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010D21" w:rsidTr="006A1921">
        <w:trPr>
          <w:jc w:val="center"/>
        </w:trPr>
        <w:tc>
          <w:tcPr>
            <w:tcW w:w="9889" w:type="dxa"/>
            <w:gridSpan w:val="3"/>
            <w:shd w:val="clear" w:color="auto" w:fill="auto"/>
          </w:tcPr>
          <w:p w:rsidR="00EA15B3" w:rsidRPr="00010D21" w:rsidRDefault="008E38B4" w:rsidP="00117282">
            <w:pPr>
              <w:spacing w:before="0"/>
              <w:jc w:val="left"/>
              <w:rPr>
                <w:rFonts w:cstheme="minorHAnsi"/>
                <w:b/>
                <w:bCs/>
                <w:color w:val="808080"/>
                <w:sz w:val="28"/>
                <w:szCs w:val="28"/>
                <w:lang w:val="en-GB"/>
              </w:rPr>
            </w:pPr>
            <w:r w:rsidRPr="00010D21">
              <w:rPr>
                <w:rFonts w:cstheme="minorHAnsi"/>
                <w:b/>
                <w:bCs/>
                <w:color w:val="808080"/>
                <w:sz w:val="28"/>
                <w:szCs w:val="28"/>
                <w:lang w:val="en-GB"/>
              </w:rPr>
              <w:t xml:space="preserve">Radiocommunication </w:t>
            </w:r>
            <w:r w:rsidR="00AF70DA" w:rsidRPr="00010D21">
              <w:rPr>
                <w:rFonts w:cstheme="minorHAnsi"/>
                <w:b/>
                <w:bCs/>
                <w:color w:val="808080"/>
                <w:sz w:val="28"/>
                <w:szCs w:val="28"/>
                <w:lang w:val="en-GB"/>
              </w:rPr>
              <w:t>Bureau (BR)</w:t>
            </w:r>
          </w:p>
          <w:p w:rsidR="008E38B4" w:rsidRPr="00010D21" w:rsidRDefault="008E38B4" w:rsidP="00117282">
            <w:pPr>
              <w:spacing w:before="0"/>
              <w:jc w:val="left"/>
              <w:rPr>
                <w:rFonts w:cstheme="minorHAnsi"/>
                <w:b/>
                <w:bCs/>
                <w:color w:val="808080"/>
                <w:sz w:val="28"/>
                <w:szCs w:val="28"/>
                <w:lang w:val="en-GB"/>
              </w:rPr>
            </w:pPr>
          </w:p>
          <w:p w:rsidR="008E38B4" w:rsidRPr="00010D21" w:rsidRDefault="008E38B4" w:rsidP="00117282">
            <w:pPr>
              <w:spacing w:before="0"/>
              <w:jc w:val="left"/>
              <w:rPr>
                <w:rFonts w:cs="Times New Roman Bold"/>
                <w:b/>
                <w:bCs/>
                <w:color w:val="808080"/>
                <w:sz w:val="28"/>
                <w:szCs w:val="28"/>
                <w:lang w:val="en-GB"/>
              </w:rPr>
            </w:pPr>
          </w:p>
        </w:tc>
      </w:tr>
      <w:tr w:rsidR="00651777" w:rsidRPr="005871DF" w:rsidTr="006A1921">
        <w:trPr>
          <w:jc w:val="center"/>
        </w:trPr>
        <w:tc>
          <w:tcPr>
            <w:tcW w:w="7054" w:type="dxa"/>
            <w:gridSpan w:val="2"/>
            <w:shd w:val="clear" w:color="auto" w:fill="auto"/>
          </w:tcPr>
          <w:p w:rsidR="00C76D7F" w:rsidRPr="00EE1592" w:rsidRDefault="00D21694" w:rsidP="00E17344">
            <w:pPr>
              <w:spacing w:before="0"/>
              <w:jc w:val="left"/>
              <w:rPr>
                <w:szCs w:val="24"/>
                <w:lang w:val="en-GB"/>
              </w:rPr>
            </w:pPr>
            <w:r w:rsidRPr="00EE1592">
              <w:rPr>
                <w:szCs w:val="24"/>
                <w:lang w:val="en-GB"/>
              </w:rPr>
              <w:t xml:space="preserve">Administrative </w:t>
            </w:r>
            <w:r w:rsidR="008B35A3" w:rsidRPr="00EE1592">
              <w:rPr>
                <w:szCs w:val="24"/>
                <w:lang w:val="en-GB"/>
              </w:rPr>
              <w:t>C</w:t>
            </w:r>
            <w:r w:rsidR="00C76D7F" w:rsidRPr="00EE1592">
              <w:rPr>
                <w:szCs w:val="24"/>
                <w:lang w:val="en-GB"/>
              </w:rPr>
              <w:t>ircular</w:t>
            </w:r>
          </w:p>
          <w:p w:rsidR="00651777" w:rsidRPr="00EE1592" w:rsidRDefault="00E17344" w:rsidP="00DE65CD">
            <w:pPr>
              <w:spacing w:before="0"/>
              <w:jc w:val="left"/>
              <w:rPr>
                <w:b/>
                <w:bCs/>
                <w:szCs w:val="24"/>
                <w:lang w:val="en-GB"/>
              </w:rPr>
            </w:pPr>
            <w:r w:rsidRPr="00EE1592">
              <w:rPr>
                <w:b/>
                <w:bCs/>
                <w:szCs w:val="24"/>
                <w:lang w:val="en-GB"/>
              </w:rPr>
              <w:t>CA</w:t>
            </w:r>
            <w:r w:rsidR="003836D4" w:rsidRPr="00EE1592">
              <w:rPr>
                <w:b/>
                <w:bCs/>
                <w:szCs w:val="24"/>
                <w:lang w:val="en-GB"/>
              </w:rPr>
              <w:t>/</w:t>
            </w:r>
            <w:r w:rsidR="00EE1592">
              <w:rPr>
                <w:b/>
                <w:bCs/>
                <w:szCs w:val="24"/>
                <w:lang w:val="en-GB"/>
              </w:rPr>
              <w:t>23</w:t>
            </w:r>
            <w:r w:rsidR="00DE65CD">
              <w:rPr>
                <w:b/>
                <w:bCs/>
                <w:szCs w:val="24"/>
                <w:lang w:val="en-GB"/>
              </w:rPr>
              <w:t>9</w:t>
            </w:r>
          </w:p>
        </w:tc>
        <w:tc>
          <w:tcPr>
            <w:tcW w:w="2835" w:type="dxa"/>
            <w:shd w:val="clear" w:color="auto" w:fill="auto"/>
          </w:tcPr>
          <w:p w:rsidR="00651777" w:rsidRPr="00EE1592" w:rsidRDefault="005B311F" w:rsidP="00034340">
            <w:pPr>
              <w:spacing w:before="0"/>
              <w:jc w:val="right"/>
              <w:rPr>
                <w:szCs w:val="24"/>
                <w:lang w:val="en-GB"/>
              </w:rPr>
            </w:pPr>
            <w:r>
              <w:rPr>
                <w:szCs w:val="24"/>
                <w:lang w:val="en-GB"/>
              </w:rPr>
              <w:t>5</w:t>
            </w:r>
            <w:r w:rsidR="00DE65CD">
              <w:rPr>
                <w:szCs w:val="24"/>
                <w:lang w:val="en-GB"/>
              </w:rPr>
              <w:t xml:space="preserve"> April</w:t>
            </w:r>
            <w:r w:rsidR="00895BDA" w:rsidRPr="00EE1592">
              <w:rPr>
                <w:szCs w:val="24"/>
                <w:lang w:val="en-GB"/>
              </w:rPr>
              <w:t xml:space="preserve"> 2018</w:t>
            </w:r>
          </w:p>
        </w:tc>
      </w:tr>
      <w:tr w:rsidR="0037309C" w:rsidRPr="00010D21" w:rsidTr="006A1921">
        <w:trPr>
          <w:jc w:val="center"/>
        </w:trPr>
        <w:tc>
          <w:tcPr>
            <w:tcW w:w="9889" w:type="dxa"/>
            <w:gridSpan w:val="3"/>
            <w:shd w:val="clear" w:color="auto" w:fill="auto"/>
          </w:tcPr>
          <w:p w:rsidR="0037309C" w:rsidRPr="00010D21" w:rsidRDefault="0037309C" w:rsidP="006047E5">
            <w:pPr>
              <w:spacing w:before="0"/>
              <w:jc w:val="left"/>
              <w:rPr>
                <w:rFonts w:cs="Arial"/>
                <w:szCs w:val="24"/>
                <w:lang w:val="en-GB"/>
              </w:rPr>
            </w:pPr>
          </w:p>
        </w:tc>
      </w:tr>
      <w:tr w:rsidR="0037309C" w:rsidRPr="00010D21" w:rsidTr="006A1921">
        <w:trPr>
          <w:jc w:val="center"/>
        </w:trPr>
        <w:tc>
          <w:tcPr>
            <w:tcW w:w="9889" w:type="dxa"/>
            <w:gridSpan w:val="3"/>
            <w:shd w:val="clear" w:color="auto" w:fill="auto"/>
          </w:tcPr>
          <w:p w:rsidR="0037309C" w:rsidRPr="00010D21" w:rsidRDefault="0037309C" w:rsidP="00692C86">
            <w:pPr>
              <w:spacing w:before="0"/>
              <w:jc w:val="left"/>
              <w:rPr>
                <w:szCs w:val="24"/>
                <w:lang w:val="en-GB"/>
              </w:rPr>
            </w:pPr>
          </w:p>
        </w:tc>
      </w:tr>
      <w:tr w:rsidR="0037309C" w:rsidRPr="00010D21" w:rsidTr="006A1921">
        <w:trPr>
          <w:jc w:val="center"/>
        </w:trPr>
        <w:tc>
          <w:tcPr>
            <w:tcW w:w="9889" w:type="dxa"/>
            <w:gridSpan w:val="3"/>
            <w:shd w:val="clear" w:color="auto" w:fill="auto"/>
          </w:tcPr>
          <w:p w:rsidR="0037309C" w:rsidRPr="00010D21" w:rsidRDefault="00895BDA" w:rsidP="005871DF">
            <w:pPr>
              <w:spacing w:before="0"/>
              <w:jc w:val="left"/>
              <w:rPr>
                <w:b/>
                <w:bCs/>
                <w:szCs w:val="24"/>
                <w:lang w:val="en-GB"/>
              </w:rPr>
            </w:pPr>
            <w:r w:rsidRPr="00010D21">
              <w:rPr>
                <w:b/>
                <w:bCs/>
                <w:szCs w:val="24"/>
                <w:lang w:val="en-GB"/>
              </w:rPr>
              <w:t>To Administrations of Member States of the ITU and Radiocommunication Sector Members</w:t>
            </w:r>
          </w:p>
          <w:p w:rsidR="00D21694" w:rsidRPr="00010D21" w:rsidRDefault="00D21694" w:rsidP="006047E5">
            <w:pPr>
              <w:spacing w:before="0"/>
              <w:jc w:val="left"/>
              <w:rPr>
                <w:b/>
                <w:bCs/>
                <w:szCs w:val="24"/>
                <w:lang w:val="en-GB"/>
              </w:rPr>
            </w:pPr>
          </w:p>
          <w:p w:rsidR="00D21694" w:rsidRPr="00010D21" w:rsidRDefault="00D21694" w:rsidP="006047E5">
            <w:pPr>
              <w:spacing w:before="0"/>
              <w:jc w:val="left"/>
              <w:rPr>
                <w:b/>
                <w:bCs/>
                <w:szCs w:val="24"/>
                <w:lang w:val="en-GB"/>
              </w:rPr>
            </w:pPr>
          </w:p>
        </w:tc>
      </w:tr>
      <w:tr w:rsidR="0037309C" w:rsidRPr="00010D21" w:rsidTr="006A1921">
        <w:trPr>
          <w:jc w:val="center"/>
        </w:trPr>
        <w:tc>
          <w:tcPr>
            <w:tcW w:w="9889" w:type="dxa"/>
            <w:gridSpan w:val="3"/>
            <w:shd w:val="clear" w:color="auto" w:fill="auto"/>
          </w:tcPr>
          <w:p w:rsidR="0037309C" w:rsidRPr="00010D21" w:rsidRDefault="0037309C" w:rsidP="006047E5">
            <w:pPr>
              <w:spacing w:before="0"/>
              <w:jc w:val="left"/>
              <w:rPr>
                <w:szCs w:val="24"/>
                <w:lang w:val="en-GB"/>
              </w:rPr>
            </w:pPr>
          </w:p>
        </w:tc>
      </w:tr>
      <w:tr w:rsidR="0037309C" w:rsidRPr="00010D21" w:rsidTr="006A1921">
        <w:trPr>
          <w:jc w:val="center"/>
        </w:trPr>
        <w:tc>
          <w:tcPr>
            <w:tcW w:w="9889" w:type="dxa"/>
            <w:gridSpan w:val="3"/>
            <w:shd w:val="clear" w:color="auto" w:fill="auto"/>
          </w:tcPr>
          <w:p w:rsidR="0037309C" w:rsidRPr="00010D21" w:rsidRDefault="0037309C" w:rsidP="006047E5">
            <w:pPr>
              <w:spacing w:before="0"/>
              <w:jc w:val="left"/>
              <w:rPr>
                <w:szCs w:val="24"/>
                <w:lang w:val="en-GB"/>
              </w:rPr>
            </w:pPr>
          </w:p>
        </w:tc>
      </w:tr>
      <w:tr w:rsidR="00B4054B" w:rsidRPr="00010D21" w:rsidTr="006A1921">
        <w:trPr>
          <w:jc w:val="center"/>
        </w:trPr>
        <w:tc>
          <w:tcPr>
            <w:tcW w:w="1526" w:type="dxa"/>
            <w:shd w:val="clear" w:color="auto" w:fill="auto"/>
          </w:tcPr>
          <w:p w:rsidR="00B4054B" w:rsidRPr="00010D21" w:rsidRDefault="00B4054B" w:rsidP="00692C86">
            <w:pPr>
              <w:spacing w:before="0"/>
              <w:jc w:val="left"/>
              <w:rPr>
                <w:szCs w:val="24"/>
                <w:lang w:val="en-GB"/>
              </w:rPr>
            </w:pPr>
            <w:r w:rsidRPr="00010D21">
              <w:rPr>
                <w:szCs w:val="24"/>
                <w:lang w:val="en-GB"/>
              </w:rPr>
              <w:t>Subject:</w:t>
            </w:r>
          </w:p>
        </w:tc>
        <w:tc>
          <w:tcPr>
            <w:tcW w:w="8363" w:type="dxa"/>
            <w:gridSpan w:val="2"/>
            <w:vMerge w:val="restart"/>
            <w:shd w:val="clear" w:color="auto" w:fill="auto"/>
          </w:tcPr>
          <w:p w:rsidR="00B4054B" w:rsidRPr="00010D21" w:rsidRDefault="00DE65CD" w:rsidP="00DE65CD">
            <w:pPr>
              <w:spacing w:before="0"/>
              <w:rPr>
                <w:b/>
                <w:bCs/>
                <w:szCs w:val="24"/>
                <w:lang w:val="en-GB"/>
              </w:rPr>
            </w:pPr>
            <w:r w:rsidRPr="00DE65CD">
              <w:rPr>
                <w:b/>
                <w:bCs/>
                <w:szCs w:val="24"/>
                <w:lang w:val="en-GB"/>
              </w:rPr>
              <w:t>Summary of conclusions of the twenty-f</w:t>
            </w:r>
            <w:r>
              <w:rPr>
                <w:b/>
                <w:bCs/>
                <w:szCs w:val="24"/>
                <w:lang w:val="en-GB"/>
              </w:rPr>
              <w:t>ifth</w:t>
            </w:r>
            <w:r w:rsidRPr="00DE65CD">
              <w:rPr>
                <w:b/>
                <w:bCs/>
                <w:szCs w:val="24"/>
                <w:lang w:val="en-GB"/>
              </w:rPr>
              <w:t xml:space="preserve"> Radiocommunication Advisory Group meeting</w:t>
            </w:r>
          </w:p>
        </w:tc>
      </w:tr>
      <w:tr w:rsidR="00B4054B" w:rsidRPr="00010D21" w:rsidTr="006A1921">
        <w:trPr>
          <w:jc w:val="center"/>
        </w:trPr>
        <w:tc>
          <w:tcPr>
            <w:tcW w:w="1526" w:type="dxa"/>
            <w:shd w:val="clear" w:color="auto" w:fill="auto"/>
          </w:tcPr>
          <w:p w:rsidR="00B4054B" w:rsidRPr="00010D21" w:rsidRDefault="00B4054B" w:rsidP="00692C86">
            <w:pPr>
              <w:spacing w:before="0"/>
              <w:jc w:val="left"/>
              <w:rPr>
                <w:b/>
                <w:bCs/>
                <w:szCs w:val="24"/>
                <w:lang w:val="en-GB"/>
              </w:rPr>
            </w:pPr>
          </w:p>
        </w:tc>
        <w:tc>
          <w:tcPr>
            <w:tcW w:w="8363" w:type="dxa"/>
            <w:gridSpan w:val="2"/>
            <w:vMerge/>
            <w:shd w:val="clear" w:color="auto" w:fill="auto"/>
          </w:tcPr>
          <w:p w:rsidR="00B4054B" w:rsidRPr="00010D21" w:rsidRDefault="00B4054B" w:rsidP="00692C86">
            <w:pPr>
              <w:spacing w:before="0"/>
              <w:rPr>
                <w:b/>
                <w:bCs/>
                <w:szCs w:val="24"/>
                <w:lang w:val="en-GB"/>
              </w:rPr>
            </w:pPr>
          </w:p>
        </w:tc>
      </w:tr>
      <w:tr w:rsidR="007C0441" w:rsidRPr="00010D21" w:rsidTr="006A1921">
        <w:trPr>
          <w:jc w:val="center"/>
        </w:trPr>
        <w:tc>
          <w:tcPr>
            <w:tcW w:w="1526" w:type="dxa"/>
            <w:shd w:val="clear" w:color="auto" w:fill="auto"/>
          </w:tcPr>
          <w:p w:rsidR="007C0441" w:rsidRPr="00010D21" w:rsidRDefault="007C0441" w:rsidP="00692C86">
            <w:pPr>
              <w:spacing w:before="0"/>
              <w:jc w:val="left"/>
              <w:rPr>
                <w:b/>
                <w:bCs/>
                <w:szCs w:val="24"/>
                <w:lang w:val="en-GB"/>
              </w:rPr>
            </w:pPr>
          </w:p>
        </w:tc>
        <w:tc>
          <w:tcPr>
            <w:tcW w:w="8363" w:type="dxa"/>
            <w:gridSpan w:val="2"/>
            <w:shd w:val="clear" w:color="auto" w:fill="auto"/>
          </w:tcPr>
          <w:p w:rsidR="007C0441" w:rsidRPr="00010D21" w:rsidRDefault="007C0441" w:rsidP="00692C86">
            <w:pPr>
              <w:spacing w:before="0"/>
              <w:rPr>
                <w:b/>
                <w:bCs/>
                <w:szCs w:val="24"/>
                <w:lang w:val="en-GB"/>
              </w:rPr>
            </w:pPr>
          </w:p>
        </w:tc>
      </w:tr>
    </w:tbl>
    <w:p w:rsidR="00895BDA" w:rsidRPr="00010D21" w:rsidRDefault="00895BDA" w:rsidP="00CE10AB">
      <w:pPr>
        <w:rPr>
          <w:lang w:val="en-GB"/>
        </w:rPr>
      </w:pPr>
    </w:p>
    <w:p w:rsidR="007C0441" w:rsidRPr="00340ADE" w:rsidRDefault="007C0441" w:rsidP="007C0441">
      <w:pPr>
        <w:spacing w:before="0"/>
        <w:rPr>
          <w:szCs w:val="24"/>
        </w:rPr>
      </w:pPr>
      <w:r w:rsidRPr="00340ADE">
        <w:rPr>
          <w:rFonts w:asciiTheme="minorHAnsi" w:hAnsiTheme="minorHAnsi"/>
          <w:szCs w:val="24"/>
        </w:rPr>
        <w:t>The Radiocommunication Advisory Group (RAG) met for the twenty-f</w:t>
      </w:r>
      <w:r>
        <w:rPr>
          <w:rFonts w:asciiTheme="minorHAnsi" w:hAnsiTheme="minorHAnsi"/>
          <w:szCs w:val="24"/>
        </w:rPr>
        <w:t>ifth</w:t>
      </w:r>
      <w:r w:rsidRPr="00340ADE">
        <w:rPr>
          <w:rFonts w:asciiTheme="minorHAnsi" w:hAnsiTheme="minorHAnsi"/>
          <w:szCs w:val="24"/>
        </w:rPr>
        <w:t xml:space="preserve"> time from 26</w:t>
      </w:r>
      <w:r>
        <w:rPr>
          <w:rFonts w:asciiTheme="minorHAnsi" w:hAnsiTheme="minorHAnsi"/>
          <w:szCs w:val="24"/>
        </w:rPr>
        <w:t xml:space="preserve"> to </w:t>
      </w:r>
      <w:r w:rsidRPr="00340ADE">
        <w:rPr>
          <w:rFonts w:asciiTheme="minorHAnsi" w:hAnsiTheme="minorHAnsi"/>
          <w:szCs w:val="24"/>
        </w:rPr>
        <w:t>2</w:t>
      </w:r>
      <w:r>
        <w:rPr>
          <w:rFonts w:asciiTheme="minorHAnsi" w:hAnsiTheme="minorHAnsi"/>
          <w:szCs w:val="24"/>
        </w:rPr>
        <w:t xml:space="preserve">9 </w:t>
      </w:r>
      <w:r w:rsidRPr="00340ADE">
        <w:rPr>
          <w:rFonts w:asciiTheme="minorHAnsi" w:hAnsiTheme="minorHAnsi"/>
          <w:szCs w:val="24"/>
        </w:rPr>
        <w:t>April 201</w:t>
      </w:r>
      <w:r>
        <w:rPr>
          <w:rFonts w:asciiTheme="minorHAnsi" w:hAnsiTheme="minorHAnsi"/>
          <w:szCs w:val="24"/>
        </w:rPr>
        <w:t>8</w:t>
      </w:r>
      <w:r w:rsidRPr="00340ADE">
        <w:rPr>
          <w:rFonts w:asciiTheme="minorHAnsi" w:hAnsiTheme="minorHAnsi"/>
          <w:szCs w:val="24"/>
        </w:rPr>
        <w:t xml:space="preserve"> in Geneva.</w:t>
      </w:r>
    </w:p>
    <w:p w:rsidR="007C0441" w:rsidRPr="00340ADE" w:rsidRDefault="007C0441" w:rsidP="007C0441">
      <w:pPr>
        <w:rPr>
          <w:rFonts w:asciiTheme="minorHAnsi" w:hAnsiTheme="minorHAnsi" w:cstheme="minorHAnsi"/>
          <w:szCs w:val="24"/>
        </w:rPr>
      </w:pPr>
      <w:r w:rsidRPr="00340ADE">
        <w:rPr>
          <w:rFonts w:asciiTheme="minorHAnsi" w:hAnsiTheme="minorHAnsi"/>
          <w:szCs w:val="24"/>
        </w:rPr>
        <w:t>The summary of conclusions of the meeting is contained in the Annex to this letter</w:t>
      </w:r>
      <w:r w:rsidRPr="00340ADE">
        <w:rPr>
          <w:rFonts w:asciiTheme="minorHAnsi" w:hAnsiTheme="minorHAnsi"/>
          <w:szCs w:val="24"/>
          <w:lang w:eastAsia="zh-CN"/>
        </w:rPr>
        <w:t>.</w:t>
      </w:r>
    </w:p>
    <w:p w:rsidR="007C0441" w:rsidRPr="00340ADE" w:rsidRDefault="007C0441" w:rsidP="007C0441">
      <w:pPr>
        <w:rPr>
          <w:rFonts w:asciiTheme="minorHAnsi" w:hAnsiTheme="minorHAnsi" w:cstheme="minorHAnsi"/>
          <w:szCs w:val="24"/>
        </w:rPr>
      </w:pPr>
      <w:r w:rsidRPr="00340ADE">
        <w:rPr>
          <w:rFonts w:asciiTheme="minorHAnsi" w:hAnsiTheme="minorHAnsi"/>
          <w:szCs w:val="24"/>
        </w:rPr>
        <w:t xml:space="preserve">Additional information about this meeting may be found on the RAG website at </w:t>
      </w:r>
      <w:hyperlink r:id="rId8" w:history="1">
        <w:r w:rsidRPr="00340ADE">
          <w:rPr>
            <w:rStyle w:val="Hyperlink"/>
            <w:rFonts w:asciiTheme="minorHAnsi" w:hAnsiTheme="minorHAnsi"/>
            <w:szCs w:val="24"/>
          </w:rPr>
          <w:t>http://www.itu.int/ITU</w:t>
        </w:r>
        <w:r w:rsidRPr="00340ADE">
          <w:rPr>
            <w:rStyle w:val="Hyperlink"/>
            <w:rFonts w:asciiTheme="minorHAnsi" w:hAnsiTheme="minorHAnsi"/>
            <w:szCs w:val="24"/>
          </w:rPr>
          <w:noBreakHyphen/>
          <w:t>R/go/RAG</w:t>
        </w:r>
      </w:hyperlink>
      <w:r w:rsidRPr="00340ADE">
        <w:rPr>
          <w:rFonts w:asciiTheme="minorHAnsi" w:hAnsiTheme="minorHAnsi"/>
          <w:szCs w:val="24"/>
        </w:rPr>
        <w:t>.</w:t>
      </w:r>
    </w:p>
    <w:p w:rsidR="007C0441" w:rsidRPr="00DC5FCD" w:rsidRDefault="007C0441" w:rsidP="007C0441">
      <w:pPr>
        <w:rPr>
          <w:rFonts w:asciiTheme="minorHAnsi" w:hAnsiTheme="minorHAnsi" w:cstheme="minorHAnsi"/>
          <w:szCs w:val="24"/>
        </w:rPr>
      </w:pPr>
    </w:p>
    <w:p w:rsidR="007C0441" w:rsidRDefault="007C0441" w:rsidP="007C0441">
      <w:pPr>
        <w:rPr>
          <w:rFonts w:asciiTheme="minorHAnsi" w:hAnsiTheme="minorHAnsi" w:cstheme="minorHAnsi"/>
          <w:szCs w:val="24"/>
        </w:rPr>
      </w:pPr>
    </w:p>
    <w:p w:rsidR="002432CD" w:rsidRDefault="002432CD" w:rsidP="007C0441">
      <w:pPr>
        <w:rPr>
          <w:rFonts w:asciiTheme="minorHAnsi" w:hAnsiTheme="minorHAnsi" w:cstheme="minorHAnsi"/>
          <w:szCs w:val="24"/>
        </w:rPr>
      </w:pPr>
    </w:p>
    <w:p w:rsidR="007C0441" w:rsidRPr="00DC5FCD" w:rsidRDefault="007C0441" w:rsidP="007C0441">
      <w:pPr>
        <w:rPr>
          <w:rFonts w:asciiTheme="minorHAnsi" w:hAnsiTheme="minorHAnsi" w:cstheme="minorHAnsi"/>
          <w:szCs w:val="24"/>
        </w:rPr>
      </w:pPr>
    </w:p>
    <w:p w:rsidR="007C0441" w:rsidRPr="001E3A3C" w:rsidRDefault="007C0441" w:rsidP="007C0441">
      <w:pPr>
        <w:spacing w:before="0" w:line="240" w:lineRule="auto"/>
        <w:jc w:val="left"/>
        <w:rPr>
          <w:rFonts w:asciiTheme="minorHAnsi" w:hAnsiTheme="minorHAnsi" w:cstheme="minorHAnsi"/>
          <w:szCs w:val="24"/>
          <w:lang w:val="fr-CA"/>
        </w:rPr>
      </w:pPr>
      <w:r w:rsidRPr="001E3A3C">
        <w:rPr>
          <w:rFonts w:asciiTheme="minorHAnsi" w:hAnsiTheme="minorHAnsi" w:cstheme="minorHAnsi"/>
          <w:szCs w:val="24"/>
          <w:lang w:val="fr-CA"/>
        </w:rPr>
        <w:t>François Rancy</w:t>
      </w:r>
    </w:p>
    <w:p w:rsidR="007C0441" w:rsidRPr="001E3A3C" w:rsidRDefault="007C0441" w:rsidP="007C0441">
      <w:pPr>
        <w:spacing w:before="0" w:line="240" w:lineRule="auto"/>
        <w:jc w:val="left"/>
        <w:rPr>
          <w:rFonts w:asciiTheme="minorHAnsi" w:hAnsiTheme="minorHAnsi" w:cstheme="minorHAnsi"/>
          <w:szCs w:val="24"/>
          <w:lang w:val="fr-CA"/>
        </w:rPr>
      </w:pPr>
      <w:r w:rsidRPr="001E3A3C">
        <w:rPr>
          <w:rFonts w:asciiTheme="minorHAnsi" w:hAnsiTheme="minorHAnsi" w:cstheme="minorHAnsi"/>
          <w:szCs w:val="24"/>
          <w:lang w:val="fr-CA"/>
        </w:rPr>
        <w:t>Director</w:t>
      </w:r>
    </w:p>
    <w:p w:rsidR="007C0441" w:rsidRDefault="007C0441" w:rsidP="007C0441">
      <w:pPr>
        <w:spacing w:before="0" w:line="240" w:lineRule="auto"/>
        <w:jc w:val="left"/>
        <w:rPr>
          <w:rFonts w:asciiTheme="minorHAnsi" w:hAnsiTheme="minorHAnsi" w:cstheme="minorHAnsi"/>
          <w:szCs w:val="24"/>
          <w:lang w:val="fr-CA"/>
        </w:rPr>
      </w:pPr>
    </w:p>
    <w:p w:rsidR="002432CD" w:rsidRDefault="002432CD" w:rsidP="007C0441">
      <w:pPr>
        <w:spacing w:before="0" w:line="240" w:lineRule="auto"/>
        <w:jc w:val="left"/>
        <w:rPr>
          <w:rFonts w:asciiTheme="minorHAnsi" w:hAnsiTheme="minorHAnsi" w:cstheme="minorHAnsi"/>
          <w:szCs w:val="24"/>
          <w:lang w:val="fr-CA"/>
        </w:rPr>
      </w:pPr>
    </w:p>
    <w:p w:rsidR="002432CD" w:rsidRDefault="002432CD" w:rsidP="007C0441">
      <w:pPr>
        <w:spacing w:before="0" w:line="240" w:lineRule="auto"/>
        <w:jc w:val="left"/>
        <w:rPr>
          <w:rFonts w:asciiTheme="minorHAnsi" w:hAnsiTheme="minorHAnsi" w:cstheme="minorHAnsi"/>
          <w:szCs w:val="24"/>
          <w:lang w:val="fr-CA"/>
        </w:rPr>
      </w:pPr>
    </w:p>
    <w:p w:rsidR="002432CD" w:rsidRPr="001E3A3C" w:rsidRDefault="002432CD" w:rsidP="007C0441">
      <w:pPr>
        <w:spacing w:before="0" w:line="240" w:lineRule="auto"/>
        <w:jc w:val="left"/>
        <w:rPr>
          <w:rFonts w:asciiTheme="minorHAnsi" w:hAnsiTheme="minorHAnsi" w:cstheme="minorHAnsi"/>
          <w:szCs w:val="24"/>
          <w:lang w:val="fr-CA"/>
        </w:rPr>
      </w:pPr>
    </w:p>
    <w:p w:rsidR="007C0441" w:rsidRDefault="007C0441" w:rsidP="007C0441">
      <w:pPr>
        <w:spacing w:before="0" w:line="240" w:lineRule="auto"/>
        <w:jc w:val="left"/>
        <w:rPr>
          <w:rFonts w:asciiTheme="minorHAnsi" w:hAnsiTheme="minorHAnsi" w:cstheme="minorHAnsi"/>
          <w:szCs w:val="24"/>
          <w:lang w:val="fr-CH"/>
        </w:rPr>
      </w:pPr>
      <w:r w:rsidRPr="007718F8">
        <w:rPr>
          <w:rFonts w:asciiTheme="minorHAnsi" w:hAnsiTheme="minorHAnsi" w:cstheme="minorHAnsi"/>
          <w:b/>
          <w:bCs/>
          <w:szCs w:val="24"/>
          <w:lang w:val="fr-CH"/>
        </w:rPr>
        <w:t>Annex:</w:t>
      </w:r>
      <w:r w:rsidRPr="007718F8">
        <w:rPr>
          <w:rFonts w:asciiTheme="minorHAnsi" w:hAnsiTheme="minorHAnsi" w:cstheme="minorHAnsi"/>
          <w:szCs w:val="24"/>
          <w:lang w:val="fr-CH"/>
        </w:rPr>
        <w:t xml:space="preserve"> 1</w:t>
      </w:r>
    </w:p>
    <w:p w:rsidR="00712A04" w:rsidRPr="005871DF" w:rsidRDefault="00712A0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fr-CA"/>
        </w:rPr>
      </w:pPr>
    </w:p>
    <w:p w:rsidR="00712A04" w:rsidRPr="005871DF" w:rsidRDefault="00712A04" w:rsidP="00712A04">
      <w:pPr>
        <w:tabs>
          <w:tab w:val="center" w:pos="7371"/>
          <w:tab w:val="right" w:pos="8505"/>
        </w:tabs>
        <w:spacing w:before="240" w:line="240" w:lineRule="auto"/>
        <w:rPr>
          <w:rFonts w:asciiTheme="minorHAnsi" w:hAnsiTheme="minorHAnsi" w:cstheme="minorHAnsi"/>
          <w:b/>
          <w:bCs/>
          <w:sz w:val="18"/>
          <w:szCs w:val="18"/>
          <w:lang w:val="fr-CA"/>
        </w:rPr>
      </w:pPr>
    </w:p>
    <w:p w:rsidR="00712A04" w:rsidRPr="005871DF" w:rsidRDefault="00712A04" w:rsidP="00712A04">
      <w:pPr>
        <w:tabs>
          <w:tab w:val="center" w:pos="7371"/>
          <w:tab w:val="right" w:pos="8505"/>
        </w:tabs>
        <w:spacing w:before="240" w:line="240" w:lineRule="auto"/>
        <w:rPr>
          <w:rFonts w:asciiTheme="minorHAnsi" w:hAnsiTheme="minorHAnsi" w:cstheme="minorHAnsi"/>
          <w:b/>
          <w:bCs/>
          <w:sz w:val="18"/>
          <w:szCs w:val="18"/>
          <w:lang w:val="fr-CA"/>
        </w:rPr>
      </w:pPr>
      <w:r w:rsidRPr="005871DF">
        <w:rPr>
          <w:rFonts w:asciiTheme="minorHAnsi" w:hAnsiTheme="minorHAnsi" w:cstheme="minorHAnsi"/>
          <w:b/>
          <w:bCs/>
          <w:sz w:val="18"/>
          <w:szCs w:val="18"/>
          <w:lang w:val="fr-CA"/>
        </w:rPr>
        <w:t>Distribution:</w:t>
      </w:r>
    </w:p>
    <w:p w:rsidR="00712A04" w:rsidRPr="00010D21" w:rsidRDefault="00712A04" w:rsidP="00FF4AF2">
      <w:pPr>
        <w:numPr>
          <w:ilvl w:val="0"/>
          <w:numId w:val="1"/>
        </w:numPr>
        <w:tabs>
          <w:tab w:val="left" w:pos="284"/>
        </w:tabs>
        <w:spacing w:before="0" w:line="240" w:lineRule="auto"/>
        <w:ind w:left="0" w:firstLine="0"/>
        <w:contextualSpacing/>
        <w:textAlignment w:val="auto"/>
        <w:rPr>
          <w:rFonts w:asciiTheme="minorHAnsi" w:hAnsiTheme="minorHAnsi"/>
          <w:sz w:val="18"/>
          <w:szCs w:val="18"/>
          <w:lang w:val="en-GB"/>
        </w:rPr>
      </w:pPr>
      <w:r w:rsidRPr="00010D21">
        <w:rPr>
          <w:rFonts w:asciiTheme="minorHAnsi" w:hAnsiTheme="minorHAnsi" w:cs="Times New Roman"/>
          <w:sz w:val="18"/>
          <w:szCs w:val="18"/>
          <w:lang w:val="en-GB"/>
        </w:rPr>
        <w:t>Administrations of Member States of the ITU</w:t>
      </w:r>
    </w:p>
    <w:p w:rsidR="00712A04" w:rsidRPr="00010D21" w:rsidRDefault="00712A04" w:rsidP="00FF4AF2">
      <w:pPr>
        <w:numPr>
          <w:ilvl w:val="0"/>
          <w:numId w:val="1"/>
        </w:numPr>
        <w:tabs>
          <w:tab w:val="left" w:pos="284"/>
        </w:tabs>
        <w:spacing w:before="0" w:line="240" w:lineRule="auto"/>
        <w:ind w:left="0" w:firstLine="0"/>
        <w:contextualSpacing/>
        <w:jc w:val="left"/>
        <w:rPr>
          <w:rFonts w:asciiTheme="minorHAnsi" w:hAnsiTheme="minorHAnsi" w:cs="Times New Roman"/>
          <w:sz w:val="18"/>
          <w:szCs w:val="18"/>
          <w:lang w:val="en-GB"/>
        </w:rPr>
      </w:pPr>
      <w:r w:rsidRPr="00010D21">
        <w:rPr>
          <w:rFonts w:asciiTheme="minorHAnsi" w:hAnsiTheme="minorHAnsi" w:cs="Times New Roman"/>
          <w:sz w:val="18"/>
          <w:szCs w:val="18"/>
          <w:lang w:val="en-GB"/>
        </w:rPr>
        <w:t>Radiocommunica</w:t>
      </w:r>
      <w:r w:rsidR="005871DF">
        <w:rPr>
          <w:rFonts w:asciiTheme="minorHAnsi" w:hAnsiTheme="minorHAnsi" w:cs="Times New Roman"/>
          <w:sz w:val="18"/>
          <w:szCs w:val="18"/>
          <w:lang w:val="en-GB"/>
        </w:rPr>
        <w:t>tion Sector Members</w:t>
      </w:r>
    </w:p>
    <w:p w:rsidR="00712A04" w:rsidRPr="00010D21" w:rsidRDefault="00712A04" w:rsidP="00FF4AF2">
      <w:pPr>
        <w:numPr>
          <w:ilvl w:val="0"/>
          <w:numId w:val="1"/>
        </w:numPr>
        <w:tabs>
          <w:tab w:val="left" w:pos="284"/>
        </w:tabs>
        <w:spacing w:before="0" w:line="240" w:lineRule="auto"/>
        <w:ind w:left="0" w:firstLine="0"/>
        <w:contextualSpacing/>
        <w:textAlignment w:val="auto"/>
        <w:rPr>
          <w:rFonts w:asciiTheme="minorHAnsi" w:hAnsiTheme="minorHAnsi" w:cs="Times New Roman"/>
          <w:sz w:val="18"/>
          <w:szCs w:val="18"/>
          <w:lang w:val="en-GB"/>
        </w:rPr>
      </w:pPr>
      <w:r w:rsidRPr="00010D21">
        <w:rPr>
          <w:rFonts w:asciiTheme="minorHAnsi" w:hAnsiTheme="minorHAnsi" w:cs="Times New Roman"/>
          <w:sz w:val="18"/>
          <w:szCs w:val="18"/>
          <w:lang w:val="en-GB"/>
        </w:rPr>
        <w:t xml:space="preserve">Chairmen and Vice-Chairmen of Radiocommunication Study Groups </w:t>
      </w:r>
    </w:p>
    <w:p w:rsidR="00712A04" w:rsidRPr="00010D21" w:rsidRDefault="00712A04" w:rsidP="00712A04">
      <w:pPr>
        <w:tabs>
          <w:tab w:val="left" w:pos="284"/>
        </w:tabs>
        <w:spacing w:before="0" w:line="240" w:lineRule="auto"/>
        <w:rPr>
          <w:rFonts w:asciiTheme="minorHAnsi" w:hAnsiTheme="minorHAnsi"/>
          <w:sz w:val="18"/>
          <w:szCs w:val="18"/>
          <w:lang w:val="en-GB"/>
        </w:rPr>
      </w:pPr>
      <w:r w:rsidRPr="00010D21">
        <w:rPr>
          <w:rFonts w:asciiTheme="minorHAnsi" w:hAnsiTheme="minorHAnsi"/>
          <w:sz w:val="18"/>
          <w:szCs w:val="18"/>
          <w:lang w:val="en-GB"/>
        </w:rPr>
        <w:t>-</w:t>
      </w:r>
      <w:r w:rsidRPr="00010D21">
        <w:rPr>
          <w:rFonts w:asciiTheme="minorHAnsi" w:hAnsiTheme="minorHAnsi"/>
          <w:sz w:val="18"/>
          <w:szCs w:val="18"/>
          <w:lang w:val="en-GB"/>
        </w:rPr>
        <w:tab/>
        <w:t>Chairman and Vice-Chairmen of the Radiocommunication Advisory Group</w:t>
      </w:r>
    </w:p>
    <w:p w:rsidR="00712A04" w:rsidRPr="00010D21" w:rsidRDefault="00712A04" w:rsidP="00712A04">
      <w:pPr>
        <w:tabs>
          <w:tab w:val="left" w:pos="284"/>
        </w:tabs>
        <w:spacing w:before="0" w:line="240" w:lineRule="auto"/>
        <w:rPr>
          <w:rFonts w:asciiTheme="minorHAnsi" w:hAnsiTheme="minorHAnsi"/>
          <w:sz w:val="18"/>
          <w:szCs w:val="18"/>
          <w:lang w:val="en-GB"/>
        </w:rPr>
      </w:pPr>
      <w:r w:rsidRPr="00010D21">
        <w:rPr>
          <w:rFonts w:asciiTheme="minorHAnsi" w:hAnsiTheme="minorHAnsi"/>
          <w:sz w:val="18"/>
          <w:szCs w:val="18"/>
          <w:lang w:val="en-GB"/>
        </w:rPr>
        <w:t>-</w:t>
      </w:r>
      <w:r w:rsidRPr="00010D21">
        <w:rPr>
          <w:rFonts w:asciiTheme="minorHAnsi" w:hAnsiTheme="minorHAnsi"/>
          <w:sz w:val="18"/>
          <w:szCs w:val="18"/>
          <w:lang w:val="en-GB"/>
        </w:rPr>
        <w:tab/>
        <w:t>Chairman and Vice-Chairmen of the Conference Preparatory Meeting</w:t>
      </w:r>
    </w:p>
    <w:p w:rsidR="00712A04" w:rsidRPr="00010D21" w:rsidRDefault="00712A04" w:rsidP="00712A04">
      <w:pPr>
        <w:tabs>
          <w:tab w:val="left" w:pos="284"/>
        </w:tabs>
        <w:spacing w:before="0" w:line="240" w:lineRule="auto"/>
        <w:rPr>
          <w:rFonts w:asciiTheme="minorHAnsi" w:hAnsiTheme="minorHAnsi"/>
          <w:sz w:val="18"/>
          <w:szCs w:val="18"/>
          <w:lang w:val="en-GB"/>
        </w:rPr>
      </w:pPr>
      <w:r w:rsidRPr="00010D21">
        <w:rPr>
          <w:rFonts w:asciiTheme="minorHAnsi" w:hAnsiTheme="minorHAnsi"/>
          <w:sz w:val="18"/>
          <w:szCs w:val="18"/>
          <w:lang w:val="en-GB"/>
        </w:rPr>
        <w:t>-</w:t>
      </w:r>
      <w:r w:rsidRPr="00010D21">
        <w:rPr>
          <w:rFonts w:asciiTheme="minorHAnsi" w:hAnsiTheme="minorHAnsi"/>
          <w:sz w:val="18"/>
          <w:szCs w:val="18"/>
          <w:lang w:val="en-GB"/>
        </w:rPr>
        <w:tab/>
        <w:t>Members of the Radio Regulations Board</w:t>
      </w:r>
    </w:p>
    <w:p w:rsidR="00B753C9" w:rsidRPr="00010D21" w:rsidRDefault="00712A04" w:rsidP="00712A04">
      <w:pPr>
        <w:tabs>
          <w:tab w:val="left" w:pos="284"/>
        </w:tabs>
        <w:spacing w:before="0" w:line="240" w:lineRule="auto"/>
        <w:ind w:left="284" w:hanging="284"/>
        <w:rPr>
          <w:rFonts w:asciiTheme="minorHAnsi" w:hAnsiTheme="minorHAnsi"/>
          <w:sz w:val="18"/>
          <w:szCs w:val="18"/>
          <w:lang w:val="en-GB"/>
        </w:rPr>
      </w:pPr>
      <w:r w:rsidRPr="00010D21">
        <w:rPr>
          <w:rFonts w:asciiTheme="minorHAnsi" w:hAnsiTheme="minorHAnsi"/>
          <w:sz w:val="18"/>
          <w:szCs w:val="18"/>
          <w:lang w:val="en-GB"/>
        </w:rPr>
        <w:t>-</w:t>
      </w:r>
      <w:r w:rsidRPr="00010D21">
        <w:rPr>
          <w:rFonts w:asciiTheme="minorHAnsi" w:hAnsiTheme="minorHAnsi"/>
          <w:sz w:val="18"/>
          <w:szCs w:val="18"/>
          <w:lang w:val="en-GB"/>
        </w:rPr>
        <w:tab/>
        <w:t>Secretary-General of the ITU, Director of the Telecommunication Standardization Bureau, Director of the Telecommunication Development Bureau</w:t>
      </w:r>
      <w:r w:rsidR="00B753C9" w:rsidRPr="00010D21">
        <w:rPr>
          <w:rFonts w:asciiTheme="minorHAnsi" w:hAnsiTheme="minorHAnsi"/>
          <w:sz w:val="18"/>
          <w:szCs w:val="18"/>
          <w:lang w:val="en-GB"/>
        </w:rPr>
        <w:br w:type="page"/>
      </w:r>
    </w:p>
    <w:p w:rsidR="001269AD" w:rsidRDefault="001269AD" w:rsidP="00712A04">
      <w:pPr>
        <w:jc w:val="center"/>
        <w:rPr>
          <w:rFonts w:asciiTheme="minorHAnsi" w:hAnsiTheme="minorHAnsi" w:cstheme="minorHAnsi"/>
          <w:szCs w:val="24"/>
          <w:lang w:val="en-GB"/>
        </w:rPr>
      </w:pPr>
    </w:p>
    <w:p w:rsidR="001269AD" w:rsidRDefault="001269AD" w:rsidP="00712A04">
      <w:pPr>
        <w:jc w:val="center"/>
        <w:rPr>
          <w:rFonts w:asciiTheme="minorHAnsi" w:hAnsiTheme="minorHAnsi" w:cstheme="minorHAnsi"/>
          <w:szCs w:val="24"/>
          <w:lang w:val="en-GB"/>
        </w:rPr>
      </w:pPr>
    </w:p>
    <w:p w:rsidR="002A5DD7" w:rsidRPr="007C0441" w:rsidRDefault="00B753C9" w:rsidP="00712A04">
      <w:pPr>
        <w:jc w:val="center"/>
        <w:rPr>
          <w:rFonts w:asciiTheme="minorHAnsi" w:hAnsiTheme="minorHAnsi" w:cstheme="minorHAnsi"/>
          <w:szCs w:val="24"/>
          <w:lang w:val="en-GB"/>
        </w:rPr>
      </w:pPr>
      <w:r w:rsidRPr="007C0441">
        <w:rPr>
          <w:rFonts w:asciiTheme="minorHAnsi" w:hAnsiTheme="minorHAnsi" w:cstheme="minorHAnsi"/>
          <w:szCs w:val="24"/>
          <w:lang w:val="en-GB"/>
        </w:rPr>
        <w:t>ANNEX</w:t>
      </w:r>
    </w:p>
    <w:p w:rsidR="007C0441" w:rsidRDefault="007C0441" w:rsidP="007C0441">
      <w:pPr>
        <w:jc w:val="center"/>
        <w:rPr>
          <w:rFonts w:asciiTheme="minorHAnsi" w:hAnsiTheme="minorHAnsi" w:cstheme="minorHAnsi"/>
          <w:szCs w:val="24"/>
        </w:rPr>
      </w:pPr>
    </w:p>
    <w:p w:rsidR="007C0441" w:rsidRPr="007E76AA" w:rsidRDefault="007C0441" w:rsidP="007C0441">
      <w:pPr>
        <w:jc w:val="center"/>
        <w:rPr>
          <w:rFonts w:asciiTheme="minorHAnsi" w:hAnsiTheme="minorHAnsi" w:cstheme="minorHAnsi"/>
          <w:szCs w:val="24"/>
        </w:rPr>
      </w:pPr>
      <w:r>
        <w:rPr>
          <w:rFonts w:asciiTheme="minorHAnsi" w:hAnsiTheme="minorHAnsi" w:cstheme="minorHAnsi"/>
          <w:szCs w:val="24"/>
        </w:rPr>
        <w:t>SUMMARY OF CONCLUSIONS OF THE</w:t>
      </w:r>
      <w:r>
        <w:rPr>
          <w:rFonts w:asciiTheme="minorHAnsi" w:hAnsiTheme="minorHAnsi" w:cstheme="minorHAnsi"/>
          <w:szCs w:val="24"/>
        </w:rPr>
        <w:br/>
      </w:r>
      <w:r w:rsidRPr="007E76AA">
        <w:rPr>
          <w:rFonts w:asciiTheme="minorHAnsi" w:hAnsiTheme="minorHAnsi" w:cstheme="minorHAnsi"/>
          <w:szCs w:val="24"/>
        </w:rPr>
        <w:t>TWENTY-F</w:t>
      </w:r>
      <w:r>
        <w:rPr>
          <w:rFonts w:asciiTheme="minorHAnsi" w:hAnsiTheme="minorHAnsi" w:cstheme="minorHAnsi"/>
          <w:szCs w:val="24"/>
        </w:rPr>
        <w:t>IFTH</w:t>
      </w:r>
      <w:r w:rsidRPr="007E76AA">
        <w:rPr>
          <w:rFonts w:asciiTheme="minorHAnsi" w:hAnsiTheme="minorHAnsi" w:cstheme="minorHAnsi"/>
          <w:szCs w:val="24"/>
        </w:rPr>
        <w:t xml:space="preserve"> RADIOCOMMUNICATION ADVISORY GROUP MEETING</w:t>
      </w:r>
    </w:p>
    <w:p w:rsidR="007C0441" w:rsidRDefault="007C0441" w:rsidP="007C0441">
      <w:pPr>
        <w:jc w:val="center"/>
        <w:rPr>
          <w:rFonts w:asciiTheme="minorHAnsi" w:hAnsiTheme="minorHAnsi" w:cstheme="minorHAnsi"/>
          <w:szCs w:val="24"/>
        </w:rPr>
      </w:pPr>
    </w:p>
    <w:p w:rsidR="001269AD" w:rsidRDefault="001269AD" w:rsidP="007C0441">
      <w:pPr>
        <w:jc w:val="center"/>
        <w:rPr>
          <w:rFonts w:asciiTheme="minorHAnsi" w:hAnsiTheme="minorHAnsi" w:cstheme="minorHAnsi"/>
          <w:szCs w:val="24"/>
        </w:rPr>
      </w:pPr>
    </w:p>
    <w:tbl>
      <w:tblPr>
        <w:tblW w:w="10065" w:type="dxa"/>
        <w:tblLayout w:type="fixed"/>
        <w:tblLook w:val="0000" w:firstRow="0" w:lastRow="0" w:firstColumn="0" w:lastColumn="0" w:noHBand="0" w:noVBand="0"/>
      </w:tblPr>
      <w:tblGrid>
        <w:gridCol w:w="6477"/>
        <w:gridCol w:w="10"/>
        <w:gridCol w:w="3578"/>
      </w:tblGrid>
      <w:tr w:rsidR="001269AD" w:rsidTr="001269AD">
        <w:trPr>
          <w:cantSplit/>
        </w:trPr>
        <w:tc>
          <w:tcPr>
            <w:tcW w:w="6477" w:type="dxa"/>
            <w:vAlign w:val="center"/>
          </w:tcPr>
          <w:p w:rsidR="001269AD" w:rsidRPr="0051782D" w:rsidRDefault="001269AD" w:rsidP="001269AD">
            <w:pPr>
              <w:shd w:val="solid" w:color="FFFFFF" w:fill="FFFFFF"/>
              <w:tabs>
                <w:tab w:val="clear" w:pos="794"/>
                <w:tab w:val="left" w:pos="601"/>
              </w:tabs>
              <w:spacing w:before="360" w:after="240"/>
              <w:jc w:val="left"/>
              <w:rPr>
                <w:rFonts w:ascii="Verdana" w:hAnsi="Verdana" w:cs="Times New Roman Bold"/>
                <w:b/>
                <w:bCs/>
              </w:rPr>
            </w:pPr>
            <w:r w:rsidRPr="0051782D">
              <w:rPr>
                <w:rFonts w:ascii="Verdana" w:hAnsi="Verdana" w:cs="Times New Roman Bold"/>
                <w:b/>
                <w:sz w:val="26"/>
                <w:szCs w:val="26"/>
              </w:rPr>
              <w:t>Radiocommunication Advisory Group</w:t>
            </w:r>
            <w:r>
              <w:rPr>
                <w:rFonts w:ascii="Verdana" w:hAnsi="Verdana" w:cs="Times New Roman Bold"/>
                <w:b/>
                <w:sz w:val="26"/>
                <w:szCs w:val="26"/>
              </w:rPr>
              <w:br/>
            </w:r>
            <w:r w:rsidRPr="0051782D">
              <w:rPr>
                <w:rFonts w:ascii="Verdana" w:hAnsi="Verdana" w:cs="Times New Roman Bold"/>
                <w:b/>
                <w:bCs/>
                <w:sz w:val="20"/>
              </w:rPr>
              <w:t xml:space="preserve">Geneva, </w:t>
            </w:r>
            <w:r>
              <w:rPr>
                <w:rFonts w:ascii="Verdana" w:hAnsi="Verdana" w:cs="Times New Roman Bold"/>
                <w:b/>
                <w:bCs/>
                <w:sz w:val="20"/>
              </w:rPr>
              <w:t>26-29 March 2018</w:t>
            </w:r>
          </w:p>
        </w:tc>
        <w:tc>
          <w:tcPr>
            <w:tcW w:w="3588" w:type="dxa"/>
            <w:gridSpan w:val="2"/>
            <w:vAlign w:val="center"/>
          </w:tcPr>
          <w:p w:rsidR="001269AD" w:rsidRDefault="001269AD" w:rsidP="001269AD">
            <w:pPr>
              <w:shd w:val="solid" w:color="FFFFFF" w:fill="FFFFFF"/>
              <w:spacing w:before="0" w:line="240" w:lineRule="atLeast"/>
              <w:jc w:val="right"/>
            </w:pPr>
            <w:r w:rsidRPr="00F21593">
              <w:rPr>
                <w:rFonts w:ascii="Verdana" w:hAnsi="Verdana"/>
                <w:noProof/>
                <w:color w:val="FFFFFF"/>
                <w:sz w:val="26"/>
                <w:szCs w:val="26"/>
                <w:lang w:val="en-CA" w:eastAsia="zh-CN"/>
              </w:rPr>
              <w:drawing>
                <wp:inline distT="0" distB="0" distL="0" distR="0" wp14:anchorId="5EC43B5A" wp14:editId="2925D978">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1269AD" w:rsidRPr="0051782D" w:rsidTr="001269AD">
        <w:trPr>
          <w:cantSplit/>
        </w:trPr>
        <w:tc>
          <w:tcPr>
            <w:tcW w:w="6487" w:type="dxa"/>
            <w:gridSpan w:val="2"/>
            <w:tcBorders>
              <w:bottom w:val="single" w:sz="12" w:space="0" w:color="auto"/>
            </w:tcBorders>
          </w:tcPr>
          <w:p w:rsidR="001269AD" w:rsidRPr="0051782D" w:rsidRDefault="001269AD" w:rsidP="001269AD">
            <w:pPr>
              <w:shd w:val="solid" w:color="FFFFFF" w:fill="FFFFFF"/>
              <w:spacing w:before="0" w:after="48"/>
              <w:rPr>
                <w:rFonts w:ascii="Verdana" w:hAnsi="Verdana" w:cs="Times New Roman Bold"/>
                <w:b/>
                <w:sz w:val="22"/>
              </w:rPr>
            </w:pPr>
          </w:p>
        </w:tc>
        <w:tc>
          <w:tcPr>
            <w:tcW w:w="3578" w:type="dxa"/>
            <w:tcBorders>
              <w:bottom w:val="single" w:sz="12" w:space="0" w:color="auto"/>
            </w:tcBorders>
          </w:tcPr>
          <w:p w:rsidR="001269AD" w:rsidRPr="0051782D" w:rsidRDefault="001269AD" w:rsidP="001269AD">
            <w:pPr>
              <w:shd w:val="solid" w:color="FFFFFF" w:fill="FFFFFF"/>
              <w:spacing w:before="0" w:after="48" w:line="240" w:lineRule="atLeast"/>
              <w:rPr>
                <w:sz w:val="22"/>
              </w:rPr>
            </w:pPr>
          </w:p>
        </w:tc>
      </w:tr>
      <w:tr w:rsidR="001269AD" w:rsidTr="001269AD">
        <w:trPr>
          <w:cantSplit/>
        </w:trPr>
        <w:tc>
          <w:tcPr>
            <w:tcW w:w="6487" w:type="dxa"/>
            <w:gridSpan w:val="2"/>
            <w:tcBorders>
              <w:top w:val="single" w:sz="12" w:space="0" w:color="auto"/>
            </w:tcBorders>
          </w:tcPr>
          <w:p w:rsidR="001269AD" w:rsidRPr="0051782D" w:rsidRDefault="001269AD" w:rsidP="001269AD">
            <w:pPr>
              <w:shd w:val="solid" w:color="FFFFFF" w:fill="FFFFFF"/>
              <w:spacing w:before="0" w:after="48"/>
              <w:rPr>
                <w:rFonts w:ascii="Verdana" w:hAnsi="Verdana" w:cs="Times New Roman Bold"/>
                <w:bCs/>
                <w:sz w:val="22"/>
              </w:rPr>
            </w:pPr>
          </w:p>
        </w:tc>
        <w:tc>
          <w:tcPr>
            <w:tcW w:w="3578" w:type="dxa"/>
            <w:tcBorders>
              <w:top w:val="single" w:sz="12" w:space="0" w:color="auto"/>
            </w:tcBorders>
          </w:tcPr>
          <w:p w:rsidR="001269AD" w:rsidRPr="00710D66" w:rsidRDefault="001269AD" w:rsidP="001269AD">
            <w:pPr>
              <w:shd w:val="solid" w:color="FFFFFF" w:fill="FFFFFF"/>
              <w:spacing w:before="0" w:after="48" w:line="240" w:lineRule="atLeast"/>
            </w:pPr>
          </w:p>
        </w:tc>
      </w:tr>
      <w:tr w:rsidR="001269AD" w:rsidTr="001269AD">
        <w:trPr>
          <w:cantSplit/>
        </w:trPr>
        <w:tc>
          <w:tcPr>
            <w:tcW w:w="6487" w:type="dxa"/>
            <w:gridSpan w:val="2"/>
            <w:vMerge w:val="restart"/>
          </w:tcPr>
          <w:p w:rsidR="001269AD" w:rsidRDefault="001269AD" w:rsidP="001269AD">
            <w:pPr>
              <w:shd w:val="solid" w:color="FFFFFF" w:fill="FFFFFF"/>
              <w:spacing w:after="240"/>
              <w:rPr>
                <w:sz w:val="20"/>
              </w:rPr>
            </w:pPr>
            <w:bookmarkStart w:id="0" w:name="dnum" w:colFirst="1" w:colLast="1"/>
          </w:p>
        </w:tc>
        <w:tc>
          <w:tcPr>
            <w:tcW w:w="3578" w:type="dxa"/>
          </w:tcPr>
          <w:p w:rsidR="001269AD" w:rsidRPr="0015513D" w:rsidRDefault="001269AD" w:rsidP="00136DC0">
            <w:pPr>
              <w:shd w:val="solid" w:color="FFFFFF" w:fill="FFFFFF"/>
              <w:spacing w:before="0" w:line="240" w:lineRule="atLeast"/>
              <w:rPr>
                <w:rFonts w:ascii="Verdana" w:hAnsi="Verdana"/>
                <w:sz w:val="20"/>
              </w:rPr>
            </w:pPr>
            <w:r>
              <w:rPr>
                <w:rFonts w:ascii="Verdana" w:hAnsi="Verdana"/>
                <w:b/>
                <w:sz w:val="20"/>
              </w:rPr>
              <w:t xml:space="preserve">Document </w:t>
            </w:r>
            <w:r w:rsidR="00136DC0">
              <w:rPr>
                <w:rFonts w:ascii="Verdana" w:hAnsi="Verdana"/>
                <w:b/>
                <w:sz w:val="20"/>
              </w:rPr>
              <w:br/>
            </w:r>
            <w:r>
              <w:rPr>
                <w:rFonts w:ascii="Verdana" w:hAnsi="Verdana"/>
                <w:b/>
                <w:sz w:val="20"/>
              </w:rPr>
              <w:t>RAG18/TEMP/4-E</w:t>
            </w:r>
            <w:r w:rsidR="00136DC0">
              <w:rPr>
                <w:rFonts w:ascii="Verdana" w:hAnsi="Verdana"/>
                <w:b/>
                <w:sz w:val="20"/>
              </w:rPr>
              <w:t xml:space="preserve"> (edited)</w:t>
            </w:r>
          </w:p>
        </w:tc>
      </w:tr>
      <w:tr w:rsidR="001269AD" w:rsidTr="001269AD">
        <w:trPr>
          <w:cantSplit/>
        </w:trPr>
        <w:tc>
          <w:tcPr>
            <w:tcW w:w="6487" w:type="dxa"/>
            <w:gridSpan w:val="2"/>
            <w:vMerge/>
          </w:tcPr>
          <w:p w:rsidR="001269AD" w:rsidRDefault="001269AD" w:rsidP="001269AD">
            <w:pPr>
              <w:spacing w:before="60"/>
              <w:jc w:val="center"/>
              <w:rPr>
                <w:b/>
                <w:smallCaps/>
                <w:sz w:val="32"/>
              </w:rPr>
            </w:pPr>
            <w:bookmarkStart w:id="1" w:name="ddate" w:colFirst="1" w:colLast="1"/>
            <w:bookmarkEnd w:id="0"/>
          </w:p>
        </w:tc>
        <w:tc>
          <w:tcPr>
            <w:tcW w:w="3578" w:type="dxa"/>
          </w:tcPr>
          <w:p w:rsidR="001269AD" w:rsidRPr="0015513D" w:rsidRDefault="001269AD" w:rsidP="001269AD">
            <w:pPr>
              <w:shd w:val="solid" w:color="FFFFFF" w:fill="FFFFFF"/>
              <w:spacing w:before="0" w:line="240" w:lineRule="atLeast"/>
              <w:rPr>
                <w:rFonts w:ascii="Verdana" w:hAnsi="Verdana"/>
                <w:sz w:val="20"/>
              </w:rPr>
            </w:pPr>
            <w:r>
              <w:rPr>
                <w:rFonts w:ascii="Verdana" w:hAnsi="Verdana"/>
                <w:b/>
                <w:sz w:val="20"/>
              </w:rPr>
              <w:t>28 March 2018</w:t>
            </w:r>
          </w:p>
        </w:tc>
      </w:tr>
      <w:tr w:rsidR="001269AD" w:rsidTr="001269AD">
        <w:trPr>
          <w:cantSplit/>
        </w:trPr>
        <w:tc>
          <w:tcPr>
            <w:tcW w:w="6487" w:type="dxa"/>
            <w:gridSpan w:val="2"/>
            <w:vMerge/>
          </w:tcPr>
          <w:p w:rsidR="001269AD" w:rsidRDefault="001269AD" w:rsidP="001269AD">
            <w:pPr>
              <w:spacing w:before="60"/>
              <w:jc w:val="center"/>
              <w:rPr>
                <w:b/>
                <w:smallCaps/>
                <w:sz w:val="32"/>
              </w:rPr>
            </w:pPr>
            <w:bookmarkStart w:id="2" w:name="dorlang" w:colFirst="1" w:colLast="1"/>
            <w:bookmarkEnd w:id="1"/>
          </w:p>
        </w:tc>
        <w:tc>
          <w:tcPr>
            <w:tcW w:w="3578" w:type="dxa"/>
          </w:tcPr>
          <w:p w:rsidR="001269AD" w:rsidRPr="0015513D" w:rsidRDefault="001269AD" w:rsidP="001269AD">
            <w:pPr>
              <w:shd w:val="solid" w:color="FFFFFF" w:fill="FFFFFF"/>
              <w:spacing w:before="0" w:after="120" w:line="240" w:lineRule="atLeast"/>
              <w:rPr>
                <w:rFonts w:ascii="Verdana" w:hAnsi="Verdana"/>
                <w:sz w:val="20"/>
              </w:rPr>
            </w:pPr>
            <w:r>
              <w:rPr>
                <w:rFonts w:ascii="Verdana" w:hAnsi="Verdana"/>
                <w:b/>
                <w:sz w:val="20"/>
              </w:rPr>
              <w:t>English only</w:t>
            </w:r>
          </w:p>
        </w:tc>
      </w:tr>
      <w:tr w:rsidR="001269AD" w:rsidTr="001269AD">
        <w:trPr>
          <w:cantSplit/>
        </w:trPr>
        <w:tc>
          <w:tcPr>
            <w:tcW w:w="10065" w:type="dxa"/>
            <w:gridSpan w:val="3"/>
          </w:tcPr>
          <w:p w:rsidR="001269AD" w:rsidRDefault="001269AD" w:rsidP="001269AD">
            <w:pPr>
              <w:pStyle w:val="Source"/>
            </w:pPr>
            <w:bookmarkStart w:id="3" w:name="dsource" w:colFirst="0" w:colLast="0"/>
            <w:bookmarkEnd w:id="2"/>
            <w:r>
              <w:t>Chairman, RAG</w:t>
            </w:r>
          </w:p>
        </w:tc>
      </w:tr>
      <w:tr w:rsidR="001269AD" w:rsidTr="001269AD">
        <w:trPr>
          <w:cantSplit/>
        </w:trPr>
        <w:tc>
          <w:tcPr>
            <w:tcW w:w="10065" w:type="dxa"/>
            <w:gridSpan w:val="3"/>
          </w:tcPr>
          <w:p w:rsidR="001269AD" w:rsidRPr="007E76AA" w:rsidRDefault="001269AD" w:rsidP="001269AD">
            <w:pPr>
              <w:tabs>
                <w:tab w:val="clear" w:pos="794"/>
                <w:tab w:val="clear" w:pos="1191"/>
                <w:tab w:val="clear" w:pos="1588"/>
                <w:tab w:val="clear" w:pos="1985"/>
              </w:tabs>
              <w:overflowPunct/>
              <w:autoSpaceDE/>
              <w:autoSpaceDN/>
              <w:adjustRightInd/>
              <w:spacing w:before="0"/>
              <w:textAlignment w:val="auto"/>
            </w:pPr>
            <w:bookmarkStart w:id="4" w:name="dtitle1" w:colFirst="0" w:colLast="0"/>
            <w:bookmarkEnd w:id="3"/>
          </w:p>
          <w:p w:rsidR="001269AD" w:rsidRPr="007E76AA" w:rsidRDefault="002432CD" w:rsidP="002432CD">
            <w:pPr>
              <w:tabs>
                <w:tab w:val="clear" w:pos="794"/>
                <w:tab w:val="clear" w:pos="1191"/>
                <w:tab w:val="clear" w:pos="1588"/>
                <w:tab w:val="clear" w:pos="1985"/>
              </w:tabs>
              <w:overflowPunct/>
              <w:autoSpaceDE/>
              <w:autoSpaceDN/>
              <w:adjustRightInd/>
              <w:spacing w:before="0"/>
              <w:jc w:val="center"/>
              <w:textAlignment w:val="auto"/>
            </w:pPr>
            <w:r w:rsidRPr="007E76AA">
              <w:rPr>
                <w:caps/>
                <w:sz w:val="28"/>
              </w:rPr>
              <w:t>twentY-F</w:t>
            </w:r>
            <w:r>
              <w:rPr>
                <w:caps/>
                <w:sz w:val="28"/>
              </w:rPr>
              <w:t xml:space="preserve">IFTH </w:t>
            </w:r>
            <w:r w:rsidRPr="007E76AA">
              <w:rPr>
                <w:caps/>
                <w:sz w:val="28"/>
              </w:rPr>
              <w:t xml:space="preserve">meeting of the </w:t>
            </w:r>
            <w:r w:rsidRPr="007E76AA">
              <w:rPr>
                <w:caps/>
                <w:sz w:val="28"/>
              </w:rPr>
              <w:br/>
              <w:t>radiocommunication advisory group</w:t>
            </w:r>
          </w:p>
          <w:p w:rsidR="001269AD" w:rsidRPr="007E76AA" w:rsidRDefault="001269AD" w:rsidP="001269AD">
            <w:pPr>
              <w:tabs>
                <w:tab w:val="clear" w:pos="794"/>
                <w:tab w:val="clear" w:pos="1191"/>
                <w:tab w:val="clear" w:pos="1588"/>
                <w:tab w:val="clear" w:pos="1985"/>
              </w:tabs>
              <w:overflowPunct/>
              <w:autoSpaceDE/>
              <w:autoSpaceDN/>
              <w:adjustRightInd/>
              <w:spacing w:before="0"/>
              <w:textAlignment w:val="auto"/>
            </w:pPr>
          </w:p>
          <w:p w:rsidR="001269AD" w:rsidRPr="007E76AA" w:rsidRDefault="001269AD" w:rsidP="001269AD">
            <w:pPr>
              <w:tabs>
                <w:tab w:val="clear" w:pos="794"/>
                <w:tab w:val="clear" w:pos="1191"/>
                <w:tab w:val="clear" w:pos="1588"/>
                <w:tab w:val="clear" w:pos="1985"/>
              </w:tabs>
              <w:overflowPunct/>
              <w:autoSpaceDE/>
              <w:autoSpaceDN/>
              <w:adjustRightInd/>
              <w:spacing w:before="0"/>
              <w:jc w:val="center"/>
              <w:textAlignment w:val="auto"/>
              <w:rPr>
                <w:sz w:val="28"/>
                <w:szCs w:val="28"/>
                <w:lang w:eastAsia="zh-CN"/>
              </w:rPr>
            </w:pPr>
            <w:r w:rsidRPr="007E76AA">
              <w:rPr>
                <w:sz w:val="28"/>
                <w:szCs w:val="28"/>
                <w:lang w:eastAsia="zh-CN"/>
              </w:rPr>
              <w:t>SUMMARY OF CONCLUSIONS</w:t>
            </w:r>
          </w:p>
          <w:p w:rsidR="001269AD" w:rsidRDefault="001269AD" w:rsidP="001269AD">
            <w:pPr>
              <w:pStyle w:val="Title1"/>
            </w:pPr>
          </w:p>
        </w:tc>
      </w:tr>
      <w:bookmarkEnd w:id="4"/>
    </w:tbl>
    <w:p w:rsidR="001269AD" w:rsidRDefault="001269AD" w:rsidP="00692C86">
      <w:pPr>
        <w:rPr>
          <w:szCs w:val="24"/>
        </w:rPr>
      </w:pPr>
    </w:p>
    <w:p w:rsidR="001269AD" w:rsidRDefault="001269AD" w:rsidP="00692C86">
      <w:pPr>
        <w:rPr>
          <w:szCs w:val="24"/>
        </w:rPr>
      </w:pPr>
    </w:p>
    <w:p w:rsidR="001269AD" w:rsidRPr="000C4608" w:rsidRDefault="001269AD" w:rsidP="00692C86">
      <w:pPr>
        <w:rPr>
          <w:szCs w:val="24"/>
        </w:rPr>
        <w:sectPr w:rsidR="001269AD" w:rsidRPr="000C4608" w:rsidSect="005B311F">
          <w:headerReference w:type="even" r:id="rId10"/>
          <w:headerReference w:type="default" r:id="rId11"/>
          <w:footerReference w:type="even" r:id="rId12"/>
          <w:headerReference w:type="first" r:id="rId13"/>
          <w:footerReference w:type="first" r:id="rId14"/>
          <w:pgSz w:w="11907" w:h="16834" w:code="9"/>
          <w:pgMar w:top="1134" w:right="1134" w:bottom="993" w:left="1134" w:header="567" w:footer="397" w:gutter="0"/>
          <w:cols w:space="720"/>
          <w:titlePg/>
          <w:docGrid w:linePitch="326"/>
        </w:sectPr>
      </w:pPr>
    </w:p>
    <w:p w:rsidR="001269AD" w:rsidRPr="007E76AA" w:rsidRDefault="001269AD" w:rsidP="00692C86">
      <w:pPr>
        <w:spacing w:before="0"/>
        <w:jc w:val="center"/>
        <w:rPr>
          <w:u w:val="single"/>
        </w:rPr>
      </w:pPr>
      <w:r w:rsidRPr="007E76AA">
        <w:rPr>
          <w:sz w:val="28"/>
          <w:szCs w:val="28"/>
          <w:lang w:eastAsia="zh-CN"/>
        </w:rPr>
        <w:lastRenderedPageBreak/>
        <w:t>SUMMARY OF CONCLUSIONS</w:t>
      </w:r>
    </w:p>
    <w:tbl>
      <w:tblPr>
        <w:tblW w:w="153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066"/>
        <w:gridCol w:w="11198"/>
      </w:tblGrid>
      <w:tr w:rsidR="001269AD" w:rsidRPr="007E76AA" w:rsidTr="00692C86">
        <w:trPr>
          <w:tblHeader/>
          <w:jc w:val="center"/>
        </w:trPr>
        <w:tc>
          <w:tcPr>
            <w:tcW w:w="1037" w:type="dxa"/>
            <w:vAlign w:val="center"/>
          </w:tcPr>
          <w:p w:rsidR="001269AD" w:rsidRPr="007E76AA" w:rsidRDefault="001269AD" w:rsidP="00692C8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szCs w:val="24"/>
              </w:rPr>
            </w:pPr>
            <w:r w:rsidRPr="007E76AA">
              <w:rPr>
                <w:rFonts w:asciiTheme="minorHAnsi" w:hAnsiTheme="minorHAnsi"/>
                <w:b/>
                <w:szCs w:val="24"/>
              </w:rPr>
              <w:br w:type="page"/>
              <w:t>Agenda Item</w:t>
            </w:r>
          </w:p>
        </w:tc>
        <w:tc>
          <w:tcPr>
            <w:tcW w:w="3066" w:type="dxa"/>
            <w:vAlign w:val="center"/>
          </w:tcPr>
          <w:p w:rsidR="001269AD" w:rsidRPr="007E76AA" w:rsidRDefault="001269AD" w:rsidP="00402AA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szCs w:val="24"/>
              </w:rPr>
            </w:pPr>
            <w:r w:rsidRPr="007E76AA">
              <w:rPr>
                <w:rFonts w:asciiTheme="minorHAnsi" w:hAnsiTheme="minorHAnsi"/>
                <w:b/>
                <w:szCs w:val="24"/>
              </w:rPr>
              <w:t>Subject</w:t>
            </w:r>
          </w:p>
        </w:tc>
        <w:tc>
          <w:tcPr>
            <w:tcW w:w="11198" w:type="dxa"/>
            <w:vAlign w:val="center"/>
          </w:tcPr>
          <w:p w:rsidR="001269AD" w:rsidRPr="007E76AA" w:rsidRDefault="001269AD" w:rsidP="00692C8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szCs w:val="24"/>
              </w:rPr>
            </w:pPr>
            <w:r w:rsidRPr="007E76AA">
              <w:rPr>
                <w:rFonts w:asciiTheme="minorHAnsi" w:hAnsiTheme="minorHAnsi"/>
                <w:b/>
                <w:szCs w:val="24"/>
              </w:rPr>
              <w:t>Conclusions</w:t>
            </w:r>
          </w:p>
        </w:tc>
      </w:tr>
      <w:tr w:rsidR="001269AD" w:rsidRPr="007E76AA" w:rsidTr="00692C86">
        <w:trPr>
          <w:jc w:val="center"/>
        </w:trPr>
        <w:tc>
          <w:tcPr>
            <w:tcW w:w="1037" w:type="dxa"/>
          </w:tcPr>
          <w:p w:rsidR="001269AD" w:rsidRPr="007E76AA" w:rsidRDefault="001269AD"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szCs w:val="24"/>
              </w:rPr>
            </w:pPr>
            <w:r w:rsidRPr="007E76AA">
              <w:rPr>
                <w:rFonts w:asciiTheme="minorHAnsi" w:hAnsiTheme="minorHAnsi"/>
                <w:szCs w:val="24"/>
              </w:rPr>
              <w:t>1</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4"/>
              </w:rPr>
              <w:t>Opening remarks</w:t>
            </w:r>
          </w:p>
        </w:tc>
        <w:tc>
          <w:tcPr>
            <w:tcW w:w="11198" w:type="dxa"/>
          </w:tcPr>
          <w:p w:rsidR="001269AD" w:rsidRPr="007E76AA"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4"/>
              </w:rPr>
              <w:t>The meeting was formally opened by the Chairman, Mr. Daniel Obam (Kenya). In line with the agenda of the meeting, and in absence of the Secretary-General, opening remarks were delivered by the Director of the BR. Mr. Obam expressed his appreciation to Member States and Sector Members for their contribution to the work of the RAG.</w:t>
            </w:r>
            <w:r>
              <w:rPr>
                <w:rFonts w:asciiTheme="minorHAnsi" w:hAnsiTheme="minorHAnsi"/>
                <w:szCs w:val="24"/>
              </w:rPr>
              <w:t xml:space="preserve"> He further invited RAG vice-chairs present in the meeting to introduce themselves.</w:t>
            </w:r>
          </w:p>
        </w:tc>
      </w:tr>
      <w:tr w:rsidR="001269AD" w:rsidRPr="007E76AA" w:rsidTr="00692C86">
        <w:trPr>
          <w:jc w:val="center"/>
        </w:trPr>
        <w:tc>
          <w:tcPr>
            <w:tcW w:w="1037" w:type="dxa"/>
          </w:tcPr>
          <w:p w:rsidR="001269AD" w:rsidRPr="007E76AA" w:rsidDel="002A034D" w:rsidRDefault="001269AD"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szCs w:val="24"/>
              </w:rPr>
            </w:pPr>
            <w:r w:rsidRPr="007E76AA">
              <w:rPr>
                <w:rFonts w:asciiTheme="minorHAnsi" w:hAnsiTheme="minorHAnsi"/>
                <w:szCs w:val="24"/>
              </w:rPr>
              <w:t>2</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4"/>
              </w:rPr>
              <w:t>Approval of the agenda</w:t>
            </w:r>
          </w:p>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i/>
                <w:szCs w:val="24"/>
              </w:rPr>
              <w:t>(Doc. RAG1</w:t>
            </w:r>
            <w:r>
              <w:rPr>
                <w:rFonts w:asciiTheme="minorHAnsi" w:hAnsiTheme="minorHAnsi"/>
                <w:i/>
                <w:szCs w:val="24"/>
              </w:rPr>
              <w:t>8/ADM/1</w:t>
            </w:r>
            <w:r w:rsidRPr="007E76AA">
              <w:rPr>
                <w:rFonts w:asciiTheme="minorHAnsi" w:hAnsiTheme="minorHAnsi"/>
                <w:i/>
                <w:szCs w:val="24"/>
              </w:rPr>
              <w:t>(Rev.</w:t>
            </w:r>
            <w:r>
              <w:rPr>
                <w:rFonts w:asciiTheme="minorHAnsi" w:hAnsiTheme="minorHAnsi"/>
                <w:i/>
                <w:szCs w:val="24"/>
              </w:rPr>
              <w:t>1</w:t>
            </w:r>
            <w:r w:rsidRPr="007E76AA">
              <w:rPr>
                <w:rFonts w:asciiTheme="minorHAnsi" w:hAnsiTheme="minorHAnsi"/>
                <w:i/>
                <w:szCs w:val="24"/>
              </w:rPr>
              <w:t>))</w:t>
            </w:r>
          </w:p>
        </w:tc>
        <w:tc>
          <w:tcPr>
            <w:tcW w:w="11198" w:type="dxa"/>
          </w:tcPr>
          <w:p w:rsidR="001269AD" w:rsidRPr="007E76AA"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4"/>
              </w:rPr>
              <w:t>The draft agenda in Doc. RAG1</w:t>
            </w:r>
            <w:r>
              <w:rPr>
                <w:rFonts w:asciiTheme="minorHAnsi" w:hAnsiTheme="minorHAnsi"/>
                <w:szCs w:val="24"/>
              </w:rPr>
              <w:t>8/ADM/1</w:t>
            </w:r>
            <w:r w:rsidRPr="007E76AA">
              <w:rPr>
                <w:rFonts w:asciiTheme="minorHAnsi" w:hAnsiTheme="minorHAnsi"/>
                <w:szCs w:val="24"/>
              </w:rPr>
              <w:t>(Rev.</w:t>
            </w:r>
            <w:r>
              <w:rPr>
                <w:rFonts w:asciiTheme="minorHAnsi" w:hAnsiTheme="minorHAnsi"/>
                <w:szCs w:val="24"/>
              </w:rPr>
              <w:t>1</w:t>
            </w:r>
            <w:r w:rsidRPr="007E76AA">
              <w:rPr>
                <w:rFonts w:asciiTheme="minorHAnsi" w:hAnsiTheme="minorHAnsi"/>
                <w:szCs w:val="24"/>
              </w:rPr>
              <w:t>) was agreed without changes. The meeting also agreed with the proposed Time Management Plan.</w:t>
            </w:r>
          </w:p>
        </w:tc>
      </w:tr>
      <w:tr w:rsidR="001269AD" w:rsidRPr="007E76AA" w:rsidTr="00692C86">
        <w:trPr>
          <w:jc w:val="center"/>
        </w:trPr>
        <w:tc>
          <w:tcPr>
            <w:tcW w:w="1037" w:type="dxa"/>
          </w:tcPr>
          <w:p w:rsidR="001269AD" w:rsidRPr="007E76AA" w:rsidRDefault="001269AD"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szCs w:val="24"/>
              </w:rPr>
            </w:pPr>
            <w:r>
              <w:rPr>
                <w:rFonts w:asciiTheme="minorHAnsi" w:hAnsiTheme="minorHAnsi"/>
                <w:szCs w:val="24"/>
              </w:rPr>
              <w:t>3</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ajorBidi"/>
                <w:szCs w:val="24"/>
              </w:rPr>
            </w:pPr>
            <w:r>
              <w:rPr>
                <w:rFonts w:asciiTheme="minorHAnsi" w:hAnsiTheme="minorHAnsi" w:cstheme="majorBidi"/>
                <w:szCs w:val="24"/>
              </w:rPr>
              <w:t>Council-18</w:t>
            </w:r>
            <w:r w:rsidRPr="007E76AA">
              <w:rPr>
                <w:rFonts w:asciiTheme="minorHAnsi" w:hAnsiTheme="minorHAnsi" w:cstheme="majorBidi"/>
                <w:szCs w:val="24"/>
              </w:rPr>
              <w:t xml:space="preserve"> related matters</w:t>
            </w:r>
          </w:p>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ajorBidi"/>
                <w:szCs w:val="24"/>
              </w:rPr>
            </w:pPr>
            <w:r w:rsidRPr="007E76AA">
              <w:rPr>
                <w:rFonts w:asciiTheme="minorHAnsi" w:hAnsiTheme="minorHAnsi"/>
                <w:i/>
                <w:szCs w:val="24"/>
              </w:rPr>
              <w:t>(Doc. RAG1</w:t>
            </w:r>
            <w:r>
              <w:rPr>
                <w:rFonts w:asciiTheme="minorHAnsi" w:hAnsiTheme="minorHAnsi"/>
                <w:i/>
                <w:szCs w:val="24"/>
              </w:rPr>
              <w:t>8</w:t>
            </w:r>
            <w:r w:rsidRPr="007E76AA">
              <w:rPr>
                <w:rFonts w:asciiTheme="minorHAnsi" w:hAnsiTheme="minorHAnsi"/>
                <w:i/>
                <w:szCs w:val="24"/>
              </w:rPr>
              <w:t>/1</w:t>
            </w:r>
            <w:r>
              <w:rPr>
                <w:rFonts w:asciiTheme="minorHAnsi" w:hAnsiTheme="minorHAnsi"/>
                <w:i/>
                <w:szCs w:val="24"/>
              </w:rPr>
              <w:t xml:space="preserve"> + Add.2</w:t>
            </w:r>
            <w:r w:rsidRPr="007E76AA">
              <w:rPr>
                <w:rFonts w:asciiTheme="minorHAnsi" w:hAnsiTheme="minorHAnsi"/>
                <w:i/>
                <w:szCs w:val="24"/>
              </w:rPr>
              <w:t>)</w:t>
            </w:r>
          </w:p>
        </w:tc>
        <w:tc>
          <w:tcPr>
            <w:tcW w:w="11198" w:type="dxa"/>
          </w:tcPr>
          <w:p w:rsidR="001269AD" w:rsidRPr="007E76AA" w:rsidRDefault="001269AD" w:rsidP="002432CD">
            <w:pPr>
              <w:tabs>
                <w:tab w:val="clear" w:pos="794"/>
                <w:tab w:val="clear" w:pos="1191"/>
                <w:tab w:val="clear" w:pos="1588"/>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4"/>
              </w:rPr>
              <w:t>RAG noted the information provided in the Director’s report on cost recovery for satellite network fillings</w:t>
            </w:r>
            <w:r>
              <w:rPr>
                <w:rFonts w:asciiTheme="minorHAnsi" w:hAnsiTheme="minorHAnsi"/>
                <w:szCs w:val="24"/>
              </w:rPr>
              <w:t xml:space="preserve">, in particular regarding the study prepared by the BR, at the request of Council 2017, on the </w:t>
            </w:r>
            <w:r w:rsidRPr="00C33875">
              <w:rPr>
                <w:rFonts w:asciiTheme="minorHAnsi" w:hAnsiTheme="minorHAnsi"/>
                <w:szCs w:val="24"/>
              </w:rPr>
              <w:t>technical issues arising in connection with processing complex non-geostationary satellite (non-GSO) systems</w:t>
            </w:r>
            <w:r>
              <w:rPr>
                <w:rFonts w:asciiTheme="minorHAnsi" w:hAnsiTheme="minorHAnsi"/>
                <w:szCs w:val="24"/>
              </w:rPr>
              <w:t>. RAG agreed that this highly sensitive issue should be treated with caution, as some issues related to non-GSO systems are studied in preparation for WRC-19 and the conference’s decisions may have an impact on the cost recovery procedure.</w:t>
            </w:r>
            <w:r w:rsidRPr="007E76AA">
              <w:rPr>
                <w:rFonts w:asciiTheme="minorHAnsi" w:hAnsiTheme="minorHAnsi"/>
                <w:szCs w:val="24"/>
              </w:rPr>
              <w:t xml:space="preserve"> </w:t>
            </w:r>
          </w:p>
          <w:p w:rsidR="001269AD" w:rsidRDefault="001269AD" w:rsidP="002432CD">
            <w:pPr>
              <w:tabs>
                <w:tab w:val="clear" w:pos="794"/>
                <w:tab w:val="clear" w:pos="1191"/>
                <w:tab w:val="clear" w:pos="1588"/>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 xml:space="preserve">RAG also noted the information provided in the Director’s report on the </w:t>
            </w:r>
            <w:r w:rsidRPr="00E63D28">
              <w:rPr>
                <w:rFonts w:asciiTheme="minorHAnsi" w:hAnsiTheme="minorHAnsi"/>
                <w:szCs w:val="24"/>
              </w:rPr>
              <w:t xml:space="preserve">processing of satellite filings, in particular the </w:t>
            </w:r>
            <w:r>
              <w:rPr>
                <w:rFonts w:asciiTheme="minorHAnsi" w:hAnsiTheme="minorHAnsi"/>
                <w:szCs w:val="24"/>
              </w:rPr>
              <w:t xml:space="preserve">ongoing </w:t>
            </w:r>
            <w:r w:rsidRPr="00E63D28">
              <w:rPr>
                <w:rFonts w:asciiTheme="minorHAnsi" w:hAnsiTheme="minorHAnsi"/>
                <w:szCs w:val="24"/>
              </w:rPr>
              <w:t>recruitment of three new engineers for the Space Services Department</w:t>
            </w:r>
            <w:r>
              <w:rPr>
                <w:rFonts w:asciiTheme="minorHAnsi" w:hAnsiTheme="minorHAnsi"/>
                <w:szCs w:val="24"/>
              </w:rPr>
              <w:t xml:space="preserve"> to help eliminate the delays in the processing of frequency assignment filings. The BR informed that due to the large number of acceptable candidatures received, the process is taking longer than expected and it is foreseen that the selected engineers will be joining the ITU during the 3rd quarter of 2018. In response to a query on the reasons for the longer processing delays of satellite filings experienced lately, the Bureau explained that it was due to the filing of excessively large networks. It further noted that it had received 6 GSO filings from one administration that are equivalent in terms of frequency assignments to the amount that the BR normally processes in one year. </w:t>
            </w:r>
          </w:p>
          <w:p w:rsidR="001269AD" w:rsidRPr="007E76AA" w:rsidRDefault="001269AD" w:rsidP="002432CD">
            <w:pPr>
              <w:tabs>
                <w:tab w:val="clear" w:pos="794"/>
                <w:tab w:val="clear" w:pos="1191"/>
                <w:tab w:val="clear" w:pos="1588"/>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 xml:space="preserve">The Director indicated that the recent software tools that allow to file entirely electronic submissions puts no physical barrier to extremely large filings for both GSOs and non-GSOs. The Director also indicated that the only long-term solution, in his opinion, would be to adjust the cost recovery mechanism to address this issue. RAG invited the BR Director to bring this matter to the attention of the Council, so that it can be taken into account when discussing budget-related issues. The Bureau is invited to indicate the amount of time being spent on each of these 6 filings in order to verify whether the current cost recovery fees balance the time spent on processing these filings and report the matter to the Council. </w:t>
            </w:r>
          </w:p>
          <w:p w:rsidR="001269AD"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 xml:space="preserve">RAG noted that Council-17 considered again the topic of ITU’s role as supervisory authority of the international registration system for space assets under the Space Protocol, and observed that the final decision on the </w:t>
            </w:r>
            <w:r>
              <w:rPr>
                <w:rFonts w:asciiTheme="minorHAnsi" w:hAnsiTheme="minorHAnsi"/>
                <w:szCs w:val="24"/>
              </w:rPr>
              <w:lastRenderedPageBreak/>
              <w:t>matter should be taken by the Plenipotentiary Conference later this year. It was mentioned that no country has ratified the Protocol yet, so it is highly unlikely that the Protocol would enter into force before the PP-18.</w:t>
            </w:r>
          </w:p>
          <w:p w:rsidR="001269AD"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 xml:space="preserve">RAG noted the budget for the Radiocommunication Sector for 2018-2019 as approved by Council-17. The Chairman thanked the RAG for its important role in requesting the Council to approve a budget increase for the BR that allowed recruitment of additional engineers in the Space Services Department. At the same time concerns were expressed with regard to reduction of financing of RRB activities as well as some BR department activities. The RAG advised the Director to take these concerns into account in preparation of the draft 2020-2023 Financial Plan. </w:t>
            </w:r>
          </w:p>
          <w:p w:rsidR="001269AD" w:rsidRPr="007E76AA"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 xml:space="preserve">RAG noted that the RA-19 and WRC-19 will take place in Sharm el-Sheikh (Egypt), subsequent to a decision taken by Council-17, which was followed by a consultation of the Member States of ITU that resulted in the required majority to confirm this decision. The dates of both events and the agenda of WRC-19 are not changed by this decision. RAG also noted the results of the site visit carried out by ITU to the proposed venue, where special attention was given to the main aspects considered key for a successful conference: </w:t>
            </w:r>
            <w:r w:rsidRPr="00E2367E">
              <w:rPr>
                <w:rFonts w:asciiTheme="minorHAnsi" w:hAnsiTheme="minorHAnsi"/>
                <w:szCs w:val="24"/>
              </w:rPr>
              <w:t>Logistics (with emphasis on the size and number of available meeting rooms and interpretation facilities), IT facilities (with emphasis on ICT and audio-visual capabilities), and Safety and Security.</w:t>
            </w:r>
            <w:r>
              <w:rPr>
                <w:rFonts w:asciiTheme="minorHAnsi" w:hAnsiTheme="minorHAnsi"/>
                <w:szCs w:val="24"/>
              </w:rPr>
              <w:t xml:space="preserve"> RAG requested that the security of the participants as well as facilitating visa granting when arriving and departing from Egypt be also </w:t>
            </w:r>
            <w:r w:rsidRPr="006E0E8A">
              <w:rPr>
                <w:rFonts w:asciiTheme="minorHAnsi" w:hAnsiTheme="minorHAnsi"/>
                <w:szCs w:val="24"/>
              </w:rPr>
              <w:t>given special attention</w:t>
            </w:r>
            <w:r w:rsidRPr="007E76AA">
              <w:rPr>
                <w:rFonts w:asciiTheme="minorHAnsi" w:hAnsiTheme="minorHAnsi"/>
                <w:szCs w:val="28"/>
              </w:rPr>
              <w:t>.</w:t>
            </w:r>
          </w:p>
        </w:tc>
      </w:tr>
      <w:tr w:rsidR="001269AD" w:rsidRPr="007E76AA" w:rsidTr="00692C86">
        <w:trPr>
          <w:jc w:val="center"/>
        </w:trPr>
        <w:tc>
          <w:tcPr>
            <w:tcW w:w="1037" w:type="dxa"/>
          </w:tcPr>
          <w:p w:rsidR="001269AD" w:rsidRPr="007E76AA" w:rsidRDefault="001269AD"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Pr>
                <w:rFonts w:asciiTheme="minorHAnsi" w:hAnsiTheme="minorHAnsi" w:cstheme="minorHAnsi"/>
                <w:szCs w:val="24"/>
              </w:rPr>
              <w:lastRenderedPageBreak/>
              <w:t>4</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cstheme="minorHAnsi"/>
                <w:szCs w:val="24"/>
              </w:rPr>
              <w:t>Implementation of WRC-15 Decisions</w:t>
            </w:r>
          </w:p>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i/>
                <w:szCs w:val="24"/>
              </w:rPr>
              <w:t>(Docs. RAG1</w:t>
            </w:r>
            <w:r>
              <w:rPr>
                <w:rFonts w:asciiTheme="minorHAnsi" w:hAnsiTheme="minorHAnsi"/>
                <w:i/>
                <w:szCs w:val="24"/>
              </w:rPr>
              <w:t>8</w:t>
            </w:r>
            <w:r w:rsidRPr="007E76AA">
              <w:rPr>
                <w:rFonts w:asciiTheme="minorHAnsi" w:hAnsiTheme="minorHAnsi"/>
                <w:i/>
                <w:szCs w:val="24"/>
              </w:rPr>
              <w:t xml:space="preserve">/1, </w:t>
            </w:r>
            <w:r>
              <w:rPr>
                <w:rFonts w:asciiTheme="minorHAnsi" w:hAnsiTheme="minorHAnsi"/>
                <w:i/>
                <w:szCs w:val="24"/>
              </w:rPr>
              <w:t>9</w:t>
            </w:r>
            <w:r w:rsidRPr="007E76AA">
              <w:rPr>
                <w:rFonts w:asciiTheme="minorHAnsi" w:hAnsiTheme="minorHAnsi"/>
                <w:i/>
                <w:szCs w:val="24"/>
              </w:rPr>
              <w:t>)</w:t>
            </w:r>
          </w:p>
        </w:tc>
        <w:tc>
          <w:tcPr>
            <w:tcW w:w="11198" w:type="dxa"/>
          </w:tcPr>
          <w:p w:rsidR="001269AD"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4"/>
              </w:rPr>
              <w:t xml:space="preserve">RAG noted the actions undertaken </w:t>
            </w:r>
            <w:r>
              <w:rPr>
                <w:rFonts w:asciiTheme="minorHAnsi" w:hAnsiTheme="minorHAnsi"/>
                <w:szCs w:val="24"/>
              </w:rPr>
              <w:t xml:space="preserve">so far </w:t>
            </w:r>
            <w:r w:rsidRPr="007E76AA">
              <w:rPr>
                <w:rFonts w:asciiTheme="minorHAnsi" w:hAnsiTheme="minorHAnsi"/>
                <w:szCs w:val="24"/>
              </w:rPr>
              <w:t>by the Bureau to implement WRC-15 decisions relating to both space and terrestrial services, in particular the software development activities aimed at implementing Resolution</w:t>
            </w:r>
            <w:r>
              <w:rPr>
                <w:rFonts w:asciiTheme="minorHAnsi" w:hAnsiTheme="minorHAnsi"/>
                <w:szCs w:val="24"/>
              </w:rPr>
              <w:t>s</w:t>
            </w:r>
            <w:r w:rsidRPr="007E76AA">
              <w:rPr>
                <w:rFonts w:asciiTheme="minorHAnsi" w:hAnsiTheme="minorHAnsi"/>
                <w:szCs w:val="24"/>
              </w:rPr>
              <w:t xml:space="preserve"> 907 </w:t>
            </w:r>
            <w:r>
              <w:rPr>
                <w:rFonts w:asciiTheme="minorHAnsi" w:hAnsiTheme="minorHAnsi"/>
                <w:szCs w:val="24"/>
              </w:rPr>
              <w:t>and 908</w:t>
            </w:r>
            <w:r w:rsidRPr="007E76AA">
              <w:rPr>
                <w:rFonts w:asciiTheme="minorHAnsi" w:hAnsiTheme="minorHAnsi"/>
                <w:szCs w:val="24"/>
              </w:rPr>
              <w:t>.</w:t>
            </w:r>
          </w:p>
          <w:p w:rsidR="001269AD"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0D03A4">
              <w:rPr>
                <w:rFonts w:asciiTheme="minorHAnsi" w:hAnsiTheme="minorHAnsi"/>
                <w:szCs w:val="24"/>
              </w:rPr>
              <w:t>RAG considered Doc. RAG1</w:t>
            </w:r>
            <w:r>
              <w:rPr>
                <w:rFonts w:asciiTheme="minorHAnsi" w:hAnsiTheme="minorHAnsi"/>
                <w:szCs w:val="24"/>
              </w:rPr>
              <w:t>8</w:t>
            </w:r>
            <w:r w:rsidRPr="000D03A4">
              <w:rPr>
                <w:rFonts w:asciiTheme="minorHAnsi" w:hAnsiTheme="minorHAnsi"/>
                <w:szCs w:val="24"/>
              </w:rPr>
              <w:t>/</w:t>
            </w:r>
            <w:r>
              <w:rPr>
                <w:rFonts w:asciiTheme="minorHAnsi" w:hAnsiTheme="minorHAnsi"/>
                <w:szCs w:val="24"/>
              </w:rPr>
              <w:t>9</w:t>
            </w:r>
            <w:r w:rsidRPr="000D03A4">
              <w:rPr>
                <w:rFonts w:asciiTheme="minorHAnsi" w:hAnsiTheme="minorHAnsi"/>
                <w:szCs w:val="24"/>
              </w:rPr>
              <w:t xml:space="preserve"> from Japan </w:t>
            </w:r>
            <w:r>
              <w:rPr>
                <w:rFonts w:asciiTheme="minorHAnsi" w:hAnsiTheme="minorHAnsi"/>
                <w:szCs w:val="24"/>
              </w:rPr>
              <w:t xml:space="preserve">providing comments on the new system being developed for </w:t>
            </w:r>
            <w:r w:rsidRPr="000D03A4">
              <w:rPr>
                <w:rFonts w:asciiTheme="minorHAnsi" w:hAnsiTheme="minorHAnsi"/>
                <w:szCs w:val="24"/>
              </w:rPr>
              <w:t>the implementation of Resolution 908</w:t>
            </w:r>
            <w:r>
              <w:rPr>
                <w:rFonts w:asciiTheme="minorHAnsi" w:hAnsiTheme="minorHAnsi"/>
                <w:szCs w:val="24"/>
              </w:rPr>
              <w:t>, to which Japan is contributing financially. The document stresses the need for the BR to reinforce its resources for this type of development as well as the importance that Administrations participate actively in the external testing of the online submission system that started on February 2018.</w:t>
            </w:r>
          </w:p>
          <w:p w:rsidR="001269AD" w:rsidRPr="007E76AA"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 xml:space="preserve">RAG expressed its sincere appreciation to the Administration of Japan for its contribution to the implementation of Resolution 908, which has allowed the BR to recruit web developers and acquire dedicated servers, in addition to an engineer provided by Japan to assist in this project. </w:t>
            </w:r>
          </w:p>
        </w:tc>
      </w:tr>
      <w:tr w:rsidR="001269AD" w:rsidRPr="007E76AA" w:rsidTr="00692C86">
        <w:trPr>
          <w:jc w:val="center"/>
        </w:trPr>
        <w:tc>
          <w:tcPr>
            <w:tcW w:w="1037" w:type="dxa"/>
          </w:tcPr>
          <w:p w:rsidR="001269AD" w:rsidRPr="007E76AA" w:rsidRDefault="001269AD"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Pr>
                <w:rFonts w:asciiTheme="minorHAnsi" w:hAnsiTheme="minorHAnsi" w:cstheme="minorHAnsi"/>
                <w:szCs w:val="24"/>
              </w:rPr>
              <w:t>5</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cstheme="minorHAnsi"/>
                <w:szCs w:val="24"/>
              </w:rPr>
              <w:t>RA/WRC-19 preparation</w:t>
            </w:r>
          </w:p>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i/>
                <w:szCs w:val="24"/>
              </w:rPr>
              <w:t>(Docs. RAG1</w:t>
            </w:r>
            <w:r>
              <w:rPr>
                <w:rFonts w:asciiTheme="minorHAnsi" w:hAnsiTheme="minorHAnsi"/>
                <w:i/>
                <w:szCs w:val="24"/>
              </w:rPr>
              <w:t>8</w:t>
            </w:r>
            <w:r w:rsidRPr="007E76AA">
              <w:rPr>
                <w:rFonts w:asciiTheme="minorHAnsi" w:hAnsiTheme="minorHAnsi"/>
                <w:i/>
                <w:szCs w:val="24"/>
              </w:rPr>
              <w:t>/1, 7, 1</w:t>
            </w:r>
            <w:r>
              <w:rPr>
                <w:rFonts w:asciiTheme="minorHAnsi" w:hAnsiTheme="minorHAnsi"/>
                <w:i/>
                <w:szCs w:val="24"/>
              </w:rPr>
              <w:t>1, 12</w:t>
            </w:r>
            <w:r w:rsidRPr="007E76AA">
              <w:rPr>
                <w:rFonts w:asciiTheme="minorHAnsi" w:hAnsiTheme="minorHAnsi"/>
                <w:i/>
                <w:szCs w:val="24"/>
              </w:rPr>
              <w:t>)</w:t>
            </w:r>
          </w:p>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p>
        </w:tc>
        <w:tc>
          <w:tcPr>
            <w:tcW w:w="11198" w:type="dxa"/>
          </w:tcPr>
          <w:p w:rsidR="001269AD" w:rsidRPr="0002260B"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8"/>
              </w:rPr>
            </w:pPr>
            <w:r w:rsidRPr="007E76AA">
              <w:rPr>
                <w:rFonts w:asciiTheme="minorHAnsi" w:hAnsiTheme="minorHAnsi"/>
                <w:szCs w:val="28"/>
              </w:rPr>
              <w:t xml:space="preserve">RAG noted the report on the preparations for RA-19/WRC-19 and CPM19-2, in particular regarding the progress </w:t>
            </w:r>
            <w:r w:rsidRPr="00176D3D">
              <w:rPr>
                <w:rFonts w:asciiTheme="minorHAnsi" w:hAnsiTheme="minorHAnsi"/>
                <w:szCs w:val="28"/>
              </w:rPr>
              <w:t xml:space="preserve">made by the ITU-R working parties and task group responsible for the preparatory studies on WRC-19 agenda items and/or related WRC Resolutions, as well as on the studies in response to ITU-R Resolutions for the </w:t>
            </w:r>
            <w:r w:rsidRPr="00176D3D">
              <w:rPr>
                <w:rFonts w:asciiTheme="minorHAnsi" w:hAnsiTheme="minorHAnsi"/>
                <w:szCs w:val="28"/>
              </w:rPr>
              <w:lastRenderedPageBreak/>
              <w:t>preparation of RA-19</w:t>
            </w:r>
            <w:r>
              <w:rPr>
                <w:rFonts w:asciiTheme="minorHAnsi" w:hAnsiTheme="minorHAnsi"/>
                <w:szCs w:val="28"/>
              </w:rPr>
              <w:t xml:space="preserve">. RAG also noted the successful results of </w:t>
            </w:r>
            <w:r w:rsidRPr="007E76AA">
              <w:rPr>
                <w:rFonts w:asciiTheme="minorHAnsi" w:hAnsiTheme="minorHAnsi"/>
                <w:szCs w:val="28"/>
              </w:rPr>
              <w:t>the 1</w:t>
            </w:r>
            <w:r w:rsidRPr="007E76AA">
              <w:rPr>
                <w:rFonts w:asciiTheme="minorHAnsi" w:hAnsiTheme="minorHAnsi"/>
                <w:szCs w:val="28"/>
                <w:vertAlign w:val="superscript"/>
              </w:rPr>
              <w:t>st</w:t>
            </w:r>
            <w:r w:rsidRPr="007E76AA">
              <w:rPr>
                <w:rFonts w:asciiTheme="minorHAnsi" w:hAnsiTheme="minorHAnsi"/>
                <w:szCs w:val="28"/>
              </w:rPr>
              <w:t xml:space="preserve"> ITU Inter-regional </w:t>
            </w:r>
            <w:r>
              <w:rPr>
                <w:rFonts w:asciiTheme="minorHAnsi" w:hAnsiTheme="minorHAnsi"/>
                <w:szCs w:val="28"/>
              </w:rPr>
              <w:t>w</w:t>
            </w:r>
            <w:r w:rsidRPr="007E76AA">
              <w:rPr>
                <w:rFonts w:asciiTheme="minorHAnsi" w:hAnsiTheme="minorHAnsi"/>
                <w:szCs w:val="28"/>
              </w:rPr>
              <w:t xml:space="preserve">orkshop on WRC-19 </w:t>
            </w:r>
            <w:r>
              <w:rPr>
                <w:rFonts w:asciiTheme="minorHAnsi" w:hAnsiTheme="minorHAnsi"/>
                <w:szCs w:val="28"/>
              </w:rPr>
              <w:t>p</w:t>
            </w:r>
            <w:r w:rsidRPr="007E76AA">
              <w:rPr>
                <w:rFonts w:asciiTheme="minorHAnsi" w:hAnsiTheme="minorHAnsi"/>
                <w:szCs w:val="28"/>
              </w:rPr>
              <w:t xml:space="preserve">reparation held in Geneva </w:t>
            </w:r>
            <w:r>
              <w:rPr>
                <w:rFonts w:asciiTheme="minorHAnsi" w:hAnsiTheme="minorHAnsi"/>
                <w:szCs w:val="28"/>
              </w:rPr>
              <w:t>on 21-22</w:t>
            </w:r>
            <w:r w:rsidRPr="007E76AA">
              <w:rPr>
                <w:rFonts w:asciiTheme="minorHAnsi" w:hAnsiTheme="minorHAnsi"/>
                <w:szCs w:val="28"/>
              </w:rPr>
              <w:t xml:space="preserve"> November 2017</w:t>
            </w:r>
            <w:r>
              <w:rPr>
                <w:rFonts w:asciiTheme="minorHAnsi" w:hAnsiTheme="minorHAnsi"/>
                <w:szCs w:val="28"/>
              </w:rPr>
              <w:t>, as well as those of the ITU WRC-19 Regional workshop for Region 2 held in Havana on 21-23 March 2018. These activities were held in addition to the preparatory work organized by the Regional Telecommunication Organizations, to which the BR has been providing support in accordance with Resolution 72 (Rev. WRC-07)</w:t>
            </w:r>
            <w:r w:rsidRPr="007E76AA">
              <w:rPr>
                <w:rFonts w:asciiTheme="minorHAnsi" w:hAnsiTheme="minorHAnsi"/>
                <w:szCs w:val="24"/>
              </w:rPr>
              <w:t>.</w:t>
            </w:r>
            <w:r w:rsidRPr="00AF5767">
              <w:rPr>
                <w:rFonts w:asciiTheme="minorHAnsi" w:hAnsiTheme="minorHAnsi"/>
                <w:szCs w:val="24"/>
              </w:rPr>
              <w:t xml:space="preserve"> RAG also noted the 2</w:t>
            </w:r>
            <w:r w:rsidRPr="00AF5767">
              <w:rPr>
                <w:rFonts w:asciiTheme="minorHAnsi" w:hAnsiTheme="minorHAnsi"/>
                <w:szCs w:val="24"/>
                <w:vertAlign w:val="superscript"/>
              </w:rPr>
              <w:t>nd</w:t>
            </w:r>
            <w:r w:rsidRPr="00AF5767">
              <w:rPr>
                <w:rFonts w:asciiTheme="minorHAnsi" w:hAnsiTheme="minorHAnsi"/>
                <w:szCs w:val="24"/>
              </w:rPr>
              <w:t xml:space="preserve"> and 3</w:t>
            </w:r>
            <w:r w:rsidRPr="00AF5767">
              <w:rPr>
                <w:rFonts w:asciiTheme="minorHAnsi" w:hAnsiTheme="minorHAnsi"/>
                <w:szCs w:val="24"/>
                <w:vertAlign w:val="superscript"/>
              </w:rPr>
              <w:t>rd</w:t>
            </w:r>
            <w:r w:rsidRPr="00AF5767">
              <w:rPr>
                <w:rFonts w:asciiTheme="minorHAnsi" w:hAnsiTheme="minorHAnsi"/>
                <w:szCs w:val="24"/>
              </w:rPr>
              <w:t xml:space="preserve"> ITU Inter-regional workshops on WRC-19 preparation planned to be held </w:t>
            </w:r>
            <w:r>
              <w:rPr>
                <w:rFonts w:asciiTheme="minorHAnsi" w:hAnsiTheme="minorHAnsi"/>
                <w:szCs w:val="24"/>
              </w:rPr>
              <w:t xml:space="preserve">in late </w:t>
            </w:r>
            <w:r w:rsidRPr="00AF5767">
              <w:rPr>
                <w:rFonts w:asciiTheme="minorHAnsi" w:hAnsiTheme="minorHAnsi"/>
                <w:szCs w:val="24"/>
              </w:rPr>
              <w:t>November 2018 and early September 2019 respectively. It also noted the planned dates for CPM19-2 on 18 to 28 February 2019.</w:t>
            </w:r>
          </w:p>
          <w:p w:rsidR="001269AD" w:rsidRPr="007E76AA"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4"/>
              </w:rPr>
              <w:t>RAG considered Doc. RAG1</w:t>
            </w:r>
            <w:r>
              <w:rPr>
                <w:rFonts w:asciiTheme="minorHAnsi" w:hAnsiTheme="minorHAnsi"/>
                <w:szCs w:val="24"/>
              </w:rPr>
              <w:t>8</w:t>
            </w:r>
            <w:r w:rsidRPr="007E76AA">
              <w:rPr>
                <w:rFonts w:asciiTheme="minorHAnsi" w:hAnsiTheme="minorHAnsi"/>
                <w:szCs w:val="24"/>
              </w:rPr>
              <w:t xml:space="preserve">/7 from </w:t>
            </w:r>
            <w:r>
              <w:rPr>
                <w:rFonts w:asciiTheme="minorHAnsi" w:hAnsiTheme="minorHAnsi"/>
                <w:szCs w:val="24"/>
              </w:rPr>
              <w:t xml:space="preserve">France, Germany and </w:t>
            </w:r>
            <w:r w:rsidRPr="003B2C02">
              <w:rPr>
                <w:rFonts w:asciiTheme="minorHAnsi" w:hAnsiTheme="minorHAnsi"/>
                <w:szCs w:val="24"/>
              </w:rPr>
              <w:t>the Russian Federation on proposals</w:t>
            </w:r>
            <w:r>
              <w:rPr>
                <w:rFonts w:asciiTheme="minorHAnsi" w:hAnsiTheme="minorHAnsi"/>
                <w:szCs w:val="24"/>
              </w:rPr>
              <w:t xml:space="preserve"> aimed at improving the preparation of Administrations for the consideration of issues under WRC standing agenda items (AI) 7 and 9.2 towards increasing the Conference’s performance. The Director noted that the BR has already initiated the actions proposed in the document for AI 9.2 for the current cycle. RAG noted the contribution and encouraged the Director to accommodate the proposals for AI 9.2 included in the document as much as possible. RAG also noted ITU-R Working Party 4A’s internal informal agreement to follow the first proposal in the document for AI 7. RAG further noted that Administrations, if they so wish, could submit these proposals to the relevant bodies (CPM, RA, WRC) for their consideration</w:t>
            </w:r>
            <w:r w:rsidRPr="007E76AA">
              <w:rPr>
                <w:rFonts w:asciiTheme="minorHAnsi" w:hAnsiTheme="minorHAnsi"/>
                <w:szCs w:val="24"/>
              </w:rPr>
              <w:t>.</w:t>
            </w:r>
          </w:p>
          <w:p w:rsidR="001269AD"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4"/>
              </w:rPr>
              <w:t>RAG also considered Doc. RAG1</w:t>
            </w:r>
            <w:r>
              <w:rPr>
                <w:rFonts w:asciiTheme="minorHAnsi" w:hAnsiTheme="minorHAnsi"/>
                <w:szCs w:val="24"/>
              </w:rPr>
              <w:t>8</w:t>
            </w:r>
            <w:r w:rsidRPr="007E76AA">
              <w:rPr>
                <w:rFonts w:asciiTheme="minorHAnsi" w:hAnsiTheme="minorHAnsi"/>
                <w:szCs w:val="24"/>
              </w:rPr>
              <w:t>/1</w:t>
            </w:r>
            <w:r>
              <w:rPr>
                <w:rFonts w:asciiTheme="minorHAnsi" w:hAnsiTheme="minorHAnsi"/>
                <w:szCs w:val="24"/>
              </w:rPr>
              <w:t>1</w:t>
            </w:r>
            <w:r w:rsidRPr="007E76AA">
              <w:rPr>
                <w:rFonts w:asciiTheme="minorHAnsi" w:hAnsiTheme="minorHAnsi"/>
                <w:szCs w:val="24"/>
              </w:rPr>
              <w:t xml:space="preserve"> from </w:t>
            </w:r>
            <w:r>
              <w:rPr>
                <w:rFonts w:asciiTheme="minorHAnsi" w:hAnsiTheme="minorHAnsi"/>
                <w:szCs w:val="24"/>
              </w:rPr>
              <w:t xml:space="preserve">the Russian Federation on streamlining of Plenipotentiary Conference Resolutions and those of ITU-R, ITU-T and ITU-D dealing with the same subject. RAG expressed its support for the concept of streamlining, taking into account the different nature of the work of the 3 sectors. RAG invited the Director to refer to this matter in the report of the RAG to the Radiocommunication Assembly for its consideration and any required action, as appropriate. </w:t>
            </w:r>
          </w:p>
          <w:p w:rsidR="001269AD" w:rsidRPr="007E76AA"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RAG considered Doc. RAG18/12 from Germany proposing to amend Resolution 72 (Rev. WRC-07) to include the development and maintenance of an overall schedule covering all meetings and events related to the preparation of WRCs, to be provided by the BR. RAG supported the idea and noted that Germany might wish to submit a proposed revision of Resolution 72 to WRC-</w:t>
            </w:r>
            <w:r w:rsidRPr="00FF0C6C">
              <w:rPr>
                <w:rFonts w:asciiTheme="minorHAnsi" w:hAnsiTheme="minorHAnsi"/>
                <w:szCs w:val="24"/>
              </w:rPr>
              <w:t>19</w:t>
            </w:r>
            <w:r w:rsidRPr="007E76AA">
              <w:rPr>
                <w:rFonts w:asciiTheme="minorHAnsi" w:hAnsiTheme="minorHAnsi"/>
                <w:szCs w:val="24"/>
              </w:rPr>
              <w:t>.</w:t>
            </w:r>
          </w:p>
        </w:tc>
      </w:tr>
      <w:tr w:rsidR="001269AD" w:rsidRPr="007E76AA" w:rsidTr="00692C86">
        <w:trPr>
          <w:jc w:val="center"/>
        </w:trPr>
        <w:tc>
          <w:tcPr>
            <w:tcW w:w="1037" w:type="dxa"/>
          </w:tcPr>
          <w:p w:rsidR="001269AD" w:rsidRPr="007E76AA" w:rsidRDefault="001269AD"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Pr>
                <w:rFonts w:asciiTheme="minorHAnsi" w:hAnsiTheme="minorHAnsi" w:cstheme="minorHAnsi"/>
                <w:szCs w:val="24"/>
              </w:rPr>
              <w:lastRenderedPageBreak/>
              <w:t>6</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i/>
                <w:iCs/>
                <w:szCs w:val="24"/>
              </w:rPr>
            </w:pPr>
            <w:r w:rsidRPr="007E76AA">
              <w:rPr>
                <w:rFonts w:asciiTheme="minorHAnsi" w:hAnsiTheme="minorHAnsi" w:cstheme="minorHAnsi"/>
                <w:szCs w:val="24"/>
              </w:rPr>
              <w:t xml:space="preserve">Study Group activities </w:t>
            </w:r>
            <w:r w:rsidRPr="007E76AA">
              <w:rPr>
                <w:rFonts w:asciiTheme="minorHAnsi" w:hAnsiTheme="minorHAnsi" w:cstheme="minorHAnsi"/>
                <w:szCs w:val="24"/>
              </w:rPr>
              <w:br/>
            </w:r>
            <w:r w:rsidRPr="007E76AA">
              <w:rPr>
                <w:rFonts w:asciiTheme="minorHAnsi" w:hAnsiTheme="minorHAnsi"/>
                <w:i/>
                <w:szCs w:val="24"/>
              </w:rPr>
              <w:t>(Docs. RAG1</w:t>
            </w:r>
            <w:r>
              <w:rPr>
                <w:rFonts w:asciiTheme="minorHAnsi" w:hAnsiTheme="minorHAnsi"/>
                <w:i/>
                <w:szCs w:val="24"/>
              </w:rPr>
              <w:t>8</w:t>
            </w:r>
            <w:r w:rsidRPr="007E76AA">
              <w:rPr>
                <w:rFonts w:asciiTheme="minorHAnsi" w:hAnsiTheme="minorHAnsi"/>
                <w:i/>
                <w:szCs w:val="24"/>
              </w:rPr>
              <w:t xml:space="preserve">/1(Add.1), </w:t>
            </w:r>
            <w:r>
              <w:rPr>
                <w:rFonts w:asciiTheme="minorHAnsi" w:hAnsiTheme="minorHAnsi"/>
                <w:i/>
                <w:szCs w:val="24"/>
              </w:rPr>
              <w:t>8</w:t>
            </w:r>
            <w:r w:rsidRPr="007E76AA">
              <w:rPr>
                <w:rFonts w:asciiTheme="minorHAnsi" w:hAnsiTheme="minorHAnsi"/>
                <w:i/>
                <w:szCs w:val="24"/>
              </w:rPr>
              <w:t>, 1</w:t>
            </w:r>
            <w:r>
              <w:rPr>
                <w:rFonts w:asciiTheme="minorHAnsi" w:hAnsiTheme="minorHAnsi"/>
                <w:i/>
                <w:szCs w:val="24"/>
              </w:rPr>
              <w:t>0</w:t>
            </w:r>
            <w:r w:rsidRPr="007E76AA">
              <w:rPr>
                <w:rFonts w:asciiTheme="minorHAnsi" w:hAnsiTheme="minorHAnsi"/>
                <w:i/>
                <w:szCs w:val="24"/>
              </w:rPr>
              <w:t>)</w:t>
            </w:r>
          </w:p>
        </w:tc>
        <w:tc>
          <w:tcPr>
            <w:tcW w:w="11198" w:type="dxa"/>
          </w:tcPr>
          <w:p w:rsidR="001269AD"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8"/>
              </w:rPr>
            </w:pPr>
            <w:r w:rsidRPr="007E76AA">
              <w:rPr>
                <w:rFonts w:asciiTheme="minorHAnsi" w:hAnsiTheme="minorHAnsi"/>
                <w:szCs w:val="24"/>
              </w:rPr>
              <w:t xml:space="preserve">RAG noted the report on Study Group activities, in particular the </w:t>
            </w:r>
            <w:r>
              <w:rPr>
                <w:rFonts w:asciiTheme="minorHAnsi" w:hAnsiTheme="minorHAnsi"/>
                <w:szCs w:val="24"/>
              </w:rPr>
              <w:t xml:space="preserve">progress achieved in the preparatory work for WRC-19. It also noted that the </w:t>
            </w:r>
            <w:r w:rsidRPr="007E76AA">
              <w:rPr>
                <w:rFonts w:asciiTheme="minorHAnsi" w:hAnsiTheme="minorHAnsi"/>
                <w:szCs w:val="24"/>
              </w:rPr>
              <w:t xml:space="preserve">increased participation in Study Group meetings </w:t>
            </w:r>
            <w:r>
              <w:rPr>
                <w:rFonts w:asciiTheme="minorHAnsi" w:hAnsiTheme="minorHAnsi"/>
                <w:szCs w:val="24"/>
              </w:rPr>
              <w:t xml:space="preserve">as well as the heavy schedule of ITU meetings combined with the limited availability of adequate-sized rooms in ITU, continued to pose </w:t>
            </w:r>
            <w:r w:rsidRPr="007E76AA">
              <w:rPr>
                <w:rFonts w:asciiTheme="minorHAnsi" w:hAnsiTheme="minorHAnsi"/>
                <w:szCs w:val="24"/>
              </w:rPr>
              <w:t xml:space="preserve">logistical challenges </w:t>
            </w:r>
            <w:r>
              <w:rPr>
                <w:rFonts w:asciiTheme="minorHAnsi" w:hAnsiTheme="minorHAnsi"/>
                <w:szCs w:val="24"/>
              </w:rPr>
              <w:t>for the scheduling of meetings of the ITU-R Study Groups and their</w:t>
            </w:r>
            <w:r w:rsidRPr="007E76AA">
              <w:rPr>
                <w:rFonts w:asciiTheme="minorHAnsi" w:hAnsiTheme="minorHAnsi"/>
                <w:szCs w:val="28"/>
              </w:rPr>
              <w:t xml:space="preserve"> associated Working Parties and sub-groups.</w:t>
            </w:r>
            <w:r>
              <w:rPr>
                <w:rFonts w:asciiTheme="minorHAnsi" w:hAnsiTheme="minorHAnsi"/>
                <w:szCs w:val="28"/>
              </w:rPr>
              <w:t xml:space="preserve"> The following improvements were proposed for the report on Study Group activities:</w:t>
            </w:r>
          </w:p>
          <w:p w:rsidR="001269AD"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8"/>
              </w:rPr>
            </w:pPr>
            <w:r>
              <w:rPr>
                <w:rFonts w:asciiTheme="minorHAnsi" w:hAnsiTheme="minorHAnsi"/>
                <w:szCs w:val="28"/>
              </w:rPr>
              <w:lastRenderedPageBreak/>
              <w:t xml:space="preserve">- to include </w:t>
            </w:r>
            <w:r w:rsidRPr="0039772F">
              <w:rPr>
                <w:rFonts w:asciiTheme="minorHAnsi" w:hAnsiTheme="minorHAnsi"/>
                <w:szCs w:val="28"/>
              </w:rPr>
              <w:t xml:space="preserve">newly approved Recommendations </w:t>
            </w:r>
            <w:hyperlink r:id="rId15" w:history="1">
              <w:r w:rsidRPr="0039772F">
                <w:rPr>
                  <w:rStyle w:val="Hyperlink"/>
                  <w:rFonts w:asciiTheme="minorHAnsi" w:hAnsiTheme="minorHAnsi"/>
                  <w:szCs w:val="28"/>
                </w:rPr>
                <w:t>ITU-R F.699-8</w:t>
              </w:r>
            </w:hyperlink>
            <w:r w:rsidRPr="0039772F">
              <w:rPr>
                <w:rFonts w:asciiTheme="minorHAnsi" w:hAnsiTheme="minorHAnsi"/>
                <w:szCs w:val="28"/>
              </w:rPr>
              <w:t xml:space="preserve"> and </w:t>
            </w:r>
            <w:hyperlink r:id="rId16" w:history="1">
              <w:r w:rsidRPr="0039772F">
                <w:rPr>
                  <w:rStyle w:val="Hyperlink"/>
                  <w:rFonts w:asciiTheme="minorHAnsi" w:hAnsiTheme="minorHAnsi"/>
                  <w:szCs w:val="28"/>
                </w:rPr>
                <w:t>ITU-R M.1851-1</w:t>
              </w:r>
            </w:hyperlink>
            <w:r w:rsidRPr="0039772F">
              <w:rPr>
                <w:rFonts w:asciiTheme="minorHAnsi" w:hAnsiTheme="minorHAnsi"/>
                <w:szCs w:val="28"/>
              </w:rPr>
              <w:t xml:space="preserve"> to the table in section 6 of the document, in the rows dealing with “Fixed communications” and “Radars” respectively</w:t>
            </w:r>
            <w:r>
              <w:rPr>
                <w:rFonts w:asciiTheme="minorHAnsi" w:hAnsiTheme="minorHAnsi"/>
                <w:szCs w:val="28"/>
              </w:rPr>
              <w:t>;</w:t>
            </w:r>
          </w:p>
          <w:p w:rsidR="001269AD" w:rsidRPr="0039772F"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8"/>
              </w:rPr>
            </w:pPr>
            <w:r w:rsidRPr="0039772F">
              <w:rPr>
                <w:rFonts w:asciiTheme="minorHAnsi" w:hAnsiTheme="minorHAnsi"/>
                <w:szCs w:val="28"/>
              </w:rPr>
              <w:t xml:space="preserve">- to </w:t>
            </w:r>
            <w:r>
              <w:rPr>
                <w:rFonts w:asciiTheme="minorHAnsi" w:hAnsiTheme="minorHAnsi"/>
                <w:szCs w:val="28"/>
              </w:rPr>
              <w:t xml:space="preserve">amend </w:t>
            </w:r>
            <w:r w:rsidRPr="0039772F">
              <w:rPr>
                <w:rFonts w:asciiTheme="minorHAnsi" w:hAnsiTheme="minorHAnsi"/>
                <w:szCs w:val="28"/>
              </w:rPr>
              <w:t>in Section 6.4 that 3 WP 5D Reports are actually in M series (i.e. Reports ITU-R M.2410, M.2411 and M.2412);</w:t>
            </w:r>
          </w:p>
          <w:p w:rsidR="001269AD" w:rsidRPr="0039772F"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8"/>
              </w:rPr>
            </w:pPr>
            <w:r w:rsidRPr="0039772F">
              <w:rPr>
                <w:rFonts w:asciiTheme="minorHAnsi" w:hAnsiTheme="minorHAnsi"/>
                <w:szCs w:val="28"/>
              </w:rPr>
              <w:t>- to add to Section 7 the other activity on the effects of human exposure to radio frequencies with respect to ITU-D Question 7/2;</w:t>
            </w:r>
            <w:r>
              <w:rPr>
                <w:rFonts w:asciiTheme="minorHAnsi" w:hAnsiTheme="minorHAnsi"/>
                <w:szCs w:val="28"/>
              </w:rPr>
              <w:t xml:space="preserve"> and</w:t>
            </w:r>
          </w:p>
          <w:p w:rsidR="001269AD" w:rsidRPr="0039772F"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8"/>
              </w:rPr>
            </w:pPr>
            <w:r w:rsidRPr="0039772F">
              <w:rPr>
                <w:rFonts w:asciiTheme="minorHAnsi" w:hAnsiTheme="minorHAnsi"/>
                <w:szCs w:val="28"/>
              </w:rPr>
              <w:t>- to reflect that the studies which are being carried out in response to ITU-R Resolutions can be found in the “Status of studies” documents available in “Related ITU-R text” part of each relevant Study Group webpage.</w:t>
            </w:r>
          </w:p>
          <w:p w:rsidR="001269AD"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8"/>
              </w:rPr>
              <w:t xml:space="preserve">RAG </w:t>
            </w:r>
            <w:r>
              <w:rPr>
                <w:rFonts w:asciiTheme="minorHAnsi" w:hAnsiTheme="minorHAnsi"/>
                <w:szCs w:val="28"/>
              </w:rPr>
              <w:t>considered</w:t>
            </w:r>
            <w:r w:rsidRPr="007E76AA">
              <w:rPr>
                <w:rFonts w:asciiTheme="minorHAnsi" w:hAnsiTheme="minorHAnsi"/>
                <w:szCs w:val="24"/>
              </w:rPr>
              <w:t xml:space="preserve"> Doc. RAG1</w:t>
            </w:r>
            <w:r>
              <w:rPr>
                <w:rFonts w:asciiTheme="minorHAnsi" w:hAnsiTheme="minorHAnsi"/>
                <w:szCs w:val="24"/>
              </w:rPr>
              <w:t>8</w:t>
            </w:r>
            <w:r w:rsidRPr="007E76AA">
              <w:rPr>
                <w:rFonts w:asciiTheme="minorHAnsi" w:hAnsiTheme="minorHAnsi"/>
                <w:szCs w:val="24"/>
              </w:rPr>
              <w:t>/</w:t>
            </w:r>
            <w:r>
              <w:rPr>
                <w:rFonts w:asciiTheme="minorHAnsi" w:hAnsiTheme="minorHAnsi"/>
                <w:szCs w:val="24"/>
              </w:rPr>
              <w:t>8</w:t>
            </w:r>
            <w:r w:rsidRPr="007E76AA">
              <w:rPr>
                <w:rFonts w:asciiTheme="minorHAnsi" w:hAnsiTheme="minorHAnsi"/>
                <w:szCs w:val="24"/>
              </w:rPr>
              <w:t xml:space="preserve"> from </w:t>
            </w:r>
            <w:r>
              <w:rPr>
                <w:rFonts w:asciiTheme="minorHAnsi" w:hAnsiTheme="minorHAnsi"/>
                <w:szCs w:val="24"/>
              </w:rPr>
              <w:t>China on the publishing of ITU-R Reports. The document requests that the ITU-R Reports be published as soon as possible, giving priority to those that are related to the CPM and WRC. The Deputy Director informed that the publications that have high priority in BR are those related to the RA/WRC/CPM as well as ITU-</w:t>
            </w:r>
            <w:r w:rsidRPr="006A2108">
              <w:rPr>
                <w:rFonts w:asciiTheme="minorHAnsi" w:hAnsiTheme="minorHAnsi"/>
                <w:szCs w:val="24"/>
              </w:rPr>
              <w:t>R Recommendations.</w:t>
            </w:r>
            <w:r>
              <w:rPr>
                <w:rFonts w:asciiTheme="minorHAnsi" w:hAnsiTheme="minorHAnsi"/>
                <w:szCs w:val="24"/>
              </w:rPr>
              <w:t xml:space="preserve"> The ITU-R Reports that are of an informative nature are treated during the time available between the most urgent publications. He further explained that </w:t>
            </w:r>
            <w:r w:rsidRPr="006A2108">
              <w:rPr>
                <w:rFonts w:asciiTheme="minorHAnsi" w:hAnsiTheme="minorHAnsi"/>
                <w:szCs w:val="24"/>
              </w:rPr>
              <w:t xml:space="preserve">some of the most important delays occur due to the fact that many Reports (given their size and their technical content </w:t>
            </w:r>
            <w:r>
              <w:rPr>
                <w:rFonts w:asciiTheme="minorHAnsi" w:hAnsiTheme="minorHAnsi"/>
                <w:szCs w:val="24"/>
              </w:rPr>
              <w:t xml:space="preserve">including </w:t>
            </w:r>
            <w:r w:rsidRPr="006A2108">
              <w:rPr>
                <w:rFonts w:asciiTheme="minorHAnsi" w:hAnsiTheme="minorHAnsi"/>
                <w:szCs w:val="24"/>
              </w:rPr>
              <w:t>equations) need a very deep review to align the numbering of the figures/diagrams/tables in consistency with ITU-R format</w:t>
            </w:r>
            <w:r>
              <w:rPr>
                <w:rFonts w:asciiTheme="minorHAnsi" w:hAnsiTheme="minorHAnsi"/>
                <w:szCs w:val="24"/>
              </w:rPr>
              <w:t xml:space="preserve">, which </w:t>
            </w:r>
            <w:r w:rsidRPr="006A2108">
              <w:rPr>
                <w:rFonts w:asciiTheme="minorHAnsi" w:hAnsiTheme="minorHAnsi"/>
                <w:szCs w:val="24"/>
              </w:rPr>
              <w:t xml:space="preserve">frequently requires to go back to the author </w:t>
            </w:r>
            <w:r>
              <w:rPr>
                <w:rFonts w:asciiTheme="minorHAnsi" w:hAnsiTheme="minorHAnsi"/>
                <w:szCs w:val="24"/>
              </w:rPr>
              <w:t xml:space="preserve">several times </w:t>
            </w:r>
            <w:r w:rsidRPr="006A2108">
              <w:rPr>
                <w:rFonts w:asciiTheme="minorHAnsi" w:hAnsiTheme="minorHAnsi"/>
                <w:szCs w:val="24"/>
              </w:rPr>
              <w:t>for further verification.</w:t>
            </w:r>
            <w:r>
              <w:rPr>
                <w:rFonts w:asciiTheme="minorHAnsi" w:hAnsiTheme="minorHAnsi"/>
                <w:szCs w:val="24"/>
              </w:rPr>
              <w:t xml:space="preserve"> RAG noted the document and advised the Director to continue prioritizing the publication of documents related to the CPM and WRC</w:t>
            </w:r>
            <w:r w:rsidRPr="006A2108">
              <w:rPr>
                <w:rFonts w:asciiTheme="minorHAnsi" w:hAnsiTheme="minorHAnsi"/>
                <w:szCs w:val="24"/>
              </w:rPr>
              <w:t>.</w:t>
            </w:r>
          </w:p>
          <w:p w:rsidR="001269AD" w:rsidRPr="006D091C"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RAG considered Doc. RAG18/10 from Japan on a proposed revision of the format of ITU-R Recommendations, mainly based on the guide used for drafting ITU-T Recommendations. RAG noted the document and observed that, while no difficulties with ITU-R Recommendations have been encountered to date, should it receive reports of difficulties encountered with the current format of ITU-R Recommendations, it would contemplate initiating changes at that time</w:t>
            </w:r>
            <w:r w:rsidRPr="007E76AA">
              <w:rPr>
                <w:rFonts w:asciiTheme="minorHAnsi" w:hAnsiTheme="minorHAnsi"/>
                <w:szCs w:val="24"/>
              </w:rPr>
              <w:t>.</w:t>
            </w:r>
            <w:r>
              <w:rPr>
                <w:rFonts w:asciiTheme="minorHAnsi" w:hAnsiTheme="minorHAnsi"/>
                <w:szCs w:val="24"/>
              </w:rPr>
              <w:t xml:space="preserve"> </w:t>
            </w:r>
          </w:p>
        </w:tc>
      </w:tr>
      <w:tr w:rsidR="001269AD" w:rsidRPr="007E76AA" w:rsidTr="00692C86">
        <w:trPr>
          <w:jc w:val="center"/>
        </w:trPr>
        <w:tc>
          <w:tcPr>
            <w:tcW w:w="1037" w:type="dxa"/>
          </w:tcPr>
          <w:p w:rsidR="001269AD" w:rsidRDefault="001269AD"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Pr>
                <w:rFonts w:asciiTheme="minorHAnsi" w:hAnsiTheme="minorHAnsi" w:cstheme="minorHAnsi"/>
                <w:szCs w:val="24"/>
              </w:rPr>
              <w:lastRenderedPageBreak/>
              <w:t>7</w:t>
            </w:r>
          </w:p>
        </w:tc>
        <w:tc>
          <w:tcPr>
            <w:tcW w:w="3066" w:type="dxa"/>
          </w:tcPr>
          <w:p w:rsidR="001269AD"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Pr>
                <w:rFonts w:asciiTheme="minorHAnsi" w:hAnsiTheme="minorHAnsi" w:cstheme="minorHAnsi"/>
                <w:szCs w:val="24"/>
              </w:rPr>
              <w:t>Preparation of the ITU Strategic Plan 2020-2023</w:t>
            </w:r>
          </w:p>
          <w:p w:rsidR="001269AD"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i/>
                <w:szCs w:val="24"/>
              </w:rPr>
            </w:pPr>
            <w:r w:rsidRPr="007E76AA">
              <w:rPr>
                <w:rFonts w:asciiTheme="minorHAnsi" w:hAnsiTheme="minorHAnsi"/>
                <w:i/>
                <w:szCs w:val="24"/>
              </w:rPr>
              <w:t>(Doc. RAG1</w:t>
            </w:r>
            <w:r>
              <w:rPr>
                <w:rFonts w:asciiTheme="minorHAnsi" w:hAnsiTheme="minorHAnsi"/>
                <w:i/>
                <w:szCs w:val="24"/>
              </w:rPr>
              <w:t>8</w:t>
            </w:r>
            <w:r w:rsidRPr="007E76AA">
              <w:rPr>
                <w:rFonts w:asciiTheme="minorHAnsi" w:hAnsiTheme="minorHAnsi"/>
                <w:i/>
                <w:szCs w:val="24"/>
              </w:rPr>
              <w:t>/</w:t>
            </w:r>
            <w:r>
              <w:rPr>
                <w:rFonts w:asciiTheme="minorHAnsi" w:hAnsiTheme="minorHAnsi"/>
                <w:i/>
                <w:szCs w:val="24"/>
              </w:rPr>
              <w:t>5</w:t>
            </w:r>
            <w:r w:rsidRPr="007E76AA">
              <w:rPr>
                <w:rFonts w:asciiTheme="minorHAnsi" w:hAnsiTheme="minorHAnsi"/>
                <w:i/>
                <w:szCs w:val="24"/>
              </w:rPr>
              <w:t>)</w:t>
            </w:r>
          </w:p>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p>
        </w:tc>
        <w:tc>
          <w:tcPr>
            <w:tcW w:w="11198" w:type="dxa"/>
          </w:tcPr>
          <w:p w:rsidR="001269AD" w:rsidRPr="006A277F"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RAG considered Doc. RAG18/5 containing the latest version of the draft ITU Strategic Plan 2020-2023 as prepared by the Council Working Group for Strategic and Financial Plans (CWG-SFP) during their 3</w:t>
            </w:r>
            <w:r w:rsidRPr="00115DA8">
              <w:rPr>
                <w:rFonts w:asciiTheme="minorHAnsi" w:hAnsiTheme="minorHAnsi"/>
                <w:szCs w:val="24"/>
                <w:vertAlign w:val="superscript"/>
              </w:rPr>
              <w:t>rd</w:t>
            </w:r>
            <w:r>
              <w:rPr>
                <w:rFonts w:asciiTheme="minorHAnsi" w:hAnsiTheme="minorHAnsi"/>
                <w:szCs w:val="24"/>
              </w:rPr>
              <w:t xml:space="preserve"> meeting held in January 2018. RAG agreed </w:t>
            </w:r>
            <w:r w:rsidRPr="00E23DAE">
              <w:rPr>
                <w:rFonts w:asciiTheme="minorHAnsi" w:hAnsiTheme="minorHAnsi"/>
                <w:szCs w:val="24"/>
              </w:rPr>
              <w:t>on proposed amendments to the document as</w:t>
            </w:r>
            <w:r>
              <w:rPr>
                <w:rFonts w:asciiTheme="minorHAnsi" w:hAnsiTheme="minorHAnsi"/>
                <w:szCs w:val="24"/>
              </w:rPr>
              <w:t xml:space="preserve"> shown in Annex 1 and requested the Director to convey the proposed amendments to the CWG-SFP.</w:t>
            </w:r>
          </w:p>
        </w:tc>
      </w:tr>
      <w:tr w:rsidR="001269AD" w:rsidRPr="007E76AA" w:rsidTr="00692C86">
        <w:trPr>
          <w:jc w:val="center"/>
        </w:trPr>
        <w:tc>
          <w:tcPr>
            <w:tcW w:w="1037" w:type="dxa"/>
          </w:tcPr>
          <w:p w:rsidR="001269AD" w:rsidRDefault="001269AD"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Pr>
                <w:rFonts w:asciiTheme="minorHAnsi" w:hAnsiTheme="minorHAnsi" w:cstheme="minorHAnsi"/>
                <w:szCs w:val="24"/>
              </w:rPr>
              <w:lastRenderedPageBreak/>
              <w:t>8</w:t>
            </w:r>
          </w:p>
        </w:tc>
        <w:tc>
          <w:tcPr>
            <w:tcW w:w="3066" w:type="dxa"/>
          </w:tcPr>
          <w:p w:rsidR="001269AD"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i/>
                <w:szCs w:val="24"/>
              </w:rPr>
            </w:pPr>
            <w:r w:rsidRPr="007E76AA">
              <w:rPr>
                <w:rFonts w:asciiTheme="minorHAnsi" w:eastAsia="Arial Unicode MS" w:hAnsiTheme="minorHAnsi" w:cstheme="minorHAnsi"/>
                <w:szCs w:val="24"/>
              </w:rPr>
              <w:t>Draft Rolling Operational plan for 201</w:t>
            </w:r>
            <w:r>
              <w:rPr>
                <w:rFonts w:asciiTheme="minorHAnsi" w:eastAsia="Arial Unicode MS" w:hAnsiTheme="minorHAnsi" w:cstheme="minorHAnsi"/>
                <w:szCs w:val="24"/>
              </w:rPr>
              <w:t>9</w:t>
            </w:r>
            <w:r w:rsidRPr="007E76AA">
              <w:rPr>
                <w:rFonts w:asciiTheme="minorHAnsi" w:eastAsia="Arial Unicode MS" w:hAnsiTheme="minorHAnsi" w:cstheme="minorHAnsi"/>
                <w:szCs w:val="24"/>
              </w:rPr>
              <w:t>-202</w:t>
            </w:r>
            <w:r>
              <w:rPr>
                <w:rFonts w:asciiTheme="minorHAnsi" w:eastAsia="Arial Unicode MS" w:hAnsiTheme="minorHAnsi" w:cstheme="minorHAnsi"/>
                <w:szCs w:val="24"/>
              </w:rPr>
              <w:t>2</w:t>
            </w:r>
            <w:r w:rsidRPr="007E76AA">
              <w:rPr>
                <w:rFonts w:asciiTheme="minorHAnsi" w:eastAsia="Arial Unicode MS" w:hAnsiTheme="minorHAnsi" w:cstheme="minorHAnsi"/>
                <w:szCs w:val="24"/>
              </w:rPr>
              <w:br/>
            </w:r>
            <w:r w:rsidRPr="007E76AA">
              <w:rPr>
                <w:rFonts w:asciiTheme="minorHAnsi" w:hAnsiTheme="minorHAnsi"/>
                <w:i/>
                <w:szCs w:val="24"/>
              </w:rPr>
              <w:t>(Docs. RAG1</w:t>
            </w:r>
            <w:r>
              <w:rPr>
                <w:rFonts w:asciiTheme="minorHAnsi" w:hAnsiTheme="minorHAnsi"/>
                <w:i/>
                <w:szCs w:val="24"/>
              </w:rPr>
              <w:t>8</w:t>
            </w:r>
            <w:r w:rsidRPr="007E76AA">
              <w:rPr>
                <w:rFonts w:asciiTheme="minorHAnsi" w:hAnsiTheme="minorHAnsi"/>
                <w:i/>
                <w:szCs w:val="24"/>
              </w:rPr>
              <w:t>/1(Add.</w:t>
            </w:r>
            <w:r>
              <w:rPr>
                <w:rFonts w:asciiTheme="minorHAnsi" w:hAnsiTheme="minorHAnsi"/>
                <w:i/>
                <w:szCs w:val="24"/>
              </w:rPr>
              <w:t>3</w:t>
            </w:r>
            <w:r w:rsidRPr="007E76AA">
              <w:rPr>
                <w:rFonts w:asciiTheme="minorHAnsi" w:hAnsiTheme="minorHAnsi"/>
                <w:i/>
                <w:szCs w:val="24"/>
              </w:rPr>
              <w:t xml:space="preserve">), </w:t>
            </w:r>
            <w:r>
              <w:rPr>
                <w:rFonts w:asciiTheme="minorHAnsi" w:hAnsiTheme="minorHAnsi"/>
                <w:i/>
                <w:szCs w:val="24"/>
              </w:rPr>
              <w:t>4</w:t>
            </w:r>
            <w:r w:rsidRPr="007E76AA">
              <w:rPr>
                <w:rFonts w:asciiTheme="minorHAnsi" w:hAnsiTheme="minorHAnsi"/>
                <w:i/>
                <w:szCs w:val="24"/>
              </w:rPr>
              <w:t>)</w:t>
            </w:r>
          </w:p>
          <w:p w:rsidR="001269AD"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p>
        </w:tc>
        <w:tc>
          <w:tcPr>
            <w:tcW w:w="11198" w:type="dxa"/>
          </w:tcPr>
          <w:p w:rsidR="001269AD" w:rsidRPr="000318C2"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0318C2">
              <w:rPr>
                <w:rFonts w:asciiTheme="minorHAnsi" w:hAnsiTheme="minorHAnsi"/>
                <w:szCs w:val="24"/>
              </w:rPr>
              <w:t>RAG noted the key elements of the draft rolling Operational Plan for the ITU-R for the period 201</w:t>
            </w:r>
            <w:r>
              <w:rPr>
                <w:rFonts w:asciiTheme="minorHAnsi" w:hAnsiTheme="minorHAnsi"/>
                <w:szCs w:val="24"/>
              </w:rPr>
              <w:t>9</w:t>
            </w:r>
            <w:r w:rsidRPr="000318C2">
              <w:rPr>
                <w:rFonts w:asciiTheme="minorHAnsi" w:hAnsiTheme="minorHAnsi"/>
                <w:szCs w:val="24"/>
              </w:rPr>
              <w:t>-202</w:t>
            </w:r>
            <w:r>
              <w:rPr>
                <w:rFonts w:asciiTheme="minorHAnsi" w:hAnsiTheme="minorHAnsi"/>
                <w:szCs w:val="24"/>
              </w:rPr>
              <w:t>2</w:t>
            </w:r>
            <w:r w:rsidRPr="000318C2">
              <w:rPr>
                <w:rFonts w:asciiTheme="minorHAnsi" w:hAnsiTheme="minorHAnsi"/>
                <w:szCs w:val="24"/>
              </w:rPr>
              <w:t xml:space="preserve">, in particular the additional outcome indicators that were included for </w:t>
            </w:r>
            <w:r>
              <w:rPr>
                <w:rFonts w:asciiTheme="minorHAnsi" w:hAnsiTheme="minorHAnsi"/>
                <w:szCs w:val="24"/>
              </w:rPr>
              <w:t xml:space="preserve">some </w:t>
            </w:r>
            <w:r w:rsidRPr="000318C2">
              <w:rPr>
                <w:rFonts w:asciiTheme="minorHAnsi" w:hAnsiTheme="minorHAnsi"/>
                <w:szCs w:val="24"/>
              </w:rPr>
              <w:t>objective</w:t>
            </w:r>
            <w:r>
              <w:rPr>
                <w:rFonts w:asciiTheme="minorHAnsi" w:hAnsiTheme="minorHAnsi"/>
                <w:szCs w:val="24"/>
              </w:rPr>
              <w:t>s</w:t>
            </w:r>
            <w:r w:rsidRPr="000318C2">
              <w:rPr>
                <w:rFonts w:asciiTheme="minorHAnsi" w:hAnsiTheme="minorHAnsi"/>
                <w:szCs w:val="24"/>
              </w:rPr>
              <w:t xml:space="preserve"> to better measure the impact of the related key performance indicator.</w:t>
            </w:r>
            <w:r>
              <w:rPr>
                <w:rFonts w:asciiTheme="minorHAnsi" w:hAnsiTheme="minorHAnsi"/>
                <w:szCs w:val="24"/>
              </w:rPr>
              <w:t xml:space="preserve"> In that regard, RAG agreed on the addition of a new Outcome for Objective R.1 related to the reduction in the processing time of satellite notice forms, to which six key performance indicators are to be associated, as shown in Annex 2. RAG also noted that this Operational Plan is still based on the strategic plan adopted by PP-14, and that following the adoption of the new strategic plan for the period 2020-2023 by PP-18, it should be updated accordingly. RAG requested the Director to convey the proposed draft Plan to the Council for its consideration and approval.</w:t>
            </w:r>
          </w:p>
          <w:p w:rsidR="001269AD"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0318C2">
              <w:rPr>
                <w:rFonts w:asciiTheme="minorHAnsi" w:hAnsiTheme="minorHAnsi"/>
                <w:szCs w:val="24"/>
              </w:rPr>
              <w:t>RAG further noted the proposed draft rolling Operational Plan for 201</w:t>
            </w:r>
            <w:r>
              <w:rPr>
                <w:rFonts w:asciiTheme="minorHAnsi" w:hAnsiTheme="minorHAnsi"/>
                <w:szCs w:val="24"/>
              </w:rPr>
              <w:t>9</w:t>
            </w:r>
            <w:r w:rsidRPr="000318C2">
              <w:rPr>
                <w:rFonts w:asciiTheme="minorHAnsi" w:hAnsiTheme="minorHAnsi"/>
                <w:szCs w:val="24"/>
              </w:rPr>
              <w:t>-202</w:t>
            </w:r>
            <w:r>
              <w:rPr>
                <w:rFonts w:asciiTheme="minorHAnsi" w:hAnsiTheme="minorHAnsi"/>
                <w:szCs w:val="24"/>
              </w:rPr>
              <w:t>2</w:t>
            </w:r>
            <w:r w:rsidRPr="000318C2">
              <w:rPr>
                <w:rFonts w:asciiTheme="minorHAnsi" w:hAnsiTheme="minorHAnsi"/>
                <w:szCs w:val="24"/>
              </w:rPr>
              <w:t xml:space="preserve"> of the General Secretariat.</w:t>
            </w:r>
          </w:p>
        </w:tc>
      </w:tr>
      <w:tr w:rsidR="001269AD" w:rsidRPr="007E76AA" w:rsidTr="00692C86">
        <w:trPr>
          <w:jc w:val="center"/>
        </w:trPr>
        <w:tc>
          <w:tcPr>
            <w:tcW w:w="1037" w:type="dxa"/>
          </w:tcPr>
          <w:p w:rsidR="001269AD" w:rsidRPr="007E76AA" w:rsidRDefault="001269AD"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7E76AA">
              <w:rPr>
                <w:rFonts w:asciiTheme="minorHAnsi" w:hAnsiTheme="minorHAnsi" w:cstheme="minorHAnsi"/>
                <w:szCs w:val="24"/>
              </w:rPr>
              <w:br w:type="page"/>
            </w:r>
            <w:r>
              <w:rPr>
                <w:rFonts w:asciiTheme="minorHAnsi" w:hAnsiTheme="minorHAnsi" w:cstheme="minorHAnsi"/>
                <w:szCs w:val="24"/>
              </w:rPr>
              <w:t>9</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lang w:val="de-CH"/>
              </w:rPr>
            </w:pPr>
            <w:r w:rsidRPr="007E76AA">
              <w:rPr>
                <w:rFonts w:asciiTheme="minorHAnsi" w:hAnsiTheme="minorHAnsi" w:cstheme="minorHAnsi"/>
                <w:szCs w:val="24"/>
                <w:lang w:val="de-CH"/>
              </w:rPr>
              <w:t>BR information system</w:t>
            </w:r>
          </w:p>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lang w:val="de-CH"/>
              </w:rPr>
            </w:pPr>
            <w:r w:rsidRPr="007E76AA">
              <w:rPr>
                <w:rFonts w:asciiTheme="minorHAnsi" w:hAnsiTheme="minorHAnsi"/>
                <w:i/>
                <w:szCs w:val="24"/>
                <w:lang w:val="de-CH"/>
              </w:rPr>
              <w:t>(Doc. RAG1</w:t>
            </w:r>
            <w:r>
              <w:rPr>
                <w:rFonts w:asciiTheme="minorHAnsi" w:hAnsiTheme="minorHAnsi"/>
                <w:i/>
                <w:szCs w:val="24"/>
                <w:lang w:val="de-CH"/>
              </w:rPr>
              <w:t>8</w:t>
            </w:r>
            <w:r w:rsidRPr="007E76AA">
              <w:rPr>
                <w:rFonts w:asciiTheme="minorHAnsi" w:hAnsiTheme="minorHAnsi"/>
                <w:i/>
                <w:szCs w:val="24"/>
                <w:lang w:val="de-CH"/>
              </w:rPr>
              <w:t>/1)</w:t>
            </w:r>
          </w:p>
        </w:tc>
        <w:tc>
          <w:tcPr>
            <w:tcW w:w="11198" w:type="dxa"/>
          </w:tcPr>
          <w:p w:rsidR="001269AD" w:rsidRPr="007E76AA"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4"/>
              </w:rPr>
              <w:t xml:space="preserve">RAG </w:t>
            </w:r>
            <w:r>
              <w:rPr>
                <w:rFonts w:asciiTheme="minorHAnsi" w:hAnsiTheme="minorHAnsi"/>
                <w:szCs w:val="24"/>
              </w:rPr>
              <w:t>expressed its appreciation for</w:t>
            </w:r>
            <w:r w:rsidRPr="007E76AA">
              <w:rPr>
                <w:rFonts w:asciiTheme="minorHAnsi" w:hAnsiTheme="minorHAnsi"/>
                <w:szCs w:val="24"/>
              </w:rPr>
              <w:t xml:space="preserve"> the progress achieved in software development activities aimed at further developing the BR information system. </w:t>
            </w:r>
            <w:r>
              <w:rPr>
                <w:rFonts w:asciiTheme="minorHAnsi" w:hAnsiTheme="minorHAnsi"/>
                <w:szCs w:val="24"/>
              </w:rPr>
              <w:t xml:space="preserve">In connection with the development of a database and web application for submission and publication of harmful interference reports for space services (as per Resolution 186 (Busan, 2014)), </w:t>
            </w:r>
            <w:r w:rsidRPr="007E76AA">
              <w:rPr>
                <w:rFonts w:asciiTheme="minorHAnsi" w:hAnsiTheme="minorHAnsi"/>
                <w:szCs w:val="24"/>
              </w:rPr>
              <w:t xml:space="preserve">RAG </w:t>
            </w:r>
            <w:r>
              <w:rPr>
                <w:rFonts w:asciiTheme="minorHAnsi" w:hAnsiTheme="minorHAnsi"/>
                <w:szCs w:val="24"/>
              </w:rPr>
              <w:t>advised that there should be a note stating that the database contains reports from Member States of reported interference as received by the BR, that are yet to be analyzed, commented and dealt with. RAG also advised, in relation with the BR Geographic Information Systems, to be cautious with geographic data that hasn’t been officially endorsed by Member States, which consequently shouldn’t be integrated into BR’s official software tools for coordination purposes</w:t>
            </w:r>
            <w:r w:rsidRPr="007E76AA">
              <w:rPr>
                <w:rFonts w:asciiTheme="minorHAnsi" w:hAnsiTheme="minorHAnsi"/>
                <w:szCs w:val="24"/>
              </w:rPr>
              <w:t xml:space="preserve">.  </w:t>
            </w:r>
          </w:p>
        </w:tc>
      </w:tr>
      <w:tr w:rsidR="001269AD" w:rsidRPr="007E76AA" w:rsidTr="00692C86">
        <w:trPr>
          <w:jc w:val="center"/>
        </w:trPr>
        <w:tc>
          <w:tcPr>
            <w:tcW w:w="1037" w:type="dxa"/>
          </w:tcPr>
          <w:p w:rsidR="001269AD" w:rsidRPr="007E76AA" w:rsidRDefault="001269AD"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Pr>
                <w:rFonts w:asciiTheme="minorHAnsi" w:hAnsiTheme="minorHAnsi" w:cstheme="minorHAnsi"/>
                <w:szCs w:val="24"/>
              </w:rPr>
              <w:t>10</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i/>
                <w:szCs w:val="24"/>
              </w:rPr>
            </w:pPr>
            <w:r w:rsidRPr="007E76AA">
              <w:rPr>
                <w:rFonts w:asciiTheme="minorHAnsi" w:hAnsiTheme="minorHAnsi" w:cstheme="minorHAnsi"/>
                <w:szCs w:val="24"/>
              </w:rPr>
              <w:t>Inter-sector coordination</w:t>
            </w:r>
            <w:r w:rsidRPr="007E76AA">
              <w:rPr>
                <w:rFonts w:asciiTheme="minorHAnsi" w:hAnsiTheme="minorHAnsi"/>
                <w:i/>
                <w:szCs w:val="24"/>
              </w:rPr>
              <w:t xml:space="preserve"> </w:t>
            </w:r>
          </w:p>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i/>
                <w:szCs w:val="24"/>
              </w:rPr>
              <w:t>(Docs. RAG1</w:t>
            </w:r>
            <w:r>
              <w:rPr>
                <w:rFonts w:asciiTheme="minorHAnsi" w:hAnsiTheme="minorHAnsi"/>
                <w:i/>
                <w:szCs w:val="24"/>
              </w:rPr>
              <w:t>8</w:t>
            </w:r>
            <w:r w:rsidRPr="007E76AA">
              <w:rPr>
                <w:rFonts w:asciiTheme="minorHAnsi" w:hAnsiTheme="minorHAnsi"/>
                <w:i/>
                <w:szCs w:val="24"/>
              </w:rPr>
              <w:t xml:space="preserve">/1, </w:t>
            </w:r>
            <w:r>
              <w:rPr>
                <w:rFonts w:asciiTheme="minorHAnsi" w:hAnsiTheme="minorHAnsi"/>
                <w:i/>
                <w:szCs w:val="24"/>
              </w:rPr>
              <w:t>2</w:t>
            </w:r>
            <w:r w:rsidRPr="007E76AA">
              <w:rPr>
                <w:rFonts w:asciiTheme="minorHAnsi" w:hAnsiTheme="minorHAnsi"/>
                <w:i/>
                <w:szCs w:val="24"/>
              </w:rPr>
              <w:t xml:space="preserve">, </w:t>
            </w:r>
            <w:r>
              <w:rPr>
                <w:rFonts w:asciiTheme="minorHAnsi" w:hAnsiTheme="minorHAnsi"/>
                <w:i/>
                <w:szCs w:val="24"/>
              </w:rPr>
              <w:t>3</w:t>
            </w:r>
            <w:r w:rsidRPr="007E76AA">
              <w:rPr>
                <w:rFonts w:asciiTheme="minorHAnsi" w:hAnsiTheme="minorHAnsi"/>
                <w:i/>
                <w:szCs w:val="24"/>
              </w:rPr>
              <w:t xml:space="preserve">, </w:t>
            </w:r>
            <w:r>
              <w:rPr>
                <w:rFonts w:asciiTheme="minorHAnsi" w:hAnsiTheme="minorHAnsi"/>
                <w:i/>
                <w:szCs w:val="24"/>
              </w:rPr>
              <w:t>6</w:t>
            </w:r>
            <w:r w:rsidRPr="007E76AA">
              <w:rPr>
                <w:rFonts w:asciiTheme="minorHAnsi" w:hAnsiTheme="minorHAnsi"/>
                <w:i/>
                <w:szCs w:val="24"/>
              </w:rPr>
              <w:t xml:space="preserve">, </w:t>
            </w:r>
            <w:r>
              <w:rPr>
                <w:rFonts w:asciiTheme="minorHAnsi" w:hAnsiTheme="minorHAnsi"/>
                <w:i/>
                <w:szCs w:val="24"/>
              </w:rPr>
              <w:t>13(Rev.1)</w:t>
            </w:r>
            <w:r w:rsidRPr="007E76AA">
              <w:rPr>
                <w:rFonts w:asciiTheme="minorHAnsi" w:hAnsiTheme="minorHAnsi"/>
                <w:i/>
                <w:szCs w:val="24"/>
              </w:rPr>
              <w:t>,</w:t>
            </w:r>
            <w:r>
              <w:rPr>
                <w:rFonts w:asciiTheme="minorHAnsi" w:hAnsiTheme="minorHAnsi"/>
                <w:i/>
                <w:szCs w:val="24"/>
              </w:rPr>
              <w:t xml:space="preserve"> 15</w:t>
            </w:r>
            <w:r w:rsidRPr="007E76AA">
              <w:rPr>
                <w:rFonts w:asciiTheme="minorHAnsi" w:hAnsiTheme="minorHAnsi"/>
                <w:i/>
                <w:szCs w:val="24"/>
              </w:rPr>
              <w:t>)</w:t>
            </w:r>
          </w:p>
        </w:tc>
        <w:tc>
          <w:tcPr>
            <w:tcW w:w="11198" w:type="dxa"/>
          </w:tcPr>
          <w:p w:rsidR="001269AD" w:rsidRPr="007E76AA"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6A277F">
              <w:rPr>
                <w:rFonts w:asciiTheme="minorHAnsi" w:hAnsiTheme="minorHAnsi"/>
                <w:szCs w:val="24"/>
              </w:rPr>
              <w:t>RAG</w:t>
            </w:r>
            <w:r w:rsidRPr="007E76AA">
              <w:rPr>
                <w:rFonts w:asciiTheme="minorHAnsi" w:hAnsiTheme="minorHAnsi"/>
                <w:szCs w:val="24"/>
              </w:rPr>
              <w:t xml:space="preserve"> noted the information contained in the Director’s report concerning ITU-R cooperation with ITU</w:t>
            </w:r>
            <w:r w:rsidRPr="007E76AA">
              <w:rPr>
                <w:rFonts w:asciiTheme="minorHAnsi" w:hAnsiTheme="minorHAnsi"/>
                <w:szCs w:val="24"/>
              </w:rPr>
              <w:noBreakHyphen/>
              <w:t>D and ITU-T, as well as with international and regional organizations.</w:t>
            </w:r>
          </w:p>
          <w:p w:rsidR="001269AD" w:rsidRPr="007E76AA"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4"/>
              </w:rPr>
              <w:t xml:space="preserve">RAG </w:t>
            </w:r>
            <w:r>
              <w:rPr>
                <w:rFonts w:asciiTheme="minorHAnsi" w:hAnsiTheme="minorHAnsi"/>
                <w:szCs w:val="24"/>
              </w:rPr>
              <w:t xml:space="preserve">also </w:t>
            </w:r>
            <w:r w:rsidRPr="007E76AA">
              <w:rPr>
                <w:rFonts w:asciiTheme="minorHAnsi" w:hAnsiTheme="minorHAnsi"/>
                <w:szCs w:val="24"/>
              </w:rPr>
              <w:t xml:space="preserve">considered </w:t>
            </w:r>
            <w:r>
              <w:rPr>
                <w:rFonts w:asciiTheme="minorHAnsi" w:hAnsiTheme="minorHAnsi"/>
                <w:szCs w:val="24"/>
              </w:rPr>
              <w:t xml:space="preserve">the liaison statements on Inter-sector coordination contained in </w:t>
            </w:r>
            <w:r w:rsidRPr="007E76AA">
              <w:rPr>
                <w:rFonts w:asciiTheme="minorHAnsi" w:hAnsiTheme="minorHAnsi"/>
                <w:szCs w:val="24"/>
              </w:rPr>
              <w:t>Doc</w:t>
            </w:r>
            <w:r>
              <w:rPr>
                <w:rFonts w:asciiTheme="minorHAnsi" w:hAnsiTheme="minorHAnsi"/>
                <w:szCs w:val="24"/>
              </w:rPr>
              <w:t>s</w:t>
            </w:r>
            <w:r w:rsidRPr="007E76AA">
              <w:rPr>
                <w:rFonts w:asciiTheme="minorHAnsi" w:hAnsiTheme="minorHAnsi"/>
                <w:szCs w:val="24"/>
              </w:rPr>
              <w:t>. RAG1</w:t>
            </w:r>
            <w:r>
              <w:rPr>
                <w:rFonts w:asciiTheme="minorHAnsi" w:hAnsiTheme="minorHAnsi"/>
                <w:szCs w:val="24"/>
              </w:rPr>
              <w:t>8</w:t>
            </w:r>
            <w:r w:rsidRPr="007E76AA">
              <w:rPr>
                <w:rFonts w:asciiTheme="minorHAnsi" w:hAnsiTheme="minorHAnsi"/>
                <w:szCs w:val="24"/>
              </w:rPr>
              <w:t>/</w:t>
            </w:r>
            <w:r>
              <w:rPr>
                <w:rFonts w:asciiTheme="minorHAnsi" w:hAnsiTheme="minorHAnsi"/>
                <w:szCs w:val="24"/>
              </w:rPr>
              <w:t xml:space="preserve">2 </w:t>
            </w:r>
            <w:r w:rsidRPr="007E76AA">
              <w:rPr>
                <w:rFonts w:asciiTheme="minorHAnsi" w:hAnsiTheme="minorHAnsi"/>
                <w:szCs w:val="24"/>
              </w:rPr>
              <w:t xml:space="preserve">from </w:t>
            </w:r>
            <w:r>
              <w:rPr>
                <w:rFonts w:asciiTheme="minorHAnsi" w:hAnsiTheme="minorHAnsi"/>
                <w:szCs w:val="24"/>
              </w:rPr>
              <w:t xml:space="preserve">ITU-T Study Group 5, RAG18/3 from </w:t>
            </w:r>
            <w:r w:rsidRPr="007E76AA">
              <w:rPr>
                <w:rFonts w:asciiTheme="minorHAnsi" w:hAnsiTheme="minorHAnsi"/>
                <w:szCs w:val="24"/>
              </w:rPr>
              <w:t xml:space="preserve">ITU-R Study Group </w:t>
            </w:r>
            <w:r>
              <w:rPr>
                <w:rFonts w:asciiTheme="minorHAnsi" w:hAnsiTheme="minorHAnsi"/>
                <w:szCs w:val="24"/>
              </w:rPr>
              <w:t>6</w:t>
            </w:r>
            <w:r w:rsidRPr="007E76AA">
              <w:rPr>
                <w:rFonts w:asciiTheme="minorHAnsi" w:hAnsiTheme="minorHAnsi"/>
                <w:szCs w:val="24"/>
              </w:rPr>
              <w:t xml:space="preserve">, </w:t>
            </w:r>
            <w:r>
              <w:rPr>
                <w:rFonts w:asciiTheme="minorHAnsi" w:hAnsiTheme="minorHAnsi"/>
                <w:szCs w:val="24"/>
              </w:rPr>
              <w:t>RAG18/6 from TSAG and RAG18/13(Rev.1) from BDT Director. RAG noted that there are areas of overlap in the activities of the different sectors and that further efforts should be made to avoid such overlaps. RAG invited the Director to work with the Directors of the other sectors to identify areas of overlap and bring them to the attention of the</w:t>
            </w:r>
            <w:r w:rsidRPr="0058153C">
              <w:rPr>
                <w:rFonts w:asciiTheme="minorHAnsi" w:hAnsiTheme="minorHAnsi"/>
                <w:szCs w:val="24"/>
              </w:rPr>
              <w:t xml:space="preserve"> Inter-Sector Coordination Team </w:t>
            </w:r>
            <w:r>
              <w:rPr>
                <w:rFonts w:asciiTheme="minorHAnsi" w:hAnsiTheme="minorHAnsi"/>
                <w:szCs w:val="24"/>
              </w:rPr>
              <w:t xml:space="preserve">and </w:t>
            </w:r>
            <w:r w:rsidRPr="0058153C">
              <w:rPr>
                <w:rFonts w:asciiTheme="minorHAnsi" w:hAnsiTheme="minorHAnsi"/>
                <w:szCs w:val="24"/>
              </w:rPr>
              <w:t>the Inter-Sectoral Coordination Task Force</w:t>
            </w:r>
            <w:r>
              <w:rPr>
                <w:rFonts w:asciiTheme="minorHAnsi" w:hAnsiTheme="minorHAnsi"/>
                <w:szCs w:val="24"/>
              </w:rPr>
              <w:t>, with a view to eliminating the overlaps</w:t>
            </w:r>
            <w:r w:rsidRPr="007E76AA">
              <w:rPr>
                <w:rFonts w:asciiTheme="minorHAnsi" w:hAnsiTheme="minorHAnsi"/>
                <w:szCs w:val="24"/>
              </w:rPr>
              <w:t>.</w:t>
            </w:r>
            <w:r>
              <w:rPr>
                <w:rFonts w:asciiTheme="minorHAnsi" w:hAnsiTheme="minorHAnsi"/>
                <w:szCs w:val="24"/>
              </w:rPr>
              <w:t xml:space="preserve"> RAG also noted that membership may wish to take any additional action they deem appropriate in this regard.</w:t>
            </w:r>
          </w:p>
          <w:p w:rsidR="001269AD" w:rsidRPr="007E76AA"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4"/>
              </w:rPr>
              <w:t>RAG also considered Doc. RAG1</w:t>
            </w:r>
            <w:r>
              <w:rPr>
                <w:rFonts w:asciiTheme="minorHAnsi" w:hAnsiTheme="minorHAnsi"/>
                <w:szCs w:val="24"/>
              </w:rPr>
              <w:t>8</w:t>
            </w:r>
            <w:r w:rsidRPr="007E76AA">
              <w:rPr>
                <w:rFonts w:asciiTheme="minorHAnsi" w:hAnsiTheme="minorHAnsi"/>
                <w:szCs w:val="24"/>
              </w:rPr>
              <w:t xml:space="preserve">/15 from </w:t>
            </w:r>
            <w:r>
              <w:rPr>
                <w:rFonts w:asciiTheme="minorHAnsi" w:hAnsiTheme="minorHAnsi"/>
                <w:szCs w:val="24"/>
              </w:rPr>
              <w:t>the Russian Federation</w:t>
            </w:r>
            <w:r w:rsidRPr="007E76AA">
              <w:rPr>
                <w:rFonts w:asciiTheme="minorHAnsi" w:hAnsiTheme="minorHAnsi"/>
                <w:szCs w:val="24"/>
              </w:rPr>
              <w:t xml:space="preserve">, which proposes a Liaison Statement to be sent to the TDAG </w:t>
            </w:r>
            <w:r w:rsidRPr="00BD30A3">
              <w:rPr>
                <w:rFonts w:asciiTheme="minorHAnsi" w:hAnsiTheme="minorHAnsi"/>
                <w:szCs w:val="24"/>
              </w:rPr>
              <w:t>provid</w:t>
            </w:r>
            <w:r>
              <w:rPr>
                <w:rFonts w:asciiTheme="minorHAnsi" w:hAnsiTheme="minorHAnsi"/>
                <w:szCs w:val="24"/>
              </w:rPr>
              <w:t>ing</w:t>
            </w:r>
            <w:r w:rsidRPr="00BD30A3">
              <w:rPr>
                <w:rFonts w:asciiTheme="minorHAnsi" w:hAnsiTheme="minorHAnsi"/>
                <w:szCs w:val="24"/>
              </w:rPr>
              <w:t xml:space="preserve"> </w:t>
            </w:r>
            <w:r>
              <w:rPr>
                <w:rFonts w:asciiTheme="minorHAnsi" w:hAnsiTheme="minorHAnsi"/>
                <w:szCs w:val="24"/>
              </w:rPr>
              <w:t xml:space="preserve">a preliminary </w:t>
            </w:r>
            <w:r w:rsidRPr="00BD30A3">
              <w:rPr>
                <w:rFonts w:asciiTheme="minorHAnsi" w:hAnsiTheme="minorHAnsi"/>
                <w:szCs w:val="24"/>
              </w:rPr>
              <w:t>list of ITU-R studies in the field of radio spectrum management that might be of interest for the developing countries as a re</w:t>
            </w:r>
            <w:r>
              <w:rPr>
                <w:rFonts w:asciiTheme="minorHAnsi" w:hAnsiTheme="minorHAnsi"/>
                <w:szCs w:val="24"/>
              </w:rPr>
              <w:t xml:space="preserve">sponse to the WTDC Resolution 9. RAG invited the </w:t>
            </w:r>
            <w:r>
              <w:rPr>
                <w:rFonts w:asciiTheme="minorHAnsi" w:hAnsiTheme="minorHAnsi"/>
                <w:szCs w:val="24"/>
              </w:rPr>
              <w:lastRenderedPageBreak/>
              <w:t>Director to bring this information to the attention of the Director of the BDT and TDAG, as well as to convey to TDAG the appreciation of the RAG for the work carried out on Resolution 9 prior to and during WTDC-17.</w:t>
            </w:r>
            <w:r w:rsidRPr="0039772F">
              <w:rPr>
                <w:rFonts w:asciiTheme="minorHAnsi" w:hAnsiTheme="minorHAnsi"/>
                <w:szCs w:val="24"/>
              </w:rPr>
              <w:t xml:space="preserve"> </w:t>
            </w:r>
          </w:p>
        </w:tc>
      </w:tr>
      <w:tr w:rsidR="001269AD" w:rsidRPr="007E76AA" w:rsidTr="00692C86">
        <w:trPr>
          <w:jc w:val="center"/>
        </w:trPr>
        <w:tc>
          <w:tcPr>
            <w:tcW w:w="1037" w:type="dxa"/>
          </w:tcPr>
          <w:p w:rsidR="001269AD" w:rsidRPr="007E76AA" w:rsidRDefault="001269AD" w:rsidP="00692C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7E76AA">
              <w:rPr>
                <w:rFonts w:asciiTheme="minorHAnsi" w:hAnsiTheme="minorHAnsi" w:cstheme="minorHAnsi"/>
                <w:szCs w:val="24"/>
              </w:rPr>
              <w:lastRenderedPageBreak/>
              <w:t>1</w:t>
            </w:r>
            <w:r>
              <w:rPr>
                <w:rFonts w:asciiTheme="minorHAnsi" w:hAnsiTheme="minorHAnsi" w:cstheme="minorHAnsi"/>
                <w:szCs w:val="24"/>
              </w:rPr>
              <w:t>1</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cstheme="minorHAnsi"/>
                <w:szCs w:val="24"/>
              </w:rPr>
              <w:t>Membership outreach activities</w:t>
            </w:r>
          </w:p>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i/>
                <w:szCs w:val="24"/>
              </w:rPr>
              <w:t>(Doc</w:t>
            </w:r>
            <w:r>
              <w:rPr>
                <w:rFonts w:asciiTheme="minorHAnsi" w:hAnsiTheme="minorHAnsi"/>
                <w:i/>
                <w:szCs w:val="24"/>
              </w:rPr>
              <w:t>s</w:t>
            </w:r>
            <w:r w:rsidRPr="007E76AA">
              <w:rPr>
                <w:rFonts w:asciiTheme="minorHAnsi" w:hAnsiTheme="minorHAnsi"/>
                <w:i/>
                <w:szCs w:val="24"/>
              </w:rPr>
              <w:t>. RAG1</w:t>
            </w:r>
            <w:r>
              <w:rPr>
                <w:rFonts w:asciiTheme="minorHAnsi" w:hAnsiTheme="minorHAnsi"/>
                <w:i/>
                <w:szCs w:val="24"/>
              </w:rPr>
              <w:t>8</w:t>
            </w:r>
            <w:r w:rsidRPr="007E76AA">
              <w:rPr>
                <w:rFonts w:asciiTheme="minorHAnsi" w:hAnsiTheme="minorHAnsi"/>
                <w:i/>
                <w:szCs w:val="24"/>
              </w:rPr>
              <w:t>/1</w:t>
            </w:r>
            <w:r>
              <w:rPr>
                <w:rFonts w:asciiTheme="minorHAnsi" w:hAnsiTheme="minorHAnsi"/>
                <w:i/>
                <w:szCs w:val="24"/>
              </w:rPr>
              <w:t>, 14</w:t>
            </w:r>
            <w:r w:rsidRPr="007E76AA">
              <w:rPr>
                <w:rFonts w:asciiTheme="minorHAnsi" w:hAnsiTheme="minorHAnsi"/>
                <w:i/>
                <w:szCs w:val="24"/>
              </w:rPr>
              <w:t>)</w:t>
            </w:r>
          </w:p>
        </w:tc>
        <w:tc>
          <w:tcPr>
            <w:tcW w:w="11198" w:type="dxa"/>
          </w:tcPr>
          <w:p w:rsidR="001269AD" w:rsidRPr="007E76AA"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sidRPr="007E76AA">
              <w:rPr>
                <w:rFonts w:asciiTheme="minorHAnsi" w:hAnsiTheme="minorHAnsi"/>
                <w:szCs w:val="24"/>
              </w:rPr>
              <w:t xml:space="preserve">RAG noted the main activities carried out by the Bureau over the past year regarding </w:t>
            </w:r>
            <w:r>
              <w:rPr>
                <w:rFonts w:asciiTheme="minorHAnsi" w:hAnsiTheme="minorHAnsi"/>
                <w:szCs w:val="24"/>
              </w:rPr>
              <w:t xml:space="preserve">publications and </w:t>
            </w:r>
            <w:r w:rsidRPr="007E76AA">
              <w:rPr>
                <w:rFonts w:asciiTheme="minorHAnsi" w:hAnsiTheme="minorHAnsi"/>
                <w:szCs w:val="24"/>
              </w:rPr>
              <w:t xml:space="preserve">technical assistance to members, including Radiocommunication-related seminars and workshops. RAG noted with satisfaction the increasing </w:t>
            </w:r>
            <w:r>
              <w:rPr>
                <w:rFonts w:asciiTheme="minorHAnsi" w:hAnsiTheme="minorHAnsi"/>
                <w:szCs w:val="24"/>
              </w:rPr>
              <w:t>demand for ITU-R publications, and thanked the BR for its active role in this regard</w:t>
            </w:r>
            <w:r w:rsidRPr="007E76AA">
              <w:rPr>
                <w:rFonts w:asciiTheme="minorHAnsi" w:hAnsiTheme="minorHAnsi"/>
                <w:szCs w:val="24"/>
              </w:rPr>
              <w:t>.</w:t>
            </w:r>
          </w:p>
          <w:p w:rsidR="001269AD"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 xml:space="preserve">Regarding the website, comments were expressed by members about the difficulties encountered in searching for specific documents (both regarding the search tools available and the cumbersome procedure involving passwords on the publication webpages, etc.) as well as the lack of a harmonized </w:t>
            </w:r>
            <w:r w:rsidRPr="007E76AA">
              <w:rPr>
                <w:rFonts w:asciiTheme="minorHAnsi" w:hAnsiTheme="minorHAnsi"/>
                <w:szCs w:val="24"/>
              </w:rPr>
              <w:t>approach for the website of all sectors.</w:t>
            </w:r>
            <w:r>
              <w:rPr>
                <w:rFonts w:asciiTheme="minorHAnsi" w:hAnsiTheme="minorHAnsi"/>
                <w:szCs w:val="24"/>
              </w:rPr>
              <w:t xml:space="preserve"> RAG invited the Director to convey these concerns to the ITU management and advised to engage in discussion with the membership in the identification of areas of improvement for the ITU website.</w:t>
            </w:r>
          </w:p>
          <w:p w:rsidR="001269AD" w:rsidRPr="007E76AA"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 xml:space="preserve">RAG also considered Doc. RAG18/14 from the Russian Federation, which proposes the development of a questionnaire aimed at assessing delegates’ satisfaction with the quality of the interpretation services provided for ITU-R Study Groups and RAG meetings. The Director offered to develop the proposed questionnaire and to distribute it to participants at Study Groups and RAG meetings. RAG invited the Director to do so, indicating that such survey should be conducted in an informal manner. </w:t>
            </w:r>
          </w:p>
        </w:tc>
      </w:tr>
      <w:tr w:rsidR="001269AD" w:rsidRPr="007E76AA" w:rsidTr="00692C86">
        <w:trPr>
          <w:jc w:val="center"/>
        </w:trPr>
        <w:tc>
          <w:tcPr>
            <w:tcW w:w="1037" w:type="dxa"/>
          </w:tcPr>
          <w:p w:rsidR="001269AD" w:rsidRPr="007E76AA" w:rsidRDefault="001269A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7E76AA">
              <w:rPr>
                <w:rFonts w:asciiTheme="minorHAnsi" w:hAnsiTheme="minorHAnsi" w:cstheme="minorHAnsi"/>
                <w:szCs w:val="24"/>
              </w:rPr>
              <w:t>1</w:t>
            </w:r>
            <w:r>
              <w:rPr>
                <w:rFonts w:asciiTheme="minorHAnsi" w:hAnsiTheme="minorHAnsi" w:cstheme="minorHAnsi"/>
                <w:szCs w:val="24"/>
              </w:rPr>
              <w:t>2</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cstheme="minorHAnsi"/>
                <w:szCs w:val="24"/>
              </w:rPr>
              <w:t>Date of next meeting</w:t>
            </w:r>
          </w:p>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p>
        </w:tc>
        <w:tc>
          <w:tcPr>
            <w:tcW w:w="11198" w:type="dxa"/>
            <w:tcBorders>
              <w:bottom w:val="single" w:sz="6" w:space="0" w:color="auto"/>
            </w:tcBorders>
          </w:tcPr>
          <w:p w:rsidR="001269AD" w:rsidRPr="007E76AA"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szCs w:val="24"/>
              </w:rPr>
              <w:t>The 2</w:t>
            </w:r>
            <w:r>
              <w:rPr>
                <w:rFonts w:asciiTheme="minorHAnsi" w:hAnsiTheme="minorHAnsi"/>
                <w:szCs w:val="24"/>
              </w:rPr>
              <w:t>6</w:t>
            </w:r>
            <w:r w:rsidRPr="007E76AA">
              <w:rPr>
                <w:rFonts w:asciiTheme="minorHAnsi" w:hAnsiTheme="minorHAnsi"/>
                <w:szCs w:val="24"/>
                <w:vertAlign w:val="superscript"/>
              </w:rPr>
              <w:t>th</w:t>
            </w:r>
            <w:r w:rsidRPr="007E76AA">
              <w:rPr>
                <w:rFonts w:asciiTheme="minorHAnsi" w:hAnsiTheme="minorHAnsi"/>
                <w:szCs w:val="24"/>
              </w:rPr>
              <w:t xml:space="preserve"> meeting of the RAG is planned to take place from </w:t>
            </w:r>
            <w:r>
              <w:rPr>
                <w:rFonts w:asciiTheme="minorHAnsi" w:hAnsiTheme="minorHAnsi"/>
                <w:szCs w:val="24"/>
              </w:rPr>
              <w:t>15</w:t>
            </w:r>
            <w:r w:rsidRPr="007E76AA">
              <w:rPr>
                <w:rFonts w:asciiTheme="minorHAnsi" w:hAnsiTheme="minorHAnsi"/>
                <w:szCs w:val="24"/>
              </w:rPr>
              <w:t xml:space="preserve"> to</w:t>
            </w:r>
            <w:r>
              <w:rPr>
                <w:rFonts w:asciiTheme="minorHAnsi" w:hAnsiTheme="minorHAnsi"/>
                <w:szCs w:val="24"/>
              </w:rPr>
              <w:t xml:space="preserve"> 17</w:t>
            </w:r>
            <w:r w:rsidRPr="007E76AA">
              <w:rPr>
                <w:rFonts w:asciiTheme="minorHAnsi" w:hAnsiTheme="minorHAnsi"/>
                <w:szCs w:val="24"/>
              </w:rPr>
              <w:t xml:space="preserve"> </w:t>
            </w:r>
            <w:r>
              <w:rPr>
                <w:rFonts w:asciiTheme="minorHAnsi" w:hAnsiTheme="minorHAnsi"/>
                <w:szCs w:val="24"/>
              </w:rPr>
              <w:t>April</w:t>
            </w:r>
            <w:r w:rsidRPr="007E76AA">
              <w:rPr>
                <w:rFonts w:asciiTheme="minorHAnsi" w:hAnsiTheme="minorHAnsi"/>
                <w:szCs w:val="24"/>
              </w:rPr>
              <w:t xml:space="preserve"> 201</w:t>
            </w:r>
            <w:r>
              <w:rPr>
                <w:rFonts w:asciiTheme="minorHAnsi" w:hAnsiTheme="minorHAnsi"/>
                <w:szCs w:val="24"/>
              </w:rPr>
              <w:t>9</w:t>
            </w:r>
            <w:r w:rsidRPr="007E76AA">
              <w:rPr>
                <w:rFonts w:asciiTheme="minorHAnsi" w:hAnsiTheme="minorHAnsi"/>
                <w:szCs w:val="24"/>
              </w:rPr>
              <w:t>.</w:t>
            </w:r>
            <w:r w:rsidRPr="007E76AA">
              <w:rPr>
                <w:rFonts w:asciiTheme="minorHAnsi" w:hAnsiTheme="minorHAnsi" w:cstheme="minorHAnsi"/>
                <w:szCs w:val="24"/>
              </w:rPr>
              <w:t xml:space="preserve">  </w:t>
            </w:r>
          </w:p>
        </w:tc>
      </w:tr>
      <w:tr w:rsidR="001269AD" w:rsidRPr="007E76AA" w:rsidTr="00692C86">
        <w:trPr>
          <w:jc w:val="center"/>
        </w:trPr>
        <w:tc>
          <w:tcPr>
            <w:tcW w:w="1037" w:type="dxa"/>
          </w:tcPr>
          <w:p w:rsidR="001269AD" w:rsidRPr="007E76AA" w:rsidRDefault="001269A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Cs w:val="24"/>
              </w:rPr>
            </w:pPr>
            <w:r w:rsidRPr="007E76AA">
              <w:rPr>
                <w:rFonts w:asciiTheme="minorHAnsi" w:hAnsiTheme="minorHAnsi" w:cstheme="minorHAnsi"/>
                <w:szCs w:val="24"/>
              </w:rPr>
              <w:t>1</w:t>
            </w:r>
            <w:r>
              <w:rPr>
                <w:rFonts w:asciiTheme="minorHAnsi" w:hAnsiTheme="minorHAnsi" w:cstheme="minorHAnsi"/>
                <w:szCs w:val="24"/>
              </w:rPr>
              <w:t>3</w:t>
            </w:r>
          </w:p>
        </w:tc>
        <w:tc>
          <w:tcPr>
            <w:tcW w:w="3066" w:type="dxa"/>
          </w:tcPr>
          <w:p w:rsidR="001269AD" w:rsidRPr="007E76AA" w:rsidRDefault="001269AD" w:rsidP="00402A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Cs w:val="24"/>
              </w:rPr>
            </w:pPr>
            <w:r w:rsidRPr="007E76AA">
              <w:rPr>
                <w:rFonts w:asciiTheme="minorHAnsi" w:hAnsiTheme="minorHAnsi" w:cstheme="minorHAnsi"/>
                <w:szCs w:val="24"/>
              </w:rPr>
              <w:t>Any other business</w:t>
            </w:r>
          </w:p>
        </w:tc>
        <w:tc>
          <w:tcPr>
            <w:tcW w:w="11198" w:type="dxa"/>
            <w:tcBorders>
              <w:bottom w:val="single" w:sz="6" w:space="0" w:color="auto"/>
            </w:tcBorders>
          </w:tcPr>
          <w:p w:rsidR="001269AD"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RAG noted with thanks the information provided in Doc. RAG18/INFO/1 regarding the inclusion of additional information on CCIR and ITU-R Study Groups on the History of ITU Portal, as requested by RAG-16. RAG also noted the inclusion of a web page entitled “Focus on Radiocommunication” providing an overview of historical information specifi</w:t>
            </w:r>
            <w:bookmarkStart w:id="5" w:name="_GoBack"/>
            <w:bookmarkEnd w:id="5"/>
            <w:r>
              <w:rPr>
                <w:rFonts w:asciiTheme="minorHAnsi" w:hAnsiTheme="minorHAnsi"/>
                <w:szCs w:val="24"/>
              </w:rPr>
              <w:t>cally related to the CCIR/ITU-R, and expressed its appreciation to all concerned for the work done to preserve ITU’s history.</w:t>
            </w:r>
          </w:p>
          <w:p w:rsidR="001269AD" w:rsidRPr="007E76AA" w:rsidRDefault="001269AD" w:rsidP="002432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szCs w:val="24"/>
              </w:rPr>
            </w:pPr>
            <w:r>
              <w:rPr>
                <w:rFonts w:asciiTheme="minorHAnsi" w:hAnsiTheme="minorHAnsi"/>
                <w:szCs w:val="24"/>
              </w:rPr>
              <w:t>RAG also noted that, with the abolition of TIES e-mail accounts, several e-mail addresses of Chairs and Vice chairs of the Study Groups and their associated subordinate groups were outdated in the ITU-R website. RAG invited the Director to take remedial actions in this regard.</w:t>
            </w:r>
          </w:p>
        </w:tc>
      </w:tr>
    </w:tbl>
    <w:p w:rsidR="001269AD" w:rsidRPr="007E76AA" w:rsidRDefault="001269AD" w:rsidP="00692C86">
      <w:pPr>
        <w:rPr>
          <w:rFonts w:asciiTheme="minorHAnsi" w:hAnsiTheme="minorHAnsi"/>
        </w:rPr>
      </w:pPr>
      <w:r w:rsidRPr="007E76AA">
        <w:rPr>
          <w:rFonts w:asciiTheme="minorHAnsi" w:hAnsiTheme="minorHAnsi"/>
          <w:u w:val="single"/>
        </w:rPr>
        <w:t>ANNEXES</w:t>
      </w:r>
      <w:r w:rsidRPr="007E76AA">
        <w:rPr>
          <w:rFonts w:asciiTheme="minorHAnsi" w:hAnsiTheme="minorHAnsi"/>
        </w:rPr>
        <w:t>:</w:t>
      </w:r>
    </w:p>
    <w:p w:rsidR="001269AD" w:rsidRPr="007E76AA" w:rsidRDefault="001269AD" w:rsidP="00692C86">
      <w:pPr>
        <w:rPr>
          <w:rFonts w:asciiTheme="minorHAnsi" w:hAnsiTheme="minorHAnsi"/>
        </w:rPr>
      </w:pPr>
      <w:r w:rsidRPr="007E76AA">
        <w:rPr>
          <w:rFonts w:asciiTheme="minorHAnsi" w:hAnsiTheme="minorHAnsi"/>
        </w:rPr>
        <w:t xml:space="preserve">ANNEX 1:  </w:t>
      </w:r>
      <w:r>
        <w:rPr>
          <w:rFonts w:asciiTheme="minorHAnsi" w:hAnsiTheme="minorHAnsi"/>
        </w:rPr>
        <w:t xml:space="preserve">Draft ITU Strategic Plan 2020-2023 </w:t>
      </w:r>
      <w:r w:rsidRPr="004A6EF9">
        <w:rPr>
          <w:rFonts w:asciiTheme="minorHAnsi" w:hAnsiTheme="minorHAnsi"/>
        </w:rPr>
        <w:t>(source: Doc. RAG18/TEMP/3 (edited))</w:t>
      </w:r>
    </w:p>
    <w:p w:rsidR="001269AD" w:rsidRPr="007E76AA" w:rsidRDefault="001269AD" w:rsidP="006C6234">
      <w:pPr>
        <w:rPr>
          <w:rFonts w:asciiTheme="minorHAnsi" w:hAnsiTheme="minorHAnsi" w:cstheme="minorHAnsi"/>
          <w:szCs w:val="24"/>
        </w:rPr>
      </w:pPr>
      <w:r w:rsidRPr="007E76AA">
        <w:rPr>
          <w:rFonts w:asciiTheme="minorHAnsi" w:hAnsiTheme="minorHAnsi"/>
        </w:rPr>
        <w:t>ANNEX 2:  Draft 4-year rolling operational plan for the Radiocommunication Sector for 201</w:t>
      </w:r>
      <w:r>
        <w:rPr>
          <w:rFonts w:asciiTheme="minorHAnsi" w:hAnsiTheme="minorHAnsi"/>
        </w:rPr>
        <w:t>9</w:t>
      </w:r>
      <w:r w:rsidRPr="007E76AA">
        <w:rPr>
          <w:rFonts w:asciiTheme="minorHAnsi" w:hAnsiTheme="minorHAnsi"/>
        </w:rPr>
        <w:t>-202</w:t>
      </w:r>
      <w:r>
        <w:rPr>
          <w:rFonts w:asciiTheme="minorHAnsi" w:hAnsiTheme="minorHAnsi"/>
        </w:rPr>
        <w:t>2 (source: Doc. RAG18/TEMP/2)</w:t>
      </w:r>
    </w:p>
    <w:p w:rsidR="00402AAA" w:rsidRDefault="00402AAA" w:rsidP="007C0441">
      <w:pPr>
        <w:jc w:val="center"/>
        <w:rPr>
          <w:rFonts w:asciiTheme="minorHAnsi" w:hAnsiTheme="minorHAnsi" w:cstheme="minorHAnsi"/>
          <w:szCs w:val="24"/>
        </w:rPr>
        <w:sectPr w:rsidR="00402AAA" w:rsidSect="001269AD">
          <w:headerReference w:type="even" r:id="rId17"/>
          <w:headerReference w:type="default" r:id="rId18"/>
          <w:footerReference w:type="even" r:id="rId19"/>
          <w:footerReference w:type="default" r:id="rId20"/>
          <w:headerReference w:type="first" r:id="rId21"/>
          <w:footerReference w:type="first" r:id="rId22"/>
          <w:pgSz w:w="16834" w:h="11907" w:orient="landscape" w:code="9"/>
          <w:pgMar w:top="1134" w:right="1134" w:bottom="1134" w:left="993" w:header="567" w:footer="397" w:gutter="0"/>
          <w:cols w:space="720"/>
          <w:titlePg/>
          <w:docGrid w:linePitch="326"/>
        </w:sectPr>
      </w:pPr>
    </w:p>
    <w:p w:rsidR="00692C86" w:rsidRPr="00692C86" w:rsidRDefault="00692C86" w:rsidP="00692C86">
      <w:pPr>
        <w:jc w:val="center"/>
        <w:rPr>
          <w:rFonts w:asciiTheme="minorHAnsi" w:hAnsiTheme="minorHAnsi" w:cstheme="minorHAnsi"/>
          <w:szCs w:val="24"/>
          <w:lang w:val="en-GB"/>
        </w:rPr>
      </w:pPr>
      <w:r w:rsidRPr="00692C86">
        <w:rPr>
          <w:rFonts w:asciiTheme="minorHAnsi" w:hAnsiTheme="minorHAnsi" w:cstheme="minorHAnsi"/>
          <w:szCs w:val="24"/>
          <w:lang w:val="en-GB"/>
        </w:rPr>
        <w:lastRenderedPageBreak/>
        <w:t>ANNEX 1</w:t>
      </w:r>
    </w:p>
    <w:p w:rsidR="00692C86" w:rsidRPr="00692C86" w:rsidRDefault="00692C86" w:rsidP="00692C86">
      <w:pPr>
        <w:jc w:val="center"/>
        <w:rPr>
          <w:rFonts w:asciiTheme="minorHAnsi" w:hAnsiTheme="minorHAnsi" w:cstheme="minorHAnsi"/>
          <w:szCs w:val="24"/>
          <w:lang w:val="en-GB"/>
        </w:rPr>
      </w:pPr>
    </w:p>
    <w:p w:rsidR="00692C86" w:rsidRPr="00692C86" w:rsidRDefault="00692C86" w:rsidP="00692C86">
      <w:pPr>
        <w:jc w:val="center"/>
        <w:rPr>
          <w:rFonts w:asciiTheme="minorHAnsi" w:hAnsiTheme="minorHAnsi" w:cstheme="minorHAnsi"/>
          <w:szCs w:val="24"/>
          <w:lang w:val="en-GB"/>
        </w:rPr>
      </w:pPr>
      <w:r w:rsidRPr="00692C86">
        <w:rPr>
          <w:rFonts w:asciiTheme="minorHAnsi" w:hAnsiTheme="minorHAnsi" w:cstheme="minorHAnsi"/>
          <w:szCs w:val="24"/>
          <w:lang w:val="en-GB"/>
        </w:rPr>
        <w:t xml:space="preserve">DRAFT ITU STRATEGIC PLAN 2020-2023 </w:t>
      </w:r>
    </w:p>
    <w:p w:rsidR="00692C86" w:rsidRPr="00692C86" w:rsidRDefault="00692C86" w:rsidP="00692C86">
      <w:pPr>
        <w:jc w:val="center"/>
        <w:rPr>
          <w:rFonts w:asciiTheme="minorHAnsi" w:hAnsiTheme="minorHAnsi" w:cstheme="minorHAnsi"/>
          <w:szCs w:val="24"/>
          <w:lang w:val="en-GB"/>
        </w:rPr>
      </w:pPr>
      <w:r w:rsidRPr="00692C86">
        <w:rPr>
          <w:rFonts w:asciiTheme="minorHAnsi" w:hAnsiTheme="minorHAnsi" w:cstheme="minorHAnsi"/>
          <w:szCs w:val="24"/>
          <w:lang w:val="en-GB"/>
        </w:rPr>
        <w:t>(source: Doc. RAG18/TEMP/3 (edited))</w:t>
      </w:r>
    </w:p>
    <w:p w:rsidR="00402AAA" w:rsidRPr="00692C86" w:rsidRDefault="00402AAA" w:rsidP="007C0441">
      <w:pPr>
        <w:jc w:val="center"/>
        <w:rPr>
          <w:rFonts w:asciiTheme="minorHAnsi" w:hAnsiTheme="minorHAnsi" w:cstheme="minorHAnsi"/>
          <w:szCs w:val="24"/>
          <w:lang w:val="en-GB"/>
        </w:rPr>
      </w:pPr>
    </w:p>
    <w:p w:rsidR="00692C86" w:rsidRDefault="00692C86" w:rsidP="007C0441">
      <w:pPr>
        <w:jc w:val="center"/>
        <w:rPr>
          <w:rFonts w:asciiTheme="minorHAnsi" w:hAnsiTheme="minorHAnsi" w:cstheme="minorHAnsi"/>
          <w:szCs w:val="24"/>
        </w:rPr>
      </w:pPr>
    </w:p>
    <w:tbl>
      <w:tblPr>
        <w:tblW w:w="10065" w:type="dxa"/>
        <w:tblLayout w:type="fixed"/>
        <w:tblLook w:val="0000" w:firstRow="0" w:lastRow="0" w:firstColumn="0" w:lastColumn="0" w:noHBand="0" w:noVBand="0"/>
      </w:tblPr>
      <w:tblGrid>
        <w:gridCol w:w="6477"/>
        <w:gridCol w:w="10"/>
        <w:gridCol w:w="3402"/>
        <w:gridCol w:w="176"/>
      </w:tblGrid>
      <w:tr w:rsidR="00692C86" w:rsidRPr="00692C86" w:rsidTr="00692C86">
        <w:trPr>
          <w:gridAfter w:val="1"/>
          <w:wAfter w:w="176" w:type="dxa"/>
          <w:cantSplit/>
        </w:trPr>
        <w:tc>
          <w:tcPr>
            <w:tcW w:w="6477" w:type="dxa"/>
            <w:vAlign w:val="center"/>
          </w:tcPr>
          <w:p w:rsidR="00692C86" w:rsidRPr="00692C86" w:rsidRDefault="00692C86" w:rsidP="00692C86">
            <w:pPr>
              <w:shd w:val="solid" w:color="FFFFFF" w:fill="FFFFFF"/>
              <w:tabs>
                <w:tab w:val="clear" w:pos="794"/>
                <w:tab w:val="left" w:pos="601"/>
              </w:tabs>
              <w:spacing w:before="360" w:after="240" w:line="240" w:lineRule="auto"/>
              <w:jc w:val="left"/>
              <w:rPr>
                <w:rFonts w:ascii="Verdana" w:hAnsi="Verdana" w:cs="Times New Roman Bold"/>
                <w:b/>
                <w:bCs/>
                <w:szCs w:val="20"/>
                <w:lang w:val="en-GB"/>
              </w:rPr>
            </w:pPr>
            <w:r w:rsidRPr="00692C86">
              <w:rPr>
                <w:rFonts w:ascii="Verdana" w:hAnsi="Verdana" w:cs="Times New Roman Bold"/>
                <w:b/>
                <w:sz w:val="26"/>
                <w:szCs w:val="26"/>
                <w:lang w:val="en-GB"/>
              </w:rPr>
              <w:t>Radiocommunication Advisory Group</w:t>
            </w:r>
            <w:r w:rsidRPr="00692C86">
              <w:rPr>
                <w:rFonts w:ascii="Verdana" w:hAnsi="Verdana" w:cs="Times New Roman Bold"/>
                <w:b/>
                <w:sz w:val="26"/>
                <w:szCs w:val="26"/>
                <w:lang w:val="en-GB"/>
              </w:rPr>
              <w:br/>
            </w:r>
            <w:r w:rsidRPr="00692C86">
              <w:rPr>
                <w:rFonts w:ascii="Verdana" w:hAnsi="Verdana" w:cs="Times New Roman Bold"/>
                <w:b/>
                <w:bCs/>
                <w:sz w:val="20"/>
                <w:szCs w:val="20"/>
                <w:lang w:val="en-GB"/>
              </w:rPr>
              <w:t>Geneva, 26-29 March 2018</w:t>
            </w:r>
          </w:p>
        </w:tc>
        <w:tc>
          <w:tcPr>
            <w:tcW w:w="3412" w:type="dxa"/>
            <w:gridSpan w:val="2"/>
            <w:vAlign w:val="center"/>
          </w:tcPr>
          <w:p w:rsidR="00692C86" w:rsidRPr="00692C86" w:rsidRDefault="00692C86" w:rsidP="00692C86">
            <w:pPr>
              <w:shd w:val="solid" w:color="FFFFFF" w:fill="FFFFFF"/>
              <w:spacing w:before="0" w:line="240" w:lineRule="atLeast"/>
              <w:jc w:val="right"/>
              <w:rPr>
                <w:rFonts w:ascii="Times New Roman" w:hAnsi="Times New Roman" w:cs="Times New Roman"/>
                <w:szCs w:val="20"/>
                <w:lang w:val="en-GB"/>
              </w:rPr>
            </w:pPr>
            <w:r w:rsidRPr="00692C86">
              <w:rPr>
                <w:rFonts w:ascii="Verdana" w:hAnsi="Verdana" w:cs="Times New Roman"/>
                <w:noProof/>
                <w:color w:val="FFFFFF"/>
                <w:sz w:val="26"/>
                <w:szCs w:val="26"/>
                <w:lang w:val="en-CA" w:eastAsia="zh-CN"/>
              </w:rPr>
              <w:drawing>
                <wp:inline distT="0" distB="0" distL="0" distR="0" wp14:anchorId="6CCE1184" wp14:editId="3882E20D">
                  <wp:extent cx="1765300" cy="7429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692C86" w:rsidRPr="00692C86" w:rsidTr="00692C86">
        <w:trPr>
          <w:gridAfter w:val="1"/>
          <w:wAfter w:w="176" w:type="dxa"/>
          <w:cantSplit/>
        </w:trPr>
        <w:tc>
          <w:tcPr>
            <w:tcW w:w="6487" w:type="dxa"/>
            <w:gridSpan w:val="2"/>
            <w:tcBorders>
              <w:bottom w:val="single" w:sz="12" w:space="0" w:color="auto"/>
            </w:tcBorders>
          </w:tcPr>
          <w:p w:rsidR="00692C86" w:rsidRPr="00692C86" w:rsidRDefault="00692C86" w:rsidP="00692C86">
            <w:pPr>
              <w:shd w:val="solid" w:color="FFFFFF" w:fill="FFFFFF"/>
              <w:spacing w:before="0" w:after="48" w:line="240" w:lineRule="auto"/>
              <w:jc w:val="left"/>
              <w:rPr>
                <w:rFonts w:ascii="Verdana" w:hAnsi="Verdana" w:cs="Times New Roman Bold"/>
                <w:b/>
                <w:sz w:val="22"/>
                <w:lang w:val="en-GB"/>
              </w:rPr>
            </w:pPr>
          </w:p>
        </w:tc>
        <w:tc>
          <w:tcPr>
            <w:tcW w:w="3402" w:type="dxa"/>
            <w:tcBorders>
              <w:bottom w:val="single" w:sz="12" w:space="0" w:color="auto"/>
            </w:tcBorders>
          </w:tcPr>
          <w:p w:rsidR="00692C86" w:rsidRPr="00692C86" w:rsidRDefault="00692C86" w:rsidP="00692C86">
            <w:pPr>
              <w:shd w:val="solid" w:color="FFFFFF" w:fill="FFFFFF"/>
              <w:spacing w:before="0" w:after="48" w:line="240" w:lineRule="atLeast"/>
              <w:jc w:val="left"/>
              <w:rPr>
                <w:rFonts w:ascii="Times New Roman" w:hAnsi="Times New Roman" w:cs="Times New Roman"/>
                <w:sz w:val="22"/>
              </w:rPr>
            </w:pPr>
          </w:p>
        </w:tc>
      </w:tr>
      <w:tr w:rsidR="00692C86" w:rsidRPr="00692C86" w:rsidTr="00692C86">
        <w:trPr>
          <w:gridAfter w:val="1"/>
          <w:wAfter w:w="176" w:type="dxa"/>
          <w:cantSplit/>
        </w:trPr>
        <w:tc>
          <w:tcPr>
            <w:tcW w:w="6487" w:type="dxa"/>
            <w:gridSpan w:val="2"/>
            <w:tcBorders>
              <w:top w:val="single" w:sz="12" w:space="0" w:color="auto"/>
            </w:tcBorders>
          </w:tcPr>
          <w:p w:rsidR="00692C86" w:rsidRPr="00692C86" w:rsidRDefault="00692C86" w:rsidP="00692C86">
            <w:pPr>
              <w:shd w:val="solid" w:color="FFFFFF" w:fill="FFFFFF"/>
              <w:spacing w:before="0" w:after="48" w:line="240" w:lineRule="auto"/>
              <w:jc w:val="left"/>
              <w:rPr>
                <w:rFonts w:ascii="Verdana" w:hAnsi="Verdana" w:cs="Times New Roman Bold"/>
                <w:bCs/>
                <w:sz w:val="22"/>
                <w:lang w:val="en-GB"/>
              </w:rPr>
            </w:pPr>
          </w:p>
        </w:tc>
        <w:tc>
          <w:tcPr>
            <w:tcW w:w="3402" w:type="dxa"/>
            <w:tcBorders>
              <w:top w:val="single" w:sz="12" w:space="0" w:color="auto"/>
            </w:tcBorders>
          </w:tcPr>
          <w:p w:rsidR="00692C86" w:rsidRPr="00692C86" w:rsidRDefault="00692C86" w:rsidP="00692C86">
            <w:pPr>
              <w:shd w:val="solid" w:color="FFFFFF" w:fill="FFFFFF"/>
              <w:spacing w:before="0" w:after="48" w:line="240" w:lineRule="atLeast"/>
              <w:jc w:val="left"/>
              <w:rPr>
                <w:rFonts w:ascii="Times New Roman" w:hAnsi="Times New Roman" w:cs="Times New Roman"/>
                <w:szCs w:val="20"/>
              </w:rPr>
            </w:pPr>
          </w:p>
        </w:tc>
      </w:tr>
      <w:tr w:rsidR="00692C86" w:rsidRPr="00692C86" w:rsidTr="00692C86">
        <w:trPr>
          <w:cantSplit/>
        </w:trPr>
        <w:tc>
          <w:tcPr>
            <w:tcW w:w="6487" w:type="dxa"/>
            <w:gridSpan w:val="2"/>
            <w:vMerge w:val="restart"/>
          </w:tcPr>
          <w:p w:rsidR="00692C86" w:rsidRPr="00692C86" w:rsidRDefault="00692C86" w:rsidP="00692C86">
            <w:pPr>
              <w:shd w:val="solid" w:color="FFFFFF" w:fill="FFFFFF"/>
              <w:spacing w:before="120" w:after="240" w:line="240" w:lineRule="auto"/>
              <w:rPr>
                <w:rFonts w:ascii="Times New Roman" w:hAnsi="Times New Roman" w:cs="Times New Roman"/>
                <w:sz w:val="20"/>
                <w:szCs w:val="20"/>
                <w:lang w:val="en-GB"/>
              </w:rPr>
            </w:pPr>
            <w:r w:rsidRPr="00692C86">
              <w:rPr>
                <w:rFonts w:ascii="Times New Roman" w:hAnsi="Times New Roman" w:cs="Times New Roman"/>
                <w:sz w:val="20"/>
                <w:szCs w:val="20"/>
                <w:lang w:val="en-GB"/>
              </w:rPr>
              <w:t>Source:  Document RAG18/5-E</w:t>
            </w:r>
          </w:p>
        </w:tc>
        <w:tc>
          <w:tcPr>
            <w:tcW w:w="3578" w:type="dxa"/>
            <w:gridSpan w:val="2"/>
          </w:tcPr>
          <w:p w:rsidR="00692C86" w:rsidRPr="00692C86" w:rsidRDefault="00692C86" w:rsidP="00692C86">
            <w:pPr>
              <w:shd w:val="solid" w:color="FFFFFF" w:fill="FFFFFF"/>
              <w:spacing w:before="0" w:line="240" w:lineRule="atLeast"/>
              <w:jc w:val="left"/>
              <w:rPr>
                <w:rFonts w:ascii="Verdana" w:hAnsi="Verdana" w:cs="Times New Roman"/>
                <w:b/>
                <w:sz w:val="20"/>
                <w:szCs w:val="20"/>
                <w:lang w:val="en-GB"/>
              </w:rPr>
            </w:pPr>
            <w:r w:rsidRPr="00692C86">
              <w:rPr>
                <w:rFonts w:ascii="Verdana" w:hAnsi="Verdana" w:cs="Times New Roman"/>
                <w:b/>
                <w:sz w:val="20"/>
                <w:szCs w:val="20"/>
                <w:lang w:val="en-GB"/>
              </w:rPr>
              <w:t>Revision 1 to</w:t>
            </w:r>
          </w:p>
          <w:p w:rsidR="00692C86" w:rsidRPr="00692C86" w:rsidRDefault="00692C86" w:rsidP="00692C86">
            <w:pPr>
              <w:shd w:val="solid" w:color="FFFFFF" w:fill="FFFFFF"/>
              <w:spacing w:before="0" w:line="240" w:lineRule="atLeast"/>
              <w:jc w:val="left"/>
              <w:rPr>
                <w:rFonts w:ascii="Verdana" w:hAnsi="Verdana" w:cs="Times New Roman"/>
                <w:sz w:val="20"/>
                <w:szCs w:val="20"/>
                <w:lang w:val="en-GB"/>
              </w:rPr>
            </w:pPr>
            <w:r w:rsidRPr="00692C86">
              <w:rPr>
                <w:rFonts w:ascii="Verdana" w:hAnsi="Verdana" w:cs="Times New Roman"/>
                <w:b/>
                <w:sz w:val="20"/>
                <w:szCs w:val="20"/>
                <w:lang w:val="en-GB"/>
              </w:rPr>
              <w:t>Document RAG18/TEMP/3-E</w:t>
            </w:r>
          </w:p>
        </w:tc>
      </w:tr>
      <w:tr w:rsidR="00692C86" w:rsidRPr="00692C86" w:rsidTr="00692C86">
        <w:trPr>
          <w:gridAfter w:val="1"/>
          <w:wAfter w:w="176" w:type="dxa"/>
          <w:cantSplit/>
        </w:trPr>
        <w:tc>
          <w:tcPr>
            <w:tcW w:w="6487" w:type="dxa"/>
            <w:gridSpan w:val="2"/>
            <w:vMerge/>
          </w:tcPr>
          <w:p w:rsidR="00692C86" w:rsidRPr="00692C86" w:rsidRDefault="00692C86" w:rsidP="00692C86">
            <w:pPr>
              <w:spacing w:before="60" w:line="240" w:lineRule="auto"/>
              <w:jc w:val="center"/>
              <w:rPr>
                <w:rFonts w:ascii="Times New Roman" w:hAnsi="Times New Roman" w:cs="Times New Roman"/>
                <w:b/>
                <w:smallCaps/>
                <w:sz w:val="32"/>
                <w:szCs w:val="20"/>
                <w:lang w:val="en-GB"/>
              </w:rPr>
            </w:pPr>
          </w:p>
        </w:tc>
        <w:tc>
          <w:tcPr>
            <w:tcW w:w="3402" w:type="dxa"/>
          </w:tcPr>
          <w:p w:rsidR="00692C86" w:rsidRPr="00692C86" w:rsidRDefault="00692C86" w:rsidP="00692C86">
            <w:pPr>
              <w:shd w:val="solid" w:color="FFFFFF" w:fill="FFFFFF"/>
              <w:spacing w:before="0" w:line="240" w:lineRule="atLeast"/>
              <w:jc w:val="left"/>
              <w:rPr>
                <w:rFonts w:ascii="Verdana" w:hAnsi="Verdana" w:cs="Times New Roman"/>
                <w:sz w:val="20"/>
                <w:szCs w:val="20"/>
                <w:lang w:val="en-GB"/>
              </w:rPr>
            </w:pPr>
            <w:r w:rsidRPr="00692C86">
              <w:rPr>
                <w:rFonts w:ascii="Verdana" w:hAnsi="Verdana" w:cs="Times New Roman"/>
                <w:b/>
                <w:sz w:val="20"/>
                <w:szCs w:val="20"/>
                <w:lang w:val="en-GB"/>
              </w:rPr>
              <w:t>27 March 2018</w:t>
            </w:r>
          </w:p>
        </w:tc>
      </w:tr>
      <w:tr w:rsidR="00692C86" w:rsidRPr="00692C86" w:rsidTr="00692C86">
        <w:trPr>
          <w:gridAfter w:val="1"/>
          <w:wAfter w:w="176" w:type="dxa"/>
          <w:cantSplit/>
        </w:trPr>
        <w:tc>
          <w:tcPr>
            <w:tcW w:w="6487" w:type="dxa"/>
            <w:gridSpan w:val="2"/>
            <w:vMerge/>
          </w:tcPr>
          <w:p w:rsidR="00692C86" w:rsidRPr="00692C86" w:rsidRDefault="00692C86" w:rsidP="00692C86">
            <w:pPr>
              <w:spacing w:before="60" w:line="240" w:lineRule="auto"/>
              <w:jc w:val="center"/>
              <w:rPr>
                <w:rFonts w:ascii="Times New Roman" w:hAnsi="Times New Roman" w:cs="Times New Roman"/>
                <w:b/>
                <w:smallCaps/>
                <w:sz w:val="32"/>
                <w:szCs w:val="20"/>
                <w:lang w:val="en-GB"/>
              </w:rPr>
            </w:pPr>
          </w:p>
        </w:tc>
        <w:tc>
          <w:tcPr>
            <w:tcW w:w="3402" w:type="dxa"/>
          </w:tcPr>
          <w:p w:rsidR="00692C86" w:rsidRPr="00692C86" w:rsidRDefault="00692C86" w:rsidP="00692C86">
            <w:pPr>
              <w:shd w:val="solid" w:color="FFFFFF" w:fill="FFFFFF"/>
              <w:spacing w:before="0" w:after="120" w:line="240" w:lineRule="atLeast"/>
              <w:jc w:val="left"/>
              <w:rPr>
                <w:rFonts w:ascii="Verdana" w:hAnsi="Verdana" w:cs="Times New Roman"/>
                <w:sz w:val="20"/>
                <w:szCs w:val="20"/>
                <w:lang w:val="en-GB"/>
              </w:rPr>
            </w:pPr>
            <w:r w:rsidRPr="00692C86">
              <w:rPr>
                <w:rFonts w:ascii="Verdana" w:hAnsi="Verdana" w:cs="Times New Roman"/>
                <w:b/>
                <w:sz w:val="20"/>
                <w:szCs w:val="20"/>
                <w:lang w:val="en-GB"/>
              </w:rPr>
              <w:t>English only</w:t>
            </w:r>
          </w:p>
        </w:tc>
      </w:tr>
      <w:tr w:rsidR="00692C86" w:rsidRPr="00692C86" w:rsidTr="00692C86">
        <w:trPr>
          <w:gridAfter w:val="1"/>
          <w:wAfter w:w="176" w:type="dxa"/>
          <w:cantSplit/>
        </w:trPr>
        <w:tc>
          <w:tcPr>
            <w:tcW w:w="9889" w:type="dxa"/>
            <w:gridSpan w:val="3"/>
          </w:tcPr>
          <w:p w:rsidR="00692C86" w:rsidRPr="00692C86" w:rsidRDefault="00692C86" w:rsidP="00692C86">
            <w:pPr>
              <w:spacing w:before="840" w:after="200" w:line="240" w:lineRule="auto"/>
              <w:jc w:val="center"/>
              <w:rPr>
                <w:rFonts w:ascii="Times New Roman" w:hAnsi="Times New Roman" w:cs="Times New Roman"/>
                <w:b/>
                <w:sz w:val="28"/>
                <w:szCs w:val="20"/>
                <w:lang w:val="en-GB"/>
              </w:rPr>
            </w:pPr>
            <w:r w:rsidRPr="00692C86">
              <w:rPr>
                <w:rFonts w:ascii="Times New Roman" w:hAnsi="Times New Roman" w:cs="Times New Roman"/>
                <w:b/>
                <w:sz w:val="28"/>
                <w:szCs w:val="20"/>
                <w:lang w:val="en-GB"/>
              </w:rPr>
              <w:t>General Secretariat</w:t>
            </w:r>
          </w:p>
        </w:tc>
      </w:tr>
      <w:tr w:rsidR="00692C86" w:rsidRPr="00692C86" w:rsidTr="00692C86">
        <w:trPr>
          <w:gridAfter w:val="1"/>
          <w:wAfter w:w="176" w:type="dxa"/>
          <w:cantSplit/>
        </w:trPr>
        <w:tc>
          <w:tcPr>
            <w:tcW w:w="9889" w:type="dxa"/>
            <w:gridSpan w:val="3"/>
          </w:tcPr>
          <w:p w:rsidR="00692C86" w:rsidRPr="00692C86" w:rsidRDefault="00692C86" w:rsidP="00692C86">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rPr>
                <w:rFonts w:ascii="Times New Roman" w:hAnsi="Times New Roman" w:cs="Times New Roman"/>
                <w:caps/>
                <w:sz w:val="28"/>
                <w:szCs w:val="20"/>
                <w:lang w:val="en-GB"/>
              </w:rPr>
            </w:pPr>
            <w:r w:rsidRPr="00692C86">
              <w:rPr>
                <w:rFonts w:ascii="Times New Roman" w:hAnsi="Times New Roman" w:cs="Times New Roman"/>
                <w:caps/>
                <w:sz w:val="28"/>
                <w:szCs w:val="20"/>
                <w:lang w:val="en-GB"/>
              </w:rPr>
              <w:t>DRAFT ITU Strategic Plan 2020-2023</w:t>
            </w:r>
          </w:p>
          <w:p w:rsidR="00692C86" w:rsidRPr="00692C86" w:rsidRDefault="00692C86" w:rsidP="00692C86">
            <w:pPr>
              <w:spacing w:before="120" w:line="240" w:lineRule="auto"/>
              <w:jc w:val="left"/>
              <w:rPr>
                <w:rFonts w:ascii="Times New Roman" w:hAnsi="Times New Roman" w:cs="Times New Roman"/>
                <w:szCs w:val="20"/>
                <w:lang w:val="en-GB"/>
              </w:rPr>
            </w:pPr>
          </w:p>
          <w:p w:rsidR="00692C86" w:rsidRPr="00692C86" w:rsidRDefault="00692C86" w:rsidP="00692C86">
            <w:pPr>
              <w:spacing w:before="120" w:line="240" w:lineRule="auto"/>
              <w:jc w:val="left"/>
              <w:rPr>
                <w:rFonts w:ascii="Times New Roman" w:hAnsi="Times New Roman" w:cs="Times New Roman"/>
                <w:szCs w:val="20"/>
                <w:lang w:val="en-GB"/>
              </w:rPr>
            </w:pPr>
          </w:p>
          <w:p w:rsidR="00692C86" w:rsidRPr="00692C86" w:rsidRDefault="00692C86" w:rsidP="00692C86">
            <w:pPr>
              <w:spacing w:before="120" w:line="240" w:lineRule="auto"/>
              <w:jc w:val="left"/>
              <w:rPr>
                <w:rFonts w:ascii="Times New Roman" w:hAnsi="Times New Roman" w:cs="Times New Roman"/>
                <w:szCs w:val="20"/>
                <w:lang w:val="en-GB"/>
              </w:rPr>
            </w:pPr>
          </w:p>
          <w:tbl>
            <w:tblPr>
              <w:tblStyle w:val="TableGrid1"/>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40"/>
            </w:tblGrid>
            <w:tr w:rsidR="00692C86" w:rsidRPr="00692C86" w:rsidTr="00692C86">
              <w:tc>
                <w:tcPr>
                  <w:tcW w:w="9340" w:type="dxa"/>
                </w:tcPr>
                <w:p w:rsidR="00692C86" w:rsidRPr="00692C86" w:rsidRDefault="00692C86" w:rsidP="00692C86">
                  <w:pPr>
                    <w:spacing w:before="360" w:line="240" w:lineRule="auto"/>
                    <w:jc w:val="left"/>
                    <w:outlineLvl w:val="0"/>
                    <w:rPr>
                      <w:rFonts w:ascii="Times New Roman" w:hAnsi="Times New Roman"/>
                      <w:szCs w:val="20"/>
                      <w:lang w:val="en-GB" w:eastAsia="zh-CN"/>
                    </w:rPr>
                  </w:pPr>
                  <w:r w:rsidRPr="00692C86">
                    <w:rPr>
                      <w:rFonts w:ascii="Times New Roman" w:hAnsi="Times New Roman"/>
                      <w:szCs w:val="20"/>
                      <w:lang w:val="en-GB" w:eastAsia="zh-CN"/>
                    </w:rPr>
                    <w:t>Summary</w:t>
                  </w:r>
                </w:p>
                <w:p w:rsidR="00692C86" w:rsidRPr="00692C86" w:rsidRDefault="00692C86" w:rsidP="00692C86">
                  <w:pPr>
                    <w:spacing w:before="120" w:line="240" w:lineRule="auto"/>
                    <w:jc w:val="left"/>
                    <w:rPr>
                      <w:rFonts w:ascii="Times New Roman" w:hAnsi="Times New Roman"/>
                      <w:szCs w:val="20"/>
                      <w:lang w:val="en-GB" w:eastAsia="zh-CN"/>
                    </w:rPr>
                  </w:pPr>
                  <w:r w:rsidRPr="00692C86">
                    <w:rPr>
                      <w:rFonts w:ascii="Times New Roman" w:eastAsia="Calibri" w:hAnsi="Times New Roman"/>
                      <w:szCs w:val="20"/>
                      <w:lang w:eastAsia="zh-CN"/>
                    </w:rPr>
                    <w:t>The attached Council document presents the draft ITU Strategic Plan 2020-2023.</w:t>
                  </w:r>
                </w:p>
                <w:p w:rsidR="00692C86" w:rsidRPr="00692C86" w:rsidDel="000653A3" w:rsidRDefault="00692C86" w:rsidP="00692C86">
                  <w:pPr>
                    <w:spacing w:before="120" w:line="240" w:lineRule="auto"/>
                    <w:jc w:val="left"/>
                    <w:rPr>
                      <w:del w:id="6" w:author="Author"/>
                      <w:rFonts w:ascii="Times New Roman" w:hAnsi="Times New Roman"/>
                      <w:szCs w:val="20"/>
                      <w:lang w:val="en-GB" w:eastAsia="zh-CN"/>
                    </w:rPr>
                  </w:pPr>
                  <w:del w:id="7" w:author="Author">
                    <w:r w:rsidRPr="00692C86">
                      <w:rPr>
                        <w:rFonts w:ascii="Times New Roman" w:hAnsi="Times New Roman"/>
                        <w:szCs w:val="20"/>
                        <w:lang w:val="en-GB" w:eastAsia="zh-CN"/>
                      </w:rPr>
                      <w:delText>T</w:delText>
                    </w:r>
                  </w:del>
                  <w:ins w:id="8" w:author="Author">
                    <w:r w:rsidRPr="00692C86">
                      <w:rPr>
                        <w:rFonts w:ascii="Times New Roman" w:hAnsi="Times New Roman"/>
                        <w:szCs w:val="20"/>
                        <w:lang w:val="en-GB" w:eastAsia="zh-CN"/>
                      </w:rPr>
                      <w:t xml:space="preserve">his document includes the comments received from </w:t>
                    </w:r>
                  </w:ins>
                  <w:r w:rsidRPr="00692C86">
                    <w:rPr>
                      <w:rFonts w:ascii="Times New Roman" w:hAnsi="Times New Roman"/>
                      <w:szCs w:val="20"/>
                      <w:lang w:val="en-GB" w:eastAsia="zh-CN"/>
                    </w:rPr>
                    <w:t xml:space="preserve">RAG </w:t>
                  </w:r>
                  <w:del w:id="9" w:author="Author">
                    <w:r w:rsidRPr="00692C86" w:rsidDel="000653A3">
                      <w:rPr>
                        <w:rFonts w:ascii="Times New Roman" w:hAnsi="Times New Roman"/>
                        <w:szCs w:val="20"/>
                        <w:lang w:val="en-GB" w:eastAsia="zh-CN"/>
                      </w:rPr>
                      <w:delText>is invited to review this document and to provide guidance as deemed appropriate.</w:delText>
                    </w:r>
                  </w:del>
                  <w:ins w:id="10" w:author="Author">
                    <w:r w:rsidRPr="00692C86">
                      <w:rPr>
                        <w:rFonts w:ascii="Times New Roman" w:hAnsi="Times New Roman"/>
                        <w:szCs w:val="20"/>
                        <w:lang w:val="en-GB" w:eastAsia="zh-CN"/>
                      </w:rPr>
                      <w:t xml:space="preserve"> at its March 2018 meeting.</w:t>
                    </w:r>
                  </w:ins>
                </w:p>
                <w:p w:rsidR="00692C86" w:rsidRPr="00692C86" w:rsidRDefault="00692C86" w:rsidP="00692C86">
                  <w:pPr>
                    <w:spacing w:before="120" w:line="240" w:lineRule="auto"/>
                    <w:jc w:val="left"/>
                    <w:rPr>
                      <w:rFonts w:ascii="Times New Roman" w:hAnsi="Times New Roman"/>
                      <w:szCs w:val="20"/>
                      <w:lang w:val="en-GB" w:eastAsia="zh-CN"/>
                    </w:rPr>
                  </w:pPr>
                </w:p>
              </w:tc>
            </w:tr>
          </w:tbl>
          <w:p w:rsidR="00692C86" w:rsidRPr="00692C86" w:rsidRDefault="00692C86" w:rsidP="00692C86">
            <w:pPr>
              <w:spacing w:before="120" w:line="240" w:lineRule="auto"/>
              <w:jc w:val="left"/>
              <w:rPr>
                <w:rFonts w:ascii="Times New Roman" w:hAnsi="Times New Roman" w:cs="Times New Roman"/>
                <w:szCs w:val="20"/>
                <w:lang w:val="en-GB"/>
              </w:rPr>
            </w:pPr>
          </w:p>
        </w:tc>
      </w:tr>
    </w:tbl>
    <w:p w:rsidR="00692C86" w:rsidRDefault="00692C86" w:rsidP="007C0441">
      <w:pPr>
        <w:jc w:val="center"/>
        <w:rPr>
          <w:rFonts w:asciiTheme="minorHAnsi" w:hAnsiTheme="minorHAnsi" w:cstheme="minorHAnsi"/>
          <w:szCs w:val="24"/>
        </w:rPr>
      </w:pPr>
    </w:p>
    <w:p w:rsidR="006C6234" w:rsidRDefault="006C623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rPr>
        <w:sectPr w:rsidR="006C6234" w:rsidSect="00F13EA8">
          <w:footerReference w:type="even" r:id="rId23"/>
          <w:headerReference w:type="first" r:id="rId24"/>
          <w:footerReference w:type="first" r:id="rId25"/>
          <w:pgSz w:w="11907" w:h="16834" w:code="9"/>
          <w:pgMar w:top="1134" w:right="1134" w:bottom="993" w:left="1134" w:header="567" w:footer="397" w:gutter="0"/>
          <w:cols w:space="720"/>
          <w:titlePg/>
          <w:docGrid w:linePitch="326"/>
        </w:sectPr>
      </w:pPr>
    </w:p>
    <w:p w:rsidR="006C6234" w:rsidRDefault="006C623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rPr>
      </w:pPr>
    </w:p>
    <w:p w:rsidR="00692C86" w:rsidRDefault="00692C8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rPr>
      </w:pPr>
    </w:p>
    <w:tbl>
      <w:tblPr>
        <w:tblpPr w:leftFromText="181" w:rightFromText="181" w:vertAnchor="page" w:horzAnchor="margin" w:tblpXSpec="center" w:tblpY="1291"/>
        <w:tblW w:w="9781" w:type="dxa"/>
        <w:tblLayout w:type="fixed"/>
        <w:tblLook w:val="0000" w:firstRow="0" w:lastRow="0" w:firstColumn="0" w:lastColumn="0" w:noHBand="0" w:noVBand="0"/>
      </w:tblPr>
      <w:tblGrid>
        <w:gridCol w:w="5812"/>
        <w:gridCol w:w="3969"/>
      </w:tblGrid>
      <w:tr w:rsidR="00692C86" w:rsidRPr="00692C86" w:rsidTr="00692C86">
        <w:trPr>
          <w:cantSplit/>
        </w:trPr>
        <w:tc>
          <w:tcPr>
            <w:tcW w:w="5812" w:type="dxa"/>
          </w:tcPr>
          <w:p w:rsidR="00692C86" w:rsidRPr="00692C86" w:rsidRDefault="00692C86" w:rsidP="00692C86">
            <w:pPr>
              <w:tabs>
                <w:tab w:val="clear" w:pos="794"/>
                <w:tab w:val="clear" w:pos="1191"/>
                <w:tab w:val="clear" w:pos="1588"/>
                <w:tab w:val="clear" w:pos="1985"/>
              </w:tabs>
              <w:overflowPunct/>
              <w:autoSpaceDE/>
              <w:autoSpaceDN/>
              <w:adjustRightInd/>
              <w:spacing w:before="240" w:after="48" w:line="259" w:lineRule="auto"/>
              <w:jc w:val="left"/>
              <w:textAlignment w:val="auto"/>
              <w:rPr>
                <w:rFonts w:eastAsia="Calibri" w:cs="Arial"/>
                <w:b/>
                <w:position w:val="6"/>
                <w:sz w:val="30"/>
                <w:szCs w:val="30"/>
              </w:rPr>
            </w:pPr>
            <w:r w:rsidRPr="00692C86">
              <w:rPr>
                <w:rFonts w:eastAsia="Calibri" w:cs="Arial"/>
                <w:b/>
                <w:position w:val="6"/>
                <w:sz w:val="30"/>
                <w:szCs w:val="30"/>
              </w:rPr>
              <w:t>Council Working Group for</w:t>
            </w:r>
            <w:r w:rsidRPr="00692C86">
              <w:rPr>
                <w:rFonts w:eastAsia="Calibri" w:cs="Arial"/>
                <w:b/>
                <w:position w:val="6"/>
                <w:sz w:val="30"/>
                <w:szCs w:val="30"/>
              </w:rPr>
              <w:br/>
              <w:t>Strategic and Financial Plans 2020-2023</w:t>
            </w:r>
          </w:p>
          <w:p w:rsidR="00692C86" w:rsidRPr="00692C86" w:rsidRDefault="00692C86" w:rsidP="00692C86">
            <w:pPr>
              <w:tabs>
                <w:tab w:val="clear" w:pos="794"/>
                <w:tab w:val="clear" w:pos="1191"/>
                <w:tab w:val="clear" w:pos="1588"/>
                <w:tab w:val="clear" w:pos="1985"/>
              </w:tabs>
              <w:overflowPunct/>
              <w:autoSpaceDE/>
              <w:autoSpaceDN/>
              <w:adjustRightInd/>
              <w:spacing w:before="0" w:after="120" w:line="259" w:lineRule="auto"/>
              <w:jc w:val="left"/>
              <w:textAlignment w:val="auto"/>
              <w:rPr>
                <w:rFonts w:eastAsia="Calibri" w:cs="Arial"/>
                <w:b/>
                <w:position w:val="6"/>
                <w:sz w:val="26"/>
                <w:szCs w:val="26"/>
              </w:rPr>
            </w:pPr>
            <w:r w:rsidRPr="00692C86">
              <w:rPr>
                <w:rFonts w:eastAsia="Calibri" w:cs="Times New Roman Bold"/>
                <w:b/>
              </w:rPr>
              <w:t xml:space="preserve">Fourth meeting </w:t>
            </w:r>
            <w:r w:rsidRPr="00692C86">
              <w:rPr>
                <w:rFonts w:eastAsia="Calibri"/>
                <w:b/>
                <w:color w:val="000000"/>
              </w:rPr>
              <w:t>–</w:t>
            </w:r>
            <w:r w:rsidRPr="00692C86">
              <w:rPr>
                <w:rFonts w:eastAsia="Calibri" w:cs="Times New Roman Bold"/>
                <w:b/>
              </w:rPr>
              <w:t xml:space="preserve"> Geneva, 16 April 2018</w:t>
            </w:r>
          </w:p>
        </w:tc>
        <w:tc>
          <w:tcPr>
            <w:tcW w:w="3969" w:type="dxa"/>
            <w:vAlign w:val="bottom"/>
          </w:tcPr>
          <w:p w:rsidR="00692C86" w:rsidRPr="00692C86" w:rsidRDefault="00692C86" w:rsidP="00692C86">
            <w:pPr>
              <w:tabs>
                <w:tab w:val="clear" w:pos="794"/>
                <w:tab w:val="clear" w:pos="1191"/>
                <w:tab w:val="clear" w:pos="1588"/>
                <w:tab w:val="clear" w:pos="1985"/>
              </w:tabs>
              <w:overflowPunct/>
              <w:autoSpaceDE/>
              <w:autoSpaceDN/>
              <w:adjustRightInd/>
              <w:spacing w:before="120" w:after="160" w:line="240" w:lineRule="atLeast"/>
              <w:jc w:val="right"/>
              <w:textAlignment w:val="auto"/>
              <w:rPr>
                <w:rFonts w:eastAsia="Calibri" w:cs="Arial"/>
                <w:sz w:val="22"/>
              </w:rPr>
            </w:pPr>
            <w:bookmarkStart w:id="11" w:name="ditulogo"/>
            <w:bookmarkEnd w:id="11"/>
            <w:r w:rsidRPr="00692C86">
              <w:rPr>
                <w:rFonts w:eastAsia="Calibri" w:cs="Arial"/>
                <w:noProof/>
                <w:sz w:val="22"/>
                <w:lang w:val="en-CA" w:eastAsia="zh-CN"/>
              </w:rPr>
              <w:drawing>
                <wp:inline distT="0" distB="0" distL="0" distR="0" wp14:anchorId="70B25E0A" wp14:editId="05CE9BF3">
                  <wp:extent cx="657225" cy="723900"/>
                  <wp:effectExtent l="0" t="0" r="9525" b="0"/>
                  <wp:docPr id="6" name="Picture 6" descr="ITU-logo-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UNblu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692C86" w:rsidRPr="00692C86" w:rsidTr="00692C86">
        <w:trPr>
          <w:cantSplit/>
        </w:trPr>
        <w:tc>
          <w:tcPr>
            <w:tcW w:w="5812" w:type="dxa"/>
            <w:tcBorders>
              <w:top w:val="single" w:sz="12" w:space="0" w:color="auto"/>
            </w:tcBorders>
          </w:tcPr>
          <w:p w:rsidR="00692C86" w:rsidRPr="00692C86" w:rsidRDefault="00692C86" w:rsidP="00692C86">
            <w:pPr>
              <w:tabs>
                <w:tab w:val="clear" w:pos="794"/>
                <w:tab w:val="clear" w:pos="1191"/>
                <w:tab w:val="clear" w:pos="1588"/>
                <w:tab w:val="clear" w:pos="1985"/>
              </w:tabs>
              <w:overflowPunct/>
              <w:autoSpaceDE/>
              <w:autoSpaceDN/>
              <w:adjustRightInd/>
              <w:snapToGrid w:val="0"/>
              <w:spacing w:before="0" w:line="240" w:lineRule="auto"/>
              <w:jc w:val="left"/>
              <w:textAlignment w:val="auto"/>
              <w:rPr>
                <w:rFonts w:eastAsia="Calibri" w:cs="Arial"/>
                <w:b/>
                <w:smallCaps/>
                <w:sz w:val="22"/>
              </w:rPr>
            </w:pPr>
          </w:p>
        </w:tc>
        <w:tc>
          <w:tcPr>
            <w:tcW w:w="3969" w:type="dxa"/>
            <w:tcBorders>
              <w:top w:val="single" w:sz="12" w:space="0" w:color="auto"/>
            </w:tcBorders>
          </w:tcPr>
          <w:p w:rsidR="00692C86" w:rsidRPr="00692C86" w:rsidRDefault="00692C86" w:rsidP="00692C86">
            <w:pPr>
              <w:tabs>
                <w:tab w:val="clear" w:pos="794"/>
                <w:tab w:val="clear" w:pos="1191"/>
                <w:tab w:val="clear" w:pos="1588"/>
                <w:tab w:val="clear" w:pos="1985"/>
              </w:tabs>
              <w:overflowPunct/>
              <w:autoSpaceDE/>
              <w:autoSpaceDN/>
              <w:adjustRightInd/>
              <w:snapToGrid w:val="0"/>
              <w:spacing w:before="0" w:line="240" w:lineRule="auto"/>
              <w:ind w:left="209"/>
              <w:jc w:val="left"/>
              <w:textAlignment w:val="auto"/>
              <w:rPr>
                <w:rFonts w:ascii="Verdana" w:eastAsia="Calibri" w:hAnsi="Verdana" w:cs="Arial"/>
                <w:sz w:val="22"/>
              </w:rPr>
            </w:pPr>
          </w:p>
        </w:tc>
      </w:tr>
      <w:tr w:rsidR="00692C86" w:rsidRPr="00692C86" w:rsidTr="00692C86">
        <w:trPr>
          <w:cantSplit/>
          <w:trHeight w:val="23"/>
        </w:trPr>
        <w:tc>
          <w:tcPr>
            <w:tcW w:w="5812" w:type="dxa"/>
            <w:vMerge w:val="restart"/>
          </w:tcPr>
          <w:p w:rsidR="00692C86" w:rsidRPr="00692C86" w:rsidRDefault="00692C86" w:rsidP="00692C86">
            <w:pPr>
              <w:tabs>
                <w:tab w:val="clear" w:pos="794"/>
                <w:tab w:val="clear" w:pos="1191"/>
                <w:tab w:val="clear" w:pos="1588"/>
                <w:tab w:val="clear" w:pos="1985"/>
              </w:tabs>
              <w:overflowPunct/>
              <w:autoSpaceDE/>
              <w:autoSpaceDN/>
              <w:adjustRightInd/>
              <w:snapToGrid w:val="0"/>
              <w:spacing w:before="0" w:line="240" w:lineRule="auto"/>
              <w:jc w:val="left"/>
              <w:textAlignment w:val="auto"/>
              <w:rPr>
                <w:rFonts w:eastAsia="Calibri" w:cs="Arial"/>
                <w:b/>
                <w:sz w:val="22"/>
              </w:rPr>
            </w:pPr>
            <w:bookmarkStart w:id="12" w:name="dmeeting" w:colFirst="0" w:colLast="0"/>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napToGrid w:val="0"/>
              <w:spacing w:before="0" w:line="240" w:lineRule="auto"/>
              <w:ind w:left="57"/>
              <w:jc w:val="left"/>
              <w:textAlignment w:val="auto"/>
              <w:rPr>
                <w:rFonts w:eastAsia="Calibri" w:cs="Times New Roman Bold"/>
                <w:b/>
                <w:spacing w:val="-4"/>
                <w:lang w:val="de-CH"/>
              </w:rPr>
            </w:pPr>
            <w:r w:rsidRPr="00692C86">
              <w:rPr>
                <w:rFonts w:eastAsia="Calibri" w:cs="Times New Roman Bold"/>
                <w:b/>
                <w:spacing w:val="-4"/>
                <w:lang w:val="de-CH"/>
              </w:rPr>
              <w:t>Document CWG-SFP-4/5-E</w:t>
            </w:r>
          </w:p>
        </w:tc>
      </w:tr>
      <w:bookmarkEnd w:id="12"/>
      <w:tr w:rsidR="00692C86" w:rsidRPr="00692C86" w:rsidTr="00692C86">
        <w:trPr>
          <w:cantSplit/>
          <w:trHeight w:val="23"/>
        </w:trPr>
        <w:tc>
          <w:tcPr>
            <w:tcW w:w="5812" w:type="dxa"/>
            <w:vMerge/>
          </w:tcPr>
          <w:p w:rsidR="00692C86" w:rsidRPr="00692C86" w:rsidRDefault="00692C86" w:rsidP="00692C86">
            <w:pPr>
              <w:tabs>
                <w:tab w:val="clear" w:pos="794"/>
                <w:tab w:val="clear" w:pos="1191"/>
                <w:tab w:val="clear" w:pos="1588"/>
                <w:tab w:val="clear" w:pos="1985"/>
              </w:tabs>
              <w:overflowPunct/>
              <w:autoSpaceDE/>
              <w:autoSpaceDN/>
              <w:adjustRightInd/>
              <w:snapToGrid w:val="0"/>
              <w:spacing w:before="0" w:line="240" w:lineRule="auto"/>
              <w:jc w:val="left"/>
              <w:textAlignment w:val="auto"/>
              <w:rPr>
                <w:rFonts w:eastAsia="Calibri" w:cs="Arial"/>
                <w:b/>
                <w:sz w:val="22"/>
                <w:lang w:val="de-CH"/>
              </w:rPr>
            </w:pP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napToGrid w:val="0"/>
              <w:spacing w:before="0" w:line="240" w:lineRule="auto"/>
              <w:ind w:left="57"/>
              <w:jc w:val="left"/>
              <w:textAlignment w:val="auto"/>
              <w:rPr>
                <w:rFonts w:eastAsia="Calibri" w:cs="Arial"/>
                <w:b/>
              </w:rPr>
            </w:pPr>
            <w:r w:rsidRPr="00692C86">
              <w:rPr>
                <w:rFonts w:eastAsia="Calibri" w:cs="Arial"/>
                <w:b/>
              </w:rPr>
              <w:t>13 March 2018</w:t>
            </w:r>
          </w:p>
        </w:tc>
      </w:tr>
      <w:tr w:rsidR="00692C86" w:rsidRPr="00692C86" w:rsidTr="00692C86">
        <w:trPr>
          <w:cantSplit/>
          <w:trHeight w:val="80"/>
        </w:trPr>
        <w:tc>
          <w:tcPr>
            <w:tcW w:w="5812" w:type="dxa"/>
            <w:vMerge/>
          </w:tcPr>
          <w:p w:rsidR="00692C86" w:rsidRPr="00692C86" w:rsidRDefault="00692C86" w:rsidP="00692C86">
            <w:pPr>
              <w:tabs>
                <w:tab w:val="clear" w:pos="794"/>
                <w:tab w:val="clear" w:pos="1191"/>
                <w:tab w:val="clear" w:pos="1588"/>
                <w:tab w:val="clear" w:pos="1985"/>
              </w:tabs>
              <w:overflowPunct/>
              <w:autoSpaceDE/>
              <w:autoSpaceDN/>
              <w:adjustRightInd/>
              <w:snapToGrid w:val="0"/>
              <w:spacing w:before="0" w:line="240" w:lineRule="auto"/>
              <w:jc w:val="left"/>
              <w:textAlignment w:val="auto"/>
              <w:rPr>
                <w:rFonts w:eastAsia="Calibri" w:cs="Arial"/>
                <w:b/>
                <w:sz w:val="22"/>
              </w:rPr>
            </w:pP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napToGrid w:val="0"/>
              <w:spacing w:before="0" w:line="240" w:lineRule="auto"/>
              <w:ind w:left="57"/>
              <w:jc w:val="left"/>
              <w:textAlignment w:val="auto"/>
              <w:rPr>
                <w:rFonts w:eastAsia="Calibri" w:cs="Arial"/>
                <w:b/>
              </w:rPr>
            </w:pPr>
            <w:r w:rsidRPr="00692C86">
              <w:rPr>
                <w:rFonts w:eastAsia="Calibri" w:cs="Arial"/>
                <w:b/>
              </w:rPr>
              <w:t>English only</w:t>
            </w:r>
          </w:p>
        </w:tc>
      </w:tr>
    </w:tbl>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contextualSpacing/>
        <w:textAlignment w:val="auto"/>
        <w:rPr>
          <w:rFonts w:ascii="Calibri Light" w:eastAsia="SimSun" w:hAnsi="Calibri Light" w:cs="Times New Roman"/>
          <w:spacing w:val="-10"/>
          <w:kern w:val="28"/>
          <w:sz w:val="40"/>
          <w:szCs w:val="56"/>
        </w:rPr>
      </w:pPr>
      <w:r w:rsidRPr="00692C86">
        <w:rPr>
          <w:rFonts w:ascii="Calibri Light" w:eastAsia="SimSun" w:hAnsi="Calibri Light" w:cs="Times New Roman"/>
          <w:spacing w:val="-10"/>
          <w:kern w:val="28"/>
          <w:sz w:val="40"/>
          <w:szCs w:val="56"/>
        </w:rPr>
        <w:t>ANNEX 1 to Resolution 71: ITU Strategic Plan 2020-2023</w:t>
      </w:r>
    </w:p>
    <w:p w:rsidR="00692C86" w:rsidRPr="00692C86" w:rsidRDefault="00692C86" w:rsidP="00692C86">
      <w:pPr>
        <w:pStyle w:val="Heading1StratPlan"/>
        <w:ind w:hanging="720"/>
      </w:pPr>
      <w:r w:rsidRPr="00692C86">
        <w:t>ITU Strategic Framework 2020-2023</w:t>
      </w:r>
    </w:p>
    <w:tbl>
      <w:tblPr>
        <w:tblW w:w="9889" w:type="dxa"/>
        <w:tblBorders>
          <w:top w:val="single" w:sz="4" w:space="0" w:color="auto"/>
          <w:bottom w:val="single" w:sz="4" w:space="0" w:color="auto"/>
          <w:insideH w:val="single" w:sz="4" w:space="0" w:color="auto"/>
        </w:tblBorders>
        <w:tblLayout w:type="fixed"/>
        <w:tblCellMar>
          <w:top w:w="57" w:type="dxa"/>
          <w:bottom w:w="57" w:type="dxa"/>
        </w:tblCellMar>
        <w:tblLook w:val="0600" w:firstRow="0" w:lastRow="0" w:firstColumn="0" w:lastColumn="0" w:noHBand="1" w:noVBand="1"/>
      </w:tblPr>
      <w:tblGrid>
        <w:gridCol w:w="426"/>
        <w:gridCol w:w="425"/>
        <w:gridCol w:w="1417"/>
        <w:gridCol w:w="6629"/>
        <w:gridCol w:w="992"/>
      </w:tblGrid>
      <w:tr w:rsidR="00692C86" w:rsidRPr="00692C86" w:rsidTr="00E03FA8">
        <w:trPr>
          <w:cantSplit/>
        </w:trPr>
        <w:tc>
          <w:tcPr>
            <w:tcW w:w="426" w:type="dxa"/>
            <w:vMerge w:val="restart"/>
            <w:shd w:val="clear" w:color="auto" w:fill="auto"/>
            <w:textDirection w:val="btLr"/>
            <w:vAlign w:val="center"/>
          </w:tcPr>
          <w:p w:rsidR="00692C86" w:rsidRPr="00692C86" w:rsidRDefault="00692C86" w:rsidP="00E03FA8">
            <w:pPr>
              <w:tabs>
                <w:tab w:val="clear" w:pos="794"/>
                <w:tab w:val="clear" w:pos="1191"/>
                <w:tab w:val="clear" w:pos="1588"/>
                <w:tab w:val="clear" w:pos="1985"/>
              </w:tabs>
              <w:overflowPunct/>
              <w:autoSpaceDE/>
              <w:autoSpaceDN/>
              <w:adjustRightInd/>
              <w:spacing w:before="0" w:line="240" w:lineRule="auto"/>
              <w:ind w:left="113" w:right="113"/>
              <w:jc w:val="center"/>
              <w:textAlignment w:val="auto"/>
              <w:rPr>
                <w:rFonts w:eastAsia="Calibri" w:cs="Arial"/>
                <w:b/>
                <w:bCs/>
                <w:sz w:val="22"/>
              </w:rPr>
            </w:pPr>
            <w:r w:rsidRPr="00692C86">
              <w:rPr>
                <w:rFonts w:eastAsia="Calibri" w:cs="Arial"/>
                <w:b/>
                <w:bCs/>
                <w:sz w:val="22"/>
              </w:rPr>
              <w:sym w:font="Wingdings" w:char="F0DF"/>
            </w:r>
            <w:r w:rsidRPr="00692C86">
              <w:rPr>
                <w:rFonts w:eastAsia="Calibri" w:cs="Arial"/>
                <w:b/>
                <w:bCs/>
                <w:sz w:val="22"/>
              </w:rPr>
              <w:t xml:space="preserve">   RBM planning</w:t>
            </w:r>
          </w:p>
        </w:tc>
        <w:tc>
          <w:tcPr>
            <w:tcW w:w="425" w:type="dxa"/>
            <w:vMerge w:val="restart"/>
            <w:shd w:val="clear" w:color="auto" w:fill="auto"/>
            <w:textDirection w:val="btLr"/>
            <w:vAlign w:val="center"/>
          </w:tcPr>
          <w:p w:rsidR="00692C86" w:rsidRPr="00692C86" w:rsidRDefault="00692C86" w:rsidP="00E03FA8">
            <w:pPr>
              <w:tabs>
                <w:tab w:val="clear" w:pos="794"/>
                <w:tab w:val="clear" w:pos="1191"/>
                <w:tab w:val="clear" w:pos="1588"/>
                <w:tab w:val="clear" w:pos="1985"/>
              </w:tabs>
              <w:overflowPunct/>
              <w:autoSpaceDE/>
              <w:autoSpaceDN/>
              <w:adjustRightInd/>
              <w:spacing w:before="0" w:line="240" w:lineRule="auto"/>
              <w:ind w:left="113" w:right="113"/>
              <w:jc w:val="center"/>
              <w:textAlignment w:val="auto"/>
              <w:rPr>
                <w:rFonts w:eastAsia="Calibri" w:cs="Arial"/>
                <w:b/>
                <w:bCs/>
                <w:sz w:val="22"/>
              </w:rPr>
            </w:pPr>
            <w:r w:rsidRPr="00692C86">
              <w:rPr>
                <w:rFonts w:eastAsia="Calibri" w:cs="Arial"/>
                <w:b/>
                <w:bCs/>
                <w:sz w:val="22"/>
              </w:rPr>
              <w:t xml:space="preserve">Implementation </w:t>
            </w:r>
            <w:r w:rsidRPr="00692C86">
              <w:rPr>
                <w:rFonts w:eastAsia="Calibri" w:cs="Arial"/>
                <w:b/>
                <w:bCs/>
                <w:sz w:val="22"/>
              </w:rPr>
              <w:sym w:font="Wingdings" w:char="F0E0"/>
            </w:r>
          </w:p>
        </w:tc>
        <w:tc>
          <w:tcPr>
            <w:tcW w:w="1417"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80" w:after="80" w:line="240" w:lineRule="auto"/>
              <w:jc w:val="center"/>
              <w:textAlignment w:val="auto"/>
              <w:rPr>
                <w:rFonts w:eastAsia="Calibri" w:cs="Arial"/>
                <w:bCs/>
                <w:sz w:val="22"/>
              </w:rPr>
            </w:pPr>
            <w:r w:rsidRPr="00692C86">
              <w:rPr>
                <w:rFonts w:eastAsia="Calibri" w:cs="Arial"/>
                <w:b/>
                <w:sz w:val="22"/>
              </w:rPr>
              <w:t>Vision &amp; mission</w:t>
            </w:r>
          </w:p>
        </w:tc>
        <w:tc>
          <w:tcPr>
            <w:tcW w:w="6629"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80" w:after="80" w:line="240" w:lineRule="auto"/>
              <w:textAlignment w:val="auto"/>
              <w:rPr>
                <w:rFonts w:eastAsia="Calibri" w:cs="Arial"/>
                <w:sz w:val="22"/>
              </w:rPr>
            </w:pPr>
            <w:r w:rsidRPr="00692C86">
              <w:rPr>
                <w:rFonts w:eastAsia="Calibri" w:cs="Arial"/>
                <w:b/>
                <w:bCs/>
                <w:sz w:val="22"/>
              </w:rPr>
              <w:t>Vision</w:t>
            </w:r>
            <w:r w:rsidRPr="00692C86">
              <w:rPr>
                <w:rFonts w:eastAsia="Calibri" w:cs="Arial"/>
                <w:sz w:val="22"/>
              </w:rPr>
              <w:t xml:space="preserve"> is the better world ITU wants to see.</w:t>
            </w:r>
          </w:p>
          <w:p w:rsidR="00692C86" w:rsidRPr="00692C86" w:rsidRDefault="00692C86" w:rsidP="00692C86">
            <w:pPr>
              <w:tabs>
                <w:tab w:val="clear" w:pos="794"/>
                <w:tab w:val="clear" w:pos="1191"/>
                <w:tab w:val="clear" w:pos="1588"/>
                <w:tab w:val="clear" w:pos="1985"/>
              </w:tabs>
              <w:overflowPunct/>
              <w:autoSpaceDE/>
              <w:autoSpaceDN/>
              <w:adjustRightInd/>
              <w:spacing w:before="80" w:after="80" w:line="240" w:lineRule="auto"/>
              <w:textAlignment w:val="auto"/>
              <w:rPr>
                <w:rFonts w:eastAsia="Calibri" w:cs="Arial"/>
                <w:sz w:val="22"/>
              </w:rPr>
            </w:pPr>
            <w:r w:rsidRPr="00692C86">
              <w:rPr>
                <w:rFonts w:eastAsia="Calibri" w:cs="Arial"/>
                <w:b/>
                <w:bCs/>
                <w:sz w:val="22"/>
              </w:rPr>
              <w:t>Mission</w:t>
            </w:r>
            <w:r w:rsidRPr="00692C86">
              <w:rPr>
                <w:rFonts w:eastAsia="Calibri" w:cs="Arial"/>
                <w:sz w:val="22"/>
              </w:rPr>
              <w:t xml:space="preserve"> refers to the main overall purposes of the Union, as per the Basic Instruments of ITU.</w:t>
            </w:r>
          </w:p>
        </w:tc>
        <w:tc>
          <w:tcPr>
            <w:tcW w:w="992" w:type="dxa"/>
            <w:vMerge w:val="restart"/>
            <w:shd w:val="clear" w:color="auto" w:fill="auto"/>
            <w:textDirection w:val="tbRl"/>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0" w:after="160" w:line="240" w:lineRule="auto"/>
              <w:ind w:left="113" w:right="113"/>
              <w:jc w:val="center"/>
              <w:textAlignment w:val="auto"/>
              <w:rPr>
                <w:rFonts w:eastAsia="Calibri" w:cs="Arial"/>
                <w:b/>
                <w:bCs/>
                <w:sz w:val="22"/>
              </w:rPr>
            </w:pPr>
            <w:r w:rsidRPr="00692C86">
              <w:rPr>
                <w:rFonts w:eastAsia="Calibri" w:cs="Arial"/>
                <w:b/>
                <w:bCs/>
                <w:sz w:val="22"/>
              </w:rPr>
              <w:t xml:space="preserve">Values: </w:t>
            </w:r>
            <w:r w:rsidRPr="00692C86">
              <w:rPr>
                <w:rFonts w:eastAsia="Calibri" w:cs="Arial"/>
                <w:sz w:val="22"/>
              </w:rPr>
              <w:t>ITU's shared and common beliefs that drive its priorities and guide all decision-making processes</w:t>
            </w:r>
            <w:r w:rsidRPr="00692C86">
              <w:rPr>
                <w:rFonts w:eastAsia="Calibri" w:cs="Arial"/>
                <w:b/>
                <w:bCs/>
                <w:sz w:val="22"/>
              </w:rPr>
              <w:t xml:space="preserve"> </w:t>
            </w:r>
          </w:p>
        </w:tc>
      </w:tr>
      <w:tr w:rsidR="00692C86" w:rsidRPr="00692C86" w:rsidTr="00E03FA8">
        <w:tc>
          <w:tcPr>
            <w:tcW w:w="426" w:type="dxa"/>
            <w:vMerge/>
            <w:shd w:val="clear" w:color="auto" w:fill="auto"/>
            <w:vAlign w:val="center"/>
          </w:tcPr>
          <w:p w:rsidR="00692C86" w:rsidRPr="00692C86" w:rsidRDefault="00692C86" w:rsidP="00E03FA8">
            <w:pPr>
              <w:tabs>
                <w:tab w:val="clear" w:pos="794"/>
                <w:tab w:val="clear" w:pos="1191"/>
                <w:tab w:val="clear" w:pos="1588"/>
                <w:tab w:val="clear" w:pos="1985"/>
              </w:tabs>
              <w:overflowPunct/>
              <w:autoSpaceDE/>
              <w:autoSpaceDN/>
              <w:adjustRightInd/>
              <w:spacing w:before="0" w:line="240" w:lineRule="auto"/>
              <w:textAlignment w:val="auto"/>
              <w:rPr>
                <w:rFonts w:eastAsia="Calibri" w:cs="Arial"/>
                <w:sz w:val="22"/>
              </w:rPr>
            </w:pPr>
          </w:p>
        </w:tc>
        <w:tc>
          <w:tcPr>
            <w:tcW w:w="425" w:type="dxa"/>
            <w:vMerge/>
            <w:shd w:val="clear" w:color="auto" w:fill="auto"/>
            <w:vAlign w:val="center"/>
          </w:tcPr>
          <w:p w:rsidR="00692C86" w:rsidRPr="00692C86" w:rsidRDefault="00692C86" w:rsidP="00E03FA8">
            <w:pPr>
              <w:tabs>
                <w:tab w:val="clear" w:pos="794"/>
                <w:tab w:val="clear" w:pos="1191"/>
                <w:tab w:val="clear" w:pos="1588"/>
                <w:tab w:val="clear" w:pos="1985"/>
              </w:tabs>
              <w:overflowPunct/>
              <w:autoSpaceDE/>
              <w:autoSpaceDN/>
              <w:adjustRightInd/>
              <w:spacing w:before="0" w:line="240" w:lineRule="auto"/>
              <w:jc w:val="center"/>
              <w:textAlignment w:val="auto"/>
              <w:rPr>
                <w:rFonts w:eastAsia="Calibri" w:cs="Arial"/>
                <w:sz w:val="22"/>
              </w:rPr>
            </w:pPr>
          </w:p>
        </w:tc>
        <w:tc>
          <w:tcPr>
            <w:tcW w:w="1417"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80" w:after="80" w:line="240" w:lineRule="auto"/>
              <w:jc w:val="center"/>
              <w:textAlignment w:val="auto"/>
              <w:rPr>
                <w:rFonts w:eastAsia="Calibri" w:cs="Arial"/>
                <w:sz w:val="22"/>
              </w:rPr>
            </w:pPr>
            <w:r w:rsidRPr="00692C86">
              <w:rPr>
                <w:rFonts w:eastAsia="Calibri" w:cs="Arial"/>
                <w:b/>
                <w:sz w:val="22"/>
              </w:rPr>
              <w:t>Strategic goals &amp; targets</w:t>
            </w:r>
          </w:p>
        </w:tc>
        <w:tc>
          <w:tcPr>
            <w:tcW w:w="6629"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80" w:after="80" w:line="240" w:lineRule="auto"/>
              <w:textAlignment w:val="auto"/>
              <w:rPr>
                <w:rFonts w:eastAsia="Calibri" w:cs="Arial"/>
                <w:sz w:val="22"/>
              </w:rPr>
            </w:pPr>
            <w:r w:rsidRPr="00692C86">
              <w:rPr>
                <w:rFonts w:eastAsia="Calibri" w:cs="Arial"/>
                <w:b/>
                <w:bCs/>
                <w:sz w:val="22"/>
              </w:rPr>
              <w:t>Strategic goals</w:t>
            </w:r>
            <w:r w:rsidRPr="00692C86">
              <w:rPr>
                <w:rFonts w:eastAsia="Calibri" w:cs="Arial"/>
                <w:sz w:val="22"/>
              </w:rPr>
              <w:t xml:space="preserve"> refer to the Union's high-level targets to which the objectives contribute, directly or indirectly. They relate to the whole of ITU.</w:t>
            </w:r>
          </w:p>
          <w:p w:rsidR="00692C86" w:rsidRPr="00692C86" w:rsidRDefault="00692C86" w:rsidP="00692C86">
            <w:pPr>
              <w:tabs>
                <w:tab w:val="clear" w:pos="794"/>
                <w:tab w:val="clear" w:pos="1191"/>
                <w:tab w:val="clear" w:pos="1588"/>
                <w:tab w:val="clear" w:pos="1985"/>
              </w:tabs>
              <w:overflowPunct/>
              <w:autoSpaceDE/>
              <w:autoSpaceDN/>
              <w:adjustRightInd/>
              <w:spacing w:before="80" w:after="80" w:line="240" w:lineRule="auto"/>
              <w:textAlignment w:val="auto"/>
              <w:rPr>
                <w:rFonts w:eastAsia="Calibri" w:cs="Arial"/>
                <w:sz w:val="22"/>
              </w:rPr>
            </w:pPr>
            <w:r w:rsidRPr="00692C86">
              <w:rPr>
                <w:rFonts w:eastAsia="Calibri" w:cs="Arial"/>
                <w:b/>
                <w:bCs/>
                <w:sz w:val="22"/>
              </w:rPr>
              <w:t>Targets</w:t>
            </w:r>
            <w:r w:rsidRPr="00692C86">
              <w:rPr>
                <w:rFonts w:eastAsia="Calibri" w:cs="Arial"/>
                <w:sz w:val="22"/>
              </w:rPr>
              <w:t xml:space="preserve"> are the expected results during the period of the strategic plan; they provide an indication as to whether the goal is being achieved. Targets may not always be achieved, for reasons that may be beyond the control of the Union.</w:t>
            </w:r>
          </w:p>
        </w:tc>
        <w:tc>
          <w:tcPr>
            <w:tcW w:w="992" w:type="dxa"/>
            <w:vMerge/>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0" w:after="160" w:line="240" w:lineRule="auto"/>
              <w:textAlignment w:val="auto"/>
              <w:rPr>
                <w:rFonts w:eastAsia="Calibri" w:cs="Arial"/>
                <w:sz w:val="22"/>
              </w:rPr>
            </w:pPr>
          </w:p>
        </w:tc>
      </w:tr>
      <w:tr w:rsidR="00692C86" w:rsidRPr="00692C86" w:rsidTr="00E03FA8">
        <w:tc>
          <w:tcPr>
            <w:tcW w:w="426" w:type="dxa"/>
            <w:vMerge/>
            <w:shd w:val="clear" w:color="auto" w:fill="auto"/>
            <w:vAlign w:val="center"/>
          </w:tcPr>
          <w:p w:rsidR="00692C86" w:rsidRPr="00692C86" w:rsidRDefault="00692C86" w:rsidP="00E03FA8">
            <w:pPr>
              <w:tabs>
                <w:tab w:val="clear" w:pos="794"/>
                <w:tab w:val="clear" w:pos="1191"/>
                <w:tab w:val="clear" w:pos="1588"/>
                <w:tab w:val="clear" w:pos="1985"/>
              </w:tabs>
              <w:overflowPunct/>
              <w:autoSpaceDE/>
              <w:autoSpaceDN/>
              <w:adjustRightInd/>
              <w:spacing w:before="0" w:line="240" w:lineRule="auto"/>
              <w:textAlignment w:val="auto"/>
              <w:rPr>
                <w:rFonts w:eastAsia="Calibri" w:cs="Arial"/>
                <w:sz w:val="22"/>
              </w:rPr>
            </w:pPr>
          </w:p>
        </w:tc>
        <w:tc>
          <w:tcPr>
            <w:tcW w:w="425" w:type="dxa"/>
            <w:vMerge/>
            <w:shd w:val="clear" w:color="auto" w:fill="auto"/>
            <w:vAlign w:val="center"/>
          </w:tcPr>
          <w:p w:rsidR="00692C86" w:rsidRPr="00692C86" w:rsidRDefault="00692C86" w:rsidP="00E03FA8">
            <w:pPr>
              <w:tabs>
                <w:tab w:val="clear" w:pos="794"/>
                <w:tab w:val="clear" w:pos="1191"/>
                <w:tab w:val="clear" w:pos="1588"/>
                <w:tab w:val="clear" w:pos="1985"/>
              </w:tabs>
              <w:overflowPunct/>
              <w:autoSpaceDE/>
              <w:autoSpaceDN/>
              <w:adjustRightInd/>
              <w:spacing w:before="0" w:line="240" w:lineRule="auto"/>
              <w:jc w:val="center"/>
              <w:textAlignment w:val="auto"/>
              <w:rPr>
                <w:rFonts w:eastAsia="Calibri" w:cs="Arial"/>
                <w:sz w:val="22"/>
              </w:rPr>
            </w:pPr>
          </w:p>
        </w:tc>
        <w:tc>
          <w:tcPr>
            <w:tcW w:w="1417"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80" w:after="80" w:line="240" w:lineRule="auto"/>
              <w:jc w:val="center"/>
              <w:textAlignment w:val="auto"/>
              <w:rPr>
                <w:rFonts w:eastAsia="Calibri" w:cs="Arial"/>
                <w:b/>
                <w:sz w:val="22"/>
              </w:rPr>
            </w:pPr>
            <w:r w:rsidRPr="00692C86">
              <w:rPr>
                <w:rFonts w:eastAsia="Calibri" w:cs="Arial"/>
                <w:b/>
                <w:sz w:val="22"/>
              </w:rPr>
              <w:t>Objectives &amp; outcomes</w:t>
            </w:r>
          </w:p>
        </w:tc>
        <w:tc>
          <w:tcPr>
            <w:tcW w:w="6629"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80" w:after="80" w:line="240" w:lineRule="auto"/>
              <w:textAlignment w:val="auto"/>
              <w:rPr>
                <w:rFonts w:eastAsia="Calibri" w:cs="Arial"/>
                <w:sz w:val="22"/>
              </w:rPr>
            </w:pPr>
            <w:r w:rsidRPr="00692C86">
              <w:rPr>
                <w:rFonts w:eastAsia="Calibri" w:cs="Arial"/>
                <w:b/>
                <w:bCs/>
                <w:sz w:val="22"/>
              </w:rPr>
              <w:t>Objectives</w:t>
            </w:r>
            <w:r w:rsidRPr="00692C86">
              <w:rPr>
                <w:rFonts w:eastAsia="Calibri" w:cs="Arial"/>
                <w:sz w:val="22"/>
              </w:rPr>
              <w:t xml:space="preserve"> refer to the specific aims of the Sectoral and intersectoral activities in a given period.</w:t>
            </w:r>
          </w:p>
          <w:p w:rsidR="00692C86" w:rsidRPr="00692C86" w:rsidRDefault="00692C86" w:rsidP="00692C86">
            <w:pPr>
              <w:tabs>
                <w:tab w:val="clear" w:pos="794"/>
                <w:tab w:val="clear" w:pos="1191"/>
                <w:tab w:val="clear" w:pos="1588"/>
                <w:tab w:val="clear" w:pos="1985"/>
              </w:tabs>
              <w:overflowPunct/>
              <w:autoSpaceDE/>
              <w:autoSpaceDN/>
              <w:adjustRightInd/>
              <w:spacing w:before="80" w:after="80" w:line="240" w:lineRule="auto"/>
              <w:textAlignment w:val="auto"/>
              <w:rPr>
                <w:rFonts w:eastAsia="Calibri" w:cs="Arial"/>
                <w:sz w:val="22"/>
              </w:rPr>
            </w:pPr>
            <w:r w:rsidRPr="00692C86">
              <w:rPr>
                <w:rFonts w:eastAsia="Calibri" w:cs="Arial"/>
                <w:b/>
                <w:bCs/>
                <w:sz w:val="22"/>
              </w:rPr>
              <w:t>Outcomes</w:t>
            </w:r>
            <w:r w:rsidRPr="00692C86">
              <w:rPr>
                <w:rFonts w:eastAsia="Calibri" w:cs="Arial"/>
                <w:sz w:val="22"/>
              </w:rPr>
              <w:t xml:space="preserve"> provide an indication as to whether the objective is being achieved. Outcomes are usually partly, but not entirely, within the organization's control.</w:t>
            </w:r>
          </w:p>
        </w:tc>
        <w:tc>
          <w:tcPr>
            <w:tcW w:w="992" w:type="dxa"/>
            <w:vMerge/>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0" w:after="160" w:line="240" w:lineRule="auto"/>
              <w:textAlignment w:val="auto"/>
              <w:rPr>
                <w:rFonts w:eastAsia="Calibri" w:cs="Arial"/>
                <w:sz w:val="22"/>
              </w:rPr>
            </w:pPr>
          </w:p>
        </w:tc>
      </w:tr>
      <w:tr w:rsidR="00692C86" w:rsidRPr="00692C86" w:rsidTr="00E03FA8">
        <w:tc>
          <w:tcPr>
            <w:tcW w:w="426" w:type="dxa"/>
            <w:vMerge/>
            <w:shd w:val="clear" w:color="auto" w:fill="auto"/>
            <w:vAlign w:val="center"/>
          </w:tcPr>
          <w:p w:rsidR="00692C86" w:rsidRPr="00692C86" w:rsidRDefault="00692C86" w:rsidP="00E03FA8">
            <w:pPr>
              <w:tabs>
                <w:tab w:val="clear" w:pos="794"/>
                <w:tab w:val="clear" w:pos="1191"/>
                <w:tab w:val="clear" w:pos="1588"/>
                <w:tab w:val="clear" w:pos="1985"/>
              </w:tabs>
              <w:overflowPunct/>
              <w:autoSpaceDE/>
              <w:autoSpaceDN/>
              <w:adjustRightInd/>
              <w:spacing w:before="0" w:line="240" w:lineRule="auto"/>
              <w:textAlignment w:val="auto"/>
              <w:rPr>
                <w:rFonts w:eastAsia="Calibri" w:cs="Arial"/>
                <w:sz w:val="22"/>
              </w:rPr>
            </w:pPr>
          </w:p>
        </w:tc>
        <w:tc>
          <w:tcPr>
            <w:tcW w:w="425" w:type="dxa"/>
            <w:vMerge/>
            <w:shd w:val="clear" w:color="auto" w:fill="auto"/>
            <w:vAlign w:val="center"/>
          </w:tcPr>
          <w:p w:rsidR="00692C86" w:rsidRPr="00692C86" w:rsidRDefault="00692C86" w:rsidP="00E03FA8">
            <w:pPr>
              <w:tabs>
                <w:tab w:val="clear" w:pos="794"/>
                <w:tab w:val="clear" w:pos="1191"/>
                <w:tab w:val="clear" w:pos="1588"/>
                <w:tab w:val="clear" w:pos="1985"/>
              </w:tabs>
              <w:overflowPunct/>
              <w:autoSpaceDE/>
              <w:autoSpaceDN/>
              <w:adjustRightInd/>
              <w:spacing w:before="0" w:line="240" w:lineRule="auto"/>
              <w:jc w:val="center"/>
              <w:textAlignment w:val="auto"/>
              <w:rPr>
                <w:rFonts w:eastAsia="Calibri" w:cs="Arial"/>
                <w:sz w:val="22"/>
              </w:rPr>
            </w:pPr>
          </w:p>
        </w:tc>
        <w:tc>
          <w:tcPr>
            <w:tcW w:w="1417"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80" w:after="80" w:line="240" w:lineRule="auto"/>
              <w:jc w:val="center"/>
              <w:textAlignment w:val="auto"/>
              <w:rPr>
                <w:rFonts w:eastAsia="Calibri" w:cs="Arial"/>
                <w:bCs/>
                <w:sz w:val="22"/>
              </w:rPr>
            </w:pPr>
            <w:r w:rsidRPr="00692C86">
              <w:rPr>
                <w:rFonts w:eastAsia="Calibri" w:cs="Arial"/>
                <w:b/>
                <w:sz w:val="22"/>
              </w:rPr>
              <w:t>Outputs</w:t>
            </w:r>
          </w:p>
        </w:tc>
        <w:tc>
          <w:tcPr>
            <w:tcW w:w="6629"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80" w:after="80" w:line="240" w:lineRule="auto"/>
              <w:textAlignment w:val="auto"/>
              <w:rPr>
                <w:rFonts w:eastAsia="Calibri" w:cs="Arial"/>
                <w:sz w:val="22"/>
              </w:rPr>
            </w:pPr>
            <w:r w:rsidRPr="00692C86">
              <w:rPr>
                <w:rFonts w:eastAsia="Calibri" w:cs="Arial"/>
                <w:b/>
                <w:bCs/>
                <w:sz w:val="22"/>
              </w:rPr>
              <w:t>Outputs</w:t>
            </w:r>
            <w:r w:rsidRPr="00692C86">
              <w:rPr>
                <w:rFonts w:eastAsia="Calibri" w:cs="Arial"/>
                <w:sz w:val="22"/>
              </w:rPr>
              <w:t xml:space="preserve"> are the final tangible results, deliverables, products and services achieved by the Union in the implementation of the operational plans.</w:t>
            </w:r>
          </w:p>
        </w:tc>
        <w:tc>
          <w:tcPr>
            <w:tcW w:w="992" w:type="dxa"/>
            <w:vMerge/>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0" w:after="160" w:line="240" w:lineRule="auto"/>
              <w:textAlignment w:val="auto"/>
              <w:rPr>
                <w:rFonts w:eastAsia="Calibri" w:cs="Arial"/>
                <w:sz w:val="22"/>
              </w:rPr>
            </w:pPr>
          </w:p>
        </w:tc>
      </w:tr>
      <w:tr w:rsidR="00692C86" w:rsidRPr="00692C86" w:rsidTr="00E03FA8">
        <w:tc>
          <w:tcPr>
            <w:tcW w:w="426" w:type="dxa"/>
            <w:vMerge/>
            <w:shd w:val="clear" w:color="auto" w:fill="auto"/>
            <w:vAlign w:val="center"/>
          </w:tcPr>
          <w:p w:rsidR="00692C86" w:rsidRPr="00692C86" w:rsidRDefault="00692C86" w:rsidP="00E03FA8">
            <w:pPr>
              <w:tabs>
                <w:tab w:val="clear" w:pos="794"/>
                <w:tab w:val="clear" w:pos="1191"/>
                <w:tab w:val="clear" w:pos="1588"/>
                <w:tab w:val="clear" w:pos="1985"/>
              </w:tabs>
              <w:overflowPunct/>
              <w:autoSpaceDE/>
              <w:autoSpaceDN/>
              <w:adjustRightInd/>
              <w:spacing w:before="0" w:line="240" w:lineRule="auto"/>
              <w:textAlignment w:val="auto"/>
              <w:rPr>
                <w:rFonts w:eastAsia="Calibri" w:cs="Arial"/>
                <w:sz w:val="22"/>
              </w:rPr>
            </w:pPr>
          </w:p>
        </w:tc>
        <w:tc>
          <w:tcPr>
            <w:tcW w:w="425" w:type="dxa"/>
            <w:vMerge/>
            <w:shd w:val="clear" w:color="auto" w:fill="auto"/>
            <w:vAlign w:val="center"/>
          </w:tcPr>
          <w:p w:rsidR="00692C86" w:rsidRPr="00692C86" w:rsidRDefault="00692C86" w:rsidP="00E03FA8">
            <w:pPr>
              <w:tabs>
                <w:tab w:val="clear" w:pos="794"/>
                <w:tab w:val="clear" w:pos="1191"/>
                <w:tab w:val="clear" w:pos="1588"/>
                <w:tab w:val="clear" w:pos="1985"/>
              </w:tabs>
              <w:overflowPunct/>
              <w:autoSpaceDE/>
              <w:autoSpaceDN/>
              <w:adjustRightInd/>
              <w:spacing w:before="0" w:line="240" w:lineRule="auto"/>
              <w:jc w:val="center"/>
              <w:textAlignment w:val="auto"/>
              <w:rPr>
                <w:rFonts w:eastAsia="Calibri" w:cs="Arial"/>
                <w:sz w:val="22"/>
              </w:rPr>
            </w:pPr>
          </w:p>
        </w:tc>
        <w:tc>
          <w:tcPr>
            <w:tcW w:w="1417"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80" w:after="80" w:line="240" w:lineRule="auto"/>
              <w:jc w:val="center"/>
              <w:textAlignment w:val="auto"/>
              <w:rPr>
                <w:rFonts w:eastAsia="Calibri" w:cs="Arial"/>
                <w:sz w:val="22"/>
              </w:rPr>
            </w:pPr>
            <w:r w:rsidRPr="00692C86">
              <w:rPr>
                <w:rFonts w:eastAsia="Calibri" w:cs="Arial"/>
                <w:b/>
                <w:sz w:val="22"/>
              </w:rPr>
              <w:t>Activities</w:t>
            </w:r>
          </w:p>
        </w:tc>
        <w:tc>
          <w:tcPr>
            <w:tcW w:w="6629"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80" w:after="80" w:line="240" w:lineRule="auto"/>
              <w:textAlignment w:val="auto"/>
              <w:rPr>
                <w:rFonts w:eastAsia="Calibri" w:cs="Arial"/>
                <w:sz w:val="22"/>
              </w:rPr>
            </w:pPr>
            <w:r w:rsidRPr="00692C86">
              <w:rPr>
                <w:rFonts w:eastAsia="Calibri" w:cs="Arial"/>
                <w:b/>
                <w:bCs/>
                <w:sz w:val="22"/>
              </w:rPr>
              <w:t>Activities</w:t>
            </w:r>
            <w:r w:rsidRPr="00692C86">
              <w:rPr>
                <w:rFonts w:eastAsia="Calibri" w:cs="Arial"/>
                <w:sz w:val="22"/>
              </w:rPr>
              <w:t xml:space="preserve"> are various actions/services for transforming resources (inputs) into outputs. Activities may be grouped into processes.</w:t>
            </w:r>
          </w:p>
        </w:tc>
        <w:tc>
          <w:tcPr>
            <w:tcW w:w="992" w:type="dxa"/>
            <w:vMerge/>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0" w:after="160" w:line="240" w:lineRule="auto"/>
              <w:textAlignment w:val="auto"/>
              <w:rPr>
                <w:rFonts w:eastAsia="Calibri" w:cs="Arial"/>
                <w:sz w:val="22"/>
              </w:rPr>
            </w:pPr>
          </w:p>
        </w:tc>
      </w:tr>
    </w:tbl>
    <w:p w:rsidR="006C6234" w:rsidRPr="006C6234" w:rsidRDefault="006C6234" w:rsidP="006C6234">
      <w:pPr>
        <w:numPr>
          <w:ilvl w:val="1"/>
          <w:numId w:val="0"/>
        </w:numPr>
        <w:tabs>
          <w:tab w:val="clear" w:pos="794"/>
          <w:tab w:val="clear" w:pos="1191"/>
          <w:tab w:val="clear" w:pos="1588"/>
          <w:tab w:val="clear" w:pos="1985"/>
        </w:tabs>
        <w:overflowPunct/>
        <w:autoSpaceDE/>
        <w:autoSpaceDN/>
        <w:adjustRightInd/>
        <w:spacing w:before="0" w:after="160" w:line="259" w:lineRule="auto"/>
        <w:textAlignment w:val="auto"/>
        <w:rPr>
          <w:rFonts w:ascii="Calibri Light" w:eastAsia="SimSun" w:hAnsi="Calibri Light" w:cs="Times New Roman"/>
          <w:color w:val="000000" w:themeColor="text1"/>
          <w:sz w:val="26"/>
          <w:szCs w:val="26"/>
        </w:rPr>
      </w:pPr>
    </w:p>
    <w:p w:rsidR="006C6234" w:rsidRPr="006C6234" w:rsidRDefault="006C6234" w:rsidP="006C6234">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s="Times New Roman"/>
          <w:color w:val="2E74B5"/>
          <w:sz w:val="26"/>
          <w:szCs w:val="26"/>
        </w:rPr>
      </w:pPr>
      <w:r>
        <w:rPr>
          <w:rFonts w:ascii="Calibri Light" w:eastAsia="SimSun" w:hAnsi="Calibri Light" w:cs="Times New Roman"/>
          <w:color w:val="2E74B5"/>
          <w:sz w:val="26"/>
          <w:szCs w:val="26"/>
        </w:rPr>
        <w:t>1.1</w:t>
      </w:r>
      <w:r>
        <w:rPr>
          <w:rFonts w:ascii="Calibri Light" w:eastAsia="SimSun" w:hAnsi="Calibri Light" w:cs="Times New Roman"/>
          <w:color w:val="2E74B5"/>
          <w:sz w:val="26"/>
          <w:szCs w:val="26"/>
        </w:rPr>
        <w:tab/>
      </w:r>
      <w:r w:rsidRPr="006C6234">
        <w:rPr>
          <w:rFonts w:ascii="Calibri Light" w:eastAsia="SimSun" w:hAnsi="Calibri Light" w:cs="Times New Roman"/>
          <w:color w:val="2E74B5"/>
          <w:sz w:val="26"/>
          <w:szCs w:val="26"/>
        </w:rPr>
        <w:t>Vision</w:t>
      </w:r>
    </w:p>
    <w:p w:rsidR="00692C86" w:rsidRPr="00692C86" w:rsidRDefault="006C6234" w:rsidP="006C6234">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 xml:space="preserve"> </w:t>
      </w:r>
      <w:r w:rsidR="00692C86" w:rsidRPr="00692C86">
        <w:rPr>
          <w:rFonts w:eastAsia="Calibri" w:cs="Arial"/>
          <w:sz w:val="22"/>
        </w:rPr>
        <w:t xml:space="preserve">“An </w:t>
      </w:r>
      <w:r w:rsidR="00692C86" w:rsidRPr="00692C86">
        <w:rPr>
          <w:rFonts w:eastAsia="Calibri" w:cs="Arial"/>
          <w:b/>
          <w:bCs/>
          <w:sz w:val="22"/>
        </w:rPr>
        <w:t>information society</w:t>
      </w:r>
      <w:r w:rsidR="00692C86" w:rsidRPr="00692C86">
        <w:rPr>
          <w:rFonts w:eastAsia="Calibri" w:cs="Arial"/>
          <w:sz w:val="22"/>
        </w:rPr>
        <w:t xml:space="preserve">, empowered by the </w:t>
      </w:r>
      <w:r w:rsidR="00692C86" w:rsidRPr="00692C86">
        <w:rPr>
          <w:rFonts w:eastAsia="Calibri" w:cs="Arial"/>
          <w:b/>
          <w:bCs/>
          <w:sz w:val="22"/>
        </w:rPr>
        <w:t>interconnected world</w:t>
      </w:r>
      <w:r w:rsidR="00692C86" w:rsidRPr="00692C86">
        <w:rPr>
          <w:rFonts w:eastAsia="Calibri" w:cs="Arial"/>
          <w:sz w:val="22"/>
        </w:rPr>
        <w:t xml:space="preserve">, where </w:t>
      </w:r>
      <w:r w:rsidR="00692C86" w:rsidRPr="00692C86">
        <w:rPr>
          <w:rFonts w:eastAsia="Calibri" w:cs="Arial"/>
          <w:b/>
          <w:bCs/>
          <w:sz w:val="22"/>
        </w:rPr>
        <w:t>telecommunication/information and communication technologies</w:t>
      </w:r>
      <w:r w:rsidR="00692C86" w:rsidRPr="00692C86">
        <w:rPr>
          <w:rFonts w:eastAsia="Calibri" w:cs="Arial"/>
          <w:sz w:val="22"/>
        </w:rPr>
        <w:t xml:space="preserve"> enable and accelerate s</w:t>
      </w:r>
      <w:r w:rsidR="00692C86" w:rsidRPr="00692C86">
        <w:rPr>
          <w:rFonts w:eastAsia="Calibri" w:cs="Arial"/>
          <w:b/>
          <w:bCs/>
          <w:sz w:val="22"/>
        </w:rPr>
        <w:t>ocial</w:t>
      </w:r>
      <w:r w:rsidR="00692C86" w:rsidRPr="00692C86">
        <w:rPr>
          <w:rFonts w:eastAsia="Calibri" w:cs="Arial"/>
          <w:sz w:val="22"/>
        </w:rPr>
        <w:t xml:space="preserve">, </w:t>
      </w:r>
      <w:r w:rsidR="00692C86" w:rsidRPr="00692C86">
        <w:rPr>
          <w:rFonts w:eastAsia="Calibri" w:cs="Arial"/>
          <w:b/>
          <w:bCs/>
          <w:sz w:val="22"/>
        </w:rPr>
        <w:t>economic</w:t>
      </w:r>
      <w:r w:rsidR="00692C86" w:rsidRPr="00692C86">
        <w:rPr>
          <w:rFonts w:eastAsia="Calibri" w:cs="Arial"/>
          <w:sz w:val="22"/>
        </w:rPr>
        <w:t xml:space="preserve"> and </w:t>
      </w:r>
      <w:r w:rsidR="00692C86" w:rsidRPr="00692C86">
        <w:rPr>
          <w:rFonts w:eastAsia="Calibri" w:cs="Arial"/>
          <w:b/>
          <w:bCs/>
          <w:sz w:val="22"/>
        </w:rPr>
        <w:t>environmentally</w:t>
      </w:r>
      <w:r w:rsidR="00692C86" w:rsidRPr="00692C86">
        <w:rPr>
          <w:rFonts w:eastAsia="Calibri" w:cs="Arial"/>
          <w:sz w:val="22"/>
        </w:rPr>
        <w:t xml:space="preserve"> sustainable </w:t>
      </w:r>
      <w:r w:rsidR="00692C86" w:rsidRPr="00692C86">
        <w:rPr>
          <w:rFonts w:eastAsia="Calibri" w:cs="Arial"/>
          <w:b/>
          <w:bCs/>
          <w:sz w:val="22"/>
        </w:rPr>
        <w:t>growth</w:t>
      </w:r>
      <w:r w:rsidR="00692C86" w:rsidRPr="00692C86">
        <w:rPr>
          <w:rFonts w:eastAsia="Calibri" w:cs="Arial"/>
          <w:sz w:val="22"/>
        </w:rPr>
        <w:t xml:space="preserve"> and </w:t>
      </w:r>
      <w:r w:rsidR="00692C86" w:rsidRPr="00692C86">
        <w:rPr>
          <w:rFonts w:eastAsia="Calibri" w:cs="Arial"/>
          <w:b/>
          <w:bCs/>
          <w:sz w:val="22"/>
        </w:rPr>
        <w:t>development</w:t>
      </w:r>
      <w:r w:rsidR="00692C86" w:rsidRPr="00692C86">
        <w:rPr>
          <w:rFonts w:eastAsia="Calibri" w:cs="Arial"/>
          <w:sz w:val="22"/>
        </w:rPr>
        <w:t xml:space="preserve"> for everyone”</w:t>
      </w:r>
    </w:p>
    <w:p w:rsidR="00692C86" w:rsidRPr="006C6234" w:rsidRDefault="006C6234" w:rsidP="006C6234">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s="Times New Roman"/>
          <w:color w:val="2E74B5"/>
          <w:sz w:val="26"/>
          <w:szCs w:val="26"/>
        </w:rPr>
      </w:pPr>
      <w:r>
        <w:rPr>
          <w:rFonts w:ascii="Calibri Light" w:eastAsia="SimSun" w:hAnsi="Calibri Light" w:cs="Times New Roman"/>
          <w:color w:val="2E74B5"/>
          <w:sz w:val="26"/>
          <w:szCs w:val="26"/>
        </w:rPr>
        <w:t>1.2</w:t>
      </w:r>
      <w:r>
        <w:rPr>
          <w:rFonts w:ascii="Calibri Light" w:eastAsia="SimSun" w:hAnsi="Calibri Light" w:cs="Times New Roman"/>
          <w:color w:val="2E74B5"/>
          <w:sz w:val="26"/>
          <w:szCs w:val="26"/>
        </w:rPr>
        <w:tab/>
      </w:r>
      <w:r w:rsidR="00692C86" w:rsidRPr="006C6234">
        <w:rPr>
          <w:rFonts w:ascii="Calibri Light" w:eastAsia="SimSun" w:hAnsi="Calibri Light" w:cs="Times New Roman"/>
          <w:color w:val="2E74B5"/>
          <w:sz w:val="26"/>
          <w:szCs w:val="26"/>
        </w:rPr>
        <w:t>Mission</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 xml:space="preserve">“To </w:t>
      </w:r>
      <w:r w:rsidRPr="00692C86">
        <w:rPr>
          <w:rFonts w:eastAsia="Calibri" w:cs="Arial"/>
          <w:b/>
          <w:bCs/>
          <w:sz w:val="22"/>
        </w:rPr>
        <w:t>promote</w:t>
      </w:r>
      <w:r w:rsidRPr="00692C86">
        <w:rPr>
          <w:rFonts w:eastAsia="Calibri" w:cs="Arial"/>
          <w:sz w:val="22"/>
        </w:rPr>
        <w:t xml:space="preserve">, </w:t>
      </w:r>
      <w:r w:rsidRPr="00692C86">
        <w:rPr>
          <w:rFonts w:eastAsia="Calibri" w:cs="Arial"/>
          <w:b/>
          <w:bCs/>
          <w:sz w:val="22"/>
        </w:rPr>
        <w:t>facilitate</w:t>
      </w:r>
      <w:r w:rsidRPr="00692C86">
        <w:rPr>
          <w:rFonts w:eastAsia="Calibri" w:cs="Arial"/>
          <w:sz w:val="22"/>
        </w:rPr>
        <w:t xml:space="preserve"> and </w:t>
      </w:r>
      <w:r w:rsidRPr="00692C86">
        <w:rPr>
          <w:rFonts w:eastAsia="Calibri" w:cs="Arial"/>
          <w:b/>
          <w:bCs/>
          <w:sz w:val="22"/>
        </w:rPr>
        <w:t>foster</w:t>
      </w:r>
      <w:r w:rsidRPr="00692C86">
        <w:rPr>
          <w:rFonts w:eastAsia="Calibri" w:cs="Arial"/>
          <w:sz w:val="22"/>
        </w:rPr>
        <w:t xml:space="preserve"> </w:t>
      </w:r>
      <w:r w:rsidRPr="00692C86">
        <w:rPr>
          <w:rFonts w:eastAsia="Calibri" w:cs="Arial"/>
          <w:b/>
          <w:bCs/>
          <w:sz w:val="22"/>
        </w:rPr>
        <w:t>affordable</w:t>
      </w:r>
      <w:r w:rsidRPr="00692C86">
        <w:rPr>
          <w:rFonts w:eastAsia="Calibri" w:cs="Arial"/>
          <w:sz w:val="22"/>
        </w:rPr>
        <w:t xml:space="preserve"> and </w:t>
      </w:r>
      <w:r w:rsidRPr="00692C86">
        <w:rPr>
          <w:rFonts w:eastAsia="Calibri" w:cs="Arial"/>
          <w:b/>
          <w:bCs/>
          <w:sz w:val="22"/>
        </w:rPr>
        <w:t>universal</w:t>
      </w:r>
      <w:r w:rsidRPr="00692C86">
        <w:rPr>
          <w:rFonts w:eastAsia="Calibri" w:cs="Arial"/>
          <w:sz w:val="22"/>
        </w:rPr>
        <w:t xml:space="preserve"> </w:t>
      </w:r>
      <w:r w:rsidRPr="00692C86">
        <w:rPr>
          <w:rFonts w:eastAsia="Calibri" w:cs="Arial"/>
          <w:b/>
          <w:bCs/>
          <w:sz w:val="22"/>
        </w:rPr>
        <w:t>access</w:t>
      </w:r>
      <w:r w:rsidRPr="00692C86">
        <w:rPr>
          <w:rFonts w:eastAsia="Calibri" w:cs="Arial"/>
          <w:sz w:val="22"/>
        </w:rPr>
        <w:t xml:space="preserve"> to </w:t>
      </w:r>
      <w:r w:rsidRPr="00692C86">
        <w:rPr>
          <w:rFonts w:eastAsia="Calibri" w:cs="Arial"/>
          <w:b/>
          <w:bCs/>
          <w:sz w:val="22"/>
        </w:rPr>
        <w:t>telecommunication/information and communication technology networks</w:t>
      </w:r>
      <w:r w:rsidRPr="00692C86">
        <w:rPr>
          <w:rFonts w:eastAsia="Calibri" w:cs="Arial"/>
          <w:sz w:val="22"/>
        </w:rPr>
        <w:t xml:space="preserve">, </w:t>
      </w:r>
      <w:r w:rsidRPr="00692C86">
        <w:rPr>
          <w:rFonts w:eastAsia="Calibri" w:cs="Arial"/>
          <w:b/>
          <w:bCs/>
          <w:sz w:val="22"/>
        </w:rPr>
        <w:t>services</w:t>
      </w:r>
      <w:r w:rsidRPr="00692C86">
        <w:rPr>
          <w:rFonts w:eastAsia="Calibri" w:cs="Arial"/>
          <w:sz w:val="22"/>
        </w:rPr>
        <w:t xml:space="preserve"> and </w:t>
      </w:r>
      <w:r w:rsidRPr="00692C86">
        <w:rPr>
          <w:rFonts w:eastAsia="Calibri" w:cs="Arial"/>
          <w:b/>
          <w:bCs/>
          <w:sz w:val="22"/>
        </w:rPr>
        <w:t>applications</w:t>
      </w:r>
      <w:r w:rsidRPr="00692C86">
        <w:rPr>
          <w:rFonts w:eastAsia="Calibri" w:cs="Arial"/>
          <w:sz w:val="22"/>
        </w:rPr>
        <w:t xml:space="preserve"> and their </w:t>
      </w:r>
      <w:r w:rsidRPr="00692C86">
        <w:rPr>
          <w:rFonts w:eastAsia="Calibri" w:cs="Arial"/>
          <w:b/>
          <w:bCs/>
          <w:sz w:val="22"/>
        </w:rPr>
        <w:t>use</w:t>
      </w:r>
      <w:r w:rsidRPr="00692C86">
        <w:rPr>
          <w:rFonts w:eastAsia="Calibri" w:cs="Arial"/>
          <w:sz w:val="22"/>
        </w:rPr>
        <w:t xml:space="preserve"> for </w:t>
      </w:r>
      <w:r w:rsidRPr="00692C86">
        <w:rPr>
          <w:rFonts w:eastAsia="Calibri" w:cs="Arial"/>
          <w:b/>
          <w:bCs/>
          <w:sz w:val="22"/>
        </w:rPr>
        <w:t>social</w:t>
      </w:r>
      <w:r w:rsidRPr="00692C86">
        <w:rPr>
          <w:rFonts w:eastAsia="Calibri" w:cs="Arial"/>
          <w:sz w:val="22"/>
        </w:rPr>
        <w:t xml:space="preserve">, </w:t>
      </w:r>
      <w:r w:rsidRPr="00692C86">
        <w:rPr>
          <w:rFonts w:eastAsia="Calibri" w:cs="Arial"/>
          <w:b/>
          <w:bCs/>
          <w:sz w:val="22"/>
        </w:rPr>
        <w:t>economic</w:t>
      </w:r>
      <w:r w:rsidRPr="00692C86">
        <w:rPr>
          <w:rFonts w:eastAsia="Calibri" w:cs="Arial"/>
          <w:sz w:val="22"/>
        </w:rPr>
        <w:t xml:space="preserve"> and </w:t>
      </w:r>
      <w:r w:rsidRPr="00692C86">
        <w:rPr>
          <w:rFonts w:eastAsia="Calibri" w:cs="Arial"/>
          <w:b/>
          <w:bCs/>
          <w:sz w:val="22"/>
        </w:rPr>
        <w:t xml:space="preserve">environmentally sustainable growth </w:t>
      </w:r>
      <w:r w:rsidRPr="00692C86">
        <w:rPr>
          <w:rFonts w:eastAsia="Calibri" w:cs="Arial"/>
          <w:sz w:val="22"/>
        </w:rPr>
        <w:t xml:space="preserve">and </w:t>
      </w:r>
      <w:r w:rsidRPr="00692C86">
        <w:rPr>
          <w:rFonts w:eastAsia="Calibri" w:cs="Arial"/>
          <w:b/>
          <w:bCs/>
          <w:sz w:val="22"/>
        </w:rPr>
        <w:t>development</w:t>
      </w:r>
      <w:r w:rsidRPr="00692C86">
        <w:rPr>
          <w:rFonts w:eastAsia="Calibri" w:cs="Arial"/>
          <w:sz w:val="22"/>
        </w:rPr>
        <w:t>”</w:t>
      </w:r>
    </w:p>
    <w:p w:rsidR="00692C86" w:rsidRPr="00692C86" w:rsidRDefault="006C6234" w:rsidP="00692C86">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s="Times New Roman"/>
          <w:color w:val="2E74B5"/>
          <w:sz w:val="26"/>
          <w:szCs w:val="26"/>
        </w:rPr>
      </w:pPr>
      <w:r>
        <w:rPr>
          <w:rFonts w:ascii="Calibri Light" w:eastAsia="SimSun" w:hAnsi="Calibri Light" w:cs="Times New Roman"/>
          <w:color w:val="2E74B5"/>
          <w:sz w:val="26"/>
          <w:szCs w:val="26"/>
        </w:rPr>
        <w:lastRenderedPageBreak/>
        <w:t>1.3</w:t>
      </w:r>
      <w:r>
        <w:rPr>
          <w:rFonts w:ascii="Calibri Light" w:eastAsia="SimSun" w:hAnsi="Calibri Light" w:cs="Times New Roman"/>
          <w:color w:val="2E74B5"/>
          <w:sz w:val="26"/>
          <w:szCs w:val="26"/>
        </w:rPr>
        <w:tab/>
      </w:r>
      <w:r w:rsidR="00692C86" w:rsidRPr="00692C86">
        <w:rPr>
          <w:rFonts w:ascii="Calibri Light" w:eastAsia="SimSun" w:hAnsi="Calibri Light" w:cs="Times New Roman"/>
          <w:color w:val="2E74B5"/>
          <w:sz w:val="26"/>
          <w:szCs w:val="26"/>
        </w:rPr>
        <w:t>Values</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 xml:space="preserve">The Union recognizes that achieving its mission requires that it builds and maintains </w:t>
      </w:r>
      <w:r w:rsidRPr="00692C86">
        <w:rPr>
          <w:rFonts w:eastAsia="Calibri" w:cs="Arial"/>
          <w:b/>
          <w:bCs/>
          <w:sz w:val="22"/>
        </w:rPr>
        <w:t>trust</w:t>
      </w:r>
      <w:r w:rsidRPr="00692C86">
        <w:rPr>
          <w:rFonts w:eastAsia="Calibri" w:cs="Arial"/>
          <w:sz w:val="22"/>
        </w:rPr>
        <w:t xml:space="preserve"> among its membership and inspires the </w:t>
      </w:r>
      <w:r w:rsidRPr="00692C86">
        <w:rPr>
          <w:rFonts w:eastAsia="Calibri" w:cs="Arial"/>
          <w:b/>
          <w:bCs/>
          <w:sz w:val="22"/>
        </w:rPr>
        <w:t>confidence</w:t>
      </w:r>
      <w:r w:rsidRPr="00692C86">
        <w:rPr>
          <w:rFonts w:eastAsia="Calibri" w:cs="Arial"/>
          <w:sz w:val="22"/>
        </w:rPr>
        <w:t xml:space="preserve"> of the public at-large. This applies to both what the Union does and how it is done.</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The Union is committed to continuously building and safeguarding that trust by ensuring that its actions are guided by the following values:</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b/>
          <w:sz w:val="22"/>
        </w:rPr>
        <w:t>[ Excellence</w:t>
      </w:r>
      <w:r w:rsidRPr="00692C86">
        <w:rPr>
          <w:rFonts w:eastAsia="Calibri" w:cs="Arial"/>
          <w:sz w:val="22"/>
        </w:rPr>
        <w:t>: focusing on core strengths, make decisions on evidence and preferably by consensus, taking effective action and monitoring outputs, avoiding internal ITU duplication;</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b/>
          <w:sz w:val="22"/>
        </w:rPr>
        <w:t xml:space="preserve">Transparency: </w:t>
      </w:r>
      <w:r w:rsidRPr="00692C86">
        <w:rPr>
          <w:rFonts w:eastAsia="Calibri" w:cs="Arial"/>
          <w:sz w:val="22"/>
        </w:rPr>
        <w:t>Transparency allows accountability for decisions, actions and results. Embracing transparency, ITU communicates and demonstrates progress towards the achievement of its goals;</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b/>
          <w:sz w:val="22"/>
        </w:rPr>
        <w:t>Openness</w:t>
      </w:r>
      <w:r w:rsidRPr="00692C86">
        <w:rPr>
          <w:rFonts w:eastAsia="Calibri" w:cs="Arial"/>
          <w:sz w:val="22"/>
        </w:rPr>
        <w:t>: Being aware of and responsive to the needs of all its membership, as well as the activities and expectations of intergovernmental organizations, the private sector, civil society, technical community and academia;</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b/>
          <w:sz w:val="22"/>
        </w:rPr>
        <w:t>Universality</w:t>
      </w:r>
      <w:r w:rsidRPr="00692C86">
        <w:rPr>
          <w:rFonts w:eastAsia="Calibri" w:cs="Arial"/>
          <w:sz w:val="22"/>
        </w:rPr>
        <w:t xml:space="preserve"> and </w:t>
      </w:r>
      <w:r w:rsidRPr="00692C86">
        <w:rPr>
          <w:rFonts w:eastAsia="Calibri" w:cs="Arial"/>
          <w:b/>
          <w:sz w:val="22"/>
        </w:rPr>
        <w:t>neutrality</w:t>
      </w:r>
      <w:r w:rsidRPr="00692C86">
        <w:rPr>
          <w:rFonts w:eastAsia="Calibri" w:cs="Arial"/>
          <w:sz w:val="22"/>
        </w:rPr>
        <w:t xml:space="preserve">: As a United Nations specialized agency, ITU reaches, covers and represents all parts of the world. Within the remit of the Basic Instruments of the Union, its operations and activities reflect the express will of its membership. ITU also recognizes the overarching pre-eminence of human rights, including the right to freedom of opinion and expression, which includes the freedom to seek, receive and impart information and ideas through any media and regardless of frontiers, and the right to not be subjected to arbitrary interference with privacy; </w:t>
      </w:r>
      <w:r w:rsidRPr="00692C86">
        <w:rPr>
          <w:rFonts w:eastAsia="Calibri" w:cs="Arial"/>
          <w:b/>
          <w:bCs/>
          <w:sz w:val="22"/>
        </w:rPr>
        <w:t>]</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b/>
          <w:sz w:val="22"/>
        </w:rPr>
        <w:t>[ People-centred</w:t>
      </w:r>
      <w:r w:rsidRPr="00692C86">
        <w:rPr>
          <w:rFonts w:eastAsia="Calibri" w:cs="Arial"/>
          <w:sz w:val="22"/>
        </w:rPr>
        <w:t xml:space="preserve">, </w:t>
      </w:r>
      <w:r w:rsidRPr="00692C86">
        <w:rPr>
          <w:rFonts w:eastAsia="Calibri" w:cs="Arial"/>
          <w:b/>
          <w:sz w:val="22"/>
        </w:rPr>
        <w:t>service-oriented</w:t>
      </w:r>
      <w:r w:rsidRPr="00692C86">
        <w:rPr>
          <w:rFonts w:eastAsia="Calibri" w:cs="Arial"/>
          <w:sz w:val="22"/>
        </w:rPr>
        <w:t xml:space="preserve"> and </w:t>
      </w:r>
      <w:r w:rsidRPr="00692C86">
        <w:rPr>
          <w:rFonts w:eastAsia="Calibri" w:cs="Arial"/>
          <w:b/>
          <w:sz w:val="22"/>
        </w:rPr>
        <w:t>results-based</w:t>
      </w:r>
      <w:r w:rsidRPr="00692C86">
        <w:rPr>
          <w:rFonts w:eastAsia="Calibri" w:cs="Arial"/>
          <w:sz w:val="22"/>
        </w:rPr>
        <w:t xml:space="preserve">: Being people-centred, ITU is focused on people in order to deliver results that matter to each and every individual. Being service-oriented, ITU is committed to further delivering high-quality services and maximizing satisfaction of beneficiaries and stakeholders. Being results-based, ITU aims for tangible results and to maximize the impact of its work. </w:t>
      </w:r>
      <w:r w:rsidRPr="00692C86">
        <w:rPr>
          <w:rFonts w:eastAsia="Calibri" w:cs="Arial"/>
          <w:b/>
          <w:bCs/>
          <w:sz w:val="22"/>
        </w:rPr>
        <w:t>]</w:t>
      </w:r>
    </w:p>
    <w:p w:rsid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The Union expects all of its staff to faithfully adhere to the Standards of Conduct for the International Civil Service and the ITU Code of Ethics. ITU also expects that any partner will uphold the highest standards of ethical behavior.</w:t>
      </w:r>
    </w:p>
    <w:p w:rsidR="000E7621" w:rsidRPr="00692C86" w:rsidRDefault="000E7621"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C6234" w:rsidP="00692C86">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s="Times New Roman"/>
          <w:color w:val="2E74B5"/>
          <w:sz w:val="26"/>
          <w:szCs w:val="26"/>
        </w:rPr>
      </w:pPr>
      <w:r>
        <w:rPr>
          <w:rFonts w:ascii="Calibri Light" w:eastAsia="SimSun" w:hAnsi="Calibri Light" w:cs="Times New Roman"/>
          <w:color w:val="2E74B5"/>
          <w:sz w:val="26"/>
          <w:szCs w:val="26"/>
        </w:rPr>
        <w:t>1.4</w:t>
      </w:r>
      <w:r>
        <w:rPr>
          <w:rFonts w:ascii="Calibri Light" w:eastAsia="SimSun" w:hAnsi="Calibri Light" w:cs="Times New Roman"/>
          <w:color w:val="2E74B5"/>
          <w:sz w:val="26"/>
          <w:szCs w:val="26"/>
        </w:rPr>
        <w:tab/>
      </w:r>
      <w:r w:rsidR="00692C86" w:rsidRPr="00692C86">
        <w:rPr>
          <w:rFonts w:ascii="Calibri Light" w:eastAsia="SimSun" w:hAnsi="Calibri Light" w:cs="Times New Roman"/>
          <w:color w:val="2E74B5"/>
          <w:sz w:val="26"/>
          <w:szCs w:val="26"/>
        </w:rPr>
        <w:t>Strategic Goals</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bCs/>
          <w:sz w:val="22"/>
        </w:rPr>
      </w:pPr>
      <w:r w:rsidRPr="00692C86">
        <w:rPr>
          <w:rFonts w:eastAsia="Calibri" w:cs="Arial"/>
          <w:bCs/>
          <w:sz w:val="22"/>
        </w:rPr>
        <w:t>The strategic goals of the Union are listed hereafter and are consistent with supporting the fulfilment of the WSIS Action Lines and the 2030 Agenda for Sustainable Development.</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b/>
          <w:bCs/>
          <w:sz w:val="22"/>
        </w:rPr>
      </w:pPr>
      <w:r w:rsidRPr="00692C86">
        <w:rPr>
          <w:rFonts w:eastAsia="Calibri" w:cs="Arial"/>
          <w:b/>
          <w:bCs/>
          <w:sz w:val="22"/>
        </w:rPr>
        <w:t>Goal 1 – Growth: Enable and foster access to and increased use of telecommunication/ICT in support of the digital economy and society</w:t>
      </w:r>
    </w:p>
    <w:p w:rsidR="00692C86" w:rsidRPr="00692C86" w:rsidRDefault="00692C86" w:rsidP="006C6234">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 xml:space="preserve">Recognizing the role of telecommunications/ICTs as a key enabler for social, economic and environmentally sustainable development, ITU will work to enable and foster access to, and increase the use of, telecommunications/ICTs. Growth in the use of telecommunications/ICTs has a positive impact on short- and long-term socio-economic development, as well as on the growth of the digital economy, towards building an inclusive digital society. </w:t>
      </w:r>
    </w:p>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after="60" w:line="259" w:lineRule="auto"/>
        <w:textAlignment w:val="auto"/>
        <w:rPr>
          <w:rFonts w:eastAsia="Calibri" w:cs="Arial"/>
          <w:b/>
          <w:sz w:val="22"/>
        </w:rPr>
      </w:pPr>
      <w:r w:rsidRPr="00692C86">
        <w:rPr>
          <w:rFonts w:eastAsia="Calibri" w:cs="Arial"/>
          <w:b/>
          <w:sz w:val="22"/>
        </w:rPr>
        <w:lastRenderedPageBreak/>
        <w:t>Goal 2 – Inclusiveness: Bridge the digital divide and provide broadband access ‘leaving no one behind’</w:t>
      </w:r>
      <w:r w:rsidRPr="00692C86">
        <w:rPr>
          <w:rFonts w:eastAsia="Calibri" w:cs="Arial"/>
          <w:b/>
          <w:sz w:val="22"/>
          <w:vertAlign w:val="superscript"/>
        </w:rPr>
        <w:footnoteReference w:id="1"/>
      </w:r>
    </w:p>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 xml:space="preserve">Being committed to ensuring that everyone without exception benefits from telecommunications/ICTs, ITU will work to bridge the digital divides for an inclusive digital society and enable the provision of broadband access for all, leaving no one behind. Bridging the digital divide focuses on global telecommunication/ICT inclusiveness, fostering telecommunication/ICT access, accessibility, affordability and use in all countries and regions and for all peoples, including marginal and vulnerable populations, such as women and girls, youth, people with different income levels, indigenous peoples, older persons and persons with disabilities. </w:t>
      </w:r>
    </w:p>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after="60" w:line="259" w:lineRule="auto"/>
        <w:textAlignment w:val="auto"/>
        <w:rPr>
          <w:rFonts w:eastAsia="Calibri" w:cs="Arial"/>
          <w:b/>
          <w:sz w:val="22"/>
        </w:rPr>
      </w:pPr>
      <w:r w:rsidRPr="00692C86">
        <w:rPr>
          <w:rFonts w:eastAsia="Calibri" w:cs="Arial"/>
          <w:b/>
          <w:sz w:val="22"/>
        </w:rPr>
        <w:t>Goal 3 – Sustainability: Manage emerging risks, challenges and opportunities resulting from the rapid growth of telecommunication/ICT</w:t>
      </w:r>
    </w:p>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 xml:space="preserve">To promote the beneficial use of telecommunications/ICTs, ITU recognizes the need to manage emerging risks, challenges and opportunities from the rapid growth of telecommunications/ICTs. The Union focuses on enhancing the quality, reliability, sustainability, resilience of networks and systems [ as well as safety and security ] in the use of telecommunications/ICTs. Accordingly, the Union will work towards minimizing the negative impact of undesired collaterals, such as </w:t>
      </w:r>
      <w:ins w:id="13" w:author="Author">
        <w:r w:rsidRPr="00692C86">
          <w:rPr>
            <w:rFonts w:eastAsia="Calibri" w:cs="Arial"/>
            <w:sz w:val="22"/>
          </w:rPr>
          <w:t xml:space="preserve">waste of scarce supporting resources (spectrum/orbits), harmful interference, </w:t>
        </w:r>
      </w:ins>
      <w:r w:rsidRPr="00692C86">
        <w:rPr>
          <w:rFonts w:eastAsia="Calibri" w:cs="Arial"/>
          <w:sz w:val="22"/>
        </w:rPr>
        <w:t>cybersecurity threats, including potential harm to the most vulnerable parts of society, in particular children, and negative effects on the environment, including e-waste.</w:t>
      </w:r>
    </w:p>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b/>
          <w:bCs/>
          <w:sz w:val="22"/>
        </w:rPr>
      </w:pPr>
      <w:r w:rsidRPr="00692C86">
        <w:rPr>
          <w:rFonts w:eastAsia="Calibri" w:cs="Arial"/>
          <w:b/>
          <w:bCs/>
          <w:sz w:val="22"/>
        </w:rPr>
        <w:t>Goal 4 – Innovation: Enable innovation in telecommunication/ICT in support of the digital transformation of society</w:t>
      </w:r>
    </w:p>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The Union recognizes the crucial role of telecommunications/ICT in the digital transformation of society. The Union seeks to contribute to the development of an environment that is conducive to innovation, where advances in new technologies become a key driver for the implementation of the WSIS Action Lines and the 2030 Agenda for Sustainable Development.</w:t>
      </w:r>
    </w:p>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after="60" w:line="259" w:lineRule="auto"/>
        <w:textAlignment w:val="auto"/>
        <w:rPr>
          <w:rFonts w:eastAsia="Calibri" w:cs="Arial"/>
          <w:b/>
          <w:sz w:val="22"/>
        </w:rPr>
      </w:pPr>
      <w:r w:rsidRPr="00692C86">
        <w:rPr>
          <w:rFonts w:eastAsia="Calibri" w:cs="Arial"/>
          <w:b/>
          <w:sz w:val="22"/>
        </w:rPr>
        <w:t>Goal 5 – Partnership: Strengthen cooperation among ITU membership and all other stakeholders in support of the ITU strategic goals</w:t>
      </w:r>
    </w:p>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 xml:space="preserve">In order to facilitate the achievement of the above strategic goals, the Union recognizes the need to foster engagement and cooperation among governments, private sector, civil society, intergovernmental and international organizations, and the academic and technical communities. The Union also recognizes the need to contribute to the global partnership to strengthen the role of telecommunication/ICTs as means of implementation of the WSIS Action Lines and the 2030 Agenda for Sustainable Development. </w:t>
      </w:r>
    </w:p>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C6234" w:rsidP="006C6234">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s="Times New Roman"/>
          <w:color w:val="2E74B5"/>
          <w:sz w:val="26"/>
          <w:szCs w:val="26"/>
        </w:rPr>
      </w:pPr>
      <w:r>
        <w:rPr>
          <w:rFonts w:ascii="Calibri Light" w:eastAsia="SimSun" w:hAnsi="Calibri Light" w:cs="Times New Roman"/>
          <w:color w:val="2E74B5"/>
          <w:sz w:val="26"/>
          <w:szCs w:val="26"/>
        </w:rPr>
        <w:t xml:space="preserve">1.5 </w:t>
      </w:r>
      <w:r>
        <w:rPr>
          <w:rFonts w:ascii="Calibri Light" w:eastAsia="SimSun" w:hAnsi="Calibri Light" w:cs="Times New Roman"/>
          <w:color w:val="2E74B5"/>
          <w:sz w:val="26"/>
          <w:szCs w:val="26"/>
        </w:rPr>
        <w:tab/>
      </w:r>
      <w:r w:rsidR="00692C86" w:rsidRPr="00692C86">
        <w:rPr>
          <w:rFonts w:ascii="Calibri Light" w:eastAsia="SimSun" w:hAnsi="Calibri Light" w:cs="Times New Roman"/>
          <w:color w:val="2E74B5"/>
          <w:sz w:val="26"/>
          <w:szCs w:val="26"/>
        </w:rPr>
        <w:t>Targets</w:t>
      </w:r>
    </w:p>
    <w:p w:rsidR="00692C86" w:rsidRDefault="00692C86" w:rsidP="006C6234">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Targets represent the effect and long-term impact of ITU’s work and provide an indication of progress towards achievement of the strategic goals. The Union will work collaboratively with the full range of other organizations and entities around the world committed to advancing the use of telecommunications/ICTs. The purpose of such targets is to provide the direction where the Union should focus its attention and to materialize the ITU vision for an interconnected world for the four-year period of the strategic plan.</w:t>
      </w:r>
    </w:p>
    <w:p w:rsidR="006C6234" w:rsidRDefault="006C6234" w:rsidP="006C6234">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C6234" w:rsidRDefault="006C6234" w:rsidP="006C6234">
      <w:pPr>
        <w:keepNext/>
        <w:keepLines/>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92C86" w:rsidP="006C6234">
      <w:pPr>
        <w:keepNext/>
        <w:keepLines/>
        <w:tabs>
          <w:tab w:val="clear" w:pos="794"/>
          <w:tab w:val="clear" w:pos="1191"/>
          <w:tab w:val="clear" w:pos="1588"/>
          <w:tab w:val="clear" w:pos="1985"/>
        </w:tabs>
        <w:overflowPunct/>
        <w:autoSpaceDE/>
        <w:autoSpaceDN/>
        <w:adjustRightInd/>
        <w:spacing w:before="180" w:after="60" w:line="240" w:lineRule="auto"/>
        <w:textAlignment w:val="auto"/>
        <w:rPr>
          <w:rFonts w:eastAsia="Calibri" w:cs="Arial"/>
          <w:b/>
          <w:iCs/>
          <w:sz w:val="22"/>
          <w:szCs w:val="18"/>
        </w:rPr>
      </w:pPr>
      <w:r w:rsidRPr="00692C86">
        <w:rPr>
          <w:rFonts w:eastAsia="Calibri" w:cs="Arial"/>
          <w:b/>
          <w:iCs/>
          <w:sz w:val="22"/>
          <w:szCs w:val="18"/>
        </w:rPr>
        <w:lastRenderedPageBreak/>
        <w:t xml:space="preserve">Table </w:t>
      </w:r>
      <w:r w:rsidRPr="00692C86">
        <w:rPr>
          <w:rFonts w:eastAsia="Calibri" w:cs="Arial"/>
          <w:b/>
          <w:iCs/>
          <w:sz w:val="22"/>
          <w:szCs w:val="18"/>
        </w:rPr>
        <w:fldChar w:fldCharType="begin"/>
      </w:r>
      <w:r w:rsidRPr="00692C86">
        <w:rPr>
          <w:rFonts w:eastAsia="Calibri" w:cs="Arial"/>
          <w:b/>
          <w:iCs/>
          <w:sz w:val="22"/>
          <w:szCs w:val="18"/>
        </w:rPr>
        <w:instrText xml:space="preserve"> SEQ Table \* ARABIC </w:instrText>
      </w:r>
      <w:r w:rsidRPr="00692C86">
        <w:rPr>
          <w:rFonts w:eastAsia="Calibri" w:cs="Arial"/>
          <w:b/>
          <w:iCs/>
          <w:sz w:val="22"/>
          <w:szCs w:val="18"/>
        </w:rPr>
        <w:fldChar w:fldCharType="separate"/>
      </w:r>
      <w:r w:rsidR="001E39CB">
        <w:rPr>
          <w:rFonts w:eastAsia="Calibri" w:cs="Arial"/>
          <w:b/>
          <w:iCs/>
          <w:noProof/>
          <w:sz w:val="22"/>
          <w:szCs w:val="18"/>
        </w:rPr>
        <w:t>1</w:t>
      </w:r>
      <w:r w:rsidRPr="00692C86">
        <w:rPr>
          <w:rFonts w:eastAsia="Calibri" w:cs="Arial"/>
          <w:b/>
          <w:iCs/>
          <w:noProof/>
          <w:sz w:val="22"/>
          <w:szCs w:val="18"/>
        </w:rPr>
        <w:fldChar w:fldCharType="end"/>
      </w:r>
      <w:r w:rsidRPr="00692C86">
        <w:rPr>
          <w:rFonts w:eastAsia="Calibri" w:cs="Arial"/>
          <w:b/>
          <w:iCs/>
          <w:sz w:val="22"/>
          <w:szCs w:val="18"/>
        </w:rPr>
        <w:t>. Targets</w:t>
      </w:r>
    </w:p>
    <w:tbl>
      <w:tblPr>
        <w:tblStyle w:val="PlainTable21"/>
        <w:tblW w:w="9781" w:type="dxa"/>
        <w:tblLook w:val="0420" w:firstRow="1" w:lastRow="0" w:firstColumn="0" w:lastColumn="0" w:noHBand="0" w:noVBand="1"/>
      </w:tblPr>
      <w:tblGrid>
        <w:gridCol w:w="8364"/>
        <w:gridCol w:w="1417"/>
      </w:tblGrid>
      <w:tr w:rsidR="00692C86" w:rsidRPr="00692C86" w:rsidTr="00692C86">
        <w:trPr>
          <w:cnfStyle w:val="100000000000" w:firstRow="1" w:lastRow="0" w:firstColumn="0" w:lastColumn="0" w:oddVBand="0" w:evenVBand="0" w:oddHBand="0" w:evenHBand="0" w:firstRowFirstColumn="0" w:firstRowLastColumn="0" w:lastRowFirstColumn="0" w:lastRowLastColumn="0"/>
          <w:trHeight w:val="315"/>
        </w:trPr>
        <w:tc>
          <w:tcPr>
            <w:tcW w:w="8364" w:type="dxa"/>
            <w:hideMark/>
          </w:tcPr>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line="240" w:lineRule="auto"/>
              <w:jc w:val="center"/>
              <w:textAlignment w:val="auto"/>
              <w:rPr>
                <w:sz w:val="22"/>
                <w:lang w:eastAsia="zh-CN"/>
              </w:rPr>
            </w:pPr>
            <w:r w:rsidRPr="00692C86">
              <w:rPr>
                <w:sz w:val="22"/>
                <w:lang w:eastAsia="zh-CN"/>
              </w:rPr>
              <w:t>Target</w:t>
            </w:r>
          </w:p>
        </w:tc>
        <w:tc>
          <w:tcPr>
            <w:tcW w:w="1417" w:type="dxa"/>
            <w:noWrap/>
            <w:hideMark/>
          </w:tcPr>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line="240" w:lineRule="auto"/>
              <w:jc w:val="center"/>
              <w:textAlignment w:val="auto"/>
              <w:rPr>
                <w:sz w:val="22"/>
                <w:lang w:eastAsia="zh-CN"/>
              </w:rPr>
            </w:pPr>
            <w:r w:rsidRPr="00692C86">
              <w:rPr>
                <w:sz w:val="22"/>
                <w:lang w:eastAsia="zh-CN"/>
              </w:rPr>
              <w:t>Data source</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315"/>
        </w:trPr>
        <w:tc>
          <w:tcPr>
            <w:tcW w:w="8364" w:type="dxa"/>
          </w:tcPr>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line="240" w:lineRule="auto"/>
              <w:jc w:val="left"/>
              <w:textAlignment w:val="auto"/>
              <w:rPr>
                <w:b/>
                <w:bCs/>
                <w:sz w:val="22"/>
                <w:lang w:eastAsia="zh-CN"/>
              </w:rPr>
            </w:pPr>
            <w:r w:rsidRPr="00692C86">
              <w:rPr>
                <w:b/>
                <w:bCs/>
                <w:sz w:val="22"/>
                <w:lang w:eastAsia="zh-CN"/>
              </w:rPr>
              <w:t>Goal 1: Growth</w:t>
            </w:r>
          </w:p>
        </w:tc>
        <w:tc>
          <w:tcPr>
            <w:tcW w:w="1417" w:type="dxa"/>
            <w:noWrap/>
          </w:tcPr>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line="240" w:lineRule="auto"/>
              <w:jc w:val="left"/>
              <w:textAlignment w:val="auto"/>
              <w:rPr>
                <w:b/>
                <w:bCs/>
                <w:sz w:val="22"/>
                <w:lang w:eastAsia="zh-CN"/>
              </w:rPr>
            </w:pPr>
          </w:p>
        </w:tc>
      </w:tr>
      <w:tr w:rsidR="00692C86" w:rsidRPr="00692C86" w:rsidTr="00692C86">
        <w:trPr>
          <w:trHeight w:val="315"/>
        </w:trPr>
        <w:tc>
          <w:tcPr>
            <w:tcW w:w="8364" w:type="dxa"/>
            <w:hideMark/>
          </w:tcPr>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1.1: by 2023, 65% of households worldwide should have access to the Internet</w:t>
            </w:r>
          </w:p>
        </w:tc>
        <w:tc>
          <w:tcPr>
            <w:tcW w:w="1417" w:type="dxa"/>
            <w:noWrap/>
            <w:hideMark/>
          </w:tcPr>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1.2: by 2023, 70% of individuals worldwide should have access to the Internet</w:t>
            </w:r>
          </w:p>
        </w:tc>
        <w:tc>
          <w:tcPr>
            <w:tcW w:w="1417" w:type="dxa"/>
            <w:noWrap/>
            <w:hideMark/>
          </w:tcPr>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trHeight w:val="315"/>
        </w:trPr>
        <w:tc>
          <w:tcPr>
            <w:tcW w:w="8364" w:type="dxa"/>
            <w:hideMark/>
          </w:tcPr>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1.3: by 2023, internet access should be 25% more affordable (baseline year 2017)</w:t>
            </w:r>
          </w:p>
        </w:tc>
        <w:tc>
          <w:tcPr>
            <w:tcW w:w="1417" w:type="dxa"/>
            <w:noWrap/>
            <w:hideMark/>
          </w:tcPr>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1.4: by 2023, all countries should adopt a digital agenda/strategy   [proposed target]</w:t>
            </w:r>
          </w:p>
        </w:tc>
        <w:tc>
          <w:tcPr>
            <w:tcW w:w="1417" w:type="dxa"/>
            <w:noWrap/>
            <w:hideMark/>
          </w:tcPr>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trHeight w:val="315"/>
        </w:trPr>
        <w:tc>
          <w:tcPr>
            <w:tcW w:w="8364" w:type="dxa"/>
            <w:hideMark/>
          </w:tcPr>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color w:val="000000"/>
                <w:sz w:val="22"/>
                <w:lang w:eastAsia="zh-CN"/>
              </w:rPr>
              <w:t>Target 1.5: by 2023: 80% o</w:t>
            </w:r>
            <w:r w:rsidRPr="00692C86">
              <w:rPr>
                <w:sz w:val="22"/>
                <w:lang w:eastAsia="zh-CN"/>
              </w:rPr>
              <w:t>f SMEs should be selling products or services online   [proposed target]</w:t>
            </w:r>
          </w:p>
        </w:tc>
        <w:tc>
          <w:tcPr>
            <w:tcW w:w="1417" w:type="dxa"/>
            <w:noWrap/>
            <w:hideMark/>
          </w:tcPr>
          <w:p w:rsidR="00692C86" w:rsidRPr="00692C86" w:rsidRDefault="00692C86" w:rsidP="006C6234">
            <w:pPr>
              <w:keepNext/>
              <w:keepLines/>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UNCTAD</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color w:val="000000"/>
                <w:sz w:val="22"/>
                <w:lang w:eastAsia="zh-CN"/>
              </w:rPr>
              <w:t>Target 1.6: by 2023, increase by 50% the number of fixed broadband subscriptions</w:t>
            </w:r>
            <w:r w:rsidRPr="00692C86">
              <w:rPr>
                <w:sz w:val="22"/>
                <w:lang w:eastAsia="zh-CN"/>
              </w:rPr>
              <w:t xml:space="preserve">   [proposed target]</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color w:val="000000"/>
                <w:sz w:val="22"/>
                <w:lang w:eastAsia="zh-CN"/>
              </w:rPr>
              <w:t xml:space="preserve">Target 1.7: by 2023, 40% of countries to have more than half of the fixed broadband subscriptions </w:t>
            </w:r>
            <w:r w:rsidRPr="00692C86">
              <w:rPr>
                <w:sz w:val="22"/>
                <w:lang w:eastAsia="zh-CN"/>
              </w:rPr>
              <w:t>more than 10 Mbit   [proposed target]</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1.</w:t>
            </w:r>
            <w:r w:rsidRPr="00692C86">
              <w:rPr>
                <w:color w:val="000000"/>
                <w:sz w:val="22"/>
                <w:lang w:eastAsia="zh-CN"/>
              </w:rPr>
              <w:t xml:space="preserve">8: by 2023, 40% of population </w:t>
            </w:r>
            <w:r w:rsidRPr="00692C86">
              <w:rPr>
                <w:sz w:val="22"/>
                <w:lang w:eastAsia="zh-CN"/>
              </w:rPr>
              <w:t>should be interacting with government services online   [proposed target]</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 xml:space="preserve">Target 1.9: </w:t>
            </w:r>
            <w:r w:rsidRPr="00692C86">
              <w:rPr>
                <w:color w:val="000000"/>
                <w:sz w:val="22"/>
                <w:lang w:eastAsia="zh-CN"/>
              </w:rPr>
              <w:t xml:space="preserve">by 2023, 30% of population should </w:t>
            </w:r>
            <w:r w:rsidRPr="00692C86">
              <w:rPr>
                <w:sz w:val="22"/>
                <w:lang w:eastAsia="zh-CN"/>
              </w:rPr>
              <w:t>be using using digital financial services   [proposed target]</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World Bank</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315"/>
        </w:trPr>
        <w:tc>
          <w:tcPr>
            <w:tcW w:w="8364"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b/>
                <w:bCs/>
                <w:sz w:val="22"/>
                <w:lang w:eastAsia="zh-CN"/>
              </w:rPr>
              <w:t>Goal 2: Inclusiveness</w:t>
            </w:r>
          </w:p>
        </w:tc>
        <w:tc>
          <w:tcPr>
            <w:tcW w:w="1417" w:type="dxa"/>
            <w:noWrap/>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p>
        </w:tc>
      </w:tr>
      <w:tr w:rsidR="00692C86" w:rsidRPr="00692C86" w:rsidTr="00692C86">
        <w:trPr>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2.1: by 2023, in the developing world, 60% of households should have access to the Internet</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2.2: by 2023, in the least developed countries, 30% of households should have access to the Internet</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2.3: by 2023, in the developing world, 60% of individuals should be using the Internet</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2.4: by 2023, in the least developed countries, 30% of individuals should be using the Internet</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2.5: by 2023, the affordability gap between developed and developing countries should be reduced by 25% (baseline year 2017)</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2.6: by 2023, broadband services should cost no more than 3% of average monthly income in developing countries</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2.7: by 2023, 96% of world population covered by broadband services</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 xml:space="preserve">Target 2.8: by 2023, gender equality in broadband access </w:t>
            </w:r>
            <w:ins w:id="14" w:author="Author">
              <w:r w:rsidRPr="00692C86">
                <w:rPr>
                  <w:sz w:val="22"/>
                  <w:lang w:eastAsia="zh-CN"/>
                </w:rPr>
                <w:t xml:space="preserve">and mobile phone ownership </w:t>
              </w:r>
            </w:ins>
            <w:r w:rsidRPr="00692C86">
              <w:rPr>
                <w:sz w:val="22"/>
                <w:lang w:eastAsia="zh-CN"/>
              </w:rPr>
              <w:t>should be achieved</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2.9: by 2023, enabling environments ensuring accessible telecommunications/ICTs for persons with disabilities should be established in all countries</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2.10: by 2023, improve by 40% the proportion of youth/adults with telecommunication/ICT skills   [proposed target]</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ins w:id="15" w:author="Author">
              <w:r w:rsidRPr="00692C86">
                <w:rPr>
                  <w:sz w:val="22"/>
                  <w:lang w:eastAsia="zh-CN"/>
                </w:rPr>
                <w:t>/UNESCO</w:t>
              </w:r>
            </w:ins>
          </w:p>
        </w:tc>
      </w:tr>
      <w:tr w:rsidR="00692C86" w:rsidRPr="00692C86" w:rsidTr="00692C86">
        <w:trPr>
          <w:trHeight w:val="315"/>
        </w:trPr>
        <w:tc>
          <w:tcPr>
            <w:tcW w:w="8364"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b/>
                <w:bCs/>
                <w:sz w:val="22"/>
                <w:lang w:eastAsia="zh-CN"/>
              </w:rPr>
              <w:t>Goal 3: Sustainability</w:t>
            </w:r>
          </w:p>
        </w:tc>
        <w:tc>
          <w:tcPr>
            <w:tcW w:w="1417" w:type="dxa"/>
            <w:noWrap/>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3.1: by 2023, improve cybersecurity preparedness of countries, with key capabilities: presence of strategy, national computer incident/emergency response teams and legislation</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3.2: by 2023, increase the global e-waste recycling rate to 50%</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 &amp; UNU</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3.3: by 2023, raise the number of countries with an e-waste legislation to 50%   [proposed target]</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 &amp; UNU</w:t>
            </w:r>
          </w:p>
        </w:tc>
      </w:tr>
      <w:tr w:rsidR="00692C86" w:rsidRPr="00692C86" w:rsidTr="00692C86">
        <w:trPr>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3.4: by 2023, net telecommunication/ICT-enabled Greenhouse Gas abatement should have increased by 30% compared to the 2015 baseline   [proposed target]</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IPCC</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textAlignment w:val="auto"/>
              <w:rPr>
                <w:sz w:val="22"/>
                <w:lang w:eastAsia="zh-CN"/>
              </w:rPr>
            </w:pPr>
            <w:r w:rsidRPr="00692C86">
              <w:rPr>
                <w:sz w:val="22"/>
                <w:lang w:eastAsia="zh-CN"/>
              </w:rPr>
              <w:lastRenderedPageBreak/>
              <w:t>Target 3.5: by 2023, all countries should have a National Emergency Telecommunication Plan as part of their national and local disaster risk reduction strategies   [proposed target]</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trHeight w:val="315"/>
        </w:trPr>
        <w:tc>
          <w:tcPr>
            <w:tcW w:w="8364"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b/>
                <w:bCs/>
                <w:sz w:val="22"/>
                <w:lang w:eastAsia="zh-CN"/>
              </w:rPr>
              <w:t>Goal 4: Innovation</w:t>
            </w:r>
          </w:p>
        </w:tc>
        <w:tc>
          <w:tcPr>
            <w:tcW w:w="1417" w:type="dxa"/>
            <w:noWrap/>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4.1: by 2023, all countries should have a policy/strategy fostering telecommunication/ICT-centric innovation   [proposed target]</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r w:rsidR="00692C86" w:rsidRPr="00692C86" w:rsidTr="00692C86">
        <w:trPr>
          <w:trHeight w:val="315"/>
        </w:trPr>
        <w:tc>
          <w:tcPr>
            <w:tcW w:w="8364"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b/>
                <w:bCs/>
                <w:sz w:val="22"/>
                <w:lang w:eastAsia="zh-CN"/>
              </w:rPr>
              <w:t>Goal 5: Partnership</w:t>
            </w:r>
          </w:p>
        </w:tc>
        <w:tc>
          <w:tcPr>
            <w:tcW w:w="1417" w:type="dxa"/>
            <w:noWrap/>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Target 5.1: by 2023, increased telecommunication/ICT-related funding/development programmes, projects and initiatives   [proposed target]</w:t>
            </w:r>
          </w:p>
        </w:tc>
        <w:tc>
          <w:tcPr>
            <w:tcW w:w="1417" w:type="dxa"/>
            <w:noWrap/>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sz w:val="22"/>
                <w:lang w:eastAsia="zh-CN"/>
              </w:rPr>
            </w:pPr>
            <w:r w:rsidRPr="00692C86">
              <w:rPr>
                <w:sz w:val="22"/>
                <w:lang w:eastAsia="zh-CN"/>
              </w:rPr>
              <w:t>ITU</w:t>
            </w:r>
          </w:p>
        </w:tc>
      </w:tr>
    </w:tbl>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C6234" w:rsidP="00692C86">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s="Times New Roman"/>
          <w:color w:val="2E74B5"/>
          <w:sz w:val="26"/>
          <w:szCs w:val="26"/>
        </w:rPr>
      </w:pPr>
      <w:r>
        <w:rPr>
          <w:rFonts w:ascii="Calibri Light" w:eastAsia="SimSun" w:hAnsi="Calibri Light" w:cs="Times New Roman"/>
          <w:color w:val="2E74B5"/>
          <w:sz w:val="26"/>
          <w:szCs w:val="26"/>
        </w:rPr>
        <w:t>1.6</w:t>
      </w:r>
      <w:r>
        <w:rPr>
          <w:rFonts w:ascii="Calibri Light" w:eastAsia="SimSun" w:hAnsi="Calibri Light" w:cs="Times New Roman"/>
          <w:color w:val="2E74B5"/>
          <w:sz w:val="26"/>
          <w:szCs w:val="26"/>
        </w:rPr>
        <w:tab/>
      </w:r>
      <w:r w:rsidR="00692C86" w:rsidRPr="00692C86">
        <w:rPr>
          <w:rFonts w:ascii="Calibri Light" w:eastAsia="SimSun" w:hAnsi="Calibri Light" w:cs="Times New Roman"/>
          <w:color w:val="2E74B5"/>
          <w:sz w:val="26"/>
          <w:szCs w:val="26"/>
        </w:rPr>
        <w:t>Strategic Risk Management</w:t>
      </w:r>
    </w:p>
    <w:p w:rsidR="00692C86" w:rsidRPr="00692C86" w:rsidRDefault="00692C86" w:rsidP="00692C86">
      <w:pPr>
        <w:tabs>
          <w:tab w:val="clear" w:pos="794"/>
          <w:tab w:val="clear" w:pos="1191"/>
          <w:tab w:val="clear" w:pos="1588"/>
          <w:tab w:val="clear" w:pos="1985"/>
        </w:tabs>
        <w:overflowPunct/>
        <w:autoSpaceDE/>
        <w:autoSpaceDN/>
        <w:adjustRightInd/>
        <w:spacing w:before="0" w:after="80" w:line="259" w:lineRule="auto"/>
        <w:textAlignment w:val="auto"/>
        <w:rPr>
          <w:rFonts w:eastAsia="Calibri" w:cs="Arial"/>
          <w:sz w:val="22"/>
        </w:rPr>
      </w:pPr>
      <w:r w:rsidRPr="00692C86">
        <w:rPr>
          <w:rFonts w:eastAsia="Calibri" w:cs="Arial"/>
          <w:sz w:val="22"/>
        </w:rPr>
        <w:t>Bearing in mind the prevailing challenges, evolutions and transformations that have the most potential to impact on ITU activities during the period of the strategic plan, the list of top-level strategic risks presented in Table below has been identified, analysed and evaluated. These risks have been considered when planning the strategy for 2020-2023, and the corresponding mitigation measures have been identified as necessary. It should be emphasized that the strategic risks are not meant to represent deficiencies of ITU's operations. They represent forward-looking uncertainties that may affect efforts to fulfil the mission of the Union during the period of the strategic plan.</w:t>
      </w:r>
    </w:p>
    <w:p w:rsidR="00692C86" w:rsidRPr="00692C86" w:rsidRDefault="00692C86" w:rsidP="00692C86">
      <w:pPr>
        <w:tabs>
          <w:tab w:val="clear" w:pos="794"/>
          <w:tab w:val="clear" w:pos="1191"/>
          <w:tab w:val="clear" w:pos="1588"/>
          <w:tab w:val="clear" w:pos="1985"/>
        </w:tabs>
        <w:overflowPunct/>
        <w:autoSpaceDE/>
        <w:autoSpaceDN/>
        <w:adjustRightInd/>
        <w:spacing w:before="0" w:after="80" w:line="259" w:lineRule="auto"/>
        <w:textAlignment w:val="auto"/>
        <w:rPr>
          <w:rFonts w:eastAsia="Calibri" w:cs="Arial"/>
          <w:sz w:val="22"/>
        </w:rPr>
      </w:pPr>
      <w:r w:rsidRPr="00692C86">
        <w:rPr>
          <w:rFonts w:eastAsia="Calibri" w:cs="Arial"/>
          <w:sz w:val="22"/>
        </w:rPr>
        <w:t>ITU has identified, analysed and assessed these strategic risks. Apart from the strategic planning processes, setting the overall framework on how to mitigate these risks, operational mitigation measures will be defined and implemented through the operational planning process of the Union.</w:t>
      </w:r>
    </w:p>
    <w:p w:rsidR="00692C86" w:rsidRPr="00692C86" w:rsidRDefault="00692C86" w:rsidP="00692C86">
      <w:pPr>
        <w:keepNext/>
        <w:tabs>
          <w:tab w:val="clear" w:pos="794"/>
          <w:tab w:val="clear" w:pos="1191"/>
          <w:tab w:val="clear" w:pos="1588"/>
          <w:tab w:val="clear" w:pos="1985"/>
        </w:tabs>
        <w:overflowPunct/>
        <w:autoSpaceDE/>
        <w:autoSpaceDN/>
        <w:adjustRightInd/>
        <w:spacing w:before="180" w:after="60" w:line="240" w:lineRule="auto"/>
        <w:textAlignment w:val="auto"/>
        <w:rPr>
          <w:rFonts w:eastAsia="Calibri" w:cs="Arial"/>
          <w:b/>
          <w:iCs/>
          <w:sz w:val="22"/>
          <w:szCs w:val="18"/>
        </w:rPr>
      </w:pPr>
      <w:r w:rsidRPr="00692C86">
        <w:rPr>
          <w:rFonts w:eastAsia="Calibri" w:cs="Arial"/>
          <w:b/>
          <w:iCs/>
          <w:sz w:val="22"/>
          <w:szCs w:val="18"/>
        </w:rPr>
        <w:t xml:space="preserve">Table </w:t>
      </w:r>
      <w:r w:rsidRPr="00692C86">
        <w:rPr>
          <w:rFonts w:eastAsia="Calibri" w:cs="Arial"/>
          <w:b/>
          <w:iCs/>
          <w:sz w:val="22"/>
          <w:szCs w:val="18"/>
        </w:rPr>
        <w:fldChar w:fldCharType="begin"/>
      </w:r>
      <w:r w:rsidRPr="00692C86">
        <w:rPr>
          <w:rFonts w:eastAsia="Calibri" w:cs="Arial"/>
          <w:b/>
          <w:iCs/>
          <w:sz w:val="22"/>
          <w:szCs w:val="18"/>
        </w:rPr>
        <w:instrText xml:space="preserve"> SEQ Table \* ARABIC </w:instrText>
      </w:r>
      <w:r w:rsidRPr="00692C86">
        <w:rPr>
          <w:rFonts w:eastAsia="Calibri" w:cs="Arial"/>
          <w:b/>
          <w:iCs/>
          <w:sz w:val="22"/>
          <w:szCs w:val="18"/>
        </w:rPr>
        <w:fldChar w:fldCharType="separate"/>
      </w:r>
      <w:r w:rsidR="001E39CB">
        <w:rPr>
          <w:rFonts w:eastAsia="Calibri" w:cs="Arial"/>
          <w:b/>
          <w:iCs/>
          <w:noProof/>
          <w:sz w:val="22"/>
          <w:szCs w:val="18"/>
        </w:rPr>
        <w:t>2</w:t>
      </w:r>
      <w:r w:rsidRPr="00692C86">
        <w:rPr>
          <w:rFonts w:eastAsia="Calibri" w:cs="Arial"/>
          <w:b/>
          <w:iCs/>
          <w:noProof/>
          <w:sz w:val="22"/>
          <w:szCs w:val="18"/>
        </w:rPr>
        <w:fldChar w:fldCharType="end"/>
      </w:r>
      <w:r w:rsidRPr="00692C86">
        <w:rPr>
          <w:rFonts w:eastAsia="Calibri" w:cs="Arial"/>
          <w:b/>
          <w:iCs/>
          <w:sz w:val="22"/>
          <w:szCs w:val="18"/>
        </w:rPr>
        <w:t>. Strategic risks and mitigation strategies</w:t>
      </w:r>
    </w:p>
    <w:tbl>
      <w:tblPr>
        <w:tblW w:w="9781" w:type="dxa"/>
        <w:tblBorders>
          <w:top w:val="single" w:sz="4" w:space="0" w:color="auto"/>
          <w:bottom w:val="single" w:sz="4" w:space="0" w:color="auto"/>
          <w:insideH w:val="single" w:sz="4" w:space="0" w:color="auto"/>
        </w:tblBorders>
        <w:tblLook w:val="0680" w:firstRow="0" w:lastRow="0" w:firstColumn="1" w:lastColumn="0" w:noHBand="1" w:noVBand="1"/>
      </w:tblPr>
      <w:tblGrid>
        <w:gridCol w:w="4678"/>
        <w:gridCol w:w="5103"/>
      </w:tblGrid>
      <w:tr w:rsidR="00692C86" w:rsidRPr="00692C86" w:rsidTr="00692C86">
        <w:trPr>
          <w:cantSplit/>
          <w:tblHeader/>
        </w:trPr>
        <w:tc>
          <w:tcPr>
            <w:tcW w:w="4678"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60" w:after="60" w:line="259" w:lineRule="auto"/>
              <w:jc w:val="center"/>
              <w:textAlignment w:val="auto"/>
              <w:rPr>
                <w:rFonts w:eastAsia="Calibri" w:cs="Arial"/>
                <w:b/>
                <w:bCs/>
                <w:sz w:val="22"/>
              </w:rPr>
            </w:pPr>
            <w:r w:rsidRPr="00692C86">
              <w:rPr>
                <w:rFonts w:eastAsia="Calibri" w:cs="Arial"/>
                <w:b/>
                <w:bCs/>
                <w:sz w:val="22"/>
              </w:rPr>
              <w:t>Risk</w:t>
            </w:r>
          </w:p>
        </w:tc>
        <w:tc>
          <w:tcPr>
            <w:tcW w:w="5103"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60" w:after="60" w:line="259" w:lineRule="auto"/>
              <w:jc w:val="center"/>
              <w:textAlignment w:val="auto"/>
              <w:rPr>
                <w:rFonts w:eastAsia="Calibri" w:cs="Arial"/>
                <w:b/>
                <w:bCs/>
                <w:sz w:val="22"/>
              </w:rPr>
            </w:pPr>
            <w:r w:rsidRPr="00692C86">
              <w:rPr>
                <w:rFonts w:eastAsia="Calibri" w:cs="Arial"/>
                <w:b/>
                <w:bCs/>
                <w:sz w:val="22"/>
              </w:rPr>
              <w:t>Mitigation strategy</w:t>
            </w:r>
          </w:p>
        </w:tc>
      </w:tr>
      <w:tr w:rsidR="00692C86" w:rsidRPr="00692C86" w:rsidTr="00692C86">
        <w:trPr>
          <w:cantSplit/>
        </w:trPr>
        <w:tc>
          <w:tcPr>
            <w:tcW w:w="4678" w:type="dxa"/>
            <w:shd w:val="clear" w:color="auto" w:fill="auto"/>
          </w:tcPr>
          <w:p w:rsidR="00692C86" w:rsidRPr="00692C86" w:rsidRDefault="00692C86" w:rsidP="00FF4AF2">
            <w:pPr>
              <w:numPr>
                <w:ilvl w:val="0"/>
                <w:numId w:val="3"/>
              </w:numPr>
              <w:tabs>
                <w:tab w:val="clear" w:pos="794"/>
                <w:tab w:val="clear" w:pos="1191"/>
                <w:tab w:val="clear" w:pos="1588"/>
                <w:tab w:val="clear" w:pos="1985"/>
                <w:tab w:val="left" w:pos="265"/>
              </w:tabs>
              <w:overflowPunct/>
              <w:autoSpaceDE/>
              <w:autoSpaceDN/>
              <w:adjustRightInd/>
              <w:spacing w:before="60" w:after="60" w:line="259" w:lineRule="auto"/>
              <w:contextualSpacing/>
              <w:jc w:val="left"/>
              <w:textAlignment w:val="auto"/>
              <w:rPr>
                <w:rFonts w:eastAsia="Calibri" w:cs="Arial"/>
                <w:b/>
                <w:bCs/>
                <w:sz w:val="22"/>
              </w:rPr>
            </w:pPr>
            <w:r w:rsidRPr="00692C86">
              <w:rPr>
                <w:rFonts w:eastAsia="Calibri" w:cs="Arial"/>
                <w:b/>
                <w:bCs/>
                <w:sz w:val="22"/>
              </w:rPr>
              <w:t>Diminishing relevance and ability to demonstrate clear added value</w:t>
            </w:r>
          </w:p>
          <w:p w:rsidR="00692C86" w:rsidRPr="00692C86" w:rsidRDefault="00692C86" w:rsidP="00692C86">
            <w:pPr>
              <w:tabs>
                <w:tab w:val="clear" w:pos="794"/>
                <w:tab w:val="clear" w:pos="1191"/>
                <w:tab w:val="clear" w:pos="1588"/>
                <w:tab w:val="clear" w:pos="1985"/>
                <w:tab w:val="left" w:pos="265"/>
              </w:tabs>
              <w:overflowPunct/>
              <w:autoSpaceDE/>
              <w:autoSpaceDN/>
              <w:adjustRightInd/>
              <w:spacing w:before="60" w:after="60" w:line="259" w:lineRule="auto"/>
              <w:ind w:left="265" w:hanging="265"/>
              <w:jc w:val="left"/>
              <w:textAlignment w:val="auto"/>
              <w:rPr>
                <w:rFonts w:eastAsia="Calibri" w:cs="Arial"/>
                <w:bCs/>
                <w:sz w:val="22"/>
              </w:rPr>
            </w:pPr>
            <w:r w:rsidRPr="00692C86">
              <w:rPr>
                <w:rFonts w:eastAsia="Calibri" w:cs="Arial"/>
                <w:bCs/>
                <w:sz w:val="22"/>
              </w:rPr>
              <w:t>- Risk of duplication of efforts and inconsistencies inside the organization that affects our ability to demonstrate added value</w:t>
            </w:r>
          </w:p>
          <w:p w:rsidR="00692C86" w:rsidRPr="00692C86" w:rsidRDefault="00692C86" w:rsidP="00692C86">
            <w:pPr>
              <w:tabs>
                <w:tab w:val="clear" w:pos="794"/>
                <w:tab w:val="clear" w:pos="1191"/>
                <w:tab w:val="clear" w:pos="1588"/>
                <w:tab w:val="clear" w:pos="1985"/>
                <w:tab w:val="left" w:pos="265"/>
              </w:tabs>
              <w:overflowPunct/>
              <w:autoSpaceDE/>
              <w:autoSpaceDN/>
              <w:adjustRightInd/>
              <w:spacing w:before="60" w:after="60" w:line="259" w:lineRule="auto"/>
              <w:ind w:left="265" w:hanging="265"/>
              <w:jc w:val="left"/>
              <w:textAlignment w:val="auto"/>
              <w:rPr>
                <w:rFonts w:eastAsia="Calibri" w:cs="Arial"/>
                <w:bCs/>
                <w:sz w:val="22"/>
              </w:rPr>
            </w:pPr>
            <w:r w:rsidRPr="00692C86">
              <w:rPr>
                <w:rFonts w:eastAsia="Calibri" w:cs="Arial"/>
                <w:bCs/>
                <w:sz w:val="22"/>
              </w:rPr>
              <w:t>- Risk of conflicting efforts, inconsistencies and competition with other relevant organizations and bodies that leads to misperception of ITU’s mandate, mission and role</w:t>
            </w:r>
          </w:p>
        </w:tc>
        <w:tc>
          <w:tcPr>
            <w:tcW w:w="5103" w:type="dxa"/>
            <w:shd w:val="clear" w:color="auto" w:fill="auto"/>
          </w:tcPr>
          <w:p w:rsidR="00692C86" w:rsidRPr="00692C86" w:rsidRDefault="00692C86" w:rsidP="00692C86">
            <w:pPr>
              <w:tabs>
                <w:tab w:val="clear" w:pos="794"/>
                <w:tab w:val="clear" w:pos="1191"/>
                <w:tab w:val="clear" w:pos="1588"/>
                <w:tab w:val="clear" w:pos="1985"/>
                <w:tab w:val="left" w:pos="152"/>
                <w:tab w:val="left" w:pos="304"/>
              </w:tabs>
              <w:overflowPunct/>
              <w:autoSpaceDE/>
              <w:autoSpaceDN/>
              <w:adjustRightInd/>
              <w:spacing w:before="60" w:after="60" w:line="259" w:lineRule="auto"/>
              <w:ind w:left="304" w:hanging="304"/>
              <w:jc w:val="left"/>
              <w:textAlignment w:val="auto"/>
              <w:rPr>
                <w:rFonts w:eastAsia="Calibri" w:cs="Arial"/>
                <w:sz w:val="22"/>
              </w:rPr>
            </w:pPr>
            <w:r w:rsidRPr="00692C86">
              <w:rPr>
                <w:rFonts w:eastAsia="Calibri" w:cs="Arial"/>
                <w:sz w:val="22"/>
              </w:rPr>
              <w:t xml:space="preserve">- Risk avoidance: by clear </w:t>
            </w:r>
            <w:r w:rsidRPr="00692C86">
              <w:rPr>
                <w:rFonts w:eastAsia="Calibri" w:cs="Arial"/>
                <w:b/>
                <w:bCs/>
                <w:sz w:val="22"/>
              </w:rPr>
              <w:t>mandates</w:t>
            </w:r>
            <w:r w:rsidRPr="00692C86">
              <w:rPr>
                <w:rFonts w:eastAsia="Calibri" w:cs="Arial"/>
                <w:sz w:val="22"/>
              </w:rPr>
              <w:t xml:space="preserve"> of each structure and </w:t>
            </w:r>
            <w:r w:rsidRPr="00692C86">
              <w:rPr>
                <w:rFonts w:eastAsia="Calibri" w:cs="Arial"/>
                <w:b/>
                <w:bCs/>
                <w:sz w:val="22"/>
              </w:rPr>
              <w:t>role in the Union</w:t>
            </w:r>
            <w:r w:rsidRPr="00692C86">
              <w:rPr>
                <w:rFonts w:eastAsia="Calibri" w:cs="Arial"/>
                <w:sz w:val="22"/>
              </w:rPr>
              <w:t>;</w:t>
            </w:r>
          </w:p>
          <w:p w:rsidR="00692C86" w:rsidRPr="00692C86" w:rsidRDefault="00692C86" w:rsidP="00692C86">
            <w:pPr>
              <w:tabs>
                <w:tab w:val="clear" w:pos="794"/>
                <w:tab w:val="clear" w:pos="1191"/>
                <w:tab w:val="clear" w:pos="1588"/>
                <w:tab w:val="clear" w:pos="1985"/>
                <w:tab w:val="left" w:pos="152"/>
                <w:tab w:val="left" w:pos="304"/>
              </w:tabs>
              <w:overflowPunct/>
              <w:autoSpaceDE/>
              <w:autoSpaceDN/>
              <w:adjustRightInd/>
              <w:spacing w:before="60" w:after="60" w:line="259" w:lineRule="auto"/>
              <w:ind w:left="304" w:hanging="304"/>
              <w:jc w:val="left"/>
              <w:textAlignment w:val="auto"/>
              <w:rPr>
                <w:rFonts w:eastAsia="Calibri" w:cs="Arial"/>
                <w:sz w:val="22"/>
              </w:rPr>
            </w:pPr>
            <w:r w:rsidRPr="00692C86">
              <w:rPr>
                <w:rFonts w:eastAsia="Calibri" w:cs="Arial"/>
                <w:sz w:val="22"/>
              </w:rPr>
              <w:t xml:space="preserve">- Risk limitation: </w:t>
            </w:r>
            <w:r w:rsidRPr="00692C86">
              <w:rPr>
                <w:rFonts w:eastAsia="Calibri" w:cs="Arial"/>
                <w:b/>
                <w:bCs/>
                <w:sz w:val="22"/>
              </w:rPr>
              <w:t>improve the cooperation framework</w:t>
            </w:r>
            <w:r w:rsidRPr="00692C86">
              <w:rPr>
                <w:rFonts w:eastAsia="Calibri" w:cs="Arial"/>
                <w:sz w:val="22"/>
              </w:rPr>
              <w:t>;</w:t>
            </w:r>
          </w:p>
          <w:p w:rsidR="00692C86" w:rsidRPr="00692C86" w:rsidRDefault="00692C86" w:rsidP="00692C86">
            <w:pPr>
              <w:tabs>
                <w:tab w:val="clear" w:pos="794"/>
                <w:tab w:val="clear" w:pos="1191"/>
                <w:tab w:val="clear" w:pos="1588"/>
                <w:tab w:val="clear" w:pos="1985"/>
                <w:tab w:val="left" w:pos="152"/>
                <w:tab w:val="left" w:pos="304"/>
              </w:tabs>
              <w:overflowPunct/>
              <w:autoSpaceDE/>
              <w:autoSpaceDN/>
              <w:adjustRightInd/>
              <w:spacing w:before="60" w:after="60" w:line="259" w:lineRule="auto"/>
              <w:ind w:left="304" w:hanging="304"/>
              <w:jc w:val="left"/>
              <w:textAlignment w:val="auto"/>
              <w:rPr>
                <w:rFonts w:eastAsia="Calibri" w:cs="Arial"/>
                <w:sz w:val="22"/>
              </w:rPr>
            </w:pPr>
            <w:r w:rsidRPr="00692C86">
              <w:rPr>
                <w:rFonts w:eastAsia="Calibri" w:cs="Arial"/>
                <w:sz w:val="22"/>
              </w:rPr>
              <w:t xml:space="preserve">- Risk avoidance: identify and </w:t>
            </w:r>
            <w:r w:rsidRPr="00692C86">
              <w:rPr>
                <w:rFonts w:eastAsia="Calibri" w:cs="Arial"/>
                <w:b/>
                <w:bCs/>
                <w:sz w:val="22"/>
              </w:rPr>
              <w:t>concentrate on areas</w:t>
            </w:r>
            <w:r w:rsidRPr="00692C86">
              <w:rPr>
                <w:rFonts w:eastAsia="Calibri" w:cs="Arial"/>
                <w:sz w:val="22"/>
              </w:rPr>
              <w:t xml:space="preserve"> with </w:t>
            </w:r>
            <w:r w:rsidRPr="00692C86">
              <w:rPr>
                <w:rFonts w:eastAsia="Calibri" w:cs="Arial"/>
                <w:b/>
                <w:bCs/>
                <w:sz w:val="22"/>
              </w:rPr>
              <w:t>clear added value</w:t>
            </w:r>
            <w:r w:rsidRPr="00692C86">
              <w:rPr>
                <w:rFonts w:eastAsia="Calibri" w:cs="Arial"/>
                <w:sz w:val="22"/>
              </w:rPr>
              <w:t>;</w:t>
            </w:r>
          </w:p>
          <w:p w:rsidR="00692C86" w:rsidRPr="00692C86" w:rsidRDefault="00692C86" w:rsidP="00692C86">
            <w:pPr>
              <w:tabs>
                <w:tab w:val="clear" w:pos="794"/>
                <w:tab w:val="clear" w:pos="1191"/>
                <w:tab w:val="clear" w:pos="1588"/>
                <w:tab w:val="clear" w:pos="1985"/>
                <w:tab w:val="left" w:pos="152"/>
                <w:tab w:val="left" w:pos="304"/>
              </w:tabs>
              <w:overflowPunct/>
              <w:autoSpaceDE/>
              <w:autoSpaceDN/>
              <w:adjustRightInd/>
              <w:spacing w:before="60" w:after="60" w:line="259" w:lineRule="auto"/>
              <w:ind w:left="304" w:hanging="304"/>
              <w:jc w:val="left"/>
              <w:textAlignment w:val="auto"/>
              <w:rPr>
                <w:rFonts w:eastAsia="Calibri" w:cs="Arial"/>
                <w:sz w:val="22"/>
              </w:rPr>
            </w:pPr>
            <w:r w:rsidRPr="00692C86">
              <w:rPr>
                <w:rFonts w:eastAsia="Calibri" w:cs="Arial"/>
                <w:sz w:val="22"/>
              </w:rPr>
              <w:t xml:space="preserve">- Risk transfer: by establishing </w:t>
            </w:r>
            <w:r w:rsidRPr="00692C86">
              <w:rPr>
                <w:rFonts w:eastAsia="Calibri" w:cs="Arial"/>
                <w:b/>
                <w:bCs/>
                <w:sz w:val="22"/>
              </w:rPr>
              <w:t>long term partnerships</w:t>
            </w:r>
            <w:r w:rsidRPr="00692C86">
              <w:rPr>
                <w:rFonts w:eastAsia="Calibri" w:cs="Arial"/>
                <w:sz w:val="22"/>
              </w:rPr>
              <w:t>;</w:t>
            </w:r>
          </w:p>
          <w:p w:rsidR="00692C86" w:rsidRPr="00692C86" w:rsidRDefault="00692C86" w:rsidP="00692C86">
            <w:pPr>
              <w:tabs>
                <w:tab w:val="clear" w:pos="794"/>
                <w:tab w:val="clear" w:pos="1191"/>
                <w:tab w:val="clear" w:pos="1588"/>
                <w:tab w:val="clear" w:pos="1985"/>
                <w:tab w:val="left" w:pos="152"/>
                <w:tab w:val="left" w:pos="304"/>
              </w:tabs>
              <w:overflowPunct/>
              <w:autoSpaceDE/>
              <w:autoSpaceDN/>
              <w:adjustRightInd/>
              <w:spacing w:before="60" w:after="60" w:line="259" w:lineRule="auto"/>
              <w:ind w:left="304" w:hanging="304"/>
              <w:jc w:val="left"/>
              <w:textAlignment w:val="auto"/>
              <w:rPr>
                <w:rFonts w:eastAsia="Calibri" w:cs="Arial"/>
                <w:sz w:val="22"/>
              </w:rPr>
            </w:pPr>
            <w:r w:rsidRPr="00692C86">
              <w:rPr>
                <w:rFonts w:eastAsia="Calibri" w:cs="Arial"/>
                <w:sz w:val="22"/>
              </w:rPr>
              <w:t xml:space="preserve">- Risk limitation: by an appropriate and consistent </w:t>
            </w:r>
            <w:r w:rsidRPr="00692C86">
              <w:rPr>
                <w:rFonts w:eastAsia="Calibri" w:cs="Arial"/>
                <w:b/>
                <w:bCs/>
                <w:sz w:val="22"/>
              </w:rPr>
              <w:t>communication strategy</w:t>
            </w:r>
            <w:r w:rsidRPr="00692C86">
              <w:rPr>
                <w:rFonts w:eastAsia="Calibri" w:cs="Arial"/>
                <w:sz w:val="22"/>
              </w:rPr>
              <w:t xml:space="preserve"> (</w:t>
            </w:r>
            <w:r w:rsidRPr="00692C86">
              <w:rPr>
                <w:rFonts w:eastAsia="Calibri" w:cs="Arial"/>
                <w:b/>
                <w:bCs/>
                <w:sz w:val="22"/>
              </w:rPr>
              <w:t>internal</w:t>
            </w:r>
            <w:r w:rsidRPr="00692C86">
              <w:rPr>
                <w:rFonts w:eastAsia="Calibri" w:cs="Arial"/>
                <w:sz w:val="22"/>
              </w:rPr>
              <w:t xml:space="preserve"> and </w:t>
            </w:r>
            <w:r w:rsidRPr="00692C86">
              <w:rPr>
                <w:rFonts w:eastAsia="Calibri" w:cs="Arial"/>
                <w:b/>
                <w:bCs/>
                <w:sz w:val="22"/>
              </w:rPr>
              <w:t>external</w:t>
            </w:r>
            <w:r w:rsidRPr="00692C86">
              <w:rPr>
                <w:rFonts w:eastAsia="Calibri" w:cs="Arial"/>
                <w:sz w:val="22"/>
              </w:rPr>
              <w:t>).</w:t>
            </w:r>
          </w:p>
        </w:tc>
      </w:tr>
      <w:tr w:rsidR="00692C86" w:rsidRPr="00692C86" w:rsidTr="00692C86">
        <w:trPr>
          <w:cantSplit/>
        </w:trPr>
        <w:tc>
          <w:tcPr>
            <w:tcW w:w="4678" w:type="dxa"/>
            <w:shd w:val="clear" w:color="auto" w:fill="auto"/>
          </w:tcPr>
          <w:p w:rsidR="00692C86" w:rsidRPr="00692C86" w:rsidRDefault="00692C86" w:rsidP="00FF4AF2">
            <w:pPr>
              <w:numPr>
                <w:ilvl w:val="0"/>
                <w:numId w:val="3"/>
              </w:numPr>
              <w:tabs>
                <w:tab w:val="clear" w:pos="794"/>
                <w:tab w:val="clear" w:pos="1191"/>
                <w:tab w:val="clear" w:pos="1588"/>
                <w:tab w:val="clear" w:pos="1985"/>
                <w:tab w:val="left" w:pos="265"/>
              </w:tabs>
              <w:overflowPunct/>
              <w:autoSpaceDE/>
              <w:autoSpaceDN/>
              <w:adjustRightInd/>
              <w:spacing w:before="60" w:after="60" w:line="259" w:lineRule="auto"/>
              <w:contextualSpacing/>
              <w:jc w:val="left"/>
              <w:textAlignment w:val="auto"/>
              <w:rPr>
                <w:rFonts w:eastAsia="Calibri" w:cs="Arial"/>
                <w:b/>
                <w:bCs/>
                <w:sz w:val="22"/>
              </w:rPr>
            </w:pPr>
            <w:r w:rsidRPr="00692C86">
              <w:rPr>
                <w:rFonts w:eastAsia="Calibri" w:cs="Arial"/>
                <w:b/>
                <w:bCs/>
                <w:sz w:val="22"/>
              </w:rPr>
              <w:t>Spreading too thin</w:t>
            </w:r>
          </w:p>
          <w:p w:rsidR="00692C86" w:rsidRPr="00692C86" w:rsidRDefault="00692C86" w:rsidP="00692C86">
            <w:pPr>
              <w:tabs>
                <w:tab w:val="clear" w:pos="794"/>
                <w:tab w:val="clear" w:pos="1191"/>
                <w:tab w:val="clear" w:pos="1588"/>
                <w:tab w:val="clear" w:pos="1985"/>
                <w:tab w:val="left" w:pos="265"/>
              </w:tabs>
              <w:overflowPunct/>
              <w:autoSpaceDE/>
              <w:autoSpaceDN/>
              <w:adjustRightInd/>
              <w:spacing w:before="60" w:after="60" w:line="259" w:lineRule="auto"/>
              <w:ind w:left="265" w:hanging="265"/>
              <w:jc w:val="left"/>
              <w:textAlignment w:val="auto"/>
              <w:rPr>
                <w:rFonts w:eastAsia="Calibri" w:cs="Arial"/>
                <w:b/>
                <w:bCs/>
                <w:sz w:val="22"/>
              </w:rPr>
            </w:pPr>
            <w:r w:rsidRPr="00692C86">
              <w:rPr>
                <w:rFonts w:eastAsia="Calibri" w:cs="Arial"/>
                <w:bCs/>
                <w:sz w:val="22"/>
              </w:rPr>
              <w:t>- Risk of mission dilution and losing sight of the organization core mandate</w:t>
            </w:r>
          </w:p>
        </w:tc>
        <w:tc>
          <w:tcPr>
            <w:tcW w:w="5103" w:type="dxa"/>
            <w:shd w:val="clear" w:color="auto" w:fill="auto"/>
          </w:tcPr>
          <w:p w:rsidR="00692C86" w:rsidRPr="00692C86" w:rsidRDefault="00692C86" w:rsidP="00692C86">
            <w:pPr>
              <w:tabs>
                <w:tab w:val="clear" w:pos="794"/>
                <w:tab w:val="clear" w:pos="1191"/>
                <w:tab w:val="clear" w:pos="1588"/>
                <w:tab w:val="clear" w:pos="1985"/>
                <w:tab w:val="left" w:pos="163"/>
                <w:tab w:val="left" w:pos="304"/>
              </w:tabs>
              <w:overflowPunct/>
              <w:autoSpaceDE/>
              <w:autoSpaceDN/>
              <w:adjustRightInd/>
              <w:spacing w:before="60" w:after="60" w:line="259" w:lineRule="auto"/>
              <w:ind w:left="304" w:hanging="283"/>
              <w:jc w:val="left"/>
              <w:textAlignment w:val="auto"/>
              <w:rPr>
                <w:rFonts w:eastAsia="Calibri" w:cs="Arial"/>
                <w:sz w:val="22"/>
              </w:rPr>
            </w:pPr>
            <w:r w:rsidRPr="00692C86">
              <w:rPr>
                <w:rFonts w:eastAsia="Calibri" w:cs="Arial"/>
                <w:sz w:val="22"/>
              </w:rPr>
              <w:t xml:space="preserve">- Risk avoidance: by </w:t>
            </w:r>
            <w:r w:rsidRPr="00692C86">
              <w:rPr>
                <w:rFonts w:eastAsia="Calibri" w:cs="Arial"/>
                <w:b/>
                <w:bCs/>
                <w:sz w:val="22"/>
              </w:rPr>
              <w:t>focusing and building on the strengths</w:t>
            </w:r>
            <w:r w:rsidRPr="00692C86">
              <w:rPr>
                <w:rFonts w:eastAsia="Calibri" w:cs="Arial"/>
                <w:sz w:val="22"/>
              </w:rPr>
              <w:t xml:space="preserve"> of the Union;</w:t>
            </w:r>
          </w:p>
          <w:p w:rsidR="00692C86" w:rsidRPr="00692C86" w:rsidRDefault="00692C86" w:rsidP="00692C86">
            <w:pPr>
              <w:tabs>
                <w:tab w:val="clear" w:pos="794"/>
                <w:tab w:val="clear" w:pos="1191"/>
                <w:tab w:val="clear" w:pos="1588"/>
                <w:tab w:val="clear" w:pos="1985"/>
                <w:tab w:val="left" w:pos="163"/>
                <w:tab w:val="left" w:pos="304"/>
              </w:tabs>
              <w:overflowPunct/>
              <w:autoSpaceDE/>
              <w:autoSpaceDN/>
              <w:adjustRightInd/>
              <w:spacing w:before="60" w:after="60" w:line="259" w:lineRule="auto"/>
              <w:ind w:left="304" w:hanging="283"/>
              <w:jc w:val="left"/>
              <w:textAlignment w:val="auto"/>
              <w:rPr>
                <w:rFonts w:eastAsia="Calibri" w:cs="Arial"/>
                <w:sz w:val="22"/>
              </w:rPr>
            </w:pPr>
            <w:r w:rsidRPr="00692C86">
              <w:rPr>
                <w:rFonts w:eastAsia="Calibri" w:cs="Arial"/>
                <w:sz w:val="22"/>
              </w:rPr>
              <w:t xml:space="preserve">- Risk limitation: by ensuring </w:t>
            </w:r>
            <w:r w:rsidRPr="00692C86">
              <w:rPr>
                <w:rFonts w:eastAsia="Calibri" w:cs="Arial"/>
                <w:b/>
                <w:bCs/>
                <w:sz w:val="22"/>
              </w:rPr>
              <w:t>consistency</w:t>
            </w:r>
            <w:r w:rsidRPr="00692C86">
              <w:rPr>
                <w:rFonts w:eastAsia="Calibri" w:cs="Arial"/>
                <w:sz w:val="22"/>
              </w:rPr>
              <w:t xml:space="preserve"> of ITU activities / </w:t>
            </w:r>
            <w:r w:rsidRPr="00692C86">
              <w:rPr>
                <w:rFonts w:eastAsia="Calibri" w:cs="Arial"/>
                <w:b/>
                <w:bCs/>
                <w:sz w:val="22"/>
              </w:rPr>
              <w:t>working outside of silos</w:t>
            </w:r>
            <w:r w:rsidRPr="00692C86">
              <w:rPr>
                <w:rFonts w:eastAsia="Calibri" w:cs="Arial"/>
                <w:sz w:val="22"/>
              </w:rPr>
              <w:t>.</w:t>
            </w:r>
          </w:p>
        </w:tc>
      </w:tr>
      <w:tr w:rsidR="00692C86" w:rsidRPr="00692C86" w:rsidTr="00692C86">
        <w:trPr>
          <w:cantSplit/>
        </w:trPr>
        <w:tc>
          <w:tcPr>
            <w:tcW w:w="4678" w:type="dxa"/>
            <w:shd w:val="clear" w:color="auto" w:fill="auto"/>
          </w:tcPr>
          <w:p w:rsidR="00692C86" w:rsidRPr="00692C86" w:rsidRDefault="00692C86" w:rsidP="00FF4AF2">
            <w:pPr>
              <w:numPr>
                <w:ilvl w:val="0"/>
                <w:numId w:val="3"/>
              </w:numPr>
              <w:tabs>
                <w:tab w:val="clear" w:pos="794"/>
                <w:tab w:val="clear" w:pos="1191"/>
                <w:tab w:val="clear" w:pos="1588"/>
                <w:tab w:val="clear" w:pos="1985"/>
                <w:tab w:val="left" w:pos="265"/>
              </w:tabs>
              <w:overflowPunct/>
              <w:autoSpaceDE/>
              <w:autoSpaceDN/>
              <w:adjustRightInd/>
              <w:spacing w:before="60" w:after="60" w:line="259" w:lineRule="auto"/>
              <w:contextualSpacing/>
              <w:jc w:val="left"/>
              <w:textAlignment w:val="auto"/>
              <w:rPr>
                <w:rFonts w:eastAsia="Calibri" w:cs="Arial"/>
                <w:b/>
                <w:bCs/>
                <w:sz w:val="22"/>
              </w:rPr>
            </w:pPr>
            <w:r w:rsidRPr="00692C86">
              <w:rPr>
                <w:rFonts w:eastAsia="Calibri" w:cs="Arial"/>
                <w:b/>
                <w:bCs/>
                <w:sz w:val="22"/>
              </w:rPr>
              <w:t>Failure to respond quickly to emerging needs and innovate sufficiently while still providing high quality deliverables</w:t>
            </w:r>
          </w:p>
          <w:p w:rsidR="00692C86" w:rsidRPr="00692C86" w:rsidRDefault="00692C86" w:rsidP="00692C86">
            <w:pPr>
              <w:tabs>
                <w:tab w:val="clear" w:pos="794"/>
                <w:tab w:val="clear" w:pos="1191"/>
                <w:tab w:val="clear" w:pos="1588"/>
                <w:tab w:val="clear" w:pos="1985"/>
                <w:tab w:val="left" w:pos="265"/>
              </w:tabs>
              <w:overflowPunct/>
              <w:autoSpaceDE/>
              <w:autoSpaceDN/>
              <w:adjustRightInd/>
              <w:spacing w:before="60" w:after="60" w:line="259" w:lineRule="auto"/>
              <w:ind w:left="265" w:hanging="265"/>
              <w:jc w:val="left"/>
              <w:textAlignment w:val="auto"/>
              <w:rPr>
                <w:rFonts w:eastAsia="Calibri" w:cs="Arial"/>
                <w:bCs/>
                <w:sz w:val="22"/>
              </w:rPr>
            </w:pPr>
            <w:r w:rsidRPr="00692C86">
              <w:rPr>
                <w:rFonts w:eastAsia="Calibri" w:cs="Arial"/>
                <w:bCs/>
                <w:sz w:val="22"/>
              </w:rPr>
              <w:t>- Risk of unresponsiveness, leading to disengagement of membership and other stakeholders</w:t>
            </w:r>
          </w:p>
          <w:p w:rsidR="00692C86" w:rsidRPr="00692C86" w:rsidRDefault="00692C86" w:rsidP="00692C86">
            <w:pPr>
              <w:tabs>
                <w:tab w:val="clear" w:pos="794"/>
                <w:tab w:val="clear" w:pos="1191"/>
                <w:tab w:val="clear" w:pos="1588"/>
                <w:tab w:val="clear" w:pos="1985"/>
                <w:tab w:val="left" w:pos="265"/>
              </w:tabs>
              <w:overflowPunct/>
              <w:autoSpaceDE/>
              <w:autoSpaceDN/>
              <w:adjustRightInd/>
              <w:spacing w:before="60" w:after="60" w:line="259" w:lineRule="auto"/>
              <w:ind w:left="265" w:hanging="265"/>
              <w:jc w:val="left"/>
              <w:textAlignment w:val="auto"/>
              <w:rPr>
                <w:rFonts w:eastAsia="Calibri" w:cs="Arial"/>
                <w:b/>
                <w:bCs/>
                <w:sz w:val="22"/>
              </w:rPr>
            </w:pPr>
            <w:r w:rsidRPr="00692C86">
              <w:rPr>
                <w:rFonts w:eastAsia="Calibri" w:cs="Arial"/>
                <w:bCs/>
                <w:sz w:val="22"/>
              </w:rPr>
              <w:t>- Risk of being left behind</w:t>
            </w:r>
          </w:p>
        </w:tc>
        <w:tc>
          <w:tcPr>
            <w:tcW w:w="5103" w:type="dxa"/>
            <w:shd w:val="clear" w:color="auto" w:fill="auto"/>
          </w:tcPr>
          <w:p w:rsidR="00692C86" w:rsidRPr="00692C86" w:rsidRDefault="00692C86" w:rsidP="00692C86">
            <w:pPr>
              <w:tabs>
                <w:tab w:val="clear" w:pos="794"/>
                <w:tab w:val="clear" w:pos="1191"/>
                <w:tab w:val="clear" w:pos="1588"/>
                <w:tab w:val="clear" w:pos="1985"/>
                <w:tab w:val="left" w:pos="315"/>
              </w:tabs>
              <w:overflowPunct/>
              <w:autoSpaceDE/>
              <w:autoSpaceDN/>
              <w:adjustRightInd/>
              <w:spacing w:before="60" w:after="60" w:line="259" w:lineRule="auto"/>
              <w:ind w:left="315" w:hanging="315"/>
              <w:jc w:val="left"/>
              <w:textAlignment w:val="auto"/>
              <w:rPr>
                <w:rFonts w:eastAsia="Calibri" w:cs="Arial"/>
                <w:sz w:val="22"/>
              </w:rPr>
            </w:pPr>
            <w:r w:rsidRPr="00692C86">
              <w:rPr>
                <w:rFonts w:eastAsia="Calibri" w:cs="Arial"/>
                <w:sz w:val="22"/>
              </w:rPr>
              <w:t xml:space="preserve">- Risk avoidance: </w:t>
            </w:r>
            <w:r w:rsidRPr="00692C86">
              <w:rPr>
                <w:rFonts w:eastAsia="Calibri" w:cs="Arial"/>
                <w:b/>
                <w:bCs/>
                <w:sz w:val="22"/>
              </w:rPr>
              <w:t>plan for the future</w:t>
            </w:r>
            <w:r w:rsidRPr="00692C86">
              <w:rPr>
                <w:rFonts w:eastAsia="Calibri" w:cs="Arial"/>
                <w:sz w:val="22"/>
              </w:rPr>
              <w:t xml:space="preserve"> while being </w:t>
            </w:r>
            <w:r w:rsidRPr="00692C86">
              <w:rPr>
                <w:rFonts w:eastAsia="Calibri" w:cs="Arial"/>
                <w:b/>
                <w:bCs/>
                <w:sz w:val="22"/>
              </w:rPr>
              <w:t>agile</w:t>
            </w:r>
            <w:r w:rsidRPr="00692C86">
              <w:rPr>
                <w:rFonts w:eastAsia="Calibri" w:cs="Arial"/>
                <w:sz w:val="22"/>
              </w:rPr>
              <w:t xml:space="preserve">, </w:t>
            </w:r>
            <w:r w:rsidRPr="00692C86">
              <w:rPr>
                <w:rFonts w:eastAsia="Calibri" w:cs="Arial"/>
                <w:b/>
                <w:bCs/>
                <w:sz w:val="22"/>
              </w:rPr>
              <w:t>responsive</w:t>
            </w:r>
            <w:r w:rsidRPr="00692C86">
              <w:rPr>
                <w:rFonts w:eastAsia="Calibri" w:cs="Arial"/>
                <w:sz w:val="22"/>
              </w:rPr>
              <w:t xml:space="preserve"> and </w:t>
            </w:r>
            <w:r w:rsidRPr="00692C86">
              <w:rPr>
                <w:rFonts w:eastAsia="Calibri" w:cs="Arial"/>
                <w:b/>
                <w:bCs/>
                <w:sz w:val="22"/>
              </w:rPr>
              <w:t>innovative</w:t>
            </w:r>
            <w:r w:rsidRPr="00692C86">
              <w:rPr>
                <w:rFonts w:eastAsia="Calibri" w:cs="Arial"/>
                <w:sz w:val="22"/>
              </w:rPr>
              <w:t>;</w:t>
            </w:r>
          </w:p>
          <w:p w:rsidR="00692C86" w:rsidRPr="00692C86" w:rsidRDefault="00692C86" w:rsidP="00692C86">
            <w:pPr>
              <w:tabs>
                <w:tab w:val="clear" w:pos="794"/>
                <w:tab w:val="clear" w:pos="1191"/>
                <w:tab w:val="clear" w:pos="1588"/>
                <w:tab w:val="clear" w:pos="1985"/>
                <w:tab w:val="left" w:pos="315"/>
              </w:tabs>
              <w:overflowPunct/>
              <w:autoSpaceDE/>
              <w:autoSpaceDN/>
              <w:adjustRightInd/>
              <w:spacing w:before="60" w:after="60" w:line="259" w:lineRule="auto"/>
              <w:ind w:left="315" w:hanging="315"/>
              <w:jc w:val="left"/>
              <w:textAlignment w:val="auto"/>
              <w:rPr>
                <w:rFonts w:eastAsia="Calibri" w:cs="Arial"/>
                <w:sz w:val="22"/>
              </w:rPr>
            </w:pPr>
            <w:r w:rsidRPr="00692C86">
              <w:rPr>
                <w:rFonts w:eastAsia="Calibri" w:cs="Arial"/>
                <w:sz w:val="22"/>
              </w:rPr>
              <w:t xml:space="preserve">- Risk limitation: define, promote and implement a </w:t>
            </w:r>
            <w:r w:rsidRPr="00692C86">
              <w:rPr>
                <w:rFonts w:eastAsia="Calibri" w:cs="Arial"/>
                <w:b/>
                <w:bCs/>
                <w:sz w:val="22"/>
              </w:rPr>
              <w:t>fit-for-purpose organizational culture</w:t>
            </w:r>
            <w:r w:rsidRPr="00692C86">
              <w:rPr>
                <w:rFonts w:eastAsia="Calibri" w:cs="Arial"/>
                <w:sz w:val="22"/>
              </w:rPr>
              <w:t>;</w:t>
            </w:r>
          </w:p>
          <w:p w:rsidR="00692C86" w:rsidRPr="00692C86" w:rsidRDefault="00692C86" w:rsidP="00692C86">
            <w:pPr>
              <w:tabs>
                <w:tab w:val="clear" w:pos="794"/>
                <w:tab w:val="clear" w:pos="1191"/>
                <w:tab w:val="clear" w:pos="1588"/>
                <w:tab w:val="clear" w:pos="1985"/>
                <w:tab w:val="left" w:pos="315"/>
              </w:tabs>
              <w:overflowPunct/>
              <w:autoSpaceDE/>
              <w:autoSpaceDN/>
              <w:adjustRightInd/>
              <w:spacing w:before="60" w:after="60" w:line="259" w:lineRule="auto"/>
              <w:ind w:left="315" w:hanging="315"/>
              <w:jc w:val="left"/>
              <w:textAlignment w:val="auto"/>
              <w:rPr>
                <w:rFonts w:eastAsia="Calibri" w:cs="Arial"/>
                <w:sz w:val="22"/>
              </w:rPr>
            </w:pPr>
            <w:r w:rsidRPr="00692C86">
              <w:rPr>
                <w:rFonts w:eastAsia="Calibri" w:cs="Arial"/>
                <w:sz w:val="22"/>
              </w:rPr>
              <w:t xml:space="preserve">- Risk transfer: proactively </w:t>
            </w:r>
            <w:r w:rsidRPr="00692C86">
              <w:rPr>
                <w:rFonts w:eastAsia="Calibri" w:cs="Arial"/>
                <w:b/>
                <w:bCs/>
                <w:sz w:val="22"/>
              </w:rPr>
              <w:t>engage stakeholders</w:t>
            </w:r>
            <w:r w:rsidRPr="00692C86">
              <w:rPr>
                <w:rFonts w:eastAsia="Calibri" w:cs="Arial"/>
                <w:sz w:val="22"/>
              </w:rPr>
              <w:t>.</w:t>
            </w:r>
          </w:p>
        </w:tc>
      </w:tr>
      <w:tr w:rsidR="00692C86" w:rsidRPr="00692C86" w:rsidTr="00692C86">
        <w:trPr>
          <w:cantSplit/>
        </w:trPr>
        <w:tc>
          <w:tcPr>
            <w:tcW w:w="4678" w:type="dxa"/>
            <w:shd w:val="clear" w:color="auto" w:fill="auto"/>
          </w:tcPr>
          <w:p w:rsidR="00692C86" w:rsidRPr="00692C86" w:rsidRDefault="00692C86" w:rsidP="00FF4AF2">
            <w:pPr>
              <w:numPr>
                <w:ilvl w:val="0"/>
                <w:numId w:val="3"/>
              </w:numPr>
              <w:tabs>
                <w:tab w:val="clear" w:pos="794"/>
                <w:tab w:val="clear" w:pos="1191"/>
                <w:tab w:val="clear" w:pos="1588"/>
                <w:tab w:val="clear" w:pos="1985"/>
                <w:tab w:val="left" w:pos="265"/>
              </w:tabs>
              <w:overflowPunct/>
              <w:autoSpaceDE/>
              <w:autoSpaceDN/>
              <w:adjustRightInd/>
              <w:spacing w:before="60" w:after="60" w:line="259" w:lineRule="auto"/>
              <w:contextualSpacing/>
              <w:jc w:val="left"/>
              <w:textAlignment w:val="auto"/>
              <w:rPr>
                <w:rFonts w:eastAsia="Calibri" w:cs="Arial"/>
                <w:b/>
                <w:bCs/>
                <w:sz w:val="22"/>
              </w:rPr>
            </w:pPr>
            <w:r w:rsidRPr="00692C86">
              <w:rPr>
                <w:rFonts w:eastAsia="Calibri" w:cs="Arial"/>
                <w:b/>
                <w:bCs/>
                <w:sz w:val="22"/>
              </w:rPr>
              <w:lastRenderedPageBreak/>
              <w:t>Concerns regarding trust and confidence</w:t>
            </w:r>
          </w:p>
          <w:p w:rsidR="00692C86" w:rsidRPr="00692C86" w:rsidRDefault="00692C86" w:rsidP="00692C86">
            <w:pPr>
              <w:tabs>
                <w:tab w:val="clear" w:pos="794"/>
                <w:tab w:val="clear" w:pos="1191"/>
                <w:tab w:val="clear" w:pos="1588"/>
                <w:tab w:val="clear" w:pos="1985"/>
                <w:tab w:val="left" w:pos="265"/>
              </w:tabs>
              <w:overflowPunct/>
              <w:autoSpaceDE/>
              <w:autoSpaceDN/>
              <w:adjustRightInd/>
              <w:spacing w:before="60" w:after="60" w:line="259" w:lineRule="auto"/>
              <w:ind w:left="265" w:hanging="265"/>
              <w:jc w:val="left"/>
              <w:textAlignment w:val="auto"/>
              <w:rPr>
                <w:rFonts w:eastAsia="Calibri" w:cs="Arial"/>
                <w:bCs/>
                <w:sz w:val="22"/>
              </w:rPr>
            </w:pPr>
            <w:r w:rsidRPr="00692C86">
              <w:rPr>
                <w:rFonts w:eastAsia="Calibri" w:cs="Arial"/>
                <w:bCs/>
                <w:sz w:val="22"/>
              </w:rPr>
              <w:t>- Risk of rising concerns related to trust by membership and stakeholders</w:t>
            </w:r>
          </w:p>
          <w:p w:rsidR="00692C86" w:rsidRPr="00692C86" w:rsidRDefault="00692C86" w:rsidP="00692C86">
            <w:pPr>
              <w:tabs>
                <w:tab w:val="clear" w:pos="794"/>
                <w:tab w:val="clear" w:pos="1191"/>
                <w:tab w:val="clear" w:pos="1588"/>
                <w:tab w:val="clear" w:pos="1985"/>
                <w:tab w:val="left" w:pos="265"/>
              </w:tabs>
              <w:overflowPunct/>
              <w:autoSpaceDE/>
              <w:autoSpaceDN/>
              <w:adjustRightInd/>
              <w:spacing w:before="60" w:after="60" w:line="259" w:lineRule="auto"/>
              <w:ind w:left="265" w:hanging="265"/>
              <w:jc w:val="left"/>
              <w:textAlignment w:val="auto"/>
              <w:rPr>
                <w:rFonts w:eastAsia="Calibri" w:cs="Arial"/>
                <w:bCs/>
                <w:sz w:val="22"/>
              </w:rPr>
            </w:pPr>
            <w:r w:rsidRPr="00692C86">
              <w:rPr>
                <w:rFonts w:eastAsia="Calibri" w:cs="Arial"/>
                <w:bCs/>
                <w:sz w:val="22"/>
              </w:rPr>
              <w:t>- Risk of rising concerns on confidence within membership</w:t>
            </w:r>
          </w:p>
        </w:tc>
        <w:tc>
          <w:tcPr>
            <w:tcW w:w="5103" w:type="dxa"/>
            <w:shd w:val="clear" w:color="auto" w:fill="auto"/>
          </w:tcPr>
          <w:p w:rsidR="00692C86" w:rsidRPr="00692C86" w:rsidRDefault="00692C86" w:rsidP="00692C86">
            <w:pPr>
              <w:tabs>
                <w:tab w:val="clear" w:pos="794"/>
                <w:tab w:val="clear" w:pos="1191"/>
                <w:tab w:val="clear" w:pos="1588"/>
                <w:tab w:val="clear" w:pos="1985"/>
                <w:tab w:val="left" w:pos="315"/>
              </w:tabs>
              <w:overflowPunct/>
              <w:autoSpaceDE/>
              <w:autoSpaceDN/>
              <w:adjustRightInd/>
              <w:spacing w:before="60" w:after="60" w:line="259" w:lineRule="auto"/>
              <w:ind w:left="315" w:hanging="315"/>
              <w:jc w:val="left"/>
              <w:textAlignment w:val="auto"/>
              <w:rPr>
                <w:rFonts w:eastAsia="Calibri" w:cs="Arial"/>
                <w:sz w:val="22"/>
              </w:rPr>
            </w:pPr>
            <w:r w:rsidRPr="00692C86">
              <w:rPr>
                <w:rFonts w:eastAsia="Calibri" w:cs="Arial"/>
                <w:sz w:val="22"/>
              </w:rPr>
              <w:t xml:space="preserve">- Risk avoidance: </w:t>
            </w:r>
            <w:r w:rsidRPr="00692C86">
              <w:rPr>
                <w:rFonts w:eastAsia="Calibri" w:cs="Arial"/>
                <w:b/>
                <w:bCs/>
                <w:sz w:val="22"/>
              </w:rPr>
              <w:t>adopt and implement common values</w:t>
            </w:r>
            <w:r w:rsidRPr="00692C86">
              <w:rPr>
                <w:rFonts w:eastAsia="Calibri" w:cs="Arial"/>
                <w:sz w:val="22"/>
              </w:rPr>
              <w:t xml:space="preserve"> – all actions guided by the adopted values;</w:t>
            </w:r>
          </w:p>
          <w:p w:rsidR="00692C86" w:rsidRPr="00692C86" w:rsidRDefault="00692C86" w:rsidP="00692C86">
            <w:pPr>
              <w:tabs>
                <w:tab w:val="clear" w:pos="794"/>
                <w:tab w:val="clear" w:pos="1191"/>
                <w:tab w:val="clear" w:pos="1588"/>
                <w:tab w:val="clear" w:pos="1985"/>
                <w:tab w:val="left" w:pos="315"/>
              </w:tabs>
              <w:overflowPunct/>
              <w:autoSpaceDE/>
              <w:autoSpaceDN/>
              <w:adjustRightInd/>
              <w:spacing w:before="60" w:after="60" w:line="259" w:lineRule="auto"/>
              <w:ind w:left="315" w:hanging="315"/>
              <w:jc w:val="left"/>
              <w:textAlignment w:val="auto"/>
              <w:rPr>
                <w:rFonts w:eastAsia="Calibri" w:cs="Arial"/>
                <w:sz w:val="22"/>
              </w:rPr>
            </w:pPr>
            <w:r w:rsidRPr="00692C86">
              <w:rPr>
                <w:rFonts w:eastAsia="Calibri" w:cs="Arial"/>
                <w:sz w:val="22"/>
              </w:rPr>
              <w:t xml:space="preserve">- Risk limitation: </w:t>
            </w:r>
            <w:r w:rsidRPr="00692C86">
              <w:rPr>
                <w:rFonts w:eastAsia="Calibri" w:cs="Arial"/>
                <w:b/>
                <w:bCs/>
                <w:sz w:val="22"/>
              </w:rPr>
              <w:t>engage with membership</w:t>
            </w:r>
            <w:r w:rsidRPr="00692C86">
              <w:rPr>
                <w:rFonts w:eastAsia="Calibri" w:cs="Arial"/>
                <w:sz w:val="22"/>
              </w:rPr>
              <w:t xml:space="preserve"> and other stakeholders, </w:t>
            </w:r>
            <w:r w:rsidRPr="00692C86">
              <w:rPr>
                <w:rFonts w:eastAsia="Calibri" w:cs="Arial"/>
                <w:b/>
                <w:bCs/>
                <w:sz w:val="22"/>
              </w:rPr>
              <w:t>improve communication</w:t>
            </w:r>
            <w:r w:rsidRPr="00692C86">
              <w:rPr>
                <w:rFonts w:eastAsia="Calibri" w:cs="Arial"/>
                <w:sz w:val="22"/>
              </w:rPr>
              <w:t xml:space="preserve">, </w:t>
            </w:r>
            <w:r w:rsidRPr="00692C86">
              <w:rPr>
                <w:rFonts w:eastAsia="Calibri" w:cs="Arial"/>
                <w:b/>
                <w:bCs/>
                <w:sz w:val="22"/>
              </w:rPr>
              <w:t>commit to the values</w:t>
            </w:r>
            <w:r w:rsidRPr="00692C86">
              <w:rPr>
                <w:rFonts w:eastAsia="Calibri" w:cs="Arial"/>
                <w:sz w:val="22"/>
              </w:rPr>
              <w:t xml:space="preserve">, and </w:t>
            </w:r>
            <w:r w:rsidRPr="00692C86">
              <w:rPr>
                <w:rFonts w:eastAsia="Calibri" w:cs="Arial"/>
                <w:b/>
                <w:bCs/>
                <w:sz w:val="22"/>
              </w:rPr>
              <w:t>promote ownership of strategic initiatives</w:t>
            </w:r>
            <w:r w:rsidRPr="00692C86">
              <w:rPr>
                <w:rFonts w:eastAsia="Calibri" w:cs="Arial"/>
                <w:sz w:val="22"/>
              </w:rPr>
              <w:t>.</w:t>
            </w:r>
          </w:p>
        </w:tc>
      </w:tr>
      <w:tr w:rsidR="00692C86" w:rsidRPr="00692C86" w:rsidTr="00692C86">
        <w:trPr>
          <w:cantSplit/>
        </w:trPr>
        <w:tc>
          <w:tcPr>
            <w:tcW w:w="4678" w:type="dxa"/>
            <w:shd w:val="clear" w:color="auto" w:fill="auto"/>
          </w:tcPr>
          <w:p w:rsidR="00692C86" w:rsidRPr="00692C86" w:rsidRDefault="00692C86" w:rsidP="00FF4AF2">
            <w:pPr>
              <w:numPr>
                <w:ilvl w:val="0"/>
                <w:numId w:val="3"/>
              </w:numPr>
              <w:tabs>
                <w:tab w:val="clear" w:pos="794"/>
                <w:tab w:val="clear" w:pos="1191"/>
                <w:tab w:val="clear" w:pos="1588"/>
                <w:tab w:val="clear" w:pos="1985"/>
                <w:tab w:val="left" w:pos="265"/>
              </w:tabs>
              <w:overflowPunct/>
              <w:autoSpaceDE/>
              <w:autoSpaceDN/>
              <w:adjustRightInd/>
              <w:spacing w:before="60" w:after="60" w:line="259" w:lineRule="auto"/>
              <w:contextualSpacing/>
              <w:jc w:val="left"/>
              <w:textAlignment w:val="auto"/>
              <w:rPr>
                <w:rFonts w:eastAsia="Calibri" w:cs="Arial"/>
                <w:b/>
                <w:bCs/>
                <w:sz w:val="22"/>
              </w:rPr>
            </w:pPr>
            <w:r w:rsidRPr="00692C86">
              <w:rPr>
                <w:rFonts w:eastAsia="Calibri" w:cs="Arial"/>
                <w:b/>
                <w:bCs/>
                <w:sz w:val="22"/>
              </w:rPr>
              <w:t>Inadequate internal structures, tools, methodology and processes</w:t>
            </w:r>
          </w:p>
          <w:p w:rsidR="00692C86" w:rsidRPr="00692C86" w:rsidRDefault="00692C86" w:rsidP="00692C86">
            <w:pPr>
              <w:tabs>
                <w:tab w:val="clear" w:pos="794"/>
                <w:tab w:val="clear" w:pos="1191"/>
                <w:tab w:val="clear" w:pos="1588"/>
                <w:tab w:val="clear" w:pos="1985"/>
                <w:tab w:val="left" w:pos="265"/>
              </w:tabs>
              <w:overflowPunct/>
              <w:autoSpaceDE/>
              <w:autoSpaceDN/>
              <w:adjustRightInd/>
              <w:spacing w:before="60" w:after="60" w:line="259" w:lineRule="auto"/>
              <w:ind w:left="265" w:hanging="265"/>
              <w:jc w:val="left"/>
              <w:textAlignment w:val="auto"/>
              <w:rPr>
                <w:rFonts w:eastAsia="Calibri" w:cs="Arial"/>
                <w:b/>
                <w:bCs/>
                <w:sz w:val="22"/>
              </w:rPr>
            </w:pPr>
            <w:r w:rsidRPr="00692C86">
              <w:rPr>
                <w:rFonts w:eastAsia="Calibri" w:cs="Arial"/>
                <w:bCs/>
                <w:sz w:val="22"/>
              </w:rPr>
              <w:t>- Risk of structures, methods and tools becoming inadequate, failing to be effective</w:t>
            </w:r>
          </w:p>
        </w:tc>
        <w:tc>
          <w:tcPr>
            <w:tcW w:w="5103" w:type="dxa"/>
            <w:shd w:val="clear" w:color="auto" w:fill="auto"/>
          </w:tcPr>
          <w:p w:rsidR="00692C86" w:rsidRPr="00692C86" w:rsidRDefault="00692C86" w:rsidP="00692C86">
            <w:pPr>
              <w:tabs>
                <w:tab w:val="clear" w:pos="794"/>
                <w:tab w:val="clear" w:pos="1191"/>
                <w:tab w:val="clear" w:pos="1588"/>
                <w:tab w:val="clear" w:pos="1985"/>
                <w:tab w:val="left" w:pos="315"/>
              </w:tabs>
              <w:overflowPunct/>
              <w:autoSpaceDE/>
              <w:autoSpaceDN/>
              <w:adjustRightInd/>
              <w:spacing w:before="60" w:after="60" w:line="259" w:lineRule="auto"/>
              <w:ind w:left="315" w:hanging="315"/>
              <w:jc w:val="left"/>
              <w:textAlignment w:val="auto"/>
              <w:rPr>
                <w:rFonts w:eastAsia="Calibri" w:cs="Arial"/>
                <w:sz w:val="22"/>
              </w:rPr>
            </w:pPr>
            <w:r w:rsidRPr="00692C86">
              <w:rPr>
                <w:rFonts w:eastAsia="Calibri" w:cs="Arial"/>
                <w:sz w:val="22"/>
              </w:rPr>
              <w:t xml:space="preserve">- Risk limitation: Optimize internal structures, </w:t>
            </w:r>
            <w:r w:rsidRPr="00692C86">
              <w:rPr>
                <w:rFonts w:eastAsia="Calibri" w:cs="Arial"/>
                <w:b/>
                <w:bCs/>
                <w:sz w:val="22"/>
              </w:rPr>
              <w:t>improve tools</w:t>
            </w:r>
            <w:r w:rsidRPr="00692C86">
              <w:rPr>
                <w:rFonts w:eastAsia="Calibri" w:cs="Arial"/>
                <w:sz w:val="22"/>
              </w:rPr>
              <w:t xml:space="preserve">, </w:t>
            </w:r>
            <w:r w:rsidRPr="00692C86">
              <w:rPr>
                <w:rFonts w:eastAsia="Calibri" w:cs="Arial"/>
                <w:b/>
                <w:bCs/>
                <w:sz w:val="22"/>
              </w:rPr>
              <w:t xml:space="preserve">methodologies </w:t>
            </w:r>
            <w:r w:rsidRPr="00692C86">
              <w:rPr>
                <w:rFonts w:eastAsia="Calibri" w:cs="Arial"/>
                <w:sz w:val="22"/>
              </w:rPr>
              <w:t xml:space="preserve">and </w:t>
            </w:r>
            <w:r w:rsidRPr="00692C86">
              <w:rPr>
                <w:rFonts w:eastAsia="Calibri" w:cs="Arial"/>
                <w:b/>
                <w:bCs/>
                <w:sz w:val="22"/>
              </w:rPr>
              <w:t>processes</w:t>
            </w:r>
            <w:r w:rsidRPr="00692C86">
              <w:rPr>
                <w:rFonts w:eastAsia="Calibri" w:cs="Arial"/>
                <w:sz w:val="22"/>
              </w:rPr>
              <w:t>;</w:t>
            </w:r>
          </w:p>
          <w:p w:rsidR="00692C86" w:rsidRPr="00692C86" w:rsidRDefault="00692C86" w:rsidP="00692C86">
            <w:pPr>
              <w:tabs>
                <w:tab w:val="clear" w:pos="794"/>
                <w:tab w:val="clear" w:pos="1191"/>
                <w:tab w:val="clear" w:pos="1588"/>
                <w:tab w:val="clear" w:pos="1985"/>
                <w:tab w:val="left" w:pos="315"/>
              </w:tabs>
              <w:overflowPunct/>
              <w:autoSpaceDE/>
              <w:autoSpaceDN/>
              <w:adjustRightInd/>
              <w:spacing w:before="60" w:after="60" w:line="259" w:lineRule="auto"/>
              <w:ind w:left="315" w:hanging="315"/>
              <w:jc w:val="left"/>
              <w:textAlignment w:val="auto"/>
              <w:rPr>
                <w:rFonts w:eastAsia="Calibri" w:cs="Arial"/>
                <w:sz w:val="22"/>
              </w:rPr>
            </w:pPr>
            <w:r w:rsidRPr="00692C86">
              <w:rPr>
                <w:rFonts w:eastAsia="Calibri" w:cs="Arial"/>
                <w:sz w:val="22"/>
              </w:rPr>
              <w:t xml:space="preserve">- Risk transfer: Initiate processes for </w:t>
            </w:r>
            <w:r w:rsidRPr="00692C86">
              <w:rPr>
                <w:rFonts w:eastAsia="Calibri" w:cs="Arial"/>
                <w:b/>
                <w:bCs/>
                <w:sz w:val="22"/>
              </w:rPr>
              <w:t>quality certification</w:t>
            </w:r>
            <w:r w:rsidRPr="00692C86">
              <w:rPr>
                <w:rFonts w:eastAsia="Calibri" w:cs="Arial"/>
                <w:sz w:val="22"/>
              </w:rPr>
              <w:t>;</w:t>
            </w:r>
          </w:p>
          <w:p w:rsidR="00692C86" w:rsidRPr="00692C86" w:rsidRDefault="00692C86" w:rsidP="00692C86">
            <w:pPr>
              <w:tabs>
                <w:tab w:val="clear" w:pos="794"/>
                <w:tab w:val="clear" w:pos="1191"/>
                <w:tab w:val="clear" w:pos="1588"/>
                <w:tab w:val="clear" w:pos="1985"/>
                <w:tab w:val="left" w:pos="315"/>
              </w:tabs>
              <w:overflowPunct/>
              <w:autoSpaceDE/>
              <w:autoSpaceDN/>
              <w:adjustRightInd/>
              <w:spacing w:before="60" w:after="60" w:line="259" w:lineRule="auto"/>
              <w:ind w:left="315" w:hanging="315"/>
              <w:jc w:val="left"/>
              <w:textAlignment w:val="auto"/>
              <w:rPr>
                <w:rFonts w:eastAsia="Calibri" w:cs="Arial"/>
                <w:sz w:val="22"/>
              </w:rPr>
            </w:pPr>
            <w:r w:rsidRPr="00692C86">
              <w:rPr>
                <w:rFonts w:eastAsia="Calibri" w:cs="Arial"/>
                <w:sz w:val="22"/>
              </w:rPr>
              <w:t xml:space="preserve">- Risk limitation: Improve </w:t>
            </w:r>
            <w:r w:rsidRPr="00692C86">
              <w:rPr>
                <w:rFonts w:eastAsia="Calibri" w:cs="Arial"/>
                <w:b/>
                <w:bCs/>
                <w:sz w:val="22"/>
              </w:rPr>
              <w:t>internal</w:t>
            </w:r>
            <w:r w:rsidRPr="00692C86">
              <w:rPr>
                <w:rFonts w:eastAsia="Calibri" w:cs="Arial"/>
                <w:sz w:val="22"/>
              </w:rPr>
              <w:t xml:space="preserve"> and </w:t>
            </w:r>
            <w:r w:rsidRPr="00692C86">
              <w:rPr>
                <w:rFonts w:eastAsia="Calibri" w:cs="Arial"/>
                <w:b/>
                <w:bCs/>
                <w:sz w:val="22"/>
              </w:rPr>
              <w:t>external communication</w:t>
            </w:r>
            <w:r w:rsidRPr="00692C86">
              <w:rPr>
                <w:rFonts w:eastAsia="Calibri" w:cs="Arial"/>
                <w:sz w:val="22"/>
              </w:rPr>
              <w:t>.</w:t>
            </w:r>
          </w:p>
        </w:tc>
      </w:tr>
      <w:tr w:rsidR="00692C86" w:rsidRPr="00692C86" w:rsidTr="00692C86">
        <w:trPr>
          <w:cantSplit/>
        </w:trPr>
        <w:tc>
          <w:tcPr>
            <w:tcW w:w="4678" w:type="dxa"/>
            <w:shd w:val="clear" w:color="auto" w:fill="auto"/>
          </w:tcPr>
          <w:p w:rsidR="00692C86" w:rsidRPr="00692C86" w:rsidRDefault="00692C86" w:rsidP="00FF4AF2">
            <w:pPr>
              <w:numPr>
                <w:ilvl w:val="0"/>
                <w:numId w:val="3"/>
              </w:numPr>
              <w:tabs>
                <w:tab w:val="clear" w:pos="794"/>
                <w:tab w:val="clear" w:pos="1191"/>
                <w:tab w:val="clear" w:pos="1588"/>
                <w:tab w:val="clear" w:pos="1985"/>
                <w:tab w:val="left" w:pos="265"/>
              </w:tabs>
              <w:overflowPunct/>
              <w:autoSpaceDE/>
              <w:autoSpaceDN/>
              <w:adjustRightInd/>
              <w:spacing w:before="60" w:after="60" w:line="259" w:lineRule="auto"/>
              <w:contextualSpacing/>
              <w:jc w:val="left"/>
              <w:textAlignment w:val="auto"/>
              <w:rPr>
                <w:rFonts w:eastAsia="Calibri" w:cs="Arial"/>
                <w:b/>
                <w:bCs/>
                <w:sz w:val="22"/>
              </w:rPr>
            </w:pPr>
            <w:r w:rsidRPr="00692C86">
              <w:rPr>
                <w:rFonts w:eastAsia="Calibri" w:cs="Arial"/>
                <w:b/>
                <w:bCs/>
                <w:sz w:val="22"/>
              </w:rPr>
              <w:t>Insufficient funding</w:t>
            </w:r>
          </w:p>
          <w:p w:rsidR="00692C86" w:rsidRPr="00692C86" w:rsidRDefault="00692C86" w:rsidP="00692C86">
            <w:pPr>
              <w:tabs>
                <w:tab w:val="clear" w:pos="794"/>
                <w:tab w:val="clear" w:pos="1191"/>
                <w:tab w:val="clear" w:pos="1588"/>
                <w:tab w:val="clear" w:pos="1985"/>
                <w:tab w:val="left" w:pos="265"/>
              </w:tabs>
              <w:overflowPunct/>
              <w:autoSpaceDE/>
              <w:autoSpaceDN/>
              <w:adjustRightInd/>
              <w:spacing w:before="60" w:after="60" w:line="259" w:lineRule="auto"/>
              <w:ind w:left="265" w:hanging="265"/>
              <w:jc w:val="left"/>
              <w:textAlignment w:val="auto"/>
              <w:rPr>
                <w:rFonts w:eastAsia="Calibri" w:cs="Arial"/>
                <w:b/>
                <w:bCs/>
                <w:sz w:val="22"/>
              </w:rPr>
            </w:pPr>
            <w:r w:rsidRPr="00692C86">
              <w:rPr>
                <w:rFonts w:eastAsia="Calibri" w:cs="Arial"/>
                <w:bCs/>
                <w:sz w:val="22"/>
              </w:rPr>
              <w:t>- Risk of reduced financial contributions and sources of revenue</w:t>
            </w:r>
          </w:p>
        </w:tc>
        <w:tc>
          <w:tcPr>
            <w:tcW w:w="5103" w:type="dxa"/>
            <w:shd w:val="clear" w:color="auto" w:fill="auto"/>
          </w:tcPr>
          <w:p w:rsidR="00692C86" w:rsidRPr="00692C86" w:rsidRDefault="00692C86" w:rsidP="00692C86">
            <w:pPr>
              <w:tabs>
                <w:tab w:val="clear" w:pos="794"/>
                <w:tab w:val="clear" w:pos="1191"/>
                <w:tab w:val="clear" w:pos="1588"/>
                <w:tab w:val="clear" w:pos="1985"/>
                <w:tab w:val="left" w:pos="315"/>
              </w:tabs>
              <w:overflowPunct/>
              <w:autoSpaceDE/>
              <w:autoSpaceDN/>
              <w:adjustRightInd/>
              <w:spacing w:before="60" w:after="60" w:line="259" w:lineRule="auto"/>
              <w:ind w:left="315" w:hanging="315"/>
              <w:jc w:val="left"/>
              <w:textAlignment w:val="auto"/>
              <w:rPr>
                <w:rFonts w:eastAsia="Calibri" w:cs="Arial"/>
                <w:sz w:val="22"/>
              </w:rPr>
            </w:pPr>
            <w:r w:rsidRPr="00692C86">
              <w:rPr>
                <w:rFonts w:eastAsia="Calibri" w:cs="Arial"/>
                <w:sz w:val="22"/>
              </w:rPr>
              <w:t xml:space="preserve">- Risk limitation: identify and explore </w:t>
            </w:r>
            <w:r w:rsidRPr="00692C86">
              <w:rPr>
                <w:rFonts w:eastAsia="Calibri" w:cs="Arial"/>
                <w:b/>
                <w:bCs/>
                <w:sz w:val="22"/>
              </w:rPr>
              <w:t>new markets</w:t>
            </w:r>
            <w:r w:rsidRPr="00692C86">
              <w:rPr>
                <w:rFonts w:eastAsia="Calibri" w:cs="Arial"/>
                <w:sz w:val="22"/>
              </w:rPr>
              <w:t xml:space="preserve"> and </w:t>
            </w:r>
            <w:r w:rsidRPr="00692C86">
              <w:rPr>
                <w:rFonts w:eastAsia="Calibri" w:cs="Arial"/>
                <w:b/>
                <w:bCs/>
                <w:sz w:val="22"/>
              </w:rPr>
              <w:t>players</w:t>
            </w:r>
            <w:r w:rsidRPr="00692C86">
              <w:rPr>
                <w:rFonts w:eastAsia="Calibri" w:cs="Arial"/>
                <w:sz w:val="22"/>
              </w:rPr>
              <w:t>;</w:t>
            </w:r>
          </w:p>
          <w:p w:rsidR="00692C86" w:rsidRPr="00692C86" w:rsidRDefault="00692C86" w:rsidP="00692C86">
            <w:pPr>
              <w:tabs>
                <w:tab w:val="clear" w:pos="794"/>
                <w:tab w:val="clear" w:pos="1191"/>
                <w:tab w:val="clear" w:pos="1588"/>
                <w:tab w:val="clear" w:pos="1985"/>
                <w:tab w:val="left" w:pos="315"/>
              </w:tabs>
              <w:overflowPunct/>
              <w:autoSpaceDE/>
              <w:autoSpaceDN/>
              <w:adjustRightInd/>
              <w:spacing w:before="60" w:after="60" w:line="259" w:lineRule="auto"/>
              <w:ind w:left="315" w:hanging="315"/>
              <w:jc w:val="left"/>
              <w:textAlignment w:val="auto"/>
              <w:rPr>
                <w:rFonts w:eastAsia="Calibri" w:cs="Arial"/>
                <w:sz w:val="22"/>
              </w:rPr>
            </w:pPr>
            <w:r w:rsidRPr="00692C86">
              <w:rPr>
                <w:rFonts w:eastAsia="Calibri" w:cs="Arial"/>
                <w:sz w:val="22"/>
              </w:rPr>
              <w:t xml:space="preserve">- Risk limitation: ensure </w:t>
            </w:r>
            <w:r w:rsidRPr="00692C86">
              <w:rPr>
                <w:rFonts w:eastAsia="Calibri" w:cs="Arial"/>
                <w:b/>
                <w:bCs/>
                <w:sz w:val="22"/>
              </w:rPr>
              <w:t>effective financial planning</w:t>
            </w:r>
            <w:r w:rsidRPr="00692C86">
              <w:rPr>
                <w:rFonts w:eastAsia="Calibri" w:cs="Arial"/>
                <w:sz w:val="22"/>
              </w:rPr>
              <w:t>;</w:t>
            </w:r>
          </w:p>
          <w:p w:rsidR="00692C86" w:rsidRPr="00692C86" w:rsidRDefault="00692C86" w:rsidP="00692C86">
            <w:pPr>
              <w:tabs>
                <w:tab w:val="clear" w:pos="794"/>
                <w:tab w:val="clear" w:pos="1191"/>
                <w:tab w:val="clear" w:pos="1588"/>
                <w:tab w:val="clear" w:pos="1985"/>
                <w:tab w:val="left" w:pos="315"/>
              </w:tabs>
              <w:overflowPunct/>
              <w:autoSpaceDE/>
              <w:autoSpaceDN/>
              <w:adjustRightInd/>
              <w:spacing w:before="60" w:after="60" w:line="259" w:lineRule="auto"/>
              <w:ind w:left="315" w:hanging="315"/>
              <w:jc w:val="left"/>
              <w:textAlignment w:val="auto"/>
              <w:rPr>
                <w:rFonts w:eastAsia="Calibri" w:cs="Arial"/>
                <w:sz w:val="22"/>
              </w:rPr>
            </w:pPr>
            <w:r w:rsidRPr="00692C86">
              <w:rPr>
                <w:rFonts w:eastAsia="Calibri" w:cs="Arial"/>
                <w:sz w:val="22"/>
              </w:rPr>
              <w:t xml:space="preserve">- Risk limitation: membership </w:t>
            </w:r>
            <w:r w:rsidRPr="00692C86">
              <w:rPr>
                <w:rFonts w:eastAsia="Calibri" w:cs="Arial"/>
                <w:b/>
                <w:bCs/>
                <w:sz w:val="22"/>
              </w:rPr>
              <w:t>engagement strategies</w:t>
            </w:r>
            <w:r w:rsidRPr="00692C86">
              <w:rPr>
                <w:rFonts w:eastAsia="Calibri" w:cs="Arial"/>
                <w:sz w:val="22"/>
              </w:rPr>
              <w:t>;</w:t>
            </w:r>
          </w:p>
          <w:p w:rsidR="00692C86" w:rsidRPr="00692C86" w:rsidRDefault="00692C86" w:rsidP="00692C86">
            <w:pPr>
              <w:tabs>
                <w:tab w:val="clear" w:pos="794"/>
                <w:tab w:val="clear" w:pos="1191"/>
                <w:tab w:val="clear" w:pos="1588"/>
                <w:tab w:val="clear" w:pos="1985"/>
                <w:tab w:val="left" w:pos="315"/>
              </w:tabs>
              <w:overflowPunct/>
              <w:autoSpaceDE/>
              <w:autoSpaceDN/>
              <w:adjustRightInd/>
              <w:spacing w:before="60" w:after="60" w:line="259" w:lineRule="auto"/>
              <w:ind w:left="315" w:hanging="315"/>
              <w:jc w:val="left"/>
              <w:textAlignment w:val="auto"/>
              <w:rPr>
                <w:rFonts w:eastAsia="Calibri" w:cs="Arial"/>
                <w:sz w:val="22"/>
              </w:rPr>
            </w:pPr>
            <w:r w:rsidRPr="00692C86">
              <w:rPr>
                <w:rFonts w:eastAsia="Calibri" w:cs="Arial"/>
                <w:sz w:val="22"/>
              </w:rPr>
              <w:t xml:space="preserve">- Risk transfer: increase </w:t>
            </w:r>
            <w:r w:rsidRPr="00692C86">
              <w:rPr>
                <w:rFonts w:eastAsia="Calibri" w:cs="Arial"/>
                <w:b/>
                <w:bCs/>
                <w:sz w:val="22"/>
              </w:rPr>
              <w:t>relevance of ITU activities</w:t>
            </w:r>
            <w:r w:rsidRPr="00692C86">
              <w:rPr>
                <w:rFonts w:eastAsia="Calibri" w:cs="Arial"/>
                <w:sz w:val="22"/>
              </w:rPr>
              <w:t>.</w:t>
            </w:r>
          </w:p>
        </w:tc>
      </w:tr>
    </w:tbl>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92C86" w:rsidP="00F13EA8">
      <w:pPr>
        <w:pStyle w:val="Heading1StratPlan"/>
        <w:ind w:hanging="720"/>
      </w:pPr>
      <w:r w:rsidRPr="00692C86">
        <w:t>ITU results framework</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ITU will implement the strategic goals of the Union for 2020-2023 through a number of objectives to be attained in this period. Each Sector will contribute to the overarching goals of the Union in the context of its specific remit, through implementation of the Sector-specific objectives and the overarching intersectoral objectives. The Council will ensure efficient coordination and oversight of this work.</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 xml:space="preserve">The Enablers support the overall objectives and strategic goals of the Union. The activities and support services of the General Secretariat and the Bureaux provide these Enablers to the work of the Sectors and the whole Union. </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noProof/>
          <w:sz w:val="22"/>
          <w:lang w:val="en-CA" w:eastAsia="zh-CN"/>
        </w:rPr>
        <w:drawing>
          <wp:inline distT="0" distB="0" distL="0" distR="0" wp14:anchorId="4E75EECE" wp14:editId="1D573AF7">
            <wp:extent cx="2033060" cy="2190750"/>
            <wp:effectExtent l="0" t="0" r="5715" b="0"/>
            <wp:docPr id="1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9"/>
                    <pic:cNvPicPr>
                      <a:picLocks noChangeAspect="1"/>
                    </pic:cNvPicPr>
                  </pic:nvPicPr>
                  <pic:blipFill>
                    <a:blip r:embed="rId27"/>
                    <a:stretch>
                      <a:fillRect/>
                    </a:stretch>
                  </pic:blipFill>
                  <pic:spPr>
                    <a:xfrm>
                      <a:off x="0" y="0"/>
                      <a:ext cx="2036467" cy="2194421"/>
                    </a:xfrm>
                    <a:prstGeom prst="rect">
                      <a:avLst/>
                    </a:prstGeom>
                  </pic:spPr>
                </pic:pic>
              </a:graphicData>
            </a:graphic>
          </wp:inline>
        </w:drawing>
      </w:r>
      <w:r w:rsidRPr="00692C86">
        <w:rPr>
          <w:rFonts w:eastAsia="Calibri" w:cs="Arial"/>
          <w:noProof/>
          <w:sz w:val="22"/>
          <w:lang w:val="en-CA" w:eastAsia="zh-CN"/>
        </w:rPr>
        <w:drawing>
          <wp:inline distT="0" distB="0" distL="0" distR="0" wp14:anchorId="367DDF50" wp14:editId="15ECC1C7">
            <wp:extent cx="4019550" cy="22509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29556" cy="2256550"/>
                    </a:xfrm>
                    <a:prstGeom prst="rect">
                      <a:avLst/>
                    </a:prstGeom>
                    <a:noFill/>
                  </pic:spPr>
                </pic:pic>
              </a:graphicData>
            </a:graphic>
          </wp:inline>
        </w:drawing>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92C86" w:rsidP="00692C86">
      <w:pPr>
        <w:keepNext/>
        <w:tabs>
          <w:tab w:val="clear" w:pos="794"/>
          <w:tab w:val="clear" w:pos="1191"/>
          <w:tab w:val="clear" w:pos="1588"/>
          <w:tab w:val="clear" w:pos="1985"/>
        </w:tabs>
        <w:overflowPunct/>
        <w:autoSpaceDE/>
        <w:autoSpaceDN/>
        <w:adjustRightInd/>
        <w:spacing w:before="0" w:after="60" w:line="259" w:lineRule="auto"/>
        <w:textAlignment w:val="auto"/>
        <w:rPr>
          <w:rFonts w:eastAsia="Calibri" w:cs="Arial"/>
          <w:b/>
          <w:sz w:val="22"/>
        </w:rPr>
      </w:pPr>
      <w:r w:rsidRPr="00692C86">
        <w:rPr>
          <w:rFonts w:eastAsia="Calibri" w:cs="Arial"/>
          <w:b/>
          <w:sz w:val="22"/>
        </w:rPr>
        <w:lastRenderedPageBreak/>
        <w:t>ITU-R Objectives:</w:t>
      </w:r>
    </w:p>
    <w:p w:rsidR="00692C86" w:rsidRPr="00692C86" w:rsidRDefault="00692C86" w:rsidP="00FF4AF2">
      <w:pPr>
        <w:numPr>
          <w:ilvl w:val="0"/>
          <w:numId w:val="2"/>
        </w:numPr>
        <w:tabs>
          <w:tab w:val="clear" w:pos="794"/>
          <w:tab w:val="clear" w:pos="1191"/>
          <w:tab w:val="clear" w:pos="1588"/>
          <w:tab w:val="clear" w:pos="1985"/>
        </w:tabs>
        <w:overflowPunct/>
        <w:autoSpaceDE/>
        <w:autoSpaceDN/>
        <w:adjustRightInd/>
        <w:spacing w:before="0" w:after="160" w:line="259" w:lineRule="auto"/>
        <w:ind w:left="714" w:hanging="357"/>
        <w:textAlignment w:val="auto"/>
        <w:rPr>
          <w:rFonts w:eastAsia="Calibri" w:cs="Arial"/>
          <w:sz w:val="22"/>
        </w:rPr>
      </w:pPr>
      <w:r w:rsidRPr="00692C86">
        <w:rPr>
          <w:rFonts w:eastAsia="Calibri" w:cs="Arial"/>
          <w:sz w:val="22"/>
        </w:rPr>
        <w:t>R.1 (Spectrum</w:t>
      </w:r>
      <w:ins w:id="16" w:author="Author">
        <w:r w:rsidRPr="00692C86">
          <w:rPr>
            <w:rFonts w:eastAsia="Calibri" w:cs="Arial"/>
            <w:sz w:val="22"/>
          </w:rPr>
          <w:t>/orbit</w:t>
        </w:r>
      </w:ins>
      <w:r w:rsidRPr="00692C86">
        <w:rPr>
          <w:rFonts w:eastAsia="Calibri" w:cs="Arial"/>
          <w:sz w:val="22"/>
        </w:rPr>
        <w:t xml:space="preserve"> regulation</w:t>
      </w:r>
      <w:del w:id="17" w:author="Author">
        <w:r w:rsidRPr="00692C86" w:rsidDel="001015D5">
          <w:rPr>
            <w:rFonts w:eastAsia="Calibri" w:cs="Arial"/>
            <w:sz w:val="22"/>
          </w:rPr>
          <w:delText>s</w:delText>
        </w:r>
      </w:del>
      <w:ins w:id="18" w:author="Author">
        <w:r w:rsidRPr="00692C86">
          <w:rPr>
            <w:rFonts w:eastAsia="Calibri" w:cs="Arial"/>
            <w:sz w:val="22"/>
          </w:rPr>
          <w:t xml:space="preserve"> and management</w:t>
        </w:r>
      </w:ins>
      <w:r w:rsidRPr="00692C86">
        <w:rPr>
          <w:rFonts w:eastAsia="Calibri" w:cs="Arial"/>
          <w:sz w:val="22"/>
        </w:rPr>
        <w:t>): Meet, in a rational, equitable, efficient, economical and timely way, the ITU membership’s requirements for radio-frequency spectrum and satellite-orbit resources, while avoiding harmful interference</w:t>
      </w:r>
    </w:p>
    <w:p w:rsidR="00692C86" w:rsidRPr="00692C86" w:rsidRDefault="00692C86" w:rsidP="00FF4AF2">
      <w:pPr>
        <w:numPr>
          <w:ilvl w:val="0"/>
          <w:numId w:val="2"/>
        </w:num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R.2 (Radiocommunication standards): Provide for worldwide connectivity and interoperability, improved performance, quality, affordability and timeliness of service and overall system economy in radiocommunications, including through the development of international standards</w:t>
      </w:r>
    </w:p>
    <w:p w:rsidR="00692C86" w:rsidRPr="00692C86" w:rsidRDefault="00692C86" w:rsidP="00FF4AF2">
      <w:pPr>
        <w:numPr>
          <w:ilvl w:val="0"/>
          <w:numId w:val="2"/>
        </w:num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R.3 (</w:t>
      </w:r>
      <w:del w:id="19" w:author="Author">
        <w:r w:rsidRPr="00692C86" w:rsidDel="001015D5">
          <w:rPr>
            <w:rFonts w:eastAsia="Calibri" w:cs="Arial"/>
            <w:sz w:val="22"/>
          </w:rPr>
          <w:delText>Disseminate information</w:delText>
        </w:r>
      </w:del>
      <w:ins w:id="20" w:author="Author">
        <w:r w:rsidRPr="00692C86">
          <w:rPr>
            <w:rFonts w:eastAsia="Calibri" w:cs="Arial"/>
            <w:sz w:val="22"/>
          </w:rPr>
          <w:t>Knowledge sharing</w:t>
        </w:r>
      </w:ins>
      <w:r w:rsidRPr="00692C86">
        <w:rPr>
          <w:rFonts w:eastAsia="Calibri" w:cs="Arial"/>
          <w:sz w:val="22"/>
        </w:rPr>
        <w:t>): Foster the acquisition and sharing of knowledge and know-how on radiocommunications</w:t>
      </w:r>
    </w:p>
    <w:p w:rsidR="00692C86" w:rsidRPr="00692C86" w:rsidRDefault="00692C86" w:rsidP="00692C86">
      <w:pPr>
        <w:keepNext/>
        <w:tabs>
          <w:tab w:val="clear" w:pos="794"/>
          <w:tab w:val="clear" w:pos="1191"/>
          <w:tab w:val="clear" w:pos="1588"/>
          <w:tab w:val="clear" w:pos="1985"/>
        </w:tabs>
        <w:overflowPunct/>
        <w:autoSpaceDE/>
        <w:autoSpaceDN/>
        <w:adjustRightInd/>
        <w:spacing w:before="0" w:after="60" w:line="259" w:lineRule="auto"/>
        <w:textAlignment w:val="auto"/>
        <w:rPr>
          <w:rFonts w:eastAsia="Calibri" w:cs="Arial"/>
          <w:b/>
          <w:sz w:val="22"/>
        </w:rPr>
      </w:pPr>
      <w:r w:rsidRPr="00692C86">
        <w:rPr>
          <w:rFonts w:eastAsia="Calibri" w:cs="Arial"/>
          <w:b/>
          <w:sz w:val="22"/>
        </w:rPr>
        <w:t>ITU-T Objectives:</w:t>
      </w:r>
    </w:p>
    <w:p w:rsidR="00692C86" w:rsidRPr="00692C86" w:rsidRDefault="00692C86" w:rsidP="00FF4AF2">
      <w:pPr>
        <w:numPr>
          <w:ilvl w:val="0"/>
          <w:numId w:val="2"/>
        </w:numPr>
        <w:tabs>
          <w:tab w:val="clear" w:pos="794"/>
          <w:tab w:val="clear" w:pos="1191"/>
          <w:tab w:val="clear" w:pos="1588"/>
          <w:tab w:val="clear" w:pos="1985"/>
        </w:tabs>
        <w:overflowPunct/>
        <w:autoSpaceDE/>
        <w:autoSpaceDN/>
        <w:adjustRightInd/>
        <w:spacing w:before="0" w:after="160" w:line="259" w:lineRule="auto"/>
        <w:ind w:left="714" w:hanging="357"/>
        <w:textAlignment w:val="auto"/>
        <w:rPr>
          <w:rFonts w:eastAsia="Calibri" w:cs="Arial"/>
          <w:sz w:val="22"/>
        </w:rPr>
      </w:pPr>
      <w:r w:rsidRPr="00692C86">
        <w:rPr>
          <w:rFonts w:eastAsia="Calibri" w:cs="Arial"/>
          <w:sz w:val="22"/>
        </w:rPr>
        <w:t>T.1 (Development of standards): Develop [non-discriminatory</w:t>
      </w:r>
      <w:r w:rsidRPr="00692C86">
        <w:rPr>
          <w:rFonts w:eastAsia="Calibri" w:cs="Arial"/>
          <w:sz w:val="22"/>
          <w:vertAlign w:val="superscript"/>
        </w:rPr>
        <w:footnoteReference w:id="2"/>
      </w:r>
      <w:r w:rsidRPr="00692C86">
        <w:rPr>
          <w:rFonts w:eastAsia="Calibri" w:cs="Arial"/>
          <w:sz w:val="22"/>
        </w:rPr>
        <w:t>] international standards (ITU-T recommendations), in a timely manner, and foster interoperability and improved performance of equipment, networks, services and applications</w:t>
      </w:r>
    </w:p>
    <w:p w:rsidR="00692C86" w:rsidRPr="00692C86" w:rsidRDefault="00692C86" w:rsidP="00FF4AF2">
      <w:pPr>
        <w:numPr>
          <w:ilvl w:val="0"/>
          <w:numId w:val="2"/>
        </w:num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 xml:space="preserve">T.2 (Bridging the standards gap): Promote the active participation of the membership, in particular developing countries, in the definition and adoption of </w:t>
      </w:r>
      <w:r w:rsidRPr="00692C86">
        <w:rPr>
          <w:rFonts w:eastAsia="Calibri" w:cs="Arial"/>
          <w:color w:val="FF0000"/>
          <w:sz w:val="22"/>
        </w:rPr>
        <w:t>[</w:t>
      </w:r>
      <w:r w:rsidRPr="00692C86">
        <w:rPr>
          <w:rFonts w:eastAsia="Calibri" w:cs="Arial"/>
          <w:sz w:val="22"/>
        </w:rPr>
        <w:t>non-discriminatory</w:t>
      </w:r>
      <w:r w:rsidRPr="00692C86">
        <w:rPr>
          <w:rFonts w:eastAsia="Calibri" w:cs="Arial"/>
          <w:color w:val="FF0000"/>
          <w:sz w:val="22"/>
        </w:rPr>
        <w:t>]</w:t>
      </w:r>
      <w:r w:rsidRPr="00692C86">
        <w:rPr>
          <w:rFonts w:eastAsia="Calibri" w:cs="Arial"/>
          <w:sz w:val="22"/>
        </w:rPr>
        <w:t xml:space="preserve"> international standards (ITU-T recommendations) with a view to bridging the standardization gap</w:t>
      </w:r>
    </w:p>
    <w:p w:rsidR="00692C86" w:rsidRPr="00692C86" w:rsidRDefault="00692C86" w:rsidP="00FF4AF2">
      <w:pPr>
        <w:numPr>
          <w:ilvl w:val="0"/>
          <w:numId w:val="2"/>
        </w:num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T.3 (Telecommunication resources): Ensure effective allocation and management of international telecommunication numbering, naming, addressing and identification resources in accordance with ITU-T recommendations and procedures</w:t>
      </w:r>
    </w:p>
    <w:p w:rsidR="00692C86" w:rsidRPr="00692C86" w:rsidRDefault="00692C86" w:rsidP="00FF4AF2">
      <w:pPr>
        <w:numPr>
          <w:ilvl w:val="0"/>
          <w:numId w:val="2"/>
        </w:num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T.4 (Knowledge sharing): Foster the acquisition and sharing of knowledge and know-how on the standardization activities of ITU-T</w:t>
      </w:r>
    </w:p>
    <w:p w:rsidR="00692C86" w:rsidRPr="00692C86" w:rsidRDefault="00692C86" w:rsidP="00FF4AF2">
      <w:pPr>
        <w:numPr>
          <w:ilvl w:val="0"/>
          <w:numId w:val="2"/>
        </w:num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T.5 (Cooperation with standardization bodies) Extend and facilitate cooperation with international, regional and national standardization bodies and regional telecommunication organizations</w:t>
      </w:r>
    </w:p>
    <w:p w:rsidR="00692C86" w:rsidRPr="00692C86" w:rsidRDefault="00692C86" w:rsidP="00692C86">
      <w:pPr>
        <w:keepNext/>
        <w:tabs>
          <w:tab w:val="clear" w:pos="794"/>
          <w:tab w:val="clear" w:pos="1191"/>
          <w:tab w:val="clear" w:pos="1588"/>
          <w:tab w:val="clear" w:pos="1985"/>
        </w:tabs>
        <w:overflowPunct/>
        <w:autoSpaceDE/>
        <w:autoSpaceDN/>
        <w:adjustRightInd/>
        <w:spacing w:before="0" w:after="60" w:line="259" w:lineRule="auto"/>
        <w:textAlignment w:val="auto"/>
        <w:rPr>
          <w:rFonts w:eastAsia="Calibri" w:cs="Arial"/>
          <w:b/>
          <w:sz w:val="22"/>
        </w:rPr>
      </w:pPr>
      <w:r w:rsidRPr="00692C86">
        <w:rPr>
          <w:rFonts w:eastAsia="Calibri" w:cs="Arial"/>
          <w:b/>
          <w:sz w:val="22"/>
        </w:rPr>
        <w:t>ITU-D Objectives:</w:t>
      </w:r>
    </w:p>
    <w:p w:rsidR="00692C86" w:rsidRPr="00692C86" w:rsidRDefault="00692C86" w:rsidP="00FF4AF2">
      <w:pPr>
        <w:numPr>
          <w:ilvl w:val="0"/>
          <w:numId w:val="2"/>
        </w:num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D.1 (Coordination): Foster international cooperation and agreement on telecommunication/ICT development issues</w:t>
      </w:r>
    </w:p>
    <w:p w:rsidR="00692C86" w:rsidRPr="00692C86" w:rsidRDefault="00692C86" w:rsidP="00FF4AF2">
      <w:pPr>
        <w:numPr>
          <w:ilvl w:val="0"/>
          <w:numId w:val="2"/>
        </w:num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D.2 (Modern and secure telecommunication/ICT infrastructure): Foster the development of infrastructure and services, including building confidence and security in the use of telecommunications/ICTs</w:t>
      </w:r>
    </w:p>
    <w:p w:rsidR="00692C86" w:rsidRPr="00692C86" w:rsidRDefault="00692C86" w:rsidP="00FF4AF2">
      <w:pPr>
        <w:numPr>
          <w:ilvl w:val="0"/>
          <w:numId w:val="2"/>
        </w:num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D.3 (Enabling environment): Foster an enabling policy and regulatory environment conducive to sustainable telecommunication/ICT development</w:t>
      </w:r>
    </w:p>
    <w:p w:rsidR="00692C86" w:rsidRPr="00692C86" w:rsidRDefault="00692C86" w:rsidP="00FF4AF2">
      <w:pPr>
        <w:numPr>
          <w:ilvl w:val="0"/>
          <w:numId w:val="2"/>
        </w:num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D.4 (Inclusive digital society): Foster the development and use of telecommunications/ICTs and applications to empower people and societies for sustainable development</w:t>
      </w:r>
    </w:p>
    <w:p w:rsidR="00692C86" w:rsidRPr="00692C86" w:rsidRDefault="00692C86" w:rsidP="00692C86">
      <w:pPr>
        <w:keepNext/>
        <w:tabs>
          <w:tab w:val="clear" w:pos="794"/>
          <w:tab w:val="clear" w:pos="1191"/>
          <w:tab w:val="clear" w:pos="1588"/>
          <w:tab w:val="clear" w:pos="1985"/>
        </w:tabs>
        <w:overflowPunct/>
        <w:autoSpaceDE/>
        <w:autoSpaceDN/>
        <w:adjustRightInd/>
        <w:spacing w:before="0" w:after="60" w:line="259" w:lineRule="auto"/>
        <w:textAlignment w:val="auto"/>
        <w:rPr>
          <w:rFonts w:eastAsia="Calibri" w:cs="Arial"/>
          <w:b/>
          <w:sz w:val="22"/>
        </w:rPr>
      </w:pPr>
      <w:r w:rsidRPr="00692C86">
        <w:rPr>
          <w:rFonts w:eastAsia="Calibri" w:cs="Arial"/>
          <w:b/>
          <w:sz w:val="22"/>
        </w:rPr>
        <w:t>Inter-Sectoral Objectives:</w:t>
      </w:r>
    </w:p>
    <w:p w:rsidR="00692C86" w:rsidRPr="00692C86" w:rsidRDefault="00692C86" w:rsidP="00FF4AF2">
      <w:pPr>
        <w:numPr>
          <w:ilvl w:val="0"/>
          <w:numId w:val="2"/>
        </w:numPr>
        <w:tabs>
          <w:tab w:val="clear" w:pos="794"/>
          <w:tab w:val="clear" w:pos="1191"/>
          <w:tab w:val="clear" w:pos="1588"/>
          <w:tab w:val="clear" w:pos="1985"/>
        </w:tabs>
        <w:overflowPunct/>
        <w:autoSpaceDE/>
        <w:autoSpaceDN/>
        <w:adjustRightInd/>
        <w:spacing w:before="0" w:after="160" w:line="259" w:lineRule="auto"/>
        <w:ind w:left="714" w:hanging="357"/>
        <w:jc w:val="left"/>
        <w:textAlignment w:val="auto"/>
        <w:rPr>
          <w:rFonts w:eastAsia="Calibri" w:cs="Arial"/>
          <w:sz w:val="22"/>
        </w:rPr>
      </w:pPr>
      <w:r w:rsidRPr="00692C86">
        <w:rPr>
          <w:rFonts w:eastAsia="Calibri" w:cs="Arial"/>
          <w:sz w:val="22"/>
        </w:rPr>
        <w:t>I.1 (Collaboration) Foster closer collaboration among all stakeholders in the telecommunication/ICT ecosystem</w:t>
      </w:r>
    </w:p>
    <w:p w:rsidR="00692C86" w:rsidRPr="00692C86" w:rsidRDefault="00692C86" w:rsidP="00FF4AF2">
      <w:pPr>
        <w:keepNext/>
        <w:keepLines/>
        <w:numPr>
          <w:ilvl w:val="0"/>
          <w:numId w:val="2"/>
        </w:numPr>
        <w:tabs>
          <w:tab w:val="clear" w:pos="794"/>
          <w:tab w:val="clear" w:pos="1191"/>
          <w:tab w:val="clear" w:pos="1588"/>
          <w:tab w:val="clear" w:pos="1985"/>
        </w:tabs>
        <w:overflowPunct/>
        <w:autoSpaceDE/>
        <w:autoSpaceDN/>
        <w:adjustRightInd/>
        <w:spacing w:before="0" w:after="160" w:line="259" w:lineRule="auto"/>
        <w:jc w:val="left"/>
        <w:textAlignment w:val="auto"/>
        <w:rPr>
          <w:rFonts w:eastAsia="Calibri" w:cs="Arial"/>
          <w:sz w:val="22"/>
        </w:rPr>
      </w:pPr>
      <w:r w:rsidRPr="00692C86">
        <w:rPr>
          <w:rFonts w:eastAsia="Calibri" w:cs="Arial"/>
          <w:sz w:val="22"/>
        </w:rPr>
        <w:lastRenderedPageBreak/>
        <w:t>I.2 (Emerging telecommunication/ICT trends) Enhance identification, awareness and analysis of emerging trends in the telecommunication/ICT environment</w:t>
      </w:r>
    </w:p>
    <w:p w:rsidR="00692C86" w:rsidRPr="00692C86" w:rsidRDefault="00692C86" w:rsidP="00FF4AF2">
      <w:pPr>
        <w:keepNext/>
        <w:keepLines/>
        <w:numPr>
          <w:ilvl w:val="0"/>
          <w:numId w:val="2"/>
        </w:numPr>
        <w:tabs>
          <w:tab w:val="clear" w:pos="794"/>
          <w:tab w:val="clear" w:pos="1191"/>
          <w:tab w:val="clear" w:pos="1588"/>
          <w:tab w:val="clear" w:pos="1985"/>
        </w:tabs>
        <w:overflowPunct/>
        <w:autoSpaceDE/>
        <w:autoSpaceDN/>
        <w:adjustRightInd/>
        <w:spacing w:before="0" w:after="160" w:line="259" w:lineRule="auto"/>
        <w:ind w:left="714" w:hanging="357"/>
        <w:jc w:val="left"/>
        <w:textAlignment w:val="auto"/>
        <w:rPr>
          <w:rFonts w:eastAsia="Calibri" w:cs="Arial"/>
          <w:sz w:val="22"/>
        </w:rPr>
      </w:pPr>
      <w:r w:rsidRPr="00692C86">
        <w:rPr>
          <w:rFonts w:eastAsia="Calibri" w:cs="Arial"/>
          <w:sz w:val="22"/>
        </w:rPr>
        <w:t>I.3 (Telecommunication/ICT accessibility) Enhance telecommunications/ICTs accessibility for persons with disabilities and specific needs</w:t>
      </w:r>
    </w:p>
    <w:p w:rsidR="00692C86" w:rsidRPr="00692C86" w:rsidRDefault="00692C86" w:rsidP="00FF4AF2">
      <w:pPr>
        <w:numPr>
          <w:ilvl w:val="0"/>
          <w:numId w:val="2"/>
        </w:numPr>
        <w:tabs>
          <w:tab w:val="clear" w:pos="794"/>
          <w:tab w:val="clear" w:pos="1191"/>
          <w:tab w:val="clear" w:pos="1588"/>
          <w:tab w:val="clear" w:pos="1985"/>
        </w:tabs>
        <w:overflowPunct/>
        <w:autoSpaceDE/>
        <w:autoSpaceDN/>
        <w:adjustRightInd/>
        <w:spacing w:before="0" w:after="160" w:line="259" w:lineRule="auto"/>
        <w:ind w:left="714" w:hanging="357"/>
        <w:jc w:val="left"/>
        <w:textAlignment w:val="auto"/>
        <w:rPr>
          <w:rFonts w:eastAsia="Calibri" w:cs="Arial"/>
          <w:sz w:val="22"/>
        </w:rPr>
      </w:pPr>
      <w:r w:rsidRPr="00692C86">
        <w:rPr>
          <w:rFonts w:eastAsia="Calibri" w:cs="Arial"/>
          <w:sz w:val="22"/>
        </w:rPr>
        <w:t>I.4 (Gender equality [and equity]) Enhance the use of telecommunication/ICTs for gender equality and empowerment of women and girls</w:t>
      </w:r>
    </w:p>
    <w:p w:rsidR="00692C86" w:rsidRPr="00692C86" w:rsidRDefault="00692C86" w:rsidP="00FF4AF2">
      <w:pPr>
        <w:numPr>
          <w:ilvl w:val="0"/>
          <w:numId w:val="2"/>
        </w:numPr>
        <w:tabs>
          <w:tab w:val="clear" w:pos="794"/>
          <w:tab w:val="clear" w:pos="1191"/>
          <w:tab w:val="clear" w:pos="1588"/>
          <w:tab w:val="clear" w:pos="1985"/>
        </w:tabs>
        <w:overflowPunct/>
        <w:autoSpaceDE/>
        <w:autoSpaceDN/>
        <w:adjustRightInd/>
        <w:spacing w:before="0" w:after="160" w:line="259" w:lineRule="auto"/>
        <w:ind w:left="714" w:hanging="357"/>
        <w:jc w:val="left"/>
        <w:textAlignment w:val="auto"/>
        <w:rPr>
          <w:rFonts w:eastAsia="Calibri" w:cs="Arial"/>
          <w:sz w:val="22"/>
        </w:rPr>
      </w:pPr>
      <w:r w:rsidRPr="00692C86">
        <w:rPr>
          <w:rFonts w:eastAsia="Calibri" w:cs="Arial"/>
          <w:sz w:val="22"/>
        </w:rPr>
        <w:t>I.5. (Environmental sustainability) Leverage telecommunication/ICTs to reduce environmental footprint</w:t>
      </w:r>
    </w:p>
    <w:p w:rsidR="00692C86" w:rsidRPr="00692C86" w:rsidRDefault="00692C86" w:rsidP="00FF4AF2">
      <w:pPr>
        <w:numPr>
          <w:ilvl w:val="0"/>
          <w:numId w:val="2"/>
        </w:numPr>
        <w:tabs>
          <w:tab w:val="clear" w:pos="794"/>
          <w:tab w:val="clear" w:pos="1191"/>
          <w:tab w:val="clear" w:pos="1588"/>
          <w:tab w:val="clear" w:pos="1985"/>
        </w:tabs>
        <w:overflowPunct/>
        <w:autoSpaceDE/>
        <w:autoSpaceDN/>
        <w:adjustRightInd/>
        <w:spacing w:before="0" w:after="160" w:line="259" w:lineRule="auto"/>
        <w:ind w:left="714" w:hanging="357"/>
        <w:jc w:val="left"/>
        <w:textAlignment w:val="auto"/>
        <w:rPr>
          <w:rFonts w:eastAsia="Calibri" w:cs="Arial"/>
          <w:sz w:val="22"/>
        </w:rPr>
      </w:pPr>
      <w:r w:rsidRPr="00692C86">
        <w:rPr>
          <w:rFonts w:eastAsia="Calibri" w:cs="Arial"/>
          <w:sz w:val="22"/>
        </w:rPr>
        <w:t>I.6 (Reducing overlaps) Reduce the areas of overlap and foster closer and more transparent coordination among General Secretariat and ITU Sectors, taking into account the Union’s budgetary provisions</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92C86" w:rsidP="00692C86">
      <w:pPr>
        <w:keepNext/>
        <w:tabs>
          <w:tab w:val="clear" w:pos="794"/>
          <w:tab w:val="clear" w:pos="1191"/>
          <w:tab w:val="clear" w:pos="1588"/>
          <w:tab w:val="clear" w:pos="1985"/>
        </w:tabs>
        <w:overflowPunct/>
        <w:autoSpaceDE/>
        <w:autoSpaceDN/>
        <w:adjustRightInd/>
        <w:spacing w:before="180" w:after="60" w:line="240" w:lineRule="auto"/>
        <w:textAlignment w:val="auto"/>
        <w:rPr>
          <w:rFonts w:eastAsia="Calibri" w:cs="Arial"/>
          <w:b/>
          <w:iCs/>
          <w:sz w:val="22"/>
          <w:szCs w:val="18"/>
        </w:rPr>
      </w:pPr>
      <w:r w:rsidRPr="00692C86">
        <w:rPr>
          <w:rFonts w:eastAsia="Calibri" w:cs="Arial"/>
          <w:b/>
          <w:iCs/>
          <w:sz w:val="22"/>
          <w:szCs w:val="18"/>
        </w:rPr>
        <w:t xml:space="preserve">Table </w:t>
      </w:r>
      <w:r w:rsidRPr="00692C86">
        <w:rPr>
          <w:rFonts w:eastAsia="Calibri" w:cs="Arial"/>
          <w:b/>
          <w:iCs/>
          <w:sz w:val="22"/>
          <w:szCs w:val="18"/>
        </w:rPr>
        <w:fldChar w:fldCharType="begin"/>
      </w:r>
      <w:r w:rsidRPr="00692C86">
        <w:rPr>
          <w:rFonts w:eastAsia="Calibri" w:cs="Arial"/>
          <w:b/>
          <w:iCs/>
          <w:sz w:val="22"/>
          <w:szCs w:val="18"/>
        </w:rPr>
        <w:instrText xml:space="preserve"> SEQ Table \* ARABIC </w:instrText>
      </w:r>
      <w:r w:rsidRPr="00692C86">
        <w:rPr>
          <w:rFonts w:eastAsia="Calibri" w:cs="Arial"/>
          <w:b/>
          <w:iCs/>
          <w:sz w:val="22"/>
          <w:szCs w:val="18"/>
        </w:rPr>
        <w:fldChar w:fldCharType="separate"/>
      </w:r>
      <w:r w:rsidR="001E39CB">
        <w:rPr>
          <w:rFonts w:eastAsia="Calibri" w:cs="Arial"/>
          <w:b/>
          <w:iCs/>
          <w:noProof/>
          <w:sz w:val="22"/>
          <w:szCs w:val="18"/>
        </w:rPr>
        <w:t>3</w:t>
      </w:r>
      <w:r w:rsidRPr="00692C86">
        <w:rPr>
          <w:rFonts w:eastAsia="Calibri" w:cs="Arial"/>
          <w:b/>
          <w:iCs/>
          <w:noProof/>
          <w:sz w:val="22"/>
          <w:szCs w:val="18"/>
        </w:rPr>
        <w:fldChar w:fldCharType="end"/>
      </w:r>
      <w:r w:rsidRPr="00692C86">
        <w:rPr>
          <w:rFonts w:eastAsia="Calibri" w:cs="Arial"/>
          <w:b/>
          <w:iCs/>
          <w:sz w:val="22"/>
          <w:szCs w:val="18"/>
        </w:rPr>
        <w:t>. Linkage of ITU objectives with the Strategic Goals</w:t>
      </w:r>
      <w:r w:rsidRPr="00692C86">
        <w:rPr>
          <w:rFonts w:eastAsia="Calibri" w:cs="Arial"/>
          <w:b/>
          <w:iCs/>
          <w:sz w:val="22"/>
          <w:szCs w:val="18"/>
          <w:vertAlign w:val="superscript"/>
        </w:rPr>
        <w:footnoteReference w:id="3"/>
      </w:r>
      <w:r w:rsidRPr="00692C86">
        <w:rPr>
          <w:rFonts w:eastAsia="Calibri" w:cs="Arial"/>
          <w:b/>
          <w:iCs/>
          <w:sz w:val="22"/>
          <w:szCs w:val="18"/>
        </w:rPr>
        <w:t>:</w:t>
      </w:r>
    </w:p>
    <w:tbl>
      <w:tblPr>
        <w:tblW w:w="9857" w:type="dxa"/>
        <w:tblInd w:w="-142"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600" w:firstRow="0" w:lastRow="0" w:firstColumn="0" w:lastColumn="0" w:noHBand="1" w:noVBand="1"/>
      </w:tblPr>
      <w:tblGrid>
        <w:gridCol w:w="398"/>
        <w:gridCol w:w="3430"/>
        <w:gridCol w:w="851"/>
        <w:gridCol w:w="1351"/>
        <w:gridCol w:w="1323"/>
        <w:gridCol w:w="1228"/>
        <w:gridCol w:w="1276"/>
      </w:tblGrid>
      <w:tr w:rsidR="00692C86" w:rsidRPr="00692C86" w:rsidTr="00692C86">
        <w:trPr>
          <w:trHeight w:val="391"/>
          <w:tblHeader/>
        </w:trPr>
        <w:tc>
          <w:tcPr>
            <w:tcW w:w="3828" w:type="dxa"/>
            <w:gridSpan w:val="2"/>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851"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
                <w:sz w:val="22"/>
              </w:rPr>
            </w:pPr>
            <w:r w:rsidRPr="00692C86">
              <w:rPr>
                <w:rFonts w:eastAsia="Calibri" w:cs="Arial"/>
                <w:b/>
                <w:sz w:val="22"/>
              </w:rPr>
              <w:t>Goal 1: Growth</w:t>
            </w:r>
          </w:p>
        </w:tc>
        <w:tc>
          <w:tcPr>
            <w:tcW w:w="1351"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
                <w:sz w:val="22"/>
              </w:rPr>
            </w:pPr>
            <w:r w:rsidRPr="00692C86">
              <w:rPr>
                <w:rFonts w:eastAsia="Calibri" w:cs="Arial"/>
                <w:b/>
                <w:sz w:val="22"/>
              </w:rPr>
              <w:t>Goal 2: Inclusiveness</w:t>
            </w:r>
          </w:p>
        </w:tc>
        <w:tc>
          <w:tcPr>
            <w:tcW w:w="1323"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
                <w:sz w:val="22"/>
              </w:rPr>
            </w:pPr>
            <w:r w:rsidRPr="00692C86">
              <w:rPr>
                <w:rFonts w:eastAsia="Calibri" w:cs="Arial"/>
                <w:b/>
                <w:sz w:val="22"/>
              </w:rPr>
              <w:t>Goal 3: Sustainability</w:t>
            </w:r>
          </w:p>
        </w:tc>
        <w:tc>
          <w:tcPr>
            <w:tcW w:w="1228" w:type="dxa"/>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
                <w:sz w:val="22"/>
              </w:rPr>
            </w:pPr>
            <w:r w:rsidRPr="00692C86">
              <w:rPr>
                <w:rFonts w:eastAsia="Calibri" w:cs="Arial"/>
                <w:b/>
                <w:sz w:val="22"/>
              </w:rPr>
              <w:t>Goal 4: Innovation</w:t>
            </w:r>
          </w:p>
        </w:tc>
        <w:tc>
          <w:tcPr>
            <w:tcW w:w="1276"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
                <w:sz w:val="22"/>
              </w:rPr>
            </w:pPr>
            <w:r w:rsidRPr="00692C86">
              <w:rPr>
                <w:rFonts w:eastAsia="Calibri" w:cs="Arial"/>
                <w:b/>
                <w:sz w:val="22"/>
              </w:rPr>
              <w:t>Goal 5: Partnership</w:t>
            </w:r>
          </w:p>
        </w:tc>
      </w:tr>
      <w:tr w:rsidR="00692C86" w:rsidRPr="00692C86" w:rsidTr="00692C86">
        <w:trPr>
          <w:trHeight w:val="72"/>
        </w:trPr>
        <w:tc>
          <w:tcPr>
            <w:tcW w:w="398" w:type="dxa"/>
            <w:vMerge w:val="restart"/>
            <w:shd w:val="clear" w:color="auto" w:fill="auto"/>
            <w:textDirection w:val="btL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
                <w:sz w:val="22"/>
              </w:rPr>
            </w:pPr>
            <w:r w:rsidRPr="00692C86">
              <w:rPr>
                <w:rFonts w:eastAsia="Calibri" w:cs="Arial"/>
                <w:b/>
                <w:sz w:val="22"/>
              </w:rPr>
              <w:t>Objectives</w:t>
            </w:r>
          </w:p>
        </w:tc>
        <w:tc>
          <w:tcPr>
            <w:tcW w:w="3430"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
                <w:sz w:val="22"/>
              </w:rPr>
            </w:pPr>
            <w:r w:rsidRPr="00692C86">
              <w:rPr>
                <w:rFonts w:eastAsia="Calibri" w:cs="Arial"/>
                <w:b/>
                <w:sz w:val="22"/>
              </w:rPr>
              <w:t>ITU-R objectives</w:t>
            </w:r>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r>
      <w:tr w:rsidR="00692C86" w:rsidRPr="00692C86" w:rsidTr="00692C86">
        <w:trPr>
          <w:trHeight w:val="72"/>
        </w:trPr>
        <w:tc>
          <w:tcPr>
            <w:tcW w:w="398" w:type="dxa"/>
            <w:vMerge/>
            <w:shd w:val="clear" w:color="auto" w:fill="auto"/>
            <w:textDirection w:val="btL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3430"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left"/>
              <w:textAlignment w:val="auto"/>
              <w:rPr>
                <w:rFonts w:eastAsia="Calibri" w:cs="Arial"/>
                <w:sz w:val="22"/>
              </w:rPr>
            </w:pPr>
            <w:r w:rsidRPr="00692C86">
              <w:rPr>
                <w:rFonts w:eastAsia="Calibri" w:cs="Arial"/>
                <w:sz w:val="22"/>
              </w:rPr>
              <w:t>R.1. Spectrum</w:t>
            </w:r>
            <w:ins w:id="21" w:author="Author">
              <w:r w:rsidRPr="00692C86">
                <w:rPr>
                  <w:rFonts w:eastAsia="Calibri" w:cs="Arial"/>
                  <w:sz w:val="22"/>
                </w:rPr>
                <w:t>/orbit</w:t>
              </w:r>
            </w:ins>
            <w:r w:rsidRPr="00692C86">
              <w:rPr>
                <w:rFonts w:eastAsia="Calibri" w:cs="Arial"/>
                <w:sz w:val="22"/>
              </w:rPr>
              <w:t xml:space="preserve"> regulation</w:t>
            </w:r>
            <w:del w:id="22" w:author="Author">
              <w:r w:rsidRPr="00692C86" w:rsidDel="00225C95">
                <w:rPr>
                  <w:rFonts w:eastAsia="Calibri" w:cs="Arial"/>
                  <w:sz w:val="22"/>
                </w:rPr>
                <w:delText>s</w:delText>
              </w:r>
            </w:del>
            <w:ins w:id="23" w:author="Author">
              <w:r w:rsidRPr="00692C86">
                <w:rPr>
                  <w:rFonts w:eastAsia="Calibri" w:cs="Arial"/>
                  <w:sz w:val="22"/>
                </w:rPr>
                <w:t xml:space="preserve"> and management</w:t>
              </w:r>
            </w:ins>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r w:rsidRPr="00692C86">
              <w:rPr>
                <w:rFonts w:eastAsia="Calibri" w:cs="Arial"/>
                <w:bCs/>
                <w:sz w:val="22"/>
              </w:rPr>
              <w:sym w:font="Wingdings 2" w:char="F052"/>
            </w: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del w:id="24" w:author="Author">
              <w:r w:rsidRPr="00692C86" w:rsidDel="00F910D3">
                <w:rPr>
                  <w:rFonts w:eastAsia="Calibri" w:cs="Arial"/>
                  <w:sz w:val="22"/>
                </w:rPr>
                <w:sym w:font="Wingdings 2" w:char="F050"/>
              </w:r>
            </w:del>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del w:id="25" w:author="Author">
              <w:r w:rsidRPr="00692C86" w:rsidDel="00F910D3">
                <w:rPr>
                  <w:rFonts w:eastAsia="Calibri" w:cs="Arial"/>
                  <w:sz w:val="22"/>
                </w:rPr>
                <w:sym w:font="Wingdings 2" w:char="F050"/>
              </w:r>
            </w:del>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del w:id="26" w:author="Author">
              <w:r w:rsidRPr="00692C86" w:rsidDel="00F910D3">
                <w:rPr>
                  <w:rFonts w:eastAsia="Calibri" w:cs="Arial"/>
                  <w:sz w:val="22"/>
                </w:rPr>
                <w:sym w:font="Wingdings 2" w:char="F050"/>
              </w:r>
            </w:del>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r>
      <w:tr w:rsidR="00692C86" w:rsidRPr="00692C86" w:rsidTr="00692C86">
        <w:trPr>
          <w:trHeight w:val="72"/>
        </w:trPr>
        <w:tc>
          <w:tcPr>
            <w:tcW w:w="398" w:type="dxa"/>
            <w:vMerge/>
            <w:shd w:val="clear" w:color="auto" w:fill="auto"/>
            <w:textDirection w:val="btL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3430"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left"/>
              <w:textAlignment w:val="auto"/>
              <w:rPr>
                <w:rFonts w:eastAsia="Calibri" w:cs="Arial"/>
                <w:sz w:val="22"/>
              </w:rPr>
            </w:pPr>
            <w:r w:rsidRPr="00692C86">
              <w:rPr>
                <w:rFonts w:eastAsia="Calibri" w:cs="Arial"/>
                <w:sz w:val="22"/>
              </w:rPr>
              <w:t>R.2. Radiocommunication standards</w:t>
            </w:r>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r w:rsidRPr="00692C86">
              <w:rPr>
                <w:rFonts w:eastAsia="Calibri" w:cs="Arial"/>
                <w:bCs/>
                <w:sz w:val="22"/>
              </w:rPr>
              <w:sym w:font="Wingdings 2" w:char="F052"/>
            </w: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del w:id="27" w:author="Author">
              <w:r w:rsidRPr="00692C86" w:rsidDel="00F910D3">
                <w:rPr>
                  <w:rFonts w:eastAsia="Calibri" w:cs="Arial"/>
                  <w:sz w:val="22"/>
                </w:rPr>
                <w:sym w:font="Wingdings 2" w:char="F050"/>
              </w:r>
            </w:del>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del w:id="28" w:author="Author">
              <w:r w:rsidRPr="00692C86" w:rsidDel="00F910D3">
                <w:rPr>
                  <w:rFonts w:eastAsia="Calibri" w:cs="Arial"/>
                  <w:sz w:val="22"/>
                </w:rPr>
                <w:sym w:font="Wingdings 2" w:char="F050"/>
              </w:r>
            </w:del>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r>
      <w:tr w:rsidR="00692C86" w:rsidRPr="00692C86" w:rsidTr="00692C86">
        <w:trPr>
          <w:trHeight w:val="355"/>
        </w:trPr>
        <w:tc>
          <w:tcPr>
            <w:tcW w:w="398" w:type="dxa"/>
            <w:vMerge/>
            <w:shd w:val="clear" w:color="auto" w:fill="auto"/>
            <w:textDirection w:val="btL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3430"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left"/>
              <w:textAlignment w:val="auto"/>
              <w:rPr>
                <w:rFonts w:eastAsia="Calibri" w:cs="Arial"/>
                <w:sz w:val="22"/>
              </w:rPr>
            </w:pPr>
            <w:r w:rsidRPr="00692C86">
              <w:rPr>
                <w:rFonts w:eastAsia="Calibri" w:cs="Arial"/>
                <w:sz w:val="22"/>
              </w:rPr>
              <w:t xml:space="preserve">R.3. </w:t>
            </w:r>
            <w:ins w:id="29" w:author="Author">
              <w:r w:rsidRPr="00692C86">
                <w:rPr>
                  <w:rFonts w:eastAsia="Calibri" w:cs="Arial"/>
                  <w:sz w:val="22"/>
                </w:rPr>
                <w:t>Knowledge sharing</w:t>
              </w:r>
            </w:ins>
            <w:del w:id="30" w:author="Author">
              <w:r w:rsidRPr="00692C86" w:rsidDel="00225C95">
                <w:rPr>
                  <w:rFonts w:eastAsia="Calibri" w:cs="Arial"/>
                  <w:sz w:val="22"/>
                </w:rPr>
                <w:delText>Disseminate information</w:delText>
              </w:r>
            </w:del>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r w:rsidRPr="00692C86">
              <w:rPr>
                <w:rFonts w:eastAsia="Calibri" w:cs="Arial"/>
                <w:sz w:val="22"/>
              </w:rPr>
              <w:sym w:font="Wingdings 2" w:char="F050"/>
            </w: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r>
      <w:tr w:rsidR="00692C86" w:rsidRPr="00692C86" w:rsidTr="00692C86">
        <w:trPr>
          <w:trHeight w:val="252"/>
        </w:trPr>
        <w:tc>
          <w:tcPr>
            <w:tcW w:w="398" w:type="dxa"/>
            <w:vMerge/>
            <w:shd w:val="clear" w:color="auto" w:fill="auto"/>
            <w:textDirection w:val="btL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3430"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
                <w:sz w:val="22"/>
              </w:rPr>
            </w:pPr>
            <w:r w:rsidRPr="00692C86">
              <w:rPr>
                <w:rFonts w:eastAsia="Calibri" w:cs="Arial"/>
                <w:b/>
                <w:sz w:val="22"/>
              </w:rPr>
              <w:t>ITU-T objectives</w:t>
            </w:r>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r>
      <w:tr w:rsidR="00692C86" w:rsidRPr="00692C86" w:rsidTr="00692C86">
        <w:trPr>
          <w:trHeight w:val="72"/>
        </w:trPr>
        <w:tc>
          <w:tcPr>
            <w:tcW w:w="398" w:type="dxa"/>
            <w:vMerge/>
            <w:shd w:val="clear" w:color="auto" w:fill="auto"/>
            <w:textDirection w:val="btL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3430"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left"/>
              <w:textAlignment w:val="auto"/>
              <w:rPr>
                <w:rFonts w:eastAsia="Calibri" w:cs="Arial"/>
                <w:sz w:val="22"/>
              </w:rPr>
            </w:pPr>
            <w:r w:rsidRPr="00692C86">
              <w:rPr>
                <w:rFonts w:eastAsia="Calibri" w:cs="Arial"/>
                <w:sz w:val="22"/>
              </w:rPr>
              <w:t>T.1. Development of standards</w:t>
            </w:r>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r w:rsidRPr="00692C86">
              <w:rPr>
                <w:rFonts w:eastAsia="Calibri" w:cs="Arial"/>
                <w:bCs/>
                <w:sz w:val="22"/>
              </w:rPr>
              <w:sym w:font="Wingdings 2" w:char="F052"/>
            </w: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r>
      <w:tr w:rsidR="00692C86" w:rsidRPr="00692C86" w:rsidTr="00692C86">
        <w:trPr>
          <w:trHeight w:val="72"/>
        </w:trPr>
        <w:tc>
          <w:tcPr>
            <w:tcW w:w="398" w:type="dxa"/>
            <w:vMerge/>
            <w:shd w:val="clear" w:color="auto" w:fill="auto"/>
            <w:textDirection w:val="btL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3430" w:type="dxa"/>
            <w:shd w:val="clear" w:color="auto" w:fill="auto"/>
          </w:tcPr>
          <w:p w:rsidR="00692C86" w:rsidRPr="00692C86" w:rsidRDefault="00692C86" w:rsidP="00692C86">
            <w:pPr>
              <w:keepNext/>
              <w:keepLines/>
              <w:tabs>
                <w:tab w:val="clear" w:pos="794"/>
                <w:tab w:val="clear" w:pos="1191"/>
                <w:tab w:val="clear" w:pos="1588"/>
                <w:tab w:val="clear" w:pos="1985"/>
              </w:tabs>
              <w:overflowPunct/>
              <w:autoSpaceDE/>
              <w:autoSpaceDN/>
              <w:adjustRightInd/>
              <w:spacing w:before="100" w:beforeAutospacing="1" w:after="100" w:afterAutospacing="1" w:line="259" w:lineRule="auto"/>
              <w:jc w:val="left"/>
              <w:textAlignment w:val="auto"/>
              <w:rPr>
                <w:rFonts w:eastAsia="Calibri" w:cs="Arial"/>
                <w:sz w:val="22"/>
              </w:rPr>
            </w:pPr>
            <w:r w:rsidRPr="00692C86">
              <w:rPr>
                <w:rFonts w:eastAsia="Calibri" w:cs="Arial"/>
                <w:sz w:val="22"/>
              </w:rPr>
              <w:t>T.2. Bridging the standards gap</w:t>
            </w:r>
          </w:p>
        </w:tc>
        <w:tc>
          <w:tcPr>
            <w:tcW w:w="851" w:type="dxa"/>
            <w:shd w:val="clear" w:color="auto" w:fill="auto"/>
            <w:vAlign w:val="center"/>
          </w:tcPr>
          <w:p w:rsidR="00692C86" w:rsidRPr="00692C86" w:rsidRDefault="00692C86" w:rsidP="00692C86">
            <w:pPr>
              <w:keepNext/>
              <w:keepLines/>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r w:rsidRPr="00692C86">
              <w:rPr>
                <w:rFonts w:eastAsia="Calibri" w:cs="Arial"/>
                <w:sz w:val="22"/>
              </w:rPr>
              <w:sym w:font="Wingdings 2" w:char="F050"/>
            </w:r>
          </w:p>
        </w:tc>
        <w:tc>
          <w:tcPr>
            <w:tcW w:w="1351" w:type="dxa"/>
            <w:shd w:val="clear" w:color="auto" w:fill="auto"/>
            <w:vAlign w:val="center"/>
          </w:tcPr>
          <w:p w:rsidR="00692C86" w:rsidRPr="00692C86" w:rsidRDefault="00692C86" w:rsidP="00692C86">
            <w:pPr>
              <w:keepNext/>
              <w:keepLines/>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p>
        </w:tc>
        <w:tc>
          <w:tcPr>
            <w:tcW w:w="1323" w:type="dxa"/>
            <w:shd w:val="clear" w:color="auto" w:fill="auto"/>
            <w:vAlign w:val="center"/>
          </w:tcPr>
          <w:p w:rsidR="00692C86" w:rsidRPr="00692C86" w:rsidRDefault="00692C86" w:rsidP="00692C86">
            <w:pPr>
              <w:keepNext/>
              <w:keepLines/>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1228" w:type="dxa"/>
            <w:vAlign w:val="center"/>
          </w:tcPr>
          <w:p w:rsidR="00692C86" w:rsidRPr="00692C86" w:rsidRDefault="00692C86" w:rsidP="00692C86">
            <w:pPr>
              <w:keepNext/>
              <w:keepLines/>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76" w:type="dxa"/>
            <w:shd w:val="clear" w:color="auto" w:fill="auto"/>
            <w:vAlign w:val="center"/>
          </w:tcPr>
          <w:p w:rsidR="00692C86" w:rsidRPr="00692C86" w:rsidRDefault="00692C86" w:rsidP="00692C86">
            <w:pPr>
              <w:keepNext/>
              <w:keepLines/>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r>
      <w:tr w:rsidR="00692C86" w:rsidRPr="00692C86" w:rsidTr="00692C86">
        <w:trPr>
          <w:trHeight w:val="231"/>
        </w:trPr>
        <w:tc>
          <w:tcPr>
            <w:tcW w:w="398" w:type="dxa"/>
            <w:vMerge/>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rPr>
                <w:rFonts w:eastAsia="Calibri" w:cs="Arial"/>
                <w:sz w:val="22"/>
              </w:rPr>
            </w:pPr>
          </w:p>
        </w:tc>
        <w:tc>
          <w:tcPr>
            <w:tcW w:w="3430" w:type="dxa"/>
            <w:shd w:val="clear" w:color="auto" w:fill="auto"/>
          </w:tcPr>
          <w:p w:rsidR="00692C86" w:rsidRPr="00692C86" w:rsidRDefault="00692C86" w:rsidP="00692C86">
            <w:pPr>
              <w:keepNext/>
              <w:keepLines/>
              <w:tabs>
                <w:tab w:val="clear" w:pos="794"/>
                <w:tab w:val="clear" w:pos="1191"/>
                <w:tab w:val="clear" w:pos="1588"/>
                <w:tab w:val="clear" w:pos="1985"/>
              </w:tabs>
              <w:overflowPunct/>
              <w:autoSpaceDE/>
              <w:autoSpaceDN/>
              <w:adjustRightInd/>
              <w:spacing w:before="100" w:beforeAutospacing="1" w:after="100" w:afterAutospacing="1" w:line="259" w:lineRule="auto"/>
              <w:jc w:val="left"/>
              <w:textAlignment w:val="auto"/>
              <w:rPr>
                <w:rFonts w:eastAsia="Calibri" w:cs="Arial"/>
                <w:sz w:val="22"/>
              </w:rPr>
            </w:pPr>
            <w:r w:rsidRPr="00692C86">
              <w:rPr>
                <w:rFonts w:eastAsia="Calibri" w:cs="Arial"/>
                <w:sz w:val="22"/>
              </w:rPr>
              <w:t>T.3. Telecommunication resources</w:t>
            </w:r>
          </w:p>
        </w:tc>
        <w:tc>
          <w:tcPr>
            <w:tcW w:w="851" w:type="dxa"/>
            <w:shd w:val="clear" w:color="auto" w:fill="auto"/>
            <w:vAlign w:val="center"/>
          </w:tcPr>
          <w:p w:rsidR="00692C86" w:rsidRPr="00692C86" w:rsidRDefault="00692C86" w:rsidP="00692C86">
            <w:pPr>
              <w:keepNext/>
              <w:keepLines/>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p>
        </w:tc>
        <w:tc>
          <w:tcPr>
            <w:tcW w:w="1351" w:type="dxa"/>
            <w:shd w:val="clear" w:color="auto" w:fill="auto"/>
            <w:vAlign w:val="center"/>
          </w:tcPr>
          <w:p w:rsidR="00692C86" w:rsidRPr="00692C86" w:rsidRDefault="00692C86" w:rsidP="00692C86">
            <w:pPr>
              <w:keepNext/>
              <w:keepLines/>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323" w:type="dxa"/>
            <w:shd w:val="clear" w:color="auto" w:fill="auto"/>
            <w:vAlign w:val="center"/>
          </w:tcPr>
          <w:p w:rsidR="00692C86" w:rsidRPr="00692C86" w:rsidRDefault="00692C86" w:rsidP="00692C86">
            <w:pPr>
              <w:keepNext/>
              <w:keepLines/>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28" w:type="dxa"/>
            <w:vAlign w:val="center"/>
          </w:tcPr>
          <w:p w:rsidR="00692C86" w:rsidRPr="00692C86" w:rsidRDefault="00692C86" w:rsidP="00692C86">
            <w:pPr>
              <w:keepNext/>
              <w:keepLines/>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76" w:type="dxa"/>
            <w:shd w:val="clear" w:color="auto" w:fill="auto"/>
            <w:vAlign w:val="center"/>
          </w:tcPr>
          <w:p w:rsidR="00692C86" w:rsidRPr="00692C86" w:rsidRDefault="00692C86" w:rsidP="00692C86">
            <w:pPr>
              <w:keepNext/>
              <w:keepLines/>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r>
      <w:tr w:rsidR="00692C86" w:rsidRPr="00692C86" w:rsidTr="00692C86">
        <w:trPr>
          <w:trHeight w:val="231"/>
        </w:trPr>
        <w:tc>
          <w:tcPr>
            <w:tcW w:w="398" w:type="dxa"/>
            <w:vMerge/>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rPr>
                <w:rFonts w:eastAsia="Calibri" w:cs="Arial"/>
                <w:sz w:val="22"/>
              </w:rPr>
            </w:pPr>
          </w:p>
        </w:tc>
        <w:tc>
          <w:tcPr>
            <w:tcW w:w="3430"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left"/>
              <w:textAlignment w:val="auto"/>
              <w:rPr>
                <w:rFonts w:eastAsia="Calibri" w:cs="Arial"/>
                <w:sz w:val="22"/>
              </w:rPr>
            </w:pPr>
            <w:r w:rsidRPr="00692C86">
              <w:rPr>
                <w:rFonts w:eastAsia="Calibri" w:cs="Arial"/>
                <w:sz w:val="22"/>
              </w:rPr>
              <w:t>T.4. Knowledge sharing</w:t>
            </w:r>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r w:rsidRPr="00692C86">
              <w:rPr>
                <w:rFonts w:eastAsia="Calibri" w:cs="Arial"/>
                <w:sz w:val="22"/>
              </w:rPr>
              <w:sym w:font="Wingdings 2" w:char="F050"/>
            </w: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r>
      <w:tr w:rsidR="00692C86" w:rsidRPr="00692C86" w:rsidTr="00692C86">
        <w:trPr>
          <w:trHeight w:val="231"/>
        </w:trPr>
        <w:tc>
          <w:tcPr>
            <w:tcW w:w="398" w:type="dxa"/>
            <w:vMerge/>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rPr>
                <w:rFonts w:eastAsia="Calibri" w:cs="Arial"/>
                <w:sz w:val="22"/>
              </w:rPr>
            </w:pPr>
          </w:p>
        </w:tc>
        <w:tc>
          <w:tcPr>
            <w:tcW w:w="3430"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left"/>
              <w:textAlignment w:val="auto"/>
              <w:rPr>
                <w:rFonts w:eastAsia="Calibri" w:cs="Arial"/>
                <w:sz w:val="22"/>
              </w:rPr>
            </w:pPr>
            <w:r w:rsidRPr="00692C86">
              <w:rPr>
                <w:rFonts w:eastAsia="Calibri" w:cs="Arial"/>
                <w:sz w:val="22"/>
              </w:rPr>
              <w:t>T.5. Cooperation with standardization bodies</w:t>
            </w:r>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r w:rsidRPr="00692C86">
              <w:rPr>
                <w:rFonts w:eastAsia="Calibri" w:cs="Arial"/>
                <w:sz w:val="22"/>
              </w:rPr>
              <w:sym w:font="Wingdings 2" w:char="F050"/>
            </w:r>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r w:rsidRPr="00692C86">
              <w:rPr>
                <w:rFonts w:eastAsia="Calibri" w:cs="Arial"/>
                <w:sz w:val="22"/>
              </w:rPr>
              <w:sym w:font="Wingdings 2" w:char="F050"/>
            </w:r>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p>
        </w:tc>
      </w:tr>
      <w:tr w:rsidR="00692C86" w:rsidRPr="00692C86" w:rsidTr="00692C86">
        <w:trPr>
          <w:trHeight w:val="231"/>
        </w:trPr>
        <w:tc>
          <w:tcPr>
            <w:tcW w:w="398" w:type="dxa"/>
            <w:vMerge w:val="restart"/>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left"/>
              <w:textAlignment w:val="auto"/>
              <w:rPr>
                <w:rFonts w:eastAsia="Calibri" w:cs="Arial"/>
                <w:sz w:val="22"/>
              </w:rPr>
            </w:pPr>
          </w:p>
        </w:tc>
        <w:tc>
          <w:tcPr>
            <w:tcW w:w="3430"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
                <w:sz w:val="22"/>
              </w:rPr>
            </w:pPr>
            <w:r w:rsidRPr="00692C86">
              <w:rPr>
                <w:rFonts w:eastAsia="Calibri" w:cs="Arial"/>
                <w:b/>
                <w:sz w:val="22"/>
              </w:rPr>
              <w:t>ITU-D objectives</w:t>
            </w:r>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r>
      <w:tr w:rsidR="00692C86" w:rsidRPr="00692C86" w:rsidTr="00692C86">
        <w:trPr>
          <w:trHeight w:val="128"/>
        </w:trPr>
        <w:tc>
          <w:tcPr>
            <w:tcW w:w="398" w:type="dxa"/>
            <w:vMerge/>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rPr>
                <w:rFonts w:eastAsia="Calibri" w:cs="Arial"/>
                <w:sz w:val="22"/>
              </w:rPr>
            </w:pPr>
          </w:p>
        </w:tc>
        <w:tc>
          <w:tcPr>
            <w:tcW w:w="3430"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left"/>
              <w:textAlignment w:val="auto"/>
              <w:rPr>
                <w:rFonts w:eastAsia="Calibri" w:cs="Arial"/>
                <w:sz w:val="22"/>
              </w:rPr>
            </w:pPr>
            <w:r w:rsidRPr="00692C86">
              <w:rPr>
                <w:rFonts w:eastAsia="Calibri" w:cs="Arial"/>
                <w:sz w:val="22"/>
              </w:rPr>
              <w:t>D.1. Coordination</w:t>
            </w:r>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p>
        </w:tc>
      </w:tr>
      <w:tr w:rsidR="00692C86" w:rsidRPr="00692C86" w:rsidTr="00692C86">
        <w:trPr>
          <w:trHeight w:val="128"/>
        </w:trPr>
        <w:tc>
          <w:tcPr>
            <w:tcW w:w="398" w:type="dxa"/>
            <w:vMerge/>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rPr>
                <w:rFonts w:eastAsia="Calibri" w:cs="Arial"/>
                <w:sz w:val="22"/>
              </w:rPr>
            </w:pPr>
          </w:p>
        </w:tc>
        <w:tc>
          <w:tcPr>
            <w:tcW w:w="3430"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left"/>
              <w:textAlignment w:val="auto"/>
              <w:rPr>
                <w:rFonts w:eastAsia="Calibri" w:cs="Arial"/>
                <w:sz w:val="22"/>
              </w:rPr>
            </w:pPr>
            <w:r w:rsidRPr="00692C86">
              <w:rPr>
                <w:rFonts w:eastAsia="Calibri" w:cs="Arial"/>
                <w:sz w:val="22"/>
              </w:rPr>
              <w:t>D.2. Modern and secure telecommunication/ICT infrastructure</w:t>
            </w:r>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r w:rsidRPr="00692C86">
              <w:rPr>
                <w:rFonts w:eastAsia="Calibri" w:cs="Arial"/>
                <w:sz w:val="22"/>
              </w:rPr>
              <w:sym w:font="Wingdings 2" w:char="F050"/>
            </w:r>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r>
      <w:tr w:rsidR="00692C86" w:rsidRPr="00692C86" w:rsidTr="00692C86">
        <w:trPr>
          <w:trHeight w:val="128"/>
        </w:trPr>
        <w:tc>
          <w:tcPr>
            <w:tcW w:w="398" w:type="dxa"/>
            <w:vMerge/>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rPr>
                <w:rFonts w:eastAsia="Calibri" w:cs="Arial"/>
                <w:sz w:val="22"/>
              </w:rPr>
            </w:pPr>
          </w:p>
        </w:tc>
        <w:tc>
          <w:tcPr>
            <w:tcW w:w="3430"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left"/>
              <w:textAlignment w:val="auto"/>
              <w:rPr>
                <w:rFonts w:eastAsia="Calibri" w:cs="Arial"/>
                <w:sz w:val="22"/>
              </w:rPr>
            </w:pPr>
            <w:r w:rsidRPr="00692C86">
              <w:rPr>
                <w:rFonts w:eastAsia="Calibri" w:cs="Arial"/>
                <w:sz w:val="22"/>
              </w:rPr>
              <w:t>D.3. Enabling environment</w:t>
            </w:r>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r w:rsidRPr="00692C86">
              <w:rPr>
                <w:rFonts w:eastAsia="Calibri" w:cs="Arial"/>
                <w:sz w:val="22"/>
              </w:rPr>
              <w:sym w:font="Wingdings 2" w:char="F050"/>
            </w: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r>
      <w:tr w:rsidR="00692C86" w:rsidRPr="00692C86" w:rsidTr="00692C86">
        <w:trPr>
          <w:trHeight w:val="154"/>
        </w:trPr>
        <w:tc>
          <w:tcPr>
            <w:tcW w:w="398" w:type="dxa"/>
            <w:vMerge/>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rPr>
                <w:rFonts w:eastAsia="Calibri" w:cs="Arial"/>
                <w:sz w:val="22"/>
              </w:rPr>
            </w:pPr>
          </w:p>
        </w:tc>
        <w:tc>
          <w:tcPr>
            <w:tcW w:w="3430"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left"/>
              <w:textAlignment w:val="auto"/>
              <w:rPr>
                <w:rFonts w:eastAsia="Calibri" w:cs="Arial"/>
                <w:sz w:val="22"/>
              </w:rPr>
            </w:pPr>
            <w:r w:rsidRPr="00692C86">
              <w:rPr>
                <w:rFonts w:eastAsia="Calibri" w:cs="Arial"/>
                <w:sz w:val="22"/>
              </w:rPr>
              <w:t>D.4. Inclusive digital society</w:t>
            </w:r>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r>
      <w:tr w:rsidR="00692C86" w:rsidRPr="00692C86" w:rsidTr="00692C86">
        <w:trPr>
          <w:trHeight w:val="259"/>
        </w:trPr>
        <w:tc>
          <w:tcPr>
            <w:tcW w:w="398" w:type="dxa"/>
            <w:vMerge/>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rPr>
                <w:rFonts w:eastAsia="Calibri" w:cs="Arial"/>
                <w:sz w:val="22"/>
              </w:rPr>
            </w:pPr>
          </w:p>
        </w:tc>
        <w:tc>
          <w:tcPr>
            <w:tcW w:w="3430"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
                <w:sz w:val="22"/>
              </w:rPr>
            </w:pPr>
            <w:r w:rsidRPr="00692C86">
              <w:rPr>
                <w:rFonts w:eastAsia="Calibri" w:cs="Arial"/>
                <w:b/>
                <w:sz w:val="22"/>
              </w:rPr>
              <w:t>Inter-Sectoral objectives</w:t>
            </w:r>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p>
        </w:tc>
      </w:tr>
      <w:tr w:rsidR="00692C86" w:rsidRPr="00692C86" w:rsidTr="00692C86">
        <w:trPr>
          <w:trHeight w:val="20"/>
        </w:trPr>
        <w:tc>
          <w:tcPr>
            <w:tcW w:w="398" w:type="dxa"/>
            <w:vMerge/>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rPr>
                <w:rFonts w:eastAsia="Calibri" w:cs="Arial"/>
                <w:sz w:val="22"/>
              </w:rPr>
            </w:pPr>
          </w:p>
        </w:tc>
        <w:tc>
          <w:tcPr>
            <w:tcW w:w="3430"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rPr>
                <w:rFonts w:eastAsia="Calibri" w:cs="Arial"/>
                <w:sz w:val="22"/>
              </w:rPr>
            </w:pPr>
            <w:r w:rsidRPr="00692C86">
              <w:rPr>
                <w:rFonts w:eastAsia="Calibri" w:cs="Arial"/>
                <w:sz w:val="22"/>
              </w:rPr>
              <w:t>I.1. Collaboration</w:t>
            </w:r>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r w:rsidRPr="00692C86">
              <w:rPr>
                <w:rFonts w:eastAsia="Calibri" w:cs="Arial"/>
                <w:sz w:val="22"/>
              </w:rPr>
              <w:sym w:font="Wingdings 2" w:char="F050"/>
            </w:r>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p>
        </w:tc>
      </w:tr>
      <w:tr w:rsidR="00692C86" w:rsidRPr="00692C86" w:rsidTr="00692C86">
        <w:trPr>
          <w:trHeight w:val="20"/>
        </w:trPr>
        <w:tc>
          <w:tcPr>
            <w:tcW w:w="398" w:type="dxa"/>
            <w:vMerge/>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rPr>
                <w:rFonts w:eastAsia="Calibri" w:cs="Arial"/>
                <w:sz w:val="22"/>
              </w:rPr>
            </w:pPr>
          </w:p>
        </w:tc>
        <w:tc>
          <w:tcPr>
            <w:tcW w:w="3430"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rPr>
                <w:rFonts w:eastAsia="Calibri" w:cs="Arial"/>
                <w:sz w:val="22"/>
              </w:rPr>
            </w:pPr>
            <w:r w:rsidRPr="00692C86">
              <w:rPr>
                <w:rFonts w:eastAsia="Calibri" w:cs="Arial"/>
                <w:sz w:val="22"/>
              </w:rPr>
              <w:t>I.2. Emerging telecommunication/ICT trends</w:t>
            </w:r>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r w:rsidRPr="00692C86">
              <w:rPr>
                <w:rFonts w:eastAsia="Calibri" w:cs="Arial"/>
                <w:bCs/>
                <w:sz w:val="22"/>
              </w:rPr>
              <w:sym w:font="Wingdings 2" w:char="F052"/>
            </w:r>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r w:rsidRPr="00692C86">
              <w:rPr>
                <w:rFonts w:eastAsia="Calibri" w:cs="Arial"/>
                <w:sz w:val="22"/>
              </w:rPr>
              <w:sym w:font="Wingdings 2" w:char="F050"/>
            </w:r>
          </w:p>
        </w:tc>
      </w:tr>
      <w:tr w:rsidR="00692C86" w:rsidRPr="00692C86" w:rsidTr="00692C86">
        <w:trPr>
          <w:trHeight w:val="109"/>
        </w:trPr>
        <w:tc>
          <w:tcPr>
            <w:tcW w:w="398" w:type="dxa"/>
            <w:vMerge/>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rPr>
                <w:rFonts w:eastAsia="Calibri" w:cs="Arial"/>
                <w:sz w:val="22"/>
              </w:rPr>
            </w:pPr>
          </w:p>
        </w:tc>
        <w:tc>
          <w:tcPr>
            <w:tcW w:w="3430"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left"/>
              <w:textAlignment w:val="auto"/>
              <w:rPr>
                <w:rFonts w:eastAsia="Calibri" w:cs="Arial"/>
                <w:sz w:val="22"/>
              </w:rPr>
            </w:pPr>
            <w:r w:rsidRPr="00692C86">
              <w:rPr>
                <w:rFonts w:eastAsia="Calibri" w:cs="Arial"/>
                <w:sz w:val="22"/>
              </w:rPr>
              <w:t>I.3. Telecommunication/ICT accessibility</w:t>
            </w:r>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r w:rsidRPr="00692C86">
              <w:rPr>
                <w:rFonts w:eastAsia="Calibri" w:cs="Arial"/>
                <w:sz w:val="22"/>
              </w:rPr>
              <w:sym w:font="Wingdings 2" w:char="F050"/>
            </w:r>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r>
      <w:tr w:rsidR="00692C86" w:rsidRPr="00692C86" w:rsidTr="00692C86">
        <w:trPr>
          <w:trHeight w:val="109"/>
        </w:trPr>
        <w:tc>
          <w:tcPr>
            <w:tcW w:w="398" w:type="dxa"/>
            <w:vMerge/>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rPr>
                <w:rFonts w:eastAsia="Calibri" w:cs="Arial"/>
                <w:sz w:val="22"/>
              </w:rPr>
            </w:pPr>
          </w:p>
        </w:tc>
        <w:tc>
          <w:tcPr>
            <w:tcW w:w="3430"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rPr>
                <w:rFonts w:eastAsia="Calibri" w:cs="Arial"/>
                <w:sz w:val="22"/>
              </w:rPr>
            </w:pPr>
            <w:r w:rsidRPr="00692C86">
              <w:rPr>
                <w:rFonts w:eastAsia="Calibri" w:cs="Arial"/>
                <w:sz w:val="22"/>
              </w:rPr>
              <w:t>I.4. Gender equality [and equity]</w:t>
            </w:r>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r w:rsidRPr="00692C86">
              <w:rPr>
                <w:rFonts w:eastAsia="Calibri" w:cs="Arial"/>
                <w:sz w:val="22"/>
              </w:rPr>
              <w:sym w:font="Wingdings 2" w:char="F050"/>
            </w:r>
          </w:p>
        </w:tc>
      </w:tr>
      <w:tr w:rsidR="00692C86" w:rsidRPr="00692C86" w:rsidTr="00692C86">
        <w:trPr>
          <w:trHeight w:val="230"/>
        </w:trPr>
        <w:tc>
          <w:tcPr>
            <w:tcW w:w="398" w:type="dxa"/>
            <w:vMerge/>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rPr>
                <w:rFonts w:eastAsia="Calibri" w:cs="Arial"/>
                <w:sz w:val="22"/>
              </w:rPr>
            </w:pPr>
          </w:p>
        </w:tc>
        <w:tc>
          <w:tcPr>
            <w:tcW w:w="3430"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left"/>
              <w:textAlignment w:val="auto"/>
              <w:rPr>
                <w:rFonts w:eastAsia="Calibri" w:cs="Arial"/>
                <w:sz w:val="22"/>
              </w:rPr>
            </w:pPr>
            <w:r w:rsidRPr="00692C86">
              <w:rPr>
                <w:rFonts w:eastAsia="Calibri" w:cs="Arial"/>
                <w:sz w:val="22"/>
              </w:rPr>
              <w:t>I.5. Environmental sustainability</w:t>
            </w:r>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r>
      <w:tr w:rsidR="00692C86" w:rsidRPr="00692C86" w:rsidTr="00692C86">
        <w:trPr>
          <w:trHeight w:val="230"/>
        </w:trPr>
        <w:tc>
          <w:tcPr>
            <w:tcW w:w="398"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textAlignment w:val="auto"/>
              <w:rPr>
                <w:rFonts w:eastAsia="Calibri" w:cs="Arial"/>
                <w:sz w:val="22"/>
              </w:rPr>
            </w:pPr>
          </w:p>
        </w:tc>
        <w:tc>
          <w:tcPr>
            <w:tcW w:w="3430"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left"/>
              <w:textAlignment w:val="auto"/>
              <w:rPr>
                <w:rFonts w:eastAsia="Calibri" w:cs="Arial"/>
                <w:sz w:val="22"/>
              </w:rPr>
            </w:pPr>
            <w:r w:rsidRPr="00692C86">
              <w:rPr>
                <w:rFonts w:eastAsia="Calibri" w:cs="Arial"/>
                <w:sz w:val="22"/>
              </w:rPr>
              <w:t>I.6. Reducing overlaps</w:t>
            </w:r>
          </w:p>
        </w:tc>
        <w:tc>
          <w:tcPr>
            <w:tcW w:w="8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351"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323"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bCs/>
                <w:sz w:val="22"/>
              </w:rPr>
            </w:pPr>
            <w:r w:rsidRPr="00692C86">
              <w:rPr>
                <w:rFonts w:eastAsia="Calibri" w:cs="Arial"/>
                <w:sz w:val="22"/>
              </w:rPr>
              <w:sym w:font="Wingdings 2" w:char="F050"/>
            </w:r>
          </w:p>
        </w:tc>
        <w:tc>
          <w:tcPr>
            <w:tcW w:w="1228" w:type="dxa"/>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sz w:val="22"/>
              </w:rPr>
              <w:sym w:font="Wingdings 2" w:char="F050"/>
            </w:r>
          </w:p>
        </w:tc>
        <w:tc>
          <w:tcPr>
            <w:tcW w:w="1276" w:type="dxa"/>
            <w:shd w:val="clear" w:color="auto" w:fill="auto"/>
            <w:vAlign w:val="center"/>
          </w:tcPr>
          <w:p w:rsidR="00692C86" w:rsidRPr="00692C86" w:rsidRDefault="00692C86" w:rsidP="00692C86">
            <w:pPr>
              <w:tabs>
                <w:tab w:val="clear" w:pos="794"/>
                <w:tab w:val="clear" w:pos="1191"/>
                <w:tab w:val="clear" w:pos="1588"/>
                <w:tab w:val="clear" w:pos="1985"/>
              </w:tabs>
              <w:overflowPunct/>
              <w:autoSpaceDE/>
              <w:autoSpaceDN/>
              <w:adjustRightInd/>
              <w:spacing w:before="100" w:beforeAutospacing="1" w:after="100" w:afterAutospacing="1" w:line="259" w:lineRule="auto"/>
              <w:jc w:val="center"/>
              <w:textAlignment w:val="auto"/>
              <w:rPr>
                <w:rFonts w:eastAsia="Calibri" w:cs="Arial"/>
                <w:sz w:val="22"/>
              </w:rPr>
            </w:pPr>
            <w:r w:rsidRPr="00692C86">
              <w:rPr>
                <w:rFonts w:eastAsia="Calibri" w:cs="Arial"/>
                <w:bCs/>
                <w:sz w:val="22"/>
              </w:rPr>
              <w:sym w:font="Wingdings 2" w:char="F052"/>
            </w:r>
          </w:p>
        </w:tc>
      </w:tr>
    </w:tbl>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F13EA8" w:rsidP="00692C86">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s="Times New Roman"/>
          <w:color w:val="2E74B5"/>
          <w:sz w:val="26"/>
          <w:szCs w:val="26"/>
        </w:rPr>
      </w:pPr>
      <w:r>
        <w:rPr>
          <w:rFonts w:ascii="Calibri Light" w:eastAsia="SimSun" w:hAnsi="Calibri Light" w:cs="Times New Roman"/>
          <w:color w:val="2E74B5"/>
          <w:sz w:val="26"/>
          <w:szCs w:val="26"/>
        </w:rPr>
        <w:t>2.1</w:t>
      </w:r>
      <w:r>
        <w:rPr>
          <w:rFonts w:ascii="Calibri Light" w:eastAsia="SimSun" w:hAnsi="Calibri Light" w:cs="Times New Roman"/>
          <w:color w:val="2E74B5"/>
          <w:sz w:val="26"/>
          <w:szCs w:val="26"/>
        </w:rPr>
        <w:tab/>
      </w:r>
      <w:r w:rsidR="00692C86" w:rsidRPr="00692C86">
        <w:rPr>
          <w:rFonts w:ascii="Calibri Light" w:eastAsia="SimSun" w:hAnsi="Calibri Light" w:cs="Times New Roman"/>
          <w:color w:val="2E74B5"/>
          <w:sz w:val="26"/>
          <w:szCs w:val="26"/>
        </w:rPr>
        <w:t>Objectives, Outcomes and Outputs / Enablers</w:t>
      </w:r>
    </w:p>
    <w:p w:rsidR="00692C86" w:rsidRPr="00692C86" w:rsidRDefault="00692C86" w:rsidP="00692C86">
      <w:pPr>
        <w:keepNext/>
        <w:tabs>
          <w:tab w:val="clear" w:pos="794"/>
          <w:tab w:val="clear" w:pos="1191"/>
          <w:tab w:val="clear" w:pos="1588"/>
          <w:tab w:val="clear" w:pos="1985"/>
        </w:tabs>
        <w:overflowPunct/>
        <w:autoSpaceDE/>
        <w:autoSpaceDN/>
        <w:adjustRightInd/>
        <w:spacing w:before="180" w:after="60" w:line="240" w:lineRule="auto"/>
        <w:textAlignment w:val="auto"/>
        <w:rPr>
          <w:rFonts w:eastAsia="Calibri" w:cs="Arial"/>
          <w:b/>
          <w:iCs/>
          <w:sz w:val="22"/>
          <w:szCs w:val="18"/>
        </w:rPr>
      </w:pPr>
      <w:r w:rsidRPr="00692C86">
        <w:rPr>
          <w:rFonts w:eastAsia="Calibri" w:cs="Arial"/>
          <w:b/>
          <w:iCs/>
          <w:sz w:val="22"/>
          <w:szCs w:val="18"/>
        </w:rPr>
        <w:t xml:space="preserve">Table </w:t>
      </w:r>
      <w:r w:rsidRPr="00692C86">
        <w:rPr>
          <w:rFonts w:eastAsia="Calibri" w:cs="Arial"/>
          <w:b/>
          <w:iCs/>
          <w:sz w:val="22"/>
          <w:szCs w:val="18"/>
        </w:rPr>
        <w:fldChar w:fldCharType="begin"/>
      </w:r>
      <w:r w:rsidRPr="00692C86">
        <w:rPr>
          <w:rFonts w:eastAsia="Calibri" w:cs="Arial"/>
          <w:b/>
          <w:iCs/>
          <w:sz w:val="22"/>
          <w:szCs w:val="18"/>
        </w:rPr>
        <w:instrText xml:space="preserve"> SEQ Table \* ARABIC </w:instrText>
      </w:r>
      <w:r w:rsidRPr="00692C86">
        <w:rPr>
          <w:rFonts w:eastAsia="Calibri" w:cs="Arial"/>
          <w:b/>
          <w:iCs/>
          <w:sz w:val="22"/>
          <w:szCs w:val="18"/>
        </w:rPr>
        <w:fldChar w:fldCharType="separate"/>
      </w:r>
      <w:r w:rsidR="001E39CB">
        <w:rPr>
          <w:rFonts w:eastAsia="Calibri" w:cs="Arial"/>
          <w:b/>
          <w:iCs/>
          <w:noProof/>
          <w:sz w:val="22"/>
          <w:szCs w:val="18"/>
        </w:rPr>
        <w:t>4</w:t>
      </w:r>
      <w:r w:rsidRPr="00692C86">
        <w:rPr>
          <w:rFonts w:eastAsia="Calibri" w:cs="Arial"/>
          <w:b/>
          <w:iCs/>
          <w:noProof/>
          <w:sz w:val="22"/>
          <w:szCs w:val="18"/>
        </w:rPr>
        <w:fldChar w:fldCharType="end"/>
      </w:r>
      <w:r w:rsidRPr="00692C86">
        <w:rPr>
          <w:rFonts w:eastAsia="Calibri" w:cs="Arial"/>
          <w:b/>
          <w:iCs/>
          <w:sz w:val="22"/>
          <w:szCs w:val="18"/>
        </w:rPr>
        <w:t>: ITU-R Objectives, Outcomes and Outputs</w:t>
      </w:r>
    </w:p>
    <w:tbl>
      <w:tblPr>
        <w:tblStyle w:val="PlainTable21"/>
        <w:tblW w:w="0" w:type="auto"/>
        <w:tblLook w:val="0400" w:firstRow="0" w:lastRow="0" w:firstColumn="0" w:lastColumn="0" w:noHBand="0" w:noVBand="1"/>
      </w:tblPr>
      <w:tblGrid>
        <w:gridCol w:w="5328"/>
        <w:gridCol w:w="4311"/>
      </w:tblGrid>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b/>
                <w:bCs/>
                <w:sz w:val="22"/>
              </w:rPr>
            </w:pPr>
            <w:r w:rsidRPr="00692C86">
              <w:rPr>
                <w:b/>
                <w:bCs/>
                <w:sz w:val="22"/>
              </w:rPr>
              <w:t>R.1 (Spectrum regulations) Meet, in a rational, equitable, efficient, economical and timely way, the ITU membership’s requirements for radio-frequency spectrum and satellite-orbit resources, while avoiding harmful interference</w:t>
            </w:r>
          </w:p>
        </w:tc>
      </w:tr>
      <w:tr w:rsidR="00692C86" w:rsidRPr="00692C86" w:rsidTr="00692C86">
        <w:tc>
          <w:tcPr>
            <w:tcW w:w="5387"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Outcomes</w:t>
            </w:r>
          </w:p>
        </w:tc>
        <w:tc>
          <w:tcPr>
            <w:tcW w:w="4350"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Outputs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5387"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R.1-a: Increased number of countries having satellite networks and earth stations recorded in the Master International Frequency Register (MIFR)</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R.1-b: Increased number of countries having terrestrial frequency assignments recorded in the MIFR</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R.1-c: Increased percentage of assignments recorded in the MIFR with a favourable finding</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R.1-d: Increased percentage of countries which have completed the transition to digital terrestrial television broadcasting</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xml:space="preserve">R.1-e: Increased percentage of spectrum assigned to satellite networks which is free from harmful interference </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R.1-f: Increased percentage of assignments to terrestrial services recorded in the MIFR which are free from harmful interference</w:t>
            </w:r>
          </w:p>
        </w:tc>
        <w:tc>
          <w:tcPr>
            <w:tcW w:w="4350"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R.1-1: Final acts of world radiocommunication conferences, updated Radio Regulations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R.1-2: Final acts of regional radiocommunication conferences, regional agreements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R.1-3: Rules of Procedure and other decisions of the Radio Regulations Board (RRB)</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R.1-4: Publication of space notices and other related activities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R.1-5: Publication of terrestrial notices and other related activities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r>
      <w:tr w:rsidR="00692C86" w:rsidRPr="00692C86" w:rsidTr="00692C86">
        <w:tc>
          <w:tcPr>
            <w:tcW w:w="5387"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c>
          <w:tcPr>
            <w:tcW w:w="4350"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b/>
                <w:bCs/>
                <w:sz w:val="22"/>
              </w:rPr>
            </w:pPr>
            <w:r w:rsidRPr="00692C86">
              <w:rPr>
                <w:b/>
                <w:bCs/>
                <w:sz w:val="22"/>
              </w:rPr>
              <w:t>R.2 (Radiocommunication standards)</w:t>
            </w:r>
            <w:r w:rsidRPr="00692C86">
              <w:rPr>
                <w:sz w:val="22"/>
              </w:rPr>
              <w:t xml:space="preserve"> </w:t>
            </w:r>
            <w:r w:rsidRPr="00692C86">
              <w:rPr>
                <w:b/>
                <w:bCs/>
                <w:sz w:val="22"/>
              </w:rPr>
              <w:t>Provide for worldwide connectivity and interoperability, improved performance, quality, affordability and timeliness of service and overall system economy in radiocommunications, including through the development of international standards</w:t>
            </w:r>
          </w:p>
        </w:tc>
      </w:tr>
      <w:tr w:rsidR="00692C86" w:rsidRPr="00692C86" w:rsidTr="00692C86">
        <w:tc>
          <w:tcPr>
            <w:tcW w:w="5387"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Outcomes</w:t>
            </w:r>
          </w:p>
        </w:tc>
        <w:tc>
          <w:tcPr>
            <w:tcW w:w="4350"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Outputs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5387"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R.2-a: Increased mobile-broadband access</w:t>
            </w:r>
            <w:ins w:id="31" w:author="Author">
              <w:r w:rsidRPr="00692C86">
                <w:rPr>
                  <w:sz w:val="22"/>
                </w:rPr>
                <w:t xml:space="preserve"> and use</w:t>
              </w:r>
            </w:ins>
            <w:r w:rsidRPr="00692C86">
              <w:rPr>
                <w:sz w:val="22"/>
              </w:rPr>
              <w:t>, including in frequency bands identified for international mobile telecommunications (IMT)</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R.2-b: Reduced mobile-broadband price basket, as a percentage of gross national income (GNI) per capita</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R.2-c: Increased number of fixed links and increased amount of traffic handled by the fixed service (Tbit/s)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R.2-d: Increased number of households with digital terrestrial television reception</w:t>
            </w:r>
          </w:p>
          <w:p w:rsidR="00692C86" w:rsidRPr="00692C86" w:rsidRDefault="00692C86" w:rsidP="0038041A">
            <w:pPr>
              <w:keepNext/>
              <w:keepLines/>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lastRenderedPageBreak/>
              <w:t>R.2-e: Increased number of satellite transponders (equivalent 36 MHz) on communication satellites in operation and corresponding capacity (Tbit/s); Number of VSAT terminals; Number of households with satellite television reception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R.2-f: Increased number of devices with radionavigation-satellite reception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R.2-g: Increased number of satellites having Earth exploration payloads in operation, corresponding quantity and resolution of transmitted images and data volume downloaded (Tbytes)</w:t>
            </w:r>
          </w:p>
        </w:tc>
        <w:tc>
          <w:tcPr>
            <w:tcW w:w="4350"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lastRenderedPageBreak/>
              <w:t>R.2-1: Decisions of the Radiocommunication Assembly, ITU-R resolutions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R.2-2: ITU-R recommendations, reports (including the CPM report) and handbooks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R.2-3: Advice from the Radiocommunication Advisory Group</w:t>
            </w:r>
          </w:p>
        </w:tc>
      </w:tr>
      <w:tr w:rsidR="00692C86" w:rsidRPr="00692C86" w:rsidTr="00692C86">
        <w:tc>
          <w:tcPr>
            <w:tcW w:w="9737" w:type="dxa"/>
            <w:gridSpan w:val="2"/>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b/>
                <w:bCs/>
                <w:sz w:val="22"/>
              </w:rPr>
            </w:pPr>
            <w:r w:rsidRPr="00692C86">
              <w:rPr>
                <w:b/>
                <w:bCs/>
                <w:sz w:val="22"/>
              </w:rPr>
              <w:t>R.3 (Disseminate information)</w:t>
            </w:r>
            <w:r w:rsidRPr="00692C86">
              <w:rPr>
                <w:sz w:val="22"/>
              </w:rPr>
              <w:t xml:space="preserve"> </w:t>
            </w:r>
            <w:r w:rsidRPr="00692C86">
              <w:rPr>
                <w:b/>
                <w:bCs/>
                <w:sz w:val="22"/>
              </w:rPr>
              <w:t>Foster the acquisition and sharing of knowledge and know-how on radiocommunications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5387"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Outcomes</w:t>
            </w:r>
          </w:p>
        </w:tc>
        <w:tc>
          <w:tcPr>
            <w:tcW w:w="4350"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Outputs</w:t>
            </w:r>
          </w:p>
        </w:tc>
      </w:tr>
      <w:tr w:rsidR="00692C86" w:rsidRPr="00692C86" w:rsidTr="00692C86">
        <w:tc>
          <w:tcPr>
            <w:tcW w:w="5387"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R.3-a: Increased knowledge and know-how on the Radio Regulations, Rules of Procedure, regional agreements, recommendations and best practices on spectrum use</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R.3-b: Increased participation in ITU-R activities (including through remote participation), in particular by developing countries</w:t>
            </w:r>
          </w:p>
        </w:tc>
        <w:tc>
          <w:tcPr>
            <w:tcW w:w="4350"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R.3-1: ITU-R publications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R.3-2: Assistance to members, in particular developing countries and LDCs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R.3-3: Liaison/support to development activities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R.3-4: Seminars, workshops and other events</w:t>
            </w:r>
          </w:p>
        </w:tc>
      </w:tr>
    </w:tbl>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92C86" w:rsidP="00692C86">
      <w:pPr>
        <w:keepNext/>
        <w:tabs>
          <w:tab w:val="clear" w:pos="794"/>
          <w:tab w:val="clear" w:pos="1191"/>
          <w:tab w:val="clear" w:pos="1588"/>
          <w:tab w:val="clear" w:pos="1985"/>
        </w:tabs>
        <w:overflowPunct/>
        <w:autoSpaceDE/>
        <w:autoSpaceDN/>
        <w:adjustRightInd/>
        <w:spacing w:before="180" w:after="60" w:line="240" w:lineRule="auto"/>
        <w:textAlignment w:val="auto"/>
        <w:rPr>
          <w:rFonts w:eastAsia="Calibri" w:cs="Arial"/>
          <w:b/>
          <w:iCs/>
          <w:sz w:val="22"/>
          <w:szCs w:val="18"/>
        </w:rPr>
      </w:pPr>
      <w:r w:rsidRPr="00692C86">
        <w:rPr>
          <w:rFonts w:eastAsia="Calibri" w:cs="Arial"/>
          <w:b/>
          <w:iCs/>
          <w:sz w:val="22"/>
          <w:szCs w:val="18"/>
        </w:rPr>
        <w:t xml:space="preserve">Table </w:t>
      </w:r>
      <w:r w:rsidRPr="00692C86">
        <w:rPr>
          <w:rFonts w:eastAsia="Calibri" w:cs="Arial"/>
          <w:b/>
          <w:iCs/>
          <w:sz w:val="22"/>
          <w:szCs w:val="18"/>
        </w:rPr>
        <w:fldChar w:fldCharType="begin"/>
      </w:r>
      <w:r w:rsidRPr="00692C86">
        <w:rPr>
          <w:rFonts w:eastAsia="Calibri" w:cs="Arial"/>
          <w:b/>
          <w:iCs/>
          <w:sz w:val="22"/>
          <w:szCs w:val="18"/>
        </w:rPr>
        <w:instrText xml:space="preserve"> SEQ Table \* ARABIC </w:instrText>
      </w:r>
      <w:r w:rsidRPr="00692C86">
        <w:rPr>
          <w:rFonts w:eastAsia="Calibri" w:cs="Arial"/>
          <w:b/>
          <w:iCs/>
          <w:sz w:val="22"/>
          <w:szCs w:val="18"/>
        </w:rPr>
        <w:fldChar w:fldCharType="separate"/>
      </w:r>
      <w:r w:rsidR="001E39CB">
        <w:rPr>
          <w:rFonts w:eastAsia="Calibri" w:cs="Arial"/>
          <w:b/>
          <w:iCs/>
          <w:noProof/>
          <w:sz w:val="22"/>
          <w:szCs w:val="18"/>
        </w:rPr>
        <w:t>5</w:t>
      </w:r>
      <w:r w:rsidRPr="00692C86">
        <w:rPr>
          <w:rFonts w:eastAsia="Calibri" w:cs="Arial"/>
          <w:b/>
          <w:iCs/>
          <w:noProof/>
          <w:sz w:val="22"/>
          <w:szCs w:val="18"/>
        </w:rPr>
        <w:fldChar w:fldCharType="end"/>
      </w:r>
      <w:r w:rsidRPr="00692C86">
        <w:rPr>
          <w:rFonts w:eastAsia="Calibri" w:cs="Arial"/>
          <w:b/>
          <w:iCs/>
          <w:sz w:val="22"/>
          <w:szCs w:val="18"/>
        </w:rPr>
        <w:t>. Enablers for ITU-R</w:t>
      </w:r>
    </w:p>
    <w:tbl>
      <w:tblPr>
        <w:tblStyle w:val="PlainTable21"/>
        <w:tblW w:w="9781" w:type="dxa"/>
        <w:tblLook w:val="0420" w:firstRow="1" w:lastRow="0" w:firstColumn="0" w:lastColumn="0" w:noHBand="0" w:noVBand="1"/>
      </w:tblPr>
      <w:tblGrid>
        <w:gridCol w:w="1313"/>
        <w:gridCol w:w="2656"/>
        <w:gridCol w:w="2410"/>
        <w:gridCol w:w="3402"/>
      </w:tblGrid>
      <w:tr w:rsidR="00692C86" w:rsidRPr="00692C86" w:rsidTr="00692C86">
        <w:trPr>
          <w:cnfStyle w:val="100000000000" w:firstRow="1" w:lastRow="0" w:firstColumn="0" w:lastColumn="0" w:oddVBand="0" w:evenVBand="0" w:oddHBand="0" w:evenHBand="0" w:firstRowFirstColumn="0" w:firstRowLastColumn="0" w:lastRowFirstColumn="0" w:lastRowLastColumn="0"/>
          <w:trHeight w:val="435"/>
        </w:trPr>
        <w:tc>
          <w:tcPr>
            <w:tcW w:w="1313"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rPr>
            </w:pPr>
            <w:r w:rsidRPr="00692C86">
              <w:rPr>
                <w:sz w:val="22"/>
                <w:lang w:val="en-GB"/>
              </w:rPr>
              <w:t>Supported Objective(s)</w:t>
            </w:r>
          </w:p>
        </w:tc>
        <w:tc>
          <w:tcPr>
            <w:tcW w:w="2656"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rPr>
            </w:pPr>
            <w:r w:rsidRPr="00692C86">
              <w:rPr>
                <w:sz w:val="22"/>
                <w:lang w:val="en-GB"/>
              </w:rPr>
              <w:t>BR activities</w:t>
            </w:r>
          </w:p>
        </w:tc>
        <w:tc>
          <w:tcPr>
            <w:tcW w:w="2410"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rPr>
            </w:pPr>
            <w:r w:rsidRPr="00692C86">
              <w:rPr>
                <w:sz w:val="22"/>
                <w:lang w:val="en-GB"/>
              </w:rPr>
              <w:t>Contribution to the Outcomes of the Sector</w:t>
            </w:r>
          </w:p>
        </w:tc>
        <w:tc>
          <w:tcPr>
            <w:tcW w:w="3402"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rPr>
            </w:pPr>
            <w:r w:rsidRPr="00692C86">
              <w:rPr>
                <w:sz w:val="22"/>
                <w:lang w:val="en-GB"/>
              </w:rPr>
              <w:t>Results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215"/>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b/>
                <w:bCs/>
                <w:sz w:val="22"/>
                <w:lang w:val="en-GB"/>
              </w:rPr>
            </w:pPr>
            <w:r w:rsidRPr="00692C86">
              <w:rPr>
                <w:b/>
                <w:bCs/>
                <w:sz w:val="22"/>
                <w:lang w:val="en-GB"/>
              </w:rPr>
              <w:t>R.1</w:t>
            </w:r>
          </w:p>
        </w:tc>
        <w:tc>
          <w:tcPr>
            <w:tcW w:w="265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bCs/>
                <w:sz w:val="22"/>
              </w:rPr>
              <w:t>Efficient processing of frequency assignment notices</w:t>
            </w:r>
          </w:p>
        </w:tc>
        <w:tc>
          <w:tcPr>
            <w:tcW w:w="2410"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rPr>
              <w:t>Increased certainty for planning new radiocommunication networks</w:t>
            </w:r>
          </w:p>
        </w:tc>
        <w:tc>
          <w:tcPr>
            <w:tcW w:w="3402"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ins w:id="32" w:author="Author"/>
                <w:sz w:val="22"/>
              </w:rPr>
            </w:pPr>
            <w:ins w:id="33" w:author="Author">
              <w:r w:rsidRPr="00692C86">
                <w:rPr>
                  <w:sz w:val="22"/>
                </w:rPr>
                <w:t>R</w:t>
              </w:r>
            </w:ins>
            <w:r w:rsidRPr="00692C86">
              <w:rPr>
                <w:sz w:val="22"/>
              </w:rPr>
              <w:t xml:space="preserve">educed processing time for publication of notices, </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rPr>
              <w:t>P</w:t>
            </w:r>
            <w:ins w:id="34" w:author="Author">
              <w:r w:rsidRPr="00692C86">
                <w:rPr>
                  <w:sz w:val="22"/>
                </w:rPr>
                <w:t xml:space="preserve">rocessing time </w:t>
              </w:r>
            </w:ins>
            <w:r w:rsidRPr="00692C86">
              <w:rPr>
                <w:sz w:val="22"/>
              </w:rPr>
              <w:t>within regulatory limits</w:t>
            </w:r>
          </w:p>
        </w:tc>
      </w:tr>
      <w:tr w:rsidR="00692C86" w:rsidRPr="00692C86" w:rsidTr="00692C86">
        <w:trPr>
          <w:trHeight w:val="215"/>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b/>
                <w:bCs/>
                <w:sz w:val="22"/>
                <w:lang w:val="en-GB"/>
              </w:rPr>
            </w:pPr>
            <w:r w:rsidRPr="00692C86">
              <w:rPr>
                <w:b/>
                <w:bCs/>
                <w:sz w:val="22"/>
              </w:rPr>
              <w:t>R.1, R.2, R.3</w:t>
            </w:r>
          </w:p>
        </w:tc>
        <w:tc>
          <w:tcPr>
            <w:tcW w:w="2656" w:type="dxa"/>
          </w:tcPr>
          <w:p w:rsidR="00692C86" w:rsidRPr="00692C86" w:rsidRDefault="00692C86" w:rsidP="00692C86">
            <w:pPr>
              <w:tabs>
                <w:tab w:val="clear" w:pos="794"/>
                <w:tab w:val="clear" w:pos="1191"/>
                <w:tab w:val="clear" w:pos="1588"/>
                <w:tab w:val="clear" w:pos="1985"/>
              </w:tabs>
              <w:overflowPunct/>
              <w:autoSpaceDE/>
              <w:autoSpaceDN/>
              <w:adjustRightInd/>
              <w:spacing w:before="40" w:after="40" w:line="240" w:lineRule="auto"/>
              <w:jc w:val="left"/>
              <w:textAlignment w:val="auto"/>
              <w:rPr>
                <w:bCs/>
                <w:sz w:val="22"/>
              </w:rPr>
            </w:pPr>
            <w:r w:rsidRPr="00692C86">
              <w:rPr>
                <w:bCs/>
                <w:sz w:val="22"/>
              </w:rPr>
              <w:t>Development, maintenance and improvement of ITU-R software, databases and online tools</w:t>
            </w:r>
          </w:p>
          <w:p w:rsidR="00692C86" w:rsidRPr="00692C86" w:rsidRDefault="00692C86" w:rsidP="00692C86">
            <w:pPr>
              <w:tabs>
                <w:tab w:val="clear" w:pos="794"/>
                <w:tab w:val="clear" w:pos="1191"/>
                <w:tab w:val="clear" w:pos="1588"/>
                <w:tab w:val="clear" w:pos="1985"/>
              </w:tabs>
              <w:overflowPunct/>
              <w:autoSpaceDE/>
              <w:autoSpaceDN/>
              <w:adjustRightInd/>
              <w:spacing w:before="40" w:after="40" w:line="240" w:lineRule="auto"/>
              <w:jc w:val="left"/>
              <w:textAlignment w:val="auto"/>
              <w:rPr>
                <w:bCs/>
                <w:sz w:val="22"/>
              </w:rPr>
            </w:pP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bCs/>
                <w:sz w:val="22"/>
              </w:rPr>
              <w:t>Technical, regulatory, administrative, outreach and logistical activities in support of ITU-R objectives</w:t>
            </w:r>
          </w:p>
        </w:tc>
        <w:tc>
          <w:tcPr>
            <w:tcW w:w="2410"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rPr>
              <w:t>Increased reliability, efficiency and transparency in the application of the Radio Regulations.</w:t>
            </w:r>
          </w:p>
        </w:tc>
        <w:tc>
          <w:tcPr>
            <w:tcW w:w="3402"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New and improved ITU-R software, databases and online tools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Efficient and timely delivery of ITU-R outputs and support to ITU-R objectives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rPr>
              <w:t>BR contributions to ITU-R meetings, conferences and events</w:t>
            </w:r>
          </w:p>
        </w:tc>
      </w:tr>
    </w:tbl>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92C86" w:rsidP="00692C86">
      <w:pPr>
        <w:keepNext/>
        <w:tabs>
          <w:tab w:val="clear" w:pos="794"/>
          <w:tab w:val="clear" w:pos="1191"/>
          <w:tab w:val="clear" w:pos="1588"/>
          <w:tab w:val="clear" w:pos="1985"/>
        </w:tabs>
        <w:overflowPunct/>
        <w:autoSpaceDE/>
        <w:autoSpaceDN/>
        <w:adjustRightInd/>
        <w:spacing w:before="180" w:after="60" w:line="240" w:lineRule="auto"/>
        <w:textAlignment w:val="auto"/>
        <w:rPr>
          <w:rFonts w:eastAsia="Calibri" w:cs="Arial"/>
          <w:b/>
          <w:iCs/>
          <w:sz w:val="22"/>
          <w:szCs w:val="18"/>
        </w:rPr>
      </w:pPr>
      <w:r w:rsidRPr="00692C86">
        <w:rPr>
          <w:rFonts w:eastAsia="Calibri" w:cs="Arial"/>
          <w:b/>
          <w:iCs/>
          <w:sz w:val="22"/>
          <w:szCs w:val="18"/>
        </w:rPr>
        <w:t xml:space="preserve">Table </w:t>
      </w:r>
      <w:r w:rsidRPr="00692C86">
        <w:rPr>
          <w:rFonts w:eastAsia="Calibri" w:cs="Arial"/>
          <w:b/>
          <w:iCs/>
          <w:sz w:val="22"/>
          <w:szCs w:val="18"/>
        </w:rPr>
        <w:fldChar w:fldCharType="begin"/>
      </w:r>
      <w:r w:rsidRPr="00692C86">
        <w:rPr>
          <w:rFonts w:eastAsia="Calibri" w:cs="Arial"/>
          <w:b/>
          <w:iCs/>
          <w:sz w:val="22"/>
          <w:szCs w:val="18"/>
        </w:rPr>
        <w:instrText xml:space="preserve"> SEQ Table \* ARABIC </w:instrText>
      </w:r>
      <w:r w:rsidRPr="00692C86">
        <w:rPr>
          <w:rFonts w:eastAsia="Calibri" w:cs="Arial"/>
          <w:b/>
          <w:iCs/>
          <w:sz w:val="22"/>
          <w:szCs w:val="18"/>
        </w:rPr>
        <w:fldChar w:fldCharType="separate"/>
      </w:r>
      <w:r w:rsidR="001E39CB">
        <w:rPr>
          <w:rFonts w:eastAsia="Calibri" w:cs="Arial"/>
          <w:b/>
          <w:iCs/>
          <w:noProof/>
          <w:sz w:val="22"/>
          <w:szCs w:val="18"/>
        </w:rPr>
        <w:t>6</w:t>
      </w:r>
      <w:r w:rsidRPr="00692C86">
        <w:rPr>
          <w:rFonts w:eastAsia="Calibri" w:cs="Arial"/>
          <w:b/>
          <w:iCs/>
          <w:noProof/>
          <w:sz w:val="22"/>
          <w:szCs w:val="18"/>
        </w:rPr>
        <w:fldChar w:fldCharType="end"/>
      </w:r>
      <w:r w:rsidRPr="00692C86">
        <w:rPr>
          <w:rFonts w:eastAsia="Calibri" w:cs="Arial"/>
          <w:b/>
          <w:iCs/>
          <w:sz w:val="22"/>
          <w:szCs w:val="18"/>
        </w:rPr>
        <w:t>. ITU-T Objectives, Outcomes and Outputs</w:t>
      </w:r>
    </w:p>
    <w:tbl>
      <w:tblPr>
        <w:tblStyle w:val="PlainTable21"/>
        <w:tblW w:w="0" w:type="auto"/>
        <w:tblLook w:val="0400" w:firstRow="0" w:lastRow="0" w:firstColumn="0" w:lastColumn="0" w:noHBand="0" w:noVBand="1"/>
      </w:tblPr>
      <w:tblGrid>
        <w:gridCol w:w="4501"/>
        <w:gridCol w:w="5138"/>
      </w:tblGrid>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b/>
                <w:bCs/>
                <w:sz w:val="22"/>
              </w:rPr>
            </w:pPr>
            <w:r w:rsidRPr="00692C86">
              <w:rPr>
                <w:b/>
                <w:bCs/>
                <w:sz w:val="22"/>
              </w:rPr>
              <w:t>T.1 (Development of standards)</w:t>
            </w:r>
            <w:r w:rsidRPr="00692C86">
              <w:rPr>
                <w:sz w:val="22"/>
              </w:rPr>
              <w:t xml:space="preserve"> </w:t>
            </w:r>
            <w:r w:rsidRPr="00692C86">
              <w:rPr>
                <w:b/>
                <w:bCs/>
                <w:sz w:val="22"/>
              </w:rPr>
              <w:t>Develop [non-discriminatory] international telecommunication/ICT standards (ITU-T recommendations), in a timely manner, and foster interoperability and improved performance of equipment, networks, services and applications</w:t>
            </w:r>
          </w:p>
        </w:tc>
      </w:tr>
      <w:tr w:rsidR="00692C86" w:rsidRPr="00692C86" w:rsidTr="00692C86">
        <w:tc>
          <w:tcPr>
            <w:tcW w:w="4536"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Outcomes</w:t>
            </w:r>
          </w:p>
        </w:tc>
        <w:tc>
          <w:tcPr>
            <w:tcW w:w="5201"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Outputs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453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T.1-a: Increased utilization of ITU-T recommendations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lastRenderedPageBreak/>
              <w:t>T.1-b: Improved conformance to ITU-T recommendations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T.1-c: Enhanced standards in new technologies and services</w:t>
            </w:r>
          </w:p>
        </w:tc>
        <w:tc>
          <w:tcPr>
            <w:tcW w:w="5201"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lastRenderedPageBreak/>
              <w:t>T.1-1: Resolutions, recommendations and opinions of the World Telecommunication Standardization Assembly (WTSA)</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lastRenderedPageBreak/>
              <w:t>T.1-2: WTSA regional consultation sessions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T.1-3: Advice and decisions of the Telecommunication Standardization Advisory Group (TSAG)</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T.1-4: ITU-T recommendations and related results of ITU-T study groups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T.1-5: ITU-T general assistance and cooperation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T.1-6: Conformity database</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T.1-7: Test centres and interoperability events</w:t>
            </w:r>
            <w:r w:rsidRPr="00692C86">
              <w:rPr>
                <w:sz w:val="22"/>
                <w:vertAlign w:val="superscript"/>
              </w:rPr>
              <w:footnoteReference w:id="4"/>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T.1-8: Development of test suites</w:t>
            </w:r>
          </w:p>
        </w:tc>
      </w:tr>
      <w:tr w:rsidR="00692C86" w:rsidRPr="00692C86" w:rsidTr="00692C86">
        <w:tc>
          <w:tcPr>
            <w:tcW w:w="453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c>
          <w:tcPr>
            <w:tcW w:w="5201"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b/>
                <w:bCs/>
                <w:sz w:val="22"/>
              </w:rPr>
            </w:pPr>
            <w:r w:rsidRPr="00692C86">
              <w:rPr>
                <w:b/>
                <w:bCs/>
                <w:sz w:val="22"/>
              </w:rPr>
              <w:t>T.2 (Bridging the standards gap) Promote the active participation of the membership, in particular developing countries, in the definition and adoption of [non-discriminatory] international telecommunication/ICT standards (ITU-T recommendations) with a view to bridging the standardization gap</w:t>
            </w:r>
          </w:p>
        </w:tc>
      </w:tr>
      <w:tr w:rsidR="00692C86" w:rsidRPr="00692C86" w:rsidTr="00692C86">
        <w:tc>
          <w:tcPr>
            <w:tcW w:w="4536"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Outcomes</w:t>
            </w:r>
          </w:p>
        </w:tc>
        <w:tc>
          <w:tcPr>
            <w:tcW w:w="5201"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Outputs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453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T.2-a: Increased participation in the ITU-T standardization process, including attendance of meetings, submission of contributions, taking leadership positions and hosting of meetings/workshops, especially from developing countries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T.2-b: Increase of the ITU-T membership, including Sector Members, Associates and Academia</w:t>
            </w:r>
          </w:p>
        </w:tc>
        <w:tc>
          <w:tcPr>
            <w:tcW w:w="5201"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T.2-1: Bridging the standardization gap (e.g. remote participation, fellowships, establishment of regional study groups)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xml:space="preserve">T.2-2: Workshops and seminars, including offline and online training activities, complementing the capacity-building work on bridging the standardization gap </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T.2-3: Outreach and promotion</w:t>
            </w:r>
          </w:p>
        </w:tc>
      </w:tr>
      <w:tr w:rsidR="00692C86" w:rsidRPr="00692C86" w:rsidTr="00692C86">
        <w:tc>
          <w:tcPr>
            <w:tcW w:w="453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c>
          <w:tcPr>
            <w:tcW w:w="5201"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b/>
                <w:bCs/>
                <w:sz w:val="22"/>
              </w:rPr>
            </w:pPr>
            <w:r w:rsidRPr="00692C86">
              <w:rPr>
                <w:b/>
                <w:bCs/>
                <w:sz w:val="22"/>
              </w:rPr>
              <w:t>T.3 (Telecommunication resources) Ensure effective allocation and management of international telecommunication numbering, naming, addressing and identification resources in accordance with ITU-T recommendations and procedures</w:t>
            </w:r>
          </w:p>
        </w:tc>
      </w:tr>
      <w:tr w:rsidR="00692C86" w:rsidRPr="00692C86" w:rsidTr="00692C86">
        <w:tc>
          <w:tcPr>
            <w:tcW w:w="4536"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Outcomes</w:t>
            </w:r>
          </w:p>
        </w:tc>
        <w:tc>
          <w:tcPr>
            <w:tcW w:w="5201"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Outputs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453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T.3-a: Timely and accurate allocation of international telecommunication numbering, naming, addressing and identification resources, as specified in the relevant recommendations</w:t>
            </w:r>
          </w:p>
        </w:tc>
        <w:tc>
          <w:tcPr>
            <w:tcW w:w="5201"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T.3-1: Relevant TSB databases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T.3-2: Allocation and management of international telecommunication numbering, naming, addressing and identification resources in accordance with ITU-T recommendations and procedures</w:t>
            </w:r>
          </w:p>
        </w:tc>
      </w:tr>
      <w:tr w:rsidR="00692C86" w:rsidRPr="00692C86" w:rsidTr="00692C86">
        <w:tc>
          <w:tcPr>
            <w:tcW w:w="453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c>
          <w:tcPr>
            <w:tcW w:w="5201"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b/>
                <w:bCs/>
                <w:sz w:val="22"/>
              </w:rPr>
            </w:pPr>
            <w:r w:rsidRPr="00692C86">
              <w:rPr>
                <w:b/>
                <w:bCs/>
                <w:sz w:val="22"/>
              </w:rPr>
              <w:t>T.4 (Knowledge sharing) Foster the acquisition and sharing of knowledge and know-how on the standardization activities of ITU-T</w:t>
            </w:r>
          </w:p>
        </w:tc>
      </w:tr>
      <w:tr w:rsidR="00692C86" w:rsidRPr="00692C86" w:rsidTr="00692C86">
        <w:tc>
          <w:tcPr>
            <w:tcW w:w="4536"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Outcomes</w:t>
            </w:r>
          </w:p>
        </w:tc>
        <w:tc>
          <w:tcPr>
            <w:tcW w:w="5201"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Outputs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453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xml:space="preserve">T.4-a: Increased knowledge on ITU-T standards and on best practices in their implementation of ITU-T standards </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T.4-b: Increased participation in ITU-T's standardization activities and increased awareness of the relevance of ITU-T standards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T.4-c: Increased Sector visibility</w:t>
            </w:r>
          </w:p>
        </w:tc>
        <w:tc>
          <w:tcPr>
            <w:tcW w:w="5201"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fr-CH"/>
              </w:rPr>
            </w:pPr>
            <w:r w:rsidRPr="00692C86">
              <w:rPr>
                <w:sz w:val="22"/>
                <w:lang w:val="fr-CH"/>
              </w:rPr>
              <w:t>T.4-1: ITU-T publications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fr-CH"/>
              </w:rPr>
            </w:pPr>
            <w:r w:rsidRPr="00692C86">
              <w:rPr>
                <w:sz w:val="22"/>
                <w:lang w:val="fr-CH"/>
              </w:rPr>
              <w:t>T.4-2: Database publications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T.4-3: Outreach and promotion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T.4-4: ITU Operational Bulletin</w:t>
            </w:r>
          </w:p>
        </w:tc>
      </w:tr>
      <w:tr w:rsidR="00692C86" w:rsidRPr="00692C86" w:rsidTr="00692C86">
        <w:tc>
          <w:tcPr>
            <w:tcW w:w="453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c>
          <w:tcPr>
            <w:tcW w:w="5201"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b/>
                <w:bCs/>
                <w:sz w:val="22"/>
              </w:rPr>
            </w:pPr>
            <w:r w:rsidRPr="00692C86">
              <w:rPr>
                <w:b/>
                <w:bCs/>
                <w:sz w:val="22"/>
              </w:rPr>
              <w:t>T.5 (Cooperation with standardization bodies) Extend and facilitate cooperation with international, regional and national standardization bodies and regional telecommunication organizations</w:t>
            </w:r>
          </w:p>
        </w:tc>
      </w:tr>
      <w:tr w:rsidR="00692C86" w:rsidRPr="00692C86" w:rsidTr="00692C86">
        <w:tc>
          <w:tcPr>
            <w:tcW w:w="4536"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Outcomes</w:t>
            </w:r>
          </w:p>
        </w:tc>
        <w:tc>
          <w:tcPr>
            <w:tcW w:w="5201"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Outputs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453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T.5-a: Increased communications with other standards organizations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T.5-b: Decreased number of conflicting standards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T.5-c: Increased number of memoranda of understanding/collaboration agreements with other organizations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T.5-d: Increased number of ITU-T A.4, A.5 and A.6 qualified organizations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T.5-e: Increased number of workshops/events organized jointly with other organizations</w:t>
            </w:r>
          </w:p>
        </w:tc>
        <w:tc>
          <w:tcPr>
            <w:tcW w:w="5201"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T.5-1: Memoranda of understanding (MoUs) and collaboration agreements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fr-CH"/>
              </w:rPr>
            </w:pPr>
            <w:r w:rsidRPr="00692C86">
              <w:rPr>
                <w:sz w:val="22"/>
                <w:lang w:val="fr-CH"/>
              </w:rPr>
              <w:t xml:space="preserve">T.5-2: ITU-T A.4/A.5/A.6 qualifications </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T.5-3: Jointly organized workshops/events</w:t>
            </w:r>
          </w:p>
        </w:tc>
      </w:tr>
    </w:tbl>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92C86" w:rsidP="00692C86">
      <w:pPr>
        <w:keepNext/>
        <w:tabs>
          <w:tab w:val="clear" w:pos="794"/>
          <w:tab w:val="clear" w:pos="1191"/>
          <w:tab w:val="clear" w:pos="1588"/>
          <w:tab w:val="clear" w:pos="1985"/>
        </w:tabs>
        <w:overflowPunct/>
        <w:autoSpaceDE/>
        <w:autoSpaceDN/>
        <w:adjustRightInd/>
        <w:spacing w:before="180" w:after="60" w:line="240" w:lineRule="auto"/>
        <w:textAlignment w:val="auto"/>
        <w:rPr>
          <w:rFonts w:eastAsia="Calibri" w:cs="Arial"/>
          <w:b/>
          <w:iCs/>
          <w:sz w:val="22"/>
          <w:szCs w:val="18"/>
        </w:rPr>
      </w:pPr>
      <w:r w:rsidRPr="00692C86">
        <w:rPr>
          <w:rFonts w:eastAsia="Calibri" w:cs="Arial"/>
          <w:b/>
          <w:iCs/>
          <w:sz w:val="22"/>
          <w:szCs w:val="18"/>
        </w:rPr>
        <w:t xml:space="preserve">Table </w:t>
      </w:r>
      <w:r w:rsidRPr="00692C86">
        <w:rPr>
          <w:rFonts w:eastAsia="Calibri" w:cs="Arial"/>
          <w:b/>
          <w:iCs/>
          <w:sz w:val="22"/>
          <w:szCs w:val="18"/>
        </w:rPr>
        <w:fldChar w:fldCharType="begin"/>
      </w:r>
      <w:r w:rsidRPr="00692C86">
        <w:rPr>
          <w:rFonts w:eastAsia="Calibri" w:cs="Arial"/>
          <w:b/>
          <w:iCs/>
          <w:sz w:val="22"/>
          <w:szCs w:val="18"/>
        </w:rPr>
        <w:instrText xml:space="preserve"> SEQ Table \* ARABIC </w:instrText>
      </w:r>
      <w:r w:rsidRPr="00692C86">
        <w:rPr>
          <w:rFonts w:eastAsia="Calibri" w:cs="Arial"/>
          <w:b/>
          <w:iCs/>
          <w:sz w:val="22"/>
          <w:szCs w:val="18"/>
        </w:rPr>
        <w:fldChar w:fldCharType="separate"/>
      </w:r>
      <w:r w:rsidR="001E39CB">
        <w:rPr>
          <w:rFonts w:eastAsia="Calibri" w:cs="Arial"/>
          <w:b/>
          <w:iCs/>
          <w:noProof/>
          <w:sz w:val="22"/>
          <w:szCs w:val="18"/>
        </w:rPr>
        <w:t>7</w:t>
      </w:r>
      <w:r w:rsidRPr="00692C86">
        <w:rPr>
          <w:rFonts w:eastAsia="Calibri" w:cs="Arial"/>
          <w:b/>
          <w:iCs/>
          <w:noProof/>
          <w:sz w:val="22"/>
          <w:szCs w:val="18"/>
        </w:rPr>
        <w:fldChar w:fldCharType="end"/>
      </w:r>
      <w:r w:rsidRPr="00692C86">
        <w:rPr>
          <w:rFonts w:eastAsia="Calibri" w:cs="Arial"/>
          <w:b/>
          <w:iCs/>
          <w:sz w:val="22"/>
          <w:szCs w:val="18"/>
        </w:rPr>
        <w:t>. Enablers for ITU-T</w:t>
      </w:r>
    </w:p>
    <w:tbl>
      <w:tblPr>
        <w:tblStyle w:val="PlainTable21"/>
        <w:tblW w:w="9737" w:type="dxa"/>
        <w:tblLook w:val="0420" w:firstRow="1" w:lastRow="0" w:firstColumn="0" w:lastColumn="0" w:noHBand="0" w:noVBand="1"/>
      </w:tblPr>
      <w:tblGrid>
        <w:gridCol w:w="1327"/>
        <w:gridCol w:w="3771"/>
        <w:gridCol w:w="2410"/>
        <w:gridCol w:w="2229"/>
      </w:tblGrid>
      <w:tr w:rsidR="00692C86" w:rsidRPr="00692C86" w:rsidTr="00692C86">
        <w:trPr>
          <w:cnfStyle w:val="100000000000" w:firstRow="1" w:lastRow="0" w:firstColumn="0" w:lastColumn="0" w:oddVBand="0" w:evenVBand="0" w:oddHBand="0" w:evenHBand="0" w:firstRowFirstColumn="0" w:firstRowLastColumn="0" w:lastRowFirstColumn="0" w:lastRowLastColumn="0"/>
          <w:trHeight w:val="435"/>
        </w:trPr>
        <w:tc>
          <w:tcPr>
            <w:tcW w:w="1327"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rPr>
            </w:pPr>
            <w:r w:rsidRPr="00692C86">
              <w:rPr>
                <w:sz w:val="22"/>
                <w:lang w:val="en-GB"/>
              </w:rPr>
              <w:t>Supported ITU-T Objective(s)</w:t>
            </w:r>
          </w:p>
        </w:tc>
        <w:tc>
          <w:tcPr>
            <w:tcW w:w="3771"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rPr>
            </w:pPr>
            <w:r w:rsidRPr="00692C86">
              <w:rPr>
                <w:sz w:val="22"/>
                <w:lang w:val="en-GB"/>
              </w:rPr>
              <w:t>TSB activities</w:t>
            </w:r>
          </w:p>
        </w:tc>
        <w:tc>
          <w:tcPr>
            <w:tcW w:w="2410"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Contribution to the Outcomes of the Sector</w:t>
            </w:r>
          </w:p>
        </w:tc>
        <w:tc>
          <w:tcPr>
            <w:tcW w:w="2229"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rPr>
            </w:pPr>
            <w:r w:rsidRPr="00692C86">
              <w:rPr>
                <w:sz w:val="22"/>
                <w:lang w:val="en-GB"/>
              </w:rPr>
              <w:t>Results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215"/>
        </w:trPr>
        <w:tc>
          <w:tcPr>
            <w:tcW w:w="1327"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b/>
                <w:bCs/>
                <w:sz w:val="22"/>
                <w:lang w:val="en-GB"/>
              </w:rPr>
            </w:pPr>
            <w:r w:rsidRPr="00692C86">
              <w:rPr>
                <w:b/>
                <w:bCs/>
                <w:sz w:val="22"/>
                <w:lang w:val="en-GB"/>
              </w:rPr>
              <w:t>T.1</w:t>
            </w:r>
          </w:p>
        </w:tc>
        <w:tc>
          <w:tcPr>
            <w:tcW w:w="3771"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Timely and efficient provisioning of documents (WTSA Resolutions, Recs, Opinions, ITU-T Recs, SGs related documents, reports)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Secretariat support and organization and logistical support for meetings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Advisory services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TSB EWM services and information services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rPr>
              <w:t>- Operation and maintenance of C&amp;I DBs; logistical support for interop/testing events, testbeds</w:t>
            </w:r>
          </w:p>
        </w:tc>
        <w:tc>
          <w:tcPr>
            <w:tcW w:w="2410"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quality of ITU-T recommendations</w:t>
            </w:r>
          </w:p>
        </w:tc>
        <w:tc>
          <w:tcPr>
            <w:tcW w:w="222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Timely up-to-date information for delegates and standards community about ITU-T’s products and services</w:t>
            </w:r>
          </w:p>
        </w:tc>
      </w:tr>
      <w:tr w:rsidR="00692C86" w:rsidRPr="00692C86" w:rsidTr="00692C86">
        <w:trPr>
          <w:trHeight w:val="215"/>
        </w:trPr>
        <w:tc>
          <w:tcPr>
            <w:tcW w:w="1327"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b/>
                <w:bCs/>
                <w:sz w:val="22"/>
                <w:lang w:val="en-GB"/>
              </w:rPr>
            </w:pPr>
            <w:r w:rsidRPr="00692C86">
              <w:rPr>
                <w:b/>
                <w:bCs/>
                <w:sz w:val="22"/>
                <w:lang w:val="en-GB"/>
              </w:rPr>
              <w:t>T.2</w:t>
            </w:r>
          </w:p>
        </w:tc>
        <w:tc>
          <w:tcPr>
            <w:tcW w:w="3771"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lang w:val="en-GB"/>
              </w:rPr>
              <w:t xml:space="preserve">- </w:t>
            </w:r>
            <w:r w:rsidRPr="00692C86">
              <w:rPr>
                <w:sz w:val="22"/>
              </w:rPr>
              <w:t>Organization of BSG hands-on training sessions; fellowship financial support; logistical support of regional groups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Organization of workshops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Announcements (ITU newsblog, promotional activities)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Account management of ITU-T memberships, retention of current members and proactive acquisition of new members</w:t>
            </w:r>
          </w:p>
        </w:tc>
        <w:tc>
          <w:tcPr>
            <w:tcW w:w="2410"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ITU-T membership and participation in the standardization process</w:t>
            </w:r>
          </w:p>
        </w:tc>
        <w:tc>
          <w:tcPr>
            <w:tcW w:w="222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Active participation of delegates and organizations that have so far only participated passively in ITU-T activities, or not at all</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215"/>
        </w:trPr>
        <w:tc>
          <w:tcPr>
            <w:tcW w:w="1327"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b/>
                <w:bCs/>
                <w:sz w:val="22"/>
              </w:rPr>
            </w:pPr>
            <w:r w:rsidRPr="00692C86">
              <w:rPr>
                <w:b/>
                <w:bCs/>
                <w:sz w:val="22"/>
              </w:rPr>
              <w:t>T.3</w:t>
            </w:r>
          </w:p>
        </w:tc>
        <w:tc>
          <w:tcPr>
            <w:tcW w:w="3771"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Processing and publication of numbering, addressing, naming and identification applications / resources</w:t>
            </w:r>
          </w:p>
        </w:tc>
        <w:tc>
          <w:tcPr>
            <w:tcW w:w="2410"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Timeliness and accuracy in the allocation of the resources</w:t>
            </w:r>
          </w:p>
        </w:tc>
        <w:tc>
          <w:tcPr>
            <w:tcW w:w="222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Timely availability of numbering information facilitates management of networks</w:t>
            </w:r>
          </w:p>
        </w:tc>
      </w:tr>
      <w:tr w:rsidR="00692C86" w:rsidRPr="00692C86" w:rsidTr="00692C86">
        <w:trPr>
          <w:trHeight w:val="215"/>
        </w:trPr>
        <w:tc>
          <w:tcPr>
            <w:tcW w:w="1327"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b/>
                <w:bCs/>
                <w:sz w:val="22"/>
              </w:rPr>
            </w:pPr>
            <w:r w:rsidRPr="00692C86">
              <w:rPr>
                <w:b/>
                <w:bCs/>
                <w:sz w:val="22"/>
              </w:rPr>
              <w:lastRenderedPageBreak/>
              <w:t>T.4</w:t>
            </w:r>
          </w:p>
        </w:tc>
        <w:tc>
          <w:tcPr>
            <w:tcW w:w="3771"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ITU-T publication services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Development and maintenance of ITU-T databases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Outreach and promotion service (ITU newsblog, social media, web)</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Organization of workshops, CTO group meetings, Kaleidoscope, sessions at  ITU Telecom, WSIS etc</w:t>
            </w:r>
          </w:p>
        </w:tc>
        <w:tc>
          <w:tcPr>
            <w:tcW w:w="2410"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Increased knowledge and awareness on ITU-T standards, increased participation in ITU-T activities and increased Sector visibility</w:t>
            </w:r>
          </w:p>
        </w:tc>
        <w:tc>
          <w:tcPr>
            <w:tcW w:w="222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Timely availability of publications (documents; databases) and easy to use services enhances the delegate experience</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215"/>
        </w:trPr>
        <w:tc>
          <w:tcPr>
            <w:tcW w:w="1327"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b/>
                <w:bCs/>
                <w:sz w:val="22"/>
              </w:rPr>
            </w:pPr>
            <w:r w:rsidRPr="00692C86">
              <w:rPr>
                <w:b/>
                <w:bCs/>
                <w:sz w:val="22"/>
              </w:rPr>
              <w:t>T.5</w:t>
            </w:r>
          </w:p>
        </w:tc>
        <w:tc>
          <w:tcPr>
            <w:tcW w:w="3771"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Maintenance and management of MoUs; establishment of new MoUs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Maintenance and management of A.4/A.5/A.6 DB</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Logistical support for jointly organized WSs and events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Support services for various collaboration activities (WSC, GSC, CITS, FIGI, WSIS, U4SSC …)</w:t>
            </w:r>
          </w:p>
        </w:tc>
        <w:tc>
          <w:tcPr>
            <w:tcW w:w="2410"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Increased cooperation with other organizations</w:t>
            </w:r>
          </w:p>
        </w:tc>
        <w:tc>
          <w:tcPr>
            <w:tcW w:w="222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Collaboration activities may avoid duplication of work</w:t>
            </w:r>
          </w:p>
        </w:tc>
      </w:tr>
    </w:tbl>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92C86" w:rsidP="00692C86">
      <w:pPr>
        <w:keepNext/>
        <w:tabs>
          <w:tab w:val="clear" w:pos="794"/>
          <w:tab w:val="clear" w:pos="1191"/>
          <w:tab w:val="clear" w:pos="1588"/>
          <w:tab w:val="clear" w:pos="1985"/>
        </w:tabs>
        <w:overflowPunct/>
        <w:autoSpaceDE/>
        <w:autoSpaceDN/>
        <w:adjustRightInd/>
        <w:spacing w:before="180" w:after="60" w:line="240" w:lineRule="auto"/>
        <w:textAlignment w:val="auto"/>
        <w:rPr>
          <w:rFonts w:eastAsia="Calibri" w:cs="Arial"/>
          <w:b/>
          <w:iCs/>
          <w:sz w:val="22"/>
          <w:szCs w:val="18"/>
        </w:rPr>
      </w:pPr>
      <w:r w:rsidRPr="00692C86">
        <w:rPr>
          <w:rFonts w:eastAsia="Calibri" w:cs="Arial"/>
          <w:b/>
          <w:iCs/>
          <w:sz w:val="22"/>
          <w:szCs w:val="18"/>
        </w:rPr>
        <w:t xml:space="preserve">Table </w:t>
      </w:r>
      <w:r w:rsidRPr="00692C86">
        <w:rPr>
          <w:rFonts w:eastAsia="Calibri" w:cs="Arial"/>
          <w:b/>
          <w:iCs/>
          <w:sz w:val="22"/>
          <w:szCs w:val="18"/>
        </w:rPr>
        <w:fldChar w:fldCharType="begin"/>
      </w:r>
      <w:r w:rsidRPr="00692C86">
        <w:rPr>
          <w:rFonts w:eastAsia="Calibri" w:cs="Arial"/>
          <w:b/>
          <w:iCs/>
          <w:sz w:val="22"/>
          <w:szCs w:val="18"/>
        </w:rPr>
        <w:instrText xml:space="preserve"> SEQ Table \* ARABIC </w:instrText>
      </w:r>
      <w:r w:rsidRPr="00692C86">
        <w:rPr>
          <w:rFonts w:eastAsia="Calibri" w:cs="Arial"/>
          <w:b/>
          <w:iCs/>
          <w:sz w:val="22"/>
          <w:szCs w:val="18"/>
        </w:rPr>
        <w:fldChar w:fldCharType="separate"/>
      </w:r>
      <w:r w:rsidR="001E39CB">
        <w:rPr>
          <w:rFonts w:eastAsia="Calibri" w:cs="Arial"/>
          <w:b/>
          <w:iCs/>
          <w:noProof/>
          <w:sz w:val="22"/>
          <w:szCs w:val="18"/>
        </w:rPr>
        <w:t>8</w:t>
      </w:r>
      <w:r w:rsidRPr="00692C86">
        <w:rPr>
          <w:rFonts w:eastAsia="Calibri" w:cs="Arial"/>
          <w:b/>
          <w:iCs/>
          <w:noProof/>
          <w:sz w:val="22"/>
          <w:szCs w:val="18"/>
        </w:rPr>
        <w:fldChar w:fldCharType="end"/>
      </w:r>
      <w:r w:rsidRPr="00692C86">
        <w:rPr>
          <w:rFonts w:eastAsia="Calibri" w:cs="Arial"/>
          <w:b/>
          <w:iCs/>
          <w:sz w:val="22"/>
          <w:szCs w:val="18"/>
        </w:rPr>
        <w:t>. ITU-D Objectives, Outcomes and Outputs</w:t>
      </w:r>
    </w:p>
    <w:tbl>
      <w:tblPr>
        <w:tblStyle w:val="PlainTable21"/>
        <w:tblW w:w="0" w:type="auto"/>
        <w:tblLook w:val="0400" w:firstRow="0" w:lastRow="0" w:firstColumn="0" w:lastColumn="0" w:noHBand="0" w:noVBand="1"/>
      </w:tblPr>
      <w:tblGrid>
        <w:gridCol w:w="4356"/>
        <w:gridCol w:w="5283"/>
      </w:tblGrid>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b/>
                <w:bCs/>
                <w:sz w:val="22"/>
              </w:rPr>
            </w:pPr>
            <w:r w:rsidRPr="00692C86">
              <w:rPr>
                <w:b/>
                <w:bCs/>
                <w:sz w:val="22"/>
              </w:rPr>
              <w:t>D.1 (Coordination) Foster international cooperation and agreement on telecommunication/ICT development issues</w:t>
            </w:r>
          </w:p>
        </w:tc>
      </w:tr>
      <w:tr w:rsidR="00692C86" w:rsidRPr="00692C86" w:rsidTr="00692C86">
        <w:tc>
          <w:tcPr>
            <w:tcW w:w="4395"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Outcomes</w:t>
            </w:r>
          </w:p>
        </w:tc>
        <w:tc>
          <w:tcPr>
            <w:tcW w:w="5342"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Outputs</w:t>
            </w:r>
            <w:r w:rsidRPr="00692C86">
              <w:rPr>
                <w:i/>
                <w:iCs/>
                <w:sz w:val="22"/>
                <w:vertAlign w:val="superscript"/>
              </w:rPr>
              <w:footnoteReference w:id="5"/>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4395"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D.1-a: Enhanced review and increased level of agreement on the draft ITU-D contribution to the draft ITU strategic plan, the World Telecommunication Development Conference (WTDC) Declaration, and the WTDC Action Plan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D.1-b: Assessment of the implementation of the Action Plan and of the WSIS Plan of Action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D.1-c: Enhanced knowledge-sharing, dialogue and partnership among the ITU membership on telecommunication/ICT issues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D.1-d: Enhanced process and implementation of telecommunication/ICT development projects and regional initiatives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D.1.e: Facilitation of agreement to cooperate on telecommunication/ICT development programmes between Member States, and between Member States and other stakeholders in the ICT ecosystem, based on requests from ITU Member States involved</w:t>
            </w:r>
          </w:p>
        </w:tc>
        <w:tc>
          <w:tcPr>
            <w:tcW w:w="5342"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D.1-1 World Telecommunication Development Conference (WTDC) and WTDC Final Report</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D.1-2 Regional preparatory meetings (RPMs) and final reports of the RPMs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D.1-3 Telecommunication Development Advisory Group (TDAG) and reports of TDAG for the Director of BDT and for WTDC</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D.1-4 Study groups and guidelines, recommendations and reports of study groups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D.1-5 Platforms for regional coordination, including regional development forums (RDFs)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D.1-6: Implemented telecommunication/ICT development projects and services related to regional initiatives.</w:t>
            </w:r>
          </w:p>
        </w:tc>
      </w:tr>
      <w:tr w:rsidR="00692C86" w:rsidRPr="00692C86" w:rsidTr="00692C86">
        <w:tc>
          <w:tcPr>
            <w:tcW w:w="4395"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c>
          <w:tcPr>
            <w:tcW w:w="5342"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b/>
                <w:bCs/>
                <w:sz w:val="22"/>
              </w:rPr>
            </w:pPr>
            <w:r w:rsidRPr="00692C86">
              <w:rPr>
                <w:b/>
                <w:bCs/>
                <w:sz w:val="22"/>
              </w:rPr>
              <w:lastRenderedPageBreak/>
              <w:t>D.2 (Modern and secure telecommunication/ICT Infrastructure) Foster the development of  infrastructure and services, including building confidence and security in the use of telecommunications/ICTs</w:t>
            </w:r>
          </w:p>
        </w:tc>
      </w:tr>
      <w:tr w:rsidR="00692C86" w:rsidRPr="00692C86" w:rsidTr="00692C86">
        <w:tc>
          <w:tcPr>
            <w:tcW w:w="4395"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Outcomes</w:t>
            </w:r>
          </w:p>
        </w:tc>
        <w:tc>
          <w:tcPr>
            <w:tcW w:w="5342"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Outputs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4395"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D.2-a: Enhanced capacity of the ITU membership to make available resilient telecommunication/ICT infrastructure and services.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D.2-b: Strengthened capacity of Member States to effectively share information, find solutions, and respond to threats to cybersecurity, and to develop and implement national strategies and capabilities, including capacity building, encourage national, regional and international cooperation towards enhanced engagement among Member States and relevant players.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D.2-c: Strengthened capacity of Member States to use telecommunications/ICTs for disaster risk reduction and management, to ensure availability of emergency telecommunications, and support cooperation in this area.</w:t>
            </w:r>
          </w:p>
        </w:tc>
        <w:tc>
          <w:tcPr>
            <w:tcW w:w="5342"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D.2-1 Products and services on telecommunication/ICT infrastructure and services, wireless and fixed broadband, connecting rural and remote areas, improving international connectivity, bridging the digital standardization gap, conformance and interoperability, spectrum management and monitoring, the effective and efficient management and proper use of telecommunication resources within the mandate of ITU, and the transition to digital broadcasting, such as assessment studies, publications, workshops, guidelines, and best practices.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D.2-2 Products and services in building confidence and security in the use of telecommunications/ICTs, such as reports and publications, and to contribute to the implementation of national and global initiatives.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D.2-3 Products and services on disaster risk reduction and management, and emergency telecommunications, including assistance to enable Member States to address all phases of disaster management, such as early warning, response, relief, and restoration of telecommunication networks.</w:t>
            </w:r>
          </w:p>
        </w:tc>
      </w:tr>
      <w:tr w:rsidR="00692C86" w:rsidRPr="00692C86" w:rsidTr="00692C86">
        <w:tc>
          <w:tcPr>
            <w:tcW w:w="4395"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c>
          <w:tcPr>
            <w:tcW w:w="5342"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b/>
                <w:bCs/>
                <w:sz w:val="22"/>
              </w:rPr>
            </w:pPr>
            <w:r w:rsidRPr="00692C86">
              <w:rPr>
                <w:b/>
                <w:bCs/>
                <w:sz w:val="22"/>
              </w:rPr>
              <w:t>D.3 (Enabling Environment) Foster an enabling policy and regulatory environment conducive to sustainable telecommunication/ICT development</w:t>
            </w:r>
          </w:p>
        </w:tc>
      </w:tr>
      <w:tr w:rsidR="00692C86" w:rsidRPr="00692C86" w:rsidTr="00692C86">
        <w:tc>
          <w:tcPr>
            <w:tcW w:w="4395"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Outcomes</w:t>
            </w:r>
          </w:p>
        </w:tc>
        <w:tc>
          <w:tcPr>
            <w:tcW w:w="5342"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Outputs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4395"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D.3-a: Strengthened capacity of Member States to enhance their policy, legal and regulatory frameworks conducive to development of telecommunications/ICTs.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D.3-b: Strengthened capacity of Member States to produce high-quality, internationally comparable telecommunication/ICT statistics which reflect developments and trends in telecommunications/ICTs, based on agreed standards and methodologies.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D.3-c: Improved human and institutional capacity of the ITU membership to tap into the full potential of telecommunications/ICTs.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D.3-d: Strengthened capacity of the ITU membership to integrate telecommunication/ICT innovation in national development agendas and to develop strategies to promote innovation initiatives, including through public, private, and public-private partnerships.</w:t>
            </w:r>
          </w:p>
        </w:tc>
        <w:tc>
          <w:tcPr>
            <w:tcW w:w="5342"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D.3-1 Products and services on telecommunication/ICT policy and regulation for better international coordination and coherence, such as assessment studies and other publications, and other platforms to exchange information.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D.3-2 Products and services on telecommunication/ICT statistics and data analysis, such as research reports, collection, harmonization and dissemination of high-quality, internationally comparable statistical data, and forums of discussion.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D.3-3 Products and services on capacity building and human skills development, including those on international Internet governance, such as online platforms, distance and face-to-face training programmes to enhance practical skills and shared material, taking into account partnerships with telecommunication/ICT education stakeholders.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xml:space="preserve">D.3-4 Products and services on telecommunication/ICT innovation, such as knowledge-sharing and assistance, upon request, on developing a national innovation agenda; mechanisms for partnerships; development of </w:t>
            </w:r>
            <w:r w:rsidRPr="00692C86">
              <w:rPr>
                <w:sz w:val="22"/>
              </w:rPr>
              <w:lastRenderedPageBreak/>
              <w:t>projects, studies and telecommunication/ICT innovation policies.</w:t>
            </w:r>
          </w:p>
        </w:tc>
      </w:tr>
      <w:tr w:rsidR="00692C86" w:rsidRPr="00692C86" w:rsidTr="00692C86">
        <w:tc>
          <w:tcPr>
            <w:tcW w:w="4395"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c>
          <w:tcPr>
            <w:tcW w:w="5342"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b/>
                <w:bCs/>
                <w:sz w:val="22"/>
              </w:rPr>
            </w:pPr>
            <w:r w:rsidRPr="00692C86">
              <w:rPr>
                <w:b/>
                <w:bCs/>
                <w:sz w:val="22"/>
              </w:rPr>
              <w:t>D.4 (Inclusive Digital Society) Foster the development and use of telecommunications/ICTs and applications to empower people and societies for socio-economic development and environmental protection</w:t>
            </w:r>
          </w:p>
        </w:tc>
      </w:tr>
      <w:tr w:rsidR="00692C86" w:rsidRPr="00692C86" w:rsidTr="00692C86">
        <w:tc>
          <w:tcPr>
            <w:tcW w:w="4395"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Outcomes</w:t>
            </w:r>
          </w:p>
        </w:tc>
        <w:tc>
          <w:tcPr>
            <w:tcW w:w="5342"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Outputs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4395"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D-4-a: Improved access to and use of telecommunication/ICT in least developed countries (LDCs), small island developing states (SIDS) and landlocked developing countries (LLDCs), and countries with economies in transition.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D.4-b: Improved capacity of the ITU membership to accelerate economic and social development by leveraging and using new technologies and telecommunication/ICT services and applications.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D.4-c: Strengthened capacity of the ITU membership to develop strategies, policies and practices for digital inclusion, in particular for the empowerment of women and girls, persons with disabilities and other persons with specific needs.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D.4-d: Enhanced capacity of the ITU membership to develop telecommunication/ICT strategies and solutions on climate-change adaptation and mitigation and the use of green/renewable energy.</w:t>
            </w:r>
          </w:p>
        </w:tc>
        <w:tc>
          <w:tcPr>
            <w:tcW w:w="5342"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D.4-1 Products and services on concentrated assistance to LDCs, SIDS and LLDCs and countries with economies in transition, to foster availability and affordability of telecommunications/ICTs.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D.4-2 Products and services on telecommunication/ICT policies supporting the development of the digital economy, ICT applications and new technologies, such as information sharing and support for their deployment, assessment studies, and toolkits.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D.4-3 Products and services on digital inclusion for girls and women and people with specific needs (elderly, youth, children and indigenous people, among others), such as awareness-raising on digital inclusion strategies, policies and practices, development of digital skills, toolkits and guidelines and forums of discussion to share practices and strategies.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D.4-4 Products and services on ICT climate-change adaptation and mitigation, such as promotion of strategies and dissemination of best practices on mapping vulnerable areas and developing information systems, metrics, and e-waste management.</w:t>
            </w:r>
          </w:p>
        </w:tc>
      </w:tr>
    </w:tbl>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92C86" w:rsidP="00692C86">
      <w:pPr>
        <w:keepNext/>
        <w:tabs>
          <w:tab w:val="clear" w:pos="794"/>
          <w:tab w:val="clear" w:pos="1191"/>
          <w:tab w:val="clear" w:pos="1588"/>
          <w:tab w:val="clear" w:pos="1985"/>
        </w:tabs>
        <w:overflowPunct/>
        <w:autoSpaceDE/>
        <w:autoSpaceDN/>
        <w:adjustRightInd/>
        <w:spacing w:before="180" w:after="60" w:line="240" w:lineRule="auto"/>
        <w:textAlignment w:val="auto"/>
        <w:rPr>
          <w:rFonts w:eastAsia="Calibri" w:cs="Arial"/>
          <w:b/>
          <w:iCs/>
          <w:sz w:val="22"/>
          <w:szCs w:val="18"/>
        </w:rPr>
      </w:pPr>
      <w:r w:rsidRPr="00692C86">
        <w:rPr>
          <w:rFonts w:eastAsia="Calibri" w:cs="Arial"/>
          <w:b/>
          <w:iCs/>
          <w:sz w:val="22"/>
          <w:szCs w:val="18"/>
        </w:rPr>
        <w:t xml:space="preserve">Table </w:t>
      </w:r>
      <w:r w:rsidRPr="00692C86">
        <w:rPr>
          <w:rFonts w:eastAsia="Calibri" w:cs="Arial"/>
          <w:b/>
          <w:iCs/>
          <w:sz w:val="22"/>
          <w:szCs w:val="18"/>
        </w:rPr>
        <w:fldChar w:fldCharType="begin"/>
      </w:r>
      <w:r w:rsidRPr="00692C86">
        <w:rPr>
          <w:rFonts w:eastAsia="Calibri" w:cs="Arial"/>
          <w:b/>
          <w:iCs/>
          <w:sz w:val="22"/>
          <w:szCs w:val="18"/>
        </w:rPr>
        <w:instrText xml:space="preserve"> SEQ Table \* ARABIC </w:instrText>
      </w:r>
      <w:r w:rsidRPr="00692C86">
        <w:rPr>
          <w:rFonts w:eastAsia="Calibri" w:cs="Arial"/>
          <w:b/>
          <w:iCs/>
          <w:sz w:val="22"/>
          <w:szCs w:val="18"/>
        </w:rPr>
        <w:fldChar w:fldCharType="separate"/>
      </w:r>
      <w:r w:rsidR="001E39CB">
        <w:rPr>
          <w:rFonts w:eastAsia="Calibri" w:cs="Arial"/>
          <w:b/>
          <w:iCs/>
          <w:noProof/>
          <w:sz w:val="22"/>
          <w:szCs w:val="18"/>
        </w:rPr>
        <w:t>9</w:t>
      </w:r>
      <w:r w:rsidRPr="00692C86">
        <w:rPr>
          <w:rFonts w:eastAsia="Calibri" w:cs="Arial"/>
          <w:b/>
          <w:iCs/>
          <w:noProof/>
          <w:sz w:val="22"/>
          <w:szCs w:val="18"/>
        </w:rPr>
        <w:fldChar w:fldCharType="end"/>
      </w:r>
      <w:r w:rsidRPr="00692C86">
        <w:rPr>
          <w:rFonts w:eastAsia="Calibri" w:cs="Arial"/>
          <w:b/>
          <w:iCs/>
          <w:sz w:val="22"/>
          <w:szCs w:val="18"/>
        </w:rPr>
        <w:t>. Enablers for ITU-D</w:t>
      </w:r>
    </w:p>
    <w:tbl>
      <w:tblPr>
        <w:tblStyle w:val="PlainTable21"/>
        <w:tblW w:w="9781" w:type="dxa"/>
        <w:tblLayout w:type="fixed"/>
        <w:tblLook w:val="0420" w:firstRow="1" w:lastRow="0" w:firstColumn="0" w:lastColumn="0" w:noHBand="0" w:noVBand="1"/>
      </w:tblPr>
      <w:tblGrid>
        <w:gridCol w:w="1418"/>
        <w:gridCol w:w="2410"/>
        <w:gridCol w:w="2268"/>
        <w:gridCol w:w="3685"/>
      </w:tblGrid>
      <w:tr w:rsidR="00692C86" w:rsidRPr="00692C86" w:rsidTr="00692C86">
        <w:trPr>
          <w:cnfStyle w:val="100000000000" w:firstRow="1" w:lastRow="0" w:firstColumn="0" w:lastColumn="0" w:oddVBand="0" w:evenVBand="0" w:oddHBand="0" w:evenHBand="0" w:firstRowFirstColumn="0" w:firstRowLastColumn="0" w:lastRowFirstColumn="0" w:lastRowLastColumn="0"/>
          <w:trHeight w:val="435"/>
        </w:trPr>
        <w:tc>
          <w:tcPr>
            <w:tcW w:w="1418"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rPr>
            </w:pPr>
            <w:r w:rsidRPr="00692C86">
              <w:rPr>
                <w:sz w:val="22"/>
                <w:lang w:val="en-GB"/>
              </w:rPr>
              <w:t>Supported Objective(s)</w:t>
            </w:r>
          </w:p>
        </w:tc>
        <w:tc>
          <w:tcPr>
            <w:tcW w:w="2410"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rPr>
            </w:pPr>
            <w:r w:rsidRPr="00692C86">
              <w:rPr>
                <w:sz w:val="22"/>
                <w:lang w:val="en-GB"/>
              </w:rPr>
              <w:t>BDT activities</w:t>
            </w:r>
          </w:p>
        </w:tc>
        <w:tc>
          <w:tcPr>
            <w:tcW w:w="2268"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rPr>
            </w:pPr>
            <w:r w:rsidRPr="00692C86">
              <w:rPr>
                <w:sz w:val="22"/>
                <w:lang w:val="en-GB"/>
              </w:rPr>
              <w:t>Contribution to the Outcomes of the Sector</w:t>
            </w:r>
          </w:p>
        </w:tc>
        <w:tc>
          <w:tcPr>
            <w:tcW w:w="3685"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rPr>
            </w:pPr>
            <w:r w:rsidRPr="00692C86">
              <w:rPr>
                <w:sz w:val="22"/>
                <w:lang w:val="en-GB"/>
              </w:rPr>
              <w:t>Results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215"/>
        </w:trPr>
        <w:tc>
          <w:tcPr>
            <w:tcW w:w="1418" w:type="dxa"/>
            <w:vMerge w:val="restart"/>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b/>
                <w:bCs/>
                <w:sz w:val="22"/>
                <w:lang w:val="en-GB"/>
              </w:rPr>
            </w:pPr>
            <w:r w:rsidRPr="00692C86">
              <w:rPr>
                <w:b/>
                <w:bCs/>
                <w:sz w:val="22"/>
                <w:lang w:val="en-GB"/>
              </w:rPr>
              <w:t>D.1, D.2, D.3, D.4</w:t>
            </w:r>
          </w:p>
        </w:tc>
        <w:tc>
          <w:tcPr>
            <w:tcW w:w="2410"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1. Development and implementation of efficient strategies in telecommunication/ICT development towards achieving WSIS Action Lines and Sustainable Development Goals (SDGs), including communication and promotion activities</w:t>
            </w:r>
          </w:p>
        </w:tc>
        <w:tc>
          <w:tcPr>
            <w:tcW w:w="2268"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rPr>
              <w:t xml:space="preserve">- </w:t>
            </w:r>
            <w:r w:rsidRPr="00692C86">
              <w:rPr>
                <w:sz w:val="22"/>
                <w:lang w:val="en-GB"/>
              </w:rPr>
              <w:t>Increased understanding and sharing of the ITU-D objectives and outputs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guidance for ITU-D activities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clarity of the programme of activities</w:t>
            </w:r>
          </w:p>
        </w:tc>
        <w:tc>
          <w:tcPr>
            <w:tcW w:w="3685"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Measurable progress towards achieving WSIS Action Lines and SDGs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level of international cooperation in the area of telecommunication/ICT development</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level of satisfaction by Member States with services and products provided by BDT</w:t>
            </w:r>
          </w:p>
        </w:tc>
      </w:tr>
      <w:tr w:rsidR="00692C86" w:rsidRPr="00692C86" w:rsidTr="00692C86">
        <w:trPr>
          <w:trHeight w:val="215"/>
        </w:trPr>
        <w:tc>
          <w:tcPr>
            <w:tcW w:w="1418" w:type="dxa"/>
            <w:vMerge/>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p>
        </w:tc>
        <w:tc>
          <w:tcPr>
            <w:tcW w:w="2410"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xml:space="preserve">2. Efficient administration of and support to </w:t>
            </w:r>
            <w:r w:rsidRPr="00692C86">
              <w:rPr>
                <w:sz w:val="22"/>
              </w:rPr>
              <w:lastRenderedPageBreak/>
              <w:t>telecommunication/ICT development activities through coordination of and collaboration among services, finance and budget administration, event organization support and IT support.</w:t>
            </w:r>
          </w:p>
        </w:tc>
        <w:tc>
          <w:tcPr>
            <w:tcW w:w="2268"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lastRenderedPageBreak/>
              <w:t>- Clear and coordinated scheduling of events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lastRenderedPageBreak/>
              <w:t>- Provision of necessary financial, IT and manpower support within available resource limits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Provision of reliable support to events</w:t>
            </w:r>
          </w:p>
        </w:tc>
        <w:tc>
          <w:tcPr>
            <w:tcW w:w="3685"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lastRenderedPageBreak/>
              <w:t>- Enhanced coordination and collaboration in organizing events and implementing activities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lastRenderedPageBreak/>
              <w:t>- Efficient use of financial resources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Timely and efficient organization of events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quality and coordination of BDT’s reporting to Member States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4840"/>
        </w:trPr>
        <w:tc>
          <w:tcPr>
            <w:tcW w:w="1418" w:type="dxa"/>
            <w:vMerge/>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p>
        </w:tc>
        <w:tc>
          <w:tcPr>
            <w:tcW w:w="2410"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3. Efficient organization of and support to activities on telecommunication/ICT infrastructure, ICT applications and cybersecurity.</w:t>
            </w:r>
          </w:p>
        </w:tc>
        <w:tc>
          <w:tcPr>
            <w:tcW w:w="2268"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Identification of priorities and needs of Member States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Development of relevant products and services and their timely delivery to end users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Effective involvement of all relevant stakeholders in the development and delivery of products and services to Member States</w:t>
            </w:r>
          </w:p>
        </w:tc>
        <w:tc>
          <w:tcPr>
            <w:tcW w:w="3685"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quality and enhanced accessibility of products, services, and expertise developed and delivered by BDT in the areas of telecommunication/ICT infrastructure, ICT applications, and cybersecurity</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level of satisfaction by Member States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Tangible improvements in ITU’s Member States as a result of BDT’s activities in areas of telecommunication/ICT infrastructure, ICT applications, and cybersecurity</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Enhanced role of telecommunications/ICTs in the social and economic development of Member States</w:t>
            </w:r>
          </w:p>
        </w:tc>
      </w:tr>
      <w:tr w:rsidR="00692C86" w:rsidRPr="00692C86" w:rsidTr="00692C86">
        <w:trPr>
          <w:trHeight w:val="215"/>
        </w:trPr>
        <w:tc>
          <w:tcPr>
            <w:tcW w:w="1418" w:type="dxa"/>
            <w:vMerge/>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p>
        </w:tc>
        <w:tc>
          <w:tcPr>
            <w:tcW w:w="2410"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4. Efficient organization of and support to activities on projects and knowledge management through capacity building, project support, ICT data and statistics, and emergency telecommunication support.</w:t>
            </w:r>
          </w:p>
        </w:tc>
        <w:tc>
          <w:tcPr>
            <w:tcW w:w="2268"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Identification of priorities and needs of Member States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Development of relevant products and services and their timely delivery to end users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Effective involvement of all relevant stakeholders in the development and delivery of products and services to Member States</w:t>
            </w:r>
          </w:p>
        </w:tc>
        <w:tc>
          <w:tcPr>
            <w:tcW w:w="3685"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xml:space="preserve">- Increased quality and enhanced accessibility of products, services, and expertise developed and delivered by BDT in the areas of projects and knowledge management </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level of satisfaction by Member States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Tangible improvements in ITU’s Member States as a result of BDT’s activities in the areas of projects and knowledge management</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Successful mitigation of emergency telecommunication risks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215"/>
        </w:trPr>
        <w:tc>
          <w:tcPr>
            <w:tcW w:w="1418" w:type="dxa"/>
            <w:vMerge/>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p>
        </w:tc>
        <w:tc>
          <w:tcPr>
            <w:tcW w:w="2410"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5. Efficient organization of and support to innovation and partnership activities through partnership building, innovation, and study group coordination services.</w:t>
            </w:r>
          </w:p>
        </w:tc>
        <w:tc>
          <w:tcPr>
            <w:tcW w:w="2268"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Identification of priorities and needs of Member States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Development of relevant products and services and their timely delivery to end users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lastRenderedPageBreak/>
              <w:t>- Effective involvement of all relevant stakeholders in the development and delivery of products and services to Member States</w:t>
            </w:r>
          </w:p>
        </w:tc>
        <w:tc>
          <w:tcPr>
            <w:tcW w:w="3685"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lastRenderedPageBreak/>
              <w:t>- Increased quality and enhanced accessibility of products, services, and expertise developed and delivered by BDT in the areas of partnership building and innovation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level of satisfaction by Member States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xml:space="preserve">- Wider participation of stakeholders and partners in the development of </w:t>
            </w:r>
            <w:r w:rsidRPr="00692C86">
              <w:rPr>
                <w:sz w:val="22"/>
                <w:lang w:val="en-GB"/>
              </w:rPr>
              <w:lastRenderedPageBreak/>
              <w:t>telecommunications/ICTs in developing countries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level of resources from donors for the benefit of Member States’ efforts to develop their telecommunication/ICTs</w:t>
            </w:r>
          </w:p>
        </w:tc>
      </w:tr>
      <w:tr w:rsidR="00692C86" w:rsidRPr="00692C86" w:rsidTr="00692C86">
        <w:trPr>
          <w:trHeight w:val="215"/>
        </w:trPr>
        <w:tc>
          <w:tcPr>
            <w:tcW w:w="1418" w:type="dxa"/>
            <w:vMerge/>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p>
        </w:tc>
        <w:tc>
          <w:tcPr>
            <w:tcW w:w="2410"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6. Efficient delivery and coordination of activities in telecommunication/ICT development through regional and area office activities</w:t>
            </w:r>
          </w:p>
        </w:tc>
        <w:tc>
          <w:tcPr>
            <w:tcW w:w="2268"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ITU outreach in various regions and areas of the world</w:t>
            </w:r>
          </w:p>
        </w:tc>
        <w:tc>
          <w:tcPr>
            <w:tcW w:w="3685"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Effective and efficient delivery of products, services, information, and expertise of BDT and ITU to Member States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level of satisfaction by Member States with services and products provided by BDT</w:t>
            </w:r>
          </w:p>
        </w:tc>
      </w:tr>
    </w:tbl>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92C86" w:rsidP="00692C86">
      <w:pPr>
        <w:keepNext/>
        <w:tabs>
          <w:tab w:val="clear" w:pos="794"/>
          <w:tab w:val="clear" w:pos="1191"/>
          <w:tab w:val="clear" w:pos="1588"/>
          <w:tab w:val="clear" w:pos="1985"/>
        </w:tabs>
        <w:overflowPunct/>
        <w:autoSpaceDE/>
        <w:autoSpaceDN/>
        <w:adjustRightInd/>
        <w:spacing w:before="180" w:after="60" w:line="240" w:lineRule="auto"/>
        <w:textAlignment w:val="auto"/>
        <w:rPr>
          <w:rFonts w:eastAsia="Calibri" w:cs="Arial"/>
          <w:b/>
          <w:iCs/>
          <w:sz w:val="22"/>
          <w:szCs w:val="18"/>
        </w:rPr>
      </w:pPr>
      <w:r w:rsidRPr="00692C86">
        <w:rPr>
          <w:rFonts w:eastAsia="Calibri" w:cs="Arial"/>
          <w:b/>
          <w:iCs/>
          <w:sz w:val="22"/>
          <w:szCs w:val="18"/>
        </w:rPr>
        <w:t xml:space="preserve">Table </w:t>
      </w:r>
      <w:r w:rsidRPr="00692C86">
        <w:rPr>
          <w:rFonts w:eastAsia="Calibri" w:cs="Arial"/>
          <w:b/>
          <w:iCs/>
          <w:sz w:val="22"/>
          <w:szCs w:val="18"/>
        </w:rPr>
        <w:fldChar w:fldCharType="begin"/>
      </w:r>
      <w:r w:rsidRPr="00692C86">
        <w:rPr>
          <w:rFonts w:eastAsia="Calibri" w:cs="Arial"/>
          <w:b/>
          <w:iCs/>
          <w:sz w:val="22"/>
          <w:szCs w:val="18"/>
        </w:rPr>
        <w:instrText xml:space="preserve"> SEQ Table \* ARABIC </w:instrText>
      </w:r>
      <w:r w:rsidRPr="00692C86">
        <w:rPr>
          <w:rFonts w:eastAsia="Calibri" w:cs="Arial"/>
          <w:b/>
          <w:iCs/>
          <w:sz w:val="22"/>
          <w:szCs w:val="18"/>
        </w:rPr>
        <w:fldChar w:fldCharType="separate"/>
      </w:r>
      <w:r w:rsidR="001E39CB">
        <w:rPr>
          <w:rFonts w:eastAsia="Calibri" w:cs="Arial"/>
          <w:b/>
          <w:iCs/>
          <w:noProof/>
          <w:sz w:val="22"/>
          <w:szCs w:val="18"/>
        </w:rPr>
        <w:t>10</w:t>
      </w:r>
      <w:r w:rsidRPr="00692C86">
        <w:rPr>
          <w:rFonts w:eastAsia="Calibri" w:cs="Arial"/>
          <w:b/>
          <w:iCs/>
          <w:noProof/>
          <w:sz w:val="22"/>
          <w:szCs w:val="18"/>
        </w:rPr>
        <w:fldChar w:fldCharType="end"/>
      </w:r>
      <w:r w:rsidRPr="00692C86">
        <w:rPr>
          <w:rFonts w:eastAsia="Calibri" w:cs="Arial"/>
          <w:b/>
          <w:iCs/>
          <w:sz w:val="22"/>
          <w:szCs w:val="18"/>
        </w:rPr>
        <w:t>. Inter-Sectoral Objectives, Outcomes and Outputs</w:t>
      </w:r>
    </w:p>
    <w:tbl>
      <w:tblPr>
        <w:tblStyle w:val="PlainTable21"/>
        <w:tblW w:w="0" w:type="auto"/>
        <w:tblLook w:val="0400" w:firstRow="0" w:lastRow="0" w:firstColumn="0" w:lastColumn="0" w:noHBand="0" w:noVBand="1"/>
      </w:tblPr>
      <w:tblGrid>
        <w:gridCol w:w="4819"/>
        <w:gridCol w:w="4820"/>
      </w:tblGrid>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b/>
                <w:bCs/>
                <w:sz w:val="22"/>
              </w:rPr>
            </w:pPr>
            <w:r w:rsidRPr="00692C86">
              <w:rPr>
                <w:b/>
                <w:bCs/>
                <w:sz w:val="22"/>
              </w:rPr>
              <w:t>I.1 (Collaboration) Foster closer collaboration among all stakeholders in the telecommunication/ICT ecosystem</w:t>
            </w:r>
          </w:p>
        </w:tc>
      </w:tr>
      <w:tr w:rsidR="00692C86" w:rsidRPr="00692C86" w:rsidTr="00692C86">
        <w:tc>
          <w:tcPr>
            <w:tcW w:w="4868"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Outcomes</w:t>
            </w:r>
          </w:p>
        </w:tc>
        <w:tc>
          <w:tcPr>
            <w:tcW w:w="4869"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Outputs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4868"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I.1-a: Increased collaboration among relevant stakeholders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I.1-b: Increased synergies from partnerships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I.1-c: Increased recognition of telecommunications/ICTs as a cross-cutting enabler for the WSIS Action Lines and the 2030 Agenda for Sustainable Development</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I.1-d: Enhanced support to tech SMEs developing and delivering ICT products and services</w:t>
            </w:r>
          </w:p>
        </w:tc>
        <w:tc>
          <w:tcPr>
            <w:tcW w:w="48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I.1-1: Inter-Sectoral world conferences, forums, events and platforms for high-level debate (such as WCIT, WTPF, WSIS, WTISD, ITU TELECOM, Kaleidoscope)</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I.1-2: Knowledge-sharing, networking and partnerships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I.1-3: Memoranda of understanding (MoUs)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I.1-4: Reports and other inputs to UN inter-agency, multilateral and intergovernmental processes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I.1-5: Establishment of support services for tech SMEs in ITU activities and events</w:t>
            </w:r>
          </w:p>
        </w:tc>
      </w:tr>
      <w:tr w:rsidR="00692C86" w:rsidRPr="00692C86" w:rsidTr="00692C86">
        <w:tc>
          <w:tcPr>
            <w:tcW w:w="4868"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c>
          <w:tcPr>
            <w:tcW w:w="48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b/>
                <w:bCs/>
                <w:sz w:val="22"/>
              </w:rPr>
            </w:pPr>
            <w:r w:rsidRPr="00692C86">
              <w:rPr>
                <w:b/>
                <w:bCs/>
                <w:sz w:val="22"/>
              </w:rPr>
              <w:t>I.2 (Emerging telecommunication/ICT trends) Enhance identification, awareness and analysis of emerging trends in the telecommunication/ICT environment</w:t>
            </w:r>
          </w:p>
        </w:tc>
      </w:tr>
      <w:tr w:rsidR="00692C86" w:rsidRPr="00692C86" w:rsidTr="00692C86">
        <w:tc>
          <w:tcPr>
            <w:tcW w:w="4868"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Outcomes</w:t>
            </w:r>
          </w:p>
        </w:tc>
        <w:tc>
          <w:tcPr>
            <w:tcW w:w="4869"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Outputs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4868"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I.2-a: Timely identification, awareness and analysis of emerging trends in telecommunications/ICTs</w:t>
            </w:r>
          </w:p>
        </w:tc>
        <w:tc>
          <w:tcPr>
            <w:tcW w:w="48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xml:space="preserve">I.2-1: Intersectoral initiatives and reports on relevant emerging telecommunication/ICT trends and other similar initiatives </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I.2-2: ITU News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trike/>
                <w:sz w:val="22"/>
              </w:rPr>
            </w:pPr>
            <w:r w:rsidRPr="00692C86">
              <w:rPr>
                <w:sz w:val="22"/>
              </w:rPr>
              <w:t>I.2-3 Platforms to promote new trends</w:t>
            </w:r>
          </w:p>
        </w:tc>
      </w:tr>
      <w:tr w:rsidR="00692C86" w:rsidRPr="00692C86" w:rsidTr="00692C86">
        <w:tc>
          <w:tcPr>
            <w:tcW w:w="4868"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c>
          <w:tcPr>
            <w:tcW w:w="48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b/>
                <w:bCs/>
                <w:sz w:val="22"/>
              </w:rPr>
            </w:pPr>
            <w:r w:rsidRPr="00692C86">
              <w:rPr>
                <w:b/>
                <w:bCs/>
                <w:sz w:val="22"/>
              </w:rPr>
              <w:t>I.3 (Telecommunication/ICT accessibility) Enhance telecommunications/ICTs accessibility for persons with disabilities and specific needs</w:t>
            </w:r>
          </w:p>
        </w:tc>
      </w:tr>
      <w:tr w:rsidR="00692C86" w:rsidRPr="00692C86" w:rsidTr="00692C86">
        <w:tc>
          <w:tcPr>
            <w:tcW w:w="4868"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Outcomes</w:t>
            </w:r>
          </w:p>
        </w:tc>
        <w:tc>
          <w:tcPr>
            <w:tcW w:w="4869"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Outputs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4868"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I.3-a: Increased availability and compliance of telecommunication/ICT equipment, services and applications with universal design principles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lastRenderedPageBreak/>
              <w:t>I.3-b: Increased engagement of organizations of persons with disabilities and specific needs in the work of the Union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I.3-c: Increased awareness, including multilateral and intergovernmental recognition, of the need to enhance access to telecommunications/ICTs for persons with disabilities and specific needs</w:t>
            </w:r>
          </w:p>
        </w:tc>
        <w:tc>
          <w:tcPr>
            <w:tcW w:w="48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lastRenderedPageBreak/>
              <w:t>I.3-1: Reports, guidelines, standards and checklists relating to accessibility of telecommunications/ICTs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xml:space="preserve">I.3-2: Mobilization of resources and technical expertise, for example, through promoting greater </w:t>
            </w:r>
            <w:r w:rsidRPr="00692C86">
              <w:rPr>
                <w:sz w:val="22"/>
              </w:rPr>
              <w:lastRenderedPageBreak/>
              <w:t xml:space="preserve">participation in international and regional meetings by persons with disabilities and specific needs </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I.3-3: Further development and implementation of the ITU Accessibility Policy and related plans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I.3-4: Advocacy, both at UN level and at regional and national levels</w:t>
            </w:r>
          </w:p>
        </w:tc>
      </w:tr>
      <w:tr w:rsidR="00692C86" w:rsidRPr="00692C86" w:rsidTr="00692C86">
        <w:tc>
          <w:tcPr>
            <w:tcW w:w="4868"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c>
          <w:tcPr>
            <w:tcW w:w="48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b/>
                <w:bCs/>
                <w:sz w:val="22"/>
              </w:rPr>
            </w:pPr>
            <w:r w:rsidRPr="00692C86">
              <w:rPr>
                <w:b/>
                <w:bCs/>
                <w:sz w:val="22"/>
              </w:rPr>
              <w:t>I.4 (Gender equality [and equity]) Enhance the use of telecommunication/ICTs for gender equality [and equity,] and empowerment of women and girls</w:t>
            </w:r>
          </w:p>
        </w:tc>
      </w:tr>
      <w:tr w:rsidR="00692C86" w:rsidRPr="00692C86" w:rsidTr="00692C86">
        <w:tc>
          <w:tcPr>
            <w:tcW w:w="4868"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Outcomes</w:t>
            </w:r>
          </w:p>
        </w:tc>
        <w:tc>
          <w:tcPr>
            <w:tcW w:w="4869"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Outputs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4868"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I.4-a: Enhanced access to and use of telecommunication/ICTs  to promote the empowerment of women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I.4-b: Enhanced participation of women at all level of decision making in the work of the Union and the telecommunication/ICT sector</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I.4-c: Increased engagement with other UN organizations and stakeholders involved in using telecommunication/ICTs to promote the empowerment of women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I.4-d: Full implementation of UN system-wide strategy on gender parity within ITU’s remit ]</w:t>
            </w:r>
          </w:p>
        </w:tc>
        <w:tc>
          <w:tcPr>
            <w:tcW w:w="48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I.4-1: Toolkits, assessment tools and guidelines for policy development and skills development and other practices for implementation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I.4-2: Networks, collaboration, initiatives and partnerships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I.4-3: Advocacy, both at UN level and at regional and national levels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I.4-4: Support the Equals partnership</w:t>
            </w:r>
          </w:p>
        </w:tc>
      </w:tr>
      <w:tr w:rsidR="00692C86" w:rsidRPr="00692C86" w:rsidTr="00692C86">
        <w:tc>
          <w:tcPr>
            <w:tcW w:w="4868"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c>
          <w:tcPr>
            <w:tcW w:w="48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b/>
                <w:bCs/>
                <w:sz w:val="22"/>
              </w:rPr>
            </w:pPr>
            <w:r w:rsidRPr="00692C86">
              <w:rPr>
                <w:b/>
                <w:bCs/>
                <w:sz w:val="22"/>
              </w:rPr>
              <w:t>I.5 (Environmental sustainability) Leverage telecommunication/ICTs to reduce environmental footprint</w:t>
            </w:r>
          </w:p>
        </w:tc>
      </w:tr>
      <w:tr w:rsidR="00692C86" w:rsidRPr="00692C86" w:rsidTr="00692C86">
        <w:tc>
          <w:tcPr>
            <w:tcW w:w="4868"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Outcomes</w:t>
            </w:r>
          </w:p>
        </w:tc>
        <w:tc>
          <w:tcPr>
            <w:tcW w:w="4869"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Outputs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4868"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I.5-a: Improved efficiency of environmental policies and standards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I.5-b: Reduced energy consumption from telecommunication/ICT applications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I.5-c: Increasing number of recycled e-waste</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I.5-d: Improved solutions for Smart Sustainable Cities</w:t>
            </w:r>
          </w:p>
        </w:tc>
        <w:tc>
          <w:tcPr>
            <w:tcW w:w="48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I.5-1: Energy efficiency policies and standards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I.5-2: Safety and environmental performance of ICT equipment and facilities (e-waste management)</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I.5-3: Global platform for Smart Sustainable Cities, including development of KPIs</w:t>
            </w:r>
          </w:p>
        </w:tc>
      </w:tr>
      <w:tr w:rsidR="00692C86" w:rsidRPr="00692C86" w:rsidTr="00692C86">
        <w:tc>
          <w:tcPr>
            <w:tcW w:w="4868"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c>
          <w:tcPr>
            <w:tcW w:w="48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b/>
                <w:bCs/>
                <w:sz w:val="22"/>
              </w:rPr>
            </w:pPr>
            <w:r w:rsidRPr="00692C86">
              <w:rPr>
                <w:b/>
                <w:bCs/>
                <w:sz w:val="22"/>
              </w:rPr>
              <w:t>I.6 (Reducing overlaps) Reduce the areas of overlap and foster closer and more transparent coordination among General Secretariat and ITU Sectors, taking into account the Union’s budgetary provisions</w:t>
            </w:r>
          </w:p>
        </w:tc>
      </w:tr>
      <w:tr w:rsidR="00692C86" w:rsidRPr="00692C86" w:rsidTr="00692C86">
        <w:tc>
          <w:tcPr>
            <w:tcW w:w="4868"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Outcomes</w:t>
            </w:r>
          </w:p>
        </w:tc>
        <w:tc>
          <w:tcPr>
            <w:tcW w:w="4869" w:type="dxa"/>
          </w:tcPr>
          <w:p w:rsidR="00692C86" w:rsidRPr="00692C86" w:rsidRDefault="00692C86" w:rsidP="00692C86">
            <w:pPr>
              <w:tabs>
                <w:tab w:val="clear" w:pos="794"/>
                <w:tab w:val="clear" w:pos="1191"/>
                <w:tab w:val="clear" w:pos="1588"/>
                <w:tab w:val="clear" w:pos="1985"/>
              </w:tabs>
              <w:overflowPunct/>
              <w:autoSpaceDE/>
              <w:autoSpaceDN/>
              <w:adjustRightInd/>
              <w:spacing w:before="0" w:line="240" w:lineRule="auto"/>
              <w:jc w:val="left"/>
              <w:textAlignment w:val="auto"/>
              <w:rPr>
                <w:i/>
                <w:iCs/>
                <w:sz w:val="22"/>
              </w:rPr>
            </w:pPr>
            <w:r w:rsidRPr="00692C86">
              <w:rPr>
                <w:i/>
                <w:iCs/>
                <w:sz w:val="22"/>
              </w:rPr>
              <w:t>Outputs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Pr>
        <w:tc>
          <w:tcPr>
            <w:tcW w:w="4868"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I.6-a: Closer and more transparent collaboration among the ITU Sectors, the General Secretariat and the 3 Bureaux</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I.6-b: Reducing the areas of overlap among the ITU Sectors and the work of the General Secretariat and the 3 Bureaux</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I.6-c: Realise savings through avoidance of areas of overlap</w:t>
            </w:r>
          </w:p>
        </w:tc>
        <w:tc>
          <w:tcPr>
            <w:tcW w:w="48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I.6-1: Process to identify and eliminate all forms and instances of duplication of functions and activities between all ITU structural bodies, optimizing, inter alia, management methods, logistics, coordination and support by the Secretariat</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I.6-2: Implement the concept of “One ITU”, harmonizing, to the extent feasible, procedures across Sectors and regional offices/regional presence in the implementation of goals and objectives of the ITU and Sectors</w:t>
            </w:r>
          </w:p>
        </w:tc>
      </w:tr>
    </w:tbl>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92C86" w:rsidP="00692C86">
      <w:pPr>
        <w:keepNext/>
        <w:tabs>
          <w:tab w:val="clear" w:pos="794"/>
          <w:tab w:val="clear" w:pos="1191"/>
          <w:tab w:val="clear" w:pos="1588"/>
          <w:tab w:val="clear" w:pos="1985"/>
        </w:tabs>
        <w:overflowPunct/>
        <w:autoSpaceDE/>
        <w:autoSpaceDN/>
        <w:adjustRightInd/>
        <w:spacing w:before="180" w:after="60" w:line="240" w:lineRule="auto"/>
        <w:textAlignment w:val="auto"/>
        <w:rPr>
          <w:rFonts w:eastAsia="Calibri" w:cs="Arial"/>
          <w:b/>
          <w:iCs/>
          <w:sz w:val="22"/>
          <w:szCs w:val="18"/>
        </w:rPr>
      </w:pPr>
      <w:r w:rsidRPr="00692C86">
        <w:rPr>
          <w:rFonts w:eastAsia="Calibri" w:cs="Arial"/>
          <w:b/>
          <w:iCs/>
          <w:sz w:val="22"/>
          <w:szCs w:val="18"/>
        </w:rPr>
        <w:t xml:space="preserve">Table </w:t>
      </w:r>
      <w:r w:rsidRPr="00692C86">
        <w:rPr>
          <w:rFonts w:eastAsia="Calibri" w:cs="Arial"/>
          <w:b/>
          <w:iCs/>
          <w:sz w:val="22"/>
          <w:szCs w:val="18"/>
        </w:rPr>
        <w:fldChar w:fldCharType="begin"/>
      </w:r>
      <w:r w:rsidRPr="00692C86">
        <w:rPr>
          <w:rFonts w:eastAsia="Calibri" w:cs="Arial"/>
          <w:b/>
          <w:iCs/>
          <w:sz w:val="22"/>
          <w:szCs w:val="18"/>
        </w:rPr>
        <w:instrText xml:space="preserve"> SEQ Table \* ARABIC </w:instrText>
      </w:r>
      <w:r w:rsidRPr="00692C86">
        <w:rPr>
          <w:rFonts w:eastAsia="Calibri" w:cs="Arial"/>
          <w:b/>
          <w:iCs/>
          <w:sz w:val="22"/>
          <w:szCs w:val="18"/>
        </w:rPr>
        <w:fldChar w:fldCharType="separate"/>
      </w:r>
      <w:r w:rsidR="001E39CB">
        <w:rPr>
          <w:rFonts w:eastAsia="Calibri" w:cs="Arial"/>
          <w:b/>
          <w:iCs/>
          <w:noProof/>
          <w:sz w:val="22"/>
          <w:szCs w:val="18"/>
        </w:rPr>
        <w:t>11</w:t>
      </w:r>
      <w:r w:rsidRPr="00692C86">
        <w:rPr>
          <w:rFonts w:eastAsia="Calibri" w:cs="Arial"/>
          <w:b/>
          <w:iCs/>
          <w:noProof/>
          <w:sz w:val="22"/>
          <w:szCs w:val="18"/>
        </w:rPr>
        <w:fldChar w:fldCharType="end"/>
      </w:r>
      <w:r w:rsidRPr="00692C86">
        <w:rPr>
          <w:rFonts w:eastAsia="Calibri" w:cs="Arial"/>
          <w:b/>
          <w:iCs/>
          <w:sz w:val="22"/>
          <w:szCs w:val="18"/>
        </w:rPr>
        <w:t>. General Secretariat Enablers / Support Services</w:t>
      </w:r>
    </w:p>
    <w:tbl>
      <w:tblPr>
        <w:tblStyle w:val="PlainTable21"/>
        <w:tblW w:w="9781" w:type="dxa"/>
        <w:tblLook w:val="0420" w:firstRow="1" w:lastRow="0" w:firstColumn="0" w:lastColumn="0" w:noHBand="0" w:noVBand="1"/>
      </w:tblPr>
      <w:tblGrid>
        <w:gridCol w:w="1313"/>
        <w:gridCol w:w="2407"/>
        <w:gridCol w:w="2487"/>
        <w:gridCol w:w="3574"/>
      </w:tblGrid>
      <w:tr w:rsidR="00692C86" w:rsidRPr="00692C86" w:rsidTr="00692C86">
        <w:trPr>
          <w:cnfStyle w:val="100000000000" w:firstRow="1" w:lastRow="0" w:firstColumn="0" w:lastColumn="0" w:oddVBand="0" w:evenVBand="0" w:oddHBand="0" w:evenHBand="0" w:firstRowFirstColumn="0" w:firstRowLastColumn="0" w:lastRowFirstColumn="0" w:lastRowLastColumn="0"/>
          <w:trHeight w:val="435"/>
        </w:trPr>
        <w:tc>
          <w:tcPr>
            <w:tcW w:w="1313"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rPr>
            </w:pPr>
            <w:r w:rsidRPr="00692C86">
              <w:rPr>
                <w:sz w:val="22"/>
                <w:lang w:val="en-GB"/>
              </w:rPr>
              <w:t>Supported Objective(s)</w:t>
            </w:r>
          </w:p>
        </w:tc>
        <w:tc>
          <w:tcPr>
            <w:tcW w:w="1806"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rPr>
            </w:pPr>
            <w:r w:rsidRPr="00692C86">
              <w:rPr>
                <w:sz w:val="22"/>
                <w:lang w:val="en-GB"/>
              </w:rPr>
              <w:t>GS activities</w:t>
            </w:r>
          </w:p>
        </w:tc>
        <w:tc>
          <w:tcPr>
            <w:tcW w:w="2693"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rPr>
            </w:pPr>
            <w:r w:rsidRPr="00692C86">
              <w:rPr>
                <w:sz w:val="22"/>
                <w:lang w:val="en-GB"/>
              </w:rPr>
              <w:t>Contribution to the Outcomes</w:t>
            </w:r>
          </w:p>
        </w:tc>
        <w:tc>
          <w:tcPr>
            <w:tcW w:w="3969" w:type="dxa"/>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rPr>
            </w:pPr>
            <w:r w:rsidRPr="00692C86">
              <w:rPr>
                <w:sz w:val="22"/>
                <w:lang w:val="en-GB"/>
              </w:rPr>
              <w:t>Results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215"/>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All</w:t>
            </w:r>
          </w:p>
        </w:tc>
        <w:tc>
          <w:tcPr>
            <w:tcW w:w="180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Management of the Union</w:t>
            </w:r>
          </w:p>
        </w:tc>
        <w:tc>
          <w:tcPr>
            <w:tcW w:w="269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Effective and efficient governance of the organization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Effective coordination among the Sectors of the Union</w:t>
            </w: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Improved internal coordination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Management of the strategic risks of the organization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Decisions of the governing bodies being implemented</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Development, implementation and monitoring of the Strategic and Operational Plans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Level of implementation of accepted Recommendations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Application of efficiency measures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Overall quality of support services provided</w:t>
            </w:r>
          </w:p>
        </w:tc>
      </w:tr>
      <w:tr w:rsidR="00692C86" w:rsidRPr="00692C86" w:rsidTr="00692C86">
        <w:trPr>
          <w:trHeight w:val="131"/>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All</w:t>
            </w:r>
          </w:p>
        </w:tc>
        <w:tc>
          <w:tcPr>
            <w:tcW w:w="180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Event management services (including translation and interpretation)</w:t>
            </w:r>
          </w:p>
        </w:tc>
        <w:tc>
          <w:tcPr>
            <w:tcW w:w="269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Efficient and accessible ITU conferences, meetings, events and workshops</w:t>
            </w: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High quality of services provided for ITU events (availability of documents, courtesy and professionalism of ITU’s conference service staff, quality of interpretation, quality of documents, quality of conference premises and facilities)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rPr>
              <w:t>- Improved financial efficiency</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All</w:t>
            </w:r>
          </w:p>
        </w:tc>
        <w:tc>
          <w:tcPr>
            <w:tcW w:w="180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Publication services</w:t>
            </w:r>
          </w:p>
        </w:tc>
        <w:tc>
          <w:tcPr>
            <w:tcW w:w="269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Ensuring the quality, availability, and cost effectiveness of the ITU publications</w:t>
            </w: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High quality of ITU publications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Expeditious publishing process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Improved financial efficiency</w:t>
            </w:r>
          </w:p>
        </w:tc>
      </w:tr>
      <w:tr w:rsidR="00692C86" w:rsidRPr="00692C86" w:rsidTr="00692C86">
        <w:trPr>
          <w:trHeight w:val="70"/>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All</w:t>
            </w:r>
          </w:p>
        </w:tc>
        <w:tc>
          <w:tcPr>
            <w:tcW w:w="180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ICT services</w:t>
            </w:r>
          </w:p>
        </w:tc>
        <w:tc>
          <w:tcPr>
            <w:tcW w:w="269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Reliable, efficient and accessible information and communication technology infrastructures and services</w:t>
            </w: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Users satisfied with the ICT services provided by ITU</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xml:space="preserve">- Availability and functionality of ICT services (high-availability, IT safety and security, library and archive services, delivery of promised services on a timely basis, help provided in using technology effectively, introduction of new and innovative ICT services, ICT services valuable to ITU staff and delegates)- </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number of platforms/systems facilitating the digital transformation of the organization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Business continuity and disaster recovery in place</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lastRenderedPageBreak/>
              <w:t>All</w:t>
            </w:r>
          </w:p>
        </w:tc>
        <w:tc>
          <w:tcPr>
            <w:tcW w:w="180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Safety and security services</w:t>
            </w:r>
          </w:p>
        </w:tc>
        <w:tc>
          <w:tcPr>
            <w:tcW w:w="269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Ensuring a safe and secure working environment for ITU staff and delegates</w:t>
            </w: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Overall safety and security of organization’s premises and assets worldwide</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Reduced work related injuries or incidents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Staff preparedness for missions</w:t>
            </w:r>
          </w:p>
        </w:tc>
      </w:tr>
      <w:tr w:rsidR="00692C86" w:rsidRPr="00692C86" w:rsidTr="00692C86">
        <w:trPr>
          <w:trHeight w:val="70"/>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All</w:t>
            </w:r>
          </w:p>
        </w:tc>
        <w:tc>
          <w:tcPr>
            <w:tcW w:w="180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Human resources management services (including payroll, staff administration, staff well-being, organization design and recruitment, planning and development)</w:t>
            </w:r>
          </w:p>
        </w:tc>
        <w:tc>
          <w:tcPr>
            <w:tcW w:w="269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Ensuring efficient use of human resources, in a work-conducive environment</w:t>
            </w: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Develop and implement the HR framework fostering sustainable and satisfied workforce, including the elements of career development and training</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Workforce adapted to the evolving environment and the evolving needs of the organization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Expeditious recruitment processes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Gender parity among ITU employees / gender parity in ITU statutory committees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All</w:t>
            </w:r>
          </w:p>
        </w:tc>
        <w:tc>
          <w:tcPr>
            <w:tcW w:w="180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Financial resources management services (including budget and financial analysis, accounts, procurement, travel)</w:t>
            </w:r>
          </w:p>
        </w:tc>
        <w:tc>
          <w:tcPr>
            <w:tcW w:w="269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Ensuring efficient planning and use of financial and capital resources</w:t>
            </w: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IPSAS compliance and unqualified Annual audit of Accounts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Procurement and Travel Services: ITU guidelines and UN good practices in place</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No overspend in budget implementation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rPr>
              <w:t>- Cost savings from efficiency measures implemented</w:t>
            </w:r>
          </w:p>
        </w:tc>
      </w:tr>
      <w:tr w:rsidR="00692C86" w:rsidRPr="00692C86" w:rsidTr="00692C86">
        <w:trPr>
          <w:trHeight w:val="70"/>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All</w:t>
            </w:r>
          </w:p>
        </w:tc>
        <w:tc>
          <w:tcPr>
            <w:tcW w:w="180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Legal services</w:t>
            </w:r>
          </w:p>
        </w:tc>
        <w:tc>
          <w:tcPr>
            <w:tcW w:w="269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Provision of legal advice</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Ensuring adherence to rules and procedures</w:t>
            </w: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Interests, integrity and reputation of the Union protected</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Rules and regulations applied</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All</w:t>
            </w:r>
          </w:p>
        </w:tc>
        <w:tc>
          <w:tcPr>
            <w:tcW w:w="180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Internal audit</w:t>
            </w:r>
          </w:p>
        </w:tc>
        <w:tc>
          <w:tcPr>
            <w:tcW w:w="269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Ensuring efficient and effective governance and management controls</w:t>
            </w: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Internal audit recommendations being implemented</w:t>
            </w:r>
          </w:p>
        </w:tc>
      </w:tr>
      <w:tr w:rsidR="00692C86" w:rsidRPr="00692C86" w:rsidTr="00692C86">
        <w:trPr>
          <w:trHeight w:val="70"/>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All</w:t>
            </w:r>
          </w:p>
        </w:tc>
        <w:tc>
          <w:tcPr>
            <w:tcW w:w="180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Ethics office</w:t>
            </w:r>
          </w:p>
        </w:tc>
        <w:tc>
          <w:tcPr>
            <w:tcW w:w="269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Promoting highest standards of ethical behaviour</w:t>
            </w: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Adherence to the Standards of Conduct for the International Civil Service and the ITU Code of Ethics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All</w:t>
            </w:r>
          </w:p>
        </w:tc>
        <w:tc>
          <w:tcPr>
            <w:tcW w:w="180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Engagement with the membership / Membership support services</w:t>
            </w:r>
          </w:p>
        </w:tc>
        <w:tc>
          <w:tcPr>
            <w:tcW w:w="269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Ensuring efficient membership-related services</w:t>
            </w: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number of members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membership satisfaction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revenue from Sector Members, Associates and Academia</w:t>
            </w:r>
          </w:p>
        </w:tc>
      </w:tr>
      <w:tr w:rsidR="00692C86" w:rsidRPr="00692C86" w:rsidTr="00692C86">
        <w:trPr>
          <w:trHeight w:val="70"/>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All</w:t>
            </w:r>
          </w:p>
        </w:tc>
        <w:tc>
          <w:tcPr>
            <w:tcW w:w="180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Communication services</w:t>
            </w:r>
          </w:p>
        </w:tc>
        <w:tc>
          <w:tcPr>
            <w:tcW w:w="269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Ensuring effective communication services</w:t>
            </w: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regular engagement of key stakeholders on ITU digital platforms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Improved media coverage of ITU</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Improved perception of the work of ITU</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lastRenderedPageBreak/>
              <w:t>- Improved traffic on ITU multimedia channels (Flickr, YouTube, etc.)</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 in ITU News traffic and engagement</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 in Social Media engagement and referrals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lastRenderedPageBreak/>
              <w:t>All</w:t>
            </w:r>
          </w:p>
        </w:tc>
        <w:tc>
          <w:tcPr>
            <w:tcW w:w="180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Protocol services</w:t>
            </w:r>
          </w:p>
        </w:tc>
        <w:tc>
          <w:tcPr>
            <w:tcW w:w="269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Ensuring efficient management of protocol services</w:t>
            </w: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Increased satisfaction of delegates and visitors</w:t>
            </w:r>
          </w:p>
        </w:tc>
      </w:tr>
      <w:tr w:rsidR="00692C86" w:rsidRPr="00692C86" w:rsidTr="00692C86">
        <w:trPr>
          <w:trHeight w:val="70"/>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All</w:t>
            </w:r>
          </w:p>
        </w:tc>
        <w:tc>
          <w:tcPr>
            <w:tcW w:w="180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Facilitation of the work of governing bodies (PP, Council, CWGs)</w:t>
            </w:r>
          </w:p>
        </w:tc>
        <w:tc>
          <w:tcPr>
            <w:tcW w:w="269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Supporting and facilitating the decision-making processes of the governing bodies</w:t>
            </w: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lang w:val="en-GB"/>
              </w:rPr>
              <w:t>- Improved efficiency of the governing bodies meetings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All</w:t>
            </w:r>
          </w:p>
        </w:tc>
        <w:tc>
          <w:tcPr>
            <w:tcW w:w="180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Facilities management services</w:t>
            </w:r>
          </w:p>
        </w:tc>
        <w:tc>
          <w:tcPr>
            <w:tcW w:w="269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Ensuring efficient management of ITU premises</w:t>
            </w: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Efficient management of the process of developing the new ITU building</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Cost savings in managing ITU facilities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 ITU to remain a Carbon Neutral organization</w:t>
            </w:r>
          </w:p>
        </w:tc>
      </w:tr>
      <w:tr w:rsidR="00692C86" w:rsidRPr="00692C86" w:rsidTr="00692C86">
        <w:trPr>
          <w:trHeight w:val="70"/>
        </w:trPr>
        <w:tc>
          <w:tcPr>
            <w:tcW w:w="1313"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lang w:val="en-GB"/>
              </w:rPr>
            </w:pPr>
            <w:r w:rsidRPr="00692C86">
              <w:rPr>
                <w:sz w:val="22"/>
                <w:lang w:val="en-GB"/>
              </w:rPr>
              <w:t>All</w:t>
            </w:r>
          </w:p>
        </w:tc>
        <w:tc>
          <w:tcPr>
            <w:tcW w:w="1806"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Content development and management services / Corporate strategic management and planning</w:t>
            </w:r>
          </w:p>
        </w:tc>
        <w:tc>
          <w:tcPr>
            <w:tcW w:w="2693"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Ensuring efficient planning</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Strategic advisory to senior management</w:t>
            </w:r>
          </w:p>
        </w:tc>
        <w:tc>
          <w:tcPr>
            <w:tcW w:w="3969" w:type="dxa"/>
            <w:shd w:val="clear" w:color="auto" w:fill="auto"/>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Approval of the ITU planning instruments by membership</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40" w:lineRule="auto"/>
              <w:jc w:val="left"/>
              <w:textAlignment w:val="auto"/>
              <w:rPr>
                <w:sz w:val="22"/>
              </w:rPr>
            </w:pPr>
            <w:r w:rsidRPr="00692C86">
              <w:rPr>
                <w:sz w:val="22"/>
              </w:rPr>
              <w:t>- Support to the development of strategic initiatives</w:t>
            </w:r>
          </w:p>
        </w:tc>
      </w:tr>
      <w:tr w:rsidR="00692C86" w:rsidRPr="00692C86" w:rsidTr="00692C86">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b/>
                <w:bCs/>
                <w:sz w:val="22"/>
              </w:rPr>
            </w:pPr>
            <w:r w:rsidRPr="00692C86">
              <w:rPr>
                <w:sz w:val="22"/>
                <w:lang w:val="en-GB"/>
              </w:rPr>
              <w:t>Inter-sectoral Objectives I.1, I.2</w:t>
            </w:r>
          </w:p>
        </w:tc>
        <w:tc>
          <w:tcPr>
            <w:tcW w:w="180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b/>
                <w:bCs/>
                <w:sz w:val="22"/>
              </w:rPr>
            </w:pPr>
            <w:r w:rsidRPr="00692C86">
              <w:rPr>
                <w:sz w:val="22"/>
              </w:rPr>
              <w:t>Coordination and cooperation in promoting telecommunication/ICTs for the SDGs</w:t>
            </w:r>
          </w:p>
        </w:tc>
        <w:tc>
          <w:tcPr>
            <w:tcW w:w="269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b/>
                <w:bCs/>
                <w:sz w:val="22"/>
              </w:rPr>
            </w:pPr>
            <w:r w:rsidRPr="00692C86">
              <w:rPr>
                <w:sz w:val="22"/>
                <w:lang w:val="en-GB"/>
              </w:rPr>
              <w:t>- Increased synergies, collaboration and internal communication on the partnerships developed and the activities undertaken on international cooperation for the promotion of ICT for SDGs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b/>
                <w:bCs/>
                <w:sz w:val="22"/>
              </w:rPr>
            </w:pPr>
            <w:r w:rsidRPr="00692C86">
              <w:rPr>
                <w:sz w:val="22"/>
                <w:lang w:val="en-GB"/>
              </w:rPr>
              <w:t>- Better coordination of organization of ITU events and meetings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b/>
                <w:bCs/>
                <w:sz w:val="22"/>
              </w:rPr>
            </w:pPr>
            <w:r w:rsidRPr="00692C86">
              <w:rPr>
                <w:sz w:val="22"/>
                <w:lang w:val="en-GB"/>
              </w:rPr>
              <w:t>- Increased consistency for planning the participation in conferences and fora</w:t>
            </w: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b/>
                <w:bCs/>
                <w:sz w:val="22"/>
              </w:rPr>
            </w:pPr>
            <w:r w:rsidRPr="00692C86">
              <w:rPr>
                <w:sz w:val="22"/>
                <w:lang w:val="en-GB"/>
              </w:rPr>
              <w:t xml:space="preserve">- New and improved </w:t>
            </w:r>
            <w:r w:rsidRPr="00692C86">
              <w:rPr>
                <w:sz w:val="22"/>
              </w:rPr>
              <w:t>measures and mechanisms with a view to increase the efficiency and effectiveness of the organization</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b/>
                <w:bCs/>
                <w:sz w:val="22"/>
              </w:rPr>
            </w:pPr>
            <w:r w:rsidRPr="00692C86">
              <w:rPr>
                <w:sz w:val="22"/>
              </w:rPr>
              <w:t xml:space="preserve">- </w:t>
            </w:r>
            <w:r w:rsidRPr="00692C86">
              <w:rPr>
                <w:sz w:val="22"/>
                <w:lang w:val="en-GB"/>
              </w:rPr>
              <w:t>Coordinated ITU work and contribution to the WSIS Action Lines and the 2030 Agenda for Sustainable Development</w:t>
            </w:r>
          </w:p>
        </w:tc>
      </w:tr>
      <w:tr w:rsidR="00692C86" w:rsidRPr="00692C86" w:rsidTr="00692C86">
        <w:trPr>
          <w:trHeight w:val="274"/>
        </w:trPr>
        <w:tc>
          <w:tcPr>
            <w:tcW w:w="131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lang w:val="en-GB"/>
              </w:rPr>
            </w:pPr>
            <w:r w:rsidRPr="00692C86">
              <w:rPr>
                <w:sz w:val="22"/>
                <w:lang w:val="en-GB"/>
              </w:rPr>
              <w:t>Inter-sectoral Objectives I.3, I.4, I.5, I.6</w:t>
            </w:r>
          </w:p>
        </w:tc>
        <w:tc>
          <w:tcPr>
            <w:tcW w:w="1806"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rPr>
            </w:pPr>
            <w:r w:rsidRPr="00692C86">
              <w:rPr>
                <w:sz w:val="22"/>
              </w:rPr>
              <w:t>Coordination and cooperation in areas of mutual interest (including accessibility, gender, environmental sustainability)</w:t>
            </w:r>
          </w:p>
        </w:tc>
        <w:tc>
          <w:tcPr>
            <w:tcW w:w="2693"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lang w:val="en-GB"/>
              </w:rPr>
            </w:pPr>
            <w:r w:rsidRPr="00692C86">
              <w:rPr>
                <w:sz w:val="22"/>
                <w:lang w:val="en-GB"/>
              </w:rPr>
              <w:t xml:space="preserve">- Coordinated work in the areas of mutual interest, promoting synergies and introducing efficiencies </w:t>
            </w:r>
            <w:r w:rsidRPr="00692C86">
              <w:rPr>
                <w:sz w:val="22"/>
                <w:lang w:val="en-GB"/>
              </w:rPr>
              <w:lastRenderedPageBreak/>
              <w:t>and savings in the use of the ITU resources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lang w:val="en-GB"/>
              </w:rPr>
            </w:pPr>
            <w:r w:rsidRPr="00692C86">
              <w:rPr>
                <w:sz w:val="22"/>
                <w:lang w:val="en-GB"/>
              </w:rPr>
              <w:t>- Increased consistency for planning the participation in conferences and fora</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lang w:val="en-GB"/>
              </w:rPr>
            </w:pPr>
            <w:r w:rsidRPr="00692C86">
              <w:rPr>
                <w:sz w:val="22"/>
                <w:lang w:val="en-GB"/>
              </w:rPr>
              <w:t>- Increased internal communication on the activities undertaken on all thematic areas.</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lang w:val="en-GB"/>
              </w:rPr>
            </w:pPr>
            <w:r w:rsidRPr="00692C86">
              <w:rPr>
                <w:sz w:val="22"/>
                <w:lang w:val="en-GB"/>
              </w:rPr>
              <w:t>- Better coordination of organization of ITU events and meetings</w:t>
            </w:r>
          </w:p>
        </w:tc>
        <w:tc>
          <w:tcPr>
            <w:tcW w:w="3969" w:type="dxa"/>
          </w:tcPr>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rPr>
            </w:pPr>
            <w:r w:rsidRPr="00692C86">
              <w:rPr>
                <w:sz w:val="22"/>
                <w:lang w:val="en-GB"/>
              </w:rPr>
              <w:lastRenderedPageBreak/>
              <w:t xml:space="preserve">- </w:t>
            </w:r>
            <w:r w:rsidRPr="00692C86">
              <w:rPr>
                <w:sz w:val="22"/>
              </w:rPr>
              <w:t>Implementation of the consolidated Annual Work Plan per thematic area</w:t>
            </w:r>
          </w:p>
          <w:p w:rsidR="00692C86" w:rsidRPr="00692C86" w:rsidRDefault="00692C86" w:rsidP="00692C86">
            <w:pPr>
              <w:tabs>
                <w:tab w:val="clear" w:pos="794"/>
                <w:tab w:val="clear" w:pos="1191"/>
                <w:tab w:val="clear" w:pos="1588"/>
                <w:tab w:val="clear" w:pos="1985"/>
              </w:tabs>
              <w:overflowPunct/>
              <w:autoSpaceDE/>
              <w:autoSpaceDN/>
              <w:adjustRightInd/>
              <w:spacing w:before="0" w:after="60" w:line="259" w:lineRule="auto"/>
              <w:jc w:val="left"/>
              <w:textAlignment w:val="auto"/>
              <w:rPr>
                <w:sz w:val="22"/>
                <w:lang w:val="en-GB"/>
              </w:rPr>
            </w:pPr>
            <w:r w:rsidRPr="00692C86">
              <w:rPr>
                <w:sz w:val="22"/>
              </w:rPr>
              <w:t xml:space="preserve">- New and improved measures and mechanisms, with a view to increase </w:t>
            </w:r>
            <w:r w:rsidRPr="00692C86">
              <w:rPr>
                <w:sz w:val="22"/>
              </w:rPr>
              <w:lastRenderedPageBreak/>
              <w:t>the efficiency and effectiveness of the organization</w:t>
            </w:r>
          </w:p>
        </w:tc>
      </w:tr>
    </w:tbl>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92C86" w:rsidP="00F13EA8">
      <w:pPr>
        <w:pStyle w:val="Heading1StratPlan"/>
        <w:ind w:hanging="720"/>
      </w:pPr>
      <w:r w:rsidRPr="00692C86">
        <w:t>Linkage with the WSIS Action Lines and the 2030 Agenda for Sustainable Development</w:t>
      </w:r>
    </w:p>
    <w:p w:rsidR="00692C86" w:rsidRPr="00692C86" w:rsidRDefault="00692C86" w:rsidP="00692C86">
      <w:pPr>
        <w:keepNext/>
        <w:tabs>
          <w:tab w:val="clear" w:pos="794"/>
          <w:tab w:val="clear" w:pos="1191"/>
          <w:tab w:val="clear" w:pos="1588"/>
          <w:tab w:val="clear" w:pos="1985"/>
        </w:tabs>
        <w:overflowPunct/>
        <w:autoSpaceDE/>
        <w:autoSpaceDN/>
        <w:adjustRightInd/>
        <w:spacing w:before="0" w:after="60" w:line="259" w:lineRule="auto"/>
        <w:textAlignment w:val="auto"/>
        <w:rPr>
          <w:rFonts w:eastAsia="Calibri" w:cs="Arial"/>
          <w:b/>
          <w:sz w:val="22"/>
        </w:rPr>
      </w:pPr>
      <w:r w:rsidRPr="00692C86">
        <w:rPr>
          <w:rFonts w:eastAsia="Calibri" w:cs="Arial"/>
          <w:b/>
          <w:sz w:val="22"/>
        </w:rPr>
        <w:t>Linkage with the WSIS Action Lines</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 xml:space="preserve">ITU has a leading role in the WSIS process, where as a lead facilitator, along with UNESCO and UNDP, coordinates the multi-stakeholder implementation of the Geneva Plan of Action. Notably, ITU is the sole facilitator on three different WSIS Action Lines; </w:t>
      </w:r>
      <w:r w:rsidRPr="00692C86">
        <w:rPr>
          <w:rFonts w:eastAsia="Calibri" w:cs="Arial"/>
          <w:b/>
          <w:sz w:val="22"/>
        </w:rPr>
        <w:t>C2</w:t>
      </w:r>
      <w:r w:rsidRPr="00692C86">
        <w:rPr>
          <w:rFonts w:eastAsia="Calibri" w:cs="Arial"/>
          <w:sz w:val="22"/>
        </w:rPr>
        <w:t xml:space="preserve"> (Information and communication infrastructure), </w:t>
      </w:r>
      <w:r w:rsidRPr="00692C86">
        <w:rPr>
          <w:rFonts w:eastAsia="Calibri" w:cs="Arial"/>
          <w:b/>
          <w:sz w:val="22"/>
        </w:rPr>
        <w:t>C5</w:t>
      </w:r>
      <w:r w:rsidRPr="00692C86">
        <w:rPr>
          <w:rFonts w:eastAsia="Calibri" w:cs="Arial"/>
          <w:sz w:val="22"/>
        </w:rPr>
        <w:t xml:space="preserve"> (Building confidence and security in the use of ICTs) and </w:t>
      </w:r>
      <w:r w:rsidRPr="00692C86">
        <w:rPr>
          <w:rFonts w:eastAsia="Calibri" w:cs="Arial"/>
          <w:b/>
          <w:sz w:val="22"/>
        </w:rPr>
        <w:t>C6</w:t>
      </w:r>
      <w:r w:rsidRPr="00692C86">
        <w:rPr>
          <w:rFonts w:eastAsia="Calibri" w:cs="Arial"/>
          <w:sz w:val="22"/>
        </w:rPr>
        <w:t xml:space="preserve"> (Enabling environment).</w:t>
      </w:r>
    </w:p>
    <w:p w:rsidR="00692C86" w:rsidRPr="00692C86" w:rsidRDefault="00692C86" w:rsidP="00692C86">
      <w:pPr>
        <w:keepNext/>
        <w:tabs>
          <w:tab w:val="clear" w:pos="794"/>
          <w:tab w:val="clear" w:pos="1191"/>
          <w:tab w:val="clear" w:pos="1588"/>
          <w:tab w:val="clear" w:pos="1985"/>
        </w:tabs>
        <w:overflowPunct/>
        <w:autoSpaceDE/>
        <w:autoSpaceDN/>
        <w:adjustRightInd/>
        <w:spacing w:before="0" w:after="60" w:line="259" w:lineRule="auto"/>
        <w:textAlignment w:val="auto"/>
        <w:rPr>
          <w:rFonts w:eastAsia="Calibri" w:cs="Arial"/>
          <w:b/>
          <w:sz w:val="22"/>
        </w:rPr>
      </w:pPr>
      <w:r w:rsidRPr="00692C86">
        <w:rPr>
          <w:rFonts w:eastAsia="Calibri" w:cs="Arial"/>
          <w:b/>
          <w:sz w:val="22"/>
        </w:rPr>
        <w:t xml:space="preserve">Mapping ITU outputs and key activities to WSIS Action Lines </w:t>
      </w:r>
      <w:r w:rsidRPr="00692C86">
        <w:rPr>
          <w:rFonts w:eastAsia="Calibri" w:cs="Arial"/>
          <w:bCs/>
          <w:sz w:val="22"/>
        </w:rPr>
        <w:t>(based on information from the ITU SDG Mapping Tool)</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jc w:val="center"/>
        <w:textAlignment w:val="auto"/>
        <w:rPr>
          <w:rFonts w:eastAsia="Calibri" w:cs="Arial"/>
          <w:sz w:val="22"/>
        </w:rPr>
      </w:pPr>
      <w:r w:rsidRPr="00692C86">
        <w:rPr>
          <w:rFonts w:eastAsia="Calibri" w:cs="Arial"/>
          <w:noProof/>
          <w:sz w:val="22"/>
          <w:lang w:val="en-CA" w:eastAsia="zh-CN"/>
        </w:rPr>
        <w:drawing>
          <wp:inline distT="0" distB="0" distL="0" distR="0" wp14:anchorId="36D2AE3C" wp14:editId="4B72FD73">
            <wp:extent cx="6189345" cy="383603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89345" cy="3836035"/>
                    </a:xfrm>
                    <a:prstGeom prst="rect">
                      <a:avLst/>
                    </a:prstGeom>
                  </pic:spPr>
                </pic:pic>
              </a:graphicData>
            </a:graphic>
          </wp:inline>
        </w:drawing>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92C86" w:rsidP="00692C86">
      <w:pPr>
        <w:keepNext/>
        <w:tabs>
          <w:tab w:val="clear" w:pos="794"/>
          <w:tab w:val="clear" w:pos="1191"/>
          <w:tab w:val="clear" w:pos="1588"/>
          <w:tab w:val="clear" w:pos="1985"/>
        </w:tabs>
        <w:overflowPunct/>
        <w:autoSpaceDE/>
        <w:autoSpaceDN/>
        <w:adjustRightInd/>
        <w:spacing w:before="0" w:after="60" w:line="259" w:lineRule="auto"/>
        <w:textAlignment w:val="auto"/>
        <w:rPr>
          <w:rFonts w:eastAsia="Calibri" w:cs="Arial"/>
          <w:b/>
          <w:sz w:val="22"/>
        </w:rPr>
      </w:pPr>
      <w:r w:rsidRPr="00692C86">
        <w:rPr>
          <w:rFonts w:eastAsia="Calibri" w:cs="Arial"/>
          <w:b/>
          <w:sz w:val="22"/>
        </w:rPr>
        <w:lastRenderedPageBreak/>
        <w:t>Linkage with the Sustainable Development Goals</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With the adoption of the UNGA Resolution “Transforming our world: the 2030 Agenda for Sustainable Development” ITU, along with the rest of the UN family, needs to support Member States and contribute to the worldwide efforts to achieve the SDGs. The associated 17 SDGs and 169 related targets offer a holistic vision for the UN system.</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 xml:space="preserve">The role of Information Communication Technologies (ICTs) as essential catalysts to </w:t>
      </w:r>
      <w:r w:rsidRPr="00692C86">
        <w:rPr>
          <w:rFonts w:eastAsia="Calibri" w:cs="Arial"/>
          <w:iCs/>
          <w:sz w:val="22"/>
        </w:rPr>
        <w:t>fast-forward</w:t>
      </w:r>
      <w:r w:rsidRPr="00692C86">
        <w:rPr>
          <w:rFonts w:eastAsia="Calibri" w:cs="Arial"/>
          <w:sz w:val="22"/>
        </w:rPr>
        <w:t xml:space="preserve"> the achievement of the SDGs is clearly highlighted in the 2030 Agenda: “the spread of information and communications technology and global interconnectedness has great potential to accelerate human progress, to bridge the digital divide, and to develop knowledge societies”. ITU, as the UN’s specialized agency for ICTs and global connectivity, has a key role to play in promoting prosperity in our digital world.</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 xml:space="preserve">In order to maximise ITU’s contribution to the 2030 Agenda, ITU’s primary focus is in addressing </w:t>
      </w:r>
      <w:r w:rsidRPr="00692C86">
        <w:rPr>
          <w:rFonts w:eastAsia="Calibri" w:cs="Arial"/>
          <w:b/>
          <w:bCs/>
          <w:sz w:val="22"/>
        </w:rPr>
        <w:t xml:space="preserve">SDG 9 </w:t>
      </w:r>
      <w:r w:rsidRPr="00692C86">
        <w:rPr>
          <w:rFonts w:eastAsia="Calibri" w:cs="Arial"/>
          <w:bCs/>
          <w:sz w:val="22"/>
        </w:rPr>
        <w:t>(Industry, Innovation and Infrastructure)</w:t>
      </w:r>
      <w:r w:rsidRPr="00692C86">
        <w:rPr>
          <w:rFonts w:eastAsia="Calibri" w:cs="Arial"/>
          <w:sz w:val="22"/>
        </w:rPr>
        <w:t xml:space="preserve"> and Target 9.c aiming to significantly increase access to ICTs and provide universal and affordable access to the Internet. Indeed, the infrastructure that powers our world and forms the backbone of the new digital economy is vital. It is essential to so many of the technological applications and potential solutions to the SDGs and is crucial for them to be both global and scalable.</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 xml:space="preserve">As </w:t>
      </w:r>
      <w:r w:rsidRPr="00692C86">
        <w:rPr>
          <w:rFonts w:eastAsia="Calibri" w:cs="Arial"/>
          <w:b/>
          <w:bCs/>
          <w:sz w:val="22"/>
        </w:rPr>
        <w:t>SDG17</w:t>
      </w:r>
      <w:r w:rsidRPr="00692C86">
        <w:rPr>
          <w:rFonts w:eastAsia="Calibri" w:cs="Arial"/>
          <w:sz w:val="22"/>
        </w:rPr>
        <w:t xml:space="preserve"> (Partnership for the Goals) highlights ICTs as a means of implementation, with crosscutting transformative potential, it is imperative that ITU leverages this broad impact. Notable SDGs where ITU has a particularly strong impact include </w:t>
      </w:r>
      <w:r w:rsidRPr="00692C86">
        <w:rPr>
          <w:rFonts w:eastAsia="Calibri" w:cs="Arial"/>
          <w:b/>
          <w:bCs/>
          <w:sz w:val="22"/>
        </w:rPr>
        <w:t>SDG 11</w:t>
      </w:r>
      <w:r w:rsidRPr="00692C86">
        <w:rPr>
          <w:rFonts w:eastAsia="Calibri" w:cs="Arial"/>
          <w:sz w:val="22"/>
        </w:rPr>
        <w:t xml:space="preserve"> (Sustainable Cities and Communities), </w:t>
      </w:r>
      <w:r w:rsidRPr="00692C86">
        <w:rPr>
          <w:rFonts w:eastAsia="Calibri" w:cs="Arial"/>
          <w:b/>
          <w:bCs/>
          <w:sz w:val="22"/>
        </w:rPr>
        <w:t>SDG 10</w:t>
      </w:r>
      <w:r w:rsidRPr="00692C86">
        <w:rPr>
          <w:rFonts w:eastAsia="Calibri" w:cs="Arial"/>
          <w:sz w:val="22"/>
        </w:rPr>
        <w:t xml:space="preserve"> (Reduced Inequalities), </w:t>
      </w:r>
      <w:r w:rsidRPr="00692C86">
        <w:rPr>
          <w:rFonts w:eastAsia="Calibri" w:cs="Arial"/>
          <w:b/>
          <w:bCs/>
          <w:sz w:val="22"/>
        </w:rPr>
        <w:t>SDG 8</w:t>
      </w:r>
      <w:r w:rsidRPr="00692C86">
        <w:rPr>
          <w:rFonts w:eastAsia="Calibri" w:cs="Arial"/>
          <w:sz w:val="22"/>
        </w:rPr>
        <w:t xml:space="preserve"> (Decent Work and Economic Growth), SDG 1 (No Poverty), </w:t>
      </w:r>
      <w:r w:rsidRPr="00692C86">
        <w:rPr>
          <w:rFonts w:eastAsia="Calibri" w:cs="Arial"/>
          <w:b/>
          <w:bCs/>
          <w:sz w:val="22"/>
        </w:rPr>
        <w:t>SDG 3</w:t>
      </w:r>
      <w:r w:rsidRPr="00692C86">
        <w:rPr>
          <w:rFonts w:eastAsia="Calibri" w:cs="Arial"/>
          <w:sz w:val="22"/>
        </w:rPr>
        <w:t xml:space="preserve"> (Good-Health and Well-Being), </w:t>
      </w:r>
      <w:r w:rsidRPr="00692C86">
        <w:rPr>
          <w:rFonts w:eastAsia="Calibri" w:cs="Arial"/>
          <w:b/>
          <w:bCs/>
          <w:sz w:val="22"/>
        </w:rPr>
        <w:t>SDG 4</w:t>
      </w:r>
      <w:r w:rsidRPr="00692C86">
        <w:rPr>
          <w:rFonts w:eastAsia="Calibri" w:cs="Arial"/>
          <w:sz w:val="22"/>
        </w:rPr>
        <w:t xml:space="preserve"> (Quality Education) and </w:t>
      </w:r>
      <w:r w:rsidRPr="00692C86">
        <w:rPr>
          <w:rFonts w:eastAsia="Calibri" w:cs="Arial"/>
          <w:b/>
          <w:bCs/>
          <w:sz w:val="22"/>
        </w:rPr>
        <w:t>SDG 5</w:t>
      </w:r>
      <w:r w:rsidRPr="00692C86">
        <w:rPr>
          <w:rFonts w:eastAsia="Calibri" w:cs="Arial"/>
          <w:sz w:val="22"/>
        </w:rPr>
        <w:t xml:space="preserve"> (Gender Equality).</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It is, therefore, through infrastructure and connectivity and in partnership with all stakeholders that ITU will contribute the most towards achieving the remaining SDGs.</w:t>
      </w:r>
    </w:p>
    <w:p w:rsidR="00692C86" w:rsidRPr="00692C86" w:rsidRDefault="00692C86" w:rsidP="00692C86">
      <w:pPr>
        <w:keepNext/>
        <w:tabs>
          <w:tab w:val="clear" w:pos="794"/>
          <w:tab w:val="clear" w:pos="1191"/>
          <w:tab w:val="clear" w:pos="1588"/>
          <w:tab w:val="clear" w:pos="1985"/>
        </w:tabs>
        <w:overflowPunct/>
        <w:autoSpaceDE/>
        <w:autoSpaceDN/>
        <w:adjustRightInd/>
        <w:spacing w:before="0" w:after="60" w:line="259" w:lineRule="auto"/>
        <w:textAlignment w:val="auto"/>
        <w:rPr>
          <w:rFonts w:eastAsia="Calibri" w:cs="Arial"/>
          <w:b/>
          <w:sz w:val="22"/>
        </w:rPr>
      </w:pPr>
      <w:r w:rsidRPr="00692C86">
        <w:rPr>
          <w:rFonts w:eastAsia="Calibri" w:cs="Arial"/>
          <w:b/>
          <w:sz w:val="22"/>
        </w:rPr>
        <w:lastRenderedPageBreak/>
        <w:t xml:space="preserve">Mapping ITU outputs and key activities to SDGs </w:t>
      </w:r>
      <w:r w:rsidRPr="00692C86">
        <w:rPr>
          <w:rFonts w:eastAsia="Calibri" w:cs="Arial"/>
          <w:bCs/>
          <w:sz w:val="22"/>
        </w:rPr>
        <w:t>(as per the ITU SDG Mapping Tool</w:t>
      </w:r>
      <w:r w:rsidRPr="00692C86">
        <w:rPr>
          <w:rFonts w:eastAsia="Calibri" w:cs="Arial"/>
          <w:bCs/>
          <w:sz w:val="22"/>
          <w:vertAlign w:val="superscript"/>
        </w:rPr>
        <w:footnoteReference w:id="6"/>
      </w:r>
      <w:r w:rsidRPr="00692C86">
        <w:rPr>
          <w:rFonts w:eastAsia="Calibri" w:cs="Arial"/>
          <w:bCs/>
          <w:sz w:val="22"/>
        </w:rPr>
        <w:t>)</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jc w:val="center"/>
        <w:textAlignment w:val="auto"/>
        <w:rPr>
          <w:rFonts w:eastAsia="Calibri" w:cs="Arial"/>
          <w:sz w:val="22"/>
        </w:rPr>
      </w:pPr>
      <w:r w:rsidRPr="00692C86">
        <w:rPr>
          <w:rFonts w:eastAsia="Calibri" w:cs="Arial"/>
          <w:noProof/>
          <w:sz w:val="22"/>
          <w:lang w:val="en-CA" w:eastAsia="zh-CN"/>
        </w:rPr>
        <w:drawing>
          <wp:inline distT="0" distB="0" distL="0" distR="0" wp14:anchorId="157213D3" wp14:editId="546F4078">
            <wp:extent cx="4752975" cy="4146813"/>
            <wp:effectExtent l="0" t="0" r="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30"/>
                    <a:stretch>
                      <a:fillRect/>
                    </a:stretch>
                  </pic:blipFill>
                  <pic:spPr>
                    <a:xfrm>
                      <a:off x="0" y="0"/>
                      <a:ext cx="4765380" cy="4157636"/>
                    </a:xfrm>
                    <a:prstGeom prst="rect">
                      <a:avLst/>
                    </a:prstGeom>
                  </pic:spPr>
                </pic:pic>
              </a:graphicData>
            </a:graphic>
          </wp:inline>
        </w:drawing>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ITU is also the custodian of five SDG indicators (4.4.1, 5.b.1, 9.c.1, 17.6.2 and 17.8.1) contributing to the UNSTATS monitoring of the SDGs.</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92C86" w:rsidP="00692C86">
      <w:pPr>
        <w:keepNext/>
        <w:tabs>
          <w:tab w:val="clear" w:pos="794"/>
          <w:tab w:val="clear" w:pos="1191"/>
          <w:tab w:val="clear" w:pos="1588"/>
          <w:tab w:val="clear" w:pos="1985"/>
        </w:tabs>
        <w:overflowPunct/>
        <w:autoSpaceDE/>
        <w:autoSpaceDN/>
        <w:adjustRightInd/>
        <w:spacing w:before="0" w:after="60" w:line="259" w:lineRule="auto"/>
        <w:textAlignment w:val="auto"/>
        <w:rPr>
          <w:rFonts w:eastAsia="Calibri" w:cs="Arial"/>
          <w:b/>
          <w:sz w:val="22"/>
        </w:rPr>
      </w:pPr>
      <w:r w:rsidRPr="00692C86">
        <w:rPr>
          <w:rFonts w:eastAsia="Calibri" w:cs="Arial"/>
          <w:b/>
          <w:sz w:val="22"/>
        </w:rPr>
        <w:t>Linking ITU Strategic Goals to SDG targets</w:t>
      </w:r>
      <w:r w:rsidRPr="00692C86">
        <w:rPr>
          <w:rFonts w:eastAsia="Calibri" w:cs="Arial"/>
          <w:b/>
          <w:sz w:val="22"/>
          <w:vertAlign w:val="superscript"/>
        </w:rPr>
        <w:footnoteReference w:id="7"/>
      </w:r>
    </w:p>
    <w:tbl>
      <w:tblPr>
        <w:tblW w:w="9771" w:type="dxa"/>
        <w:tblCellMar>
          <w:left w:w="0" w:type="dxa"/>
          <w:right w:w="0" w:type="dxa"/>
        </w:tblCellMar>
        <w:tblLook w:val="04A0" w:firstRow="1" w:lastRow="0" w:firstColumn="1" w:lastColumn="0" w:noHBand="0" w:noVBand="1"/>
      </w:tblPr>
      <w:tblGrid>
        <w:gridCol w:w="9771"/>
      </w:tblGrid>
      <w:tr w:rsidR="00692C86" w:rsidRPr="00692C86" w:rsidTr="00692C86">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59" w:lineRule="auto"/>
              <w:textAlignment w:val="auto"/>
              <w:rPr>
                <w:rFonts w:eastAsia="Calibri" w:cs="Arial"/>
                <w:sz w:val="20"/>
                <w:szCs w:val="20"/>
              </w:rPr>
            </w:pPr>
            <w:r w:rsidRPr="00692C86">
              <w:rPr>
                <w:rFonts w:eastAsia="Calibri" w:cs="Arial"/>
                <w:b/>
                <w:bCs/>
                <w:color w:val="FFFFFF"/>
                <w:sz w:val="22"/>
              </w:rPr>
              <w:t>Goal 1 – Growth</w:t>
            </w:r>
          </w:p>
        </w:tc>
      </w:tr>
      <w:tr w:rsidR="00692C86" w:rsidRPr="00692C86" w:rsidTr="00692C86">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0"/>
                <w:szCs w:val="20"/>
              </w:rPr>
            </w:pPr>
            <w:r w:rsidRPr="00692C86">
              <w:rPr>
                <w:rFonts w:eastAsia="Calibri" w:cs="Arial"/>
                <w:b/>
                <w:bCs/>
                <w:sz w:val="20"/>
                <w:szCs w:val="20"/>
                <w:u w:val="single"/>
              </w:rPr>
              <w:t>SDG Target (indicator(s))</w:t>
            </w:r>
            <w:r w:rsidRPr="00692C86">
              <w:rPr>
                <w:rFonts w:eastAsia="Calibri" w:cs="Arial"/>
                <w:sz w:val="20"/>
                <w:szCs w:val="20"/>
              </w:rPr>
              <w:t>: 1.4 (1.4.1), 2.4 (2.4.1), 4.1 (4.1.1), 4.2 (</w:t>
            </w:r>
            <w:r w:rsidRPr="00692C86">
              <w:rPr>
                <w:rFonts w:eastAsia="Calibri" w:cs="Arial"/>
                <w:b/>
                <w:bCs/>
                <w:sz w:val="20"/>
                <w:szCs w:val="20"/>
                <w:u w:val="single"/>
              </w:rPr>
              <w:t>4.2.2</w:t>
            </w:r>
            <w:r w:rsidRPr="00692C86">
              <w:rPr>
                <w:rFonts w:eastAsia="Calibri" w:cs="Arial"/>
                <w:sz w:val="20"/>
                <w:szCs w:val="20"/>
              </w:rPr>
              <w:t>), 4.3 (4.3.1), 4.4 (</w:t>
            </w:r>
            <w:r w:rsidRPr="00692C86">
              <w:rPr>
                <w:rFonts w:eastAsia="Calibri" w:cs="Arial"/>
                <w:b/>
                <w:bCs/>
                <w:sz w:val="20"/>
                <w:szCs w:val="20"/>
                <w:u w:val="single"/>
              </w:rPr>
              <w:t>4.4.1</w:t>
            </w:r>
            <w:r w:rsidRPr="00692C86">
              <w:rPr>
                <w:rFonts w:eastAsia="Calibri" w:cs="Arial"/>
                <w:sz w:val="20"/>
                <w:szCs w:val="20"/>
              </w:rPr>
              <w:t>), 4.A (4.A.1), 5.5 (</w:t>
            </w:r>
            <w:r w:rsidRPr="00692C86">
              <w:rPr>
                <w:rFonts w:eastAsia="Calibri" w:cs="Arial"/>
                <w:b/>
                <w:bCs/>
                <w:sz w:val="20"/>
                <w:szCs w:val="20"/>
                <w:u w:val="single"/>
              </w:rPr>
              <w:t>5.5.1</w:t>
            </w:r>
            <w:r w:rsidRPr="00692C86">
              <w:rPr>
                <w:rFonts w:eastAsia="Calibri" w:cs="Arial"/>
                <w:sz w:val="20"/>
                <w:szCs w:val="20"/>
              </w:rPr>
              <w:t xml:space="preserve">, </w:t>
            </w:r>
            <w:r w:rsidRPr="00692C86">
              <w:rPr>
                <w:rFonts w:eastAsia="Calibri" w:cs="Arial"/>
                <w:b/>
                <w:bCs/>
                <w:sz w:val="20"/>
                <w:szCs w:val="20"/>
                <w:u w:val="single"/>
              </w:rPr>
              <w:t>5.5.2</w:t>
            </w:r>
            <w:r w:rsidRPr="00692C86">
              <w:rPr>
                <w:rFonts w:eastAsia="Calibri" w:cs="Arial"/>
                <w:sz w:val="20"/>
                <w:szCs w:val="20"/>
              </w:rPr>
              <w:t>), 5.B (</w:t>
            </w:r>
            <w:r w:rsidRPr="00692C86">
              <w:rPr>
                <w:rFonts w:eastAsia="Calibri" w:cs="Arial"/>
                <w:b/>
                <w:bCs/>
                <w:sz w:val="20"/>
                <w:szCs w:val="20"/>
                <w:u w:val="single"/>
              </w:rPr>
              <w:t>5.B.1</w:t>
            </w:r>
            <w:r w:rsidRPr="00692C86">
              <w:rPr>
                <w:rFonts w:eastAsia="Calibri" w:cs="Arial"/>
                <w:sz w:val="20"/>
                <w:szCs w:val="20"/>
              </w:rPr>
              <w:t>), 6.1, 6.4 (6.4.1), 7.3 (7.3.1), 8.2 (8.2.1), 8.10 (8.10.2), 9.1, 9.2, 9.3 (9.3.1, 9.3.2), 9.4 (9.4.1), 9.5, 9.C (</w:t>
            </w:r>
            <w:r w:rsidRPr="00692C86">
              <w:rPr>
                <w:rFonts w:eastAsia="Calibri" w:cs="Arial"/>
                <w:b/>
                <w:bCs/>
                <w:sz w:val="20"/>
                <w:szCs w:val="20"/>
                <w:u w:val="single"/>
              </w:rPr>
              <w:t>9.C.1</w:t>
            </w:r>
            <w:r w:rsidRPr="00692C86">
              <w:rPr>
                <w:rFonts w:eastAsia="Calibri" w:cs="Arial"/>
                <w:sz w:val="20"/>
                <w:szCs w:val="20"/>
              </w:rPr>
              <w:t xml:space="preserve">), 11.3 (11.3.2), 11.5 (11.5.2), 11.B (11.B.1, 11.B.2), 13.1 (13.1.2), 13.3 (13.3.2), 17.6 (17.6.1, </w:t>
            </w:r>
            <w:r w:rsidRPr="00692C86">
              <w:rPr>
                <w:rFonts w:eastAsia="Calibri" w:cs="Arial"/>
                <w:b/>
                <w:bCs/>
                <w:sz w:val="20"/>
                <w:szCs w:val="20"/>
                <w:u w:val="single"/>
              </w:rPr>
              <w:t>17.6.2</w:t>
            </w:r>
            <w:r w:rsidRPr="00692C86">
              <w:rPr>
                <w:rFonts w:eastAsia="Calibri" w:cs="Arial"/>
                <w:sz w:val="20"/>
                <w:szCs w:val="20"/>
              </w:rPr>
              <w:t>)</w:t>
            </w:r>
          </w:p>
        </w:tc>
      </w:tr>
      <w:tr w:rsidR="00692C86" w:rsidRPr="00692C86" w:rsidTr="00692C86">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59" w:lineRule="auto"/>
              <w:textAlignment w:val="auto"/>
              <w:rPr>
                <w:rFonts w:eastAsia="Calibri" w:cs="Arial"/>
                <w:b/>
                <w:bCs/>
                <w:color w:val="FFFFFF"/>
                <w:sz w:val="22"/>
              </w:rPr>
            </w:pPr>
            <w:r w:rsidRPr="00692C86">
              <w:rPr>
                <w:rFonts w:eastAsia="Calibri" w:cs="Arial"/>
                <w:b/>
                <w:bCs/>
                <w:color w:val="FFFFFF"/>
                <w:sz w:val="22"/>
              </w:rPr>
              <w:t>Goal 2 – Inclusiveness</w:t>
            </w:r>
          </w:p>
        </w:tc>
      </w:tr>
      <w:tr w:rsidR="00692C86" w:rsidRPr="00692C86" w:rsidTr="00692C86">
        <w:trPr>
          <w:trHeight w:val="107"/>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0"/>
                <w:szCs w:val="20"/>
              </w:rPr>
            </w:pPr>
            <w:r w:rsidRPr="00692C86">
              <w:rPr>
                <w:rFonts w:eastAsia="Calibri" w:cs="Arial"/>
                <w:b/>
                <w:bCs/>
                <w:sz w:val="20"/>
                <w:szCs w:val="20"/>
                <w:u w:val="single"/>
              </w:rPr>
              <w:t>SDG Targets (indicator(s))</w:t>
            </w:r>
            <w:r w:rsidRPr="00692C86">
              <w:rPr>
                <w:rFonts w:eastAsia="Calibri" w:cs="Arial"/>
                <w:sz w:val="20"/>
                <w:szCs w:val="20"/>
              </w:rPr>
              <w:t>: 1.4 (1.4.1), 1.5 (1.5.3), 2.C (2.C.1), 3.D (3.D.1), 4.1 (4.1.1), 4.2 (</w:t>
            </w:r>
            <w:r w:rsidRPr="00692C86">
              <w:rPr>
                <w:rFonts w:eastAsia="Calibri" w:cs="Arial"/>
                <w:b/>
                <w:bCs/>
                <w:sz w:val="20"/>
                <w:szCs w:val="20"/>
                <w:u w:val="single"/>
              </w:rPr>
              <w:t>4.2.2</w:t>
            </w:r>
            <w:r w:rsidRPr="00692C86">
              <w:rPr>
                <w:rFonts w:eastAsia="Calibri" w:cs="Arial"/>
                <w:sz w:val="20"/>
                <w:szCs w:val="20"/>
              </w:rPr>
              <w:t>), 4.3 (4.3.1), 4.4 (</w:t>
            </w:r>
            <w:r w:rsidRPr="00692C86">
              <w:rPr>
                <w:rFonts w:eastAsia="Calibri" w:cs="Arial"/>
                <w:b/>
                <w:bCs/>
                <w:sz w:val="20"/>
                <w:szCs w:val="20"/>
                <w:u w:val="single"/>
              </w:rPr>
              <w:t>4.4.1</w:t>
            </w:r>
            <w:r w:rsidRPr="00692C86">
              <w:rPr>
                <w:rFonts w:eastAsia="Calibri" w:cs="Arial"/>
                <w:sz w:val="20"/>
                <w:szCs w:val="20"/>
              </w:rPr>
              <w:t>), 4.5 (4.5.1), 4.6 (4.6.1), 4.7 (4.7.1), 4.A (4.A.1), 4.B (</w:t>
            </w:r>
            <w:r w:rsidRPr="00692C86">
              <w:rPr>
                <w:rFonts w:eastAsia="Calibri" w:cs="Arial"/>
                <w:b/>
                <w:bCs/>
                <w:sz w:val="20"/>
                <w:szCs w:val="20"/>
                <w:u w:val="single"/>
              </w:rPr>
              <w:t>4.B.1</w:t>
            </w:r>
            <w:r w:rsidRPr="00692C86">
              <w:rPr>
                <w:rFonts w:eastAsia="Calibri" w:cs="Arial"/>
                <w:sz w:val="20"/>
                <w:szCs w:val="20"/>
              </w:rPr>
              <w:t>), 4.C (4.C.1), 5.1 , 5.2 (5.2.1, 5.2.2), 5.3, 5.5 (</w:t>
            </w:r>
            <w:r w:rsidRPr="00692C86">
              <w:rPr>
                <w:rFonts w:eastAsia="Calibri" w:cs="Arial"/>
                <w:b/>
                <w:bCs/>
                <w:sz w:val="20"/>
                <w:szCs w:val="20"/>
                <w:u w:val="single"/>
              </w:rPr>
              <w:t>5.5.1</w:t>
            </w:r>
            <w:r w:rsidRPr="00692C86">
              <w:rPr>
                <w:rFonts w:eastAsia="Calibri" w:cs="Arial"/>
                <w:sz w:val="20"/>
                <w:szCs w:val="20"/>
              </w:rPr>
              <w:t xml:space="preserve">, </w:t>
            </w:r>
            <w:r w:rsidRPr="00692C86">
              <w:rPr>
                <w:rFonts w:eastAsia="Calibri" w:cs="Arial"/>
                <w:b/>
                <w:bCs/>
                <w:sz w:val="20"/>
                <w:szCs w:val="20"/>
                <w:u w:val="single"/>
              </w:rPr>
              <w:t>5.5.2</w:t>
            </w:r>
            <w:r w:rsidRPr="00692C86">
              <w:rPr>
                <w:rFonts w:eastAsia="Calibri" w:cs="Arial"/>
                <w:sz w:val="20"/>
                <w:szCs w:val="20"/>
              </w:rPr>
              <w:t>), 5.6 (5.6.1, 5.6.2), 5.A (5.A.1, 5.A.2), 5.B (</w:t>
            </w:r>
            <w:r w:rsidRPr="00692C86">
              <w:rPr>
                <w:rFonts w:eastAsia="Calibri" w:cs="Arial"/>
                <w:b/>
                <w:bCs/>
                <w:sz w:val="20"/>
                <w:szCs w:val="20"/>
                <w:u w:val="single"/>
              </w:rPr>
              <w:t>5.B.1</w:t>
            </w:r>
            <w:r w:rsidRPr="00692C86">
              <w:rPr>
                <w:rFonts w:eastAsia="Calibri" w:cs="Arial"/>
                <w:sz w:val="20"/>
                <w:szCs w:val="20"/>
              </w:rPr>
              <w:t>), 5.C, 6.1, 6.4 (6.4.1), 7.1 (7.1.1, 7.1.2), 7.B (7.B.1), 8.3 (8.3.1), 8.4 (8.4.2), 8.5 (8.5.1), 8.10 (8.10.2), 9.1, 9.2, 9.3 (9.3.1, 9.3.2), 9.4 (9.4.1), 9.5, 9.A (9.A.1), 9.B (9.B.1), 9.C (</w:t>
            </w:r>
            <w:r w:rsidRPr="00692C86">
              <w:rPr>
                <w:rFonts w:eastAsia="Calibri" w:cs="Arial"/>
                <w:b/>
                <w:bCs/>
                <w:sz w:val="20"/>
                <w:szCs w:val="20"/>
                <w:u w:val="single"/>
              </w:rPr>
              <w:t>9.C.1</w:t>
            </w:r>
            <w:r w:rsidRPr="00692C86">
              <w:rPr>
                <w:rFonts w:eastAsia="Calibri" w:cs="Arial"/>
                <w:sz w:val="20"/>
                <w:szCs w:val="20"/>
              </w:rPr>
              <w:t xml:space="preserve">), 10.2 (10.2.1), 10.6, 10.7 (10.7.1), 10.B (10.B.1), 10.C (10.C.1), 11.1 (11.1.1), 11.2, 11.3 (11.3.2), 11.5 (11.5.2), 11.A, 11.B (11.B.1, 11.B.2), 12.1 (12.1.1), 12.A (12.A.1), 13.1 (13.1.2), 13.3 (13.3.2), 13.A(13.A.1), 13.B (13.B.1), 14.A (14.A.1), 16.2 (16.2.2), 16.8 (16.8.1), 17.3 (17.3.2), 17.6 (17.6.1, </w:t>
            </w:r>
            <w:r w:rsidRPr="00692C86">
              <w:rPr>
                <w:rFonts w:eastAsia="Calibri" w:cs="Arial"/>
                <w:b/>
                <w:bCs/>
                <w:sz w:val="20"/>
                <w:szCs w:val="20"/>
                <w:u w:val="single"/>
              </w:rPr>
              <w:t>17.6.2</w:t>
            </w:r>
            <w:r w:rsidRPr="00692C86">
              <w:rPr>
                <w:rFonts w:eastAsia="Calibri" w:cs="Arial"/>
                <w:sz w:val="20"/>
                <w:szCs w:val="20"/>
              </w:rPr>
              <w:t>), 17.7, 17.8 (</w:t>
            </w:r>
            <w:r w:rsidRPr="00692C86">
              <w:rPr>
                <w:rFonts w:eastAsia="Calibri" w:cs="Arial"/>
                <w:b/>
                <w:bCs/>
                <w:sz w:val="20"/>
                <w:szCs w:val="20"/>
                <w:u w:val="single"/>
              </w:rPr>
              <w:t>17.8.1</w:t>
            </w:r>
            <w:r w:rsidRPr="00692C86">
              <w:rPr>
                <w:rFonts w:eastAsia="Calibri" w:cs="Arial"/>
                <w:sz w:val="20"/>
                <w:szCs w:val="20"/>
              </w:rPr>
              <w:t>), 17.9 (17.9.1), 17.18</w:t>
            </w:r>
          </w:p>
        </w:tc>
      </w:tr>
      <w:tr w:rsidR="00692C86" w:rsidRPr="00692C86" w:rsidTr="00692C86">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59" w:lineRule="auto"/>
              <w:textAlignment w:val="auto"/>
              <w:rPr>
                <w:rFonts w:eastAsia="Calibri" w:cs="Arial"/>
                <w:b/>
                <w:bCs/>
                <w:color w:val="FFFFFF"/>
                <w:sz w:val="22"/>
              </w:rPr>
            </w:pPr>
            <w:r w:rsidRPr="00692C86">
              <w:rPr>
                <w:rFonts w:eastAsia="Calibri" w:cs="Arial"/>
                <w:b/>
                <w:bCs/>
                <w:color w:val="FFFFFF"/>
                <w:sz w:val="22"/>
              </w:rPr>
              <w:t>Goal 3 – Sustainability</w:t>
            </w:r>
          </w:p>
        </w:tc>
      </w:tr>
      <w:tr w:rsidR="00692C86" w:rsidRPr="00692C86" w:rsidTr="00692C86">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0"/>
                <w:szCs w:val="20"/>
              </w:rPr>
            </w:pPr>
            <w:r w:rsidRPr="00692C86">
              <w:rPr>
                <w:rFonts w:eastAsia="Calibri" w:cs="Arial"/>
                <w:b/>
                <w:bCs/>
                <w:sz w:val="20"/>
                <w:szCs w:val="20"/>
                <w:u w:val="single"/>
              </w:rPr>
              <w:lastRenderedPageBreak/>
              <w:t>SDG Targets (indicator(s))</w:t>
            </w:r>
            <w:r w:rsidRPr="00692C86">
              <w:rPr>
                <w:rFonts w:eastAsia="Calibri" w:cs="Arial"/>
                <w:sz w:val="20"/>
                <w:szCs w:val="20"/>
              </w:rPr>
              <w:t>: 1.5 (1.5.3), 2.4 (2.4.1), 8.4 (8.4.2), 8.5 (8.5.1), 8.10 (8.10.2), 9.1, 9.2, 9.4 (9.4.1), 9.5, 9.A (9.A.1), 11.6 (11.6.1, 11.6.2), 11.A, 11.B (11.B.1, 11.B.2), 12.1 (12.1.1), 12.2 (12.2.1, 12.2.2), 12.4 (12.4.1, 12.4.2), 12.5 (12.5.1), 12.6 (12.6.1), 12.7 (12.7.1), 12.8 (12.8.1), 12.A (12.A.1), 16.2 (16.2.2), 16.4, 17.7</w:t>
            </w:r>
          </w:p>
        </w:tc>
      </w:tr>
      <w:tr w:rsidR="00692C86" w:rsidRPr="00692C86" w:rsidTr="00692C86">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59" w:lineRule="auto"/>
              <w:textAlignment w:val="auto"/>
              <w:rPr>
                <w:rFonts w:eastAsia="Calibri" w:cs="Arial"/>
                <w:b/>
                <w:bCs/>
                <w:color w:val="FFFFFF"/>
                <w:sz w:val="22"/>
              </w:rPr>
            </w:pPr>
            <w:r w:rsidRPr="00692C86">
              <w:rPr>
                <w:rFonts w:eastAsia="Calibri" w:cs="Arial"/>
                <w:b/>
                <w:bCs/>
                <w:color w:val="FFFFFF"/>
                <w:sz w:val="22"/>
              </w:rPr>
              <w:t>Goal 4 – Innovation</w:t>
            </w:r>
          </w:p>
        </w:tc>
      </w:tr>
      <w:tr w:rsidR="00692C86" w:rsidRPr="00692C86" w:rsidTr="00692C86">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0"/>
                <w:szCs w:val="20"/>
              </w:rPr>
            </w:pPr>
            <w:r w:rsidRPr="00692C86">
              <w:rPr>
                <w:rFonts w:eastAsia="Calibri" w:cs="Arial"/>
                <w:b/>
                <w:bCs/>
                <w:sz w:val="20"/>
                <w:szCs w:val="20"/>
                <w:u w:val="single"/>
              </w:rPr>
              <w:t>SDG Targets (indicator(s))</w:t>
            </w:r>
            <w:r w:rsidRPr="00692C86">
              <w:rPr>
                <w:rFonts w:eastAsia="Calibri" w:cs="Arial"/>
                <w:sz w:val="20"/>
                <w:szCs w:val="20"/>
              </w:rPr>
              <w:t>: 2.4 (2.4.1), 2.C (2.C.1), 3.6 (3.6.1), 3.D (3.D.1), 4.3 (4.3.1), 4.4 (</w:t>
            </w:r>
            <w:r w:rsidRPr="00692C86">
              <w:rPr>
                <w:rFonts w:eastAsia="Calibri" w:cs="Arial"/>
                <w:b/>
                <w:bCs/>
                <w:sz w:val="20"/>
                <w:szCs w:val="20"/>
                <w:u w:val="single"/>
              </w:rPr>
              <w:t>4.4.1</w:t>
            </w:r>
            <w:r w:rsidRPr="00692C86">
              <w:rPr>
                <w:rFonts w:eastAsia="Calibri" w:cs="Arial"/>
                <w:sz w:val="20"/>
                <w:szCs w:val="20"/>
              </w:rPr>
              <w:t>), 4.5 (4.5.1), 4.6 (4.6.1), 4.7 (4.7.1), 4.A (4.A.1), 4.B (</w:t>
            </w:r>
            <w:r w:rsidRPr="00692C86">
              <w:rPr>
                <w:rFonts w:eastAsia="Calibri" w:cs="Arial"/>
                <w:b/>
                <w:bCs/>
                <w:sz w:val="20"/>
                <w:szCs w:val="20"/>
                <w:u w:val="single"/>
              </w:rPr>
              <w:t>4.B.1</w:t>
            </w:r>
            <w:r w:rsidRPr="00692C86">
              <w:rPr>
                <w:rFonts w:eastAsia="Calibri" w:cs="Arial"/>
                <w:sz w:val="20"/>
                <w:szCs w:val="20"/>
              </w:rPr>
              <w:t>), 5.A (5.A.1, 5.A.2), 6.1, 6.4 (6.4.1), 7.1 (7.1.1, 7.1.2), 7.2 (7.2.1), 7.3 (7.3.1), 8.2 (8.2.1), 8.3 (8.3.1), 8.10 (8.10.2), 9.1, 9.2, 9.3 (9.3.1, 9.3.2), 9.4 (9.4.1), 9.5, 9.A (9.A.1), 9.B (9.B.1), 9.C (</w:t>
            </w:r>
            <w:r w:rsidRPr="00692C86">
              <w:rPr>
                <w:rFonts w:eastAsia="Calibri" w:cs="Arial"/>
                <w:b/>
                <w:bCs/>
                <w:sz w:val="20"/>
                <w:szCs w:val="20"/>
                <w:u w:val="single"/>
              </w:rPr>
              <w:t>9.C.1</w:t>
            </w:r>
            <w:r w:rsidRPr="00692C86">
              <w:rPr>
                <w:rFonts w:eastAsia="Calibri" w:cs="Arial"/>
                <w:sz w:val="20"/>
                <w:szCs w:val="20"/>
              </w:rPr>
              <w:t>), 10.5 (10.5.1), 10.C (10.C.1), 11.2, 11.3 (11.3.2), 11.4, 11.5 (11.5.2), 11.6 (11.6.1, 11.6.2), 11.B (11.B.1, 11.B.2), 12.3, 12.5 (12.5.1), 12.A (12.A.1), 12.B (12.B.1), 13.1 (13.1.2), 14.4 (14.4.1), 14.A (14.A.1), 16.3, 16.4, 16.10 (16.10.2), 17.7</w:t>
            </w:r>
          </w:p>
        </w:tc>
      </w:tr>
      <w:tr w:rsidR="00692C86" w:rsidRPr="00692C86" w:rsidTr="00692C86">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692C86" w:rsidRPr="00692C86" w:rsidRDefault="00692C86" w:rsidP="00692C86">
            <w:pPr>
              <w:tabs>
                <w:tab w:val="clear" w:pos="794"/>
                <w:tab w:val="clear" w:pos="1191"/>
                <w:tab w:val="clear" w:pos="1588"/>
                <w:tab w:val="clear" w:pos="1985"/>
              </w:tabs>
              <w:overflowPunct/>
              <w:autoSpaceDE/>
              <w:autoSpaceDN/>
              <w:adjustRightInd/>
              <w:spacing w:before="0" w:line="259" w:lineRule="auto"/>
              <w:textAlignment w:val="auto"/>
              <w:rPr>
                <w:rFonts w:eastAsia="Calibri" w:cs="Arial"/>
                <w:b/>
                <w:bCs/>
                <w:color w:val="FFFFFF"/>
                <w:sz w:val="22"/>
              </w:rPr>
            </w:pPr>
            <w:r w:rsidRPr="00692C86">
              <w:rPr>
                <w:rFonts w:eastAsia="Calibri" w:cs="Arial"/>
                <w:b/>
                <w:bCs/>
                <w:color w:val="FFFFFF"/>
                <w:sz w:val="22"/>
              </w:rPr>
              <w:t>Goal 5 – Partnership</w:t>
            </w:r>
          </w:p>
        </w:tc>
      </w:tr>
      <w:tr w:rsidR="00692C86" w:rsidRPr="00692C86" w:rsidTr="00692C86">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0"/>
                <w:szCs w:val="20"/>
              </w:rPr>
            </w:pPr>
            <w:r w:rsidRPr="00692C86">
              <w:rPr>
                <w:rFonts w:eastAsia="Calibri" w:cs="Arial"/>
                <w:b/>
                <w:bCs/>
                <w:sz w:val="20"/>
                <w:szCs w:val="20"/>
                <w:u w:val="single"/>
              </w:rPr>
              <w:t>SDG Targets (indicator(s))</w:t>
            </w:r>
            <w:r w:rsidRPr="00692C86">
              <w:rPr>
                <w:rFonts w:eastAsia="Calibri" w:cs="Arial"/>
                <w:sz w:val="20"/>
                <w:szCs w:val="20"/>
              </w:rPr>
              <w:t>: 3.D (3.D.1), 4.4 (</w:t>
            </w:r>
            <w:r w:rsidRPr="00692C86">
              <w:rPr>
                <w:rFonts w:eastAsia="Calibri" w:cs="Arial"/>
                <w:b/>
                <w:bCs/>
                <w:sz w:val="20"/>
                <w:szCs w:val="20"/>
                <w:u w:val="single"/>
              </w:rPr>
              <w:t>4.4.1</w:t>
            </w:r>
            <w:r w:rsidRPr="00692C86">
              <w:rPr>
                <w:rFonts w:eastAsia="Calibri" w:cs="Arial"/>
                <w:sz w:val="20"/>
                <w:szCs w:val="20"/>
              </w:rPr>
              <w:t>), 4.7 (4.7.1), 4.A (4.A.1), 4.B (</w:t>
            </w:r>
            <w:r w:rsidRPr="00692C86">
              <w:rPr>
                <w:rFonts w:eastAsia="Calibri" w:cs="Arial"/>
                <w:b/>
                <w:bCs/>
                <w:sz w:val="20"/>
                <w:szCs w:val="20"/>
                <w:u w:val="single"/>
              </w:rPr>
              <w:t>4.B.1</w:t>
            </w:r>
            <w:r w:rsidRPr="00692C86">
              <w:rPr>
                <w:rFonts w:eastAsia="Calibri" w:cs="Arial"/>
                <w:sz w:val="20"/>
                <w:szCs w:val="20"/>
              </w:rPr>
              <w:t>), 4.C (4.C.1), 5.1, 5.2 (5.2.1, 5.2.2), 5.3, 5.5 (</w:t>
            </w:r>
            <w:r w:rsidRPr="00692C86">
              <w:rPr>
                <w:rFonts w:eastAsia="Calibri" w:cs="Arial"/>
                <w:b/>
                <w:bCs/>
                <w:sz w:val="20"/>
                <w:szCs w:val="20"/>
                <w:u w:val="single"/>
              </w:rPr>
              <w:t>5.5.1</w:t>
            </w:r>
            <w:r w:rsidRPr="00692C86">
              <w:rPr>
                <w:rFonts w:eastAsia="Calibri" w:cs="Arial"/>
                <w:sz w:val="20"/>
                <w:szCs w:val="20"/>
              </w:rPr>
              <w:t xml:space="preserve">, </w:t>
            </w:r>
            <w:r w:rsidRPr="00692C86">
              <w:rPr>
                <w:rFonts w:eastAsia="Calibri" w:cs="Arial"/>
                <w:b/>
                <w:bCs/>
                <w:sz w:val="20"/>
                <w:szCs w:val="20"/>
                <w:u w:val="single"/>
              </w:rPr>
              <w:t>5.5.2</w:t>
            </w:r>
            <w:r w:rsidRPr="00692C86">
              <w:rPr>
                <w:rFonts w:eastAsia="Calibri" w:cs="Arial"/>
                <w:sz w:val="20"/>
                <w:szCs w:val="20"/>
              </w:rPr>
              <w:t>), 5.6 (5.6.1, 5.6.2), 5.A (5.A.1, 5.A.2), 5.B (</w:t>
            </w:r>
            <w:r w:rsidRPr="00692C86">
              <w:rPr>
                <w:rFonts w:eastAsia="Calibri" w:cs="Arial"/>
                <w:b/>
                <w:bCs/>
                <w:sz w:val="20"/>
                <w:szCs w:val="20"/>
                <w:u w:val="single"/>
              </w:rPr>
              <w:t>5.B.1</w:t>
            </w:r>
            <w:r w:rsidRPr="00692C86">
              <w:rPr>
                <w:rFonts w:eastAsia="Calibri" w:cs="Arial"/>
                <w:sz w:val="20"/>
                <w:szCs w:val="20"/>
              </w:rPr>
              <w:t>), 5.C, 7.B (7.B.1), 8.3 (8.3.1), 8.4 (8.4.2), 9.1, 9.2, 9.3 (9.3.1, 9.3.2), 9.4 (9.4.1), 9.5, 9.A (9.A.1), 9.B (9.B.1), 9.C (</w:t>
            </w:r>
            <w:r w:rsidRPr="00692C86">
              <w:rPr>
                <w:rFonts w:eastAsia="Calibri" w:cs="Arial"/>
                <w:b/>
                <w:bCs/>
                <w:sz w:val="20"/>
                <w:szCs w:val="20"/>
                <w:u w:val="single"/>
              </w:rPr>
              <w:t>9.C.1</w:t>
            </w:r>
            <w:r w:rsidRPr="00692C86">
              <w:rPr>
                <w:rFonts w:eastAsia="Calibri" w:cs="Arial"/>
                <w:sz w:val="20"/>
                <w:szCs w:val="20"/>
              </w:rPr>
              <w:t xml:space="preserve">), 10.5 (10.5.1), 10.6, 10.B (10.B.1), 10.C (10.C.1), 11.1 (11.1.1), 11.2, 11.3 (11.3.2), 11.5 (11.5.2), 11.B (11.B.1, 11.B.2), 12.3, 12.6 (12.6.1), 12.7 (12.7.1), 12.8 (12.8.1), 12.A (12.A.1), 12.B (12.B.1), 13.1 (13.1.2), 13.3 (13.3.2), 16.2 (16.2.2), 16.3, 16.4, 16.8 (16.8.1), 16.10, (16.10.2), 17.6 (17.6.1, </w:t>
            </w:r>
            <w:r w:rsidRPr="00692C86">
              <w:rPr>
                <w:rFonts w:eastAsia="Calibri" w:cs="Arial"/>
                <w:b/>
                <w:bCs/>
                <w:sz w:val="20"/>
                <w:szCs w:val="20"/>
                <w:u w:val="single"/>
              </w:rPr>
              <w:t>17.6.2</w:t>
            </w:r>
            <w:r w:rsidRPr="00692C86">
              <w:rPr>
                <w:rFonts w:eastAsia="Calibri" w:cs="Arial"/>
                <w:sz w:val="20"/>
                <w:szCs w:val="20"/>
              </w:rPr>
              <w:t>), 17.7, 17.8 (</w:t>
            </w:r>
            <w:r w:rsidRPr="00692C86">
              <w:rPr>
                <w:rFonts w:eastAsia="Calibri" w:cs="Arial"/>
                <w:b/>
                <w:bCs/>
                <w:sz w:val="20"/>
                <w:szCs w:val="20"/>
                <w:u w:val="single"/>
              </w:rPr>
              <w:t>17.8.1</w:t>
            </w:r>
            <w:r w:rsidRPr="00692C86">
              <w:rPr>
                <w:rFonts w:eastAsia="Calibri" w:cs="Arial"/>
                <w:sz w:val="20"/>
                <w:szCs w:val="20"/>
              </w:rPr>
              <w:t>), 17.9 (17.9.1), 17.18</w:t>
            </w:r>
          </w:p>
        </w:tc>
      </w:tr>
    </w:tbl>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jc w:val="center"/>
        <w:textAlignment w:val="auto"/>
        <w:rPr>
          <w:rFonts w:eastAsia="Calibri" w:cs="Arial"/>
          <w:sz w:val="22"/>
        </w:rPr>
      </w:pPr>
      <w:r w:rsidRPr="00692C86">
        <w:rPr>
          <w:rFonts w:eastAsia="Calibri" w:cs="Arial"/>
          <w:noProof/>
          <w:sz w:val="22"/>
          <w:lang w:val="en-CA" w:eastAsia="zh-CN"/>
        </w:rPr>
        <w:drawing>
          <wp:inline distT="0" distB="0" distL="0" distR="0" wp14:anchorId="4B092BFC" wp14:editId="39E94E12">
            <wp:extent cx="6153150" cy="36861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C1197" w:rsidRDefault="006C1197">
      <w:pPr>
        <w:tabs>
          <w:tab w:val="clear" w:pos="794"/>
          <w:tab w:val="clear" w:pos="1191"/>
          <w:tab w:val="clear" w:pos="1588"/>
          <w:tab w:val="clear" w:pos="1985"/>
        </w:tabs>
        <w:overflowPunct/>
        <w:autoSpaceDE/>
        <w:autoSpaceDN/>
        <w:adjustRightInd/>
        <w:spacing w:before="0" w:line="240" w:lineRule="auto"/>
        <w:jc w:val="left"/>
        <w:textAlignment w:val="auto"/>
        <w:rPr>
          <w:rFonts w:ascii="Calibri Light" w:eastAsia="SimSun" w:hAnsi="Calibri Light" w:cs="Times New Roman"/>
          <w:color w:val="2E74B5"/>
          <w:sz w:val="32"/>
          <w:szCs w:val="32"/>
          <w:lang w:eastAsia="zh-CN"/>
        </w:rPr>
      </w:pPr>
      <w:r>
        <w:br w:type="page"/>
      </w:r>
    </w:p>
    <w:p w:rsidR="00692C86" w:rsidRPr="00692C86" w:rsidRDefault="00692C86" w:rsidP="00F13EA8">
      <w:pPr>
        <w:pStyle w:val="Heading1StratPlan"/>
        <w:ind w:hanging="720"/>
      </w:pPr>
      <w:r w:rsidRPr="00692C86">
        <w:lastRenderedPageBreak/>
        <w:t>Implementation and evaluation of the Strategic Plan</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 xml:space="preserve">The strong and coherent linkage between the Union’s strategic, operational and financial planning is ensured by implementing the ITU results-based management (RBM) framework in accordance </w:t>
      </w:r>
      <w:r w:rsidRPr="00692C86">
        <w:rPr>
          <w:rFonts w:eastAsia="Calibri" w:cs="Arial"/>
          <w:sz w:val="22"/>
          <w:highlight w:val="green"/>
        </w:rPr>
        <w:t>with Resolutions 71, 72 and 151 (Rev. Busan, 2014)</w:t>
      </w:r>
      <w:r w:rsidRPr="00692C86">
        <w:rPr>
          <w:rFonts w:eastAsia="Calibri" w:cs="Arial"/>
          <w:sz w:val="22"/>
        </w:rPr>
        <w:t xml:space="preserve"> of the Plenipotentiary Conference.</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Results will be the main focus of strategy, planning and budgeting in the ITU RBM framework. Performance monitoring and evaluation, together with risk management, will ensure that the strategic, operational and financial planning processes are based on informed decision-making and appropriate resource allocation.</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The ITU performance monitoring and evaluation framework will be further developed according to the strategic framework outlined in the strategic plan for 2020-2023, to measure progress towards achievement of the ITU objectives and outcomes, strategic goals and targets set out therein, evaluating performance and detecting issues that need to be addressed.</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The ITU risk-management framework will be further developed, to ensure an integrated approach to the ITU RBM framework set in the strategic plan for the Union for 2020-2023.</w:t>
      </w:r>
      <w:r w:rsidRPr="00692C86">
        <w:rPr>
          <w:rFonts w:eastAsia="Calibri" w:cs="Arial"/>
          <w:sz w:val="22"/>
        </w:rPr>
        <w:br w:type="page"/>
      </w:r>
    </w:p>
    <w:p w:rsidR="00692C86" w:rsidRPr="00692C86" w:rsidRDefault="00692C86" w:rsidP="00692C86">
      <w:pPr>
        <w:keepNext/>
        <w:keepLines/>
        <w:tabs>
          <w:tab w:val="clear" w:pos="794"/>
          <w:tab w:val="clear" w:pos="1191"/>
          <w:tab w:val="clear" w:pos="1588"/>
          <w:tab w:val="clear" w:pos="1985"/>
        </w:tabs>
        <w:overflowPunct/>
        <w:autoSpaceDE/>
        <w:autoSpaceDN/>
        <w:adjustRightInd/>
        <w:spacing w:before="240" w:line="259" w:lineRule="auto"/>
        <w:ind w:left="432" w:hanging="432"/>
        <w:textAlignment w:val="auto"/>
        <w:outlineLvl w:val="0"/>
        <w:rPr>
          <w:rFonts w:ascii="Calibri Light" w:eastAsia="SimSun" w:hAnsi="Calibri Light" w:cs="Times New Roman"/>
          <w:color w:val="2E74B5"/>
          <w:sz w:val="32"/>
          <w:szCs w:val="32"/>
        </w:rPr>
      </w:pPr>
      <w:r w:rsidRPr="00692C86">
        <w:rPr>
          <w:rFonts w:ascii="Calibri Light" w:eastAsia="SimSun" w:hAnsi="Calibri Light" w:cs="Times New Roman"/>
          <w:color w:val="2E74B5"/>
          <w:sz w:val="32"/>
          <w:szCs w:val="32"/>
        </w:rPr>
        <w:lastRenderedPageBreak/>
        <w:t>Appendix A. Allocation of resources (linkage with the financial plan)</w:t>
      </w:r>
    </w:p>
    <w:p w:rsidR="00692C86" w:rsidRPr="00692C86" w:rsidRDefault="00692C86" w:rsidP="00692C8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2"/>
        </w:rPr>
      </w:pPr>
      <w:r w:rsidRPr="00692C86">
        <w:rPr>
          <w:rFonts w:eastAsia="Calibri" w:cs="Arial"/>
          <w:sz w:val="22"/>
        </w:rPr>
        <w:t>(</w:t>
      </w:r>
      <w:r w:rsidRPr="00692C86">
        <w:rPr>
          <w:rFonts w:eastAsia="Calibri" w:cs="Arial"/>
          <w:sz w:val="22"/>
          <w:highlight w:val="green"/>
        </w:rPr>
        <w:t>to be updated according to the Financial Plan for 2020-2023</w:t>
      </w:r>
      <w:r w:rsidRPr="00692C86">
        <w:rPr>
          <w:rFonts w:eastAsia="Calibri" w:cs="Arial"/>
          <w:sz w:val="22"/>
        </w:rPr>
        <w:t>)</w:t>
      </w:r>
    </w:p>
    <w:p w:rsidR="00692C86" w:rsidRPr="00692C86" w:rsidRDefault="00692C86" w:rsidP="007C0441">
      <w:pPr>
        <w:jc w:val="center"/>
        <w:rPr>
          <w:rFonts w:asciiTheme="minorHAnsi" w:hAnsiTheme="minorHAnsi" w:cstheme="minorHAnsi"/>
          <w:szCs w:val="24"/>
        </w:rPr>
      </w:pPr>
    </w:p>
    <w:p w:rsidR="0038041A" w:rsidRDefault="0038041A" w:rsidP="007C0441">
      <w:pPr>
        <w:jc w:val="center"/>
        <w:rPr>
          <w:rFonts w:asciiTheme="minorHAnsi" w:hAnsiTheme="minorHAnsi" w:cstheme="minorHAnsi"/>
          <w:szCs w:val="24"/>
          <w:lang w:val="en-GB"/>
        </w:rPr>
        <w:sectPr w:rsidR="0038041A" w:rsidSect="0038041A">
          <w:headerReference w:type="even" r:id="rId32"/>
          <w:headerReference w:type="default" r:id="rId33"/>
          <w:footerReference w:type="even" r:id="rId34"/>
          <w:footerReference w:type="default" r:id="rId35"/>
          <w:headerReference w:type="first" r:id="rId36"/>
          <w:footerReference w:type="first" r:id="rId37"/>
          <w:pgSz w:w="11907" w:h="16834" w:code="9"/>
          <w:pgMar w:top="1134" w:right="1134" w:bottom="1135" w:left="1134" w:header="567" w:footer="0" w:gutter="0"/>
          <w:cols w:space="720"/>
          <w:titlePg/>
          <w:docGrid w:linePitch="326"/>
        </w:sectPr>
      </w:pPr>
    </w:p>
    <w:p w:rsidR="0038041A" w:rsidRPr="0038041A" w:rsidRDefault="0038041A" w:rsidP="0038041A">
      <w:pPr>
        <w:jc w:val="center"/>
        <w:rPr>
          <w:rFonts w:asciiTheme="minorHAnsi" w:hAnsiTheme="minorHAnsi" w:cstheme="minorHAnsi"/>
          <w:szCs w:val="24"/>
          <w:lang w:val="en-GB"/>
        </w:rPr>
      </w:pPr>
      <w:r w:rsidRPr="0038041A">
        <w:rPr>
          <w:rFonts w:asciiTheme="minorHAnsi" w:hAnsiTheme="minorHAnsi" w:cstheme="minorHAnsi"/>
          <w:szCs w:val="24"/>
          <w:lang w:val="en-GB"/>
        </w:rPr>
        <w:lastRenderedPageBreak/>
        <w:t>ANNEX 2</w:t>
      </w:r>
    </w:p>
    <w:p w:rsidR="0038041A" w:rsidRPr="0038041A" w:rsidRDefault="0038041A" w:rsidP="0038041A">
      <w:pPr>
        <w:jc w:val="center"/>
        <w:rPr>
          <w:rFonts w:asciiTheme="minorHAnsi" w:hAnsiTheme="minorHAnsi" w:cstheme="minorHAnsi"/>
          <w:szCs w:val="24"/>
          <w:lang w:val="en-GB"/>
        </w:rPr>
      </w:pPr>
    </w:p>
    <w:p w:rsidR="0038041A" w:rsidRDefault="0038041A" w:rsidP="0038041A">
      <w:pPr>
        <w:jc w:val="center"/>
        <w:rPr>
          <w:rFonts w:asciiTheme="minorHAnsi" w:hAnsiTheme="minorHAnsi" w:cstheme="minorHAnsi"/>
          <w:szCs w:val="24"/>
          <w:lang w:val="en-GB"/>
        </w:rPr>
      </w:pPr>
      <w:r w:rsidRPr="0038041A">
        <w:rPr>
          <w:rFonts w:asciiTheme="minorHAnsi" w:hAnsiTheme="minorHAnsi" w:cstheme="minorHAnsi"/>
          <w:szCs w:val="24"/>
          <w:lang w:val="en-GB"/>
        </w:rPr>
        <w:t xml:space="preserve">DRAFT 4-YEAR ROLLING OPERATIONAL PLAN FOR THE RADIOCOMMUNICATION SECTOR </w:t>
      </w:r>
      <w:r>
        <w:rPr>
          <w:rFonts w:asciiTheme="minorHAnsi" w:hAnsiTheme="minorHAnsi" w:cstheme="minorHAnsi"/>
          <w:szCs w:val="24"/>
          <w:lang w:val="en-GB"/>
        </w:rPr>
        <w:br/>
      </w:r>
      <w:r w:rsidRPr="0038041A">
        <w:rPr>
          <w:rFonts w:asciiTheme="minorHAnsi" w:hAnsiTheme="minorHAnsi" w:cstheme="minorHAnsi"/>
          <w:szCs w:val="24"/>
          <w:lang w:val="en-GB"/>
        </w:rPr>
        <w:t xml:space="preserve">FOR 2019-2022 </w:t>
      </w:r>
    </w:p>
    <w:p w:rsidR="00692C86" w:rsidRDefault="0038041A" w:rsidP="0038041A">
      <w:pPr>
        <w:jc w:val="center"/>
        <w:rPr>
          <w:rFonts w:asciiTheme="minorHAnsi" w:hAnsiTheme="minorHAnsi" w:cstheme="minorHAnsi"/>
          <w:szCs w:val="24"/>
          <w:lang w:val="en-GB"/>
        </w:rPr>
      </w:pPr>
      <w:r>
        <w:rPr>
          <w:rFonts w:asciiTheme="minorHAnsi" w:hAnsiTheme="minorHAnsi" w:cstheme="minorHAnsi"/>
          <w:szCs w:val="24"/>
          <w:lang w:val="en-GB"/>
        </w:rPr>
        <w:br/>
      </w:r>
      <w:r w:rsidRPr="0038041A">
        <w:rPr>
          <w:rFonts w:asciiTheme="minorHAnsi" w:hAnsiTheme="minorHAnsi" w:cstheme="minorHAnsi"/>
          <w:szCs w:val="24"/>
          <w:lang w:val="en-GB"/>
        </w:rPr>
        <w:t>(source: Doc. RAG18/TEMP/2)</w:t>
      </w:r>
    </w:p>
    <w:p w:rsidR="0038041A" w:rsidRDefault="0038041A" w:rsidP="007C0441">
      <w:pPr>
        <w:jc w:val="center"/>
        <w:rPr>
          <w:rFonts w:asciiTheme="minorHAnsi" w:hAnsiTheme="minorHAnsi" w:cstheme="minorHAnsi"/>
          <w:szCs w:val="24"/>
          <w:lang w:val="en-GB"/>
        </w:rPr>
      </w:pPr>
    </w:p>
    <w:p w:rsidR="0038041A" w:rsidRDefault="0038041A" w:rsidP="007C0441">
      <w:pPr>
        <w:jc w:val="center"/>
        <w:rPr>
          <w:rFonts w:asciiTheme="minorHAnsi" w:hAnsiTheme="minorHAnsi" w:cstheme="minorHAnsi"/>
          <w:szCs w:val="24"/>
          <w:lang w:val="en-GB"/>
        </w:rPr>
      </w:pPr>
    </w:p>
    <w:tbl>
      <w:tblPr>
        <w:tblW w:w="10065" w:type="dxa"/>
        <w:tblLayout w:type="fixed"/>
        <w:tblLook w:val="0000" w:firstRow="0" w:lastRow="0" w:firstColumn="0" w:lastColumn="0" w:noHBand="0" w:noVBand="0"/>
      </w:tblPr>
      <w:tblGrid>
        <w:gridCol w:w="6477"/>
        <w:gridCol w:w="10"/>
        <w:gridCol w:w="3578"/>
      </w:tblGrid>
      <w:tr w:rsidR="0038041A" w:rsidRPr="0038041A" w:rsidTr="0038041A">
        <w:trPr>
          <w:cantSplit/>
        </w:trPr>
        <w:tc>
          <w:tcPr>
            <w:tcW w:w="6477" w:type="dxa"/>
            <w:vAlign w:val="center"/>
          </w:tcPr>
          <w:p w:rsidR="0038041A" w:rsidRPr="0038041A" w:rsidRDefault="0038041A" w:rsidP="0038041A">
            <w:pPr>
              <w:shd w:val="solid" w:color="FFFFFF" w:fill="FFFFFF"/>
              <w:tabs>
                <w:tab w:val="clear" w:pos="794"/>
                <w:tab w:val="clear" w:pos="1191"/>
                <w:tab w:val="clear" w:pos="1588"/>
                <w:tab w:val="clear" w:pos="1985"/>
                <w:tab w:val="left" w:pos="567"/>
                <w:tab w:val="left" w:pos="601"/>
                <w:tab w:val="left" w:pos="1134"/>
                <w:tab w:val="left" w:pos="1701"/>
                <w:tab w:val="left" w:pos="2268"/>
                <w:tab w:val="left" w:pos="2835"/>
              </w:tabs>
              <w:spacing w:before="360" w:after="240" w:line="240" w:lineRule="auto"/>
              <w:jc w:val="left"/>
              <w:rPr>
                <w:rFonts w:ascii="Verdana" w:hAnsi="Verdana" w:cs="Times New Roman Bold"/>
                <w:b/>
                <w:bCs/>
                <w:szCs w:val="20"/>
                <w:lang w:val="en-GB"/>
              </w:rPr>
            </w:pPr>
            <w:r w:rsidRPr="0038041A">
              <w:rPr>
                <w:rFonts w:ascii="Verdana" w:hAnsi="Verdana" w:cs="Times New Roman Bold"/>
                <w:b/>
                <w:sz w:val="26"/>
                <w:szCs w:val="26"/>
                <w:lang w:val="en-GB"/>
              </w:rPr>
              <w:t>Radiocommunication Advisory Group</w:t>
            </w:r>
            <w:r w:rsidRPr="0038041A">
              <w:rPr>
                <w:rFonts w:ascii="Verdana" w:hAnsi="Verdana" w:cs="Times New Roman Bold"/>
                <w:b/>
                <w:sz w:val="26"/>
                <w:szCs w:val="26"/>
                <w:lang w:val="en-GB"/>
              </w:rPr>
              <w:br/>
            </w:r>
            <w:r w:rsidRPr="0038041A">
              <w:rPr>
                <w:rFonts w:ascii="Verdana" w:hAnsi="Verdana" w:cs="Times New Roman Bold"/>
                <w:b/>
                <w:bCs/>
                <w:sz w:val="20"/>
                <w:szCs w:val="20"/>
                <w:lang w:val="en-GB"/>
              </w:rPr>
              <w:t>Geneva, 26-29 March 2018</w:t>
            </w:r>
          </w:p>
        </w:tc>
        <w:tc>
          <w:tcPr>
            <w:tcW w:w="3588" w:type="dxa"/>
            <w:gridSpan w:val="2"/>
            <w:vAlign w:val="center"/>
          </w:tcPr>
          <w:p w:rsidR="0038041A" w:rsidRPr="0038041A" w:rsidRDefault="0038041A" w:rsidP="0038041A">
            <w:pPr>
              <w:shd w:val="solid" w:color="FFFFFF" w:fill="FFFFFF"/>
              <w:tabs>
                <w:tab w:val="clear" w:pos="794"/>
                <w:tab w:val="clear" w:pos="1191"/>
                <w:tab w:val="clear" w:pos="1588"/>
                <w:tab w:val="clear" w:pos="1985"/>
                <w:tab w:val="left" w:pos="567"/>
                <w:tab w:val="left" w:pos="1134"/>
                <w:tab w:val="left" w:pos="1701"/>
                <w:tab w:val="left" w:pos="2268"/>
                <w:tab w:val="left" w:pos="2835"/>
              </w:tabs>
              <w:spacing w:before="0" w:line="240" w:lineRule="atLeast"/>
              <w:jc w:val="right"/>
              <w:rPr>
                <w:rFonts w:cs="Times New Roman"/>
                <w:szCs w:val="20"/>
                <w:lang w:val="en-GB"/>
              </w:rPr>
            </w:pPr>
            <w:r w:rsidRPr="0038041A">
              <w:rPr>
                <w:rFonts w:ascii="Verdana" w:hAnsi="Verdana" w:cs="Times New Roman"/>
                <w:noProof/>
                <w:color w:val="FFFFFF"/>
                <w:sz w:val="26"/>
                <w:szCs w:val="26"/>
                <w:lang w:val="en-CA" w:eastAsia="zh-CN"/>
              </w:rPr>
              <w:drawing>
                <wp:inline distT="0" distB="0" distL="0" distR="0" wp14:anchorId="14BC0AE5" wp14:editId="0CFABCB3">
                  <wp:extent cx="1765300" cy="742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38041A" w:rsidRPr="0038041A" w:rsidTr="0038041A">
        <w:trPr>
          <w:cantSplit/>
        </w:trPr>
        <w:tc>
          <w:tcPr>
            <w:tcW w:w="6487" w:type="dxa"/>
            <w:gridSpan w:val="2"/>
            <w:tcBorders>
              <w:bottom w:val="single" w:sz="12" w:space="0" w:color="auto"/>
            </w:tcBorders>
          </w:tcPr>
          <w:p w:rsidR="0038041A" w:rsidRPr="0038041A" w:rsidRDefault="0038041A" w:rsidP="0038041A">
            <w:pPr>
              <w:shd w:val="solid" w:color="FFFFFF" w:fill="FFFFFF"/>
              <w:tabs>
                <w:tab w:val="clear" w:pos="794"/>
                <w:tab w:val="clear" w:pos="1191"/>
                <w:tab w:val="clear" w:pos="1588"/>
                <w:tab w:val="clear" w:pos="1985"/>
                <w:tab w:val="left" w:pos="567"/>
                <w:tab w:val="left" w:pos="1134"/>
                <w:tab w:val="left" w:pos="1701"/>
                <w:tab w:val="left" w:pos="2268"/>
                <w:tab w:val="left" w:pos="2835"/>
              </w:tabs>
              <w:spacing w:before="0" w:after="48" w:line="240" w:lineRule="auto"/>
              <w:jc w:val="left"/>
              <w:rPr>
                <w:rFonts w:ascii="Verdana" w:hAnsi="Verdana" w:cs="Times New Roman Bold"/>
                <w:b/>
                <w:sz w:val="22"/>
                <w:lang w:val="en-GB"/>
              </w:rPr>
            </w:pPr>
          </w:p>
        </w:tc>
        <w:tc>
          <w:tcPr>
            <w:tcW w:w="3578" w:type="dxa"/>
            <w:tcBorders>
              <w:bottom w:val="single" w:sz="12" w:space="0" w:color="auto"/>
            </w:tcBorders>
          </w:tcPr>
          <w:p w:rsidR="0038041A" w:rsidRPr="0038041A" w:rsidRDefault="0038041A" w:rsidP="0038041A">
            <w:pPr>
              <w:shd w:val="solid" w:color="FFFFFF" w:fill="FFFFFF"/>
              <w:tabs>
                <w:tab w:val="clear" w:pos="794"/>
                <w:tab w:val="clear" w:pos="1191"/>
                <w:tab w:val="clear" w:pos="1588"/>
                <w:tab w:val="clear" w:pos="1985"/>
                <w:tab w:val="left" w:pos="567"/>
                <w:tab w:val="left" w:pos="1134"/>
                <w:tab w:val="left" w:pos="1701"/>
                <w:tab w:val="left" w:pos="2268"/>
                <w:tab w:val="left" w:pos="2835"/>
              </w:tabs>
              <w:spacing w:before="0" w:after="48" w:line="240" w:lineRule="atLeast"/>
              <w:jc w:val="left"/>
              <w:rPr>
                <w:rFonts w:cs="Times New Roman"/>
                <w:sz w:val="22"/>
              </w:rPr>
            </w:pPr>
          </w:p>
        </w:tc>
      </w:tr>
      <w:tr w:rsidR="0038041A" w:rsidRPr="0038041A" w:rsidTr="0038041A">
        <w:trPr>
          <w:cantSplit/>
        </w:trPr>
        <w:tc>
          <w:tcPr>
            <w:tcW w:w="6487" w:type="dxa"/>
            <w:gridSpan w:val="2"/>
            <w:tcBorders>
              <w:top w:val="single" w:sz="12" w:space="0" w:color="auto"/>
            </w:tcBorders>
          </w:tcPr>
          <w:p w:rsidR="0038041A" w:rsidRPr="0038041A" w:rsidRDefault="0038041A" w:rsidP="0038041A">
            <w:pPr>
              <w:shd w:val="solid" w:color="FFFFFF" w:fill="FFFFFF"/>
              <w:tabs>
                <w:tab w:val="clear" w:pos="794"/>
                <w:tab w:val="clear" w:pos="1191"/>
                <w:tab w:val="clear" w:pos="1588"/>
                <w:tab w:val="clear" w:pos="1985"/>
                <w:tab w:val="left" w:pos="567"/>
                <w:tab w:val="left" w:pos="1134"/>
                <w:tab w:val="left" w:pos="1701"/>
                <w:tab w:val="left" w:pos="2268"/>
                <w:tab w:val="left" w:pos="2835"/>
              </w:tabs>
              <w:spacing w:before="0" w:after="48" w:line="240" w:lineRule="auto"/>
              <w:jc w:val="left"/>
              <w:rPr>
                <w:rFonts w:ascii="Verdana" w:hAnsi="Verdana" w:cs="Times New Roman Bold"/>
                <w:bCs/>
                <w:sz w:val="22"/>
                <w:lang w:val="en-GB"/>
              </w:rPr>
            </w:pPr>
          </w:p>
        </w:tc>
        <w:tc>
          <w:tcPr>
            <w:tcW w:w="3578" w:type="dxa"/>
            <w:tcBorders>
              <w:top w:val="single" w:sz="12" w:space="0" w:color="auto"/>
            </w:tcBorders>
          </w:tcPr>
          <w:p w:rsidR="0038041A" w:rsidRPr="0038041A" w:rsidRDefault="0038041A" w:rsidP="0038041A">
            <w:pPr>
              <w:shd w:val="solid" w:color="FFFFFF" w:fill="FFFFFF"/>
              <w:tabs>
                <w:tab w:val="clear" w:pos="794"/>
                <w:tab w:val="clear" w:pos="1191"/>
                <w:tab w:val="clear" w:pos="1588"/>
                <w:tab w:val="clear" w:pos="1985"/>
                <w:tab w:val="left" w:pos="567"/>
                <w:tab w:val="left" w:pos="1134"/>
                <w:tab w:val="left" w:pos="1701"/>
                <w:tab w:val="left" w:pos="2268"/>
                <w:tab w:val="left" w:pos="2835"/>
              </w:tabs>
              <w:spacing w:before="0" w:after="48" w:line="240" w:lineRule="atLeast"/>
              <w:jc w:val="left"/>
              <w:rPr>
                <w:rFonts w:cs="Times New Roman"/>
                <w:szCs w:val="20"/>
              </w:rPr>
            </w:pPr>
          </w:p>
        </w:tc>
      </w:tr>
      <w:tr w:rsidR="0038041A" w:rsidRPr="0038041A" w:rsidTr="0038041A">
        <w:trPr>
          <w:cantSplit/>
        </w:trPr>
        <w:tc>
          <w:tcPr>
            <w:tcW w:w="6487" w:type="dxa"/>
            <w:gridSpan w:val="2"/>
            <w:vMerge w:val="restart"/>
          </w:tcPr>
          <w:p w:rsidR="0038041A" w:rsidRPr="0038041A" w:rsidRDefault="0038041A" w:rsidP="0038041A">
            <w:pPr>
              <w:shd w:val="solid" w:color="FFFFFF" w:fill="FFFFFF"/>
              <w:tabs>
                <w:tab w:val="clear" w:pos="794"/>
                <w:tab w:val="clear" w:pos="1191"/>
                <w:tab w:val="clear" w:pos="1588"/>
                <w:tab w:val="clear" w:pos="1985"/>
                <w:tab w:val="left" w:pos="567"/>
                <w:tab w:val="left" w:pos="1134"/>
                <w:tab w:val="left" w:pos="1701"/>
                <w:tab w:val="left" w:pos="2268"/>
                <w:tab w:val="left" w:pos="2835"/>
              </w:tabs>
              <w:spacing w:before="120" w:after="240" w:line="240" w:lineRule="auto"/>
              <w:jc w:val="left"/>
              <w:rPr>
                <w:rFonts w:cs="Times New Roman"/>
                <w:sz w:val="20"/>
                <w:szCs w:val="20"/>
                <w:lang w:val="en-GB"/>
              </w:rPr>
            </w:pPr>
            <w:r w:rsidRPr="0038041A">
              <w:rPr>
                <w:rFonts w:cs="Times New Roman"/>
                <w:sz w:val="20"/>
                <w:szCs w:val="20"/>
                <w:lang w:val="en-GB"/>
              </w:rPr>
              <w:t xml:space="preserve">Source: </w:t>
            </w:r>
            <w:r w:rsidRPr="0038041A">
              <w:rPr>
                <w:rFonts w:cs="Times New Roman"/>
                <w:szCs w:val="20"/>
                <w:lang w:val="en-GB"/>
              </w:rPr>
              <w:t xml:space="preserve"> </w:t>
            </w:r>
            <w:r w:rsidRPr="0038041A">
              <w:rPr>
                <w:rFonts w:cs="Times New Roman"/>
                <w:sz w:val="20"/>
                <w:szCs w:val="20"/>
                <w:lang w:val="en-GB"/>
              </w:rPr>
              <w:t>Addendum 3 to Document RAG18/1-E</w:t>
            </w:r>
          </w:p>
        </w:tc>
        <w:tc>
          <w:tcPr>
            <w:tcW w:w="3578" w:type="dxa"/>
          </w:tcPr>
          <w:p w:rsidR="0038041A" w:rsidRPr="0038041A" w:rsidRDefault="0038041A" w:rsidP="0038041A">
            <w:pPr>
              <w:shd w:val="solid" w:color="FFFFFF" w:fill="FFFFFF"/>
              <w:tabs>
                <w:tab w:val="clear" w:pos="794"/>
                <w:tab w:val="clear" w:pos="1191"/>
                <w:tab w:val="clear" w:pos="1588"/>
                <w:tab w:val="clear" w:pos="1985"/>
                <w:tab w:val="left" w:pos="567"/>
                <w:tab w:val="left" w:pos="1134"/>
                <w:tab w:val="left" w:pos="1701"/>
                <w:tab w:val="left" w:pos="2268"/>
                <w:tab w:val="left" w:pos="2835"/>
              </w:tabs>
              <w:spacing w:before="0" w:line="240" w:lineRule="atLeast"/>
              <w:jc w:val="left"/>
              <w:rPr>
                <w:rFonts w:ascii="Verdana" w:hAnsi="Verdana" w:cs="Times New Roman"/>
                <w:sz w:val="20"/>
                <w:szCs w:val="20"/>
                <w:lang w:val="en-GB"/>
              </w:rPr>
            </w:pPr>
            <w:r w:rsidRPr="0038041A">
              <w:rPr>
                <w:rFonts w:ascii="Verdana" w:hAnsi="Verdana" w:cs="Times New Roman"/>
                <w:b/>
                <w:sz w:val="20"/>
                <w:szCs w:val="20"/>
                <w:lang w:val="en-GB"/>
              </w:rPr>
              <w:t>Document RAG18/TEMP/2-E</w:t>
            </w:r>
          </w:p>
        </w:tc>
      </w:tr>
      <w:tr w:rsidR="0038041A" w:rsidRPr="0038041A" w:rsidTr="0038041A">
        <w:trPr>
          <w:cantSplit/>
        </w:trPr>
        <w:tc>
          <w:tcPr>
            <w:tcW w:w="6487" w:type="dxa"/>
            <w:gridSpan w:val="2"/>
            <w:vMerge/>
          </w:tcPr>
          <w:p w:rsidR="0038041A" w:rsidRPr="0038041A" w:rsidRDefault="0038041A" w:rsidP="0038041A">
            <w:pPr>
              <w:tabs>
                <w:tab w:val="clear" w:pos="794"/>
                <w:tab w:val="clear" w:pos="1191"/>
                <w:tab w:val="clear" w:pos="1588"/>
                <w:tab w:val="clear" w:pos="1985"/>
                <w:tab w:val="left" w:pos="567"/>
                <w:tab w:val="left" w:pos="1134"/>
                <w:tab w:val="left" w:pos="1701"/>
                <w:tab w:val="left" w:pos="2268"/>
                <w:tab w:val="left" w:pos="2835"/>
              </w:tabs>
              <w:spacing w:before="60" w:line="240" w:lineRule="auto"/>
              <w:jc w:val="center"/>
              <w:rPr>
                <w:rFonts w:cs="Times New Roman"/>
                <w:b/>
                <w:smallCaps/>
                <w:sz w:val="32"/>
                <w:szCs w:val="20"/>
                <w:lang w:val="en-GB"/>
              </w:rPr>
            </w:pPr>
          </w:p>
        </w:tc>
        <w:tc>
          <w:tcPr>
            <w:tcW w:w="3578" w:type="dxa"/>
          </w:tcPr>
          <w:p w:rsidR="0038041A" w:rsidRPr="0038041A" w:rsidRDefault="0038041A" w:rsidP="0038041A">
            <w:pPr>
              <w:shd w:val="solid" w:color="FFFFFF" w:fill="FFFFFF"/>
              <w:tabs>
                <w:tab w:val="clear" w:pos="794"/>
                <w:tab w:val="clear" w:pos="1191"/>
                <w:tab w:val="clear" w:pos="1588"/>
                <w:tab w:val="clear" w:pos="1985"/>
                <w:tab w:val="left" w:pos="567"/>
                <w:tab w:val="left" w:pos="1134"/>
                <w:tab w:val="left" w:pos="1701"/>
                <w:tab w:val="left" w:pos="2268"/>
                <w:tab w:val="left" w:pos="2835"/>
              </w:tabs>
              <w:spacing w:before="0" w:line="240" w:lineRule="atLeast"/>
              <w:jc w:val="left"/>
              <w:rPr>
                <w:rFonts w:ascii="Verdana" w:hAnsi="Verdana" w:cs="Times New Roman"/>
                <w:sz w:val="20"/>
                <w:szCs w:val="20"/>
                <w:lang w:val="en-GB"/>
              </w:rPr>
            </w:pPr>
            <w:r w:rsidRPr="0038041A">
              <w:rPr>
                <w:rFonts w:ascii="Verdana" w:hAnsi="Verdana" w:cs="Times New Roman"/>
                <w:b/>
                <w:sz w:val="20"/>
                <w:szCs w:val="20"/>
                <w:lang w:val="en-GB"/>
              </w:rPr>
              <w:t>27 March 2018</w:t>
            </w:r>
          </w:p>
        </w:tc>
      </w:tr>
      <w:tr w:rsidR="0038041A" w:rsidRPr="0038041A" w:rsidTr="0038041A">
        <w:trPr>
          <w:cantSplit/>
        </w:trPr>
        <w:tc>
          <w:tcPr>
            <w:tcW w:w="6487" w:type="dxa"/>
            <w:gridSpan w:val="2"/>
            <w:vMerge/>
          </w:tcPr>
          <w:p w:rsidR="0038041A" w:rsidRPr="0038041A" w:rsidRDefault="0038041A" w:rsidP="0038041A">
            <w:pPr>
              <w:tabs>
                <w:tab w:val="clear" w:pos="794"/>
                <w:tab w:val="clear" w:pos="1191"/>
                <w:tab w:val="clear" w:pos="1588"/>
                <w:tab w:val="clear" w:pos="1985"/>
                <w:tab w:val="left" w:pos="567"/>
                <w:tab w:val="left" w:pos="1134"/>
                <w:tab w:val="left" w:pos="1701"/>
                <w:tab w:val="left" w:pos="2268"/>
                <w:tab w:val="left" w:pos="2835"/>
              </w:tabs>
              <w:spacing w:before="60" w:line="240" w:lineRule="auto"/>
              <w:jc w:val="center"/>
              <w:rPr>
                <w:rFonts w:cs="Times New Roman"/>
                <w:b/>
                <w:smallCaps/>
                <w:sz w:val="32"/>
                <w:szCs w:val="20"/>
                <w:lang w:val="en-GB"/>
              </w:rPr>
            </w:pPr>
          </w:p>
        </w:tc>
        <w:tc>
          <w:tcPr>
            <w:tcW w:w="3578" w:type="dxa"/>
          </w:tcPr>
          <w:p w:rsidR="0038041A" w:rsidRPr="0038041A" w:rsidRDefault="0038041A" w:rsidP="0038041A">
            <w:pPr>
              <w:shd w:val="solid" w:color="FFFFFF" w:fill="FFFFFF"/>
              <w:tabs>
                <w:tab w:val="clear" w:pos="794"/>
                <w:tab w:val="clear" w:pos="1191"/>
                <w:tab w:val="clear" w:pos="1588"/>
                <w:tab w:val="clear" w:pos="1985"/>
                <w:tab w:val="left" w:pos="567"/>
                <w:tab w:val="left" w:pos="1134"/>
                <w:tab w:val="left" w:pos="1701"/>
                <w:tab w:val="left" w:pos="2268"/>
                <w:tab w:val="left" w:pos="2835"/>
              </w:tabs>
              <w:spacing w:before="0" w:after="120" w:line="240" w:lineRule="atLeast"/>
              <w:jc w:val="left"/>
              <w:rPr>
                <w:rFonts w:ascii="Verdana" w:hAnsi="Verdana" w:cs="Times New Roman"/>
                <w:sz w:val="20"/>
                <w:szCs w:val="20"/>
                <w:lang w:val="en-GB"/>
              </w:rPr>
            </w:pPr>
            <w:r w:rsidRPr="0038041A">
              <w:rPr>
                <w:rFonts w:ascii="Verdana" w:hAnsi="Verdana" w:cs="Times New Roman"/>
                <w:b/>
                <w:sz w:val="20"/>
                <w:szCs w:val="20"/>
                <w:lang w:val="en-GB"/>
              </w:rPr>
              <w:t>English only</w:t>
            </w:r>
          </w:p>
        </w:tc>
      </w:tr>
      <w:tr w:rsidR="0038041A" w:rsidRPr="0038041A" w:rsidTr="0038041A">
        <w:trPr>
          <w:cantSplit/>
        </w:trPr>
        <w:tc>
          <w:tcPr>
            <w:tcW w:w="10065" w:type="dxa"/>
            <w:gridSpan w:val="3"/>
          </w:tcPr>
          <w:p w:rsidR="0038041A" w:rsidRPr="0038041A" w:rsidRDefault="0038041A" w:rsidP="0038041A">
            <w:pPr>
              <w:tabs>
                <w:tab w:val="clear" w:pos="794"/>
                <w:tab w:val="clear" w:pos="1191"/>
                <w:tab w:val="clear" w:pos="1588"/>
                <w:tab w:val="clear" w:pos="1985"/>
                <w:tab w:val="left" w:pos="567"/>
                <w:tab w:val="left" w:pos="1134"/>
                <w:tab w:val="left" w:pos="1701"/>
                <w:tab w:val="left" w:pos="2268"/>
                <w:tab w:val="left" w:pos="2835"/>
              </w:tabs>
              <w:spacing w:before="840" w:line="240" w:lineRule="auto"/>
              <w:jc w:val="center"/>
              <w:rPr>
                <w:rFonts w:cs="Times New Roman"/>
                <w:b/>
                <w:sz w:val="28"/>
                <w:szCs w:val="20"/>
                <w:lang w:val="en-GB"/>
              </w:rPr>
            </w:pPr>
            <w:r w:rsidRPr="0038041A">
              <w:rPr>
                <w:rFonts w:cs="Times New Roman"/>
                <w:b/>
                <w:sz w:val="28"/>
                <w:szCs w:val="20"/>
                <w:lang w:val="en-GB"/>
              </w:rPr>
              <w:t>Director, Radiocommunication Bureau</w:t>
            </w:r>
          </w:p>
        </w:tc>
      </w:tr>
      <w:tr w:rsidR="0038041A" w:rsidRPr="0038041A" w:rsidTr="0038041A">
        <w:trPr>
          <w:cantSplit/>
        </w:trPr>
        <w:tc>
          <w:tcPr>
            <w:tcW w:w="10065" w:type="dxa"/>
            <w:gridSpan w:val="3"/>
          </w:tcPr>
          <w:p w:rsidR="0038041A" w:rsidRPr="0038041A" w:rsidRDefault="0038041A" w:rsidP="0038041A">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rPr>
                <w:rFonts w:cs="Times New Roman"/>
                <w:caps/>
                <w:sz w:val="28"/>
                <w:szCs w:val="20"/>
                <w:lang w:val="en-GB"/>
              </w:rPr>
            </w:pPr>
            <w:r w:rsidRPr="0038041A">
              <w:rPr>
                <w:rFonts w:cs="Times New Roman"/>
                <w:caps/>
                <w:sz w:val="28"/>
                <w:szCs w:val="20"/>
                <w:lang w:val="en-GB"/>
              </w:rPr>
              <w:t>DRAFT FOUR-YEAR ROLLING OPERATIONAL PLAN FOR THE</w:t>
            </w:r>
            <w:r w:rsidRPr="0038041A">
              <w:rPr>
                <w:rFonts w:cs="Times New Roman"/>
                <w:caps/>
                <w:sz w:val="28"/>
                <w:szCs w:val="20"/>
                <w:lang w:val="en-GB"/>
              </w:rPr>
              <w:br/>
              <w:t>RADIOCOMMUNICATION SECTOR FOR 2019-2022</w:t>
            </w:r>
          </w:p>
        </w:tc>
      </w:tr>
    </w:tbl>
    <w:p w:rsidR="0038041A" w:rsidRDefault="0038041A" w:rsidP="007C0441">
      <w:pPr>
        <w:jc w:val="center"/>
        <w:rPr>
          <w:rFonts w:asciiTheme="minorHAnsi" w:hAnsiTheme="minorHAnsi" w:cstheme="minorHAnsi"/>
          <w:szCs w:val="24"/>
          <w:lang w:val="en-GB"/>
        </w:rPr>
      </w:pPr>
    </w:p>
    <w:p w:rsidR="0038041A" w:rsidRDefault="0038041A" w:rsidP="0038041A"/>
    <w:tbl>
      <w:tblPr>
        <w:tblStyle w:val="TableGrid1"/>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40"/>
      </w:tblGrid>
      <w:tr w:rsidR="0038041A" w:rsidRPr="00932B52" w:rsidTr="0038041A">
        <w:tc>
          <w:tcPr>
            <w:tcW w:w="9340" w:type="dxa"/>
          </w:tcPr>
          <w:p w:rsidR="0038041A" w:rsidRPr="00C06038" w:rsidRDefault="0038041A" w:rsidP="0038041A">
            <w:pPr>
              <w:keepNext/>
              <w:keepLines/>
              <w:spacing w:before="360"/>
              <w:outlineLvl w:val="0"/>
              <w:rPr>
                <w:rFonts w:asciiTheme="majorBidi" w:hAnsiTheme="majorBidi" w:cstheme="majorBidi"/>
                <w:b/>
              </w:rPr>
            </w:pPr>
            <w:r w:rsidRPr="00C06038">
              <w:rPr>
                <w:rFonts w:asciiTheme="majorBidi" w:hAnsiTheme="majorBidi" w:cstheme="majorBidi"/>
                <w:b/>
              </w:rPr>
              <w:t>Summary</w:t>
            </w:r>
          </w:p>
          <w:p w:rsidR="0038041A" w:rsidRPr="00C06038" w:rsidRDefault="0038041A" w:rsidP="0038041A">
            <w:pPr>
              <w:rPr>
                <w:rFonts w:asciiTheme="majorBidi" w:hAnsiTheme="majorBidi" w:cstheme="majorBidi"/>
              </w:rPr>
            </w:pPr>
            <w:r w:rsidRPr="00C06038">
              <w:rPr>
                <w:rFonts w:asciiTheme="majorBidi" w:eastAsia="Calibri" w:hAnsiTheme="majorBidi" w:cstheme="majorBidi"/>
              </w:rPr>
              <w:t>The attached Council document presents the draft four-year rolling Operational Plan for the Radiocommunication Sector (ITU-R) for the period 2019-2022.</w:t>
            </w:r>
          </w:p>
          <w:p w:rsidR="0038041A" w:rsidRDefault="0038041A" w:rsidP="0038041A">
            <w:pPr>
              <w:rPr>
                <w:rFonts w:asciiTheme="majorBidi" w:hAnsiTheme="majorBidi" w:cstheme="majorBidi"/>
              </w:rPr>
            </w:pPr>
            <w:r w:rsidRPr="00C06038">
              <w:rPr>
                <w:rFonts w:asciiTheme="majorBidi" w:hAnsiTheme="majorBidi" w:cstheme="majorBidi"/>
              </w:rPr>
              <w:t>RAG is invited to review this document and to provide guidance as deemed appropriate.</w:t>
            </w:r>
          </w:p>
          <w:p w:rsidR="0038041A" w:rsidRDefault="0038041A" w:rsidP="0038041A">
            <w:pPr>
              <w:rPr>
                <w:ins w:id="35" w:author="B" w:date="2018-03-27T14:38:00Z"/>
                <w:rFonts w:asciiTheme="majorBidi" w:hAnsiTheme="majorBidi" w:cstheme="majorBidi"/>
              </w:rPr>
            </w:pPr>
            <w:ins w:id="36" w:author="B" w:date="2018-03-27T14:38:00Z">
              <w:r>
                <w:rPr>
                  <w:rFonts w:asciiTheme="majorBidi" w:hAnsiTheme="majorBidi" w:cstheme="majorBidi"/>
                </w:rPr>
                <w:t>This revision includes the comments received from RAG at its March 2018 meeting.</w:t>
              </w:r>
            </w:ins>
          </w:p>
          <w:p w:rsidR="0038041A" w:rsidRPr="00C06038" w:rsidRDefault="0038041A" w:rsidP="0038041A">
            <w:pPr>
              <w:rPr>
                <w:rFonts w:asciiTheme="majorBidi" w:hAnsiTheme="majorBidi" w:cstheme="majorBidi"/>
              </w:rPr>
            </w:pPr>
            <w:ins w:id="37" w:author="B" w:date="2018-03-27T14:38:00Z">
              <w:r>
                <w:rPr>
                  <w:rFonts w:asciiTheme="majorBidi" w:hAnsiTheme="majorBidi" w:cstheme="majorBidi"/>
                </w:rPr>
                <w:t xml:space="preserve">It is to be noted that this operational plan is based on the strategic plan adopted by PP14. </w:t>
              </w:r>
            </w:ins>
            <w:ins w:id="38" w:author="B" w:date="2018-03-27T14:39:00Z">
              <w:r>
                <w:rPr>
                  <w:rFonts w:asciiTheme="majorBidi" w:hAnsiTheme="majorBidi" w:cstheme="majorBidi"/>
                </w:rPr>
                <w:t>Following adoption of the new strategic plan for the period 2020-2023 by PP18, this operational plan will need to be updated accordingly.</w:t>
              </w:r>
            </w:ins>
          </w:p>
          <w:p w:rsidR="0038041A" w:rsidRPr="00932B52" w:rsidRDefault="0038041A" w:rsidP="0038041A">
            <w:pPr>
              <w:rPr>
                <w:rFonts w:ascii="Times New Roman" w:hAnsi="Times New Roman"/>
              </w:rPr>
            </w:pPr>
          </w:p>
        </w:tc>
      </w:tr>
    </w:tbl>
    <w:p w:rsidR="0038041A" w:rsidRDefault="0038041A" w:rsidP="0038041A">
      <w:pPr>
        <w:overflowPunct/>
        <w:autoSpaceDE/>
        <w:autoSpaceDN/>
        <w:adjustRightInd/>
        <w:spacing w:before="0"/>
        <w:textAlignment w:val="auto"/>
      </w:pPr>
    </w:p>
    <w:p w:rsidR="0038041A" w:rsidRDefault="0038041A" w:rsidP="0038041A">
      <w:pPr>
        <w:overflowPunct/>
        <w:autoSpaceDE/>
        <w:autoSpaceDN/>
        <w:adjustRightInd/>
        <w:spacing w:before="0"/>
        <w:textAlignment w:val="auto"/>
      </w:pPr>
    </w:p>
    <w:p w:rsidR="0038041A" w:rsidRDefault="0038041A" w:rsidP="0038041A">
      <w:pPr>
        <w:pStyle w:val="Heading1"/>
        <w:overflowPunct/>
        <w:autoSpaceDE/>
        <w:autoSpaceDN/>
        <w:adjustRightInd/>
        <w:spacing w:before="60"/>
        <w:ind w:left="431" w:hanging="431"/>
        <w:textAlignment w:val="auto"/>
        <w:rPr>
          <w:rFonts w:ascii="Calibri Light" w:eastAsiaTheme="majorEastAsia" w:hAnsi="Calibri Light" w:cstheme="majorBidi"/>
          <w:b w:val="0"/>
          <w:color w:val="365F91" w:themeColor="accent1" w:themeShade="BF"/>
          <w:sz w:val="32"/>
          <w:szCs w:val="32"/>
        </w:rPr>
        <w:sectPr w:rsidR="0038041A" w:rsidSect="0038041A">
          <w:headerReference w:type="first" r:id="rId38"/>
          <w:footerReference w:type="first" r:id="rId39"/>
          <w:pgSz w:w="11907" w:h="16834"/>
          <w:pgMar w:top="1418" w:right="1134" w:bottom="1418" w:left="1134" w:header="720" w:footer="720" w:gutter="0"/>
          <w:paperSrc w:first="15" w:other="15"/>
          <w:cols w:space="720"/>
          <w:titlePg/>
        </w:sectPr>
      </w:pPr>
    </w:p>
    <w:p w:rsidR="0038041A" w:rsidRPr="00344A2D" w:rsidRDefault="0038041A" w:rsidP="0038041A">
      <w:pPr>
        <w:pStyle w:val="Heading1"/>
        <w:overflowPunct/>
        <w:autoSpaceDE/>
        <w:autoSpaceDN/>
        <w:adjustRightInd/>
        <w:snapToGrid w:val="0"/>
        <w:spacing w:before="120" w:after="120"/>
        <w:ind w:left="0" w:firstLine="0"/>
        <w:textAlignment w:val="auto"/>
        <w:rPr>
          <w:rFonts w:ascii="Calibri Light" w:eastAsiaTheme="majorEastAsia" w:hAnsi="Calibri Light" w:cstheme="majorBidi"/>
          <w:b w:val="0"/>
          <w:color w:val="365F91" w:themeColor="accent1" w:themeShade="BF"/>
          <w:sz w:val="32"/>
          <w:szCs w:val="32"/>
        </w:rPr>
      </w:pPr>
      <w:r w:rsidRPr="00344A2D">
        <w:rPr>
          <w:rFonts w:ascii="Calibri Light" w:eastAsiaTheme="majorEastAsia" w:hAnsi="Calibri Light" w:cstheme="majorBidi"/>
          <w:b w:val="0"/>
          <w:color w:val="365F91" w:themeColor="accent1" w:themeShade="BF"/>
          <w:sz w:val="32"/>
          <w:szCs w:val="32"/>
        </w:rPr>
        <w:lastRenderedPageBreak/>
        <w:t>1</w:t>
      </w:r>
      <w:r w:rsidRPr="00344A2D">
        <w:rPr>
          <w:rFonts w:ascii="Calibri Light" w:eastAsiaTheme="majorEastAsia" w:hAnsi="Calibri Light" w:cstheme="majorBidi"/>
          <w:b w:val="0"/>
          <w:color w:val="365F91" w:themeColor="accent1" w:themeShade="BF"/>
          <w:sz w:val="32"/>
          <w:szCs w:val="32"/>
        </w:rPr>
        <w:tab/>
        <w:t>Introduction</w:t>
      </w:r>
    </w:p>
    <w:p w:rsidR="0038041A" w:rsidRPr="009A42B2" w:rsidRDefault="0038041A">
      <w:pPr>
        <w:overflowPunct/>
        <w:autoSpaceDE/>
        <w:autoSpaceDN/>
        <w:adjustRightInd/>
        <w:snapToGrid w:val="0"/>
        <w:spacing w:after="120"/>
        <w:textAlignment w:val="auto"/>
        <w:rPr>
          <w:rFonts w:eastAsia="Calibri" w:cs="Arial"/>
          <w:sz w:val="22"/>
        </w:rPr>
      </w:pPr>
      <w:r w:rsidRPr="00913535">
        <w:rPr>
          <w:rFonts w:eastAsia="Calibri" w:cs="Arial"/>
          <w:spacing w:val="2"/>
          <w:sz w:val="22"/>
        </w:rPr>
        <w:t>The four-year rolling Operational Plan for the ITU Radiocommunication Sector (ITU-R) has been prepared in full alignment with the ITU Strategic Plan for</w:t>
      </w:r>
      <w:r w:rsidRPr="009A42B2">
        <w:rPr>
          <w:rFonts w:eastAsia="Calibri" w:cs="Arial"/>
          <w:sz w:val="22"/>
        </w:rPr>
        <w:t xml:space="preserve"> </w:t>
      </w:r>
      <w:r>
        <w:rPr>
          <w:rFonts w:eastAsia="Calibri" w:cs="Arial"/>
          <w:sz w:val="22"/>
        </w:rPr>
        <w:t>201</w:t>
      </w:r>
      <w:ins w:id="39" w:author="B" w:date="2018-03-27T15:08:00Z">
        <w:r>
          <w:rPr>
            <w:rFonts w:eastAsia="Calibri" w:cs="Arial"/>
            <w:sz w:val="22"/>
          </w:rPr>
          <w:t>6</w:t>
        </w:r>
      </w:ins>
      <w:del w:id="40" w:author="B" w:date="2018-03-27T15:08:00Z">
        <w:r w:rsidDel="00554696">
          <w:rPr>
            <w:rFonts w:eastAsia="Calibri" w:cs="Arial"/>
            <w:sz w:val="22"/>
          </w:rPr>
          <w:delText>9</w:delText>
        </w:r>
      </w:del>
      <w:r>
        <w:rPr>
          <w:rFonts w:eastAsia="Calibri" w:cs="Arial"/>
          <w:sz w:val="22"/>
        </w:rPr>
        <w:t>-202</w:t>
      </w:r>
      <w:ins w:id="41" w:author="B" w:date="2018-03-27T15:08:00Z">
        <w:r>
          <w:rPr>
            <w:rFonts w:eastAsia="Calibri" w:cs="Arial"/>
            <w:sz w:val="22"/>
          </w:rPr>
          <w:t>0</w:t>
        </w:r>
      </w:ins>
      <w:del w:id="42" w:author="B" w:date="2018-03-27T15:08:00Z">
        <w:r w:rsidDel="00554696">
          <w:rPr>
            <w:rFonts w:eastAsia="Calibri" w:cs="Arial"/>
            <w:sz w:val="22"/>
          </w:rPr>
          <w:delText>2</w:delText>
        </w:r>
      </w:del>
      <w:r w:rsidRPr="009A42B2">
        <w:rPr>
          <w:rFonts w:eastAsia="Calibri" w:cs="Arial"/>
          <w:sz w:val="22"/>
        </w:rPr>
        <w:t xml:space="preserve">, within the limits of the Financial Plan for </w:t>
      </w:r>
      <w:r>
        <w:rPr>
          <w:rFonts w:eastAsia="Calibri" w:cs="Arial"/>
          <w:sz w:val="22"/>
        </w:rPr>
        <w:t>2019-2022</w:t>
      </w:r>
      <w:r w:rsidRPr="009A42B2">
        <w:rPr>
          <w:rFonts w:eastAsia="Calibri" w:cs="Arial"/>
          <w:sz w:val="22"/>
        </w:rPr>
        <w:t xml:space="preserve"> and the corresponding biennial budgets. The structure follows the ITU-R results framework, outlining the ITU-R objectives, the corresponding outcomes and the indicators to measure their progress, as well as the outputs (products and services) produced by the activities of the Sector.</w:t>
      </w:r>
    </w:p>
    <w:p w:rsidR="0038041A" w:rsidRPr="00344A2D" w:rsidRDefault="0038041A" w:rsidP="0038041A">
      <w:pPr>
        <w:snapToGrid w:val="0"/>
        <w:spacing w:after="120"/>
        <w:rPr>
          <w:rFonts w:asciiTheme="minorHAnsi" w:eastAsia="Calibri" w:hAnsiTheme="minorHAnsi"/>
          <w:sz w:val="22"/>
        </w:rPr>
      </w:pPr>
      <w:r w:rsidRPr="00344A2D">
        <w:rPr>
          <w:rFonts w:asciiTheme="minorHAnsi" w:eastAsia="Calibri" w:hAnsiTheme="minorHAnsi"/>
          <w:sz w:val="22"/>
        </w:rPr>
        <w:t>The planning, implementation and monitoring and evaluation process for the Radiocommunication Bureau (BR) will be complemented by the following internal mechanisms:</w:t>
      </w:r>
    </w:p>
    <w:p w:rsidR="0038041A" w:rsidRPr="00344A2D" w:rsidRDefault="0038041A" w:rsidP="0038041A">
      <w:pPr>
        <w:snapToGrid w:val="0"/>
        <w:spacing w:after="120"/>
        <w:ind w:left="284"/>
        <w:rPr>
          <w:rFonts w:asciiTheme="minorHAnsi" w:eastAsia="Calibri" w:hAnsiTheme="minorHAnsi"/>
          <w:sz w:val="22"/>
        </w:rPr>
      </w:pPr>
      <w:r w:rsidRPr="00344A2D">
        <w:rPr>
          <w:rFonts w:asciiTheme="minorHAnsi" w:eastAsia="Calibri" w:hAnsiTheme="minorHAnsi"/>
          <w:i/>
          <w:iCs/>
          <w:sz w:val="22"/>
        </w:rPr>
        <w:t>i)</w:t>
      </w:r>
      <w:r w:rsidRPr="00344A2D">
        <w:rPr>
          <w:rFonts w:asciiTheme="minorHAnsi" w:eastAsia="Calibri" w:hAnsiTheme="minorHAnsi"/>
          <w:sz w:val="22"/>
        </w:rPr>
        <w:tab/>
        <w:t>the Work Plans of the Departments and Divisions of the BR, and</w:t>
      </w:r>
    </w:p>
    <w:p w:rsidR="0038041A" w:rsidRDefault="0038041A" w:rsidP="0038041A">
      <w:pPr>
        <w:snapToGrid w:val="0"/>
        <w:spacing w:after="360"/>
        <w:ind w:left="284"/>
        <w:rPr>
          <w:rFonts w:eastAsia="Calibri"/>
        </w:rPr>
      </w:pPr>
      <w:r w:rsidRPr="00344A2D">
        <w:rPr>
          <w:rFonts w:asciiTheme="minorHAnsi" w:eastAsia="Calibri" w:hAnsiTheme="minorHAnsi"/>
          <w:i/>
          <w:iCs/>
          <w:sz w:val="22"/>
        </w:rPr>
        <w:t>ii)</w:t>
      </w:r>
      <w:r w:rsidRPr="00344A2D">
        <w:rPr>
          <w:rFonts w:asciiTheme="minorHAnsi" w:eastAsia="Calibri" w:hAnsiTheme="minorHAnsi"/>
          <w:sz w:val="22"/>
        </w:rPr>
        <w:tab/>
        <w:t>the Service Level Agreements (SLAs) for the planning, monitoring and evaluation of the support services.</w:t>
      </w:r>
    </w:p>
    <w:p w:rsidR="0038041A" w:rsidRDefault="0038041A" w:rsidP="0038041A">
      <w:pPr>
        <w:overflowPunct/>
        <w:autoSpaceDE/>
        <w:autoSpaceDN/>
        <w:adjustRightInd/>
        <w:spacing w:before="0" w:after="160" w:line="259" w:lineRule="auto"/>
        <w:jc w:val="center"/>
        <w:textAlignment w:val="auto"/>
        <w:rPr>
          <w:rFonts w:eastAsia="Calibri" w:cs="Arial"/>
          <w:i/>
          <w:iCs/>
          <w:color w:val="44546A"/>
          <w:sz w:val="18"/>
          <w:szCs w:val="18"/>
        </w:rPr>
      </w:pPr>
      <w:r w:rsidRPr="001A704A">
        <w:rPr>
          <w:rFonts w:eastAsia="Calibri" w:cs="Arial"/>
          <w:noProof/>
          <w:sz w:val="22"/>
          <w:lang w:val="en-CA" w:eastAsia="zh-CN"/>
        </w:rPr>
        <w:drawing>
          <wp:inline distT="0" distB="0" distL="0" distR="0" wp14:anchorId="512AA362" wp14:editId="6BCACFB9">
            <wp:extent cx="5158338" cy="337066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61950" cy="3373020"/>
                    </a:xfrm>
                    <a:prstGeom prst="rect">
                      <a:avLst/>
                    </a:prstGeom>
                    <a:noFill/>
                    <a:ln>
                      <a:noFill/>
                    </a:ln>
                  </pic:spPr>
                </pic:pic>
              </a:graphicData>
            </a:graphic>
          </wp:inline>
        </w:drawing>
      </w:r>
      <w:bookmarkStart w:id="43" w:name="_Ref404966541"/>
    </w:p>
    <w:p w:rsidR="0038041A" w:rsidRPr="001A704A" w:rsidRDefault="0038041A" w:rsidP="0038041A">
      <w:pPr>
        <w:overflowPunct/>
        <w:autoSpaceDE/>
        <w:autoSpaceDN/>
        <w:adjustRightInd/>
        <w:spacing w:before="0" w:after="160" w:line="259" w:lineRule="auto"/>
        <w:jc w:val="center"/>
        <w:textAlignment w:val="auto"/>
        <w:rPr>
          <w:rFonts w:eastAsia="Calibri" w:cs="Arial"/>
          <w:i/>
          <w:iCs/>
          <w:color w:val="44546A"/>
          <w:sz w:val="18"/>
          <w:szCs w:val="18"/>
        </w:rPr>
      </w:pPr>
      <w:r w:rsidRPr="001A704A">
        <w:rPr>
          <w:rFonts w:eastAsia="Calibri" w:cs="Arial"/>
          <w:i/>
          <w:iCs/>
          <w:color w:val="44546A"/>
          <w:sz w:val="18"/>
          <w:szCs w:val="18"/>
        </w:rPr>
        <w:t xml:space="preserve">Figure </w:t>
      </w:r>
      <w:r w:rsidRPr="001A704A">
        <w:rPr>
          <w:rFonts w:eastAsia="Calibri" w:cs="Arial"/>
          <w:i/>
          <w:iCs/>
          <w:color w:val="44546A"/>
          <w:sz w:val="18"/>
          <w:szCs w:val="18"/>
        </w:rPr>
        <w:fldChar w:fldCharType="begin"/>
      </w:r>
      <w:r w:rsidRPr="001A704A">
        <w:rPr>
          <w:rFonts w:eastAsia="Calibri" w:cs="Arial"/>
          <w:i/>
          <w:iCs/>
          <w:color w:val="44546A"/>
          <w:sz w:val="18"/>
          <w:szCs w:val="18"/>
        </w:rPr>
        <w:instrText xml:space="preserve"> SEQ Figure \* ARABIC </w:instrText>
      </w:r>
      <w:r w:rsidRPr="001A704A">
        <w:rPr>
          <w:rFonts w:eastAsia="Calibri" w:cs="Arial"/>
          <w:i/>
          <w:iCs/>
          <w:color w:val="44546A"/>
          <w:sz w:val="18"/>
          <w:szCs w:val="18"/>
        </w:rPr>
        <w:fldChar w:fldCharType="separate"/>
      </w:r>
      <w:r w:rsidR="001E39CB">
        <w:rPr>
          <w:rFonts w:eastAsia="Calibri" w:cs="Arial"/>
          <w:i/>
          <w:iCs/>
          <w:noProof/>
          <w:color w:val="44546A"/>
          <w:sz w:val="18"/>
          <w:szCs w:val="18"/>
        </w:rPr>
        <w:t>1</w:t>
      </w:r>
      <w:r w:rsidRPr="001A704A">
        <w:rPr>
          <w:rFonts w:eastAsia="Calibri" w:cs="Arial"/>
          <w:i/>
          <w:iCs/>
          <w:noProof/>
          <w:color w:val="44546A"/>
          <w:sz w:val="18"/>
          <w:szCs w:val="18"/>
        </w:rPr>
        <w:fldChar w:fldCharType="end"/>
      </w:r>
      <w:bookmarkEnd w:id="43"/>
      <w:r w:rsidRPr="001A704A">
        <w:rPr>
          <w:rFonts w:eastAsia="Calibri" w:cs="Arial"/>
          <w:i/>
          <w:iCs/>
          <w:color w:val="44546A"/>
          <w:sz w:val="18"/>
          <w:szCs w:val="18"/>
        </w:rPr>
        <w:t>: ITU-R OP and the ITU strategic framework for 2016-2019</w:t>
      </w:r>
      <w:r w:rsidRPr="001A704A">
        <w:rPr>
          <w:rFonts w:eastAsia="Calibri" w:cs="Arial"/>
          <w:i/>
          <w:iCs/>
          <w:color w:val="44546A"/>
          <w:sz w:val="18"/>
          <w:szCs w:val="18"/>
        </w:rPr>
        <w:br w:type="page"/>
      </w:r>
    </w:p>
    <w:p w:rsidR="0038041A" w:rsidRPr="00344A2D" w:rsidRDefault="0038041A" w:rsidP="0038041A">
      <w:pPr>
        <w:pStyle w:val="Heading1"/>
        <w:overflowPunct/>
        <w:autoSpaceDE/>
        <w:autoSpaceDN/>
        <w:adjustRightInd/>
        <w:snapToGrid w:val="0"/>
        <w:spacing w:before="120" w:after="120"/>
        <w:ind w:left="0" w:firstLine="0"/>
        <w:textAlignment w:val="auto"/>
        <w:rPr>
          <w:rFonts w:ascii="Calibri Light" w:eastAsiaTheme="majorEastAsia" w:hAnsi="Calibri Light" w:cstheme="majorBidi"/>
          <w:b w:val="0"/>
          <w:color w:val="365F91" w:themeColor="accent1" w:themeShade="BF"/>
          <w:sz w:val="32"/>
          <w:szCs w:val="32"/>
        </w:rPr>
      </w:pPr>
      <w:r w:rsidRPr="007B07B5">
        <w:rPr>
          <w:rFonts w:ascii="Calibri Light" w:eastAsiaTheme="majorEastAsia" w:hAnsi="Calibri Light" w:cstheme="majorBidi"/>
          <w:b w:val="0"/>
          <w:color w:val="2E74B5"/>
          <w:sz w:val="32"/>
          <w:szCs w:val="32"/>
        </w:rPr>
        <w:lastRenderedPageBreak/>
        <w:t>2</w:t>
      </w:r>
      <w:r w:rsidRPr="007B07B5">
        <w:rPr>
          <w:rFonts w:ascii="Calibri Light" w:eastAsiaTheme="majorEastAsia" w:hAnsi="Calibri Light" w:cstheme="majorBidi"/>
          <w:b w:val="0"/>
          <w:color w:val="2E74B5"/>
          <w:sz w:val="32"/>
          <w:szCs w:val="32"/>
        </w:rPr>
        <w:tab/>
        <w:t>Outline and key priorities for the ITU-R Sector</w:t>
      </w:r>
    </w:p>
    <w:p w:rsidR="0038041A" w:rsidRPr="00344A2D" w:rsidRDefault="0038041A">
      <w:pPr>
        <w:overflowPunct/>
        <w:autoSpaceDE/>
        <w:autoSpaceDN/>
        <w:adjustRightInd/>
        <w:snapToGrid w:val="0"/>
        <w:spacing w:after="120"/>
        <w:textAlignment w:val="auto"/>
        <w:rPr>
          <w:rFonts w:asciiTheme="minorHAnsi" w:eastAsia="SimSun" w:hAnsiTheme="minorHAnsi"/>
          <w:iCs/>
          <w:sz w:val="22"/>
          <w:lang w:eastAsia="zh-CN"/>
        </w:rPr>
      </w:pPr>
      <w:r w:rsidRPr="009A42B2">
        <w:rPr>
          <w:rFonts w:eastAsia="SimSun"/>
          <w:sz w:val="22"/>
          <w:lang w:eastAsia="zh-CN"/>
        </w:rPr>
        <w:t xml:space="preserve">The period </w:t>
      </w:r>
      <w:r>
        <w:rPr>
          <w:rFonts w:eastAsia="SimSun"/>
          <w:sz w:val="22"/>
          <w:lang w:eastAsia="zh-CN"/>
        </w:rPr>
        <w:t>2019-2022</w:t>
      </w:r>
      <w:r w:rsidRPr="009A42B2">
        <w:rPr>
          <w:rFonts w:eastAsia="SimSun"/>
          <w:sz w:val="22"/>
          <w:lang w:eastAsia="zh-CN"/>
        </w:rPr>
        <w:t xml:space="preserve"> will be marked by RA-19 and WRC-19</w:t>
      </w:r>
      <w:r>
        <w:rPr>
          <w:rFonts w:eastAsia="SimSun"/>
          <w:sz w:val="22"/>
          <w:lang w:eastAsia="zh-CN"/>
        </w:rPr>
        <w:t>, their final preparation and the implementation of their decisions, as well as</w:t>
      </w:r>
      <w:r w:rsidRPr="009A42B2">
        <w:rPr>
          <w:rFonts w:eastAsia="SimSun"/>
          <w:sz w:val="22"/>
          <w:lang w:eastAsia="zh-CN"/>
        </w:rPr>
        <w:t xml:space="preserve"> the development of key standards and best practices in radiocommunications</w:t>
      </w:r>
      <w:r>
        <w:rPr>
          <w:rFonts w:eastAsia="SimSun"/>
          <w:sz w:val="22"/>
          <w:lang w:eastAsia="zh-CN"/>
        </w:rPr>
        <w:t>, including the adoption of IMT-2020 radio interface specifications (5G)</w:t>
      </w:r>
      <w:r w:rsidRPr="009A42B2">
        <w:rPr>
          <w:rFonts w:eastAsia="SimSun"/>
          <w:sz w:val="22"/>
          <w:lang w:eastAsia="zh-CN"/>
        </w:rPr>
        <w:t>. The key issues are listed below, against the four operational activities of the ITU-R Sector and the supporting activities of the Radiocommunication Bureau:</w:t>
      </w:r>
    </w:p>
    <w:p w:rsidR="0038041A" w:rsidRPr="009A42B2" w:rsidRDefault="0038041A" w:rsidP="0038041A">
      <w:pPr>
        <w:keepNext/>
        <w:keepLines/>
        <w:overflowPunct/>
        <w:autoSpaceDE/>
        <w:autoSpaceDN/>
        <w:adjustRightInd/>
        <w:snapToGrid w:val="0"/>
        <w:spacing w:after="120"/>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2.1</w:t>
      </w:r>
      <w:r w:rsidRPr="009A42B2">
        <w:rPr>
          <w:rFonts w:ascii="Calibri Light" w:eastAsia="SimSun" w:hAnsi="Calibri Light"/>
          <w:color w:val="2E74B5"/>
          <w:sz w:val="26"/>
          <w:szCs w:val="26"/>
        </w:rPr>
        <w:tab/>
        <w:t>To establish and update international regulations on the use of the radio-frequency spectrum and satellite orbits</w:t>
      </w:r>
    </w:p>
    <w:p w:rsidR="0038041A" w:rsidRPr="009A42B2" w:rsidRDefault="0038041A" w:rsidP="00FF4AF2">
      <w:pPr>
        <w:numPr>
          <w:ilvl w:val="0"/>
          <w:numId w:val="8"/>
        </w:numPr>
        <w:tabs>
          <w:tab w:val="clear" w:pos="794"/>
          <w:tab w:val="clear" w:pos="1191"/>
          <w:tab w:val="clear" w:pos="1588"/>
          <w:tab w:val="clear" w:pos="1985"/>
        </w:tabs>
        <w:overflowPunct/>
        <w:autoSpaceDE/>
        <w:autoSpaceDN/>
        <w:snapToGrid w:val="0"/>
        <w:spacing w:before="120" w:after="40" w:line="240" w:lineRule="auto"/>
        <w:ind w:left="284" w:firstLine="0"/>
        <w:textAlignment w:val="auto"/>
        <w:rPr>
          <w:rFonts w:eastAsia="Calibri" w:cs="Arial"/>
          <w:sz w:val="22"/>
        </w:rPr>
      </w:pPr>
      <w:r w:rsidRPr="009A42B2">
        <w:rPr>
          <w:rFonts w:eastAsia="Calibri" w:cs="Arial"/>
          <w:sz w:val="22"/>
        </w:rPr>
        <w:t xml:space="preserve">The </w:t>
      </w:r>
      <w:r>
        <w:rPr>
          <w:rFonts w:eastAsia="Calibri" w:cs="Arial"/>
          <w:sz w:val="22"/>
        </w:rPr>
        <w:t xml:space="preserve">organization of WRC-19 and the </w:t>
      </w:r>
      <w:r w:rsidRPr="009A42B2">
        <w:rPr>
          <w:rFonts w:eastAsia="Calibri" w:cs="Arial"/>
          <w:sz w:val="22"/>
        </w:rPr>
        <w:t xml:space="preserve">implementation of </w:t>
      </w:r>
      <w:r>
        <w:rPr>
          <w:rFonts w:eastAsia="Calibri" w:cs="Arial"/>
          <w:sz w:val="22"/>
        </w:rPr>
        <w:t xml:space="preserve">its </w:t>
      </w:r>
      <w:r w:rsidRPr="009A42B2">
        <w:rPr>
          <w:rFonts w:eastAsia="Calibri" w:cs="Arial"/>
          <w:sz w:val="22"/>
        </w:rPr>
        <w:t>decisions ,</w:t>
      </w:r>
    </w:p>
    <w:p w:rsidR="0038041A" w:rsidRPr="00344A2D" w:rsidRDefault="0038041A" w:rsidP="00FF4AF2">
      <w:pPr>
        <w:numPr>
          <w:ilvl w:val="0"/>
          <w:numId w:val="8"/>
        </w:numPr>
        <w:tabs>
          <w:tab w:val="clear" w:pos="794"/>
          <w:tab w:val="clear" w:pos="1191"/>
          <w:tab w:val="clear" w:pos="1588"/>
          <w:tab w:val="clear" w:pos="1985"/>
        </w:tabs>
        <w:overflowPunct/>
        <w:autoSpaceDE/>
        <w:autoSpaceDN/>
        <w:snapToGrid w:val="0"/>
        <w:spacing w:before="40" w:after="120" w:line="240" w:lineRule="auto"/>
        <w:ind w:left="284" w:firstLine="0"/>
        <w:textAlignment w:val="auto"/>
        <w:rPr>
          <w:rFonts w:asciiTheme="minorHAnsi" w:eastAsia="Calibri" w:hAnsiTheme="minorHAnsi"/>
          <w:b/>
          <w:bCs/>
          <w:sz w:val="22"/>
        </w:rPr>
      </w:pPr>
      <w:r w:rsidRPr="009A42B2">
        <w:rPr>
          <w:rFonts w:eastAsia="Calibri" w:cs="Arial"/>
          <w:sz w:val="22"/>
        </w:rPr>
        <w:t>The adoption by the RRB of the associated Rules of Procedure.</w:t>
      </w:r>
    </w:p>
    <w:p w:rsidR="0038041A" w:rsidRPr="009A42B2" w:rsidRDefault="0038041A" w:rsidP="0038041A">
      <w:pPr>
        <w:keepNext/>
        <w:keepLines/>
        <w:overflowPunct/>
        <w:autoSpaceDE/>
        <w:autoSpaceDN/>
        <w:adjustRightInd/>
        <w:snapToGrid w:val="0"/>
        <w:spacing w:after="120"/>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2.2</w:t>
      </w:r>
      <w:r w:rsidRPr="009A42B2">
        <w:rPr>
          <w:rFonts w:ascii="Calibri Light" w:eastAsia="SimSun" w:hAnsi="Calibri Light"/>
          <w:color w:val="2E74B5"/>
          <w:sz w:val="26"/>
          <w:szCs w:val="26"/>
        </w:rPr>
        <w:tab/>
        <w:t>To implement and apply international regulations on the use of the radio-frequency spectrum and satellite orbits</w:t>
      </w:r>
    </w:p>
    <w:p w:rsidR="0038041A" w:rsidRPr="009A42B2" w:rsidRDefault="0038041A" w:rsidP="00FF4AF2">
      <w:pPr>
        <w:numPr>
          <w:ilvl w:val="0"/>
          <w:numId w:val="9"/>
        </w:numPr>
        <w:tabs>
          <w:tab w:val="clear" w:pos="794"/>
          <w:tab w:val="clear" w:pos="1191"/>
          <w:tab w:val="clear" w:pos="1588"/>
          <w:tab w:val="clear" w:pos="1985"/>
        </w:tabs>
        <w:overflowPunct/>
        <w:autoSpaceDE/>
        <w:autoSpaceDN/>
        <w:adjustRightInd/>
        <w:snapToGrid w:val="0"/>
        <w:spacing w:before="120" w:after="40" w:line="240" w:lineRule="auto"/>
        <w:ind w:left="709" w:hanging="425"/>
        <w:textAlignment w:val="auto"/>
        <w:rPr>
          <w:rFonts w:eastAsia="Calibri" w:cs="Arial"/>
          <w:sz w:val="22"/>
        </w:rPr>
      </w:pPr>
      <w:r>
        <w:rPr>
          <w:rFonts w:eastAsia="Calibri" w:cs="Arial"/>
          <w:sz w:val="22"/>
        </w:rPr>
        <w:t xml:space="preserve">The development and delivery </w:t>
      </w:r>
      <w:r w:rsidRPr="009A42B2">
        <w:rPr>
          <w:rFonts w:eastAsia="Calibri" w:cs="Arial"/>
          <w:sz w:val="22"/>
        </w:rPr>
        <w:t xml:space="preserve">to the membership </w:t>
      </w:r>
      <w:r>
        <w:rPr>
          <w:rFonts w:eastAsia="Calibri" w:cs="Arial"/>
          <w:sz w:val="22"/>
        </w:rPr>
        <w:t xml:space="preserve">of </w:t>
      </w:r>
      <w:r w:rsidRPr="009A42B2">
        <w:rPr>
          <w:rFonts w:eastAsia="Calibri" w:cs="Arial"/>
          <w:sz w:val="22"/>
        </w:rPr>
        <w:t>the software tools</w:t>
      </w:r>
      <w:r>
        <w:rPr>
          <w:rFonts w:eastAsia="Calibri" w:cs="Arial"/>
          <w:sz w:val="22"/>
        </w:rPr>
        <w:t xml:space="preserve"> relating to the application of the Radio Regulations and associated Rules of Procedure</w:t>
      </w:r>
      <w:r w:rsidRPr="009A42B2">
        <w:rPr>
          <w:rFonts w:eastAsia="Calibri" w:cs="Arial"/>
          <w:sz w:val="22"/>
        </w:rPr>
        <w:t xml:space="preserve">, </w:t>
      </w:r>
    </w:p>
    <w:p w:rsidR="0038041A" w:rsidRPr="009A42B2" w:rsidRDefault="0038041A" w:rsidP="00FF4AF2">
      <w:pPr>
        <w:numPr>
          <w:ilvl w:val="0"/>
          <w:numId w:val="9"/>
        </w:numPr>
        <w:tabs>
          <w:tab w:val="clear" w:pos="794"/>
          <w:tab w:val="clear" w:pos="1191"/>
          <w:tab w:val="clear" w:pos="1588"/>
          <w:tab w:val="clear" w:pos="1985"/>
        </w:tabs>
        <w:overflowPunct/>
        <w:autoSpaceDE/>
        <w:autoSpaceDN/>
        <w:adjustRightInd/>
        <w:snapToGrid w:val="0"/>
        <w:spacing w:before="40" w:after="40" w:line="240" w:lineRule="auto"/>
        <w:ind w:left="709" w:hanging="425"/>
        <w:textAlignment w:val="auto"/>
        <w:rPr>
          <w:rFonts w:eastAsia="Calibri" w:cs="Arial"/>
          <w:sz w:val="22"/>
        </w:rPr>
      </w:pPr>
      <w:r w:rsidRPr="009A42B2">
        <w:rPr>
          <w:rFonts w:eastAsia="Calibri" w:cs="Arial"/>
          <w:sz w:val="22"/>
        </w:rPr>
        <w:t>The proper and timely application of the provisions of the Radio Regulations and applicable Regional Agreements for terrestrial and space services, with the update of the Master International Frequency Register (MIFR) and assignment and/or allotment Plans and Lists,</w:t>
      </w:r>
    </w:p>
    <w:p w:rsidR="0038041A" w:rsidRPr="009A42B2" w:rsidRDefault="0038041A" w:rsidP="00FF4AF2">
      <w:pPr>
        <w:numPr>
          <w:ilvl w:val="0"/>
          <w:numId w:val="9"/>
        </w:numPr>
        <w:tabs>
          <w:tab w:val="clear" w:pos="794"/>
          <w:tab w:val="clear" w:pos="1191"/>
          <w:tab w:val="clear" w:pos="1588"/>
          <w:tab w:val="clear" w:pos="1985"/>
        </w:tabs>
        <w:overflowPunct/>
        <w:autoSpaceDE/>
        <w:autoSpaceDN/>
        <w:adjustRightInd/>
        <w:snapToGrid w:val="0"/>
        <w:spacing w:before="40" w:after="40" w:line="240" w:lineRule="auto"/>
        <w:ind w:left="709" w:hanging="425"/>
        <w:textAlignment w:val="auto"/>
        <w:rPr>
          <w:rFonts w:eastAsia="Calibri" w:cs="Arial"/>
          <w:sz w:val="22"/>
        </w:rPr>
      </w:pPr>
      <w:r w:rsidRPr="009A42B2">
        <w:rPr>
          <w:rFonts w:eastAsia="Calibri" w:cs="Arial"/>
          <w:sz w:val="22"/>
        </w:rPr>
        <w:t xml:space="preserve">The monitoring of harmful interference cases and more generally of </w:t>
      </w:r>
      <w:r>
        <w:rPr>
          <w:rFonts w:eastAsia="Calibri" w:cs="Arial"/>
          <w:sz w:val="22"/>
        </w:rPr>
        <w:t>disputes</w:t>
      </w:r>
      <w:r w:rsidRPr="009A42B2">
        <w:rPr>
          <w:rFonts w:eastAsia="Calibri" w:cs="Arial"/>
          <w:sz w:val="22"/>
        </w:rPr>
        <w:t xml:space="preserve"> in sharing spectrum/orbit resources and the resolution of these cases,</w:t>
      </w:r>
    </w:p>
    <w:p w:rsidR="0038041A" w:rsidRPr="00344A2D" w:rsidRDefault="0038041A" w:rsidP="00FF4AF2">
      <w:pPr>
        <w:numPr>
          <w:ilvl w:val="0"/>
          <w:numId w:val="9"/>
        </w:numPr>
        <w:tabs>
          <w:tab w:val="clear" w:pos="794"/>
          <w:tab w:val="clear" w:pos="1191"/>
          <w:tab w:val="clear" w:pos="1588"/>
          <w:tab w:val="clear" w:pos="1985"/>
        </w:tabs>
        <w:overflowPunct/>
        <w:autoSpaceDE/>
        <w:autoSpaceDN/>
        <w:adjustRightInd/>
        <w:snapToGrid w:val="0"/>
        <w:spacing w:before="40" w:after="120" w:line="240" w:lineRule="auto"/>
        <w:ind w:left="709" w:hanging="425"/>
        <w:textAlignment w:val="auto"/>
        <w:rPr>
          <w:rFonts w:asciiTheme="minorHAnsi" w:eastAsia="Calibri" w:hAnsiTheme="minorHAnsi"/>
          <w:bCs/>
          <w:sz w:val="22"/>
        </w:rPr>
      </w:pPr>
      <w:r w:rsidRPr="009A42B2">
        <w:rPr>
          <w:rFonts w:eastAsia="Calibri" w:cs="Arial"/>
          <w:sz w:val="22"/>
        </w:rPr>
        <w:t>The associated publications (BR IFIC, Maritime service publications, list of international monitoring stations).</w:t>
      </w:r>
    </w:p>
    <w:p w:rsidR="0038041A" w:rsidRPr="00344A2D" w:rsidRDefault="0038041A" w:rsidP="0038041A">
      <w:pPr>
        <w:keepNext/>
        <w:keepLines/>
        <w:overflowPunct/>
        <w:autoSpaceDE/>
        <w:autoSpaceDN/>
        <w:adjustRightInd/>
        <w:snapToGrid w:val="0"/>
        <w:spacing w:after="120"/>
        <w:ind w:left="709" w:hanging="709"/>
        <w:textAlignment w:val="auto"/>
        <w:outlineLvl w:val="1"/>
        <w:rPr>
          <w:rFonts w:asciiTheme="minorHAnsi" w:eastAsia="SimSun" w:hAnsiTheme="minorHAnsi"/>
          <w:sz w:val="22"/>
        </w:rPr>
      </w:pPr>
      <w:r w:rsidRPr="007C486A">
        <w:rPr>
          <w:rFonts w:ascii="Calibri Light" w:eastAsia="SimSun" w:hAnsi="Calibri Light"/>
          <w:color w:val="2E74B5"/>
          <w:sz w:val="26"/>
          <w:szCs w:val="26"/>
        </w:rPr>
        <w:t>2.3</w:t>
      </w:r>
      <w:r w:rsidRPr="007C486A">
        <w:rPr>
          <w:rFonts w:ascii="Calibri Light" w:eastAsia="SimSun" w:hAnsi="Calibri Light"/>
          <w:color w:val="2E74B5"/>
          <w:sz w:val="26"/>
          <w:szCs w:val="26"/>
        </w:rPr>
        <w:tab/>
        <w:t xml:space="preserve">To establish and update worldwide Recommendations, Reports and Handbooks for the most efficient use of the radio-frequency spectrum and satellite orbits </w:t>
      </w:r>
    </w:p>
    <w:p w:rsidR="0038041A" w:rsidRPr="009A42B2" w:rsidRDefault="0038041A" w:rsidP="00FF4AF2">
      <w:pPr>
        <w:numPr>
          <w:ilvl w:val="0"/>
          <w:numId w:val="10"/>
        </w:numPr>
        <w:tabs>
          <w:tab w:val="clear" w:pos="794"/>
          <w:tab w:val="clear" w:pos="1191"/>
          <w:tab w:val="clear" w:pos="1588"/>
          <w:tab w:val="clear" w:pos="1985"/>
        </w:tabs>
        <w:overflowPunct/>
        <w:autoSpaceDE/>
        <w:autoSpaceDN/>
        <w:adjustRightInd/>
        <w:snapToGrid w:val="0"/>
        <w:spacing w:before="120" w:after="40" w:line="240" w:lineRule="auto"/>
        <w:ind w:left="709" w:hanging="425"/>
        <w:textAlignment w:val="auto"/>
        <w:rPr>
          <w:rFonts w:eastAsia="Calibri" w:cs="Arial"/>
          <w:sz w:val="22"/>
        </w:rPr>
      </w:pPr>
      <w:r w:rsidRPr="009A42B2">
        <w:rPr>
          <w:rFonts w:eastAsia="Calibri" w:cs="Arial"/>
          <w:sz w:val="22"/>
        </w:rPr>
        <w:t>The preparation of RA-19</w:t>
      </w:r>
      <w:r>
        <w:rPr>
          <w:rFonts w:eastAsia="Calibri" w:cs="Arial"/>
          <w:sz w:val="22"/>
        </w:rPr>
        <w:t>,</w:t>
      </w:r>
      <w:r w:rsidRPr="009A42B2">
        <w:rPr>
          <w:rFonts w:eastAsia="Calibri" w:cs="Arial"/>
          <w:sz w:val="22"/>
        </w:rPr>
        <w:t xml:space="preserve"> WRC-19</w:t>
      </w:r>
      <w:r>
        <w:rPr>
          <w:rFonts w:eastAsia="Calibri" w:cs="Arial"/>
          <w:sz w:val="22"/>
        </w:rPr>
        <w:t>, RA-23 and WRC-23</w:t>
      </w:r>
      <w:r w:rsidRPr="009A42B2">
        <w:rPr>
          <w:rFonts w:eastAsia="Calibri" w:cs="Arial"/>
          <w:sz w:val="22"/>
        </w:rPr>
        <w:t xml:space="preserve"> in ITU-R Study Groups and in close collaboration with the regional groups, including technical, </w:t>
      </w:r>
      <w:r>
        <w:rPr>
          <w:rFonts w:eastAsia="Calibri" w:cs="Arial"/>
          <w:sz w:val="22"/>
        </w:rPr>
        <w:t xml:space="preserve">operational and </w:t>
      </w:r>
      <w:r w:rsidRPr="009A42B2">
        <w:rPr>
          <w:rFonts w:eastAsia="Calibri" w:cs="Arial"/>
          <w:sz w:val="22"/>
        </w:rPr>
        <w:t>regulatory</w:t>
      </w:r>
      <w:r>
        <w:rPr>
          <w:rFonts w:eastAsia="Calibri" w:cs="Arial"/>
          <w:sz w:val="22"/>
        </w:rPr>
        <w:t xml:space="preserve"> studies to be considered at CPM19-2 and </w:t>
      </w:r>
      <w:r w:rsidRPr="009A42B2">
        <w:rPr>
          <w:rFonts w:eastAsia="Calibri" w:cs="Arial"/>
          <w:sz w:val="22"/>
        </w:rPr>
        <w:t>CPM</w:t>
      </w:r>
      <w:r>
        <w:rPr>
          <w:rFonts w:eastAsia="Calibri" w:cs="Arial"/>
          <w:sz w:val="22"/>
        </w:rPr>
        <w:t>23</w:t>
      </w:r>
      <w:r w:rsidRPr="009A42B2">
        <w:rPr>
          <w:rFonts w:eastAsia="Calibri" w:cs="Arial"/>
          <w:sz w:val="22"/>
        </w:rPr>
        <w:t>-2,</w:t>
      </w:r>
    </w:p>
    <w:p w:rsidR="0038041A" w:rsidRPr="00344A2D" w:rsidRDefault="0038041A" w:rsidP="00FF4AF2">
      <w:pPr>
        <w:numPr>
          <w:ilvl w:val="0"/>
          <w:numId w:val="10"/>
        </w:numPr>
        <w:tabs>
          <w:tab w:val="clear" w:pos="794"/>
          <w:tab w:val="clear" w:pos="1191"/>
          <w:tab w:val="clear" w:pos="1588"/>
          <w:tab w:val="clear" w:pos="1985"/>
        </w:tabs>
        <w:overflowPunct/>
        <w:autoSpaceDE/>
        <w:autoSpaceDN/>
        <w:adjustRightInd/>
        <w:snapToGrid w:val="0"/>
        <w:spacing w:before="40" w:after="120" w:line="240" w:lineRule="auto"/>
        <w:ind w:left="709" w:hanging="425"/>
        <w:textAlignment w:val="auto"/>
        <w:rPr>
          <w:rFonts w:asciiTheme="minorHAnsi" w:eastAsia="Calibri" w:hAnsiTheme="minorHAnsi"/>
          <w:sz w:val="22"/>
        </w:rPr>
      </w:pPr>
      <w:r w:rsidRPr="009A42B2">
        <w:rPr>
          <w:rFonts w:eastAsia="Calibri" w:cs="Arial"/>
          <w:sz w:val="22"/>
        </w:rPr>
        <w:t>The development of key Recommendations, Reports and Handbooks, in particular on the radio interface of IMT-2020</w:t>
      </w:r>
      <w:r>
        <w:rPr>
          <w:rFonts w:eastAsia="Calibri" w:cs="Arial"/>
          <w:sz w:val="22"/>
        </w:rPr>
        <w:t>, in close cooperation with ITU</w:t>
      </w:r>
      <w:r>
        <w:rPr>
          <w:rFonts w:eastAsia="Calibri" w:cs="Arial"/>
          <w:sz w:val="22"/>
        </w:rPr>
        <w:noBreakHyphen/>
      </w:r>
      <w:r w:rsidRPr="009A42B2">
        <w:rPr>
          <w:rFonts w:eastAsia="Calibri" w:cs="Arial"/>
          <w:sz w:val="22"/>
        </w:rPr>
        <w:t>T, regional o</w:t>
      </w:r>
      <w:r>
        <w:rPr>
          <w:rFonts w:eastAsia="Calibri" w:cs="Arial"/>
          <w:sz w:val="22"/>
        </w:rPr>
        <w:t>rganizations and other standard-</w:t>
      </w:r>
      <w:r w:rsidRPr="009A42B2">
        <w:rPr>
          <w:rFonts w:eastAsia="Calibri" w:cs="Arial"/>
          <w:sz w:val="22"/>
        </w:rPr>
        <w:t>making bodies.</w:t>
      </w:r>
    </w:p>
    <w:p w:rsidR="0038041A" w:rsidRPr="009A42B2" w:rsidRDefault="0038041A" w:rsidP="0038041A">
      <w:pPr>
        <w:overflowPunct/>
        <w:autoSpaceDE/>
        <w:autoSpaceDN/>
        <w:adjustRightInd/>
        <w:snapToGrid w:val="0"/>
        <w:spacing w:after="120"/>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2.4</w:t>
      </w:r>
      <w:r w:rsidRPr="009A42B2">
        <w:rPr>
          <w:rFonts w:ascii="Calibri Light" w:eastAsia="SimSun" w:hAnsi="Calibri Light"/>
          <w:color w:val="2E74B5"/>
          <w:sz w:val="26"/>
          <w:szCs w:val="26"/>
        </w:rPr>
        <w:tab/>
        <w:t>To inform and assist the ITU</w:t>
      </w:r>
      <w:r w:rsidRPr="009A42B2">
        <w:rPr>
          <w:rFonts w:ascii="Calibri Light" w:eastAsia="SimSun" w:hAnsi="Calibri Light"/>
          <w:color w:val="2E74B5"/>
          <w:sz w:val="26"/>
          <w:szCs w:val="26"/>
        </w:rPr>
        <w:noBreakHyphen/>
        <w:t xml:space="preserve">R membership in radiocommunication matters </w:t>
      </w:r>
    </w:p>
    <w:p w:rsidR="0038041A" w:rsidRPr="009A42B2" w:rsidRDefault="0038041A" w:rsidP="00FF4AF2">
      <w:pPr>
        <w:numPr>
          <w:ilvl w:val="0"/>
          <w:numId w:val="12"/>
        </w:numPr>
        <w:tabs>
          <w:tab w:val="clear" w:pos="794"/>
          <w:tab w:val="clear" w:pos="1191"/>
          <w:tab w:val="clear" w:pos="1588"/>
          <w:tab w:val="clear" w:pos="1985"/>
        </w:tabs>
        <w:overflowPunct/>
        <w:autoSpaceDE/>
        <w:autoSpaceDN/>
        <w:adjustRightInd/>
        <w:snapToGrid w:val="0"/>
        <w:spacing w:before="120" w:after="40" w:line="240" w:lineRule="auto"/>
        <w:ind w:left="284" w:firstLine="0"/>
        <w:textAlignment w:val="auto"/>
        <w:rPr>
          <w:rFonts w:eastAsia="Calibri" w:cs="Arial"/>
          <w:sz w:val="22"/>
        </w:rPr>
      </w:pPr>
      <w:r w:rsidRPr="009A42B2">
        <w:rPr>
          <w:rFonts w:eastAsia="Calibri" w:cs="Arial"/>
          <w:sz w:val="22"/>
        </w:rPr>
        <w:t>The publication and promotion of the ITU-R products (such as Radio Regulations, Recommendations, Reports and Handbooks).</w:t>
      </w:r>
    </w:p>
    <w:p w:rsidR="0038041A" w:rsidRPr="00344A2D" w:rsidRDefault="0038041A" w:rsidP="00FF4AF2">
      <w:pPr>
        <w:numPr>
          <w:ilvl w:val="0"/>
          <w:numId w:val="12"/>
        </w:numPr>
        <w:tabs>
          <w:tab w:val="clear" w:pos="794"/>
          <w:tab w:val="clear" w:pos="1191"/>
          <w:tab w:val="clear" w:pos="1588"/>
          <w:tab w:val="clear" w:pos="1985"/>
        </w:tabs>
        <w:overflowPunct/>
        <w:autoSpaceDE/>
        <w:autoSpaceDN/>
        <w:adjustRightInd/>
        <w:snapToGrid w:val="0"/>
        <w:spacing w:before="40" w:after="120" w:line="240" w:lineRule="auto"/>
        <w:ind w:left="284" w:firstLine="0"/>
        <w:textAlignment w:val="auto"/>
        <w:rPr>
          <w:rFonts w:asciiTheme="minorHAnsi" w:eastAsia="SimSun" w:hAnsiTheme="minorHAnsi"/>
          <w:sz w:val="22"/>
          <w:lang w:eastAsia="zh-CN"/>
        </w:rPr>
      </w:pPr>
      <w:r w:rsidRPr="009A42B2">
        <w:rPr>
          <w:rFonts w:eastAsia="Calibri" w:cs="Arial"/>
          <w:sz w:val="22"/>
        </w:rPr>
        <w:t>In close cooperation with the other Sectors, the ITU regional offices, the relevant regional organizations, and the membership</w:t>
      </w:r>
      <w:r w:rsidRPr="00344A2D">
        <w:rPr>
          <w:rFonts w:asciiTheme="minorHAnsi" w:eastAsia="Calibri" w:hAnsiTheme="minorHAnsi"/>
          <w:sz w:val="22"/>
        </w:rPr>
        <w:t>,</w:t>
      </w:r>
      <w:r w:rsidRPr="00344A2D">
        <w:rPr>
          <w:rFonts w:asciiTheme="minorHAnsi" w:eastAsia="SimSun" w:hAnsiTheme="minorHAnsi"/>
          <w:sz w:val="22"/>
          <w:lang w:eastAsia="zh-CN"/>
        </w:rPr>
        <w:t xml:space="preserve"> </w:t>
      </w:r>
    </w:p>
    <w:p w:rsidR="0038041A" w:rsidRPr="009A42B2" w:rsidRDefault="0038041A" w:rsidP="00FF4AF2">
      <w:pPr>
        <w:numPr>
          <w:ilvl w:val="1"/>
          <w:numId w:val="11"/>
        </w:numPr>
        <w:tabs>
          <w:tab w:val="clear" w:pos="794"/>
          <w:tab w:val="clear" w:pos="1191"/>
          <w:tab w:val="clear" w:pos="1588"/>
          <w:tab w:val="clear" w:pos="1985"/>
        </w:tabs>
        <w:overflowPunct/>
        <w:autoSpaceDE/>
        <w:autoSpaceDN/>
        <w:adjustRightInd/>
        <w:snapToGrid w:val="0"/>
        <w:spacing w:before="120" w:line="240" w:lineRule="auto"/>
        <w:ind w:left="1134" w:hanging="425"/>
        <w:textAlignment w:val="auto"/>
        <w:rPr>
          <w:rFonts w:eastAsia="SimSun"/>
          <w:sz w:val="22"/>
          <w:lang w:eastAsia="zh-CN"/>
        </w:rPr>
      </w:pPr>
      <w:r w:rsidRPr="009A42B2">
        <w:rPr>
          <w:rFonts w:eastAsia="SimSun"/>
          <w:sz w:val="22"/>
          <w:lang w:eastAsia="zh-CN"/>
        </w:rPr>
        <w:t>The dissemination and sharing of information, including Worldwide and Regional Radiocommunication seminars, conferences, workshops and other events.</w:t>
      </w:r>
    </w:p>
    <w:p w:rsidR="0038041A" w:rsidRDefault="0038041A" w:rsidP="00FF4AF2">
      <w:pPr>
        <w:numPr>
          <w:ilvl w:val="1"/>
          <w:numId w:val="11"/>
        </w:numPr>
        <w:tabs>
          <w:tab w:val="clear" w:pos="794"/>
          <w:tab w:val="clear" w:pos="1191"/>
          <w:tab w:val="clear" w:pos="1588"/>
          <w:tab w:val="clear" w:pos="1985"/>
        </w:tabs>
        <w:overflowPunct/>
        <w:autoSpaceDE/>
        <w:autoSpaceDN/>
        <w:adjustRightInd/>
        <w:snapToGrid w:val="0"/>
        <w:spacing w:before="0" w:after="120" w:line="240" w:lineRule="auto"/>
        <w:ind w:left="1134" w:hanging="425"/>
        <w:textAlignment w:val="auto"/>
        <w:rPr>
          <w:rFonts w:eastAsia="SimSun"/>
          <w:sz w:val="22"/>
          <w:lang w:eastAsia="zh-CN"/>
        </w:rPr>
      </w:pPr>
      <w:r w:rsidRPr="009A42B2">
        <w:rPr>
          <w:rFonts w:eastAsia="SimSun"/>
          <w:sz w:val="22"/>
          <w:lang w:eastAsia="zh-CN"/>
        </w:rPr>
        <w:t xml:space="preserve">The assistance to the membership in facing the challenges raised by </w:t>
      </w:r>
      <w:r>
        <w:rPr>
          <w:rFonts w:eastAsia="SimSun"/>
          <w:sz w:val="22"/>
          <w:lang w:eastAsia="zh-CN"/>
        </w:rPr>
        <w:t xml:space="preserve">the management of spectrum for </w:t>
      </w:r>
      <w:r w:rsidRPr="009A42B2">
        <w:rPr>
          <w:rFonts w:eastAsia="SimSun"/>
          <w:sz w:val="22"/>
          <w:lang w:eastAsia="zh-CN"/>
        </w:rPr>
        <w:t xml:space="preserve">the development of their radiocommunication services, in particular in relation to the </w:t>
      </w:r>
      <w:r>
        <w:rPr>
          <w:rFonts w:eastAsia="SimSun"/>
          <w:sz w:val="22"/>
          <w:lang w:eastAsia="zh-CN"/>
        </w:rPr>
        <w:t xml:space="preserve">deployment of mobile broadband, the </w:t>
      </w:r>
      <w:r w:rsidRPr="009A42B2">
        <w:rPr>
          <w:rFonts w:eastAsia="SimSun"/>
          <w:sz w:val="22"/>
          <w:lang w:eastAsia="zh-CN"/>
        </w:rPr>
        <w:t xml:space="preserve">transition to digital television broadcasting and the </w:t>
      </w:r>
      <w:r>
        <w:rPr>
          <w:rFonts w:eastAsia="SimSun"/>
          <w:sz w:val="22"/>
          <w:lang w:eastAsia="zh-CN"/>
        </w:rPr>
        <w:t>use</w:t>
      </w:r>
      <w:r w:rsidRPr="009A42B2">
        <w:rPr>
          <w:rFonts w:eastAsia="SimSun"/>
          <w:sz w:val="22"/>
          <w:lang w:eastAsia="zh-CN"/>
        </w:rPr>
        <w:t xml:space="preserve"> of the digital dividend.</w:t>
      </w:r>
    </w:p>
    <w:p w:rsidR="0038041A" w:rsidRPr="009A42B2" w:rsidRDefault="0038041A" w:rsidP="0038041A">
      <w:pPr>
        <w:overflowPunct/>
        <w:autoSpaceDE/>
        <w:autoSpaceDN/>
        <w:adjustRightInd/>
        <w:snapToGrid w:val="0"/>
        <w:spacing w:after="120"/>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lastRenderedPageBreak/>
        <w:t>2.5</w:t>
      </w:r>
      <w:r w:rsidRPr="009A42B2">
        <w:rPr>
          <w:rFonts w:ascii="Calibri Light" w:eastAsia="SimSun" w:hAnsi="Calibri Light"/>
          <w:color w:val="2E74B5"/>
          <w:sz w:val="26"/>
          <w:szCs w:val="26"/>
        </w:rPr>
        <w:tab/>
        <w:t>Supporting activities of the Radiocommunication Bureau</w:t>
      </w:r>
    </w:p>
    <w:p w:rsidR="0038041A" w:rsidRPr="009A42B2" w:rsidRDefault="0038041A" w:rsidP="00FF4AF2">
      <w:pPr>
        <w:numPr>
          <w:ilvl w:val="0"/>
          <w:numId w:val="7"/>
        </w:numPr>
        <w:tabs>
          <w:tab w:val="clear" w:pos="794"/>
          <w:tab w:val="clear" w:pos="1191"/>
          <w:tab w:val="clear" w:pos="1588"/>
          <w:tab w:val="clear" w:pos="1985"/>
        </w:tabs>
        <w:overflowPunct/>
        <w:autoSpaceDE/>
        <w:autoSpaceDN/>
        <w:adjustRightInd/>
        <w:snapToGrid w:val="0"/>
        <w:spacing w:before="120" w:after="40" w:line="240" w:lineRule="auto"/>
        <w:ind w:hanging="436"/>
        <w:textAlignment w:val="auto"/>
        <w:rPr>
          <w:rFonts w:eastAsia="SimSun"/>
          <w:sz w:val="22"/>
          <w:lang w:eastAsia="zh-CN"/>
        </w:rPr>
      </w:pPr>
      <w:r w:rsidRPr="009A42B2">
        <w:rPr>
          <w:rFonts w:eastAsia="SimSun"/>
          <w:sz w:val="22"/>
          <w:lang w:eastAsia="zh-CN"/>
        </w:rPr>
        <w:t>The continuing development, improvement, and maintenance of the BR software tools, with a view to maintaining a high level of efficiency, reliability, user-friendliness, and satisfaction of the membership.</w:t>
      </w:r>
    </w:p>
    <w:p w:rsidR="0038041A" w:rsidRPr="009A42B2" w:rsidRDefault="0038041A" w:rsidP="00FF4AF2">
      <w:pPr>
        <w:numPr>
          <w:ilvl w:val="0"/>
          <w:numId w:val="7"/>
        </w:numPr>
        <w:tabs>
          <w:tab w:val="clear" w:pos="794"/>
          <w:tab w:val="clear" w:pos="1191"/>
          <w:tab w:val="clear" w:pos="1588"/>
          <w:tab w:val="clear" w:pos="1985"/>
        </w:tabs>
        <w:overflowPunct/>
        <w:autoSpaceDE/>
        <w:autoSpaceDN/>
        <w:adjustRightInd/>
        <w:snapToGrid w:val="0"/>
        <w:spacing w:before="40" w:after="40" w:line="240" w:lineRule="auto"/>
        <w:ind w:hanging="436"/>
        <w:textAlignment w:val="auto"/>
        <w:rPr>
          <w:rFonts w:eastAsia="SimSun"/>
          <w:sz w:val="22"/>
          <w:lang w:eastAsia="zh-CN"/>
        </w:rPr>
      </w:pPr>
      <w:r w:rsidRPr="009A42B2">
        <w:rPr>
          <w:rFonts w:eastAsia="SimSun"/>
          <w:sz w:val="22"/>
          <w:lang w:eastAsia="zh-CN"/>
        </w:rPr>
        <w:t xml:space="preserve">The logistical and administrative support to ITU-R Study groups and the participation in </w:t>
      </w:r>
      <w:r>
        <w:rPr>
          <w:rFonts w:eastAsia="SimSun"/>
          <w:sz w:val="22"/>
          <w:lang w:eastAsia="zh-CN"/>
        </w:rPr>
        <w:t xml:space="preserve">and support to </w:t>
      </w:r>
      <w:r w:rsidRPr="009A42B2">
        <w:rPr>
          <w:rFonts w:eastAsia="SimSun"/>
          <w:sz w:val="22"/>
          <w:lang w:eastAsia="zh-CN"/>
        </w:rPr>
        <w:t>the related activities of the regional groups.</w:t>
      </w:r>
    </w:p>
    <w:p w:rsidR="0038041A" w:rsidRPr="00690E67" w:rsidRDefault="0038041A" w:rsidP="00FF4AF2">
      <w:pPr>
        <w:numPr>
          <w:ilvl w:val="0"/>
          <w:numId w:val="7"/>
        </w:numPr>
        <w:tabs>
          <w:tab w:val="clear" w:pos="794"/>
          <w:tab w:val="clear" w:pos="1191"/>
          <w:tab w:val="clear" w:pos="1588"/>
          <w:tab w:val="clear" w:pos="1985"/>
        </w:tabs>
        <w:overflowPunct/>
        <w:autoSpaceDE/>
        <w:autoSpaceDN/>
        <w:adjustRightInd/>
        <w:snapToGrid w:val="0"/>
        <w:spacing w:before="40" w:after="120" w:line="240" w:lineRule="auto"/>
        <w:ind w:hanging="436"/>
        <w:textAlignment w:val="auto"/>
        <w:rPr>
          <w:rFonts w:eastAsia="SimSun"/>
          <w:lang w:eastAsia="zh-CN"/>
        </w:rPr>
      </w:pPr>
      <w:r w:rsidRPr="009A42B2">
        <w:rPr>
          <w:rFonts w:eastAsia="SimSun"/>
          <w:sz w:val="22"/>
          <w:lang w:eastAsia="zh-CN"/>
        </w:rPr>
        <w:t>The assistance to membership, in close collaboration with the other Bureaux, the ITU regional offices</w:t>
      </w:r>
      <w:r>
        <w:rPr>
          <w:rFonts w:eastAsia="SimSun"/>
          <w:sz w:val="22"/>
          <w:lang w:eastAsia="zh-CN"/>
        </w:rPr>
        <w:t>,</w:t>
      </w:r>
      <w:r w:rsidRPr="009A42B2">
        <w:rPr>
          <w:rFonts w:eastAsia="SimSun"/>
          <w:sz w:val="22"/>
          <w:lang w:eastAsia="zh-CN"/>
        </w:rPr>
        <w:t xml:space="preserve"> and the regional organizations.</w:t>
      </w:r>
    </w:p>
    <w:p w:rsidR="0038041A" w:rsidRPr="00344A2D" w:rsidRDefault="0038041A">
      <w:pPr>
        <w:keepNext/>
        <w:keepLines/>
        <w:overflowPunct/>
        <w:autoSpaceDE/>
        <w:autoSpaceDN/>
        <w:adjustRightInd/>
        <w:snapToGrid w:val="0"/>
        <w:spacing w:before="600" w:after="120"/>
        <w:textAlignment w:val="auto"/>
        <w:outlineLvl w:val="0"/>
        <w:rPr>
          <w:rFonts w:ascii="Calibri Light" w:eastAsiaTheme="majorEastAsia" w:hAnsi="Calibri Light" w:cstheme="majorBidi"/>
          <w:b/>
          <w:color w:val="365F91" w:themeColor="accent1" w:themeShade="BF"/>
          <w:sz w:val="32"/>
          <w:szCs w:val="32"/>
        </w:rPr>
      </w:pPr>
      <w:r w:rsidRPr="00A130F4">
        <w:rPr>
          <w:rFonts w:ascii="Calibri Light" w:eastAsia="SimSun" w:hAnsi="Calibri Light"/>
          <w:color w:val="2E74B5"/>
          <w:sz w:val="32"/>
          <w:szCs w:val="32"/>
        </w:rPr>
        <w:t>3</w:t>
      </w:r>
      <w:r w:rsidRPr="00A130F4">
        <w:rPr>
          <w:rFonts w:ascii="Calibri Light" w:eastAsia="SimSun" w:hAnsi="Calibri Light"/>
          <w:color w:val="2E74B5"/>
          <w:sz w:val="32"/>
          <w:szCs w:val="32"/>
        </w:rPr>
        <w:tab/>
        <w:t xml:space="preserve">ITU-R results framework for </w:t>
      </w:r>
      <w:r>
        <w:rPr>
          <w:rFonts w:ascii="Calibri Light" w:eastAsia="SimSun" w:hAnsi="Calibri Light"/>
          <w:color w:val="2E74B5"/>
          <w:sz w:val="32"/>
          <w:szCs w:val="32"/>
        </w:rPr>
        <w:t>2019-2022</w:t>
      </w:r>
    </w:p>
    <w:p w:rsidR="0038041A" w:rsidRPr="00A130F4" w:rsidRDefault="0038041A" w:rsidP="005F2268">
      <w:pPr>
        <w:keepNext/>
        <w:keepLines/>
        <w:overflowPunct/>
        <w:autoSpaceDE/>
        <w:autoSpaceDN/>
        <w:adjustRightInd/>
        <w:snapToGrid w:val="0"/>
        <w:spacing w:after="360"/>
        <w:textAlignment w:val="auto"/>
        <w:outlineLvl w:val="1"/>
        <w:rPr>
          <w:rFonts w:ascii="Calibri Light" w:eastAsia="SimSun" w:hAnsi="Calibri Light"/>
          <w:color w:val="2E74B5"/>
          <w:sz w:val="26"/>
          <w:szCs w:val="26"/>
          <w:vertAlign w:val="superscript"/>
        </w:rPr>
      </w:pPr>
      <w:r w:rsidRPr="00A130F4">
        <w:rPr>
          <w:rFonts w:ascii="Calibri Light" w:eastAsia="SimSun" w:hAnsi="Calibri Light"/>
          <w:color w:val="2E74B5"/>
          <w:sz w:val="26"/>
          <w:szCs w:val="26"/>
        </w:rPr>
        <w:t>3.1</w:t>
      </w:r>
      <w:r w:rsidRPr="00A130F4">
        <w:rPr>
          <w:rFonts w:ascii="Calibri Light" w:eastAsia="SimSun" w:hAnsi="Calibri Light"/>
          <w:color w:val="2E74B5"/>
          <w:sz w:val="26"/>
          <w:szCs w:val="26"/>
        </w:rPr>
        <w:tab/>
        <w:t>Linkage with the ITU Strategic Goals</w:t>
      </w:r>
      <w:r w:rsidR="005F2268" w:rsidRPr="00A130F4">
        <w:rPr>
          <w:rFonts w:ascii="Calibri Light" w:eastAsia="SimSun" w:hAnsi="Calibri Light"/>
          <w:color w:val="2E74B5"/>
          <w:sz w:val="26"/>
          <w:szCs w:val="26"/>
          <w:vertAlign w:val="superscript"/>
        </w:rPr>
        <w:footnoteReference w:id="8"/>
      </w:r>
    </w:p>
    <w:tbl>
      <w:tblPr>
        <w:tblStyle w:val="GridTable4-Accent1121"/>
        <w:tblW w:w="14737" w:type="dxa"/>
        <w:tblLayout w:type="fixed"/>
        <w:tblLook w:val="0620" w:firstRow="1" w:lastRow="0" w:firstColumn="0" w:lastColumn="0" w:noHBand="1" w:noVBand="1"/>
      </w:tblPr>
      <w:tblGrid>
        <w:gridCol w:w="7366"/>
        <w:gridCol w:w="1843"/>
        <w:gridCol w:w="1842"/>
        <w:gridCol w:w="1843"/>
        <w:gridCol w:w="1843"/>
      </w:tblGrid>
      <w:tr w:rsidR="0038041A" w:rsidRPr="001A704A" w:rsidTr="0038041A">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38041A" w:rsidRPr="001A704A" w:rsidRDefault="0038041A" w:rsidP="0038041A">
            <w:pPr>
              <w:overflowPunct/>
              <w:autoSpaceDE/>
              <w:autoSpaceDN/>
              <w:adjustRightInd/>
              <w:spacing w:before="0" w:line="192" w:lineRule="auto"/>
              <w:jc w:val="center"/>
              <w:textAlignment w:val="auto"/>
              <w:rPr>
                <w:sz w:val="20"/>
                <w:szCs w:val="18"/>
              </w:rPr>
            </w:pPr>
            <w:r w:rsidRPr="001A704A">
              <w:rPr>
                <w:sz w:val="20"/>
                <w:szCs w:val="18"/>
              </w:rPr>
              <w:t>ITU-R objectives</w:t>
            </w:r>
          </w:p>
        </w:tc>
        <w:tc>
          <w:tcPr>
            <w:tcW w:w="1843" w:type="dxa"/>
            <w:vAlign w:val="center"/>
          </w:tcPr>
          <w:p w:rsidR="0038041A" w:rsidRPr="001A704A" w:rsidRDefault="0038041A" w:rsidP="0038041A">
            <w:pPr>
              <w:overflowPunct/>
              <w:autoSpaceDE/>
              <w:autoSpaceDN/>
              <w:adjustRightInd/>
              <w:spacing w:after="120" w:line="192" w:lineRule="auto"/>
              <w:jc w:val="center"/>
              <w:textAlignment w:val="auto"/>
              <w:rPr>
                <w:sz w:val="20"/>
              </w:rPr>
            </w:pPr>
            <w:r w:rsidRPr="001A704A">
              <w:rPr>
                <w:sz w:val="20"/>
              </w:rPr>
              <w:t>Goal 1: Growth</w:t>
            </w:r>
          </w:p>
        </w:tc>
        <w:tc>
          <w:tcPr>
            <w:tcW w:w="1842" w:type="dxa"/>
            <w:vAlign w:val="center"/>
          </w:tcPr>
          <w:p w:rsidR="0038041A" w:rsidRPr="001A704A" w:rsidRDefault="0038041A" w:rsidP="0038041A">
            <w:pPr>
              <w:overflowPunct/>
              <w:autoSpaceDE/>
              <w:autoSpaceDN/>
              <w:adjustRightInd/>
              <w:spacing w:after="120" w:line="192" w:lineRule="auto"/>
              <w:jc w:val="center"/>
              <w:textAlignment w:val="auto"/>
              <w:rPr>
                <w:sz w:val="20"/>
              </w:rPr>
            </w:pPr>
            <w:r w:rsidRPr="001A704A">
              <w:rPr>
                <w:sz w:val="20"/>
              </w:rPr>
              <w:t>Goal 2: Inclusiveness</w:t>
            </w:r>
          </w:p>
        </w:tc>
        <w:tc>
          <w:tcPr>
            <w:tcW w:w="1843" w:type="dxa"/>
            <w:vAlign w:val="center"/>
          </w:tcPr>
          <w:p w:rsidR="0038041A" w:rsidRPr="001A704A" w:rsidRDefault="0038041A" w:rsidP="0038041A">
            <w:pPr>
              <w:overflowPunct/>
              <w:autoSpaceDE/>
              <w:autoSpaceDN/>
              <w:adjustRightInd/>
              <w:spacing w:after="120" w:line="192" w:lineRule="auto"/>
              <w:jc w:val="center"/>
              <w:textAlignment w:val="auto"/>
              <w:rPr>
                <w:sz w:val="20"/>
              </w:rPr>
            </w:pPr>
            <w:r w:rsidRPr="001A704A">
              <w:rPr>
                <w:sz w:val="20"/>
              </w:rPr>
              <w:t>Goal 3: Sustainability</w:t>
            </w:r>
          </w:p>
        </w:tc>
        <w:tc>
          <w:tcPr>
            <w:tcW w:w="1843" w:type="dxa"/>
            <w:vAlign w:val="center"/>
          </w:tcPr>
          <w:p w:rsidR="0038041A" w:rsidRPr="001A704A" w:rsidRDefault="0038041A" w:rsidP="0038041A">
            <w:pPr>
              <w:overflowPunct/>
              <w:autoSpaceDE/>
              <w:autoSpaceDN/>
              <w:adjustRightInd/>
              <w:spacing w:after="120" w:line="192" w:lineRule="auto"/>
              <w:jc w:val="center"/>
              <w:textAlignment w:val="auto"/>
              <w:rPr>
                <w:sz w:val="20"/>
              </w:rPr>
            </w:pPr>
            <w:r w:rsidRPr="001A704A">
              <w:rPr>
                <w:sz w:val="20"/>
              </w:rPr>
              <w:t>Goal 4: Innovation &amp; partnership</w:t>
            </w:r>
          </w:p>
        </w:tc>
      </w:tr>
      <w:tr w:rsidR="0038041A" w:rsidRPr="001A704A" w:rsidTr="0038041A">
        <w:trPr>
          <w:trHeight w:val="72"/>
        </w:trPr>
        <w:tc>
          <w:tcPr>
            <w:tcW w:w="7366" w:type="dxa"/>
            <w:hideMark/>
          </w:tcPr>
          <w:p w:rsidR="0038041A" w:rsidRPr="001A704A" w:rsidRDefault="0038041A" w:rsidP="0038041A">
            <w:pPr>
              <w:overflowPunct/>
              <w:autoSpaceDE/>
              <w:autoSpaceDN/>
              <w:adjustRightInd/>
              <w:spacing w:before="60" w:after="60" w:line="192" w:lineRule="auto"/>
              <w:textAlignment w:val="auto"/>
              <w:rPr>
                <w:sz w:val="20"/>
              </w:rPr>
            </w:pPr>
            <w:r w:rsidRPr="001A704A">
              <w:rPr>
                <w:b/>
                <w:bCs/>
                <w:color w:val="5B9BD5"/>
                <w:sz w:val="20"/>
              </w:rPr>
              <w:t xml:space="preserve">R.1 </w:t>
            </w:r>
            <w:r w:rsidRPr="001A704A">
              <w:rPr>
                <w:sz w:val="20"/>
              </w:rPr>
              <w:t>Meet, in a rational, equitable, efficient, economical and timely way, the ITU membership's requirements for radio-frequency spectrum and satellite orbit resources, while avoiding harmful interference</w:t>
            </w:r>
          </w:p>
        </w:tc>
        <w:tc>
          <w:tcPr>
            <w:tcW w:w="1843" w:type="dxa"/>
            <w:vAlign w:val="center"/>
            <w:hideMark/>
          </w:tcPr>
          <w:p w:rsidR="0038041A" w:rsidRPr="001A704A" w:rsidRDefault="0038041A" w:rsidP="0038041A">
            <w:pPr>
              <w:overflowPunct/>
              <w:autoSpaceDE/>
              <w:autoSpaceDN/>
              <w:adjustRightInd/>
              <w:spacing w:before="0" w:line="192" w:lineRule="auto"/>
              <w:jc w:val="center"/>
              <w:textAlignment w:val="auto"/>
              <w:rPr>
                <w:b/>
                <w:sz w:val="20"/>
              </w:rPr>
            </w:pPr>
            <w:r w:rsidRPr="001A704A">
              <w:rPr>
                <w:b/>
                <w:sz w:val="20"/>
              </w:rPr>
              <w:sym w:font="Wingdings 2" w:char="F052"/>
            </w:r>
          </w:p>
        </w:tc>
        <w:tc>
          <w:tcPr>
            <w:tcW w:w="1842" w:type="dxa"/>
            <w:vAlign w:val="center"/>
            <w:hideMark/>
          </w:tcPr>
          <w:p w:rsidR="0038041A" w:rsidRPr="001A704A" w:rsidRDefault="0038041A" w:rsidP="0038041A">
            <w:pPr>
              <w:overflowPunct/>
              <w:autoSpaceDE/>
              <w:autoSpaceDN/>
              <w:adjustRightInd/>
              <w:spacing w:before="0" w:line="192" w:lineRule="auto"/>
              <w:jc w:val="center"/>
              <w:textAlignment w:val="auto"/>
              <w:rPr>
                <w:sz w:val="20"/>
              </w:rPr>
            </w:pPr>
            <w:r w:rsidRPr="001A704A">
              <w:rPr>
                <w:sz w:val="20"/>
              </w:rPr>
              <w:sym w:font="Wingdings 2" w:char="F050"/>
            </w:r>
          </w:p>
        </w:tc>
        <w:tc>
          <w:tcPr>
            <w:tcW w:w="1843" w:type="dxa"/>
            <w:vAlign w:val="center"/>
            <w:hideMark/>
          </w:tcPr>
          <w:p w:rsidR="0038041A" w:rsidRPr="001A704A" w:rsidRDefault="0038041A" w:rsidP="0038041A">
            <w:pPr>
              <w:overflowPunct/>
              <w:autoSpaceDE/>
              <w:autoSpaceDN/>
              <w:adjustRightInd/>
              <w:spacing w:before="0" w:line="192" w:lineRule="auto"/>
              <w:jc w:val="center"/>
              <w:textAlignment w:val="auto"/>
              <w:rPr>
                <w:sz w:val="20"/>
              </w:rPr>
            </w:pPr>
            <w:r w:rsidRPr="001A704A">
              <w:rPr>
                <w:sz w:val="20"/>
              </w:rPr>
              <w:sym w:font="Wingdings 2" w:char="F050"/>
            </w:r>
          </w:p>
        </w:tc>
        <w:tc>
          <w:tcPr>
            <w:tcW w:w="1843" w:type="dxa"/>
            <w:vAlign w:val="center"/>
            <w:hideMark/>
          </w:tcPr>
          <w:p w:rsidR="0038041A" w:rsidRPr="001A704A" w:rsidRDefault="0038041A" w:rsidP="0038041A">
            <w:pPr>
              <w:overflowPunct/>
              <w:autoSpaceDE/>
              <w:autoSpaceDN/>
              <w:adjustRightInd/>
              <w:spacing w:before="0" w:line="192" w:lineRule="auto"/>
              <w:jc w:val="center"/>
              <w:textAlignment w:val="auto"/>
              <w:rPr>
                <w:sz w:val="20"/>
              </w:rPr>
            </w:pPr>
            <w:r w:rsidRPr="001A704A">
              <w:rPr>
                <w:sz w:val="20"/>
              </w:rPr>
              <w:sym w:font="Wingdings 2" w:char="F050"/>
            </w:r>
          </w:p>
        </w:tc>
      </w:tr>
      <w:tr w:rsidR="0038041A" w:rsidRPr="001A704A" w:rsidTr="0038041A">
        <w:trPr>
          <w:trHeight w:val="72"/>
        </w:trPr>
        <w:tc>
          <w:tcPr>
            <w:tcW w:w="7366" w:type="dxa"/>
            <w:hideMark/>
          </w:tcPr>
          <w:p w:rsidR="0038041A" w:rsidRPr="001A704A" w:rsidRDefault="0038041A" w:rsidP="0038041A">
            <w:pPr>
              <w:overflowPunct/>
              <w:autoSpaceDE/>
              <w:autoSpaceDN/>
              <w:adjustRightInd/>
              <w:spacing w:before="60" w:after="60" w:line="192" w:lineRule="auto"/>
              <w:textAlignment w:val="auto"/>
              <w:rPr>
                <w:sz w:val="20"/>
              </w:rPr>
            </w:pPr>
            <w:r w:rsidRPr="001A704A">
              <w:rPr>
                <w:b/>
                <w:bCs/>
                <w:color w:val="5B9BD5"/>
                <w:sz w:val="20"/>
              </w:rPr>
              <w:t xml:space="preserve">R.2 </w:t>
            </w:r>
            <w:r w:rsidRPr="001A704A">
              <w:rPr>
                <w:sz w:val="20"/>
              </w:rPr>
              <w:t>Provide for worldwide connectivity and interoperability, improved performance, quality, affordability and timeliness of service and overall system economy in radiocommunications, including through the development of international standards</w:t>
            </w:r>
          </w:p>
        </w:tc>
        <w:tc>
          <w:tcPr>
            <w:tcW w:w="1843" w:type="dxa"/>
            <w:vAlign w:val="center"/>
          </w:tcPr>
          <w:p w:rsidR="0038041A" w:rsidRPr="001A704A" w:rsidRDefault="0038041A" w:rsidP="0038041A">
            <w:pPr>
              <w:overflowPunct/>
              <w:autoSpaceDE/>
              <w:autoSpaceDN/>
              <w:adjustRightInd/>
              <w:spacing w:before="0" w:line="192" w:lineRule="auto"/>
              <w:jc w:val="center"/>
              <w:textAlignment w:val="auto"/>
              <w:rPr>
                <w:bCs/>
                <w:sz w:val="20"/>
              </w:rPr>
            </w:pPr>
            <w:r w:rsidRPr="001A704A">
              <w:rPr>
                <w:b/>
                <w:sz w:val="20"/>
              </w:rPr>
              <w:sym w:font="Wingdings 2" w:char="F052"/>
            </w:r>
          </w:p>
        </w:tc>
        <w:tc>
          <w:tcPr>
            <w:tcW w:w="1842" w:type="dxa"/>
            <w:vAlign w:val="center"/>
            <w:hideMark/>
          </w:tcPr>
          <w:p w:rsidR="0038041A" w:rsidRPr="001A704A" w:rsidRDefault="0038041A" w:rsidP="0038041A">
            <w:pPr>
              <w:overflowPunct/>
              <w:autoSpaceDE/>
              <w:autoSpaceDN/>
              <w:adjustRightInd/>
              <w:spacing w:before="0" w:line="192" w:lineRule="auto"/>
              <w:jc w:val="center"/>
              <w:textAlignment w:val="auto"/>
              <w:rPr>
                <w:b/>
                <w:sz w:val="20"/>
              </w:rPr>
            </w:pPr>
            <w:r w:rsidRPr="001A704A">
              <w:rPr>
                <w:sz w:val="20"/>
              </w:rPr>
              <w:sym w:font="Wingdings 2" w:char="F050"/>
            </w:r>
          </w:p>
        </w:tc>
        <w:tc>
          <w:tcPr>
            <w:tcW w:w="1843" w:type="dxa"/>
            <w:vAlign w:val="center"/>
          </w:tcPr>
          <w:p w:rsidR="0038041A" w:rsidRPr="001A704A" w:rsidRDefault="0038041A" w:rsidP="0038041A">
            <w:pPr>
              <w:overflowPunct/>
              <w:autoSpaceDE/>
              <w:autoSpaceDN/>
              <w:adjustRightInd/>
              <w:spacing w:before="0" w:line="192" w:lineRule="auto"/>
              <w:jc w:val="center"/>
              <w:textAlignment w:val="auto"/>
              <w:rPr>
                <w:sz w:val="20"/>
              </w:rPr>
            </w:pPr>
            <w:r w:rsidRPr="001A704A">
              <w:rPr>
                <w:sz w:val="20"/>
              </w:rPr>
              <w:sym w:font="Wingdings 2" w:char="F050"/>
            </w:r>
          </w:p>
        </w:tc>
        <w:tc>
          <w:tcPr>
            <w:tcW w:w="1843" w:type="dxa"/>
            <w:vAlign w:val="center"/>
          </w:tcPr>
          <w:p w:rsidR="0038041A" w:rsidRPr="001A704A" w:rsidRDefault="0038041A" w:rsidP="0038041A">
            <w:pPr>
              <w:overflowPunct/>
              <w:autoSpaceDE/>
              <w:autoSpaceDN/>
              <w:adjustRightInd/>
              <w:spacing w:before="0" w:line="192" w:lineRule="auto"/>
              <w:jc w:val="center"/>
              <w:textAlignment w:val="auto"/>
              <w:rPr>
                <w:sz w:val="20"/>
              </w:rPr>
            </w:pPr>
            <w:r w:rsidRPr="001A704A">
              <w:rPr>
                <w:sz w:val="20"/>
              </w:rPr>
              <w:sym w:font="Wingdings 2" w:char="F050"/>
            </w:r>
          </w:p>
        </w:tc>
      </w:tr>
      <w:tr w:rsidR="0038041A" w:rsidRPr="001A704A" w:rsidTr="0038041A">
        <w:trPr>
          <w:trHeight w:val="231"/>
        </w:trPr>
        <w:tc>
          <w:tcPr>
            <w:tcW w:w="7366" w:type="dxa"/>
            <w:hideMark/>
          </w:tcPr>
          <w:p w:rsidR="0038041A" w:rsidRPr="001A704A" w:rsidRDefault="0038041A" w:rsidP="0038041A">
            <w:pPr>
              <w:overflowPunct/>
              <w:autoSpaceDE/>
              <w:autoSpaceDN/>
              <w:adjustRightInd/>
              <w:spacing w:before="60" w:after="60" w:line="192" w:lineRule="auto"/>
              <w:textAlignment w:val="auto"/>
              <w:rPr>
                <w:sz w:val="20"/>
              </w:rPr>
            </w:pPr>
            <w:r w:rsidRPr="001A704A">
              <w:rPr>
                <w:b/>
                <w:bCs/>
                <w:color w:val="5B9BD5"/>
                <w:sz w:val="20"/>
              </w:rPr>
              <w:t xml:space="preserve">R.3 </w:t>
            </w:r>
            <w:r w:rsidRPr="001A704A">
              <w:rPr>
                <w:sz w:val="20"/>
              </w:rPr>
              <w:t>Foster the acquisition and sharing of knowledge and know-how on radiocommunications</w:t>
            </w:r>
          </w:p>
        </w:tc>
        <w:tc>
          <w:tcPr>
            <w:tcW w:w="1843" w:type="dxa"/>
            <w:vAlign w:val="center"/>
            <w:hideMark/>
          </w:tcPr>
          <w:p w:rsidR="0038041A" w:rsidRPr="001A704A" w:rsidRDefault="0038041A" w:rsidP="0038041A">
            <w:pPr>
              <w:overflowPunct/>
              <w:autoSpaceDE/>
              <w:autoSpaceDN/>
              <w:adjustRightInd/>
              <w:spacing w:before="0" w:line="192" w:lineRule="auto"/>
              <w:jc w:val="center"/>
              <w:textAlignment w:val="auto"/>
              <w:rPr>
                <w:b/>
                <w:sz w:val="20"/>
              </w:rPr>
            </w:pPr>
          </w:p>
        </w:tc>
        <w:tc>
          <w:tcPr>
            <w:tcW w:w="1842" w:type="dxa"/>
            <w:vAlign w:val="center"/>
            <w:hideMark/>
          </w:tcPr>
          <w:p w:rsidR="0038041A" w:rsidRPr="001A704A" w:rsidRDefault="0038041A" w:rsidP="0038041A">
            <w:pPr>
              <w:overflowPunct/>
              <w:autoSpaceDE/>
              <w:autoSpaceDN/>
              <w:adjustRightInd/>
              <w:spacing w:before="0" w:line="192" w:lineRule="auto"/>
              <w:jc w:val="center"/>
              <w:textAlignment w:val="auto"/>
              <w:rPr>
                <w:sz w:val="20"/>
              </w:rPr>
            </w:pPr>
            <w:r w:rsidRPr="001A704A">
              <w:rPr>
                <w:b/>
                <w:sz w:val="20"/>
              </w:rPr>
              <w:sym w:font="Wingdings 2" w:char="F052"/>
            </w:r>
          </w:p>
        </w:tc>
        <w:tc>
          <w:tcPr>
            <w:tcW w:w="1843" w:type="dxa"/>
            <w:vAlign w:val="center"/>
            <w:hideMark/>
          </w:tcPr>
          <w:p w:rsidR="0038041A" w:rsidRPr="001A704A" w:rsidRDefault="0038041A" w:rsidP="0038041A">
            <w:pPr>
              <w:overflowPunct/>
              <w:autoSpaceDE/>
              <w:autoSpaceDN/>
              <w:adjustRightInd/>
              <w:spacing w:before="0" w:line="192" w:lineRule="auto"/>
              <w:jc w:val="center"/>
              <w:textAlignment w:val="auto"/>
              <w:rPr>
                <w:sz w:val="20"/>
              </w:rPr>
            </w:pPr>
          </w:p>
        </w:tc>
        <w:tc>
          <w:tcPr>
            <w:tcW w:w="1843" w:type="dxa"/>
            <w:vAlign w:val="center"/>
            <w:hideMark/>
          </w:tcPr>
          <w:p w:rsidR="0038041A" w:rsidRPr="001A704A" w:rsidRDefault="0038041A" w:rsidP="0038041A">
            <w:pPr>
              <w:overflowPunct/>
              <w:autoSpaceDE/>
              <w:autoSpaceDN/>
              <w:adjustRightInd/>
              <w:spacing w:before="0" w:line="192" w:lineRule="auto"/>
              <w:jc w:val="center"/>
              <w:textAlignment w:val="auto"/>
              <w:rPr>
                <w:sz w:val="20"/>
              </w:rPr>
            </w:pPr>
          </w:p>
        </w:tc>
      </w:tr>
    </w:tbl>
    <w:p w:rsidR="0038041A" w:rsidRPr="001A704A" w:rsidRDefault="0038041A" w:rsidP="0038041A">
      <w:pPr>
        <w:tabs>
          <w:tab w:val="center" w:pos="6999"/>
        </w:tabs>
        <w:overflowPunct/>
        <w:autoSpaceDE/>
        <w:autoSpaceDN/>
        <w:adjustRightInd/>
        <w:spacing w:before="0" w:after="160" w:line="259" w:lineRule="auto"/>
        <w:textAlignment w:val="auto"/>
        <w:rPr>
          <w:rFonts w:eastAsia="Calibri" w:cs="Arial"/>
          <w:sz w:val="22"/>
        </w:rPr>
      </w:pPr>
      <w:r w:rsidRPr="001A704A">
        <w:rPr>
          <w:rFonts w:eastAsia="Calibri" w:cs="Arial"/>
          <w:sz w:val="22"/>
        </w:rPr>
        <w:br w:type="page"/>
      </w:r>
    </w:p>
    <w:p w:rsidR="0038041A" w:rsidRPr="00E12B50" w:rsidRDefault="0038041A" w:rsidP="00E12B50">
      <w:pPr>
        <w:keepNext/>
        <w:keepLines/>
        <w:overflowPunct/>
        <w:autoSpaceDE/>
        <w:autoSpaceDN/>
        <w:adjustRightInd/>
        <w:snapToGrid w:val="0"/>
        <w:spacing w:after="360"/>
        <w:textAlignment w:val="auto"/>
        <w:outlineLvl w:val="1"/>
        <w:rPr>
          <w:rFonts w:ascii="Calibri Light" w:eastAsia="SimSun" w:hAnsi="Calibri Light"/>
          <w:color w:val="2E74B5"/>
          <w:sz w:val="26"/>
          <w:szCs w:val="26"/>
        </w:rPr>
      </w:pPr>
      <w:r w:rsidRPr="00E12B50">
        <w:rPr>
          <w:rFonts w:ascii="Calibri Light" w:eastAsia="SimSun" w:hAnsi="Calibri Light"/>
          <w:color w:val="2E74B5"/>
          <w:sz w:val="26"/>
          <w:szCs w:val="26"/>
        </w:rPr>
        <w:lastRenderedPageBreak/>
        <w:t>3.2</w:t>
      </w:r>
      <w:r w:rsidRPr="00E12B50">
        <w:rPr>
          <w:rFonts w:ascii="Calibri Light" w:eastAsia="SimSun" w:hAnsi="Calibri Light"/>
          <w:color w:val="2E74B5"/>
          <w:sz w:val="26"/>
          <w:szCs w:val="26"/>
        </w:rPr>
        <w:tab/>
        <w:t>ITU-R objectives, outcomes and outputs</w:t>
      </w:r>
    </w:p>
    <w:tbl>
      <w:tblPr>
        <w:tblW w:w="1473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6A0" w:firstRow="1" w:lastRow="0" w:firstColumn="1" w:lastColumn="0" w:noHBand="1" w:noVBand="1"/>
      </w:tblPr>
      <w:tblGrid>
        <w:gridCol w:w="421"/>
        <w:gridCol w:w="5299"/>
        <w:gridCol w:w="5418"/>
        <w:gridCol w:w="3599"/>
      </w:tblGrid>
      <w:tr w:rsidR="0038041A" w:rsidRPr="001A704A" w:rsidTr="0038041A">
        <w:trPr>
          <w:cantSplit/>
          <w:trHeight w:val="1134"/>
        </w:trPr>
        <w:tc>
          <w:tcPr>
            <w:tcW w:w="421" w:type="dxa"/>
            <w:shd w:val="clear" w:color="auto" w:fill="5B9BD5"/>
            <w:textDirection w:val="btLr"/>
          </w:tcPr>
          <w:p w:rsidR="0038041A" w:rsidRPr="007B07B5" w:rsidRDefault="0038041A" w:rsidP="00E12B50">
            <w:pPr>
              <w:overflowPunct/>
              <w:autoSpaceDE/>
              <w:autoSpaceDN/>
              <w:adjustRightInd/>
              <w:spacing w:before="0" w:line="240" w:lineRule="auto"/>
              <w:ind w:left="113" w:right="113"/>
              <w:jc w:val="center"/>
              <w:textAlignment w:val="auto"/>
              <w:rPr>
                <w:b/>
                <w:bCs/>
                <w:color w:val="5B9BD5"/>
                <w:sz w:val="20"/>
                <w:szCs w:val="18"/>
              </w:rPr>
            </w:pPr>
            <w:r w:rsidRPr="007B07B5">
              <w:rPr>
                <w:b/>
                <w:bCs/>
                <w:color w:val="FFFFFF" w:themeColor="background1"/>
                <w:sz w:val="20"/>
                <w:szCs w:val="18"/>
              </w:rPr>
              <w:t>Objectives</w:t>
            </w:r>
          </w:p>
        </w:tc>
        <w:tc>
          <w:tcPr>
            <w:tcW w:w="5299" w:type="dxa"/>
            <w:shd w:val="clear" w:color="auto" w:fill="5B9BD5"/>
          </w:tcPr>
          <w:p w:rsidR="0038041A" w:rsidRPr="00CB3817" w:rsidRDefault="0038041A" w:rsidP="00E12B50">
            <w:pPr>
              <w:overflowPunct/>
              <w:autoSpaceDE/>
              <w:autoSpaceDN/>
              <w:adjustRightInd/>
              <w:spacing w:before="0" w:line="240" w:lineRule="auto"/>
              <w:textAlignment w:val="auto"/>
              <w:rPr>
                <w:b/>
                <w:bCs/>
                <w:color w:val="FFFFFF" w:themeColor="background1"/>
                <w:sz w:val="20"/>
              </w:rPr>
            </w:pPr>
            <w:r w:rsidRPr="00CB3817">
              <w:rPr>
                <w:b/>
                <w:bCs/>
                <w:color w:val="FFFFFF" w:themeColor="background1"/>
                <w:sz w:val="20"/>
                <w:szCs w:val="18"/>
              </w:rPr>
              <w:t>R.1 Meet, in a rational, equitable, efficient, economical and timely way, the ITU membership’s requirements for radio-frequency spectrum and satellite-orbit resources, while avoiding harmful interference</w:t>
            </w:r>
          </w:p>
        </w:tc>
        <w:tc>
          <w:tcPr>
            <w:tcW w:w="5418" w:type="dxa"/>
            <w:shd w:val="clear" w:color="auto" w:fill="5B9BD5"/>
          </w:tcPr>
          <w:p w:rsidR="0038041A" w:rsidRPr="00CB3817" w:rsidRDefault="0038041A" w:rsidP="00E12B50">
            <w:pPr>
              <w:overflowPunct/>
              <w:autoSpaceDE/>
              <w:autoSpaceDN/>
              <w:adjustRightInd/>
              <w:spacing w:before="0" w:line="240" w:lineRule="auto"/>
              <w:textAlignment w:val="auto"/>
              <w:rPr>
                <w:b/>
                <w:bCs/>
                <w:color w:val="FFFFFF" w:themeColor="background1"/>
                <w:sz w:val="20"/>
                <w:szCs w:val="18"/>
              </w:rPr>
            </w:pPr>
            <w:r w:rsidRPr="00CB3817">
              <w:rPr>
                <w:b/>
                <w:bCs/>
                <w:color w:val="FFFFFF" w:themeColor="background1"/>
                <w:sz w:val="20"/>
                <w:szCs w:val="18"/>
              </w:rPr>
              <w:t>R.2 Provide for worldwide connectivity and interoperability, improved performance, quality, affordability and timeliness of service and overall system economy in radiocommunications, including through the development of international standards</w:t>
            </w:r>
          </w:p>
        </w:tc>
        <w:tc>
          <w:tcPr>
            <w:tcW w:w="3599" w:type="dxa"/>
            <w:shd w:val="clear" w:color="auto" w:fill="5B9BD5"/>
          </w:tcPr>
          <w:p w:rsidR="0038041A" w:rsidRPr="00CB3817" w:rsidRDefault="0038041A" w:rsidP="00E12B50">
            <w:pPr>
              <w:overflowPunct/>
              <w:autoSpaceDE/>
              <w:autoSpaceDN/>
              <w:adjustRightInd/>
              <w:spacing w:before="0" w:line="240" w:lineRule="auto"/>
              <w:textAlignment w:val="auto"/>
              <w:rPr>
                <w:b/>
                <w:bCs/>
                <w:color w:val="FFFFFF" w:themeColor="background1"/>
                <w:sz w:val="20"/>
                <w:szCs w:val="18"/>
              </w:rPr>
            </w:pPr>
            <w:r w:rsidRPr="00CB3817">
              <w:rPr>
                <w:b/>
                <w:bCs/>
                <w:color w:val="FFFFFF" w:themeColor="background1"/>
                <w:sz w:val="20"/>
                <w:szCs w:val="18"/>
              </w:rPr>
              <w:t>R.3 Foster the acquisition and sharing of knowledge and know-how on radiocommunications</w:t>
            </w:r>
          </w:p>
        </w:tc>
      </w:tr>
      <w:tr w:rsidR="0038041A" w:rsidRPr="001A704A" w:rsidTr="0038041A">
        <w:trPr>
          <w:cantSplit/>
          <w:trHeight w:val="1134"/>
        </w:trPr>
        <w:tc>
          <w:tcPr>
            <w:tcW w:w="421" w:type="dxa"/>
            <w:textDirection w:val="btLr"/>
          </w:tcPr>
          <w:p w:rsidR="0038041A" w:rsidRPr="007B07B5" w:rsidRDefault="0038041A" w:rsidP="00E12B50">
            <w:pPr>
              <w:overflowPunct/>
              <w:autoSpaceDE/>
              <w:autoSpaceDN/>
              <w:adjustRightInd/>
              <w:spacing w:before="0" w:line="240" w:lineRule="auto"/>
              <w:ind w:left="113" w:right="113"/>
              <w:jc w:val="center"/>
              <w:textAlignment w:val="auto"/>
              <w:rPr>
                <w:b/>
                <w:bCs/>
                <w:color w:val="5B9BD5"/>
                <w:sz w:val="18"/>
              </w:rPr>
            </w:pPr>
            <w:r w:rsidRPr="007B07B5">
              <w:rPr>
                <w:b/>
                <w:bCs/>
                <w:color w:val="5B9BD5"/>
                <w:sz w:val="18"/>
              </w:rPr>
              <w:t>Outcomes</w:t>
            </w:r>
          </w:p>
        </w:tc>
        <w:tc>
          <w:tcPr>
            <w:tcW w:w="5299" w:type="dxa"/>
          </w:tcPr>
          <w:p w:rsidR="0038041A" w:rsidRPr="001A704A" w:rsidRDefault="0038041A" w:rsidP="00E12B50">
            <w:pPr>
              <w:overflowPunct/>
              <w:autoSpaceDE/>
              <w:autoSpaceDN/>
              <w:adjustRightInd/>
              <w:spacing w:before="0" w:line="240" w:lineRule="auto"/>
              <w:textAlignment w:val="auto"/>
              <w:rPr>
                <w:sz w:val="18"/>
              </w:rPr>
            </w:pPr>
            <w:r w:rsidRPr="001A704A">
              <w:rPr>
                <w:b/>
                <w:bCs/>
                <w:color w:val="5B9BD5"/>
                <w:sz w:val="18"/>
              </w:rPr>
              <w:t>R.1-1</w:t>
            </w:r>
            <w:r w:rsidRPr="001A704A">
              <w:rPr>
                <w:sz w:val="18"/>
              </w:rPr>
              <w:t>: Increased number of countries having satellite networks and earth stations recorded in the Master International Frequency Register (MIFR)</w:t>
            </w:r>
          </w:p>
          <w:p w:rsidR="0038041A" w:rsidRPr="001A704A" w:rsidRDefault="0038041A" w:rsidP="00E12B50">
            <w:pPr>
              <w:overflowPunct/>
              <w:autoSpaceDE/>
              <w:autoSpaceDN/>
              <w:adjustRightInd/>
              <w:spacing w:before="0" w:line="240" w:lineRule="auto"/>
              <w:textAlignment w:val="auto"/>
              <w:rPr>
                <w:sz w:val="18"/>
              </w:rPr>
            </w:pPr>
            <w:r w:rsidRPr="001A704A">
              <w:rPr>
                <w:b/>
                <w:bCs/>
                <w:color w:val="5B9BD5"/>
                <w:sz w:val="18"/>
              </w:rPr>
              <w:t>R.1-2</w:t>
            </w:r>
            <w:r w:rsidRPr="001A704A">
              <w:rPr>
                <w:sz w:val="18"/>
              </w:rPr>
              <w:t>: Increased number of countries having terrestrial frequency assignments recorded in the MIFR</w:t>
            </w:r>
          </w:p>
          <w:p w:rsidR="0038041A" w:rsidRPr="001A704A" w:rsidRDefault="0038041A" w:rsidP="00E12B50">
            <w:pPr>
              <w:overflowPunct/>
              <w:autoSpaceDE/>
              <w:autoSpaceDN/>
              <w:adjustRightInd/>
              <w:spacing w:before="0" w:line="240" w:lineRule="auto"/>
              <w:textAlignment w:val="auto"/>
              <w:rPr>
                <w:sz w:val="18"/>
              </w:rPr>
            </w:pPr>
            <w:r w:rsidRPr="001A704A">
              <w:rPr>
                <w:b/>
                <w:bCs/>
                <w:color w:val="5B9BD5"/>
                <w:sz w:val="18"/>
              </w:rPr>
              <w:t>R.1-3</w:t>
            </w:r>
            <w:r w:rsidRPr="001A704A">
              <w:rPr>
                <w:sz w:val="18"/>
              </w:rPr>
              <w:t>: Increased percentage of assignments recorded in the MIFR with favourable finding</w:t>
            </w:r>
          </w:p>
          <w:p w:rsidR="0038041A" w:rsidRPr="001A704A" w:rsidRDefault="0038041A" w:rsidP="00E12B50">
            <w:pPr>
              <w:overflowPunct/>
              <w:autoSpaceDE/>
              <w:autoSpaceDN/>
              <w:adjustRightInd/>
              <w:spacing w:before="0" w:line="240" w:lineRule="auto"/>
              <w:textAlignment w:val="auto"/>
              <w:rPr>
                <w:sz w:val="18"/>
              </w:rPr>
            </w:pPr>
            <w:r w:rsidRPr="001A704A">
              <w:rPr>
                <w:b/>
                <w:bCs/>
                <w:color w:val="5B9BD5"/>
                <w:sz w:val="18"/>
              </w:rPr>
              <w:t>R.1-4</w:t>
            </w:r>
            <w:r w:rsidRPr="001A704A">
              <w:rPr>
                <w:sz w:val="18"/>
              </w:rPr>
              <w:t>: Increased percentage of countries which have completed the transition to digital terrestrial television broadcasting</w:t>
            </w:r>
          </w:p>
          <w:p w:rsidR="0038041A" w:rsidRPr="001A704A" w:rsidRDefault="0038041A" w:rsidP="00E12B50">
            <w:pPr>
              <w:overflowPunct/>
              <w:autoSpaceDE/>
              <w:autoSpaceDN/>
              <w:adjustRightInd/>
              <w:spacing w:before="0" w:line="240" w:lineRule="auto"/>
              <w:textAlignment w:val="auto"/>
              <w:rPr>
                <w:sz w:val="18"/>
              </w:rPr>
            </w:pPr>
            <w:r w:rsidRPr="001A704A">
              <w:rPr>
                <w:b/>
                <w:bCs/>
                <w:color w:val="5B9BD5"/>
                <w:sz w:val="18"/>
              </w:rPr>
              <w:t>R.1-5</w:t>
            </w:r>
            <w:r w:rsidRPr="001A704A">
              <w:rPr>
                <w:sz w:val="18"/>
              </w:rPr>
              <w:t xml:space="preserve">: Increased percentage of spectrum assigned to satellite networks which is free from harmful interference </w:t>
            </w:r>
          </w:p>
          <w:p w:rsidR="0038041A" w:rsidRPr="001A704A" w:rsidRDefault="0038041A" w:rsidP="00E12B50">
            <w:pPr>
              <w:overflowPunct/>
              <w:autoSpaceDE/>
              <w:autoSpaceDN/>
              <w:adjustRightInd/>
              <w:spacing w:before="0" w:line="240" w:lineRule="auto"/>
              <w:textAlignment w:val="auto"/>
              <w:rPr>
                <w:sz w:val="18"/>
              </w:rPr>
            </w:pPr>
            <w:r w:rsidRPr="001A704A">
              <w:rPr>
                <w:b/>
                <w:bCs/>
                <w:color w:val="5B9BD5"/>
                <w:sz w:val="18"/>
              </w:rPr>
              <w:t>R.1-6</w:t>
            </w:r>
            <w:r w:rsidRPr="001A704A">
              <w:rPr>
                <w:sz w:val="18"/>
              </w:rPr>
              <w:t>: Increased percentage of assignments to terrestrial services recorded in the MIFR which are free from harmful interference</w:t>
            </w:r>
          </w:p>
        </w:tc>
        <w:tc>
          <w:tcPr>
            <w:tcW w:w="5418" w:type="dxa"/>
          </w:tcPr>
          <w:p w:rsidR="0038041A" w:rsidRPr="001A704A" w:rsidRDefault="0038041A" w:rsidP="00E12B50">
            <w:pPr>
              <w:overflowPunct/>
              <w:autoSpaceDE/>
              <w:autoSpaceDN/>
              <w:adjustRightInd/>
              <w:spacing w:before="0" w:line="240" w:lineRule="auto"/>
              <w:textAlignment w:val="auto"/>
              <w:rPr>
                <w:sz w:val="18"/>
              </w:rPr>
            </w:pPr>
            <w:r w:rsidRPr="001A704A">
              <w:rPr>
                <w:b/>
                <w:bCs/>
                <w:color w:val="5B9BD5"/>
                <w:sz w:val="18"/>
              </w:rPr>
              <w:t>R.2-1</w:t>
            </w:r>
            <w:r w:rsidRPr="001A704A">
              <w:rPr>
                <w:sz w:val="18"/>
              </w:rPr>
              <w:t>: Increased mobile-broadband access, including in frequency bands identified for international mobile telecommunications (IMT)</w:t>
            </w:r>
          </w:p>
          <w:p w:rsidR="0038041A" w:rsidRPr="001A704A" w:rsidRDefault="0038041A" w:rsidP="00E12B50">
            <w:pPr>
              <w:overflowPunct/>
              <w:autoSpaceDE/>
              <w:autoSpaceDN/>
              <w:adjustRightInd/>
              <w:spacing w:before="0" w:line="240" w:lineRule="auto"/>
              <w:textAlignment w:val="auto"/>
              <w:rPr>
                <w:sz w:val="18"/>
              </w:rPr>
            </w:pPr>
            <w:r w:rsidRPr="001A704A">
              <w:rPr>
                <w:b/>
                <w:bCs/>
                <w:color w:val="5B9BD5"/>
                <w:sz w:val="18"/>
              </w:rPr>
              <w:t>R.2-2</w:t>
            </w:r>
            <w:r w:rsidRPr="001A704A">
              <w:rPr>
                <w:sz w:val="18"/>
              </w:rPr>
              <w:t>: Reduced mobile-broadband price basket, as a percentage of gross national income (GNI) per capita</w:t>
            </w:r>
          </w:p>
          <w:p w:rsidR="0038041A" w:rsidRPr="001A704A" w:rsidRDefault="0038041A" w:rsidP="00E12B50">
            <w:pPr>
              <w:overflowPunct/>
              <w:autoSpaceDE/>
              <w:autoSpaceDN/>
              <w:adjustRightInd/>
              <w:spacing w:before="0" w:line="240" w:lineRule="auto"/>
              <w:textAlignment w:val="auto"/>
              <w:rPr>
                <w:sz w:val="18"/>
              </w:rPr>
            </w:pPr>
            <w:r w:rsidRPr="001A704A">
              <w:rPr>
                <w:b/>
                <w:bCs/>
                <w:color w:val="5B9BD5"/>
                <w:sz w:val="18"/>
              </w:rPr>
              <w:t>R.2-3</w:t>
            </w:r>
            <w:r w:rsidRPr="001A704A">
              <w:rPr>
                <w:sz w:val="18"/>
              </w:rPr>
              <w:t>: Increased number of fixed links and increased amount of traffic handled by the fixed service (Tbit/s)</w:t>
            </w:r>
          </w:p>
          <w:p w:rsidR="0038041A" w:rsidRPr="001A704A" w:rsidRDefault="0038041A" w:rsidP="00E12B50">
            <w:pPr>
              <w:overflowPunct/>
              <w:autoSpaceDE/>
              <w:autoSpaceDN/>
              <w:adjustRightInd/>
              <w:spacing w:before="0" w:line="240" w:lineRule="auto"/>
              <w:textAlignment w:val="auto"/>
              <w:rPr>
                <w:sz w:val="18"/>
              </w:rPr>
            </w:pPr>
            <w:r w:rsidRPr="001A704A">
              <w:rPr>
                <w:b/>
                <w:bCs/>
                <w:color w:val="5B9BD5"/>
                <w:sz w:val="18"/>
              </w:rPr>
              <w:t>R.2-4</w:t>
            </w:r>
            <w:r w:rsidRPr="001A704A">
              <w:rPr>
                <w:sz w:val="18"/>
              </w:rPr>
              <w:t>: Number of households with digital terrestrial television reception</w:t>
            </w:r>
          </w:p>
          <w:p w:rsidR="0038041A" w:rsidRPr="001A704A" w:rsidRDefault="0038041A" w:rsidP="00E12B50">
            <w:pPr>
              <w:overflowPunct/>
              <w:autoSpaceDE/>
              <w:autoSpaceDN/>
              <w:adjustRightInd/>
              <w:spacing w:before="0" w:line="240" w:lineRule="auto"/>
              <w:textAlignment w:val="auto"/>
              <w:rPr>
                <w:sz w:val="18"/>
              </w:rPr>
            </w:pPr>
            <w:r w:rsidRPr="001A704A">
              <w:rPr>
                <w:b/>
                <w:bCs/>
                <w:color w:val="5B9BD5"/>
                <w:sz w:val="18"/>
              </w:rPr>
              <w:t>R.2-5</w:t>
            </w:r>
            <w:r w:rsidRPr="001A704A">
              <w:rPr>
                <w:sz w:val="18"/>
              </w:rPr>
              <w:t>: Number of satellite transponders (equivalent 36 MHz) in operation and corresponding capacity (Tbit/s); Number of VSAT terminals; Number of households with satellite television reception</w:t>
            </w:r>
          </w:p>
          <w:p w:rsidR="0038041A" w:rsidRPr="001A704A" w:rsidRDefault="0038041A" w:rsidP="00E12B50">
            <w:pPr>
              <w:overflowPunct/>
              <w:autoSpaceDE/>
              <w:autoSpaceDN/>
              <w:adjustRightInd/>
              <w:spacing w:before="0" w:line="240" w:lineRule="auto"/>
              <w:textAlignment w:val="auto"/>
              <w:rPr>
                <w:sz w:val="18"/>
              </w:rPr>
            </w:pPr>
            <w:r w:rsidRPr="001A704A">
              <w:rPr>
                <w:b/>
                <w:bCs/>
                <w:color w:val="5B9BD5"/>
                <w:sz w:val="18"/>
              </w:rPr>
              <w:t>R.2-6</w:t>
            </w:r>
            <w:r w:rsidRPr="001A704A">
              <w:rPr>
                <w:sz w:val="18"/>
              </w:rPr>
              <w:t>: Increased number of devices with radionavigation-satellite reception</w:t>
            </w:r>
          </w:p>
          <w:p w:rsidR="0038041A" w:rsidRPr="001A704A" w:rsidRDefault="0038041A" w:rsidP="00E12B50">
            <w:pPr>
              <w:overflowPunct/>
              <w:autoSpaceDE/>
              <w:autoSpaceDN/>
              <w:adjustRightInd/>
              <w:spacing w:before="0" w:line="240" w:lineRule="auto"/>
              <w:textAlignment w:val="auto"/>
              <w:rPr>
                <w:sz w:val="18"/>
              </w:rPr>
            </w:pPr>
            <w:r w:rsidRPr="001A704A">
              <w:rPr>
                <w:b/>
                <w:bCs/>
                <w:color w:val="5B9BD5"/>
                <w:sz w:val="18"/>
              </w:rPr>
              <w:t>R.2-7</w:t>
            </w:r>
            <w:r w:rsidRPr="001A704A">
              <w:rPr>
                <w:sz w:val="18"/>
              </w:rPr>
              <w:t>: Number of Earth exploration satellites in operation, corresponding quantity and resolution of transmitted images and data volume downloaded (Tbytes)</w:t>
            </w:r>
          </w:p>
        </w:tc>
        <w:tc>
          <w:tcPr>
            <w:tcW w:w="3599" w:type="dxa"/>
          </w:tcPr>
          <w:p w:rsidR="0038041A" w:rsidRPr="001A704A" w:rsidRDefault="0038041A" w:rsidP="00E12B50">
            <w:pPr>
              <w:overflowPunct/>
              <w:autoSpaceDE/>
              <w:autoSpaceDN/>
              <w:adjustRightInd/>
              <w:spacing w:before="0" w:line="240" w:lineRule="auto"/>
              <w:textAlignment w:val="auto"/>
              <w:rPr>
                <w:sz w:val="18"/>
              </w:rPr>
            </w:pPr>
            <w:r w:rsidRPr="001A704A">
              <w:rPr>
                <w:b/>
                <w:bCs/>
                <w:color w:val="5B9BD5"/>
                <w:sz w:val="18"/>
              </w:rPr>
              <w:t>R.3-1</w:t>
            </w:r>
            <w:r w:rsidRPr="001A704A">
              <w:rPr>
                <w:sz w:val="18"/>
              </w:rPr>
              <w:t>: Increased knowledge and know-how on the Radio Regulations, Rules of Procedures, regional agreements, recommendations and best practices on spectrum use</w:t>
            </w:r>
          </w:p>
          <w:p w:rsidR="0038041A" w:rsidRPr="001A704A" w:rsidRDefault="0038041A" w:rsidP="00E12B50">
            <w:pPr>
              <w:overflowPunct/>
              <w:autoSpaceDE/>
              <w:autoSpaceDN/>
              <w:adjustRightInd/>
              <w:spacing w:before="0" w:line="240" w:lineRule="auto"/>
              <w:textAlignment w:val="auto"/>
              <w:rPr>
                <w:sz w:val="18"/>
              </w:rPr>
            </w:pPr>
            <w:r w:rsidRPr="001A704A">
              <w:rPr>
                <w:b/>
                <w:bCs/>
                <w:color w:val="5B9BD5"/>
                <w:sz w:val="18"/>
              </w:rPr>
              <w:t>R.3-2</w:t>
            </w:r>
            <w:r w:rsidRPr="001A704A">
              <w:rPr>
                <w:sz w:val="18"/>
              </w:rPr>
              <w:t>: Increased participation in ITU-R activities (including through remote participation), in particular by developing countries</w:t>
            </w:r>
          </w:p>
        </w:tc>
      </w:tr>
      <w:tr w:rsidR="0038041A" w:rsidRPr="001A704A" w:rsidTr="0038041A">
        <w:trPr>
          <w:cantSplit/>
          <w:trHeight w:val="1134"/>
        </w:trPr>
        <w:tc>
          <w:tcPr>
            <w:tcW w:w="421" w:type="dxa"/>
            <w:vMerge w:val="restart"/>
            <w:textDirection w:val="btLr"/>
          </w:tcPr>
          <w:p w:rsidR="0038041A" w:rsidRPr="007B07B5" w:rsidRDefault="0038041A" w:rsidP="00E12B50">
            <w:pPr>
              <w:overflowPunct/>
              <w:autoSpaceDE/>
              <w:autoSpaceDN/>
              <w:adjustRightInd/>
              <w:spacing w:before="0" w:line="240" w:lineRule="auto"/>
              <w:ind w:left="283" w:right="113" w:hanging="170"/>
              <w:jc w:val="center"/>
              <w:textAlignment w:val="auto"/>
              <w:rPr>
                <w:b/>
                <w:bCs/>
                <w:color w:val="5B9BD5"/>
                <w:sz w:val="18"/>
              </w:rPr>
            </w:pPr>
            <w:r w:rsidRPr="007B07B5">
              <w:rPr>
                <w:b/>
                <w:bCs/>
                <w:color w:val="5B9BD5"/>
                <w:sz w:val="18"/>
              </w:rPr>
              <w:t>Outputs</w:t>
            </w:r>
          </w:p>
        </w:tc>
        <w:tc>
          <w:tcPr>
            <w:tcW w:w="5299" w:type="dxa"/>
          </w:tcPr>
          <w:p w:rsidR="0038041A" w:rsidRPr="001A704A" w:rsidRDefault="0038041A" w:rsidP="00E12B50">
            <w:pPr>
              <w:overflowPunct/>
              <w:autoSpaceDE/>
              <w:autoSpaceDN/>
              <w:adjustRightInd/>
              <w:spacing w:before="0" w:line="240" w:lineRule="auto"/>
              <w:ind w:left="170" w:hanging="170"/>
              <w:textAlignment w:val="auto"/>
              <w:rPr>
                <w:sz w:val="18"/>
              </w:rPr>
            </w:pPr>
            <w:r w:rsidRPr="001A704A">
              <w:rPr>
                <w:sz w:val="18"/>
              </w:rPr>
              <w:t>–</w:t>
            </w:r>
            <w:r w:rsidRPr="001A704A">
              <w:rPr>
                <w:sz w:val="18"/>
              </w:rPr>
              <w:tab/>
              <w:t>Final acts of world radiocommunication conferences, updated Radio Regulations</w:t>
            </w:r>
          </w:p>
          <w:p w:rsidR="0038041A" w:rsidRPr="001A704A" w:rsidRDefault="0038041A" w:rsidP="00E12B50">
            <w:pPr>
              <w:overflowPunct/>
              <w:autoSpaceDE/>
              <w:autoSpaceDN/>
              <w:adjustRightInd/>
              <w:spacing w:before="0" w:line="240" w:lineRule="auto"/>
              <w:ind w:left="170" w:hanging="170"/>
              <w:textAlignment w:val="auto"/>
              <w:rPr>
                <w:sz w:val="18"/>
              </w:rPr>
            </w:pPr>
            <w:r w:rsidRPr="001A704A">
              <w:rPr>
                <w:sz w:val="18"/>
              </w:rPr>
              <w:t>–</w:t>
            </w:r>
            <w:r w:rsidRPr="001A704A">
              <w:rPr>
                <w:sz w:val="18"/>
              </w:rPr>
              <w:tab/>
              <w:t>Final acts of regional radiocommunication conferences, regional  agreements</w:t>
            </w:r>
          </w:p>
          <w:p w:rsidR="0038041A" w:rsidRPr="001A704A" w:rsidRDefault="0038041A" w:rsidP="00E12B50">
            <w:pPr>
              <w:overflowPunct/>
              <w:autoSpaceDE/>
              <w:autoSpaceDN/>
              <w:adjustRightInd/>
              <w:spacing w:before="0" w:line="240" w:lineRule="auto"/>
              <w:ind w:left="170" w:hanging="170"/>
              <w:textAlignment w:val="auto"/>
              <w:rPr>
                <w:sz w:val="18"/>
              </w:rPr>
            </w:pPr>
            <w:r w:rsidRPr="001A704A">
              <w:rPr>
                <w:sz w:val="18"/>
              </w:rPr>
              <w:t>–</w:t>
            </w:r>
            <w:r w:rsidRPr="001A704A">
              <w:rPr>
                <w:sz w:val="18"/>
              </w:rPr>
              <w:tab/>
              <w:t>Rules of Procedure adopted by Radio Regulations Board (RRB)</w:t>
            </w:r>
          </w:p>
          <w:p w:rsidR="0038041A" w:rsidRPr="001A704A" w:rsidRDefault="0038041A" w:rsidP="00E12B50">
            <w:pPr>
              <w:overflowPunct/>
              <w:autoSpaceDE/>
              <w:autoSpaceDN/>
              <w:adjustRightInd/>
              <w:spacing w:before="0" w:line="240" w:lineRule="auto"/>
              <w:ind w:left="170" w:hanging="170"/>
              <w:textAlignment w:val="auto"/>
              <w:rPr>
                <w:sz w:val="18"/>
              </w:rPr>
            </w:pPr>
            <w:r w:rsidRPr="001A704A">
              <w:rPr>
                <w:sz w:val="18"/>
              </w:rPr>
              <w:t>–</w:t>
            </w:r>
            <w:r w:rsidRPr="001A704A">
              <w:rPr>
                <w:sz w:val="18"/>
              </w:rPr>
              <w:tab/>
              <w:t>Results of the processing of space notices and other related activities</w:t>
            </w:r>
          </w:p>
          <w:p w:rsidR="0038041A" w:rsidRPr="001A704A" w:rsidRDefault="0038041A" w:rsidP="00E12B50">
            <w:pPr>
              <w:overflowPunct/>
              <w:autoSpaceDE/>
              <w:autoSpaceDN/>
              <w:adjustRightInd/>
              <w:spacing w:before="0" w:line="240" w:lineRule="auto"/>
              <w:ind w:left="170" w:hanging="170"/>
              <w:textAlignment w:val="auto"/>
              <w:rPr>
                <w:sz w:val="18"/>
              </w:rPr>
            </w:pPr>
            <w:r w:rsidRPr="001A704A">
              <w:rPr>
                <w:sz w:val="18"/>
              </w:rPr>
              <w:t>–</w:t>
            </w:r>
            <w:r w:rsidRPr="001A704A">
              <w:rPr>
                <w:sz w:val="18"/>
              </w:rPr>
              <w:tab/>
              <w:t>Results of the processing of terrestrial notices and other related activities</w:t>
            </w:r>
          </w:p>
          <w:p w:rsidR="0038041A" w:rsidRPr="001A704A" w:rsidRDefault="0038041A" w:rsidP="00E12B50">
            <w:pPr>
              <w:overflowPunct/>
              <w:autoSpaceDE/>
              <w:autoSpaceDN/>
              <w:adjustRightInd/>
              <w:spacing w:before="0" w:line="240" w:lineRule="auto"/>
              <w:ind w:left="170" w:hanging="170"/>
              <w:textAlignment w:val="auto"/>
              <w:rPr>
                <w:sz w:val="18"/>
              </w:rPr>
            </w:pPr>
            <w:r w:rsidRPr="001A704A">
              <w:rPr>
                <w:sz w:val="18"/>
              </w:rPr>
              <w:t>–</w:t>
            </w:r>
            <w:r w:rsidRPr="001A704A">
              <w:rPr>
                <w:sz w:val="18"/>
              </w:rPr>
              <w:tab/>
              <w:t>RRB decisions other than the adoption of Rules of Procedure</w:t>
            </w:r>
          </w:p>
          <w:p w:rsidR="0038041A" w:rsidRPr="001A704A" w:rsidRDefault="0038041A" w:rsidP="00E12B50">
            <w:pPr>
              <w:overflowPunct/>
              <w:autoSpaceDE/>
              <w:autoSpaceDN/>
              <w:adjustRightInd/>
              <w:spacing w:before="0" w:line="240" w:lineRule="auto"/>
              <w:ind w:left="170" w:hanging="170"/>
              <w:textAlignment w:val="auto"/>
              <w:rPr>
                <w:sz w:val="18"/>
              </w:rPr>
            </w:pPr>
            <w:r w:rsidRPr="001A704A">
              <w:rPr>
                <w:sz w:val="18"/>
              </w:rPr>
              <w:t>–</w:t>
            </w:r>
            <w:r w:rsidRPr="001A704A">
              <w:rPr>
                <w:sz w:val="18"/>
              </w:rPr>
              <w:tab/>
              <w:t>Improvement of ITU-R software</w:t>
            </w:r>
          </w:p>
        </w:tc>
        <w:tc>
          <w:tcPr>
            <w:tcW w:w="5418" w:type="dxa"/>
          </w:tcPr>
          <w:p w:rsidR="0038041A" w:rsidRPr="001A704A" w:rsidRDefault="0038041A" w:rsidP="00E12B50">
            <w:pPr>
              <w:overflowPunct/>
              <w:autoSpaceDE/>
              <w:autoSpaceDN/>
              <w:adjustRightInd/>
              <w:spacing w:before="0" w:line="240" w:lineRule="auto"/>
              <w:ind w:left="170" w:hanging="170"/>
              <w:textAlignment w:val="auto"/>
              <w:rPr>
                <w:sz w:val="18"/>
              </w:rPr>
            </w:pPr>
            <w:r w:rsidRPr="001A704A">
              <w:rPr>
                <w:sz w:val="18"/>
              </w:rPr>
              <w:t>–</w:t>
            </w:r>
            <w:r w:rsidRPr="001A704A">
              <w:rPr>
                <w:sz w:val="18"/>
              </w:rPr>
              <w:tab/>
              <w:t>Decisions of Radiocommunication Assembly, ITU-R resolutions</w:t>
            </w:r>
          </w:p>
          <w:p w:rsidR="0038041A" w:rsidRPr="001A704A" w:rsidRDefault="0038041A" w:rsidP="00E12B50">
            <w:pPr>
              <w:overflowPunct/>
              <w:autoSpaceDE/>
              <w:autoSpaceDN/>
              <w:adjustRightInd/>
              <w:spacing w:before="0" w:line="240" w:lineRule="auto"/>
              <w:ind w:left="170" w:hanging="170"/>
              <w:textAlignment w:val="auto"/>
              <w:rPr>
                <w:sz w:val="18"/>
              </w:rPr>
            </w:pPr>
            <w:r w:rsidRPr="001A704A">
              <w:rPr>
                <w:sz w:val="18"/>
              </w:rPr>
              <w:t>–</w:t>
            </w:r>
            <w:r w:rsidRPr="001A704A">
              <w:rPr>
                <w:sz w:val="18"/>
              </w:rPr>
              <w:tab/>
              <w:t>ITU-R recommendations, reports (including the CPM report) and handbooks</w:t>
            </w:r>
          </w:p>
          <w:p w:rsidR="0038041A" w:rsidRPr="001A704A" w:rsidRDefault="0038041A" w:rsidP="00E12B50">
            <w:pPr>
              <w:overflowPunct/>
              <w:autoSpaceDE/>
              <w:autoSpaceDN/>
              <w:adjustRightInd/>
              <w:spacing w:before="0" w:line="240" w:lineRule="auto"/>
              <w:ind w:left="170" w:hanging="170"/>
              <w:textAlignment w:val="auto"/>
              <w:rPr>
                <w:sz w:val="20"/>
              </w:rPr>
            </w:pPr>
            <w:r w:rsidRPr="001A704A">
              <w:rPr>
                <w:sz w:val="18"/>
              </w:rPr>
              <w:t>–</w:t>
            </w:r>
            <w:r w:rsidRPr="001A704A">
              <w:rPr>
                <w:sz w:val="18"/>
              </w:rPr>
              <w:tab/>
              <w:t>Advice from the Radiocommunication Advisory Group</w:t>
            </w:r>
          </w:p>
        </w:tc>
        <w:tc>
          <w:tcPr>
            <w:tcW w:w="3599" w:type="dxa"/>
          </w:tcPr>
          <w:p w:rsidR="0038041A" w:rsidRPr="001A704A" w:rsidRDefault="0038041A" w:rsidP="00E12B50">
            <w:pPr>
              <w:overflowPunct/>
              <w:autoSpaceDE/>
              <w:autoSpaceDN/>
              <w:adjustRightInd/>
              <w:spacing w:before="0" w:line="240" w:lineRule="auto"/>
              <w:ind w:left="170" w:hanging="170"/>
              <w:textAlignment w:val="auto"/>
              <w:rPr>
                <w:sz w:val="18"/>
              </w:rPr>
            </w:pPr>
            <w:r w:rsidRPr="001A704A">
              <w:rPr>
                <w:sz w:val="18"/>
              </w:rPr>
              <w:t>–</w:t>
            </w:r>
            <w:r w:rsidRPr="001A704A">
              <w:rPr>
                <w:sz w:val="18"/>
              </w:rPr>
              <w:tab/>
              <w:t>ITU-R publications</w:t>
            </w:r>
          </w:p>
          <w:p w:rsidR="0038041A" w:rsidRPr="001A704A" w:rsidRDefault="0038041A" w:rsidP="00E12B50">
            <w:pPr>
              <w:overflowPunct/>
              <w:autoSpaceDE/>
              <w:autoSpaceDN/>
              <w:adjustRightInd/>
              <w:spacing w:before="0" w:line="240" w:lineRule="auto"/>
              <w:ind w:left="170" w:hanging="170"/>
              <w:textAlignment w:val="auto"/>
              <w:rPr>
                <w:sz w:val="18"/>
              </w:rPr>
            </w:pPr>
            <w:r w:rsidRPr="001A704A">
              <w:rPr>
                <w:sz w:val="18"/>
              </w:rPr>
              <w:t>–</w:t>
            </w:r>
            <w:r w:rsidRPr="001A704A">
              <w:rPr>
                <w:sz w:val="18"/>
              </w:rPr>
              <w:tab/>
              <w:t>Assistance to members, in particular developing countries and LDCs</w:t>
            </w:r>
          </w:p>
          <w:p w:rsidR="0038041A" w:rsidRPr="001A704A" w:rsidRDefault="0038041A" w:rsidP="00E12B50">
            <w:pPr>
              <w:overflowPunct/>
              <w:autoSpaceDE/>
              <w:autoSpaceDN/>
              <w:adjustRightInd/>
              <w:spacing w:before="0" w:line="240" w:lineRule="auto"/>
              <w:ind w:left="170" w:hanging="170"/>
              <w:textAlignment w:val="auto"/>
              <w:rPr>
                <w:sz w:val="18"/>
              </w:rPr>
            </w:pPr>
            <w:r w:rsidRPr="001A704A">
              <w:rPr>
                <w:sz w:val="18"/>
              </w:rPr>
              <w:t>–</w:t>
            </w:r>
            <w:r w:rsidRPr="001A704A">
              <w:rPr>
                <w:sz w:val="18"/>
              </w:rPr>
              <w:tab/>
              <w:t>Liaison/support to development activities</w:t>
            </w:r>
          </w:p>
          <w:p w:rsidR="0038041A" w:rsidRPr="001A704A" w:rsidRDefault="0038041A" w:rsidP="00E12B50">
            <w:pPr>
              <w:overflowPunct/>
              <w:autoSpaceDE/>
              <w:autoSpaceDN/>
              <w:adjustRightInd/>
              <w:spacing w:before="0" w:line="240" w:lineRule="auto"/>
              <w:ind w:left="170" w:hanging="170"/>
              <w:textAlignment w:val="auto"/>
              <w:rPr>
                <w:sz w:val="20"/>
                <w:szCs w:val="18"/>
              </w:rPr>
            </w:pPr>
            <w:r w:rsidRPr="001A704A">
              <w:rPr>
                <w:sz w:val="18"/>
              </w:rPr>
              <w:t>–</w:t>
            </w:r>
            <w:r w:rsidRPr="001A704A">
              <w:rPr>
                <w:sz w:val="18"/>
              </w:rPr>
              <w:tab/>
              <w:t>Seminars, workshops and other events</w:t>
            </w:r>
          </w:p>
        </w:tc>
      </w:tr>
      <w:tr w:rsidR="0038041A" w:rsidRPr="001A704A" w:rsidTr="0038041A">
        <w:trPr>
          <w:cantSplit/>
          <w:trHeight w:val="462"/>
        </w:trPr>
        <w:tc>
          <w:tcPr>
            <w:tcW w:w="421" w:type="dxa"/>
            <w:vMerge/>
            <w:textDirection w:val="btLr"/>
          </w:tcPr>
          <w:p w:rsidR="0038041A" w:rsidRPr="001A704A" w:rsidRDefault="0038041A" w:rsidP="00E12B50">
            <w:pPr>
              <w:overflowPunct/>
              <w:autoSpaceDE/>
              <w:autoSpaceDN/>
              <w:adjustRightInd/>
              <w:spacing w:before="0" w:line="240" w:lineRule="auto"/>
              <w:ind w:left="283" w:right="113" w:hanging="170"/>
              <w:jc w:val="center"/>
              <w:textAlignment w:val="auto"/>
              <w:rPr>
                <w:color w:val="5B9BD5"/>
                <w:sz w:val="18"/>
              </w:rPr>
            </w:pPr>
          </w:p>
        </w:tc>
        <w:tc>
          <w:tcPr>
            <w:tcW w:w="14316" w:type="dxa"/>
            <w:gridSpan w:val="3"/>
          </w:tcPr>
          <w:p w:rsidR="0038041A" w:rsidRPr="001A704A" w:rsidRDefault="0038041A" w:rsidP="00E12B50">
            <w:pPr>
              <w:overflowPunct/>
              <w:autoSpaceDE/>
              <w:autoSpaceDN/>
              <w:adjustRightInd/>
              <w:spacing w:before="0" w:line="240" w:lineRule="auto"/>
              <w:ind w:right="113"/>
              <w:textAlignment w:val="auto"/>
              <w:rPr>
                <w:sz w:val="18"/>
              </w:rPr>
            </w:pPr>
            <w:r w:rsidRPr="001A704A">
              <w:rPr>
                <w:sz w:val="18"/>
              </w:rPr>
              <w:t>The following outputs of the activities of the ITU governing bodies contribute to the implementation of all the objectives of the Union:</w:t>
            </w:r>
          </w:p>
          <w:p w:rsidR="0038041A" w:rsidRPr="001A704A" w:rsidRDefault="0038041A" w:rsidP="00E12B50">
            <w:pPr>
              <w:overflowPunct/>
              <w:autoSpaceDE/>
              <w:autoSpaceDN/>
              <w:adjustRightInd/>
              <w:spacing w:before="0" w:line="240" w:lineRule="auto"/>
              <w:ind w:right="113"/>
              <w:textAlignment w:val="auto"/>
              <w:rPr>
                <w:sz w:val="18"/>
              </w:rPr>
            </w:pPr>
            <w:r w:rsidRPr="001A704A">
              <w:rPr>
                <w:sz w:val="18"/>
              </w:rPr>
              <w:t>– Decisions, resolutions, recommendations and other results of the Plenipotentiary Conference</w:t>
            </w:r>
          </w:p>
          <w:p w:rsidR="0038041A" w:rsidRPr="001A704A" w:rsidRDefault="0038041A" w:rsidP="00E12B50">
            <w:pPr>
              <w:overflowPunct/>
              <w:autoSpaceDE/>
              <w:autoSpaceDN/>
              <w:adjustRightInd/>
              <w:spacing w:before="0" w:line="240" w:lineRule="auto"/>
              <w:ind w:left="170" w:hanging="170"/>
              <w:textAlignment w:val="auto"/>
              <w:rPr>
                <w:sz w:val="18"/>
              </w:rPr>
            </w:pPr>
            <w:r w:rsidRPr="001A704A">
              <w:rPr>
                <w:sz w:val="18"/>
              </w:rPr>
              <w:t>– Decisions and resolutions of the Council, as well as results of the Council Working Groups</w:t>
            </w:r>
          </w:p>
        </w:tc>
      </w:tr>
    </w:tbl>
    <w:p w:rsidR="0038041A" w:rsidRDefault="0038041A" w:rsidP="0038041A">
      <w:pPr>
        <w:keepNext/>
        <w:keepLines/>
        <w:overflowPunct/>
        <w:autoSpaceDE/>
        <w:autoSpaceDN/>
        <w:adjustRightInd/>
        <w:snapToGrid w:val="0"/>
        <w:spacing w:before="0" w:after="240"/>
        <w:ind w:left="578" w:hanging="578"/>
        <w:textAlignment w:val="auto"/>
        <w:outlineLvl w:val="1"/>
        <w:rPr>
          <w:rFonts w:ascii="Calibri Light" w:eastAsia="SimSun" w:hAnsi="Calibri Light"/>
          <w:color w:val="2E74B5"/>
          <w:sz w:val="26"/>
          <w:szCs w:val="26"/>
        </w:rPr>
      </w:pPr>
      <w:r w:rsidRPr="00AD441F">
        <w:rPr>
          <w:rFonts w:ascii="Calibri Light" w:eastAsia="SimSun" w:hAnsi="Calibri Light"/>
          <w:color w:val="2E74B5"/>
          <w:sz w:val="26"/>
          <w:szCs w:val="26"/>
        </w:rPr>
        <w:lastRenderedPageBreak/>
        <w:t>3.3</w:t>
      </w:r>
      <w:r w:rsidRPr="00AD441F">
        <w:rPr>
          <w:rFonts w:ascii="Calibri Light" w:eastAsia="SimSun" w:hAnsi="Calibri Light"/>
          <w:color w:val="2E74B5"/>
          <w:sz w:val="26"/>
          <w:szCs w:val="26"/>
        </w:rPr>
        <w:tab/>
        <w:t xml:space="preserve">Allocation of resources to ITU-R objectives and outputs for </w:t>
      </w:r>
      <w:r>
        <w:rPr>
          <w:rFonts w:ascii="Calibri Light" w:eastAsia="SimSun" w:hAnsi="Calibri Light"/>
          <w:color w:val="2E74B5"/>
          <w:sz w:val="26"/>
          <w:szCs w:val="26"/>
        </w:rPr>
        <w:t>2019-2022</w:t>
      </w:r>
    </w:p>
    <w:tbl>
      <w:tblPr>
        <w:tblStyle w:val="GridTable1Light-Accent512"/>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487"/>
        <w:gridCol w:w="1319"/>
        <w:gridCol w:w="5110"/>
        <w:gridCol w:w="976"/>
        <w:gridCol w:w="1134"/>
      </w:tblGrid>
      <w:tr w:rsidR="0038041A" w:rsidRPr="001A704A" w:rsidTr="0038041A">
        <w:tc>
          <w:tcPr>
            <w:cnfStyle w:val="001000000000" w:firstRow="0" w:lastRow="0" w:firstColumn="1" w:lastColumn="0" w:oddVBand="0" w:evenVBand="0" w:oddHBand="0" w:evenHBand="0" w:firstRowFirstColumn="0" w:firstRowLastColumn="0" w:lastRowFirstColumn="0" w:lastRowLastColumn="0"/>
            <w:tcW w:w="7806" w:type="dxa"/>
            <w:gridSpan w:val="2"/>
          </w:tcPr>
          <w:p w:rsidR="0038041A" w:rsidRPr="001A704A" w:rsidRDefault="0038041A" w:rsidP="00E12B50">
            <w:pPr>
              <w:overflowPunct/>
              <w:autoSpaceDE/>
              <w:autoSpaceDN/>
              <w:adjustRightInd/>
              <w:spacing w:before="0" w:line="240" w:lineRule="auto"/>
              <w:textAlignment w:val="auto"/>
              <w:rPr>
                <w:sz w:val="22"/>
              </w:rPr>
            </w:pPr>
            <w:r>
              <w:rPr>
                <w:noProof/>
                <w:lang w:val="en-CA" w:eastAsia="zh-CN"/>
              </w:rPr>
              <w:drawing>
                <wp:anchor distT="0" distB="0" distL="114300" distR="114300" simplePos="0" relativeHeight="251658240" behindDoc="1" locked="0" layoutInCell="1" allowOverlap="1">
                  <wp:simplePos x="0" y="0"/>
                  <wp:positionH relativeFrom="column">
                    <wp:posOffset>4071</wp:posOffset>
                  </wp:positionH>
                  <wp:positionV relativeFrom="paragraph">
                    <wp:posOffset>0</wp:posOffset>
                  </wp:positionV>
                  <wp:extent cx="4578350" cy="2743200"/>
                  <wp:effectExtent l="0" t="0" r="12700" b="0"/>
                  <wp:wrapThrough wrapText="bothSides">
                    <wp:wrapPolygon edited="0">
                      <wp:start x="0" y="0"/>
                      <wp:lineTo x="0" y="21450"/>
                      <wp:lineTo x="21570" y="21450"/>
                      <wp:lineTo x="21570"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tc>
        <w:tc>
          <w:tcPr>
            <w:tcW w:w="5110" w:type="dxa"/>
            <w:vMerge w:val="restart"/>
          </w:tcPr>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noProof/>
                <w:color w:val="5B9BD5"/>
                <w:sz w:val="28"/>
                <w:szCs w:val="28"/>
                <w:lang w:eastAsia="zh-CN"/>
              </w:rPr>
            </w:pPr>
            <w:r w:rsidRPr="001A704A">
              <w:rPr>
                <w:rFonts w:ascii="Calibri Light" w:hAnsi="Calibri Light"/>
                <w:noProof/>
                <w:color w:val="5B9BD5"/>
                <w:sz w:val="28"/>
                <w:szCs w:val="28"/>
                <w:lang w:eastAsia="zh-CN"/>
              </w:rPr>
              <w:t>Planned allocation of resources per Output</w:t>
            </w:r>
          </w:p>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noProof/>
                <w:color w:val="5B9BD5"/>
                <w:sz w:val="20"/>
                <w:lang w:eastAsia="zh-CN"/>
              </w:rPr>
              <w:br/>
            </w:r>
            <w:r w:rsidRPr="001A704A">
              <w:rPr>
                <w:sz w:val="18"/>
              </w:rPr>
              <w:br/>
            </w:r>
          </w:p>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R.1-1</w:t>
            </w:r>
            <w:r w:rsidRPr="001A704A">
              <w:rPr>
                <w:sz w:val="20"/>
              </w:rPr>
              <w:t xml:space="preserve"> Final acts of world radiocommunication conferences, updated Radio Regulations</w:t>
            </w:r>
          </w:p>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R.1-2</w:t>
            </w:r>
            <w:r w:rsidRPr="001A704A">
              <w:rPr>
                <w:sz w:val="20"/>
              </w:rPr>
              <w:t xml:space="preserve"> Final acts of regional radiocommunication conferences, regional agreements</w:t>
            </w:r>
          </w:p>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R.1-3</w:t>
            </w:r>
            <w:r w:rsidRPr="001A704A">
              <w:rPr>
                <w:sz w:val="20"/>
              </w:rPr>
              <w:t xml:space="preserve"> Rules of Procedure adopted by Radio Regulations Board (RRB) </w:t>
            </w:r>
          </w:p>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R.1-4</w:t>
            </w:r>
            <w:r w:rsidRPr="001A704A">
              <w:rPr>
                <w:b/>
                <w:bCs/>
                <w:noProof/>
                <w:color w:val="5B9BD5"/>
                <w:sz w:val="20"/>
                <w:lang w:eastAsia="zh-CN"/>
              </w:rPr>
              <w:t xml:space="preserve"> </w:t>
            </w:r>
            <w:r w:rsidRPr="001A704A">
              <w:rPr>
                <w:sz w:val="20"/>
              </w:rPr>
              <w:t>Results of the processing of space notices and other related activities</w:t>
            </w:r>
          </w:p>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R.1-5</w:t>
            </w:r>
            <w:r w:rsidRPr="001A704A">
              <w:rPr>
                <w:b/>
                <w:bCs/>
                <w:noProof/>
                <w:color w:val="5B9BD5"/>
                <w:sz w:val="20"/>
                <w:lang w:eastAsia="zh-CN"/>
              </w:rPr>
              <w:t xml:space="preserve"> </w:t>
            </w:r>
            <w:r w:rsidRPr="001A704A">
              <w:rPr>
                <w:sz w:val="20"/>
              </w:rPr>
              <w:t>Results of the processing of terrestrial notices and other related activities</w:t>
            </w:r>
          </w:p>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color w:val="5B9BD5"/>
                <w:sz w:val="20"/>
              </w:rPr>
              <w:t>R.1-6</w:t>
            </w:r>
            <w:r w:rsidRPr="001A704A">
              <w:rPr>
                <w:b/>
                <w:bCs/>
                <w:noProof/>
                <w:color w:val="5B9BD5"/>
                <w:sz w:val="20"/>
                <w:lang w:eastAsia="zh-CN"/>
              </w:rPr>
              <w:t xml:space="preserve"> </w:t>
            </w:r>
            <w:r w:rsidRPr="001A704A">
              <w:rPr>
                <w:sz w:val="20"/>
              </w:rPr>
              <w:t>RRB decisions other than the adoption of Rules of Procedure</w:t>
            </w:r>
          </w:p>
          <w:p w:rsidR="0038041A" w:rsidRPr="001A704A" w:rsidRDefault="0038041A" w:rsidP="00E12B50">
            <w:pPr>
              <w:pBdr>
                <w:bottom w:val="single" w:sz="6" w:space="1" w:color="auto"/>
              </w:pBd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R.1-7</w:t>
            </w:r>
            <w:r w:rsidRPr="001A704A">
              <w:rPr>
                <w:b/>
                <w:bCs/>
                <w:noProof/>
                <w:color w:val="5B9BD5"/>
                <w:sz w:val="20"/>
                <w:lang w:eastAsia="zh-CN"/>
              </w:rPr>
              <w:t xml:space="preserve"> </w:t>
            </w:r>
            <w:r w:rsidRPr="001A704A">
              <w:rPr>
                <w:sz w:val="20"/>
              </w:rPr>
              <w:t>Improvement of ITU-R software</w:t>
            </w:r>
          </w:p>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R.2-1</w:t>
            </w:r>
            <w:r w:rsidRPr="001A704A">
              <w:rPr>
                <w:b/>
                <w:bCs/>
                <w:noProof/>
                <w:color w:val="5B9BD5"/>
                <w:sz w:val="20"/>
                <w:lang w:eastAsia="zh-CN"/>
              </w:rPr>
              <w:t xml:space="preserve"> </w:t>
            </w:r>
            <w:r w:rsidRPr="001A704A">
              <w:rPr>
                <w:sz w:val="20"/>
              </w:rPr>
              <w:t>Decisions of Radiocommunication Assembly, ITU-R resolutions</w:t>
            </w:r>
          </w:p>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R.2-2</w:t>
            </w:r>
            <w:r w:rsidRPr="001A704A">
              <w:rPr>
                <w:b/>
                <w:bCs/>
                <w:noProof/>
                <w:color w:val="5B9BD5"/>
                <w:sz w:val="20"/>
                <w:lang w:eastAsia="zh-CN"/>
              </w:rPr>
              <w:t xml:space="preserve"> </w:t>
            </w:r>
            <w:r w:rsidRPr="001A704A">
              <w:rPr>
                <w:sz w:val="20"/>
              </w:rPr>
              <w:t>ITU-R recommendations, reports (including the CPM report) and handbooks</w:t>
            </w:r>
          </w:p>
          <w:p w:rsidR="0038041A" w:rsidRPr="001A704A" w:rsidRDefault="0038041A" w:rsidP="00E12B50">
            <w:pPr>
              <w:pBdr>
                <w:bottom w:val="single" w:sz="6" w:space="1" w:color="auto"/>
              </w:pBd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R.2-3</w:t>
            </w:r>
            <w:r w:rsidRPr="001A704A">
              <w:rPr>
                <w:b/>
                <w:bCs/>
                <w:noProof/>
                <w:color w:val="5B9BD5"/>
                <w:sz w:val="20"/>
                <w:lang w:eastAsia="zh-CN"/>
              </w:rPr>
              <w:t xml:space="preserve"> </w:t>
            </w:r>
            <w:r w:rsidRPr="001A704A">
              <w:rPr>
                <w:sz w:val="20"/>
              </w:rPr>
              <w:t>Advice from the Radiocommunication Advisory Group</w:t>
            </w:r>
          </w:p>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R.3-1 </w:t>
            </w:r>
            <w:r w:rsidRPr="001A704A">
              <w:rPr>
                <w:sz w:val="20"/>
              </w:rPr>
              <w:t>ITU-R publications</w:t>
            </w:r>
          </w:p>
          <w:p w:rsidR="0038041A" w:rsidRPr="001A704A" w:rsidRDefault="0038041A" w:rsidP="00E12B50">
            <w:pPr>
              <w:pBdr>
                <w:bottom w:val="single" w:sz="6" w:space="1" w:color="auto"/>
              </w:pBd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R.3-2 </w:t>
            </w:r>
            <w:r w:rsidRPr="001A704A">
              <w:rPr>
                <w:sz w:val="20"/>
              </w:rPr>
              <w:t>Assistance to members, in particular developing countries and LDCs</w:t>
            </w:r>
          </w:p>
          <w:p w:rsidR="0038041A" w:rsidRPr="001A704A" w:rsidRDefault="0038041A" w:rsidP="00E12B50">
            <w:pPr>
              <w:pBdr>
                <w:bottom w:val="single" w:sz="6" w:space="1" w:color="auto"/>
              </w:pBd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R.3-3 </w:t>
            </w:r>
            <w:r w:rsidRPr="001A704A">
              <w:rPr>
                <w:sz w:val="20"/>
              </w:rPr>
              <w:t>Liaison/support to development activities</w:t>
            </w:r>
          </w:p>
          <w:p w:rsidR="0038041A" w:rsidRPr="001A704A" w:rsidRDefault="0038041A" w:rsidP="00E12B50">
            <w:pPr>
              <w:pBdr>
                <w:bottom w:val="single" w:sz="6" w:space="1" w:color="auto"/>
              </w:pBd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R.3-4 </w:t>
            </w:r>
            <w:r w:rsidRPr="001A704A">
              <w:rPr>
                <w:sz w:val="20"/>
              </w:rPr>
              <w:t>Seminars, workshops and other events</w:t>
            </w:r>
          </w:p>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color w:val="5B9BD5"/>
                <w:sz w:val="20"/>
              </w:rPr>
              <w:t>PP</w:t>
            </w:r>
            <w:r w:rsidRPr="001A704A">
              <w:rPr>
                <w:sz w:val="20"/>
              </w:rPr>
              <w:t>: Decisions, resolutions, recommendations and other results of the Plenipotentiary Conference *</w:t>
            </w:r>
          </w:p>
          <w:p w:rsidR="0038041A" w:rsidRPr="001A704A" w:rsidRDefault="0038041A" w:rsidP="00E12B50">
            <w:pPr>
              <w:pBdr>
                <w:bottom w:val="single" w:sz="6" w:space="1" w:color="auto"/>
              </w:pBd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color w:val="5B9BD5"/>
                <w:sz w:val="20"/>
              </w:rPr>
              <w:t>Council/CWGs</w:t>
            </w:r>
            <w:r w:rsidRPr="001A704A">
              <w:rPr>
                <w:sz w:val="20"/>
              </w:rPr>
              <w:t>: Decisions and resolutions of the Council, as well as results of the Council working groups *</w:t>
            </w:r>
          </w:p>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b/>
                <w:bCs/>
                <w:sz w:val="22"/>
              </w:rPr>
            </w:pPr>
          </w:p>
        </w:tc>
        <w:tc>
          <w:tcPr>
            <w:tcW w:w="976" w:type="dxa"/>
            <w:vMerge w:val="restart"/>
          </w:tcPr>
          <w:p w:rsidR="0038041A" w:rsidRPr="004E6836"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noProof/>
                <w:sz w:val="28"/>
                <w:szCs w:val="28"/>
                <w:lang w:eastAsia="zh-CN"/>
              </w:rPr>
            </w:pPr>
          </w:p>
          <w:p w:rsidR="0038041A" w:rsidRPr="004E6836" w:rsidRDefault="0038041A" w:rsidP="00E12B50">
            <w:pPr>
              <w:overflowPunct/>
              <w:autoSpaceDE/>
              <w:autoSpaceDN/>
              <w:adjustRightInd/>
              <w:spacing w:before="0" w:line="240" w:lineRule="auto"/>
              <w:jc w:val="center"/>
              <w:textAlignment w:val="auto"/>
              <w:cnfStyle w:val="000000000000" w:firstRow="0" w:lastRow="0" w:firstColumn="0" w:lastColumn="0" w:oddVBand="0" w:evenVBand="0" w:oddHBand="0" w:evenHBand="0" w:firstRowFirstColumn="0" w:firstRowLastColumn="0" w:lastRowFirstColumn="0" w:lastRowLastColumn="0"/>
              <w:rPr>
                <w:b/>
                <w:bCs/>
                <w:color w:val="548DD4" w:themeColor="text2" w:themeTint="99"/>
                <w:sz w:val="20"/>
              </w:rPr>
            </w:pPr>
            <w:r w:rsidRPr="004E6836">
              <w:rPr>
                <w:b/>
                <w:bCs/>
                <w:noProof/>
                <w:color w:val="548DD4" w:themeColor="text2" w:themeTint="99"/>
                <w:sz w:val="20"/>
                <w:lang w:eastAsia="zh-CN"/>
              </w:rPr>
              <w:br/>
            </w:r>
            <w:r w:rsidRPr="004E6836">
              <w:rPr>
                <w:b/>
                <w:bCs/>
                <w:color w:val="548DD4" w:themeColor="text2" w:themeTint="99"/>
                <w:sz w:val="20"/>
              </w:rPr>
              <w:t>% of total</w:t>
            </w:r>
          </w:p>
          <w:p w:rsidR="0038041A" w:rsidRPr="004E6836" w:rsidRDefault="0038041A" w:rsidP="00E12B50">
            <w:pPr>
              <w:overflowPunct/>
              <w:autoSpaceDE/>
              <w:autoSpaceDN/>
              <w:adjustRightInd/>
              <w:spacing w:before="0" w:line="240" w:lineRule="auto"/>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5.3%</w:t>
            </w:r>
            <w:r w:rsidRPr="004E6836">
              <w:rPr>
                <w:sz w:val="20"/>
              </w:rPr>
              <w:br/>
            </w:r>
            <w:r w:rsidRPr="004E6836">
              <w:rPr>
                <w:sz w:val="20"/>
              </w:rPr>
              <w:br/>
              <w:t>0.5%</w:t>
            </w:r>
          </w:p>
          <w:p w:rsidR="0038041A" w:rsidRPr="004E6836" w:rsidRDefault="0038041A" w:rsidP="00E12B50">
            <w:pPr>
              <w:overflowPunct/>
              <w:autoSpaceDE/>
              <w:autoSpaceDN/>
              <w:adjustRightInd/>
              <w:spacing w:before="0" w:line="240" w:lineRule="auto"/>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r>
            <w:r>
              <w:rPr>
                <w:sz w:val="20"/>
              </w:rPr>
              <w:t>2.0</w:t>
            </w:r>
            <w:r w:rsidRPr="004E6836">
              <w:rPr>
                <w:sz w:val="20"/>
              </w:rPr>
              <w:t>%</w:t>
            </w:r>
          </w:p>
          <w:p w:rsidR="0038041A" w:rsidRPr="004E6836" w:rsidRDefault="0038041A" w:rsidP="00E12B50">
            <w:pPr>
              <w:overflowPunct/>
              <w:autoSpaceDE/>
              <w:autoSpaceDN/>
              <w:adjustRightInd/>
              <w:spacing w:before="0" w:line="240" w:lineRule="auto"/>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r>
            <w:r>
              <w:rPr>
                <w:sz w:val="20"/>
              </w:rPr>
              <w:t>24.9</w:t>
            </w:r>
            <w:r w:rsidRPr="004E6836">
              <w:rPr>
                <w:sz w:val="20"/>
              </w:rPr>
              <w:t>%</w:t>
            </w:r>
          </w:p>
          <w:p w:rsidR="0038041A" w:rsidRPr="004E6836" w:rsidRDefault="0038041A" w:rsidP="00E12B50">
            <w:pPr>
              <w:overflowPunct/>
              <w:autoSpaceDE/>
              <w:autoSpaceDN/>
              <w:adjustRightInd/>
              <w:spacing w:before="0" w:line="240" w:lineRule="auto"/>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r>
            <w:r>
              <w:rPr>
                <w:sz w:val="20"/>
              </w:rPr>
              <w:t>11.9</w:t>
            </w:r>
            <w:r w:rsidRPr="004E6836">
              <w:rPr>
                <w:sz w:val="20"/>
              </w:rPr>
              <w:t>%</w:t>
            </w:r>
          </w:p>
          <w:p w:rsidR="0038041A" w:rsidRPr="004E6836" w:rsidRDefault="0038041A" w:rsidP="00E12B50">
            <w:pPr>
              <w:overflowPunct/>
              <w:autoSpaceDE/>
              <w:autoSpaceDN/>
              <w:adjustRightInd/>
              <w:spacing w:before="0" w:line="240" w:lineRule="auto"/>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r>
            <w:r>
              <w:rPr>
                <w:sz w:val="20"/>
              </w:rPr>
              <w:t>2.0</w:t>
            </w:r>
            <w:r w:rsidRPr="004E6836">
              <w:rPr>
                <w:sz w:val="20"/>
              </w:rPr>
              <w:t>%</w:t>
            </w:r>
          </w:p>
          <w:p w:rsidR="0038041A" w:rsidRPr="004E6836" w:rsidRDefault="0038041A" w:rsidP="00E12B50">
            <w:pPr>
              <w:overflowPunct/>
              <w:autoSpaceDE/>
              <w:autoSpaceDN/>
              <w:adjustRightInd/>
              <w:spacing w:before="0" w:line="240" w:lineRule="auto"/>
              <w:jc w:val="right"/>
              <w:textAlignment w:val="auto"/>
              <w:cnfStyle w:val="000000000000" w:firstRow="0" w:lastRow="0" w:firstColumn="0" w:lastColumn="0" w:oddVBand="0" w:evenVBand="0" w:oddHBand="0" w:evenHBand="0" w:firstRowFirstColumn="0" w:firstRowLastColumn="0" w:lastRowFirstColumn="0" w:lastRowLastColumn="0"/>
              <w:rPr>
                <w:sz w:val="20"/>
              </w:rPr>
            </w:pPr>
          </w:p>
          <w:p w:rsidR="0038041A" w:rsidRPr="004E6836" w:rsidRDefault="0038041A" w:rsidP="00E12B50">
            <w:pPr>
              <w:overflowPunct/>
              <w:autoSpaceDE/>
              <w:autoSpaceDN/>
              <w:adjustRightInd/>
              <w:spacing w:before="0" w:line="240" w:lineRule="auto"/>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12.</w:t>
            </w:r>
            <w:r>
              <w:rPr>
                <w:sz w:val="20"/>
              </w:rPr>
              <w:t>3</w:t>
            </w:r>
            <w:r w:rsidRPr="004E6836">
              <w:rPr>
                <w:sz w:val="20"/>
              </w:rPr>
              <w:t>%</w:t>
            </w:r>
          </w:p>
          <w:p w:rsidR="0038041A" w:rsidRPr="004E6836" w:rsidRDefault="0038041A" w:rsidP="00E12B50">
            <w:pPr>
              <w:pBdr>
                <w:top w:val="single" w:sz="4" w:space="1" w:color="auto"/>
                <w:bottom w:val="single" w:sz="4" w:space="1" w:color="auto"/>
              </w:pBdr>
              <w:overflowPunct/>
              <w:autoSpaceDE/>
              <w:autoSpaceDN/>
              <w:adjustRightInd/>
              <w:spacing w:before="0" w:line="240" w:lineRule="auto"/>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2.</w:t>
            </w:r>
            <w:r>
              <w:rPr>
                <w:sz w:val="20"/>
              </w:rPr>
              <w:t>4</w:t>
            </w:r>
            <w:r w:rsidRPr="004E6836">
              <w:rPr>
                <w:sz w:val="20"/>
              </w:rPr>
              <w:t>%</w:t>
            </w:r>
            <w:r w:rsidRPr="004E6836">
              <w:rPr>
                <w:sz w:val="20"/>
              </w:rPr>
              <w:br/>
            </w:r>
          </w:p>
          <w:p w:rsidR="0038041A" w:rsidRPr="004E6836" w:rsidRDefault="0038041A" w:rsidP="00E12B50">
            <w:pPr>
              <w:pBdr>
                <w:top w:val="single" w:sz="4" w:space="1" w:color="auto"/>
                <w:bottom w:val="single" w:sz="4" w:space="1" w:color="auto"/>
              </w:pBdr>
              <w:overflowPunct/>
              <w:autoSpaceDE/>
              <w:autoSpaceDN/>
              <w:adjustRightInd/>
              <w:spacing w:before="0" w:line="240" w:lineRule="auto"/>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9.2</w:t>
            </w:r>
            <w:r w:rsidRPr="004E6836">
              <w:rPr>
                <w:sz w:val="20"/>
              </w:rPr>
              <w:t>%</w:t>
            </w:r>
            <w:r w:rsidRPr="004E6836">
              <w:rPr>
                <w:sz w:val="20"/>
              </w:rPr>
              <w:br/>
            </w:r>
          </w:p>
          <w:p w:rsidR="0038041A" w:rsidRPr="004E6836" w:rsidRDefault="0038041A" w:rsidP="00E12B50">
            <w:pPr>
              <w:pBdr>
                <w:top w:val="single" w:sz="4" w:space="1" w:color="auto"/>
                <w:bottom w:val="single" w:sz="4" w:space="1" w:color="auto"/>
              </w:pBdr>
              <w:overflowPunct/>
              <w:autoSpaceDE/>
              <w:autoSpaceDN/>
              <w:adjustRightInd/>
              <w:spacing w:before="0" w:line="240" w:lineRule="auto"/>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1.8</w:t>
            </w:r>
            <w:r w:rsidRPr="004E6836">
              <w:rPr>
                <w:sz w:val="20"/>
              </w:rPr>
              <w:t>%</w:t>
            </w:r>
          </w:p>
          <w:p w:rsidR="0038041A" w:rsidRPr="004E6836" w:rsidRDefault="0038041A" w:rsidP="00E12B50">
            <w:pPr>
              <w:pBdr>
                <w:bottom w:val="single" w:sz="4" w:space="1" w:color="auto"/>
              </w:pBdr>
              <w:overflowPunct/>
              <w:autoSpaceDE/>
              <w:autoSpaceDN/>
              <w:adjustRightInd/>
              <w:spacing w:before="0" w:line="240" w:lineRule="auto"/>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1</w:t>
            </w:r>
            <w:r>
              <w:rPr>
                <w:sz w:val="20"/>
              </w:rPr>
              <w:t>2.2</w:t>
            </w:r>
            <w:r w:rsidRPr="004E6836">
              <w:rPr>
                <w:sz w:val="20"/>
              </w:rPr>
              <w:t>%</w:t>
            </w:r>
          </w:p>
          <w:p w:rsidR="0038041A" w:rsidRPr="004E6836" w:rsidRDefault="0038041A" w:rsidP="00E12B50">
            <w:pPr>
              <w:pBdr>
                <w:bottom w:val="single" w:sz="4" w:space="1" w:color="auto"/>
              </w:pBdr>
              <w:overflowPunct/>
              <w:autoSpaceDE/>
              <w:autoSpaceDN/>
              <w:adjustRightInd/>
              <w:spacing w:before="0" w:line="240" w:lineRule="auto"/>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4.0</w:t>
            </w:r>
            <w:r w:rsidRPr="004E6836">
              <w:rPr>
                <w:sz w:val="20"/>
              </w:rPr>
              <w:t>%</w:t>
            </w:r>
            <w:r w:rsidRPr="004E6836">
              <w:rPr>
                <w:sz w:val="20"/>
              </w:rPr>
              <w:br/>
            </w:r>
          </w:p>
          <w:p w:rsidR="0038041A" w:rsidRPr="004E6836" w:rsidRDefault="0038041A" w:rsidP="00E12B50">
            <w:pPr>
              <w:pBdr>
                <w:bottom w:val="single" w:sz="4" w:space="1" w:color="auto"/>
              </w:pBdr>
              <w:overflowPunct/>
              <w:autoSpaceDE/>
              <w:autoSpaceDN/>
              <w:adjustRightInd/>
              <w:spacing w:before="0" w:line="240" w:lineRule="auto"/>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2.</w:t>
            </w:r>
            <w:r>
              <w:rPr>
                <w:sz w:val="20"/>
              </w:rPr>
              <w:t>3</w:t>
            </w:r>
            <w:r w:rsidRPr="004E6836">
              <w:rPr>
                <w:sz w:val="20"/>
              </w:rPr>
              <w:t>%</w:t>
            </w:r>
          </w:p>
          <w:p w:rsidR="0038041A" w:rsidRPr="004E6836" w:rsidRDefault="0038041A" w:rsidP="00E12B50">
            <w:pPr>
              <w:pBdr>
                <w:bottom w:val="single" w:sz="4" w:space="1" w:color="auto"/>
              </w:pBdr>
              <w:overflowPunct/>
              <w:autoSpaceDE/>
              <w:autoSpaceDN/>
              <w:adjustRightInd/>
              <w:spacing w:before="0" w:line="240" w:lineRule="auto"/>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5.5%</w:t>
            </w:r>
          </w:p>
          <w:p w:rsidR="0038041A" w:rsidRPr="004E6836" w:rsidRDefault="0038041A" w:rsidP="00E12B50">
            <w:pPr>
              <w:pBdr>
                <w:bottom w:val="single" w:sz="6" w:space="1" w:color="auto"/>
              </w:pBdr>
              <w:overflowPunct/>
              <w:autoSpaceDE/>
              <w:autoSpaceDN/>
              <w:adjustRightInd/>
              <w:spacing w:before="0" w:line="240" w:lineRule="auto"/>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1.5</w:t>
            </w:r>
            <w:r w:rsidRPr="004E6836">
              <w:rPr>
                <w:sz w:val="20"/>
              </w:rPr>
              <w:t>%</w:t>
            </w:r>
            <w:r w:rsidRPr="004E6836">
              <w:rPr>
                <w:sz w:val="20"/>
              </w:rPr>
              <w:br/>
            </w:r>
          </w:p>
          <w:p w:rsidR="0038041A" w:rsidRPr="004E6836" w:rsidRDefault="0038041A" w:rsidP="00E12B50">
            <w:pPr>
              <w:pBdr>
                <w:bottom w:val="single" w:sz="6" w:space="1" w:color="auto"/>
              </w:pBdr>
              <w:overflowPunct/>
              <w:autoSpaceDE/>
              <w:autoSpaceDN/>
              <w:adjustRightInd/>
              <w:spacing w:before="0" w:line="240" w:lineRule="auto"/>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2.2%</w:t>
            </w:r>
            <w:r w:rsidRPr="004E6836">
              <w:rPr>
                <w:sz w:val="20"/>
              </w:rPr>
              <w:br/>
            </w:r>
          </w:p>
        </w:tc>
        <w:tc>
          <w:tcPr>
            <w:tcW w:w="1134" w:type="dxa"/>
            <w:vMerge w:val="restart"/>
          </w:tcPr>
          <w:p w:rsidR="0038041A" w:rsidRPr="004E6836"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noProof/>
                <w:sz w:val="28"/>
                <w:szCs w:val="28"/>
                <w:lang w:eastAsia="zh-CN"/>
              </w:rPr>
            </w:pPr>
          </w:p>
          <w:p w:rsidR="0038041A" w:rsidRPr="004E6836" w:rsidRDefault="0038041A" w:rsidP="00E12B50">
            <w:pPr>
              <w:overflowPunct/>
              <w:autoSpaceDE/>
              <w:autoSpaceDN/>
              <w:adjustRightInd/>
              <w:spacing w:before="0" w:line="240" w:lineRule="auto"/>
              <w:contextualSpacing/>
              <w:jc w:val="center"/>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sidRPr="004E6836">
              <w:rPr>
                <w:b/>
                <w:bCs/>
                <w:noProof/>
                <w:sz w:val="20"/>
                <w:lang w:eastAsia="zh-CN"/>
              </w:rPr>
              <w:br/>
            </w:r>
            <w:r w:rsidRPr="004E6836">
              <w:rPr>
                <w:b/>
                <w:bCs/>
                <w:noProof/>
                <w:color w:val="548DD4" w:themeColor="text2" w:themeTint="99"/>
                <w:sz w:val="20"/>
                <w:lang w:eastAsia="zh-CN"/>
              </w:rPr>
              <w:t>% of objective</w:t>
            </w:r>
          </w:p>
          <w:p w:rsidR="0038041A" w:rsidRPr="004E6836" w:rsidRDefault="0038041A" w:rsidP="00E12B50">
            <w:pPr>
              <w:overflowPunct/>
              <w:autoSpaceDE/>
              <w:autoSpaceDN/>
              <w:adjustRightInd/>
              <w:spacing w:before="0" w:line="240" w:lineRule="auto"/>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8.7</w:t>
            </w:r>
            <w:r w:rsidRPr="004E6836">
              <w:rPr>
                <w:b/>
                <w:bCs/>
                <w:sz w:val="20"/>
              </w:rPr>
              <w:t>%</w:t>
            </w:r>
            <w:r w:rsidRPr="004E6836">
              <w:rPr>
                <w:b/>
                <w:bCs/>
                <w:sz w:val="20"/>
              </w:rPr>
              <w:br/>
            </w:r>
            <w:r w:rsidRPr="004E6836">
              <w:rPr>
                <w:b/>
                <w:bCs/>
                <w:sz w:val="20"/>
              </w:rPr>
              <w:br/>
              <w:t>0.</w:t>
            </w:r>
            <w:r>
              <w:rPr>
                <w:b/>
                <w:bCs/>
                <w:sz w:val="20"/>
              </w:rPr>
              <w:t>8</w:t>
            </w:r>
            <w:r w:rsidRPr="004E6836">
              <w:rPr>
                <w:b/>
                <w:bCs/>
                <w:sz w:val="20"/>
              </w:rPr>
              <w:t>%</w:t>
            </w:r>
          </w:p>
          <w:p w:rsidR="0038041A" w:rsidRPr="004E6836" w:rsidRDefault="0038041A" w:rsidP="00E12B50">
            <w:pPr>
              <w:overflowPunct/>
              <w:autoSpaceDE/>
              <w:autoSpaceDN/>
              <w:adjustRightInd/>
              <w:spacing w:before="0" w:line="240" w:lineRule="auto"/>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Pr>
                <w:b/>
                <w:bCs/>
                <w:sz w:val="20"/>
              </w:rPr>
              <w:t>3.3</w:t>
            </w:r>
            <w:r w:rsidRPr="004E6836">
              <w:rPr>
                <w:b/>
                <w:bCs/>
                <w:sz w:val="20"/>
              </w:rPr>
              <w:t>%</w:t>
            </w:r>
          </w:p>
          <w:p w:rsidR="0038041A" w:rsidRPr="004E6836" w:rsidRDefault="0038041A" w:rsidP="00E12B50">
            <w:pPr>
              <w:overflowPunct/>
              <w:autoSpaceDE/>
              <w:autoSpaceDN/>
              <w:adjustRightInd/>
              <w:spacing w:before="0" w:line="240" w:lineRule="auto"/>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Pr>
                <w:b/>
                <w:bCs/>
                <w:sz w:val="20"/>
              </w:rPr>
              <w:t>40.7</w:t>
            </w:r>
            <w:r w:rsidRPr="004E6836">
              <w:rPr>
                <w:b/>
                <w:bCs/>
                <w:sz w:val="20"/>
              </w:rPr>
              <w:t>%</w:t>
            </w:r>
          </w:p>
          <w:p w:rsidR="0038041A" w:rsidRPr="004E6836" w:rsidRDefault="0038041A" w:rsidP="00E12B50">
            <w:pPr>
              <w:overflowPunct/>
              <w:autoSpaceDE/>
              <w:autoSpaceDN/>
              <w:adjustRightInd/>
              <w:spacing w:before="0" w:line="240" w:lineRule="auto"/>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Pr>
                <w:b/>
                <w:bCs/>
                <w:sz w:val="20"/>
              </w:rPr>
              <w:t>19.5</w:t>
            </w:r>
            <w:r w:rsidRPr="004E6836">
              <w:rPr>
                <w:b/>
                <w:bCs/>
                <w:sz w:val="20"/>
              </w:rPr>
              <w:t>%</w:t>
            </w:r>
          </w:p>
          <w:p w:rsidR="0038041A" w:rsidRPr="004E6836" w:rsidRDefault="0038041A" w:rsidP="00E12B50">
            <w:pPr>
              <w:overflowPunct/>
              <w:autoSpaceDE/>
              <w:autoSpaceDN/>
              <w:adjustRightInd/>
              <w:spacing w:before="0" w:line="240" w:lineRule="auto"/>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Pr>
                <w:b/>
                <w:bCs/>
                <w:sz w:val="20"/>
              </w:rPr>
              <w:t>3.3</w:t>
            </w:r>
            <w:r w:rsidRPr="004E6836">
              <w:rPr>
                <w:b/>
                <w:bCs/>
                <w:sz w:val="20"/>
              </w:rPr>
              <w:t>%</w:t>
            </w:r>
          </w:p>
          <w:p w:rsidR="0038041A" w:rsidRPr="004E6836" w:rsidRDefault="0038041A" w:rsidP="00E12B50">
            <w:pPr>
              <w:overflowPunct/>
              <w:autoSpaceDE/>
              <w:autoSpaceDN/>
              <w:adjustRightInd/>
              <w:spacing w:before="0" w:line="240" w:lineRule="auto"/>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p>
          <w:p w:rsidR="0038041A" w:rsidRPr="004E6836" w:rsidRDefault="0038041A" w:rsidP="00E12B50">
            <w:pPr>
              <w:pBdr>
                <w:bottom w:val="single" w:sz="4" w:space="1" w:color="auto"/>
              </w:pBdr>
              <w:overflowPunct/>
              <w:autoSpaceDE/>
              <w:autoSpaceDN/>
              <w:adjustRightInd/>
              <w:spacing w:before="0" w:line="240" w:lineRule="auto"/>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20.0</w:t>
            </w:r>
            <w:r w:rsidRPr="004E6836">
              <w:rPr>
                <w:b/>
                <w:bCs/>
                <w:sz w:val="20"/>
              </w:rPr>
              <w:t>%</w:t>
            </w:r>
          </w:p>
          <w:p w:rsidR="0038041A" w:rsidRPr="004E6836" w:rsidRDefault="0038041A" w:rsidP="00E12B50">
            <w:pPr>
              <w:overflowPunct/>
              <w:autoSpaceDE/>
              <w:autoSpaceDN/>
              <w:adjustRightInd/>
              <w:spacing w:before="0" w:line="240" w:lineRule="auto"/>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17.2</w:t>
            </w:r>
            <w:r w:rsidRPr="004E6836">
              <w:rPr>
                <w:b/>
                <w:bCs/>
                <w:sz w:val="20"/>
              </w:rPr>
              <w:t>%</w:t>
            </w:r>
            <w:r w:rsidRPr="004E6836">
              <w:rPr>
                <w:b/>
                <w:bCs/>
                <w:sz w:val="20"/>
              </w:rPr>
              <w:br/>
            </w:r>
          </w:p>
          <w:p w:rsidR="0038041A" w:rsidRPr="004E6836" w:rsidRDefault="0038041A" w:rsidP="00E12B50">
            <w:pPr>
              <w:overflowPunct/>
              <w:autoSpaceDE/>
              <w:autoSpaceDN/>
              <w:adjustRightInd/>
              <w:spacing w:before="0" w:line="240" w:lineRule="auto"/>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66.1</w:t>
            </w:r>
            <w:r w:rsidRPr="004E6836">
              <w:rPr>
                <w:b/>
                <w:bCs/>
                <w:sz w:val="20"/>
              </w:rPr>
              <w:t>%</w:t>
            </w:r>
            <w:r w:rsidRPr="004E6836">
              <w:rPr>
                <w:b/>
                <w:bCs/>
                <w:sz w:val="20"/>
              </w:rPr>
              <w:br/>
            </w:r>
          </w:p>
          <w:p w:rsidR="0038041A" w:rsidRPr="004E6836" w:rsidRDefault="0038041A" w:rsidP="00E12B50">
            <w:pPr>
              <w:pBdr>
                <w:bottom w:val="single" w:sz="6" w:space="1" w:color="auto"/>
              </w:pBdr>
              <w:overflowPunct/>
              <w:autoSpaceDE/>
              <w:autoSpaceDN/>
              <w:adjustRightInd/>
              <w:spacing w:before="0" w:line="240" w:lineRule="auto"/>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t>1</w:t>
            </w:r>
            <w:r>
              <w:rPr>
                <w:b/>
                <w:bCs/>
                <w:sz w:val="20"/>
              </w:rPr>
              <w:t>3.1</w:t>
            </w:r>
            <w:r w:rsidRPr="004E6836">
              <w:rPr>
                <w:b/>
                <w:bCs/>
                <w:sz w:val="20"/>
              </w:rPr>
              <w:t>%</w:t>
            </w:r>
          </w:p>
          <w:p w:rsidR="0038041A" w:rsidRPr="004E6836" w:rsidRDefault="0038041A" w:rsidP="00E12B50">
            <w:pPr>
              <w:pBdr>
                <w:bottom w:val="single" w:sz="4" w:space="1" w:color="auto"/>
              </w:pBdr>
              <w:overflowPunct/>
              <w:autoSpaceDE/>
              <w:autoSpaceDN/>
              <w:adjustRightInd/>
              <w:spacing w:before="0" w:line="240" w:lineRule="auto"/>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t>4</w:t>
            </w:r>
            <w:r>
              <w:rPr>
                <w:b/>
                <w:bCs/>
                <w:sz w:val="20"/>
              </w:rPr>
              <w:t>9.1</w:t>
            </w:r>
            <w:r w:rsidRPr="004E6836">
              <w:rPr>
                <w:b/>
                <w:bCs/>
                <w:sz w:val="20"/>
              </w:rPr>
              <w:t>%</w:t>
            </w:r>
          </w:p>
          <w:p w:rsidR="0038041A" w:rsidRPr="004E6836" w:rsidRDefault="0038041A" w:rsidP="00E12B50">
            <w:pPr>
              <w:pBdr>
                <w:bottom w:val="single" w:sz="4" w:space="1" w:color="auto"/>
              </w:pBdr>
              <w:overflowPunct/>
              <w:autoSpaceDE/>
              <w:autoSpaceDN/>
              <w:adjustRightInd/>
              <w:spacing w:before="0" w:line="240" w:lineRule="auto"/>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15.9</w:t>
            </w:r>
            <w:r w:rsidRPr="004E6836">
              <w:rPr>
                <w:b/>
                <w:bCs/>
                <w:sz w:val="20"/>
              </w:rPr>
              <w:t>%</w:t>
            </w:r>
            <w:r w:rsidRPr="004E6836">
              <w:rPr>
                <w:b/>
                <w:bCs/>
                <w:sz w:val="20"/>
              </w:rPr>
              <w:br/>
            </w:r>
          </w:p>
          <w:p w:rsidR="0038041A" w:rsidRPr="004E6836" w:rsidRDefault="0038041A" w:rsidP="00E12B50">
            <w:pPr>
              <w:pBdr>
                <w:bottom w:val="single" w:sz="4" w:space="1" w:color="auto"/>
              </w:pBdr>
              <w:overflowPunct/>
              <w:autoSpaceDE/>
              <w:autoSpaceDN/>
              <w:adjustRightInd/>
              <w:spacing w:before="0" w:line="240" w:lineRule="auto"/>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9.1</w:t>
            </w:r>
            <w:r w:rsidRPr="004E6836">
              <w:rPr>
                <w:b/>
                <w:bCs/>
                <w:sz w:val="20"/>
              </w:rPr>
              <w:t>%</w:t>
            </w:r>
          </w:p>
          <w:p w:rsidR="0038041A" w:rsidRPr="004E6836" w:rsidRDefault="0038041A" w:rsidP="00E12B50">
            <w:pPr>
              <w:pBdr>
                <w:bottom w:val="single" w:sz="4" w:space="1" w:color="auto"/>
              </w:pBdr>
              <w:overflowPunct/>
              <w:autoSpaceDE/>
              <w:autoSpaceDN/>
              <w:adjustRightInd/>
              <w:spacing w:before="0" w:line="240" w:lineRule="auto"/>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22.1</w:t>
            </w:r>
            <w:r w:rsidRPr="004E6836">
              <w:rPr>
                <w:b/>
                <w:bCs/>
                <w:sz w:val="20"/>
              </w:rPr>
              <w:t>%</w:t>
            </w:r>
          </w:p>
          <w:p w:rsidR="0038041A" w:rsidRPr="004E6836" w:rsidRDefault="0038041A" w:rsidP="00E12B50">
            <w:pPr>
              <w:pBdr>
                <w:bottom w:val="single" w:sz="6" w:space="1" w:color="auto"/>
              </w:pBdr>
              <w:overflowPunct/>
              <w:autoSpaceDE/>
              <w:autoSpaceDN/>
              <w:adjustRightInd/>
              <w:spacing w:before="0" w:line="240" w:lineRule="auto"/>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1.5</w:t>
            </w:r>
            <w:r w:rsidRPr="004E6836">
              <w:rPr>
                <w:b/>
                <w:bCs/>
                <w:sz w:val="20"/>
              </w:rPr>
              <w:t>%</w:t>
            </w:r>
            <w:r w:rsidRPr="004E6836">
              <w:rPr>
                <w:b/>
                <w:bCs/>
                <w:sz w:val="20"/>
              </w:rPr>
              <w:br/>
            </w:r>
          </w:p>
          <w:p w:rsidR="0038041A" w:rsidRPr="004E6836" w:rsidRDefault="0038041A" w:rsidP="00E12B50">
            <w:pPr>
              <w:pBdr>
                <w:bottom w:val="single" w:sz="6" w:space="1" w:color="auto"/>
              </w:pBdr>
              <w:overflowPunct/>
              <w:autoSpaceDE/>
              <w:autoSpaceDN/>
              <w:adjustRightInd/>
              <w:spacing w:before="0" w:line="240" w:lineRule="auto"/>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t>2.2%</w:t>
            </w:r>
            <w:r w:rsidRPr="004E6836">
              <w:rPr>
                <w:sz w:val="20"/>
              </w:rPr>
              <w:br/>
            </w:r>
          </w:p>
        </w:tc>
      </w:tr>
      <w:tr w:rsidR="0038041A" w:rsidRPr="001A704A" w:rsidTr="0038041A">
        <w:tc>
          <w:tcPr>
            <w:cnfStyle w:val="001000000000" w:firstRow="0" w:lastRow="0" w:firstColumn="1" w:lastColumn="0" w:oddVBand="0" w:evenVBand="0" w:oddHBand="0" w:evenHBand="0" w:firstRowFirstColumn="0" w:firstRowLastColumn="0" w:lastRowFirstColumn="0" w:lastRowLastColumn="0"/>
            <w:tcW w:w="6487" w:type="dxa"/>
          </w:tcPr>
          <w:p w:rsidR="0038041A" w:rsidRPr="001A704A" w:rsidRDefault="0038041A" w:rsidP="00E12B50">
            <w:pPr>
              <w:overflowPunct/>
              <w:autoSpaceDE/>
              <w:autoSpaceDN/>
              <w:adjustRightInd/>
              <w:spacing w:before="0" w:line="240" w:lineRule="auto"/>
              <w:textAlignment w:val="auto"/>
              <w:rPr>
                <w:noProof/>
                <w:color w:val="5B9BD5"/>
                <w:sz w:val="20"/>
                <w:lang w:eastAsia="zh-CN"/>
              </w:rPr>
            </w:pPr>
          </w:p>
          <w:p w:rsidR="0038041A" w:rsidRPr="001A704A" w:rsidRDefault="0038041A" w:rsidP="00E12B50">
            <w:pPr>
              <w:overflowPunct/>
              <w:autoSpaceDE/>
              <w:autoSpaceDN/>
              <w:adjustRightInd/>
              <w:spacing w:before="0" w:line="240" w:lineRule="auto"/>
              <w:textAlignment w:val="auto"/>
              <w:rPr>
                <w:noProof/>
                <w:sz w:val="20"/>
                <w:lang w:eastAsia="zh-CN"/>
              </w:rPr>
            </w:pPr>
            <w:r w:rsidRPr="001A704A">
              <w:rPr>
                <w:noProof/>
                <w:color w:val="5B9BD5"/>
                <w:sz w:val="20"/>
                <w:lang w:eastAsia="zh-CN"/>
              </w:rPr>
              <w:t xml:space="preserve">R.1 </w:t>
            </w:r>
            <w:r w:rsidRPr="001A704A">
              <w:rPr>
                <w:b w:val="0"/>
                <w:noProof/>
                <w:sz w:val="20"/>
                <w:lang w:eastAsia="zh-CN"/>
              </w:rPr>
              <w:t>Meet, in a rational, equitable, efficient, economical and timely way, the ITU membership's requirements for radio-frequency spectrum and satellite-orbit resources, while avoiding harmful interference</w:t>
            </w:r>
          </w:p>
          <w:p w:rsidR="0038041A" w:rsidRPr="001A704A" w:rsidRDefault="0038041A" w:rsidP="00E12B50">
            <w:pPr>
              <w:overflowPunct/>
              <w:autoSpaceDE/>
              <w:autoSpaceDN/>
              <w:adjustRightInd/>
              <w:spacing w:before="0" w:line="240" w:lineRule="auto"/>
              <w:textAlignment w:val="auto"/>
              <w:rPr>
                <w:noProof/>
                <w:sz w:val="20"/>
                <w:lang w:eastAsia="zh-CN"/>
              </w:rPr>
            </w:pPr>
            <w:r w:rsidRPr="001A704A">
              <w:rPr>
                <w:noProof/>
                <w:color w:val="5B9BD5"/>
                <w:sz w:val="20"/>
                <w:lang w:eastAsia="zh-CN"/>
              </w:rPr>
              <w:t xml:space="preserve">R.2 </w:t>
            </w:r>
            <w:r w:rsidRPr="001A704A">
              <w:rPr>
                <w:b w:val="0"/>
                <w:noProof/>
                <w:sz w:val="20"/>
                <w:lang w:eastAsia="zh-CN"/>
              </w:rPr>
              <w:t>Provide for worldwide connectivity and interoperability, improved performance, quality, affordability and timeliness of service and overall system economy in radiocommunications, including through the development of international standards</w:t>
            </w:r>
          </w:p>
          <w:p w:rsidR="0038041A" w:rsidRPr="001A704A" w:rsidRDefault="0038041A" w:rsidP="00E12B50">
            <w:pPr>
              <w:overflowPunct/>
              <w:autoSpaceDE/>
              <w:autoSpaceDN/>
              <w:adjustRightInd/>
              <w:spacing w:before="0" w:line="240" w:lineRule="auto"/>
              <w:textAlignment w:val="auto"/>
              <w:rPr>
                <w:noProof/>
                <w:sz w:val="20"/>
                <w:lang w:eastAsia="zh-CN"/>
              </w:rPr>
            </w:pPr>
            <w:r w:rsidRPr="001A704A">
              <w:rPr>
                <w:noProof/>
                <w:color w:val="5B9BD5"/>
                <w:sz w:val="20"/>
                <w:lang w:eastAsia="zh-CN"/>
              </w:rPr>
              <w:t xml:space="preserve">R.3 </w:t>
            </w:r>
            <w:r w:rsidRPr="001A704A">
              <w:rPr>
                <w:b w:val="0"/>
                <w:noProof/>
                <w:sz w:val="20"/>
                <w:lang w:eastAsia="zh-CN"/>
              </w:rPr>
              <w:t>Foster the acquisition and sharing of knowledge and know-how on radiocommunications</w:t>
            </w:r>
          </w:p>
        </w:tc>
        <w:tc>
          <w:tcPr>
            <w:tcW w:w="1319" w:type="dxa"/>
          </w:tcPr>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noProof/>
                <w:color w:val="5B9BD5"/>
                <w:sz w:val="20"/>
                <w:lang w:eastAsia="zh-CN"/>
              </w:rPr>
            </w:pPr>
          </w:p>
          <w:p w:rsidR="0038041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Pr>
                <w:b/>
                <w:bCs/>
                <w:noProof/>
                <w:sz w:val="20"/>
                <w:lang w:eastAsia="zh-CN"/>
              </w:rPr>
              <w:t>61</w:t>
            </w:r>
            <w:r w:rsidRPr="001A704A">
              <w:rPr>
                <w:b/>
                <w:bCs/>
                <w:noProof/>
                <w:sz w:val="20"/>
                <w:lang w:eastAsia="zh-CN"/>
              </w:rPr>
              <w:t>%</w:t>
            </w:r>
          </w:p>
          <w:p w:rsidR="0038041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rsidR="0038041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sidRPr="001A704A">
              <w:rPr>
                <w:b/>
                <w:bCs/>
                <w:noProof/>
                <w:sz w:val="20"/>
                <w:lang w:eastAsia="zh-CN"/>
              </w:rPr>
              <w:t>14%</w:t>
            </w:r>
          </w:p>
          <w:p w:rsidR="0038041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rsidR="0038041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Pr>
                <w:b/>
                <w:bCs/>
                <w:noProof/>
                <w:sz w:val="20"/>
                <w:lang w:eastAsia="zh-CN"/>
              </w:rPr>
              <w:t>25</w:t>
            </w:r>
            <w:r w:rsidRPr="001A704A">
              <w:rPr>
                <w:b/>
                <w:bCs/>
                <w:noProof/>
                <w:sz w:val="20"/>
                <w:lang w:eastAsia="zh-CN"/>
              </w:rPr>
              <w:t>%</w:t>
            </w:r>
          </w:p>
        </w:tc>
        <w:tc>
          <w:tcPr>
            <w:tcW w:w="5110" w:type="dxa"/>
            <w:vMerge/>
          </w:tcPr>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976" w:type="dxa"/>
            <w:vMerge/>
          </w:tcPr>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1134" w:type="dxa"/>
            <w:vMerge/>
          </w:tcPr>
          <w:p w:rsidR="0038041A" w:rsidRPr="001A704A" w:rsidRDefault="0038041A" w:rsidP="00E12B50">
            <w:pPr>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p>
        </w:tc>
      </w:tr>
    </w:tbl>
    <w:p w:rsidR="0038041A" w:rsidRPr="008A46BF" w:rsidRDefault="0038041A" w:rsidP="0038041A">
      <w:pPr>
        <w:overflowPunct/>
        <w:autoSpaceDE/>
        <w:autoSpaceDN/>
        <w:adjustRightInd/>
        <w:spacing w:before="0" w:after="160" w:line="259" w:lineRule="auto"/>
        <w:jc w:val="right"/>
        <w:textAlignment w:val="auto"/>
        <w:rPr>
          <w:rFonts w:eastAsia="Calibri" w:cs="Arial"/>
          <w:i/>
          <w:iCs/>
          <w:sz w:val="22"/>
        </w:rPr>
      </w:pPr>
      <w:r w:rsidRPr="001A704A">
        <w:rPr>
          <w:rFonts w:eastAsia="Calibri" w:cs="Arial"/>
          <w:sz w:val="20"/>
        </w:rPr>
        <w:t xml:space="preserve">* </w:t>
      </w:r>
      <w:r w:rsidRPr="008A46BF">
        <w:rPr>
          <w:rFonts w:eastAsia="Calibri" w:cs="Arial"/>
          <w:i/>
          <w:iCs/>
          <w:sz w:val="20"/>
        </w:rPr>
        <w:t>Cost of these Outputs is allocated to all the Objectives of the Union.</w:t>
      </w:r>
    </w:p>
    <w:p w:rsidR="0038041A" w:rsidRPr="001A704A" w:rsidRDefault="0038041A" w:rsidP="0038041A">
      <w:pPr>
        <w:overflowPunct/>
        <w:autoSpaceDE/>
        <w:autoSpaceDN/>
        <w:adjustRightInd/>
        <w:spacing w:before="0" w:after="160" w:line="259" w:lineRule="auto"/>
        <w:textAlignment w:val="auto"/>
        <w:rPr>
          <w:rFonts w:eastAsia="Calibri" w:cs="Arial"/>
          <w:sz w:val="22"/>
        </w:rPr>
      </w:pPr>
    </w:p>
    <w:p w:rsidR="0038041A" w:rsidRPr="00A130F4" w:rsidRDefault="0038041A" w:rsidP="0038041A">
      <w:pPr>
        <w:keepNext/>
        <w:keepLines/>
        <w:overflowPunct/>
        <w:autoSpaceDE/>
        <w:autoSpaceDN/>
        <w:adjustRightInd/>
        <w:snapToGrid w:val="0"/>
        <w:spacing w:before="0" w:after="120"/>
        <w:textAlignment w:val="auto"/>
        <w:outlineLvl w:val="0"/>
        <w:rPr>
          <w:rFonts w:ascii="Calibri Light" w:eastAsia="SimSun" w:hAnsi="Calibri Light"/>
          <w:color w:val="2E74B5"/>
          <w:sz w:val="32"/>
          <w:szCs w:val="32"/>
        </w:rPr>
      </w:pPr>
      <w:r w:rsidRPr="00A130F4">
        <w:rPr>
          <w:rFonts w:ascii="Calibri Light" w:eastAsia="SimSun" w:hAnsi="Calibri Light"/>
          <w:color w:val="2E74B5"/>
          <w:sz w:val="32"/>
          <w:szCs w:val="32"/>
        </w:rPr>
        <w:lastRenderedPageBreak/>
        <w:t>4</w:t>
      </w:r>
      <w:r w:rsidRPr="00A130F4">
        <w:rPr>
          <w:rFonts w:ascii="Calibri Light" w:eastAsia="SimSun" w:hAnsi="Calibri Light"/>
          <w:color w:val="2E74B5"/>
          <w:sz w:val="32"/>
          <w:szCs w:val="32"/>
        </w:rPr>
        <w:tab/>
        <w:t>Risk analysis</w:t>
      </w:r>
    </w:p>
    <w:p w:rsidR="0038041A" w:rsidRDefault="0038041A" w:rsidP="0038041A">
      <w:pPr>
        <w:snapToGrid w:val="0"/>
        <w:spacing w:after="360"/>
        <w:rPr>
          <w:rFonts w:asciiTheme="minorHAnsi" w:eastAsia="Calibri" w:hAnsiTheme="minorHAnsi"/>
          <w:sz w:val="22"/>
        </w:rPr>
      </w:pPr>
      <w:r w:rsidRPr="00344A2D">
        <w:rPr>
          <w:rFonts w:asciiTheme="minorHAnsi" w:eastAsia="Calibri" w:hAnsiTheme="minorHAnsi"/>
          <w:sz w:val="22"/>
        </w:rPr>
        <w:t>Moving from strategy to implementation, the following top-level operational risks presented in the Table below have been identified, analysed and evaluated. The Bureaux and each Department will manage all the risks associated with the achievement of the corresponding outcomes.</w:t>
      </w:r>
    </w:p>
    <w:tbl>
      <w:tblPr>
        <w:tblStyle w:val="GridTable4-Accent1121"/>
        <w:tblW w:w="14737" w:type="dxa"/>
        <w:tblLook w:val="04A0" w:firstRow="1" w:lastRow="0" w:firstColumn="1" w:lastColumn="0" w:noHBand="0" w:noVBand="1"/>
      </w:tblPr>
      <w:tblGrid>
        <w:gridCol w:w="1892"/>
        <w:gridCol w:w="4144"/>
        <w:gridCol w:w="1420"/>
        <w:gridCol w:w="1220"/>
        <w:gridCol w:w="6061"/>
      </w:tblGrid>
      <w:tr w:rsidR="0038041A" w:rsidRPr="00825210" w:rsidTr="0038041A">
        <w:trPr>
          <w:cnfStyle w:val="100000000000" w:firstRow="1" w:lastRow="0" w:firstColumn="0" w:lastColumn="0" w:oddVBand="0" w:evenVBand="0" w:oddHBand="0"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892" w:type="dxa"/>
            <w:hideMark/>
          </w:tcPr>
          <w:p w:rsidR="0038041A" w:rsidRPr="00825210" w:rsidRDefault="0038041A" w:rsidP="0038041A">
            <w:pPr>
              <w:overflowPunct/>
              <w:autoSpaceDE/>
              <w:autoSpaceDN/>
              <w:adjustRightInd/>
              <w:spacing w:before="360"/>
              <w:jc w:val="center"/>
              <w:textAlignment w:val="auto"/>
              <w:rPr>
                <w:rFonts w:cs="Calibri"/>
                <w:sz w:val="22"/>
              </w:rPr>
            </w:pPr>
            <w:r w:rsidRPr="00825210">
              <w:rPr>
                <w:rFonts w:cs="Calibri"/>
                <w:sz w:val="22"/>
              </w:rPr>
              <w:t>RISK FOCUS</w:t>
            </w:r>
          </w:p>
        </w:tc>
        <w:tc>
          <w:tcPr>
            <w:tcW w:w="4144" w:type="dxa"/>
            <w:hideMark/>
          </w:tcPr>
          <w:p w:rsidR="0038041A" w:rsidRPr="00825210" w:rsidRDefault="0038041A" w:rsidP="0038041A">
            <w:pPr>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DESCRIPTION OF RISK</w:t>
            </w:r>
          </w:p>
        </w:tc>
        <w:tc>
          <w:tcPr>
            <w:tcW w:w="1420" w:type="dxa"/>
            <w:hideMark/>
          </w:tcPr>
          <w:p w:rsidR="0038041A" w:rsidRPr="00825210" w:rsidRDefault="0038041A" w:rsidP="0038041A">
            <w:pPr>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PROBABILITY</w:t>
            </w:r>
          </w:p>
        </w:tc>
        <w:tc>
          <w:tcPr>
            <w:tcW w:w="1220" w:type="dxa"/>
            <w:hideMark/>
          </w:tcPr>
          <w:p w:rsidR="0038041A" w:rsidRPr="00825210" w:rsidRDefault="0038041A" w:rsidP="0038041A">
            <w:pPr>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IMPACT LEVEL</w:t>
            </w:r>
          </w:p>
        </w:tc>
        <w:tc>
          <w:tcPr>
            <w:tcW w:w="6061" w:type="dxa"/>
            <w:hideMark/>
          </w:tcPr>
          <w:p w:rsidR="0038041A" w:rsidRPr="00825210" w:rsidRDefault="0038041A" w:rsidP="0038041A">
            <w:pPr>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MITIGATION ACTIONS</w:t>
            </w:r>
            <w:r w:rsidR="005F2268" w:rsidRPr="00825210">
              <w:rPr>
                <w:rFonts w:cs="Calibri"/>
                <w:position w:val="6"/>
                <w:sz w:val="16"/>
              </w:rPr>
              <w:footnoteReference w:id="9"/>
            </w:r>
          </w:p>
        </w:tc>
      </w:tr>
      <w:tr w:rsidR="0038041A" w:rsidRPr="00825210" w:rsidTr="0038041A">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92"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38041A" w:rsidRPr="00825210" w:rsidRDefault="0038041A" w:rsidP="0038041A">
            <w:pPr>
              <w:overflowPunct/>
              <w:autoSpaceDE/>
              <w:autoSpaceDN/>
              <w:adjustRightInd/>
              <w:spacing w:before="80" w:after="40"/>
              <w:jc w:val="center"/>
              <w:textAlignment w:val="center"/>
              <w:rPr>
                <w:rFonts w:cs="Calibri"/>
                <w:sz w:val="22"/>
              </w:rPr>
            </w:pPr>
            <w:r w:rsidRPr="00825210">
              <w:rPr>
                <w:rFonts w:cs="Calibri"/>
                <w:sz w:val="22"/>
              </w:rPr>
              <w:t xml:space="preserve">OPERATIONAL </w:t>
            </w:r>
          </w:p>
          <w:p w:rsidR="0038041A" w:rsidRPr="00825210" w:rsidRDefault="0038041A" w:rsidP="0038041A">
            <w:pPr>
              <w:overflowPunct/>
              <w:autoSpaceDE/>
              <w:autoSpaceDN/>
              <w:adjustRightInd/>
              <w:spacing w:before="40" w:after="40"/>
              <w:jc w:val="center"/>
              <w:textAlignment w:val="center"/>
              <w:rPr>
                <w:rFonts w:cs="Calibri"/>
                <w:sz w:val="22"/>
              </w:rPr>
            </w:pPr>
            <w:r w:rsidRPr="00825210">
              <w:rPr>
                <w:rFonts w:cs="Calibri"/>
                <w:sz w:val="22"/>
              </w:rPr>
              <w:t>RISK</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38041A" w:rsidRPr="00825210" w:rsidRDefault="0038041A" w:rsidP="00FF4AF2">
            <w:pPr>
              <w:numPr>
                <w:ilvl w:val="0"/>
                <w:numId w:val="5"/>
              </w:numPr>
              <w:overflowPunct/>
              <w:autoSpaceDE/>
              <w:autoSpaceDN/>
              <w:adjustRightInd/>
              <w:spacing w:before="80" w:after="40" w:line="240" w:lineRule="auto"/>
              <w:ind w:left="357" w:hanging="357"/>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Total or partial loss of integrity of data in the MIFR or in any of the Plans, resulting in inadequate protection of the rights of administrations to use spectrum/orbit resources</w:t>
            </w:r>
          </w:p>
          <w:p w:rsidR="0038041A" w:rsidRPr="00825210" w:rsidRDefault="0038041A" w:rsidP="00FF4AF2">
            <w:pPr>
              <w:numPr>
                <w:ilvl w:val="0"/>
                <w:numId w:val="5"/>
              </w:numPr>
              <w:overflowPunct/>
              <w:autoSpaceDE/>
              <w:autoSpaceDN/>
              <w:adjustRightInd/>
              <w:spacing w:before="40" w:after="80" w:line="240" w:lineRule="auto"/>
              <w:ind w:left="357" w:hanging="357"/>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Total or partial loss of operations in the processing of notices, resulting in delays in the recognition of rights of administrations to use spectrum/orbit resources and risks for the corresponding investments.</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38041A" w:rsidRPr="00825210" w:rsidRDefault="0038041A" w:rsidP="0038041A">
            <w:pPr>
              <w:overflowPunct/>
              <w:autoSpaceDE/>
              <w:autoSpaceDN/>
              <w:adjustRightInd/>
              <w:spacing w:before="80" w:after="40"/>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Low</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38041A" w:rsidRPr="00825210" w:rsidRDefault="0038041A" w:rsidP="0038041A">
            <w:pPr>
              <w:overflowPunct/>
              <w:autoSpaceDE/>
              <w:autoSpaceDN/>
              <w:adjustRightInd/>
              <w:spacing w:before="80" w:after="40"/>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Very 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38041A" w:rsidRPr="00825210" w:rsidRDefault="0038041A" w:rsidP="00FF4AF2">
            <w:pPr>
              <w:numPr>
                <w:ilvl w:val="0"/>
                <w:numId w:val="6"/>
              </w:numPr>
              <w:overflowPunct/>
              <w:autoSpaceDE/>
              <w:autoSpaceDN/>
              <w:adjustRightInd/>
              <w:spacing w:before="80" w:line="240" w:lineRule="auto"/>
              <w:ind w:left="357" w:hanging="357"/>
              <w:textAlignment w:val="auto"/>
              <w:cnfStyle w:val="000000100000" w:firstRow="0" w:lastRow="0" w:firstColumn="0" w:lastColumn="0" w:oddVBand="0" w:evenVBand="0" w:oddHBand="1" w:evenHBand="0" w:firstRowFirstColumn="0" w:firstRowLastColumn="0" w:lastRowFirstColumn="0" w:lastRowLastColumn="0"/>
              <w:rPr>
                <w:rFonts w:cs="Calibri"/>
                <w:bCs/>
                <w:sz w:val="20"/>
              </w:rPr>
            </w:pPr>
            <w:r w:rsidRPr="00825210">
              <w:rPr>
                <w:rFonts w:cs="Calibri"/>
                <w:bCs/>
                <w:sz w:val="20"/>
              </w:rPr>
              <w:t>Daily backup of data</w:t>
            </w:r>
          </w:p>
          <w:p w:rsidR="0038041A" w:rsidRPr="00825210" w:rsidRDefault="0038041A" w:rsidP="00FF4AF2">
            <w:pPr>
              <w:numPr>
                <w:ilvl w:val="0"/>
                <w:numId w:val="6"/>
              </w:numPr>
              <w:overflowPunct/>
              <w:autoSpaceDE/>
              <w:autoSpaceDN/>
              <w:adjustRightInd/>
              <w:spacing w:before="0" w:after="40" w:line="240" w:lineRule="auto"/>
              <w:contextualSpacing/>
              <w:textAlignment w:val="auto"/>
              <w:cnfStyle w:val="000000100000" w:firstRow="0" w:lastRow="0" w:firstColumn="0" w:lastColumn="0" w:oddVBand="0" w:evenVBand="0" w:oddHBand="1" w:evenHBand="0" w:firstRowFirstColumn="0" w:firstRowLastColumn="0" w:lastRowFirstColumn="0" w:lastRowLastColumn="0"/>
              <w:rPr>
                <w:rFonts w:cs="Calibri"/>
                <w:bCs/>
                <w:sz w:val="20"/>
              </w:rPr>
            </w:pPr>
            <w:r w:rsidRPr="00825210">
              <w:rPr>
                <w:rFonts w:cs="Calibri"/>
                <w:bCs/>
                <w:sz w:val="20"/>
              </w:rPr>
              <w:t>Development of high data security program</w:t>
            </w:r>
          </w:p>
          <w:p w:rsidR="0038041A" w:rsidRPr="00825210" w:rsidRDefault="0038041A" w:rsidP="00FF4AF2">
            <w:pPr>
              <w:numPr>
                <w:ilvl w:val="0"/>
                <w:numId w:val="6"/>
              </w:numPr>
              <w:overflowPunct/>
              <w:autoSpaceDE/>
              <w:autoSpaceDN/>
              <w:adjustRightInd/>
              <w:spacing w:before="40" w:after="40" w:line="240" w:lineRule="auto"/>
              <w:contextualSpacing/>
              <w:textAlignment w:val="auto"/>
              <w:cnfStyle w:val="000000100000" w:firstRow="0" w:lastRow="0" w:firstColumn="0" w:lastColumn="0" w:oddVBand="0" w:evenVBand="0" w:oddHBand="1" w:evenHBand="0" w:firstRowFirstColumn="0" w:firstRowLastColumn="0" w:lastRowFirstColumn="0" w:lastRowLastColumn="0"/>
              <w:rPr>
                <w:rFonts w:cs="Calibri"/>
                <w:bCs/>
                <w:sz w:val="20"/>
              </w:rPr>
            </w:pPr>
            <w:r w:rsidRPr="00825210">
              <w:rPr>
                <w:rFonts w:cs="Calibri"/>
                <w:bCs/>
                <w:sz w:val="20"/>
              </w:rPr>
              <w:t>Ability to restore data/operation within a limited time period</w:t>
            </w:r>
          </w:p>
        </w:tc>
      </w:tr>
      <w:tr w:rsidR="0038041A" w:rsidRPr="00825210" w:rsidTr="0038041A">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38041A" w:rsidRPr="00825210" w:rsidRDefault="0038041A" w:rsidP="0038041A">
            <w:pPr>
              <w:overflowPunct/>
              <w:autoSpaceDE/>
              <w:autoSpaceDN/>
              <w:adjustRightInd/>
              <w:spacing w:before="0"/>
              <w:textAlignment w:val="auto"/>
              <w:rPr>
                <w:rFonts w:cs="Calibri"/>
                <w:sz w:val="22"/>
              </w:rPr>
            </w:pP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38041A" w:rsidRPr="00825210" w:rsidRDefault="0038041A" w:rsidP="00FF4AF2">
            <w:pPr>
              <w:numPr>
                <w:ilvl w:val="0"/>
                <w:numId w:val="5"/>
              </w:numPr>
              <w:overflowPunct/>
              <w:autoSpaceDE/>
              <w:autoSpaceDN/>
              <w:adjustRightInd/>
              <w:spacing w:before="80" w:after="40" w:line="240" w:lineRule="auto"/>
              <w:ind w:left="357" w:hanging="357"/>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 xml:space="preserve">Occurrence of harmful interference (e.g. due to lack of observance of the regulatory provisions), resulting in disruptions in the radiocommunication services provided by the membership. </w:t>
            </w:r>
          </w:p>
          <w:p w:rsidR="0038041A" w:rsidRPr="00825210" w:rsidRDefault="0038041A" w:rsidP="0038041A">
            <w:pPr>
              <w:overflowPunct/>
              <w:autoSpaceDE/>
              <w:autoSpaceDN/>
              <w:adjustRightInd/>
              <w:spacing w:before="40" w:after="40"/>
              <w:ind w:hanging="357"/>
              <w:jc w:val="right"/>
              <w:textAlignment w:val="auto"/>
              <w:cnfStyle w:val="000000000000" w:firstRow="0" w:lastRow="0" w:firstColumn="0" w:lastColumn="0" w:oddVBand="0" w:evenVBand="0" w:oddHBand="0" w:evenHBand="0" w:firstRowFirstColumn="0" w:firstRowLastColumn="0" w:lastRowFirstColumn="0" w:lastRowLastColumn="0"/>
              <w:rPr>
                <w:rFonts w:cs="Calibri"/>
                <w:b/>
                <w:bCs/>
                <w:sz w:val="20"/>
              </w:rPr>
            </w:pP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38041A" w:rsidRPr="00825210" w:rsidRDefault="0038041A" w:rsidP="0038041A">
            <w:pPr>
              <w:overflowPunct/>
              <w:autoSpaceDE/>
              <w:autoSpaceDN/>
              <w:adjustRightInd/>
              <w:spacing w:before="80" w:after="40"/>
              <w:jc w:val="center"/>
              <w:textAlignment w:val="auto"/>
              <w:cnfStyle w:val="000000000000" w:firstRow="0" w:lastRow="0" w:firstColumn="0" w:lastColumn="0" w:oddVBand="0" w:evenVBand="0" w:oddHBand="0" w:evenHBand="0" w:firstRowFirstColumn="0" w:firstRowLastColumn="0" w:lastRowFirstColumn="0" w:lastRowLastColumn="0"/>
              <w:rPr>
                <w:rFonts w:cs="Calibri"/>
                <w:sz w:val="20"/>
              </w:rPr>
            </w:pPr>
            <w:r w:rsidRPr="00825210">
              <w:rPr>
                <w:rFonts w:cs="Calibri"/>
                <w:sz w:val="20"/>
              </w:rPr>
              <w:t>Low</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38041A" w:rsidRPr="00825210" w:rsidRDefault="0038041A" w:rsidP="0038041A">
            <w:pPr>
              <w:overflowPunct/>
              <w:autoSpaceDE/>
              <w:autoSpaceDN/>
              <w:adjustRightInd/>
              <w:spacing w:before="80" w:after="40"/>
              <w:jc w:val="center"/>
              <w:textAlignment w:val="auto"/>
              <w:cnfStyle w:val="000000000000" w:firstRow="0" w:lastRow="0" w:firstColumn="0" w:lastColumn="0" w:oddVBand="0" w:evenVBand="0" w:oddHBand="0" w:evenHBand="0" w:firstRowFirstColumn="0" w:firstRowLastColumn="0" w:lastRowFirstColumn="0" w:lastRowLastColumn="0"/>
              <w:rPr>
                <w:rFonts w:cs="Calibri"/>
                <w:sz w:val="20"/>
              </w:rPr>
            </w:pPr>
            <w:r w:rsidRPr="00825210">
              <w:rPr>
                <w:rFonts w:cs="Calibri"/>
                <w:sz w:val="20"/>
              </w:rPr>
              <w:t>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38041A" w:rsidRPr="00825210" w:rsidRDefault="0038041A" w:rsidP="00FF4AF2">
            <w:pPr>
              <w:numPr>
                <w:ilvl w:val="0"/>
                <w:numId w:val="6"/>
              </w:numPr>
              <w:overflowPunct/>
              <w:autoSpaceDE/>
              <w:autoSpaceDN/>
              <w:adjustRightInd/>
              <w:spacing w:before="80" w:after="40" w:line="240" w:lineRule="auto"/>
              <w:ind w:left="357" w:hanging="357"/>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Promote capacity building on international regulations, through worldwide and regional seminars, and any other appropriate events</w:t>
            </w:r>
          </w:p>
          <w:p w:rsidR="0038041A" w:rsidRPr="00825210" w:rsidRDefault="0038041A" w:rsidP="00FF4AF2">
            <w:pPr>
              <w:numPr>
                <w:ilvl w:val="0"/>
                <w:numId w:val="6"/>
              </w:numPr>
              <w:overflowPunct/>
              <w:autoSpaceDE/>
              <w:autoSpaceDN/>
              <w:adjustRightInd/>
              <w:spacing w:before="40" w:after="40" w:line="240" w:lineRule="auto"/>
              <w:contextualSpacing/>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Provide BR assistance in applying the international regulations</w:t>
            </w:r>
          </w:p>
          <w:p w:rsidR="0038041A" w:rsidRPr="00825210" w:rsidRDefault="0038041A" w:rsidP="00FF4AF2">
            <w:pPr>
              <w:numPr>
                <w:ilvl w:val="0"/>
                <w:numId w:val="6"/>
              </w:numPr>
              <w:overflowPunct/>
              <w:autoSpaceDE/>
              <w:autoSpaceDN/>
              <w:adjustRightInd/>
              <w:spacing w:before="40" w:after="40" w:line="240" w:lineRule="auto"/>
              <w:contextualSpacing/>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Promote regional or sub-regional coordination to resolve interference problems, with BR support</w:t>
            </w:r>
          </w:p>
          <w:p w:rsidR="0038041A" w:rsidRPr="00825210" w:rsidRDefault="0038041A" w:rsidP="00FF4AF2">
            <w:pPr>
              <w:numPr>
                <w:ilvl w:val="0"/>
                <w:numId w:val="6"/>
              </w:numPr>
              <w:overflowPunct/>
              <w:autoSpaceDE/>
              <w:autoSpaceDN/>
              <w:adjustRightInd/>
              <w:spacing w:before="40" w:after="80" w:line="240" w:lineRule="auto"/>
              <w:ind w:left="357" w:hanging="357"/>
              <w:textAlignment w:val="auto"/>
              <w:cnfStyle w:val="000000000000" w:firstRow="0" w:lastRow="0" w:firstColumn="0" w:lastColumn="0" w:oddVBand="0" w:evenVBand="0" w:oddHBand="0" w:evenHBand="0" w:firstRowFirstColumn="0" w:firstRowLastColumn="0" w:lastRowFirstColumn="0" w:lastRowLastColumn="0"/>
              <w:rPr>
                <w:rFonts w:cs="Calibri"/>
                <w:bCs/>
                <w:sz w:val="20"/>
              </w:rPr>
            </w:pPr>
            <w:r w:rsidRPr="00825210">
              <w:rPr>
                <w:rFonts w:cs="Calibri"/>
                <w:bCs/>
                <w:sz w:val="20"/>
              </w:rPr>
              <w:t>Report, inform and assist in resolving cases of harmful interference in accordance with the instructions to the Director of the Bureau in Resolution 186 (Busan, 2014)</w:t>
            </w:r>
          </w:p>
        </w:tc>
      </w:tr>
      <w:tr w:rsidR="0038041A" w:rsidRPr="00825210" w:rsidTr="0038041A">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8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38041A" w:rsidRPr="00825210" w:rsidRDefault="0038041A" w:rsidP="0038041A">
            <w:pPr>
              <w:overflowPunct/>
              <w:autoSpaceDE/>
              <w:autoSpaceDN/>
              <w:adjustRightInd/>
              <w:spacing w:before="80" w:after="40" w:line="230" w:lineRule="exact"/>
              <w:jc w:val="center"/>
              <w:textAlignment w:val="center"/>
              <w:rPr>
                <w:rFonts w:cs="Calibri"/>
                <w:sz w:val="22"/>
              </w:rPr>
            </w:pPr>
            <w:r w:rsidRPr="00825210">
              <w:rPr>
                <w:rFonts w:cs="Calibri"/>
                <w:sz w:val="22"/>
              </w:rPr>
              <w:t xml:space="preserve">ORGANIZATIONAL </w:t>
            </w:r>
          </w:p>
          <w:p w:rsidR="0038041A" w:rsidRPr="00825210" w:rsidRDefault="0038041A" w:rsidP="0038041A">
            <w:pPr>
              <w:overflowPunct/>
              <w:autoSpaceDE/>
              <w:autoSpaceDN/>
              <w:adjustRightInd/>
              <w:spacing w:before="40" w:after="40" w:line="230" w:lineRule="exact"/>
              <w:jc w:val="center"/>
              <w:textAlignment w:val="center"/>
              <w:rPr>
                <w:rFonts w:cs="Calibri"/>
                <w:sz w:val="22"/>
              </w:rPr>
            </w:pPr>
            <w:r w:rsidRPr="00825210">
              <w:rPr>
                <w:rFonts w:cs="Calibri"/>
                <w:sz w:val="22"/>
              </w:rPr>
              <w:t>RISK</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38041A" w:rsidRPr="00825210" w:rsidRDefault="0038041A" w:rsidP="0038041A">
            <w:pPr>
              <w:overflowPunct/>
              <w:autoSpaceDE/>
              <w:autoSpaceDN/>
              <w:adjustRightInd/>
              <w:spacing w:before="80" w:after="40" w:line="230" w:lineRule="exact"/>
              <w:textAlignment w:val="auto"/>
              <w:cnfStyle w:val="000000100000" w:firstRow="0" w:lastRow="0" w:firstColumn="0" w:lastColumn="0" w:oddVBand="0" w:evenVBand="0" w:oddHBand="1" w:evenHBand="0" w:firstRowFirstColumn="0" w:firstRowLastColumn="0" w:lastRowFirstColumn="0" w:lastRowLastColumn="0"/>
              <w:rPr>
                <w:rFonts w:cs="Calibri"/>
                <w:b/>
                <w:bCs/>
                <w:sz w:val="20"/>
              </w:rPr>
            </w:pPr>
            <w:r w:rsidRPr="00825210">
              <w:rPr>
                <w:rFonts w:cs="Calibri"/>
                <w:sz w:val="20"/>
              </w:rPr>
              <w:t>Inadequate facilities for meetings in ITU (e.g. due to lack of meeting rooms and overcrowded meetings schedule), resulting in membership dissatisfaction and delays in work programmes.</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38041A" w:rsidRPr="00825210" w:rsidRDefault="0038041A" w:rsidP="0038041A">
            <w:pPr>
              <w:overflowPunct/>
              <w:autoSpaceDE/>
              <w:autoSpaceDN/>
              <w:adjustRightInd/>
              <w:spacing w:before="80" w:after="40" w:line="230" w:lineRule="exact"/>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Medium</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38041A" w:rsidRPr="00825210" w:rsidRDefault="0038041A" w:rsidP="0038041A">
            <w:pPr>
              <w:overflowPunct/>
              <w:autoSpaceDE/>
              <w:autoSpaceDN/>
              <w:adjustRightInd/>
              <w:spacing w:before="80" w:after="40" w:line="230" w:lineRule="exact"/>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38041A" w:rsidRPr="00825210" w:rsidRDefault="0038041A" w:rsidP="00FF4AF2">
            <w:pPr>
              <w:numPr>
                <w:ilvl w:val="0"/>
                <w:numId w:val="6"/>
              </w:numPr>
              <w:overflowPunct/>
              <w:autoSpaceDE/>
              <w:autoSpaceDN/>
              <w:adjustRightInd/>
              <w:spacing w:before="80" w:line="240" w:lineRule="auto"/>
              <w:ind w:left="357" w:hanging="357"/>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Hold more meetings externally</w:t>
            </w:r>
          </w:p>
          <w:p w:rsidR="0038041A" w:rsidRPr="00825210" w:rsidRDefault="0038041A" w:rsidP="00FF4AF2">
            <w:pPr>
              <w:numPr>
                <w:ilvl w:val="0"/>
                <w:numId w:val="6"/>
              </w:numPr>
              <w:overflowPunct/>
              <w:autoSpaceDE/>
              <w:autoSpaceDN/>
              <w:adjustRightInd/>
              <w:spacing w:before="0" w:after="40" w:line="240" w:lineRule="auto"/>
              <w:contextualSpacing/>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Increase the use of virtual meeting rooms for small meetings</w:t>
            </w:r>
          </w:p>
        </w:tc>
      </w:tr>
    </w:tbl>
    <w:p w:rsidR="0038041A" w:rsidRPr="00A130F4" w:rsidRDefault="0038041A">
      <w:pPr>
        <w:keepNext/>
        <w:keepLines/>
        <w:overflowPunct/>
        <w:autoSpaceDE/>
        <w:autoSpaceDN/>
        <w:adjustRightInd/>
        <w:snapToGrid w:val="0"/>
        <w:spacing w:after="120"/>
        <w:textAlignment w:val="auto"/>
        <w:outlineLvl w:val="0"/>
        <w:rPr>
          <w:rFonts w:ascii="Calibri Light" w:eastAsia="SimSun" w:hAnsi="Calibri Light"/>
          <w:color w:val="2E74B5"/>
          <w:sz w:val="32"/>
          <w:szCs w:val="32"/>
        </w:rPr>
      </w:pPr>
      <w:r w:rsidRPr="00A130F4">
        <w:rPr>
          <w:rFonts w:ascii="Calibri Light" w:eastAsia="SimSun" w:hAnsi="Calibri Light"/>
          <w:color w:val="2E74B5"/>
          <w:sz w:val="32"/>
          <w:szCs w:val="32"/>
        </w:rPr>
        <w:lastRenderedPageBreak/>
        <w:t>5</w:t>
      </w:r>
      <w:r w:rsidRPr="00A130F4">
        <w:rPr>
          <w:rFonts w:ascii="Calibri Light" w:eastAsia="SimSun" w:hAnsi="Calibri Light"/>
          <w:color w:val="2E74B5"/>
          <w:sz w:val="32"/>
          <w:szCs w:val="32"/>
        </w:rPr>
        <w:tab/>
        <w:t xml:space="preserve">ITU-R objectives, outcomes and outputs for </w:t>
      </w:r>
      <w:r>
        <w:rPr>
          <w:rFonts w:ascii="Calibri Light" w:eastAsia="SimSun" w:hAnsi="Calibri Light"/>
          <w:color w:val="2E74B5"/>
          <w:sz w:val="32"/>
          <w:szCs w:val="32"/>
        </w:rPr>
        <w:t>2019-2022</w:t>
      </w:r>
    </w:p>
    <w:p w:rsidR="0038041A" w:rsidRPr="00377053" w:rsidRDefault="0038041A" w:rsidP="0038041A">
      <w:pPr>
        <w:snapToGrid w:val="0"/>
        <w:spacing w:after="120"/>
        <w:rPr>
          <w:rFonts w:eastAsia="Calibri" w:cs="Arial"/>
          <w:sz w:val="22"/>
        </w:rPr>
      </w:pPr>
      <w:r w:rsidRPr="00377053">
        <w:rPr>
          <w:rFonts w:eastAsia="Calibri" w:cs="Arial"/>
          <w:sz w:val="22"/>
        </w:rPr>
        <w:t>ITU-R Sector objectives will be met by achieving the related outcomes, through the implementation of the outputs. ITU-R objectives, in the context of the remit of the Sector, contribute to the overarching goals of the Union. The Radiocommunication Bureau is also contributing to the implementation of the intersectoral objectives, outcomes and outputs (presented in the General Secretariat’s Operational Plan).</w:t>
      </w:r>
    </w:p>
    <w:p w:rsidR="0038041A" w:rsidRPr="00344A2D" w:rsidRDefault="0038041A" w:rsidP="0038041A">
      <w:pPr>
        <w:pStyle w:val="Heading2"/>
        <w:snapToGrid w:val="0"/>
        <w:spacing w:after="240"/>
        <w:ind w:left="709" w:hanging="709"/>
        <w:rPr>
          <w:rFonts w:ascii="Calibri Light" w:eastAsiaTheme="majorEastAsia" w:hAnsi="Calibri Light" w:cstheme="majorBidi"/>
          <w:b w:val="0"/>
          <w:color w:val="365F91" w:themeColor="accent1" w:themeShade="BF"/>
          <w:sz w:val="26"/>
          <w:szCs w:val="26"/>
        </w:rPr>
      </w:pPr>
      <w:r w:rsidRPr="00344A2D">
        <w:rPr>
          <w:rFonts w:ascii="Calibri Light" w:eastAsiaTheme="majorEastAsia" w:hAnsi="Calibri Light" w:cstheme="majorBidi"/>
          <w:b w:val="0"/>
          <w:color w:val="365F91" w:themeColor="accent1" w:themeShade="BF"/>
          <w:sz w:val="26"/>
          <w:szCs w:val="26"/>
        </w:rPr>
        <w:t>5.1</w:t>
      </w:r>
      <w:r w:rsidRPr="00344A2D">
        <w:rPr>
          <w:rFonts w:ascii="Calibri Light" w:eastAsiaTheme="majorEastAsia" w:hAnsi="Calibri Light" w:cstheme="majorBidi"/>
          <w:b w:val="0"/>
          <w:color w:val="365F91" w:themeColor="accent1" w:themeShade="BF"/>
          <w:sz w:val="26"/>
          <w:szCs w:val="26"/>
        </w:rPr>
        <w:tab/>
        <w:t xml:space="preserve">R.1 Meet, in a rational, equitable, efficient, economical, and timely way, the ITU membership's requirements for </w:t>
      </w:r>
      <w:r>
        <w:rPr>
          <w:rFonts w:ascii="Calibri Light" w:eastAsiaTheme="majorEastAsia" w:hAnsi="Calibri Light" w:cstheme="majorBidi"/>
          <w:b w:val="0"/>
          <w:color w:val="365F91" w:themeColor="accent1" w:themeShade="BF"/>
          <w:sz w:val="26"/>
          <w:szCs w:val="26"/>
        </w:rPr>
        <w:br/>
      </w:r>
      <w:r w:rsidRPr="00344A2D">
        <w:rPr>
          <w:rFonts w:ascii="Calibri Light" w:eastAsiaTheme="majorEastAsia" w:hAnsi="Calibri Light" w:cstheme="majorBidi"/>
          <w:b w:val="0"/>
          <w:color w:val="365F91" w:themeColor="accent1" w:themeShade="BF"/>
          <w:sz w:val="26"/>
          <w:szCs w:val="26"/>
        </w:rPr>
        <w:t>radio-frequency spectrum and satellite-orbit resources, while avoiding harmful interference.</w:t>
      </w:r>
    </w:p>
    <w:p w:rsidR="0038041A" w:rsidRPr="001A704A" w:rsidRDefault="0038041A" w:rsidP="0038041A">
      <w:pPr>
        <w:overflowPunct/>
        <w:autoSpaceDE/>
        <w:autoSpaceDN/>
        <w:adjustRightInd/>
        <w:spacing w:before="0" w:after="160" w:line="259" w:lineRule="auto"/>
        <w:textAlignment w:val="auto"/>
        <w:rPr>
          <w:rFonts w:eastAsia="Calibri" w:cs="Arial"/>
          <w:sz w:val="2"/>
          <w:szCs w:val="2"/>
        </w:rPr>
      </w:pPr>
    </w:p>
    <w:tbl>
      <w:tblPr>
        <w:tblW w:w="13312"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471"/>
        <w:gridCol w:w="4462"/>
        <w:gridCol w:w="865"/>
        <w:gridCol w:w="758"/>
        <w:gridCol w:w="758"/>
        <w:gridCol w:w="865"/>
        <w:gridCol w:w="865"/>
        <w:gridCol w:w="1268"/>
      </w:tblGrid>
      <w:tr w:rsidR="0038041A" w:rsidRPr="009C465C" w:rsidTr="0038041A">
        <w:trPr>
          <w:trHeight w:val="320"/>
          <w:jc w:val="center"/>
        </w:trPr>
        <w:tc>
          <w:tcPr>
            <w:tcW w:w="3471" w:type="dxa"/>
            <w:shd w:val="clear" w:color="auto" w:fill="5B9BD5"/>
            <w:noWrap/>
            <w:hideMark/>
          </w:tcPr>
          <w:p w:rsidR="0038041A" w:rsidRPr="009C465C" w:rsidRDefault="0038041A" w:rsidP="00E12B50">
            <w:pPr>
              <w:spacing w:before="0" w:line="240" w:lineRule="auto"/>
              <w:jc w:val="center"/>
              <w:rPr>
                <w:rFonts w:asciiTheme="minorHAnsi" w:hAnsiTheme="minorHAnsi"/>
                <w:b/>
                <w:bCs/>
                <w:color w:val="FFFFFF"/>
                <w:sz w:val="20"/>
                <w:lang w:eastAsia="fr-FR"/>
              </w:rPr>
            </w:pPr>
            <w:r w:rsidRPr="009C465C">
              <w:rPr>
                <w:rFonts w:asciiTheme="minorHAnsi" w:hAnsiTheme="minorHAnsi"/>
                <w:b/>
                <w:bCs/>
                <w:color w:val="FFFFFF"/>
                <w:sz w:val="20"/>
              </w:rPr>
              <w:t>Outcome</w:t>
            </w:r>
          </w:p>
        </w:tc>
        <w:tc>
          <w:tcPr>
            <w:tcW w:w="4462" w:type="dxa"/>
            <w:shd w:val="clear" w:color="auto" w:fill="5B9BD5"/>
            <w:noWrap/>
            <w:hideMark/>
          </w:tcPr>
          <w:p w:rsidR="0038041A" w:rsidRPr="009C465C" w:rsidRDefault="0038041A" w:rsidP="00E12B50">
            <w:pPr>
              <w:spacing w:before="0" w:line="240" w:lineRule="auto"/>
              <w:jc w:val="center"/>
              <w:rPr>
                <w:rFonts w:asciiTheme="minorHAnsi" w:hAnsiTheme="minorHAnsi"/>
                <w:b/>
                <w:bCs/>
                <w:color w:val="FFFFFF"/>
                <w:sz w:val="20"/>
              </w:rPr>
            </w:pPr>
            <w:r w:rsidRPr="009C465C">
              <w:rPr>
                <w:rFonts w:asciiTheme="minorHAnsi" w:hAnsiTheme="minorHAnsi"/>
                <w:b/>
                <w:bCs/>
                <w:color w:val="FFFFFF"/>
                <w:sz w:val="20"/>
              </w:rPr>
              <w:t>Outcome Indicator</w:t>
            </w:r>
          </w:p>
        </w:tc>
        <w:tc>
          <w:tcPr>
            <w:tcW w:w="865" w:type="dxa"/>
            <w:shd w:val="clear" w:color="auto" w:fill="5B9BD5"/>
            <w:noWrap/>
            <w:hideMark/>
          </w:tcPr>
          <w:p w:rsidR="0038041A" w:rsidRPr="009C465C" w:rsidRDefault="0038041A" w:rsidP="00E12B50">
            <w:pPr>
              <w:spacing w:before="0" w:line="240" w:lineRule="auto"/>
              <w:jc w:val="center"/>
              <w:rPr>
                <w:rFonts w:asciiTheme="minorHAnsi" w:hAnsiTheme="minorHAnsi"/>
                <w:b/>
                <w:bCs/>
                <w:color w:val="FFFFFF"/>
                <w:sz w:val="20"/>
              </w:rPr>
            </w:pPr>
            <w:r w:rsidRPr="009C465C">
              <w:rPr>
                <w:rFonts w:asciiTheme="minorHAnsi" w:hAnsiTheme="minorHAnsi"/>
                <w:b/>
                <w:bCs/>
                <w:color w:val="FFFFFF"/>
                <w:sz w:val="20"/>
              </w:rPr>
              <w:t>2014</w:t>
            </w:r>
          </w:p>
        </w:tc>
        <w:tc>
          <w:tcPr>
            <w:tcW w:w="758" w:type="dxa"/>
            <w:shd w:val="clear" w:color="auto" w:fill="5B9BD5"/>
            <w:noWrap/>
            <w:hideMark/>
          </w:tcPr>
          <w:p w:rsidR="0038041A" w:rsidRPr="009C465C" w:rsidRDefault="0038041A" w:rsidP="00E12B50">
            <w:pPr>
              <w:spacing w:before="0" w:line="240" w:lineRule="auto"/>
              <w:jc w:val="center"/>
              <w:rPr>
                <w:rFonts w:asciiTheme="minorHAnsi" w:hAnsiTheme="minorHAnsi"/>
                <w:b/>
                <w:bCs/>
                <w:color w:val="FFFFFF"/>
                <w:sz w:val="20"/>
              </w:rPr>
            </w:pPr>
            <w:r w:rsidRPr="009C465C">
              <w:rPr>
                <w:rFonts w:asciiTheme="minorHAnsi" w:hAnsiTheme="minorHAnsi"/>
                <w:b/>
                <w:bCs/>
                <w:color w:val="FFFFFF"/>
                <w:sz w:val="20"/>
              </w:rPr>
              <w:t>2015</w:t>
            </w:r>
          </w:p>
        </w:tc>
        <w:tc>
          <w:tcPr>
            <w:tcW w:w="758" w:type="dxa"/>
            <w:shd w:val="clear" w:color="auto" w:fill="5B9BD5"/>
            <w:hideMark/>
          </w:tcPr>
          <w:p w:rsidR="0038041A" w:rsidRPr="009C465C" w:rsidRDefault="0038041A" w:rsidP="00E12B50">
            <w:pPr>
              <w:spacing w:before="0" w:line="240" w:lineRule="auto"/>
              <w:jc w:val="center"/>
              <w:rPr>
                <w:rFonts w:asciiTheme="minorHAnsi" w:hAnsiTheme="minorHAnsi"/>
                <w:b/>
                <w:bCs/>
                <w:color w:val="FFFFFF"/>
                <w:sz w:val="20"/>
              </w:rPr>
            </w:pPr>
            <w:r w:rsidRPr="009C465C">
              <w:rPr>
                <w:rFonts w:asciiTheme="minorHAnsi" w:hAnsiTheme="minorHAnsi"/>
                <w:b/>
                <w:bCs/>
                <w:color w:val="FFFFFF"/>
                <w:sz w:val="20"/>
              </w:rPr>
              <w:t>2016</w:t>
            </w:r>
          </w:p>
        </w:tc>
        <w:tc>
          <w:tcPr>
            <w:tcW w:w="865" w:type="dxa"/>
            <w:shd w:val="clear" w:color="auto" w:fill="5B9BD5"/>
          </w:tcPr>
          <w:p w:rsidR="0038041A" w:rsidRPr="009C465C" w:rsidRDefault="0038041A" w:rsidP="00E12B50">
            <w:pPr>
              <w:spacing w:before="0" w:line="240" w:lineRule="auto"/>
              <w:jc w:val="center"/>
              <w:rPr>
                <w:rFonts w:asciiTheme="minorHAnsi" w:hAnsiTheme="minorHAnsi"/>
                <w:b/>
                <w:bCs/>
                <w:color w:val="FFFFFF"/>
                <w:sz w:val="20"/>
              </w:rPr>
            </w:pPr>
            <w:r>
              <w:rPr>
                <w:rFonts w:asciiTheme="minorHAnsi" w:hAnsiTheme="minorHAnsi"/>
                <w:b/>
                <w:bCs/>
                <w:color w:val="FFFFFF"/>
                <w:sz w:val="20"/>
              </w:rPr>
              <w:t>2017</w:t>
            </w:r>
          </w:p>
        </w:tc>
        <w:tc>
          <w:tcPr>
            <w:tcW w:w="865" w:type="dxa"/>
            <w:shd w:val="clear" w:color="auto" w:fill="5B9BD5"/>
            <w:noWrap/>
            <w:hideMark/>
          </w:tcPr>
          <w:p w:rsidR="0038041A" w:rsidRPr="009C465C" w:rsidRDefault="0038041A" w:rsidP="00E12B50">
            <w:pPr>
              <w:spacing w:before="0" w:line="240" w:lineRule="auto"/>
              <w:jc w:val="center"/>
              <w:rPr>
                <w:rFonts w:asciiTheme="minorHAnsi" w:hAnsiTheme="minorHAnsi"/>
                <w:b/>
                <w:bCs/>
                <w:color w:val="FFFFFF"/>
                <w:sz w:val="20"/>
              </w:rPr>
            </w:pPr>
            <w:r w:rsidRPr="009C465C">
              <w:rPr>
                <w:rFonts w:asciiTheme="minorHAnsi" w:hAnsiTheme="minorHAnsi"/>
                <w:b/>
                <w:bCs/>
                <w:color w:val="FFFFFF"/>
                <w:sz w:val="20"/>
              </w:rPr>
              <w:t>2020 target</w:t>
            </w:r>
          </w:p>
        </w:tc>
        <w:tc>
          <w:tcPr>
            <w:tcW w:w="1268" w:type="dxa"/>
            <w:shd w:val="clear" w:color="auto" w:fill="5B9BD5"/>
            <w:noWrap/>
            <w:hideMark/>
          </w:tcPr>
          <w:p w:rsidR="0038041A" w:rsidRPr="009C465C" w:rsidRDefault="0038041A" w:rsidP="00E12B50">
            <w:pPr>
              <w:spacing w:before="0" w:line="240" w:lineRule="auto"/>
              <w:rPr>
                <w:rFonts w:asciiTheme="minorHAnsi" w:hAnsiTheme="minorHAnsi"/>
                <w:b/>
                <w:bCs/>
                <w:color w:val="FFFFFF"/>
                <w:sz w:val="20"/>
              </w:rPr>
            </w:pPr>
            <w:r w:rsidRPr="009C465C">
              <w:rPr>
                <w:rFonts w:asciiTheme="minorHAnsi" w:hAnsiTheme="minorHAnsi"/>
                <w:b/>
                <w:bCs/>
                <w:color w:val="FFFFFF"/>
                <w:sz w:val="20"/>
              </w:rPr>
              <w:t xml:space="preserve">Source </w:t>
            </w:r>
          </w:p>
        </w:tc>
      </w:tr>
      <w:tr w:rsidR="0038041A" w:rsidRPr="009C465C" w:rsidTr="0038041A">
        <w:trPr>
          <w:trHeight w:val="320"/>
          <w:jc w:val="center"/>
        </w:trPr>
        <w:tc>
          <w:tcPr>
            <w:tcW w:w="3471" w:type="dxa"/>
            <w:vMerge w:val="restart"/>
            <w:hideMark/>
          </w:tcPr>
          <w:p w:rsidR="0038041A" w:rsidRPr="00F501A7" w:rsidRDefault="0038041A" w:rsidP="00E12B50">
            <w:pPr>
              <w:spacing w:before="0" w:line="240" w:lineRule="auto"/>
              <w:rPr>
                <w:rFonts w:asciiTheme="minorHAnsi" w:hAnsiTheme="minorHAnsi"/>
                <w:sz w:val="20"/>
              </w:rPr>
            </w:pPr>
            <w:r w:rsidRPr="00F501A7">
              <w:rPr>
                <w:rFonts w:asciiTheme="minorHAnsi" w:hAnsiTheme="minorHAnsi"/>
                <w:b/>
                <w:bCs/>
                <w:color w:val="5B9BD5"/>
                <w:sz w:val="20"/>
              </w:rPr>
              <w:t>R.1-1</w:t>
            </w:r>
            <w:r w:rsidRPr="00F501A7">
              <w:rPr>
                <w:rFonts w:asciiTheme="minorHAnsi" w:hAnsiTheme="minorHAnsi"/>
                <w:sz w:val="20"/>
              </w:rPr>
              <w:t>: Increased number of countries having satellite networks and earth stations recorded in the Master International Frequency Register (MIFR)</w:t>
            </w:r>
          </w:p>
        </w:tc>
        <w:tc>
          <w:tcPr>
            <w:tcW w:w="4462" w:type="dxa"/>
            <w:hideMark/>
          </w:tcPr>
          <w:p w:rsidR="0038041A" w:rsidRPr="00F501A7" w:rsidRDefault="0038041A" w:rsidP="00E12B50">
            <w:pPr>
              <w:spacing w:before="0" w:line="240" w:lineRule="auto"/>
              <w:rPr>
                <w:rFonts w:asciiTheme="minorHAnsi" w:hAnsiTheme="minorHAnsi"/>
                <w:color w:val="000000"/>
                <w:sz w:val="20"/>
              </w:rPr>
            </w:pPr>
            <w:r w:rsidRPr="00F501A7">
              <w:rPr>
                <w:rFonts w:asciiTheme="minorHAnsi" w:hAnsiTheme="minorHAnsi"/>
                <w:color w:val="000000"/>
                <w:sz w:val="20"/>
              </w:rPr>
              <w:t>Number of countries having satellite networks recorded in the MIFR</w:t>
            </w:r>
          </w:p>
        </w:tc>
        <w:tc>
          <w:tcPr>
            <w:tcW w:w="865" w:type="dxa"/>
            <w:noWrap/>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51</w:t>
            </w:r>
          </w:p>
        </w:tc>
        <w:tc>
          <w:tcPr>
            <w:tcW w:w="758" w:type="dxa"/>
            <w:noWrap/>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52</w:t>
            </w:r>
          </w:p>
        </w:tc>
        <w:tc>
          <w:tcPr>
            <w:tcW w:w="758" w:type="dxa"/>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56</w:t>
            </w:r>
          </w:p>
        </w:tc>
        <w:tc>
          <w:tcPr>
            <w:tcW w:w="865" w:type="dxa"/>
          </w:tcPr>
          <w:p w:rsidR="0038041A" w:rsidRPr="00F501A7" w:rsidRDefault="0038041A" w:rsidP="00E12B50">
            <w:pPr>
              <w:spacing w:before="0" w:line="240" w:lineRule="auto"/>
              <w:jc w:val="center"/>
              <w:rPr>
                <w:rFonts w:asciiTheme="minorHAnsi" w:hAnsiTheme="minorHAnsi"/>
                <w:sz w:val="20"/>
              </w:rPr>
            </w:pPr>
            <w:r>
              <w:rPr>
                <w:rFonts w:asciiTheme="minorHAnsi" w:hAnsiTheme="minorHAnsi"/>
                <w:sz w:val="20"/>
              </w:rPr>
              <w:t>63</w:t>
            </w:r>
          </w:p>
        </w:tc>
        <w:tc>
          <w:tcPr>
            <w:tcW w:w="865" w:type="dxa"/>
            <w:noWrap/>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70</w:t>
            </w:r>
          </w:p>
        </w:tc>
        <w:tc>
          <w:tcPr>
            <w:tcW w:w="1268" w:type="dxa"/>
            <w:vMerge w:val="restart"/>
            <w:noWrap/>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BR/MIFR</w:t>
            </w:r>
          </w:p>
        </w:tc>
      </w:tr>
      <w:tr w:rsidR="0038041A" w:rsidRPr="009C465C" w:rsidTr="0038041A">
        <w:trPr>
          <w:trHeight w:val="285"/>
          <w:jc w:val="center"/>
        </w:trPr>
        <w:tc>
          <w:tcPr>
            <w:tcW w:w="3471" w:type="dxa"/>
            <w:vMerge/>
            <w:vAlign w:val="center"/>
            <w:hideMark/>
          </w:tcPr>
          <w:p w:rsidR="0038041A" w:rsidRPr="00F501A7" w:rsidRDefault="0038041A" w:rsidP="00E12B50">
            <w:pPr>
              <w:spacing w:before="0" w:line="240" w:lineRule="auto"/>
              <w:rPr>
                <w:rFonts w:asciiTheme="minorHAnsi" w:eastAsiaTheme="minorEastAsia" w:hAnsiTheme="minorHAnsi"/>
                <w:sz w:val="20"/>
                <w:lang w:eastAsia="fr-FR"/>
              </w:rPr>
            </w:pPr>
          </w:p>
        </w:tc>
        <w:tc>
          <w:tcPr>
            <w:tcW w:w="4462" w:type="dxa"/>
            <w:hideMark/>
          </w:tcPr>
          <w:p w:rsidR="0038041A" w:rsidRPr="00F501A7" w:rsidRDefault="0038041A" w:rsidP="00E12B50">
            <w:pPr>
              <w:spacing w:before="0" w:line="240" w:lineRule="auto"/>
              <w:rPr>
                <w:rFonts w:asciiTheme="minorHAnsi" w:hAnsiTheme="minorHAnsi"/>
                <w:color w:val="000000"/>
                <w:sz w:val="20"/>
              </w:rPr>
            </w:pPr>
            <w:r w:rsidRPr="00F501A7">
              <w:rPr>
                <w:rFonts w:asciiTheme="minorHAnsi" w:hAnsiTheme="minorHAnsi"/>
                <w:color w:val="000000"/>
                <w:sz w:val="20"/>
              </w:rPr>
              <w:t>Number of countries having earth stations recorded in the MIFR</w:t>
            </w:r>
          </w:p>
        </w:tc>
        <w:tc>
          <w:tcPr>
            <w:tcW w:w="865" w:type="dxa"/>
            <w:noWrap/>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82</w:t>
            </w:r>
          </w:p>
        </w:tc>
        <w:tc>
          <w:tcPr>
            <w:tcW w:w="758" w:type="dxa"/>
            <w:noWrap/>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76</w:t>
            </w:r>
          </w:p>
        </w:tc>
        <w:tc>
          <w:tcPr>
            <w:tcW w:w="758" w:type="dxa"/>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77</w:t>
            </w:r>
          </w:p>
        </w:tc>
        <w:tc>
          <w:tcPr>
            <w:tcW w:w="865" w:type="dxa"/>
          </w:tcPr>
          <w:p w:rsidR="0038041A" w:rsidRPr="00F501A7" w:rsidRDefault="0038041A" w:rsidP="00E12B50">
            <w:pPr>
              <w:spacing w:before="0" w:line="240" w:lineRule="auto"/>
              <w:jc w:val="center"/>
              <w:rPr>
                <w:rFonts w:asciiTheme="minorHAnsi" w:hAnsiTheme="minorHAnsi"/>
                <w:sz w:val="20"/>
              </w:rPr>
            </w:pPr>
            <w:r>
              <w:rPr>
                <w:rFonts w:asciiTheme="minorHAnsi" w:hAnsiTheme="minorHAnsi"/>
                <w:sz w:val="20"/>
              </w:rPr>
              <w:t>78</w:t>
            </w:r>
          </w:p>
        </w:tc>
        <w:tc>
          <w:tcPr>
            <w:tcW w:w="865" w:type="dxa"/>
            <w:noWrap/>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120</w:t>
            </w:r>
          </w:p>
        </w:tc>
        <w:tc>
          <w:tcPr>
            <w:tcW w:w="1268" w:type="dxa"/>
            <w:vMerge/>
            <w:vAlign w:val="center"/>
            <w:hideMark/>
          </w:tcPr>
          <w:p w:rsidR="0038041A" w:rsidRPr="00F501A7" w:rsidRDefault="0038041A" w:rsidP="00E12B50">
            <w:pPr>
              <w:spacing w:before="0" w:line="240" w:lineRule="auto"/>
              <w:rPr>
                <w:rFonts w:asciiTheme="minorHAnsi" w:eastAsiaTheme="minorEastAsia" w:hAnsiTheme="minorHAnsi"/>
                <w:sz w:val="20"/>
                <w:lang w:eastAsia="fr-FR"/>
              </w:rPr>
            </w:pPr>
          </w:p>
        </w:tc>
      </w:tr>
      <w:tr w:rsidR="0038041A" w:rsidRPr="009C465C" w:rsidTr="0038041A">
        <w:trPr>
          <w:trHeight w:val="345"/>
          <w:jc w:val="center"/>
        </w:trPr>
        <w:tc>
          <w:tcPr>
            <w:tcW w:w="3471" w:type="dxa"/>
            <w:vMerge w:val="restart"/>
            <w:hideMark/>
          </w:tcPr>
          <w:p w:rsidR="0038041A" w:rsidRPr="00F501A7" w:rsidRDefault="0038041A" w:rsidP="00E12B50">
            <w:pPr>
              <w:spacing w:before="0" w:line="240" w:lineRule="auto"/>
              <w:rPr>
                <w:rFonts w:asciiTheme="minorHAnsi" w:hAnsiTheme="minorHAnsi"/>
                <w:sz w:val="20"/>
              </w:rPr>
            </w:pPr>
            <w:r w:rsidRPr="00F501A7">
              <w:rPr>
                <w:rFonts w:asciiTheme="minorHAnsi" w:hAnsiTheme="minorHAnsi"/>
                <w:b/>
                <w:bCs/>
                <w:color w:val="5B9BD5"/>
                <w:sz w:val="20"/>
              </w:rPr>
              <w:t xml:space="preserve">R.1-2: </w:t>
            </w:r>
            <w:r w:rsidRPr="00F501A7">
              <w:rPr>
                <w:rFonts w:asciiTheme="minorHAnsi" w:hAnsiTheme="minorHAnsi"/>
                <w:sz w:val="20"/>
              </w:rPr>
              <w:t>Increased number of countries having terrestrial frequency assignments recorded in the MIFR</w:t>
            </w:r>
          </w:p>
        </w:tc>
        <w:tc>
          <w:tcPr>
            <w:tcW w:w="4462" w:type="dxa"/>
            <w:hideMark/>
          </w:tcPr>
          <w:p w:rsidR="0038041A" w:rsidRPr="00F501A7" w:rsidRDefault="0038041A" w:rsidP="00E12B50">
            <w:pPr>
              <w:spacing w:before="0" w:line="240" w:lineRule="auto"/>
              <w:rPr>
                <w:rFonts w:asciiTheme="minorHAnsi" w:hAnsiTheme="minorHAnsi"/>
                <w:b/>
                <w:bCs/>
                <w:color w:val="5B9BD5"/>
                <w:sz w:val="20"/>
              </w:rPr>
            </w:pPr>
            <w:r w:rsidRPr="00F501A7">
              <w:rPr>
                <w:rFonts w:asciiTheme="minorHAnsi" w:hAnsiTheme="minorHAnsi"/>
                <w:sz w:val="20"/>
              </w:rPr>
              <w:t>Number of countries having terrestrial frequency assignments recorded in the MIFR</w:t>
            </w:r>
          </w:p>
        </w:tc>
        <w:tc>
          <w:tcPr>
            <w:tcW w:w="865" w:type="dxa"/>
            <w:noWrap/>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188</w:t>
            </w:r>
          </w:p>
        </w:tc>
        <w:tc>
          <w:tcPr>
            <w:tcW w:w="758" w:type="dxa"/>
            <w:noWrap/>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190</w:t>
            </w:r>
          </w:p>
        </w:tc>
        <w:tc>
          <w:tcPr>
            <w:tcW w:w="758" w:type="dxa"/>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190</w:t>
            </w:r>
          </w:p>
        </w:tc>
        <w:tc>
          <w:tcPr>
            <w:tcW w:w="865" w:type="dxa"/>
          </w:tcPr>
          <w:p w:rsidR="0038041A" w:rsidRPr="00F501A7" w:rsidRDefault="0038041A" w:rsidP="00E12B50">
            <w:pPr>
              <w:spacing w:before="0" w:line="240" w:lineRule="auto"/>
              <w:jc w:val="center"/>
              <w:rPr>
                <w:rFonts w:asciiTheme="minorHAnsi" w:hAnsiTheme="minorHAnsi"/>
                <w:sz w:val="20"/>
              </w:rPr>
            </w:pPr>
            <w:r>
              <w:rPr>
                <w:rFonts w:asciiTheme="minorHAnsi" w:hAnsiTheme="minorHAnsi"/>
                <w:sz w:val="20"/>
              </w:rPr>
              <w:t>190</w:t>
            </w:r>
          </w:p>
        </w:tc>
        <w:tc>
          <w:tcPr>
            <w:tcW w:w="865" w:type="dxa"/>
            <w:noWrap/>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193</w:t>
            </w:r>
          </w:p>
        </w:tc>
        <w:tc>
          <w:tcPr>
            <w:tcW w:w="1268" w:type="dxa"/>
            <w:vMerge w:val="restart"/>
            <w:noWrap/>
            <w:hideMark/>
          </w:tcPr>
          <w:p w:rsidR="0038041A" w:rsidRPr="00F501A7" w:rsidRDefault="0038041A" w:rsidP="00E12B50">
            <w:pPr>
              <w:spacing w:before="0" w:line="240" w:lineRule="auto"/>
              <w:jc w:val="center"/>
              <w:rPr>
                <w:rFonts w:asciiTheme="minorHAnsi" w:hAnsiTheme="minorHAnsi"/>
                <w:b/>
                <w:bCs/>
                <w:color w:val="5B9BD5"/>
                <w:sz w:val="20"/>
              </w:rPr>
            </w:pPr>
            <w:r w:rsidRPr="00F501A7">
              <w:rPr>
                <w:rFonts w:asciiTheme="minorHAnsi" w:hAnsiTheme="minorHAnsi"/>
                <w:sz w:val="20"/>
              </w:rPr>
              <w:t>BR/MIFR</w:t>
            </w:r>
          </w:p>
        </w:tc>
      </w:tr>
      <w:tr w:rsidR="0038041A" w:rsidRPr="009C465C" w:rsidTr="0038041A">
        <w:trPr>
          <w:trHeight w:val="877"/>
          <w:jc w:val="center"/>
        </w:trPr>
        <w:tc>
          <w:tcPr>
            <w:tcW w:w="3471" w:type="dxa"/>
            <w:vMerge/>
            <w:vAlign w:val="center"/>
            <w:hideMark/>
          </w:tcPr>
          <w:p w:rsidR="0038041A" w:rsidRPr="00F501A7" w:rsidRDefault="0038041A" w:rsidP="00E12B50">
            <w:pPr>
              <w:spacing w:before="0" w:line="240" w:lineRule="auto"/>
              <w:rPr>
                <w:rFonts w:asciiTheme="minorHAnsi" w:eastAsiaTheme="minorEastAsia" w:hAnsiTheme="minorHAnsi"/>
                <w:sz w:val="20"/>
                <w:lang w:eastAsia="fr-FR"/>
              </w:rPr>
            </w:pPr>
          </w:p>
        </w:tc>
        <w:tc>
          <w:tcPr>
            <w:tcW w:w="4462" w:type="dxa"/>
            <w:hideMark/>
          </w:tcPr>
          <w:p w:rsidR="0038041A" w:rsidRPr="00F501A7" w:rsidRDefault="0038041A" w:rsidP="00E12B50">
            <w:pPr>
              <w:spacing w:before="0" w:line="240" w:lineRule="auto"/>
              <w:rPr>
                <w:rFonts w:asciiTheme="minorHAnsi" w:hAnsiTheme="minorHAnsi"/>
                <w:color w:val="000000"/>
                <w:sz w:val="20"/>
              </w:rPr>
            </w:pPr>
            <w:r w:rsidRPr="00F501A7">
              <w:rPr>
                <w:rFonts w:asciiTheme="minorHAnsi" w:hAnsiTheme="minorHAnsi"/>
                <w:color w:val="000000"/>
                <w:sz w:val="20"/>
              </w:rPr>
              <w:t xml:space="preserve">Number of countries which registered terrestrial assignments in the MIFR </w:t>
            </w:r>
            <w:r w:rsidRPr="00040A79">
              <w:rPr>
                <w:rFonts w:asciiTheme="minorHAnsi" w:hAnsiTheme="minorHAnsi"/>
                <w:color w:val="000000"/>
                <w:sz w:val="20"/>
              </w:rPr>
              <w:t>within the last 4-year period</w:t>
            </w:r>
            <w:r w:rsidRPr="00F501A7">
              <w:rPr>
                <w:rFonts w:asciiTheme="minorHAnsi" w:hAnsiTheme="minorHAnsi"/>
                <w:color w:val="000000"/>
                <w:sz w:val="20"/>
              </w:rPr>
              <w:t xml:space="preserve"> </w:t>
            </w:r>
          </w:p>
        </w:tc>
        <w:tc>
          <w:tcPr>
            <w:tcW w:w="865" w:type="dxa"/>
            <w:noWrap/>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78</w:t>
            </w:r>
          </w:p>
        </w:tc>
        <w:tc>
          <w:tcPr>
            <w:tcW w:w="758" w:type="dxa"/>
            <w:noWrap/>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84</w:t>
            </w:r>
          </w:p>
        </w:tc>
        <w:tc>
          <w:tcPr>
            <w:tcW w:w="758" w:type="dxa"/>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79</w:t>
            </w:r>
          </w:p>
        </w:tc>
        <w:tc>
          <w:tcPr>
            <w:tcW w:w="865" w:type="dxa"/>
          </w:tcPr>
          <w:p w:rsidR="0038041A" w:rsidRPr="00F501A7" w:rsidRDefault="0038041A" w:rsidP="00E12B50">
            <w:pPr>
              <w:spacing w:before="0" w:line="240" w:lineRule="auto"/>
              <w:jc w:val="center"/>
              <w:rPr>
                <w:rFonts w:asciiTheme="minorHAnsi" w:hAnsiTheme="minorHAnsi"/>
                <w:sz w:val="20"/>
              </w:rPr>
            </w:pPr>
            <w:r>
              <w:rPr>
                <w:rFonts w:asciiTheme="minorHAnsi" w:hAnsiTheme="minorHAnsi"/>
                <w:sz w:val="20"/>
              </w:rPr>
              <w:t>81</w:t>
            </w:r>
          </w:p>
        </w:tc>
        <w:tc>
          <w:tcPr>
            <w:tcW w:w="865" w:type="dxa"/>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90</w:t>
            </w:r>
          </w:p>
        </w:tc>
        <w:tc>
          <w:tcPr>
            <w:tcW w:w="1268" w:type="dxa"/>
            <w:vMerge/>
            <w:vAlign w:val="center"/>
            <w:hideMark/>
          </w:tcPr>
          <w:p w:rsidR="0038041A" w:rsidRPr="00F501A7" w:rsidRDefault="0038041A" w:rsidP="00E12B50">
            <w:pPr>
              <w:spacing w:before="0" w:line="240" w:lineRule="auto"/>
              <w:rPr>
                <w:rFonts w:asciiTheme="minorHAnsi" w:eastAsiaTheme="minorEastAsia" w:hAnsiTheme="minorHAnsi"/>
                <w:b/>
                <w:bCs/>
                <w:color w:val="5B9BD5"/>
                <w:sz w:val="20"/>
                <w:lang w:eastAsia="fr-FR"/>
              </w:rPr>
            </w:pPr>
          </w:p>
        </w:tc>
      </w:tr>
      <w:tr w:rsidR="0038041A" w:rsidRPr="009C465C" w:rsidTr="0038041A">
        <w:trPr>
          <w:trHeight w:val="320"/>
          <w:jc w:val="center"/>
        </w:trPr>
        <w:tc>
          <w:tcPr>
            <w:tcW w:w="3471" w:type="dxa"/>
            <w:vMerge w:val="restart"/>
            <w:hideMark/>
          </w:tcPr>
          <w:p w:rsidR="0038041A" w:rsidRPr="00F501A7" w:rsidRDefault="0038041A" w:rsidP="00E12B50">
            <w:pPr>
              <w:spacing w:before="0" w:line="240" w:lineRule="auto"/>
              <w:rPr>
                <w:rFonts w:asciiTheme="minorHAnsi" w:hAnsiTheme="minorHAnsi"/>
                <w:sz w:val="20"/>
              </w:rPr>
            </w:pPr>
            <w:r w:rsidRPr="00F501A7">
              <w:rPr>
                <w:rFonts w:asciiTheme="minorHAnsi" w:hAnsiTheme="minorHAnsi"/>
                <w:b/>
                <w:bCs/>
                <w:color w:val="5B9BD5"/>
                <w:sz w:val="20"/>
              </w:rPr>
              <w:t>R.1-3</w:t>
            </w:r>
            <w:r w:rsidRPr="00F501A7">
              <w:rPr>
                <w:rFonts w:asciiTheme="minorHAnsi" w:hAnsiTheme="minorHAnsi"/>
                <w:sz w:val="20"/>
              </w:rPr>
              <w:t>: Increased percentage of assignments recorded in the MIFR with favourable finding</w:t>
            </w:r>
          </w:p>
        </w:tc>
        <w:tc>
          <w:tcPr>
            <w:tcW w:w="4462" w:type="dxa"/>
            <w:noWrap/>
            <w:hideMark/>
          </w:tcPr>
          <w:p w:rsidR="0038041A" w:rsidRPr="00B14404" w:rsidRDefault="0038041A" w:rsidP="00E12B50">
            <w:pPr>
              <w:spacing w:before="0" w:line="240" w:lineRule="auto"/>
              <w:rPr>
                <w:rFonts w:asciiTheme="minorHAnsi" w:hAnsiTheme="minorHAnsi"/>
                <w:color w:val="000000"/>
                <w:sz w:val="20"/>
              </w:rPr>
            </w:pPr>
            <w:r w:rsidRPr="00B14404">
              <w:rPr>
                <w:rFonts w:asciiTheme="minorHAnsi" w:hAnsiTheme="minorHAnsi"/>
                <w:color w:val="000000"/>
                <w:sz w:val="20"/>
              </w:rPr>
              <w:t>Subject to Coordination (Terrestrial)</w:t>
            </w:r>
          </w:p>
        </w:tc>
        <w:tc>
          <w:tcPr>
            <w:tcW w:w="865" w:type="dxa"/>
            <w:noWrap/>
            <w:hideMark/>
          </w:tcPr>
          <w:p w:rsidR="0038041A" w:rsidRPr="00B14404" w:rsidRDefault="0038041A" w:rsidP="00E12B50">
            <w:pPr>
              <w:spacing w:before="0" w:line="240" w:lineRule="auto"/>
              <w:jc w:val="center"/>
              <w:rPr>
                <w:rFonts w:asciiTheme="minorHAnsi" w:hAnsiTheme="minorHAnsi"/>
                <w:sz w:val="20"/>
              </w:rPr>
            </w:pPr>
            <w:r w:rsidRPr="00B14404">
              <w:rPr>
                <w:rFonts w:asciiTheme="minorHAnsi" w:hAnsiTheme="minorHAnsi"/>
                <w:sz w:val="20"/>
              </w:rPr>
              <w:t>99.86%</w:t>
            </w:r>
          </w:p>
        </w:tc>
        <w:tc>
          <w:tcPr>
            <w:tcW w:w="758" w:type="dxa"/>
            <w:noWrap/>
            <w:hideMark/>
          </w:tcPr>
          <w:p w:rsidR="0038041A" w:rsidRPr="00B14404" w:rsidRDefault="0038041A" w:rsidP="00E12B50">
            <w:pPr>
              <w:spacing w:before="0" w:line="240" w:lineRule="auto"/>
              <w:jc w:val="center"/>
              <w:rPr>
                <w:rFonts w:asciiTheme="minorHAnsi" w:hAnsiTheme="minorHAnsi"/>
                <w:sz w:val="20"/>
              </w:rPr>
            </w:pPr>
            <w:r w:rsidRPr="00B14404">
              <w:rPr>
                <w:rFonts w:asciiTheme="minorHAnsi" w:hAnsiTheme="minorHAnsi"/>
                <w:sz w:val="20"/>
              </w:rPr>
              <w:t>99.87%</w:t>
            </w:r>
          </w:p>
        </w:tc>
        <w:tc>
          <w:tcPr>
            <w:tcW w:w="758" w:type="dxa"/>
            <w:hideMark/>
          </w:tcPr>
          <w:p w:rsidR="0038041A" w:rsidRPr="00B14404" w:rsidRDefault="0038041A" w:rsidP="00E12B50">
            <w:pPr>
              <w:spacing w:before="0" w:line="240" w:lineRule="auto"/>
              <w:jc w:val="center"/>
              <w:rPr>
                <w:rFonts w:asciiTheme="minorHAnsi" w:hAnsiTheme="minorHAnsi"/>
                <w:sz w:val="20"/>
              </w:rPr>
            </w:pPr>
            <w:r w:rsidRPr="00B14404">
              <w:rPr>
                <w:rFonts w:asciiTheme="minorHAnsi" w:hAnsiTheme="minorHAnsi"/>
                <w:sz w:val="20"/>
              </w:rPr>
              <w:t>99.88%</w:t>
            </w:r>
          </w:p>
        </w:tc>
        <w:tc>
          <w:tcPr>
            <w:tcW w:w="865" w:type="dxa"/>
          </w:tcPr>
          <w:p w:rsidR="0038041A" w:rsidRPr="00B14404" w:rsidRDefault="0038041A" w:rsidP="00E12B50">
            <w:pPr>
              <w:spacing w:before="0" w:line="240" w:lineRule="auto"/>
              <w:jc w:val="center"/>
              <w:rPr>
                <w:rFonts w:asciiTheme="minorHAnsi" w:hAnsiTheme="minorHAnsi"/>
                <w:sz w:val="20"/>
              </w:rPr>
            </w:pPr>
            <w:r>
              <w:rPr>
                <w:rFonts w:asciiTheme="minorHAnsi" w:hAnsiTheme="minorHAnsi"/>
                <w:sz w:val="20"/>
              </w:rPr>
              <w:t>99.86%</w:t>
            </w:r>
          </w:p>
        </w:tc>
        <w:tc>
          <w:tcPr>
            <w:tcW w:w="865" w:type="dxa"/>
            <w:noWrap/>
            <w:hideMark/>
          </w:tcPr>
          <w:p w:rsidR="0038041A" w:rsidRPr="00B14404" w:rsidRDefault="0038041A" w:rsidP="00E12B50">
            <w:pPr>
              <w:spacing w:before="0" w:line="240" w:lineRule="auto"/>
              <w:jc w:val="center"/>
              <w:rPr>
                <w:rFonts w:asciiTheme="minorHAnsi" w:hAnsiTheme="minorHAnsi"/>
                <w:sz w:val="20"/>
              </w:rPr>
            </w:pPr>
            <w:r w:rsidRPr="00B14404">
              <w:rPr>
                <w:rFonts w:asciiTheme="minorHAnsi" w:hAnsiTheme="minorHAnsi"/>
                <w:sz w:val="20"/>
              </w:rPr>
              <w:t xml:space="preserve">99.99% </w:t>
            </w:r>
          </w:p>
        </w:tc>
        <w:tc>
          <w:tcPr>
            <w:tcW w:w="1268" w:type="dxa"/>
            <w:vMerge w:val="restart"/>
            <w:noWrap/>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BR/MIFR</w:t>
            </w:r>
          </w:p>
        </w:tc>
      </w:tr>
      <w:tr w:rsidR="0038041A" w:rsidRPr="009C465C" w:rsidTr="0038041A">
        <w:trPr>
          <w:trHeight w:val="600"/>
          <w:jc w:val="center"/>
        </w:trPr>
        <w:tc>
          <w:tcPr>
            <w:tcW w:w="3471" w:type="dxa"/>
            <w:vMerge/>
            <w:vAlign w:val="center"/>
            <w:hideMark/>
          </w:tcPr>
          <w:p w:rsidR="0038041A" w:rsidRPr="00F501A7" w:rsidRDefault="0038041A" w:rsidP="00E12B50">
            <w:pPr>
              <w:spacing w:before="0" w:line="240" w:lineRule="auto"/>
              <w:rPr>
                <w:rFonts w:asciiTheme="minorHAnsi" w:eastAsiaTheme="minorEastAsia" w:hAnsiTheme="minorHAnsi"/>
                <w:sz w:val="20"/>
                <w:lang w:eastAsia="fr-FR"/>
              </w:rPr>
            </w:pPr>
          </w:p>
        </w:tc>
        <w:tc>
          <w:tcPr>
            <w:tcW w:w="4462" w:type="dxa"/>
            <w:noWrap/>
            <w:hideMark/>
          </w:tcPr>
          <w:p w:rsidR="0038041A" w:rsidRPr="00B14404" w:rsidRDefault="0038041A" w:rsidP="00E12B50">
            <w:pPr>
              <w:spacing w:before="0" w:line="240" w:lineRule="auto"/>
              <w:rPr>
                <w:rFonts w:asciiTheme="minorHAnsi" w:hAnsiTheme="minorHAnsi"/>
                <w:color w:val="000000"/>
                <w:sz w:val="20"/>
              </w:rPr>
            </w:pPr>
            <w:r w:rsidRPr="00B14404">
              <w:rPr>
                <w:rFonts w:asciiTheme="minorHAnsi" w:hAnsiTheme="minorHAnsi"/>
                <w:color w:val="000000"/>
                <w:sz w:val="20"/>
              </w:rPr>
              <w:t>Subject to a Plan (Terrestrial)</w:t>
            </w:r>
          </w:p>
        </w:tc>
        <w:tc>
          <w:tcPr>
            <w:tcW w:w="865" w:type="dxa"/>
            <w:noWrap/>
            <w:hideMark/>
          </w:tcPr>
          <w:p w:rsidR="0038041A" w:rsidRPr="00B14404" w:rsidRDefault="0038041A" w:rsidP="00E12B50">
            <w:pPr>
              <w:spacing w:before="0" w:line="240" w:lineRule="auto"/>
              <w:jc w:val="center"/>
              <w:rPr>
                <w:rFonts w:asciiTheme="minorHAnsi" w:hAnsiTheme="minorHAnsi"/>
                <w:sz w:val="20"/>
              </w:rPr>
            </w:pPr>
            <w:r w:rsidRPr="00B14404">
              <w:rPr>
                <w:rFonts w:asciiTheme="minorHAnsi" w:hAnsiTheme="minorHAnsi"/>
                <w:sz w:val="20"/>
              </w:rPr>
              <w:t>92.81%</w:t>
            </w:r>
          </w:p>
        </w:tc>
        <w:tc>
          <w:tcPr>
            <w:tcW w:w="758" w:type="dxa"/>
            <w:noWrap/>
            <w:hideMark/>
          </w:tcPr>
          <w:p w:rsidR="0038041A" w:rsidRPr="00B14404" w:rsidRDefault="0038041A" w:rsidP="00E12B50">
            <w:pPr>
              <w:spacing w:before="0" w:line="240" w:lineRule="auto"/>
              <w:jc w:val="center"/>
              <w:rPr>
                <w:rFonts w:asciiTheme="minorHAnsi" w:hAnsiTheme="minorHAnsi"/>
                <w:sz w:val="20"/>
              </w:rPr>
            </w:pPr>
            <w:r w:rsidRPr="00B14404">
              <w:rPr>
                <w:rFonts w:asciiTheme="minorHAnsi" w:hAnsiTheme="minorHAnsi"/>
                <w:sz w:val="20"/>
              </w:rPr>
              <w:t>74.46%</w:t>
            </w:r>
          </w:p>
        </w:tc>
        <w:tc>
          <w:tcPr>
            <w:tcW w:w="758" w:type="dxa"/>
            <w:hideMark/>
          </w:tcPr>
          <w:p w:rsidR="0038041A" w:rsidRPr="00B14404" w:rsidRDefault="0038041A" w:rsidP="00E12B50">
            <w:pPr>
              <w:spacing w:before="0" w:line="240" w:lineRule="auto"/>
              <w:jc w:val="center"/>
              <w:rPr>
                <w:rFonts w:asciiTheme="minorHAnsi" w:hAnsiTheme="minorHAnsi"/>
                <w:sz w:val="20"/>
              </w:rPr>
            </w:pPr>
            <w:r w:rsidRPr="00B14404">
              <w:rPr>
                <w:rFonts w:asciiTheme="minorHAnsi" w:hAnsiTheme="minorHAnsi"/>
                <w:sz w:val="20"/>
              </w:rPr>
              <w:t>74.32%</w:t>
            </w:r>
          </w:p>
        </w:tc>
        <w:tc>
          <w:tcPr>
            <w:tcW w:w="865" w:type="dxa"/>
          </w:tcPr>
          <w:p w:rsidR="0038041A" w:rsidRPr="00B14404" w:rsidRDefault="0038041A" w:rsidP="00E12B50">
            <w:pPr>
              <w:spacing w:before="0" w:line="240" w:lineRule="auto"/>
              <w:jc w:val="center"/>
              <w:rPr>
                <w:rFonts w:asciiTheme="minorHAnsi" w:hAnsiTheme="minorHAnsi"/>
                <w:sz w:val="20"/>
              </w:rPr>
            </w:pPr>
            <w:r>
              <w:rPr>
                <w:rFonts w:asciiTheme="minorHAnsi" w:hAnsiTheme="minorHAnsi"/>
                <w:sz w:val="20"/>
              </w:rPr>
              <w:t>74.40%</w:t>
            </w:r>
          </w:p>
        </w:tc>
        <w:tc>
          <w:tcPr>
            <w:tcW w:w="865" w:type="dxa"/>
            <w:hideMark/>
          </w:tcPr>
          <w:p w:rsidR="0038041A" w:rsidRPr="00B14404" w:rsidRDefault="0038041A" w:rsidP="00E12B50">
            <w:pPr>
              <w:spacing w:before="0" w:line="240" w:lineRule="auto"/>
              <w:jc w:val="center"/>
              <w:rPr>
                <w:rFonts w:asciiTheme="minorHAnsi" w:hAnsiTheme="minorHAnsi"/>
                <w:sz w:val="20"/>
              </w:rPr>
            </w:pPr>
            <w:r w:rsidRPr="00B14404">
              <w:rPr>
                <w:rFonts w:asciiTheme="minorHAnsi" w:hAnsiTheme="minorHAnsi"/>
                <w:sz w:val="20"/>
              </w:rPr>
              <w:t xml:space="preserve">75% </w:t>
            </w:r>
          </w:p>
        </w:tc>
        <w:tc>
          <w:tcPr>
            <w:tcW w:w="1268" w:type="dxa"/>
            <w:vMerge/>
            <w:vAlign w:val="center"/>
            <w:hideMark/>
          </w:tcPr>
          <w:p w:rsidR="0038041A" w:rsidRPr="00F501A7" w:rsidRDefault="0038041A" w:rsidP="00E12B50">
            <w:pPr>
              <w:spacing w:before="0" w:line="240" w:lineRule="auto"/>
              <w:rPr>
                <w:rFonts w:asciiTheme="minorHAnsi" w:eastAsiaTheme="minorEastAsia" w:hAnsiTheme="minorHAnsi"/>
                <w:sz w:val="20"/>
                <w:lang w:eastAsia="fr-FR"/>
              </w:rPr>
            </w:pPr>
          </w:p>
        </w:tc>
      </w:tr>
      <w:tr w:rsidR="0038041A" w:rsidRPr="009C465C" w:rsidTr="0038041A">
        <w:trPr>
          <w:trHeight w:val="620"/>
          <w:jc w:val="center"/>
        </w:trPr>
        <w:tc>
          <w:tcPr>
            <w:tcW w:w="3471" w:type="dxa"/>
            <w:vMerge/>
            <w:vAlign w:val="center"/>
            <w:hideMark/>
          </w:tcPr>
          <w:p w:rsidR="0038041A" w:rsidRPr="00F501A7" w:rsidRDefault="0038041A" w:rsidP="00E12B50">
            <w:pPr>
              <w:spacing w:before="0" w:line="240" w:lineRule="auto"/>
              <w:rPr>
                <w:rFonts w:asciiTheme="minorHAnsi" w:eastAsiaTheme="minorEastAsia" w:hAnsiTheme="minorHAnsi"/>
                <w:sz w:val="20"/>
                <w:lang w:eastAsia="fr-FR"/>
              </w:rPr>
            </w:pPr>
          </w:p>
        </w:tc>
        <w:tc>
          <w:tcPr>
            <w:tcW w:w="4462" w:type="dxa"/>
            <w:hideMark/>
          </w:tcPr>
          <w:p w:rsidR="0038041A" w:rsidRPr="00B14404" w:rsidRDefault="0038041A" w:rsidP="00E12B50">
            <w:pPr>
              <w:spacing w:before="0" w:line="240" w:lineRule="auto"/>
              <w:rPr>
                <w:rFonts w:asciiTheme="minorHAnsi" w:hAnsiTheme="minorHAnsi"/>
                <w:sz w:val="20"/>
              </w:rPr>
            </w:pPr>
            <w:r w:rsidRPr="00B14404">
              <w:rPr>
                <w:rFonts w:asciiTheme="minorHAnsi" w:hAnsiTheme="minorHAnsi"/>
                <w:sz w:val="20"/>
              </w:rPr>
              <w:t>Others</w:t>
            </w:r>
          </w:p>
        </w:tc>
        <w:tc>
          <w:tcPr>
            <w:tcW w:w="865" w:type="dxa"/>
            <w:hideMark/>
          </w:tcPr>
          <w:p w:rsidR="0038041A" w:rsidRPr="00B14404" w:rsidRDefault="0038041A" w:rsidP="00E12B50">
            <w:pPr>
              <w:spacing w:before="0" w:line="240" w:lineRule="auto"/>
              <w:rPr>
                <w:rFonts w:asciiTheme="minorHAnsi" w:hAnsiTheme="minorHAnsi"/>
                <w:sz w:val="20"/>
              </w:rPr>
            </w:pPr>
            <w:r w:rsidRPr="00B14404">
              <w:rPr>
                <w:rFonts w:asciiTheme="minorHAnsi" w:hAnsiTheme="minorHAnsi"/>
                <w:sz w:val="20"/>
              </w:rPr>
              <w:t>98.34%</w:t>
            </w:r>
          </w:p>
        </w:tc>
        <w:tc>
          <w:tcPr>
            <w:tcW w:w="758" w:type="dxa"/>
            <w:noWrap/>
            <w:hideMark/>
          </w:tcPr>
          <w:p w:rsidR="0038041A" w:rsidRPr="00B14404" w:rsidRDefault="0038041A" w:rsidP="00E12B50">
            <w:pPr>
              <w:spacing w:before="0" w:line="240" w:lineRule="auto"/>
              <w:jc w:val="center"/>
              <w:rPr>
                <w:rFonts w:asciiTheme="minorHAnsi" w:eastAsiaTheme="minorEastAsia" w:hAnsiTheme="minorHAnsi"/>
                <w:sz w:val="20"/>
                <w:lang w:eastAsia="fr-FR"/>
              </w:rPr>
            </w:pPr>
            <w:r w:rsidRPr="00B14404">
              <w:rPr>
                <w:rFonts w:asciiTheme="minorHAnsi" w:hAnsiTheme="minorHAnsi"/>
                <w:sz w:val="20"/>
              </w:rPr>
              <w:t>98.37%</w:t>
            </w:r>
          </w:p>
        </w:tc>
        <w:tc>
          <w:tcPr>
            <w:tcW w:w="758" w:type="dxa"/>
            <w:hideMark/>
          </w:tcPr>
          <w:p w:rsidR="0038041A" w:rsidRPr="00B14404" w:rsidRDefault="0038041A" w:rsidP="00E12B50">
            <w:pPr>
              <w:spacing w:before="0" w:line="240" w:lineRule="auto"/>
              <w:jc w:val="center"/>
              <w:rPr>
                <w:rFonts w:asciiTheme="minorHAnsi" w:hAnsiTheme="minorHAnsi"/>
                <w:sz w:val="20"/>
              </w:rPr>
            </w:pPr>
            <w:r w:rsidRPr="00B14404">
              <w:rPr>
                <w:rFonts w:asciiTheme="minorHAnsi" w:hAnsiTheme="minorHAnsi"/>
                <w:sz w:val="20"/>
              </w:rPr>
              <w:t>98.46%</w:t>
            </w:r>
          </w:p>
        </w:tc>
        <w:tc>
          <w:tcPr>
            <w:tcW w:w="865" w:type="dxa"/>
          </w:tcPr>
          <w:p w:rsidR="0038041A" w:rsidRPr="00B14404" w:rsidRDefault="0038041A" w:rsidP="00E12B50">
            <w:pPr>
              <w:spacing w:before="0" w:line="240" w:lineRule="auto"/>
              <w:jc w:val="center"/>
              <w:rPr>
                <w:rFonts w:asciiTheme="minorHAnsi" w:hAnsiTheme="minorHAnsi"/>
                <w:sz w:val="20"/>
              </w:rPr>
            </w:pPr>
            <w:r>
              <w:rPr>
                <w:rFonts w:asciiTheme="minorHAnsi" w:hAnsiTheme="minorHAnsi"/>
                <w:sz w:val="20"/>
              </w:rPr>
              <w:t>98.46%</w:t>
            </w:r>
          </w:p>
        </w:tc>
        <w:tc>
          <w:tcPr>
            <w:tcW w:w="865" w:type="dxa"/>
            <w:hideMark/>
          </w:tcPr>
          <w:p w:rsidR="0038041A" w:rsidRPr="00B14404" w:rsidRDefault="0038041A" w:rsidP="00E12B50">
            <w:pPr>
              <w:spacing w:before="0" w:line="240" w:lineRule="auto"/>
              <w:jc w:val="center"/>
              <w:rPr>
                <w:rFonts w:asciiTheme="minorHAnsi" w:hAnsiTheme="minorHAnsi"/>
                <w:sz w:val="20"/>
              </w:rPr>
            </w:pPr>
            <w:r w:rsidRPr="00B14404">
              <w:rPr>
                <w:rFonts w:asciiTheme="minorHAnsi" w:hAnsiTheme="minorHAnsi"/>
                <w:sz w:val="20"/>
              </w:rPr>
              <w:t>98%</w:t>
            </w:r>
          </w:p>
        </w:tc>
        <w:tc>
          <w:tcPr>
            <w:tcW w:w="1268" w:type="dxa"/>
            <w:vMerge/>
            <w:vAlign w:val="center"/>
            <w:hideMark/>
          </w:tcPr>
          <w:p w:rsidR="0038041A" w:rsidRPr="00F501A7" w:rsidRDefault="0038041A" w:rsidP="00E12B50">
            <w:pPr>
              <w:spacing w:before="0" w:line="240" w:lineRule="auto"/>
              <w:rPr>
                <w:rFonts w:asciiTheme="minorHAnsi" w:eastAsiaTheme="minorEastAsia" w:hAnsiTheme="minorHAnsi"/>
                <w:sz w:val="20"/>
                <w:lang w:eastAsia="fr-FR"/>
              </w:rPr>
            </w:pPr>
          </w:p>
        </w:tc>
      </w:tr>
      <w:tr w:rsidR="0038041A" w:rsidRPr="009C465C" w:rsidTr="0038041A">
        <w:trPr>
          <w:trHeight w:val="620"/>
          <w:jc w:val="center"/>
        </w:trPr>
        <w:tc>
          <w:tcPr>
            <w:tcW w:w="3471" w:type="dxa"/>
            <w:hideMark/>
          </w:tcPr>
          <w:p w:rsidR="0038041A" w:rsidRPr="00F501A7" w:rsidRDefault="0038041A" w:rsidP="00E12B50">
            <w:pPr>
              <w:spacing w:before="0" w:line="240" w:lineRule="auto"/>
              <w:rPr>
                <w:rFonts w:asciiTheme="minorHAnsi" w:hAnsiTheme="minorHAnsi"/>
                <w:sz w:val="20"/>
              </w:rPr>
            </w:pPr>
            <w:r w:rsidRPr="00F501A7">
              <w:rPr>
                <w:rFonts w:asciiTheme="minorHAnsi" w:hAnsiTheme="minorHAnsi"/>
                <w:b/>
                <w:bCs/>
                <w:color w:val="5B9BD5"/>
                <w:sz w:val="20"/>
              </w:rPr>
              <w:t>R.1-4</w:t>
            </w:r>
            <w:r w:rsidRPr="00F501A7">
              <w:rPr>
                <w:rFonts w:asciiTheme="minorHAnsi" w:hAnsiTheme="minorHAnsi"/>
                <w:sz w:val="20"/>
              </w:rPr>
              <w:t>: Increased percentage of countries which have completed the transition to digital terrestrial television broadcasting</w:t>
            </w:r>
          </w:p>
        </w:tc>
        <w:tc>
          <w:tcPr>
            <w:tcW w:w="4462" w:type="dxa"/>
            <w:hideMark/>
          </w:tcPr>
          <w:p w:rsidR="0038041A" w:rsidRPr="00F501A7" w:rsidRDefault="0038041A" w:rsidP="00E12B50">
            <w:pPr>
              <w:spacing w:before="0" w:line="240" w:lineRule="auto"/>
              <w:rPr>
                <w:rFonts w:asciiTheme="minorHAnsi" w:hAnsiTheme="minorHAnsi"/>
                <w:color w:val="000000"/>
                <w:sz w:val="20"/>
              </w:rPr>
            </w:pPr>
            <w:r w:rsidRPr="00F501A7">
              <w:rPr>
                <w:rFonts w:asciiTheme="minorHAnsi" w:hAnsiTheme="minorHAnsi"/>
                <w:color w:val="000000"/>
                <w:sz w:val="20"/>
              </w:rPr>
              <w:t>Percentage of countries which have completed the transition to digital terrestrial television</w:t>
            </w:r>
          </w:p>
        </w:tc>
        <w:tc>
          <w:tcPr>
            <w:tcW w:w="865" w:type="dxa"/>
            <w:noWrap/>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17%</w:t>
            </w:r>
          </w:p>
        </w:tc>
        <w:tc>
          <w:tcPr>
            <w:tcW w:w="758" w:type="dxa"/>
            <w:noWrap/>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27%</w:t>
            </w:r>
          </w:p>
        </w:tc>
        <w:tc>
          <w:tcPr>
            <w:tcW w:w="758" w:type="dxa"/>
            <w:hideMark/>
          </w:tcPr>
          <w:p w:rsidR="0038041A" w:rsidRPr="00F501A7" w:rsidRDefault="0038041A" w:rsidP="00E12B50">
            <w:pPr>
              <w:spacing w:before="0" w:line="240" w:lineRule="auto"/>
              <w:jc w:val="center"/>
              <w:rPr>
                <w:rFonts w:asciiTheme="minorHAnsi" w:hAnsiTheme="minorHAnsi"/>
                <w:sz w:val="20"/>
              </w:rPr>
            </w:pPr>
            <w:r>
              <w:rPr>
                <w:rFonts w:asciiTheme="minorHAnsi" w:hAnsiTheme="minorHAnsi"/>
                <w:sz w:val="20"/>
              </w:rPr>
              <w:t>28</w:t>
            </w:r>
            <w:r w:rsidRPr="00F501A7">
              <w:rPr>
                <w:rFonts w:asciiTheme="minorHAnsi" w:hAnsiTheme="minorHAnsi"/>
                <w:sz w:val="20"/>
              </w:rPr>
              <w:t>%</w:t>
            </w:r>
          </w:p>
        </w:tc>
        <w:tc>
          <w:tcPr>
            <w:tcW w:w="865" w:type="dxa"/>
          </w:tcPr>
          <w:p w:rsidR="0038041A" w:rsidRPr="00F501A7" w:rsidRDefault="0038041A" w:rsidP="00E12B50">
            <w:pPr>
              <w:spacing w:before="0" w:line="240" w:lineRule="auto"/>
              <w:jc w:val="center"/>
              <w:rPr>
                <w:rFonts w:asciiTheme="minorHAnsi" w:hAnsiTheme="minorHAnsi"/>
                <w:sz w:val="20"/>
              </w:rPr>
            </w:pPr>
            <w:r>
              <w:rPr>
                <w:rFonts w:asciiTheme="minorHAnsi" w:hAnsiTheme="minorHAnsi"/>
                <w:sz w:val="20"/>
              </w:rPr>
              <w:t>30%</w:t>
            </w:r>
          </w:p>
        </w:tc>
        <w:tc>
          <w:tcPr>
            <w:tcW w:w="865" w:type="dxa"/>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 xml:space="preserve">70% </w:t>
            </w:r>
          </w:p>
        </w:tc>
        <w:tc>
          <w:tcPr>
            <w:tcW w:w="1268" w:type="dxa"/>
            <w:noWrap/>
            <w:hideMark/>
          </w:tcPr>
          <w:p w:rsidR="0038041A" w:rsidRPr="00F501A7" w:rsidRDefault="0038041A" w:rsidP="00E12B50">
            <w:pPr>
              <w:spacing w:before="0" w:line="240" w:lineRule="auto"/>
              <w:jc w:val="center"/>
              <w:rPr>
                <w:rFonts w:asciiTheme="minorHAnsi" w:hAnsiTheme="minorHAnsi"/>
                <w:sz w:val="20"/>
              </w:rPr>
            </w:pPr>
            <w:r w:rsidRPr="00F501A7">
              <w:rPr>
                <w:rFonts w:asciiTheme="minorHAnsi" w:hAnsiTheme="minorHAnsi"/>
                <w:sz w:val="20"/>
              </w:rPr>
              <w:t>BR &amp; BDT</w:t>
            </w:r>
          </w:p>
        </w:tc>
      </w:tr>
    </w:tbl>
    <w:p w:rsidR="00E12B50" w:rsidRDefault="00E12B50" w:rsidP="0038041A">
      <w:pPr>
        <w:spacing w:before="0" w:after="120"/>
        <w:rPr>
          <w:rFonts w:asciiTheme="minorHAnsi" w:hAnsiTheme="minorHAnsi"/>
          <w:b/>
          <w:bCs/>
        </w:rPr>
      </w:pPr>
    </w:p>
    <w:p w:rsidR="00E12B50" w:rsidRDefault="00E12B50">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bCs/>
        </w:rPr>
      </w:pPr>
      <w:r>
        <w:rPr>
          <w:rFonts w:asciiTheme="minorHAnsi" w:hAnsiTheme="minorHAnsi"/>
          <w:b/>
          <w:bCs/>
        </w:rPr>
        <w:br w:type="page"/>
      </w:r>
    </w:p>
    <w:p w:rsidR="0038041A" w:rsidRPr="00F501A7" w:rsidRDefault="0038041A" w:rsidP="0038041A">
      <w:pPr>
        <w:spacing w:before="0" w:after="120"/>
        <w:rPr>
          <w:rFonts w:asciiTheme="minorHAnsi" w:hAnsiTheme="minorHAnsi"/>
          <w:b/>
          <w:bCs/>
        </w:rPr>
      </w:pPr>
    </w:p>
    <w:tbl>
      <w:tblPr>
        <w:tblW w:w="13312"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471"/>
        <w:gridCol w:w="4462"/>
        <w:gridCol w:w="865"/>
        <w:gridCol w:w="758"/>
        <w:gridCol w:w="758"/>
        <w:gridCol w:w="865"/>
        <w:gridCol w:w="865"/>
        <w:gridCol w:w="1268"/>
      </w:tblGrid>
      <w:tr w:rsidR="0038041A" w:rsidRPr="006B6C2A" w:rsidTr="0038041A">
        <w:trPr>
          <w:trHeight w:val="320"/>
          <w:jc w:val="center"/>
        </w:trPr>
        <w:tc>
          <w:tcPr>
            <w:tcW w:w="3471" w:type="dxa"/>
            <w:shd w:val="clear" w:color="auto" w:fill="5B9BD5"/>
            <w:noWrap/>
            <w:hideMark/>
          </w:tcPr>
          <w:p w:rsidR="0038041A" w:rsidRPr="006B6C2A" w:rsidRDefault="0038041A" w:rsidP="0038041A">
            <w:pPr>
              <w:jc w:val="center"/>
              <w:rPr>
                <w:rFonts w:asciiTheme="minorHAnsi" w:hAnsiTheme="minorHAnsi"/>
                <w:b/>
                <w:bCs/>
                <w:color w:val="FFFFFF"/>
                <w:sz w:val="20"/>
                <w:lang w:eastAsia="fr-FR"/>
              </w:rPr>
            </w:pPr>
            <w:r w:rsidRPr="006B6C2A">
              <w:rPr>
                <w:rFonts w:asciiTheme="minorHAnsi" w:hAnsiTheme="minorHAnsi"/>
                <w:b/>
                <w:bCs/>
                <w:color w:val="FFFFFF"/>
                <w:sz w:val="20"/>
              </w:rPr>
              <w:t>Outcome</w:t>
            </w:r>
          </w:p>
        </w:tc>
        <w:tc>
          <w:tcPr>
            <w:tcW w:w="4462" w:type="dxa"/>
            <w:shd w:val="clear" w:color="auto" w:fill="5B9BD5"/>
            <w:noWrap/>
            <w:hideMark/>
          </w:tcPr>
          <w:p w:rsidR="0038041A" w:rsidRPr="006B6C2A" w:rsidRDefault="0038041A" w:rsidP="0038041A">
            <w:pPr>
              <w:jc w:val="center"/>
              <w:rPr>
                <w:rFonts w:asciiTheme="minorHAnsi" w:hAnsiTheme="minorHAnsi"/>
                <w:b/>
                <w:bCs/>
                <w:color w:val="FFFFFF"/>
                <w:sz w:val="20"/>
              </w:rPr>
            </w:pPr>
            <w:r w:rsidRPr="006B6C2A">
              <w:rPr>
                <w:rFonts w:asciiTheme="minorHAnsi" w:hAnsiTheme="minorHAnsi"/>
                <w:b/>
                <w:bCs/>
                <w:color w:val="FFFFFF"/>
                <w:sz w:val="20"/>
              </w:rPr>
              <w:t>Outcome Indicator</w:t>
            </w:r>
          </w:p>
        </w:tc>
        <w:tc>
          <w:tcPr>
            <w:tcW w:w="865" w:type="dxa"/>
            <w:shd w:val="clear" w:color="auto" w:fill="5B9BD5"/>
            <w:noWrap/>
            <w:hideMark/>
          </w:tcPr>
          <w:p w:rsidR="0038041A" w:rsidRPr="006B6C2A" w:rsidRDefault="0038041A" w:rsidP="0038041A">
            <w:pPr>
              <w:jc w:val="center"/>
              <w:rPr>
                <w:rFonts w:asciiTheme="minorHAnsi" w:hAnsiTheme="minorHAnsi"/>
                <w:b/>
                <w:bCs/>
                <w:color w:val="FFFFFF"/>
                <w:sz w:val="20"/>
              </w:rPr>
            </w:pPr>
            <w:r w:rsidRPr="006B6C2A">
              <w:rPr>
                <w:rFonts w:asciiTheme="minorHAnsi" w:hAnsiTheme="minorHAnsi"/>
                <w:b/>
                <w:bCs/>
                <w:color w:val="FFFFFF"/>
                <w:sz w:val="20"/>
              </w:rPr>
              <w:t>2014</w:t>
            </w:r>
          </w:p>
        </w:tc>
        <w:tc>
          <w:tcPr>
            <w:tcW w:w="758" w:type="dxa"/>
            <w:shd w:val="clear" w:color="auto" w:fill="5B9BD5"/>
            <w:noWrap/>
            <w:hideMark/>
          </w:tcPr>
          <w:p w:rsidR="0038041A" w:rsidRPr="006B6C2A" w:rsidRDefault="0038041A" w:rsidP="0038041A">
            <w:pPr>
              <w:jc w:val="center"/>
              <w:rPr>
                <w:rFonts w:asciiTheme="minorHAnsi" w:hAnsiTheme="minorHAnsi"/>
                <w:b/>
                <w:bCs/>
                <w:color w:val="FFFFFF"/>
                <w:sz w:val="20"/>
              </w:rPr>
            </w:pPr>
            <w:r w:rsidRPr="006B6C2A">
              <w:rPr>
                <w:rFonts w:asciiTheme="minorHAnsi" w:hAnsiTheme="minorHAnsi"/>
                <w:b/>
                <w:bCs/>
                <w:color w:val="FFFFFF"/>
                <w:sz w:val="20"/>
              </w:rPr>
              <w:t>2015</w:t>
            </w:r>
          </w:p>
        </w:tc>
        <w:tc>
          <w:tcPr>
            <w:tcW w:w="758" w:type="dxa"/>
            <w:shd w:val="clear" w:color="auto" w:fill="5B9BD5"/>
            <w:hideMark/>
          </w:tcPr>
          <w:p w:rsidR="0038041A" w:rsidRPr="006B6C2A" w:rsidRDefault="0038041A" w:rsidP="0038041A">
            <w:pPr>
              <w:jc w:val="center"/>
              <w:rPr>
                <w:rFonts w:asciiTheme="minorHAnsi" w:hAnsiTheme="minorHAnsi"/>
                <w:b/>
                <w:bCs/>
                <w:color w:val="FFFFFF"/>
                <w:sz w:val="20"/>
              </w:rPr>
            </w:pPr>
            <w:r w:rsidRPr="006B6C2A">
              <w:rPr>
                <w:rFonts w:asciiTheme="minorHAnsi" w:hAnsiTheme="minorHAnsi"/>
                <w:b/>
                <w:bCs/>
                <w:color w:val="FFFFFF"/>
                <w:sz w:val="20"/>
              </w:rPr>
              <w:t>2016</w:t>
            </w:r>
          </w:p>
        </w:tc>
        <w:tc>
          <w:tcPr>
            <w:tcW w:w="865" w:type="dxa"/>
            <w:shd w:val="clear" w:color="auto" w:fill="5B9BD5"/>
          </w:tcPr>
          <w:p w:rsidR="0038041A" w:rsidRPr="006B6C2A" w:rsidRDefault="0038041A" w:rsidP="0038041A">
            <w:pPr>
              <w:jc w:val="center"/>
              <w:rPr>
                <w:rFonts w:asciiTheme="minorHAnsi" w:hAnsiTheme="minorHAnsi"/>
                <w:b/>
                <w:bCs/>
                <w:color w:val="FFFFFF"/>
                <w:sz w:val="20"/>
              </w:rPr>
            </w:pPr>
            <w:r>
              <w:rPr>
                <w:rFonts w:asciiTheme="minorHAnsi" w:hAnsiTheme="minorHAnsi"/>
                <w:b/>
                <w:bCs/>
                <w:color w:val="FFFFFF"/>
                <w:sz w:val="20"/>
              </w:rPr>
              <w:t>2017</w:t>
            </w:r>
          </w:p>
        </w:tc>
        <w:tc>
          <w:tcPr>
            <w:tcW w:w="865" w:type="dxa"/>
            <w:shd w:val="clear" w:color="auto" w:fill="5B9BD5"/>
            <w:noWrap/>
            <w:hideMark/>
          </w:tcPr>
          <w:p w:rsidR="0038041A" w:rsidRPr="006B6C2A" w:rsidRDefault="0038041A" w:rsidP="0038041A">
            <w:pPr>
              <w:jc w:val="center"/>
              <w:rPr>
                <w:rFonts w:asciiTheme="minorHAnsi" w:hAnsiTheme="minorHAnsi"/>
                <w:b/>
                <w:bCs/>
                <w:color w:val="FFFFFF"/>
                <w:sz w:val="20"/>
              </w:rPr>
            </w:pPr>
            <w:r w:rsidRPr="006B6C2A">
              <w:rPr>
                <w:rFonts w:asciiTheme="minorHAnsi" w:hAnsiTheme="minorHAnsi"/>
                <w:b/>
                <w:bCs/>
                <w:color w:val="FFFFFF"/>
                <w:sz w:val="20"/>
              </w:rPr>
              <w:t>2020 target</w:t>
            </w:r>
          </w:p>
        </w:tc>
        <w:tc>
          <w:tcPr>
            <w:tcW w:w="1268" w:type="dxa"/>
            <w:shd w:val="clear" w:color="auto" w:fill="5B9BD5"/>
            <w:noWrap/>
            <w:hideMark/>
          </w:tcPr>
          <w:p w:rsidR="0038041A" w:rsidRPr="006B6C2A" w:rsidRDefault="0038041A" w:rsidP="0038041A">
            <w:pPr>
              <w:rPr>
                <w:rFonts w:asciiTheme="minorHAnsi" w:hAnsiTheme="minorHAnsi"/>
                <w:b/>
                <w:bCs/>
                <w:color w:val="FFFFFF"/>
                <w:sz w:val="20"/>
              </w:rPr>
            </w:pPr>
            <w:r w:rsidRPr="006B6C2A">
              <w:rPr>
                <w:rFonts w:asciiTheme="minorHAnsi" w:hAnsiTheme="minorHAnsi"/>
                <w:b/>
                <w:bCs/>
                <w:color w:val="FFFFFF"/>
                <w:sz w:val="20"/>
              </w:rPr>
              <w:t xml:space="preserve">Source </w:t>
            </w:r>
          </w:p>
        </w:tc>
      </w:tr>
      <w:tr w:rsidR="0038041A" w:rsidRPr="006B6C2A" w:rsidTr="0038041A">
        <w:trPr>
          <w:trHeight w:val="620"/>
          <w:jc w:val="center"/>
        </w:trPr>
        <w:tc>
          <w:tcPr>
            <w:tcW w:w="3471" w:type="dxa"/>
          </w:tcPr>
          <w:p w:rsidR="0038041A" w:rsidRPr="006B6C2A" w:rsidRDefault="0038041A" w:rsidP="0038041A">
            <w:pPr>
              <w:spacing w:after="60"/>
              <w:rPr>
                <w:rFonts w:asciiTheme="minorHAnsi" w:hAnsiTheme="minorHAnsi"/>
                <w:b/>
                <w:bCs/>
                <w:color w:val="5B9BD5"/>
                <w:sz w:val="20"/>
              </w:rPr>
            </w:pPr>
            <w:r w:rsidRPr="006B6C2A">
              <w:rPr>
                <w:rFonts w:asciiTheme="minorHAnsi" w:hAnsiTheme="minorHAnsi"/>
                <w:b/>
                <w:bCs/>
                <w:color w:val="5B9BD5"/>
                <w:sz w:val="20"/>
              </w:rPr>
              <w:t>R.1-5</w:t>
            </w:r>
            <w:r w:rsidRPr="006B6C2A">
              <w:rPr>
                <w:rFonts w:asciiTheme="minorHAnsi" w:hAnsiTheme="minorHAnsi"/>
                <w:sz w:val="20"/>
              </w:rPr>
              <w:t xml:space="preserve">: Increased percentage of spectrum assigned to satellite networks which is free from harmful interference </w:t>
            </w:r>
          </w:p>
        </w:tc>
        <w:tc>
          <w:tcPr>
            <w:tcW w:w="4462" w:type="dxa"/>
            <w:hideMark/>
          </w:tcPr>
          <w:p w:rsidR="0038041A" w:rsidRPr="006B6C2A" w:rsidRDefault="0038041A" w:rsidP="0038041A">
            <w:pPr>
              <w:rPr>
                <w:rFonts w:asciiTheme="minorHAnsi" w:hAnsiTheme="minorHAnsi"/>
                <w:color w:val="000000"/>
                <w:sz w:val="20"/>
              </w:rPr>
            </w:pPr>
            <w:r w:rsidRPr="006B6C2A">
              <w:rPr>
                <w:rFonts w:asciiTheme="minorHAnsi" w:hAnsiTheme="minorHAnsi"/>
                <w:color w:val="000000"/>
                <w:sz w:val="20"/>
              </w:rPr>
              <w:t>% of spectrum assigned to satellite networks which is free from harmful interference</w:t>
            </w:r>
          </w:p>
        </w:tc>
        <w:tc>
          <w:tcPr>
            <w:tcW w:w="865" w:type="dxa"/>
            <w:noWrap/>
            <w:hideMark/>
          </w:tcPr>
          <w:p w:rsidR="0038041A" w:rsidRPr="006B6C2A" w:rsidRDefault="0038041A" w:rsidP="0038041A">
            <w:pPr>
              <w:jc w:val="center"/>
              <w:rPr>
                <w:rFonts w:asciiTheme="minorHAnsi" w:hAnsiTheme="minorHAnsi"/>
                <w:sz w:val="20"/>
              </w:rPr>
            </w:pPr>
            <w:r w:rsidRPr="006B6C2A">
              <w:rPr>
                <w:rFonts w:asciiTheme="minorHAnsi" w:hAnsiTheme="minorHAnsi"/>
                <w:sz w:val="20"/>
              </w:rPr>
              <w:t>99.97%</w:t>
            </w:r>
          </w:p>
        </w:tc>
        <w:tc>
          <w:tcPr>
            <w:tcW w:w="758" w:type="dxa"/>
            <w:noWrap/>
            <w:hideMark/>
          </w:tcPr>
          <w:p w:rsidR="0038041A" w:rsidRPr="006B6C2A" w:rsidRDefault="0038041A" w:rsidP="0038041A">
            <w:pPr>
              <w:jc w:val="center"/>
              <w:rPr>
                <w:rFonts w:asciiTheme="minorHAnsi" w:hAnsiTheme="minorHAnsi"/>
                <w:sz w:val="20"/>
              </w:rPr>
            </w:pPr>
            <w:r w:rsidRPr="006B6C2A">
              <w:rPr>
                <w:rFonts w:asciiTheme="minorHAnsi" w:hAnsiTheme="minorHAnsi"/>
                <w:sz w:val="20"/>
              </w:rPr>
              <w:t>99.96%</w:t>
            </w:r>
          </w:p>
        </w:tc>
        <w:tc>
          <w:tcPr>
            <w:tcW w:w="758" w:type="dxa"/>
            <w:hideMark/>
          </w:tcPr>
          <w:p w:rsidR="0038041A" w:rsidRPr="006B6C2A" w:rsidRDefault="0038041A" w:rsidP="0038041A">
            <w:pPr>
              <w:jc w:val="center"/>
              <w:rPr>
                <w:rFonts w:asciiTheme="minorHAnsi" w:hAnsiTheme="minorHAnsi"/>
                <w:sz w:val="20"/>
              </w:rPr>
            </w:pPr>
            <w:r w:rsidRPr="006B6C2A">
              <w:rPr>
                <w:rFonts w:asciiTheme="minorHAnsi" w:hAnsiTheme="minorHAnsi"/>
                <w:sz w:val="20"/>
              </w:rPr>
              <w:t xml:space="preserve">99.96% </w:t>
            </w:r>
          </w:p>
        </w:tc>
        <w:tc>
          <w:tcPr>
            <w:tcW w:w="865" w:type="dxa"/>
          </w:tcPr>
          <w:p w:rsidR="0038041A" w:rsidRPr="006B6C2A" w:rsidRDefault="0038041A" w:rsidP="0038041A">
            <w:pPr>
              <w:jc w:val="center"/>
              <w:rPr>
                <w:rFonts w:asciiTheme="minorHAnsi" w:hAnsiTheme="minorHAnsi"/>
                <w:sz w:val="20"/>
              </w:rPr>
            </w:pPr>
            <w:r>
              <w:rPr>
                <w:rFonts w:asciiTheme="minorHAnsi" w:hAnsiTheme="minorHAnsi"/>
                <w:sz w:val="20"/>
              </w:rPr>
              <w:t>99.96%</w:t>
            </w:r>
          </w:p>
        </w:tc>
        <w:tc>
          <w:tcPr>
            <w:tcW w:w="865" w:type="dxa"/>
            <w:hideMark/>
          </w:tcPr>
          <w:p w:rsidR="0038041A" w:rsidRPr="006B6C2A" w:rsidRDefault="0038041A" w:rsidP="0038041A">
            <w:pPr>
              <w:jc w:val="center"/>
              <w:rPr>
                <w:rFonts w:asciiTheme="minorHAnsi" w:hAnsiTheme="minorHAnsi"/>
                <w:sz w:val="20"/>
              </w:rPr>
            </w:pPr>
            <w:r w:rsidRPr="006B6C2A">
              <w:rPr>
                <w:rFonts w:asciiTheme="minorHAnsi" w:hAnsiTheme="minorHAnsi"/>
                <w:sz w:val="20"/>
              </w:rPr>
              <w:t>99.99%</w:t>
            </w:r>
          </w:p>
        </w:tc>
        <w:tc>
          <w:tcPr>
            <w:tcW w:w="1268" w:type="dxa"/>
            <w:noWrap/>
            <w:hideMark/>
          </w:tcPr>
          <w:p w:rsidR="0038041A" w:rsidRPr="006B6C2A" w:rsidRDefault="0038041A" w:rsidP="0038041A">
            <w:pPr>
              <w:jc w:val="center"/>
              <w:rPr>
                <w:rFonts w:asciiTheme="minorHAnsi" w:hAnsiTheme="minorHAnsi"/>
                <w:sz w:val="20"/>
              </w:rPr>
            </w:pPr>
            <w:r w:rsidRPr="006B6C2A">
              <w:rPr>
                <w:rFonts w:asciiTheme="minorHAnsi" w:hAnsiTheme="minorHAnsi"/>
                <w:sz w:val="20"/>
              </w:rPr>
              <w:t>BR/MIFR</w:t>
            </w:r>
          </w:p>
        </w:tc>
      </w:tr>
      <w:tr w:rsidR="0038041A" w:rsidRPr="006B6C2A" w:rsidTr="0038041A">
        <w:trPr>
          <w:trHeight w:val="1156"/>
          <w:jc w:val="center"/>
        </w:trPr>
        <w:tc>
          <w:tcPr>
            <w:tcW w:w="3471" w:type="dxa"/>
            <w:hideMark/>
          </w:tcPr>
          <w:p w:rsidR="0038041A" w:rsidRPr="006B6C2A" w:rsidRDefault="0038041A" w:rsidP="0038041A">
            <w:pPr>
              <w:spacing w:after="60"/>
              <w:rPr>
                <w:rFonts w:asciiTheme="minorHAnsi" w:hAnsiTheme="minorHAnsi"/>
                <w:b/>
                <w:bCs/>
                <w:color w:val="5B9BD5"/>
                <w:sz w:val="20"/>
              </w:rPr>
            </w:pPr>
            <w:r w:rsidRPr="006B6C2A">
              <w:rPr>
                <w:rFonts w:asciiTheme="minorHAnsi" w:hAnsiTheme="minorHAnsi"/>
                <w:b/>
                <w:bCs/>
                <w:color w:val="5B9BD5"/>
                <w:sz w:val="20"/>
              </w:rPr>
              <w:t>R.1-6</w:t>
            </w:r>
            <w:r w:rsidRPr="006B6C2A">
              <w:rPr>
                <w:rFonts w:asciiTheme="minorHAnsi" w:hAnsiTheme="minorHAnsi"/>
                <w:sz w:val="20"/>
              </w:rPr>
              <w:t>: Increased percentage of assignments to terrestrial services recorded in the MIFR which are free from harmful interference</w:t>
            </w:r>
          </w:p>
        </w:tc>
        <w:tc>
          <w:tcPr>
            <w:tcW w:w="4462" w:type="dxa"/>
            <w:hideMark/>
          </w:tcPr>
          <w:p w:rsidR="0038041A" w:rsidRPr="006B6C2A" w:rsidRDefault="0038041A" w:rsidP="0038041A">
            <w:pPr>
              <w:rPr>
                <w:rFonts w:asciiTheme="minorHAnsi" w:hAnsiTheme="minorHAnsi"/>
                <w:color w:val="000000"/>
                <w:sz w:val="20"/>
              </w:rPr>
            </w:pPr>
            <w:r w:rsidRPr="006B6C2A">
              <w:rPr>
                <w:rFonts w:asciiTheme="minorHAnsi" w:hAnsiTheme="minorHAnsi"/>
                <w:color w:val="000000"/>
                <w:sz w:val="20"/>
              </w:rPr>
              <w:t>Percentage of assignments to terrestrial services recorded in the Master Register which are free from harmful interference (based on the number of cases reported to the ITU</w:t>
            </w:r>
            <w:r w:rsidRPr="000622B8">
              <w:rPr>
                <w:rFonts w:asciiTheme="minorHAnsi" w:hAnsiTheme="minorHAnsi"/>
                <w:color w:val="000000"/>
                <w:sz w:val="20"/>
              </w:rPr>
              <w:t>)</w:t>
            </w:r>
          </w:p>
        </w:tc>
        <w:tc>
          <w:tcPr>
            <w:tcW w:w="865" w:type="dxa"/>
            <w:noWrap/>
            <w:hideMark/>
          </w:tcPr>
          <w:p w:rsidR="0038041A" w:rsidRPr="006B6C2A" w:rsidRDefault="0038041A" w:rsidP="0038041A">
            <w:pPr>
              <w:jc w:val="center"/>
              <w:rPr>
                <w:rFonts w:asciiTheme="minorHAnsi" w:hAnsiTheme="minorHAnsi"/>
                <w:sz w:val="20"/>
              </w:rPr>
            </w:pPr>
            <w:r w:rsidRPr="006B6C2A">
              <w:rPr>
                <w:rFonts w:asciiTheme="minorHAnsi" w:hAnsiTheme="minorHAnsi"/>
                <w:sz w:val="20"/>
              </w:rPr>
              <w:t>99.99%</w:t>
            </w:r>
          </w:p>
        </w:tc>
        <w:tc>
          <w:tcPr>
            <w:tcW w:w="758" w:type="dxa"/>
            <w:noWrap/>
            <w:hideMark/>
          </w:tcPr>
          <w:p w:rsidR="0038041A" w:rsidRPr="006B6C2A" w:rsidRDefault="0038041A" w:rsidP="0038041A">
            <w:pPr>
              <w:jc w:val="center"/>
              <w:rPr>
                <w:rFonts w:asciiTheme="minorHAnsi" w:hAnsiTheme="minorHAnsi"/>
                <w:sz w:val="20"/>
              </w:rPr>
            </w:pPr>
            <w:r w:rsidRPr="006B6C2A">
              <w:rPr>
                <w:rFonts w:asciiTheme="minorHAnsi" w:hAnsiTheme="minorHAnsi"/>
                <w:sz w:val="20"/>
              </w:rPr>
              <w:t>99.99%</w:t>
            </w:r>
          </w:p>
        </w:tc>
        <w:tc>
          <w:tcPr>
            <w:tcW w:w="758" w:type="dxa"/>
            <w:hideMark/>
          </w:tcPr>
          <w:p w:rsidR="0038041A" w:rsidRPr="006B6C2A" w:rsidRDefault="0038041A">
            <w:pPr>
              <w:jc w:val="center"/>
              <w:rPr>
                <w:rFonts w:asciiTheme="minorHAnsi" w:hAnsiTheme="minorHAnsi"/>
                <w:sz w:val="20"/>
              </w:rPr>
            </w:pPr>
            <w:r w:rsidRPr="006B6C2A">
              <w:rPr>
                <w:rFonts w:asciiTheme="minorHAnsi" w:hAnsiTheme="minorHAnsi"/>
                <w:sz w:val="20"/>
              </w:rPr>
              <w:t>99.9</w:t>
            </w:r>
            <w:r>
              <w:rPr>
                <w:rFonts w:asciiTheme="minorHAnsi" w:hAnsiTheme="minorHAnsi"/>
                <w:sz w:val="20"/>
              </w:rPr>
              <w:t>9</w:t>
            </w:r>
            <w:r w:rsidRPr="006B6C2A">
              <w:rPr>
                <w:rFonts w:asciiTheme="minorHAnsi" w:hAnsiTheme="minorHAnsi"/>
                <w:sz w:val="20"/>
              </w:rPr>
              <w:t>%</w:t>
            </w:r>
          </w:p>
        </w:tc>
        <w:tc>
          <w:tcPr>
            <w:tcW w:w="865" w:type="dxa"/>
          </w:tcPr>
          <w:p w:rsidR="0038041A" w:rsidRPr="006B6C2A" w:rsidRDefault="0038041A" w:rsidP="0038041A">
            <w:pPr>
              <w:jc w:val="center"/>
              <w:rPr>
                <w:rFonts w:asciiTheme="minorHAnsi" w:hAnsiTheme="minorHAnsi"/>
                <w:sz w:val="20"/>
              </w:rPr>
            </w:pPr>
            <w:r>
              <w:rPr>
                <w:rFonts w:asciiTheme="minorHAnsi" w:hAnsiTheme="minorHAnsi"/>
                <w:sz w:val="20"/>
              </w:rPr>
              <w:t>99.99%</w:t>
            </w:r>
          </w:p>
        </w:tc>
        <w:tc>
          <w:tcPr>
            <w:tcW w:w="865" w:type="dxa"/>
            <w:hideMark/>
          </w:tcPr>
          <w:p w:rsidR="0038041A" w:rsidRPr="006B6C2A" w:rsidRDefault="0038041A" w:rsidP="0038041A">
            <w:pPr>
              <w:jc w:val="center"/>
              <w:rPr>
                <w:rFonts w:asciiTheme="minorHAnsi" w:hAnsiTheme="minorHAnsi"/>
                <w:sz w:val="20"/>
              </w:rPr>
            </w:pPr>
            <w:r w:rsidRPr="006B6C2A">
              <w:rPr>
                <w:rFonts w:asciiTheme="minorHAnsi" w:hAnsiTheme="minorHAnsi"/>
                <w:sz w:val="20"/>
              </w:rPr>
              <w:t>99.99%</w:t>
            </w:r>
          </w:p>
        </w:tc>
        <w:tc>
          <w:tcPr>
            <w:tcW w:w="1268" w:type="dxa"/>
            <w:noWrap/>
            <w:hideMark/>
          </w:tcPr>
          <w:p w:rsidR="0038041A" w:rsidRPr="006B6C2A" w:rsidRDefault="0038041A" w:rsidP="0038041A">
            <w:pPr>
              <w:jc w:val="center"/>
              <w:rPr>
                <w:rFonts w:asciiTheme="minorHAnsi" w:hAnsiTheme="minorHAnsi"/>
                <w:sz w:val="20"/>
              </w:rPr>
            </w:pPr>
            <w:r w:rsidRPr="006B6C2A">
              <w:rPr>
                <w:rFonts w:asciiTheme="minorHAnsi" w:hAnsiTheme="minorHAnsi"/>
                <w:sz w:val="20"/>
              </w:rPr>
              <w:t>BR/MIFR</w:t>
            </w:r>
          </w:p>
        </w:tc>
      </w:tr>
      <w:tr w:rsidR="0038041A" w:rsidRPr="006B6C2A" w:rsidTr="0038041A">
        <w:trPr>
          <w:trHeight w:val="1156"/>
          <w:jc w:val="center"/>
        </w:trPr>
        <w:tc>
          <w:tcPr>
            <w:tcW w:w="3471" w:type="dxa"/>
          </w:tcPr>
          <w:p w:rsidR="0038041A" w:rsidRPr="006B6C2A" w:rsidRDefault="0038041A" w:rsidP="0038041A">
            <w:pPr>
              <w:spacing w:after="60"/>
              <w:rPr>
                <w:rFonts w:asciiTheme="minorHAnsi" w:hAnsiTheme="minorHAnsi"/>
                <w:b/>
                <w:bCs/>
                <w:color w:val="5B9BD5"/>
                <w:sz w:val="20"/>
              </w:rPr>
            </w:pPr>
            <w:ins w:id="44" w:author="Пастух Сергей Юрьевич" w:date="2017-04-05T17:10:00Z">
              <w:r>
                <w:rPr>
                  <w:rFonts w:asciiTheme="minorHAnsi" w:hAnsiTheme="minorHAnsi"/>
                  <w:b/>
                  <w:bCs/>
                  <w:color w:val="5B9BD5"/>
                  <w:sz w:val="20"/>
                </w:rPr>
                <w:t>R</w:t>
              </w:r>
            </w:ins>
            <w:ins w:id="45" w:author="Пастух Сергей Юрьевич" w:date="2017-04-05T17:14:00Z">
              <w:r>
                <w:rPr>
                  <w:rFonts w:asciiTheme="minorHAnsi" w:hAnsiTheme="minorHAnsi"/>
                  <w:b/>
                  <w:bCs/>
                  <w:color w:val="5B9BD5"/>
                  <w:sz w:val="20"/>
                </w:rPr>
                <w:t xml:space="preserve">.1-7 </w:t>
              </w:r>
              <w:r w:rsidRPr="00D424AC">
                <w:rPr>
                  <w:rFonts w:asciiTheme="minorHAnsi" w:hAnsiTheme="minorHAnsi"/>
                  <w:bCs/>
                  <w:sz w:val="20"/>
                  <w:rPrChange w:id="46" w:author="Пастух Сергей Юрьевич" w:date="2017-04-05T17:15:00Z">
                    <w:rPr>
                      <w:rFonts w:asciiTheme="minorHAnsi" w:hAnsiTheme="minorHAnsi"/>
                      <w:b/>
                      <w:bCs/>
                      <w:color w:val="5B9BD5"/>
                      <w:sz w:val="20"/>
                    </w:rPr>
                  </w:rPrChange>
                </w:rPr>
                <w:t>Redu</w:t>
              </w:r>
            </w:ins>
            <w:ins w:id="47" w:author="Пастух Сергей Юрьевич" w:date="2017-04-05T17:15:00Z">
              <w:r w:rsidRPr="00D424AC">
                <w:rPr>
                  <w:rFonts w:asciiTheme="minorHAnsi" w:hAnsiTheme="minorHAnsi"/>
                  <w:bCs/>
                  <w:sz w:val="20"/>
                  <w:rPrChange w:id="48" w:author="Пастух Сергей Юрьевич" w:date="2017-04-05T17:15:00Z">
                    <w:rPr>
                      <w:rFonts w:asciiTheme="minorHAnsi" w:hAnsiTheme="minorHAnsi"/>
                      <w:b/>
                      <w:bCs/>
                      <w:color w:val="5B9BD5"/>
                      <w:sz w:val="20"/>
                    </w:rPr>
                  </w:rPrChange>
                </w:rPr>
                <w:t>c</w:t>
              </w:r>
            </w:ins>
            <w:ins w:id="49" w:author="Пастух Сергей Юрьевич" w:date="2017-04-05T17:14:00Z">
              <w:r w:rsidRPr="00D424AC">
                <w:rPr>
                  <w:rFonts w:asciiTheme="minorHAnsi" w:hAnsiTheme="minorHAnsi"/>
                  <w:bCs/>
                  <w:sz w:val="20"/>
                  <w:rPrChange w:id="50" w:author="Пастух Сергей Юрьевич" w:date="2017-04-05T17:15:00Z">
                    <w:rPr>
                      <w:rFonts w:asciiTheme="minorHAnsi" w:hAnsiTheme="minorHAnsi"/>
                      <w:b/>
                      <w:bCs/>
                      <w:color w:val="5B9BD5"/>
                      <w:sz w:val="20"/>
                    </w:rPr>
                  </w:rPrChange>
                </w:rPr>
                <w:t>e</w:t>
              </w:r>
            </w:ins>
            <w:ins w:id="51" w:author="Пастух Сергей Юрьевич" w:date="2017-04-05T17:15:00Z">
              <w:r w:rsidRPr="00D424AC">
                <w:rPr>
                  <w:rFonts w:asciiTheme="minorHAnsi" w:hAnsiTheme="minorHAnsi"/>
                  <w:bCs/>
                  <w:sz w:val="20"/>
                  <w:rPrChange w:id="52" w:author="Пастух Сергей Юрьевич" w:date="2017-04-05T17:15:00Z">
                    <w:rPr>
                      <w:rFonts w:asciiTheme="minorHAnsi" w:hAnsiTheme="minorHAnsi"/>
                      <w:b/>
                      <w:bCs/>
                      <w:color w:val="5B9BD5"/>
                      <w:sz w:val="20"/>
                    </w:rPr>
                  </w:rPrChange>
                </w:rPr>
                <w:t>d processing time</w:t>
              </w:r>
              <w:r>
                <w:rPr>
                  <w:rFonts w:asciiTheme="minorHAnsi" w:hAnsiTheme="minorHAnsi"/>
                  <w:bCs/>
                  <w:sz w:val="20"/>
                </w:rPr>
                <w:t xml:space="preserve"> of </w:t>
              </w:r>
            </w:ins>
            <w:ins w:id="53" w:author="Пастух Сергей Юрьевич" w:date="2017-04-05T17:16:00Z">
              <w:r>
                <w:rPr>
                  <w:rFonts w:asciiTheme="minorHAnsi" w:hAnsiTheme="minorHAnsi"/>
                  <w:bCs/>
                  <w:sz w:val="20"/>
                </w:rPr>
                <w:t>satellite notice</w:t>
              </w:r>
            </w:ins>
            <w:ins w:id="54" w:author="Пастух Сергей Юрьевич" w:date="2017-04-05T17:23:00Z">
              <w:r>
                <w:rPr>
                  <w:rFonts w:asciiTheme="minorHAnsi" w:hAnsiTheme="minorHAnsi"/>
                  <w:bCs/>
                  <w:sz w:val="20"/>
                </w:rPr>
                <w:t xml:space="preserve"> </w:t>
              </w:r>
            </w:ins>
            <w:ins w:id="55" w:author="Пастух Сергей Юрьевич" w:date="2017-04-05T17:25:00Z">
              <w:r>
                <w:rPr>
                  <w:rFonts w:asciiTheme="minorHAnsi" w:hAnsiTheme="minorHAnsi"/>
                  <w:bCs/>
                  <w:sz w:val="20"/>
                </w:rPr>
                <w:t xml:space="preserve">forms </w:t>
              </w:r>
            </w:ins>
            <w:ins w:id="56" w:author="Пастух Сергей Юрьевич" w:date="2017-04-05T17:23:00Z">
              <w:r>
                <w:rPr>
                  <w:rFonts w:asciiTheme="minorHAnsi" w:hAnsiTheme="minorHAnsi"/>
                  <w:bCs/>
                  <w:sz w:val="20"/>
                </w:rPr>
                <w:t>in ITU</w:t>
              </w:r>
            </w:ins>
            <w:ins w:id="57" w:author="Пастух Сергей Юрьевич" w:date="2017-04-05T17:25:00Z">
              <w:r>
                <w:rPr>
                  <w:rFonts w:asciiTheme="minorHAnsi" w:hAnsiTheme="minorHAnsi"/>
                  <w:bCs/>
                  <w:sz w:val="20"/>
                </w:rPr>
                <w:t>-R</w:t>
              </w:r>
            </w:ins>
            <w:ins w:id="58" w:author="Пастух Сергей Юрьевич" w:date="2017-04-05T17:36:00Z">
              <w:r>
                <w:rPr>
                  <w:rFonts w:asciiTheme="minorHAnsi" w:hAnsiTheme="minorHAnsi"/>
                  <w:bCs/>
                  <w:sz w:val="20"/>
                </w:rPr>
                <w:t xml:space="preserve"> (</w:t>
              </w:r>
            </w:ins>
            <w:ins w:id="59" w:author="Пастух Сергей Юрьевич" w:date="2017-04-05T17:37:00Z">
              <w:r>
                <w:rPr>
                  <w:rFonts w:asciiTheme="minorHAnsi" w:hAnsiTheme="minorHAnsi"/>
                  <w:bCs/>
                  <w:sz w:val="20"/>
                </w:rPr>
                <w:t>in months</w:t>
              </w:r>
            </w:ins>
            <w:ins w:id="60" w:author="Пастух Сергей Юрьевич" w:date="2017-04-05T17:36:00Z">
              <w:r>
                <w:rPr>
                  <w:rFonts w:asciiTheme="minorHAnsi" w:hAnsiTheme="minorHAnsi"/>
                  <w:bCs/>
                  <w:sz w:val="20"/>
                </w:rPr>
                <w:t>)</w:t>
              </w:r>
            </w:ins>
          </w:p>
        </w:tc>
        <w:tc>
          <w:tcPr>
            <w:tcW w:w="4462" w:type="dxa"/>
          </w:tcPr>
          <w:p w:rsidR="0038041A" w:rsidRPr="006B6C2A" w:rsidRDefault="0038041A" w:rsidP="0038041A">
            <w:pPr>
              <w:rPr>
                <w:rFonts w:asciiTheme="minorHAnsi" w:hAnsiTheme="minorHAnsi"/>
                <w:color w:val="000000"/>
                <w:sz w:val="20"/>
              </w:rPr>
            </w:pPr>
            <w:ins w:id="61" w:author="Пастух Сергей Юрьевич" w:date="2017-04-05T17:23:00Z">
              <w:r>
                <w:rPr>
                  <w:rFonts w:asciiTheme="minorHAnsi" w:hAnsiTheme="minorHAnsi"/>
                  <w:color w:val="000000"/>
                  <w:sz w:val="20"/>
                </w:rPr>
                <w:t xml:space="preserve">Mean processing time of </w:t>
              </w:r>
            </w:ins>
            <w:ins w:id="62" w:author="Пастух Сергей Юрьевич" w:date="2017-04-05T17:36:00Z">
              <w:r>
                <w:rPr>
                  <w:rFonts w:asciiTheme="minorHAnsi" w:hAnsiTheme="minorHAnsi"/>
                  <w:color w:val="000000"/>
                  <w:sz w:val="20"/>
                </w:rPr>
                <w:t>a</w:t>
              </w:r>
            </w:ins>
            <w:ins w:id="63" w:author="Пастух Сергей Юрьевич" w:date="2017-04-05T17:21:00Z">
              <w:r w:rsidRPr="00D424AC">
                <w:rPr>
                  <w:rFonts w:asciiTheme="minorHAnsi" w:hAnsiTheme="minorHAnsi"/>
                  <w:color w:val="000000"/>
                  <w:sz w:val="20"/>
                </w:rPr>
                <w:t xml:space="preserve">dvance </w:t>
              </w:r>
            </w:ins>
            <w:ins w:id="64" w:author="Пастух Сергей Юрьевич" w:date="2017-04-05T17:36:00Z">
              <w:r>
                <w:rPr>
                  <w:rFonts w:asciiTheme="minorHAnsi" w:hAnsiTheme="minorHAnsi"/>
                  <w:color w:val="000000"/>
                  <w:sz w:val="20"/>
                </w:rPr>
                <w:t>p</w:t>
              </w:r>
            </w:ins>
            <w:ins w:id="65" w:author="Пастух Сергей Юрьевич" w:date="2017-04-05T17:21:00Z">
              <w:r w:rsidRPr="00D424AC">
                <w:rPr>
                  <w:rFonts w:asciiTheme="minorHAnsi" w:hAnsiTheme="minorHAnsi"/>
                  <w:color w:val="000000"/>
                  <w:sz w:val="20"/>
                </w:rPr>
                <w:t>ublication Information for satellite networks</w:t>
              </w:r>
            </w:ins>
          </w:p>
        </w:tc>
        <w:tc>
          <w:tcPr>
            <w:tcW w:w="865" w:type="dxa"/>
            <w:noWrap/>
          </w:tcPr>
          <w:p w:rsidR="0038041A" w:rsidRPr="006B6C2A" w:rsidRDefault="0038041A" w:rsidP="0038041A">
            <w:pPr>
              <w:jc w:val="center"/>
              <w:rPr>
                <w:rFonts w:asciiTheme="minorHAnsi" w:hAnsiTheme="minorHAnsi"/>
                <w:sz w:val="20"/>
              </w:rPr>
            </w:pPr>
            <w:ins w:id="66" w:author="B" w:date="2018-03-27T15:36:00Z">
              <w:r>
                <w:rPr>
                  <w:rFonts w:asciiTheme="minorHAnsi" w:hAnsiTheme="minorHAnsi"/>
                  <w:sz w:val="20"/>
                </w:rPr>
                <w:t>1.82</w:t>
              </w:r>
            </w:ins>
          </w:p>
        </w:tc>
        <w:tc>
          <w:tcPr>
            <w:tcW w:w="758" w:type="dxa"/>
            <w:noWrap/>
          </w:tcPr>
          <w:p w:rsidR="0038041A" w:rsidRPr="006B6C2A" w:rsidRDefault="0038041A" w:rsidP="0038041A">
            <w:pPr>
              <w:jc w:val="center"/>
              <w:rPr>
                <w:rFonts w:asciiTheme="minorHAnsi" w:hAnsiTheme="minorHAnsi"/>
                <w:sz w:val="20"/>
              </w:rPr>
            </w:pPr>
            <w:ins w:id="67" w:author="B" w:date="2018-03-27T15:36:00Z">
              <w:r>
                <w:rPr>
                  <w:rFonts w:asciiTheme="minorHAnsi" w:hAnsiTheme="minorHAnsi"/>
                  <w:sz w:val="20"/>
                </w:rPr>
                <w:t>1.32</w:t>
              </w:r>
            </w:ins>
          </w:p>
        </w:tc>
        <w:tc>
          <w:tcPr>
            <w:tcW w:w="758" w:type="dxa"/>
          </w:tcPr>
          <w:p w:rsidR="0038041A" w:rsidRPr="006B6C2A" w:rsidRDefault="0038041A">
            <w:pPr>
              <w:jc w:val="center"/>
              <w:rPr>
                <w:rFonts w:asciiTheme="minorHAnsi" w:hAnsiTheme="minorHAnsi"/>
                <w:sz w:val="20"/>
              </w:rPr>
            </w:pPr>
            <w:ins w:id="68" w:author="B" w:date="2018-03-27T15:36:00Z">
              <w:r>
                <w:rPr>
                  <w:rFonts w:asciiTheme="minorHAnsi" w:hAnsiTheme="minorHAnsi"/>
                  <w:sz w:val="20"/>
                </w:rPr>
                <w:t>1.63</w:t>
              </w:r>
            </w:ins>
          </w:p>
        </w:tc>
        <w:tc>
          <w:tcPr>
            <w:tcW w:w="865" w:type="dxa"/>
          </w:tcPr>
          <w:p w:rsidR="0038041A" w:rsidRDefault="0038041A" w:rsidP="0038041A">
            <w:pPr>
              <w:jc w:val="center"/>
              <w:rPr>
                <w:rFonts w:asciiTheme="minorHAnsi" w:hAnsiTheme="minorHAnsi"/>
                <w:sz w:val="20"/>
              </w:rPr>
            </w:pPr>
            <w:ins w:id="69" w:author="B" w:date="2018-03-27T15:36:00Z">
              <w:r>
                <w:rPr>
                  <w:rFonts w:asciiTheme="minorHAnsi" w:hAnsiTheme="minorHAnsi"/>
                  <w:sz w:val="20"/>
                </w:rPr>
                <w:t>2.98</w:t>
              </w:r>
            </w:ins>
          </w:p>
        </w:tc>
        <w:tc>
          <w:tcPr>
            <w:tcW w:w="865" w:type="dxa"/>
          </w:tcPr>
          <w:p w:rsidR="0038041A" w:rsidRPr="006B6C2A" w:rsidRDefault="0038041A" w:rsidP="0038041A">
            <w:pPr>
              <w:jc w:val="center"/>
              <w:rPr>
                <w:rFonts w:asciiTheme="minorHAnsi" w:hAnsiTheme="minorHAnsi"/>
                <w:sz w:val="20"/>
              </w:rPr>
            </w:pPr>
          </w:p>
        </w:tc>
        <w:tc>
          <w:tcPr>
            <w:tcW w:w="1268" w:type="dxa"/>
            <w:noWrap/>
          </w:tcPr>
          <w:p w:rsidR="0038041A" w:rsidRDefault="0038041A">
            <w:pPr>
              <w:spacing w:before="0"/>
              <w:rPr>
                <w:ins w:id="70" w:author="Пастух Сергей Юрьевич" w:date="2017-04-05T17:35:00Z"/>
                <w:sz w:val="12"/>
                <w:szCs w:val="12"/>
              </w:rPr>
              <w:pPrChange w:id="71" w:author="Пастух Сергей Юрьевич" w:date="2017-04-05T17:38:00Z">
                <w:pPr/>
              </w:pPrChange>
            </w:pPr>
            <w:ins w:id="72" w:author="Пастух Сергей Юрьевич" w:date="2017-04-05T17:35:00Z">
              <w:r>
                <w:rPr>
                  <w:rFonts w:asciiTheme="minorHAnsi" w:hAnsiTheme="minorHAnsi"/>
                  <w:sz w:val="20"/>
                </w:rPr>
                <w:t>BR</w:t>
              </w:r>
            </w:ins>
          </w:p>
          <w:p w:rsidR="0038041A" w:rsidRPr="006B6C2A" w:rsidRDefault="0038041A" w:rsidP="0038041A">
            <w:pPr>
              <w:jc w:val="center"/>
              <w:rPr>
                <w:rFonts w:asciiTheme="minorHAnsi" w:hAnsiTheme="minorHAnsi"/>
                <w:sz w:val="20"/>
              </w:rPr>
            </w:pPr>
            <w:ins w:id="73" w:author="Пастух Сергей Юрьевич" w:date="2017-04-05T17:38:00Z">
              <w:r>
                <w:rPr>
                  <w:sz w:val="12"/>
                  <w:szCs w:val="12"/>
                </w:rPr>
                <w:fldChar w:fldCharType="begin"/>
              </w:r>
              <w:r>
                <w:rPr>
                  <w:sz w:val="12"/>
                  <w:szCs w:val="12"/>
                </w:rPr>
                <w:instrText xml:space="preserve"> HYPERLINK "</w:instrText>
              </w:r>
            </w:ins>
            <w:ins w:id="74" w:author="Пастух Сергей Юрьевич" w:date="2017-04-05T17:34:00Z">
              <w:r w:rsidRPr="00DB131B">
                <w:rPr>
                  <w:sz w:val="12"/>
                  <w:szCs w:val="12"/>
                  <w:rPrChange w:id="75" w:author="Пастух Сергей Юрьевич" w:date="2017-04-05T17:35:00Z">
                    <w:rPr/>
                  </w:rPrChange>
                </w:rPr>
                <w:instrText>https://www.itu.int/ITU-R/go/space-statistics/en</w:instrText>
              </w:r>
            </w:ins>
            <w:ins w:id="76" w:author="Пастух Сергей Юрьевич" w:date="2017-04-05T17:38:00Z">
              <w:r>
                <w:rPr>
                  <w:sz w:val="12"/>
                  <w:szCs w:val="12"/>
                </w:rPr>
                <w:instrText xml:space="preserve">" </w:instrText>
              </w:r>
              <w:r>
                <w:rPr>
                  <w:sz w:val="12"/>
                  <w:szCs w:val="12"/>
                </w:rPr>
                <w:fldChar w:fldCharType="separate"/>
              </w:r>
            </w:ins>
            <w:ins w:id="77" w:author="Пастух Сергей Юрьевич" w:date="2017-04-05T17:34:00Z">
              <w:r w:rsidRPr="00666FDE">
                <w:rPr>
                  <w:rStyle w:val="Hyperlink"/>
                  <w:sz w:val="12"/>
                  <w:szCs w:val="12"/>
                  <w:lang w:val="en-GB"/>
                  <w:rPrChange w:id="78" w:author="Пастух Сергей Юрьевич" w:date="2017-04-05T17:35:00Z">
                    <w:rPr/>
                  </w:rPrChange>
                </w:rPr>
                <w:t>https://www.itu.int/ITU-R/go/space-statistics/en</w:t>
              </w:r>
            </w:ins>
            <w:ins w:id="79" w:author="Пастух Сергей Юрьевич" w:date="2017-04-05T17:38:00Z">
              <w:r>
                <w:rPr>
                  <w:sz w:val="12"/>
                  <w:szCs w:val="12"/>
                </w:rPr>
                <w:fldChar w:fldCharType="end"/>
              </w:r>
            </w:ins>
          </w:p>
        </w:tc>
      </w:tr>
      <w:tr w:rsidR="0038041A" w:rsidRPr="006B6C2A" w:rsidTr="0038041A">
        <w:trPr>
          <w:trHeight w:val="1156"/>
          <w:jc w:val="center"/>
        </w:trPr>
        <w:tc>
          <w:tcPr>
            <w:tcW w:w="3471" w:type="dxa"/>
          </w:tcPr>
          <w:p w:rsidR="0038041A" w:rsidRDefault="0038041A" w:rsidP="0038041A">
            <w:pPr>
              <w:spacing w:after="60"/>
              <w:rPr>
                <w:rFonts w:asciiTheme="minorHAnsi" w:hAnsiTheme="minorHAnsi"/>
                <w:b/>
                <w:bCs/>
                <w:color w:val="5B9BD5"/>
                <w:sz w:val="20"/>
              </w:rPr>
            </w:pPr>
          </w:p>
        </w:tc>
        <w:tc>
          <w:tcPr>
            <w:tcW w:w="4462" w:type="dxa"/>
          </w:tcPr>
          <w:p w:rsidR="0038041A" w:rsidRDefault="0038041A" w:rsidP="0038041A">
            <w:pPr>
              <w:rPr>
                <w:rFonts w:asciiTheme="minorHAnsi" w:hAnsiTheme="minorHAnsi"/>
                <w:color w:val="000000"/>
                <w:sz w:val="20"/>
              </w:rPr>
            </w:pPr>
            <w:ins w:id="80" w:author="Пастух Сергей Юрьевич" w:date="2017-04-05T17:24:00Z">
              <w:r>
                <w:rPr>
                  <w:rFonts w:asciiTheme="minorHAnsi" w:hAnsiTheme="minorHAnsi"/>
                  <w:color w:val="000000"/>
                  <w:sz w:val="20"/>
                </w:rPr>
                <w:t xml:space="preserve">Mean processing time </w:t>
              </w:r>
            </w:ins>
            <w:ins w:id="81" w:author="Пастух Сергей Юрьевич" w:date="2017-04-05T17:28:00Z">
              <w:r>
                <w:rPr>
                  <w:rFonts w:asciiTheme="minorHAnsi" w:hAnsiTheme="minorHAnsi"/>
                  <w:color w:val="000000"/>
                  <w:sz w:val="20"/>
                </w:rPr>
                <w:t xml:space="preserve">of </w:t>
              </w:r>
            </w:ins>
            <w:ins w:id="82" w:author="Пастух Сергей Юрьевич" w:date="2017-04-05T17:36:00Z">
              <w:r>
                <w:rPr>
                  <w:rFonts w:asciiTheme="minorHAnsi" w:hAnsiTheme="minorHAnsi"/>
                  <w:color w:val="000000"/>
                  <w:sz w:val="20"/>
                </w:rPr>
                <w:t>c</w:t>
              </w:r>
            </w:ins>
            <w:ins w:id="83" w:author="Пастух Сергей Юрьевич" w:date="2017-04-05T17:24:00Z">
              <w:r w:rsidRPr="00D424AC">
                <w:rPr>
                  <w:rFonts w:asciiTheme="minorHAnsi" w:hAnsiTheme="minorHAnsi"/>
                  <w:color w:val="000000"/>
                  <w:sz w:val="20"/>
                </w:rPr>
                <w:t xml:space="preserve">oordination </w:t>
              </w:r>
            </w:ins>
            <w:ins w:id="84" w:author="Пастух Сергей Юрьевич" w:date="2017-04-05T17:36:00Z">
              <w:r>
                <w:rPr>
                  <w:rFonts w:asciiTheme="minorHAnsi" w:hAnsiTheme="minorHAnsi"/>
                  <w:color w:val="000000"/>
                  <w:sz w:val="20"/>
                </w:rPr>
                <w:t>r</w:t>
              </w:r>
            </w:ins>
            <w:ins w:id="85" w:author="Пастух Сергей Юрьевич" w:date="2017-04-05T17:24:00Z">
              <w:r w:rsidRPr="00D424AC">
                <w:rPr>
                  <w:rFonts w:asciiTheme="minorHAnsi" w:hAnsiTheme="minorHAnsi"/>
                  <w:color w:val="000000"/>
                  <w:sz w:val="20"/>
                </w:rPr>
                <w:t xml:space="preserve">equests publication </w:t>
              </w:r>
            </w:ins>
            <w:ins w:id="86" w:author="Пастух Сергей Юрьевич" w:date="2017-04-05T17:29:00Z">
              <w:r>
                <w:rPr>
                  <w:rFonts w:asciiTheme="minorHAnsi" w:hAnsiTheme="minorHAnsi"/>
                  <w:color w:val="000000"/>
                  <w:sz w:val="20"/>
                </w:rPr>
                <w:t>for</w:t>
              </w:r>
            </w:ins>
            <w:ins w:id="87" w:author="Пастух Сергей Юрьевич" w:date="2017-04-05T17:24:00Z">
              <w:r w:rsidRPr="00D424AC">
                <w:rPr>
                  <w:rFonts w:asciiTheme="minorHAnsi" w:hAnsiTheme="minorHAnsi"/>
                  <w:color w:val="000000"/>
                  <w:sz w:val="20"/>
                </w:rPr>
                <w:t xml:space="preserve"> Satellite networks</w:t>
              </w:r>
            </w:ins>
          </w:p>
        </w:tc>
        <w:tc>
          <w:tcPr>
            <w:tcW w:w="865" w:type="dxa"/>
            <w:noWrap/>
          </w:tcPr>
          <w:p w:rsidR="0038041A" w:rsidRDefault="0038041A" w:rsidP="0038041A">
            <w:pPr>
              <w:jc w:val="center"/>
              <w:rPr>
                <w:rFonts w:asciiTheme="minorHAnsi" w:hAnsiTheme="minorHAnsi"/>
                <w:sz w:val="20"/>
              </w:rPr>
            </w:pPr>
            <w:ins w:id="88" w:author="B" w:date="2018-03-27T15:36:00Z">
              <w:r>
                <w:rPr>
                  <w:rFonts w:asciiTheme="minorHAnsi" w:hAnsiTheme="minorHAnsi"/>
                  <w:sz w:val="20"/>
                </w:rPr>
                <w:t>4.79</w:t>
              </w:r>
            </w:ins>
          </w:p>
        </w:tc>
        <w:tc>
          <w:tcPr>
            <w:tcW w:w="758" w:type="dxa"/>
            <w:noWrap/>
          </w:tcPr>
          <w:p w:rsidR="0038041A" w:rsidRDefault="0038041A" w:rsidP="0038041A">
            <w:pPr>
              <w:jc w:val="center"/>
              <w:rPr>
                <w:rFonts w:asciiTheme="minorHAnsi" w:hAnsiTheme="minorHAnsi"/>
                <w:sz w:val="20"/>
              </w:rPr>
            </w:pPr>
            <w:ins w:id="89" w:author="B" w:date="2018-03-27T15:36:00Z">
              <w:r>
                <w:rPr>
                  <w:rFonts w:asciiTheme="minorHAnsi" w:hAnsiTheme="minorHAnsi"/>
                  <w:sz w:val="20"/>
                </w:rPr>
                <w:t>4.46</w:t>
              </w:r>
            </w:ins>
          </w:p>
        </w:tc>
        <w:tc>
          <w:tcPr>
            <w:tcW w:w="758" w:type="dxa"/>
          </w:tcPr>
          <w:p w:rsidR="0038041A" w:rsidRDefault="0038041A">
            <w:pPr>
              <w:jc w:val="center"/>
              <w:rPr>
                <w:rFonts w:asciiTheme="minorHAnsi" w:hAnsiTheme="minorHAnsi"/>
                <w:sz w:val="20"/>
              </w:rPr>
            </w:pPr>
            <w:ins w:id="90" w:author="B" w:date="2018-03-27T15:36:00Z">
              <w:r>
                <w:rPr>
                  <w:rFonts w:asciiTheme="minorHAnsi" w:hAnsiTheme="minorHAnsi"/>
                  <w:sz w:val="20"/>
                </w:rPr>
                <w:t>5.78</w:t>
              </w:r>
            </w:ins>
          </w:p>
        </w:tc>
        <w:tc>
          <w:tcPr>
            <w:tcW w:w="865" w:type="dxa"/>
          </w:tcPr>
          <w:p w:rsidR="0038041A" w:rsidRDefault="0038041A" w:rsidP="0038041A">
            <w:pPr>
              <w:jc w:val="center"/>
              <w:rPr>
                <w:rFonts w:asciiTheme="minorHAnsi" w:hAnsiTheme="minorHAnsi"/>
                <w:sz w:val="20"/>
              </w:rPr>
            </w:pPr>
            <w:ins w:id="91" w:author="B" w:date="2018-03-27T15:36:00Z">
              <w:r>
                <w:rPr>
                  <w:rFonts w:asciiTheme="minorHAnsi" w:hAnsiTheme="minorHAnsi"/>
                  <w:sz w:val="20"/>
                </w:rPr>
                <w:t>6.07</w:t>
              </w:r>
            </w:ins>
          </w:p>
        </w:tc>
        <w:tc>
          <w:tcPr>
            <w:tcW w:w="865" w:type="dxa"/>
          </w:tcPr>
          <w:p w:rsidR="0038041A" w:rsidRPr="006B6C2A" w:rsidRDefault="0038041A" w:rsidP="0038041A">
            <w:pPr>
              <w:jc w:val="center"/>
              <w:rPr>
                <w:rFonts w:asciiTheme="minorHAnsi" w:hAnsiTheme="minorHAnsi"/>
                <w:sz w:val="20"/>
              </w:rPr>
            </w:pPr>
          </w:p>
        </w:tc>
        <w:tc>
          <w:tcPr>
            <w:tcW w:w="1268" w:type="dxa"/>
            <w:noWrap/>
          </w:tcPr>
          <w:p w:rsidR="0038041A" w:rsidRDefault="0038041A">
            <w:pPr>
              <w:spacing w:before="0"/>
              <w:rPr>
                <w:ins w:id="92" w:author="Пастух Сергей Юрьевич" w:date="2017-04-05T17:35:00Z"/>
                <w:sz w:val="12"/>
                <w:szCs w:val="12"/>
              </w:rPr>
              <w:pPrChange w:id="93" w:author="Пастух Сергей Юрьевич" w:date="2017-04-05T17:38:00Z">
                <w:pPr/>
              </w:pPrChange>
            </w:pPr>
            <w:ins w:id="94" w:author="Пастух Сергей Юрьевич" w:date="2017-04-05T17:35:00Z">
              <w:r>
                <w:rPr>
                  <w:rFonts w:asciiTheme="minorHAnsi" w:hAnsiTheme="minorHAnsi"/>
                  <w:sz w:val="20"/>
                </w:rPr>
                <w:t>BR</w:t>
              </w:r>
            </w:ins>
          </w:p>
          <w:p w:rsidR="0038041A" w:rsidRDefault="0038041A" w:rsidP="0038041A">
            <w:pPr>
              <w:spacing w:before="0"/>
              <w:rPr>
                <w:rFonts w:asciiTheme="minorHAnsi" w:hAnsiTheme="minorHAnsi"/>
                <w:sz w:val="20"/>
              </w:rPr>
            </w:pPr>
            <w:ins w:id="95" w:author="Пастух Сергей Юрьевич" w:date="2017-04-05T17:38:00Z">
              <w:r>
                <w:rPr>
                  <w:sz w:val="12"/>
                  <w:szCs w:val="12"/>
                </w:rPr>
                <w:fldChar w:fldCharType="begin"/>
              </w:r>
              <w:r>
                <w:rPr>
                  <w:sz w:val="12"/>
                  <w:szCs w:val="12"/>
                </w:rPr>
                <w:instrText xml:space="preserve"> HYPERLINK "</w:instrText>
              </w:r>
            </w:ins>
            <w:ins w:id="96" w:author="Пастух Сергей Юрьевич" w:date="2017-04-05T17:34:00Z">
              <w:r w:rsidRPr="00DB131B">
                <w:rPr>
                  <w:sz w:val="12"/>
                  <w:szCs w:val="12"/>
                  <w:rPrChange w:id="97" w:author="Пастух Сергей Юрьевич" w:date="2017-04-05T17:35:00Z">
                    <w:rPr/>
                  </w:rPrChange>
                </w:rPr>
                <w:instrText>https://www.itu.int/ITU-R/go/space-statistics/en</w:instrText>
              </w:r>
            </w:ins>
            <w:ins w:id="98" w:author="Пастух Сергей Юрьевич" w:date="2017-04-05T17:38:00Z">
              <w:r>
                <w:rPr>
                  <w:sz w:val="12"/>
                  <w:szCs w:val="12"/>
                </w:rPr>
                <w:instrText xml:space="preserve">" </w:instrText>
              </w:r>
              <w:r>
                <w:rPr>
                  <w:sz w:val="12"/>
                  <w:szCs w:val="12"/>
                </w:rPr>
                <w:fldChar w:fldCharType="separate"/>
              </w:r>
            </w:ins>
            <w:ins w:id="99" w:author="Пастух Сергей Юрьевич" w:date="2017-04-05T17:34:00Z">
              <w:r w:rsidRPr="00666FDE">
                <w:rPr>
                  <w:rStyle w:val="Hyperlink"/>
                  <w:sz w:val="12"/>
                  <w:szCs w:val="12"/>
                  <w:lang w:val="en-GB"/>
                  <w:rPrChange w:id="100" w:author="Пастух Сергей Юрьевич" w:date="2017-04-05T17:35:00Z">
                    <w:rPr/>
                  </w:rPrChange>
                </w:rPr>
                <w:t>https://www.itu.int/ITU-R/go/space-statistics/en</w:t>
              </w:r>
            </w:ins>
            <w:ins w:id="101" w:author="Пастух Сергей Юрьевич" w:date="2017-04-05T17:38:00Z">
              <w:r>
                <w:rPr>
                  <w:sz w:val="12"/>
                  <w:szCs w:val="12"/>
                </w:rPr>
                <w:fldChar w:fldCharType="end"/>
              </w:r>
            </w:ins>
          </w:p>
        </w:tc>
      </w:tr>
      <w:tr w:rsidR="0038041A" w:rsidRPr="006B6C2A" w:rsidTr="0038041A">
        <w:trPr>
          <w:trHeight w:val="1156"/>
          <w:jc w:val="center"/>
        </w:trPr>
        <w:tc>
          <w:tcPr>
            <w:tcW w:w="3471" w:type="dxa"/>
          </w:tcPr>
          <w:p w:rsidR="0038041A" w:rsidRDefault="0038041A" w:rsidP="0038041A">
            <w:pPr>
              <w:spacing w:after="60"/>
              <w:rPr>
                <w:rFonts w:asciiTheme="minorHAnsi" w:hAnsiTheme="minorHAnsi"/>
                <w:b/>
                <w:bCs/>
                <w:color w:val="5B9BD5"/>
                <w:sz w:val="20"/>
              </w:rPr>
            </w:pPr>
          </w:p>
        </w:tc>
        <w:tc>
          <w:tcPr>
            <w:tcW w:w="4462" w:type="dxa"/>
          </w:tcPr>
          <w:p w:rsidR="0038041A" w:rsidRDefault="0038041A" w:rsidP="0038041A">
            <w:pPr>
              <w:rPr>
                <w:rFonts w:asciiTheme="minorHAnsi" w:hAnsiTheme="minorHAnsi"/>
                <w:color w:val="000000"/>
                <w:sz w:val="20"/>
              </w:rPr>
            </w:pPr>
            <w:ins w:id="102" w:author="Пастух Сергей Юрьевич" w:date="2017-04-05T17:28:00Z">
              <w:r>
                <w:rPr>
                  <w:rFonts w:asciiTheme="minorHAnsi" w:hAnsiTheme="minorHAnsi"/>
                  <w:color w:val="000000"/>
                  <w:sz w:val="20"/>
                </w:rPr>
                <w:t xml:space="preserve">Mean processing time of </w:t>
              </w:r>
            </w:ins>
            <w:ins w:id="103" w:author="Пастух Сергей Юрьевич" w:date="2017-04-05T17:36:00Z">
              <w:r>
                <w:rPr>
                  <w:rFonts w:asciiTheme="minorHAnsi" w:hAnsiTheme="minorHAnsi"/>
                  <w:color w:val="000000"/>
                  <w:sz w:val="20"/>
                </w:rPr>
                <w:t>n</w:t>
              </w:r>
            </w:ins>
            <w:ins w:id="104" w:author="Пастух Сергей Юрьевич" w:date="2017-04-05T17:22:00Z">
              <w:r w:rsidRPr="00D424AC">
                <w:rPr>
                  <w:rFonts w:asciiTheme="minorHAnsi" w:hAnsiTheme="minorHAnsi"/>
                  <w:color w:val="000000"/>
                  <w:sz w:val="20"/>
                </w:rPr>
                <w:t xml:space="preserve">otification for </w:t>
              </w:r>
            </w:ins>
            <w:ins w:id="105" w:author="Пастух Сергей Юрьевич" w:date="2017-04-05T17:36:00Z">
              <w:r>
                <w:rPr>
                  <w:rFonts w:asciiTheme="minorHAnsi" w:hAnsiTheme="minorHAnsi"/>
                  <w:color w:val="000000"/>
                  <w:sz w:val="20"/>
                </w:rPr>
                <w:t>s</w:t>
              </w:r>
            </w:ins>
            <w:ins w:id="106" w:author="Пастух Сергей Юрьевич" w:date="2017-04-05T17:22:00Z">
              <w:r w:rsidRPr="00D424AC">
                <w:rPr>
                  <w:rFonts w:asciiTheme="minorHAnsi" w:hAnsiTheme="minorHAnsi"/>
                  <w:color w:val="000000"/>
                  <w:sz w:val="20"/>
                </w:rPr>
                <w:t xml:space="preserve">atellite networks under Article 11  </w:t>
              </w:r>
            </w:ins>
          </w:p>
        </w:tc>
        <w:tc>
          <w:tcPr>
            <w:tcW w:w="865" w:type="dxa"/>
            <w:noWrap/>
          </w:tcPr>
          <w:p w:rsidR="0038041A" w:rsidRDefault="0038041A" w:rsidP="0038041A">
            <w:pPr>
              <w:jc w:val="center"/>
              <w:rPr>
                <w:rFonts w:asciiTheme="minorHAnsi" w:hAnsiTheme="minorHAnsi"/>
                <w:sz w:val="20"/>
              </w:rPr>
            </w:pPr>
            <w:ins w:id="107" w:author="B" w:date="2018-03-27T15:36:00Z">
              <w:r>
                <w:rPr>
                  <w:rFonts w:asciiTheme="minorHAnsi" w:hAnsiTheme="minorHAnsi"/>
                  <w:sz w:val="20"/>
                </w:rPr>
                <w:t>5.18</w:t>
              </w:r>
            </w:ins>
          </w:p>
        </w:tc>
        <w:tc>
          <w:tcPr>
            <w:tcW w:w="758" w:type="dxa"/>
            <w:noWrap/>
          </w:tcPr>
          <w:p w:rsidR="0038041A" w:rsidRDefault="0038041A" w:rsidP="0038041A">
            <w:pPr>
              <w:jc w:val="center"/>
              <w:rPr>
                <w:rFonts w:asciiTheme="minorHAnsi" w:hAnsiTheme="minorHAnsi"/>
                <w:sz w:val="20"/>
              </w:rPr>
            </w:pPr>
            <w:ins w:id="108" w:author="B" w:date="2018-03-27T15:36:00Z">
              <w:r>
                <w:rPr>
                  <w:rFonts w:asciiTheme="minorHAnsi" w:hAnsiTheme="minorHAnsi"/>
                  <w:sz w:val="20"/>
                </w:rPr>
                <w:t>6.07</w:t>
              </w:r>
            </w:ins>
          </w:p>
        </w:tc>
        <w:tc>
          <w:tcPr>
            <w:tcW w:w="758" w:type="dxa"/>
          </w:tcPr>
          <w:p w:rsidR="0038041A" w:rsidRDefault="0038041A">
            <w:pPr>
              <w:jc w:val="center"/>
              <w:rPr>
                <w:rFonts w:asciiTheme="minorHAnsi" w:hAnsiTheme="minorHAnsi"/>
                <w:sz w:val="20"/>
              </w:rPr>
            </w:pPr>
            <w:ins w:id="109" w:author="B" w:date="2018-03-27T15:36:00Z">
              <w:r>
                <w:rPr>
                  <w:rFonts w:asciiTheme="minorHAnsi" w:hAnsiTheme="minorHAnsi"/>
                  <w:sz w:val="20"/>
                </w:rPr>
                <w:t>6.35</w:t>
              </w:r>
            </w:ins>
          </w:p>
        </w:tc>
        <w:tc>
          <w:tcPr>
            <w:tcW w:w="865" w:type="dxa"/>
          </w:tcPr>
          <w:p w:rsidR="0038041A" w:rsidRDefault="0038041A" w:rsidP="0038041A">
            <w:pPr>
              <w:jc w:val="center"/>
              <w:rPr>
                <w:rFonts w:asciiTheme="minorHAnsi" w:hAnsiTheme="minorHAnsi"/>
                <w:sz w:val="20"/>
              </w:rPr>
            </w:pPr>
            <w:ins w:id="110" w:author="B" w:date="2018-03-27T15:36:00Z">
              <w:r>
                <w:rPr>
                  <w:rFonts w:asciiTheme="minorHAnsi" w:hAnsiTheme="minorHAnsi"/>
                  <w:sz w:val="20"/>
                </w:rPr>
                <w:t>6.8</w:t>
              </w:r>
            </w:ins>
            <w:ins w:id="111" w:author="B" w:date="2018-03-27T15:37:00Z">
              <w:r>
                <w:rPr>
                  <w:rFonts w:asciiTheme="minorHAnsi" w:hAnsiTheme="minorHAnsi"/>
                  <w:sz w:val="20"/>
                </w:rPr>
                <w:t>0</w:t>
              </w:r>
            </w:ins>
          </w:p>
        </w:tc>
        <w:tc>
          <w:tcPr>
            <w:tcW w:w="865" w:type="dxa"/>
          </w:tcPr>
          <w:p w:rsidR="0038041A" w:rsidRPr="006B6C2A" w:rsidRDefault="0038041A" w:rsidP="0038041A">
            <w:pPr>
              <w:jc w:val="center"/>
              <w:rPr>
                <w:rFonts w:asciiTheme="minorHAnsi" w:hAnsiTheme="minorHAnsi"/>
                <w:sz w:val="20"/>
              </w:rPr>
            </w:pPr>
          </w:p>
        </w:tc>
        <w:tc>
          <w:tcPr>
            <w:tcW w:w="1268" w:type="dxa"/>
            <w:noWrap/>
          </w:tcPr>
          <w:p w:rsidR="0038041A" w:rsidRDefault="0038041A">
            <w:pPr>
              <w:spacing w:before="0"/>
              <w:rPr>
                <w:ins w:id="112" w:author="Пастух Сергей Юрьевич" w:date="2017-04-05T17:35:00Z"/>
                <w:sz w:val="12"/>
                <w:szCs w:val="12"/>
              </w:rPr>
              <w:pPrChange w:id="113" w:author="Пастух Сергей Юрьевич" w:date="2017-04-05T17:38:00Z">
                <w:pPr/>
              </w:pPrChange>
            </w:pPr>
            <w:ins w:id="114" w:author="Пастух Сергей Юрьевич" w:date="2017-04-05T17:35:00Z">
              <w:r>
                <w:rPr>
                  <w:rFonts w:asciiTheme="minorHAnsi" w:hAnsiTheme="minorHAnsi"/>
                  <w:sz w:val="20"/>
                </w:rPr>
                <w:t>BR</w:t>
              </w:r>
            </w:ins>
          </w:p>
          <w:p w:rsidR="0038041A" w:rsidRDefault="0038041A" w:rsidP="0038041A">
            <w:pPr>
              <w:spacing w:before="0"/>
              <w:rPr>
                <w:rFonts w:asciiTheme="minorHAnsi" w:hAnsiTheme="minorHAnsi"/>
                <w:sz w:val="20"/>
              </w:rPr>
            </w:pPr>
            <w:ins w:id="115" w:author="Пастух Сергей Юрьевич" w:date="2017-04-05T17:38:00Z">
              <w:r>
                <w:rPr>
                  <w:sz w:val="12"/>
                  <w:szCs w:val="12"/>
                </w:rPr>
                <w:fldChar w:fldCharType="begin"/>
              </w:r>
              <w:r>
                <w:rPr>
                  <w:sz w:val="12"/>
                  <w:szCs w:val="12"/>
                </w:rPr>
                <w:instrText xml:space="preserve"> HYPERLINK "</w:instrText>
              </w:r>
            </w:ins>
            <w:ins w:id="116" w:author="Пастух Сергей Юрьевич" w:date="2017-04-05T17:34:00Z">
              <w:r w:rsidRPr="00DB131B">
                <w:rPr>
                  <w:sz w:val="12"/>
                  <w:szCs w:val="12"/>
                  <w:rPrChange w:id="117" w:author="Пастух Сергей Юрьевич" w:date="2017-04-05T17:35:00Z">
                    <w:rPr/>
                  </w:rPrChange>
                </w:rPr>
                <w:instrText>https://www.itu.int/ITU-R/go/space-statistics/en</w:instrText>
              </w:r>
            </w:ins>
            <w:ins w:id="118" w:author="Пастух Сергей Юрьевич" w:date="2017-04-05T17:38:00Z">
              <w:r>
                <w:rPr>
                  <w:sz w:val="12"/>
                  <w:szCs w:val="12"/>
                </w:rPr>
                <w:instrText xml:space="preserve">" </w:instrText>
              </w:r>
              <w:r>
                <w:rPr>
                  <w:sz w:val="12"/>
                  <w:szCs w:val="12"/>
                </w:rPr>
                <w:fldChar w:fldCharType="separate"/>
              </w:r>
            </w:ins>
            <w:ins w:id="119" w:author="Пастух Сергей Юрьевич" w:date="2017-04-05T17:34:00Z">
              <w:r w:rsidRPr="00666FDE">
                <w:rPr>
                  <w:rStyle w:val="Hyperlink"/>
                  <w:sz w:val="12"/>
                  <w:szCs w:val="12"/>
                  <w:lang w:val="en-GB"/>
                  <w:rPrChange w:id="120" w:author="Пастух Сергей Юрьевич" w:date="2017-04-05T17:35:00Z">
                    <w:rPr/>
                  </w:rPrChange>
                </w:rPr>
                <w:t>https://www.itu.int/ITU-R/go/space-statistics/en</w:t>
              </w:r>
            </w:ins>
            <w:ins w:id="121" w:author="Пастух Сергей Юрьевич" w:date="2017-04-05T17:38:00Z">
              <w:r>
                <w:rPr>
                  <w:sz w:val="12"/>
                  <w:szCs w:val="12"/>
                </w:rPr>
                <w:fldChar w:fldCharType="end"/>
              </w:r>
            </w:ins>
          </w:p>
        </w:tc>
      </w:tr>
      <w:tr w:rsidR="0038041A" w:rsidRPr="006B6C2A" w:rsidTr="0038041A">
        <w:trPr>
          <w:trHeight w:val="1156"/>
          <w:jc w:val="center"/>
        </w:trPr>
        <w:tc>
          <w:tcPr>
            <w:tcW w:w="3471" w:type="dxa"/>
          </w:tcPr>
          <w:p w:rsidR="0038041A" w:rsidRDefault="0038041A" w:rsidP="0038041A">
            <w:pPr>
              <w:spacing w:after="60"/>
              <w:rPr>
                <w:rFonts w:asciiTheme="minorHAnsi" w:hAnsiTheme="minorHAnsi"/>
                <w:b/>
                <w:bCs/>
                <w:color w:val="5B9BD5"/>
                <w:sz w:val="20"/>
              </w:rPr>
            </w:pPr>
          </w:p>
        </w:tc>
        <w:tc>
          <w:tcPr>
            <w:tcW w:w="4462" w:type="dxa"/>
          </w:tcPr>
          <w:p w:rsidR="0038041A" w:rsidRDefault="0038041A" w:rsidP="0038041A">
            <w:pPr>
              <w:rPr>
                <w:rFonts w:asciiTheme="minorHAnsi" w:hAnsiTheme="minorHAnsi"/>
                <w:color w:val="000000"/>
                <w:sz w:val="20"/>
              </w:rPr>
            </w:pPr>
            <w:ins w:id="122" w:author="Пастух Сергей Юрьевич" w:date="2017-04-05T17:28:00Z">
              <w:r>
                <w:rPr>
                  <w:rFonts w:asciiTheme="minorHAnsi" w:hAnsiTheme="minorHAnsi"/>
                  <w:color w:val="000000"/>
                  <w:sz w:val="20"/>
                </w:rPr>
                <w:t xml:space="preserve">Mean processing time of </w:t>
              </w:r>
            </w:ins>
            <w:ins w:id="123" w:author="Пастух Сергей Юрьевич" w:date="2017-04-05T17:22:00Z">
              <w:r w:rsidRPr="00D424AC">
                <w:rPr>
                  <w:rFonts w:asciiTheme="minorHAnsi" w:hAnsiTheme="minorHAnsi"/>
                  <w:color w:val="000000"/>
                  <w:sz w:val="20"/>
                </w:rPr>
                <w:t>Notification of Earth stations under Article 11</w:t>
              </w:r>
            </w:ins>
          </w:p>
        </w:tc>
        <w:tc>
          <w:tcPr>
            <w:tcW w:w="865" w:type="dxa"/>
            <w:noWrap/>
          </w:tcPr>
          <w:p w:rsidR="0038041A" w:rsidRDefault="0038041A" w:rsidP="0038041A">
            <w:pPr>
              <w:jc w:val="center"/>
              <w:rPr>
                <w:rFonts w:asciiTheme="minorHAnsi" w:hAnsiTheme="minorHAnsi"/>
                <w:sz w:val="20"/>
              </w:rPr>
            </w:pPr>
            <w:ins w:id="124" w:author="B" w:date="2018-03-27T15:36:00Z">
              <w:r>
                <w:rPr>
                  <w:rFonts w:asciiTheme="minorHAnsi" w:hAnsiTheme="minorHAnsi"/>
                  <w:sz w:val="20"/>
                </w:rPr>
                <w:t>3.19</w:t>
              </w:r>
            </w:ins>
          </w:p>
        </w:tc>
        <w:tc>
          <w:tcPr>
            <w:tcW w:w="758" w:type="dxa"/>
            <w:noWrap/>
          </w:tcPr>
          <w:p w:rsidR="0038041A" w:rsidRDefault="0038041A" w:rsidP="0038041A">
            <w:pPr>
              <w:jc w:val="center"/>
              <w:rPr>
                <w:rFonts w:asciiTheme="minorHAnsi" w:hAnsiTheme="minorHAnsi"/>
                <w:sz w:val="20"/>
              </w:rPr>
            </w:pPr>
            <w:ins w:id="125" w:author="B" w:date="2018-03-27T15:36:00Z">
              <w:r>
                <w:rPr>
                  <w:rFonts w:asciiTheme="minorHAnsi" w:hAnsiTheme="minorHAnsi"/>
                  <w:sz w:val="20"/>
                </w:rPr>
                <w:t>4.78</w:t>
              </w:r>
            </w:ins>
          </w:p>
        </w:tc>
        <w:tc>
          <w:tcPr>
            <w:tcW w:w="758" w:type="dxa"/>
          </w:tcPr>
          <w:p w:rsidR="0038041A" w:rsidRDefault="0038041A">
            <w:pPr>
              <w:jc w:val="center"/>
              <w:rPr>
                <w:rFonts w:asciiTheme="minorHAnsi" w:hAnsiTheme="minorHAnsi"/>
                <w:sz w:val="20"/>
              </w:rPr>
            </w:pPr>
            <w:ins w:id="126" w:author="B" w:date="2018-03-27T15:36:00Z">
              <w:r>
                <w:rPr>
                  <w:rFonts w:asciiTheme="minorHAnsi" w:hAnsiTheme="minorHAnsi"/>
                  <w:sz w:val="20"/>
                </w:rPr>
                <w:t>7.26</w:t>
              </w:r>
            </w:ins>
          </w:p>
        </w:tc>
        <w:tc>
          <w:tcPr>
            <w:tcW w:w="865" w:type="dxa"/>
          </w:tcPr>
          <w:p w:rsidR="0038041A" w:rsidRDefault="0038041A" w:rsidP="0038041A">
            <w:pPr>
              <w:jc w:val="center"/>
              <w:rPr>
                <w:rFonts w:asciiTheme="minorHAnsi" w:hAnsiTheme="minorHAnsi"/>
                <w:sz w:val="20"/>
              </w:rPr>
            </w:pPr>
            <w:ins w:id="127" w:author="B" w:date="2018-03-27T15:36:00Z">
              <w:r>
                <w:rPr>
                  <w:rFonts w:asciiTheme="minorHAnsi" w:hAnsiTheme="minorHAnsi"/>
                  <w:sz w:val="20"/>
                </w:rPr>
                <w:t>9.82</w:t>
              </w:r>
            </w:ins>
          </w:p>
        </w:tc>
        <w:tc>
          <w:tcPr>
            <w:tcW w:w="865" w:type="dxa"/>
          </w:tcPr>
          <w:p w:rsidR="0038041A" w:rsidRPr="006B6C2A" w:rsidRDefault="0038041A" w:rsidP="0038041A">
            <w:pPr>
              <w:jc w:val="center"/>
              <w:rPr>
                <w:rFonts w:asciiTheme="minorHAnsi" w:hAnsiTheme="minorHAnsi"/>
                <w:sz w:val="20"/>
              </w:rPr>
            </w:pPr>
          </w:p>
        </w:tc>
        <w:tc>
          <w:tcPr>
            <w:tcW w:w="1268" w:type="dxa"/>
            <w:noWrap/>
          </w:tcPr>
          <w:p w:rsidR="0038041A" w:rsidRDefault="0038041A">
            <w:pPr>
              <w:spacing w:before="0"/>
              <w:rPr>
                <w:ins w:id="128" w:author="Пастух Сергей Юрьевич" w:date="2017-04-05T17:35:00Z"/>
                <w:sz w:val="12"/>
                <w:szCs w:val="12"/>
              </w:rPr>
              <w:pPrChange w:id="129" w:author="Пастух Сергей Юрьевич" w:date="2017-04-05T17:38:00Z">
                <w:pPr/>
              </w:pPrChange>
            </w:pPr>
            <w:ins w:id="130" w:author="Пастух Сергей Юрьевич" w:date="2017-04-05T17:35:00Z">
              <w:r>
                <w:rPr>
                  <w:rFonts w:asciiTheme="minorHAnsi" w:hAnsiTheme="minorHAnsi"/>
                  <w:sz w:val="20"/>
                </w:rPr>
                <w:t>BR</w:t>
              </w:r>
            </w:ins>
          </w:p>
          <w:p w:rsidR="0038041A" w:rsidRDefault="0038041A" w:rsidP="0038041A">
            <w:pPr>
              <w:spacing w:before="0"/>
              <w:rPr>
                <w:rFonts w:asciiTheme="minorHAnsi" w:hAnsiTheme="minorHAnsi"/>
                <w:sz w:val="20"/>
              </w:rPr>
            </w:pPr>
            <w:ins w:id="131" w:author="Пастух Сергей Юрьевич" w:date="2017-04-05T17:38:00Z">
              <w:r>
                <w:rPr>
                  <w:sz w:val="12"/>
                  <w:szCs w:val="12"/>
                </w:rPr>
                <w:fldChar w:fldCharType="begin"/>
              </w:r>
              <w:r>
                <w:rPr>
                  <w:sz w:val="12"/>
                  <w:szCs w:val="12"/>
                </w:rPr>
                <w:instrText xml:space="preserve"> HYPERLINK "</w:instrText>
              </w:r>
            </w:ins>
            <w:ins w:id="132" w:author="Пастух Сергей Юрьевич" w:date="2017-04-05T17:34:00Z">
              <w:r w:rsidRPr="00DB131B">
                <w:rPr>
                  <w:sz w:val="12"/>
                  <w:szCs w:val="12"/>
                  <w:rPrChange w:id="133" w:author="Пастух Сергей Юрьевич" w:date="2017-04-05T17:35:00Z">
                    <w:rPr/>
                  </w:rPrChange>
                </w:rPr>
                <w:instrText>https://www.itu.int/ITU-R/go/space-statistics/en</w:instrText>
              </w:r>
            </w:ins>
            <w:ins w:id="134" w:author="Пастух Сергей Юрьевич" w:date="2017-04-05T17:38:00Z">
              <w:r>
                <w:rPr>
                  <w:sz w:val="12"/>
                  <w:szCs w:val="12"/>
                </w:rPr>
                <w:instrText xml:space="preserve">" </w:instrText>
              </w:r>
              <w:r>
                <w:rPr>
                  <w:sz w:val="12"/>
                  <w:szCs w:val="12"/>
                </w:rPr>
                <w:fldChar w:fldCharType="separate"/>
              </w:r>
            </w:ins>
            <w:ins w:id="135" w:author="Пастух Сергей Юрьевич" w:date="2017-04-05T17:34:00Z">
              <w:r w:rsidRPr="00666FDE">
                <w:rPr>
                  <w:rStyle w:val="Hyperlink"/>
                  <w:sz w:val="12"/>
                  <w:szCs w:val="12"/>
                  <w:lang w:val="en-GB"/>
                  <w:rPrChange w:id="136" w:author="Пастух Сергей Юрьевич" w:date="2017-04-05T17:35:00Z">
                    <w:rPr/>
                  </w:rPrChange>
                </w:rPr>
                <w:t>https://www.itu.int/ITU-R/go/space-statistics/en</w:t>
              </w:r>
            </w:ins>
            <w:ins w:id="137" w:author="Пастух Сергей Юрьевич" w:date="2017-04-05T17:38:00Z">
              <w:r>
                <w:rPr>
                  <w:sz w:val="12"/>
                  <w:szCs w:val="12"/>
                </w:rPr>
                <w:fldChar w:fldCharType="end"/>
              </w:r>
            </w:ins>
          </w:p>
        </w:tc>
      </w:tr>
      <w:tr w:rsidR="0038041A" w:rsidRPr="006B6C2A" w:rsidTr="0038041A">
        <w:trPr>
          <w:trHeight w:val="1156"/>
          <w:jc w:val="center"/>
        </w:trPr>
        <w:tc>
          <w:tcPr>
            <w:tcW w:w="3471" w:type="dxa"/>
          </w:tcPr>
          <w:p w:rsidR="0038041A" w:rsidRDefault="0038041A" w:rsidP="0038041A">
            <w:pPr>
              <w:spacing w:after="60"/>
              <w:rPr>
                <w:rFonts w:asciiTheme="minorHAnsi" w:hAnsiTheme="minorHAnsi"/>
                <w:b/>
                <w:bCs/>
                <w:color w:val="5B9BD5"/>
                <w:sz w:val="20"/>
              </w:rPr>
            </w:pPr>
          </w:p>
        </w:tc>
        <w:tc>
          <w:tcPr>
            <w:tcW w:w="4462" w:type="dxa"/>
          </w:tcPr>
          <w:p w:rsidR="0038041A" w:rsidRDefault="0038041A" w:rsidP="0038041A">
            <w:pPr>
              <w:rPr>
                <w:rFonts w:asciiTheme="minorHAnsi" w:hAnsiTheme="minorHAnsi"/>
                <w:color w:val="000000"/>
                <w:sz w:val="20"/>
              </w:rPr>
            </w:pPr>
            <w:ins w:id="138" w:author="Пастух Сергей Юрьевич" w:date="2017-04-05T17:28:00Z">
              <w:r>
                <w:rPr>
                  <w:rFonts w:asciiTheme="minorHAnsi" w:hAnsiTheme="minorHAnsi"/>
                  <w:color w:val="000000"/>
                  <w:sz w:val="20"/>
                </w:rPr>
                <w:t xml:space="preserve">Mean processing time of </w:t>
              </w:r>
            </w:ins>
            <w:ins w:id="139" w:author="Пастух Сергей Юрьевич" w:date="2017-04-05T17:22:00Z">
              <w:r w:rsidRPr="00D424AC">
                <w:rPr>
                  <w:rFonts w:asciiTheme="minorHAnsi" w:hAnsiTheme="minorHAnsi"/>
                  <w:color w:val="000000"/>
                  <w:sz w:val="20"/>
                </w:rPr>
                <w:t>satellite networks submitted under Paragraph 4.1.3/4.2.6 of Article 4 of Appendices 30/30A</w:t>
              </w:r>
            </w:ins>
          </w:p>
        </w:tc>
        <w:tc>
          <w:tcPr>
            <w:tcW w:w="865" w:type="dxa"/>
            <w:noWrap/>
          </w:tcPr>
          <w:p w:rsidR="0038041A" w:rsidRDefault="0038041A" w:rsidP="0038041A">
            <w:pPr>
              <w:jc w:val="center"/>
              <w:rPr>
                <w:rFonts w:asciiTheme="minorHAnsi" w:hAnsiTheme="minorHAnsi"/>
                <w:sz w:val="20"/>
              </w:rPr>
            </w:pPr>
            <w:ins w:id="140" w:author="B" w:date="2018-03-27T15:36:00Z">
              <w:r>
                <w:rPr>
                  <w:rFonts w:asciiTheme="minorHAnsi" w:hAnsiTheme="minorHAnsi"/>
                  <w:sz w:val="20"/>
                </w:rPr>
                <w:t>3.98</w:t>
              </w:r>
            </w:ins>
          </w:p>
        </w:tc>
        <w:tc>
          <w:tcPr>
            <w:tcW w:w="758" w:type="dxa"/>
            <w:noWrap/>
          </w:tcPr>
          <w:p w:rsidR="0038041A" w:rsidRDefault="0038041A" w:rsidP="0038041A">
            <w:pPr>
              <w:jc w:val="center"/>
              <w:rPr>
                <w:rFonts w:asciiTheme="minorHAnsi" w:hAnsiTheme="minorHAnsi"/>
                <w:sz w:val="20"/>
              </w:rPr>
            </w:pPr>
            <w:ins w:id="141" w:author="B" w:date="2018-03-27T15:36:00Z">
              <w:r>
                <w:rPr>
                  <w:rFonts w:asciiTheme="minorHAnsi" w:hAnsiTheme="minorHAnsi"/>
                  <w:sz w:val="20"/>
                </w:rPr>
                <w:t>4.74</w:t>
              </w:r>
            </w:ins>
          </w:p>
        </w:tc>
        <w:tc>
          <w:tcPr>
            <w:tcW w:w="758" w:type="dxa"/>
          </w:tcPr>
          <w:p w:rsidR="0038041A" w:rsidRDefault="0038041A">
            <w:pPr>
              <w:jc w:val="center"/>
              <w:rPr>
                <w:rFonts w:asciiTheme="minorHAnsi" w:hAnsiTheme="minorHAnsi"/>
                <w:sz w:val="20"/>
              </w:rPr>
            </w:pPr>
            <w:ins w:id="142" w:author="B" w:date="2018-03-27T15:36:00Z">
              <w:r>
                <w:rPr>
                  <w:rFonts w:asciiTheme="minorHAnsi" w:hAnsiTheme="minorHAnsi"/>
                  <w:sz w:val="20"/>
                </w:rPr>
                <w:t>5.93</w:t>
              </w:r>
            </w:ins>
          </w:p>
        </w:tc>
        <w:tc>
          <w:tcPr>
            <w:tcW w:w="865" w:type="dxa"/>
          </w:tcPr>
          <w:p w:rsidR="0038041A" w:rsidRDefault="0038041A" w:rsidP="0038041A">
            <w:pPr>
              <w:jc w:val="center"/>
              <w:rPr>
                <w:rFonts w:asciiTheme="minorHAnsi" w:hAnsiTheme="minorHAnsi"/>
                <w:sz w:val="20"/>
              </w:rPr>
            </w:pPr>
            <w:ins w:id="143" w:author="B" w:date="2018-03-27T15:36:00Z">
              <w:r>
                <w:rPr>
                  <w:rFonts w:asciiTheme="minorHAnsi" w:hAnsiTheme="minorHAnsi"/>
                  <w:sz w:val="20"/>
                </w:rPr>
                <w:t>9.52</w:t>
              </w:r>
            </w:ins>
          </w:p>
        </w:tc>
        <w:tc>
          <w:tcPr>
            <w:tcW w:w="865" w:type="dxa"/>
          </w:tcPr>
          <w:p w:rsidR="0038041A" w:rsidRPr="006B6C2A" w:rsidRDefault="0038041A" w:rsidP="0038041A">
            <w:pPr>
              <w:jc w:val="center"/>
              <w:rPr>
                <w:rFonts w:asciiTheme="minorHAnsi" w:hAnsiTheme="minorHAnsi"/>
                <w:sz w:val="20"/>
              </w:rPr>
            </w:pPr>
          </w:p>
        </w:tc>
        <w:tc>
          <w:tcPr>
            <w:tcW w:w="1268" w:type="dxa"/>
            <w:noWrap/>
          </w:tcPr>
          <w:p w:rsidR="0038041A" w:rsidRDefault="0038041A">
            <w:pPr>
              <w:spacing w:before="0"/>
              <w:rPr>
                <w:ins w:id="144" w:author="Пастух Сергей Юрьевич" w:date="2017-04-05T17:35:00Z"/>
                <w:sz w:val="12"/>
                <w:szCs w:val="12"/>
              </w:rPr>
              <w:pPrChange w:id="145" w:author="Пастух Сергей Юрьевич" w:date="2017-04-05T17:38:00Z">
                <w:pPr/>
              </w:pPrChange>
            </w:pPr>
            <w:ins w:id="146" w:author="Пастух Сергей Юрьевич" w:date="2017-04-05T17:35:00Z">
              <w:r>
                <w:rPr>
                  <w:rFonts w:asciiTheme="minorHAnsi" w:hAnsiTheme="minorHAnsi"/>
                  <w:sz w:val="20"/>
                </w:rPr>
                <w:t>BR</w:t>
              </w:r>
            </w:ins>
          </w:p>
          <w:p w:rsidR="0038041A" w:rsidRDefault="0038041A" w:rsidP="0038041A">
            <w:pPr>
              <w:spacing w:before="0"/>
              <w:rPr>
                <w:rFonts w:asciiTheme="minorHAnsi" w:hAnsiTheme="minorHAnsi"/>
                <w:sz w:val="20"/>
              </w:rPr>
            </w:pPr>
            <w:ins w:id="147" w:author="Пастух Сергей Юрьевич" w:date="2017-04-05T17:38:00Z">
              <w:r>
                <w:rPr>
                  <w:sz w:val="12"/>
                  <w:szCs w:val="12"/>
                </w:rPr>
                <w:fldChar w:fldCharType="begin"/>
              </w:r>
              <w:r>
                <w:rPr>
                  <w:sz w:val="12"/>
                  <w:szCs w:val="12"/>
                </w:rPr>
                <w:instrText xml:space="preserve"> HYPERLINK "</w:instrText>
              </w:r>
            </w:ins>
            <w:ins w:id="148" w:author="Пастух Сергей Юрьевич" w:date="2017-04-05T17:34:00Z">
              <w:r w:rsidRPr="00DB131B">
                <w:rPr>
                  <w:sz w:val="12"/>
                  <w:szCs w:val="12"/>
                  <w:rPrChange w:id="149" w:author="Пастух Сергей Юрьевич" w:date="2017-04-05T17:35:00Z">
                    <w:rPr/>
                  </w:rPrChange>
                </w:rPr>
                <w:instrText>https://www.itu.int/ITU-R/go/space-statistics/en</w:instrText>
              </w:r>
            </w:ins>
            <w:ins w:id="150" w:author="Пастух Сергей Юрьевич" w:date="2017-04-05T17:38:00Z">
              <w:r>
                <w:rPr>
                  <w:sz w:val="12"/>
                  <w:szCs w:val="12"/>
                </w:rPr>
                <w:instrText xml:space="preserve">" </w:instrText>
              </w:r>
              <w:r>
                <w:rPr>
                  <w:sz w:val="12"/>
                  <w:szCs w:val="12"/>
                </w:rPr>
                <w:fldChar w:fldCharType="separate"/>
              </w:r>
            </w:ins>
            <w:ins w:id="151" w:author="Пастух Сергей Юрьевич" w:date="2017-04-05T17:34:00Z">
              <w:r w:rsidRPr="00666FDE">
                <w:rPr>
                  <w:rStyle w:val="Hyperlink"/>
                  <w:sz w:val="12"/>
                  <w:szCs w:val="12"/>
                  <w:lang w:val="en-GB"/>
                  <w:rPrChange w:id="152" w:author="Пастух Сергей Юрьевич" w:date="2017-04-05T17:35:00Z">
                    <w:rPr/>
                  </w:rPrChange>
                </w:rPr>
                <w:t>https://www.itu.int/ITU-R/go/space-statistics/en</w:t>
              </w:r>
            </w:ins>
            <w:ins w:id="153" w:author="Пастух Сергей Юрьевич" w:date="2017-04-05T17:38:00Z">
              <w:r>
                <w:rPr>
                  <w:sz w:val="12"/>
                  <w:szCs w:val="12"/>
                </w:rPr>
                <w:fldChar w:fldCharType="end"/>
              </w:r>
            </w:ins>
          </w:p>
        </w:tc>
      </w:tr>
      <w:tr w:rsidR="0038041A" w:rsidRPr="006B6C2A" w:rsidTr="0038041A">
        <w:trPr>
          <w:trHeight w:val="1156"/>
          <w:jc w:val="center"/>
        </w:trPr>
        <w:tc>
          <w:tcPr>
            <w:tcW w:w="3471" w:type="dxa"/>
          </w:tcPr>
          <w:p w:rsidR="0038041A" w:rsidRDefault="0038041A" w:rsidP="0038041A">
            <w:pPr>
              <w:spacing w:after="60"/>
              <w:rPr>
                <w:rFonts w:asciiTheme="minorHAnsi" w:hAnsiTheme="minorHAnsi"/>
                <w:b/>
                <w:bCs/>
                <w:color w:val="5B9BD5"/>
                <w:sz w:val="20"/>
              </w:rPr>
            </w:pPr>
          </w:p>
        </w:tc>
        <w:tc>
          <w:tcPr>
            <w:tcW w:w="4462" w:type="dxa"/>
          </w:tcPr>
          <w:p w:rsidR="0038041A" w:rsidRDefault="0038041A" w:rsidP="0038041A">
            <w:pPr>
              <w:rPr>
                <w:rFonts w:asciiTheme="minorHAnsi" w:hAnsiTheme="minorHAnsi"/>
                <w:color w:val="000000"/>
                <w:sz w:val="20"/>
              </w:rPr>
            </w:pPr>
            <w:ins w:id="154" w:author="Пастух Сергей Юрьевич" w:date="2017-04-05T17:28:00Z">
              <w:r>
                <w:rPr>
                  <w:rFonts w:asciiTheme="minorHAnsi" w:hAnsiTheme="minorHAnsi"/>
                  <w:color w:val="000000"/>
                  <w:sz w:val="20"/>
                </w:rPr>
                <w:t xml:space="preserve">Mean processing time of </w:t>
              </w:r>
            </w:ins>
            <w:ins w:id="155" w:author="Пастух Сергей Юрьевич" w:date="2017-04-05T17:22:00Z">
              <w:r w:rsidRPr="00D424AC">
                <w:rPr>
                  <w:rFonts w:asciiTheme="minorHAnsi" w:hAnsiTheme="minorHAnsi"/>
                  <w:color w:val="000000"/>
                  <w:sz w:val="20"/>
                </w:rPr>
                <w:t>satellite networks submitted under Paragraph 6.1 of Article 6 and Paragraph 7.2 of Article 7 of Appendix 30B</w:t>
              </w:r>
            </w:ins>
          </w:p>
        </w:tc>
        <w:tc>
          <w:tcPr>
            <w:tcW w:w="865" w:type="dxa"/>
            <w:noWrap/>
          </w:tcPr>
          <w:p w:rsidR="0038041A" w:rsidRDefault="0038041A" w:rsidP="0038041A">
            <w:pPr>
              <w:jc w:val="center"/>
              <w:rPr>
                <w:rFonts w:asciiTheme="minorHAnsi" w:hAnsiTheme="minorHAnsi"/>
                <w:sz w:val="20"/>
              </w:rPr>
            </w:pPr>
            <w:ins w:id="156" w:author="B" w:date="2018-03-27T15:36:00Z">
              <w:r>
                <w:rPr>
                  <w:rFonts w:asciiTheme="minorHAnsi" w:hAnsiTheme="minorHAnsi"/>
                  <w:sz w:val="20"/>
                </w:rPr>
                <w:t>5.15</w:t>
              </w:r>
            </w:ins>
          </w:p>
        </w:tc>
        <w:tc>
          <w:tcPr>
            <w:tcW w:w="758" w:type="dxa"/>
            <w:noWrap/>
          </w:tcPr>
          <w:p w:rsidR="0038041A" w:rsidRDefault="0038041A" w:rsidP="0038041A">
            <w:pPr>
              <w:jc w:val="center"/>
              <w:rPr>
                <w:rFonts w:asciiTheme="minorHAnsi" w:hAnsiTheme="minorHAnsi"/>
                <w:sz w:val="20"/>
              </w:rPr>
            </w:pPr>
            <w:ins w:id="157" w:author="B" w:date="2018-03-27T15:36:00Z">
              <w:r>
                <w:rPr>
                  <w:rFonts w:asciiTheme="minorHAnsi" w:hAnsiTheme="minorHAnsi"/>
                  <w:sz w:val="20"/>
                </w:rPr>
                <w:t>4.54</w:t>
              </w:r>
            </w:ins>
          </w:p>
        </w:tc>
        <w:tc>
          <w:tcPr>
            <w:tcW w:w="758" w:type="dxa"/>
          </w:tcPr>
          <w:p w:rsidR="0038041A" w:rsidRDefault="0038041A">
            <w:pPr>
              <w:jc w:val="center"/>
              <w:rPr>
                <w:rFonts w:asciiTheme="minorHAnsi" w:hAnsiTheme="minorHAnsi"/>
                <w:sz w:val="20"/>
              </w:rPr>
            </w:pPr>
            <w:ins w:id="158" w:author="B" w:date="2018-03-27T15:36:00Z">
              <w:r>
                <w:rPr>
                  <w:rFonts w:asciiTheme="minorHAnsi" w:hAnsiTheme="minorHAnsi"/>
                  <w:sz w:val="20"/>
                </w:rPr>
                <w:t>6.33</w:t>
              </w:r>
            </w:ins>
          </w:p>
        </w:tc>
        <w:tc>
          <w:tcPr>
            <w:tcW w:w="865" w:type="dxa"/>
          </w:tcPr>
          <w:p w:rsidR="0038041A" w:rsidRDefault="0038041A" w:rsidP="0038041A">
            <w:pPr>
              <w:jc w:val="center"/>
              <w:rPr>
                <w:rFonts w:asciiTheme="minorHAnsi" w:hAnsiTheme="minorHAnsi"/>
                <w:sz w:val="20"/>
              </w:rPr>
            </w:pPr>
            <w:ins w:id="159" w:author="B" w:date="2018-03-27T15:36:00Z">
              <w:r>
                <w:rPr>
                  <w:rFonts w:asciiTheme="minorHAnsi" w:hAnsiTheme="minorHAnsi"/>
                  <w:sz w:val="20"/>
                </w:rPr>
                <w:t>8.77</w:t>
              </w:r>
            </w:ins>
          </w:p>
        </w:tc>
        <w:tc>
          <w:tcPr>
            <w:tcW w:w="865" w:type="dxa"/>
          </w:tcPr>
          <w:p w:rsidR="0038041A" w:rsidRPr="006B6C2A" w:rsidRDefault="0038041A" w:rsidP="0038041A">
            <w:pPr>
              <w:jc w:val="center"/>
              <w:rPr>
                <w:rFonts w:asciiTheme="minorHAnsi" w:hAnsiTheme="minorHAnsi"/>
                <w:sz w:val="20"/>
              </w:rPr>
            </w:pPr>
          </w:p>
        </w:tc>
        <w:tc>
          <w:tcPr>
            <w:tcW w:w="1268" w:type="dxa"/>
            <w:noWrap/>
          </w:tcPr>
          <w:p w:rsidR="0038041A" w:rsidRDefault="0038041A">
            <w:pPr>
              <w:spacing w:before="0"/>
              <w:rPr>
                <w:ins w:id="160" w:author="Пастух Сергей Юрьевич" w:date="2017-04-05T17:35:00Z"/>
                <w:sz w:val="12"/>
                <w:szCs w:val="12"/>
              </w:rPr>
              <w:pPrChange w:id="161" w:author="Пастух Сергей Юрьевич" w:date="2017-04-05T17:38:00Z">
                <w:pPr/>
              </w:pPrChange>
            </w:pPr>
            <w:ins w:id="162" w:author="Пастух Сергей Юрьевич" w:date="2017-04-05T17:35:00Z">
              <w:r>
                <w:rPr>
                  <w:rFonts w:asciiTheme="minorHAnsi" w:hAnsiTheme="minorHAnsi"/>
                  <w:sz w:val="20"/>
                </w:rPr>
                <w:t>BR</w:t>
              </w:r>
            </w:ins>
          </w:p>
          <w:p w:rsidR="0038041A" w:rsidRDefault="0038041A" w:rsidP="0038041A">
            <w:pPr>
              <w:spacing w:before="0"/>
              <w:rPr>
                <w:rFonts w:asciiTheme="minorHAnsi" w:hAnsiTheme="minorHAnsi"/>
                <w:sz w:val="20"/>
              </w:rPr>
            </w:pPr>
            <w:ins w:id="163" w:author="Пастух Сергей Юрьевич" w:date="2017-04-05T17:38:00Z">
              <w:r>
                <w:rPr>
                  <w:sz w:val="12"/>
                  <w:szCs w:val="12"/>
                </w:rPr>
                <w:fldChar w:fldCharType="begin"/>
              </w:r>
              <w:r>
                <w:rPr>
                  <w:sz w:val="12"/>
                  <w:szCs w:val="12"/>
                </w:rPr>
                <w:instrText xml:space="preserve"> HYPERLINK "</w:instrText>
              </w:r>
            </w:ins>
            <w:ins w:id="164" w:author="Пастух Сергей Юрьевич" w:date="2017-04-05T17:34:00Z">
              <w:r w:rsidRPr="00DB131B">
                <w:rPr>
                  <w:sz w:val="12"/>
                  <w:szCs w:val="12"/>
                  <w:rPrChange w:id="165" w:author="Пастух Сергей Юрьевич" w:date="2017-04-05T17:35:00Z">
                    <w:rPr/>
                  </w:rPrChange>
                </w:rPr>
                <w:instrText>https://www.itu.int/ITU-R/go/space-statistics/en</w:instrText>
              </w:r>
            </w:ins>
            <w:ins w:id="166" w:author="Пастух Сергей Юрьевич" w:date="2017-04-05T17:38:00Z">
              <w:r>
                <w:rPr>
                  <w:sz w:val="12"/>
                  <w:szCs w:val="12"/>
                </w:rPr>
                <w:instrText xml:space="preserve">" </w:instrText>
              </w:r>
              <w:r>
                <w:rPr>
                  <w:sz w:val="12"/>
                  <w:szCs w:val="12"/>
                </w:rPr>
                <w:fldChar w:fldCharType="separate"/>
              </w:r>
            </w:ins>
            <w:ins w:id="167" w:author="Пастух Сергей Юрьевич" w:date="2017-04-05T17:34:00Z">
              <w:r w:rsidRPr="00666FDE">
                <w:rPr>
                  <w:rStyle w:val="Hyperlink"/>
                  <w:sz w:val="12"/>
                  <w:szCs w:val="12"/>
                  <w:lang w:val="en-GB"/>
                  <w:rPrChange w:id="168" w:author="Пастух Сергей Юрьевич" w:date="2017-04-05T17:35:00Z">
                    <w:rPr/>
                  </w:rPrChange>
                </w:rPr>
                <w:t>https://www.itu.int/ITU-R/go/space-statistics/en</w:t>
              </w:r>
            </w:ins>
            <w:ins w:id="169" w:author="Пастух Сергей Юрьевич" w:date="2017-04-05T17:38:00Z">
              <w:r>
                <w:rPr>
                  <w:sz w:val="12"/>
                  <w:szCs w:val="12"/>
                </w:rPr>
                <w:fldChar w:fldCharType="end"/>
              </w:r>
            </w:ins>
          </w:p>
        </w:tc>
      </w:tr>
    </w:tbl>
    <w:p w:rsidR="0038041A" w:rsidRDefault="0038041A" w:rsidP="0038041A">
      <w:pPr>
        <w:spacing w:before="600"/>
      </w:pPr>
    </w:p>
    <w:tbl>
      <w:tblPr>
        <w:tblStyle w:val="GridTable4-Accent1121"/>
        <w:tblW w:w="14596" w:type="dxa"/>
        <w:tblLayout w:type="fixed"/>
        <w:tblLook w:val="0620" w:firstRow="1" w:lastRow="0" w:firstColumn="0" w:lastColumn="0" w:noHBand="1" w:noVBand="1"/>
      </w:tblPr>
      <w:tblGrid>
        <w:gridCol w:w="8075"/>
        <w:gridCol w:w="1630"/>
        <w:gridCol w:w="1630"/>
        <w:gridCol w:w="1630"/>
        <w:gridCol w:w="1631"/>
      </w:tblGrid>
      <w:tr w:rsidR="0038041A" w:rsidRPr="001A704A" w:rsidTr="0038041A">
        <w:trPr>
          <w:cnfStyle w:val="100000000000" w:firstRow="1" w:lastRow="0" w:firstColumn="0" w:lastColumn="0" w:oddVBand="0" w:evenVBand="0" w:oddHBand="0" w:evenHBand="0" w:firstRowFirstColumn="0" w:firstRowLastColumn="0" w:lastRowFirstColumn="0" w:lastRowLastColumn="0"/>
        </w:trPr>
        <w:tc>
          <w:tcPr>
            <w:tcW w:w="8075" w:type="dxa"/>
          </w:tcPr>
          <w:p w:rsidR="0038041A" w:rsidRPr="001A704A" w:rsidRDefault="0038041A" w:rsidP="0038041A">
            <w:pPr>
              <w:overflowPunct/>
              <w:autoSpaceDE/>
              <w:autoSpaceDN/>
              <w:adjustRightInd/>
              <w:spacing w:before="0"/>
              <w:textAlignment w:val="auto"/>
              <w:rPr>
                <w:sz w:val="22"/>
              </w:rPr>
            </w:pPr>
            <w:r w:rsidRPr="001A704A">
              <w:rPr>
                <w:sz w:val="22"/>
              </w:rPr>
              <w:t>Output</w:t>
            </w:r>
          </w:p>
        </w:tc>
        <w:tc>
          <w:tcPr>
            <w:tcW w:w="6521" w:type="dxa"/>
            <w:gridSpan w:val="4"/>
          </w:tcPr>
          <w:p w:rsidR="0038041A" w:rsidRPr="001A704A" w:rsidRDefault="0038041A" w:rsidP="0038041A">
            <w:pPr>
              <w:overflowPunct/>
              <w:autoSpaceDE/>
              <w:autoSpaceDN/>
              <w:adjustRightInd/>
              <w:spacing w:before="0"/>
              <w:jc w:val="center"/>
              <w:textAlignment w:val="auto"/>
              <w:rPr>
                <w:sz w:val="22"/>
              </w:rPr>
            </w:pPr>
            <w:r w:rsidRPr="001A704A">
              <w:rPr>
                <w:sz w:val="22"/>
              </w:rPr>
              <w:t>Financial resources</w:t>
            </w:r>
            <w:r w:rsidRPr="001A704A">
              <w:rPr>
                <w:position w:val="6"/>
                <w:sz w:val="16"/>
              </w:rPr>
              <w:footnoteReference w:id="10"/>
            </w:r>
            <w:r w:rsidRPr="001A704A">
              <w:rPr>
                <w:sz w:val="22"/>
              </w:rPr>
              <w:t xml:space="preserve"> (in k CHF)</w:t>
            </w:r>
          </w:p>
        </w:tc>
      </w:tr>
      <w:tr w:rsidR="0038041A" w:rsidRPr="001A704A" w:rsidTr="0038041A">
        <w:tc>
          <w:tcPr>
            <w:tcW w:w="8075" w:type="dxa"/>
          </w:tcPr>
          <w:p w:rsidR="0038041A" w:rsidRPr="001A704A" w:rsidRDefault="0038041A" w:rsidP="0038041A">
            <w:pPr>
              <w:overflowPunct/>
              <w:autoSpaceDE/>
              <w:autoSpaceDN/>
              <w:adjustRightInd/>
              <w:spacing w:before="0"/>
              <w:textAlignment w:val="auto"/>
              <w:rPr>
                <w:sz w:val="22"/>
              </w:rPr>
            </w:pPr>
          </w:p>
        </w:tc>
        <w:tc>
          <w:tcPr>
            <w:tcW w:w="1630" w:type="dxa"/>
            <w:vAlign w:val="center"/>
          </w:tcPr>
          <w:p w:rsidR="0038041A" w:rsidRPr="001A704A" w:rsidRDefault="0038041A" w:rsidP="0038041A">
            <w:pPr>
              <w:overflowPunct/>
              <w:autoSpaceDE/>
              <w:autoSpaceDN/>
              <w:adjustRightInd/>
              <w:spacing w:before="40"/>
              <w:jc w:val="center"/>
              <w:textAlignment w:val="auto"/>
              <w:rPr>
                <w:b/>
                <w:bCs/>
                <w:color w:val="5B9BD5"/>
                <w:sz w:val="20"/>
              </w:rPr>
            </w:pPr>
            <w:r>
              <w:rPr>
                <w:b/>
                <w:bCs/>
                <w:color w:val="5B9BD5"/>
                <w:sz w:val="20"/>
                <w:szCs w:val="20"/>
              </w:rPr>
              <w:t>2019</w:t>
            </w:r>
          </w:p>
        </w:tc>
        <w:tc>
          <w:tcPr>
            <w:tcW w:w="1630" w:type="dxa"/>
            <w:vAlign w:val="center"/>
          </w:tcPr>
          <w:p w:rsidR="0038041A" w:rsidRPr="001A704A" w:rsidRDefault="0038041A" w:rsidP="0038041A">
            <w:pPr>
              <w:overflowPunct/>
              <w:autoSpaceDE/>
              <w:autoSpaceDN/>
              <w:adjustRightInd/>
              <w:spacing w:before="40"/>
              <w:jc w:val="center"/>
              <w:textAlignment w:val="auto"/>
              <w:rPr>
                <w:b/>
                <w:bCs/>
                <w:color w:val="5B9BD5"/>
                <w:sz w:val="20"/>
              </w:rPr>
            </w:pPr>
            <w:r>
              <w:rPr>
                <w:b/>
                <w:bCs/>
                <w:color w:val="5B9BD5"/>
                <w:sz w:val="20"/>
                <w:szCs w:val="20"/>
              </w:rPr>
              <w:t>2020</w:t>
            </w:r>
          </w:p>
        </w:tc>
        <w:tc>
          <w:tcPr>
            <w:tcW w:w="1630" w:type="dxa"/>
            <w:vAlign w:val="center"/>
          </w:tcPr>
          <w:p w:rsidR="0038041A" w:rsidRPr="001A704A" w:rsidRDefault="0038041A" w:rsidP="0038041A">
            <w:pPr>
              <w:overflowPunct/>
              <w:autoSpaceDE/>
              <w:autoSpaceDN/>
              <w:adjustRightInd/>
              <w:spacing w:before="40"/>
              <w:jc w:val="center"/>
              <w:textAlignment w:val="auto"/>
              <w:rPr>
                <w:b/>
                <w:bCs/>
                <w:color w:val="5B9BD5"/>
                <w:sz w:val="20"/>
              </w:rPr>
            </w:pPr>
            <w:r>
              <w:rPr>
                <w:b/>
                <w:bCs/>
                <w:color w:val="5B9BD5"/>
                <w:sz w:val="20"/>
                <w:szCs w:val="20"/>
              </w:rPr>
              <w:t>2021</w:t>
            </w:r>
          </w:p>
        </w:tc>
        <w:tc>
          <w:tcPr>
            <w:tcW w:w="1631" w:type="dxa"/>
            <w:vAlign w:val="center"/>
          </w:tcPr>
          <w:p w:rsidR="0038041A" w:rsidRPr="001A704A" w:rsidRDefault="0038041A" w:rsidP="0038041A">
            <w:pPr>
              <w:overflowPunct/>
              <w:autoSpaceDE/>
              <w:autoSpaceDN/>
              <w:adjustRightInd/>
              <w:spacing w:before="40"/>
              <w:jc w:val="center"/>
              <w:textAlignment w:val="auto"/>
              <w:rPr>
                <w:b/>
                <w:bCs/>
                <w:color w:val="5B9BD5"/>
                <w:sz w:val="20"/>
              </w:rPr>
            </w:pPr>
            <w:r>
              <w:rPr>
                <w:b/>
                <w:bCs/>
                <w:color w:val="5B9BD5"/>
                <w:sz w:val="20"/>
                <w:szCs w:val="20"/>
              </w:rPr>
              <w:t>2022</w:t>
            </w:r>
          </w:p>
        </w:tc>
      </w:tr>
      <w:tr w:rsidR="0038041A" w:rsidRPr="001A704A" w:rsidTr="0038041A">
        <w:tc>
          <w:tcPr>
            <w:tcW w:w="8075" w:type="dxa"/>
            <w:vAlign w:val="center"/>
          </w:tcPr>
          <w:p w:rsidR="0038041A" w:rsidRPr="001A704A" w:rsidRDefault="0038041A" w:rsidP="0038041A">
            <w:pPr>
              <w:overflowPunct/>
              <w:autoSpaceDE/>
              <w:autoSpaceDN/>
              <w:adjustRightInd/>
              <w:spacing w:before="0"/>
              <w:textAlignment w:val="auto"/>
              <w:rPr>
                <w:sz w:val="20"/>
                <w:lang w:eastAsia="zh-CN"/>
              </w:rPr>
            </w:pPr>
            <w:r w:rsidRPr="001A704A">
              <w:rPr>
                <w:b/>
                <w:bCs/>
                <w:color w:val="5B9BD5"/>
                <w:sz w:val="20"/>
              </w:rPr>
              <w:t>R.1-1</w:t>
            </w:r>
            <w:r w:rsidRPr="001A704A">
              <w:rPr>
                <w:color w:val="000000"/>
                <w:sz w:val="20"/>
              </w:rPr>
              <w:t>: Final acts of world radiocommunication conferences, updated Radio Regulations</w:t>
            </w:r>
          </w:p>
        </w:tc>
        <w:tc>
          <w:tcPr>
            <w:tcW w:w="1630"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9,404 </w:t>
            </w:r>
          </w:p>
        </w:tc>
        <w:tc>
          <w:tcPr>
            <w:tcW w:w="1630" w:type="dxa"/>
            <w:vAlign w:val="center"/>
          </w:tcPr>
          <w:p w:rsidR="0038041A" w:rsidRPr="001A704A" w:rsidRDefault="0038041A" w:rsidP="0038041A">
            <w:pPr>
              <w:overflowPunct/>
              <w:autoSpaceDE/>
              <w:autoSpaceDN/>
              <w:adjustRightInd/>
              <w:spacing w:before="0"/>
              <w:jc w:val="center"/>
              <w:textAlignment w:val="auto"/>
              <w:rPr>
                <w:sz w:val="20"/>
              </w:rPr>
            </w:pPr>
            <w:r>
              <w:rPr>
                <w:i/>
                <w:iCs/>
                <w:color w:val="767171"/>
                <w:sz w:val="20"/>
                <w:szCs w:val="20"/>
              </w:rPr>
              <w:t xml:space="preserve">       1,029 </w:t>
            </w:r>
          </w:p>
        </w:tc>
        <w:tc>
          <w:tcPr>
            <w:tcW w:w="1630" w:type="dxa"/>
            <w:vAlign w:val="center"/>
          </w:tcPr>
          <w:p w:rsidR="0038041A" w:rsidRPr="001A704A" w:rsidRDefault="0038041A" w:rsidP="0038041A">
            <w:pPr>
              <w:overflowPunct/>
              <w:autoSpaceDE/>
              <w:autoSpaceDN/>
              <w:adjustRightInd/>
              <w:spacing w:before="0"/>
              <w:jc w:val="center"/>
              <w:textAlignment w:val="auto"/>
              <w:rPr>
                <w:sz w:val="20"/>
              </w:rPr>
            </w:pPr>
            <w:r>
              <w:rPr>
                <w:i/>
                <w:iCs/>
                <w:color w:val="767171"/>
                <w:sz w:val="20"/>
                <w:szCs w:val="20"/>
              </w:rPr>
              <w:t xml:space="preserve">       1,034 </w:t>
            </w:r>
          </w:p>
        </w:tc>
        <w:tc>
          <w:tcPr>
            <w:tcW w:w="1631"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1,784 </w:t>
            </w:r>
          </w:p>
        </w:tc>
      </w:tr>
      <w:tr w:rsidR="0038041A" w:rsidRPr="001A704A" w:rsidTr="0038041A">
        <w:tc>
          <w:tcPr>
            <w:tcW w:w="8075" w:type="dxa"/>
            <w:vAlign w:val="center"/>
          </w:tcPr>
          <w:p w:rsidR="0038041A" w:rsidRPr="001A704A" w:rsidRDefault="0038041A" w:rsidP="0038041A">
            <w:pPr>
              <w:overflowPunct/>
              <w:autoSpaceDE/>
              <w:autoSpaceDN/>
              <w:adjustRightInd/>
              <w:spacing w:before="0"/>
              <w:textAlignment w:val="auto"/>
              <w:rPr>
                <w:sz w:val="20"/>
                <w:lang w:eastAsia="zh-CN"/>
              </w:rPr>
            </w:pPr>
            <w:r w:rsidRPr="001A704A">
              <w:rPr>
                <w:b/>
                <w:bCs/>
                <w:color w:val="5B9BD5"/>
                <w:sz w:val="20"/>
              </w:rPr>
              <w:t>R.1-2</w:t>
            </w:r>
            <w:r w:rsidRPr="001A704A">
              <w:rPr>
                <w:color w:val="000000"/>
                <w:sz w:val="20"/>
              </w:rPr>
              <w:t>: Final acts of regional radiocommunication conferences, regional agreements</w:t>
            </w:r>
          </w:p>
        </w:tc>
        <w:tc>
          <w:tcPr>
            <w:tcW w:w="1630"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341 </w:t>
            </w:r>
          </w:p>
        </w:tc>
        <w:tc>
          <w:tcPr>
            <w:tcW w:w="1630"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309 </w:t>
            </w:r>
          </w:p>
        </w:tc>
        <w:tc>
          <w:tcPr>
            <w:tcW w:w="1630"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310 </w:t>
            </w:r>
          </w:p>
        </w:tc>
        <w:tc>
          <w:tcPr>
            <w:tcW w:w="1631"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242 </w:t>
            </w:r>
          </w:p>
        </w:tc>
      </w:tr>
      <w:tr w:rsidR="0038041A" w:rsidRPr="001A704A" w:rsidTr="0038041A">
        <w:tc>
          <w:tcPr>
            <w:tcW w:w="8075" w:type="dxa"/>
            <w:vAlign w:val="center"/>
          </w:tcPr>
          <w:p w:rsidR="0038041A" w:rsidRPr="001A704A" w:rsidRDefault="0038041A" w:rsidP="0038041A">
            <w:pPr>
              <w:overflowPunct/>
              <w:autoSpaceDE/>
              <w:autoSpaceDN/>
              <w:adjustRightInd/>
              <w:spacing w:before="0"/>
              <w:textAlignment w:val="auto"/>
              <w:rPr>
                <w:sz w:val="20"/>
                <w:lang w:eastAsia="zh-CN"/>
              </w:rPr>
            </w:pPr>
            <w:r w:rsidRPr="001A704A">
              <w:rPr>
                <w:b/>
                <w:bCs/>
                <w:color w:val="5B9BD5"/>
                <w:sz w:val="20"/>
              </w:rPr>
              <w:t>R.1-3</w:t>
            </w:r>
            <w:r w:rsidRPr="001A704A">
              <w:rPr>
                <w:color w:val="000000"/>
                <w:sz w:val="20"/>
              </w:rPr>
              <w:t>: Rules of Procedure adopted by the Radio Regulations Board (RRB)</w:t>
            </w:r>
          </w:p>
        </w:tc>
        <w:tc>
          <w:tcPr>
            <w:tcW w:w="1630"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1,225 </w:t>
            </w:r>
          </w:p>
        </w:tc>
        <w:tc>
          <w:tcPr>
            <w:tcW w:w="1630" w:type="dxa"/>
            <w:vAlign w:val="center"/>
          </w:tcPr>
          <w:p w:rsidR="0038041A" w:rsidRPr="005163A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1,262 </w:t>
            </w:r>
          </w:p>
        </w:tc>
        <w:tc>
          <w:tcPr>
            <w:tcW w:w="1630" w:type="dxa"/>
            <w:vAlign w:val="center"/>
          </w:tcPr>
          <w:p w:rsidR="0038041A" w:rsidRPr="005163A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1,234 </w:t>
            </w:r>
          </w:p>
        </w:tc>
        <w:tc>
          <w:tcPr>
            <w:tcW w:w="1631"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1,288 </w:t>
            </w:r>
          </w:p>
        </w:tc>
      </w:tr>
      <w:tr w:rsidR="0038041A" w:rsidRPr="001A704A" w:rsidTr="0038041A">
        <w:tc>
          <w:tcPr>
            <w:tcW w:w="8075" w:type="dxa"/>
            <w:vAlign w:val="center"/>
          </w:tcPr>
          <w:p w:rsidR="0038041A" w:rsidRPr="001A704A" w:rsidRDefault="0038041A" w:rsidP="0038041A">
            <w:pPr>
              <w:overflowPunct/>
              <w:autoSpaceDE/>
              <w:autoSpaceDN/>
              <w:adjustRightInd/>
              <w:spacing w:before="0"/>
              <w:textAlignment w:val="auto"/>
              <w:rPr>
                <w:sz w:val="20"/>
                <w:lang w:eastAsia="zh-CN"/>
              </w:rPr>
            </w:pPr>
            <w:r w:rsidRPr="001A704A">
              <w:rPr>
                <w:b/>
                <w:bCs/>
                <w:color w:val="5B9BD5"/>
                <w:sz w:val="20"/>
              </w:rPr>
              <w:t>R.1-4</w:t>
            </w:r>
            <w:r w:rsidRPr="001A704A">
              <w:rPr>
                <w:color w:val="000000"/>
                <w:sz w:val="20"/>
              </w:rPr>
              <w:t>:</w:t>
            </w:r>
            <w:r w:rsidRPr="001A704A">
              <w:rPr>
                <w:b/>
                <w:bCs/>
                <w:color w:val="5B9BD5"/>
                <w:sz w:val="20"/>
              </w:rPr>
              <w:t xml:space="preserve"> </w:t>
            </w:r>
            <w:r w:rsidRPr="001A704A">
              <w:rPr>
                <w:color w:val="000000"/>
                <w:sz w:val="20"/>
              </w:rPr>
              <w:t>Results of the processing of space notices and other related activities</w:t>
            </w:r>
          </w:p>
        </w:tc>
        <w:tc>
          <w:tcPr>
            <w:tcW w:w="1630"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15,072 </w:t>
            </w:r>
          </w:p>
        </w:tc>
        <w:tc>
          <w:tcPr>
            <w:tcW w:w="1630" w:type="dxa"/>
            <w:vAlign w:val="center"/>
          </w:tcPr>
          <w:p w:rsidR="0038041A" w:rsidRPr="005163A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15,956 </w:t>
            </w:r>
          </w:p>
        </w:tc>
        <w:tc>
          <w:tcPr>
            <w:tcW w:w="1630" w:type="dxa"/>
            <w:vAlign w:val="center"/>
          </w:tcPr>
          <w:p w:rsidR="0038041A" w:rsidRPr="005163A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16,031 </w:t>
            </w:r>
          </w:p>
        </w:tc>
        <w:tc>
          <w:tcPr>
            <w:tcW w:w="1631"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15,063 </w:t>
            </w:r>
          </w:p>
        </w:tc>
      </w:tr>
      <w:tr w:rsidR="0038041A" w:rsidRPr="001A704A" w:rsidTr="0038041A">
        <w:tc>
          <w:tcPr>
            <w:tcW w:w="8075" w:type="dxa"/>
            <w:vAlign w:val="center"/>
          </w:tcPr>
          <w:p w:rsidR="0038041A" w:rsidRPr="001A704A" w:rsidRDefault="0038041A" w:rsidP="0038041A">
            <w:pPr>
              <w:overflowPunct/>
              <w:autoSpaceDE/>
              <w:autoSpaceDN/>
              <w:adjustRightInd/>
              <w:spacing w:before="0"/>
              <w:textAlignment w:val="auto"/>
              <w:rPr>
                <w:sz w:val="20"/>
                <w:lang w:eastAsia="zh-CN"/>
              </w:rPr>
            </w:pPr>
            <w:r w:rsidRPr="001A704A">
              <w:rPr>
                <w:b/>
                <w:bCs/>
                <w:color w:val="5B9BD5"/>
                <w:sz w:val="20"/>
              </w:rPr>
              <w:t>R.1-5</w:t>
            </w:r>
            <w:r w:rsidRPr="001A704A">
              <w:rPr>
                <w:color w:val="000000"/>
                <w:sz w:val="20"/>
              </w:rPr>
              <w:t>:</w:t>
            </w:r>
            <w:r w:rsidRPr="001A704A">
              <w:rPr>
                <w:b/>
                <w:bCs/>
                <w:color w:val="5B9BD5"/>
                <w:sz w:val="20"/>
              </w:rPr>
              <w:t xml:space="preserve"> </w:t>
            </w:r>
            <w:r w:rsidRPr="001A704A">
              <w:rPr>
                <w:color w:val="000000"/>
                <w:sz w:val="20"/>
              </w:rPr>
              <w:t>Results of the processing of terrestrial notices and other related activities</w:t>
            </w:r>
          </w:p>
        </w:tc>
        <w:tc>
          <w:tcPr>
            <w:tcW w:w="1630"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7,391 </w:t>
            </w:r>
          </w:p>
        </w:tc>
        <w:tc>
          <w:tcPr>
            <w:tcW w:w="1630" w:type="dxa"/>
            <w:vAlign w:val="center"/>
          </w:tcPr>
          <w:p w:rsidR="0038041A" w:rsidRPr="005163A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7,464 </w:t>
            </w:r>
          </w:p>
        </w:tc>
        <w:tc>
          <w:tcPr>
            <w:tcW w:w="1630" w:type="dxa"/>
            <w:vAlign w:val="center"/>
          </w:tcPr>
          <w:p w:rsidR="0038041A" w:rsidRPr="005163A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7,421 </w:t>
            </w:r>
          </w:p>
        </w:tc>
        <w:tc>
          <w:tcPr>
            <w:tcW w:w="1631"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7,519 </w:t>
            </w:r>
          </w:p>
        </w:tc>
      </w:tr>
      <w:tr w:rsidR="0038041A" w:rsidRPr="001A704A" w:rsidTr="0038041A">
        <w:tc>
          <w:tcPr>
            <w:tcW w:w="8075" w:type="dxa"/>
            <w:vAlign w:val="center"/>
          </w:tcPr>
          <w:p w:rsidR="0038041A" w:rsidRPr="001A704A" w:rsidRDefault="0038041A" w:rsidP="0038041A">
            <w:pPr>
              <w:overflowPunct/>
              <w:autoSpaceDE/>
              <w:autoSpaceDN/>
              <w:adjustRightInd/>
              <w:spacing w:before="0"/>
              <w:textAlignment w:val="auto"/>
              <w:rPr>
                <w:sz w:val="20"/>
              </w:rPr>
            </w:pPr>
            <w:r w:rsidRPr="001A704A">
              <w:rPr>
                <w:b/>
                <w:bCs/>
                <w:color w:val="5B9BD5"/>
                <w:sz w:val="20"/>
              </w:rPr>
              <w:t>R.1-6</w:t>
            </w:r>
            <w:r w:rsidRPr="001A704A">
              <w:rPr>
                <w:color w:val="000000"/>
                <w:sz w:val="20"/>
              </w:rPr>
              <w:t>:</w:t>
            </w:r>
            <w:r w:rsidRPr="001A704A">
              <w:rPr>
                <w:b/>
                <w:bCs/>
                <w:color w:val="5B9BD5"/>
                <w:sz w:val="20"/>
              </w:rPr>
              <w:t xml:space="preserve"> </w:t>
            </w:r>
            <w:r w:rsidRPr="001A704A">
              <w:rPr>
                <w:color w:val="000000"/>
                <w:sz w:val="20"/>
              </w:rPr>
              <w:t>RRB decisions other than the adoption of Rules of Procedure</w:t>
            </w:r>
          </w:p>
        </w:tc>
        <w:tc>
          <w:tcPr>
            <w:tcW w:w="1630"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956 </w:t>
            </w:r>
          </w:p>
        </w:tc>
        <w:tc>
          <w:tcPr>
            <w:tcW w:w="1630" w:type="dxa"/>
            <w:vAlign w:val="center"/>
          </w:tcPr>
          <w:p w:rsidR="0038041A" w:rsidRPr="005163A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1,455 </w:t>
            </w:r>
          </w:p>
        </w:tc>
        <w:tc>
          <w:tcPr>
            <w:tcW w:w="1630" w:type="dxa"/>
            <w:vAlign w:val="center"/>
          </w:tcPr>
          <w:p w:rsidR="0038041A" w:rsidRPr="005163A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1,451 </w:t>
            </w:r>
          </w:p>
        </w:tc>
        <w:tc>
          <w:tcPr>
            <w:tcW w:w="1631"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1,204 </w:t>
            </w:r>
          </w:p>
        </w:tc>
      </w:tr>
      <w:tr w:rsidR="0038041A" w:rsidRPr="001A704A" w:rsidTr="0038041A">
        <w:tc>
          <w:tcPr>
            <w:tcW w:w="8075" w:type="dxa"/>
            <w:vAlign w:val="center"/>
          </w:tcPr>
          <w:p w:rsidR="0038041A" w:rsidRPr="001A704A" w:rsidRDefault="0038041A" w:rsidP="0038041A">
            <w:pPr>
              <w:overflowPunct/>
              <w:autoSpaceDE/>
              <w:autoSpaceDN/>
              <w:adjustRightInd/>
              <w:spacing w:before="0"/>
              <w:textAlignment w:val="auto"/>
              <w:rPr>
                <w:b/>
                <w:bCs/>
                <w:color w:val="5B9BD5"/>
                <w:sz w:val="20"/>
              </w:rPr>
            </w:pPr>
            <w:r w:rsidRPr="001A704A">
              <w:rPr>
                <w:b/>
                <w:bCs/>
                <w:color w:val="5B9BD5"/>
                <w:sz w:val="20"/>
              </w:rPr>
              <w:t>R.1-7</w:t>
            </w:r>
            <w:r w:rsidRPr="001A704A">
              <w:rPr>
                <w:color w:val="000000"/>
                <w:sz w:val="20"/>
              </w:rPr>
              <w:t>:</w:t>
            </w:r>
            <w:r w:rsidRPr="001A704A">
              <w:rPr>
                <w:b/>
                <w:bCs/>
                <w:color w:val="5B9BD5"/>
                <w:sz w:val="20"/>
              </w:rPr>
              <w:t xml:space="preserve"> </w:t>
            </w:r>
            <w:r w:rsidRPr="001A704A">
              <w:rPr>
                <w:color w:val="000000"/>
                <w:sz w:val="20"/>
              </w:rPr>
              <w:t>Improvement of ITU-R software</w:t>
            </w:r>
          </w:p>
        </w:tc>
        <w:tc>
          <w:tcPr>
            <w:tcW w:w="1630"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7,640 </w:t>
            </w:r>
          </w:p>
        </w:tc>
        <w:tc>
          <w:tcPr>
            <w:tcW w:w="1630" w:type="dxa"/>
            <w:vAlign w:val="center"/>
          </w:tcPr>
          <w:p w:rsidR="0038041A" w:rsidRPr="005163A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7,586 </w:t>
            </w:r>
          </w:p>
        </w:tc>
        <w:tc>
          <w:tcPr>
            <w:tcW w:w="1630" w:type="dxa"/>
            <w:vAlign w:val="center"/>
          </w:tcPr>
          <w:p w:rsidR="0038041A" w:rsidRPr="005163A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7,606 </w:t>
            </w:r>
          </w:p>
        </w:tc>
        <w:tc>
          <w:tcPr>
            <w:tcW w:w="1631"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7,776 </w:t>
            </w:r>
          </w:p>
        </w:tc>
      </w:tr>
      <w:tr w:rsidR="0038041A" w:rsidRPr="001A704A" w:rsidTr="0038041A">
        <w:trPr>
          <w:trHeight w:val="360"/>
        </w:trPr>
        <w:tc>
          <w:tcPr>
            <w:tcW w:w="8075" w:type="dxa"/>
            <w:vAlign w:val="center"/>
          </w:tcPr>
          <w:p w:rsidR="0038041A" w:rsidRPr="001A704A" w:rsidRDefault="0038041A" w:rsidP="0038041A">
            <w:pPr>
              <w:overflowPunct/>
              <w:autoSpaceDE/>
              <w:autoSpaceDN/>
              <w:adjustRightInd/>
              <w:spacing w:before="0"/>
              <w:textAlignment w:val="auto"/>
              <w:rPr>
                <w:b/>
                <w:bCs/>
                <w:color w:val="5B9BD5"/>
                <w:sz w:val="20"/>
              </w:rPr>
            </w:pPr>
            <w:r w:rsidRPr="001A704A">
              <w:rPr>
                <w:sz w:val="20"/>
              </w:rPr>
              <w:t>Cost allocation to Plenipotentiary Conference and Council activities (</w:t>
            </w:r>
            <w:r w:rsidRPr="001A704A">
              <w:rPr>
                <w:b/>
                <w:bCs/>
                <w:color w:val="5B9BD5"/>
                <w:sz w:val="20"/>
              </w:rPr>
              <w:t>PP</w:t>
            </w:r>
            <w:r w:rsidRPr="001A704A">
              <w:rPr>
                <w:sz w:val="20"/>
              </w:rPr>
              <w:t xml:space="preserve">, </w:t>
            </w:r>
            <w:r w:rsidRPr="001A704A">
              <w:rPr>
                <w:b/>
                <w:bCs/>
                <w:color w:val="5B9BD5"/>
                <w:sz w:val="20"/>
              </w:rPr>
              <w:t>Council/CWGs</w:t>
            </w:r>
            <w:r w:rsidRPr="001A704A">
              <w:rPr>
                <w:sz w:val="20"/>
              </w:rPr>
              <w:t>)</w:t>
            </w:r>
          </w:p>
        </w:tc>
        <w:tc>
          <w:tcPr>
            <w:tcW w:w="1630"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1,244 </w:t>
            </w:r>
          </w:p>
        </w:tc>
        <w:tc>
          <w:tcPr>
            <w:tcW w:w="1630" w:type="dxa"/>
            <w:vAlign w:val="center"/>
          </w:tcPr>
          <w:p w:rsidR="0038041A" w:rsidRPr="005163A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1,070 </w:t>
            </w:r>
          </w:p>
        </w:tc>
        <w:tc>
          <w:tcPr>
            <w:tcW w:w="1630" w:type="dxa"/>
            <w:vAlign w:val="center"/>
          </w:tcPr>
          <w:p w:rsidR="0038041A" w:rsidRPr="005163A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1,220 </w:t>
            </w:r>
          </w:p>
        </w:tc>
        <w:tc>
          <w:tcPr>
            <w:tcW w:w="1631"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w:t>
            </w:r>
            <w:r w:rsidRPr="000D5115">
              <w:rPr>
                <w:i/>
                <w:iCs/>
                <w:color w:val="767171"/>
                <w:sz w:val="20"/>
              </w:rPr>
              <w:t>2,090</w:t>
            </w:r>
            <w:r>
              <w:rPr>
                <w:i/>
                <w:iCs/>
                <w:color w:val="767171"/>
                <w:sz w:val="20"/>
                <w:szCs w:val="20"/>
              </w:rPr>
              <w:t xml:space="preserve"> </w:t>
            </w:r>
          </w:p>
        </w:tc>
      </w:tr>
      <w:tr w:rsidR="0038041A" w:rsidRPr="001A704A" w:rsidTr="0038041A">
        <w:tc>
          <w:tcPr>
            <w:tcW w:w="8075" w:type="dxa"/>
            <w:vAlign w:val="center"/>
          </w:tcPr>
          <w:p w:rsidR="0038041A" w:rsidRPr="001A704A" w:rsidRDefault="0038041A" w:rsidP="0038041A">
            <w:pPr>
              <w:overflowPunct/>
              <w:autoSpaceDE/>
              <w:autoSpaceDN/>
              <w:adjustRightInd/>
              <w:spacing w:beforeLines="40" w:before="96" w:after="60" w:line="216" w:lineRule="auto"/>
              <w:ind w:right="113"/>
              <w:textAlignment w:val="auto"/>
              <w:rPr>
                <w:b/>
                <w:bCs/>
                <w:color w:val="5B9BD5"/>
                <w:sz w:val="20"/>
                <w:lang w:eastAsia="zh-CN"/>
              </w:rPr>
            </w:pPr>
            <w:r w:rsidRPr="001A704A">
              <w:rPr>
                <w:b/>
                <w:bCs/>
                <w:color w:val="5B9BD5"/>
                <w:sz w:val="20"/>
              </w:rPr>
              <w:t>Total for Objective R.1</w:t>
            </w:r>
          </w:p>
        </w:tc>
        <w:tc>
          <w:tcPr>
            <w:tcW w:w="1630" w:type="dxa"/>
            <w:vAlign w:val="center"/>
          </w:tcPr>
          <w:p w:rsidR="0038041A" w:rsidRPr="008C5B9F" w:rsidRDefault="0038041A" w:rsidP="0038041A">
            <w:pPr>
              <w:overflowPunct/>
              <w:autoSpaceDE/>
              <w:autoSpaceDN/>
              <w:adjustRightInd/>
              <w:spacing w:beforeLines="40" w:before="96" w:after="60"/>
              <w:jc w:val="center"/>
              <w:textAlignment w:val="auto"/>
              <w:rPr>
                <w:b/>
                <w:bCs/>
                <w:sz w:val="20"/>
              </w:rPr>
            </w:pPr>
            <w:r>
              <w:rPr>
                <w:b/>
                <w:bCs/>
                <w:i/>
                <w:iCs/>
                <w:color w:val="767171"/>
                <w:sz w:val="20"/>
                <w:szCs w:val="20"/>
              </w:rPr>
              <w:t xml:space="preserve">    43,273 </w:t>
            </w:r>
          </w:p>
        </w:tc>
        <w:tc>
          <w:tcPr>
            <w:tcW w:w="1630" w:type="dxa"/>
            <w:vAlign w:val="center"/>
          </w:tcPr>
          <w:p w:rsidR="0038041A" w:rsidRPr="008C5B9F" w:rsidRDefault="0038041A" w:rsidP="0038041A">
            <w:pPr>
              <w:overflowPunct/>
              <w:autoSpaceDE/>
              <w:autoSpaceDN/>
              <w:adjustRightInd/>
              <w:spacing w:beforeLines="40" w:before="96" w:after="60"/>
              <w:jc w:val="center"/>
              <w:textAlignment w:val="auto"/>
              <w:rPr>
                <w:b/>
                <w:bCs/>
                <w:sz w:val="20"/>
              </w:rPr>
            </w:pPr>
            <w:r>
              <w:rPr>
                <w:b/>
                <w:bCs/>
                <w:i/>
                <w:iCs/>
                <w:color w:val="767171"/>
                <w:sz w:val="20"/>
                <w:szCs w:val="20"/>
              </w:rPr>
              <w:t xml:space="preserve">    36,132 </w:t>
            </w:r>
          </w:p>
        </w:tc>
        <w:tc>
          <w:tcPr>
            <w:tcW w:w="1630" w:type="dxa"/>
            <w:vAlign w:val="center"/>
          </w:tcPr>
          <w:p w:rsidR="0038041A" w:rsidRPr="008C5B9F" w:rsidRDefault="0038041A" w:rsidP="0038041A">
            <w:pPr>
              <w:overflowPunct/>
              <w:autoSpaceDE/>
              <w:autoSpaceDN/>
              <w:adjustRightInd/>
              <w:spacing w:beforeLines="40" w:before="96" w:after="60"/>
              <w:jc w:val="center"/>
              <w:textAlignment w:val="auto"/>
              <w:rPr>
                <w:b/>
                <w:bCs/>
                <w:sz w:val="20"/>
              </w:rPr>
            </w:pPr>
            <w:r>
              <w:rPr>
                <w:b/>
                <w:bCs/>
                <w:i/>
                <w:iCs/>
                <w:color w:val="767171"/>
                <w:sz w:val="20"/>
                <w:szCs w:val="20"/>
              </w:rPr>
              <w:t xml:space="preserve">    36,307 </w:t>
            </w:r>
          </w:p>
        </w:tc>
        <w:tc>
          <w:tcPr>
            <w:tcW w:w="1631" w:type="dxa"/>
            <w:vAlign w:val="center"/>
          </w:tcPr>
          <w:p w:rsidR="0038041A" w:rsidRPr="008C5B9F" w:rsidRDefault="0038041A" w:rsidP="0038041A">
            <w:pPr>
              <w:overflowPunct/>
              <w:autoSpaceDE/>
              <w:autoSpaceDN/>
              <w:adjustRightInd/>
              <w:spacing w:beforeLines="40" w:before="96" w:after="60"/>
              <w:jc w:val="center"/>
              <w:textAlignment w:val="auto"/>
              <w:rPr>
                <w:b/>
                <w:bCs/>
                <w:sz w:val="20"/>
              </w:rPr>
            </w:pPr>
            <w:r>
              <w:rPr>
                <w:b/>
                <w:bCs/>
                <w:i/>
                <w:iCs/>
                <w:color w:val="767171"/>
                <w:sz w:val="20"/>
                <w:szCs w:val="20"/>
              </w:rPr>
              <w:t xml:space="preserve">    36,965 </w:t>
            </w:r>
          </w:p>
        </w:tc>
      </w:tr>
    </w:tbl>
    <w:p w:rsidR="0038041A" w:rsidRPr="001A704A" w:rsidRDefault="0038041A" w:rsidP="0038041A">
      <w:pPr>
        <w:overflowPunct/>
        <w:autoSpaceDE/>
        <w:autoSpaceDN/>
        <w:adjustRightInd/>
        <w:spacing w:before="0"/>
        <w:textAlignment w:val="auto"/>
        <w:rPr>
          <w:rFonts w:ascii="Calibri Light" w:eastAsia="SimSun" w:hAnsi="Calibri Light"/>
          <w:color w:val="2E74B5"/>
          <w:sz w:val="26"/>
          <w:szCs w:val="26"/>
        </w:rPr>
      </w:pPr>
      <w:r w:rsidRPr="001A704A">
        <w:rPr>
          <w:rFonts w:ascii="Calibri Light" w:eastAsia="SimSun" w:hAnsi="Calibri Light"/>
          <w:color w:val="2E74B5"/>
          <w:sz w:val="26"/>
          <w:szCs w:val="26"/>
        </w:rPr>
        <w:br w:type="page"/>
      </w:r>
    </w:p>
    <w:p w:rsidR="0038041A" w:rsidRDefault="0038041A" w:rsidP="0038041A">
      <w:pPr>
        <w:keepNext/>
        <w:keepLines/>
        <w:overflowPunct/>
        <w:autoSpaceDE/>
        <w:autoSpaceDN/>
        <w:adjustRightInd/>
        <w:snapToGrid w:val="0"/>
        <w:spacing w:before="0" w:after="360"/>
        <w:ind w:left="709" w:hanging="709"/>
        <w:textAlignment w:val="auto"/>
        <w:outlineLvl w:val="1"/>
        <w:rPr>
          <w:rFonts w:ascii="Calibri Light" w:eastAsia="SimSun" w:hAnsi="Calibri Light"/>
          <w:color w:val="2E74B5"/>
          <w:sz w:val="26"/>
          <w:szCs w:val="26"/>
        </w:rPr>
      </w:pPr>
      <w:r w:rsidRPr="00FD336E">
        <w:rPr>
          <w:rFonts w:ascii="Calibri Light" w:eastAsia="SimSun" w:hAnsi="Calibri Light"/>
          <w:color w:val="2E74B5"/>
          <w:sz w:val="26"/>
          <w:szCs w:val="26"/>
        </w:rPr>
        <w:lastRenderedPageBreak/>
        <w:t>5.2</w:t>
      </w:r>
      <w:r w:rsidRPr="00FD336E">
        <w:rPr>
          <w:rFonts w:ascii="Calibri Light" w:eastAsia="SimSun" w:hAnsi="Calibri Light"/>
          <w:color w:val="2E74B5"/>
          <w:sz w:val="26"/>
          <w:szCs w:val="26"/>
        </w:rPr>
        <w:tab/>
        <w:t>R.2 Provide for worldwide connectivity and interoperability, improved performance, quality, affordability, and timeliness of service and overall system economy in radiocommunications, including through the development of international standards</w:t>
      </w:r>
    </w:p>
    <w:tbl>
      <w:tblPr>
        <w:tblW w:w="147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669"/>
        <w:gridCol w:w="3416"/>
        <w:gridCol w:w="740"/>
        <w:gridCol w:w="788"/>
        <w:gridCol w:w="709"/>
        <w:gridCol w:w="708"/>
        <w:gridCol w:w="709"/>
        <w:gridCol w:w="709"/>
        <w:gridCol w:w="3260"/>
      </w:tblGrid>
      <w:tr w:rsidR="0038041A" w:rsidRPr="00A33A3D" w:rsidTr="0038041A">
        <w:trPr>
          <w:trHeight w:val="320"/>
          <w:tblHeader/>
        </w:trPr>
        <w:tc>
          <w:tcPr>
            <w:tcW w:w="3669" w:type="dxa"/>
            <w:shd w:val="clear" w:color="000000" w:fill="5B9BD5"/>
            <w:noWrap/>
            <w:hideMark/>
          </w:tcPr>
          <w:p w:rsidR="0038041A" w:rsidRPr="00A33A3D" w:rsidRDefault="0038041A" w:rsidP="0038041A">
            <w:pPr>
              <w:jc w:val="center"/>
              <w:rPr>
                <w:rFonts w:asciiTheme="minorHAnsi" w:hAnsiTheme="minorHAnsi"/>
                <w:b/>
                <w:bCs/>
                <w:color w:val="FFFFFF"/>
                <w:sz w:val="20"/>
              </w:rPr>
            </w:pPr>
            <w:r w:rsidRPr="00A33A3D">
              <w:rPr>
                <w:rFonts w:asciiTheme="minorHAnsi" w:hAnsiTheme="minorHAnsi"/>
                <w:b/>
                <w:bCs/>
                <w:color w:val="FFFFFF"/>
                <w:sz w:val="20"/>
              </w:rPr>
              <w:t>Outcome</w:t>
            </w:r>
          </w:p>
        </w:tc>
        <w:tc>
          <w:tcPr>
            <w:tcW w:w="3416" w:type="dxa"/>
            <w:shd w:val="clear" w:color="000000" w:fill="5B9BD5"/>
            <w:noWrap/>
            <w:hideMark/>
          </w:tcPr>
          <w:p w:rsidR="0038041A" w:rsidRPr="00A33A3D" w:rsidRDefault="0038041A" w:rsidP="0038041A">
            <w:pPr>
              <w:jc w:val="center"/>
              <w:rPr>
                <w:rFonts w:asciiTheme="minorHAnsi" w:hAnsiTheme="minorHAnsi"/>
                <w:b/>
                <w:bCs/>
                <w:color w:val="FFFFFF"/>
                <w:sz w:val="20"/>
              </w:rPr>
            </w:pPr>
            <w:r w:rsidRPr="00A33A3D">
              <w:rPr>
                <w:rFonts w:asciiTheme="minorHAnsi" w:hAnsiTheme="minorHAnsi"/>
                <w:b/>
                <w:bCs/>
                <w:color w:val="FFFFFF"/>
                <w:sz w:val="20"/>
              </w:rPr>
              <w:t>Outcome Indicator</w:t>
            </w:r>
            <w:r w:rsidRPr="00A33A3D">
              <w:rPr>
                <w:rStyle w:val="FootnoteReference"/>
                <w:rFonts w:asciiTheme="minorHAnsi" w:hAnsiTheme="minorHAnsi"/>
                <w:color w:val="FFFFFF"/>
              </w:rPr>
              <w:footnoteReference w:id="11"/>
            </w:r>
          </w:p>
        </w:tc>
        <w:tc>
          <w:tcPr>
            <w:tcW w:w="740" w:type="dxa"/>
            <w:shd w:val="clear" w:color="000000" w:fill="5B9BD5"/>
          </w:tcPr>
          <w:p w:rsidR="0038041A" w:rsidRPr="00A33A3D" w:rsidRDefault="0038041A" w:rsidP="0038041A">
            <w:pPr>
              <w:jc w:val="center"/>
              <w:rPr>
                <w:rFonts w:asciiTheme="minorHAnsi" w:hAnsiTheme="minorHAnsi"/>
                <w:b/>
                <w:bCs/>
                <w:color w:val="FFFFFF"/>
                <w:sz w:val="20"/>
              </w:rPr>
            </w:pPr>
            <w:r w:rsidRPr="00A33A3D">
              <w:rPr>
                <w:rFonts w:asciiTheme="minorHAnsi" w:hAnsiTheme="minorHAnsi"/>
                <w:b/>
                <w:bCs/>
                <w:color w:val="FFFFFF"/>
                <w:sz w:val="20"/>
              </w:rPr>
              <w:t>2013</w:t>
            </w:r>
          </w:p>
        </w:tc>
        <w:tc>
          <w:tcPr>
            <w:tcW w:w="788" w:type="dxa"/>
            <w:shd w:val="clear" w:color="000000" w:fill="5B9BD5"/>
            <w:noWrap/>
            <w:hideMark/>
          </w:tcPr>
          <w:p w:rsidR="0038041A" w:rsidRPr="00A33A3D" w:rsidRDefault="0038041A" w:rsidP="0038041A">
            <w:pPr>
              <w:jc w:val="center"/>
              <w:rPr>
                <w:rFonts w:asciiTheme="minorHAnsi" w:hAnsiTheme="minorHAnsi"/>
                <w:b/>
                <w:bCs/>
                <w:color w:val="FFFFFF"/>
                <w:sz w:val="20"/>
              </w:rPr>
            </w:pPr>
            <w:r w:rsidRPr="00A33A3D">
              <w:rPr>
                <w:rFonts w:asciiTheme="minorHAnsi" w:hAnsiTheme="minorHAnsi"/>
                <w:b/>
                <w:bCs/>
                <w:color w:val="FFFFFF"/>
                <w:sz w:val="20"/>
              </w:rPr>
              <w:t>2014</w:t>
            </w:r>
          </w:p>
        </w:tc>
        <w:tc>
          <w:tcPr>
            <w:tcW w:w="709" w:type="dxa"/>
            <w:shd w:val="clear" w:color="000000" w:fill="5B9BD5"/>
            <w:noWrap/>
            <w:hideMark/>
          </w:tcPr>
          <w:p w:rsidR="0038041A" w:rsidRPr="00A33A3D" w:rsidRDefault="0038041A" w:rsidP="0038041A">
            <w:pPr>
              <w:jc w:val="center"/>
              <w:rPr>
                <w:rFonts w:asciiTheme="minorHAnsi" w:hAnsiTheme="minorHAnsi"/>
                <w:b/>
                <w:bCs/>
                <w:color w:val="FFFFFF"/>
                <w:sz w:val="20"/>
              </w:rPr>
            </w:pPr>
            <w:r w:rsidRPr="00A33A3D">
              <w:rPr>
                <w:rFonts w:asciiTheme="minorHAnsi" w:hAnsiTheme="minorHAnsi"/>
                <w:b/>
                <w:bCs/>
                <w:color w:val="FFFFFF"/>
                <w:sz w:val="20"/>
              </w:rPr>
              <w:t>2015</w:t>
            </w:r>
          </w:p>
        </w:tc>
        <w:tc>
          <w:tcPr>
            <w:tcW w:w="708" w:type="dxa"/>
            <w:shd w:val="clear" w:color="000000" w:fill="5B9BD5"/>
          </w:tcPr>
          <w:p w:rsidR="0038041A" w:rsidRPr="00A33A3D" w:rsidRDefault="0038041A" w:rsidP="0038041A">
            <w:pPr>
              <w:jc w:val="center"/>
              <w:rPr>
                <w:rFonts w:asciiTheme="minorHAnsi" w:hAnsiTheme="minorHAnsi"/>
                <w:b/>
                <w:bCs/>
                <w:color w:val="FFFFFF"/>
                <w:sz w:val="20"/>
              </w:rPr>
            </w:pPr>
            <w:r w:rsidRPr="00A33A3D">
              <w:rPr>
                <w:rFonts w:asciiTheme="minorHAnsi" w:hAnsiTheme="minorHAnsi"/>
                <w:b/>
                <w:bCs/>
                <w:color w:val="FFFFFF"/>
                <w:sz w:val="20"/>
              </w:rPr>
              <w:t>201</w:t>
            </w:r>
            <w:r>
              <w:rPr>
                <w:rFonts w:asciiTheme="minorHAnsi" w:hAnsiTheme="minorHAnsi"/>
                <w:b/>
                <w:bCs/>
                <w:color w:val="FFFFFF"/>
                <w:sz w:val="20"/>
              </w:rPr>
              <w:t>6</w:t>
            </w:r>
          </w:p>
        </w:tc>
        <w:tc>
          <w:tcPr>
            <w:tcW w:w="709" w:type="dxa"/>
            <w:shd w:val="clear" w:color="000000" w:fill="5B9BD5"/>
          </w:tcPr>
          <w:p w:rsidR="0038041A" w:rsidRPr="00A33A3D" w:rsidRDefault="0038041A" w:rsidP="0038041A">
            <w:pPr>
              <w:jc w:val="center"/>
              <w:rPr>
                <w:rFonts w:asciiTheme="minorHAnsi" w:hAnsiTheme="minorHAnsi"/>
                <w:b/>
                <w:bCs/>
                <w:color w:val="FFFFFF"/>
                <w:sz w:val="20"/>
              </w:rPr>
            </w:pPr>
            <w:r>
              <w:rPr>
                <w:rFonts w:asciiTheme="minorHAnsi" w:hAnsiTheme="minorHAnsi"/>
                <w:b/>
                <w:bCs/>
                <w:color w:val="FFFFFF"/>
                <w:sz w:val="20"/>
              </w:rPr>
              <w:t>2017</w:t>
            </w:r>
          </w:p>
        </w:tc>
        <w:tc>
          <w:tcPr>
            <w:tcW w:w="709" w:type="dxa"/>
            <w:shd w:val="clear" w:color="000000" w:fill="5B9BD5"/>
            <w:noWrap/>
            <w:hideMark/>
          </w:tcPr>
          <w:p w:rsidR="0038041A" w:rsidRPr="00A33A3D" w:rsidRDefault="0038041A" w:rsidP="0038041A">
            <w:pPr>
              <w:jc w:val="center"/>
              <w:rPr>
                <w:rFonts w:asciiTheme="minorHAnsi" w:hAnsiTheme="minorHAnsi"/>
                <w:b/>
                <w:bCs/>
                <w:color w:val="FFFFFF"/>
                <w:sz w:val="20"/>
              </w:rPr>
            </w:pPr>
            <w:r w:rsidRPr="00A33A3D">
              <w:rPr>
                <w:rFonts w:asciiTheme="minorHAnsi" w:hAnsiTheme="minorHAnsi"/>
                <w:b/>
                <w:bCs/>
                <w:color w:val="FFFFFF"/>
                <w:sz w:val="20"/>
              </w:rPr>
              <w:t>2020 target</w:t>
            </w:r>
          </w:p>
        </w:tc>
        <w:tc>
          <w:tcPr>
            <w:tcW w:w="3260" w:type="dxa"/>
            <w:shd w:val="clear" w:color="000000" w:fill="5B9BD5"/>
            <w:noWrap/>
            <w:hideMark/>
          </w:tcPr>
          <w:p w:rsidR="0038041A" w:rsidRPr="00A33A3D" w:rsidRDefault="0038041A" w:rsidP="0038041A">
            <w:pPr>
              <w:rPr>
                <w:rFonts w:asciiTheme="minorHAnsi" w:hAnsiTheme="minorHAnsi"/>
                <w:b/>
                <w:bCs/>
                <w:color w:val="FFFFFF"/>
                <w:sz w:val="20"/>
              </w:rPr>
            </w:pPr>
            <w:r w:rsidRPr="00A33A3D">
              <w:rPr>
                <w:rFonts w:asciiTheme="minorHAnsi" w:hAnsiTheme="minorHAnsi"/>
                <w:b/>
                <w:bCs/>
                <w:color w:val="FFFFFF"/>
                <w:sz w:val="20"/>
              </w:rPr>
              <w:t xml:space="preserve">Source </w:t>
            </w:r>
          </w:p>
        </w:tc>
      </w:tr>
      <w:tr w:rsidR="0038041A" w:rsidRPr="00A33A3D" w:rsidTr="0038041A">
        <w:trPr>
          <w:trHeight w:val="315"/>
        </w:trPr>
        <w:tc>
          <w:tcPr>
            <w:tcW w:w="3669" w:type="dxa"/>
            <w:vMerge w:val="restart"/>
            <w:shd w:val="clear" w:color="auto" w:fill="auto"/>
            <w:hideMark/>
          </w:tcPr>
          <w:p w:rsidR="0038041A" w:rsidRPr="00A33A3D" w:rsidRDefault="0038041A" w:rsidP="00E12B50">
            <w:pPr>
              <w:spacing w:before="0" w:line="240" w:lineRule="auto"/>
              <w:rPr>
                <w:rFonts w:asciiTheme="minorHAnsi" w:hAnsiTheme="minorHAnsi"/>
                <w:sz w:val="20"/>
              </w:rPr>
            </w:pPr>
            <w:r w:rsidRPr="00A33A3D">
              <w:rPr>
                <w:rFonts w:asciiTheme="minorHAnsi" w:hAnsiTheme="minorHAnsi"/>
                <w:b/>
                <w:bCs/>
                <w:color w:val="5B9BD5"/>
                <w:sz w:val="20"/>
              </w:rPr>
              <w:t>R.2-1</w:t>
            </w:r>
            <w:r w:rsidRPr="00A33A3D">
              <w:rPr>
                <w:rFonts w:asciiTheme="minorHAnsi" w:hAnsiTheme="minorHAnsi"/>
                <w:sz w:val="20"/>
              </w:rPr>
              <w:t>: Increased mobile-broadband access, including in frequency bands identified for international mobile telecommunications (IMT)</w:t>
            </w:r>
          </w:p>
          <w:p w:rsidR="0038041A" w:rsidRPr="00A33A3D" w:rsidRDefault="0038041A" w:rsidP="00E12B50">
            <w:pPr>
              <w:spacing w:before="0" w:line="240" w:lineRule="auto"/>
              <w:rPr>
                <w:rFonts w:asciiTheme="minorHAnsi" w:hAnsiTheme="minorHAnsi"/>
                <w:b/>
                <w:bCs/>
                <w:color w:val="000000"/>
                <w:sz w:val="20"/>
              </w:rPr>
            </w:pPr>
          </w:p>
        </w:tc>
        <w:tc>
          <w:tcPr>
            <w:tcW w:w="3416" w:type="dxa"/>
            <w:shd w:val="clear" w:color="auto" w:fill="auto"/>
            <w:hideMark/>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Number of subscriptions/subscribers (bn)</w:t>
            </w:r>
          </w:p>
        </w:tc>
        <w:tc>
          <w:tcPr>
            <w:tcW w:w="740" w:type="dxa"/>
          </w:tcPr>
          <w:p w:rsidR="0038041A"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6.67/</w:t>
            </w:r>
          </w:p>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4.60</w:t>
            </w:r>
          </w:p>
        </w:tc>
        <w:tc>
          <w:tcPr>
            <w:tcW w:w="788" w:type="dxa"/>
            <w:shd w:val="clear" w:color="auto" w:fill="auto"/>
            <w:noWrap/>
          </w:tcPr>
          <w:p w:rsidR="0038041A"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7.01/</w:t>
            </w:r>
          </w:p>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4.83</w:t>
            </w:r>
          </w:p>
        </w:tc>
        <w:tc>
          <w:tcPr>
            <w:tcW w:w="709" w:type="dxa"/>
            <w:shd w:val="clear" w:color="auto" w:fill="auto"/>
            <w:noWrap/>
          </w:tcPr>
          <w:p w:rsidR="0038041A"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7.22</w:t>
            </w:r>
          </w:p>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/4.98</w:t>
            </w:r>
          </w:p>
        </w:tc>
        <w:tc>
          <w:tcPr>
            <w:tcW w:w="708" w:type="dxa"/>
          </w:tcPr>
          <w:p w:rsidR="0038041A"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7.51/</w:t>
            </w:r>
          </w:p>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5.18*</w:t>
            </w:r>
          </w:p>
        </w:tc>
        <w:tc>
          <w:tcPr>
            <w:tcW w:w="709" w:type="dxa"/>
          </w:tcPr>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7.74*/5.34*</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sz w:val="20"/>
              </w:rPr>
            </w:pPr>
            <w:r w:rsidRPr="00A33A3D">
              <w:rPr>
                <w:rFonts w:asciiTheme="minorHAnsi" w:hAnsiTheme="minorHAnsi"/>
                <w:color w:val="000000"/>
                <w:sz w:val="20"/>
              </w:rPr>
              <w:t>9.20</w:t>
            </w:r>
          </w:p>
        </w:tc>
        <w:tc>
          <w:tcPr>
            <w:tcW w:w="3260" w:type="dxa"/>
            <w:vMerge w:val="restart"/>
            <w:shd w:val="clear" w:color="auto" w:fill="auto"/>
            <w:hideMark/>
          </w:tcPr>
          <w:p w:rsidR="0038041A" w:rsidRPr="00A33A3D" w:rsidRDefault="0038041A" w:rsidP="00E12B50">
            <w:pPr>
              <w:spacing w:before="0" w:line="240" w:lineRule="auto"/>
              <w:rPr>
                <w:rFonts w:asciiTheme="minorHAnsi" w:hAnsiTheme="minorHAnsi"/>
                <w:color w:val="000000"/>
                <w:sz w:val="20"/>
              </w:rPr>
            </w:pPr>
            <w:r>
              <w:rPr>
                <w:rFonts w:asciiTheme="minorHAnsi" w:hAnsiTheme="minorHAnsi"/>
                <w:color w:val="000000"/>
                <w:sz w:val="20"/>
              </w:rPr>
              <w:t>ITU BDT ICT Statistics</w:t>
            </w:r>
          </w:p>
        </w:tc>
      </w:tr>
      <w:tr w:rsidR="0038041A" w:rsidRPr="00A33A3D" w:rsidTr="0038041A">
        <w:trPr>
          <w:trHeight w:val="340"/>
        </w:trPr>
        <w:tc>
          <w:tcPr>
            <w:tcW w:w="3669" w:type="dxa"/>
            <w:vMerge/>
            <w:shd w:val="clear" w:color="auto" w:fill="auto"/>
            <w:hideMark/>
          </w:tcPr>
          <w:p w:rsidR="0038041A" w:rsidRPr="00A33A3D" w:rsidRDefault="0038041A" w:rsidP="00E12B50">
            <w:pPr>
              <w:spacing w:before="0" w:line="240" w:lineRule="auto"/>
              <w:rPr>
                <w:rFonts w:asciiTheme="minorHAnsi" w:hAnsiTheme="minorHAnsi"/>
                <w:b/>
                <w:bCs/>
                <w:color w:val="000000"/>
                <w:sz w:val="20"/>
              </w:rPr>
            </w:pPr>
          </w:p>
        </w:tc>
        <w:tc>
          <w:tcPr>
            <w:tcW w:w="3416" w:type="dxa"/>
            <w:shd w:val="clear" w:color="auto" w:fill="auto"/>
            <w:hideMark/>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 xml:space="preserve">% of mobile broadband subscriptions  </w:t>
            </w:r>
          </w:p>
        </w:tc>
        <w:tc>
          <w:tcPr>
            <w:tcW w:w="740" w:type="dxa"/>
          </w:tcPr>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29</w:t>
            </w:r>
            <w:r w:rsidRPr="00A33A3D">
              <w:rPr>
                <w:rFonts w:asciiTheme="minorHAnsi" w:hAnsiTheme="minorHAnsi"/>
                <w:color w:val="000000"/>
                <w:sz w:val="20"/>
              </w:rPr>
              <w:t>%</w:t>
            </w:r>
          </w:p>
        </w:tc>
        <w:tc>
          <w:tcPr>
            <w:tcW w:w="788" w:type="dxa"/>
            <w:shd w:val="clear" w:color="auto" w:fill="auto"/>
            <w:noWrap/>
          </w:tcPr>
          <w:p w:rsidR="0038041A" w:rsidRPr="00A33A3D" w:rsidRDefault="0038041A" w:rsidP="00E12B50">
            <w:pPr>
              <w:spacing w:before="0" w:line="240" w:lineRule="auto"/>
              <w:jc w:val="center"/>
              <w:rPr>
                <w:rFonts w:asciiTheme="minorHAnsi" w:hAnsiTheme="minorHAnsi"/>
                <w:color w:val="000000"/>
                <w:sz w:val="20"/>
              </w:rPr>
            </w:pPr>
            <w:r w:rsidRPr="00A33A3D">
              <w:rPr>
                <w:rFonts w:asciiTheme="minorHAnsi" w:hAnsiTheme="minorHAnsi"/>
                <w:color w:val="000000"/>
                <w:sz w:val="20"/>
              </w:rPr>
              <w:t>38%</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sz w:val="20"/>
              </w:rPr>
            </w:pPr>
            <w:r w:rsidRPr="00A33A3D">
              <w:rPr>
                <w:rFonts w:asciiTheme="minorHAnsi" w:hAnsiTheme="minorHAnsi"/>
                <w:color w:val="000000"/>
                <w:sz w:val="20"/>
              </w:rPr>
              <w:t>4</w:t>
            </w:r>
            <w:r>
              <w:rPr>
                <w:rFonts w:asciiTheme="minorHAnsi" w:hAnsiTheme="minorHAnsi"/>
                <w:color w:val="000000"/>
                <w:sz w:val="20"/>
              </w:rPr>
              <w:t>5</w:t>
            </w:r>
            <w:r w:rsidRPr="00A33A3D">
              <w:rPr>
                <w:rFonts w:asciiTheme="minorHAnsi" w:hAnsiTheme="minorHAnsi"/>
                <w:color w:val="000000"/>
                <w:sz w:val="20"/>
              </w:rPr>
              <w:t>%</w:t>
            </w:r>
          </w:p>
        </w:tc>
        <w:tc>
          <w:tcPr>
            <w:tcW w:w="708" w:type="dxa"/>
          </w:tcPr>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51</w:t>
            </w:r>
            <w:r w:rsidRPr="00A33A3D">
              <w:rPr>
                <w:rFonts w:asciiTheme="minorHAnsi" w:hAnsiTheme="minorHAnsi"/>
                <w:color w:val="000000"/>
                <w:sz w:val="20"/>
              </w:rPr>
              <w:t>%</w:t>
            </w:r>
            <w:r>
              <w:rPr>
                <w:rFonts w:asciiTheme="minorHAnsi" w:hAnsiTheme="minorHAnsi"/>
                <w:color w:val="000000"/>
                <w:sz w:val="20"/>
              </w:rPr>
              <w:t>*</w:t>
            </w:r>
          </w:p>
        </w:tc>
        <w:tc>
          <w:tcPr>
            <w:tcW w:w="709" w:type="dxa"/>
          </w:tcPr>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55%*</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sz w:val="20"/>
              </w:rPr>
            </w:pPr>
            <w:r w:rsidRPr="00A33A3D">
              <w:rPr>
                <w:rFonts w:asciiTheme="minorHAnsi" w:hAnsiTheme="minorHAnsi"/>
                <w:color w:val="000000"/>
                <w:sz w:val="20"/>
              </w:rPr>
              <w:t>83.7%</w:t>
            </w:r>
          </w:p>
        </w:tc>
        <w:tc>
          <w:tcPr>
            <w:tcW w:w="3260" w:type="dxa"/>
            <w:vMerge/>
            <w:shd w:val="clear" w:color="auto" w:fill="auto"/>
            <w:hideMark/>
          </w:tcPr>
          <w:p w:rsidR="0038041A" w:rsidRPr="00A33A3D" w:rsidRDefault="0038041A" w:rsidP="00E12B50">
            <w:pPr>
              <w:spacing w:before="0" w:line="240" w:lineRule="auto"/>
              <w:rPr>
                <w:rFonts w:asciiTheme="minorHAnsi" w:hAnsiTheme="minorHAnsi"/>
                <w:color w:val="000000"/>
                <w:sz w:val="20"/>
              </w:rPr>
            </w:pPr>
          </w:p>
        </w:tc>
      </w:tr>
      <w:tr w:rsidR="0038041A" w:rsidRPr="00A33A3D" w:rsidTr="0038041A">
        <w:trPr>
          <w:trHeight w:val="315"/>
        </w:trPr>
        <w:tc>
          <w:tcPr>
            <w:tcW w:w="3669" w:type="dxa"/>
            <w:vMerge w:val="restart"/>
            <w:shd w:val="clear" w:color="auto" w:fill="auto"/>
            <w:hideMark/>
          </w:tcPr>
          <w:p w:rsidR="0038041A" w:rsidRPr="00A33A3D" w:rsidRDefault="0038041A" w:rsidP="00E12B50">
            <w:pPr>
              <w:spacing w:before="0" w:line="240" w:lineRule="auto"/>
              <w:rPr>
                <w:rFonts w:asciiTheme="minorHAnsi" w:hAnsiTheme="minorHAnsi"/>
                <w:sz w:val="20"/>
              </w:rPr>
            </w:pPr>
            <w:r w:rsidRPr="00A33A3D">
              <w:rPr>
                <w:rFonts w:asciiTheme="minorHAnsi" w:hAnsiTheme="minorHAnsi"/>
                <w:b/>
                <w:bCs/>
                <w:color w:val="5B9BD5"/>
                <w:sz w:val="20"/>
              </w:rPr>
              <w:t>R.2-2</w:t>
            </w:r>
            <w:r w:rsidRPr="00A33A3D">
              <w:rPr>
                <w:rFonts w:asciiTheme="minorHAnsi" w:hAnsiTheme="minorHAnsi"/>
                <w:sz w:val="20"/>
              </w:rPr>
              <w:t>: Reduced mobile-broadband price basket, as a percentage of gross national income (GNI) per capita</w:t>
            </w:r>
          </w:p>
          <w:p w:rsidR="0038041A" w:rsidRPr="00A33A3D" w:rsidRDefault="0038041A" w:rsidP="00E12B50">
            <w:pPr>
              <w:spacing w:before="0" w:line="240" w:lineRule="auto"/>
              <w:rPr>
                <w:rFonts w:asciiTheme="minorHAnsi" w:hAnsiTheme="minorHAnsi"/>
                <w:b/>
                <w:bCs/>
                <w:color w:val="000000"/>
                <w:sz w:val="20"/>
              </w:rPr>
            </w:pPr>
          </w:p>
        </w:tc>
        <w:tc>
          <w:tcPr>
            <w:tcW w:w="3416" w:type="dxa"/>
            <w:shd w:val="clear" w:color="auto" w:fill="auto"/>
            <w:hideMark/>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 xml:space="preserve">Mobile broadband price basket as percentage of GNI per capita (prepaid, handset 500 MB) </w:t>
            </w:r>
          </w:p>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World</w:t>
            </w:r>
          </w:p>
        </w:tc>
        <w:tc>
          <w:tcPr>
            <w:tcW w:w="740" w:type="dxa"/>
          </w:tcPr>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8.72</w:t>
            </w:r>
          </w:p>
        </w:tc>
        <w:tc>
          <w:tcPr>
            <w:tcW w:w="788" w:type="dxa"/>
            <w:shd w:val="clear" w:color="auto" w:fill="auto"/>
            <w:noWrap/>
          </w:tcPr>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5.50</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sz w:val="20"/>
              </w:rPr>
            </w:pPr>
            <w:r>
              <w:rPr>
                <w:rFonts w:asciiTheme="minorHAnsi" w:hAnsiTheme="minorHAnsi"/>
                <w:sz w:val="20"/>
              </w:rPr>
              <w:t>3.88</w:t>
            </w:r>
          </w:p>
        </w:tc>
        <w:tc>
          <w:tcPr>
            <w:tcW w:w="708" w:type="dxa"/>
          </w:tcPr>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3.61</w:t>
            </w:r>
          </w:p>
        </w:tc>
        <w:tc>
          <w:tcPr>
            <w:tcW w:w="709" w:type="dxa"/>
          </w:tcPr>
          <w:p w:rsidR="0038041A" w:rsidRPr="00A33A3D" w:rsidRDefault="0038041A" w:rsidP="00E12B50">
            <w:pPr>
              <w:spacing w:before="0" w:line="240" w:lineRule="auto"/>
              <w:jc w:val="center"/>
              <w:rPr>
                <w:rFonts w:asciiTheme="minorHAnsi" w:hAnsiTheme="minorHAnsi"/>
                <w:color w:val="000000"/>
                <w:sz w:val="20"/>
              </w:rPr>
            </w:pP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sz w:val="20"/>
              </w:rPr>
            </w:pPr>
            <w:r w:rsidRPr="00A33A3D">
              <w:rPr>
                <w:rFonts w:asciiTheme="minorHAnsi" w:hAnsiTheme="minorHAnsi"/>
                <w:color w:val="000000"/>
                <w:sz w:val="20"/>
              </w:rPr>
              <w:t>4.00</w:t>
            </w:r>
          </w:p>
        </w:tc>
        <w:tc>
          <w:tcPr>
            <w:tcW w:w="3260" w:type="dxa"/>
            <w:vMerge w:val="restart"/>
            <w:shd w:val="clear" w:color="auto" w:fill="auto"/>
            <w:noWrap/>
            <w:hideMark/>
          </w:tcPr>
          <w:p w:rsidR="0038041A" w:rsidRDefault="0038041A" w:rsidP="00E12B50">
            <w:pPr>
              <w:spacing w:before="0" w:line="240" w:lineRule="auto"/>
              <w:rPr>
                <w:rFonts w:asciiTheme="minorHAnsi" w:hAnsiTheme="minorHAnsi"/>
                <w:color w:val="000000"/>
                <w:sz w:val="20"/>
              </w:rPr>
            </w:pPr>
          </w:p>
          <w:p w:rsidR="0038041A" w:rsidRPr="00A33A3D" w:rsidRDefault="0038041A" w:rsidP="00E12B50">
            <w:pPr>
              <w:spacing w:before="0" w:line="240" w:lineRule="auto"/>
              <w:rPr>
                <w:rFonts w:asciiTheme="minorHAnsi" w:hAnsiTheme="minorHAnsi"/>
                <w:color w:val="000000"/>
                <w:sz w:val="20"/>
              </w:rPr>
            </w:pPr>
            <w:r>
              <w:rPr>
                <w:rFonts w:asciiTheme="minorHAnsi" w:hAnsiTheme="minorHAnsi"/>
                <w:color w:val="000000"/>
                <w:sz w:val="20"/>
              </w:rPr>
              <w:t>ITU BDT ICT Statistics</w:t>
            </w:r>
          </w:p>
        </w:tc>
      </w:tr>
      <w:tr w:rsidR="0038041A" w:rsidRPr="00A33A3D" w:rsidTr="0038041A">
        <w:trPr>
          <w:trHeight w:val="620"/>
        </w:trPr>
        <w:tc>
          <w:tcPr>
            <w:tcW w:w="3669" w:type="dxa"/>
            <w:vMerge/>
            <w:shd w:val="clear" w:color="auto" w:fill="auto"/>
            <w:hideMark/>
          </w:tcPr>
          <w:p w:rsidR="0038041A" w:rsidRPr="00A33A3D" w:rsidRDefault="0038041A" w:rsidP="00E12B50">
            <w:pPr>
              <w:spacing w:before="0" w:line="240" w:lineRule="auto"/>
              <w:rPr>
                <w:rFonts w:asciiTheme="minorHAnsi" w:hAnsiTheme="minorHAnsi"/>
                <w:b/>
                <w:bCs/>
                <w:color w:val="000000"/>
                <w:sz w:val="20"/>
              </w:rPr>
            </w:pPr>
          </w:p>
        </w:tc>
        <w:tc>
          <w:tcPr>
            <w:tcW w:w="3416" w:type="dxa"/>
            <w:shd w:val="clear" w:color="auto" w:fill="auto"/>
          </w:tcPr>
          <w:p w:rsidR="0038041A" w:rsidRPr="00A33A3D" w:rsidRDefault="0038041A" w:rsidP="00E12B50">
            <w:pPr>
              <w:spacing w:before="0" w:line="240" w:lineRule="auto"/>
              <w:rPr>
                <w:rFonts w:asciiTheme="minorHAnsi" w:hAnsiTheme="minorHAnsi"/>
                <w:i/>
                <w:color w:val="000000"/>
                <w:sz w:val="20"/>
              </w:rPr>
            </w:pPr>
            <w:r w:rsidRPr="00A33A3D">
              <w:rPr>
                <w:rFonts w:asciiTheme="minorHAnsi" w:hAnsiTheme="minorHAnsi"/>
                <w:i/>
                <w:color w:val="000000"/>
                <w:sz w:val="20"/>
              </w:rPr>
              <w:t>Developed Countries</w:t>
            </w:r>
          </w:p>
        </w:tc>
        <w:tc>
          <w:tcPr>
            <w:tcW w:w="740" w:type="dxa"/>
          </w:tcPr>
          <w:p w:rsidR="0038041A" w:rsidRPr="00A33A3D" w:rsidRDefault="0038041A" w:rsidP="00E12B50">
            <w:pPr>
              <w:spacing w:before="0" w:line="240" w:lineRule="auto"/>
              <w:jc w:val="center"/>
              <w:rPr>
                <w:rFonts w:asciiTheme="minorHAnsi" w:hAnsiTheme="minorHAnsi"/>
                <w:i/>
                <w:color w:val="000000"/>
                <w:sz w:val="20"/>
              </w:rPr>
            </w:pPr>
            <w:r>
              <w:rPr>
                <w:rFonts w:asciiTheme="minorHAnsi" w:hAnsiTheme="minorHAnsi"/>
                <w:i/>
                <w:color w:val="000000"/>
                <w:sz w:val="20"/>
              </w:rPr>
              <w:t>1.02</w:t>
            </w:r>
          </w:p>
        </w:tc>
        <w:tc>
          <w:tcPr>
            <w:tcW w:w="788" w:type="dxa"/>
            <w:shd w:val="clear" w:color="auto" w:fill="auto"/>
            <w:noWrap/>
          </w:tcPr>
          <w:p w:rsidR="0038041A" w:rsidRPr="00A33A3D" w:rsidRDefault="0038041A" w:rsidP="00E12B50">
            <w:pPr>
              <w:spacing w:before="0" w:line="240" w:lineRule="auto"/>
              <w:jc w:val="center"/>
              <w:rPr>
                <w:rFonts w:asciiTheme="minorHAnsi" w:hAnsiTheme="minorHAnsi"/>
                <w:i/>
                <w:color w:val="000000"/>
                <w:sz w:val="20"/>
              </w:rPr>
            </w:pPr>
            <w:r>
              <w:rPr>
                <w:rFonts w:asciiTheme="minorHAnsi" w:hAnsiTheme="minorHAnsi"/>
                <w:i/>
                <w:color w:val="000000"/>
                <w:sz w:val="20"/>
              </w:rPr>
              <w:t>0.75</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i/>
                <w:sz w:val="20"/>
              </w:rPr>
            </w:pPr>
            <w:r>
              <w:rPr>
                <w:rFonts w:asciiTheme="minorHAnsi" w:hAnsiTheme="minorHAnsi"/>
                <w:i/>
                <w:sz w:val="20"/>
              </w:rPr>
              <w:t>0.57</w:t>
            </w:r>
          </w:p>
        </w:tc>
        <w:tc>
          <w:tcPr>
            <w:tcW w:w="708"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0.65</w:t>
            </w:r>
          </w:p>
        </w:tc>
        <w:tc>
          <w:tcPr>
            <w:tcW w:w="709"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09" w:type="dxa"/>
            <w:shd w:val="clear" w:color="auto" w:fill="auto"/>
          </w:tcPr>
          <w:p w:rsidR="0038041A" w:rsidRPr="00A33A3D" w:rsidRDefault="0038041A" w:rsidP="00E12B50">
            <w:pPr>
              <w:spacing w:before="0" w:line="240" w:lineRule="auto"/>
              <w:jc w:val="center"/>
              <w:rPr>
                <w:rFonts w:asciiTheme="minorHAnsi" w:hAnsiTheme="minorHAnsi"/>
                <w:color w:val="000000" w:themeColor="text1"/>
                <w:sz w:val="20"/>
              </w:rPr>
            </w:pPr>
          </w:p>
        </w:tc>
        <w:tc>
          <w:tcPr>
            <w:tcW w:w="3260" w:type="dxa"/>
            <w:vMerge/>
            <w:shd w:val="clear" w:color="auto" w:fill="auto"/>
            <w:hideMark/>
          </w:tcPr>
          <w:p w:rsidR="0038041A" w:rsidRPr="00A33A3D" w:rsidRDefault="0038041A" w:rsidP="00E12B50">
            <w:pPr>
              <w:spacing w:before="0" w:line="240" w:lineRule="auto"/>
              <w:rPr>
                <w:rFonts w:asciiTheme="minorHAnsi" w:hAnsiTheme="minorHAnsi"/>
                <w:color w:val="000000"/>
                <w:sz w:val="20"/>
              </w:rPr>
            </w:pPr>
          </w:p>
        </w:tc>
      </w:tr>
      <w:tr w:rsidR="0038041A" w:rsidRPr="00A33A3D" w:rsidTr="0038041A">
        <w:trPr>
          <w:trHeight w:val="315"/>
        </w:trPr>
        <w:tc>
          <w:tcPr>
            <w:tcW w:w="3669" w:type="dxa"/>
            <w:vMerge/>
            <w:shd w:val="clear" w:color="auto" w:fill="auto"/>
          </w:tcPr>
          <w:p w:rsidR="0038041A" w:rsidRPr="00A33A3D" w:rsidRDefault="0038041A" w:rsidP="00E12B50">
            <w:pPr>
              <w:spacing w:before="0" w:line="240" w:lineRule="auto"/>
              <w:rPr>
                <w:rFonts w:asciiTheme="minorHAnsi" w:hAnsiTheme="minorHAnsi"/>
                <w:b/>
                <w:bCs/>
                <w:color w:val="5B9BD5"/>
                <w:sz w:val="20"/>
              </w:rPr>
            </w:pPr>
          </w:p>
        </w:tc>
        <w:tc>
          <w:tcPr>
            <w:tcW w:w="3416" w:type="dxa"/>
            <w:shd w:val="clear" w:color="auto" w:fill="auto"/>
          </w:tcPr>
          <w:p w:rsidR="0038041A" w:rsidRPr="00A33A3D" w:rsidRDefault="0038041A" w:rsidP="00E12B50">
            <w:pPr>
              <w:spacing w:before="0" w:line="240" w:lineRule="auto"/>
              <w:rPr>
                <w:rFonts w:asciiTheme="minorHAnsi" w:hAnsiTheme="minorHAnsi"/>
                <w:i/>
                <w:color w:val="000000"/>
                <w:sz w:val="20"/>
              </w:rPr>
            </w:pPr>
            <w:r w:rsidRPr="00A33A3D">
              <w:rPr>
                <w:rFonts w:asciiTheme="minorHAnsi" w:hAnsiTheme="minorHAnsi"/>
                <w:i/>
                <w:color w:val="000000"/>
                <w:sz w:val="20"/>
              </w:rPr>
              <w:t>Developing Countries</w:t>
            </w:r>
          </w:p>
        </w:tc>
        <w:tc>
          <w:tcPr>
            <w:tcW w:w="740" w:type="dxa"/>
          </w:tcPr>
          <w:p w:rsidR="0038041A" w:rsidRPr="00A33A3D" w:rsidRDefault="0038041A" w:rsidP="00E12B50">
            <w:pPr>
              <w:spacing w:before="0" w:line="240" w:lineRule="auto"/>
              <w:jc w:val="center"/>
              <w:rPr>
                <w:rFonts w:asciiTheme="minorHAnsi" w:hAnsiTheme="minorHAnsi"/>
                <w:i/>
                <w:color w:val="000000" w:themeColor="text1"/>
                <w:sz w:val="20"/>
              </w:rPr>
            </w:pPr>
            <w:r>
              <w:rPr>
                <w:rFonts w:asciiTheme="minorHAnsi" w:hAnsiTheme="minorHAnsi"/>
                <w:i/>
                <w:color w:val="000000" w:themeColor="text1"/>
                <w:sz w:val="20"/>
              </w:rPr>
              <w:t>11.6</w:t>
            </w:r>
          </w:p>
        </w:tc>
        <w:tc>
          <w:tcPr>
            <w:tcW w:w="788" w:type="dxa"/>
            <w:shd w:val="clear" w:color="auto" w:fill="auto"/>
            <w:noWrap/>
          </w:tcPr>
          <w:p w:rsidR="0038041A" w:rsidRPr="00A33A3D" w:rsidRDefault="0038041A" w:rsidP="00E12B50">
            <w:pPr>
              <w:spacing w:before="0" w:line="240" w:lineRule="auto"/>
              <w:jc w:val="center"/>
              <w:rPr>
                <w:rFonts w:asciiTheme="minorHAnsi" w:hAnsiTheme="minorHAnsi"/>
                <w:i/>
                <w:color w:val="000000" w:themeColor="text1"/>
                <w:sz w:val="20"/>
              </w:rPr>
            </w:pPr>
            <w:r>
              <w:rPr>
                <w:rFonts w:asciiTheme="minorHAnsi" w:hAnsiTheme="minorHAnsi"/>
                <w:i/>
                <w:color w:val="000000" w:themeColor="text1"/>
                <w:sz w:val="20"/>
              </w:rPr>
              <w:t>7.2</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i/>
                <w:color w:val="000000" w:themeColor="text1"/>
                <w:sz w:val="20"/>
              </w:rPr>
            </w:pPr>
            <w:r>
              <w:rPr>
                <w:rFonts w:asciiTheme="minorHAnsi" w:hAnsiTheme="minorHAnsi"/>
                <w:i/>
                <w:color w:val="000000" w:themeColor="text1"/>
                <w:sz w:val="20"/>
              </w:rPr>
              <w:t>5.1</w:t>
            </w:r>
          </w:p>
        </w:tc>
        <w:tc>
          <w:tcPr>
            <w:tcW w:w="708"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4.6</w:t>
            </w:r>
          </w:p>
        </w:tc>
        <w:tc>
          <w:tcPr>
            <w:tcW w:w="709"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p>
        </w:tc>
        <w:tc>
          <w:tcPr>
            <w:tcW w:w="3260" w:type="dxa"/>
            <w:vMerge/>
            <w:shd w:val="clear" w:color="auto" w:fill="auto"/>
            <w:noWrap/>
          </w:tcPr>
          <w:p w:rsidR="0038041A" w:rsidRPr="00A33A3D" w:rsidRDefault="0038041A" w:rsidP="00E12B50">
            <w:pPr>
              <w:spacing w:before="0" w:line="240" w:lineRule="auto"/>
              <w:rPr>
                <w:rFonts w:asciiTheme="minorHAnsi" w:hAnsiTheme="minorHAnsi"/>
                <w:color w:val="000000"/>
                <w:sz w:val="20"/>
              </w:rPr>
            </w:pPr>
          </w:p>
        </w:tc>
      </w:tr>
      <w:tr w:rsidR="0038041A" w:rsidRPr="00A33A3D" w:rsidTr="0038041A">
        <w:trPr>
          <w:trHeight w:val="315"/>
        </w:trPr>
        <w:tc>
          <w:tcPr>
            <w:tcW w:w="3669" w:type="dxa"/>
            <w:vMerge/>
            <w:shd w:val="clear" w:color="auto" w:fill="auto"/>
          </w:tcPr>
          <w:p w:rsidR="0038041A" w:rsidRPr="00A33A3D" w:rsidRDefault="0038041A" w:rsidP="00E12B50">
            <w:pPr>
              <w:spacing w:before="0" w:line="240" w:lineRule="auto"/>
              <w:rPr>
                <w:rFonts w:asciiTheme="minorHAnsi" w:hAnsiTheme="minorHAnsi"/>
                <w:b/>
                <w:bCs/>
                <w:color w:val="5B9BD5"/>
                <w:sz w:val="20"/>
              </w:rPr>
            </w:pPr>
          </w:p>
        </w:tc>
        <w:tc>
          <w:tcPr>
            <w:tcW w:w="3416" w:type="dxa"/>
            <w:shd w:val="clear" w:color="auto" w:fill="auto"/>
          </w:tcPr>
          <w:p w:rsidR="0038041A" w:rsidRPr="00A33A3D" w:rsidRDefault="0038041A" w:rsidP="00E12B50">
            <w:pPr>
              <w:spacing w:before="0" w:line="240" w:lineRule="auto"/>
              <w:rPr>
                <w:rFonts w:asciiTheme="minorHAnsi" w:hAnsiTheme="minorHAnsi"/>
                <w:i/>
                <w:color w:val="000000"/>
                <w:sz w:val="20"/>
              </w:rPr>
            </w:pPr>
            <w:r w:rsidRPr="00A33A3D">
              <w:rPr>
                <w:rFonts w:asciiTheme="minorHAnsi" w:hAnsiTheme="minorHAnsi"/>
                <w:i/>
                <w:color w:val="000000"/>
                <w:sz w:val="20"/>
              </w:rPr>
              <w:t>Least Developed Countries</w:t>
            </w:r>
          </w:p>
        </w:tc>
        <w:tc>
          <w:tcPr>
            <w:tcW w:w="740" w:type="dxa"/>
          </w:tcPr>
          <w:p w:rsidR="0038041A" w:rsidRPr="00A33A3D" w:rsidRDefault="0038041A" w:rsidP="00E12B50">
            <w:pPr>
              <w:spacing w:before="0" w:line="240" w:lineRule="auto"/>
              <w:jc w:val="center"/>
              <w:rPr>
                <w:rFonts w:asciiTheme="minorHAnsi" w:hAnsiTheme="minorHAnsi"/>
                <w:i/>
                <w:color w:val="000000" w:themeColor="text1"/>
                <w:sz w:val="20"/>
              </w:rPr>
            </w:pPr>
            <w:r>
              <w:rPr>
                <w:rFonts w:asciiTheme="minorHAnsi" w:hAnsiTheme="minorHAnsi"/>
                <w:i/>
                <w:color w:val="000000" w:themeColor="text1"/>
                <w:sz w:val="20"/>
              </w:rPr>
              <w:t>30.3</w:t>
            </w:r>
          </w:p>
        </w:tc>
        <w:tc>
          <w:tcPr>
            <w:tcW w:w="788" w:type="dxa"/>
            <w:shd w:val="clear" w:color="auto" w:fill="auto"/>
            <w:noWrap/>
          </w:tcPr>
          <w:p w:rsidR="0038041A" w:rsidRPr="00A33A3D" w:rsidRDefault="0038041A" w:rsidP="00E12B50">
            <w:pPr>
              <w:spacing w:before="0" w:line="240" w:lineRule="auto"/>
              <w:jc w:val="center"/>
              <w:rPr>
                <w:rFonts w:asciiTheme="minorHAnsi" w:hAnsiTheme="minorHAnsi"/>
                <w:i/>
                <w:color w:val="000000" w:themeColor="text1"/>
                <w:sz w:val="20"/>
              </w:rPr>
            </w:pPr>
            <w:r>
              <w:rPr>
                <w:rFonts w:asciiTheme="minorHAnsi" w:hAnsiTheme="minorHAnsi"/>
                <w:i/>
                <w:color w:val="000000" w:themeColor="text1"/>
                <w:sz w:val="20"/>
              </w:rPr>
              <w:t>17.0</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i/>
                <w:color w:val="000000" w:themeColor="text1"/>
                <w:sz w:val="20"/>
              </w:rPr>
            </w:pPr>
            <w:r>
              <w:rPr>
                <w:rFonts w:asciiTheme="minorHAnsi" w:hAnsiTheme="minorHAnsi"/>
                <w:i/>
                <w:color w:val="000000" w:themeColor="text1"/>
                <w:sz w:val="20"/>
              </w:rPr>
              <w:t>11.4</w:t>
            </w:r>
          </w:p>
        </w:tc>
        <w:tc>
          <w:tcPr>
            <w:tcW w:w="708"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9.21</w:t>
            </w:r>
          </w:p>
        </w:tc>
        <w:tc>
          <w:tcPr>
            <w:tcW w:w="709"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p>
        </w:tc>
        <w:tc>
          <w:tcPr>
            <w:tcW w:w="3260" w:type="dxa"/>
            <w:vMerge/>
            <w:shd w:val="clear" w:color="auto" w:fill="auto"/>
            <w:noWrap/>
          </w:tcPr>
          <w:p w:rsidR="0038041A" w:rsidRPr="00A33A3D" w:rsidRDefault="0038041A" w:rsidP="00E12B50">
            <w:pPr>
              <w:spacing w:before="0" w:line="240" w:lineRule="auto"/>
              <w:rPr>
                <w:rFonts w:asciiTheme="minorHAnsi" w:hAnsiTheme="minorHAnsi"/>
                <w:color w:val="000000"/>
                <w:sz w:val="20"/>
              </w:rPr>
            </w:pPr>
          </w:p>
        </w:tc>
      </w:tr>
      <w:tr w:rsidR="0038041A" w:rsidRPr="00A33A3D" w:rsidTr="0038041A">
        <w:trPr>
          <w:trHeight w:val="315"/>
        </w:trPr>
        <w:tc>
          <w:tcPr>
            <w:tcW w:w="3669" w:type="dxa"/>
            <w:vMerge/>
            <w:shd w:val="clear" w:color="auto" w:fill="auto"/>
          </w:tcPr>
          <w:p w:rsidR="0038041A" w:rsidRPr="00A33A3D" w:rsidRDefault="0038041A" w:rsidP="00E12B50">
            <w:pPr>
              <w:spacing w:before="0" w:line="240" w:lineRule="auto"/>
              <w:rPr>
                <w:rFonts w:asciiTheme="minorHAnsi" w:hAnsiTheme="minorHAnsi"/>
                <w:b/>
                <w:bCs/>
                <w:color w:val="5B9BD5"/>
                <w:sz w:val="20"/>
              </w:rPr>
            </w:pPr>
          </w:p>
        </w:tc>
        <w:tc>
          <w:tcPr>
            <w:tcW w:w="3416" w:type="dxa"/>
            <w:shd w:val="clear" w:color="auto" w:fill="auto"/>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Number of countries with a price basket below 5%</w:t>
            </w:r>
          </w:p>
        </w:tc>
        <w:tc>
          <w:tcPr>
            <w:tcW w:w="740"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101</w:t>
            </w:r>
          </w:p>
        </w:tc>
        <w:tc>
          <w:tcPr>
            <w:tcW w:w="788"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sz w:val="20"/>
              </w:rPr>
              <w:t>117</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135</w:t>
            </w:r>
          </w:p>
        </w:tc>
        <w:tc>
          <w:tcPr>
            <w:tcW w:w="708"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150</w:t>
            </w:r>
          </w:p>
        </w:tc>
        <w:tc>
          <w:tcPr>
            <w:tcW w:w="709"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themeColor="text1"/>
                <w:sz w:val="20"/>
              </w:rPr>
              <w:t>193</w:t>
            </w:r>
          </w:p>
        </w:tc>
        <w:tc>
          <w:tcPr>
            <w:tcW w:w="3260" w:type="dxa"/>
            <w:vMerge/>
            <w:shd w:val="clear" w:color="auto" w:fill="auto"/>
            <w:noWrap/>
          </w:tcPr>
          <w:p w:rsidR="0038041A" w:rsidRPr="00A33A3D" w:rsidRDefault="0038041A" w:rsidP="00E12B50">
            <w:pPr>
              <w:spacing w:before="0" w:line="240" w:lineRule="auto"/>
              <w:rPr>
                <w:rFonts w:asciiTheme="minorHAnsi" w:hAnsiTheme="minorHAnsi"/>
                <w:color w:val="000000"/>
                <w:sz w:val="20"/>
              </w:rPr>
            </w:pPr>
          </w:p>
        </w:tc>
      </w:tr>
      <w:tr w:rsidR="0038041A" w:rsidRPr="00A33A3D" w:rsidTr="0038041A">
        <w:trPr>
          <w:trHeight w:val="315"/>
        </w:trPr>
        <w:tc>
          <w:tcPr>
            <w:tcW w:w="3669" w:type="dxa"/>
            <w:vMerge w:val="restart"/>
            <w:shd w:val="clear" w:color="auto" w:fill="auto"/>
            <w:hideMark/>
          </w:tcPr>
          <w:p w:rsidR="0038041A" w:rsidRPr="00A33A3D" w:rsidRDefault="0038041A" w:rsidP="00E12B50">
            <w:pPr>
              <w:spacing w:before="0" w:line="240" w:lineRule="auto"/>
              <w:rPr>
                <w:rFonts w:asciiTheme="minorHAnsi" w:hAnsiTheme="minorHAnsi"/>
                <w:sz w:val="20"/>
              </w:rPr>
            </w:pPr>
            <w:r w:rsidRPr="00A33A3D">
              <w:rPr>
                <w:rFonts w:asciiTheme="minorHAnsi" w:hAnsiTheme="minorHAnsi"/>
                <w:b/>
                <w:bCs/>
                <w:color w:val="5B9BD5"/>
                <w:sz w:val="20"/>
              </w:rPr>
              <w:t>R.2-3</w:t>
            </w:r>
            <w:r w:rsidRPr="00A33A3D">
              <w:rPr>
                <w:rFonts w:asciiTheme="minorHAnsi" w:hAnsiTheme="minorHAnsi"/>
                <w:sz w:val="20"/>
              </w:rPr>
              <w:t>: Increased number of fixed links and increased amount of traffic handled by the fixed service (Tbit/s)</w:t>
            </w:r>
          </w:p>
        </w:tc>
        <w:tc>
          <w:tcPr>
            <w:tcW w:w="3416" w:type="dxa"/>
            <w:shd w:val="clear" w:color="auto" w:fill="auto"/>
            <w:hideMark/>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Number of fixed links</w:t>
            </w:r>
          </w:p>
        </w:tc>
        <w:tc>
          <w:tcPr>
            <w:tcW w:w="740"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88" w:type="dxa"/>
            <w:shd w:val="clear" w:color="auto" w:fill="auto"/>
            <w:noWrap/>
            <w:hideMark/>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8" w:type="dxa"/>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09" w:type="dxa"/>
            <w:shd w:val="clear" w:color="auto" w:fill="auto"/>
            <w:noWrap/>
            <w:hideMark/>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3260" w:type="dxa"/>
            <w:shd w:val="clear" w:color="auto" w:fill="auto"/>
            <w:noWrap/>
            <w:hideMark/>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To be obtained via BDT/ICT Survey</w:t>
            </w:r>
          </w:p>
        </w:tc>
      </w:tr>
      <w:tr w:rsidR="0038041A" w:rsidRPr="00A33A3D" w:rsidTr="0038041A">
        <w:trPr>
          <w:trHeight w:val="340"/>
        </w:trPr>
        <w:tc>
          <w:tcPr>
            <w:tcW w:w="3669" w:type="dxa"/>
            <w:vMerge/>
            <w:shd w:val="clear" w:color="auto" w:fill="auto"/>
            <w:hideMark/>
          </w:tcPr>
          <w:p w:rsidR="0038041A" w:rsidRPr="00A33A3D" w:rsidRDefault="0038041A" w:rsidP="00E12B50">
            <w:pPr>
              <w:spacing w:before="0" w:line="240" w:lineRule="auto"/>
              <w:rPr>
                <w:rFonts w:asciiTheme="minorHAnsi" w:hAnsiTheme="minorHAnsi"/>
                <w:b/>
                <w:bCs/>
                <w:color w:val="000000"/>
                <w:sz w:val="20"/>
              </w:rPr>
            </w:pPr>
          </w:p>
        </w:tc>
        <w:tc>
          <w:tcPr>
            <w:tcW w:w="3416" w:type="dxa"/>
            <w:shd w:val="clear" w:color="auto" w:fill="auto"/>
            <w:hideMark/>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Total capacity (in Tbps)</w:t>
            </w:r>
          </w:p>
        </w:tc>
        <w:tc>
          <w:tcPr>
            <w:tcW w:w="740"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88" w:type="dxa"/>
            <w:shd w:val="clear" w:color="auto" w:fill="auto"/>
            <w:noWrap/>
            <w:hideMark/>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8" w:type="dxa"/>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09" w:type="dxa"/>
            <w:shd w:val="clear" w:color="auto" w:fill="auto"/>
            <w:noWrap/>
            <w:hideMark/>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3260" w:type="dxa"/>
            <w:shd w:val="clear" w:color="auto" w:fill="auto"/>
            <w:noWrap/>
            <w:hideMark/>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To be obtained via BDT/ICT Survey</w:t>
            </w:r>
          </w:p>
        </w:tc>
      </w:tr>
      <w:tr w:rsidR="0038041A" w:rsidRPr="00A33A3D" w:rsidTr="0038041A">
        <w:trPr>
          <w:trHeight w:val="315"/>
        </w:trPr>
        <w:tc>
          <w:tcPr>
            <w:tcW w:w="3669" w:type="dxa"/>
            <w:vMerge w:val="restart"/>
            <w:shd w:val="clear" w:color="auto" w:fill="auto"/>
            <w:hideMark/>
          </w:tcPr>
          <w:p w:rsidR="0038041A" w:rsidRPr="00A33A3D" w:rsidRDefault="0038041A" w:rsidP="00E12B50">
            <w:pPr>
              <w:spacing w:before="0" w:line="240" w:lineRule="auto"/>
              <w:rPr>
                <w:rFonts w:asciiTheme="minorHAnsi" w:hAnsiTheme="minorHAnsi"/>
                <w:b/>
                <w:bCs/>
                <w:color w:val="000000"/>
                <w:sz w:val="20"/>
              </w:rPr>
            </w:pPr>
            <w:r w:rsidRPr="00A33A3D">
              <w:rPr>
                <w:rFonts w:asciiTheme="minorHAnsi" w:hAnsiTheme="minorHAnsi"/>
                <w:b/>
                <w:bCs/>
                <w:color w:val="5B9BD5"/>
                <w:sz w:val="20"/>
              </w:rPr>
              <w:t>R.2-4</w:t>
            </w:r>
            <w:r w:rsidRPr="00A33A3D">
              <w:rPr>
                <w:rFonts w:asciiTheme="minorHAnsi" w:hAnsiTheme="minorHAnsi"/>
                <w:sz w:val="20"/>
              </w:rPr>
              <w:t>: Number of households with digital terrestrial television reception</w:t>
            </w:r>
          </w:p>
        </w:tc>
        <w:tc>
          <w:tcPr>
            <w:tcW w:w="3416" w:type="dxa"/>
            <w:shd w:val="clear" w:color="auto" w:fill="auto"/>
            <w:hideMark/>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Number of households with DTT (millions)</w:t>
            </w:r>
          </w:p>
        </w:tc>
        <w:tc>
          <w:tcPr>
            <w:tcW w:w="740" w:type="dxa"/>
          </w:tcPr>
          <w:p w:rsidR="0038041A" w:rsidRPr="00A33A3D" w:rsidRDefault="0038041A" w:rsidP="00E12B50">
            <w:pPr>
              <w:spacing w:before="0" w:line="240" w:lineRule="auto"/>
              <w:jc w:val="center"/>
              <w:rPr>
                <w:rFonts w:asciiTheme="minorHAnsi" w:hAnsiTheme="minorHAnsi"/>
                <w:color w:val="000000"/>
                <w:sz w:val="20"/>
              </w:rPr>
            </w:pPr>
            <w:r w:rsidRPr="00A33A3D">
              <w:rPr>
                <w:rFonts w:asciiTheme="minorHAnsi" w:hAnsiTheme="minorHAnsi"/>
                <w:color w:val="000000"/>
                <w:sz w:val="20"/>
              </w:rPr>
              <w:t>164.7</w:t>
            </w:r>
          </w:p>
        </w:tc>
        <w:tc>
          <w:tcPr>
            <w:tcW w:w="788" w:type="dxa"/>
            <w:shd w:val="clear" w:color="auto" w:fill="auto"/>
            <w:noWrap/>
          </w:tcPr>
          <w:p w:rsidR="0038041A" w:rsidRPr="00A33A3D" w:rsidRDefault="0038041A" w:rsidP="00E12B50">
            <w:pPr>
              <w:spacing w:before="0" w:line="240" w:lineRule="auto"/>
              <w:jc w:val="center"/>
              <w:rPr>
                <w:rFonts w:asciiTheme="minorHAnsi" w:hAnsiTheme="minorHAnsi"/>
                <w:color w:val="000000"/>
                <w:sz w:val="20"/>
              </w:rPr>
            </w:pPr>
            <w:r w:rsidRPr="00A33A3D">
              <w:rPr>
                <w:rFonts w:asciiTheme="minorHAnsi" w:hAnsiTheme="minorHAnsi"/>
                <w:color w:val="000000"/>
                <w:sz w:val="20"/>
              </w:rPr>
              <w:t>203.3</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sz w:val="20"/>
              </w:rPr>
            </w:pPr>
            <w:r>
              <w:rPr>
                <w:rFonts w:asciiTheme="minorHAnsi" w:hAnsiTheme="minorHAnsi"/>
                <w:sz w:val="20"/>
              </w:rPr>
              <w:t>235.5</w:t>
            </w:r>
          </w:p>
        </w:tc>
        <w:tc>
          <w:tcPr>
            <w:tcW w:w="708" w:type="dxa"/>
          </w:tcPr>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271.9</w:t>
            </w:r>
          </w:p>
        </w:tc>
        <w:tc>
          <w:tcPr>
            <w:tcW w:w="709" w:type="dxa"/>
          </w:tcPr>
          <w:p w:rsidR="0038041A" w:rsidRPr="00A33A3D" w:rsidRDefault="0038041A" w:rsidP="00E12B50">
            <w:pPr>
              <w:spacing w:before="0" w:line="240" w:lineRule="auto"/>
              <w:jc w:val="center"/>
              <w:rPr>
                <w:rFonts w:asciiTheme="minorHAnsi" w:hAnsiTheme="minorHAnsi"/>
                <w:color w:val="000000"/>
                <w:sz w:val="20"/>
              </w:rPr>
            </w:pP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sz w:val="20"/>
              </w:rPr>
            </w:pPr>
            <w:r w:rsidRPr="00A33A3D">
              <w:rPr>
                <w:rFonts w:asciiTheme="minorHAnsi" w:hAnsiTheme="minorHAnsi"/>
                <w:color w:val="000000"/>
                <w:sz w:val="20"/>
              </w:rPr>
              <w:t>453</w:t>
            </w:r>
          </w:p>
        </w:tc>
        <w:tc>
          <w:tcPr>
            <w:tcW w:w="3260" w:type="dxa"/>
            <w:vMerge w:val="restart"/>
            <w:shd w:val="clear" w:color="auto" w:fill="auto"/>
            <w:hideMark/>
          </w:tcPr>
          <w:p w:rsidR="0038041A" w:rsidRPr="00A33A3D" w:rsidRDefault="0038041A" w:rsidP="00E12B50">
            <w:pPr>
              <w:spacing w:before="0" w:line="240" w:lineRule="auto"/>
              <w:rPr>
                <w:rFonts w:asciiTheme="minorHAnsi" w:hAnsiTheme="minorHAnsi"/>
                <w:sz w:val="20"/>
              </w:rPr>
            </w:pPr>
            <w:r w:rsidRPr="00A33A3D">
              <w:rPr>
                <w:rFonts w:asciiTheme="minorHAnsi" w:hAnsiTheme="minorHAnsi"/>
                <w:sz w:val="20"/>
              </w:rPr>
              <w:t>Digital TV World Databook report, Ju</w:t>
            </w:r>
            <w:r>
              <w:rPr>
                <w:rFonts w:asciiTheme="minorHAnsi" w:hAnsiTheme="minorHAnsi"/>
                <w:sz w:val="20"/>
              </w:rPr>
              <w:t>ly</w:t>
            </w:r>
            <w:r w:rsidRPr="00A33A3D">
              <w:rPr>
                <w:rFonts w:asciiTheme="minorHAnsi" w:hAnsiTheme="minorHAnsi"/>
                <w:sz w:val="20"/>
              </w:rPr>
              <w:t xml:space="preserve"> 201</w:t>
            </w:r>
            <w:r>
              <w:rPr>
                <w:rFonts w:asciiTheme="minorHAnsi" w:hAnsiTheme="minorHAnsi"/>
                <w:sz w:val="20"/>
              </w:rPr>
              <w:t>7</w:t>
            </w:r>
            <w:r w:rsidRPr="00A33A3D">
              <w:rPr>
                <w:rFonts w:asciiTheme="minorHAnsi" w:hAnsiTheme="minorHAnsi"/>
                <w:sz w:val="20"/>
              </w:rPr>
              <w:t>; Digital TV Research Ltd</w:t>
            </w:r>
            <w:r w:rsidRPr="00A33A3D">
              <w:rPr>
                <w:rFonts w:asciiTheme="minorHAnsi" w:hAnsiTheme="minorHAnsi"/>
                <w:sz w:val="20"/>
              </w:rPr>
              <w:br/>
              <w:t>Databook report</w:t>
            </w:r>
          </w:p>
          <w:p w:rsidR="0038041A" w:rsidRPr="00A33A3D" w:rsidRDefault="0038041A" w:rsidP="00E12B50">
            <w:pPr>
              <w:spacing w:before="0" w:line="240" w:lineRule="auto"/>
              <w:rPr>
                <w:rFonts w:asciiTheme="minorHAnsi" w:hAnsiTheme="minorHAnsi"/>
                <w:sz w:val="20"/>
              </w:rPr>
            </w:pPr>
          </w:p>
        </w:tc>
      </w:tr>
      <w:tr w:rsidR="0038041A" w:rsidRPr="00A33A3D" w:rsidTr="0038041A">
        <w:trPr>
          <w:trHeight w:val="787"/>
        </w:trPr>
        <w:tc>
          <w:tcPr>
            <w:tcW w:w="3669" w:type="dxa"/>
            <w:vMerge/>
            <w:shd w:val="clear" w:color="auto" w:fill="auto"/>
            <w:hideMark/>
          </w:tcPr>
          <w:p w:rsidR="0038041A" w:rsidRPr="00A33A3D" w:rsidRDefault="0038041A" w:rsidP="00E12B50">
            <w:pPr>
              <w:spacing w:before="0" w:line="240" w:lineRule="auto"/>
              <w:rPr>
                <w:rFonts w:asciiTheme="minorHAnsi" w:hAnsiTheme="minorHAnsi"/>
                <w:b/>
                <w:bCs/>
                <w:color w:val="000000"/>
                <w:sz w:val="20"/>
              </w:rPr>
            </w:pPr>
          </w:p>
        </w:tc>
        <w:tc>
          <w:tcPr>
            <w:tcW w:w="3416" w:type="dxa"/>
            <w:shd w:val="clear" w:color="auto" w:fill="auto"/>
          </w:tcPr>
          <w:p w:rsidR="0038041A" w:rsidRPr="00A33A3D" w:rsidRDefault="0038041A" w:rsidP="00E12B50">
            <w:pPr>
              <w:spacing w:before="0" w:line="240" w:lineRule="auto"/>
              <w:rPr>
                <w:rFonts w:asciiTheme="minorHAnsi" w:hAnsiTheme="minorHAnsi"/>
                <w:i/>
                <w:color w:val="000000"/>
                <w:sz w:val="20"/>
              </w:rPr>
            </w:pPr>
            <w:r w:rsidRPr="00A33A3D">
              <w:rPr>
                <w:rFonts w:asciiTheme="minorHAnsi" w:hAnsiTheme="minorHAnsi"/>
                <w:i/>
                <w:color w:val="000000"/>
                <w:sz w:val="20"/>
              </w:rPr>
              <w:t>Number of households with ATT (millions)</w:t>
            </w:r>
          </w:p>
        </w:tc>
        <w:tc>
          <w:tcPr>
            <w:tcW w:w="740" w:type="dxa"/>
          </w:tcPr>
          <w:p w:rsidR="0038041A" w:rsidRPr="00A33A3D" w:rsidRDefault="0038041A" w:rsidP="00E12B50">
            <w:pPr>
              <w:spacing w:before="0" w:line="240" w:lineRule="auto"/>
              <w:jc w:val="center"/>
              <w:rPr>
                <w:rFonts w:asciiTheme="minorHAnsi" w:hAnsiTheme="minorHAnsi"/>
                <w:i/>
                <w:color w:val="000000"/>
                <w:sz w:val="20"/>
              </w:rPr>
            </w:pPr>
            <w:r w:rsidRPr="00A33A3D">
              <w:rPr>
                <w:rFonts w:asciiTheme="minorHAnsi" w:hAnsiTheme="minorHAnsi"/>
                <w:i/>
                <w:color w:val="000000"/>
                <w:sz w:val="20"/>
              </w:rPr>
              <w:t>364.6</w:t>
            </w:r>
          </w:p>
        </w:tc>
        <w:tc>
          <w:tcPr>
            <w:tcW w:w="788" w:type="dxa"/>
            <w:shd w:val="clear" w:color="auto" w:fill="auto"/>
            <w:noWrap/>
          </w:tcPr>
          <w:p w:rsidR="0038041A" w:rsidRPr="00A33A3D" w:rsidRDefault="0038041A" w:rsidP="00E12B50">
            <w:pPr>
              <w:spacing w:before="0" w:line="240" w:lineRule="auto"/>
              <w:jc w:val="center"/>
              <w:rPr>
                <w:rFonts w:asciiTheme="minorHAnsi" w:hAnsiTheme="minorHAnsi"/>
                <w:i/>
                <w:color w:val="000000"/>
                <w:sz w:val="20"/>
              </w:rPr>
            </w:pPr>
            <w:r w:rsidRPr="00A33A3D">
              <w:rPr>
                <w:rFonts w:asciiTheme="minorHAnsi" w:hAnsiTheme="minorHAnsi"/>
                <w:i/>
                <w:color w:val="000000"/>
                <w:sz w:val="20"/>
              </w:rPr>
              <w:t>319.8</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i/>
                <w:color w:val="000000"/>
                <w:sz w:val="20"/>
              </w:rPr>
            </w:pPr>
            <w:r>
              <w:rPr>
                <w:rFonts w:asciiTheme="minorHAnsi" w:hAnsiTheme="minorHAnsi"/>
                <w:i/>
                <w:color w:val="000000"/>
                <w:sz w:val="20"/>
              </w:rPr>
              <w:t>251.6</w:t>
            </w:r>
          </w:p>
        </w:tc>
        <w:tc>
          <w:tcPr>
            <w:tcW w:w="708" w:type="dxa"/>
          </w:tcPr>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184.1</w:t>
            </w:r>
          </w:p>
        </w:tc>
        <w:tc>
          <w:tcPr>
            <w:tcW w:w="709" w:type="dxa"/>
          </w:tcPr>
          <w:p w:rsidR="0038041A" w:rsidRPr="00A33A3D" w:rsidRDefault="0038041A" w:rsidP="00E12B50">
            <w:pPr>
              <w:spacing w:before="0" w:line="240" w:lineRule="auto"/>
              <w:jc w:val="center"/>
              <w:rPr>
                <w:rFonts w:asciiTheme="minorHAnsi" w:hAnsiTheme="minorHAnsi"/>
                <w:color w:val="000000"/>
                <w:sz w:val="20"/>
              </w:rPr>
            </w:pP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sz w:val="20"/>
              </w:rPr>
            </w:pPr>
          </w:p>
        </w:tc>
        <w:tc>
          <w:tcPr>
            <w:tcW w:w="3260" w:type="dxa"/>
            <w:vMerge/>
            <w:shd w:val="clear" w:color="auto" w:fill="auto"/>
          </w:tcPr>
          <w:p w:rsidR="0038041A" w:rsidRPr="00A33A3D" w:rsidRDefault="0038041A" w:rsidP="00E12B50">
            <w:pPr>
              <w:spacing w:before="0" w:line="240" w:lineRule="auto"/>
              <w:rPr>
                <w:rFonts w:asciiTheme="minorHAnsi" w:hAnsiTheme="minorHAnsi"/>
                <w:sz w:val="20"/>
              </w:rPr>
            </w:pPr>
          </w:p>
        </w:tc>
      </w:tr>
      <w:tr w:rsidR="0038041A" w:rsidRPr="00A33A3D" w:rsidTr="0038041A">
        <w:trPr>
          <w:trHeight w:val="315"/>
        </w:trPr>
        <w:tc>
          <w:tcPr>
            <w:tcW w:w="3669" w:type="dxa"/>
            <w:vMerge/>
            <w:shd w:val="clear" w:color="auto" w:fill="auto"/>
          </w:tcPr>
          <w:p w:rsidR="0038041A" w:rsidRPr="00A33A3D" w:rsidRDefault="0038041A" w:rsidP="00E12B50">
            <w:pPr>
              <w:spacing w:before="0" w:line="240" w:lineRule="auto"/>
              <w:rPr>
                <w:rFonts w:asciiTheme="minorHAnsi" w:hAnsiTheme="minorHAnsi"/>
                <w:b/>
                <w:bCs/>
                <w:color w:val="5B9BD5"/>
                <w:sz w:val="20"/>
              </w:rPr>
            </w:pPr>
          </w:p>
        </w:tc>
        <w:tc>
          <w:tcPr>
            <w:tcW w:w="3416" w:type="dxa"/>
            <w:shd w:val="clear" w:color="auto" w:fill="auto"/>
          </w:tcPr>
          <w:p w:rsidR="0038041A" w:rsidRPr="00A33A3D" w:rsidRDefault="0038041A" w:rsidP="00E12B50">
            <w:pPr>
              <w:spacing w:before="0" w:line="240" w:lineRule="auto"/>
              <w:rPr>
                <w:rFonts w:asciiTheme="minorHAnsi" w:hAnsiTheme="minorHAnsi"/>
                <w:i/>
                <w:color w:val="000000"/>
                <w:sz w:val="20"/>
              </w:rPr>
            </w:pPr>
            <w:r w:rsidRPr="00A33A3D">
              <w:rPr>
                <w:rFonts w:asciiTheme="minorHAnsi" w:hAnsiTheme="minorHAnsi"/>
                <w:i/>
                <w:color w:val="000000"/>
                <w:sz w:val="20"/>
              </w:rPr>
              <w:t>Total number of households DTT + ATT (millions)</w:t>
            </w:r>
          </w:p>
        </w:tc>
        <w:tc>
          <w:tcPr>
            <w:tcW w:w="740" w:type="dxa"/>
          </w:tcPr>
          <w:p w:rsidR="0038041A" w:rsidRPr="00A33A3D" w:rsidRDefault="0038041A" w:rsidP="00E12B50">
            <w:pPr>
              <w:spacing w:before="0" w:line="240" w:lineRule="auto"/>
              <w:jc w:val="center"/>
              <w:rPr>
                <w:rFonts w:asciiTheme="minorHAnsi" w:hAnsiTheme="minorHAnsi"/>
                <w:i/>
                <w:color w:val="000000"/>
                <w:sz w:val="20"/>
              </w:rPr>
            </w:pPr>
            <w:r w:rsidRPr="00A33A3D">
              <w:rPr>
                <w:rFonts w:asciiTheme="minorHAnsi" w:hAnsiTheme="minorHAnsi"/>
                <w:i/>
                <w:color w:val="000000"/>
                <w:sz w:val="20"/>
              </w:rPr>
              <w:t>529.3</w:t>
            </w:r>
          </w:p>
        </w:tc>
        <w:tc>
          <w:tcPr>
            <w:tcW w:w="788" w:type="dxa"/>
            <w:shd w:val="clear" w:color="auto" w:fill="auto"/>
            <w:noWrap/>
          </w:tcPr>
          <w:p w:rsidR="0038041A" w:rsidRPr="00A33A3D" w:rsidRDefault="0038041A" w:rsidP="00E12B50">
            <w:pPr>
              <w:spacing w:before="0" w:line="240" w:lineRule="auto"/>
              <w:jc w:val="center"/>
              <w:rPr>
                <w:rFonts w:asciiTheme="minorHAnsi" w:hAnsiTheme="minorHAnsi"/>
                <w:i/>
                <w:color w:val="000000"/>
                <w:sz w:val="20"/>
              </w:rPr>
            </w:pPr>
            <w:r w:rsidRPr="00A33A3D">
              <w:rPr>
                <w:rFonts w:asciiTheme="minorHAnsi" w:hAnsiTheme="minorHAnsi"/>
                <w:i/>
                <w:color w:val="000000"/>
                <w:sz w:val="20"/>
              </w:rPr>
              <w:t>514.1</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i/>
                <w:color w:val="000000" w:themeColor="text1"/>
                <w:sz w:val="20"/>
              </w:rPr>
            </w:pPr>
            <w:r>
              <w:rPr>
                <w:rFonts w:asciiTheme="minorHAnsi" w:hAnsiTheme="minorHAnsi"/>
                <w:i/>
                <w:color w:val="000000" w:themeColor="text1"/>
                <w:sz w:val="20"/>
              </w:rPr>
              <w:t>487.1</w:t>
            </w:r>
          </w:p>
        </w:tc>
        <w:tc>
          <w:tcPr>
            <w:tcW w:w="708"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456</w:t>
            </w:r>
          </w:p>
        </w:tc>
        <w:tc>
          <w:tcPr>
            <w:tcW w:w="709"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p>
        </w:tc>
        <w:tc>
          <w:tcPr>
            <w:tcW w:w="3260" w:type="dxa"/>
            <w:vMerge/>
            <w:shd w:val="clear" w:color="auto" w:fill="auto"/>
            <w:noWrap/>
          </w:tcPr>
          <w:p w:rsidR="0038041A" w:rsidRPr="00A33A3D" w:rsidRDefault="0038041A" w:rsidP="00E12B50">
            <w:pPr>
              <w:spacing w:before="0" w:line="240" w:lineRule="auto"/>
              <w:rPr>
                <w:rFonts w:asciiTheme="minorHAnsi" w:hAnsiTheme="minorHAnsi"/>
                <w:color w:val="000000"/>
                <w:sz w:val="20"/>
              </w:rPr>
            </w:pPr>
          </w:p>
        </w:tc>
      </w:tr>
      <w:tr w:rsidR="0038041A" w:rsidRPr="00A33A3D" w:rsidTr="0038041A">
        <w:trPr>
          <w:trHeight w:val="315"/>
        </w:trPr>
        <w:tc>
          <w:tcPr>
            <w:tcW w:w="3669" w:type="dxa"/>
            <w:vMerge/>
            <w:shd w:val="clear" w:color="auto" w:fill="auto"/>
          </w:tcPr>
          <w:p w:rsidR="0038041A" w:rsidRPr="00A33A3D" w:rsidRDefault="0038041A" w:rsidP="00E12B50">
            <w:pPr>
              <w:spacing w:before="0" w:line="240" w:lineRule="auto"/>
              <w:rPr>
                <w:rFonts w:asciiTheme="minorHAnsi" w:hAnsiTheme="minorHAnsi"/>
                <w:b/>
                <w:bCs/>
                <w:color w:val="5B9BD5"/>
                <w:sz w:val="20"/>
              </w:rPr>
            </w:pPr>
          </w:p>
        </w:tc>
        <w:tc>
          <w:tcPr>
            <w:tcW w:w="3416" w:type="dxa"/>
            <w:shd w:val="clear" w:color="auto" w:fill="auto"/>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 of households with DTT</w:t>
            </w:r>
          </w:p>
        </w:tc>
        <w:tc>
          <w:tcPr>
            <w:tcW w:w="740" w:type="dxa"/>
          </w:tcPr>
          <w:p w:rsidR="0038041A" w:rsidRPr="00A33A3D" w:rsidRDefault="0038041A" w:rsidP="00E12B50">
            <w:pPr>
              <w:spacing w:before="0" w:line="240" w:lineRule="auto"/>
              <w:jc w:val="center"/>
              <w:rPr>
                <w:rFonts w:asciiTheme="minorHAnsi" w:hAnsiTheme="minorHAnsi"/>
                <w:color w:val="000000"/>
                <w:sz w:val="20"/>
              </w:rPr>
            </w:pPr>
            <w:r w:rsidRPr="00A33A3D">
              <w:rPr>
                <w:rFonts w:asciiTheme="minorHAnsi" w:hAnsiTheme="minorHAnsi"/>
                <w:color w:val="000000"/>
                <w:sz w:val="20"/>
              </w:rPr>
              <w:t>8.5%</w:t>
            </w:r>
          </w:p>
        </w:tc>
        <w:tc>
          <w:tcPr>
            <w:tcW w:w="788" w:type="dxa"/>
            <w:shd w:val="clear" w:color="auto" w:fill="auto"/>
            <w:noWrap/>
          </w:tcPr>
          <w:p w:rsidR="0038041A" w:rsidRPr="00A33A3D" w:rsidRDefault="0038041A" w:rsidP="00E12B50">
            <w:pPr>
              <w:spacing w:before="0" w:line="240" w:lineRule="auto"/>
              <w:jc w:val="center"/>
              <w:rPr>
                <w:rFonts w:asciiTheme="minorHAnsi" w:hAnsiTheme="minorHAnsi"/>
                <w:color w:val="000000"/>
                <w:sz w:val="20"/>
              </w:rPr>
            </w:pPr>
            <w:r w:rsidRPr="00A33A3D">
              <w:rPr>
                <w:rFonts w:asciiTheme="minorHAnsi" w:hAnsiTheme="minorHAnsi"/>
                <w:color w:val="000000"/>
                <w:sz w:val="20"/>
              </w:rPr>
              <w:t>10.3%</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sz w:val="20"/>
              </w:rPr>
              <w:t>11.8</w:t>
            </w:r>
            <w:r w:rsidRPr="00A33A3D">
              <w:rPr>
                <w:rFonts w:asciiTheme="minorHAnsi" w:hAnsiTheme="minorHAnsi"/>
                <w:color w:val="000000"/>
                <w:sz w:val="20"/>
              </w:rPr>
              <w:t>%</w:t>
            </w:r>
          </w:p>
        </w:tc>
        <w:tc>
          <w:tcPr>
            <w:tcW w:w="708" w:type="dxa"/>
          </w:tcPr>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13.5%</w:t>
            </w:r>
          </w:p>
        </w:tc>
        <w:tc>
          <w:tcPr>
            <w:tcW w:w="709" w:type="dxa"/>
          </w:tcPr>
          <w:p w:rsidR="0038041A" w:rsidRPr="00A33A3D" w:rsidRDefault="0038041A" w:rsidP="00E12B50">
            <w:pPr>
              <w:spacing w:before="0" w:line="240" w:lineRule="auto"/>
              <w:jc w:val="center"/>
              <w:rPr>
                <w:rFonts w:asciiTheme="minorHAnsi" w:hAnsiTheme="minorHAnsi"/>
                <w:color w:val="000000"/>
                <w:sz w:val="20"/>
              </w:rPr>
            </w:pP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sz w:val="20"/>
              </w:rPr>
              <w:t>22.7%</w:t>
            </w:r>
          </w:p>
        </w:tc>
        <w:tc>
          <w:tcPr>
            <w:tcW w:w="3260" w:type="dxa"/>
            <w:vMerge/>
            <w:shd w:val="clear" w:color="auto" w:fill="auto"/>
            <w:noWrap/>
          </w:tcPr>
          <w:p w:rsidR="0038041A" w:rsidRPr="00A33A3D" w:rsidRDefault="0038041A" w:rsidP="00E12B50">
            <w:pPr>
              <w:spacing w:before="0" w:line="240" w:lineRule="auto"/>
              <w:rPr>
                <w:rFonts w:asciiTheme="minorHAnsi" w:hAnsiTheme="minorHAnsi"/>
                <w:color w:val="000000"/>
                <w:sz w:val="20"/>
              </w:rPr>
            </w:pPr>
          </w:p>
        </w:tc>
      </w:tr>
      <w:tr w:rsidR="0038041A" w:rsidRPr="00A33A3D" w:rsidTr="0038041A">
        <w:trPr>
          <w:trHeight w:val="315"/>
        </w:trPr>
        <w:tc>
          <w:tcPr>
            <w:tcW w:w="3669" w:type="dxa"/>
            <w:vMerge/>
            <w:shd w:val="clear" w:color="auto" w:fill="auto"/>
          </w:tcPr>
          <w:p w:rsidR="0038041A" w:rsidRPr="00A33A3D" w:rsidRDefault="0038041A" w:rsidP="00E12B50">
            <w:pPr>
              <w:spacing w:before="0" w:line="240" w:lineRule="auto"/>
              <w:rPr>
                <w:rFonts w:asciiTheme="minorHAnsi" w:hAnsiTheme="minorHAnsi"/>
                <w:b/>
                <w:bCs/>
                <w:color w:val="5B9BD5"/>
                <w:sz w:val="20"/>
              </w:rPr>
            </w:pPr>
          </w:p>
        </w:tc>
        <w:tc>
          <w:tcPr>
            <w:tcW w:w="3416" w:type="dxa"/>
            <w:shd w:val="clear" w:color="auto" w:fill="auto"/>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 of households with ATT</w:t>
            </w:r>
          </w:p>
        </w:tc>
        <w:tc>
          <w:tcPr>
            <w:tcW w:w="740" w:type="dxa"/>
          </w:tcPr>
          <w:p w:rsidR="0038041A" w:rsidRPr="00A33A3D" w:rsidRDefault="0038041A" w:rsidP="00E12B50">
            <w:pPr>
              <w:spacing w:before="0" w:line="240" w:lineRule="auto"/>
              <w:jc w:val="center"/>
              <w:rPr>
                <w:rFonts w:asciiTheme="minorHAnsi" w:hAnsiTheme="minorHAnsi"/>
                <w:color w:val="000000"/>
                <w:sz w:val="20"/>
              </w:rPr>
            </w:pPr>
            <w:r w:rsidRPr="00A33A3D">
              <w:rPr>
                <w:rFonts w:asciiTheme="minorHAnsi" w:hAnsiTheme="minorHAnsi"/>
                <w:color w:val="000000"/>
                <w:sz w:val="20"/>
              </w:rPr>
              <w:t>18.7%</w:t>
            </w:r>
          </w:p>
        </w:tc>
        <w:tc>
          <w:tcPr>
            <w:tcW w:w="788" w:type="dxa"/>
            <w:shd w:val="clear" w:color="auto" w:fill="auto"/>
            <w:noWrap/>
          </w:tcPr>
          <w:p w:rsidR="0038041A" w:rsidRPr="00A33A3D" w:rsidRDefault="0038041A" w:rsidP="00E12B50">
            <w:pPr>
              <w:spacing w:before="0" w:line="240" w:lineRule="auto"/>
              <w:jc w:val="center"/>
              <w:rPr>
                <w:rFonts w:asciiTheme="minorHAnsi" w:hAnsiTheme="minorHAnsi"/>
                <w:color w:val="000000"/>
                <w:sz w:val="20"/>
              </w:rPr>
            </w:pPr>
            <w:r w:rsidRPr="00A33A3D">
              <w:rPr>
                <w:rFonts w:asciiTheme="minorHAnsi" w:hAnsiTheme="minorHAnsi"/>
                <w:color w:val="000000"/>
                <w:sz w:val="20"/>
              </w:rPr>
              <w:t>16.3%</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12.6</w:t>
            </w:r>
            <w:r w:rsidRPr="00A33A3D">
              <w:rPr>
                <w:rFonts w:asciiTheme="minorHAnsi" w:hAnsiTheme="minorHAnsi"/>
                <w:color w:val="000000" w:themeColor="text1"/>
                <w:sz w:val="20"/>
              </w:rPr>
              <w:t>%</w:t>
            </w:r>
          </w:p>
        </w:tc>
        <w:tc>
          <w:tcPr>
            <w:tcW w:w="708"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9.1%</w:t>
            </w:r>
          </w:p>
        </w:tc>
        <w:tc>
          <w:tcPr>
            <w:tcW w:w="709"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p>
        </w:tc>
        <w:tc>
          <w:tcPr>
            <w:tcW w:w="3260" w:type="dxa"/>
            <w:vMerge/>
            <w:shd w:val="clear" w:color="auto" w:fill="auto"/>
            <w:noWrap/>
          </w:tcPr>
          <w:p w:rsidR="0038041A" w:rsidRPr="00A33A3D" w:rsidRDefault="0038041A" w:rsidP="00E12B50">
            <w:pPr>
              <w:spacing w:before="0" w:line="240" w:lineRule="auto"/>
              <w:rPr>
                <w:rFonts w:asciiTheme="minorHAnsi" w:hAnsiTheme="minorHAnsi"/>
                <w:color w:val="000000"/>
                <w:sz w:val="20"/>
              </w:rPr>
            </w:pPr>
          </w:p>
        </w:tc>
      </w:tr>
      <w:tr w:rsidR="0038041A" w:rsidRPr="00A33A3D" w:rsidTr="0038041A">
        <w:trPr>
          <w:trHeight w:val="315"/>
        </w:trPr>
        <w:tc>
          <w:tcPr>
            <w:tcW w:w="3669" w:type="dxa"/>
            <w:vMerge/>
            <w:shd w:val="clear" w:color="auto" w:fill="auto"/>
          </w:tcPr>
          <w:p w:rsidR="0038041A" w:rsidRPr="00A33A3D" w:rsidRDefault="0038041A" w:rsidP="00E12B50">
            <w:pPr>
              <w:spacing w:before="0" w:line="240" w:lineRule="auto"/>
              <w:rPr>
                <w:rFonts w:asciiTheme="minorHAnsi" w:hAnsiTheme="minorHAnsi"/>
                <w:b/>
                <w:bCs/>
                <w:color w:val="5B9BD5"/>
                <w:sz w:val="20"/>
              </w:rPr>
            </w:pPr>
          </w:p>
        </w:tc>
        <w:tc>
          <w:tcPr>
            <w:tcW w:w="3416" w:type="dxa"/>
            <w:shd w:val="clear" w:color="auto" w:fill="auto"/>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 of households with Terrestrial TV</w:t>
            </w:r>
          </w:p>
        </w:tc>
        <w:tc>
          <w:tcPr>
            <w:tcW w:w="740" w:type="dxa"/>
          </w:tcPr>
          <w:p w:rsidR="0038041A" w:rsidRPr="00A33A3D" w:rsidRDefault="0038041A" w:rsidP="00E12B50">
            <w:pPr>
              <w:spacing w:before="0" w:line="240" w:lineRule="auto"/>
              <w:jc w:val="center"/>
              <w:rPr>
                <w:rFonts w:asciiTheme="minorHAnsi" w:hAnsiTheme="minorHAnsi"/>
                <w:color w:val="000000"/>
                <w:sz w:val="20"/>
              </w:rPr>
            </w:pPr>
            <w:r w:rsidRPr="00A33A3D">
              <w:rPr>
                <w:rFonts w:asciiTheme="minorHAnsi" w:hAnsiTheme="minorHAnsi"/>
                <w:color w:val="000000"/>
                <w:sz w:val="20"/>
              </w:rPr>
              <w:t>27.2%</w:t>
            </w:r>
          </w:p>
        </w:tc>
        <w:tc>
          <w:tcPr>
            <w:tcW w:w="788" w:type="dxa"/>
            <w:shd w:val="clear" w:color="auto" w:fill="auto"/>
            <w:noWrap/>
          </w:tcPr>
          <w:p w:rsidR="0038041A" w:rsidRPr="00A33A3D" w:rsidRDefault="0038041A" w:rsidP="00E12B50">
            <w:pPr>
              <w:spacing w:before="0" w:line="240" w:lineRule="auto"/>
              <w:jc w:val="center"/>
              <w:rPr>
                <w:rFonts w:asciiTheme="minorHAnsi" w:hAnsiTheme="minorHAnsi"/>
                <w:color w:val="000000"/>
                <w:sz w:val="20"/>
              </w:rPr>
            </w:pPr>
            <w:r w:rsidRPr="00A33A3D">
              <w:rPr>
                <w:rFonts w:asciiTheme="minorHAnsi" w:hAnsiTheme="minorHAnsi"/>
                <w:color w:val="000000"/>
                <w:sz w:val="20"/>
              </w:rPr>
              <w:t>26.6%</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24.5</w:t>
            </w:r>
            <w:r w:rsidRPr="00A33A3D">
              <w:rPr>
                <w:rFonts w:asciiTheme="minorHAnsi" w:hAnsiTheme="minorHAnsi"/>
                <w:color w:val="000000" w:themeColor="text1"/>
                <w:sz w:val="20"/>
              </w:rPr>
              <w:t>%</w:t>
            </w:r>
          </w:p>
        </w:tc>
        <w:tc>
          <w:tcPr>
            <w:tcW w:w="708"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22.6%</w:t>
            </w:r>
          </w:p>
        </w:tc>
        <w:tc>
          <w:tcPr>
            <w:tcW w:w="709"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p>
        </w:tc>
        <w:tc>
          <w:tcPr>
            <w:tcW w:w="3260" w:type="dxa"/>
            <w:vMerge/>
            <w:shd w:val="clear" w:color="auto" w:fill="auto"/>
            <w:noWrap/>
          </w:tcPr>
          <w:p w:rsidR="0038041A" w:rsidRPr="00A33A3D" w:rsidRDefault="0038041A" w:rsidP="00E12B50">
            <w:pPr>
              <w:spacing w:before="0" w:line="240" w:lineRule="auto"/>
              <w:rPr>
                <w:rFonts w:asciiTheme="minorHAnsi" w:hAnsiTheme="minorHAnsi"/>
                <w:color w:val="000000"/>
                <w:sz w:val="20"/>
              </w:rPr>
            </w:pPr>
          </w:p>
        </w:tc>
      </w:tr>
      <w:tr w:rsidR="0038041A" w:rsidRPr="00A33A3D" w:rsidTr="0038041A">
        <w:trPr>
          <w:trHeight w:val="315"/>
        </w:trPr>
        <w:tc>
          <w:tcPr>
            <w:tcW w:w="3669" w:type="dxa"/>
            <w:vMerge w:val="restart"/>
            <w:shd w:val="clear" w:color="auto" w:fill="auto"/>
            <w:hideMark/>
          </w:tcPr>
          <w:p w:rsidR="0038041A" w:rsidRPr="00A33A3D" w:rsidRDefault="0038041A" w:rsidP="00E12B50">
            <w:pPr>
              <w:spacing w:before="0" w:line="240" w:lineRule="auto"/>
              <w:rPr>
                <w:rFonts w:asciiTheme="minorHAnsi" w:hAnsiTheme="minorHAnsi"/>
                <w:b/>
                <w:bCs/>
                <w:color w:val="000000"/>
                <w:sz w:val="20"/>
              </w:rPr>
            </w:pPr>
            <w:r w:rsidRPr="00A33A3D">
              <w:rPr>
                <w:rFonts w:asciiTheme="minorHAnsi" w:hAnsiTheme="minorHAnsi"/>
                <w:b/>
                <w:bCs/>
                <w:color w:val="5B9BD5"/>
                <w:sz w:val="20"/>
              </w:rPr>
              <w:t>R.2-5</w:t>
            </w:r>
            <w:r w:rsidRPr="00A33A3D">
              <w:rPr>
                <w:rFonts w:asciiTheme="minorHAnsi" w:hAnsiTheme="minorHAnsi"/>
                <w:sz w:val="20"/>
              </w:rPr>
              <w:t>: Number of satellite transponders (equivalent 36 MHz) in operation and corresponding capacity (Tbit/s); Number of VSAT terminals; Number of households with satellite television reception</w:t>
            </w:r>
          </w:p>
        </w:tc>
        <w:tc>
          <w:tcPr>
            <w:tcW w:w="3416" w:type="dxa"/>
            <w:shd w:val="clear" w:color="auto" w:fill="auto"/>
            <w:hideMark/>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 xml:space="preserve">Number of satellite transponders (equivalent 36 MHz) in operation </w:t>
            </w:r>
          </w:p>
        </w:tc>
        <w:tc>
          <w:tcPr>
            <w:tcW w:w="740" w:type="dxa"/>
          </w:tcPr>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15878</w:t>
            </w:r>
          </w:p>
        </w:tc>
        <w:tc>
          <w:tcPr>
            <w:tcW w:w="788" w:type="dxa"/>
            <w:shd w:val="clear" w:color="auto" w:fill="auto"/>
            <w:noWrap/>
            <w:hideMark/>
          </w:tcPr>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themeColor="text1"/>
                <w:sz w:val="20"/>
              </w:rPr>
              <w:t>15997</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themeColor="text1"/>
                <w:sz w:val="20"/>
              </w:rPr>
              <w:t>17953</w:t>
            </w:r>
          </w:p>
        </w:tc>
        <w:tc>
          <w:tcPr>
            <w:tcW w:w="708"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19772</w:t>
            </w:r>
          </w:p>
        </w:tc>
        <w:tc>
          <w:tcPr>
            <w:tcW w:w="709"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09" w:type="dxa"/>
            <w:shd w:val="clear" w:color="auto" w:fill="auto"/>
            <w:noWrap/>
            <w:hideMark/>
          </w:tcPr>
          <w:p w:rsidR="0038041A" w:rsidRPr="00A33A3D" w:rsidRDefault="0038041A" w:rsidP="00E12B50">
            <w:pPr>
              <w:spacing w:before="0" w:line="240" w:lineRule="auto"/>
              <w:jc w:val="center"/>
              <w:rPr>
                <w:rFonts w:asciiTheme="minorHAnsi" w:hAnsiTheme="minorHAnsi"/>
                <w:color w:val="000000"/>
                <w:sz w:val="20"/>
              </w:rPr>
            </w:pPr>
            <w:r w:rsidRPr="00A33A3D">
              <w:rPr>
                <w:rFonts w:asciiTheme="minorHAnsi" w:hAnsiTheme="minorHAnsi"/>
                <w:color w:val="000000" w:themeColor="text1"/>
                <w:sz w:val="20"/>
              </w:rPr>
              <w:t>n/a</w:t>
            </w:r>
            <w:r w:rsidRPr="00A33A3D">
              <w:rPr>
                <w:rFonts w:asciiTheme="minorHAnsi" w:hAnsiTheme="minorHAnsi"/>
                <w:color w:val="000000"/>
                <w:sz w:val="20"/>
              </w:rPr>
              <w:t> </w:t>
            </w:r>
          </w:p>
        </w:tc>
        <w:tc>
          <w:tcPr>
            <w:tcW w:w="3260" w:type="dxa"/>
            <w:shd w:val="clear" w:color="auto" w:fill="auto"/>
            <w:noWrap/>
            <w:hideMark/>
          </w:tcPr>
          <w:p w:rsidR="0038041A" w:rsidRPr="00A33A3D" w:rsidRDefault="0038041A" w:rsidP="00E12B50">
            <w:pPr>
              <w:spacing w:before="0" w:line="240" w:lineRule="auto"/>
              <w:rPr>
                <w:rFonts w:asciiTheme="minorHAnsi" w:hAnsiTheme="minorHAnsi"/>
                <w:sz w:val="20"/>
              </w:rPr>
            </w:pPr>
            <w:r w:rsidRPr="00A33A3D">
              <w:rPr>
                <w:rFonts w:asciiTheme="minorHAnsi" w:hAnsiTheme="minorHAnsi"/>
                <w:sz w:val="20"/>
              </w:rPr>
              <w:t>Euroconsult</w:t>
            </w:r>
            <w:r>
              <w:rPr>
                <w:rFonts w:asciiTheme="minorHAnsi" w:hAnsiTheme="minorHAnsi"/>
                <w:sz w:val="20"/>
              </w:rPr>
              <w:br/>
            </w:r>
            <w:r w:rsidRPr="009E2489">
              <w:rPr>
                <w:rFonts w:asciiTheme="minorHAnsi" w:hAnsiTheme="minorHAnsi"/>
                <w:sz w:val="20"/>
              </w:rPr>
              <w:t>(http://www.euroconsult-ec.com)</w:t>
            </w:r>
          </w:p>
        </w:tc>
      </w:tr>
      <w:tr w:rsidR="0038041A" w:rsidRPr="00A33A3D" w:rsidTr="0038041A">
        <w:trPr>
          <w:trHeight w:val="320"/>
        </w:trPr>
        <w:tc>
          <w:tcPr>
            <w:tcW w:w="3669" w:type="dxa"/>
            <w:vMerge/>
            <w:shd w:val="clear" w:color="auto" w:fill="auto"/>
            <w:hideMark/>
          </w:tcPr>
          <w:p w:rsidR="0038041A" w:rsidRPr="00A33A3D" w:rsidRDefault="0038041A" w:rsidP="00E12B50">
            <w:pPr>
              <w:spacing w:before="0" w:line="240" w:lineRule="auto"/>
              <w:rPr>
                <w:rFonts w:asciiTheme="minorHAnsi" w:hAnsiTheme="minorHAnsi"/>
                <w:b/>
                <w:bCs/>
                <w:color w:val="000000"/>
                <w:sz w:val="20"/>
              </w:rPr>
            </w:pPr>
          </w:p>
        </w:tc>
        <w:tc>
          <w:tcPr>
            <w:tcW w:w="3416" w:type="dxa"/>
            <w:shd w:val="clear" w:color="auto" w:fill="auto"/>
            <w:hideMark/>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Corresponding capacity (in Tbit/s)</w:t>
            </w:r>
          </w:p>
        </w:tc>
        <w:tc>
          <w:tcPr>
            <w:tcW w:w="740" w:type="dxa"/>
          </w:tcPr>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sz w:val="20"/>
              </w:rPr>
              <w:t>0.999</w:t>
            </w:r>
          </w:p>
        </w:tc>
        <w:tc>
          <w:tcPr>
            <w:tcW w:w="788" w:type="dxa"/>
            <w:shd w:val="clear" w:color="auto" w:fill="auto"/>
            <w:noWrap/>
            <w:hideMark/>
          </w:tcPr>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themeColor="text1"/>
                <w:sz w:val="20"/>
              </w:rPr>
              <w:t>1.095</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sz w:val="20"/>
              </w:rPr>
            </w:pPr>
            <w:r>
              <w:rPr>
                <w:rFonts w:asciiTheme="minorHAnsi" w:hAnsiTheme="minorHAnsi"/>
                <w:color w:val="000000" w:themeColor="text1"/>
                <w:sz w:val="20"/>
              </w:rPr>
              <w:t>1.269</w:t>
            </w:r>
          </w:p>
        </w:tc>
        <w:tc>
          <w:tcPr>
            <w:tcW w:w="708"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1.491</w:t>
            </w:r>
          </w:p>
        </w:tc>
        <w:tc>
          <w:tcPr>
            <w:tcW w:w="709"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09" w:type="dxa"/>
            <w:shd w:val="clear" w:color="auto" w:fill="auto"/>
            <w:noWrap/>
            <w:hideMark/>
          </w:tcPr>
          <w:p w:rsidR="0038041A" w:rsidRPr="00A33A3D" w:rsidRDefault="0038041A" w:rsidP="00E12B50">
            <w:pPr>
              <w:spacing w:before="0" w:line="240" w:lineRule="auto"/>
              <w:jc w:val="center"/>
              <w:rPr>
                <w:rFonts w:asciiTheme="minorHAnsi" w:hAnsiTheme="minorHAnsi"/>
                <w:color w:val="000000"/>
                <w:sz w:val="20"/>
              </w:rPr>
            </w:pPr>
            <w:r w:rsidRPr="00A33A3D">
              <w:rPr>
                <w:rFonts w:asciiTheme="minorHAnsi" w:hAnsiTheme="minorHAnsi"/>
                <w:color w:val="000000" w:themeColor="text1"/>
                <w:sz w:val="20"/>
              </w:rPr>
              <w:t>n/a</w:t>
            </w:r>
            <w:r w:rsidRPr="00A33A3D">
              <w:rPr>
                <w:rFonts w:asciiTheme="minorHAnsi" w:hAnsiTheme="minorHAnsi"/>
                <w:color w:val="000000"/>
                <w:sz w:val="20"/>
              </w:rPr>
              <w:t> </w:t>
            </w:r>
          </w:p>
        </w:tc>
        <w:tc>
          <w:tcPr>
            <w:tcW w:w="3260" w:type="dxa"/>
            <w:shd w:val="clear" w:color="auto" w:fill="auto"/>
            <w:noWrap/>
            <w:hideMark/>
          </w:tcPr>
          <w:p w:rsidR="0038041A" w:rsidRPr="00A33A3D" w:rsidRDefault="0038041A" w:rsidP="00E12B50">
            <w:pPr>
              <w:spacing w:before="0" w:line="240" w:lineRule="auto"/>
              <w:rPr>
                <w:rFonts w:asciiTheme="minorHAnsi" w:hAnsiTheme="minorHAnsi"/>
                <w:sz w:val="20"/>
              </w:rPr>
            </w:pPr>
            <w:r w:rsidRPr="00A33A3D">
              <w:rPr>
                <w:rFonts w:asciiTheme="minorHAnsi" w:hAnsiTheme="minorHAnsi"/>
                <w:sz w:val="20"/>
              </w:rPr>
              <w:t>Euroconsult</w:t>
            </w:r>
            <w:r>
              <w:rPr>
                <w:rFonts w:asciiTheme="minorHAnsi" w:hAnsiTheme="minorHAnsi"/>
                <w:sz w:val="20"/>
              </w:rPr>
              <w:br/>
            </w:r>
            <w:r w:rsidRPr="009E2489">
              <w:rPr>
                <w:rFonts w:asciiTheme="minorHAnsi" w:hAnsiTheme="minorHAnsi"/>
                <w:sz w:val="20"/>
              </w:rPr>
              <w:t>(http://www.euroconsult-ec.com)</w:t>
            </w:r>
          </w:p>
        </w:tc>
      </w:tr>
      <w:tr w:rsidR="0038041A" w:rsidRPr="00A33A3D" w:rsidTr="0038041A">
        <w:trPr>
          <w:trHeight w:val="320"/>
        </w:trPr>
        <w:tc>
          <w:tcPr>
            <w:tcW w:w="3669" w:type="dxa"/>
            <w:vMerge/>
            <w:shd w:val="clear" w:color="auto" w:fill="auto"/>
            <w:hideMark/>
          </w:tcPr>
          <w:p w:rsidR="0038041A" w:rsidRPr="00A33A3D" w:rsidRDefault="0038041A" w:rsidP="00E12B50">
            <w:pPr>
              <w:spacing w:before="0" w:line="240" w:lineRule="auto"/>
              <w:rPr>
                <w:rFonts w:asciiTheme="minorHAnsi" w:hAnsiTheme="minorHAnsi"/>
                <w:b/>
                <w:bCs/>
                <w:color w:val="000000"/>
                <w:sz w:val="20"/>
              </w:rPr>
            </w:pPr>
          </w:p>
        </w:tc>
        <w:tc>
          <w:tcPr>
            <w:tcW w:w="3416" w:type="dxa"/>
            <w:shd w:val="clear" w:color="auto" w:fill="auto"/>
            <w:hideMark/>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Number of VSATs (millions)</w:t>
            </w:r>
          </w:p>
        </w:tc>
        <w:tc>
          <w:tcPr>
            <w:tcW w:w="740"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3.480</w:t>
            </w:r>
          </w:p>
        </w:tc>
        <w:tc>
          <w:tcPr>
            <w:tcW w:w="788" w:type="dxa"/>
            <w:shd w:val="clear" w:color="auto" w:fill="auto"/>
            <w:noWrap/>
            <w:hideMark/>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3.786</w:t>
            </w:r>
          </w:p>
        </w:tc>
        <w:tc>
          <w:tcPr>
            <w:tcW w:w="709" w:type="dxa"/>
            <w:shd w:val="clear" w:color="auto" w:fill="auto"/>
            <w:noWrap/>
          </w:tcPr>
          <w:p w:rsidR="0038041A" w:rsidRPr="00A33A3D" w:rsidRDefault="0038041A" w:rsidP="00E12B50">
            <w:pPr>
              <w:spacing w:before="0" w:line="240" w:lineRule="auto"/>
              <w:rPr>
                <w:rFonts w:asciiTheme="minorHAnsi" w:hAnsiTheme="minorHAnsi"/>
                <w:color w:val="000000" w:themeColor="text1"/>
                <w:sz w:val="20"/>
              </w:rPr>
            </w:pPr>
            <w:r>
              <w:rPr>
                <w:rFonts w:asciiTheme="minorHAnsi" w:hAnsiTheme="minorHAnsi"/>
                <w:color w:val="000000" w:themeColor="text1"/>
                <w:sz w:val="20"/>
              </w:rPr>
              <w:t>3.891</w:t>
            </w:r>
          </w:p>
        </w:tc>
        <w:tc>
          <w:tcPr>
            <w:tcW w:w="708"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3.838</w:t>
            </w:r>
          </w:p>
        </w:tc>
        <w:tc>
          <w:tcPr>
            <w:tcW w:w="709" w:type="dxa"/>
          </w:tcPr>
          <w:p w:rsidR="0038041A" w:rsidRDefault="0038041A" w:rsidP="00E12B50">
            <w:pPr>
              <w:spacing w:before="0" w:line="240" w:lineRule="auto"/>
              <w:jc w:val="center"/>
              <w:rPr>
                <w:rFonts w:asciiTheme="minorHAnsi" w:hAnsiTheme="minorHAnsi"/>
                <w:color w:val="000000" w:themeColor="text1"/>
                <w:sz w:val="20"/>
              </w:rPr>
            </w:pPr>
          </w:p>
        </w:tc>
        <w:tc>
          <w:tcPr>
            <w:tcW w:w="709" w:type="dxa"/>
            <w:shd w:val="clear" w:color="auto" w:fill="auto"/>
            <w:noWrap/>
            <w:hideMark/>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n/a</w:t>
            </w:r>
          </w:p>
        </w:tc>
        <w:tc>
          <w:tcPr>
            <w:tcW w:w="3260" w:type="dxa"/>
            <w:shd w:val="clear" w:color="auto" w:fill="auto"/>
            <w:noWrap/>
            <w:hideMark/>
          </w:tcPr>
          <w:p w:rsidR="0038041A" w:rsidRPr="00A33A3D" w:rsidRDefault="0038041A" w:rsidP="00E12B50">
            <w:pPr>
              <w:spacing w:before="0" w:line="240" w:lineRule="auto"/>
              <w:rPr>
                <w:rFonts w:asciiTheme="minorHAnsi" w:hAnsiTheme="minorHAnsi"/>
                <w:color w:val="000000" w:themeColor="text1"/>
                <w:sz w:val="20"/>
              </w:rPr>
            </w:pPr>
            <w:r w:rsidRPr="00A33A3D">
              <w:rPr>
                <w:rFonts w:asciiTheme="minorHAnsi" w:hAnsiTheme="minorHAnsi"/>
                <w:color w:val="000000" w:themeColor="text1"/>
                <w:sz w:val="20"/>
              </w:rPr>
              <w:t>Global VSAT Forum</w:t>
            </w:r>
            <w:r>
              <w:rPr>
                <w:rFonts w:asciiTheme="minorHAnsi" w:hAnsiTheme="minorHAnsi"/>
                <w:color w:val="000000" w:themeColor="text1"/>
                <w:sz w:val="20"/>
              </w:rPr>
              <w:br/>
            </w:r>
            <w:r w:rsidRPr="009E2489">
              <w:rPr>
                <w:rFonts w:asciiTheme="minorHAnsi" w:hAnsiTheme="minorHAnsi"/>
                <w:color w:val="000000" w:themeColor="text1"/>
                <w:sz w:val="20"/>
              </w:rPr>
              <w:t>(https://gvf.org)</w:t>
            </w:r>
          </w:p>
        </w:tc>
      </w:tr>
      <w:tr w:rsidR="0038041A" w:rsidRPr="00A33A3D" w:rsidTr="0038041A">
        <w:trPr>
          <w:trHeight w:val="624"/>
        </w:trPr>
        <w:tc>
          <w:tcPr>
            <w:tcW w:w="3669" w:type="dxa"/>
            <w:vMerge/>
            <w:shd w:val="clear" w:color="auto" w:fill="auto"/>
            <w:hideMark/>
          </w:tcPr>
          <w:p w:rsidR="0038041A" w:rsidRPr="00A33A3D" w:rsidRDefault="0038041A" w:rsidP="00E12B50">
            <w:pPr>
              <w:spacing w:before="0" w:line="240" w:lineRule="auto"/>
              <w:rPr>
                <w:rFonts w:asciiTheme="minorHAnsi" w:hAnsiTheme="minorHAnsi"/>
                <w:b/>
                <w:bCs/>
                <w:color w:val="000000"/>
                <w:sz w:val="20"/>
              </w:rPr>
            </w:pPr>
          </w:p>
        </w:tc>
        <w:tc>
          <w:tcPr>
            <w:tcW w:w="3416" w:type="dxa"/>
            <w:shd w:val="clear" w:color="auto" w:fill="auto"/>
            <w:hideMark/>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Number of DTH (millions)</w:t>
            </w:r>
          </w:p>
        </w:tc>
        <w:tc>
          <w:tcPr>
            <w:tcW w:w="740" w:type="dxa"/>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themeColor="text1"/>
                <w:sz w:val="20"/>
              </w:rPr>
              <w:t>337.3</w:t>
            </w:r>
          </w:p>
        </w:tc>
        <w:tc>
          <w:tcPr>
            <w:tcW w:w="788" w:type="dxa"/>
            <w:shd w:val="clear" w:color="auto" w:fill="auto"/>
            <w:noWrap/>
            <w:hideMark/>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themeColor="text1"/>
                <w:sz w:val="20"/>
              </w:rPr>
              <w:t>359.2</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407.9</w:t>
            </w:r>
          </w:p>
        </w:tc>
        <w:tc>
          <w:tcPr>
            <w:tcW w:w="708"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411.1</w:t>
            </w:r>
          </w:p>
        </w:tc>
        <w:tc>
          <w:tcPr>
            <w:tcW w:w="709"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09" w:type="dxa"/>
            <w:shd w:val="clear" w:color="auto" w:fill="auto"/>
            <w:noWrap/>
            <w:hideMark/>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themeColor="text1"/>
                <w:sz w:val="20"/>
              </w:rPr>
              <w:t>439</w:t>
            </w:r>
          </w:p>
        </w:tc>
        <w:tc>
          <w:tcPr>
            <w:tcW w:w="3260" w:type="dxa"/>
            <w:shd w:val="clear" w:color="auto" w:fill="auto"/>
            <w:noWrap/>
            <w:hideMark/>
          </w:tcPr>
          <w:p w:rsidR="0038041A" w:rsidRPr="00A33A3D" w:rsidRDefault="0038041A" w:rsidP="00E12B50">
            <w:pPr>
              <w:spacing w:before="0" w:line="240" w:lineRule="auto"/>
              <w:rPr>
                <w:rFonts w:asciiTheme="minorHAnsi" w:hAnsiTheme="minorHAnsi"/>
                <w:color w:val="000000" w:themeColor="text1"/>
                <w:sz w:val="20"/>
              </w:rPr>
            </w:pPr>
            <w:r w:rsidRPr="00A33A3D">
              <w:rPr>
                <w:rFonts w:asciiTheme="minorHAnsi" w:hAnsiTheme="minorHAnsi"/>
                <w:color w:val="000000" w:themeColor="text1"/>
                <w:sz w:val="20"/>
              </w:rPr>
              <w:t>Digital TV World Databook report, Ju</w:t>
            </w:r>
            <w:r>
              <w:rPr>
                <w:rFonts w:asciiTheme="minorHAnsi" w:hAnsiTheme="minorHAnsi"/>
                <w:color w:val="000000" w:themeColor="text1"/>
                <w:sz w:val="20"/>
              </w:rPr>
              <w:t>ly</w:t>
            </w:r>
            <w:r w:rsidRPr="00A33A3D">
              <w:rPr>
                <w:rFonts w:asciiTheme="minorHAnsi" w:hAnsiTheme="minorHAnsi"/>
                <w:color w:val="000000" w:themeColor="text1"/>
                <w:sz w:val="20"/>
              </w:rPr>
              <w:t xml:space="preserve"> 201</w:t>
            </w:r>
            <w:r>
              <w:rPr>
                <w:rFonts w:asciiTheme="minorHAnsi" w:hAnsiTheme="minorHAnsi"/>
                <w:color w:val="000000" w:themeColor="text1"/>
                <w:sz w:val="20"/>
              </w:rPr>
              <w:t>7</w:t>
            </w:r>
            <w:r w:rsidRPr="00A33A3D">
              <w:rPr>
                <w:rFonts w:asciiTheme="minorHAnsi" w:hAnsiTheme="minorHAnsi"/>
                <w:color w:val="000000" w:themeColor="text1"/>
                <w:sz w:val="20"/>
              </w:rPr>
              <w:t>; Digital TV Research Ltd</w:t>
            </w:r>
          </w:p>
        </w:tc>
      </w:tr>
      <w:tr w:rsidR="0038041A" w:rsidRPr="00A33A3D" w:rsidTr="0038041A">
        <w:trPr>
          <w:trHeight w:val="315"/>
        </w:trPr>
        <w:tc>
          <w:tcPr>
            <w:tcW w:w="3669" w:type="dxa"/>
            <w:vMerge w:val="restart"/>
            <w:shd w:val="clear" w:color="auto" w:fill="auto"/>
            <w:hideMark/>
          </w:tcPr>
          <w:p w:rsidR="0038041A" w:rsidRPr="00A33A3D" w:rsidRDefault="0038041A" w:rsidP="00E12B50">
            <w:pPr>
              <w:spacing w:before="0" w:line="240" w:lineRule="auto"/>
              <w:rPr>
                <w:rFonts w:asciiTheme="minorHAnsi" w:hAnsiTheme="minorHAnsi"/>
                <w:b/>
                <w:bCs/>
                <w:color w:val="000000"/>
                <w:sz w:val="20"/>
              </w:rPr>
            </w:pPr>
            <w:r w:rsidRPr="00A33A3D">
              <w:rPr>
                <w:rFonts w:asciiTheme="minorHAnsi" w:hAnsiTheme="minorHAnsi"/>
                <w:b/>
                <w:bCs/>
                <w:color w:val="5B9BD5"/>
                <w:sz w:val="20"/>
              </w:rPr>
              <w:t>R.2-6</w:t>
            </w:r>
            <w:r w:rsidRPr="00A33A3D">
              <w:rPr>
                <w:rFonts w:asciiTheme="minorHAnsi" w:hAnsiTheme="minorHAnsi"/>
                <w:sz w:val="20"/>
              </w:rPr>
              <w:t>: Increased number of devices with radionavigation-satellite reception</w:t>
            </w:r>
          </w:p>
        </w:tc>
        <w:tc>
          <w:tcPr>
            <w:tcW w:w="3416" w:type="dxa"/>
            <w:shd w:val="clear" w:color="auto" w:fill="auto"/>
            <w:hideMark/>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Number of operational GNNS constellations/satellites</w:t>
            </w:r>
          </w:p>
        </w:tc>
        <w:tc>
          <w:tcPr>
            <w:tcW w:w="740"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2/48</w:t>
            </w:r>
          </w:p>
        </w:tc>
        <w:tc>
          <w:tcPr>
            <w:tcW w:w="788"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themeColor="text1"/>
                <w:sz w:val="20"/>
              </w:rPr>
              <w:t>2/48</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4/75</w:t>
            </w:r>
          </w:p>
        </w:tc>
        <w:tc>
          <w:tcPr>
            <w:tcW w:w="708"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5/90</w:t>
            </w:r>
          </w:p>
        </w:tc>
        <w:tc>
          <w:tcPr>
            <w:tcW w:w="709"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themeColor="text1"/>
                <w:sz w:val="20"/>
              </w:rPr>
              <w:t>6/144</w:t>
            </w:r>
          </w:p>
        </w:tc>
        <w:tc>
          <w:tcPr>
            <w:tcW w:w="3260" w:type="dxa"/>
            <w:shd w:val="clear" w:color="auto" w:fill="auto"/>
            <w:noWrap/>
            <w:hideMark/>
          </w:tcPr>
          <w:p w:rsidR="0038041A" w:rsidRPr="00A33A3D" w:rsidRDefault="0038041A" w:rsidP="00E12B50">
            <w:pPr>
              <w:spacing w:before="0" w:line="240" w:lineRule="auto"/>
              <w:rPr>
                <w:rFonts w:asciiTheme="minorHAnsi" w:hAnsiTheme="minorHAnsi"/>
                <w:color w:val="000000" w:themeColor="text1"/>
                <w:sz w:val="20"/>
              </w:rPr>
            </w:pPr>
            <w:r w:rsidRPr="00A33A3D">
              <w:rPr>
                <w:rFonts w:asciiTheme="minorHAnsi" w:hAnsiTheme="minorHAnsi"/>
                <w:color w:val="000000" w:themeColor="text1"/>
                <w:sz w:val="20"/>
              </w:rPr>
              <w:t>BR/MIFR</w:t>
            </w:r>
          </w:p>
        </w:tc>
      </w:tr>
      <w:tr w:rsidR="0038041A" w:rsidRPr="00A33A3D" w:rsidTr="0038041A">
        <w:trPr>
          <w:trHeight w:val="614"/>
        </w:trPr>
        <w:tc>
          <w:tcPr>
            <w:tcW w:w="3669" w:type="dxa"/>
            <w:vMerge/>
            <w:shd w:val="clear" w:color="auto" w:fill="auto"/>
            <w:hideMark/>
          </w:tcPr>
          <w:p w:rsidR="0038041A" w:rsidRPr="00A33A3D" w:rsidRDefault="0038041A" w:rsidP="00E12B50">
            <w:pPr>
              <w:spacing w:before="0" w:line="240" w:lineRule="auto"/>
              <w:rPr>
                <w:rFonts w:asciiTheme="minorHAnsi" w:hAnsiTheme="minorHAnsi"/>
                <w:b/>
                <w:bCs/>
                <w:color w:val="000000"/>
                <w:sz w:val="20"/>
              </w:rPr>
            </w:pPr>
          </w:p>
        </w:tc>
        <w:tc>
          <w:tcPr>
            <w:tcW w:w="3416" w:type="dxa"/>
            <w:shd w:val="clear" w:color="auto" w:fill="auto"/>
            <w:hideMark/>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Number of devices with GNSS embedded Rx (billions)</w:t>
            </w:r>
          </w:p>
        </w:tc>
        <w:tc>
          <w:tcPr>
            <w:tcW w:w="740"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2.9</w:t>
            </w:r>
          </w:p>
        </w:tc>
        <w:tc>
          <w:tcPr>
            <w:tcW w:w="788"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3.6</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4.2</w:t>
            </w:r>
          </w:p>
        </w:tc>
        <w:tc>
          <w:tcPr>
            <w:tcW w:w="708"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5.0</w:t>
            </w:r>
          </w:p>
        </w:tc>
        <w:tc>
          <w:tcPr>
            <w:tcW w:w="709" w:type="dxa"/>
          </w:tcPr>
          <w:p w:rsidR="0038041A" w:rsidRPr="00A33A3D" w:rsidRDefault="0038041A" w:rsidP="00E12B50">
            <w:pPr>
              <w:spacing w:before="0" w:line="240" w:lineRule="auto"/>
              <w:jc w:val="center"/>
              <w:rPr>
                <w:rFonts w:asciiTheme="minorHAnsi" w:hAnsiTheme="minorHAnsi"/>
                <w:color w:val="000000" w:themeColor="text1"/>
                <w:sz w:val="20"/>
              </w:rPr>
            </w:pPr>
            <w:r w:rsidRPr="001E39CB">
              <w:rPr>
                <w:rFonts w:asciiTheme="minorHAnsi" w:hAnsiTheme="minorHAnsi"/>
                <w:color w:val="000000" w:themeColor="text1"/>
                <w:sz w:val="20"/>
              </w:rPr>
              <w:t>5.8*</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themeColor="text1"/>
                <w:sz w:val="20"/>
              </w:rPr>
              <w:t>8</w:t>
            </w:r>
          </w:p>
        </w:tc>
        <w:tc>
          <w:tcPr>
            <w:tcW w:w="3260" w:type="dxa"/>
            <w:shd w:val="clear" w:color="auto" w:fill="auto"/>
            <w:noWrap/>
            <w:hideMark/>
          </w:tcPr>
          <w:p w:rsidR="0038041A" w:rsidRPr="00A33A3D" w:rsidRDefault="0038041A" w:rsidP="00E12B50">
            <w:pPr>
              <w:spacing w:before="0" w:line="240" w:lineRule="auto"/>
              <w:rPr>
                <w:rFonts w:asciiTheme="minorHAnsi" w:hAnsiTheme="minorHAnsi"/>
                <w:color w:val="000000" w:themeColor="text1"/>
                <w:sz w:val="20"/>
              </w:rPr>
            </w:pPr>
            <w:r w:rsidRPr="00A33A3D">
              <w:rPr>
                <w:rFonts w:asciiTheme="minorHAnsi" w:hAnsiTheme="minorHAnsi"/>
                <w:color w:val="000000" w:themeColor="text1"/>
                <w:sz w:val="20"/>
              </w:rPr>
              <w:t>European GNSS Agency:</w:t>
            </w:r>
            <w:r>
              <w:rPr>
                <w:rFonts w:asciiTheme="minorHAnsi" w:hAnsiTheme="minorHAnsi"/>
                <w:color w:val="000000" w:themeColor="text1"/>
                <w:sz w:val="20"/>
              </w:rPr>
              <w:br/>
            </w:r>
            <w:r w:rsidRPr="00A33A3D">
              <w:rPr>
                <w:rFonts w:asciiTheme="minorHAnsi" w:hAnsiTheme="minorHAnsi"/>
                <w:color w:val="000000" w:themeColor="text1"/>
                <w:sz w:val="20"/>
              </w:rPr>
              <w:t xml:space="preserve">GNNS Report </w:t>
            </w:r>
            <w:r>
              <w:rPr>
                <w:rFonts w:asciiTheme="minorHAnsi" w:hAnsiTheme="minorHAnsi"/>
                <w:color w:val="000000" w:themeColor="text1"/>
                <w:sz w:val="20"/>
              </w:rPr>
              <w:br/>
            </w:r>
            <w:r w:rsidRPr="004C0C3D">
              <w:rPr>
                <w:rFonts w:asciiTheme="minorHAnsi" w:hAnsiTheme="minorHAnsi"/>
                <w:color w:val="000000" w:themeColor="text1"/>
                <w:sz w:val="20"/>
              </w:rPr>
              <w:t>(https://www.gsa.europa.eu)</w:t>
            </w:r>
          </w:p>
        </w:tc>
      </w:tr>
      <w:tr w:rsidR="0038041A" w:rsidRPr="00A33A3D" w:rsidTr="0038041A">
        <w:trPr>
          <w:trHeight w:val="315"/>
        </w:trPr>
        <w:tc>
          <w:tcPr>
            <w:tcW w:w="3669" w:type="dxa"/>
            <w:vMerge w:val="restart"/>
            <w:shd w:val="clear" w:color="auto" w:fill="auto"/>
            <w:hideMark/>
          </w:tcPr>
          <w:p w:rsidR="0038041A" w:rsidRPr="00A33A3D" w:rsidRDefault="0038041A" w:rsidP="00E12B50">
            <w:pPr>
              <w:spacing w:before="0" w:line="240" w:lineRule="auto"/>
              <w:rPr>
                <w:rFonts w:asciiTheme="minorHAnsi" w:hAnsiTheme="minorHAnsi"/>
                <w:b/>
                <w:bCs/>
                <w:color w:val="000000"/>
                <w:sz w:val="20"/>
              </w:rPr>
            </w:pPr>
            <w:r w:rsidRPr="00A33A3D">
              <w:rPr>
                <w:rFonts w:asciiTheme="minorHAnsi" w:hAnsiTheme="minorHAnsi"/>
                <w:b/>
                <w:bCs/>
                <w:color w:val="5B9BD5"/>
                <w:sz w:val="20"/>
              </w:rPr>
              <w:t>R.2-7</w:t>
            </w:r>
            <w:r w:rsidRPr="00A33A3D">
              <w:rPr>
                <w:rFonts w:asciiTheme="minorHAnsi" w:hAnsiTheme="minorHAnsi"/>
                <w:sz w:val="20"/>
              </w:rPr>
              <w:t>: Number of Earth exploration satellites in operation, corresponding quantity and resolution of transmitted images and data volume downloaded (Tbytes)</w:t>
            </w:r>
          </w:p>
        </w:tc>
        <w:tc>
          <w:tcPr>
            <w:tcW w:w="3416" w:type="dxa"/>
            <w:shd w:val="clear" w:color="auto" w:fill="auto"/>
            <w:hideMark/>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Number of ERS satellites</w:t>
            </w:r>
          </w:p>
        </w:tc>
        <w:tc>
          <w:tcPr>
            <w:tcW w:w="740"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88"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themeColor="text1"/>
                <w:sz w:val="20"/>
              </w:rPr>
              <w:t>180</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themeColor="text1"/>
                <w:sz w:val="20"/>
              </w:rPr>
              <w:t>215</w:t>
            </w:r>
          </w:p>
        </w:tc>
        <w:tc>
          <w:tcPr>
            <w:tcW w:w="708"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219</w:t>
            </w:r>
          </w:p>
        </w:tc>
        <w:tc>
          <w:tcPr>
            <w:tcW w:w="709"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color w:val="000000" w:themeColor="text1"/>
                <w:sz w:val="20"/>
              </w:rPr>
            </w:pPr>
            <w:r w:rsidRPr="00A33A3D">
              <w:rPr>
                <w:rFonts w:asciiTheme="minorHAnsi" w:hAnsiTheme="minorHAnsi"/>
                <w:color w:val="000000" w:themeColor="text1"/>
                <w:sz w:val="20"/>
              </w:rPr>
              <w:t>440</w:t>
            </w:r>
          </w:p>
        </w:tc>
        <w:tc>
          <w:tcPr>
            <w:tcW w:w="3260" w:type="dxa"/>
            <w:shd w:val="clear" w:color="auto" w:fill="auto"/>
            <w:noWrap/>
            <w:hideMark/>
          </w:tcPr>
          <w:p w:rsidR="0038041A" w:rsidRPr="00A33A3D" w:rsidRDefault="0038041A" w:rsidP="00E12B50">
            <w:pPr>
              <w:spacing w:before="0" w:line="240" w:lineRule="auto"/>
              <w:rPr>
                <w:rFonts w:asciiTheme="minorHAnsi" w:hAnsiTheme="minorHAnsi"/>
                <w:color w:val="000000" w:themeColor="text1"/>
                <w:sz w:val="20"/>
              </w:rPr>
            </w:pPr>
            <w:r w:rsidRPr="00A33A3D">
              <w:rPr>
                <w:rFonts w:asciiTheme="minorHAnsi" w:hAnsiTheme="minorHAnsi"/>
                <w:color w:val="000000" w:themeColor="text1"/>
                <w:sz w:val="20"/>
              </w:rPr>
              <w:t>BR/MIFR</w:t>
            </w:r>
          </w:p>
        </w:tc>
      </w:tr>
      <w:tr w:rsidR="0038041A" w:rsidRPr="00A33A3D" w:rsidTr="0038041A">
        <w:trPr>
          <w:trHeight w:val="654"/>
        </w:trPr>
        <w:tc>
          <w:tcPr>
            <w:tcW w:w="3669" w:type="dxa"/>
            <w:vMerge/>
            <w:shd w:val="clear" w:color="auto" w:fill="auto"/>
            <w:hideMark/>
          </w:tcPr>
          <w:p w:rsidR="0038041A" w:rsidRPr="00A33A3D" w:rsidRDefault="0038041A" w:rsidP="00E12B50">
            <w:pPr>
              <w:spacing w:before="0" w:line="240" w:lineRule="auto"/>
              <w:rPr>
                <w:rFonts w:asciiTheme="minorHAnsi" w:hAnsiTheme="minorHAnsi"/>
                <w:b/>
                <w:bCs/>
                <w:color w:val="000000"/>
                <w:sz w:val="20"/>
              </w:rPr>
            </w:pPr>
          </w:p>
        </w:tc>
        <w:tc>
          <w:tcPr>
            <w:tcW w:w="3416" w:type="dxa"/>
            <w:shd w:val="clear" w:color="auto" w:fill="auto"/>
            <w:hideMark/>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Quantity of transmitted images (million)</w:t>
            </w:r>
          </w:p>
        </w:tc>
        <w:tc>
          <w:tcPr>
            <w:tcW w:w="740"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60</w:t>
            </w:r>
          </w:p>
        </w:tc>
        <w:tc>
          <w:tcPr>
            <w:tcW w:w="788" w:type="dxa"/>
            <w:shd w:val="clear" w:color="auto" w:fill="auto"/>
            <w:noWrap/>
          </w:tcPr>
          <w:p w:rsidR="0038041A" w:rsidRPr="00A33A3D" w:rsidRDefault="0038041A" w:rsidP="00E12B50">
            <w:pPr>
              <w:spacing w:before="0" w:line="240" w:lineRule="auto"/>
              <w:jc w:val="center"/>
              <w:rPr>
                <w:rFonts w:asciiTheme="minorHAnsi" w:hAnsiTheme="minorHAnsi"/>
                <w:b/>
                <w:bCs/>
                <w:color w:val="000000" w:themeColor="text1"/>
                <w:sz w:val="20"/>
              </w:rPr>
            </w:pPr>
            <w:r>
              <w:rPr>
                <w:rFonts w:asciiTheme="minorHAnsi" w:hAnsiTheme="minorHAnsi"/>
                <w:color w:val="000000" w:themeColor="text1"/>
                <w:sz w:val="20"/>
              </w:rPr>
              <w:t>62</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b/>
                <w:bCs/>
                <w:color w:val="000000" w:themeColor="text1"/>
                <w:sz w:val="20"/>
              </w:rPr>
            </w:pPr>
            <w:r>
              <w:rPr>
                <w:rFonts w:asciiTheme="minorHAnsi" w:hAnsiTheme="minorHAnsi"/>
                <w:color w:val="000000" w:themeColor="text1"/>
                <w:sz w:val="20"/>
              </w:rPr>
              <w:t>68</w:t>
            </w:r>
          </w:p>
        </w:tc>
        <w:tc>
          <w:tcPr>
            <w:tcW w:w="708"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71</w:t>
            </w:r>
          </w:p>
        </w:tc>
        <w:tc>
          <w:tcPr>
            <w:tcW w:w="709"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b/>
                <w:bCs/>
                <w:color w:val="000000" w:themeColor="text1"/>
                <w:sz w:val="20"/>
              </w:rPr>
            </w:pPr>
            <w:r w:rsidRPr="00A33A3D">
              <w:rPr>
                <w:rFonts w:asciiTheme="minorHAnsi" w:hAnsiTheme="minorHAnsi"/>
                <w:color w:val="000000" w:themeColor="text1"/>
                <w:sz w:val="20"/>
              </w:rPr>
              <w:t>n/a</w:t>
            </w:r>
          </w:p>
        </w:tc>
        <w:tc>
          <w:tcPr>
            <w:tcW w:w="3260" w:type="dxa"/>
            <w:shd w:val="clear" w:color="auto" w:fill="auto"/>
            <w:noWrap/>
          </w:tcPr>
          <w:p w:rsidR="0038041A" w:rsidRPr="00A33A3D" w:rsidRDefault="0038041A" w:rsidP="00E12B50">
            <w:pPr>
              <w:spacing w:before="0" w:line="240" w:lineRule="auto"/>
              <w:rPr>
                <w:rFonts w:asciiTheme="minorHAnsi" w:hAnsiTheme="minorHAnsi"/>
                <w:b/>
                <w:bCs/>
                <w:color w:val="000000" w:themeColor="text1"/>
                <w:sz w:val="20"/>
              </w:rPr>
            </w:pPr>
            <w:r>
              <w:rPr>
                <w:rFonts w:asciiTheme="minorHAnsi" w:hAnsiTheme="minorHAnsi"/>
                <w:color w:val="000000"/>
                <w:sz w:val="20"/>
              </w:rPr>
              <w:t>Various COPUOS stakeholders</w:t>
            </w:r>
          </w:p>
        </w:tc>
      </w:tr>
      <w:tr w:rsidR="0038041A" w:rsidRPr="00A33A3D" w:rsidTr="0038041A">
        <w:trPr>
          <w:trHeight w:val="340"/>
        </w:trPr>
        <w:tc>
          <w:tcPr>
            <w:tcW w:w="3669" w:type="dxa"/>
            <w:vMerge/>
            <w:shd w:val="clear" w:color="auto" w:fill="auto"/>
            <w:hideMark/>
          </w:tcPr>
          <w:p w:rsidR="0038041A" w:rsidRPr="00A33A3D" w:rsidRDefault="0038041A" w:rsidP="00E12B50">
            <w:pPr>
              <w:spacing w:before="0" w:line="240" w:lineRule="auto"/>
              <w:rPr>
                <w:rFonts w:asciiTheme="minorHAnsi" w:hAnsiTheme="minorHAnsi"/>
                <w:b/>
                <w:bCs/>
                <w:color w:val="000000"/>
                <w:sz w:val="20"/>
              </w:rPr>
            </w:pPr>
          </w:p>
        </w:tc>
        <w:tc>
          <w:tcPr>
            <w:tcW w:w="3416" w:type="dxa"/>
            <w:shd w:val="clear" w:color="auto" w:fill="auto"/>
            <w:hideMark/>
          </w:tcPr>
          <w:p w:rsidR="0038041A" w:rsidRPr="00A33A3D" w:rsidRDefault="0038041A" w:rsidP="00E12B50">
            <w:pPr>
              <w:spacing w:before="0" w:line="240" w:lineRule="auto"/>
              <w:rPr>
                <w:rFonts w:asciiTheme="minorHAnsi" w:hAnsiTheme="minorHAnsi"/>
                <w:color w:val="000000"/>
                <w:sz w:val="20"/>
              </w:rPr>
            </w:pPr>
            <w:r w:rsidRPr="00A33A3D">
              <w:rPr>
                <w:rFonts w:asciiTheme="minorHAnsi" w:hAnsiTheme="minorHAnsi"/>
                <w:color w:val="000000"/>
                <w:sz w:val="20"/>
              </w:rPr>
              <w:t>Size of downloaded images (Terabytes)</w:t>
            </w:r>
          </w:p>
        </w:tc>
        <w:tc>
          <w:tcPr>
            <w:tcW w:w="740"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22,000</w:t>
            </w:r>
          </w:p>
        </w:tc>
        <w:tc>
          <w:tcPr>
            <w:tcW w:w="788" w:type="dxa"/>
            <w:shd w:val="clear" w:color="auto" w:fill="auto"/>
            <w:noWrap/>
          </w:tcPr>
          <w:p w:rsidR="0038041A" w:rsidRPr="00A33A3D" w:rsidRDefault="0038041A" w:rsidP="00E12B50">
            <w:pPr>
              <w:spacing w:before="0" w:line="240" w:lineRule="auto"/>
              <w:jc w:val="center"/>
              <w:rPr>
                <w:rFonts w:asciiTheme="minorHAnsi" w:hAnsiTheme="minorHAnsi"/>
                <w:b/>
                <w:bCs/>
                <w:color w:val="000000" w:themeColor="text1"/>
                <w:sz w:val="20"/>
              </w:rPr>
            </w:pPr>
            <w:r>
              <w:rPr>
                <w:rFonts w:asciiTheme="minorHAnsi" w:hAnsiTheme="minorHAnsi"/>
                <w:color w:val="000000" w:themeColor="text1"/>
                <w:sz w:val="20"/>
              </w:rPr>
              <w:t>27,000</w:t>
            </w: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b/>
                <w:bCs/>
                <w:color w:val="000000" w:themeColor="text1"/>
                <w:sz w:val="20"/>
              </w:rPr>
            </w:pPr>
            <w:r>
              <w:rPr>
                <w:rFonts w:asciiTheme="minorHAnsi" w:hAnsiTheme="minorHAnsi"/>
                <w:color w:val="000000" w:themeColor="text1"/>
                <w:sz w:val="20"/>
              </w:rPr>
              <w:t>35,000</w:t>
            </w:r>
          </w:p>
        </w:tc>
        <w:tc>
          <w:tcPr>
            <w:tcW w:w="708" w:type="dxa"/>
          </w:tcPr>
          <w:p w:rsidR="0038041A" w:rsidRPr="00A33A3D" w:rsidRDefault="0038041A" w:rsidP="00E12B50">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37,000</w:t>
            </w:r>
          </w:p>
        </w:tc>
        <w:tc>
          <w:tcPr>
            <w:tcW w:w="709" w:type="dxa"/>
          </w:tcPr>
          <w:p w:rsidR="0038041A" w:rsidRPr="00A33A3D" w:rsidRDefault="0038041A" w:rsidP="00E12B50">
            <w:pPr>
              <w:spacing w:before="0" w:line="240" w:lineRule="auto"/>
              <w:jc w:val="center"/>
              <w:rPr>
                <w:rFonts w:asciiTheme="minorHAnsi" w:hAnsiTheme="minorHAnsi"/>
                <w:color w:val="000000" w:themeColor="text1"/>
                <w:sz w:val="20"/>
              </w:rPr>
            </w:pPr>
          </w:p>
        </w:tc>
        <w:tc>
          <w:tcPr>
            <w:tcW w:w="709" w:type="dxa"/>
            <w:shd w:val="clear" w:color="auto" w:fill="auto"/>
            <w:noWrap/>
          </w:tcPr>
          <w:p w:rsidR="0038041A" w:rsidRPr="00A33A3D" w:rsidRDefault="0038041A" w:rsidP="00E12B50">
            <w:pPr>
              <w:spacing w:before="0" w:line="240" w:lineRule="auto"/>
              <w:jc w:val="center"/>
              <w:rPr>
                <w:rFonts w:asciiTheme="minorHAnsi" w:hAnsiTheme="minorHAnsi"/>
                <w:b/>
                <w:bCs/>
                <w:color w:val="000000" w:themeColor="text1"/>
                <w:sz w:val="20"/>
              </w:rPr>
            </w:pPr>
            <w:r w:rsidRPr="00A33A3D">
              <w:rPr>
                <w:rFonts w:asciiTheme="minorHAnsi" w:hAnsiTheme="minorHAnsi"/>
                <w:color w:val="000000" w:themeColor="text1"/>
                <w:sz w:val="20"/>
              </w:rPr>
              <w:t>n/a</w:t>
            </w:r>
          </w:p>
        </w:tc>
        <w:tc>
          <w:tcPr>
            <w:tcW w:w="3260" w:type="dxa"/>
            <w:shd w:val="clear" w:color="auto" w:fill="auto"/>
            <w:noWrap/>
            <w:hideMark/>
          </w:tcPr>
          <w:p w:rsidR="0038041A" w:rsidRPr="00A33A3D" w:rsidRDefault="0038041A" w:rsidP="00E12B50">
            <w:pPr>
              <w:spacing w:before="0" w:line="240" w:lineRule="auto"/>
              <w:rPr>
                <w:rFonts w:asciiTheme="minorHAnsi" w:hAnsiTheme="minorHAnsi"/>
                <w:b/>
                <w:bCs/>
                <w:color w:val="000000" w:themeColor="text1"/>
                <w:sz w:val="20"/>
              </w:rPr>
            </w:pPr>
            <w:r>
              <w:rPr>
                <w:rFonts w:asciiTheme="minorHAnsi" w:hAnsiTheme="minorHAnsi"/>
                <w:color w:val="000000"/>
                <w:sz w:val="20"/>
              </w:rPr>
              <w:t>Various COPUOS stakeholders</w:t>
            </w:r>
          </w:p>
        </w:tc>
      </w:tr>
    </w:tbl>
    <w:p w:rsidR="005F2268" w:rsidRDefault="005F2268">
      <w:pPr>
        <w:overflowPunct/>
        <w:autoSpaceDE/>
        <w:autoSpaceDN/>
        <w:adjustRightInd/>
        <w:spacing w:before="0"/>
        <w:textAlignment w:val="auto"/>
        <w:rPr>
          <w:rFonts w:eastAsia="Calibri"/>
          <w:sz w:val="16"/>
          <w:szCs w:val="16"/>
        </w:rPr>
      </w:pPr>
    </w:p>
    <w:p w:rsidR="005F2268" w:rsidRDefault="005F2268">
      <w:pPr>
        <w:overflowPunct/>
        <w:autoSpaceDE/>
        <w:autoSpaceDN/>
        <w:adjustRightInd/>
        <w:spacing w:before="0"/>
        <w:textAlignment w:val="auto"/>
        <w:rPr>
          <w:rFonts w:eastAsia="Calibri"/>
          <w:sz w:val="16"/>
          <w:szCs w:val="16"/>
        </w:rPr>
      </w:pPr>
    </w:p>
    <w:p w:rsidR="005F2268" w:rsidRDefault="005F2268">
      <w:pPr>
        <w:overflowPunct/>
        <w:autoSpaceDE/>
        <w:autoSpaceDN/>
        <w:adjustRightInd/>
        <w:spacing w:before="0"/>
        <w:textAlignment w:val="auto"/>
        <w:rPr>
          <w:rFonts w:eastAsia="Calibri"/>
          <w:sz w:val="16"/>
          <w:szCs w:val="16"/>
        </w:rPr>
      </w:pPr>
    </w:p>
    <w:p w:rsidR="005F2268" w:rsidRDefault="005F2268">
      <w:pPr>
        <w:overflowPunct/>
        <w:autoSpaceDE/>
        <w:autoSpaceDN/>
        <w:adjustRightInd/>
        <w:spacing w:before="0"/>
        <w:textAlignment w:val="auto"/>
        <w:rPr>
          <w:rFonts w:eastAsia="Calibri"/>
          <w:sz w:val="16"/>
          <w:szCs w:val="16"/>
        </w:rPr>
      </w:pPr>
    </w:p>
    <w:p w:rsidR="005F2268" w:rsidRDefault="005F2268">
      <w:pPr>
        <w:overflowPunct/>
        <w:autoSpaceDE/>
        <w:autoSpaceDN/>
        <w:adjustRightInd/>
        <w:spacing w:before="0"/>
        <w:textAlignment w:val="auto"/>
        <w:rPr>
          <w:rFonts w:eastAsia="Calibri"/>
          <w:sz w:val="16"/>
          <w:szCs w:val="16"/>
        </w:rPr>
      </w:pPr>
    </w:p>
    <w:p w:rsidR="005F2268" w:rsidRDefault="005F2268">
      <w:pPr>
        <w:overflowPunct/>
        <w:autoSpaceDE/>
        <w:autoSpaceDN/>
        <w:adjustRightInd/>
        <w:spacing w:before="0"/>
        <w:textAlignment w:val="auto"/>
        <w:rPr>
          <w:rFonts w:eastAsia="Calibri"/>
          <w:sz w:val="16"/>
          <w:szCs w:val="16"/>
        </w:rPr>
      </w:pPr>
    </w:p>
    <w:p w:rsidR="005F2268" w:rsidRDefault="005F2268">
      <w:pPr>
        <w:overflowPunct/>
        <w:autoSpaceDE/>
        <w:autoSpaceDN/>
        <w:adjustRightInd/>
        <w:spacing w:before="0"/>
        <w:textAlignment w:val="auto"/>
        <w:rPr>
          <w:rFonts w:eastAsia="Calibri"/>
          <w:sz w:val="16"/>
          <w:szCs w:val="16"/>
        </w:rPr>
      </w:pPr>
    </w:p>
    <w:p w:rsidR="005F2268" w:rsidRDefault="005F2268">
      <w:pPr>
        <w:overflowPunct/>
        <w:autoSpaceDE/>
        <w:autoSpaceDN/>
        <w:adjustRightInd/>
        <w:spacing w:before="0"/>
        <w:textAlignment w:val="auto"/>
        <w:rPr>
          <w:rFonts w:eastAsia="Calibri"/>
          <w:sz w:val="16"/>
          <w:szCs w:val="16"/>
        </w:rPr>
      </w:pPr>
    </w:p>
    <w:p w:rsidR="005F2268" w:rsidRDefault="005F2268">
      <w:pPr>
        <w:overflowPunct/>
        <w:autoSpaceDE/>
        <w:autoSpaceDN/>
        <w:adjustRightInd/>
        <w:spacing w:before="0"/>
        <w:textAlignment w:val="auto"/>
        <w:rPr>
          <w:rFonts w:eastAsia="Calibri"/>
          <w:sz w:val="16"/>
          <w:szCs w:val="16"/>
        </w:rPr>
      </w:pPr>
    </w:p>
    <w:p w:rsidR="005F2268" w:rsidRPr="001E39CB" w:rsidRDefault="005F2268">
      <w:pPr>
        <w:overflowPunct/>
        <w:autoSpaceDE/>
        <w:autoSpaceDN/>
        <w:adjustRightInd/>
        <w:spacing w:before="0"/>
        <w:textAlignment w:val="auto"/>
        <w:rPr>
          <w:rFonts w:eastAsia="Calibri"/>
          <w:sz w:val="16"/>
          <w:szCs w:val="16"/>
        </w:rPr>
      </w:pPr>
      <w:r w:rsidRPr="001E39CB">
        <w:rPr>
          <w:rFonts w:eastAsia="Calibri"/>
          <w:sz w:val="16"/>
          <w:szCs w:val="16"/>
        </w:rPr>
        <w:t>_____________________________</w:t>
      </w:r>
    </w:p>
    <w:p w:rsidR="005F2268" w:rsidRPr="00B74BA3" w:rsidRDefault="005F2268" w:rsidP="005F2268">
      <w:pPr>
        <w:pStyle w:val="FootnoteText"/>
        <w:spacing w:before="0"/>
        <w:rPr>
          <w:rStyle w:val="FootnoteReference"/>
          <w:rFonts w:asciiTheme="minorHAnsi" w:hAnsiTheme="minorHAnsi"/>
        </w:rPr>
      </w:pPr>
      <w:r w:rsidRPr="001E39CB">
        <w:t xml:space="preserve">* </w:t>
      </w:r>
      <w:r w:rsidRPr="001E39CB">
        <w:rPr>
          <w:rFonts w:asciiTheme="minorHAnsi" w:hAnsiTheme="minorHAnsi"/>
        </w:rPr>
        <w:t>Estimates</w:t>
      </w:r>
      <w:r w:rsidRPr="001E39CB">
        <w:t>.</w:t>
      </w:r>
    </w:p>
    <w:p w:rsidR="0038041A" w:rsidRDefault="0038041A">
      <w:pPr>
        <w:overflowPunct/>
        <w:autoSpaceDE/>
        <w:autoSpaceDN/>
        <w:adjustRightInd/>
        <w:spacing w:before="0"/>
        <w:textAlignment w:val="auto"/>
        <w:rPr>
          <w:rFonts w:eastAsia="Calibri"/>
          <w:sz w:val="16"/>
          <w:szCs w:val="16"/>
        </w:rPr>
      </w:pPr>
      <w:r>
        <w:rPr>
          <w:rFonts w:eastAsia="Calibri"/>
          <w:sz w:val="16"/>
          <w:szCs w:val="16"/>
        </w:rPr>
        <w:br w:type="page"/>
      </w:r>
    </w:p>
    <w:tbl>
      <w:tblPr>
        <w:tblStyle w:val="GridTable4-Accent1121"/>
        <w:tblW w:w="14629" w:type="dxa"/>
        <w:tblLayout w:type="fixed"/>
        <w:tblLook w:val="0620" w:firstRow="1" w:lastRow="0" w:firstColumn="0" w:lastColumn="0" w:noHBand="1" w:noVBand="1"/>
      </w:tblPr>
      <w:tblGrid>
        <w:gridCol w:w="7792"/>
        <w:gridCol w:w="1709"/>
        <w:gridCol w:w="1709"/>
        <w:gridCol w:w="1709"/>
        <w:gridCol w:w="1710"/>
      </w:tblGrid>
      <w:tr w:rsidR="0038041A" w:rsidRPr="001A704A" w:rsidTr="0038041A">
        <w:trPr>
          <w:cnfStyle w:val="100000000000" w:firstRow="1" w:lastRow="0" w:firstColumn="0" w:lastColumn="0" w:oddVBand="0" w:evenVBand="0" w:oddHBand="0" w:evenHBand="0" w:firstRowFirstColumn="0" w:firstRowLastColumn="0" w:lastRowFirstColumn="0" w:lastRowLastColumn="0"/>
        </w:trPr>
        <w:tc>
          <w:tcPr>
            <w:tcW w:w="7792" w:type="dxa"/>
          </w:tcPr>
          <w:p w:rsidR="0038041A" w:rsidRPr="001A704A" w:rsidRDefault="0038041A" w:rsidP="0038041A">
            <w:pPr>
              <w:overflowPunct/>
              <w:autoSpaceDE/>
              <w:autoSpaceDN/>
              <w:adjustRightInd/>
              <w:spacing w:before="0"/>
              <w:textAlignment w:val="auto"/>
              <w:rPr>
                <w:sz w:val="22"/>
              </w:rPr>
            </w:pPr>
            <w:r w:rsidRPr="001A704A">
              <w:rPr>
                <w:sz w:val="22"/>
              </w:rPr>
              <w:lastRenderedPageBreak/>
              <w:br w:type="page"/>
              <w:t>Output</w:t>
            </w:r>
          </w:p>
        </w:tc>
        <w:tc>
          <w:tcPr>
            <w:tcW w:w="6837" w:type="dxa"/>
            <w:gridSpan w:val="4"/>
          </w:tcPr>
          <w:p w:rsidR="0038041A" w:rsidRPr="001A704A" w:rsidRDefault="0038041A" w:rsidP="0038041A">
            <w:pPr>
              <w:overflowPunct/>
              <w:autoSpaceDE/>
              <w:autoSpaceDN/>
              <w:adjustRightInd/>
              <w:spacing w:before="0"/>
              <w:jc w:val="center"/>
              <w:textAlignment w:val="auto"/>
              <w:rPr>
                <w:sz w:val="22"/>
              </w:rPr>
            </w:pPr>
            <w:r w:rsidRPr="001A704A">
              <w:rPr>
                <w:sz w:val="22"/>
              </w:rPr>
              <w:t>Financial resources</w:t>
            </w:r>
            <w:r w:rsidRPr="001A704A">
              <w:rPr>
                <w:position w:val="6"/>
                <w:sz w:val="16"/>
              </w:rPr>
              <w:footnoteReference w:id="12"/>
            </w:r>
            <w:r w:rsidRPr="001A704A">
              <w:rPr>
                <w:sz w:val="22"/>
              </w:rPr>
              <w:t xml:space="preserve"> (in k CHF)</w:t>
            </w:r>
          </w:p>
        </w:tc>
      </w:tr>
      <w:tr w:rsidR="0038041A" w:rsidRPr="001A704A" w:rsidTr="0038041A">
        <w:tc>
          <w:tcPr>
            <w:tcW w:w="7792" w:type="dxa"/>
          </w:tcPr>
          <w:p w:rsidR="0038041A" w:rsidRPr="001A704A" w:rsidRDefault="0038041A" w:rsidP="0038041A">
            <w:pPr>
              <w:overflowPunct/>
              <w:autoSpaceDE/>
              <w:autoSpaceDN/>
              <w:adjustRightInd/>
              <w:spacing w:before="0"/>
              <w:textAlignment w:val="auto"/>
              <w:rPr>
                <w:sz w:val="22"/>
              </w:rPr>
            </w:pPr>
          </w:p>
        </w:tc>
        <w:tc>
          <w:tcPr>
            <w:tcW w:w="1709" w:type="dxa"/>
            <w:vAlign w:val="center"/>
          </w:tcPr>
          <w:p w:rsidR="0038041A" w:rsidRPr="001A704A" w:rsidRDefault="0038041A" w:rsidP="0038041A">
            <w:pPr>
              <w:overflowPunct/>
              <w:autoSpaceDE/>
              <w:autoSpaceDN/>
              <w:adjustRightInd/>
              <w:spacing w:before="40"/>
              <w:jc w:val="center"/>
              <w:textAlignment w:val="auto"/>
              <w:rPr>
                <w:b/>
                <w:bCs/>
                <w:color w:val="5B9BD5"/>
                <w:sz w:val="20"/>
              </w:rPr>
            </w:pPr>
            <w:r>
              <w:rPr>
                <w:b/>
                <w:bCs/>
                <w:color w:val="5B9BD5"/>
                <w:sz w:val="20"/>
                <w:szCs w:val="20"/>
              </w:rPr>
              <w:t>2019</w:t>
            </w:r>
          </w:p>
        </w:tc>
        <w:tc>
          <w:tcPr>
            <w:tcW w:w="1709" w:type="dxa"/>
            <w:vAlign w:val="center"/>
          </w:tcPr>
          <w:p w:rsidR="0038041A" w:rsidRPr="001A704A" w:rsidRDefault="0038041A" w:rsidP="0038041A">
            <w:pPr>
              <w:overflowPunct/>
              <w:autoSpaceDE/>
              <w:autoSpaceDN/>
              <w:adjustRightInd/>
              <w:spacing w:before="40"/>
              <w:jc w:val="center"/>
              <w:textAlignment w:val="auto"/>
              <w:rPr>
                <w:b/>
                <w:bCs/>
                <w:color w:val="5B9BD5"/>
                <w:sz w:val="20"/>
              </w:rPr>
            </w:pPr>
            <w:r>
              <w:rPr>
                <w:b/>
                <w:bCs/>
                <w:color w:val="5B9BD5"/>
                <w:sz w:val="20"/>
                <w:szCs w:val="20"/>
              </w:rPr>
              <w:t>2020</w:t>
            </w:r>
          </w:p>
        </w:tc>
        <w:tc>
          <w:tcPr>
            <w:tcW w:w="1709" w:type="dxa"/>
            <w:vAlign w:val="center"/>
          </w:tcPr>
          <w:p w:rsidR="0038041A" w:rsidRPr="001A704A" w:rsidRDefault="0038041A" w:rsidP="0038041A">
            <w:pPr>
              <w:overflowPunct/>
              <w:autoSpaceDE/>
              <w:autoSpaceDN/>
              <w:adjustRightInd/>
              <w:spacing w:before="40"/>
              <w:jc w:val="center"/>
              <w:textAlignment w:val="auto"/>
              <w:rPr>
                <w:b/>
                <w:bCs/>
                <w:color w:val="5B9BD5"/>
                <w:sz w:val="20"/>
              </w:rPr>
            </w:pPr>
            <w:r>
              <w:rPr>
                <w:b/>
                <w:bCs/>
                <w:color w:val="5B9BD5"/>
                <w:sz w:val="20"/>
                <w:szCs w:val="20"/>
              </w:rPr>
              <w:t>2021</w:t>
            </w:r>
          </w:p>
        </w:tc>
        <w:tc>
          <w:tcPr>
            <w:tcW w:w="1710" w:type="dxa"/>
            <w:vAlign w:val="center"/>
          </w:tcPr>
          <w:p w:rsidR="0038041A" w:rsidRPr="001A704A" w:rsidRDefault="0038041A" w:rsidP="0038041A">
            <w:pPr>
              <w:overflowPunct/>
              <w:autoSpaceDE/>
              <w:autoSpaceDN/>
              <w:adjustRightInd/>
              <w:spacing w:before="40"/>
              <w:jc w:val="center"/>
              <w:textAlignment w:val="auto"/>
              <w:rPr>
                <w:b/>
                <w:bCs/>
                <w:color w:val="5B9BD5"/>
                <w:sz w:val="20"/>
              </w:rPr>
            </w:pPr>
            <w:r>
              <w:rPr>
                <w:b/>
                <w:bCs/>
                <w:color w:val="5B9BD5"/>
                <w:sz w:val="20"/>
                <w:szCs w:val="20"/>
              </w:rPr>
              <w:t>2022</w:t>
            </w:r>
          </w:p>
        </w:tc>
      </w:tr>
      <w:tr w:rsidR="0038041A" w:rsidRPr="001A704A" w:rsidTr="0038041A">
        <w:tc>
          <w:tcPr>
            <w:tcW w:w="7792" w:type="dxa"/>
            <w:vAlign w:val="center"/>
          </w:tcPr>
          <w:p w:rsidR="0038041A" w:rsidRPr="001A704A" w:rsidRDefault="0038041A" w:rsidP="0038041A">
            <w:pPr>
              <w:overflowPunct/>
              <w:autoSpaceDE/>
              <w:autoSpaceDN/>
              <w:adjustRightInd/>
              <w:spacing w:before="40"/>
              <w:contextualSpacing/>
              <w:textAlignment w:val="auto"/>
              <w:rPr>
                <w:sz w:val="20"/>
                <w:lang w:eastAsia="zh-CN"/>
              </w:rPr>
            </w:pPr>
            <w:r w:rsidRPr="001A704A">
              <w:rPr>
                <w:b/>
                <w:bCs/>
                <w:color w:val="5B9BD5"/>
                <w:sz w:val="20"/>
              </w:rPr>
              <w:t xml:space="preserve">R.2-1 </w:t>
            </w:r>
            <w:r w:rsidRPr="001A704A">
              <w:rPr>
                <w:color w:val="000000"/>
                <w:sz w:val="20"/>
              </w:rPr>
              <w:t>Decisions of the Radiocommunication Assembly, ITU-R resolutions</w:t>
            </w:r>
          </w:p>
        </w:tc>
        <w:tc>
          <w:tcPr>
            <w:tcW w:w="1709" w:type="dxa"/>
            <w:vAlign w:val="center"/>
          </w:tcPr>
          <w:p w:rsidR="0038041A" w:rsidRPr="001A704A" w:rsidRDefault="0038041A" w:rsidP="0038041A">
            <w:pPr>
              <w:overflowPunct/>
              <w:autoSpaceDE/>
              <w:autoSpaceDN/>
              <w:adjustRightInd/>
              <w:spacing w:before="40"/>
              <w:jc w:val="center"/>
              <w:textAlignment w:val="auto"/>
              <w:rPr>
                <w:sz w:val="20"/>
              </w:rPr>
            </w:pPr>
            <w:r>
              <w:rPr>
                <w:i/>
                <w:iCs/>
                <w:color w:val="767171"/>
                <w:sz w:val="20"/>
                <w:szCs w:val="20"/>
              </w:rPr>
              <w:t xml:space="preserve">       2,160 </w:t>
            </w:r>
          </w:p>
        </w:tc>
        <w:tc>
          <w:tcPr>
            <w:tcW w:w="1709" w:type="dxa"/>
            <w:vAlign w:val="center"/>
          </w:tcPr>
          <w:p w:rsidR="0038041A" w:rsidRPr="001A704A" w:rsidRDefault="0038041A" w:rsidP="0038041A">
            <w:pPr>
              <w:overflowPunct/>
              <w:autoSpaceDE/>
              <w:autoSpaceDN/>
              <w:adjustRightInd/>
              <w:spacing w:before="40"/>
              <w:jc w:val="center"/>
              <w:textAlignment w:val="auto"/>
              <w:rPr>
                <w:sz w:val="20"/>
              </w:rPr>
            </w:pPr>
            <w:r>
              <w:rPr>
                <w:i/>
                <w:iCs/>
                <w:color w:val="767171"/>
                <w:sz w:val="20"/>
                <w:szCs w:val="20"/>
              </w:rPr>
              <w:t xml:space="preserve">       1,390 </w:t>
            </w:r>
          </w:p>
        </w:tc>
        <w:tc>
          <w:tcPr>
            <w:tcW w:w="1709" w:type="dxa"/>
            <w:vAlign w:val="center"/>
          </w:tcPr>
          <w:p w:rsidR="0038041A" w:rsidRPr="001A704A" w:rsidRDefault="0038041A" w:rsidP="0038041A">
            <w:pPr>
              <w:overflowPunct/>
              <w:autoSpaceDE/>
              <w:autoSpaceDN/>
              <w:adjustRightInd/>
              <w:spacing w:before="40"/>
              <w:jc w:val="center"/>
              <w:textAlignment w:val="auto"/>
              <w:rPr>
                <w:sz w:val="20"/>
              </w:rPr>
            </w:pPr>
            <w:r>
              <w:rPr>
                <w:i/>
                <w:iCs/>
                <w:color w:val="767171"/>
                <w:sz w:val="20"/>
                <w:szCs w:val="20"/>
              </w:rPr>
              <w:t xml:space="preserve">       1,395 </w:t>
            </w:r>
          </w:p>
        </w:tc>
        <w:tc>
          <w:tcPr>
            <w:tcW w:w="1710" w:type="dxa"/>
            <w:vAlign w:val="center"/>
          </w:tcPr>
          <w:p w:rsidR="0038041A" w:rsidRPr="001A704A" w:rsidRDefault="0038041A" w:rsidP="0038041A">
            <w:pPr>
              <w:overflowPunct/>
              <w:autoSpaceDE/>
              <w:autoSpaceDN/>
              <w:adjustRightInd/>
              <w:spacing w:before="40"/>
              <w:jc w:val="center"/>
              <w:textAlignment w:val="auto"/>
              <w:rPr>
                <w:sz w:val="20"/>
              </w:rPr>
            </w:pPr>
            <w:r>
              <w:rPr>
                <w:i/>
                <w:iCs/>
                <w:color w:val="767171"/>
                <w:sz w:val="20"/>
                <w:szCs w:val="20"/>
              </w:rPr>
              <w:t xml:space="preserve">       1,023 </w:t>
            </w:r>
          </w:p>
        </w:tc>
      </w:tr>
      <w:tr w:rsidR="0038041A" w:rsidRPr="001A704A" w:rsidTr="0038041A">
        <w:tc>
          <w:tcPr>
            <w:tcW w:w="7792" w:type="dxa"/>
            <w:vAlign w:val="center"/>
          </w:tcPr>
          <w:p w:rsidR="0038041A" w:rsidRPr="001A704A" w:rsidRDefault="0038041A" w:rsidP="0038041A">
            <w:pPr>
              <w:overflowPunct/>
              <w:autoSpaceDE/>
              <w:autoSpaceDN/>
              <w:adjustRightInd/>
              <w:spacing w:before="40"/>
              <w:contextualSpacing/>
              <w:textAlignment w:val="auto"/>
              <w:rPr>
                <w:sz w:val="20"/>
                <w:lang w:eastAsia="zh-CN"/>
              </w:rPr>
            </w:pPr>
            <w:r w:rsidRPr="001A704A">
              <w:rPr>
                <w:b/>
                <w:bCs/>
                <w:color w:val="5B9BD5"/>
                <w:sz w:val="20"/>
              </w:rPr>
              <w:t xml:space="preserve">R.2-2 </w:t>
            </w:r>
            <w:r w:rsidRPr="001A704A">
              <w:rPr>
                <w:color w:val="000000"/>
                <w:sz w:val="20"/>
              </w:rPr>
              <w:t>ITU-R recommendations, reports (including the CPM report) and handbooks</w:t>
            </w:r>
          </w:p>
        </w:tc>
        <w:tc>
          <w:tcPr>
            <w:tcW w:w="1709" w:type="dxa"/>
            <w:vAlign w:val="center"/>
          </w:tcPr>
          <w:p w:rsidR="0038041A" w:rsidRPr="001A704A" w:rsidRDefault="0038041A" w:rsidP="0038041A">
            <w:pPr>
              <w:overflowPunct/>
              <w:autoSpaceDE/>
              <w:autoSpaceDN/>
              <w:adjustRightInd/>
              <w:spacing w:before="40"/>
              <w:jc w:val="center"/>
              <w:textAlignment w:val="auto"/>
              <w:rPr>
                <w:sz w:val="20"/>
              </w:rPr>
            </w:pPr>
            <w:r>
              <w:rPr>
                <w:i/>
                <w:iCs/>
                <w:color w:val="767171"/>
                <w:sz w:val="20"/>
                <w:szCs w:val="20"/>
              </w:rPr>
              <w:t xml:space="preserve">       6,087 </w:t>
            </w:r>
          </w:p>
        </w:tc>
        <w:tc>
          <w:tcPr>
            <w:tcW w:w="1709" w:type="dxa"/>
            <w:vAlign w:val="center"/>
          </w:tcPr>
          <w:p w:rsidR="0038041A" w:rsidRPr="001A704A" w:rsidRDefault="0038041A" w:rsidP="0038041A">
            <w:pPr>
              <w:overflowPunct/>
              <w:autoSpaceDE/>
              <w:autoSpaceDN/>
              <w:adjustRightInd/>
              <w:spacing w:before="40"/>
              <w:jc w:val="center"/>
              <w:textAlignment w:val="auto"/>
              <w:rPr>
                <w:sz w:val="20"/>
              </w:rPr>
            </w:pPr>
            <w:r>
              <w:rPr>
                <w:i/>
                <w:iCs/>
                <w:color w:val="767171"/>
                <w:sz w:val="20"/>
                <w:szCs w:val="20"/>
              </w:rPr>
              <w:t xml:space="preserve">       5,790 </w:t>
            </w:r>
          </w:p>
        </w:tc>
        <w:tc>
          <w:tcPr>
            <w:tcW w:w="1709" w:type="dxa"/>
            <w:vAlign w:val="center"/>
          </w:tcPr>
          <w:p w:rsidR="0038041A" w:rsidRPr="001A704A" w:rsidRDefault="0038041A" w:rsidP="0038041A">
            <w:pPr>
              <w:overflowPunct/>
              <w:autoSpaceDE/>
              <w:autoSpaceDN/>
              <w:adjustRightInd/>
              <w:spacing w:before="40"/>
              <w:jc w:val="center"/>
              <w:textAlignment w:val="auto"/>
              <w:rPr>
                <w:sz w:val="20"/>
              </w:rPr>
            </w:pPr>
            <w:r>
              <w:rPr>
                <w:i/>
                <w:iCs/>
                <w:color w:val="767171"/>
                <w:sz w:val="20"/>
                <w:szCs w:val="20"/>
              </w:rPr>
              <w:t xml:space="preserve">       5,833 </w:t>
            </w:r>
          </w:p>
        </w:tc>
        <w:tc>
          <w:tcPr>
            <w:tcW w:w="1710" w:type="dxa"/>
            <w:vAlign w:val="center"/>
          </w:tcPr>
          <w:p w:rsidR="0038041A" w:rsidRPr="001A704A" w:rsidRDefault="0038041A" w:rsidP="0038041A">
            <w:pPr>
              <w:overflowPunct/>
              <w:autoSpaceDE/>
              <w:autoSpaceDN/>
              <w:adjustRightInd/>
              <w:spacing w:before="40"/>
              <w:jc w:val="center"/>
              <w:textAlignment w:val="auto"/>
              <w:rPr>
                <w:sz w:val="20"/>
              </w:rPr>
            </w:pPr>
            <w:r>
              <w:rPr>
                <w:i/>
                <w:iCs/>
                <w:color w:val="767171"/>
                <w:sz w:val="20"/>
                <w:szCs w:val="20"/>
              </w:rPr>
              <w:t xml:space="preserve">       5,255 </w:t>
            </w:r>
          </w:p>
        </w:tc>
      </w:tr>
      <w:tr w:rsidR="0038041A" w:rsidRPr="001A704A" w:rsidTr="0038041A">
        <w:tc>
          <w:tcPr>
            <w:tcW w:w="7792" w:type="dxa"/>
            <w:vAlign w:val="center"/>
          </w:tcPr>
          <w:p w:rsidR="0038041A" w:rsidRPr="001A704A" w:rsidRDefault="0038041A" w:rsidP="0038041A">
            <w:pPr>
              <w:overflowPunct/>
              <w:autoSpaceDE/>
              <w:autoSpaceDN/>
              <w:adjustRightInd/>
              <w:spacing w:before="40"/>
              <w:contextualSpacing/>
              <w:textAlignment w:val="auto"/>
              <w:rPr>
                <w:sz w:val="20"/>
                <w:lang w:eastAsia="zh-CN"/>
              </w:rPr>
            </w:pPr>
            <w:r w:rsidRPr="001A704A">
              <w:rPr>
                <w:b/>
                <w:bCs/>
                <w:color w:val="5B9BD5"/>
                <w:sz w:val="20"/>
              </w:rPr>
              <w:t xml:space="preserve">R.2-3 </w:t>
            </w:r>
            <w:r w:rsidRPr="001A704A">
              <w:rPr>
                <w:color w:val="000000"/>
                <w:sz w:val="20"/>
              </w:rPr>
              <w:t>Advice from the Radiocommunication Advisory Group</w:t>
            </w:r>
          </w:p>
        </w:tc>
        <w:tc>
          <w:tcPr>
            <w:tcW w:w="1709" w:type="dxa"/>
            <w:vAlign w:val="center"/>
          </w:tcPr>
          <w:p w:rsidR="0038041A" w:rsidRPr="001A704A" w:rsidRDefault="0038041A" w:rsidP="0038041A">
            <w:pPr>
              <w:overflowPunct/>
              <w:autoSpaceDE/>
              <w:autoSpaceDN/>
              <w:adjustRightInd/>
              <w:spacing w:before="40"/>
              <w:jc w:val="center"/>
              <w:textAlignment w:val="auto"/>
              <w:rPr>
                <w:sz w:val="20"/>
              </w:rPr>
            </w:pPr>
            <w:r>
              <w:rPr>
                <w:i/>
                <w:iCs/>
                <w:color w:val="767171"/>
                <w:sz w:val="20"/>
                <w:szCs w:val="20"/>
              </w:rPr>
              <w:t xml:space="preserve">       1,279 </w:t>
            </w:r>
          </w:p>
        </w:tc>
        <w:tc>
          <w:tcPr>
            <w:tcW w:w="1709" w:type="dxa"/>
            <w:vAlign w:val="center"/>
          </w:tcPr>
          <w:p w:rsidR="0038041A" w:rsidRPr="001A704A" w:rsidRDefault="0038041A" w:rsidP="0038041A">
            <w:pPr>
              <w:overflowPunct/>
              <w:autoSpaceDE/>
              <w:autoSpaceDN/>
              <w:adjustRightInd/>
              <w:spacing w:before="40"/>
              <w:jc w:val="center"/>
              <w:textAlignment w:val="auto"/>
              <w:rPr>
                <w:sz w:val="20"/>
              </w:rPr>
            </w:pPr>
            <w:r>
              <w:rPr>
                <w:i/>
                <w:iCs/>
                <w:color w:val="767171"/>
                <w:sz w:val="20"/>
                <w:szCs w:val="20"/>
              </w:rPr>
              <w:t xml:space="preserve">       1,009 </w:t>
            </w:r>
          </w:p>
        </w:tc>
        <w:tc>
          <w:tcPr>
            <w:tcW w:w="1709" w:type="dxa"/>
            <w:vAlign w:val="center"/>
          </w:tcPr>
          <w:p w:rsidR="0038041A" w:rsidRPr="001A704A" w:rsidRDefault="0038041A" w:rsidP="0038041A">
            <w:pPr>
              <w:overflowPunct/>
              <w:autoSpaceDE/>
              <w:autoSpaceDN/>
              <w:adjustRightInd/>
              <w:spacing w:before="40"/>
              <w:jc w:val="center"/>
              <w:textAlignment w:val="auto"/>
              <w:rPr>
                <w:sz w:val="20"/>
              </w:rPr>
            </w:pPr>
            <w:r>
              <w:rPr>
                <w:i/>
                <w:iCs/>
                <w:color w:val="767171"/>
                <w:sz w:val="20"/>
                <w:szCs w:val="20"/>
              </w:rPr>
              <w:t xml:space="preserve">       1,009 </w:t>
            </w:r>
          </w:p>
        </w:tc>
        <w:tc>
          <w:tcPr>
            <w:tcW w:w="1710" w:type="dxa"/>
            <w:vAlign w:val="center"/>
          </w:tcPr>
          <w:p w:rsidR="0038041A" w:rsidRPr="001A704A" w:rsidRDefault="0038041A" w:rsidP="0038041A">
            <w:pPr>
              <w:overflowPunct/>
              <w:autoSpaceDE/>
              <w:autoSpaceDN/>
              <w:adjustRightInd/>
              <w:spacing w:before="40"/>
              <w:jc w:val="center"/>
              <w:textAlignment w:val="auto"/>
              <w:rPr>
                <w:sz w:val="20"/>
              </w:rPr>
            </w:pPr>
            <w:r>
              <w:rPr>
                <w:i/>
                <w:iCs/>
                <w:color w:val="767171"/>
                <w:sz w:val="20"/>
                <w:szCs w:val="20"/>
              </w:rPr>
              <w:t xml:space="preserve">       1,250 </w:t>
            </w:r>
          </w:p>
        </w:tc>
      </w:tr>
      <w:tr w:rsidR="0038041A" w:rsidRPr="001A704A" w:rsidTr="0038041A">
        <w:tc>
          <w:tcPr>
            <w:tcW w:w="7792" w:type="dxa"/>
            <w:vAlign w:val="center"/>
          </w:tcPr>
          <w:p w:rsidR="0038041A" w:rsidRPr="001A704A" w:rsidRDefault="0038041A" w:rsidP="0038041A">
            <w:pPr>
              <w:overflowPunct/>
              <w:autoSpaceDE/>
              <w:autoSpaceDN/>
              <w:adjustRightInd/>
              <w:spacing w:before="40"/>
              <w:contextualSpacing/>
              <w:textAlignment w:val="auto"/>
              <w:rPr>
                <w:b/>
                <w:bCs/>
                <w:color w:val="5B9BD5"/>
                <w:sz w:val="20"/>
              </w:rPr>
            </w:pPr>
            <w:r w:rsidRPr="001A704A">
              <w:rPr>
                <w:sz w:val="20"/>
              </w:rPr>
              <w:t>Cost allocation to Plenipotentiary Conference and Council activities (</w:t>
            </w:r>
            <w:r w:rsidRPr="001A704A">
              <w:rPr>
                <w:b/>
                <w:bCs/>
                <w:color w:val="5B9BD5"/>
                <w:sz w:val="20"/>
              </w:rPr>
              <w:t>PP</w:t>
            </w:r>
            <w:r w:rsidRPr="001A704A">
              <w:rPr>
                <w:sz w:val="20"/>
              </w:rPr>
              <w:t xml:space="preserve">, </w:t>
            </w:r>
            <w:r w:rsidRPr="001A704A">
              <w:rPr>
                <w:b/>
                <w:bCs/>
                <w:color w:val="5B9BD5"/>
                <w:sz w:val="20"/>
              </w:rPr>
              <w:t>Council/CWGs</w:t>
            </w:r>
            <w:r w:rsidRPr="001A704A">
              <w:rPr>
                <w:sz w:val="20"/>
              </w:rPr>
              <w:t>)</w:t>
            </w:r>
          </w:p>
        </w:tc>
        <w:tc>
          <w:tcPr>
            <w:tcW w:w="1709" w:type="dxa"/>
            <w:vAlign w:val="center"/>
          </w:tcPr>
          <w:p w:rsidR="0038041A" w:rsidRPr="001A704A" w:rsidRDefault="0038041A" w:rsidP="0038041A">
            <w:pPr>
              <w:overflowPunct/>
              <w:autoSpaceDE/>
              <w:autoSpaceDN/>
              <w:adjustRightInd/>
              <w:spacing w:before="40"/>
              <w:jc w:val="center"/>
              <w:textAlignment w:val="auto"/>
              <w:rPr>
                <w:sz w:val="20"/>
              </w:rPr>
            </w:pPr>
            <w:r>
              <w:rPr>
                <w:i/>
                <w:iCs/>
                <w:color w:val="767171"/>
                <w:sz w:val="20"/>
                <w:szCs w:val="20"/>
              </w:rPr>
              <w:t xml:space="preserve">          286 </w:t>
            </w:r>
          </w:p>
        </w:tc>
        <w:tc>
          <w:tcPr>
            <w:tcW w:w="1709" w:type="dxa"/>
            <w:vAlign w:val="center"/>
          </w:tcPr>
          <w:p w:rsidR="0038041A" w:rsidRPr="001A704A" w:rsidRDefault="0038041A" w:rsidP="0038041A">
            <w:pPr>
              <w:overflowPunct/>
              <w:autoSpaceDE/>
              <w:autoSpaceDN/>
              <w:adjustRightInd/>
              <w:spacing w:before="40"/>
              <w:jc w:val="center"/>
              <w:textAlignment w:val="auto"/>
              <w:rPr>
                <w:sz w:val="20"/>
              </w:rPr>
            </w:pPr>
            <w:r>
              <w:rPr>
                <w:i/>
                <w:iCs/>
                <w:color w:val="767171"/>
                <w:sz w:val="20"/>
                <w:szCs w:val="20"/>
              </w:rPr>
              <w:t xml:space="preserve">          250 </w:t>
            </w:r>
          </w:p>
        </w:tc>
        <w:tc>
          <w:tcPr>
            <w:tcW w:w="1709" w:type="dxa"/>
            <w:vAlign w:val="center"/>
          </w:tcPr>
          <w:p w:rsidR="0038041A" w:rsidRPr="001A704A" w:rsidRDefault="0038041A" w:rsidP="0038041A">
            <w:pPr>
              <w:overflowPunct/>
              <w:autoSpaceDE/>
              <w:autoSpaceDN/>
              <w:adjustRightInd/>
              <w:spacing w:before="40"/>
              <w:jc w:val="center"/>
              <w:textAlignment w:val="auto"/>
              <w:rPr>
                <w:sz w:val="20"/>
              </w:rPr>
            </w:pPr>
            <w:r>
              <w:rPr>
                <w:i/>
                <w:iCs/>
                <w:color w:val="767171"/>
                <w:sz w:val="20"/>
                <w:szCs w:val="20"/>
              </w:rPr>
              <w:t xml:space="preserve">          287 </w:t>
            </w:r>
          </w:p>
        </w:tc>
        <w:tc>
          <w:tcPr>
            <w:tcW w:w="1710" w:type="dxa"/>
            <w:vAlign w:val="center"/>
          </w:tcPr>
          <w:p w:rsidR="0038041A" w:rsidRPr="001A704A" w:rsidRDefault="0038041A" w:rsidP="0038041A">
            <w:pPr>
              <w:overflowPunct/>
              <w:autoSpaceDE/>
              <w:autoSpaceDN/>
              <w:adjustRightInd/>
              <w:spacing w:before="40"/>
              <w:jc w:val="center"/>
              <w:textAlignment w:val="auto"/>
              <w:rPr>
                <w:sz w:val="20"/>
              </w:rPr>
            </w:pPr>
            <w:r>
              <w:rPr>
                <w:i/>
                <w:iCs/>
                <w:color w:val="767171"/>
                <w:sz w:val="20"/>
                <w:szCs w:val="20"/>
              </w:rPr>
              <w:t xml:space="preserve">          446 </w:t>
            </w:r>
          </w:p>
        </w:tc>
      </w:tr>
      <w:tr w:rsidR="0038041A" w:rsidRPr="001A704A" w:rsidTr="0038041A">
        <w:tc>
          <w:tcPr>
            <w:tcW w:w="7792" w:type="dxa"/>
            <w:vAlign w:val="center"/>
          </w:tcPr>
          <w:p w:rsidR="0038041A" w:rsidRPr="001A704A" w:rsidRDefault="0038041A" w:rsidP="0038041A">
            <w:pPr>
              <w:overflowPunct/>
              <w:autoSpaceDE/>
              <w:autoSpaceDN/>
              <w:adjustRightInd/>
              <w:spacing w:before="60" w:after="60" w:line="216" w:lineRule="auto"/>
              <w:ind w:right="113"/>
              <w:textAlignment w:val="auto"/>
              <w:rPr>
                <w:b/>
                <w:bCs/>
                <w:color w:val="5B9BD5"/>
                <w:sz w:val="20"/>
                <w:lang w:eastAsia="zh-CN"/>
              </w:rPr>
            </w:pPr>
            <w:r w:rsidRPr="001A704A">
              <w:rPr>
                <w:b/>
                <w:bCs/>
                <w:color w:val="5B9BD5"/>
                <w:sz w:val="20"/>
              </w:rPr>
              <w:t>Total for Objective R.2</w:t>
            </w:r>
          </w:p>
        </w:tc>
        <w:tc>
          <w:tcPr>
            <w:tcW w:w="1709" w:type="dxa"/>
            <w:vAlign w:val="center"/>
          </w:tcPr>
          <w:p w:rsidR="0038041A" w:rsidRPr="00AB271D" w:rsidRDefault="0038041A" w:rsidP="0038041A">
            <w:pPr>
              <w:overflowPunct/>
              <w:autoSpaceDE/>
              <w:autoSpaceDN/>
              <w:adjustRightInd/>
              <w:spacing w:before="60" w:after="60"/>
              <w:jc w:val="center"/>
              <w:textAlignment w:val="auto"/>
              <w:rPr>
                <w:b/>
                <w:bCs/>
                <w:sz w:val="20"/>
              </w:rPr>
            </w:pPr>
            <w:r>
              <w:rPr>
                <w:b/>
                <w:bCs/>
                <w:i/>
                <w:iCs/>
                <w:color w:val="767171"/>
                <w:sz w:val="20"/>
                <w:szCs w:val="20"/>
              </w:rPr>
              <w:t xml:space="preserve">       9,812 </w:t>
            </w:r>
          </w:p>
        </w:tc>
        <w:tc>
          <w:tcPr>
            <w:tcW w:w="1709" w:type="dxa"/>
            <w:vAlign w:val="center"/>
          </w:tcPr>
          <w:p w:rsidR="0038041A" w:rsidRPr="00AB271D" w:rsidRDefault="0038041A" w:rsidP="0038041A">
            <w:pPr>
              <w:overflowPunct/>
              <w:autoSpaceDE/>
              <w:autoSpaceDN/>
              <w:adjustRightInd/>
              <w:spacing w:before="60" w:after="60"/>
              <w:jc w:val="center"/>
              <w:textAlignment w:val="auto"/>
              <w:rPr>
                <w:b/>
                <w:bCs/>
                <w:sz w:val="20"/>
              </w:rPr>
            </w:pPr>
            <w:r>
              <w:rPr>
                <w:b/>
                <w:bCs/>
                <w:i/>
                <w:iCs/>
                <w:color w:val="767171"/>
                <w:sz w:val="20"/>
                <w:szCs w:val="20"/>
              </w:rPr>
              <w:t xml:space="preserve">       8,439 </w:t>
            </w:r>
          </w:p>
        </w:tc>
        <w:tc>
          <w:tcPr>
            <w:tcW w:w="1709" w:type="dxa"/>
            <w:vAlign w:val="center"/>
          </w:tcPr>
          <w:p w:rsidR="0038041A" w:rsidRPr="00AB271D" w:rsidRDefault="0038041A" w:rsidP="0038041A">
            <w:pPr>
              <w:overflowPunct/>
              <w:autoSpaceDE/>
              <w:autoSpaceDN/>
              <w:adjustRightInd/>
              <w:spacing w:before="60" w:after="60"/>
              <w:jc w:val="center"/>
              <w:textAlignment w:val="auto"/>
              <w:rPr>
                <w:b/>
                <w:bCs/>
                <w:sz w:val="20"/>
              </w:rPr>
            </w:pPr>
            <w:r>
              <w:rPr>
                <w:b/>
                <w:bCs/>
                <w:i/>
                <w:iCs/>
                <w:color w:val="767171"/>
                <w:sz w:val="20"/>
                <w:szCs w:val="20"/>
              </w:rPr>
              <w:t xml:space="preserve">       8,524 </w:t>
            </w:r>
          </w:p>
        </w:tc>
        <w:tc>
          <w:tcPr>
            <w:tcW w:w="1710" w:type="dxa"/>
            <w:vAlign w:val="center"/>
          </w:tcPr>
          <w:p w:rsidR="0038041A" w:rsidRPr="00AB271D" w:rsidRDefault="0038041A" w:rsidP="0038041A">
            <w:pPr>
              <w:overflowPunct/>
              <w:autoSpaceDE/>
              <w:autoSpaceDN/>
              <w:adjustRightInd/>
              <w:spacing w:before="60" w:after="60"/>
              <w:jc w:val="center"/>
              <w:textAlignment w:val="auto"/>
              <w:rPr>
                <w:b/>
                <w:bCs/>
                <w:sz w:val="20"/>
              </w:rPr>
            </w:pPr>
            <w:r>
              <w:rPr>
                <w:b/>
                <w:bCs/>
                <w:i/>
                <w:iCs/>
                <w:color w:val="767171"/>
                <w:sz w:val="20"/>
                <w:szCs w:val="20"/>
              </w:rPr>
              <w:t xml:space="preserve">       7,973 </w:t>
            </w:r>
          </w:p>
        </w:tc>
      </w:tr>
    </w:tbl>
    <w:p w:rsidR="0038041A" w:rsidRDefault="0038041A" w:rsidP="0038041A">
      <w:pPr>
        <w:pStyle w:val="Heading2"/>
        <w:snapToGrid w:val="0"/>
        <w:spacing w:after="120"/>
        <w:ind w:left="0" w:firstLine="0"/>
        <w:rPr>
          <w:rFonts w:eastAsia="Calibri" w:cs="Arial"/>
          <w:sz w:val="22"/>
        </w:rPr>
      </w:pPr>
      <w:r w:rsidRPr="00344A2D">
        <w:rPr>
          <w:rFonts w:ascii="Calibri Light" w:eastAsiaTheme="majorEastAsia" w:hAnsi="Calibri Light" w:cstheme="majorBidi"/>
          <w:b w:val="0"/>
          <w:color w:val="365F91" w:themeColor="accent1" w:themeShade="BF"/>
          <w:sz w:val="26"/>
          <w:szCs w:val="26"/>
        </w:rPr>
        <w:t>5.</w:t>
      </w:r>
      <w:r w:rsidRPr="009708BB">
        <w:rPr>
          <w:rFonts w:ascii="Calibri Light" w:eastAsia="SimSun" w:hAnsi="Calibri Light"/>
          <w:b w:val="0"/>
          <w:color w:val="2E74B5"/>
          <w:sz w:val="26"/>
          <w:szCs w:val="26"/>
        </w:rPr>
        <w:t>3</w:t>
      </w:r>
      <w:r w:rsidRPr="009708BB">
        <w:rPr>
          <w:rFonts w:ascii="Calibri Light" w:eastAsia="SimSun" w:hAnsi="Calibri Light"/>
          <w:b w:val="0"/>
          <w:color w:val="2E74B5"/>
          <w:sz w:val="26"/>
          <w:szCs w:val="26"/>
        </w:rPr>
        <w:tab/>
        <w:t>R.3 Foster the acquisition and sharing of knowledge and know-how on radiocommunications</w:t>
      </w:r>
    </w:p>
    <w:tbl>
      <w:tblPr>
        <w:tblW w:w="15021" w:type="dxa"/>
        <w:tblBorders>
          <w:top w:val="single" w:sz="4" w:space="0" w:color="5B9BD5"/>
          <w:left w:val="single" w:sz="4" w:space="0" w:color="5B9BD5"/>
          <w:bottom w:val="single" w:sz="4" w:space="0" w:color="5B9BD5"/>
          <w:right w:val="single" w:sz="4" w:space="0" w:color="5B9BD5"/>
          <w:insideH w:val="single" w:sz="6" w:space="0" w:color="5B9BD5"/>
          <w:insideV w:val="single" w:sz="6" w:space="0" w:color="5B9BD5"/>
        </w:tblBorders>
        <w:tblLayout w:type="fixed"/>
        <w:tblCellMar>
          <w:left w:w="70" w:type="dxa"/>
          <w:right w:w="70" w:type="dxa"/>
        </w:tblCellMar>
        <w:tblLook w:val="04A0" w:firstRow="1" w:lastRow="0" w:firstColumn="1" w:lastColumn="0" w:noHBand="0" w:noVBand="1"/>
      </w:tblPr>
      <w:tblGrid>
        <w:gridCol w:w="3648"/>
        <w:gridCol w:w="4240"/>
        <w:gridCol w:w="1032"/>
        <w:gridCol w:w="850"/>
        <w:gridCol w:w="992"/>
        <w:gridCol w:w="993"/>
        <w:gridCol w:w="850"/>
        <w:gridCol w:w="2416"/>
      </w:tblGrid>
      <w:tr w:rsidR="0038041A" w:rsidRPr="00DD5D3C" w:rsidTr="001E3A3C">
        <w:trPr>
          <w:trHeight w:val="320"/>
        </w:trPr>
        <w:tc>
          <w:tcPr>
            <w:tcW w:w="3648" w:type="dxa"/>
            <w:tcBorders>
              <w:top w:val="single" w:sz="4" w:space="0" w:color="5B9BD5"/>
              <w:bottom w:val="single" w:sz="6" w:space="0" w:color="5B9BD5"/>
            </w:tcBorders>
            <w:shd w:val="clear" w:color="000000" w:fill="5B9BD5"/>
            <w:noWrap/>
            <w:hideMark/>
          </w:tcPr>
          <w:p w:rsidR="0038041A" w:rsidRPr="00DD5D3C" w:rsidRDefault="0038041A" w:rsidP="0038041A">
            <w:pPr>
              <w:spacing w:before="60"/>
              <w:jc w:val="center"/>
              <w:rPr>
                <w:rFonts w:asciiTheme="minorHAnsi" w:hAnsiTheme="minorHAnsi"/>
                <w:b/>
                <w:bCs/>
                <w:color w:val="FFFFFF"/>
                <w:sz w:val="20"/>
              </w:rPr>
            </w:pPr>
            <w:r w:rsidRPr="00DD5D3C">
              <w:rPr>
                <w:rFonts w:asciiTheme="minorHAnsi" w:hAnsiTheme="minorHAnsi"/>
                <w:b/>
                <w:bCs/>
                <w:color w:val="FFFFFF"/>
                <w:sz w:val="20"/>
              </w:rPr>
              <w:t>Outcome</w:t>
            </w:r>
          </w:p>
        </w:tc>
        <w:tc>
          <w:tcPr>
            <w:tcW w:w="4240" w:type="dxa"/>
            <w:tcBorders>
              <w:top w:val="single" w:sz="4" w:space="0" w:color="5B9BD5"/>
              <w:bottom w:val="single" w:sz="6" w:space="0" w:color="5B9BD5"/>
            </w:tcBorders>
            <w:shd w:val="clear" w:color="000000" w:fill="5B9BD5"/>
            <w:noWrap/>
            <w:hideMark/>
          </w:tcPr>
          <w:p w:rsidR="0038041A" w:rsidRPr="00DD5D3C" w:rsidRDefault="0038041A" w:rsidP="0038041A">
            <w:pPr>
              <w:spacing w:before="60"/>
              <w:jc w:val="center"/>
              <w:rPr>
                <w:rFonts w:asciiTheme="minorHAnsi" w:hAnsiTheme="minorHAnsi"/>
                <w:b/>
                <w:bCs/>
                <w:color w:val="FFFFFF"/>
                <w:sz w:val="20"/>
              </w:rPr>
            </w:pPr>
            <w:r w:rsidRPr="00DD5D3C">
              <w:rPr>
                <w:rFonts w:asciiTheme="minorHAnsi" w:hAnsiTheme="minorHAnsi"/>
                <w:b/>
                <w:bCs/>
                <w:color w:val="FFFFFF"/>
                <w:sz w:val="20"/>
              </w:rPr>
              <w:t>Outcome Indicator</w:t>
            </w:r>
          </w:p>
        </w:tc>
        <w:tc>
          <w:tcPr>
            <w:tcW w:w="1032" w:type="dxa"/>
            <w:tcBorders>
              <w:top w:val="single" w:sz="4" w:space="0" w:color="5B9BD5"/>
              <w:bottom w:val="single" w:sz="6" w:space="0" w:color="5B9BD5"/>
            </w:tcBorders>
            <w:shd w:val="clear" w:color="000000" w:fill="5B9BD5"/>
            <w:noWrap/>
            <w:hideMark/>
          </w:tcPr>
          <w:p w:rsidR="0038041A" w:rsidRPr="00DD5D3C" w:rsidRDefault="0038041A" w:rsidP="0038041A">
            <w:pPr>
              <w:spacing w:before="60"/>
              <w:jc w:val="center"/>
              <w:rPr>
                <w:rFonts w:asciiTheme="minorHAnsi" w:hAnsiTheme="minorHAnsi"/>
                <w:b/>
                <w:bCs/>
                <w:color w:val="FFFFFF"/>
                <w:sz w:val="20"/>
              </w:rPr>
            </w:pPr>
            <w:r w:rsidRPr="00DD5D3C">
              <w:rPr>
                <w:rFonts w:asciiTheme="minorHAnsi" w:hAnsiTheme="minorHAnsi"/>
                <w:b/>
                <w:bCs/>
                <w:color w:val="FFFFFF"/>
                <w:sz w:val="20"/>
              </w:rPr>
              <w:t>2014</w:t>
            </w:r>
          </w:p>
        </w:tc>
        <w:tc>
          <w:tcPr>
            <w:tcW w:w="850" w:type="dxa"/>
            <w:tcBorders>
              <w:top w:val="single" w:sz="4" w:space="0" w:color="5B9BD5"/>
              <w:bottom w:val="single" w:sz="6" w:space="0" w:color="5B9BD5"/>
            </w:tcBorders>
            <w:shd w:val="clear" w:color="000000" w:fill="5B9BD5"/>
            <w:noWrap/>
            <w:hideMark/>
          </w:tcPr>
          <w:p w:rsidR="0038041A" w:rsidRPr="00DD5D3C" w:rsidRDefault="0038041A" w:rsidP="0038041A">
            <w:pPr>
              <w:spacing w:before="60"/>
              <w:jc w:val="center"/>
              <w:rPr>
                <w:rFonts w:asciiTheme="minorHAnsi" w:hAnsiTheme="minorHAnsi"/>
                <w:b/>
                <w:bCs/>
                <w:color w:val="FFFFFF"/>
                <w:sz w:val="20"/>
              </w:rPr>
            </w:pPr>
            <w:r w:rsidRPr="00DD5D3C">
              <w:rPr>
                <w:rFonts w:asciiTheme="minorHAnsi" w:hAnsiTheme="minorHAnsi"/>
                <w:b/>
                <w:bCs/>
                <w:color w:val="FFFFFF"/>
                <w:sz w:val="20"/>
              </w:rPr>
              <w:t>2015</w:t>
            </w:r>
          </w:p>
        </w:tc>
        <w:tc>
          <w:tcPr>
            <w:tcW w:w="992" w:type="dxa"/>
            <w:tcBorders>
              <w:top w:val="single" w:sz="4" w:space="0" w:color="5B9BD5"/>
              <w:bottom w:val="single" w:sz="6" w:space="0" w:color="5B9BD5"/>
            </w:tcBorders>
            <w:shd w:val="clear" w:color="000000" w:fill="5B9BD5"/>
          </w:tcPr>
          <w:p w:rsidR="0038041A" w:rsidRPr="00DD5D3C" w:rsidRDefault="0038041A" w:rsidP="0038041A">
            <w:pPr>
              <w:spacing w:before="60"/>
              <w:jc w:val="center"/>
              <w:rPr>
                <w:rFonts w:asciiTheme="minorHAnsi" w:hAnsiTheme="minorHAnsi"/>
                <w:b/>
                <w:bCs/>
                <w:color w:val="FFFFFF"/>
                <w:sz w:val="20"/>
              </w:rPr>
            </w:pPr>
            <w:r w:rsidRPr="00DD5D3C">
              <w:rPr>
                <w:rFonts w:asciiTheme="minorHAnsi" w:hAnsiTheme="minorHAnsi"/>
                <w:b/>
                <w:bCs/>
                <w:color w:val="FFFFFF"/>
                <w:sz w:val="20"/>
              </w:rPr>
              <w:t>2016</w:t>
            </w:r>
          </w:p>
        </w:tc>
        <w:tc>
          <w:tcPr>
            <w:tcW w:w="993" w:type="dxa"/>
            <w:tcBorders>
              <w:top w:val="single" w:sz="4" w:space="0" w:color="5B9BD5"/>
              <w:bottom w:val="single" w:sz="6" w:space="0" w:color="5B9BD5"/>
            </w:tcBorders>
            <w:shd w:val="clear" w:color="000000" w:fill="5B9BD5"/>
          </w:tcPr>
          <w:p w:rsidR="0038041A" w:rsidRPr="00DD5D3C" w:rsidRDefault="0038041A" w:rsidP="0038041A">
            <w:pPr>
              <w:spacing w:before="60"/>
              <w:jc w:val="center"/>
              <w:rPr>
                <w:rFonts w:asciiTheme="minorHAnsi" w:hAnsiTheme="minorHAnsi"/>
                <w:b/>
                <w:bCs/>
                <w:color w:val="FFFFFF"/>
                <w:sz w:val="20"/>
              </w:rPr>
            </w:pPr>
            <w:r>
              <w:rPr>
                <w:rFonts w:asciiTheme="minorHAnsi" w:hAnsiTheme="minorHAnsi"/>
                <w:b/>
                <w:bCs/>
                <w:color w:val="FFFFFF"/>
                <w:sz w:val="20"/>
              </w:rPr>
              <w:t>2017</w:t>
            </w:r>
          </w:p>
        </w:tc>
        <w:tc>
          <w:tcPr>
            <w:tcW w:w="850" w:type="dxa"/>
            <w:tcBorders>
              <w:top w:val="single" w:sz="4" w:space="0" w:color="5B9BD5"/>
              <w:bottom w:val="single" w:sz="6" w:space="0" w:color="5B9BD5"/>
            </w:tcBorders>
            <w:shd w:val="clear" w:color="000000" w:fill="5B9BD5"/>
            <w:noWrap/>
            <w:hideMark/>
          </w:tcPr>
          <w:p w:rsidR="0038041A" w:rsidRPr="00DD5D3C" w:rsidRDefault="0038041A" w:rsidP="0038041A">
            <w:pPr>
              <w:spacing w:before="60"/>
              <w:jc w:val="center"/>
              <w:rPr>
                <w:rFonts w:asciiTheme="minorHAnsi" w:hAnsiTheme="minorHAnsi"/>
                <w:b/>
                <w:bCs/>
                <w:color w:val="FFFFFF"/>
                <w:sz w:val="20"/>
              </w:rPr>
            </w:pPr>
            <w:r w:rsidRPr="00DD5D3C">
              <w:rPr>
                <w:rFonts w:asciiTheme="minorHAnsi" w:hAnsiTheme="minorHAnsi"/>
                <w:b/>
                <w:bCs/>
                <w:color w:val="FFFFFF"/>
                <w:sz w:val="20"/>
              </w:rPr>
              <w:t>2020 target</w:t>
            </w:r>
          </w:p>
        </w:tc>
        <w:tc>
          <w:tcPr>
            <w:tcW w:w="2416" w:type="dxa"/>
            <w:tcBorders>
              <w:top w:val="single" w:sz="4" w:space="0" w:color="5B9BD5"/>
              <w:bottom w:val="single" w:sz="6" w:space="0" w:color="5B9BD5"/>
            </w:tcBorders>
            <w:shd w:val="clear" w:color="000000" w:fill="5B9BD5"/>
            <w:noWrap/>
            <w:hideMark/>
          </w:tcPr>
          <w:p w:rsidR="0038041A" w:rsidRPr="00DD5D3C" w:rsidRDefault="0038041A" w:rsidP="0038041A">
            <w:pPr>
              <w:spacing w:before="60"/>
              <w:rPr>
                <w:rFonts w:asciiTheme="minorHAnsi" w:hAnsiTheme="minorHAnsi"/>
                <w:b/>
                <w:bCs/>
                <w:color w:val="FFFFFF"/>
                <w:sz w:val="20"/>
              </w:rPr>
            </w:pPr>
            <w:r w:rsidRPr="00DD5D3C">
              <w:rPr>
                <w:rFonts w:asciiTheme="minorHAnsi" w:hAnsiTheme="minorHAnsi"/>
                <w:b/>
                <w:bCs/>
                <w:color w:val="FFFFFF"/>
                <w:sz w:val="20"/>
              </w:rPr>
              <w:t xml:space="preserve">Source </w:t>
            </w:r>
          </w:p>
        </w:tc>
      </w:tr>
      <w:tr w:rsidR="0038041A" w:rsidRPr="00DD5D3C" w:rsidTr="001E3A3C">
        <w:trPr>
          <w:trHeight w:val="315"/>
        </w:trPr>
        <w:tc>
          <w:tcPr>
            <w:tcW w:w="3648" w:type="dxa"/>
            <w:vMerge w:val="restart"/>
            <w:tcBorders>
              <w:top w:val="single" w:sz="6" w:space="0" w:color="5B9BD5"/>
            </w:tcBorders>
            <w:shd w:val="clear" w:color="auto" w:fill="auto"/>
            <w:hideMark/>
          </w:tcPr>
          <w:p w:rsidR="0038041A" w:rsidRPr="00DD5D3C" w:rsidRDefault="0038041A" w:rsidP="00F41C59">
            <w:pPr>
              <w:spacing w:before="0" w:line="240" w:lineRule="auto"/>
              <w:rPr>
                <w:rFonts w:asciiTheme="minorHAnsi" w:hAnsiTheme="minorHAnsi"/>
                <w:sz w:val="20"/>
              </w:rPr>
            </w:pPr>
            <w:r w:rsidRPr="00DD5D3C">
              <w:rPr>
                <w:rFonts w:asciiTheme="minorHAnsi" w:hAnsiTheme="minorHAnsi"/>
                <w:b/>
                <w:bCs/>
                <w:color w:val="5B9BD5"/>
                <w:sz w:val="20"/>
              </w:rPr>
              <w:t>R.3-1</w:t>
            </w:r>
            <w:r w:rsidRPr="00DD5D3C">
              <w:rPr>
                <w:rFonts w:asciiTheme="minorHAnsi" w:hAnsiTheme="minorHAnsi"/>
                <w:sz w:val="20"/>
              </w:rPr>
              <w:t>: Increased knowledge and know-how on the Radio Regulations, Rules of Procedures, regional agreements, recommendations and best practices on spectrum use</w:t>
            </w:r>
          </w:p>
        </w:tc>
        <w:tc>
          <w:tcPr>
            <w:tcW w:w="4240" w:type="dxa"/>
            <w:tcBorders>
              <w:top w:val="single" w:sz="6" w:space="0" w:color="5B9BD5"/>
            </w:tcBorders>
            <w:shd w:val="clear" w:color="auto" w:fill="auto"/>
            <w:hideMark/>
          </w:tcPr>
          <w:p w:rsidR="0038041A" w:rsidRPr="00DD5D3C" w:rsidRDefault="0038041A" w:rsidP="00F41C59">
            <w:pPr>
              <w:spacing w:before="0" w:line="240" w:lineRule="auto"/>
              <w:rPr>
                <w:rFonts w:asciiTheme="minorHAnsi" w:hAnsiTheme="minorHAnsi"/>
                <w:color w:val="000000"/>
                <w:sz w:val="20"/>
              </w:rPr>
            </w:pPr>
            <w:r w:rsidRPr="00DD5D3C">
              <w:rPr>
                <w:rFonts w:asciiTheme="minorHAnsi" w:hAnsiTheme="minorHAnsi"/>
                <w:color w:val="000000"/>
                <w:sz w:val="20"/>
              </w:rPr>
              <w:t>Number of ITU-R free online publication downloads (millions)</w:t>
            </w:r>
            <w:r w:rsidRPr="001A704A">
              <w:rPr>
                <w:position w:val="6"/>
                <w:sz w:val="16"/>
              </w:rPr>
              <w:t xml:space="preserve"> </w:t>
            </w:r>
            <w:r w:rsidRPr="001A704A">
              <w:rPr>
                <w:position w:val="6"/>
                <w:sz w:val="16"/>
              </w:rPr>
              <w:footnoteReference w:id="13"/>
            </w:r>
          </w:p>
        </w:tc>
        <w:tc>
          <w:tcPr>
            <w:tcW w:w="1032" w:type="dxa"/>
            <w:tcBorders>
              <w:top w:val="single" w:sz="6" w:space="0" w:color="5B9BD5"/>
            </w:tcBorders>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 xml:space="preserve"> 0.9 </w:t>
            </w:r>
          </w:p>
        </w:tc>
        <w:tc>
          <w:tcPr>
            <w:tcW w:w="850" w:type="dxa"/>
            <w:tcBorders>
              <w:top w:val="single" w:sz="6" w:space="0" w:color="5B9BD5"/>
            </w:tcBorders>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 xml:space="preserve">0.9  </w:t>
            </w:r>
          </w:p>
        </w:tc>
        <w:tc>
          <w:tcPr>
            <w:tcW w:w="992" w:type="dxa"/>
            <w:tcBorders>
              <w:top w:val="single" w:sz="6" w:space="0" w:color="5B9BD5"/>
            </w:tcBorders>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1.0</w:t>
            </w:r>
          </w:p>
        </w:tc>
        <w:tc>
          <w:tcPr>
            <w:tcW w:w="993" w:type="dxa"/>
            <w:tcBorders>
              <w:top w:val="single" w:sz="6" w:space="0" w:color="5B9BD5"/>
            </w:tcBorders>
          </w:tcPr>
          <w:p w:rsidR="0038041A" w:rsidRPr="00DD5D3C" w:rsidRDefault="0038041A" w:rsidP="00F41C59">
            <w:pPr>
              <w:spacing w:before="0" w:line="240" w:lineRule="auto"/>
              <w:jc w:val="center"/>
              <w:rPr>
                <w:rFonts w:asciiTheme="minorHAnsi" w:hAnsiTheme="minorHAnsi"/>
                <w:color w:val="000000"/>
                <w:sz w:val="20"/>
              </w:rPr>
            </w:pPr>
            <w:r>
              <w:rPr>
                <w:rFonts w:asciiTheme="minorHAnsi" w:hAnsiTheme="minorHAnsi"/>
                <w:color w:val="000000"/>
                <w:sz w:val="20"/>
              </w:rPr>
              <w:t>1.7</w:t>
            </w:r>
          </w:p>
        </w:tc>
        <w:tc>
          <w:tcPr>
            <w:tcW w:w="850" w:type="dxa"/>
            <w:tcBorders>
              <w:top w:val="single" w:sz="6" w:space="0" w:color="5B9BD5"/>
            </w:tcBorders>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 xml:space="preserve"> 4.0 </w:t>
            </w:r>
          </w:p>
        </w:tc>
        <w:tc>
          <w:tcPr>
            <w:tcW w:w="2416" w:type="dxa"/>
            <w:vMerge w:val="restart"/>
            <w:tcBorders>
              <w:top w:val="single" w:sz="6" w:space="0" w:color="5B9BD5"/>
            </w:tcBorders>
            <w:shd w:val="clear" w:color="auto" w:fill="auto"/>
            <w:noWrap/>
            <w:hideMark/>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38041A" w:rsidRPr="00DD5D3C" w:rsidTr="001E3A3C">
        <w:trPr>
          <w:trHeight w:val="320"/>
        </w:trPr>
        <w:tc>
          <w:tcPr>
            <w:tcW w:w="3648" w:type="dxa"/>
            <w:vMerge/>
            <w:shd w:val="clear" w:color="auto" w:fill="auto"/>
            <w:hideMark/>
          </w:tcPr>
          <w:p w:rsidR="0038041A" w:rsidRPr="00DD5D3C" w:rsidRDefault="0038041A" w:rsidP="00F41C59">
            <w:pPr>
              <w:spacing w:before="0" w:line="240" w:lineRule="auto"/>
              <w:rPr>
                <w:rFonts w:asciiTheme="minorHAnsi" w:hAnsiTheme="minorHAnsi"/>
                <w:b/>
                <w:bCs/>
                <w:color w:val="000000"/>
                <w:sz w:val="20"/>
              </w:rPr>
            </w:pPr>
          </w:p>
        </w:tc>
        <w:tc>
          <w:tcPr>
            <w:tcW w:w="4240" w:type="dxa"/>
            <w:shd w:val="clear" w:color="auto" w:fill="auto"/>
            <w:hideMark/>
          </w:tcPr>
          <w:p w:rsidR="0038041A" w:rsidRPr="00DD5D3C" w:rsidRDefault="0038041A" w:rsidP="00F41C59">
            <w:pPr>
              <w:spacing w:before="0" w:line="240" w:lineRule="auto"/>
              <w:rPr>
                <w:rFonts w:asciiTheme="minorHAnsi" w:hAnsiTheme="minorHAnsi"/>
                <w:color w:val="000000"/>
                <w:sz w:val="20"/>
              </w:rPr>
            </w:pPr>
            <w:r w:rsidRPr="00DD5D3C">
              <w:rPr>
                <w:rFonts w:asciiTheme="minorHAnsi" w:hAnsiTheme="minorHAnsi"/>
                <w:color w:val="000000"/>
                <w:sz w:val="20"/>
              </w:rPr>
              <w:t xml:space="preserve">Number of capacity-building events organized/supported by BR (presence &amp; virtual) </w:t>
            </w:r>
          </w:p>
        </w:tc>
        <w:tc>
          <w:tcPr>
            <w:tcW w:w="1032" w:type="dxa"/>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30</w:t>
            </w:r>
          </w:p>
        </w:tc>
        <w:tc>
          <w:tcPr>
            <w:tcW w:w="850" w:type="dxa"/>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25</w:t>
            </w:r>
          </w:p>
        </w:tc>
        <w:tc>
          <w:tcPr>
            <w:tcW w:w="992" w:type="dxa"/>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38</w:t>
            </w:r>
          </w:p>
        </w:tc>
        <w:tc>
          <w:tcPr>
            <w:tcW w:w="993" w:type="dxa"/>
          </w:tcPr>
          <w:p w:rsidR="0038041A" w:rsidRPr="00DD5D3C" w:rsidRDefault="0038041A" w:rsidP="00F41C59">
            <w:pPr>
              <w:spacing w:before="0" w:line="240" w:lineRule="auto"/>
              <w:jc w:val="center"/>
              <w:rPr>
                <w:rFonts w:asciiTheme="minorHAnsi" w:hAnsiTheme="minorHAnsi"/>
                <w:color w:val="000000"/>
                <w:sz w:val="20"/>
              </w:rPr>
            </w:pPr>
            <w:r>
              <w:rPr>
                <w:rFonts w:asciiTheme="minorHAnsi" w:hAnsiTheme="minorHAnsi"/>
                <w:color w:val="000000"/>
                <w:sz w:val="20"/>
              </w:rPr>
              <w:t>37</w:t>
            </w:r>
          </w:p>
        </w:tc>
        <w:tc>
          <w:tcPr>
            <w:tcW w:w="850" w:type="dxa"/>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36</w:t>
            </w:r>
          </w:p>
        </w:tc>
        <w:tc>
          <w:tcPr>
            <w:tcW w:w="2416" w:type="dxa"/>
            <w:vMerge/>
            <w:shd w:val="clear" w:color="auto" w:fill="auto"/>
            <w:hideMark/>
          </w:tcPr>
          <w:p w:rsidR="0038041A" w:rsidRPr="00DD5D3C" w:rsidRDefault="0038041A" w:rsidP="00F41C59">
            <w:pPr>
              <w:spacing w:before="0" w:line="240" w:lineRule="auto"/>
              <w:jc w:val="center"/>
              <w:rPr>
                <w:rFonts w:asciiTheme="minorHAnsi" w:hAnsiTheme="minorHAnsi"/>
                <w:color w:val="000000"/>
                <w:sz w:val="20"/>
              </w:rPr>
            </w:pPr>
          </w:p>
        </w:tc>
      </w:tr>
      <w:tr w:rsidR="0038041A" w:rsidRPr="00DD5D3C" w:rsidTr="001E3A3C">
        <w:trPr>
          <w:trHeight w:val="598"/>
        </w:trPr>
        <w:tc>
          <w:tcPr>
            <w:tcW w:w="3648" w:type="dxa"/>
            <w:vMerge/>
            <w:shd w:val="clear" w:color="auto" w:fill="auto"/>
            <w:hideMark/>
          </w:tcPr>
          <w:p w:rsidR="0038041A" w:rsidRPr="00DD5D3C" w:rsidRDefault="0038041A" w:rsidP="00F41C59">
            <w:pPr>
              <w:spacing w:before="0" w:line="240" w:lineRule="auto"/>
              <w:rPr>
                <w:rFonts w:asciiTheme="minorHAnsi" w:hAnsiTheme="minorHAnsi"/>
                <w:b/>
                <w:bCs/>
                <w:color w:val="000000"/>
                <w:sz w:val="20"/>
              </w:rPr>
            </w:pPr>
          </w:p>
        </w:tc>
        <w:tc>
          <w:tcPr>
            <w:tcW w:w="4240" w:type="dxa"/>
            <w:shd w:val="clear" w:color="auto" w:fill="auto"/>
            <w:hideMark/>
          </w:tcPr>
          <w:p w:rsidR="0038041A" w:rsidRPr="00DD5D3C" w:rsidRDefault="0038041A" w:rsidP="00F41C59">
            <w:pPr>
              <w:spacing w:before="0" w:line="240" w:lineRule="auto"/>
              <w:rPr>
                <w:rFonts w:asciiTheme="minorHAnsi" w:hAnsiTheme="minorHAnsi"/>
                <w:color w:val="000000"/>
                <w:sz w:val="20"/>
              </w:rPr>
            </w:pPr>
            <w:r w:rsidRPr="00DD5D3C">
              <w:rPr>
                <w:rFonts w:asciiTheme="minorHAnsi" w:hAnsiTheme="minorHAnsi"/>
                <w:color w:val="000000"/>
                <w:sz w:val="20"/>
              </w:rPr>
              <w:t>Number of participants on capacity building events organized/supported by ITU</w:t>
            </w:r>
            <w:r w:rsidR="002432CD">
              <w:rPr>
                <w:rFonts w:asciiTheme="minorHAnsi" w:hAnsiTheme="minorHAnsi"/>
                <w:color w:val="000000"/>
                <w:sz w:val="20"/>
              </w:rPr>
              <w:t>/BR (</w:t>
            </w:r>
            <w:r w:rsidRPr="00DD696A">
              <w:rPr>
                <w:rFonts w:asciiTheme="minorHAnsi" w:hAnsiTheme="minorHAnsi"/>
                <w:color w:val="000000"/>
                <w:sz w:val="20"/>
              </w:rPr>
              <w:t xml:space="preserve">cumulated during the period between two </w:t>
            </w:r>
            <w:r w:rsidRPr="004F38CB">
              <w:rPr>
                <w:rFonts w:asciiTheme="minorHAnsi" w:hAnsiTheme="minorHAnsi"/>
                <w:color w:val="000000"/>
                <w:sz w:val="20"/>
              </w:rPr>
              <w:t>WRC</w:t>
            </w:r>
            <w:r w:rsidRPr="00DD696A">
              <w:rPr>
                <w:rFonts w:asciiTheme="minorHAnsi" w:hAnsiTheme="minorHAnsi"/>
                <w:color w:val="000000"/>
                <w:sz w:val="20"/>
              </w:rPr>
              <w:t>s</w:t>
            </w:r>
            <w:r w:rsidRPr="004F38CB">
              <w:rPr>
                <w:rFonts w:asciiTheme="minorHAnsi" w:hAnsiTheme="minorHAnsi"/>
                <w:color w:val="000000"/>
                <w:sz w:val="20"/>
              </w:rPr>
              <w:t>)</w:t>
            </w:r>
          </w:p>
        </w:tc>
        <w:tc>
          <w:tcPr>
            <w:tcW w:w="1032" w:type="dxa"/>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 xml:space="preserve">1,261 </w:t>
            </w:r>
          </w:p>
        </w:tc>
        <w:tc>
          <w:tcPr>
            <w:tcW w:w="850" w:type="dxa"/>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 xml:space="preserve"> 1,518 </w:t>
            </w:r>
          </w:p>
        </w:tc>
        <w:tc>
          <w:tcPr>
            <w:tcW w:w="992" w:type="dxa"/>
          </w:tcPr>
          <w:p w:rsidR="0038041A" w:rsidRPr="00DD696A" w:rsidRDefault="0038041A" w:rsidP="00F41C59">
            <w:pPr>
              <w:spacing w:before="0" w:line="240" w:lineRule="auto"/>
              <w:jc w:val="center"/>
              <w:rPr>
                <w:rFonts w:asciiTheme="minorHAnsi" w:hAnsiTheme="minorHAnsi"/>
                <w:color w:val="000000"/>
                <w:sz w:val="20"/>
                <w:highlight w:val="yellow"/>
              </w:rPr>
            </w:pPr>
            <w:r w:rsidRPr="004F38CB">
              <w:rPr>
                <w:rFonts w:asciiTheme="minorHAnsi" w:hAnsiTheme="minorHAnsi"/>
                <w:color w:val="000000"/>
                <w:sz w:val="20"/>
              </w:rPr>
              <w:t>737</w:t>
            </w:r>
          </w:p>
        </w:tc>
        <w:tc>
          <w:tcPr>
            <w:tcW w:w="993" w:type="dxa"/>
          </w:tcPr>
          <w:p w:rsidR="0038041A" w:rsidRPr="00DD696A" w:rsidRDefault="0038041A" w:rsidP="00F41C59">
            <w:pPr>
              <w:spacing w:before="0" w:line="240" w:lineRule="auto"/>
              <w:jc w:val="center"/>
              <w:rPr>
                <w:rFonts w:asciiTheme="minorHAnsi" w:hAnsiTheme="minorHAnsi"/>
                <w:color w:val="000000"/>
                <w:sz w:val="20"/>
                <w:highlight w:val="yellow"/>
              </w:rPr>
            </w:pPr>
            <w:r w:rsidRPr="00DD696A">
              <w:rPr>
                <w:rFonts w:asciiTheme="minorHAnsi" w:hAnsiTheme="minorHAnsi"/>
                <w:color w:val="000000"/>
                <w:sz w:val="20"/>
              </w:rPr>
              <w:t>1</w:t>
            </w:r>
            <w:r>
              <w:rPr>
                <w:rFonts w:asciiTheme="minorHAnsi" w:hAnsiTheme="minorHAnsi"/>
                <w:color w:val="000000"/>
                <w:sz w:val="20"/>
              </w:rPr>
              <w:t>,</w:t>
            </w:r>
            <w:r w:rsidRPr="00DD696A">
              <w:rPr>
                <w:rFonts w:asciiTheme="minorHAnsi" w:hAnsiTheme="minorHAnsi"/>
                <w:color w:val="000000"/>
                <w:sz w:val="20"/>
              </w:rPr>
              <w:t>363</w:t>
            </w:r>
          </w:p>
        </w:tc>
        <w:tc>
          <w:tcPr>
            <w:tcW w:w="850" w:type="dxa"/>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 xml:space="preserve"> 2,000 </w:t>
            </w:r>
          </w:p>
        </w:tc>
        <w:tc>
          <w:tcPr>
            <w:tcW w:w="2416" w:type="dxa"/>
            <w:vMerge/>
            <w:shd w:val="clear" w:color="auto" w:fill="auto"/>
            <w:hideMark/>
          </w:tcPr>
          <w:p w:rsidR="0038041A" w:rsidRPr="00DD5D3C" w:rsidRDefault="0038041A" w:rsidP="00F41C59">
            <w:pPr>
              <w:spacing w:before="0" w:line="240" w:lineRule="auto"/>
              <w:jc w:val="center"/>
              <w:rPr>
                <w:rFonts w:asciiTheme="minorHAnsi" w:hAnsiTheme="minorHAnsi"/>
                <w:color w:val="000000"/>
                <w:sz w:val="20"/>
              </w:rPr>
            </w:pPr>
          </w:p>
        </w:tc>
      </w:tr>
      <w:tr w:rsidR="0038041A" w:rsidRPr="00DD5D3C" w:rsidTr="001E3A3C">
        <w:trPr>
          <w:trHeight w:val="320"/>
        </w:trPr>
        <w:tc>
          <w:tcPr>
            <w:tcW w:w="3648" w:type="dxa"/>
            <w:vMerge w:val="restart"/>
            <w:shd w:val="clear" w:color="auto" w:fill="auto"/>
          </w:tcPr>
          <w:p w:rsidR="0038041A" w:rsidRPr="00DD5D3C" w:rsidRDefault="0038041A" w:rsidP="00F41C59">
            <w:pPr>
              <w:spacing w:before="0" w:line="240" w:lineRule="auto"/>
              <w:rPr>
                <w:rFonts w:asciiTheme="minorHAnsi" w:hAnsiTheme="minorHAnsi"/>
                <w:b/>
                <w:bCs/>
                <w:color w:val="5B9BD5"/>
                <w:sz w:val="20"/>
              </w:rPr>
            </w:pPr>
            <w:r w:rsidRPr="00DD5D3C">
              <w:rPr>
                <w:rFonts w:asciiTheme="minorHAnsi" w:hAnsiTheme="minorHAnsi"/>
                <w:b/>
                <w:bCs/>
                <w:color w:val="5B9BD5"/>
                <w:sz w:val="20"/>
              </w:rPr>
              <w:t>R.3-2</w:t>
            </w:r>
            <w:r w:rsidRPr="00DD5D3C">
              <w:rPr>
                <w:rFonts w:asciiTheme="minorHAnsi" w:hAnsiTheme="minorHAnsi"/>
                <w:sz w:val="20"/>
              </w:rPr>
              <w:t>: Increased participation in ITU-R activities (including through remote participation), in particular by developing countries</w:t>
            </w:r>
          </w:p>
        </w:tc>
        <w:tc>
          <w:tcPr>
            <w:tcW w:w="4240" w:type="dxa"/>
            <w:shd w:val="clear" w:color="auto" w:fill="auto"/>
          </w:tcPr>
          <w:p w:rsidR="0038041A" w:rsidRPr="00DD5D3C" w:rsidRDefault="0038041A" w:rsidP="00F41C59">
            <w:pPr>
              <w:spacing w:before="0" w:line="240" w:lineRule="auto"/>
              <w:rPr>
                <w:rFonts w:asciiTheme="minorHAnsi" w:hAnsiTheme="minorHAnsi"/>
                <w:color w:val="000000"/>
                <w:sz w:val="20"/>
              </w:rPr>
            </w:pPr>
            <w:r w:rsidRPr="00DD5D3C">
              <w:rPr>
                <w:rFonts w:asciiTheme="minorHAnsi" w:hAnsiTheme="minorHAnsi"/>
                <w:color w:val="000000"/>
                <w:sz w:val="20"/>
              </w:rPr>
              <w:t>Number of technical assistances/events with BR participation</w:t>
            </w:r>
          </w:p>
        </w:tc>
        <w:tc>
          <w:tcPr>
            <w:tcW w:w="1032" w:type="dxa"/>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 xml:space="preserve">78 </w:t>
            </w:r>
          </w:p>
        </w:tc>
        <w:tc>
          <w:tcPr>
            <w:tcW w:w="850" w:type="dxa"/>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93</w:t>
            </w:r>
          </w:p>
        </w:tc>
        <w:tc>
          <w:tcPr>
            <w:tcW w:w="992" w:type="dxa"/>
          </w:tcPr>
          <w:p w:rsidR="0038041A" w:rsidRPr="00DD5D3C" w:rsidRDefault="0038041A" w:rsidP="00F41C59">
            <w:pPr>
              <w:spacing w:before="0" w:line="240" w:lineRule="auto"/>
              <w:jc w:val="center"/>
              <w:rPr>
                <w:rFonts w:asciiTheme="minorHAnsi" w:hAnsiTheme="minorHAnsi"/>
                <w:color w:val="000000" w:themeColor="text1"/>
                <w:sz w:val="20"/>
              </w:rPr>
            </w:pPr>
            <w:r w:rsidRPr="00DD5D3C">
              <w:rPr>
                <w:rFonts w:asciiTheme="minorHAnsi" w:hAnsiTheme="minorHAnsi"/>
                <w:color w:val="000000" w:themeColor="text1"/>
                <w:sz w:val="20"/>
              </w:rPr>
              <w:t>100</w:t>
            </w:r>
          </w:p>
        </w:tc>
        <w:tc>
          <w:tcPr>
            <w:tcW w:w="993" w:type="dxa"/>
          </w:tcPr>
          <w:p w:rsidR="0038041A" w:rsidRPr="00DD5D3C" w:rsidRDefault="0038041A" w:rsidP="00F41C59">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111</w:t>
            </w:r>
          </w:p>
        </w:tc>
        <w:tc>
          <w:tcPr>
            <w:tcW w:w="850" w:type="dxa"/>
            <w:shd w:val="clear" w:color="auto" w:fill="auto"/>
            <w:noWrap/>
          </w:tcPr>
          <w:p w:rsidR="0038041A" w:rsidRPr="00DD5D3C" w:rsidRDefault="0038041A" w:rsidP="00F41C59">
            <w:pPr>
              <w:spacing w:before="0" w:line="240" w:lineRule="auto"/>
              <w:jc w:val="center"/>
              <w:rPr>
                <w:rFonts w:asciiTheme="minorHAnsi" w:hAnsiTheme="minorHAnsi"/>
                <w:b/>
                <w:bCs/>
                <w:color w:val="000000" w:themeColor="text1"/>
                <w:sz w:val="20"/>
              </w:rPr>
            </w:pPr>
            <w:r w:rsidRPr="00DD5D3C">
              <w:rPr>
                <w:rFonts w:asciiTheme="minorHAnsi" w:hAnsiTheme="minorHAnsi"/>
                <w:color w:val="000000" w:themeColor="text1"/>
                <w:sz w:val="20"/>
              </w:rPr>
              <w:t>100</w:t>
            </w:r>
          </w:p>
        </w:tc>
        <w:tc>
          <w:tcPr>
            <w:tcW w:w="2416" w:type="dxa"/>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38041A" w:rsidRPr="00DD5D3C" w:rsidTr="001E3A3C">
        <w:trPr>
          <w:trHeight w:val="320"/>
        </w:trPr>
        <w:tc>
          <w:tcPr>
            <w:tcW w:w="3648" w:type="dxa"/>
            <w:vMerge/>
            <w:shd w:val="clear" w:color="auto" w:fill="auto"/>
          </w:tcPr>
          <w:p w:rsidR="0038041A" w:rsidRPr="00DD5D3C" w:rsidRDefault="0038041A" w:rsidP="00F41C59">
            <w:pPr>
              <w:spacing w:before="0" w:line="240" w:lineRule="auto"/>
              <w:jc w:val="center"/>
              <w:rPr>
                <w:rFonts w:asciiTheme="minorHAnsi" w:hAnsiTheme="minorHAnsi"/>
                <w:b/>
                <w:bCs/>
                <w:color w:val="5B9BD5"/>
                <w:sz w:val="20"/>
              </w:rPr>
            </w:pPr>
          </w:p>
        </w:tc>
        <w:tc>
          <w:tcPr>
            <w:tcW w:w="4240" w:type="dxa"/>
            <w:shd w:val="clear" w:color="auto" w:fill="auto"/>
          </w:tcPr>
          <w:p w:rsidR="0038041A" w:rsidRPr="00DD5D3C" w:rsidRDefault="0038041A" w:rsidP="00F41C59">
            <w:pPr>
              <w:spacing w:before="0" w:line="240" w:lineRule="auto"/>
              <w:rPr>
                <w:rFonts w:asciiTheme="minorHAnsi" w:hAnsiTheme="minorHAnsi"/>
                <w:color w:val="000000"/>
                <w:sz w:val="20"/>
              </w:rPr>
            </w:pPr>
            <w:r w:rsidRPr="00DD5D3C">
              <w:rPr>
                <w:rFonts w:asciiTheme="minorHAnsi" w:hAnsiTheme="minorHAnsi"/>
                <w:color w:val="000000"/>
                <w:sz w:val="20"/>
              </w:rPr>
              <w:t>Number of countries receiving BR technical assistance/events</w:t>
            </w:r>
          </w:p>
        </w:tc>
        <w:tc>
          <w:tcPr>
            <w:tcW w:w="1032" w:type="dxa"/>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 xml:space="preserve">57 </w:t>
            </w:r>
          </w:p>
        </w:tc>
        <w:tc>
          <w:tcPr>
            <w:tcW w:w="850" w:type="dxa"/>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 xml:space="preserve">78 </w:t>
            </w:r>
          </w:p>
        </w:tc>
        <w:tc>
          <w:tcPr>
            <w:tcW w:w="992" w:type="dxa"/>
          </w:tcPr>
          <w:p w:rsidR="0038041A" w:rsidRPr="00DD5D3C" w:rsidRDefault="0038041A" w:rsidP="00F41C59">
            <w:pPr>
              <w:spacing w:before="0" w:line="240" w:lineRule="auto"/>
              <w:jc w:val="center"/>
              <w:rPr>
                <w:rFonts w:asciiTheme="minorHAnsi" w:hAnsiTheme="minorHAnsi"/>
                <w:color w:val="000000" w:themeColor="text1"/>
                <w:sz w:val="20"/>
              </w:rPr>
            </w:pPr>
            <w:r w:rsidRPr="00DD5D3C">
              <w:rPr>
                <w:rFonts w:asciiTheme="minorHAnsi" w:hAnsiTheme="minorHAnsi"/>
                <w:color w:val="000000" w:themeColor="text1"/>
                <w:sz w:val="20"/>
              </w:rPr>
              <w:t>61</w:t>
            </w:r>
          </w:p>
        </w:tc>
        <w:tc>
          <w:tcPr>
            <w:tcW w:w="993" w:type="dxa"/>
          </w:tcPr>
          <w:p w:rsidR="0038041A" w:rsidRPr="00DD5D3C" w:rsidRDefault="0038041A" w:rsidP="00F41C59">
            <w:pPr>
              <w:spacing w:before="0" w:line="240" w:lineRule="auto"/>
              <w:jc w:val="center"/>
              <w:rPr>
                <w:rFonts w:asciiTheme="minorHAnsi" w:hAnsiTheme="minorHAnsi"/>
                <w:color w:val="000000" w:themeColor="text1"/>
                <w:sz w:val="20"/>
              </w:rPr>
            </w:pPr>
            <w:r>
              <w:rPr>
                <w:rFonts w:asciiTheme="minorHAnsi" w:hAnsiTheme="minorHAnsi"/>
                <w:color w:val="000000" w:themeColor="text1"/>
                <w:sz w:val="20"/>
              </w:rPr>
              <w:t>62</w:t>
            </w:r>
          </w:p>
        </w:tc>
        <w:tc>
          <w:tcPr>
            <w:tcW w:w="850" w:type="dxa"/>
            <w:shd w:val="clear" w:color="auto" w:fill="auto"/>
            <w:noWrap/>
          </w:tcPr>
          <w:p w:rsidR="0038041A" w:rsidRPr="00DD5D3C" w:rsidRDefault="0038041A" w:rsidP="00F41C59">
            <w:pPr>
              <w:spacing w:before="0" w:line="240" w:lineRule="auto"/>
              <w:jc w:val="center"/>
              <w:rPr>
                <w:rFonts w:asciiTheme="minorHAnsi" w:hAnsiTheme="minorHAnsi"/>
                <w:b/>
                <w:bCs/>
                <w:color w:val="000000" w:themeColor="text1"/>
                <w:sz w:val="20"/>
              </w:rPr>
            </w:pPr>
            <w:r w:rsidRPr="00DD5D3C">
              <w:rPr>
                <w:rFonts w:asciiTheme="minorHAnsi" w:hAnsiTheme="minorHAnsi"/>
                <w:color w:val="000000" w:themeColor="text1"/>
                <w:sz w:val="20"/>
              </w:rPr>
              <w:t xml:space="preserve">80 </w:t>
            </w:r>
          </w:p>
        </w:tc>
        <w:tc>
          <w:tcPr>
            <w:tcW w:w="2416" w:type="dxa"/>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38041A" w:rsidRPr="00DD5D3C" w:rsidTr="001E3A3C">
        <w:trPr>
          <w:trHeight w:val="803"/>
        </w:trPr>
        <w:tc>
          <w:tcPr>
            <w:tcW w:w="3648" w:type="dxa"/>
            <w:vMerge/>
            <w:shd w:val="clear" w:color="auto" w:fill="auto"/>
            <w:hideMark/>
          </w:tcPr>
          <w:p w:rsidR="0038041A" w:rsidRPr="00DD5D3C" w:rsidRDefault="0038041A" w:rsidP="00F41C59">
            <w:pPr>
              <w:spacing w:before="0" w:line="240" w:lineRule="auto"/>
              <w:jc w:val="center"/>
              <w:rPr>
                <w:rFonts w:asciiTheme="minorHAnsi" w:hAnsiTheme="minorHAnsi"/>
                <w:b/>
                <w:bCs/>
                <w:color w:val="000000"/>
                <w:sz w:val="20"/>
              </w:rPr>
            </w:pPr>
          </w:p>
        </w:tc>
        <w:tc>
          <w:tcPr>
            <w:tcW w:w="4240" w:type="dxa"/>
            <w:shd w:val="clear" w:color="auto" w:fill="auto"/>
            <w:hideMark/>
          </w:tcPr>
          <w:p w:rsidR="0038041A" w:rsidRPr="00DD5D3C" w:rsidRDefault="0038041A" w:rsidP="00F41C59">
            <w:pPr>
              <w:spacing w:before="0" w:line="240" w:lineRule="auto"/>
              <w:rPr>
                <w:rFonts w:asciiTheme="minorHAnsi" w:hAnsiTheme="minorHAnsi"/>
                <w:color w:val="000000"/>
                <w:sz w:val="20"/>
              </w:rPr>
            </w:pPr>
            <w:r w:rsidRPr="00DD5D3C">
              <w:rPr>
                <w:rFonts w:asciiTheme="minorHAnsi" w:hAnsiTheme="minorHAnsi"/>
                <w:color w:val="000000"/>
                <w:sz w:val="20"/>
              </w:rPr>
              <w:t>Number of participants/events in ITU-R conferences, assemblies and Study Group-related meetings  (presence &amp; virtual)</w:t>
            </w:r>
          </w:p>
        </w:tc>
        <w:tc>
          <w:tcPr>
            <w:tcW w:w="1032" w:type="dxa"/>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6,385/52</w:t>
            </w:r>
          </w:p>
        </w:tc>
        <w:tc>
          <w:tcPr>
            <w:tcW w:w="850" w:type="dxa"/>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8972/38</w:t>
            </w:r>
          </w:p>
        </w:tc>
        <w:tc>
          <w:tcPr>
            <w:tcW w:w="992" w:type="dxa"/>
          </w:tcPr>
          <w:p w:rsidR="0038041A" w:rsidRPr="00DD5D3C" w:rsidRDefault="0038041A" w:rsidP="00F41C59">
            <w:pPr>
              <w:spacing w:before="0" w:line="240" w:lineRule="auto"/>
              <w:jc w:val="center"/>
              <w:rPr>
                <w:rFonts w:asciiTheme="minorHAnsi" w:hAnsiTheme="minorHAnsi"/>
                <w:bCs/>
                <w:color w:val="000000" w:themeColor="text1"/>
                <w:sz w:val="20"/>
              </w:rPr>
            </w:pPr>
            <w:r w:rsidRPr="00DD5D3C">
              <w:rPr>
                <w:rFonts w:asciiTheme="minorHAnsi" w:hAnsiTheme="minorHAnsi"/>
                <w:bCs/>
                <w:color w:val="000000" w:themeColor="text1"/>
                <w:sz w:val="20"/>
              </w:rPr>
              <w:t>6042/48</w:t>
            </w:r>
          </w:p>
        </w:tc>
        <w:tc>
          <w:tcPr>
            <w:tcW w:w="993" w:type="dxa"/>
          </w:tcPr>
          <w:p w:rsidR="0038041A" w:rsidRPr="00DD696A" w:rsidRDefault="0038041A" w:rsidP="00F41C59">
            <w:pPr>
              <w:spacing w:before="0" w:line="240" w:lineRule="auto"/>
              <w:jc w:val="center"/>
              <w:rPr>
                <w:rFonts w:asciiTheme="minorHAnsi" w:hAnsiTheme="minorHAnsi"/>
                <w:bCs/>
                <w:color w:val="000000" w:themeColor="text1"/>
                <w:sz w:val="20"/>
              </w:rPr>
            </w:pPr>
            <w:r w:rsidRPr="00DD696A">
              <w:rPr>
                <w:rFonts w:asciiTheme="minorHAnsi" w:hAnsiTheme="minorHAnsi"/>
                <w:bCs/>
                <w:color w:val="000000" w:themeColor="text1"/>
                <w:sz w:val="20"/>
              </w:rPr>
              <w:t>7061/52</w:t>
            </w:r>
          </w:p>
        </w:tc>
        <w:tc>
          <w:tcPr>
            <w:tcW w:w="850" w:type="dxa"/>
            <w:shd w:val="clear" w:color="auto" w:fill="auto"/>
            <w:noWrap/>
          </w:tcPr>
          <w:p w:rsidR="0038041A" w:rsidRPr="00DD5D3C" w:rsidRDefault="0038041A" w:rsidP="00F41C59">
            <w:pPr>
              <w:spacing w:before="0" w:line="240" w:lineRule="auto"/>
              <w:jc w:val="center"/>
              <w:rPr>
                <w:rFonts w:asciiTheme="minorHAnsi" w:hAnsiTheme="minorHAnsi"/>
                <w:b/>
                <w:bCs/>
                <w:color w:val="000000" w:themeColor="text1"/>
                <w:sz w:val="20"/>
              </w:rPr>
            </w:pPr>
          </w:p>
        </w:tc>
        <w:tc>
          <w:tcPr>
            <w:tcW w:w="2416" w:type="dxa"/>
            <w:shd w:val="clear" w:color="auto" w:fill="auto"/>
            <w:noWrap/>
            <w:hideMark/>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38041A" w:rsidRPr="00DD5D3C" w:rsidTr="001E3A3C">
        <w:trPr>
          <w:trHeight w:val="340"/>
        </w:trPr>
        <w:tc>
          <w:tcPr>
            <w:tcW w:w="3648" w:type="dxa"/>
            <w:vMerge/>
            <w:shd w:val="clear" w:color="auto" w:fill="auto"/>
            <w:hideMark/>
          </w:tcPr>
          <w:p w:rsidR="0038041A" w:rsidRPr="00DD5D3C" w:rsidRDefault="0038041A" w:rsidP="00F41C59">
            <w:pPr>
              <w:spacing w:before="0" w:line="240" w:lineRule="auto"/>
              <w:rPr>
                <w:rFonts w:asciiTheme="minorHAnsi" w:hAnsiTheme="minorHAnsi"/>
                <w:b/>
                <w:bCs/>
                <w:color w:val="000000"/>
                <w:sz w:val="20"/>
              </w:rPr>
            </w:pPr>
          </w:p>
        </w:tc>
        <w:tc>
          <w:tcPr>
            <w:tcW w:w="4240" w:type="dxa"/>
            <w:shd w:val="clear" w:color="auto" w:fill="auto"/>
            <w:hideMark/>
          </w:tcPr>
          <w:p w:rsidR="0038041A" w:rsidRPr="00DD5D3C" w:rsidRDefault="0038041A" w:rsidP="00F41C59">
            <w:pPr>
              <w:spacing w:before="0" w:line="240" w:lineRule="auto"/>
              <w:rPr>
                <w:rFonts w:asciiTheme="minorHAnsi" w:hAnsiTheme="minorHAnsi"/>
                <w:color w:val="000000"/>
                <w:sz w:val="20"/>
              </w:rPr>
            </w:pPr>
            <w:r w:rsidRPr="00DD5D3C">
              <w:rPr>
                <w:rFonts w:asciiTheme="minorHAnsi" w:hAnsiTheme="minorHAnsi"/>
                <w:color w:val="000000"/>
                <w:sz w:val="20"/>
              </w:rPr>
              <w:t>Number of countries participating in ITU-R seminars and workshops, SG and WP meetings and events (presence &amp; virtual)</w:t>
            </w:r>
          </w:p>
        </w:tc>
        <w:tc>
          <w:tcPr>
            <w:tcW w:w="1032" w:type="dxa"/>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103</w:t>
            </w:r>
          </w:p>
        </w:tc>
        <w:tc>
          <w:tcPr>
            <w:tcW w:w="850" w:type="dxa"/>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161</w:t>
            </w:r>
          </w:p>
        </w:tc>
        <w:tc>
          <w:tcPr>
            <w:tcW w:w="992" w:type="dxa"/>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130</w:t>
            </w:r>
          </w:p>
        </w:tc>
        <w:tc>
          <w:tcPr>
            <w:tcW w:w="993" w:type="dxa"/>
          </w:tcPr>
          <w:p w:rsidR="0038041A" w:rsidRPr="00DD5D3C" w:rsidRDefault="0038041A" w:rsidP="00F41C59">
            <w:pPr>
              <w:spacing w:before="0" w:line="240" w:lineRule="auto"/>
              <w:jc w:val="center"/>
              <w:rPr>
                <w:rFonts w:asciiTheme="minorHAnsi" w:hAnsiTheme="minorHAnsi"/>
                <w:color w:val="000000"/>
                <w:sz w:val="20"/>
              </w:rPr>
            </w:pPr>
            <w:r>
              <w:rPr>
                <w:rFonts w:asciiTheme="minorHAnsi" w:hAnsiTheme="minorHAnsi"/>
                <w:color w:val="000000"/>
                <w:sz w:val="20"/>
              </w:rPr>
              <w:t>78</w:t>
            </w:r>
          </w:p>
        </w:tc>
        <w:tc>
          <w:tcPr>
            <w:tcW w:w="850" w:type="dxa"/>
            <w:shd w:val="clear" w:color="auto" w:fill="auto"/>
            <w:noWrap/>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193</w:t>
            </w:r>
          </w:p>
        </w:tc>
        <w:tc>
          <w:tcPr>
            <w:tcW w:w="2416" w:type="dxa"/>
            <w:shd w:val="clear" w:color="auto" w:fill="auto"/>
            <w:noWrap/>
            <w:hideMark/>
          </w:tcPr>
          <w:p w:rsidR="0038041A" w:rsidRPr="00DD5D3C" w:rsidRDefault="0038041A" w:rsidP="00F41C59">
            <w:pPr>
              <w:spacing w:before="0" w:line="240" w:lineRule="auto"/>
              <w:jc w:val="center"/>
              <w:rPr>
                <w:rFonts w:asciiTheme="minorHAnsi" w:hAnsiTheme="minorHAnsi"/>
                <w:color w:val="000000"/>
                <w:sz w:val="20"/>
              </w:rPr>
            </w:pPr>
            <w:r w:rsidRPr="00DD5D3C">
              <w:rPr>
                <w:rFonts w:asciiTheme="minorHAnsi" w:hAnsiTheme="minorHAnsi"/>
                <w:color w:val="000000"/>
                <w:sz w:val="20"/>
              </w:rPr>
              <w:t>ITU Events Registration Database</w:t>
            </w:r>
          </w:p>
        </w:tc>
      </w:tr>
    </w:tbl>
    <w:p w:rsidR="0038041A" w:rsidRPr="00B74BA3" w:rsidRDefault="0038041A" w:rsidP="0038041A">
      <w:pPr>
        <w:overflowPunct/>
        <w:autoSpaceDE/>
        <w:autoSpaceDN/>
        <w:adjustRightInd/>
        <w:spacing w:before="0" w:after="240"/>
        <w:textAlignment w:val="auto"/>
        <w:rPr>
          <w:rFonts w:eastAsia="Calibri" w:cs="Arial"/>
          <w:sz w:val="16"/>
          <w:szCs w:val="16"/>
        </w:rPr>
      </w:pPr>
    </w:p>
    <w:tbl>
      <w:tblPr>
        <w:tblStyle w:val="GridTable4-Accent1121"/>
        <w:tblW w:w="14629" w:type="dxa"/>
        <w:tblLayout w:type="fixed"/>
        <w:tblLook w:val="0620" w:firstRow="1" w:lastRow="0" w:firstColumn="0" w:lastColumn="0" w:noHBand="1" w:noVBand="1"/>
      </w:tblPr>
      <w:tblGrid>
        <w:gridCol w:w="7933"/>
        <w:gridCol w:w="1674"/>
        <w:gridCol w:w="1674"/>
        <w:gridCol w:w="1674"/>
        <w:gridCol w:w="1674"/>
      </w:tblGrid>
      <w:tr w:rsidR="0038041A" w:rsidRPr="001A704A" w:rsidTr="0038041A">
        <w:trPr>
          <w:cnfStyle w:val="100000000000" w:firstRow="1" w:lastRow="0" w:firstColumn="0" w:lastColumn="0" w:oddVBand="0" w:evenVBand="0" w:oddHBand="0" w:evenHBand="0" w:firstRowFirstColumn="0" w:firstRowLastColumn="0" w:lastRowFirstColumn="0" w:lastRowLastColumn="0"/>
        </w:trPr>
        <w:tc>
          <w:tcPr>
            <w:tcW w:w="7933" w:type="dxa"/>
          </w:tcPr>
          <w:p w:rsidR="0038041A" w:rsidRPr="001A704A" w:rsidRDefault="0038041A" w:rsidP="0038041A">
            <w:pPr>
              <w:overflowPunct/>
              <w:autoSpaceDE/>
              <w:autoSpaceDN/>
              <w:adjustRightInd/>
              <w:spacing w:before="40" w:after="40"/>
              <w:textAlignment w:val="auto"/>
              <w:rPr>
                <w:sz w:val="22"/>
              </w:rPr>
            </w:pPr>
            <w:r w:rsidRPr="001A704A">
              <w:rPr>
                <w:sz w:val="22"/>
              </w:rPr>
              <w:t>Output</w:t>
            </w:r>
          </w:p>
        </w:tc>
        <w:tc>
          <w:tcPr>
            <w:tcW w:w="6696" w:type="dxa"/>
            <w:gridSpan w:val="4"/>
          </w:tcPr>
          <w:p w:rsidR="0038041A" w:rsidRPr="001A704A" w:rsidRDefault="0038041A" w:rsidP="0038041A">
            <w:pPr>
              <w:overflowPunct/>
              <w:autoSpaceDE/>
              <w:autoSpaceDN/>
              <w:adjustRightInd/>
              <w:spacing w:before="40" w:after="40"/>
              <w:jc w:val="center"/>
              <w:textAlignment w:val="auto"/>
              <w:rPr>
                <w:sz w:val="22"/>
              </w:rPr>
            </w:pPr>
            <w:r w:rsidRPr="001A704A">
              <w:rPr>
                <w:sz w:val="22"/>
              </w:rPr>
              <w:t>Financial resources</w:t>
            </w:r>
            <w:r w:rsidRPr="001A704A">
              <w:rPr>
                <w:position w:val="6"/>
                <w:sz w:val="16"/>
              </w:rPr>
              <w:footnoteReference w:id="14"/>
            </w:r>
            <w:r w:rsidRPr="001A704A">
              <w:rPr>
                <w:sz w:val="22"/>
              </w:rPr>
              <w:t xml:space="preserve"> (in k CHF)</w:t>
            </w:r>
          </w:p>
        </w:tc>
      </w:tr>
      <w:tr w:rsidR="0038041A" w:rsidRPr="001A704A" w:rsidTr="0038041A">
        <w:tc>
          <w:tcPr>
            <w:tcW w:w="7933" w:type="dxa"/>
          </w:tcPr>
          <w:p w:rsidR="0038041A" w:rsidRPr="001A704A" w:rsidRDefault="0038041A" w:rsidP="0038041A">
            <w:pPr>
              <w:overflowPunct/>
              <w:autoSpaceDE/>
              <w:autoSpaceDN/>
              <w:adjustRightInd/>
              <w:spacing w:before="0"/>
              <w:textAlignment w:val="auto"/>
              <w:rPr>
                <w:sz w:val="22"/>
              </w:rPr>
            </w:pPr>
          </w:p>
        </w:tc>
        <w:tc>
          <w:tcPr>
            <w:tcW w:w="1674" w:type="dxa"/>
            <w:vAlign w:val="center"/>
          </w:tcPr>
          <w:p w:rsidR="0038041A" w:rsidRPr="001A704A" w:rsidRDefault="0038041A" w:rsidP="0038041A">
            <w:pPr>
              <w:overflowPunct/>
              <w:autoSpaceDE/>
              <w:autoSpaceDN/>
              <w:adjustRightInd/>
              <w:spacing w:before="40"/>
              <w:jc w:val="center"/>
              <w:textAlignment w:val="auto"/>
              <w:rPr>
                <w:b/>
                <w:bCs/>
                <w:color w:val="5B9BD5"/>
                <w:sz w:val="20"/>
              </w:rPr>
            </w:pPr>
            <w:r>
              <w:rPr>
                <w:b/>
                <w:bCs/>
                <w:color w:val="5B9BD5"/>
                <w:sz w:val="20"/>
                <w:szCs w:val="20"/>
              </w:rPr>
              <w:t>2019</w:t>
            </w:r>
          </w:p>
        </w:tc>
        <w:tc>
          <w:tcPr>
            <w:tcW w:w="1674" w:type="dxa"/>
            <w:vAlign w:val="center"/>
          </w:tcPr>
          <w:p w:rsidR="0038041A" w:rsidRPr="001A704A" w:rsidRDefault="0038041A" w:rsidP="0038041A">
            <w:pPr>
              <w:overflowPunct/>
              <w:autoSpaceDE/>
              <w:autoSpaceDN/>
              <w:adjustRightInd/>
              <w:spacing w:before="40"/>
              <w:jc w:val="center"/>
              <w:textAlignment w:val="auto"/>
              <w:rPr>
                <w:b/>
                <w:bCs/>
                <w:color w:val="5B9BD5"/>
                <w:sz w:val="20"/>
              </w:rPr>
            </w:pPr>
            <w:r>
              <w:rPr>
                <w:b/>
                <w:bCs/>
                <w:color w:val="5B9BD5"/>
                <w:sz w:val="20"/>
                <w:szCs w:val="20"/>
              </w:rPr>
              <w:t>2020</w:t>
            </w:r>
          </w:p>
        </w:tc>
        <w:tc>
          <w:tcPr>
            <w:tcW w:w="1674" w:type="dxa"/>
            <w:vAlign w:val="center"/>
          </w:tcPr>
          <w:p w:rsidR="0038041A" w:rsidRPr="001A704A" w:rsidRDefault="0038041A" w:rsidP="0038041A">
            <w:pPr>
              <w:overflowPunct/>
              <w:autoSpaceDE/>
              <w:autoSpaceDN/>
              <w:adjustRightInd/>
              <w:spacing w:before="40"/>
              <w:jc w:val="center"/>
              <w:textAlignment w:val="auto"/>
              <w:rPr>
                <w:b/>
                <w:bCs/>
                <w:color w:val="5B9BD5"/>
                <w:sz w:val="20"/>
              </w:rPr>
            </w:pPr>
            <w:r>
              <w:rPr>
                <w:b/>
                <w:bCs/>
                <w:color w:val="5B9BD5"/>
                <w:sz w:val="20"/>
                <w:szCs w:val="20"/>
              </w:rPr>
              <w:t>2021</w:t>
            </w:r>
          </w:p>
        </w:tc>
        <w:tc>
          <w:tcPr>
            <w:tcW w:w="1674" w:type="dxa"/>
            <w:vAlign w:val="center"/>
          </w:tcPr>
          <w:p w:rsidR="0038041A" w:rsidRPr="001A704A" w:rsidRDefault="0038041A" w:rsidP="0038041A">
            <w:pPr>
              <w:overflowPunct/>
              <w:autoSpaceDE/>
              <w:autoSpaceDN/>
              <w:adjustRightInd/>
              <w:spacing w:before="40"/>
              <w:jc w:val="center"/>
              <w:textAlignment w:val="auto"/>
              <w:rPr>
                <w:b/>
                <w:bCs/>
                <w:color w:val="5B9BD5"/>
                <w:sz w:val="20"/>
              </w:rPr>
            </w:pPr>
            <w:r>
              <w:rPr>
                <w:b/>
                <w:bCs/>
                <w:color w:val="5B9BD5"/>
                <w:sz w:val="20"/>
                <w:szCs w:val="20"/>
              </w:rPr>
              <w:t>2022</w:t>
            </w:r>
          </w:p>
        </w:tc>
      </w:tr>
      <w:tr w:rsidR="0038041A" w:rsidRPr="001A704A" w:rsidTr="0038041A">
        <w:tc>
          <w:tcPr>
            <w:tcW w:w="7933" w:type="dxa"/>
            <w:vAlign w:val="center"/>
          </w:tcPr>
          <w:p w:rsidR="0038041A" w:rsidRPr="001A704A" w:rsidRDefault="0038041A" w:rsidP="0038041A">
            <w:pPr>
              <w:overflowPunct/>
              <w:autoSpaceDE/>
              <w:autoSpaceDN/>
              <w:adjustRightInd/>
              <w:spacing w:before="0"/>
              <w:textAlignment w:val="auto"/>
              <w:rPr>
                <w:sz w:val="20"/>
                <w:lang w:eastAsia="zh-CN"/>
              </w:rPr>
            </w:pPr>
            <w:r w:rsidRPr="001A704A">
              <w:rPr>
                <w:b/>
                <w:bCs/>
                <w:color w:val="5B9BD5"/>
                <w:sz w:val="20"/>
              </w:rPr>
              <w:t>R.3-1</w:t>
            </w:r>
            <w:r w:rsidRPr="001A704A">
              <w:rPr>
                <w:color w:val="000000"/>
                <w:sz w:val="20"/>
              </w:rPr>
              <w:t xml:space="preserve"> ITU-R publications</w:t>
            </w:r>
          </w:p>
        </w:tc>
        <w:tc>
          <w:tcPr>
            <w:tcW w:w="1674"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6,014 </w:t>
            </w:r>
          </w:p>
        </w:tc>
        <w:tc>
          <w:tcPr>
            <w:tcW w:w="1674" w:type="dxa"/>
            <w:vAlign w:val="center"/>
          </w:tcPr>
          <w:p w:rsidR="0038041A" w:rsidRPr="001A704A" w:rsidRDefault="0038041A" w:rsidP="0038041A">
            <w:pPr>
              <w:overflowPunct/>
              <w:autoSpaceDE/>
              <w:autoSpaceDN/>
              <w:adjustRightInd/>
              <w:spacing w:before="0"/>
              <w:jc w:val="center"/>
              <w:textAlignment w:val="auto"/>
              <w:rPr>
                <w:sz w:val="20"/>
              </w:rPr>
            </w:pPr>
            <w:r>
              <w:rPr>
                <w:i/>
                <w:iCs/>
                <w:color w:val="767171"/>
                <w:sz w:val="20"/>
                <w:szCs w:val="20"/>
              </w:rPr>
              <w:t xml:space="preserve">       8,455 </w:t>
            </w:r>
          </w:p>
        </w:tc>
        <w:tc>
          <w:tcPr>
            <w:tcW w:w="1674"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8,279 </w:t>
            </w:r>
          </w:p>
        </w:tc>
        <w:tc>
          <w:tcPr>
            <w:tcW w:w="1674"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7,745 </w:t>
            </w:r>
          </w:p>
        </w:tc>
      </w:tr>
      <w:tr w:rsidR="0038041A" w:rsidRPr="001A704A" w:rsidTr="0038041A">
        <w:tc>
          <w:tcPr>
            <w:tcW w:w="7933" w:type="dxa"/>
            <w:vAlign w:val="center"/>
          </w:tcPr>
          <w:p w:rsidR="0038041A" w:rsidRPr="001A704A" w:rsidRDefault="0038041A" w:rsidP="0038041A">
            <w:pPr>
              <w:overflowPunct/>
              <w:autoSpaceDE/>
              <w:autoSpaceDN/>
              <w:adjustRightInd/>
              <w:spacing w:before="0"/>
              <w:textAlignment w:val="auto"/>
              <w:rPr>
                <w:b/>
                <w:bCs/>
                <w:color w:val="5B9BD5"/>
                <w:sz w:val="20"/>
                <w:lang w:eastAsia="zh-CN"/>
              </w:rPr>
            </w:pPr>
            <w:r w:rsidRPr="001A704A">
              <w:rPr>
                <w:b/>
                <w:bCs/>
                <w:color w:val="5B9BD5"/>
                <w:sz w:val="20"/>
              </w:rPr>
              <w:t>R.3-2</w:t>
            </w:r>
            <w:r w:rsidRPr="001A704A">
              <w:rPr>
                <w:color w:val="000000"/>
                <w:sz w:val="20"/>
              </w:rPr>
              <w:t xml:space="preserve"> Assistance to members, in particular developing countries and LDCs</w:t>
            </w:r>
          </w:p>
        </w:tc>
        <w:tc>
          <w:tcPr>
            <w:tcW w:w="1674"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2,443 </w:t>
            </w:r>
          </w:p>
        </w:tc>
        <w:tc>
          <w:tcPr>
            <w:tcW w:w="1674" w:type="dxa"/>
            <w:vAlign w:val="center"/>
          </w:tcPr>
          <w:p w:rsidR="0038041A" w:rsidRPr="001A704A" w:rsidRDefault="0038041A" w:rsidP="0038041A">
            <w:pPr>
              <w:overflowPunct/>
              <w:autoSpaceDE/>
              <w:autoSpaceDN/>
              <w:adjustRightInd/>
              <w:spacing w:before="0"/>
              <w:jc w:val="center"/>
              <w:textAlignment w:val="auto"/>
              <w:rPr>
                <w:sz w:val="20"/>
              </w:rPr>
            </w:pPr>
            <w:r>
              <w:rPr>
                <w:i/>
                <w:iCs/>
                <w:color w:val="767171"/>
                <w:sz w:val="20"/>
                <w:szCs w:val="20"/>
              </w:rPr>
              <w:t xml:space="preserve">       2,398 </w:t>
            </w:r>
          </w:p>
        </w:tc>
        <w:tc>
          <w:tcPr>
            <w:tcW w:w="1674"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2,407 </w:t>
            </w:r>
          </w:p>
        </w:tc>
        <w:tc>
          <w:tcPr>
            <w:tcW w:w="1674"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2,609 </w:t>
            </w:r>
          </w:p>
        </w:tc>
      </w:tr>
      <w:tr w:rsidR="0038041A" w:rsidRPr="001A704A" w:rsidTr="0038041A">
        <w:tc>
          <w:tcPr>
            <w:tcW w:w="7933" w:type="dxa"/>
            <w:vAlign w:val="center"/>
          </w:tcPr>
          <w:p w:rsidR="0038041A" w:rsidRPr="001A704A" w:rsidRDefault="0038041A" w:rsidP="0038041A">
            <w:pPr>
              <w:overflowPunct/>
              <w:autoSpaceDE/>
              <w:autoSpaceDN/>
              <w:adjustRightInd/>
              <w:spacing w:before="0"/>
              <w:textAlignment w:val="auto"/>
              <w:rPr>
                <w:sz w:val="20"/>
                <w:lang w:eastAsia="zh-CN"/>
              </w:rPr>
            </w:pPr>
            <w:r w:rsidRPr="001A704A">
              <w:rPr>
                <w:b/>
                <w:bCs/>
                <w:color w:val="5B9BD5"/>
                <w:sz w:val="20"/>
              </w:rPr>
              <w:t>R.3-3</w:t>
            </w:r>
            <w:r w:rsidRPr="001A704A">
              <w:rPr>
                <w:color w:val="000000"/>
                <w:sz w:val="20"/>
              </w:rPr>
              <w:t xml:space="preserve"> Liaison/support to development activities</w:t>
            </w:r>
          </w:p>
        </w:tc>
        <w:tc>
          <w:tcPr>
            <w:tcW w:w="1674"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1,568 </w:t>
            </w:r>
          </w:p>
        </w:tc>
        <w:tc>
          <w:tcPr>
            <w:tcW w:w="1674"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1,293 </w:t>
            </w:r>
          </w:p>
        </w:tc>
        <w:tc>
          <w:tcPr>
            <w:tcW w:w="1674"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1,297 </w:t>
            </w:r>
          </w:p>
        </w:tc>
        <w:tc>
          <w:tcPr>
            <w:tcW w:w="1674"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1,488 </w:t>
            </w:r>
          </w:p>
        </w:tc>
      </w:tr>
      <w:tr w:rsidR="0038041A" w:rsidRPr="001A704A" w:rsidTr="0038041A">
        <w:tc>
          <w:tcPr>
            <w:tcW w:w="7933" w:type="dxa"/>
            <w:vAlign w:val="center"/>
          </w:tcPr>
          <w:p w:rsidR="0038041A" w:rsidRPr="001A704A" w:rsidRDefault="0038041A" w:rsidP="0038041A">
            <w:pPr>
              <w:overflowPunct/>
              <w:autoSpaceDE/>
              <w:autoSpaceDN/>
              <w:adjustRightInd/>
              <w:spacing w:before="0"/>
              <w:textAlignment w:val="auto"/>
              <w:rPr>
                <w:sz w:val="20"/>
                <w:lang w:eastAsia="zh-CN"/>
              </w:rPr>
            </w:pPr>
            <w:r w:rsidRPr="001A704A">
              <w:rPr>
                <w:b/>
                <w:bCs/>
                <w:color w:val="5B9BD5"/>
                <w:sz w:val="20"/>
              </w:rPr>
              <w:t xml:space="preserve">R.3-4 </w:t>
            </w:r>
            <w:r w:rsidRPr="001A704A">
              <w:rPr>
                <w:color w:val="000000"/>
                <w:sz w:val="20"/>
              </w:rPr>
              <w:t>Seminars, workshops and other events</w:t>
            </w:r>
          </w:p>
        </w:tc>
        <w:tc>
          <w:tcPr>
            <w:tcW w:w="1674"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3,459 </w:t>
            </w:r>
          </w:p>
        </w:tc>
        <w:tc>
          <w:tcPr>
            <w:tcW w:w="1674"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3,341 </w:t>
            </w:r>
          </w:p>
        </w:tc>
        <w:tc>
          <w:tcPr>
            <w:tcW w:w="1674"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3,331 </w:t>
            </w:r>
          </w:p>
        </w:tc>
        <w:tc>
          <w:tcPr>
            <w:tcW w:w="1674"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3,592 </w:t>
            </w:r>
          </w:p>
        </w:tc>
      </w:tr>
      <w:tr w:rsidR="0038041A" w:rsidRPr="001A704A" w:rsidTr="0038041A">
        <w:tc>
          <w:tcPr>
            <w:tcW w:w="7933" w:type="dxa"/>
            <w:vAlign w:val="center"/>
          </w:tcPr>
          <w:p w:rsidR="0038041A" w:rsidRPr="001A704A" w:rsidRDefault="0038041A" w:rsidP="0038041A">
            <w:pPr>
              <w:overflowPunct/>
              <w:autoSpaceDE/>
              <w:autoSpaceDN/>
              <w:adjustRightInd/>
              <w:spacing w:before="0"/>
              <w:textAlignment w:val="auto"/>
              <w:rPr>
                <w:b/>
                <w:bCs/>
                <w:color w:val="5B9BD5"/>
                <w:sz w:val="20"/>
              </w:rPr>
            </w:pPr>
            <w:r w:rsidRPr="001A704A">
              <w:rPr>
                <w:sz w:val="20"/>
              </w:rPr>
              <w:t>Cost allocation to Plenipotentiary Conference and Council activities (</w:t>
            </w:r>
            <w:r w:rsidRPr="001A704A">
              <w:rPr>
                <w:b/>
                <w:bCs/>
                <w:color w:val="5B9BD5"/>
                <w:sz w:val="20"/>
              </w:rPr>
              <w:t>PP</w:t>
            </w:r>
            <w:r w:rsidRPr="001A704A">
              <w:rPr>
                <w:sz w:val="20"/>
              </w:rPr>
              <w:t xml:space="preserve">, </w:t>
            </w:r>
            <w:r w:rsidRPr="001A704A">
              <w:rPr>
                <w:b/>
                <w:bCs/>
                <w:color w:val="5B9BD5"/>
                <w:sz w:val="20"/>
              </w:rPr>
              <w:t>Council/CWGs</w:t>
            </w:r>
            <w:r w:rsidRPr="001A704A">
              <w:rPr>
                <w:sz w:val="20"/>
              </w:rPr>
              <w:t>)</w:t>
            </w:r>
          </w:p>
        </w:tc>
        <w:tc>
          <w:tcPr>
            <w:tcW w:w="1674"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403 </w:t>
            </w:r>
          </w:p>
        </w:tc>
        <w:tc>
          <w:tcPr>
            <w:tcW w:w="1674"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473 </w:t>
            </w:r>
          </w:p>
        </w:tc>
        <w:tc>
          <w:tcPr>
            <w:tcW w:w="1674" w:type="dxa"/>
            <w:vAlign w:val="center"/>
          </w:tcPr>
          <w:p w:rsidR="0038041A" w:rsidRPr="005163A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542 </w:t>
            </w:r>
          </w:p>
        </w:tc>
        <w:tc>
          <w:tcPr>
            <w:tcW w:w="1674" w:type="dxa"/>
            <w:vAlign w:val="center"/>
          </w:tcPr>
          <w:p w:rsidR="0038041A" w:rsidRPr="001A704A" w:rsidRDefault="0038041A" w:rsidP="0038041A">
            <w:pPr>
              <w:overflowPunct/>
              <w:autoSpaceDE/>
              <w:autoSpaceDN/>
              <w:adjustRightInd/>
              <w:spacing w:beforeLines="40" w:before="96"/>
              <w:jc w:val="center"/>
              <w:textAlignment w:val="auto"/>
              <w:rPr>
                <w:sz w:val="20"/>
              </w:rPr>
            </w:pPr>
            <w:r>
              <w:rPr>
                <w:i/>
                <w:iCs/>
                <w:color w:val="767171"/>
                <w:sz w:val="20"/>
                <w:szCs w:val="20"/>
              </w:rPr>
              <w:t xml:space="preserve">          938 </w:t>
            </w:r>
          </w:p>
        </w:tc>
      </w:tr>
      <w:tr w:rsidR="0038041A" w:rsidRPr="001A704A" w:rsidTr="0038041A">
        <w:tc>
          <w:tcPr>
            <w:tcW w:w="7933" w:type="dxa"/>
            <w:vAlign w:val="center"/>
          </w:tcPr>
          <w:p w:rsidR="0038041A" w:rsidRPr="001A704A" w:rsidRDefault="0038041A" w:rsidP="0038041A">
            <w:pPr>
              <w:overflowPunct/>
              <w:autoSpaceDE/>
              <w:autoSpaceDN/>
              <w:adjustRightInd/>
              <w:spacing w:beforeLines="40" w:before="96" w:after="60" w:line="216" w:lineRule="auto"/>
              <w:ind w:right="113"/>
              <w:textAlignment w:val="auto"/>
              <w:rPr>
                <w:b/>
                <w:bCs/>
                <w:color w:val="5B9BD5"/>
                <w:sz w:val="20"/>
                <w:lang w:eastAsia="zh-CN"/>
              </w:rPr>
            </w:pPr>
            <w:r w:rsidRPr="001A704A">
              <w:rPr>
                <w:b/>
                <w:bCs/>
                <w:color w:val="5B9BD5"/>
                <w:sz w:val="20"/>
              </w:rPr>
              <w:t>Total for Objective R.3</w:t>
            </w:r>
          </w:p>
        </w:tc>
        <w:tc>
          <w:tcPr>
            <w:tcW w:w="1674" w:type="dxa"/>
            <w:vAlign w:val="center"/>
          </w:tcPr>
          <w:p w:rsidR="0038041A" w:rsidRPr="00C75348" w:rsidRDefault="0038041A" w:rsidP="0038041A">
            <w:pPr>
              <w:overflowPunct/>
              <w:autoSpaceDE/>
              <w:autoSpaceDN/>
              <w:adjustRightInd/>
              <w:spacing w:beforeLines="40" w:before="96" w:after="60"/>
              <w:jc w:val="center"/>
              <w:textAlignment w:val="auto"/>
              <w:rPr>
                <w:b/>
                <w:bCs/>
                <w:sz w:val="20"/>
              </w:rPr>
            </w:pPr>
            <w:r>
              <w:rPr>
                <w:b/>
                <w:bCs/>
                <w:i/>
                <w:iCs/>
                <w:color w:val="767171"/>
                <w:sz w:val="20"/>
                <w:szCs w:val="20"/>
              </w:rPr>
              <w:t xml:space="preserve">    13,887 </w:t>
            </w:r>
          </w:p>
        </w:tc>
        <w:tc>
          <w:tcPr>
            <w:tcW w:w="1674" w:type="dxa"/>
            <w:vAlign w:val="center"/>
          </w:tcPr>
          <w:p w:rsidR="0038041A" w:rsidRPr="00C75348" w:rsidRDefault="0038041A" w:rsidP="0038041A">
            <w:pPr>
              <w:overflowPunct/>
              <w:autoSpaceDE/>
              <w:autoSpaceDN/>
              <w:adjustRightInd/>
              <w:spacing w:beforeLines="40" w:before="96" w:after="60"/>
              <w:jc w:val="center"/>
              <w:textAlignment w:val="auto"/>
              <w:rPr>
                <w:b/>
                <w:bCs/>
                <w:sz w:val="20"/>
              </w:rPr>
            </w:pPr>
            <w:r>
              <w:rPr>
                <w:b/>
                <w:bCs/>
                <w:i/>
                <w:iCs/>
                <w:color w:val="767171"/>
                <w:sz w:val="20"/>
                <w:szCs w:val="20"/>
              </w:rPr>
              <w:t xml:space="preserve">    15,959 </w:t>
            </w:r>
          </w:p>
        </w:tc>
        <w:tc>
          <w:tcPr>
            <w:tcW w:w="1674" w:type="dxa"/>
            <w:vAlign w:val="center"/>
          </w:tcPr>
          <w:p w:rsidR="0038041A" w:rsidRPr="00AB271D" w:rsidRDefault="0038041A" w:rsidP="0038041A">
            <w:pPr>
              <w:overflowPunct/>
              <w:autoSpaceDE/>
              <w:autoSpaceDN/>
              <w:adjustRightInd/>
              <w:spacing w:beforeLines="40" w:before="96" w:after="60"/>
              <w:jc w:val="center"/>
              <w:textAlignment w:val="auto"/>
              <w:rPr>
                <w:b/>
                <w:bCs/>
                <w:sz w:val="20"/>
              </w:rPr>
            </w:pPr>
            <w:r>
              <w:rPr>
                <w:b/>
                <w:bCs/>
                <w:i/>
                <w:iCs/>
                <w:color w:val="767171"/>
                <w:sz w:val="20"/>
                <w:szCs w:val="20"/>
              </w:rPr>
              <w:t xml:space="preserve">    15,855 </w:t>
            </w:r>
          </w:p>
        </w:tc>
        <w:tc>
          <w:tcPr>
            <w:tcW w:w="1674" w:type="dxa"/>
            <w:vAlign w:val="center"/>
          </w:tcPr>
          <w:p w:rsidR="0038041A" w:rsidRPr="00AB271D" w:rsidRDefault="0038041A" w:rsidP="0038041A">
            <w:pPr>
              <w:overflowPunct/>
              <w:autoSpaceDE/>
              <w:autoSpaceDN/>
              <w:adjustRightInd/>
              <w:spacing w:beforeLines="40" w:before="96" w:after="60"/>
              <w:jc w:val="center"/>
              <w:textAlignment w:val="auto"/>
              <w:rPr>
                <w:b/>
                <w:bCs/>
                <w:sz w:val="20"/>
              </w:rPr>
            </w:pPr>
            <w:r>
              <w:rPr>
                <w:b/>
                <w:bCs/>
                <w:i/>
                <w:iCs/>
                <w:color w:val="767171"/>
                <w:sz w:val="20"/>
                <w:szCs w:val="20"/>
              </w:rPr>
              <w:t xml:space="preserve">    16,373 </w:t>
            </w:r>
          </w:p>
        </w:tc>
      </w:tr>
    </w:tbl>
    <w:p w:rsidR="0038041A" w:rsidRPr="00A130F4" w:rsidRDefault="0038041A" w:rsidP="0038041A">
      <w:pPr>
        <w:keepNext/>
        <w:keepLines/>
        <w:overflowPunct/>
        <w:autoSpaceDE/>
        <w:autoSpaceDN/>
        <w:adjustRightInd/>
        <w:snapToGrid w:val="0"/>
        <w:spacing w:before="600" w:after="120"/>
        <w:textAlignment w:val="auto"/>
        <w:outlineLvl w:val="0"/>
        <w:rPr>
          <w:rFonts w:ascii="Calibri Light" w:eastAsia="SimSun" w:hAnsi="Calibri Light"/>
          <w:color w:val="2E74B5"/>
          <w:sz w:val="32"/>
          <w:szCs w:val="32"/>
        </w:rPr>
      </w:pPr>
      <w:r w:rsidRPr="00A130F4">
        <w:rPr>
          <w:rFonts w:ascii="Calibri Light" w:eastAsia="SimSun" w:hAnsi="Calibri Light"/>
          <w:color w:val="2E74B5"/>
          <w:sz w:val="32"/>
          <w:szCs w:val="32"/>
        </w:rPr>
        <w:t>6</w:t>
      </w:r>
      <w:r w:rsidRPr="00A130F4">
        <w:rPr>
          <w:rFonts w:ascii="Calibri Light" w:eastAsia="SimSun" w:hAnsi="Calibri Light"/>
          <w:color w:val="2E74B5"/>
          <w:sz w:val="32"/>
          <w:szCs w:val="32"/>
        </w:rPr>
        <w:tab/>
        <w:t>Implementation of the Operational Plan</w:t>
      </w:r>
    </w:p>
    <w:p w:rsidR="0038041A" w:rsidRPr="001A704A" w:rsidRDefault="0038041A" w:rsidP="0038041A">
      <w:pPr>
        <w:snapToGrid w:val="0"/>
        <w:spacing w:after="120"/>
        <w:rPr>
          <w:rFonts w:eastAsia="Calibri"/>
        </w:rPr>
      </w:pPr>
      <w:r w:rsidRPr="00344A2D">
        <w:rPr>
          <w:rFonts w:asciiTheme="minorHAnsi" w:eastAsia="Calibri" w:hAnsiTheme="minorHAnsi"/>
          <w:sz w:val="22"/>
        </w:rPr>
        <w:t>The outputs defined in this Operational Plan will be coordinated by the responsible Departments of the Radiocommunication Bureau, implementing the activities of the internal work plans of the Bureau and each department</w:t>
      </w:r>
      <w:r>
        <w:rPr>
          <w:rFonts w:asciiTheme="minorHAnsi" w:eastAsia="Calibri" w:hAnsiTheme="minorHAnsi"/>
          <w:sz w:val="22"/>
        </w:rPr>
        <w:t>; t</w:t>
      </w:r>
      <w:r w:rsidRPr="001D08F4">
        <w:rPr>
          <w:rFonts w:asciiTheme="minorHAnsi" w:eastAsia="Calibri" w:hAnsiTheme="minorHAnsi"/>
          <w:sz w:val="22"/>
        </w:rPr>
        <w:t>he regional offices will participate in the implementation of th</w:t>
      </w:r>
      <w:r>
        <w:rPr>
          <w:rFonts w:asciiTheme="minorHAnsi" w:eastAsia="Calibri" w:hAnsiTheme="minorHAnsi"/>
          <w:sz w:val="22"/>
        </w:rPr>
        <w:t>is</w:t>
      </w:r>
      <w:r w:rsidRPr="001D08F4">
        <w:rPr>
          <w:rFonts w:asciiTheme="minorHAnsi" w:eastAsia="Calibri" w:hAnsiTheme="minorHAnsi"/>
          <w:sz w:val="22"/>
        </w:rPr>
        <w:t xml:space="preserve"> operational plan</w:t>
      </w:r>
      <w:r>
        <w:rPr>
          <w:rFonts w:asciiTheme="minorHAnsi" w:eastAsia="Calibri" w:hAnsiTheme="minorHAnsi"/>
          <w:sz w:val="22"/>
        </w:rPr>
        <w:t>.</w:t>
      </w:r>
      <w:r w:rsidRPr="001D08F4">
        <w:rPr>
          <w:rFonts w:asciiTheme="minorHAnsi" w:eastAsia="Calibri" w:hAnsiTheme="minorHAnsi"/>
          <w:sz w:val="22"/>
        </w:rPr>
        <w:t xml:space="preserve"> </w:t>
      </w:r>
      <w:r w:rsidRPr="00344A2D">
        <w:rPr>
          <w:rFonts w:asciiTheme="minorHAnsi" w:eastAsia="Calibri" w:hAnsiTheme="minorHAnsi"/>
          <w:sz w:val="22"/>
        </w:rPr>
        <w:t>The administrative support services are delivered partly by the Radiocommunication Bureau and principally by the General Secretariat, subject to predefined and agreed annual Service Level Agreements (for the provision of internal services) between the two parties. The Support Services delivered by the General Secretariat are described in the General Secretariat Operational Plan. The delivery of the outputs and support services is planned, monitored and evaluated by ITU management based on the objectives of the ITU as outlined in the strategic plan. The annual report on the implementation of the strategic plan will emphasize on the progress made towards achieving these objectives and the overall goals. With regard to risk management, in addition to the risks analysis included in this Operational Plan for periodical review by senior management, each Bureau/Department will continue systematic identification, assessment and management of risks associated with the delivery of the respective outputs and support services, based on a multi-level risk management approach</w:t>
      </w:r>
      <w:r w:rsidRPr="001A704A">
        <w:rPr>
          <w:rFonts w:eastAsia="Calibri"/>
        </w:rPr>
        <w:t>.</w:t>
      </w:r>
    </w:p>
    <w:p w:rsidR="0038041A" w:rsidRDefault="0038041A" w:rsidP="0038041A">
      <w:pPr>
        <w:overflowPunct/>
        <w:autoSpaceDE/>
        <w:autoSpaceDN/>
        <w:adjustRightInd/>
        <w:spacing w:before="0" w:after="160" w:line="259" w:lineRule="auto"/>
        <w:textAlignment w:val="auto"/>
        <w:rPr>
          <w:rFonts w:eastAsia="Calibri" w:cs="Arial"/>
          <w:sz w:val="22"/>
        </w:rPr>
      </w:pPr>
      <w:r w:rsidRPr="001A704A">
        <w:rPr>
          <w:rFonts w:eastAsia="Calibri" w:cs="Arial"/>
          <w:sz w:val="22"/>
        </w:rPr>
        <w:br w:type="page"/>
      </w:r>
    </w:p>
    <w:p w:rsidR="001E3A3C" w:rsidRPr="001E3A3C" w:rsidRDefault="001E3A3C" w:rsidP="001E3A3C">
      <w:pPr>
        <w:keepNext/>
        <w:keepLines/>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60" w:line="259" w:lineRule="auto"/>
        <w:ind w:left="431" w:hanging="431"/>
        <w:jc w:val="left"/>
        <w:textAlignment w:val="auto"/>
        <w:outlineLvl w:val="0"/>
        <w:rPr>
          <w:rFonts w:ascii="Calibri Light" w:eastAsia="SimSun" w:hAnsi="Calibri Light" w:cs="Times New Roman"/>
          <w:color w:val="2E74B5"/>
          <w:sz w:val="32"/>
          <w:szCs w:val="32"/>
        </w:rPr>
      </w:pPr>
      <w:r w:rsidRPr="001E3A3C">
        <w:rPr>
          <w:rFonts w:ascii="Calibri Light" w:eastAsia="SimSun" w:hAnsi="Calibri Light" w:cs="Times New Roman"/>
          <w:color w:val="2E74B5"/>
          <w:sz w:val="32"/>
          <w:szCs w:val="32"/>
        </w:rPr>
        <w:lastRenderedPageBreak/>
        <w:t>Annex 1: Allocation of resources to intersectoral objectives and ITU Strategic Goals</w:t>
      </w:r>
    </w:p>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59" w:lineRule="auto"/>
        <w:ind w:right="103"/>
        <w:jc w:val="right"/>
        <w:textAlignment w:val="auto"/>
        <w:rPr>
          <w:rFonts w:eastAsia="Calibri" w:cs="Arial"/>
          <w:sz w:val="22"/>
          <w:lang w:val="en-GB"/>
        </w:rPr>
      </w:pPr>
      <w:r w:rsidRPr="001E3A3C">
        <w:rPr>
          <w:rFonts w:cs="Times New Roman"/>
          <w:color w:val="000000"/>
          <w:sz w:val="16"/>
          <w:szCs w:val="16"/>
          <w:lang w:val="en-GB" w:eastAsia="zh-CN"/>
        </w:rPr>
        <w:t>CHF 000</w:t>
      </w:r>
    </w:p>
    <w:tbl>
      <w:tblPr>
        <w:tblW w:w="16013" w:type="dxa"/>
        <w:jc w:val="center"/>
        <w:tblLook w:val="04A0" w:firstRow="1" w:lastRow="0" w:firstColumn="1" w:lastColumn="0" w:noHBand="0" w:noVBand="1"/>
      </w:tblPr>
      <w:tblGrid>
        <w:gridCol w:w="421"/>
        <w:gridCol w:w="1351"/>
        <w:gridCol w:w="1277"/>
        <w:gridCol w:w="1277"/>
        <w:gridCol w:w="1180"/>
        <w:gridCol w:w="911"/>
        <w:gridCol w:w="266"/>
        <w:gridCol w:w="771"/>
        <w:gridCol w:w="1176"/>
        <w:gridCol w:w="1304"/>
        <w:gridCol w:w="1068"/>
        <w:gridCol w:w="385"/>
        <w:gridCol w:w="1099"/>
        <w:gridCol w:w="1221"/>
        <w:gridCol w:w="1193"/>
        <w:gridCol w:w="1113"/>
      </w:tblGrid>
      <w:tr w:rsidR="001E3A3C" w:rsidRPr="001E3A3C" w:rsidTr="005F2268">
        <w:trPr>
          <w:trHeight w:val="288"/>
          <w:jc w:val="center"/>
        </w:trPr>
        <w:tc>
          <w:tcPr>
            <w:tcW w:w="1772"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ITU Strategic Objectives for 2019</w:t>
            </w:r>
          </w:p>
        </w:tc>
        <w:tc>
          <w:tcPr>
            <w:tcW w:w="1277"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 xml:space="preserve">Total </w:t>
            </w:r>
            <w:r w:rsidRPr="001E3A3C">
              <w:rPr>
                <w:rFonts w:cs="Times New Roman"/>
                <w:b/>
                <w:bCs/>
                <w:color w:val="000000"/>
                <w:sz w:val="18"/>
                <w:szCs w:val="18"/>
                <w:lang w:val="en-GB" w:eastAsia="zh-CN"/>
              </w:rPr>
              <w:br/>
              <w:t>Cost</w:t>
            </w:r>
          </w:p>
        </w:tc>
        <w:tc>
          <w:tcPr>
            <w:tcW w:w="1277"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Cost of BR/Direct Cost</w:t>
            </w:r>
          </w:p>
        </w:tc>
        <w:tc>
          <w:tcPr>
            <w:tcW w:w="1180" w:type="dxa"/>
            <w:vMerge w:val="restart"/>
            <w:tcBorders>
              <w:top w:val="single" w:sz="4" w:space="0" w:color="auto"/>
              <w:left w:val="single" w:sz="4" w:space="0" w:color="auto"/>
              <w:right w:val="single" w:sz="4" w:space="0" w:color="auto"/>
            </w:tcBorders>
            <w:shd w:val="clear" w:color="000000" w:fill="BDD7EE"/>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Cost Reallocated from GS</w:t>
            </w:r>
          </w:p>
        </w:tc>
        <w:tc>
          <w:tcPr>
            <w:tcW w:w="91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Cost allocated by TSB/BDT</w:t>
            </w:r>
          </w:p>
        </w:tc>
        <w:tc>
          <w:tcPr>
            <w:tcW w:w="266"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color w:val="000000"/>
                <w:sz w:val="18"/>
                <w:szCs w:val="18"/>
                <w:lang w:val="en-GB" w:eastAsia="zh-CN"/>
              </w:rPr>
            </w:pPr>
            <w:r w:rsidRPr="001E3A3C">
              <w:rPr>
                <w:rFonts w:cs="Times New Roman"/>
                <w:color w:val="000000"/>
                <w:sz w:val="18"/>
                <w:szCs w:val="18"/>
                <w:lang w:val="en-GB" w:eastAsia="zh-CN"/>
              </w:rPr>
              <w:t> </w:t>
            </w:r>
          </w:p>
        </w:tc>
        <w:tc>
          <w:tcPr>
            <w:tcW w:w="771" w:type="dxa"/>
            <w:vMerge w:val="restart"/>
            <w:tcBorders>
              <w:top w:val="single" w:sz="4" w:space="0" w:color="auto"/>
              <w:left w:val="single" w:sz="4" w:space="0" w:color="auto"/>
              <w:right w:val="single" w:sz="4" w:space="0" w:color="auto"/>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Goal 1</w:t>
            </w:r>
          </w:p>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18"/>
                <w:szCs w:val="18"/>
                <w:lang w:val="en-GB" w:eastAsia="zh-CN"/>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Goal 2</w:t>
            </w:r>
          </w:p>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18"/>
                <w:szCs w:val="18"/>
                <w:lang w:val="en-GB" w:eastAsia="zh-CN"/>
              </w:rPr>
              <w:t>Inclusiveness</w:t>
            </w:r>
          </w:p>
        </w:tc>
        <w:tc>
          <w:tcPr>
            <w:tcW w:w="1304" w:type="dxa"/>
            <w:vMerge w:val="restart"/>
            <w:tcBorders>
              <w:top w:val="single" w:sz="4" w:space="0" w:color="auto"/>
              <w:left w:val="nil"/>
              <w:right w:val="nil"/>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Goal 3</w:t>
            </w:r>
          </w:p>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18"/>
                <w:szCs w:val="18"/>
                <w:lang w:val="en-GB" w:eastAsia="zh-CN"/>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Goal 4</w:t>
            </w:r>
          </w:p>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18"/>
                <w:szCs w:val="18"/>
                <w:lang w:val="en-GB" w:eastAsia="zh-CN"/>
              </w:rPr>
              <w:t>Innovation &amp; partnership</w:t>
            </w:r>
          </w:p>
        </w:tc>
        <w:tc>
          <w:tcPr>
            <w:tcW w:w="385"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color w:val="000000"/>
                <w:sz w:val="18"/>
                <w:szCs w:val="18"/>
                <w:lang w:val="en-GB" w:eastAsia="zh-CN"/>
              </w:rPr>
            </w:pPr>
            <w:r w:rsidRPr="001E3A3C">
              <w:rPr>
                <w:rFonts w:cs="Times New Roman"/>
                <w:color w:val="000000"/>
                <w:sz w:val="18"/>
                <w:szCs w:val="18"/>
                <w:lang w:val="en-GB" w:eastAsia="zh-CN"/>
              </w:rPr>
              <w:t> </w:t>
            </w:r>
          </w:p>
        </w:tc>
        <w:tc>
          <w:tcPr>
            <w:tcW w:w="1099" w:type="dxa"/>
            <w:vMerge w:val="restart"/>
            <w:tcBorders>
              <w:top w:val="single" w:sz="4" w:space="0" w:color="auto"/>
              <w:left w:val="double" w:sz="6" w:space="0" w:color="auto"/>
              <w:right w:val="single" w:sz="4" w:space="0" w:color="auto"/>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Goal 1</w:t>
            </w:r>
          </w:p>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18"/>
                <w:szCs w:val="18"/>
                <w:lang w:val="en-GB" w:eastAsia="zh-CN"/>
              </w:rPr>
              <w:t>Growth</w:t>
            </w:r>
          </w:p>
        </w:tc>
        <w:tc>
          <w:tcPr>
            <w:tcW w:w="1221" w:type="dxa"/>
            <w:vMerge w:val="restart"/>
            <w:tcBorders>
              <w:top w:val="single" w:sz="4" w:space="0" w:color="auto"/>
              <w:left w:val="nil"/>
              <w:right w:val="single" w:sz="4" w:space="0" w:color="auto"/>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Goal 2</w:t>
            </w:r>
          </w:p>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18"/>
                <w:szCs w:val="18"/>
                <w:lang w:val="en-GB" w:eastAsia="zh-CN"/>
              </w:rPr>
              <w:t>Inclusiveness</w:t>
            </w:r>
          </w:p>
        </w:tc>
        <w:tc>
          <w:tcPr>
            <w:tcW w:w="1193" w:type="dxa"/>
            <w:vMerge w:val="restart"/>
            <w:tcBorders>
              <w:top w:val="single" w:sz="4" w:space="0" w:color="auto"/>
              <w:left w:val="nil"/>
              <w:right w:val="nil"/>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Goal 3</w:t>
            </w:r>
          </w:p>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18"/>
                <w:szCs w:val="18"/>
                <w:lang w:val="en-GB" w:eastAsia="zh-CN"/>
              </w:rPr>
              <w:t>Sustainability</w:t>
            </w:r>
          </w:p>
        </w:tc>
        <w:tc>
          <w:tcPr>
            <w:tcW w:w="1113" w:type="dxa"/>
            <w:vMerge w:val="restart"/>
            <w:tcBorders>
              <w:top w:val="single" w:sz="4" w:space="0" w:color="auto"/>
              <w:left w:val="single" w:sz="4" w:space="0" w:color="auto"/>
              <w:right w:val="single" w:sz="4" w:space="0" w:color="auto"/>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ind w:left="-293"/>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Goal 4</w:t>
            </w:r>
          </w:p>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18"/>
                <w:szCs w:val="18"/>
                <w:lang w:val="en-GB" w:eastAsia="zh-CN"/>
              </w:rPr>
              <w:t>Innovation &amp; partnership</w:t>
            </w:r>
          </w:p>
        </w:tc>
      </w:tr>
      <w:tr w:rsidR="001E3A3C" w:rsidRPr="001E3A3C" w:rsidTr="005F2268">
        <w:trPr>
          <w:trHeight w:val="288"/>
          <w:jc w:val="center"/>
        </w:trPr>
        <w:tc>
          <w:tcPr>
            <w:tcW w:w="1772" w:type="dxa"/>
            <w:gridSpan w:val="2"/>
            <w:vMerge/>
            <w:tcBorders>
              <w:top w:val="single" w:sz="4" w:space="0" w:color="auto"/>
              <w:left w:val="single" w:sz="4" w:space="0" w:color="auto"/>
              <w:bottom w:val="single" w:sz="4" w:space="0" w:color="000000"/>
              <w:right w:val="single" w:sz="4" w:space="0" w:color="000000"/>
            </w:tcBorders>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b/>
                <w:bCs/>
                <w:color w:val="000000"/>
                <w:sz w:val="18"/>
                <w:szCs w:val="18"/>
                <w:lang w:val="en-GB" w:eastAsia="zh-CN"/>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b/>
                <w:bCs/>
                <w:color w:val="000000"/>
                <w:sz w:val="18"/>
                <w:szCs w:val="18"/>
                <w:lang w:val="en-GB" w:eastAsia="zh-CN"/>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b/>
                <w:bCs/>
                <w:color w:val="000000"/>
                <w:sz w:val="18"/>
                <w:szCs w:val="18"/>
                <w:lang w:val="en-GB" w:eastAsia="zh-CN"/>
              </w:rPr>
            </w:pPr>
          </w:p>
        </w:tc>
        <w:tc>
          <w:tcPr>
            <w:tcW w:w="1180" w:type="dxa"/>
            <w:vMerge/>
            <w:tcBorders>
              <w:left w:val="single" w:sz="4" w:space="0" w:color="auto"/>
              <w:bottom w:val="single" w:sz="4" w:space="0" w:color="000000"/>
              <w:right w:val="single" w:sz="4" w:space="0" w:color="auto"/>
            </w:tcBorders>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b/>
                <w:bCs/>
                <w:color w:val="000000"/>
                <w:sz w:val="18"/>
                <w:szCs w:val="18"/>
                <w:lang w:val="en-GB" w:eastAsia="zh-CN"/>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b/>
                <w:bCs/>
                <w:color w:val="000000"/>
                <w:sz w:val="18"/>
                <w:szCs w:val="18"/>
                <w:lang w:val="en-GB" w:eastAsia="zh-CN"/>
              </w:rPr>
            </w:pPr>
          </w:p>
        </w:tc>
        <w:tc>
          <w:tcPr>
            <w:tcW w:w="266"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color w:val="000000"/>
                <w:sz w:val="18"/>
                <w:szCs w:val="18"/>
                <w:lang w:val="en-GB" w:eastAsia="zh-CN"/>
              </w:rPr>
            </w:pPr>
            <w:r w:rsidRPr="001E3A3C">
              <w:rPr>
                <w:rFonts w:cs="Times New Roman"/>
                <w:color w:val="000000"/>
                <w:sz w:val="18"/>
                <w:szCs w:val="18"/>
                <w:lang w:val="en-GB" w:eastAsia="zh-CN"/>
              </w:rPr>
              <w:t> </w:t>
            </w:r>
          </w:p>
        </w:tc>
        <w:tc>
          <w:tcPr>
            <w:tcW w:w="771" w:type="dxa"/>
            <w:vMerge/>
            <w:tcBorders>
              <w:left w:val="single" w:sz="4" w:space="0" w:color="auto"/>
              <w:bottom w:val="single" w:sz="4" w:space="0" w:color="auto"/>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textAlignment w:val="auto"/>
              <w:rPr>
                <w:rFonts w:cs="Times New Roman"/>
                <w:color w:val="000000"/>
                <w:sz w:val="18"/>
                <w:szCs w:val="18"/>
                <w:lang w:val="en-GB" w:eastAsia="zh-CN"/>
              </w:rPr>
            </w:pPr>
          </w:p>
        </w:tc>
        <w:tc>
          <w:tcPr>
            <w:tcW w:w="1176" w:type="dxa"/>
            <w:vMerge/>
            <w:tcBorders>
              <w:left w:val="nil"/>
              <w:bottom w:val="nil"/>
              <w:right w:val="single" w:sz="4" w:space="0" w:color="auto"/>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p>
        </w:tc>
        <w:tc>
          <w:tcPr>
            <w:tcW w:w="1304" w:type="dxa"/>
            <w:vMerge/>
            <w:tcBorders>
              <w:left w:val="nil"/>
              <w:bottom w:val="nil"/>
              <w:right w:val="nil"/>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p>
        </w:tc>
        <w:tc>
          <w:tcPr>
            <w:tcW w:w="385"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color w:val="000000"/>
                <w:sz w:val="18"/>
                <w:szCs w:val="18"/>
                <w:lang w:val="en-GB" w:eastAsia="zh-CN"/>
              </w:rPr>
            </w:pPr>
            <w:r w:rsidRPr="001E3A3C">
              <w:rPr>
                <w:rFonts w:cs="Times New Roman"/>
                <w:color w:val="000000"/>
                <w:sz w:val="18"/>
                <w:szCs w:val="18"/>
                <w:lang w:val="en-GB" w:eastAsia="zh-CN"/>
              </w:rPr>
              <w:t> </w:t>
            </w:r>
          </w:p>
        </w:tc>
        <w:tc>
          <w:tcPr>
            <w:tcW w:w="1099" w:type="dxa"/>
            <w:vMerge/>
            <w:tcBorders>
              <w:left w:val="double" w:sz="6" w:space="0" w:color="auto"/>
              <w:bottom w:val="single" w:sz="4" w:space="0" w:color="auto"/>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p>
        </w:tc>
        <w:tc>
          <w:tcPr>
            <w:tcW w:w="1221" w:type="dxa"/>
            <w:vMerge/>
            <w:tcBorders>
              <w:left w:val="nil"/>
              <w:bottom w:val="single" w:sz="4" w:space="0" w:color="auto"/>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p>
        </w:tc>
        <w:tc>
          <w:tcPr>
            <w:tcW w:w="1193" w:type="dxa"/>
            <w:vMerge/>
            <w:tcBorders>
              <w:left w:val="nil"/>
              <w:bottom w:val="single" w:sz="4" w:space="0" w:color="auto"/>
              <w:right w:val="nil"/>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p>
        </w:tc>
        <w:tc>
          <w:tcPr>
            <w:tcW w:w="1113" w:type="dxa"/>
            <w:vMerge/>
            <w:tcBorders>
              <w:left w:val="single" w:sz="4" w:space="0" w:color="auto"/>
              <w:bottom w:val="single" w:sz="4" w:space="0" w:color="auto"/>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p>
        </w:tc>
      </w:tr>
      <w:tr w:rsidR="001E3A3C" w:rsidRPr="001E3A3C" w:rsidTr="005F2268">
        <w:trPr>
          <w:trHeight w:val="427"/>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R1</w:t>
            </w:r>
          </w:p>
        </w:tc>
        <w:tc>
          <w:tcPr>
            <w:tcW w:w="1351" w:type="dxa"/>
            <w:tcBorders>
              <w:top w:val="nil"/>
              <w:left w:val="nil"/>
              <w:bottom w:val="single" w:sz="4" w:space="0" w:color="auto"/>
              <w:right w:val="single" w:sz="4" w:space="0" w:color="auto"/>
            </w:tcBorders>
            <w:shd w:val="clear" w:color="auto" w:fill="auto"/>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ITU-R Objective 1</w:t>
            </w:r>
          </w:p>
        </w:tc>
        <w:tc>
          <w:tcPr>
            <w:tcW w:w="1277" w:type="dxa"/>
            <w:tcBorders>
              <w:top w:val="nil"/>
              <w:left w:val="nil"/>
              <w:bottom w:val="single" w:sz="4" w:space="0" w:color="auto"/>
              <w:right w:val="single" w:sz="4" w:space="0" w:color="auto"/>
            </w:tcBorders>
            <w:shd w:val="clear" w:color="000000" w:fill="FFFFFF"/>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43,273</w:t>
            </w:r>
          </w:p>
        </w:tc>
        <w:tc>
          <w:tcPr>
            <w:tcW w:w="1277" w:type="dxa"/>
            <w:tcBorders>
              <w:top w:val="nil"/>
              <w:left w:val="nil"/>
              <w:bottom w:val="single" w:sz="4" w:space="0" w:color="auto"/>
              <w:right w:val="single" w:sz="4" w:space="0" w:color="auto"/>
            </w:tcBorders>
            <w:shd w:val="clear" w:color="000000" w:fill="FFFFFF"/>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25,962</w:t>
            </w:r>
          </w:p>
        </w:tc>
        <w:tc>
          <w:tcPr>
            <w:tcW w:w="1180" w:type="dxa"/>
            <w:tcBorders>
              <w:top w:val="nil"/>
              <w:left w:val="nil"/>
              <w:bottom w:val="single" w:sz="4" w:space="0" w:color="auto"/>
              <w:right w:val="single" w:sz="4" w:space="0" w:color="auto"/>
            </w:tcBorders>
            <w:shd w:val="clear" w:color="000000" w:fill="FFFFFF"/>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17,284</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26</w:t>
            </w:r>
          </w:p>
        </w:tc>
        <w:tc>
          <w:tcPr>
            <w:tcW w:w="266"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50%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18"/>
                <w:szCs w:val="18"/>
                <w:lang w:val="en-GB" w:eastAsia="zh-CN"/>
              </w:rPr>
              <w:t>30%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18"/>
                <w:szCs w:val="18"/>
                <w:lang w:val="en-GB" w:eastAsia="zh-CN"/>
              </w:rPr>
              <w:t>10%</w:t>
            </w: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18"/>
                <w:szCs w:val="18"/>
                <w:lang w:val="en-GB" w:eastAsia="zh-CN"/>
              </w:rPr>
              <w:t>10%</w:t>
            </w:r>
          </w:p>
        </w:tc>
        <w:tc>
          <w:tcPr>
            <w:tcW w:w="385"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p>
        </w:tc>
        <w:tc>
          <w:tcPr>
            <w:tcW w:w="1099" w:type="dxa"/>
            <w:tcBorders>
              <w:top w:val="nil"/>
              <w:left w:val="single" w:sz="4" w:space="0" w:color="auto"/>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 xml:space="preserve">21,636 </w:t>
            </w:r>
          </w:p>
        </w:tc>
        <w:tc>
          <w:tcPr>
            <w:tcW w:w="1221" w:type="dxa"/>
            <w:tcBorders>
              <w:top w:val="nil"/>
              <w:left w:val="nil"/>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 xml:space="preserve">12,982 </w:t>
            </w:r>
          </w:p>
        </w:tc>
        <w:tc>
          <w:tcPr>
            <w:tcW w:w="1193" w:type="dxa"/>
            <w:tcBorders>
              <w:top w:val="nil"/>
              <w:left w:val="nil"/>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 xml:space="preserve">4,327 </w:t>
            </w:r>
          </w:p>
        </w:tc>
        <w:tc>
          <w:tcPr>
            <w:tcW w:w="1113" w:type="dxa"/>
            <w:tcBorders>
              <w:top w:val="nil"/>
              <w:left w:val="nil"/>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 xml:space="preserve">4,327 </w:t>
            </w:r>
          </w:p>
        </w:tc>
      </w:tr>
      <w:tr w:rsidR="001E3A3C" w:rsidRPr="001E3A3C" w:rsidTr="005F2268">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R2</w:t>
            </w:r>
          </w:p>
        </w:tc>
        <w:tc>
          <w:tcPr>
            <w:tcW w:w="1351" w:type="dxa"/>
            <w:tcBorders>
              <w:top w:val="nil"/>
              <w:left w:val="nil"/>
              <w:bottom w:val="single" w:sz="4" w:space="0" w:color="auto"/>
              <w:right w:val="single" w:sz="4" w:space="0" w:color="auto"/>
            </w:tcBorders>
            <w:shd w:val="clear" w:color="auto" w:fill="auto"/>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ITU-R Objective 2</w:t>
            </w:r>
          </w:p>
        </w:tc>
        <w:tc>
          <w:tcPr>
            <w:tcW w:w="1277" w:type="dxa"/>
            <w:tcBorders>
              <w:top w:val="nil"/>
              <w:left w:val="nil"/>
              <w:bottom w:val="single" w:sz="4" w:space="0" w:color="auto"/>
              <w:right w:val="single" w:sz="4" w:space="0" w:color="auto"/>
            </w:tcBorders>
            <w:shd w:val="clear" w:color="000000" w:fill="FFFFFF"/>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9,812</w:t>
            </w:r>
          </w:p>
        </w:tc>
        <w:tc>
          <w:tcPr>
            <w:tcW w:w="1277" w:type="dxa"/>
            <w:tcBorders>
              <w:top w:val="nil"/>
              <w:left w:val="nil"/>
              <w:bottom w:val="single" w:sz="4" w:space="0" w:color="auto"/>
              <w:right w:val="single" w:sz="4" w:space="0" w:color="auto"/>
            </w:tcBorders>
            <w:shd w:val="clear" w:color="000000" w:fill="FFFFFF"/>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6,723</w:t>
            </w:r>
          </w:p>
        </w:tc>
        <w:tc>
          <w:tcPr>
            <w:tcW w:w="1180" w:type="dxa"/>
            <w:tcBorders>
              <w:top w:val="nil"/>
              <w:left w:val="nil"/>
              <w:bottom w:val="single" w:sz="4" w:space="0" w:color="auto"/>
              <w:right w:val="single" w:sz="4" w:space="0" w:color="auto"/>
            </w:tcBorders>
            <w:shd w:val="clear" w:color="000000" w:fill="FFFFFF"/>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3,083</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6</w:t>
            </w:r>
          </w:p>
        </w:tc>
        <w:tc>
          <w:tcPr>
            <w:tcW w:w="266"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50%</w:t>
            </w:r>
          </w:p>
        </w:tc>
        <w:tc>
          <w:tcPr>
            <w:tcW w:w="1176" w:type="dxa"/>
            <w:tcBorders>
              <w:top w:val="nil"/>
              <w:left w:val="nil"/>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18"/>
                <w:szCs w:val="18"/>
                <w:lang w:val="en-GB" w:eastAsia="zh-CN"/>
              </w:rPr>
              <w:t>30%</w:t>
            </w:r>
          </w:p>
        </w:tc>
        <w:tc>
          <w:tcPr>
            <w:tcW w:w="1304" w:type="dxa"/>
            <w:tcBorders>
              <w:top w:val="nil"/>
              <w:left w:val="nil"/>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18"/>
                <w:szCs w:val="18"/>
                <w:lang w:val="en-GB" w:eastAsia="zh-CN"/>
              </w:rPr>
              <w:t>10%</w:t>
            </w:r>
          </w:p>
        </w:tc>
        <w:tc>
          <w:tcPr>
            <w:tcW w:w="1068" w:type="dxa"/>
            <w:tcBorders>
              <w:top w:val="nil"/>
              <w:left w:val="nil"/>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18"/>
                <w:szCs w:val="18"/>
                <w:lang w:val="en-GB" w:eastAsia="zh-CN"/>
              </w:rPr>
              <w:t>10%</w:t>
            </w:r>
          </w:p>
        </w:tc>
        <w:tc>
          <w:tcPr>
            <w:tcW w:w="385"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p>
        </w:tc>
        <w:tc>
          <w:tcPr>
            <w:tcW w:w="1099" w:type="dxa"/>
            <w:tcBorders>
              <w:top w:val="nil"/>
              <w:left w:val="single" w:sz="4" w:space="0" w:color="auto"/>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 xml:space="preserve">4,906 </w:t>
            </w:r>
          </w:p>
        </w:tc>
        <w:tc>
          <w:tcPr>
            <w:tcW w:w="1221" w:type="dxa"/>
            <w:tcBorders>
              <w:top w:val="nil"/>
              <w:left w:val="nil"/>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 xml:space="preserve">2,944 </w:t>
            </w:r>
          </w:p>
        </w:tc>
        <w:tc>
          <w:tcPr>
            <w:tcW w:w="1193" w:type="dxa"/>
            <w:tcBorders>
              <w:top w:val="nil"/>
              <w:left w:val="nil"/>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 xml:space="preserve">981 </w:t>
            </w:r>
          </w:p>
        </w:tc>
        <w:tc>
          <w:tcPr>
            <w:tcW w:w="1113" w:type="dxa"/>
            <w:tcBorders>
              <w:top w:val="nil"/>
              <w:left w:val="nil"/>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 xml:space="preserve">981 </w:t>
            </w:r>
          </w:p>
        </w:tc>
      </w:tr>
      <w:tr w:rsidR="001E3A3C" w:rsidRPr="001E3A3C" w:rsidTr="000E7621">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R3</w:t>
            </w:r>
          </w:p>
        </w:tc>
        <w:tc>
          <w:tcPr>
            <w:tcW w:w="1351" w:type="dxa"/>
            <w:tcBorders>
              <w:top w:val="nil"/>
              <w:left w:val="nil"/>
              <w:bottom w:val="single" w:sz="4" w:space="0" w:color="auto"/>
              <w:right w:val="single" w:sz="4" w:space="0" w:color="auto"/>
            </w:tcBorders>
            <w:shd w:val="clear" w:color="auto" w:fill="auto"/>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ITU-R Objective 3</w:t>
            </w:r>
          </w:p>
        </w:tc>
        <w:tc>
          <w:tcPr>
            <w:tcW w:w="1277" w:type="dxa"/>
            <w:tcBorders>
              <w:top w:val="nil"/>
              <w:left w:val="nil"/>
              <w:bottom w:val="single" w:sz="4" w:space="0" w:color="auto"/>
              <w:right w:val="single" w:sz="4" w:space="0" w:color="auto"/>
            </w:tcBorders>
            <w:shd w:val="clear" w:color="000000" w:fill="FFFFFF"/>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13,887</w:t>
            </w:r>
          </w:p>
        </w:tc>
        <w:tc>
          <w:tcPr>
            <w:tcW w:w="1277" w:type="dxa"/>
            <w:tcBorders>
              <w:top w:val="nil"/>
              <w:left w:val="nil"/>
              <w:bottom w:val="single" w:sz="4" w:space="0" w:color="auto"/>
              <w:right w:val="single" w:sz="4" w:space="0" w:color="auto"/>
            </w:tcBorders>
            <w:shd w:val="clear" w:color="000000" w:fill="FFFFFF"/>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7,825</w:t>
            </w:r>
          </w:p>
        </w:tc>
        <w:tc>
          <w:tcPr>
            <w:tcW w:w="1180" w:type="dxa"/>
            <w:tcBorders>
              <w:top w:val="nil"/>
              <w:left w:val="nil"/>
              <w:bottom w:val="single" w:sz="4" w:space="0" w:color="auto"/>
              <w:right w:val="single" w:sz="4" w:space="0" w:color="auto"/>
            </w:tcBorders>
            <w:shd w:val="clear" w:color="000000" w:fill="FFFFFF"/>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6,053</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8</w:t>
            </w:r>
          </w:p>
        </w:tc>
        <w:tc>
          <w:tcPr>
            <w:tcW w:w="266"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18"/>
                <w:szCs w:val="18"/>
                <w:lang w:val="en-GB" w:eastAsia="zh-CN"/>
              </w:rPr>
              <w:t>0%</w:t>
            </w:r>
          </w:p>
        </w:tc>
        <w:tc>
          <w:tcPr>
            <w:tcW w:w="1176" w:type="dxa"/>
            <w:tcBorders>
              <w:top w:val="nil"/>
              <w:left w:val="nil"/>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100%</w:t>
            </w:r>
          </w:p>
        </w:tc>
        <w:tc>
          <w:tcPr>
            <w:tcW w:w="1304" w:type="dxa"/>
            <w:tcBorders>
              <w:top w:val="nil"/>
              <w:left w:val="nil"/>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18"/>
                <w:szCs w:val="18"/>
                <w:lang w:val="en-GB" w:eastAsia="zh-CN"/>
              </w:rPr>
              <w:t>0%</w:t>
            </w:r>
          </w:p>
        </w:tc>
        <w:tc>
          <w:tcPr>
            <w:tcW w:w="1068" w:type="dxa"/>
            <w:tcBorders>
              <w:top w:val="nil"/>
              <w:left w:val="nil"/>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18"/>
                <w:szCs w:val="18"/>
                <w:lang w:val="en-GB" w:eastAsia="zh-CN"/>
              </w:rPr>
              <w:t>0%</w:t>
            </w:r>
          </w:p>
        </w:tc>
        <w:tc>
          <w:tcPr>
            <w:tcW w:w="385"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p>
        </w:tc>
        <w:tc>
          <w:tcPr>
            <w:tcW w:w="1099" w:type="dxa"/>
            <w:tcBorders>
              <w:top w:val="nil"/>
              <w:left w:val="single" w:sz="4" w:space="0" w:color="auto"/>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 xml:space="preserve">0 </w:t>
            </w:r>
          </w:p>
        </w:tc>
        <w:tc>
          <w:tcPr>
            <w:tcW w:w="1221" w:type="dxa"/>
            <w:tcBorders>
              <w:top w:val="nil"/>
              <w:left w:val="nil"/>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 xml:space="preserve">13,887 </w:t>
            </w:r>
          </w:p>
        </w:tc>
        <w:tc>
          <w:tcPr>
            <w:tcW w:w="1193" w:type="dxa"/>
            <w:tcBorders>
              <w:top w:val="nil"/>
              <w:left w:val="nil"/>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 xml:space="preserve">0 </w:t>
            </w:r>
          </w:p>
        </w:tc>
        <w:tc>
          <w:tcPr>
            <w:tcW w:w="1113" w:type="dxa"/>
            <w:tcBorders>
              <w:top w:val="nil"/>
              <w:left w:val="nil"/>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color w:val="000000"/>
                <w:sz w:val="18"/>
                <w:szCs w:val="18"/>
                <w:lang w:val="en-GB" w:eastAsia="zh-CN"/>
              </w:rPr>
            </w:pPr>
            <w:r w:rsidRPr="001E3A3C">
              <w:rPr>
                <w:rFonts w:cs="Times New Roman"/>
                <w:color w:val="000000"/>
                <w:sz w:val="20"/>
                <w:szCs w:val="20"/>
                <w:lang w:val="en-GB"/>
              </w:rPr>
              <w:t xml:space="preserve">0 </w:t>
            </w:r>
          </w:p>
        </w:tc>
      </w:tr>
      <w:tr w:rsidR="001E3A3C" w:rsidRPr="001E3A3C" w:rsidTr="000E7621">
        <w:trPr>
          <w:trHeight w:val="288"/>
          <w:jc w:val="center"/>
        </w:trPr>
        <w:tc>
          <w:tcPr>
            <w:tcW w:w="1772"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Total Cost</w:t>
            </w:r>
          </w:p>
        </w:tc>
        <w:tc>
          <w:tcPr>
            <w:tcW w:w="1277"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66,972</w:t>
            </w:r>
          </w:p>
        </w:tc>
        <w:tc>
          <w:tcPr>
            <w:tcW w:w="1277"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40,511</w:t>
            </w:r>
          </w:p>
        </w:tc>
        <w:tc>
          <w:tcPr>
            <w:tcW w:w="1180" w:type="dxa"/>
            <w:tcBorders>
              <w:top w:val="single" w:sz="4" w:space="0" w:color="auto"/>
              <w:left w:val="single" w:sz="4" w:space="0" w:color="auto"/>
              <w:bottom w:val="single" w:sz="4" w:space="0" w:color="auto"/>
              <w:right w:val="single" w:sz="4" w:space="0" w:color="auto"/>
            </w:tcBorders>
            <w:shd w:val="clear" w:color="000000" w:fill="BDD7EE"/>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26,420</w:t>
            </w:r>
          </w:p>
        </w:tc>
        <w:tc>
          <w:tcPr>
            <w:tcW w:w="91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41</w:t>
            </w:r>
          </w:p>
        </w:tc>
        <w:tc>
          <w:tcPr>
            <w:tcW w:w="266" w:type="dxa"/>
            <w:tcBorders>
              <w:top w:val="nil"/>
              <w:left w:val="nil"/>
              <w:right w:val="nil"/>
            </w:tcBorders>
            <w:shd w:val="clear" w:color="auto" w:fill="auto"/>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771"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176" w:type="dxa"/>
            <w:tcBorders>
              <w:top w:val="single" w:sz="4" w:space="0" w:color="auto"/>
              <w:left w:val="nil"/>
              <w:bottom w:val="single" w:sz="4" w:space="0" w:color="auto"/>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304" w:type="dxa"/>
            <w:tcBorders>
              <w:top w:val="single" w:sz="4" w:space="0" w:color="auto"/>
              <w:left w:val="nil"/>
              <w:bottom w:val="single" w:sz="4" w:space="0" w:color="auto"/>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068" w:type="dxa"/>
            <w:tcBorders>
              <w:top w:val="single" w:sz="4" w:space="0" w:color="auto"/>
              <w:left w:val="nil"/>
              <w:bottom w:val="single" w:sz="4" w:space="0" w:color="auto"/>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385" w:type="dxa"/>
            <w:tcBorders>
              <w:top w:val="nil"/>
              <w:left w:val="nil"/>
              <w:bottom w:val="nil"/>
              <w:right w:val="nil"/>
            </w:tcBorders>
            <w:shd w:val="clear" w:color="auto" w:fill="auto"/>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099" w:type="dxa"/>
            <w:tcBorders>
              <w:top w:val="nil"/>
              <w:left w:val="single" w:sz="4" w:space="0" w:color="auto"/>
              <w:bottom w:val="single" w:sz="4" w:space="0" w:color="auto"/>
              <w:right w:val="single" w:sz="4" w:space="0" w:color="auto"/>
            </w:tcBorders>
            <w:shd w:val="clear" w:color="000000" w:fill="BDD7EE"/>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 xml:space="preserve">26,542 </w:t>
            </w:r>
          </w:p>
        </w:tc>
        <w:tc>
          <w:tcPr>
            <w:tcW w:w="1221" w:type="dxa"/>
            <w:tcBorders>
              <w:top w:val="nil"/>
              <w:left w:val="nil"/>
              <w:bottom w:val="single" w:sz="4" w:space="0" w:color="auto"/>
              <w:right w:val="single" w:sz="4" w:space="0" w:color="auto"/>
            </w:tcBorders>
            <w:shd w:val="clear" w:color="000000" w:fill="BDD7EE"/>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 xml:space="preserve">29,812 </w:t>
            </w:r>
          </w:p>
        </w:tc>
        <w:tc>
          <w:tcPr>
            <w:tcW w:w="1193" w:type="dxa"/>
            <w:tcBorders>
              <w:top w:val="nil"/>
              <w:left w:val="nil"/>
              <w:bottom w:val="single" w:sz="4" w:space="0" w:color="auto"/>
              <w:right w:val="single" w:sz="4" w:space="0" w:color="auto"/>
            </w:tcBorders>
            <w:shd w:val="clear" w:color="000000" w:fill="BDD7EE"/>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 xml:space="preserve">5,308 </w:t>
            </w:r>
          </w:p>
        </w:tc>
        <w:tc>
          <w:tcPr>
            <w:tcW w:w="1113" w:type="dxa"/>
            <w:tcBorders>
              <w:top w:val="nil"/>
              <w:left w:val="nil"/>
              <w:bottom w:val="single" w:sz="4" w:space="0" w:color="auto"/>
              <w:right w:val="single" w:sz="4" w:space="0" w:color="auto"/>
            </w:tcBorders>
            <w:shd w:val="clear" w:color="000000" w:fill="BDD7EE"/>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 xml:space="preserve">5,308 </w:t>
            </w:r>
          </w:p>
        </w:tc>
      </w:tr>
      <w:tr w:rsidR="000E7621" w:rsidRPr="001E3A3C" w:rsidTr="000E7621">
        <w:trPr>
          <w:trHeight w:val="288"/>
          <w:jc w:val="center"/>
        </w:trPr>
        <w:tc>
          <w:tcPr>
            <w:tcW w:w="1772" w:type="dxa"/>
            <w:gridSpan w:val="2"/>
            <w:tcBorders>
              <w:top w:val="single" w:sz="4" w:space="0" w:color="auto"/>
            </w:tcBorders>
            <w:shd w:val="clear" w:color="auto" w:fill="auto"/>
            <w:noWrap/>
            <w:vAlign w:val="center"/>
          </w:tcPr>
          <w:p w:rsidR="000E7621" w:rsidRPr="001E3A3C" w:rsidRDefault="000E7621" w:rsidP="000E7621">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b/>
                <w:bCs/>
                <w:color w:val="000000"/>
                <w:sz w:val="18"/>
                <w:szCs w:val="18"/>
                <w:lang w:val="en-GB" w:eastAsia="zh-CN"/>
              </w:rPr>
            </w:pPr>
          </w:p>
        </w:tc>
        <w:tc>
          <w:tcPr>
            <w:tcW w:w="1277" w:type="dxa"/>
            <w:tcBorders>
              <w:top w:val="single" w:sz="4" w:space="0" w:color="auto"/>
            </w:tcBorders>
            <w:shd w:val="clear" w:color="auto" w:fill="auto"/>
            <w:noWrap/>
            <w:vAlign w:val="bottom"/>
          </w:tcPr>
          <w:p w:rsidR="000E7621" w:rsidRPr="001E3A3C" w:rsidRDefault="000E7621" w:rsidP="000E7621">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20"/>
                <w:szCs w:val="20"/>
                <w:lang w:val="en-GB"/>
              </w:rPr>
            </w:pPr>
          </w:p>
        </w:tc>
        <w:tc>
          <w:tcPr>
            <w:tcW w:w="1277" w:type="dxa"/>
            <w:tcBorders>
              <w:top w:val="single" w:sz="4" w:space="0" w:color="auto"/>
            </w:tcBorders>
            <w:shd w:val="clear" w:color="auto" w:fill="auto"/>
            <w:noWrap/>
            <w:vAlign w:val="bottom"/>
          </w:tcPr>
          <w:p w:rsidR="000E7621" w:rsidRPr="001E3A3C" w:rsidRDefault="000E7621" w:rsidP="000E7621">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20"/>
                <w:szCs w:val="20"/>
                <w:lang w:val="en-GB"/>
              </w:rPr>
            </w:pPr>
          </w:p>
        </w:tc>
        <w:tc>
          <w:tcPr>
            <w:tcW w:w="1180" w:type="dxa"/>
            <w:tcBorders>
              <w:top w:val="single" w:sz="4" w:space="0" w:color="auto"/>
            </w:tcBorders>
            <w:shd w:val="clear" w:color="auto" w:fill="auto"/>
            <w:vAlign w:val="bottom"/>
          </w:tcPr>
          <w:p w:rsidR="000E7621" w:rsidRPr="001E3A3C" w:rsidRDefault="000E7621" w:rsidP="000E7621">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20"/>
                <w:szCs w:val="20"/>
                <w:lang w:val="en-GB"/>
              </w:rPr>
            </w:pPr>
          </w:p>
        </w:tc>
        <w:tc>
          <w:tcPr>
            <w:tcW w:w="911" w:type="dxa"/>
            <w:tcBorders>
              <w:top w:val="single" w:sz="4" w:space="0" w:color="auto"/>
            </w:tcBorders>
            <w:shd w:val="clear" w:color="auto" w:fill="auto"/>
            <w:noWrap/>
            <w:vAlign w:val="bottom"/>
          </w:tcPr>
          <w:p w:rsidR="000E7621" w:rsidRPr="001E3A3C" w:rsidRDefault="000E7621" w:rsidP="000E7621">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20"/>
                <w:szCs w:val="20"/>
                <w:lang w:val="en-GB"/>
              </w:rPr>
            </w:pPr>
          </w:p>
        </w:tc>
        <w:tc>
          <w:tcPr>
            <w:tcW w:w="266" w:type="dxa"/>
            <w:shd w:val="clear" w:color="auto" w:fill="auto"/>
            <w:noWrap/>
            <w:vAlign w:val="bottom"/>
          </w:tcPr>
          <w:p w:rsidR="000E7621" w:rsidRPr="001E3A3C" w:rsidRDefault="000E7621" w:rsidP="000E7621">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771" w:type="dxa"/>
            <w:shd w:val="clear" w:color="auto" w:fill="auto"/>
            <w:noWrap/>
            <w:vAlign w:val="bottom"/>
          </w:tcPr>
          <w:p w:rsidR="000E7621" w:rsidRPr="001E3A3C" w:rsidRDefault="000E7621" w:rsidP="000E7621">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176" w:type="dxa"/>
            <w:shd w:val="clear" w:color="auto" w:fill="auto"/>
            <w:noWrap/>
            <w:vAlign w:val="bottom"/>
          </w:tcPr>
          <w:p w:rsidR="000E7621" w:rsidRPr="001E3A3C" w:rsidRDefault="000E7621" w:rsidP="000E7621">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304" w:type="dxa"/>
            <w:shd w:val="clear" w:color="auto" w:fill="auto"/>
            <w:noWrap/>
            <w:vAlign w:val="bottom"/>
          </w:tcPr>
          <w:p w:rsidR="000E7621" w:rsidRPr="001E3A3C" w:rsidRDefault="000E7621" w:rsidP="000E7621">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068" w:type="dxa"/>
            <w:shd w:val="clear" w:color="auto" w:fill="auto"/>
            <w:noWrap/>
            <w:vAlign w:val="bottom"/>
          </w:tcPr>
          <w:p w:rsidR="000E7621" w:rsidRPr="001E3A3C" w:rsidRDefault="000E7621" w:rsidP="000E7621">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385" w:type="dxa"/>
            <w:tcBorders>
              <w:top w:val="nil"/>
              <w:left w:val="nil"/>
              <w:bottom w:val="nil"/>
              <w:right w:val="nil"/>
            </w:tcBorders>
            <w:shd w:val="clear" w:color="auto" w:fill="auto"/>
            <w:noWrap/>
            <w:vAlign w:val="bottom"/>
          </w:tcPr>
          <w:p w:rsidR="000E7621" w:rsidRPr="001E3A3C" w:rsidRDefault="000E7621" w:rsidP="000E7621">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099" w:type="dxa"/>
            <w:tcBorders>
              <w:top w:val="nil"/>
              <w:left w:val="single" w:sz="4" w:space="0" w:color="auto"/>
              <w:bottom w:val="single" w:sz="4" w:space="0" w:color="auto"/>
              <w:right w:val="single" w:sz="4" w:space="0" w:color="auto"/>
            </w:tcBorders>
            <w:shd w:val="clear" w:color="000000" w:fill="BDD7EE"/>
            <w:noWrap/>
            <w:vAlign w:val="bottom"/>
          </w:tcPr>
          <w:p w:rsidR="000E7621" w:rsidRPr="001E3A3C" w:rsidRDefault="000E7621" w:rsidP="000E7621">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39.6%</w:t>
            </w:r>
          </w:p>
        </w:tc>
        <w:tc>
          <w:tcPr>
            <w:tcW w:w="1221" w:type="dxa"/>
            <w:tcBorders>
              <w:top w:val="nil"/>
              <w:left w:val="nil"/>
              <w:bottom w:val="single" w:sz="4" w:space="0" w:color="auto"/>
              <w:right w:val="single" w:sz="4" w:space="0" w:color="auto"/>
            </w:tcBorders>
            <w:shd w:val="clear" w:color="000000" w:fill="BDD7EE"/>
            <w:noWrap/>
            <w:vAlign w:val="bottom"/>
          </w:tcPr>
          <w:p w:rsidR="000E7621" w:rsidRPr="001E3A3C" w:rsidRDefault="000E7621" w:rsidP="000E7621">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44.5%</w:t>
            </w:r>
          </w:p>
        </w:tc>
        <w:tc>
          <w:tcPr>
            <w:tcW w:w="1193" w:type="dxa"/>
            <w:tcBorders>
              <w:top w:val="nil"/>
              <w:left w:val="nil"/>
              <w:bottom w:val="single" w:sz="4" w:space="0" w:color="auto"/>
              <w:right w:val="single" w:sz="4" w:space="0" w:color="auto"/>
            </w:tcBorders>
            <w:shd w:val="clear" w:color="000000" w:fill="BDD7EE"/>
            <w:noWrap/>
            <w:vAlign w:val="bottom"/>
          </w:tcPr>
          <w:p w:rsidR="000E7621" w:rsidRPr="001E3A3C" w:rsidRDefault="000E7621" w:rsidP="000E7621">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7.9%</w:t>
            </w:r>
          </w:p>
        </w:tc>
        <w:tc>
          <w:tcPr>
            <w:tcW w:w="1113" w:type="dxa"/>
            <w:tcBorders>
              <w:top w:val="nil"/>
              <w:left w:val="nil"/>
              <w:bottom w:val="single" w:sz="4" w:space="0" w:color="auto"/>
              <w:right w:val="single" w:sz="4" w:space="0" w:color="auto"/>
            </w:tcBorders>
            <w:shd w:val="clear" w:color="000000" w:fill="BDD7EE"/>
            <w:noWrap/>
            <w:vAlign w:val="bottom"/>
          </w:tcPr>
          <w:p w:rsidR="000E7621" w:rsidRPr="001E3A3C" w:rsidRDefault="000E7621" w:rsidP="000E7621">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7.9%</w:t>
            </w:r>
          </w:p>
        </w:tc>
      </w:tr>
    </w:tbl>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 w:val="left" w:pos="12183"/>
        </w:tabs>
        <w:overflowPunct/>
        <w:autoSpaceDE/>
        <w:autoSpaceDN/>
        <w:adjustRightInd/>
        <w:spacing w:before="600" w:line="240" w:lineRule="auto"/>
        <w:jc w:val="left"/>
        <w:textAlignment w:val="auto"/>
        <w:rPr>
          <w:rFonts w:eastAsia="Calibri" w:cs="Arial"/>
          <w:sz w:val="22"/>
          <w:lang w:val="en-GB"/>
        </w:rPr>
      </w:pPr>
    </w:p>
    <w:tbl>
      <w:tblPr>
        <w:tblW w:w="16233" w:type="dxa"/>
        <w:jc w:val="center"/>
        <w:tblLook w:val="04A0" w:firstRow="1" w:lastRow="0" w:firstColumn="1" w:lastColumn="0" w:noHBand="0" w:noVBand="1"/>
      </w:tblPr>
      <w:tblGrid>
        <w:gridCol w:w="409"/>
        <w:gridCol w:w="1571"/>
        <w:gridCol w:w="1277"/>
        <w:gridCol w:w="1277"/>
        <w:gridCol w:w="1277"/>
        <w:gridCol w:w="904"/>
        <w:gridCol w:w="263"/>
        <w:gridCol w:w="785"/>
        <w:gridCol w:w="1200"/>
        <w:gridCol w:w="1228"/>
        <w:gridCol w:w="1089"/>
        <w:gridCol w:w="263"/>
        <w:gridCol w:w="1173"/>
        <w:gridCol w:w="1200"/>
        <w:gridCol w:w="1228"/>
        <w:gridCol w:w="1089"/>
      </w:tblGrid>
      <w:tr w:rsidR="001E3A3C" w:rsidRPr="001E3A3C" w:rsidTr="001E3A3C">
        <w:trPr>
          <w:trHeight w:val="288"/>
          <w:jc w:val="center"/>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ITU Strategic Objectives for 2020</w:t>
            </w:r>
          </w:p>
        </w:tc>
        <w:tc>
          <w:tcPr>
            <w:tcW w:w="1277"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 xml:space="preserve">Total </w:t>
            </w:r>
            <w:r w:rsidRPr="001E3A3C">
              <w:rPr>
                <w:rFonts w:cs="Times New Roman"/>
                <w:b/>
                <w:bCs/>
                <w:color w:val="000000"/>
                <w:sz w:val="18"/>
                <w:szCs w:val="18"/>
                <w:lang w:val="en-GB" w:eastAsia="zh-CN"/>
              </w:rPr>
              <w:br/>
              <w:t>Cost</w:t>
            </w:r>
          </w:p>
        </w:tc>
        <w:tc>
          <w:tcPr>
            <w:tcW w:w="1277"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Cost of BR/Direct Cost</w:t>
            </w:r>
          </w:p>
        </w:tc>
        <w:tc>
          <w:tcPr>
            <w:tcW w:w="1277" w:type="dxa"/>
            <w:vMerge w:val="restart"/>
            <w:tcBorders>
              <w:top w:val="single" w:sz="4" w:space="0" w:color="auto"/>
              <w:left w:val="single" w:sz="4" w:space="0" w:color="auto"/>
              <w:right w:val="single" w:sz="4" w:space="0" w:color="auto"/>
            </w:tcBorders>
            <w:shd w:val="clear" w:color="000000" w:fill="BDD7EE"/>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Cost Reallocated from GS</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Cost allocated by TSB/BDT</w:t>
            </w:r>
          </w:p>
        </w:tc>
        <w:tc>
          <w:tcPr>
            <w:tcW w:w="263"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 </w:t>
            </w:r>
          </w:p>
        </w:tc>
        <w:tc>
          <w:tcPr>
            <w:tcW w:w="785" w:type="dxa"/>
            <w:vMerge w:val="restart"/>
            <w:tcBorders>
              <w:top w:val="single" w:sz="4" w:space="0" w:color="auto"/>
              <w:left w:val="single" w:sz="4" w:space="0" w:color="auto"/>
              <w:right w:val="single" w:sz="4" w:space="0" w:color="auto"/>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Goal 1</w:t>
            </w:r>
          </w:p>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18"/>
                <w:szCs w:val="18"/>
                <w:lang w:val="en-GB" w:eastAsia="zh-CN"/>
              </w:rPr>
              <w:t>Growth</w:t>
            </w:r>
          </w:p>
        </w:tc>
        <w:tc>
          <w:tcPr>
            <w:tcW w:w="1200" w:type="dxa"/>
            <w:vMerge w:val="restart"/>
            <w:tcBorders>
              <w:top w:val="single" w:sz="4" w:space="0" w:color="auto"/>
              <w:left w:val="nil"/>
              <w:right w:val="single" w:sz="4" w:space="0" w:color="auto"/>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Goal 2</w:t>
            </w:r>
          </w:p>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18"/>
                <w:szCs w:val="18"/>
                <w:lang w:val="en-GB" w:eastAsia="zh-CN"/>
              </w:rPr>
              <w:t>Inclusiveness</w:t>
            </w:r>
          </w:p>
        </w:tc>
        <w:tc>
          <w:tcPr>
            <w:tcW w:w="1228" w:type="dxa"/>
            <w:vMerge w:val="restart"/>
            <w:tcBorders>
              <w:top w:val="single" w:sz="4" w:space="0" w:color="auto"/>
              <w:left w:val="nil"/>
              <w:right w:val="nil"/>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Goal 3</w:t>
            </w:r>
          </w:p>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18"/>
                <w:szCs w:val="18"/>
                <w:lang w:val="en-GB" w:eastAsia="zh-CN"/>
              </w:rPr>
              <w:t>Sustainability</w:t>
            </w:r>
          </w:p>
        </w:tc>
        <w:tc>
          <w:tcPr>
            <w:tcW w:w="1089" w:type="dxa"/>
            <w:vMerge w:val="restart"/>
            <w:tcBorders>
              <w:top w:val="single" w:sz="4" w:space="0" w:color="auto"/>
              <w:left w:val="single" w:sz="4" w:space="0" w:color="auto"/>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Goal 4</w:t>
            </w:r>
          </w:p>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18"/>
                <w:szCs w:val="18"/>
                <w:lang w:val="en-GB" w:eastAsia="zh-CN"/>
              </w:rPr>
              <w:t>Innovation &amp; partnership</w:t>
            </w:r>
          </w:p>
        </w:tc>
        <w:tc>
          <w:tcPr>
            <w:tcW w:w="263"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 </w:t>
            </w:r>
          </w:p>
        </w:tc>
        <w:tc>
          <w:tcPr>
            <w:tcW w:w="1173" w:type="dxa"/>
            <w:vMerge w:val="restart"/>
            <w:tcBorders>
              <w:top w:val="single" w:sz="4" w:space="0" w:color="auto"/>
              <w:left w:val="double" w:sz="6" w:space="0" w:color="auto"/>
              <w:right w:val="single" w:sz="4" w:space="0" w:color="auto"/>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Goal 1</w:t>
            </w:r>
          </w:p>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18"/>
                <w:szCs w:val="18"/>
                <w:lang w:val="en-GB" w:eastAsia="zh-CN"/>
              </w:rPr>
              <w:t>Growth</w:t>
            </w:r>
          </w:p>
        </w:tc>
        <w:tc>
          <w:tcPr>
            <w:tcW w:w="1200" w:type="dxa"/>
            <w:vMerge w:val="restart"/>
            <w:tcBorders>
              <w:top w:val="single" w:sz="4" w:space="0" w:color="auto"/>
              <w:left w:val="nil"/>
              <w:right w:val="single" w:sz="4" w:space="0" w:color="auto"/>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Goal 2</w:t>
            </w:r>
          </w:p>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18"/>
                <w:szCs w:val="18"/>
                <w:lang w:val="en-GB" w:eastAsia="zh-CN"/>
              </w:rPr>
              <w:t>Inclusiveness</w:t>
            </w:r>
          </w:p>
        </w:tc>
        <w:tc>
          <w:tcPr>
            <w:tcW w:w="1228" w:type="dxa"/>
            <w:vMerge w:val="restart"/>
            <w:tcBorders>
              <w:top w:val="single" w:sz="4" w:space="0" w:color="auto"/>
              <w:left w:val="nil"/>
              <w:right w:val="nil"/>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Goal 3</w:t>
            </w:r>
          </w:p>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18"/>
                <w:szCs w:val="18"/>
                <w:lang w:val="en-GB" w:eastAsia="zh-CN"/>
              </w:rPr>
              <w:t>Sustainability</w:t>
            </w:r>
          </w:p>
        </w:tc>
        <w:tc>
          <w:tcPr>
            <w:tcW w:w="1089" w:type="dxa"/>
            <w:vMerge w:val="restart"/>
            <w:tcBorders>
              <w:top w:val="single" w:sz="4" w:space="0" w:color="auto"/>
              <w:left w:val="single" w:sz="4" w:space="0" w:color="auto"/>
              <w:right w:val="single" w:sz="4" w:space="0" w:color="auto"/>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Goal 4</w:t>
            </w:r>
          </w:p>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18"/>
                <w:szCs w:val="18"/>
                <w:lang w:val="en-GB" w:eastAsia="zh-CN"/>
              </w:rPr>
              <w:t>Innovation &amp; partnership</w:t>
            </w:r>
          </w:p>
        </w:tc>
      </w:tr>
      <w:tr w:rsidR="001E3A3C" w:rsidRPr="001E3A3C" w:rsidTr="001E3A3C">
        <w:trPr>
          <w:trHeight w:val="771"/>
          <w:jc w:val="center"/>
        </w:trPr>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277" w:type="dxa"/>
            <w:vMerge/>
            <w:tcBorders>
              <w:left w:val="single" w:sz="4" w:space="0" w:color="auto"/>
              <w:bottom w:val="single" w:sz="4" w:space="0" w:color="000000"/>
              <w:right w:val="single" w:sz="4" w:space="0" w:color="auto"/>
            </w:tcBorders>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263"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 </w:t>
            </w:r>
          </w:p>
        </w:tc>
        <w:tc>
          <w:tcPr>
            <w:tcW w:w="785" w:type="dxa"/>
            <w:vMerge/>
            <w:tcBorders>
              <w:left w:val="single" w:sz="4" w:space="0" w:color="auto"/>
              <w:bottom w:val="single" w:sz="4" w:space="0" w:color="auto"/>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200" w:type="dxa"/>
            <w:vMerge/>
            <w:tcBorders>
              <w:left w:val="nil"/>
              <w:bottom w:val="nil"/>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228" w:type="dxa"/>
            <w:vMerge/>
            <w:tcBorders>
              <w:left w:val="nil"/>
              <w:bottom w:val="nil"/>
              <w:right w:val="nil"/>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089" w:type="dxa"/>
            <w:vMerge/>
            <w:tcBorders>
              <w:left w:val="single" w:sz="4" w:space="0" w:color="auto"/>
              <w:bottom w:val="nil"/>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263"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 </w:t>
            </w:r>
          </w:p>
        </w:tc>
        <w:tc>
          <w:tcPr>
            <w:tcW w:w="1173" w:type="dxa"/>
            <w:vMerge/>
            <w:tcBorders>
              <w:left w:val="double" w:sz="6" w:space="0" w:color="auto"/>
              <w:bottom w:val="single" w:sz="4" w:space="0" w:color="auto"/>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200" w:type="dxa"/>
            <w:vMerge/>
            <w:tcBorders>
              <w:left w:val="nil"/>
              <w:bottom w:val="single" w:sz="4" w:space="0" w:color="auto"/>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228" w:type="dxa"/>
            <w:vMerge/>
            <w:tcBorders>
              <w:left w:val="nil"/>
              <w:bottom w:val="single" w:sz="4" w:space="0" w:color="auto"/>
              <w:right w:val="nil"/>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089" w:type="dxa"/>
            <w:vMerge/>
            <w:tcBorders>
              <w:left w:val="single" w:sz="4" w:space="0" w:color="auto"/>
              <w:bottom w:val="single" w:sz="4" w:space="0" w:color="auto"/>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r>
      <w:tr w:rsidR="001E3A3C" w:rsidRPr="001E3A3C" w:rsidTr="001E3A3C">
        <w:trPr>
          <w:trHeight w:val="288"/>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R1</w:t>
            </w:r>
          </w:p>
        </w:tc>
        <w:tc>
          <w:tcPr>
            <w:tcW w:w="1571" w:type="dxa"/>
            <w:tcBorders>
              <w:top w:val="nil"/>
              <w:left w:val="nil"/>
              <w:bottom w:val="single" w:sz="4" w:space="0" w:color="auto"/>
              <w:right w:val="single" w:sz="4" w:space="0" w:color="auto"/>
            </w:tcBorders>
            <w:shd w:val="clear" w:color="auto" w:fill="auto"/>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ITU-R Objective 1</w:t>
            </w:r>
          </w:p>
        </w:tc>
        <w:tc>
          <w:tcPr>
            <w:tcW w:w="1277" w:type="dxa"/>
            <w:tcBorders>
              <w:top w:val="nil"/>
              <w:left w:val="nil"/>
              <w:bottom w:val="single" w:sz="4" w:space="0" w:color="auto"/>
              <w:right w:val="single" w:sz="4" w:space="0" w:color="auto"/>
            </w:tcBorders>
            <w:shd w:val="clear" w:color="000000" w:fill="FFFFFF"/>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eastAsia="Calibri" w:cs="Arial"/>
                <w:color w:val="000000"/>
                <w:sz w:val="18"/>
                <w:szCs w:val="18"/>
                <w:lang w:val="en-GB"/>
              </w:rPr>
            </w:pPr>
            <w:r w:rsidRPr="001E3A3C">
              <w:rPr>
                <w:rFonts w:cs="Times New Roman"/>
                <w:color w:val="000000"/>
                <w:sz w:val="20"/>
                <w:szCs w:val="20"/>
                <w:lang w:val="en-GB"/>
              </w:rPr>
              <w:t>36,132</w:t>
            </w:r>
          </w:p>
        </w:tc>
        <w:tc>
          <w:tcPr>
            <w:tcW w:w="1277" w:type="dxa"/>
            <w:tcBorders>
              <w:top w:val="nil"/>
              <w:left w:val="nil"/>
              <w:bottom w:val="single" w:sz="4" w:space="0" w:color="auto"/>
              <w:right w:val="single" w:sz="4" w:space="0" w:color="auto"/>
            </w:tcBorders>
            <w:shd w:val="clear" w:color="000000" w:fill="FFFFFF"/>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eastAsia="Calibri" w:cs="Arial"/>
                <w:color w:val="000000"/>
                <w:sz w:val="18"/>
                <w:szCs w:val="18"/>
                <w:lang w:val="en-GB"/>
              </w:rPr>
            </w:pPr>
            <w:r w:rsidRPr="001E3A3C">
              <w:rPr>
                <w:rFonts w:cs="Times New Roman"/>
                <w:color w:val="000000"/>
                <w:sz w:val="20"/>
                <w:szCs w:val="20"/>
                <w:lang w:val="en-GB"/>
              </w:rPr>
              <w:t>18,931</w:t>
            </w:r>
          </w:p>
        </w:tc>
        <w:tc>
          <w:tcPr>
            <w:tcW w:w="1277" w:type="dxa"/>
            <w:tcBorders>
              <w:top w:val="nil"/>
              <w:left w:val="nil"/>
              <w:bottom w:val="single" w:sz="4" w:space="0" w:color="auto"/>
              <w:right w:val="single" w:sz="4" w:space="0" w:color="auto"/>
            </w:tcBorders>
            <w:shd w:val="clear" w:color="000000" w:fill="FFFFFF"/>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eastAsia="Calibri" w:cs="Arial"/>
                <w:color w:val="000000"/>
                <w:sz w:val="18"/>
                <w:szCs w:val="18"/>
                <w:lang w:val="en-GB"/>
              </w:rPr>
            </w:pPr>
            <w:r w:rsidRPr="001E3A3C">
              <w:rPr>
                <w:rFonts w:cs="Times New Roman"/>
                <w:color w:val="000000"/>
                <w:sz w:val="20"/>
                <w:szCs w:val="20"/>
                <w:lang w:val="en-GB"/>
              </w:rPr>
              <w:t>17,179</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eastAsia="Calibri" w:cs="Arial"/>
                <w:color w:val="000000"/>
                <w:sz w:val="18"/>
                <w:szCs w:val="18"/>
                <w:lang w:val="en-GB"/>
              </w:rPr>
            </w:pPr>
            <w:r w:rsidRPr="001E3A3C">
              <w:rPr>
                <w:rFonts w:cs="Times New Roman"/>
                <w:color w:val="000000"/>
                <w:sz w:val="20"/>
                <w:szCs w:val="20"/>
                <w:lang w:val="en-GB"/>
              </w:rPr>
              <w:t>22</w:t>
            </w:r>
          </w:p>
        </w:tc>
        <w:tc>
          <w:tcPr>
            <w:tcW w:w="263"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30%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10%</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10%</w:t>
            </w:r>
          </w:p>
        </w:tc>
        <w:tc>
          <w:tcPr>
            <w:tcW w:w="263"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20"/>
                <w:szCs w:val="20"/>
                <w:lang w:val="en-GB"/>
              </w:rPr>
              <w:t xml:space="preserve">18,066 </w:t>
            </w:r>
          </w:p>
        </w:tc>
        <w:tc>
          <w:tcPr>
            <w:tcW w:w="1200" w:type="dxa"/>
            <w:tcBorders>
              <w:top w:val="nil"/>
              <w:left w:val="nil"/>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20"/>
                <w:szCs w:val="20"/>
                <w:lang w:val="en-GB"/>
              </w:rPr>
              <w:t xml:space="preserve">10,840 </w:t>
            </w:r>
          </w:p>
        </w:tc>
        <w:tc>
          <w:tcPr>
            <w:tcW w:w="1228" w:type="dxa"/>
            <w:tcBorders>
              <w:top w:val="nil"/>
              <w:left w:val="nil"/>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20"/>
                <w:szCs w:val="20"/>
                <w:lang w:val="en-GB"/>
              </w:rPr>
              <w:t xml:space="preserve">3,613 </w:t>
            </w:r>
          </w:p>
        </w:tc>
        <w:tc>
          <w:tcPr>
            <w:tcW w:w="1089" w:type="dxa"/>
            <w:tcBorders>
              <w:top w:val="nil"/>
              <w:left w:val="nil"/>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20"/>
                <w:szCs w:val="20"/>
                <w:lang w:val="en-GB"/>
              </w:rPr>
              <w:t xml:space="preserve">3,613 </w:t>
            </w:r>
          </w:p>
        </w:tc>
      </w:tr>
      <w:tr w:rsidR="001E3A3C" w:rsidRPr="001E3A3C" w:rsidTr="001E3A3C">
        <w:trPr>
          <w:trHeight w:val="288"/>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R2</w:t>
            </w:r>
          </w:p>
        </w:tc>
        <w:tc>
          <w:tcPr>
            <w:tcW w:w="1571" w:type="dxa"/>
            <w:tcBorders>
              <w:top w:val="nil"/>
              <w:left w:val="nil"/>
              <w:bottom w:val="single" w:sz="4" w:space="0" w:color="auto"/>
              <w:right w:val="single" w:sz="4" w:space="0" w:color="auto"/>
            </w:tcBorders>
            <w:shd w:val="clear" w:color="auto" w:fill="auto"/>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ITU-R Objective 2</w:t>
            </w:r>
          </w:p>
        </w:tc>
        <w:tc>
          <w:tcPr>
            <w:tcW w:w="1277" w:type="dxa"/>
            <w:tcBorders>
              <w:top w:val="nil"/>
              <w:left w:val="nil"/>
              <w:bottom w:val="single" w:sz="4" w:space="0" w:color="auto"/>
              <w:right w:val="single" w:sz="4" w:space="0" w:color="auto"/>
            </w:tcBorders>
            <w:shd w:val="clear" w:color="000000" w:fill="FFFFFF"/>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eastAsia="Calibri" w:cs="Arial"/>
                <w:color w:val="000000"/>
                <w:sz w:val="18"/>
                <w:szCs w:val="18"/>
                <w:lang w:val="en-GB"/>
              </w:rPr>
            </w:pPr>
            <w:r w:rsidRPr="001E3A3C">
              <w:rPr>
                <w:rFonts w:cs="Times New Roman"/>
                <w:color w:val="000000"/>
                <w:sz w:val="20"/>
                <w:szCs w:val="20"/>
                <w:lang w:val="en-GB"/>
              </w:rPr>
              <w:t>8,439</w:t>
            </w:r>
          </w:p>
        </w:tc>
        <w:tc>
          <w:tcPr>
            <w:tcW w:w="1277" w:type="dxa"/>
            <w:tcBorders>
              <w:top w:val="nil"/>
              <w:left w:val="nil"/>
              <w:bottom w:val="single" w:sz="4" w:space="0" w:color="auto"/>
              <w:right w:val="single" w:sz="4" w:space="0" w:color="auto"/>
            </w:tcBorders>
            <w:shd w:val="clear" w:color="000000" w:fill="FFFFFF"/>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eastAsia="Calibri" w:cs="Arial"/>
                <w:color w:val="000000"/>
                <w:sz w:val="18"/>
                <w:szCs w:val="18"/>
                <w:lang w:val="en-GB"/>
              </w:rPr>
            </w:pPr>
            <w:r w:rsidRPr="001E3A3C">
              <w:rPr>
                <w:rFonts w:cs="Times New Roman"/>
                <w:color w:val="000000"/>
                <w:sz w:val="20"/>
                <w:szCs w:val="20"/>
                <w:lang w:val="en-GB"/>
              </w:rPr>
              <w:t>5,257</w:t>
            </w:r>
          </w:p>
        </w:tc>
        <w:tc>
          <w:tcPr>
            <w:tcW w:w="1277" w:type="dxa"/>
            <w:tcBorders>
              <w:top w:val="nil"/>
              <w:left w:val="nil"/>
              <w:bottom w:val="single" w:sz="4" w:space="0" w:color="auto"/>
              <w:right w:val="single" w:sz="4" w:space="0" w:color="auto"/>
            </w:tcBorders>
            <w:shd w:val="clear" w:color="000000" w:fill="FFFFFF"/>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eastAsia="Calibri" w:cs="Arial"/>
                <w:color w:val="000000"/>
                <w:sz w:val="18"/>
                <w:szCs w:val="18"/>
                <w:lang w:val="en-GB"/>
              </w:rPr>
            </w:pPr>
            <w:r w:rsidRPr="001E3A3C">
              <w:rPr>
                <w:rFonts w:cs="Times New Roman"/>
                <w:color w:val="000000"/>
                <w:sz w:val="20"/>
                <w:szCs w:val="20"/>
                <w:lang w:val="en-GB"/>
              </w:rPr>
              <w:t>3,176</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eastAsia="Calibri" w:cs="Arial"/>
                <w:color w:val="000000"/>
                <w:sz w:val="18"/>
                <w:szCs w:val="18"/>
                <w:lang w:val="en-GB"/>
              </w:rPr>
            </w:pPr>
            <w:r w:rsidRPr="001E3A3C">
              <w:rPr>
                <w:rFonts w:cs="Times New Roman"/>
                <w:color w:val="000000"/>
                <w:sz w:val="20"/>
                <w:szCs w:val="20"/>
                <w:lang w:val="en-GB"/>
              </w:rPr>
              <w:t>5</w:t>
            </w:r>
          </w:p>
        </w:tc>
        <w:tc>
          <w:tcPr>
            <w:tcW w:w="263"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50%</w:t>
            </w:r>
          </w:p>
        </w:tc>
        <w:tc>
          <w:tcPr>
            <w:tcW w:w="1200" w:type="dxa"/>
            <w:tcBorders>
              <w:top w:val="nil"/>
              <w:left w:val="nil"/>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30%</w:t>
            </w:r>
          </w:p>
        </w:tc>
        <w:tc>
          <w:tcPr>
            <w:tcW w:w="1228" w:type="dxa"/>
            <w:tcBorders>
              <w:top w:val="nil"/>
              <w:left w:val="nil"/>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10%</w:t>
            </w:r>
          </w:p>
        </w:tc>
        <w:tc>
          <w:tcPr>
            <w:tcW w:w="1089" w:type="dxa"/>
            <w:tcBorders>
              <w:top w:val="nil"/>
              <w:left w:val="nil"/>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10%</w:t>
            </w:r>
          </w:p>
        </w:tc>
        <w:tc>
          <w:tcPr>
            <w:tcW w:w="263"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20"/>
                <w:szCs w:val="20"/>
                <w:lang w:val="en-GB"/>
              </w:rPr>
              <w:t xml:space="preserve">4,219 </w:t>
            </w:r>
          </w:p>
        </w:tc>
        <w:tc>
          <w:tcPr>
            <w:tcW w:w="1200" w:type="dxa"/>
            <w:tcBorders>
              <w:top w:val="nil"/>
              <w:left w:val="nil"/>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20"/>
                <w:szCs w:val="20"/>
                <w:lang w:val="en-GB"/>
              </w:rPr>
              <w:t xml:space="preserve">2,532 </w:t>
            </w:r>
          </w:p>
        </w:tc>
        <w:tc>
          <w:tcPr>
            <w:tcW w:w="1228" w:type="dxa"/>
            <w:tcBorders>
              <w:top w:val="nil"/>
              <w:left w:val="nil"/>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20"/>
                <w:szCs w:val="20"/>
                <w:lang w:val="en-GB"/>
              </w:rPr>
              <w:t xml:space="preserve">844 </w:t>
            </w:r>
          </w:p>
        </w:tc>
        <w:tc>
          <w:tcPr>
            <w:tcW w:w="1089" w:type="dxa"/>
            <w:tcBorders>
              <w:top w:val="nil"/>
              <w:left w:val="nil"/>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20"/>
                <w:szCs w:val="20"/>
                <w:lang w:val="en-GB"/>
              </w:rPr>
              <w:t xml:space="preserve">844 </w:t>
            </w:r>
          </w:p>
        </w:tc>
      </w:tr>
      <w:tr w:rsidR="001E3A3C" w:rsidRPr="001E3A3C" w:rsidTr="001E3A3C">
        <w:trPr>
          <w:trHeight w:val="288"/>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R3</w:t>
            </w:r>
          </w:p>
        </w:tc>
        <w:tc>
          <w:tcPr>
            <w:tcW w:w="1571" w:type="dxa"/>
            <w:tcBorders>
              <w:top w:val="nil"/>
              <w:left w:val="nil"/>
              <w:bottom w:val="single" w:sz="4" w:space="0" w:color="auto"/>
              <w:right w:val="single" w:sz="4" w:space="0" w:color="auto"/>
            </w:tcBorders>
            <w:shd w:val="clear" w:color="auto" w:fill="auto"/>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ITU-R Objective 3</w:t>
            </w:r>
          </w:p>
        </w:tc>
        <w:tc>
          <w:tcPr>
            <w:tcW w:w="1277" w:type="dxa"/>
            <w:tcBorders>
              <w:top w:val="nil"/>
              <w:left w:val="nil"/>
              <w:bottom w:val="single" w:sz="4" w:space="0" w:color="auto"/>
              <w:right w:val="single" w:sz="4" w:space="0" w:color="auto"/>
            </w:tcBorders>
            <w:shd w:val="clear" w:color="000000" w:fill="FFFFFF"/>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eastAsia="Calibri" w:cs="Arial"/>
                <w:color w:val="000000"/>
                <w:sz w:val="18"/>
                <w:szCs w:val="18"/>
                <w:lang w:val="en-GB"/>
              </w:rPr>
            </w:pPr>
            <w:r w:rsidRPr="001E3A3C">
              <w:rPr>
                <w:rFonts w:cs="Times New Roman"/>
                <w:color w:val="000000"/>
                <w:sz w:val="20"/>
                <w:szCs w:val="20"/>
                <w:lang w:val="en-GB"/>
              </w:rPr>
              <w:t>15,959</w:t>
            </w:r>
          </w:p>
        </w:tc>
        <w:tc>
          <w:tcPr>
            <w:tcW w:w="1277" w:type="dxa"/>
            <w:tcBorders>
              <w:top w:val="nil"/>
              <w:left w:val="nil"/>
              <w:bottom w:val="single" w:sz="4" w:space="0" w:color="auto"/>
              <w:right w:val="single" w:sz="4" w:space="0" w:color="auto"/>
            </w:tcBorders>
            <w:shd w:val="clear" w:color="000000" w:fill="FFFFFF"/>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eastAsia="Calibri" w:cs="Arial"/>
                <w:color w:val="000000"/>
                <w:sz w:val="18"/>
                <w:szCs w:val="18"/>
                <w:lang w:val="en-GB"/>
              </w:rPr>
            </w:pPr>
            <w:r w:rsidRPr="001E3A3C">
              <w:rPr>
                <w:rFonts w:cs="Times New Roman"/>
                <w:color w:val="000000"/>
                <w:sz w:val="20"/>
                <w:szCs w:val="20"/>
                <w:lang w:val="en-GB"/>
              </w:rPr>
              <w:t>9,929</w:t>
            </w:r>
          </w:p>
        </w:tc>
        <w:tc>
          <w:tcPr>
            <w:tcW w:w="1277" w:type="dxa"/>
            <w:tcBorders>
              <w:top w:val="nil"/>
              <w:left w:val="nil"/>
              <w:bottom w:val="single" w:sz="4" w:space="0" w:color="auto"/>
              <w:right w:val="single" w:sz="4" w:space="0" w:color="auto"/>
            </w:tcBorders>
            <w:shd w:val="clear" w:color="000000" w:fill="FFFFFF"/>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eastAsia="Calibri" w:cs="Arial"/>
                <w:color w:val="000000"/>
                <w:sz w:val="18"/>
                <w:szCs w:val="18"/>
                <w:lang w:val="en-GB"/>
              </w:rPr>
            </w:pPr>
            <w:r w:rsidRPr="001E3A3C">
              <w:rPr>
                <w:rFonts w:cs="Times New Roman"/>
                <w:color w:val="000000"/>
                <w:sz w:val="20"/>
                <w:szCs w:val="20"/>
                <w:lang w:val="en-GB"/>
              </w:rPr>
              <w:t>6,020</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eastAsia="Calibri" w:cs="Arial"/>
                <w:color w:val="000000"/>
                <w:sz w:val="18"/>
                <w:szCs w:val="18"/>
                <w:lang w:val="en-GB"/>
              </w:rPr>
            </w:pPr>
            <w:r w:rsidRPr="001E3A3C">
              <w:rPr>
                <w:rFonts w:cs="Times New Roman"/>
                <w:color w:val="000000"/>
                <w:sz w:val="20"/>
                <w:szCs w:val="20"/>
                <w:lang w:val="en-GB"/>
              </w:rPr>
              <w:t>10</w:t>
            </w:r>
          </w:p>
        </w:tc>
        <w:tc>
          <w:tcPr>
            <w:tcW w:w="263"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0%</w:t>
            </w:r>
          </w:p>
        </w:tc>
        <w:tc>
          <w:tcPr>
            <w:tcW w:w="1200" w:type="dxa"/>
            <w:tcBorders>
              <w:top w:val="nil"/>
              <w:left w:val="nil"/>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100%</w:t>
            </w:r>
          </w:p>
        </w:tc>
        <w:tc>
          <w:tcPr>
            <w:tcW w:w="1228" w:type="dxa"/>
            <w:tcBorders>
              <w:top w:val="nil"/>
              <w:left w:val="nil"/>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0%</w:t>
            </w:r>
          </w:p>
        </w:tc>
        <w:tc>
          <w:tcPr>
            <w:tcW w:w="1089" w:type="dxa"/>
            <w:tcBorders>
              <w:top w:val="nil"/>
              <w:left w:val="nil"/>
              <w:bottom w:val="single" w:sz="4" w:space="0" w:color="auto"/>
              <w:right w:val="single" w:sz="4" w:space="0" w:color="auto"/>
            </w:tcBorders>
            <w:shd w:val="clear" w:color="auto" w:fill="auto"/>
            <w:noWrap/>
            <w:vAlign w:val="center"/>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0%</w:t>
            </w:r>
          </w:p>
        </w:tc>
        <w:tc>
          <w:tcPr>
            <w:tcW w:w="263"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20"/>
                <w:szCs w:val="20"/>
                <w:lang w:val="en-GB"/>
              </w:rPr>
              <w:t xml:space="preserve">0 </w:t>
            </w:r>
          </w:p>
        </w:tc>
        <w:tc>
          <w:tcPr>
            <w:tcW w:w="1200" w:type="dxa"/>
            <w:tcBorders>
              <w:top w:val="nil"/>
              <w:left w:val="nil"/>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20"/>
                <w:szCs w:val="20"/>
                <w:lang w:val="en-GB"/>
              </w:rPr>
              <w:t xml:space="preserve">15,959 </w:t>
            </w:r>
          </w:p>
        </w:tc>
        <w:tc>
          <w:tcPr>
            <w:tcW w:w="1228" w:type="dxa"/>
            <w:tcBorders>
              <w:top w:val="nil"/>
              <w:left w:val="nil"/>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20"/>
                <w:szCs w:val="20"/>
                <w:lang w:val="en-GB"/>
              </w:rPr>
              <w:t xml:space="preserve">0 </w:t>
            </w:r>
          </w:p>
        </w:tc>
        <w:tc>
          <w:tcPr>
            <w:tcW w:w="1089" w:type="dxa"/>
            <w:tcBorders>
              <w:top w:val="nil"/>
              <w:left w:val="nil"/>
              <w:bottom w:val="single" w:sz="4" w:space="0" w:color="auto"/>
              <w:right w:val="single" w:sz="4" w:space="0" w:color="auto"/>
            </w:tcBorders>
            <w:shd w:val="clear" w:color="auto" w:fill="auto"/>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color w:val="000000"/>
                <w:sz w:val="20"/>
                <w:szCs w:val="20"/>
                <w:lang w:val="en-GB"/>
              </w:rPr>
              <w:t xml:space="preserve">0 </w:t>
            </w:r>
          </w:p>
        </w:tc>
      </w:tr>
      <w:tr w:rsidR="001E3A3C" w:rsidRPr="001E3A3C" w:rsidTr="001E3A3C">
        <w:trPr>
          <w:trHeight w:val="288"/>
          <w:jc w:val="center"/>
        </w:trPr>
        <w:tc>
          <w:tcPr>
            <w:tcW w:w="1980"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Total Cost</w:t>
            </w:r>
          </w:p>
        </w:tc>
        <w:tc>
          <w:tcPr>
            <w:tcW w:w="1277" w:type="dxa"/>
            <w:tcBorders>
              <w:top w:val="nil"/>
              <w:left w:val="nil"/>
              <w:bottom w:val="single" w:sz="4" w:space="0" w:color="auto"/>
              <w:right w:val="single" w:sz="4" w:space="0" w:color="auto"/>
            </w:tcBorders>
            <w:shd w:val="clear" w:color="000000" w:fill="BDD7EE"/>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60,530</w:t>
            </w:r>
          </w:p>
        </w:tc>
        <w:tc>
          <w:tcPr>
            <w:tcW w:w="1277" w:type="dxa"/>
            <w:tcBorders>
              <w:top w:val="nil"/>
              <w:left w:val="nil"/>
              <w:bottom w:val="single" w:sz="4" w:space="0" w:color="auto"/>
              <w:right w:val="single" w:sz="4" w:space="0" w:color="auto"/>
            </w:tcBorders>
            <w:shd w:val="clear" w:color="000000" w:fill="BDD7EE"/>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34,117</w:t>
            </w:r>
          </w:p>
        </w:tc>
        <w:tc>
          <w:tcPr>
            <w:tcW w:w="1277" w:type="dxa"/>
            <w:tcBorders>
              <w:top w:val="nil"/>
              <w:left w:val="nil"/>
              <w:bottom w:val="single" w:sz="4" w:space="0" w:color="auto"/>
              <w:right w:val="single" w:sz="4" w:space="0" w:color="auto"/>
            </w:tcBorders>
            <w:shd w:val="clear" w:color="000000" w:fill="BDD7EE"/>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26,376</w:t>
            </w:r>
          </w:p>
        </w:tc>
        <w:tc>
          <w:tcPr>
            <w:tcW w:w="904"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37</w:t>
            </w:r>
          </w:p>
        </w:tc>
        <w:tc>
          <w:tcPr>
            <w:tcW w:w="263" w:type="dxa"/>
            <w:tcBorders>
              <w:top w:val="nil"/>
              <w:left w:val="nil"/>
              <w:bottom w:val="nil"/>
              <w:right w:val="nil"/>
            </w:tcBorders>
            <w:shd w:val="clear" w:color="auto" w:fill="auto"/>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200" w:type="dxa"/>
            <w:tcBorders>
              <w:top w:val="nil"/>
              <w:left w:val="nil"/>
              <w:bottom w:val="single" w:sz="4" w:space="0" w:color="auto"/>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228" w:type="dxa"/>
            <w:tcBorders>
              <w:top w:val="nil"/>
              <w:left w:val="nil"/>
              <w:bottom w:val="single" w:sz="4" w:space="0" w:color="auto"/>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089" w:type="dxa"/>
            <w:tcBorders>
              <w:top w:val="nil"/>
              <w:left w:val="nil"/>
              <w:bottom w:val="single" w:sz="4" w:space="0" w:color="auto"/>
              <w:right w:val="single" w:sz="4" w:space="0" w:color="auto"/>
            </w:tcBorders>
            <w:shd w:val="clear" w:color="000000" w:fill="BDD7EE"/>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263" w:type="dxa"/>
            <w:tcBorders>
              <w:top w:val="nil"/>
              <w:left w:val="nil"/>
              <w:bottom w:val="nil"/>
              <w:right w:val="nil"/>
            </w:tcBorders>
            <w:shd w:val="clear" w:color="auto" w:fill="auto"/>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173" w:type="dxa"/>
            <w:tcBorders>
              <w:top w:val="nil"/>
              <w:left w:val="single" w:sz="4" w:space="0" w:color="auto"/>
              <w:bottom w:val="single" w:sz="4" w:space="0" w:color="auto"/>
              <w:right w:val="single" w:sz="4" w:space="0" w:color="auto"/>
            </w:tcBorders>
            <w:shd w:val="clear" w:color="000000" w:fill="BDD7EE"/>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 xml:space="preserve">22,285 </w:t>
            </w:r>
          </w:p>
        </w:tc>
        <w:tc>
          <w:tcPr>
            <w:tcW w:w="1200" w:type="dxa"/>
            <w:tcBorders>
              <w:top w:val="nil"/>
              <w:left w:val="nil"/>
              <w:bottom w:val="single" w:sz="4" w:space="0" w:color="auto"/>
              <w:right w:val="single" w:sz="4" w:space="0" w:color="auto"/>
            </w:tcBorders>
            <w:shd w:val="clear" w:color="000000" w:fill="BDD7EE"/>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 xml:space="preserve">29,330 </w:t>
            </w:r>
          </w:p>
        </w:tc>
        <w:tc>
          <w:tcPr>
            <w:tcW w:w="1228" w:type="dxa"/>
            <w:tcBorders>
              <w:top w:val="nil"/>
              <w:left w:val="nil"/>
              <w:bottom w:val="single" w:sz="4" w:space="0" w:color="auto"/>
              <w:right w:val="single" w:sz="4" w:space="0" w:color="auto"/>
            </w:tcBorders>
            <w:shd w:val="clear" w:color="000000" w:fill="BDD7EE"/>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 xml:space="preserve">4,457 </w:t>
            </w:r>
          </w:p>
        </w:tc>
        <w:tc>
          <w:tcPr>
            <w:tcW w:w="1089" w:type="dxa"/>
            <w:tcBorders>
              <w:top w:val="nil"/>
              <w:left w:val="nil"/>
              <w:bottom w:val="single" w:sz="4" w:space="0" w:color="auto"/>
              <w:right w:val="single" w:sz="4" w:space="0" w:color="auto"/>
            </w:tcBorders>
            <w:shd w:val="clear" w:color="000000" w:fill="BDD7EE"/>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 xml:space="preserve">4,457 </w:t>
            </w:r>
          </w:p>
        </w:tc>
      </w:tr>
      <w:tr w:rsidR="001E3A3C" w:rsidRPr="001E3A3C" w:rsidTr="001E3A3C">
        <w:trPr>
          <w:trHeight w:val="288"/>
          <w:jc w:val="center"/>
        </w:trPr>
        <w:tc>
          <w:tcPr>
            <w:tcW w:w="409"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 </w:t>
            </w:r>
          </w:p>
        </w:tc>
        <w:tc>
          <w:tcPr>
            <w:tcW w:w="1571"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18"/>
                <w:szCs w:val="18"/>
                <w:lang w:val="en-GB" w:eastAsia="zh-CN"/>
              </w:rPr>
              <w:t> </w:t>
            </w:r>
          </w:p>
        </w:tc>
        <w:tc>
          <w:tcPr>
            <w:tcW w:w="1277"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277"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277" w:type="dxa"/>
            <w:tcBorders>
              <w:top w:val="nil"/>
              <w:left w:val="nil"/>
              <w:bottom w:val="nil"/>
              <w:right w:val="nil"/>
            </w:tcBorders>
            <w:shd w:val="clear" w:color="000000" w:fill="FFFFFF"/>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904"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263"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785"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200"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228"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089"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263" w:type="dxa"/>
            <w:tcBorders>
              <w:top w:val="nil"/>
              <w:left w:val="nil"/>
              <w:bottom w:val="nil"/>
              <w:right w:val="nil"/>
            </w:tcBorders>
            <w:shd w:val="clear" w:color="000000" w:fill="FFFFFF"/>
            <w:noWrap/>
            <w:vAlign w:val="bottom"/>
            <w:hideMark/>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p>
        </w:tc>
        <w:tc>
          <w:tcPr>
            <w:tcW w:w="1173" w:type="dxa"/>
            <w:tcBorders>
              <w:top w:val="nil"/>
              <w:left w:val="single" w:sz="4" w:space="0" w:color="auto"/>
              <w:bottom w:val="single" w:sz="4" w:space="0" w:color="auto"/>
              <w:right w:val="single" w:sz="4" w:space="0" w:color="auto"/>
            </w:tcBorders>
            <w:shd w:val="clear" w:color="000000" w:fill="BDD7EE"/>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36.8%</w:t>
            </w:r>
          </w:p>
        </w:tc>
        <w:tc>
          <w:tcPr>
            <w:tcW w:w="1200" w:type="dxa"/>
            <w:tcBorders>
              <w:top w:val="nil"/>
              <w:left w:val="nil"/>
              <w:bottom w:val="single" w:sz="4" w:space="0" w:color="auto"/>
              <w:right w:val="single" w:sz="4" w:space="0" w:color="auto"/>
            </w:tcBorders>
            <w:shd w:val="clear" w:color="000000" w:fill="BDD7EE"/>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48.5%</w:t>
            </w:r>
          </w:p>
        </w:tc>
        <w:tc>
          <w:tcPr>
            <w:tcW w:w="1228" w:type="dxa"/>
            <w:tcBorders>
              <w:top w:val="nil"/>
              <w:left w:val="nil"/>
              <w:bottom w:val="single" w:sz="4" w:space="0" w:color="auto"/>
              <w:right w:val="single" w:sz="4" w:space="0" w:color="auto"/>
            </w:tcBorders>
            <w:shd w:val="clear" w:color="000000" w:fill="BDD7EE"/>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7.4%</w:t>
            </w:r>
          </w:p>
        </w:tc>
        <w:tc>
          <w:tcPr>
            <w:tcW w:w="1089" w:type="dxa"/>
            <w:tcBorders>
              <w:top w:val="nil"/>
              <w:left w:val="nil"/>
              <w:bottom w:val="single" w:sz="4" w:space="0" w:color="auto"/>
              <w:right w:val="single" w:sz="4" w:space="0" w:color="auto"/>
            </w:tcBorders>
            <w:shd w:val="clear" w:color="000000" w:fill="BDD7EE"/>
            <w:noWrap/>
            <w:vAlign w:val="bottom"/>
          </w:tcPr>
          <w:p w:rsidR="001E3A3C" w:rsidRPr="001E3A3C" w:rsidRDefault="001E3A3C" w:rsidP="001E3A3C">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center"/>
              <w:textAlignment w:val="auto"/>
              <w:rPr>
                <w:rFonts w:cs="Times New Roman"/>
                <w:b/>
                <w:bCs/>
                <w:color w:val="000000"/>
                <w:sz w:val="18"/>
                <w:szCs w:val="18"/>
                <w:lang w:val="en-GB" w:eastAsia="zh-CN"/>
              </w:rPr>
            </w:pPr>
            <w:r w:rsidRPr="001E3A3C">
              <w:rPr>
                <w:rFonts w:cs="Times New Roman"/>
                <w:b/>
                <w:bCs/>
                <w:color w:val="000000"/>
                <w:sz w:val="20"/>
                <w:szCs w:val="20"/>
                <w:lang w:val="en-GB"/>
              </w:rPr>
              <w:t>7.4%</w:t>
            </w:r>
          </w:p>
        </w:tc>
      </w:tr>
    </w:tbl>
    <w:p w:rsidR="001E3A3C" w:rsidRDefault="001E3A3C" w:rsidP="00DE30C4">
      <w:pPr>
        <w:jc w:val="center"/>
        <w:rPr>
          <w:lang w:val="en-GB"/>
        </w:rPr>
      </w:pPr>
    </w:p>
    <w:p w:rsidR="00DE30C4" w:rsidRDefault="00DE30C4" w:rsidP="00DE30C4">
      <w:pPr>
        <w:jc w:val="center"/>
        <w:rPr>
          <w:lang w:val="en-GB"/>
        </w:rPr>
      </w:pPr>
      <w:r>
        <w:rPr>
          <w:lang w:val="en-GB"/>
        </w:rPr>
        <w:t>______________</w:t>
      </w:r>
    </w:p>
    <w:sectPr w:rsidR="00DE30C4" w:rsidSect="00E12B50">
      <w:headerReference w:type="default" r:id="rId42"/>
      <w:footerReference w:type="default" r:id="rId43"/>
      <w:headerReference w:type="first" r:id="rId44"/>
      <w:footerReference w:type="first" r:id="rId45"/>
      <w:footnotePr>
        <w:numRestart w:val="eachSect"/>
      </w:footnotePr>
      <w:type w:val="continuous"/>
      <w:pgSz w:w="16834" w:h="11907" w:orient="landscape" w:code="9"/>
      <w:pgMar w:top="1134" w:right="1134" w:bottom="1134" w:left="1135"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C0" w:rsidRDefault="00136DC0">
      <w:r>
        <w:separator/>
      </w:r>
    </w:p>
  </w:endnote>
  <w:endnote w:type="continuationSeparator" w:id="0">
    <w:p w:rsidR="00136DC0" w:rsidRDefault="0013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6C6234" w:rsidRDefault="00136DC0" w:rsidP="006C6234">
    <w:pPr>
      <w:pBdr>
        <w:top w:val="single" w:sz="4" w:space="1" w:color="4F81BD"/>
      </w:pBdr>
      <w:tabs>
        <w:tab w:val="clear" w:pos="794"/>
        <w:tab w:val="clear" w:pos="1191"/>
        <w:tab w:val="clear" w:pos="1588"/>
        <w:tab w:val="clear" w:pos="1985"/>
        <w:tab w:val="center" w:pos="4680"/>
        <w:tab w:val="right" w:pos="9747"/>
      </w:tabs>
      <w:overflowPunct/>
      <w:autoSpaceDE/>
      <w:autoSpaceDN/>
      <w:adjustRightInd/>
      <w:spacing w:before="0" w:line="240" w:lineRule="auto"/>
      <w:jc w:val="right"/>
      <w:textAlignment w:val="auto"/>
      <w:rPr>
        <w:rFonts w:eastAsia="Calibri" w:cs="Arial"/>
        <w:color w:val="244061"/>
        <w:sz w:val="20"/>
        <w:szCs w:val="20"/>
      </w:rPr>
    </w:pPr>
    <w:r w:rsidRPr="006C6234">
      <w:rPr>
        <w:rFonts w:eastAsia="Calibri" w:cs="Arial"/>
        <w:noProof/>
        <w:sz w:val="22"/>
        <w:lang w:val="en-CA" w:eastAsia="zh-CN"/>
      </w:rPr>
      <w:drawing>
        <wp:anchor distT="0" distB="0" distL="114300" distR="114300" simplePos="0" relativeHeight="251659264" behindDoc="0" locked="0" layoutInCell="1" allowOverlap="1" wp14:anchorId="3968F8A4" wp14:editId="0B178951">
          <wp:simplePos x="0" y="0"/>
          <wp:positionH relativeFrom="column">
            <wp:posOffset>-19050</wp:posOffset>
          </wp:positionH>
          <wp:positionV relativeFrom="paragraph">
            <wp:posOffset>-222250</wp:posOffset>
          </wp:positionV>
          <wp:extent cx="399415" cy="431800"/>
          <wp:effectExtent l="0" t="0" r="635" b="635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234">
      <w:rPr>
        <w:rFonts w:eastAsia="Calibri" w:cs="Arial"/>
        <w:color w:val="244061"/>
        <w:sz w:val="20"/>
        <w:szCs w:val="20"/>
      </w:rPr>
      <w:fldChar w:fldCharType="begin"/>
    </w:r>
    <w:r w:rsidRPr="006C6234">
      <w:rPr>
        <w:rFonts w:eastAsia="Calibri" w:cs="Arial"/>
        <w:color w:val="244061"/>
        <w:sz w:val="20"/>
        <w:szCs w:val="20"/>
      </w:rPr>
      <w:instrText xml:space="preserve"> PAGE   \* MERGEFORMAT </w:instrText>
    </w:r>
    <w:r w:rsidRPr="006C6234">
      <w:rPr>
        <w:rFonts w:eastAsia="Calibri" w:cs="Arial"/>
        <w:color w:val="244061"/>
        <w:sz w:val="20"/>
        <w:szCs w:val="20"/>
      </w:rPr>
      <w:fldChar w:fldCharType="separate"/>
    </w:r>
    <w:r>
      <w:rPr>
        <w:rFonts w:eastAsia="Calibri" w:cs="Arial"/>
        <w:noProof/>
        <w:color w:val="244061"/>
        <w:sz w:val="20"/>
        <w:szCs w:val="20"/>
      </w:rPr>
      <w:t>2</w:t>
    </w:r>
    <w:r w:rsidRPr="006C6234">
      <w:rPr>
        <w:rFonts w:eastAsia="Calibri" w:cs="Arial"/>
        <w:color w:val="244061"/>
        <w:sz w:val="20"/>
        <w:szCs w:val="20"/>
      </w:rPr>
      <w:fldChar w:fldCharType="end"/>
    </w:r>
    <w:r w:rsidRPr="006C6234">
      <w:rPr>
        <w:rFonts w:eastAsia="Calibri" w:cs="Arial"/>
        <w:color w:val="244061"/>
        <w:sz w:val="20"/>
        <w:szCs w:val="20"/>
      </w:rPr>
      <w:t xml:space="preserve"> of </w:t>
    </w:r>
    <w:r w:rsidRPr="006C6234">
      <w:rPr>
        <w:rFonts w:eastAsia="Calibri" w:cs="Arial"/>
        <w:color w:val="244061"/>
        <w:sz w:val="20"/>
        <w:szCs w:val="20"/>
      </w:rPr>
      <w:fldChar w:fldCharType="begin"/>
    </w:r>
    <w:r w:rsidRPr="006C6234">
      <w:rPr>
        <w:rFonts w:eastAsia="Calibri" w:cs="Arial"/>
        <w:color w:val="244061"/>
        <w:sz w:val="20"/>
        <w:szCs w:val="20"/>
      </w:rPr>
      <w:instrText xml:space="preserve"> NUMPAGES   \* MERGEFORMAT </w:instrText>
    </w:r>
    <w:r w:rsidRPr="006C6234">
      <w:rPr>
        <w:rFonts w:eastAsia="Calibri" w:cs="Arial"/>
        <w:color w:val="244061"/>
        <w:sz w:val="20"/>
        <w:szCs w:val="20"/>
      </w:rPr>
      <w:fldChar w:fldCharType="separate"/>
    </w:r>
    <w:r w:rsidR="001E39CB">
      <w:rPr>
        <w:rFonts w:eastAsia="Calibri" w:cs="Arial"/>
        <w:noProof/>
        <w:color w:val="244061"/>
        <w:sz w:val="20"/>
        <w:szCs w:val="20"/>
      </w:rPr>
      <w:t>51</w:t>
    </w:r>
    <w:r w:rsidRPr="006C6234">
      <w:rPr>
        <w:rFonts w:eastAsia="Calibri" w:cs="Arial"/>
        <w:color w:val="244061"/>
        <w:sz w:val="20"/>
        <w:szCs w:val="20"/>
      </w:rPr>
      <w:fldChar w:fldCharType="end"/>
    </w:r>
  </w:p>
  <w:p w:rsidR="00136DC0" w:rsidRDefault="00136DC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6C6234" w:rsidRDefault="00136DC0" w:rsidP="006C623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FEF" w:rsidRPr="006C6234" w:rsidRDefault="00551FEF" w:rsidP="006C623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7243F9" w:rsidRDefault="00136DC0" w:rsidP="007243F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6C6234" w:rsidRDefault="00136DC0" w:rsidP="006C6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FEF" w:rsidRPr="00551FEF" w:rsidRDefault="00551FEF" w:rsidP="00551FEF">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6C6234" w:rsidRDefault="00136DC0" w:rsidP="006C62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6C6234" w:rsidRDefault="00136DC0" w:rsidP="006C623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6C6234" w:rsidRDefault="00136DC0" w:rsidP="006C623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6C6234" w:rsidRDefault="00136DC0" w:rsidP="006C6234">
    <w:pPr>
      <w:pBdr>
        <w:top w:val="single" w:sz="4" w:space="1" w:color="4F81BD"/>
      </w:pBdr>
      <w:tabs>
        <w:tab w:val="clear" w:pos="794"/>
        <w:tab w:val="clear" w:pos="1191"/>
        <w:tab w:val="clear" w:pos="1588"/>
        <w:tab w:val="clear" w:pos="1985"/>
        <w:tab w:val="center" w:pos="4680"/>
        <w:tab w:val="right" w:pos="9747"/>
      </w:tabs>
      <w:overflowPunct/>
      <w:autoSpaceDE/>
      <w:autoSpaceDN/>
      <w:adjustRightInd/>
      <w:spacing w:before="0" w:line="240" w:lineRule="auto"/>
      <w:jc w:val="right"/>
      <w:textAlignment w:val="auto"/>
      <w:rPr>
        <w:rFonts w:eastAsia="Calibri" w:cs="Arial"/>
        <w:color w:val="244061"/>
        <w:sz w:val="20"/>
        <w:szCs w:val="20"/>
      </w:rPr>
    </w:pPr>
    <w:r w:rsidRPr="006C6234">
      <w:rPr>
        <w:rFonts w:eastAsia="Calibri" w:cs="Arial"/>
        <w:noProof/>
        <w:sz w:val="22"/>
        <w:lang w:val="en-CA" w:eastAsia="zh-CN"/>
      </w:rPr>
      <w:drawing>
        <wp:anchor distT="0" distB="0" distL="114300" distR="114300" simplePos="0" relativeHeight="251661312" behindDoc="0" locked="0" layoutInCell="1" allowOverlap="1" wp14:anchorId="769CA432" wp14:editId="725407B9">
          <wp:simplePos x="0" y="0"/>
          <wp:positionH relativeFrom="column">
            <wp:posOffset>-19050</wp:posOffset>
          </wp:positionH>
          <wp:positionV relativeFrom="paragraph">
            <wp:posOffset>-222250</wp:posOffset>
          </wp:positionV>
          <wp:extent cx="399415" cy="431800"/>
          <wp:effectExtent l="0" t="0" r="635" b="635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234">
      <w:rPr>
        <w:rFonts w:eastAsia="Calibri" w:cs="Arial"/>
        <w:color w:val="244061"/>
        <w:sz w:val="20"/>
        <w:szCs w:val="20"/>
      </w:rPr>
      <w:fldChar w:fldCharType="begin"/>
    </w:r>
    <w:r w:rsidRPr="006C6234">
      <w:rPr>
        <w:rFonts w:eastAsia="Calibri" w:cs="Arial"/>
        <w:color w:val="244061"/>
        <w:sz w:val="20"/>
        <w:szCs w:val="20"/>
      </w:rPr>
      <w:instrText xml:space="preserve"> PAGE   \* MERGEFORMAT </w:instrText>
    </w:r>
    <w:r w:rsidRPr="006C6234">
      <w:rPr>
        <w:rFonts w:eastAsia="Calibri" w:cs="Arial"/>
        <w:color w:val="244061"/>
        <w:sz w:val="20"/>
        <w:szCs w:val="20"/>
      </w:rPr>
      <w:fldChar w:fldCharType="separate"/>
    </w:r>
    <w:r>
      <w:rPr>
        <w:rFonts w:eastAsia="Calibri" w:cs="Arial"/>
        <w:noProof/>
        <w:color w:val="244061"/>
        <w:sz w:val="20"/>
        <w:szCs w:val="20"/>
      </w:rPr>
      <w:t>4</w:t>
    </w:r>
    <w:r w:rsidRPr="006C6234">
      <w:rPr>
        <w:rFonts w:eastAsia="Calibri" w:cs="Arial"/>
        <w:color w:val="244061"/>
        <w:sz w:val="20"/>
        <w:szCs w:val="20"/>
      </w:rPr>
      <w:fldChar w:fldCharType="end"/>
    </w:r>
    <w:r w:rsidRPr="006C6234">
      <w:rPr>
        <w:rFonts w:eastAsia="Calibri" w:cs="Arial"/>
        <w:color w:val="244061"/>
        <w:sz w:val="20"/>
        <w:szCs w:val="20"/>
      </w:rPr>
      <w:t xml:space="preserve"> of </w:t>
    </w:r>
    <w:r w:rsidRPr="006C6234">
      <w:rPr>
        <w:rFonts w:eastAsia="Calibri" w:cs="Arial"/>
        <w:color w:val="244061"/>
        <w:sz w:val="20"/>
        <w:szCs w:val="20"/>
      </w:rPr>
      <w:fldChar w:fldCharType="begin"/>
    </w:r>
    <w:r w:rsidRPr="006C6234">
      <w:rPr>
        <w:rFonts w:eastAsia="Calibri" w:cs="Arial"/>
        <w:color w:val="244061"/>
        <w:sz w:val="20"/>
        <w:szCs w:val="20"/>
      </w:rPr>
      <w:instrText xml:space="preserve"> NUMPAGES   \* MERGEFORMAT </w:instrText>
    </w:r>
    <w:r w:rsidRPr="006C6234">
      <w:rPr>
        <w:rFonts w:eastAsia="Calibri" w:cs="Arial"/>
        <w:color w:val="244061"/>
        <w:sz w:val="20"/>
        <w:szCs w:val="20"/>
      </w:rPr>
      <w:fldChar w:fldCharType="separate"/>
    </w:r>
    <w:r w:rsidR="001E39CB">
      <w:rPr>
        <w:rFonts w:eastAsia="Calibri" w:cs="Arial"/>
        <w:noProof/>
        <w:color w:val="244061"/>
        <w:sz w:val="20"/>
        <w:szCs w:val="20"/>
      </w:rPr>
      <w:t>51</w:t>
    </w:r>
    <w:r w:rsidRPr="006C6234">
      <w:rPr>
        <w:rFonts w:eastAsia="Calibri" w:cs="Arial"/>
        <w:color w:val="244061"/>
        <w:sz w:val="20"/>
        <w:szCs w:val="20"/>
      </w:rPr>
      <w:fldChar w:fldCharType="end"/>
    </w:r>
  </w:p>
  <w:p w:rsidR="00136DC0" w:rsidRDefault="00136DC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6C6234" w:rsidRDefault="00136DC0" w:rsidP="006C623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6C6234" w:rsidRDefault="00136DC0" w:rsidP="006C6234">
    <w:pPr>
      <w:pBdr>
        <w:top w:val="single" w:sz="4" w:space="1" w:color="4F81BD"/>
      </w:pBdr>
      <w:tabs>
        <w:tab w:val="clear" w:pos="794"/>
        <w:tab w:val="clear" w:pos="1191"/>
        <w:tab w:val="clear" w:pos="1588"/>
        <w:tab w:val="clear" w:pos="1985"/>
        <w:tab w:val="center" w:pos="4680"/>
        <w:tab w:val="right" w:pos="9747"/>
      </w:tabs>
      <w:overflowPunct/>
      <w:autoSpaceDE/>
      <w:autoSpaceDN/>
      <w:adjustRightInd/>
      <w:spacing w:before="0" w:line="240" w:lineRule="auto"/>
      <w:jc w:val="right"/>
      <w:textAlignment w:val="auto"/>
      <w:rPr>
        <w:rFonts w:eastAsia="Calibri" w:cs="Arial"/>
        <w:color w:val="244061"/>
        <w:sz w:val="20"/>
        <w:szCs w:val="20"/>
      </w:rPr>
    </w:pPr>
    <w:r w:rsidRPr="006C6234">
      <w:rPr>
        <w:rFonts w:eastAsia="Calibri" w:cs="Arial"/>
        <w:noProof/>
        <w:sz w:val="22"/>
        <w:lang w:val="en-CA" w:eastAsia="zh-CN"/>
      </w:rPr>
      <w:drawing>
        <wp:anchor distT="0" distB="0" distL="114300" distR="114300" simplePos="0" relativeHeight="251665408" behindDoc="0" locked="0" layoutInCell="1" allowOverlap="1" wp14:anchorId="0B508D13" wp14:editId="2C40CCF3">
          <wp:simplePos x="0" y="0"/>
          <wp:positionH relativeFrom="column">
            <wp:posOffset>-19050</wp:posOffset>
          </wp:positionH>
          <wp:positionV relativeFrom="paragraph">
            <wp:posOffset>-222250</wp:posOffset>
          </wp:positionV>
          <wp:extent cx="399415" cy="431800"/>
          <wp:effectExtent l="0" t="0" r="635" b="635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234">
      <w:rPr>
        <w:rFonts w:eastAsia="Calibri" w:cs="Arial"/>
        <w:color w:val="244061"/>
        <w:sz w:val="20"/>
        <w:szCs w:val="20"/>
      </w:rPr>
      <w:fldChar w:fldCharType="begin"/>
    </w:r>
    <w:r w:rsidRPr="006C6234">
      <w:rPr>
        <w:rFonts w:eastAsia="Calibri" w:cs="Arial"/>
        <w:color w:val="244061"/>
        <w:sz w:val="20"/>
        <w:szCs w:val="20"/>
      </w:rPr>
      <w:instrText xml:space="preserve"> PAGE   \* MERGEFORMAT </w:instrText>
    </w:r>
    <w:r w:rsidRPr="006C6234">
      <w:rPr>
        <w:rFonts w:eastAsia="Calibri" w:cs="Arial"/>
        <w:color w:val="244061"/>
        <w:sz w:val="20"/>
        <w:szCs w:val="20"/>
      </w:rPr>
      <w:fldChar w:fldCharType="separate"/>
    </w:r>
    <w:r>
      <w:rPr>
        <w:rFonts w:eastAsia="Calibri" w:cs="Arial"/>
        <w:noProof/>
        <w:color w:val="244061"/>
        <w:sz w:val="20"/>
        <w:szCs w:val="20"/>
      </w:rPr>
      <w:t>14</w:t>
    </w:r>
    <w:r w:rsidRPr="006C6234">
      <w:rPr>
        <w:rFonts w:eastAsia="Calibri" w:cs="Arial"/>
        <w:color w:val="244061"/>
        <w:sz w:val="20"/>
        <w:szCs w:val="20"/>
      </w:rPr>
      <w:fldChar w:fldCharType="end"/>
    </w:r>
    <w:r w:rsidRPr="006C6234">
      <w:rPr>
        <w:rFonts w:eastAsia="Calibri" w:cs="Arial"/>
        <w:color w:val="244061"/>
        <w:sz w:val="20"/>
        <w:szCs w:val="20"/>
      </w:rPr>
      <w:t xml:space="preserve"> of </w:t>
    </w:r>
    <w:r w:rsidRPr="006C6234">
      <w:rPr>
        <w:rFonts w:eastAsia="Calibri" w:cs="Arial"/>
        <w:color w:val="244061"/>
        <w:sz w:val="20"/>
        <w:szCs w:val="20"/>
      </w:rPr>
      <w:fldChar w:fldCharType="begin"/>
    </w:r>
    <w:r w:rsidRPr="006C6234">
      <w:rPr>
        <w:rFonts w:eastAsia="Calibri" w:cs="Arial"/>
        <w:color w:val="244061"/>
        <w:sz w:val="20"/>
        <w:szCs w:val="20"/>
      </w:rPr>
      <w:instrText xml:space="preserve"> NUMPAGES   \* MERGEFORMAT </w:instrText>
    </w:r>
    <w:r w:rsidRPr="006C6234">
      <w:rPr>
        <w:rFonts w:eastAsia="Calibri" w:cs="Arial"/>
        <w:color w:val="244061"/>
        <w:sz w:val="20"/>
        <w:szCs w:val="20"/>
      </w:rPr>
      <w:fldChar w:fldCharType="separate"/>
    </w:r>
    <w:r w:rsidR="001E39CB">
      <w:rPr>
        <w:rFonts w:eastAsia="Calibri" w:cs="Arial"/>
        <w:noProof/>
        <w:color w:val="244061"/>
        <w:sz w:val="20"/>
        <w:szCs w:val="20"/>
      </w:rPr>
      <w:t>51</w:t>
    </w:r>
    <w:r w:rsidRPr="006C6234">
      <w:rPr>
        <w:rFonts w:eastAsia="Calibri" w:cs="Arial"/>
        <w:color w:val="244061"/>
        <w:sz w:val="20"/>
        <w:szCs w:val="20"/>
      </w:rPr>
      <w:fldChar w:fldCharType="end"/>
    </w:r>
  </w:p>
  <w:p w:rsidR="00136DC0" w:rsidRDefault="00136DC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Default="00136DC0" w:rsidP="00F13EA8"/>
  <w:p w:rsidR="00136DC0" w:rsidRPr="006C6234" w:rsidRDefault="00136DC0" w:rsidP="006C6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C0" w:rsidRDefault="00136DC0">
      <w:r>
        <w:t>____________________</w:t>
      </w:r>
    </w:p>
  </w:footnote>
  <w:footnote w:type="continuationSeparator" w:id="0">
    <w:p w:rsidR="00136DC0" w:rsidRDefault="00136DC0">
      <w:r>
        <w:continuationSeparator/>
      </w:r>
    </w:p>
  </w:footnote>
  <w:footnote w:id="1">
    <w:p w:rsidR="00136DC0" w:rsidRDefault="00136DC0" w:rsidP="00692C86">
      <w:pPr>
        <w:pStyle w:val="FootnoteText"/>
      </w:pPr>
      <w:r>
        <w:rPr>
          <w:rStyle w:val="FootnoteReference"/>
        </w:rPr>
        <w:footnoteRef/>
      </w:r>
      <w:r>
        <w:t xml:space="preserve"> In accordance with the Preamble of the 2030 Agenda for Sustainable Development (UNGA A/RES/70/1)</w:t>
      </w:r>
    </w:p>
  </w:footnote>
  <w:footnote w:id="2">
    <w:p w:rsidR="00136DC0" w:rsidRDefault="00136DC0" w:rsidP="00692C86">
      <w:pPr>
        <w:pStyle w:val="FootnoteText"/>
      </w:pPr>
      <w:r>
        <w:rPr>
          <w:rStyle w:val="FootnoteReference"/>
        </w:rPr>
        <w:footnoteRef/>
      </w:r>
      <w:r>
        <w:t xml:space="preserve"> Referring to PP-14 Res.64</w:t>
      </w:r>
    </w:p>
  </w:footnote>
  <w:footnote w:id="3">
    <w:p w:rsidR="00136DC0" w:rsidRDefault="00136DC0" w:rsidP="00692C86">
      <w:pPr>
        <w:pStyle w:val="FootnoteText"/>
      </w:pPr>
      <w:r>
        <w:rPr>
          <w:rStyle w:val="FootnoteReference"/>
        </w:rPr>
        <w:footnoteRef/>
      </w:r>
      <w:r>
        <w:t xml:space="preserve"> </w:t>
      </w:r>
      <w:r w:rsidRPr="00FB3D2A">
        <w:t>Boxes and ticks demonstrate primary and secondary links to goals</w:t>
      </w:r>
    </w:p>
  </w:footnote>
  <w:footnote w:id="4">
    <w:p w:rsidR="00136DC0" w:rsidRDefault="00136DC0" w:rsidP="00692C86">
      <w:pPr>
        <w:pStyle w:val="FootnoteText"/>
      </w:pPr>
      <w:r>
        <w:rPr>
          <w:rStyle w:val="FootnoteReference"/>
        </w:rPr>
        <w:footnoteRef/>
      </w:r>
      <w:r>
        <w:t xml:space="preserve"> [ </w:t>
      </w:r>
      <w:r w:rsidRPr="00902062">
        <w:t>Clarification to be added regarding the work in ITU-T and ITU-D ]</w:t>
      </w:r>
    </w:p>
  </w:footnote>
  <w:footnote w:id="5">
    <w:p w:rsidR="00136DC0" w:rsidRDefault="00136DC0" w:rsidP="00692C86">
      <w:pPr>
        <w:pStyle w:val="FootnoteText"/>
      </w:pPr>
      <w:r>
        <w:rPr>
          <w:rStyle w:val="FootnoteReference"/>
        </w:rPr>
        <w:footnoteRef/>
      </w:r>
      <w:r>
        <w:t xml:space="preserve"> </w:t>
      </w:r>
      <w:r w:rsidRPr="0075248B">
        <w:t>Within the context of the Outputs of the ITU-D contribution to the ITU strategic plan, “products and services” refers to activities within the mandate of ITU-D as defined by Article 21 of the ITU Constitution, including, among others, capacity building and dissemination of ITU expertise and knowledge</w:t>
      </w:r>
    </w:p>
  </w:footnote>
  <w:footnote w:id="6">
    <w:p w:rsidR="00136DC0" w:rsidRDefault="00136DC0" w:rsidP="00692C86">
      <w:pPr>
        <w:pStyle w:val="FootnoteText"/>
      </w:pPr>
      <w:r>
        <w:rPr>
          <w:rStyle w:val="FootnoteReference"/>
        </w:rPr>
        <w:footnoteRef/>
      </w:r>
      <w:r>
        <w:t xml:space="preserve"> ITU SDG Mapping Tool: </w:t>
      </w:r>
      <w:hyperlink r:id="rId1" w:history="1">
        <w:r w:rsidRPr="002F2E72">
          <w:rPr>
            <w:rStyle w:val="Hyperlink"/>
          </w:rPr>
          <w:t>https://www.itu.int/sdgmappingtool</w:t>
        </w:r>
      </w:hyperlink>
      <w:r>
        <w:t xml:space="preserve"> </w:t>
      </w:r>
    </w:p>
  </w:footnote>
  <w:footnote w:id="7">
    <w:p w:rsidR="00136DC0" w:rsidRDefault="00136DC0" w:rsidP="00692C86">
      <w:pPr>
        <w:pStyle w:val="FootnoteText"/>
      </w:pPr>
      <w:r>
        <w:rPr>
          <w:rStyle w:val="FootnoteReference"/>
        </w:rPr>
        <w:footnoteRef/>
      </w:r>
      <w:r>
        <w:t xml:space="preserve"> SDG indicators with a reference to ICTs are highlighted in bold.</w:t>
      </w:r>
    </w:p>
  </w:footnote>
  <w:footnote w:id="8">
    <w:p w:rsidR="005F2268" w:rsidRPr="00B74BA3" w:rsidRDefault="005F2268" w:rsidP="005F2268">
      <w:pPr>
        <w:pStyle w:val="FootnoteText"/>
        <w:spacing w:before="0"/>
        <w:rPr>
          <w:rStyle w:val="FootnoteReference"/>
        </w:rPr>
      </w:pPr>
      <w:r w:rsidRPr="00B74BA3">
        <w:rPr>
          <w:rStyle w:val="FootnoteReference"/>
          <w:rFonts w:asciiTheme="minorHAnsi" w:hAnsiTheme="minorHAnsi"/>
          <w:vertAlign w:val="superscript"/>
        </w:rPr>
        <w:footnoteRef/>
      </w:r>
      <w:r w:rsidRPr="00B74BA3">
        <w:rPr>
          <w:rStyle w:val="FootnoteReference"/>
        </w:rPr>
        <w:t xml:space="preserve"> </w:t>
      </w:r>
      <w:r w:rsidRPr="00B74BA3">
        <w:rPr>
          <w:rStyle w:val="FootnoteReference"/>
          <w:rFonts w:asciiTheme="minorHAnsi" w:hAnsiTheme="minorHAnsi"/>
        </w:rPr>
        <w:t>Boxes and ticks demonstrate primary and secondary links to goals.</w:t>
      </w:r>
    </w:p>
  </w:footnote>
  <w:footnote w:id="9">
    <w:p w:rsidR="005F2268" w:rsidRPr="00B74BA3" w:rsidRDefault="005F2268" w:rsidP="005F2268">
      <w:pPr>
        <w:pStyle w:val="FootnoteText"/>
        <w:spacing w:before="0"/>
        <w:rPr>
          <w:rStyle w:val="FootnoteReference"/>
        </w:rPr>
      </w:pPr>
      <w:r w:rsidRPr="00260A66">
        <w:rPr>
          <w:rFonts w:eastAsia="Calibri"/>
          <w:sz w:val="18"/>
          <w:vertAlign w:val="superscript"/>
        </w:rPr>
        <w:t>2</w:t>
      </w:r>
      <w:r w:rsidRPr="00260A66">
        <w:rPr>
          <w:rFonts w:eastAsia="Calibri"/>
        </w:rPr>
        <w:t xml:space="preserve"> </w:t>
      </w:r>
      <w:r w:rsidRPr="00260A66">
        <w:rPr>
          <w:rFonts w:eastAsia="Calibri"/>
          <w:sz w:val="18"/>
          <w:szCs w:val="18"/>
        </w:rPr>
        <w:t>Risk owners will be appointed by the Director of the Bureau</w:t>
      </w:r>
      <w:r>
        <w:rPr>
          <w:rFonts w:eastAsia="Calibri"/>
          <w:sz w:val="18"/>
          <w:szCs w:val="18"/>
        </w:rPr>
        <w:t>.</w:t>
      </w:r>
    </w:p>
  </w:footnote>
  <w:footnote w:id="10">
    <w:p w:rsidR="00136DC0" w:rsidRPr="00B74BA3" w:rsidRDefault="00136DC0" w:rsidP="005F2268">
      <w:pPr>
        <w:pStyle w:val="FootnoteText"/>
        <w:spacing w:before="0" w:line="240" w:lineRule="auto"/>
        <w:rPr>
          <w:rStyle w:val="FootnoteReference"/>
        </w:rPr>
      </w:pPr>
      <w:r w:rsidRPr="00B74BA3">
        <w:rPr>
          <w:rStyle w:val="FootnoteReference"/>
          <w:rFonts w:asciiTheme="minorHAnsi" w:hAnsiTheme="minorHAnsi"/>
          <w:vertAlign w:val="superscript"/>
        </w:rPr>
        <w:footnoteRef/>
      </w:r>
      <w:r w:rsidRPr="00B74BA3">
        <w:rPr>
          <w:rStyle w:val="FootnoteReference"/>
          <w:rFonts w:asciiTheme="minorHAnsi" w:hAnsiTheme="minorHAnsi"/>
          <w:vertAlign w:val="superscript"/>
        </w:rPr>
        <w:t xml:space="preserve"> </w:t>
      </w:r>
      <w:r w:rsidRPr="00B74BA3">
        <w:rPr>
          <w:rStyle w:val="FootnoteReference"/>
          <w:rFonts w:asciiTheme="minorHAnsi" w:hAnsiTheme="minorHAnsi"/>
        </w:rPr>
        <w:t>Estimates, especially for 20</w:t>
      </w:r>
      <w:r>
        <w:rPr>
          <w:rStyle w:val="FootnoteReference"/>
          <w:rFonts w:asciiTheme="minorHAnsi" w:hAnsiTheme="minorHAnsi"/>
        </w:rPr>
        <w:t>21</w:t>
      </w:r>
      <w:r w:rsidRPr="00B74BA3">
        <w:rPr>
          <w:rStyle w:val="FootnoteReference"/>
          <w:rFonts w:asciiTheme="minorHAnsi" w:hAnsiTheme="minorHAnsi"/>
        </w:rPr>
        <w:t>-20</w:t>
      </w:r>
      <w:r>
        <w:rPr>
          <w:rStyle w:val="FootnoteReference"/>
          <w:rFonts w:asciiTheme="minorHAnsi" w:hAnsiTheme="minorHAnsi"/>
        </w:rPr>
        <w:t>22</w:t>
      </w:r>
      <w:r w:rsidRPr="00B74BA3">
        <w:rPr>
          <w:rStyle w:val="FootnoteReference"/>
          <w:rFonts w:asciiTheme="minorHAnsi" w:hAnsiTheme="minorHAnsi"/>
        </w:rPr>
        <w:t>. Allocation of resources for the subsequent years is subject to change upon Senior Management decisions.</w:t>
      </w:r>
    </w:p>
  </w:footnote>
  <w:footnote w:id="11">
    <w:p w:rsidR="00136DC0" w:rsidRPr="00B74BA3" w:rsidRDefault="00136DC0" w:rsidP="0038041A">
      <w:pPr>
        <w:pStyle w:val="FootnoteText"/>
        <w:spacing w:before="0"/>
      </w:pPr>
      <w:r w:rsidRPr="00B74BA3">
        <w:rPr>
          <w:rStyle w:val="FootnoteReference"/>
          <w:rFonts w:asciiTheme="minorHAnsi" w:hAnsiTheme="minorHAnsi"/>
        </w:rPr>
        <w:footnoteRef/>
      </w:r>
      <w:r w:rsidRPr="00B74BA3">
        <w:rPr>
          <w:rStyle w:val="FootnoteReference"/>
          <w:rFonts w:asciiTheme="minorHAnsi" w:hAnsiTheme="minorHAnsi"/>
        </w:rPr>
        <w:t xml:space="preserve"> “n/a” specifies that indicator values are not yet available</w:t>
      </w:r>
      <w:r w:rsidRPr="00B74BA3">
        <w:rPr>
          <w:rStyle w:val="FootnoteReference"/>
        </w:rPr>
        <w:t>.</w:t>
      </w:r>
    </w:p>
    <w:p w:rsidR="00136DC0" w:rsidRPr="00B74BA3" w:rsidRDefault="00136DC0" w:rsidP="0038041A">
      <w:pPr>
        <w:pStyle w:val="FootnoteText"/>
        <w:spacing w:before="0"/>
        <w:rPr>
          <w:rStyle w:val="FootnoteReference"/>
          <w:rFonts w:asciiTheme="minorHAnsi" w:hAnsiTheme="minorHAnsi"/>
        </w:rPr>
      </w:pPr>
      <w:r w:rsidRPr="00B74BA3">
        <w:t xml:space="preserve">* </w:t>
      </w:r>
      <w:r w:rsidRPr="00B74BA3">
        <w:rPr>
          <w:rFonts w:asciiTheme="minorHAnsi" w:hAnsiTheme="minorHAnsi"/>
        </w:rPr>
        <w:t>Estimates</w:t>
      </w:r>
      <w:r w:rsidRPr="00B74BA3">
        <w:t>.</w:t>
      </w:r>
    </w:p>
  </w:footnote>
  <w:footnote w:id="12">
    <w:p w:rsidR="00136DC0" w:rsidRPr="005F2268" w:rsidRDefault="00136DC0" w:rsidP="001E39CB">
      <w:pPr>
        <w:pStyle w:val="FootnoteText"/>
        <w:spacing w:before="0" w:line="240" w:lineRule="auto"/>
        <w:rPr>
          <w:rStyle w:val="FootnoteReference"/>
          <w:strike/>
          <w:sz w:val="22"/>
        </w:rPr>
      </w:pPr>
      <w:r w:rsidRPr="00F41C59">
        <w:rPr>
          <w:rStyle w:val="FootnoteReference"/>
          <w:rFonts w:asciiTheme="minorHAnsi" w:hAnsiTheme="minorHAnsi"/>
          <w:sz w:val="22"/>
          <w:vertAlign w:val="superscript"/>
        </w:rPr>
        <w:footnoteRef/>
      </w:r>
      <w:r w:rsidRPr="00F41C59">
        <w:rPr>
          <w:rStyle w:val="FootnoteReference"/>
          <w:rFonts w:asciiTheme="minorHAnsi" w:hAnsiTheme="minorHAnsi"/>
          <w:sz w:val="22"/>
          <w:vertAlign w:val="superscript"/>
        </w:rPr>
        <w:t xml:space="preserve"> </w:t>
      </w:r>
      <w:r w:rsidRPr="00F41C59">
        <w:rPr>
          <w:rStyle w:val="FootnoteReference"/>
          <w:rFonts w:asciiTheme="minorHAnsi" w:hAnsiTheme="minorHAnsi"/>
          <w:sz w:val="22"/>
        </w:rPr>
        <w:t xml:space="preserve">Estimates, especially for </w:t>
      </w:r>
      <w:del w:id="170" w:author="Maniewicz, Mario" w:date="2018-03-27T15:49:00Z">
        <w:r w:rsidRPr="00F41C59" w:rsidDel="00932813">
          <w:rPr>
            <w:rStyle w:val="FootnoteReference"/>
            <w:rFonts w:asciiTheme="minorHAnsi" w:hAnsiTheme="minorHAnsi"/>
            <w:sz w:val="22"/>
          </w:rPr>
          <w:delText>2018</w:delText>
        </w:r>
      </w:del>
      <w:ins w:id="171" w:author="Maniewicz, Mario" w:date="2018-03-27T15:49:00Z">
        <w:r w:rsidRPr="00F41C59">
          <w:rPr>
            <w:rStyle w:val="FootnoteReference"/>
            <w:rFonts w:asciiTheme="minorHAnsi" w:hAnsiTheme="minorHAnsi"/>
            <w:sz w:val="22"/>
          </w:rPr>
          <w:t>2021</w:t>
        </w:r>
      </w:ins>
      <w:r w:rsidRPr="00F41C59">
        <w:rPr>
          <w:rStyle w:val="FootnoteReference"/>
          <w:rFonts w:asciiTheme="minorHAnsi" w:hAnsiTheme="minorHAnsi"/>
          <w:sz w:val="22"/>
        </w:rPr>
        <w:t>-</w:t>
      </w:r>
      <w:del w:id="172" w:author="Maniewicz, Mario" w:date="2018-03-27T15:49:00Z">
        <w:r w:rsidRPr="00F41C59" w:rsidDel="00932813">
          <w:rPr>
            <w:rStyle w:val="FootnoteReference"/>
            <w:rFonts w:asciiTheme="minorHAnsi" w:hAnsiTheme="minorHAnsi"/>
            <w:sz w:val="22"/>
          </w:rPr>
          <w:delText>2019</w:delText>
        </w:r>
      </w:del>
      <w:ins w:id="173" w:author="Maniewicz, Mario" w:date="2018-03-27T15:49:00Z">
        <w:r w:rsidRPr="00F41C59">
          <w:rPr>
            <w:rStyle w:val="FootnoteReference"/>
            <w:rFonts w:asciiTheme="minorHAnsi" w:hAnsiTheme="minorHAnsi"/>
            <w:sz w:val="22"/>
          </w:rPr>
          <w:t>2022</w:t>
        </w:r>
      </w:ins>
      <w:r w:rsidRPr="00F41C59">
        <w:rPr>
          <w:rStyle w:val="FootnoteReference"/>
          <w:rFonts w:asciiTheme="minorHAnsi" w:hAnsiTheme="minorHAnsi"/>
          <w:sz w:val="22"/>
        </w:rPr>
        <w:t>. Allocation of resources for the subsequent years is subject to change upon Senior Management decisions</w:t>
      </w:r>
      <w:r w:rsidRPr="00F41C59">
        <w:rPr>
          <w:rStyle w:val="FootnoteReference"/>
          <w:sz w:val="22"/>
        </w:rPr>
        <w:t>.</w:t>
      </w:r>
    </w:p>
  </w:footnote>
  <w:footnote w:id="13">
    <w:p w:rsidR="00136DC0" w:rsidRPr="00B74BA3" w:rsidRDefault="00136DC0" w:rsidP="005F2268">
      <w:pPr>
        <w:pStyle w:val="FootnoteText"/>
        <w:spacing w:before="0" w:line="240" w:lineRule="auto"/>
        <w:rPr>
          <w:rStyle w:val="FootnoteReference"/>
        </w:rPr>
      </w:pPr>
      <w:r w:rsidRPr="00F41C59">
        <w:rPr>
          <w:rStyle w:val="FootnoteReference"/>
          <w:rFonts w:asciiTheme="minorHAnsi" w:hAnsiTheme="minorHAnsi"/>
          <w:sz w:val="22"/>
          <w:vertAlign w:val="superscript"/>
        </w:rPr>
        <w:footnoteRef/>
      </w:r>
      <w:r w:rsidRPr="00F41C59">
        <w:rPr>
          <w:rStyle w:val="FootnoteReference"/>
          <w:rFonts w:asciiTheme="minorHAnsi" w:hAnsiTheme="minorHAnsi"/>
          <w:sz w:val="22"/>
          <w:vertAlign w:val="superscript"/>
        </w:rPr>
        <w:t xml:space="preserve"> </w:t>
      </w:r>
      <w:r w:rsidRPr="00F41C59">
        <w:rPr>
          <w:rFonts w:asciiTheme="minorHAnsi" w:hAnsiTheme="minorHAnsi"/>
          <w:sz w:val="22"/>
        </w:rPr>
        <w:t>This number is appropriate for comparison purposes only, as the download of a single document/publication might count as several downloads.</w:t>
      </w:r>
    </w:p>
  </w:footnote>
  <w:footnote w:id="14">
    <w:p w:rsidR="00136DC0" w:rsidRPr="00B74BA3" w:rsidRDefault="00136DC0" w:rsidP="0038041A">
      <w:pPr>
        <w:pStyle w:val="FootnoteText"/>
        <w:spacing w:before="0"/>
        <w:rPr>
          <w:rStyle w:val="FootnoteReference"/>
        </w:rPr>
      </w:pPr>
      <w:r w:rsidRPr="00B74BA3">
        <w:rPr>
          <w:rStyle w:val="FootnoteReference"/>
          <w:rFonts w:asciiTheme="minorHAnsi" w:hAnsiTheme="minorHAnsi"/>
          <w:vertAlign w:val="superscript"/>
        </w:rPr>
        <w:footnoteRef/>
      </w:r>
      <w:r w:rsidRPr="00B74BA3">
        <w:rPr>
          <w:rStyle w:val="FootnoteReference"/>
          <w:rFonts w:asciiTheme="minorHAnsi" w:hAnsiTheme="minorHAnsi"/>
        </w:rPr>
        <w:t xml:space="preserve"> E</w:t>
      </w:r>
      <w:r w:rsidRPr="00B74BA3">
        <w:rPr>
          <w:rStyle w:val="FootnoteReference"/>
        </w:rPr>
        <w:t>stimates, especially for 20</w:t>
      </w:r>
      <w:del w:id="174" w:author="B" w:date="2018-03-27T14:41:00Z">
        <w:r w:rsidRPr="00B74BA3" w:rsidDel="00CB240C">
          <w:rPr>
            <w:rStyle w:val="FootnoteReference"/>
          </w:rPr>
          <w:delText>18</w:delText>
        </w:r>
      </w:del>
      <w:ins w:id="175" w:author="B" w:date="2018-03-27T14:41:00Z">
        <w:r>
          <w:rPr>
            <w:rStyle w:val="FootnoteReference"/>
          </w:rPr>
          <w:t>21</w:t>
        </w:r>
      </w:ins>
      <w:r w:rsidRPr="00B74BA3">
        <w:rPr>
          <w:rStyle w:val="FootnoteReference"/>
        </w:rPr>
        <w:t>-20</w:t>
      </w:r>
      <w:del w:id="176" w:author="B" w:date="2018-03-27T14:42:00Z">
        <w:r w:rsidRPr="00B74BA3" w:rsidDel="00CB240C">
          <w:rPr>
            <w:rStyle w:val="FootnoteReference"/>
          </w:rPr>
          <w:delText>19</w:delText>
        </w:r>
      </w:del>
      <w:ins w:id="177" w:author="B" w:date="2018-03-27T14:42:00Z">
        <w:r>
          <w:rPr>
            <w:rStyle w:val="FootnoteReference"/>
          </w:rPr>
          <w:t>22</w:t>
        </w:r>
      </w:ins>
      <w:r w:rsidRPr="00B74BA3">
        <w:rPr>
          <w:rStyle w:val="FootnoteReference"/>
        </w:rPr>
        <w:t>. Allocation of resources for the subsequent years is subject to change upon Senior Management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08659"/>
      <w:docPartObj>
        <w:docPartGallery w:val="Page Numbers (Top of Page)"/>
        <w:docPartUnique/>
      </w:docPartObj>
    </w:sdtPr>
    <w:sdtEndPr>
      <w:rPr>
        <w:noProof/>
      </w:rPr>
    </w:sdtEndPr>
    <w:sdtContent>
      <w:p w:rsidR="00136DC0" w:rsidRPr="000D39C3" w:rsidRDefault="00136DC0" w:rsidP="001269AD">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rsidR="00136DC0" w:rsidRDefault="00136D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F13EA8" w:rsidRDefault="00136DC0" w:rsidP="00F13EA8">
    <w:pPr>
      <w:pStyle w:val="Header"/>
      <w:jc w:val="center"/>
      <w:rPr>
        <w:lang w:val="fr-CA"/>
      </w:rPr>
    </w:pPr>
    <w:r>
      <w:rPr>
        <w:lang w:val="fr-CA"/>
      </w:rPr>
      <w:t xml:space="preserve">- </w:t>
    </w:r>
    <w:r w:rsidRPr="00F13EA8">
      <w:rPr>
        <w:lang w:val="fr-CA"/>
      </w:rPr>
      <w:fldChar w:fldCharType="begin"/>
    </w:r>
    <w:r w:rsidRPr="00F13EA8">
      <w:rPr>
        <w:lang w:val="fr-CA"/>
      </w:rPr>
      <w:instrText xml:space="preserve"> PAGE   \* MERGEFORMAT </w:instrText>
    </w:r>
    <w:r w:rsidRPr="00F13EA8">
      <w:rPr>
        <w:lang w:val="fr-CA"/>
      </w:rPr>
      <w:fldChar w:fldCharType="separate"/>
    </w:r>
    <w:r w:rsidR="005137D9">
      <w:rPr>
        <w:noProof/>
        <w:lang w:val="fr-CA"/>
      </w:rPr>
      <w:t>10</w:t>
    </w:r>
    <w:r w:rsidRPr="00F13EA8">
      <w:rPr>
        <w:noProof/>
        <w:lang w:val="fr-CA"/>
      </w:rPr>
      <w:fldChar w:fldCharType="end"/>
    </w:r>
    <w:r>
      <w:rPr>
        <w:noProof/>
        <w:lang w:val="fr-CA"/>
      </w:rPr>
      <w:t xml:space="preserve"> -</w:t>
    </w:r>
  </w:p>
  <w:p w:rsidR="00136DC0" w:rsidRPr="0051612A" w:rsidRDefault="00136DC0" w:rsidP="0051612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F13EA8" w:rsidRDefault="00136DC0" w:rsidP="00F13EA8">
    <w:pPr>
      <w:pStyle w:val="Header"/>
      <w:jc w:val="center"/>
      <w:rPr>
        <w:lang w:val="fr-CA"/>
      </w:rPr>
    </w:pPr>
    <w:r>
      <w:rPr>
        <w:lang w:val="fr-CA"/>
      </w:rPr>
      <w:t xml:space="preserve">- </w:t>
    </w:r>
    <w:r w:rsidRPr="00F13EA8">
      <w:rPr>
        <w:lang w:val="fr-CA"/>
      </w:rPr>
      <w:fldChar w:fldCharType="begin"/>
    </w:r>
    <w:r w:rsidRPr="00F13EA8">
      <w:rPr>
        <w:lang w:val="fr-CA"/>
      </w:rPr>
      <w:instrText xml:space="preserve"> PAGE   \* MERGEFORMAT </w:instrText>
    </w:r>
    <w:r w:rsidRPr="00F13EA8">
      <w:rPr>
        <w:lang w:val="fr-CA"/>
      </w:rPr>
      <w:fldChar w:fldCharType="separate"/>
    </w:r>
    <w:r w:rsidR="00852A9E">
      <w:rPr>
        <w:noProof/>
        <w:lang w:val="fr-CA"/>
      </w:rPr>
      <w:t>37</w:t>
    </w:r>
    <w:r w:rsidRPr="00F13EA8">
      <w:rPr>
        <w:noProof/>
        <w:lang w:val="fr-CA"/>
      </w:rPr>
      <w:fldChar w:fldCharType="end"/>
    </w:r>
    <w:r>
      <w:rPr>
        <w:noProof/>
        <w:lang w:val="fr-CA"/>
      </w:rPr>
      <w:t xml:space="preserve"> -</w:t>
    </w:r>
  </w:p>
  <w:p w:rsidR="00136DC0" w:rsidRPr="0051612A" w:rsidRDefault="00136DC0" w:rsidP="0051612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7243F9" w:rsidRDefault="00136DC0" w:rsidP="007243F9">
    <w:pPr>
      <w:pStyle w:val="Header"/>
      <w:jc w:val="center"/>
    </w:pPr>
    <w:r>
      <w:rPr>
        <w:lang w:val="fr-CA"/>
      </w:rPr>
      <w:t xml:space="preserve">- </w:t>
    </w:r>
    <w:r w:rsidRPr="00F13EA8">
      <w:rPr>
        <w:lang w:val="fr-CA"/>
      </w:rPr>
      <w:fldChar w:fldCharType="begin"/>
    </w:r>
    <w:r w:rsidRPr="00F13EA8">
      <w:rPr>
        <w:lang w:val="fr-CA"/>
      </w:rPr>
      <w:instrText xml:space="preserve"> PAGE   \* MERGEFORMAT </w:instrText>
    </w:r>
    <w:r w:rsidRPr="00F13EA8">
      <w:rPr>
        <w:lang w:val="fr-CA"/>
      </w:rPr>
      <w:fldChar w:fldCharType="separate"/>
    </w:r>
    <w:r w:rsidR="005137D9">
      <w:rPr>
        <w:noProof/>
        <w:lang w:val="fr-CA"/>
      </w:rPr>
      <w:t>51</w:t>
    </w:r>
    <w:r w:rsidRPr="00F13EA8">
      <w:rPr>
        <w:noProof/>
        <w:lang w:val="fr-CA"/>
      </w:rPr>
      <w:fldChar w:fldCharType="end"/>
    </w:r>
    <w:r>
      <w:rPr>
        <w:noProof/>
        <w:lang w:val="fr-CA"/>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F13EA8" w:rsidRDefault="00136DC0" w:rsidP="00F13EA8">
    <w:pPr>
      <w:pStyle w:val="Header"/>
      <w:jc w:val="center"/>
      <w:rPr>
        <w:lang w:val="fr-CA"/>
      </w:rPr>
    </w:pPr>
    <w:r>
      <w:rPr>
        <w:lang w:val="fr-CA"/>
      </w:rPr>
      <w:t xml:space="preserve">- </w:t>
    </w:r>
    <w:r w:rsidRPr="00F13EA8">
      <w:rPr>
        <w:lang w:val="fr-CA"/>
      </w:rPr>
      <w:fldChar w:fldCharType="begin"/>
    </w:r>
    <w:r w:rsidRPr="00F13EA8">
      <w:rPr>
        <w:lang w:val="fr-CA"/>
      </w:rPr>
      <w:instrText xml:space="preserve"> PAGE   \* MERGEFORMAT </w:instrText>
    </w:r>
    <w:r w:rsidRPr="00F13EA8">
      <w:rPr>
        <w:lang w:val="fr-CA"/>
      </w:rPr>
      <w:fldChar w:fldCharType="separate"/>
    </w:r>
    <w:r w:rsidR="00852A9E">
      <w:rPr>
        <w:noProof/>
        <w:lang w:val="fr-CA"/>
      </w:rPr>
      <w:t>38</w:t>
    </w:r>
    <w:r w:rsidRPr="00F13EA8">
      <w:rPr>
        <w:noProof/>
        <w:lang w:val="fr-CA"/>
      </w:rPr>
      <w:fldChar w:fldCharType="end"/>
    </w:r>
    <w:r>
      <w:rPr>
        <w:noProof/>
        <w:lang w:val="fr-CA"/>
      </w:rPr>
      <w:t xml:space="preserve"> -</w:t>
    </w:r>
  </w:p>
  <w:p w:rsidR="00136DC0" w:rsidRPr="0051612A" w:rsidRDefault="00136DC0" w:rsidP="00516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F13EA8" w:rsidRDefault="00136DC0" w:rsidP="00F13EA8">
    <w:pPr>
      <w:pStyle w:val="Header"/>
      <w:jc w:val="center"/>
      <w:rPr>
        <w:lang w:val="fr-CA"/>
      </w:rPr>
    </w:pPr>
    <w:r>
      <w:rPr>
        <w:lang w:val="fr-CA"/>
      </w:rPr>
      <w:t xml:space="preserve">- </w:t>
    </w:r>
    <w:r w:rsidRPr="00F13EA8">
      <w:rPr>
        <w:lang w:val="fr-CA"/>
      </w:rPr>
      <w:fldChar w:fldCharType="begin"/>
    </w:r>
    <w:r w:rsidRPr="00F13EA8">
      <w:rPr>
        <w:lang w:val="fr-CA"/>
      </w:rPr>
      <w:instrText xml:space="preserve"> PAGE   \* MERGEFORMAT </w:instrText>
    </w:r>
    <w:r w:rsidRPr="00F13EA8">
      <w:rPr>
        <w:lang w:val="fr-CA"/>
      </w:rPr>
      <w:fldChar w:fldCharType="separate"/>
    </w:r>
    <w:r w:rsidR="005137D9">
      <w:rPr>
        <w:noProof/>
        <w:lang w:val="fr-CA"/>
      </w:rPr>
      <w:t>2</w:t>
    </w:r>
    <w:r w:rsidRPr="00F13EA8">
      <w:rPr>
        <w:noProof/>
        <w:lang w:val="fr-CA"/>
      </w:rPr>
      <w:fldChar w:fldCharType="end"/>
    </w:r>
    <w:r>
      <w:rPr>
        <w:noProof/>
        <w:lang w:val="fr-C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36DC0" w:rsidTr="0038041A">
      <w:tc>
        <w:tcPr>
          <w:tcW w:w="9923" w:type="dxa"/>
        </w:tcPr>
        <w:p w:rsidR="00136DC0" w:rsidRDefault="00136DC0" w:rsidP="00F13EA8">
          <w:pPr>
            <w:pStyle w:val="Header"/>
            <w:tabs>
              <w:tab w:val="clear" w:pos="794"/>
              <w:tab w:val="clear" w:pos="4820"/>
            </w:tabs>
            <w:spacing w:line="360" w:lineRule="auto"/>
            <w:jc w:val="center"/>
          </w:pPr>
          <w:r>
            <w:rPr>
              <w:b/>
              <w:bCs/>
              <w:noProof/>
              <w:lang w:val="en-CA" w:eastAsia="zh-CN"/>
            </w:rPr>
            <w:drawing>
              <wp:inline distT="0" distB="0" distL="0" distR="0" wp14:anchorId="5E64642D" wp14:editId="4C6408E2">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136DC0" w:rsidRPr="000D39C3" w:rsidRDefault="00136DC0" w:rsidP="00F13EA8">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FC6F6B" w:rsidRDefault="00136DC0" w:rsidP="00436CD1">
    <w:pPr>
      <w:pStyle w:val="Header"/>
      <w:rPr>
        <w:sz w:val="18"/>
        <w:szCs w:val="16"/>
      </w:rPr>
    </w:pPr>
    <w:r w:rsidRPr="00FC6F6B">
      <w:rPr>
        <w:sz w:val="18"/>
        <w:szCs w:val="16"/>
      </w:rPr>
      <w:tab/>
    </w:r>
    <w:r w:rsidRPr="00FC6F6B">
      <w:rPr>
        <w:sz w:val="18"/>
        <w:szCs w:val="16"/>
      </w:rPr>
      <w:tab/>
    </w: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noProof/>
        <w:sz w:val="18"/>
        <w:szCs w:val="16"/>
      </w:rPr>
      <w:t>8</w:t>
    </w:r>
    <w:r w:rsidRPr="00FC6F6B">
      <w:rPr>
        <w:rStyle w:val="PageNumber"/>
        <w:sz w:val="18"/>
        <w:szCs w:val="16"/>
      </w:rPr>
      <w:fldChar w:fldCharType="end"/>
    </w:r>
    <w:r>
      <w:rPr>
        <w:rStyle w:val="PageNumber"/>
        <w:sz w:val="18"/>
        <w:szCs w:val="16"/>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F13EA8" w:rsidRDefault="00136DC0" w:rsidP="00F13EA8">
    <w:pPr>
      <w:pStyle w:val="Header"/>
      <w:jc w:val="center"/>
      <w:rPr>
        <w:lang w:val="fr-CA"/>
      </w:rPr>
    </w:pPr>
    <w:r>
      <w:rPr>
        <w:lang w:val="fr-CA"/>
      </w:rPr>
      <w:t xml:space="preserve">- </w:t>
    </w:r>
    <w:r w:rsidRPr="00F13EA8">
      <w:rPr>
        <w:lang w:val="fr-CA"/>
      </w:rPr>
      <w:fldChar w:fldCharType="begin"/>
    </w:r>
    <w:r w:rsidRPr="00F13EA8">
      <w:rPr>
        <w:lang w:val="fr-CA"/>
      </w:rPr>
      <w:instrText xml:space="preserve"> PAGE   \* MERGEFORMAT </w:instrText>
    </w:r>
    <w:r w:rsidRPr="00F13EA8">
      <w:rPr>
        <w:lang w:val="fr-CA"/>
      </w:rPr>
      <w:fldChar w:fldCharType="separate"/>
    </w:r>
    <w:r w:rsidR="00F508FF">
      <w:rPr>
        <w:noProof/>
        <w:lang w:val="fr-CA"/>
      </w:rPr>
      <w:t>8</w:t>
    </w:r>
    <w:r w:rsidRPr="00F13EA8">
      <w:rPr>
        <w:noProof/>
        <w:lang w:val="fr-CA"/>
      </w:rPr>
      <w:fldChar w:fldCharType="end"/>
    </w:r>
    <w:r>
      <w:rPr>
        <w:noProof/>
        <w:lang w:val="fr-CA"/>
      </w:rPr>
      <w:t xml:space="preserve"> -</w:t>
    </w:r>
  </w:p>
  <w:p w:rsidR="00136DC0" w:rsidRPr="00F13EA8" w:rsidRDefault="00136DC0" w:rsidP="00F13E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F13EA8" w:rsidRDefault="00136DC0" w:rsidP="00F13EA8">
    <w:pPr>
      <w:pStyle w:val="Header"/>
      <w:jc w:val="center"/>
      <w:rPr>
        <w:lang w:val="fr-CA"/>
      </w:rPr>
    </w:pPr>
    <w:r>
      <w:rPr>
        <w:lang w:val="fr-CA"/>
      </w:rPr>
      <w:t xml:space="preserve">- </w:t>
    </w:r>
    <w:r w:rsidRPr="00F13EA8">
      <w:rPr>
        <w:lang w:val="fr-CA"/>
      </w:rPr>
      <w:fldChar w:fldCharType="begin"/>
    </w:r>
    <w:r w:rsidRPr="00F13EA8">
      <w:rPr>
        <w:lang w:val="fr-CA"/>
      </w:rPr>
      <w:instrText xml:space="preserve"> PAGE   \* MERGEFORMAT </w:instrText>
    </w:r>
    <w:r w:rsidRPr="00F13EA8">
      <w:rPr>
        <w:lang w:val="fr-CA"/>
      </w:rPr>
      <w:fldChar w:fldCharType="separate"/>
    </w:r>
    <w:r w:rsidR="005137D9">
      <w:rPr>
        <w:noProof/>
        <w:lang w:val="fr-CA"/>
      </w:rPr>
      <w:t>3</w:t>
    </w:r>
    <w:r w:rsidRPr="00F13EA8">
      <w:rPr>
        <w:noProof/>
        <w:lang w:val="fr-CA"/>
      </w:rPr>
      <w:fldChar w:fldCharType="end"/>
    </w:r>
    <w:r>
      <w:rPr>
        <w:noProof/>
        <w:lang w:val="fr-CA"/>
      </w:rPr>
      <w:t xml:space="preserve"> -</w:t>
    </w:r>
  </w:p>
  <w:p w:rsidR="00136DC0" w:rsidRPr="0051612A" w:rsidRDefault="00136DC0" w:rsidP="005161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F13EA8" w:rsidRDefault="00136DC0" w:rsidP="00F13EA8">
    <w:pPr>
      <w:pStyle w:val="Header"/>
      <w:jc w:val="center"/>
      <w:rPr>
        <w:lang w:val="fr-CA"/>
      </w:rPr>
    </w:pPr>
    <w:r>
      <w:rPr>
        <w:lang w:val="fr-CA"/>
      </w:rPr>
      <w:t xml:space="preserve">- </w:t>
    </w:r>
    <w:r w:rsidRPr="00F13EA8">
      <w:rPr>
        <w:lang w:val="fr-CA"/>
      </w:rPr>
      <w:fldChar w:fldCharType="begin"/>
    </w:r>
    <w:r w:rsidRPr="00F13EA8">
      <w:rPr>
        <w:lang w:val="fr-CA"/>
      </w:rPr>
      <w:instrText xml:space="preserve"> PAGE   \* MERGEFORMAT </w:instrText>
    </w:r>
    <w:r w:rsidRPr="00F13EA8">
      <w:rPr>
        <w:lang w:val="fr-CA"/>
      </w:rPr>
      <w:fldChar w:fldCharType="separate"/>
    </w:r>
    <w:r w:rsidR="005137D9">
      <w:rPr>
        <w:noProof/>
        <w:lang w:val="fr-CA"/>
      </w:rPr>
      <w:t>9</w:t>
    </w:r>
    <w:r w:rsidRPr="00F13EA8">
      <w:rPr>
        <w:noProof/>
        <w:lang w:val="fr-CA"/>
      </w:rPr>
      <w:fldChar w:fldCharType="end"/>
    </w:r>
    <w:r>
      <w:rPr>
        <w:noProof/>
        <w:lang w:val="fr-CA"/>
      </w:rPr>
      <w:t xml:space="preserve"> -</w:t>
    </w:r>
  </w:p>
  <w:p w:rsidR="00136DC0" w:rsidRPr="0051612A" w:rsidRDefault="00136DC0" w:rsidP="005161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Pr="00FC6F6B" w:rsidRDefault="00136DC0" w:rsidP="00436CD1">
    <w:pPr>
      <w:pStyle w:val="Header"/>
      <w:rPr>
        <w:sz w:val="18"/>
        <w:szCs w:val="16"/>
      </w:rPr>
    </w:pPr>
    <w:r w:rsidRPr="00FC6F6B">
      <w:rPr>
        <w:sz w:val="18"/>
        <w:szCs w:val="16"/>
      </w:rPr>
      <w:tab/>
    </w:r>
    <w:r w:rsidRPr="00FC6F6B">
      <w:rPr>
        <w:sz w:val="18"/>
        <w:szCs w:val="16"/>
      </w:rPr>
      <w:tab/>
    </w: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noProof/>
        <w:sz w:val="18"/>
        <w:szCs w:val="16"/>
      </w:rPr>
      <w:t>14</w:t>
    </w:r>
    <w:r w:rsidRPr="00FC6F6B">
      <w:rPr>
        <w:rStyle w:val="PageNumber"/>
        <w:sz w:val="18"/>
        <w:szCs w:val="16"/>
      </w:rPr>
      <w:fldChar w:fldCharType="end"/>
    </w:r>
    <w:r>
      <w:rPr>
        <w:rStyle w:val="PageNumber"/>
        <w:sz w:val="18"/>
        <w:szCs w:val="16"/>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C0" w:rsidRDefault="00136DC0" w:rsidP="00F13EA8">
    <w:pPr>
      <w:pStyle w:val="Header"/>
      <w:rPr>
        <w:rStyle w:val="PageNumber"/>
        <w:sz w:val="18"/>
        <w:szCs w:val="16"/>
      </w:rPr>
    </w:pPr>
    <w:r>
      <w:tab/>
    </w:r>
    <w:r>
      <w:tab/>
    </w:r>
    <w:r>
      <w:rPr>
        <w:lang w:val="fr-CA"/>
      </w:rPr>
      <w:t xml:space="preserve">- </w:t>
    </w:r>
    <w:r w:rsidRPr="00F13EA8">
      <w:rPr>
        <w:lang w:val="fr-CA"/>
      </w:rPr>
      <w:fldChar w:fldCharType="begin"/>
    </w:r>
    <w:r w:rsidRPr="00F13EA8">
      <w:rPr>
        <w:lang w:val="fr-CA"/>
      </w:rPr>
      <w:instrText xml:space="preserve"> PAGE   \* MERGEFORMAT </w:instrText>
    </w:r>
    <w:r w:rsidRPr="00F13EA8">
      <w:rPr>
        <w:lang w:val="fr-CA"/>
      </w:rPr>
      <w:fldChar w:fldCharType="separate"/>
    </w:r>
    <w:r w:rsidR="00F508FF">
      <w:rPr>
        <w:noProof/>
        <w:lang w:val="fr-CA"/>
      </w:rPr>
      <w:t>24</w:t>
    </w:r>
    <w:r w:rsidRPr="00F13EA8">
      <w:rPr>
        <w:noProof/>
        <w:lang w:val="fr-CA"/>
      </w:rPr>
      <w:fldChar w:fldCharType="end"/>
    </w:r>
    <w:r>
      <w:rPr>
        <w:noProof/>
        <w:lang w:val="fr-CA"/>
      </w:rPr>
      <w:t xml:space="preserve"> -</w:t>
    </w:r>
  </w:p>
  <w:p w:rsidR="00136DC0" w:rsidRPr="00C07069" w:rsidRDefault="00136DC0" w:rsidP="00F13EA8">
    <w:pPr>
      <w:pStyle w:val="Header"/>
      <w:pBdr>
        <w:bottom w:val="single" w:sz="4" w:space="1" w:color="4F81BD" w:themeColor="accent1"/>
      </w:pBdr>
      <w:jc w:val="center"/>
      <w:rPr>
        <w:smallCaps/>
        <w:color w:val="244061" w:themeColor="accent1" w:themeShade="80"/>
        <w:sz w:val="18"/>
      </w:rPr>
    </w:pPr>
    <w:r>
      <w:rPr>
        <w:smallCaps/>
        <w:color w:val="244061" w:themeColor="accent1" w:themeShade="80"/>
        <w:sz w:val="18"/>
        <w:lang w:val="en-IE"/>
      </w:rPr>
      <w:t>ITU STRATEGIC PLAN 2020-2023</w:t>
    </w:r>
  </w:p>
  <w:p w:rsidR="00136DC0" w:rsidRPr="00AF3325" w:rsidRDefault="00136DC0" w:rsidP="00FF0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5FB1CFF"/>
    <w:multiLevelType w:val="hybridMultilevel"/>
    <w:tmpl w:val="84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F60DF"/>
    <w:multiLevelType w:val="hybridMultilevel"/>
    <w:tmpl w:val="BDF2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E5136FA"/>
    <w:multiLevelType w:val="hybridMultilevel"/>
    <w:tmpl w:val="39803084"/>
    <w:lvl w:ilvl="0" w:tplc="7E20FA20">
      <w:start w:val="1"/>
      <w:numFmt w:val="decimal"/>
      <w:pStyle w:val="Heading1StratPlan"/>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5"/>
  </w:num>
  <w:num w:numId="8">
    <w:abstractNumId w:val="6"/>
  </w:num>
  <w:num w:numId="9">
    <w:abstractNumId w:val="7"/>
  </w:num>
  <w:num w:numId="10">
    <w:abstractNumId w:val="8"/>
  </w:num>
  <w:num w:numId="11">
    <w:abstractNumId w:val="12"/>
  </w:num>
  <w:num w:numId="12">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
    <w15:presenceInfo w15:providerId="None" w15:userId="B"/>
  </w15:person>
  <w15:person w15:author="Пастух Сергей Юрьевич">
    <w15:presenceInfo w15:providerId="AD" w15:userId="S-1-5-21-1751997-3450072611-3528566052-1330"/>
  </w15:person>
  <w15:person w15:author="Maniewicz, Mario">
    <w15:presenceInfo w15:providerId="AD" w15:userId="S-1-5-21-8740799-900759487-1415713722-3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56AC1"/>
    <w:rsid w:val="00006A31"/>
    <w:rsid w:val="00006C82"/>
    <w:rsid w:val="00010D21"/>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7621"/>
    <w:rsid w:val="00100B72"/>
    <w:rsid w:val="00101F7D"/>
    <w:rsid w:val="00103C76"/>
    <w:rsid w:val="00104C35"/>
    <w:rsid w:val="0011265F"/>
    <w:rsid w:val="0011321A"/>
    <w:rsid w:val="00117282"/>
    <w:rsid w:val="00117389"/>
    <w:rsid w:val="00121C2D"/>
    <w:rsid w:val="001269AD"/>
    <w:rsid w:val="00134404"/>
    <w:rsid w:val="00136DC0"/>
    <w:rsid w:val="00144DFB"/>
    <w:rsid w:val="00146C76"/>
    <w:rsid w:val="00187CA3"/>
    <w:rsid w:val="00196710"/>
    <w:rsid w:val="00197324"/>
    <w:rsid w:val="001B351B"/>
    <w:rsid w:val="001C06DB"/>
    <w:rsid w:val="001C6971"/>
    <w:rsid w:val="001D2785"/>
    <w:rsid w:val="001D5CCC"/>
    <w:rsid w:val="001D7070"/>
    <w:rsid w:val="001E2712"/>
    <w:rsid w:val="001E39CB"/>
    <w:rsid w:val="001E3A3C"/>
    <w:rsid w:val="001F2170"/>
    <w:rsid w:val="001F3948"/>
    <w:rsid w:val="001F5A49"/>
    <w:rsid w:val="00201097"/>
    <w:rsid w:val="00201B6E"/>
    <w:rsid w:val="00217875"/>
    <w:rsid w:val="002302B3"/>
    <w:rsid w:val="00230C66"/>
    <w:rsid w:val="0023266F"/>
    <w:rsid w:val="00235A29"/>
    <w:rsid w:val="00241526"/>
    <w:rsid w:val="002432CD"/>
    <w:rsid w:val="002443A2"/>
    <w:rsid w:val="00266E74"/>
    <w:rsid w:val="002835C3"/>
    <w:rsid w:val="00283C3B"/>
    <w:rsid w:val="002861E6"/>
    <w:rsid w:val="00287D18"/>
    <w:rsid w:val="00296A1D"/>
    <w:rsid w:val="002A2618"/>
    <w:rsid w:val="002A5DD7"/>
    <w:rsid w:val="002B0CAC"/>
    <w:rsid w:val="002D472E"/>
    <w:rsid w:val="002D5A15"/>
    <w:rsid w:val="002D5BDD"/>
    <w:rsid w:val="002E3D27"/>
    <w:rsid w:val="002F0890"/>
    <w:rsid w:val="002F2531"/>
    <w:rsid w:val="002F4967"/>
    <w:rsid w:val="00301889"/>
    <w:rsid w:val="00316935"/>
    <w:rsid w:val="003266ED"/>
    <w:rsid w:val="003370B8"/>
    <w:rsid w:val="00345D38"/>
    <w:rsid w:val="00352097"/>
    <w:rsid w:val="003666FF"/>
    <w:rsid w:val="0037309C"/>
    <w:rsid w:val="0038041A"/>
    <w:rsid w:val="00380A6E"/>
    <w:rsid w:val="003836D4"/>
    <w:rsid w:val="00384E7E"/>
    <w:rsid w:val="003A1F49"/>
    <w:rsid w:val="003A5D52"/>
    <w:rsid w:val="003A5F0B"/>
    <w:rsid w:val="003B2BDA"/>
    <w:rsid w:val="003B55EC"/>
    <w:rsid w:val="003C2EA7"/>
    <w:rsid w:val="003C4471"/>
    <w:rsid w:val="003C7D41"/>
    <w:rsid w:val="003D4A69"/>
    <w:rsid w:val="003E504F"/>
    <w:rsid w:val="003E78D6"/>
    <w:rsid w:val="00400573"/>
    <w:rsid w:val="004007A3"/>
    <w:rsid w:val="00402AAA"/>
    <w:rsid w:val="00405552"/>
    <w:rsid w:val="00406D71"/>
    <w:rsid w:val="00407292"/>
    <w:rsid w:val="004326DB"/>
    <w:rsid w:val="0043682E"/>
    <w:rsid w:val="00436CD1"/>
    <w:rsid w:val="00447ECB"/>
    <w:rsid w:val="004623F7"/>
    <w:rsid w:val="00480F51"/>
    <w:rsid w:val="00481124"/>
    <w:rsid w:val="004815EB"/>
    <w:rsid w:val="00484E72"/>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37D9"/>
    <w:rsid w:val="0051612A"/>
    <w:rsid w:val="005224A1"/>
    <w:rsid w:val="00534372"/>
    <w:rsid w:val="005358B0"/>
    <w:rsid w:val="00543DF8"/>
    <w:rsid w:val="00546101"/>
    <w:rsid w:val="00551FEF"/>
    <w:rsid w:val="00553DD7"/>
    <w:rsid w:val="005638CF"/>
    <w:rsid w:val="0056741E"/>
    <w:rsid w:val="0057325A"/>
    <w:rsid w:val="0057469A"/>
    <w:rsid w:val="00580814"/>
    <w:rsid w:val="00583A0B"/>
    <w:rsid w:val="005871DF"/>
    <w:rsid w:val="0059211A"/>
    <w:rsid w:val="005A03A3"/>
    <w:rsid w:val="005A2B92"/>
    <w:rsid w:val="005A79E9"/>
    <w:rsid w:val="005B214C"/>
    <w:rsid w:val="005B311F"/>
    <w:rsid w:val="005D3669"/>
    <w:rsid w:val="005E5EB3"/>
    <w:rsid w:val="005F2268"/>
    <w:rsid w:val="005F3CB6"/>
    <w:rsid w:val="005F657C"/>
    <w:rsid w:val="00602D53"/>
    <w:rsid w:val="006047E5"/>
    <w:rsid w:val="006231F4"/>
    <w:rsid w:val="00641DBF"/>
    <w:rsid w:val="0064371D"/>
    <w:rsid w:val="00650B2A"/>
    <w:rsid w:val="00651777"/>
    <w:rsid w:val="006550F8"/>
    <w:rsid w:val="00656226"/>
    <w:rsid w:val="006829F3"/>
    <w:rsid w:val="00692C86"/>
    <w:rsid w:val="006A1921"/>
    <w:rsid w:val="006A518B"/>
    <w:rsid w:val="006B0590"/>
    <w:rsid w:val="006B49DA"/>
    <w:rsid w:val="006B4C75"/>
    <w:rsid w:val="006C0798"/>
    <w:rsid w:val="006C1197"/>
    <w:rsid w:val="006C53F8"/>
    <w:rsid w:val="006C6234"/>
    <w:rsid w:val="006C7CDE"/>
    <w:rsid w:val="00712A04"/>
    <w:rsid w:val="00714B22"/>
    <w:rsid w:val="007234B1"/>
    <w:rsid w:val="00723D08"/>
    <w:rsid w:val="007243F9"/>
    <w:rsid w:val="00725FDA"/>
    <w:rsid w:val="00727816"/>
    <w:rsid w:val="00730B9A"/>
    <w:rsid w:val="0073640B"/>
    <w:rsid w:val="00750CFA"/>
    <w:rsid w:val="007553DA"/>
    <w:rsid w:val="00782354"/>
    <w:rsid w:val="007921A7"/>
    <w:rsid w:val="007B3DB1"/>
    <w:rsid w:val="007C0441"/>
    <w:rsid w:val="007C4AB2"/>
    <w:rsid w:val="007D183E"/>
    <w:rsid w:val="007D43D0"/>
    <w:rsid w:val="007E1833"/>
    <w:rsid w:val="007E3F13"/>
    <w:rsid w:val="007F751A"/>
    <w:rsid w:val="00800012"/>
    <w:rsid w:val="0080261F"/>
    <w:rsid w:val="00806160"/>
    <w:rsid w:val="008143A4"/>
    <w:rsid w:val="0081513E"/>
    <w:rsid w:val="00825BDD"/>
    <w:rsid w:val="00852A9E"/>
    <w:rsid w:val="00854131"/>
    <w:rsid w:val="0085652D"/>
    <w:rsid w:val="0087694B"/>
    <w:rsid w:val="00880F4D"/>
    <w:rsid w:val="00895BDA"/>
    <w:rsid w:val="008B35A3"/>
    <w:rsid w:val="008B37E1"/>
    <w:rsid w:val="008B45F8"/>
    <w:rsid w:val="008C2E74"/>
    <w:rsid w:val="008D5409"/>
    <w:rsid w:val="008E006D"/>
    <w:rsid w:val="008E38B4"/>
    <w:rsid w:val="008F4F21"/>
    <w:rsid w:val="00904D4A"/>
    <w:rsid w:val="00913B3D"/>
    <w:rsid w:val="009151BA"/>
    <w:rsid w:val="00925023"/>
    <w:rsid w:val="009277BC"/>
    <w:rsid w:val="00927D57"/>
    <w:rsid w:val="00931A51"/>
    <w:rsid w:val="00947185"/>
    <w:rsid w:val="009518B3"/>
    <w:rsid w:val="009578C8"/>
    <w:rsid w:val="00963D9D"/>
    <w:rsid w:val="009725D2"/>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166D2"/>
    <w:rsid w:val="00A20392"/>
    <w:rsid w:val="00A20FBC"/>
    <w:rsid w:val="00A31370"/>
    <w:rsid w:val="00A34D6F"/>
    <w:rsid w:val="00A41F91"/>
    <w:rsid w:val="00A63355"/>
    <w:rsid w:val="00A7596D"/>
    <w:rsid w:val="00A963DF"/>
    <w:rsid w:val="00AB4ED2"/>
    <w:rsid w:val="00AC0C22"/>
    <w:rsid w:val="00AC3896"/>
    <w:rsid w:val="00AD2CF2"/>
    <w:rsid w:val="00AD4554"/>
    <w:rsid w:val="00AE2D88"/>
    <w:rsid w:val="00AE6F6F"/>
    <w:rsid w:val="00AE710E"/>
    <w:rsid w:val="00AF3325"/>
    <w:rsid w:val="00AF34D9"/>
    <w:rsid w:val="00AF70DA"/>
    <w:rsid w:val="00B019D3"/>
    <w:rsid w:val="00B1235F"/>
    <w:rsid w:val="00B34CF9"/>
    <w:rsid w:val="00B37559"/>
    <w:rsid w:val="00B4054B"/>
    <w:rsid w:val="00B52453"/>
    <w:rsid w:val="00B56AC1"/>
    <w:rsid w:val="00B579B0"/>
    <w:rsid w:val="00B57D11"/>
    <w:rsid w:val="00B649D7"/>
    <w:rsid w:val="00B753C9"/>
    <w:rsid w:val="00B81C2F"/>
    <w:rsid w:val="00B90743"/>
    <w:rsid w:val="00B90C45"/>
    <w:rsid w:val="00B933BE"/>
    <w:rsid w:val="00BA072F"/>
    <w:rsid w:val="00BC08C7"/>
    <w:rsid w:val="00BC2756"/>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B55EA"/>
    <w:rsid w:val="00CD1AF4"/>
    <w:rsid w:val="00CD4E44"/>
    <w:rsid w:val="00CE076A"/>
    <w:rsid w:val="00CE10AB"/>
    <w:rsid w:val="00CE463D"/>
    <w:rsid w:val="00D10BA0"/>
    <w:rsid w:val="00D1456A"/>
    <w:rsid w:val="00D176F4"/>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95D"/>
    <w:rsid w:val="00DA1B88"/>
    <w:rsid w:val="00DA4037"/>
    <w:rsid w:val="00DE30C4"/>
    <w:rsid w:val="00DE65CD"/>
    <w:rsid w:val="00DE66A5"/>
    <w:rsid w:val="00DF2B50"/>
    <w:rsid w:val="00E03FA8"/>
    <w:rsid w:val="00E04C86"/>
    <w:rsid w:val="00E12B50"/>
    <w:rsid w:val="00E17344"/>
    <w:rsid w:val="00E20F30"/>
    <w:rsid w:val="00E2189C"/>
    <w:rsid w:val="00E25BB1"/>
    <w:rsid w:val="00E27BBA"/>
    <w:rsid w:val="00E30E3F"/>
    <w:rsid w:val="00E35E8F"/>
    <w:rsid w:val="00E428AB"/>
    <w:rsid w:val="00E438E8"/>
    <w:rsid w:val="00E453A3"/>
    <w:rsid w:val="00E520E2"/>
    <w:rsid w:val="00E530C4"/>
    <w:rsid w:val="00E55996"/>
    <w:rsid w:val="00E57507"/>
    <w:rsid w:val="00E64254"/>
    <w:rsid w:val="00E67928"/>
    <w:rsid w:val="00E70FB5"/>
    <w:rsid w:val="00E915AF"/>
    <w:rsid w:val="00E96415"/>
    <w:rsid w:val="00EA15B3"/>
    <w:rsid w:val="00EB2358"/>
    <w:rsid w:val="00EB3EB8"/>
    <w:rsid w:val="00EC02FE"/>
    <w:rsid w:val="00EC4A96"/>
    <w:rsid w:val="00EE1592"/>
    <w:rsid w:val="00F13EA8"/>
    <w:rsid w:val="00F16232"/>
    <w:rsid w:val="00F41C59"/>
    <w:rsid w:val="00F424BF"/>
    <w:rsid w:val="00F44FC3"/>
    <w:rsid w:val="00F46107"/>
    <w:rsid w:val="00F468C5"/>
    <w:rsid w:val="00F508FF"/>
    <w:rsid w:val="00F52F39"/>
    <w:rsid w:val="00F6184F"/>
    <w:rsid w:val="00F77620"/>
    <w:rsid w:val="00F8310E"/>
    <w:rsid w:val="00F839E5"/>
    <w:rsid w:val="00F914DD"/>
    <w:rsid w:val="00FA2358"/>
    <w:rsid w:val="00FA64C3"/>
    <w:rsid w:val="00FB2592"/>
    <w:rsid w:val="00FB2810"/>
    <w:rsid w:val="00FB7A2C"/>
    <w:rsid w:val="00FC2947"/>
    <w:rsid w:val="00FC6F6B"/>
    <w:rsid w:val="00FE0818"/>
    <w:rsid w:val="00FE6FB1"/>
    <w:rsid w:val="00FF0CA7"/>
    <w:rsid w:val="00FF33EF"/>
    <w:rsid w:val="00FF4A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35774F81-3A1D-4F86-A270-49F30EDF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Ref"/>
    <w:basedOn w:val="DefaultParagraphFont"/>
    <w:rsid w:val="004326DB"/>
    <w:rPr>
      <w:position w:val="6"/>
      <w:sz w:val="18"/>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ing1Char">
    <w:name w:val="Heading 1 Char"/>
    <w:basedOn w:val="DefaultParagraphFont"/>
    <w:link w:val="Heading1"/>
    <w:uiPriority w:val="9"/>
    <w:rsid w:val="00895BDA"/>
    <w:rPr>
      <w:b/>
      <w:sz w:val="24"/>
      <w:szCs w:val="22"/>
      <w:lang w:val="en-US" w:eastAsia="en-US"/>
    </w:rPr>
  </w:style>
  <w:style w:type="character" w:styleId="FollowedHyperlink">
    <w:name w:val="FollowedHyperlink"/>
    <w:basedOn w:val="DefaultParagraphFont"/>
    <w:unhideWhenUsed/>
    <w:rsid w:val="00895BDA"/>
    <w:rPr>
      <w:color w:val="800080" w:themeColor="followedHyperlink"/>
      <w:u w:val="single"/>
    </w:rPr>
  </w:style>
  <w:style w:type="character" w:customStyle="1" w:styleId="HeaderChar">
    <w:name w:val="Header Char"/>
    <w:aliases w:val="encabezado Char,he Char"/>
    <w:basedOn w:val="DefaultParagraphFont"/>
    <w:link w:val="Header"/>
    <w:rsid w:val="001269AD"/>
    <w:rPr>
      <w:sz w:val="24"/>
      <w:szCs w:val="22"/>
      <w:lang w:val="en-US" w:eastAsia="en-US"/>
    </w:rPr>
  </w:style>
  <w:style w:type="table" w:customStyle="1" w:styleId="TableGrid1">
    <w:name w:val="Table Grid1"/>
    <w:basedOn w:val="TableNormal"/>
    <w:next w:val="TableGrid"/>
    <w:uiPriority w:val="39"/>
    <w:rsid w:val="00692C86"/>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92C86"/>
  </w:style>
  <w:style w:type="paragraph" w:customStyle="1" w:styleId="Title10">
    <w:name w:val="Title1"/>
    <w:basedOn w:val="Normal"/>
    <w:next w:val="Normal"/>
    <w:uiPriority w:val="10"/>
    <w:qFormat/>
    <w:rsid w:val="00692C86"/>
    <w:pPr>
      <w:tabs>
        <w:tab w:val="clear" w:pos="794"/>
        <w:tab w:val="clear" w:pos="1191"/>
        <w:tab w:val="clear" w:pos="1588"/>
        <w:tab w:val="clear" w:pos="1985"/>
      </w:tabs>
      <w:overflowPunct/>
      <w:autoSpaceDE/>
      <w:autoSpaceDN/>
      <w:adjustRightInd/>
      <w:spacing w:before="0" w:line="240" w:lineRule="auto"/>
      <w:contextualSpacing/>
      <w:textAlignment w:val="auto"/>
    </w:pPr>
    <w:rPr>
      <w:rFonts w:ascii="Calibri Light" w:eastAsia="SimSun" w:hAnsi="Calibri Light" w:cs="Times New Roman"/>
      <w:spacing w:val="-10"/>
      <w:kern w:val="28"/>
      <w:sz w:val="40"/>
      <w:szCs w:val="56"/>
    </w:rPr>
  </w:style>
  <w:style w:type="character" w:customStyle="1" w:styleId="TitleChar">
    <w:name w:val="Title Char"/>
    <w:basedOn w:val="DefaultParagraphFont"/>
    <w:link w:val="Title"/>
    <w:rsid w:val="00692C86"/>
    <w:rPr>
      <w:rFonts w:ascii="Calibri Light" w:eastAsia="SimSun" w:hAnsi="Calibri Light" w:cs="Times New Roman"/>
      <w:spacing w:val="-10"/>
      <w:kern w:val="28"/>
      <w:sz w:val="40"/>
      <w:szCs w:val="56"/>
    </w:rPr>
  </w:style>
  <w:style w:type="character" w:customStyle="1" w:styleId="FooterChar">
    <w:name w:val="Footer Char"/>
    <w:basedOn w:val="DefaultParagraphFont"/>
    <w:link w:val="Footer"/>
    <w:rsid w:val="00692C86"/>
    <w:rPr>
      <w:sz w:val="24"/>
      <w:szCs w:val="22"/>
      <w:lang w:val="en-US" w:eastAsia="en-US"/>
    </w:rPr>
  </w:style>
  <w:style w:type="character" w:styleId="PlaceholderText">
    <w:name w:val="Placeholder Text"/>
    <w:basedOn w:val="DefaultParagraphFont"/>
    <w:uiPriority w:val="99"/>
    <w:semiHidden/>
    <w:rsid w:val="00692C86"/>
    <w:rPr>
      <w:color w:val="808080"/>
    </w:rPr>
  </w:style>
  <w:style w:type="character" w:customStyle="1" w:styleId="Heading2Char">
    <w:name w:val="Heading 2 Char"/>
    <w:basedOn w:val="DefaultParagraphFont"/>
    <w:link w:val="Heading2"/>
    <w:rsid w:val="00692C86"/>
    <w:rPr>
      <w:b/>
      <w:sz w:val="24"/>
      <w:szCs w:val="22"/>
      <w:lang w:val="en-US" w:eastAsia="en-US"/>
    </w:rPr>
  </w:style>
  <w:style w:type="character" w:customStyle="1" w:styleId="Heading3Char">
    <w:name w:val="Heading 3 Char"/>
    <w:basedOn w:val="DefaultParagraphFont"/>
    <w:link w:val="Heading3"/>
    <w:rsid w:val="00692C86"/>
    <w:rPr>
      <w:b/>
      <w:sz w:val="24"/>
      <w:szCs w:val="22"/>
      <w:lang w:val="en-US" w:eastAsia="en-US"/>
    </w:rPr>
  </w:style>
  <w:style w:type="paragraph" w:customStyle="1" w:styleId="IntenseQuote1">
    <w:name w:val="Intense Quote1"/>
    <w:basedOn w:val="Normal"/>
    <w:next w:val="Normal"/>
    <w:uiPriority w:val="30"/>
    <w:qFormat/>
    <w:rsid w:val="00692C86"/>
    <w:pPr>
      <w:pBdr>
        <w:top w:val="single" w:sz="4" w:space="10" w:color="5B9BD5"/>
        <w:bottom w:val="single" w:sz="4" w:space="10" w:color="5B9BD5"/>
      </w:pBdr>
      <w:tabs>
        <w:tab w:val="clear" w:pos="794"/>
        <w:tab w:val="clear" w:pos="1191"/>
        <w:tab w:val="clear" w:pos="1588"/>
        <w:tab w:val="clear" w:pos="1985"/>
      </w:tabs>
      <w:overflowPunct/>
      <w:autoSpaceDE/>
      <w:autoSpaceDN/>
      <w:adjustRightInd/>
      <w:spacing w:before="120" w:after="360" w:line="259" w:lineRule="auto"/>
      <w:ind w:left="862" w:right="862"/>
      <w:jc w:val="center"/>
      <w:textAlignment w:val="auto"/>
    </w:pPr>
    <w:rPr>
      <w:rFonts w:eastAsia="Calibri" w:cs="Arial"/>
      <w:i/>
      <w:iCs/>
      <w:color w:val="5B9BD5"/>
      <w:sz w:val="22"/>
    </w:rPr>
  </w:style>
  <w:style w:type="character" w:customStyle="1" w:styleId="IntenseQuoteChar">
    <w:name w:val="Intense Quote Char"/>
    <w:basedOn w:val="DefaultParagraphFont"/>
    <w:link w:val="IntenseQuote"/>
    <w:uiPriority w:val="30"/>
    <w:rsid w:val="00692C86"/>
    <w:rPr>
      <w:i/>
      <w:iCs/>
      <w:color w:val="5B9BD5"/>
    </w:rPr>
  </w:style>
  <w:style w:type="character" w:customStyle="1" w:styleId="IntenseReference1">
    <w:name w:val="Intense Reference1"/>
    <w:basedOn w:val="DefaultParagraphFont"/>
    <w:uiPriority w:val="32"/>
    <w:qFormat/>
    <w:rsid w:val="00692C86"/>
    <w:rPr>
      <w:b/>
      <w:bCs/>
      <w:smallCaps/>
      <w:color w:val="5B9BD5"/>
      <w:spacing w:val="5"/>
    </w:rPr>
  </w:style>
  <w:style w:type="character" w:customStyle="1" w:styleId="SubtleReference1">
    <w:name w:val="Subtle Reference1"/>
    <w:basedOn w:val="DefaultParagraphFont"/>
    <w:uiPriority w:val="31"/>
    <w:qFormat/>
    <w:rsid w:val="00692C86"/>
    <w:rPr>
      <w:smallCaps/>
      <w:color w:val="5A5A5A"/>
    </w:rPr>
  </w:style>
  <w:style w:type="paragraph" w:customStyle="1" w:styleId="SimpleHeading">
    <w:name w:val="Simple Heading"/>
    <w:basedOn w:val="Normal"/>
    <w:link w:val="SimpleHeadingChar"/>
    <w:qFormat/>
    <w:rsid w:val="00692C86"/>
    <w:pPr>
      <w:keepNext/>
      <w:tabs>
        <w:tab w:val="clear" w:pos="794"/>
        <w:tab w:val="clear" w:pos="1191"/>
        <w:tab w:val="clear" w:pos="1588"/>
        <w:tab w:val="clear" w:pos="1985"/>
      </w:tabs>
      <w:overflowPunct/>
      <w:autoSpaceDE/>
      <w:autoSpaceDN/>
      <w:adjustRightInd/>
      <w:spacing w:before="0" w:after="60" w:line="259" w:lineRule="auto"/>
      <w:textAlignment w:val="auto"/>
    </w:pPr>
    <w:rPr>
      <w:rFonts w:eastAsia="Calibri" w:cs="Arial"/>
      <w:b/>
      <w:sz w:val="22"/>
    </w:rPr>
  </w:style>
  <w:style w:type="character" w:customStyle="1" w:styleId="SimpleHeadingChar">
    <w:name w:val="Simple Heading Char"/>
    <w:basedOn w:val="DefaultParagraphFont"/>
    <w:link w:val="SimpleHeading"/>
    <w:rsid w:val="00692C86"/>
    <w:rPr>
      <w:rFonts w:eastAsia="Calibri" w:cs="Arial"/>
      <w:b/>
      <w:sz w:val="22"/>
      <w:szCs w:val="22"/>
      <w:lang w:val="en-US" w:eastAsia="en-US"/>
    </w:rPr>
  </w:style>
  <w:style w:type="paragraph" w:customStyle="1" w:styleId="Ideas">
    <w:name w:val="Ideas"/>
    <w:basedOn w:val="Heading1"/>
    <w:link w:val="IdeasChar"/>
    <w:qFormat/>
    <w:rsid w:val="00692C86"/>
    <w:pPr>
      <w:tabs>
        <w:tab w:val="clear" w:pos="794"/>
        <w:tab w:val="clear" w:pos="1191"/>
        <w:tab w:val="clear" w:pos="1588"/>
        <w:tab w:val="clear" w:pos="1985"/>
      </w:tabs>
      <w:overflowPunct/>
      <w:autoSpaceDE/>
      <w:autoSpaceDN/>
      <w:adjustRightInd/>
      <w:spacing w:before="240" w:line="259" w:lineRule="auto"/>
      <w:ind w:left="432" w:hanging="432"/>
      <w:textAlignment w:val="auto"/>
    </w:pPr>
    <w:rPr>
      <w:rFonts w:ascii="Calibri Light" w:eastAsia="SimSun" w:hAnsi="Calibri Light" w:cs="Times New Roman"/>
      <w:b w:val="0"/>
      <w:color w:val="70AD47"/>
      <w:sz w:val="32"/>
      <w:szCs w:val="32"/>
    </w:rPr>
  </w:style>
  <w:style w:type="character" w:customStyle="1" w:styleId="IdeasChar">
    <w:name w:val="Ideas Char"/>
    <w:basedOn w:val="Heading1Char"/>
    <w:link w:val="Ideas"/>
    <w:rsid w:val="00692C86"/>
    <w:rPr>
      <w:rFonts w:ascii="Calibri Light" w:eastAsia="SimSun" w:hAnsi="Calibri Light" w:cs="Times New Roman"/>
      <w:b w:val="0"/>
      <w:color w:val="70AD47"/>
      <w:sz w:val="32"/>
      <w:szCs w:val="32"/>
      <w:lang w:val="en-US" w:eastAsia="en-US"/>
    </w:rPr>
  </w:style>
  <w:style w:type="table" w:customStyle="1" w:styleId="TableGrid2">
    <w:name w:val="Table Grid2"/>
    <w:basedOn w:val="TableNormal"/>
    <w:next w:val="TableGrid"/>
    <w:uiPriority w:val="39"/>
    <w:rsid w:val="00692C86"/>
    <w:rPr>
      <w:rFonts w:eastAsia="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692C86"/>
    <w:rPr>
      <w:rFonts w:eastAsia="Calibri" w:cs="Arial"/>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CommentTextChar">
    <w:name w:val="Comment Text Char"/>
    <w:basedOn w:val="DefaultParagraphFont"/>
    <w:rsid w:val="00692C86"/>
    <w:rPr>
      <w:sz w:val="20"/>
      <w:szCs w:val="20"/>
    </w:rPr>
  </w:style>
  <w:style w:type="paragraph" w:styleId="CommentSubject">
    <w:name w:val="annotation subject"/>
    <w:basedOn w:val="CommentText"/>
    <w:next w:val="CommentText"/>
    <w:link w:val="CommentSubjectChar"/>
    <w:semiHidden/>
    <w:unhideWhenUsed/>
    <w:rsid w:val="00692C86"/>
    <w:pPr>
      <w:tabs>
        <w:tab w:val="clear" w:pos="794"/>
        <w:tab w:val="clear" w:pos="1191"/>
        <w:tab w:val="clear" w:pos="1588"/>
        <w:tab w:val="clear" w:pos="1985"/>
      </w:tabs>
      <w:overflowPunct/>
      <w:autoSpaceDE/>
      <w:autoSpaceDN/>
      <w:adjustRightInd/>
      <w:spacing w:before="0" w:after="160" w:line="240" w:lineRule="auto"/>
      <w:textAlignment w:val="auto"/>
    </w:pPr>
    <w:rPr>
      <w:rFonts w:eastAsia="Calibri" w:cs="Arial"/>
      <w:b/>
      <w:bCs/>
      <w:szCs w:val="20"/>
    </w:rPr>
  </w:style>
  <w:style w:type="character" w:customStyle="1" w:styleId="CommentTextChar1">
    <w:name w:val="Comment Text Char1"/>
    <w:basedOn w:val="DefaultParagraphFont"/>
    <w:link w:val="CommentText"/>
    <w:uiPriority w:val="99"/>
    <w:rsid w:val="00692C86"/>
    <w:rPr>
      <w:szCs w:val="22"/>
      <w:lang w:val="en-US" w:eastAsia="en-US"/>
    </w:rPr>
  </w:style>
  <w:style w:type="character" w:customStyle="1" w:styleId="CommentSubjectChar">
    <w:name w:val="Comment Subject Char"/>
    <w:basedOn w:val="CommentTextChar1"/>
    <w:link w:val="CommentSubject"/>
    <w:semiHidden/>
    <w:rsid w:val="00692C86"/>
    <w:rPr>
      <w:rFonts w:eastAsia="Calibri" w:cs="Arial"/>
      <w:b/>
      <w:bCs/>
      <w:szCs w:val="22"/>
      <w:lang w:val="en-US" w:eastAsia="en-US"/>
    </w:rPr>
  </w:style>
  <w:style w:type="paragraph" w:customStyle="1" w:styleId="Otherideas">
    <w:name w:val="Other ideas"/>
    <w:basedOn w:val="Heading2"/>
    <w:link w:val="OtherideasChar"/>
    <w:qFormat/>
    <w:rsid w:val="00692C86"/>
    <w:pPr>
      <w:numPr>
        <w:ilvl w:val="1"/>
      </w:numPr>
      <w:tabs>
        <w:tab w:val="clear" w:pos="794"/>
        <w:tab w:val="clear" w:pos="1191"/>
        <w:tab w:val="clear" w:pos="1588"/>
        <w:tab w:val="clear" w:pos="1985"/>
      </w:tabs>
      <w:overflowPunct/>
      <w:autoSpaceDE/>
      <w:autoSpaceDN/>
      <w:adjustRightInd/>
      <w:spacing w:before="40" w:line="259" w:lineRule="auto"/>
      <w:ind w:left="576" w:hanging="576"/>
      <w:textAlignment w:val="auto"/>
    </w:pPr>
    <w:rPr>
      <w:rFonts w:ascii="Calibri Light" w:eastAsia="SimSun" w:hAnsi="Calibri Light" w:cs="Times New Roman"/>
      <w:b w:val="0"/>
      <w:color w:val="538135"/>
      <w:sz w:val="26"/>
      <w:szCs w:val="26"/>
    </w:rPr>
  </w:style>
  <w:style w:type="character" w:customStyle="1" w:styleId="OtherideasChar">
    <w:name w:val="Other ideas Char"/>
    <w:basedOn w:val="Heading2Char"/>
    <w:link w:val="Otherideas"/>
    <w:rsid w:val="00692C86"/>
    <w:rPr>
      <w:rFonts w:ascii="Calibri Light" w:eastAsia="SimSun" w:hAnsi="Calibri Light" w:cs="Times New Roman"/>
      <w:b w:val="0"/>
      <w:color w:val="538135"/>
      <w:sz w:val="26"/>
      <w:szCs w:val="26"/>
      <w:lang w:val="en-US" w:eastAsia="en-US"/>
    </w:rPr>
  </w:style>
  <w:style w:type="character" w:customStyle="1" w:styleId="Heading4Char">
    <w:name w:val="Heading 4 Char"/>
    <w:basedOn w:val="DefaultParagraphFont"/>
    <w:link w:val="Heading4"/>
    <w:rsid w:val="00692C86"/>
    <w:rPr>
      <w:b/>
      <w:sz w:val="24"/>
      <w:szCs w:val="22"/>
      <w:lang w:val="en-US" w:eastAsia="en-US"/>
    </w:rPr>
  </w:style>
  <w:style w:type="character" w:customStyle="1" w:styleId="Heading5Char">
    <w:name w:val="Heading 5 Char"/>
    <w:basedOn w:val="DefaultParagraphFont"/>
    <w:link w:val="Heading5"/>
    <w:rsid w:val="00692C86"/>
    <w:rPr>
      <w:b/>
      <w:sz w:val="24"/>
      <w:szCs w:val="22"/>
      <w:lang w:val="en-US" w:eastAsia="en-US"/>
    </w:rPr>
  </w:style>
  <w:style w:type="character" w:customStyle="1" w:styleId="Heading6Char">
    <w:name w:val="Heading 6 Char"/>
    <w:basedOn w:val="DefaultParagraphFont"/>
    <w:link w:val="Heading6"/>
    <w:rsid w:val="00692C86"/>
    <w:rPr>
      <w:b/>
      <w:sz w:val="24"/>
      <w:szCs w:val="22"/>
      <w:lang w:val="en-US" w:eastAsia="en-US"/>
    </w:rPr>
  </w:style>
  <w:style w:type="character" w:customStyle="1" w:styleId="Heading7Char">
    <w:name w:val="Heading 7 Char"/>
    <w:basedOn w:val="DefaultParagraphFont"/>
    <w:link w:val="Heading7"/>
    <w:rsid w:val="00692C86"/>
    <w:rPr>
      <w:b/>
      <w:sz w:val="24"/>
      <w:szCs w:val="22"/>
      <w:lang w:val="en-US" w:eastAsia="en-US"/>
    </w:rPr>
  </w:style>
  <w:style w:type="character" w:customStyle="1" w:styleId="Heading8Char">
    <w:name w:val="Heading 8 Char"/>
    <w:basedOn w:val="DefaultParagraphFont"/>
    <w:link w:val="Heading8"/>
    <w:rsid w:val="00692C86"/>
    <w:rPr>
      <w:b/>
      <w:sz w:val="24"/>
      <w:szCs w:val="22"/>
      <w:lang w:val="en-US" w:eastAsia="en-US"/>
    </w:rPr>
  </w:style>
  <w:style w:type="character" w:customStyle="1" w:styleId="Heading9Char">
    <w:name w:val="Heading 9 Char"/>
    <w:basedOn w:val="DefaultParagraphFont"/>
    <w:link w:val="Heading9"/>
    <w:rsid w:val="00692C86"/>
    <w:rPr>
      <w:b/>
      <w:sz w:val="24"/>
      <w:szCs w:val="22"/>
      <w:lang w:val="en-US" w:eastAsia="en-US"/>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692C86"/>
    <w:rPr>
      <w:szCs w:val="22"/>
      <w:lang w:val="en-US" w:eastAsia="en-US"/>
    </w:rPr>
  </w:style>
  <w:style w:type="paragraph" w:styleId="Caption">
    <w:name w:val="caption"/>
    <w:basedOn w:val="Normal"/>
    <w:next w:val="Normal"/>
    <w:uiPriority w:val="35"/>
    <w:unhideWhenUsed/>
    <w:qFormat/>
    <w:rsid w:val="00692C86"/>
    <w:pPr>
      <w:keepNext/>
      <w:tabs>
        <w:tab w:val="clear" w:pos="794"/>
        <w:tab w:val="clear" w:pos="1191"/>
        <w:tab w:val="clear" w:pos="1588"/>
        <w:tab w:val="clear" w:pos="1985"/>
      </w:tabs>
      <w:overflowPunct/>
      <w:autoSpaceDE/>
      <w:autoSpaceDN/>
      <w:adjustRightInd/>
      <w:spacing w:before="180" w:after="60" w:line="240" w:lineRule="auto"/>
      <w:textAlignment w:val="auto"/>
    </w:pPr>
    <w:rPr>
      <w:rFonts w:eastAsia="Calibri" w:cs="Arial"/>
      <w:b/>
      <w:iCs/>
      <w:sz w:val="22"/>
      <w:szCs w:val="18"/>
    </w:rPr>
  </w:style>
  <w:style w:type="table" w:customStyle="1" w:styleId="PlainTable21">
    <w:name w:val="Plain Table 21"/>
    <w:basedOn w:val="TableNormal"/>
    <w:uiPriority w:val="42"/>
    <w:rsid w:val="00692C86"/>
    <w:rPr>
      <w:rFonts w:eastAsia="Calibri" w:cs="Arial"/>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nnextitle">
    <w:name w:val="Annex_title"/>
    <w:basedOn w:val="Normal"/>
    <w:next w:val="Normal"/>
    <w:rsid w:val="00692C86"/>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pPr>
    <w:rPr>
      <w:rFonts w:cs="Times New Roman"/>
      <w:b/>
      <w:sz w:val="34"/>
      <w:szCs w:val="20"/>
      <w:lang w:val="en-GB"/>
    </w:rPr>
  </w:style>
  <w:style w:type="table" w:customStyle="1" w:styleId="ListTable1Light-Accent11">
    <w:name w:val="List Table 1 Light - Accent 11"/>
    <w:basedOn w:val="TableNormal"/>
    <w:uiPriority w:val="46"/>
    <w:rsid w:val="00692C86"/>
    <w:rPr>
      <w:rFonts w:eastAsia="Calibri" w:cs="Arial"/>
      <w:sz w:val="22"/>
      <w:szCs w:val="22"/>
      <w:lang w:val="en-US" w:eastAsia="en-US"/>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on">
    <w:name w:val="Revision"/>
    <w:hidden/>
    <w:uiPriority w:val="99"/>
    <w:semiHidden/>
    <w:rsid w:val="00692C86"/>
    <w:rPr>
      <w:rFonts w:eastAsia="Calibri" w:cs="Arial"/>
      <w:sz w:val="22"/>
      <w:szCs w:val="22"/>
      <w:lang w:val="en-US" w:eastAsia="en-US"/>
    </w:rPr>
  </w:style>
  <w:style w:type="table" w:customStyle="1" w:styleId="TableGrid11">
    <w:name w:val="Table Grid11"/>
    <w:basedOn w:val="TableNormal"/>
    <w:next w:val="TableGrid"/>
    <w:uiPriority w:val="39"/>
    <w:rsid w:val="00692C86"/>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92C86"/>
    <w:pPr>
      <w:spacing w:before="0" w:line="240" w:lineRule="auto"/>
      <w:contextualSpacing/>
    </w:pPr>
    <w:rPr>
      <w:rFonts w:ascii="Calibri Light" w:eastAsia="SimSun" w:hAnsi="Calibri Light" w:cs="Times New Roman"/>
      <w:spacing w:val="-10"/>
      <w:kern w:val="28"/>
      <w:sz w:val="40"/>
      <w:szCs w:val="56"/>
      <w:lang w:val="fr-CH" w:eastAsia="zh-CN"/>
    </w:rPr>
  </w:style>
  <w:style w:type="character" w:customStyle="1" w:styleId="TitleChar1">
    <w:name w:val="Title Char1"/>
    <w:basedOn w:val="DefaultParagraphFont"/>
    <w:rsid w:val="00692C86"/>
    <w:rPr>
      <w:rFonts w:asciiTheme="majorHAnsi" w:eastAsiaTheme="majorEastAsia" w:hAnsiTheme="majorHAnsi" w:cstheme="majorBidi"/>
      <w:spacing w:val="-10"/>
      <w:kern w:val="28"/>
      <w:sz w:val="56"/>
      <w:szCs w:val="56"/>
      <w:lang w:val="en-US" w:eastAsia="en-US"/>
    </w:rPr>
  </w:style>
  <w:style w:type="paragraph" w:styleId="IntenseQuote">
    <w:name w:val="Intense Quote"/>
    <w:basedOn w:val="Normal"/>
    <w:next w:val="Normal"/>
    <w:link w:val="IntenseQuoteChar"/>
    <w:uiPriority w:val="30"/>
    <w:qFormat/>
    <w:rsid w:val="00692C86"/>
    <w:pPr>
      <w:pBdr>
        <w:top w:val="single" w:sz="4" w:space="10" w:color="4F81BD" w:themeColor="accent1"/>
        <w:bottom w:val="single" w:sz="4" w:space="10" w:color="4F81BD" w:themeColor="accent1"/>
      </w:pBdr>
      <w:spacing w:before="360" w:after="360"/>
      <w:ind w:left="864" w:right="864"/>
      <w:jc w:val="center"/>
    </w:pPr>
    <w:rPr>
      <w:i/>
      <w:iCs/>
      <w:color w:val="5B9BD5"/>
      <w:sz w:val="20"/>
      <w:szCs w:val="20"/>
      <w:lang w:val="fr-CH" w:eastAsia="zh-CN"/>
    </w:rPr>
  </w:style>
  <w:style w:type="character" w:customStyle="1" w:styleId="IntenseQuoteChar1">
    <w:name w:val="Intense Quote Char1"/>
    <w:basedOn w:val="DefaultParagraphFont"/>
    <w:uiPriority w:val="30"/>
    <w:rsid w:val="00692C86"/>
    <w:rPr>
      <w:i/>
      <w:iCs/>
      <w:color w:val="4F81BD" w:themeColor="accent1"/>
      <w:sz w:val="24"/>
      <w:szCs w:val="22"/>
      <w:lang w:val="en-US" w:eastAsia="en-US"/>
    </w:rPr>
  </w:style>
  <w:style w:type="character" w:styleId="IntenseReference">
    <w:name w:val="Intense Reference"/>
    <w:basedOn w:val="DefaultParagraphFont"/>
    <w:uiPriority w:val="32"/>
    <w:qFormat/>
    <w:rsid w:val="00692C86"/>
    <w:rPr>
      <w:b/>
      <w:bCs/>
      <w:smallCaps/>
      <w:color w:val="4F81BD" w:themeColor="accent1"/>
      <w:spacing w:val="5"/>
    </w:rPr>
  </w:style>
  <w:style w:type="character" w:styleId="SubtleReference">
    <w:name w:val="Subtle Reference"/>
    <w:basedOn w:val="DefaultParagraphFont"/>
    <w:uiPriority w:val="31"/>
    <w:qFormat/>
    <w:rsid w:val="00692C86"/>
    <w:rPr>
      <w:smallCaps/>
      <w:color w:val="5A5A5A" w:themeColor="text1" w:themeTint="A5"/>
    </w:rPr>
  </w:style>
  <w:style w:type="paragraph" w:customStyle="1" w:styleId="Heading1StratPlan">
    <w:name w:val="Heading1 Strat Plan"/>
    <w:basedOn w:val="ListParagraph"/>
    <w:link w:val="Heading1StratPlanChar"/>
    <w:qFormat/>
    <w:rsid w:val="00692C86"/>
    <w:pPr>
      <w:keepNext/>
      <w:keepLines/>
      <w:numPr>
        <w:numId w:val="4"/>
      </w:numPr>
      <w:spacing w:before="240" w:line="259" w:lineRule="auto"/>
      <w:outlineLvl w:val="0"/>
    </w:pPr>
    <w:rPr>
      <w:rFonts w:ascii="Calibri Light" w:hAnsi="Calibri Light"/>
      <w:color w:val="2E74B5"/>
      <w:sz w:val="32"/>
      <w:szCs w:val="32"/>
    </w:rPr>
  </w:style>
  <w:style w:type="paragraph" w:customStyle="1" w:styleId="Heading2StratPan">
    <w:name w:val="Heading 2 Strat Pan"/>
    <w:basedOn w:val="Heading1StratPlan"/>
    <w:link w:val="Heading2StratPanChar"/>
    <w:qFormat/>
    <w:rsid w:val="00692C86"/>
  </w:style>
  <w:style w:type="character" w:customStyle="1" w:styleId="ListParagraphChar">
    <w:name w:val="List Paragraph Char"/>
    <w:basedOn w:val="DefaultParagraphFont"/>
    <w:link w:val="ListParagraph"/>
    <w:uiPriority w:val="34"/>
    <w:rsid w:val="00692C86"/>
    <w:rPr>
      <w:rFonts w:eastAsia="SimSun" w:cs="Times New Roman"/>
      <w:sz w:val="22"/>
      <w:szCs w:val="22"/>
      <w:lang w:val="en-US"/>
    </w:rPr>
  </w:style>
  <w:style w:type="character" w:customStyle="1" w:styleId="Heading1StratPlanChar">
    <w:name w:val="Heading1 Strat Plan Char"/>
    <w:basedOn w:val="ListParagraphChar"/>
    <w:link w:val="Heading1StratPlan"/>
    <w:rsid w:val="00692C86"/>
    <w:rPr>
      <w:rFonts w:ascii="Calibri Light" w:eastAsia="SimSun" w:hAnsi="Calibri Light" w:cs="Times New Roman"/>
      <w:color w:val="2E74B5"/>
      <w:sz w:val="32"/>
      <w:szCs w:val="32"/>
      <w:lang w:val="en-US"/>
    </w:rPr>
  </w:style>
  <w:style w:type="paragraph" w:styleId="Index7">
    <w:name w:val="index 7"/>
    <w:basedOn w:val="Normal"/>
    <w:next w:val="Normal"/>
    <w:rsid w:val="0038041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698"/>
      <w:jc w:val="left"/>
    </w:pPr>
    <w:rPr>
      <w:rFonts w:cs="Times New Roman"/>
      <w:szCs w:val="20"/>
      <w:lang w:val="en-GB"/>
    </w:rPr>
  </w:style>
  <w:style w:type="character" w:customStyle="1" w:styleId="Heading2StratPanChar">
    <w:name w:val="Heading 2 Strat Pan Char"/>
    <w:basedOn w:val="Heading1StratPlanChar"/>
    <w:link w:val="Heading2StratPan"/>
    <w:rsid w:val="00692C86"/>
    <w:rPr>
      <w:rFonts w:ascii="Calibri Light" w:eastAsia="SimSun" w:hAnsi="Calibri Light" w:cs="Times New Roman"/>
      <w:color w:val="2E74B5"/>
      <w:sz w:val="32"/>
      <w:szCs w:val="32"/>
      <w:lang w:val="en-US"/>
    </w:rPr>
  </w:style>
  <w:style w:type="paragraph" w:styleId="Index6">
    <w:name w:val="index 6"/>
    <w:basedOn w:val="Normal"/>
    <w:next w:val="Normal"/>
    <w:rsid w:val="0038041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415"/>
      <w:jc w:val="left"/>
    </w:pPr>
    <w:rPr>
      <w:rFonts w:cs="Times New Roman"/>
      <w:szCs w:val="20"/>
      <w:lang w:val="en-GB"/>
    </w:rPr>
  </w:style>
  <w:style w:type="paragraph" w:styleId="Index5">
    <w:name w:val="index 5"/>
    <w:basedOn w:val="Normal"/>
    <w:next w:val="Normal"/>
    <w:rsid w:val="0038041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132"/>
      <w:jc w:val="left"/>
    </w:pPr>
    <w:rPr>
      <w:rFonts w:cs="Times New Roman"/>
      <w:szCs w:val="20"/>
      <w:lang w:val="en-GB"/>
    </w:rPr>
  </w:style>
  <w:style w:type="paragraph" w:styleId="Index4">
    <w:name w:val="index 4"/>
    <w:basedOn w:val="Normal"/>
    <w:next w:val="Normal"/>
    <w:rsid w:val="0038041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849"/>
      <w:jc w:val="left"/>
    </w:pPr>
    <w:rPr>
      <w:rFonts w:cs="Times New Roman"/>
      <w:szCs w:val="20"/>
      <w:lang w:val="en-GB"/>
    </w:rPr>
  </w:style>
  <w:style w:type="character" w:styleId="LineNumber">
    <w:name w:val="line number"/>
    <w:basedOn w:val="DefaultParagraphFont"/>
    <w:rsid w:val="0038041A"/>
  </w:style>
  <w:style w:type="paragraph" w:styleId="IndexHeading">
    <w:name w:val="index heading"/>
    <w:basedOn w:val="Normal"/>
    <w:next w:val="Index1"/>
    <w:rsid w:val="0038041A"/>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lang w:val="en-GB"/>
    </w:rPr>
  </w:style>
  <w:style w:type="paragraph" w:styleId="NormalIndent0">
    <w:name w:val="Normal Indent"/>
    <w:basedOn w:val="Normal"/>
    <w:rsid w:val="0038041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jc w:val="left"/>
    </w:pPr>
    <w:rPr>
      <w:rFonts w:cs="Times New Roman"/>
      <w:szCs w:val="20"/>
      <w:lang w:val="en-GB"/>
    </w:rPr>
  </w:style>
  <w:style w:type="character" w:customStyle="1" w:styleId="enumlev1Char">
    <w:name w:val="enumlev1 Char"/>
    <w:basedOn w:val="DefaultParagraphFont"/>
    <w:link w:val="enumlev1"/>
    <w:uiPriority w:val="99"/>
    <w:locked/>
    <w:rsid w:val="0038041A"/>
    <w:rPr>
      <w:sz w:val="24"/>
      <w:szCs w:val="22"/>
      <w:lang w:val="en-US" w:eastAsia="en-US"/>
    </w:rPr>
  </w:style>
  <w:style w:type="paragraph" w:customStyle="1" w:styleId="Normalaftertitle0">
    <w:name w:val="Normal after title"/>
    <w:basedOn w:val="Normal"/>
    <w:next w:val="Normal"/>
    <w:rsid w:val="0038041A"/>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pPr>
    <w:rPr>
      <w:rFonts w:cs="Times New Roman"/>
      <w:szCs w:val="20"/>
      <w:lang w:val="en-GB"/>
    </w:rPr>
  </w:style>
  <w:style w:type="paragraph" w:customStyle="1" w:styleId="Head">
    <w:name w:val="Head"/>
    <w:basedOn w:val="Normal"/>
    <w:rsid w:val="0038041A"/>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line="240" w:lineRule="auto"/>
      <w:jc w:val="left"/>
      <w:textAlignment w:val="auto"/>
    </w:pPr>
    <w:rPr>
      <w:rFonts w:cs="Times New Roman"/>
      <w:szCs w:val="20"/>
      <w:lang w:val="en-GB"/>
    </w:rPr>
  </w:style>
  <w:style w:type="paragraph" w:styleId="List">
    <w:name w:val="List"/>
    <w:basedOn w:val="Normal"/>
    <w:rsid w:val="0038041A"/>
    <w:pPr>
      <w:tabs>
        <w:tab w:val="clear" w:pos="794"/>
        <w:tab w:val="clear" w:pos="1191"/>
        <w:tab w:val="clear" w:pos="1588"/>
        <w:tab w:val="clear" w:pos="1985"/>
        <w:tab w:val="left" w:pos="567"/>
        <w:tab w:val="left" w:pos="1134"/>
        <w:tab w:val="left" w:pos="1701"/>
        <w:tab w:val="left" w:pos="2127"/>
        <w:tab w:val="left" w:pos="2268"/>
        <w:tab w:val="left" w:pos="2835"/>
      </w:tabs>
      <w:spacing w:before="120" w:line="240" w:lineRule="auto"/>
      <w:ind w:left="2127" w:hanging="2127"/>
      <w:jc w:val="left"/>
    </w:pPr>
    <w:rPr>
      <w:rFonts w:cs="Times New Roman"/>
      <w:szCs w:val="20"/>
      <w:lang w:val="en-GB"/>
    </w:rPr>
  </w:style>
  <w:style w:type="paragraph" w:customStyle="1" w:styleId="Part">
    <w:name w:val="Part"/>
    <w:basedOn w:val="Normal"/>
    <w:next w:val="Normal"/>
    <w:rsid w:val="0038041A"/>
    <w:pPr>
      <w:tabs>
        <w:tab w:val="clear" w:pos="794"/>
        <w:tab w:val="clear" w:pos="1191"/>
        <w:tab w:val="clear" w:pos="1588"/>
        <w:tab w:val="clear" w:pos="1985"/>
      </w:tabs>
      <w:spacing w:before="600" w:line="240" w:lineRule="auto"/>
      <w:jc w:val="center"/>
    </w:pPr>
    <w:rPr>
      <w:rFonts w:cs="Times New Roman"/>
      <w:caps/>
      <w:sz w:val="28"/>
      <w:szCs w:val="20"/>
      <w:lang w:val="en-GB"/>
    </w:rPr>
  </w:style>
  <w:style w:type="paragraph" w:customStyle="1" w:styleId="meeting">
    <w:name w:val="meeting"/>
    <w:basedOn w:val="Head"/>
    <w:next w:val="Head"/>
    <w:rsid w:val="0038041A"/>
    <w:pPr>
      <w:tabs>
        <w:tab w:val="left" w:pos="7371"/>
      </w:tabs>
      <w:spacing w:after="567"/>
    </w:pPr>
  </w:style>
  <w:style w:type="paragraph" w:customStyle="1" w:styleId="Subject">
    <w:name w:val="Subject"/>
    <w:basedOn w:val="Normal"/>
    <w:next w:val="Source"/>
    <w:rsid w:val="0038041A"/>
    <w:pPr>
      <w:tabs>
        <w:tab w:val="clear" w:pos="794"/>
        <w:tab w:val="clear" w:pos="1191"/>
        <w:tab w:val="clear" w:pos="1588"/>
        <w:tab w:val="clear" w:pos="1985"/>
        <w:tab w:val="left" w:pos="567"/>
        <w:tab w:val="left" w:pos="1134"/>
        <w:tab w:val="left" w:pos="1701"/>
        <w:tab w:val="left" w:pos="2268"/>
        <w:tab w:val="left" w:pos="2835"/>
      </w:tabs>
      <w:spacing w:before="0" w:line="240" w:lineRule="auto"/>
      <w:ind w:left="1134" w:hanging="1134"/>
      <w:jc w:val="left"/>
    </w:pPr>
    <w:rPr>
      <w:rFonts w:cs="Times New Roman"/>
      <w:szCs w:val="20"/>
      <w:lang w:val="en-GB"/>
    </w:rPr>
  </w:style>
  <w:style w:type="paragraph" w:customStyle="1" w:styleId="Data">
    <w:name w:val="Data"/>
    <w:basedOn w:val="Subject"/>
    <w:next w:val="Subject"/>
    <w:rsid w:val="0038041A"/>
  </w:style>
  <w:style w:type="paragraph" w:customStyle="1" w:styleId="Reasons">
    <w:name w:val="Reasons"/>
    <w:basedOn w:val="Normal"/>
    <w:qFormat/>
    <w:rsid w:val="0038041A"/>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lang w:val="en-GB"/>
    </w:rPr>
  </w:style>
  <w:style w:type="character" w:customStyle="1" w:styleId="HeadingbChar">
    <w:name w:val="Heading_b Char"/>
    <w:link w:val="Headingb"/>
    <w:locked/>
    <w:rsid w:val="0038041A"/>
    <w:rPr>
      <w:b/>
      <w:sz w:val="24"/>
      <w:szCs w:val="22"/>
      <w:lang w:val="en-US" w:eastAsia="en-US"/>
    </w:rPr>
  </w:style>
  <w:style w:type="paragraph" w:customStyle="1" w:styleId="dnum">
    <w:name w:val="dnum"/>
    <w:basedOn w:val="Normal"/>
    <w:rsid w:val="0038041A"/>
    <w:pPr>
      <w:framePr w:hSpace="181" w:wrap="around" w:vAnchor="page" w:hAnchor="margin"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120" w:line="240" w:lineRule="auto"/>
      <w:jc w:val="left"/>
    </w:pPr>
    <w:rPr>
      <w:rFonts w:cs="Times New Roman"/>
      <w:b/>
      <w:bCs/>
      <w:szCs w:val="20"/>
      <w:lang w:val="en-GB"/>
    </w:rPr>
  </w:style>
  <w:style w:type="paragraph" w:customStyle="1" w:styleId="ddate">
    <w:name w:val="ddate"/>
    <w:basedOn w:val="Normal"/>
    <w:rsid w:val="0038041A"/>
    <w:pPr>
      <w:framePr w:hSpace="181" w:wrap="around" w:vAnchor="page" w:hAnchor="margin"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lang w:val="en-GB"/>
    </w:rPr>
  </w:style>
  <w:style w:type="paragraph" w:customStyle="1" w:styleId="dorlang">
    <w:name w:val="dorlang"/>
    <w:basedOn w:val="Normal"/>
    <w:rsid w:val="0038041A"/>
    <w:pPr>
      <w:framePr w:hSpace="181" w:wrap="around" w:vAnchor="page" w:hAnchor="margin"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lang w:val="en-GB"/>
    </w:rPr>
  </w:style>
  <w:style w:type="paragraph" w:customStyle="1" w:styleId="AnnexNo">
    <w:name w:val="Annex_No"/>
    <w:basedOn w:val="Normal"/>
    <w:next w:val="Annexref"/>
    <w:rsid w:val="0038041A"/>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lang w:val="en-GB"/>
    </w:rPr>
  </w:style>
  <w:style w:type="paragraph" w:customStyle="1" w:styleId="Annexref">
    <w:name w:val="Annex_ref"/>
    <w:basedOn w:val="Normal"/>
    <w:next w:val="Annextitle"/>
    <w:rsid w:val="0038041A"/>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cs="Times New Roman"/>
      <w:szCs w:val="20"/>
      <w:lang w:val="en-GB"/>
    </w:rPr>
  </w:style>
  <w:style w:type="paragraph" w:customStyle="1" w:styleId="AppendixNo">
    <w:name w:val="Appendix_No"/>
    <w:basedOn w:val="AnnexNo"/>
    <w:next w:val="Appendixref"/>
    <w:rsid w:val="0038041A"/>
  </w:style>
  <w:style w:type="paragraph" w:customStyle="1" w:styleId="Appendixref">
    <w:name w:val="Appendix_ref"/>
    <w:basedOn w:val="Annexref"/>
    <w:next w:val="Appendixtitle"/>
    <w:rsid w:val="0038041A"/>
  </w:style>
  <w:style w:type="paragraph" w:customStyle="1" w:styleId="Appendixtitle">
    <w:name w:val="Appendix_title"/>
    <w:basedOn w:val="Annextitle"/>
    <w:next w:val="Normal"/>
    <w:rsid w:val="0038041A"/>
    <w:rPr>
      <w:sz w:val="28"/>
    </w:rPr>
  </w:style>
  <w:style w:type="character" w:customStyle="1" w:styleId="CallChar">
    <w:name w:val="Call Char"/>
    <w:basedOn w:val="DefaultParagraphFont"/>
    <w:link w:val="Call"/>
    <w:locked/>
    <w:rsid w:val="0038041A"/>
    <w:rPr>
      <w:i/>
      <w:sz w:val="24"/>
      <w:szCs w:val="22"/>
      <w:lang w:val="en-US" w:eastAsia="en-US"/>
    </w:rPr>
  </w:style>
  <w:style w:type="paragraph" w:customStyle="1" w:styleId="Figuretitle">
    <w:name w:val="Figure_title"/>
    <w:basedOn w:val="Tabletitle"/>
    <w:next w:val="Normalaftertitle0"/>
    <w:rsid w:val="0038041A"/>
    <w:pPr>
      <w:spacing w:before="240" w:after="480"/>
    </w:pPr>
  </w:style>
  <w:style w:type="paragraph" w:customStyle="1" w:styleId="Tabletitle">
    <w:name w:val="Table_title"/>
    <w:basedOn w:val="TableNo"/>
    <w:next w:val="Tabletext"/>
    <w:rsid w:val="0038041A"/>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8041A"/>
    <w:pPr>
      <w:keepNext/>
      <w:tabs>
        <w:tab w:val="clear" w:pos="794"/>
        <w:tab w:val="clear" w:pos="1191"/>
        <w:tab w:val="clear" w:pos="1588"/>
        <w:tab w:val="clear" w:pos="1985"/>
        <w:tab w:val="left" w:pos="567"/>
        <w:tab w:val="left" w:pos="1134"/>
        <w:tab w:val="left" w:pos="1701"/>
        <w:tab w:val="left" w:pos="2268"/>
        <w:tab w:val="left" w:pos="2835"/>
      </w:tabs>
      <w:spacing w:before="560" w:after="120" w:line="240" w:lineRule="auto"/>
      <w:jc w:val="center"/>
    </w:pPr>
    <w:rPr>
      <w:rFonts w:cs="Times New Roman"/>
      <w:caps/>
      <w:szCs w:val="20"/>
      <w:lang w:val="en-GB"/>
    </w:rPr>
  </w:style>
  <w:style w:type="character" w:customStyle="1" w:styleId="TabletextChar">
    <w:name w:val="Table_text Char"/>
    <w:basedOn w:val="DefaultParagraphFont"/>
    <w:link w:val="Tabletext"/>
    <w:uiPriority w:val="99"/>
    <w:locked/>
    <w:rsid w:val="0038041A"/>
    <w:rPr>
      <w:szCs w:val="22"/>
      <w:lang w:val="en-US" w:eastAsia="en-US"/>
    </w:rPr>
  </w:style>
  <w:style w:type="paragraph" w:customStyle="1" w:styleId="FigureNo">
    <w:name w:val="Figure_No"/>
    <w:basedOn w:val="Normal"/>
    <w:next w:val="Figuretitle"/>
    <w:rsid w:val="0038041A"/>
    <w:pPr>
      <w:keepNext/>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cs="Times New Roman"/>
      <w:caps/>
      <w:szCs w:val="20"/>
      <w:lang w:val="en-GB"/>
    </w:rPr>
  </w:style>
  <w:style w:type="character" w:customStyle="1" w:styleId="RestitleChar">
    <w:name w:val="Res_title Char"/>
    <w:basedOn w:val="DefaultParagraphFont"/>
    <w:link w:val="Restitle"/>
    <w:locked/>
    <w:rsid w:val="0038041A"/>
    <w:rPr>
      <w:b/>
      <w:sz w:val="28"/>
      <w:szCs w:val="22"/>
      <w:lang w:val="en-US" w:eastAsia="en-US"/>
    </w:rPr>
  </w:style>
  <w:style w:type="paragraph" w:customStyle="1" w:styleId="Tableref">
    <w:name w:val="Table_ref"/>
    <w:basedOn w:val="Normal"/>
    <w:next w:val="Tabletitle"/>
    <w:rsid w:val="0038041A"/>
    <w:pPr>
      <w:keepNext/>
      <w:tabs>
        <w:tab w:val="clear" w:pos="794"/>
        <w:tab w:val="clear" w:pos="1191"/>
        <w:tab w:val="clear" w:pos="1588"/>
        <w:tab w:val="clear" w:pos="1985"/>
        <w:tab w:val="left" w:pos="567"/>
        <w:tab w:val="left" w:pos="1134"/>
        <w:tab w:val="left" w:pos="1701"/>
        <w:tab w:val="left" w:pos="2268"/>
        <w:tab w:val="left" w:pos="2835"/>
      </w:tabs>
      <w:spacing w:before="567" w:line="240" w:lineRule="auto"/>
      <w:jc w:val="center"/>
    </w:pPr>
    <w:rPr>
      <w:rFonts w:cs="Times New Roman"/>
      <w:szCs w:val="20"/>
      <w:lang w:val="en-GB"/>
    </w:rPr>
  </w:style>
  <w:style w:type="paragraph" w:customStyle="1" w:styleId="Table">
    <w:name w:val="Table_#"/>
    <w:basedOn w:val="Normal"/>
    <w:next w:val="Normal"/>
    <w:rsid w:val="0038041A"/>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character" w:customStyle="1" w:styleId="Appdef">
    <w:name w:val="App_def"/>
    <w:basedOn w:val="DefaultParagraphFont"/>
    <w:rsid w:val="0038041A"/>
    <w:rPr>
      <w:rFonts w:ascii="Times New Roman" w:hAnsi="Times New Roman"/>
      <w:b/>
    </w:rPr>
  </w:style>
  <w:style w:type="character" w:customStyle="1" w:styleId="Appref">
    <w:name w:val="App_ref"/>
    <w:basedOn w:val="DefaultParagraphFont"/>
    <w:rsid w:val="0038041A"/>
  </w:style>
  <w:style w:type="character" w:customStyle="1" w:styleId="Artdef">
    <w:name w:val="Art_def"/>
    <w:basedOn w:val="DefaultParagraphFont"/>
    <w:rsid w:val="0038041A"/>
    <w:rPr>
      <w:rFonts w:ascii="Times New Roman" w:hAnsi="Times New Roman"/>
      <w:b/>
    </w:rPr>
  </w:style>
  <w:style w:type="character" w:customStyle="1" w:styleId="Artref">
    <w:name w:val="Art_ref"/>
    <w:basedOn w:val="DefaultParagraphFont"/>
    <w:rsid w:val="0038041A"/>
  </w:style>
  <w:style w:type="character" w:styleId="EndnoteReference">
    <w:name w:val="endnote reference"/>
    <w:basedOn w:val="DefaultParagraphFont"/>
    <w:uiPriority w:val="99"/>
    <w:rsid w:val="0038041A"/>
    <w:rPr>
      <w:vertAlign w:val="superscript"/>
    </w:rPr>
  </w:style>
  <w:style w:type="paragraph" w:customStyle="1" w:styleId="FigureNotitle0">
    <w:name w:val="Figure_No &amp; title"/>
    <w:basedOn w:val="Normal"/>
    <w:next w:val="Normal"/>
    <w:rsid w:val="0038041A"/>
    <w:pPr>
      <w:keepLines/>
      <w:spacing w:before="240" w:after="120" w:line="240" w:lineRule="auto"/>
      <w:jc w:val="center"/>
    </w:pPr>
    <w:rPr>
      <w:rFonts w:ascii="Times New Roman" w:hAnsi="Times New Roman" w:cs="Times New Roman"/>
      <w:b/>
      <w:szCs w:val="20"/>
      <w:lang w:val="en-GB"/>
    </w:rPr>
  </w:style>
  <w:style w:type="paragraph" w:customStyle="1" w:styleId="FigureNoBR">
    <w:name w:val="Figure_No_BR"/>
    <w:basedOn w:val="Normal"/>
    <w:next w:val="Normal"/>
    <w:rsid w:val="0038041A"/>
    <w:pPr>
      <w:keepNext/>
      <w:keepLines/>
      <w:spacing w:before="480" w:after="120" w:line="240" w:lineRule="auto"/>
      <w:jc w:val="center"/>
    </w:pPr>
    <w:rPr>
      <w:rFonts w:ascii="Times New Roman" w:hAnsi="Times New Roman" w:cs="Times New Roman"/>
      <w:caps/>
      <w:szCs w:val="20"/>
      <w:lang w:val="en-GB"/>
    </w:rPr>
  </w:style>
  <w:style w:type="paragraph" w:customStyle="1" w:styleId="TabletitleBR">
    <w:name w:val="Table_title_BR"/>
    <w:basedOn w:val="Normal"/>
    <w:next w:val="Normal"/>
    <w:rsid w:val="0038041A"/>
    <w:pPr>
      <w:keepNext/>
      <w:keepLines/>
      <w:spacing w:before="0" w:after="120" w:line="240" w:lineRule="auto"/>
      <w:jc w:val="center"/>
    </w:pPr>
    <w:rPr>
      <w:rFonts w:ascii="Times New Roman" w:hAnsi="Times New Roman" w:cs="Times New Roman"/>
      <w:b/>
      <w:szCs w:val="20"/>
      <w:lang w:val="en-GB"/>
    </w:rPr>
  </w:style>
  <w:style w:type="paragraph" w:customStyle="1" w:styleId="FiguretitleBR">
    <w:name w:val="Figure_title_BR"/>
    <w:basedOn w:val="TabletitleBR"/>
    <w:next w:val="Normal"/>
    <w:rsid w:val="0038041A"/>
    <w:pPr>
      <w:keepNext w:val="0"/>
      <w:spacing w:after="480"/>
    </w:pPr>
  </w:style>
  <w:style w:type="paragraph" w:customStyle="1" w:styleId="RecNoBR">
    <w:name w:val="Rec_No_BR"/>
    <w:basedOn w:val="Normal"/>
    <w:next w:val="Normal"/>
    <w:rsid w:val="0038041A"/>
    <w:pPr>
      <w:keepNext/>
      <w:keepLines/>
      <w:spacing w:before="480" w:line="240" w:lineRule="auto"/>
      <w:jc w:val="center"/>
    </w:pPr>
    <w:rPr>
      <w:rFonts w:ascii="Times New Roman" w:hAnsi="Times New Roman" w:cs="Times New Roman"/>
      <w:caps/>
      <w:sz w:val="28"/>
      <w:szCs w:val="20"/>
      <w:lang w:val="en-GB"/>
    </w:rPr>
  </w:style>
  <w:style w:type="paragraph" w:customStyle="1" w:styleId="QuestionNoBR">
    <w:name w:val="Question_No_BR"/>
    <w:basedOn w:val="RecNoBR"/>
    <w:next w:val="Normal"/>
    <w:rsid w:val="0038041A"/>
  </w:style>
  <w:style w:type="character" w:customStyle="1" w:styleId="Recdef">
    <w:name w:val="Rec_def"/>
    <w:basedOn w:val="DefaultParagraphFont"/>
    <w:rsid w:val="0038041A"/>
    <w:rPr>
      <w:b/>
    </w:rPr>
  </w:style>
  <w:style w:type="paragraph" w:customStyle="1" w:styleId="RepNoBR">
    <w:name w:val="Rep_No_BR"/>
    <w:basedOn w:val="RecNoBR"/>
    <w:next w:val="Normal"/>
    <w:rsid w:val="0038041A"/>
  </w:style>
  <w:style w:type="character" w:customStyle="1" w:styleId="Resdef">
    <w:name w:val="Res_def"/>
    <w:basedOn w:val="DefaultParagraphFont"/>
    <w:rsid w:val="0038041A"/>
    <w:rPr>
      <w:rFonts w:ascii="Times New Roman" w:hAnsi="Times New Roman"/>
      <w:b/>
    </w:rPr>
  </w:style>
  <w:style w:type="paragraph" w:customStyle="1" w:styleId="ResNoBR">
    <w:name w:val="Res_No_BR"/>
    <w:basedOn w:val="RecNoBR"/>
    <w:next w:val="Normal"/>
    <w:rsid w:val="0038041A"/>
  </w:style>
  <w:style w:type="character" w:customStyle="1" w:styleId="Tablefreq">
    <w:name w:val="Table_freq"/>
    <w:basedOn w:val="DefaultParagraphFont"/>
    <w:rsid w:val="0038041A"/>
    <w:rPr>
      <w:b/>
      <w:color w:val="auto"/>
    </w:rPr>
  </w:style>
  <w:style w:type="paragraph" w:customStyle="1" w:styleId="TableNotitle0">
    <w:name w:val="Table_No &amp; title"/>
    <w:basedOn w:val="Normal"/>
    <w:next w:val="Tablehead"/>
    <w:rsid w:val="0038041A"/>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rsid w:val="0038041A"/>
    <w:pPr>
      <w:keepNext/>
      <w:spacing w:before="560" w:after="120" w:line="240" w:lineRule="auto"/>
      <w:jc w:val="center"/>
    </w:pPr>
    <w:rPr>
      <w:rFonts w:ascii="Times New Roman" w:hAnsi="Times New Roman" w:cs="Times New Roman"/>
      <w:caps/>
      <w:szCs w:val="20"/>
      <w:lang w:val="en-GB"/>
    </w:rPr>
  </w:style>
  <w:style w:type="paragraph" w:styleId="NormalWeb">
    <w:name w:val="Normal (Web)"/>
    <w:basedOn w:val="Normal"/>
    <w:uiPriority w:val="99"/>
    <w:unhideWhenUsed/>
    <w:rsid w:val="0038041A"/>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eastAsia="SimSun" w:hAnsi="Verdana" w:cs="Times New Roman"/>
      <w:sz w:val="18"/>
      <w:szCs w:val="18"/>
      <w:lang w:eastAsia="zh-CN"/>
    </w:rPr>
  </w:style>
  <w:style w:type="paragraph" w:styleId="EndnoteText">
    <w:name w:val="endnote text"/>
    <w:basedOn w:val="Normal"/>
    <w:link w:val="EndnoteTextChar"/>
    <w:uiPriority w:val="99"/>
    <w:unhideWhenUsed/>
    <w:rsid w:val="0038041A"/>
    <w:pPr>
      <w:spacing w:before="0" w:line="240" w:lineRule="auto"/>
      <w:jc w:val="left"/>
      <w:textAlignment w:val="auto"/>
    </w:pPr>
    <w:rPr>
      <w:rFonts w:ascii="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38041A"/>
    <w:rPr>
      <w:rFonts w:ascii="Times New Roman" w:hAnsi="Times New Roman" w:cs="Times New Roman"/>
      <w:lang w:val="en-GB" w:eastAsia="en-US"/>
    </w:rPr>
  </w:style>
  <w:style w:type="paragraph" w:styleId="BodyText">
    <w:name w:val="Body Text"/>
    <w:basedOn w:val="Normal"/>
    <w:link w:val="BodyTextChar"/>
    <w:unhideWhenUsed/>
    <w:rsid w:val="0038041A"/>
    <w:pPr>
      <w:spacing w:before="120" w:line="240" w:lineRule="auto"/>
      <w:jc w:val="left"/>
      <w:textAlignment w:val="auto"/>
    </w:pPr>
    <w:rPr>
      <w:rFonts w:ascii="Times New Roman" w:hAnsi="Times New Roman" w:cs="Times New Roman"/>
      <w:b/>
      <w:bCs/>
      <w:i/>
      <w:iCs/>
      <w:szCs w:val="24"/>
      <w:lang w:val="en-GB"/>
    </w:rPr>
  </w:style>
  <w:style w:type="character" w:customStyle="1" w:styleId="BodyTextChar">
    <w:name w:val="Body Text Char"/>
    <w:basedOn w:val="DefaultParagraphFont"/>
    <w:link w:val="BodyText"/>
    <w:rsid w:val="0038041A"/>
    <w:rPr>
      <w:rFonts w:ascii="Times New Roman" w:hAnsi="Times New Roman" w:cs="Times New Roman"/>
      <w:b/>
      <w:bCs/>
      <w:i/>
      <w:iCs/>
      <w:sz w:val="24"/>
      <w:szCs w:val="24"/>
      <w:lang w:val="en-GB" w:eastAsia="en-US"/>
    </w:rPr>
  </w:style>
  <w:style w:type="paragraph" w:styleId="BodyTextIndent">
    <w:name w:val="Body Text Indent"/>
    <w:basedOn w:val="Normal"/>
    <w:link w:val="BodyTextIndentChar"/>
    <w:unhideWhenUsed/>
    <w:rsid w:val="0038041A"/>
    <w:pPr>
      <w:spacing w:before="120" w:after="120" w:line="240" w:lineRule="auto"/>
      <w:ind w:left="360"/>
      <w:jc w:val="left"/>
      <w:textAlignment w:val="auto"/>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38041A"/>
    <w:rPr>
      <w:rFonts w:ascii="Times New Roman" w:hAnsi="Times New Roman" w:cs="Times New Roman"/>
      <w:sz w:val="24"/>
      <w:lang w:val="en-GB" w:eastAsia="en-US"/>
    </w:rPr>
  </w:style>
  <w:style w:type="paragraph" w:styleId="Subtitle">
    <w:name w:val="Subtitle"/>
    <w:basedOn w:val="Normal"/>
    <w:next w:val="Normal"/>
    <w:link w:val="SubtitleChar"/>
    <w:uiPriority w:val="11"/>
    <w:qFormat/>
    <w:rsid w:val="0038041A"/>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Cambria" w:eastAsia="SimSun" w:hAnsi="Cambria" w:cs="Times New Roman"/>
      <w:i/>
      <w:iCs/>
      <w:color w:val="4F81BD"/>
      <w:spacing w:val="15"/>
      <w:szCs w:val="24"/>
      <w:lang w:eastAsia="zh-CN"/>
    </w:rPr>
  </w:style>
  <w:style w:type="character" w:customStyle="1" w:styleId="SubtitleChar">
    <w:name w:val="Subtitle Char"/>
    <w:basedOn w:val="DefaultParagraphFont"/>
    <w:link w:val="Subtitle"/>
    <w:uiPriority w:val="11"/>
    <w:rsid w:val="0038041A"/>
    <w:rPr>
      <w:rFonts w:ascii="Cambria" w:eastAsia="SimSun" w:hAnsi="Cambria" w:cs="Times New Roman"/>
      <w:i/>
      <w:iCs/>
      <w:color w:val="4F81BD"/>
      <w:spacing w:val="15"/>
      <w:sz w:val="24"/>
      <w:szCs w:val="24"/>
      <w:lang w:val="en-US"/>
    </w:rPr>
  </w:style>
  <w:style w:type="paragraph" w:styleId="BodyText2">
    <w:name w:val="Body Text 2"/>
    <w:basedOn w:val="Normal"/>
    <w:link w:val="BodyText2Char"/>
    <w:unhideWhenUsed/>
    <w:rsid w:val="0038041A"/>
    <w:pPr>
      <w:spacing w:before="120" w:after="120" w:line="480" w:lineRule="auto"/>
      <w:jc w:val="left"/>
      <w:textAlignment w:val="auto"/>
    </w:pPr>
    <w:rPr>
      <w:rFonts w:ascii="Times New Roman" w:hAnsi="Times New Roman" w:cs="Times New Roman"/>
      <w:szCs w:val="20"/>
      <w:lang w:val="en-GB"/>
    </w:rPr>
  </w:style>
  <w:style w:type="character" w:customStyle="1" w:styleId="BodyText2Char">
    <w:name w:val="Body Text 2 Char"/>
    <w:basedOn w:val="DefaultParagraphFont"/>
    <w:link w:val="BodyText2"/>
    <w:rsid w:val="0038041A"/>
    <w:rPr>
      <w:rFonts w:ascii="Times New Roman" w:hAnsi="Times New Roman" w:cs="Times New Roman"/>
      <w:sz w:val="24"/>
      <w:lang w:val="en-GB" w:eastAsia="en-US"/>
    </w:rPr>
  </w:style>
  <w:style w:type="table" w:customStyle="1" w:styleId="GridTable1Light-Accent512">
    <w:name w:val="Grid Table 1 Light - Accent 512"/>
    <w:basedOn w:val="TableNormal"/>
    <w:uiPriority w:val="46"/>
    <w:rsid w:val="0038041A"/>
    <w:rPr>
      <w:rFonts w:eastAsia="Calibri" w:cs="Arial"/>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38041A"/>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38041A"/>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21">
    <w:name w:val="Grid Table 4 - Accent 1121"/>
    <w:basedOn w:val="TableNormal"/>
    <w:uiPriority w:val="49"/>
    <w:rsid w:val="0038041A"/>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RAG"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8.xml"/><Relationship Id="rId42" Type="http://schemas.openxmlformats.org/officeDocument/2006/relationships/header" Target="header12.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rec/R-REC-M.1851/en" TargetMode="External"/><Relationship Id="rId20" Type="http://schemas.openxmlformats.org/officeDocument/2006/relationships/footer" Target="footer4.xml"/><Relationship Id="rId29" Type="http://schemas.openxmlformats.org/officeDocument/2006/relationships/image" Target="media/image7.png"/><Relationship Id="rId4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image" Target="media/image9.emf"/><Relationship Id="rId45"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s://www.itu.int/rec/R-REC-F.699/en" TargetMode="External"/><Relationship Id="rId23" Type="http://schemas.openxmlformats.org/officeDocument/2006/relationships/footer" Target="footer6.xml"/><Relationship Id="rId28" Type="http://schemas.openxmlformats.org/officeDocument/2006/relationships/image" Target="media/image6.png"/><Relationship Id="rId36"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chart" Target="charts/chart1.xm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tu.int/sdgmappingtoo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igglesis\AppData\Local\Microsoft\Windows\Temporary%20Internet%20Files\Content.Outlook\3GVBWTM5\ICT%20in%20SDG%20Indicators%20and%20Targets-v06-2017-09-08.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SDG links to ITU Strategic</a:t>
            </a:r>
            <a:r>
              <a:rPr lang="en-GB" b="1" baseline="0"/>
              <a:t> Plan by Strategic Goal</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'Rev. analysis'!$A$4</c:f>
              <c:strCache>
                <c:ptCount val="1"/>
                <c:pt idx="0">
                  <c:v>Growth</c:v>
                </c:pt>
              </c:strCache>
            </c:strRef>
          </c:tx>
          <c:spPr>
            <a:solidFill>
              <a:schemeClr val="accent1"/>
            </a:solidFill>
            <a:ln>
              <a:noFill/>
            </a:ln>
            <a:effectLst/>
          </c:spPr>
          <c:invertIfNegative val="0"/>
          <c:val>
            <c:numRef>
              <c:f>'Rev. analysis'!$B$4:$R$4</c:f>
              <c:numCache>
                <c:formatCode>General</c:formatCode>
                <c:ptCount val="17"/>
                <c:pt idx="0">
                  <c:v>1</c:v>
                </c:pt>
                <c:pt idx="1">
                  <c:v>1</c:v>
                </c:pt>
                <c:pt idx="3">
                  <c:v>5</c:v>
                </c:pt>
                <c:pt idx="4">
                  <c:v>2</c:v>
                </c:pt>
                <c:pt idx="5">
                  <c:v>2</c:v>
                </c:pt>
                <c:pt idx="6">
                  <c:v>1</c:v>
                </c:pt>
                <c:pt idx="7">
                  <c:v>2</c:v>
                </c:pt>
                <c:pt idx="8">
                  <c:v>6</c:v>
                </c:pt>
                <c:pt idx="10">
                  <c:v>3</c:v>
                </c:pt>
                <c:pt idx="12">
                  <c:v>2</c:v>
                </c:pt>
                <c:pt idx="16">
                  <c:v>1</c:v>
                </c:pt>
              </c:numCache>
            </c:numRef>
          </c:val>
        </c:ser>
        <c:ser>
          <c:idx val="1"/>
          <c:order val="1"/>
          <c:tx>
            <c:strRef>
              <c:f>'Rev. analysis'!$A$5</c:f>
              <c:strCache>
                <c:ptCount val="1"/>
                <c:pt idx="0">
                  <c:v>Inclusiveness</c:v>
                </c:pt>
              </c:strCache>
            </c:strRef>
          </c:tx>
          <c:spPr>
            <a:solidFill>
              <a:schemeClr val="accent2"/>
            </a:solidFill>
            <a:ln>
              <a:noFill/>
            </a:ln>
            <a:effectLst/>
          </c:spPr>
          <c:invertIfNegative val="0"/>
          <c:val>
            <c:numRef>
              <c:f>'Rev. analysis'!$B$5:$R$5</c:f>
              <c:numCache>
                <c:formatCode>General</c:formatCode>
                <c:ptCount val="17"/>
                <c:pt idx="0">
                  <c:v>2</c:v>
                </c:pt>
                <c:pt idx="1">
                  <c:v>1</c:v>
                </c:pt>
                <c:pt idx="2">
                  <c:v>1</c:v>
                </c:pt>
                <c:pt idx="3">
                  <c:v>10</c:v>
                </c:pt>
                <c:pt idx="4">
                  <c:v>8</c:v>
                </c:pt>
                <c:pt idx="5">
                  <c:v>2</c:v>
                </c:pt>
                <c:pt idx="6">
                  <c:v>2</c:v>
                </c:pt>
                <c:pt idx="7">
                  <c:v>4</c:v>
                </c:pt>
                <c:pt idx="8">
                  <c:v>8</c:v>
                </c:pt>
                <c:pt idx="9">
                  <c:v>5</c:v>
                </c:pt>
                <c:pt idx="10">
                  <c:v>6</c:v>
                </c:pt>
                <c:pt idx="11">
                  <c:v>2</c:v>
                </c:pt>
                <c:pt idx="12">
                  <c:v>4</c:v>
                </c:pt>
                <c:pt idx="13">
                  <c:v>1</c:v>
                </c:pt>
                <c:pt idx="15">
                  <c:v>2</c:v>
                </c:pt>
                <c:pt idx="16">
                  <c:v>6</c:v>
                </c:pt>
              </c:numCache>
            </c:numRef>
          </c:val>
        </c:ser>
        <c:ser>
          <c:idx val="2"/>
          <c:order val="2"/>
          <c:tx>
            <c:strRef>
              <c:f>'Rev. analysis'!$A$6</c:f>
              <c:strCache>
                <c:ptCount val="1"/>
                <c:pt idx="0">
                  <c:v>Sustainability</c:v>
                </c:pt>
              </c:strCache>
            </c:strRef>
          </c:tx>
          <c:spPr>
            <a:solidFill>
              <a:schemeClr val="accent3"/>
            </a:solidFill>
            <a:ln>
              <a:noFill/>
            </a:ln>
            <a:effectLst/>
          </c:spPr>
          <c:invertIfNegative val="0"/>
          <c:val>
            <c:numRef>
              <c:f>'Rev. analysis'!$B$6:$R$6</c:f>
              <c:numCache>
                <c:formatCode>General</c:formatCode>
                <c:ptCount val="17"/>
                <c:pt idx="0">
                  <c:v>1</c:v>
                </c:pt>
                <c:pt idx="1">
                  <c:v>1</c:v>
                </c:pt>
                <c:pt idx="7">
                  <c:v>1</c:v>
                </c:pt>
                <c:pt idx="8">
                  <c:v>5</c:v>
                </c:pt>
                <c:pt idx="10">
                  <c:v>1</c:v>
                </c:pt>
                <c:pt idx="11">
                  <c:v>8</c:v>
                </c:pt>
                <c:pt idx="15">
                  <c:v>2</c:v>
                </c:pt>
                <c:pt idx="16">
                  <c:v>1</c:v>
                </c:pt>
              </c:numCache>
            </c:numRef>
          </c:val>
        </c:ser>
        <c:ser>
          <c:idx val="3"/>
          <c:order val="3"/>
          <c:tx>
            <c:strRef>
              <c:f>'Rev. analysis'!$A$7</c:f>
              <c:strCache>
                <c:ptCount val="1"/>
                <c:pt idx="0">
                  <c:v>Innovation</c:v>
                </c:pt>
              </c:strCache>
            </c:strRef>
          </c:tx>
          <c:spPr>
            <a:solidFill>
              <a:schemeClr val="accent4"/>
            </a:solidFill>
            <a:ln>
              <a:noFill/>
            </a:ln>
            <a:effectLst/>
          </c:spPr>
          <c:invertIfNegative val="0"/>
          <c:val>
            <c:numRef>
              <c:f>'Rev. analysis'!$B$7:$R$7</c:f>
              <c:numCache>
                <c:formatCode>General</c:formatCode>
                <c:ptCount val="17"/>
                <c:pt idx="1">
                  <c:v>2</c:v>
                </c:pt>
                <c:pt idx="2">
                  <c:v>2</c:v>
                </c:pt>
                <c:pt idx="3">
                  <c:v>7</c:v>
                </c:pt>
                <c:pt idx="4">
                  <c:v>1</c:v>
                </c:pt>
                <c:pt idx="5">
                  <c:v>2</c:v>
                </c:pt>
                <c:pt idx="6">
                  <c:v>3</c:v>
                </c:pt>
                <c:pt idx="7">
                  <c:v>3</c:v>
                </c:pt>
                <c:pt idx="8">
                  <c:v>8</c:v>
                </c:pt>
                <c:pt idx="9">
                  <c:v>2</c:v>
                </c:pt>
                <c:pt idx="10">
                  <c:v>6</c:v>
                </c:pt>
                <c:pt idx="11">
                  <c:v>4</c:v>
                </c:pt>
                <c:pt idx="12">
                  <c:v>1</c:v>
                </c:pt>
                <c:pt idx="13">
                  <c:v>2</c:v>
                </c:pt>
                <c:pt idx="15">
                  <c:v>3</c:v>
                </c:pt>
              </c:numCache>
            </c:numRef>
          </c:val>
        </c:ser>
        <c:ser>
          <c:idx val="4"/>
          <c:order val="4"/>
          <c:tx>
            <c:strRef>
              <c:f>'Rev. analysis'!$A$8</c:f>
              <c:strCache>
                <c:ptCount val="1"/>
                <c:pt idx="0">
                  <c:v>Partnership</c:v>
                </c:pt>
              </c:strCache>
            </c:strRef>
          </c:tx>
          <c:spPr>
            <a:solidFill>
              <a:schemeClr val="accent5"/>
            </a:solidFill>
            <a:ln>
              <a:noFill/>
            </a:ln>
            <a:effectLst/>
          </c:spPr>
          <c:invertIfNegative val="0"/>
          <c:val>
            <c:numRef>
              <c:f>'Rev. analysis'!$B$8:$R$8</c:f>
              <c:numCache>
                <c:formatCode>General</c:formatCode>
                <c:ptCount val="17"/>
                <c:pt idx="2" formatCode="0">
                  <c:v>1</c:v>
                </c:pt>
                <c:pt idx="3" formatCode="0">
                  <c:v>5</c:v>
                </c:pt>
                <c:pt idx="4" formatCode="0">
                  <c:v>8</c:v>
                </c:pt>
                <c:pt idx="6" formatCode="0">
                  <c:v>1</c:v>
                </c:pt>
                <c:pt idx="7" formatCode="0">
                  <c:v>2</c:v>
                </c:pt>
                <c:pt idx="8" formatCode="0">
                  <c:v>8</c:v>
                </c:pt>
                <c:pt idx="9" formatCode="0">
                  <c:v>4</c:v>
                </c:pt>
                <c:pt idx="10" formatCode="0">
                  <c:v>7</c:v>
                </c:pt>
                <c:pt idx="11" formatCode="0">
                  <c:v>7</c:v>
                </c:pt>
                <c:pt idx="12" formatCode="0">
                  <c:v>2</c:v>
                </c:pt>
                <c:pt idx="13" formatCode="0">
                  <c:v>2</c:v>
                </c:pt>
                <c:pt idx="14" formatCode="0">
                  <c:v>1</c:v>
                </c:pt>
                <c:pt idx="15" formatCode="0">
                  <c:v>5</c:v>
                </c:pt>
                <c:pt idx="16" formatCode="0">
                  <c:v>4</c:v>
                </c:pt>
              </c:numCache>
            </c:numRef>
          </c:val>
        </c:ser>
        <c:dLbls>
          <c:showLegendKey val="0"/>
          <c:showVal val="0"/>
          <c:showCatName val="0"/>
          <c:showSerName val="0"/>
          <c:showPercent val="0"/>
          <c:showBubbleSize val="0"/>
        </c:dLbls>
        <c:gapWidth val="150"/>
        <c:overlap val="100"/>
        <c:axId val="609589424"/>
        <c:axId val="609589816"/>
      </c:barChart>
      <c:catAx>
        <c:axId val="6095894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9589816"/>
        <c:crosses val="autoZero"/>
        <c:auto val="1"/>
        <c:lblAlgn val="ctr"/>
        <c:lblOffset val="100"/>
        <c:noMultiLvlLbl val="0"/>
      </c:catAx>
      <c:valAx>
        <c:axId val="609589816"/>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958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tx>
                <c:rich>
                  <a:bodyPr/>
                  <a:lstStyle/>
                  <a:p>
                    <a:r>
                      <a:rPr lang="en-US"/>
                      <a:t>61%</a:t>
                    </a:r>
                  </a:p>
                </c:rich>
              </c:tx>
              <c:dLblPos val="ctr"/>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4A559-108B-4BC2-994B-CD3A303F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0</TotalTime>
  <Pages>51</Pages>
  <Words>15241</Words>
  <Characters>94625</Characters>
  <Application>Microsoft Office Word</Application>
  <DocSecurity>0</DocSecurity>
  <Lines>788</Lines>
  <Paragraphs>219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109647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MJ Deraspe</dc:creator>
  <cp:lastModifiedBy>MJ Deraspe</cp:lastModifiedBy>
  <cp:revision>2</cp:revision>
  <cp:lastPrinted>2018-04-03T10:03:00Z</cp:lastPrinted>
  <dcterms:created xsi:type="dcterms:W3CDTF">2018-04-04T11:52:00Z</dcterms:created>
  <dcterms:modified xsi:type="dcterms:W3CDTF">2018-04-04T11:52:00Z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