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946D" w14:textId="77777777" w:rsidR="00351D76" w:rsidRDefault="00351D76"/>
    <w:tbl>
      <w:tblPr>
        <w:tblW w:w="9889" w:type="dxa"/>
        <w:jc w:val="center"/>
        <w:tblLayout w:type="fixed"/>
        <w:tblLook w:val="04A0" w:firstRow="1" w:lastRow="0" w:firstColumn="1" w:lastColumn="0" w:noHBand="0" w:noVBand="1"/>
      </w:tblPr>
      <w:tblGrid>
        <w:gridCol w:w="1526"/>
        <w:gridCol w:w="5528"/>
        <w:gridCol w:w="2835"/>
      </w:tblGrid>
      <w:tr w:rsidR="00351D76" w:rsidRPr="007B3DB1" w14:paraId="74702A18" w14:textId="77777777" w:rsidTr="00A52E4C">
        <w:trPr>
          <w:jc w:val="center"/>
        </w:trPr>
        <w:tc>
          <w:tcPr>
            <w:tcW w:w="9889" w:type="dxa"/>
            <w:gridSpan w:val="3"/>
            <w:shd w:val="clear" w:color="auto" w:fill="auto"/>
          </w:tcPr>
          <w:p w14:paraId="6241E0B4" w14:textId="77777777" w:rsidR="00351D76" w:rsidRDefault="00351D76" w:rsidP="00A52E4C">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145641B2" w14:textId="77777777" w:rsidR="00351D76" w:rsidRDefault="00351D76" w:rsidP="00A52E4C">
            <w:pPr>
              <w:spacing w:before="0"/>
              <w:jc w:val="left"/>
              <w:rPr>
                <w:rFonts w:cstheme="minorHAnsi"/>
                <w:b/>
                <w:bCs/>
                <w:color w:val="808080"/>
                <w:sz w:val="28"/>
                <w:szCs w:val="28"/>
                <w:lang w:val="en-GB"/>
              </w:rPr>
            </w:pPr>
          </w:p>
          <w:p w14:paraId="4C22F725" w14:textId="77777777" w:rsidR="00351D76" w:rsidRPr="00AF70DA" w:rsidRDefault="00351D76" w:rsidP="00A52E4C">
            <w:pPr>
              <w:spacing w:before="0"/>
              <w:jc w:val="left"/>
              <w:rPr>
                <w:rFonts w:cs="Times New Roman Bold"/>
                <w:b/>
                <w:bCs/>
                <w:color w:val="808080"/>
                <w:sz w:val="28"/>
                <w:szCs w:val="28"/>
                <w:lang w:val="en-GB"/>
              </w:rPr>
            </w:pPr>
          </w:p>
        </w:tc>
      </w:tr>
      <w:tr w:rsidR="00351D76" w:rsidRPr="00CD4E44" w14:paraId="0C7040B6" w14:textId="77777777" w:rsidTr="00A52E4C">
        <w:trPr>
          <w:jc w:val="center"/>
        </w:trPr>
        <w:tc>
          <w:tcPr>
            <w:tcW w:w="7054" w:type="dxa"/>
            <w:gridSpan w:val="2"/>
            <w:shd w:val="clear" w:color="auto" w:fill="auto"/>
          </w:tcPr>
          <w:p w14:paraId="0E0BCAE4" w14:textId="3A64BC58" w:rsidR="00351D76" w:rsidRPr="00773F7E" w:rsidRDefault="00351D76" w:rsidP="00A52E4C">
            <w:pPr>
              <w:spacing w:before="0"/>
              <w:jc w:val="left"/>
              <w:rPr>
                <w:sz w:val="28"/>
                <w:szCs w:val="28"/>
                <w:lang w:val="fr-CH"/>
              </w:rPr>
            </w:pPr>
            <w:r>
              <w:rPr>
                <w:szCs w:val="24"/>
                <w:lang w:val="fr-CH"/>
              </w:rPr>
              <w:t>Administrative C</w:t>
            </w:r>
            <w:r w:rsidRPr="00FE6FB1">
              <w:rPr>
                <w:szCs w:val="24"/>
                <w:lang w:val="fr-CH"/>
              </w:rPr>
              <w:t>ircular</w:t>
            </w:r>
          </w:p>
          <w:p w14:paraId="75733D27" w14:textId="755CF7D1" w:rsidR="00351D76" w:rsidRPr="00CD4E44" w:rsidRDefault="00351D76" w:rsidP="00A52E4C">
            <w:pPr>
              <w:spacing w:before="0"/>
              <w:jc w:val="left"/>
              <w:rPr>
                <w:b/>
                <w:bCs/>
                <w:szCs w:val="24"/>
                <w:lang w:val="fr-CH"/>
              </w:rPr>
            </w:pPr>
            <w:r w:rsidRPr="00773F7E">
              <w:rPr>
                <w:b/>
                <w:bCs/>
                <w:szCs w:val="24"/>
                <w:lang w:val="fr-CH"/>
              </w:rPr>
              <w:t>CA/</w:t>
            </w:r>
            <w:r w:rsidR="0050148A">
              <w:rPr>
                <w:b/>
                <w:bCs/>
                <w:szCs w:val="24"/>
                <w:lang w:val="fr-CH"/>
              </w:rPr>
              <w:t>2</w:t>
            </w:r>
            <w:r w:rsidR="001167AA">
              <w:rPr>
                <w:b/>
                <w:bCs/>
                <w:szCs w:val="24"/>
                <w:lang w:val="fr-CH"/>
              </w:rPr>
              <w:t>60</w:t>
            </w:r>
          </w:p>
        </w:tc>
        <w:tc>
          <w:tcPr>
            <w:tcW w:w="2835" w:type="dxa"/>
            <w:shd w:val="clear" w:color="auto" w:fill="auto"/>
          </w:tcPr>
          <w:p w14:paraId="60FE0770" w14:textId="60A5A384" w:rsidR="00351D76" w:rsidRPr="007D67AF" w:rsidRDefault="001167AA" w:rsidP="007D67AF">
            <w:pPr>
              <w:spacing w:before="0"/>
              <w:jc w:val="right"/>
              <w:rPr>
                <w:szCs w:val="24"/>
                <w:lang w:val="fr-CH"/>
              </w:rPr>
            </w:pPr>
            <w:r>
              <w:rPr>
                <w:szCs w:val="24"/>
                <w:lang w:val="fr-CH"/>
              </w:rPr>
              <w:t>2</w:t>
            </w:r>
            <w:r w:rsidR="005C2110">
              <w:rPr>
                <w:szCs w:val="24"/>
                <w:lang w:val="fr-CH"/>
              </w:rPr>
              <w:t>2</w:t>
            </w:r>
            <w:r w:rsidR="00F1705C">
              <w:rPr>
                <w:szCs w:val="24"/>
                <w:lang w:val="fr-CH"/>
              </w:rPr>
              <w:t xml:space="preserve"> April</w:t>
            </w:r>
            <w:r w:rsidR="00351D76" w:rsidRPr="007D67AF">
              <w:rPr>
                <w:szCs w:val="24"/>
                <w:lang w:val="fr-CH"/>
              </w:rPr>
              <w:t xml:space="preserve"> 202</w:t>
            </w:r>
            <w:r>
              <w:rPr>
                <w:szCs w:val="24"/>
                <w:lang w:val="fr-CH"/>
              </w:rPr>
              <w:t>2</w:t>
            </w:r>
          </w:p>
        </w:tc>
      </w:tr>
      <w:tr w:rsidR="00351D76" w:rsidRPr="00CD4E44" w14:paraId="4CA7DAE1" w14:textId="77777777" w:rsidTr="00A52E4C">
        <w:trPr>
          <w:jc w:val="center"/>
        </w:trPr>
        <w:tc>
          <w:tcPr>
            <w:tcW w:w="9889" w:type="dxa"/>
            <w:gridSpan w:val="3"/>
            <w:shd w:val="clear" w:color="auto" w:fill="auto"/>
          </w:tcPr>
          <w:p w14:paraId="496F449B" w14:textId="77777777" w:rsidR="00351D76" w:rsidRPr="00CD4E44" w:rsidRDefault="00351D76" w:rsidP="00A52E4C">
            <w:pPr>
              <w:spacing w:before="0"/>
              <w:jc w:val="left"/>
              <w:rPr>
                <w:rFonts w:cs="Arial"/>
                <w:szCs w:val="24"/>
                <w:lang w:val="en-GB"/>
              </w:rPr>
            </w:pPr>
          </w:p>
        </w:tc>
      </w:tr>
      <w:tr w:rsidR="00351D76" w:rsidRPr="00CD4E44" w14:paraId="27722961" w14:textId="77777777" w:rsidTr="00A52E4C">
        <w:trPr>
          <w:jc w:val="center"/>
        </w:trPr>
        <w:tc>
          <w:tcPr>
            <w:tcW w:w="9889" w:type="dxa"/>
            <w:gridSpan w:val="3"/>
            <w:shd w:val="clear" w:color="auto" w:fill="auto"/>
          </w:tcPr>
          <w:p w14:paraId="5E84CB25" w14:textId="77777777" w:rsidR="00351D76" w:rsidRPr="00CD4E44" w:rsidRDefault="00351D76" w:rsidP="00A52E4C">
            <w:pPr>
              <w:spacing w:before="0"/>
              <w:jc w:val="left"/>
              <w:rPr>
                <w:szCs w:val="24"/>
              </w:rPr>
            </w:pPr>
          </w:p>
        </w:tc>
      </w:tr>
      <w:tr w:rsidR="00351D76" w:rsidRPr="00CD4E44" w14:paraId="70D61A91" w14:textId="77777777" w:rsidTr="00A52E4C">
        <w:trPr>
          <w:jc w:val="center"/>
        </w:trPr>
        <w:tc>
          <w:tcPr>
            <w:tcW w:w="9889" w:type="dxa"/>
            <w:gridSpan w:val="3"/>
            <w:shd w:val="clear" w:color="auto" w:fill="auto"/>
          </w:tcPr>
          <w:p w14:paraId="61AA2708" w14:textId="77777777" w:rsidR="00351D76" w:rsidRPr="00CD4E44" w:rsidRDefault="00351D76" w:rsidP="00A52E4C">
            <w:pPr>
              <w:spacing w:before="0"/>
              <w:jc w:val="left"/>
              <w:rPr>
                <w:b/>
                <w:bCs/>
                <w:szCs w:val="24"/>
              </w:rPr>
            </w:pPr>
            <w:r w:rsidRPr="00CD4E44">
              <w:rPr>
                <w:b/>
                <w:bCs/>
                <w:szCs w:val="24"/>
              </w:rPr>
              <w:t>To Administrations of Member States of the ITU</w:t>
            </w:r>
            <w:r w:rsidRPr="00FA444D">
              <w:rPr>
                <w:b/>
                <w:bCs/>
                <w:szCs w:val="24"/>
                <w:lang w:val="en-GB"/>
              </w:rPr>
              <w:t xml:space="preserve"> and Radiocommunication Sector Members</w:t>
            </w:r>
          </w:p>
          <w:p w14:paraId="57A851F8" w14:textId="77777777" w:rsidR="00351D76" w:rsidRPr="00CD4E44" w:rsidRDefault="00351D76" w:rsidP="00A52E4C">
            <w:pPr>
              <w:spacing w:before="0"/>
              <w:jc w:val="left"/>
              <w:rPr>
                <w:b/>
                <w:bCs/>
                <w:szCs w:val="24"/>
              </w:rPr>
            </w:pPr>
          </w:p>
          <w:p w14:paraId="6F5D7ECB" w14:textId="77777777" w:rsidR="00351D76" w:rsidRPr="00CD4E44" w:rsidRDefault="00351D76" w:rsidP="00A52E4C">
            <w:pPr>
              <w:spacing w:before="0"/>
              <w:jc w:val="left"/>
              <w:rPr>
                <w:b/>
                <w:bCs/>
                <w:szCs w:val="24"/>
              </w:rPr>
            </w:pPr>
          </w:p>
        </w:tc>
      </w:tr>
      <w:tr w:rsidR="00351D76" w:rsidRPr="00CD4E44" w14:paraId="4AB81A0D" w14:textId="77777777" w:rsidTr="00A52E4C">
        <w:trPr>
          <w:jc w:val="center"/>
        </w:trPr>
        <w:tc>
          <w:tcPr>
            <w:tcW w:w="9889" w:type="dxa"/>
            <w:gridSpan w:val="3"/>
            <w:shd w:val="clear" w:color="auto" w:fill="auto"/>
          </w:tcPr>
          <w:p w14:paraId="59F297D8" w14:textId="77777777" w:rsidR="00351D76" w:rsidRPr="00CD4E44" w:rsidRDefault="00351D76" w:rsidP="00A52E4C">
            <w:pPr>
              <w:spacing w:before="0"/>
              <w:jc w:val="left"/>
              <w:rPr>
                <w:szCs w:val="24"/>
              </w:rPr>
            </w:pPr>
          </w:p>
        </w:tc>
      </w:tr>
      <w:tr w:rsidR="00351D76" w:rsidRPr="00CD4E44" w14:paraId="61CC8664" w14:textId="77777777" w:rsidTr="00A52E4C">
        <w:trPr>
          <w:jc w:val="center"/>
        </w:trPr>
        <w:tc>
          <w:tcPr>
            <w:tcW w:w="1526" w:type="dxa"/>
            <w:shd w:val="clear" w:color="auto" w:fill="auto"/>
          </w:tcPr>
          <w:p w14:paraId="13CC43BC" w14:textId="77777777" w:rsidR="00351D76" w:rsidRPr="00CD4E44" w:rsidRDefault="00351D76" w:rsidP="00A52E4C">
            <w:pPr>
              <w:spacing w:before="0"/>
              <w:jc w:val="left"/>
              <w:rPr>
                <w:szCs w:val="24"/>
                <w:lang w:val="en-GB"/>
              </w:rPr>
            </w:pPr>
            <w:r w:rsidRPr="00CD4E44">
              <w:rPr>
                <w:szCs w:val="24"/>
              </w:rPr>
              <w:t>Subject:</w:t>
            </w:r>
          </w:p>
        </w:tc>
        <w:tc>
          <w:tcPr>
            <w:tcW w:w="8363" w:type="dxa"/>
            <w:gridSpan w:val="2"/>
            <w:vMerge w:val="restart"/>
            <w:shd w:val="clear" w:color="auto" w:fill="auto"/>
          </w:tcPr>
          <w:p w14:paraId="1E4F4310" w14:textId="1006FCDA" w:rsidR="00351D76" w:rsidRPr="00CD4E44" w:rsidRDefault="00351D76" w:rsidP="00A52E4C">
            <w:pPr>
              <w:spacing w:before="0"/>
              <w:rPr>
                <w:b/>
                <w:bCs/>
                <w:szCs w:val="24"/>
                <w:lang w:val="en-GB"/>
              </w:rPr>
            </w:pPr>
            <w:r w:rsidRPr="00FA444D">
              <w:rPr>
                <w:b/>
                <w:bCs/>
                <w:szCs w:val="24"/>
                <w:lang w:val="en-GB"/>
              </w:rPr>
              <w:t>Summary of conclusions of the twenty-</w:t>
            </w:r>
            <w:r w:rsidR="001167AA">
              <w:rPr>
                <w:b/>
                <w:bCs/>
                <w:szCs w:val="24"/>
                <w:lang w:val="en-GB"/>
              </w:rPr>
              <w:t>nin</w:t>
            </w:r>
            <w:r w:rsidR="00F1705C">
              <w:rPr>
                <w:b/>
                <w:bCs/>
                <w:szCs w:val="24"/>
                <w:lang w:val="en-GB"/>
              </w:rPr>
              <w:t>th</w:t>
            </w:r>
            <w:r w:rsidR="00842F88">
              <w:rPr>
                <w:b/>
                <w:bCs/>
                <w:szCs w:val="24"/>
                <w:lang w:val="en-GB"/>
              </w:rPr>
              <w:t xml:space="preserve"> </w:t>
            </w:r>
            <w:r w:rsidRPr="00FA444D">
              <w:rPr>
                <w:b/>
                <w:bCs/>
                <w:szCs w:val="24"/>
                <w:lang w:val="en-GB"/>
              </w:rPr>
              <w:t>Radiocommunication Advisory Group meeting</w:t>
            </w:r>
          </w:p>
        </w:tc>
      </w:tr>
      <w:tr w:rsidR="00351D76" w:rsidRPr="00CD4E44" w14:paraId="48D3A8DD" w14:textId="77777777" w:rsidTr="00A52E4C">
        <w:trPr>
          <w:jc w:val="center"/>
        </w:trPr>
        <w:tc>
          <w:tcPr>
            <w:tcW w:w="1526" w:type="dxa"/>
            <w:shd w:val="clear" w:color="auto" w:fill="auto"/>
          </w:tcPr>
          <w:p w14:paraId="7E4C9266" w14:textId="77777777" w:rsidR="00351D76" w:rsidRPr="00CD4E44" w:rsidRDefault="00351D76" w:rsidP="00A52E4C">
            <w:pPr>
              <w:spacing w:before="0"/>
              <w:jc w:val="left"/>
              <w:rPr>
                <w:b/>
                <w:bCs/>
                <w:szCs w:val="24"/>
                <w:lang w:val="en-GB"/>
              </w:rPr>
            </w:pPr>
          </w:p>
        </w:tc>
        <w:tc>
          <w:tcPr>
            <w:tcW w:w="8363" w:type="dxa"/>
            <w:gridSpan w:val="2"/>
            <w:vMerge/>
            <w:shd w:val="clear" w:color="auto" w:fill="auto"/>
          </w:tcPr>
          <w:p w14:paraId="5A995EB8" w14:textId="77777777" w:rsidR="00351D76" w:rsidRPr="00CD4E44" w:rsidRDefault="00351D76" w:rsidP="00A52E4C">
            <w:pPr>
              <w:spacing w:before="0"/>
              <w:rPr>
                <w:b/>
                <w:bCs/>
                <w:szCs w:val="24"/>
                <w:lang w:val="en-GB"/>
              </w:rPr>
            </w:pPr>
          </w:p>
        </w:tc>
      </w:tr>
      <w:tr w:rsidR="00351D76" w:rsidRPr="00CD4E44" w14:paraId="77618D1C" w14:textId="77777777" w:rsidTr="00A52E4C">
        <w:trPr>
          <w:jc w:val="center"/>
        </w:trPr>
        <w:tc>
          <w:tcPr>
            <w:tcW w:w="1526" w:type="dxa"/>
            <w:shd w:val="clear" w:color="auto" w:fill="auto"/>
          </w:tcPr>
          <w:p w14:paraId="7B01EEF6" w14:textId="77777777" w:rsidR="00351D76" w:rsidRPr="00CD4E44" w:rsidRDefault="00351D76" w:rsidP="00A52E4C">
            <w:pPr>
              <w:spacing w:before="0"/>
              <w:jc w:val="left"/>
              <w:rPr>
                <w:b/>
                <w:bCs/>
                <w:szCs w:val="24"/>
                <w:lang w:val="en-GB"/>
              </w:rPr>
            </w:pPr>
          </w:p>
        </w:tc>
        <w:tc>
          <w:tcPr>
            <w:tcW w:w="8363" w:type="dxa"/>
            <w:gridSpan w:val="2"/>
            <w:vMerge/>
            <w:shd w:val="clear" w:color="auto" w:fill="auto"/>
          </w:tcPr>
          <w:p w14:paraId="14395AEA" w14:textId="77777777" w:rsidR="00351D76" w:rsidRPr="00CD4E44" w:rsidRDefault="00351D76" w:rsidP="00A52E4C">
            <w:pPr>
              <w:spacing w:before="0"/>
              <w:rPr>
                <w:b/>
                <w:bCs/>
                <w:szCs w:val="24"/>
                <w:lang w:val="en-GB"/>
              </w:rPr>
            </w:pPr>
          </w:p>
        </w:tc>
      </w:tr>
      <w:tr w:rsidR="00351D76" w:rsidRPr="00CD4E44" w14:paraId="6F690B36" w14:textId="77777777" w:rsidTr="00A52E4C">
        <w:trPr>
          <w:jc w:val="center"/>
        </w:trPr>
        <w:tc>
          <w:tcPr>
            <w:tcW w:w="9889" w:type="dxa"/>
            <w:gridSpan w:val="3"/>
            <w:shd w:val="clear" w:color="auto" w:fill="auto"/>
          </w:tcPr>
          <w:p w14:paraId="344DACC9" w14:textId="77777777" w:rsidR="00351D76" w:rsidRDefault="00351D76" w:rsidP="00A52E4C">
            <w:pPr>
              <w:spacing w:before="0"/>
              <w:jc w:val="left"/>
              <w:rPr>
                <w:b/>
                <w:bCs/>
                <w:szCs w:val="24"/>
              </w:rPr>
            </w:pPr>
          </w:p>
          <w:p w14:paraId="746F5DA9" w14:textId="27F670AF" w:rsidR="00213667" w:rsidRPr="00CD4E44" w:rsidRDefault="00213667" w:rsidP="00A52E4C">
            <w:pPr>
              <w:spacing w:before="0"/>
              <w:jc w:val="left"/>
              <w:rPr>
                <w:b/>
                <w:bCs/>
                <w:szCs w:val="24"/>
              </w:rPr>
            </w:pPr>
          </w:p>
        </w:tc>
      </w:tr>
      <w:tr w:rsidR="00351D76" w:rsidRPr="00CD4E44" w14:paraId="4CD2DF50" w14:textId="77777777" w:rsidTr="00A52E4C">
        <w:trPr>
          <w:jc w:val="center"/>
        </w:trPr>
        <w:tc>
          <w:tcPr>
            <w:tcW w:w="9889" w:type="dxa"/>
            <w:gridSpan w:val="3"/>
            <w:shd w:val="clear" w:color="auto" w:fill="auto"/>
          </w:tcPr>
          <w:p w14:paraId="2BE00955" w14:textId="77777777" w:rsidR="00351D76" w:rsidRPr="00CD4E44" w:rsidRDefault="00351D76" w:rsidP="00A52E4C">
            <w:pPr>
              <w:spacing w:before="0"/>
              <w:jc w:val="left"/>
              <w:rPr>
                <w:b/>
                <w:bCs/>
                <w:szCs w:val="24"/>
              </w:rPr>
            </w:pPr>
          </w:p>
        </w:tc>
      </w:tr>
    </w:tbl>
    <w:p w14:paraId="50CDED4F" w14:textId="40AE4E6D" w:rsidR="00351D76" w:rsidRDefault="00351D76" w:rsidP="779A53FC">
      <w:pPr>
        <w:spacing w:before="0"/>
        <w:rPr>
          <w:rFonts w:asciiTheme="minorHAnsi" w:hAnsiTheme="minorHAnsi"/>
        </w:rPr>
      </w:pPr>
      <w:r w:rsidRPr="779A53FC">
        <w:rPr>
          <w:rFonts w:asciiTheme="minorHAnsi" w:hAnsiTheme="minorHAnsi"/>
        </w:rPr>
        <w:t>The Radiocommunication Advisory Group (RAG) met for the twenty-</w:t>
      </w:r>
      <w:r w:rsidR="001167AA" w:rsidRPr="779A53FC">
        <w:rPr>
          <w:rFonts w:asciiTheme="minorHAnsi" w:hAnsiTheme="minorHAnsi"/>
        </w:rPr>
        <w:t>nin</w:t>
      </w:r>
      <w:r w:rsidR="00F1705C" w:rsidRPr="779A53FC">
        <w:rPr>
          <w:rFonts w:asciiTheme="minorHAnsi" w:hAnsiTheme="minorHAnsi"/>
        </w:rPr>
        <w:t>th</w:t>
      </w:r>
      <w:r w:rsidRPr="779A53FC">
        <w:rPr>
          <w:rFonts w:asciiTheme="minorHAnsi" w:hAnsiTheme="minorHAnsi"/>
        </w:rPr>
        <w:t xml:space="preserve"> time from </w:t>
      </w:r>
      <w:r w:rsidR="001167AA" w:rsidRPr="779A53FC">
        <w:rPr>
          <w:rFonts w:asciiTheme="minorHAnsi" w:hAnsiTheme="minorHAnsi"/>
        </w:rPr>
        <w:t xml:space="preserve">11 </w:t>
      </w:r>
      <w:r w:rsidR="00F1705C" w:rsidRPr="779A53FC">
        <w:rPr>
          <w:rFonts w:asciiTheme="minorHAnsi" w:hAnsiTheme="minorHAnsi"/>
        </w:rPr>
        <w:t>to 1</w:t>
      </w:r>
      <w:r w:rsidR="001167AA" w:rsidRPr="779A53FC">
        <w:rPr>
          <w:rFonts w:asciiTheme="minorHAnsi" w:hAnsiTheme="minorHAnsi"/>
        </w:rPr>
        <w:t>4</w:t>
      </w:r>
      <w:r w:rsidR="00F1705C" w:rsidRPr="779A53FC">
        <w:rPr>
          <w:rFonts w:asciiTheme="minorHAnsi" w:hAnsiTheme="minorHAnsi"/>
        </w:rPr>
        <w:t xml:space="preserve"> April 202</w:t>
      </w:r>
      <w:r w:rsidR="001167AA" w:rsidRPr="779A53FC">
        <w:rPr>
          <w:rFonts w:asciiTheme="minorHAnsi" w:hAnsiTheme="minorHAnsi"/>
        </w:rPr>
        <w:t>2</w:t>
      </w:r>
      <w:r w:rsidRPr="779A53FC">
        <w:rPr>
          <w:rFonts w:asciiTheme="minorHAnsi" w:hAnsiTheme="minorHAnsi"/>
        </w:rPr>
        <w:t>.</w:t>
      </w:r>
    </w:p>
    <w:p w14:paraId="0715C319" w14:textId="40AE4E6D" w:rsidR="00351D76" w:rsidRPr="007F0C9F" w:rsidRDefault="00351D76" w:rsidP="779A53FC">
      <w:pPr>
        <w:rPr>
          <w:rFonts w:asciiTheme="minorHAnsi" w:hAnsiTheme="minorHAnsi" w:cstheme="minorBidi"/>
        </w:rPr>
      </w:pPr>
      <w:r w:rsidRPr="779A53FC">
        <w:rPr>
          <w:rFonts w:asciiTheme="minorHAnsi" w:hAnsiTheme="minorHAnsi"/>
        </w:rPr>
        <w:t xml:space="preserve">The summary of conclusions of the meeting is contained in the </w:t>
      </w:r>
      <w:r w:rsidR="00176E5C" w:rsidRPr="779A53FC">
        <w:rPr>
          <w:rFonts w:asciiTheme="minorHAnsi" w:hAnsiTheme="minorHAnsi"/>
        </w:rPr>
        <w:t>attachment</w:t>
      </w:r>
      <w:r w:rsidRPr="779A53FC">
        <w:rPr>
          <w:rFonts w:asciiTheme="minorHAnsi" w:hAnsiTheme="minorHAnsi"/>
        </w:rPr>
        <w:t xml:space="preserve"> to this letter</w:t>
      </w:r>
      <w:r w:rsidRPr="779A53FC">
        <w:rPr>
          <w:rFonts w:asciiTheme="minorHAnsi" w:hAnsiTheme="minorHAnsi"/>
          <w:lang w:eastAsia="zh-CN"/>
        </w:rPr>
        <w:t>.</w:t>
      </w:r>
    </w:p>
    <w:p w14:paraId="68EA4FED" w14:textId="41609842" w:rsidR="00351D76" w:rsidRPr="00340ADE" w:rsidRDefault="00351D76" w:rsidP="00351D76">
      <w:pPr>
        <w:rPr>
          <w:rFonts w:asciiTheme="minorHAnsi" w:hAnsiTheme="minorHAnsi" w:cstheme="minorHAnsi"/>
          <w:szCs w:val="24"/>
        </w:rPr>
      </w:pPr>
      <w:r w:rsidRPr="00340ADE">
        <w:rPr>
          <w:rFonts w:asciiTheme="minorHAnsi" w:hAnsiTheme="minorHAnsi"/>
          <w:szCs w:val="24"/>
        </w:rPr>
        <w:t xml:space="preserve">Additional information about this meeting may be found on the RAG website at </w:t>
      </w:r>
      <w:hyperlink r:id="rId10" w:history="1">
        <w:r w:rsidR="00F1705C">
          <w:rPr>
            <w:rStyle w:val="Hyperlink"/>
            <w:rFonts w:asciiTheme="minorHAnsi" w:hAnsiTheme="minorHAnsi"/>
            <w:szCs w:val="24"/>
          </w:rPr>
          <w:t>www.itu.int/ITU-R/go/RAG</w:t>
        </w:r>
      </w:hyperlink>
      <w:r w:rsidRPr="00340ADE">
        <w:rPr>
          <w:rFonts w:asciiTheme="minorHAnsi" w:hAnsiTheme="minorHAnsi"/>
          <w:szCs w:val="24"/>
        </w:rPr>
        <w:t>.</w:t>
      </w:r>
    </w:p>
    <w:p w14:paraId="0277A761" w14:textId="77777777" w:rsidR="00144227" w:rsidRPr="00FA444D" w:rsidRDefault="00144227" w:rsidP="00351D76">
      <w:pPr>
        <w:rPr>
          <w:rFonts w:asciiTheme="minorHAnsi" w:hAnsiTheme="minorHAnsi" w:cstheme="minorHAnsi"/>
          <w:szCs w:val="24"/>
        </w:rPr>
      </w:pPr>
    </w:p>
    <w:p w14:paraId="782909DB" w14:textId="7FA68592" w:rsidR="00351D76" w:rsidRDefault="00351D76" w:rsidP="00351D76">
      <w:pPr>
        <w:rPr>
          <w:rFonts w:asciiTheme="minorHAnsi" w:hAnsiTheme="minorHAnsi" w:cstheme="minorHAnsi"/>
          <w:szCs w:val="24"/>
          <w:lang w:val="en-GB"/>
        </w:rPr>
      </w:pPr>
    </w:p>
    <w:p w14:paraId="325F1E3D" w14:textId="77777777" w:rsidR="00213667" w:rsidRPr="00FA444D" w:rsidRDefault="00213667" w:rsidP="00351D76">
      <w:pPr>
        <w:rPr>
          <w:rFonts w:asciiTheme="minorHAnsi" w:hAnsiTheme="minorHAnsi" w:cstheme="minorHAnsi"/>
          <w:szCs w:val="24"/>
          <w:lang w:val="en-GB"/>
        </w:rPr>
      </w:pPr>
    </w:p>
    <w:p w14:paraId="596C04A1" w14:textId="77777777" w:rsidR="00351D76" w:rsidRPr="00393D9C" w:rsidRDefault="00351D76" w:rsidP="00351D76">
      <w:pPr>
        <w:spacing w:before="0" w:line="240" w:lineRule="auto"/>
        <w:jc w:val="left"/>
        <w:rPr>
          <w:rFonts w:asciiTheme="minorHAnsi" w:hAnsiTheme="minorHAnsi" w:cstheme="minorHAnsi"/>
          <w:szCs w:val="24"/>
          <w:lang w:val="en-GB"/>
        </w:rPr>
      </w:pPr>
      <w:r w:rsidRPr="00A62B6A">
        <w:rPr>
          <w:rFonts w:asciiTheme="minorHAnsi" w:hAnsiTheme="minorHAnsi" w:cstheme="minorHAnsi"/>
        </w:rPr>
        <w:t>Mario Maniewicz</w:t>
      </w:r>
    </w:p>
    <w:p w14:paraId="1FFA7586" w14:textId="77777777" w:rsidR="00351D76" w:rsidRPr="00393D9C" w:rsidRDefault="00351D76" w:rsidP="00351D76">
      <w:pPr>
        <w:spacing w:before="0" w:line="240" w:lineRule="auto"/>
        <w:jc w:val="left"/>
        <w:rPr>
          <w:rFonts w:asciiTheme="minorHAnsi" w:hAnsiTheme="minorHAnsi" w:cstheme="minorHAnsi"/>
          <w:szCs w:val="24"/>
          <w:lang w:val="en-GB"/>
        </w:rPr>
      </w:pPr>
      <w:r w:rsidRPr="00393D9C">
        <w:rPr>
          <w:rFonts w:asciiTheme="minorHAnsi" w:hAnsiTheme="minorHAnsi" w:cstheme="minorHAnsi"/>
          <w:szCs w:val="24"/>
          <w:lang w:val="en-GB"/>
        </w:rPr>
        <w:t>Director</w:t>
      </w:r>
    </w:p>
    <w:p w14:paraId="667B51C5" w14:textId="0E3E53ED" w:rsidR="00351D76" w:rsidRDefault="00351D76" w:rsidP="00351D76">
      <w:pPr>
        <w:widowControl w:val="0"/>
        <w:spacing w:before="0" w:line="240" w:lineRule="auto"/>
        <w:jc w:val="left"/>
        <w:rPr>
          <w:rFonts w:asciiTheme="minorHAnsi" w:hAnsiTheme="minorHAnsi" w:cstheme="minorHAnsi"/>
          <w:szCs w:val="24"/>
        </w:rPr>
      </w:pPr>
    </w:p>
    <w:p w14:paraId="08266FD0" w14:textId="459C2154" w:rsidR="00213667" w:rsidRDefault="00213667" w:rsidP="00351D76">
      <w:pPr>
        <w:widowControl w:val="0"/>
        <w:spacing w:before="0" w:line="240" w:lineRule="auto"/>
        <w:jc w:val="left"/>
        <w:rPr>
          <w:rFonts w:asciiTheme="minorHAnsi" w:hAnsiTheme="minorHAnsi" w:cstheme="minorHAnsi"/>
          <w:szCs w:val="24"/>
        </w:rPr>
      </w:pPr>
    </w:p>
    <w:p w14:paraId="11B77826" w14:textId="4688FB1C" w:rsidR="00213667" w:rsidRDefault="00213667" w:rsidP="00351D76">
      <w:pPr>
        <w:widowControl w:val="0"/>
        <w:spacing w:before="0" w:line="240" w:lineRule="auto"/>
        <w:jc w:val="left"/>
        <w:rPr>
          <w:rFonts w:asciiTheme="minorHAnsi" w:hAnsiTheme="minorHAnsi" w:cstheme="minorHAnsi"/>
          <w:szCs w:val="24"/>
        </w:rPr>
      </w:pPr>
    </w:p>
    <w:p w14:paraId="732DD362" w14:textId="581CC194" w:rsidR="00213667" w:rsidRDefault="00176E5C" w:rsidP="00DD208C">
      <w:pPr>
        <w:spacing w:before="360"/>
        <w:rPr>
          <w:lang w:val="en-GB"/>
        </w:rPr>
      </w:pPr>
      <w:r>
        <w:rPr>
          <w:lang w:val="en-GB"/>
        </w:rPr>
        <w:t>Attachment</w:t>
      </w:r>
      <w:r w:rsidR="00351D76" w:rsidRPr="00A6707C">
        <w:rPr>
          <w:lang w:val="en-GB"/>
        </w:rPr>
        <w:t xml:space="preserve">: </w:t>
      </w:r>
      <w:r w:rsidR="00351D76" w:rsidRPr="00A6707C">
        <w:rPr>
          <w:lang w:val="en-GB"/>
        </w:rPr>
        <w:tab/>
      </w:r>
      <w:r w:rsidR="00351D76">
        <w:rPr>
          <w:lang w:val="en-GB"/>
        </w:rPr>
        <w:t>1</w:t>
      </w:r>
    </w:p>
    <w:p w14:paraId="381D16B5" w14:textId="77777777" w:rsidR="00351D76" w:rsidRPr="00FB7739" w:rsidRDefault="00351D76" w:rsidP="00DD208C">
      <w:pPr>
        <w:widowControl w:val="0"/>
        <w:tabs>
          <w:tab w:val="left" w:pos="284"/>
          <w:tab w:val="left" w:pos="568"/>
        </w:tabs>
        <w:spacing w:before="360" w:line="240" w:lineRule="auto"/>
        <w:rPr>
          <w:b/>
          <w:bCs/>
          <w:sz w:val="18"/>
          <w:szCs w:val="18"/>
          <w:lang w:val="en-CA"/>
        </w:rPr>
      </w:pPr>
      <w:r w:rsidRPr="00FB7739">
        <w:rPr>
          <w:b/>
          <w:bCs/>
          <w:sz w:val="18"/>
          <w:szCs w:val="18"/>
          <w:lang w:val="en-CA"/>
        </w:rPr>
        <w:t>Distribution:</w:t>
      </w:r>
    </w:p>
    <w:p w14:paraId="264A31B5" w14:textId="77777777" w:rsidR="00842F88" w:rsidRDefault="00D83A02" w:rsidP="00A434BF">
      <w:pPr>
        <w:tabs>
          <w:tab w:val="left" w:pos="284"/>
        </w:tabs>
        <w:spacing w:before="120" w:line="240" w:lineRule="auto"/>
        <w:jc w:val="left"/>
        <w:rPr>
          <w:sz w:val="18"/>
          <w:szCs w:val="18"/>
        </w:rPr>
      </w:pPr>
      <w:r w:rsidRPr="006B45A0">
        <w:rPr>
          <w:sz w:val="18"/>
          <w:szCs w:val="18"/>
        </w:rPr>
        <w:t>–</w:t>
      </w:r>
      <w:r w:rsidRPr="006B45A0">
        <w:rPr>
          <w:sz w:val="18"/>
          <w:szCs w:val="18"/>
        </w:rPr>
        <w:tab/>
        <w:t>Administrations of Member States of the ITU</w:t>
      </w:r>
      <w:r w:rsidRPr="006B45A0">
        <w:rPr>
          <w:sz w:val="18"/>
          <w:szCs w:val="18"/>
          <w:lang w:val="en-GB"/>
        </w:rPr>
        <w:br/>
      </w:r>
      <w:r w:rsidRPr="006B45A0">
        <w:rPr>
          <w:sz w:val="18"/>
          <w:szCs w:val="18"/>
        </w:rPr>
        <w:t>–</w:t>
      </w:r>
      <w:r w:rsidRPr="006B45A0">
        <w:rPr>
          <w:sz w:val="18"/>
          <w:szCs w:val="18"/>
        </w:rPr>
        <w:tab/>
        <w:t>Radiocommunication Sector Members</w:t>
      </w:r>
      <w:r w:rsidRPr="006B45A0">
        <w:rPr>
          <w:sz w:val="18"/>
          <w:szCs w:val="18"/>
        </w:rPr>
        <w:br/>
        <w:t>–</w:t>
      </w:r>
      <w:r w:rsidRPr="006B45A0">
        <w:rPr>
          <w:sz w:val="18"/>
          <w:szCs w:val="18"/>
        </w:rPr>
        <w:tab/>
      </w:r>
      <w:r w:rsidRPr="00CF6585">
        <w:rPr>
          <w:sz w:val="18"/>
          <w:szCs w:val="18"/>
        </w:rPr>
        <w:t>ITU A</w:t>
      </w:r>
      <w:r w:rsidRPr="006B45A0">
        <w:rPr>
          <w:sz w:val="18"/>
          <w:szCs w:val="18"/>
        </w:rPr>
        <w:t>cademia</w:t>
      </w:r>
      <w:r w:rsidRPr="006B45A0">
        <w:rPr>
          <w:sz w:val="18"/>
          <w:szCs w:val="18"/>
        </w:rPr>
        <w:br/>
        <w:t>–</w:t>
      </w:r>
      <w:r w:rsidRPr="006B45A0">
        <w:rPr>
          <w:sz w:val="18"/>
          <w:szCs w:val="18"/>
        </w:rPr>
        <w:tab/>
        <w:t xml:space="preserve">Chairmen and Vice-Chairmen of Radiocommunication Study Groups </w:t>
      </w:r>
      <w:r>
        <w:rPr>
          <w:sz w:val="18"/>
          <w:szCs w:val="18"/>
        </w:rPr>
        <w:br/>
        <w:t>–</w:t>
      </w:r>
      <w:r>
        <w:rPr>
          <w:sz w:val="18"/>
          <w:szCs w:val="18"/>
        </w:rPr>
        <w:tab/>
        <w:t>Chairman and Vice-Chairmen of the Radiocommunication Advisory Group</w:t>
      </w:r>
      <w:r>
        <w:rPr>
          <w:sz w:val="18"/>
          <w:szCs w:val="18"/>
        </w:rPr>
        <w:br/>
        <w:t>–</w:t>
      </w:r>
      <w:r>
        <w:rPr>
          <w:sz w:val="18"/>
          <w:szCs w:val="18"/>
        </w:rPr>
        <w:tab/>
        <w:t>Chairman and Vice-Chairmen of the Conference Preparatory Meeting</w:t>
      </w:r>
      <w:r>
        <w:rPr>
          <w:sz w:val="18"/>
          <w:szCs w:val="18"/>
        </w:rPr>
        <w:br/>
        <w:t>–</w:t>
      </w:r>
      <w:r>
        <w:rPr>
          <w:sz w:val="18"/>
          <w:szCs w:val="18"/>
        </w:rPr>
        <w:tab/>
        <w:t>Members of the Radio Regulations Board</w:t>
      </w:r>
      <w:r w:rsidR="00A434BF">
        <w:rPr>
          <w:sz w:val="18"/>
          <w:szCs w:val="18"/>
        </w:rPr>
        <w:br/>
      </w:r>
      <w:r>
        <w:rPr>
          <w:sz w:val="18"/>
          <w:szCs w:val="18"/>
        </w:rPr>
        <w:t xml:space="preserve">– </w:t>
      </w:r>
      <w:r w:rsidR="00A434BF">
        <w:rPr>
          <w:sz w:val="18"/>
          <w:szCs w:val="18"/>
        </w:rPr>
        <w:tab/>
      </w:r>
      <w:r>
        <w:rPr>
          <w:sz w:val="18"/>
          <w:szCs w:val="18"/>
        </w:rPr>
        <w:t>Secretary-General of the ITU, Director of the Telecommunication Standardization Bureau, Director of the Telecommunication</w:t>
      </w:r>
    </w:p>
    <w:p w14:paraId="638F70BA" w14:textId="0CE7C045" w:rsidR="00161334" w:rsidRDefault="00842F88" w:rsidP="00842F88">
      <w:pPr>
        <w:tabs>
          <w:tab w:val="left" w:pos="284"/>
        </w:tabs>
        <w:spacing w:before="0" w:line="240" w:lineRule="auto"/>
        <w:jc w:val="left"/>
        <w:rPr>
          <w:sz w:val="18"/>
          <w:szCs w:val="18"/>
        </w:rPr>
      </w:pPr>
      <w:r>
        <w:rPr>
          <w:sz w:val="18"/>
          <w:szCs w:val="18"/>
        </w:rPr>
        <w:t xml:space="preserve">   </w:t>
      </w:r>
      <w:r w:rsidR="00D83A02">
        <w:rPr>
          <w:sz w:val="18"/>
          <w:szCs w:val="18"/>
        </w:rPr>
        <w:t xml:space="preserve"> </w:t>
      </w:r>
      <w:r>
        <w:rPr>
          <w:sz w:val="18"/>
          <w:szCs w:val="18"/>
        </w:rPr>
        <w:t xml:space="preserve">   </w:t>
      </w:r>
      <w:r w:rsidR="00D83A02">
        <w:rPr>
          <w:sz w:val="18"/>
          <w:szCs w:val="18"/>
        </w:rPr>
        <w:t>Development Bureau</w:t>
      </w:r>
    </w:p>
    <w:p w14:paraId="29A3652B" w14:textId="77777777" w:rsidR="00161334" w:rsidRDefault="00161334" w:rsidP="00A434BF">
      <w:pPr>
        <w:tabs>
          <w:tab w:val="left" w:pos="284"/>
        </w:tabs>
        <w:spacing w:before="120" w:line="240" w:lineRule="auto"/>
        <w:jc w:val="left"/>
        <w:rPr>
          <w:sz w:val="18"/>
          <w:szCs w:val="18"/>
        </w:rPr>
      </w:pPr>
    </w:p>
    <w:p w14:paraId="3228D9F3" w14:textId="10E483DD" w:rsidR="00161334" w:rsidRDefault="00161334" w:rsidP="00A434BF">
      <w:pPr>
        <w:tabs>
          <w:tab w:val="left" w:pos="284"/>
        </w:tabs>
        <w:spacing w:before="120" w:line="240" w:lineRule="auto"/>
        <w:jc w:val="left"/>
        <w:rPr>
          <w:sz w:val="18"/>
          <w:szCs w:val="18"/>
        </w:rPr>
        <w:sectPr w:rsidR="00161334" w:rsidSect="00213667">
          <w:headerReference w:type="default" r:id="rId11"/>
          <w:footerReference w:type="default" r:id="rId12"/>
          <w:headerReference w:type="first" r:id="rId13"/>
          <w:footerReference w:type="first" r:id="rId14"/>
          <w:pgSz w:w="11907" w:h="16834" w:code="9"/>
          <w:pgMar w:top="1560" w:right="1134" w:bottom="993" w:left="1134" w:header="567" w:footer="801" w:gutter="0"/>
          <w:cols w:space="720"/>
          <w:titlePg/>
          <w:docGrid w:linePitch="326"/>
        </w:sectPr>
      </w:pPr>
    </w:p>
    <w:p w14:paraId="4F62ED23" w14:textId="53F045CF" w:rsidR="00600246" w:rsidRPr="00DD79F1" w:rsidRDefault="00176E5C" w:rsidP="001A0720">
      <w:pPr>
        <w:pStyle w:val="AnnexNo"/>
        <w:rPr>
          <w:rFonts w:asciiTheme="minorHAnsi" w:hAnsiTheme="minorHAnsi" w:cstheme="minorHAnsi"/>
          <w:lang w:val="en-US"/>
        </w:rPr>
      </w:pPr>
      <w:r w:rsidRPr="00DD79F1">
        <w:rPr>
          <w:rFonts w:asciiTheme="minorHAnsi" w:hAnsiTheme="minorHAnsi" w:cstheme="minorHAnsi"/>
          <w:lang w:val="en-US"/>
        </w:rPr>
        <w:lastRenderedPageBreak/>
        <w:t>ATTACHMENT</w:t>
      </w:r>
    </w:p>
    <w:p w14:paraId="50BBE854" w14:textId="5EBF47C7" w:rsidR="00600246" w:rsidRPr="00DD79F1" w:rsidRDefault="00600246" w:rsidP="001A0720">
      <w:pPr>
        <w:pStyle w:val="Annextitle"/>
        <w:rPr>
          <w:rFonts w:asciiTheme="minorHAnsi" w:hAnsiTheme="minorHAnsi" w:cstheme="minorHAnsi"/>
        </w:rPr>
      </w:pPr>
      <w:r w:rsidRPr="00DD79F1">
        <w:rPr>
          <w:rFonts w:asciiTheme="minorHAnsi" w:hAnsiTheme="minorHAnsi" w:cstheme="minorHAnsi"/>
        </w:rPr>
        <w:t>SUMMARY OF CONCLUSIONS OF THE</w:t>
      </w:r>
      <w:r w:rsidRPr="00DD79F1">
        <w:rPr>
          <w:rFonts w:asciiTheme="minorHAnsi" w:hAnsiTheme="minorHAnsi" w:cstheme="minorHAnsi"/>
        </w:rPr>
        <w:br/>
        <w:t>TWENTY-</w:t>
      </w:r>
      <w:r w:rsidR="00661294" w:rsidRPr="00DD79F1">
        <w:rPr>
          <w:rFonts w:asciiTheme="minorHAnsi" w:hAnsiTheme="minorHAnsi" w:cstheme="minorHAnsi"/>
          <w:lang w:val="en-GB"/>
        </w:rPr>
        <w:t>NIN</w:t>
      </w:r>
      <w:r w:rsidR="00684F3F" w:rsidRPr="00DD79F1">
        <w:rPr>
          <w:rFonts w:asciiTheme="minorHAnsi" w:hAnsiTheme="minorHAnsi" w:cstheme="minorHAnsi"/>
        </w:rPr>
        <w:t>TH</w:t>
      </w:r>
      <w:r w:rsidRPr="00DD79F1">
        <w:rPr>
          <w:rFonts w:asciiTheme="minorHAnsi" w:hAnsiTheme="minorHAnsi" w:cstheme="minorHAnsi"/>
        </w:rPr>
        <w:t xml:space="preserve"> RADIOCOMMUNICATION ADVISORY GROUP MEETING</w:t>
      </w:r>
    </w:p>
    <w:p w14:paraId="53CCAD1D" w14:textId="6E7161CA" w:rsidR="00600246" w:rsidRDefault="00600246" w:rsidP="00600246">
      <w:pPr>
        <w:jc w:val="center"/>
        <w:rPr>
          <w:rFonts w:asciiTheme="minorHAnsi" w:hAnsiTheme="minorHAnsi" w:cstheme="minorHAnsi"/>
          <w:szCs w:val="24"/>
        </w:rPr>
      </w:pPr>
      <w:r w:rsidRPr="00A977C4">
        <w:rPr>
          <w:rFonts w:asciiTheme="minorHAnsi" w:hAnsiTheme="minorHAnsi" w:cstheme="minorHAnsi"/>
          <w:szCs w:val="24"/>
        </w:rPr>
        <w:t>(Source: Doc.</w:t>
      </w:r>
      <w:r w:rsidR="00A52E4C">
        <w:rPr>
          <w:rFonts w:asciiTheme="minorHAnsi" w:hAnsiTheme="minorHAnsi" w:cstheme="minorHAnsi"/>
          <w:szCs w:val="24"/>
        </w:rPr>
        <w:t xml:space="preserve"> </w:t>
      </w:r>
      <w:r w:rsidRPr="00A977C4">
        <w:rPr>
          <w:rFonts w:asciiTheme="minorHAnsi" w:hAnsiTheme="minorHAnsi" w:cstheme="minorHAnsi"/>
          <w:szCs w:val="24"/>
        </w:rPr>
        <w:t>RAG/</w:t>
      </w:r>
      <w:r>
        <w:rPr>
          <w:rFonts w:asciiTheme="minorHAnsi" w:hAnsiTheme="minorHAnsi" w:cstheme="minorHAnsi"/>
          <w:szCs w:val="24"/>
        </w:rPr>
        <w:t>TEMP/</w:t>
      </w:r>
      <w:r w:rsidR="00661294">
        <w:rPr>
          <w:rFonts w:asciiTheme="minorHAnsi" w:hAnsiTheme="minorHAnsi" w:cstheme="minorHAnsi"/>
          <w:szCs w:val="24"/>
        </w:rPr>
        <w:t>7-</w:t>
      </w:r>
      <w:r w:rsidR="00684F3F">
        <w:rPr>
          <w:rFonts w:asciiTheme="minorHAnsi" w:hAnsiTheme="minorHAnsi" w:cstheme="minorHAnsi"/>
          <w:szCs w:val="24"/>
        </w:rPr>
        <w:t>Rev.</w:t>
      </w:r>
      <w:r w:rsidR="00661294">
        <w:rPr>
          <w:rFonts w:asciiTheme="minorHAnsi" w:hAnsiTheme="minorHAnsi" w:cstheme="minorHAnsi"/>
          <w:szCs w:val="24"/>
        </w:rPr>
        <w:t>4</w:t>
      </w:r>
      <w:r>
        <w:rPr>
          <w:rFonts w:asciiTheme="minorHAnsi" w:hAnsiTheme="minorHAnsi" w:cstheme="minorHAnsi"/>
          <w:szCs w:val="24"/>
        </w:rPr>
        <w:t>)</w:t>
      </w:r>
    </w:p>
    <w:p w14:paraId="0EC1727B" w14:textId="160D763B" w:rsidR="00661294" w:rsidRDefault="00661294" w:rsidP="00600246">
      <w:pPr>
        <w:jc w:val="center"/>
        <w:rPr>
          <w:rFonts w:asciiTheme="minorHAnsi" w:hAnsiTheme="minorHAnsi" w:cstheme="minorHAnsi"/>
          <w:szCs w:val="24"/>
        </w:rPr>
      </w:pP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357"/>
        <w:gridCol w:w="11907"/>
      </w:tblGrid>
      <w:tr w:rsidR="00661294" w:rsidRPr="000A0301" w14:paraId="09A2CB58" w14:textId="77777777" w:rsidTr="779A53FC">
        <w:trPr>
          <w:tblHeader/>
          <w:jc w:val="center"/>
        </w:trPr>
        <w:tc>
          <w:tcPr>
            <w:tcW w:w="1037" w:type="dxa"/>
          </w:tcPr>
          <w:p w14:paraId="0E3CD1A3" w14:textId="77777777" w:rsidR="00661294" w:rsidRPr="000A0301" w:rsidRDefault="00661294" w:rsidP="0044383F">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rFonts w:asciiTheme="minorHAnsi" w:hAnsiTheme="minorHAnsi" w:cstheme="minorHAnsi"/>
                <w:b/>
              </w:rPr>
            </w:pPr>
            <w:r w:rsidRPr="000A0301">
              <w:rPr>
                <w:rFonts w:asciiTheme="minorHAnsi" w:hAnsiTheme="minorHAnsi" w:cstheme="minorHAnsi"/>
                <w:b/>
              </w:rPr>
              <w:br w:type="page"/>
              <w:t>Agenda Item</w:t>
            </w:r>
          </w:p>
        </w:tc>
        <w:tc>
          <w:tcPr>
            <w:tcW w:w="2357" w:type="dxa"/>
          </w:tcPr>
          <w:p w14:paraId="4E4301B4" w14:textId="77777777" w:rsidR="00661294" w:rsidRPr="000A0301" w:rsidRDefault="00661294" w:rsidP="005D66CF">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cstheme="minorHAnsi"/>
                <w:b/>
              </w:rPr>
            </w:pPr>
            <w:r w:rsidRPr="000A0301">
              <w:rPr>
                <w:rFonts w:asciiTheme="minorHAnsi" w:hAnsiTheme="minorHAnsi" w:cstheme="minorHAnsi"/>
                <w:b/>
              </w:rPr>
              <w:t>Subject /</w:t>
            </w:r>
            <w:r>
              <w:rPr>
                <w:rFonts w:asciiTheme="minorHAnsi" w:hAnsiTheme="minorHAnsi" w:cstheme="minorHAnsi"/>
                <w:b/>
              </w:rPr>
              <w:t xml:space="preserve"> </w:t>
            </w:r>
            <w:r w:rsidRPr="000A0301">
              <w:rPr>
                <w:rFonts w:asciiTheme="minorHAnsi" w:hAnsiTheme="minorHAnsi" w:cstheme="minorHAnsi"/>
                <w:b/>
              </w:rPr>
              <w:br/>
              <w:t>Document</w:t>
            </w:r>
            <w:r>
              <w:rPr>
                <w:rFonts w:asciiTheme="minorHAnsi" w:hAnsiTheme="minorHAnsi" w:cstheme="minorHAnsi"/>
                <w:b/>
              </w:rPr>
              <w:t>(s)</w:t>
            </w:r>
          </w:p>
        </w:tc>
        <w:tc>
          <w:tcPr>
            <w:tcW w:w="11907" w:type="dxa"/>
          </w:tcPr>
          <w:p w14:paraId="7BA525A9" w14:textId="77777777" w:rsidR="00661294" w:rsidRPr="000A0301" w:rsidRDefault="00661294" w:rsidP="004A748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cstheme="minorHAnsi"/>
                <w:b/>
              </w:rPr>
            </w:pPr>
            <w:r w:rsidRPr="000A0301">
              <w:rPr>
                <w:rFonts w:asciiTheme="minorHAnsi" w:hAnsiTheme="minorHAnsi" w:cstheme="minorHAnsi"/>
                <w:b/>
              </w:rPr>
              <w:t>Conclusions</w:t>
            </w:r>
          </w:p>
        </w:tc>
      </w:tr>
      <w:tr w:rsidR="00661294" w:rsidRPr="000A0301" w14:paraId="601328B1" w14:textId="77777777" w:rsidTr="779A53FC">
        <w:trPr>
          <w:jc w:val="center"/>
        </w:trPr>
        <w:tc>
          <w:tcPr>
            <w:tcW w:w="1037" w:type="dxa"/>
          </w:tcPr>
          <w:p w14:paraId="455FA7B1" w14:textId="77777777"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sidRPr="000A0301">
              <w:rPr>
                <w:rFonts w:asciiTheme="minorHAnsi" w:hAnsiTheme="minorHAnsi" w:cstheme="minorHAnsi"/>
              </w:rPr>
              <w:t>1</w:t>
            </w:r>
          </w:p>
        </w:tc>
        <w:tc>
          <w:tcPr>
            <w:tcW w:w="2357" w:type="dxa"/>
          </w:tcPr>
          <w:p w14:paraId="01B0F80A" w14:textId="77777777"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r w:rsidRPr="7761F93C">
              <w:rPr>
                <w:rFonts w:asciiTheme="minorHAnsi" w:hAnsiTheme="minorHAnsi" w:cstheme="minorBidi"/>
              </w:rPr>
              <w:t>Opening remarks</w:t>
            </w:r>
          </w:p>
        </w:tc>
        <w:tc>
          <w:tcPr>
            <w:tcW w:w="11907" w:type="dxa"/>
          </w:tcPr>
          <w:p w14:paraId="7D2836BA" w14:textId="4217FA85"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r w:rsidRPr="09B5D3A4">
              <w:rPr>
                <w:rFonts w:eastAsia="Calibri"/>
                <w:color w:val="000000" w:themeColor="text1"/>
              </w:rPr>
              <w:t>The meeting was opened by the Chairman</w:t>
            </w:r>
            <w:r>
              <w:rPr>
                <w:rFonts w:eastAsia="Calibri"/>
                <w:color w:val="000000" w:themeColor="text1"/>
              </w:rPr>
              <w:t xml:space="preserve"> of the RAG</w:t>
            </w:r>
            <w:r w:rsidRPr="09B5D3A4">
              <w:rPr>
                <w:rFonts w:eastAsia="Calibri"/>
                <w:color w:val="000000" w:themeColor="text1"/>
              </w:rPr>
              <w:t xml:space="preserve">, Mr. Daniel Obam (Kenya). </w:t>
            </w:r>
          </w:p>
          <w:p w14:paraId="2CF28F98" w14:textId="77777777" w:rsidR="00066093" w:rsidRPr="000A0301"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0AC86607" w14:textId="707B746F" w:rsidR="00661294" w:rsidRPr="00FF465A" w:rsidRDefault="00661294" w:rsidP="004A7481">
            <w:pPr>
              <w:spacing w:before="0" w:line="240" w:lineRule="auto"/>
              <w:jc w:val="left"/>
              <w:rPr>
                <w:rFonts w:eastAsia="Calibri"/>
                <w:color w:val="000000" w:themeColor="text1"/>
              </w:rPr>
            </w:pPr>
            <w:r w:rsidRPr="7761F93C">
              <w:rPr>
                <w:rFonts w:asciiTheme="minorHAnsi" w:hAnsiTheme="minorHAnsi" w:cstheme="minorBidi"/>
              </w:rPr>
              <w:t>In his opening remarks,</w:t>
            </w:r>
            <w:r w:rsidRPr="7761F93C">
              <w:rPr>
                <w:rFonts w:eastAsia="Calibri"/>
                <w:color w:val="000000" w:themeColor="text1"/>
              </w:rPr>
              <w:t xml:space="preserve"> the Chairman of the RAG appreciated the participation of the Secretary General, and all three Director</w:t>
            </w:r>
            <w:r>
              <w:rPr>
                <w:rFonts w:eastAsia="Calibri"/>
                <w:color w:val="000000" w:themeColor="text1"/>
              </w:rPr>
              <w:t>s.</w:t>
            </w:r>
          </w:p>
          <w:p w14:paraId="4B2ECBB2" w14:textId="77777777" w:rsidR="00066093" w:rsidRPr="00FF465A" w:rsidRDefault="00066093" w:rsidP="004A7481">
            <w:pPr>
              <w:spacing w:before="0" w:line="240" w:lineRule="auto"/>
              <w:jc w:val="left"/>
              <w:rPr>
                <w:rFonts w:eastAsia="Calibri"/>
                <w:color w:val="000000" w:themeColor="text1"/>
              </w:rPr>
            </w:pPr>
          </w:p>
          <w:p w14:paraId="44FEC6AD" w14:textId="5D4951CA" w:rsidR="00661294" w:rsidRPr="000A0301" w:rsidRDefault="00661294" w:rsidP="004A7481">
            <w:pPr>
              <w:spacing w:before="0" w:line="240" w:lineRule="auto"/>
              <w:jc w:val="left"/>
              <w:rPr>
                <w:rFonts w:eastAsia="Calibri"/>
                <w:color w:val="000000" w:themeColor="text1"/>
              </w:rPr>
            </w:pPr>
            <w:r w:rsidRPr="39278EA4">
              <w:rPr>
                <w:rFonts w:eastAsia="Calibri"/>
                <w:color w:val="000000" w:themeColor="text1"/>
              </w:rPr>
              <w:t xml:space="preserve">The ITU Secretary-general delivered his opening remarks. </w:t>
            </w:r>
            <w:r>
              <w:rPr>
                <w:rFonts w:eastAsia="Calibri"/>
                <w:color w:val="000000" w:themeColor="text1"/>
              </w:rPr>
              <w:t>He acknowledged the success of the WTSA and noted the upcoming WTDC and PP conferences that will take place in 2022. The SG reminded the participants of the construction of the new building and invited Member States to host ITU-R meetings.</w:t>
            </w:r>
          </w:p>
          <w:p w14:paraId="60D3A253" w14:textId="77777777" w:rsidR="00066093" w:rsidRPr="000A0301" w:rsidRDefault="00066093" w:rsidP="004A7481">
            <w:pPr>
              <w:spacing w:before="0" w:line="240" w:lineRule="auto"/>
              <w:jc w:val="left"/>
              <w:rPr>
                <w:rFonts w:eastAsia="Calibri"/>
                <w:color w:val="000000" w:themeColor="text1"/>
              </w:rPr>
            </w:pPr>
          </w:p>
          <w:p w14:paraId="7D18B429" w14:textId="3207323B" w:rsidR="00661294" w:rsidRPr="00AA4891" w:rsidRDefault="00661294" w:rsidP="004A7481">
            <w:pPr>
              <w:spacing w:before="0" w:line="240" w:lineRule="auto"/>
              <w:jc w:val="left"/>
              <w:rPr>
                <w:rFonts w:eastAsia="Calibri"/>
                <w:color w:val="000000" w:themeColor="text1"/>
              </w:rPr>
            </w:pPr>
            <w:r w:rsidRPr="00FF465A">
              <w:rPr>
                <w:rFonts w:eastAsia="Calibri"/>
                <w:color w:val="000000" w:themeColor="text1"/>
              </w:rPr>
              <w:t>The TSB Director welcomed the participants and thanked the meeting for the invitation</w:t>
            </w:r>
            <w:r w:rsidRPr="00AA4891">
              <w:rPr>
                <w:rFonts w:eastAsia="Calibri"/>
                <w:color w:val="000000" w:themeColor="text1"/>
              </w:rPr>
              <w:t xml:space="preserve"> to address the RAG. </w:t>
            </w:r>
            <w:r>
              <w:rPr>
                <w:rFonts w:eastAsia="Calibri"/>
                <w:color w:val="000000" w:themeColor="text1"/>
              </w:rPr>
              <w:t>He thanked the RAG for the collaboration with the ITU-T Sector.</w:t>
            </w:r>
          </w:p>
          <w:p w14:paraId="591EC05F" w14:textId="77777777" w:rsidR="00066093" w:rsidRPr="00AA4891" w:rsidRDefault="00066093" w:rsidP="004A7481">
            <w:pPr>
              <w:spacing w:before="0" w:line="240" w:lineRule="auto"/>
              <w:jc w:val="left"/>
              <w:rPr>
                <w:rFonts w:eastAsia="Calibri"/>
                <w:color w:val="000000" w:themeColor="text1"/>
              </w:rPr>
            </w:pPr>
          </w:p>
          <w:p w14:paraId="37C47684" w14:textId="0BC6EC88" w:rsidR="00661294" w:rsidRDefault="00661294" w:rsidP="004A7481">
            <w:pPr>
              <w:spacing w:before="0" w:line="240" w:lineRule="auto"/>
              <w:jc w:val="left"/>
              <w:rPr>
                <w:rFonts w:eastAsia="Calibri"/>
                <w:color w:val="000000" w:themeColor="text1"/>
              </w:rPr>
            </w:pPr>
            <w:r w:rsidRPr="7D395357">
              <w:rPr>
                <w:rFonts w:eastAsia="Calibri"/>
                <w:color w:val="000000" w:themeColor="text1"/>
              </w:rPr>
              <w:t>The BR Director</w:t>
            </w:r>
            <w:r>
              <w:rPr>
                <w:rFonts w:eastAsia="Calibri"/>
                <w:color w:val="000000" w:themeColor="text1"/>
              </w:rPr>
              <w:t xml:space="preserve"> recalled the work of the RAG in its February meeting, and the results of the Council meeting. He appreciated the revision of the draft ITU-R Strategic Plan </w:t>
            </w:r>
            <w:r w:rsidRPr="00DA79C7">
              <w:rPr>
                <w:rFonts w:eastAsia="Calibri"/>
                <w:color w:val="000000" w:themeColor="text1"/>
              </w:rPr>
              <w:t>which reflects the contribution of the RAG and clearly evidences the work of the ITU-R.</w:t>
            </w:r>
            <w:r>
              <w:rPr>
                <w:rFonts w:eastAsia="Calibri"/>
                <w:color w:val="000000" w:themeColor="text1"/>
              </w:rPr>
              <w:t xml:space="preserve"> He also recognized the work of the correspondence groups and of the inter-sectoral coordination group. </w:t>
            </w:r>
            <w:r w:rsidRPr="00DA79C7">
              <w:rPr>
                <w:rFonts w:eastAsia="Calibri"/>
                <w:color w:val="000000" w:themeColor="text1"/>
              </w:rPr>
              <w:t> </w:t>
            </w:r>
            <w:r>
              <w:rPr>
                <w:rFonts w:eastAsia="Calibri"/>
                <w:color w:val="000000" w:themeColor="text1"/>
              </w:rPr>
              <w:t>Finally, the Director was pleased to confirm the</w:t>
            </w:r>
            <w:r w:rsidRPr="00DA79C7">
              <w:rPr>
                <w:rFonts w:eastAsia="Calibri"/>
                <w:color w:val="000000" w:themeColor="text1"/>
              </w:rPr>
              <w:t xml:space="preserve"> return to physical meetings with remote participation of ITU-R SG &amp; WP as of </w:t>
            </w:r>
            <w:r>
              <w:rPr>
                <w:rFonts w:eastAsia="Calibri"/>
                <w:color w:val="000000" w:themeColor="text1"/>
              </w:rPr>
              <w:t>A</w:t>
            </w:r>
            <w:r w:rsidRPr="00DA79C7">
              <w:rPr>
                <w:rFonts w:eastAsia="Calibri"/>
                <w:color w:val="000000" w:themeColor="text1"/>
              </w:rPr>
              <w:t>pril</w:t>
            </w:r>
            <w:r>
              <w:rPr>
                <w:rFonts w:eastAsia="Calibri"/>
                <w:color w:val="000000" w:themeColor="text1"/>
              </w:rPr>
              <w:t>, he is confident that this will</w:t>
            </w:r>
            <w:r w:rsidRPr="00DA79C7">
              <w:rPr>
                <w:rFonts w:eastAsia="Calibri"/>
                <w:color w:val="000000" w:themeColor="text1"/>
              </w:rPr>
              <w:t xml:space="preserve"> help advance the work and resolve some of the outstanding controversial issues</w:t>
            </w:r>
            <w:r>
              <w:rPr>
                <w:rFonts w:eastAsia="Calibri"/>
                <w:color w:val="000000" w:themeColor="text1"/>
              </w:rPr>
              <w:t>.</w:t>
            </w:r>
          </w:p>
          <w:p w14:paraId="696CE616" w14:textId="77777777" w:rsidR="00066093" w:rsidRDefault="00066093" w:rsidP="004A7481">
            <w:pPr>
              <w:spacing w:before="0" w:line="240" w:lineRule="auto"/>
              <w:jc w:val="left"/>
              <w:rPr>
                <w:rFonts w:eastAsia="Calibri"/>
                <w:color w:val="000000" w:themeColor="text1"/>
              </w:rPr>
            </w:pPr>
          </w:p>
          <w:p w14:paraId="070375E8" w14:textId="11C3BB2D" w:rsidR="00661294" w:rsidRDefault="00661294" w:rsidP="004A7481">
            <w:pPr>
              <w:spacing w:before="0" w:line="240" w:lineRule="auto"/>
              <w:jc w:val="left"/>
              <w:rPr>
                <w:rFonts w:asciiTheme="minorHAnsi" w:eastAsia="Calibri" w:hAnsiTheme="minorHAnsi" w:cstheme="minorBidi"/>
              </w:rPr>
            </w:pPr>
            <w:r>
              <w:rPr>
                <w:rFonts w:asciiTheme="minorHAnsi" w:eastAsia="Calibri" w:hAnsiTheme="minorHAnsi" w:cstheme="minorBidi"/>
              </w:rPr>
              <w:lastRenderedPageBreak/>
              <w:t>T</w:t>
            </w:r>
            <w:r w:rsidRPr="09B5D3A4">
              <w:rPr>
                <w:rFonts w:asciiTheme="minorHAnsi" w:eastAsia="Calibri" w:hAnsiTheme="minorHAnsi" w:cstheme="minorBidi"/>
              </w:rPr>
              <w:t xml:space="preserve">he BDT Director </w:t>
            </w:r>
            <w:r>
              <w:rPr>
                <w:rFonts w:asciiTheme="minorHAnsi" w:eastAsia="Calibri" w:hAnsiTheme="minorHAnsi" w:cstheme="minorBidi"/>
              </w:rPr>
              <w:t xml:space="preserve">gave her opening remarks at the start of the second day of the 2022 RAG meeting.   She highlighted the importance of the work of the ITU-R and of wireless communications to advance connectivity. She also reminded the participants of the upcoming WTDC meeting, and the new Partner2Connect and Generation Connect events. </w:t>
            </w:r>
          </w:p>
          <w:p w14:paraId="1CF07761" w14:textId="77777777" w:rsidR="00066093" w:rsidRDefault="00066093" w:rsidP="004A7481">
            <w:pPr>
              <w:spacing w:before="0" w:line="240" w:lineRule="auto"/>
              <w:jc w:val="left"/>
              <w:rPr>
                <w:rFonts w:asciiTheme="minorHAnsi" w:eastAsia="Calibri" w:hAnsiTheme="minorHAnsi" w:cstheme="minorBidi"/>
              </w:rPr>
            </w:pPr>
          </w:p>
          <w:p w14:paraId="2ACEF17E" w14:textId="5F7E6D34" w:rsidR="00661294" w:rsidRPr="000A0301" w:rsidRDefault="00661294" w:rsidP="004A7481">
            <w:pPr>
              <w:spacing w:before="0" w:line="240" w:lineRule="auto"/>
              <w:jc w:val="left"/>
              <w:rPr>
                <w:rFonts w:eastAsia="Calibri"/>
                <w:color w:val="000000" w:themeColor="text1"/>
              </w:rPr>
            </w:pPr>
            <w:r>
              <w:rPr>
                <w:rFonts w:asciiTheme="minorHAnsi" w:eastAsia="Calibri" w:hAnsiTheme="minorHAnsi" w:cstheme="minorBidi"/>
              </w:rPr>
              <w:t>Statements from Member States were provided to the Plenary of the RAG and are included in ANNEX 1 of this Summary of Conclusions.</w:t>
            </w:r>
          </w:p>
        </w:tc>
      </w:tr>
      <w:tr w:rsidR="00661294" w:rsidRPr="000A0301" w14:paraId="289E3DEF" w14:textId="77777777" w:rsidTr="779A53FC">
        <w:trPr>
          <w:trHeight w:val="948"/>
          <w:jc w:val="center"/>
        </w:trPr>
        <w:tc>
          <w:tcPr>
            <w:tcW w:w="1037" w:type="dxa"/>
          </w:tcPr>
          <w:p w14:paraId="5A0CF7CC" w14:textId="77777777" w:rsidR="00661294" w:rsidRPr="000A0301" w:rsidDel="002A034D"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sidRPr="000A0301">
              <w:rPr>
                <w:rFonts w:asciiTheme="minorHAnsi" w:hAnsiTheme="minorHAnsi" w:cstheme="minorHAnsi"/>
              </w:rPr>
              <w:lastRenderedPageBreak/>
              <w:t>2</w:t>
            </w:r>
          </w:p>
        </w:tc>
        <w:tc>
          <w:tcPr>
            <w:tcW w:w="2357" w:type="dxa"/>
          </w:tcPr>
          <w:p w14:paraId="3E8B43B9"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75552F">
              <w:rPr>
                <w:rStyle w:val="normaltextrun"/>
                <w:rFonts w:asciiTheme="minorHAnsi" w:hAnsiTheme="minorHAnsi" w:cstheme="minorHAnsi"/>
                <w:color w:val="000000"/>
                <w:shd w:val="clear" w:color="auto" w:fill="FFFFFF"/>
              </w:rPr>
              <w:t>Approval of the agenda</w:t>
            </w:r>
          </w:p>
          <w:p w14:paraId="7FB1D849" w14:textId="77777777" w:rsidR="00661294" w:rsidRPr="0075552F"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64C35EAE" w14:textId="77777777" w:rsidR="00661294" w:rsidRPr="0075552F"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75552F">
              <w:rPr>
                <w:rStyle w:val="normaltextrun"/>
                <w:rFonts w:asciiTheme="minorHAnsi" w:hAnsiTheme="minorHAnsi" w:cstheme="minorHAnsi"/>
                <w:color w:val="000000"/>
                <w:shd w:val="clear" w:color="auto" w:fill="FFFFFF"/>
              </w:rPr>
              <w:t>ADM/</w:t>
            </w:r>
            <w:r>
              <w:rPr>
                <w:rStyle w:val="normaltextrun"/>
                <w:rFonts w:asciiTheme="minorHAnsi" w:hAnsiTheme="minorHAnsi" w:cstheme="minorHAnsi"/>
                <w:color w:val="000000"/>
                <w:shd w:val="clear" w:color="auto" w:fill="FFFFFF"/>
              </w:rPr>
              <w:t>4</w:t>
            </w:r>
          </w:p>
        </w:tc>
        <w:tc>
          <w:tcPr>
            <w:tcW w:w="11907" w:type="dxa"/>
          </w:tcPr>
          <w:p w14:paraId="36142449" w14:textId="50208965"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p>
          <w:p w14:paraId="0B43DAA3" w14:textId="452744C1" w:rsidR="00066093"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p>
          <w:p w14:paraId="0E857A08" w14:textId="77777777" w:rsidR="00066093"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p>
          <w:p w14:paraId="3DC0CDA6" w14:textId="77777777"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r w:rsidRPr="09B5D3A4">
              <w:rPr>
                <w:rFonts w:asciiTheme="minorHAnsi" w:hAnsiTheme="minorHAnsi" w:cstheme="minorBidi"/>
              </w:rPr>
              <w:t>The draft agenda in Doc. RAG</w:t>
            </w:r>
            <w:r>
              <w:rPr>
                <w:rFonts w:asciiTheme="minorHAnsi" w:hAnsiTheme="minorHAnsi" w:cstheme="minorBidi"/>
              </w:rPr>
              <w:t>21</w:t>
            </w:r>
            <w:r w:rsidRPr="09B5D3A4">
              <w:rPr>
                <w:rFonts w:asciiTheme="minorHAnsi" w:hAnsiTheme="minorHAnsi" w:cstheme="minorBidi"/>
              </w:rPr>
              <w:t>/ADM/</w:t>
            </w:r>
            <w:r>
              <w:rPr>
                <w:rFonts w:asciiTheme="minorHAnsi" w:hAnsiTheme="minorHAnsi" w:cstheme="minorBidi"/>
              </w:rPr>
              <w:t>4</w:t>
            </w:r>
            <w:r w:rsidRPr="09B5D3A4">
              <w:rPr>
                <w:rFonts w:asciiTheme="minorHAnsi" w:hAnsiTheme="minorHAnsi" w:cstheme="minorBidi"/>
              </w:rPr>
              <w:t xml:space="preserve"> was adopted without changes</w:t>
            </w:r>
            <w:r>
              <w:rPr>
                <w:rFonts w:asciiTheme="minorHAnsi" w:hAnsiTheme="minorHAnsi" w:cstheme="minorBidi"/>
              </w:rPr>
              <w:t xml:space="preserve"> under the conditions that it functions under the strict application of Article 11 A of the Convention</w:t>
            </w:r>
            <w:r w:rsidRPr="09B5D3A4">
              <w:rPr>
                <w:rFonts w:asciiTheme="minorHAnsi" w:hAnsiTheme="minorHAnsi" w:cstheme="minorBidi"/>
              </w:rPr>
              <w:t xml:space="preserve">. </w:t>
            </w:r>
          </w:p>
        </w:tc>
      </w:tr>
      <w:tr w:rsidR="00661294" w:rsidRPr="000A0301" w14:paraId="19A9180B" w14:textId="77777777" w:rsidTr="779A53FC">
        <w:trPr>
          <w:trHeight w:val="948"/>
          <w:jc w:val="center"/>
        </w:trPr>
        <w:tc>
          <w:tcPr>
            <w:tcW w:w="1037" w:type="dxa"/>
          </w:tcPr>
          <w:p w14:paraId="59BAD17D" w14:textId="77777777"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t>3</w:t>
            </w:r>
          </w:p>
        </w:tc>
        <w:tc>
          <w:tcPr>
            <w:tcW w:w="2357" w:type="dxa"/>
          </w:tcPr>
          <w:p w14:paraId="6F03962D" w14:textId="671BB96C" w:rsidR="00661294" w:rsidRPr="0075552F" w:rsidRDefault="004A7481" w:rsidP="006F42D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4A7481">
              <w:rPr>
                <w:rFonts w:asciiTheme="minorHAnsi" w:hAnsiTheme="minorHAnsi" w:cstheme="minorHAnsi"/>
                <w:color w:val="000000"/>
                <w:shd w:val="clear" w:color="auto" w:fill="FFFFFF"/>
                <w:lang w:val="en-GB"/>
              </w:rPr>
              <w:t>Report to the 29</w:t>
            </w:r>
            <w:r w:rsidRPr="004A7481">
              <w:rPr>
                <w:rFonts w:asciiTheme="minorHAnsi" w:hAnsiTheme="minorHAnsi" w:cstheme="minorHAnsi"/>
                <w:color w:val="000000"/>
                <w:shd w:val="clear" w:color="auto" w:fill="FFFFFF"/>
                <w:vertAlign w:val="superscript"/>
                <w:lang w:val="en-GB"/>
              </w:rPr>
              <w:t>th</w:t>
            </w:r>
            <w:r w:rsidRPr="004A7481">
              <w:rPr>
                <w:rFonts w:asciiTheme="minorHAnsi" w:hAnsiTheme="minorHAnsi" w:cstheme="minorHAnsi"/>
                <w:color w:val="000000"/>
                <w:shd w:val="clear" w:color="auto" w:fill="FFFFFF"/>
                <w:lang w:val="en-GB"/>
              </w:rPr>
              <w:t xml:space="preserve"> meeting of the R</w:t>
            </w:r>
            <w:r>
              <w:rPr>
                <w:rFonts w:asciiTheme="minorHAnsi" w:hAnsiTheme="minorHAnsi" w:cstheme="minorHAnsi"/>
                <w:color w:val="000000"/>
                <w:shd w:val="clear" w:color="auto" w:fill="FFFFFF"/>
                <w:lang w:val="en-GB"/>
              </w:rPr>
              <w:t>AG</w:t>
            </w:r>
          </w:p>
        </w:tc>
        <w:tc>
          <w:tcPr>
            <w:tcW w:w="11907" w:type="dxa"/>
          </w:tcPr>
          <w:p w14:paraId="77A54085" w14:textId="77777777" w:rsidR="00661294" w:rsidRPr="09B5D3A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r>
              <w:rPr>
                <w:rFonts w:asciiTheme="minorHAnsi" w:hAnsiTheme="minorHAnsi" w:cstheme="minorBidi"/>
              </w:rPr>
              <w:t>RAG noted the introduction of the Director’s Report to the meeting as contained in RAG/44 (Rev1).</w:t>
            </w:r>
          </w:p>
        </w:tc>
      </w:tr>
      <w:tr w:rsidR="00661294" w:rsidRPr="000A0301" w14:paraId="3B134CBD" w14:textId="77777777" w:rsidTr="779A53FC">
        <w:trPr>
          <w:jc w:val="center"/>
        </w:trPr>
        <w:tc>
          <w:tcPr>
            <w:tcW w:w="1037" w:type="dxa"/>
          </w:tcPr>
          <w:p w14:paraId="070C1CDD" w14:textId="77777777"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t>4</w:t>
            </w:r>
          </w:p>
        </w:tc>
        <w:tc>
          <w:tcPr>
            <w:tcW w:w="2357" w:type="dxa"/>
          </w:tcPr>
          <w:p w14:paraId="76BC0CF8"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color w:val="000000" w:themeColor="text1"/>
              </w:rPr>
            </w:pPr>
            <w:r w:rsidRPr="7761F93C">
              <w:rPr>
                <w:rStyle w:val="normaltextrun"/>
                <w:rFonts w:asciiTheme="minorHAnsi" w:hAnsiTheme="minorHAnsi" w:cstheme="minorBidi"/>
                <w:color w:val="000000" w:themeColor="text1"/>
              </w:rPr>
              <w:t>Council Issues</w:t>
            </w:r>
          </w:p>
          <w:p w14:paraId="274A7943"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eop"/>
                <w:rFonts w:asciiTheme="minorHAnsi" w:hAnsiTheme="minorHAnsi" w:cstheme="minorHAnsi"/>
                <w:color w:val="000000"/>
                <w:shd w:val="clear" w:color="auto" w:fill="FFFFFF"/>
              </w:rPr>
            </w:pPr>
          </w:p>
          <w:p w14:paraId="6F1AB9DB"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449921B2"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sidRPr="00B0439F">
              <w:rPr>
                <w:rFonts w:asciiTheme="minorHAnsi" w:hAnsiTheme="minorHAnsi" w:cstheme="minorHAnsi"/>
              </w:rPr>
              <w:t>44</w:t>
            </w:r>
            <w:r>
              <w:rPr>
                <w:rFonts w:asciiTheme="minorHAnsi" w:hAnsiTheme="minorHAnsi" w:cstheme="minorHAnsi"/>
              </w:rPr>
              <w:t>Rev1</w:t>
            </w:r>
            <w:r w:rsidRPr="00B0439F">
              <w:rPr>
                <w:rFonts w:asciiTheme="minorHAnsi" w:hAnsiTheme="minorHAnsi" w:cstheme="minorHAnsi"/>
              </w:rPr>
              <w:t xml:space="preserve"> (§2.2), INF/17 (C22/16)</w:t>
            </w:r>
          </w:p>
          <w:p w14:paraId="41AE74D1"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eop"/>
                <w:sz w:val="22"/>
              </w:rPr>
            </w:pPr>
          </w:p>
          <w:p w14:paraId="5CC456E2"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eop"/>
                <w:sz w:val="22"/>
              </w:rPr>
            </w:pPr>
          </w:p>
          <w:p w14:paraId="7345F796" w14:textId="77777777" w:rsidR="00661294" w:rsidRPr="0051795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eop"/>
              </w:rPr>
            </w:pPr>
            <w:r w:rsidRPr="00517951">
              <w:rPr>
                <w:rStyle w:val="eop"/>
              </w:rPr>
              <w:t>44Rev1(§2.3 and 6), INF/13 (C22/28)</w:t>
            </w:r>
          </w:p>
          <w:p w14:paraId="5E382D60"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eop"/>
                <w:sz w:val="22"/>
              </w:rPr>
            </w:pPr>
          </w:p>
          <w:p w14:paraId="629F178B" w14:textId="2D368A46"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20635D19" w14:textId="1EF74E5E"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10862E2A" w14:textId="06A5B5B6"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1E38C04A" w14:textId="0235A111"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5E70B5E8" w14:textId="24FF6FFC"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42D89192" w14:textId="585010AD"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Arial Unicode MS" w:hAnsiTheme="minorHAnsi" w:cstheme="minorHAnsi"/>
              </w:rPr>
            </w:pPr>
            <w:r>
              <w:rPr>
                <w:rFonts w:asciiTheme="minorHAnsi" w:eastAsia="Arial Unicode MS" w:hAnsiTheme="minorHAnsi" w:cstheme="minorHAnsi"/>
              </w:rPr>
              <w:lastRenderedPageBreak/>
              <w:t xml:space="preserve">ITU </w:t>
            </w:r>
            <w:r w:rsidRPr="000A0301">
              <w:rPr>
                <w:rFonts w:asciiTheme="minorHAnsi" w:eastAsia="Arial Unicode MS" w:hAnsiTheme="minorHAnsi" w:cstheme="minorHAnsi"/>
              </w:rPr>
              <w:t>Operational Plan</w:t>
            </w:r>
            <w:r>
              <w:rPr>
                <w:rFonts w:asciiTheme="minorHAnsi" w:eastAsia="Arial Unicode MS" w:hAnsiTheme="minorHAnsi" w:cstheme="minorHAnsi"/>
              </w:rPr>
              <w:t xml:space="preserve"> (BR section) </w:t>
            </w:r>
          </w:p>
          <w:p w14:paraId="09556110"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sidRPr="0056471F">
              <w:rPr>
                <w:rFonts w:asciiTheme="minorHAnsi" w:hAnsiTheme="minorHAnsi" w:cstheme="minorHAnsi"/>
                <w:iCs/>
              </w:rPr>
              <w:t>44Rev1(§2.3 and 6), INF/13 (C22/28)</w:t>
            </w:r>
          </w:p>
          <w:p w14:paraId="2B79602E"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454D15D0"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sidRPr="001950C1">
              <w:rPr>
                <w:rFonts w:asciiTheme="minorHAnsi" w:hAnsiTheme="minorHAnsi" w:cstheme="minorHAnsi"/>
              </w:rPr>
              <w:t>INF/18 (CWGSFP4/6), INF/15 (C22/27)</w:t>
            </w:r>
          </w:p>
          <w:p w14:paraId="43EDA9DC"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0B1A0057" w14:textId="77777777" w:rsidR="00066093"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58CBF7D2" w14:textId="77777777"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28BA0FEA" w14:textId="77777777"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0F9A4167" w14:textId="23EF270E"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sidRPr="00EC3AF5">
              <w:rPr>
                <w:rFonts w:asciiTheme="minorHAnsi" w:hAnsiTheme="minorHAnsi" w:cstheme="minorHAnsi"/>
              </w:rPr>
              <w:t>44</w:t>
            </w:r>
            <w:r>
              <w:rPr>
                <w:rFonts w:asciiTheme="minorHAnsi" w:hAnsiTheme="minorHAnsi" w:cstheme="minorHAnsi"/>
              </w:rPr>
              <w:t>Rev1</w:t>
            </w:r>
            <w:r w:rsidRPr="00EC3AF5">
              <w:rPr>
                <w:rFonts w:asciiTheme="minorHAnsi" w:hAnsiTheme="minorHAnsi" w:cstheme="minorHAnsi"/>
              </w:rPr>
              <w:t xml:space="preserve"> (§9.1), INF/14 (C22/53)</w:t>
            </w:r>
          </w:p>
        </w:tc>
        <w:tc>
          <w:tcPr>
            <w:tcW w:w="11907" w:type="dxa"/>
          </w:tcPr>
          <w:p w14:paraId="2BCBD626"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r w:rsidRPr="00DB46C2">
              <w:rPr>
                <w:rFonts w:eastAsia="Calibri"/>
                <w:color w:val="000000" w:themeColor="text1"/>
              </w:rPr>
              <w:lastRenderedPageBreak/>
              <w:t xml:space="preserve">Taking into account that </w:t>
            </w:r>
            <w:r>
              <w:rPr>
                <w:rFonts w:eastAsia="Calibri"/>
                <w:color w:val="000000" w:themeColor="text1"/>
              </w:rPr>
              <w:t xml:space="preserve">the 2022 Council meeting was held on </w:t>
            </w:r>
            <w:r w:rsidRPr="4CAAA7C5">
              <w:rPr>
                <w:rFonts w:eastAsia="Calibri"/>
                <w:color w:val="000000" w:themeColor="text1"/>
              </w:rPr>
              <w:t>21 to 30</w:t>
            </w:r>
            <w:r>
              <w:rPr>
                <w:rFonts w:eastAsia="Calibri"/>
                <w:color w:val="000000" w:themeColor="text1"/>
              </w:rPr>
              <w:t xml:space="preserve"> March </w:t>
            </w:r>
            <w:r w:rsidRPr="06067BB7">
              <w:rPr>
                <w:rFonts w:eastAsia="Calibri"/>
                <w:color w:val="000000" w:themeColor="text1"/>
              </w:rPr>
              <w:t xml:space="preserve">2022 </w:t>
            </w:r>
            <w:r>
              <w:rPr>
                <w:rFonts w:eastAsia="Calibri"/>
                <w:color w:val="000000" w:themeColor="text1"/>
              </w:rPr>
              <w:t>preceding this meeting, the RAG noted the results of the Council meeting on the topics relevant to the ITU-R.</w:t>
            </w:r>
          </w:p>
          <w:p w14:paraId="45E33F74"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3A062234" w14:textId="1C4B895B"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lang w:val="en-GB"/>
              </w:rPr>
            </w:pPr>
            <w:r w:rsidRPr="0F5DC00C">
              <w:rPr>
                <w:rFonts w:eastAsia="Calibri"/>
                <w:color w:val="000000" w:themeColor="text1"/>
              </w:rPr>
              <w:t xml:space="preserve">RAG noted the information provided on Cost recovery for satellite network fillings. </w:t>
            </w:r>
            <w:r>
              <w:rPr>
                <w:rFonts w:eastAsia="Calibri"/>
                <w:color w:val="000000" w:themeColor="text1"/>
              </w:rPr>
              <w:t>RAG</w:t>
            </w:r>
            <w:r w:rsidRPr="005E69ED">
              <w:rPr>
                <w:rFonts w:eastAsia="Calibri"/>
                <w:color w:val="000000" w:themeColor="text1"/>
                <w:lang w:val="en-GB"/>
              </w:rPr>
              <w:t xml:space="preserve"> </w:t>
            </w:r>
            <w:r>
              <w:rPr>
                <w:rFonts w:eastAsia="Calibri"/>
                <w:color w:val="000000" w:themeColor="text1"/>
                <w:lang w:val="en-GB"/>
              </w:rPr>
              <w:t>noted that</w:t>
            </w:r>
            <w:r w:rsidRPr="005E69ED">
              <w:rPr>
                <w:rFonts w:eastAsia="Calibri"/>
                <w:color w:val="000000" w:themeColor="text1"/>
                <w:lang w:val="en-GB"/>
              </w:rPr>
              <w:t xml:space="preserve"> </w:t>
            </w:r>
            <w:r>
              <w:rPr>
                <w:rFonts w:eastAsia="Calibri"/>
                <w:color w:val="000000" w:themeColor="text1"/>
                <w:lang w:val="en-GB"/>
              </w:rPr>
              <w:t xml:space="preserve">BR will be </w:t>
            </w:r>
            <w:r w:rsidRPr="005E69ED">
              <w:rPr>
                <w:rFonts w:eastAsia="Calibri"/>
                <w:color w:val="000000" w:themeColor="text1"/>
                <w:lang w:val="en-GB"/>
              </w:rPr>
              <w:t>prepar</w:t>
            </w:r>
            <w:r>
              <w:rPr>
                <w:rFonts w:eastAsia="Calibri"/>
                <w:color w:val="000000" w:themeColor="text1"/>
                <w:lang w:val="en-GB"/>
              </w:rPr>
              <w:t>ing</w:t>
            </w:r>
            <w:r w:rsidRPr="005E69ED">
              <w:rPr>
                <w:rFonts w:eastAsia="Calibri"/>
                <w:color w:val="000000" w:themeColor="text1"/>
                <w:lang w:val="en-GB"/>
              </w:rPr>
              <w:t xml:space="preserve"> a report assessing whether the cost recovery methodology</w:t>
            </w:r>
            <w:r>
              <w:rPr>
                <w:rFonts w:eastAsia="Calibri"/>
                <w:color w:val="000000" w:themeColor="text1"/>
                <w:lang w:val="en-GB"/>
              </w:rPr>
              <w:t>, which was</w:t>
            </w:r>
            <w:r w:rsidRPr="005E69ED">
              <w:rPr>
                <w:rFonts w:eastAsia="Calibri"/>
                <w:color w:val="000000" w:themeColor="text1"/>
                <w:lang w:val="en-GB"/>
              </w:rPr>
              <w:t xml:space="preserve"> </w:t>
            </w:r>
            <w:r>
              <w:rPr>
                <w:rFonts w:eastAsia="Calibri"/>
                <w:color w:val="000000" w:themeColor="text1"/>
                <w:lang w:val="en-GB"/>
              </w:rPr>
              <w:t xml:space="preserve">first </w:t>
            </w:r>
            <w:r w:rsidRPr="005E69ED">
              <w:rPr>
                <w:rFonts w:eastAsia="Calibri"/>
                <w:color w:val="000000" w:themeColor="text1"/>
                <w:lang w:val="en-GB"/>
              </w:rPr>
              <w:t>established in 2005</w:t>
            </w:r>
            <w:r>
              <w:rPr>
                <w:rFonts w:eastAsia="Calibri"/>
                <w:color w:val="000000" w:themeColor="text1"/>
                <w:lang w:val="en-GB"/>
              </w:rPr>
              <w:t xml:space="preserve"> and last revised in 2020,</w:t>
            </w:r>
            <w:r w:rsidRPr="005E69ED">
              <w:rPr>
                <w:rFonts w:eastAsia="Calibri"/>
                <w:color w:val="000000" w:themeColor="text1"/>
                <w:lang w:val="en-GB"/>
              </w:rPr>
              <w:t xml:space="preserve"> is still appropriate, if it covers the </w:t>
            </w:r>
            <w:r>
              <w:rPr>
                <w:rFonts w:eastAsia="Calibri"/>
                <w:color w:val="000000" w:themeColor="text1"/>
                <w:lang w:val="en-GB"/>
              </w:rPr>
              <w:t xml:space="preserve">actual </w:t>
            </w:r>
            <w:r w:rsidRPr="005E69ED">
              <w:rPr>
                <w:rFonts w:eastAsia="Calibri"/>
                <w:color w:val="000000" w:themeColor="text1"/>
                <w:lang w:val="en-GB"/>
              </w:rPr>
              <w:t>cost related to the processing of satellite fillings</w:t>
            </w:r>
            <w:r>
              <w:rPr>
                <w:rFonts w:eastAsia="Calibri"/>
                <w:color w:val="000000" w:themeColor="text1"/>
                <w:lang w:val="en-GB"/>
              </w:rPr>
              <w:t xml:space="preserve">. </w:t>
            </w:r>
          </w:p>
          <w:p w14:paraId="18E123DB" w14:textId="77777777" w:rsidR="00066093"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lang w:val="en-GB"/>
              </w:rPr>
            </w:pPr>
          </w:p>
          <w:p w14:paraId="185AEF4C" w14:textId="77777777"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lang w:val="en-GB"/>
              </w:rPr>
            </w:pPr>
            <w:r>
              <w:rPr>
                <w:rFonts w:eastAsia="Calibri"/>
                <w:color w:val="000000" w:themeColor="text1"/>
                <w:lang w:val="en-GB"/>
              </w:rPr>
              <w:t>RAG advised the Director, in doing this assessment, to take into account the actual costs of all staff involved in various departments and divisions of the Radiocommunication Bureau, as well as other costs (direct and indirect) of other parts of the ITU.</w:t>
            </w:r>
          </w:p>
          <w:p w14:paraId="739AF83E" w14:textId="77777777" w:rsidR="00661294" w:rsidRPr="00AB1CE3"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30C026B3" w14:textId="77777777"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54541EA3" w14:textId="77777777"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32F07CC6" w14:textId="77777777"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77AEC38E" w14:textId="30FC8CBF"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r w:rsidRPr="00DB46C2">
              <w:rPr>
                <w:rFonts w:eastAsia="Calibri"/>
                <w:color w:val="000000" w:themeColor="text1"/>
              </w:rPr>
              <w:lastRenderedPageBreak/>
              <w:t xml:space="preserve">Budget matters are under </w:t>
            </w:r>
            <w:r>
              <w:rPr>
                <w:rFonts w:eastAsia="Calibri"/>
                <w:color w:val="000000" w:themeColor="text1"/>
              </w:rPr>
              <w:t xml:space="preserve">the </w:t>
            </w:r>
            <w:r w:rsidRPr="00DB46C2">
              <w:rPr>
                <w:rFonts w:eastAsia="Calibri"/>
                <w:color w:val="000000" w:themeColor="text1"/>
              </w:rPr>
              <w:t>jurisdiction of the ITU Council</w:t>
            </w:r>
            <w:r w:rsidR="00DB6546">
              <w:rPr>
                <w:rFonts w:eastAsia="Calibri"/>
                <w:color w:val="000000" w:themeColor="text1"/>
              </w:rPr>
              <w:t>.</w:t>
            </w:r>
            <w:r w:rsidRPr="00DB46C2">
              <w:rPr>
                <w:rFonts w:eastAsia="Calibri"/>
                <w:color w:val="000000" w:themeColor="text1"/>
              </w:rPr>
              <w:t xml:space="preserve"> </w:t>
            </w:r>
            <w:r w:rsidR="00DB6546">
              <w:rPr>
                <w:rFonts w:eastAsia="Calibri"/>
                <w:color w:val="000000" w:themeColor="text1"/>
              </w:rPr>
              <w:t>T</w:t>
            </w:r>
            <w:r w:rsidRPr="00DB46C2">
              <w:rPr>
                <w:rFonts w:eastAsia="Calibri"/>
                <w:color w:val="000000" w:themeColor="text1"/>
              </w:rPr>
              <w:t xml:space="preserve">he RAG noted the information provided about the budget for </w:t>
            </w:r>
            <w:r>
              <w:rPr>
                <w:rFonts w:eastAsia="Calibri"/>
                <w:color w:val="000000" w:themeColor="text1"/>
              </w:rPr>
              <w:t xml:space="preserve">the </w:t>
            </w:r>
            <w:r w:rsidRPr="00DB46C2">
              <w:rPr>
                <w:rFonts w:eastAsia="Calibri"/>
                <w:color w:val="000000" w:themeColor="text1"/>
              </w:rPr>
              <w:t xml:space="preserve">2022-2023 periods. </w:t>
            </w:r>
            <w:r w:rsidRPr="5679AC8B">
              <w:rPr>
                <w:rFonts w:eastAsia="Calibri"/>
                <w:color w:val="000000" w:themeColor="text1"/>
              </w:rPr>
              <w:t xml:space="preserve">RAG noted the </w:t>
            </w:r>
            <w:r>
              <w:rPr>
                <w:rFonts w:eastAsia="Calibri"/>
                <w:color w:val="000000" w:themeColor="text1"/>
              </w:rPr>
              <w:t xml:space="preserve">ITU-R </w:t>
            </w:r>
            <w:r w:rsidRPr="5679AC8B">
              <w:rPr>
                <w:rFonts w:eastAsia="Calibri"/>
                <w:color w:val="000000" w:themeColor="text1"/>
              </w:rPr>
              <w:t>Operational Plan for the period 202</w:t>
            </w:r>
            <w:r>
              <w:rPr>
                <w:rFonts w:eastAsia="Calibri"/>
                <w:color w:val="000000" w:themeColor="text1"/>
              </w:rPr>
              <w:t>3, which was adopted by the 2022 Council</w:t>
            </w:r>
            <w:r w:rsidRPr="5679AC8B">
              <w:rPr>
                <w:rFonts w:eastAsia="Calibri"/>
                <w:color w:val="000000" w:themeColor="text1"/>
              </w:rPr>
              <w:t xml:space="preserve">. RAG </w:t>
            </w:r>
            <w:r w:rsidR="00DB6546">
              <w:rPr>
                <w:rFonts w:eastAsia="Calibri"/>
                <w:color w:val="000000" w:themeColor="text1"/>
              </w:rPr>
              <w:t xml:space="preserve">also </w:t>
            </w:r>
            <w:r w:rsidRPr="5679AC8B">
              <w:rPr>
                <w:rFonts w:eastAsia="Calibri"/>
                <w:color w:val="000000" w:themeColor="text1"/>
              </w:rPr>
              <w:t>noted th</w:t>
            </w:r>
            <w:r>
              <w:rPr>
                <w:rFonts w:eastAsia="Calibri"/>
                <w:color w:val="000000" w:themeColor="text1"/>
              </w:rPr>
              <w:t xml:space="preserve">at the plan only extends through 2023 because the Operational Plan for 2024 onward will have to be aligned with the ITU Strategic Plan for 2024-2027.  </w:t>
            </w:r>
          </w:p>
          <w:p w14:paraId="5AA4BF7F" w14:textId="77777777" w:rsidR="00661294" w:rsidRPr="00DB46C2"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06C1AF71" w14:textId="7D535C0D"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r>
              <w:rPr>
                <w:rFonts w:eastAsia="Calibri"/>
                <w:color w:val="000000" w:themeColor="text1"/>
              </w:rPr>
              <w:t>RAG noted that the results of its February 24</w:t>
            </w:r>
            <w:r w:rsidRPr="001950C1">
              <w:rPr>
                <w:rFonts w:eastAsia="Calibri"/>
                <w:color w:val="000000" w:themeColor="text1"/>
                <w:vertAlign w:val="superscript"/>
              </w:rPr>
              <w:t>th</w:t>
            </w:r>
            <w:r>
              <w:rPr>
                <w:rFonts w:eastAsia="Calibri"/>
                <w:color w:val="000000" w:themeColor="text1"/>
              </w:rPr>
              <w:t xml:space="preserve"> session and the subsequent RAG Ad Hoc Group on the Draft ITU-R Strategic Plan and Results Framework were included in the Draft ITU Strategic Plan that Council endorsed and submitted to the ITU Plenipotentiary Conference.  RAG also expressed its appreciation to Ad Hoc Group participants and its chair, Mr. Abdouramane, for their efficient and effective work and excellent results. RAG also congratulated Mr. Frederic Sauvage, Chair of the Council Working Group on Strategic and Financial Plan, for the good results achieved.</w:t>
            </w:r>
          </w:p>
          <w:p w14:paraId="01FF54AA" w14:textId="77777777" w:rsidR="00066093"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color w:val="000000" w:themeColor="text1"/>
              </w:rPr>
            </w:pPr>
          </w:p>
          <w:p w14:paraId="4F7448A2" w14:textId="1C08DEA5" w:rsidR="00661294" w:rsidRPr="006D43EB"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i/>
                <w:highlight w:val="yellow"/>
              </w:rPr>
            </w:pPr>
            <w:r>
              <w:rPr>
                <w:rFonts w:eastAsia="Calibri"/>
                <w:color w:val="000000" w:themeColor="text1"/>
              </w:rPr>
              <w:t xml:space="preserve">RAG noted that the 2022 Council meeting endorsed, with some amendments, the </w:t>
            </w:r>
            <w:r w:rsidRPr="006B3C14">
              <w:rPr>
                <w:rFonts w:eastAsia="Calibri"/>
                <w:color w:val="000000" w:themeColor="text1"/>
              </w:rPr>
              <w:t xml:space="preserve">Draft Policy Framework on Multilingualism (C22/53), which </w:t>
            </w:r>
            <w:r>
              <w:rPr>
                <w:rFonts w:eastAsia="Calibri"/>
                <w:color w:val="000000" w:themeColor="text1"/>
              </w:rPr>
              <w:t>was</w:t>
            </w:r>
            <w:r w:rsidRPr="006B3C14">
              <w:rPr>
                <w:rFonts w:eastAsia="Calibri"/>
                <w:color w:val="000000" w:themeColor="text1"/>
              </w:rPr>
              <w:t xml:space="preserve"> provided as RAG/INFO/14</w:t>
            </w:r>
            <w:r>
              <w:rPr>
                <w:rFonts w:eastAsia="Calibri"/>
                <w:color w:val="000000" w:themeColor="text1"/>
              </w:rPr>
              <w:t xml:space="preserve">.  RAG also noted that </w:t>
            </w:r>
            <w:r w:rsidRPr="006B3C14">
              <w:rPr>
                <w:rFonts w:eastAsia="Calibri"/>
                <w:color w:val="000000" w:themeColor="text1"/>
              </w:rPr>
              <w:t xml:space="preserve">Council requested the Secretariat to develop the administrative and operational guidelines to implement the Policy Framework on Multilingualism and present </w:t>
            </w:r>
            <w:r w:rsidR="00D713C3">
              <w:rPr>
                <w:rFonts w:eastAsia="Calibri"/>
                <w:color w:val="000000" w:themeColor="text1"/>
              </w:rPr>
              <w:t xml:space="preserve">them </w:t>
            </w:r>
            <w:r w:rsidRPr="006B3C14">
              <w:rPr>
                <w:rFonts w:eastAsia="Calibri"/>
                <w:color w:val="000000" w:themeColor="text1"/>
              </w:rPr>
              <w:t xml:space="preserve">to the next session of </w:t>
            </w:r>
            <w:r w:rsidR="00D713C3">
              <w:rPr>
                <w:rFonts w:eastAsia="Calibri"/>
                <w:color w:val="000000" w:themeColor="text1"/>
              </w:rPr>
              <w:t xml:space="preserve">the ITU </w:t>
            </w:r>
            <w:r w:rsidRPr="006B3C14">
              <w:rPr>
                <w:rFonts w:eastAsia="Calibri"/>
                <w:color w:val="000000" w:themeColor="text1"/>
              </w:rPr>
              <w:t>Council in 2023</w:t>
            </w:r>
            <w:r>
              <w:rPr>
                <w:rFonts w:eastAsia="Calibri"/>
                <w:color w:val="000000" w:themeColor="text1"/>
              </w:rPr>
              <w:t xml:space="preserve">.  RAG encouraged the ITU to refer </w:t>
            </w:r>
            <w:r w:rsidRPr="00F54738">
              <w:rPr>
                <w:rFonts w:eastAsia="Calibri"/>
                <w:color w:val="000000" w:themeColor="text1"/>
              </w:rPr>
              <w:t xml:space="preserve">relevant sections of the operational guidelines </w:t>
            </w:r>
            <w:r>
              <w:rPr>
                <w:rFonts w:eastAsia="Calibri"/>
                <w:color w:val="000000" w:themeColor="text1"/>
              </w:rPr>
              <w:t>that</w:t>
            </w:r>
            <w:r w:rsidRPr="00F54738">
              <w:rPr>
                <w:rFonts w:eastAsia="Calibri"/>
                <w:color w:val="000000" w:themeColor="text1"/>
              </w:rPr>
              <w:t xml:space="preserve"> refer to terminology </w:t>
            </w:r>
            <w:r>
              <w:rPr>
                <w:rFonts w:eastAsia="Calibri"/>
                <w:color w:val="000000" w:themeColor="text1"/>
              </w:rPr>
              <w:t>to</w:t>
            </w:r>
            <w:r w:rsidRPr="00F54738">
              <w:rPr>
                <w:rFonts w:eastAsia="Calibri"/>
                <w:color w:val="000000" w:themeColor="text1"/>
              </w:rPr>
              <w:t xml:space="preserve"> CCT for their feedback, noting that the next CCT meeting is scheduled for 3 June.</w:t>
            </w:r>
            <w:r>
              <w:rPr>
                <w:rFonts w:eastAsia="Calibri"/>
                <w:color w:val="000000" w:themeColor="text1"/>
              </w:rPr>
              <w:t xml:space="preserve">   RAG also noted that the</w:t>
            </w:r>
            <w:r w:rsidRPr="005A3028">
              <w:rPr>
                <w:rFonts w:eastAsia="Calibri"/>
                <w:color w:val="000000" w:themeColor="text1"/>
              </w:rPr>
              <w:t xml:space="preserve"> discussions at </w:t>
            </w:r>
            <w:r>
              <w:rPr>
                <w:rFonts w:eastAsia="Calibri"/>
                <w:color w:val="000000" w:themeColor="text1"/>
              </w:rPr>
              <w:t xml:space="preserve">the 2022 </w:t>
            </w:r>
            <w:r w:rsidRPr="005A3028">
              <w:rPr>
                <w:rFonts w:eastAsia="Calibri"/>
                <w:color w:val="000000" w:themeColor="text1"/>
              </w:rPr>
              <w:t>Council on the use of additional languages focused on the potential use of local languages at regional offices or websites</w:t>
            </w:r>
            <w:r>
              <w:rPr>
                <w:rFonts w:eastAsia="Calibri"/>
                <w:color w:val="000000" w:themeColor="text1"/>
              </w:rPr>
              <w:t xml:space="preserve"> and not on expanding the list of official ITU </w:t>
            </w:r>
            <w:r w:rsidRPr="005A3028">
              <w:rPr>
                <w:rFonts w:eastAsia="Calibri"/>
                <w:color w:val="000000" w:themeColor="text1"/>
              </w:rPr>
              <w:t>languages.</w:t>
            </w:r>
          </w:p>
        </w:tc>
      </w:tr>
      <w:tr w:rsidR="00661294" w:rsidRPr="00F86C09" w14:paraId="0FEFE7ED" w14:textId="77777777" w:rsidTr="779A53FC">
        <w:trPr>
          <w:jc w:val="center"/>
        </w:trPr>
        <w:tc>
          <w:tcPr>
            <w:tcW w:w="1037" w:type="dxa"/>
          </w:tcPr>
          <w:p w14:paraId="6E73B8FD" w14:textId="77777777" w:rsidR="00661294" w:rsidRPr="00F86C09" w:rsidRDefault="00661294" w:rsidP="006F42D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lastRenderedPageBreak/>
              <w:t>5</w:t>
            </w:r>
          </w:p>
        </w:tc>
        <w:tc>
          <w:tcPr>
            <w:tcW w:w="2357" w:type="dxa"/>
          </w:tcPr>
          <w:p w14:paraId="688CA2F1" w14:textId="77777777" w:rsidR="00661294" w:rsidRPr="00F86C09" w:rsidRDefault="00661294" w:rsidP="006F42D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F86C09">
              <w:rPr>
                <w:rStyle w:val="normaltextrun"/>
                <w:rFonts w:asciiTheme="minorHAnsi" w:hAnsiTheme="minorHAnsi" w:cstheme="minorHAnsi"/>
                <w:color w:val="000000"/>
                <w:shd w:val="clear" w:color="auto" w:fill="FFFFFF"/>
              </w:rPr>
              <w:t xml:space="preserve">Implementation of WRC-19 Decisions </w:t>
            </w:r>
          </w:p>
          <w:p w14:paraId="7653DA14" w14:textId="77777777" w:rsidR="00661294" w:rsidRPr="00F86C09" w:rsidRDefault="00661294" w:rsidP="006F42D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09E22C00" w14:textId="77777777" w:rsidR="00661294" w:rsidRPr="00F86C09" w:rsidRDefault="00661294" w:rsidP="006F42D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B87918">
              <w:rPr>
                <w:rStyle w:val="normaltextrun"/>
                <w:rFonts w:asciiTheme="minorHAnsi" w:hAnsiTheme="minorHAnsi" w:cstheme="minorHAnsi"/>
                <w:color w:val="000000"/>
                <w:shd w:val="clear" w:color="auto" w:fill="FFFFFF"/>
              </w:rPr>
              <w:t>44Rev1 (§3)</w:t>
            </w:r>
          </w:p>
        </w:tc>
        <w:tc>
          <w:tcPr>
            <w:tcW w:w="11907" w:type="dxa"/>
          </w:tcPr>
          <w:p w14:paraId="44BEC3DB" w14:textId="77777777" w:rsidR="00661294" w:rsidRDefault="00661294" w:rsidP="006F42D0">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rPr>
            </w:pPr>
            <w:r w:rsidRPr="57D497B1">
              <w:rPr>
                <w:rFonts w:eastAsia="Calibri"/>
              </w:rPr>
              <w:t>RAG noted with appreciation the information provided on the Implementation of WRC-19 decisions relating to terrestrial services, space services and other actions to implement WRC-19 decisions.</w:t>
            </w:r>
          </w:p>
          <w:p w14:paraId="68B7F3D6" w14:textId="77777777" w:rsidR="00066093" w:rsidRDefault="00066093" w:rsidP="004A7481">
            <w:pPr>
              <w:spacing w:before="0" w:line="240" w:lineRule="auto"/>
              <w:jc w:val="left"/>
              <w:rPr>
                <w:rFonts w:eastAsia="Calibri"/>
                <w:lang w:val="en-GB"/>
              </w:rPr>
            </w:pPr>
          </w:p>
          <w:p w14:paraId="656C89D0" w14:textId="7EA3B086" w:rsidR="00661294" w:rsidRPr="00F86C09" w:rsidRDefault="00661294" w:rsidP="009E44A2">
            <w:pPr>
              <w:spacing w:before="0" w:line="240" w:lineRule="auto"/>
              <w:jc w:val="left"/>
            </w:pPr>
            <w:r w:rsidRPr="006D43EB">
              <w:rPr>
                <w:rFonts w:eastAsia="Calibri"/>
                <w:lang w:val="en-GB"/>
              </w:rPr>
              <w:t>The RAG thanked the director for the actions to implement the decisions of WRC-19.</w:t>
            </w:r>
          </w:p>
        </w:tc>
      </w:tr>
      <w:tr w:rsidR="00661294" w:rsidRPr="00F86C09" w14:paraId="6545EA73" w14:textId="77777777" w:rsidTr="779A53FC">
        <w:trPr>
          <w:jc w:val="center"/>
        </w:trPr>
        <w:tc>
          <w:tcPr>
            <w:tcW w:w="1037" w:type="dxa"/>
          </w:tcPr>
          <w:p w14:paraId="01A13024" w14:textId="77777777" w:rsidR="00661294" w:rsidRPr="00F86C09" w:rsidRDefault="00661294" w:rsidP="009E44A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t>6</w:t>
            </w:r>
          </w:p>
        </w:tc>
        <w:tc>
          <w:tcPr>
            <w:tcW w:w="2357" w:type="dxa"/>
          </w:tcPr>
          <w:p w14:paraId="1FC07BAB" w14:textId="77777777" w:rsidR="00661294" w:rsidRDefault="00661294" w:rsidP="009E44A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Study Group Activities</w:t>
            </w:r>
          </w:p>
          <w:p w14:paraId="36551781" w14:textId="2583E959" w:rsidR="00661294" w:rsidRPr="00F86C09" w:rsidRDefault="00661294" w:rsidP="009E44A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E32164">
              <w:rPr>
                <w:rStyle w:val="normaltextrun"/>
                <w:rFonts w:asciiTheme="minorHAnsi" w:hAnsiTheme="minorHAnsi" w:cstheme="minorHAnsi"/>
                <w:color w:val="000000"/>
                <w:shd w:val="clear" w:color="auto" w:fill="FFFFFF"/>
              </w:rPr>
              <w:t>44</w:t>
            </w:r>
            <w:r>
              <w:rPr>
                <w:rStyle w:val="normaltextrun"/>
                <w:rFonts w:asciiTheme="minorHAnsi" w:hAnsiTheme="minorHAnsi" w:cstheme="minorHAnsi"/>
                <w:color w:val="000000"/>
                <w:shd w:val="clear" w:color="auto" w:fill="FFFFFF"/>
              </w:rPr>
              <w:t>-</w:t>
            </w:r>
            <w:r w:rsidRPr="00E32164">
              <w:rPr>
                <w:rStyle w:val="normaltextrun"/>
                <w:rFonts w:asciiTheme="minorHAnsi" w:hAnsiTheme="minorHAnsi" w:cstheme="minorHAnsi"/>
                <w:color w:val="000000"/>
                <w:shd w:val="clear" w:color="auto" w:fill="FFFFFF"/>
              </w:rPr>
              <w:t xml:space="preserve">Rev1 (§4), </w:t>
            </w:r>
            <w:ins w:id="0" w:author="Deraspe, Marie Jo" w:date="2022-04-19T16:42:00Z">
              <w:r w:rsidR="00066093">
                <w:rPr>
                  <w:rStyle w:val="normaltextrun"/>
                  <w:rFonts w:asciiTheme="minorHAnsi" w:hAnsiTheme="minorHAnsi" w:cstheme="minorHAnsi"/>
                  <w:color w:val="000000"/>
                  <w:shd w:val="clear" w:color="auto" w:fill="FFFFFF"/>
                </w:rPr>
                <w:br/>
              </w:r>
            </w:ins>
            <w:r w:rsidRPr="00E32164">
              <w:rPr>
                <w:rStyle w:val="normaltextrun"/>
                <w:rFonts w:asciiTheme="minorHAnsi" w:hAnsiTheme="minorHAnsi" w:cstheme="minorHAnsi"/>
                <w:color w:val="000000"/>
                <w:shd w:val="clear" w:color="auto" w:fill="FFFFFF"/>
              </w:rPr>
              <w:t>44Rev1 Add 1</w:t>
            </w:r>
          </w:p>
        </w:tc>
        <w:tc>
          <w:tcPr>
            <w:tcW w:w="11907" w:type="dxa"/>
          </w:tcPr>
          <w:p w14:paraId="797380AC" w14:textId="76F0D3EB"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rPr>
            </w:pPr>
            <w:r w:rsidRPr="00DB6546">
              <w:rPr>
                <w:rFonts w:asciiTheme="minorHAnsi" w:eastAsia="Calibri" w:hAnsiTheme="minorHAnsi" w:cstheme="minorBidi"/>
                <w:szCs w:val="24"/>
              </w:rPr>
              <w:t>RAG noted the report of the ITU-R Study Groups Department found in RAG21/</w:t>
            </w:r>
            <w:r w:rsidRPr="00AF7D0F">
              <w:rPr>
                <w:rFonts w:asciiTheme="minorHAnsi" w:eastAsia="Calibri" w:hAnsiTheme="minorHAnsi" w:cstheme="minorBidi"/>
                <w:szCs w:val="24"/>
              </w:rPr>
              <w:t>44Rev1 Add</w:t>
            </w:r>
            <w:r w:rsidRPr="004A7481">
              <w:rPr>
                <w:rFonts w:asciiTheme="minorHAnsi" w:eastAsia="Calibri" w:hAnsiTheme="minorHAnsi" w:cstheme="minorBidi"/>
                <w:szCs w:val="24"/>
              </w:rPr>
              <w:t>. 1</w:t>
            </w:r>
            <w:r w:rsidR="00066093" w:rsidRPr="004A7481">
              <w:rPr>
                <w:rFonts w:asciiTheme="minorHAnsi" w:eastAsia="Calibri" w:hAnsiTheme="minorHAnsi" w:cstheme="minorBidi"/>
                <w:szCs w:val="24"/>
              </w:rPr>
              <w:t>.</w:t>
            </w:r>
          </w:p>
          <w:p w14:paraId="0C8A9DF4" w14:textId="77777777" w:rsidR="00066093" w:rsidRPr="004A7481"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rPr>
            </w:pPr>
          </w:p>
          <w:p w14:paraId="5F1C2FAF" w14:textId="3CDA629F"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rPr>
            </w:pPr>
            <w:r w:rsidRPr="004A7481">
              <w:rPr>
                <w:rFonts w:asciiTheme="minorHAnsi" w:eastAsia="Calibri" w:hAnsiTheme="minorHAnsi" w:cstheme="minorBidi"/>
                <w:szCs w:val="24"/>
              </w:rPr>
              <w:t xml:space="preserve">RAG expressed its appreciation for the excellent support and professionalism of the BR Study Groups Department, in particular the counsellors of the Study Groups, and for the efforts of the BR Space and Terrestrial Services Departments for their technical contributions, including </w:t>
            </w:r>
            <w:r w:rsidRPr="004A7481">
              <w:rPr>
                <w:rFonts w:asciiTheme="minorHAnsi" w:hAnsiTheme="minorHAnsi" w:cstheme="minorBidi"/>
                <w:szCs w:val="24"/>
              </w:rPr>
              <w:t>valuable contributions on statistics, in particular those relating the WRC</w:t>
            </w:r>
            <w:r w:rsidR="009969A0" w:rsidRPr="004A7481">
              <w:rPr>
                <w:rFonts w:asciiTheme="minorHAnsi" w:hAnsiTheme="minorHAnsi" w:cstheme="minorBidi"/>
                <w:szCs w:val="24"/>
              </w:rPr>
              <w:t>-</w:t>
            </w:r>
            <w:r w:rsidRPr="004A7481">
              <w:rPr>
                <w:rFonts w:asciiTheme="minorHAnsi" w:hAnsiTheme="minorHAnsi" w:cstheme="minorBidi"/>
                <w:szCs w:val="24"/>
              </w:rPr>
              <w:t xml:space="preserve">23 agenda items, and </w:t>
            </w:r>
            <w:r w:rsidRPr="004A7481">
              <w:rPr>
                <w:rFonts w:asciiTheme="minorHAnsi" w:eastAsia="Calibri" w:hAnsiTheme="minorHAnsi" w:cstheme="minorBidi"/>
                <w:szCs w:val="24"/>
              </w:rPr>
              <w:t xml:space="preserve">to the related work in the ITU-R Study Groups.  </w:t>
            </w:r>
          </w:p>
          <w:p w14:paraId="21064475" w14:textId="77777777" w:rsidR="00066093" w:rsidRPr="004A7481"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rPr>
            </w:pPr>
          </w:p>
          <w:p w14:paraId="575E2750" w14:textId="087CF60D"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rPr>
            </w:pPr>
            <w:r w:rsidRPr="004A7481">
              <w:rPr>
                <w:rFonts w:asciiTheme="minorHAnsi" w:eastAsia="Calibri" w:hAnsiTheme="minorHAnsi" w:cstheme="minorBidi"/>
                <w:szCs w:val="24"/>
              </w:rPr>
              <w:t xml:space="preserve">RAG thanked the Director and the Chief of the Study Group Department for continuing the work during the pandemic and appreciated the benefits of continuing the provision of remote participation in ITU-R meetings. </w:t>
            </w:r>
          </w:p>
          <w:p w14:paraId="3CF81761" w14:textId="77777777" w:rsidR="00066093" w:rsidRPr="004A7481"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rPr>
            </w:pPr>
          </w:p>
          <w:p w14:paraId="521700A1" w14:textId="14A5C918"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lang w:val="en-GB"/>
              </w:rPr>
            </w:pPr>
            <w:r w:rsidRPr="004A7481">
              <w:rPr>
                <w:rFonts w:asciiTheme="minorHAnsi" w:eastAsia="Calibri" w:hAnsiTheme="minorHAnsi" w:cstheme="minorBidi"/>
                <w:szCs w:val="24"/>
                <w:lang w:val="en-GB"/>
              </w:rPr>
              <w:t xml:space="preserve">RAG noted the request to encourage the Chairs of the ITU-R Working Parties and Working Groups to make their agendas and other administrative documents, to the extent possible, available as ADMs. </w:t>
            </w:r>
          </w:p>
          <w:p w14:paraId="372063ED" w14:textId="77777777" w:rsidR="00066093" w:rsidRPr="004A7481"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lang w:val="en-GB"/>
              </w:rPr>
            </w:pPr>
          </w:p>
          <w:p w14:paraId="577FEECA" w14:textId="70A65C80"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lang w:val="en-GB"/>
              </w:rPr>
            </w:pPr>
            <w:r w:rsidRPr="004A7481">
              <w:rPr>
                <w:rFonts w:asciiTheme="minorHAnsi" w:eastAsia="Calibri" w:hAnsiTheme="minorHAnsi" w:cstheme="minorBidi"/>
                <w:szCs w:val="24"/>
                <w:lang w:val="en-GB"/>
              </w:rPr>
              <w:t>RAG encourages the Chair of the Working Parties to consider the matter and decide as appropriate.</w:t>
            </w:r>
          </w:p>
          <w:p w14:paraId="39379FCC" w14:textId="77777777"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lang w:val="en-GB"/>
              </w:rPr>
            </w:pPr>
          </w:p>
          <w:p w14:paraId="177069AB" w14:textId="25FA3458" w:rsidR="00661294" w:rsidRPr="004A748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lang w:val="en-GB"/>
              </w:rPr>
            </w:pPr>
            <w:r w:rsidRPr="004A7481">
              <w:rPr>
                <w:rFonts w:asciiTheme="minorHAnsi" w:eastAsia="Calibri" w:hAnsiTheme="minorHAnsi" w:cstheme="minorBidi"/>
                <w:szCs w:val="24"/>
                <w:lang w:val="en-GB"/>
              </w:rPr>
              <w:t>The RAG noted the discussion on studies on the implementation of provision RR 21.5.</w:t>
            </w:r>
          </w:p>
          <w:p w14:paraId="0AB6E8A4" w14:textId="77777777" w:rsidR="00066093" w:rsidRPr="004A7481" w:rsidRDefault="00066093" w:rsidP="009E44A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szCs w:val="24"/>
                <w:lang w:val="en-GB"/>
              </w:rPr>
            </w:pPr>
          </w:p>
          <w:p w14:paraId="4E928004" w14:textId="1BF858D8" w:rsidR="00661294" w:rsidRPr="001E77E0" w:rsidRDefault="00661294" w:rsidP="009E44A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szCs w:val="24"/>
              </w:rPr>
            </w:pPr>
            <w:r w:rsidRPr="00DB6546">
              <w:rPr>
                <w:rFonts w:asciiTheme="minorHAnsi" w:eastAsia="Calibri" w:hAnsiTheme="minorHAnsi" w:cstheme="minorBidi"/>
                <w:szCs w:val="24"/>
                <w:lang w:val="en-GB"/>
              </w:rPr>
              <w:t xml:space="preserve">RAG encouraged continued active participation of </w:t>
            </w:r>
            <w:r w:rsidR="003A36AA">
              <w:rPr>
                <w:rFonts w:asciiTheme="minorHAnsi" w:eastAsia="Calibri" w:hAnsiTheme="minorHAnsi" w:cstheme="minorBidi"/>
                <w:szCs w:val="24"/>
                <w:lang w:val="en-GB"/>
              </w:rPr>
              <w:t xml:space="preserve">ITU-R </w:t>
            </w:r>
            <w:r w:rsidRPr="00DB6546">
              <w:rPr>
                <w:rFonts w:asciiTheme="minorHAnsi" w:eastAsia="Calibri" w:hAnsiTheme="minorHAnsi" w:cstheme="minorBidi"/>
                <w:szCs w:val="24"/>
                <w:lang w:val="en-GB"/>
              </w:rPr>
              <w:t xml:space="preserve">membership in the ongoing studies referred to in </w:t>
            </w:r>
            <w:hyperlink r:id="rId15" w:history="1">
              <w:r w:rsidRPr="00DB6546">
                <w:rPr>
                  <w:rStyle w:val="Hyperlink"/>
                  <w:rFonts w:asciiTheme="minorHAnsi" w:eastAsia="Calibri" w:hAnsiTheme="minorHAnsi" w:cstheme="minorBidi"/>
                  <w:szCs w:val="24"/>
                  <w:lang w:val="en-GB"/>
                </w:rPr>
                <w:t>Document 550</w:t>
              </w:r>
            </w:hyperlink>
            <w:r w:rsidRPr="00DB6546">
              <w:rPr>
                <w:rFonts w:asciiTheme="minorHAnsi" w:eastAsia="Calibri" w:hAnsiTheme="minorHAnsi" w:cstheme="minorBidi"/>
                <w:szCs w:val="24"/>
                <w:lang w:val="en-GB"/>
              </w:rPr>
              <w:t xml:space="preserve"> of WRC</w:t>
            </w:r>
            <w:r w:rsidRPr="00074180">
              <w:rPr>
                <w:rFonts w:asciiTheme="minorHAnsi" w:eastAsia="Calibri" w:hAnsiTheme="minorHAnsi" w:cstheme="minorBidi"/>
                <w:szCs w:val="24"/>
                <w:lang w:val="en-GB"/>
              </w:rPr>
              <w:t xml:space="preserve">-19 with a view to </w:t>
            </w:r>
            <w:r w:rsidRPr="00A06429">
              <w:rPr>
                <w:rFonts w:asciiTheme="minorHAnsi" w:eastAsia="Calibri" w:hAnsiTheme="minorHAnsi" w:cstheme="minorBidi"/>
                <w:szCs w:val="24"/>
                <w:lang w:val="en-GB"/>
              </w:rPr>
              <w:t xml:space="preserve">timely conclude on an agreed output for implementation by the Bureau. </w:t>
            </w:r>
          </w:p>
        </w:tc>
      </w:tr>
      <w:tr w:rsidR="00661294" w:rsidRPr="000A0301" w14:paraId="4BD0AA63" w14:textId="77777777" w:rsidTr="779A53FC">
        <w:trPr>
          <w:jc w:val="center"/>
        </w:trPr>
        <w:tc>
          <w:tcPr>
            <w:tcW w:w="1037" w:type="dxa"/>
          </w:tcPr>
          <w:p w14:paraId="4640252E" w14:textId="77777777" w:rsidR="00661294" w:rsidRPr="000A0301" w:rsidRDefault="00661294" w:rsidP="009A590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lastRenderedPageBreak/>
              <w:t>7</w:t>
            </w:r>
          </w:p>
        </w:tc>
        <w:tc>
          <w:tcPr>
            <w:tcW w:w="2357" w:type="dxa"/>
          </w:tcPr>
          <w:p w14:paraId="25DF22AA" w14:textId="77777777" w:rsidR="00661294" w:rsidRPr="00A97D37" w:rsidRDefault="00661294" w:rsidP="008D01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r w:rsidRPr="00A97D37">
              <w:rPr>
                <w:rFonts w:asciiTheme="minorHAnsi" w:hAnsiTheme="minorHAnsi" w:cstheme="minorHAnsi"/>
                <w:iCs/>
              </w:rPr>
              <w:t xml:space="preserve">WRC-23 agenda, dates and venue, and related preparations </w:t>
            </w:r>
          </w:p>
          <w:p w14:paraId="7C419C23" w14:textId="77777777" w:rsidR="00661294" w:rsidRPr="00A97D37" w:rsidRDefault="00661294" w:rsidP="008D01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p>
          <w:p w14:paraId="7C0FD662" w14:textId="77777777" w:rsidR="00661294" w:rsidRPr="00A97D37" w:rsidRDefault="00661294" w:rsidP="008D01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p>
          <w:p w14:paraId="06A06E8F" w14:textId="77777777" w:rsidR="00661294" w:rsidRPr="008B520D" w:rsidRDefault="00661294" w:rsidP="008D01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r w:rsidRPr="0009581B">
              <w:rPr>
                <w:rFonts w:asciiTheme="minorHAnsi" w:hAnsiTheme="minorHAnsi" w:cstheme="minorHAnsi"/>
                <w:iCs/>
              </w:rPr>
              <w:t>44Rev1 (§5)</w:t>
            </w:r>
          </w:p>
        </w:tc>
        <w:tc>
          <w:tcPr>
            <w:tcW w:w="11907" w:type="dxa"/>
          </w:tcPr>
          <w:p w14:paraId="53BE084A" w14:textId="77777777" w:rsidR="00661294" w:rsidRPr="000A0301" w:rsidRDefault="00661294" w:rsidP="006E748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r w:rsidRPr="7761F93C">
              <w:rPr>
                <w:rFonts w:asciiTheme="minorHAnsi" w:hAnsiTheme="minorHAnsi" w:cstheme="minorBidi"/>
              </w:rPr>
              <w:t>RAG noted</w:t>
            </w:r>
            <w:r>
              <w:rPr>
                <w:rFonts w:asciiTheme="minorHAnsi" w:hAnsiTheme="minorHAnsi" w:cstheme="minorBidi"/>
              </w:rPr>
              <w:t xml:space="preserve"> with appreciation </w:t>
            </w:r>
            <w:r w:rsidRPr="7761F93C">
              <w:rPr>
                <w:rFonts w:asciiTheme="minorHAnsi" w:hAnsiTheme="minorHAnsi" w:cstheme="minorBidi"/>
              </w:rPr>
              <w:t>the report on the preparations for WRC-23.</w:t>
            </w:r>
            <w:r>
              <w:rPr>
                <w:rFonts w:asciiTheme="minorHAnsi" w:hAnsiTheme="minorHAnsi" w:cstheme="minorBidi"/>
              </w:rPr>
              <w:t xml:space="preserve"> </w:t>
            </w:r>
          </w:p>
          <w:p w14:paraId="3C50DC65" w14:textId="77777777" w:rsidR="00661294" w:rsidRDefault="00661294" w:rsidP="006E748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rPr>
            </w:pPr>
            <w:r w:rsidRPr="7D395357">
              <w:rPr>
                <w:rFonts w:asciiTheme="minorHAnsi" w:eastAsia="Calibri" w:hAnsiTheme="minorHAnsi" w:cstheme="minorBidi"/>
              </w:rPr>
              <w:t xml:space="preserve">The RAG noted that the Council 2021 </w:t>
            </w:r>
            <w:r>
              <w:rPr>
                <w:rFonts w:asciiTheme="minorHAnsi" w:eastAsia="Calibri" w:hAnsiTheme="minorHAnsi" w:cstheme="minorBidi"/>
              </w:rPr>
              <w:t xml:space="preserve">adopted Decision 623 and Member States approved that </w:t>
            </w:r>
            <w:r w:rsidRPr="00D35C98">
              <w:rPr>
                <w:rFonts w:asciiTheme="minorHAnsi" w:eastAsia="Calibri" w:hAnsiTheme="minorHAnsi" w:cstheme="minorBidi"/>
              </w:rPr>
              <w:t>the next World Radiocommunication Conference will take place either in Abu Dhabi or Dubai, UAE from 20 November to 15 December 2023, preceded by the 2023 Radiocommunication Assembly (RA-23) from 13-17 November 2023</w:t>
            </w:r>
            <w:r>
              <w:rPr>
                <w:rFonts w:asciiTheme="minorHAnsi" w:eastAsia="Calibri" w:hAnsiTheme="minorHAnsi" w:cstheme="minorBidi"/>
              </w:rPr>
              <w:t>.</w:t>
            </w:r>
          </w:p>
          <w:p w14:paraId="399A69C0" w14:textId="77777777" w:rsidR="00066093" w:rsidRDefault="00066093"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rPr>
            </w:pPr>
          </w:p>
          <w:p w14:paraId="0523DC8C" w14:textId="78591133" w:rsidR="00661294" w:rsidRPr="00DF3C0D" w:rsidRDefault="00661294" w:rsidP="005211A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eastAsia="Calibri" w:hAnsiTheme="minorHAnsi" w:cstheme="minorBidi"/>
              </w:rPr>
            </w:pPr>
            <w:r w:rsidRPr="00DF3C0D">
              <w:rPr>
                <w:rFonts w:asciiTheme="minorHAnsi" w:eastAsia="Calibri" w:hAnsiTheme="minorHAnsi" w:cstheme="minorBidi"/>
              </w:rPr>
              <w:t>The RAG expressed its appreciation for the efforts of the BR, the Director, the Deputy</w:t>
            </w:r>
            <w:r>
              <w:rPr>
                <w:rFonts w:asciiTheme="minorHAnsi" w:eastAsia="Calibri" w:hAnsiTheme="minorHAnsi" w:cstheme="minorBidi"/>
              </w:rPr>
              <w:t xml:space="preserve"> to the</w:t>
            </w:r>
            <w:r w:rsidRPr="00DF3C0D">
              <w:rPr>
                <w:rFonts w:asciiTheme="minorHAnsi" w:eastAsia="Calibri" w:hAnsiTheme="minorHAnsi" w:cstheme="minorBidi"/>
              </w:rPr>
              <w:t xml:space="preserve"> Director</w:t>
            </w:r>
            <w:r>
              <w:rPr>
                <w:rFonts w:asciiTheme="minorHAnsi" w:eastAsia="Calibri" w:hAnsiTheme="minorHAnsi" w:cstheme="minorBidi"/>
              </w:rPr>
              <w:t xml:space="preserve">, </w:t>
            </w:r>
            <w:r w:rsidRPr="00DF3C0D">
              <w:rPr>
                <w:rFonts w:asciiTheme="minorHAnsi" w:eastAsia="Calibri" w:hAnsiTheme="minorHAnsi" w:cstheme="minorBidi"/>
              </w:rPr>
              <w:t>the Heads of Department</w:t>
            </w:r>
            <w:r w:rsidR="008D07BD">
              <w:rPr>
                <w:rFonts w:asciiTheme="minorHAnsi" w:eastAsia="Calibri" w:hAnsiTheme="minorHAnsi" w:cstheme="minorBidi"/>
              </w:rPr>
              <w:t>s</w:t>
            </w:r>
            <w:r>
              <w:rPr>
                <w:rFonts w:asciiTheme="minorHAnsi" w:eastAsia="Calibri" w:hAnsiTheme="minorHAnsi" w:cstheme="minorBidi"/>
              </w:rPr>
              <w:t>,</w:t>
            </w:r>
            <w:r w:rsidRPr="00DF3C0D">
              <w:rPr>
                <w:rFonts w:asciiTheme="minorHAnsi" w:eastAsia="Calibri" w:hAnsiTheme="minorHAnsi" w:cstheme="minorBidi"/>
              </w:rPr>
              <w:t xml:space="preserve"> and the entire BR staff for their</w:t>
            </w:r>
            <w:r>
              <w:rPr>
                <w:rFonts w:asciiTheme="minorHAnsi" w:eastAsia="Calibri" w:hAnsiTheme="minorHAnsi" w:cstheme="minorBidi"/>
              </w:rPr>
              <w:t xml:space="preserve"> tireless and valuable</w:t>
            </w:r>
            <w:r w:rsidRPr="00DF3C0D">
              <w:rPr>
                <w:rFonts w:asciiTheme="minorHAnsi" w:eastAsia="Calibri" w:hAnsiTheme="minorHAnsi" w:cstheme="minorBidi"/>
              </w:rPr>
              <w:t xml:space="preserve"> </w:t>
            </w:r>
            <w:r w:rsidR="008D07BD">
              <w:rPr>
                <w:rFonts w:asciiTheme="minorHAnsi" w:eastAsia="Calibri" w:hAnsiTheme="minorHAnsi" w:cstheme="minorBidi"/>
              </w:rPr>
              <w:t>work</w:t>
            </w:r>
            <w:r w:rsidRPr="00DF3C0D">
              <w:rPr>
                <w:rFonts w:asciiTheme="minorHAnsi" w:eastAsia="Calibri" w:hAnsiTheme="minorHAnsi" w:cstheme="minorBidi"/>
              </w:rPr>
              <w:t xml:space="preserve">, beyond the call for duty. </w:t>
            </w:r>
          </w:p>
          <w:p w14:paraId="4BD08FC5" w14:textId="77777777" w:rsidR="00661294" w:rsidRPr="00C04C28" w:rsidRDefault="00661294" w:rsidP="005211A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r w:rsidRPr="57D497B1">
              <w:rPr>
                <w:rFonts w:asciiTheme="minorHAnsi" w:eastAsia="Calibri" w:hAnsiTheme="minorHAnsi" w:cstheme="minorBidi"/>
              </w:rPr>
              <w:t>RAG noted the challenges</w:t>
            </w:r>
            <w:r>
              <w:rPr>
                <w:rFonts w:asciiTheme="minorHAnsi" w:eastAsia="Calibri" w:hAnsiTheme="minorHAnsi" w:cstheme="minorBidi"/>
              </w:rPr>
              <w:t xml:space="preserve"> that</w:t>
            </w:r>
            <w:r w:rsidRPr="57D497B1">
              <w:rPr>
                <w:rFonts w:asciiTheme="minorHAnsi" w:eastAsia="Calibri" w:hAnsiTheme="minorHAnsi" w:cstheme="minorBidi"/>
              </w:rPr>
              <w:t xml:space="preserve"> some Working Parties are </w:t>
            </w:r>
            <w:r>
              <w:rPr>
                <w:rFonts w:asciiTheme="minorHAnsi" w:eastAsia="Calibri" w:hAnsiTheme="minorHAnsi" w:cstheme="minorBidi"/>
              </w:rPr>
              <w:t>facing</w:t>
            </w:r>
            <w:r w:rsidRPr="57D497B1">
              <w:rPr>
                <w:rFonts w:asciiTheme="minorHAnsi" w:eastAsia="Calibri" w:hAnsiTheme="minorHAnsi" w:cstheme="minorBidi"/>
              </w:rPr>
              <w:t xml:space="preserve"> in completing their draft CPM text before the established deadline</w:t>
            </w:r>
            <w:r>
              <w:rPr>
                <w:rFonts w:asciiTheme="minorHAnsi" w:eastAsia="Calibri" w:hAnsiTheme="minorHAnsi" w:cstheme="minorHAnsi"/>
              </w:rPr>
              <w:t xml:space="preserve">.  </w:t>
            </w:r>
            <w:r w:rsidRPr="00C04C28">
              <w:rPr>
                <w:rFonts w:asciiTheme="minorHAnsi" w:hAnsiTheme="minorHAnsi" w:cstheme="minorBidi"/>
                <w:lang w:val="en-GB"/>
              </w:rPr>
              <w:t>RAG recognized the facts that:</w:t>
            </w:r>
          </w:p>
          <w:p w14:paraId="1B285927" w14:textId="77777777" w:rsidR="00661294" w:rsidRPr="00C04C28" w:rsidRDefault="00661294" w:rsidP="005211A6">
            <w:pPr>
              <w:spacing w:before="0" w:line="240" w:lineRule="auto"/>
              <w:ind w:left="720" w:hanging="450"/>
              <w:jc w:val="left"/>
              <w:rPr>
                <w:rFonts w:asciiTheme="minorHAnsi" w:hAnsiTheme="minorHAnsi" w:cstheme="minorBidi"/>
              </w:rPr>
            </w:pPr>
            <w:r w:rsidRPr="00C04C28">
              <w:rPr>
                <w:rFonts w:asciiTheme="minorHAnsi" w:hAnsiTheme="minorHAnsi" w:cstheme="minorBidi"/>
                <w:lang w:val="en-GB"/>
              </w:rPr>
              <w:t>a.</w:t>
            </w:r>
            <w:r w:rsidRPr="00C04C28">
              <w:rPr>
                <w:rFonts w:asciiTheme="minorHAnsi" w:hAnsiTheme="minorHAnsi" w:cstheme="minorBidi"/>
                <w:lang w:val="en-GB"/>
              </w:rPr>
              <w:tab/>
              <w:t>Working Party (WP) 5B is dealing with and responsible for the development of draft CPM texts for 6 out of the 19 specific WRC-23 agenda items;</w:t>
            </w:r>
          </w:p>
          <w:p w14:paraId="75F0E5D0" w14:textId="77777777" w:rsidR="00661294" w:rsidRPr="00C04C28" w:rsidRDefault="00661294" w:rsidP="005211A6">
            <w:pPr>
              <w:spacing w:before="0" w:line="240" w:lineRule="auto"/>
              <w:ind w:left="720" w:hanging="450"/>
              <w:jc w:val="left"/>
              <w:rPr>
                <w:rFonts w:asciiTheme="minorHAnsi" w:hAnsiTheme="minorHAnsi" w:cstheme="minorBidi"/>
              </w:rPr>
            </w:pPr>
            <w:r w:rsidRPr="00C04C28">
              <w:rPr>
                <w:rFonts w:asciiTheme="minorHAnsi" w:hAnsiTheme="minorHAnsi" w:cstheme="minorBidi"/>
                <w:lang w:val="en-GB"/>
              </w:rPr>
              <w:t>b.</w:t>
            </w:r>
            <w:r w:rsidRPr="00C04C28">
              <w:rPr>
                <w:rFonts w:asciiTheme="minorHAnsi" w:hAnsiTheme="minorHAnsi" w:cstheme="minorBidi"/>
                <w:lang w:val="en-GB"/>
              </w:rPr>
              <w:tab/>
              <w:t>WP 5B has only one more planned meeting in July 2022 before the deadline of 21 October 2022 established by the CPM-23 Management Team, to finalize the draft CPM texts on those 6 agenda items and submit them to the CPM Management Team;</w:t>
            </w:r>
          </w:p>
          <w:p w14:paraId="52E449F4" w14:textId="54D6E993" w:rsidR="00661294" w:rsidRPr="00C04C28" w:rsidRDefault="00661294" w:rsidP="005211A6">
            <w:pPr>
              <w:spacing w:before="0" w:line="240" w:lineRule="auto"/>
              <w:ind w:left="720" w:hanging="450"/>
              <w:jc w:val="left"/>
              <w:rPr>
                <w:rFonts w:asciiTheme="minorHAnsi" w:hAnsiTheme="minorHAnsi" w:cstheme="minorBidi"/>
                <w:lang w:val="en-GB"/>
              </w:rPr>
            </w:pPr>
            <w:r w:rsidRPr="00C04C28">
              <w:rPr>
                <w:rFonts w:asciiTheme="minorHAnsi" w:hAnsiTheme="minorHAnsi" w:cstheme="minorBidi"/>
                <w:lang w:val="en-GB"/>
              </w:rPr>
              <w:lastRenderedPageBreak/>
              <w:t>c.</w:t>
            </w:r>
            <w:r w:rsidRPr="00C04C28">
              <w:rPr>
                <w:rFonts w:asciiTheme="minorHAnsi" w:hAnsiTheme="minorHAnsi" w:cstheme="minorBidi"/>
                <w:lang w:val="en-GB"/>
              </w:rPr>
              <w:tab/>
              <w:t>Prevailing circumstances due to COVID-19 which resulted in significant difficulties for WP 5B to timely finalize several of those draft CPM texts within the above-mentioned deadline, as contained in Addendum 1 to Administrative Circular CA/251;</w:t>
            </w:r>
          </w:p>
          <w:p w14:paraId="38D138B1" w14:textId="77777777" w:rsidR="00066093" w:rsidRDefault="00066093" w:rsidP="004A7481">
            <w:pPr>
              <w:spacing w:before="0" w:line="240" w:lineRule="auto"/>
              <w:jc w:val="left"/>
              <w:rPr>
                <w:rFonts w:asciiTheme="minorHAnsi" w:hAnsiTheme="minorHAnsi" w:cstheme="minorBidi"/>
                <w:color w:val="000000" w:themeColor="text1"/>
                <w:lang w:val="en-GB"/>
              </w:rPr>
            </w:pPr>
          </w:p>
          <w:p w14:paraId="755C48E3" w14:textId="050156F5" w:rsidR="009969A0" w:rsidRDefault="00661294" w:rsidP="004A7481">
            <w:pPr>
              <w:spacing w:before="0" w:line="240" w:lineRule="auto"/>
              <w:jc w:val="left"/>
              <w:rPr>
                <w:rFonts w:asciiTheme="minorHAnsi" w:hAnsiTheme="minorHAnsi" w:cstheme="minorBidi"/>
                <w:color w:val="000000" w:themeColor="text1"/>
                <w:lang w:val="en-GB"/>
              </w:rPr>
            </w:pPr>
            <w:r w:rsidRPr="009969A0">
              <w:rPr>
                <w:rFonts w:asciiTheme="minorHAnsi" w:hAnsiTheme="minorHAnsi" w:cstheme="minorBidi"/>
                <w:color w:val="000000" w:themeColor="text1"/>
                <w:lang w:val="en-GB"/>
              </w:rPr>
              <w:t>In view of the above and notwithstanding the objective of Paragraph A1.7 of Annex 1 to Resolution ITU-R 2-8, the RAG favoured that the situation be considered by CPM Steering Committee as soon as possible with a view to possible modification to the deadline for submission to the respective Chapter Rapporteur(s) of the final draft CPM texts from WP 5B and other working parties, if so requested, and the results be contained in an Addendum to Administrative Circular CA/251, if the above-mentioned deadline is modified.</w:t>
            </w:r>
          </w:p>
          <w:p w14:paraId="1F71AB67" w14:textId="77777777" w:rsidR="004A7481" w:rsidRPr="009969A0" w:rsidRDefault="004A7481" w:rsidP="004A7481">
            <w:pPr>
              <w:spacing w:before="0" w:line="240" w:lineRule="auto"/>
              <w:jc w:val="left"/>
              <w:rPr>
                <w:rFonts w:asciiTheme="minorHAnsi" w:hAnsiTheme="minorHAnsi" w:cstheme="minorBidi"/>
                <w:color w:val="000000" w:themeColor="text1"/>
                <w:lang w:val="en-GB"/>
              </w:rPr>
            </w:pPr>
          </w:p>
          <w:p w14:paraId="1AF604B0" w14:textId="4D78A4CF" w:rsidR="00661294" w:rsidRDefault="00661294" w:rsidP="004A7481">
            <w:pPr>
              <w:spacing w:before="0" w:line="240" w:lineRule="auto"/>
              <w:jc w:val="left"/>
              <w:rPr>
                <w:rFonts w:asciiTheme="minorHAnsi" w:hAnsiTheme="minorHAnsi" w:cstheme="minorHAnsi"/>
                <w:color w:val="000000" w:themeColor="text1"/>
                <w:lang w:val="en-GB" w:eastAsia="fr-CH"/>
              </w:rPr>
            </w:pPr>
            <w:r w:rsidRPr="009969A0">
              <w:rPr>
                <w:rFonts w:asciiTheme="minorHAnsi" w:hAnsiTheme="minorHAnsi" w:cstheme="minorHAnsi"/>
                <w:color w:val="000000" w:themeColor="text1"/>
                <w:lang w:val="en-GB" w:eastAsia="fr-CH"/>
              </w:rPr>
              <w:t>In case of a postponement/extension of the deadline beyond 21 October 2022, before proceeding with the extension, it needs to consult with the ITU Conferences and Publications Department to identify/verify whether there would be any major difficulties to comply with the obligation of Section A1.7 of Resolution ITU</w:t>
            </w:r>
            <w:r w:rsidRPr="009969A0">
              <w:rPr>
                <w:rFonts w:asciiTheme="minorHAnsi" w:hAnsiTheme="minorHAnsi" w:cstheme="minorHAnsi"/>
                <w:color w:val="000000" w:themeColor="text1"/>
                <w:lang w:val="en-GB" w:eastAsia="fr-CH"/>
              </w:rPr>
              <w:noBreakHyphen/>
              <w:t>R 2-8 as stated below due to the unusually high volume of documents to be translated in 2022.</w:t>
            </w:r>
          </w:p>
          <w:p w14:paraId="2857701E" w14:textId="77777777" w:rsidR="00066093" w:rsidRPr="009969A0" w:rsidRDefault="00066093" w:rsidP="004A7481">
            <w:pPr>
              <w:spacing w:before="0" w:line="240" w:lineRule="auto"/>
              <w:jc w:val="left"/>
              <w:rPr>
                <w:rFonts w:asciiTheme="minorHAnsi" w:hAnsiTheme="minorHAnsi" w:cstheme="minorHAnsi"/>
                <w:color w:val="000000" w:themeColor="text1"/>
                <w:lang w:val="en-GB" w:eastAsia="fr-CH"/>
              </w:rPr>
            </w:pPr>
          </w:p>
          <w:p w14:paraId="6B1E8EC1" w14:textId="77777777" w:rsidR="00661294" w:rsidRPr="009969A0" w:rsidRDefault="00661294" w:rsidP="004A7481">
            <w:pPr>
              <w:spacing w:before="0" w:line="240" w:lineRule="auto"/>
              <w:ind w:left="720"/>
              <w:jc w:val="left"/>
              <w:rPr>
                <w:rFonts w:asciiTheme="minorHAnsi" w:hAnsiTheme="minorHAnsi" w:cstheme="minorHAnsi"/>
                <w:i/>
                <w:color w:val="000000" w:themeColor="text1"/>
                <w:lang w:val="en-GB" w:eastAsia="fr-CH"/>
              </w:rPr>
            </w:pPr>
            <w:r w:rsidRPr="009969A0">
              <w:rPr>
                <w:rFonts w:asciiTheme="minorHAnsi" w:hAnsiTheme="minorHAnsi" w:cstheme="minorHAnsi"/>
                <w:color w:val="000000" w:themeColor="text1"/>
                <w:lang w:val="en-GB" w:eastAsia="fr-CH"/>
              </w:rPr>
              <w:t>“</w:t>
            </w:r>
            <w:r w:rsidRPr="009969A0">
              <w:rPr>
                <w:rFonts w:asciiTheme="minorHAnsi" w:hAnsiTheme="minorHAnsi" w:cstheme="minorHAnsi"/>
                <w:i/>
                <w:color w:val="000000" w:themeColor="text1"/>
                <w:lang w:val="en-GB" w:eastAsia="fr-CH"/>
              </w:rPr>
              <w:t>The consolidated draft CPM Report shall be translated into the six official languages of the Union and shall be available in electronic format a minimum of two months prior to the date scheduled for the second session of CPM”</w:t>
            </w:r>
          </w:p>
          <w:p w14:paraId="4C281FFD" w14:textId="77777777" w:rsidR="00066093" w:rsidRDefault="00066093" w:rsidP="004A7481">
            <w:pPr>
              <w:spacing w:before="0" w:line="240" w:lineRule="auto"/>
              <w:jc w:val="left"/>
              <w:rPr>
                <w:rFonts w:asciiTheme="minorHAnsi" w:hAnsiTheme="minorHAnsi" w:cstheme="minorHAnsi"/>
                <w:color w:val="000000" w:themeColor="text1"/>
                <w:lang w:val="en-GB" w:eastAsia="fr-CH"/>
              </w:rPr>
            </w:pPr>
          </w:p>
          <w:p w14:paraId="0E577282" w14:textId="3D74FD59" w:rsidR="00661294" w:rsidRPr="00022AB7" w:rsidRDefault="00661294" w:rsidP="004A7481">
            <w:pPr>
              <w:spacing w:before="0" w:line="240" w:lineRule="auto"/>
              <w:jc w:val="left"/>
              <w:rPr>
                <w:rFonts w:asciiTheme="minorHAnsi" w:hAnsiTheme="minorHAnsi" w:cstheme="minorBidi"/>
              </w:rPr>
            </w:pPr>
            <w:r w:rsidRPr="009969A0">
              <w:rPr>
                <w:rFonts w:asciiTheme="minorHAnsi" w:hAnsiTheme="minorHAnsi" w:cstheme="minorHAnsi"/>
                <w:color w:val="000000" w:themeColor="text1"/>
                <w:lang w:val="en-GB" w:eastAsia="fr-CH"/>
              </w:rPr>
              <w:t>The CPM Steering Committee is therefore invited to inform the Director of the Radiocommunication Bureau of the results of its findings.</w:t>
            </w:r>
          </w:p>
        </w:tc>
      </w:tr>
      <w:tr w:rsidR="00661294" w:rsidRPr="000A0301" w14:paraId="3D722D3F" w14:textId="77777777" w:rsidTr="779A53FC">
        <w:trPr>
          <w:jc w:val="center"/>
        </w:trPr>
        <w:tc>
          <w:tcPr>
            <w:tcW w:w="1037" w:type="dxa"/>
          </w:tcPr>
          <w:p w14:paraId="1F25648B" w14:textId="77777777" w:rsidR="00661294" w:rsidRPr="000A0301" w:rsidRDefault="00661294" w:rsidP="00D078F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lastRenderedPageBreak/>
              <w:t>8</w:t>
            </w:r>
          </w:p>
        </w:tc>
        <w:tc>
          <w:tcPr>
            <w:tcW w:w="2357" w:type="dxa"/>
          </w:tcPr>
          <w:p w14:paraId="788EF465" w14:textId="31B09FF1" w:rsidR="00661294" w:rsidRPr="00E015EF" w:rsidRDefault="00661294" w:rsidP="00D078F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Bidi"/>
                <w:color w:val="000000"/>
                <w:shd w:val="clear" w:color="auto" w:fill="FFFFFF"/>
                <w:lang w:val="de-CH"/>
              </w:rPr>
            </w:pPr>
            <w:r w:rsidRPr="779A53FC">
              <w:rPr>
                <w:rStyle w:val="normaltextrun"/>
                <w:rFonts w:asciiTheme="minorHAnsi" w:hAnsiTheme="minorHAnsi" w:cstheme="minorBidi"/>
                <w:color w:val="000000"/>
                <w:shd w:val="clear" w:color="auto" w:fill="FFFFFF"/>
                <w:lang w:val="de-CH"/>
              </w:rPr>
              <w:t xml:space="preserve">BR Information System </w:t>
            </w:r>
          </w:p>
          <w:p w14:paraId="1F42C6F9" w14:textId="77777777" w:rsidR="00661294" w:rsidRPr="00E015EF" w:rsidRDefault="00661294" w:rsidP="00D078F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iCs/>
                <w:color w:val="000000"/>
                <w:shd w:val="clear" w:color="auto" w:fill="FFFFFF"/>
                <w:lang w:val="de-CH"/>
              </w:rPr>
            </w:pPr>
            <w:r w:rsidRPr="00E015EF">
              <w:rPr>
                <w:rStyle w:val="normaltextrun"/>
                <w:rFonts w:asciiTheme="minorHAnsi" w:hAnsiTheme="minorHAnsi" w:cstheme="minorHAnsi"/>
                <w:iCs/>
                <w:color w:val="000000"/>
                <w:shd w:val="clear" w:color="auto" w:fill="FFFFFF"/>
                <w:lang w:val="de-CH"/>
              </w:rPr>
              <w:t xml:space="preserve">44Rev1 (§7.1, 7.4), INF/19, </w:t>
            </w:r>
            <w:r w:rsidRPr="00191BA6">
              <w:rPr>
                <w:rStyle w:val="normaltextrun"/>
                <w:rFonts w:asciiTheme="minorHAnsi" w:hAnsiTheme="minorHAnsi" w:cstheme="minorHAnsi"/>
                <w:color w:val="000000"/>
                <w:shd w:val="clear" w:color="auto" w:fill="FFFFFF"/>
                <w:lang w:val="de-CH"/>
              </w:rPr>
              <w:t>50, 53</w:t>
            </w:r>
          </w:p>
          <w:p w14:paraId="5FD7F0BB" w14:textId="77777777" w:rsidR="00661294" w:rsidRPr="00E015EF" w:rsidRDefault="00661294" w:rsidP="00D078F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iCs/>
                <w:color w:val="000000"/>
                <w:shd w:val="clear" w:color="auto" w:fill="FFFFFF"/>
                <w:lang w:val="de-CH"/>
              </w:rPr>
            </w:pPr>
          </w:p>
        </w:tc>
        <w:tc>
          <w:tcPr>
            <w:tcW w:w="11907" w:type="dxa"/>
          </w:tcPr>
          <w:p w14:paraId="7A3B3190" w14:textId="77777777" w:rsidR="00661294" w:rsidRDefault="00661294" w:rsidP="00304924">
            <w:pPr>
              <w:spacing w:before="0" w:line="240" w:lineRule="auto"/>
              <w:jc w:val="left"/>
              <w:rPr>
                <w:rFonts w:eastAsia="Calibri"/>
                <w:color w:val="000000" w:themeColor="text1"/>
              </w:rPr>
            </w:pPr>
            <w:r w:rsidRPr="57D497B1">
              <w:rPr>
                <w:rFonts w:eastAsia="Calibri"/>
                <w:color w:val="000000" w:themeColor="text1"/>
              </w:rPr>
              <w:t xml:space="preserve">RAG </w:t>
            </w:r>
            <w:r w:rsidRPr="009A3C69">
              <w:rPr>
                <w:rFonts w:eastAsia="Calibri"/>
                <w:color w:val="000000" w:themeColor="text1"/>
              </w:rPr>
              <w:t xml:space="preserve">noted with appreciation the </w:t>
            </w:r>
            <w:r>
              <w:rPr>
                <w:rFonts w:eastAsia="Calibri"/>
                <w:color w:val="000000" w:themeColor="text1"/>
              </w:rPr>
              <w:t>progress in the development of BR Information Systems</w:t>
            </w:r>
            <w:r w:rsidRPr="009A3C69">
              <w:rPr>
                <w:rFonts w:eastAsia="Calibri"/>
                <w:color w:val="000000" w:themeColor="text1"/>
              </w:rPr>
              <w:t xml:space="preserve"> </w:t>
            </w:r>
            <w:r>
              <w:rPr>
                <w:rFonts w:eastAsia="Calibri"/>
                <w:color w:val="000000" w:themeColor="text1"/>
              </w:rPr>
              <w:t>that support the filing of systems under the</w:t>
            </w:r>
            <w:r w:rsidRPr="009A3C69">
              <w:rPr>
                <w:rFonts w:eastAsia="Calibri"/>
                <w:color w:val="000000" w:themeColor="text1"/>
              </w:rPr>
              <w:t xml:space="preserve"> terrestrial services</w:t>
            </w:r>
            <w:r>
              <w:rPr>
                <w:rFonts w:eastAsia="Calibri"/>
                <w:color w:val="000000" w:themeColor="text1"/>
              </w:rPr>
              <w:t xml:space="preserve"> and</w:t>
            </w:r>
            <w:r w:rsidRPr="009A3C69">
              <w:rPr>
                <w:rFonts w:eastAsia="Calibri"/>
                <w:color w:val="000000" w:themeColor="text1"/>
              </w:rPr>
              <w:t xml:space="preserve"> space services</w:t>
            </w:r>
            <w:r>
              <w:rPr>
                <w:rFonts w:eastAsia="Calibri"/>
                <w:color w:val="000000" w:themeColor="text1"/>
              </w:rPr>
              <w:t>.</w:t>
            </w:r>
            <w:r w:rsidRPr="1FF40EA1">
              <w:rPr>
                <w:rFonts w:eastAsia="Calibri"/>
                <w:color w:val="000000" w:themeColor="text1"/>
              </w:rPr>
              <w:t xml:space="preserve">  </w:t>
            </w:r>
          </w:p>
          <w:p w14:paraId="4BE95646" w14:textId="77777777" w:rsidR="00661294" w:rsidRDefault="00661294" w:rsidP="0044383F">
            <w:pPr>
              <w:pStyle w:val="NormalWeb"/>
              <w:shd w:val="clear" w:color="auto" w:fill="FFFFFF"/>
              <w:spacing w:before="0" w:beforeAutospacing="0" w:after="0" w:afterAutospacing="0"/>
              <w:rPr>
                <w:rFonts w:ascii="Calibri" w:eastAsia="Calibri" w:hAnsi="Calibri" w:cs="Calibri"/>
                <w:color w:val="000000" w:themeColor="text1"/>
              </w:rPr>
            </w:pPr>
            <w:r w:rsidRPr="004A64F3">
              <w:rPr>
                <w:rFonts w:ascii="Calibri" w:eastAsia="Calibri" w:hAnsi="Calibri" w:cs="Calibri"/>
                <w:color w:val="000000" w:themeColor="text1"/>
                <w:lang w:eastAsia="en-GB"/>
              </w:rPr>
              <w:t>RAG noted the request of the BR for Administrations to volunteer to test software</w:t>
            </w:r>
            <w:r>
              <w:rPr>
                <w:rFonts w:ascii="Calibri" w:eastAsia="Calibri" w:hAnsi="Calibri" w:cs="Calibri"/>
                <w:color w:val="000000" w:themeColor="text1"/>
                <w:lang w:eastAsia="en-GB"/>
              </w:rPr>
              <w:t xml:space="preserve"> related to space services</w:t>
            </w:r>
            <w:r w:rsidRPr="004A64F3">
              <w:rPr>
                <w:rFonts w:ascii="Calibri" w:eastAsia="Calibri" w:hAnsi="Calibri" w:cs="Calibri"/>
                <w:color w:val="000000" w:themeColor="text1"/>
                <w:lang w:eastAsia="en-GB"/>
              </w:rPr>
              <w:t xml:space="preserve">. Slovakia </w:t>
            </w:r>
            <w:r>
              <w:rPr>
                <w:rFonts w:ascii="Calibri" w:eastAsia="Calibri" w:hAnsi="Calibri" w:cs="Calibri"/>
                <w:color w:val="000000" w:themeColor="text1"/>
                <w:lang w:eastAsia="en-GB"/>
              </w:rPr>
              <w:t xml:space="preserve">promptly </w:t>
            </w:r>
            <w:r w:rsidRPr="004A64F3">
              <w:rPr>
                <w:rFonts w:ascii="Calibri" w:eastAsia="Calibri" w:hAnsi="Calibri" w:cs="Calibri"/>
                <w:color w:val="000000" w:themeColor="text1"/>
                <w:lang w:eastAsia="en-GB"/>
              </w:rPr>
              <w:t>volunteered.</w:t>
            </w:r>
            <w:r>
              <w:rPr>
                <w:rFonts w:ascii="Calibri" w:eastAsia="Calibri" w:hAnsi="Calibri" w:cs="Calibri"/>
                <w:color w:val="000000" w:themeColor="text1"/>
                <w:lang w:eastAsia="en-GB"/>
              </w:rPr>
              <w:t xml:space="preserve">  Canada, France, Russia, Brazil, Kenya, Cote D’Ivoire, and Ghana also volunteered. Other Administrations are most welcome to volunteer if they so wish.</w:t>
            </w:r>
          </w:p>
          <w:p w14:paraId="519FAA19" w14:textId="77777777" w:rsidR="00661294" w:rsidRDefault="00661294" w:rsidP="00304924">
            <w:pPr>
              <w:spacing w:before="0" w:line="240" w:lineRule="auto"/>
              <w:jc w:val="left"/>
              <w:rPr>
                <w:rFonts w:eastAsia="Calibri"/>
                <w:color w:val="000000" w:themeColor="text1"/>
              </w:rPr>
            </w:pPr>
          </w:p>
          <w:p w14:paraId="754D65C8" w14:textId="77777777" w:rsidR="00661294" w:rsidRDefault="00661294" w:rsidP="0044383F">
            <w:pPr>
              <w:pStyle w:val="NormalWeb"/>
              <w:shd w:val="clear" w:color="auto" w:fill="FFFFFF" w:themeFill="background1"/>
              <w:spacing w:before="0" w:beforeAutospacing="0" w:after="0" w:afterAutospacing="0"/>
              <w:rPr>
                <w:rFonts w:ascii="Calibri" w:eastAsia="Calibri" w:hAnsi="Calibri" w:cs="Calibri"/>
                <w:color w:val="000000" w:themeColor="text1"/>
                <w:lang w:val="en-GB"/>
              </w:rPr>
            </w:pPr>
            <w:r w:rsidRPr="5679AC8B">
              <w:rPr>
                <w:rFonts w:ascii="Calibri" w:eastAsia="Calibri" w:hAnsi="Calibri" w:cs="Calibri"/>
                <w:color w:val="000000" w:themeColor="text1"/>
              </w:rPr>
              <w:t xml:space="preserve">RAG </w:t>
            </w:r>
            <w:r>
              <w:rPr>
                <w:rFonts w:ascii="Calibri" w:eastAsia="Calibri" w:hAnsi="Calibri" w:cs="Calibri"/>
                <w:color w:val="000000" w:themeColor="text1"/>
              </w:rPr>
              <w:t>noted and appreciated</w:t>
            </w:r>
            <w:r w:rsidRPr="5679AC8B">
              <w:rPr>
                <w:rFonts w:ascii="Calibri" w:eastAsia="Calibri" w:hAnsi="Calibri" w:cs="Calibri"/>
                <w:color w:val="000000" w:themeColor="text1"/>
              </w:rPr>
              <w:t xml:space="preserve"> the presentation on </w:t>
            </w:r>
            <w:r>
              <w:rPr>
                <w:rFonts w:ascii="Calibri" w:eastAsia="Calibri" w:hAnsi="Calibri" w:cs="Calibri"/>
                <w:color w:val="000000" w:themeColor="text1"/>
              </w:rPr>
              <w:t xml:space="preserve">past, current and future </w:t>
            </w:r>
            <w:r w:rsidRPr="5679AC8B">
              <w:rPr>
                <w:rFonts w:ascii="Calibri" w:eastAsia="Calibri" w:hAnsi="Calibri" w:cs="Calibri"/>
                <w:color w:val="000000" w:themeColor="text1"/>
              </w:rPr>
              <w:t xml:space="preserve">software developments to implement Res. 907 and 908. </w:t>
            </w:r>
            <w:r w:rsidRPr="002707AC">
              <w:rPr>
                <w:rFonts w:asciiTheme="minorHAnsi" w:eastAsia="Calibri" w:hAnsiTheme="minorHAnsi" w:cstheme="minorBidi"/>
                <w:lang w:val="en-GB"/>
              </w:rPr>
              <w:t>RAG</w:t>
            </w:r>
            <w:r>
              <w:rPr>
                <w:rFonts w:asciiTheme="minorHAnsi" w:eastAsia="Calibri" w:hAnsiTheme="minorHAnsi" w:cstheme="minorBidi"/>
                <w:lang w:val="en-GB"/>
              </w:rPr>
              <w:t xml:space="preserve"> also</w:t>
            </w:r>
            <w:r w:rsidRPr="002707AC">
              <w:rPr>
                <w:rFonts w:asciiTheme="minorHAnsi" w:eastAsia="Calibri" w:hAnsiTheme="minorHAnsi" w:cstheme="minorBidi"/>
                <w:lang w:val="en-GB"/>
              </w:rPr>
              <w:t xml:space="preserve"> noted the </w:t>
            </w:r>
            <w:r>
              <w:rPr>
                <w:rFonts w:asciiTheme="minorHAnsi" w:eastAsia="Calibri" w:hAnsiTheme="minorHAnsi" w:cstheme="minorBidi"/>
                <w:lang w:val="en-GB"/>
              </w:rPr>
              <w:t xml:space="preserve">information and proposals presented in RAG/50 and RAG/53 from Japan and France, </w:t>
            </w:r>
            <w:r>
              <w:rPr>
                <w:rFonts w:asciiTheme="minorHAnsi" w:eastAsia="Calibri" w:hAnsiTheme="minorHAnsi" w:cstheme="minorBidi"/>
                <w:lang w:val="en-GB"/>
              </w:rPr>
              <w:lastRenderedPageBreak/>
              <w:t>respectively</w:t>
            </w:r>
            <w:r w:rsidRPr="002707AC">
              <w:rPr>
                <w:rFonts w:asciiTheme="minorHAnsi" w:eastAsia="Calibri" w:hAnsiTheme="minorHAnsi" w:cstheme="minorBidi"/>
                <w:lang w:val="en-GB"/>
              </w:rPr>
              <w:t xml:space="preserve">.  </w:t>
            </w:r>
            <w:r>
              <w:rPr>
                <w:rFonts w:asciiTheme="minorHAnsi" w:eastAsia="Calibri" w:hAnsiTheme="minorHAnsi" w:cstheme="minorBidi"/>
                <w:lang w:val="en-GB"/>
              </w:rPr>
              <w:t xml:space="preserve">RAG expressed its thanks and appreciation to Japan for their support to </w:t>
            </w:r>
            <w:r w:rsidRPr="0096711E">
              <w:rPr>
                <w:rFonts w:ascii="Calibri" w:eastAsia="Calibri" w:hAnsi="Calibri" w:cs="Calibri"/>
                <w:color w:val="000000" w:themeColor="text1"/>
                <w:lang w:val="en-GB" w:eastAsia="en-GB"/>
              </w:rPr>
              <w:t>the</w:t>
            </w:r>
            <w:r>
              <w:rPr>
                <w:rFonts w:ascii="Calibri" w:eastAsia="Calibri" w:hAnsi="Calibri" w:cs="Calibri"/>
                <w:color w:val="000000" w:themeColor="text1"/>
                <w:lang w:val="en-GB" w:eastAsia="en-GB"/>
              </w:rPr>
              <w:t xml:space="preserve"> BR on the</w:t>
            </w:r>
            <w:r w:rsidRPr="0096711E">
              <w:rPr>
                <w:rFonts w:ascii="Calibri" w:eastAsia="Calibri" w:hAnsi="Calibri" w:cs="Calibri"/>
                <w:color w:val="000000" w:themeColor="text1"/>
                <w:lang w:val="en-GB" w:eastAsia="en-GB"/>
              </w:rPr>
              <w:t xml:space="preserve"> implementation of Res. 907 and 908.</w:t>
            </w:r>
            <w:r w:rsidRPr="0096711E">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RAG</w:t>
            </w:r>
            <w:r w:rsidRPr="0096711E">
              <w:rPr>
                <w:rFonts w:ascii="Calibri" w:eastAsia="Calibri" w:hAnsi="Calibri" w:cs="Calibri"/>
                <w:color w:val="000000" w:themeColor="text1"/>
                <w:lang w:val="en-GB"/>
              </w:rPr>
              <w:t xml:space="preserve"> believes the resultant improvements in BR </w:t>
            </w:r>
            <w:r w:rsidRPr="001B4035">
              <w:rPr>
                <w:rFonts w:ascii="Calibri" w:eastAsia="Calibri" w:hAnsi="Calibri" w:cs="Calibri"/>
                <w:color w:val="000000" w:themeColor="text1"/>
                <w:lang w:val="en-GB"/>
              </w:rPr>
              <w:t xml:space="preserve">tools </w:t>
            </w:r>
            <w:r>
              <w:rPr>
                <w:rFonts w:ascii="Calibri" w:eastAsia="Calibri" w:hAnsi="Calibri" w:cs="Calibri"/>
                <w:color w:val="000000" w:themeColor="text1"/>
                <w:lang w:val="en-GB"/>
              </w:rPr>
              <w:t>help</w:t>
            </w:r>
            <w:r w:rsidRPr="001B4035">
              <w:rPr>
                <w:rFonts w:ascii="Calibri" w:eastAsia="Calibri" w:hAnsi="Calibri" w:cs="Calibri"/>
                <w:color w:val="000000" w:themeColor="text1"/>
                <w:lang w:val="en-GB"/>
              </w:rPr>
              <w:t xml:space="preserve"> both developed and developing countries, which has been the focus of the BR.</w:t>
            </w:r>
            <w:r>
              <w:rPr>
                <w:rFonts w:ascii="Calibri" w:eastAsia="Calibri" w:hAnsi="Calibri" w:cs="Calibri"/>
                <w:color w:val="000000" w:themeColor="text1"/>
                <w:lang w:val="en-GB"/>
              </w:rPr>
              <w:t xml:space="preserve">  </w:t>
            </w:r>
          </w:p>
          <w:p w14:paraId="3546AEA8" w14:textId="77777777" w:rsidR="00661294" w:rsidRDefault="00661294" w:rsidP="0044383F">
            <w:pPr>
              <w:pStyle w:val="NormalWeb"/>
              <w:shd w:val="clear" w:color="auto" w:fill="FFFFFF" w:themeFill="background1"/>
              <w:spacing w:before="0" w:beforeAutospacing="0" w:after="0" w:afterAutospacing="0"/>
              <w:rPr>
                <w:rFonts w:ascii="Calibri" w:eastAsia="Calibri" w:hAnsi="Calibri" w:cs="Calibri"/>
                <w:color w:val="000000" w:themeColor="text1"/>
                <w:lang w:val="en-GB"/>
              </w:rPr>
            </w:pPr>
          </w:p>
          <w:p w14:paraId="73A72664" w14:textId="77777777" w:rsidR="00661294" w:rsidRPr="001B4035" w:rsidRDefault="00661294" w:rsidP="0044383F">
            <w:pPr>
              <w:pStyle w:val="NormalWeb"/>
              <w:shd w:val="clear" w:color="auto" w:fill="FFFFFF" w:themeFill="background1"/>
              <w:spacing w:before="0" w:beforeAutospacing="0" w:after="0" w:afterAutospacing="0"/>
              <w:rPr>
                <w:rFonts w:ascii="Calibri" w:eastAsia="Calibri" w:hAnsi="Calibri" w:cs="Calibri"/>
                <w:color w:val="000000" w:themeColor="text1"/>
                <w:lang w:val="en-GB"/>
              </w:rPr>
            </w:pPr>
            <w:r w:rsidRPr="001B4035">
              <w:rPr>
                <w:rFonts w:ascii="Calibri" w:eastAsia="Calibri" w:hAnsi="Calibri" w:cs="Calibri"/>
                <w:color w:val="000000" w:themeColor="text1"/>
                <w:lang w:val="en-GB" w:eastAsia="en-GB"/>
              </w:rPr>
              <w:t xml:space="preserve">RAG </w:t>
            </w:r>
            <w:r>
              <w:rPr>
                <w:rFonts w:ascii="Calibri" w:eastAsia="Calibri" w:hAnsi="Calibri" w:cs="Calibri"/>
                <w:color w:val="000000" w:themeColor="text1"/>
                <w:lang w:val="en-GB" w:eastAsia="en-GB"/>
              </w:rPr>
              <w:t>joined in</w:t>
            </w:r>
            <w:r w:rsidRPr="001B4035">
              <w:rPr>
                <w:rFonts w:ascii="Calibri" w:eastAsia="Calibri" w:hAnsi="Calibri" w:cs="Calibri"/>
                <w:color w:val="000000" w:themeColor="text1"/>
                <w:lang w:val="en-GB" w:eastAsia="en-GB"/>
              </w:rPr>
              <w:t xml:space="preserve"> the appeal of the </w:t>
            </w:r>
            <w:r>
              <w:rPr>
                <w:rFonts w:ascii="Calibri" w:eastAsia="Calibri" w:hAnsi="Calibri" w:cs="Calibri"/>
                <w:color w:val="000000" w:themeColor="text1"/>
                <w:lang w:val="en-GB" w:eastAsia="en-GB"/>
              </w:rPr>
              <w:t>D</w:t>
            </w:r>
            <w:r w:rsidRPr="001B4035">
              <w:rPr>
                <w:rFonts w:ascii="Calibri" w:eastAsia="Calibri" w:hAnsi="Calibri" w:cs="Calibri"/>
                <w:color w:val="000000" w:themeColor="text1"/>
                <w:lang w:val="en-GB" w:eastAsia="en-GB"/>
              </w:rPr>
              <w:t xml:space="preserve">irector for </w:t>
            </w:r>
            <w:r>
              <w:rPr>
                <w:rFonts w:ascii="Calibri" w:eastAsia="Calibri" w:hAnsi="Calibri" w:cs="Calibri"/>
                <w:color w:val="000000" w:themeColor="text1"/>
                <w:lang w:val="en-GB" w:eastAsia="en-GB"/>
              </w:rPr>
              <w:t>Voluntary Contributions to</w:t>
            </w:r>
            <w:r w:rsidRPr="001B4035">
              <w:rPr>
                <w:rFonts w:ascii="Calibri" w:eastAsia="Calibri" w:hAnsi="Calibri" w:cs="Calibri"/>
                <w:color w:val="000000" w:themeColor="text1"/>
                <w:lang w:val="en-GB" w:eastAsia="en-GB"/>
              </w:rPr>
              <w:t xml:space="preserve"> suppor</w:t>
            </w:r>
            <w:r>
              <w:rPr>
                <w:rFonts w:ascii="Calibri" w:eastAsia="Calibri" w:hAnsi="Calibri" w:cs="Calibri"/>
                <w:color w:val="000000" w:themeColor="text1"/>
                <w:lang w:val="en-GB" w:eastAsia="en-GB"/>
              </w:rPr>
              <w:t>t the continuation of enhancements to BR software for e-Communications and e-Submissions</w:t>
            </w:r>
            <w:r w:rsidRPr="001B4035">
              <w:rPr>
                <w:rFonts w:ascii="Calibri" w:eastAsia="Calibri" w:hAnsi="Calibri" w:cs="Calibri"/>
                <w:color w:val="000000" w:themeColor="text1"/>
                <w:lang w:val="en-GB" w:eastAsia="en-GB"/>
              </w:rPr>
              <w:t xml:space="preserve"> </w:t>
            </w:r>
            <w:r>
              <w:rPr>
                <w:rFonts w:ascii="Calibri" w:eastAsia="Calibri" w:hAnsi="Calibri" w:cs="Calibri"/>
                <w:color w:val="000000" w:themeColor="text1"/>
                <w:lang w:val="en-GB" w:eastAsia="en-GB"/>
              </w:rPr>
              <w:t xml:space="preserve">under Res. 907 and 908. </w:t>
            </w:r>
          </w:p>
          <w:p w14:paraId="6E78AF7B" w14:textId="77777777" w:rsidR="00661294" w:rsidRPr="007C397E" w:rsidRDefault="00661294" w:rsidP="0044383F">
            <w:pPr>
              <w:pStyle w:val="NormalWeb"/>
              <w:shd w:val="clear" w:color="auto" w:fill="FFFFFF" w:themeFill="background1"/>
              <w:spacing w:before="0" w:beforeAutospacing="0" w:after="0" w:afterAutospacing="0"/>
              <w:rPr>
                <w:rFonts w:ascii="Calibri" w:eastAsia="Calibri" w:hAnsi="Calibri" w:cs="Calibri"/>
                <w:color w:val="000000" w:themeColor="text1"/>
                <w:lang w:val="en-GB"/>
              </w:rPr>
            </w:pPr>
          </w:p>
          <w:p w14:paraId="26F0E3EB" w14:textId="77777777" w:rsidR="00661294" w:rsidRPr="007C397E" w:rsidRDefault="00661294" w:rsidP="0044383F">
            <w:pPr>
              <w:pStyle w:val="NormalWeb"/>
              <w:shd w:val="clear" w:color="auto" w:fill="FFFFFF" w:themeFill="background1"/>
              <w:spacing w:before="0" w:beforeAutospacing="0" w:after="0" w:afterAutospacing="0"/>
              <w:rPr>
                <w:rFonts w:ascii="Calibri" w:eastAsia="Calibri" w:hAnsi="Calibri" w:cs="Calibri"/>
                <w:color w:val="000000" w:themeColor="text1"/>
                <w:lang w:val="en-GB"/>
              </w:rPr>
            </w:pPr>
            <w:r w:rsidRPr="007C397E">
              <w:rPr>
                <w:rFonts w:ascii="Calibri" w:eastAsia="Calibri" w:hAnsi="Calibri" w:cs="Calibri"/>
                <w:color w:val="000000" w:themeColor="text1"/>
                <w:lang w:val="en-GB" w:eastAsia="en-GB"/>
              </w:rPr>
              <w:t xml:space="preserve">RAG </w:t>
            </w:r>
            <w:r>
              <w:rPr>
                <w:rFonts w:ascii="Calibri" w:eastAsia="Calibri" w:hAnsi="Calibri" w:cs="Calibri"/>
                <w:color w:val="000000" w:themeColor="text1"/>
                <w:lang w:val="en-GB" w:eastAsia="en-GB"/>
              </w:rPr>
              <w:t>invited</w:t>
            </w:r>
            <w:r w:rsidRPr="007C397E">
              <w:rPr>
                <w:rFonts w:ascii="Calibri" w:eastAsia="Calibri" w:hAnsi="Calibri" w:cs="Calibri"/>
                <w:color w:val="000000" w:themeColor="text1"/>
                <w:lang w:val="en-GB" w:eastAsia="en-GB"/>
              </w:rPr>
              <w:t xml:space="preserve"> the Director to bring to the attention of the Member States </w:t>
            </w:r>
            <w:r>
              <w:rPr>
                <w:rFonts w:ascii="Calibri" w:eastAsia="Calibri" w:hAnsi="Calibri" w:cs="Calibri"/>
                <w:color w:val="000000" w:themeColor="text1"/>
                <w:lang w:val="en-GB" w:eastAsia="en-GB"/>
              </w:rPr>
              <w:t xml:space="preserve">the desirability </w:t>
            </w:r>
            <w:r w:rsidRPr="007C397E">
              <w:rPr>
                <w:rFonts w:ascii="Calibri" w:eastAsia="Calibri" w:hAnsi="Calibri" w:cs="Calibri"/>
                <w:color w:val="000000" w:themeColor="text1"/>
                <w:lang w:val="en-GB" w:eastAsia="en-GB"/>
              </w:rPr>
              <w:t xml:space="preserve">of using </w:t>
            </w:r>
            <w:r>
              <w:rPr>
                <w:rFonts w:ascii="Calibri" w:eastAsia="Calibri" w:hAnsi="Calibri" w:cs="Calibri"/>
                <w:color w:val="000000" w:themeColor="text1"/>
                <w:lang w:val="en-GB" w:eastAsia="en-GB"/>
              </w:rPr>
              <w:t xml:space="preserve">only one of the </w:t>
            </w:r>
            <w:r w:rsidRPr="007C397E">
              <w:rPr>
                <w:rFonts w:ascii="Calibri" w:eastAsia="Calibri" w:hAnsi="Calibri" w:cs="Calibri"/>
                <w:color w:val="000000" w:themeColor="text1"/>
                <w:lang w:val="en-GB" w:eastAsia="en-GB"/>
              </w:rPr>
              <w:t>multiple methods of communication</w:t>
            </w:r>
            <w:r>
              <w:rPr>
                <w:rFonts w:ascii="Calibri" w:eastAsia="Calibri" w:hAnsi="Calibri" w:cs="Calibri"/>
                <w:color w:val="000000" w:themeColor="text1"/>
                <w:lang w:val="en-GB" w:eastAsia="en-GB"/>
              </w:rPr>
              <w:t xml:space="preserve"> with the Bureau and with the other Member States, </w:t>
            </w:r>
            <w:r w:rsidRPr="007C397E">
              <w:rPr>
                <w:rFonts w:ascii="Calibri" w:eastAsia="Calibri" w:hAnsi="Calibri" w:cs="Calibri"/>
                <w:color w:val="000000" w:themeColor="text1"/>
                <w:lang w:val="en-GB" w:eastAsia="en-GB"/>
              </w:rPr>
              <w:t>preferably the e-Communications (following Res. 907)</w:t>
            </w:r>
            <w:r>
              <w:rPr>
                <w:rFonts w:ascii="Calibri" w:eastAsia="Calibri" w:hAnsi="Calibri" w:cs="Calibri"/>
                <w:color w:val="000000" w:themeColor="text1"/>
                <w:lang w:val="en-GB" w:eastAsia="en-GB"/>
              </w:rPr>
              <w:t xml:space="preserve"> for space services and emails for terrestrial services.</w:t>
            </w:r>
            <w:r w:rsidRPr="007C397E">
              <w:rPr>
                <w:rFonts w:ascii="Calibri" w:eastAsia="Calibri" w:hAnsi="Calibri" w:cs="Calibri"/>
                <w:color w:val="000000" w:themeColor="text1"/>
                <w:lang w:val="en-GB" w:eastAsia="en-GB"/>
              </w:rPr>
              <w:t xml:space="preserve"> </w:t>
            </w:r>
          </w:p>
          <w:p w14:paraId="026466F2" w14:textId="77777777" w:rsidR="00661294" w:rsidRPr="007C397E" w:rsidRDefault="00661294" w:rsidP="0044383F">
            <w:pPr>
              <w:pStyle w:val="NormalWeb"/>
              <w:shd w:val="clear" w:color="auto" w:fill="FFFFFF" w:themeFill="background1"/>
              <w:spacing w:before="0" w:beforeAutospacing="0" w:after="0" w:afterAutospacing="0"/>
              <w:rPr>
                <w:rFonts w:ascii="Calibri" w:eastAsia="Calibri" w:hAnsi="Calibri" w:cs="Calibri"/>
                <w:color w:val="000000" w:themeColor="text1"/>
                <w:lang w:val="en-GB"/>
              </w:rPr>
            </w:pPr>
          </w:p>
          <w:p w14:paraId="60CE0AB5" w14:textId="77777777" w:rsidR="00661294" w:rsidRDefault="00661294" w:rsidP="0044383F">
            <w:pPr>
              <w:pStyle w:val="NormalWeb"/>
              <w:shd w:val="clear" w:color="auto" w:fill="FFFFFF" w:themeFill="background1"/>
              <w:spacing w:before="0" w:beforeAutospacing="0" w:after="0" w:afterAutospacing="0"/>
            </w:pPr>
            <w:r w:rsidRPr="007C397E">
              <w:rPr>
                <w:rFonts w:ascii="Calibri" w:eastAsia="Calibri" w:hAnsi="Calibri" w:cs="Calibri"/>
                <w:color w:val="000000" w:themeColor="text1"/>
                <w:lang w:val="en-GB" w:eastAsia="en-GB"/>
              </w:rPr>
              <w:t xml:space="preserve">RAG encourages Administrations to use the Satellite interference reporting </w:t>
            </w:r>
            <w:r>
              <w:rPr>
                <w:rFonts w:ascii="Calibri" w:eastAsia="Calibri" w:hAnsi="Calibri" w:cs="Calibri"/>
                <w:color w:val="000000" w:themeColor="text1"/>
                <w:lang w:val="en-GB" w:eastAsia="en-GB"/>
              </w:rPr>
              <w:t xml:space="preserve">and resolution </w:t>
            </w:r>
            <w:r w:rsidRPr="007C397E">
              <w:rPr>
                <w:rFonts w:ascii="Calibri" w:eastAsia="Calibri" w:hAnsi="Calibri" w:cs="Calibri"/>
                <w:color w:val="000000" w:themeColor="text1"/>
                <w:lang w:val="en-GB" w:eastAsia="en-GB"/>
              </w:rPr>
              <w:t>system (SI</w:t>
            </w:r>
            <w:r>
              <w:rPr>
                <w:rFonts w:ascii="Calibri" w:eastAsia="Calibri" w:hAnsi="Calibri" w:cs="Calibri"/>
                <w:color w:val="000000" w:themeColor="text1"/>
                <w:lang w:val="en-GB" w:eastAsia="en-GB"/>
              </w:rPr>
              <w:t>R</w:t>
            </w:r>
            <w:r w:rsidRPr="007C397E">
              <w:rPr>
                <w:rFonts w:ascii="Calibri" w:eastAsia="Calibri" w:hAnsi="Calibri" w:cs="Calibri"/>
                <w:color w:val="000000" w:themeColor="text1"/>
                <w:lang w:val="en-GB" w:eastAsia="en-GB"/>
              </w:rPr>
              <w:t xml:space="preserve">RS). </w:t>
            </w:r>
          </w:p>
          <w:p w14:paraId="5B7DB5D2" w14:textId="6106D5E9" w:rsidR="00661294"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r>
              <w:rPr>
                <w:rFonts w:asciiTheme="minorHAnsi" w:hAnsiTheme="minorHAnsi" w:cstheme="minorBidi"/>
              </w:rPr>
              <w:t>In considering the report of the Director related to software developments and related activities, the RAG concluded that the Bureau should continue to focus on technical, administrative, and non-legislative issues, unless such legislative issues are decided by WRC or RRB.</w:t>
            </w:r>
          </w:p>
          <w:p w14:paraId="5E492781" w14:textId="77777777" w:rsidR="004A7481" w:rsidRDefault="004A7481"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Bidi"/>
              </w:rPr>
            </w:pPr>
          </w:p>
          <w:p w14:paraId="00B511A2" w14:textId="77777777" w:rsidR="00661294" w:rsidRPr="008736BB" w:rsidRDefault="00661294" w:rsidP="0030492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eastAsia="Calibri"/>
                <w:lang w:val="en-GB"/>
              </w:rPr>
            </w:pPr>
            <w:r>
              <w:rPr>
                <w:rFonts w:asciiTheme="minorHAnsi" w:hAnsiTheme="minorHAnsi" w:cstheme="minorBidi"/>
              </w:rPr>
              <w:t>It was also concluded that the Bureau should not put any issue of regulatory nature which was not adopted by WRC or by RRB in its circular letter.</w:t>
            </w:r>
          </w:p>
        </w:tc>
      </w:tr>
      <w:tr w:rsidR="00661294" w:rsidRPr="000A0301" w14:paraId="6E9B58F3" w14:textId="77777777" w:rsidTr="779A53FC">
        <w:trPr>
          <w:jc w:val="center"/>
        </w:trPr>
        <w:tc>
          <w:tcPr>
            <w:tcW w:w="1037" w:type="dxa"/>
          </w:tcPr>
          <w:p w14:paraId="603EA8F8"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lastRenderedPageBreak/>
              <w:t>9</w:t>
            </w:r>
          </w:p>
        </w:tc>
        <w:tc>
          <w:tcPr>
            <w:tcW w:w="2357" w:type="dxa"/>
          </w:tcPr>
          <w:p w14:paraId="5EE52AA7" w14:textId="77777777" w:rsidR="00661294" w:rsidRPr="00A97D37"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r>
              <w:rPr>
                <w:rFonts w:asciiTheme="minorHAnsi" w:hAnsiTheme="minorHAnsi" w:cstheme="minorHAnsi"/>
              </w:rPr>
              <w:t>Outreach</w:t>
            </w:r>
          </w:p>
          <w:p w14:paraId="18A22C7A"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p>
          <w:p w14:paraId="2090F5B3"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iCs/>
              </w:rPr>
            </w:pPr>
            <w:r w:rsidRPr="00070936">
              <w:rPr>
                <w:rFonts w:asciiTheme="minorHAnsi" w:hAnsiTheme="minorHAnsi" w:cstheme="minorHAnsi"/>
                <w:iCs/>
              </w:rPr>
              <w:t>44Rev1 (§8.3)</w:t>
            </w:r>
            <w:r>
              <w:rPr>
                <w:rFonts w:asciiTheme="minorHAnsi" w:hAnsiTheme="minorHAnsi" w:cstheme="minorHAnsi"/>
                <w:iCs/>
              </w:rPr>
              <w:t xml:space="preserve">, </w:t>
            </w:r>
            <w:r>
              <w:rPr>
                <w:rFonts w:asciiTheme="minorHAnsi" w:hAnsiTheme="minorHAnsi" w:cstheme="minorHAnsi"/>
              </w:rPr>
              <w:t>INF/23, INF/24</w:t>
            </w:r>
          </w:p>
          <w:p w14:paraId="742EA266"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3C19231C"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2B64ACFC"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sidRPr="008736BB">
              <w:rPr>
                <w:rFonts w:asciiTheme="minorHAnsi" w:hAnsiTheme="minorHAnsi" w:cstheme="minorHAnsi"/>
              </w:rPr>
              <w:t>44Rev1 (§8.1, 8.2, 8.5, 8.6)</w:t>
            </w:r>
            <w:r>
              <w:rPr>
                <w:rFonts w:asciiTheme="minorHAnsi" w:hAnsiTheme="minorHAnsi" w:cstheme="minorHAnsi"/>
              </w:rPr>
              <w:t xml:space="preserve">, </w:t>
            </w:r>
            <w:r w:rsidRPr="008736BB">
              <w:rPr>
                <w:rFonts w:asciiTheme="minorHAnsi" w:hAnsiTheme="minorHAnsi" w:cstheme="minorHAnsi"/>
              </w:rPr>
              <w:t>INF/1</w:t>
            </w:r>
            <w:r>
              <w:rPr>
                <w:rFonts w:asciiTheme="minorHAnsi" w:hAnsiTheme="minorHAnsi" w:cstheme="minorHAnsi"/>
              </w:rPr>
              <w:t>2</w:t>
            </w:r>
          </w:p>
          <w:p w14:paraId="504D01C8"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354A4560" w14:textId="77777777" w:rsidR="00661294"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Pr>
                <w:rFonts w:asciiTheme="minorHAnsi" w:hAnsiTheme="minorHAnsi" w:cstheme="minorHAnsi"/>
              </w:rPr>
              <w:lastRenderedPageBreak/>
              <w:t>INF/16</w:t>
            </w:r>
          </w:p>
        </w:tc>
        <w:tc>
          <w:tcPr>
            <w:tcW w:w="11907" w:type="dxa"/>
          </w:tcPr>
          <w:p w14:paraId="7D54470B" w14:textId="77777777" w:rsidR="00661294" w:rsidRPr="00BE241E" w:rsidRDefault="00661294" w:rsidP="005930AA">
            <w:pPr>
              <w:spacing w:before="0" w:line="240" w:lineRule="auto"/>
              <w:jc w:val="left"/>
              <w:rPr>
                <w:rFonts w:asciiTheme="minorHAnsi" w:eastAsia="Calibri" w:hAnsiTheme="minorHAnsi" w:cstheme="minorHAnsi"/>
                <w:lang w:val="en-GB"/>
              </w:rPr>
            </w:pPr>
            <w:r>
              <w:rPr>
                <w:rFonts w:asciiTheme="minorHAnsi" w:eastAsia="Calibri" w:hAnsiTheme="minorHAnsi" w:cstheme="minorHAnsi"/>
                <w:lang w:val="en-GB"/>
              </w:rPr>
              <w:lastRenderedPageBreak/>
              <w:t>RAG recognizes the invaluable as</w:t>
            </w:r>
            <w:r w:rsidRPr="00BE241E">
              <w:rPr>
                <w:rFonts w:asciiTheme="minorHAnsi" w:eastAsia="Calibri" w:hAnsiTheme="minorHAnsi" w:cstheme="minorHAnsi"/>
                <w:lang w:val="en-GB"/>
              </w:rPr>
              <w:t xml:space="preserve">sistance </w:t>
            </w:r>
            <w:r>
              <w:rPr>
                <w:rFonts w:asciiTheme="minorHAnsi" w:eastAsia="Calibri" w:hAnsiTheme="minorHAnsi" w:cstheme="minorHAnsi"/>
                <w:lang w:val="en-GB"/>
              </w:rPr>
              <w:t xml:space="preserve">the BR provides </w:t>
            </w:r>
            <w:r w:rsidRPr="00BE241E">
              <w:rPr>
                <w:rFonts w:asciiTheme="minorHAnsi" w:eastAsia="Calibri" w:hAnsiTheme="minorHAnsi" w:cstheme="minorHAnsi"/>
                <w:lang w:val="en-GB"/>
              </w:rPr>
              <w:t>to the Member States, in particular to developing countries and LDCs</w:t>
            </w:r>
            <w:r>
              <w:rPr>
                <w:rFonts w:asciiTheme="minorHAnsi" w:eastAsia="Calibri" w:hAnsiTheme="minorHAnsi" w:cstheme="minorHAnsi"/>
                <w:lang w:val="en-GB"/>
              </w:rPr>
              <w:t xml:space="preserve">.  RAG noted with great appreciation the recent achievements in Africa supporting the work of Administrations to expand FM broadcasting through the </w:t>
            </w:r>
            <w:r w:rsidRPr="00BE241E">
              <w:rPr>
                <w:rFonts w:asciiTheme="minorHAnsi" w:eastAsia="Calibri" w:hAnsiTheme="minorHAnsi" w:cstheme="minorHAnsi"/>
                <w:lang w:val="en-GB"/>
              </w:rPr>
              <w:t>GE84 Optimization</w:t>
            </w:r>
            <w:r>
              <w:rPr>
                <w:rFonts w:asciiTheme="minorHAnsi" w:eastAsia="Calibri" w:hAnsiTheme="minorHAnsi" w:cstheme="minorHAnsi"/>
                <w:lang w:val="en-GB"/>
              </w:rPr>
              <w:t xml:space="preserve"> and PRIDA (Policy on Regulation Initiative for Digital Africa).</w:t>
            </w:r>
            <w:r>
              <w:rPr>
                <w:rStyle w:val="FootnoteReference"/>
                <w:rFonts w:asciiTheme="minorHAnsi" w:eastAsia="Calibri" w:hAnsiTheme="minorHAnsi" w:cstheme="minorHAnsi"/>
                <w:lang w:val="en-GB"/>
              </w:rPr>
              <w:footnoteReference w:id="2"/>
            </w:r>
            <w:r>
              <w:rPr>
                <w:rFonts w:asciiTheme="minorHAnsi" w:eastAsia="Calibri" w:hAnsiTheme="minorHAnsi" w:cstheme="minorHAnsi"/>
                <w:lang w:val="en-GB"/>
              </w:rPr>
              <w:t xml:space="preserve"> </w:t>
            </w:r>
          </w:p>
          <w:p w14:paraId="253662AA" w14:textId="77777777" w:rsidR="00661294" w:rsidRDefault="00661294" w:rsidP="005930AA">
            <w:pPr>
              <w:spacing w:before="0" w:line="240" w:lineRule="auto"/>
              <w:jc w:val="left"/>
              <w:rPr>
                <w:rFonts w:asciiTheme="minorHAnsi" w:eastAsia="Calibri" w:hAnsiTheme="minorHAnsi" w:cstheme="minorHAnsi"/>
                <w:lang w:val="en-GB"/>
              </w:rPr>
            </w:pPr>
          </w:p>
          <w:p w14:paraId="224EE18E" w14:textId="77777777" w:rsidR="00066093" w:rsidRDefault="00066093" w:rsidP="004A7481">
            <w:pPr>
              <w:spacing w:before="0" w:line="240" w:lineRule="auto"/>
              <w:jc w:val="left"/>
              <w:rPr>
                <w:rFonts w:asciiTheme="minorHAnsi" w:eastAsia="Calibri" w:hAnsiTheme="minorHAnsi" w:cstheme="minorHAnsi"/>
                <w:lang w:val="en-GB"/>
              </w:rPr>
            </w:pPr>
          </w:p>
          <w:p w14:paraId="3273DC5D" w14:textId="089280C1" w:rsidR="00661294" w:rsidRDefault="00661294" w:rsidP="005930AA">
            <w:pPr>
              <w:spacing w:before="0" w:line="240" w:lineRule="auto"/>
              <w:jc w:val="left"/>
              <w:rPr>
                <w:rFonts w:asciiTheme="minorHAnsi" w:eastAsia="Calibri" w:hAnsiTheme="minorHAnsi" w:cstheme="minorHAnsi"/>
                <w:lang w:val="en-GB"/>
              </w:rPr>
            </w:pPr>
            <w:r>
              <w:rPr>
                <w:rFonts w:asciiTheme="minorHAnsi" w:eastAsia="Calibri" w:hAnsiTheme="minorHAnsi" w:cstheme="minorHAnsi"/>
                <w:lang w:val="en-GB"/>
              </w:rPr>
              <w:t xml:space="preserve">RAG noted the report of the Director, along with INF/12 and INF/16, on the BR </w:t>
            </w:r>
            <w:r w:rsidRPr="00A36489">
              <w:rPr>
                <w:rFonts w:asciiTheme="minorHAnsi" w:eastAsia="Calibri" w:hAnsiTheme="minorHAnsi" w:cstheme="minorHAnsi"/>
                <w:lang w:val="en-GB"/>
              </w:rPr>
              <w:t>outreach activities</w:t>
            </w:r>
            <w:r>
              <w:rPr>
                <w:rFonts w:asciiTheme="minorHAnsi" w:eastAsia="Calibri" w:hAnsiTheme="minorHAnsi" w:cstheme="minorHAnsi"/>
                <w:lang w:val="en-GB"/>
              </w:rPr>
              <w:t>.</w:t>
            </w:r>
          </w:p>
          <w:p w14:paraId="3D26B505" w14:textId="77777777" w:rsidR="00661294" w:rsidRDefault="00661294" w:rsidP="005930AA">
            <w:pPr>
              <w:spacing w:before="0" w:line="240" w:lineRule="auto"/>
              <w:jc w:val="left"/>
              <w:rPr>
                <w:rFonts w:asciiTheme="minorHAnsi" w:eastAsia="Calibri" w:hAnsiTheme="minorHAnsi" w:cstheme="minorHAnsi"/>
                <w:lang w:val="en-GB"/>
              </w:rPr>
            </w:pPr>
          </w:p>
          <w:p w14:paraId="3827EC27" w14:textId="77777777" w:rsidR="00661294" w:rsidRPr="00C023AA" w:rsidRDefault="00661294" w:rsidP="005930AA">
            <w:pPr>
              <w:spacing w:before="0" w:line="240" w:lineRule="auto"/>
              <w:jc w:val="left"/>
              <w:rPr>
                <w:rFonts w:asciiTheme="minorHAnsi" w:eastAsia="Calibri" w:hAnsiTheme="minorHAnsi" w:cstheme="minorHAnsi"/>
                <w:lang w:val="en-GB"/>
              </w:rPr>
            </w:pPr>
            <w:r>
              <w:rPr>
                <w:rFonts w:asciiTheme="minorHAnsi" w:eastAsia="Calibri" w:hAnsiTheme="minorHAnsi" w:cstheme="minorHAnsi"/>
                <w:lang w:val="en-GB"/>
              </w:rPr>
              <w:lastRenderedPageBreak/>
              <w:t xml:space="preserve">RAG expressed its appreciation for the BR’s publication of the RR Navigation Tool (2021 Edition) as well as the WRC-23 Booklet: Agenda and relevant Resolutions. </w:t>
            </w:r>
          </w:p>
        </w:tc>
      </w:tr>
      <w:tr w:rsidR="00661294" w:rsidRPr="000A0301" w14:paraId="72DC305D" w14:textId="77777777" w:rsidTr="779A53FC">
        <w:trPr>
          <w:jc w:val="center"/>
        </w:trPr>
        <w:tc>
          <w:tcPr>
            <w:tcW w:w="1037" w:type="dxa"/>
          </w:tcPr>
          <w:p w14:paraId="58B058BD"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r>
              <w:rPr>
                <w:rFonts w:asciiTheme="minorHAnsi" w:hAnsiTheme="minorHAnsi" w:cstheme="minorHAnsi"/>
              </w:rPr>
              <w:lastRenderedPageBreak/>
              <w:t>10</w:t>
            </w:r>
          </w:p>
          <w:p w14:paraId="00492B3F" w14:textId="77777777" w:rsidR="00661294" w:rsidRPr="000A0301"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rPr>
                <w:rFonts w:asciiTheme="minorHAnsi" w:hAnsiTheme="minorHAnsi" w:cstheme="minorHAnsi"/>
              </w:rPr>
            </w:pPr>
          </w:p>
        </w:tc>
        <w:tc>
          <w:tcPr>
            <w:tcW w:w="2357" w:type="dxa"/>
          </w:tcPr>
          <w:p w14:paraId="120CC889"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Implementing the WRC-19 Gender Declaration (Gender Equity)</w:t>
            </w:r>
          </w:p>
          <w:p w14:paraId="0F75EF8A"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3A7332B8"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Pr>
                <w:rFonts w:asciiTheme="minorHAnsi" w:hAnsiTheme="minorHAnsi" w:cstheme="minorHAnsi"/>
              </w:rPr>
              <w:t>INF/22</w:t>
            </w:r>
          </w:p>
          <w:p w14:paraId="706D819B"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341215A4"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34D4F1A5"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p>
          <w:p w14:paraId="68472234" w14:textId="77777777" w:rsidR="00661294"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AD23E7">
              <w:rPr>
                <w:rStyle w:val="normaltextrun"/>
                <w:rFonts w:asciiTheme="minorHAnsi" w:hAnsiTheme="minorHAnsi" w:cstheme="minorHAnsi"/>
                <w:color w:val="000000"/>
                <w:shd w:val="clear" w:color="auto" w:fill="FFFFFF"/>
              </w:rPr>
              <w:t>44Rev1 (§8.7)</w:t>
            </w:r>
          </w:p>
          <w:p w14:paraId="0BF807E0" w14:textId="77777777" w:rsidR="00661294" w:rsidRPr="00191BA6" w:rsidRDefault="00661294" w:rsidP="005930AA">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rPr>
            </w:pPr>
            <w:r w:rsidRPr="00191BA6">
              <w:rPr>
                <w:rStyle w:val="normaltextrun"/>
                <w:rFonts w:asciiTheme="minorHAnsi" w:hAnsiTheme="minorHAnsi" w:cstheme="minorHAnsi"/>
                <w:color w:val="000000"/>
                <w:shd w:val="clear" w:color="auto" w:fill="FFFFFF"/>
              </w:rPr>
              <w:t>46, 48, 52</w:t>
            </w:r>
          </w:p>
        </w:tc>
        <w:tc>
          <w:tcPr>
            <w:tcW w:w="11907" w:type="dxa"/>
          </w:tcPr>
          <w:p w14:paraId="37C624B4" w14:textId="77777777" w:rsidR="00661294" w:rsidRDefault="00661294" w:rsidP="004A7481">
            <w:pPr>
              <w:keepNext/>
              <w:keepLines/>
              <w:spacing w:before="0" w:line="240" w:lineRule="auto"/>
              <w:jc w:val="left"/>
              <w:rPr>
                <w:rFonts w:asciiTheme="minorHAnsi" w:hAnsiTheme="minorHAnsi" w:cstheme="minorHAnsi"/>
                <w:lang w:val="en-GB"/>
              </w:rPr>
            </w:pPr>
          </w:p>
          <w:p w14:paraId="4EDACD11" w14:textId="77777777" w:rsidR="004A7481" w:rsidRDefault="004A7481" w:rsidP="004A7481">
            <w:pPr>
              <w:keepNext/>
              <w:keepLines/>
              <w:spacing w:before="0" w:line="240" w:lineRule="auto"/>
              <w:jc w:val="left"/>
              <w:rPr>
                <w:rFonts w:asciiTheme="minorHAnsi" w:hAnsiTheme="minorHAnsi" w:cstheme="minorHAnsi"/>
                <w:lang w:val="en-GB"/>
              </w:rPr>
            </w:pPr>
          </w:p>
          <w:p w14:paraId="1D52609F" w14:textId="77777777" w:rsidR="004A7481" w:rsidRDefault="004A7481" w:rsidP="004A7481">
            <w:pPr>
              <w:keepNext/>
              <w:keepLines/>
              <w:spacing w:before="0" w:line="240" w:lineRule="auto"/>
              <w:jc w:val="left"/>
              <w:rPr>
                <w:rFonts w:asciiTheme="minorHAnsi" w:hAnsiTheme="minorHAnsi" w:cstheme="minorHAnsi"/>
                <w:lang w:val="en-GB"/>
              </w:rPr>
            </w:pPr>
          </w:p>
          <w:p w14:paraId="5BF4E9AE" w14:textId="77777777" w:rsidR="00661294" w:rsidRDefault="00661294" w:rsidP="004A7481">
            <w:pPr>
              <w:keepNext/>
              <w:keepLines/>
              <w:spacing w:before="0" w:line="240" w:lineRule="auto"/>
              <w:jc w:val="left"/>
              <w:rPr>
                <w:rFonts w:asciiTheme="minorHAnsi" w:hAnsiTheme="minorHAnsi" w:cstheme="minorHAnsi"/>
                <w:lang w:val="en-GB"/>
              </w:rPr>
            </w:pPr>
          </w:p>
          <w:p w14:paraId="1E11DBF6" w14:textId="77777777" w:rsidR="00661294" w:rsidRDefault="00661294" w:rsidP="004A7481">
            <w:pPr>
              <w:keepNext/>
              <w:keepLines/>
              <w:spacing w:before="0" w:line="240" w:lineRule="auto"/>
              <w:jc w:val="left"/>
              <w:rPr>
                <w:rFonts w:asciiTheme="minorHAnsi" w:hAnsiTheme="minorHAnsi" w:cstheme="minorHAnsi"/>
                <w:lang w:val="en-GB"/>
              </w:rPr>
            </w:pPr>
          </w:p>
          <w:p w14:paraId="12CF2563" w14:textId="5DB5AF45" w:rsidR="00661294" w:rsidRDefault="00661294" w:rsidP="005930AA">
            <w:pPr>
              <w:keepNext/>
              <w:keepLines/>
              <w:spacing w:before="0" w:line="240" w:lineRule="auto"/>
              <w:jc w:val="left"/>
              <w:rPr>
                <w:rFonts w:asciiTheme="minorHAnsi" w:hAnsiTheme="minorHAnsi" w:cstheme="minorHAnsi"/>
                <w:lang w:val="en-GB"/>
              </w:rPr>
            </w:pPr>
            <w:r w:rsidRPr="00492D96">
              <w:rPr>
                <w:rFonts w:asciiTheme="minorHAnsi" w:hAnsiTheme="minorHAnsi" w:cstheme="minorHAnsi"/>
                <w:lang w:val="en-GB"/>
              </w:rPr>
              <w:t xml:space="preserve">RAG </w:t>
            </w:r>
            <w:r>
              <w:rPr>
                <w:rFonts w:asciiTheme="minorHAnsi" w:hAnsiTheme="minorHAnsi" w:cstheme="minorHAnsi"/>
                <w:lang w:val="en-GB"/>
              </w:rPr>
              <w:t>noted</w:t>
            </w:r>
            <w:r w:rsidRPr="00492D96">
              <w:rPr>
                <w:rFonts w:asciiTheme="minorHAnsi" w:hAnsiTheme="minorHAnsi" w:cstheme="minorHAnsi"/>
                <w:lang w:val="en-GB"/>
              </w:rPr>
              <w:t xml:space="preserve"> the presentation on the activities of the Network of Women for WRC23 (NOW4WRC23) </w:t>
            </w:r>
            <w:r>
              <w:rPr>
                <w:rFonts w:asciiTheme="minorHAnsi" w:hAnsiTheme="minorHAnsi" w:cstheme="minorHAnsi"/>
                <w:lang w:val="en-GB"/>
              </w:rPr>
              <w:t xml:space="preserve">and expressed its appreciation </w:t>
            </w:r>
            <w:r w:rsidRPr="00492D96">
              <w:rPr>
                <w:rFonts w:asciiTheme="minorHAnsi" w:hAnsiTheme="minorHAnsi" w:cstheme="minorHAnsi"/>
                <w:lang w:val="en-GB"/>
              </w:rPr>
              <w:t xml:space="preserve">for its work to </w:t>
            </w:r>
            <w:r>
              <w:rPr>
                <w:rFonts w:asciiTheme="minorHAnsi" w:hAnsiTheme="minorHAnsi" w:cstheme="minorHAnsi"/>
                <w:lang w:val="en-GB"/>
              </w:rPr>
              <w:t xml:space="preserve">encourage and ensure </w:t>
            </w:r>
            <w:r w:rsidRPr="00492D96">
              <w:rPr>
                <w:rFonts w:asciiTheme="minorHAnsi" w:hAnsiTheme="minorHAnsi" w:cstheme="minorHAnsi"/>
                <w:lang w:val="en-GB"/>
              </w:rPr>
              <w:t xml:space="preserve">women’s </w:t>
            </w:r>
            <w:r>
              <w:rPr>
                <w:rFonts w:asciiTheme="minorHAnsi" w:hAnsiTheme="minorHAnsi" w:cstheme="minorHAnsi"/>
                <w:lang w:val="en-GB"/>
              </w:rPr>
              <w:t xml:space="preserve">active </w:t>
            </w:r>
            <w:r w:rsidRPr="00492D96">
              <w:rPr>
                <w:rFonts w:asciiTheme="minorHAnsi" w:hAnsiTheme="minorHAnsi" w:cstheme="minorHAnsi"/>
                <w:lang w:val="en-GB"/>
              </w:rPr>
              <w:t xml:space="preserve">participation </w:t>
            </w:r>
            <w:r>
              <w:rPr>
                <w:rFonts w:asciiTheme="minorHAnsi" w:hAnsiTheme="minorHAnsi" w:cstheme="minorHAnsi"/>
                <w:lang w:val="en-GB"/>
              </w:rPr>
              <w:t xml:space="preserve">and engagement </w:t>
            </w:r>
            <w:r w:rsidRPr="00492D96">
              <w:rPr>
                <w:rFonts w:asciiTheme="minorHAnsi" w:hAnsiTheme="minorHAnsi" w:cstheme="minorHAnsi"/>
                <w:lang w:val="en-GB"/>
              </w:rPr>
              <w:t>in the work of the ITU</w:t>
            </w:r>
            <w:r w:rsidR="009969A0">
              <w:rPr>
                <w:rFonts w:asciiTheme="minorHAnsi" w:hAnsiTheme="minorHAnsi" w:cstheme="minorHAnsi"/>
                <w:lang w:val="en-GB"/>
              </w:rPr>
              <w:noBreakHyphen/>
            </w:r>
            <w:r w:rsidRPr="00492D96">
              <w:rPr>
                <w:rFonts w:asciiTheme="minorHAnsi" w:hAnsiTheme="minorHAnsi" w:cstheme="minorHAnsi"/>
                <w:lang w:val="en-GB"/>
              </w:rPr>
              <w:t>R.</w:t>
            </w:r>
          </w:p>
          <w:p w14:paraId="2FD9FEB6" w14:textId="77777777" w:rsidR="00661294" w:rsidRDefault="00661294" w:rsidP="005930AA">
            <w:pPr>
              <w:keepNext/>
              <w:keepLines/>
              <w:spacing w:before="0" w:line="240" w:lineRule="auto"/>
              <w:jc w:val="left"/>
              <w:rPr>
                <w:rFonts w:asciiTheme="minorHAnsi" w:hAnsiTheme="minorHAnsi" w:cstheme="minorHAnsi"/>
                <w:lang w:val="en-GB"/>
              </w:rPr>
            </w:pPr>
          </w:p>
          <w:p w14:paraId="590D6B5A" w14:textId="1A4726F7" w:rsidR="00661294" w:rsidRPr="006F7216" w:rsidRDefault="00661294" w:rsidP="005930AA">
            <w:pPr>
              <w:keepNext/>
              <w:keepLines/>
              <w:spacing w:before="0" w:line="240" w:lineRule="auto"/>
              <w:jc w:val="left"/>
              <w:rPr>
                <w:lang w:val="en-GB"/>
              </w:rPr>
            </w:pPr>
            <w:r w:rsidRPr="00492D96">
              <w:rPr>
                <w:rFonts w:asciiTheme="minorHAnsi" w:hAnsiTheme="minorHAnsi" w:cstheme="minorHAnsi"/>
                <w:lang w:val="en-GB"/>
              </w:rPr>
              <w:t xml:space="preserve">RAG noted with appreciation the progress of CG-1 </w:t>
            </w:r>
            <w:r>
              <w:rPr>
                <w:rFonts w:asciiTheme="minorHAnsi" w:hAnsiTheme="minorHAnsi" w:cstheme="minorHAnsi"/>
                <w:lang w:val="en-GB"/>
              </w:rPr>
              <w:t>and</w:t>
            </w:r>
            <w:r w:rsidRPr="00417964">
              <w:rPr>
                <w:rFonts w:asciiTheme="minorHAnsi" w:hAnsiTheme="minorHAnsi" w:cstheme="minorHAnsi"/>
                <w:lang w:val="en-GB"/>
              </w:rPr>
              <w:t xml:space="preserve"> requested the</w:t>
            </w:r>
            <w:r>
              <w:rPr>
                <w:rFonts w:asciiTheme="minorHAnsi" w:hAnsiTheme="minorHAnsi" w:cstheme="minorHAnsi"/>
                <w:lang w:val="en-GB"/>
              </w:rPr>
              <w:t xml:space="preserve"> group </w:t>
            </w:r>
            <w:r w:rsidRPr="00417964">
              <w:rPr>
                <w:rFonts w:asciiTheme="minorHAnsi" w:hAnsiTheme="minorHAnsi" w:cstheme="minorHAnsi"/>
                <w:lang w:val="en-GB"/>
              </w:rPr>
              <w:t xml:space="preserve">to continue their work, according to their terms of reference, taking into account the proposals </w:t>
            </w:r>
            <w:r>
              <w:rPr>
                <w:rFonts w:asciiTheme="minorHAnsi" w:hAnsiTheme="minorHAnsi" w:cstheme="minorHAnsi"/>
                <w:lang w:val="en-GB"/>
              </w:rPr>
              <w:t xml:space="preserve">and </w:t>
            </w:r>
            <w:r w:rsidRPr="00417964">
              <w:rPr>
                <w:rFonts w:asciiTheme="minorHAnsi" w:hAnsiTheme="minorHAnsi" w:cstheme="minorHAnsi"/>
                <w:lang w:val="en-GB"/>
              </w:rPr>
              <w:t xml:space="preserve">discussions </w:t>
            </w:r>
            <w:r>
              <w:rPr>
                <w:rFonts w:asciiTheme="minorHAnsi" w:hAnsiTheme="minorHAnsi" w:cstheme="minorHAnsi"/>
                <w:lang w:val="en-GB"/>
              </w:rPr>
              <w:t>at</w:t>
            </w:r>
            <w:r w:rsidRPr="00417964">
              <w:rPr>
                <w:rFonts w:asciiTheme="minorHAnsi" w:hAnsiTheme="minorHAnsi" w:cstheme="minorHAnsi"/>
                <w:lang w:val="en-GB"/>
              </w:rPr>
              <w:t xml:space="preserve"> </w:t>
            </w:r>
            <w:r>
              <w:rPr>
                <w:rFonts w:asciiTheme="minorHAnsi" w:hAnsiTheme="minorHAnsi" w:cstheme="minorHAnsi"/>
                <w:lang w:val="en-GB"/>
              </w:rPr>
              <w:t>the 29</w:t>
            </w:r>
            <w:r w:rsidRPr="00D60E2C">
              <w:rPr>
                <w:rFonts w:asciiTheme="minorHAnsi" w:hAnsiTheme="minorHAnsi" w:cstheme="minorHAnsi"/>
                <w:vertAlign w:val="superscript"/>
                <w:lang w:val="en-GB"/>
              </w:rPr>
              <w:t>th</w:t>
            </w:r>
            <w:r>
              <w:rPr>
                <w:rFonts w:asciiTheme="minorHAnsi" w:hAnsiTheme="minorHAnsi" w:cstheme="minorHAnsi"/>
                <w:lang w:val="en-GB"/>
              </w:rPr>
              <w:t xml:space="preserve"> meeting of the </w:t>
            </w:r>
            <w:r w:rsidRPr="00417964">
              <w:rPr>
                <w:rFonts w:asciiTheme="minorHAnsi" w:hAnsiTheme="minorHAnsi" w:cstheme="minorHAnsi"/>
                <w:lang w:val="en-GB"/>
              </w:rPr>
              <w:t xml:space="preserve">RAG. </w:t>
            </w:r>
            <w:r>
              <w:rPr>
                <w:rFonts w:asciiTheme="minorHAnsi" w:hAnsiTheme="minorHAnsi" w:cstheme="minorHAnsi"/>
                <w:lang w:val="en-GB"/>
              </w:rPr>
              <w:t>RAG encouraged ITU-R membership to actively</w:t>
            </w:r>
            <w:r w:rsidRPr="00417964">
              <w:rPr>
                <w:rFonts w:asciiTheme="minorHAnsi" w:hAnsiTheme="minorHAnsi" w:cstheme="minorHAnsi"/>
                <w:lang w:val="en-GB"/>
              </w:rPr>
              <w:t xml:space="preserve"> participate in the </w:t>
            </w:r>
            <w:r>
              <w:rPr>
                <w:rFonts w:asciiTheme="minorHAnsi" w:hAnsiTheme="minorHAnsi" w:cstheme="minorHAnsi"/>
                <w:lang w:val="en-GB"/>
              </w:rPr>
              <w:t>work of CG-1</w:t>
            </w:r>
            <w:r w:rsidRPr="00417964">
              <w:rPr>
                <w:rFonts w:asciiTheme="minorHAnsi" w:hAnsiTheme="minorHAnsi" w:cstheme="minorHAnsi"/>
                <w:lang w:val="en-GB"/>
              </w:rPr>
              <w:t xml:space="preserve">. </w:t>
            </w:r>
            <w:r>
              <w:rPr>
                <w:rFonts w:asciiTheme="minorHAnsi" w:hAnsiTheme="minorHAnsi" w:cstheme="minorHAnsi"/>
                <w:lang w:val="en-GB"/>
              </w:rPr>
              <w:t>See Annex 3.</w:t>
            </w:r>
          </w:p>
        </w:tc>
      </w:tr>
      <w:tr w:rsidR="00661294" w:rsidRPr="000A0301" w14:paraId="25099F7D" w14:textId="77777777" w:rsidTr="779A53FC">
        <w:trPr>
          <w:jc w:val="center"/>
        </w:trPr>
        <w:tc>
          <w:tcPr>
            <w:tcW w:w="1037" w:type="dxa"/>
          </w:tcPr>
          <w:p w14:paraId="0438435E" w14:textId="77777777" w:rsidR="00661294" w:rsidRPr="000A0301" w:rsidRDefault="00661294" w:rsidP="0044383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120"/>
              <w:rPr>
                <w:rFonts w:asciiTheme="minorHAnsi" w:hAnsiTheme="minorHAnsi" w:cstheme="minorHAnsi"/>
              </w:rPr>
            </w:pPr>
            <w:r>
              <w:rPr>
                <w:rFonts w:asciiTheme="minorHAnsi" w:hAnsiTheme="minorHAnsi" w:cstheme="minorHAnsi"/>
              </w:rPr>
              <w:t>11</w:t>
            </w:r>
          </w:p>
        </w:tc>
        <w:tc>
          <w:tcPr>
            <w:tcW w:w="2357" w:type="dxa"/>
          </w:tcPr>
          <w:p w14:paraId="7D7D300E" w14:textId="77777777" w:rsidR="00661294" w:rsidRPr="00D33215"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Pr>
                <w:rFonts w:asciiTheme="minorHAnsi" w:hAnsiTheme="minorHAnsi" w:cstheme="minorHAnsi"/>
              </w:rPr>
              <w:t>Work of</w:t>
            </w:r>
            <w:r w:rsidRPr="00D33215">
              <w:rPr>
                <w:rFonts w:asciiTheme="minorHAnsi" w:hAnsiTheme="minorHAnsi" w:cstheme="minorHAnsi"/>
              </w:rPr>
              <w:t xml:space="preserve"> RAG CG-2 on Possible Revisions of Resolutions ITU-R 1-8 and 15-6 </w:t>
            </w:r>
          </w:p>
          <w:p w14:paraId="46A99128" w14:textId="77777777" w:rsidR="00661294" w:rsidRPr="00191BA6"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p>
          <w:p w14:paraId="72327FF9" w14:textId="77777777" w:rsidR="00661294" w:rsidRPr="000A0301" w:rsidRDefault="00661294" w:rsidP="005930A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rPr>
            </w:pPr>
            <w:r w:rsidRPr="00191BA6">
              <w:rPr>
                <w:rFonts w:asciiTheme="minorHAnsi" w:hAnsiTheme="minorHAnsi" w:cstheme="minorHAnsi"/>
              </w:rPr>
              <w:t>40, 45, 47, 51, 54</w:t>
            </w:r>
          </w:p>
        </w:tc>
        <w:tc>
          <w:tcPr>
            <w:tcW w:w="11907" w:type="dxa"/>
          </w:tcPr>
          <w:p w14:paraId="1664687F" w14:textId="77777777" w:rsidR="00661294" w:rsidRPr="00C023AA" w:rsidRDefault="00661294" w:rsidP="005930AA">
            <w:pPr>
              <w:spacing w:before="0" w:line="240" w:lineRule="auto"/>
              <w:jc w:val="left"/>
              <w:rPr>
                <w:rFonts w:asciiTheme="minorHAnsi" w:eastAsia="Calibri" w:hAnsiTheme="minorHAnsi" w:cstheme="minorHAnsi"/>
                <w:lang w:val="en-GB"/>
              </w:rPr>
            </w:pPr>
            <w:r>
              <w:rPr>
                <w:rFonts w:asciiTheme="minorHAnsi" w:eastAsia="Calibri" w:hAnsiTheme="minorHAnsi" w:cstheme="minorHAnsi"/>
                <w:lang w:val="en-GB"/>
              </w:rPr>
              <w:t>RAG noted with appreciation the progress of CG-2 (Modifications to Res 1-8) in addressing its terms of reference.    Noting that there remain some issues yet to be addressed in its draft Revision to Res 1-8 and that its current mandate expires at the end of this meeting, RAG approved the revised Terms of Reference for CG-2 that are shown in Annex 2.</w:t>
            </w:r>
          </w:p>
        </w:tc>
      </w:tr>
      <w:tr w:rsidR="00661294" w:rsidRPr="000A0301" w14:paraId="05BD3433" w14:textId="77777777" w:rsidTr="779A53FC">
        <w:trPr>
          <w:jc w:val="center"/>
        </w:trPr>
        <w:tc>
          <w:tcPr>
            <w:tcW w:w="1037" w:type="dxa"/>
          </w:tcPr>
          <w:p w14:paraId="7D383F98" w14:textId="77777777" w:rsidR="00661294" w:rsidRPr="000A0301" w:rsidRDefault="00661294" w:rsidP="0044383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120"/>
              <w:rPr>
                <w:rFonts w:asciiTheme="minorHAnsi" w:hAnsiTheme="minorHAnsi" w:cstheme="minorHAnsi"/>
              </w:rPr>
            </w:pPr>
            <w:r>
              <w:rPr>
                <w:rFonts w:asciiTheme="minorHAnsi" w:hAnsiTheme="minorHAnsi" w:cstheme="minorHAnsi"/>
              </w:rPr>
              <w:t>12</w:t>
            </w:r>
          </w:p>
        </w:tc>
        <w:tc>
          <w:tcPr>
            <w:tcW w:w="2357" w:type="dxa"/>
          </w:tcPr>
          <w:p w14:paraId="71ECAB78" w14:textId="77777777" w:rsidR="00661294" w:rsidRPr="00E015EF"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lang w:val="fr-CH"/>
              </w:rPr>
            </w:pPr>
            <w:r w:rsidRPr="00E015EF">
              <w:rPr>
                <w:rFonts w:asciiTheme="minorHAnsi" w:hAnsiTheme="minorHAnsi" w:cstheme="minorHAnsi"/>
                <w:lang w:val="fr-CH"/>
              </w:rPr>
              <w:t>Intersectoral Activities</w:t>
            </w:r>
          </w:p>
          <w:p w14:paraId="1F7B012C" w14:textId="77777777" w:rsidR="00661294" w:rsidRPr="00191BA6"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Fonts w:asciiTheme="minorHAnsi" w:hAnsiTheme="minorHAnsi" w:cstheme="minorHAnsi"/>
                <w:lang w:val="fr-CH"/>
              </w:rPr>
            </w:pPr>
          </w:p>
          <w:p w14:paraId="4CE8C216" w14:textId="77777777" w:rsidR="00661294" w:rsidRPr="00E015EF"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r w:rsidRPr="00E015EF">
              <w:rPr>
                <w:rFonts w:asciiTheme="minorHAnsi" w:hAnsiTheme="minorHAnsi" w:cstheme="minorHAnsi"/>
                <w:lang w:val="fr-CH"/>
              </w:rPr>
              <w:t>44Rev1 (§8.4)</w:t>
            </w:r>
            <w:r w:rsidRPr="00E015EF">
              <w:rPr>
                <w:rFonts w:asciiTheme="minorHAnsi" w:hAnsiTheme="minorHAnsi" w:cstheme="minorHAnsi"/>
                <w:lang w:val="fr-CH"/>
              </w:rPr>
              <w:br/>
            </w:r>
          </w:p>
          <w:p w14:paraId="186A9C50" w14:textId="77777777" w:rsidR="00661294"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p>
          <w:p w14:paraId="4CFB6621" w14:textId="77777777" w:rsidR="00661294" w:rsidRPr="00E015EF"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p>
          <w:p w14:paraId="6389DB40" w14:textId="77777777" w:rsidR="00661294" w:rsidRPr="00191BA6"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r w:rsidRPr="00191BA6">
              <w:rPr>
                <w:rStyle w:val="normaltextrun"/>
                <w:rFonts w:asciiTheme="minorHAnsi" w:hAnsiTheme="minorHAnsi" w:cstheme="minorHAnsi"/>
                <w:color w:val="000000"/>
                <w:shd w:val="clear" w:color="auto" w:fill="FFFFFF"/>
                <w:lang w:val="fr-CH"/>
              </w:rPr>
              <w:t>37, 38 (ITU-T)</w:t>
            </w:r>
          </w:p>
          <w:p w14:paraId="3AAD093B" w14:textId="77777777" w:rsidR="00661294" w:rsidRPr="00AD23E7"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p>
          <w:p w14:paraId="1B47F441" w14:textId="77777777" w:rsidR="00661294"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p>
          <w:p w14:paraId="32721098" w14:textId="77777777" w:rsidR="00661294"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p>
          <w:p w14:paraId="5CF36CC9" w14:textId="77777777" w:rsidR="00661294" w:rsidRPr="00AD23E7"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p>
          <w:p w14:paraId="01A1457F" w14:textId="77777777" w:rsidR="00661294" w:rsidRPr="00191BA6" w:rsidRDefault="00661294" w:rsidP="00D364D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left"/>
              <w:rPr>
                <w:rStyle w:val="normaltextrun"/>
                <w:rFonts w:asciiTheme="minorHAnsi" w:hAnsiTheme="minorHAnsi" w:cstheme="minorHAnsi"/>
                <w:color w:val="000000"/>
                <w:shd w:val="clear" w:color="auto" w:fill="FFFFFF"/>
                <w:lang w:val="fr-CH"/>
              </w:rPr>
            </w:pPr>
            <w:r w:rsidRPr="00191BA6">
              <w:rPr>
                <w:rStyle w:val="normaltextrun"/>
                <w:rFonts w:asciiTheme="minorHAnsi" w:hAnsiTheme="minorHAnsi" w:cstheme="minorHAnsi"/>
                <w:color w:val="000000"/>
                <w:shd w:val="clear" w:color="auto" w:fill="FFFFFF"/>
                <w:lang w:val="fr-CH"/>
              </w:rPr>
              <w:t>49, 42, 43 (ISCG)</w:t>
            </w:r>
          </w:p>
        </w:tc>
        <w:tc>
          <w:tcPr>
            <w:tcW w:w="11907" w:type="dxa"/>
          </w:tcPr>
          <w:p w14:paraId="22F3D0E3" w14:textId="77777777" w:rsidR="00661294" w:rsidRPr="00D364DE" w:rsidRDefault="00661294" w:rsidP="00D60131">
            <w:pPr>
              <w:spacing w:before="0" w:line="240" w:lineRule="auto"/>
              <w:jc w:val="left"/>
              <w:rPr>
                <w:rFonts w:asciiTheme="minorHAnsi" w:eastAsia="Calibri" w:hAnsiTheme="minorHAnsi" w:cstheme="minorHAnsi"/>
                <w:color w:val="000000" w:themeColor="text1"/>
              </w:rPr>
            </w:pPr>
          </w:p>
          <w:p w14:paraId="7EA14D55" w14:textId="77777777" w:rsidR="00661294" w:rsidRPr="00D364DE" w:rsidRDefault="00661294" w:rsidP="00D60131">
            <w:pPr>
              <w:spacing w:before="0" w:line="240" w:lineRule="auto"/>
              <w:jc w:val="left"/>
              <w:rPr>
                <w:rFonts w:asciiTheme="minorHAnsi" w:eastAsia="Calibri" w:hAnsiTheme="minorHAnsi" w:cstheme="minorHAnsi"/>
                <w:color w:val="000000" w:themeColor="text1"/>
              </w:rPr>
            </w:pPr>
          </w:p>
          <w:p w14:paraId="08A72430" w14:textId="77777777" w:rsidR="00066093" w:rsidRDefault="00066093" w:rsidP="004A7481">
            <w:pPr>
              <w:spacing w:before="0" w:line="240" w:lineRule="auto"/>
              <w:jc w:val="left"/>
              <w:rPr>
                <w:rFonts w:asciiTheme="minorHAnsi" w:eastAsia="Calibri" w:hAnsiTheme="minorHAnsi" w:cstheme="minorHAnsi"/>
                <w:color w:val="000000" w:themeColor="text1"/>
              </w:rPr>
            </w:pPr>
          </w:p>
          <w:p w14:paraId="0D20BC6B" w14:textId="22ED6778" w:rsidR="00661294" w:rsidRPr="00D364DE" w:rsidRDefault="00661294" w:rsidP="00D60131">
            <w:pPr>
              <w:spacing w:before="0" w:line="240" w:lineRule="auto"/>
              <w:jc w:val="left"/>
              <w:rPr>
                <w:rFonts w:asciiTheme="minorHAnsi" w:eastAsia="Calibri" w:hAnsiTheme="minorHAnsi" w:cstheme="minorHAnsi"/>
                <w:color w:val="000000" w:themeColor="text1"/>
              </w:rPr>
            </w:pPr>
            <w:r w:rsidRPr="00D364DE">
              <w:rPr>
                <w:rFonts w:asciiTheme="minorHAnsi" w:eastAsia="Calibri" w:hAnsiTheme="minorHAnsi" w:cstheme="minorHAnsi"/>
                <w:color w:val="000000" w:themeColor="text1"/>
              </w:rPr>
              <w:t xml:space="preserve">RAG noted the report of the Director on BR’s inter-sectoral activities and request that future reports to the RAG in this area include the inter-sectoral work on vocabulary conducted in ITU CCT. </w:t>
            </w:r>
          </w:p>
          <w:p w14:paraId="3BE8FA69" w14:textId="77777777" w:rsidR="00661294" w:rsidRPr="00D364DE" w:rsidRDefault="00661294" w:rsidP="00D60131">
            <w:pPr>
              <w:spacing w:before="0" w:line="240" w:lineRule="auto"/>
              <w:jc w:val="left"/>
              <w:rPr>
                <w:rFonts w:asciiTheme="minorHAnsi" w:eastAsia="Calibri" w:hAnsiTheme="minorHAnsi" w:cstheme="minorHAnsi"/>
                <w:color w:val="000000" w:themeColor="text1"/>
              </w:rPr>
            </w:pPr>
          </w:p>
          <w:p w14:paraId="0D5997B1" w14:textId="77777777" w:rsidR="00066093" w:rsidRDefault="00066093" w:rsidP="004A7481">
            <w:pPr>
              <w:spacing w:before="0" w:line="240" w:lineRule="auto"/>
              <w:jc w:val="left"/>
              <w:rPr>
                <w:rFonts w:asciiTheme="minorHAnsi" w:eastAsia="Calibri" w:hAnsiTheme="minorHAnsi" w:cstheme="minorHAnsi"/>
                <w:color w:val="000000" w:themeColor="text1"/>
              </w:rPr>
            </w:pPr>
          </w:p>
          <w:p w14:paraId="73DB680E" w14:textId="643204E7" w:rsidR="00661294" w:rsidRPr="00D364DE" w:rsidRDefault="00661294" w:rsidP="00D364DE">
            <w:pPr>
              <w:spacing w:before="0" w:line="240" w:lineRule="auto"/>
              <w:jc w:val="left"/>
              <w:rPr>
                <w:rFonts w:asciiTheme="minorHAnsi" w:eastAsia="Calibri" w:hAnsiTheme="minorHAnsi" w:cstheme="minorHAnsi"/>
                <w:color w:val="000000" w:themeColor="text1"/>
              </w:rPr>
            </w:pPr>
            <w:r w:rsidRPr="00D364DE">
              <w:rPr>
                <w:rFonts w:asciiTheme="minorHAnsi" w:eastAsia="Calibri" w:hAnsiTheme="minorHAnsi" w:cstheme="minorHAnsi"/>
                <w:color w:val="000000" w:themeColor="text1"/>
              </w:rPr>
              <w:t>RAG noted the liaison statements presented by TSB and considered that the ad-hoc group on governance and management of e-meetings cannot propose modifications to the ITU governance framework beyond those of ITU-T</w:t>
            </w:r>
            <w:r w:rsidR="009F4688">
              <w:rPr>
                <w:rFonts w:asciiTheme="minorHAnsi" w:eastAsia="Calibri" w:hAnsiTheme="minorHAnsi" w:cstheme="minorHAnsi"/>
                <w:color w:val="000000" w:themeColor="text1"/>
              </w:rPr>
              <w:t>.</w:t>
            </w:r>
          </w:p>
          <w:p w14:paraId="4333E017" w14:textId="77777777" w:rsidR="00661294" w:rsidRPr="00D364DE" w:rsidRDefault="00661294" w:rsidP="00D364DE">
            <w:pPr>
              <w:spacing w:before="0" w:line="240" w:lineRule="auto"/>
              <w:jc w:val="left"/>
              <w:rPr>
                <w:rFonts w:asciiTheme="minorHAnsi" w:eastAsia="Calibri" w:hAnsiTheme="minorHAnsi" w:cstheme="minorHAnsi"/>
                <w:color w:val="000000" w:themeColor="text1"/>
              </w:rPr>
            </w:pPr>
          </w:p>
          <w:p w14:paraId="1328EE2D" w14:textId="77777777" w:rsidR="00066093" w:rsidRDefault="00066093" w:rsidP="004A7481">
            <w:pPr>
              <w:spacing w:before="0" w:line="240" w:lineRule="auto"/>
              <w:jc w:val="left"/>
              <w:rPr>
                <w:rFonts w:asciiTheme="minorHAnsi" w:eastAsia="Calibri" w:hAnsiTheme="minorHAnsi" w:cstheme="minorHAnsi"/>
                <w:color w:val="000000" w:themeColor="text1"/>
              </w:rPr>
            </w:pPr>
          </w:p>
          <w:p w14:paraId="3828A7B3" w14:textId="411D112E" w:rsidR="00661294" w:rsidRPr="00D364DE" w:rsidRDefault="00661294" w:rsidP="00D364DE">
            <w:pPr>
              <w:spacing w:before="0" w:line="240" w:lineRule="auto"/>
              <w:jc w:val="left"/>
              <w:rPr>
                <w:rFonts w:asciiTheme="minorHAnsi" w:eastAsia="Calibri" w:hAnsiTheme="minorHAnsi" w:cstheme="minorHAnsi"/>
                <w:color w:val="000000" w:themeColor="text1"/>
              </w:rPr>
            </w:pPr>
            <w:r w:rsidRPr="00D364DE">
              <w:rPr>
                <w:rFonts w:asciiTheme="minorHAnsi" w:eastAsia="Calibri" w:hAnsiTheme="minorHAnsi" w:cstheme="minorHAnsi"/>
                <w:color w:val="000000" w:themeColor="text1"/>
              </w:rPr>
              <w:t xml:space="preserve">RAG noted the liaison statements provided in RAG/42 and RAG/43 and the report provided in RAG/49 by the inter-sectoral coordination group. RAG thanked Mr. Bigi for the ongoing work of the ISCG. </w:t>
            </w:r>
          </w:p>
          <w:p w14:paraId="0AB65399" w14:textId="77777777" w:rsidR="00661294" w:rsidRPr="00D364DE" w:rsidRDefault="00661294" w:rsidP="00D364DE">
            <w:pPr>
              <w:spacing w:before="0" w:line="240" w:lineRule="auto"/>
              <w:jc w:val="left"/>
              <w:rPr>
                <w:rFonts w:asciiTheme="minorHAnsi" w:eastAsia="Calibri" w:hAnsiTheme="minorHAnsi" w:cstheme="minorHAnsi"/>
                <w:color w:val="000000" w:themeColor="text1"/>
              </w:rPr>
            </w:pPr>
          </w:p>
          <w:p w14:paraId="0FB1D8B2" w14:textId="75DBB07A" w:rsidR="00661294" w:rsidRPr="00D60131" w:rsidRDefault="00661294" w:rsidP="00AF7D0F">
            <w:pPr>
              <w:spacing w:before="0" w:line="240" w:lineRule="auto"/>
              <w:jc w:val="left"/>
              <w:rPr>
                <w:rFonts w:asciiTheme="minorHAnsi" w:eastAsia="Calibri" w:hAnsiTheme="minorHAnsi" w:cstheme="minorHAnsi"/>
                <w:color w:val="000000" w:themeColor="text1"/>
              </w:rPr>
            </w:pPr>
            <w:r w:rsidRPr="00D364DE">
              <w:rPr>
                <w:rFonts w:asciiTheme="minorHAnsi" w:eastAsia="Calibri" w:hAnsiTheme="minorHAnsi" w:cstheme="minorHAnsi"/>
                <w:color w:val="000000" w:themeColor="text1"/>
              </w:rPr>
              <w:t xml:space="preserve">RAG appointed Mr. Andy Quested to be the </w:t>
            </w:r>
            <w:r w:rsidRPr="00AF7D0F">
              <w:rPr>
                <w:rFonts w:asciiTheme="minorHAnsi" w:eastAsia="Calibri" w:hAnsiTheme="minorHAnsi" w:cstheme="minorHAnsi"/>
                <w:color w:val="000000" w:themeColor="text1"/>
              </w:rPr>
              <w:t xml:space="preserve">coordinator </w:t>
            </w:r>
            <w:r w:rsidR="009F4688">
              <w:rPr>
                <w:rFonts w:asciiTheme="minorHAnsi" w:eastAsia="Calibri" w:hAnsiTheme="minorHAnsi" w:cstheme="minorHAnsi"/>
                <w:color w:val="000000" w:themeColor="text1"/>
              </w:rPr>
              <w:t>from</w:t>
            </w:r>
            <w:r w:rsidR="009F4688" w:rsidRPr="00AF7D0F">
              <w:rPr>
                <w:rFonts w:asciiTheme="minorHAnsi" w:eastAsia="Calibri" w:hAnsiTheme="minorHAnsi" w:cstheme="minorHAnsi"/>
                <w:color w:val="000000" w:themeColor="text1"/>
              </w:rPr>
              <w:t xml:space="preserve"> </w:t>
            </w:r>
            <w:r w:rsidRPr="00AF7D0F">
              <w:rPr>
                <w:rFonts w:asciiTheme="minorHAnsi" w:eastAsia="Calibri" w:hAnsiTheme="minorHAnsi" w:cstheme="minorHAnsi"/>
                <w:color w:val="000000" w:themeColor="text1"/>
              </w:rPr>
              <w:t xml:space="preserve">the </w:t>
            </w:r>
            <w:r w:rsidRPr="00D60131">
              <w:rPr>
                <w:rFonts w:asciiTheme="minorHAnsi" w:eastAsia="Calibri" w:hAnsiTheme="minorHAnsi" w:cstheme="minorHAnsi"/>
                <w:color w:val="000000" w:themeColor="text1"/>
              </w:rPr>
              <w:t>RAG on the themes of “Accessibility” and “Climate Change”.</w:t>
            </w:r>
          </w:p>
          <w:p w14:paraId="34D2DC69" w14:textId="77777777" w:rsidR="00661294" w:rsidRPr="00D60131" w:rsidRDefault="00661294" w:rsidP="003633EE">
            <w:pPr>
              <w:spacing w:before="0" w:line="240" w:lineRule="auto"/>
              <w:jc w:val="left"/>
              <w:rPr>
                <w:rFonts w:asciiTheme="minorHAnsi" w:eastAsia="Calibri" w:hAnsiTheme="minorHAnsi" w:cstheme="minorHAnsi"/>
                <w:color w:val="000000" w:themeColor="text1"/>
              </w:rPr>
            </w:pPr>
          </w:p>
          <w:p w14:paraId="185E8762" w14:textId="77777777" w:rsidR="00661294" w:rsidRPr="00D60131" w:rsidRDefault="00661294" w:rsidP="003633EE">
            <w:pPr>
              <w:spacing w:before="0" w:line="240" w:lineRule="auto"/>
              <w:jc w:val="left"/>
              <w:rPr>
                <w:rFonts w:asciiTheme="minorHAnsi" w:eastAsia="Calibri" w:hAnsiTheme="minorHAnsi" w:cstheme="minorHAnsi"/>
                <w:color w:val="000000" w:themeColor="text1"/>
              </w:rPr>
            </w:pPr>
            <w:r w:rsidRPr="00D60131">
              <w:rPr>
                <w:rFonts w:asciiTheme="minorHAnsi" w:eastAsia="Calibri" w:hAnsiTheme="minorHAnsi" w:cstheme="minorHAnsi"/>
                <w:color w:val="000000" w:themeColor="text1"/>
              </w:rPr>
              <w:t xml:space="preserve">RAG noted the discussion on the progress of the use of Machine Translation in other Sectors and anticipates its future use by the BR when its capabilities are deemed suitable, taking into account the specificities of the work of the ITU-R. </w:t>
            </w:r>
          </w:p>
          <w:p w14:paraId="7D7C68E7" w14:textId="77777777" w:rsidR="00661294" w:rsidRPr="00D60131" w:rsidRDefault="00661294" w:rsidP="003633EE">
            <w:pPr>
              <w:spacing w:before="0" w:line="240" w:lineRule="auto"/>
              <w:jc w:val="left"/>
              <w:rPr>
                <w:rFonts w:asciiTheme="minorHAnsi" w:eastAsia="Calibri" w:hAnsiTheme="minorHAnsi" w:cstheme="minorHAnsi"/>
                <w:color w:val="000000" w:themeColor="text1"/>
              </w:rPr>
            </w:pPr>
            <w:r w:rsidRPr="00D60131">
              <w:rPr>
                <w:rFonts w:asciiTheme="minorHAnsi" w:eastAsia="Calibri" w:hAnsiTheme="minorHAnsi" w:cstheme="minorHAnsi"/>
                <w:color w:val="000000" w:themeColor="text1"/>
              </w:rPr>
              <w:t>RAG notes that the ISCG maintains mapping Tables of related Resolutions of PP and Sectors in order to avoid duplication of texts. The ISCG further developed mapping Tables of related studies and activities of the 3 sectors and the general secretariat in order to ensure the necessary coordination. RAG endorses these actions.</w:t>
            </w:r>
          </w:p>
          <w:p w14:paraId="28D16FDD" w14:textId="77777777" w:rsidR="00661294" w:rsidRPr="00D60131" w:rsidRDefault="00661294" w:rsidP="003633EE">
            <w:pPr>
              <w:spacing w:before="0" w:line="240" w:lineRule="auto"/>
              <w:jc w:val="left"/>
              <w:rPr>
                <w:rFonts w:asciiTheme="minorHAnsi" w:eastAsia="Calibri" w:hAnsiTheme="minorHAnsi" w:cstheme="minorHAnsi"/>
                <w:color w:val="000000" w:themeColor="text1"/>
              </w:rPr>
            </w:pPr>
            <w:r w:rsidRPr="00D60131">
              <w:rPr>
                <w:rFonts w:asciiTheme="minorHAnsi" w:eastAsia="Calibri" w:hAnsiTheme="minorHAnsi" w:cstheme="minorHAnsi"/>
                <w:color w:val="000000" w:themeColor="text1"/>
              </w:rPr>
              <w:t>RAG suggested to the BR to make the website of the ISCG and the Mapping Tables more easily accessible from the BR homepage.</w:t>
            </w:r>
          </w:p>
        </w:tc>
      </w:tr>
      <w:tr w:rsidR="00661294" w:rsidRPr="000A0301" w14:paraId="00D71510" w14:textId="77777777" w:rsidTr="779A53FC">
        <w:trPr>
          <w:jc w:val="center"/>
        </w:trPr>
        <w:tc>
          <w:tcPr>
            <w:tcW w:w="1037" w:type="dxa"/>
          </w:tcPr>
          <w:p w14:paraId="468843DF" w14:textId="77777777" w:rsidR="00661294" w:rsidRPr="000A0301" w:rsidRDefault="00661294" w:rsidP="0044383F">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120"/>
              <w:rPr>
                <w:rFonts w:asciiTheme="minorHAnsi" w:hAnsiTheme="minorHAnsi" w:cstheme="minorHAnsi"/>
              </w:rPr>
            </w:pPr>
            <w:r w:rsidRPr="000A0301">
              <w:rPr>
                <w:rFonts w:asciiTheme="minorHAnsi" w:hAnsiTheme="minorHAnsi" w:cstheme="minorHAnsi"/>
              </w:rPr>
              <w:lastRenderedPageBreak/>
              <w:t>13</w:t>
            </w:r>
          </w:p>
        </w:tc>
        <w:tc>
          <w:tcPr>
            <w:tcW w:w="2357" w:type="dxa"/>
          </w:tcPr>
          <w:p w14:paraId="74A09674" w14:textId="77777777" w:rsidR="00661294" w:rsidRPr="000A0301" w:rsidRDefault="00661294" w:rsidP="005D66CF">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cstheme="minorHAnsi"/>
              </w:rPr>
            </w:pPr>
            <w:r w:rsidRPr="000A0301">
              <w:rPr>
                <w:rFonts w:asciiTheme="minorHAnsi" w:hAnsiTheme="minorHAnsi" w:cstheme="minorHAnsi"/>
              </w:rPr>
              <w:t>Date of next meeting</w:t>
            </w:r>
          </w:p>
        </w:tc>
        <w:tc>
          <w:tcPr>
            <w:tcW w:w="11907" w:type="dxa"/>
            <w:tcBorders>
              <w:bottom w:val="single" w:sz="6" w:space="0" w:color="auto"/>
            </w:tcBorders>
          </w:tcPr>
          <w:p w14:paraId="4FB8D52E" w14:textId="77777777" w:rsidR="00661294" w:rsidRPr="00F155EE" w:rsidRDefault="00661294" w:rsidP="004A7481">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cstheme="minorBidi"/>
              </w:rPr>
            </w:pPr>
            <w:r>
              <w:rPr>
                <w:rFonts w:asciiTheme="minorHAnsi" w:hAnsiTheme="minorHAnsi" w:cstheme="minorBidi"/>
              </w:rPr>
              <w:t>2</w:t>
            </w:r>
            <w:r w:rsidRPr="00271BBC">
              <w:rPr>
                <w:rFonts w:asciiTheme="minorHAnsi" w:hAnsiTheme="minorHAnsi" w:cstheme="minorBidi"/>
                <w:vertAlign w:val="superscript"/>
              </w:rPr>
              <w:t>nd</w:t>
            </w:r>
            <w:r>
              <w:rPr>
                <w:rFonts w:asciiTheme="minorHAnsi" w:hAnsiTheme="minorHAnsi" w:cstheme="minorBidi"/>
              </w:rPr>
              <w:t xml:space="preserve"> Quarter 2023.</w:t>
            </w:r>
          </w:p>
        </w:tc>
      </w:tr>
      <w:tr w:rsidR="00661294" w:rsidRPr="000A0301" w14:paraId="2F88D05E" w14:textId="77777777" w:rsidTr="779A53FC">
        <w:trPr>
          <w:jc w:val="center"/>
        </w:trPr>
        <w:tc>
          <w:tcPr>
            <w:tcW w:w="1037" w:type="dxa"/>
          </w:tcPr>
          <w:p w14:paraId="564FC800" w14:textId="77777777" w:rsidR="00661294" w:rsidRPr="000A0301" w:rsidRDefault="00661294" w:rsidP="0044383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120"/>
              <w:rPr>
                <w:rFonts w:asciiTheme="minorHAnsi" w:hAnsiTheme="minorHAnsi" w:cstheme="minorHAnsi"/>
              </w:rPr>
            </w:pPr>
            <w:r w:rsidRPr="000A0301">
              <w:rPr>
                <w:rFonts w:asciiTheme="minorHAnsi" w:hAnsiTheme="minorHAnsi" w:cstheme="minorHAnsi"/>
              </w:rPr>
              <w:t>14</w:t>
            </w:r>
          </w:p>
        </w:tc>
        <w:tc>
          <w:tcPr>
            <w:tcW w:w="2357" w:type="dxa"/>
          </w:tcPr>
          <w:p w14:paraId="4DB882E4" w14:textId="77777777" w:rsidR="00661294" w:rsidRPr="000A0301" w:rsidRDefault="00661294" w:rsidP="005D66C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cstheme="minorHAnsi"/>
              </w:rPr>
            </w:pPr>
            <w:r w:rsidRPr="000A0301">
              <w:rPr>
                <w:rFonts w:asciiTheme="minorHAnsi" w:hAnsiTheme="minorHAnsi" w:cstheme="minorHAnsi"/>
              </w:rPr>
              <w:t>Any other business</w:t>
            </w:r>
          </w:p>
        </w:tc>
        <w:tc>
          <w:tcPr>
            <w:tcW w:w="11907" w:type="dxa"/>
            <w:tcBorders>
              <w:bottom w:val="single" w:sz="6" w:space="0" w:color="auto"/>
            </w:tcBorders>
          </w:tcPr>
          <w:p w14:paraId="3A82306E" w14:textId="77777777" w:rsidR="00661294" w:rsidRPr="000A0301" w:rsidRDefault="00661294" w:rsidP="004A748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120"/>
              <w:jc w:val="left"/>
              <w:rPr>
                <w:rFonts w:asciiTheme="minorHAnsi" w:hAnsiTheme="minorHAnsi" w:cstheme="minorHAnsi"/>
              </w:rPr>
            </w:pPr>
          </w:p>
        </w:tc>
      </w:tr>
    </w:tbl>
    <w:p w14:paraId="2EAE68E9" w14:textId="77777777" w:rsidR="00661294" w:rsidRDefault="00661294" w:rsidP="00661294">
      <w:pPr>
        <w:rPr>
          <w:rFonts w:asciiTheme="minorHAnsi" w:hAnsiTheme="minorHAnsi"/>
          <w:u w:val="single"/>
        </w:rPr>
      </w:pPr>
    </w:p>
    <w:p w14:paraId="73FB8669" w14:textId="77777777" w:rsidR="00661294" w:rsidRDefault="00661294" w:rsidP="00661294">
      <w:pPr>
        <w:rPr>
          <w:rFonts w:asciiTheme="minorHAnsi" w:hAnsiTheme="minorHAnsi"/>
        </w:rPr>
      </w:pPr>
      <w:r w:rsidRPr="007E76AA">
        <w:rPr>
          <w:rFonts w:asciiTheme="minorHAnsi" w:hAnsiTheme="minorHAnsi"/>
          <w:u w:val="single"/>
        </w:rPr>
        <w:t>ANNEXES</w:t>
      </w:r>
      <w:r w:rsidRPr="007E76AA">
        <w:rPr>
          <w:rFonts w:asciiTheme="minorHAnsi" w:hAnsiTheme="minorHAnsi"/>
        </w:rPr>
        <w:t>:</w:t>
      </w:r>
    </w:p>
    <w:p w14:paraId="13606D32" w14:textId="77777777" w:rsidR="00661294" w:rsidRDefault="00661294" w:rsidP="00661294">
      <w:pPr>
        <w:rPr>
          <w:rFonts w:asciiTheme="minorHAnsi" w:hAnsiTheme="minorHAnsi"/>
        </w:rPr>
      </w:pPr>
    </w:p>
    <w:p w14:paraId="7549E529" w14:textId="77777777" w:rsidR="00661294" w:rsidRDefault="00661294" w:rsidP="00661294">
      <w:pPr>
        <w:rPr>
          <w:rFonts w:asciiTheme="minorHAnsi" w:hAnsiTheme="minorHAnsi"/>
        </w:rPr>
      </w:pPr>
      <w:r w:rsidRPr="00B412B5">
        <w:rPr>
          <w:rFonts w:asciiTheme="minorHAnsi" w:hAnsiTheme="minorHAnsi"/>
        </w:rPr>
        <w:t xml:space="preserve">ANNEX </w:t>
      </w:r>
      <w:r>
        <w:rPr>
          <w:rFonts w:asciiTheme="minorHAnsi" w:hAnsiTheme="minorHAnsi"/>
        </w:rPr>
        <w:t>1</w:t>
      </w:r>
      <w:r w:rsidRPr="00B412B5">
        <w:rPr>
          <w:rFonts w:asciiTheme="minorHAnsi" w:hAnsiTheme="minorHAnsi"/>
        </w:rPr>
        <w:t xml:space="preserve">: </w:t>
      </w:r>
      <w:r>
        <w:rPr>
          <w:rFonts w:asciiTheme="minorHAnsi" w:hAnsiTheme="minorHAnsi"/>
        </w:rPr>
        <w:t xml:space="preserve"> </w:t>
      </w:r>
      <w:r w:rsidRPr="00C92766">
        <w:rPr>
          <w:rFonts w:asciiTheme="minorHAnsi" w:hAnsiTheme="minorHAnsi"/>
        </w:rPr>
        <w:t xml:space="preserve"> </w:t>
      </w:r>
      <w:r>
        <w:rPr>
          <w:rFonts w:asciiTheme="minorHAnsi" w:hAnsiTheme="minorHAnsi"/>
        </w:rPr>
        <w:t>Statements by Member States</w:t>
      </w:r>
    </w:p>
    <w:p w14:paraId="2EE95978" w14:textId="77777777" w:rsidR="00661294" w:rsidRDefault="00661294" w:rsidP="00661294">
      <w:pPr>
        <w:rPr>
          <w:rFonts w:asciiTheme="minorHAnsi" w:hAnsiTheme="minorHAnsi"/>
        </w:rPr>
      </w:pPr>
      <w:r>
        <w:rPr>
          <w:rFonts w:asciiTheme="minorHAnsi" w:hAnsiTheme="minorHAnsi"/>
        </w:rPr>
        <w:t xml:space="preserve">ANNEX 2:   </w:t>
      </w:r>
      <w:r w:rsidRPr="00A94BA9">
        <w:rPr>
          <w:rFonts w:asciiTheme="minorHAnsi" w:hAnsiTheme="minorHAnsi"/>
        </w:rPr>
        <w:t>Revis</w:t>
      </w:r>
      <w:r>
        <w:rPr>
          <w:rFonts w:asciiTheme="minorHAnsi" w:hAnsiTheme="minorHAnsi"/>
        </w:rPr>
        <w:t>ed</w:t>
      </w:r>
      <w:r w:rsidRPr="00A94BA9">
        <w:rPr>
          <w:rFonts w:asciiTheme="minorHAnsi" w:hAnsiTheme="minorHAnsi"/>
        </w:rPr>
        <w:t xml:space="preserve"> Terms of Reference of the RAG Correspondence Group 2 on possible revisions of Resolutions ITU-R 1-8 (RAG CG-2)</w:t>
      </w:r>
    </w:p>
    <w:p w14:paraId="491A28EF" w14:textId="77777777" w:rsidR="00661294" w:rsidRDefault="00661294" w:rsidP="00661294">
      <w:pPr>
        <w:rPr>
          <w:rFonts w:asciiTheme="minorHAnsi" w:hAnsiTheme="minorHAnsi"/>
        </w:rPr>
      </w:pPr>
      <w:r>
        <w:rPr>
          <w:rFonts w:asciiTheme="minorHAnsi" w:hAnsiTheme="minorHAnsi"/>
        </w:rPr>
        <w:t xml:space="preserve">ANNEX 3:   </w:t>
      </w:r>
      <w:r w:rsidRPr="00E42751">
        <w:rPr>
          <w:rFonts w:asciiTheme="minorHAnsi" w:hAnsiTheme="minorHAnsi"/>
        </w:rPr>
        <w:t>Activities of the RAG Correspondence Group 1</w:t>
      </w:r>
    </w:p>
    <w:p w14:paraId="0BA13896" w14:textId="77777777" w:rsidR="00661294" w:rsidRDefault="00661294" w:rsidP="00661294">
      <w:pPr>
        <w:rPr>
          <w:rFonts w:asciiTheme="minorHAnsi" w:hAnsiTheme="minorHAnsi"/>
        </w:rPr>
      </w:pPr>
    </w:p>
    <w:p w14:paraId="43048B37" w14:textId="77777777" w:rsidR="00661294" w:rsidRDefault="00661294" w:rsidP="00661294">
      <w:pPr>
        <w:rPr>
          <w:rFonts w:asciiTheme="minorHAnsi" w:hAnsiTheme="minorHAnsi"/>
        </w:rPr>
        <w:sectPr w:rsidR="00661294" w:rsidSect="0044383F">
          <w:headerReference w:type="default" r:id="rId16"/>
          <w:footerReference w:type="default" r:id="rId17"/>
          <w:headerReference w:type="first" r:id="rId18"/>
          <w:footerReference w:type="first" r:id="rId19"/>
          <w:pgSz w:w="16834" w:h="11907" w:orient="landscape"/>
          <w:pgMar w:top="1134" w:right="1418" w:bottom="1134" w:left="1418" w:header="720" w:footer="720" w:gutter="0"/>
          <w:paperSrc w:first="15" w:other="15"/>
          <w:cols w:space="720"/>
          <w:titlePg/>
          <w:docGrid w:linePitch="326"/>
        </w:sectPr>
      </w:pPr>
    </w:p>
    <w:p w14:paraId="205D83B7" w14:textId="77777777" w:rsidR="00661294" w:rsidRPr="001A67E0" w:rsidRDefault="00661294" w:rsidP="00C41AB5">
      <w:pPr>
        <w:keepNext/>
        <w:keepLines/>
        <w:tabs>
          <w:tab w:val="left" w:pos="1134"/>
          <w:tab w:val="left" w:pos="1871"/>
          <w:tab w:val="left" w:pos="2268"/>
        </w:tabs>
        <w:spacing w:before="0" w:line="240" w:lineRule="auto"/>
        <w:jc w:val="center"/>
        <w:rPr>
          <w:rFonts w:asciiTheme="minorHAnsi" w:hAnsiTheme="minorHAnsi" w:cstheme="minorHAnsi"/>
          <w:caps/>
          <w:szCs w:val="24"/>
          <w:lang w:val="ru-RU"/>
        </w:rPr>
      </w:pPr>
      <w:r w:rsidRPr="001A67E0">
        <w:rPr>
          <w:rFonts w:asciiTheme="minorHAnsi" w:hAnsiTheme="minorHAnsi" w:cstheme="minorHAnsi"/>
          <w:caps/>
          <w:szCs w:val="24"/>
          <w:lang w:val="ru-RU"/>
        </w:rPr>
        <w:lastRenderedPageBreak/>
        <w:t>ANNEX 1</w:t>
      </w:r>
    </w:p>
    <w:p w14:paraId="3E92C8F0" w14:textId="77777777" w:rsidR="00661294" w:rsidRPr="001A67E0" w:rsidRDefault="00661294" w:rsidP="00661294">
      <w:pPr>
        <w:pStyle w:val="AppendixNotitle"/>
        <w:rPr>
          <w:rFonts w:asciiTheme="minorHAnsi" w:hAnsiTheme="minorHAnsi" w:cstheme="minorHAnsi"/>
          <w:color w:val="000000" w:themeColor="text1"/>
          <w:sz w:val="24"/>
          <w:szCs w:val="24"/>
        </w:rPr>
      </w:pPr>
      <w:r w:rsidRPr="001A67E0">
        <w:rPr>
          <w:rFonts w:asciiTheme="minorHAnsi" w:hAnsiTheme="minorHAnsi" w:cstheme="minorHAnsi"/>
          <w:color w:val="000000" w:themeColor="text1"/>
          <w:sz w:val="24"/>
          <w:szCs w:val="24"/>
        </w:rPr>
        <w:t>Statements by the Member States</w:t>
      </w:r>
    </w:p>
    <w:p w14:paraId="203387A4" w14:textId="77777777" w:rsidR="00661294" w:rsidRPr="001A67E0" w:rsidRDefault="00661294" w:rsidP="00661294">
      <w:pPr>
        <w:rPr>
          <w:rFonts w:asciiTheme="minorHAnsi" w:hAnsiTheme="minorHAnsi" w:cstheme="minorHAnsi"/>
          <w:szCs w:val="24"/>
          <w:lang w:val="en-GB"/>
        </w:rPr>
      </w:pPr>
    </w:p>
    <w:p w14:paraId="73E759FE" w14:textId="77777777" w:rsidR="00661294" w:rsidRPr="001A67E0" w:rsidRDefault="00661294" w:rsidP="00661294">
      <w:pPr>
        <w:rPr>
          <w:rFonts w:asciiTheme="minorHAnsi" w:hAnsiTheme="minorHAnsi" w:cstheme="minorHAnsi"/>
          <w:szCs w:val="24"/>
          <w:lang w:val="en-GB"/>
        </w:rPr>
      </w:pPr>
    </w:p>
    <w:p w14:paraId="0D74670D" w14:textId="77777777" w:rsidR="00661294" w:rsidRPr="001A67E0" w:rsidRDefault="00661294" w:rsidP="00661294">
      <w:pPr>
        <w:rPr>
          <w:rFonts w:asciiTheme="minorHAnsi" w:hAnsiTheme="minorHAnsi" w:cstheme="minorHAnsi"/>
          <w:b/>
          <w:szCs w:val="24"/>
          <w:lang w:val="en-GB"/>
        </w:rPr>
      </w:pPr>
      <w:r w:rsidRPr="001A67E0">
        <w:rPr>
          <w:rFonts w:asciiTheme="minorHAnsi" w:hAnsiTheme="minorHAnsi" w:cstheme="minorHAnsi"/>
          <w:b/>
          <w:szCs w:val="24"/>
          <w:lang w:val="en-GB"/>
        </w:rPr>
        <w:t>Statement by France on behalf of the European Union</w:t>
      </w:r>
    </w:p>
    <w:p w14:paraId="45A22847" w14:textId="77777777" w:rsidR="00661294" w:rsidRPr="001A67E0" w:rsidRDefault="00661294" w:rsidP="00661294">
      <w:pPr>
        <w:rPr>
          <w:rFonts w:asciiTheme="minorHAnsi" w:hAnsiTheme="minorHAnsi" w:cstheme="minorHAnsi"/>
          <w:szCs w:val="24"/>
          <w:lang w:val="en-GB"/>
        </w:rPr>
      </w:pPr>
    </w:p>
    <w:p w14:paraId="78EFFB5D" w14:textId="1562BC38" w:rsidR="00661294" w:rsidRPr="001A67E0" w:rsidRDefault="00661294" w:rsidP="00661294">
      <w:pPr>
        <w:rPr>
          <w:rFonts w:asciiTheme="minorHAnsi" w:hAnsiTheme="minorHAnsi" w:cstheme="minorHAnsi"/>
          <w:szCs w:val="24"/>
        </w:rPr>
      </w:pPr>
      <w:r w:rsidRPr="00FE0A64">
        <w:rPr>
          <w:rFonts w:asciiTheme="minorHAnsi" w:hAnsiTheme="minorHAnsi" w:cstheme="minorHAnsi"/>
          <w:szCs w:val="24"/>
        </w:rPr>
        <w:t xml:space="preserve">At the outset let me express the EU and its MS’ full solidarity with Ukraine and the Ukrainian people. The EU condemns in the strongest possible terms Russia's unprovoked and unjustified act of aggression against Ukraine, which grossly violates international law and the UN Charter, and undermines international security and stability. The EU demands that Russia immediately cease its military actions, withdraw all its troops from the entire territory of Ukraine and fully respect Ukraine’s territorial integrity, sovereignty and independence within its internationally recognised borders and abide by UN General Assembly resolution titled “Aggression against Ukraine” supported by 141 states at the 11th emergency special session. The EU resolutely supports Ukraine’s inherent right of self-defence and the Ukrainian armed forces’ efforts to defend Ukraine’s territorial integrity and population in accordance with Article 51 of the UN Charter. At all times Russia must respect its obligations under international law, including international humanitarian and human rights law, including with respect to the protection of civilians, women and children. Russia also needs to stop its disinformation campaign and cyber-attacks </w:t>
      </w:r>
      <w:r w:rsidRPr="001A67E0">
        <w:rPr>
          <w:rFonts w:asciiTheme="minorHAnsi" w:hAnsiTheme="minorHAnsi" w:cstheme="minorHAnsi"/>
          <w:szCs w:val="24"/>
        </w:rPr>
        <w:t> </w:t>
      </w:r>
    </w:p>
    <w:p w14:paraId="07DB7FEC" w14:textId="77777777" w:rsidR="001A67E0" w:rsidRPr="001A67E0" w:rsidRDefault="001A67E0" w:rsidP="00661294">
      <w:pPr>
        <w:rPr>
          <w:rFonts w:asciiTheme="minorHAnsi" w:hAnsiTheme="minorHAnsi" w:cstheme="minorHAnsi"/>
          <w:szCs w:val="24"/>
        </w:rPr>
      </w:pPr>
    </w:p>
    <w:p w14:paraId="1B02806A" w14:textId="77777777" w:rsidR="00661294" w:rsidRDefault="00661294" w:rsidP="00661294">
      <w:pPr>
        <w:rPr>
          <w:rFonts w:asciiTheme="minorHAnsi" w:hAnsiTheme="minorHAnsi" w:cstheme="minorHAnsi"/>
          <w:b/>
          <w:szCs w:val="24"/>
        </w:rPr>
      </w:pPr>
    </w:p>
    <w:p w14:paraId="42C41837" w14:textId="77777777" w:rsidR="00661294" w:rsidRDefault="00661294" w:rsidP="00661294">
      <w:pPr>
        <w:rPr>
          <w:rFonts w:asciiTheme="minorHAnsi" w:hAnsiTheme="minorHAnsi" w:cstheme="minorHAnsi"/>
          <w:b/>
          <w:szCs w:val="24"/>
        </w:rPr>
      </w:pPr>
    </w:p>
    <w:p w14:paraId="06003E4C" w14:textId="4A05275E" w:rsidR="00661294" w:rsidRPr="001A67E0" w:rsidRDefault="00661294" w:rsidP="00661294">
      <w:pPr>
        <w:rPr>
          <w:rFonts w:asciiTheme="minorHAnsi" w:hAnsiTheme="minorHAnsi" w:cstheme="minorHAnsi"/>
          <w:b/>
          <w:szCs w:val="24"/>
        </w:rPr>
      </w:pPr>
      <w:r w:rsidRPr="001A67E0">
        <w:rPr>
          <w:rFonts w:asciiTheme="minorHAnsi" w:hAnsiTheme="minorHAnsi" w:cstheme="minorHAnsi"/>
          <w:b/>
          <w:szCs w:val="24"/>
        </w:rPr>
        <w:t>Statement by the United Kingdom</w:t>
      </w:r>
    </w:p>
    <w:p w14:paraId="5262A600" w14:textId="77777777" w:rsidR="00661294" w:rsidRPr="001A67E0" w:rsidRDefault="00661294" w:rsidP="00661294">
      <w:pPr>
        <w:rPr>
          <w:rFonts w:asciiTheme="minorHAnsi" w:hAnsiTheme="minorHAnsi" w:cstheme="minorHAnsi"/>
          <w:szCs w:val="24"/>
        </w:rPr>
      </w:pPr>
    </w:p>
    <w:p w14:paraId="2D873747" w14:textId="77777777" w:rsidR="00661294" w:rsidRPr="00FE0A64" w:rsidRDefault="00661294" w:rsidP="00FE0A64">
      <w:pPr>
        <w:spacing w:before="120" w:line="240" w:lineRule="auto"/>
        <w:rPr>
          <w:rFonts w:asciiTheme="minorHAnsi" w:hAnsiTheme="minorHAnsi" w:cstheme="minorHAnsi"/>
          <w:szCs w:val="24"/>
        </w:rPr>
      </w:pPr>
      <w:r w:rsidRPr="00FE0A64">
        <w:rPr>
          <w:rFonts w:asciiTheme="minorHAnsi" w:hAnsiTheme="minorHAnsi" w:cstheme="minorHAnsi"/>
          <w:szCs w:val="24"/>
        </w:rPr>
        <w:t>The UK reflects upon:</w:t>
      </w:r>
    </w:p>
    <w:p w14:paraId="066EC52A" w14:textId="77777777" w:rsidR="00661294" w:rsidRPr="00FE0A64" w:rsidRDefault="00661294" w:rsidP="00FE0A64">
      <w:pPr>
        <w:pStyle w:val="ListParagraph"/>
        <w:numPr>
          <w:ilvl w:val="0"/>
          <w:numId w:val="13"/>
        </w:numPr>
        <w:ind w:left="714" w:hanging="357"/>
        <w:contextualSpacing w:val="0"/>
        <w:rPr>
          <w:rFonts w:asciiTheme="minorHAnsi" w:hAnsiTheme="minorHAnsi" w:cstheme="minorHAnsi"/>
          <w:szCs w:val="24"/>
        </w:rPr>
      </w:pPr>
      <w:r w:rsidRPr="00FE0A64">
        <w:rPr>
          <w:rFonts w:asciiTheme="minorHAnsi" w:hAnsiTheme="minorHAnsi" w:cstheme="minorHAnsi"/>
          <w:szCs w:val="24"/>
        </w:rPr>
        <w:t>the ITU Secretary General’s remarks made at the 2022 Session of the Council, for the war in Ukraine to stop, and.</w:t>
      </w:r>
    </w:p>
    <w:p w14:paraId="1080A43E" w14:textId="77777777" w:rsidR="00661294" w:rsidRPr="00FE0A64" w:rsidRDefault="00661294" w:rsidP="00FE0A64">
      <w:pPr>
        <w:pStyle w:val="ListParagraph"/>
        <w:numPr>
          <w:ilvl w:val="0"/>
          <w:numId w:val="13"/>
        </w:numPr>
        <w:ind w:left="714" w:hanging="357"/>
        <w:contextualSpacing w:val="0"/>
        <w:rPr>
          <w:rFonts w:asciiTheme="minorHAnsi" w:hAnsiTheme="minorHAnsi" w:cstheme="minorHAnsi"/>
          <w:szCs w:val="24"/>
        </w:rPr>
      </w:pPr>
      <w:r w:rsidRPr="00FE0A64">
        <w:rPr>
          <w:rFonts w:asciiTheme="minorHAnsi" w:hAnsiTheme="minorHAnsi" w:cstheme="minorHAnsi"/>
          <w:szCs w:val="24"/>
        </w:rPr>
        <w:t xml:space="preserve">the statements the UK, and others, made at both WTSA and Council condemning Russia’s continued military aggression, as well as its human rights abuses.  </w:t>
      </w:r>
    </w:p>
    <w:p w14:paraId="7A25BA54" w14:textId="2C492C31" w:rsidR="00661294" w:rsidRPr="00C41AB5" w:rsidRDefault="00661294" w:rsidP="00FE0A64">
      <w:pPr>
        <w:pStyle w:val="ListParagraph"/>
        <w:numPr>
          <w:ilvl w:val="0"/>
          <w:numId w:val="13"/>
        </w:numPr>
        <w:ind w:left="714" w:hanging="357"/>
        <w:contextualSpacing w:val="0"/>
        <w:rPr>
          <w:rFonts w:asciiTheme="minorHAnsi" w:hAnsiTheme="minorHAnsi" w:cstheme="minorHAnsi"/>
          <w:color w:val="002060"/>
          <w:szCs w:val="24"/>
        </w:rPr>
      </w:pPr>
      <w:r w:rsidRPr="00FE0A64">
        <w:rPr>
          <w:rFonts w:asciiTheme="minorHAnsi" w:hAnsiTheme="minorHAnsi" w:cstheme="minorHAnsi"/>
          <w:szCs w:val="24"/>
        </w:rPr>
        <w:t>finally, we strongly welcome the ITU’s Resolution – “Assistance and Support to Ukraine for Rebuilding their Telecommunication Sector” and the overwhelming majority of support it attracted at Council.</w:t>
      </w:r>
    </w:p>
    <w:p w14:paraId="38FA2E58" w14:textId="4F54418E" w:rsidR="00C41AB5" w:rsidRDefault="00C41AB5">
      <w:pPr>
        <w:tabs>
          <w:tab w:val="clear" w:pos="794"/>
          <w:tab w:val="clear" w:pos="1191"/>
          <w:tab w:val="clear" w:pos="1588"/>
          <w:tab w:val="clear" w:pos="1985"/>
        </w:tabs>
        <w:overflowPunct/>
        <w:autoSpaceDE/>
        <w:autoSpaceDN/>
        <w:adjustRightInd/>
        <w:spacing w:before="0" w:after="160" w:line="259" w:lineRule="auto"/>
        <w:jc w:val="left"/>
        <w:textAlignment w:val="auto"/>
        <w:rPr>
          <w:rFonts w:asciiTheme="minorHAnsi" w:hAnsiTheme="minorHAnsi" w:cstheme="minorHAnsi"/>
          <w:color w:val="002060"/>
          <w:szCs w:val="24"/>
        </w:rPr>
      </w:pPr>
      <w:r>
        <w:rPr>
          <w:rFonts w:asciiTheme="minorHAnsi" w:hAnsiTheme="minorHAnsi" w:cstheme="minorHAnsi"/>
          <w:color w:val="002060"/>
          <w:szCs w:val="24"/>
        </w:rPr>
        <w:br w:type="page"/>
      </w:r>
    </w:p>
    <w:p w14:paraId="6E63CAEF" w14:textId="77777777" w:rsidR="00C41AB5" w:rsidRPr="001A67E0" w:rsidRDefault="00C41AB5" w:rsidP="00661294">
      <w:pPr>
        <w:spacing w:before="120"/>
        <w:rPr>
          <w:rFonts w:asciiTheme="minorHAnsi" w:hAnsiTheme="minorHAnsi" w:cstheme="minorHAnsi"/>
          <w:szCs w:val="24"/>
          <w:lang w:val="en-GB"/>
        </w:rPr>
      </w:pPr>
    </w:p>
    <w:p w14:paraId="146A2A12" w14:textId="77777777" w:rsidR="00661294" w:rsidRPr="001A67E0" w:rsidRDefault="00661294" w:rsidP="00661294">
      <w:pPr>
        <w:spacing w:before="120"/>
        <w:rPr>
          <w:rFonts w:asciiTheme="minorHAnsi" w:hAnsiTheme="minorHAnsi" w:cstheme="minorHAnsi"/>
          <w:b/>
          <w:szCs w:val="24"/>
          <w:lang w:val="en-GB"/>
        </w:rPr>
      </w:pPr>
      <w:r w:rsidRPr="001A67E0">
        <w:rPr>
          <w:rFonts w:asciiTheme="minorHAnsi" w:hAnsiTheme="minorHAnsi" w:cstheme="minorHAnsi"/>
          <w:b/>
          <w:szCs w:val="24"/>
          <w:lang w:val="en-GB"/>
        </w:rPr>
        <w:t>Statement by Canada and the United States of America</w:t>
      </w:r>
    </w:p>
    <w:p w14:paraId="47DCAA43" w14:textId="77777777" w:rsidR="00661294" w:rsidRPr="001A67E0" w:rsidRDefault="00661294" w:rsidP="00661294">
      <w:pPr>
        <w:spacing w:before="120"/>
        <w:rPr>
          <w:rFonts w:asciiTheme="minorHAnsi" w:hAnsiTheme="minorHAnsi" w:cstheme="minorHAnsi"/>
          <w:szCs w:val="24"/>
          <w:lang w:val="en-GB"/>
        </w:rPr>
      </w:pPr>
    </w:p>
    <w:p w14:paraId="777CAF3E" w14:textId="51E648FD" w:rsidR="00661294" w:rsidRPr="001A67E0" w:rsidRDefault="00661294" w:rsidP="00661294">
      <w:pPr>
        <w:rPr>
          <w:rFonts w:asciiTheme="minorHAnsi" w:hAnsiTheme="minorHAnsi" w:cstheme="minorHAnsi"/>
          <w:color w:val="002060"/>
          <w:szCs w:val="24"/>
        </w:rPr>
      </w:pPr>
      <w:r w:rsidRPr="001A67E0">
        <w:rPr>
          <w:rFonts w:asciiTheme="minorHAnsi" w:hAnsiTheme="minorHAnsi" w:cstheme="minorHAnsi"/>
          <w:szCs w:val="24"/>
        </w:rPr>
        <w:t>Canada and the United States wish to record their support to the statement made by France on behalf of the EU and the statement made by the United Kingdom.</w:t>
      </w:r>
    </w:p>
    <w:p w14:paraId="055BD4BD" w14:textId="77777777" w:rsidR="00661294" w:rsidRPr="001A67E0" w:rsidRDefault="00661294" w:rsidP="00661294">
      <w:pPr>
        <w:rPr>
          <w:rFonts w:asciiTheme="minorHAnsi" w:hAnsiTheme="minorHAnsi" w:cstheme="minorHAnsi"/>
          <w:color w:val="002060"/>
          <w:szCs w:val="24"/>
        </w:rPr>
      </w:pPr>
    </w:p>
    <w:p w14:paraId="3C6F32E8" w14:textId="056D37AD" w:rsidR="00661294" w:rsidRPr="001A67E0" w:rsidRDefault="00661294" w:rsidP="00661294">
      <w:pPr>
        <w:jc w:val="center"/>
        <w:rPr>
          <w:rFonts w:asciiTheme="minorHAnsi" w:hAnsiTheme="minorHAnsi" w:cstheme="minorHAnsi"/>
          <w:szCs w:val="24"/>
        </w:rPr>
      </w:pPr>
    </w:p>
    <w:p w14:paraId="1100B1CB" w14:textId="77777777" w:rsidR="00661294" w:rsidRPr="001A67E0" w:rsidRDefault="00661294" w:rsidP="00661294">
      <w:pPr>
        <w:rPr>
          <w:rFonts w:asciiTheme="minorHAnsi" w:hAnsiTheme="minorHAnsi" w:cstheme="minorHAnsi"/>
          <w:b/>
          <w:szCs w:val="24"/>
        </w:rPr>
      </w:pPr>
    </w:p>
    <w:p w14:paraId="4A4A09B2" w14:textId="77777777" w:rsidR="001A67E0" w:rsidRPr="001A67E0" w:rsidRDefault="001A67E0" w:rsidP="00661294">
      <w:pPr>
        <w:rPr>
          <w:rFonts w:asciiTheme="minorHAnsi" w:hAnsiTheme="minorHAnsi" w:cstheme="minorHAnsi"/>
          <w:b/>
          <w:bCs/>
          <w:szCs w:val="24"/>
        </w:rPr>
      </w:pPr>
    </w:p>
    <w:p w14:paraId="62B18579" w14:textId="0BC972E9" w:rsidR="00661294" w:rsidRPr="001A67E0" w:rsidRDefault="00661294" w:rsidP="00661294">
      <w:pPr>
        <w:rPr>
          <w:rFonts w:asciiTheme="minorHAnsi" w:hAnsiTheme="minorHAnsi" w:cstheme="minorHAnsi"/>
          <w:b/>
          <w:szCs w:val="24"/>
        </w:rPr>
      </w:pPr>
      <w:r w:rsidRPr="001A67E0">
        <w:rPr>
          <w:rFonts w:asciiTheme="minorHAnsi" w:hAnsiTheme="minorHAnsi" w:cstheme="minorHAnsi"/>
          <w:b/>
          <w:szCs w:val="24"/>
        </w:rPr>
        <w:t>Statement of the Russian Federation</w:t>
      </w:r>
    </w:p>
    <w:p w14:paraId="6B87B9D3" w14:textId="77777777" w:rsidR="003D4BC5" w:rsidRDefault="003D4BC5" w:rsidP="003D4BC5">
      <w:pPr>
        <w:rPr>
          <w:szCs w:val="24"/>
        </w:rPr>
      </w:pPr>
      <w:r>
        <w:rPr>
          <w:szCs w:val="24"/>
        </w:rPr>
        <w:t>The Russian Federation considers that the political statements made by Canada, France, the United States and the United Kingdom are unacceptable and cannot be discussed in the context of RAG, as they go beyond the group’s mandate. In accordance with Article 11A of the ITU Convention, RAG shall review only priorities, programmes, operations, financial matters and strategies related to radiocommunication assemblies, study groups and the preparation of radiocommunication conferences.</w:t>
      </w:r>
    </w:p>
    <w:p w14:paraId="4B141B96" w14:textId="1BDA1035" w:rsidR="00661294" w:rsidRPr="00175F2D" w:rsidRDefault="00661294" w:rsidP="00661294"/>
    <w:p w14:paraId="5D73153E" w14:textId="77777777" w:rsidR="00661294" w:rsidRPr="00EE2FC6" w:rsidRDefault="00661294" w:rsidP="00661294">
      <w:pPr>
        <w:spacing w:before="120"/>
        <w:rPr>
          <w:b/>
        </w:rPr>
      </w:pPr>
    </w:p>
    <w:p w14:paraId="4C0B6E24" w14:textId="77777777" w:rsidR="00661294" w:rsidRDefault="00661294" w:rsidP="00661294">
      <w:pPr>
        <w:spacing w:before="120"/>
      </w:pPr>
    </w:p>
    <w:p w14:paraId="5C92F449" w14:textId="77777777" w:rsidR="00661294" w:rsidRPr="00483EEB" w:rsidRDefault="00661294" w:rsidP="00661294">
      <w:pPr>
        <w:keepNext/>
        <w:keepLines/>
        <w:tabs>
          <w:tab w:val="left" w:pos="1134"/>
          <w:tab w:val="left" w:pos="1871"/>
          <w:tab w:val="left" w:pos="2268"/>
        </w:tabs>
        <w:spacing w:before="480" w:after="80"/>
        <w:jc w:val="center"/>
        <w:rPr>
          <w:caps/>
          <w:sz w:val="26"/>
          <w:szCs w:val="20"/>
          <w:lang w:val="ru-RU"/>
        </w:rPr>
      </w:pPr>
      <w:r>
        <w:br w:type="page"/>
      </w:r>
      <w:r w:rsidRPr="00483EEB">
        <w:rPr>
          <w:caps/>
          <w:sz w:val="26"/>
          <w:szCs w:val="20"/>
          <w:lang w:val="ru-RU"/>
        </w:rPr>
        <w:lastRenderedPageBreak/>
        <w:t>ANNEX 2</w:t>
      </w:r>
    </w:p>
    <w:p w14:paraId="0CB26EA9" w14:textId="77777777" w:rsidR="00661294" w:rsidRPr="00DE3325" w:rsidRDefault="00661294" w:rsidP="00661294">
      <w:pPr>
        <w:keepNext/>
        <w:keepLines/>
        <w:tabs>
          <w:tab w:val="left" w:pos="1134"/>
          <w:tab w:val="left" w:pos="1871"/>
          <w:tab w:val="left" w:pos="2268"/>
        </w:tabs>
        <w:spacing w:before="240" w:after="280"/>
        <w:jc w:val="center"/>
        <w:rPr>
          <w:b/>
          <w:sz w:val="26"/>
          <w:szCs w:val="20"/>
          <w:lang w:val="ru-RU"/>
        </w:rPr>
      </w:pPr>
      <w:bookmarkStart w:id="1" w:name="_Hlk100714790"/>
      <w:r>
        <w:rPr>
          <w:b/>
          <w:sz w:val="26"/>
          <w:szCs w:val="20"/>
        </w:rPr>
        <w:t xml:space="preserve">Revised </w:t>
      </w:r>
      <w:r w:rsidRPr="00DE3325">
        <w:rPr>
          <w:b/>
          <w:sz w:val="26"/>
          <w:szCs w:val="20"/>
          <w:lang w:val="ru-RU"/>
        </w:rPr>
        <w:t>Terms of Reference of the RAG Correspondence Group 2 on possible revisions of Resolutions ITU-R 1-8 (RAG CG-2)</w:t>
      </w:r>
    </w:p>
    <w:bookmarkEnd w:id="1"/>
    <w:p w14:paraId="344C1094" w14:textId="77777777" w:rsidR="00661294" w:rsidRPr="00483EEB" w:rsidRDefault="00661294" w:rsidP="00661294">
      <w:pPr>
        <w:keepNext/>
        <w:keepLines/>
        <w:spacing w:before="600" w:line="320" w:lineRule="exact"/>
        <w:ind w:left="794" w:hanging="794"/>
        <w:outlineLvl w:val="0"/>
        <w:rPr>
          <w:b/>
        </w:rPr>
      </w:pPr>
      <w:r w:rsidRPr="00483EEB">
        <w:rPr>
          <w:b/>
        </w:rPr>
        <w:t>Introduction</w:t>
      </w:r>
    </w:p>
    <w:p w14:paraId="7253AD7B" w14:textId="435B98E7" w:rsidR="00661294" w:rsidRPr="00483EEB" w:rsidRDefault="00661294" w:rsidP="00661294">
      <w:r w:rsidRPr="00483EEB">
        <w:t xml:space="preserve">In accordance with §§ A1.4.1 to A1.4.4 of Resolution ITU-R 1-8, Radiocommunication Assembly 2019 in </w:t>
      </w:r>
      <w:r w:rsidRPr="00483EEB">
        <w:rPr>
          <w:color w:val="0000FF"/>
          <w:u w:val="single"/>
        </w:rPr>
        <w:t>RA19/84</w:t>
      </w:r>
      <w:r w:rsidRPr="00483EEB">
        <w:t xml:space="preserve"> “invited the RAG to identify possible modifications to Resolution ITU-R 1 with respect to approval procedures when a text is relevant to the topics of multiple SGs” and “to review the maximum term of office for Chairmen of Radiocommunication Working Parties”. Based on proposals from the Member States and Sector Members and in consultation with the Study Group Chairmen, the RAG Correspondence Group 2 (RAG CG-2) is invited to provide possible revisions of Resolution ITU-R 1-8 and Resolution ITU-R 15-6 with the following Terms of Reference:</w:t>
      </w:r>
    </w:p>
    <w:p w14:paraId="7C6AC948" w14:textId="696182C3" w:rsidR="00661294" w:rsidRPr="00483EEB" w:rsidRDefault="00661294" w:rsidP="001A67E0">
      <w:pPr>
        <w:numPr>
          <w:ilvl w:val="0"/>
          <w:numId w:val="12"/>
        </w:numPr>
        <w:spacing w:before="120" w:line="240" w:lineRule="auto"/>
        <w:ind w:left="714" w:hanging="357"/>
        <w:rPr>
          <w:color w:val="000000"/>
        </w:rPr>
      </w:pPr>
      <w:r w:rsidRPr="00483EEB">
        <w:rPr>
          <w:color w:val="000000"/>
        </w:rPr>
        <w:t>Possible revision of Resolution ITU-R 1-8 with respect to Section A2.6.2.1.3:</w:t>
      </w:r>
    </w:p>
    <w:p w14:paraId="27B8BBCE" w14:textId="77777777" w:rsidR="00661294" w:rsidRPr="00483EEB" w:rsidRDefault="00661294" w:rsidP="00661294">
      <w:pPr>
        <w:numPr>
          <w:ilvl w:val="1"/>
          <w:numId w:val="12"/>
        </w:numPr>
        <w:spacing w:before="120" w:line="240" w:lineRule="auto"/>
        <w:contextualSpacing/>
        <w:rPr>
          <w:color w:val="000000"/>
        </w:rPr>
      </w:pPr>
      <w:r w:rsidRPr="00483EEB">
        <w:rPr>
          <w:color w:val="000000"/>
        </w:rPr>
        <w:t>the adoption and approval procedures when a text is relevant to the topics of multiple SGs and to the circulation of objections received during the approval process;</w:t>
      </w:r>
    </w:p>
    <w:p w14:paraId="75098FFF" w14:textId="77777777" w:rsidR="00661294" w:rsidRPr="00483EEB" w:rsidRDefault="00661294" w:rsidP="00661294">
      <w:pPr>
        <w:numPr>
          <w:ilvl w:val="1"/>
          <w:numId w:val="12"/>
        </w:numPr>
        <w:spacing w:before="120" w:line="240" w:lineRule="auto"/>
        <w:contextualSpacing/>
        <w:rPr>
          <w:color w:val="000000"/>
        </w:rPr>
      </w:pPr>
      <w:r w:rsidRPr="00483EEB">
        <w:rPr>
          <w:color w:val="000000"/>
        </w:rPr>
        <w:t>the need, if any, for revisions to ITU-R working methods for the adoption and approval of recommendations of interest to multiple ITU-R Study Groups;</w:t>
      </w:r>
    </w:p>
    <w:p w14:paraId="0AE61264" w14:textId="77777777" w:rsidR="00661294" w:rsidRPr="00483EEB" w:rsidRDefault="00661294" w:rsidP="00661294">
      <w:pPr>
        <w:numPr>
          <w:ilvl w:val="1"/>
          <w:numId w:val="12"/>
        </w:numPr>
        <w:spacing w:before="120" w:line="240" w:lineRule="auto"/>
        <w:contextualSpacing/>
        <w:rPr>
          <w:color w:val="000000"/>
        </w:rPr>
      </w:pPr>
      <w:r w:rsidRPr="00483EEB">
        <w:rPr>
          <w:color w:val="000000"/>
        </w:rPr>
        <w:t>the need of fixing, if identified, any omissions, and/or contradictions of the existing texts.</w:t>
      </w:r>
    </w:p>
    <w:p w14:paraId="375C3768" w14:textId="77777777" w:rsidR="00661294" w:rsidRPr="00D60E2C" w:rsidRDefault="00661294" w:rsidP="00661294">
      <w:pPr>
        <w:numPr>
          <w:ilvl w:val="0"/>
          <w:numId w:val="12"/>
        </w:numPr>
        <w:spacing w:before="120" w:line="240" w:lineRule="auto"/>
        <w:contextualSpacing/>
        <w:rPr>
          <w:color w:val="000000"/>
        </w:rPr>
      </w:pPr>
      <w:r w:rsidRPr="00483EEB">
        <w:rPr>
          <w:color w:val="000000"/>
        </w:rPr>
        <w:t xml:space="preserve">The Correspondence group is also invited to consider the possibility of transferring </w:t>
      </w:r>
      <w:r>
        <w:rPr>
          <w:color w:val="000000"/>
        </w:rPr>
        <w:t xml:space="preserve">the </w:t>
      </w:r>
      <w:r w:rsidRPr="00483EEB">
        <w:rPr>
          <w:color w:val="000000"/>
        </w:rPr>
        <w:t xml:space="preserve">relevant part of Resolution ITU-R 15-6 to Resolution ITU-R 1-8, the appropriateness of establishing maximum term of office for ITU-R Working </w:t>
      </w:r>
      <w:r w:rsidRPr="00D60E2C">
        <w:rPr>
          <w:color w:val="000000"/>
        </w:rPr>
        <w:t>Party Chairmen</w:t>
      </w:r>
      <w:r>
        <w:rPr>
          <w:color w:val="000000"/>
        </w:rPr>
        <w:t>,</w:t>
      </w:r>
      <w:r w:rsidRPr="00D60E2C">
        <w:rPr>
          <w:color w:val="000000"/>
        </w:rPr>
        <w:t xml:space="preserve"> and the deletion of Resolution ITU-R 15-6. And report to the next meeting of RAG to decide on this matter. Taking into account discussions held in RAG 28th and 29</w:t>
      </w:r>
      <w:r w:rsidRPr="00D60E2C">
        <w:rPr>
          <w:color w:val="000000"/>
          <w:vertAlign w:val="superscript"/>
        </w:rPr>
        <w:t>th</w:t>
      </w:r>
      <w:r w:rsidRPr="00D60E2C">
        <w:rPr>
          <w:color w:val="000000"/>
        </w:rPr>
        <w:t xml:space="preserve"> meetings. </w:t>
      </w:r>
    </w:p>
    <w:p w14:paraId="67C669A5" w14:textId="77777777" w:rsidR="00661294" w:rsidRPr="00D60E2C" w:rsidRDefault="00661294" w:rsidP="00661294">
      <w:pPr>
        <w:numPr>
          <w:ilvl w:val="0"/>
          <w:numId w:val="12"/>
        </w:numPr>
        <w:spacing w:before="120" w:line="240" w:lineRule="auto"/>
        <w:contextualSpacing/>
        <w:rPr>
          <w:color w:val="000000"/>
        </w:rPr>
      </w:pPr>
      <w:r w:rsidRPr="00D60E2C">
        <w:rPr>
          <w:color w:val="000000"/>
        </w:rPr>
        <w:t xml:space="preserve">To develop the necessary course of action to be taken by Working Parties for the agreement of the draft new Report or draft revised Report before being submitted to the Study Groups.  </w:t>
      </w:r>
    </w:p>
    <w:p w14:paraId="41CFC91D" w14:textId="77777777" w:rsidR="00661294" w:rsidRPr="00D60E2C" w:rsidRDefault="00661294" w:rsidP="00661294">
      <w:pPr>
        <w:rPr>
          <w:color w:val="000000"/>
        </w:rPr>
      </w:pPr>
    </w:p>
    <w:p w14:paraId="5B634622" w14:textId="07082D92" w:rsidR="00661294" w:rsidRPr="00483EEB" w:rsidRDefault="00661294" w:rsidP="00661294">
      <w:pPr>
        <w:rPr>
          <w:color w:val="000000"/>
        </w:rPr>
      </w:pPr>
      <w:r w:rsidRPr="00D60E2C">
        <w:rPr>
          <w:color w:val="000000"/>
        </w:rPr>
        <w:t>The RAG CG-2 shall commence work at RAG-21 and submit the outcome of its work for consideration</w:t>
      </w:r>
      <w:r w:rsidRPr="00483EEB">
        <w:rPr>
          <w:color w:val="000000"/>
        </w:rPr>
        <w:t xml:space="preserve"> by the RAG-2</w:t>
      </w:r>
      <w:r>
        <w:rPr>
          <w:color w:val="000000"/>
        </w:rPr>
        <w:t>3</w:t>
      </w:r>
      <w:r w:rsidRPr="00483EEB">
        <w:rPr>
          <w:color w:val="000000"/>
        </w:rPr>
        <w:t xml:space="preserve"> meeting, taking into account the information provided in Section 3.1.1 of </w:t>
      </w:r>
      <w:r w:rsidRPr="001A67E0">
        <w:rPr>
          <w:color w:val="000000"/>
        </w:rPr>
        <w:t xml:space="preserve">Doc. </w:t>
      </w:r>
      <w:hyperlink r:id="rId20" w:history="1">
        <w:r w:rsidRPr="001A67E0">
          <w:rPr>
            <w:rStyle w:val="Hyperlink"/>
          </w:rPr>
          <w:t>RAG20/1</w:t>
        </w:r>
        <w:r w:rsidR="001A67E0" w:rsidRPr="001A67E0">
          <w:rPr>
            <w:rStyle w:val="Hyperlink"/>
          </w:rPr>
          <w:t>-</w:t>
        </w:r>
        <w:r w:rsidRPr="001A67E0">
          <w:rPr>
            <w:rStyle w:val="Hyperlink"/>
          </w:rPr>
          <w:t>Rev.1</w:t>
        </w:r>
      </w:hyperlink>
      <w:r w:rsidRPr="001A67E0">
        <w:rPr>
          <w:color w:val="000000"/>
        </w:rPr>
        <w:t xml:space="preserve"> (Report To The Twenty-Seventh Meeting of The Radiocommunication Advisory Group – Revision 1 - Director, Radiocommunication Bureau)</w:t>
      </w:r>
      <w:r w:rsidRPr="00483EEB">
        <w:rPr>
          <w:color w:val="000000"/>
        </w:rPr>
        <w:t>, and any other proposals relevant under the above Terms of Reference submitted to RAG Correspondence Group 2.</w:t>
      </w:r>
    </w:p>
    <w:p w14:paraId="0A867613" w14:textId="77777777" w:rsidR="00661294" w:rsidRPr="00483EEB" w:rsidRDefault="00661294" w:rsidP="00661294">
      <w:pPr>
        <w:rPr>
          <w:color w:val="000000"/>
        </w:rPr>
      </w:pPr>
      <w:r w:rsidRPr="00483EEB">
        <w:rPr>
          <w:color w:val="000000"/>
        </w:rPr>
        <w:t>The work of the RAG CG-2 should be performed, as much as possible, by correspondence in accordance with § A1.3.2.7 of Resolution ITU-R 1-8.</w:t>
      </w:r>
    </w:p>
    <w:p w14:paraId="636C63B5" w14:textId="2EAB2294" w:rsidR="00661294" w:rsidRPr="00483EEB" w:rsidRDefault="00661294" w:rsidP="00661294">
      <w:r w:rsidRPr="00483EEB">
        <w:rPr>
          <w:color w:val="000000"/>
        </w:rPr>
        <w:t>The Chairman of the RAG Correspondence Group 2 on Possible Revisions of Resolutions ITU-R 1-</w:t>
      </w:r>
      <w:r w:rsidRPr="00483EEB">
        <w:t xml:space="preserve">8 (RAG CG-2) is Amy Sanders (E-mail: </w:t>
      </w:r>
      <w:hyperlink r:id="rId21" w:history="1">
        <w:r w:rsidR="001A67E0" w:rsidRPr="0080143E">
          <w:rPr>
            <w:rStyle w:val="Hyperlink"/>
          </w:rPr>
          <w:t>asanders@ntia.gov</w:t>
        </w:r>
      </w:hyperlink>
      <w:r w:rsidRPr="00483EEB">
        <w:t>).</w:t>
      </w:r>
    </w:p>
    <w:p w14:paraId="503A086B" w14:textId="783BC8B1" w:rsidR="00661294" w:rsidRPr="00483EEB" w:rsidRDefault="00661294" w:rsidP="00661294">
      <w:r w:rsidRPr="00483EEB">
        <w:t xml:space="preserve">The Vice-Chairman of the RAG Correspondence Group 2 on Possible Revisions of Resolutions ITU-R 1-8 (RAG CG-2) is Alexandre Vassiliev (E-mail: </w:t>
      </w:r>
      <w:hyperlink r:id="rId22" w:history="1">
        <w:r w:rsidR="001A67E0" w:rsidRPr="0080143E">
          <w:rPr>
            <w:rStyle w:val="Hyperlink"/>
          </w:rPr>
          <w:t>alexandre.vassiliev@mail.ru</w:t>
        </w:r>
      </w:hyperlink>
      <w:r w:rsidRPr="00483EEB">
        <w:t>).</w:t>
      </w:r>
    </w:p>
    <w:p w14:paraId="5D61DFC3" w14:textId="77777777" w:rsidR="00661294" w:rsidRPr="00483EEB" w:rsidRDefault="00661294" w:rsidP="00661294">
      <w:pPr>
        <w:rPr>
          <w:color w:val="000000"/>
        </w:rPr>
      </w:pPr>
      <w:r w:rsidRPr="00483EEB">
        <w:rPr>
          <w:color w:val="000000"/>
        </w:rPr>
        <w:t xml:space="preserve">The group needs to present its report 45 days prior to the next meeting of RAG </w:t>
      </w:r>
      <w:r w:rsidRPr="00B67C25">
        <w:rPr>
          <w:color w:val="000000"/>
        </w:rPr>
        <w:t>in 2023.</w:t>
      </w:r>
    </w:p>
    <w:p w14:paraId="31594F0D" w14:textId="6E38C93C" w:rsidR="00661294" w:rsidRDefault="00661294" w:rsidP="001A67E0">
      <w:r w:rsidRPr="00483EEB">
        <w:rPr>
          <w:color w:val="000000"/>
        </w:rPr>
        <w:t>Other relevant information for the work of this Correspondence Group will be provided on the RAG webpage.</w:t>
      </w:r>
    </w:p>
    <w:p w14:paraId="3E066DF9" w14:textId="77777777" w:rsidR="00661294" w:rsidRPr="00D60E2C" w:rsidRDefault="00661294" w:rsidP="00661294">
      <w:pPr>
        <w:keepNext/>
        <w:keepLines/>
        <w:tabs>
          <w:tab w:val="left" w:pos="1134"/>
          <w:tab w:val="left" w:pos="1871"/>
          <w:tab w:val="left" w:pos="2268"/>
        </w:tabs>
        <w:spacing w:before="480" w:after="80"/>
        <w:jc w:val="center"/>
        <w:rPr>
          <w:caps/>
          <w:sz w:val="26"/>
          <w:szCs w:val="20"/>
          <w:lang w:val="ru-RU"/>
        </w:rPr>
      </w:pPr>
      <w:r w:rsidRPr="00D60E2C">
        <w:rPr>
          <w:caps/>
          <w:sz w:val="26"/>
          <w:szCs w:val="20"/>
          <w:lang w:val="ru-RU"/>
        </w:rPr>
        <w:lastRenderedPageBreak/>
        <w:t>ANNEX 3</w:t>
      </w:r>
    </w:p>
    <w:p w14:paraId="31689F6C" w14:textId="77777777" w:rsidR="00661294" w:rsidRPr="00D60E2C" w:rsidRDefault="00661294" w:rsidP="00661294">
      <w:pPr>
        <w:jc w:val="center"/>
        <w:rPr>
          <w:b/>
          <w:sz w:val="26"/>
          <w:szCs w:val="20"/>
          <w:lang w:val="ru-RU"/>
        </w:rPr>
      </w:pPr>
      <w:r w:rsidRPr="00D60E2C">
        <w:rPr>
          <w:b/>
          <w:sz w:val="26"/>
          <w:szCs w:val="20"/>
          <w:lang w:val="ru-RU"/>
        </w:rPr>
        <w:t>Activities of the RAG Correspondence Group 1</w:t>
      </w:r>
    </w:p>
    <w:p w14:paraId="15B8C7BB" w14:textId="77777777" w:rsidR="00661294" w:rsidRDefault="00661294" w:rsidP="00661294">
      <w:pPr>
        <w:ind w:left="360"/>
        <w:rPr>
          <w:rFonts w:ascii="Arial" w:hAnsi="Arial" w:cs="Arial"/>
          <w:color w:val="222222"/>
          <w:lang w:val="en-GB" w:eastAsia="fr-CH"/>
        </w:rPr>
      </w:pPr>
    </w:p>
    <w:p w14:paraId="6CD30E13" w14:textId="77777777" w:rsidR="00661294" w:rsidRPr="00D60E2C" w:rsidRDefault="00661294" w:rsidP="00661294">
      <w:pPr>
        <w:rPr>
          <w:color w:val="000000"/>
        </w:rPr>
      </w:pPr>
      <w:r w:rsidRPr="00D60E2C">
        <w:rPr>
          <w:color w:val="000000"/>
        </w:rPr>
        <w:t xml:space="preserve">There are no provisions in Article 11 A of the ITU Convention </w:t>
      </w:r>
      <w:r>
        <w:rPr>
          <w:color w:val="000000"/>
        </w:rPr>
        <w:t>enabling/authorizing</w:t>
      </w:r>
      <w:r w:rsidRPr="00D60E2C">
        <w:rPr>
          <w:color w:val="000000"/>
        </w:rPr>
        <w:t xml:space="preserve"> RAG to submit </w:t>
      </w:r>
      <w:r>
        <w:rPr>
          <w:color w:val="000000"/>
        </w:rPr>
        <w:t xml:space="preserve">a </w:t>
      </w:r>
      <w:r w:rsidRPr="00D60E2C">
        <w:rPr>
          <w:color w:val="000000"/>
        </w:rPr>
        <w:t>draft Resolution of Gender equality Gender balance in the activities of ITU-</w:t>
      </w:r>
      <w:r>
        <w:rPr>
          <w:color w:val="000000"/>
        </w:rPr>
        <w:t xml:space="preserve">R.  </w:t>
      </w:r>
      <w:r w:rsidRPr="00D60E2C">
        <w:rPr>
          <w:color w:val="000000"/>
        </w:rPr>
        <w:t>However, the current working document towards a Preliminary</w:t>
      </w:r>
      <w:r>
        <w:rPr>
          <w:color w:val="000000"/>
        </w:rPr>
        <w:t xml:space="preserve"> </w:t>
      </w:r>
      <w:r w:rsidRPr="00D60E2C">
        <w:rPr>
          <w:color w:val="000000"/>
        </w:rPr>
        <w:t>Draft New Resolution on the above subject may be further developed as follows:</w:t>
      </w:r>
    </w:p>
    <w:p w14:paraId="77CFD121" w14:textId="77777777" w:rsidR="00661294" w:rsidRDefault="00661294" w:rsidP="00661294">
      <w:pPr>
        <w:ind w:left="360"/>
        <w:rPr>
          <w:rFonts w:ascii="Arial" w:hAnsi="Arial" w:cs="Arial"/>
          <w:color w:val="222222"/>
          <w:lang w:val="en-GB" w:eastAsia="fr-CH"/>
        </w:rPr>
      </w:pPr>
    </w:p>
    <w:p w14:paraId="7A96E448" w14:textId="5497EEC2" w:rsidR="00661294" w:rsidRPr="00D60E2C" w:rsidRDefault="00661294" w:rsidP="00C41AB5">
      <w:pPr>
        <w:pStyle w:val="ListParagraph"/>
        <w:numPr>
          <w:ilvl w:val="0"/>
          <w:numId w:val="14"/>
        </w:numPr>
        <w:tabs>
          <w:tab w:val="clear" w:pos="794"/>
          <w:tab w:val="clear" w:pos="1191"/>
          <w:tab w:val="clear" w:pos="1588"/>
          <w:tab w:val="clear" w:pos="1985"/>
        </w:tabs>
        <w:overflowPunct/>
        <w:autoSpaceDE/>
        <w:autoSpaceDN/>
        <w:adjustRightInd/>
        <w:ind w:left="714" w:hanging="357"/>
        <w:contextualSpacing w:val="0"/>
        <w:textAlignment w:val="auto"/>
        <w:rPr>
          <w:rFonts w:ascii="Calibri" w:hAnsi="Calibri" w:cs="Calibri"/>
          <w:color w:val="000000"/>
          <w:szCs w:val="24"/>
          <w:lang w:val="en-US" w:eastAsia="en-GB"/>
        </w:rPr>
      </w:pPr>
      <w:r w:rsidRPr="00D60E2C">
        <w:rPr>
          <w:rFonts w:ascii="Calibri" w:hAnsi="Calibri" w:cs="Calibri"/>
          <w:color w:val="000000"/>
          <w:szCs w:val="24"/>
          <w:lang w:val="en-US" w:eastAsia="en-GB"/>
        </w:rPr>
        <w:t xml:space="preserve">Prepare a compilation document containing those relevant parts of the corresponding Resolution in WTSA-20 and </w:t>
      </w:r>
      <w:r w:rsidR="00BE1EF7" w:rsidRPr="00D60E2C">
        <w:rPr>
          <w:rFonts w:ascii="Calibri" w:hAnsi="Calibri" w:cs="Calibri"/>
          <w:color w:val="000000"/>
          <w:szCs w:val="24"/>
          <w:lang w:val="en-US" w:eastAsia="en-GB"/>
        </w:rPr>
        <w:t>WTDC</w:t>
      </w:r>
      <w:r w:rsidR="00BE1EF7">
        <w:rPr>
          <w:rFonts w:ascii="Calibri" w:hAnsi="Calibri" w:cs="Calibri"/>
          <w:color w:val="000000"/>
          <w:szCs w:val="24"/>
          <w:lang w:val="en-US" w:eastAsia="en-GB"/>
        </w:rPr>
        <w:t>-</w:t>
      </w:r>
      <w:r w:rsidR="00BE1EF7" w:rsidRPr="00D60E2C">
        <w:rPr>
          <w:rFonts w:ascii="Calibri" w:hAnsi="Calibri" w:cs="Calibri"/>
          <w:color w:val="000000"/>
          <w:szCs w:val="24"/>
          <w:lang w:val="en-US" w:eastAsia="en-GB"/>
        </w:rPr>
        <w:t>17</w:t>
      </w:r>
      <w:r w:rsidRPr="00D60E2C">
        <w:rPr>
          <w:rFonts w:ascii="Calibri" w:hAnsi="Calibri" w:cs="Calibri"/>
          <w:color w:val="000000"/>
          <w:szCs w:val="24"/>
          <w:lang w:val="en-US" w:eastAsia="en-GB"/>
        </w:rPr>
        <w:t>/</w:t>
      </w:r>
      <w:r w:rsidR="00BE1EF7" w:rsidRPr="00D60E2C">
        <w:rPr>
          <w:rFonts w:ascii="Calibri" w:hAnsi="Calibri" w:cs="Calibri"/>
          <w:color w:val="000000"/>
          <w:szCs w:val="24"/>
          <w:lang w:val="en-US" w:eastAsia="en-GB"/>
        </w:rPr>
        <w:t>WTDC</w:t>
      </w:r>
      <w:r w:rsidR="00BE1EF7">
        <w:rPr>
          <w:rFonts w:ascii="Calibri" w:hAnsi="Calibri" w:cs="Calibri"/>
          <w:color w:val="000000"/>
          <w:szCs w:val="24"/>
          <w:lang w:val="en-US" w:eastAsia="en-GB"/>
        </w:rPr>
        <w:t>-</w:t>
      </w:r>
      <w:r w:rsidRPr="00D60E2C">
        <w:rPr>
          <w:rFonts w:ascii="Calibri" w:hAnsi="Calibri" w:cs="Calibri"/>
          <w:color w:val="000000"/>
          <w:szCs w:val="24"/>
          <w:lang w:val="en-US" w:eastAsia="en-GB"/>
        </w:rPr>
        <w:t>21</w:t>
      </w:r>
      <w:r>
        <w:rPr>
          <w:rFonts w:ascii="Calibri" w:hAnsi="Calibri" w:cs="Calibri"/>
          <w:color w:val="000000"/>
          <w:szCs w:val="24"/>
          <w:lang w:val="en-US" w:eastAsia="en-GB"/>
        </w:rPr>
        <w:t>;</w:t>
      </w:r>
    </w:p>
    <w:p w14:paraId="09C0A3C2" w14:textId="63AF79C4" w:rsidR="00661294" w:rsidRPr="00D60E2C" w:rsidRDefault="00661294" w:rsidP="00C41AB5">
      <w:pPr>
        <w:pStyle w:val="ListParagraph"/>
        <w:numPr>
          <w:ilvl w:val="0"/>
          <w:numId w:val="14"/>
        </w:numPr>
        <w:tabs>
          <w:tab w:val="clear" w:pos="794"/>
          <w:tab w:val="clear" w:pos="1191"/>
          <w:tab w:val="clear" w:pos="1588"/>
          <w:tab w:val="clear" w:pos="1985"/>
        </w:tabs>
        <w:overflowPunct/>
        <w:autoSpaceDE/>
        <w:autoSpaceDN/>
        <w:adjustRightInd/>
        <w:ind w:left="714" w:hanging="357"/>
        <w:contextualSpacing w:val="0"/>
        <w:textAlignment w:val="auto"/>
        <w:rPr>
          <w:rFonts w:ascii="Calibri" w:hAnsi="Calibri" w:cs="Calibri"/>
          <w:color w:val="000000"/>
          <w:szCs w:val="24"/>
          <w:lang w:val="en-US" w:eastAsia="en-GB"/>
        </w:rPr>
      </w:pPr>
      <w:r>
        <w:rPr>
          <w:rFonts w:ascii="Calibri" w:hAnsi="Calibri" w:cs="Calibri"/>
          <w:color w:val="000000"/>
          <w:szCs w:val="24"/>
          <w:lang w:val="en-US" w:eastAsia="en-GB"/>
        </w:rPr>
        <w:t>Include the r</w:t>
      </w:r>
      <w:r w:rsidRPr="00D60E2C">
        <w:rPr>
          <w:rFonts w:ascii="Calibri" w:hAnsi="Calibri" w:cs="Calibri"/>
          <w:color w:val="000000"/>
          <w:szCs w:val="24"/>
          <w:lang w:val="en-US" w:eastAsia="en-GB"/>
        </w:rPr>
        <w:t xml:space="preserve">elevant parts of contributions submitted by Sweden and Canada to the current meeting of RAG; </w:t>
      </w:r>
    </w:p>
    <w:p w14:paraId="3E56F7DC" w14:textId="7680DA5B" w:rsidR="00661294" w:rsidRPr="00D60E2C" w:rsidRDefault="00661294" w:rsidP="00C41AB5">
      <w:pPr>
        <w:pStyle w:val="ListParagraph"/>
        <w:numPr>
          <w:ilvl w:val="0"/>
          <w:numId w:val="14"/>
        </w:numPr>
        <w:tabs>
          <w:tab w:val="clear" w:pos="794"/>
          <w:tab w:val="clear" w:pos="1191"/>
          <w:tab w:val="clear" w:pos="1588"/>
          <w:tab w:val="clear" w:pos="1985"/>
        </w:tabs>
        <w:overflowPunct/>
        <w:autoSpaceDE/>
        <w:autoSpaceDN/>
        <w:adjustRightInd/>
        <w:ind w:left="714" w:hanging="357"/>
        <w:contextualSpacing w:val="0"/>
        <w:textAlignment w:val="auto"/>
        <w:rPr>
          <w:rFonts w:ascii="Calibri" w:hAnsi="Calibri" w:cs="Calibri"/>
          <w:color w:val="000000"/>
          <w:szCs w:val="24"/>
          <w:lang w:val="en-US" w:eastAsia="en-GB"/>
        </w:rPr>
      </w:pPr>
      <w:r>
        <w:rPr>
          <w:rFonts w:ascii="Calibri" w:hAnsi="Calibri" w:cs="Calibri"/>
          <w:color w:val="000000"/>
          <w:szCs w:val="24"/>
          <w:lang w:val="en-US" w:eastAsia="en-GB"/>
        </w:rPr>
        <w:t>Update the c</w:t>
      </w:r>
      <w:r w:rsidRPr="00D60E2C">
        <w:rPr>
          <w:rFonts w:ascii="Calibri" w:hAnsi="Calibri" w:cs="Calibri"/>
          <w:color w:val="000000"/>
          <w:szCs w:val="24"/>
          <w:lang w:val="en-US" w:eastAsia="en-GB"/>
        </w:rPr>
        <w:t>urrent working document towards a preliminary draft new Resolution relating to Gender balance / Gender equality</w:t>
      </w:r>
      <w:r w:rsidR="00BE1EF7">
        <w:rPr>
          <w:rFonts w:ascii="Calibri" w:hAnsi="Calibri" w:cs="Calibri"/>
          <w:color w:val="000000"/>
          <w:szCs w:val="24"/>
          <w:lang w:val="en-US" w:eastAsia="en-GB"/>
        </w:rPr>
        <w:t>; and</w:t>
      </w:r>
      <w:r w:rsidRPr="00D60E2C">
        <w:rPr>
          <w:rFonts w:ascii="Calibri" w:hAnsi="Calibri" w:cs="Calibri"/>
          <w:color w:val="000000"/>
          <w:szCs w:val="24"/>
          <w:lang w:val="en-US" w:eastAsia="en-GB"/>
        </w:rPr>
        <w:t xml:space="preserve"> </w:t>
      </w:r>
    </w:p>
    <w:p w14:paraId="296F771C" w14:textId="77777777" w:rsidR="00661294" w:rsidRPr="00D60E2C" w:rsidRDefault="00661294" w:rsidP="00C41AB5">
      <w:pPr>
        <w:pStyle w:val="ListParagraph"/>
        <w:numPr>
          <w:ilvl w:val="0"/>
          <w:numId w:val="14"/>
        </w:numPr>
        <w:tabs>
          <w:tab w:val="clear" w:pos="794"/>
          <w:tab w:val="clear" w:pos="1191"/>
          <w:tab w:val="clear" w:pos="1588"/>
          <w:tab w:val="clear" w:pos="1985"/>
        </w:tabs>
        <w:overflowPunct/>
        <w:autoSpaceDE/>
        <w:autoSpaceDN/>
        <w:adjustRightInd/>
        <w:ind w:left="714" w:hanging="357"/>
        <w:contextualSpacing w:val="0"/>
        <w:textAlignment w:val="auto"/>
        <w:rPr>
          <w:rFonts w:ascii="Calibri" w:hAnsi="Calibri" w:cs="Calibri"/>
          <w:color w:val="000000"/>
          <w:szCs w:val="24"/>
          <w:lang w:val="en-US" w:eastAsia="en-GB"/>
        </w:rPr>
      </w:pPr>
      <w:r w:rsidRPr="00D60E2C">
        <w:rPr>
          <w:rFonts w:ascii="Calibri" w:hAnsi="Calibri" w:cs="Calibri"/>
          <w:color w:val="000000"/>
          <w:szCs w:val="24"/>
          <w:lang w:val="en-US" w:eastAsia="en-GB"/>
        </w:rPr>
        <w:t xml:space="preserve">Further pursue the activities of </w:t>
      </w:r>
      <w:r>
        <w:rPr>
          <w:rFonts w:ascii="Calibri" w:hAnsi="Calibri" w:cs="Calibri"/>
          <w:color w:val="000000"/>
          <w:szCs w:val="24"/>
          <w:lang w:val="en-US" w:eastAsia="en-GB"/>
        </w:rPr>
        <w:t xml:space="preserve">the </w:t>
      </w:r>
      <w:r w:rsidRPr="00D60E2C">
        <w:rPr>
          <w:rFonts w:ascii="Calibri" w:hAnsi="Calibri" w:cs="Calibri"/>
          <w:color w:val="000000"/>
          <w:szCs w:val="24"/>
          <w:lang w:val="en-US" w:eastAsia="en-GB"/>
        </w:rPr>
        <w:t>RAG Corresponding Group with a view to be submitted to RAG 2023</w:t>
      </w:r>
      <w:r>
        <w:rPr>
          <w:rFonts w:ascii="Calibri" w:hAnsi="Calibri" w:cs="Calibri"/>
          <w:color w:val="000000"/>
          <w:szCs w:val="24"/>
          <w:lang w:val="en-US" w:eastAsia="en-GB"/>
        </w:rPr>
        <w:t>.</w:t>
      </w:r>
    </w:p>
    <w:p w14:paraId="34392BE3" w14:textId="77777777" w:rsidR="00661294" w:rsidRDefault="00661294" w:rsidP="00661294">
      <w:pPr>
        <w:jc w:val="center"/>
        <w:rPr>
          <w:szCs w:val="20"/>
          <w:lang w:val="en-GB"/>
        </w:rPr>
      </w:pPr>
    </w:p>
    <w:p w14:paraId="10557E95" w14:textId="77777777" w:rsidR="00661294" w:rsidRDefault="00661294" w:rsidP="00661294">
      <w:pPr>
        <w:spacing w:before="120"/>
        <w:jc w:val="center"/>
      </w:pPr>
      <w:r>
        <w:t>____________________</w:t>
      </w:r>
    </w:p>
    <w:p w14:paraId="3AE5C8CF" w14:textId="77777777" w:rsidR="00661294" w:rsidRPr="000E6400" w:rsidRDefault="00661294" w:rsidP="00661294">
      <w:pPr>
        <w:jc w:val="center"/>
        <w:rPr>
          <w:color w:val="002060"/>
        </w:rPr>
      </w:pPr>
    </w:p>
    <w:p w14:paraId="1D7D6DB5" w14:textId="77777777" w:rsidR="00661294" w:rsidRDefault="00661294" w:rsidP="00600246">
      <w:pPr>
        <w:jc w:val="center"/>
        <w:rPr>
          <w:rFonts w:asciiTheme="minorHAnsi" w:hAnsiTheme="minorHAnsi" w:cstheme="minorHAnsi"/>
          <w:szCs w:val="24"/>
        </w:rPr>
      </w:pPr>
    </w:p>
    <w:sectPr w:rsidR="00661294" w:rsidSect="00661294">
      <w:headerReference w:type="default" r:id="rId23"/>
      <w:headerReference w:type="first" r:id="rId24"/>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DA5B" w14:textId="77777777" w:rsidR="003C4A52" w:rsidRDefault="003C4A52" w:rsidP="00351D76">
      <w:pPr>
        <w:spacing w:before="0" w:line="240" w:lineRule="auto"/>
      </w:pPr>
      <w:r>
        <w:separator/>
      </w:r>
    </w:p>
  </w:endnote>
  <w:endnote w:type="continuationSeparator" w:id="0">
    <w:p w14:paraId="2B49887C" w14:textId="77777777" w:rsidR="003C4A52" w:rsidRDefault="003C4A52" w:rsidP="00351D76">
      <w:pPr>
        <w:spacing w:before="0" w:line="240" w:lineRule="auto"/>
      </w:pPr>
      <w:r>
        <w:continuationSeparator/>
      </w:r>
    </w:p>
  </w:endnote>
  <w:endnote w:type="continuationNotice" w:id="1">
    <w:p w14:paraId="59CA6569" w14:textId="77777777" w:rsidR="003C4A52" w:rsidRDefault="003C4A5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B518" w14:textId="77777777" w:rsidR="00807AA1" w:rsidRPr="00874EFB" w:rsidRDefault="00807AA1" w:rsidP="00A52E4C">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03C7" w14:textId="205B43C5" w:rsidR="00807AA1" w:rsidRPr="00161334" w:rsidRDefault="00807AA1" w:rsidP="0016133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6791" w14:textId="77777777" w:rsidR="00661294" w:rsidRPr="007243F9" w:rsidRDefault="00661294" w:rsidP="004438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C2EE" w14:textId="77777777" w:rsidR="00661294" w:rsidRPr="006C6234" w:rsidRDefault="00661294" w:rsidP="0044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1817" w14:textId="77777777" w:rsidR="003C4A52" w:rsidRDefault="003C4A52" w:rsidP="00351D76">
      <w:pPr>
        <w:spacing w:before="0" w:line="240" w:lineRule="auto"/>
      </w:pPr>
      <w:r>
        <w:separator/>
      </w:r>
    </w:p>
  </w:footnote>
  <w:footnote w:type="continuationSeparator" w:id="0">
    <w:p w14:paraId="3CBFE406" w14:textId="77777777" w:rsidR="003C4A52" w:rsidRDefault="003C4A52" w:rsidP="00351D76">
      <w:pPr>
        <w:spacing w:before="0" w:line="240" w:lineRule="auto"/>
      </w:pPr>
      <w:r>
        <w:continuationSeparator/>
      </w:r>
    </w:p>
  </w:footnote>
  <w:footnote w:type="continuationNotice" w:id="1">
    <w:p w14:paraId="71067274" w14:textId="77777777" w:rsidR="003C4A52" w:rsidRDefault="003C4A52">
      <w:pPr>
        <w:spacing w:before="0" w:line="240" w:lineRule="auto"/>
      </w:pPr>
    </w:p>
  </w:footnote>
  <w:footnote w:id="2">
    <w:p w14:paraId="1C558D43" w14:textId="77777777" w:rsidR="00661294" w:rsidRPr="00760CF2" w:rsidRDefault="00661294" w:rsidP="00661294">
      <w:pPr>
        <w:pStyle w:val="FootnoteText"/>
      </w:pPr>
      <w:r w:rsidRPr="00D60E2C">
        <w:rPr>
          <w:rStyle w:val="FootnoteReference"/>
        </w:rPr>
        <w:footnoteRef/>
      </w:r>
      <w:r w:rsidRPr="00D60E2C">
        <w:t xml:space="preserve"> </w:t>
      </w:r>
      <w:r w:rsidRPr="00D60E2C">
        <w:rPr>
          <w:rFonts w:asciiTheme="minorHAnsi" w:hAnsiTheme="minorHAnsi" w:cstheme="minorHAnsi"/>
          <w:noProof/>
          <w:lang w:eastAsia="en-GB"/>
        </w:rPr>
        <w:t xml:space="preserve">PRIDA Guidelines and Reports are available at </w:t>
      </w:r>
      <w:hyperlink r:id="rId1" w:history="1">
        <w:r w:rsidRPr="00D60E2C">
          <w:rPr>
            <w:rStyle w:val="Hyperlink"/>
            <w:rFonts w:asciiTheme="minorHAnsi" w:hAnsiTheme="minorHAnsi" w:cstheme="minorHAnsi"/>
            <w:noProof/>
            <w:lang w:eastAsia="en-GB"/>
          </w:rPr>
          <w:t>https://www.itu.int/en/ITU-D/Projects/ITU-EC-ACP/PRIDA/Pages/default.aspx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01817"/>
      <w:docPartObj>
        <w:docPartGallery w:val="Page Numbers (Top of Page)"/>
        <w:docPartUnique/>
      </w:docPartObj>
    </w:sdtPr>
    <w:sdtEndPr>
      <w:rPr>
        <w:noProof/>
      </w:rPr>
    </w:sdtEndPr>
    <w:sdtContent>
      <w:p w14:paraId="7D32139A" w14:textId="42D6FA0D" w:rsidR="00391D26" w:rsidRDefault="00391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027138" w14:textId="631D7C2F" w:rsidR="00807AA1" w:rsidRPr="00924655" w:rsidRDefault="00807AA1" w:rsidP="00A52E4C">
    <w:pPr>
      <w:pStyle w:val="Header"/>
      <w:jc w:val="center"/>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57DC" w14:textId="44743980" w:rsidR="00807AA1" w:rsidRDefault="00807AA1">
    <w:pPr>
      <w:pStyle w:val="Header"/>
    </w:pPr>
    <w:r>
      <w:rPr>
        <w:b/>
        <w:bCs/>
        <w:noProof/>
        <w:lang w:val="en-GB" w:eastAsia="en-GB"/>
      </w:rPr>
      <w:drawing>
        <wp:anchor distT="0" distB="0" distL="114300" distR="114300" simplePos="0" relativeHeight="251658240" behindDoc="0" locked="0" layoutInCell="1" allowOverlap="1" wp14:anchorId="39CEB9D1" wp14:editId="5C9CB981">
          <wp:simplePos x="0" y="0"/>
          <wp:positionH relativeFrom="margin">
            <wp:align>center</wp:align>
          </wp:positionH>
          <wp:positionV relativeFrom="paragraph">
            <wp:posOffset>191364</wp:posOffset>
          </wp:positionV>
          <wp:extent cx="579396" cy="657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96" cy="6572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4AA6" w14:textId="2BFA0101" w:rsidR="00661294" w:rsidRPr="001A433B" w:rsidRDefault="00661294" w:rsidP="007F0C9F">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Pr>
        <w:noProof/>
        <w:lang w:val="fr-CA"/>
      </w:rPr>
      <w:t>9</w:t>
    </w:r>
    <w:r w:rsidRPr="00F13EA8">
      <w:rPr>
        <w:noProof/>
        <w:lang w:val="fr-CA"/>
      </w:rPr>
      <w:fldChar w:fldCharType="end"/>
    </w:r>
    <w:r>
      <w:rPr>
        <w:noProof/>
        <w:lang w:val="fr-CA"/>
      </w:rPr>
      <w:t xml:space="preserve"> -</w:t>
    </w:r>
    <w:r>
      <w:rPr>
        <w:noProof/>
        <w:lang w:val="fr-CA"/>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B80D" w14:textId="32EE925A" w:rsidR="00661294" w:rsidRPr="0051612A" w:rsidRDefault="00661294" w:rsidP="007F0C9F">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Pr>
        <w:noProof/>
        <w:lang w:val="fr-CA"/>
      </w:rPr>
      <w:t>2</w:t>
    </w:r>
    <w:r w:rsidRPr="00F13EA8">
      <w:rPr>
        <w:noProof/>
        <w:lang w:val="fr-CA"/>
      </w:rPr>
      <w:fldChar w:fldCharType="end"/>
    </w:r>
    <w:r>
      <w:rPr>
        <w:noProof/>
        <w:lang w:val="fr-CA"/>
      </w:rPr>
      <w:t xml:space="preserve"> -</w:t>
    </w:r>
    <w:r>
      <w:rPr>
        <w:noProof/>
        <w:lang w:val="fr-CA"/>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7109"/>
      <w:docPartObj>
        <w:docPartGallery w:val="Page Numbers (Top of Page)"/>
        <w:docPartUnique/>
      </w:docPartObj>
    </w:sdtPr>
    <w:sdtEndPr>
      <w:rPr>
        <w:noProof/>
      </w:rPr>
    </w:sdtEndPr>
    <w:sdtContent>
      <w:p w14:paraId="170A75EC" w14:textId="0A8817F1" w:rsidR="00807AA1" w:rsidRDefault="007F0C9F">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Pr>
            <w:lang w:val="fr-CA"/>
          </w:rPr>
          <w:t>11</w:t>
        </w:r>
        <w:r w:rsidRPr="00F13EA8">
          <w:rPr>
            <w:noProof/>
            <w:lang w:val="fr-CA"/>
          </w:rPr>
          <w:fldChar w:fldCharType="end"/>
        </w:r>
        <w:r>
          <w:rPr>
            <w:noProof/>
            <w:lang w:val="fr-CA"/>
          </w:rPr>
          <w:t xml:space="preserve"> -</w:t>
        </w:r>
      </w:p>
    </w:sdtContent>
  </w:sdt>
  <w:p w14:paraId="373C822C" w14:textId="77777777" w:rsidR="00807AA1" w:rsidRPr="001A433B" w:rsidRDefault="00807AA1" w:rsidP="00A52E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9752" w14:textId="30FDBBD8" w:rsidR="00807AA1" w:rsidRPr="0051612A" w:rsidRDefault="007F0C9F" w:rsidP="00B20561">
    <w:pPr>
      <w:pStyle w:val="Header"/>
      <w:jc w:val="center"/>
    </w:pPr>
    <w:r>
      <w:rPr>
        <w:lang w:val="fr-CA"/>
      </w:rPr>
      <w:t xml:space="preserve">- </w:t>
    </w:r>
    <w:r w:rsidRPr="00F13EA8">
      <w:rPr>
        <w:lang w:val="fr-CA"/>
      </w:rPr>
      <w:fldChar w:fldCharType="begin"/>
    </w:r>
    <w:r w:rsidRPr="00F13EA8">
      <w:rPr>
        <w:lang w:val="fr-CA"/>
      </w:rPr>
      <w:instrText xml:space="preserve"> PAGE   \* MERGEFORMAT </w:instrText>
    </w:r>
    <w:r w:rsidRPr="00F13EA8">
      <w:rPr>
        <w:lang w:val="fr-CA"/>
      </w:rPr>
      <w:fldChar w:fldCharType="separate"/>
    </w:r>
    <w:r>
      <w:rPr>
        <w:lang w:val="fr-CA"/>
      </w:rPr>
      <w:t>11</w:t>
    </w:r>
    <w:r w:rsidRPr="00F13EA8">
      <w:rPr>
        <w:noProof/>
        <w:lang w:val="fr-CA"/>
      </w:rPr>
      <w:fldChar w:fldCharType="end"/>
    </w:r>
    <w:r>
      <w:rPr>
        <w:noProof/>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8C"/>
    <w:multiLevelType w:val="hybridMultilevel"/>
    <w:tmpl w:val="C258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F58D6"/>
    <w:multiLevelType w:val="hybridMultilevel"/>
    <w:tmpl w:val="A2CABDEC"/>
    <w:lvl w:ilvl="0" w:tplc="878C8E90">
      <w:start w:val="1"/>
      <w:numFmt w:val="decimal"/>
      <w:lvlText w:val="%1."/>
      <w:lvlJc w:val="left"/>
      <w:pPr>
        <w:ind w:left="720" w:hanging="360"/>
      </w:pPr>
    </w:lvl>
    <w:lvl w:ilvl="1" w:tplc="A84025C6">
      <w:start w:val="1"/>
      <w:numFmt w:val="decimal"/>
      <w:lvlText w:val="%2."/>
      <w:lvlJc w:val="left"/>
      <w:pPr>
        <w:ind w:left="1440" w:hanging="360"/>
      </w:pPr>
    </w:lvl>
    <w:lvl w:ilvl="2" w:tplc="9834A53A">
      <w:start w:val="1"/>
      <w:numFmt w:val="lowerRoman"/>
      <w:lvlText w:val="%3."/>
      <w:lvlJc w:val="right"/>
      <w:pPr>
        <w:ind w:left="2160" w:hanging="180"/>
      </w:pPr>
    </w:lvl>
    <w:lvl w:ilvl="3" w:tplc="52305272">
      <w:start w:val="1"/>
      <w:numFmt w:val="decimal"/>
      <w:lvlText w:val="%4."/>
      <w:lvlJc w:val="left"/>
      <w:pPr>
        <w:ind w:left="2880" w:hanging="360"/>
      </w:pPr>
    </w:lvl>
    <w:lvl w:ilvl="4" w:tplc="346A11BE">
      <w:start w:val="1"/>
      <w:numFmt w:val="lowerLetter"/>
      <w:lvlText w:val="%5."/>
      <w:lvlJc w:val="left"/>
      <w:pPr>
        <w:ind w:left="3600" w:hanging="360"/>
      </w:pPr>
    </w:lvl>
    <w:lvl w:ilvl="5" w:tplc="11E6079A">
      <w:start w:val="1"/>
      <w:numFmt w:val="lowerRoman"/>
      <w:lvlText w:val="%6."/>
      <w:lvlJc w:val="right"/>
      <w:pPr>
        <w:ind w:left="4320" w:hanging="180"/>
      </w:pPr>
    </w:lvl>
    <w:lvl w:ilvl="6" w:tplc="E47621B0">
      <w:start w:val="1"/>
      <w:numFmt w:val="decimal"/>
      <w:lvlText w:val="%7."/>
      <w:lvlJc w:val="left"/>
      <w:pPr>
        <w:ind w:left="5040" w:hanging="360"/>
      </w:pPr>
    </w:lvl>
    <w:lvl w:ilvl="7" w:tplc="A5B48FE2">
      <w:start w:val="1"/>
      <w:numFmt w:val="lowerLetter"/>
      <w:lvlText w:val="%8."/>
      <w:lvlJc w:val="left"/>
      <w:pPr>
        <w:ind w:left="5760" w:hanging="360"/>
      </w:pPr>
    </w:lvl>
    <w:lvl w:ilvl="8" w:tplc="3D3A4C1C">
      <w:start w:val="1"/>
      <w:numFmt w:val="lowerRoman"/>
      <w:lvlText w:val="%9."/>
      <w:lvlJc w:val="right"/>
      <w:pPr>
        <w:ind w:left="6480" w:hanging="180"/>
      </w:pPr>
    </w:lvl>
  </w:abstractNum>
  <w:abstractNum w:abstractNumId="4"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6846BA0"/>
    <w:multiLevelType w:val="hybridMultilevel"/>
    <w:tmpl w:val="24E0FD4C"/>
    <w:lvl w:ilvl="0" w:tplc="C656444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EB57C2"/>
    <w:multiLevelType w:val="hybridMultilevel"/>
    <w:tmpl w:val="0A78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A32E1"/>
    <w:multiLevelType w:val="hybridMultilevel"/>
    <w:tmpl w:val="43603B0A"/>
    <w:lvl w:ilvl="0" w:tplc="61EAB3F0">
      <w:start w:val="1"/>
      <w:numFmt w:val="decimal"/>
      <w:lvlText w:val="%1."/>
      <w:lvlJc w:val="left"/>
      <w:pPr>
        <w:ind w:left="720" w:hanging="360"/>
      </w:pPr>
    </w:lvl>
    <w:lvl w:ilvl="1" w:tplc="B24C7C16">
      <w:start w:val="1"/>
      <w:numFmt w:val="decimal"/>
      <w:lvlText w:val="%2."/>
      <w:lvlJc w:val="left"/>
      <w:pPr>
        <w:ind w:left="1440" w:hanging="360"/>
      </w:pPr>
    </w:lvl>
    <w:lvl w:ilvl="2" w:tplc="D274589A">
      <w:start w:val="1"/>
      <w:numFmt w:val="lowerRoman"/>
      <w:lvlText w:val="%3."/>
      <w:lvlJc w:val="right"/>
      <w:pPr>
        <w:ind w:left="2160" w:hanging="180"/>
      </w:pPr>
    </w:lvl>
    <w:lvl w:ilvl="3" w:tplc="5E24198A">
      <w:start w:val="1"/>
      <w:numFmt w:val="decimal"/>
      <w:lvlText w:val="%4."/>
      <w:lvlJc w:val="left"/>
      <w:pPr>
        <w:ind w:left="2880" w:hanging="360"/>
      </w:pPr>
    </w:lvl>
    <w:lvl w:ilvl="4" w:tplc="250A4326">
      <w:start w:val="1"/>
      <w:numFmt w:val="lowerLetter"/>
      <w:lvlText w:val="%5."/>
      <w:lvlJc w:val="left"/>
      <w:pPr>
        <w:ind w:left="3600" w:hanging="360"/>
      </w:pPr>
    </w:lvl>
    <w:lvl w:ilvl="5" w:tplc="7410E420">
      <w:start w:val="1"/>
      <w:numFmt w:val="lowerRoman"/>
      <w:lvlText w:val="%6."/>
      <w:lvlJc w:val="right"/>
      <w:pPr>
        <w:ind w:left="4320" w:hanging="180"/>
      </w:pPr>
    </w:lvl>
    <w:lvl w:ilvl="6" w:tplc="35B4A760">
      <w:start w:val="1"/>
      <w:numFmt w:val="decimal"/>
      <w:lvlText w:val="%7."/>
      <w:lvlJc w:val="left"/>
      <w:pPr>
        <w:ind w:left="5040" w:hanging="360"/>
      </w:pPr>
    </w:lvl>
    <w:lvl w:ilvl="7" w:tplc="AF6E97CC">
      <w:start w:val="1"/>
      <w:numFmt w:val="lowerLetter"/>
      <w:lvlText w:val="%8."/>
      <w:lvlJc w:val="left"/>
      <w:pPr>
        <w:ind w:left="5760" w:hanging="360"/>
      </w:pPr>
    </w:lvl>
    <w:lvl w:ilvl="8" w:tplc="F2C4E1B6">
      <w:start w:val="1"/>
      <w:numFmt w:val="lowerRoman"/>
      <w:lvlText w:val="%9."/>
      <w:lvlJc w:val="right"/>
      <w:pPr>
        <w:ind w:left="6480" w:hanging="180"/>
      </w:pPr>
    </w:lvl>
  </w:abstractNum>
  <w:abstractNum w:abstractNumId="9" w15:restartNumberingAfterBreak="0">
    <w:nsid w:val="568B4DBE"/>
    <w:multiLevelType w:val="hybridMultilevel"/>
    <w:tmpl w:val="6162759A"/>
    <w:lvl w:ilvl="0" w:tplc="37728F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831241">
    <w:abstractNumId w:val="1"/>
  </w:num>
  <w:num w:numId="2" w16cid:durableId="1357850262">
    <w:abstractNumId w:val="2"/>
  </w:num>
  <w:num w:numId="3" w16cid:durableId="287981040">
    <w:abstractNumId w:val="4"/>
  </w:num>
  <w:num w:numId="4" w16cid:durableId="1245918915">
    <w:abstractNumId w:val="10"/>
  </w:num>
  <w:num w:numId="5" w16cid:durableId="1344939395">
    <w:abstractNumId w:val="11"/>
  </w:num>
  <w:num w:numId="6" w16cid:durableId="491259309">
    <w:abstractNumId w:val="13"/>
  </w:num>
  <w:num w:numId="7" w16cid:durableId="1108161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362843">
    <w:abstractNumId w:val="12"/>
  </w:num>
  <w:num w:numId="9" w16cid:durableId="2060854510">
    <w:abstractNumId w:val="7"/>
  </w:num>
  <w:num w:numId="10" w16cid:durableId="1042248213">
    <w:abstractNumId w:val="0"/>
  </w:num>
  <w:num w:numId="11" w16cid:durableId="266469819">
    <w:abstractNumId w:val="8"/>
  </w:num>
  <w:num w:numId="12" w16cid:durableId="232663902">
    <w:abstractNumId w:val="3"/>
  </w:num>
  <w:num w:numId="13" w16cid:durableId="306932271">
    <w:abstractNumId w:val="9"/>
  </w:num>
  <w:num w:numId="14" w16cid:durableId="204906636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aspe, Marie Jo">
    <w15:presenceInfo w15:providerId="AD" w15:userId="S::mariejo.deraspe@itu.int::9423840a-dde0-4bb6-9892-1164a66d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TYyMTK3MDewMDJS0lEKTi0uzszPAykwrQUA5hTYqSwAAAA="/>
  </w:docVars>
  <w:rsids>
    <w:rsidRoot w:val="00351D76"/>
    <w:rsid w:val="00031913"/>
    <w:rsid w:val="00066093"/>
    <w:rsid w:val="00074180"/>
    <w:rsid w:val="00096E0A"/>
    <w:rsid w:val="000C4F85"/>
    <w:rsid w:val="000D405A"/>
    <w:rsid w:val="000F01FF"/>
    <w:rsid w:val="000F6FEC"/>
    <w:rsid w:val="00114654"/>
    <w:rsid w:val="001167AA"/>
    <w:rsid w:val="00144227"/>
    <w:rsid w:val="00161334"/>
    <w:rsid w:val="001700E5"/>
    <w:rsid w:val="00176E5C"/>
    <w:rsid w:val="00176EB5"/>
    <w:rsid w:val="001774CF"/>
    <w:rsid w:val="001913A2"/>
    <w:rsid w:val="00191BA6"/>
    <w:rsid w:val="001A0720"/>
    <w:rsid w:val="001A67E0"/>
    <w:rsid w:val="001D76E1"/>
    <w:rsid w:val="001E3015"/>
    <w:rsid w:val="001E77E0"/>
    <w:rsid w:val="001F446A"/>
    <w:rsid w:val="002117EA"/>
    <w:rsid w:val="00213667"/>
    <w:rsid w:val="00230B7E"/>
    <w:rsid w:val="00236B50"/>
    <w:rsid w:val="00266B8A"/>
    <w:rsid w:val="002835F0"/>
    <w:rsid w:val="002A40A6"/>
    <w:rsid w:val="002A6B77"/>
    <w:rsid w:val="002C6727"/>
    <w:rsid w:val="002F0984"/>
    <w:rsid w:val="00303F83"/>
    <w:rsid w:val="00304924"/>
    <w:rsid w:val="003150D2"/>
    <w:rsid w:val="00323613"/>
    <w:rsid w:val="003400FA"/>
    <w:rsid w:val="00351D76"/>
    <w:rsid w:val="00353876"/>
    <w:rsid w:val="003633EE"/>
    <w:rsid w:val="0037271D"/>
    <w:rsid w:val="00391D26"/>
    <w:rsid w:val="003A36AA"/>
    <w:rsid w:val="003C3FBC"/>
    <w:rsid w:val="003C425C"/>
    <w:rsid w:val="003C4A52"/>
    <w:rsid w:val="003D4BC5"/>
    <w:rsid w:val="003D7832"/>
    <w:rsid w:val="003E5F19"/>
    <w:rsid w:val="003E6D2C"/>
    <w:rsid w:val="004145C3"/>
    <w:rsid w:val="00432B66"/>
    <w:rsid w:val="0044383F"/>
    <w:rsid w:val="0049313C"/>
    <w:rsid w:val="004A7481"/>
    <w:rsid w:val="004A7A8B"/>
    <w:rsid w:val="004E2050"/>
    <w:rsid w:val="004F4598"/>
    <w:rsid w:val="0050148A"/>
    <w:rsid w:val="005211A6"/>
    <w:rsid w:val="00531112"/>
    <w:rsid w:val="00545180"/>
    <w:rsid w:val="005930AA"/>
    <w:rsid w:val="005C2110"/>
    <w:rsid w:val="005D66CF"/>
    <w:rsid w:val="00600246"/>
    <w:rsid w:val="00642DFE"/>
    <w:rsid w:val="006578B5"/>
    <w:rsid w:val="00661294"/>
    <w:rsid w:val="00684F3F"/>
    <w:rsid w:val="006B73B4"/>
    <w:rsid w:val="006C479A"/>
    <w:rsid w:val="006D4297"/>
    <w:rsid w:val="006E7488"/>
    <w:rsid w:val="006F42D0"/>
    <w:rsid w:val="007446BE"/>
    <w:rsid w:val="00790D91"/>
    <w:rsid w:val="007C778F"/>
    <w:rsid w:val="007D4747"/>
    <w:rsid w:val="007D67AF"/>
    <w:rsid w:val="007F0C9F"/>
    <w:rsid w:val="00802DBE"/>
    <w:rsid w:val="00807AA1"/>
    <w:rsid w:val="00825660"/>
    <w:rsid w:val="00842F88"/>
    <w:rsid w:val="008458B6"/>
    <w:rsid w:val="00846CD0"/>
    <w:rsid w:val="008664BC"/>
    <w:rsid w:val="00893FBF"/>
    <w:rsid w:val="008A59B9"/>
    <w:rsid w:val="008C1158"/>
    <w:rsid w:val="008D0145"/>
    <w:rsid w:val="008D07BD"/>
    <w:rsid w:val="00960748"/>
    <w:rsid w:val="009969A0"/>
    <w:rsid w:val="009977E4"/>
    <w:rsid w:val="009A590E"/>
    <w:rsid w:val="009A67D7"/>
    <w:rsid w:val="009E44A2"/>
    <w:rsid w:val="009F4688"/>
    <w:rsid w:val="00A06429"/>
    <w:rsid w:val="00A36D9E"/>
    <w:rsid w:val="00A434BF"/>
    <w:rsid w:val="00A52E4C"/>
    <w:rsid w:val="00A54D67"/>
    <w:rsid w:val="00A977C4"/>
    <w:rsid w:val="00AA7E72"/>
    <w:rsid w:val="00AC0E5C"/>
    <w:rsid w:val="00AD6995"/>
    <w:rsid w:val="00AE65CC"/>
    <w:rsid w:val="00AF335E"/>
    <w:rsid w:val="00AF7D0F"/>
    <w:rsid w:val="00B10EDE"/>
    <w:rsid w:val="00B20561"/>
    <w:rsid w:val="00B223C0"/>
    <w:rsid w:val="00B348F9"/>
    <w:rsid w:val="00B356B1"/>
    <w:rsid w:val="00B77794"/>
    <w:rsid w:val="00BC293F"/>
    <w:rsid w:val="00BC356B"/>
    <w:rsid w:val="00BC53A0"/>
    <w:rsid w:val="00BD54E1"/>
    <w:rsid w:val="00BE1D93"/>
    <w:rsid w:val="00BE1EF7"/>
    <w:rsid w:val="00BE4F47"/>
    <w:rsid w:val="00BF1598"/>
    <w:rsid w:val="00BF7325"/>
    <w:rsid w:val="00C03A6B"/>
    <w:rsid w:val="00C040DD"/>
    <w:rsid w:val="00C22410"/>
    <w:rsid w:val="00C41AB5"/>
    <w:rsid w:val="00C44D41"/>
    <w:rsid w:val="00C468D6"/>
    <w:rsid w:val="00C52B53"/>
    <w:rsid w:val="00C93F91"/>
    <w:rsid w:val="00CA5BBF"/>
    <w:rsid w:val="00CC1118"/>
    <w:rsid w:val="00CC7292"/>
    <w:rsid w:val="00CC7CC4"/>
    <w:rsid w:val="00CD57E2"/>
    <w:rsid w:val="00CE003E"/>
    <w:rsid w:val="00CE4AC2"/>
    <w:rsid w:val="00CF424C"/>
    <w:rsid w:val="00D078FC"/>
    <w:rsid w:val="00D364DE"/>
    <w:rsid w:val="00D60131"/>
    <w:rsid w:val="00D713C3"/>
    <w:rsid w:val="00D806B9"/>
    <w:rsid w:val="00D83A02"/>
    <w:rsid w:val="00D909E1"/>
    <w:rsid w:val="00DA7D36"/>
    <w:rsid w:val="00DB6546"/>
    <w:rsid w:val="00DD208C"/>
    <w:rsid w:val="00DD79F1"/>
    <w:rsid w:val="00E13DBA"/>
    <w:rsid w:val="00E322D7"/>
    <w:rsid w:val="00E60698"/>
    <w:rsid w:val="00E66A45"/>
    <w:rsid w:val="00E72A3C"/>
    <w:rsid w:val="00E93C43"/>
    <w:rsid w:val="00ED40A6"/>
    <w:rsid w:val="00F1705C"/>
    <w:rsid w:val="00F20C02"/>
    <w:rsid w:val="00F41709"/>
    <w:rsid w:val="00F468FC"/>
    <w:rsid w:val="00F5604B"/>
    <w:rsid w:val="00F85DEF"/>
    <w:rsid w:val="00F96AB0"/>
    <w:rsid w:val="00FD6F16"/>
    <w:rsid w:val="00FE0A64"/>
    <w:rsid w:val="0AB1FF8C"/>
    <w:rsid w:val="3700F132"/>
    <w:rsid w:val="779A53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64EDC"/>
  <w15:chartTrackingRefBased/>
  <w15:docId w15:val="{ABF92D68-36F8-4BE9-919D-8FE3B782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C4"/>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eastAsia="en-US"/>
    </w:rPr>
  </w:style>
  <w:style w:type="paragraph" w:styleId="Heading1">
    <w:name w:val="heading 1"/>
    <w:basedOn w:val="Normal"/>
    <w:next w:val="Normal"/>
    <w:link w:val="Heading1Char"/>
    <w:qFormat/>
    <w:rsid w:val="00351D76"/>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351D76"/>
    <w:pPr>
      <w:spacing w:before="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D76"/>
    <w:rPr>
      <w:rFonts w:ascii="Calibri" w:eastAsia="Times New Roman" w:hAnsi="Calibri" w:cs="Calibri"/>
      <w:b/>
      <w:sz w:val="24"/>
      <w:lang w:val="en-US" w:eastAsia="en-US"/>
    </w:rPr>
  </w:style>
  <w:style w:type="character" w:customStyle="1" w:styleId="Heading2Char">
    <w:name w:val="Heading 2 Char"/>
    <w:basedOn w:val="DefaultParagraphFont"/>
    <w:link w:val="Heading2"/>
    <w:rsid w:val="00351D76"/>
    <w:rPr>
      <w:rFonts w:ascii="Calibri" w:eastAsia="Times New Roman" w:hAnsi="Calibri" w:cs="Calibri"/>
      <w:b/>
      <w:sz w:val="24"/>
      <w:lang w:val="en-US" w:eastAsia="en-US"/>
    </w:rPr>
  </w:style>
  <w:style w:type="paragraph" w:styleId="Footer">
    <w:name w:val="footer"/>
    <w:basedOn w:val="Normal"/>
    <w:link w:val="FooterChar"/>
    <w:rsid w:val="00351D76"/>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rsid w:val="00351D76"/>
    <w:rPr>
      <w:rFonts w:ascii="Calibri" w:eastAsia="Times New Roman" w:hAnsi="Calibri" w:cs="Calibri"/>
      <w:sz w:val="24"/>
      <w:lang w:val="en-US" w:eastAsia="en-US"/>
    </w:rPr>
  </w:style>
  <w:style w:type="paragraph" w:styleId="Header">
    <w:name w:val="header"/>
    <w:aliases w:val="encabezado,he"/>
    <w:basedOn w:val="Normal"/>
    <w:link w:val="HeaderChar"/>
    <w:rsid w:val="00351D76"/>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he Char"/>
    <w:basedOn w:val="DefaultParagraphFont"/>
    <w:link w:val="Header"/>
    <w:rsid w:val="00351D76"/>
    <w:rPr>
      <w:rFonts w:ascii="Calibri" w:eastAsia="Times New Roman" w:hAnsi="Calibri" w:cs="Calibri"/>
      <w:sz w:val="24"/>
      <w:lang w:val="en-US" w:eastAsia="en-US"/>
    </w:rPr>
  </w:style>
  <w:style w:type="character" w:styleId="FootnoteReference">
    <w:name w:val="footnote reference"/>
    <w:aliases w:val="Appel note de bas de p,Footnote,Style 12,(NECG) Footnote Reference,FR,Style 13,Style 124,o,fr,Style 3,Footnote symbol,Voetnootverwijzing,Times 10 Point,Exposant 3 Point,footnote ref,Fuكnotenzeichen diss neu,Odwołanie przypisu,Ref"/>
    <w:basedOn w:val="DefaultParagraphFont"/>
    <w:rsid w:val="00351D76"/>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351D76"/>
    <w:pPr>
      <w:keepLines/>
      <w:tabs>
        <w:tab w:val="left" w:pos="255"/>
      </w:tabs>
      <w:spacing w:before="80" w:line="240" w:lineRule="exact"/>
      <w:ind w:left="255" w:hanging="255"/>
    </w:pPr>
    <w:rPr>
      <w:sz w:val="20"/>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351D76"/>
    <w:rPr>
      <w:rFonts w:ascii="Calibri" w:eastAsia="Times New Roman" w:hAnsi="Calibri" w:cs="Calibri"/>
      <w:sz w:val="20"/>
      <w:lang w:val="en-US" w:eastAsia="en-US"/>
    </w:rPr>
  </w:style>
  <w:style w:type="character" w:styleId="PageNumber">
    <w:name w:val="page number"/>
    <w:basedOn w:val="DefaultParagraphFont"/>
    <w:rsid w:val="00351D76"/>
  </w:style>
  <w:style w:type="paragraph" w:customStyle="1" w:styleId="FirstFooter">
    <w:name w:val="FirstFooter"/>
    <w:basedOn w:val="Normal"/>
    <w:rsid w:val="00351D7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ResNo">
    <w:name w:val="Res_No"/>
    <w:basedOn w:val="Normal"/>
    <w:next w:val="Restitle"/>
    <w:rsid w:val="00351D76"/>
    <w:pPr>
      <w:keepNext/>
      <w:keepLines/>
      <w:tabs>
        <w:tab w:val="clear" w:pos="794"/>
        <w:tab w:val="clear" w:pos="1191"/>
        <w:tab w:val="clear" w:pos="1588"/>
        <w:tab w:val="clear" w:pos="1985"/>
      </w:tabs>
      <w:spacing w:before="0"/>
      <w:jc w:val="center"/>
    </w:pPr>
    <w:rPr>
      <w:caps/>
      <w:sz w:val="28"/>
    </w:rPr>
  </w:style>
  <w:style w:type="paragraph" w:customStyle="1" w:styleId="Restitle">
    <w:name w:val="Res_title"/>
    <w:basedOn w:val="Normal"/>
    <w:next w:val="Normal"/>
    <w:rsid w:val="00351D76"/>
    <w:pPr>
      <w:keepNext/>
      <w:keepLines/>
      <w:spacing w:before="360" w:line="240" w:lineRule="auto"/>
      <w:jc w:val="center"/>
    </w:pPr>
    <w:rPr>
      <w:b/>
      <w:sz w:val="28"/>
    </w:rPr>
  </w:style>
  <w:style w:type="paragraph" w:customStyle="1" w:styleId="Source">
    <w:name w:val="Source"/>
    <w:basedOn w:val="Normal"/>
    <w:next w:val="Normal"/>
    <w:rsid w:val="00351D76"/>
    <w:pPr>
      <w:spacing w:before="840" w:after="200"/>
      <w:jc w:val="center"/>
    </w:pPr>
    <w:rPr>
      <w:b/>
      <w:sz w:val="28"/>
    </w:rPr>
  </w:style>
  <w:style w:type="paragraph" w:customStyle="1" w:styleId="Title1">
    <w:name w:val="Title 1"/>
    <w:basedOn w:val="Source"/>
    <w:next w:val="Normal"/>
    <w:rsid w:val="00351D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styleId="Hyperlink">
    <w:name w:val="Hyperlink"/>
    <w:aliases w:val="CEO_Hyperlink"/>
    <w:basedOn w:val="DefaultParagraphFont"/>
    <w:rsid w:val="00351D76"/>
    <w:rPr>
      <w:color w:val="0000FF"/>
      <w:u w:val="single"/>
    </w:rPr>
  </w:style>
  <w:style w:type="table" w:styleId="TableGrid">
    <w:name w:val="Table Grid"/>
    <w:basedOn w:val="TableNormal"/>
    <w:rsid w:val="00351D76"/>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link w:val="AnnexNoChar"/>
    <w:rsid w:val="00351D7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6"/>
      <w:szCs w:val="20"/>
      <w:lang w:val="ru-RU"/>
    </w:rPr>
  </w:style>
  <w:style w:type="character" w:customStyle="1" w:styleId="AnnexNoChar">
    <w:name w:val="Annex_No Char"/>
    <w:link w:val="AnnexNo"/>
    <w:locked/>
    <w:rsid w:val="00351D76"/>
    <w:rPr>
      <w:rFonts w:ascii="Times New Roman" w:eastAsia="Times New Roman" w:hAnsi="Times New Roman" w:cs="Times New Roman"/>
      <w:caps/>
      <w:sz w:val="26"/>
      <w:szCs w:val="20"/>
      <w:lang w:val="ru-RU" w:eastAsia="en-US"/>
    </w:rPr>
  </w:style>
  <w:style w:type="paragraph" w:customStyle="1" w:styleId="Annextitle">
    <w:name w:val="Annex_title"/>
    <w:basedOn w:val="Normal"/>
    <w:next w:val="Normal"/>
    <w:link w:val="AnnextitleChar1"/>
    <w:rsid w:val="00351D7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6"/>
      <w:szCs w:val="20"/>
      <w:lang w:val="ru-RU"/>
    </w:rPr>
  </w:style>
  <w:style w:type="character" w:customStyle="1" w:styleId="AnnextitleChar1">
    <w:name w:val="Annex_title Char1"/>
    <w:link w:val="Annextitle"/>
    <w:locked/>
    <w:rsid w:val="00351D76"/>
    <w:rPr>
      <w:rFonts w:ascii="Times New Roman Bold" w:eastAsia="Times New Roman" w:hAnsi="Times New Roman Bold" w:cs="Times New Roman"/>
      <w:b/>
      <w:sz w:val="26"/>
      <w:szCs w:val="20"/>
      <w:lang w:val="ru-RU" w:eastAsia="en-US"/>
    </w:rPr>
  </w:style>
  <w:style w:type="table" w:customStyle="1" w:styleId="GridTable1Light-Accent512">
    <w:name w:val="Grid Table 1 Light - Accent 512"/>
    <w:basedOn w:val="TableNormal"/>
    <w:uiPriority w:val="46"/>
    <w:rsid w:val="00351D76"/>
    <w:pPr>
      <w:spacing w:after="0" w:line="240" w:lineRule="auto"/>
    </w:pPr>
    <w:rPr>
      <w:rFonts w:ascii="Calibri" w:eastAsia="Calibri" w:hAnsi="Calibri" w:cs="Arial"/>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1">
    <w:name w:val="Grid Table 4 - Accent 1121"/>
    <w:basedOn w:val="TableNormal"/>
    <w:uiPriority w:val="49"/>
    <w:rsid w:val="00351D76"/>
    <w:pPr>
      <w:spacing w:after="0" w:line="240" w:lineRule="auto"/>
    </w:pPr>
    <w:rPr>
      <w:rFonts w:ascii="Calibri" w:eastAsia="Calibri"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96AB0"/>
    <w:pPr>
      <w:spacing w:before="120" w:line="240" w:lineRule="auto"/>
      <w:ind w:left="720"/>
      <w:contextualSpacing/>
      <w:jc w:val="left"/>
    </w:pPr>
    <w:rPr>
      <w:rFonts w:ascii="Times New Roman" w:hAnsi="Times New Roman" w:cs="Times New Roman"/>
      <w:szCs w:val="20"/>
      <w:lang w:val="en-GB"/>
    </w:rPr>
  </w:style>
  <w:style w:type="character" w:styleId="UnresolvedMention">
    <w:name w:val="Unresolved Mention"/>
    <w:basedOn w:val="DefaultParagraphFont"/>
    <w:uiPriority w:val="99"/>
    <w:semiHidden/>
    <w:unhideWhenUsed/>
    <w:rsid w:val="00144227"/>
    <w:rPr>
      <w:color w:val="605E5C"/>
      <w:shd w:val="clear" w:color="auto" w:fill="E1DFDD"/>
    </w:rPr>
  </w:style>
  <w:style w:type="character" w:customStyle="1" w:styleId="FunotentextZchn">
    <w:name w:val="Fußnotentext Zchn"/>
    <w:aliases w:val="ALTS FOOTNOTE Zchn,Schriftart: 9 pt Zchn,Schriftart: 10 pt Zchn,Schriftart: 8 pt Zchn,WB-Fuكnotentext Zchn,Footnote text Zchn,Footnote Text Char Char Char Char Zchn,Footnote Text Char Char Zchn,Char Zchn,WB-Fußnotentext Zchn,fn Zchn"/>
    <w:basedOn w:val="DefaultParagraphFont"/>
    <w:locked/>
    <w:rsid w:val="00A52E4C"/>
  </w:style>
  <w:style w:type="character" w:styleId="FollowedHyperlink">
    <w:name w:val="FollowedHyperlink"/>
    <w:basedOn w:val="DefaultParagraphFont"/>
    <w:uiPriority w:val="99"/>
    <w:semiHidden/>
    <w:unhideWhenUsed/>
    <w:rsid w:val="00842F88"/>
    <w:rPr>
      <w:color w:val="954F72" w:themeColor="followedHyperlink"/>
      <w:u w:val="single"/>
    </w:rPr>
  </w:style>
  <w:style w:type="paragraph" w:customStyle="1" w:styleId="AppendixNotitle">
    <w:name w:val="Appendix_No &amp; title"/>
    <w:basedOn w:val="Normal"/>
    <w:next w:val="Normal"/>
    <w:rsid w:val="00661294"/>
    <w:pPr>
      <w:keepNext/>
      <w:keepLines/>
      <w:spacing w:before="480" w:line="240" w:lineRule="auto"/>
      <w:jc w:val="center"/>
    </w:pPr>
    <w:rPr>
      <w:rFonts w:ascii="Times New Roman" w:hAnsi="Times New Roman" w:cs="Times New Roman"/>
      <w:b/>
      <w:sz w:val="28"/>
      <w:szCs w:val="20"/>
      <w:lang w:val="en-GB"/>
    </w:rPr>
  </w:style>
  <w:style w:type="character" w:customStyle="1" w:styleId="normaltextrun">
    <w:name w:val="normaltextrun"/>
    <w:basedOn w:val="DefaultParagraphFont"/>
    <w:rsid w:val="00661294"/>
  </w:style>
  <w:style w:type="character" w:customStyle="1" w:styleId="eop">
    <w:name w:val="eop"/>
    <w:basedOn w:val="DefaultParagraphFont"/>
    <w:rsid w:val="00661294"/>
  </w:style>
  <w:style w:type="paragraph" w:styleId="NormalWeb">
    <w:name w:val="Normal (Web)"/>
    <w:basedOn w:val="Normal"/>
    <w:uiPriority w:val="99"/>
    <w:unhideWhenUsed/>
    <w:rsid w:val="0066129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styleId="CommentReference">
    <w:name w:val="annotation reference"/>
    <w:basedOn w:val="DefaultParagraphFont"/>
    <w:uiPriority w:val="99"/>
    <w:semiHidden/>
    <w:unhideWhenUsed/>
    <w:rsid w:val="00074180"/>
    <w:rPr>
      <w:sz w:val="16"/>
      <w:szCs w:val="16"/>
    </w:rPr>
  </w:style>
  <w:style w:type="paragraph" w:styleId="CommentText">
    <w:name w:val="annotation text"/>
    <w:basedOn w:val="Normal"/>
    <w:link w:val="CommentTextChar"/>
    <w:uiPriority w:val="99"/>
    <w:semiHidden/>
    <w:unhideWhenUsed/>
    <w:rsid w:val="00074180"/>
    <w:pPr>
      <w:spacing w:line="240" w:lineRule="auto"/>
    </w:pPr>
    <w:rPr>
      <w:sz w:val="20"/>
      <w:szCs w:val="20"/>
    </w:rPr>
  </w:style>
  <w:style w:type="character" w:customStyle="1" w:styleId="CommentTextChar">
    <w:name w:val="Comment Text Char"/>
    <w:basedOn w:val="DefaultParagraphFont"/>
    <w:link w:val="CommentText"/>
    <w:uiPriority w:val="99"/>
    <w:semiHidden/>
    <w:rsid w:val="00074180"/>
    <w:rPr>
      <w:rFonts w:ascii="Calibri" w:eastAsia="Times New Roman" w:hAnsi="Calibri"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074180"/>
    <w:rPr>
      <w:b/>
      <w:bCs/>
    </w:rPr>
  </w:style>
  <w:style w:type="character" w:customStyle="1" w:styleId="CommentSubjectChar">
    <w:name w:val="Comment Subject Char"/>
    <w:basedOn w:val="CommentTextChar"/>
    <w:link w:val="CommentSubject"/>
    <w:uiPriority w:val="99"/>
    <w:semiHidden/>
    <w:rsid w:val="00074180"/>
    <w:rPr>
      <w:rFonts w:ascii="Calibri" w:eastAsia="Times New Roman" w:hAnsi="Calibri" w:cs="Calibri"/>
      <w:b/>
      <w:bCs/>
      <w:sz w:val="20"/>
      <w:szCs w:val="20"/>
      <w:lang w:val="en-US" w:eastAsia="en-US"/>
    </w:rPr>
  </w:style>
  <w:style w:type="paragraph" w:styleId="Revision">
    <w:name w:val="Revision"/>
    <w:hidden/>
    <w:uiPriority w:val="99"/>
    <w:semiHidden/>
    <w:rsid w:val="005930AA"/>
    <w:pPr>
      <w:spacing w:after="0" w:line="240" w:lineRule="auto"/>
    </w:pPr>
    <w:rPr>
      <w:rFonts w:ascii="Calibri" w:eastAsia="Times New Roman" w:hAnsi="Calibri" w:cs="Calibri"/>
      <w:sz w:val="24"/>
      <w:lang w:val="en-US" w:eastAsia="en-US"/>
    </w:rPr>
  </w:style>
  <w:style w:type="paragraph" w:styleId="BalloonText">
    <w:name w:val="Balloon Text"/>
    <w:basedOn w:val="Normal"/>
    <w:link w:val="BalloonTextChar"/>
    <w:uiPriority w:val="99"/>
    <w:semiHidden/>
    <w:unhideWhenUsed/>
    <w:rsid w:val="0035387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76"/>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71848">
      <w:bodyDiv w:val="1"/>
      <w:marLeft w:val="0"/>
      <w:marRight w:val="0"/>
      <w:marTop w:val="0"/>
      <w:marBottom w:val="0"/>
      <w:divBdr>
        <w:top w:val="none" w:sz="0" w:space="0" w:color="auto"/>
        <w:left w:val="none" w:sz="0" w:space="0" w:color="auto"/>
        <w:bottom w:val="none" w:sz="0" w:space="0" w:color="auto"/>
        <w:right w:val="none" w:sz="0" w:space="0" w:color="auto"/>
      </w:divBdr>
    </w:div>
    <w:div w:id="673384582">
      <w:bodyDiv w:val="1"/>
      <w:marLeft w:val="0"/>
      <w:marRight w:val="0"/>
      <w:marTop w:val="0"/>
      <w:marBottom w:val="0"/>
      <w:divBdr>
        <w:top w:val="none" w:sz="0" w:space="0" w:color="auto"/>
        <w:left w:val="none" w:sz="0" w:space="0" w:color="auto"/>
        <w:bottom w:val="none" w:sz="0" w:space="0" w:color="auto"/>
        <w:right w:val="none" w:sz="0" w:space="0" w:color="auto"/>
      </w:divBdr>
    </w:div>
    <w:div w:id="11126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sanders@ntia.gov"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tu.int/md/R20-RAG-C-000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yperlink" Target="https://www.itu.int/md/R16-WRC19-C-0550/en" TargetMode="External"/><Relationship Id="rId23" Type="http://schemas.openxmlformats.org/officeDocument/2006/relationships/header" Target="header5.xml"/><Relationship Id="rId10" Type="http://schemas.openxmlformats.org/officeDocument/2006/relationships/hyperlink" Target="https://www.itu.int/en/ITU-R/conferences/rag/Pages/default.aspx"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alexandre.vassiliev@mail.r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D/Projects/ITU-EC-ACP/PRIDA/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0d4407-0c86-4168-aef5-7e5ed32f9eb2">
      <UserInfo>
        <DisplayName>Wilson, Joanne</DisplayName>
        <AccountId>20</AccountId>
        <AccountType/>
      </UserInfo>
      <UserInfo>
        <DisplayName>Deraspe, Marie Jo</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6" ma:contentTypeDescription="Create a new document." ma:contentTypeScope="" ma:versionID="9d4b91b4549e7ffd493ced7f8b7b2c8f">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0df403ef7a731aad2fc751efc5c1cbac"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17502-B27C-4AC4-A370-7C30ABDE1F35}">
  <ds:schemaRefs>
    <ds:schemaRef ds:uri="http://schemas.microsoft.com/sharepoint/v3/contenttype/forms"/>
  </ds:schemaRefs>
</ds:datastoreItem>
</file>

<file path=customXml/itemProps2.xml><?xml version="1.0" encoding="utf-8"?>
<ds:datastoreItem xmlns:ds="http://schemas.openxmlformats.org/officeDocument/2006/customXml" ds:itemID="{DA37CE8C-7F29-4EDE-8052-E5B56BC789D7}">
  <ds:schemaRefs>
    <ds:schemaRef ds:uri="http://schemas.microsoft.com/office/2006/metadata/properties"/>
    <ds:schemaRef ds:uri="http://schemas.microsoft.com/office/infopath/2007/PartnerControls"/>
    <ds:schemaRef ds:uri="ad0d4407-0c86-4168-aef5-7e5ed32f9eb2"/>
  </ds:schemaRefs>
</ds:datastoreItem>
</file>

<file path=customXml/itemProps3.xml><?xml version="1.0" encoding="utf-8"?>
<ds:datastoreItem xmlns:ds="http://schemas.openxmlformats.org/officeDocument/2006/customXml" ds:itemID="{CF696FF9-C01A-4F1D-B85F-E9641445330B}"/>
</file>

<file path=docProps/app.xml><?xml version="1.0" encoding="utf-8"?>
<Properties xmlns="http://schemas.openxmlformats.org/officeDocument/2006/extended-properties" xmlns:vt="http://schemas.openxmlformats.org/officeDocument/2006/docPropsVTypes">
  <Template>Normal.dotm</Template>
  <TotalTime>40</TotalTime>
  <Pages>13</Pages>
  <Words>3452</Words>
  <Characters>19682</Characters>
  <Application>Microsoft Office Word</Application>
  <DocSecurity>0</DocSecurity>
  <Lines>164</Lines>
  <Paragraphs>46</Paragraphs>
  <ScaleCrop>false</ScaleCrop>
  <Company>ITU</Company>
  <LinksUpToDate>false</LinksUpToDate>
  <CharactersWithSpaces>23088</CharactersWithSpaces>
  <SharedDoc>false</SharedDoc>
  <HLinks>
    <vt:vector size="48" baseType="variant">
      <vt:variant>
        <vt:i4>2752584</vt:i4>
      </vt:variant>
      <vt:variant>
        <vt:i4>12</vt:i4>
      </vt:variant>
      <vt:variant>
        <vt:i4>0</vt:i4>
      </vt:variant>
      <vt:variant>
        <vt:i4>5</vt:i4>
      </vt:variant>
      <vt:variant>
        <vt:lpwstr>mailto:alexandre.vassiliev@mail.ru</vt:lpwstr>
      </vt:variant>
      <vt:variant>
        <vt:lpwstr/>
      </vt:variant>
      <vt:variant>
        <vt:i4>3145735</vt:i4>
      </vt:variant>
      <vt:variant>
        <vt:i4>9</vt:i4>
      </vt:variant>
      <vt:variant>
        <vt:i4>0</vt:i4>
      </vt:variant>
      <vt:variant>
        <vt:i4>5</vt:i4>
      </vt:variant>
      <vt:variant>
        <vt:lpwstr>mailto:asanders@ntia.gov</vt:lpwstr>
      </vt:variant>
      <vt:variant>
        <vt:lpwstr/>
      </vt:variant>
      <vt:variant>
        <vt:i4>4325401</vt:i4>
      </vt:variant>
      <vt:variant>
        <vt:i4>6</vt:i4>
      </vt:variant>
      <vt:variant>
        <vt:i4>0</vt:i4>
      </vt:variant>
      <vt:variant>
        <vt:i4>5</vt:i4>
      </vt:variant>
      <vt:variant>
        <vt:lpwstr>https://www.itu.int/md/R20-RAG-C-0001/en</vt:lpwstr>
      </vt:variant>
      <vt:variant>
        <vt:lpwstr/>
      </vt:variant>
      <vt:variant>
        <vt:i4>7929916</vt:i4>
      </vt:variant>
      <vt:variant>
        <vt:i4>3</vt:i4>
      </vt:variant>
      <vt:variant>
        <vt:i4>0</vt:i4>
      </vt:variant>
      <vt:variant>
        <vt:i4>5</vt:i4>
      </vt:variant>
      <vt:variant>
        <vt:lpwstr>https://www.itu.int/md/R16-WRC19-C-0550/en</vt:lpwstr>
      </vt:variant>
      <vt:variant>
        <vt:lpwstr/>
      </vt:variant>
      <vt:variant>
        <vt:i4>2949234</vt:i4>
      </vt:variant>
      <vt:variant>
        <vt:i4>0</vt:i4>
      </vt:variant>
      <vt:variant>
        <vt:i4>0</vt:i4>
      </vt:variant>
      <vt:variant>
        <vt:i4>5</vt:i4>
      </vt:variant>
      <vt:variant>
        <vt:lpwstr>https://www.itu.int/en/ITU-R/conferences/rag/Pages/default.aspx</vt:lpwstr>
      </vt:variant>
      <vt:variant>
        <vt:lpwstr/>
      </vt:variant>
      <vt:variant>
        <vt:i4>4259914</vt:i4>
      </vt:variant>
      <vt:variant>
        <vt:i4>0</vt:i4>
      </vt:variant>
      <vt:variant>
        <vt:i4>0</vt:i4>
      </vt:variant>
      <vt:variant>
        <vt:i4>5</vt:i4>
      </vt:variant>
      <vt:variant>
        <vt:lpwstr>https://www.itu.int/en/ITU-D/Projects/ITU-EC-ACP/PRIDA/Pages/default.aspx</vt:lpwstr>
      </vt:variant>
      <vt:variant>
        <vt:lpwstr/>
      </vt:variant>
      <vt:variant>
        <vt:i4>393299</vt:i4>
      </vt:variant>
      <vt:variant>
        <vt:i4>6</vt:i4>
      </vt:variant>
      <vt:variant>
        <vt:i4>0</vt:i4>
      </vt:variant>
      <vt:variant>
        <vt:i4>5</vt:i4>
      </vt:variant>
      <vt:variant>
        <vt:lpwstr>http://www.itu.int/en/pages/default.aspx</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 Adrienne</dc:creator>
  <cp:keywords/>
  <dc:description/>
  <cp:lastModifiedBy>Radiocommunication Bureau</cp:lastModifiedBy>
  <cp:revision>46</cp:revision>
  <dcterms:created xsi:type="dcterms:W3CDTF">2022-04-19T10:21:00Z</dcterms:created>
  <dcterms:modified xsi:type="dcterms:W3CDTF">2022-04-21T12:40:00Z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0x010100FD4F6660A0379C4F9667852F9D86F5EE</vt:lpwstr>
  </property>
</Properties>
</file>