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5"/>
        <w:gridCol w:w="5526"/>
        <w:gridCol w:w="2838"/>
      </w:tblGrid>
      <w:tr w:rsidR="00140115" w:rsidRPr="00C52F71" w14:paraId="00BF1805" w14:textId="77777777" w:rsidTr="00763D56">
        <w:trPr>
          <w:jc w:val="center"/>
        </w:trPr>
        <w:tc>
          <w:tcPr>
            <w:tcW w:w="7051" w:type="dxa"/>
            <w:gridSpan w:val="2"/>
          </w:tcPr>
          <w:p w14:paraId="469DC262" w14:textId="77777777" w:rsidR="00140115" w:rsidRPr="00C76BC2" w:rsidRDefault="00140115" w:rsidP="00140115">
            <w:pPr>
              <w:spacing w:before="0"/>
              <w:rPr>
                <w:rFonts w:eastAsiaTheme="majorEastAsia" w:cstheme="minorHAnsi"/>
                <w:b/>
                <w:bCs/>
                <w:color w:val="808080"/>
                <w:sz w:val="28"/>
                <w:szCs w:val="28"/>
                <w:lang w:eastAsia="zh-CN"/>
              </w:rPr>
            </w:pPr>
            <w:r w:rsidRPr="00C76BC2">
              <w:rPr>
                <w:rFonts w:eastAsiaTheme="majorEastAsia" w:cstheme="minorHAnsi"/>
                <w:b/>
                <w:bCs/>
                <w:color w:val="808080"/>
                <w:sz w:val="28"/>
                <w:lang w:eastAsia="zh-CN"/>
              </w:rPr>
              <w:t>无线电通信局（</w:t>
            </w:r>
            <w:r w:rsidRPr="00C76BC2">
              <w:rPr>
                <w:rFonts w:eastAsiaTheme="majorEastAsia" w:cstheme="minorHAnsi"/>
                <w:b/>
                <w:bCs/>
                <w:color w:val="808080"/>
                <w:sz w:val="28"/>
                <w:lang w:eastAsia="zh-CN"/>
              </w:rPr>
              <w:t>BR</w:t>
            </w:r>
            <w:r w:rsidRPr="00C76BC2">
              <w:rPr>
                <w:rFonts w:eastAsiaTheme="majorEastAsia" w:cstheme="minorHAnsi"/>
                <w:b/>
                <w:bCs/>
                <w:color w:val="808080"/>
                <w:sz w:val="28"/>
                <w:lang w:eastAsia="zh-CN"/>
              </w:rPr>
              <w:t>）</w:t>
            </w:r>
          </w:p>
          <w:p w14:paraId="2D36F8CD" w14:textId="77777777" w:rsidR="00140115" w:rsidRPr="00C76BC2" w:rsidRDefault="00140115" w:rsidP="00140115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eastAsia="zh-CN"/>
              </w:rPr>
            </w:pPr>
          </w:p>
          <w:p w14:paraId="30F3AA17" w14:textId="77777777" w:rsidR="00140115" w:rsidRPr="00C52F71" w:rsidRDefault="00140115" w:rsidP="00973590">
            <w:pPr>
              <w:spacing w:before="0"/>
              <w:rPr>
                <w:szCs w:val="24"/>
                <w:lang w:val="fr-CH"/>
              </w:rPr>
            </w:pPr>
          </w:p>
        </w:tc>
        <w:tc>
          <w:tcPr>
            <w:tcW w:w="2838" w:type="dxa"/>
          </w:tcPr>
          <w:p w14:paraId="0ED0F120" w14:textId="77777777" w:rsidR="00140115" w:rsidRPr="00C52F71" w:rsidRDefault="00140115" w:rsidP="00973590">
            <w:pPr>
              <w:spacing w:before="0" w:line="280" w:lineRule="exact"/>
              <w:jc w:val="right"/>
              <w:rPr>
                <w:szCs w:val="24"/>
              </w:rPr>
            </w:pPr>
          </w:p>
        </w:tc>
      </w:tr>
      <w:tr w:rsidR="00D33C09" w:rsidRPr="00C52F71" w14:paraId="3A0935CF" w14:textId="77777777" w:rsidTr="00763D56">
        <w:trPr>
          <w:jc w:val="center"/>
        </w:trPr>
        <w:tc>
          <w:tcPr>
            <w:tcW w:w="7051" w:type="dxa"/>
            <w:gridSpan w:val="2"/>
            <w:hideMark/>
          </w:tcPr>
          <w:p w14:paraId="3E091E8E" w14:textId="77777777" w:rsidR="00D33C09" w:rsidRPr="00C52F71" w:rsidRDefault="00D33C09" w:rsidP="00973590">
            <w:pPr>
              <w:spacing w:before="0"/>
              <w:rPr>
                <w:rFonts w:cs="Calibri"/>
                <w:szCs w:val="24"/>
                <w:lang w:val="fr-CH"/>
              </w:rPr>
            </w:pPr>
            <w:r w:rsidRPr="00C52F71">
              <w:rPr>
                <w:lang w:eastAsia="zh-CN"/>
              </w:rPr>
              <w:t>行政通函</w:t>
            </w:r>
          </w:p>
          <w:p w14:paraId="7EE603E7" w14:textId="5C0AAC16" w:rsidR="00D33C09" w:rsidRPr="00C52F71" w:rsidRDefault="00EC0865" w:rsidP="002D19C4">
            <w:pPr>
              <w:spacing w:before="0" w:line="280" w:lineRule="exact"/>
              <w:rPr>
                <w:b/>
                <w:bCs/>
                <w:szCs w:val="24"/>
                <w:lang w:val="fr-CH"/>
              </w:rPr>
            </w:pPr>
            <w:r w:rsidRPr="0074214F">
              <w:rPr>
                <w:b/>
                <w:bCs/>
                <w:szCs w:val="24"/>
                <w:lang w:val="fr-CH"/>
              </w:rPr>
              <w:t>CA/</w:t>
            </w:r>
            <w:r w:rsidR="00C96438">
              <w:rPr>
                <w:b/>
                <w:bCs/>
                <w:szCs w:val="24"/>
                <w:lang w:val="fr-CH"/>
              </w:rPr>
              <w:t>262</w:t>
            </w:r>
          </w:p>
        </w:tc>
        <w:tc>
          <w:tcPr>
            <w:tcW w:w="2838" w:type="dxa"/>
            <w:hideMark/>
          </w:tcPr>
          <w:p w14:paraId="5930A3D0" w14:textId="0DFE0E97" w:rsidR="00D33C09" w:rsidRPr="00C52F71" w:rsidRDefault="00EC0865" w:rsidP="001C289C">
            <w:pPr>
              <w:spacing w:before="0" w:line="280" w:lineRule="exact"/>
              <w:jc w:val="right"/>
              <w:rPr>
                <w:szCs w:val="24"/>
              </w:rPr>
            </w:pPr>
            <w:r w:rsidRPr="0074214F">
              <w:rPr>
                <w:szCs w:val="24"/>
              </w:rPr>
              <w:t>20</w:t>
            </w:r>
            <w:r w:rsidR="0075716D">
              <w:rPr>
                <w:szCs w:val="24"/>
              </w:rPr>
              <w:t>2</w:t>
            </w:r>
            <w:r w:rsidR="00C96438">
              <w:rPr>
                <w:szCs w:val="24"/>
              </w:rPr>
              <w:t>2</w:t>
            </w:r>
            <w:r w:rsidR="00D33C09" w:rsidRPr="00C52F71">
              <w:rPr>
                <w:bCs/>
                <w:lang w:eastAsia="zh-CN"/>
              </w:rPr>
              <w:t>年</w:t>
            </w:r>
            <w:r w:rsidR="00C96438">
              <w:rPr>
                <w:bCs/>
                <w:lang w:eastAsia="zh-CN"/>
              </w:rPr>
              <w:t>8</w:t>
            </w:r>
            <w:r w:rsidR="00D33C09" w:rsidRPr="00C52F71">
              <w:rPr>
                <w:bCs/>
                <w:lang w:eastAsia="zh-CN"/>
              </w:rPr>
              <w:t>月</w:t>
            </w:r>
            <w:r w:rsidR="00C96438">
              <w:rPr>
                <w:bCs/>
                <w:lang w:eastAsia="zh-CN"/>
              </w:rPr>
              <w:t>31</w:t>
            </w:r>
            <w:r w:rsidR="00D33C09" w:rsidRPr="00C52F71">
              <w:rPr>
                <w:bCs/>
                <w:lang w:eastAsia="zh-CN"/>
              </w:rPr>
              <w:t>日</w:t>
            </w:r>
          </w:p>
        </w:tc>
      </w:tr>
      <w:tr w:rsidR="00D33C09" w:rsidRPr="00C52F71" w14:paraId="5A420751" w14:textId="77777777" w:rsidTr="00763D56">
        <w:trPr>
          <w:jc w:val="center"/>
        </w:trPr>
        <w:tc>
          <w:tcPr>
            <w:tcW w:w="9889" w:type="dxa"/>
            <w:gridSpan w:val="3"/>
          </w:tcPr>
          <w:p w14:paraId="2A354FC5" w14:textId="77777777" w:rsidR="00D33C09" w:rsidRPr="00C52F71" w:rsidRDefault="00D33C09" w:rsidP="00973590">
            <w:pPr>
              <w:spacing w:before="0" w:line="280" w:lineRule="exact"/>
              <w:rPr>
                <w:szCs w:val="24"/>
                <w:lang w:val="fr-CH"/>
              </w:rPr>
            </w:pPr>
          </w:p>
        </w:tc>
      </w:tr>
      <w:tr w:rsidR="00EC0865" w:rsidRPr="0074214F" w14:paraId="7E2E90B5" w14:textId="77777777" w:rsidTr="00763D56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21F8498" w14:textId="77777777" w:rsidR="00EC0865" w:rsidRPr="0074214F" w:rsidRDefault="00EC0865" w:rsidP="00AB3818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D33C09" w:rsidRPr="00C52F71" w14:paraId="73443D8A" w14:textId="77777777" w:rsidTr="00763D56">
        <w:trPr>
          <w:jc w:val="center"/>
        </w:trPr>
        <w:tc>
          <w:tcPr>
            <w:tcW w:w="9889" w:type="dxa"/>
            <w:gridSpan w:val="3"/>
          </w:tcPr>
          <w:p w14:paraId="019CB123" w14:textId="6AAB3A69" w:rsidR="00D33C09" w:rsidRPr="001C289C" w:rsidRDefault="001C289C" w:rsidP="00FD573E">
            <w:pPr>
              <w:spacing w:before="0"/>
              <w:rPr>
                <w:rFonts w:cstheme="minorHAnsi"/>
                <w:b/>
                <w:bCs/>
                <w:szCs w:val="24"/>
                <w:lang w:eastAsia="zh-CN"/>
              </w:rPr>
            </w:pPr>
            <w:r w:rsidRPr="00DE254F">
              <w:rPr>
                <w:rFonts w:cstheme="minorHAnsi"/>
                <w:b/>
                <w:bCs/>
                <w:szCs w:val="24"/>
                <w:lang w:eastAsia="zh-CN"/>
              </w:rPr>
              <w:t>致国际电联成员国主管部门和无线电通信部门成员</w:t>
            </w:r>
          </w:p>
        </w:tc>
      </w:tr>
      <w:tr w:rsidR="00D33C09" w:rsidRPr="00C52F71" w14:paraId="5993494A" w14:textId="77777777" w:rsidTr="00763D56">
        <w:trPr>
          <w:jc w:val="center"/>
        </w:trPr>
        <w:tc>
          <w:tcPr>
            <w:tcW w:w="9889" w:type="dxa"/>
            <w:gridSpan w:val="3"/>
          </w:tcPr>
          <w:p w14:paraId="1BF9CF52" w14:textId="77777777" w:rsidR="00D33C09" w:rsidRPr="00C52F71" w:rsidRDefault="00D33C09" w:rsidP="00973590">
            <w:pPr>
              <w:spacing w:before="0" w:line="280" w:lineRule="exact"/>
              <w:rPr>
                <w:szCs w:val="24"/>
                <w:lang w:val="en-US" w:eastAsia="zh-CN"/>
              </w:rPr>
            </w:pPr>
          </w:p>
        </w:tc>
      </w:tr>
      <w:tr w:rsidR="00D33C09" w:rsidRPr="00C52F71" w14:paraId="0BA1CDC0" w14:textId="77777777" w:rsidTr="00763D56">
        <w:trPr>
          <w:jc w:val="center"/>
        </w:trPr>
        <w:tc>
          <w:tcPr>
            <w:tcW w:w="9889" w:type="dxa"/>
            <w:gridSpan w:val="3"/>
          </w:tcPr>
          <w:p w14:paraId="026F872F" w14:textId="77777777" w:rsidR="00D33C09" w:rsidRPr="00C52F71" w:rsidRDefault="00D33C09" w:rsidP="00973590">
            <w:pPr>
              <w:spacing w:before="0" w:line="280" w:lineRule="exact"/>
              <w:rPr>
                <w:szCs w:val="24"/>
                <w:lang w:val="en-US" w:eastAsia="zh-CN"/>
              </w:rPr>
            </w:pPr>
          </w:p>
        </w:tc>
      </w:tr>
      <w:tr w:rsidR="001C289C" w:rsidRPr="00C52F71" w14:paraId="0B77CDB9" w14:textId="77777777" w:rsidTr="00763D56">
        <w:trPr>
          <w:jc w:val="center"/>
        </w:trPr>
        <w:tc>
          <w:tcPr>
            <w:tcW w:w="1525" w:type="dxa"/>
            <w:hideMark/>
          </w:tcPr>
          <w:p w14:paraId="595EF0A7" w14:textId="77777777" w:rsidR="001C289C" w:rsidRPr="00C52F71" w:rsidRDefault="001C289C" w:rsidP="001C289C">
            <w:pPr>
              <w:spacing w:before="0" w:line="280" w:lineRule="exact"/>
              <w:rPr>
                <w:szCs w:val="24"/>
                <w:lang w:eastAsia="zh-CN"/>
              </w:rPr>
            </w:pPr>
            <w:r w:rsidRPr="00C52F71">
              <w:rPr>
                <w:szCs w:val="24"/>
                <w:lang w:val="fr-CH" w:eastAsia="zh-CN"/>
              </w:rPr>
              <w:t>事由：</w:t>
            </w:r>
          </w:p>
        </w:tc>
        <w:tc>
          <w:tcPr>
            <w:tcW w:w="8364" w:type="dxa"/>
            <w:gridSpan w:val="2"/>
            <w:vMerge w:val="restart"/>
            <w:hideMark/>
          </w:tcPr>
          <w:p w14:paraId="6D26FAFE" w14:textId="5A783ABC" w:rsidR="001C289C" w:rsidRPr="00407EC0" w:rsidRDefault="00C06ED5" w:rsidP="00C06ED5">
            <w:pPr>
              <w:spacing w:before="0"/>
              <w:rPr>
                <w:b/>
                <w:bCs/>
                <w:szCs w:val="24"/>
                <w:lang w:eastAsia="zh-CN"/>
              </w:rPr>
            </w:pPr>
            <w:r>
              <w:rPr>
                <w:rFonts w:cstheme="minorHAnsi"/>
                <w:b/>
                <w:bCs/>
                <w:szCs w:val="24"/>
                <w:lang w:eastAsia="zh-CN"/>
              </w:rPr>
              <w:t>WRC-</w:t>
            </w:r>
            <w:r>
              <w:rPr>
                <w:rFonts w:cstheme="minorHAnsi" w:hint="eastAsia"/>
                <w:b/>
                <w:bCs/>
                <w:szCs w:val="24"/>
                <w:lang w:eastAsia="zh-CN"/>
              </w:rPr>
              <w:t>23</w:t>
            </w:r>
            <w:r w:rsidR="001C289C" w:rsidRPr="00DE254F">
              <w:rPr>
                <w:rFonts w:cstheme="minorHAnsi"/>
                <w:b/>
                <w:bCs/>
                <w:szCs w:val="24"/>
                <w:lang w:eastAsia="zh-CN"/>
              </w:rPr>
              <w:t>筹</w:t>
            </w:r>
            <w:r w:rsidR="001C289C" w:rsidRPr="00DE254F">
              <w:rPr>
                <w:rFonts w:cstheme="minorHAnsi"/>
                <w:b/>
                <w:szCs w:val="24"/>
                <w:lang w:eastAsia="zh-CN"/>
              </w:rPr>
              <w:t>备工作</w:t>
            </w:r>
            <w:r w:rsidR="001C289C" w:rsidRPr="00DE254F">
              <w:rPr>
                <w:rFonts w:cstheme="minorHAnsi"/>
                <w:b/>
                <w:bCs/>
                <w:szCs w:val="24"/>
                <w:lang w:eastAsia="zh-CN"/>
              </w:rPr>
              <w:t>第</w:t>
            </w:r>
            <w:r w:rsidR="00C96438">
              <w:rPr>
                <w:rFonts w:cstheme="minorHAnsi"/>
                <w:b/>
                <w:bCs/>
                <w:szCs w:val="24"/>
                <w:lang w:eastAsia="zh-CN"/>
              </w:rPr>
              <w:t>2</w:t>
            </w:r>
            <w:r w:rsidR="001C289C" w:rsidRPr="00DE254F">
              <w:rPr>
                <w:rFonts w:cstheme="minorHAnsi"/>
                <w:b/>
                <w:bCs/>
                <w:szCs w:val="24"/>
                <w:lang w:eastAsia="zh-CN"/>
              </w:rPr>
              <w:t>次国际电联</w:t>
            </w:r>
            <w:r w:rsidR="005825BE">
              <w:rPr>
                <w:rFonts w:cstheme="minorHAnsi"/>
                <w:b/>
                <w:szCs w:val="24"/>
                <w:lang w:eastAsia="zh-CN"/>
              </w:rPr>
              <w:t>跨区域</w:t>
            </w:r>
            <w:r w:rsidR="001C289C" w:rsidRPr="00DE254F">
              <w:rPr>
                <w:rFonts w:cstheme="minorHAnsi" w:hint="eastAsia"/>
                <w:b/>
                <w:szCs w:val="24"/>
                <w:lang w:eastAsia="zh-CN"/>
              </w:rPr>
              <w:t>讲习班</w:t>
            </w:r>
            <w:r w:rsidR="001C289C" w:rsidRPr="00DE254F">
              <w:rPr>
                <w:rFonts w:cstheme="minorHAnsi"/>
                <w:b/>
                <w:szCs w:val="24"/>
                <w:lang w:eastAsia="zh-CN"/>
              </w:rPr>
              <w:br/>
              <w:t>20</w:t>
            </w:r>
            <w:r>
              <w:rPr>
                <w:rFonts w:cstheme="minorHAnsi" w:hint="eastAsia"/>
                <w:b/>
                <w:szCs w:val="24"/>
                <w:lang w:eastAsia="zh-CN"/>
              </w:rPr>
              <w:t>2</w:t>
            </w:r>
            <w:r w:rsidR="00C96438">
              <w:rPr>
                <w:rFonts w:cstheme="minorHAnsi"/>
                <w:b/>
                <w:szCs w:val="24"/>
                <w:lang w:eastAsia="zh-CN"/>
              </w:rPr>
              <w:t>2</w:t>
            </w:r>
            <w:r w:rsidR="001C289C" w:rsidRPr="00DE254F">
              <w:rPr>
                <w:rFonts w:cstheme="minorHAnsi"/>
                <w:b/>
                <w:szCs w:val="24"/>
                <w:lang w:eastAsia="zh-CN"/>
              </w:rPr>
              <w:t>年</w:t>
            </w:r>
            <w:r w:rsidR="00C96438">
              <w:rPr>
                <w:rFonts w:cstheme="minorHAnsi"/>
                <w:b/>
                <w:szCs w:val="24"/>
                <w:lang w:eastAsia="zh-CN"/>
              </w:rPr>
              <w:t>11</w:t>
            </w:r>
            <w:r w:rsidR="001C289C" w:rsidRPr="00DE254F">
              <w:rPr>
                <w:rFonts w:cstheme="minorHAnsi"/>
                <w:b/>
                <w:szCs w:val="24"/>
                <w:lang w:eastAsia="zh-CN"/>
              </w:rPr>
              <w:t>月</w:t>
            </w:r>
            <w:r w:rsidR="00C96438">
              <w:rPr>
                <w:rFonts w:cstheme="minorHAnsi"/>
                <w:b/>
                <w:szCs w:val="24"/>
                <w:lang w:eastAsia="zh-CN"/>
              </w:rPr>
              <w:t>29</w:t>
            </w:r>
            <w:r w:rsidR="00C96438">
              <w:rPr>
                <w:rFonts w:cstheme="minorHAnsi" w:hint="eastAsia"/>
                <w:b/>
                <w:szCs w:val="24"/>
                <w:lang w:eastAsia="zh-CN"/>
              </w:rPr>
              <w:t>日</w:t>
            </w:r>
            <w:r w:rsidR="001C289C" w:rsidRPr="00DE254F">
              <w:rPr>
                <w:rFonts w:cstheme="minorHAnsi"/>
                <w:b/>
                <w:szCs w:val="24"/>
                <w:lang w:eastAsia="zh-CN"/>
              </w:rPr>
              <w:t>-</w:t>
            </w:r>
            <w:r w:rsidR="00C96438">
              <w:rPr>
                <w:rFonts w:cstheme="minorHAnsi"/>
                <w:b/>
                <w:szCs w:val="24"/>
                <w:lang w:eastAsia="zh-CN"/>
              </w:rPr>
              <w:t>12</w:t>
            </w:r>
            <w:r w:rsidR="00C96438">
              <w:rPr>
                <w:rFonts w:cstheme="minorHAnsi" w:hint="eastAsia"/>
                <w:b/>
                <w:szCs w:val="24"/>
                <w:lang w:eastAsia="zh-CN"/>
              </w:rPr>
              <w:t>月</w:t>
            </w:r>
            <w:r w:rsidR="00C96438">
              <w:rPr>
                <w:rFonts w:cstheme="minorHAnsi" w:hint="eastAsia"/>
                <w:b/>
                <w:szCs w:val="24"/>
                <w:lang w:eastAsia="zh-CN"/>
              </w:rPr>
              <w:t>1</w:t>
            </w:r>
            <w:r w:rsidR="00C96438">
              <w:rPr>
                <w:rFonts w:cstheme="minorHAnsi" w:hint="eastAsia"/>
                <w:b/>
                <w:szCs w:val="24"/>
                <w:lang w:eastAsia="zh-CN"/>
              </w:rPr>
              <w:t>日，日内瓦</w:t>
            </w:r>
          </w:p>
        </w:tc>
      </w:tr>
      <w:tr w:rsidR="00D33C09" w:rsidRPr="00C52F71" w14:paraId="65FC0399" w14:textId="77777777" w:rsidTr="00763D56">
        <w:trPr>
          <w:jc w:val="center"/>
        </w:trPr>
        <w:tc>
          <w:tcPr>
            <w:tcW w:w="1525" w:type="dxa"/>
          </w:tcPr>
          <w:p w14:paraId="0E1BF7F8" w14:textId="77777777" w:rsidR="00D33C09" w:rsidRPr="00C52F71" w:rsidRDefault="00D33C09" w:rsidP="00973590">
            <w:pPr>
              <w:spacing w:before="0" w:line="280" w:lineRule="exact"/>
              <w:rPr>
                <w:b/>
                <w:bCs/>
                <w:szCs w:val="24"/>
                <w:lang w:eastAsia="zh-CN"/>
              </w:rPr>
            </w:pPr>
          </w:p>
        </w:tc>
        <w:tc>
          <w:tcPr>
            <w:tcW w:w="8364" w:type="dxa"/>
            <w:gridSpan w:val="2"/>
            <w:vMerge/>
            <w:vAlign w:val="center"/>
            <w:hideMark/>
          </w:tcPr>
          <w:p w14:paraId="62049CB0" w14:textId="77777777" w:rsidR="00D33C09" w:rsidRPr="00C52F71" w:rsidRDefault="00D33C09" w:rsidP="0097359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b/>
                <w:bCs/>
                <w:szCs w:val="24"/>
                <w:lang w:eastAsia="zh-CN"/>
              </w:rPr>
            </w:pPr>
          </w:p>
        </w:tc>
      </w:tr>
      <w:tr w:rsidR="00D33C09" w:rsidRPr="00C52F71" w14:paraId="7745E12F" w14:textId="77777777" w:rsidTr="004D14DA">
        <w:trPr>
          <w:trHeight w:val="57"/>
          <w:jc w:val="center"/>
        </w:trPr>
        <w:tc>
          <w:tcPr>
            <w:tcW w:w="1525" w:type="dxa"/>
          </w:tcPr>
          <w:p w14:paraId="1022E17F" w14:textId="77777777" w:rsidR="00D33C09" w:rsidRPr="00C52F71" w:rsidRDefault="00D33C09" w:rsidP="00973590">
            <w:pPr>
              <w:spacing w:before="0" w:line="280" w:lineRule="exact"/>
              <w:rPr>
                <w:b/>
                <w:bCs/>
                <w:szCs w:val="24"/>
                <w:lang w:eastAsia="zh-CN"/>
              </w:rPr>
            </w:pPr>
          </w:p>
        </w:tc>
        <w:tc>
          <w:tcPr>
            <w:tcW w:w="8364" w:type="dxa"/>
            <w:gridSpan w:val="2"/>
            <w:vMerge/>
            <w:vAlign w:val="center"/>
            <w:hideMark/>
          </w:tcPr>
          <w:p w14:paraId="2531819B" w14:textId="77777777" w:rsidR="00D33C09" w:rsidRPr="00C52F71" w:rsidRDefault="00D33C09" w:rsidP="0097359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b/>
                <w:bCs/>
                <w:szCs w:val="24"/>
                <w:lang w:eastAsia="zh-CN"/>
              </w:rPr>
            </w:pPr>
          </w:p>
        </w:tc>
      </w:tr>
      <w:tr w:rsidR="00D33C09" w:rsidRPr="00C52F71" w14:paraId="078BD714" w14:textId="77777777" w:rsidTr="00763D56">
        <w:trPr>
          <w:jc w:val="center"/>
        </w:trPr>
        <w:tc>
          <w:tcPr>
            <w:tcW w:w="9889" w:type="dxa"/>
            <w:gridSpan w:val="3"/>
          </w:tcPr>
          <w:p w14:paraId="4EDCCC06" w14:textId="77777777" w:rsidR="00D33C09" w:rsidRPr="00983AC0" w:rsidRDefault="00D33C09" w:rsidP="00973590">
            <w:pPr>
              <w:spacing w:before="0" w:line="280" w:lineRule="exact"/>
              <w:rPr>
                <w:b/>
                <w:bCs/>
                <w:szCs w:val="24"/>
                <w:lang w:eastAsia="zh-CN"/>
              </w:rPr>
            </w:pPr>
          </w:p>
        </w:tc>
      </w:tr>
    </w:tbl>
    <w:p w14:paraId="661953C7" w14:textId="7A6E28AF" w:rsidR="001C289C" w:rsidRPr="008B6098" w:rsidRDefault="001C289C" w:rsidP="00C27CF5">
      <w:pPr>
        <w:spacing w:before="360"/>
        <w:ind w:firstLineChars="200" w:firstLine="480"/>
        <w:jc w:val="both"/>
        <w:rPr>
          <w:rFonts w:cstheme="minorHAnsi"/>
          <w:szCs w:val="24"/>
          <w:lang w:eastAsia="zh-CN"/>
        </w:rPr>
      </w:pPr>
      <w:r w:rsidRPr="008B6098">
        <w:rPr>
          <w:rFonts w:cstheme="minorHAnsi"/>
          <w:szCs w:val="24"/>
          <w:lang w:eastAsia="zh-CN"/>
        </w:rPr>
        <w:t>国际电联无线电通信局发出此行政通函，荣幸地邀请贵主管部门或组织参加国际电联根据第</w:t>
      </w:r>
      <w:r w:rsidRPr="008B6098">
        <w:rPr>
          <w:rFonts w:cstheme="minorHAnsi"/>
          <w:b/>
          <w:bCs/>
          <w:szCs w:val="24"/>
          <w:lang w:eastAsia="zh-CN"/>
        </w:rPr>
        <w:t>72</w:t>
      </w:r>
      <w:r w:rsidRPr="008B6098">
        <w:rPr>
          <w:rFonts w:cstheme="minorHAnsi"/>
          <w:szCs w:val="24"/>
          <w:lang w:eastAsia="zh-CN"/>
        </w:rPr>
        <w:t>号决议</w:t>
      </w:r>
      <w:r w:rsidRPr="008B6098">
        <w:rPr>
          <w:rFonts w:cstheme="minorHAnsi"/>
          <w:b/>
          <w:bCs/>
          <w:szCs w:val="24"/>
          <w:lang w:eastAsia="zh-CN"/>
        </w:rPr>
        <w:t>（</w:t>
      </w:r>
      <w:r w:rsidRPr="008B6098">
        <w:rPr>
          <w:rFonts w:cstheme="minorHAnsi"/>
          <w:b/>
          <w:bCs/>
          <w:szCs w:val="24"/>
          <w:lang w:eastAsia="zh-CN"/>
        </w:rPr>
        <w:t>WRC-</w:t>
      </w:r>
      <w:r w:rsidR="00A03022">
        <w:rPr>
          <w:rFonts w:cstheme="minorHAnsi" w:hint="eastAsia"/>
          <w:b/>
          <w:bCs/>
          <w:szCs w:val="24"/>
          <w:lang w:eastAsia="zh-CN"/>
        </w:rPr>
        <w:t>19</w:t>
      </w:r>
      <w:r w:rsidRPr="008B6098">
        <w:rPr>
          <w:rFonts w:cstheme="minorHAnsi"/>
          <w:b/>
          <w:bCs/>
          <w:szCs w:val="24"/>
          <w:lang w:eastAsia="zh-CN"/>
        </w:rPr>
        <w:t>，修订版）</w:t>
      </w:r>
      <w:r w:rsidRPr="008B6098">
        <w:rPr>
          <w:rFonts w:cstheme="minorHAnsi"/>
          <w:szCs w:val="24"/>
          <w:lang w:eastAsia="zh-CN"/>
        </w:rPr>
        <w:t>举</w:t>
      </w:r>
      <w:r w:rsidRPr="008B6098">
        <w:rPr>
          <w:rFonts w:cstheme="minorHAnsi" w:hint="eastAsia"/>
          <w:szCs w:val="24"/>
          <w:lang w:eastAsia="zh-CN"/>
        </w:rPr>
        <w:t>办</w:t>
      </w:r>
      <w:r w:rsidRPr="008B6098">
        <w:rPr>
          <w:rFonts w:cstheme="minorHAnsi"/>
          <w:szCs w:val="24"/>
          <w:lang w:eastAsia="zh-CN"/>
        </w:rPr>
        <w:t>的</w:t>
      </w:r>
      <w:r w:rsidRPr="008B6098">
        <w:rPr>
          <w:rFonts w:cstheme="minorHAnsi"/>
          <w:szCs w:val="24"/>
          <w:lang w:eastAsia="zh-CN"/>
        </w:rPr>
        <w:t>WRC-</w:t>
      </w:r>
      <w:r w:rsidR="00A03022">
        <w:rPr>
          <w:rFonts w:cstheme="minorHAnsi" w:hint="eastAsia"/>
          <w:szCs w:val="24"/>
          <w:lang w:eastAsia="zh-CN"/>
        </w:rPr>
        <w:t>23</w:t>
      </w:r>
      <w:r w:rsidRPr="008B6098">
        <w:rPr>
          <w:rFonts w:cstheme="minorHAnsi"/>
          <w:szCs w:val="24"/>
          <w:lang w:eastAsia="zh-CN"/>
        </w:rPr>
        <w:t>筹备工作</w:t>
      </w:r>
      <w:r w:rsidRPr="008B6098">
        <w:rPr>
          <w:rFonts w:cstheme="minorHAnsi" w:hint="eastAsia"/>
          <w:szCs w:val="24"/>
          <w:lang w:eastAsia="zh-CN"/>
        </w:rPr>
        <w:t>第</w:t>
      </w:r>
      <w:r w:rsidR="00C96438">
        <w:rPr>
          <w:rFonts w:cstheme="minorHAnsi"/>
          <w:szCs w:val="24"/>
          <w:lang w:eastAsia="zh-CN"/>
        </w:rPr>
        <w:t>2</w:t>
      </w:r>
      <w:r w:rsidRPr="008B6098">
        <w:rPr>
          <w:rFonts w:cstheme="minorHAnsi" w:hint="eastAsia"/>
          <w:szCs w:val="24"/>
          <w:lang w:eastAsia="zh-CN"/>
        </w:rPr>
        <w:t>次</w:t>
      </w:r>
      <w:r w:rsidRPr="008B6098">
        <w:rPr>
          <w:rFonts w:cstheme="minorHAnsi"/>
          <w:szCs w:val="24"/>
          <w:lang w:eastAsia="zh-CN"/>
        </w:rPr>
        <w:t>国际电联</w:t>
      </w:r>
      <w:r w:rsidR="005825BE">
        <w:rPr>
          <w:rFonts w:cstheme="minorHAnsi" w:hint="eastAsia"/>
          <w:szCs w:val="24"/>
          <w:lang w:eastAsia="zh-CN"/>
        </w:rPr>
        <w:t>跨区域</w:t>
      </w:r>
      <w:r w:rsidRPr="008B6098">
        <w:rPr>
          <w:rFonts w:cstheme="minorHAnsi" w:hint="eastAsia"/>
          <w:szCs w:val="24"/>
          <w:lang w:eastAsia="zh-CN"/>
        </w:rPr>
        <w:t>讲习班</w:t>
      </w:r>
      <w:r w:rsidRPr="008B6098">
        <w:rPr>
          <w:rFonts w:cstheme="minorHAnsi"/>
          <w:szCs w:val="24"/>
          <w:lang w:eastAsia="zh-CN"/>
        </w:rPr>
        <w:t>。</w:t>
      </w:r>
    </w:p>
    <w:p w14:paraId="6D0A29C4" w14:textId="20CECD62" w:rsidR="00E52A4F" w:rsidRDefault="00E52A4F" w:rsidP="00C27CF5">
      <w:pPr>
        <w:ind w:firstLineChars="200" w:firstLine="480"/>
        <w:jc w:val="both"/>
        <w:rPr>
          <w:rFonts w:cstheme="minorHAnsi"/>
          <w:szCs w:val="24"/>
          <w:lang w:eastAsia="zh-CN"/>
        </w:rPr>
      </w:pPr>
      <w:r>
        <w:rPr>
          <w:rFonts w:cstheme="minorHAnsi"/>
          <w:szCs w:val="24"/>
          <w:lang w:eastAsia="zh-CN"/>
        </w:rPr>
        <w:t>2023</w:t>
      </w:r>
      <w:r w:rsidR="001C289C" w:rsidRPr="008B6098">
        <w:rPr>
          <w:rFonts w:cstheme="minorHAnsi"/>
          <w:szCs w:val="24"/>
          <w:lang w:eastAsia="zh-CN"/>
        </w:rPr>
        <w:t>年大会筹备会议</w:t>
      </w:r>
      <w:r w:rsidR="001C289C" w:rsidRPr="008B6098">
        <w:rPr>
          <w:rFonts w:cstheme="minorHAnsi" w:hint="eastAsia"/>
          <w:szCs w:val="24"/>
          <w:lang w:eastAsia="zh-CN"/>
        </w:rPr>
        <w:t>（</w:t>
      </w:r>
      <w:r w:rsidR="001C289C" w:rsidRPr="008B6098">
        <w:rPr>
          <w:rFonts w:cstheme="minorHAnsi"/>
          <w:szCs w:val="24"/>
          <w:lang w:eastAsia="zh-CN"/>
        </w:rPr>
        <w:t>CPM-</w:t>
      </w:r>
      <w:r>
        <w:rPr>
          <w:rFonts w:cstheme="minorHAnsi"/>
          <w:szCs w:val="24"/>
          <w:lang w:eastAsia="zh-CN"/>
        </w:rPr>
        <w:t>23</w:t>
      </w:r>
      <w:r w:rsidR="001C289C" w:rsidRPr="008B6098">
        <w:rPr>
          <w:rFonts w:cstheme="minorHAnsi" w:hint="eastAsia"/>
          <w:szCs w:val="24"/>
          <w:lang w:eastAsia="zh-CN"/>
        </w:rPr>
        <w:t>）</w:t>
      </w:r>
      <w:r w:rsidR="001C289C" w:rsidRPr="008B6098">
        <w:rPr>
          <w:rFonts w:cstheme="minorHAnsi"/>
          <w:szCs w:val="24"/>
          <w:lang w:eastAsia="zh-CN"/>
        </w:rPr>
        <w:t>主席</w:t>
      </w:r>
      <w:r w:rsidRPr="004374DE">
        <w:rPr>
          <w:rFonts w:cstheme="minorHAnsi"/>
          <w:szCs w:val="24"/>
          <w:lang w:eastAsia="zh-CN"/>
        </w:rPr>
        <w:t>Cindy-Lee Cook</w:t>
      </w:r>
      <w:r>
        <w:rPr>
          <w:rFonts w:cstheme="minorHAnsi" w:hint="eastAsia"/>
          <w:szCs w:val="24"/>
          <w:lang w:eastAsia="zh-CN"/>
        </w:rPr>
        <w:t>女士</w:t>
      </w:r>
      <w:r w:rsidR="001C289C" w:rsidRPr="008B6098">
        <w:rPr>
          <w:rFonts w:cstheme="minorHAnsi"/>
          <w:szCs w:val="24"/>
          <w:lang w:eastAsia="zh-CN"/>
        </w:rPr>
        <w:t>将担任</w:t>
      </w:r>
      <w:r w:rsidR="001C289C" w:rsidRPr="008B6098">
        <w:rPr>
          <w:rFonts w:cstheme="minorHAnsi" w:hint="eastAsia"/>
          <w:szCs w:val="24"/>
          <w:lang w:eastAsia="zh-CN"/>
        </w:rPr>
        <w:t>讲习班</w:t>
      </w:r>
      <w:r w:rsidR="001C289C" w:rsidRPr="008B6098">
        <w:rPr>
          <w:rFonts w:cstheme="minorHAnsi"/>
          <w:szCs w:val="24"/>
          <w:lang w:eastAsia="zh-CN"/>
        </w:rPr>
        <w:t>的主席。</w:t>
      </w:r>
      <w:r>
        <w:rPr>
          <w:rFonts w:cstheme="minorHAnsi" w:hint="eastAsia"/>
          <w:szCs w:val="24"/>
          <w:lang w:eastAsia="zh-CN"/>
        </w:rPr>
        <w:t>讲习班</w:t>
      </w:r>
      <w:r w:rsidRPr="00E52A4F">
        <w:rPr>
          <w:rFonts w:cstheme="minorHAnsi"/>
          <w:szCs w:val="24"/>
          <w:lang w:eastAsia="zh-CN"/>
        </w:rPr>
        <w:t>将于</w:t>
      </w:r>
      <w:r w:rsidR="00C96438" w:rsidRPr="00C96438">
        <w:rPr>
          <w:rFonts w:cstheme="minorHAnsi"/>
          <w:szCs w:val="24"/>
          <w:lang w:eastAsia="zh-CN"/>
        </w:rPr>
        <w:t>20</w:t>
      </w:r>
      <w:r w:rsidR="00C96438" w:rsidRPr="00C96438">
        <w:rPr>
          <w:rFonts w:cstheme="minorHAnsi" w:hint="eastAsia"/>
          <w:szCs w:val="24"/>
          <w:lang w:eastAsia="zh-CN"/>
        </w:rPr>
        <w:t>2</w:t>
      </w:r>
      <w:r w:rsidR="00C96438" w:rsidRPr="00C96438">
        <w:rPr>
          <w:rFonts w:cstheme="minorHAnsi"/>
          <w:szCs w:val="24"/>
          <w:lang w:eastAsia="zh-CN"/>
        </w:rPr>
        <w:t>2</w:t>
      </w:r>
      <w:r w:rsidR="00C96438" w:rsidRPr="00C96438">
        <w:rPr>
          <w:rFonts w:cstheme="minorHAnsi"/>
          <w:szCs w:val="24"/>
          <w:lang w:eastAsia="zh-CN"/>
        </w:rPr>
        <w:t>年</w:t>
      </w:r>
      <w:r w:rsidR="00C96438" w:rsidRPr="00C96438">
        <w:rPr>
          <w:rFonts w:cstheme="minorHAnsi"/>
          <w:szCs w:val="24"/>
          <w:lang w:eastAsia="zh-CN"/>
        </w:rPr>
        <w:t>11</w:t>
      </w:r>
      <w:r w:rsidR="00C96438" w:rsidRPr="00C96438">
        <w:rPr>
          <w:rFonts w:cstheme="minorHAnsi"/>
          <w:szCs w:val="24"/>
          <w:lang w:eastAsia="zh-CN"/>
        </w:rPr>
        <w:t>月</w:t>
      </w:r>
      <w:r w:rsidR="00C96438" w:rsidRPr="00C96438">
        <w:rPr>
          <w:rFonts w:cstheme="minorHAnsi"/>
          <w:szCs w:val="24"/>
          <w:lang w:eastAsia="zh-CN"/>
        </w:rPr>
        <w:t>29</w:t>
      </w:r>
      <w:r w:rsidR="00C96438" w:rsidRPr="00C96438">
        <w:rPr>
          <w:rFonts w:cstheme="minorHAnsi" w:hint="eastAsia"/>
          <w:szCs w:val="24"/>
          <w:lang w:eastAsia="zh-CN"/>
        </w:rPr>
        <w:t>日</w:t>
      </w:r>
      <w:r w:rsidR="00C96438" w:rsidRPr="00C96438">
        <w:rPr>
          <w:rFonts w:cstheme="minorHAnsi"/>
          <w:szCs w:val="24"/>
          <w:lang w:eastAsia="zh-CN"/>
        </w:rPr>
        <w:t>-12</w:t>
      </w:r>
      <w:r w:rsidR="00C96438" w:rsidRPr="00C96438">
        <w:rPr>
          <w:rFonts w:cstheme="minorHAnsi" w:hint="eastAsia"/>
          <w:szCs w:val="24"/>
          <w:lang w:eastAsia="zh-CN"/>
        </w:rPr>
        <w:t>月</w:t>
      </w:r>
      <w:r w:rsidR="00C96438" w:rsidRPr="00C96438">
        <w:rPr>
          <w:rFonts w:cstheme="minorHAnsi" w:hint="eastAsia"/>
          <w:szCs w:val="24"/>
          <w:lang w:eastAsia="zh-CN"/>
        </w:rPr>
        <w:t>1</w:t>
      </w:r>
      <w:r w:rsidR="00C96438" w:rsidRPr="00C96438">
        <w:rPr>
          <w:rFonts w:cstheme="minorHAnsi" w:hint="eastAsia"/>
          <w:szCs w:val="24"/>
          <w:lang w:eastAsia="zh-CN"/>
        </w:rPr>
        <w:t>日在日内瓦国际电联总部以面对面的形式举行</w:t>
      </w:r>
      <w:r w:rsidR="00AD424A">
        <w:rPr>
          <w:rFonts w:cstheme="minorHAnsi" w:hint="eastAsia"/>
          <w:szCs w:val="24"/>
          <w:lang w:eastAsia="zh-CN"/>
        </w:rPr>
        <w:t>，</w:t>
      </w:r>
      <w:r w:rsidR="00AD424A" w:rsidRPr="00AD424A">
        <w:rPr>
          <w:rFonts w:cstheme="minorHAnsi"/>
          <w:szCs w:val="24"/>
          <w:lang w:eastAsia="zh-CN"/>
        </w:rPr>
        <w:t>同时提供远程参会的可能</w:t>
      </w:r>
      <w:r w:rsidR="00AD424A" w:rsidRPr="00AD424A">
        <w:rPr>
          <w:rFonts w:cstheme="minorHAnsi" w:hint="eastAsia"/>
          <w:szCs w:val="24"/>
          <w:lang w:eastAsia="zh-CN"/>
        </w:rPr>
        <w:t>性</w:t>
      </w:r>
      <w:r w:rsidRPr="00E52A4F">
        <w:rPr>
          <w:rFonts w:cstheme="minorHAnsi"/>
          <w:szCs w:val="24"/>
          <w:lang w:eastAsia="zh-CN"/>
        </w:rPr>
        <w:t>。开幕式将于</w:t>
      </w:r>
      <w:r w:rsidR="00AD424A" w:rsidRPr="00C96438">
        <w:rPr>
          <w:rFonts w:cstheme="minorHAnsi"/>
          <w:szCs w:val="24"/>
          <w:lang w:eastAsia="zh-CN"/>
        </w:rPr>
        <w:t>20</w:t>
      </w:r>
      <w:r w:rsidR="00AD424A" w:rsidRPr="00C96438">
        <w:rPr>
          <w:rFonts w:cstheme="minorHAnsi" w:hint="eastAsia"/>
          <w:szCs w:val="24"/>
          <w:lang w:eastAsia="zh-CN"/>
        </w:rPr>
        <w:t>2</w:t>
      </w:r>
      <w:r w:rsidR="00AD424A" w:rsidRPr="00C96438">
        <w:rPr>
          <w:rFonts w:cstheme="minorHAnsi"/>
          <w:szCs w:val="24"/>
          <w:lang w:eastAsia="zh-CN"/>
        </w:rPr>
        <w:t>2</w:t>
      </w:r>
      <w:r w:rsidR="00AD424A" w:rsidRPr="00C96438">
        <w:rPr>
          <w:rFonts w:cstheme="minorHAnsi"/>
          <w:szCs w:val="24"/>
          <w:lang w:eastAsia="zh-CN"/>
        </w:rPr>
        <w:t>年</w:t>
      </w:r>
      <w:r w:rsidR="00AD424A" w:rsidRPr="00C96438">
        <w:rPr>
          <w:rFonts w:cstheme="minorHAnsi"/>
          <w:szCs w:val="24"/>
          <w:lang w:eastAsia="zh-CN"/>
        </w:rPr>
        <w:t>11</w:t>
      </w:r>
      <w:r w:rsidR="00AD424A" w:rsidRPr="00C96438">
        <w:rPr>
          <w:rFonts w:cstheme="minorHAnsi"/>
          <w:szCs w:val="24"/>
          <w:lang w:eastAsia="zh-CN"/>
        </w:rPr>
        <w:t>月</w:t>
      </w:r>
      <w:r w:rsidR="00AD424A" w:rsidRPr="00C96438">
        <w:rPr>
          <w:rFonts w:cstheme="minorHAnsi"/>
          <w:szCs w:val="24"/>
          <w:lang w:eastAsia="zh-CN"/>
        </w:rPr>
        <w:t>29</w:t>
      </w:r>
      <w:r w:rsidR="00AD424A" w:rsidRPr="00C96438">
        <w:rPr>
          <w:rFonts w:cstheme="minorHAnsi" w:hint="eastAsia"/>
          <w:szCs w:val="24"/>
          <w:lang w:eastAsia="zh-CN"/>
        </w:rPr>
        <w:t>日</w:t>
      </w:r>
      <w:r w:rsidR="00AD424A">
        <w:rPr>
          <w:rFonts w:cstheme="minorHAnsi"/>
          <w:szCs w:val="24"/>
          <w:lang w:eastAsia="zh-CN"/>
        </w:rPr>
        <w:t>9</w:t>
      </w:r>
      <w:r w:rsidRPr="00E52A4F">
        <w:rPr>
          <w:rFonts w:cstheme="minorHAnsi"/>
          <w:szCs w:val="24"/>
          <w:lang w:eastAsia="zh-CN"/>
        </w:rPr>
        <w:t>时</w:t>
      </w:r>
      <w:r w:rsidR="00AD424A">
        <w:rPr>
          <w:rFonts w:cstheme="minorHAnsi" w:hint="eastAsia"/>
          <w:szCs w:val="24"/>
          <w:lang w:eastAsia="zh-CN"/>
        </w:rPr>
        <w:t>3</w:t>
      </w:r>
      <w:r w:rsidR="00AD424A">
        <w:rPr>
          <w:rFonts w:cstheme="minorHAnsi"/>
          <w:szCs w:val="24"/>
          <w:lang w:eastAsia="zh-CN"/>
        </w:rPr>
        <w:t>0</w:t>
      </w:r>
      <w:r w:rsidR="00AD424A">
        <w:rPr>
          <w:rFonts w:cstheme="minorHAnsi" w:hint="eastAsia"/>
          <w:szCs w:val="24"/>
          <w:lang w:eastAsia="zh-CN"/>
        </w:rPr>
        <w:t>分</w:t>
      </w:r>
      <w:r>
        <w:rPr>
          <w:rFonts w:cstheme="minorHAnsi" w:hint="eastAsia"/>
          <w:szCs w:val="24"/>
          <w:lang w:eastAsia="zh-CN"/>
        </w:rPr>
        <w:t>开始</w:t>
      </w:r>
      <w:r w:rsidRPr="00E52A4F">
        <w:rPr>
          <w:rFonts w:cstheme="minorHAnsi"/>
          <w:szCs w:val="24"/>
          <w:lang w:eastAsia="zh-CN"/>
        </w:rPr>
        <w:t>。</w:t>
      </w:r>
    </w:p>
    <w:p w14:paraId="3A31EB5A" w14:textId="220B8080" w:rsidR="00AD424A" w:rsidRPr="00AD424A" w:rsidRDefault="00724A78" w:rsidP="00724A78">
      <w:pPr>
        <w:ind w:firstLineChars="200" w:firstLine="480"/>
        <w:jc w:val="both"/>
        <w:rPr>
          <w:rFonts w:cstheme="minorHAnsi"/>
          <w:szCs w:val="24"/>
          <w:lang w:eastAsia="zh-CN"/>
        </w:rPr>
      </w:pPr>
      <w:r w:rsidRPr="00724A78">
        <w:rPr>
          <w:rFonts w:cstheme="minorHAnsi"/>
          <w:szCs w:val="24"/>
          <w:lang w:eastAsia="zh-CN"/>
        </w:rPr>
        <w:t>在讲习班上将介绍提交</w:t>
      </w:r>
      <w:r w:rsidRPr="00724A78">
        <w:rPr>
          <w:rFonts w:cstheme="minorHAnsi"/>
          <w:szCs w:val="24"/>
          <w:lang w:eastAsia="zh-CN"/>
        </w:rPr>
        <w:t>WRC-</w:t>
      </w:r>
      <w:r>
        <w:rPr>
          <w:rFonts w:cstheme="minorHAnsi"/>
          <w:szCs w:val="24"/>
          <w:lang w:eastAsia="zh-CN"/>
        </w:rPr>
        <w:t>23</w:t>
      </w:r>
      <w:r w:rsidRPr="00724A78">
        <w:rPr>
          <w:rFonts w:cstheme="minorHAnsi"/>
          <w:szCs w:val="24"/>
          <w:lang w:eastAsia="zh-CN"/>
        </w:rPr>
        <w:t>的</w:t>
      </w:r>
      <w:r>
        <w:rPr>
          <w:rFonts w:cstheme="minorHAnsi" w:hint="eastAsia"/>
          <w:szCs w:val="24"/>
          <w:lang w:eastAsia="zh-CN"/>
        </w:rPr>
        <w:t>《</w:t>
      </w:r>
      <w:r w:rsidRPr="00724A78">
        <w:rPr>
          <w:rFonts w:cstheme="minorHAnsi"/>
          <w:szCs w:val="24"/>
          <w:lang w:eastAsia="zh-CN"/>
        </w:rPr>
        <w:t>CPM</w:t>
      </w:r>
      <w:r w:rsidRPr="00724A78">
        <w:rPr>
          <w:rFonts w:cstheme="minorHAnsi"/>
          <w:szCs w:val="24"/>
          <w:lang w:eastAsia="zh-CN"/>
        </w:rPr>
        <w:t>报告</w:t>
      </w:r>
      <w:r>
        <w:rPr>
          <w:rFonts w:cstheme="minorHAnsi" w:hint="eastAsia"/>
          <w:szCs w:val="24"/>
          <w:lang w:eastAsia="zh-CN"/>
        </w:rPr>
        <w:t>》</w:t>
      </w:r>
      <w:r w:rsidRPr="00724A78">
        <w:rPr>
          <w:rFonts w:cstheme="minorHAnsi"/>
          <w:szCs w:val="24"/>
          <w:lang w:eastAsia="zh-CN"/>
        </w:rPr>
        <w:t>草案中包含的</w:t>
      </w:r>
      <w:r w:rsidRPr="00724A78">
        <w:rPr>
          <w:rFonts w:cstheme="minorHAnsi"/>
          <w:szCs w:val="24"/>
          <w:lang w:eastAsia="zh-CN"/>
        </w:rPr>
        <w:t>ITU-R</w:t>
      </w:r>
      <w:r w:rsidRPr="00724A78">
        <w:rPr>
          <w:rFonts w:cstheme="minorHAnsi"/>
          <w:szCs w:val="24"/>
          <w:lang w:eastAsia="zh-CN"/>
        </w:rPr>
        <w:t>各项研究的结果</w:t>
      </w:r>
      <w:r w:rsidR="005825BE">
        <w:rPr>
          <w:rFonts w:cstheme="minorHAnsi" w:hint="eastAsia"/>
          <w:szCs w:val="24"/>
          <w:lang w:eastAsia="zh-CN"/>
        </w:rPr>
        <w:t>以及</w:t>
      </w:r>
      <w:r w:rsidRPr="008B6098">
        <w:rPr>
          <w:rFonts w:cstheme="minorHAnsi"/>
          <w:szCs w:val="24"/>
          <w:lang w:eastAsia="zh-CN"/>
        </w:rPr>
        <w:t>各区域</w:t>
      </w:r>
      <w:r w:rsidRPr="008B6098">
        <w:rPr>
          <w:rFonts w:cstheme="minorHAnsi" w:hint="eastAsia"/>
          <w:szCs w:val="24"/>
          <w:lang w:eastAsia="zh-CN"/>
        </w:rPr>
        <w:t>开展</w:t>
      </w:r>
      <w:r w:rsidRPr="008B6098">
        <w:rPr>
          <w:rFonts w:cstheme="minorHAnsi"/>
          <w:szCs w:val="24"/>
          <w:lang w:eastAsia="zh-CN"/>
        </w:rPr>
        <w:t>的</w:t>
      </w:r>
      <w:r>
        <w:rPr>
          <w:rFonts w:cstheme="minorHAnsi"/>
          <w:szCs w:val="24"/>
          <w:lang w:eastAsia="zh-CN"/>
        </w:rPr>
        <w:t>CPM</w:t>
      </w:r>
      <w:r>
        <w:rPr>
          <w:rFonts w:cstheme="minorHAnsi" w:hint="eastAsia"/>
          <w:szCs w:val="24"/>
          <w:lang w:eastAsia="zh-CN"/>
        </w:rPr>
        <w:t>23</w:t>
      </w:r>
      <w:r w:rsidRPr="008B6098">
        <w:rPr>
          <w:rFonts w:cstheme="minorHAnsi"/>
          <w:szCs w:val="24"/>
          <w:lang w:eastAsia="zh-CN"/>
        </w:rPr>
        <w:t>-2</w:t>
      </w:r>
      <w:r w:rsidRPr="008B6098">
        <w:rPr>
          <w:rFonts w:cstheme="minorHAnsi"/>
          <w:szCs w:val="24"/>
          <w:lang w:eastAsia="zh-CN"/>
        </w:rPr>
        <w:t>、</w:t>
      </w:r>
      <w:r>
        <w:rPr>
          <w:rFonts w:cstheme="minorHAnsi"/>
          <w:szCs w:val="24"/>
          <w:lang w:eastAsia="zh-CN"/>
        </w:rPr>
        <w:t>RA-</w:t>
      </w:r>
      <w:r>
        <w:rPr>
          <w:rFonts w:cstheme="minorHAnsi" w:hint="eastAsia"/>
          <w:szCs w:val="24"/>
          <w:lang w:eastAsia="zh-CN"/>
        </w:rPr>
        <w:t>23</w:t>
      </w:r>
      <w:r w:rsidRPr="008B6098">
        <w:rPr>
          <w:rFonts w:cstheme="minorHAnsi"/>
          <w:szCs w:val="24"/>
          <w:lang w:eastAsia="zh-CN"/>
        </w:rPr>
        <w:t>和</w:t>
      </w:r>
      <w:r>
        <w:rPr>
          <w:rFonts w:cstheme="minorHAnsi"/>
          <w:szCs w:val="24"/>
          <w:lang w:eastAsia="zh-CN"/>
        </w:rPr>
        <w:t>WRC-</w:t>
      </w:r>
      <w:r>
        <w:rPr>
          <w:rFonts w:cstheme="minorHAnsi" w:hint="eastAsia"/>
          <w:szCs w:val="24"/>
          <w:lang w:eastAsia="zh-CN"/>
        </w:rPr>
        <w:t>23</w:t>
      </w:r>
      <w:r w:rsidRPr="008B6098">
        <w:rPr>
          <w:rFonts w:cstheme="minorHAnsi"/>
          <w:szCs w:val="24"/>
          <w:lang w:eastAsia="zh-CN"/>
        </w:rPr>
        <w:t>筹备</w:t>
      </w:r>
      <w:r w:rsidR="001A02BF">
        <w:rPr>
          <w:rFonts w:cstheme="minorHAnsi" w:hint="eastAsia"/>
          <w:szCs w:val="24"/>
          <w:lang w:eastAsia="zh-CN"/>
        </w:rPr>
        <w:t>工作</w:t>
      </w:r>
      <w:r>
        <w:rPr>
          <w:rFonts w:cstheme="minorHAnsi" w:hint="eastAsia"/>
          <w:szCs w:val="24"/>
          <w:lang w:eastAsia="zh-CN"/>
        </w:rPr>
        <w:t>情况</w:t>
      </w:r>
      <w:r w:rsidR="00AD424A" w:rsidRPr="00AD424A">
        <w:rPr>
          <w:rFonts w:cstheme="minorHAnsi" w:hint="eastAsia"/>
          <w:szCs w:val="24"/>
          <w:lang w:eastAsia="zh-CN"/>
        </w:rPr>
        <w:t>。</w:t>
      </w:r>
    </w:p>
    <w:p w14:paraId="7BEF5F12" w14:textId="78780B84" w:rsidR="0018050C" w:rsidRPr="00AD424A" w:rsidRDefault="00AD424A" w:rsidP="00684A77">
      <w:pPr>
        <w:ind w:firstLineChars="200" w:firstLine="480"/>
        <w:jc w:val="both"/>
        <w:rPr>
          <w:rFonts w:cstheme="minorHAnsi"/>
          <w:szCs w:val="24"/>
          <w:lang w:eastAsia="zh-CN"/>
        </w:rPr>
      </w:pPr>
      <w:r w:rsidRPr="00AD424A">
        <w:rPr>
          <w:rFonts w:cstheme="minorHAnsi" w:hint="eastAsia"/>
          <w:szCs w:val="24"/>
          <w:lang w:eastAsia="zh-CN"/>
        </w:rPr>
        <w:t>本次</w:t>
      </w:r>
      <w:r w:rsidR="0018050C">
        <w:rPr>
          <w:rFonts w:cstheme="minorHAnsi" w:hint="eastAsia"/>
          <w:szCs w:val="24"/>
          <w:lang w:eastAsia="zh-CN"/>
        </w:rPr>
        <w:t>讲习班</w:t>
      </w:r>
      <w:r w:rsidR="0018050C" w:rsidRPr="008B6098">
        <w:rPr>
          <w:rFonts w:cstheme="minorHAnsi" w:hint="eastAsia"/>
          <w:szCs w:val="24"/>
          <w:lang w:eastAsia="zh-CN"/>
        </w:rPr>
        <w:t>向</w:t>
      </w:r>
      <w:r w:rsidR="008679F9">
        <w:rPr>
          <w:rFonts w:cstheme="minorHAnsi"/>
          <w:szCs w:val="24"/>
          <w:lang w:eastAsia="zh-CN"/>
        </w:rPr>
        <w:t>与会代表</w:t>
      </w:r>
      <w:r w:rsidR="0018050C" w:rsidRPr="008B6098">
        <w:rPr>
          <w:rFonts w:cstheme="minorHAnsi"/>
          <w:szCs w:val="24"/>
          <w:lang w:eastAsia="zh-CN"/>
        </w:rPr>
        <w:t>提供</w:t>
      </w:r>
      <w:r w:rsidR="0018050C" w:rsidRPr="008B6098">
        <w:rPr>
          <w:rFonts w:cstheme="minorHAnsi" w:hint="eastAsia"/>
          <w:szCs w:val="24"/>
          <w:lang w:eastAsia="zh-CN"/>
        </w:rPr>
        <w:t>更深入地了解</w:t>
      </w:r>
      <w:r w:rsidR="0018050C" w:rsidRPr="00AD424A">
        <w:rPr>
          <w:rFonts w:cstheme="minorHAnsi" w:hint="eastAsia"/>
          <w:szCs w:val="24"/>
          <w:lang w:eastAsia="zh-CN"/>
        </w:rPr>
        <w:t>现阶段确定的</w:t>
      </w:r>
      <w:r w:rsidR="001A02BF">
        <w:rPr>
          <w:rFonts w:cstheme="minorHAnsi" w:hint="eastAsia"/>
          <w:szCs w:val="24"/>
          <w:lang w:eastAsia="zh-CN"/>
        </w:rPr>
        <w:t>可能</w:t>
      </w:r>
      <w:r w:rsidR="0018050C">
        <w:rPr>
          <w:rFonts w:cstheme="minorHAnsi" w:hint="eastAsia"/>
          <w:szCs w:val="24"/>
          <w:lang w:eastAsia="zh-CN"/>
        </w:rPr>
        <w:t>满足</w:t>
      </w:r>
      <w:r w:rsidR="0018050C">
        <w:rPr>
          <w:rFonts w:cstheme="minorHAnsi" w:hint="eastAsia"/>
          <w:szCs w:val="24"/>
          <w:lang w:eastAsia="zh-CN"/>
        </w:rPr>
        <w:t>WRC-23</w:t>
      </w:r>
      <w:r w:rsidR="0018050C" w:rsidRPr="008B6098">
        <w:rPr>
          <w:rFonts w:cstheme="minorHAnsi" w:hint="eastAsia"/>
          <w:szCs w:val="24"/>
          <w:lang w:eastAsia="zh-CN"/>
        </w:rPr>
        <w:t>议项和</w:t>
      </w:r>
      <w:r w:rsidR="00E225D4">
        <w:rPr>
          <w:rFonts w:cstheme="minorHAnsi" w:hint="eastAsia"/>
          <w:szCs w:val="24"/>
          <w:lang w:eastAsia="zh-CN"/>
        </w:rPr>
        <w:t>议题</w:t>
      </w:r>
      <w:r w:rsidR="0018050C">
        <w:rPr>
          <w:rFonts w:cstheme="minorHAnsi" w:hint="eastAsia"/>
          <w:szCs w:val="24"/>
          <w:lang w:eastAsia="zh-CN"/>
        </w:rPr>
        <w:t>的</w:t>
      </w:r>
      <w:r w:rsidR="0018050C" w:rsidRPr="00AD424A">
        <w:rPr>
          <w:rFonts w:cstheme="minorHAnsi" w:hint="eastAsia"/>
          <w:szCs w:val="24"/>
          <w:lang w:eastAsia="zh-CN"/>
        </w:rPr>
        <w:t>解决方案</w:t>
      </w:r>
      <w:r w:rsidR="0018050C">
        <w:rPr>
          <w:rFonts w:cstheme="minorHAnsi" w:hint="eastAsia"/>
          <w:szCs w:val="24"/>
          <w:lang w:eastAsia="zh-CN"/>
        </w:rPr>
        <w:t>的机会</w:t>
      </w:r>
      <w:r w:rsidR="0018050C" w:rsidRPr="008B6098">
        <w:rPr>
          <w:rFonts w:cstheme="minorHAnsi"/>
          <w:szCs w:val="24"/>
          <w:lang w:eastAsia="zh-CN"/>
        </w:rPr>
        <w:t>。</w:t>
      </w:r>
      <w:r w:rsidR="0018050C">
        <w:rPr>
          <w:rFonts w:cstheme="minorHAnsi" w:hint="eastAsia"/>
          <w:szCs w:val="24"/>
          <w:lang w:eastAsia="zh-CN"/>
        </w:rPr>
        <w:t>讲习班</w:t>
      </w:r>
      <w:r w:rsidRPr="00AD424A">
        <w:rPr>
          <w:rFonts w:cstheme="minorHAnsi" w:hint="eastAsia"/>
          <w:szCs w:val="24"/>
          <w:lang w:eastAsia="zh-CN"/>
        </w:rPr>
        <w:t>还将促进有关实体</w:t>
      </w:r>
      <w:r w:rsidR="0018050C">
        <w:rPr>
          <w:rFonts w:cstheme="minorHAnsi" w:hint="eastAsia"/>
          <w:szCs w:val="24"/>
          <w:lang w:eastAsia="zh-CN"/>
        </w:rPr>
        <w:t>就</w:t>
      </w:r>
      <w:r w:rsidRPr="00AD424A">
        <w:rPr>
          <w:rFonts w:cstheme="minorHAnsi" w:hint="eastAsia"/>
          <w:szCs w:val="24"/>
          <w:lang w:eastAsia="zh-CN"/>
        </w:rPr>
        <w:t>共同观点、立场和</w:t>
      </w:r>
      <w:r w:rsidRPr="00AD424A">
        <w:rPr>
          <w:rFonts w:cstheme="minorHAnsi" w:hint="eastAsia"/>
          <w:szCs w:val="24"/>
          <w:lang w:eastAsia="zh-CN"/>
        </w:rPr>
        <w:t>/</w:t>
      </w:r>
      <w:r w:rsidRPr="00AD424A">
        <w:rPr>
          <w:rFonts w:cstheme="minorHAnsi" w:hint="eastAsia"/>
          <w:szCs w:val="24"/>
          <w:lang w:eastAsia="zh-CN"/>
        </w:rPr>
        <w:t>或提案草案</w:t>
      </w:r>
      <w:r w:rsidR="0018050C">
        <w:rPr>
          <w:rFonts w:cstheme="minorHAnsi" w:hint="eastAsia"/>
          <w:szCs w:val="24"/>
          <w:lang w:eastAsia="zh-CN"/>
        </w:rPr>
        <w:t>交流</w:t>
      </w:r>
      <w:r w:rsidRPr="00AD424A">
        <w:rPr>
          <w:rFonts w:cstheme="minorHAnsi" w:hint="eastAsia"/>
          <w:szCs w:val="24"/>
          <w:lang w:eastAsia="zh-CN"/>
        </w:rPr>
        <w:t>信息。</w:t>
      </w:r>
    </w:p>
    <w:p w14:paraId="59FF9586" w14:textId="34297BA8" w:rsidR="00684A77" w:rsidRPr="008B6098" w:rsidRDefault="001C289C" w:rsidP="00C27CF5">
      <w:pPr>
        <w:ind w:firstLineChars="200" w:firstLine="480"/>
        <w:jc w:val="both"/>
        <w:rPr>
          <w:rFonts w:cstheme="minorHAnsi"/>
          <w:szCs w:val="24"/>
          <w:lang w:eastAsia="zh-CN"/>
        </w:rPr>
      </w:pPr>
      <w:r w:rsidRPr="008B6098">
        <w:rPr>
          <w:rFonts w:cstheme="minorHAnsi"/>
          <w:szCs w:val="24"/>
          <w:lang w:eastAsia="zh-CN"/>
        </w:rPr>
        <w:t>为实现这些目标，</w:t>
      </w:r>
      <w:r w:rsidR="00684A77">
        <w:rPr>
          <w:rFonts w:cstheme="minorHAnsi" w:hint="eastAsia"/>
          <w:szCs w:val="24"/>
          <w:lang w:eastAsia="zh-CN"/>
        </w:rPr>
        <w:t>讲习班</w:t>
      </w:r>
      <w:r w:rsidRPr="008B6098">
        <w:rPr>
          <w:rFonts w:cstheme="minorHAnsi" w:hint="eastAsia"/>
          <w:szCs w:val="24"/>
          <w:lang w:eastAsia="zh-CN"/>
        </w:rPr>
        <w:t>欢迎各方尤其是各</w:t>
      </w:r>
      <w:r w:rsidRPr="008B6098">
        <w:rPr>
          <w:rFonts w:cstheme="minorHAnsi"/>
          <w:szCs w:val="24"/>
          <w:lang w:eastAsia="zh-CN"/>
        </w:rPr>
        <w:t>区域</w:t>
      </w:r>
      <w:r w:rsidR="00733001">
        <w:rPr>
          <w:rFonts w:cstheme="minorHAnsi" w:hint="eastAsia"/>
          <w:szCs w:val="24"/>
          <w:lang w:eastAsia="zh-CN"/>
        </w:rPr>
        <w:t>组</w:t>
      </w:r>
      <w:r w:rsidRPr="008B6098">
        <w:rPr>
          <w:rFonts w:cstheme="minorHAnsi" w:hint="eastAsia"/>
          <w:szCs w:val="24"/>
          <w:lang w:eastAsia="zh-CN"/>
        </w:rPr>
        <w:t>提交</w:t>
      </w:r>
      <w:r w:rsidRPr="008B6098">
        <w:rPr>
          <w:rFonts w:cstheme="minorHAnsi"/>
          <w:szCs w:val="24"/>
          <w:lang w:eastAsia="zh-CN"/>
        </w:rPr>
        <w:t>英文版输入文件。</w:t>
      </w:r>
      <w:r w:rsidRPr="008B6098">
        <w:rPr>
          <w:rFonts w:cstheme="minorHAnsi" w:hint="eastAsia"/>
          <w:szCs w:val="24"/>
          <w:lang w:eastAsia="zh-CN"/>
        </w:rPr>
        <w:t>文件</w:t>
      </w:r>
      <w:r w:rsidRPr="008B6098">
        <w:rPr>
          <w:rFonts w:cstheme="minorHAnsi"/>
          <w:szCs w:val="24"/>
          <w:lang w:eastAsia="zh-CN"/>
        </w:rPr>
        <w:t>可在</w:t>
      </w:r>
      <w:r w:rsidR="00A03022">
        <w:rPr>
          <w:rFonts w:cstheme="minorHAnsi"/>
          <w:b/>
          <w:szCs w:val="24"/>
          <w:lang w:eastAsia="zh-CN"/>
        </w:rPr>
        <w:t>20</w:t>
      </w:r>
      <w:r w:rsidR="00A03022">
        <w:rPr>
          <w:rFonts w:cstheme="minorHAnsi" w:hint="eastAsia"/>
          <w:b/>
          <w:szCs w:val="24"/>
          <w:lang w:eastAsia="zh-CN"/>
        </w:rPr>
        <w:t>2</w:t>
      </w:r>
      <w:r w:rsidR="00684A77">
        <w:rPr>
          <w:rFonts w:cstheme="minorHAnsi"/>
          <w:b/>
          <w:szCs w:val="24"/>
          <w:lang w:eastAsia="zh-CN"/>
        </w:rPr>
        <w:t>2</w:t>
      </w:r>
      <w:r w:rsidRPr="008B6098">
        <w:rPr>
          <w:rFonts w:cstheme="minorHAnsi" w:hint="eastAsia"/>
          <w:b/>
          <w:szCs w:val="24"/>
          <w:lang w:eastAsia="zh-CN"/>
        </w:rPr>
        <w:t>年</w:t>
      </w:r>
      <w:r w:rsidR="00A03022">
        <w:rPr>
          <w:rFonts w:cstheme="minorHAnsi"/>
          <w:b/>
          <w:szCs w:val="24"/>
          <w:lang w:eastAsia="zh-CN"/>
        </w:rPr>
        <w:t>1</w:t>
      </w:r>
      <w:r w:rsidR="00684A77">
        <w:rPr>
          <w:rFonts w:cstheme="minorHAnsi"/>
          <w:b/>
          <w:szCs w:val="24"/>
          <w:lang w:eastAsia="zh-CN"/>
        </w:rPr>
        <w:t>1</w:t>
      </w:r>
      <w:r w:rsidRPr="008B6098">
        <w:rPr>
          <w:rFonts w:cstheme="minorHAnsi" w:hint="eastAsia"/>
          <w:b/>
          <w:szCs w:val="24"/>
          <w:lang w:eastAsia="zh-CN"/>
        </w:rPr>
        <w:t>月</w:t>
      </w:r>
      <w:r w:rsidR="00684A77">
        <w:rPr>
          <w:rFonts w:cstheme="minorHAnsi"/>
          <w:b/>
          <w:szCs w:val="24"/>
          <w:lang w:eastAsia="zh-CN"/>
        </w:rPr>
        <w:t>22</w:t>
      </w:r>
      <w:r w:rsidRPr="008B6098">
        <w:rPr>
          <w:rFonts w:cstheme="minorHAnsi" w:hint="eastAsia"/>
          <w:b/>
          <w:szCs w:val="24"/>
          <w:lang w:eastAsia="zh-CN"/>
        </w:rPr>
        <w:t>日之</w:t>
      </w:r>
      <w:r w:rsidRPr="008B6098">
        <w:rPr>
          <w:rFonts w:cstheme="minorHAnsi"/>
          <w:b/>
          <w:bCs/>
          <w:szCs w:val="24"/>
          <w:lang w:eastAsia="zh-CN"/>
        </w:rPr>
        <w:t>前</w:t>
      </w:r>
      <w:r w:rsidRPr="008B6098">
        <w:rPr>
          <w:rFonts w:cstheme="minorHAnsi"/>
          <w:szCs w:val="24"/>
          <w:lang w:eastAsia="zh-CN"/>
        </w:rPr>
        <w:t>通过电子邮件</w:t>
      </w:r>
      <w:r w:rsidRPr="008B6098">
        <w:rPr>
          <w:rFonts w:cstheme="minorHAnsi" w:hint="eastAsia"/>
          <w:szCs w:val="24"/>
          <w:lang w:eastAsia="zh-CN"/>
        </w:rPr>
        <w:t>的方式</w:t>
      </w:r>
      <w:r w:rsidRPr="008B6098">
        <w:rPr>
          <w:rFonts w:cstheme="minorHAnsi"/>
          <w:szCs w:val="24"/>
          <w:lang w:eastAsia="zh-CN"/>
        </w:rPr>
        <w:t>向无线电通信局秘书处（</w:t>
      </w:r>
      <w:hyperlink r:id="rId8" w:history="1">
        <w:r w:rsidRPr="008B6098">
          <w:rPr>
            <w:rStyle w:val="Hyperlink"/>
            <w:rFonts w:cstheme="minorHAnsi"/>
            <w:szCs w:val="24"/>
            <w:lang w:eastAsia="zh-CN"/>
          </w:rPr>
          <w:t>brmail@itu.int</w:t>
        </w:r>
      </w:hyperlink>
      <w:r w:rsidRPr="008B6098">
        <w:rPr>
          <w:rFonts w:cstheme="minorHAnsi"/>
          <w:szCs w:val="24"/>
          <w:lang w:eastAsia="zh-CN"/>
        </w:rPr>
        <w:t>）提交。</w:t>
      </w:r>
      <w:r w:rsidR="00733001" w:rsidRPr="00733001">
        <w:rPr>
          <w:rFonts w:cstheme="minorHAnsi" w:hint="eastAsia"/>
          <w:szCs w:val="24"/>
          <w:lang w:eastAsia="zh-CN"/>
        </w:rPr>
        <w:t>请注意，这些</w:t>
      </w:r>
      <w:r w:rsidR="00733001">
        <w:rPr>
          <w:rFonts w:cstheme="minorHAnsi" w:hint="eastAsia"/>
          <w:szCs w:val="24"/>
          <w:lang w:eastAsia="zh-CN"/>
        </w:rPr>
        <w:t>文件将不予</w:t>
      </w:r>
      <w:r w:rsidR="00733001" w:rsidRPr="00733001">
        <w:rPr>
          <w:rFonts w:cstheme="minorHAnsi" w:hint="eastAsia"/>
          <w:szCs w:val="24"/>
          <w:lang w:eastAsia="zh-CN"/>
        </w:rPr>
        <w:t>翻译</w:t>
      </w:r>
      <w:r w:rsidR="0085750D">
        <w:rPr>
          <w:rFonts w:cstheme="minorHAnsi" w:hint="eastAsia"/>
          <w:szCs w:val="24"/>
          <w:lang w:eastAsia="zh-CN"/>
        </w:rPr>
        <w:t>，</w:t>
      </w:r>
      <w:r w:rsidR="00733001">
        <w:rPr>
          <w:rFonts w:cstheme="minorHAnsi" w:hint="eastAsia"/>
          <w:szCs w:val="24"/>
          <w:lang w:eastAsia="zh-CN"/>
        </w:rPr>
        <w:t>会将</w:t>
      </w:r>
      <w:r w:rsidR="0069050D">
        <w:rPr>
          <w:rFonts w:cstheme="minorHAnsi" w:hint="eastAsia"/>
          <w:szCs w:val="24"/>
          <w:lang w:eastAsia="zh-CN"/>
        </w:rPr>
        <w:t>它们</w:t>
      </w:r>
      <w:r w:rsidR="00733001" w:rsidRPr="00733001">
        <w:rPr>
          <w:rFonts w:cstheme="minorHAnsi" w:hint="eastAsia"/>
          <w:szCs w:val="24"/>
          <w:lang w:eastAsia="zh-CN"/>
        </w:rPr>
        <w:t>上传到活动的网站上，供讨论时参考。</w:t>
      </w:r>
    </w:p>
    <w:p w14:paraId="48F709E4" w14:textId="3653A283" w:rsidR="00733001" w:rsidRPr="00733001" w:rsidRDefault="00684A77" w:rsidP="00A95DFA">
      <w:pPr>
        <w:pStyle w:val="Headingb"/>
        <w:rPr>
          <w:b w:val="0"/>
          <w:lang w:eastAsia="zh-CN"/>
        </w:rPr>
      </w:pPr>
      <w:r>
        <w:rPr>
          <w:rFonts w:hint="eastAsia"/>
          <w:lang w:eastAsia="zh-CN"/>
        </w:rPr>
        <w:t>讲习班</w:t>
      </w:r>
      <w:r w:rsidR="00733001" w:rsidRPr="00733001">
        <w:rPr>
          <w:rFonts w:hint="eastAsia"/>
          <w:lang w:eastAsia="zh-CN"/>
        </w:rPr>
        <w:t>网站</w:t>
      </w:r>
    </w:p>
    <w:p w14:paraId="6600D016" w14:textId="435F9B5F" w:rsidR="00733001" w:rsidRPr="00C52B2D" w:rsidRDefault="00684A77" w:rsidP="00C27CF5">
      <w:pPr>
        <w:ind w:firstLineChars="200" w:firstLine="480"/>
        <w:jc w:val="both"/>
        <w:rPr>
          <w:lang w:eastAsia="zh-CN"/>
        </w:rPr>
      </w:pPr>
      <w:r>
        <w:rPr>
          <w:rFonts w:hint="eastAsia"/>
          <w:lang w:eastAsia="zh-CN"/>
        </w:rPr>
        <w:t>讲习班</w:t>
      </w:r>
      <w:r w:rsidR="001A02BF">
        <w:rPr>
          <w:rFonts w:hint="eastAsia"/>
          <w:lang w:eastAsia="zh-CN"/>
        </w:rPr>
        <w:t>的所有相关</w:t>
      </w:r>
      <w:r w:rsidR="00733001">
        <w:rPr>
          <w:rFonts w:hint="eastAsia"/>
          <w:lang w:eastAsia="zh-CN"/>
        </w:rPr>
        <w:t>信息，包括</w:t>
      </w:r>
      <w:r w:rsidR="001A02BF">
        <w:rPr>
          <w:rFonts w:hint="eastAsia"/>
          <w:lang w:eastAsia="zh-CN"/>
        </w:rPr>
        <w:t>日程</w:t>
      </w:r>
      <w:r w:rsidR="00733001">
        <w:rPr>
          <w:rFonts w:hint="eastAsia"/>
          <w:lang w:eastAsia="zh-CN"/>
        </w:rPr>
        <w:t>安排、文件制作、注册和参会信息，均将在</w:t>
      </w:r>
      <w:r w:rsidR="0085750D">
        <w:rPr>
          <w:rFonts w:hint="eastAsia"/>
          <w:lang w:eastAsia="zh-CN"/>
        </w:rPr>
        <w:t>以下</w:t>
      </w:r>
      <w:r w:rsidR="00733001">
        <w:rPr>
          <w:rFonts w:hint="eastAsia"/>
          <w:lang w:eastAsia="zh-CN"/>
        </w:rPr>
        <w:t>讲习班的网页上提供：</w:t>
      </w:r>
    </w:p>
    <w:p w14:paraId="5B7492B1" w14:textId="6C1A65A9" w:rsidR="00A03022" w:rsidRPr="00C52B2D" w:rsidRDefault="00684A77" w:rsidP="00A03022">
      <w:pPr>
        <w:jc w:val="center"/>
      </w:pPr>
      <w:r>
        <w:rPr>
          <w:rFonts w:cstheme="minorHAnsi"/>
          <w:szCs w:val="24"/>
        </w:rPr>
        <w:fldChar w:fldCharType="begin"/>
      </w:r>
      <w:r>
        <w:rPr>
          <w:rFonts w:cstheme="minorHAnsi"/>
          <w:szCs w:val="24"/>
        </w:rPr>
        <w:instrText xml:space="preserve"> HYPERLINK "http://</w:instrText>
      </w:r>
      <w:ins w:id="0" w:author="I.T.U." w:date="2022-08-25T22:55:00Z">
        <w:r w:rsidRPr="00684A77">
          <w:rPr>
            <w:rFonts w:cstheme="minorHAnsi"/>
            <w:szCs w:val="24"/>
          </w:rPr>
          <w:instrText>www.itu.int/go/ITU-R/wrc-23-irwsp-22</w:instrText>
        </w:r>
      </w:ins>
      <w:r>
        <w:rPr>
          <w:rFonts w:cstheme="minorHAnsi"/>
          <w:szCs w:val="24"/>
        </w:rPr>
        <w:instrText xml:space="preserve">" </w:instrText>
      </w:r>
      <w:r>
        <w:rPr>
          <w:rFonts w:cstheme="minorHAnsi"/>
          <w:szCs w:val="24"/>
        </w:rPr>
        <w:fldChar w:fldCharType="separate"/>
      </w:r>
      <w:r w:rsidRPr="00A87AEC">
        <w:rPr>
          <w:rStyle w:val="Hyperlink"/>
          <w:rFonts w:cstheme="minorHAnsi"/>
          <w:szCs w:val="24"/>
        </w:rPr>
        <w:t>www.itu.int/go/ITU-R/wrc-23-irwsp-22</w:t>
      </w:r>
      <w:r>
        <w:rPr>
          <w:rFonts w:cstheme="minorHAnsi"/>
          <w:szCs w:val="24"/>
        </w:rPr>
        <w:fldChar w:fldCharType="end"/>
      </w:r>
      <w:hyperlink r:id="rId9" w:history="1"/>
    </w:p>
    <w:p w14:paraId="222C65F2" w14:textId="407FCE07" w:rsidR="00A03022" w:rsidRPr="000C67A0" w:rsidRDefault="00733001" w:rsidP="00C27CF5">
      <w:pPr>
        <w:ind w:firstLineChars="200" w:firstLine="480"/>
        <w:jc w:val="both"/>
        <w:rPr>
          <w:b/>
          <w:color w:val="800000"/>
          <w:sz w:val="22"/>
          <w:szCs w:val="24"/>
          <w:highlight w:val="yellow"/>
          <w:lang w:eastAsia="zh-CN"/>
        </w:rPr>
      </w:pPr>
      <w:r>
        <w:rPr>
          <w:rFonts w:hint="eastAsia"/>
          <w:lang w:eastAsia="zh-CN"/>
        </w:rPr>
        <w:t>这些</w:t>
      </w:r>
      <w:r w:rsidRPr="00733001">
        <w:rPr>
          <w:lang w:eastAsia="zh-CN"/>
        </w:rPr>
        <w:t>信息可能随时更新或补充，恕不另行通知，因此建议定期浏览</w:t>
      </w:r>
      <w:r w:rsidRPr="00733001">
        <w:rPr>
          <w:rFonts w:hint="eastAsia"/>
          <w:lang w:eastAsia="zh-CN"/>
        </w:rPr>
        <w:t>该网页。</w:t>
      </w:r>
    </w:p>
    <w:p w14:paraId="1C4FBFFF" w14:textId="6F528A36" w:rsidR="00A03022" w:rsidRPr="004374DE" w:rsidRDefault="00733001" w:rsidP="00A03022">
      <w:pPr>
        <w:pStyle w:val="Headingb"/>
        <w:rPr>
          <w:lang w:eastAsia="zh-CN"/>
        </w:rPr>
      </w:pPr>
      <w:r>
        <w:rPr>
          <w:rFonts w:hint="eastAsia"/>
          <w:lang w:eastAsia="zh-CN"/>
        </w:rPr>
        <w:t>日程安排、形式和工作时间</w:t>
      </w:r>
    </w:p>
    <w:p w14:paraId="60D95F83" w14:textId="14D7F8CF" w:rsidR="00684A77" w:rsidRPr="008B6098" w:rsidRDefault="001A02BF" w:rsidP="00C56553">
      <w:pPr>
        <w:ind w:firstLineChars="200" w:firstLine="474"/>
        <w:jc w:val="both"/>
        <w:rPr>
          <w:rFonts w:cstheme="minorHAnsi"/>
          <w:szCs w:val="24"/>
          <w:lang w:eastAsia="zh-CN"/>
        </w:rPr>
      </w:pPr>
      <w:r>
        <w:rPr>
          <w:rFonts w:cstheme="minorHAnsi" w:hint="eastAsia"/>
          <w:spacing w:val="-3"/>
          <w:szCs w:val="24"/>
          <w:lang w:eastAsia="zh-CN"/>
        </w:rPr>
        <w:t>本次</w:t>
      </w:r>
      <w:r w:rsidR="007B32E3">
        <w:rPr>
          <w:rFonts w:cstheme="minorHAnsi" w:hint="eastAsia"/>
          <w:spacing w:val="-3"/>
          <w:szCs w:val="24"/>
          <w:lang w:eastAsia="zh-CN"/>
        </w:rPr>
        <w:t>讲习班</w:t>
      </w:r>
      <w:r w:rsidR="001C289C" w:rsidRPr="008B6098">
        <w:rPr>
          <w:rFonts w:cstheme="minorHAnsi" w:hint="eastAsia"/>
          <w:spacing w:val="-3"/>
          <w:szCs w:val="24"/>
          <w:lang w:eastAsia="zh-CN"/>
        </w:rPr>
        <w:t>的</w:t>
      </w:r>
      <w:r w:rsidR="001C289C" w:rsidRPr="008B6098">
        <w:rPr>
          <w:rFonts w:cstheme="minorHAnsi"/>
          <w:spacing w:val="-3"/>
          <w:szCs w:val="24"/>
          <w:lang w:eastAsia="zh-CN"/>
        </w:rPr>
        <w:t>初步日程</w:t>
      </w:r>
      <w:r w:rsidR="00C37578">
        <w:rPr>
          <w:rFonts w:cstheme="minorHAnsi" w:hint="eastAsia"/>
          <w:spacing w:val="-3"/>
          <w:szCs w:val="24"/>
          <w:lang w:eastAsia="zh-CN"/>
        </w:rPr>
        <w:t>概要</w:t>
      </w:r>
      <w:r w:rsidR="001C289C" w:rsidRPr="008B6098">
        <w:rPr>
          <w:rFonts w:cstheme="minorHAnsi"/>
          <w:spacing w:val="-3"/>
          <w:szCs w:val="24"/>
          <w:lang w:eastAsia="zh-CN"/>
        </w:rPr>
        <w:t>见</w:t>
      </w:r>
      <w:r w:rsidR="001C289C" w:rsidRPr="008B6098">
        <w:rPr>
          <w:rFonts w:cstheme="minorHAnsi"/>
          <w:b/>
          <w:bCs/>
          <w:spacing w:val="-3"/>
          <w:szCs w:val="24"/>
          <w:lang w:eastAsia="zh-CN"/>
        </w:rPr>
        <w:t>附件</w:t>
      </w:r>
      <w:r>
        <w:rPr>
          <w:rFonts w:cstheme="minorHAnsi" w:hint="eastAsia"/>
          <w:spacing w:val="-3"/>
          <w:szCs w:val="24"/>
          <w:lang w:eastAsia="zh-CN"/>
        </w:rPr>
        <w:t>，</w:t>
      </w:r>
      <w:r w:rsidR="001C289C" w:rsidRPr="008B6098">
        <w:rPr>
          <w:rFonts w:cstheme="minorHAnsi" w:hint="eastAsia"/>
          <w:spacing w:val="-3"/>
          <w:szCs w:val="24"/>
          <w:lang w:eastAsia="zh-CN"/>
        </w:rPr>
        <w:t>同时</w:t>
      </w:r>
      <w:r w:rsidR="001C289C" w:rsidRPr="008B6098">
        <w:rPr>
          <w:rFonts w:cstheme="minorHAnsi"/>
          <w:spacing w:val="-3"/>
          <w:szCs w:val="24"/>
          <w:lang w:eastAsia="zh-CN"/>
        </w:rPr>
        <w:t>亦将</w:t>
      </w:r>
      <w:r w:rsidR="001C289C" w:rsidRPr="008B6098">
        <w:rPr>
          <w:rFonts w:cstheme="minorHAnsi" w:hint="eastAsia"/>
          <w:spacing w:val="-3"/>
          <w:szCs w:val="24"/>
          <w:lang w:eastAsia="zh-CN"/>
        </w:rPr>
        <w:t>在</w:t>
      </w:r>
      <w:r w:rsidR="00684A77">
        <w:rPr>
          <w:rFonts w:cstheme="minorHAnsi" w:hint="eastAsia"/>
          <w:spacing w:val="-3"/>
          <w:szCs w:val="24"/>
          <w:lang w:eastAsia="zh-CN"/>
        </w:rPr>
        <w:t>讲习班</w:t>
      </w:r>
      <w:r w:rsidR="00C37578">
        <w:rPr>
          <w:rFonts w:cstheme="minorHAnsi" w:hint="eastAsia"/>
          <w:spacing w:val="-3"/>
          <w:szCs w:val="24"/>
          <w:lang w:eastAsia="zh-CN"/>
        </w:rPr>
        <w:t>网站</w:t>
      </w:r>
      <w:hyperlink r:id="rId10" w:history="1"/>
      <w:r w:rsidR="001C289C" w:rsidRPr="008B6098">
        <w:rPr>
          <w:rFonts w:hint="eastAsia"/>
          <w:szCs w:val="24"/>
          <w:lang w:eastAsia="zh-CN"/>
        </w:rPr>
        <w:t>上</w:t>
      </w:r>
      <w:r w:rsidR="001C289C" w:rsidRPr="008B6098">
        <w:rPr>
          <w:rFonts w:cstheme="minorHAnsi"/>
          <w:spacing w:val="-3"/>
          <w:szCs w:val="24"/>
          <w:lang w:eastAsia="zh-CN"/>
        </w:rPr>
        <w:t>公布，</w:t>
      </w:r>
      <w:r w:rsidR="001C289C" w:rsidRPr="008B6098">
        <w:rPr>
          <w:rFonts w:cstheme="minorHAnsi" w:hint="eastAsia"/>
          <w:szCs w:val="24"/>
          <w:lang w:eastAsia="zh-CN"/>
        </w:rPr>
        <w:t>而且伴随</w:t>
      </w:r>
      <w:r w:rsidR="001C289C" w:rsidRPr="008B6098">
        <w:rPr>
          <w:rFonts w:cstheme="minorHAnsi"/>
          <w:szCs w:val="24"/>
          <w:lang w:eastAsia="zh-CN"/>
        </w:rPr>
        <w:t>新</w:t>
      </w:r>
      <w:r w:rsidR="001C289C" w:rsidRPr="008B6098">
        <w:rPr>
          <w:rFonts w:cstheme="minorHAnsi" w:hint="eastAsia"/>
          <w:szCs w:val="24"/>
          <w:lang w:eastAsia="zh-CN"/>
        </w:rPr>
        <w:t>信息</w:t>
      </w:r>
      <w:r w:rsidR="001C289C" w:rsidRPr="008B6098">
        <w:rPr>
          <w:rFonts w:cstheme="minorHAnsi"/>
          <w:szCs w:val="24"/>
          <w:lang w:eastAsia="zh-CN"/>
        </w:rPr>
        <w:t>或修改信息的</w:t>
      </w:r>
      <w:r w:rsidR="001C289C" w:rsidRPr="008B6098">
        <w:rPr>
          <w:rFonts w:cstheme="minorHAnsi" w:hint="eastAsia"/>
          <w:szCs w:val="24"/>
          <w:lang w:eastAsia="zh-CN"/>
        </w:rPr>
        <w:t>提供予以</w:t>
      </w:r>
      <w:r w:rsidR="001C289C" w:rsidRPr="008B6098">
        <w:rPr>
          <w:rFonts w:cstheme="minorHAnsi"/>
          <w:szCs w:val="24"/>
          <w:lang w:eastAsia="zh-CN"/>
        </w:rPr>
        <w:t>更新。</w:t>
      </w:r>
      <w:r w:rsidR="00684A77" w:rsidRPr="00684A77">
        <w:rPr>
          <w:rFonts w:cstheme="minorHAnsi" w:hint="eastAsia"/>
          <w:szCs w:val="24"/>
          <w:lang w:eastAsia="zh-CN"/>
        </w:rPr>
        <w:t>根据全权代表</w:t>
      </w:r>
      <w:r w:rsidR="00684A77">
        <w:rPr>
          <w:rFonts w:cstheme="minorHAnsi" w:hint="eastAsia"/>
          <w:szCs w:val="24"/>
          <w:lang w:eastAsia="zh-CN"/>
        </w:rPr>
        <w:t>大会</w:t>
      </w:r>
      <w:r w:rsidR="00684A77" w:rsidRPr="00684A77">
        <w:rPr>
          <w:rFonts w:cstheme="minorHAnsi" w:hint="eastAsia"/>
          <w:szCs w:val="24"/>
          <w:lang w:eastAsia="zh-CN"/>
        </w:rPr>
        <w:t>第</w:t>
      </w:r>
      <w:r w:rsidR="00684A77" w:rsidRPr="00684A77">
        <w:rPr>
          <w:rFonts w:cstheme="minorHAnsi" w:hint="eastAsia"/>
          <w:szCs w:val="24"/>
          <w:lang w:eastAsia="zh-CN"/>
        </w:rPr>
        <w:t>167</w:t>
      </w:r>
      <w:r w:rsidR="00684A77" w:rsidRPr="00684A77">
        <w:rPr>
          <w:rFonts w:cstheme="minorHAnsi" w:hint="eastAsia"/>
          <w:szCs w:val="24"/>
          <w:lang w:eastAsia="zh-CN"/>
        </w:rPr>
        <w:t>号决议（</w:t>
      </w:r>
      <w:r w:rsidR="00684A77" w:rsidRPr="00684A77">
        <w:rPr>
          <w:rFonts w:cstheme="minorHAnsi" w:hint="eastAsia"/>
          <w:szCs w:val="24"/>
          <w:lang w:eastAsia="zh-CN"/>
        </w:rPr>
        <w:t>2018</w:t>
      </w:r>
      <w:r w:rsidR="00684A77" w:rsidRPr="00684A77">
        <w:rPr>
          <w:rFonts w:cstheme="minorHAnsi" w:hint="eastAsia"/>
          <w:szCs w:val="24"/>
          <w:lang w:eastAsia="zh-CN"/>
        </w:rPr>
        <w:t>年，迪拜</w:t>
      </w:r>
      <w:r w:rsidR="00684A77">
        <w:rPr>
          <w:rFonts w:cstheme="minorHAnsi" w:hint="eastAsia"/>
          <w:szCs w:val="24"/>
          <w:lang w:eastAsia="zh-CN"/>
        </w:rPr>
        <w:t>，</w:t>
      </w:r>
      <w:r w:rsidR="00684A77" w:rsidRPr="00684A77">
        <w:rPr>
          <w:rFonts w:cstheme="minorHAnsi" w:hint="eastAsia"/>
          <w:szCs w:val="24"/>
          <w:lang w:eastAsia="zh-CN"/>
        </w:rPr>
        <w:t>修订版），</w:t>
      </w:r>
      <w:r w:rsidR="00C37578" w:rsidRPr="00C37578">
        <w:rPr>
          <w:rFonts w:cstheme="minorHAnsi" w:hint="eastAsia"/>
          <w:szCs w:val="24"/>
          <w:lang w:eastAsia="zh-CN"/>
        </w:rPr>
        <w:t>讲习班</w:t>
      </w:r>
      <w:r w:rsidR="00C56553" w:rsidRPr="00684A77">
        <w:rPr>
          <w:rFonts w:cstheme="minorHAnsi" w:hint="eastAsia"/>
          <w:szCs w:val="24"/>
          <w:lang w:eastAsia="zh-CN"/>
        </w:rPr>
        <w:t>将完全采用无纸化方式</w:t>
      </w:r>
      <w:r w:rsidR="00C56553">
        <w:rPr>
          <w:rFonts w:cstheme="minorHAnsi" w:hint="eastAsia"/>
          <w:szCs w:val="24"/>
          <w:lang w:eastAsia="zh-CN"/>
        </w:rPr>
        <w:t>进行</w:t>
      </w:r>
      <w:r w:rsidR="00130142" w:rsidRPr="00130142">
        <w:rPr>
          <w:rFonts w:cstheme="minorHAnsi" w:hint="eastAsia"/>
          <w:szCs w:val="24"/>
          <w:lang w:val="en-US" w:eastAsia="zh-CN"/>
        </w:rPr>
        <w:t>。</w:t>
      </w:r>
    </w:p>
    <w:p w14:paraId="11AF26C4" w14:textId="3047E6EA" w:rsidR="001C289C" w:rsidRPr="008B6098" w:rsidRDefault="001C289C" w:rsidP="001C289C">
      <w:pPr>
        <w:pStyle w:val="Headingb"/>
        <w:rPr>
          <w:rFonts w:cstheme="minorHAnsi"/>
          <w:szCs w:val="24"/>
          <w:lang w:eastAsia="zh-CN"/>
        </w:rPr>
      </w:pPr>
      <w:r w:rsidRPr="008B6098">
        <w:rPr>
          <w:rFonts w:cstheme="minorHAnsi"/>
          <w:szCs w:val="24"/>
          <w:lang w:eastAsia="zh-CN"/>
        </w:rPr>
        <w:lastRenderedPageBreak/>
        <w:t>口译</w:t>
      </w:r>
      <w:r w:rsidR="007B32E3">
        <w:rPr>
          <w:rFonts w:cstheme="minorHAnsi" w:hint="eastAsia"/>
          <w:szCs w:val="24"/>
          <w:lang w:eastAsia="zh-CN"/>
        </w:rPr>
        <w:t>和语文</w:t>
      </w:r>
    </w:p>
    <w:p w14:paraId="076EF729" w14:textId="56EECDFB" w:rsidR="001C289C" w:rsidRPr="008B6098" w:rsidRDefault="00C37578" w:rsidP="00C27CF5">
      <w:pPr>
        <w:ind w:firstLineChars="200" w:firstLine="480"/>
        <w:jc w:val="both"/>
        <w:rPr>
          <w:rFonts w:cstheme="minorHAnsi"/>
          <w:szCs w:val="24"/>
          <w:lang w:eastAsia="zh-CN"/>
        </w:rPr>
      </w:pPr>
      <w:r>
        <w:rPr>
          <w:rFonts w:cstheme="minorHAnsi" w:hint="eastAsia"/>
          <w:szCs w:val="24"/>
          <w:lang w:eastAsia="zh-CN"/>
        </w:rPr>
        <w:t>讲习班</w:t>
      </w:r>
      <w:r w:rsidR="001C289C" w:rsidRPr="008B6098">
        <w:rPr>
          <w:rFonts w:cstheme="minorHAnsi" w:hint="eastAsia"/>
          <w:szCs w:val="24"/>
          <w:lang w:eastAsia="zh-CN"/>
        </w:rPr>
        <w:t>将</w:t>
      </w:r>
      <w:r w:rsidR="001C289C" w:rsidRPr="008B6098">
        <w:rPr>
          <w:rFonts w:cstheme="minorHAnsi"/>
          <w:szCs w:val="24"/>
          <w:lang w:eastAsia="zh-CN"/>
        </w:rPr>
        <w:t>提供</w:t>
      </w:r>
      <w:r w:rsidR="001C289C" w:rsidRPr="008B6098">
        <w:rPr>
          <w:rFonts w:cstheme="minorHAnsi" w:hint="eastAsia"/>
          <w:szCs w:val="24"/>
          <w:lang w:eastAsia="zh-CN"/>
        </w:rPr>
        <w:t>国际电联六种正式语文的</w:t>
      </w:r>
      <w:r w:rsidR="001C289C" w:rsidRPr="008B6098">
        <w:rPr>
          <w:rFonts w:cstheme="minorHAnsi"/>
          <w:szCs w:val="24"/>
          <w:lang w:eastAsia="zh-CN"/>
        </w:rPr>
        <w:t>口译服务。</w:t>
      </w:r>
      <w:r w:rsidR="00C56553" w:rsidRPr="00C56553">
        <w:rPr>
          <w:rFonts w:cstheme="minorHAnsi" w:hint="eastAsia"/>
          <w:szCs w:val="24"/>
          <w:lang w:eastAsia="zh-CN"/>
        </w:rPr>
        <w:t>但附件中</w:t>
      </w:r>
      <w:r w:rsidR="00C56553">
        <w:rPr>
          <w:rFonts w:cstheme="minorHAnsi" w:hint="eastAsia"/>
          <w:szCs w:val="24"/>
          <w:lang w:eastAsia="zh-CN"/>
        </w:rPr>
        <w:t>以</w:t>
      </w:r>
      <w:r w:rsidR="00C56553" w:rsidRPr="00C56553">
        <w:rPr>
          <w:rFonts w:cstheme="minorHAnsi" w:hint="eastAsia"/>
          <w:szCs w:val="24"/>
          <w:lang w:eastAsia="zh-CN"/>
        </w:rPr>
        <w:t>灰色阴影</w:t>
      </w:r>
      <w:r w:rsidR="00C56553">
        <w:rPr>
          <w:rFonts w:cstheme="minorHAnsi" w:hint="eastAsia"/>
          <w:szCs w:val="24"/>
          <w:lang w:eastAsia="zh-CN"/>
        </w:rPr>
        <w:t>标注</w:t>
      </w:r>
      <w:r w:rsidR="00C56553" w:rsidRPr="00C56553">
        <w:rPr>
          <w:rFonts w:cstheme="minorHAnsi" w:hint="eastAsia"/>
          <w:szCs w:val="24"/>
          <w:lang w:eastAsia="zh-CN"/>
        </w:rPr>
        <w:t>的特别会议除外。</w:t>
      </w:r>
    </w:p>
    <w:p w14:paraId="1841A825" w14:textId="41861903" w:rsidR="00C56553" w:rsidRPr="004374DE" w:rsidRDefault="00C56553" w:rsidP="00130142">
      <w:pPr>
        <w:pStyle w:val="Headingb"/>
        <w:rPr>
          <w:lang w:eastAsia="zh-CN"/>
        </w:rPr>
      </w:pPr>
      <w:bookmarkStart w:id="1" w:name="_Hlk79411110"/>
      <w:r>
        <w:rPr>
          <w:rFonts w:hint="eastAsia"/>
          <w:lang w:eastAsia="zh-CN"/>
        </w:rPr>
        <w:t>参会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签证要求</w:t>
      </w:r>
      <w:r>
        <w:rPr>
          <w:lang w:eastAsia="zh-CN"/>
        </w:rPr>
        <w:t>/</w:t>
      </w:r>
      <w:r>
        <w:rPr>
          <w:rFonts w:hint="eastAsia"/>
          <w:lang w:eastAsia="zh-CN"/>
        </w:rPr>
        <w:t>住宿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注册</w:t>
      </w:r>
    </w:p>
    <w:p w14:paraId="3E321E1F" w14:textId="19E009D2" w:rsidR="001479D7" w:rsidRDefault="001479D7" w:rsidP="00916929">
      <w:pPr>
        <w:ind w:firstLineChars="200" w:firstLine="480"/>
        <w:jc w:val="both"/>
        <w:rPr>
          <w:lang w:eastAsia="zh-CN"/>
        </w:rPr>
      </w:pPr>
      <w:r w:rsidRPr="001479D7">
        <w:rPr>
          <w:rFonts w:cstheme="minorHAnsi" w:hint="eastAsia"/>
          <w:szCs w:val="24"/>
          <w:lang w:eastAsia="zh-CN"/>
        </w:rPr>
        <w:t>参加</w:t>
      </w:r>
      <w:r w:rsidRPr="001479D7">
        <w:rPr>
          <w:rFonts w:cstheme="minorHAnsi"/>
          <w:szCs w:val="24"/>
          <w:lang w:eastAsia="zh-CN"/>
        </w:rPr>
        <w:t>本次活动必须进行注</w:t>
      </w:r>
      <w:r w:rsidRPr="001479D7">
        <w:rPr>
          <w:rFonts w:cstheme="minorHAnsi" w:hint="eastAsia"/>
          <w:szCs w:val="24"/>
          <w:lang w:eastAsia="zh-CN"/>
        </w:rPr>
        <w:t>册且</w:t>
      </w:r>
      <w:r w:rsidR="00C56553">
        <w:rPr>
          <w:rFonts w:cstheme="minorHAnsi" w:hint="eastAsia"/>
          <w:szCs w:val="24"/>
          <w:lang w:eastAsia="zh-CN"/>
        </w:rPr>
        <w:t>注册</w:t>
      </w:r>
      <w:r w:rsidR="00C56553" w:rsidRPr="00C37578">
        <w:rPr>
          <w:rFonts w:cstheme="minorHAnsi" w:hint="eastAsia"/>
          <w:szCs w:val="24"/>
          <w:lang w:eastAsia="zh-CN"/>
        </w:rPr>
        <w:t>将完全在网上进行</w:t>
      </w:r>
      <w:r w:rsidR="00C56553">
        <w:rPr>
          <w:rFonts w:cstheme="minorHAnsi" w:hint="eastAsia"/>
          <w:szCs w:val="24"/>
          <w:lang w:eastAsia="zh-CN"/>
        </w:rPr>
        <w:t>。</w:t>
      </w:r>
      <w:bookmarkStart w:id="2" w:name="lt_pId042"/>
      <w:bookmarkEnd w:id="1"/>
      <w:r w:rsidR="00C56553" w:rsidRPr="00A74141">
        <w:rPr>
          <w:rFonts w:hint="eastAsia"/>
          <w:color w:val="000000"/>
          <w:lang w:eastAsia="zh-CN"/>
        </w:rPr>
        <w:t>由于参加</w:t>
      </w:r>
      <w:r w:rsidR="00C56553">
        <w:rPr>
          <w:rFonts w:hint="eastAsia"/>
          <w:color w:val="000000"/>
          <w:lang w:eastAsia="zh-CN"/>
        </w:rPr>
        <w:t>本次讲习班</w:t>
      </w:r>
      <w:r w:rsidR="00C56553" w:rsidRPr="00A74141">
        <w:rPr>
          <w:rFonts w:hint="eastAsia"/>
          <w:color w:val="000000"/>
          <w:lang w:eastAsia="zh-CN"/>
        </w:rPr>
        <w:t>仅限于国际电联成员国和</w:t>
      </w:r>
      <w:r w:rsidR="00C56553" w:rsidRPr="00A74141">
        <w:rPr>
          <w:rFonts w:hint="eastAsia"/>
          <w:color w:val="000000"/>
          <w:lang w:eastAsia="zh-CN"/>
        </w:rPr>
        <w:t>ITU</w:t>
      </w:r>
      <w:r w:rsidR="00C56553">
        <w:rPr>
          <w:color w:val="000000"/>
          <w:lang w:eastAsia="zh-CN"/>
        </w:rPr>
        <w:noBreakHyphen/>
      </w:r>
      <w:r w:rsidR="00C56553" w:rsidRPr="00A74141">
        <w:rPr>
          <w:rFonts w:hint="eastAsia"/>
          <w:color w:val="000000"/>
          <w:lang w:eastAsia="zh-CN"/>
        </w:rPr>
        <w:t>R</w:t>
      </w:r>
      <w:r w:rsidR="00C56553" w:rsidRPr="00A74141">
        <w:rPr>
          <w:rFonts w:hint="eastAsia"/>
          <w:color w:val="000000"/>
          <w:lang w:eastAsia="zh-CN"/>
        </w:rPr>
        <w:t>部门成员，因此</w:t>
      </w:r>
      <w:r w:rsidR="00C56553" w:rsidRPr="00C37578">
        <w:rPr>
          <w:rFonts w:hint="eastAsia"/>
          <w:color w:val="000000"/>
          <w:lang w:eastAsia="zh-CN"/>
        </w:rPr>
        <w:t>需要得到</w:t>
      </w:r>
      <w:r w:rsidR="00C56553" w:rsidRPr="00A74141">
        <w:rPr>
          <w:rFonts w:hint="eastAsia"/>
          <w:color w:val="000000"/>
          <w:lang w:eastAsia="zh-CN"/>
        </w:rPr>
        <w:t>负责</w:t>
      </w:r>
      <w:r w:rsidR="00C56553" w:rsidRPr="00A74141">
        <w:rPr>
          <w:rFonts w:hint="eastAsia"/>
          <w:color w:val="000000"/>
          <w:lang w:eastAsia="zh-CN"/>
        </w:rPr>
        <w:t>ITU-R</w:t>
      </w:r>
      <w:r w:rsidR="00C56553" w:rsidRPr="00A74141">
        <w:rPr>
          <w:rFonts w:hint="eastAsia"/>
          <w:color w:val="000000"/>
          <w:lang w:eastAsia="zh-CN"/>
        </w:rPr>
        <w:t>活动注册的相应指定联系人（</w:t>
      </w:r>
      <w:r w:rsidR="00C56553" w:rsidRPr="00A74141">
        <w:rPr>
          <w:rFonts w:hint="eastAsia"/>
          <w:color w:val="000000"/>
          <w:lang w:eastAsia="zh-CN"/>
        </w:rPr>
        <w:t>DFP</w:t>
      </w:r>
      <w:r w:rsidR="00C56553" w:rsidRPr="00A74141">
        <w:rPr>
          <w:rFonts w:hint="eastAsia"/>
          <w:color w:val="000000"/>
          <w:lang w:eastAsia="zh-CN"/>
        </w:rPr>
        <w:t>）</w:t>
      </w:r>
      <w:r w:rsidR="00C56553" w:rsidRPr="00C37578">
        <w:rPr>
          <w:rFonts w:hint="eastAsia"/>
          <w:color w:val="000000"/>
          <w:lang w:eastAsia="zh-CN"/>
        </w:rPr>
        <w:t>的批准才能注册</w:t>
      </w:r>
      <w:r w:rsidR="00C56553">
        <w:rPr>
          <w:rFonts w:hint="eastAsia"/>
          <w:color w:val="000000"/>
          <w:lang w:eastAsia="zh-CN"/>
        </w:rPr>
        <w:t>参加本次</w:t>
      </w:r>
      <w:r w:rsidR="00C56553" w:rsidRPr="00C37578">
        <w:rPr>
          <w:rFonts w:hint="eastAsia"/>
          <w:color w:val="000000"/>
          <w:lang w:eastAsia="zh-CN"/>
        </w:rPr>
        <w:t>活动</w:t>
      </w:r>
      <w:r w:rsidR="00C56553">
        <w:rPr>
          <w:rFonts w:hint="eastAsia"/>
          <w:color w:val="000000"/>
          <w:lang w:eastAsia="zh-CN"/>
        </w:rPr>
        <w:t>。</w:t>
      </w:r>
      <w:r w:rsidR="008679F9">
        <w:rPr>
          <w:rFonts w:hint="eastAsia"/>
          <w:b/>
          <w:bCs/>
          <w:lang w:eastAsia="zh-CN"/>
        </w:rPr>
        <w:t>与会代表</w:t>
      </w:r>
      <w:r w:rsidR="00916929" w:rsidRPr="00014459">
        <w:rPr>
          <w:rFonts w:hint="eastAsia"/>
          <w:b/>
          <w:bCs/>
          <w:lang w:eastAsia="zh-CN"/>
        </w:rPr>
        <w:t>必须首先填妥在线注册表并且将自己的注册申请提交对应的</w:t>
      </w:r>
      <w:r w:rsidR="00916929">
        <w:rPr>
          <w:rFonts w:hint="eastAsia"/>
          <w:b/>
          <w:bCs/>
          <w:lang w:eastAsia="zh-CN"/>
        </w:rPr>
        <w:t>DFP</w:t>
      </w:r>
      <w:r w:rsidR="00916929" w:rsidRPr="00014459">
        <w:rPr>
          <w:rFonts w:hint="eastAsia"/>
          <w:b/>
          <w:bCs/>
          <w:lang w:eastAsia="zh-CN"/>
        </w:rPr>
        <w:t>批准。</w:t>
      </w:r>
      <w:r w:rsidR="00916929" w:rsidRPr="00014459">
        <w:rPr>
          <w:rFonts w:hint="eastAsia"/>
          <w:lang w:eastAsia="zh-CN"/>
        </w:rPr>
        <w:t>为此，</w:t>
      </w:r>
      <w:r w:rsidR="008679F9">
        <w:rPr>
          <w:rFonts w:hint="eastAsia"/>
          <w:lang w:eastAsia="zh-CN"/>
        </w:rPr>
        <w:t>与会代表</w:t>
      </w:r>
      <w:r w:rsidR="00916929" w:rsidRPr="00014459">
        <w:rPr>
          <w:rFonts w:hint="eastAsia"/>
          <w:lang w:eastAsia="zh-CN"/>
        </w:rPr>
        <w:t>需有国际电联账户。</w:t>
      </w:r>
      <w:bookmarkEnd w:id="2"/>
    </w:p>
    <w:p w14:paraId="67A9A64A" w14:textId="77777777" w:rsidR="00070F3B" w:rsidRDefault="00916929" w:rsidP="00070F3B">
      <w:pPr>
        <w:ind w:firstLineChars="200" w:firstLine="480"/>
        <w:rPr>
          <w:szCs w:val="24"/>
          <w:lang w:eastAsia="zh-CN"/>
        </w:rPr>
      </w:pPr>
      <w:r w:rsidRPr="00014459">
        <w:rPr>
          <w:rFonts w:hint="eastAsia"/>
          <w:szCs w:val="24"/>
          <w:lang w:eastAsia="zh-CN"/>
        </w:rPr>
        <w:t>在注册参加活动时，请充分考虑</w:t>
      </w:r>
      <w:hyperlink r:id="rId11" w:history="1">
        <w:r w:rsidRPr="00014459">
          <w:rPr>
            <w:rStyle w:val="Hyperlink"/>
            <w:rFonts w:hint="eastAsia"/>
            <w:szCs w:val="24"/>
            <w:lang w:eastAsia="zh-CN"/>
          </w:rPr>
          <w:t>国际电联</w:t>
        </w:r>
        <w:r w:rsidR="00D905E9" w:rsidRPr="00D905E9">
          <w:rPr>
            <w:rStyle w:val="Hyperlink"/>
            <w:lang w:eastAsia="zh-CN"/>
          </w:rPr>
          <w:t>新冠肺炎</w:t>
        </w:r>
        <w:r w:rsidR="00D905E9">
          <w:rPr>
            <w:rStyle w:val="Hyperlink"/>
            <w:rFonts w:hint="eastAsia"/>
            <w:lang w:eastAsia="zh-CN"/>
          </w:rPr>
          <w:t>（</w:t>
        </w:r>
        <w:r w:rsidR="00D905E9">
          <w:rPr>
            <w:rStyle w:val="Hyperlink"/>
            <w:rFonts w:hint="eastAsia"/>
            <w:lang w:eastAsia="zh-CN"/>
          </w:rPr>
          <w:t>COVID-</w:t>
        </w:r>
        <w:r w:rsidR="00D905E9">
          <w:rPr>
            <w:rStyle w:val="Hyperlink"/>
            <w:lang w:eastAsia="zh-CN"/>
          </w:rPr>
          <w:t>19</w:t>
        </w:r>
        <w:r w:rsidR="00D905E9">
          <w:rPr>
            <w:rStyle w:val="Hyperlink"/>
            <w:rFonts w:hint="eastAsia"/>
            <w:lang w:eastAsia="zh-CN"/>
          </w:rPr>
          <w:t>）</w:t>
        </w:r>
        <w:r w:rsidR="00D905E9" w:rsidRPr="00D905E9">
          <w:rPr>
            <w:rStyle w:val="Hyperlink"/>
            <w:lang w:eastAsia="zh-CN"/>
          </w:rPr>
          <w:t>防护措施安妥</w:t>
        </w:r>
        <w:r w:rsidRPr="00014459">
          <w:rPr>
            <w:rStyle w:val="Hyperlink"/>
            <w:rFonts w:hint="eastAsia"/>
            <w:szCs w:val="24"/>
            <w:lang w:eastAsia="zh-CN"/>
          </w:rPr>
          <w:t>网站</w:t>
        </w:r>
      </w:hyperlink>
      <w:r w:rsidRPr="00014459">
        <w:rPr>
          <w:rFonts w:hint="eastAsia"/>
          <w:szCs w:val="24"/>
          <w:lang w:eastAsia="zh-CN"/>
        </w:rPr>
        <w:t>上与当前卫生措施有关的信息。</w:t>
      </w:r>
    </w:p>
    <w:p w14:paraId="1E36A1D4" w14:textId="5CADECC2" w:rsidR="00D905E9" w:rsidRDefault="00916929" w:rsidP="00070F3B">
      <w:pPr>
        <w:ind w:firstLineChars="200" w:firstLine="480"/>
        <w:rPr>
          <w:lang w:eastAsia="zh-CN"/>
        </w:rPr>
      </w:pPr>
      <w:r w:rsidRPr="00014459">
        <w:rPr>
          <w:rFonts w:hint="eastAsia"/>
          <w:szCs w:val="24"/>
          <w:lang w:eastAsia="zh-CN"/>
        </w:rPr>
        <w:t>大力鼓励</w:t>
      </w:r>
      <w:r w:rsidR="008679F9">
        <w:rPr>
          <w:rFonts w:hint="eastAsia"/>
          <w:szCs w:val="24"/>
          <w:lang w:eastAsia="zh-CN"/>
        </w:rPr>
        <w:t>与会代表</w:t>
      </w:r>
      <w:r w:rsidRPr="00014459">
        <w:rPr>
          <w:rFonts w:hint="eastAsia"/>
          <w:b/>
          <w:bCs/>
          <w:szCs w:val="24"/>
          <w:lang w:eastAsia="zh-CN"/>
        </w:rPr>
        <w:t>尽早注册</w:t>
      </w:r>
      <w:r w:rsidRPr="00014459">
        <w:rPr>
          <w:rFonts w:hint="eastAsia"/>
          <w:szCs w:val="24"/>
          <w:lang w:eastAsia="zh-CN"/>
        </w:rPr>
        <w:t>，</w:t>
      </w:r>
      <w:r w:rsidR="00070F3B">
        <w:rPr>
          <w:rFonts w:hint="eastAsia"/>
          <w:szCs w:val="24"/>
          <w:lang w:eastAsia="zh-CN"/>
        </w:rPr>
        <w:t>并</w:t>
      </w:r>
      <w:r w:rsidRPr="00014459">
        <w:rPr>
          <w:rFonts w:hint="eastAsia"/>
          <w:szCs w:val="24"/>
          <w:lang w:eastAsia="zh-CN"/>
        </w:rPr>
        <w:t>说明</w:t>
      </w:r>
      <w:r w:rsidRPr="00014459">
        <w:rPr>
          <w:rFonts w:hint="eastAsia"/>
          <w:b/>
          <w:bCs/>
          <w:szCs w:val="24"/>
          <w:lang w:eastAsia="zh-CN"/>
        </w:rPr>
        <w:t>自己打算现场参会还是远程参会</w:t>
      </w:r>
      <w:r w:rsidRPr="00014459">
        <w:rPr>
          <w:rFonts w:hint="eastAsia"/>
          <w:szCs w:val="24"/>
          <w:lang w:eastAsia="zh-CN"/>
        </w:rPr>
        <w:t>。</w:t>
      </w:r>
      <w:r w:rsidR="00D905E9" w:rsidRPr="00014459">
        <w:rPr>
          <w:rFonts w:hint="eastAsia"/>
          <w:lang w:eastAsia="zh-CN"/>
        </w:rPr>
        <w:t>如果远程参会，请确保</w:t>
      </w:r>
      <w:r w:rsidR="00D905E9">
        <w:rPr>
          <w:rFonts w:hint="eastAsia"/>
          <w:lang w:eastAsia="zh-CN"/>
        </w:rPr>
        <w:t>在注册过程中</w:t>
      </w:r>
      <w:r w:rsidR="00D905E9" w:rsidRPr="00014459">
        <w:rPr>
          <w:rFonts w:hint="eastAsia"/>
          <w:lang w:eastAsia="zh-CN"/>
        </w:rPr>
        <w:t>勾选“远程”框。如果未勾选该框，则将假定</w:t>
      </w:r>
      <w:r w:rsidR="008679F9">
        <w:rPr>
          <w:rFonts w:hint="eastAsia"/>
          <w:lang w:eastAsia="zh-CN"/>
        </w:rPr>
        <w:t>与会代表</w:t>
      </w:r>
      <w:r w:rsidR="00D905E9" w:rsidRPr="00014459">
        <w:rPr>
          <w:rFonts w:hint="eastAsia"/>
          <w:lang w:eastAsia="zh-CN"/>
        </w:rPr>
        <w:t>到现场参会。</w:t>
      </w:r>
    </w:p>
    <w:p w14:paraId="05507FFC" w14:textId="06CB803A" w:rsidR="00070F3B" w:rsidRDefault="00070F3B" w:rsidP="00070F3B">
      <w:pPr>
        <w:ind w:firstLineChars="200" w:firstLine="480"/>
        <w:rPr>
          <w:szCs w:val="24"/>
          <w:lang w:eastAsia="zh-CN"/>
        </w:rPr>
      </w:pPr>
      <w:r w:rsidRPr="00070F3B">
        <w:rPr>
          <w:lang w:eastAsia="zh-CN"/>
        </w:rPr>
        <w:t>如果</w:t>
      </w:r>
      <w:r w:rsidR="008679F9">
        <w:rPr>
          <w:lang w:eastAsia="zh-CN"/>
        </w:rPr>
        <w:t>与会代表</w:t>
      </w:r>
      <w:r w:rsidRPr="00070F3B">
        <w:rPr>
          <w:lang w:eastAsia="zh-CN"/>
        </w:rPr>
        <w:t>选择亲自到场参加会议，则进一步鼓励</w:t>
      </w:r>
      <w:r w:rsidR="008679F9">
        <w:rPr>
          <w:lang w:eastAsia="zh-CN"/>
        </w:rPr>
        <w:t>与会代表</w:t>
      </w:r>
      <w:r w:rsidRPr="00070F3B">
        <w:rPr>
          <w:lang w:eastAsia="zh-CN"/>
        </w:rPr>
        <w:t>在安排旅行之前查阅定期更新的安全和安保信息</w:t>
      </w:r>
      <w:r w:rsidRPr="00070F3B">
        <w:rPr>
          <w:rFonts w:hint="eastAsia"/>
          <w:lang w:eastAsia="zh-CN"/>
        </w:rPr>
        <w:t>。</w:t>
      </w:r>
    </w:p>
    <w:p w14:paraId="5914A06D" w14:textId="6817778C" w:rsidR="00916929" w:rsidRPr="00014459" w:rsidRDefault="00916929" w:rsidP="00916929">
      <w:pPr>
        <w:ind w:firstLineChars="200" w:firstLine="480"/>
        <w:rPr>
          <w:rFonts w:cstheme="minorHAnsi"/>
          <w:szCs w:val="24"/>
          <w:lang w:eastAsia="zh-CN"/>
        </w:rPr>
      </w:pPr>
      <w:r w:rsidRPr="00014459">
        <w:rPr>
          <w:rFonts w:hint="eastAsia"/>
          <w:lang w:eastAsia="zh-CN"/>
        </w:rPr>
        <w:t>I</w:t>
      </w:r>
      <w:r w:rsidRPr="00014459">
        <w:rPr>
          <w:lang w:eastAsia="zh-CN"/>
        </w:rPr>
        <w:t>TU-R</w:t>
      </w:r>
      <w:r w:rsidRPr="00014459">
        <w:rPr>
          <w:rFonts w:hint="eastAsia"/>
          <w:lang w:eastAsia="zh-CN"/>
        </w:rPr>
        <w:t>指定联系人名单（需</w:t>
      </w:r>
      <w:r w:rsidRPr="00014459">
        <w:rPr>
          <w:lang w:eastAsia="zh-CN"/>
        </w:rPr>
        <w:t>TIES</w:t>
      </w:r>
      <w:r w:rsidRPr="00014459">
        <w:rPr>
          <w:rFonts w:hint="eastAsia"/>
          <w:lang w:eastAsia="zh-CN"/>
        </w:rPr>
        <w:t>密码）</w:t>
      </w:r>
      <w:r w:rsidR="00236A5D">
        <w:rPr>
          <w:rFonts w:hint="eastAsia"/>
          <w:lang w:eastAsia="zh-CN"/>
        </w:rPr>
        <w:t>以及</w:t>
      </w:r>
      <w:r w:rsidR="00236A5D" w:rsidRPr="001479D7">
        <w:rPr>
          <w:rFonts w:cstheme="minorHAnsi" w:hint="eastAsia"/>
          <w:szCs w:val="24"/>
          <w:lang w:eastAsia="zh-CN"/>
        </w:rPr>
        <w:t>关于活动注册系统、</w:t>
      </w:r>
      <w:r w:rsidRPr="00014459">
        <w:rPr>
          <w:rFonts w:hint="eastAsia"/>
          <w:lang w:eastAsia="zh-CN"/>
        </w:rPr>
        <w:t>签证协办</w:t>
      </w:r>
      <w:r w:rsidR="00070F3B">
        <w:rPr>
          <w:rFonts w:hint="eastAsia"/>
          <w:lang w:eastAsia="zh-CN"/>
        </w:rPr>
        <w:t>要求</w:t>
      </w:r>
      <w:r w:rsidRPr="00014459">
        <w:rPr>
          <w:rFonts w:hint="eastAsia"/>
          <w:lang w:eastAsia="zh-CN"/>
        </w:rPr>
        <w:t>、酒店住宿等详细信息，可查询：</w:t>
      </w:r>
    </w:p>
    <w:p w14:paraId="075B5DE7" w14:textId="77777777" w:rsidR="00916929" w:rsidRDefault="00851CB6" w:rsidP="00916929">
      <w:pPr>
        <w:spacing w:before="240"/>
        <w:jc w:val="center"/>
        <w:rPr>
          <w:rStyle w:val="Hyperlink"/>
          <w:rFonts w:cstheme="minorHAnsi"/>
          <w:szCs w:val="24"/>
        </w:rPr>
      </w:pPr>
      <w:hyperlink r:id="rId12" w:history="1">
        <w:r w:rsidR="00916929" w:rsidRPr="00014459">
          <w:rPr>
            <w:rStyle w:val="Hyperlink"/>
            <w:rFonts w:cstheme="minorHAnsi"/>
            <w:szCs w:val="24"/>
          </w:rPr>
          <w:t>www.itu.int/en/ITU-R/information/events</w:t>
        </w:r>
      </w:hyperlink>
    </w:p>
    <w:p w14:paraId="5530D800" w14:textId="32F5F6BF" w:rsidR="001479D7" w:rsidRPr="001479D7" w:rsidRDefault="001479D7" w:rsidP="001479D7">
      <w:pPr>
        <w:ind w:firstLineChars="200" w:firstLine="480"/>
        <w:jc w:val="both"/>
        <w:rPr>
          <w:rFonts w:cstheme="minorHAnsi"/>
          <w:szCs w:val="24"/>
          <w:lang w:eastAsia="zh-CN"/>
        </w:rPr>
      </w:pPr>
      <w:r w:rsidRPr="001479D7">
        <w:rPr>
          <w:rFonts w:cstheme="minorHAnsi" w:hint="eastAsia"/>
          <w:szCs w:val="24"/>
          <w:lang w:eastAsia="zh-CN"/>
        </w:rPr>
        <w:t>请注意，对于在日内瓦举行的会议，</w:t>
      </w:r>
      <w:r w:rsidR="008679F9" w:rsidRPr="001479D7">
        <w:rPr>
          <w:rFonts w:cstheme="minorHAnsi" w:hint="eastAsia"/>
          <w:szCs w:val="24"/>
          <w:lang w:eastAsia="zh-CN"/>
        </w:rPr>
        <w:t>在在线注册过程中</w:t>
      </w:r>
      <w:r w:rsidRPr="001479D7">
        <w:rPr>
          <w:rFonts w:cstheme="minorHAnsi" w:hint="eastAsia"/>
          <w:szCs w:val="24"/>
          <w:lang w:eastAsia="zh-CN"/>
        </w:rPr>
        <w:t>必须申请签证</w:t>
      </w:r>
      <w:r w:rsidR="00236A5D">
        <w:rPr>
          <w:rFonts w:cstheme="minorHAnsi" w:hint="eastAsia"/>
          <w:szCs w:val="24"/>
          <w:lang w:eastAsia="zh-CN"/>
        </w:rPr>
        <w:t>协办，这可能需要长</w:t>
      </w:r>
      <w:r w:rsidRPr="001479D7">
        <w:rPr>
          <w:rFonts w:cstheme="minorHAnsi" w:hint="eastAsia"/>
          <w:szCs w:val="24"/>
          <w:lang w:eastAsia="zh-CN"/>
        </w:rPr>
        <w:t>达</w:t>
      </w:r>
      <w:r w:rsidRPr="001479D7">
        <w:rPr>
          <w:rFonts w:cstheme="minorHAnsi" w:hint="eastAsia"/>
          <w:szCs w:val="24"/>
          <w:lang w:eastAsia="zh-CN"/>
        </w:rPr>
        <w:t>21</w:t>
      </w:r>
      <w:r w:rsidRPr="001479D7">
        <w:rPr>
          <w:rFonts w:cstheme="minorHAnsi" w:hint="eastAsia"/>
          <w:szCs w:val="24"/>
          <w:lang w:eastAsia="zh-CN"/>
        </w:rPr>
        <w:t>天的时间。请</w:t>
      </w:r>
      <w:r w:rsidR="00236A5D">
        <w:rPr>
          <w:rFonts w:cstheme="minorHAnsi" w:hint="eastAsia"/>
          <w:szCs w:val="24"/>
          <w:lang w:eastAsia="zh-CN"/>
        </w:rPr>
        <w:t>查询：</w:t>
      </w:r>
      <w:hyperlink r:id="rId13" w:history="1">
        <w:r w:rsidR="00236A5D" w:rsidRPr="00236A5D">
          <w:rPr>
            <w:rStyle w:val="Hyperlink"/>
            <w:rFonts w:cstheme="minorHAnsi"/>
            <w:szCs w:val="24"/>
            <w:lang w:eastAsia="zh-CN"/>
          </w:rPr>
          <w:t>www.itu.int/en/ITU-R/information/events/Pages/visa.aspx</w:t>
        </w:r>
      </w:hyperlink>
      <w:r w:rsidR="00236A5D" w:rsidRPr="001479D7">
        <w:rPr>
          <w:rFonts w:cstheme="minorHAnsi" w:hint="eastAsia"/>
          <w:szCs w:val="24"/>
          <w:lang w:eastAsia="zh-CN"/>
        </w:rPr>
        <w:t>。</w:t>
      </w:r>
    </w:p>
    <w:p w14:paraId="2EA43D53" w14:textId="515793DD" w:rsidR="00130142" w:rsidRPr="00335B34" w:rsidRDefault="001479D7" w:rsidP="00C27CF5">
      <w:pPr>
        <w:ind w:firstLineChars="200" w:firstLine="480"/>
        <w:jc w:val="both"/>
        <w:rPr>
          <w:lang w:eastAsia="zh-CN"/>
        </w:rPr>
      </w:pPr>
      <w:r w:rsidRPr="001479D7">
        <w:rPr>
          <w:rFonts w:cstheme="minorHAnsi" w:hint="eastAsia"/>
          <w:szCs w:val="24"/>
          <w:lang w:eastAsia="zh-CN"/>
        </w:rPr>
        <w:t>有关本次活动</w:t>
      </w:r>
      <w:r w:rsidR="00236A5D">
        <w:rPr>
          <w:rFonts w:cstheme="minorHAnsi" w:hint="eastAsia"/>
          <w:szCs w:val="24"/>
          <w:lang w:eastAsia="zh-CN"/>
        </w:rPr>
        <w:t>注册</w:t>
      </w:r>
      <w:r w:rsidRPr="001479D7">
        <w:rPr>
          <w:rFonts w:cstheme="minorHAnsi" w:hint="eastAsia"/>
          <w:szCs w:val="24"/>
          <w:lang w:eastAsia="zh-CN"/>
        </w:rPr>
        <w:t>的咨询，请联系：</w:t>
      </w:r>
      <w:hyperlink r:id="rId14" w:history="1">
        <w:r w:rsidR="00236A5D" w:rsidRPr="00606930">
          <w:rPr>
            <w:rStyle w:val="Hyperlink"/>
          </w:rPr>
          <w:t>ITU-R.Registrations@itu.int</w:t>
        </w:r>
      </w:hyperlink>
      <w:r w:rsidRPr="001479D7">
        <w:rPr>
          <w:rFonts w:cstheme="minorHAnsi" w:hint="eastAsia"/>
          <w:szCs w:val="24"/>
          <w:lang w:eastAsia="zh-CN"/>
        </w:rPr>
        <w:t>。</w:t>
      </w:r>
    </w:p>
    <w:p w14:paraId="470C9E16" w14:textId="6F565790" w:rsidR="001C289C" w:rsidRPr="008B6098" w:rsidRDefault="000C254F" w:rsidP="001C289C">
      <w:pPr>
        <w:pStyle w:val="Headingb"/>
        <w:keepLines/>
        <w:rPr>
          <w:rFonts w:eastAsia="Times New Roman" w:cstheme="minorHAnsi"/>
          <w:szCs w:val="24"/>
          <w:lang w:eastAsia="zh-CN"/>
        </w:rPr>
      </w:pPr>
      <w:r>
        <w:rPr>
          <w:rFonts w:cstheme="minorHAnsi" w:hint="eastAsia"/>
          <w:szCs w:val="24"/>
          <w:lang w:eastAsia="zh-CN"/>
        </w:rPr>
        <w:t>通过</w:t>
      </w:r>
      <w:r w:rsidR="001C289C" w:rsidRPr="008B6098">
        <w:rPr>
          <w:rFonts w:cstheme="minorHAnsi"/>
          <w:szCs w:val="24"/>
          <w:lang w:eastAsia="zh-CN"/>
        </w:rPr>
        <w:t>远程参会</w:t>
      </w:r>
      <w:r>
        <w:rPr>
          <w:rFonts w:cstheme="minorHAnsi" w:hint="eastAsia"/>
          <w:szCs w:val="24"/>
          <w:lang w:eastAsia="zh-CN"/>
        </w:rPr>
        <w:t>方式接入会议</w:t>
      </w:r>
    </w:p>
    <w:p w14:paraId="33B1D50D" w14:textId="337F2F97" w:rsidR="0012774D" w:rsidRPr="004374DE" w:rsidRDefault="00FF64D5" w:rsidP="00C27CF5">
      <w:pPr>
        <w:ind w:firstLineChars="200" w:firstLine="480"/>
        <w:jc w:val="both"/>
        <w:rPr>
          <w:lang w:eastAsia="zh-CN"/>
        </w:rPr>
      </w:pPr>
      <w:r w:rsidRPr="00FF64D5">
        <w:rPr>
          <w:rFonts w:hint="eastAsia"/>
          <w:lang w:eastAsia="zh-CN"/>
        </w:rPr>
        <w:t>讲习班会议只限于活动的注册</w:t>
      </w:r>
      <w:r w:rsidR="008679F9">
        <w:rPr>
          <w:rFonts w:hint="eastAsia"/>
          <w:lang w:eastAsia="zh-CN"/>
        </w:rPr>
        <w:t>与会代表</w:t>
      </w:r>
      <w:r>
        <w:rPr>
          <w:rFonts w:hint="eastAsia"/>
          <w:lang w:eastAsia="zh-CN"/>
        </w:rPr>
        <w:t>参与</w:t>
      </w:r>
      <w:r w:rsidRPr="00FF64D5">
        <w:rPr>
          <w:rFonts w:hint="eastAsia"/>
          <w:lang w:eastAsia="zh-CN"/>
        </w:rPr>
        <w:t>。</w:t>
      </w:r>
      <w:r w:rsidR="000C254F">
        <w:rPr>
          <w:rFonts w:hint="eastAsia"/>
          <w:lang w:eastAsia="zh-CN"/>
        </w:rPr>
        <w:t>希望通过远程方式接入会议的</w:t>
      </w:r>
      <w:r w:rsidRPr="00FF64D5">
        <w:rPr>
          <w:rFonts w:hint="eastAsia"/>
          <w:lang w:eastAsia="zh-CN"/>
        </w:rPr>
        <w:t>代表</w:t>
      </w:r>
      <w:r>
        <w:rPr>
          <w:rFonts w:hint="eastAsia"/>
          <w:lang w:eastAsia="zh-CN"/>
        </w:rPr>
        <w:t>只能</w:t>
      </w:r>
      <w:r w:rsidRPr="00FF64D5">
        <w:rPr>
          <w:lang w:eastAsia="zh-CN"/>
        </w:rPr>
        <w:t>通过</w:t>
      </w:r>
      <w:r w:rsidR="00E16896">
        <w:rPr>
          <w:rFonts w:hint="eastAsia"/>
          <w:lang w:eastAsia="zh-CN"/>
        </w:rPr>
        <w:t>以下</w:t>
      </w:r>
      <w:r w:rsidRPr="00FF64D5">
        <w:rPr>
          <w:lang w:eastAsia="zh-CN"/>
        </w:rPr>
        <w:t>受限虚拟活动门户</w:t>
      </w:r>
      <w:r w:rsidR="00E16896">
        <w:rPr>
          <w:rFonts w:hint="eastAsia"/>
          <w:lang w:eastAsia="zh-CN"/>
        </w:rPr>
        <w:t>网页</w:t>
      </w:r>
      <w:r>
        <w:rPr>
          <w:rFonts w:hint="eastAsia"/>
          <w:lang w:eastAsia="zh-CN"/>
        </w:rPr>
        <w:t>才能</w:t>
      </w:r>
      <w:r w:rsidR="00E16896">
        <w:rPr>
          <w:rFonts w:hint="eastAsia"/>
          <w:lang w:eastAsia="zh-CN"/>
        </w:rPr>
        <w:t>参加</w:t>
      </w:r>
      <w:r w:rsidR="00D82EA2">
        <w:rPr>
          <w:rFonts w:hint="eastAsia"/>
          <w:lang w:eastAsia="zh-CN"/>
        </w:rPr>
        <w:t>本次</w:t>
      </w:r>
      <w:r>
        <w:rPr>
          <w:rFonts w:hint="eastAsia"/>
          <w:lang w:eastAsia="zh-CN"/>
        </w:rPr>
        <w:t>讲习班</w:t>
      </w:r>
      <w:r w:rsidR="00E16896">
        <w:rPr>
          <w:rFonts w:hint="eastAsia"/>
          <w:lang w:eastAsia="zh-CN"/>
        </w:rPr>
        <w:t>会议</w:t>
      </w:r>
      <w:r w:rsidRPr="00FF64D5">
        <w:rPr>
          <w:rFonts w:hint="eastAsia"/>
          <w:lang w:eastAsia="zh-CN"/>
        </w:rPr>
        <w:t>：</w:t>
      </w:r>
    </w:p>
    <w:p w14:paraId="48471655" w14:textId="77777777" w:rsidR="0012774D" w:rsidRPr="00335B34" w:rsidRDefault="00851CB6" w:rsidP="0012774D">
      <w:pPr>
        <w:jc w:val="center"/>
      </w:pPr>
      <w:hyperlink r:id="rId15" w:history="1">
        <w:r w:rsidR="0012774D" w:rsidRPr="00335B34">
          <w:rPr>
            <w:rStyle w:val="Hyperlink"/>
          </w:rPr>
          <w:t>www.itu.int/en/events/Pages/Virtual-Sessions.aspx</w:t>
        </w:r>
      </w:hyperlink>
    </w:p>
    <w:p w14:paraId="6A30A713" w14:textId="13B23026" w:rsidR="0012774D" w:rsidRPr="004374DE" w:rsidRDefault="008C5962" w:rsidP="00C27CF5">
      <w:pPr>
        <w:ind w:firstLineChars="200" w:firstLine="480"/>
        <w:jc w:val="both"/>
        <w:rPr>
          <w:lang w:eastAsia="zh-CN"/>
        </w:rPr>
      </w:pPr>
      <w:r w:rsidRPr="00D20C07">
        <w:rPr>
          <w:rFonts w:hint="eastAsia"/>
          <w:szCs w:val="24"/>
          <w:lang w:eastAsia="zh-CN"/>
        </w:rPr>
        <w:t>这些虚拟会议的连接将在</w:t>
      </w:r>
      <w:r w:rsidR="00FF64D5">
        <w:rPr>
          <w:rFonts w:hint="eastAsia"/>
          <w:szCs w:val="24"/>
          <w:lang w:eastAsia="zh-CN"/>
        </w:rPr>
        <w:t>每次</w:t>
      </w:r>
      <w:r w:rsidRPr="00D20C07">
        <w:rPr>
          <w:rFonts w:hint="eastAsia"/>
          <w:szCs w:val="24"/>
          <w:lang w:eastAsia="zh-CN"/>
        </w:rPr>
        <w:t>会议开始</w:t>
      </w:r>
      <w:r w:rsidR="00FF64D5">
        <w:rPr>
          <w:rFonts w:hint="eastAsia"/>
          <w:szCs w:val="24"/>
          <w:lang w:eastAsia="zh-CN"/>
        </w:rPr>
        <w:t>前</w:t>
      </w:r>
      <w:r w:rsidRPr="00D20C07">
        <w:rPr>
          <w:rFonts w:hint="eastAsia"/>
          <w:szCs w:val="24"/>
          <w:lang w:eastAsia="zh-CN"/>
        </w:rPr>
        <w:t>30</w:t>
      </w:r>
      <w:r w:rsidRPr="00D20C07">
        <w:rPr>
          <w:rFonts w:hint="eastAsia"/>
          <w:szCs w:val="24"/>
          <w:lang w:eastAsia="zh-CN"/>
        </w:rPr>
        <w:t>分钟</w:t>
      </w:r>
      <w:r w:rsidR="00FF64D5">
        <w:rPr>
          <w:rFonts w:hint="eastAsia"/>
          <w:szCs w:val="24"/>
          <w:lang w:eastAsia="zh-CN"/>
        </w:rPr>
        <w:t>提供</w:t>
      </w:r>
      <w:r w:rsidRPr="00D20C07">
        <w:rPr>
          <w:rFonts w:hint="eastAsia"/>
          <w:szCs w:val="24"/>
          <w:lang w:eastAsia="zh-CN"/>
        </w:rPr>
        <w:t>。</w:t>
      </w:r>
    </w:p>
    <w:p w14:paraId="44F39EC8" w14:textId="62533333" w:rsidR="000C254F" w:rsidRPr="00606930" w:rsidRDefault="000C254F" w:rsidP="000C254F">
      <w:pPr>
        <w:keepNext/>
        <w:keepLines/>
        <w:spacing w:before="240" w:line="320" w:lineRule="exact"/>
        <w:ind w:left="792" w:hanging="792"/>
        <w:outlineLvl w:val="0"/>
        <w:rPr>
          <w:b/>
          <w:szCs w:val="24"/>
        </w:rPr>
      </w:pPr>
      <w:bookmarkStart w:id="3" w:name="lt_pId045"/>
      <w:r>
        <w:rPr>
          <w:rFonts w:hint="eastAsia"/>
          <w:b/>
          <w:szCs w:val="24"/>
          <w:lang w:eastAsia="zh-CN"/>
        </w:rPr>
        <w:t>网播</w:t>
      </w:r>
    </w:p>
    <w:p w14:paraId="151EDB3E" w14:textId="74BA3DD5" w:rsidR="000C254F" w:rsidRDefault="000C254F" w:rsidP="000C254F">
      <w:pPr>
        <w:ind w:firstLineChars="200" w:firstLine="480"/>
        <w:jc w:val="both"/>
        <w:rPr>
          <w:lang w:eastAsia="zh-CN"/>
        </w:rPr>
      </w:pPr>
      <w:r w:rsidRPr="00014459">
        <w:rPr>
          <w:rFonts w:hint="eastAsia"/>
          <w:lang w:eastAsia="zh-CN"/>
        </w:rPr>
        <w:t>对于愿意通过远程方式跟踪</w:t>
      </w:r>
      <w:r>
        <w:rPr>
          <w:rFonts w:hint="eastAsia"/>
          <w:lang w:eastAsia="zh-CN"/>
        </w:rPr>
        <w:t>讲习班</w:t>
      </w:r>
      <w:r w:rsidRPr="00014459">
        <w:rPr>
          <w:rFonts w:hint="eastAsia"/>
          <w:lang w:eastAsia="zh-CN"/>
        </w:rPr>
        <w:t>进程的人员，将通过国际电联互联网广播服务（</w:t>
      </w:r>
      <w:r w:rsidRPr="00014459">
        <w:rPr>
          <w:lang w:eastAsia="zh-CN"/>
        </w:rPr>
        <w:t>IBS</w:t>
      </w:r>
      <w:r w:rsidRPr="00014459">
        <w:rPr>
          <w:rFonts w:hint="eastAsia"/>
          <w:lang w:eastAsia="zh-CN"/>
        </w:rPr>
        <w:t>）提供会议的音频网播。</w:t>
      </w:r>
      <w:r w:rsidR="008679F9">
        <w:rPr>
          <w:rFonts w:hint="eastAsia"/>
          <w:lang w:eastAsia="zh-CN"/>
        </w:rPr>
        <w:t>与会代表</w:t>
      </w:r>
      <w:r w:rsidRPr="00014459">
        <w:rPr>
          <w:rFonts w:hint="eastAsia"/>
          <w:lang w:eastAsia="zh-CN"/>
        </w:rPr>
        <w:t>使用网播设施参与本次会议无需注册，但须具有</w:t>
      </w:r>
      <w:hyperlink r:id="rId16" w:history="1">
        <w:r w:rsidRPr="00014459">
          <w:rPr>
            <w:rStyle w:val="Hyperlink"/>
            <w:rFonts w:hint="eastAsia"/>
            <w:lang w:eastAsia="zh-CN"/>
          </w:rPr>
          <w:t>TIE</w:t>
        </w:r>
        <w:r>
          <w:rPr>
            <w:rStyle w:val="Hyperlink"/>
            <w:rFonts w:hint="eastAsia"/>
            <w:lang w:eastAsia="zh-CN"/>
          </w:rPr>
          <w:t>S</w:t>
        </w:r>
        <w:r>
          <w:rPr>
            <w:rStyle w:val="Hyperlink"/>
            <w:rFonts w:hint="eastAsia"/>
            <w:lang w:eastAsia="zh-CN"/>
          </w:rPr>
          <w:t>权限</w:t>
        </w:r>
      </w:hyperlink>
      <w:r>
        <w:rPr>
          <w:rFonts w:hint="eastAsia"/>
          <w:lang w:eastAsia="zh-CN"/>
        </w:rPr>
        <w:t>的</w:t>
      </w:r>
      <w:r w:rsidRPr="00014459">
        <w:rPr>
          <w:rFonts w:hint="eastAsia"/>
          <w:lang w:eastAsia="zh-CN"/>
        </w:rPr>
        <w:t>账户才能接入网播</w:t>
      </w:r>
      <w:r>
        <w:rPr>
          <w:rFonts w:hint="eastAsia"/>
          <w:lang w:eastAsia="zh-CN"/>
        </w:rPr>
        <w:t>。</w:t>
      </w:r>
    </w:p>
    <w:p w14:paraId="14C0476C" w14:textId="77777777" w:rsidR="00F37AA8" w:rsidRDefault="00F37AA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SimSun" w:hAnsi="SimSun" w:cs="SimSun"/>
          <w:b/>
          <w:szCs w:val="24"/>
          <w:lang w:eastAsia="zh-CN"/>
        </w:rPr>
      </w:pPr>
      <w:r>
        <w:rPr>
          <w:rFonts w:ascii="SimSun" w:hAnsi="SimSun" w:cs="SimSun"/>
          <w:b/>
          <w:szCs w:val="24"/>
          <w:lang w:eastAsia="zh-CN"/>
        </w:rPr>
        <w:br w:type="page"/>
      </w:r>
    </w:p>
    <w:p w14:paraId="62B8791D" w14:textId="13F763E7" w:rsidR="00B95FB5" w:rsidRPr="00B95FB5" w:rsidRDefault="00B95FB5" w:rsidP="00B95FB5">
      <w:pPr>
        <w:keepNext/>
        <w:keepLines/>
        <w:spacing w:before="240" w:line="320" w:lineRule="exact"/>
        <w:ind w:left="794" w:hanging="794"/>
        <w:outlineLvl w:val="0"/>
        <w:rPr>
          <w:rFonts w:ascii="SimSun" w:hAnsi="SimSun" w:cs="SimSun"/>
          <w:b/>
          <w:szCs w:val="24"/>
          <w:lang w:eastAsia="zh-CN"/>
        </w:rPr>
      </w:pPr>
      <w:r w:rsidRPr="00B95FB5">
        <w:rPr>
          <w:rFonts w:ascii="SimSun" w:hAnsi="SimSun" w:cs="SimSun" w:hint="eastAsia"/>
          <w:b/>
          <w:szCs w:val="24"/>
          <w:lang w:eastAsia="zh-CN"/>
        </w:rPr>
        <w:lastRenderedPageBreak/>
        <w:t>如果与</w:t>
      </w:r>
      <w:r w:rsidRPr="008679F9">
        <w:rPr>
          <w:rFonts w:hint="eastAsia"/>
          <w:b/>
          <w:bCs/>
          <w:lang w:eastAsia="zh-CN"/>
        </w:rPr>
        <w:t>C</w:t>
      </w:r>
      <w:r w:rsidRPr="008679F9">
        <w:rPr>
          <w:b/>
          <w:bCs/>
          <w:lang w:eastAsia="zh-CN"/>
        </w:rPr>
        <w:t>OVID-19</w:t>
      </w:r>
      <w:r w:rsidRPr="00B95FB5">
        <w:rPr>
          <w:rFonts w:ascii="SimSun" w:hAnsi="SimSun" w:cs="SimSun" w:hint="eastAsia"/>
          <w:b/>
          <w:szCs w:val="24"/>
          <w:lang w:eastAsia="zh-CN"/>
        </w:rPr>
        <w:t>疫情有关的卫生条件严重恶化，则转为虚拟会议</w:t>
      </w:r>
    </w:p>
    <w:p w14:paraId="6D51FD08" w14:textId="568419B0" w:rsidR="00B95FB5" w:rsidRPr="00B95FB5" w:rsidRDefault="00B95FB5" w:rsidP="00B95FB5">
      <w:pPr>
        <w:ind w:firstLineChars="200" w:firstLine="480"/>
        <w:jc w:val="both"/>
        <w:rPr>
          <w:lang w:eastAsia="zh-CN"/>
        </w:rPr>
      </w:pPr>
      <w:r w:rsidRPr="00B95FB5">
        <w:rPr>
          <w:rFonts w:hint="eastAsia"/>
          <w:lang w:eastAsia="zh-CN"/>
        </w:rPr>
        <w:t>如果与</w:t>
      </w:r>
      <w:r w:rsidRPr="00B95FB5">
        <w:rPr>
          <w:rFonts w:hint="eastAsia"/>
          <w:lang w:eastAsia="zh-CN"/>
        </w:rPr>
        <w:t>C</w:t>
      </w:r>
      <w:r w:rsidRPr="00B95FB5">
        <w:rPr>
          <w:lang w:eastAsia="zh-CN"/>
        </w:rPr>
        <w:t>OVID-19</w:t>
      </w:r>
      <w:r w:rsidRPr="00B95FB5">
        <w:rPr>
          <w:rFonts w:hint="eastAsia"/>
          <w:lang w:eastAsia="zh-CN"/>
        </w:rPr>
        <w:t>疫情有关的卫生条件恶化，会议组织者将通过本行政通函补遗的形式通知所有</w:t>
      </w:r>
      <w:r w:rsidR="008679F9">
        <w:rPr>
          <w:rFonts w:hint="eastAsia"/>
          <w:lang w:eastAsia="zh-CN"/>
        </w:rPr>
        <w:t>与会代表</w:t>
      </w:r>
      <w:r w:rsidRPr="00B95FB5">
        <w:rPr>
          <w:rFonts w:hint="eastAsia"/>
          <w:lang w:eastAsia="zh-CN"/>
        </w:rPr>
        <w:t>，可能将</w:t>
      </w:r>
      <w:r>
        <w:rPr>
          <w:rFonts w:hint="eastAsia"/>
          <w:lang w:eastAsia="zh-CN"/>
        </w:rPr>
        <w:t>本次活动</w:t>
      </w:r>
      <w:r w:rsidRPr="00B95FB5">
        <w:rPr>
          <w:rFonts w:hint="eastAsia"/>
          <w:lang w:eastAsia="zh-CN"/>
        </w:rPr>
        <w:t>转换为虚拟方式</w:t>
      </w:r>
      <w:r w:rsidR="008679F9">
        <w:rPr>
          <w:rFonts w:hint="eastAsia"/>
          <w:lang w:eastAsia="zh-CN"/>
        </w:rPr>
        <w:t>举行</w:t>
      </w:r>
      <w:r>
        <w:rPr>
          <w:rFonts w:hint="eastAsia"/>
          <w:lang w:eastAsia="zh-CN"/>
        </w:rPr>
        <w:t>。</w:t>
      </w:r>
    </w:p>
    <w:bookmarkEnd w:id="3"/>
    <w:p w14:paraId="1AEB8794" w14:textId="14E8F802" w:rsidR="001C289C" w:rsidRPr="008B6098" w:rsidRDefault="001C289C" w:rsidP="00C27CF5">
      <w:pPr>
        <w:ind w:firstLineChars="200" w:firstLine="468"/>
        <w:jc w:val="both"/>
        <w:rPr>
          <w:rFonts w:cstheme="minorHAnsi"/>
          <w:szCs w:val="24"/>
          <w:lang w:eastAsia="zh-CN"/>
        </w:rPr>
      </w:pPr>
      <w:r w:rsidRPr="008B6098">
        <w:rPr>
          <w:rFonts w:cstheme="minorHAnsi"/>
          <w:spacing w:val="-6"/>
          <w:szCs w:val="24"/>
          <w:lang w:eastAsia="zh-CN"/>
        </w:rPr>
        <w:t>欲了解有关</w:t>
      </w:r>
      <w:r w:rsidRPr="008B6098">
        <w:rPr>
          <w:rFonts w:cstheme="minorHAnsi"/>
          <w:spacing w:val="-6"/>
          <w:szCs w:val="24"/>
          <w:lang w:eastAsia="zh-CN"/>
        </w:rPr>
        <w:t>WRC-</w:t>
      </w:r>
      <w:r w:rsidR="002246AD">
        <w:rPr>
          <w:rFonts w:cstheme="minorHAnsi" w:hint="eastAsia"/>
          <w:spacing w:val="-6"/>
          <w:szCs w:val="24"/>
          <w:lang w:eastAsia="zh-CN"/>
        </w:rPr>
        <w:t>23</w:t>
      </w:r>
      <w:r w:rsidRPr="008B6098">
        <w:rPr>
          <w:rFonts w:cstheme="minorHAnsi"/>
          <w:spacing w:val="-6"/>
          <w:szCs w:val="24"/>
          <w:lang w:eastAsia="zh-CN"/>
        </w:rPr>
        <w:t>筹备工作第</w:t>
      </w:r>
      <w:r w:rsidR="00B95FB5">
        <w:rPr>
          <w:rFonts w:cstheme="minorHAnsi"/>
          <w:spacing w:val="-6"/>
          <w:szCs w:val="24"/>
          <w:lang w:eastAsia="zh-CN"/>
        </w:rPr>
        <w:t>2</w:t>
      </w:r>
      <w:r w:rsidRPr="008B6098">
        <w:rPr>
          <w:rFonts w:cstheme="minorHAnsi"/>
          <w:spacing w:val="-6"/>
          <w:szCs w:val="24"/>
          <w:lang w:eastAsia="zh-CN"/>
        </w:rPr>
        <w:t>次国际电联</w:t>
      </w:r>
      <w:r w:rsidR="005825BE">
        <w:rPr>
          <w:rFonts w:cstheme="minorHAnsi"/>
          <w:spacing w:val="-6"/>
          <w:szCs w:val="24"/>
          <w:lang w:eastAsia="zh-CN"/>
        </w:rPr>
        <w:t>跨区域</w:t>
      </w:r>
      <w:r w:rsidRPr="008B6098">
        <w:rPr>
          <w:rFonts w:cstheme="minorHAnsi" w:hint="eastAsia"/>
          <w:spacing w:val="-6"/>
          <w:szCs w:val="24"/>
          <w:lang w:eastAsia="zh-CN"/>
        </w:rPr>
        <w:t>讲习班</w:t>
      </w:r>
      <w:r w:rsidRPr="008B6098">
        <w:rPr>
          <w:rFonts w:cstheme="minorHAnsi"/>
          <w:spacing w:val="-6"/>
          <w:szCs w:val="24"/>
          <w:lang w:eastAsia="zh-CN"/>
        </w:rPr>
        <w:t>的</w:t>
      </w:r>
      <w:r w:rsidRPr="008B6098">
        <w:rPr>
          <w:rFonts w:cstheme="minorHAnsi" w:hint="eastAsia"/>
          <w:spacing w:val="-6"/>
          <w:szCs w:val="24"/>
          <w:lang w:eastAsia="zh-CN"/>
        </w:rPr>
        <w:t>进一步</w:t>
      </w:r>
      <w:r w:rsidRPr="008B6098">
        <w:rPr>
          <w:rFonts w:cstheme="minorHAnsi"/>
          <w:spacing w:val="-6"/>
          <w:szCs w:val="24"/>
          <w:lang w:eastAsia="zh-CN"/>
        </w:rPr>
        <w:t>信息，请联系无线电通信局</w:t>
      </w:r>
      <w:r w:rsidRPr="008B6098">
        <w:rPr>
          <w:rFonts w:cstheme="minorHAnsi"/>
          <w:spacing w:val="-6"/>
          <w:szCs w:val="24"/>
          <w:lang w:eastAsia="zh-CN"/>
        </w:rPr>
        <w:t>CPM</w:t>
      </w:r>
      <w:r w:rsidRPr="008B6098">
        <w:rPr>
          <w:rFonts w:cstheme="minorHAnsi"/>
          <w:spacing w:val="-6"/>
          <w:szCs w:val="24"/>
          <w:lang w:eastAsia="zh-CN"/>
        </w:rPr>
        <w:t>顾问</w:t>
      </w:r>
      <w:r w:rsidRPr="008B6098">
        <w:rPr>
          <w:rFonts w:cstheme="minorHAnsi"/>
          <w:spacing w:val="-6"/>
          <w:szCs w:val="24"/>
          <w:lang w:eastAsia="zh-CN"/>
        </w:rPr>
        <w:t>Philippe Aubineau</w:t>
      </w:r>
      <w:r w:rsidRPr="008B6098">
        <w:rPr>
          <w:rFonts w:cstheme="minorHAnsi"/>
          <w:spacing w:val="-6"/>
          <w:szCs w:val="24"/>
          <w:lang w:eastAsia="zh-CN"/>
        </w:rPr>
        <w:t>先生（电子邮件：</w:t>
      </w:r>
      <w:hyperlink r:id="rId17" w:history="1">
        <w:r w:rsidRPr="008B6098">
          <w:rPr>
            <w:rStyle w:val="Hyperlink"/>
            <w:rFonts w:cstheme="minorHAnsi"/>
            <w:spacing w:val="-6"/>
            <w:szCs w:val="24"/>
            <w:lang w:eastAsia="zh-CN"/>
          </w:rPr>
          <w:t>philippe.aubineau@itu.int</w:t>
        </w:r>
      </w:hyperlink>
      <w:r w:rsidRPr="008B6098">
        <w:rPr>
          <w:rFonts w:cstheme="minorHAnsi"/>
          <w:spacing w:val="-6"/>
          <w:szCs w:val="24"/>
          <w:lang w:eastAsia="zh-CN"/>
        </w:rPr>
        <w:t>）。</w:t>
      </w:r>
    </w:p>
    <w:p w14:paraId="58BCF29C" w14:textId="09DC143D" w:rsidR="001C289C" w:rsidRPr="008B6098" w:rsidRDefault="001C289C" w:rsidP="001C289C">
      <w:pPr>
        <w:spacing w:before="1560"/>
        <w:rPr>
          <w:rFonts w:cstheme="minorHAnsi"/>
          <w:b/>
          <w:bCs/>
          <w:szCs w:val="24"/>
          <w:lang w:eastAsia="zh-CN"/>
        </w:rPr>
      </w:pPr>
      <w:r w:rsidRPr="008B6098">
        <w:rPr>
          <w:rFonts w:eastAsiaTheme="majorEastAsia" w:cstheme="minorHAnsi"/>
          <w:szCs w:val="24"/>
          <w:lang w:eastAsia="zh-CN"/>
        </w:rPr>
        <w:t>主任</w:t>
      </w:r>
      <w:r w:rsidRPr="008B6098">
        <w:rPr>
          <w:rFonts w:eastAsiaTheme="majorEastAsia" w:cstheme="minorHAnsi"/>
          <w:szCs w:val="24"/>
          <w:lang w:eastAsia="zh-CN"/>
        </w:rPr>
        <w:br/>
      </w:r>
      <w:r w:rsidR="0012774D" w:rsidRPr="0012774D">
        <w:rPr>
          <w:rFonts w:eastAsiaTheme="majorEastAsia" w:cstheme="minorHAnsi"/>
          <w:szCs w:val="24"/>
          <w:lang w:val="en-US" w:eastAsia="zh-CN"/>
        </w:rPr>
        <w:t>马里奥</w:t>
      </w:r>
      <w:r w:rsidR="0012774D" w:rsidRPr="0012774D">
        <w:rPr>
          <w:rFonts w:eastAsiaTheme="majorEastAsia" w:cstheme="minorHAnsi"/>
          <w:szCs w:val="24"/>
          <w:lang w:val="en-US" w:eastAsia="zh-CN"/>
        </w:rPr>
        <w:t>·</w:t>
      </w:r>
      <w:r w:rsidR="0012774D" w:rsidRPr="0012774D">
        <w:rPr>
          <w:rFonts w:eastAsiaTheme="majorEastAsia" w:cstheme="minorHAnsi"/>
          <w:szCs w:val="24"/>
          <w:lang w:val="en-US" w:eastAsia="zh-CN"/>
        </w:rPr>
        <w:t>马尼维奇</w:t>
      </w:r>
    </w:p>
    <w:p w14:paraId="39C7635C" w14:textId="53C7BD56" w:rsidR="001C289C" w:rsidRDefault="001C289C" w:rsidP="001C289C">
      <w:pPr>
        <w:tabs>
          <w:tab w:val="left" w:pos="284"/>
        </w:tabs>
        <w:spacing w:before="0"/>
        <w:ind w:left="284" w:hanging="284"/>
        <w:rPr>
          <w:rFonts w:cstheme="minorHAnsi"/>
          <w:sz w:val="18"/>
          <w:szCs w:val="18"/>
          <w:lang w:eastAsia="zh-CN"/>
        </w:rPr>
      </w:pPr>
      <w:bookmarkStart w:id="4" w:name="ddistribution"/>
      <w:bookmarkEnd w:id="4"/>
    </w:p>
    <w:p w14:paraId="0784F53D" w14:textId="77777777" w:rsidR="0012774D" w:rsidRDefault="0012774D" w:rsidP="001C289C">
      <w:pPr>
        <w:tabs>
          <w:tab w:val="left" w:pos="284"/>
        </w:tabs>
        <w:spacing w:before="0"/>
        <w:ind w:left="284" w:hanging="284"/>
        <w:rPr>
          <w:rFonts w:cstheme="minorHAnsi"/>
          <w:sz w:val="18"/>
          <w:szCs w:val="18"/>
          <w:lang w:eastAsia="zh-CN"/>
        </w:rPr>
        <w:sectPr w:rsidR="0012774D" w:rsidSect="00401F6A">
          <w:headerReference w:type="default" r:id="rId18"/>
          <w:headerReference w:type="first" r:id="rId19"/>
          <w:footerReference w:type="first" r:id="rId20"/>
          <w:pgSz w:w="11907" w:h="16834"/>
          <w:pgMar w:top="1418" w:right="1134" w:bottom="1418" w:left="1134" w:header="720" w:footer="720" w:gutter="0"/>
          <w:paperSrc w:first="15" w:other="15"/>
          <w:pgNumType w:fmt="numberInDash"/>
          <w:cols w:space="720"/>
          <w:titlePg/>
          <w:docGrid w:linePitch="326"/>
        </w:sectPr>
      </w:pPr>
    </w:p>
    <w:p w14:paraId="22ADB6E6" w14:textId="77777777" w:rsidR="007A6C99" w:rsidRPr="007A6C99" w:rsidRDefault="007A6C99" w:rsidP="007A6C99">
      <w:pPr>
        <w:pStyle w:val="AnnexNoTitle0"/>
        <w:spacing w:before="0" w:line="240" w:lineRule="auto"/>
        <w:rPr>
          <w:b w:val="0"/>
          <w:bCs/>
          <w:sz w:val="28"/>
          <w:szCs w:val="24"/>
          <w:lang w:val="en-GB" w:eastAsia="zh-CN"/>
        </w:rPr>
      </w:pPr>
      <w:bookmarkStart w:id="5" w:name="OLE_LINK1"/>
      <w:bookmarkStart w:id="6" w:name="OLE_LINK2"/>
      <w:r w:rsidRPr="007A6C99">
        <w:rPr>
          <w:b w:val="0"/>
          <w:bCs/>
          <w:sz w:val="28"/>
          <w:szCs w:val="24"/>
          <w:lang w:val="en-GB" w:eastAsia="zh-CN"/>
        </w:rPr>
        <w:lastRenderedPageBreak/>
        <w:t>附件</w:t>
      </w:r>
    </w:p>
    <w:p w14:paraId="7B74782D" w14:textId="0ADEBC66" w:rsidR="007A6C99" w:rsidRPr="007A6C99" w:rsidRDefault="007A6C99" w:rsidP="007A6C99">
      <w:pPr>
        <w:pStyle w:val="AnnexNoTitle0"/>
        <w:spacing w:before="0" w:line="240" w:lineRule="auto"/>
        <w:rPr>
          <w:b w:val="0"/>
          <w:bCs/>
          <w:sz w:val="28"/>
          <w:szCs w:val="24"/>
          <w:lang w:val="en-GB" w:eastAsia="zh-CN"/>
        </w:rPr>
      </w:pPr>
      <w:r w:rsidRPr="007A6C99">
        <w:rPr>
          <w:sz w:val="28"/>
          <w:szCs w:val="24"/>
          <w:lang w:val="en-GB" w:eastAsia="zh-CN"/>
        </w:rPr>
        <w:t>WRC-</w:t>
      </w:r>
      <w:r w:rsidRPr="007A6C99">
        <w:rPr>
          <w:rFonts w:hint="eastAsia"/>
          <w:sz w:val="28"/>
          <w:szCs w:val="24"/>
          <w:lang w:val="en-GB" w:eastAsia="zh-CN"/>
        </w:rPr>
        <w:t>23</w:t>
      </w:r>
      <w:r w:rsidRPr="007A6C99">
        <w:rPr>
          <w:rFonts w:hint="eastAsia"/>
          <w:sz w:val="28"/>
          <w:szCs w:val="24"/>
          <w:lang w:val="en-GB" w:eastAsia="zh-CN"/>
        </w:rPr>
        <w:t>筹备工作第</w:t>
      </w:r>
      <w:r w:rsidRPr="007A6C99">
        <w:rPr>
          <w:sz w:val="28"/>
          <w:szCs w:val="24"/>
          <w:lang w:val="en-GB" w:eastAsia="zh-CN"/>
        </w:rPr>
        <w:t>2</w:t>
      </w:r>
      <w:r w:rsidRPr="007A6C99">
        <w:rPr>
          <w:rFonts w:hint="eastAsia"/>
          <w:sz w:val="28"/>
          <w:szCs w:val="24"/>
          <w:lang w:val="en-GB" w:eastAsia="zh-CN"/>
        </w:rPr>
        <w:t>次国际电联</w:t>
      </w:r>
      <w:r w:rsidR="005825BE">
        <w:rPr>
          <w:rFonts w:hint="eastAsia"/>
          <w:sz w:val="28"/>
          <w:szCs w:val="24"/>
          <w:lang w:val="en-GB" w:eastAsia="zh-CN"/>
        </w:rPr>
        <w:t>跨区域</w:t>
      </w:r>
      <w:r w:rsidRPr="007A6C99">
        <w:rPr>
          <w:rFonts w:hint="eastAsia"/>
          <w:sz w:val="28"/>
          <w:szCs w:val="24"/>
          <w:lang w:val="en-GB" w:eastAsia="zh-CN"/>
        </w:rPr>
        <w:t>讲习班</w:t>
      </w:r>
      <w:r w:rsidR="002201E1" w:rsidRPr="002201E1">
        <w:rPr>
          <w:rFonts w:hint="eastAsia"/>
          <w:sz w:val="28"/>
          <w:szCs w:val="24"/>
          <w:lang w:val="en-GB" w:eastAsia="zh-CN"/>
        </w:rPr>
        <w:t>初步日程概要</w:t>
      </w:r>
      <w:r w:rsidR="00851CB6">
        <w:rPr>
          <w:rFonts w:hint="eastAsia"/>
          <w:sz w:val="28"/>
          <w:szCs w:val="24"/>
          <w:lang w:val="en-GB" w:eastAsia="zh-CN"/>
        </w:rPr>
        <w:t xml:space="preserve"> </w:t>
      </w:r>
      <w:r w:rsidRPr="00606930">
        <w:rPr>
          <w:rFonts w:asciiTheme="minorHAnsi" w:hAnsiTheme="minorHAnsi" w:cstheme="minorHAnsi"/>
          <w:szCs w:val="20"/>
          <w:vertAlign w:val="superscript"/>
          <w:lang w:val="en-GB" w:eastAsia="zh-CN"/>
        </w:rPr>
        <w:t>1</w:t>
      </w:r>
      <w:r w:rsidRPr="007A6C99">
        <w:rPr>
          <w:b w:val="0"/>
          <w:bCs/>
          <w:sz w:val="28"/>
          <w:szCs w:val="24"/>
          <w:lang w:val="en-GB" w:eastAsia="zh-CN"/>
        </w:rPr>
        <w:br/>
      </w:r>
      <w:r w:rsidRPr="004641D5">
        <w:rPr>
          <w:rFonts w:hint="eastAsia"/>
          <w:b w:val="0"/>
          <w:bCs/>
          <w:szCs w:val="24"/>
          <w:lang w:val="en-GB" w:eastAsia="zh-CN"/>
        </w:rPr>
        <w:t>（</w:t>
      </w:r>
      <w:r w:rsidRPr="004641D5">
        <w:rPr>
          <w:rFonts w:hint="eastAsia"/>
          <w:b w:val="0"/>
          <w:bCs/>
          <w:szCs w:val="24"/>
          <w:lang w:val="en-GB" w:eastAsia="zh-CN"/>
        </w:rPr>
        <w:t>2</w:t>
      </w:r>
      <w:r w:rsidRPr="004641D5">
        <w:rPr>
          <w:b w:val="0"/>
          <w:bCs/>
          <w:szCs w:val="24"/>
          <w:lang w:val="en-GB" w:eastAsia="zh-CN"/>
        </w:rPr>
        <w:t>022</w:t>
      </w:r>
      <w:r w:rsidRPr="004641D5">
        <w:rPr>
          <w:rFonts w:hint="eastAsia"/>
          <w:b w:val="0"/>
          <w:bCs/>
          <w:szCs w:val="24"/>
          <w:lang w:val="en-GB" w:eastAsia="zh-CN"/>
        </w:rPr>
        <w:t>年</w:t>
      </w:r>
      <w:r w:rsidRPr="004641D5">
        <w:rPr>
          <w:rFonts w:hint="eastAsia"/>
          <w:b w:val="0"/>
          <w:bCs/>
          <w:szCs w:val="24"/>
          <w:lang w:val="en-GB" w:eastAsia="zh-CN"/>
        </w:rPr>
        <w:t>1</w:t>
      </w:r>
      <w:r w:rsidRPr="004641D5">
        <w:rPr>
          <w:b w:val="0"/>
          <w:bCs/>
          <w:szCs w:val="24"/>
          <w:lang w:val="en-GB" w:eastAsia="zh-CN"/>
        </w:rPr>
        <w:t>1</w:t>
      </w:r>
      <w:r w:rsidRPr="004641D5">
        <w:rPr>
          <w:rFonts w:hint="eastAsia"/>
          <w:b w:val="0"/>
          <w:bCs/>
          <w:szCs w:val="24"/>
          <w:lang w:val="en-GB" w:eastAsia="zh-CN"/>
        </w:rPr>
        <w:t>月</w:t>
      </w:r>
      <w:r w:rsidRPr="004641D5">
        <w:rPr>
          <w:b w:val="0"/>
          <w:bCs/>
          <w:szCs w:val="24"/>
          <w:lang w:val="en-GB" w:eastAsia="zh-CN"/>
        </w:rPr>
        <w:t>29</w:t>
      </w:r>
      <w:r w:rsidRPr="004641D5">
        <w:rPr>
          <w:rFonts w:hint="eastAsia"/>
          <w:b w:val="0"/>
          <w:bCs/>
          <w:szCs w:val="24"/>
          <w:lang w:val="en-GB" w:eastAsia="zh-CN"/>
        </w:rPr>
        <w:t>日</w:t>
      </w:r>
      <w:r w:rsidRPr="004641D5">
        <w:rPr>
          <w:b w:val="0"/>
          <w:bCs/>
          <w:szCs w:val="24"/>
          <w:lang w:val="en-GB" w:eastAsia="zh-CN"/>
        </w:rPr>
        <w:t>-12</w:t>
      </w:r>
      <w:r w:rsidRPr="004641D5">
        <w:rPr>
          <w:rFonts w:hint="eastAsia"/>
          <w:b w:val="0"/>
          <w:bCs/>
          <w:szCs w:val="24"/>
          <w:lang w:val="en-GB" w:eastAsia="zh-CN"/>
        </w:rPr>
        <w:t>月</w:t>
      </w:r>
      <w:r w:rsidRPr="004641D5">
        <w:rPr>
          <w:rFonts w:hint="eastAsia"/>
          <w:b w:val="0"/>
          <w:bCs/>
          <w:szCs w:val="24"/>
          <w:lang w:val="en-GB" w:eastAsia="zh-CN"/>
        </w:rPr>
        <w:t>1</w:t>
      </w:r>
      <w:r w:rsidRPr="004641D5">
        <w:rPr>
          <w:rFonts w:hint="eastAsia"/>
          <w:b w:val="0"/>
          <w:bCs/>
          <w:szCs w:val="24"/>
          <w:lang w:val="en-GB" w:eastAsia="zh-CN"/>
        </w:rPr>
        <w:t>日</w:t>
      </w:r>
      <w:r w:rsidRPr="004641D5">
        <w:rPr>
          <w:b w:val="0"/>
          <w:bCs/>
          <w:szCs w:val="24"/>
          <w:lang w:val="en-GB" w:eastAsia="zh-CN"/>
        </w:rPr>
        <w:t>*</w:t>
      </w:r>
      <w:r w:rsidRPr="004641D5">
        <w:rPr>
          <w:rFonts w:hint="eastAsia"/>
          <w:b w:val="0"/>
          <w:bCs/>
          <w:szCs w:val="24"/>
          <w:lang w:val="en-GB" w:eastAsia="zh-CN"/>
        </w:rPr>
        <w:t>，日内瓦）</w:t>
      </w:r>
    </w:p>
    <w:tbl>
      <w:tblPr>
        <w:tblW w:w="139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5"/>
        <w:gridCol w:w="4655"/>
        <w:gridCol w:w="4590"/>
      </w:tblGrid>
      <w:tr w:rsidR="007A6C99" w:rsidRPr="00606930" w14:paraId="6E70B172" w14:textId="77777777" w:rsidTr="0031295C">
        <w:trPr>
          <w:jc w:val="center"/>
        </w:trPr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55A69" w14:textId="36CC38F5" w:rsidR="007A6C99" w:rsidRPr="00B1208B" w:rsidRDefault="007A6C99" w:rsidP="007A6C99">
            <w:pPr>
              <w:pStyle w:val="Tablehead"/>
              <w:rPr>
                <w:rFonts w:cstheme="minorHAnsi"/>
                <w:sz w:val="20"/>
                <w:lang w:eastAsia="zh-CN"/>
              </w:rPr>
            </w:pPr>
            <w:bookmarkStart w:id="7" w:name="_Hlk111543341"/>
            <w:bookmarkStart w:id="8" w:name="_Hlk111543393"/>
            <w:r w:rsidRPr="00B1208B">
              <w:rPr>
                <w:rFonts w:cstheme="minorHAnsi" w:hint="eastAsia"/>
                <w:sz w:val="20"/>
                <w:lang w:eastAsia="zh-CN"/>
              </w:rPr>
              <w:t>第</w:t>
            </w:r>
            <w:r w:rsidRPr="00B1208B">
              <w:rPr>
                <w:rFonts w:cstheme="minorHAnsi" w:hint="eastAsia"/>
                <w:sz w:val="20"/>
                <w:lang w:eastAsia="zh-CN"/>
              </w:rPr>
              <w:t>1</w:t>
            </w:r>
            <w:r w:rsidRPr="00B1208B">
              <w:rPr>
                <w:rFonts w:cstheme="minorHAnsi" w:hint="eastAsia"/>
                <w:sz w:val="20"/>
                <w:lang w:eastAsia="zh-CN"/>
              </w:rPr>
              <w:t>天（</w:t>
            </w:r>
            <w:r w:rsidRPr="00B1208B">
              <w:rPr>
                <w:rFonts w:cstheme="minorHAnsi" w:hint="eastAsia"/>
                <w:sz w:val="20"/>
                <w:lang w:eastAsia="zh-CN"/>
              </w:rPr>
              <w:t>202</w:t>
            </w:r>
            <w:r w:rsidRPr="00B1208B">
              <w:rPr>
                <w:rFonts w:cstheme="minorHAnsi"/>
                <w:sz w:val="20"/>
                <w:lang w:eastAsia="zh-CN"/>
              </w:rPr>
              <w:t>2</w:t>
            </w:r>
            <w:r w:rsidRPr="00B1208B">
              <w:rPr>
                <w:rFonts w:cstheme="minorHAnsi" w:hint="eastAsia"/>
                <w:sz w:val="20"/>
                <w:lang w:eastAsia="zh-CN"/>
              </w:rPr>
              <w:t>年</w:t>
            </w:r>
            <w:r w:rsidRPr="00B1208B">
              <w:rPr>
                <w:rFonts w:cstheme="minorHAnsi"/>
                <w:sz w:val="20"/>
                <w:lang w:eastAsia="zh-CN"/>
              </w:rPr>
              <w:t>11</w:t>
            </w:r>
            <w:r w:rsidRPr="00B1208B">
              <w:rPr>
                <w:rFonts w:cstheme="minorHAnsi" w:hint="eastAsia"/>
                <w:sz w:val="20"/>
                <w:lang w:eastAsia="zh-CN"/>
              </w:rPr>
              <w:t>月</w:t>
            </w:r>
            <w:r w:rsidRPr="00B1208B">
              <w:rPr>
                <w:rFonts w:cstheme="minorHAnsi"/>
                <w:sz w:val="20"/>
                <w:lang w:eastAsia="zh-CN"/>
              </w:rPr>
              <w:t>29</w:t>
            </w:r>
            <w:r w:rsidRPr="00B1208B">
              <w:rPr>
                <w:rFonts w:cstheme="minorHAnsi" w:hint="eastAsia"/>
                <w:sz w:val="20"/>
                <w:lang w:eastAsia="zh-CN"/>
              </w:rPr>
              <w:t>日，星期二）</w:t>
            </w: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</w:tcPr>
          <w:p w14:paraId="2CBA5CBD" w14:textId="79079498" w:rsidR="007A6C99" w:rsidRPr="00B1208B" w:rsidRDefault="007A6C99" w:rsidP="007A6C99">
            <w:pPr>
              <w:pStyle w:val="Tablehead"/>
              <w:rPr>
                <w:rFonts w:cstheme="minorHAnsi"/>
                <w:sz w:val="20"/>
                <w:lang w:eastAsia="zh-CN"/>
              </w:rPr>
            </w:pPr>
            <w:r w:rsidRPr="00B1208B">
              <w:rPr>
                <w:rFonts w:cstheme="minorHAnsi" w:hint="eastAsia"/>
                <w:sz w:val="20"/>
                <w:lang w:eastAsia="zh-CN"/>
              </w:rPr>
              <w:t>第</w:t>
            </w:r>
            <w:r w:rsidR="00F37AA8">
              <w:rPr>
                <w:rFonts w:cstheme="minorHAnsi"/>
                <w:sz w:val="20"/>
                <w:lang w:eastAsia="zh-CN"/>
              </w:rPr>
              <w:t>2</w:t>
            </w:r>
            <w:r w:rsidRPr="00B1208B">
              <w:rPr>
                <w:rFonts w:cstheme="minorHAnsi" w:hint="eastAsia"/>
                <w:sz w:val="20"/>
                <w:lang w:eastAsia="zh-CN"/>
              </w:rPr>
              <w:t>天（</w:t>
            </w:r>
            <w:r w:rsidRPr="00B1208B">
              <w:rPr>
                <w:rFonts w:cstheme="minorHAnsi" w:hint="eastAsia"/>
                <w:sz w:val="20"/>
                <w:lang w:eastAsia="zh-CN"/>
              </w:rPr>
              <w:t>202</w:t>
            </w:r>
            <w:r w:rsidRPr="00B1208B">
              <w:rPr>
                <w:rFonts w:cstheme="minorHAnsi"/>
                <w:sz w:val="20"/>
                <w:lang w:eastAsia="zh-CN"/>
              </w:rPr>
              <w:t>2</w:t>
            </w:r>
            <w:r w:rsidRPr="00B1208B">
              <w:rPr>
                <w:rFonts w:cstheme="minorHAnsi" w:hint="eastAsia"/>
                <w:sz w:val="20"/>
                <w:lang w:eastAsia="zh-CN"/>
              </w:rPr>
              <w:t>年</w:t>
            </w:r>
            <w:r w:rsidRPr="00B1208B">
              <w:rPr>
                <w:rFonts w:cstheme="minorHAnsi"/>
                <w:sz w:val="20"/>
                <w:lang w:eastAsia="zh-CN"/>
              </w:rPr>
              <w:t>11</w:t>
            </w:r>
            <w:r w:rsidRPr="00B1208B">
              <w:rPr>
                <w:rFonts w:cstheme="minorHAnsi" w:hint="eastAsia"/>
                <w:sz w:val="20"/>
                <w:lang w:eastAsia="zh-CN"/>
              </w:rPr>
              <w:t>月</w:t>
            </w:r>
            <w:r w:rsidRPr="00B1208B">
              <w:rPr>
                <w:rFonts w:cstheme="minorHAnsi"/>
                <w:sz w:val="20"/>
                <w:lang w:eastAsia="zh-CN"/>
              </w:rPr>
              <w:t>30</w:t>
            </w:r>
            <w:r w:rsidRPr="00B1208B">
              <w:rPr>
                <w:rFonts w:cstheme="minorHAnsi" w:hint="eastAsia"/>
                <w:sz w:val="20"/>
                <w:lang w:eastAsia="zh-CN"/>
              </w:rPr>
              <w:t>日，星期三）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49C66" w14:textId="4F651C6F" w:rsidR="007A6C99" w:rsidRPr="00B1208B" w:rsidRDefault="007A6C99" w:rsidP="007A6C99">
            <w:pPr>
              <w:pStyle w:val="Tablehead"/>
              <w:rPr>
                <w:rFonts w:cstheme="minorHAnsi"/>
                <w:sz w:val="20"/>
                <w:lang w:eastAsia="zh-CN"/>
              </w:rPr>
            </w:pPr>
            <w:r w:rsidRPr="00B1208B">
              <w:rPr>
                <w:rFonts w:cstheme="minorHAnsi" w:hint="eastAsia"/>
                <w:sz w:val="20"/>
                <w:lang w:eastAsia="zh-CN"/>
              </w:rPr>
              <w:t>第</w:t>
            </w:r>
            <w:r w:rsidR="00F37AA8">
              <w:rPr>
                <w:rFonts w:cstheme="minorHAnsi"/>
                <w:sz w:val="20"/>
                <w:lang w:eastAsia="zh-CN"/>
              </w:rPr>
              <w:t>3</w:t>
            </w:r>
            <w:r w:rsidRPr="00B1208B">
              <w:rPr>
                <w:rFonts w:cstheme="minorHAnsi" w:hint="eastAsia"/>
                <w:sz w:val="20"/>
                <w:lang w:eastAsia="zh-CN"/>
              </w:rPr>
              <w:t>天（</w:t>
            </w:r>
            <w:r w:rsidRPr="00B1208B">
              <w:rPr>
                <w:rFonts w:cstheme="minorHAnsi" w:hint="eastAsia"/>
                <w:sz w:val="20"/>
                <w:lang w:eastAsia="zh-CN"/>
              </w:rPr>
              <w:t>202</w:t>
            </w:r>
            <w:r w:rsidRPr="00B1208B">
              <w:rPr>
                <w:rFonts w:cstheme="minorHAnsi"/>
                <w:sz w:val="20"/>
                <w:lang w:eastAsia="zh-CN"/>
              </w:rPr>
              <w:t>2</w:t>
            </w:r>
            <w:r w:rsidRPr="00B1208B">
              <w:rPr>
                <w:rFonts w:cstheme="minorHAnsi" w:hint="eastAsia"/>
                <w:sz w:val="20"/>
                <w:lang w:eastAsia="zh-CN"/>
              </w:rPr>
              <w:t>年</w:t>
            </w:r>
            <w:r w:rsidRPr="00B1208B">
              <w:rPr>
                <w:rFonts w:cstheme="minorHAnsi"/>
                <w:sz w:val="20"/>
                <w:lang w:eastAsia="zh-CN"/>
              </w:rPr>
              <w:t>12</w:t>
            </w:r>
            <w:r w:rsidRPr="00B1208B">
              <w:rPr>
                <w:rFonts w:cstheme="minorHAnsi" w:hint="eastAsia"/>
                <w:sz w:val="20"/>
                <w:lang w:eastAsia="zh-CN"/>
              </w:rPr>
              <w:t>月</w:t>
            </w:r>
            <w:r w:rsidRPr="00B1208B">
              <w:rPr>
                <w:rFonts w:cstheme="minorHAnsi"/>
                <w:sz w:val="20"/>
                <w:lang w:eastAsia="zh-CN"/>
              </w:rPr>
              <w:t>1</w:t>
            </w:r>
            <w:r w:rsidRPr="00B1208B">
              <w:rPr>
                <w:rFonts w:cstheme="minorHAnsi" w:hint="eastAsia"/>
                <w:sz w:val="20"/>
                <w:lang w:eastAsia="zh-CN"/>
              </w:rPr>
              <w:t>日，星期四）</w:t>
            </w:r>
          </w:p>
        </w:tc>
      </w:tr>
      <w:tr w:rsidR="007A6C99" w:rsidRPr="00606930" w14:paraId="04F7AEE0" w14:textId="77777777" w:rsidTr="0031295C">
        <w:trPr>
          <w:trHeight w:val="700"/>
          <w:jc w:val="center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14C59" w14:textId="3088EAF6" w:rsidR="007A6C99" w:rsidRPr="00B1208B" w:rsidRDefault="007A6C99" w:rsidP="007A6C99">
            <w:pPr>
              <w:pStyle w:val="Tabletext"/>
              <w:rPr>
                <w:rFonts w:cstheme="minorHAnsi"/>
                <w:b/>
                <w:bCs/>
                <w:sz w:val="20"/>
                <w:lang w:eastAsia="zh-CN"/>
              </w:rPr>
            </w:pPr>
            <w:r w:rsidRPr="00B1208B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09</w:t>
            </w:r>
            <w:r w:rsidRPr="00B1208B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:</w:t>
            </w:r>
            <w:r w:rsidRPr="00B1208B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30</w:t>
            </w:r>
            <w:r w:rsidR="00FA26DD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-</w:t>
            </w:r>
            <w:r w:rsidRPr="00B1208B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10:15</w:t>
            </w:r>
            <w:r w:rsidRPr="00B1208B">
              <w:rPr>
                <w:rFonts w:cstheme="minorHAnsi"/>
                <w:color w:val="FF0000"/>
                <w:sz w:val="20"/>
                <w:vertAlign w:val="superscript"/>
                <w:lang w:eastAsia="zh-CN"/>
              </w:rPr>
              <w:t>1</w:t>
            </w:r>
            <w:r w:rsidRPr="00B1208B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：开幕式</w:t>
            </w:r>
          </w:p>
          <w:p w14:paraId="60E880B8" w14:textId="2A9BBE64" w:rsidR="007A6C99" w:rsidRPr="00B1208B" w:rsidRDefault="007A6C99" w:rsidP="007A6C99">
            <w:pPr>
              <w:pStyle w:val="Tabletext"/>
              <w:rPr>
                <w:rFonts w:cstheme="minorHAnsi"/>
                <w:sz w:val="20"/>
                <w:lang w:eastAsia="zh-CN"/>
              </w:rPr>
            </w:pPr>
            <w:r w:rsidRPr="00B1208B">
              <w:rPr>
                <w:rFonts w:cstheme="minorHAnsi"/>
                <w:sz w:val="20"/>
                <w:lang w:eastAsia="zh-CN"/>
              </w:rPr>
              <w:t>CPM23-2</w:t>
            </w:r>
            <w:r w:rsidRPr="00B1208B">
              <w:rPr>
                <w:rFonts w:cstheme="minorHAnsi" w:hint="eastAsia"/>
                <w:sz w:val="20"/>
                <w:lang w:eastAsia="zh-CN"/>
              </w:rPr>
              <w:t>、</w:t>
            </w:r>
            <w:r w:rsidRPr="00B1208B">
              <w:rPr>
                <w:rFonts w:cstheme="minorHAnsi"/>
                <w:sz w:val="20"/>
                <w:lang w:eastAsia="zh-CN"/>
              </w:rPr>
              <w:t>RA</w:t>
            </w:r>
            <w:r w:rsidRPr="00B1208B">
              <w:rPr>
                <w:rFonts w:cstheme="minorHAnsi"/>
                <w:sz w:val="20"/>
                <w:lang w:eastAsia="zh-CN"/>
              </w:rPr>
              <w:noBreakHyphen/>
              <w:t>23</w:t>
            </w:r>
            <w:r w:rsidRPr="00B1208B">
              <w:rPr>
                <w:rFonts w:cstheme="minorHAnsi" w:hint="eastAsia"/>
                <w:sz w:val="20"/>
                <w:lang w:eastAsia="zh-CN"/>
              </w:rPr>
              <w:t>和</w:t>
            </w:r>
            <w:r w:rsidRPr="00B1208B">
              <w:rPr>
                <w:rFonts w:cstheme="minorHAnsi"/>
                <w:sz w:val="20"/>
                <w:lang w:eastAsia="zh-CN"/>
              </w:rPr>
              <w:t>WRC</w:t>
            </w:r>
            <w:r w:rsidRPr="00B1208B">
              <w:rPr>
                <w:rFonts w:cstheme="minorHAnsi"/>
                <w:sz w:val="20"/>
                <w:lang w:eastAsia="zh-CN"/>
              </w:rPr>
              <w:noBreakHyphen/>
              <w:t>23</w:t>
            </w:r>
            <w:r w:rsidRPr="00B1208B">
              <w:rPr>
                <w:rFonts w:cstheme="minorHAnsi" w:hint="eastAsia"/>
                <w:sz w:val="20"/>
                <w:lang w:eastAsia="zh-CN"/>
              </w:rPr>
              <w:t>的筹备</w:t>
            </w:r>
            <w:r w:rsidR="00BD008C" w:rsidRPr="00B1208B">
              <w:rPr>
                <w:rFonts w:cstheme="minorHAnsi" w:hint="eastAsia"/>
                <w:sz w:val="20"/>
                <w:lang w:eastAsia="zh-CN"/>
              </w:rPr>
              <w:t>工作</w:t>
            </w:r>
            <w:r w:rsidRPr="00B1208B">
              <w:rPr>
                <w:rFonts w:cstheme="minorHAnsi" w:hint="eastAsia"/>
                <w:sz w:val="20"/>
                <w:lang w:eastAsia="zh-CN"/>
              </w:rPr>
              <w:t>现状，包括区域组的组织</w:t>
            </w: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9EEE55" w14:textId="7CB3052F" w:rsidR="007A6C99" w:rsidRPr="00B1208B" w:rsidRDefault="007A6C99" w:rsidP="00516C61">
            <w:pPr>
              <w:pStyle w:val="Tabletext"/>
              <w:tabs>
                <w:tab w:val="clear" w:pos="1701"/>
              </w:tabs>
              <w:ind w:left="107"/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</w:pPr>
            <w:r w:rsidRPr="00B1208B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09:00-10:15</w:t>
            </w:r>
            <w:r w:rsidRPr="00B1208B">
              <w:rPr>
                <w:rFonts w:cstheme="minorHAnsi"/>
                <w:color w:val="FF0000"/>
                <w:sz w:val="20"/>
                <w:vertAlign w:val="superscript"/>
                <w:lang w:eastAsia="zh-CN"/>
              </w:rPr>
              <w:t>1</w:t>
            </w:r>
            <w:r w:rsidRPr="00B1208B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：第</w:t>
            </w:r>
            <w:r w:rsidRPr="00B1208B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4</w:t>
            </w:r>
            <w:r w:rsidRPr="00B1208B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节会议</w:t>
            </w:r>
            <w:r w:rsidR="00E225D4" w:rsidRPr="000C6815">
              <w:rPr>
                <w:rFonts w:cstheme="minorHAnsi" w:hint="eastAsia"/>
                <w:b/>
                <w:bCs/>
                <w:sz w:val="20"/>
                <w:lang w:eastAsia="zh-CN"/>
              </w:rPr>
              <w:t xml:space="preserve"> </w:t>
            </w:r>
            <w:r w:rsidR="000C6815" w:rsidRPr="000C6815">
              <w:rPr>
                <w:rFonts w:cstheme="minorHAnsi"/>
                <w:sz w:val="20"/>
                <w:lang w:eastAsia="zh-CN"/>
              </w:rPr>
              <w:t>–</w:t>
            </w:r>
            <w:r w:rsidR="00E225D4" w:rsidRPr="00B1208B">
              <w:rPr>
                <w:rFonts w:cstheme="minorHAnsi"/>
                <w:sz w:val="20"/>
                <w:lang w:eastAsia="zh-CN"/>
              </w:rPr>
              <w:t xml:space="preserve"> </w:t>
            </w:r>
            <w:r w:rsidR="00E225D4" w:rsidRPr="00B1208B">
              <w:rPr>
                <w:rFonts w:cstheme="minorHAnsi" w:hint="eastAsia"/>
                <w:sz w:val="20"/>
                <w:lang w:eastAsia="zh-CN"/>
              </w:rPr>
              <w:t>[</w:t>
            </w:r>
            <w:r w:rsidRPr="00B1208B">
              <w:rPr>
                <w:rFonts w:cstheme="minorHAnsi" w:hint="eastAsia"/>
                <w:b/>
                <w:bCs/>
                <w:sz w:val="20"/>
                <w:lang w:eastAsia="zh-CN"/>
              </w:rPr>
              <w:t>航空</w:t>
            </w:r>
            <w:r w:rsidR="00BD008C" w:rsidRPr="00B1208B">
              <w:rPr>
                <w:rFonts w:cstheme="minorHAnsi" w:hint="eastAsia"/>
                <w:b/>
                <w:bCs/>
                <w:sz w:val="20"/>
                <w:lang w:eastAsia="zh-CN"/>
              </w:rPr>
              <w:t>和</w:t>
            </w:r>
            <w:r w:rsidRPr="00B1208B">
              <w:rPr>
                <w:rFonts w:cstheme="minorHAnsi" w:hint="eastAsia"/>
                <w:b/>
                <w:bCs/>
                <w:sz w:val="20"/>
                <w:lang w:eastAsia="zh-CN"/>
              </w:rPr>
              <w:t>水上</w:t>
            </w:r>
            <w:r w:rsidR="00E225D4" w:rsidRPr="00B1208B">
              <w:rPr>
                <w:rFonts w:cstheme="minorHAnsi" w:hint="eastAsia"/>
                <w:b/>
                <w:bCs/>
                <w:sz w:val="20"/>
                <w:lang w:eastAsia="zh-CN"/>
              </w:rPr>
              <w:t>问题</w:t>
            </w:r>
            <w:r w:rsidR="00E225D4" w:rsidRPr="00B1208B">
              <w:rPr>
                <w:rFonts w:cstheme="minorHAnsi" w:hint="eastAsia"/>
                <w:b/>
                <w:bCs/>
                <w:sz w:val="20"/>
                <w:lang w:eastAsia="zh-CN"/>
              </w:rPr>
              <w:t xml:space="preserve"> </w:t>
            </w:r>
            <w:r w:rsidR="000C6815" w:rsidRPr="000C6815">
              <w:rPr>
                <w:rFonts w:cstheme="minorHAnsi"/>
                <w:b/>
                <w:bCs/>
                <w:sz w:val="20"/>
                <w:lang w:eastAsia="zh-CN"/>
              </w:rPr>
              <w:t>–</w:t>
            </w:r>
            <w:r w:rsidR="00E225D4" w:rsidRPr="00B1208B">
              <w:rPr>
                <w:rFonts w:cstheme="minorHAnsi"/>
                <w:b/>
                <w:bCs/>
                <w:sz w:val="20"/>
                <w:lang w:eastAsia="zh-CN"/>
              </w:rPr>
              <w:t xml:space="preserve"> </w:t>
            </w:r>
            <w:r w:rsidR="000C6815">
              <w:rPr>
                <w:rFonts w:cstheme="minorHAnsi"/>
                <w:b/>
                <w:bCs/>
                <w:sz w:val="20"/>
                <w:lang w:eastAsia="zh-CN"/>
              </w:rPr>
              <w:br/>
            </w:r>
            <w:r w:rsidR="00E225D4" w:rsidRPr="00B1208B">
              <w:rPr>
                <w:rFonts w:cstheme="minorHAnsi"/>
                <w:b/>
                <w:bCs/>
                <w:sz w:val="20"/>
                <w:lang w:eastAsia="zh-CN"/>
              </w:rPr>
              <w:t>WRC-23</w:t>
            </w:r>
            <w:r w:rsidRPr="00B1208B">
              <w:rPr>
                <w:rFonts w:cstheme="minorHAnsi" w:hint="eastAsia"/>
                <w:b/>
                <w:bCs/>
                <w:sz w:val="20"/>
                <w:lang w:eastAsia="zh-CN"/>
              </w:rPr>
              <w:t>议项</w:t>
            </w:r>
            <w:r w:rsidR="00E225D4" w:rsidRPr="00B1208B">
              <w:rPr>
                <w:rFonts w:cstheme="minorHAnsi" w:hint="eastAsia"/>
                <w:b/>
                <w:bCs/>
                <w:sz w:val="20"/>
                <w:lang w:eastAsia="zh-CN"/>
              </w:rPr>
              <w:t>1</w:t>
            </w:r>
            <w:r w:rsidR="00E225D4" w:rsidRPr="00B1208B">
              <w:rPr>
                <w:rFonts w:cstheme="minorHAnsi"/>
                <w:b/>
                <w:bCs/>
                <w:sz w:val="20"/>
                <w:lang w:eastAsia="zh-CN"/>
              </w:rPr>
              <w:t>.9</w:t>
            </w:r>
            <w:r w:rsidR="00E225D4" w:rsidRPr="00B1208B">
              <w:rPr>
                <w:rFonts w:cstheme="minorHAnsi" w:hint="eastAsia"/>
                <w:b/>
                <w:bCs/>
                <w:sz w:val="20"/>
                <w:lang w:eastAsia="zh-CN"/>
              </w:rPr>
              <w:t>、</w:t>
            </w:r>
            <w:r w:rsidR="00E225D4" w:rsidRPr="00B1208B">
              <w:rPr>
                <w:rFonts w:cstheme="minorHAnsi"/>
                <w:b/>
                <w:bCs/>
                <w:sz w:val="20"/>
                <w:lang w:eastAsia="zh-CN"/>
              </w:rPr>
              <w:t>1.10</w:t>
            </w:r>
            <w:r w:rsidR="00E225D4" w:rsidRPr="00B1208B">
              <w:rPr>
                <w:rFonts w:cstheme="minorHAnsi" w:hint="eastAsia"/>
                <w:b/>
                <w:bCs/>
                <w:sz w:val="20"/>
                <w:lang w:eastAsia="zh-CN"/>
              </w:rPr>
              <w:t>和</w:t>
            </w:r>
            <w:r w:rsidR="00E225D4" w:rsidRPr="00B1208B">
              <w:rPr>
                <w:rFonts w:cstheme="minorHAnsi"/>
                <w:b/>
                <w:bCs/>
                <w:sz w:val="20"/>
                <w:lang w:eastAsia="zh-CN"/>
              </w:rPr>
              <w:t>1.11</w:t>
            </w:r>
            <w:r w:rsidR="00E225D4" w:rsidRPr="00B1208B">
              <w:rPr>
                <w:rFonts w:cstheme="minorHAnsi"/>
                <w:sz w:val="20"/>
                <w:vertAlign w:val="superscript"/>
                <w:lang w:eastAsia="zh-CN"/>
              </w:rPr>
              <w:t>2</w:t>
            </w:r>
            <w:r w:rsidR="00E225D4" w:rsidRPr="00B1208B">
              <w:rPr>
                <w:rFonts w:cstheme="minorHAnsi"/>
                <w:sz w:val="20"/>
                <w:lang w:eastAsia="zh-CN"/>
              </w:rPr>
              <w:t>]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A0467" w14:textId="4EE9C535" w:rsidR="00E225D4" w:rsidRPr="00B1208B" w:rsidRDefault="00E225D4" w:rsidP="0031295C">
            <w:pPr>
              <w:pStyle w:val="Tabletext"/>
              <w:rPr>
                <w:rFonts w:cstheme="minorHAnsi"/>
                <w:sz w:val="20"/>
                <w:lang w:eastAsia="zh-CN"/>
              </w:rPr>
            </w:pPr>
            <w:r w:rsidRPr="00B1208B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09:00-10:15</w:t>
            </w:r>
            <w:r w:rsidRPr="00B1208B">
              <w:rPr>
                <w:rFonts w:cstheme="minorHAnsi"/>
                <w:color w:val="FF0000"/>
                <w:sz w:val="20"/>
                <w:vertAlign w:val="superscript"/>
                <w:lang w:eastAsia="zh-CN"/>
              </w:rPr>
              <w:t>1</w:t>
            </w:r>
            <w:r w:rsidRPr="00B1208B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：第</w:t>
            </w:r>
            <w:r w:rsidRPr="00B1208B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8</w:t>
            </w:r>
            <w:r w:rsidRPr="00B1208B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节会议</w:t>
            </w:r>
            <w:r w:rsidRPr="00516C61">
              <w:rPr>
                <w:rFonts w:cstheme="minorHAnsi" w:hint="eastAsia"/>
                <w:b/>
                <w:bCs/>
                <w:sz w:val="20"/>
                <w:lang w:eastAsia="zh-CN"/>
              </w:rPr>
              <w:t xml:space="preserve"> </w:t>
            </w:r>
            <w:r w:rsidR="00516C61" w:rsidRPr="00516C61">
              <w:rPr>
                <w:rFonts w:cstheme="minorHAnsi"/>
                <w:sz w:val="20"/>
                <w:lang w:eastAsia="zh-CN"/>
              </w:rPr>
              <w:t>–</w:t>
            </w:r>
            <w:r w:rsidRPr="00B1208B">
              <w:rPr>
                <w:rFonts w:cstheme="minorHAnsi"/>
                <w:sz w:val="20"/>
                <w:lang w:eastAsia="zh-CN"/>
              </w:rPr>
              <w:t xml:space="preserve"> </w:t>
            </w:r>
            <w:r w:rsidRPr="00B1208B">
              <w:rPr>
                <w:rFonts w:cstheme="minorHAnsi" w:hint="eastAsia"/>
                <w:sz w:val="20"/>
                <w:lang w:eastAsia="zh-CN"/>
              </w:rPr>
              <w:t>[</w:t>
            </w:r>
            <w:r w:rsidRPr="00B1208B">
              <w:rPr>
                <w:rFonts w:cstheme="minorHAnsi" w:hint="eastAsia"/>
                <w:b/>
                <w:bCs/>
                <w:sz w:val="20"/>
                <w:lang w:eastAsia="zh-CN"/>
              </w:rPr>
              <w:t>卫星规则问题</w:t>
            </w:r>
            <w:r w:rsidRPr="00B1208B">
              <w:rPr>
                <w:rFonts w:cstheme="minorHAnsi" w:hint="eastAsia"/>
                <w:b/>
                <w:bCs/>
                <w:sz w:val="20"/>
                <w:lang w:eastAsia="zh-CN"/>
              </w:rPr>
              <w:t xml:space="preserve"> </w:t>
            </w:r>
            <w:r w:rsidR="00516C61" w:rsidRPr="00516C61">
              <w:rPr>
                <w:rFonts w:cstheme="minorHAnsi"/>
                <w:b/>
                <w:bCs/>
                <w:sz w:val="20"/>
                <w:lang w:eastAsia="zh-CN"/>
              </w:rPr>
              <w:t>–</w:t>
            </w:r>
            <w:r w:rsidRPr="00B1208B">
              <w:rPr>
                <w:rFonts w:cstheme="minorHAnsi"/>
                <w:b/>
                <w:bCs/>
                <w:sz w:val="20"/>
                <w:lang w:eastAsia="zh-CN"/>
              </w:rPr>
              <w:t xml:space="preserve"> WRC-23</w:t>
            </w:r>
            <w:r w:rsidRPr="00B1208B">
              <w:rPr>
                <w:rFonts w:cstheme="minorHAnsi" w:hint="eastAsia"/>
                <w:b/>
                <w:bCs/>
                <w:sz w:val="20"/>
                <w:lang w:eastAsia="zh-CN"/>
              </w:rPr>
              <w:t>议项</w:t>
            </w:r>
            <w:r w:rsidR="00BD008C" w:rsidRPr="00B1208B">
              <w:rPr>
                <w:rFonts w:cstheme="minorHAnsi" w:hint="eastAsia"/>
                <w:b/>
                <w:bCs/>
                <w:sz w:val="20"/>
                <w:lang w:eastAsia="zh-CN"/>
              </w:rPr>
              <w:t>7</w:t>
            </w:r>
            <w:r w:rsidR="008A5ADF" w:rsidRPr="00B1208B">
              <w:rPr>
                <w:rFonts w:cstheme="minorHAnsi" w:hint="eastAsia"/>
                <w:b/>
                <w:bCs/>
                <w:sz w:val="20"/>
                <w:lang w:eastAsia="zh-CN"/>
              </w:rPr>
              <w:t>议题</w:t>
            </w:r>
            <w:r w:rsidRPr="00B1208B">
              <w:rPr>
                <w:rFonts w:cstheme="minorHAnsi"/>
                <w:sz w:val="20"/>
                <w:vertAlign w:val="superscript"/>
                <w:lang w:eastAsia="zh-CN"/>
              </w:rPr>
              <w:t>2</w:t>
            </w:r>
            <w:r w:rsidRPr="00B1208B">
              <w:rPr>
                <w:rFonts w:cstheme="minorHAnsi"/>
                <w:sz w:val="20"/>
                <w:lang w:eastAsia="zh-CN"/>
              </w:rPr>
              <w:t>]</w:t>
            </w:r>
          </w:p>
        </w:tc>
      </w:tr>
      <w:tr w:rsidR="007A6C99" w:rsidRPr="00606930" w14:paraId="6C8074AF" w14:textId="77777777" w:rsidTr="0031295C">
        <w:trPr>
          <w:trHeight w:val="277"/>
          <w:jc w:val="center"/>
        </w:trPr>
        <w:tc>
          <w:tcPr>
            <w:tcW w:w="13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C777B" w14:textId="1EAB6F4E" w:rsidR="007A6C99" w:rsidRPr="00B1208B" w:rsidRDefault="007A6C99" w:rsidP="0031295C">
            <w:pPr>
              <w:pStyle w:val="Tabletext"/>
              <w:spacing w:before="80" w:after="80"/>
              <w:jc w:val="center"/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</w:pPr>
            <w:r w:rsidRPr="00B1208B">
              <w:rPr>
                <w:rFonts w:cstheme="minorHAnsi"/>
                <w:sz w:val="20"/>
                <w:lang w:eastAsia="zh-CN"/>
              </w:rPr>
              <w:t>10</w:t>
            </w:r>
            <w:r w:rsidR="008A5ADF" w:rsidRPr="00B1208B">
              <w:rPr>
                <w:rFonts w:cstheme="minorHAnsi" w:hint="eastAsia"/>
                <w:sz w:val="20"/>
                <w:lang w:eastAsia="zh-CN"/>
              </w:rPr>
              <w:t>:</w:t>
            </w:r>
            <w:r w:rsidRPr="00B1208B">
              <w:rPr>
                <w:rFonts w:cstheme="minorHAnsi"/>
                <w:sz w:val="20"/>
                <w:lang w:eastAsia="zh-CN"/>
              </w:rPr>
              <w:t>15-10</w:t>
            </w:r>
            <w:r w:rsidR="008A5ADF" w:rsidRPr="00B1208B">
              <w:rPr>
                <w:rFonts w:cstheme="minorHAnsi"/>
                <w:sz w:val="20"/>
                <w:lang w:eastAsia="zh-CN"/>
              </w:rPr>
              <w:t>:</w:t>
            </w:r>
            <w:r w:rsidRPr="00B1208B">
              <w:rPr>
                <w:rFonts w:cstheme="minorHAnsi"/>
                <w:sz w:val="20"/>
                <w:lang w:eastAsia="zh-CN"/>
              </w:rPr>
              <w:t>45</w:t>
            </w:r>
            <w:r w:rsidRPr="00B1208B">
              <w:rPr>
                <w:rFonts w:cstheme="minorHAnsi"/>
                <w:sz w:val="20"/>
                <w:vertAlign w:val="superscript"/>
                <w:lang w:eastAsia="zh-CN"/>
              </w:rPr>
              <w:t>1</w:t>
            </w:r>
            <w:r w:rsidRPr="00B1208B">
              <w:rPr>
                <w:rFonts w:cstheme="minorHAnsi"/>
                <w:sz w:val="20"/>
                <w:lang w:eastAsia="zh-CN"/>
              </w:rPr>
              <w:t xml:space="preserve"> – </w:t>
            </w:r>
            <w:r w:rsidR="008A5ADF" w:rsidRPr="00B1208B">
              <w:rPr>
                <w:rFonts w:cstheme="minorHAnsi" w:hint="eastAsia"/>
                <w:sz w:val="20"/>
                <w:lang w:eastAsia="zh-CN"/>
              </w:rPr>
              <w:t>茶歇</w:t>
            </w:r>
          </w:p>
        </w:tc>
      </w:tr>
      <w:tr w:rsidR="007A6C99" w:rsidRPr="00606930" w14:paraId="0D84060A" w14:textId="77777777" w:rsidTr="0031295C">
        <w:trPr>
          <w:trHeight w:val="601"/>
          <w:jc w:val="center"/>
        </w:trPr>
        <w:tc>
          <w:tcPr>
            <w:tcW w:w="46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956F6" w14:textId="611B1625" w:rsidR="008A5ADF" w:rsidRPr="00B1208B" w:rsidRDefault="008A5ADF" w:rsidP="008A5ADF">
            <w:pPr>
              <w:pStyle w:val="Tabletext"/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</w:pPr>
            <w:r w:rsidRPr="00B1208B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10</w:t>
            </w:r>
            <w:r w:rsidRPr="00B1208B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:</w:t>
            </w:r>
            <w:r w:rsidRPr="00B1208B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45</w:t>
            </w:r>
            <w:r w:rsidR="00FA26DD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-</w:t>
            </w:r>
            <w:r w:rsidRPr="00B1208B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12:30</w:t>
            </w:r>
            <w:r w:rsidRPr="00B1208B">
              <w:rPr>
                <w:rFonts w:cstheme="minorHAnsi"/>
                <w:color w:val="FF0000"/>
                <w:sz w:val="20"/>
                <w:vertAlign w:val="superscript"/>
                <w:lang w:eastAsia="zh-CN"/>
              </w:rPr>
              <w:t>1</w:t>
            </w:r>
            <w:r w:rsidRPr="00B1208B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：第</w:t>
            </w:r>
            <w:r w:rsidRPr="00B1208B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1</w:t>
            </w:r>
            <w:r w:rsidRPr="00B1208B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节会议</w:t>
            </w:r>
            <w:r w:rsidR="000C6815">
              <w:rPr>
                <w:rFonts w:cstheme="minorHAnsi"/>
                <w:sz w:val="20"/>
                <w:lang w:eastAsia="zh-CN"/>
              </w:rPr>
              <w:t xml:space="preserve"> </w:t>
            </w:r>
            <w:r w:rsidR="000C6815" w:rsidRPr="000C6815">
              <w:rPr>
                <w:rFonts w:cstheme="minorHAnsi"/>
                <w:sz w:val="20"/>
                <w:lang w:eastAsia="zh-CN"/>
              </w:rPr>
              <w:t>–</w:t>
            </w:r>
            <w:r w:rsidRPr="00B1208B">
              <w:rPr>
                <w:rFonts w:cstheme="minorHAnsi"/>
                <w:sz w:val="20"/>
                <w:lang w:eastAsia="zh-CN"/>
              </w:rPr>
              <w:t xml:space="preserve"> </w:t>
            </w:r>
            <w:r w:rsidRPr="00B1208B">
              <w:rPr>
                <w:rFonts w:cstheme="minorHAnsi" w:hint="eastAsia"/>
                <w:sz w:val="20"/>
                <w:lang w:eastAsia="zh-CN"/>
              </w:rPr>
              <w:t>[</w:t>
            </w:r>
            <w:r w:rsidRPr="00B1208B">
              <w:rPr>
                <w:rFonts w:cstheme="minorHAnsi"/>
                <w:b/>
                <w:bCs/>
                <w:sz w:val="20"/>
                <w:lang w:eastAsia="zh-CN"/>
              </w:rPr>
              <w:t>MS</w:t>
            </w:r>
            <w:r w:rsidRPr="00B1208B">
              <w:rPr>
                <w:rFonts w:cstheme="minorHAnsi" w:hint="eastAsia"/>
                <w:b/>
                <w:bCs/>
                <w:sz w:val="20"/>
                <w:lang w:eastAsia="zh-CN"/>
              </w:rPr>
              <w:t>、</w:t>
            </w:r>
            <w:r w:rsidRPr="00B1208B">
              <w:rPr>
                <w:rFonts w:cstheme="minorHAnsi"/>
                <w:b/>
                <w:bCs/>
                <w:sz w:val="20"/>
                <w:lang w:eastAsia="zh-CN"/>
              </w:rPr>
              <w:t>IMT</w:t>
            </w:r>
            <w:r w:rsidRPr="00B1208B">
              <w:rPr>
                <w:rFonts w:cstheme="minorHAnsi" w:hint="eastAsia"/>
                <w:b/>
                <w:bCs/>
                <w:sz w:val="20"/>
                <w:lang w:eastAsia="zh-CN"/>
              </w:rPr>
              <w:t>和</w:t>
            </w:r>
            <w:r w:rsidRPr="00B1208B">
              <w:rPr>
                <w:rFonts w:cstheme="minorHAnsi"/>
                <w:b/>
                <w:bCs/>
                <w:sz w:val="20"/>
                <w:lang w:eastAsia="zh-CN"/>
              </w:rPr>
              <w:t>HIBS</w:t>
            </w:r>
            <w:r w:rsidRPr="00B1208B">
              <w:rPr>
                <w:rFonts w:cstheme="minorHAnsi" w:hint="eastAsia"/>
                <w:b/>
                <w:bCs/>
                <w:sz w:val="20"/>
                <w:lang w:eastAsia="zh-CN"/>
              </w:rPr>
              <w:t>问题</w:t>
            </w:r>
            <w:r w:rsidRPr="00B1208B">
              <w:rPr>
                <w:rFonts w:cstheme="minorHAnsi"/>
                <w:b/>
                <w:bCs/>
                <w:sz w:val="20"/>
                <w:lang w:eastAsia="zh-CN"/>
              </w:rPr>
              <w:t xml:space="preserve"> </w:t>
            </w:r>
            <w:r w:rsidR="000C6815" w:rsidRPr="000C6815">
              <w:rPr>
                <w:rFonts w:cstheme="minorHAnsi"/>
                <w:b/>
                <w:bCs/>
                <w:sz w:val="20"/>
                <w:lang w:eastAsia="zh-CN"/>
              </w:rPr>
              <w:t>–</w:t>
            </w:r>
            <w:r w:rsidRPr="00B1208B">
              <w:rPr>
                <w:rFonts w:cstheme="minorHAnsi"/>
                <w:b/>
                <w:bCs/>
                <w:sz w:val="20"/>
                <w:lang w:eastAsia="zh-CN"/>
              </w:rPr>
              <w:t xml:space="preserve"> WRC-23</w:t>
            </w:r>
            <w:r w:rsidRPr="00B1208B">
              <w:rPr>
                <w:rFonts w:cstheme="minorHAnsi" w:hint="eastAsia"/>
                <w:b/>
                <w:bCs/>
                <w:sz w:val="20"/>
                <w:lang w:eastAsia="zh-CN"/>
              </w:rPr>
              <w:t>议项</w:t>
            </w:r>
            <w:r w:rsidRPr="00B1208B">
              <w:rPr>
                <w:rFonts w:cstheme="minorHAnsi"/>
                <w:b/>
                <w:bCs/>
                <w:sz w:val="20"/>
                <w:lang w:eastAsia="zh-CN"/>
              </w:rPr>
              <w:t>1.1</w:t>
            </w:r>
            <w:r w:rsidRPr="00B1208B">
              <w:rPr>
                <w:rFonts w:cstheme="minorHAnsi" w:hint="eastAsia"/>
                <w:b/>
                <w:bCs/>
                <w:sz w:val="20"/>
                <w:lang w:eastAsia="zh-CN"/>
              </w:rPr>
              <w:t>、</w:t>
            </w:r>
            <w:r w:rsidRPr="00B1208B">
              <w:rPr>
                <w:rFonts w:cstheme="minorHAnsi"/>
                <w:b/>
                <w:bCs/>
                <w:sz w:val="20"/>
                <w:lang w:eastAsia="zh-CN"/>
              </w:rPr>
              <w:t>1.2</w:t>
            </w:r>
            <w:r w:rsidRPr="00B1208B">
              <w:rPr>
                <w:rFonts w:cstheme="minorHAnsi" w:hint="eastAsia"/>
                <w:b/>
                <w:bCs/>
                <w:sz w:val="20"/>
                <w:lang w:eastAsia="zh-CN"/>
              </w:rPr>
              <w:t>和</w:t>
            </w:r>
            <w:r w:rsidRPr="00B1208B">
              <w:rPr>
                <w:rFonts w:cstheme="minorHAnsi"/>
                <w:b/>
                <w:bCs/>
                <w:sz w:val="20"/>
                <w:lang w:eastAsia="zh-CN"/>
              </w:rPr>
              <w:t>1.4</w:t>
            </w:r>
            <w:r w:rsidRPr="00B1208B">
              <w:rPr>
                <w:rFonts w:cstheme="minorHAnsi"/>
                <w:sz w:val="20"/>
                <w:vertAlign w:val="superscript"/>
                <w:lang w:eastAsia="zh-CN"/>
              </w:rPr>
              <w:t>2</w:t>
            </w:r>
            <w:r w:rsidRPr="00B1208B">
              <w:rPr>
                <w:rFonts w:cstheme="minorHAnsi"/>
                <w:sz w:val="20"/>
                <w:lang w:eastAsia="zh-CN"/>
              </w:rPr>
              <w:t>]</w:t>
            </w:r>
            <w:r w:rsidRPr="00B1208B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 xml:space="preserve"> </w:t>
            </w: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59D8BB" w14:textId="3001B8EA" w:rsidR="008A5ADF" w:rsidRPr="00B1208B" w:rsidRDefault="008A5ADF" w:rsidP="0031295C">
            <w:pPr>
              <w:pStyle w:val="Tabletext"/>
              <w:ind w:left="100" w:right="142"/>
              <w:rPr>
                <w:rFonts w:cstheme="minorHAnsi"/>
                <w:sz w:val="20"/>
                <w:lang w:eastAsia="zh-CN"/>
              </w:rPr>
            </w:pPr>
            <w:r w:rsidRPr="00B1208B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10</w:t>
            </w:r>
            <w:r w:rsidRPr="00B1208B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:</w:t>
            </w:r>
            <w:r w:rsidRPr="00B1208B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45-12:00</w:t>
            </w:r>
            <w:r w:rsidRPr="00B1208B">
              <w:rPr>
                <w:rFonts w:cstheme="minorHAnsi"/>
                <w:color w:val="FF0000"/>
                <w:sz w:val="20"/>
                <w:vertAlign w:val="superscript"/>
                <w:lang w:eastAsia="zh-CN"/>
              </w:rPr>
              <w:t>1</w:t>
            </w:r>
            <w:r w:rsidRPr="00B1208B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：第</w:t>
            </w:r>
            <w:r w:rsidRPr="00B1208B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5</w:t>
            </w:r>
            <w:r w:rsidRPr="00B1208B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节会议</w:t>
            </w:r>
            <w:r w:rsidR="000C6815">
              <w:rPr>
                <w:rFonts w:cstheme="minorHAnsi"/>
                <w:sz w:val="20"/>
                <w:lang w:eastAsia="zh-CN"/>
              </w:rPr>
              <w:t xml:space="preserve"> </w:t>
            </w:r>
            <w:r w:rsidR="000C6815" w:rsidRPr="000C6815">
              <w:rPr>
                <w:rFonts w:cstheme="minorHAnsi"/>
                <w:sz w:val="20"/>
                <w:lang w:eastAsia="zh-CN"/>
              </w:rPr>
              <w:t>–</w:t>
            </w:r>
            <w:r w:rsidRPr="00B1208B">
              <w:rPr>
                <w:rFonts w:cstheme="minorHAnsi"/>
                <w:sz w:val="20"/>
                <w:lang w:eastAsia="zh-CN"/>
              </w:rPr>
              <w:t xml:space="preserve"> </w:t>
            </w:r>
            <w:r w:rsidRPr="00B1208B">
              <w:rPr>
                <w:rFonts w:cstheme="minorHAnsi" w:hint="eastAsia"/>
                <w:sz w:val="20"/>
                <w:lang w:eastAsia="zh-CN"/>
              </w:rPr>
              <w:t>[</w:t>
            </w:r>
            <w:r w:rsidRPr="00B1208B">
              <w:rPr>
                <w:rFonts w:cstheme="minorHAnsi" w:hint="eastAsia"/>
                <w:b/>
                <w:bCs/>
                <w:sz w:val="20"/>
                <w:lang w:eastAsia="zh-CN"/>
              </w:rPr>
              <w:t>科学问题</w:t>
            </w:r>
            <w:r w:rsidRPr="00B1208B">
              <w:rPr>
                <w:rFonts w:cstheme="minorHAnsi"/>
                <w:b/>
                <w:bCs/>
                <w:sz w:val="20"/>
                <w:lang w:eastAsia="zh-CN"/>
              </w:rPr>
              <w:t xml:space="preserve"> </w:t>
            </w:r>
            <w:r w:rsidR="000C6815" w:rsidRPr="000C6815">
              <w:rPr>
                <w:rFonts w:cstheme="minorHAnsi"/>
                <w:b/>
                <w:bCs/>
                <w:sz w:val="20"/>
                <w:lang w:eastAsia="zh-CN"/>
              </w:rPr>
              <w:t>–</w:t>
            </w:r>
            <w:r w:rsidRPr="00B1208B">
              <w:rPr>
                <w:rFonts w:cstheme="minorHAnsi"/>
                <w:b/>
                <w:bCs/>
                <w:sz w:val="20"/>
                <w:lang w:eastAsia="zh-CN"/>
              </w:rPr>
              <w:t xml:space="preserve"> WRC-23</w:t>
            </w:r>
            <w:r w:rsidRPr="00B1208B">
              <w:rPr>
                <w:rFonts w:cstheme="minorHAnsi" w:hint="eastAsia"/>
                <w:b/>
                <w:bCs/>
                <w:sz w:val="20"/>
                <w:lang w:eastAsia="zh-CN"/>
              </w:rPr>
              <w:t>议项</w:t>
            </w:r>
            <w:r w:rsidRPr="00B1208B">
              <w:rPr>
                <w:rFonts w:cstheme="minorHAnsi"/>
                <w:b/>
                <w:bCs/>
                <w:sz w:val="20"/>
                <w:lang w:eastAsia="zh-CN"/>
              </w:rPr>
              <w:t>1.12</w:t>
            </w:r>
            <w:r w:rsidRPr="00B1208B">
              <w:rPr>
                <w:rFonts w:cstheme="minorHAnsi" w:hint="eastAsia"/>
                <w:b/>
                <w:bCs/>
                <w:sz w:val="20"/>
                <w:lang w:eastAsia="zh-CN"/>
              </w:rPr>
              <w:t>、</w:t>
            </w:r>
            <w:r w:rsidRPr="00B1208B">
              <w:rPr>
                <w:rFonts w:cstheme="minorHAnsi"/>
                <w:b/>
                <w:bCs/>
                <w:sz w:val="20"/>
                <w:lang w:eastAsia="zh-CN"/>
              </w:rPr>
              <w:t>1.13</w:t>
            </w:r>
            <w:r w:rsidRPr="00B1208B">
              <w:rPr>
                <w:rFonts w:cstheme="minorHAnsi" w:hint="eastAsia"/>
                <w:b/>
                <w:bCs/>
                <w:sz w:val="20"/>
                <w:lang w:eastAsia="zh-CN"/>
              </w:rPr>
              <w:t>、</w:t>
            </w:r>
            <w:r w:rsidRPr="00B1208B">
              <w:rPr>
                <w:rFonts w:cstheme="minorHAnsi" w:hint="eastAsia"/>
                <w:b/>
                <w:bCs/>
                <w:sz w:val="20"/>
                <w:lang w:eastAsia="zh-CN"/>
              </w:rPr>
              <w:t>1</w:t>
            </w:r>
            <w:r w:rsidRPr="00B1208B">
              <w:rPr>
                <w:rFonts w:cstheme="minorHAnsi"/>
                <w:b/>
                <w:bCs/>
                <w:sz w:val="20"/>
                <w:lang w:eastAsia="zh-CN"/>
              </w:rPr>
              <w:t>.14</w:t>
            </w:r>
            <w:r w:rsidRPr="00B1208B">
              <w:rPr>
                <w:rFonts w:cstheme="minorHAnsi" w:hint="eastAsia"/>
                <w:b/>
                <w:bCs/>
                <w:sz w:val="20"/>
                <w:lang w:eastAsia="zh-CN"/>
              </w:rPr>
              <w:t>和</w:t>
            </w:r>
            <w:r w:rsidRPr="00B1208B">
              <w:rPr>
                <w:rFonts w:cstheme="minorHAnsi" w:hint="eastAsia"/>
                <w:b/>
                <w:bCs/>
                <w:sz w:val="20"/>
                <w:lang w:eastAsia="zh-CN"/>
              </w:rPr>
              <w:t>9</w:t>
            </w:r>
            <w:r w:rsidRPr="00B1208B">
              <w:rPr>
                <w:rFonts w:cstheme="minorHAnsi"/>
                <w:b/>
                <w:bCs/>
                <w:sz w:val="20"/>
                <w:lang w:eastAsia="zh-CN"/>
              </w:rPr>
              <w:t>.1</w:t>
            </w:r>
            <w:r w:rsidRPr="00B1208B">
              <w:rPr>
                <w:rFonts w:cstheme="minorHAnsi" w:hint="eastAsia"/>
                <w:b/>
                <w:bCs/>
                <w:sz w:val="20"/>
                <w:lang w:eastAsia="zh-CN"/>
              </w:rPr>
              <w:t>议题</w:t>
            </w:r>
            <w:r w:rsidRPr="00B1208B">
              <w:rPr>
                <w:rFonts w:cstheme="minorHAnsi"/>
                <w:b/>
                <w:bCs/>
                <w:sz w:val="20"/>
                <w:lang w:eastAsia="zh-CN"/>
              </w:rPr>
              <w:t>a)</w:t>
            </w:r>
            <w:r w:rsidRPr="00B1208B">
              <w:rPr>
                <w:rFonts w:cstheme="minorHAnsi"/>
                <w:sz w:val="20"/>
                <w:vertAlign w:val="superscript"/>
                <w:lang w:eastAsia="zh-CN"/>
              </w:rPr>
              <w:t>2</w:t>
            </w:r>
            <w:r w:rsidRPr="00B1208B">
              <w:rPr>
                <w:rFonts w:cstheme="minorHAnsi"/>
                <w:sz w:val="20"/>
                <w:lang w:eastAsia="zh-CN"/>
              </w:rPr>
              <w:t>]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C7511" w14:textId="19C35558" w:rsidR="008A5ADF" w:rsidRPr="00B1208B" w:rsidRDefault="008A5ADF" w:rsidP="0031295C">
            <w:pPr>
              <w:pStyle w:val="Tabletext"/>
              <w:ind w:right="142"/>
              <w:rPr>
                <w:rFonts w:cstheme="minorHAnsi"/>
                <w:b/>
                <w:bCs/>
                <w:sz w:val="20"/>
                <w:lang w:eastAsia="zh-CN"/>
              </w:rPr>
            </w:pPr>
            <w:r w:rsidRPr="00B1208B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10</w:t>
            </w:r>
            <w:r w:rsidRPr="00B1208B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:</w:t>
            </w:r>
            <w:r w:rsidRPr="00B1208B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45-12:00</w:t>
            </w:r>
            <w:r w:rsidRPr="00B1208B">
              <w:rPr>
                <w:rFonts w:cstheme="minorHAnsi"/>
                <w:color w:val="FF0000"/>
                <w:sz w:val="20"/>
                <w:vertAlign w:val="superscript"/>
                <w:lang w:eastAsia="zh-CN"/>
              </w:rPr>
              <w:t>1</w:t>
            </w:r>
            <w:r w:rsidRPr="00B1208B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：第</w:t>
            </w:r>
            <w:r w:rsidRPr="00B1208B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9</w:t>
            </w:r>
            <w:r w:rsidRPr="00B1208B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节会议</w:t>
            </w:r>
            <w:r w:rsidR="00516C61">
              <w:rPr>
                <w:rFonts w:cstheme="minorHAnsi"/>
                <w:sz w:val="20"/>
                <w:lang w:eastAsia="zh-CN"/>
              </w:rPr>
              <w:t xml:space="preserve"> </w:t>
            </w:r>
            <w:r w:rsidR="00516C61" w:rsidRPr="00516C61">
              <w:rPr>
                <w:rFonts w:cstheme="minorHAnsi"/>
                <w:sz w:val="20"/>
                <w:lang w:eastAsia="zh-CN"/>
              </w:rPr>
              <w:t>–</w:t>
            </w:r>
            <w:r w:rsidRPr="00B1208B">
              <w:rPr>
                <w:rFonts w:cstheme="minorHAnsi"/>
                <w:sz w:val="20"/>
                <w:lang w:eastAsia="zh-CN"/>
              </w:rPr>
              <w:t xml:space="preserve"> </w:t>
            </w:r>
            <w:r w:rsidRPr="00B1208B">
              <w:rPr>
                <w:rFonts w:cstheme="minorHAnsi" w:hint="eastAsia"/>
                <w:sz w:val="20"/>
                <w:lang w:eastAsia="zh-CN"/>
              </w:rPr>
              <w:t>[</w:t>
            </w:r>
            <w:r w:rsidRPr="00B1208B">
              <w:rPr>
                <w:rFonts w:cstheme="minorHAnsi" w:hint="eastAsia"/>
                <w:b/>
                <w:bCs/>
                <w:sz w:val="20"/>
                <w:lang w:eastAsia="zh-CN"/>
              </w:rPr>
              <w:t>卫星规则问题</w:t>
            </w:r>
            <w:r w:rsidR="00156863" w:rsidRPr="00B1208B">
              <w:rPr>
                <w:rFonts w:cstheme="minorHAnsi" w:hint="eastAsia"/>
                <w:sz w:val="20"/>
                <w:lang w:eastAsia="zh-CN"/>
              </w:rPr>
              <w:t>（继续）</w:t>
            </w:r>
            <w:r w:rsidR="00516C61" w:rsidRPr="00516C61">
              <w:rPr>
                <w:rFonts w:cstheme="minorHAnsi"/>
                <w:b/>
                <w:bCs/>
                <w:sz w:val="20"/>
                <w:lang w:eastAsia="zh-CN"/>
              </w:rPr>
              <w:t>–</w:t>
            </w:r>
            <w:r w:rsidRPr="00B1208B">
              <w:rPr>
                <w:rFonts w:cstheme="minorHAnsi"/>
                <w:b/>
                <w:bCs/>
                <w:sz w:val="20"/>
                <w:lang w:eastAsia="zh-CN"/>
              </w:rPr>
              <w:t xml:space="preserve"> WRC-23</w:t>
            </w:r>
            <w:r w:rsidRPr="00B1208B">
              <w:rPr>
                <w:rFonts w:cstheme="minorHAnsi" w:hint="eastAsia"/>
                <w:b/>
                <w:bCs/>
                <w:sz w:val="20"/>
                <w:lang w:eastAsia="zh-CN"/>
              </w:rPr>
              <w:t>议项</w:t>
            </w:r>
            <w:r w:rsidR="00156863" w:rsidRPr="00B1208B">
              <w:rPr>
                <w:rFonts w:cstheme="minorHAnsi" w:hint="eastAsia"/>
                <w:b/>
                <w:bCs/>
                <w:sz w:val="20"/>
                <w:lang w:eastAsia="zh-CN"/>
              </w:rPr>
              <w:t>7</w:t>
            </w:r>
            <w:r w:rsidR="00156863" w:rsidRPr="00B1208B">
              <w:rPr>
                <w:rFonts w:cstheme="minorHAnsi" w:hint="eastAsia"/>
                <w:b/>
                <w:bCs/>
                <w:sz w:val="20"/>
                <w:lang w:eastAsia="zh-CN"/>
              </w:rPr>
              <w:t>议题</w:t>
            </w:r>
            <w:r w:rsidRPr="00B1208B">
              <w:rPr>
                <w:rFonts w:cstheme="minorHAnsi"/>
                <w:sz w:val="20"/>
                <w:vertAlign w:val="superscript"/>
                <w:lang w:eastAsia="zh-CN"/>
              </w:rPr>
              <w:t>2</w:t>
            </w:r>
            <w:r w:rsidRPr="00B1208B">
              <w:rPr>
                <w:rFonts w:cstheme="minorHAnsi"/>
                <w:sz w:val="20"/>
                <w:lang w:eastAsia="zh-CN"/>
              </w:rPr>
              <w:t>]</w:t>
            </w:r>
          </w:p>
        </w:tc>
      </w:tr>
      <w:tr w:rsidR="007A6C99" w:rsidRPr="00606930" w14:paraId="38DF1FEE" w14:textId="77777777" w:rsidTr="0031295C">
        <w:trPr>
          <w:trHeight w:val="330"/>
          <w:jc w:val="center"/>
        </w:trPr>
        <w:tc>
          <w:tcPr>
            <w:tcW w:w="46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860A9" w14:textId="77777777" w:rsidR="007A6C99" w:rsidRPr="00B1208B" w:rsidRDefault="007A6C99" w:rsidP="0031295C">
            <w:pPr>
              <w:pStyle w:val="Tabletext"/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</w:pPr>
          </w:p>
        </w:tc>
        <w:tc>
          <w:tcPr>
            <w:tcW w:w="4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9D1019F" w14:textId="448A1C8B" w:rsidR="008A5ADF" w:rsidRPr="00B1208B" w:rsidRDefault="00156863" w:rsidP="0031295C">
            <w:pPr>
              <w:pStyle w:val="Tabletext"/>
              <w:spacing w:before="80" w:after="80"/>
              <w:ind w:left="100"/>
              <w:rPr>
                <w:rFonts w:cstheme="minorHAnsi"/>
                <w:sz w:val="20"/>
                <w:lang w:eastAsia="zh-CN"/>
              </w:rPr>
            </w:pPr>
            <w:r w:rsidRPr="00B1208B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12</w:t>
            </w:r>
            <w:r w:rsidRPr="00B1208B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:</w:t>
            </w:r>
            <w:r w:rsidRPr="00B1208B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00-12:30</w:t>
            </w:r>
            <w:r w:rsidRPr="00B1208B">
              <w:rPr>
                <w:rFonts w:cstheme="minorHAnsi"/>
                <w:color w:val="FF0000"/>
                <w:sz w:val="20"/>
                <w:vertAlign w:val="superscript"/>
                <w:lang w:eastAsia="zh-CN"/>
              </w:rPr>
              <w:t>1</w:t>
            </w:r>
            <w:r w:rsidRPr="00B1208B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：与</w:t>
            </w:r>
            <w:r w:rsidR="002B0C6B" w:rsidRPr="00B1208B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国际计量</w:t>
            </w:r>
            <w:r w:rsidR="002B0C6B" w:rsidRPr="00B1208B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局（</w:t>
            </w:r>
            <w:r w:rsidRPr="00B1208B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BIPM</w:t>
            </w:r>
            <w:r w:rsidR="002B0C6B" w:rsidRPr="00B1208B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）</w:t>
            </w:r>
            <w:r w:rsidRPr="00B1208B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的特别会议</w:t>
            </w:r>
            <w:r w:rsidR="000C6815">
              <w:rPr>
                <w:rFonts w:cstheme="minorHAnsi"/>
                <w:sz w:val="20"/>
                <w:lang w:eastAsia="zh-CN"/>
              </w:rPr>
              <w:t xml:space="preserve"> </w:t>
            </w:r>
            <w:r w:rsidR="000C6815" w:rsidRPr="000C6815">
              <w:rPr>
                <w:rFonts w:cstheme="minorHAnsi"/>
                <w:sz w:val="20"/>
                <w:lang w:eastAsia="zh-CN"/>
              </w:rPr>
              <w:t>–</w:t>
            </w:r>
            <w:r w:rsidRPr="00B1208B">
              <w:rPr>
                <w:rFonts w:cstheme="minorHAnsi"/>
                <w:sz w:val="20"/>
                <w:lang w:eastAsia="zh-CN"/>
              </w:rPr>
              <w:t xml:space="preserve"> </w:t>
            </w:r>
            <w:r w:rsidRPr="00B1208B">
              <w:rPr>
                <w:rFonts w:cstheme="minorHAnsi"/>
                <w:b/>
                <w:bCs/>
                <w:sz w:val="20"/>
                <w:lang w:eastAsia="zh-CN"/>
              </w:rPr>
              <w:t>时间尺度的定义和时间信号通过无线电通信系统的发</w:t>
            </w:r>
            <w:r w:rsidRPr="00B1208B">
              <w:rPr>
                <w:rFonts w:cstheme="minorHAnsi" w:hint="eastAsia"/>
                <w:b/>
                <w:bCs/>
                <w:sz w:val="20"/>
                <w:lang w:eastAsia="zh-CN"/>
              </w:rPr>
              <w:t>播（</w:t>
            </w:r>
            <w:r w:rsidRPr="00B1208B">
              <w:rPr>
                <w:rFonts w:cstheme="minorHAnsi"/>
                <w:b/>
                <w:bCs/>
                <w:sz w:val="20"/>
                <w:lang w:eastAsia="zh-CN"/>
              </w:rPr>
              <w:t>第</w:t>
            </w:r>
            <w:r w:rsidRPr="00B1208B">
              <w:rPr>
                <w:rFonts w:cstheme="minorHAnsi"/>
                <w:b/>
                <w:bCs/>
                <w:sz w:val="20"/>
                <w:lang w:eastAsia="zh-CN"/>
              </w:rPr>
              <w:t>655</w:t>
            </w:r>
            <w:r w:rsidRPr="00B1208B">
              <w:rPr>
                <w:rFonts w:cstheme="minorHAnsi"/>
                <w:b/>
                <w:bCs/>
                <w:sz w:val="20"/>
                <w:lang w:eastAsia="zh-CN"/>
              </w:rPr>
              <w:t>号决议（</w:t>
            </w:r>
            <w:r w:rsidRPr="00B1208B">
              <w:rPr>
                <w:rFonts w:cstheme="minorHAnsi"/>
                <w:b/>
                <w:bCs/>
                <w:sz w:val="20"/>
                <w:lang w:eastAsia="zh-CN"/>
              </w:rPr>
              <w:t>WRC-15</w:t>
            </w:r>
            <w:r w:rsidRPr="00B1208B">
              <w:rPr>
                <w:rFonts w:cstheme="minorHAnsi"/>
                <w:b/>
                <w:bCs/>
                <w:sz w:val="20"/>
                <w:lang w:eastAsia="zh-CN"/>
              </w:rPr>
              <w:t>）</w:t>
            </w:r>
            <w:r w:rsidRPr="00B1208B">
              <w:rPr>
                <w:rFonts w:cstheme="minorHAnsi" w:hint="eastAsia"/>
                <w:b/>
                <w:bCs/>
                <w:sz w:val="20"/>
                <w:lang w:eastAsia="zh-CN"/>
              </w:rPr>
              <w:t>）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7FC85" w14:textId="2F360DEF" w:rsidR="00156863" w:rsidRPr="00B1208B" w:rsidRDefault="00156863" w:rsidP="0031295C">
            <w:pPr>
              <w:pStyle w:val="Tabletext"/>
              <w:spacing w:before="80" w:after="80"/>
              <w:ind w:left="24"/>
              <w:rPr>
                <w:rFonts w:cstheme="minorHAnsi"/>
                <w:sz w:val="20"/>
                <w:lang w:eastAsia="zh-CN"/>
              </w:rPr>
            </w:pPr>
            <w:r w:rsidRPr="00B1208B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12</w:t>
            </w:r>
            <w:r w:rsidRPr="00B1208B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:</w:t>
            </w:r>
            <w:r w:rsidRPr="00B1208B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00-12:30</w:t>
            </w:r>
            <w:r w:rsidRPr="00B1208B">
              <w:rPr>
                <w:rFonts w:cstheme="minorHAnsi"/>
                <w:color w:val="FF0000"/>
                <w:sz w:val="20"/>
                <w:vertAlign w:val="superscript"/>
                <w:lang w:eastAsia="zh-CN"/>
              </w:rPr>
              <w:t>1</w:t>
            </w:r>
            <w:r w:rsidRPr="00B1208B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：</w:t>
            </w:r>
            <w:r w:rsidRPr="00B1208B">
              <w:rPr>
                <w:rFonts w:cstheme="minorHAnsi"/>
                <w:b/>
                <w:bCs/>
                <w:sz w:val="20"/>
                <w:lang w:eastAsia="zh-CN"/>
              </w:rPr>
              <w:t>WRC23</w:t>
            </w:r>
            <w:r w:rsidRPr="00B1208B">
              <w:rPr>
                <w:rFonts w:cstheme="minorHAnsi"/>
                <w:b/>
                <w:bCs/>
                <w:sz w:val="20"/>
                <w:lang w:eastAsia="zh-CN"/>
              </w:rPr>
              <w:t>妇女联谊会</w:t>
            </w:r>
            <w:r w:rsidRPr="00B1208B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特别会议</w:t>
            </w:r>
          </w:p>
        </w:tc>
      </w:tr>
      <w:tr w:rsidR="007A6C99" w:rsidRPr="00606930" w14:paraId="3270F17E" w14:textId="77777777" w:rsidTr="0031295C">
        <w:trPr>
          <w:trHeight w:val="192"/>
          <w:jc w:val="center"/>
        </w:trPr>
        <w:tc>
          <w:tcPr>
            <w:tcW w:w="13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8CE58" w14:textId="13280D0D" w:rsidR="007A6C99" w:rsidRPr="00B1208B" w:rsidRDefault="003B7884" w:rsidP="0031295C">
            <w:pPr>
              <w:pStyle w:val="Tabletext"/>
              <w:spacing w:before="80" w:after="80"/>
              <w:ind w:left="142"/>
              <w:jc w:val="center"/>
              <w:rPr>
                <w:rFonts w:cstheme="minorHAnsi"/>
                <w:sz w:val="20"/>
                <w:lang w:eastAsia="zh-CN"/>
              </w:rPr>
            </w:pPr>
            <w:r w:rsidRPr="00B1208B">
              <w:rPr>
                <w:rFonts w:cstheme="minorHAnsi"/>
                <w:sz w:val="20"/>
                <w:lang w:eastAsia="zh-CN"/>
              </w:rPr>
              <w:t>12</w:t>
            </w:r>
            <w:r w:rsidRPr="00B1208B">
              <w:rPr>
                <w:rFonts w:cstheme="minorHAnsi" w:hint="eastAsia"/>
                <w:sz w:val="20"/>
                <w:lang w:eastAsia="zh-CN"/>
              </w:rPr>
              <w:t>:</w:t>
            </w:r>
            <w:r w:rsidRPr="00B1208B">
              <w:rPr>
                <w:rFonts w:cstheme="minorHAnsi"/>
                <w:sz w:val="20"/>
                <w:lang w:eastAsia="zh-CN"/>
              </w:rPr>
              <w:t xml:space="preserve">30-14:00 – </w:t>
            </w:r>
            <w:r w:rsidRPr="00B1208B">
              <w:rPr>
                <w:rFonts w:cstheme="minorHAnsi" w:hint="eastAsia"/>
                <w:sz w:val="20"/>
                <w:lang w:eastAsia="zh-CN"/>
              </w:rPr>
              <w:t>午休</w:t>
            </w:r>
          </w:p>
        </w:tc>
      </w:tr>
      <w:tr w:rsidR="007A6C99" w:rsidRPr="00606930" w14:paraId="1E2DDAC7" w14:textId="77777777" w:rsidTr="0031295C">
        <w:trPr>
          <w:trHeight w:val="399"/>
          <w:jc w:val="center"/>
        </w:trPr>
        <w:tc>
          <w:tcPr>
            <w:tcW w:w="46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D3B5A" w14:textId="7C9D7FA4" w:rsidR="00156863" w:rsidRPr="00B1208B" w:rsidRDefault="00156863" w:rsidP="0031295C">
            <w:pPr>
              <w:pStyle w:val="Tabletext"/>
              <w:rPr>
                <w:rFonts w:cstheme="minorHAnsi"/>
                <w:sz w:val="20"/>
                <w:lang w:eastAsia="zh-CN"/>
              </w:rPr>
            </w:pPr>
            <w:r w:rsidRPr="00B1208B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14:00</w:t>
            </w:r>
            <w:r w:rsidR="00FA26DD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-</w:t>
            </w:r>
            <w:r w:rsidRPr="00B1208B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15</w:t>
            </w:r>
            <w:r w:rsidRPr="00B1208B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:</w:t>
            </w:r>
            <w:r w:rsidRPr="00B1208B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15</w:t>
            </w:r>
            <w:r w:rsidRPr="00B1208B">
              <w:rPr>
                <w:rFonts w:cstheme="minorHAnsi"/>
                <w:color w:val="FF0000"/>
                <w:sz w:val="20"/>
                <w:vertAlign w:val="superscript"/>
                <w:lang w:eastAsia="zh-CN"/>
              </w:rPr>
              <w:t>1</w:t>
            </w:r>
            <w:r w:rsidRPr="00B1208B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：第</w:t>
            </w:r>
            <w:r w:rsidR="003B7884" w:rsidRPr="00B1208B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2</w:t>
            </w:r>
            <w:r w:rsidRPr="00B1208B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节会议</w:t>
            </w:r>
            <w:r w:rsidR="000C6815">
              <w:rPr>
                <w:rFonts w:cstheme="minorHAnsi"/>
                <w:sz w:val="20"/>
                <w:lang w:eastAsia="zh-CN"/>
              </w:rPr>
              <w:t xml:space="preserve"> </w:t>
            </w:r>
            <w:r w:rsidR="000C6815" w:rsidRPr="000C6815">
              <w:rPr>
                <w:rFonts w:cstheme="minorHAnsi"/>
                <w:sz w:val="20"/>
                <w:lang w:eastAsia="zh-CN"/>
              </w:rPr>
              <w:t>–</w:t>
            </w:r>
            <w:r w:rsidRPr="00B1208B">
              <w:rPr>
                <w:rFonts w:cstheme="minorHAnsi"/>
                <w:sz w:val="20"/>
                <w:lang w:eastAsia="zh-CN"/>
              </w:rPr>
              <w:t xml:space="preserve"> </w:t>
            </w:r>
            <w:r w:rsidRPr="00B1208B">
              <w:rPr>
                <w:rFonts w:cstheme="minorHAnsi" w:hint="eastAsia"/>
                <w:sz w:val="20"/>
                <w:lang w:eastAsia="zh-CN"/>
              </w:rPr>
              <w:t>[</w:t>
            </w:r>
            <w:r w:rsidR="003B7884" w:rsidRPr="00B1208B">
              <w:rPr>
                <w:rFonts w:cstheme="minorHAnsi"/>
                <w:b/>
                <w:bCs/>
                <w:sz w:val="20"/>
                <w:lang w:eastAsia="zh-CN"/>
              </w:rPr>
              <w:t>BS</w:t>
            </w:r>
            <w:r w:rsidR="003B7884" w:rsidRPr="00B1208B">
              <w:rPr>
                <w:rFonts w:cstheme="minorHAnsi" w:hint="eastAsia"/>
                <w:b/>
                <w:bCs/>
                <w:sz w:val="20"/>
                <w:lang w:eastAsia="zh-CN"/>
              </w:rPr>
              <w:t>、</w:t>
            </w:r>
            <w:r w:rsidR="003B7884" w:rsidRPr="00B1208B">
              <w:rPr>
                <w:rFonts w:cstheme="minorHAnsi"/>
                <w:b/>
                <w:bCs/>
                <w:sz w:val="20"/>
                <w:lang w:eastAsia="zh-CN"/>
              </w:rPr>
              <w:t>MS</w:t>
            </w:r>
            <w:r w:rsidR="003B7884" w:rsidRPr="00B1208B">
              <w:rPr>
                <w:rFonts w:cstheme="minorHAnsi" w:hint="eastAsia"/>
                <w:b/>
                <w:bCs/>
                <w:sz w:val="20"/>
                <w:lang w:eastAsia="zh-CN"/>
              </w:rPr>
              <w:t>和</w:t>
            </w:r>
            <w:r w:rsidR="003B7884" w:rsidRPr="00B1208B">
              <w:rPr>
                <w:rFonts w:cstheme="minorHAnsi"/>
                <w:b/>
                <w:bCs/>
                <w:sz w:val="20"/>
                <w:lang w:eastAsia="zh-CN"/>
              </w:rPr>
              <w:t>IMT</w:t>
            </w:r>
            <w:r w:rsidRPr="00B1208B">
              <w:rPr>
                <w:rFonts w:cstheme="minorHAnsi" w:hint="eastAsia"/>
                <w:b/>
                <w:bCs/>
                <w:sz w:val="20"/>
                <w:lang w:eastAsia="zh-CN"/>
              </w:rPr>
              <w:t>问题</w:t>
            </w:r>
            <w:r w:rsidRPr="00B1208B">
              <w:rPr>
                <w:rFonts w:cstheme="minorHAnsi"/>
                <w:b/>
                <w:bCs/>
                <w:sz w:val="20"/>
                <w:lang w:eastAsia="zh-CN"/>
              </w:rPr>
              <w:t xml:space="preserve"> </w:t>
            </w:r>
            <w:r w:rsidR="000C6815" w:rsidRPr="000C6815">
              <w:rPr>
                <w:rFonts w:cstheme="minorHAnsi"/>
                <w:b/>
                <w:bCs/>
                <w:sz w:val="20"/>
                <w:lang w:eastAsia="zh-CN"/>
              </w:rPr>
              <w:t>–</w:t>
            </w:r>
            <w:r w:rsidRPr="00B1208B">
              <w:rPr>
                <w:rFonts w:cstheme="minorHAnsi"/>
                <w:b/>
                <w:bCs/>
                <w:sz w:val="20"/>
                <w:lang w:eastAsia="zh-CN"/>
              </w:rPr>
              <w:t xml:space="preserve"> WRC-23</w:t>
            </w:r>
            <w:r w:rsidRPr="00B1208B">
              <w:rPr>
                <w:rFonts w:cstheme="minorHAnsi" w:hint="eastAsia"/>
                <w:b/>
                <w:bCs/>
                <w:sz w:val="20"/>
                <w:lang w:eastAsia="zh-CN"/>
              </w:rPr>
              <w:t>议项</w:t>
            </w:r>
            <w:r w:rsidRPr="00B1208B">
              <w:rPr>
                <w:rFonts w:cstheme="minorHAnsi"/>
                <w:b/>
                <w:bCs/>
                <w:sz w:val="20"/>
                <w:lang w:eastAsia="zh-CN"/>
              </w:rPr>
              <w:t>1.</w:t>
            </w:r>
            <w:r w:rsidR="003B7884" w:rsidRPr="00B1208B">
              <w:rPr>
                <w:rFonts w:cstheme="minorHAnsi"/>
                <w:b/>
                <w:bCs/>
                <w:sz w:val="20"/>
                <w:lang w:eastAsia="zh-CN"/>
              </w:rPr>
              <w:t>3</w:t>
            </w:r>
            <w:r w:rsidRPr="00B1208B">
              <w:rPr>
                <w:rFonts w:cstheme="minorHAnsi" w:hint="eastAsia"/>
                <w:b/>
                <w:bCs/>
                <w:sz w:val="20"/>
                <w:lang w:eastAsia="zh-CN"/>
              </w:rPr>
              <w:t>、</w:t>
            </w:r>
            <w:r w:rsidRPr="00B1208B">
              <w:rPr>
                <w:rFonts w:cstheme="minorHAnsi"/>
                <w:b/>
                <w:bCs/>
                <w:sz w:val="20"/>
                <w:lang w:eastAsia="zh-CN"/>
              </w:rPr>
              <w:t>1.</w:t>
            </w:r>
            <w:r w:rsidR="003B7884" w:rsidRPr="00B1208B">
              <w:rPr>
                <w:rFonts w:cstheme="minorHAnsi"/>
                <w:b/>
                <w:bCs/>
                <w:sz w:val="20"/>
                <w:lang w:eastAsia="zh-CN"/>
              </w:rPr>
              <w:t>5</w:t>
            </w:r>
            <w:r w:rsidRPr="00B1208B">
              <w:rPr>
                <w:rFonts w:cstheme="minorHAnsi" w:hint="eastAsia"/>
                <w:b/>
                <w:bCs/>
                <w:sz w:val="20"/>
                <w:lang w:eastAsia="zh-CN"/>
              </w:rPr>
              <w:t>和</w:t>
            </w:r>
            <w:r w:rsidR="003B7884" w:rsidRPr="00B1208B">
              <w:rPr>
                <w:rFonts w:cstheme="minorHAnsi"/>
                <w:b/>
                <w:bCs/>
                <w:sz w:val="20"/>
                <w:lang w:eastAsia="zh-CN"/>
              </w:rPr>
              <w:t>9.1</w:t>
            </w:r>
            <w:r w:rsidR="003B7884" w:rsidRPr="00B1208B">
              <w:rPr>
                <w:rFonts w:cstheme="minorHAnsi" w:hint="eastAsia"/>
                <w:b/>
                <w:bCs/>
                <w:sz w:val="20"/>
                <w:lang w:eastAsia="zh-CN"/>
              </w:rPr>
              <w:t>议题</w:t>
            </w:r>
            <w:r w:rsidR="003B7884" w:rsidRPr="00B1208B">
              <w:rPr>
                <w:rFonts w:cstheme="minorHAnsi"/>
                <w:b/>
                <w:bCs/>
                <w:sz w:val="20"/>
                <w:lang w:eastAsia="zh-CN"/>
              </w:rPr>
              <w:t>c)</w:t>
            </w:r>
            <w:r w:rsidRPr="00B1208B">
              <w:rPr>
                <w:rFonts w:cstheme="minorHAnsi"/>
                <w:sz w:val="20"/>
                <w:vertAlign w:val="superscript"/>
                <w:lang w:eastAsia="zh-CN"/>
              </w:rPr>
              <w:t>2</w:t>
            </w:r>
            <w:r w:rsidRPr="00B1208B">
              <w:rPr>
                <w:rFonts w:cstheme="minorHAnsi"/>
                <w:sz w:val="20"/>
                <w:lang w:eastAsia="zh-CN"/>
              </w:rPr>
              <w:t>]</w:t>
            </w:r>
          </w:p>
        </w:tc>
        <w:tc>
          <w:tcPr>
            <w:tcW w:w="46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0AB798" w14:textId="79C5B6D9" w:rsidR="003B7884" w:rsidRPr="00B1208B" w:rsidRDefault="003B7884" w:rsidP="0031295C">
            <w:pPr>
              <w:pStyle w:val="Tabletext"/>
              <w:ind w:left="100"/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</w:pPr>
            <w:r w:rsidRPr="00B1208B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14:00-15</w:t>
            </w:r>
            <w:r w:rsidRPr="00B1208B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:</w:t>
            </w:r>
            <w:r w:rsidRPr="00B1208B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15</w:t>
            </w:r>
            <w:r w:rsidRPr="00B1208B">
              <w:rPr>
                <w:rFonts w:cstheme="minorHAnsi"/>
                <w:color w:val="FF0000"/>
                <w:sz w:val="20"/>
                <w:vertAlign w:val="superscript"/>
                <w:lang w:eastAsia="zh-CN"/>
              </w:rPr>
              <w:t>1</w:t>
            </w:r>
            <w:r w:rsidRPr="00B1208B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：第</w:t>
            </w:r>
            <w:r w:rsidRPr="00B1208B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6</w:t>
            </w:r>
            <w:r w:rsidRPr="00B1208B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节会议</w:t>
            </w:r>
            <w:r w:rsidR="000C6815">
              <w:rPr>
                <w:rFonts w:cstheme="minorHAnsi"/>
                <w:sz w:val="20"/>
                <w:lang w:eastAsia="zh-CN"/>
              </w:rPr>
              <w:t xml:space="preserve"> </w:t>
            </w:r>
            <w:r w:rsidR="000C6815" w:rsidRPr="000C6815">
              <w:rPr>
                <w:rFonts w:cstheme="minorHAnsi"/>
                <w:sz w:val="20"/>
                <w:lang w:eastAsia="zh-CN"/>
              </w:rPr>
              <w:t>–</w:t>
            </w:r>
            <w:r w:rsidRPr="00B1208B">
              <w:rPr>
                <w:rFonts w:cstheme="minorHAnsi"/>
                <w:sz w:val="20"/>
                <w:lang w:eastAsia="zh-CN"/>
              </w:rPr>
              <w:t xml:space="preserve"> </w:t>
            </w:r>
            <w:r w:rsidRPr="00B1208B">
              <w:rPr>
                <w:rFonts w:cstheme="minorHAnsi" w:hint="eastAsia"/>
                <w:sz w:val="20"/>
                <w:lang w:eastAsia="zh-CN"/>
              </w:rPr>
              <w:t>[</w:t>
            </w:r>
            <w:r w:rsidRPr="00B1208B">
              <w:rPr>
                <w:rFonts w:cstheme="minorHAnsi" w:hint="eastAsia"/>
                <w:b/>
                <w:bCs/>
                <w:sz w:val="20"/>
                <w:lang w:eastAsia="zh-CN"/>
              </w:rPr>
              <w:t>卫星问题</w:t>
            </w:r>
            <w:r w:rsidRPr="00B1208B">
              <w:rPr>
                <w:rFonts w:cstheme="minorHAnsi"/>
                <w:b/>
                <w:bCs/>
                <w:sz w:val="20"/>
                <w:lang w:eastAsia="zh-CN"/>
              </w:rPr>
              <w:t xml:space="preserve"> </w:t>
            </w:r>
            <w:r w:rsidR="000C6815" w:rsidRPr="000C6815">
              <w:rPr>
                <w:rFonts w:cstheme="minorHAnsi"/>
                <w:b/>
                <w:bCs/>
                <w:sz w:val="20"/>
                <w:lang w:eastAsia="zh-CN"/>
              </w:rPr>
              <w:t>–</w:t>
            </w:r>
            <w:r w:rsidRPr="00B1208B">
              <w:rPr>
                <w:rFonts w:cstheme="minorHAnsi"/>
                <w:b/>
                <w:bCs/>
                <w:sz w:val="20"/>
                <w:lang w:eastAsia="zh-CN"/>
              </w:rPr>
              <w:t xml:space="preserve"> WRC-23</w:t>
            </w:r>
            <w:r w:rsidRPr="00B1208B">
              <w:rPr>
                <w:rFonts w:cstheme="minorHAnsi" w:hint="eastAsia"/>
                <w:b/>
                <w:bCs/>
                <w:sz w:val="20"/>
                <w:lang w:eastAsia="zh-CN"/>
              </w:rPr>
              <w:t>议项</w:t>
            </w:r>
            <w:r w:rsidRPr="00B1208B">
              <w:rPr>
                <w:rFonts w:cstheme="minorHAnsi"/>
                <w:b/>
                <w:bCs/>
                <w:sz w:val="20"/>
                <w:lang w:eastAsia="zh-CN"/>
              </w:rPr>
              <w:t>1.15</w:t>
            </w:r>
            <w:r w:rsidRPr="00B1208B">
              <w:rPr>
                <w:rFonts w:cstheme="minorHAnsi" w:hint="eastAsia"/>
                <w:b/>
                <w:bCs/>
                <w:sz w:val="20"/>
                <w:lang w:eastAsia="zh-CN"/>
              </w:rPr>
              <w:t>和</w:t>
            </w:r>
            <w:r w:rsidRPr="00B1208B">
              <w:rPr>
                <w:rFonts w:cstheme="minorHAnsi" w:hint="eastAsia"/>
                <w:b/>
                <w:bCs/>
                <w:sz w:val="20"/>
                <w:lang w:eastAsia="zh-CN"/>
              </w:rPr>
              <w:t>1</w:t>
            </w:r>
            <w:r w:rsidRPr="00B1208B">
              <w:rPr>
                <w:rFonts w:cstheme="minorHAnsi"/>
                <w:b/>
                <w:bCs/>
                <w:sz w:val="20"/>
                <w:lang w:eastAsia="zh-CN"/>
              </w:rPr>
              <w:t>.16</w:t>
            </w:r>
            <w:r w:rsidRPr="00B1208B">
              <w:rPr>
                <w:rFonts w:cstheme="minorHAnsi"/>
                <w:sz w:val="20"/>
                <w:vertAlign w:val="superscript"/>
                <w:lang w:eastAsia="zh-CN"/>
              </w:rPr>
              <w:t>2</w:t>
            </w:r>
            <w:r w:rsidRPr="00B1208B">
              <w:rPr>
                <w:rFonts w:cstheme="minorHAnsi"/>
                <w:sz w:val="20"/>
                <w:lang w:eastAsia="zh-CN"/>
              </w:rPr>
              <w:t>]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2427F" w14:textId="1AC2EC73" w:rsidR="003B7884" w:rsidRPr="00B1208B" w:rsidRDefault="003B7884" w:rsidP="0031295C">
            <w:pPr>
              <w:pStyle w:val="Tabletext"/>
              <w:rPr>
                <w:rFonts w:cstheme="minorHAnsi"/>
                <w:sz w:val="20"/>
                <w:lang w:eastAsia="zh-CN"/>
              </w:rPr>
            </w:pPr>
            <w:r w:rsidRPr="00B1208B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14:00-14</w:t>
            </w:r>
            <w:r w:rsidRPr="00B1208B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:</w:t>
            </w:r>
            <w:r w:rsidRPr="00B1208B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45</w:t>
            </w:r>
            <w:r w:rsidRPr="00B1208B">
              <w:rPr>
                <w:rFonts w:cstheme="minorHAnsi"/>
                <w:color w:val="FF0000"/>
                <w:sz w:val="20"/>
                <w:vertAlign w:val="superscript"/>
                <w:lang w:eastAsia="zh-CN"/>
              </w:rPr>
              <w:t>1</w:t>
            </w:r>
            <w:r w:rsidRPr="00B1208B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：第</w:t>
            </w:r>
            <w:r w:rsidRPr="00B1208B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10</w:t>
            </w:r>
            <w:r w:rsidRPr="00B1208B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节会议</w:t>
            </w:r>
            <w:r w:rsidR="00516C61">
              <w:rPr>
                <w:rFonts w:cstheme="minorHAnsi"/>
                <w:sz w:val="20"/>
                <w:lang w:eastAsia="zh-CN"/>
              </w:rPr>
              <w:t xml:space="preserve"> </w:t>
            </w:r>
            <w:r w:rsidR="00516C61" w:rsidRPr="00516C61">
              <w:rPr>
                <w:rFonts w:cstheme="minorHAnsi"/>
                <w:sz w:val="20"/>
                <w:lang w:eastAsia="zh-CN"/>
              </w:rPr>
              <w:t>–</w:t>
            </w:r>
            <w:r w:rsidRPr="00B1208B">
              <w:rPr>
                <w:rFonts w:cstheme="minorHAnsi"/>
                <w:sz w:val="20"/>
                <w:lang w:eastAsia="zh-CN"/>
              </w:rPr>
              <w:t xml:space="preserve"> </w:t>
            </w:r>
            <w:r w:rsidRPr="00B1208B">
              <w:rPr>
                <w:rFonts w:cstheme="minorHAnsi" w:hint="eastAsia"/>
                <w:sz w:val="20"/>
                <w:lang w:eastAsia="zh-CN"/>
              </w:rPr>
              <w:t>[</w:t>
            </w:r>
            <w:r w:rsidRPr="00B1208B">
              <w:rPr>
                <w:rFonts w:cstheme="minorHAnsi" w:hint="eastAsia"/>
                <w:b/>
                <w:bCs/>
                <w:sz w:val="20"/>
                <w:lang w:eastAsia="zh-CN"/>
              </w:rPr>
              <w:t>一般问题</w:t>
            </w:r>
            <w:r w:rsidRPr="00B1208B">
              <w:rPr>
                <w:rFonts w:cstheme="minorHAnsi"/>
                <w:b/>
                <w:bCs/>
                <w:sz w:val="20"/>
                <w:lang w:eastAsia="zh-CN"/>
              </w:rPr>
              <w:t xml:space="preserve"> </w:t>
            </w:r>
            <w:r w:rsidR="00516C61" w:rsidRPr="00516C61">
              <w:rPr>
                <w:rFonts w:cstheme="minorHAnsi"/>
                <w:b/>
                <w:bCs/>
                <w:sz w:val="20"/>
                <w:lang w:eastAsia="zh-CN"/>
              </w:rPr>
              <w:t>–</w:t>
            </w:r>
            <w:r w:rsidRPr="00B1208B">
              <w:rPr>
                <w:rFonts w:cstheme="minorHAnsi"/>
                <w:b/>
                <w:bCs/>
                <w:sz w:val="20"/>
                <w:lang w:eastAsia="zh-CN"/>
              </w:rPr>
              <w:t xml:space="preserve"> WRC-23</w:t>
            </w:r>
            <w:r w:rsidRPr="00B1208B">
              <w:rPr>
                <w:rFonts w:cstheme="minorHAnsi" w:hint="eastAsia"/>
                <w:b/>
                <w:bCs/>
                <w:sz w:val="20"/>
                <w:lang w:eastAsia="zh-CN"/>
              </w:rPr>
              <w:t>议项</w:t>
            </w:r>
            <w:r w:rsidRPr="00B1208B">
              <w:rPr>
                <w:rFonts w:cstheme="minorHAnsi"/>
                <w:b/>
                <w:bCs/>
                <w:sz w:val="20"/>
                <w:lang w:eastAsia="zh-CN"/>
              </w:rPr>
              <w:t>2</w:t>
            </w:r>
            <w:r w:rsidRPr="00B1208B">
              <w:rPr>
                <w:rFonts w:cstheme="minorHAnsi" w:hint="eastAsia"/>
                <w:b/>
                <w:bCs/>
                <w:sz w:val="20"/>
                <w:lang w:eastAsia="zh-CN"/>
              </w:rPr>
              <w:t>、</w:t>
            </w:r>
            <w:r w:rsidRPr="00B1208B">
              <w:rPr>
                <w:rFonts w:cstheme="minorHAnsi" w:hint="eastAsia"/>
                <w:b/>
                <w:bCs/>
                <w:sz w:val="20"/>
                <w:lang w:eastAsia="zh-CN"/>
              </w:rPr>
              <w:t>4</w:t>
            </w:r>
            <w:r w:rsidRPr="00B1208B">
              <w:rPr>
                <w:rFonts w:cstheme="minorHAnsi" w:hint="eastAsia"/>
                <w:b/>
                <w:bCs/>
                <w:sz w:val="20"/>
                <w:lang w:eastAsia="zh-CN"/>
              </w:rPr>
              <w:t>和</w:t>
            </w:r>
            <w:r w:rsidRPr="00B1208B">
              <w:rPr>
                <w:rFonts w:cstheme="minorHAnsi"/>
                <w:b/>
                <w:bCs/>
                <w:sz w:val="20"/>
                <w:lang w:eastAsia="zh-CN"/>
              </w:rPr>
              <w:t>9.1</w:t>
            </w:r>
            <w:r w:rsidRPr="00B1208B">
              <w:rPr>
                <w:rFonts w:cstheme="minorHAnsi" w:hint="eastAsia"/>
                <w:b/>
                <w:bCs/>
                <w:sz w:val="20"/>
                <w:lang w:eastAsia="zh-CN"/>
              </w:rPr>
              <w:t>议题</w:t>
            </w:r>
            <w:r w:rsidRPr="00B1208B">
              <w:rPr>
                <w:rFonts w:cstheme="minorHAnsi"/>
                <w:b/>
                <w:bCs/>
                <w:sz w:val="20"/>
                <w:lang w:eastAsia="zh-CN"/>
              </w:rPr>
              <w:t>b)</w:t>
            </w:r>
            <w:r w:rsidRPr="00B1208B">
              <w:rPr>
                <w:rFonts w:cstheme="minorHAnsi" w:hint="eastAsia"/>
                <w:b/>
                <w:bCs/>
                <w:sz w:val="20"/>
                <w:lang w:eastAsia="zh-CN"/>
              </w:rPr>
              <w:t>和</w:t>
            </w:r>
            <w:r w:rsidRPr="00B1208B">
              <w:rPr>
                <w:rFonts w:cstheme="minorHAnsi"/>
                <w:b/>
                <w:bCs/>
                <w:sz w:val="20"/>
                <w:lang w:eastAsia="zh-CN"/>
              </w:rPr>
              <w:t>d)</w:t>
            </w:r>
            <w:r w:rsidRPr="00B1208B">
              <w:rPr>
                <w:rFonts w:cstheme="minorHAnsi"/>
                <w:sz w:val="20"/>
                <w:vertAlign w:val="superscript"/>
                <w:lang w:eastAsia="zh-CN"/>
              </w:rPr>
              <w:t>2</w:t>
            </w:r>
            <w:r w:rsidRPr="00B1208B">
              <w:rPr>
                <w:rFonts w:cstheme="minorHAnsi"/>
                <w:sz w:val="20"/>
                <w:lang w:eastAsia="zh-CN"/>
              </w:rPr>
              <w:t>]</w:t>
            </w:r>
          </w:p>
        </w:tc>
      </w:tr>
      <w:tr w:rsidR="007A6C99" w:rsidRPr="00606930" w14:paraId="397905E6" w14:textId="77777777" w:rsidTr="0031295C">
        <w:trPr>
          <w:trHeight w:val="398"/>
          <w:jc w:val="center"/>
        </w:trPr>
        <w:tc>
          <w:tcPr>
            <w:tcW w:w="46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ED98F" w14:textId="77777777" w:rsidR="007A6C99" w:rsidRPr="00B1208B" w:rsidRDefault="007A6C99" w:rsidP="0031295C">
            <w:pPr>
              <w:pStyle w:val="Tabletext"/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</w:pPr>
          </w:p>
        </w:tc>
        <w:tc>
          <w:tcPr>
            <w:tcW w:w="465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05D37EB" w14:textId="77777777" w:rsidR="007A6C99" w:rsidRPr="00B1208B" w:rsidRDefault="007A6C99" w:rsidP="0031295C">
            <w:pPr>
              <w:pStyle w:val="Tabletext"/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</w:pP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6D43E" w14:textId="240B3E87" w:rsidR="003B7884" w:rsidRPr="00B1208B" w:rsidRDefault="003B7884" w:rsidP="0031295C">
            <w:pPr>
              <w:pStyle w:val="Tabletext"/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</w:pPr>
            <w:r w:rsidRPr="00B1208B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14:45-15</w:t>
            </w:r>
            <w:r w:rsidRPr="00B1208B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:</w:t>
            </w:r>
            <w:r w:rsidRPr="00B1208B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15</w:t>
            </w:r>
            <w:r w:rsidRPr="00B1208B">
              <w:rPr>
                <w:rFonts w:cstheme="minorHAnsi"/>
                <w:color w:val="FF0000"/>
                <w:sz w:val="20"/>
                <w:vertAlign w:val="superscript"/>
                <w:lang w:eastAsia="zh-CN"/>
              </w:rPr>
              <w:t>1</w:t>
            </w:r>
            <w:r w:rsidRPr="00B1208B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：第</w:t>
            </w:r>
            <w:r w:rsidRPr="00B1208B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11</w:t>
            </w:r>
            <w:r w:rsidRPr="00B1208B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节会议</w:t>
            </w:r>
            <w:r w:rsidR="00516C61">
              <w:rPr>
                <w:rFonts w:cstheme="minorHAnsi"/>
                <w:sz w:val="20"/>
                <w:lang w:eastAsia="zh-CN"/>
              </w:rPr>
              <w:t xml:space="preserve"> </w:t>
            </w:r>
            <w:r w:rsidR="00516C61" w:rsidRPr="00516C61">
              <w:rPr>
                <w:rFonts w:cstheme="minorHAnsi"/>
                <w:sz w:val="20"/>
                <w:lang w:eastAsia="zh-CN"/>
              </w:rPr>
              <w:t>–</w:t>
            </w:r>
            <w:r w:rsidRPr="00B1208B">
              <w:rPr>
                <w:rFonts w:cstheme="minorHAnsi"/>
                <w:sz w:val="20"/>
                <w:lang w:eastAsia="zh-CN"/>
              </w:rPr>
              <w:t xml:space="preserve"> </w:t>
            </w:r>
            <w:r w:rsidRPr="00B1208B">
              <w:rPr>
                <w:rFonts w:cstheme="minorHAnsi" w:hint="eastAsia"/>
                <w:sz w:val="20"/>
                <w:lang w:eastAsia="zh-CN"/>
              </w:rPr>
              <w:t>[</w:t>
            </w:r>
            <w:r w:rsidRPr="00B1208B">
              <w:rPr>
                <w:rFonts w:cstheme="minorHAnsi" w:hint="eastAsia"/>
                <w:b/>
                <w:bCs/>
                <w:sz w:val="20"/>
                <w:lang w:eastAsia="zh-CN"/>
              </w:rPr>
              <w:t>关于</w:t>
            </w:r>
            <w:r w:rsidRPr="00B1208B">
              <w:rPr>
                <w:rFonts w:cstheme="minorHAnsi" w:hint="eastAsia"/>
                <w:b/>
                <w:bCs/>
                <w:sz w:val="20"/>
                <w:lang w:eastAsia="zh-CN"/>
              </w:rPr>
              <w:t>WRC</w:t>
            </w:r>
            <w:r w:rsidRPr="00B1208B">
              <w:rPr>
                <w:rFonts w:cstheme="minorHAnsi"/>
                <w:b/>
                <w:bCs/>
                <w:sz w:val="20"/>
                <w:lang w:eastAsia="zh-CN"/>
              </w:rPr>
              <w:t>-27</w:t>
            </w:r>
            <w:r w:rsidRPr="00B1208B">
              <w:rPr>
                <w:rFonts w:cstheme="minorHAnsi" w:hint="eastAsia"/>
                <w:b/>
                <w:bCs/>
                <w:sz w:val="20"/>
                <w:lang w:eastAsia="zh-CN"/>
              </w:rPr>
              <w:t>议程的信息</w:t>
            </w:r>
            <w:r w:rsidRPr="00B1208B">
              <w:rPr>
                <w:rFonts w:cstheme="minorHAnsi"/>
                <w:b/>
                <w:bCs/>
                <w:sz w:val="20"/>
                <w:lang w:eastAsia="zh-CN"/>
              </w:rPr>
              <w:t xml:space="preserve"> </w:t>
            </w:r>
            <w:r w:rsidR="00516C61" w:rsidRPr="00516C61">
              <w:rPr>
                <w:rFonts w:cstheme="minorHAnsi"/>
                <w:b/>
                <w:bCs/>
                <w:sz w:val="20"/>
                <w:lang w:eastAsia="zh-CN"/>
              </w:rPr>
              <w:t>–</w:t>
            </w:r>
            <w:r w:rsidRPr="00B1208B">
              <w:rPr>
                <w:rFonts w:cstheme="minorHAnsi"/>
                <w:b/>
                <w:bCs/>
                <w:sz w:val="20"/>
                <w:lang w:eastAsia="zh-CN"/>
              </w:rPr>
              <w:t xml:space="preserve"> WRC-23</w:t>
            </w:r>
            <w:r w:rsidRPr="00B1208B">
              <w:rPr>
                <w:rFonts w:cstheme="minorHAnsi" w:hint="eastAsia"/>
                <w:b/>
                <w:bCs/>
                <w:sz w:val="20"/>
                <w:lang w:eastAsia="zh-CN"/>
              </w:rPr>
              <w:t>议项</w:t>
            </w:r>
            <w:r w:rsidRPr="00B1208B">
              <w:rPr>
                <w:rFonts w:cstheme="minorHAnsi"/>
                <w:b/>
                <w:bCs/>
                <w:sz w:val="20"/>
                <w:lang w:eastAsia="zh-CN"/>
              </w:rPr>
              <w:t>10</w:t>
            </w:r>
            <w:r w:rsidRPr="00B1208B">
              <w:rPr>
                <w:rFonts w:cstheme="minorHAnsi"/>
                <w:sz w:val="20"/>
                <w:vertAlign w:val="superscript"/>
                <w:lang w:eastAsia="zh-CN"/>
              </w:rPr>
              <w:t>2</w:t>
            </w:r>
            <w:r w:rsidRPr="00B1208B">
              <w:rPr>
                <w:rFonts w:cstheme="minorHAnsi"/>
                <w:sz w:val="20"/>
                <w:lang w:eastAsia="zh-CN"/>
              </w:rPr>
              <w:t>]</w:t>
            </w:r>
          </w:p>
        </w:tc>
      </w:tr>
      <w:tr w:rsidR="007A6C99" w:rsidRPr="00606930" w14:paraId="32C5D069" w14:textId="77777777" w:rsidTr="0031295C">
        <w:trPr>
          <w:trHeight w:val="97"/>
          <w:jc w:val="center"/>
        </w:trPr>
        <w:tc>
          <w:tcPr>
            <w:tcW w:w="13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41350" w14:textId="4AABEE0E" w:rsidR="007A6C99" w:rsidRPr="00606930" w:rsidRDefault="007A6C99" w:rsidP="0031295C">
            <w:pPr>
              <w:pStyle w:val="Tabletext"/>
              <w:jc w:val="center"/>
              <w:rPr>
                <w:rFonts w:cstheme="minorHAnsi"/>
                <w:b/>
                <w:bCs/>
                <w:color w:val="FF0000"/>
                <w:lang w:eastAsia="zh-CN"/>
              </w:rPr>
            </w:pPr>
            <w:r w:rsidRPr="00101142">
              <w:rPr>
                <w:rFonts w:cstheme="minorHAnsi"/>
                <w:sz w:val="20"/>
                <w:lang w:eastAsia="zh-CN"/>
              </w:rPr>
              <w:t>15</w:t>
            </w:r>
            <w:r w:rsidR="00EC0761" w:rsidRPr="00101142">
              <w:rPr>
                <w:rFonts w:cstheme="minorHAnsi" w:hint="eastAsia"/>
                <w:sz w:val="20"/>
                <w:lang w:eastAsia="zh-CN"/>
              </w:rPr>
              <w:t>:</w:t>
            </w:r>
            <w:r w:rsidRPr="00101142">
              <w:rPr>
                <w:rFonts w:cstheme="minorHAnsi"/>
                <w:sz w:val="20"/>
                <w:lang w:eastAsia="zh-CN"/>
              </w:rPr>
              <w:t>15-15</w:t>
            </w:r>
            <w:r w:rsidR="00EC0761" w:rsidRPr="00101142">
              <w:rPr>
                <w:rFonts w:cstheme="minorHAnsi"/>
                <w:sz w:val="20"/>
                <w:lang w:eastAsia="zh-CN"/>
              </w:rPr>
              <w:t>:</w:t>
            </w:r>
            <w:r w:rsidRPr="00101142">
              <w:rPr>
                <w:rFonts w:cstheme="minorHAnsi"/>
                <w:sz w:val="20"/>
                <w:lang w:eastAsia="zh-CN"/>
              </w:rPr>
              <w:t>45</w:t>
            </w:r>
            <w:r w:rsidRPr="00606930">
              <w:rPr>
                <w:rFonts w:cstheme="minorHAnsi"/>
                <w:vertAlign w:val="superscript"/>
                <w:lang w:eastAsia="zh-CN"/>
              </w:rPr>
              <w:t>1</w:t>
            </w:r>
            <w:r w:rsidRPr="00606930">
              <w:rPr>
                <w:rFonts w:cstheme="minorHAnsi"/>
                <w:lang w:eastAsia="zh-CN"/>
              </w:rPr>
              <w:t xml:space="preserve"> </w:t>
            </w:r>
            <w:r w:rsidRPr="00101142">
              <w:rPr>
                <w:rFonts w:cstheme="minorHAnsi"/>
                <w:sz w:val="20"/>
                <w:lang w:eastAsia="zh-CN"/>
              </w:rPr>
              <w:t xml:space="preserve">– </w:t>
            </w:r>
            <w:r w:rsidR="00EC0761" w:rsidRPr="00101142">
              <w:rPr>
                <w:rFonts w:cstheme="minorHAnsi" w:hint="eastAsia"/>
                <w:sz w:val="20"/>
                <w:lang w:eastAsia="zh-CN"/>
              </w:rPr>
              <w:t>茶歇</w:t>
            </w:r>
          </w:p>
        </w:tc>
      </w:tr>
      <w:tr w:rsidR="007A6C99" w:rsidRPr="00606930" w14:paraId="6754B5D5" w14:textId="77777777" w:rsidTr="001D1CE8">
        <w:trPr>
          <w:trHeight w:val="796"/>
          <w:jc w:val="center"/>
        </w:trPr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918CB" w14:textId="2829E6E7" w:rsidR="00EC0761" w:rsidRPr="00101142" w:rsidRDefault="00EC0761" w:rsidP="0031295C">
            <w:pPr>
              <w:pStyle w:val="Tabletext"/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</w:pPr>
            <w:r w:rsidRPr="00101142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15:45</w:t>
            </w:r>
            <w:r w:rsidR="00FA26DD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-</w:t>
            </w:r>
            <w:r w:rsidRPr="00101142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17</w:t>
            </w:r>
            <w:r w:rsidRPr="00101142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:</w:t>
            </w:r>
            <w:r w:rsidRPr="00101142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00</w:t>
            </w:r>
            <w:r w:rsidRPr="00101142">
              <w:rPr>
                <w:rFonts w:cstheme="minorHAnsi"/>
                <w:color w:val="FF0000"/>
                <w:sz w:val="20"/>
                <w:vertAlign w:val="superscript"/>
                <w:lang w:eastAsia="zh-CN"/>
              </w:rPr>
              <w:t>1</w:t>
            </w:r>
            <w:r w:rsidRPr="00101142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：第</w:t>
            </w:r>
            <w:r w:rsidRPr="00101142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3</w:t>
            </w:r>
            <w:r w:rsidRPr="00101142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节会议</w:t>
            </w:r>
            <w:r w:rsidR="000C6815" w:rsidRPr="000C6815">
              <w:rPr>
                <w:rFonts w:cstheme="minorHAnsi" w:hint="eastAsia"/>
                <w:b/>
                <w:bCs/>
                <w:sz w:val="20"/>
                <w:lang w:eastAsia="zh-CN"/>
              </w:rPr>
              <w:t xml:space="preserve"> </w:t>
            </w:r>
            <w:r w:rsidR="000C6815" w:rsidRPr="000C6815">
              <w:rPr>
                <w:rFonts w:cstheme="minorHAnsi"/>
                <w:sz w:val="20"/>
                <w:lang w:eastAsia="zh-CN"/>
              </w:rPr>
              <w:t>–</w:t>
            </w:r>
            <w:r w:rsidRPr="00101142">
              <w:rPr>
                <w:rFonts w:cstheme="minorHAnsi"/>
                <w:sz w:val="20"/>
                <w:lang w:eastAsia="zh-CN"/>
              </w:rPr>
              <w:t xml:space="preserve"> </w:t>
            </w:r>
            <w:r w:rsidRPr="00101142">
              <w:rPr>
                <w:rFonts w:cstheme="minorHAnsi" w:hint="eastAsia"/>
                <w:sz w:val="20"/>
                <w:lang w:eastAsia="zh-CN"/>
              </w:rPr>
              <w:t>[</w:t>
            </w:r>
            <w:r w:rsidRPr="00101142">
              <w:rPr>
                <w:rFonts w:cstheme="minorHAnsi" w:hint="eastAsia"/>
                <w:b/>
                <w:bCs/>
                <w:sz w:val="20"/>
                <w:lang w:eastAsia="zh-CN"/>
              </w:rPr>
              <w:t>航空问题</w:t>
            </w:r>
            <w:r w:rsidRPr="00101142">
              <w:rPr>
                <w:rFonts w:cstheme="minorHAnsi" w:hint="eastAsia"/>
                <w:b/>
                <w:bCs/>
                <w:sz w:val="20"/>
                <w:lang w:eastAsia="zh-CN"/>
              </w:rPr>
              <w:t xml:space="preserve"> </w:t>
            </w:r>
            <w:r w:rsidR="000C6815" w:rsidRPr="000C6815">
              <w:rPr>
                <w:rFonts w:cstheme="minorHAnsi"/>
                <w:b/>
                <w:bCs/>
                <w:sz w:val="20"/>
                <w:lang w:eastAsia="zh-CN"/>
              </w:rPr>
              <w:t>–</w:t>
            </w:r>
            <w:r w:rsidRPr="00101142">
              <w:rPr>
                <w:rFonts w:cstheme="minorHAnsi"/>
                <w:b/>
                <w:bCs/>
                <w:sz w:val="20"/>
                <w:lang w:eastAsia="zh-CN"/>
              </w:rPr>
              <w:t xml:space="preserve"> WRC-23</w:t>
            </w:r>
            <w:r w:rsidRPr="00101142">
              <w:rPr>
                <w:rFonts w:cstheme="minorHAnsi" w:hint="eastAsia"/>
                <w:b/>
                <w:bCs/>
                <w:sz w:val="20"/>
                <w:lang w:eastAsia="zh-CN"/>
              </w:rPr>
              <w:t>议项</w:t>
            </w:r>
            <w:r w:rsidRPr="00101142">
              <w:rPr>
                <w:rFonts w:cstheme="minorHAnsi"/>
                <w:b/>
                <w:bCs/>
                <w:sz w:val="20"/>
                <w:lang w:eastAsia="zh-CN"/>
              </w:rPr>
              <w:t>1.6</w:t>
            </w:r>
            <w:r w:rsidRPr="00101142">
              <w:rPr>
                <w:rFonts w:cstheme="minorHAnsi" w:hint="eastAsia"/>
                <w:b/>
                <w:bCs/>
                <w:sz w:val="20"/>
                <w:lang w:eastAsia="zh-CN"/>
              </w:rPr>
              <w:t>、</w:t>
            </w:r>
            <w:r w:rsidRPr="00101142">
              <w:rPr>
                <w:rFonts w:cstheme="minorHAnsi"/>
                <w:b/>
                <w:bCs/>
                <w:sz w:val="20"/>
                <w:lang w:eastAsia="zh-CN"/>
              </w:rPr>
              <w:t>1.7</w:t>
            </w:r>
            <w:r w:rsidRPr="00101142">
              <w:rPr>
                <w:rFonts w:cstheme="minorHAnsi" w:hint="eastAsia"/>
                <w:b/>
                <w:bCs/>
                <w:sz w:val="20"/>
                <w:lang w:eastAsia="zh-CN"/>
              </w:rPr>
              <w:t>和</w:t>
            </w:r>
            <w:r w:rsidRPr="00101142">
              <w:rPr>
                <w:rFonts w:cstheme="minorHAnsi"/>
                <w:b/>
                <w:bCs/>
                <w:sz w:val="20"/>
                <w:lang w:eastAsia="zh-CN"/>
              </w:rPr>
              <w:t>1.8</w:t>
            </w:r>
            <w:r w:rsidRPr="00101142">
              <w:rPr>
                <w:rFonts w:cstheme="minorHAnsi"/>
                <w:sz w:val="20"/>
                <w:vertAlign w:val="superscript"/>
                <w:lang w:eastAsia="zh-CN"/>
              </w:rPr>
              <w:t>2</w:t>
            </w:r>
            <w:r w:rsidRPr="00101142">
              <w:rPr>
                <w:rFonts w:cstheme="minorHAnsi"/>
                <w:sz w:val="20"/>
                <w:lang w:eastAsia="zh-CN"/>
              </w:rPr>
              <w:t>]</w:t>
            </w: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91CFB" w14:textId="321BD310" w:rsidR="00EC0761" w:rsidRPr="00101142" w:rsidRDefault="00EC0761" w:rsidP="0031295C">
            <w:pPr>
              <w:pStyle w:val="Tabletext"/>
              <w:tabs>
                <w:tab w:val="left" w:pos="1621"/>
              </w:tabs>
              <w:ind w:left="100"/>
              <w:rPr>
                <w:rFonts w:cstheme="minorHAnsi"/>
                <w:sz w:val="20"/>
                <w:lang w:eastAsia="zh-CN"/>
              </w:rPr>
            </w:pPr>
            <w:r w:rsidRPr="00101142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15:45-17</w:t>
            </w:r>
            <w:r w:rsidRPr="00101142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:</w:t>
            </w:r>
            <w:r w:rsidRPr="00101142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00</w:t>
            </w:r>
            <w:r w:rsidRPr="00101142">
              <w:rPr>
                <w:rFonts w:cstheme="minorHAnsi"/>
                <w:color w:val="FF0000"/>
                <w:sz w:val="20"/>
                <w:vertAlign w:val="superscript"/>
                <w:lang w:eastAsia="zh-CN"/>
              </w:rPr>
              <w:t>1</w:t>
            </w:r>
            <w:r w:rsidRPr="00101142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：第</w:t>
            </w:r>
            <w:r w:rsidRPr="00101142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7</w:t>
            </w:r>
            <w:r w:rsidRPr="00101142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节会议</w:t>
            </w:r>
            <w:r w:rsidR="00565602">
              <w:rPr>
                <w:rFonts w:cstheme="minorHAnsi"/>
                <w:sz w:val="20"/>
                <w:lang w:eastAsia="zh-CN"/>
              </w:rPr>
              <w:t xml:space="preserve"> </w:t>
            </w:r>
            <w:r w:rsidR="00565602" w:rsidRPr="00565602">
              <w:rPr>
                <w:rFonts w:cstheme="minorHAnsi"/>
                <w:sz w:val="20"/>
                <w:lang w:eastAsia="zh-CN"/>
              </w:rPr>
              <w:t>–</w:t>
            </w:r>
            <w:r w:rsidRPr="00101142">
              <w:rPr>
                <w:rFonts w:cstheme="minorHAnsi"/>
                <w:sz w:val="20"/>
                <w:lang w:eastAsia="zh-CN"/>
              </w:rPr>
              <w:t xml:space="preserve"> </w:t>
            </w:r>
            <w:r w:rsidRPr="00101142">
              <w:rPr>
                <w:rFonts w:cstheme="minorHAnsi" w:hint="eastAsia"/>
                <w:sz w:val="20"/>
                <w:lang w:eastAsia="zh-CN"/>
              </w:rPr>
              <w:t>[</w:t>
            </w:r>
            <w:r w:rsidRPr="00101142">
              <w:rPr>
                <w:rFonts w:cstheme="minorHAnsi" w:hint="eastAsia"/>
                <w:b/>
                <w:bCs/>
                <w:sz w:val="20"/>
                <w:lang w:eastAsia="zh-CN"/>
              </w:rPr>
              <w:t>卫星问题</w:t>
            </w:r>
            <w:r w:rsidRPr="00101142">
              <w:rPr>
                <w:rFonts w:cstheme="minorHAnsi" w:hint="eastAsia"/>
                <w:sz w:val="20"/>
                <w:lang w:eastAsia="zh-CN"/>
              </w:rPr>
              <w:t>（继续）</w:t>
            </w:r>
            <w:r w:rsidR="000C6815" w:rsidRPr="000C6815">
              <w:rPr>
                <w:rFonts w:cstheme="minorHAnsi"/>
                <w:b/>
                <w:bCs/>
                <w:sz w:val="20"/>
                <w:lang w:eastAsia="zh-CN"/>
              </w:rPr>
              <w:t>–</w:t>
            </w:r>
            <w:r w:rsidR="000C6815">
              <w:rPr>
                <w:rFonts w:cstheme="minorHAnsi"/>
                <w:b/>
                <w:bCs/>
                <w:sz w:val="20"/>
                <w:lang w:eastAsia="zh-CN"/>
              </w:rPr>
              <w:br/>
            </w:r>
            <w:r w:rsidRPr="00101142">
              <w:rPr>
                <w:rFonts w:cstheme="minorHAnsi"/>
                <w:b/>
                <w:bCs/>
                <w:sz w:val="20"/>
                <w:lang w:eastAsia="zh-CN"/>
              </w:rPr>
              <w:t>WRC-23</w:t>
            </w:r>
            <w:r w:rsidRPr="00101142">
              <w:rPr>
                <w:rFonts w:cstheme="minorHAnsi" w:hint="eastAsia"/>
                <w:b/>
                <w:bCs/>
                <w:sz w:val="20"/>
                <w:lang w:eastAsia="zh-CN"/>
              </w:rPr>
              <w:t>议项</w:t>
            </w:r>
            <w:r w:rsidRPr="00101142">
              <w:rPr>
                <w:rFonts w:cstheme="minorHAnsi"/>
                <w:b/>
                <w:bCs/>
                <w:sz w:val="20"/>
                <w:lang w:eastAsia="zh-CN"/>
              </w:rPr>
              <w:t>1.17</w:t>
            </w:r>
            <w:r w:rsidRPr="00101142">
              <w:rPr>
                <w:rFonts w:cstheme="minorHAnsi" w:hint="eastAsia"/>
                <w:b/>
                <w:bCs/>
                <w:sz w:val="20"/>
                <w:lang w:eastAsia="zh-CN"/>
              </w:rPr>
              <w:t>、</w:t>
            </w:r>
            <w:r w:rsidRPr="00101142">
              <w:rPr>
                <w:rFonts w:cstheme="minorHAnsi"/>
                <w:b/>
                <w:bCs/>
                <w:sz w:val="20"/>
                <w:lang w:eastAsia="zh-CN"/>
              </w:rPr>
              <w:t>1.18</w:t>
            </w:r>
            <w:r w:rsidRPr="00101142">
              <w:rPr>
                <w:rFonts w:cstheme="minorHAnsi" w:hint="eastAsia"/>
                <w:b/>
                <w:bCs/>
                <w:sz w:val="20"/>
                <w:lang w:eastAsia="zh-CN"/>
              </w:rPr>
              <w:t>和</w:t>
            </w:r>
            <w:r w:rsidRPr="00101142">
              <w:rPr>
                <w:rFonts w:cstheme="minorHAnsi"/>
                <w:b/>
                <w:bCs/>
                <w:sz w:val="20"/>
                <w:lang w:eastAsia="zh-CN"/>
              </w:rPr>
              <w:t>1.19</w:t>
            </w:r>
            <w:r w:rsidRPr="00101142">
              <w:rPr>
                <w:rFonts w:cstheme="minorHAnsi"/>
                <w:sz w:val="20"/>
                <w:vertAlign w:val="superscript"/>
                <w:lang w:eastAsia="zh-CN"/>
              </w:rPr>
              <w:t>2</w:t>
            </w:r>
            <w:r w:rsidRPr="00101142">
              <w:rPr>
                <w:rFonts w:cstheme="minorHAnsi"/>
                <w:sz w:val="20"/>
                <w:lang w:eastAsia="zh-CN"/>
              </w:rPr>
              <w:t>]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99EFA" w14:textId="40D8622F" w:rsidR="00EC0761" w:rsidRPr="00101142" w:rsidRDefault="00EC0761" w:rsidP="0031295C">
            <w:pPr>
              <w:pStyle w:val="Tabletext"/>
              <w:tabs>
                <w:tab w:val="left" w:pos="1621"/>
              </w:tabs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</w:pPr>
            <w:r w:rsidRPr="00101142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15:45-16:30</w:t>
            </w:r>
            <w:r w:rsidRPr="00101142">
              <w:rPr>
                <w:rFonts w:cstheme="minorHAnsi"/>
                <w:color w:val="FF0000"/>
                <w:sz w:val="20"/>
                <w:vertAlign w:val="superscript"/>
                <w:lang w:eastAsia="zh-CN"/>
              </w:rPr>
              <w:t>1</w:t>
            </w:r>
            <w:r w:rsidRPr="00101142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：总结与展望、会议闭幕</w:t>
            </w:r>
          </w:p>
        </w:tc>
      </w:tr>
    </w:tbl>
    <w:p w14:paraId="37D0A47D" w14:textId="7C97D856" w:rsidR="007A6C99" w:rsidRPr="00101142" w:rsidRDefault="007A6C99" w:rsidP="007A6C9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40"/>
        <w:ind w:left="401" w:right="113" w:hanging="288"/>
        <w:textAlignment w:val="auto"/>
        <w:rPr>
          <w:rFonts w:cstheme="minorHAnsi"/>
          <w:sz w:val="18"/>
          <w:szCs w:val="18"/>
          <w:lang w:eastAsia="zh-CN"/>
        </w:rPr>
      </w:pPr>
      <w:r w:rsidRPr="00606930">
        <w:rPr>
          <w:rFonts w:cstheme="minorHAnsi"/>
          <w:color w:val="000000"/>
          <w:position w:val="4"/>
          <w:sz w:val="14"/>
          <w:szCs w:val="14"/>
          <w:lang w:eastAsia="zh-CN"/>
        </w:rPr>
        <w:t>*</w:t>
      </w:r>
      <w:r w:rsidRPr="00606930">
        <w:rPr>
          <w:rFonts w:cstheme="minorHAnsi"/>
          <w:sz w:val="18"/>
          <w:szCs w:val="18"/>
          <w:lang w:eastAsia="zh-CN"/>
        </w:rPr>
        <w:tab/>
      </w:r>
      <w:bookmarkEnd w:id="7"/>
      <w:r w:rsidR="009F61DB" w:rsidRPr="00101142">
        <w:rPr>
          <w:rFonts w:cstheme="minorHAnsi" w:hint="eastAsia"/>
          <w:sz w:val="18"/>
          <w:szCs w:val="18"/>
          <w:lang w:eastAsia="zh-CN"/>
        </w:rPr>
        <w:t>日期的选择是基于</w:t>
      </w:r>
      <w:r w:rsidR="009F61DB" w:rsidRPr="00101142">
        <w:rPr>
          <w:rFonts w:cstheme="minorHAnsi" w:hint="eastAsia"/>
          <w:sz w:val="18"/>
          <w:szCs w:val="18"/>
          <w:lang w:eastAsia="zh-CN"/>
        </w:rPr>
        <w:t>202</w:t>
      </w:r>
      <w:r w:rsidR="009F61DB" w:rsidRPr="00101142">
        <w:rPr>
          <w:rFonts w:cstheme="minorHAnsi"/>
          <w:sz w:val="18"/>
          <w:szCs w:val="18"/>
          <w:lang w:eastAsia="zh-CN"/>
        </w:rPr>
        <w:t>2</w:t>
      </w:r>
      <w:r w:rsidR="009F61DB" w:rsidRPr="00101142">
        <w:rPr>
          <w:rFonts w:cstheme="minorHAnsi" w:hint="eastAsia"/>
          <w:sz w:val="18"/>
          <w:szCs w:val="18"/>
          <w:lang w:eastAsia="zh-CN"/>
        </w:rPr>
        <w:t>年</w:t>
      </w:r>
      <w:r w:rsidR="009F61DB" w:rsidRPr="00101142">
        <w:rPr>
          <w:rFonts w:cstheme="minorHAnsi" w:hint="eastAsia"/>
          <w:sz w:val="18"/>
          <w:szCs w:val="18"/>
          <w:lang w:eastAsia="zh-CN"/>
        </w:rPr>
        <w:t>1</w:t>
      </w:r>
      <w:r w:rsidR="009F61DB" w:rsidRPr="00101142">
        <w:rPr>
          <w:rFonts w:cstheme="minorHAnsi"/>
          <w:sz w:val="18"/>
          <w:szCs w:val="18"/>
          <w:lang w:eastAsia="zh-CN"/>
        </w:rPr>
        <w:t>1</w:t>
      </w:r>
      <w:r w:rsidR="009F61DB" w:rsidRPr="00101142">
        <w:rPr>
          <w:rFonts w:cstheme="minorHAnsi" w:hint="eastAsia"/>
          <w:sz w:val="18"/>
          <w:szCs w:val="18"/>
          <w:lang w:eastAsia="zh-CN"/>
        </w:rPr>
        <w:t>月</w:t>
      </w:r>
      <w:r w:rsidR="009F61DB" w:rsidRPr="00101142">
        <w:rPr>
          <w:rFonts w:cstheme="minorHAnsi" w:hint="eastAsia"/>
          <w:sz w:val="18"/>
          <w:szCs w:val="18"/>
          <w:lang w:eastAsia="zh-CN"/>
        </w:rPr>
        <w:t>1</w:t>
      </w:r>
      <w:r w:rsidR="009F61DB" w:rsidRPr="00101142">
        <w:rPr>
          <w:rFonts w:cstheme="minorHAnsi"/>
          <w:sz w:val="18"/>
          <w:szCs w:val="18"/>
          <w:lang w:eastAsia="zh-CN"/>
        </w:rPr>
        <w:t>4</w:t>
      </w:r>
      <w:r w:rsidR="009F61DB" w:rsidRPr="00101142">
        <w:rPr>
          <w:rFonts w:cstheme="minorHAnsi" w:hint="eastAsia"/>
          <w:sz w:val="18"/>
          <w:szCs w:val="18"/>
          <w:lang w:eastAsia="zh-CN"/>
        </w:rPr>
        <w:t>至</w:t>
      </w:r>
      <w:r w:rsidR="009F61DB" w:rsidRPr="00101142">
        <w:rPr>
          <w:rFonts w:cstheme="minorHAnsi" w:hint="eastAsia"/>
          <w:sz w:val="18"/>
          <w:szCs w:val="18"/>
          <w:lang w:eastAsia="zh-CN"/>
        </w:rPr>
        <w:t>2</w:t>
      </w:r>
      <w:r w:rsidR="009F61DB" w:rsidRPr="00101142">
        <w:rPr>
          <w:rFonts w:cstheme="minorHAnsi"/>
          <w:sz w:val="18"/>
          <w:szCs w:val="18"/>
          <w:lang w:eastAsia="zh-CN"/>
        </w:rPr>
        <w:t>8</w:t>
      </w:r>
      <w:r w:rsidR="009F61DB" w:rsidRPr="00101142">
        <w:rPr>
          <w:rFonts w:cstheme="minorHAnsi" w:hint="eastAsia"/>
          <w:sz w:val="18"/>
          <w:szCs w:val="18"/>
          <w:lang w:eastAsia="zh-CN"/>
        </w:rPr>
        <w:t>日的</w:t>
      </w:r>
      <w:r w:rsidR="009F61DB" w:rsidRPr="00101142">
        <w:rPr>
          <w:rFonts w:cstheme="minorHAnsi" w:hint="eastAsia"/>
          <w:sz w:val="18"/>
          <w:szCs w:val="18"/>
          <w:lang w:eastAsia="zh-CN"/>
        </w:rPr>
        <w:t>ITU-R</w:t>
      </w:r>
      <w:r w:rsidR="009F61DB" w:rsidRPr="00101142">
        <w:rPr>
          <w:rFonts w:cstheme="minorHAnsi" w:hint="eastAsia"/>
          <w:sz w:val="18"/>
          <w:szCs w:val="18"/>
          <w:lang w:eastAsia="zh-CN"/>
        </w:rPr>
        <w:t>第</w:t>
      </w:r>
      <w:r w:rsidR="009F61DB" w:rsidRPr="00101142">
        <w:rPr>
          <w:rFonts w:cstheme="minorHAnsi" w:hint="eastAsia"/>
          <w:sz w:val="18"/>
          <w:szCs w:val="18"/>
          <w:lang w:eastAsia="zh-CN"/>
        </w:rPr>
        <w:t>5</w:t>
      </w:r>
      <w:r w:rsidR="009F61DB" w:rsidRPr="00101142">
        <w:rPr>
          <w:rFonts w:cstheme="minorHAnsi" w:hint="eastAsia"/>
          <w:sz w:val="18"/>
          <w:szCs w:val="18"/>
          <w:lang w:eastAsia="zh-CN"/>
        </w:rPr>
        <w:t>研究组集中召开会议的日期（见</w:t>
      </w:r>
      <w:hyperlink r:id="rId21" w:history="1">
        <w:r w:rsidR="009F61DB" w:rsidRPr="00101142">
          <w:rPr>
            <w:rStyle w:val="Hyperlink"/>
            <w:sz w:val="18"/>
            <w:szCs w:val="18"/>
            <w:lang w:eastAsia="zh-CN"/>
          </w:rPr>
          <w:t>ITU-R</w:t>
        </w:r>
        <w:r w:rsidR="009F61DB" w:rsidRPr="00101142">
          <w:rPr>
            <w:rStyle w:val="Hyperlink"/>
            <w:rFonts w:hint="eastAsia"/>
            <w:sz w:val="18"/>
            <w:szCs w:val="18"/>
            <w:lang w:eastAsia="zh-CN"/>
          </w:rPr>
          <w:t>活动日历</w:t>
        </w:r>
      </w:hyperlink>
      <w:r w:rsidR="00101142" w:rsidRPr="00101142">
        <w:rPr>
          <w:rFonts w:cstheme="minorHAnsi" w:hint="eastAsia"/>
          <w:sz w:val="18"/>
          <w:szCs w:val="18"/>
          <w:lang w:eastAsia="zh-CN"/>
        </w:rPr>
        <w:t>上的</w:t>
      </w:r>
      <w:r w:rsidR="009F61DB" w:rsidRPr="00101142">
        <w:rPr>
          <w:rFonts w:cstheme="minorHAnsi" w:hint="eastAsia"/>
          <w:sz w:val="18"/>
          <w:szCs w:val="18"/>
          <w:lang w:eastAsia="zh-CN"/>
        </w:rPr>
        <w:t>相关信息）。</w:t>
      </w:r>
    </w:p>
    <w:bookmarkEnd w:id="8"/>
    <w:p w14:paraId="5A432FC4" w14:textId="4497F09C" w:rsidR="007A6C99" w:rsidRPr="00101142" w:rsidRDefault="007A6C99" w:rsidP="007A6C9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40"/>
        <w:ind w:left="401" w:right="113" w:hanging="288"/>
        <w:textAlignment w:val="auto"/>
        <w:rPr>
          <w:rFonts w:cstheme="minorHAnsi"/>
          <w:sz w:val="18"/>
          <w:szCs w:val="18"/>
          <w:lang w:eastAsia="zh-CN"/>
        </w:rPr>
      </w:pPr>
      <w:r w:rsidRPr="00101142">
        <w:rPr>
          <w:rFonts w:cstheme="minorHAnsi"/>
          <w:color w:val="000000"/>
          <w:position w:val="4"/>
          <w:sz w:val="18"/>
          <w:szCs w:val="18"/>
          <w:lang w:eastAsia="zh-CN"/>
        </w:rPr>
        <w:t>1</w:t>
      </w:r>
      <w:r w:rsidRPr="00101142">
        <w:rPr>
          <w:rFonts w:cstheme="minorHAnsi"/>
          <w:color w:val="000000"/>
          <w:sz w:val="18"/>
          <w:szCs w:val="18"/>
          <w:vertAlign w:val="superscript"/>
          <w:lang w:eastAsia="zh-CN"/>
        </w:rPr>
        <w:tab/>
      </w:r>
      <w:r w:rsidR="009F61DB" w:rsidRPr="00101142">
        <w:rPr>
          <w:rFonts w:cstheme="minorHAnsi" w:hint="eastAsia"/>
          <w:sz w:val="18"/>
          <w:szCs w:val="18"/>
          <w:lang w:eastAsia="zh-CN"/>
        </w:rPr>
        <w:t>会议时间和</w:t>
      </w:r>
      <w:r w:rsidR="009F61DB" w:rsidRPr="00101142">
        <w:rPr>
          <w:rFonts w:cstheme="minorHAnsi" w:hint="eastAsia"/>
          <w:sz w:val="18"/>
          <w:szCs w:val="18"/>
          <w:lang w:eastAsia="zh-CN"/>
        </w:rPr>
        <w:t>WRC-23</w:t>
      </w:r>
      <w:r w:rsidR="009F61DB" w:rsidRPr="00101142">
        <w:rPr>
          <w:rFonts w:cstheme="minorHAnsi" w:hint="eastAsia"/>
          <w:sz w:val="18"/>
          <w:szCs w:val="18"/>
          <w:lang w:eastAsia="zh-CN"/>
        </w:rPr>
        <w:t>的议项</w:t>
      </w:r>
      <w:r w:rsidR="009F61DB" w:rsidRPr="00101142">
        <w:rPr>
          <w:rFonts w:cstheme="minorHAnsi" w:hint="eastAsia"/>
          <w:sz w:val="18"/>
          <w:szCs w:val="18"/>
          <w:lang w:eastAsia="zh-CN"/>
        </w:rPr>
        <w:t>/</w:t>
      </w:r>
      <w:r w:rsidR="009F61DB" w:rsidRPr="00101142">
        <w:rPr>
          <w:rFonts w:cstheme="minorHAnsi" w:hint="eastAsia"/>
          <w:sz w:val="18"/>
          <w:szCs w:val="18"/>
          <w:lang w:eastAsia="zh-CN"/>
        </w:rPr>
        <w:t>议题清单在现阶段</w:t>
      </w:r>
      <w:r w:rsidR="009F61DB" w:rsidRPr="00101142">
        <w:rPr>
          <w:rFonts w:ascii="Segoe UI" w:hAnsi="Segoe UI" w:cs="Segoe UI" w:hint="eastAsia"/>
          <w:color w:val="000000"/>
          <w:sz w:val="18"/>
          <w:szCs w:val="18"/>
          <w:shd w:val="clear" w:color="auto" w:fill="FFFFFF"/>
          <w:lang w:eastAsia="zh-CN"/>
        </w:rPr>
        <w:t>仅是</w:t>
      </w:r>
      <w:r w:rsidR="009F61DB" w:rsidRPr="00101142">
        <w:rPr>
          <w:rFonts w:ascii="Segoe UI" w:hAnsi="Segoe UI" w:cs="Segoe UI"/>
          <w:color w:val="000000"/>
          <w:sz w:val="18"/>
          <w:szCs w:val="18"/>
          <w:shd w:val="clear" w:color="auto" w:fill="FFFFFF"/>
          <w:lang w:eastAsia="zh-CN"/>
        </w:rPr>
        <w:t>指示性的，之后可酌情进行修改</w:t>
      </w:r>
      <w:r w:rsidR="009F61DB" w:rsidRPr="00101142">
        <w:rPr>
          <w:rFonts w:cstheme="minorHAnsi" w:hint="eastAsia"/>
          <w:sz w:val="18"/>
          <w:szCs w:val="18"/>
          <w:lang w:eastAsia="zh-CN"/>
        </w:rPr>
        <w:t>。最新的信息将适时发布在</w:t>
      </w:r>
      <w:hyperlink r:id="rId22" w:history="1">
        <w:r w:rsidR="009F61DB" w:rsidRPr="00101142">
          <w:rPr>
            <w:rStyle w:val="Hyperlink"/>
            <w:rFonts w:cstheme="minorHAnsi" w:hint="eastAsia"/>
            <w:sz w:val="18"/>
            <w:szCs w:val="18"/>
            <w:lang w:eastAsia="zh-CN"/>
          </w:rPr>
          <w:t>活动网页</w:t>
        </w:r>
      </w:hyperlink>
      <w:r w:rsidR="009F61DB" w:rsidRPr="00101142">
        <w:rPr>
          <w:rFonts w:cstheme="minorHAnsi" w:hint="eastAsia"/>
          <w:sz w:val="18"/>
          <w:szCs w:val="18"/>
          <w:lang w:eastAsia="zh-CN"/>
        </w:rPr>
        <w:t>上。</w:t>
      </w:r>
    </w:p>
    <w:p w14:paraId="5E8C62AB" w14:textId="5FDF2552" w:rsidR="007A6C99" w:rsidRPr="00101142" w:rsidRDefault="007A6C99" w:rsidP="001A3AA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40"/>
        <w:ind w:left="401" w:right="113" w:hanging="288"/>
        <w:textAlignment w:val="auto"/>
        <w:rPr>
          <w:rFonts w:cstheme="minorHAnsi"/>
          <w:sz w:val="18"/>
          <w:szCs w:val="18"/>
          <w:lang w:eastAsia="zh-CN"/>
        </w:rPr>
      </w:pPr>
      <w:r w:rsidRPr="00101142">
        <w:rPr>
          <w:rFonts w:cstheme="minorHAnsi"/>
          <w:color w:val="000000"/>
          <w:position w:val="4"/>
          <w:sz w:val="18"/>
          <w:szCs w:val="18"/>
          <w:lang w:eastAsia="zh-CN"/>
        </w:rPr>
        <w:t>2</w:t>
      </w:r>
      <w:r w:rsidRPr="00101142">
        <w:rPr>
          <w:rFonts w:cstheme="minorHAnsi"/>
          <w:color w:val="000000"/>
          <w:sz w:val="18"/>
          <w:szCs w:val="18"/>
          <w:vertAlign w:val="superscript"/>
          <w:lang w:eastAsia="zh-CN"/>
        </w:rPr>
        <w:tab/>
      </w:r>
      <w:r w:rsidR="009F61DB" w:rsidRPr="00101142">
        <w:rPr>
          <w:rFonts w:ascii="Calibri" w:hAnsi="Calibri" w:cs="Calibri" w:hint="eastAsia"/>
          <w:sz w:val="18"/>
          <w:szCs w:val="18"/>
          <w:lang w:val="en-US" w:eastAsia="zh-CN"/>
        </w:rPr>
        <w:t>应包括</w:t>
      </w:r>
      <w:r w:rsidR="006A1C90" w:rsidRPr="00101142">
        <w:rPr>
          <w:rFonts w:ascii="Calibri" w:hAnsi="Calibri" w:cs="Calibri" w:hint="eastAsia"/>
          <w:sz w:val="18"/>
          <w:szCs w:val="18"/>
          <w:lang w:val="en-US" w:eastAsia="zh-CN"/>
        </w:rPr>
        <w:t>由</w:t>
      </w:r>
      <w:r w:rsidR="006A1C90" w:rsidRPr="00101142">
        <w:rPr>
          <w:rFonts w:ascii="Calibri" w:hAnsi="Calibri" w:cs="Calibri" w:hint="eastAsia"/>
          <w:sz w:val="18"/>
          <w:szCs w:val="18"/>
          <w:lang w:val="en-US" w:eastAsia="zh-CN"/>
        </w:rPr>
        <w:t>CPM</w:t>
      </w:r>
      <w:r w:rsidR="006A1C90" w:rsidRPr="00101142">
        <w:rPr>
          <w:rFonts w:ascii="Calibri" w:hAnsi="Calibri" w:cs="Calibri" w:hint="eastAsia"/>
          <w:sz w:val="18"/>
          <w:szCs w:val="18"/>
          <w:lang w:val="en-US" w:eastAsia="zh-CN"/>
        </w:rPr>
        <w:t>章节（共同）报告人准备的有关</w:t>
      </w:r>
      <w:r w:rsidR="009F61DB" w:rsidRPr="00101142">
        <w:rPr>
          <w:rFonts w:ascii="Calibri" w:hAnsi="Calibri" w:cs="Calibri" w:hint="eastAsia"/>
          <w:sz w:val="18"/>
          <w:szCs w:val="18"/>
          <w:lang w:val="en-US" w:eastAsia="zh-CN"/>
        </w:rPr>
        <w:t>ITU-R</w:t>
      </w:r>
      <w:r w:rsidR="009F61DB" w:rsidRPr="00101142">
        <w:rPr>
          <w:rFonts w:ascii="Calibri" w:hAnsi="Calibri" w:cs="Calibri" w:hint="eastAsia"/>
          <w:sz w:val="18"/>
          <w:szCs w:val="18"/>
          <w:lang w:val="en-US" w:eastAsia="zh-CN"/>
        </w:rPr>
        <w:t>研究结果</w:t>
      </w:r>
      <w:r w:rsidR="009F61DB" w:rsidRPr="00101142">
        <w:rPr>
          <w:rFonts w:ascii="Calibri" w:hAnsi="Calibri" w:cs="Calibri" w:hint="eastAsia"/>
          <w:sz w:val="18"/>
          <w:szCs w:val="18"/>
          <w:lang w:val="en-US" w:eastAsia="zh-CN"/>
        </w:rPr>
        <w:t>/</w:t>
      </w:r>
      <w:r w:rsidR="009F61DB" w:rsidRPr="00101142">
        <w:rPr>
          <w:rFonts w:ascii="Calibri" w:hAnsi="Calibri" w:cs="Calibri" w:hint="eastAsia"/>
          <w:sz w:val="18"/>
          <w:szCs w:val="18"/>
          <w:lang w:val="en-US" w:eastAsia="zh-CN"/>
        </w:rPr>
        <w:t>状态</w:t>
      </w:r>
      <w:r w:rsidR="006A1C90" w:rsidRPr="00101142">
        <w:rPr>
          <w:rFonts w:ascii="Calibri" w:hAnsi="Calibri" w:cs="Calibri" w:hint="eastAsia"/>
          <w:sz w:val="18"/>
          <w:szCs w:val="18"/>
          <w:lang w:val="en-US" w:eastAsia="zh-CN"/>
        </w:rPr>
        <w:t>以及</w:t>
      </w:r>
      <w:r w:rsidR="009F61DB" w:rsidRPr="00101142">
        <w:rPr>
          <w:rFonts w:ascii="Calibri" w:hAnsi="Calibri" w:cs="Calibri" w:hint="eastAsia"/>
          <w:sz w:val="18"/>
          <w:szCs w:val="18"/>
          <w:lang w:val="en-US" w:eastAsia="zh-CN"/>
        </w:rPr>
        <w:t>满足</w:t>
      </w:r>
      <w:r w:rsidR="009F61DB" w:rsidRPr="00101142">
        <w:rPr>
          <w:rFonts w:ascii="Calibri" w:hAnsi="Calibri" w:cs="Calibri" w:hint="eastAsia"/>
          <w:sz w:val="18"/>
          <w:szCs w:val="18"/>
          <w:lang w:val="en-US" w:eastAsia="zh-CN"/>
        </w:rPr>
        <w:t>WRC-23</w:t>
      </w:r>
      <w:r w:rsidR="009F61DB" w:rsidRPr="00101142">
        <w:rPr>
          <w:rFonts w:ascii="Calibri" w:hAnsi="Calibri" w:cs="Calibri" w:hint="eastAsia"/>
          <w:sz w:val="18"/>
          <w:szCs w:val="18"/>
          <w:lang w:val="en-US" w:eastAsia="zh-CN"/>
        </w:rPr>
        <w:t>议项</w:t>
      </w:r>
      <w:r w:rsidR="006A1C90" w:rsidRPr="00101142">
        <w:rPr>
          <w:rFonts w:ascii="Calibri" w:hAnsi="Calibri" w:cs="Calibri" w:hint="eastAsia"/>
          <w:sz w:val="18"/>
          <w:szCs w:val="18"/>
          <w:lang w:val="en-US" w:eastAsia="zh-CN"/>
        </w:rPr>
        <w:t>（</w:t>
      </w:r>
      <w:r w:rsidR="006A1C90" w:rsidRPr="00101142">
        <w:rPr>
          <w:rFonts w:ascii="Calibri" w:hAnsi="Calibri" w:cs="Calibri" w:hint="eastAsia"/>
          <w:sz w:val="18"/>
          <w:szCs w:val="18"/>
          <w:lang w:val="en-US" w:eastAsia="zh-CN"/>
        </w:rPr>
        <w:t>AI</w:t>
      </w:r>
      <w:r w:rsidR="006A1C90" w:rsidRPr="00101142">
        <w:rPr>
          <w:rFonts w:ascii="Calibri" w:hAnsi="Calibri" w:cs="Calibri" w:hint="eastAsia"/>
          <w:sz w:val="18"/>
          <w:szCs w:val="18"/>
          <w:lang w:val="en-US" w:eastAsia="zh-CN"/>
        </w:rPr>
        <w:t>）</w:t>
      </w:r>
      <w:r w:rsidR="009F61DB" w:rsidRPr="00101142">
        <w:rPr>
          <w:rFonts w:ascii="Calibri" w:hAnsi="Calibri" w:cs="Calibri" w:hint="eastAsia"/>
          <w:sz w:val="18"/>
          <w:szCs w:val="18"/>
          <w:lang w:val="en-US" w:eastAsia="zh-CN"/>
        </w:rPr>
        <w:t>和</w:t>
      </w:r>
      <w:r w:rsidR="006A1C90" w:rsidRPr="00101142">
        <w:rPr>
          <w:rFonts w:ascii="Calibri" w:hAnsi="Calibri" w:cs="Calibri" w:hint="eastAsia"/>
          <w:sz w:val="18"/>
          <w:szCs w:val="18"/>
          <w:lang w:val="en-US" w:eastAsia="zh-CN"/>
        </w:rPr>
        <w:t>议题的相关方法草案的介绍和说明</w:t>
      </w:r>
      <w:r w:rsidR="009F61DB" w:rsidRPr="00101142">
        <w:rPr>
          <w:rFonts w:ascii="Calibri" w:hAnsi="Calibri" w:cs="Calibri" w:hint="eastAsia"/>
          <w:sz w:val="18"/>
          <w:szCs w:val="18"/>
          <w:lang w:val="en-US" w:eastAsia="zh-CN"/>
        </w:rPr>
        <w:t>，</w:t>
      </w:r>
      <w:r w:rsidR="001A3AAD" w:rsidRPr="00101142">
        <w:rPr>
          <w:rFonts w:ascii="Calibri" w:hAnsi="Calibri" w:cs="Calibri"/>
          <w:sz w:val="18"/>
          <w:szCs w:val="18"/>
          <w:lang w:val="en-US" w:eastAsia="zh-CN"/>
        </w:rPr>
        <w:t>以及区域组（非洲区域组</w:t>
      </w:r>
      <w:r w:rsidR="001A3AAD" w:rsidRPr="00101142">
        <w:rPr>
          <w:rFonts w:ascii="Calibri" w:hAnsi="Calibri" w:cs="Calibri"/>
          <w:sz w:val="18"/>
          <w:szCs w:val="18"/>
          <w:lang w:val="en-US" w:eastAsia="zh-CN"/>
        </w:rPr>
        <w:t>/</w:t>
      </w:r>
      <w:r w:rsidR="001A3AAD" w:rsidRPr="00101142">
        <w:rPr>
          <w:rFonts w:ascii="Calibri" w:hAnsi="Calibri" w:cs="Calibri"/>
          <w:sz w:val="18"/>
          <w:szCs w:val="18"/>
          <w:lang w:val="en-US" w:eastAsia="zh-CN"/>
        </w:rPr>
        <w:t>非洲电信联盟（</w:t>
      </w:r>
      <w:r w:rsidR="001A3AAD" w:rsidRPr="00101142">
        <w:rPr>
          <w:rFonts w:ascii="Calibri" w:hAnsi="Calibri" w:cs="Calibri"/>
          <w:sz w:val="18"/>
          <w:szCs w:val="18"/>
          <w:lang w:val="en-US" w:eastAsia="zh-CN"/>
        </w:rPr>
        <w:t>ATU</w:t>
      </w:r>
      <w:r w:rsidR="001A3AAD" w:rsidRPr="00101142">
        <w:rPr>
          <w:rFonts w:ascii="Calibri" w:hAnsi="Calibri" w:cs="Calibri"/>
          <w:sz w:val="18"/>
          <w:szCs w:val="18"/>
          <w:lang w:val="en-US" w:eastAsia="zh-CN"/>
        </w:rPr>
        <w:t>）、亚太电信组织</w:t>
      </w:r>
      <w:r w:rsidR="001A3AAD" w:rsidRPr="00101142">
        <w:rPr>
          <w:rFonts w:ascii="Calibri" w:hAnsi="Calibri" w:cs="Calibri"/>
          <w:sz w:val="18"/>
          <w:szCs w:val="18"/>
          <w:lang w:val="en-US" w:eastAsia="zh-CN"/>
        </w:rPr>
        <w:t>WRC</w:t>
      </w:r>
      <w:r w:rsidR="001A3AAD" w:rsidRPr="00101142">
        <w:rPr>
          <w:rFonts w:ascii="Calibri" w:hAnsi="Calibri" w:cs="Calibri"/>
          <w:sz w:val="18"/>
          <w:szCs w:val="18"/>
          <w:lang w:val="en-US" w:eastAsia="zh-CN"/>
        </w:rPr>
        <w:t>大会筹备组（</w:t>
      </w:r>
      <w:r w:rsidR="001A3AAD" w:rsidRPr="00101142">
        <w:rPr>
          <w:rFonts w:ascii="Calibri" w:hAnsi="Calibri" w:cs="Calibri"/>
          <w:sz w:val="18"/>
          <w:szCs w:val="18"/>
          <w:lang w:val="en-US" w:eastAsia="zh-CN"/>
        </w:rPr>
        <w:t>APT-APG</w:t>
      </w:r>
      <w:r w:rsidR="001A3AAD" w:rsidRPr="00101142">
        <w:rPr>
          <w:rFonts w:ascii="Calibri" w:hAnsi="Calibri" w:cs="Calibri"/>
          <w:sz w:val="18"/>
          <w:szCs w:val="18"/>
          <w:lang w:val="en-US" w:eastAsia="zh-CN"/>
        </w:rPr>
        <w:t>）、阿拉伯区域组</w:t>
      </w:r>
      <w:r w:rsidR="001A3AAD" w:rsidRPr="00101142">
        <w:rPr>
          <w:rFonts w:ascii="Calibri" w:hAnsi="Calibri" w:cs="Calibri"/>
          <w:sz w:val="18"/>
          <w:szCs w:val="18"/>
          <w:lang w:val="en-US" w:eastAsia="zh-CN"/>
        </w:rPr>
        <w:t>/</w:t>
      </w:r>
      <w:r w:rsidR="001A3AAD" w:rsidRPr="00101142">
        <w:rPr>
          <w:rFonts w:ascii="Calibri" w:hAnsi="Calibri" w:cs="Calibri"/>
          <w:sz w:val="18"/>
          <w:szCs w:val="18"/>
          <w:lang w:val="en-US" w:eastAsia="zh-CN"/>
        </w:rPr>
        <w:t>阿拉伯频谱管理组（</w:t>
      </w:r>
      <w:r w:rsidR="001A3AAD" w:rsidRPr="00101142">
        <w:rPr>
          <w:rFonts w:ascii="Calibri" w:hAnsi="Calibri" w:cs="Calibri"/>
          <w:sz w:val="18"/>
          <w:szCs w:val="18"/>
          <w:lang w:val="en-US" w:eastAsia="zh-CN"/>
        </w:rPr>
        <w:t>ASMG</w:t>
      </w:r>
      <w:r w:rsidR="001A3AAD" w:rsidRPr="00101142">
        <w:rPr>
          <w:rFonts w:ascii="Calibri" w:hAnsi="Calibri" w:cs="Calibri"/>
          <w:sz w:val="18"/>
          <w:szCs w:val="18"/>
          <w:lang w:val="en-US" w:eastAsia="zh-CN"/>
        </w:rPr>
        <w:t>）、欧洲邮电主管部门</w:t>
      </w:r>
      <w:r w:rsidR="001A3AAD" w:rsidRPr="00101142">
        <w:rPr>
          <w:rFonts w:ascii="Calibri" w:hAnsi="Calibri" w:cs="Calibri"/>
          <w:sz w:val="18"/>
          <w:szCs w:val="18"/>
          <w:lang w:val="en-US" w:eastAsia="zh-CN"/>
        </w:rPr>
        <w:t>WRC</w:t>
      </w:r>
      <w:r w:rsidR="001A3AAD" w:rsidRPr="00101142">
        <w:rPr>
          <w:rFonts w:ascii="Calibri" w:hAnsi="Calibri" w:cs="Calibri"/>
          <w:sz w:val="18"/>
          <w:szCs w:val="18"/>
          <w:lang w:val="en-US" w:eastAsia="zh-CN"/>
        </w:rPr>
        <w:t>大会筹备组（</w:t>
      </w:r>
      <w:r w:rsidR="001A3AAD" w:rsidRPr="00101142">
        <w:rPr>
          <w:rFonts w:ascii="Calibri" w:hAnsi="Calibri" w:cs="Calibri"/>
          <w:sz w:val="18"/>
          <w:szCs w:val="18"/>
          <w:lang w:val="en-US" w:eastAsia="zh-CN"/>
        </w:rPr>
        <w:t>CEPT-CPG</w:t>
      </w:r>
      <w:r w:rsidR="001A3AAD" w:rsidRPr="00101142">
        <w:rPr>
          <w:rFonts w:ascii="Calibri" w:hAnsi="Calibri" w:cs="Calibri"/>
          <w:sz w:val="18"/>
          <w:szCs w:val="18"/>
          <w:lang w:val="en-US" w:eastAsia="zh-CN"/>
        </w:rPr>
        <w:t>）</w:t>
      </w:r>
      <w:r w:rsidR="001A3AAD" w:rsidRPr="00101142">
        <w:rPr>
          <w:rFonts w:ascii="Calibri" w:hAnsi="Calibri" w:cs="Calibri" w:hint="eastAsia"/>
          <w:sz w:val="18"/>
          <w:szCs w:val="18"/>
          <w:lang w:val="en-US" w:eastAsia="zh-CN"/>
        </w:rPr>
        <w:t>、</w:t>
      </w:r>
      <w:r w:rsidR="001A3AAD" w:rsidRPr="00101142">
        <w:rPr>
          <w:rFonts w:ascii="Calibri" w:hAnsi="Calibri" w:cs="Calibri"/>
          <w:sz w:val="18"/>
          <w:szCs w:val="18"/>
          <w:lang w:val="en-US" w:eastAsia="zh-CN"/>
        </w:rPr>
        <w:t>美洲国家电信委员会第二常设咨询委员会（</w:t>
      </w:r>
      <w:r w:rsidR="001A3AAD" w:rsidRPr="00101142">
        <w:rPr>
          <w:rFonts w:ascii="Calibri" w:hAnsi="Calibri" w:cs="Calibri"/>
          <w:sz w:val="18"/>
          <w:szCs w:val="18"/>
          <w:lang w:val="en-US" w:eastAsia="zh-CN"/>
        </w:rPr>
        <w:t>CITEL</w:t>
      </w:r>
      <w:r w:rsidR="001A3AAD" w:rsidRPr="00101142">
        <w:rPr>
          <w:rFonts w:ascii="Calibri" w:hAnsi="Calibri" w:cs="Calibri"/>
          <w:sz w:val="18"/>
          <w:szCs w:val="18"/>
          <w:lang w:val="en-US" w:eastAsia="zh-CN"/>
        </w:rPr>
        <w:noBreakHyphen/>
        <w:t>PCC.II</w:t>
      </w:r>
      <w:r w:rsidR="001A3AAD" w:rsidRPr="00101142">
        <w:rPr>
          <w:rFonts w:ascii="Calibri" w:hAnsi="Calibri" w:cs="Calibri"/>
          <w:sz w:val="18"/>
          <w:szCs w:val="18"/>
          <w:lang w:val="en-US" w:eastAsia="zh-CN"/>
        </w:rPr>
        <w:t>）、区域通信联合体（</w:t>
      </w:r>
      <w:r w:rsidR="001A3AAD" w:rsidRPr="00101142">
        <w:rPr>
          <w:rFonts w:ascii="Calibri" w:hAnsi="Calibri" w:cs="Calibri"/>
          <w:sz w:val="18"/>
          <w:szCs w:val="18"/>
          <w:lang w:val="en-US" w:eastAsia="zh-CN"/>
        </w:rPr>
        <w:t>RCC</w:t>
      </w:r>
      <w:r w:rsidR="001A3AAD" w:rsidRPr="00101142">
        <w:rPr>
          <w:rFonts w:ascii="Calibri" w:hAnsi="Calibri" w:cs="Calibri"/>
          <w:sz w:val="18"/>
          <w:szCs w:val="18"/>
          <w:lang w:val="en-US" w:eastAsia="zh-CN"/>
        </w:rPr>
        <w:t>））</w:t>
      </w:r>
      <w:r w:rsidR="001A3AAD" w:rsidRPr="00101142">
        <w:rPr>
          <w:rFonts w:ascii="Calibri" w:hAnsi="Calibri" w:cs="Calibri" w:hint="eastAsia"/>
          <w:sz w:val="18"/>
          <w:szCs w:val="18"/>
          <w:lang w:val="en-US" w:eastAsia="zh-CN"/>
        </w:rPr>
        <w:t>、主管部门和</w:t>
      </w:r>
      <w:r w:rsidR="001A3AAD" w:rsidRPr="00101142">
        <w:rPr>
          <w:rFonts w:ascii="Calibri" w:hAnsi="Calibri" w:cs="Calibri"/>
          <w:sz w:val="18"/>
          <w:szCs w:val="18"/>
          <w:lang w:val="en-US" w:eastAsia="zh-CN"/>
        </w:rPr>
        <w:t>其它</w:t>
      </w:r>
      <w:r w:rsidR="001A3AAD" w:rsidRPr="00101142">
        <w:rPr>
          <w:rFonts w:ascii="Calibri" w:hAnsi="Calibri" w:cs="Calibri" w:hint="eastAsia"/>
          <w:sz w:val="18"/>
          <w:szCs w:val="18"/>
          <w:lang w:val="en-US" w:eastAsia="zh-CN"/>
        </w:rPr>
        <w:t>主要国际</w:t>
      </w:r>
      <w:r w:rsidR="001A3AAD" w:rsidRPr="00101142">
        <w:rPr>
          <w:rFonts w:ascii="Calibri" w:hAnsi="Calibri" w:cs="Calibri"/>
          <w:sz w:val="18"/>
          <w:szCs w:val="18"/>
          <w:lang w:val="en-US" w:eastAsia="zh-CN"/>
        </w:rPr>
        <w:t>组织（如国际民航组织（</w:t>
      </w:r>
      <w:r w:rsidR="001A3AAD" w:rsidRPr="00101142">
        <w:rPr>
          <w:rFonts w:ascii="Calibri" w:hAnsi="Calibri" w:cs="Calibri"/>
          <w:sz w:val="18"/>
          <w:szCs w:val="18"/>
          <w:lang w:val="en-US" w:eastAsia="zh-CN"/>
        </w:rPr>
        <w:t>ICAO</w:t>
      </w:r>
      <w:r w:rsidR="001A3AAD" w:rsidRPr="00101142">
        <w:rPr>
          <w:rFonts w:ascii="Calibri" w:hAnsi="Calibri" w:cs="Calibri"/>
          <w:sz w:val="18"/>
          <w:szCs w:val="18"/>
          <w:lang w:val="en-US" w:eastAsia="zh-CN"/>
        </w:rPr>
        <w:t>）、国际海事组织（</w:t>
      </w:r>
      <w:r w:rsidR="001A3AAD" w:rsidRPr="00101142">
        <w:rPr>
          <w:rFonts w:ascii="Calibri" w:hAnsi="Calibri" w:cs="Calibri"/>
          <w:sz w:val="18"/>
          <w:szCs w:val="18"/>
          <w:lang w:val="en-US" w:eastAsia="zh-CN"/>
        </w:rPr>
        <w:t>IMO</w:t>
      </w:r>
      <w:r w:rsidR="001A3AAD" w:rsidRPr="00101142">
        <w:rPr>
          <w:rFonts w:ascii="Calibri" w:hAnsi="Calibri" w:cs="Calibri"/>
          <w:sz w:val="18"/>
          <w:szCs w:val="18"/>
          <w:lang w:val="en-US" w:eastAsia="zh-CN"/>
        </w:rPr>
        <w:t>）、世界气象组织（</w:t>
      </w:r>
      <w:r w:rsidR="001A3AAD" w:rsidRPr="00101142">
        <w:rPr>
          <w:rFonts w:ascii="Calibri" w:hAnsi="Calibri" w:cs="Calibri"/>
          <w:sz w:val="18"/>
          <w:szCs w:val="18"/>
          <w:lang w:val="en-US" w:eastAsia="zh-CN"/>
        </w:rPr>
        <w:t>WMO</w:t>
      </w:r>
      <w:r w:rsidR="001A3AAD" w:rsidRPr="00101142">
        <w:rPr>
          <w:rFonts w:ascii="Calibri" w:hAnsi="Calibri" w:cs="Calibri"/>
          <w:sz w:val="18"/>
          <w:szCs w:val="18"/>
          <w:lang w:val="en-US" w:eastAsia="zh-CN"/>
        </w:rPr>
        <w:t>）</w:t>
      </w:r>
      <w:r w:rsidR="001A3AAD" w:rsidRPr="00101142">
        <w:rPr>
          <w:rFonts w:ascii="Calibri" w:hAnsi="Calibri" w:cs="Calibri" w:hint="eastAsia"/>
          <w:sz w:val="18"/>
          <w:szCs w:val="18"/>
          <w:lang w:val="en-US" w:eastAsia="zh-CN"/>
        </w:rPr>
        <w:t>、国际计量局（</w:t>
      </w:r>
      <w:r w:rsidR="001A3AAD" w:rsidRPr="00101142">
        <w:rPr>
          <w:rFonts w:ascii="Calibri" w:hAnsi="Calibri" w:cs="Calibri" w:hint="eastAsia"/>
          <w:sz w:val="18"/>
          <w:szCs w:val="18"/>
          <w:lang w:val="en-US" w:eastAsia="zh-CN"/>
        </w:rPr>
        <w:t>BIPM</w:t>
      </w:r>
      <w:r w:rsidR="001A3AAD" w:rsidRPr="00101142">
        <w:rPr>
          <w:rFonts w:ascii="Calibri" w:hAnsi="Calibri" w:cs="Calibri" w:hint="eastAsia"/>
          <w:sz w:val="18"/>
          <w:szCs w:val="18"/>
          <w:lang w:val="en-US" w:eastAsia="zh-CN"/>
        </w:rPr>
        <w:t>）</w:t>
      </w:r>
      <w:r w:rsidR="001A3AAD" w:rsidRPr="00101142">
        <w:rPr>
          <w:rFonts w:ascii="Calibri" w:hAnsi="Calibri" w:cs="Calibri"/>
          <w:sz w:val="18"/>
          <w:szCs w:val="18"/>
          <w:lang w:val="en-US" w:eastAsia="zh-CN"/>
        </w:rPr>
        <w:t>等）</w:t>
      </w:r>
      <w:r w:rsidR="004641D5">
        <w:rPr>
          <w:rFonts w:ascii="Calibri" w:hAnsi="Calibri" w:cs="Calibri" w:hint="eastAsia"/>
          <w:sz w:val="18"/>
          <w:szCs w:val="18"/>
          <w:lang w:val="en-US" w:eastAsia="zh-CN"/>
        </w:rPr>
        <w:t>和</w:t>
      </w:r>
      <w:r w:rsidR="001A3AAD" w:rsidRPr="00101142">
        <w:rPr>
          <w:rFonts w:ascii="Calibri" w:hAnsi="Calibri" w:cs="Calibri" w:hint="eastAsia"/>
          <w:sz w:val="18"/>
          <w:szCs w:val="18"/>
          <w:lang w:val="en-US" w:eastAsia="zh-CN"/>
        </w:rPr>
        <w:t>其它相关利益攸关方（视情况而定）</w:t>
      </w:r>
      <w:r w:rsidR="001A3AAD" w:rsidRPr="00101142">
        <w:rPr>
          <w:rFonts w:ascii="Calibri" w:hAnsi="Calibri" w:cs="Calibri"/>
          <w:sz w:val="18"/>
          <w:szCs w:val="18"/>
          <w:lang w:val="en-US" w:eastAsia="zh-CN"/>
        </w:rPr>
        <w:t>的共同意见、立场和</w:t>
      </w:r>
      <w:r w:rsidR="001A3AAD" w:rsidRPr="00101142">
        <w:rPr>
          <w:rFonts w:ascii="Calibri" w:hAnsi="Calibri" w:cs="Calibri"/>
          <w:sz w:val="18"/>
          <w:szCs w:val="18"/>
          <w:lang w:val="en-US" w:eastAsia="zh-CN"/>
        </w:rPr>
        <w:t>/</w:t>
      </w:r>
      <w:r w:rsidR="001A3AAD" w:rsidRPr="00101142">
        <w:rPr>
          <w:rFonts w:ascii="Calibri" w:hAnsi="Calibri" w:cs="Calibri"/>
          <w:sz w:val="18"/>
          <w:szCs w:val="18"/>
          <w:lang w:val="en-US" w:eastAsia="zh-CN"/>
        </w:rPr>
        <w:t>或提案初步草案</w:t>
      </w:r>
      <w:r w:rsidR="009F61DB" w:rsidRPr="00101142">
        <w:rPr>
          <w:rFonts w:ascii="Calibri" w:hAnsi="Calibri" w:cs="Calibri" w:hint="eastAsia"/>
          <w:sz w:val="18"/>
          <w:szCs w:val="18"/>
          <w:lang w:val="en-US" w:eastAsia="zh-CN"/>
        </w:rPr>
        <w:t>。</w:t>
      </w:r>
    </w:p>
    <w:bookmarkEnd w:id="5"/>
    <w:bookmarkEnd w:id="6"/>
    <w:p w14:paraId="4AB22C9C" w14:textId="77777777" w:rsidR="007A6C99" w:rsidRPr="00606930" w:rsidRDefault="007A6C99" w:rsidP="007A6C99">
      <w:pPr>
        <w:jc w:val="center"/>
        <w:rPr>
          <w:sz w:val="16"/>
          <w:szCs w:val="16"/>
        </w:rPr>
      </w:pPr>
      <w:r w:rsidRPr="00606930">
        <w:rPr>
          <w:rFonts w:cstheme="minorHAnsi"/>
          <w:szCs w:val="24"/>
        </w:rPr>
        <w:t>______________</w:t>
      </w:r>
    </w:p>
    <w:sectPr w:rsidR="007A6C99" w:rsidRPr="00606930" w:rsidSect="0012774D">
      <w:headerReference w:type="first" r:id="rId23"/>
      <w:footerReference w:type="first" r:id="rId24"/>
      <w:pgSz w:w="16834" w:h="11907" w:orient="landscape"/>
      <w:pgMar w:top="1134" w:right="1418" w:bottom="1134" w:left="1418" w:header="720" w:footer="720" w:gutter="0"/>
      <w:paperSrc w:first="15" w:other="15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5D43C" w14:textId="77777777" w:rsidR="000A2B4A" w:rsidRDefault="000A2B4A">
      <w:r>
        <w:separator/>
      </w:r>
    </w:p>
  </w:endnote>
  <w:endnote w:type="continuationSeparator" w:id="0">
    <w:p w14:paraId="14F437B8" w14:textId="77777777" w:rsidR="000A2B4A" w:rsidRDefault="000A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35F3" w14:textId="01E72B94" w:rsidR="00C55832" w:rsidRPr="00CE1366" w:rsidRDefault="00CE1366" w:rsidP="00CE1366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eastAsia="Times New Roman"/>
        <w:color w:val="4F81BD" w:themeColor="accent1"/>
        <w:sz w:val="19"/>
        <w:szCs w:val="19"/>
      </w:rPr>
    </w:pPr>
    <w:r w:rsidRPr="00335B34">
      <w:rPr>
        <w:rFonts w:eastAsia="Times New Roman"/>
        <w:color w:val="4F81BD" w:themeColor="accent1"/>
        <w:sz w:val="19"/>
        <w:szCs w:val="19"/>
      </w:rPr>
      <w:t>International Telecommunication Union • Place des Nations, CH</w:t>
    </w:r>
    <w:r w:rsidRPr="00335B34">
      <w:rPr>
        <w:rFonts w:eastAsia="Times New Roman"/>
        <w:color w:val="4F81BD" w:themeColor="accent1"/>
        <w:sz w:val="19"/>
        <w:szCs w:val="19"/>
      </w:rPr>
      <w:noBreakHyphen/>
      <w:t xml:space="preserve">1211 Geneva 20, Switzerland </w:t>
    </w:r>
    <w:r w:rsidRPr="00335B34">
      <w:rPr>
        <w:rFonts w:eastAsia="Times New Roman"/>
        <w:color w:val="4F81BD" w:themeColor="accent1"/>
        <w:sz w:val="19"/>
        <w:szCs w:val="19"/>
      </w:rPr>
      <w:br/>
      <w:t xml:space="preserve">Tel: +41 22 730 5111 • E-mail: </w:t>
    </w:r>
    <w:hyperlink r:id="rId1" w:history="1">
      <w:r w:rsidRPr="00335B34">
        <w:rPr>
          <w:rFonts w:eastAsia="Times New Roman"/>
          <w:color w:val="0000FF"/>
          <w:sz w:val="19"/>
          <w:szCs w:val="19"/>
          <w:u w:val="single"/>
        </w:rPr>
        <w:t>itumail@itu.int</w:t>
      </w:r>
    </w:hyperlink>
    <w:r w:rsidRPr="00335B34">
      <w:rPr>
        <w:rFonts w:eastAsia="Times New Roman"/>
        <w:color w:val="4F81BD" w:themeColor="accent1"/>
        <w:sz w:val="19"/>
        <w:szCs w:val="19"/>
      </w:rPr>
      <w:t xml:space="preserve"> • Fax: +41 22 733 7256 • </w:t>
    </w:r>
    <w:hyperlink r:id="rId2" w:history="1">
      <w:r w:rsidRPr="00335B34">
        <w:rPr>
          <w:rStyle w:val="Hyperlink"/>
          <w:rFonts w:eastAsia="Times New Roman"/>
          <w:sz w:val="19"/>
          <w:szCs w:val="19"/>
        </w:rPr>
        <w:t>www.itu.int</w:t>
      </w:r>
    </w:hyperlink>
    <w:r w:rsidRPr="00335B34">
      <w:rPr>
        <w:rFonts w:eastAsia="Times New Roman"/>
        <w:color w:val="4F81BD" w:themeColor="accent1"/>
        <w:sz w:val="19"/>
        <w:szCs w:val="19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3108" w14:textId="7EF0BDEA" w:rsidR="000404EB" w:rsidRPr="00206988" w:rsidRDefault="000404EB" w:rsidP="00206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A36AC" w14:textId="77777777" w:rsidR="000A2B4A" w:rsidRDefault="000A2B4A">
      <w:r>
        <w:t>____________________</w:t>
      </w:r>
    </w:p>
  </w:footnote>
  <w:footnote w:type="continuationSeparator" w:id="0">
    <w:p w14:paraId="7321AF0C" w14:textId="77777777" w:rsidR="000A2B4A" w:rsidRDefault="000A2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282" w14:textId="647B1D04" w:rsidR="00173099" w:rsidRPr="0064408A" w:rsidRDefault="00173099" w:rsidP="00E06F2D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D14DA">
      <w:rPr>
        <w:rStyle w:val="PageNumber"/>
        <w:noProof/>
      </w:rPr>
      <w:t>- 2 -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514BE4" w14:paraId="2C468AFE" w14:textId="77777777" w:rsidTr="00AF20CE">
      <w:tc>
        <w:tcPr>
          <w:tcW w:w="9923" w:type="dxa"/>
        </w:tcPr>
        <w:p w14:paraId="281E44EA" w14:textId="77777777" w:rsidR="00514BE4" w:rsidRDefault="00514BE4" w:rsidP="00514BE4">
          <w:pPr>
            <w:pStyle w:val="Header"/>
            <w:spacing w:line="360" w:lineRule="auto"/>
          </w:pPr>
          <w:r w:rsidRPr="0075716D">
            <w:rPr>
              <w:rFonts w:ascii="Calibri" w:eastAsia="Times New Roman" w:hAnsi="Calibri" w:cs="Calibri"/>
              <w:noProof/>
              <w:sz w:val="24"/>
              <w:szCs w:val="22"/>
              <w:lang w:val="en-US" w:eastAsia="zh-CN"/>
            </w:rPr>
            <w:drawing>
              <wp:inline distT="0" distB="0" distL="0" distR="0" wp14:anchorId="294EFEC7" wp14:editId="5690DD3A">
                <wp:extent cx="765175" cy="765175"/>
                <wp:effectExtent l="0" t="0" r="0" b="0"/>
                <wp:docPr id="1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3901604" name="Picture 1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175" cy="765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3EC0FA" w14:textId="3FB6EC6A" w:rsidR="00173099" w:rsidRPr="00514BE4" w:rsidRDefault="00173099" w:rsidP="00514BE4">
    <w:pPr>
      <w:pStyle w:val="Header"/>
      <w:jc w:val="lef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34CC" w14:textId="7F55CF38" w:rsidR="0012774D" w:rsidRPr="0012774D" w:rsidRDefault="0012774D" w:rsidP="0012774D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D14DA">
      <w:rPr>
        <w:rStyle w:val="PageNumber"/>
        <w:noProof/>
      </w:rPr>
      <w:t>- 3 -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2179"/>
    <w:multiLevelType w:val="hybridMultilevel"/>
    <w:tmpl w:val="ED4CFE0A"/>
    <w:lvl w:ilvl="0" w:tplc="87207A1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hint="default"/>
      </w:rPr>
    </w:lvl>
    <w:lvl w:ilvl="1" w:tplc="1C461D58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267A5E47"/>
    <w:multiLevelType w:val="hybridMultilevel"/>
    <w:tmpl w:val="0AC45C42"/>
    <w:lvl w:ilvl="0" w:tplc="1009000F">
      <w:start w:val="1"/>
      <w:numFmt w:val="decimal"/>
      <w:lvlText w:val="%1."/>
      <w:lvlJc w:val="left"/>
      <w:pPr>
        <w:ind w:left="222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2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F47F6"/>
    <w:multiLevelType w:val="multilevel"/>
    <w:tmpl w:val="C0E009A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1755"/>
        </w:tabs>
        <w:ind w:left="1755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3510"/>
        </w:tabs>
        <w:ind w:left="351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4905"/>
        </w:tabs>
        <w:ind w:left="4905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6660"/>
        </w:tabs>
        <w:ind w:left="666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8055"/>
        </w:tabs>
        <w:ind w:left="8055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9810"/>
        </w:tabs>
        <w:ind w:left="981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1205"/>
        </w:tabs>
        <w:ind w:left="11205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800"/>
      </w:pPr>
      <w:rPr>
        <w:rFonts w:hint="default"/>
        <w:b/>
        <w:i/>
      </w:rPr>
    </w:lvl>
  </w:abstractNum>
  <w:abstractNum w:abstractNumId="4" w15:restartNumberingAfterBreak="0">
    <w:nsid w:val="3CFD63CE"/>
    <w:multiLevelType w:val="multilevel"/>
    <w:tmpl w:val="874040CC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5" w15:restartNumberingAfterBreak="0">
    <w:nsid w:val="44E67DF0"/>
    <w:multiLevelType w:val="hybridMultilevel"/>
    <w:tmpl w:val="5D7496C2"/>
    <w:lvl w:ilvl="0" w:tplc="612686E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26041"/>
    <w:multiLevelType w:val="hybridMultilevel"/>
    <w:tmpl w:val="BBF6503E"/>
    <w:lvl w:ilvl="0" w:tplc="1C461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65ACA"/>
    <w:multiLevelType w:val="hybridMultilevel"/>
    <w:tmpl w:val="1C38F9CC"/>
    <w:lvl w:ilvl="0" w:tplc="6C4E7B34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E927128"/>
    <w:multiLevelType w:val="hybridMultilevel"/>
    <w:tmpl w:val="AF86192E"/>
    <w:lvl w:ilvl="0" w:tplc="2D7AE938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780A5F56"/>
    <w:multiLevelType w:val="hybridMultilevel"/>
    <w:tmpl w:val="46A0E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2A0978"/>
    <w:multiLevelType w:val="hybridMultilevel"/>
    <w:tmpl w:val="9C82D12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AF6925"/>
    <w:multiLevelType w:val="hybridMultilevel"/>
    <w:tmpl w:val="DA708E34"/>
    <w:lvl w:ilvl="0" w:tplc="612686EE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1"/>
  </w:num>
  <w:num w:numId="9">
    <w:abstractNumId w:val="9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zh-CN" w:vendorID="64" w:dllVersion="0" w:nlCheck="1" w:checkStyle="1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zh-CN" w:vendorID="64" w:dllVersion="5" w:nlCheck="1" w:checkStyle="1"/>
  <w:activeWritingStyle w:appName="MSWord" w:lang="fr-FR" w:vendorID="64" w:dllVersion="6" w:nlCheck="1" w:checkStyle="0"/>
  <w:activeWritingStyle w:appName="MSWord" w:lang="es-E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9E"/>
    <w:rsid w:val="00005459"/>
    <w:rsid w:val="0001398F"/>
    <w:rsid w:val="00016557"/>
    <w:rsid w:val="00036FD6"/>
    <w:rsid w:val="000404EB"/>
    <w:rsid w:val="00042F74"/>
    <w:rsid w:val="00044CEF"/>
    <w:rsid w:val="000462AD"/>
    <w:rsid w:val="00047BA5"/>
    <w:rsid w:val="00050675"/>
    <w:rsid w:val="00052BC6"/>
    <w:rsid w:val="00062560"/>
    <w:rsid w:val="00062925"/>
    <w:rsid w:val="00070F3B"/>
    <w:rsid w:val="00075338"/>
    <w:rsid w:val="00080ED9"/>
    <w:rsid w:val="00082B50"/>
    <w:rsid w:val="00087B79"/>
    <w:rsid w:val="000A2B4A"/>
    <w:rsid w:val="000A2CDC"/>
    <w:rsid w:val="000A3FB8"/>
    <w:rsid w:val="000B529C"/>
    <w:rsid w:val="000B53FC"/>
    <w:rsid w:val="000C0524"/>
    <w:rsid w:val="000C254F"/>
    <w:rsid w:val="000C48B6"/>
    <w:rsid w:val="000C6815"/>
    <w:rsid w:val="000C6866"/>
    <w:rsid w:val="000E15C1"/>
    <w:rsid w:val="000E64DA"/>
    <w:rsid w:val="000F0028"/>
    <w:rsid w:val="000F527D"/>
    <w:rsid w:val="00100463"/>
    <w:rsid w:val="00101142"/>
    <w:rsid w:val="00103130"/>
    <w:rsid w:val="00103F57"/>
    <w:rsid w:val="0010529D"/>
    <w:rsid w:val="0010654B"/>
    <w:rsid w:val="001112B5"/>
    <w:rsid w:val="00111781"/>
    <w:rsid w:val="00115144"/>
    <w:rsid w:val="00115A88"/>
    <w:rsid w:val="001241BF"/>
    <w:rsid w:val="0012774D"/>
    <w:rsid w:val="00130142"/>
    <w:rsid w:val="00131C30"/>
    <w:rsid w:val="00140115"/>
    <w:rsid w:val="00144A2B"/>
    <w:rsid w:val="001479D7"/>
    <w:rsid w:val="001554B0"/>
    <w:rsid w:val="001566D8"/>
    <w:rsid w:val="00156863"/>
    <w:rsid w:val="00162A0C"/>
    <w:rsid w:val="0016559B"/>
    <w:rsid w:val="00170712"/>
    <w:rsid w:val="00173099"/>
    <w:rsid w:val="0018050C"/>
    <w:rsid w:val="00181264"/>
    <w:rsid w:val="00184EE9"/>
    <w:rsid w:val="00196251"/>
    <w:rsid w:val="001A02BF"/>
    <w:rsid w:val="001A3AAD"/>
    <w:rsid w:val="001A4FA9"/>
    <w:rsid w:val="001B7CE5"/>
    <w:rsid w:val="001C289C"/>
    <w:rsid w:val="001C45E3"/>
    <w:rsid w:val="001C6B70"/>
    <w:rsid w:val="001D1CE8"/>
    <w:rsid w:val="001E15AA"/>
    <w:rsid w:val="001E46A1"/>
    <w:rsid w:val="001F216C"/>
    <w:rsid w:val="001F65B0"/>
    <w:rsid w:val="00204239"/>
    <w:rsid w:val="00206988"/>
    <w:rsid w:val="00210B45"/>
    <w:rsid w:val="00213BBD"/>
    <w:rsid w:val="002159B3"/>
    <w:rsid w:val="0021695A"/>
    <w:rsid w:val="002201E1"/>
    <w:rsid w:val="0022176E"/>
    <w:rsid w:val="002246AD"/>
    <w:rsid w:val="00227F65"/>
    <w:rsid w:val="0023592B"/>
    <w:rsid w:val="00236A5D"/>
    <w:rsid w:val="0024046E"/>
    <w:rsid w:val="00245CF5"/>
    <w:rsid w:val="0025074B"/>
    <w:rsid w:val="00252459"/>
    <w:rsid w:val="00252E95"/>
    <w:rsid w:val="00254669"/>
    <w:rsid w:val="00270729"/>
    <w:rsid w:val="0027463D"/>
    <w:rsid w:val="00276BF8"/>
    <w:rsid w:val="00281B56"/>
    <w:rsid w:val="0028540C"/>
    <w:rsid w:val="00287D3A"/>
    <w:rsid w:val="0029214A"/>
    <w:rsid w:val="0029339D"/>
    <w:rsid w:val="002A0781"/>
    <w:rsid w:val="002A75AA"/>
    <w:rsid w:val="002B0C6B"/>
    <w:rsid w:val="002B5A44"/>
    <w:rsid w:val="002B621D"/>
    <w:rsid w:val="002C2820"/>
    <w:rsid w:val="002C4046"/>
    <w:rsid w:val="002D020E"/>
    <w:rsid w:val="002D174B"/>
    <w:rsid w:val="002D19C4"/>
    <w:rsid w:val="002D2BB1"/>
    <w:rsid w:val="002D5734"/>
    <w:rsid w:val="002E4B55"/>
    <w:rsid w:val="002F1A6E"/>
    <w:rsid w:val="002F3D2F"/>
    <w:rsid w:val="00301533"/>
    <w:rsid w:val="00301CF8"/>
    <w:rsid w:val="003049F1"/>
    <w:rsid w:val="003225C4"/>
    <w:rsid w:val="003264D0"/>
    <w:rsid w:val="00327234"/>
    <w:rsid w:val="00337AFE"/>
    <w:rsid w:val="00344F02"/>
    <w:rsid w:val="00346229"/>
    <w:rsid w:val="00346AC3"/>
    <w:rsid w:val="00350233"/>
    <w:rsid w:val="003502D6"/>
    <w:rsid w:val="003605E0"/>
    <w:rsid w:val="003672AA"/>
    <w:rsid w:val="00372BD4"/>
    <w:rsid w:val="00373ED1"/>
    <w:rsid w:val="003767CC"/>
    <w:rsid w:val="00376D3D"/>
    <w:rsid w:val="00380D4B"/>
    <w:rsid w:val="00380DCC"/>
    <w:rsid w:val="003815CC"/>
    <w:rsid w:val="00383B09"/>
    <w:rsid w:val="003A258E"/>
    <w:rsid w:val="003A586D"/>
    <w:rsid w:val="003B31B4"/>
    <w:rsid w:val="003B6E12"/>
    <w:rsid w:val="003B7884"/>
    <w:rsid w:val="003C183D"/>
    <w:rsid w:val="003C5183"/>
    <w:rsid w:val="003C79B9"/>
    <w:rsid w:val="003D2D10"/>
    <w:rsid w:val="003D3993"/>
    <w:rsid w:val="003D5630"/>
    <w:rsid w:val="00401F6A"/>
    <w:rsid w:val="00404589"/>
    <w:rsid w:val="00407EC0"/>
    <w:rsid w:val="004328C8"/>
    <w:rsid w:val="0043683A"/>
    <w:rsid w:val="00437393"/>
    <w:rsid w:val="004437B4"/>
    <w:rsid w:val="0044634B"/>
    <w:rsid w:val="0045543B"/>
    <w:rsid w:val="00457FD2"/>
    <w:rsid w:val="00461318"/>
    <w:rsid w:val="004641D5"/>
    <w:rsid w:val="00466C6E"/>
    <w:rsid w:val="00471B65"/>
    <w:rsid w:val="00487561"/>
    <w:rsid w:val="004A5AB1"/>
    <w:rsid w:val="004B0625"/>
    <w:rsid w:val="004B506C"/>
    <w:rsid w:val="004B68D1"/>
    <w:rsid w:val="004B6ADC"/>
    <w:rsid w:val="004C038D"/>
    <w:rsid w:val="004C1881"/>
    <w:rsid w:val="004D14DA"/>
    <w:rsid w:val="004D619E"/>
    <w:rsid w:val="004D63DE"/>
    <w:rsid w:val="004D778E"/>
    <w:rsid w:val="004E2C17"/>
    <w:rsid w:val="004F26AE"/>
    <w:rsid w:val="004F6F84"/>
    <w:rsid w:val="00507679"/>
    <w:rsid w:val="0051434B"/>
    <w:rsid w:val="00514531"/>
    <w:rsid w:val="00514BE4"/>
    <w:rsid w:val="00516C61"/>
    <w:rsid w:val="00524704"/>
    <w:rsid w:val="00527DAF"/>
    <w:rsid w:val="005367A6"/>
    <w:rsid w:val="00544300"/>
    <w:rsid w:val="00545817"/>
    <w:rsid w:val="00552537"/>
    <w:rsid w:val="00554C1D"/>
    <w:rsid w:val="00565602"/>
    <w:rsid w:val="00571A37"/>
    <w:rsid w:val="005724BE"/>
    <w:rsid w:val="00572A3B"/>
    <w:rsid w:val="00580E7A"/>
    <w:rsid w:val="005825BE"/>
    <w:rsid w:val="00582A6E"/>
    <w:rsid w:val="00595800"/>
    <w:rsid w:val="005A09D3"/>
    <w:rsid w:val="005A42B9"/>
    <w:rsid w:val="005B2A20"/>
    <w:rsid w:val="005B2E77"/>
    <w:rsid w:val="005D188E"/>
    <w:rsid w:val="005E0F37"/>
    <w:rsid w:val="005E70FA"/>
    <w:rsid w:val="005F130D"/>
    <w:rsid w:val="005F282D"/>
    <w:rsid w:val="005F2DA3"/>
    <w:rsid w:val="005F7F4C"/>
    <w:rsid w:val="00601622"/>
    <w:rsid w:val="006136BC"/>
    <w:rsid w:val="00617E99"/>
    <w:rsid w:val="00626F65"/>
    <w:rsid w:val="00636FEF"/>
    <w:rsid w:val="00642C71"/>
    <w:rsid w:val="0064408A"/>
    <w:rsid w:val="006503D9"/>
    <w:rsid w:val="00655140"/>
    <w:rsid w:val="00664377"/>
    <w:rsid w:val="00684A77"/>
    <w:rsid w:val="00684DD7"/>
    <w:rsid w:val="00685320"/>
    <w:rsid w:val="0069050D"/>
    <w:rsid w:val="00690C61"/>
    <w:rsid w:val="00691624"/>
    <w:rsid w:val="00691832"/>
    <w:rsid w:val="00691E37"/>
    <w:rsid w:val="0069489E"/>
    <w:rsid w:val="006A0C77"/>
    <w:rsid w:val="006A1C90"/>
    <w:rsid w:val="006A1ED5"/>
    <w:rsid w:val="006A5AE0"/>
    <w:rsid w:val="006B1B65"/>
    <w:rsid w:val="006B3F95"/>
    <w:rsid w:val="006B6D47"/>
    <w:rsid w:val="006D38D0"/>
    <w:rsid w:val="006D3B2F"/>
    <w:rsid w:val="006D5F4B"/>
    <w:rsid w:val="006E2753"/>
    <w:rsid w:val="006E5088"/>
    <w:rsid w:val="006F0331"/>
    <w:rsid w:val="006F196C"/>
    <w:rsid w:val="006F3731"/>
    <w:rsid w:val="00702ED2"/>
    <w:rsid w:val="00704DEC"/>
    <w:rsid w:val="0071106C"/>
    <w:rsid w:val="00724A78"/>
    <w:rsid w:val="007311E2"/>
    <w:rsid w:val="00733001"/>
    <w:rsid w:val="00741715"/>
    <w:rsid w:val="00742B4A"/>
    <w:rsid w:val="00746436"/>
    <w:rsid w:val="00746900"/>
    <w:rsid w:val="00747293"/>
    <w:rsid w:val="007547D0"/>
    <w:rsid w:val="0075716D"/>
    <w:rsid w:val="007572C4"/>
    <w:rsid w:val="00763D56"/>
    <w:rsid w:val="00771B2D"/>
    <w:rsid w:val="00776105"/>
    <w:rsid w:val="007873E5"/>
    <w:rsid w:val="00793B2F"/>
    <w:rsid w:val="007963E9"/>
    <w:rsid w:val="00796ECA"/>
    <w:rsid w:val="007A39B0"/>
    <w:rsid w:val="007A6C99"/>
    <w:rsid w:val="007A7F5C"/>
    <w:rsid w:val="007B0AC6"/>
    <w:rsid w:val="007B32E3"/>
    <w:rsid w:val="007B5B16"/>
    <w:rsid w:val="007C4490"/>
    <w:rsid w:val="007F1336"/>
    <w:rsid w:val="00803DA3"/>
    <w:rsid w:val="00805F97"/>
    <w:rsid w:val="00807EA5"/>
    <w:rsid w:val="00811467"/>
    <w:rsid w:val="00824226"/>
    <w:rsid w:val="00826A13"/>
    <w:rsid w:val="00830B4A"/>
    <w:rsid w:val="00841859"/>
    <w:rsid w:val="00844DC5"/>
    <w:rsid w:val="008459C9"/>
    <w:rsid w:val="00847350"/>
    <w:rsid w:val="00851CB6"/>
    <w:rsid w:val="00852CD5"/>
    <w:rsid w:val="008536D4"/>
    <w:rsid w:val="008566D4"/>
    <w:rsid w:val="00857096"/>
    <w:rsid w:val="0085750D"/>
    <w:rsid w:val="008604F3"/>
    <w:rsid w:val="0086216A"/>
    <w:rsid w:val="008679F9"/>
    <w:rsid w:val="00871996"/>
    <w:rsid w:val="0087769E"/>
    <w:rsid w:val="008804C3"/>
    <w:rsid w:val="00881D43"/>
    <w:rsid w:val="008845C1"/>
    <w:rsid w:val="00891544"/>
    <w:rsid w:val="00893820"/>
    <w:rsid w:val="008A3805"/>
    <w:rsid w:val="008A5ADF"/>
    <w:rsid w:val="008B0F20"/>
    <w:rsid w:val="008B17BE"/>
    <w:rsid w:val="008B4BBE"/>
    <w:rsid w:val="008B78B4"/>
    <w:rsid w:val="008C27C0"/>
    <w:rsid w:val="008C5962"/>
    <w:rsid w:val="008D4874"/>
    <w:rsid w:val="008D6A69"/>
    <w:rsid w:val="008D6A84"/>
    <w:rsid w:val="008D7C39"/>
    <w:rsid w:val="008E2B57"/>
    <w:rsid w:val="0091023A"/>
    <w:rsid w:val="009153EF"/>
    <w:rsid w:val="00916929"/>
    <w:rsid w:val="00917F38"/>
    <w:rsid w:val="00930812"/>
    <w:rsid w:val="0093128B"/>
    <w:rsid w:val="00936545"/>
    <w:rsid w:val="0093776F"/>
    <w:rsid w:val="0094074A"/>
    <w:rsid w:val="009423A8"/>
    <w:rsid w:val="00950C11"/>
    <w:rsid w:val="00951EA1"/>
    <w:rsid w:val="0095215E"/>
    <w:rsid w:val="00964EF0"/>
    <w:rsid w:val="009676DC"/>
    <w:rsid w:val="00973590"/>
    <w:rsid w:val="009746CA"/>
    <w:rsid w:val="009765ED"/>
    <w:rsid w:val="009775FD"/>
    <w:rsid w:val="009834F7"/>
    <w:rsid w:val="00983AC0"/>
    <w:rsid w:val="009846D5"/>
    <w:rsid w:val="009949F3"/>
    <w:rsid w:val="009A02E9"/>
    <w:rsid w:val="009A3CEC"/>
    <w:rsid w:val="009B0487"/>
    <w:rsid w:val="009B1398"/>
    <w:rsid w:val="009B28E7"/>
    <w:rsid w:val="009B3CC4"/>
    <w:rsid w:val="009B4C00"/>
    <w:rsid w:val="009B64C1"/>
    <w:rsid w:val="009C4081"/>
    <w:rsid w:val="009D2578"/>
    <w:rsid w:val="009D420C"/>
    <w:rsid w:val="009D78E3"/>
    <w:rsid w:val="009D7AE7"/>
    <w:rsid w:val="009E14F3"/>
    <w:rsid w:val="009E1957"/>
    <w:rsid w:val="009F61DB"/>
    <w:rsid w:val="00A01EC9"/>
    <w:rsid w:val="00A03022"/>
    <w:rsid w:val="00A06093"/>
    <w:rsid w:val="00A06714"/>
    <w:rsid w:val="00A105BF"/>
    <w:rsid w:val="00A10CFB"/>
    <w:rsid w:val="00A12EE0"/>
    <w:rsid w:val="00A148D2"/>
    <w:rsid w:val="00A1508D"/>
    <w:rsid w:val="00A1709A"/>
    <w:rsid w:val="00A2751D"/>
    <w:rsid w:val="00A31A6D"/>
    <w:rsid w:val="00A41C0F"/>
    <w:rsid w:val="00A56B97"/>
    <w:rsid w:val="00A71568"/>
    <w:rsid w:val="00A74141"/>
    <w:rsid w:val="00A84D8F"/>
    <w:rsid w:val="00A87983"/>
    <w:rsid w:val="00A95DFA"/>
    <w:rsid w:val="00AA387A"/>
    <w:rsid w:val="00AB07C5"/>
    <w:rsid w:val="00AB3818"/>
    <w:rsid w:val="00AC3F01"/>
    <w:rsid w:val="00AC74AC"/>
    <w:rsid w:val="00AC7B32"/>
    <w:rsid w:val="00AD424A"/>
    <w:rsid w:val="00AD4B3E"/>
    <w:rsid w:val="00AE22D1"/>
    <w:rsid w:val="00AE62E0"/>
    <w:rsid w:val="00AE6E0E"/>
    <w:rsid w:val="00AE7DEB"/>
    <w:rsid w:val="00AF3AAE"/>
    <w:rsid w:val="00AF4FD5"/>
    <w:rsid w:val="00AF66E8"/>
    <w:rsid w:val="00B01651"/>
    <w:rsid w:val="00B06084"/>
    <w:rsid w:val="00B1208B"/>
    <w:rsid w:val="00B17631"/>
    <w:rsid w:val="00B17B8C"/>
    <w:rsid w:val="00B22A7E"/>
    <w:rsid w:val="00B27D78"/>
    <w:rsid w:val="00B33FC9"/>
    <w:rsid w:val="00B34CA3"/>
    <w:rsid w:val="00B35278"/>
    <w:rsid w:val="00B46F9C"/>
    <w:rsid w:val="00B53983"/>
    <w:rsid w:val="00B53B15"/>
    <w:rsid w:val="00B57344"/>
    <w:rsid w:val="00B628EA"/>
    <w:rsid w:val="00B63D52"/>
    <w:rsid w:val="00B65D38"/>
    <w:rsid w:val="00B7099B"/>
    <w:rsid w:val="00B70B9E"/>
    <w:rsid w:val="00B73FC5"/>
    <w:rsid w:val="00B83F34"/>
    <w:rsid w:val="00B8524A"/>
    <w:rsid w:val="00B87E04"/>
    <w:rsid w:val="00B951EC"/>
    <w:rsid w:val="00B95FB5"/>
    <w:rsid w:val="00BA205F"/>
    <w:rsid w:val="00BA7CC7"/>
    <w:rsid w:val="00BA7EC2"/>
    <w:rsid w:val="00BB100A"/>
    <w:rsid w:val="00BB639A"/>
    <w:rsid w:val="00BC0C1D"/>
    <w:rsid w:val="00BC5F09"/>
    <w:rsid w:val="00BD008C"/>
    <w:rsid w:val="00BD245E"/>
    <w:rsid w:val="00BD7FC8"/>
    <w:rsid w:val="00BE4971"/>
    <w:rsid w:val="00BE7A9B"/>
    <w:rsid w:val="00BF46E9"/>
    <w:rsid w:val="00C06ED5"/>
    <w:rsid w:val="00C27CF5"/>
    <w:rsid w:val="00C31438"/>
    <w:rsid w:val="00C326FE"/>
    <w:rsid w:val="00C37578"/>
    <w:rsid w:val="00C42AB8"/>
    <w:rsid w:val="00C443DE"/>
    <w:rsid w:val="00C52B2D"/>
    <w:rsid w:val="00C52F71"/>
    <w:rsid w:val="00C55832"/>
    <w:rsid w:val="00C56553"/>
    <w:rsid w:val="00C57CDF"/>
    <w:rsid w:val="00C62B57"/>
    <w:rsid w:val="00C74480"/>
    <w:rsid w:val="00C7641F"/>
    <w:rsid w:val="00C91D37"/>
    <w:rsid w:val="00C96438"/>
    <w:rsid w:val="00CB3873"/>
    <w:rsid w:val="00CB3BB0"/>
    <w:rsid w:val="00CB6A2E"/>
    <w:rsid w:val="00CC20C1"/>
    <w:rsid w:val="00CC39D8"/>
    <w:rsid w:val="00CC3C3F"/>
    <w:rsid w:val="00CD4C38"/>
    <w:rsid w:val="00CD635F"/>
    <w:rsid w:val="00CE1366"/>
    <w:rsid w:val="00CE24A9"/>
    <w:rsid w:val="00CE28E2"/>
    <w:rsid w:val="00CF4166"/>
    <w:rsid w:val="00CF5761"/>
    <w:rsid w:val="00D01EEC"/>
    <w:rsid w:val="00D0425F"/>
    <w:rsid w:val="00D119E9"/>
    <w:rsid w:val="00D1433E"/>
    <w:rsid w:val="00D16D94"/>
    <w:rsid w:val="00D214E4"/>
    <w:rsid w:val="00D23A4F"/>
    <w:rsid w:val="00D23E85"/>
    <w:rsid w:val="00D33C09"/>
    <w:rsid w:val="00D35752"/>
    <w:rsid w:val="00D36D07"/>
    <w:rsid w:val="00D37EED"/>
    <w:rsid w:val="00D443E4"/>
    <w:rsid w:val="00D449F1"/>
    <w:rsid w:val="00D44BC7"/>
    <w:rsid w:val="00D450AE"/>
    <w:rsid w:val="00D463D0"/>
    <w:rsid w:val="00D51B5B"/>
    <w:rsid w:val="00D61058"/>
    <w:rsid w:val="00D61395"/>
    <w:rsid w:val="00D651E7"/>
    <w:rsid w:val="00D666E0"/>
    <w:rsid w:val="00D66E3F"/>
    <w:rsid w:val="00D739ED"/>
    <w:rsid w:val="00D744B4"/>
    <w:rsid w:val="00D74D37"/>
    <w:rsid w:val="00D7578F"/>
    <w:rsid w:val="00D82EA2"/>
    <w:rsid w:val="00D8476C"/>
    <w:rsid w:val="00D85706"/>
    <w:rsid w:val="00D905E9"/>
    <w:rsid w:val="00D90A54"/>
    <w:rsid w:val="00D92B4C"/>
    <w:rsid w:val="00DA535C"/>
    <w:rsid w:val="00DB3638"/>
    <w:rsid w:val="00DB460D"/>
    <w:rsid w:val="00DB5295"/>
    <w:rsid w:val="00DB6211"/>
    <w:rsid w:val="00DC19C1"/>
    <w:rsid w:val="00DC45DC"/>
    <w:rsid w:val="00DD0778"/>
    <w:rsid w:val="00DD080D"/>
    <w:rsid w:val="00DF0215"/>
    <w:rsid w:val="00DF1CC5"/>
    <w:rsid w:val="00E00DD6"/>
    <w:rsid w:val="00E04E2A"/>
    <w:rsid w:val="00E06F2D"/>
    <w:rsid w:val="00E070C4"/>
    <w:rsid w:val="00E10983"/>
    <w:rsid w:val="00E12509"/>
    <w:rsid w:val="00E1466E"/>
    <w:rsid w:val="00E15295"/>
    <w:rsid w:val="00E16896"/>
    <w:rsid w:val="00E225D4"/>
    <w:rsid w:val="00E268B7"/>
    <w:rsid w:val="00E325F1"/>
    <w:rsid w:val="00E36CCD"/>
    <w:rsid w:val="00E40122"/>
    <w:rsid w:val="00E438F3"/>
    <w:rsid w:val="00E52A4F"/>
    <w:rsid w:val="00E62F35"/>
    <w:rsid w:val="00E62FCC"/>
    <w:rsid w:val="00E63561"/>
    <w:rsid w:val="00E663F3"/>
    <w:rsid w:val="00E67A6F"/>
    <w:rsid w:val="00E8282E"/>
    <w:rsid w:val="00E92C88"/>
    <w:rsid w:val="00E95455"/>
    <w:rsid w:val="00E96A00"/>
    <w:rsid w:val="00E97598"/>
    <w:rsid w:val="00EA79E7"/>
    <w:rsid w:val="00EB3040"/>
    <w:rsid w:val="00EB6BEA"/>
    <w:rsid w:val="00EB75D4"/>
    <w:rsid w:val="00EC0761"/>
    <w:rsid w:val="00EC0865"/>
    <w:rsid w:val="00EC0A3C"/>
    <w:rsid w:val="00EC710F"/>
    <w:rsid w:val="00EC7560"/>
    <w:rsid w:val="00EC761F"/>
    <w:rsid w:val="00ED2E86"/>
    <w:rsid w:val="00EE78BF"/>
    <w:rsid w:val="00F03ADA"/>
    <w:rsid w:val="00F0743E"/>
    <w:rsid w:val="00F162B3"/>
    <w:rsid w:val="00F16A2C"/>
    <w:rsid w:val="00F20736"/>
    <w:rsid w:val="00F256BC"/>
    <w:rsid w:val="00F26D0E"/>
    <w:rsid w:val="00F27575"/>
    <w:rsid w:val="00F27BF7"/>
    <w:rsid w:val="00F35941"/>
    <w:rsid w:val="00F37AA8"/>
    <w:rsid w:val="00F53F5A"/>
    <w:rsid w:val="00F62ED7"/>
    <w:rsid w:val="00F80CFD"/>
    <w:rsid w:val="00F826F3"/>
    <w:rsid w:val="00F92BD2"/>
    <w:rsid w:val="00F94797"/>
    <w:rsid w:val="00FA26DD"/>
    <w:rsid w:val="00FA5618"/>
    <w:rsid w:val="00FC3312"/>
    <w:rsid w:val="00FC6453"/>
    <w:rsid w:val="00FC6C7D"/>
    <w:rsid w:val="00FD4AFD"/>
    <w:rsid w:val="00FD5188"/>
    <w:rsid w:val="00FD573E"/>
    <w:rsid w:val="00FE205A"/>
    <w:rsid w:val="00FE66E1"/>
    <w:rsid w:val="00FE7CA5"/>
    <w:rsid w:val="00FF081A"/>
    <w:rsid w:val="00FF23F5"/>
    <w:rsid w:val="00FF639C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101BDE"/>
  <w15:docId w15:val="{074842BE-A7DD-40BD-9126-BBBBF773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3C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aliases w:val="Section of paper,título 1"/>
    <w:basedOn w:val="Normal"/>
    <w:next w:val="Normal"/>
    <w:qFormat/>
    <w:rsid w:val="00ED2E8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ED2E8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ED2E8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ED2E8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ED2E86"/>
    <w:pPr>
      <w:outlineLvl w:val="4"/>
    </w:pPr>
  </w:style>
  <w:style w:type="paragraph" w:styleId="Heading6">
    <w:name w:val="heading 6"/>
    <w:basedOn w:val="Heading4"/>
    <w:next w:val="Normal"/>
    <w:qFormat/>
    <w:rsid w:val="00ED2E8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ED2E86"/>
    <w:pPr>
      <w:outlineLvl w:val="6"/>
    </w:pPr>
  </w:style>
  <w:style w:type="paragraph" w:styleId="Heading8">
    <w:name w:val="heading 8"/>
    <w:basedOn w:val="Heading6"/>
    <w:next w:val="Normal"/>
    <w:qFormat/>
    <w:rsid w:val="00ED2E86"/>
    <w:pPr>
      <w:outlineLvl w:val="7"/>
    </w:pPr>
  </w:style>
  <w:style w:type="paragraph" w:styleId="Heading9">
    <w:name w:val="heading 9"/>
    <w:basedOn w:val="Heading6"/>
    <w:next w:val="Normal"/>
    <w:qFormat/>
    <w:rsid w:val="00ED2E8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ED2E86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rsid w:val="00ED2E8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ED2E86"/>
  </w:style>
  <w:style w:type="paragraph" w:customStyle="1" w:styleId="Figure">
    <w:name w:val="Figure"/>
    <w:basedOn w:val="Normal"/>
    <w:next w:val="FigureNotitle"/>
    <w:rsid w:val="00ED2E86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ED2E8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D2E86"/>
  </w:style>
  <w:style w:type="paragraph" w:customStyle="1" w:styleId="FigureNotitle">
    <w:name w:val="Figure_No &amp; title"/>
    <w:basedOn w:val="Normal"/>
    <w:next w:val="Normalaftertitle"/>
    <w:rsid w:val="00ED2E8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ED2E8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ED2E86"/>
    <w:rPr>
      <w:b w:val="0"/>
    </w:rPr>
  </w:style>
  <w:style w:type="paragraph" w:customStyle="1" w:styleId="ASN1">
    <w:name w:val="ASN.1"/>
    <w:basedOn w:val="Normal"/>
    <w:rsid w:val="00ED2E8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ED2E8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ED2E8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D2E8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ED2E8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ED2E86"/>
  </w:style>
  <w:style w:type="paragraph" w:customStyle="1" w:styleId="Call">
    <w:name w:val="Call"/>
    <w:basedOn w:val="Normal"/>
    <w:next w:val="Normal"/>
    <w:rsid w:val="00ED2E8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ED2E8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ED2E86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ED2E86"/>
  </w:style>
  <w:style w:type="paragraph" w:customStyle="1" w:styleId="RecNoBR">
    <w:name w:val="Rec_No_BR"/>
    <w:basedOn w:val="Normal"/>
    <w:next w:val="Rectitle"/>
    <w:rsid w:val="00ED2E8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ED2E86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ED2E86"/>
  </w:style>
  <w:style w:type="paragraph" w:customStyle="1" w:styleId="Questiontitle">
    <w:name w:val="Question_title"/>
    <w:basedOn w:val="Rectitle"/>
    <w:next w:val="Questionref"/>
    <w:rsid w:val="00ED2E86"/>
  </w:style>
  <w:style w:type="paragraph" w:customStyle="1" w:styleId="Questionref">
    <w:name w:val="Question_ref"/>
    <w:basedOn w:val="Recref"/>
    <w:next w:val="Questiondate"/>
    <w:rsid w:val="00ED2E86"/>
  </w:style>
  <w:style w:type="paragraph" w:customStyle="1" w:styleId="Recref">
    <w:name w:val="Rec_ref"/>
    <w:basedOn w:val="Normal"/>
    <w:next w:val="Recdate"/>
    <w:rsid w:val="00ED2E8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ED2E8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ED2E86"/>
  </w:style>
  <w:style w:type="character" w:styleId="EndnoteReference">
    <w:name w:val="endnote reference"/>
    <w:basedOn w:val="DefaultParagraphFont"/>
    <w:semiHidden/>
    <w:rsid w:val="00ED2E86"/>
    <w:rPr>
      <w:vertAlign w:val="superscript"/>
    </w:rPr>
  </w:style>
  <w:style w:type="paragraph" w:customStyle="1" w:styleId="enumlev1">
    <w:name w:val="enumlev1"/>
    <w:basedOn w:val="Normal"/>
    <w:rsid w:val="00ED2E86"/>
    <w:pPr>
      <w:spacing w:before="80"/>
      <w:ind w:left="794" w:hanging="794"/>
    </w:pPr>
  </w:style>
  <w:style w:type="paragraph" w:customStyle="1" w:styleId="enumlev2">
    <w:name w:val="enumlev2"/>
    <w:basedOn w:val="enumlev1"/>
    <w:rsid w:val="00ED2E86"/>
    <w:pPr>
      <w:ind w:left="1191" w:hanging="397"/>
    </w:pPr>
  </w:style>
  <w:style w:type="paragraph" w:customStyle="1" w:styleId="enumlev3">
    <w:name w:val="enumlev3"/>
    <w:basedOn w:val="enumlev2"/>
    <w:rsid w:val="00ED2E86"/>
    <w:pPr>
      <w:ind w:left="1588"/>
    </w:pPr>
  </w:style>
  <w:style w:type="paragraph" w:customStyle="1" w:styleId="Equation">
    <w:name w:val="Equation"/>
    <w:basedOn w:val="Normal"/>
    <w:rsid w:val="00ED2E8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ED2E8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ED2E8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ED2E86"/>
  </w:style>
  <w:style w:type="paragraph" w:customStyle="1" w:styleId="Reptitle">
    <w:name w:val="Rep_title"/>
    <w:basedOn w:val="Rectitle"/>
    <w:next w:val="Repref"/>
    <w:rsid w:val="00ED2E86"/>
  </w:style>
  <w:style w:type="paragraph" w:customStyle="1" w:styleId="Repref">
    <w:name w:val="Rep_ref"/>
    <w:basedOn w:val="Recref"/>
    <w:next w:val="Repdate"/>
    <w:rsid w:val="00ED2E86"/>
  </w:style>
  <w:style w:type="paragraph" w:customStyle="1" w:styleId="Repdate">
    <w:name w:val="Rep_date"/>
    <w:basedOn w:val="Recdate"/>
    <w:next w:val="Normalaftertitle"/>
    <w:rsid w:val="00ED2E86"/>
  </w:style>
  <w:style w:type="paragraph" w:customStyle="1" w:styleId="ResNoBR">
    <w:name w:val="Res_No_BR"/>
    <w:basedOn w:val="RecNoBR"/>
    <w:next w:val="Restitle"/>
    <w:rsid w:val="00ED2E86"/>
  </w:style>
  <w:style w:type="paragraph" w:customStyle="1" w:styleId="Restitle">
    <w:name w:val="Res_title"/>
    <w:basedOn w:val="Rectitle"/>
    <w:next w:val="Resref"/>
    <w:rsid w:val="00ED2E86"/>
  </w:style>
  <w:style w:type="paragraph" w:customStyle="1" w:styleId="Resref">
    <w:name w:val="Res_ref"/>
    <w:basedOn w:val="Recref"/>
    <w:next w:val="Resdate"/>
    <w:rsid w:val="00ED2E86"/>
  </w:style>
  <w:style w:type="paragraph" w:customStyle="1" w:styleId="Resdate">
    <w:name w:val="Res_date"/>
    <w:basedOn w:val="Recdate"/>
    <w:next w:val="Normalaftertitle"/>
    <w:rsid w:val="00ED2E86"/>
  </w:style>
  <w:style w:type="paragraph" w:customStyle="1" w:styleId="Section1">
    <w:name w:val="Section_1"/>
    <w:basedOn w:val="Normal"/>
    <w:next w:val="Normal"/>
    <w:rsid w:val="00ED2E8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ED2E86"/>
    <w:pPr>
      <w:keepLines/>
      <w:spacing w:before="240" w:after="120"/>
      <w:jc w:val="center"/>
    </w:pPr>
  </w:style>
  <w:style w:type="paragraph" w:styleId="Footer">
    <w:name w:val="footer"/>
    <w:basedOn w:val="Normal"/>
    <w:rsid w:val="00ED2E8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D2E8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ED2E86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ED2E8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ED2E86"/>
    <w:pPr>
      <w:spacing w:before="80"/>
    </w:pPr>
  </w:style>
  <w:style w:type="paragraph" w:styleId="Header">
    <w:name w:val="header"/>
    <w:basedOn w:val="Normal"/>
    <w:link w:val="HeaderChar"/>
    <w:rsid w:val="00ED2E8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ED2E8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ED2E8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ED2E86"/>
  </w:style>
  <w:style w:type="paragraph" w:styleId="Index2">
    <w:name w:val="index 2"/>
    <w:basedOn w:val="Normal"/>
    <w:next w:val="Normal"/>
    <w:semiHidden/>
    <w:rsid w:val="00ED2E86"/>
    <w:pPr>
      <w:ind w:left="283"/>
    </w:pPr>
  </w:style>
  <w:style w:type="paragraph" w:styleId="Index3">
    <w:name w:val="index 3"/>
    <w:basedOn w:val="Normal"/>
    <w:next w:val="Normal"/>
    <w:semiHidden/>
    <w:rsid w:val="00ED2E86"/>
    <w:pPr>
      <w:ind w:left="566"/>
    </w:pPr>
  </w:style>
  <w:style w:type="paragraph" w:customStyle="1" w:styleId="Section2">
    <w:name w:val="Section_2"/>
    <w:basedOn w:val="Normal"/>
    <w:next w:val="Normal"/>
    <w:rsid w:val="00ED2E8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ED2E8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ED2E8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ED2E8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ED2E8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ED2E8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ED2E8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ED2E8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ED2E8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ED2E8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ED2E8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ED2E8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ED2E86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ED2E86"/>
  </w:style>
  <w:style w:type="character" w:customStyle="1" w:styleId="Recdef">
    <w:name w:val="Rec_def"/>
    <w:basedOn w:val="DefaultParagraphFont"/>
    <w:rsid w:val="00ED2E86"/>
    <w:rPr>
      <w:b/>
    </w:rPr>
  </w:style>
  <w:style w:type="paragraph" w:customStyle="1" w:styleId="Reftext">
    <w:name w:val="Ref_text"/>
    <w:basedOn w:val="Normal"/>
    <w:rsid w:val="00ED2E86"/>
    <w:pPr>
      <w:ind w:left="794" w:hanging="794"/>
    </w:pPr>
  </w:style>
  <w:style w:type="paragraph" w:customStyle="1" w:styleId="Reftitle">
    <w:name w:val="Ref_title"/>
    <w:basedOn w:val="Normal"/>
    <w:next w:val="Reftext"/>
    <w:rsid w:val="00ED2E8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ED2E86"/>
  </w:style>
  <w:style w:type="character" w:customStyle="1" w:styleId="Resdef">
    <w:name w:val="Res_def"/>
    <w:basedOn w:val="DefaultParagraphFont"/>
    <w:rsid w:val="00ED2E8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ED2E86"/>
  </w:style>
  <w:style w:type="paragraph" w:customStyle="1" w:styleId="SectionNo">
    <w:name w:val="Section_No"/>
    <w:basedOn w:val="Normal"/>
    <w:next w:val="Sectiontitle"/>
    <w:rsid w:val="00ED2E8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ED2E8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ED2E8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D2E8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ED2E86"/>
    <w:rPr>
      <w:b/>
      <w:color w:val="auto"/>
    </w:rPr>
  </w:style>
  <w:style w:type="paragraph" w:customStyle="1" w:styleId="Tablelegend">
    <w:name w:val="Table_legend"/>
    <w:basedOn w:val="Normal"/>
    <w:rsid w:val="00ED2E8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ED2E8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ED2E8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ED2E86"/>
  </w:style>
  <w:style w:type="paragraph" w:customStyle="1" w:styleId="Title3">
    <w:name w:val="Title 3"/>
    <w:basedOn w:val="Title2"/>
    <w:next w:val="Title4"/>
    <w:rsid w:val="00ED2E86"/>
    <w:rPr>
      <w:caps w:val="0"/>
    </w:rPr>
  </w:style>
  <w:style w:type="paragraph" w:customStyle="1" w:styleId="Title4">
    <w:name w:val="Title 4"/>
    <w:basedOn w:val="Title3"/>
    <w:next w:val="Heading1"/>
    <w:rsid w:val="00ED2E86"/>
    <w:rPr>
      <w:b/>
    </w:rPr>
  </w:style>
  <w:style w:type="paragraph" w:customStyle="1" w:styleId="toc0">
    <w:name w:val="toc 0"/>
    <w:basedOn w:val="Normal"/>
    <w:next w:val="TOC1"/>
    <w:rsid w:val="00ED2E8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ED2E8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ED2E86"/>
    <w:pPr>
      <w:spacing w:before="80"/>
      <w:ind w:left="1531" w:hanging="851"/>
    </w:pPr>
  </w:style>
  <w:style w:type="paragraph" w:styleId="TOC3">
    <w:name w:val="toc 3"/>
    <w:basedOn w:val="TOC2"/>
    <w:semiHidden/>
    <w:rsid w:val="00ED2E86"/>
  </w:style>
  <w:style w:type="paragraph" w:styleId="TOC4">
    <w:name w:val="toc 4"/>
    <w:basedOn w:val="TOC3"/>
    <w:semiHidden/>
    <w:rsid w:val="00ED2E86"/>
  </w:style>
  <w:style w:type="paragraph" w:styleId="TOC5">
    <w:name w:val="toc 5"/>
    <w:basedOn w:val="TOC4"/>
    <w:semiHidden/>
    <w:rsid w:val="00ED2E86"/>
  </w:style>
  <w:style w:type="paragraph" w:styleId="TOC6">
    <w:name w:val="toc 6"/>
    <w:basedOn w:val="TOC4"/>
    <w:semiHidden/>
    <w:rsid w:val="00ED2E86"/>
  </w:style>
  <w:style w:type="paragraph" w:styleId="TOC7">
    <w:name w:val="toc 7"/>
    <w:basedOn w:val="TOC4"/>
    <w:semiHidden/>
    <w:rsid w:val="00ED2E86"/>
  </w:style>
  <w:style w:type="paragraph" w:styleId="TOC8">
    <w:name w:val="toc 8"/>
    <w:basedOn w:val="TOC4"/>
    <w:semiHidden/>
    <w:rsid w:val="00ED2E86"/>
  </w:style>
  <w:style w:type="paragraph" w:customStyle="1" w:styleId="FiguretitleBR">
    <w:name w:val="Figure_title_BR"/>
    <w:basedOn w:val="TabletitleBR"/>
    <w:next w:val="Figurewithouttitle"/>
    <w:rsid w:val="00ED2E8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ED2E8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39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1Char">
    <w:name w:val="Char1 Char Char1 Char"/>
    <w:basedOn w:val="Normal"/>
    <w:rsid w:val="004D619E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styleId="Hyperlink">
    <w:name w:val="Hyperlink"/>
    <w:basedOn w:val="DefaultParagraphFont"/>
    <w:rsid w:val="00DB460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D85706"/>
    <w:rPr>
      <w:color w:val="800080"/>
      <w:u w:val="single"/>
    </w:rPr>
  </w:style>
  <w:style w:type="paragraph" w:customStyle="1" w:styleId="headingb0">
    <w:name w:val="heading_b"/>
    <w:basedOn w:val="Heading3"/>
    <w:next w:val="Normal"/>
    <w:rsid w:val="00A1709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paragraph" w:customStyle="1" w:styleId="RecTitle0">
    <w:name w:val="Rec Title"/>
    <w:basedOn w:val="Normal"/>
    <w:next w:val="Heading1"/>
    <w:rsid w:val="00A1709A"/>
    <w:pPr>
      <w:spacing w:before="240"/>
      <w:jc w:val="center"/>
    </w:pPr>
    <w:rPr>
      <w:b/>
      <w:sz w:val="22"/>
    </w:rPr>
  </w:style>
  <w:style w:type="paragraph" w:styleId="BodyText2">
    <w:name w:val="Body Text 2"/>
    <w:basedOn w:val="Normal"/>
    <w:rsid w:val="00A1709A"/>
    <w:pPr>
      <w:tabs>
        <w:tab w:val="clear" w:pos="794"/>
        <w:tab w:val="clear" w:pos="1191"/>
        <w:tab w:val="clear" w:pos="1588"/>
        <w:tab w:val="clear" w:pos="1985"/>
      </w:tabs>
      <w:ind w:left="360"/>
    </w:pPr>
    <w:rPr>
      <w:sz w:val="22"/>
      <w:lang w:val="en-US"/>
    </w:rPr>
  </w:style>
  <w:style w:type="paragraph" w:styleId="Title">
    <w:name w:val="Title"/>
    <w:basedOn w:val="Normal"/>
    <w:qFormat/>
    <w:rsid w:val="00A1709A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/>
      <w:sz w:val="22"/>
      <w:lang w:val="en-US"/>
    </w:rPr>
  </w:style>
  <w:style w:type="paragraph" w:customStyle="1" w:styleId="Table">
    <w:name w:val="Table_#"/>
    <w:basedOn w:val="Normal"/>
    <w:next w:val="Normal"/>
    <w:rsid w:val="00A1709A"/>
    <w:pPr>
      <w:spacing w:before="567" w:after="113"/>
      <w:jc w:val="center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D33C09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D33C0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D33C09"/>
    <w:rPr>
      <w:rFonts w:asciiTheme="minorHAnsi" w:hAnsiTheme="minorHAnsi"/>
      <w:sz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F2073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20736"/>
    <w:rPr>
      <w:rFonts w:ascii="Tahoma" w:hAnsi="Tahoma" w:cs="Tahoma"/>
      <w:sz w:val="16"/>
      <w:szCs w:val="16"/>
      <w:lang w:val="en-GB" w:eastAsia="en-US"/>
    </w:rPr>
  </w:style>
  <w:style w:type="character" w:customStyle="1" w:styleId="hps">
    <w:name w:val="hps"/>
    <w:basedOn w:val="DefaultParagraphFont"/>
    <w:rsid w:val="00F20736"/>
  </w:style>
  <w:style w:type="character" w:customStyle="1" w:styleId="shorttext">
    <w:name w:val="short_text"/>
    <w:basedOn w:val="DefaultParagraphFont"/>
    <w:rsid w:val="00F20736"/>
  </w:style>
  <w:style w:type="character" w:customStyle="1" w:styleId="atn">
    <w:name w:val="atn"/>
    <w:basedOn w:val="DefaultParagraphFont"/>
    <w:rsid w:val="00F20736"/>
  </w:style>
  <w:style w:type="paragraph" w:customStyle="1" w:styleId="Reasons">
    <w:name w:val="Reasons"/>
    <w:basedOn w:val="Normal"/>
    <w:qFormat/>
    <w:rsid w:val="0014011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EC086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1336"/>
    <w:rPr>
      <w:color w:val="605E5C"/>
      <w:shd w:val="clear" w:color="auto" w:fill="E1DFDD"/>
    </w:rPr>
  </w:style>
  <w:style w:type="paragraph" w:customStyle="1" w:styleId="Normala">
    <w:name w:val="Normal a"/>
    <w:basedOn w:val="Normal"/>
    <w:rsid w:val="0069489E"/>
    <w:pPr>
      <w:spacing w:before="136"/>
      <w:ind w:firstLineChars="200" w:firstLine="480"/>
      <w:jc w:val="both"/>
    </w:pPr>
    <w:rPr>
      <w:rFonts w:ascii="Calibri" w:hAnsi="Calibri"/>
      <w:szCs w:val="24"/>
      <w:lang w:eastAsia="zh-CN"/>
    </w:rPr>
  </w:style>
  <w:style w:type="character" w:customStyle="1" w:styleId="1">
    <w:name w:val="未处理的提及1"/>
    <w:basedOn w:val="DefaultParagraphFont"/>
    <w:uiPriority w:val="99"/>
    <w:semiHidden/>
    <w:unhideWhenUsed/>
    <w:rsid w:val="00803DA3"/>
    <w:rPr>
      <w:color w:val="605E5C"/>
      <w:shd w:val="clear" w:color="auto" w:fill="E1DFDD"/>
    </w:rPr>
  </w:style>
  <w:style w:type="paragraph" w:customStyle="1" w:styleId="AnnexNoTitle0">
    <w:name w:val="Annex_NoTitle"/>
    <w:basedOn w:val="Normal"/>
    <w:next w:val="Normalaftertitle"/>
    <w:rsid w:val="001C289C"/>
    <w:pPr>
      <w:keepNext/>
      <w:keepLines/>
      <w:spacing w:before="720" w:after="120" w:line="280" w:lineRule="exact"/>
      <w:jc w:val="center"/>
    </w:pPr>
    <w:rPr>
      <w:rFonts w:ascii="Calibri" w:eastAsiaTheme="minorEastAsia" w:hAnsi="Calibri" w:cs="Calibri"/>
      <w:b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84A77"/>
    <w:rPr>
      <w:color w:val="605E5C"/>
      <w:shd w:val="clear" w:color="auto" w:fill="E1DFDD"/>
    </w:rPr>
  </w:style>
  <w:style w:type="character" w:customStyle="1" w:styleId="NormalaftertitleChar">
    <w:name w:val="Normal_after_title Char"/>
    <w:basedOn w:val="DefaultParagraphFont"/>
    <w:link w:val="Normalaftertitle"/>
    <w:rsid w:val="00D905E9"/>
    <w:rPr>
      <w:rFonts w:asciiTheme="minorHAnsi" w:hAnsiTheme="minorHAnsi"/>
      <w:sz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2201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mail@itu.int" TargetMode="External"/><Relationship Id="rId13" Type="http://schemas.openxmlformats.org/officeDocument/2006/relationships/hyperlink" Target="http://www.itu.int/en/ITU-R/information/events/Pages/visa.aspx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itu.int/en/events/Pages/Calendar-Events.aspx?sector=ITU-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en/ITU-R/information/events" TargetMode="External"/><Relationship Id="rId17" Type="http://schemas.openxmlformats.org/officeDocument/2006/relationships/hyperlink" Target="mailto:philippe.aubineau@itu.in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tu.int/en/ties-services/Pages/default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security/covid19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events/Pages/Virtual-Sessions.aspx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itu.int/go/ITU-R/wrc-19-irwsp-17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itu.int/go/ITU-R/wrc-23-irwsp-21" TargetMode="External"/><Relationship Id="rId14" Type="http://schemas.openxmlformats.org/officeDocument/2006/relationships/hyperlink" Target="mailto:ITU-R.Registrations@itu.int" TargetMode="External"/><Relationship Id="rId22" Type="http://schemas.openxmlformats.org/officeDocument/2006/relationships/hyperlink" Target="https://www.itu.int/en/ITU-R/conferences/wrc/2023/irwsp/Pages/2021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00676-212B-4CF2-95AD-B92C0166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2287</Words>
  <Characters>1932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4211</CharactersWithSpaces>
  <SharedDoc>false</SharedDoc>
  <HLinks>
    <vt:vector size="42" baseType="variant">
      <vt:variant>
        <vt:i4>393235</vt:i4>
      </vt:variant>
      <vt:variant>
        <vt:i4>15</vt:i4>
      </vt:variant>
      <vt:variant>
        <vt:i4>0</vt:i4>
      </vt:variant>
      <vt:variant>
        <vt:i4>5</vt:i4>
      </vt:variant>
      <vt:variant>
        <vt:lpwstr>http://web.itu.int/ITU-R/go/wrc-11-atu/en</vt:lpwstr>
      </vt:variant>
      <vt:variant>
        <vt:lpwstr/>
      </vt:variant>
      <vt:variant>
        <vt:i4>4718675</vt:i4>
      </vt:variant>
      <vt:variant>
        <vt:i4>12</vt:i4>
      </vt:variant>
      <vt:variant>
        <vt:i4>0</vt:i4>
      </vt:variant>
      <vt:variant>
        <vt:i4>5</vt:i4>
      </vt:variant>
      <vt:variant>
        <vt:lpwstr>http://www.itu.int/travel/index.html</vt:lpwstr>
      </vt:variant>
      <vt:variant>
        <vt:lpwstr/>
      </vt:variant>
      <vt:variant>
        <vt:i4>1245288</vt:i4>
      </vt:variant>
      <vt:variant>
        <vt:i4>9</vt:i4>
      </vt:variant>
      <vt:variant>
        <vt:i4>0</vt:i4>
      </vt:variant>
      <vt:variant>
        <vt:i4>5</vt:i4>
      </vt:variant>
      <vt:variant>
        <vt:lpwstr>mailto:ITU-RRegistration@itu.int</vt:lpwstr>
      </vt:variant>
      <vt:variant>
        <vt:lpwstr/>
      </vt:variant>
      <vt:variant>
        <vt:i4>7536746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http://www.itu.int/ITU-R/go/wrc-12-info-10</vt:lpwstr>
      </vt:variant>
      <vt:variant>
        <vt:lpwstr/>
      </vt:variant>
      <vt:variant>
        <vt:i4>7536746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http://www.itu.int/ITU-R/go/wrc-12-info-10</vt:lpwstr>
      </vt:variant>
      <vt:variant>
        <vt:lpwstr/>
      </vt:variant>
      <vt:variant>
        <vt:i4>7340096</vt:i4>
      </vt:variant>
      <vt:variant>
        <vt:i4>0</vt:i4>
      </vt:variant>
      <vt:variant>
        <vt:i4>0</vt:i4>
      </vt:variant>
      <vt:variant>
        <vt:i4>5</vt:i4>
      </vt:variant>
      <vt:variant>
        <vt:lpwstr>mailto:brmail@itu.int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fernandv</dc:creator>
  <cp:keywords/>
  <dc:description/>
  <cp:lastModifiedBy>Song, Xiaojing</cp:lastModifiedBy>
  <cp:revision>6</cp:revision>
  <cp:lastPrinted>2016-08-17T07:56:00Z</cp:lastPrinted>
  <dcterms:created xsi:type="dcterms:W3CDTF">2022-08-26T14:11:00Z</dcterms:created>
  <dcterms:modified xsi:type="dcterms:W3CDTF">2022-08-30T13:48:00Z</dcterms:modified>
</cp:coreProperties>
</file>