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773F7E" w:rsidTr="006160CB">
        <w:tc>
          <w:tcPr>
            <w:tcW w:w="7054" w:type="dxa"/>
            <w:gridSpan w:val="2"/>
            <w:shd w:val="clear" w:color="auto" w:fill="auto"/>
          </w:tcPr>
          <w:p w:rsidR="00E53DCE" w:rsidRPr="00773F7E" w:rsidRDefault="00E53DCE" w:rsidP="006160CB">
            <w:pPr>
              <w:spacing w:before="0"/>
              <w:jc w:val="left"/>
              <w:rPr>
                <w:sz w:val="28"/>
                <w:szCs w:val="28"/>
                <w:lang w:val="fr-CH"/>
              </w:rPr>
            </w:pPr>
            <w:r w:rsidRPr="00773F7E">
              <w:rPr>
                <w:szCs w:val="24"/>
              </w:rPr>
              <w:t>Circulaire administrative</w:t>
            </w:r>
          </w:p>
          <w:p w:rsidR="00E53DCE" w:rsidRPr="00773F7E" w:rsidRDefault="0011796F" w:rsidP="00467F88">
            <w:pPr>
              <w:spacing w:before="0"/>
              <w:jc w:val="left"/>
              <w:rPr>
                <w:b/>
                <w:bCs/>
                <w:sz w:val="28"/>
                <w:szCs w:val="28"/>
                <w:lang w:val="fr-CH"/>
              </w:rPr>
            </w:pPr>
            <w:r w:rsidRPr="004A2432">
              <w:rPr>
                <w:b/>
                <w:bCs/>
              </w:rPr>
              <w:t>CACE/</w:t>
            </w:r>
            <w:r w:rsidR="00467F88">
              <w:rPr>
                <w:b/>
                <w:bCs/>
              </w:rPr>
              <w:t>678</w:t>
            </w:r>
          </w:p>
        </w:tc>
        <w:tc>
          <w:tcPr>
            <w:tcW w:w="2835" w:type="dxa"/>
            <w:shd w:val="clear" w:color="auto" w:fill="auto"/>
          </w:tcPr>
          <w:p w:rsidR="00E53DCE" w:rsidRPr="00773F7E" w:rsidRDefault="0003621A" w:rsidP="006160CB">
            <w:pPr>
              <w:spacing w:before="0"/>
              <w:jc w:val="right"/>
              <w:rPr>
                <w:sz w:val="28"/>
                <w:szCs w:val="28"/>
                <w:lang w:val="en-GB"/>
              </w:rPr>
            </w:pPr>
            <w:r>
              <w:rPr>
                <w:szCs w:val="24"/>
              </w:rPr>
              <w:t xml:space="preserve">Le </w:t>
            </w:r>
            <w:r w:rsidR="0093743A">
              <w:rPr>
                <w:szCs w:val="24"/>
              </w:rPr>
              <w:t>10</w:t>
            </w:r>
            <w:r w:rsidR="00467F88">
              <w:rPr>
                <w:szCs w:val="24"/>
              </w:rPr>
              <w:t xml:space="preserve"> juillet 2014</w:t>
            </w:r>
          </w:p>
        </w:tc>
      </w:tr>
      <w:tr w:rsidR="00E53DCE" w:rsidRPr="00773F7E" w:rsidTr="006160CB">
        <w:tc>
          <w:tcPr>
            <w:tcW w:w="9889" w:type="dxa"/>
            <w:gridSpan w:val="3"/>
            <w:shd w:val="clear" w:color="auto" w:fill="auto"/>
          </w:tcPr>
          <w:p w:rsidR="00E53DCE" w:rsidRPr="00773F7E" w:rsidRDefault="00E53DCE" w:rsidP="006160CB">
            <w:pPr>
              <w:spacing w:before="0"/>
              <w:jc w:val="left"/>
              <w:rPr>
                <w:rFonts w:cs="Arial"/>
                <w:szCs w:val="24"/>
                <w:lang w:val="en-GB"/>
              </w:rPr>
            </w:pPr>
          </w:p>
        </w:tc>
      </w:tr>
      <w:tr w:rsidR="00E53DCE" w:rsidRPr="00773F7E" w:rsidTr="006160CB">
        <w:tc>
          <w:tcPr>
            <w:tcW w:w="9889" w:type="dxa"/>
            <w:gridSpan w:val="3"/>
            <w:shd w:val="clear" w:color="auto" w:fill="auto"/>
          </w:tcPr>
          <w:p w:rsidR="00E53DCE" w:rsidRPr="00773F7E" w:rsidRDefault="00E53DCE" w:rsidP="006160CB">
            <w:pPr>
              <w:spacing w:before="0"/>
              <w:jc w:val="left"/>
              <w:rPr>
                <w:szCs w:val="24"/>
              </w:rPr>
            </w:pPr>
          </w:p>
        </w:tc>
      </w:tr>
      <w:tr w:rsidR="00E53DCE" w:rsidRPr="0093743A" w:rsidTr="006160CB">
        <w:tc>
          <w:tcPr>
            <w:tcW w:w="9889" w:type="dxa"/>
            <w:gridSpan w:val="3"/>
            <w:shd w:val="clear" w:color="auto" w:fill="auto"/>
          </w:tcPr>
          <w:p w:rsidR="00E53DCE" w:rsidRPr="00C16F89" w:rsidRDefault="0011796F" w:rsidP="008241D0">
            <w:pPr>
              <w:spacing w:before="0"/>
              <w:jc w:val="left"/>
              <w:rPr>
                <w:b/>
                <w:bCs/>
                <w:szCs w:val="24"/>
                <w:lang w:val="fr-CH"/>
              </w:rPr>
            </w:pPr>
            <w:r w:rsidRPr="0011796F">
              <w:rPr>
                <w:b/>
                <w:lang w:val="fr-CH"/>
              </w:rPr>
              <w:t>Aux Administrations des Etats Membres de l'UIT, aux Membres du Secteur des radiocommunications</w:t>
            </w:r>
            <w:r w:rsidR="008241D0">
              <w:rPr>
                <w:b/>
                <w:lang w:val="fr-CH"/>
              </w:rPr>
              <w:t xml:space="preserve"> et</w:t>
            </w:r>
            <w:r w:rsidRPr="0011796F">
              <w:rPr>
                <w:b/>
                <w:lang w:val="fr-CH"/>
              </w:rPr>
              <w:t xml:space="preserve"> </w:t>
            </w:r>
            <w:r w:rsidRPr="0011796F">
              <w:rPr>
                <w:b/>
                <w:bCs/>
                <w:lang w:val="fr-CH"/>
              </w:rPr>
              <w:t>aux</w:t>
            </w:r>
            <w:r w:rsidRPr="0011796F">
              <w:rPr>
                <w:b/>
                <w:lang w:val="fr-CH"/>
              </w:rPr>
              <w:t xml:space="preserve"> </w:t>
            </w:r>
            <w:r w:rsidR="00467F88">
              <w:rPr>
                <w:b/>
                <w:bCs/>
                <w:lang w:val="fr-CH"/>
              </w:rPr>
              <w:t>Associés de l'UIT-</w:t>
            </w:r>
            <w:r w:rsidRPr="0011796F">
              <w:rPr>
                <w:b/>
                <w:bCs/>
                <w:lang w:val="fr-CH"/>
              </w:rPr>
              <w:t>R</w:t>
            </w:r>
            <w:r w:rsidRPr="0011796F">
              <w:rPr>
                <w:b/>
                <w:lang w:val="fr-CH"/>
              </w:rPr>
              <w:t xml:space="preserve"> participa</w:t>
            </w:r>
            <w:r w:rsidR="003C3914">
              <w:rPr>
                <w:b/>
                <w:lang w:val="fr-CH"/>
              </w:rPr>
              <w:t>nt aux travaux de la Commission </w:t>
            </w:r>
            <w:r w:rsidR="00467F88">
              <w:rPr>
                <w:b/>
                <w:lang w:val="fr-CH"/>
              </w:rPr>
              <w:t>d'études 6</w:t>
            </w:r>
            <w:r w:rsidRPr="0011796F">
              <w:rPr>
                <w:b/>
                <w:lang w:val="fr-CH"/>
              </w:rPr>
              <w:t xml:space="preserve"> des radiocommunications</w:t>
            </w:r>
            <w:r>
              <w:rPr>
                <w:b/>
                <w:lang w:val="fr-CH"/>
              </w:rPr>
              <w:t xml:space="preserve"> </w:t>
            </w:r>
          </w:p>
          <w:p w:rsidR="00E53DCE" w:rsidRPr="00773F7E" w:rsidRDefault="00E53DCE" w:rsidP="006160CB">
            <w:pPr>
              <w:spacing w:before="0"/>
              <w:jc w:val="left"/>
              <w:rPr>
                <w:b/>
                <w:bCs/>
                <w:szCs w:val="24"/>
                <w:lang w:val="fr-CH"/>
              </w:rPr>
            </w:pPr>
          </w:p>
        </w:tc>
      </w:tr>
      <w:tr w:rsidR="00E53DCE" w:rsidRPr="0093743A" w:rsidTr="006160CB">
        <w:tc>
          <w:tcPr>
            <w:tcW w:w="9889" w:type="dxa"/>
            <w:gridSpan w:val="3"/>
            <w:shd w:val="clear" w:color="auto" w:fill="auto"/>
          </w:tcPr>
          <w:p w:rsidR="00E53DCE" w:rsidRDefault="00E53DCE" w:rsidP="006160CB">
            <w:pPr>
              <w:spacing w:before="0"/>
              <w:jc w:val="left"/>
              <w:rPr>
                <w:szCs w:val="24"/>
                <w:lang w:val="fr-CH"/>
              </w:rPr>
            </w:pPr>
          </w:p>
          <w:p w:rsidR="0093743A" w:rsidRPr="00773F7E" w:rsidRDefault="0093743A" w:rsidP="006160CB">
            <w:pPr>
              <w:spacing w:before="0"/>
              <w:jc w:val="left"/>
              <w:rPr>
                <w:szCs w:val="24"/>
                <w:lang w:val="fr-CH"/>
              </w:rPr>
            </w:pPr>
          </w:p>
        </w:tc>
      </w:tr>
      <w:tr w:rsidR="00E53DCE" w:rsidRPr="0093743A"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93743A" w:rsidTr="006160CB">
        <w:tc>
          <w:tcPr>
            <w:tcW w:w="1526" w:type="dxa"/>
            <w:shd w:val="clear" w:color="auto" w:fill="auto"/>
          </w:tcPr>
          <w:p w:rsidR="00E53DCE" w:rsidRPr="00773F7E" w:rsidRDefault="00E53DCE" w:rsidP="006160CB">
            <w:pPr>
              <w:tabs>
                <w:tab w:val="clear" w:pos="1588"/>
                <w:tab w:val="left" w:pos="1560"/>
              </w:tabs>
              <w:spacing w:before="0"/>
              <w:jc w:val="left"/>
              <w:rPr>
                <w:szCs w:val="24"/>
              </w:rPr>
            </w:pPr>
            <w:r w:rsidRPr="00773F7E">
              <w:rPr>
                <w:szCs w:val="24"/>
              </w:rPr>
              <w:t>Sujet:</w:t>
            </w:r>
          </w:p>
        </w:tc>
        <w:tc>
          <w:tcPr>
            <w:tcW w:w="8363" w:type="dxa"/>
            <w:gridSpan w:val="2"/>
            <w:vMerge w:val="restart"/>
            <w:shd w:val="clear" w:color="auto" w:fill="auto"/>
          </w:tcPr>
          <w:p w:rsidR="00E53DCE" w:rsidRPr="003C3914" w:rsidRDefault="0011796F" w:rsidP="00467F88">
            <w:pPr>
              <w:tabs>
                <w:tab w:val="clear" w:pos="1588"/>
                <w:tab w:val="left" w:pos="1560"/>
              </w:tabs>
              <w:spacing w:before="0"/>
              <w:jc w:val="left"/>
              <w:rPr>
                <w:b/>
                <w:bCs/>
                <w:lang w:val="fr-CH"/>
              </w:rPr>
            </w:pPr>
            <w:r w:rsidRPr="0011796F">
              <w:rPr>
                <w:b/>
                <w:bCs/>
                <w:lang w:val="fr-CH"/>
              </w:rPr>
              <w:t xml:space="preserve">Commission d'études </w:t>
            </w:r>
            <w:r w:rsidR="00467F88">
              <w:rPr>
                <w:b/>
                <w:bCs/>
                <w:lang w:val="fr-CH"/>
              </w:rPr>
              <w:t>6</w:t>
            </w:r>
            <w:r w:rsidRPr="0011796F">
              <w:rPr>
                <w:b/>
                <w:bCs/>
                <w:lang w:val="fr-CH"/>
              </w:rPr>
              <w:t xml:space="preserve"> des radiocommunications</w:t>
            </w:r>
            <w:r w:rsidR="008241D0">
              <w:rPr>
                <w:b/>
                <w:bCs/>
                <w:lang w:val="fr-CH"/>
              </w:rPr>
              <w:t xml:space="preserve"> </w:t>
            </w:r>
            <w:r w:rsidR="008241D0" w:rsidRPr="003C3914">
              <w:rPr>
                <w:b/>
                <w:bCs/>
                <w:lang w:val="fr-CH"/>
              </w:rPr>
              <w:t>(</w:t>
            </w:r>
            <w:r w:rsidR="00467F88">
              <w:rPr>
                <w:b/>
                <w:bCs/>
                <w:lang w:val="fr-CH"/>
              </w:rPr>
              <w:t>Service de radiodiffusion</w:t>
            </w:r>
            <w:r w:rsidR="008241D0" w:rsidRPr="003C3914">
              <w:rPr>
                <w:b/>
                <w:bCs/>
                <w:lang w:val="fr-CH"/>
              </w:rPr>
              <w:t>)</w:t>
            </w:r>
          </w:p>
          <w:p w:rsidR="0011796F" w:rsidRPr="00467F88" w:rsidRDefault="0011796F" w:rsidP="0047508F">
            <w:pPr>
              <w:tabs>
                <w:tab w:val="clear" w:pos="794"/>
                <w:tab w:val="clear" w:pos="1191"/>
                <w:tab w:val="clear" w:pos="1588"/>
                <w:tab w:val="clear" w:pos="1985"/>
                <w:tab w:val="left" w:pos="709"/>
              </w:tabs>
              <w:spacing w:before="120" w:after="120"/>
              <w:ind w:left="709" w:hanging="675"/>
              <w:jc w:val="left"/>
              <w:rPr>
                <w:b/>
                <w:bCs/>
                <w:lang w:val="fr-CH"/>
              </w:rPr>
            </w:pPr>
            <w:r w:rsidRPr="0011796F">
              <w:rPr>
                <w:b/>
                <w:bCs/>
                <w:lang w:val="fr-CH"/>
              </w:rPr>
              <w:t>–</w:t>
            </w:r>
            <w:r w:rsidRPr="0011796F">
              <w:rPr>
                <w:b/>
                <w:bCs/>
                <w:lang w:val="fr-CH"/>
              </w:rPr>
              <w:tab/>
            </w:r>
            <w:r w:rsidR="0047508F">
              <w:rPr>
                <w:b/>
                <w:bCs/>
                <w:lang w:val="fr-CH"/>
              </w:rPr>
              <w:t>Proposition d'approbation de trois</w:t>
            </w:r>
            <w:r w:rsidRPr="0011796F">
              <w:rPr>
                <w:b/>
                <w:bCs/>
                <w:lang w:val="fr-CH"/>
              </w:rPr>
              <w:t xml:space="preserve"> projets de Question UIT-R révisée</w:t>
            </w:r>
          </w:p>
        </w:tc>
      </w:tr>
      <w:tr w:rsidR="00E53DCE" w:rsidRPr="0093743A" w:rsidTr="006160CB">
        <w:tc>
          <w:tcPr>
            <w:tcW w:w="1526" w:type="dxa"/>
            <w:shd w:val="clear" w:color="auto" w:fill="auto"/>
          </w:tcPr>
          <w:p w:rsidR="00E53DCE" w:rsidRPr="0011796F"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11796F" w:rsidRDefault="00E53DCE" w:rsidP="006160CB">
            <w:pPr>
              <w:tabs>
                <w:tab w:val="clear" w:pos="1588"/>
                <w:tab w:val="left" w:pos="1560"/>
              </w:tabs>
              <w:spacing w:before="0"/>
              <w:rPr>
                <w:b/>
                <w:bCs/>
                <w:szCs w:val="24"/>
                <w:lang w:val="fr-CH"/>
              </w:rPr>
            </w:pPr>
          </w:p>
        </w:tc>
      </w:tr>
      <w:tr w:rsidR="00E53DCE" w:rsidRPr="0093743A" w:rsidTr="006160CB">
        <w:tc>
          <w:tcPr>
            <w:tcW w:w="1526" w:type="dxa"/>
            <w:shd w:val="clear" w:color="auto" w:fill="auto"/>
          </w:tcPr>
          <w:p w:rsidR="00E53DCE" w:rsidRPr="0011796F"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11796F" w:rsidRDefault="00E53DCE" w:rsidP="006160CB">
            <w:pPr>
              <w:tabs>
                <w:tab w:val="clear" w:pos="1588"/>
                <w:tab w:val="left" w:pos="1560"/>
              </w:tabs>
              <w:spacing w:before="0"/>
              <w:rPr>
                <w:b/>
                <w:bCs/>
                <w:szCs w:val="24"/>
                <w:lang w:val="fr-CH"/>
              </w:rPr>
            </w:pPr>
          </w:p>
        </w:tc>
      </w:tr>
      <w:tr w:rsidR="00E53DCE" w:rsidRPr="0093743A" w:rsidTr="006160CB">
        <w:tc>
          <w:tcPr>
            <w:tcW w:w="9889" w:type="dxa"/>
            <w:gridSpan w:val="3"/>
            <w:shd w:val="clear" w:color="auto" w:fill="auto"/>
          </w:tcPr>
          <w:p w:rsidR="00E53DCE" w:rsidRPr="0011796F" w:rsidRDefault="00E53DCE" w:rsidP="00E53DCE">
            <w:pPr>
              <w:tabs>
                <w:tab w:val="clear" w:pos="1588"/>
                <w:tab w:val="left" w:pos="1560"/>
              </w:tabs>
              <w:spacing w:before="0"/>
              <w:jc w:val="left"/>
              <w:rPr>
                <w:szCs w:val="24"/>
                <w:lang w:val="fr-CH"/>
              </w:rPr>
            </w:pPr>
          </w:p>
        </w:tc>
      </w:tr>
    </w:tbl>
    <w:p w:rsidR="0011796F" w:rsidRPr="0011796F" w:rsidRDefault="0047508F" w:rsidP="0047508F">
      <w:pPr>
        <w:spacing w:before="480"/>
        <w:rPr>
          <w:lang w:val="fr-CH"/>
        </w:rPr>
      </w:pPr>
      <w:r>
        <w:rPr>
          <w:lang w:val="fr-CH"/>
        </w:rPr>
        <w:t>A sa réunion tenue le 4 avril</w:t>
      </w:r>
      <w:r w:rsidR="0011796F" w:rsidRPr="0011796F">
        <w:rPr>
          <w:lang w:val="fr-CH"/>
        </w:rPr>
        <w:t xml:space="preserve"> 201</w:t>
      </w:r>
      <w:r>
        <w:rPr>
          <w:lang w:val="fr-CH"/>
        </w:rPr>
        <w:t>4</w:t>
      </w:r>
      <w:r w:rsidR="00EF1C88">
        <w:rPr>
          <w:lang w:val="fr-CH"/>
        </w:rPr>
        <w:t>,</w:t>
      </w:r>
      <w:r>
        <w:rPr>
          <w:lang w:val="fr-CH"/>
        </w:rPr>
        <w:t xml:space="preserve"> la Commission d'études 6</w:t>
      </w:r>
      <w:r w:rsidR="0011796F" w:rsidRPr="0011796F">
        <w:rPr>
          <w:lang w:val="fr-CH"/>
        </w:rPr>
        <w:t xml:space="preserve"> des radiocommunications a décidé de demander l'adoption </w:t>
      </w:r>
      <w:r w:rsidR="00BB37F9">
        <w:rPr>
          <w:lang w:val="fr-CH"/>
        </w:rPr>
        <w:t xml:space="preserve">par correspondance </w:t>
      </w:r>
      <w:r w:rsidR="0011796F" w:rsidRPr="0011796F">
        <w:rPr>
          <w:lang w:val="fr-CH"/>
        </w:rPr>
        <w:t xml:space="preserve">de </w:t>
      </w:r>
      <w:r>
        <w:rPr>
          <w:lang w:val="fr-CH"/>
        </w:rPr>
        <w:t xml:space="preserve">trois </w:t>
      </w:r>
      <w:r w:rsidR="0011796F" w:rsidRPr="0011796F">
        <w:rPr>
          <w:lang w:val="fr-CH"/>
        </w:rPr>
        <w:t xml:space="preserve">projets de Question </w:t>
      </w:r>
      <w:r w:rsidR="008241D0">
        <w:rPr>
          <w:lang w:val="fr-CH"/>
        </w:rPr>
        <w:t xml:space="preserve">UIT-R </w:t>
      </w:r>
      <w:r w:rsidR="0011796F" w:rsidRPr="0011796F">
        <w:rPr>
          <w:lang w:val="fr-CH"/>
        </w:rPr>
        <w:t xml:space="preserve">révisée, conformément au § 3.1.2 de la Résolution UIT-R 1-6. </w:t>
      </w:r>
    </w:p>
    <w:p w:rsidR="0011796F" w:rsidRPr="0011796F" w:rsidRDefault="0011796F" w:rsidP="0047508F">
      <w:pPr>
        <w:rPr>
          <w:lang w:val="fr-CH"/>
        </w:rPr>
      </w:pPr>
      <w:r w:rsidRPr="0011796F">
        <w:rPr>
          <w:lang w:val="fr-CH"/>
        </w:rPr>
        <w:t xml:space="preserve">Comme indiqué dans la Circulaire administrative </w:t>
      </w:r>
      <w:hyperlink r:id="rId9" w:history="1">
        <w:r w:rsidRPr="0073236A">
          <w:rPr>
            <w:rStyle w:val="Hyperlink"/>
            <w:lang w:val="fr-CH"/>
          </w:rPr>
          <w:t>CACE/</w:t>
        </w:r>
        <w:r w:rsidR="0047508F" w:rsidRPr="0073236A">
          <w:rPr>
            <w:rStyle w:val="Hyperlink"/>
            <w:lang w:val="fr-CH"/>
          </w:rPr>
          <w:t>671</w:t>
        </w:r>
      </w:hyperlink>
      <w:r w:rsidRPr="0011796F">
        <w:rPr>
          <w:lang w:val="fr-CH"/>
        </w:rPr>
        <w:t xml:space="preserve"> en date du </w:t>
      </w:r>
      <w:r w:rsidR="0047508F">
        <w:rPr>
          <w:lang w:val="fr-CH"/>
        </w:rPr>
        <w:t>30 avril 2014</w:t>
      </w:r>
      <w:r w:rsidRPr="0011796F">
        <w:rPr>
          <w:lang w:val="fr-CH"/>
        </w:rPr>
        <w:t xml:space="preserve">, la période de consultation pour </w:t>
      </w:r>
      <w:r w:rsidR="0047508F">
        <w:rPr>
          <w:lang w:val="fr-CH"/>
        </w:rPr>
        <w:t xml:space="preserve">l'adoption </w:t>
      </w:r>
      <w:r w:rsidR="008241D0">
        <w:rPr>
          <w:lang w:val="fr-CH"/>
        </w:rPr>
        <w:t>d</w:t>
      </w:r>
      <w:r w:rsidRPr="0011796F">
        <w:rPr>
          <w:lang w:val="fr-CH"/>
        </w:rPr>
        <w:t xml:space="preserve">es Questions a pris fin le </w:t>
      </w:r>
      <w:r w:rsidR="0047508F">
        <w:rPr>
          <w:lang w:val="fr-CH"/>
        </w:rPr>
        <w:t>30 juin 2014.</w:t>
      </w:r>
    </w:p>
    <w:p w:rsidR="0011796F" w:rsidRPr="0011796F" w:rsidRDefault="0047508F" w:rsidP="0003621A">
      <w:pPr>
        <w:rPr>
          <w:lang w:val="fr-CH"/>
        </w:rPr>
      </w:pPr>
      <w:r>
        <w:rPr>
          <w:lang w:val="fr-CH"/>
        </w:rPr>
        <w:t>Les Question</w:t>
      </w:r>
      <w:r w:rsidR="0011796F" w:rsidRPr="0011796F">
        <w:rPr>
          <w:lang w:val="fr-CH"/>
        </w:rPr>
        <w:t>s</w:t>
      </w:r>
      <w:r>
        <w:rPr>
          <w:lang w:val="fr-CH"/>
        </w:rPr>
        <w:t xml:space="preserve"> ont maintenant été adoptée</w:t>
      </w:r>
      <w:r w:rsidR="0011796F" w:rsidRPr="0011796F">
        <w:rPr>
          <w:lang w:val="fr-CH"/>
        </w:rPr>
        <w:t>s par la Commission d'études</w:t>
      </w:r>
      <w:r>
        <w:rPr>
          <w:lang w:val="fr-CH"/>
        </w:rPr>
        <w:t xml:space="preserve"> 6</w:t>
      </w:r>
      <w:r w:rsidR="0011796F" w:rsidRPr="0011796F">
        <w:rPr>
          <w:lang w:val="fr-CH"/>
        </w:rPr>
        <w:t xml:space="preserve"> et la procédure d'approbation prévue au § 3.1.2 de la Résolution UIT-R 1-6 sera appliquée. </w:t>
      </w:r>
      <w:r w:rsidR="008241D0">
        <w:rPr>
          <w:lang w:val="fr-CH"/>
        </w:rPr>
        <w:t>L</w:t>
      </w:r>
      <w:r>
        <w:rPr>
          <w:lang w:val="fr-CH"/>
        </w:rPr>
        <w:t>es texte</w:t>
      </w:r>
      <w:r w:rsidR="008241D0">
        <w:rPr>
          <w:lang w:val="fr-CH"/>
        </w:rPr>
        <w:t>s</w:t>
      </w:r>
      <w:r>
        <w:rPr>
          <w:lang w:val="fr-CH"/>
        </w:rPr>
        <w:t xml:space="preserve"> </w:t>
      </w:r>
      <w:r w:rsidR="008241D0">
        <w:rPr>
          <w:lang w:val="fr-CH"/>
        </w:rPr>
        <w:t>des projets de Question UIT-R sont joints</w:t>
      </w:r>
      <w:r>
        <w:rPr>
          <w:lang w:val="fr-CH"/>
        </w:rPr>
        <w:t xml:space="preserve"> pour votre information dans </w:t>
      </w:r>
      <w:r w:rsidR="00EF1C88">
        <w:rPr>
          <w:lang w:val="fr-CH"/>
        </w:rPr>
        <w:t xml:space="preserve">les </w:t>
      </w:r>
      <w:r>
        <w:rPr>
          <w:lang w:val="fr-CH"/>
        </w:rPr>
        <w:t>Annexes 1 à 3.</w:t>
      </w:r>
    </w:p>
    <w:p w:rsidR="0011796F" w:rsidRPr="0011796F" w:rsidRDefault="0011796F" w:rsidP="00514CD0">
      <w:pPr>
        <w:rPr>
          <w:lang w:val="fr-CH"/>
        </w:rPr>
      </w:pPr>
      <w:r w:rsidRPr="0011796F">
        <w:rPr>
          <w:lang w:val="fr-CH"/>
        </w:rPr>
        <w:t>Compte tenu des dispositions du § 3.1.2 de la Résolution UIT-R 1-6, les Etats Membres sont priés de faire savoir au Secrétariat (</w:t>
      </w:r>
      <w:hyperlink r:id="rId10" w:history="1">
        <w:r w:rsidRPr="0011796F">
          <w:rPr>
            <w:rStyle w:val="Hyperlink"/>
            <w:lang w:val="fr-CH"/>
          </w:rPr>
          <w:t>brsgd@itu.int</w:t>
        </w:r>
      </w:hyperlink>
      <w:r w:rsidRPr="0011796F">
        <w:rPr>
          <w:lang w:val="fr-CH"/>
        </w:rPr>
        <w:t xml:space="preserve">), au plus tard le </w:t>
      </w:r>
      <w:r w:rsidR="008D0220">
        <w:rPr>
          <w:lang w:val="fr-CH"/>
        </w:rPr>
        <w:t>10</w:t>
      </w:r>
      <w:bookmarkStart w:id="0" w:name="_GoBack"/>
      <w:bookmarkEnd w:id="0"/>
      <w:r w:rsidR="00514CD0" w:rsidRPr="0073236A">
        <w:rPr>
          <w:lang w:val="fr-CH"/>
        </w:rPr>
        <w:t xml:space="preserve"> septembre 2014</w:t>
      </w:r>
      <w:r w:rsidRPr="0011796F">
        <w:rPr>
          <w:lang w:val="fr-CH"/>
        </w:rPr>
        <w:t xml:space="preserve">, s'ils acceptent ou </w:t>
      </w:r>
      <w:r w:rsidRPr="00514CD0">
        <w:rPr>
          <w:rFonts w:asciiTheme="minorHAnsi" w:hAnsiTheme="minorHAnsi"/>
          <w:lang w:val="fr-CH"/>
        </w:rPr>
        <w:t xml:space="preserve">non les </w:t>
      </w:r>
      <w:r w:rsidRPr="00514CD0">
        <w:rPr>
          <w:rFonts w:asciiTheme="minorHAnsi" w:hAnsiTheme="minorHAnsi" w:cstheme="majorBidi"/>
          <w:szCs w:val="24"/>
          <w:lang w:val="fr-CH"/>
        </w:rPr>
        <w:t>proposition</w:t>
      </w:r>
      <w:r w:rsidRPr="00514CD0">
        <w:rPr>
          <w:rFonts w:asciiTheme="minorHAnsi" w:hAnsiTheme="minorHAnsi"/>
          <w:lang w:val="fr-CH"/>
        </w:rPr>
        <w:t>s ci</w:t>
      </w:r>
      <w:r w:rsidR="0047508F" w:rsidRPr="00514CD0">
        <w:rPr>
          <w:rFonts w:asciiTheme="minorHAnsi" w:hAnsiTheme="minorHAnsi"/>
          <w:lang w:val="fr-CH"/>
        </w:rPr>
        <w:t>-</w:t>
      </w:r>
      <w:r w:rsidRPr="00514CD0">
        <w:rPr>
          <w:rFonts w:asciiTheme="minorHAnsi" w:hAnsiTheme="minorHAnsi"/>
          <w:lang w:val="fr-CH"/>
        </w:rPr>
        <w:t>dessus.</w:t>
      </w:r>
    </w:p>
    <w:p w:rsidR="0011796F" w:rsidRPr="0011796F" w:rsidRDefault="0011796F" w:rsidP="008241D0">
      <w:pPr>
        <w:rPr>
          <w:lang w:val="fr-CH"/>
        </w:rPr>
      </w:pPr>
      <w:r w:rsidRPr="0011796F">
        <w:rPr>
          <w:lang w:val="fr-CH"/>
        </w:rPr>
        <w:t>Un Etat Membre qui soulève une objection au sujet de l</w:t>
      </w:r>
      <w:r w:rsidR="008241D0">
        <w:rPr>
          <w:lang w:val="fr-CH"/>
        </w:rPr>
        <w:t>'</w:t>
      </w:r>
      <w:r w:rsidRPr="0011796F">
        <w:rPr>
          <w:lang w:val="fr-CH"/>
        </w:rPr>
        <w:t>ap</w:t>
      </w:r>
      <w:r w:rsidR="008241D0">
        <w:rPr>
          <w:lang w:val="fr-CH"/>
        </w:rPr>
        <w:t>probation d'un</w:t>
      </w:r>
      <w:r w:rsidRPr="0011796F">
        <w:rPr>
          <w:lang w:val="fr-CH"/>
        </w:rPr>
        <w:t xml:space="preserve"> projet</w:t>
      </w:r>
      <w:r w:rsidR="008241D0">
        <w:rPr>
          <w:lang w:val="fr-CH"/>
        </w:rPr>
        <w:t xml:space="preserve"> </w:t>
      </w:r>
      <w:r w:rsidRPr="0011796F">
        <w:rPr>
          <w:lang w:val="fr-CH"/>
        </w:rPr>
        <w:t>de Question est prié d'informer le Directeur et le Président de la Commission d'études des raisons de cette objection.</w:t>
      </w:r>
    </w:p>
    <w:p w:rsidR="0011796F" w:rsidRPr="00DB549E" w:rsidRDefault="0011796F" w:rsidP="0093743A">
      <w:pPr>
        <w:keepNext/>
        <w:keepLines/>
        <w:rPr>
          <w:lang w:val="fr-CH"/>
        </w:rPr>
      </w:pPr>
      <w:r w:rsidRPr="0011796F">
        <w:rPr>
          <w:lang w:val="fr-CH"/>
        </w:rPr>
        <w:lastRenderedPageBreak/>
        <w:t>Apr</w:t>
      </w:r>
      <w:r w:rsidR="00DB549E">
        <w:rPr>
          <w:lang w:val="fr-CH"/>
        </w:rPr>
        <w:t xml:space="preserve">ès la date limite </w:t>
      </w:r>
      <w:r w:rsidR="0093743A">
        <w:rPr>
          <w:lang w:val="fr-CH"/>
        </w:rPr>
        <w:t>susmentionnée</w:t>
      </w:r>
      <w:r w:rsidRPr="0011796F">
        <w:rPr>
          <w:lang w:val="fr-CH"/>
        </w:rPr>
        <w:t>, les résultats de la présente consultation seront communiqués dans une</w:t>
      </w:r>
      <w:r w:rsidR="00DB549E">
        <w:rPr>
          <w:lang w:val="fr-CH"/>
        </w:rPr>
        <w:t xml:space="preserve"> circulaire administrative et les Question</w:t>
      </w:r>
      <w:r w:rsidRPr="0011796F">
        <w:rPr>
          <w:lang w:val="fr-CH"/>
        </w:rPr>
        <w:t xml:space="preserve">s approuvées </w:t>
      </w:r>
      <w:r w:rsidR="00DB549E">
        <w:rPr>
          <w:lang w:val="fr-CH"/>
        </w:rPr>
        <w:t>seront publiées</w:t>
      </w:r>
      <w:r w:rsidRPr="0011796F">
        <w:rPr>
          <w:lang w:val="fr-CH"/>
        </w:rPr>
        <w:t xml:space="preserve"> dans les meilleurs délais (voir: </w:t>
      </w:r>
      <w:hyperlink r:id="rId11" w:history="1">
        <w:r w:rsidR="00DB549E" w:rsidRPr="00DB549E">
          <w:rPr>
            <w:rStyle w:val="Hyperlink"/>
            <w:lang w:val="fr-CH"/>
          </w:rPr>
          <w:t>http://www.itu.int/ITU-R/go/que-rsg6/en</w:t>
        </w:r>
      </w:hyperlink>
      <w:r w:rsidR="00DB549E" w:rsidRPr="00DB549E">
        <w:rPr>
          <w:lang w:val="fr-CH"/>
        </w:rPr>
        <w:t>).</w:t>
      </w:r>
    </w:p>
    <w:p w:rsidR="0011796F" w:rsidRPr="00785BD6" w:rsidRDefault="0011796F" w:rsidP="009166A8">
      <w:pPr>
        <w:pStyle w:val="BodyTextIndent"/>
        <w:keepNext/>
        <w:keepLines/>
        <w:tabs>
          <w:tab w:val="clear" w:pos="567"/>
          <w:tab w:val="clear" w:pos="794"/>
          <w:tab w:val="clear" w:pos="1191"/>
          <w:tab w:val="clear" w:pos="1588"/>
          <w:tab w:val="clear" w:pos="1985"/>
          <w:tab w:val="clear" w:pos="6237"/>
          <w:tab w:val="center" w:pos="7371"/>
        </w:tabs>
        <w:spacing w:before="1418"/>
        <w:ind w:left="0" w:firstLine="0"/>
        <w:rPr>
          <w:rFonts w:asciiTheme="minorHAnsi" w:hAnsiTheme="minorHAnsi" w:cstheme="minorHAnsi"/>
          <w:sz w:val="24"/>
          <w:szCs w:val="24"/>
        </w:rPr>
      </w:pPr>
      <w:r w:rsidRPr="00785BD6">
        <w:rPr>
          <w:rFonts w:asciiTheme="minorHAnsi" w:hAnsiTheme="minorHAnsi" w:cstheme="minorHAnsi"/>
          <w:sz w:val="24"/>
          <w:szCs w:val="24"/>
        </w:rPr>
        <w:t>François Rancy</w:t>
      </w:r>
    </w:p>
    <w:p w:rsidR="0011796F" w:rsidRPr="00785BD6" w:rsidRDefault="00313CB8" w:rsidP="00313CB8">
      <w:pPr>
        <w:pStyle w:val="BodyTextIndent"/>
        <w:keepNext/>
        <w:keepLines/>
        <w:tabs>
          <w:tab w:val="clear" w:pos="567"/>
          <w:tab w:val="clear" w:pos="794"/>
          <w:tab w:val="clear" w:pos="1191"/>
          <w:tab w:val="clear" w:pos="1588"/>
          <w:tab w:val="clear" w:pos="1985"/>
          <w:tab w:val="clear" w:pos="6237"/>
          <w:tab w:val="center" w:pos="7371"/>
        </w:tabs>
        <w:ind w:left="0" w:firstLine="0"/>
        <w:rPr>
          <w:rFonts w:asciiTheme="minorHAnsi" w:hAnsiTheme="minorHAnsi" w:cstheme="minorHAnsi"/>
          <w:sz w:val="24"/>
          <w:szCs w:val="24"/>
        </w:rPr>
      </w:pPr>
      <w:r w:rsidRPr="00785BD6">
        <w:rPr>
          <w:rFonts w:asciiTheme="minorHAnsi" w:hAnsiTheme="minorHAnsi" w:cstheme="minorHAnsi"/>
          <w:sz w:val="24"/>
          <w:szCs w:val="24"/>
        </w:rPr>
        <w:t>Directeur</w:t>
      </w:r>
    </w:p>
    <w:p w:rsidR="0011796F" w:rsidRPr="00785BD6" w:rsidRDefault="0011796F" w:rsidP="00587BD2">
      <w:pPr>
        <w:keepNext/>
        <w:keepLines/>
        <w:spacing w:before="1080"/>
        <w:rPr>
          <w:rFonts w:asciiTheme="minorHAnsi" w:hAnsiTheme="minorHAnsi" w:cstheme="minorHAnsi"/>
          <w:i/>
          <w:iCs/>
          <w:lang w:val="fr-CH"/>
        </w:rPr>
      </w:pPr>
      <w:r w:rsidRPr="00785BD6">
        <w:rPr>
          <w:rFonts w:asciiTheme="minorHAnsi" w:hAnsiTheme="minorHAnsi" w:cstheme="minorHAnsi"/>
          <w:b/>
          <w:bCs/>
          <w:lang w:val="fr-CH"/>
        </w:rPr>
        <w:t>Annexes</w:t>
      </w:r>
      <w:r w:rsidRPr="00EF1C88">
        <w:rPr>
          <w:rFonts w:asciiTheme="minorHAnsi" w:hAnsiTheme="minorHAnsi" w:cstheme="minorHAnsi"/>
          <w:lang w:val="fr-CH"/>
        </w:rPr>
        <w:t>:</w:t>
      </w:r>
      <w:r w:rsidRPr="00785BD6">
        <w:rPr>
          <w:rFonts w:asciiTheme="minorHAnsi" w:hAnsiTheme="minorHAnsi" w:cstheme="minorHAnsi"/>
          <w:lang w:val="fr-CH"/>
        </w:rPr>
        <w:t xml:space="preserve"> </w:t>
      </w:r>
      <w:r w:rsidR="00DB549E">
        <w:rPr>
          <w:rFonts w:asciiTheme="minorHAnsi" w:hAnsiTheme="minorHAnsi" w:cstheme="minorHAnsi"/>
          <w:lang w:val="fr-CH"/>
        </w:rPr>
        <w:t>3</w:t>
      </w:r>
    </w:p>
    <w:p w:rsidR="0011796F" w:rsidRPr="0011796F" w:rsidRDefault="0011796F" w:rsidP="0003621A">
      <w:pPr>
        <w:rPr>
          <w:lang w:val="fr-CH"/>
        </w:rPr>
      </w:pPr>
      <w:r w:rsidRPr="0011796F">
        <w:rPr>
          <w:lang w:val="fr-CH"/>
        </w:rPr>
        <w:t>–</w:t>
      </w:r>
      <w:r w:rsidRPr="0011796F">
        <w:rPr>
          <w:lang w:val="fr-CH"/>
        </w:rPr>
        <w:tab/>
      </w:r>
      <w:r w:rsidR="0003621A">
        <w:rPr>
          <w:lang w:val="fr-CH"/>
        </w:rPr>
        <w:t>T</w:t>
      </w:r>
      <w:r w:rsidR="00DB549E">
        <w:rPr>
          <w:lang w:val="fr-CH"/>
        </w:rPr>
        <w:t>rois</w:t>
      </w:r>
      <w:r w:rsidRPr="0011796F">
        <w:rPr>
          <w:lang w:val="fr-CH"/>
        </w:rPr>
        <w:t xml:space="preserve"> projets de Question UIT-R révisée</w:t>
      </w:r>
    </w:p>
    <w:p w:rsidR="0011796F" w:rsidRPr="0011796F" w:rsidRDefault="0011796F" w:rsidP="00313CB8">
      <w:pPr>
        <w:tabs>
          <w:tab w:val="left" w:pos="6237"/>
        </w:tabs>
        <w:spacing w:before="4680" w:after="120"/>
        <w:rPr>
          <w:b/>
          <w:bCs/>
          <w:sz w:val="18"/>
          <w:szCs w:val="18"/>
          <w:lang w:val="fr-CH"/>
        </w:rPr>
      </w:pPr>
      <w:r w:rsidRPr="0011796F">
        <w:rPr>
          <w:b/>
          <w:bCs/>
          <w:sz w:val="18"/>
          <w:szCs w:val="18"/>
          <w:lang w:val="fr-CH"/>
        </w:rPr>
        <w:t>Distribution:</w:t>
      </w:r>
    </w:p>
    <w:p w:rsidR="0011796F" w:rsidRPr="0003621A" w:rsidRDefault="0011796F" w:rsidP="00094003">
      <w:pPr>
        <w:spacing w:before="0" w:line="240" w:lineRule="auto"/>
        <w:ind w:left="289" w:hanging="289"/>
        <w:jc w:val="left"/>
        <w:rPr>
          <w:rFonts w:asciiTheme="minorHAnsi" w:hAnsiTheme="minorHAnsi"/>
          <w:sz w:val="18"/>
          <w:szCs w:val="18"/>
          <w:lang w:val="fr-CH"/>
        </w:rPr>
      </w:pPr>
      <w:r w:rsidRPr="0003621A">
        <w:rPr>
          <w:rFonts w:asciiTheme="minorHAnsi" w:hAnsiTheme="minorHAnsi"/>
          <w:sz w:val="18"/>
          <w:szCs w:val="18"/>
          <w:lang w:val="fr-CH"/>
        </w:rPr>
        <w:t>–</w:t>
      </w:r>
      <w:r w:rsidRPr="0003621A">
        <w:rPr>
          <w:rFonts w:asciiTheme="minorHAnsi" w:hAnsiTheme="minorHAnsi"/>
          <w:sz w:val="18"/>
          <w:szCs w:val="18"/>
          <w:lang w:val="fr-CH"/>
        </w:rPr>
        <w:tab/>
        <w:t>Administrations des Etats Membres de l'UIT et Membres du Secteur des radiocommunications participant aux tra</w:t>
      </w:r>
      <w:r w:rsidR="00DB549E" w:rsidRPr="0003621A">
        <w:rPr>
          <w:rFonts w:asciiTheme="minorHAnsi" w:hAnsiTheme="minorHAnsi"/>
          <w:sz w:val="18"/>
          <w:szCs w:val="18"/>
          <w:lang w:val="fr-CH"/>
        </w:rPr>
        <w:t>vaux de la Commission d'études 6</w:t>
      </w:r>
      <w:r w:rsidRPr="0003621A">
        <w:rPr>
          <w:rFonts w:asciiTheme="minorHAnsi" w:hAnsiTheme="minorHAnsi"/>
          <w:sz w:val="18"/>
          <w:szCs w:val="18"/>
          <w:lang w:val="fr-CH"/>
        </w:rPr>
        <w:t xml:space="preserve"> des radiocommunications</w:t>
      </w:r>
    </w:p>
    <w:p w:rsidR="0011796F" w:rsidRPr="0003621A" w:rsidRDefault="0011796F" w:rsidP="00094003">
      <w:pPr>
        <w:spacing w:before="0" w:line="240" w:lineRule="auto"/>
        <w:ind w:left="288" w:hanging="288"/>
        <w:jc w:val="left"/>
        <w:rPr>
          <w:rFonts w:asciiTheme="minorHAnsi" w:hAnsiTheme="minorHAnsi"/>
          <w:sz w:val="18"/>
          <w:szCs w:val="18"/>
          <w:lang w:val="fr-CH"/>
        </w:rPr>
      </w:pPr>
      <w:r w:rsidRPr="0003621A">
        <w:rPr>
          <w:rFonts w:asciiTheme="minorHAnsi" w:hAnsiTheme="minorHAnsi"/>
          <w:sz w:val="18"/>
          <w:szCs w:val="18"/>
          <w:lang w:val="fr-CH"/>
        </w:rPr>
        <w:t>–</w:t>
      </w:r>
      <w:r w:rsidRPr="0003621A">
        <w:rPr>
          <w:rFonts w:asciiTheme="minorHAnsi" w:hAnsiTheme="minorHAnsi"/>
          <w:sz w:val="18"/>
          <w:szCs w:val="18"/>
          <w:lang w:val="fr-CH"/>
        </w:rPr>
        <w:tab/>
        <w:t>Associés de l'UIT-R participant aux tra</w:t>
      </w:r>
      <w:r w:rsidR="00DB549E" w:rsidRPr="0003621A">
        <w:rPr>
          <w:rFonts w:asciiTheme="minorHAnsi" w:hAnsiTheme="minorHAnsi"/>
          <w:sz w:val="18"/>
          <w:szCs w:val="18"/>
          <w:lang w:val="fr-CH"/>
        </w:rPr>
        <w:t>vaux de la Commission d'études 6</w:t>
      </w:r>
      <w:r w:rsidRPr="0003621A">
        <w:rPr>
          <w:rFonts w:asciiTheme="minorHAnsi" w:hAnsiTheme="minorHAnsi"/>
          <w:sz w:val="18"/>
          <w:szCs w:val="18"/>
          <w:lang w:val="fr-CH"/>
        </w:rPr>
        <w:t xml:space="preserve"> des radiocommunications</w:t>
      </w:r>
    </w:p>
    <w:p w:rsidR="0011796F" w:rsidRPr="0003621A" w:rsidRDefault="0011796F" w:rsidP="00094003">
      <w:pPr>
        <w:tabs>
          <w:tab w:val="clear" w:pos="794"/>
          <w:tab w:val="left" w:pos="284"/>
        </w:tabs>
        <w:spacing w:before="0" w:line="240" w:lineRule="auto"/>
        <w:ind w:left="284" w:hanging="284"/>
        <w:jc w:val="left"/>
        <w:rPr>
          <w:rFonts w:asciiTheme="minorHAnsi" w:hAnsiTheme="minorHAnsi"/>
          <w:sz w:val="18"/>
          <w:szCs w:val="18"/>
          <w:lang w:val="fr-CH"/>
        </w:rPr>
      </w:pPr>
      <w:r w:rsidRPr="0003621A">
        <w:rPr>
          <w:rFonts w:asciiTheme="minorHAnsi" w:hAnsiTheme="minorHAnsi"/>
          <w:sz w:val="18"/>
          <w:szCs w:val="18"/>
          <w:lang w:val="fr-CH"/>
        </w:rPr>
        <w:t>–</w:t>
      </w:r>
      <w:r w:rsidRPr="0003621A">
        <w:rPr>
          <w:rFonts w:asciiTheme="minorHAnsi" w:hAnsiTheme="minorHAnsi"/>
          <w:sz w:val="18"/>
          <w:szCs w:val="18"/>
          <w:lang w:val="fr-CH"/>
        </w:rPr>
        <w:tab/>
        <w:t>Présidents et Vice-Présidents des Commissions d'études des radiocommunications et de la Commission spéciale chargée d'examiner les questions réglementaires et de procédure</w:t>
      </w:r>
    </w:p>
    <w:p w:rsidR="0011796F" w:rsidRPr="0003621A" w:rsidRDefault="0011796F" w:rsidP="00094003">
      <w:pPr>
        <w:tabs>
          <w:tab w:val="clear" w:pos="794"/>
          <w:tab w:val="left" w:pos="284"/>
        </w:tabs>
        <w:spacing w:before="0" w:line="240" w:lineRule="auto"/>
        <w:jc w:val="left"/>
        <w:rPr>
          <w:rFonts w:asciiTheme="minorHAnsi" w:hAnsiTheme="minorHAnsi"/>
          <w:sz w:val="18"/>
          <w:szCs w:val="18"/>
          <w:lang w:val="fr-CH"/>
        </w:rPr>
      </w:pPr>
      <w:r w:rsidRPr="0003621A">
        <w:rPr>
          <w:rFonts w:asciiTheme="minorHAnsi" w:hAnsiTheme="minorHAnsi"/>
          <w:sz w:val="18"/>
          <w:szCs w:val="18"/>
          <w:lang w:val="fr-CH"/>
        </w:rPr>
        <w:t>–</w:t>
      </w:r>
      <w:r w:rsidRPr="0003621A">
        <w:rPr>
          <w:rFonts w:asciiTheme="minorHAnsi" w:hAnsiTheme="minorHAnsi"/>
          <w:sz w:val="18"/>
          <w:szCs w:val="18"/>
          <w:lang w:val="fr-CH"/>
        </w:rPr>
        <w:tab/>
        <w:t>Président et Vice-Présidents de la Réunion de préparation à la Conférence</w:t>
      </w:r>
    </w:p>
    <w:p w:rsidR="0011796F" w:rsidRPr="0003621A" w:rsidRDefault="0011796F" w:rsidP="00094003">
      <w:pPr>
        <w:tabs>
          <w:tab w:val="clear" w:pos="794"/>
          <w:tab w:val="left" w:pos="284"/>
        </w:tabs>
        <w:spacing w:before="0" w:line="240" w:lineRule="auto"/>
        <w:jc w:val="left"/>
        <w:rPr>
          <w:rFonts w:asciiTheme="minorHAnsi" w:hAnsiTheme="minorHAnsi"/>
          <w:sz w:val="18"/>
          <w:szCs w:val="18"/>
          <w:lang w:val="fr-CH"/>
        </w:rPr>
      </w:pPr>
      <w:r w:rsidRPr="0003621A">
        <w:rPr>
          <w:rFonts w:asciiTheme="minorHAnsi" w:hAnsiTheme="minorHAnsi"/>
          <w:sz w:val="18"/>
          <w:szCs w:val="18"/>
          <w:lang w:val="fr-CH"/>
        </w:rPr>
        <w:t>–</w:t>
      </w:r>
      <w:r w:rsidRPr="0003621A">
        <w:rPr>
          <w:rFonts w:asciiTheme="minorHAnsi" w:hAnsiTheme="minorHAnsi"/>
          <w:sz w:val="18"/>
          <w:szCs w:val="18"/>
          <w:lang w:val="fr-CH"/>
        </w:rPr>
        <w:tab/>
        <w:t>Membres du Comité du Règlement des radiocommunications</w:t>
      </w:r>
    </w:p>
    <w:p w:rsidR="0011796F" w:rsidRPr="0003621A" w:rsidRDefault="0011796F" w:rsidP="00094003">
      <w:pPr>
        <w:tabs>
          <w:tab w:val="clear" w:pos="794"/>
        </w:tabs>
        <w:spacing w:before="0" w:line="240" w:lineRule="auto"/>
        <w:ind w:left="284" w:hanging="284"/>
        <w:jc w:val="left"/>
        <w:rPr>
          <w:rFonts w:asciiTheme="minorHAnsi" w:hAnsiTheme="minorHAnsi"/>
          <w:sz w:val="18"/>
          <w:szCs w:val="18"/>
          <w:lang w:val="fr-CH"/>
        </w:rPr>
      </w:pPr>
      <w:r w:rsidRPr="0003621A">
        <w:rPr>
          <w:rFonts w:asciiTheme="minorHAnsi" w:hAnsiTheme="minorHAnsi"/>
          <w:sz w:val="18"/>
          <w:szCs w:val="18"/>
          <w:lang w:val="fr-CH"/>
        </w:rPr>
        <w:t>–</w:t>
      </w:r>
      <w:r w:rsidRPr="0003621A">
        <w:rPr>
          <w:rFonts w:asciiTheme="minorHAnsi" w:hAnsiTheme="minorHAnsi"/>
          <w:sz w:val="18"/>
          <w:szCs w:val="18"/>
          <w:lang w:val="fr-CH"/>
        </w:rPr>
        <w:tab/>
        <w:t>Secrétaire général de l'UIT, Directeur du Bureau de la normalisation des télécommunications, Directeur du Bureau de développement des télécommunications</w:t>
      </w:r>
    </w:p>
    <w:p w:rsidR="0011796F" w:rsidRPr="004A2432" w:rsidRDefault="0011796F" w:rsidP="003C3914">
      <w:pPr>
        <w:pStyle w:val="BodyTextIndent"/>
        <w:rPr>
          <w:sz w:val="18"/>
          <w:szCs w:val="18"/>
        </w:rPr>
      </w:pPr>
    </w:p>
    <w:p w:rsidR="003C3914" w:rsidRDefault="003C3914" w:rsidP="0011796F">
      <w:pPr>
        <w:pStyle w:val="AnnexNotitle0"/>
      </w:pPr>
      <w:r>
        <w:br w:type="page"/>
      </w:r>
    </w:p>
    <w:p w:rsidR="002D36FE" w:rsidRPr="003F09E5" w:rsidRDefault="002D36FE" w:rsidP="002D36FE">
      <w:pPr>
        <w:pStyle w:val="AnnexNo"/>
        <w:rPr>
          <w:rFonts w:asciiTheme="minorHAnsi" w:hAnsiTheme="minorHAnsi"/>
          <w:b/>
          <w:bCs/>
          <w:sz w:val="24"/>
          <w:szCs w:val="24"/>
          <w:lang w:val="fr-CH"/>
          <w:rPrChange w:id="1" w:author="Sane, Marie Henriette" w:date="2014-04-15T15:38:00Z">
            <w:rPr/>
          </w:rPrChange>
        </w:rPr>
      </w:pPr>
      <w:r w:rsidRPr="003F09E5">
        <w:rPr>
          <w:rFonts w:asciiTheme="minorHAnsi" w:hAnsiTheme="minorHAnsi"/>
          <w:b/>
          <w:bCs/>
          <w:sz w:val="24"/>
          <w:szCs w:val="24"/>
          <w:lang w:val="fr-CH"/>
          <w:rPrChange w:id="2" w:author="Sane, Marie Henriette" w:date="2014-04-15T15:38:00Z">
            <w:rPr/>
          </w:rPrChange>
        </w:rPr>
        <w:lastRenderedPageBreak/>
        <w:t>A</w:t>
      </w:r>
      <w:r w:rsidRPr="003F09E5">
        <w:rPr>
          <w:rFonts w:asciiTheme="minorHAnsi" w:hAnsiTheme="minorHAnsi"/>
          <w:b/>
          <w:bCs/>
          <w:caps w:val="0"/>
          <w:sz w:val="24"/>
          <w:szCs w:val="24"/>
          <w:lang w:val="fr-CH"/>
        </w:rPr>
        <w:t>nnexe</w:t>
      </w:r>
      <w:r w:rsidRPr="003F09E5">
        <w:rPr>
          <w:rFonts w:asciiTheme="minorHAnsi" w:hAnsiTheme="minorHAnsi"/>
          <w:b/>
          <w:bCs/>
          <w:sz w:val="24"/>
          <w:szCs w:val="24"/>
          <w:lang w:val="fr-CH"/>
          <w:rPrChange w:id="3" w:author="Sane, Marie Henriette" w:date="2014-04-15T15:38:00Z">
            <w:rPr/>
          </w:rPrChange>
        </w:rPr>
        <w:t xml:space="preserve"> 1</w:t>
      </w:r>
    </w:p>
    <w:p w:rsidR="002D36FE" w:rsidRPr="006F015D" w:rsidRDefault="002D36FE" w:rsidP="002D36FE">
      <w:pPr>
        <w:jc w:val="center"/>
        <w:rPr>
          <w:rFonts w:asciiTheme="minorHAnsi" w:hAnsiTheme="minorHAnsi" w:cstheme="majorBidi"/>
          <w:lang w:val="fr-FR"/>
        </w:rPr>
      </w:pPr>
      <w:r w:rsidRPr="006F015D">
        <w:rPr>
          <w:rFonts w:asciiTheme="minorHAnsi" w:hAnsiTheme="minorHAnsi" w:cstheme="majorBidi"/>
          <w:lang w:val="fr-FR"/>
        </w:rPr>
        <w:t>(Document 6/225)</w:t>
      </w:r>
    </w:p>
    <w:p w:rsidR="002D36FE" w:rsidRPr="001C5DCE" w:rsidRDefault="002D36FE" w:rsidP="002D36FE">
      <w:pPr>
        <w:pStyle w:val="AnnexNo"/>
        <w:rPr>
          <w:rFonts w:eastAsia="SimSun"/>
          <w:lang w:val="fr-FR"/>
        </w:rPr>
      </w:pPr>
      <w:r w:rsidRPr="005E1BEB">
        <w:rPr>
          <w:rFonts w:eastAsia="Malgun Gothic"/>
          <w:lang w:val="fr-CH"/>
          <w:rPrChange w:id="4" w:author="Sane, Marie Henriette" w:date="2014-04-15T15:38:00Z">
            <w:rPr>
              <w:rFonts w:eastAsia="Malgun Gothic"/>
            </w:rPr>
          </w:rPrChange>
        </w:rPr>
        <w:t xml:space="preserve">Projet de RÉvision de la </w:t>
      </w:r>
      <w:r w:rsidRPr="005E1BEB">
        <w:rPr>
          <w:rFonts w:eastAsia="SimSun"/>
          <w:lang w:val="fr-CH"/>
          <w:rPrChange w:id="5" w:author="Sane, Marie Henriette" w:date="2014-04-15T15:38:00Z">
            <w:rPr>
              <w:rFonts w:eastAsia="SimSun"/>
            </w:rPr>
          </w:rPrChange>
        </w:rPr>
        <w:t>QUESTION UIT-R 102-1/6</w:t>
      </w:r>
    </w:p>
    <w:p w:rsidR="002D36FE" w:rsidRPr="005E1BEB" w:rsidRDefault="002D36FE" w:rsidP="002D36FE">
      <w:pPr>
        <w:pStyle w:val="Annextitle"/>
        <w:rPr>
          <w:lang w:val="fr-CH"/>
          <w:rPrChange w:id="6" w:author="Sane, Marie Henriette" w:date="2014-04-15T15:38:00Z">
            <w:rPr/>
          </w:rPrChange>
        </w:rPr>
      </w:pPr>
      <w:r w:rsidRPr="001C5DCE">
        <w:rPr>
          <w:lang w:val="fr-FR"/>
        </w:rPr>
        <w:t>Méthodes</w:t>
      </w:r>
      <w:r w:rsidRPr="005E1BEB">
        <w:rPr>
          <w:lang w:val="fr-CH"/>
          <w:rPrChange w:id="7" w:author="Sane, Marie Henriette" w:date="2014-04-15T15:38:00Z">
            <w:rPr/>
          </w:rPrChange>
        </w:rPr>
        <w:t xml:space="preserve"> d'évaluation subjective de la qualité audio et de la qualité vidéo</w:t>
      </w:r>
    </w:p>
    <w:p w:rsidR="002D36FE" w:rsidRPr="008B58B2" w:rsidRDefault="002D36FE" w:rsidP="002D36FE">
      <w:pPr>
        <w:jc w:val="right"/>
        <w:rPr>
          <w:rFonts w:asciiTheme="majorBidi" w:hAnsiTheme="majorBidi" w:cstheme="majorBidi"/>
          <w:szCs w:val="24"/>
          <w:lang w:val="fr-FR"/>
        </w:rPr>
      </w:pPr>
      <w:r w:rsidRPr="008B58B2">
        <w:rPr>
          <w:rFonts w:asciiTheme="majorBidi" w:hAnsiTheme="majorBidi" w:cstheme="majorBidi"/>
          <w:szCs w:val="24"/>
          <w:lang w:val="fr-FR"/>
        </w:rPr>
        <w:t>(1999-2011)</w:t>
      </w:r>
    </w:p>
    <w:p w:rsidR="002D36FE" w:rsidRPr="00D56F39" w:rsidRDefault="002D36FE" w:rsidP="002D36FE">
      <w:pPr>
        <w:pStyle w:val="Normalaftertitle0"/>
        <w:spacing w:line="240" w:lineRule="atLeast"/>
        <w:rPr>
          <w:rFonts w:asciiTheme="majorBidi" w:hAnsiTheme="majorBidi" w:cstheme="majorBidi"/>
          <w:szCs w:val="24"/>
          <w:lang w:val="fr-CH"/>
        </w:rPr>
      </w:pPr>
      <w:r w:rsidRPr="00D56F39">
        <w:rPr>
          <w:rFonts w:asciiTheme="majorBidi" w:hAnsiTheme="majorBidi" w:cstheme="majorBidi"/>
          <w:szCs w:val="24"/>
          <w:lang w:val="fr-CH"/>
        </w:rPr>
        <w:t>L'Assemblée des radiocommunications de l'UIT,</w:t>
      </w:r>
    </w:p>
    <w:p w:rsidR="002D36FE" w:rsidRPr="00D56F39" w:rsidRDefault="002D36FE" w:rsidP="002D36FE">
      <w:pPr>
        <w:pStyle w:val="call0"/>
        <w:spacing w:line="240" w:lineRule="atLeast"/>
        <w:rPr>
          <w:rFonts w:asciiTheme="majorBidi" w:hAnsiTheme="majorBidi" w:cstheme="majorBidi"/>
          <w:sz w:val="24"/>
          <w:szCs w:val="24"/>
          <w:lang w:val="fr-CH"/>
        </w:rPr>
      </w:pPr>
      <w:r w:rsidRPr="00D56F39">
        <w:rPr>
          <w:rFonts w:asciiTheme="majorBidi" w:hAnsiTheme="majorBidi" w:cstheme="majorBidi"/>
          <w:sz w:val="24"/>
          <w:szCs w:val="24"/>
          <w:lang w:val="fr-CH"/>
        </w:rPr>
        <w:t>considérant</w:t>
      </w:r>
    </w:p>
    <w:p w:rsidR="002D36FE" w:rsidRPr="00D56F39" w:rsidRDefault="002D36FE" w:rsidP="002D36FE">
      <w:pPr>
        <w:spacing w:line="240" w:lineRule="atLeast"/>
        <w:jc w:val="left"/>
        <w:rPr>
          <w:rFonts w:asciiTheme="majorBidi" w:hAnsiTheme="majorBidi" w:cstheme="majorBidi"/>
          <w:szCs w:val="24"/>
          <w:lang w:val="fr-CH"/>
        </w:rPr>
      </w:pPr>
      <w:r w:rsidRPr="008B58B2">
        <w:rPr>
          <w:rFonts w:asciiTheme="majorBidi" w:hAnsiTheme="majorBidi" w:cstheme="majorBidi"/>
          <w:i/>
          <w:iCs/>
          <w:szCs w:val="24"/>
          <w:lang w:val="fr-CH"/>
        </w:rPr>
        <w:t>a)</w:t>
      </w:r>
      <w:r w:rsidRPr="00D56F39">
        <w:rPr>
          <w:rFonts w:asciiTheme="majorBidi" w:hAnsiTheme="majorBidi" w:cstheme="majorBidi"/>
          <w:szCs w:val="24"/>
          <w:lang w:val="fr-CH"/>
        </w:rPr>
        <w:tab/>
        <w:t xml:space="preserve">que dans les Recommandations UIT-R BS.1116, UIT-R BS.1283, UIT-R BS.1284, </w:t>
      </w:r>
      <w:r>
        <w:rPr>
          <w:rFonts w:asciiTheme="majorBidi" w:hAnsiTheme="majorBidi" w:cstheme="majorBidi"/>
          <w:szCs w:val="24"/>
          <w:lang w:val="fr-CH"/>
        </w:rPr>
        <w:br/>
      </w:r>
      <w:r w:rsidRPr="00D56F39">
        <w:rPr>
          <w:rFonts w:asciiTheme="majorBidi" w:hAnsiTheme="majorBidi" w:cstheme="majorBidi"/>
          <w:szCs w:val="24"/>
          <w:lang w:val="fr-CH"/>
        </w:rPr>
        <w:t>UIT</w:t>
      </w:r>
      <w:r>
        <w:rPr>
          <w:rFonts w:asciiTheme="majorBidi" w:hAnsiTheme="majorBidi" w:cstheme="majorBidi"/>
          <w:szCs w:val="24"/>
          <w:lang w:val="fr-CH"/>
        </w:rPr>
        <w:t>-</w:t>
      </w:r>
      <w:r w:rsidRPr="00D56F39">
        <w:rPr>
          <w:rFonts w:asciiTheme="majorBidi" w:hAnsiTheme="majorBidi" w:cstheme="majorBidi"/>
          <w:szCs w:val="24"/>
          <w:lang w:val="fr-CH"/>
        </w:rPr>
        <w:t>R BS.1285 et UIT-R BT.500 et le Rapport UIT-R BT.1082 ont été définies des méthodes de base pour l'évaluation subjective de la qualité respectivement des systèmes audio (présentation multicanal) ou vidéo (présentation stéréoscopique);</w:t>
      </w:r>
    </w:p>
    <w:p w:rsidR="002D36FE" w:rsidRPr="00D56F39" w:rsidRDefault="002D36FE" w:rsidP="002D36FE">
      <w:pPr>
        <w:spacing w:line="240" w:lineRule="atLeast"/>
        <w:jc w:val="left"/>
        <w:rPr>
          <w:rFonts w:asciiTheme="majorBidi" w:hAnsiTheme="majorBidi" w:cstheme="majorBidi"/>
          <w:szCs w:val="24"/>
          <w:lang w:val="fr-CH"/>
        </w:rPr>
      </w:pPr>
      <w:r w:rsidRPr="008B58B2">
        <w:rPr>
          <w:rFonts w:asciiTheme="majorBidi" w:hAnsiTheme="majorBidi" w:cstheme="majorBidi"/>
          <w:i/>
          <w:iCs/>
          <w:szCs w:val="24"/>
          <w:lang w:val="fr-CH"/>
        </w:rPr>
        <w:t>b)</w:t>
      </w:r>
      <w:r w:rsidRPr="00D56F39">
        <w:rPr>
          <w:rFonts w:asciiTheme="majorBidi" w:hAnsiTheme="majorBidi" w:cstheme="majorBidi"/>
          <w:szCs w:val="24"/>
          <w:lang w:val="fr-CH"/>
        </w:rPr>
        <w:tab/>
        <w:t>que dans la Recommandation UIT-R BS.1286 ont été définies des méthodes de base pour l'évaluation subjective de la qualité des signaux audio en présence d'une image de télévision haute qualité;</w:t>
      </w:r>
    </w:p>
    <w:p w:rsidR="002D36FE" w:rsidRPr="00D56F39" w:rsidRDefault="002D36FE" w:rsidP="002D36FE">
      <w:pPr>
        <w:spacing w:line="240" w:lineRule="atLeast"/>
        <w:jc w:val="left"/>
        <w:rPr>
          <w:rFonts w:asciiTheme="majorBidi" w:hAnsiTheme="majorBidi" w:cstheme="majorBidi"/>
          <w:szCs w:val="24"/>
          <w:lang w:val="fr-CH"/>
        </w:rPr>
      </w:pPr>
      <w:r w:rsidRPr="008B58B2">
        <w:rPr>
          <w:rFonts w:asciiTheme="majorBidi" w:hAnsiTheme="majorBidi" w:cstheme="majorBidi"/>
          <w:i/>
          <w:iCs/>
          <w:szCs w:val="24"/>
          <w:lang w:val="fr-CH"/>
        </w:rPr>
        <w:t>c)</w:t>
      </w:r>
      <w:r w:rsidRPr="00D56F39">
        <w:rPr>
          <w:rFonts w:asciiTheme="majorBidi" w:hAnsiTheme="majorBidi" w:cstheme="majorBidi"/>
          <w:szCs w:val="24"/>
          <w:lang w:val="fr-CH"/>
        </w:rPr>
        <w:tab/>
        <w:t>que l'interaction, au niveau de la perception entre le son et les images, peut influer sur leur qualité respective et sur la qualité globale perçue;</w:t>
      </w:r>
    </w:p>
    <w:p w:rsidR="002D36FE" w:rsidRPr="00D56F39" w:rsidRDefault="002D36FE" w:rsidP="002D36FE">
      <w:pPr>
        <w:spacing w:line="240" w:lineRule="atLeast"/>
        <w:jc w:val="left"/>
        <w:rPr>
          <w:rFonts w:asciiTheme="majorBidi" w:hAnsiTheme="majorBidi" w:cstheme="majorBidi"/>
          <w:szCs w:val="24"/>
          <w:lang w:val="fr-CH"/>
        </w:rPr>
      </w:pPr>
      <w:r w:rsidRPr="008B58B2">
        <w:rPr>
          <w:rFonts w:asciiTheme="majorBidi" w:hAnsiTheme="majorBidi" w:cstheme="majorBidi"/>
          <w:i/>
          <w:iCs/>
          <w:szCs w:val="24"/>
          <w:lang w:val="fr-CH"/>
        </w:rPr>
        <w:t>d)</w:t>
      </w:r>
      <w:r w:rsidRPr="00D56F39">
        <w:rPr>
          <w:rFonts w:asciiTheme="majorBidi" w:hAnsiTheme="majorBidi" w:cstheme="majorBidi"/>
          <w:szCs w:val="24"/>
          <w:lang w:val="fr-CH"/>
        </w:rPr>
        <w:tab/>
        <w:t>que les méthodes actuelles d'évaluation subjective de la qualité du son sont parfois mal adaptées aux systèmes audio avec image d'accompagnement;</w:t>
      </w:r>
    </w:p>
    <w:p w:rsidR="002D36FE" w:rsidRPr="00D56F39" w:rsidRDefault="002D36FE" w:rsidP="002D36FE">
      <w:pPr>
        <w:spacing w:line="240" w:lineRule="atLeast"/>
        <w:jc w:val="left"/>
        <w:rPr>
          <w:rFonts w:asciiTheme="majorBidi" w:hAnsiTheme="majorBidi" w:cstheme="majorBidi"/>
          <w:szCs w:val="24"/>
          <w:lang w:val="fr-CH"/>
        </w:rPr>
      </w:pPr>
      <w:r w:rsidRPr="008B58B2">
        <w:rPr>
          <w:rFonts w:asciiTheme="majorBidi" w:hAnsiTheme="majorBidi" w:cstheme="majorBidi"/>
          <w:i/>
          <w:iCs/>
          <w:szCs w:val="24"/>
          <w:lang w:val="fr-CH"/>
        </w:rPr>
        <w:t>e)</w:t>
      </w:r>
      <w:r w:rsidRPr="00D56F39">
        <w:rPr>
          <w:rFonts w:asciiTheme="majorBidi" w:hAnsiTheme="majorBidi" w:cstheme="majorBidi"/>
          <w:szCs w:val="24"/>
          <w:lang w:val="fr-CH"/>
        </w:rPr>
        <w:tab/>
        <w:t>qu'il n'existe pas de méthodes généralement applicables pour l'évaluation subjective de la qualité de l'image avec son d'accompagnement;</w:t>
      </w:r>
    </w:p>
    <w:p w:rsidR="002D36FE" w:rsidRPr="00D56F39" w:rsidRDefault="002D36FE" w:rsidP="002D36FE">
      <w:pPr>
        <w:spacing w:line="240" w:lineRule="atLeast"/>
        <w:jc w:val="left"/>
        <w:rPr>
          <w:rFonts w:asciiTheme="majorBidi" w:hAnsiTheme="majorBidi" w:cstheme="majorBidi"/>
          <w:szCs w:val="24"/>
          <w:lang w:val="fr-CH"/>
        </w:rPr>
      </w:pPr>
      <w:r w:rsidRPr="008B58B2">
        <w:rPr>
          <w:rFonts w:asciiTheme="majorBidi" w:hAnsiTheme="majorBidi" w:cstheme="majorBidi"/>
          <w:i/>
          <w:iCs/>
          <w:szCs w:val="24"/>
          <w:lang w:val="fr-CH"/>
        </w:rPr>
        <w:t>f)</w:t>
      </w:r>
      <w:r w:rsidRPr="00D56F39">
        <w:rPr>
          <w:rFonts w:asciiTheme="majorBidi" w:hAnsiTheme="majorBidi" w:cstheme="majorBidi"/>
          <w:szCs w:val="24"/>
          <w:lang w:val="fr-CH"/>
        </w:rPr>
        <w:tab/>
        <w:t>qu'il n'existe pas de méthodes connues pour l'évaluation subjective simultanément de la présentation du son et de l'image;</w:t>
      </w:r>
    </w:p>
    <w:p w:rsidR="002D36FE" w:rsidRPr="00D56F39" w:rsidRDefault="002D36FE" w:rsidP="002D36FE">
      <w:pPr>
        <w:jc w:val="left"/>
        <w:rPr>
          <w:rFonts w:asciiTheme="majorBidi" w:hAnsiTheme="majorBidi" w:cstheme="majorBidi"/>
          <w:szCs w:val="24"/>
          <w:lang w:val="fr-CH"/>
        </w:rPr>
      </w:pPr>
      <w:r w:rsidRPr="008B58B2">
        <w:rPr>
          <w:rFonts w:asciiTheme="majorBidi" w:hAnsiTheme="majorBidi" w:cstheme="majorBidi"/>
          <w:i/>
          <w:iCs/>
          <w:szCs w:val="24"/>
          <w:lang w:val="fr-CH"/>
        </w:rPr>
        <w:t>g)</w:t>
      </w:r>
      <w:r w:rsidRPr="00D56F39">
        <w:rPr>
          <w:rFonts w:asciiTheme="majorBidi" w:hAnsiTheme="majorBidi" w:cstheme="majorBidi"/>
          <w:szCs w:val="24"/>
          <w:lang w:val="fr-CH"/>
        </w:rPr>
        <w:tab/>
        <w:t>que toute une gamme de systèmes multimédias, y compris les systèmes d'information vidéo (VIS) multimédia numériques en vue d'une projection collective en intérieur ou en extérieur, comporte des présentations audiovisuelles. Ces systèmes ont des applications très diverses qu'il s'agisse:</w:t>
      </w:r>
    </w:p>
    <w:p w:rsidR="002D36FE" w:rsidRPr="00D56F39" w:rsidRDefault="002D36FE" w:rsidP="002D36FE">
      <w:pPr>
        <w:pStyle w:val="enumlev1"/>
        <w:jc w:val="left"/>
        <w:rPr>
          <w:rFonts w:asciiTheme="majorBidi" w:hAnsiTheme="majorBidi" w:cstheme="majorBidi"/>
          <w:szCs w:val="24"/>
          <w:lang w:val="fr-CH"/>
        </w:rPr>
      </w:pPr>
      <w:r w:rsidRPr="00D56F39">
        <w:rPr>
          <w:rFonts w:asciiTheme="majorBidi" w:hAnsiTheme="majorBidi" w:cstheme="majorBidi"/>
          <w:szCs w:val="24"/>
          <w:lang w:val="fr-CH"/>
        </w:rPr>
        <w:t>–</w:t>
      </w:r>
      <w:r w:rsidRPr="00D56F39">
        <w:rPr>
          <w:rFonts w:asciiTheme="majorBidi" w:hAnsiTheme="majorBidi" w:cstheme="majorBidi"/>
          <w:szCs w:val="24"/>
          <w:lang w:val="fr-CH"/>
        </w:rPr>
        <w:tab/>
        <w:t>des types de terminaux (télévision à définition normale ou télévision haute définition, terminaux informatiques, terminaux multimédia (mobiles);</w:t>
      </w:r>
    </w:p>
    <w:p w:rsidR="002D36FE" w:rsidRPr="00D56F39" w:rsidRDefault="002D36FE" w:rsidP="002D36FE">
      <w:pPr>
        <w:pStyle w:val="enumlev1"/>
        <w:jc w:val="left"/>
        <w:rPr>
          <w:rFonts w:asciiTheme="majorBidi" w:hAnsiTheme="majorBidi" w:cstheme="majorBidi"/>
          <w:szCs w:val="24"/>
          <w:lang w:val="fr-CH"/>
        </w:rPr>
      </w:pPr>
      <w:r w:rsidRPr="00D56F39">
        <w:rPr>
          <w:rFonts w:asciiTheme="majorBidi" w:hAnsiTheme="majorBidi" w:cstheme="majorBidi"/>
          <w:szCs w:val="24"/>
          <w:lang w:val="fr-CH"/>
        </w:rPr>
        <w:t>–</w:t>
      </w:r>
      <w:r w:rsidRPr="00D56F39">
        <w:rPr>
          <w:rFonts w:asciiTheme="majorBidi" w:hAnsiTheme="majorBidi" w:cstheme="majorBidi"/>
          <w:szCs w:val="24"/>
          <w:lang w:val="fr-CH"/>
        </w:rPr>
        <w:tab/>
        <w:t>des applications (divertissement, enseign</w:t>
      </w:r>
      <w:r>
        <w:rPr>
          <w:rFonts w:asciiTheme="majorBidi" w:hAnsiTheme="majorBidi" w:cstheme="majorBidi"/>
          <w:szCs w:val="24"/>
          <w:lang w:val="fr-CH"/>
        </w:rPr>
        <w:t>ement, services d'information);</w:t>
      </w:r>
    </w:p>
    <w:p w:rsidR="002D36FE" w:rsidRPr="00D56F39" w:rsidRDefault="002D36FE" w:rsidP="002D36FE">
      <w:pPr>
        <w:pStyle w:val="enumlev1"/>
        <w:jc w:val="left"/>
        <w:rPr>
          <w:rFonts w:asciiTheme="majorBidi" w:hAnsiTheme="majorBidi" w:cstheme="majorBidi"/>
          <w:szCs w:val="24"/>
          <w:lang w:val="fr-CH"/>
        </w:rPr>
      </w:pPr>
      <w:r w:rsidRPr="00D56F39">
        <w:rPr>
          <w:rFonts w:asciiTheme="majorBidi" w:hAnsiTheme="majorBidi" w:cstheme="majorBidi"/>
          <w:szCs w:val="24"/>
          <w:lang w:val="fr-CH"/>
        </w:rPr>
        <w:t>–</w:t>
      </w:r>
      <w:r w:rsidRPr="00D56F39">
        <w:rPr>
          <w:rFonts w:asciiTheme="majorBidi" w:hAnsiTheme="majorBidi" w:cstheme="majorBidi"/>
          <w:szCs w:val="24"/>
          <w:lang w:val="fr-CH"/>
        </w:rPr>
        <w:tab/>
        <w:t>de la qualité de présentation (</w:t>
      </w:r>
      <w:r>
        <w:rPr>
          <w:rFonts w:asciiTheme="majorBidi" w:hAnsiTheme="majorBidi" w:cstheme="majorBidi"/>
          <w:szCs w:val="24"/>
          <w:lang w:val="fr-CH"/>
        </w:rPr>
        <w:t>faible, intermédiaire, élevée);</w:t>
      </w:r>
    </w:p>
    <w:p w:rsidR="002D36FE" w:rsidRPr="00D56F39" w:rsidRDefault="002D36FE" w:rsidP="002D36FE">
      <w:pPr>
        <w:pStyle w:val="enumlev1"/>
        <w:jc w:val="left"/>
        <w:rPr>
          <w:rFonts w:asciiTheme="majorBidi" w:hAnsiTheme="majorBidi" w:cstheme="majorBidi"/>
          <w:szCs w:val="24"/>
          <w:lang w:val="fr-CH"/>
        </w:rPr>
      </w:pPr>
      <w:r w:rsidRPr="00D56F39">
        <w:rPr>
          <w:rFonts w:asciiTheme="majorBidi" w:hAnsiTheme="majorBidi" w:cstheme="majorBidi"/>
          <w:szCs w:val="24"/>
          <w:lang w:val="fr-CH"/>
        </w:rPr>
        <w:t>–</w:t>
      </w:r>
      <w:r w:rsidRPr="00D56F39">
        <w:rPr>
          <w:rFonts w:asciiTheme="majorBidi" w:hAnsiTheme="majorBidi" w:cstheme="majorBidi"/>
          <w:szCs w:val="24"/>
          <w:lang w:val="fr-CH"/>
        </w:rPr>
        <w:tab/>
        <w:t>des environnements de présentation (domicile, bureau, extérieur, professionnel);</w:t>
      </w:r>
    </w:p>
    <w:p w:rsidR="002D36FE" w:rsidRPr="00D56F39" w:rsidRDefault="002D36FE" w:rsidP="002D36FE">
      <w:pPr>
        <w:pStyle w:val="enumlev1"/>
        <w:jc w:val="left"/>
        <w:rPr>
          <w:rFonts w:asciiTheme="majorBidi" w:hAnsiTheme="majorBidi" w:cstheme="majorBidi"/>
          <w:szCs w:val="24"/>
          <w:lang w:val="fr-CH"/>
        </w:rPr>
      </w:pPr>
      <w:r w:rsidRPr="00D56F39">
        <w:rPr>
          <w:rFonts w:asciiTheme="majorBidi" w:hAnsiTheme="majorBidi" w:cstheme="majorBidi"/>
          <w:szCs w:val="24"/>
          <w:lang w:val="fr-CH"/>
        </w:rPr>
        <w:t>–</w:t>
      </w:r>
      <w:r w:rsidRPr="00D56F39">
        <w:rPr>
          <w:rFonts w:asciiTheme="majorBidi" w:hAnsiTheme="majorBidi" w:cstheme="majorBidi"/>
          <w:szCs w:val="24"/>
          <w:lang w:val="fr-CH"/>
        </w:rPr>
        <w:tab/>
        <w:t xml:space="preserve">des systèmes de diffusion (Internet, réseaux mobiles, satellite, </w:t>
      </w:r>
      <w:r>
        <w:rPr>
          <w:rFonts w:asciiTheme="majorBidi" w:hAnsiTheme="majorBidi" w:cstheme="majorBidi"/>
          <w:szCs w:val="24"/>
          <w:lang w:val="fr-CH"/>
        </w:rPr>
        <w:t>radio</w:t>
      </w:r>
      <w:r w:rsidRPr="00D56F39">
        <w:rPr>
          <w:rFonts w:asciiTheme="majorBidi" w:hAnsiTheme="majorBidi" w:cstheme="majorBidi"/>
          <w:szCs w:val="24"/>
          <w:lang w:val="fr-CH"/>
        </w:rPr>
        <w:t>diffusion)</w:t>
      </w:r>
      <w:del w:id="8" w:author="Germain, Catherine" w:date="2014-04-15T14:39:00Z">
        <w:r w:rsidRPr="00D56F39" w:rsidDel="008B58B2">
          <w:rPr>
            <w:rFonts w:asciiTheme="majorBidi" w:hAnsiTheme="majorBidi" w:cstheme="majorBidi"/>
            <w:szCs w:val="24"/>
            <w:lang w:val="fr-CH"/>
          </w:rPr>
          <w:delText>,</w:delText>
        </w:r>
      </w:del>
      <w:ins w:id="9" w:author="Germain, Catherine" w:date="2014-04-15T14:39:00Z">
        <w:r>
          <w:rPr>
            <w:rFonts w:asciiTheme="majorBidi" w:hAnsiTheme="majorBidi" w:cstheme="majorBidi"/>
            <w:szCs w:val="24"/>
            <w:lang w:val="fr-CH"/>
          </w:rPr>
          <w:t>;</w:t>
        </w:r>
      </w:ins>
    </w:p>
    <w:p w:rsidR="002D36FE" w:rsidRPr="006F015D" w:rsidRDefault="002D36FE" w:rsidP="002D36FE">
      <w:pPr>
        <w:rPr>
          <w:rFonts w:asciiTheme="majorBidi" w:hAnsiTheme="majorBidi" w:cstheme="majorBidi"/>
          <w:lang w:val="fr-FR"/>
        </w:rPr>
      </w:pPr>
      <w:ins w:id="10" w:author="Bouchard" w:date="2014-04-15T08:36:00Z">
        <w:r w:rsidRPr="006F015D">
          <w:rPr>
            <w:rFonts w:asciiTheme="majorBidi" w:hAnsiTheme="majorBidi" w:cstheme="majorBidi"/>
            <w:i/>
            <w:iCs/>
            <w:lang w:val="fr-FR"/>
          </w:rPr>
          <w:t>h)</w:t>
        </w:r>
        <w:r w:rsidRPr="006F015D">
          <w:rPr>
            <w:rFonts w:asciiTheme="majorBidi" w:hAnsiTheme="majorBidi" w:cstheme="majorBidi"/>
            <w:lang w:val="fr-FR"/>
          </w:rPr>
          <w:tab/>
        </w:r>
      </w:ins>
      <w:ins w:id="11" w:author="Bouchard" w:date="2014-04-15T08:40:00Z">
        <w:r w:rsidRPr="006F015D">
          <w:rPr>
            <w:rFonts w:asciiTheme="majorBidi" w:hAnsiTheme="majorBidi" w:cstheme="majorBidi"/>
            <w:lang w:val="fr-FR"/>
          </w:rPr>
          <w:t>que</w:t>
        </w:r>
      </w:ins>
      <w:ins w:id="12" w:author="Bouchard" w:date="2014-04-15T11:56:00Z">
        <w:r w:rsidRPr="006F015D">
          <w:rPr>
            <w:rFonts w:asciiTheme="majorBidi" w:hAnsiTheme="majorBidi" w:cstheme="majorBidi"/>
            <w:lang w:val="fr-FR"/>
          </w:rPr>
          <w:t xml:space="preserve"> la technologie des écrans multiples est utilisée </w:t>
        </w:r>
      </w:ins>
      <w:ins w:id="13" w:author="Bouchard" w:date="2014-04-15T08:40:00Z">
        <w:r w:rsidRPr="006F015D">
          <w:rPr>
            <w:rFonts w:asciiTheme="majorBidi" w:hAnsiTheme="majorBidi" w:cstheme="majorBidi"/>
            <w:lang w:val="fr-FR"/>
          </w:rPr>
          <w:t>dans les applications de radiodiffusion et d'information multimédia</w:t>
        </w:r>
      </w:ins>
      <w:ins w:id="14" w:author="Bouchard" w:date="2014-04-15T11:56:00Z">
        <w:r w:rsidRPr="006F015D">
          <w:rPr>
            <w:rFonts w:asciiTheme="majorBidi" w:hAnsiTheme="majorBidi" w:cstheme="majorBidi"/>
            <w:lang w:val="fr-FR"/>
          </w:rPr>
          <w:t xml:space="preserve"> </w:t>
        </w:r>
      </w:ins>
      <w:ins w:id="15" w:author="Bouchard" w:date="2014-04-15T08:42:00Z">
        <w:r w:rsidRPr="006F015D">
          <w:rPr>
            <w:rFonts w:asciiTheme="majorBidi" w:hAnsiTheme="majorBidi" w:cstheme="majorBidi"/>
            <w:lang w:val="fr-FR"/>
          </w:rPr>
          <w:t>présent</w:t>
        </w:r>
      </w:ins>
      <w:ins w:id="16" w:author="Bouchard" w:date="2014-04-15T11:57:00Z">
        <w:r w:rsidRPr="006F015D">
          <w:rPr>
            <w:rFonts w:asciiTheme="majorBidi" w:hAnsiTheme="majorBidi" w:cstheme="majorBidi"/>
            <w:lang w:val="fr-FR"/>
          </w:rPr>
          <w:t>ant</w:t>
        </w:r>
      </w:ins>
      <w:ins w:id="17" w:author="Bouchard" w:date="2014-04-15T08:42:00Z">
        <w:r w:rsidRPr="006F015D">
          <w:rPr>
            <w:rFonts w:asciiTheme="majorBidi" w:hAnsiTheme="majorBidi" w:cstheme="majorBidi"/>
            <w:lang w:val="fr-FR"/>
          </w:rPr>
          <w:t xml:space="preserve"> simultanément plusieurs </w:t>
        </w:r>
      </w:ins>
      <w:ins w:id="18" w:author="Bouchard" w:date="2014-04-15T08:36:00Z">
        <w:r w:rsidRPr="006F015D">
          <w:rPr>
            <w:rFonts w:asciiTheme="majorBidi" w:hAnsiTheme="majorBidi" w:cstheme="majorBidi"/>
            <w:lang w:val="fr-FR"/>
          </w:rPr>
          <w:t xml:space="preserve">images </w:t>
        </w:r>
      </w:ins>
      <w:ins w:id="19" w:author="Bouchard" w:date="2014-04-15T08:42:00Z">
        <w:r w:rsidRPr="006F015D">
          <w:rPr>
            <w:rFonts w:asciiTheme="majorBidi" w:hAnsiTheme="majorBidi" w:cstheme="majorBidi"/>
            <w:lang w:val="fr-FR"/>
          </w:rPr>
          <w:t>différentes sur le même écran</w:t>
        </w:r>
      </w:ins>
      <w:ins w:id="20" w:author="Bouchard" w:date="2014-04-15T08:36:00Z">
        <w:r w:rsidRPr="006F015D">
          <w:rPr>
            <w:rFonts w:asciiTheme="majorBidi" w:hAnsiTheme="majorBidi" w:cstheme="majorBidi"/>
            <w:lang w:val="fr-FR"/>
          </w:rPr>
          <w:t>;</w:t>
        </w:r>
      </w:ins>
    </w:p>
    <w:p w:rsidR="002D36FE" w:rsidRPr="00EE6169" w:rsidRDefault="002D36FE" w:rsidP="002D36FE">
      <w:pPr>
        <w:spacing w:after="120"/>
        <w:jc w:val="left"/>
        <w:rPr>
          <w:ins w:id="21" w:author="Bouchard" w:date="2014-04-15T08:36:00Z"/>
          <w:rFonts w:asciiTheme="majorBidi" w:hAnsiTheme="majorBidi" w:cstheme="majorBidi"/>
          <w:szCs w:val="24"/>
          <w:lang w:val="fr-FR"/>
        </w:rPr>
      </w:pPr>
      <w:ins w:id="22" w:author="Bouchard" w:date="2014-04-15T08:36:00Z">
        <w:r w:rsidRPr="00EE6169">
          <w:rPr>
            <w:rFonts w:asciiTheme="majorBidi" w:hAnsiTheme="majorBidi" w:cstheme="majorBidi"/>
            <w:i/>
            <w:iCs/>
            <w:szCs w:val="24"/>
            <w:lang w:val="fr-FR"/>
          </w:rPr>
          <w:lastRenderedPageBreak/>
          <w:t>i)</w:t>
        </w:r>
        <w:r w:rsidRPr="00EE6169">
          <w:rPr>
            <w:rFonts w:asciiTheme="majorBidi" w:hAnsiTheme="majorBidi" w:cstheme="majorBidi"/>
            <w:szCs w:val="24"/>
            <w:lang w:val="fr-FR"/>
          </w:rPr>
          <w:tab/>
        </w:r>
      </w:ins>
      <w:ins w:id="23" w:author="Bouchard" w:date="2014-04-15T11:57:00Z">
        <w:r>
          <w:rPr>
            <w:rFonts w:asciiTheme="majorBidi" w:hAnsiTheme="majorBidi" w:cstheme="majorBidi"/>
            <w:szCs w:val="24"/>
            <w:lang w:val="fr-FR"/>
          </w:rPr>
          <w:t xml:space="preserve">que </w:t>
        </w:r>
      </w:ins>
      <w:ins w:id="24" w:author="Bouchard" w:date="2014-04-15T08:46:00Z">
        <w:r>
          <w:rPr>
            <w:rFonts w:asciiTheme="majorBidi" w:hAnsiTheme="majorBidi" w:cstheme="majorBidi"/>
            <w:szCs w:val="24"/>
            <w:lang w:val="fr-FR"/>
          </w:rPr>
          <w:t xml:space="preserve">des visiocasques </w:t>
        </w:r>
      </w:ins>
      <w:ins w:id="25" w:author="Bouchard" w:date="2014-04-15T08:36:00Z">
        <w:r w:rsidRPr="00EE6169">
          <w:rPr>
            <w:rFonts w:asciiTheme="majorBidi" w:hAnsiTheme="majorBidi" w:cstheme="majorBidi"/>
            <w:szCs w:val="24"/>
            <w:lang w:val="fr-FR" w:eastAsia="ja-JP"/>
          </w:rPr>
          <w:t>(</w:t>
        </w:r>
      </w:ins>
      <w:ins w:id="26" w:author="Bouchard" w:date="2014-04-15T08:47:00Z">
        <w:r>
          <w:rPr>
            <w:rFonts w:asciiTheme="majorBidi" w:hAnsiTheme="majorBidi" w:cstheme="majorBidi"/>
            <w:szCs w:val="24"/>
            <w:lang w:val="fr-FR" w:eastAsia="ja-JP"/>
          </w:rPr>
          <w:t>p</w:t>
        </w:r>
      </w:ins>
      <w:ins w:id="27" w:author="Sane, Marie Henriette" w:date="2014-04-15T15:38:00Z">
        <w:r>
          <w:rPr>
            <w:rFonts w:asciiTheme="majorBidi" w:hAnsiTheme="majorBidi" w:cstheme="majorBidi"/>
            <w:szCs w:val="24"/>
            <w:lang w:val="fr-FR" w:eastAsia="ja-JP"/>
          </w:rPr>
          <w:t xml:space="preserve">ar </w:t>
        </w:r>
      </w:ins>
      <w:ins w:id="28" w:author="Bouchard" w:date="2014-04-15T08:47:00Z">
        <w:r>
          <w:rPr>
            <w:rFonts w:asciiTheme="majorBidi" w:hAnsiTheme="majorBidi" w:cstheme="majorBidi"/>
            <w:szCs w:val="24"/>
            <w:lang w:val="fr-FR" w:eastAsia="ja-JP"/>
          </w:rPr>
          <w:t>ex</w:t>
        </w:r>
      </w:ins>
      <w:ins w:id="29" w:author="Sane, Marie Henriette" w:date="2014-04-15T15:38:00Z">
        <w:r>
          <w:rPr>
            <w:rFonts w:asciiTheme="majorBidi" w:hAnsiTheme="majorBidi" w:cstheme="majorBidi"/>
            <w:szCs w:val="24"/>
            <w:lang w:val="fr-FR" w:eastAsia="ja-JP"/>
          </w:rPr>
          <w:t>emple</w:t>
        </w:r>
      </w:ins>
      <w:ins w:id="30" w:author="Bouchard" w:date="2014-04-15T08:47:00Z">
        <w:r>
          <w:rPr>
            <w:rFonts w:asciiTheme="majorBidi" w:hAnsiTheme="majorBidi" w:cstheme="majorBidi"/>
            <w:szCs w:val="24"/>
            <w:lang w:val="fr-FR" w:eastAsia="ja-JP"/>
          </w:rPr>
          <w:t xml:space="preserve"> des lunettes vidéo</w:t>
        </w:r>
      </w:ins>
      <w:ins w:id="31" w:author="Bouchard" w:date="2014-04-15T08:36:00Z">
        <w:r w:rsidRPr="00EE6169">
          <w:rPr>
            <w:rFonts w:asciiTheme="majorBidi" w:hAnsiTheme="majorBidi" w:cstheme="majorBidi"/>
            <w:szCs w:val="24"/>
            <w:lang w:val="fr-FR" w:eastAsia="ja-JP"/>
          </w:rPr>
          <w:t>)</w:t>
        </w:r>
        <w:r w:rsidRPr="00EE6169">
          <w:rPr>
            <w:rStyle w:val="FootnoteReference"/>
            <w:rFonts w:asciiTheme="majorBidi" w:hAnsiTheme="majorBidi" w:cstheme="majorBidi"/>
            <w:sz w:val="24"/>
            <w:szCs w:val="24"/>
            <w:vertAlign w:val="superscript"/>
            <w:lang w:val="fr-FR" w:eastAsia="ja-JP"/>
          </w:rPr>
          <w:footnoteReference w:id="1"/>
        </w:r>
        <w:r w:rsidRPr="00EE6169">
          <w:rPr>
            <w:rFonts w:asciiTheme="majorBidi" w:hAnsiTheme="majorBidi" w:cstheme="majorBidi"/>
            <w:szCs w:val="24"/>
            <w:lang w:val="fr-FR" w:eastAsia="ja-JP"/>
          </w:rPr>
          <w:t xml:space="preserve"> </w:t>
        </w:r>
      </w:ins>
      <w:ins w:id="54" w:author="Bouchard" w:date="2014-04-15T11:57:00Z">
        <w:r>
          <w:rPr>
            <w:rFonts w:asciiTheme="majorBidi" w:hAnsiTheme="majorBidi" w:cstheme="majorBidi"/>
            <w:szCs w:val="24"/>
            <w:lang w:val="fr-FR" w:eastAsia="ja-JP"/>
          </w:rPr>
          <w:t xml:space="preserve">ont été conçus pour la réception de </w:t>
        </w:r>
      </w:ins>
      <w:ins w:id="55" w:author="Bouchard" w:date="2014-04-15T08:49:00Z">
        <w:r>
          <w:rPr>
            <w:rFonts w:asciiTheme="majorBidi" w:hAnsiTheme="majorBidi" w:cstheme="majorBidi"/>
            <w:szCs w:val="24"/>
            <w:lang w:val="fr-FR"/>
          </w:rPr>
          <w:t xml:space="preserve">programmes de radiodiffusion télévisuelle et </w:t>
        </w:r>
      </w:ins>
      <w:ins w:id="56" w:author="Bouchard" w:date="2014-04-15T11:57:00Z">
        <w:r>
          <w:rPr>
            <w:rFonts w:asciiTheme="majorBidi" w:hAnsiTheme="majorBidi" w:cstheme="majorBidi"/>
            <w:szCs w:val="24"/>
            <w:lang w:val="fr-FR"/>
          </w:rPr>
          <w:t>d'</w:t>
        </w:r>
      </w:ins>
      <w:ins w:id="57" w:author="Bouchard" w:date="2014-04-15T08:49:00Z">
        <w:r>
          <w:rPr>
            <w:rFonts w:asciiTheme="majorBidi" w:hAnsiTheme="majorBidi" w:cstheme="majorBidi"/>
            <w:szCs w:val="24"/>
            <w:lang w:val="fr-FR"/>
          </w:rPr>
          <w:t>informations multimédias personnelles</w:t>
        </w:r>
      </w:ins>
      <w:ins w:id="58" w:author="Germain, Catherine" w:date="2014-04-15T14:38:00Z">
        <w:r>
          <w:rPr>
            <w:rFonts w:asciiTheme="majorBidi" w:hAnsiTheme="majorBidi" w:cstheme="majorBidi"/>
            <w:szCs w:val="24"/>
            <w:lang w:val="fr-FR"/>
          </w:rPr>
          <w:t>,</w:t>
        </w:r>
      </w:ins>
    </w:p>
    <w:p w:rsidR="002D36FE" w:rsidRPr="008B58B2" w:rsidRDefault="002D36FE" w:rsidP="002D36FE">
      <w:pPr>
        <w:pStyle w:val="Call"/>
        <w:rPr>
          <w:rFonts w:asciiTheme="majorBidi" w:hAnsiTheme="majorBidi" w:cstheme="majorBidi"/>
          <w:szCs w:val="24"/>
          <w:lang w:val="fr-CH"/>
        </w:rPr>
      </w:pPr>
      <w:r w:rsidRPr="008B58B2">
        <w:rPr>
          <w:rFonts w:asciiTheme="majorBidi" w:hAnsiTheme="majorBidi" w:cstheme="majorBidi"/>
          <w:szCs w:val="24"/>
          <w:lang w:val="fr-CH"/>
        </w:rPr>
        <w:t>décide de mettre à l'étude les Questions suivantes</w:t>
      </w:r>
    </w:p>
    <w:p w:rsidR="002D36FE" w:rsidRPr="00D56F39" w:rsidRDefault="002D36FE" w:rsidP="002D36FE">
      <w:pPr>
        <w:jc w:val="left"/>
        <w:rPr>
          <w:rFonts w:asciiTheme="majorBidi" w:hAnsiTheme="majorBidi" w:cstheme="majorBidi"/>
          <w:szCs w:val="24"/>
          <w:lang w:val="fr-CH"/>
        </w:rPr>
      </w:pPr>
      <w:r w:rsidRPr="001C5DCE">
        <w:rPr>
          <w:rFonts w:asciiTheme="majorBidi" w:hAnsiTheme="majorBidi" w:cstheme="majorBidi"/>
          <w:bCs/>
          <w:szCs w:val="24"/>
          <w:lang w:val="fr-CH"/>
        </w:rPr>
        <w:t>1</w:t>
      </w:r>
      <w:r w:rsidRPr="001C5DCE">
        <w:rPr>
          <w:rFonts w:asciiTheme="majorBidi" w:hAnsiTheme="majorBidi" w:cstheme="majorBidi"/>
          <w:bCs/>
          <w:szCs w:val="24"/>
          <w:lang w:val="fr-CH"/>
        </w:rPr>
        <w:tab/>
      </w:r>
      <w:r w:rsidRPr="00D56F39">
        <w:rPr>
          <w:rFonts w:asciiTheme="majorBidi" w:hAnsiTheme="majorBidi" w:cstheme="majorBidi"/>
          <w:szCs w:val="24"/>
          <w:lang w:val="fr-CH"/>
        </w:rPr>
        <w:t>Quels sont les attributs de qualité applicables à la perception audiovisuelle?</w:t>
      </w:r>
    </w:p>
    <w:p w:rsidR="002D36FE" w:rsidRPr="00D56F39" w:rsidRDefault="002D36FE" w:rsidP="002D36FE">
      <w:pPr>
        <w:jc w:val="left"/>
        <w:rPr>
          <w:rFonts w:asciiTheme="majorBidi" w:hAnsiTheme="majorBidi" w:cstheme="majorBidi"/>
          <w:szCs w:val="24"/>
          <w:lang w:val="fr-CH"/>
        </w:rPr>
      </w:pPr>
      <w:r w:rsidRPr="001C5DCE">
        <w:rPr>
          <w:rFonts w:asciiTheme="majorBidi" w:hAnsiTheme="majorBidi" w:cstheme="majorBidi"/>
          <w:szCs w:val="24"/>
          <w:lang w:val="fr-CH"/>
        </w:rPr>
        <w:t>2</w:t>
      </w:r>
      <w:r w:rsidRPr="001C5DCE">
        <w:rPr>
          <w:rFonts w:asciiTheme="majorBidi" w:hAnsiTheme="majorBidi" w:cstheme="majorBidi"/>
          <w:szCs w:val="24"/>
          <w:lang w:val="fr-CH"/>
        </w:rPr>
        <w:tab/>
      </w:r>
      <w:r w:rsidRPr="00D56F39">
        <w:rPr>
          <w:rFonts w:asciiTheme="majorBidi" w:hAnsiTheme="majorBidi" w:cstheme="majorBidi"/>
          <w:szCs w:val="24"/>
          <w:lang w:val="fr-CH"/>
        </w:rPr>
        <w:t>Comment prendre en considération le compromis au niveau de la qualité, fonction du contexte, entre le son et l'image</w:t>
      </w:r>
      <w:del w:id="59" w:author="Jovet, Nathalie" w:date="2014-04-23T14:27:00Z">
        <w:r w:rsidDel="009D6FE4">
          <w:rPr>
            <w:rStyle w:val="FootnoteReference"/>
            <w:rFonts w:asciiTheme="majorBidi" w:hAnsiTheme="majorBidi" w:cstheme="majorBidi"/>
            <w:szCs w:val="24"/>
            <w:lang w:val="fr-CH"/>
          </w:rPr>
          <w:footnoteReference w:customMarkFollows="1" w:id="2"/>
          <w:delText>*</w:delText>
        </w:r>
      </w:del>
      <w:ins w:id="65" w:author="Jovet, Nathalie" w:date="2014-04-23T14:28:00Z">
        <w:r>
          <w:rPr>
            <w:rStyle w:val="FootnoteReference"/>
            <w:rFonts w:asciiTheme="majorBidi" w:hAnsiTheme="majorBidi" w:cstheme="majorBidi"/>
            <w:szCs w:val="24"/>
            <w:lang w:val="fr-CH"/>
          </w:rPr>
          <w:footnoteReference w:customMarkFollows="1" w:id="3"/>
          <w:t>2</w:t>
        </w:r>
      </w:ins>
      <w:r w:rsidRPr="00D56F39">
        <w:rPr>
          <w:rFonts w:asciiTheme="majorBidi" w:hAnsiTheme="majorBidi" w:cstheme="majorBidi"/>
          <w:szCs w:val="24"/>
          <w:lang w:val="fr-CH"/>
        </w:rPr>
        <w:t>?</w:t>
      </w:r>
    </w:p>
    <w:p w:rsidR="002D36FE" w:rsidRPr="00D56F39" w:rsidRDefault="002D36FE" w:rsidP="002D36FE">
      <w:pPr>
        <w:spacing w:line="240" w:lineRule="atLeast"/>
        <w:jc w:val="left"/>
        <w:rPr>
          <w:rFonts w:asciiTheme="majorBidi" w:hAnsiTheme="majorBidi" w:cstheme="majorBidi"/>
          <w:szCs w:val="24"/>
          <w:lang w:val="fr-CH"/>
        </w:rPr>
      </w:pPr>
      <w:r w:rsidRPr="001C5DCE">
        <w:rPr>
          <w:rFonts w:asciiTheme="majorBidi" w:hAnsiTheme="majorBidi" w:cstheme="majorBidi"/>
          <w:bCs/>
          <w:szCs w:val="24"/>
          <w:lang w:val="fr-CH"/>
        </w:rPr>
        <w:t>3</w:t>
      </w:r>
      <w:r w:rsidRPr="001C5DCE">
        <w:rPr>
          <w:rFonts w:asciiTheme="majorBidi" w:hAnsiTheme="majorBidi" w:cstheme="majorBidi"/>
          <w:bCs/>
          <w:szCs w:val="24"/>
          <w:lang w:val="fr-CH"/>
        </w:rPr>
        <w:tab/>
      </w:r>
      <w:r w:rsidRPr="00D56F39">
        <w:rPr>
          <w:rFonts w:asciiTheme="majorBidi" w:hAnsiTheme="majorBidi" w:cstheme="majorBidi"/>
          <w:szCs w:val="24"/>
          <w:lang w:val="fr-CH"/>
        </w:rPr>
        <w:t>Quelles sont les méthodes d'évaluation subjective</w:t>
      </w:r>
      <w:del w:id="73" w:author="Jovet, Nathalie" w:date="2014-04-23T14:30:00Z">
        <w:r w:rsidDel="009D6FE4">
          <w:rPr>
            <w:rStyle w:val="FootnoteReference"/>
            <w:rFonts w:asciiTheme="majorBidi" w:hAnsiTheme="majorBidi" w:cstheme="majorBidi"/>
            <w:szCs w:val="24"/>
            <w:lang w:val="fr-CH"/>
          </w:rPr>
          <w:footnoteReference w:customMarkFollows="1" w:id="4"/>
          <w:delText>**</w:delText>
        </w:r>
      </w:del>
      <w:ins w:id="80" w:author="Jovet, Nathalie" w:date="2014-04-23T14:31:00Z">
        <w:r>
          <w:rPr>
            <w:rStyle w:val="FootnoteReference"/>
            <w:rFonts w:asciiTheme="majorBidi" w:hAnsiTheme="majorBidi" w:cstheme="majorBidi"/>
            <w:szCs w:val="24"/>
            <w:lang w:val="fr-CH"/>
          </w:rPr>
          <w:footnoteReference w:customMarkFollows="1" w:id="5"/>
          <w:t>3</w:t>
        </w:r>
      </w:ins>
      <w:r w:rsidRPr="00D56F39">
        <w:rPr>
          <w:rFonts w:asciiTheme="majorBidi" w:hAnsiTheme="majorBidi" w:cstheme="majorBidi"/>
          <w:szCs w:val="24"/>
          <w:lang w:val="fr-CH"/>
        </w:rPr>
        <w:t xml:space="preserve"> nécessaires pour différentes applications et différents niveaux de qualité pour:</w:t>
      </w:r>
    </w:p>
    <w:p w:rsidR="002D36FE" w:rsidRPr="00D56F39" w:rsidRDefault="002D36FE" w:rsidP="002D36FE">
      <w:pPr>
        <w:pStyle w:val="enumlev1"/>
        <w:spacing w:line="240" w:lineRule="atLeast"/>
        <w:jc w:val="left"/>
        <w:rPr>
          <w:rFonts w:asciiTheme="majorBidi" w:hAnsiTheme="majorBidi" w:cstheme="majorBidi"/>
          <w:szCs w:val="24"/>
          <w:lang w:val="fr-CH"/>
        </w:rPr>
      </w:pPr>
      <w:r w:rsidRPr="00D56F39">
        <w:rPr>
          <w:rFonts w:asciiTheme="majorBidi" w:hAnsiTheme="majorBidi" w:cstheme="majorBidi"/>
          <w:szCs w:val="24"/>
          <w:lang w:val="fr-CH"/>
        </w:rPr>
        <w:t>–</w:t>
      </w:r>
      <w:r w:rsidRPr="00D56F39">
        <w:rPr>
          <w:rFonts w:asciiTheme="majorBidi" w:hAnsiTheme="majorBidi" w:cstheme="majorBidi"/>
          <w:szCs w:val="24"/>
          <w:lang w:val="fr-CH"/>
        </w:rPr>
        <w:tab/>
        <w:t>une présentation audiovisuelle?</w:t>
      </w:r>
    </w:p>
    <w:p w:rsidR="002D36FE" w:rsidRPr="00D56F39" w:rsidRDefault="002D36FE" w:rsidP="002D36FE">
      <w:pPr>
        <w:pStyle w:val="enumlev1"/>
        <w:spacing w:line="240" w:lineRule="atLeast"/>
        <w:jc w:val="left"/>
        <w:rPr>
          <w:rFonts w:asciiTheme="majorBidi" w:hAnsiTheme="majorBidi" w:cstheme="majorBidi"/>
          <w:szCs w:val="24"/>
          <w:lang w:val="fr-CH"/>
        </w:rPr>
      </w:pPr>
      <w:r w:rsidRPr="00D56F39">
        <w:rPr>
          <w:rFonts w:asciiTheme="majorBidi" w:hAnsiTheme="majorBidi" w:cstheme="majorBidi"/>
          <w:szCs w:val="24"/>
          <w:lang w:val="fr-CH"/>
        </w:rPr>
        <w:t>–</w:t>
      </w:r>
      <w:r w:rsidRPr="00D56F39">
        <w:rPr>
          <w:rFonts w:asciiTheme="majorBidi" w:hAnsiTheme="majorBidi" w:cstheme="majorBidi"/>
          <w:szCs w:val="24"/>
          <w:lang w:val="fr-CH"/>
        </w:rPr>
        <w:tab/>
        <w:t>une présentation visuelle en présence de signaux son (de niveau de qualité constant)?</w:t>
      </w:r>
    </w:p>
    <w:p w:rsidR="002D36FE" w:rsidRPr="00D56F39" w:rsidRDefault="002D36FE" w:rsidP="002D36FE">
      <w:pPr>
        <w:pStyle w:val="enumlev1"/>
        <w:spacing w:line="240" w:lineRule="atLeast"/>
        <w:jc w:val="left"/>
        <w:rPr>
          <w:rFonts w:asciiTheme="majorBidi" w:hAnsiTheme="majorBidi" w:cstheme="majorBidi"/>
          <w:szCs w:val="24"/>
          <w:lang w:val="fr-CH"/>
        </w:rPr>
      </w:pPr>
      <w:r w:rsidRPr="00D56F39">
        <w:rPr>
          <w:rFonts w:asciiTheme="majorBidi" w:hAnsiTheme="majorBidi" w:cstheme="majorBidi"/>
          <w:szCs w:val="24"/>
          <w:lang w:val="fr-CH"/>
        </w:rPr>
        <w:t>–</w:t>
      </w:r>
      <w:r w:rsidRPr="00D56F39">
        <w:rPr>
          <w:rFonts w:asciiTheme="majorBidi" w:hAnsiTheme="majorBidi" w:cstheme="majorBidi"/>
          <w:szCs w:val="24"/>
          <w:lang w:val="fr-CH"/>
        </w:rPr>
        <w:tab/>
        <w:t>une présentation audio en présence de signaux image (de niveau de qualité constant)?</w:t>
      </w:r>
    </w:p>
    <w:p w:rsidR="002D36FE" w:rsidRPr="00D56F39" w:rsidRDefault="002D36FE" w:rsidP="002D36FE">
      <w:pPr>
        <w:spacing w:line="240" w:lineRule="atLeast"/>
        <w:jc w:val="left"/>
        <w:rPr>
          <w:rFonts w:asciiTheme="majorBidi" w:hAnsiTheme="majorBidi" w:cstheme="majorBidi"/>
          <w:szCs w:val="24"/>
          <w:lang w:val="fr-CH"/>
        </w:rPr>
      </w:pPr>
      <w:r w:rsidRPr="001C5DCE">
        <w:rPr>
          <w:rFonts w:asciiTheme="majorBidi" w:hAnsiTheme="majorBidi" w:cstheme="majorBidi"/>
          <w:bCs/>
          <w:szCs w:val="24"/>
          <w:lang w:val="fr-CH"/>
        </w:rPr>
        <w:t>4</w:t>
      </w:r>
      <w:r w:rsidRPr="001C5DCE">
        <w:rPr>
          <w:rFonts w:asciiTheme="majorBidi" w:hAnsiTheme="majorBidi" w:cstheme="majorBidi"/>
          <w:bCs/>
          <w:szCs w:val="24"/>
          <w:lang w:val="fr-CH"/>
        </w:rPr>
        <w:tab/>
      </w:r>
      <w:r w:rsidRPr="00D56F39">
        <w:rPr>
          <w:rFonts w:asciiTheme="majorBidi" w:hAnsiTheme="majorBidi" w:cstheme="majorBidi"/>
          <w:szCs w:val="24"/>
          <w:lang w:val="fr-CH"/>
        </w:rPr>
        <w:t>Comment utiliser ces méthodes comme critères pour déterminer les attributs de qualité qui sont importants pour les différents domaines d'application de la présentation audiovisuelle, en particulier pour les systèmes VIS?</w:t>
      </w:r>
    </w:p>
    <w:p w:rsidR="002D36FE" w:rsidRPr="00D56F39" w:rsidRDefault="002D36FE" w:rsidP="002D36FE">
      <w:pPr>
        <w:spacing w:line="240" w:lineRule="atLeast"/>
        <w:jc w:val="left"/>
        <w:rPr>
          <w:rFonts w:asciiTheme="majorBidi" w:hAnsiTheme="majorBidi" w:cstheme="majorBidi"/>
          <w:szCs w:val="24"/>
          <w:lang w:val="fr-CH"/>
        </w:rPr>
      </w:pPr>
      <w:r w:rsidRPr="001C5DCE">
        <w:rPr>
          <w:rFonts w:asciiTheme="majorBidi" w:hAnsiTheme="majorBidi" w:cstheme="majorBidi"/>
          <w:bCs/>
          <w:szCs w:val="24"/>
          <w:lang w:val="fr-CH"/>
        </w:rPr>
        <w:t>5</w:t>
      </w:r>
      <w:r w:rsidRPr="001C5DCE">
        <w:rPr>
          <w:rFonts w:asciiTheme="majorBidi" w:hAnsiTheme="majorBidi" w:cstheme="majorBidi"/>
          <w:bCs/>
          <w:szCs w:val="24"/>
          <w:lang w:val="fr-CH"/>
        </w:rPr>
        <w:tab/>
      </w:r>
      <w:r w:rsidRPr="00D56F39">
        <w:rPr>
          <w:rFonts w:asciiTheme="majorBidi" w:hAnsiTheme="majorBidi" w:cstheme="majorBidi"/>
          <w:szCs w:val="24"/>
          <w:lang w:val="fr-CH"/>
        </w:rPr>
        <w:t>Comment les utiliser pour exprimer les niveaux de qualité son et image exigés dans différents domaines d'application et pour en évaluer l’optimisation?</w:t>
      </w:r>
    </w:p>
    <w:p w:rsidR="002D36FE" w:rsidRPr="00EE6169" w:rsidRDefault="002D36FE" w:rsidP="002D36FE">
      <w:pPr>
        <w:jc w:val="left"/>
        <w:rPr>
          <w:ins w:id="89" w:author="Bouchard" w:date="2014-04-15T08:37:00Z"/>
          <w:rFonts w:asciiTheme="majorBidi" w:hAnsiTheme="majorBidi" w:cstheme="majorBidi"/>
          <w:szCs w:val="24"/>
          <w:lang w:val="fr-FR" w:eastAsia="ja-JP"/>
        </w:rPr>
      </w:pPr>
      <w:ins w:id="90" w:author="Bouchard" w:date="2014-04-15T08:37:00Z">
        <w:r w:rsidRPr="001C5DCE">
          <w:rPr>
            <w:rFonts w:asciiTheme="majorBidi" w:hAnsiTheme="majorBidi" w:cstheme="majorBidi"/>
            <w:szCs w:val="24"/>
            <w:lang w:val="fr-FR"/>
          </w:rPr>
          <w:t>6</w:t>
        </w:r>
        <w:r w:rsidRPr="001C5DCE">
          <w:rPr>
            <w:rFonts w:asciiTheme="majorBidi" w:hAnsiTheme="majorBidi" w:cstheme="majorBidi"/>
            <w:szCs w:val="24"/>
            <w:lang w:val="fr-FR"/>
          </w:rPr>
          <w:tab/>
        </w:r>
      </w:ins>
      <w:ins w:id="91" w:author="Bouchard" w:date="2014-04-15T08:52:00Z">
        <w:r>
          <w:rPr>
            <w:rFonts w:asciiTheme="majorBidi" w:hAnsiTheme="majorBidi" w:cstheme="majorBidi"/>
            <w:szCs w:val="24"/>
            <w:lang w:val="fr-FR" w:eastAsia="ja-JP"/>
          </w:rPr>
          <w:t xml:space="preserve">Quelles méthodes d'évaluation de la qualité d'image pourraient être utilisées dans le cas </w:t>
        </w:r>
      </w:ins>
      <w:r>
        <w:rPr>
          <w:rFonts w:asciiTheme="majorBidi" w:hAnsiTheme="majorBidi" w:cstheme="majorBidi"/>
          <w:szCs w:val="24"/>
          <w:lang w:val="fr-FR" w:eastAsia="ja-JP"/>
        </w:rPr>
        <w:br/>
      </w:r>
      <w:ins w:id="92" w:author="Bouchard" w:date="2014-04-15T08:52:00Z">
        <w:r>
          <w:rPr>
            <w:rFonts w:asciiTheme="majorBidi" w:hAnsiTheme="majorBidi" w:cstheme="majorBidi"/>
            <w:szCs w:val="24"/>
            <w:lang w:val="fr-FR" w:eastAsia="ja-JP"/>
          </w:rPr>
          <w:t xml:space="preserve">des écrans multiples et des visiocasques </w:t>
        </w:r>
      </w:ins>
      <w:ins w:id="93" w:author="Bouchard" w:date="2014-04-15T08:37:00Z">
        <w:r w:rsidRPr="00EE6169">
          <w:rPr>
            <w:rFonts w:asciiTheme="majorBidi" w:hAnsiTheme="majorBidi" w:cstheme="majorBidi"/>
            <w:szCs w:val="24"/>
            <w:lang w:val="fr-FR" w:eastAsia="ja-JP"/>
            <w:rPrChange w:id="94" w:author="Jovet, Nathalie" w:date="2014-03-31T10:38:00Z">
              <w:rPr>
                <w:szCs w:val="24"/>
                <w:highlight w:val="yellow"/>
                <w:lang w:eastAsia="ja-JP"/>
              </w:rPr>
            </w:rPrChange>
          </w:rPr>
          <w:t>(</w:t>
        </w:r>
      </w:ins>
      <w:ins w:id="95" w:author="Sane, Marie Henriette" w:date="2014-04-15T15:39:00Z">
        <w:r>
          <w:rPr>
            <w:rFonts w:asciiTheme="majorBidi" w:hAnsiTheme="majorBidi" w:cstheme="majorBidi"/>
            <w:szCs w:val="24"/>
            <w:lang w:val="fr-FR" w:eastAsia="ja-JP"/>
          </w:rPr>
          <w:t xml:space="preserve">par exemple </w:t>
        </w:r>
      </w:ins>
      <w:ins w:id="96" w:author="Bouchard" w:date="2014-04-15T08:52:00Z">
        <w:r>
          <w:rPr>
            <w:rFonts w:asciiTheme="majorBidi" w:hAnsiTheme="majorBidi" w:cstheme="majorBidi"/>
            <w:szCs w:val="24"/>
            <w:lang w:val="fr-FR" w:eastAsia="ja-JP"/>
          </w:rPr>
          <w:t xml:space="preserve">des lunettes </w:t>
        </w:r>
      </w:ins>
      <w:ins w:id="97" w:author="Bouchard" w:date="2014-04-15T08:37:00Z">
        <w:r w:rsidRPr="00EE6169">
          <w:rPr>
            <w:rFonts w:asciiTheme="majorBidi" w:hAnsiTheme="majorBidi" w:cstheme="majorBidi"/>
            <w:szCs w:val="24"/>
            <w:lang w:val="fr-FR" w:eastAsia="ja-JP"/>
            <w:rPrChange w:id="98" w:author="Jovet, Nathalie" w:date="2014-03-31T10:38:00Z">
              <w:rPr>
                <w:szCs w:val="24"/>
                <w:highlight w:val="yellow"/>
                <w:lang w:eastAsia="ja-JP"/>
              </w:rPr>
            </w:rPrChange>
          </w:rPr>
          <w:t>vid</w:t>
        </w:r>
      </w:ins>
      <w:ins w:id="99" w:author="Bouchard" w:date="2014-04-15T08:52:00Z">
        <w:r>
          <w:rPr>
            <w:rFonts w:asciiTheme="majorBidi" w:hAnsiTheme="majorBidi" w:cstheme="majorBidi"/>
            <w:szCs w:val="24"/>
            <w:lang w:val="fr-FR" w:eastAsia="ja-JP"/>
          </w:rPr>
          <w:t>é</w:t>
        </w:r>
      </w:ins>
      <w:ins w:id="100" w:author="Bouchard" w:date="2014-04-15T08:37:00Z">
        <w:r w:rsidRPr="00EE6169">
          <w:rPr>
            <w:rFonts w:asciiTheme="majorBidi" w:hAnsiTheme="majorBidi" w:cstheme="majorBidi"/>
            <w:szCs w:val="24"/>
            <w:lang w:val="fr-FR" w:eastAsia="ja-JP"/>
            <w:rPrChange w:id="101" w:author="Jovet, Nathalie" w:date="2014-03-31T10:38:00Z">
              <w:rPr>
                <w:szCs w:val="24"/>
                <w:highlight w:val="yellow"/>
                <w:lang w:eastAsia="ja-JP"/>
              </w:rPr>
            </w:rPrChange>
          </w:rPr>
          <w:t>o)?</w:t>
        </w:r>
      </w:ins>
    </w:p>
    <w:p w:rsidR="002D36FE" w:rsidRPr="00D56F39" w:rsidRDefault="002D36FE" w:rsidP="002D36FE">
      <w:pPr>
        <w:pStyle w:val="Call"/>
        <w:rPr>
          <w:rFonts w:asciiTheme="majorBidi" w:hAnsiTheme="majorBidi" w:cstheme="majorBidi"/>
          <w:szCs w:val="24"/>
          <w:lang w:val="fr-CH"/>
        </w:rPr>
      </w:pPr>
      <w:r w:rsidRPr="00D56F39">
        <w:rPr>
          <w:rFonts w:asciiTheme="majorBidi" w:hAnsiTheme="majorBidi" w:cstheme="majorBidi"/>
          <w:szCs w:val="24"/>
          <w:lang w:val="fr-CH"/>
        </w:rPr>
        <w:t>décide en outre</w:t>
      </w:r>
    </w:p>
    <w:p w:rsidR="002D36FE" w:rsidRPr="00D56F39" w:rsidRDefault="002D36FE" w:rsidP="002D36FE">
      <w:pPr>
        <w:spacing w:line="240" w:lineRule="atLeast"/>
        <w:ind w:right="-142"/>
        <w:jc w:val="left"/>
        <w:rPr>
          <w:rFonts w:asciiTheme="majorBidi" w:hAnsiTheme="majorBidi" w:cstheme="majorBidi"/>
          <w:szCs w:val="24"/>
          <w:lang w:val="fr-CH"/>
        </w:rPr>
      </w:pPr>
      <w:r w:rsidRPr="001C5DCE">
        <w:rPr>
          <w:rFonts w:asciiTheme="majorBidi" w:hAnsiTheme="majorBidi" w:cstheme="majorBidi"/>
          <w:bCs/>
          <w:szCs w:val="24"/>
          <w:lang w:val="fr-CH"/>
        </w:rPr>
        <w:t>1</w:t>
      </w:r>
      <w:r w:rsidRPr="001C5DCE">
        <w:rPr>
          <w:rFonts w:asciiTheme="majorBidi" w:hAnsiTheme="majorBidi" w:cstheme="majorBidi"/>
          <w:bCs/>
          <w:szCs w:val="24"/>
          <w:lang w:val="fr-CH"/>
        </w:rPr>
        <w:tab/>
      </w:r>
      <w:r w:rsidRPr="00D56F39">
        <w:rPr>
          <w:rFonts w:asciiTheme="majorBidi" w:hAnsiTheme="majorBidi" w:cstheme="majorBidi"/>
          <w:szCs w:val="24"/>
          <w:lang w:val="fr-CH"/>
        </w:rPr>
        <w:t>que les résultats de ces études devraient être inclus dans une ou plusieurs Recommandations;</w:t>
      </w:r>
    </w:p>
    <w:p w:rsidR="002D36FE" w:rsidRPr="00D56F39" w:rsidRDefault="002D36FE" w:rsidP="002D36FE">
      <w:pPr>
        <w:spacing w:line="240" w:lineRule="atLeast"/>
        <w:jc w:val="left"/>
        <w:rPr>
          <w:rFonts w:asciiTheme="majorBidi" w:hAnsiTheme="majorBidi" w:cstheme="majorBidi"/>
          <w:szCs w:val="24"/>
          <w:lang w:val="fr-CH"/>
        </w:rPr>
      </w:pPr>
      <w:r w:rsidRPr="001C5DCE">
        <w:rPr>
          <w:rFonts w:asciiTheme="majorBidi" w:hAnsiTheme="majorBidi" w:cstheme="majorBidi"/>
          <w:bCs/>
          <w:szCs w:val="24"/>
          <w:lang w:val="fr-CH"/>
        </w:rPr>
        <w:t>2</w:t>
      </w:r>
      <w:r w:rsidRPr="001C5DCE">
        <w:rPr>
          <w:rFonts w:asciiTheme="majorBidi" w:hAnsiTheme="majorBidi" w:cstheme="majorBidi"/>
          <w:bCs/>
          <w:szCs w:val="24"/>
          <w:lang w:val="fr-CH"/>
        </w:rPr>
        <w:tab/>
      </w:r>
      <w:r w:rsidRPr="00D56F39">
        <w:rPr>
          <w:rFonts w:asciiTheme="majorBidi" w:hAnsiTheme="majorBidi" w:cstheme="majorBidi"/>
          <w:szCs w:val="24"/>
          <w:lang w:val="fr-CH"/>
        </w:rPr>
        <w:t>que ces études devraient être achevées d'ici à 2015.</w:t>
      </w:r>
    </w:p>
    <w:p w:rsidR="002D36FE" w:rsidRPr="00EE6169" w:rsidRDefault="002D36FE" w:rsidP="002D36FE">
      <w:pPr>
        <w:spacing w:before="360"/>
        <w:jc w:val="left"/>
        <w:rPr>
          <w:rFonts w:asciiTheme="majorBidi" w:hAnsiTheme="majorBidi" w:cstheme="majorBidi"/>
          <w:szCs w:val="24"/>
          <w:lang w:val="fr-FR" w:eastAsia="ja-JP"/>
        </w:rPr>
      </w:pPr>
      <w:r w:rsidRPr="00EE6169">
        <w:rPr>
          <w:rFonts w:asciiTheme="majorBidi" w:hAnsiTheme="majorBidi" w:cstheme="majorBidi"/>
          <w:szCs w:val="24"/>
          <w:lang w:val="fr-FR" w:eastAsia="ja-JP"/>
        </w:rPr>
        <w:t>Cat</w:t>
      </w:r>
      <w:r>
        <w:rPr>
          <w:rFonts w:asciiTheme="majorBidi" w:hAnsiTheme="majorBidi" w:cstheme="majorBidi"/>
          <w:szCs w:val="24"/>
          <w:lang w:val="fr-FR" w:eastAsia="ja-JP"/>
        </w:rPr>
        <w:t>égorie</w:t>
      </w:r>
      <w:r w:rsidRPr="00EE6169">
        <w:rPr>
          <w:rFonts w:asciiTheme="majorBidi" w:hAnsiTheme="majorBidi" w:cstheme="majorBidi"/>
          <w:szCs w:val="24"/>
          <w:lang w:val="fr-FR" w:eastAsia="ja-JP"/>
        </w:rPr>
        <w:t>: S2</w:t>
      </w:r>
    </w:p>
    <w:p w:rsidR="002D36FE" w:rsidRPr="003F09E5" w:rsidRDefault="002D36FE" w:rsidP="002D36FE">
      <w:pPr>
        <w:pStyle w:val="AnnexNo"/>
        <w:rPr>
          <w:rFonts w:asciiTheme="minorHAnsi" w:hAnsiTheme="minorHAnsi"/>
          <w:b/>
          <w:bCs/>
          <w:sz w:val="24"/>
          <w:szCs w:val="24"/>
          <w:lang w:val="fr-CH"/>
          <w:rPrChange w:id="102" w:author="Sane, Marie Henriette" w:date="2014-04-15T15:38:00Z">
            <w:rPr/>
          </w:rPrChange>
        </w:rPr>
      </w:pPr>
      <w:bookmarkStart w:id="103" w:name="dbreak"/>
      <w:bookmarkEnd w:id="103"/>
      <w:r w:rsidRPr="003F09E5">
        <w:rPr>
          <w:rFonts w:asciiTheme="minorHAnsi" w:hAnsiTheme="minorHAnsi"/>
          <w:b/>
          <w:bCs/>
          <w:sz w:val="24"/>
          <w:szCs w:val="24"/>
          <w:lang w:val="fr-CH"/>
          <w:rPrChange w:id="104" w:author="Sane, Marie Henriette" w:date="2014-04-15T15:38:00Z">
            <w:rPr/>
          </w:rPrChange>
        </w:rPr>
        <w:lastRenderedPageBreak/>
        <w:t>A</w:t>
      </w:r>
      <w:r w:rsidRPr="003F09E5">
        <w:rPr>
          <w:rFonts w:asciiTheme="minorHAnsi" w:hAnsiTheme="minorHAnsi"/>
          <w:b/>
          <w:bCs/>
          <w:caps w:val="0"/>
          <w:sz w:val="24"/>
          <w:szCs w:val="24"/>
          <w:lang w:val="fr-CH"/>
        </w:rPr>
        <w:t>nnexe</w:t>
      </w:r>
      <w:r w:rsidRPr="003F09E5">
        <w:rPr>
          <w:rFonts w:asciiTheme="minorHAnsi" w:hAnsiTheme="minorHAnsi"/>
          <w:b/>
          <w:bCs/>
          <w:sz w:val="24"/>
          <w:szCs w:val="24"/>
          <w:lang w:val="fr-CH"/>
          <w:rPrChange w:id="105" w:author="Sane, Marie Henriette" w:date="2014-04-15T15:38:00Z">
            <w:rPr/>
          </w:rPrChange>
        </w:rPr>
        <w:t xml:space="preserve"> 2</w:t>
      </w:r>
    </w:p>
    <w:p w:rsidR="002D36FE" w:rsidRPr="006F015D" w:rsidRDefault="002D36FE" w:rsidP="002D36FE">
      <w:pPr>
        <w:jc w:val="center"/>
        <w:rPr>
          <w:rFonts w:asciiTheme="minorHAnsi" w:hAnsiTheme="minorHAnsi" w:cstheme="majorBidi"/>
          <w:lang w:val="fr-FR"/>
        </w:rPr>
      </w:pPr>
      <w:r w:rsidRPr="006F015D">
        <w:rPr>
          <w:rFonts w:asciiTheme="minorHAnsi" w:hAnsiTheme="minorHAnsi" w:cstheme="majorBidi"/>
          <w:lang w:val="fr-FR"/>
        </w:rPr>
        <w:t>(Document 6/227)</w:t>
      </w:r>
    </w:p>
    <w:p w:rsidR="002D36FE" w:rsidRPr="005E1BEB" w:rsidRDefault="002D36FE" w:rsidP="002D36FE">
      <w:pPr>
        <w:pStyle w:val="AnnexNo"/>
        <w:spacing w:before="240"/>
        <w:rPr>
          <w:lang w:val="fr-CH"/>
          <w:rPrChange w:id="106" w:author="Sane, Marie Henriette" w:date="2014-04-15T15:38:00Z">
            <w:rPr/>
          </w:rPrChange>
        </w:rPr>
      </w:pPr>
      <w:r w:rsidRPr="005E1BEB">
        <w:rPr>
          <w:lang w:val="fr-CH" w:eastAsia="ja-JP"/>
          <w:rPrChange w:id="107" w:author="Sane, Marie Henriette" w:date="2014-04-15T15:38:00Z">
            <w:rPr>
              <w:lang w:eastAsia="ja-JP"/>
            </w:rPr>
          </w:rPrChange>
        </w:rPr>
        <w:t xml:space="preserve">Projet de rÉvision de la </w:t>
      </w:r>
      <w:r w:rsidRPr="005E1BEB">
        <w:rPr>
          <w:lang w:val="fr-CH"/>
          <w:rPrChange w:id="108" w:author="Sane, Marie Henriette" w:date="2014-04-15T15:38:00Z">
            <w:rPr/>
          </w:rPrChange>
        </w:rPr>
        <w:t>QUESTION UIT-R 135/6</w:t>
      </w:r>
    </w:p>
    <w:p w:rsidR="002D36FE" w:rsidRPr="005E1BEB" w:rsidRDefault="002D36FE" w:rsidP="002D36FE">
      <w:pPr>
        <w:pStyle w:val="Annextitle"/>
        <w:rPr>
          <w:lang w:val="fr-CH"/>
          <w:rPrChange w:id="109" w:author="Sane, Marie Henriette" w:date="2014-04-15T15:38:00Z">
            <w:rPr/>
          </w:rPrChange>
        </w:rPr>
      </w:pPr>
      <w:r w:rsidRPr="005E1BEB">
        <w:rPr>
          <w:lang w:val="fr-CH"/>
          <w:rPrChange w:id="110" w:author="Sane, Marie Henriette" w:date="2014-04-15T15:38:00Z">
            <w:rPr/>
          </w:rPrChange>
        </w:rPr>
        <w:t>Paramètres des systèmes audionumériques</w:t>
      </w:r>
      <w:del w:id="111" w:author="Bouchard" w:date="2014-04-15T08:58:00Z">
        <w:r w:rsidRPr="005E1BEB" w:rsidDel="00C50C27">
          <w:rPr>
            <w:position w:val="6"/>
            <w:sz w:val="18"/>
            <w:lang w:val="fr-CH"/>
            <w:rPrChange w:id="112" w:author="Sane, Marie Henriette" w:date="2014-04-15T15:38:00Z">
              <w:rPr>
                <w:position w:val="6"/>
                <w:sz w:val="18"/>
              </w:rPr>
            </w:rPrChange>
          </w:rPr>
          <w:footnoteReference w:customMarkFollows="1" w:id="6"/>
          <w:delText>*</w:delText>
        </w:r>
      </w:del>
      <w:ins w:id="117" w:author="Bouchard" w:date="2014-04-15T08:59:00Z">
        <w:r w:rsidRPr="005E1BEB">
          <w:rPr>
            <w:lang w:val="fr-CH" w:eastAsia="ja-JP"/>
            <w:rPrChange w:id="118" w:author="Sane, Marie Henriette" w:date="2014-04-15T15:38:00Z">
              <w:rPr>
                <w:lang w:eastAsia="ja-JP"/>
              </w:rPr>
            </w:rPrChange>
          </w:rPr>
          <w:t xml:space="preserve"> avec ou sans image associée</w:t>
        </w:r>
      </w:ins>
      <w:r>
        <w:rPr>
          <w:lang w:val="fr-CH" w:eastAsia="ja-JP"/>
        </w:rPr>
        <w:br/>
      </w:r>
      <w:ins w:id="119" w:author="Bouchard" w:date="2014-04-15T08:59:00Z">
        <w:r w:rsidRPr="005E1BEB">
          <w:rPr>
            <w:lang w:val="fr-CH" w:eastAsia="ja-JP"/>
            <w:rPrChange w:id="120" w:author="Sane, Marie Henriette" w:date="2014-04-15T15:38:00Z">
              <w:rPr>
                <w:lang w:eastAsia="ja-JP"/>
              </w:rPr>
            </w:rPrChange>
          </w:rPr>
          <w:t>et gestion de ces systèmes</w:t>
        </w:r>
      </w:ins>
    </w:p>
    <w:p w:rsidR="002D36FE" w:rsidRPr="008B58B2" w:rsidRDefault="002D36FE" w:rsidP="002D36FE">
      <w:pPr>
        <w:jc w:val="right"/>
        <w:rPr>
          <w:rFonts w:asciiTheme="majorBidi" w:hAnsiTheme="majorBidi" w:cstheme="majorBidi"/>
          <w:i/>
          <w:szCs w:val="24"/>
          <w:lang w:val="fr-FR"/>
        </w:rPr>
      </w:pPr>
      <w:r w:rsidRPr="008B58B2">
        <w:rPr>
          <w:rFonts w:asciiTheme="majorBidi" w:hAnsiTheme="majorBidi" w:cstheme="majorBidi"/>
          <w:szCs w:val="24"/>
          <w:lang w:val="fr-FR"/>
        </w:rPr>
        <w:t>(2010)</w:t>
      </w:r>
    </w:p>
    <w:p w:rsidR="002D36FE" w:rsidRPr="00EE6169" w:rsidRDefault="002D36FE" w:rsidP="002D36FE">
      <w:pPr>
        <w:pStyle w:val="Normalaftertitle0"/>
        <w:spacing w:before="120"/>
        <w:rPr>
          <w:rFonts w:asciiTheme="majorBidi" w:hAnsiTheme="majorBidi" w:cstheme="majorBidi"/>
          <w:szCs w:val="24"/>
          <w:lang w:val="fr-FR"/>
        </w:rPr>
      </w:pPr>
      <w:r w:rsidRPr="00EE6169">
        <w:rPr>
          <w:rFonts w:asciiTheme="majorBidi" w:hAnsiTheme="majorBidi" w:cstheme="majorBidi"/>
          <w:szCs w:val="24"/>
          <w:lang w:val="fr-FR"/>
        </w:rPr>
        <w:t>L'Assemblée des radiocommunications de l'UIT,</w:t>
      </w:r>
    </w:p>
    <w:p w:rsidR="002D36FE" w:rsidRPr="00EE6169" w:rsidRDefault="002D36FE" w:rsidP="002D36FE">
      <w:pPr>
        <w:pStyle w:val="Call"/>
        <w:rPr>
          <w:rFonts w:asciiTheme="majorBidi" w:hAnsiTheme="majorBidi" w:cstheme="majorBidi"/>
          <w:szCs w:val="24"/>
          <w:lang w:val="fr-FR"/>
        </w:rPr>
      </w:pPr>
      <w:r w:rsidRPr="00EE6169">
        <w:rPr>
          <w:rFonts w:asciiTheme="majorBidi" w:hAnsiTheme="majorBidi" w:cstheme="majorBidi"/>
          <w:szCs w:val="24"/>
          <w:lang w:val="fr-FR"/>
        </w:rPr>
        <w:t>considérant</w:t>
      </w:r>
    </w:p>
    <w:p w:rsidR="002D36FE" w:rsidRPr="00EE6169" w:rsidRDefault="002D36FE" w:rsidP="002D36FE">
      <w:pPr>
        <w:spacing w:before="60"/>
        <w:jc w:val="left"/>
        <w:rPr>
          <w:rFonts w:asciiTheme="majorBidi" w:hAnsiTheme="majorBidi" w:cstheme="majorBidi"/>
          <w:szCs w:val="24"/>
          <w:lang w:val="fr-FR"/>
        </w:rPr>
      </w:pPr>
      <w:r w:rsidRPr="008B58B2">
        <w:rPr>
          <w:rFonts w:asciiTheme="majorBidi" w:hAnsiTheme="majorBidi" w:cstheme="majorBidi"/>
          <w:i/>
          <w:iCs/>
          <w:szCs w:val="24"/>
          <w:lang w:val="fr-FR"/>
        </w:rPr>
        <w:t>a)</w:t>
      </w:r>
      <w:r w:rsidRPr="00EE6169">
        <w:rPr>
          <w:rFonts w:asciiTheme="majorBidi" w:hAnsiTheme="majorBidi" w:cstheme="majorBidi"/>
          <w:szCs w:val="24"/>
          <w:lang w:val="fr-FR"/>
        </w:rPr>
        <w:tab/>
        <w:t xml:space="preserve">que les améliorations apportées à la qualité de l'image par les systèmes de télévision à haute définition </w:t>
      </w:r>
      <w:del w:id="121" w:author="Bouchard" w:date="2014-04-15T09:01:00Z">
        <w:r w:rsidRPr="00EE6169" w:rsidDel="00C50C27">
          <w:rPr>
            <w:rFonts w:asciiTheme="majorBidi" w:hAnsiTheme="majorBidi" w:cstheme="majorBidi"/>
            <w:szCs w:val="24"/>
            <w:lang w:val="fr-FR"/>
          </w:rPr>
          <w:delText>et par les futurs systèmes de télévision qui sont en cours de développement (par exemple 3DTV, EHRI)</w:delText>
        </w:r>
      </w:del>
      <w:ins w:id="122" w:author="Bouchard" w:date="2014-04-15T09:00:00Z">
        <w:r>
          <w:rPr>
            <w:rFonts w:asciiTheme="majorBidi" w:hAnsiTheme="majorBidi" w:cstheme="majorBidi"/>
            <w:szCs w:val="24"/>
            <w:lang w:val="fr-FR"/>
          </w:rPr>
          <w:t xml:space="preserve">, à ultra-haute définition et </w:t>
        </w:r>
      </w:ins>
      <w:ins w:id="123" w:author="Bouchard" w:date="2014-04-15T09:10:00Z">
        <w:r>
          <w:rPr>
            <w:rFonts w:asciiTheme="majorBidi" w:hAnsiTheme="majorBidi" w:cstheme="majorBidi"/>
            <w:szCs w:val="24"/>
            <w:lang w:val="fr-FR"/>
          </w:rPr>
          <w:t>en</w:t>
        </w:r>
      </w:ins>
      <w:ins w:id="124" w:author="Bouchard" w:date="2014-04-15T09:01:00Z">
        <w:r>
          <w:rPr>
            <w:rFonts w:asciiTheme="majorBidi" w:hAnsiTheme="majorBidi" w:cstheme="majorBidi"/>
            <w:szCs w:val="24"/>
            <w:lang w:val="fr-FR"/>
          </w:rPr>
          <w:t xml:space="preserve"> trois dimensions</w:t>
        </w:r>
      </w:ins>
      <w:r w:rsidRPr="00EE6169">
        <w:rPr>
          <w:rFonts w:asciiTheme="majorBidi" w:hAnsiTheme="majorBidi" w:cstheme="majorBidi"/>
          <w:szCs w:val="24"/>
          <w:lang w:val="fr-FR"/>
        </w:rPr>
        <w:t xml:space="preserve"> pourraient nécessiter de continuer à étudier les systèmes audio à utiliser afin de rester en phase avec le réalisme accru de l'image;</w:t>
      </w:r>
    </w:p>
    <w:p w:rsidR="002D36FE" w:rsidRPr="00EE6169" w:rsidDel="00C50C27" w:rsidRDefault="002D36FE" w:rsidP="002D36FE">
      <w:pPr>
        <w:jc w:val="left"/>
        <w:rPr>
          <w:del w:id="125" w:author="Bouchard" w:date="2014-04-15T09:01:00Z"/>
          <w:rFonts w:asciiTheme="majorBidi" w:hAnsiTheme="majorBidi" w:cstheme="majorBidi"/>
          <w:szCs w:val="24"/>
          <w:lang w:val="fr-FR"/>
        </w:rPr>
      </w:pPr>
      <w:r w:rsidRPr="008B58B2">
        <w:rPr>
          <w:rFonts w:asciiTheme="majorBidi" w:hAnsiTheme="majorBidi" w:cstheme="majorBidi"/>
          <w:i/>
          <w:iCs/>
          <w:szCs w:val="24"/>
          <w:lang w:val="fr-FR"/>
        </w:rPr>
        <w:t>b)</w:t>
      </w:r>
      <w:r w:rsidRPr="00EE6169">
        <w:rPr>
          <w:rFonts w:asciiTheme="majorBidi" w:hAnsiTheme="majorBidi" w:cstheme="majorBidi"/>
          <w:szCs w:val="24"/>
          <w:lang w:val="fr-FR"/>
        </w:rPr>
        <w:tab/>
      </w:r>
      <w:del w:id="126" w:author="Bouchard" w:date="2014-04-15T09:01:00Z">
        <w:r w:rsidRPr="00EE6169" w:rsidDel="00C50C27">
          <w:rPr>
            <w:rFonts w:asciiTheme="majorBidi" w:hAnsiTheme="majorBidi" w:cstheme="majorBidi"/>
            <w:szCs w:val="24"/>
            <w:lang w:val="fr-FR"/>
          </w:rPr>
          <w:delText>que la représentation stéréophonique à deux canaux intègre une part importante d'information acoustique associée à des sources fantômes, ce qui empêche les images visuelles et auditives de coïncider correctement, quelle que soit la place occupée par le spectateur;</w:delText>
        </w:r>
      </w:del>
    </w:p>
    <w:p w:rsidR="002D36FE" w:rsidRPr="00EE6169" w:rsidDel="00C50C27" w:rsidRDefault="002D36FE" w:rsidP="002D36FE">
      <w:pPr>
        <w:jc w:val="left"/>
        <w:rPr>
          <w:del w:id="127" w:author="Bouchard" w:date="2014-04-15T09:01:00Z"/>
          <w:rFonts w:asciiTheme="majorBidi" w:hAnsiTheme="majorBidi" w:cstheme="majorBidi"/>
          <w:szCs w:val="24"/>
          <w:lang w:val="fr-FR"/>
        </w:rPr>
      </w:pPr>
      <w:del w:id="128" w:author="Bouchard" w:date="2014-04-15T09:01:00Z">
        <w:r w:rsidRPr="008B58B2" w:rsidDel="00C50C27">
          <w:rPr>
            <w:rFonts w:asciiTheme="majorBidi" w:hAnsiTheme="majorBidi" w:cstheme="majorBidi"/>
            <w:i/>
            <w:iCs/>
            <w:szCs w:val="24"/>
            <w:lang w:val="fr-FR"/>
          </w:rPr>
          <w:delText>c)</w:delText>
        </w:r>
        <w:r w:rsidRPr="00EE6169" w:rsidDel="00C50C27">
          <w:rPr>
            <w:rFonts w:asciiTheme="majorBidi" w:hAnsiTheme="majorBidi" w:cstheme="majorBidi"/>
            <w:szCs w:val="24"/>
            <w:lang w:val="fr-FR"/>
          </w:rPr>
          <w:tab/>
          <w:delText>que divers systèmes de transmission avec codage avec réduction du débit binaire pour la transmission de son multicanal ont été mis au point ou sont encore en cours de mise au point;</w:delText>
        </w:r>
      </w:del>
    </w:p>
    <w:p w:rsidR="002D36FE" w:rsidRPr="00EE6169" w:rsidRDefault="002D36FE" w:rsidP="002D36FE">
      <w:pPr>
        <w:jc w:val="left"/>
        <w:rPr>
          <w:rFonts w:asciiTheme="majorBidi" w:hAnsiTheme="majorBidi" w:cstheme="majorBidi"/>
          <w:szCs w:val="24"/>
          <w:lang w:val="fr-FR"/>
        </w:rPr>
      </w:pPr>
      <w:del w:id="129" w:author="Bouchard" w:date="2014-04-15T09:01:00Z">
        <w:r w:rsidRPr="008B58B2" w:rsidDel="00C50C27">
          <w:rPr>
            <w:rFonts w:asciiTheme="majorBidi" w:hAnsiTheme="majorBidi" w:cstheme="majorBidi"/>
            <w:i/>
            <w:iCs/>
            <w:szCs w:val="24"/>
            <w:lang w:val="fr-FR"/>
          </w:rPr>
          <w:delText>d)</w:delText>
        </w:r>
        <w:r w:rsidRPr="00EE6169" w:rsidDel="00C50C27">
          <w:rPr>
            <w:rFonts w:asciiTheme="majorBidi" w:hAnsiTheme="majorBidi" w:cstheme="majorBidi"/>
            <w:szCs w:val="24"/>
            <w:lang w:val="fr-FR"/>
          </w:rPr>
          <w:tab/>
        </w:r>
      </w:del>
      <w:r w:rsidRPr="00EE6169">
        <w:rPr>
          <w:rFonts w:asciiTheme="majorBidi" w:hAnsiTheme="majorBidi" w:cstheme="majorBidi"/>
          <w:szCs w:val="24"/>
          <w:lang w:val="fr-FR"/>
        </w:rPr>
        <w:t>que la Recommandation UIT-R BS.646</w:t>
      </w:r>
      <w:del w:id="130" w:author="Bouchard" w:date="2014-04-15T09:02:00Z">
        <w:r w:rsidRPr="00EE6169" w:rsidDel="00C50C27">
          <w:rPr>
            <w:rFonts w:asciiTheme="majorBidi" w:hAnsiTheme="majorBidi" w:cstheme="majorBidi"/>
            <w:szCs w:val="24"/>
            <w:lang w:val="fr-FR"/>
          </w:rPr>
          <w:delText>-1</w:delText>
        </w:r>
      </w:del>
      <w:r w:rsidRPr="00EE6169">
        <w:rPr>
          <w:rFonts w:asciiTheme="majorBidi" w:hAnsiTheme="majorBidi" w:cstheme="majorBidi"/>
          <w:szCs w:val="24"/>
          <w:lang w:val="fr-FR"/>
        </w:rPr>
        <w:t xml:space="preserve"> (Codage à la source des signaux audionumériques dans les studios de radiodiffusion) spécifie la fréquence d'échantillonnage et la résolution en bits par échantillon pour le coda</w:t>
      </w:r>
      <w:r>
        <w:rPr>
          <w:rFonts w:asciiTheme="majorBidi" w:hAnsiTheme="majorBidi" w:cstheme="majorBidi"/>
          <w:szCs w:val="24"/>
          <w:lang w:val="fr-FR"/>
        </w:rPr>
        <w:t>ge numérique des signaux audio;</w:t>
      </w:r>
    </w:p>
    <w:p w:rsidR="002D36FE" w:rsidRPr="00EE6169" w:rsidDel="00C50C27" w:rsidRDefault="002D36FE" w:rsidP="002D36FE">
      <w:pPr>
        <w:jc w:val="left"/>
        <w:rPr>
          <w:del w:id="131" w:author="Bouchard" w:date="2014-04-15T09:01:00Z"/>
          <w:rFonts w:asciiTheme="majorBidi" w:hAnsiTheme="majorBidi" w:cstheme="majorBidi"/>
          <w:szCs w:val="24"/>
          <w:lang w:val="fr-FR"/>
        </w:rPr>
      </w:pPr>
      <w:del w:id="132" w:author="Bouchard" w:date="2014-04-15T09:01:00Z">
        <w:r w:rsidRPr="008B58B2" w:rsidDel="00C50C27">
          <w:rPr>
            <w:rFonts w:asciiTheme="majorBidi" w:hAnsiTheme="majorBidi" w:cstheme="majorBidi"/>
            <w:i/>
            <w:iCs/>
            <w:szCs w:val="24"/>
            <w:lang w:val="fr-FR"/>
          </w:rPr>
          <w:delText>e)</w:delText>
        </w:r>
        <w:r w:rsidRPr="00EE6169" w:rsidDel="00C50C27">
          <w:rPr>
            <w:rFonts w:asciiTheme="majorBidi" w:hAnsiTheme="majorBidi" w:cstheme="majorBidi"/>
            <w:szCs w:val="24"/>
            <w:lang w:val="fr-FR"/>
          </w:rPr>
          <w:tab/>
          <w:delText>que les équipements audio de studio peuvent nécessiter des paramètres de codage autres que ceux exigés pour l'émission des signaux radiophoniques de haute qualité, par exemple, un plus grand nombre de bits par échantillon pour disposer d'une marge de traitement et une fréquence d'échantillonnage plus élevée pour assurer une réponse en fréquence plus large;</w:delText>
        </w:r>
      </w:del>
    </w:p>
    <w:p w:rsidR="002D36FE" w:rsidRPr="00EE6169" w:rsidRDefault="002D36FE" w:rsidP="002D36FE">
      <w:pPr>
        <w:jc w:val="left"/>
        <w:rPr>
          <w:rFonts w:asciiTheme="majorBidi" w:hAnsiTheme="majorBidi" w:cstheme="majorBidi"/>
          <w:szCs w:val="24"/>
          <w:lang w:val="fr-FR"/>
        </w:rPr>
      </w:pPr>
      <w:del w:id="133" w:author="Bouchard" w:date="2014-04-15T09:01:00Z">
        <w:r w:rsidRPr="008B58B2" w:rsidDel="00C50C27">
          <w:rPr>
            <w:rFonts w:asciiTheme="majorBidi" w:hAnsiTheme="majorBidi" w:cstheme="majorBidi"/>
            <w:i/>
            <w:iCs/>
            <w:szCs w:val="24"/>
            <w:lang w:val="fr-FR"/>
          </w:rPr>
          <w:delText>f</w:delText>
        </w:r>
      </w:del>
      <w:ins w:id="134" w:author="Bouchard" w:date="2014-04-15T09:01:00Z">
        <w:r w:rsidRPr="008B58B2">
          <w:rPr>
            <w:rFonts w:asciiTheme="majorBidi" w:hAnsiTheme="majorBidi" w:cstheme="majorBidi"/>
            <w:i/>
            <w:iCs/>
            <w:szCs w:val="24"/>
            <w:lang w:val="fr-FR"/>
          </w:rPr>
          <w:t>c</w:t>
        </w:r>
      </w:ins>
      <w:r w:rsidRPr="008B58B2">
        <w:rPr>
          <w:rFonts w:asciiTheme="majorBidi" w:hAnsiTheme="majorBidi" w:cstheme="majorBidi"/>
          <w:i/>
          <w:iCs/>
          <w:szCs w:val="24"/>
          <w:lang w:val="fr-FR"/>
        </w:rPr>
        <w:t>)</w:t>
      </w:r>
      <w:r w:rsidRPr="00EE6169">
        <w:rPr>
          <w:rFonts w:asciiTheme="majorBidi" w:hAnsiTheme="majorBidi" w:cstheme="majorBidi"/>
          <w:szCs w:val="24"/>
          <w:lang w:val="fr-FR"/>
        </w:rPr>
        <w:tab/>
        <w:t>que la Recommandation UIT-R BS.775</w:t>
      </w:r>
      <w:del w:id="135" w:author="Bouchard" w:date="2014-04-15T09:02:00Z">
        <w:r w:rsidRPr="00EE6169" w:rsidDel="00C50C27">
          <w:rPr>
            <w:rFonts w:asciiTheme="majorBidi" w:hAnsiTheme="majorBidi" w:cstheme="majorBidi"/>
            <w:szCs w:val="24"/>
            <w:lang w:val="fr-FR"/>
          </w:rPr>
          <w:delText>-2</w:delText>
        </w:r>
      </w:del>
      <w:r w:rsidRPr="00EE6169">
        <w:rPr>
          <w:rFonts w:asciiTheme="majorBidi" w:hAnsiTheme="majorBidi" w:cstheme="majorBidi"/>
          <w:szCs w:val="24"/>
          <w:lang w:val="fr-FR"/>
        </w:rPr>
        <w:t xml:space="preserve"> contient les spécifications de systèmes hiérarchiques de son multicanal jusqu'au système audio 5.1 pour la radiodiffusion;</w:t>
      </w:r>
    </w:p>
    <w:p w:rsidR="002D36FE" w:rsidRPr="00EE6169" w:rsidDel="00C50C27" w:rsidRDefault="002D36FE" w:rsidP="002D36FE">
      <w:pPr>
        <w:jc w:val="left"/>
        <w:rPr>
          <w:del w:id="136" w:author="Bouchard" w:date="2014-04-15T09:02:00Z"/>
          <w:rFonts w:asciiTheme="majorBidi" w:hAnsiTheme="majorBidi" w:cstheme="majorBidi"/>
          <w:szCs w:val="24"/>
          <w:lang w:val="fr-FR"/>
        </w:rPr>
      </w:pPr>
      <w:del w:id="137" w:author="Bouchard" w:date="2014-04-15T09:02:00Z">
        <w:r w:rsidRPr="008B58B2" w:rsidDel="00C50C27">
          <w:rPr>
            <w:rFonts w:asciiTheme="majorBidi" w:hAnsiTheme="majorBidi" w:cstheme="majorBidi"/>
            <w:i/>
            <w:iCs/>
            <w:szCs w:val="24"/>
            <w:lang w:val="fr-FR"/>
          </w:rPr>
          <w:delText>g)</w:delText>
        </w:r>
        <w:r w:rsidRPr="00EE6169" w:rsidDel="00C50C27">
          <w:rPr>
            <w:rFonts w:asciiTheme="majorBidi" w:hAnsiTheme="majorBidi" w:cstheme="majorBidi"/>
            <w:szCs w:val="24"/>
            <w:lang w:val="fr-FR"/>
          </w:rPr>
          <w:tab/>
          <w:delText>que la Recommandation UIT-R BS.775-2 doit être développée, étant donné que divers autres systèmes de son multicanal, y compris à trois dimensions, ont déjà été élaborés et mis en service dans des salles de cinéma et chez des particuliers,</w:delText>
        </w:r>
      </w:del>
    </w:p>
    <w:p w:rsidR="002D36FE" w:rsidRDefault="002D36FE" w:rsidP="002D36FE">
      <w:pPr>
        <w:jc w:val="left"/>
        <w:rPr>
          <w:rFonts w:asciiTheme="majorBidi" w:hAnsiTheme="majorBidi" w:cstheme="majorBidi"/>
          <w:szCs w:val="24"/>
          <w:lang w:val="fr-FR"/>
        </w:rPr>
      </w:pPr>
      <w:ins w:id="138" w:author="Bouchard" w:date="2014-04-15T09:02:00Z">
        <w:r w:rsidRPr="00EE6169">
          <w:rPr>
            <w:rFonts w:asciiTheme="majorBidi" w:hAnsiTheme="majorBidi" w:cstheme="majorBidi"/>
            <w:i/>
            <w:iCs/>
            <w:szCs w:val="24"/>
            <w:lang w:val="fr-FR" w:eastAsia="ja-JP"/>
          </w:rPr>
          <w:t>d</w:t>
        </w:r>
        <w:r w:rsidRPr="00EE6169">
          <w:rPr>
            <w:rFonts w:asciiTheme="majorBidi" w:hAnsiTheme="majorBidi" w:cstheme="majorBidi"/>
            <w:i/>
            <w:iCs/>
            <w:szCs w:val="24"/>
            <w:lang w:val="fr-FR"/>
          </w:rPr>
          <w:t>)</w:t>
        </w:r>
        <w:r w:rsidRPr="00EE6169">
          <w:rPr>
            <w:rFonts w:asciiTheme="majorBidi" w:hAnsiTheme="majorBidi" w:cstheme="majorBidi"/>
            <w:szCs w:val="24"/>
            <w:lang w:val="fr-FR"/>
          </w:rPr>
          <w:tab/>
        </w:r>
      </w:ins>
      <w:ins w:id="139" w:author="Bouchard" w:date="2014-04-15T09:14:00Z">
        <w:r>
          <w:rPr>
            <w:rFonts w:asciiTheme="majorBidi" w:hAnsiTheme="majorBidi" w:cstheme="majorBidi"/>
            <w:szCs w:val="24"/>
            <w:lang w:val="fr-FR"/>
          </w:rPr>
          <w:t xml:space="preserve">que la </w:t>
        </w:r>
      </w:ins>
      <w:ins w:id="140" w:author="Bouchard" w:date="2014-04-15T09:02:00Z">
        <w:r w:rsidRPr="00EE6169">
          <w:rPr>
            <w:rFonts w:asciiTheme="majorBidi" w:hAnsiTheme="majorBidi" w:cstheme="majorBidi"/>
            <w:szCs w:val="24"/>
            <w:lang w:val="fr-FR"/>
          </w:rPr>
          <w:t>Recomm</w:t>
        </w:r>
      </w:ins>
      <w:ins w:id="141" w:author="Bouchard" w:date="2014-04-15T09:14:00Z">
        <w:r>
          <w:rPr>
            <w:rFonts w:asciiTheme="majorBidi" w:hAnsiTheme="majorBidi" w:cstheme="majorBidi"/>
            <w:szCs w:val="24"/>
            <w:lang w:val="fr-FR"/>
          </w:rPr>
          <w:t>a</w:t>
        </w:r>
      </w:ins>
      <w:ins w:id="142" w:author="Bouchard" w:date="2014-04-15T09:02:00Z">
        <w:r w:rsidRPr="00EE6169">
          <w:rPr>
            <w:rFonts w:asciiTheme="majorBidi" w:hAnsiTheme="majorBidi" w:cstheme="majorBidi"/>
            <w:szCs w:val="24"/>
            <w:lang w:val="fr-FR"/>
          </w:rPr>
          <w:t xml:space="preserve">ndation </w:t>
        </w:r>
      </w:ins>
      <w:ins w:id="143" w:author="Bouchard" w:date="2014-04-15T09:14:00Z">
        <w:r>
          <w:rPr>
            <w:rFonts w:asciiTheme="majorBidi" w:hAnsiTheme="majorBidi" w:cstheme="majorBidi"/>
            <w:szCs w:val="24"/>
            <w:lang w:val="fr-FR"/>
          </w:rPr>
          <w:t>UIT</w:t>
        </w:r>
      </w:ins>
      <w:ins w:id="144" w:author="Bouchard" w:date="2014-04-15T09:02:00Z">
        <w:r w:rsidRPr="00EE6169">
          <w:rPr>
            <w:rFonts w:asciiTheme="majorBidi" w:hAnsiTheme="majorBidi" w:cstheme="majorBidi"/>
            <w:szCs w:val="24"/>
            <w:lang w:val="fr-FR"/>
          </w:rPr>
          <w:t>-R BS.</w:t>
        </w:r>
        <w:r w:rsidRPr="00EE6169">
          <w:rPr>
            <w:rFonts w:asciiTheme="majorBidi" w:hAnsiTheme="majorBidi" w:cstheme="majorBidi"/>
            <w:szCs w:val="24"/>
            <w:lang w:val="fr-FR" w:eastAsia="ja-JP"/>
          </w:rPr>
          <w:t>2051 sp</w:t>
        </w:r>
      </w:ins>
      <w:ins w:id="145" w:author="Bouchard" w:date="2014-04-15T09:14:00Z">
        <w:r>
          <w:rPr>
            <w:rFonts w:asciiTheme="majorBidi" w:hAnsiTheme="majorBidi" w:cstheme="majorBidi"/>
            <w:szCs w:val="24"/>
            <w:lang w:val="fr-FR" w:eastAsia="ja-JP"/>
          </w:rPr>
          <w:t>é</w:t>
        </w:r>
      </w:ins>
      <w:ins w:id="146" w:author="Bouchard" w:date="2014-04-15T09:02:00Z">
        <w:r>
          <w:rPr>
            <w:rFonts w:asciiTheme="majorBidi" w:hAnsiTheme="majorBidi" w:cstheme="majorBidi"/>
            <w:szCs w:val="24"/>
            <w:lang w:val="fr-FR" w:eastAsia="ja-JP"/>
          </w:rPr>
          <w:t>cifie</w:t>
        </w:r>
        <w:r w:rsidRPr="00EE6169">
          <w:rPr>
            <w:rFonts w:asciiTheme="majorBidi" w:hAnsiTheme="majorBidi" w:cstheme="majorBidi"/>
            <w:szCs w:val="24"/>
            <w:lang w:val="fr-FR" w:eastAsia="ja-JP"/>
          </w:rPr>
          <w:t xml:space="preserve"> </w:t>
        </w:r>
      </w:ins>
      <w:ins w:id="147" w:author="Bouchard" w:date="2014-04-15T09:14:00Z">
        <w:r>
          <w:rPr>
            <w:rFonts w:asciiTheme="majorBidi" w:hAnsiTheme="majorBidi" w:cstheme="majorBidi"/>
            <w:szCs w:val="24"/>
            <w:lang w:val="fr-FR" w:eastAsia="ja-JP"/>
          </w:rPr>
          <w:t>un système sonore évolué avec ou sans image associée</w:t>
        </w:r>
      </w:ins>
      <w:ins w:id="148" w:author="Bouchard" w:date="2014-04-15T09:02:00Z">
        <w:r w:rsidRPr="00EE6169">
          <w:rPr>
            <w:rFonts w:asciiTheme="majorBidi" w:hAnsiTheme="majorBidi" w:cstheme="majorBidi"/>
            <w:szCs w:val="24"/>
            <w:lang w:val="fr-FR" w:eastAsia="ja-JP"/>
          </w:rPr>
          <w:t xml:space="preserve">, </w:t>
        </w:r>
      </w:ins>
      <w:ins w:id="149" w:author="Bouchard" w:date="2014-04-15T09:16:00Z">
        <w:r>
          <w:rPr>
            <w:rFonts w:asciiTheme="majorBidi" w:hAnsiTheme="majorBidi" w:cstheme="majorBidi"/>
            <w:szCs w:val="24"/>
            <w:lang w:val="fr-FR" w:eastAsia="ja-JP"/>
          </w:rPr>
          <w:t xml:space="preserve">au-delà des systèmes spécifiés dans la </w:t>
        </w:r>
      </w:ins>
      <w:ins w:id="150" w:author="Bouchard" w:date="2014-04-15T09:02:00Z">
        <w:r w:rsidRPr="00EE6169">
          <w:rPr>
            <w:rFonts w:asciiTheme="majorBidi" w:hAnsiTheme="majorBidi" w:cstheme="majorBidi"/>
            <w:szCs w:val="24"/>
            <w:lang w:val="fr-FR" w:eastAsia="ja-JP"/>
          </w:rPr>
          <w:t>Recomm</w:t>
        </w:r>
      </w:ins>
      <w:ins w:id="151" w:author="Bouchard" w:date="2014-04-15T09:16:00Z">
        <w:r>
          <w:rPr>
            <w:rFonts w:asciiTheme="majorBidi" w:hAnsiTheme="majorBidi" w:cstheme="majorBidi"/>
            <w:szCs w:val="24"/>
            <w:lang w:val="fr-FR" w:eastAsia="ja-JP"/>
          </w:rPr>
          <w:t>a</w:t>
        </w:r>
      </w:ins>
      <w:ins w:id="152" w:author="Bouchard" w:date="2014-04-15T09:02:00Z">
        <w:r w:rsidRPr="00EE6169">
          <w:rPr>
            <w:rFonts w:asciiTheme="majorBidi" w:hAnsiTheme="majorBidi" w:cstheme="majorBidi"/>
            <w:szCs w:val="24"/>
            <w:lang w:val="fr-FR" w:eastAsia="ja-JP"/>
          </w:rPr>
          <w:t xml:space="preserve">ndation </w:t>
        </w:r>
      </w:ins>
      <w:ins w:id="153" w:author="Bouchard" w:date="2014-04-15T09:16:00Z">
        <w:r>
          <w:rPr>
            <w:rFonts w:asciiTheme="majorBidi" w:hAnsiTheme="majorBidi" w:cstheme="majorBidi"/>
            <w:szCs w:val="24"/>
            <w:lang w:val="fr-FR" w:eastAsia="ja-JP"/>
          </w:rPr>
          <w:t>UIT</w:t>
        </w:r>
      </w:ins>
      <w:ins w:id="154" w:author="Bouchard" w:date="2014-04-15T09:02:00Z">
        <w:r w:rsidRPr="00EE6169">
          <w:rPr>
            <w:rFonts w:asciiTheme="majorBidi" w:hAnsiTheme="majorBidi" w:cstheme="majorBidi"/>
            <w:szCs w:val="24"/>
            <w:lang w:val="fr-FR" w:eastAsia="ja-JP"/>
          </w:rPr>
          <w:t>-R BS.775,</w:t>
        </w:r>
        <w:r w:rsidRPr="00EE6169">
          <w:rPr>
            <w:rFonts w:asciiTheme="majorBidi" w:hAnsiTheme="majorBidi" w:cstheme="majorBidi"/>
            <w:szCs w:val="24"/>
            <w:lang w:val="fr-FR"/>
          </w:rPr>
          <w:t xml:space="preserve"> </w:t>
        </w:r>
      </w:ins>
      <w:ins w:id="155" w:author="Bouchard" w:date="2014-04-15T09:17:00Z">
        <w:r>
          <w:rPr>
            <w:rFonts w:asciiTheme="majorBidi" w:hAnsiTheme="majorBidi" w:cstheme="majorBidi"/>
            <w:szCs w:val="24"/>
            <w:lang w:val="fr-FR"/>
          </w:rPr>
          <w:t xml:space="preserve">qui peut prendre en charge des canaux </w:t>
        </w:r>
      </w:ins>
      <w:ins w:id="156" w:author="Bouchard" w:date="2014-04-15T09:02:00Z">
        <w:r w:rsidRPr="00EE6169">
          <w:rPr>
            <w:rFonts w:asciiTheme="majorBidi" w:hAnsiTheme="majorBidi" w:cstheme="majorBidi"/>
            <w:szCs w:val="24"/>
            <w:lang w:val="fr-FR"/>
          </w:rPr>
          <w:t>(</w:t>
        </w:r>
      </w:ins>
      <w:ins w:id="157" w:author="Bouchard" w:date="2014-04-15T09:18:00Z">
        <w:r>
          <w:rPr>
            <w:rFonts w:asciiTheme="majorBidi" w:hAnsiTheme="majorBidi" w:cstheme="majorBidi"/>
            <w:szCs w:val="24"/>
            <w:lang w:val="fr-FR"/>
          </w:rPr>
          <w:t>haut-parleurs)</w:t>
        </w:r>
      </w:ins>
      <w:ins w:id="158" w:author="Bouchard" w:date="2014-04-15T09:02:00Z">
        <w:r w:rsidRPr="00EE6169">
          <w:rPr>
            <w:rFonts w:asciiTheme="majorBidi" w:hAnsiTheme="majorBidi" w:cstheme="majorBidi"/>
            <w:szCs w:val="24"/>
            <w:lang w:val="fr-FR"/>
          </w:rPr>
          <w:t xml:space="preserve">, </w:t>
        </w:r>
      </w:ins>
      <w:ins w:id="159" w:author="Bouchard" w:date="2014-04-15T09:18:00Z">
        <w:r>
          <w:rPr>
            <w:rFonts w:asciiTheme="majorBidi" w:hAnsiTheme="majorBidi" w:cstheme="majorBidi"/>
            <w:szCs w:val="24"/>
            <w:lang w:val="fr-FR"/>
          </w:rPr>
          <w:t xml:space="preserve">des </w:t>
        </w:r>
      </w:ins>
      <w:ins w:id="160" w:author="Bouchard" w:date="2014-04-15T09:02:00Z">
        <w:r w:rsidRPr="00EE6169">
          <w:rPr>
            <w:rFonts w:asciiTheme="majorBidi" w:hAnsiTheme="majorBidi" w:cstheme="majorBidi"/>
            <w:szCs w:val="24"/>
            <w:lang w:val="fr-FR"/>
          </w:rPr>
          <w:t>objets</w:t>
        </w:r>
        <w:r w:rsidRPr="00EE6169">
          <w:rPr>
            <w:rFonts w:asciiTheme="majorBidi" w:hAnsiTheme="majorBidi" w:cstheme="majorBidi"/>
            <w:szCs w:val="24"/>
            <w:lang w:val="fr-FR" w:eastAsia="ja-JP"/>
          </w:rPr>
          <w:t xml:space="preserve"> </w:t>
        </w:r>
      </w:ins>
      <w:ins w:id="161" w:author="Bouchard" w:date="2014-04-15T09:21:00Z">
        <w:r>
          <w:rPr>
            <w:rFonts w:asciiTheme="majorBidi" w:hAnsiTheme="majorBidi" w:cstheme="majorBidi"/>
            <w:szCs w:val="24"/>
            <w:lang w:val="fr-FR"/>
          </w:rPr>
          <w:t xml:space="preserve">et une </w:t>
        </w:r>
      </w:ins>
      <w:ins w:id="162" w:author="Bouchard" w:date="2014-04-15T09:02:00Z">
        <w:r w:rsidRPr="00EE6169">
          <w:rPr>
            <w:rFonts w:asciiTheme="majorBidi" w:hAnsiTheme="majorBidi" w:cstheme="majorBidi"/>
            <w:szCs w:val="24"/>
            <w:lang w:val="fr-FR"/>
          </w:rPr>
          <w:t>base</w:t>
        </w:r>
      </w:ins>
      <w:ins w:id="163" w:author="Bouchard" w:date="2014-04-15T09:21:00Z">
        <w:r>
          <w:rPr>
            <w:rFonts w:asciiTheme="majorBidi" w:hAnsiTheme="majorBidi" w:cstheme="majorBidi"/>
            <w:szCs w:val="24"/>
            <w:lang w:val="fr-FR"/>
          </w:rPr>
          <w:t xml:space="preserve"> scénique</w:t>
        </w:r>
      </w:ins>
      <w:ins w:id="164" w:author="Bouchard" w:date="2014-04-15T09:02:00Z">
        <w:r w:rsidRPr="00EE6169">
          <w:rPr>
            <w:rFonts w:asciiTheme="majorBidi" w:hAnsiTheme="majorBidi" w:cstheme="majorBidi"/>
            <w:szCs w:val="24"/>
            <w:lang w:val="fr-FR"/>
          </w:rPr>
          <w:t xml:space="preserve">, </w:t>
        </w:r>
      </w:ins>
      <w:ins w:id="165" w:author="Bouchard" w:date="2014-04-15T09:18:00Z">
        <w:r>
          <w:rPr>
            <w:rFonts w:asciiTheme="majorBidi" w:hAnsiTheme="majorBidi" w:cstheme="majorBidi"/>
            <w:szCs w:val="24"/>
            <w:lang w:val="fr-FR"/>
          </w:rPr>
          <w:t xml:space="preserve">ou une </w:t>
        </w:r>
      </w:ins>
      <w:ins w:id="166" w:author="Bouchard" w:date="2014-04-15T09:02:00Z">
        <w:r w:rsidRPr="00EE6169">
          <w:rPr>
            <w:rFonts w:asciiTheme="majorBidi" w:hAnsiTheme="majorBidi" w:cstheme="majorBidi"/>
            <w:szCs w:val="24"/>
            <w:lang w:val="fr-FR"/>
          </w:rPr>
          <w:t>combinai</w:t>
        </w:r>
      </w:ins>
      <w:ins w:id="167" w:author="Bouchard" w:date="2014-04-15T09:18:00Z">
        <w:r>
          <w:rPr>
            <w:rFonts w:asciiTheme="majorBidi" w:hAnsiTheme="majorBidi" w:cstheme="majorBidi"/>
            <w:szCs w:val="24"/>
            <w:lang w:val="fr-FR"/>
          </w:rPr>
          <w:t>s</w:t>
        </w:r>
      </w:ins>
      <w:ins w:id="168" w:author="Bouchard" w:date="2014-04-15T09:02:00Z">
        <w:r w:rsidRPr="00EE6169">
          <w:rPr>
            <w:rFonts w:asciiTheme="majorBidi" w:hAnsiTheme="majorBidi" w:cstheme="majorBidi"/>
            <w:szCs w:val="24"/>
            <w:lang w:val="fr-FR"/>
          </w:rPr>
          <w:t xml:space="preserve">on </w:t>
        </w:r>
      </w:ins>
      <w:ins w:id="169" w:author="Bouchard" w:date="2014-04-15T09:18:00Z">
        <w:r>
          <w:rPr>
            <w:rFonts w:asciiTheme="majorBidi" w:hAnsiTheme="majorBidi" w:cstheme="majorBidi"/>
            <w:szCs w:val="24"/>
            <w:lang w:val="fr-FR"/>
          </w:rPr>
          <w:t>de ceux-ci</w:t>
        </w:r>
      </w:ins>
      <w:ins w:id="170" w:author="Bouchard" w:date="2014-04-15T09:02:00Z">
        <w:r w:rsidRPr="00EE6169">
          <w:rPr>
            <w:rFonts w:asciiTheme="majorBidi" w:hAnsiTheme="majorBidi" w:cstheme="majorBidi"/>
            <w:szCs w:val="24"/>
            <w:lang w:val="fr-FR" w:eastAsia="ja-JP"/>
          </w:rPr>
          <w:t xml:space="preserve">, </w:t>
        </w:r>
      </w:ins>
      <w:ins w:id="171" w:author="Bouchard" w:date="2014-04-15T09:21:00Z">
        <w:r>
          <w:rPr>
            <w:rFonts w:asciiTheme="majorBidi" w:hAnsiTheme="majorBidi" w:cstheme="majorBidi"/>
            <w:szCs w:val="24"/>
            <w:lang w:val="fr-FR" w:eastAsia="ja-JP"/>
          </w:rPr>
          <w:t xml:space="preserve">des métadonnées étant utilisées pour décrire complètement </w:t>
        </w:r>
      </w:ins>
      <w:ins w:id="172" w:author="Bouchard" w:date="2014-04-15T09:22:00Z">
        <w:r>
          <w:rPr>
            <w:rFonts w:asciiTheme="majorBidi" w:hAnsiTheme="majorBidi" w:cstheme="majorBidi"/>
            <w:szCs w:val="24"/>
            <w:lang w:val="fr-FR"/>
          </w:rPr>
          <w:t xml:space="preserve">le contenu </w:t>
        </w:r>
      </w:ins>
      <w:ins w:id="173" w:author="Bouchard" w:date="2014-04-15T09:02:00Z">
        <w:r w:rsidRPr="00EE6169">
          <w:rPr>
            <w:rFonts w:asciiTheme="majorBidi" w:hAnsiTheme="majorBidi" w:cstheme="majorBidi"/>
            <w:szCs w:val="24"/>
            <w:lang w:val="fr-FR"/>
          </w:rPr>
          <w:t xml:space="preserve">audio </w:t>
        </w:r>
      </w:ins>
      <w:ins w:id="174" w:author="Bouchard" w:date="2014-04-15T09:22:00Z">
        <w:r>
          <w:rPr>
            <w:rFonts w:asciiTheme="majorBidi" w:hAnsiTheme="majorBidi" w:cstheme="majorBidi"/>
            <w:szCs w:val="24"/>
            <w:lang w:val="fr-FR"/>
          </w:rPr>
          <w:t xml:space="preserve">de la </w:t>
        </w:r>
      </w:ins>
      <w:ins w:id="175" w:author="Bouchard" w:date="2014-04-15T09:02:00Z">
        <w:r w:rsidRPr="00EE6169">
          <w:rPr>
            <w:rFonts w:asciiTheme="majorBidi" w:hAnsiTheme="majorBidi" w:cstheme="majorBidi"/>
            <w:szCs w:val="24"/>
            <w:lang w:val="fr-FR"/>
          </w:rPr>
          <w:t>production</w:t>
        </w:r>
      </w:ins>
      <w:ins w:id="176" w:author="Bouchard" w:date="2014-04-15T09:22:00Z">
        <w:r>
          <w:rPr>
            <w:rFonts w:asciiTheme="majorBidi" w:hAnsiTheme="majorBidi" w:cstheme="majorBidi"/>
            <w:szCs w:val="24"/>
            <w:lang w:val="fr-FR"/>
          </w:rPr>
          <w:t xml:space="preserve"> sonore</w:t>
        </w:r>
      </w:ins>
      <w:ins w:id="177" w:author="Bouchard" w:date="2014-04-15T09:02:00Z">
        <w:r w:rsidRPr="00EE6169">
          <w:rPr>
            <w:rFonts w:asciiTheme="majorBidi" w:hAnsiTheme="majorBidi" w:cstheme="majorBidi"/>
            <w:szCs w:val="24"/>
            <w:lang w:val="fr-FR"/>
          </w:rPr>
          <w:t>;</w:t>
        </w:r>
      </w:ins>
    </w:p>
    <w:p w:rsidR="002D36FE" w:rsidRPr="00EE6169" w:rsidRDefault="002D36FE" w:rsidP="002D36FE">
      <w:pPr>
        <w:spacing w:before="120"/>
        <w:jc w:val="left"/>
        <w:rPr>
          <w:ins w:id="178" w:author="Bouchard" w:date="2014-04-15T09:02:00Z"/>
          <w:rFonts w:asciiTheme="majorBidi" w:hAnsiTheme="majorBidi" w:cstheme="majorBidi"/>
          <w:szCs w:val="24"/>
          <w:lang w:val="fr-FR"/>
        </w:rPr>
      </w:pPr>
      <w:ins w:id="179" w:author="Bouchard" w:date="2014-04-15T09:02:00Z">
        <w:r w:rsidRPr="00EE6169">
          <w:rPr>
            <w:rFonts w:asciiTheme="majorBidi" w:hAnsiTheme="majorBidi" w:cstheme="majorBidi"/>
            <w:i/>
            <w:szCs w:val="24"/>
            <w:lang w:val="fr-FR" w:eastAsia="ja-JP"/>
          </w:rPr>
          <w:t>e</w:t>
        </w:r>
        <w:r w:rsidRPr="00EE6169">
          <w:rPr>
            <w:rFonts w:asciiTheme="majorBidi" w:hAnsiTheme="majorBidi" w:cstheme="majorBidi"/>
            <w:i/>
            <w:szCs w:val="24"/>
            <w:lang w:val="fr-FR"/>
          </w:rPr>
          <w:t>)</w:t>
        </w:r>
        <w:r w:rsidRPr="00EE6169">
          <w:rPr>
            <w:rFonts w:asciiTheme="majorBidi" w:hAnsiTheme="majorBidi" w:cstheme="majorBidi"/>
            <w:szCs w:val="24"/>
            <w:lang w:val="fr-FR"/>
          </w:rPr>
          <w:tab/>
        </w:r>
      </w:ins>
      <w:ins w:id="180" w:author="Bouchard" w:date="2014-04-15T09:40:00Z">
        <w:r>
          <w:rPr>
            <w:rFonts w:asciiTheme="majorBidi" w:hAnsiTheme="majorBidi" w:cstheme="majorBidi"/>
            <w:szCs w:val="24"/>
            <w:lang w:val="fr-FR"/>
          </w:rPr>
          <w:t xml:space="preserve">qu'il sera nécessaire d'adapter les </w:t>
        </w:r>
      </w:ins>
      <w:ins w:id="181" w:author="Bouchard" w:date="2014-04-15T09:02:00Z">
        <w:r w:rsidRPr="00EE6169">
          <w:rPr>
            <w:rFonts w:asciiTheme="majorBidi" w:hAnsiTheme="majorBidi" w:cstheme="majorBidi"/>
            <w:szCs w:val="24"/>
            <w:lang w:val="fr-FR"/>
          </w:rPr>
          <w:t xml:space="preserve">programmes </w:t>
        </w:r>
      </w:ins>
      <w:ins w:id="182" w:author="Bouchard" w:date="2014-04-15T09:40:00Z">
        <w:r>
          <w:rPr>
            <w:rFonts w:asciiTheme="majorBidi" w:hAnsiTheme="majorBidi" w:cstheme="majorBidi"/>
            <w:szCs w:val="24"/>
            <w:lang w:val="fr-FR"/>
          </w:rPr>
          <w:t xml:space="preserve">sonores produits </w:t>
        </w:r>
      </w:ins>
      <w:ins w:id="183" w:author="Bouchard" w:date="2014-04-15T09:41:00Z">
        <w:r>
          <w:rPr>
            <w:rFonts w:asciiTheme="majorBidi" w:hAnsiTheme="majorBidi" w:cstheme="majorBidi"/>
            <w:szCs w:val="24"/>
            <w:lang w:val="fr-FR"/>
          </w:rPr>
          <w:t xml:space="preserve">par un système sonore évolué pour pouvoir les </w:t>
        </w:r>
      </w:ins>
      <w:ins w:id="184" w:author="Bouchard" w:date="2014-04-15T09:53:00Z">
        <w:r>
          <w:rPr>
            <w:rFonts w:asciiTheme="majorBidi" w:hAnsiTheme="majorBidi" w:cstheme="majorBidi"/>
            <w:szCs w:val="24"/>
            <w:lang w:val="fr-FR"/>
          </w:rPr>
          <w:t xml:space="preserve">diffuser </w:t>
        </w:r>
      </w:ins>
      <w:ins w:id="185" w:author="Bouchard" w:date="2014-04-15T12:29:00Z">
        <w:r>
          <w:rPr>
            <w:rFonts w:asciiTheme="majorBidi" w:hAnsiTheme="majorBidi" w:cstheme="majorBidi"/>
            <w:szCs w:val="24"/>
            <w:lang w:val="fr-FR"/>
          </w:rPr>
          <w:t xml:space="preserve">via </w:t>
        </w:r>
      </w:ins>
      <w:ins w:id="186" w:author="Bouchard" w:date="2014-04-15T09:58:00Z">
        <w:r>
          <w:rPr>
            <w:rFonts w:asciiTheme="majorBidi" w:hAnsiTheme="majorBidi" w:cstheme="majorBidi"/>
            <w:szCs w:val="24"/>
            <w:lang w:val="fr-FR"/>
          </w:rPr>
          <w:t xml:space="preserve">un </w:t>
        </w:r>
      </w:ins>
      <w:ins w:id="187" w:author="Bouchard" w:date="2014-04-15T09:54:00Z">
        <w:r>
          <w:rPr>
            <w:rFonts w:asciiTheme="majorBidi" w:hAnsiTheme="majorBidi" w:cstheme="majorBidi"/>
            <w:szCs w:val="24"/>
            <w:lang w:val="fr-FR"/>
          </w:rPr>
          <w:t xml:space="preserve">système </w:t>
        </w:r>
      </w:ins>
      <w:ins w:id="188" w:author="Bouchard" w:date="2014-04-15T10:18:00Z">
        <w:r>
          <w:rPr>
            <w:rFonts w:asciiTheme="majorBidi" w:hAnsiTheme="majorBidi" w:cstheme="majorBidi"/>
            <w:szCs w:val="24"/>
            <w:lang w:val="fr-FR"/>
          </w:rPr>
          <w:t xml:space="preserve">sonore </w:t>
        </w:r>
      </w:ins>
      <w:ins w:id="189" w:author="Bouchard" w:date="2014-04-15T09:56:00Z">
        <w:r>
          <w:rPr>
            <w:rFonts w:asciiTheme="majorBidi" w:hAnsiTheme="majorBidi" w:cstheme="majorBidi"/>
            <w:szCs w:val="24"/>
            <w:lang w:val="fr-FR"/>
          </w:rPr>
          <w:t>stéréo</w:t>
        </w:r>
      </w:ins>
      <w:ins w:id="190" w:author="Bouchard" w:date="2014-04-15T09:58:00Z">
        <w:r>
          <w:rPr>
            <w:rFonts w:asciiTheme="majorBidi" w:hAnsiTheme="majorBidi" w:cstheme="majorBidi"/>
            <w:szCs w:val="24"/>
            <w:lang w:val="fr-FR"/>
          </w:rPr>
          <w:t xml:space="preserve"> </w:t>
        </w:r>
      </w:ins>
      <w:ins w:id="191" w:author="Bouchard" w:date="2014-04-15T09:56:00Z">
        <w:r>
          <w:rPr>
            <w:rFonts w:asciiTheme="majorBidi" w:hAnsiTheme="majorBidi" w:cstheme="majorBidi"/>
            <w:szCs w:val="24"/>
            <w:lang w:val="fr-FR"/>
          </w:rPr>
          <w:t xml:space="preserve">à 2 canaux ou </w:t>
        </w:r>
      </w:ins>
      <w:ins w:id="192" w:author="Bouchard" w:date="2014-04-15T09:58:00Z">
        <w:r>
          <w:rPr>
            <w:rFonts w:asciiTheme="majorBidi" w:hAnsiTheme="majorBidi" w:cstheme="majorBidi"/>
            <w:szCs w:val="24"/>
            <w:lang w:val="fr-FR"/>
          </w:rPr>
          <w:t xml:space="preserve">un système </w:t>
        </w:r>
      </w:ins>
      <w:ins w:id="193" w:author="Bouchard" w:date="2014-04-15T10:18:00Z">
        <w:r>
          <w:rPr>
            <w:rFonts w:asciiTheme="majorBidi" w:hAnsiTheme="majorBidi" w:cstheme="majorBidi"/>
            <w:szCs w:val="24"/>
            <w:lang w:val="fr-FR"/>
          </w:rPr>
          <w:t xml:space="preserve">sonore </w:t>
        </w:r>
      </w:ins>
      <w:ins w:id="194" w:author="Bouchard" w:date="2014-04-15T09:56:00Z">
        <w:r>
          <w:rPr>
            <w:rFonts w:asciiTheme="majorBidi" w:hAnsiTheme="majorBidi" w:cstheme="majorBidi"/>
            <w:szCs w:val="24"/>
            <w:lang w:val="fr-FR"/>
          </w:rPr>
          <w:t xml:space="preserve">à </w:t>
        </w:r>
      </w:ins>
      <w:ins w:id="195" w:author="Bouchard" w:date="2014-04-15T09:02:00Z">
        <w:r w:rsidRPr="00EE6169">
          <w:rPr>
            <w:rFonts w:asciiTheme="majorBidi" w:hAnsiTheme="majorBidi" w:cstheme="majorBidi"/>
            <w:szCs w:val="24"/>
            <w:lang w:val="fr-FR"/>
          </w:rPr>
          <w:t>5.1</w:t>
        </w:r>
      </w:ins>
      <w:ins w:id="196" w:author="Bouchard" w:date="2014-04-15T09:58:00Z">
        <w:r>
          <w:rPr>
            <w:rFonts w:asciiTheme="majorBidi" w:hAnsiTheme="majorBidi" w:cstheme="majorBidi"/>
            <w:szCs w:val="24"/>
            <w:lang w:val="fr-FR"/>
          </w:rPr>
          <w:t> </w:t>
        </w:r>
      </w:ins>
      <w:ins w:id="197" w:author="Bouchard" w:date="2014-04-15T09:57:00Z">
        <w:r>
          <w:rPr>
            <w:rFonts w:asciiTheme="majorBidi" w:hAnsiTheme="majorBidi" w:cstheme="majorBidi"/>
            <w:szCs w:val="24"/>
            <w:lang w:val="fr-FR"/>
          </w:rPr>
          <w:t>canaux</w:t>
        </w:r>
      </w:ins>
      <w:ins w:id="198" w:author="Bouchard" w:date="2014-04-15T09:02:00Z">
        <w:r w:rsidRPr="00EE6169">
          <w:rPr>
            <w:rFonts w:asciiTheme="majorBidi" w:hAnsiTheme="majorBidi" w:cstheme="majorBidi"/>
            <w:szCs w:val="24"/>
            <w:lang w:val="fr-FR"/>
          </w:rPr>
          <w:t>;</w:t>
        </w:r>
      </w:ins>
    </w:p>
    <w:p w:rsidR="002D36FE" w:rsidRPr="00EE6169" w:rsidRDefault="002D36FE" w:rsidP="002D36FE">
      <w:pPr>
        <w:jc w:val="left"/>
        <w:rPr>
          <w:ins w:id="199" w:author="Bouchard" w:date="2014-04-15T09:02:00Z"/>
          <w:rFonts w:asciiTheme="majorBidi" w:hAnsiTheme="majorBidi" w:cstheme="majorBidi"/>
          <w:szCs w:val="24"/>
          <w:lang w:val="fr-FR"/>
        </w:rPr>
      </w:pPr>
      <w:ins w:id="200" w:author="Bouchard" w:date="2014-04-15T09:02:00Z">
        <w:r w:rsidRPr="00EE6169">
          <w:rPr>
            <w:rFonts w:asciiTheme="majorBidi" w:hAnsiTheme="majorBidi" w:cstheme="majorBidi"/>
            <w:i/>
            <w:iCs/>
            <w:szCs w:val="24"/>
            <w:lang w:val="fr-FR" w:eastAsia="ja-JP"/>
          </w:rPr>
          <w:lastRenderedPageBreak/>
          <w:t>f</w:t>
        </w:r>
        <w:r w:rsidRPr="00EE6169">
          <w:rPr>
            <w:rFonts w:asciiTheme="majorBidi" w:hAnsiTheme="majorBidi" w:cstheme="majorBidi"/>
            <w:i/>
            <w:iCs/>
            <w:szCs w:val="24"/>
            <w:lang w:val="fr-FR"/>
          </w:rPr>
          <w:t>)</w:t>
        </w:r>
        <w:r w:rsidRPr="00EE6169">
          <w:rPr>
            <w:rFonts w:asciiTheme="majorBidi" w:hAnsiTheme="majorBidi" w:cstheme="majorBidi"/>
            <w:szCs w:val="24"/>
            <w:lang w:val="fr-FR"/>
          </w:rPr>
          <w:tab/>
        </w:r>
      </w:ins>
      <w:ins w:id="201" w:author="Bouchard" w:date="2014-04-15T10:11:00Z">
        <w:r>
          <w:rPr>
            <w:rFonts w:asciiTheme="majorBidi" w:hAnsiTheme="majorBidi" w:cstheme="majorBidi"/>
            <w:szCs w:val="24"/>
            <w:lang w:val="fr-FR"/>
          </w:rPr>
          <w:t xml:space="preserve">que </w:t>
        </w:r>
      </w:ins>
      <w:ins w:id="202" w:author="Bouchard" w:date="2014-04-15T11:28:00Z">
        <w:r>
          <w:rPr>
            <w:rFonts w:asciiTheme="majorBidi" w:hAnsiTheme="majorBidi" w:cstheme="majorBidi"/>
            <w:szCs w:val="24"/>
            <w:lang w:val="fr-FR"/>
          </w:rPr>
          <w:t xml:space="preserve">l'attrait et </w:t>
        </w:r>
      </w:ins>
      <w:ins w:id="203" w:author="Bouchard" w:date="2014-04-15T10:11:00Z">
        <w:r>
          <w:rPr>
            <w:rFonts w:asciiTheme="majorBidi" w:hAnsiTheme="majorBidi" w:cstheme="majorBidi"/>
            <w:szCs w:val="24"/>
            <w:lang w:val="fr-FR"/>
          </w:rPr>
          <w:t>l'intérêt du public pour le</w:t>
        </w:r>
      </w:ins>
      <w:ins w:id="204" w:author="Bouchard" w:date="2014-04-15T12:30:00Z">
        <w:r>
          <w:rPr>
            <w:rFonts w:asciiTheme="majorBidi" w:hAnsiTheme="majorBidi" w:cstheme="majorBidi"/>
            <w:szCs w:val="24"/>
            <w:lang w:val="fr-FR"/>
          </w:rPr>
          <w:t>s</w:t>
        </w:r>
      </w:ins>
      <w:ins w:id="205" w:author="Bouchard" w:date="2014-04-15T10:11:00Z">
        <w:r>
          <w:rPr>
            <w:rFonts w:asciiTheme="majorBidi" w:hAnsiTheme="majorBidi" w:cstheme="majorBidi"/>
            <w:szCs w:val="24"/>
            <w:lang w:val="fr-FR"/>
          </w:rPr>
          <w:t xml:space="preserve"> système</w:t>
        </w:r>
      </w:ins>
      <w:ins w:id="206" w:author="Bouchard" w:date="2014-04-15T12:30:00Z">
        <w:r>
          <w:rPr>
            <w:rFonts w:asciiTheme="majorBidi" w:hAnsiTheme="majorBidi" w:cstheme="majorBidi"/>
            <w:szCs w:val="24"/>
            <w:lang w:val="fr-FR"/>
          </w:rPr>
          <w:t>s</w:t>
        </w:r>
      </w:ins>
      <w:ins w:id="207" w:author="Bouchard" w:date="2014-04-15T10:11:00Z">
        <w:r>
          <w:rPr>
            <w:rFonts w:asciiTheme="majorBidi" w:hAnsiTheme="majorBidi" w:cstheme="majorBidi"/>
            <w:szCs w:val="24"/>
            <w:lang w:val="fr-FR"/>
          </w:rPr>
          <w:t xml:space="preserve"> sonore</w:t>
        </w:r>
      </w:ins>
      <w:ins w:id="208" w:author="Bouchard" w:date="2014-04-15T12:30:00Z">
        <w:r>
          <w:rPr>
            <w:rFonts w:asciiTheme="majorBidi" w:hAnsiTheme="majorBidi" w:cstheme="majorBidi"/>
            <w:szCs w:val="24"/>
            <w:lang w:val="fr-FR"/>
          </w:rPr>
          <w:t>s</w:t>
        </w:r>
      </w:ins>
      <w:ins w:id="209" w:author="Bouchard" w:date="2014-04-15T10:11:00Z">
        <w:r>
          <w:rPr>
            <w:rFonts w:asciiTheme="majorBidi" w:hAnsiTheme="majorBidi" w:cstheme="majorBidi"/>
            <w:szCs w:val="24"/>
            <w:lang w:val="fr-FR"/>
          </w:rPr>
          <w:t xml:space="preserve"> évolué</w:t>
        </w:r>
      </w:ins>
      <w:ins w:id="210" w:author="Bouchard" w:date="2014-04-15T12:30:00Z">
        <w:r>
          <w:rPr>
            <w:rFonts w:asciiTheme="majorBidi" w:hAnsiTheme="majorBidi" w:cstheme="majorBidi"/>
            <w:szCs w:val="24"/>
            <w:lang w:val="fr-FR"/>
          </w:rPr>
          <w:t>s</w:t>
        </w:r>
      </w:ins>
      <w:ins w:id="211" w:author="Bouchard" w:date="2014-04-15T10:11:00Z">
        <w:r>
          <w:rPr>
            <w:rFonts w:asciiTheme="majorBidi" w:hAnsiTheme="majorBidi" w:cstheme="majorBidi"/>
            <w:szCs w:val="24"/>
            <w:lang w:val="fr-FR"/>
          </w:rPr>
          <w:t xml:space="preserve"> pourrai</w:t>
        </w:r>
      </w:ins>
      <w:ins w:id="212" w:author="Bouchard" w:date="2014-04-15T11:28:00Z">
        <w:r>
          <w:rPr>
            <w:rFonts w:asciiTheme="majorBidi" w:hAnsiTheme="majorBidi" w:cstheme="majorBidi"/>
            <w:szCs w:val="24"/>
            <w:lang w:val="fr-FR"/>
          </w:rPr>
          <w:t>en</w:t>
        </w:r>
      </w:ins>
      <w:ins w:id="213" w:author="Bouchard" w:date="2014-04-15T10:11:00Z">
        <w:r>
          <w:rPr>
            <w:rFonts w:asciiTheme="majorBidi" w:hAnsiTheme="majorBidi" w:cstheme="majorBidi"/>
            <w:szCs w:val="24"/>
            <w:lang w:val="fr-FR"/>
          </w:rPr>
          <w:t>t être stimulé</w:t>
        </w:r>
      </w:ins>
      <w:ins w:id="214" w:author="Bouchard" w:date="2014-04-15T11:28:00Z">
        <w:r>
          <w:rPr>
            <w:rFonts w:asciiTheme="majorBidi" w:hAnsiTheme="majorBidi" w:cstheme="majorBidi"/>
            <w:szCs w:val="24"/>
            <w:lang w:val="fr-FR"/>
          </w:rPr>
          <w:t>s</w:t>
        </w:r>
      </w:ins>
      <w:ins w:id="215" w:author="Bouchard" w:date="2014-04-15T10:11:00Z">
        <w:r>
          <w:rPr>
            <w:rFonts w:asciiTheme="majorBidi" w:hAnsiTheme="majorBidi" w:cstheme="majorBidi"/>
            <w:szCs w:val="24"/>
            <w:lang w:val="fr-FR"/>
          </w:rPr>
          <w:t xml:space="preserve"> </w:t>
        </w:r>
      </w:ins>
      <w:ins w:id="216" w:author="Bouchard" w:date="2014-04-15T10:13:00Z">
        <w:r>
          <w:rPr>
            <w:rFonts w:asciiTheme="majorBidi" w:hAnsiTheme="majorBidi" w:cstheme="majorBidi"/>
            <w:szCs w:val="24"/>
            <w:lang w:val="fr-FR"/>
          </w:rPr>
          <w:t xml:space="preserve">si les avantages offerts par ces systèmes en </w:t>
        </w:r>
      </w:ins>
      <w:ins w:id="217" w:author="Bouchard" w:date="2014-04-15T09:02:00Z">
        <w:r w:rsidRPr="00EE6169">
          <w:rPr>
            <w:rFonts w:asciiTheme="majorBidi" w:hAnsiTheme="majorBidi" w:cstheme="majorBidi"/>
            <w:szCs w:val="24"/>
            <w:lang w:val="fr-FR"/>
          </w:rPr>
          <w:t>term</w:t>
        </w:r>
      </w:ins>
      <w:ins w:id="218" w:author="Bouchard" w:date="2014-04-15T10:13:00Z">
        <w:r>
          <w:rPr>
            <w:rFonts w:asciiTheme="majorBidi" w:hAnsiTheme="majorBidi" w:cstheme="majorBidi"/>
            <w:szCs w:val="24"/>
            <w:lang w:val="fr-FR"/>
          </w:rPr>
          <w:t>e</w:t>
        </w:r>
      </w:ins>
      <w:ins w:id="219" w:author="Bouchard" w:date="2014-04-15T09:02:00Z">
        <w:r w:rsidRPr="00EE6169">
          <w:rPr>
            <w:rFonts w:asciiTheme="majorBidi" w:hAnsiTheme="majorBidi" w:cstheme="majorBidi"/>
            <w:szCs w:val="24"/>
            <w:lang w:val="fr-FR"/>
          </w:rPr>
          <w:t xml:space="preserve">s </w:t>
        </w:r>
      </w:ins>
      <w:ins w:id="220" w:author="Bouchard" w:date="2014-04-15T10:14:00Z">
        <w:r>
          <w:rPr>
            <w:rFonts w:asciiTheme="majorBidi" w:hAnsiTheme="majorBidi" w:cstheme="majorBidi"/>
            <w:szCs w:val="24"/>
            <w:lang w:val="fr-FR"/>
          </w:rPr>
          <w:t xml:space="preserve">d'amélioration de la qualité d'écoute </w:t>
        </w:r>
      </w:ins>
      <w:ins w:id="221" w:author="Bouchard" w:date="2014-04-15T10:15:00Z">
        <w:r>
          <w:rPr>
            <w:rFonts w:asciiTheme="majorBidi" w:hAnsiTheme="majorBidi" w:cstheme="majorBidi"/>
            <w:szCs w:val="24"/>
            <w:lang w:val="fr-FR"/>
          </w:rPr>
          <w:t xml:space="preserve">pouvaient être préservés au moins en partie </w:t>
        </w:r>
      </w:ins>
      <w:ins w:id="222" w:author="Bouchard" w:date="2014-04-15T10:17:00Z">
        <w:r>
          <w:rPr>
            <w:rFonts w:asciiTheme="majorBidi" w:hAnsiTheme="majorBidi" w:cstheme="majorBidi"/>
            <w:szCs w:val="24"/>
            <w:lang w:val="fr-FR"/>
          </w:rPr>
          <w:t xml:space="preserve">lorsque les programmes </w:t>
        </w:r>
      </w:ins>
      <w:ins w:id="223" w:author="Bouchard" w:date="2014-04-15T12:30:00Z">
        <w:r>
          <w:rPr>
            <w:rFonts w:asciiTheme="majorBidi" w:hAnsiTheme="majorBidi" w:cstheme="majorBidi"/>
            <w:szCs w:val="24"/>
            <w:lang w:val="fr-FR"/>
          </w:rPr>
          <w:t xml:space="preserve">produits par ces systèmes </w:t>
        </w:r>
      </w:ins>
      <w:ins w:id="224" w:author="Bouchard" w:date="2014-04-15T10:17:00Z">
        <w:r>
          <w:rPr>
            <w:rFonts w:asciiTheme="majorBidi" w:hAnsiTheme="majorBidi" w:cstheme="majorBidi"/>
            <w:szCs w:val="24"/>
            <w:lang w:val="fr-FR"/>
          </w:rPr>
          <w:t xml:space="preserve">sont adaptés en vue de leur présentation par un système </w:t>
        </w:r>
      </w:ins>
      <w:ins w:id="225" w:author="Bouchard" w:date="2014-04-15T10:18:00Z">
        <w:r>
          <w:rPr>
            <w:rFonts w:asciiTheme="majorBidi" w:hAnsiTheme="majorBidi" w:cstheme="majorBidi"/>
            <w:szCs w:val="24"/>
            <w:lang w:val="fr-FR"/>
          </w:rPr>
          <w:t xml:space="preserve">sonore </w:t>
        </w:r>
      </w:ins>
      <w:ins w:id="226" w:author="Bouchard" w:date="2014-04-15T10:17:00Z">
        <w:r>
          <w:rPr>
            <w:rFonts w:asciiTheme="majorBidi" w:hAnsiTheme="majorBidi" w:cstheme="majorBidi"/>
            <w:szCs w:val="24"/>
            <w:lang w:val="fr-FR"/>
          </w:rPr>
          <w:t xml:space="preserve">stéréo à </w:t>
        </w:r>
      </w:ins>
      <w:ins w:id="227" w:author="Bouchard" w:date="2014-04-15T09:02:00Z">
        <w:r w:rsidRPr="00EE6169">
          <w:rPr>
            <w:rFonts w:asciiTheme="majorBidi" w:hAnsiTheme="majorBidi" w:cstheme="majorBidi"/>
            <w:szCs w:val="24"/>
            <w:lang w:val="fr-FR"/>
          </w:rPr>
          <w:t>2</w:t>
        </w:r>
      </w:ins>
      <w:ins w:id="228" w:author="Bouchard" w:date="2014-04-15T10:18:00Z">
        <w:r>
          <w:rPr>
            <w:rFonts w:asciiTheme="majorBidi" w:hAnsiTheme="majorBidi" w:cstheme="majorBidi"/>
            <w:szCs w:val="24"/>
            <w:lang w:val="fr-FR"/>
          </w:rPr>
          <w:t xml:space="preserve"> canaux ou par un système sonore à </w:t>
        </w:r>
      </w:ins>
      <w:ins w:id="229" w:author="Bouchard" w:date="2014-04-15T09:02:00Z">
        <w:r w:rsidRPr="00EE6169">
          <w:rPr>
            <w:rFonts w:asciiTheme="majorBidi" w:hAnsiTheme="majorBidi" w:cstheme="majorBidi"/>
            <w:szCs w:val="24"/>
            <w:lang w:val="fr-FR"/>
          </w:rPr>
          <w:t>5.1</w:t>
        </w:r>
      </w:ins>
      <w:ins w:id="230" w:author="Bouchard" w:date="2014-04-15T10:18:00Z">
        <w:r>
          <w:rPr>
            <w:rFonts w:asciiTheme="majorBidi" w:hAnsiTheme="majorBidi" w:cstheme="majorBidi"/>
            <w:szCs w:val="24"/>
            <w:lang w:val="fr-FR"/>
          </w:rPr>
          <w:t> canaux</w:t>
        </w:r>
      </w:ins>
      <w:ins w:id="231" w:author="Bouchard" w:date="2014-04-15T09:02:00Z">
        <w:r w:rsidRPr="00EE6169">
          <w:rPr>
            <w:rFonts w:asciiTheme="majorBidi" w:hAnsiTheme="majorBidi" w:cstheme="majorBidi"/>
            <w:szCs w:val="24"/>
            <w:lang w:val="fr-FR"/>
          </w:rPr>
          <w:t>;</w:t>
        </w:r>
      </w:ins>
    </w:p>
    <w:p w:rsidR="002D36FE" w:rsidRPr="00EE6169" w:rsidRDefault="002D36FE" w:rsidP="002D36FE">
      <w:pPr>
        <w:jc w:val="left"/>
        <w:rPr>
          <w:ins w:id="232" w:author="Bouchard" w:date="2014-04-15T09:02:00Z"/>
          <w:rFonts w:asciiTheme="majorBidi" w:hAnsiTheme="majorBidi" w:cstheme="majorBidi"/>
          <w:szCs w:val="24"/>
          <w:lang w:val="fr-FR" w:eastAsia="ja-JP"/>
        </w:rPr>
      </w:pPr>
      <w:ins w:id="233" w:author="Bouchard" w:date="2014-04-15T09:02:00Z">
        <w:r w:rsidRPr="00EE6169">
          <w:rPr>
            <w:rFonts w:asciiTheme="majorBidi" w:hAnsiTheme="majorBidi" w:cstheme="majorBidi"/>
            <w:i/>
            <w:iCs/>
            <w:szCs w:val="24"/>
            <w:lang w:val="fr-FR" w:eastAsia="ja-JP"/>
          </w:rPr>
          <w:t>g)</w:t>
        </w:r>
        <w:r w:rsidRPr="00EE6169">
          <w:rPr>
            <w:rFonts w:asciiTheme="majorBidi" w:hAnsiTheme="majorBidi" w:cstheme="majorBidi"/>
            <w:szCs w:val="24"/>
            <w:lang w:val="fr-FR" w:eastAsia="ja-JP"/>
          </w:rPr>
          <w:tab/>
        </w:r>
      </w:ins>
      <w:ins w:id="234" w:author="Bouchard" w:date="2014-04-15T10:55:00Z">
        <w:r>
          <w:rPr>
            <w:rFonts w:asciiTheme="majorBidi" w:hAnsiTheme="majorBidi" w:cstheme="majorBidi"/>
            <w:szCs w:val="24"/>
            <w:lang w:val="fr-FR" w:eastAsia="ja-JP"/>
          </w:rPr>
          <w:t xml:space="preserve">que la </w:t>
        </w:r>
      </w:ins>
      <w:ins w:id="235" w:author="Bouchard" w:date="2014-04-15T09:02:00Z">
        <w:r w:rsidRPr="00EE6169">
          <w:rPr>
            <w:rFonts w:asciiTheme="majorBidi" w:hAnsiTheme="majorBidi" w:cstheme="majorBidi"/>
            <w:szCs w:val="24"/>
            <w:lang w:val="fr-FR" w:eastAsia="ja-JP"/>
          </w:rPr>
          <w:t>Recomm</w:t>
        </w:r>
      </w:ins>
      <w:ins w:id="236" w:author="Bouchard" w:date="2014-04-15T10:55:00Z">
        <w:r>
          <w:rPr>
            <w:rFonts w:asciiTheme="majorBidi" w:hAnsiTheme="majorBidi" w:cstheme="majorBidi"/>
            <w:szCs w:val="24"/>
            <w:lang w:val="fr-FR" w:eastAsia="ja-JP"/>
          </w:rPr>
          <w:t>a</w:t>
        </w:r>
      </w:ins>
      <w:ins w:id="237" w:author="Bouchard" w:date="2014-04-15T09:02:00Z">
        <w:r w:rsidRPr="00EE6169">
          <w:rPr>
            <w:rFonts w:asciiTheme="majorBidi" w:hAnsiTheme="majorBidi" w:cstheme="majorBidi"/>
            <w:szCs w:val="24"/>
            <w:lang w:val="fr-FR" w:eastAsia="ja-JP"/>
          </w:rPr>
          <w:t xml:space="preserve">ndation </w:t>
        </w:r>
      </w:ins>
      <w:ins w:id="238" w:author="Bouchard" w:date="2014-04-15T10:55:00Z">
        <w:r>
          <w:rPr>
            <w:rFonts w:asciiTheme="majorBidi" w:hAnsiTheme="majorBidi" w:cstheme="majorBidi"/>
            <w:szCs w:val="24"/>
            <w:lang w:val="fr-FR" w:eastAsia="ja-JP"/>
          </w:rPr>
          <w:t>UIT</w:t>
        </w:r>
      </w:ins>
      <w:ins w:id="239" w:author="Bouchard" w:date="2014-04-15T09:02:00Z">
        <w:r w:rsidRPr="00EE6169">
          <w:rPr>
            <w:rFonts w:asciiTheme="majorBidi" w:hAnsiTheme="majorBidi" w:cstheme="majorBidi"/>
            <w:szCs w:val="24"/>
            <w:lang w:val="fr-FR" w:eastAsia="ja-JP"/>
          </w:rPr>
          <w:t xml:space="preserve">-R BS.1909 </w:t>
        </w:r>
      </w:ins>
      <w:ins w:id="240" w:author="Bouchard" w:date="2014-04-15T10:58:00Z">
        <w:r>
          <w:rPr>
            <w:rFonts w:asciiTheme="majorBidi" w:hAnsiTheme="majorBidi" w:cstheme="majorBidi"/>
            <w:szCs w:val="24"/>
            <w:lang w:val="fr-FR" w:eastAsia="ja-JP"/>
          </w:rPr>
          <w:t xml:space="preserve">donne </w:t>
        </w:r>
      </w:ins>
      <w:ins w:id="241" w:author="Bouchard" w:date="2014-04-15T10:57:00Z">
        <w:r>
          <w:rPr>
            <w:rFonts w:asciiTheme="majorBidi" w:hAnsiTheme="majorBidi" w:cstheme="majorBidi"/>
            <w:szCs w:val="24"/>
            <w:lang w:val="fr-FR" w:eastAsia="ja-JP"/>
          </w:rPr>
          <w:t xml:space="preserve">comme </w:t>
        </w:r>
      </w:ins>
      <w:ins w:id="242" w:author="Bouchard" w:date="2014-04-15T10:58:00Z">
        <w:r>
          <w:rPr>
            <w:rFonts w:asciiTheme="majorBidi" w:hAnsiTheme="majorBidi" w:cstheme="majorBidi"/>
            <w:szCs w:val="24"/>
            <w:lang w:val="fr-FR" w:eastAsia="ja-JP"/>
          </w:rPr>
          <w:t>exemples types d'</w:t>
        </w:r>
      </w:ins>
      <w:ins w:id="243" w:author="Bouchard" w:date="2014-04-15T10:57:00Z">
        <w:r>
          <w:rPr>
            <w:rFonts w:asciiTheme="majorBidi" w:hAnsiTheme="majorBidi" w:cstheme="majorBidi"/>
            <w:szCs w:val="24"/>
            <w:lang w:val="fr-FR" w:eastAsia="ja-JP"/>
          </w:rPr>
          <w:t xml:space="preserve">environnements de visionnage/écoute les environnements </w:t>
        </w:r>
      </w:ins>
      <w:ins w:id="244" w:author="Bouchard" w:date="2014-04-15T09:02:00Z">
        <w:r w:rsidRPr="00EE6169">
          <w:rPr>
            <w:rFonts w:asciiTheme="majorBidi" w:hAnsiTheme="majorBidi" w:cstheme="majorBidi"/>
            <w:szCs w:val="24"/>
            <w:lang w:val="fr-FR" w:eastAsia="ja-JP"/>
          </w:rPr>
          <w:t>public</w:t>
        </w:r>
      </w:ins>
      <w:ins w:id="245" w:author="Bouchard" w:date="2014-04-15T10:57:00Z">
        <w:r>
          <w:rPr>
            <w:rFonts w:asciiTheme="majorBidi" w:hAnsiTheme="majorBidi" w:cstheme="majorBidi"/>
            <w:szCs w:val="24"/>
            <w:lang w:val="fr-FR" w:eastAsia="ja-JP"/>
          </w:rPr>
          <w:t>s</w:t>
        </w:r>
      </w:ins>
      <w:ins w:id="246" w:author="Bouchard" w:date="2014-04-15T09:02:00Z">
        <w:r w:rsidRPr="00EE6169">
          <w:rPr>
            <w:rFonts w:asciiTheme="majorBidi" w:hAnsiTheme="majorBidi" w:cstheme="majorBidi"/>
            <w:szCs w:val="24"/>
            <w:lang w:val="fr-FR" w:eastAsia="ja-JP"/>
          </w:rPr>
          <w:t xml:space="preserve">, </w:t>
        </w:r>
      </w:ins>
      <w:ins w:id="247" w:author="Bouchard" w:date="2014-04-15T10:57:00Z">
        <w:r>
          <w:rPr>
            <w:rFonts w:asciiTheme="majorBidi" w:hAnsiTheme="majorBidi" w:cstheme="majorBidi"/>
            <w:szCs w:val="24"/>
            <w:lang w:val="fr-FR" w:eastAsia="ja-JP"/>
          </w:rPr>
          <w:t xml:space="preserve">les environnements domestiques et les environnements </w:t>
        </w:r>
      </w:ins>
      <w:ins w:id="248" w:author="Bouchard" w:date="2014-04-15T09:02:00Z">
        <w:r w:rsidRPr="00EE6169">
          <w:rPr>
            <w:rFonts w:asciiTheme="majorBidi" w:hAnsiTheme="majorBidi" w:cstheme="majorBidi"/>
            <w:szCs w:val="24"/>
            <w:lang w:val="fr-FR" w:eastAsia="ja-JP"/>
          </w:rPr>
          <w:t>mobile</w:t>
        </w:r>
      </w:ins>
      <w:ins w:id="249" w:author="Bouchard" w:date="2014-04-15T10:57:00Z">
        <w:r>
          <w:rPr>
            <w:rFonts w:asciiTheme="majorBidi" w:hAnsiTheme="majorBidi" w:cstheme="majorBidi"/>
            <w:szCs w:val="24"/>
            <w:lang w:val="fr-FR" w:eastAsia="ja-JP"/>
          </w:rPr>
          <w:t>s</w:t>
        </w:r>
      </w:ins>
      <w:ins w:id="250" w:author="Bouchard" w:date="2014-04-15T09:02:00Z">
        <w:r w:rsidRPr="00EE6169">
          <w:rPr>
            <w:rFonts w:asciiTheme="majorBidi" w:hAnsiTheme="majorBidi" w:cstheme="majorBidi"/>
            <w:szCs w:val="24"/>
            <w:lang w:val="fr-FR" w:eastAsia="ja-JP"/>
          </w:rPr>
          <w:t xml:space="preserve">, </w:t>
        </w:r>
      </w:ins>
      <w:ins w:id="251" w:author="Bouchard" w:date="2014-04-15T10:58:00Z">
        <w:r>
          <w:rPr>
            <w:rFonts w:asciiTheme="majorBidi" w:hAnsiTheme="majorBidi" w:cstheme="majorBidi"/>
            <w:szCs w:val="24"/>
            <w:lang w:val="fr-FR" w:eastAsia="ja-JP"/>
          </w:rPr>
          <w:t xml:space="preserve">et indique que la </w:t>
        </w:r>
      </w:ins>
      <w:ins w:id="252" w:author="Bouchard" w:date="2014-04-15T09:02:00Z">
        <w:r w:rsidRPr="00EE6169">
          <w:rPr>
            <w:rFonts w:asciiTheme="majorBidi" w:hAnsiTheme="majorBidi" w:cstheme="majorBidi"/>
            <w:szCs w:val="24"/>
            <w:lang w:val="fr-FR" w:eastAsia="ja-JP"/>
          </w:rPr>
          <w:t>co</w:t>
        </w:r>
      </w:ins>
      <w:ins w:id="253" w:author="Bouchard" w:date="2014-04-15T10:58:00Z">
        <w:r>
          <w:rPr>
            <w:rFonts w:asciiTheme="majorBidi" w:hAnsiTheme="majorBidi" w:cstheme="majorBidi"/>
            <w:szCs w:val="24"/>
            <w:lang w:val="fr-FR" w:eastAsia="ja-JP"/>
          </w:rPr>
          <w:t>ï</w:t>
        </w:r>
      </w:ins>
      <w:ins w:id="254" w:author="Bouchard" w:date="2014-04-15T09:02:00Z">
        <w:r w:rsidRPr="00EE6169">
          <w:rPr>
            <w:rFonts w:asciiTheme="majorBidi" w:hAnsiTheme="majorBidi" w:cstheme="majorBidi"/>
            <w:szCs w:val="24"/>
            <w:lang w:val="fr-FR" w:eastAsia="ja-JP"/>
          </w:rPr>
          <w:t xml:space="preserve">ncidence </w:t>
        </w:r>
      </w:ins>
      <w:ins w:id="255" w:author="Bouchard" w:date="2014-04-15T10:59:00Z">
        <w:r>
          <w:rPr>
            <w:rFonts w:asciiTheme="majorBidi" w:hAnsiTheme="majorBidi" w:cstheme="majorBidi"/>
            <w:szCs w:val="24"/>
            <w:lang w:val="fr-FR" w:eastAsia="ja-JP"/>
          </w:rPr>
          <w:t xml:space="preserve">entre </w:t>
        </w:r>
      </w:ins>
      <w:ins w:id="256" w:author="Bouchard" w:date="2014-04-15T09:02:00Z">
        <w:r>
          <w:rPr>
            <w:rFonts w:asciiTheme="majorBidi" w:hAnsiTheme="majorBidi" w:cstheme="majorBidi"/>
            <w:szCs w:val="24"/>
            <w:lang w:val="fr-FR" w:eastAsia="ja-JP"/>
          </w:rPr>
          <w:t>image</w:t>
        </w:r>
        <w:r w:rsidRPr="00EE6169">
          <w:rPr>
            <w:rFonts w:asciiTheme="majorBidi" w:hAnsiTheme="majorBidi" w:cstheme="majorBidi"/>
            <w:szCs w:val="24"/>
            <w:lang w:val="fr-FR" w:eastAsia="ja-JP"/>
          </w:rPr>
          <w:t xml:space="preserve"> </w:t>
        </w:r>
      </w:ins>
      <w:ins w:id="257" w:author="Bouchard" w:date="2014-04-15T10:59:00Z">
        <w:r>
          <w:rPr>
            <w:rFonts w:asciiTheme="majorBidi" w:hAnsiTheme="majorBidi" w:cstheme="majorBidi"/>
            <w:szCs w:val="24"/>
            <w:lang w:val="fr-FR" w:eastAsia="ja-JP"/>
          </w:rPr>
          <w:t xml:space="preserve">et son devrait être maintenue </w:t>
        </w:r>
      </w:ins>
      <w:ins w:id="258" w:author="Bouchard" w:date="2014-04-15T10:56:00Z">
        <w:r>
          <w:rPr>
            <w:rFonts w:asciiTheme="majorBidi" w:hAnsiTheme="majorBidi" w:cstheme="majorBidi"/>
            <w:szCs w:val="24"/>
            <w:lang w:val="fr-FR" w:eastAsia="ja-JP"/>
          </w:rPr>
          <w:t>sur une vaste zone de visionnage et d'écoute</w:t>
        </w:r>
      </w:ins>
      <w:ins w:id="259" w:author="Bouchard" w:date="2014-04-15T09:02:00Z">
        <w:r w:rsidRPr="00EE6169">
          <w:rPr>
            <w:rFonts w:asciiTheme="majorBidi" w:hAnsiTheme="majorBidi" w:cstheme="majorBidi"/>
            <w:szCs w:val="24"/>
            <w:lang w:val="fr-FR" w:eastAsia="ja-JP"/>
          </w:rPr>
          <w:t>;</w:t>
        </w:r>
      </w:ins>
    </w:p>
    <w:p w:rsidR="002D36FE" w:rsidRPr="00EE6169" w:rsidRDefault="002D36FE" w:rsidP="002D36FE">
      <w:pPr>
        <w:jc w:val="left"/>
        <w:rPr>
          <w:ins w:id="260" w:author="Bouchard" w:date="2014-04-15T09:02:00Z"/>
          <w:rFonts w:asciiTheme="majorBidi" w:hAnsiTheme="majorBidi" w:cstheme="majorBidi"/>
          <w:szCs w:val="24"/>
          <w:lang w:val="fr-FR" w:eastAsia="ja-JP"/>
        </w:rPr>
      </w:pPr>
      <w:ins w:id="261" w:author="Bouchard" w:date="2014-04-15T09:02:00Z">
        <w:r w:rsidRPr="00EE6169">
          <w:rPr>
            <w:rFonts w:asciiTheme="majorBidi" w:hAnsiTheme="majorBidi" w:cstheme="majorBidi"/>
            <w:i/>
            <w:iCs/>
            <w:szCs w:val="24"/>
            <w:lang w:val="fr-FR" w:eastAsia="ja-JP"/>
          </w:rPr>
          <w:t>h)</w:t>
        </w:r>
        <w:r w:rsidRPr="00EE6169">
          <w:rPr>
            <w:rFonts w:asciiTheme="majorBidi" w:hAnsiTheme="majorBidi" w:cstheme="majorBidi"/>
            <w:szCs w:val="24"/>
            <w:lang w:val="fr-FR" w:eastAsia="ja-JP"/>
          </w:rPr>
          <w:tab/>
        </w:r>
      </w:ins>
      <w:ins w:id="262" w:author="Bouchard" w:date="2014-04-15T11:00:00Z">
        <w:r>
          <w:rPr>
            <w:rFonts w:asciiTheme="majorBidi" w:hAnsiTheme="majorBidi" w:cstheme="majorBidi"/>
            <w:szCs w:val="24"/>
            <w:lang w:val="fr-FR" w:eastAsia="ja-JP"/>
          </w:rPr>
          <w:t xml:space="preserve">que </w:t>
        </w:r>
      </w:ins>
      <w:ins w:id="263" w:author="Bouchard" w:date="2014-04-15T11:06:00Z">
        <w:r>
          <w:rPr>
            <w:rFonts w:asciiTheme="majorBidi" w:hAnsiTheme="majorBidi" w:cstheme="majorBidi"/>
            <w:szCs w:val="24"/>
            <w:lang w:val="fr-FR" w:eastAsia="ja-JP"/>
          </w:rPr>
          <w:t xml:space="preserve">la largeur angulaire </w:t>
        </w:r>
      </w:ins>
      <w:ins w:id="264" w:author="Bouchard" w:date="2014-04-15T11:07:00Z">
        <w:r>
          <w:rPr>
            <w:rFonts w:asciiTheme="majorBidi" w:hAnsiTheme="majorBidi" w:cstheme="majorBidi"/>
            <w:szCs w:val="24"/>
            <w:lang w:val="fr-FR" w:eastAsia="ja-JP"/>
          </w:rPr>
          <w:t xml:space="preserve">de l'écran aux positions d'écoute/visionnage dans les environnements de </w:t>
        </w:r>
      </w:ins>
      <w:ins w:id="265" w:author="Bouchard" w:date="2014-04-15T09:02:00Z">
        <w:r w:rsidRPr="00EE6169">
          <w:rPr>
            <w:rFonts w:asciiTheme="majorBidi" w:hAnsiTheme="majorBidi" w:cstheme="majorBidi"/>
            <w:szCs w:val="24"/>
            <w:lang w:val="fr-FR" w:eastAsia="ja-JP"/>
          </w:rPr>
          <w:t xml:space="preserve">production </w:t>
        </w:r>
      </w:ins>
      <w:ins w:id="266" w:author="Bouchard" w:date="2014-04-15T11:07:00Z">
        <w:r>
          <w:rPr>
            <w:rFonts w:asciiTheme="majorBidi" w:hAnsiTheme="majorBidi" w:cstheme="majorBidi"/>
            <w:szCs w:val="24"/>
            <w:lang w:val="fr-FR" w:eastAsia="ja-JP"/>
          </w:rPr>
          <w:t xml:space="preserve">et de </w:t>
        </w:r>
      </w:ins>
      <w:ins w:id="267" w:author="Bouchard" w:date="2014-04-15T09:02:00Z">
        <w:r w:rsidRPr="00EE6169">
          <w:rPr>
            <w:rFonts w:asciiTheme="majorBidi" w:hAnsiTheme="majorBidi" w:cstheme="majorBidi"/>
            <w:szCs w:val="24"/>
            <w:lang w:val="fr-FR" w:eastAsia="ja-JP"/>
          </w:rPr>
          <w:t xml:space="preserve">reproduction </w:t>
        </w:r>
      </w:ins>
      <w:ins w:id="268" w:author="Bouchard" w:date="2014-04-15T11:07:00Z">
        <w:r>
          <w:rPr>
            <w:rFonts w:asciiTheme="majorBidi" w:hAnsiTheme="majorBidi" w:cstheme="majorBidi"/>
            <w:szCs w:val="24"/>
            <w:lang w:val="fr-FR" w:eastAsia="ja-JP"/>
          </w:rPr>
          <w:t>ne sera pas toujours la même</w:t>
        </w:r>
      </w:ins>
      <w:ins w:id="269" w:author="Bouchard" w:date="2014-04-15T09:02:00Z">
        <w:r w:rsidRPr="00EE6169">
          <w:rPr>
            <w:rFonts w:asciiTheme="majorBidi" w:hAnsiTheme="majorBidi" w:cstheme="majorBidi"/>
            <w:szCs w:val="24"/>
            <w:lang w:val="fr-FR" w:eastAsia="ja-JP"/>
          </w:rPr>
          <w:t xml:space="preserve">, </w:t>
        </w:r>
      </w:ins>
      <w:ins w:id="270" w:author="Bouchard" w:date="2014-04-15T11:07:00Z">
        <w:r>
          <w:rPr>
            <w:rFonts w:asciiTheme="majorBidi" w:hAnsiTheme="majorBidi" w:cstheme="majorBidi"/>
            <w:szCs w:val="24"/>
            <w:lang w:val="fr-FR" w:eastAsia="ja-JP"/>
          </w:rPr>
          <w:t xml:space="preserve">et qu'il </w:t>
        </w:r>
      </w:ins>
      <w:ins w:id="271" w:author="Bouchard" w:date="2014-04-15T12:30:00Z">
        <w:r>
          <w:rPr>
            <w:rFonts w:asciiTheme="majorBidi" w:hAnsiTheme="majorBidi" w:cstheme="majorBidi"/>
            <w:szCs w:val="24"/>
            <w:lang w:val="fr-FR" w:eastAsia="ja-JP"/>
          </w:rPr>
          <w:t xml:space="preserve">y aura </w:t>
        </w:r>
      </w:ins>
      <w:ins w:id="272" w:author="Bouchard" w:date="2014-04-15T11:07:00Z">
        <w:r>
          <w:rPr>
            <w:rFonts w:asciiTheme="majorBidi" w:hAnsiTheme="majorBidi" w:cstheme="majorBidi"/>
            <w:szCs w:val="24"/>
            <w:lang w:val="fr-FR" w:eastAsia="ja-JP"/>
          </w:rPr>
          <w:t xml:space="preserve">donc </w:t>
        </w:r>
      </w:ins>
      <w:ins w:id="273" w:author="Bouchard" w:date="2014-04-15T12:30:00Z">
        <w:r>
          <w:rPr>
            <w:rFonts w:asciiTheme="majorBidi" w:hAnsiTheme="majorBidi" w:cstheme="majorBidi"/>
            <w:szCs w:val="24"/>
            <w:lang w:val="fr-FR" w:eastAsia="ja-JP"/>
          </w:rPr>
          <w:t xml:space="preserve">tout intérêt à </w:t>
        </w:r>
      </w:ins>
      <w:ins w:id="274" w:author="Bouchard" w:date="2014-04-15T11:07:00Z">
        <w:r>
          <w:rPr>
            <w:rFonts w:asciiTheme="majorBidi" w:hAnsiTheme="majorBidi" w:cstheme="majorBidi"/>
            <w:szCs w:val="24"/>
            <w:lang w:val="fr-FR" w:eastAsia="ja-JP"/>
          </w:rPr>
          <w:t xml:space="preserve">adapter </w:t>
        </w:r>
      </w:ins>
      <w:ins w:id="275" w:author="Bouchard" w:date="2014-04-15T11:08:00Z">
        <w:r>
          <w:rPr>
            <w:rFonts w:asciiTheme="majorBidi" w:hAnsiTheme="majorBidi" w:cstheme="majorBidi"/>
            <w:szCs w:val="24"/>
            <w:lang w:val="fr-FR" w:eastAsia="ja-JP"/>
          </w:rPr>
          <w:t xml:space="preserve">la </w:t>
        </w:r>
      </w:ins>
      <w:ins w:id="276" w:author="Bouchard" w:date="2014-04-15T09:02:00Z">
        <w:r w:rsidRPr="00EE6169">
          <w:rPr>
            <w:rFonts w:asciiTheme="majorBidi" w:hAnsiTheme="majorBidi" w:cstheme="majorBidi"/>
            <w:szCs w:val="24"/>
            <w:lang w:val="fr-FR" w:eastAsia="ja-JP"/>
          </w:rPr>
          <w:t xml:space="preserve">reproduction </w:t>
        </w:r>
      </w:ins>
      <w:ins w:id="277" w:author="Bouchard" w:date="2014-04-15T11:08:00Z">
        <w:r>
          <w:rPr>
            <w:rFonts w:asciiTheme="majorBidi" w:hAnsiTheme="majorBidi" w:cstheme="majorBidi"/>
            <w:szCs w:val="24"/>
            <w:lang w:val="fr-FR" w:eastAsia="ja-JP"/>
          </w:rPr>
          <w:t xml:space="preserve">du contenu </w:t>
        </w:r>
      </w:ins>
      <w:ins w:id="278" w:author="Bouchard" w:date="2014-04-15T09:02:00Z">
        <w:r w:rsidRPr="00EE6169">
          <w:rPr>
            <w:rFonts w:asciiTheme="majorBidi" w:hAnsiTheme="majorBidi" w:cstheme="majorBidi"/>
            <w:szCs w:val="24"/>
            <w:lang w:val="fr-FR" w:eastAsia="ja-JP"/>
          </w:rPr>
          <w:t xml:space="preserve">audio </w:t>
        </w:r>
      </w:ins>
      <w:ins w:id="279" w:author="Bouchard" w:date="2014-04-15T11:08:00Z">
        <w:r>
          <w:rPr>
            <w:rFonts w:asciiTheme="majorBidi" w:hAnsiTheme="majorBidi" w:cstheme="majorBidi"/>
            <w:szCs w:val="24"/>
            <w:lang w:val="fr-FR" w:eastAsia="ja-JP"/>
          </w:rPr>
          <w:t xml:space="preserve">de manière à maintenir la cohérence audiovisuelle à un niveau suffisant </w:t>
        </w:r>
      </w:ins>
      <w:ins w:id="280" w:author="Bouchard" w:date="2014-04-15T11:09:00Z">
        <w:r>
          <w:rPr>
            <w:rFonts w:asciiTheme="majorBidi" w:hAnsiTheme="majorBidi" w:cstheme="majorBidi"/>
            <w:szCs w:val="24"/>
            <w:lang w:val="fr-FR" w:eastAsia="ja-JP"/>
          </w:rPr>
          <w:t>d'un environnement d'écran à l'autre</w:t>
        </w:r>
      </w:ins>
      <w:ins w:id="281" w:author="Bouchard" w:date="2014-04-15T09:02:00Z">
        <w:r w:rsidRPr="00EE6169">
          <w:rPr>
            <w:rFonts w:asciiTheme="majorBidi" w:hAnsiTheme="majorBidi" w:cstheme="majorBidi"/>
            <w:szCs w:val="24"/>
            <w:lang w:val="fr-FR"/>
          </w:rPr>
          <w:t>;</w:t>
        </w:r>
      </w:ins>
    </w:p>
    <w:p w:rsidR="002D36FE" w:rsidRDefault="002D36FE" w:rsidP="002D36FE">
      <w:pPr>
        <w:jc w:val="left"/>
        <w:rPr>
          <w:ins w:id="282" w:author="Bouchard" w:date="2014-04-15T11:11:00Z"/>
          <w:rFonts w:asciiTheme="majorBidi" w:hAnsiTheme="majorBidi" w:cstheme="majorBidi"/>
          <w:szCs w:val="24"/>
          <w:lang w:val="fr-FR"/>
        </w:rPr>
      </w:pPr>
      <w:ins w:id="283" w:author="Bouchard" w:date="2014-04-15T09:02:00Z">
        <w:r w:rsidRPr="00EE6169">
          <w:rPr>
            <w:rFonts w:asciiTheme="majorBidi" w:hAnsiTheme="majorBidi" w:cstheme="majorBidi"/>
            <w:i/>
            <w:iCs/>
            <w:szCs w:val="24"/>
            <w:lang w:val="fr-FR" w:eastAsia="ja-JP"/>
          </w:rPr>
          <w:t>i</w:t>
        </w:r>
        <w:r w:rsidRPr="00EE6169">
          <w:rPr>
            <w:rFonts w:asciiTheme="majorBidi" w:hAnsiTheme="majorBidi" w:cstheme="majorBidi"/>
            <w:i/>
            <w:iCs/>
            <w:szCs w:val="24"/>
            <w:lang w:val="fr-FR"/>
          </w:rPr>
          <w:t>)</w:t>
        </w:r>
        <w:r w:rsidRPr="00EE6169">
          <w:rPr>
            <w:rFonts w:asciiTheme="majorBidi" w:hAnsiTheme="majorBidi" w:cstheme="majorBidi"/>
            <w:szCs w:val="24"/>
            <w:lang w:val="fr-FR"/>
          </w:rPr>
          <w:tab/>
        </w:r>
      </w:ins>
      <w:ins w:id="284" w:author="Bouchard" w:date="2014-04-15T11:11:00Z">
        <w:r w:rsidRPr="00A9272A">
          <w:rPr>
            <w:rFonts w:asciiTheme="majorBidi" w:hAnsiTheme="majorBidi" w:cstheme="majorBidi"/>
            <w:szCs w:val="24"/>
            <w:lang w:val="fr-FR"/>
          </w:rPr>
          <w:t>que les auditeurs souhaitent que l'intensité sonore subjective des programmes audio soit uniforme pour différentes sources et différents types de programmes</w:t>
        </w:r>
        <w:r>
          <w:rPr>
            <w:rFonts w:asciiTheme="majorBidi" w:hAnsiTheme="majorBidi" w:cstheme="majorBidi"/>
            <w:szCs w:val="24"/>
            <w:lang w:val="fr-FR"/>
          </w:rPr>
          <w:t>;</w:t>
        </w:r>
      </w:ins>
    </w:p>
    <w:p w:rsidR="002D36FE" w:rsidRPr="00EE6169" w:rsidRDefault="002D36FE" w:rsidP="002D36FE">
      <w:pPr>
        <w:jc w:val="left"/>
        <w:rPr>
          <w:ins w:id="285" w:author="Bouchard" w:date="2014-04-15T09:02:00Z"/>
          <w:rFonts w:asciiTheme="majorBidi" w:hAnsiTheme="majorBidi" w:cstheme="majorBidi"/>
          <w:szCs w:val="24"/>
          <w:lang w:val="fr-FR" w:eastAsia="ja-JP"/>
        </w:rPr>
      </w:pPr>
      <w:ins w:id="286" w:author="Bouchard" w:date="2014-04-15T09:02:00Z">
        <w:r w:rsidRPr="00EE6169">
          <w:rPr>
            <w:rFonts w:asciiTheme="majorBidi" w:hAnsiTheme="majorBidi" w:cstheme="majorBidi"/>
            <w:i/>
            <w:iCs/>
            <w:szCs w:val="24"/>
            <w:lang w:val="fr-FR" w:eastAsia="ja-JP"/>
          </w:rPr>
          <w:t>j)</w:t>
        </w:r>
        <w:r w:rsidRPr="00EE6169">
          <w:rPr>
            <w:rFonts w:asciiTheme="majorBidi" w:hAnsiTheme="majorBidi" w:cstheme="majorBidi"/>
            <w:szCs w:val="24"/>
            <w:lang w:val="fr-FR" w:eastAsia="ja-JP"/>
          </w:rPr>
          <w:tab/>
        </w:r>
      </w:ins>
      <w:ins w:id="287" w:author="Bouchard" w:date="2014-04-15T11:11:00Z">
        <w:r>
          <w:rPr>
            <w:rFonts w:asciiTheme="majorBidi" w:hAnsiTheme="majorBidi" w:cstheme="majorBidi"/>
            <w:szCs w:val="24"/>
            <w:lang w:val="fr-FR" w:eastAsia="ja-JP"/>
          </w:rPr>
          <w:t xml:space="preserve">que la </w:t>
        </w:r>
      </w:ins>
      <w:ins w:id="288" w:author="Bouchard" w:date="2014-04-15T09:02:00Z">
        <w:r w:rsidRPr="00EE6169">
          <w:rPr>
            <w:rFonts w:asciiTheme="majorBidi" w:hAnsiTheme="majorBidi" w:cstheme="majorBidi"/>
            <w:szCs w:val="24"/>
            <w:lang w:val="fr-FR" w:eastAsia="ja-JP"/>
          </w:rPr>
          <w:t>Recomm</w:t>
        </w:r>
      </w:ins>
      <w:ins w:id="289" w:author="Bouchard" w:date="2014-04-15T11:11:00Z">
        <w:r>
          <w:rPr>
            <w:rFonts w:asciiTheme="majorBidi" w:hAnsiTheme="majorBidi" w:cstheme="majorBidi"/>
            <w:szCs w:val="24"/>
            <w:lang w:val="fr-FR" w:eastAsia="ja-JP"/>
          </w:rPr>
          <w:t>a</w:t>
        </w:r>
      </w:ins>
      <w:ins w:id="290" w:author="Bouchard" w:date="2014-04-15T09:02:00Z">
        <w:r w:rsidRPr="00EE6169">
          <w:rPr>
            <w:rFonts w:asciiTheme="majorBidi" w:hAnsiTheme="majorBidi" w:cstheme="majorBidi"/>
            <w:szCs w:val="24"/>
            <w:lang w:val="fr-FR" w:eastAsia="ja-JP"/>
          </w:rPr>
          <w:t xml:space="preserve">ndation </w:t>
        </w:r>
      </w:ins>
      <w:ins w:id="291" w:author="Bouchard" w:date="2014-04-15T11:11:00Z">
        <w:r>
          <w:rPr>
            <w:rFonts w:asciiTheme="majorBidi" w:hAnsiTheme="majorBidi" w:cstheme="majorBidi"/>
            <w:szCs w:val="24"/>
            <w:lang w:val="fr-FR" w:eastAsia="ja-JP"/>
          </w:rPr>
          <w:t>UIT</w:t>
        </w:r>
      </w:ins>
      <w:ins w:id="292" w:author="Bouchard" w:date="2014-04-15T09:02:00Z">
        <w:r w:rsidRPr="00EE6169">
          <w:rPr>
            <w:rFonts w:asciiTheme="majorBidi" w:hAnsiTheme="majorBidi" w:cstheme="majorBidi"/>
            <w:szCs w:val="24"/>
            <w:lang w:val="fr-FR" w:eastAsia="ja-JP"/>
          </w:rPr>
          <w:t>-R BS.1770 sp</w:t>
        </w:r>
      </w:ins>
      <w:ins w:id="293" w:author="Bouchard" w:date="2014-04-15T11:11:00Z">
        <w:r>
          <w:rPr>
            <w:rFonts w:asciiTheme="majorBidi" w:hAnsiTheme="majorBidi" w:cstheme="majorBidi"/>
            <w:szCs w:val="24"/>
            <w:lang w:val="fr-FR" w:eastAsia="ja-JP"/>
          </w:rPr>
          <w:t>é</w:t>
        </w:r>
      </w:ins>
      <w:ins w:id="294" w:author="Bouchard" w:date="2014-04-15T09:02:00Z">
        <w:r>
          <w:rPr>
            <w:rFonts w:asciiTheme="majorBidi" w:hAnsiTheme="majorBidi" w:cstheme="majorBidi"/>
            <w:szCs w:val="24"/>
            <w:lang w:val="fr-FR" w:eastAsia="ja-JP"/>
          </w:rPr>
          <w:t>cifie</w:t>
        </w:r>
        <w:r w:rsidRPr="00EE6169">
          <w:rPr>
            <w:rFonts w:asciiTheme="majorBidi" w:hAnsiTheme="majorBidi" w:cstheme="majorBidi"/>
            <w:szCs w:val="24"/>
            <w:lang w:val="fr-FR" w:eastAsia="ja-JP"/>
          </w:rPr>
          <w:t xml:space="preserve"> </w:t>
        </w:r>
      </w:ins>
      <w:ins w:id="295" w:author="Bouchard" w:date="2014-04-15T11:11:00Z">
        <w:r>
          <w:rPr>
            <w:rFonts w:asciiTheme="majorBidi" w:hAnsiTheme="majorBidi" w:cstheme="majorBidi"/>
            <w:szCs w:val="24"/>
            <w:lang w:val="fr-FR" w:eastAsia="ja-JP"/>
          </w:rPr>
          <w:t xml:space="preserve">un algorithme de mesure de l'intensité sonore </w:t>
        </w:r>
      </w:ins>
      <w:ins w:id="296" w:author="Bouchard" w:date="2014-04-15T11:12:00Z">
        <w:r>
          <w:rPr>
            <w:rFonts w:asciiTheme="majorBidi" w:hAnsiTheme="majorBidi" w:cstheme="majorBidi"/>
            <w:szCs w:val="24"/>
            <w:lang w:val="fr-FR" w:eastAsia="ja-JP"/>
          </w:rPr>
          <w:t xml:space="preserve">des </w:t>
        </w:r>
      </w:ins>
      <w:ins w:id="297" w:author="Bouchard" w:date="2014-04-15T09:02:00Z">
        <w:r w:rsidRPr="00EE6169">
          <w:rPr>
            <w:rFonts w:asciiTheme="majorBidi" w:hAnsiTheme="majorBidi" w:cstheme="majorBidi"/>
            <w:szCs w:val="24"/>
            <w:lang w:val="fr-FR" w:eastAsia="ja-JP"/>
          </w:rPr>
          <w:t xml:space="preserve">programmes </w:t>
        </w:r>
      </w:ins>
      <w:ins w:id="298" w:author="Bouchard" w:date="2014-04-15T11:13:00Z">
        <w:r>
          <w:rPr>
            <w:rFonts w:asciiTheme="majorBidi" w:hAnsiTheme="majorBidi" w:cstheme="majorBidi"/>
            <w:szCs w:val="24"/>
            <w:lang w:val="fr-FR" w:eastAsia="ja-JP"/>
          </w:rPr>
          <w:t xml:space="preserve">audio comportant jusqu'à </w:t>
        </w:r>
      </w:ins>
      <w:ins w:id="299" w:author="Bouchard" w:date="2014-04-15T09:02:00Z">
        <w:r w:rsidRPr="00EE6169">
          <w:rPr>
            <w:rFonts w:asciiTheme="majorBidi" w:hAnsiTheme="majorBidi" w:cstheme="majorBidi"/>
            <w:szCs w:val="24"/>
            <w:lang w:val="fr-FR" w:eastAsia="ja-JP"/>
          </w:rPr>
          <w:t>5</w:t>
        </w:r>
      </w:ins>
      <w:ins w:id="300" w:author="Bouchard" w:date="2014-04-15T11:13:00Z">
        <w:r>
          <w:rPr>
            <w:rFonts w:asciiTheme="majorBidi" w:hAnsiTheme="majorBidi" w:cstheme="majorBidi"/>
            <w:szCs w:val="24"/>
            <w:lang w:val="fr-FR" w:eastAsia="ja-JP"/>
          </w:rPr>
          <w:t> canaux</w:t>
        </w:r>
      </w:ins>
      <w:ins w:id="301" w:author="Bouchard" w:date="2014-04-15T09:02:00Z">
        <w:r w:rsidRPr="00EE6169">
          <w:rPr>
            <w:rFonts w:asciiTheme="majorBidi" w:hAnsiTheme="majorBidi" w:cstheme="majorBidi"/>
            <w:szCs w:val="24"/>
            <w:lang w:val="fr-FR" w:eastAsia="ja-JP"/>
          </w:rPr>
          <w:t>,</w:t>
        </w:r>
      </w:ins>
    </w:p>
    <w:p w:rsidR="002D36FE" w:rsidRPr="0003621A" w:rsidRDefault="002D36FE" w:rsidP="002D36FE">
      <w:pPr>
        <w:pStyle w:val="call0"/>
        <w:rPr>
          <w:rFonts w:asciiTheme="majorBidi" w:hAnsiTheme="majorBidi" w:cstheme="majorBidi"/>
          <w:i w:val="0"/>
          <w:iCs/>
          <w:sz w:val="24"/>
          <w:szCs w:val="24"/>
          <w:lang w:val="fr-FR" w:eastAsia="ja-JP"/>
        </w:rPr>
      </w:pPr>
      <w:r w:rsidRPr="003E4486">
        <w:rPr>
          <w:rFonts w:asciiTheme="majorBidi" w:hAnsiTheme="majorBidi" w:cstheme="majorBidi"/>
          <w:sz w:val="24"/>
          <w:szCs w:val="24"/>
          <w:lang w:val="fr-FR"/>
        </w:rPr>
        <w:t>décide</w:t>
      </w:r>
      <w:r w:rsidRPr="0003621A">
        <w:rPr>
          <w:rFonts w:asciiTheme="majorBidi" w:hAnsiTheme="majorBidi" w:cstheme="majorBidi"/>
          <w:i w:val="0"/>
          <w:iCs/>
          <w:sz w:val="24"/>
          <w:szCs w:val="24"/>
          <w:lang w:val="fr-FR"/>
        </w:rPr>
        <w:t xml:space="preserve"> de mettre à l'étude les Questions suivantes</w:t>
      </w:r>
    </w:p>
    <w:p w:rsidR="002D36FE" w:rsidRPr="00EE6169" w:rsidRDefault="002D36FE" w:rsidP="002D36FE">
      <w:pPr>
        <w:jc w:val="left"/>
        <w:rPr>
          <w:rFonts w:asciiTheme="majorBidi" w:hAnsiTheme="majorBidi" w:cstheme="majorBidi"/>
          <w:szCs w:val="24"/>
          <w:lang w:val="fr-FR"/>
        </w:rPr>
      </w:pPr>
      <w:r w:rsidRPr="001C5DCE">
        <w:rPr>
          <w:rFonts w:asciiTheme="majorBidi" w:hAnsiTheme="majorBidi" w:cstheme="majorBidi"/>
          <w:szCs w:val="24"/>
          <w:lang w:val="fr-FR"/>
        </w:rPr>
        <w:t>1</w:t>
      </w:r>
      <w:r w:rsidRPr="001C5DCE">
        <w:rPr>
          <w:rFonts w:asciiTheme="majorBidi" w:hAnsiTheme="majorBidi" w:cstheme="majorBidi"/>
          <w:szCs w:val="24"/>
          <w:lang w:val="fr-FR"/>
        </w:rPr>
        <w:tab/>
      </w:r>
      <w:r w:rsidRPr="00EE6169">
        <w:rPr>
          <w:rFonts w:asciiTheme="majorBidi" w:hAnsiTheme="majorBidi" w:cstheme="majorBidi"/>
          <w:szCs w:val="24"/>
          <w:lang w:val="fr-FR"/>
        </w:rPr>
        <w:t>Quelles sont les dispositions optimales à prévoir pour le contrôle du son multicanal pendant la production, notamment:</w:t>
      </w:r>
    </w:p>
    <w:p w:rsidR="002D36FE" w:rsidRPr="00EE6169" w:rsidRDefault="002D36FE" w:rsidP="002D36FE">
      <w:pPr>
        <w:pStyle w:val="enumlev1"/>
        <w:spacing w:before="60"/>
        <w:jc w:val="left"/>
        <w:rPr>
          <w:rFonts w:asciiTheme="majorBidi" w:hAnsiTheme="majorBidi" w:cstheme="majorBidi"/>
          <w:szCs w:val="24"/>
          <w:lang w:val="fr-FR"/>
        </w:rPr>
      </w:pPr>
      <w:r w:rsidRPr="00EE6169">
        <w:rPr>
          <w:rFonts w:asciiTheme="majorBidi" w:hAnsiTheme="majorBidi" w:cstheme="majorBidi"/>
          <w:szCs w:val="24"/>
          <w:lang w:val="fr-FR"/>
        </w:rPr>
        <w:t>–</w:t>
      </w:r>
      <w:r w:rsidRPr="00EE6169">
        <w:rPr>
          <w:rFonts w:asciiTheme="majorBidi" w:hAnsiTheme="majorBidi" w:cstheme="majorBidi"/>
          <w:szCs w:val="24"/>
          <w:lang w:val="fr-FR"/>
        </w:rPr>
        <w:tab/>
        <w:t>les réponses haut-parleurs/salle;</w:t>
      </w:r>
    </w:p>
    <w:p w:rsidR="002D36FE" w:rsidRPr="00EE6169" w:rsidDel="00C50C27" w:rsidRDefault="002D36FE" w:rsidP="002D36FE">
      <w:pPr>
        <w:pStyle w:val="enumlev1"/>
        <w:jc w:val="left"/>
        <w:rPr>
          <w:del w:id="302" w:author="Bouchard" w:date="2014-04-15T09:02:00Z"/>
          <w:rFonts w:asciiTheme="majorBidi" w:hAnsiTheme="majorBidi" w:cstheme="majorBidi"/>
          <w:szCs w:val="24"/>
          <w:lang w:val="fr-FR"/>
        </w:rPr>
      </w:pPr>
      <w:del w:id="303" w:author="Bouchard" w:date="2014-04-15T09:02:00Z">
        <w:r w:rsidRPr="00EE6169" w:rsidDel="00C50C27">
          <w:rPr>
            <w:rFonts w:asciiTheme="majorBidi" w:hAnsiTheme="majorBidi" w:cstheme="majorBidi"/>
            <w:szCs w:val="24"/>
            <w:lang w:val="fr-FR"/>
          </w:rPr>
          <w:delText>–</w:delText>
        </w:r>
        <w:r w:rsidRPr="00EE6169" w:rsidDel="00C50C27">
          <w:rPr>
            <w:rFonts w:asciiTheme="majorBidi" w:hAnsiTheme="majorBidi" w:cstheme="majorBidi"/>
            <w:szCs w:val="24"/>
            <w:lang w:val="fr-FR"/>
          </w:rPr>
          <w:tab/>
          <w:delText>la disposition générale et l'étiquetage des haut-parleurs pour tenir compte des systèmes étendus de son multicanal au-delà de ceux qui sont déjà spécifiés dans la Recommandation UIT</w:delText>
        </w:r>
        <w:r w:rsidRPr="00EE6169" w:rsidDel="00C50C27">
          <w:rPr>
            <w:rFonts w:asciiTheme="majorBidi" w:hAnsiTheme="majorBidi" w:cstheme="majorBidi"/>
            <w:szCs w:val="24"/>
            <w:lang w:val="fr-FR"/>
          </w:rPr>
          <w:noBreakHyphen/>
          <w:delText>R BS.775-2;</w:delText>
        </w:r>
      </w:del>
    </w:p>
    <w:p w:rsidR="002D36FE" w:rsidRPr="00EE6169" w:rsidDel="00C50C27" w:rsidRDefault="002D36FE" w:rsidP="002D36FE">
      <w:pPr>
        <w:pStyle w:val="enumlev1"/>
        <w:spacing w:before="60"/>
        <w:jc w:val="left"/>
        <w:rPr>
          <w:del w:id="304" w:author="Bouchard" w:date="2014-04-15T09:02:00Z"/>
          <w:rFonts w:asciiTheme="majorBidi" w:hAnsiTheme="majorBidi" w:cstheme="majorBidi"/>
          <w:szCs w:val="24"/>
          <w:lang w:val="fr-FR"/>
        </w:rPr>
      </w:pPr>
      <w:del w:id="305" w:author="Bouchard" w:date="2014-04-15T09:02:00Z">
        <w:r w:rsidRPr="00EE6169" w:rsidDel="00C50C27">
          <w:rPr>
            <w:rFonts w:asciiTheme="majorBidi" w:hAnsiTheme="majorBidi" w:cstheme="majorBidi"/>
            <w:szCs w:val="24"/>
            <w:lang w:val="fr-FR"/>
          </w:rPr>
          <w:delText>–</w:delText>
        </w:r>
        <w:r w:rsidRPr="00EE6169" w:rsidDel="00C50C27">
          <w:rPr>
            <w:rFonts w:asciiTheme="majorBidi" w:hAnsiTheme="majorBidi" w:cstheme="majorBidi"/>
            <w:szCs w:val="24"/>
            <w:lang w:val="fr-FR"/>
          </w:rPr>
          <w:tab/>
          <w:delText>le nombre de canaux, les dispositions et les caractéristiques convenant le mieux pour les haut-parleurs alimentés par des signaux à basse fréquence;</w:delText>
        </w:r>
      </w:del>
    </w:p>
    <w:p w:rsidR="002D36FE" w:rsidRPr="00EE6169" w:rsidRDefault="002D36FE" w:rsidP="002D36FE">
      <w:pPr>
        <w:pStyle w:val="enumlev1"/>
        <w:spacing w:before="60"/>
        <w:jc w:val="left"/>
        <w:rPr>
          <w:rFonts w:asciiTheme="majorBidi" w:hAnsiTheme="majorBidi" w:cstheme="majorBidi"/>
          <w:szCs w:val="24"/>
          <w:lang w:val="fr-FR"/>
        </w:rPr>
      </w:pPr>
      <w:r w:rsidRPr="00EE6169">
        <w:rPr>
          <w:rFonts w:asciiTheme="majorBidi" w:hAnsiTheme="majorBidi" w:cstheme="majorBidi"/>
          <w:szCs w:val="24"/>
          <w:lang w:val="fr-FR"/>
        </w:rPr>
        <w:t>–</w:t>
      </w:r>
      <w:r w:rsidRPr="00EE6169">
        <w:rPr>
          <w:rFonts w:asciiTheme="majorBidi" w:hAnsiTheme="majorBidi" w:cstheme="majorBidi"/>
          <w:szCs w:val="24"/>
          <w:lang w:val="fr-FR"/>
        </w:rPr>
        <w:tab/>
        <w:t>les méthodes permettant de régler les niveaux de reproduction des haut-parleurs de contrôle;</w:t>
      </w:r>
    </w:p>
    <w:p w:rsidR="002D36FE" w:rsidRPr="00EE6169" w:rsidRDefault="002D36FE" w:rsidP="002D36FE">
      <w:pPr>
        <w:pStyle w:val="enumlev1"/>
        <w:spacing w:before="60"/>
        <w:jc w:val="left"/>
        <w:rPr>
          <w:rFonts w:asciiTheme="majorBidi" w:hAnsiTheme="majorBidi" w:cstheme="majorBidi"/>
          <w:szCs w:val="24"/>
          <w:lang w:val="fr-FR"/>
        </w:rPr>
      </w:pPr>
      <w:r w:rsidRPr="00EE6169">
        <w:rPr>
          <w:rFonts w:asciiTheme="majorBidi" w:hAnsiTheme="majorBidi" w:cstheme="majorBidi"/>
          <w:szCs w:val="24"/>
          <w:lang w:val="fr-FR"/>
        </w:rPr>
        <w:t>–</w:t>
      </w:r>
      <w:r w:rsidRPr="00EE6169">
        <w:rPr>
          <w:rFonts w:asciiTheme="majorBidi" w:hAnsiTheme="majorBidi" w:cstheme="majorBidi"/>
          <w:szCs w:val="24"/>
          <w:lang w:val="fr-FR"/>
        </w:rPr>
        <w:tab/>
        <w:t>les méthodes d'observation visuelle des paramètres des signaux audio multicanaux, comme le niveau, la phase, le retard, etc.?</w:t>
      </w:r>
    </w:p>
    <w:p w:rsidR="002D36FE" w:rsidRPr="00EE6169" w:rsidRDefault="002D36FE" w:rsidP="002D36FE">
      <w:pPr>
        <w:jc w:val="left"/>
        <w:rPr>
          <w:rFonts w:asciiTheme="majorBidi" w:hAnsiTheme="majorBidi" w:cstheme="majorBidi"/>
          <w:szCs w:val="24"/>
          <w:lang w:val="fr-FR"/>
        </w:rPr>
      </w:pPr>
      <w:r w:rsidRPr="001C5DCE">
        <w:rPr>
          <w:rFonts w:asciiTheme="majorBidi" w:hAnsiTheme="majorBidi" w:cstheme="majorBidi"/>
          <w:bCs/>
          <w:szCs w:val="24"/>
          <w:lang w:val="fr-FR"/>
        </w:rPr>
        <w:t>2</w:t>
      </w:r>
      <w:r w:rsidRPr="001C5DCE">
        <w:rPr>
          <w:rFonts w:asciiTheme="majorBidi" w:hAnsiTheme="majorBidi" w:cstheme="majorBidi"/>
          <w:bCs/>
          <w:szCs w:val="24"/>
          <w:lang w:val="fr-FR"/>
        </w:rPr>
        <w:tab/>
      </w:r>
      <w:r w:rsidRPr="00EE6169">
        <w:rPr>
          <w:rFonts w:asciiTheme="majorBidi" w:hAnsiTheme="majorBidi" w:cstheme="majorBidi"/>
          <w:szCs w:val="24"/>
          <w:lang w:val="fr-FR"/>
        </w:rPr>
        <w:t>Quelles contraintes les systèmes multicanaux imposent-ils à l'attribution des canaux aux interfaces de canaux?</w:t>
      </w:r>
    </w:p>
    <w:p w:rsidR="002D36FE" w:rsidRPr="00EE6169" w:rsidRDefault="002D36FE" w:rsidP="002D36FE">
      <w:pPr>
        <w:jc w:val="left"/>
        <w:rPr>
          <w:rFonts w:asciiTheme="majorBidi" w:hAnsiTheme="majorBidi" w:cstheme="majorBidi"/>
          <w:szCs w:val="24"/>
          <w:lang w:val="fr-FR"/>
        </w:rPr>
      </w:pPr>
      <w:r w:rsidRPr="001C5DCE">
        <w:rPr>
          <w:rFonts w:asciiTheme="majorBidi" w:hAnsiTheme="majorBidi" w:cstheme="majorBidi"/>
          <w:bCs/>
          <w:szCs w:val="24"/>
          <w:lang w:val="fr-FR"/>
        </w:rPr>
        <w:t>3</w:t>
      </w:r>
      <w:r w:rsidRPr="001C5DCE">
        <w:rPr>
          <w:rFonts w:asciiTheme="majorBidi" w:hAnsiTheme="majorBidi" w:cstheme="majorBidi"/>
          <w:bCs/>
          <w:szCs w:val="24"/>
          <w:lang w:val="fr-FR"/>
        </w:rPr>
        <w:tab/>
      </w:r>
      <w:r w:rsidRPr="00EE6169">
        <w:rPr>
          <w:rFonts w:asciiTheme="majorBidi" w:hAnsiTheme="majorBidi" w:cstheme="majorBidi"/>
          <w:szCs w:val="24"/>
          <w:lang w:val="fr-FR"/>
        </w:rPr>
        <w:t>Quelles sont les méthodes optimales permettant d'assurer la compatibilité des systèmes, notamment:</w:t>
      </w:r>
    </w:p>
    <w:p w:rsidR="002D36FE" w:rsidRPr="00EE6169" w:rsidRDefault="002D36FE" w:rsidP="002D36FE">
      <w:pPr>
        <w:pStyle w:val="enumlev1"/>
        <w:spacing w:before="60"/>
        <w:jc w:val="left"/>
        <w:rPr>
          <w:rFonts w:asciiTheme="majorBidi" w:hAnsiTheme="majorBidi" w:cstheme="majorBidi"/>
          <w:szCs w:val="24"/>
          <w:lang w:val="fr-FR"/>
        </w:rPr>
      </w:pPr>
      <w:r w:rsidRPr="00EE6169">
        <w:rPr>
          <w:rFonts w:asciiTheme="majorBidi" w:hAnsiTheme="majorBidi" w:cstheme="majorBidi"/>
          <w:szCs w:val="24"/>
          <w:lang w:val="fr-FR"/>
        </w:rPr>
        <w:t>–</w:t>
      </w:r>
      <w:r w:rsidRPr="00EE6169">
        <w:rPr>
          <w:rFonts w:asciiTheme="majorBidi" w:hAnsiTheme="majorBidi" w:cstheme="majorBidi"/>
          <w:szCs w:val="24"/>
          <w:lang w:val="fr-FR"/>
        </w:rPr>
        <w:tab/>
        <w:t xml:space="preserve">la compatibilité en amont des systèmes de son multicanal d'ordre supérieur </w:t>
      </w:r>
      <w:ins w:id="306" w:author="Bouchard" w:date="2014-04-15T11:13:00Z">
        <w:r>
          <w:rPr>
            <w:rFonts w:asciiTheme="majorBidi" w:hAnsiTheme="majorBidi" w:cstheme="majorBidi"/>
            <w:szCs w:val="24"/>
            <w:lang w:val="fr-FR"/>
          </w:rPr>
          <w:t>spécifiés dans la Recommandation UIT</w:t>
        </w:r>
      </w:ins>
      <w:ins w:id="307" w:author="Jovet, Nathalie" w:date="2014-04-16T16:05:00Z">
        <w:r>
          <w:rPr>
            <w:rFonts w:asciiTheme="majorBidi" w:hAnsiTheme="majorBidi" w:cstheme="majorBidi"/>
            <w:szCs w:val="24"/>
            <w:lang w:val="fr-FR"/>
          </w:rPr>
          <w:t>-</w:t>
        </w:r>
      </w:ins>
      <w:ins w:id="308" w:author="Bouchard" w:date="2014-04-15T11:13:00Z">
        <w:r>
          <w:rPr>
            <w:rFonts w:asciiTheme="majorBidi" w:hAnsiTheme="majorBidi" w:cstheme="majorBidi"/>
            <w:szCs w:val="24"/>
            <w:lang w:val="fr-FR"/>
          </w:rPr>
          <w:t xml:space="preserve">R BS.2051 </w:t>
        </w:r>
      </w:ins>
      <w:r w:rsidRPr="00EE6169">
        <w:rPr>
          <w:rFonts w:asciiTheme="majorBidi" w:hAnsiTheme="majorBidi" w:cstheme="majorBidi"/>
          <w:szCs w:val="24"/>
          <w:lang w:val="fr-FR"/>
        </w:rPr>
        <w:t>avec les systèmes audio d'ordre inférieur déjà spécifiés dans la Recommandation UIT</w:t>
      </w:r>
      <w:r w:rsidRPr="00EE6169">
        <w:rPr>
          <w:rFonts w:asciiTheme="majorBidi" w:hAnsiTheme="majorBidi" w:cstheme="majorBidi"/>
          <w:szCs w:val="24"/>
          <w:lang w:val="fr-FR"/>
        </w:rPr>
        <w:noBreakHyphen/>
        <w:t>R BS.775</w:t>
      </w:r>
      <w:del w:id="309" w:author="Bouchard" w:date="2014-04-15T09:03:00Z">
        <w:r w:rsidRPr="00EE6169" w:rsidDel="00C50C27">
          <w:rPr>
            <w:rFonts w:asciiTheme="majorBidi" w:hAnsiTheme="majorBidi" w:cstheme="majorBidi"/>
            <w:szCs w:val="24"/>
            <w:lang w:val="fr-FR"/>
          </w:rPr>
          <w:delText>-2</w:delText>
        </w:r>
      </w:del>
      <w:ins w:id="310" w:author="Bouchard" w:date="2014-04-15T11:14:00Z">
        <w:r>
          <w:rPr>
            <w:rFonts w:asciiTheme="majorBidi" w:hAnsiTheme="majorBidi" w:cstheme="majorBidi"/>
            <w:szCs w:val="24"/>
            <w:lang w:val="fr-FR"/>
          </w:rPr>
          <w:t xml:space="preserve"> tout en conservant au moins en partie l'amélioration de la qualité d'écoute </w:t>
        </w:r>
        <w:r w:rsidRPr="00EE6169">
          <w:rPr>
            <w:rFonts w:asciiTheme="majorBidi" w:hAnsiTheme="majorBidi" w:cstheme="majorBidi"/>
            <w:szCs w:val="24"/>
            <w:lang w:val="fr-FR"/>
          </w:rPr>
          <w:t>inh</w:t>
        </w:r>
        <w:r>
          <w:rPr>
            <w:rFonts w:asciiTheme="majorBidi" w:hAnsiTheme="majorBidi" w:cstheme="majorBidi"/>
            <w:szCs w:val="24"/>
            <w:lang w:val="fr-FR"/>
          </w:rPr>
          <w:t>é</w:t>
        </w:r>
        <w:r w:rsidRPr="00EE6169">
          <w:rPr>
            <w:rFonts w:asciiTheme="majorBidi" w:hAnsiTheme="majorBidi" w:cstheme="majorBidi"/>
            <w:szCs w:val="24"/>
            <w:lang w:val="fr-FR"/>
          </w:rPr>
          <w:t>rent</w:t>
        </w:r>
        <w:r>
          <w:rPr>
            <w:rFonts w:asciiTheme="majorBidi" w:hAnsiTheme="majorBidi" w:cstheme="majorBidi"/>
            <w:szCs w:val="24"/>
            <w:lang w:val="fr-FR"/>
          </w:rPr>
          <w:t>e</w:t>
        </w:r>
        <w:r w:rsidRPr="00EE6169">
          <w:rPr>
            <w:rFonts w:asciiTheme="majorBidi" w:hAnsiTheme="majorBidi" w:cstheme="majorBidi"/>
            <w:szCs w:val="24"/>
            <w:lang w:val="fr-FR"/>
          </w:rPr>
          <w:t xml:space="preserve"> </w:t>
        </w:r>
      </w:ins>
      <w:ins w:id="311" w:author="Bouchard" w:date="2014-04-15T11:15:00Z">
        <w:r>
          <w:rPr>
            <w:rFonts w:asciiTheme="majorBidi" w:hAnsiTheme="majorBidi" w:cstheme="majorBidi"/>
            <w:szCs w:val="24"/>
            <w:lang w:val="fr-FR"/>
          </w:rPr>
          <w:t>à l'utilisation de systèmes sonores évolués</w:t>
        </w:r>
      </w:ins>
      <w:ins w:id="312" w:author="Bouchard" w:date="2014-04-15T11:14:00Z">
        <w:r w:rsidRPr="00EE6169">
          <w:rPr>
            <w:rFonts w:asciiTheme="majorBidi" w:hAnsiTheme="majorBidi" w:cstheme="majorBidi"/>
            <w:szCs w:val="24"/>
            <w:lang w:val="fr-FR"/>
          </w:rPr>
          <w:t xml:space="preserve">, </w:t>
        </w:r>
      </w:ins>
      <w:r w:rsidR="00AB3E4D">
        <w:rPr>
          <w:rFonts w:asciiTheme="majorBidi" w:hAnsiTheme="majorBidi" w:cstheme="majorBidi"/>
          <w:szCs w:val="24"/>
          <w:lang w:val="fr-FR"/>
        </w:rPr>
        <w:br/>
      </w:r>
      <w:ins w:id="313" w:author="Bouchard" w:date="2014-04-15T11:15:00Z">
        <w:r>
          <w:rPr>
            <w:rFonts w:asciiTheme="majorBidi" w:hAnsiTheme="majorBidi" w:cstheme="majorBidi"/>
            <w:szCs w:val="24"/>
            <w:lang w:val="fr-FR"/>
          </w:rPr>
          <w:t xml:space="preserve">en termes </w:t>
        </w:r>
      </w:ins>
      <w:ins w:id="314" w:author="Bouchard" w:date="2014-04-15T11:16:00Z">
        <w:r>
          <w:rPr>
            <w:rFonts w:asciiTheme="majorBidi" w:hAnsiTheme="majorBidi" w:cstheme="majorBidi"/>
            <w:szCs w:val="24"/>
            <w:lang w:val="fr-FR"/>
          </w:rPr>
          <w:t>d'accentuation de l'</w:t>
        </w:r>
      </w:ins>
      <w:ins w:id="315" w:author="Bouchard" w:date="2014-04-15T11:14:00Z">
        <w:r w:rsidRPr="00EE6169">
          <w:rPr>
            <w:rFonts w:asciiTheme="majorBidi" w:hAnsiTheme="majorBidi" w:cstheme="majorBidi"/>
            <w:szCs w:val="24"/>
            <w:lang w:val="fr-FR"/>
          </w:rPr>
          <w:t xml:space="preserve">impression </w:t>
        </w:r>
      </w:ins>
      <w:ins w:id="316" w:author="Bouchard" w:date="2014-04-15T11:16:00Z">
        <w:r>
          <w:rPr>
            <w:rFonts w:asciiTheme="majorBidi" w:hAnsiTheme="majorBidi" w:cstheme="majorBidi"/>
            <w:szCs w:val="24"/>
            <w:lang w:val="fr-FR"/>
          </w:rPr>
          <w:t xml:space="preserve">de </w:t>
        </w:r>
      </w:ins>
      <w:ins w:id="317" w:author="Bouchard" w:date="2014-04-15T11:14:00Z">
        <w:r w:rsidRPr="00EE6169">
          <w:rPr>
            <w:rFonts w:asciiTheme="majorBidi" w:hAnsiTheme="majorBidi" w:cstheme="majorBidi"/>
            <w:szCs w:val="24"/>
            <w:lang w:val="fr-FR"/>
          </w:rPr>
          <w:t>pr</w:t>
        </w:r>
      </w:ins>
      <w:ins w:id="318" w:author="Bouchard" w:date="2014-04-15T11:16:00Z">
        <w:r>
          <w:rPr>
            <w:rFonts w:asciiTheme="majorBidi" w:hAnsiTheme="majorBidi" w:cstheme="majorBidi"/>
            <w:szCs w:val="24"/>
            <w:lang w:val="fr-FR"/>
          </w:rPr>
          <w:t>é</w:t>
        </w:r>
      </w:ins>
      <w:ins w:id="319" w:author="Bouchard" w:date="2014-04-15T11:14:00Z">
        <w:r w:rsidRPr="00EE6169">
          <w:rPr>
            <w:rFonts w:asciiTheme="majorBidi" w:hAnsiTheme="majorBidi" w:cstheme="majorBidi"/>
            <w:szCs w:val="24"/>
            <w:lang w:val="fr-FR"/>
          </w:rPr>
          <w:t xml:space="preserve">sence </w:t>
        </w:r>
      </w:ins>
      <w:ins w:id="320" w:author="Bouchard" w:date="2014-04-15T11:15:00Z">
        <w:r>
          <w:rPr>
            <w:rFonts w:asciiTheme="majorBidi" w:hAnsiTheme="majorBidi" w:cstheme="majorBidi"/>
            <w:szCs w:val="24"/>
            <w:lang w:val="fr-FR"/>
          </w:rPr>
          <w:t xml:space="preserve">et de </w:t>
        </w:r>
      </w:ins>
      <w:ins w:id="321" w:author="Bouchard" w:date="2014-04-15T11:17:00Z">
        <w:r>
          <w:rPr>
            <w:rFonts w:asciiTheme="majorBidi" w:hAnsiTheme="majorBidi" w:cstheme="majorBidi"/>
            <w:szCs w:val="24"/>
            <w:lang w:val="fr-FR"/>
          </w:rPr>
          <w:t xml:space="preserve">la </w:t>
        </w:r>
      </w:ins>
      <w:ins w:id="322" w:author="Bouchard" w:date="2014-04-15T11:15:00Z">
        <w:r>
          <w:rPr>
            <w:rFonts w:asciiTheme="majorBidi" w:hAnsiTheme="majorBidi" w:cstheme="majorBidi"/>
            <w:szCs w:val="24"/>
            <w:lang w:val="fr-FR"/>
          </w:rPr>
          <w:t>profondeur du son</w:t>
        </w:r>
      </w:ins>
      <w:ins w:id="323" w:author="Bouchard" w:date="2014-04-15T11:14:00Z">
        <w:r w:rsidRPr="00EE6169">
          <w:rPr>
            <w:rFonts w:asciiTheme="majorBidi" w:hAnsiTheme="majorBidi" w:cstheme="majorBidi"/>
            <w:szCs w:val="24"/>
            <w:lang w:val="fr-FR"/>
          </w:rPr>
          <w:t xml:space="preserve">, </w:t>
        </w:r>
      </w:ins>
      <w:ins w:id="324" w:author="Bouchard" w:date="2014-04-15T11:17:00Z">
        <w:r>
          <w:rPr>
            <w:rFonts w:asciiTheme="majorBidi" w:hAnsiTheme="majorBidi" w:cstheme="majorBidi"/>
            <w:szCs w:val="24"/>
            <w:lang w:val="fr-FR"/>
          </w:rPr>
          <w:t xml:space="preserve">sans offrir une qualité </w:t>
        </w:r>
      </w:ins>
      <w:ins w:id="325" w:author="Bouchard" w:date="2014-04-15T11:19:00Z">
        <w:r>
          <w:rPr>
            <w:rFonts w:asciiTheme="majorBidi" w:hAnsiTheme="majorBidi" w:cstheme="majorBidi"/>
            <w:szCs w:val="24"/>
            <w:lang w:val="fr-FR"/>
          </w:rPr>
          <w:t>sous</w:t>
        </w:r>
      </w:ins>
      <w:ins w:id="326" w:author="Bouchard" w:date="2014-04-15T11:14:00Z">
        <w:r w:rsidRPr="00EE6169">
          <w:rPr>
            <w:rFonts w:asciiTheme="majorBidi" w:hAnsiTheme="majorBidi" w:cstheme="majorBidi"/>
            <w:szCs w:val="24"/>
            <w:lang w:val="fr-FR"/>
          </w:rPr>
          <w:t>-optimal</w:t>
        </w:r>
      </w:ins>
      <w:ins w:id="327" w:author="Bouchard" w:date="2014-04-15T11:19:00Z">
        <w:r>
          <w:rPr>
            <w:rFonts w:asciiTheme="majorBidi" w:hAnsiTheme="majorBidi" w:cstheme="majorBidi"/>
            <w:szCs w:val="24"/>
            <w:lang w:val="fr-FR"/>
          </w:rPr>
          <w:t>e</w:t>
        </w:r>
      </w:ins>
      <w:ins w:id="328" w:author="Bouchard" w:date="2014-04-15T11:14:00Z">
        <w:r w:rsidRPr="00EE6169">
          <w:rPr>
            <w:rFonts w:asciiTheme="majorBidi" w:hAnsiTheme="majorBidi" w:cstheme="majorBidi"/>
            <w:szCs w:val="24"/>
            <w:lang w:val="fr-FR"/>
          </w:rPr>
          <w:t xml:space="preserve"> </w:t>
        </w:r>
      </w:ins>
      <w:ins w:id="329" w:author="Bouchard" w:date="2014-04-15T11:17:00Z">
        <w:r>
          <w:rPr>
            <w:rFonts w:asciiTheme="majorBidi" w:hAnsiTheme="majorBidi" w:cstheme="majorBidi"/>
            <w:szCs w:val="24"/>
            <w:lang w:val="fr-FR"/>
          </w:rPr>
          <w:t xml:space="preserve">si le système de </w:t>
        </w:r>
      </w:ins>
      <w:ins w:id="330" w:author="Bouchard" w:date="2014-04-15T11:14:00Z">
        <w:r w:rsidRPr="00EE6169">
          <w:rPr>
            <w:rFonts w:asciiTheme="majorBidi" w:hAnsiTheme="majorBidi" w:cstheme="majorBidi"/>
            <w:szCs w:val="24"/>
            <w:lang w:val="fr-FR"/>
          </w:rPr>
          <w:t xml:space="preserve">reproduction </w:t>
        </w:r>
      </w:ins>
      <w:ins w:id="331" w:author="Bouchard" w:date="2014-04-15T11:17:00Z">
        <w:r>
          <w:rPr>
            <w:rFonts w:asciiTheme="majorBidi" w:hAnsiTheme="majorBidi" w:cstheme="majorBidi"/>
            <w:szCs w:val="24"/>
            <w:lang w:val="fr-FR"/>
          </w:rPr>
          <w:t>sonore est différent de celui envisagé par la méthode employée</w:t>
        </w:r>
      </w:ins>
      <w:r w:rsidRPr="00EE6169">
        <w:rPr>
          <w:rFonts w:asciiTheme="majorBidi" w:hAnsiTheme="majorBidi" w:cstheme="majorBidi"/>
          <w:szCs w:val="24"/>
          <w:lang w:val="fr-FR"/>
        </w:rPr>
        <w:t>;</w:t>
      </w:r>
    </w:p>
    <w:p w:rsidR="002D36FE" w:rsidRPr="00EE6169" w:rsidRDefault="002D36FE" w:rsidP="002D36FE">
      <w:pPr>
        <w:pStyle w:val="enumlev1"/>
        <w:spacing w:before="60"/>
        <w:jc w:val="left"/>
        <w:rPr>
          <w:rFonts w:asciiTheme="majorBidi" w:hAnsiTheme="majorBidi" w:cstheme="majorBidi"/>
          <w:szCs w:val="24"/>
          <w:lang w:val="fr-FR"/>
        </w:rPr>
      </w:pPr>
      <w:r w:rsidRPr="00EE6169">
        <w:rPr>
          <w:rFonts w:asciiTheme="majorBidi" w:hAnsiTheme="majorBidi" w:cstheme="majorBidi"/>
          <w:szCs w:val="24"/>
          <w:lang w:val="fr-FR"/>
        </w:rPr>
        <w:t>–</w:t>
      </w:r>
      <w:r w:rsidRPr="00EE6169">
        <w:rPr>
          <w:rFonts w:asciiTheme="majorBidi" w:hAnsiTheme="majorBidi" w:cstheme="majorBidi"/>
          <w:szCs w:val="24"/>
          <w:lang w:val="fr-FR"/>
        </w:rPr>
        <w:tab/>
        <w:t>la compatibilité en aval des systèmes audio d'ordre inférieur déjà spéci</w:t>
      </w:r>
      <w:r w:rsidR="00592FD5">
        <w:rPr>
          <w:rFonts w:asciiTheme="majorBidi" w:hAnsiTheme="majorBidi" w:cstheme="majorBidi"/>
          <w:szCs w:val="24"/>
          <w:lang w:val="fr-FR"/>
        </w:rPr>
        <w:t>fiés dans la Recommandation UIT-</w:t>
      </w:r>
      <w:r w:rsidRPr="00EE6169">
        <w:rPr>
          <w:rFonts w:asciiTheme="majorBidi" w:hAnsiTheme="majorBidi" w:cstheme="majorBidi"/>
          <w:szCs w:val="24"/>
          <w:lang w:val="fr-FR"/>
        </w:rPr>
        <w:t>R BS.775</w:t>
      </w:r>
      <w:del w:id="332" w:author="Bouchard" w:date="2014-04-15T09:03:00Z">
        <w:r w:rsidRPr="00EE6169" w:rsidDel="00C50C27">
          <w:rPr>
            <w:rFonts w:asciiTheme="majorBidi" w:hAnsiTheme="majorBidi" w:cstheme="majorBidi"/>
            <w:szCs w:val="24"/>
            <w:lang w:val="fr-FR"/>
          </w:rPr>
          <w:delText>-2</w:delText>
        </w:r>
      </w:del>
      <w:r w:rsidRPr="00EE6169">
        <w:rPr>
          <w:rFonts w:asciiTheme="majorBidi" w:hAnsiTheme="majorBidi" w:cstheme="majorBidi"/>
          <w:szCs w:val="24"/>
          <w:lang w:val="fr-FR"/>
        </w:rPr>
        <w:t xml:space="preserve"> avec les systèmes de son multicanal d'ordre supérieur;</w:t>
      </w:r>
    </w:p>
    <w:p w:rsidR="002D36FE" w:rsidRPr="00EE6169" w:rsidDel="00C50C27" w:rsidRDefault="002D36FE" w:rsidP="002D36FE">
      <w:pPr>
        <w:spacing w:before="80"/>
        <w:ind w:left="794" w:hanging="794"/>
        <w:jc w:val="left"/>
        <w:rPr>
          <w:del w:id="333" w:author="Bouchard" w:date="2014-04-15T09:03:00Z"/>
          <w:rFonts w:asciiTheme="majorBidi" w:hAnsiTheme="majorBidi" w:cstheme="majorBidi"/>
          <w:szCs w:val="24"/>
          <w:lang w:val="fr-FR"/>
        </w:rPr>
      </w:pPr>
      <w:del w:id="334" w:author="Bouchard" w:date="2014-04-15T09:03:00Z">
        <w:r w:rsidRPr="00EE6169" w:rsidDel="00C50C27">
          <w:rPr>
            <w:rFonts w:asciiTheme="majorBidi" w:hAnsiTheme="majorBidi" w:cstheme="majorBidi"/>
            <w:szCs w:val="24"/>
            <w:lang w:val="fr-FR"/>
          </w:rPr>
          <w:delText>–</w:delText>
        </w:r>
        <w:r w:rsidRPr="00EE6169" w:rsidDel="00C50C27">
          <w:rPr>
            <w:rFonts w:asciiTheme="majorBidi" w:hAnsiTheme="majorBidi" w:cstheme="majorBidi"/>
            <w:szCs w:val="24"/>
            <w:lang w:val="fr-FR"/>
          </w:rPr>
          <w:tab/>
          <w:delText>la compatibilité des systèmes de son multicanal avec d'autres systèmes de reproduction audio (par exemple reproduction holographique)?</w:delText>
        </w:r>
      </w:del>
    </w:p>
    <w:p w:rsidR="002D36FE" w:rsidRPr="00EE6169" w:rsidDel="00C50C27" w:rsidRDefault="002D36FE" w:rsidP="002D36FE">
      <w:pPr>
        <w:jc w:val="left"/>
        <w:rPr>
          <w:del w:id="335" w:author="Bouchard" w:date="2014-04-15T09:03:00Z"/>
          <w:rFonts w:asciiTheme="majorBidi" w:hAnsiTheme="majorBidi" w:cstheme="majorBidi"/>
          <w:szCs w:val="24"/>
          <w:lang w:val="fr-FR"/>
        </w:rPr>
      </w:pPr>
      <w:del w:id="336" w:author="Bouchard" w:date="2014-04-15T09:03:00Z">
        <w:r w:rsidRPr="001C5DCE" w:rsidDel="00C50C27">
          <w:rPr>
            <w:rFonts w:asciiTheme="majorBidi" w:hAnsiTheme="majorBidi" w:cstheme="majorBidi"/>
            <w:szCs w:val="24"/>
            <w:lang w:val="fr-FR"/>
          </w:rPr>
          <w:lastRenderedPageBreak/>
          <w:delText>4</w:delText>
        </w:r>
        <w:r w:rsidRPr="001C5DCE" w:rsidDel="00C50C27">
          <w:rPr>
            <w:rFonts w:asciiTheme="majorBidi" w:hAnsiTheme="majorBidi" w:cstheme="majorBidi"/>
            <w:szCs w:val="24"/>
            <w:lang w:val="fr-FR"/>
          </w:rPr>
          <w:tab/>
        </w:r>
        <w:r w:rsidRPr="00EE6169" w:rsidDel="00C50C27">
          <w:rPr>
            <w:rFonts w:asciiTheme="majorBidi" w:hAnsiTheme="majorBidi" w:cstheme="majorBidi"/>
            <w:szCs w:val="24"/>
            <w:lang w:val="fr-FR"/>
          </w:rPr>
          <w:delText>Quels sont les paramètres de codage optimaux pour la représentation des signaux audio afin de garantir une qualité audio élevée pour la production des programmes?</w:delText>
        </w:r>
      </w:del>
    </w:p>
    <w:p w:rsidR="002D36FE" w:rsidRPr="00EE6169" w:rsidDel="00C50C27" w:rsidRDefault="002D36FE" w:rsidP="002D36FE">
      <w:pPr>
        <w:jc w:val="left"/>
        <w:rPr>
          <w:del w:id="337" w:author="Bouchard" w:date="2014-04-15T09:03:00Z"/>
          <w:rFonts w:asciiTheme="majorBidi" w:hAnsiTheme="majorBidi" w:cstheme="majorBidi"/>
          <w:szCs w:val="24"/>
          <w:lang w:val="fr-FR"/>
        </w:rPr>
      </w:pPr>
      <w:del w:id="338" w:author="Bouchard" w:date="2014-04-15T09:03:00Z">
        <w:r w:rsidRPr="001C5DCE" w:rsidDel="00C50C27">
          <w:rPr>
            <w:rFonts w:asciiTheme="majorBidi" w:hAnsiTheme="majorBidi" w:cstheme="majorBidi"/>
            <w:szCs w:val="24"/>
            <w:lang w:val="fr-FR"/>
          </w:rPr>
          <w:delText>5</w:delText>
        </w:r>
        <w:r w:rsidRPr="001C5DCE" w:rsidDel="00C50C27">
          <w:rPr>
            <w:rFonts w:asciiTheme="majorBidi" w:hAnsiTheme="majorBidi" w:cstheme="majorBidi"/>
            <w:szCs w:val="24"/>
            <w:lang w:val="fr-FR"/>
          </w:rPr>
          <w:tab/>
        </w:r>
        <w:r w:rsidRPr="00EE6169" w:rsidDel="00C50C27">
          <w:rPr>
            <w:rFonts w:asciiTheme="majorBidi" w:hAnsiTheme="majorBidi" w:cstheme="majorBidi"/>
            <w:szCs w:val="24"/>
            <w:lang w:val="fr-FR"/>
          </w:rPr>
          <w:delText>Quelles sont les exigences applicables aux interfaces audionumériques pour assurer l'interconnexion des équipements audionumériques, compte tenu de la nécessité de transmettre des données auxiliaires avec le programme?</w:delText>
        </w:r>
      </w:del>
    </w:p>
    <w:p w:rsidR="002D36FE" w:rsidRPr="00EE6169" w:rsidDel="00C50C27" w:rsidRDefault="002D36FE" w:rsidP="002D36FE">
      <w:pPr>
        <w:jc w:val="left"/>
        <w:rPr>
          <w:del w:id="339" w:author="Bouchard" w:date="2014-04-15T09:03:00Z"/>
          <w:rFonts w:asciiTheme="majorBidi" w:hAnsiTheme="majorBidi" w:cstheme="majorBidi"/>
          <w:szCs w:val="24"/>
          <w:lang w:val="fr-FR" w:eastAsia="ja-JP"/>
        </w:rPr>
      </w:pPr>
      <w:del w:id="340" w:author="Bouchard" w:date="2014-04-15T09:03:00Z">
        <w:r w:rsidRPr="001C5DCE" w:rsidDel="00C50C27">
          <w:rPr>
            <w:rFonts w:asciiTheme="majorBidi" w:hAnsiTheme="majorBidi" w:cstheme="majorBidi"/>
            <w:szCs w:val="24"/>
            <w:lang w:val="fr-FR"/>
          </w:rPr>
          <w:delText>6</w:delText>
        </w:r>
        <w:r w:rsidRPr="001C5DCE" w:rsidDel="00C50C27">
          <w:rPr>
            <w:rFonts w:asciiTheme="majorBidi" w:hAnsiTheme="majorBidi" w:cstheme="majorBidi"/>
            <w:szCs w:val="24"/>
            <w:lang w:val="fr-FR"/>
          </w:rPr>
          <w:tab/>
        </w:r>
        <w:r w:rsidRPr="00EE6169" w:rsidDel="00C50C27">
          <w:rPr>
            <w:rFonts w:asciiTheme="majorBidi" w:hAnsiTheme="majorBidi" w:cstheme="majorBidi"/>
            <w:szCs w:val="24"/>
            <w:lang w:val="fr-FR"/>
          </w:rPr>
          <w:delText>Quelles sont les exigences applicables au transcodage des signaux audio d'un format à l'autre?</w:delText>
        </w:r>
      </w:del>
    </w:p>
    <w:p w:rsidR="002D36FE" w:rsidRPr="00EE6169" w:rsidRDefault="002D36FE" w:rsidP="002D36FE">
      <w:pPr>
        <w:jc w:val="left"/>
        <w:rPr>
          <w:rFonts w:asciiTheme="majorBidi" w:hAnsiTheme="majorBidi" w:cstheme="majorBidi"/>
          <w:szCs w:val="24"/>
          <w:lang w:val="fr-FR" w:eastAsia="ja-JP"/>
        </w:rPr>
      </w:pPr>
      <w:del w:id="341" w:author="Bouchard" w:date="2014-04-15T09:03:00Z">
        <w:r w:rsidRPr="001C5DCE" w:rsidDel="00C50C27">
          <w:rPr>
            <w:rFonts w:asciiTheme="majorBidi" w:hAnsiTheme="majorBidi" w:cstheme="majorBidi"/>
            <w:szCs w:val="24"/>
            <w:lang w:val="fr-FR" w:eastAsia="ja-JP"/>
          </w:rPr>
          <w:delText>7</w:delText>
        </w:r>
      </w:del>
      <w:ins w:id="342" w:author="Bouchard" w:date="2014-04-15T09:03:00Z">
        <w:r w:rsidRPr="001C5DCE">
          <w:rPr>
            <w:rFonts w:asciiTheme="majorBidi" w:hAnsiTheme="majorBidi" w:cstheme="majorBidi"/>
            <w:szCs w:val="24"/>
            <w:lang w:val="fr-FR" w:eastAsia="ja-JP"/>
          </w:rPr>
          <w:t>4</w:t>
        </w:r>
      </w:ins>
      <w:r w:rsidRPr="00EE6169">
        <w:rPr>
          <w:rFonts w:asciiTheme="majorBidi" w:hAnsiTheme="majorBidi" w:cstheme="majorBidi"/>
          <w:szCs w:val="24"/>
          <w:lang w:val="fr-FR" w:eastAsia="ja-JP"/>
        </w:rPr>
        <w:tab/>
        <w:t xml:space="preserve">Quels types de fichier et enveloppeurs faut-il utiliser pour la production audio multicanal </w:t>
      </w:r>
      <w:r>
        <w:rPr>
          <w:rFonts w:asciiTheme="majorBidi" w:hAnsiTheme="majorBidi" w:cstheme="majorBidi"/>
          <w:szCs w:val="24"/>
          <w:lang w:val="fr-FR" w:eastAsia="ja-JP"/>
        </w:rPr>
        <w:br/>
      </w:r>
      <w:r w:rsidRPr="00EE6169">
        <w:rPr>
          <w:rFonts w:asciiTheme="majorBidi" w:hAnsiTheme="majorBidi" w:cstheme="majorBidi"/>
          <w:szCs w:val="24"/>
          <w:lang w:val="fr-FR" w:eastAsia="ja-JP"/>
        </w:rPr>
        <w:t>et les échanges de programmes?</w:t>
      </w:r>
    </w:p>
    <w:p w:rsidR="002D36FE" w:rsidRPr="00EE6169" w:rsidRDefault="002D36FE" w:rsidP="002D36FE">
      <w:pPr>
        <w:jc w:val="left"/>
        <w:rPr>
          <w:ins w:id="343" w:author="Bouchard" w:date="2014-04-15T09:03:00Z"/>
          <w:rFonts w:asciiTheme="majorBidi" w:hAnsiTheme="majorBidi" w:cstheme="majorBidi"/>
          <w:szCs w:val="24"/>
          <w:lang w:val="fr-FR" w:eastAsia="ja-JP"/>
        </w:rPr>
      </w:pPr>
      <w:ins w:id="344" w:author="Bouchard" w:date="2014-04-15T09:03:00Z">
        <w:r w:rsidRPr="001C5DCE">
          <w:rPr>
            <w:rFonts w:asciiTheme="majorBidi" w:hAnsiTheme="majorBidi" w:cstheme="majorBidi"/>
            <w:szCs w:val="24"/>
            <w:lang w:val="fr-FR" w:eastAsia="ja-JP"/>
          </w:rPr>
          <w:t>5</w:t>
        </w:r>
        <w:r w:rsidRPr="001C5DCE">
          <w:rPr>
            <w:rFonts w:asciiTheme="majorBidi" w:hAnsiTheme="majorBidi" w:cstheme="majorBidi"/>
            <w:szCs w:val="24"/>
            <w:lang w:val="fr-FR" w:eastAsia="ja-JP"/>
          </w:rPr>
          <w:tab/>
        </w:r>
      </w:ins>
      <w:ins w:id="345" w:author="Bouchard" w:date="2014-04-15T11:20:00Z">
        <w:r>
          <w:rPr>
            <w:rFonts w:asciiTheme="majorBidi" w:hAnsiTheme="majorBidi" w:cstheme="majorBidi"/>
            <w:szCs w:val="24"/>
            <w:lang w:val="fr-FR" w:eastAsia="ja-JP"/>
          </w:rPr>
          <w:t xml:space="preserve">Quelles méthodes peut-on employer </w:t>
        </w:r>
      </w:ins>
      <w:ins w:id="346" w:author="Bouchard" w:date="2014-04-15T11:21:00Z">
        <w:r>
          <w:rPr>
            <w:rFonts w:asciiTheme="majorBidi" w:hAnsiTheme="majorBidi" w:cstheme="majorBidi"/>
            <w:szCs w:val="24"/>
            <w:lang w:val="fr-FR" w:eastAsia="ja-JP"/>
          </w:rPr>
          <w:t xml:space="preserve">pour adapter les programmes </w:t>
        </w:r>
      </w:ins>
      <w:ins w:id="347" w:author="Bouchard" w:date="2014-04-15T09:03:00Z">
        <w:r w:rsidRPr="00EE6169">
          <w:rPr>
            <w:rFonts w:asciiTheme="majorBidi" w:hAnsiTheme="majorBidi" w:cstheme="majorBidi"/>
            <w:szCs w:val="24"/>
            <w:lang w:val="fr-FR" w:eastAsia="ja-JP"/>
          </w:rPr>
          <w:t xml:space="preserve">audio </w:t>
        </w:r>
      </w:ins>
      <w:ins w:id="348" w:author="Bouchard" w:date="2014-04-15T12:30:00Z">
        <w:r>
          <w:rPr>
            <w:rFonts w:asciiTheme="majorBidi" w:hAnsiTheme="majorBidi" w:cstheme="majorBidi"/>
            <w:szCs w:val="24"/>
            <w:lang w:val="fr-FR" w:eastAsia="ja-JP"/>
          </w:rPr>
          <w:t xml:space="preserve">en fonction de la </w:t>
        </w:r>
      </w:ins>
      <w:ins w:id="349" w:author="Bouchard" w:date="2014-04-15T11:21:00Z">
        <w:r>
          <w:rPr>
            <w:rFonts w:asciiTheme="majorBidi" w:hAnsiTheme="majorBidi" w:cstheme="majorBidi"/>
            <w:szCs w:val="24"/>
            <w:lang w:val="fr-FR" w:eastAsia="ja-JP"/>
          </w:rPr>
          <w:t>taille d</w:t>
        </w:r>
      </w:ins>
      <w:ins w:id="350" w:author="Bouchard" w:date="2014-04-15T12:30:00Z">
        <w:r>
          <w:rPr>
            <w:rFonts w:asciiTheme="majorBidi" w:hAnsiTheme="majorBidi" w:cstheme="majorBidi"/>
            <w:szCs w:val="24"/>
            <w:lang w:val="fr-FR" w:eastAsia="ja-JP"/>
          </w:rPr>
          <w:t>e l</w:t>
        </w:r>
      </w:ins>
      <w:ins w:id="351" w:author="Bouchard" w:date="2014-04-15T11:21:00Z">
        <w:r>
          <w:rPr>
            <w:rFonts w:asciiTheme="majorBidi" w:hAnsiTheme="majorBidi" w:cstheme="majorBidi"/>
            <w:szCs w:val="24"/>
            <w:lang w:val="fr-FR" w:eastAsia="ja-JP"/>
          </w:rPr>
          <w:t xml:space="preserve">'écran </w:t>
        </w:r>
      </w:ins>
      <w:ins w:id="352" w:author="Bouchard" w:date="2014-04-15T11:22:00Z">
        <w:r>
          <w:rPr>
            <w:rFonts w:asciiTheme="majorBidi" w:hAnsiTheme="majorBidi" w:cstheme="majorBidi"/>
            <w:szCs w:val="24"/>
            <w:lang w:val="fr-FR" w:eastAsia="ja-JP"/>
          </w:rPr>
          <w:t xml:space="preserve">sur la base de modèles </w:t>
        </w:r>
      </w:ins>
      <w:ins w:id="353" w:author="Bouchard" w:date="2014-04-15T11:23:00Z">
        <w:r>
          <w:rPr>
            <w:rFonts w:asciiTheme="majorBidi" w:hAnsiTheme="majorBidi" w:cstheme="majorBidi"/>
            <w:szCs w:val="24"/>
            <w:lang w:val="fr-FR" w:eastAsia="ja-JP"/>
          </w:rPr>
          <w:t xml:space="preserve">de </w:t>
        </w:r>
      </w:ins>
      <w:ins w:id="354" w:author="Bouchard" w:date="2014-04-15T11:22:00Z">
        <w:r>
          <w:rPr>
            <w:rFonts w:asciiTheme="majorBidi" w:hAnsiTheme="majorBidi" w:cstheme="majorBidi"/>
            <w:szCs w:val="24"/>
            <w:lang w:val="fr-FR" w:eastAsia="ja-JP"/>
          </w:rPr>
          <w:t>canaux</w:t>
        </w:r>
      </w:ins>
      <w:ins w:id="355" w:author="Bouchard" w:date="2014-04-15T09:03:00Z">
        <w:r w:rsidRPr="00EE6169">
          <w:rPr>
            <w:rFonts w:asciiTheme="majorBidi" w:hAnsiTheme="majorBidi" w:cstheme="majorBidi"/>
            <w:szCs w:val="24"/>
            <w:lang w:val="fr-FR" w:eastAsia="ja-JP"/>
          </w:rPr>
          <w:t xml:space="preserve">, </w:t>
        </w:r>
      </w:ins>
      <w:ins w:id="356" w:author="Bouchard" w:date="2014-04-15T11:23:00Z">
        <w:r>
          <w:rPr>
            <w:rFonts w:asciiTheme="majorBidi" w:hAnsiTheme="majorBidi" w:cstheme="majorBidi"/>
            <w:szCs w:val="24"/>
            <w:lang w:val="fr-FR" w:eastAsia="ja-JP"/>
          </w:rPr>
          <w:t>d'</w:t>
        </w:r>
      </w:ins>
      <w:ins w:id="357" w:author="Bouchard" w:date="2014-04-15T09:03:00Z">
        <w:r w:rsidRPr="00EE6169">
          <w:rPr>
            <w:rFonts w:asciiTheme="majorBidi" w:hAnsiTheme="majorBidi" w:cstheme="majorBidi"/>
            <w:szCs w:val="24"/>
            <w:lang w:val="fr-FR" w:eastAsia="ja-JP"/>
          </w:rPr>
          <w:t>objet</w:t>
        </w:r>
      </w:ins>
      <w:ins w:id="358" w:author="Bouchard" w:date="2014-04-15T11:23:00Z">
        <w:r>
          <w:rPr>
            <w:rFonts w:asciiTheme="majorBidi" w:hAnsiTheme="majorBidi" w:cstheme="majorBidi"/>
            <w:szCs w:val="24"/>
            <w:lang w:val="fr-FR" w:eastAsia="ja-JP"/>
          </w:rPr>
          <w:t xml:space="preserve">s ou de </w:t>
        </w:r>
      </w:ins>
      <w:ins w:id="359" w:author="Bouchard" w:date="2014-04-15T09:03:00Z">
        <w:r w:rsidRPr="00EE6169">
          <w:rPr>
            <w:rFonts w:asciiTheme="majorBidi" w:hAnsiTheme="majorBidi" w:cstheme="majorBidi"/>
            <w:szCs w:val="24"/>
            <w:lang w:val="fr-FR" w:eastAsia="ja-JP"/>
          </w:rPr>
          <w:t>sc</w:t>
        </w:r>
      </w:ins>
      <w:ins w:id="360" w:author="Bouchard" w:date="2014-04-15T11:23:00Z">
        <w:r>
          <w:rPr>
            <w:rFonts w:asciiTheme="majorBidi" w:hAnsiTheme="majorBidi" w:cstheme="majorBidi"/>
            <w:szCs w:val="24"/>
            <w:lang w:val="fr-FR" w:eastAsia="ja-JP"/>
          </w:rPr>
          <w:t>è</w:t>
        </w:r>
      </w:ins>
      <w:ins w:id="361" w:author="Bouchard" w:date="2014-04-15T09:03:00Z">
        <w:r w:rsidRPr="00EE6169">
          <w:rPr>
            <w:rFonts w:asciiTheme="majorBidi" w:hAnsiTheme="majorBidi" w:cstheme="majorBidi"/>
            <w:szCs w:val="24"/>
            <w:lang w:val="fr-FR" w:eastAsia="ja-JP"/>
          </w:rPr>
          <w:t>ne</w:t>
        </w:r>
      </w:ins>
      <w:ins w:id="362" w:author="Bouchard" w:date="2014-04-15T11:23:00Z">
        <w:r>
          <w:rPr>
            <w:rFonts w:asciiTheme="majorBidi" w:hAnsiTheme="majorBidi" w:cstheme="majorBidi"/>
            <w:szCs w:val="24"/>
            <w:lang w:val="fr-FR" w:eastAsia="ja-JP"/>
          </w:rPr>
          <w:t xml:space="preserve"> afin de maintenir la cohérence </w:t>
        </w:r>
      </w:ins>
      <w:ins w:id="363" w:author="Bouchard" w:date="2014-04-15T09:03:00Z">
        <w:r w:rsidRPr="00EE6169">
          <w:rPr>
            <w:rFonts w:asciiTheme="majorBidi" w:hAnsiTheme="majorBidi" w:cstheme="majorBidi"/>
            <w:szCs w:val="24"/>
            <w:lang w:val="fr-FR" w:eastAsia="ja-JP"/>
          </w:rPr>
          <w:t>audiovisu</w:t>
        </w:r>
      </w:ins>
      <w:ins w:id="364" w:author="Bouchard" w:date="2014-04-15T11:23:00Z">
        <w:r>
          <w:rPr>
            <w:rFonts w:asciiTheme="majorBidi" w:hAnsiTheme="majorBidi" w:cstheme="majorBidi"/>
            <w:szCs w:val="24"/>
            <w:lang w:val="fr-FR" w:eastAsia="ja-JP"/>
          </w:rPr>
          <w:t>elle sur des écrans de différentes tailles</w:t>
        </w:r>
      </w:ins>
      <w:ins w:id="365" w:author="Bouchard" w:date="2014-04-15T09:03:00Z">
        <w:r w:rsidRPr="00EE6169">
          <w:rPr>
            <w:rFonts w:asciiTheme="majorBidi" w:hAnsiTheme="majorBidi" w:cstheme="majorBidi"/>
            <w:szCs w:val="24"/>
            <w:lang w:val="fr-FR" w:eastAsia="ja-JP"/>
          </w:rPr>
          <w:t xml:space="preserve">, </w:t>
        </w:r>
      </w:ins>
      <w:ins w:id="366" w:author="Bouchard" w:date="2014-04-15T12:30:00Z">
        <w:r>
          <w:rPr>
            <w:rFonts w:asciiTheme="majorBidi" w:hAnsiTheme="majorBidi" w:cstheme="majorBidi"/>
            <w:szCs w:val="24"/>
            <w:lang w:val="fr-FR" w:eastAsia="ja-JP"/>
          </w:rPr>
          <w:t xml:space="preserve">depuis les </w:t>
        </w:r>
      </w:ins>
      <w:ins w:id="367" w:author="Bouchard" w:date="2014-04-15T11:24:00Z">
        <w:r>
          <w:rPr>
            <w:rFonts w:asciiTheme="majorBidi" w:hAnsiTheme="majorBidi" w:cstheme="majorBidi"/>
            <w:szCs w:val="24"/>
            <w:lang w:val="fr-FR" w:eastAsia="ja-JP"/>
          </w:rPr>
          <w:t>écrans de terminaux personnels</w:t>
        </w:r>
      </w:ins>
      <w:ins w:id="368" w:author="Bouchard" w:date="2014-04-15T09:03:00Z">
        <w:r w:rsidRPr="00EE6169">
          <w:rPr>
            <w:rFonts w:asciiTheme="majorBidi" w:hAnsiTheme="majorBidi" w:cstheme="majorBidi"/>
            <w:szCs w:val="24"/>
            <w:lang w:val="fr-FR" w:eastAsia="ja-JP"/>
          </w:rPr>
          <w:t>/mobile</w:t>
        </w:r>
      </w:ins>
      <w:ins w:id="369" w:author="Bouchard" w:date="2014-04-15T11:24:00Z">
        <w:r>
          <w:rPr>
            <w:rFonts w:asciiTheme="majorBidi" w:hAnsiTheme="majorBidi" w:cstheme="majorBidi"/>
            <w:szCs w:val="24"/>
            <w:lang w:val="fr-FR" w:eastAsia="ja-JP"/>
          </w:rPr>
          <w:t>s</w:t>
        </w:r>
      </w:ins>
      <w:ins w:id="370" w:author="Bouchard" w:date="2014-04-15T09:03:00Z">
        <w:r w:rsidRPr="00EE6169">
          <w:rPr>
            <w:rFonts w:asciiTheme="majorBidi" w:hAnsiTheme="majorBidi" w:cstheme="majorBidi"/>
            <w:szCs w:val="24"/>
            <w:lang w:val="fr-FR" w:eastAsia="ja-JP"/>
          </w:rPr>
          <w:t xml:space="preserve"> </w:t>
        </w:r>
      </w:ins>
      <w:ins w:id="371" w:author="Bouchard" w:date="2014-04-15T12:31:00Z">
        <w:r>
          <w:rPr>
            <w:rFonts w:asciiTheme="majorBidi" w:hAnsiTheme="majorBidi" w:cstheme="majorBidi"/>
            <w:szCs w:val="24"/>
            <w:lang w:val="fr-FR" w:eastAsia="ja-JP"/>
          </w:rPr>
          <w:t>jusqu'</w:t>
        </w:r>
      </w:ins>
      <w:ins w:id="372" w:author="Bouchard" w:date="2014-04-15T11:25:00Z">
        <w:r>
          <w:rPr>
            <w:rFonts w:asciiTheme="majorBidi" w:hAnsiTheme="majorBidi" w:cstheme="majorBidi"/>
            <w:szCs w:val="24"/>
            <w:lang w:val="fr-FR" w:eastAsia="ja-JP"/>
          </w:rPr>
          <w:t>aux grands é</w:t>
        </w:r>
      </w:ins>
      <w:ins w:id="373" w:author="Bouchard" w:date="2014-04-15T11:26:00Z">
        <w:r>
          <w:rPr>
            <w:rFonts w:asciiTheme="majorBidi" w:hAnsiTheme="majorBidi" w:cstheme="majorBidi"/>
            <w:szCs w:val="24"/>
            <w:lang w:val="fr-FR" w:eastAsia="ja-JP"/>
          </w:rPr>
          <w:t>crans</w:t>
        </w:r>
      </w:ins>
      <w:ins w:id="374" w:author="Bouchard" w:date="2014-04-15T09:03:00Z">
        <w:r w:rsidRPr="00EE6169">
          <w:rPr>
            <w:rFonts w:asciiTheme="majorBidi" w:hAnsiTheme="majorBidi" w:cstheme="majorBidi"/>
            <w:szCs w:val="24"/>
            <w:lang w:val="fr-FR" w:eastAsia="ja-JP"/>
          </w:rPr>
          <w:t>?</w:t>
        </w:r>
      </w:ins>
    </w:p>
    <w:p w:rsidR="002D36FE" w:rsidRPr="00EE6169" w:rsidRDefault="002D36FE" w:rsidP="002D36FE">
      <w:pPr>
        <w:jc w:val="left"/>
        <w:rPr>
          <w:rFonts w:asciiTheme="majorBidi" w:hAnsiTheme="majorBidi" w:cstheme="majorBidi"/>
          <w:szCs w:val="24"/>
          <w:lang w:val="fr-FR" w:eastAsia="ja-JP"/>
        </w:rPr>
      </w:pPr>
      <w:del w:id="375" w:author="Bouchard" w:date="2014-04-15T09:03:00Z">
        <w:r w:rsidRPr="001C5DCE" w:rsidDel="00C50C27">
          <w:rPr>
            <w:rFonts w:asciiTheme="majorBidi" w:hAnsiTheme="majorBidi" w:cstheme="majorBidi"/>
            <w:szCs w:val="24"/>
            <w:lang w:val="fr-FR"/>
          </w:rPr>
          <w:delText>8</w:delText>
        </w:r>
      </w:del>
      <w:ins w:id="376" w:author="Bouchard" w:date="2014-04-15T09:03:00Z">
        <w:r w:rsidRPr="001C5DCE">
          <w:rPr>
            <w:rFonts w:asciiTheme="majorBidi" w:hAnsiTheme="majorBidi" w:cstheme="majorBidi"/>
            <w:szCs w:val="24"/>
            <w:lang w:val="fr-FR"/>
          </w:rPr>
          <w:t>6</w:t>
        </w:r>
      </w:ins>
      <w:r w:rsidRPr="00EE6169">
        <w:rPr>
          <w:rFonts w:asciiTheme="majorBidi" w:hAnsiTheme="majorBidi" w:cstheme="majorBidi"/>
          <w:szCs w:val="24"/>
          <w:lang w:val="fr-FR"/>
        </w:rPr>
        <w:tab/>
        <w:t xml:space="preserve">Quelles </w:t>
      </w:r>
      <w:del w:id="377" w:author="Bouchard" w:date="2014-04-15T11:26:00Z">
        <w:r w:rsidRPr="00EE6169" w:rsidDel="009E2938">
          <w:rPr>
            <w:rFonts w:asciiTheme="majorBidi" w:hAnsiTheme="majorBidi" w:cstheme="majorBidi"/>
            <w:szCs w:val="24"/>
            <w:lang w:val="fr-FR"/>
          </w:rPr>
          <w:delText xml:space="preserve">Recommandations </w:delText>
        </w:r>
      </w:del>
      <w:ins w:id="378" w:author="Bouchard" w:date="2014-04-15T11:26:00Z">
        <w:r>
          <w:rPr>
            <w:rFonts w:asciiTheme="majorBidi" w:hAnsiTheme="majorBidi" w:cstheme="majorBidi"/>
            <w:szCs w:val="24"/>
            <w:lang w:val="fr-FR"/>
          </w:rPr>
          <w:t xml:space="preserve">caractéristiques de mesure audio </w:t>
        </w:r>
      </w:ins>
      <w:r w:rsidRPr="00EE6169">
        <w:rPr>
          <w:rFonts w:asciiTheme="majorBidi" w:hAnsiTheme="majorBidi" w:cstheme="majorBidi"/>
          <w:szCs w:val="24"/>
          <w:lang w:val="fr-FR"/>
        </w:rPr>
        <w:t xml:space="preserve">faudrait-il </w:t>
      </w:r>
      <w:del w:id="379" w:author="Bouchard" w:date="2014-04-15T11:27:00Z">
        <w:r w:rsidRPr="00EE6169" w:rsidDel="009E2938">
          <w:rPr>
            <w:rFonts w:asciiTheme="majorBidi" w:hAnsiTheme="majorBidi" w:cstheme="majorBidi"/>
            <w:szCs w:val="24"/>
            <w:lang w:val="fr-FR"/>
          </w:rPr>
          <w:delText>élaborer, et quelles technologies pourraient être</w:delText>
        </w:r>
        <w:r w:rsidRPr="00EE6169" w:rsidDel="009E2938">
          <w:rPr>
            <w:rFonts w:asciiTheme="majorBidi" w:hAnsiTheme="majorBidi" w:cstheme="majorBidi"/>
            <w:szCs w:val="24"/>
            <w:lang w:val="fr-FR" w:eastAsia="ja-JP"/>
          </w:rPr>
          <w:delText xml:space="preserve"> utilisées pour répondre aux exigences ci-dessus</w:delText>
        </w:r>
      </w:del>
      <w:ins w:id="380" w:author="Bouchard" w:date="2014-04-15T11:27:00Z">
        <w:r>
          <w:rPr>
            <w:rFonts w:asciiTheme="majorBidi" w:hAnsiTheme="majorBidi" w:cstheme="majorBidi"/>
            <w:szCs w:val="24"/>
            <w:lang w:val="fr-FR"/>
          </w:rPr>
          <w:t>utiliser pour fournir une indication précise de l'intensité sonore subjective des programmes produits par les systèmes sonores évolués</w:t>
        </w:r>
      </w:ins>
      <w:r w:rsidRPr="00EE6169">
        <w:rPr>
          <w:rFonts w:asciiTheme="majorBidi" w:hAnsiTheme="majorBidi" w:cstheme="majorBidi"/>
          <w:szCs w:val="24"/>
          <w:lang w:val="fr-FR" w:eastAsia="ja-JP"/>
        </w:rPr>
        <w:t>?</w:t>
      </w:r>
    </w:p>
    <w:p w:rsidR="002D36FE" w:rsidRPr="00EE6169" w:rsidRDefault="002D36FE" w:rsidP="002D36FE">
      <w:pPr>
        <w:pStyle w:val="Call"/>
        <w:rPr>
          <w:rFonts w:asciiTheme="majorBidi" w:hAnsiTheme="majorBidi" w:cstheme="majorBidi"/>
          <w:szCs w:val="24"/>
          <w:lang w:val="fr-FR"/>
        </w:rPr>
      </w:pPr>
      <w:r w:rsidRPr="00EE6169">
        <w:rPr>
          <w:rFonts w:asciiTheme="majorBidi" w:hAnsiTheme="majorBidi" w:cstheme="majorBidi"/>
          <w:szCs w:val="24"/>
          <w:lang w:val="fr-FR"/>
        </w:rPr>
        <w:t>décide en outre</w:t>
      </w:r>
    </w:p>
    <w:p w:rsidR="002D36FE" w:rsidRPr="00EE6169" w:rsidRDefault="002D36FE" w:rsidP="002D36FE">
      <w:pPr>
        <w:jc w:val="left"/>
        <w:rPr>
          <w:rFonts w:asciiTheme="majorBidi" w:hAnsiTheme="majorBidi" w:cstheme="majorBidi"/>
          <w:szCs w:val="24"/>
          <w:lang w:val="fr-FR"/>
        </w:rPr>
      </w:pPr>
      <w:r w:rsidRPr="001C5DCE">
        <w:rPr>
          <w:rFonts w:asciiTheme="majorBidi" w:hAnsiTheme="majorBidi" w:cstheme="majorBidi"/>
          <w:szCs w:val="24"/>
          <w:lang w:val="fr-FR"/>
        </w:rPr>
        <w:t>1</w:t>
      </w:r>
      <w:r w:rsidRPr="001C5DCE">
        <w:rPr>
          <w:rFonts w:asciiTheme="majorBidi" w:hAnsiTheme="majorBidi" w:cstheme="majorBidi"/>
          <w:szCs w:val="24"/>
          <w:lang w:val="fr-FR"/>
        </w:rPr>
        <w:tab/>
      </w:r>
      <w:r w:rsidRPr="00EE6169">
        <w:rPr>
          <w:rFonts w:asciiTheme="majorBidi" w:hAnsiTheme="majorBidi" w:cstheme="majorBidi"/>
          <w:szCs w:val="24"/>
          <w:lang w:val="fr-FR"/>
        </w:rPr>
        <w:t>que les résultats de ces études devraient être inclus dans un ou plusieurs Rapports et/ou une ou plusieurs Recommandations;</w:t>
      </w:r>
    </w:p>
    <w:p w:rsidR="002D36FE" w:rsidRPr="00EE6169" w:rsidRDefault="002D36FE" w:rsidP="002D36FE">
      <w:pPr>
        <w:jc w:val="left"/>
        <w:rPr>
          <w:rFonts w:asciiTheme="majorBidi" w:hAnsiTheme="majorBidi" w:cstheme="majorBidi"/>
          <w:szCs w:val="24"/>
          <w:lang w:val="fr-FR" w:eastAsia="ja-JP"/>
        </w:rPr>
      </w:pPr>
      <w:r w:rsidRPr="001C5DCE">
        <w:rPr>
          <w:rFonts w:asciiTheme="majorBidi" w:hAnsiTheme="majorBidi" w:cstheme="majorBidi"/>
          <w:szCs w:val="24"/>
          <w:lang w:val="fr-FR"/>
        </w:rPr>
        <w:t>2</w:t>
      </w:r>
      <w:r w:rsidRPr="001C5DCE">
        <w:rPr>
          <w:rFonts w:asciiTheme="majorBidi" w:hAnsiTheme="majorBidi" w:cstheme="majorBidi"/>
          <w:szCs w:val="24"/>
          <w:lang w:val="fr-FR"/>
        </w:rPr>
        <w:tab/>
      </w:r>
      <w:r w:rsidRPr="00EE6169">
        <w:rPr>
          <w:rFonts w:asciiTheme="majorBidi" w:hAnsiTheme="majorBidi" w:cstheme="majorBidi"/>
          <w:szCs w:val="24"/>
          <w:lang w:val="fr-FR"/>
        </w:rPr>
        <w:t>que ces études devraient être achevées d'ici à </w:t>
      </w:r>
      <w:del w:id="381" w:author="Bouchard" w:date="2014-04-15T09:04:00Z">
        <w:r w:rsidRPr="00EE6169" w:rsidDel="00C50C27">
          <w:rPr>
            <w:rFonts w:asciiTheme="majorBidi" w:hAnsiTheme="majorBidi" w:cstheme="majorBidi"/>
            <w:szCs w:val="24"/>
            <w:lang w:val="fr-FR"/>
          </w:rPr>
          <w:delText>2012</w:delText>
        </w:r>
      </w:del>
      <w:ins w:id="382" w:author="Bouchard" w:date="2014-04-15T09:04:00Z">
        <w:r w:rsidRPr="00EE6169">
          <w:rPr>
            <w:rFonts w:asciiTheme="majorBidi" w:hAnsiTheme="majorBidi" w:cstheme="majorBidi"/>
            <w:szCs w:val="24"/>
            <w:lang w:val="fr-FR"/>
          </w:rPr>
          <w:t>201</w:t>
        </w:r>
        <w:r>
          <w:rPr>
            <w:rFonts w:asciiTheme="majorBidi" w:hAnsiTheme="majorBidi" w:cstheme="majorBidi"/>
            <w:szCs w:val="24"/>
            <w:lang w:val="fr-FR"/>
          </w:rPr>
          <w:t>6</w:t>
        </w:r>
      </w:ins>
      <w:r w:rsidRPr="00EE6169">
        <w:rPr>
          <w:rFonts w:asciiTheme="majorBidi" w:hAnsiTheme="majorBidi" w:cstheme="majorBidi"/>
          <w:szCs w:val="24"/>
          <w:lang w:val="fr-FR" w:eastAsia="ja-JP"/>
        </w:rPr>
        <w:t>.</w:t>
      </w:r>
    </w:p>
    <w:p w:rsidR="002D36FE" w:rsidRPr="00EE6169" w:rsidRDefault="002D36FE" w:rsidP="002D36FE">
      <w:pPr>
        <w:rPr>
          <w:rFonts w:asciiTheme="majorBidi" w:hAnsiTheme="majorBidi" w:cstheme="majorBidi"/>
          <w:szCs w:val="24"/>
          <w:lang w:val="fr-FR"/>
        </w:rPr>
      </w:pPr>
    </w:p>
    <w:p w:rsidR="002D36FE" w:rsidRPr="00EE6169" w:rsidRDefault="002D36FE" w:rsidP="002D36FE">
      <w:pPr>
        <w:rPr>
          <w:rFonts w:asciiTheme="majorBidi" w:hAnsiTheme="majorBidi" w:cstheme="majorBidi"/>
          <w:szCs w:val="24"/>
          <w:lang w:val="fr-FR"/>
        </w:rPr>
      </w:pPr>
      <w:r w:rsidRPr="00EE6169">
        <w:rPr>
          <w:rFonts w:asciiTheme="majorBidi" w:hAnsiTheme="majorBidi" w:cstheme="majorBidi"/>
          <w:szCs w:val="24"/>
          <w:lang w:val="fr-FR"/>
        </w:rPr>
        <w:t>Catégorie: S2</w:t>
      </w:r>
    </w:p>
    <w:p w:rsidR="002D36FE" w:rsidRPr="00EE6169" w:rsidRDefault="002D36FE" w:rsidP="002D36FE">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lang w:val="fr-FR"/>
        </w:rPr>
      </w:pPr>
      <w:r w:rsidRPr="00EE6169">
        <w:rPr>
          <w:rFonts w:asciiTheme="minorHAnsi" w:hAnsiTheme="minorHAnsi" w:cstheme="minorHAnsi"/>
          <w:lang w:val="fr-FR"/>
        </w:rPr>
        <w:br w:type="page"/>
      </w:r>
    </w:p>
    <w:p w:rsidR="002D36FE" w:rsidRPr="003F09E5" w:rsidRDefault="002D36FE" w:rsidP="002D36FE">
      <w:pPr>
        <w:pStyle w:val="AnnexNo"/>
        <w:rPr>
          <w:rFonts w:asciiTheme="minorHAnsi" w:hAnsiTheme="minorHAnsi"/>
          <w:b/>
          <w:bCs/>
          <w:sz w:val="24"/>
          <w:szCs w:val="24"/>
          <w:lang w:val="fr-CH"/>
          <w:rPrChange w:id="383" w:author="Sane, Marie Henriette" w:date="2014-04-15T15:38:00Z">
            <w:rPr/>
          </w:rPrChange>
        </w:rPr>
      </w:pPr>
      <w:r w:rsidRPr="003F09E5">
        <w:rPr>
          <w:rFonts w:asciiTheme="minorHAnsi" w:hAnsiTheme="minorHAnsi"/>
          <w:b/>
          <w:bCs/>
          <w:sz w:val="24"/>
          <w:szCs w:val="24"/>
          <w:lang w:val="fr-CH"/>
          <w:rPrChange w:id="384" w:author="Sane, Marie Henriette" w:date="2014-04-15T15:38:00Z">
            <w:rPr/>
          </w:rPrChange>
        </w:rPr>
        <w:lastRenderedPageBreak/>
        <w:t>A</w:t>
      </w:r>
      <w:r w:rsidRPr="003F09E5">
        <w:rPr>
          <w:rFonts w:asciiTheme="minorHAnsi" w:hAnsiTheme="minorHAnsi"/>
          <w:b/>
          <w:bCs/>
          <w:caps w:val="0"/>
          <w:sz w:val="24"/>
          <w:szCs w:val="24"/>
          <w:lang w:val="fr-CH"/>
        </w:rPr>
        <w:t>nnexe</w:t>
      </w:r>
      <w:r w:rsidRPr="003F09E5">
        <w:rPr>
          <w:rFonts w:asciiTheme="minorHAnsi" w:hAnsiTheme="minorHAnsi"/>
          <w:b/>
          <w:bCs/>
          <w:sz w:val="24"/>
          <w:szCs w:val="24"/>
          <w:lang w:val="fr-CH"/>
          <w:rPrChange w:id="385" w:author="Sane, Marie Henriette" w:date="2014-04-15T15:38:00Z">
            <w:rPr/>
          </w:rPrChange>
        </w:rPr>
        <w:t xml:space="preserve"> 3</w:t>
      </w:r>
    </w:p>
    <w:p w:rsidR="002D36FE" w:rsidRPr="00871050" w:rsidRDefault="002D36FE" w:rsidP="002D36FE">
      <w:pPr>
        <w:jc w:val="center"/>
        <w:rPr>
          <w:rFonts w:asciiTheme="minorHAnsi" w:hAnsiTheme="minorHAnsi" w:cstheme="majorBidi"/>
          <w:lang w:val="fr-FR"/>
        </w:rPr>
      </w:pPr>
      <w:r w:rsidRPr="00871050">
        <w:rPr>
          <w:rFonts w:asciiTheme="minorHAnsi" w:hAnsiTheme="minorHAnsi" w:cstheme="majorBidi"/>
          <w:lang w:val="fr-FR"/>
        </w:rPr>
        <w:t>(Document 6/245)</w:t>
      </w:r>
    </w:p>
    <w:p w:rsidR="002D36FE" w:rsidRPr="005E1BEB" w:rsidRDefault="002D36FE" w:rsidP="002D36FE">
      <w:pPr>
        <w:pStyle w:val="AnnexNo"/>
        <w:rPr>
          <w:b/>
          <w:lang w:val="fr-CH"/>
          <w:rPrChange w:id="386" w:author="Sane, Marie Henriette" w:date="2014-04-15T15:38:00Z">
            <w:rPr>
              <w:b/>
            </w:rPr>
          </w:rPrChange>
        </w:rPr>
      </w:pPr>
      <w:r w:rsidRPr="005E1BEB">
        <w:rPr>
          <w:lang w:val="fr-CH" w:eastAsia="ja-JP"/>
          <w:rPrChange w:id="387" w:author="Sane, Marie Henriette" w:date="2014-04-15T15:38:00Z">
            <w:rPr>
              <w:lang w:eastAsia="ja-JP"/>
            </w:rPr>
          </w:rPrChange>
        </w:rPr>
        <w:t>PROJET DE RÉVISION DE LA QUESTION UIT-R 45-4/6</w:t>
      </w:r>
      <w:del w:id="388" w:author="Jovet, Nathalie" w:date="2014-04-24T10:51:00Z">
        <w:r w:rsidDel="00361FE8">
          <w:rPr>
            <w:rStyle w:val="FootnoteReference"/>
            <w:lang w:val="fr-CH" w:eastAsia="ja-JP"/>
          </w:rPr>
          <w:footnoteReference w:customMarkFollows="1" w:id="7"/>
          <w:delText>*</w:delText>
        </w:r>
        <w:r w:rsidDel="00361FE8">
          <w:rPr>
            <w:rStyle w:val="FootnoteReference"/>
            <w:lang w:val="fr-CH" w:eastAsia="ja-JP"/>
          </w:rPr>
          <w:footnoteReference w:customMarkFollows="1" w:id="8"/>
          <w:delText>1</w:delText>
        </w:r>
      </w:del>
      <w:ins w:id="395" w:author="Jovet, Nathalie" w:date="2014-04-23T14:38:00Z">
        <w:r>
          <w:rPr>
            <w:rStyle w:val="FootnoteReference"/>
            <w:lang w:val="fr-CH" w:eastAsia="ja-JP"/>
          </w:rPr>
          <w:footnoteReference w:customMarkFollows="1" w:id="9"/>
          <w:t>1</w:t>
        </w:r>
      </w:ins>
    </w:p>
    <w:p w:rsidR="002D36FE" w:rsidRPr="005E1BEB" w:rsidRDefault="002D36FE" w:rsidP="002D36FE">
      <w:pPr>
        <w:pStyle w:val="Annextitle"/>
        <w:rPr>
          <w:lang w:val="fr-CH"/>
          <w:rPrChange w:id="403" w:author="Sane, Marie Henriette" w:date="2014-04-15T15:38:00Z">
            <w:rPr/>
          </w:rPrChange>
        </w:rPr>
      </w:pPr>
      <w:r w:rsidRPr="005E1BEB">
        <w:rPr>
          <w:lang w:val="fr-CH"/>
          <w:rPrChange w:id="404" w:author="Sane, Marie Henriette" w:date="2014-04-15T15:38:00Z">
            <w:rPr/>
          </w:rPrChange>
        </w:rPr>
        <w:t>Radiodiffusion d'applications multimédia et d'applications de données</w:t>
      </w:r>
    </w:p>
    <w:p w:rsidR="002D36FE" w:rsidRPr="00D00B33" w:rsidRDefault="002D36FE" w:rsidP="002D36FE">
      <w:pPr>
        <w:jc w:val="right"/>
        <w:rPr>
          <w:rFonts w:asciiTheme="majorBidi" w:hAnsiTheme="majorBidi" w:cstheme="majorBidi"/>
          <w:i/>
          <w:szCs w:val="24"/>
          <w:lang w:val="fr-FR"/>
        </w:rPr>
      </w:pPr>
      <w:r w:rsidRPr="00D00B33">
        <w:rPr>
          <w:rFonts w:asciiTheme="majorBidi" w:hAnsiTheme="majorBidi" w:cstheme="majorBidi"/>
          <w:szCs w:val="24"/>
          <w:lang w:val="fr-FR"/>
        </w:rPr>
        <w:t>(2003-2005-2009-2010-2012)</w:t>
      </w:r>
    </w:p>
    <w:p w:rsidR="002D36FE" w:rsidRPr="00EE6169" w:rsidRDefault="002D36FE" w:rsidP="002D36FE">
      <w:pPr>
        <w:pStyle w:val="Normalaftertitle0"/>
        <w:rPr>
          <w:rFonts w:asciiTheme="majorBidi" w:hAnsiTheme="majorBidi" w:cstheme="majorBidi"/>
          <w:szCs w:val="24"/>
          <w:lang w:val="fr-FR"/>
        </w:rPr>
      </w:pPr>
      <w:r w:rsidRPr="00EE6169">
        <w:rPr>
          <w:lang w:val="fr-FR"/>
        </w:rPr>
        <w:t>L'As</w:t>
      </w:r>
      <w:r w:rsidRPr="00EE6169">
        <w:rPr>
          <w:rFonts w:asciiTheme="majorBidi" w:hAnsiTheme="majorBidi" w:cstheme="majorBidi"/>
          <w:szCs w:val="24"/>
          <w:lang w:val="fr-FR"/>
        </w:rPr>
        <w:t>semblée des radiocommunications de l'UIT,</w:t>
      </w:r>
    </w:p>
    <w:p w:rsidR="002D36FE" w:rsidRPr="00EE6169" w:rsidRDefault="002D36FE" w:rsidP="002D36FE">
      <w:pPr>
        <w:pStyle w:val="call0"/>
        <w:rPr>
          <w:rFonts w:asciiTheme="majorBidi" w:hAnsiTheme="majorBidi" w:cstheme="majorBidi"/>
          <w:sz w:val="24"/>
          <w:szCs w:val="24"/>
          <w:lang w:val="fr-FR"/>
        </w:rPr>
      </w:pPr>
      <w:r w:rsidRPr="00EE6169">
        <w:rPr>
          <w:rFonts w:asciiTheme="majorBidi" w:hAnsiTheme="majorBidi" w:cstheme="majorBidi"/>
          <w:sz w:val="24"/>
          <w:szCs w:val="24"/>
          <w:lang w:val="fr-FR"/>
        </w:rPr>
        <w:t>considérant</w:t>
      </w:r>
    </w:p>
    <w:p w:rsidR="002D36FE" w:rsidRPr="00EE6169" w:rsidRDefault="002D36FE" w:rsidP="002D36FE">
      <w:pPr>
        <w:jc w:val="left"/>
        <w:rPr>
          <w:rFonts w:asciiTheme="majorBidi" w:hAnsiTheme="majorBidi" w:cstheme="majorBidi"/>
          <w:szCs w:val="24"/>
          <w:lang w:val="fr-FR"/>
        </w:rPr>
      </w:pPr>
      <w:r w:rsidRPr="00D00B33">
        <w:rPr>
          <w:rFonts w:asciiTheme="majorBidi" w:hAnsiTheme="majorBidi" w:cstheme="majorBidi"/>
          <w:i/>
          <w:iCs/>
          <w:szCs w:val="24"/>
          <w:lang w:val="fr-FR"/>
        </w:rPr>
        <w:t>a)</w:t>
      </w:r>
      <w:r w:rsidRPr="00EE6169">
        <w:rPr>
          <w:rFonts w:asciiTheme="majorBidi" w:hAnsiTheme="majorBidi" w:cstheme="majorBidi"/>
          <w:szCs w:val="24"/>
          <w:lang w:val="fr-FR"/>
        </w:rPr>
        <w:tab/>
        <w:t>que des systèmes de radiodiffusion télévisuelle et sonore numérique ont été mis en œuvre dans de nombreux pays;</w:t>
      </w:r>
    </w:p>
    <w:p w:rsidR="002D36FE" w:rsidRPr="00EE6169" w:rsidRDefault="002D36FE" w:rsidP="002D36FE">
      <w:pPr>
        <w:jc w:val="left"/>
        <w:rPr>
          <w:rFonts w:asciiTheme="majorBidi" w:hAnsiTheme="majorBidi" w:cstheme="majorBidi"/>
          <w:szCs w:val="24"/>
          <w:lang w:val="fr-FR" w:eastAsia="ja-JP"/>
        </w:rPr>
      </w:pPr>
      <w:r w:rsidRPr="00D00B33">
        <w:rPr>
          <w:rFonts w:asciiTheme="majorBidi" w:hAnsiTheme="majorBidi" w:cstheme="majorBidi"/>
          <w:i/>
          <w:iCs/>
          <w:szCs w:val="24"/>
          <w:lang w:val="fr-FR"/>
        </w:rPr>
        <w:t>b)</w:t>
      </w:r>
      <w:r w:rsidRPr="00EE6169">
        <w:rPr>
          <w:rFonts w:asciiTheme="majorBidi" w:hAnsiTheme="majorBidi" w:cstheme="majorBidi"/>
          <w:szCs w:val="24"/>
          <w:lang w:val="fr-FR"/>
        </w:rPr>
        <w:tab/>
        <w:t>que des services de radiodiffusion multimédia et de données ont été mis en œuvre</w:t>
      </w:r>
      <w:r w:rsidRPr="00EE6169">
        <w:rPr>
          <w:rFonts w:asciiTheme="majorBidi" w:hAnsiTheme="majorBidi" w:cstheme="majorBidi"/>
          <w:szCs w:val="24"/>
          <w:lang w:val="fr-FR" w:eastAsia="ja-JP"/>
        </w:rPr>
        <w:t xml:space="preserve"> dans de nombreux pays</w:t>
      </w:r>
      <w:r w:rsidRPr="00EE6169">
        <w:rPr>
          <w:rFonts w:asciiTheme="majorBidi" w:hAnsiTheme="majorBidi" w:cstheme="majorBidi"/>
          <w:szCs w:val="24"/>
          <w:lang w:val="fr-FR"/>
        </w:rPr>
        <w:t>;</w:t>
      </w:r>
    </w:p>
    <w:p w:rsidR="002D36FE" w:rsidRPr="00EE6169" w:rsidRDefault="002D36FE" w:rsidP="002D36FE">
      <w:pPr>
        <w:jc w:val="left"/>
        <w:rPr>
          <w:rFonts w:asciiTheme="majorBidi" w:hAnsiTheme="majorBidi" w:cstheme="majorBidi"/>
          <w:szCs w:val="24"/>
          <w:lang w:val="fr-FR" w:eastAsia="ja-JP"/>
        </w:rPr>
      </w:pPr>
      <w:r w:rsidRPr="00D00B33">
        <w:rPr>
          <w:rFonts w:asciiTheme="majorBidi" w:hAnsiTheme="majorBidi" w:cstheme="majorBidi"/>
          <w:i/>
          <w:iCs/>
          <w:szCs w:val="24"/>
          <w:lang w:val="fr-FR"/>
        </w:rPr>
        <w:t>c)</w:t>
      </w:r>
      <w:r w:rsidRPr="00EE6169">
        <w:rPr>
          <w:rFonts w:asciiTheme="majorBidi" w:hAnsiTheme="majorBidi" w:cstheme="majorBidi"/>
          <w:szCs w:val="24"/>
          <w:lang w:val="fr-FR"/>
        </w:rPr>
        <w:tab/>
        <w:t xml:space="preserve">que de nombreux pays ont mis en œuvre des systèmes de radiocommunications mobiles utilisant des technologies de </w:t>
      </w:r>
      <w:r w:rsidRPr="00EE6169">
        <w:rPr>
          <w:rFonts w:asciiTheme="majorBidi" w:hAnsiTheme="majorBidi" w:cstheme="majorBidi"/>
          <w:szCs w:val="24"/>
          <w:lang w:val="fr-FR" w:eastAsia="ja-JP"/>
        </w:rPr>
        <w:t>l'information évoluées;</w:t>
      </w:r>
    </w:p>
    <w:p w:rsidR="002D36FE" w:rsidRPr="00EE6169" w:rsidRDefault="002D36FE" w:rsidP="002D36FE">
      <w:pPr>
        <w:jc w:val="left"/>
        <w:rPr>
          <w:rFonts w:asciiTheme="majorBidi" w:hAnsiTheme="majorBidi" w:cstheme="majorBidi"/>
          <w:szCs w:val="24"/>
          <w:lang w:val="fr-FR" w:eastAsia="ja-JP"/>
        </w:rPr>
      </w:pPr>
      <w:r w:rsidRPr="00D00B33">
        <w:rPr>
          <w:rFonts w:asciiTheme="majorBidi" w:hAnsiTheme="majorBidi" w:cstheme="majorBidi"/>
          <w:i/>
          <w:iCs/>
          <w:szCs w:val="24"/>
          <w:lang w:val="fr-FR" w:eastAsia="ja-JP"/>
        </w:rPr>
        <w:t>d)</w:t>
      </w:r>
      <w:r w:rsidRPr="00EE6169">
        <w:rPr>
          <w:rFonts w:asciiTheme="majorBidi" w:hAnsiTheme="majorBidi" w:cstheme="majorBidi"/>
          <w:szCs w:val="24"/>
          <w:lang w:val="fr-FR" w:eastAsia="ja-JP"/>
        </w:rPr>
        <w:tab/>
        <w:t>que la réception de services de radiodiffusion numérique est possible chez soi comme en dehors de chez soi, sur des récepteurs fixes (par exemple postes de télévision dans la salle de séjour) ainsi que sur des récepteurs portatifs/portables/à bord de véhicules;</w:t>
      </w:r>
    </w:p>
    <w:p w:rsidR="002D36FE" w:rsidRPr="00EE6169" w:rsidRDefault="002D36FE" w:rsidP="002D36FE">
      <w:pPr>
        <w:jc w:val="left"/>
        <w:rPr>
          <w:rFonts w:asciiTheme="majorBidi" w:hAnsiTheme="majorBidi" w:cstheme="majorBidi"/>
          <w:szCs w:val="24"/>
          <w:lang w:val="fr-FR" w:eastAsia="ja-JP"/>
        </w:rPr>
      </w:pPr>
      <w:r w:rsidRPr="00D00B33">
        <w:rPr>
          <w:rFonts w:asciiTheme="majorBidi" w:hAnsiTheme="majorBidi" w:cstheme="majorBidi"/>
          <w:i/>
          <w:iCs/>
          <w:szCs w:val="24"/>
          <w:lang w:val="fr-FR" w:eastAsia="ja-JP"/>
        </w:rPr>
        <w:t>e)</w:t>
      </w:r>
      <w:r w:rsidRPr="00EE6169">
        <w:rPr>
          <w:rFonts w:asciiTheme="majorBidi" w:hAnsiTheme="majorBidi" w:cstheme="majorBidi"/>
          <w:szCs w:val="24"/>
          <w:lang w:val="fr-FR" w:eastAsia="ja-JP"/>
        </w:rPr>
        <w:tab/>
        <w:t>que les caractéristiques de réception sur des terminaux mobiles et des terminaux fixes sont tout à fait différentes;</w:t>
      </w:r>
    </w:p>
    <w:p w:rsidR="002D36FE" w:rsidRPr="00EE6169" w:rsidRDefault="002D36FE" w:rsidP="002D36FE">
      <w:pPr>
        <w:jc w:val="left"/>
        <w:rPr>
          <w:rFonts w:asciiTheme="majorBidi" w:hAnsiTheme="majorBidi" w:cstheme="majorBidi"/>
          <w:szCs w:val="24"/>
          <w:lang w:val="fr-FR" w:eastAsia="ja-JP"/>
        </w:rPr>
      </w:pPr>
      <w:r w:rsidRPr="00D00B33">
        <w:rPr>
          <w:rFonts w:asciiTheme="majorBidi" w:hAnsiTheme="majorBidi" w:cstheme="majorBidi"/>
          <w:i/>
          <w:iCs/>
          <w:szCs w:val="24"/>
          <w:lang w:val="fr-FR" w:eastAsia="ja-JP"/>
        </w:rPr>
        <w:t>f)</w:t>
      </w:r>
      <w:r w:rsidRPr="00EE6169">
        <w:rPr>
          <w:rFonts w:asciiTheme="majorBidi" w:hAnsiTheme="majorBidi" w:cstheme="majorBidi"/>
          <w:szCs w:val="24"/>
          <w:lang w:val="fr-FR" w:eastAsia="ja-JP"/>
        </w:rPr>
        <w:tab/>
        <w:t>que les formats d'affichage et les capacités de réception peuvent être différents entre, d'une part, récepteurs portatifs/portables/à bord de véhicules et, d'autre part, récepteurs fixes;</w:t>
      </w:r>
    </w:p>
    <w:p w:rsidR="002D36FE" w:rsidRPr="00EE6169" w:rsidRDefault="002D36FE" w:rsidP="002D36FE">
      <w:pPr>
        <w:spacing w:after="120"/>
        <w:jc w:val="left"/>
        <w:rPr>
          <w:ins w:id="405" w:author="Bouchard" w:date="2014-04-15T12:31:00Z"/>
          <w:rFonts w:asciiTheme="majorBidi" w:hAnsiTheme="majorBidi" w:cstheme="majorBidi"/>
          <w:szCs w:val="24"/>
          <w:lang w:val="fr-FR"/>
        </w:rPr>
      </w:pPr>
      <w:ins w:id="406" w:author="Bouchard" w:date="2014-04-15T12:31:00Z">
        <w:r>
          <w:rPr>
            <w:rFonts w:asciiTheme="majorBidi" w:hAnsiTheme="majorBidi" w:cstheme="majorBidi"/>
            <w:i/>
            <w:iCs/>
            <w:szCs w:val="24"/>
            <w:lang w:val="fr-FR"/>
          </w:rPr>
          <w:t>g</w:t>
        </w:r>
        <w:r w:rsidRPr="00EE6169">
          <w:rPr>
            <w:rFonts w:asciiTheme="majorBidi" w:hAnsiTheme="majorBidi" w:cstheme="majorBidi"/>
            <w:i/>
            <w:iCs/>
            <w:szCs w:val="24"/>
            <w:lang w:val="fr-FR"/>
          </w:rPr>
          <w:t>)</w:t>
        </w:r>
        <w:r w:rsidRPr="00EE6169">
          <w:rPr>
            <w:rFonts w:asciiTheme="majorBidi" w:hAnsiTheme="majorBidi" w:cstheme="majorBidi"/>
            <w:szCs w:val="24"/>
            <w:lang w:val="fr-FR"/>
          </w:rPr>
          <w:tab/>
        </w:r>
        <w:r>
          <w:rPr>
            <w:rFonts w:asciiTheme="majorBidi" w:hAnsiTheme="majorBidi" w:cstheme="majorBidi"/>
            <w:szCs w:val="24"/>
            <w:lang w:val="fr-FR"/>
          </w:rPr>
          <w:t xml:space="preserve">que des visiocasques </w:t>
        </w:r>
        <w:r w:rsidRPr="00EE6169">
          <w:rPr>
            <w:rFonts w:asciiTheme="majorBidi" w:hAnsiTheme="majorBidi" w:cstheme="majorBidi"/>
            <w:szCs w:val="24"/>
            <w:lang w:val="fr-FR" w:eastAsia="ja-JP"/>
          </w:rPr>
          <w:t>(</w:t>
        </w:r>
        <w:r>
          <w:rPr>
            <w:rFonts w:asciiTheme="majorBidi" w:hAnsiTheme="majorBidi" w:cstheme="majorBidi"/>
            <w:szCs w:val="24"/>
            <w:lang w:val="fr-FR" w:eastAsia="ja-JP"/>
          </w:rPr>
          <w:t>p</w:t>
        </w:r>
      </w:ins>
      <w:ins w:id="407" w:author="Sane, Marie Henriette" w:date="2014-04-15T15:45:00Z">
        <w:r>
          <w:rPr>
            <w:rFonts w:asciiTheme="majorBidi" w:hAnsiTheme="majorBidi" w:cstheme="majorBidi"/>
            <w:szCs w:val="24"/>
            <w:lang w:val="fr-FR" w:eastAsia="ja-JP"/>
          </w:rPr>
          <w:t xml:space="preserve">ar </w:t>
        </w:r>
      </w:ins>
      <w:ins w:id="408" w:author="Bouchard" w:date="2014-04-15T12:31:00Z">
        <w:r>
          <w:rPr>
            <w:rFonts w:asciiTheme="majorBidi" w:hAnsiTheme="majorBidi" w:cstheme="majorBidi"/>
            <w:szCs w:val="24"/>
            <w:lang w:val="fr-FR" w:eastAsia="ja-JP"/>
          </w:rPr>
          <w:t>ex</w:t>
        </w:r>
      </w:ins>
      <w:ins w:id="409" w:author="Sane, Marie Henriette" w:date="2014-04-15T15:45:00Z">
        <w:r>
          <w:rPr>
            <w:rFonts w:asciiTheme="majorBidi" w:hAnsiTheme="majorBidi" w:cstheme="majorBidi"/>
            <w:szCs w:val="24"/>
            <w:lang w:val="fr-FR" w:eastAsia="ja-JP"/>
          </w:rPr>
          <w:t>emple</w:t>
        </w:r>
      </w:ins>
      <w:ins w:id="410" w:author="Bouchard" w:date="2014-04-15T12:31:00Z">
        <w:r>
          <w:rPr>
            <w:rFonts w:asciiTheme="majorBidi" w:hAnsiTheme="majorBidi" w:cstheme="majorBidi"/>
            <w:szCs w:val="24"/>
            <w:lang w:val="fr-FR" w:eastAsia="ja-JP"/>
          </w:rPr>
          <w:t xml:space="preserve"> des lunettes vidéo</w:t>
        </w:r>
        <w:r w:rsidRPr="00EE6169">
          <w:rPr>
            <w:rFonts w:asciiTheme="majorBidi" w:hAnsiTheme="majorBidi" w:cstheme="majorBidi"/>
            <w:szCs w:val="24"/>
            <w:lang w:val="fr-FR" w:eastAsia="ja-JP"/>
          </w:rPr>
          <w:t>)</w:t>
        </w:r>
        <w:r w:rsidRPr="00EE6169">
          <w:rPr>
            <w:rStyle w:val="FootnoteReference"/>
            <w:rFonts w:asciiTheme="majorBidi" w:hAnsiTheme="majorBidi" w:cstheme="majorBidi"/>
            <w:sz w:val="24"/>
            <w:szCs w:val="24"/>
            <w:vertAlign w:val="superscript"/>
            <w:lang w:val="fr-FR" w:eastAsia="ja-JP"/>
          </w:rPr>
          <w:footnoteReference w:id="10"/>
        </w:r>
        <w:r w:rsidRPr="00EE6169">
          <w:rPr>
            <w:rFonts w:asciiTheme="majorBidi" w:hAnsiTheme="majorBidi" w:cstheme="majorBidi"/>
            <w:szCs w:val="24"/>
            <w:lang w:val="fr-FR" w:eastAsia="ja-JP"/>
          </w:rPr>
          <w:t xml:space="preserve"> </w:t>
        </w:r>
        <w:r>
          <w:rPr>
            <w:rFonts w:asciiTheme="majorBidi" w:hAnsiTheme="majorBidi" w:cstheme="majorBidi"/>
            <w:szCs w:val="24"/>
            <w:lang w:val="fr-FR" w:eastAsia="ja-JP"/>
          </w:rPr>
          <w:t xml:space="preserve">ont été conçus pour la réception de </w:t>
        </w:r>
        <w:r>
          <w:rPr>
            <w:rFonts w:asciiTheme="majorBidi" w:hAnsiTheme="majorBidi" w:cstheme="majorBidi"/>
            <w:szCs w:val="24"/>
            <w:lang w:val="fr-FR"/>
          </w:rPr>
          <w:t>programmes de radiodiffusion télévisuelle et d'informations multimédias personnelles</w:t>
        </w:r>
      </w:ins>
      <w:ins w:id="414" w:author="Sane, Marie Henriette" w:date="2014-04-15T15:46:00Z">
        <w:r>
          <w:rPr>
            <w:rFonts w:asciiTheme="majorBidi" w:hAnsiTheme="majorBidi" w:cstheme="majorBidi"/>
            <w:szCs w:val="24"/>
            <w:lang w:val="fr-FR"/>
          </w:rPr>
          <w:t>;</w:t>
        </w:r>
      </w:ins>
    </w:p>
    <w:p w:rsidR="002D36FE" w:rsidRPr="00EE6169" w:rsidRDefault="002D36FE" w:rsidP="002D36FE">
      <w:pPr>
        <w:spacing w:before="80" w:after="80"/>
        <w:jc w:val="left"/>
        <w:rPr>
          <w:ins w:id="415" w:author="Bouchard" w:date="2014-04-15T09:05:00Z"/>
          <w:rFonts w:asciiTheme="majorBidi" w:hAnsiTheme="majorBidi" w:cstheme="majorBidi"/>
          <w:szCs w:val="24"/>
          <w:lang w:val="fr-FR"/>
        </w:rPr>
      </w:pPr>
      <w:ins w:id="416" w:author="Bouchard" w:date="2014-04-15T09:05:00Z">
        <w:r w:rsidRPr="00EE6169">
          <w:rPr>
            <w:rFonts w:asciiTheme="majorBidi" w:hAnsiTheme="majorBidi" w:cstheme="majorBidi"/>
            <w:i/>
            <w:iCs/>
            <w:szCs w:val="24"/>
            <w:lang w:val="fr-FR"/>
          </w:rPr>
          <w:t>h)</w:t>
        </w:r>
        <w:r w:rsidRPr="00EE6169">
          <w:rPr>
            <w:rFonts w:asciiTheme="majorBidi" w:hAnsiTheme="majorBidi" w:cstheme="majorBidi"/>
            <w:szCs w:val="24"/>
            <w:lang w:val="fr-FR"/>
          </w:rPr>
          <w:tab/>
        </w:r>
        <w:r>
          <w:rPr>
            <w:rFonts w:asciiTheme="majorBidi" w:hAnsiTheme="majorBidi" w:cstheme="majorBidi"/>
            <w:szCs w:val="24"/>
            <w:lang w:val="fr-FR"/>
          </w:rPr>
          <w:t xml:space="preserve">que la technologie des écrans multiples </w:t>
        </w:r>
      </w:ins>
      <w:ins w:id="417" w:author="Bouchard" w:date="2014-04-15T09:07:00Z">
        <w:r>
          <w:rPr>
            <w:rFonts w:asciiTheme="majorBidi" w:hAnsiTheme="majorBidi" w:cstheme="majorBidi"/>
            <w:szCs w:val="24"/>
            <w:lang w:val="fr-FR"/>
          </w:rPr>
          <w:t xml:space="preserve">ou des images multiples </w:t>
        </w:r>
      </w:ins>
      <w:ins w:id="418" w:author="Bouchard" w:date="2014-04-15T12:31:00Z">
        <w:r>
          <w:rPr>
            <w:rFonts w:asciiTheme="majorBidi" w:hAnsiTheme="majorBidi" w:cstheme="majorBidi"/>
            <w:szCs w:val="24"/>
            <w:lang w:val="fr-FR"/>
          </w:rPr>
          <w:t xml:space="preserve">est utilisée dans les applications de radiodiffusion et d'information multimédia </w:t>
        </w:r>
      </w:ins>
      <w:ins w:id="419" w:author="Bouchard" w:date="2014-04-15T09:05:00Z">
        <w:r>
          <w:rPr>
            <w:rFonts w:asciiTheme="majorBidi" w:hAnsiTheme="majorBidi" w:cstheme="majorBidi"/>
            <w:szCs w:val="24"/>
            <w:lang w:val="fr-FR"/>
          </w:rPr>
          <w:t>présent</w:t>
        </w:r>
      </w:ins>
      <w:ins w:id="420" w:author="Bouchard" w:date="2014-04-15T12:31:00Z">
        <w:r>
          <w:rPr>
            <w:rFonts w:asciiTheme="majorBidi" w:hAnsiTheme="majorBidi" w:cstheme="majorBidi"/>
            <w:szCs w:val="24"/>
            <w:lang w:val="fr-FR"/>
          </w:rPr>
          <w:t>ant</w:t>
        </w:r>
      </w:ins>
      <w:ins w:id="421" w:author="Bouchard" w:date="2014-04-15T09:05:00Z">
        <w:r>
          <w:rPr>
            <w:rFonts w:asciiTheme="majorBidi" w:hAnsiTheme="majorBidi" w:cstheme="majorBidi"/>
            <w:szCs w:val="24"/>
            <w:lang w:val="fr-FR"/>
          </w:rPr>
          <w:t xml:space="preserve"> simultanément </w:t>
        </w:r>
      </w:ins>
      <w:ins w:id="422" w:author="Bouchard" w:date="2014-04-15T09:08:00Z">
        <w:r>
          <w:rPr>
            <w:rFonts w:asciiTheme="majorBidi" w:hAnsiTheme="majorBidi" w:cstheme="majorBidi"/>
            <w:szCs w:val="24"/>
            <w:lang w:val="fr-FR"/>
          </w:rPr>
          <w:t xml:space="preserve">différentes applications et/ou </w:t>
        </w:r>
      </w:ins>
      <w:ins w:id="423" w:author="Bouchard" w:date="2014-04-15T09:05:00Z">
        <w:r w:rsidRPr="00EE6169">
          <w:rPr>
            <w:rFonts w:asciiTheme="majorBidi" w:hAnsiTheme="majorBidi" w:cstheme="majorBidi"/>
            <w:szCs w:val="24"/>
            <w:lang w:val="fr-FR"/>
          </w:rPr>
          <w:t>images;</w:t>
        </w:r>
      </w:ins>
    </w:p>
    <w:p w:rsidR="002D36FE" w:rsidRPr="00EE6169" w:rsidRDefault="002D36FE" w:rsidP="002D36FE">
      <w:pPr>
        <w:jc w:val="left"/>
        <w:rPr>
          <w:rFonts w:asciiTheme="majorBidi" w:hAnsiTheme="majorBidi" w:cstheme="majorBidi"/>
          <w:szCs w:val="24"/>
          <w:lang w:val="fr-FR" w:eastAsia="ja-JP"/>
        </w:rPr>
      </w:pPr>
      <w:ins w:id="424" w:author="Bouchard" w:date="2014-04-15T09:05:00Z">
        <w:r w:rsidRPr="00D00B33">
          <w:rPr>
            <w:rFonts w:asciiTheme="majorBidi" w:hAnsiTheme="majorBidi" w:cstheme="majorBidi"/>
            <w:i/>
            <w:iCs/>
            <w:szCs w:val="24"/>
            <w:lang w:val="fr-FR" w:eastAsia="ja-JP"/>
          </w:rPr>
          <w:t>i</w:t>
        </w:r>
      </w:ins>
      <w:del w:id="425" w:author="Bouchard" w:date="2014-04-15T09:05:00Z">
        <w:r w:rsidRPr="00D00B33" w:rsidDel="00C50C27">
          <w:rPr>
            <w:rFonts w:asciiTheme="majorBidi" w:hAnsiTheme="majorBidi" w:cstheme="majorBidi"/>
            <w:i/>
            <w:iCs/>
            <w:szCs w:val="24"/>
            <w:lang w:val="fr-FR" w:eastAsia="ja-JP"/>
          </w:rPr>
          <w:delText>g</w:delText>
        </w:r>
      </w:del>
      <w:r w:rsidRPr="00D00B33">
        <w:rPr>
          <w:rFonts w:asciiTheme="majorBidi" w:hAnsiTheme="majorBidi" w:cstheme="majorBidi"/>
          <w:i/>
          <w:iCs/>
          <w:szCs w:val="24"/>
          <w:lang w:val="fr-FR" w:eastAsia="ja-JP"/>
        </w:rPr>
        <w:t>)</w:t>
      </w:r>
      <w:r w:rsidRPr="00EE6169">
        <w:rPr>
          <w:rFonts w:asciiTheme="majorBidi" w:hAnsiTheme="majorBidi" w:cstheme="majorBidi"/>
          <w:szCs w:val="24"/>
          <w:lang w:val="fr-FR" w:eastAsia="ja-JP"/>
        </w:rPr>
        <w:tab/>
        <w:t xml:space="preserve">que le format des informations transmises devrait être tel que le contenu affiché soit lisible sur autant de types </w:t>
      </w:r>
      <w:ins w:id="426" w:author="Bouchard" w:date="2014-04-15T12:32:00Z">
        <w:r>
          <w:rPr>
            <w:rFonts w:asciiTheme="majorBidi" w:hAnsiTheme="majorBidi" w:cstheme="majorBidi"/>
            <w:szCs w:val="24"/>
            <w:lang w:val="fr-FR" w:eastAsia="ja-JP"/>
          </w:rPr>
          <w:t xml:space="preserve">d'écrans et </w:t>
        </w:r>
      </w:ins>
      <w:r w:rsidRPr="00EE6169">
        <w:rPr>
          <w:rFonts w:asciiTheme="majorBidi" w:hAnsiTheme="majorBidi" w:cstheme="majorBidi"/>
          <w:szCs w:val="24"/>
          <w:lang w:val="fr-FR" w:eastAsia="ja-JP"/>
        </w:rPr>
        <w:t>de terminaux que possible;</w:t>
      </w:r>
    </w:p>
    <w:p w:rsidR="002D36FE" w:rsidRPr="00EE6169" w:rsidRDefault="002D36FE" w:rsidP="002D36FE">
      <w:pPr>
        <w:jc w:val="left"/>
        <w:rPr>
          <w:rFonts w:asciiTheme="majorBidi" w:hAnsiTheme="majorBidi" w:cstheme="majorBidi"/>
          <w:szCs w:val="24"/>
          <w:lang w:val="fr-FR" w:eastAsia="ja-JP"/>
        </w:rPr>
      </w:pPr>
      <w:ins w:id="427" w:author="Bouchard" w:date="2014-04-15T09:05:00Z">
        <w:r w:rsidRPr="00D00B33">
          <w:rPr>
            <w:rFonts w:asciiTheme="majorBidi" w:hAnsiTheme="majorBidi" w:cstheme="majorBidi"/>
            <w:i/>
            <w:iCs/>
            <w:szCs w:val="24"/>
            <w:lang w:val="fr-FR" w:eastAsia="ja-JP"/>
          </w:rPr>
          <w:t>j</w:t>
        </w:r>
      </w:ins>
      <w:del w:id="428" w:author="Bouchard" w:date="2014-04-15T09:05:00Z">
        <w:r w:rsidRPr="00D00B33" w:rsidDel="00C50C27">
          <w:rPr>
            <w:rFonts w:asciiTheme="majorBidi" w:hAnsiTheme="majorBidi" w:cstheme="majorBidi"/>
            <w:i/>
            <w:iCs/>
            <w:szCs w:val="24"/>
            <w:lang w:val="fr-FR" w:eastAsia="ja-JP"/>
          </w:rPr>
          <w:delText>h</w:delText>
        </w:r>
      </w:del>
      <w:r w:rsidRPr="00D00B33">
        <w:rPr>
          <w:rFonts w:asciiTheme="majorBidi" w:hAnsiTheme="majorBidi" w:cstheme="majorBidi"/>
          <w:i/>
          <w:iCs/>
          <w:szCs w:val="24"/>
          <w:lang w:val="fr-FR" w:eastAsia="ja-JP"/>
        </w:rPr>
        <w:t>)</w:t>
      </w:r>
      <w:r w:rsidRPr="00EE6169">
        <w:rPr>
          <w:rFonts w:asciiTheme="majorBidi" w:hAnsiTheme="majorBidi" w:cstheme="majorBidi"/>
          <w:szCs w:val="24"/>
          <w:lang w:val="fr-FR" w:eastAsia="ja-JP"/>
        </w:rPr>
        <w:tab/>
        <w:t>que l'interopérabilité est nécessaire entre les services de télécommunications et les services de radiodiffusion numérique interactive;</w:t>
      </w:r>
    </w:p>
    <w:p w:rsidR="002D36FE" w:rsidRPr="00EE6169" w:rsidRDefault="002D36FE" w:rsidP="002D36FE">
      <w:pPr>
        <w:jc w:val="left"/>
        <w:rPr>
          <w:rFonts w:asciiTheme="majorBidi" w:hAnsiTheme="majorBidi" w:cstheme="majorBidi"/>
          <w:szCs w:val="24"/>
          <w:lang w:val="fr-FR" w:eastAsia="ja-JP"/>
        </w:rPr>
      </w:pPr>
      <w:ins w:id="429" w:author="Bouchard" w:date="2014-04-15T09:05:00Z">
        <w:r w:rsidRPr="00D00B33">
          <w:rPr>
            <w:rFonts w:asciiTheme="majorBidi" w:hAnsiTheme="majorBidi" w:cstheme="majorBidi"/>
            <w:i/>
            <w:iCs/>
            <w:szCs w:val="24"/>
            <w:lang w:val="fr-FR" w:eastAsia="ja-JP"/>
          </w:rPr>
          <w:lastRenderedPageBreak/>
          <w:t>k</w:t>
        </w:r>
      </w:ins>
      <w:del w:id="430" w:author="Bouchard" w:date="2014-04-15T09:05:00Z">
        <w:r w:rsidRPr="00D00B33" w:rsidDel="00C50C27">
          <w:rPr>
            <w:rFonts w:asciiTheme="majorBidi" w:hAnsiTheme="majorBidi" w:cstheme="majorBidi"/>
            <w:i/>
            <w:iCs/>
            <w:szCs w:val="24"/>
            <w:lang w:val="fr-FR" w:eastAsia="ja-JP"/>
          </w:rPr>
          <w:delText>j</w:delText>
        </w:r>
      </w:del>
      <w:r w:rsidRPr="00D00B33">
        <w:rPr>
          <w:rFonts w:asciiTheme="majorBidi" w:hAnsiTheme="majorBidi" w:cstheme="majorBidi"/>
          <w:i/>
          <w:iCs/>
          <w:szCs w:val="24"/>
          <w:lang w:val="fr-FR" w:eastAsia="ja-JP"/>
        </w:rPr>
        <w:t>)</w:t>
      </w:r>
      <w:r w:rsidRPr="00EE6169">
        <w:rPr>
          <w:rFonts w:asciiTheme="majorBidi" w:hAnsiTheme="majorBidi" w:cstheme="majorBidi"/>
          <w:szCs w:val="24"/>
          <w:lang w:val="fr-FR" w:eastAsia="ja-JP"/>
        </w:rPr>
        <w:tab/>
        <w:t>qu'il faut harmoniser les méthodes techniques utilisées pour mettre en œuvre la protection du contenu et l'accès conditionnel;</w:t>
      </w:r>
    </w:p>
    <w:p w:rsidR="002D36FE" w:rsidRPr="00EE6169" w:rsidRDefault="002D36FE" w:rsidP="002D36FE">
      <w:pPr>
        <w:jc w:val="left"/>
        <w:rPr>
          <w:rFonts w:asciiTheme="majorBidi" w:hAnsiTheme="majorBidi" w:cstheme="majorBidi"/>
          <w:szCs w:val="24"/>
          <w:lang w:val="fr-FR" w:eastAsia="ja-JP"/>
        </w:rPr>
      </w:pPr>
      <w:ins w:id="431" w:author="Bouchard" w:date="2014-04-15T09:05:00Z">
        <w:r w:rsidRPr="00D00B33">
          <w:rPr>
            <w:rFonts w:asciiTheme="majorBidi" w:hAnsiTheme="majorBidi" w:cstheme="majorBidi"/>
            <w:i/>
            <w:iCs/>
            <w:szCs w:val="24"/>
            <w:lang w:val="fr-FR" w:eastAsia="ja-JP"/>
          </w:rPr>
          <w:t>l</w:t>
        </w:r>
      </w:ins>
      <w:del w:id="432" w:author="Bouchard" w:date="2014-04-15T09:05:00Z">
        <w:r w:rsidRPr="00D00B33" w:rsidDel="00C50C27">
          <w:rPr>
            <w:rFonts w:asciiTheme="majorBidi" w:hAnsiTheme="majorBidi" w:cstheme="majorBidi"/>
            <w:i/>
            <w:iCs/>
            <w:szCs w:val="24"/>
            <w:lang w:val="fr-FR" w:eastAsia="ja-JP"/>
          </w:rPr>
          <w:delText>k</w:delText>
        </w:r>
      </w:del>
      <w:r w:rsidRPr="00D00B33">
        <w:rPr>
          <w:rFonts w:asciiTheme="majorBidi" w:hAnsiTheme="majorBidi" w:cstheme="majorBidi"/>
          <w:i/>
          <w:iCs/>
          <w:szCs w:val="24"/>
          <w:lang w:val="fr-FR" w:eastAsia="ja-JP"/>
        </w:rPr>
        <w:t>)</w:t>
      </w:r>
      <w:r w:rsidRPr="00EE6169">
        <w:rPr>
          <w:rFonts w:asciiTheme="majorBidi" w:hAnsiTheme="majorBidi" w:cstheme="majorBidi"/>
          <w:szCs w:val="24"/>
          <w:lang w:val="fr-FR" w:eastAsia="ja-JP"/>
        </w:rPr>
        <w:tab/>
        <w:t>que les systèmes d'information vidéo multimédia numériques utilisés pour présenter divers types d'informations multimédias pour des programmes comme les pièces de théâtre, les séries télévisées, les manifestations sportives, les concerts, les manifestations culturelles, etc., se généralisent et que l'on entreprend d'adapter ces systèmes pour des projections collectives,</w:t>
      </w:r>
    </w:p>
    <w:p w:rsidR="002D36FE" w:rsidRPr="00D00B33" w:rsidRDefault="002D36FE" w:rsidP="002D36FE">
      <w:pPr>
        <w:pStyle w:val="call0"/>
        <w:rPr>
          <w:rFonts w:asciiTheme="majorBidi" w:hAnsiTheme="majorBidi" w:cstheme="majorBidi"/>
          <w:sz w:val="24"/>
          <w:szCs w:val="24"/>
          <w:lang w:val="fr-FR" w:eastAsia="ja-JP"/>
        </w:rPr>
      </w:pPr>
      <w:r w:rsidRPr="00D00B33">
        <w:rPr>
          <w:rFonts w:asciiTheme="majorBidi" w:hAnsiTheme="majorBidi" w:cstheme="majorBidi"/>
          <w:sz w:val="24"/>
          <w:szCs w:val="24"/>
          <w:lang w:val="fr-FR"/>
        </w:rPr>
        <w:t xml:space="preserve">décide </w:t>
      </w:r>
      <w:r w:rsidRPr="00D61BC6">
        <w:rPr>
          <w:rFonts w:asciiTheme="majorBidi" w:hAnsiTheme="majorBidi" w:cstheme="majorBidi"/>
          <w:i w:val="0"/>
          <w:iCs/>
          <w:sz w:val="24"/>
          <w:szCs w:val="24"/>
          <w:lang w:val="fr-FR"/>
        </w:rPr>
        <w:t>de mettre à l'étude les Questions suivantes</w:t>
      </w:r>
    </w:p>
    <w:p w:rsidR="002D36FE" w:rsidRPr="00EE6169" w:rsidRDefault="002D36FE" w:rsidP="002D36FE">
      <w:pPr>
        <w:jc w:val="left"/>
        <w:rPr>
          <w:rFonts w:asciiTheme="majorBidi" w:hAnsiTheme="majorBidi" w:cstheme="majorBidi"/>
          <w:szCs w:val="24"/>
          <w:lang w:val="fr-FR"/>
        </w:rPr>
      </w:pPr>
      <w:r w:rsidRPr="001C5DCE">
        <w:rPr>
          <w:rFonts w:asciiTheme="majorBidi" w:hAnsiTheme="majorBidi" w:cstheme="majorBidi"/>
          <w:szCs w:val="24"/>
          <w:lang w:val="fr-FR"/>
        </w:rPr>
        <w:t>1</w:t>
      </w:r>
      <w:r w:rsidRPr="001C5DCE">
        <w:rPr>
          <w:rFonts w:asciiTheme="majorBidi" w:hAnsiTheme="majorBidi" w:cstheme="majorBidi"/>
          <w:szCs w:val="24"/>
          <w:lang w:val="fr-FR"/>
        </w:rPr>
        <w:tab/>
      </w:r>
      <w:r w:rsidRPr="00EE6169">
        <w:rPr>
          <w:rFonts w:asciiTheme="majorBidi" w:hAnsiTheme="majorBidi" w:cstheme="majorBidi"/>
          <w:szCs w:val="24"/>
          <w:lang w:val="fr-FR"/>
        </w:rPr>
        <w:t xml:space="preserve">Quels sont les besoins des utilisateurs en termes de radiodiffusion </w:t>
      </w:r>
      <w:r w:rsidRPr="00EE6169">
        <w:rPr>
          <w:rFonts w:asciiTheme="majorBidi" w:hAnsiTheme="majorBidi" w:cstheme="majorBidi"/>
          <w:szCs w:val="24"/>
          <w:lang w:val="fr-FR" w:eastAsia="ja-JP"/>
        </w:rPr>
        <w:t>d'applications multimédia et de données</w:t>
      </w:r>
      <w:ins w:id="433" w:author="Bouchard" w:date="2014-04-15T09:09:00Z">
        <w:r>
          <w:rPr>
            <w:rFonts w:asciiTheme="majorBidi" w:hAnsiTheme="majorBidi" w:cstheme="majorBidi"/>
            <w:szCs w:val="24"/>
            <w:lang w:val="fr-FR" w:eastAsia="ja-JP"/>
          </w:rPr>
          <w:t xml:space="preserve"> compte tenu des divers types </w:t>
        </w:r>
      </w:ins>
      <w:ins w:id="434" w:author="Bouchard" w:date="2014-04-15T09:13:00Z">
        <w:r>
          <w:rPr>
            <w:rFonts w:asciiTheme="majorBidi" w:hAnsiTheme="majorBidi" w:cstheme="majorBidi"/>
            <w:szCs w:val="24"/>
            <w:lang w:val="fr-FR" w:eastAsia="ja-JP"/>
          </w:rPr>
          <w:t>de dispositifs d'affichage</w:t>
        </w:r>
      </w:ins>
      <w:r w:rsidRPr="00EE6169">
        <w:rPr>
          <w:rFonts w:asciiTheme="majorBidi" w:hAnsiTheme="majorBidi" w:cstheme="majorBidi"/>
          <w:szCs w:val="24"/>
          <w:lang w:val="fr-FR" w:eastAsia="ja-JP"/>
        </w:rPr>
        <w:t>:</w:t>
      </w:r>
    </w:p>
    <w:p w:rsidR="002D36FE" w:rsidRPr="00EE6169" w:rsidRDefault="002D36FE" w:rsidP="002D36FE">
      <w:pPr>
        <w:pStyle w:val="enumlev1"/>
        <w:jc w:val="left"/>
        <w:rPr>
          <w:rFonts w:asciiTheme="majorBidi" w:hAnsiTheme="majorBidi" w:cstheme="majorBidi"/>
          <w:szCs w:val="24"/>
          <w:lang w:val="fr-FR" w:eastAsia="ja-JP"/>
        </w:rPr>
      </w:pPr>
      <w:r w:rsidRPr="00EE6169">
        <w:rPr>
          <w:rFonts w:asciiTheme="majorBidi" w:hAnsiTheme="majorBidi" w:cstheme="majorBidi"/>
          <w:szCs w:val="24"/>
          <w:lang w:val="fr-FR" w:eastAsia="ja-JP"/>
        </w:rPr>
        <w:t>–</w:t>
      </w:r>
      <w:r w:rsidRPr="00EE6169">
        <w:rPr>
          <w:rFonts w:asciiTheme="majorBidi" w:hAnsiTheme="majorBidi" w:cstheme="majorBidi"/>
          <w:szCs w:val="24"/>
          <w:lang w:val="fr-FR" w:eastAsia="ja-JP"/>
        </w:rPr>
        <w:tab/>
        <w:t xml:space="preserve">pour la réception </w:t>
      </w:r>
      <w:r>
        <w:rPr>
          <w:rFonts w:asciiTheme="majorBidi" w:hAnsiTheme="majorBidi" w:cstheme="majorBidi"/>
          <w:szCs w:val="24"/>
          <w:lang w:val="fr-FR" w:eastAsia="ja-JP"/>
        </w:rPr>
        <w:t xml:space="preserve">sur des terminaux </w:t>
      </w:r>
      <w:r w:rsidRPr="00EE6169">
        <w:rPr>
          <w:rFonts w:asciiTheme="majorBidi" w:hAnsiTheme="majorBidi" w:cstheme="majorBidi"/>
          <w:szCs w:val="24"/>
          <w:lang w:val="fr-FR" w:eastAsia="ja-JP"/>
        </w:rPr>
        <w:t>mobile</w:t>
      </w:r>
      <w:r>
        <w:rPr>
          <w:rFonts w:asciiTheme="majorBidi" w:hAnsiTheme="majorBidi" w:cstheme="majorBidi"/>
          <w:szCs w:val="24"/>
          <w:lang w:val="fr-FR" w:eastAsia="ja-JP"/>
        </w:rPr>
        <w:t>s</w:t>
      </w:r>
      <w:ins w:id="435" w:author="Bouchard" w:date="2014-04-15T09:09:00Z">
        <w:r>
          <w:rPr>
            <w:rFonts w:asciiTheme="majorBidi" w:hAnsiTheme="majorBidi" w:cstheme="majorBidi"/>
            <w:szCs w:val="24"/>
            <w:lang w:val="fr-FR" w:eastAsia="ja-JP"/>
          </w:rPr>
          <w:t>/portable</w:t>
        </w:r>
      </w:ins>
      <w:ins w:id="436" w:author="Bouchard" w:date="2014-04-15T12:32:00Z">
        <w:r>
          <w:rPr>
            <w:rFonts w:asciiTheme="majorBidi" w:hAnsiTheme="majorBidi" w:cstheme="majorBidi"/>
            <w:szCs w:val="24"/>
            <w:lang w:val="fr-FR" w:eastAsia="ja-JP"/>
          </w:rPr>
          <w:t>s</w:t>
        </w:r>
      </w:ins>
      <w:r w:rsidRPr="00EE6169">
        <w:rPr>
          <w:rFonts w:asciiTheme="majorBidi" w:hAnsiTheme="majorBidi" w:cstheme="majorBidi"/>
          <w:szCs w:val="24"/>
          <w:lang w:val="fr-FR" w:eastAsia="ja-JP"/>
        </w:rPr>
        <w:t>;</w:t>
      </w:r>
    </w:p>
    <w:p w:rsidR="002D36FE" w:rsidRPr="00EE6169" w:rsidRDefault="002D36FE" w:rsidP="002D36FE">
      <w:pPr>
        <w:pStyle w:val="enumlev1"/>
        <w:jc w:val="left"/>
        <w:rPr>
          <w:rFonts w:asciiTheme="majorBidi" w:hAnsiTheme="majorBidi" w:cstheme="majorBidi"/>
          <w:szCs w:val="24"/>
          <w:lang w:val="fr-FR" w:eastAsia="ja-JP"/>
        </w:rPr>
      </w:pPr>
      <w:r w:rsidRPr="00EE6169">
        <w:rPr>
          <w:rFonts w:asciiTheme="majorBidi" w:hAnsiTheme="majorBidi" w:cstheme="majorBidi"/>
          <w:szCs w:val="24"/>
          <w:lang w:val="fr-FR" w:eastAsia="ja-JP"/>
        </w:rPr>
        <w:t>–</w:t>
      </w:r>
      <w:r w:rsidRPr="00EE6169">
        <w:rPr>
          <w:rFonts w:asciiTheme="majorBidi" w:hAnsiTheme="majorBidi" w:cstheme="majorBidi"/>
          <w:szCs w:val="24"/>
          <w:lang w:val="fr-FR" w:eastAsia="ja-JP"/>
        </w:rPr>
        <w:tab/>
        <w:t xml:space="preserve">pour la réception </w:t>
      </w:r>
      <w:r>
        <w:rPr>
          <w:rFonts w:asciiTheme="majorBidi" w:hAnsiTheme="majorBidi" w:cstheme="majorBidi"/>
          <w:szCs w:val="24"/>
          <w:lang w:val="fr-FR" w:eastAsia="ja-JP"/>
        </w:rPr>
        <w:t xml:space="preserve">sur des terminaux </w:t>
      </w:r>
      <w:r w:rsidRPr="00EE6169">
        <w:rPr>
          <w:rFonts w:asciiTheme="majorBidi" w:hAnsiTheme="majorBidi" w:cstheme="majorBidi"/>
          <w:szCs w:val="24"/>
          <w:lang w:val="fr-FR" w:eastAsia="ja-JP"/>
        </w:rPr>
        <w:t>fixe</w:t>
      </w:r>
      <w:r>
        <w:rPr>
          <w:rFonts w:asciiTheme="majorBidi" w:hAnsiTheme="majorBidi" w:cstheme="majorBidi"/>
          <w:szCs w:val="24"/>
          <w:lang w:val="fr-FR" w:eastAsia="ja-JP"/>
        </w:rPr>
        <w:t>s</w:t>
      </w:r>
      <w:r w:rsidRPr="00EE6169">
        <w:rPr>
          <w:rFonts w:asciiTheme="majorBidi" w:hAnsiTheme="majorBidi" w:cstheme="majorBidi"/>
          <w:szCs w:val="24"/>
          <w:lang w:val="fr-FR" w:eastAsia="ja-JP"/>
        </w:rPr>
        <w:t>?</w:t>
      </w:r>
    </w:p>
    <w:p w:rsidR="002D36FE" w:rsidRPr="00EE6169" w:rsidRDefault="002D36FE" w:rsidP="002D36FE">
      <w:pPr>
        <w:jc w:val="left"/>
        <w:rPr>
          <w:rFonts w:asciiTheme="majorBidi" w:hAnsiTheme="majorBidi" w:cstheme="majorBidi"/>
          <w:szCs w:val="24"/>
          <w:lang w:val="fr-FR" w:eastAsia="ja-JP"/>
        </w:rPr>
      </w:pPr>
      <w:r w:rsidRPr="001C5DCE">
        <w:rPr>
          <w:rFonts w:asciiTheme="majorBidi" w:hAnsiTheme="majorBidi" w:cstheme="majorBidi"/>
          <w:szCs w:val="24"/>
          <w:lang w:val="fr-FR" w:eastAsia="ja-JP"/>
        </w:rPr>
        <w:t>2</w:t>
      </w:r>
      <w:r w:rsidRPr="001C5DCE">
        <w:rPr>
          <w:rFonts w:asciiTheme="majorBidi" w:hAnsiTheme="majorBidi" w:cstheme="majorBidi"/>
          <w:szCs w:val="24"/>
          <w:lang w:val="fr-FR" w:eastAsia="ja-JP"/>
        </w:rPr>
        <w:tab/>
      </w:r>
      <w:r w:rsidRPr="00EE6169">
        <w:rPr>
          <w:rFonts w:asciiTheme="majorBidi" w:hAnsiTheme="majorBidi" w:cstheme="majorBidi"/>
          <w:szCs w:val="24"/>
          <w:lang w:val="fr-FR" w:eastAsia="ja-JP"/>
        </w:rPr>
        <w:t>Quels sont les besoins des utilisateurs pour les systèmes d'information vidéo multimédia numériques fondés sur la télévision à définition normale (TVDN), la télévision à haute définition (TVHD), la télévision à ultra haute définition (TVUHD), la télévision en trois dimensions (TV3D)</w:t>
      </w:r>
      <w:del w:id="437" w:author="Bouchard" w:date="2014-04-15T09:10:00Z">
        <w:r w:rsidRPr="00EE6169" w:rsidDel="00834838">
          <w:rPr>
            <w:rFonts w:asciiTheme="majorBidi" w:hAnsiTheme="majorBidi" w:cstheme="majorBidi"/>
            <w:szCs w:val="24"/>
            <w:lang w:val="fr-FR" w:eastAsia="ja-JP"/>
          </w:rPr>
          <w:delText>,</w:delText>
        </w:r>
      </w:del>
      <w:r w:rsidRPr="00EE6169">
        <w:rPr>
          <w:rFonts w:asciiTheme="majorBidi" w:hAnsiTheme="majorBidi" w:cstheme="majorBidi"/>
          <w:szCs w:val="24"/>
          <w:lang w:val="fr-FR" w:eastAsia="ja-JP"/>
        </w:rPr>
        <w:t xml:space="preserve"> </w:t>
      </w:r>
      <w:ins w:id="438" w:author="Bouchard" w:date="2014-04-15T09:10:00Z">
        <w:r>
          <w:rPr>
            <w:rFonts w:asciiTheme="majorBidi" w:hAnsiTheme="majorBidi" w:cstheme="majorBidi"/>
            <w:szCs w:val="24"/>
            <w:lang w:val="fr-FR" w:eastAsia="ja-JP"/>
          </w:rPr>
          <w:t xml:space="preserve">et </w:t>
        </w:r>
      </w:ins>
      <w:r w:rsidRPr="00EE6169">
        <w:rPr>
          <w:rFonts w:asciiTheme="majorBidi" w:hAnsiTheme="majorBidi" w:cstheme="majorBidi"/>
          <w:szCs w:val="24"/>
          <w:lang w:val="fr-FR" w:eastAsia="ja-JP"/>
        </w:rPr>
        <w:t xml:space="preserve">l'imagerie numérique grand écran (LSDI) </w:t>
      </w:r>
      <w:del w:id="439" w:author="Bouchard" w:date="2014-04-15T09:10:00Z">
        <w:r w:rsidRPr="00EE6169" w:rsidDel="00834838">
          <w:rPr>
            <w:rFonts w:asciiTheme="majorBidi" w:hAnsiTheme="majorBidi" w:cstheme="majorBidi"/>
            <w:szCs w:val="24"/>
            <w:lang w:val="fr-FR" w:eastAsia="ja-JP"/>
          </w:rPr>
          <w:delText xml:space="preserve">et l'imagerie à extrêmement haute résolution (EHRI) </w:delText>
        </w:r>
      </w:del>
      <w:r>
        <w:rPr>
          <w:rFonts w:asciiTheme="majorBidi" w:hAnsiTheme="majorBidi" w:cstheme="majorBidi"/>
          <w:szCs w:val="24"/>
          <w:lang w:val="fr-FR" w:eastAsia="ja-JP"/>
        </w:rPr>
        <w:br/>
      </w:r>
      <w:r w:rsidRPr="00EE6169">
        <w:rPr>
          <w:rFonts w:asciiTheme="majorBidi" w:hAnsiTheme="majorBidi" w:cstheme="majorBidi"/>
          <w:szCs w:val="24"/>
          <w:lang w:val="fr-FR" w:eastAsia="ja-JP"/>
        </w:rPr>
        <w:t>en vue d'une projection collective en intérieur ou en extérieur?</w:t>
      </w:r>
    </w:p>
    <w:p w:rsidR="002D36FE" w:rsidRPr="00EE6169" w:rsidRDefault="002D36FE" w:rsidP="002D36FE">
      <w:pPr>
        <w:jc w:val="left"/>
        <w:rPr>
          <w:rFonts w:asciiTheme="majorBidi" w:hAnsiTheme="majorBidi" w:cstheme="majorBidi"/>
          <w:szCs w:val="24"/>
          <w:lang w:val="fr-FR" w:eastAsia="ja-JP"/>
        </w:rPr>
      </w:pPr>
      <w:r w:rsidRPr="001C5DCE">
        <w:rPr>
          <w:rFonts w:asciiTheme="majorBidi" w:hAnsiTheme="majorBidi" w:cstheme="majorBidi"/>
          <w:szCs w:val="24"/>
          <w:lang w:val="fr-FR" w:eastAsia="ja-JP"/>
        </w:rPr>
        <w:t>3</w:t>
      </w:r>
      <w:r w:rsidRPr="001C5DCE">
        <w:rPr>
          <w:rFonts w:asciiTheme="majorBidi" w:hAnsiTheme="majorBidi" w:cstheme="majorBidi"/>
          <w:szCs w:val="24"/>
          <w:lang w:val="fr-FR" w:eastAsia="ja-JP"/>
        </w:rPr>
        <w:tab/>
      </w:r>
      <w:r w:rsidRPr="00EE6169">
        <w:rPr>
          <w:rFonts w:asciiTheme="majorBidi" w:hAnsiTheme="majorBidi" w:cstheme="majorBidi"/>
          <w:szCs w:val="24"/>
          <w:lang w:val="fr-FR" w:eastAsia="ja-JP"/>
        </w:rPr>
        <w:t>Quelles caractéristiques sont requises concernant l'assemblage des services et l'accès aux services pour la radiodiffusion d'applications multimédia et de données destinées à être reçues sur des terminaux mobiles et des terminaux fixes?</w:t>
      </w:r>
    </w:p>
    <w:p w:rsidR="002D36FE" w:rsidRPr="00EE6169" w:rsidRDefault="002D36FE" w:rsidP="002D36FE">
      <w:pPr>
        <w:jc w:val="left"/>
        <w:rPr>
          <w:rFonts w:asciiTheme="majorBidi" w:hAnsiTheme="majorBidi" w:cstheme="majorBidi"/>
          <w:szCs w:val="24"/>
          <w:lang w:val="fr-FR" w:eastAsia="ja-JP"/>
        </w:rPr>
      </w:pPr>
      <w:r w:rsidRPr="001C5DCE">
        <w:rPr>
          <w:rFonts w:asciiTheme="majorBidi" w:hAnsiTheme="majorBidi" w:cstheme="majorBidi"/>
          <w:szCs w:val="24"/>
          <w:lang w:val="fr-FR" w:eastAsia="ja-JP"/>
        </w:rPr>
        <w:t>4</w:t>
      </w:r>
      <w:r w:rsidRPr="001C5DCE">
        <w:rPr>
          <w:rFonts w:asciiTheme="majorBidi" w:hAnsiTheme="majorBidi" w:cstheme="majorBidi"/>
          <w:szCs w:val="24"/>
          <w:lang w:val="fr-FR" w:eastAsia="ja-JP"/>
        </w:rPr>
        <w:tab/>
      </w:r>
      <w:r w:rsidRPr="00EE6169">
        <w:rPr>
          <w:rFonts w:asciiTheme="majorBidi" w:hAnsiTheme="majorBidi" w:cstheme="majorBidi"/>
          <w:szCs w:val="24"/>
          <w:lang w:val="fr-FR" w:eastAsia="ja-JP"/>
        </w:rPr>
        <w:t>Quelles caractéristiques sont requises concernant l'assemblage des services et l'accès aux services pour les systèmes d'information vidéo multimédia numériques en vue d'une projection collective en intérieur ou en extérieur?</w:t>
      </w:r>
    </w:p>
    <w:p w:rsidR="002D36FE" w:rsidRPr="00EE6169" w:rsidRDefault="002D36FE" w:rsidP="002D36FE">
      <w:pPr>
        <w:jc w:val="left"/>
        <w:rPr>
          <w:rFonts w:asciiTheme="majorBidi" w:hAnsiTheme="majorBidi" w:cstheme="majorBidi"/>
          <w:szCs w:val="24"/>
          <w:lang w:val="fr-FR" w:eastAsia="ja-JP"/>
        </w:rPr>
      </w:pPr>
      <w:r w:rsidRPr="001C5DCE">
        <w:rPr>
          <w:rFonts w:asciiTheme="majorBidi" w:hAnsiTheme="majorBidi" w:cstheme="majorBidi"/>
          <w:szCs w:val="24"/>
          <w:lang w:val="fr-FR" w:eastAsia="ja-JP"/>
        </w:rPr>
        <w:t>5</w:t>
      </w:r>
      <w:r w:rsidRPr="001C5DCE">
        <w:rPr>
          <w:rFonts w:asciiTheme="majorBidi" w:hAnsiTheme="majorBidi" w:cstheme="majorBidi"/>
          <w:szCs w:val="24"/>
          <w:lang w:val="fr-FR" w:eastAsia="ja-JP"/>
        </w:rPr>
        <w:tab/>
      </w:r>
      <w:r w:rsidRPr="00EE6169">
        <w:rPr>
          <w:rFonts w:asciiTheme="majorBidi" w:hAnsiTheme="majorBidi" w:cstheme="majorBidi"/>
          <w:szCs w:val="24"/>
          <w:lang w:val="fr-FR" w:eastAsia="ja-JP"/>
        </w:rPr>
        <w:t>Quel(s) protocole(s) de transport de données est (sont) le(s) mieux adapté(s) pour diffuser des contenus multimédia et de données vers des récepteurs portatifs, portables et de véhicule ainsi que des récepteurs fixes?</w:t>
      </w:r>
    </w:p>
    <w:p w:rsidR="002D36FE" w:rsidRPr="00EE6169" w:rsidRDefault="002D36FE" w:rsidP="002D36FE">
      <w:pPr>
        <w:jc w:val="left"/>
        <w:rPr>
          <w:rFonts w:asciiTheme="majorBidi" w:hAnsiTheme="majorBidi" w:cstheme="majorBidi"/>
          <w:szCs w:val="24"/>
          <w:lang w:val="fr-FR"/>
        </w:rPr>
      </w:pPr>
      <w:r w:rsidRPr="001C5DCE">
        <w:rPr>
          <w:rFonts w:asciiTheme="majorBidi" w:hAnsiTheme="majorBidi" w:cstheme="majorBidi"/>
          <w:szCs w:val="24"/>
          <w:lang w:val="fr-FR" w:eastAsia="ja-JP"/>
        </w:rPr>
        <w:t>6</w:t>
      </w:r>
      <w:r w:rsidRPr="001C5DCE">
        <w:rPr>
          <w:rFonts w:asciiTheme="majorBidi" w:hAnsiTheme="majorBidi" w:cstheme="majorBidi"/>
          <w:szCs w:val="24"/>
          <w:lang w:val="fr-FR" w:eastAsia="ja-JP"/>
        </w:rPr>
        <w:tab/>
      </w:r>
      <w:r w:rsidRPr="00EE6169">
        <w:rPr>
          <w:rFonts w:asciiTheme="majorBidi" w:hAnsiTheme="majorBidi" w:cstheme="majorBidi"/>
          <w:szCs w:val="24"/>
          <w:lang w:val="fr-FR" w:eastAsia="ja-JP"/>
        </w:rPr>
        <w:t>Quelles solutions peut-on adopter pour garantir l'interopérabilité entre les services de télécommunications et les services de radiodiffusion numérique interactive?</w:t>
      </w:r>
    </w:p>
    <w:p w:rsidR="002D36FE" w:rsidRPr="00EE6169" w:rsidRDefault="002D36FE" w:rsidP="002D36FE">
      <w:pPr>
        <w:pStyle w:val="call0"/>
        <w:rPr>
          <w:rFonts w:asciiTheme="majorBidi" w:hAnsiTheme="majorBidi" w:cstheme="majorBidi"/>
          <w:sz w:val="24"/>
          <w:szCs w:val="24"/>
          <w:lang w:val="fr-FR"/>
        </w:rPr>
      </w:pPr>
      <w:r w:rsidRPr="00EE6169">
        <w:rPr>
          <w:rFonts w:asciiTheme="majorBidi" w:hAnsiTheme="majorBidi" w:cstheme="majorBidi"/>
          <w:sz w:val="24"/>
          <w:szCs w:val="24"/>
          <w:lang w:val="fr-FR"/>
        </w:rPr>
        <w:t>décide en outre</w:t>
      </w:r>
    </w:p>
    <w:p w:rsidR="002D36FE" w:rsidRPr="00EE6169" w:rsidRDefault="002D36FE" w:rsidP="002D36FE">
      <w:pPr>
        <w:jc w:val="left"/>
        <w:rPr>
          <w:rFonts w:asciiTheme="majorBidi" w:hAnsiTheme="majorBidi" w:cstheme="majorBidi"/>
          <w:szCs w:val="24"/>
          <w:lang w:val="fr-FR"/>
        </w:rPr>
      </w:pPr>
      <w:r w:rsidRPr="001C5DCE">
        <w:rPr>
          <w:rFonts w:asciiTheme="majorBidi" w:hAnsiTheme="majorBidi" w:cstheme="majorBidi"/>
          <w:szCs w:val="24"/>
          <w:lang w:val="fr-FR"/>
        </w:rPr>
        <w:t>1</w:t>
      </w:r>
      <w:r w:rsidRPr="001C5DCE">
        <w:rPr>
          <w:rFonts w:asciiTheme="majorBidi" w:hAnsiTheme="majorBidi" w:cstheme="majorBidi"/>
          <w:szCs w:val="24"/>
          <w:lang w:val="fr-FR"/>
        </w:rPr>
        <w:tab/>
      </w:r>
      <w:r w:rsidRPr="00EE6169">
        <w:rPr>
          <w:rFonts w:asciiTheme="majorBidi" w:hAnsiTheme="majorBidi" w:cstheme="majorBidi"/>
          <w:szCs w:val="24"/>
          <w:lang w:val="fr-FR"/>
        </w:rPr>
        <w:t>que les résultats de ces études devraient être inclus dans un ou plusieurs Rapports et/ou une ou plusieurs Recommandations;</w:t>
      </w:r>
    </w:p>
    <w:p w:rsidR="002D36FE" w:rsidRPr="00EE6169" w:rsidRDefault="002D36FE" w:rsidP="002D36FE">
      <w:pPr>
        <w:jc w:val="left"/>
        <w:rPr>
          <w:rFonts w:asciiTheme="majorBidi" w:hAnsiTheme="majorBidi" w:cstheme="majorBidi"/>
          <w:szCs w:val="24"/>
          <w:lang w:val="fr-FR" w:eastAsia="ja-JP"/>
        </w:rPr>
      </w:pPr>
      <w:r w:rsidRPr="001C5DCE">
        <w:rPr>
          <w:rFonts w:asciiTheme="majorBidi" w:hAnsiTheme="majorBidi" w:cstheme="majorBidi"/>
          <w:szCs w:val="24"/>
          <w:lang w:val="fr-FR"/>
        </w:rPr>
        <w:t>2</w:t>
      </w:r>
      <w:r w:rsidRPr="001C5DCE">
        <w:rPr>
          <w:rFonts w:asciiTheme="majorBidi" w:hAnsiTheme="majorBidi" w:cstheme="majorBidi"/>
          <w:szCs w:val="24"/>
          <w:lang w:val="fr-FR"/>
        </w:rPr>
        <w:tab/>
      </w:r>
      <w:r w:rsidRPr="00EE6169">
        <w:rPr>
          <w:rFonts w:asciiTheme="majorBidi" w:hAnsiTheme="majorBidi" w:cstheme="majorBidi"/>
          <w:szCs w:val="24"/>
          <w:lang w:val="fr-FR"/>
        </w:rPr>
        <w:t>que ces études devraient être achevées d'ici à 2015</w:t>
      </w:r>
      <w:r w:rsidRPr="00EE6169">
        <w:rPr>
          <w:rFonts w:asciiTheme="majorBidi" w:hAnsiTheme="majorBidi" w:cstheme="majorBidi"/>
          <w:szCs w:val="24"/>
          <w:lang w:val="fr-FR" w:eastAsia="ja-JP"/>
        </w:rPr>
        <w:t>.</w:t>
      </w:r>
    </w:p>
    <w:p w:rsidR="002D36FE" w:rsidRPr="00EE6169" w:rsidRDefault="002D36FE" w:rsidP="002D36FE">
      <w:pPr>
        <w:jc w:val="left"/>
        <w:rPr>
          <w:rFonts w:asciiTheme="majorBidi" w:hAnsiTheme="majorBidi" w:cstheme="majorBidi"/>
          <w:szCs w:val="24"/>
          <w:lang w:val="fr-FR"/>
        </w:rPr>
      </w:pPr>
    </w:p>
    <w:p w:rsidR="002D36FE" w:rsidRDefault="002D36FE" w:rsidP="002D36FE">
      <w:pPr>
        <w:pStyle w:val="Reasons"/>
        <w:rPr>
          <w:rFonts w:asciiTheme="majorBidi" w:hAnsiTheme="majorBidi" w:cstheme="majorBidi"/>
          <w:szCs w:val="24"/>
          <w:lang w:val="fr-FR"/>
        </w:rPr>
      </w:pPr>
      <w:r w:rsidRPr="00EE6169">
        <w:rPr>
          <w:rFonts w:asciiTheme="majorBidi" w:hAnsiTheme="majorBidi" w:cstheme="majorBidi"/>
          <w:szCs w:val="24"/>
          <w:lang w:val="fr-FR"/>
        </w:rPr>
        <w:t>Catégorie: S2</w:t>
      </w:r>
    </w:p>
    <w:p w:rsidR="002D36FE" w:rsidRDefault="002D36FE" w:rsidP="0032202E">
      <w:pPr>
        <w:pStyle w:val="Reasons"/>
      </w:pPr>
    </w:p>
    <w:p w:rsidR="002D36FE" w:rsidRDefault="002D36FE" w:rsidP="002D36FE">
      <w:pPr>
        <w:spacing w:before="600"/>
        <w:jc w:val="center"/>
      </w:pPr>
      <w:r>
        <w:t>______________</w:t>
      </w:r>
    </w:p>
    <w:p w:rsidR="002D36FE" w:rsidRDefault="002D36FE" w:rsidP="002D36FE">
      <w:pPr>
        <w:pStyle w:val="Reasons"/>
        <w:rPr>
          <w:rFonts w:asciiTheme="majorBidi" w:hAnsiTheme="majorBidi" w:cstheme="majorBidi"/>
          <w:szCs w:val="24"/>
          <w:lang w:val="fr-FR"/>
        </w:rPr>
      </w:pPr>
    </w:p>
    <w:sectPr w:rsidR="002D36FE" w:rsidSect="00031E64">
      <w:headerReference w:type="even" r:id="rId12"/>
      <w:headerReference w:type="default" r:id="rId13"/>
      <w:footerReference w:type="even" r:id="rId14"/>
      <w:footerReference w:type="default" r:id="rId15"/>
      <w:headerReference w:type="first" r:id="rId16"/>
      <w:footerReference w:type="first" r:id="rId1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96F" w:rsidRDefault="0011796F">
      <w:r>
        <w:separator/>
      </w:r>
    </w:p>
  </w:endnote>
  <w:endnote w:type="continuationSeparator" w:id="0">
    <w:p w:rsidR="0011796F" w:rsidRDefault="0011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A0" w:rsidRPr="00334DA0" w:rsidRDefault="00334DA0" w:rsidP="00334DA0">
    <w:pPr>
      <w:pStyle w:val="Footer"/>
      <w:tabs>
        <w:tab w:val="clear" w:pos="4320"/>
        <w:tab w:val="clear" w:pos="8640"/>
        <w:tab w:val="center" w:pos="5812"/>
        <w:tab w:val="right" w:pos="8931"/>
      </w:tabs>
      <w:rPr>
        <w:sz w:val="16"/>
        <w:szCs w:val="16"/>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A0" w:rsidRPr="00334DA0" w:rsidRDefault="00334DA0" w:rsidP="00334DA0">
    <w:pPr>
      <w:pStyle w:val="Footer"/>
      <w:tabs>
        <w:tab w:val="clear" w:pos="4320"/>
        <w:tab w:val="clear" w:pos="8640"/>
        <w:tab w:val="center" w:pos="5812"/>
        <w:tab w:val="right" w:pos="8931"/>
      </w:tabs>
      <w:rPr>
        <w:sz w:val="16"/>
        <w:szCs w:val="16"/>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E53DCE">
      <w:rPr>
        <w:sz w:val="18"/>
        <w:szCs w:val="18"/>
        <w:lang w:val="fr-FR"/>
      </w:rPr>
      <w:t xml:space="preserve">• Courriel: </w:t>
    </w:r>
    <w:hyperlink r:id="rId1" w:history="1">
      <w:r w:rsidRPr="00E53DCE">
        <w:rPr>
          <w:rStyle w:val="Hyperlink"/>
          <w:sz w:val="18"/>
          <w:szCs w:val="18"/>
          <w:lang w:val="fr-FR"/>
        </w:rPr>
        <w:t>itumail@itu.int</w:t>
      </w:r>
    </w:hyperlink>
    <w:r w:rsidRPr="00E53DCE">
      <w:rPr>
        <w:sz w:val="18"/>
        <w:szCs w:val="18"/>
        <w:lang w:val="fr-FR"/>
      </w:rPr>
      <w:t xml:space="preserve"> • </w:t>
    </w:r>
    <w:hyperlink r:id="rId2" w:history="1">
      <w:r w:rsidRPr="00E53DCE">
        <w:rPr>
          <w:rStyle w:val="Hyperlink"/>
          <w:sz w:val="18"/>
          <w:szCs w:val="18"/>
          <w:lang w:val="fr-FR"/>
        </w:rPr>
        <w:t>www.itu.int</w:t>
      </w:r>
    </w:hyperlink>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96F" w:rsidRDefault="0011796F">
      <w:r>
        <w:t>____________________</w:t>
      </w:r>
    </w:p>
  </w:footnote>
  <w:footnote w:type="continuationSeparator" w:id="0">
    <w:p w:rsidR="0011796F" w:rsidRDefault="0011796F">
      <w:r>
        <w:continuationSeparator/>
      </w:r>
    </w:p>
  </w:footnote>
  <w:footnote w:id="1">
    <w:p w:rsidR="002D36FE" w:rsidRPr="0098496E" w:rsidRDefault="002D36FE" w:rsidP="002D36FE">
      <w:pPr>
        <w:pStyle w:val="FootnoteText"/>
        <w:tabs>
          <w:tab w:val="clear" w:pos="255"/>
          <w:tab w:val="left" w:pos="284"/>
        </w:tabs>
        <w:ind w:left="0" w:firstLine="0"/>
        <w:jc w:val="left"/>
        <w:rPr>
          <w:ins w:id="32" w:author="Bouchard" w:date="2014-04-15T08:36:00Z"/>
          <w:rFonts w:asciiTheme="majorBidi" w:hAnsiTheme="majorBidi" w:cstheme="majorBidi"/>
          <w:sz w:val="24"/>
          <w:szCs w:val="24"/>
          <w:lang w:val="fr-FR"/>
        </w:rPr>
      </w:pPr>
      <w:ins w:id="33" w:author="Bouchard" w:date="2014-04-15T08:36:00Z">
        <w:r w:rsidRPr="00A25B63">
          <w:rPr>
            <w:rStyle w:val="FootnoteReference"/>
            <w:rFonts w:asciiTheme="majorBidi" w:hAnsiTheme="majorBidi" w:cstheme="majorBidi"/>
            <w:szCs w:val="18"/>
            <w:rPrChange w:id="34" w:author="Jovet, Nathalie" w:date="2014-04-23T14:32:00Z">
              <w:rPr>
                <w:rStyle w:val="FootnoteReference"/>
              </w:rPr>
            </w:rPrChange>
          </w:rPr>
          <w:footnoteRef/>
        </w:r>
        <w:r w:rsidRPr="0098496E">
          <w:rPr>
            <w:rFonts w:asciiTheme="majorBidi" w:hAnsiTheme="majorBidi" w:cstheme="majorBidi"/>
            <w:sz w:val="24"/>
            <w:szCs w:val="24"/>
            <w:lang w:val="fr-CH"/>
            <w:rPrChange w:id="35" w:author="Germain, Catherine" w:date="2014-04-15T14:40:00Z">
              <w:rPr>
                <w:lang w:val="fr-CH"/>
              </w:rPr>
            </w:rPrChange>
          </w:rPr>
          <w:tab/>
        </w:r>
      </w:ins>
      <w:ins w:id="36" w:author="Bouchard" w:date="2014-04-15T08:53:00Z">
        <w:r w:rsidRPr="0098496E">
          <w:rPr>
            <w:rFonts w:asciiTheme="majorBidi" w:hAnsiTheme="majorBidi" w:cstheme="majorBidi"/>
            <w:sz w:val="24"/>
            <w:szCs w:val="24"/>
            <w:lang w:val="fr-FR" w:eastAsia="ko-KR"/>
          </w:rPr>
          <w:t xml:space="preserve">Les </w:t>
        </w:r>
      </w:ins>
      <w:ins w:id="37" w:author="Bouchard" w:date="2014-04-15T09:11:00Z">
        <w:r w:rsidRPr="0098496E">
          <w:rPr>
            <w:rFonts w:asciiTheme="majorBidi" w:hAnsiTheme="majorBidi" w:cstheme="majorBidi"/>
            <w:sz w:val="24"/>
            <w:szCs w:val="24"/>
            <w:lang w:val="fr-FR" w:eastAsia="ko-KR"/>
          </w:rPr>
          <w:t xml:space="preserve">dispositifs d'affichage personnels avec lunettes optiques </w:t>
        </w:r>
      </w:ins>
      <w:ins w:id="38" w:author="Bouchard" w:date="2014-04-15T08:56:00Z">
        <w:r w:rsidRPr="0098496E">
          <w:rPr>
            <w:rFonts w:asciiTheme="majorBidi" w:hAnsiTheme="majorBidi" w:cstheme="majorBidi"/>
            <w:sz w:val="24"/>
            <w:szCs w:val="24"/>
            <w:lang w:val="fr-FR" w:eastAsia="ko-KR"/>
          </w:rPr>
          <w:t xml:space="preserve">peuvent être utilisés avec les </w:t>
        </w:r>
      </w:ins>
      <w:ins w:id="39" w:author="Bouchard" w:date="2014-04-15T08:36:00Z">
        <w:r w:rsidRPr="0098496E">
          <w:rPr>
            <w:rFonts w:asciiTheme="majorBidi" w:hAnsiTheme="majorBidi" w:cstheme="majorBidi"/>
            <w:sz w:val="24"/>
            <w:szCs w:val="24"/>
            <w:lang w:val="fr-FR" w:eastAsia="ko-KR"/>
          </w:rPr>
          <w:t xml:space="preserve">PC, </w:t>
        </w:r>
      </w:ins>
      <w:r>
        <w:rPr>
          <w:rFonts w:asciiTheme="majorBidi" w:hAnsiTheme="majorBidi" w:cstheme="majorBidi"/>
          <w:sz w:val="24"/>
          <w:szCs w:val="24"/>
          <w:lang w:val="fr-FR" w:eastAsia="ko-KR"/>
        </w:rPr>
        <w:br/>
      </w:r>
      <w:ins w:id="40" w:author="Bouchard" w:date="2014-04-15T11:57:00Z">
        <w:r w:rsidRPr="0098496E">
          <w:rPr>
            <w:rFonts w:asciiTheme="majorBidi" w:hAnsiTheme="majorBidi" w:cstheme="majorBidi"/>
            <w:sz w:val="24"/>
            <w:szCs w:val="24"/>
            <w:lang w:val="fr-FR" w:eastAsia="ko-KR"/>
          </w:rPr>
          <w:t xml:space="preserve">les </w:t>
        </w:r>
      </w:ins>
      <w:ins w:id="41" w:author="Bouchard" w:date="2014-04-15T08:36:00Z">
        <w:r w:rsidRPr="0098496E">
          <w:rPr>
            <w:rFonts w:asciiTheme="majorBidi" w:hAnsiTheme="majorBidi" w:cstheme="majorBidi"/>
            <w:sz w:val="24"/>
            <w:szCs w:val="24"/>
            <w:lang w:val="fr-FR" w:eastAsia="ko-KR"/>
          </w:rPr>
          <w:t xml:space="preserve">smartphones </w:t>
        </w:r>
      </w:ins>
      <w:ins w:id="42" w:author="Bouchard" w:date="2014-04-15T08:56:00Z">
        <w:r w:rsidRPr="0098496E">
          <w:rPr>
            <w:rFonts w:asciiTheme="majorBidi" w:hAnsiTheme="majorBidi" w:cstheme="majorBidi"/>
            <w:sz w:val="24"/>
            <w:szCs w:val="24"/>
            <w:lang w:val="fr-FR" w:eastAsia="ko-KR"/>
          </w:rPr>
          <w:t xml:space="preserve">et </w:t>
        </w:r>
      </w:ins>
      <w:ins w:id="43" w:author="Bouchard" w:date="2014-04-15T11:57:00Z">
        <w:r w:rsidRPr="0098496E">
          <w:rPr>
            <w:rFonts w:asciiTheme="majorBidi" w:hAnsiTheme="majorBidi" w:cstheme="majorBidi"/>
            <w:sz w:val="24"/>
            <w:szCs w:val="24"/>
            <w:lang w:val="fr-FR" w:eastAsia="ko-KR"/>
          </w:rPr>
          <w:t>d'</w:t>
        </w:r>
      </w:ins>
      <w:ins w:id="44" w:author="Bouchard" w:date="2014-04-15T08:56:00Z">
        <w:r w:rsidRPr="0098496E">
          <w:rPr>
            <w:rFonts w:asciiTheme="majorBidi" w:hAnsiTheme="majorBidi" w:cstheme="majorBidi"/>
            <w:sz w:val="24"/>
            <w:szCs w:val="24"/>
            <w:lang w:val="fr-FR" w:eastAsia="ko-KR"/>
          </w:rPr>
          <w:t>autres dispositifs</w:t>
        </w:r>
      </w:ins>
      <w:ins w:id="45" w:author="Bouchard" w:date="2014-04-15T08:36:00Z">
        <w:r w:rsidRPr="0098496E">
          <w:rPr>
            <w:rFonts w:asciiTheme="majorBidi" w:hAnsiTheme="majorBidi" w:cstheme="majorBidi"/>
            <w:sz w:val="24"/>
            <w:szCs w:val="24"/>
            <w:lang w:val="fr-FR" w:eastAsia="ko-KR"/>
          </w:rPr>
          <w:t xml:space="preserve">. </w:t>
        </w:r>
      </w:ins>
      <w:ins w:id="46" w:author="Bouchard" w:date="2014-04-15T08:56:00Z">
        <w:r w:rsidRPr="0098496E">
          <w:rPr>
            <w:rFonts w:asciiTheme="majorBidi" w:hAnsiTheme="majorBidi" w:cstheme="majorBidi"/>
            <w:sz w:val="24"/>
            <w:szCs w:val="24"/>
            <w:lang w:val="fr-FR" w:eastAsia="ko-KR"/>
          </w:rPr>
          <w:t xml:space="preserve">Ils permettent de recevoir des programmes de radiodiffusion télévisuelle </w:t>
        </w:r>
      </w:ins>
      <w:ins w:id="47" w:author="Bouchard" w:date="2014-04-15T08:57:00Z">
        <w:r w:rsidRPr="0098496E">
          <w:rPr>
            <w:rFonts w:asciiTheme="majorBidi" w:hAnsiTheme="majorBidi" w:cstheme="majorBidi"/>
            <w:sz w:val="24"/>
            <w:szCs w:val="24"/>
            <w:lang w:val="fr-FR" w:eastAsia="ko-KR"/>
          </w:rPr>
          <w:t xml:space="preserve">et des informations multimédias </w:t>
        </w:r>
      </w:ins>
      <w:ins w:id="48" w:author="Bouchard" w:date="2014-04-15T11:57:00Z">
        <w:r w:rsidRPr="0098496E">
          <w:rPr>
            <w:rFonts w:asciiTheme="majorBidi" w:hAnsiTheme="majorBidi" w:cstheme="majorBidi"/>
            <w:sz w:val="24"/>
            <w:szCs w:val="24"/>
            <w:lang w:val="fr-FR" w:eastAsia="ko-KR"/>
          </w:rPr>
          <w:t xml:space="preserve">personnelles </w:t>
        </w:r>
      </w:ins>
      <w:ins w:id="49" w:author="Bouchard" w:date="2014-04-15T08:57:00Z">
        <w:r w:rsidRPr="0098496E">
          <w:rPr>
            <w:rFonts w:asciiTheme="majorBidi" w:hAnsiTheme="majorBidi" w:cstheme="majorBidi"/>
            <w:sz w:val="24"/>
            <w:szCs w:val="24"/>
            <w:lang w:val="fr-FR" w:eastAsia="ko-KR"/>
          </w:rPr>
          <w:t>à tout moment</w:t>
        </w:r>
      </w:ins>
      <w:ins w:id="50" w:author="Bouchard" w:date="2014-04-15T08:36:00Z">
        <w:r w:rsidRPr="0098496E">
          <w:rPr>
            <w:rFonts w:asciiTheme="majorBidi" w:hAnsiTheme="majorBidi" w:cstheme="majorBidi"/>
            <w:sz w:val="24"/>
            <w:szCs w:val="24"/>
            <w:lang w:val="fr-FR" w:eastAsia="ko-KR"/>
          </w:rPr>
          <w:t xml:space="preserve">, </w:t>
        </w:r>
      </w:ins>
      <w:ins w:id="51" w:author="Bouchard" w:date="2014-04-15T08:57:00Z">
        <w:r w:rsidRPr="0098496E">
          <w:rPr>
            <w:rFonts w:asciiTheme="majorBidi" w:hAnsiTheme="majorBidi" w:cstheme="majorBidi"/>
            <w:sz w:val="24"/>
            <w:szCs w:val="24"/>
            <w:lang w:val="fr-FR" w:eastAsia="ko-KR"/>
          </w:rPr>
          <w:t xml:space="preserve">en tout lieu et </w:t>
        </w:r>
      </w:ins>
      <w:ins w:id="52" w:author="Bouchard" w:date="2014-04-15T11:57:00Z">
        <w:r w:rsidRPr="0098496E">
          <w:rPr>
            <w:rFonts w:asciiTheme="majorBidi" w:hAnsiTheme="majorBidi" w:cstheme="majorBidi"/>
            <w:sz w:val="24"/>
            <w:szCs w:val="24"/>
            <w:lang w:val="fr-FR" w:eastAsia="ko-KR"/>
          </w:rPr>
          <w:t>dans des conditions d'utilisation mobile</w:t>
        </w:r>
      </w:ins>
      <w:ins w:id="53" w:author="Bouchard" w:date="2014-04-15T08:36:00Z">
        <w:r w:rsidRPr="0098496E">
          <w:rPr>
            <w:rFonts w:asciiTheme="majorBidi" w:hAnsiTheme="majorBidi" w:cstheme="majorBidi"/>
            <w:sz w:val="24"/>
            <w:szCs w:val="24"/>
            <w:lang w:val="fr-FR" w:eastAsia="ko-KR"/>
          </w:rPr>
          <w:t>.</w:t>
        </w:r>
      </w:ins>
    </w:p>
  </w:footnote>
  <w:footnote w:id="2">
    <w:p w:rsidR="002D36FE" w:rsidRPr="009D6FE4" w:rsidDel="009D6FE4" w:rsidRDefault="002D36FE" w:rsidP="002D36FE">
      <w:pPr>
        <w:pStyle w:val="FootnoteText"/>
        <w:tabs>
          <w:tab w:val="clear" w:pos="255"/>
          <w:tab w:val="left" w:pos="284"/>
        </w:tabs>
        <w:ind w:left="0" w:firstLine="0"/>
        <w:jc w:val="left"/>
        <w:rPr>
          <w:del w:id="60" w:author="Jovet, Nathalie" w:date="2014-04-23T14:27:00Z"/>
          <w:lang w:val="fr-CH"/>
        </w:rPr>
      </w:pPr>
      <w:del w:id="61" w:author="Jovet, Nathalie" w:date="2014-04-23T14:27:00Z">
        <w:r w:rsidRPr="00A25B63" w:rsidDel="009D6FE4">
          <w:rPr>
            <w:rStyle w:val="FootnoteReference"/>
            <w:rFonts w:asciiTheme="majorBidi" w:hAnsiTheme="majorBidi" w:cstheme="majorBidi"/>
            <w:rPrChange w:id="62" w:author="Jovet, Nathalie" w:date="2014-04-23T14:32:00Z">
              <w:rPr>
                <w:rStyle w:val="FootnoteReference"/>
              </w:rPr>
            </w:rPrChange>
          </w:rPr>
          <w:delText>*</w:delText>
        </w:r>
        <w:r w:rsidRPr="00A25B63" w:rsidDel="009D6FE4">
          <w:rPr>
            <w:rFonts w:asciiTheme="majorBidi" w:hAnsiTheme="majorBidi" w:cstheme="majorBidi"/>
            <w:rPrChange w:id="63" w:author="Jovet, Nathalie" w:date="2014-04-23T14:32:00Z">
              <w:rPr/>
            </w:rPrChange>
          </w:rPr>
          <w:delText xml:space="preserve"> </w:delText>
        </w:r>
        <w:r w:rsidDel="009D6FE4">
          <w:tab/>
        </w:r>
        <w:r w:rsidRPr="0098496E" w:rsidDel="009D6FE4">
          <w:rPr>
            <w:rFonts w:asciiTheme="majorBidi" w:hAnsiTheme="majorBidi" w:cstheme="majorBidi"/>
            <w:sz w:val="24"/>
            <w:szCs w:val="24"/>
            <w:lang w:val="fr-CH"/>
            <w:rPrChange w:id="64" w:author="Germain, Catherine" w:date="2014-04-15T14:40:00Z">
              <w:rPr>
                <w:lang w:val="fr-CH"/>
              </w:rPr>
            </w:rPrChange>
          </w:rPr>
          <w:delText>A titre d'exemple on peut citer l'importance de la synchronisation entre le son et l'image pour la correspondance du texte et du mouvement des lèvres, pour le changement de plan dans les retransmissions sportives (depuis des objets se déplaçant rapidement, cas dans lequel le signal image prime jusqu'à une foule en délire après certains événements, cas où c'est le signal son qui l'emporte).</w:delText>
        </w:r>
      </w:del>
    </w:p>
  </w:footnote>
  <w:footnote w:id="3">
    <w:p w:rsidR="002D36FE" w:rsidRPr="009D6FE4" w:rsidRDefault="002D36FE">
      <w:pPr>
        <w:pStyle w:val="FootnoteText"/>
        <w:tabs>
          <w:tab w:val="clear" w:pos="255"/>
          <w:tab w:val="clear" w:pos="794"/>
          <w:tab w:val="left" w:pos="0"/>
          <w:tab w:val="left" w:pos="284"/>
        </w:tabs>
        <w:ind w:left="0" w:firstLine="0"/>
        <w:jc w:val="left"/>
        <w:rPr>
          <w:lang w:val="fr-CH"/>
          <w:rPrChange w:id="66" w:author="Jovet, Nathalie" w:date="2014-04-23T14:28:00Z">
            <w:rPr/>
          </w:rPrChange>
        </w:rPr>
        <w:pPrChange w:id="67" w:author="Jovet, Nathalie" w:date="2014-04-23T14:28:00Z">
          <w:pPr>
            <w:pStyle w:val="FootnoteText"/>
          </w:pPr>
        </w:pPrChange>
      </w:pPr>
      <w:ins w:id="68" w:author="Jovet, Nathalie" w:date="2014-04-23T14:28:00Z">
        <w:r w:rsidRPr="00A25B63">
          <w:rPr>
            <w:rStyle w:val="FootnoteReference"/>
            <w:rFonts w:asciiTheme="majorBidi" w:hAnsiTheme="majorBidi" w:cstheme="majorBidi"/>
            <w:lang w:val="fr-CH"/>
            <w:rPrChange w:id="69" w:author="Jovet, Nathalie" w:date="2014-04-23T14:32:00Z">
              <w:rPr>
                <w:rStyle w:val="FootnoteReference"/>
              </w:rPr>
            </w:rPrChange>
          </w:rPr>
          <w:t>2</w:t>
        </w:r>
        <w:r w:rsidRPr="00A25B63">
          <w:rPr>
            <w:lang w:val="fr-CH"/>
            <w:rPrChange w:id="70" w:author="Jovet, Nathalie" w:date="2014-04-23T14:30:00Z">
              <w:rPr/>
            </w:rPrChange>
          </w:rPr>
          <w:t xml:space="preserve"> </w:t>
        </w:r>
        <w:r w:rsidRPr="00A25B63">
          <w:rPr>
            <w:lang w:val="fr-CH"/>
            <w:rPrChange w:id="71" w:author="Jovet, Nathalie" w:date="2014-04-23T14:30:00Z">
              <w:rPr/>
            </w:rPrChange>
          </w:rPr>
          <w:tab/>
        </w:r>
        <w:r w:rsidRPr="0098496E">
          <w:rPr>
            <w:rFonts w:asciiTheme="majorBidi" w:hAnsiTheme="majorBidi" w:cstheme="majorBidi"/>
            <w:sz w:val="24"/>
            <w:szCs w:val="24"/>
            <w:lang w:val="fr-CH"/>
            <w:rPrChange w:id="72" w:author="Germain, Catherine" w:date="2014-04-15T14:40:00Z">
              <w:rPr>
                <w:lang w:val="fr-CH"/>
              </w:rPr>
            </w:rPrChange>
          </w:rPr>
          <w:t>A titre d'exemple on peut citer l'importance de la synchronisation entre le son et l'image pour la correspondance du texte et du mouvement des lèvres, pour le changement de plan dans les retransmissions sportives (depuis des objets se déplaçant rapidement, cas dans lequel le signal image prime jusqu'à une foule en délire après certains événements, cas où c'est le signal son qui l'emporte).</w:t>
        </w:r>
      </w:ins>
    </w:p>
  </w:footnote>
  <w:footnote w:id="4">
    <w:p w:rsidR="002D36FE" w:rsidRPr="009D6FE4" w:rsidDel="009D6FE4" w:rsidRDefault="002D36FE" w:rsidP="002D36FE">
      <w:pPr>
        <w:pStyle w:val="FootnoteText"/>
        <w:tabs>
          <w:tab w:val="clear" w:pos="255"/>
          <w:tab w:val="left" w:pos="0"/>
        </w:tabs>
        <w:ind w:left="0" w:firstLine="0"/>
        <w:jc w:val="left"/>
        <w:rPr>
          <w:del w:id="74" w:author="Jovet, Nathalie" w:date="2014-04-23T14:30:00Z"/>
          <w:lang w:val="fr-CH"/>
        </w:rPr>
      </w:pPr>
      <w:del w:id="75" w:author="Jovet, Nathalie" w:date="2014-04-23T14:30:00Z">
        <w:r w:rsidRPr="00A25B63" w:rsidDel="009D6FE4">
          <w:rPr>
            <w:rStyle w:val="FootnoteReference"/>
            <w:rFonts w:asciiTheme="majorBidi" w:hAnsiTheme="majorBidi" w:cstheme="majorBidi"/>
            <w:rPrChange w:id="76" w:author="Jovet, Nathalie" w:date="2014-04-23T14:32:00Z">
              <w:rPr>
                <w:rStyle w:val="FootnoteReference"/>
              </w:rPr>
            </w:rPrChange>
          </w:rPr>
          <w:delText>**</w:delText>
        </w:r>
        <w:r w:rsidRPr="0098496E" w:rsidDel="009D6FE4">
          <w:rPr>
            <w:rFonts w:asciiTheme="majorBidi" w:hAnsiTheme="majorBidi" w:cstheme="majorBidi"/>
            <w:sz w:val="24"/>
            <w:szCs w:val="24"/>
            <w:lang w:val="fr-CH"/>
            <w:rPrChange w:id="77" w:author="Germain, Catherine" w:date="2014-04-15T14:40:00Z">
              <w:rPr>
                <w:lang w:val="fr-CH"/>
              </w:rPr>
            </w:rPrChange>
          </w:rPr>
          <w:delText>Elles devraient comprendre, à titre d'exemple, l'harmonisation des échelles de notation utilisées actuellement dans les essais audio et vidéo (voir les Recommandations UIT</w:delText>
        </w:r>
        <w:r w:rsidDel="009D6FE4">
          <w:rPr>
            <w:rFonts w:asciiTheme="majorBidi" w:hAnsiTheme="majorBidi" w:cstheme="majorBidi"/>
            <w:sz w:val="24"/>
            <w:szCs w:val="24"/>
            <w:lang w:val="fr-CH"/>
          </w:rPr>
          <w:delText>-</w:delText>
        </w:r>
        <w:r w:rsidRPr="0098496E" w:rsidDel="009D6FE4">
          <w:rPr>
            <w:rFonts w:asciiTheme="majorBidi" w:hAnsiTheme="majorBidi" w:cstheme="majorBidi"/>
            <w:sz w:val="24"/>
            <w:szCs w:val="24"/>
            <w:lang w:val="fr-CH"/>
            <w:rPrChange w:id="78" w:author="Germain, Catherine" w:date="2014-04-15T14:40:00Z">
              <w:rPr>
                <w:lang w:val="fr-CH"/>
              </w:rPr>
            </w:rPrChange>
          </w:rPr>
          <w:delText>R BS et BT et les Recommandations UIT</w:delText>
        </w:r>
        <w:r w:rsidDel="009D6FE4">
          <w:rPr>
            <w:rFonts w:asciiTheme="majorBidi" w:hAnsiTheme="majorBidi" w:cstheme="majorBidi"/>
            <w:sz w:val="24"/>
            <w:szCs w:val="24"/>
            <w:lang w:val="fr-CH"/>
          </w:rPr>
          <w:delText>-</w:delText>
        </w:r>
        <w:r w:rsidRPr="0098496E" w:rsidDel="009D6FE4">
          <w:rPr>
            <w:rFonts w:asciiTheme="majorBidi" w:hAnsiTheme="majorBidi" w:cstheme="majorBidi"/>
            <w:sz w:val="24"/>
            <w:szCs w:val="24"/>
            <w:lang w:val="fr-CH"/>
            <w:rPrChange w:id="79" w:author="Germain, Catherine" w:date="2014-04-15T14:40:00Z">
              <w:rPr>
                <w:lang w:val="fr-CH"/>
              </w:rPr>
            </w:rPrChange>
          </w:rPr>
          <w:delText>T actuelles), les environnements d'essai, les distances de visualisation et d'écoute, les méthodes de formation, etc.</w:delText>
        </w:r>
      </w:del>
    </w:p>
  </w:footnote>
  <w:footnote w:id="5">
    <w:p w:rsidR="002D36FE" w:rsidRPr="00A25B63" w:rsidRDefault="002D36FE">
      <w:pPr>
        <w:pStyle w:val="FootnoteText"/>
        <w:tabs>
          <w:tab w:val="clear" w:pos="255"/>
          <w:tab w:val="clear" w:pos="794"/>
          <w:tab w:val="left" w:pos="0"/>
          <w:tab w:val="left" w:pos="284"/>
        </w:tabs>
        <w:ind w:left="0" w:firstLine="0"/>
        <w:jc w:val="left"/>
        <w:rPr>
          <w:lang w:val="fr-CH"/>
          <w:rPrChange w:id="81" w:author="Jovet, Nathalie" w:date="2014-04-23T14:31:00Z">
            <w:rPr/>
          </w:rPrChange>
        </w:rPr>
        <w:pPrChange w:id="82" w:author="Jovet, Nathalie" w:date="2014-04-23T14:31:00Z">
          <w:pPr>
            <w:pStyle w:val="FootnoteText"/>
          </w:pPr>
        </w:pPrChange>
      </w:pPr>
      <w:ins w:id="83" w:author="Jovet, Nathalie" w:date="2014-04-23T14:31:00Z">
        <w:r w:rsidRPr="00A25B63">
          <w:rPr>
            <w:rStyle w:val="FootnoteReference"/>
            <w:rFonts w:asciiTheme="majorBidi" w:hAnsiTheme="majorBidi" w:cstheme="majorBidi"/>
            <w:lang w:val="fr-CH"/>
            <w:rPrChange w:id="84" w:author="Jovet, Nathalie" w:date="2014-04-23T14:32:00Z">
              <w:rPr>
                <w:rStyle w:val="FootnoteReference"/>
              </w:rPr>
            </w:rPrChange>
          </w:rPr>
          <w:t>3</w:t>
        </w:r>
        <w:r w:rsidRPr="00A25B63">
          <w:rPr>
            <w:lang w:val="fr-CH"/>
            <w:rPrChange w:id="85" w:author="Jovet, Nathalie" w:date="2014-04-23T14:31:00Z">
              <w:rPr/>
            </w:rPrChange>
          </w:rPr>
          <w:t xml:space="preserve"> </w:t>
        </w:r>
        <w:r>
          <w:rPr>
            <w:lang w:val="fr-CH"/>
          </w:rPr>
          <w:tab/>
        </w:r>
        <w:r w:rsidRPr="0098496E">
          <w:rPr>
            <w:rFonts w:asciiTheme="majorBidi" w:hAnsiTheme="majorBidi" w:cstheme="majorBidi"/>
            <w:sz w:val="24"/>
            <w:szCs w:val="24"/>
            <w:lang w:val="fr-CH"/>
            <w:rPrChange w:id="86" w:author="Germain, Catherine" w:date="2014-04-15T14:40:00Z">
              <w:rPr>
                <w:lang w:val="fr-CH"/>
              </w:rPr>
            </w:rPrChange>
          </w:rPr>
          <w:t>Elles devraient comprendre, à titre d'exemple, l'harmonisation des échelles de notation utilisées actuellement dans les essais audio et vidéo (voir les Recommandations UIT</w:t>
        </w:r>
        <w:r>
          <w:rPr>
            <w:rFonts w:asciiTheme="majorBidi" w:hAnsiTheme="majorBidi" w:cstheme="majorBidi"/>
            <w:sz w:val="24"/>
            <w:szCs w:val="24"/>
            <w:lang w:val="fr-CH"/>
          </w:rPr>
          <w:t>-</w:t>
        </w:r>
        <w:r w:rsidRPr="0098496E">
          <w:rPr>
            <w:rFonts w:asciiTheme="majorBidi" w:hAnsiTheme="majorBidi" w:cstheme="majorBidi"/>
            <w:sz w:val="24"/>
            <w:szCs w:val="24"/>
            <w:lang w:val="fr-CH"/>
            <w:rPrChange w:id="87" w:author="Germain, Catherine" w:date="2014-04-15T14:40:00Z">
              <w:rPr>
                <w:lang w:val="fr-CH"/>
              </w:rPr>
            </w:rPrChange>
          </w:rPr>
          <w:t>R BS et BT et les Recommandations UIT</w:t>
        </w:r>
        <w:r>
          <w:rPr>
            <w:rFonts w:asciiTheme="majorBidi" w:hAnsiTheme="majorBidi" w:cstheme="majorBidi"/>
            <w:sz w:val="24"/>
            <w:szCs w:val="24"/>
            <w:lang w:val="fr-CH"/>
          </w:rPr>
          <w:t>-</w:t>
        </w:r>
        <w:r w:rsidRPr="0098496E">
          <w:rPr>
            <w:rFonts w:asciiTheme="majorBidi" w:hAnsiTheme="majorBidi" w:cstheme="majorBidi"/>
            <w:sz w:val="24"/>
            <w:szCs w:val="24"/>
            <w:lang w:val="fr-CH"/>
            <w:rPrChange w:id="88" w:author="Germain, Catherine" w:date="2014-04-15T14:40:00Z">
              <w:rPr>
                <w:lang w:val="fr-CH"/>
              </w:rPr>
            </w:rPrChange>
          </w:rPr>
          <w:t>T actuelles), les environnements d'essai, les distances de visualisation et d'écoute, les méthodes de formation, etc.</w:t>
        </w:r>
      </w:ins>
    </w:p>
  </w:footnote>
  <w:footnote w:id="6">
    <w:p w:rsidR="002D36FE" w:rsidRPr="0098496E" w:rsidDel="00C50C27" w:rsidRDefault="002D36FE" w:rsidP="002D36FE">
      <w:pPr>
        <w:pStyle w:val="FootnoteText"/>
        <w:tabs>
          <w:tab w:val="clear" w:pos="255"/>
          <w:tab w:val="clear" w:pos="794"/>
          <w:tab w:val="left" w:pos="0"/>
          <w:tab w:val="left" w:pos="284"/>
        </w:tabs>
        <w:ind w:left="0" w:firstLine="0"/>
        <w:jc w:val="left"/>
        <w:rPr>
          <w:del w:id="113" w:author="Bouchard" w:date="2014-04-15T08:58:00Z"/>
          <w:rFonts w:asciiTheme="majorBidi" w:hAnsiTheme="majorBidi" w:cstheme="majorBidi"/>
          <w:sz w:val="24"/>
          <w:szCs w:val="24"/>
          <w:lang w:val="fr-FR"/>
        </w:rPr>
      </w:pPr>
      <w:del w:id="114" w:author="Bouchard" w:date="2014-04-15T08:58:00Z">
        <w:r w:rsidRPr="0098496E" w:rsidDel="00C50C27">
          <w:rPr>
            <w:rStyle w:val="FootnoteReference"/>
            <w:rFonts w:asciiTheme="majorBidi" w:hAnsiTheme="majorBidi" w:cstheme="majorBidi"/>
            <w:lang w:val="fr-FR"/>
          </w:rPr>
          <w:delText>*</w:delText>
        </w:r>
        <w:r w:rsidRPr="0098496E" w:rsidDel="00C50C27">
          <w:rPr>
            <w:rFonts w:asciiTheme="majorBidi" w:hAnsiTheme="majorBidi" w:cstheme="majorBidi"/>
            <w:lang w:val="fr-FR"/>
          </w:rPr>
          <w:delText xml:space="preserve"> </w:delText>
        </w:r>
        <w:r w:rsidRPr="0098496E" w:rsidDel="00C50C27">
          <w:rPr>
            <w:rFonts w:asciiTheme="majorBidi" w:hAnsiTheme="majorBidi" w:cstheme="majorBidi"/>
            <w:lang w:val="fr-FR"/>
          </w:rPr>
          <w:tab/>
        </w:r>
        <w:r w:rsidRPr="0098496E" w:rsidDel="00C50C27">
          <w:rPr>
            <w:rFonts w:asciiTheme="majorBidi" w:hAnsiTheme="majorBidi" w:cstheme="majorBidi"/>
            <w:sz w:val="24"/>
            <w:szCs w:val="24"/>
            <w:lang w:val="fr-FR"/>
          </w:rPr>
          <w:delText>Pour toutes les questions traitant de la conversion des formats sonores pour les films</w:delText>
        </w:r>
      </w:del>
      <w:r>
        <w:rPr>
          <w:rFonts w:asciiTheme="majorBidi" w:hAnsiTheme="majorBidi" w:cstheme="majorBidi"/>
          <w:sz w:val="24"/>
          <w:szCs w:val="24"/>
          <w:lang w:val="fr-FR"/>
        </w:rPr>
        <w:t xml:space="preserve"> </w:t>
      </w:r>
      <w:del w:id="115" w:author="Bouchard" w:date="2014-04-15T08:58:00Z">
        <w:r w:rsidRPr="0098496E" w:rsidDel="00C50C27">
          <w:rPr>
            <w:rFonts w:asciiTheme="majorBidi" w:hAnsiTheme="majorBidi" w:cstheme="majorBidi"/>
            <w:sz w:val="24"/>
            <w:szCs w:val="24"/>
            <w:lang w:val="fr-FR"/>
          </w:rPr>
          <w:delText>cinématographiques en formats sonores pour la radiodiffusion, voir les Recommandations</w:delText>
        </w:r>
      </w:del>
      <w:r>
        <w:rPr>
          <w:rFonts w:asciiTheme="majorBidi" w:hAnsiTheme="majorBidi" w:cstheme="majorBidi"/>
          <w:sz w:val="24"/>
          <w:szCs w:val="24"/>
          <w:lang w:val="fr-FR"/>
        </w:rPr>
        <w:t xml:space="preserve"> </w:t>
      </w:r>
      <w:del w:id="116" w:author="Bouchard" w:date="2014-04-15T08:58:00Z">
        <w:r w:rsidRPr="0098496E" w:rsidDel="00C50C27">
          <w:rPr>
            <w:rFonts w:asciiTheme="majorBidi" w:hAnsiTheme="majorBidi" w:cstheme="majorBidi"/>
            <w:sz w:val="24"/>
            <w:szCs w:val="24"/>
            <w:lang w:val="fr-FR"/>
          </w:rPr>
          <w:delText>UIT</w:delText>
        </w:r>
        <w:r w:rsidRPr="0098496E" w:rsidDel="00C50C27">
          <w:rPr>
            <w:rFonts w:asciiTheme="majorBidi" w:hAnsiTheme="majorBidi" w:cstheme="majorBidi"/>
            <w:sz w:val="24"/>
            <w:szCs w:val="24"/>
            <w:lang w:val="fr-FR"/>
          </w:rPr>
          <w:noBreakHyphen/>
          <w:delText>R BR.1287 et UIT</w:delText>
        </w:r>
        <w:r w:rsidRPr="0098496E" w:rsidDel="00C50C27">
          <w:rPr>
            <w:rFonts w:asciiTheme="majorBidi" w:hAnsiTheme="majorBidi" w:cstheme="majorBidi"/>
            <w:sz w:val="24"/>
            <w:szCs w:val="24"/>
            <w:lang w:val="fr-FR"/>
          </w:rPr>
          <w:noBreakHyphen/>
          <w:delText>R BR.1422.</w:delText>
        </w:r>
      </w:del>
    </w:p>
  </w:footnote>
  <w:footnote w:id="7">
    <w:p w:rsidR="002D36FE" w:rsidRPr="00361FE8" w:rsidDel="00361FE8" w:rsidRDefault="002D36FE" w:rsidP="002D36FE">
      <w:pPr>
        <w:pStyle w:val="FootnoteText"/>
        <w:tabs>
          <w:tab w:val="clear" w:pos="255"/>
          <w:tab w:val="left" w:pos="0"/>
        </w:tabs>
        <w:ind w:left="0" w:firstLine="0"/>
        <w:rPr>
          <w:del w:id="389" w:author="Jovet, Nathalie" w:date="2014-04-24T10:51:00Z"/>
          <w:lang w:val="fr-CH"/>
        </w:rPr>
      </w:pPr>
      <w:del w:id="390" w:author="Jovet, Nathalie" w:date="2014-04-24T10:51:00Z">
        <w:r w:rsidDel="00361FE8">
          <w:rPr>
            <w:rStyle w:val="FootnoteReference"/>
          </w:rPr>
          <w:delText>*</w:delText>
        </w:r>
        <w:r w:rsidDel="00361FE8">
          <w:delText xml:space="preserve"> </w:delText>
        </w:r>
        <w:r w:rsidRPr="0098496E" w:rsidDel="00361FE8">
          <w:rPr>
            <w:rStyle w:val="CharChar"/>
            <w:rFonts w:asciiTheme="majorBidi" w:hAnsiTheme="majorBidi" w:cstheme="majorBidi"/>
            <w:szCs w:val="24"/>
            <w:rPrChange w:id="391" w:author="Bouchard" w:date="2014-04-15T09:07:00Z">
              <w:rPr>
                <w:rStyle w:val="CharChar"/>
                <w:szCs w:val="24"/>
              </w:rPr>
            </w:rPrChange>
          </w:rPr>
          <w:delText>Cette Question doit être portée à l'attention de la Commission d'études 5 de l'UIT-R et de la Commission d'études 16 de l'UIT-T.</w:delText>
        </w:r>
      </w:del>
    </w:p>
  </w:footnote>
  <w:footnote w:id="8">
    <w:p w:rsidR="002D36FE" w:rsidRPr="00361FE8" w:rsidDel="00361FE8" w:rsidRDefault="002D36FE" w:rsidP="002D36FE">
      <w:pPr>
        <w:pStyle w:val="FootnoteText"/>
        <w:tabs>
          <w:tab w:val="clear" w:pos="255"/>
          <w:tab w:val="left" w:pos="0"/>
        </w:tabs>
        <w:ind w:left="0" w:firstLine="0"/>
        <w:rPr>
          <w:del w:id="392" w:author="Jovet, Nathalie" w:date="2014-04-24T10:51:00Z"/>
          <w:lang w:val="fr-CH"/>
        </w:rPr>
      </w:pPr>
      <w:del w:id="393" w:author="Jovet, Nathalie" w:date="2014-04-24T10:51:00Z">
        <w:r w:rsidDel="00361FE8">
          <w:rPr>
            <w:rStyle w:val="FootnoteReference"/>
          </w:rPr>
          <w:delText>1</w:delText>
        </w:r>
        <w:r w:rsidDel="00361FE8">
          <w:delText xml:space="preserve"> </w:delText>
        </w:r>
        <w:r w:rsidRPr="0098496E" w:rsidDel="00361FE8">
          <w:rPr>
            <w:rFonts w:asciiTheme="majorBidi" w:hAnsiTheme="majorBidi" w:cstheme="majorBidi"/>
            <w:sz w:val="24"/>
            <w:szCs w:val="24"/>
            <w:lang w:val="fr-CH"/>
            <w:rPrChange w:id="394" w:author="Bouchard" w:date="2014-04-15T09:06:00Z">
              <w:rPr>
                <w:szCs w:val="24"/>
                <w:lang w:val="fr-CH"/>
              </w:rPr>
            </w:rPrChange>
          </w:rPr>
          <w:delText>En 2012, la Commission d'études 6 des radiocommunications a repoussé la date d'achèvement des études au titre de cette Question.</w:delText>
        </w:r>
      </w:del>
    </w:p>
  </w:footnote>
  <w:footnote w:id="9">
    <w:p w:rsidR="002D36FE" w:rsidRPr="00793A5E" w:rsidRDefault="002D36FE">
      <w:pPr>
        <w:pStyle w:val="FootnoteText"/>
        <w:tabs>
          <w:tab w:val="clear" w:pos="255"/>
          <w:tab w:val="clear" w:pos="794"/>
          <w:tab w:val="left" w:pos="284"/>
        </w:tabs>
        <w:ind w:left="0" w:firstLine="0"/>
        <w:jc w:val="left"/>
        <w:rPr>
          <w:lang w:val="fr-CH"/>
          <w:rPrChange w:id="396" w:author="Jovet, Nathalie" w:date="2014-04-23T14:38:00Z">
            <w:rPr/>
          </w:rPrChange>
        </w:rPr>
        <w:pPrChange w:id="397" w:author="Jovet, Nathalie" w:date="2014-04-23T14:39:00Z">
          <w:pPr>
            <w:pStyle w:val="FootnoteText"/>
          </w:pPr>
        </w:pPrChange>
      </w:pPr>
      <w:ins w:id="398" w:author="Jovet, Nathalie" w:date="2014-04-23T14:38:00Z">
        <w:r w:rsidRPr="00793A5E">
          <w:rPr>
            <w:rStyle w:val="FootnoteReference"/>
            <w:lang w:val="fr-CH"/>
            <w:rPrChange w:id="399" w:author="Jovet, Nathalie" w:date="2014-04-23T14:38:00Z">
              <w:rPr>
                <w:rStyle w:val="FootnoteReference"/>
              </w:rPr>
            </w:rPrChange>
          </w:rPr>
          <w:t>1</w:t>
        </w:r>
      </w:ins>
      <w:ins w:id="400" w:author="Jovet, Nathalie" w:date="2014-04-23T14:39:00Z">
        <w:r>
          <w:rPr>
            <w:lang w:val="fr-CH"/>
          </w:rPr>
          <w:tab/>
        </w:r>
      </w:ins>
      <w:ins w:id="401" w:author="Jovet, Nathalie" w:date="2014-04-23T14:38:00Z">
        <w:r w:rsidRPr="0098496E">
          <w:rPr>
            <w:rStyle w:val="CharChar"/>
            <w:rFonts w:asciiTheme="majorBidi" w:hAnsiTheme="majorBidi" w:cstheme="majorBidi"/>
            <w:szCs w:val="24"/>
            <w:rPrChange w:id="402" w:author="Bouchard" w:date="2014-04-15T09:07:00Z">
              <w:rPr>
                <w:rStyle w:val="CharChar"/>
                <w:szCs w:val="24"/>
              </w:rPr>
            </w:rPrChange>
          </w:rPr>
          <w:t>Cette Question doit être portée à l'attention de la Commission d'études 5 de l'UIT-R et de la Commission d'études 16 de l'UIT-T.</w:t>
        </w:r>
      </w:ins>
    </w:p>
  </w:footnote>
  <w:footnote w:id="10">
    <w:p w:rsidR="002D36FE" w:rsidRPr="0098496E" w:rsidRDefault="002D36FE" w:rsidP="002D36FE">
      <w:pPr>
        <w:pStyle w:val="FootnoteText"/>
        <w:tabs>
          <w:tab w:val="clear" w:pos="255"/>
          <w:tab w:val="left" w:pos="284"/>
        </w:tabs>
        <w:ind w:left="0" w:firstLine="0"/>
        <w:jc w:val="left"/>
        <w:rPr>
          <w:ins w:id="411" w:author="Bouchard" w:date="2014-04-15T12:31:00Z"/>
          <w:rFonts w:asciiTheme="majorBidi" w:hAnsiTheme="majorBidi" w:cstheme="majorBidi"/>
          <w:sz w:val="24"/>
          <w:szCs w:val="24"/>
          <w:lang w:val="fr-FR"/>
        </w:rPr>
      </w:pPr>
      <w:ins w:id="412" w:author="Bouchard" w:date="2014-04-15T12:31:00Z">
        <w:r w:rsidRPr="00793A5E">
          <w:rPr>
            <w:rStyle w:val="FootnoteReference"/>
            <w:rFonts w:asciiTheme="majorBidi" w:hAnsiTheme="majorBidi" w:cstheme="majorBidi"/>
            <w:szCs w:val="18"/>
          </w:rPr>
          <w:footnoteRef/>
        </w:r>
        <w:r w:rsidRPr="0098496E">
          <w:rPr>
            <w:rFonts w:asciiTheme="majorBidi" w:hAnsiTheme="majorBidi" w:cstheme="majorBidi"/>
            <w:sz w:val="24"/>
            <w:szCs w:val="24"/>
            <w:lang w:val="fr-CH"/>
          </w:rPr>
          <w:tab/>
        </w:r>
        <w:r w:rsidRPr="0098496E">
          <w:rPr>
            <w:rFonts w:asciiTheme="majorBidi" w:hAnsiTheme="majorBidi" w:cstheme="majorBidi"/>
            <w:sz w:val="24"/>
            <w:szCs w:val="24"/>
            <w:lang w:val="fr-FR" w:eastAsia="ko-KR"/>
          </w:rPr>
          <w:t xml:space="preserve">Les dispositifs d'affichage personnels avec lunettes optiques peuvent être utilisés avec les PC, </w:t>
        </w:r>
      </w:ins>
      <w:r>
        <w:rPr>
          <w:rFonts w:asciiTheme="majorBidi" w:hAnsiTheme="majorBidi" w:cstheme="majorBidi"/>
          <w:sz w:val="24"/>
          <w:szCs w:val="24"/>
          <w:lang w:val="fr-FR" w:eastAsia="ko-KR"/>
        </w:rPr>
        <w:br/>
      </w:r>
      <w:ins w:id="413" w:author="Bouchard" w:date="2014-04-15T12:31:00Z">
        <w:r w:rsidRPr="0098496E">
          <w:rPr>
            <w:rFonts w:asciiTheme="majorBidi" w:hAnsiTheme="majorBidi" w:cstheme="majorBidi"/>
            <w:sz w:val="24"/>
            <w:szCs w:val="24"/>
            <w:lang w:val="fr-FR" w:eastAsia="ko-KR"/>
          </w:rPr>
          <w:t>les smartphones et d'autres dispositifs. Ils permettent de recevoir des programmes de radiodiffusion télévisuelle et des informations multimédias personnelles à tout moment, en tout lieu et dans des conditions d'utilisation mobile.</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3C3914" w:rsidRDefault="002D36FE" w:rsidP="003C3914">
    <w:pPr>
      <w:pStyle w:val="Header"/>
      <w:jc w:val="center"/>
      <w:rPr>
        <w:sz w:val="18"/>
        <w:szCs w:val="18"/>
      </w:rPr>
    </w:pPr>
    <w:r>
      <w:rPr>
        <w:rStyle w:val="PageNumber"/>
        <w:sz w:val="18"/>
        <w:szCs w:val="18"/>
      </w:rPr>
      <w:t>-</w:t>
    </w:r>
    <w:r w:rsidR="0003621A">
      <w:rPr>
        <w:rStyle w:val="PageNumber"/>
        <w:sz w:val="18"/>
        <w:szCs w:val="18"/>
      </w:rPr>
      <w:t xml:space="preserve"> </w:t>
    </w:r>
    <w:r w:rsidR="001B42C9" w:rsidRPr="003C3914">
      <w:rPr>
        <w:rStyle w:val="PageNumber"/>
        <w:sz w:val="18"/>
        <w:szCs w:val="18"/>
      </w:rPr>
      <w:fldChar w:fldCharType="begin"/>
    </w:r>
    <w:r w:rsidR="00E915AF" w:rsidRPr="003C3914">
      <w:rPr>
        <w:rStyle w:val="PageNumber"/>
        <w:sz w:val="18"/>
        <w:szCs w:val="18"/>
      </w:rPr>
      <w:instrText xml:space="preserve"> PAGE </w:instrText>
    </w:r>
    <w:r w:rsidR="001B42C9" w:rsidRPr="003C3914">
      <w:rPr>
        <w:rStyle w:val="PageNumber"/>
        <w:sz w:val="18"/>
        <w:szCs w:val="18"/>
      </w:rPr>
      <w:fldChar w:fldCharType="separate"/>
    </w:r>
    <w:r w:rsidR="0093743A">
      <w:rPr>
        <w:rStyle w:val="PageNumber"/>
        <w:noProof/>
        <w:sz w:val="18"/>
        <w:szCs w:val="18"/>
      </w:rPr>
      <w:t>2</w:t>
    </w:r>
    <w:r w:rsidR="001B42C9" w:rsidRPr="003C3914">
      <w:rPr>
        <w:rStyle w:val="PageNumber"/>
        <w:sz w:val="18"/>
        <w:szCs w:val="18"/>
      </w:rPr>
      <w:fldChar w:fldCharType="end"/>
    </w:r>
    <w:r w:rsidR="0003621A">
      <w:rPr>
        <w:rStyle w:val="PageNumber"/>
        <w:sz w:val="18"/>
        <w:szCs w:val="18"/>
      </w:rPr>
      <w:t xml:space="preserve"> </w:t>
    </w:r>
    <w:r>
      <w:rPr>
        <w:rStyle w:val="PageNumbe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14" w:rsidRPr="003C3914" w:rsidRDefault="00DB549E" w:rsidP="003C3914">
    <w:pPr>
      <w:pStyle w:val="Header"/>
      <w:jc w:val="center"/>
      <w:rPr>
        <w:sz w:val="18"/>
        <w:szCs w:val="18"/>
      </w:rPr>
    </w:pPr>
    <w:r>
      <w:rPr>
        <w:rStyle w:val="PageNumber"/>
        <w:sz w:val="18"/>
        <w:szCs w:val="18"/>
      </w:rPr>
      <w:t>-</w:t>
    </w:r>
    <w:r w:rsidR="002709BE">
      <w:rPr>
        <w:rStyle w:val="PageNumber"/>
        <w:sz w:val="18"/>
        <w:szCs w:val="18"/>
      </w:rPr>
      <w:t xml:space="preserve"> </w:t>
    </w:r>
    <w:r w:rsidR="003C3914" w:rsidRPr="003C3914">
      <w:rPr>
        <w:rStyle w:val="PageNumber"/>
        <w:sz w:val="18"/>
        <w:szCs w:val="18"/>
      </w:rPr>
      <w:fldChar w:fldCharType="begin"/>
    </w:r>
    <w:r w:rsidR="003C3914" w:rsidRPr="003C3914">
      <w:rPr>
        <w:rStyle w:val="PageNumber"/>
        <w:sz w:val="18"/>
        <w:szCs w:val="18"/>
      </w:rPr>
      <w:instrText xml:space="preserve"> PAGE </w:instrText>
    </w:r>
    <w:r w:rsidR="003C3914" w:rsidRPr="003C3914">
      <w:rPr>
        <w:rStyle w:val="PageNumber"/>
        <w:sz w:val="18"/>
        <w:szCs w:val="18"/>
      </w:rPr>
      <w:fldChar w:fldCharType="separate"/>
    </w:r>
    <w:r w:rsidR="0093743A">
      <w:rPr>
        <w:rStyle w:val="PageNumber"/>
        <w:noProof/>
        <w:sz w:val="18"/>
        <w:szCs w:val="18"/>
      </w:rPr>
      <w:t>9</w:t>
    </w:r>
    <w:r w:rsidR="003C3914" w:rsidRPr="003C3914">
      <w:rPr>
        <w:rStyle w:val="PageNumber"/>
        <w:sz w:val="18"/>
        <w:szCs w:val="18"/>
      </w:rPr>
      <w:fldChar w:fldCharType="end"/>
    </w:r>
    <w:r w:rsidR="002709BE">
      <w:rPr>
        <w:rStyle w:val="PageNumber"/>
        <w:sz w:val="18"/>
        <w:szCs w:val="18"/>
      </w:rPr>
      <w:t xml:space="preserve"> </w:t>
    </w:r>
    <w:r>
      <w:rPr>
        <w:rStyle w:val="PageNumber"/>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1652C3C6" wp14:editId="002D4758">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11796F"/>
    <w:rsid w:val="00006A31"/>
    <w:rsid w:val="00006C82"/>
    <w:rsid w:val="00010E30"/>
    <w:rsid w:val="00015C76"/>
    <w:rsid w:val="00026CF8"/>
    <w:rsid w:val="00030BD7"/>
    <w:rsid w:val="00031E64"/>
    <w:rsid w:val="00034340"/>
    <w:rsid w:val="00035CB3"/>
    <w:rsid w:val="0003621A"/>
    <w:rsid w:val="00045A8D"/>
    <w:rsid w:val="0005167A"/>
    <w:rsid w:val="00054E5D"/>
    <w:rsid w:val="00063CF6"/>
    <w:rsid w:val="00070258"/>
    <w:rsid w:val="0007323C"/>
    <w:rsid w:val="00086D03"/>
    <w:rsid w:val="000940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1796F"/>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709BE"/>
    <w:rsid w:val="00283C3B"/>
    <w:rsid w:val="002861E6"/>
    <w:rsid w:val="00287D18"/>
    <w:rsid w:val="002A2618"/>
    <w:rsid w:val="002A5DD7"/>
    <w:rsid w:val="002B0CAC"/>
    <w:rsid w:val="002D36FE"/>
    <w:rsid w:val="002D5A15"/>
    <w:rsid w:val="002D5BDD"/>
    <w:rsid w:val="002E3D27"/>
    <w:rsid w:val="002F0890"/>
    <w:rsid w:val="002F2531"/>
    <w:rsid w:val="002F4967"/>
    <w:rsid w:val="00313CB8"/>
    <w:rsid w:val="00316935"/>
    <w:rsid w:val="003266ED"/>
    <w:rsid w:val="00326C68"/>
    <w:rsid w:val="00334DA0"/>
    <w:rsid w:val="003370B8"/>
    <w:rsid w:val="00345D38"/>
    <w:rsid w:val="00352097"/>
    <w:rsid w:val="003666FF"/>
    <w:rsid w:val="0037309C"/>
    <w:rsid w:val="00380A6E"/>
    <w:rsid w:val="003836D4"/>
    <w:rsid w:val="003A1F49"/>
    <w:rsid w:val="003A55ED"/>
    <w:rsid w:val="003A5D52"/>
    <w:rsid w:val="003B2BDA"/>
    <w:rsid w:val="003B55EC"/>
    <w:rsid w:val="003C2EA7"/>
    <w:rsid w:val="003C3914"/>
    <w:rsid w:val="003C4471"/>
    <w:rsid w:val="003C7D41"/>
    <w:rsid w:val="003D4418"/>
    <w:rsid w:val="003D4A69"/>
    <w:rsid w:val="003E4486"/>
    <w:rsid w:val="003E504F"/>
    <w:rsid w:val="003E78D6"/>
    <w:rsid w:val="00400573"/>
    <w:rsid w:val="004007A3"/>
    <w:rsid w:val="00406D71"/>
    <w:rsid w:val="00411CB3"/>
    <w:rsid w:val="004326DB"/>
    <w:rsid w:val="0043682E"/>
    <w:rsid w:val="00447ECB"/>
    <w:rsid w:val="004623F7"/>
    <w:rsid w:val="00467F88"/>
    <w:rsid w:val="0047508F"/>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4CD0"/>
    <w:rsid w:val="005224A1"/>
    <w:rsid w:val="00534372"/>
    <w:rsid w:val="00543DF8"/>
    <w:rsid w:val="00546101"/>
    <w:rsid w:val="00553DD7"/>
    <w:rsid w:val="005638CF"/>
    <w:rsid w:val="0056741E"/>
    <w:rsid w:val="0057325A"/>
    <w:rsid w:val="0057469A"/>
    <w:rsid w:val="00580814"/>
    <w:rsid w:val="00583A0B"/>
    <w:rsid w:val="00587BD2"/>
    <w:rsid w:val="00592FD5"/>
    <w:rsid w:val="005A03A3"/>
    <w:rsid w:val="005A2B92"/>
    <w:rsid w:val="005A3F66"/>
    <w:rsid w:val="005A79E9"/>
    <w:rsid w:val="005B214C"/>
    <w:rsid w:val="005B4CDA"/>
    <w:rsid w:val="005B62F0"/>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3236A"/>
    <w:rsid w:val="00750CFA"/>
    <w:rsid w:val="007553DA"/>
    <w:rsid w:val="00773F7E"/>
    <w:rsid w:val="00775DB8"/>
    <w:rsid w:val="00782354"/>
    <w:rsid w:val="00785BD6"/>
    <w:rsid w:val="007921A7"/>
    <w:rsid w:val="007B3DB1"/>
    <w:rsid w:val="007C2E1E"/>
    <w:rsid w:val="007D183E"/>
    <w:rsid w:val="007D43D0"/>
    <w:rsid w:val="007E1833"/>
    <w:rsid w:val="007E3F13"/>
    <w:rsid w:val="007F751A"/>
    <w:rsid w:val="00800012"/>
    <w:rsid w:val="0080261F"/>
    <w:rsid w:val="00806160"/>
    <w:rsid w:val="008143A4"/>
    <w:rsid w:val="0081513E"/>
    <w:rsid w:val="008241D0"/>
    <w:rsid w:val="00854131"/>
    <w:rsid w:val="0085652D"/>
    <w:rsid w:val="0087694B"/>
    <w:rsid w:val="00880F4D"/>
    <w:rsid w:val="008B35A3"/>
    <w:rsid w:val="008B37E1"/>
    <w:rsid w:val="008B45F8"/>
    <w:rsid w:val="008C2E74"/>
    <w:rsid w:val="008D0220"/>
    <w:rsid w:val="008D5409"/>
    <w:rsid w:val="008E006D"/>
    <w:rsid w:val="008E38B4"/>
    <w:rsid w:val="008F4F21"/>
    <w:rsid w:val="00904D4A"/>
    <w:rsid w:val="009076D7"/>
    <w:rsid w:val="009151BA"/>
    <w:rsid w:val="009166A8"/>
    <w:rsid w:val="00925023"/>
    <w:rsid w:val="009277BC"/>
    <w:rsid w:val="00927D57"/>
    <w:rsid w:val="00931A51"/>
    <w:rsid w:val="0093743A"/>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A211B"/>
    <w:rsid w:val="00AB3E4D"/>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77544"/>
    <w:rsid w:val="00B81C2F"/>
    <w:rsid w:val="00B90743"/>
    <w:rsid w:val="00B90C45"/>
    <w:rsid w:val="00B933BE"/>
    <w:rsid w:val="00BB37F9"/>
    <w:rsid w:val="00BD6738"/>
    <w:rsid w:val="00BD7E5E"/>
    <w:rsid w:val="00BE63DB"/>
    <w:rsid w:val="00BE6574"/>
    <w:rsid w:val="00C07319"/>
    <w:rsid w:val="00C16F8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BC6"/>
    <w:rsid w:val="00D61C5A"/>
    <w:rsid w:val="00D6790C"/>
    <w:rsid w:val="00D73277"/>
    <w:rsid w:val="00D76586"/>
    <w:rsid w:val="00D82657"/>
    <w:rsid w:val="00D87E20"/>
    <w:rsid w:val="00DA4037"/>
    <w:rsid w:val="00DB549E"/>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13E"/>
    <w:rsid w:val="00E70FB5"/>
    <w:rsid w:val="00E915AF"/>
    <w:rsid w:val="00E96415"/>
    <w:rsid w:val="00EA15B3"/>
    <w:rsid w:val="00EB2358"/>
    <w:rsid w:val="00EB3EB8"/>
    <w:rsid w:val="00EC00EF"/>
    <w:rsid w:val="00EC02FE"/>
    <w:rsid w:val="00EC4A96"/>
    <w:rsid w:val="00EC6856"/>
    <w:rsid w:val="00EE03A0"/>
    <w:rsid w:val="00EE1A57"/>
    <w:rsid w:val="00EF1C88"/>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11796F"/>
    <w:pPr>
      <w:keepNext/>
      <w:keepLines/>
      <w:spacing w:before="480" w:line="240" w:lineRule="auto"/>
      <w:jc w:val="center"/>
    </w:pPr>
    <w:rPr>
      <w:rFonts w:ascii="Times New Roman" w:hAnsi="Times New Roman" w:cs="Times New Roman"/>
      <w:b/>
      <w:sz w:val="28"/>
      <w:szCs w:val="20"/>
      <w:lang w:val="fr-FR"/>
    </w:rPr>
  </w:style>
  <w:style w:type="paragraph" w:customStyle="1" w:styleId="QuestionNoBR">
    <w:name w:val="Question_No_BR"/>
    <w:basedOn w:val="Normal"/>
    <w:next w:val="Questiontitle"/>
    <w:rsid w:val="0011796F"/>
    <w:pPr>
      <w:keepNext/>
      <w:keepLines/>
      <w:spacing w:before="480" w:line="240" w:lineRule="auto"/>
      <w:jc w:val="center"/>
    </w:pPr>
    <w:rPr>
      <w:rFonts w:ascii="Times New Roman" w:hAnsi="Times New Roman" w:cs="Times New Roman"/>
      <w:caps/>
      <w:sz w:val="28"/>
      <w:szCs w:val="20"/>
      <w:lang w:val="fr-FR"/>
    </w:rPr>
  </w:style>
  <w:style w:type="paragraph" w:styleId="BodyTextIndent">
    <w:name w:val="Body Text Indent"/>
    <w:basedOn w:val="Normal"/>
    <w:link w:val="BodyTextIndentChar"/>
    <w:rsid w:val="0011796F"/>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fr-FR"/>
    </w:rPr>
  </w:style>
  <w:style w:type="character" w:customStyle="1" w:styleId="BodyTextIndentChar">
    <w:name w:val="Body Text Indent Char"/>
    <w:basedOn w:val="DefaultParagraphFont"/>
    <w:link w:val="BodyTextIndent"/>
    <w:rsid w:val="0011796F"/>
    <w:rPr>
      <w:rFonts w:ascii="Times New Roman" w:hAnsi="Times New Roman" w:cs="Times New Roman"/>
      <w:sz w:val="16"/>
      <w:lang w:val="fr-FR" w:eastAsia="en-US"/>
    </w:rPr>
  </w:style>
  <w:style w:type="character" w:customStyle="1" w:styleId="NormalaftertitleChar">
    <w:name w:val="Normal_after_title Char"/>
    <w:basedOn w:val="DefaultParagraphFont"/>
    <w:link w:val="Normalaftertitle"/>
    <w:rsid w:val="0011796F"/>
    <w:rPr>
      <w:sz w:val="24"/>
      <w:szCs w:val="22"/>
      <w:lang w:val="en-US" w:eastAsia="en-US"/>
    </w:rPr>
  </w:style>
  <w:style w:type="character" w:customStyle="1" w:styleId="TabletextChar">
    <w:name w:val="Table_text Char"/>
    <w:link w:val="Tabletext"/>
    <w:locked/>
    <w:rsid w:val="0011796F"/>
    <w:rPr>
      <w:szCs w:val="22"/>
      <w:lang w:val="en-US" w:eastAsia="en-US"/>
    </w:rPr>
  </w:style>
  <w:style w:type="character" w:customStyle="1" w:styleId="TableheadChar">
    <w:name w:val="Table_head Char"/>
    <w:basedOn w:val="DefaultParagraphFont"/>
    <w:link w:val="Tablehead"/>
    <w:locked/>
    <w:rsid w:val="0011796F"/>
    <w:rPr>
      <w:b/>
      <w:szCs w:val="22"/>
      <w:lang w:val="en-US" w:eastAsia="en-US"/>
    </w:rPr>
  </w:style>
  <w:style w:type="paragraph" w:customStyle="1" w:styleId="Reasons">
    <w:name w:val="Reasons"/>
    <w:basedOn w:val="Normal"/>
    <w:qFormat/>
    <w:rsid w:val="00334DA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NormalaftertitleChar0">
    <w:name w:val="Normal after title Char"/>
    <w:basedOn w:val="DefaultParagraphFont"/>
    <w:link w:val="Normalaftertitle0"/>
    <w:locked/>
    <w:rsid w:val="002D36FE"/>
    <w:rPr>
      <w:rFonts w:ascii="Times New Roman" w:hAnsi="Times New Roman" w:cs="Times New Roman"/>
      <w:sz w:val="24"/>
      <w:lang w:val="en-GB" w:eastAsia="en-US"/>
    </w:rPr>
  </w:style>
  <w:style w:type="paragraph" w:customStyle="1" w:styleId="Normalaftertitle0">
    <w:name w:val="Normal after title"/>
    <w:basedOn w:val="Normal"/>
    <w:next w:val="Normal"/>
    <w:link w:val="NormalaftertitleChar0"/>
    <w:rsid w:val="002D36FE"/>
    <w:pPr>
      <w:tabs>
        <w:tab w:val="clear" w:pos="794"/>
        <w:tab w:val="clear" w:pos="1191"/>
        <w:tab w:val="clear" w:pos="1588"/>
        <w:tab w:val="clear" w:pos="1985"/>
        <w:tab w:val="left" w:pos="1134"/>
        <w:tab w:val="left" w:pos="1871"/>
        <w:tab w:val="left" w:pos="2268"/>
      </w:tabs>
      <w:spacing w:before="280" w:line="240" w:lineRule="auto"/>
      <w:jc w:val="left"/>
      <w:textAlignment w:val="auto"/>
    </w:pPr>
    <w:rPr>
      <w:rFonts w:ascii="Times New Roman" w:hAnsi="Times New Roman" w:cs="Times New Roman"/>
      <w:szCs w:val="20"/>
      <w:lang w:val="en-GB"/>
    </w:rPr>
  </w:style>
  <w:style w:type="character" w:customStyle="1" w:styleId="CallChar">
    <w:name w:val="Call Char"/>
    <w:basedOn w:val="DefaultParagraphFont"/>
    <w:link w:val="Call"/>
    <w:rsid w:val="002D36FE"/>
    <w:rPr>
      <w:i/>
      <w:sz w:val="24"/>
      <w:szCs w:val="22"/>
      <w:lang w:val="en-US" w:eastAsia="en-US"/>
    </w:rPr>
  </w:style>
  <w:style w:type="paragraph" w:customStyle="1" w:styleId="AnnexNo">
    <w:name w:val="Annex_No"/>
    <w:basedOn w:val="Normal"/>
    <w:next w:val="Normal"/>
    <w:rsid w:val="002D36FE"/>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Annextitle">
    <w:name w:val="Annex_title"/>
    <w:basedOn w:val="Normal"/>
    <w:next w:val="Normal"/>
    <w:rsid w:val="002D36FE"/>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rsid w:val="002D36FE"/>
    <w:rPr>
      <w:szCs w:val="22"/>
      <w:lang w:val="en-US" w:eastAsia="en-US"/>
    </w:rPr>
  </w:style>
  <w:style w:type="character" w:customStyle="1" w:styleId="enumlev1Char">
    <w:name w:val="enumlev1 Char"/>
    <w:basedOn w:val="DefaultParagraphFont"/>
    <w:link w:val="enumlev1"/>
    <w:locked/>
    <w:rsid w:val="002D36FE"/>
    <w:rPr>
      <w:sz w:val="24"/>
      <w:szCs w:val="22"/>
      <w:lang w:val="en-US" w:eastAsia="en-US"/>
    </w:rPr>
  </w:style>
  <w:style w:type="paragraph" w:customStyle="1" w:styleId="call0">
    <w:name w:val="call"/>
    <w:basedOn w:val="Normal"/>
    <w:next w:val="Normal"/>
    <w:rsid w:val="002D36FE"/>
    <w:pPr>
      <w:keepNext/>
      <w:keepLines/>
      <w:tabs>
        <w:tab w:val="clear" w:pos="1191"/>
        <w:tab w:val="clear" w:pos="1588"/>
        <w:tab w:val="clear" w:pos="1985"/>
      </w:tabs>
      <w:spacing w:before="227" w:line="240" w:lineRule="auto"/>
      <w:ind w:left="794"/>
      <w:jc w:val="left"/>
    </w:pPr>
    <w:rPr>
      <w:rFonts w:ascii="Times New Roman" w:hAnsi="Times New Roman" w:cs="Times New Roman"/>
      <w:i/>
      <w:sz w:val="20"/>
      <w:szCs w:val="20"/>
      <w:lang w:val="es-ES_tradnl"/>
    </w:rPr>
  </w:style>
  <w:style w:type="character" w:customStyle="1" w:styleId="CharChar">
    <w:name w:val="Char Char"/>
    <w:basedOn w:val="DefaultParagraphFont"/>
    <w:rsid w:val="002D36FE"/>
    <w:rPr>
      <w:sz w:val="24"/>
      <w:lang w:val="fr-FR"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11796F"/>
    <w:pPr>
      <w:keepNext/>
      <w:keepLines/>
      <w:spacing w:before="480" w:line="240" w:lineRule="auto"/>
      <w:jc w:val="center"/>
    </w:pPr>
    <w:rPr>
      <w:rFonts w:ascii="Times New Roman" w:hAnsi="Times New Roman" w:cs="Times New Roman"/>
      <w:b/>
      <w:sz w:val="28"/>
      <w:szCs w:val="20"/>
      <w:lang w:val="fr-FR"/>
    </w:rPr>
  </w:style>
  <w:style w:type="paragraph" w:customStyle="1" w:styleId="QuestionNoBR">
    <w:name w:val="Question_No_BR"/>
    <w:basedOn w:val="Normal"/>
    <w:next w:val="Questiontitle"/>
    <w:rsid w:val="0011796F"/>
    <w:pPr>
      <w:keepNext/>
      <w:keepLines/>
      <w:spacing w:before="480" w:line="240" w:lineRule="auto"/>
      <w:jc w:val="center"/>
    </w:pPr>
    <w:rPr>
      <w:rFonts w:ascii="Times New Roman" w:hAnsi="Times New Roman" w:cs="Times New Roman"/>
      <w:caps/>
      <w:sz w:val="28"/>
      <w:szCs w:val="20"/>
      <w:lang w:val="fr-FR"/>
    </w:rPr>
  </w:style>
  <w:style w:type="paragraph" w:styleId="BodyTextIndent">
    <w:name w:val="Body Text Indent"/>
    <w:basedOn w:val="Normal"/>
    <w:link w:val="BodyTextIndentChar"/>
    <w:rsid w:val="0011796F"/>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fr-FR"/>
    </w:rPr>
  </w:style>
  <w:style w:type="character" w:customStyle="1" w:styleId="BodyTextIndentChar">
    <w:name w:val="Body Text Indent Char"/>
    <w:basedOn w:val="DefaultParagraphFont"/>
    <w:link w:val="BodyTextIndent"/>
    <w:rsid w:val="0011796F"/>
    <w:rPr>
      <w:rFonts w:ascii="Times New Roman" w:hAnsi="Times New Roman" w:cs="Times New Roman"/>
      <w:sz w:val="16"/>
      <w:lang w:val="fr-FR" w:eastAsia="en-US"/>
    </w:rPr>
  </w:style>
  <w:style w:type="character" w:customStyle="1" w:styleId="NormalaftertitleChar">
    <w:name w:val="Normal_after_title Char"/>
    <w:basedOn w:val="DefaultParagraphFont"/>
    <w:link w:val="Normalaftertitle"/>
    <w:rsid w:val="0011796F"/>
    <w:rPr>
      <w:sz w:val="24"/>
      <w:szCs w:val="22"/>
      <w:lang w:val="en-US" w:eastAsia="en-US"/>
    </w:rPr>
  </w:style>
  <w:style w:type="character" w:customStyle="1" w:styleId="TabletextChar">
    <w:name w:val="Table_text Char"/>
    <w:link w:val="Tabletext"/>
    <w:locked/>
    <w:rsid w:val="0011796F"/>
    <w:rPr>
      <w:szCs w:val="22"/>
      <w:lang w:val="en-US" w:eastAsia="en-US"/>
    </w:rPr>
  </w:style>
  <w:style w:type="character" w:customStyle="1" w:styleId="TableheadChar">
    <w:name w:val="Table_head Char"/>
    <w:basedOn w:val="DefaultParagraphFont"/>
    <w:link w:val="Tablehead"/>
    <w:locked/>
    <w:rsid w:val="0011796F"/>
    <w:rPr>
      <w:b/>
      <w:szCs w:val="22"/>
      <w:lang w:val="en-US" w:eastAsia="en-US"/>
    </w:rPr>
  </w:style>
  <w:style w:type="paragraph" w:customStyle="1" w:styleId="Reasons">
    <w:name w:val="Reasons"/>
    <w:basedOn w:val="Normal"/>
    <w:qFormat/>
    <w:rsid w:val="00334DA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NormalaftertitleChar0">
    <w:name w:val="Normal after title Char"/>
    <w:basedOn w:val="DefaultParagraphFont"/>
    <w:link w:val="Normalaftertitle0"/>
    <w:locked/>
    <w:rsid w:val="002D36FE"/>
    <w:rPr>
      <w:rFonts w:ascii="Times New Roman" w:hAnsi="Times New Roman" w:cs="Times New Roman"/>
      <w:sz w:val="24"/>
      <w:lang w:val="en-GB" w:eastAsia="en-US"/>
    </w:rPr>
  </w:style>
  <w:style w:type="paragraph" w:customStyle="1" w:styleId="Normalaftertitle0">
    <w:name w:val="Normal after title"/>
    <w:basedOn w:val="Normal"/>
    <w:next w:val="Normal"/>
    <w:link w:val="NormalaftertitleChar0"/>
    <w:rsid w:val="002D36FE"/>
    <w:pPr>
      <w:tabs>
        <w:tab w:val="clear" w:pos="794"/>
        <w:tab w:val="clear" w:pos="1191"/>
        <w:tab w:val="clear" w:pos="1588"/>
        <w:tab w:val="clear" w:pos="1985"/>
        <w:tab w:val="left" w:pos="1134"/>
        <w:tab w:val="left" w:pos="1871"/>
        <w:tab w:val="left" w:pos="2268"/>
      </w:tabs>
      <w:spacing w:before="280" w:line="240" w:lineRule="auto"/>
      <w:jc w:val="left"/>
      <w:textAlignment w:val="auto"/>
    </w:pPr>
    <w:rPr>
      <w:rFonts w:ascii="Times New Roman" w:hAnsi="Times New Roman" w:cs="Times New Roman"/>
      <w:szCs w:val="20"/>
      <w:lang w:val="en-GB"/>
    </w:rPr>
  </w:style>
  <w:style w:type="character" w:customStyle="1" w:styleId="CallChar">
    <w:name w:val="Call Char"/>
    <w:basedOn w:val="DefaultParagraphFont"/>
    <w:link w:val="Call"/>
    <w:rsid w:val="002D36FE"/>
    <w:rPr>
      <w:i/>
      <w:sz w:val="24"/>
      <w:szCs w:val="22"/>
      <w:lang w:val="en-US" w:eastAsia="en-US"/>
    </w:rPr>
  </w:style>
  <w:style w:type="paragraph" w:customStyle="1" w:styleId="AnnexNo">
    <w:name w:val="Annex_No"/>
    <w:basedOn w:val="Normal"/>
    <w:next w:val="Normal"/>
    <w:rsid w:val="002D36FE"/>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Annextitle">
    <w:name w:val="Annex_title"/>
    <w:basedOn w:val="Normal"/>
    <w:next w:val="Normal"/>
    <w:rsid w:val="002D36FE"/>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rsid w:val="002D36FE"/>
    <w:rPr>
      <w:szCs w:val="22"/>
      <w:lang w:val="en-US" w:eastAsia="en-US"/>
    </w:rPr>
  </w:style>
  <w:style w:type="character" w:customStyle="1" w:styleId="enumlev1Char">
    <w:name w:val="enumlev1 Char"/>
    <w:basedOn w:val="DefaultParagraphFont"/>
    <w:link w:val="enumlev1"/>
    <w:locked/>
    <w:rsid w:val="002D36FE"/>
    <w:rPr>
      <w:sz w:val="24"/>
      <w:szCs w:val="22"/>
      <w:lang w:val="en-US" w:eastAsia="en-US"/>
    </w:rPr>
  </w:style>
  <w:style w:type="paragraph" w:customStyle="1" w:styleId="call0">
    <w:name w:val="call"/>
    <w:basedOn w:val="Normal"/>
    <w:next w:val="Normal"/>
    <w:rsid w:val="002D36FE"/>
    <w:pPr>
      <w:keepNext/>
      <w:keepLines/>
      <w:tabs>
        <w:tab w:val="clear" w:pos="1191"/>
        <w:tab w:val="clear" w:pos="1588"/>
        <w:tab w:val="clear" w:pos="1985"/>
      </w:tabs>
      <w:spacing w:before="227" w:line="240" w:lineRule="auto"/>
      <w:ind w:left="794"/>
      <w:jc w:val="left"/>
    </w:pPr>
    <w:rPr>
      <w:rFonts w:ascii="Times New Roman" w:hAnsi="Times New Roman" w:cs="Times New Roman"/>
      <w:i/>
      <w:sz w:val="20"/>
      <w:szCs w:val="20"/>
      <w:lang w:val="es-ES_tradnl"/>
    </w:rPr>
  </w:style>
  <w:style w:type="character" w:customStyle="1" w:styleId="CharChar">
    <w:name w:val="Char Char"/>
    <w:basedOn w:val="DefaultParagraphFont"/>
    <w:rsid w:val="002D36FE"/>
    <w:rPr>
      <w:sz w:val="24"/>
      <w:lang w:val="fr-F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R/go/que-rsg6/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rsgd@itu.i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tu.int/md/R00-CACE-CIR-0671/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BD45E-6410-4199-AB37-D21989B7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28</TotalTime>
  <Pages>9</Pages>
  <Words>2239</Words>
  <Characters>15872</Characters>
  <Application>Microsoft Office Word</Application>
  <DocSecurity>0</DocSecurity>
  <Lines>132</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18075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Sane, Marie Henriette</dc:creator>
  <cp:lastModifiedBy>ITU</cp:lastModifiedBy>
  <cp:revision>19</cp:revision>
  <cp:lastPrinted>2013-10-31T07:10:00Z</cp:lastPrinted>
  <dcterms:created xsi:type="dcterms:W3CDTF">2014-07-01T09:33:00Z</dcterms:created>
  <dcterms:modified xsi:type="dcterms:W3CDTF">2014-07-08T13:27:00Z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