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889" w:type="dxa"/>
        <w:tblLayout w:type="fixed"/>
        <w:tblLook w:val="04A0" w:firstRow="1" w:lastRow="0" w:firstColumn="1" w:lastColumn="0" w:noHBand="0" w:noVBand="1"/>
      </w:tblPr>
      <w:tblGrid>
        <w:gridCol w:w="1383"/>
        <w:gridCol w:w="3970"/>
        <w:gridCol w:w="4536"/>
      </w:tblGrid>
      <w:tr w:rsidR="00B83DAF" w:rsidRPr="00D557FA" w:rsidTr="006160CB">
        <w:tc>
          <w:tcPr>
            <w:tcW w:w="9889" w:type="dxa"/>
            <w:gridSpan w:val="3"/>
            <w:shd w:val="clear" w:color="auto" w:fill="auto"/>
          </w:tcPr>
          <w:p w:rsidR="00B83DAF" w:rsidRPr="00063F57" w:rsidRDefault="00B83DAF" w:rsidP="00B860BA">
            <w:pPr>
              <w:jc w:val="left"/>
              <w:rPr>
                <w:rFonts w:ascii="Calibri"/>
                <w:b/>
                <w:bCs/>
                <w:color w:val="808080"/>
                <w:sz w:val="30"/>
                <w:szCs w:val="40"/>
                <w:lang w:val="fr-FR"/>
              </w:rPr>
            </w:pPr>
            <w:bookmarkStart w:id="0" w:name="_GoBack"/>
            <w:bookmarkEnd w:id="0"/>
            <w:r w:rsidRPr="00063F57">
              <w:rPr>
                <w:rFonts w:ascii="Calibri" w:hAnsi="Calibri"/>
                <w:b/>
                <w:bCs/>
                <w:color w:val="808080"/>
                <w:sz w:val="30"/>
                <w:szCs w:val="40"/>
                <w:rtl/>
                <w:lang w:val="en-US"/>
              </w:rPr>
              <w:t>مكتب</w:t>
            </w:r>
            <w:r w:rsidRPr="00063F57">
              <w:rPr>
                <w:rFonts w:ascii="Calibri" w:hAnsi="Calibri" w:hint="cs"/>
                <w:b/>
                <w:bCs/>
                <w:color w:val="808080"/>
                <w:sz w:val="30"/>
                <w:szCs w:val="40"/>
                <w:rtl/>
                <w:lang w:val="en-US"/>
              </w:rPr>
              <w:t xml:space="preserve"> </w:t>
            </w:r>
            <w:r w:rsidRPr="00063F57">
              <w:rPr>
                <w:rFonts w:ascii="Calibri" w:hAnsi="Calibri"/>
                <w:b/>
                <w:bCs/>
                <w:color w:val="808080"/>
                <w:sz w:val="30"/>
                <w:szCs w:val="40"/>
                <w:rtl/>
                <w:lang w:val="en-US"/>
              </w:rPr>
              <w:t>الاتصالات</w:t>
            </w:r>
            <w:r w:rsidRPr="00063F57">
              <w:rPr>
                <w:rFonts w:ascii="Calibri" w:hAnsi="Calibri" w:hint="cs"/>
                <w:b/>
                <w:bCs/>
                <w:color w:val="808080"/>
                <w:sz w:val="30"/>
                <w:szCs w:val="40"/>
                <w:rtl/>
                <w:lang w:val="en-US"/>
              </w:rPr>
              <w:t xml:space="preserve"> </w:t>
            </w:r>
            <w:r w:rsidRPr="00063F57">
              <w:rPr>
                <w:rFonts w:ascii="Calibri" w:hAnsi="Calibri"/>
                <w:b/>
                <w:bCs/>
                <w:color w:val="808080"/>
                <w:sz w:val="30"/>
                <w:szCs w:val="40"/>
                <w:rtl/>
                <w:lang w:val="en-US"/>
              </w:rPr>
              <w:t>الراديوية</w:t>
            </w:r>
            <w:r w:rsidRPr="00063F57">
              <w:rPr>
                <w:rFonts w:ascii="Calibri" w:hAnsi="Calibri"/>
                <w:b/>
                <w:bCs/>
                <w:color w:val="808080"/>
                <w:sz w:val="30"/>
                <w:szCs w:val="40"/>
                <w:lang w:val="en-US"/>
              </w:rPr>
              <w:t>(BR)</w:t>
            </w:r>
            <w:r w:rsidRPr="00063F57">
              <w:rPr>
                <w:rFonts w:ascii="Calibri"/>
                <w:b/>
                <w:bCs/>
                <w:color w:val="808080"/>
                <w:sz w:val="30"/>
                <w:szCs w:val="40"/>
              </w:rPr>
              <w:t xml:space="preserve"> </w:t>
            </w:r>
          </w:p>
        </w:tc>
      </w:tr>
      <w:tr w:rsidR="00B83DAF" w:rsidRPr="00D557FA" w:rsidTr="006160CB">
        <w:tc>
          <w:tcPr>
            <w:tcW w:w="9889" w:type="dxa"/>
            <w:gridSpan w:val="3"/>
            <w:shd w:val="clear" w:color="auto" w:fill="auto"/>
          </w:tcPr>
          <w:p w:rsidR="00B83DAF" w:rsidRPr="009016DC" w:rsidRDefault="00B83DAF" w:rsidP="006160CB">
            <w:pPr>
              <w:spacing w:before="0" w:line="240" w:lineRule="auto"/>
              <w:jc w:val="left"/>
              <w:rPr>
                <w:szCs w:val="26"/>
                <w:lang w:val="fr-FR"/>
              </w:rPr>
            </w:pPr>
          </w:p>
        </w:tc>
      </w:tr>
      <w:tr w:rsidR="00B83DAF" w:rsidRPr="00D557FA" w:rsidTr="006160CB">
        <w:tc>
          <w:tcPr>
            <w:tcW w:w="5353" w:type="dxa"/>
            <w:gridSpan w:val="2"/>
            <w:shd w:val="clear" w:color="auto" w:fill="auto"/>
          </w:tcPr>
          <w:p w:rsidR="00B83DAF" w:rsidRDefault="00B77485" w:rsidP="006160CB">
            <w:pPr>
              <w:spacing w:before="0" w:line="240" w:lineRule="auto"/>
              <w:jc w:val="left"/>
              <w:rPr>
                <w:lang w:val="en-US" w:bidi="ar-AE"/>
              </w:rPr>
            </w:pPr>
            <w:r>
              <w:rPr>
                <w:rFonts w:hint="cs"/>
                <w:rtl/>
                <w:lang w:val="en-US" w:bidi="ar-AE"/>
              </w:rPr>
              <w:t xml:space="preserve">الرسالة </w:t>
            </w:r>
            <w:r w:rsidRPr="00AD5F7E">
              <w:rPr>
                <w:rFonts w:hint="cs"/>
                <w:rtl/>
                <w:lang w:val="en-US" w:bidi="ar-AE"/>
              </w:rPr>
              <w:t>الإدارية</w:t>
            </w:r>
            <w:r>
              <w:rPr>
                <w:rFonts w:hint="cs"/>
                <w:rtl/>
                <w:lang w:val="en-US" w:bidi="ar-AE"/>
              </w:rPr>
              <w:t xml:space="preserve"> ال</w:t>
            </w:r>
            <w:r w:rsidR="009D7373">
              <w:rPr>
                <w:rFonts w:hint="cs"/>
                <w:rtl/>
                <w:lang w:val="en-US" w:bidi="ar-AE"/>
              </w:rPr>
              <w:t>‍</w:t>
            </w:r>
            <w:r>
              <w:rPr>
                <w:rFonts w:hint="cs"/>
                <w:rtl/>
                <w:lang w:val="en-US" w:bidi="ar-AE"/>
              </w:rPr>
              <w:t>معممة</w:t>
            </w:r>
          </w:p>
          <w:p w:rsidR="00B77485" w:rsidRPr="009016DC" w:rsidRDefault="001B0EDD" w:rsidP="008C1F82">
            <w:pPr>
              <w:spacing w:before="0" w:line="240" w:lineRule="auto"/>
              <w:jc w:val="left"/>
              <w:rPr>
                <w:szCs w:val="26"/>
                <w:lang w:val="fr-FR"/>
              </w:rPr>
            </w:pPr>
            <w:r w:rsidRPr="00985D70">
              <w:rPr>
                <w:b/>
                <w:bCs/>
              </w:rPr>
              <w:t>CACE/</w:t>
            </w:r>
            <w:r>
              <w:rPr>
                <w:b/>
                <w:bCs/>
              </w:rPr>
              <w:t>709</w:t>
            </w:r>
          </w:p>
        </w:tc>
        <w:tc>
          <w:tcPr>
            <w:tcW w:w="4536" w:type="dxa"/>
            <w:shd w:val="clear" w:color="auto" w:fill="auto"/>
          </w:tcPr>
          <w:p w:rsidR="00B83DAF" w:rsidRPr="001B0EDD" w:rsidRDefault="001B0EDD" w:rsidP="001B0EDD">
            <w:pPr>
              <w:spacing w:before="0" w:line="240" w:lineRule="auto"/>
              <w:jc w:val="right"/>
            </w:pPr>
            <w:r w:rsidRPr="001B0EDD">
              <w:t>16</w:t>
            </w:r>
            <w:r w:rsidRPr="001B0EDD">
              <w:rPr>
                <w:rFonts w:hint="cs"/>
                <w:rtl/>
              </w:rPr>
              <w:t xml:space="preserve"> يناير </w:t>
            </w:r>
            <w:r w:rsidRPr="001B0EDD">
              <w:t>2015</w:t>
            </w:r>
          </w:p>
        </w:tc>
      </w:tr>
      <w:tr w:rsidR="00B77485" w:rsidRPr="00D557FA" w:rsidTr="006803F9">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AA497A">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302AE5">
        <w:tc>
          <w:tcPr>
            <w:tcW w:w="9889" w:type="dxa"/>
            <w:gridSpan w:val="3"/>
            <w:shd w:val="clear" w:color="auto" w:fill="auto"/>
          </w:tcPr>
          <w:p w:rsidR="00B77485" w:rsidRPr="003266ED" w:rsidRDefault="00492574" w:rsidP="001F4C26">
            <w:pPr>
              <w:spacing w:before="60" w:after="60"/>
              <w:jc w:val="left"/>
              <w:rPr>
                <w:rFonts w:cs="Arial"/>
                <w:szCs w:val="24"/>
              </w:rPr>
            </w:pPr>
            <w:r w:rsidRPr="0040641C">
              <w:rPr>
                <w:b/>
                <w:bCs/>
                <w:rtl/>
              </w:rPr>
              <w:t>إلى إدارات الدول الأعضاء في الات</w:t>
            </w:r>
            <w:r w:rsidRPr="0040641C">
              <w:rPr>
                <w:rFonts w:hint="cs"/>
                <w:b/>
                <w:bCs/>
                <w:rtl/>
              </w:rPr>
              <w:t>‍</w:t>
            </w:r>
            <w:r w:rsidRPr="0040641C">
              <w:rPr>
                <w:b/>
                <w:bCs/>
                <w:rtl/>
              </w:rPr>
              <w:t>حاد</w:t>
            </w:r>
            <w:r w:rsidR="001B0EDD">
              <w:rPr>
                <w:rFonts w:cs="Arial" w:hint="cs"/>
                <w:b/>
                <w:bCs/>
                <w:szCs w:val="24"/>
                <w:rtl/>
              </w:rPr>
              <w:t xml:space="preserve"> </w:t>
            </w:r>
            <w:r w:rsidR="001B0EDD" w:rsidRPr="001F33DE">
              <w:rPr>
                <w:b/>
                <w:bCs/>
                <w:spacing w:val="4"/>
                <w:rtl/>
              </w:rPr>
              <w:t>وأعضاء قطاع الاتصالات الراديوية</w:t>
            </w:r>
            <w:r w:rsidR="001B0EDD" w:rsidRPr="001F33DE">
              <w:rPr>
                <w:rFonts w:hint="cs"/>
                <w:b/>
                <w:bCs/>
                <w:spacing w:val="4"/>
                <w:rtl/>
              </w:rPr>
              <w:t xml:space="preserve"> و</w:t>
            </w:r>
            <w:r w:rsidR="001B0EDD" w:rsidRPr="001F33DE">
              <w:rPr>
                <w:b/>
                <w:bCs/>
                <w:spacing w:val="4"/>
                <w:rtl/>
              </w:rPr>
              <w:t>ال</w:t>
            </w:r>
            <w:r w:rsidR="001B0EDD" w:rsidRPr="001F33DE">
              <w:rPr>
                <w:rFonts w:hint="cs"/>
                <w:b/>
                <w:bCs/>
                <w:spacing w:val="4"/>
                <w:rtl/>
              </w:rPr>
              <w:t>‍</w:t>
            </w:r>
            <w:r w:rsidR="001B0EDD" w:rsidRPr="001F33DE">
              <w:rPr>
                <w:b/>
                <w:bCs/>
                <w:spacing w:val="4"/>
                <w:rtl/>
              </w:rPr>
              <w:t>منتسبين إليه</w:t>
            </w:r>
            <w:r w:rsidR="001B0EDD">
              <w:rPr>
                <w:b/>
                <w:bCs/>
                <w:spacing w:val="4"/>
                <w:rtl/>
              </w:rPr>
              <w:br/>
            </w:r>
            <w:r w:rsidR="001B0EDD" w:rsidRPr="001F33DE">
              <w:rPr>
                <w:b/>
                <w:bCs/>
                <w:spacing w:val="4"/>
                <w:rtl/>
              </w:rPr>
              <w:t>ال</w:t>
            </w:r>
            <w:r w:rsidR="001B0EDD" w:rsidRPr="001F33DE">
              <w:rPr>
                <w:rFonts w:hint="cs"/>
                <w:b/>
                <w:bCs/>
                <w:spacing w:val="4"/>
                <w:rtl/>
              </w:rPr>
              <w:t>‍</w:t>
            </w:r>
            <w:r w:rsidR="001B0EDD" w:rsidRPr="001F33DE">
              <w:rPr>
                <w:b/>
                <w:bCs/>
                <w:spacing w:val="4"/>
                <w:rtl/>
              </w:rPr>
              <w:t>مشاركين</w:t>
            </w:r>
            <w:r w:rsidR="001B0EDD" w:rsidRPr="001F33DE">
              <w:rPr>
                <w:rFonts w:hint="cs"/>
                <w:b/>
                <w:bCs/>
                <w:spacing w:val="4"/>
                <w:rtl/>
              </w:rPr>
              <w:t> </w:t>
            </w:r>
            <w:r w:rsidR="001B0EDD" w:rsidRPr="001F33DE">
              <w:rPr>
                <w:b/>
                <w:bCs/>
                <w:spacing w:val="4"/>
                <w:rtl/>
              </w:rPr>
              <w:t>في أعمال</w:t>
            </w:r>
            <w:r w:rsidR="001B0EDD">
              <w:rPr>
                <w:rFonts w:hint="cs"/>
                <w:b/>
                <w:bCs/>
                <w:spacing w:val="4"/>
                <w:rtl/>
              </w:rPr>
              <w:t xml:space="preserve"> </w:t>
            </w:r>
            <w:r w:rsidR="001B0EDD" w:rsidRPr="001F33DE">
              <w:rPr>
                <w:b/>
                <w:bCs/>
                <w:spacing w:val="4"/>
                <w:rtl/>
              </w:rPr>
              <w:t>ل</w:t>
            </w:r>
            <w:r w:rsidR="001B0EDD" w:rsidRPr="001F33DE">
              <w:rPr>
                <w:rFonts w:hint="cs"/>
                <w:b/>
                <w:bCs/>
                <w:spacing w:val="4"/>
                <w:rtl/>
              </w:rPr>
              <w:t>‍</w:t>
            </w:r>
            <w:r w:rsidR="001B0EDD" w:rsidRPr="001F33DE">
              <w:rPr>
                <w:b/>
                <w:bCs/>
                <w:spacing w:val="4"/>
                <w:rtl/>
              </w:rPr>
              <w:t xml:space="preserve">جنة الدراسات </w:t>
            </w:r>
            <w:r w:rsidR="001B0EDD">
              <w:rPr>
                <w:b/>
                <w:bCs/>
                <w:spacing w:val="4"/>
              </w:rPr>
              <w:t>6</w:t>
            </w:r>
            <w:r w:rsidR="001B0EDD" w:rsidRPr="001F33DE">
              <w:rPr>
                <w:b/>
                <w:bCs/>
                <w:spacing w:val="4"/>
                <w:rtl/>
              </w:rPr>
              <w:t xml:space="preserve"> للاتصالات الراديوية</w:t>
            </w:r>
          </w:p>
        </w:tc>
      </w:tr>
      <w:tr w:rsidR="006406EE" w:rsidRPr="00D557FA" w:rsidTr="00752666">
        <w:tc>
          <w:tcPr>
            <w:tcW w:w="9889" w:type="dxa"/>
            <w:gridSpan w:val="3"/>
            <w:shd w:val="clear" w:color="auto" w:fill="auto"/>
          </w:tcPr>
          <w:p w:rsidR="006406EE" w:rsidRPr="003266ED" w:rsidRDefault="006406EE" w:rsidP="006160CB">
            <w:pPr>
              <w:spacing w:before="0"/>
              <w:jc w:val="left"/>
              <w:rPr>
                <w:rFonts w:cs="Arial"/>
                <w:szCs w:val="24"/>
              </w:rPr>
            </w:pPr>
          </w:p>
        </w:tc>
      </w:tr>
      <w:tr w:rsidR="00B77485" w:rsidRPr="00D557FA" w:rsidTr="00752666">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B77485">
        <w:tc>
          <w:tcPr>
            <w:tcW w:w="1383" w:type="dxa"/>
            <w:shd w:val="clear" w:color="auto" w:fill="auto"/>
          </w:tcPr>
          <w:p w:rsidR="00B77485" w:rsidRPr="001B0EDD" w:rsidRDefault="00B77485" w:rsidP="006160CB">
            <w:pPr>
              <w:spacing w:before="0" w:line="240" w:lineRule="auto"/>
              <w:jc w:val="left"/>
            </w:pPr>
            <w:r w:rsidRPr="001B0EDD">
              <w:rPr>
                <w:rtl/>
              </w:rPr>
              <w:t>الموضوع</w:t>
            </w:r>
            <w:r w:rsidRPr="001B0EDD">
              <w:t>:</w:t>
            </w:r>
          </w:p>
        </w:tc>
        <w:tc>
          <w:tcPr>
            <w:tcW w:w="8506" w:type="dxa"/>
            <w:gridSpan w:val="2"/>
            <w:vMerge w:val="restart"/>
            <w:shd w:val="clear" w:color="auto" w:fill="auto"/>
          </w:tcPr>
          <w:p w:rsidR="001B0EDD" w:rsidRPr="00E01C3E" w:rsidRDefault="001B0EDD" w:rsidP="001B0EDD">
            <w:pPr>
              <w:rPr>
                <w:b/>
                <w:bCs/>
                <w:rtl/>
                <w:lang w:val="fr-FR"/>
              </w:rPr>
            </w:pPr>
            <w:r w:rsidRPr="00E01C3E">
              <w:rPr>
                <w:b/>
                <w:bCs/>
                <w:rtl/>
              </w:rPr>
              <w:t>ل</w:t>
            </w:r>
            <w:r w:rsidRPr="00E01C3E">
              <w:rPr>
                <w:rFonts w:hint="cs"/>
                <w:b/>
                <w:bCs/>
                <w:rtl/>
              </w:rPr>
              <w:t>‍</w:t>
            </w:r>
            <w:r w:rsidRPr="00E01C3E">
              <w:rPr>
                <w:b/>
                <w:bCs/>
                <w:rtl/>
              </w:rPr>
              <w:t xml:space="preserve">جنة الدراسات </w:t>
            </w:r>
            <w:r w:rsidRPr="00E01C3E">
              <w:rPr>
                <w:b/>
                <w:bCs/>
              </w:rPr>
              <w:t>6</w:t>
            </w:r>
            <w:r w:rsidRPr="00E01C3E">
              <w:rPr>
                <w:b/>
                <w:bCs/>
                <w:rtl/>
              </w:rPr>
              <w:t xml:space="preserve"> للاتصالات الراديوية</w:t>
            </w:r>
            <w:r w:rsidRPr="00E01C3E">
              <w:rPr>
                <w:rFonts w:hint="cs"/>
                <w:b/>
                <w:bCs/>
                <w:rtl/>
              </w:rPr>
              <w:t xml:space="preserve"> (الخدمة الإذاعية)</w:t>
            </w:r>
          </w:p>
          <w:p w:rsidR="00B77485" w:rsidRPr="009016DC" w:rsidRDefault="001B0EDD" w:rsidP="009D7373">
            <w:pPr>
              <w:ind w:left="794" w:hanging="794"/>
              <w:rPr>
                <w:szCs w:val="26"/>
                <w:lang w:val="fr-FR"/>
              </w:rPr>
            </w:pPr>
            <w:r w:rsidRPr="00E01C3E">
              <w:rPr>
                <w:rFonts w:hint="cs"/>
                <w:b/>
                <w:bCs/>
                <w:spacing w:val="2"/>
                <w:rtl/>
              </w:rPr>
              <w:t>-</w:t>
            </w:r>
            <w:r w:rsidRPr="00E01C3E">
              <w:rPr>
                <w:b/>
                <w:bCs/>
                <w:spacing w:val="2"/>
                <w:rtl/>
              </w:rPr>
              <w:tab/>
            </w:r>
            <w:r w:rsidRPr="00E01C3E">
              <w:rPr>
                <w:rFonts w:hint="cs"/>
                <w:b/>
                <w:bCs/>
                <w:spacing w:val="2"/>
                <w:rtl/>
              </w:rPr>
              <w:t xml:space="preserve">اقتراح </w:t>
            </w:r>
            <w:r w:rsidRPr="00E01C3E">
              <w:rPr>
                <w:b/>
                <w:bCs/>
                <w:spacing w:val="2"/>
                <w:rtl/>
              </w:rPr>
              <w:t>اعتماد</w:t>
            </w:r>
            <w:r w:rsidRPr="00E01C3E">
              <w:rPr>
                <w:rFonts w:hint="cs"/>
                <w:b/>
                <w:bCs/>
                <w:spacing w:val="2"/>
                <w:rtl/>
              </w:rPr>
              <w:t xml:space="preserve"> </w:t>
            </w:r>
            <w:r>
              <w:rPr>
                <w:rFonts w:hint="cs"/>
                <w:b/>
                <w:bCs/>
                <w:spacing w:val="2"/>
                <w:rtl/>
              </w:rPr>
              <w:t>مراجعة مسألة</w:t>
            </w:r>
            <w:r w:rsidRPr="00E01C3E">
              <w:rPr>
                <w:rFonts w:hint="cs"/>
                <w:b/>
                <w:bCs/>
                <w:spacing w:val="2"/>
                <w:rtl/>
              </w:rPr>
              <w:t xml:space="preserve"> لقطاع الاتصالات الراديوية </w:t>
            </w:r>
            <w:r w:rsidRPr="00E01C3E">
              <w:rPr>
                <w:b/>
                <w:bCs/>
                <w:spacing w:val="2"/>
                <w:rtl/>
              </w:rPr>
              <w:t>والموافقة عليها في</w:t>
            </w:r>
            <w:r w:rsidRPr="00E01C3E">
              <w:rPr>
                <w:rFonts w:hint="eastAsia"/>
                <w:b/>
                <w:bCs/>
                <w:spacing w:val="2"/>
                <w:rtl/>
              </w:rPr>
              <w:t> </w:t>
            </w:r>
            <w:r w:rsidRPr="00E01C3E">
              <w:rPr>
                <w:b/>
                <w:bCs/>
                <w:spacing w:val="2"/>
                <w:rtl/>
              </w:rPr>
              <w:t>نفس الوقت</w:t>
            </w:r>
            <w:r w:rsidRPr="00E01C3E">
              <w:rPr>
                <w:rFonts w:hint="cs"/>
                <w:b/>
                <w:bCs/>
                <w:spacing w:val="2"/>
                <w:rtl/>
              </w:rPr>
              <w:t xml:space="preserve"> بالمراسلة</w:t>
            </w:r>
            <w:r w:rsidRPr="00E01C3E">
              <w:rPr>
                <w:b/>
                <w:bCs/>
                <w:spacing w:val="2"/>
                <w:rtl/>
              </w:rPr>
              <w:t xml:space="preserve"> وفقاً للفقرة</w:t>
            </w:r>
            <w:r w:rsidRPr="00E01C3E">
              <w:rPr>
                <w:rFonts w:hint="cs"/>
                <w:b/>
                <w:bCs/>
                <w:spacing w:val="2"/>
                <w:rtl/>
              </w:rPr>
              <w:t> </w:t>
            </w:r>
            <w:r w:rsidRPr="00E01C3E">
              <w:rPr>
                <w:b/>
                <w:bCs/>
                <w:spacing w:val="2"/>
                <w:lang w:val="fr-FR"/>
              </w:rPr>
              <w:t>3.10</w:t>
            </w:r>
            <w:r w:rsidRPr="00E01C3E">
              <w:rPr>
                <w:b/>
                <w:bCs/>
                <w:spacing w:val="2"/>
                <w:rtl/>
              </w:rPr>
              <w:t xml:space="preserve"> من القرار</w:t>
            </w:r>
            <w:r>
              <w:rPr>
                <w:rFonts w:hint="cs"/>
                <w:b/>
                <w:bCs/>
                <w:spacing w:val="2"/>
                <w:rtl/>
              </w:rPr>
              <w:t> </w:t>
            </w:r>
            <w:r w:rsidRPr="00E01C3E">
              <w:rPr>
                <w:b/>
                <w:bCs/>
                <w:spacing w:val="2"/>
                <w:lang w:val="fr-FR"/>
              </w:rPr>
              <w:t>ITU-R 1-6</w:t>
            </w:r>
            <w:r w:rsidRPr="00E01C3E">
              <w:rPr>
                <w:b/>
                <w:bCs/>
                <w:spacing w:val="2"/>
                <w:rtl/>
              </w:rPr>
              <w:t xml:space="preserve"> (إجراء الاعتماد والموافقة في</w:t>
            </w:r>
            <w:r w:rsidRPr="00E01C3E">
              <w:rPr>
                <w:rFonts w:hint="eastAsia"/>
                <w:b/>
                <w:bCs/>
                <w:spacing w:val="2"/>
                <w:rtl/>
              </w:rPr>
              <w:t> </w:t>
            </w:r>
            <w:r w:rsidRPr="00E01C3E">
              <w:rPr>
                <w:b/>
                <w:bCs/>
                <w:spacing w:val="2"/>
                <w:rtl/>
              </w:rPr>
              <w:t xml:space="preserve">نفس الوقت </w:t>
            </w:r>
            <w:r w:rsidR="009D7373">
              <w:rPr>
                <w:rFonts w:hint="cs"/>
                <w:b/>
                <w:bCs/>
                <w:spacing w:val="2"/>
                <w:rtl/>
              </w:rPr>
              <w:t xml:space="preserve">عن طريق </w:t>
            </w:r>
            <w:r w:rsidRPr="00E01C3E">
              <w:rPr>
                <w:b/>
                <w:bCs/>
                <w:spacing w:val="2"/>
                <w:rtl/>
              </w:rPr>
              <w:t>المراسلة)</w:t>
            </w:r>
          </w:p>
        </w:tc>
      </w:tr>
      <w:tr w:rsidR="00B77485" w:rsidRPr="00D557FA" w:rsidTr="00B77485">
        <w:tc>
          <w:tcPr>
            <w:tcW w:w="1383" w:type="dxa"/>
            <w:shd w:val="clear" w:color="auto" w:fill="auto"/>
          </w:tcPr>
          <w:p w:rsidR="00B77485" w:rsidRPr="009016DC" w:rsidRDefault="00B77485" w:rsidP="006160CB">
            <w:pPr>
              <w:spacing w:before="0" w:line="240" w:lineRule="auto"/>
              <w:jc w:val="left"/>
              <w:rPr>
                <w:szCs w:val="26"/>
                <w:lang w:val="fr-FR"/>
              </w:rPr>
            </w:pPr>
          </w:p>
        </w:tc>
        <w:tc>
          <w:tcPr>
            <w:tcW w:w="8506" w:type="dxa"/>
            <w:gridSpan w:val="2"/>
            <w:vMerge/>
            <w:shd w:val="clear" w:color="auto" w:fill="auto"/>
          </w:tcPr>
          <w:p w:rsidR="00B77485" w:rsidRPr="009016DC" w:rsidRDefault="00B77485" w:rsidP="006160CB">
            <w:pPr>
              <w:spacing w:before="0" w:line="240" w:lineRule="auto"/>
              <w:jc w:val="left"/>
              <w:rPr>
                <w:szCs w:val="26"/>
                <w:lang w:val="fr-FR"/>
              </w:rPr>
            </w:pPr>
          </w:p>
        </w:tc>
      </w:tr>
      <w:tr w:rsidR="00B77485" w:rsidRPr="00D557FA" w:rsidTr="00B77485">
        <w:tc>
          <w:tcPr>
            <w:tcW w:w="1383" w:type="dxa"/>
            <w:shd w:val="clear" w:color="auto" w:fill="auto"/>
          </w:tcPr>
          <w:p w:rsidR="00B77485" w:rsidRPr="009016DC" w:rsidRDefault="00B77485" w:rsidP="006160CB">
            <w:pPr>
              <w:spacing w:before="0" w:line="240" w:lineRule="auto"/>
              <w:jc w:val="left"/>
              <w:rPr>
                <w:szCs w:val="26"/>
                <w:lang w:val="fr-FR"/>
              </w:rPr>
            </w:pPr>
          </w:p>
        </w:tc>
        <w:tc>
          <w:tcPr>
            <w:tcW w:w="8506" w:type="dxa"/>
            <w:gridSpan w:val="2"/>
            <w:vMerge/>
            <w:shd w:val="clear" w:color="auto" w:fill="auto"/>
          </w:tcPr>
          <w:p w:rsidR="00B77485" w:rsidRPr="009016DC" w:rsidRDefault="00B77485" w:rsidP="006160CB">
            <w:pPr>
              <w:spacing w:before="0" w:line="240" w:lineRule="auto"/>
              <w:jc w:val="left"/>
              <w:rPr>
                <w:szCs w:val="26"/>
                <w:lang w:val="fr-FR"/>
              </w:rPr>
            </w:pPr>
          </w:p>
        </w:tc>
      </w:tr>
    </w:tbl>
    <w:p w:rsidR="001B0EDD" w:rsidRDefault="001B0EDD" w:rsidP="009D7373">
      <w:pPr>
        <w:spacing w:before="600"/>
        <w:rPr>
          <w:rtl/>
        </w:rPr>
      </w:pPr>
      <w:bookmarkStart w:id="1" w:name="CurrentLocation"/>
      <w:bookmarkEnd w:id="1"/>
      <w:r>
        <w:rPr>
          <w:rFonts w:hint="cs"/>
          <w:rtl/>
        </w:rPr>
        <w:t>ت‍حية طيبة وبعد،</w:t>
      </w:r>
    </w:p>
    <w:p w:rsidR="001B0EDD" w:rsidRPr="001B0EDD" w:rsidRDefault="001B0EDD" w:rsidP="00B860BA">
      <w:pPr>
        <w:rPr>
          <w:rtl/>
        </w:rPr>
      </w:pPr>
      <w:r w:rsidRPr="001B0EDD">
        <w:rPr>
          <w:rtl/>
        </w:rPr>
        <w:t>قررت ل</w:t>
      </w:r>
      <w:r w:rsidRPr="001B0EDD">
        <w:rPr>
          <w:rFonts w:hint="cs"/>
          <w:rtl/>
        </w:rPr>
        <w:t>‍</w:t>
      </w:r>
      <w:r w:rsidRPr="001B0EDD">
        <w:rPr>
          <w:rtl/>
        </w:rPr>
        <w:t>جنة الدراسات</w:t>
      </w:r>
      <w:r w:rsidRPr="001B0EDD">
        <w:rPr>
          <w:rFonts w:hint="cs"/>
          <w:rtl/>
        </w:rPr>
        <w:t> </w:t>
      </w:r>
      <w:r w:rsidRPr="001B0EDD">
        <w:t>6</w:t>
      </w:r>
      <w:r w:rsidRPr="001B0EDD">
        <w:rPr>
          <w:rtl/>
        </w:rPr>
        <w:t xml:space="preserve"> للاتصالات الراديوية في اجتماعها ال</w:t>
      </w:r>
      <w:r w:rsidRPr="001B0EDD">
        <w:rPr>
          <w:rFonts w:hint="cs"/>
          <w:rtl/>
        </w:rPr>
        <w:t>‍</w:t>
      </w:r>
      <w:r w:rsidRPr="001B0EDD">
        <w:rPr>
          <w:rtl/>
        </w:rPr>
        <w:t xml:space="preserve">منعقد </w:t>
      </w:r>
      <w:r w:rsidRPr="001B0EDD">
        <w:rPr>
          <w:rFonts w:hint="cs"/>
          <w:rtl/>
        </w:rPr>
        <w:t xml:space="preserve">يوم </w:t>
      </w:r>
      <w:r w:rsidRPr="001B0EDD">
        <w:t>31</w:t>
      </w:r>
      <w:r w:rsidRPr="001B0EDD">
        <w:rPr>
          <w:rFonts w:hint="cs"/>
          <w:rtl/>
        </w:rPr>
        <w:t xml:space="preserve"> نوفمبر</w:t>
      </w:r>
      <w:r w:rsidRPr="001B0EDD">
        <w:rPr>
          <w:rFonts w:hint="eastAsia"/>
          <w:rtl/>
        </w:rPr>
        <w:t> </w:t>
      </w:r>
      <w:r w:rsidRPr="001B0EDD">
        <w:t>2014</w:t>
      </w:r>
      <w:r w:rsidRPr="001B0EDD">
        <w:rPr>
          <w:rtl/>
        </w:rPr>
        <w:t xml:space="preserve"> أن تلتمس اعتماد </w:t>
      </w:r>
      <w:r w:rsidRPr="001B0EDD">
        <w:rPr>
          <w:rFonts w:hint="cs"/>
          <w:rtl/>
        </w:rPr>
        <w:t>مشروع مراجعة مسألة لقطاع الاتصالات الراديوية عن طريق ال‍مراسلة (الفقرة</w:t>
      </w:r>
      <w:r w:rsidRPr="001B0EDD">
        <w:rPr>
          <w:rFonts w:hint="eastAsia"/>
          <w:rtl/>
        </w:rPr>
        <w:t> </w:t>
      </w:r>
      <w:r w:rsidRPr="001B0EDD">
        <w:t>3.2.10</w:t>
      </w:r>
      <w:r w:rsidRPr="001B0EDD">
        <w:rPr>
          <w:rFonts w:hint="cs"/>
          <w:rtl/>
        </w:rPr>
        <w:t xml:space="preserve"> من القرار</w:t>
      </w:r>
      <w:r w:rsidRPr="001B0EDD">
        <w:rPr>
          <w:rFonts w:hint="eastAsia"/>
          <w:rtl/>
        </w:rPr>
        <w:t> </w:t>
      </w:r>
      <w:r w:rsidRPr="001B0EDD">
        <w:t>ITU</w:t>
      </w:r>
      <w:r w:rsidRPr="001B0EDD">
        <w:noBreakHyphen/>
        <w:t>R 1</w:t>
      </w:r>
      <w:r w:rsidRPr="001B0EDD">
        <w:noBreakHyphen/>
        <w:t>6</w:t>
      </w:r>
      <w:r w:rsidRPr="001B0EDD">
        <w:rPr>
          <w:rFonts w:hint="cs"/>
          <w:rtl/>
        </w:rPr>
        <w:t>) وقررت كذلك تطبيق إجراء الاعتماد وال‍موافقة في</w:t>
      </w:r>
      <w:r w:rsidR="00B860BA">
        <w:rPr>
          <w:rFonts w:hint="eastAsia"/>
          <w:rtl/>
        </w:rPr>
        <w:t> </w:t>
      </w:r>
      <w:r w:rsidRPr="001B0EDD">
        <w:rPr>
          <w:rFonts w:hint="cs"/>
          <w:rtl/>
        </w:rPr>
        <w:t>نفس الوقت عن طريق ال‍مراسلة</w:t>
      </w:r>
      <w:r w:rsidRPr="001B0EDD">
        <w:rPr>
          <w:rFonts w:hint="eastAsia"/>
          <w:rtl/>
        </w:rPr>
        <w:t> </w:t>
      </w:r>
      <w:r w:rsidRPr="001B0EDD">
        <w:t>(PSAA)</w:t>
      </w:r>
      <w:r w:rsidRPr="001B0EDD">
        <w:rPr>
          <w:rFonts w:hint="cs"/>
          <w:rtl/>
        </w:rPr>
        <w:t xml:space="preserve"> (الفقرة</w:t>
      </w:r>
      <w:r w:rsidRPr="001B0EDD">
        <w:rPr>
          <w:rFonts w:hint="eastAsia"/>
          <w:rtl/>
        </w:rPr>
        <w:t> </w:t>
      </w:r>
      <w:r w:rsidRPr="001B0EDD">
        <w:t>3.10</w:t>
      </w:r>
      <w:r w:rsidRPr="001B0EDD">
        <w:rPr>
          <w:rFonts w:hint="cs"/>
          <w:rtl/>
        </w:rPr>
        <w:t xml:space="preserve"> من القرار</w:t>
      </w:r>
      <w:r w:rsidRPr="001B0EDD">
        <w:rPr>
          <w:rFonts w:hint="eastAsia"/>
          <w:rtl/>
        </w:rPr>
        <w:t> </w:t>
      </w:r>
      <w:r w:rsidRPr="001B0EDD">
        <w:t>ITU</w:t>
      </w:r>
      <w:r w:rsidRPr="001B0EDD">
        <w:noBreakHyphen/>
        <w:t>R 1</w:t>
      </w:r>
      <w:r w:rsidRPr="001B0EDD">
        <w:noBreakHyphen/>
        <w:t>6</w:t>
      </w:r>
      <w:r w:rsidRPr="001B0EDD">
        <w:rPr>
          <w:rFonts w:hint="cs"/>
          <w:rtl/>
        </w:rPr>
        <w:t>). ويرد في ملح</w:t>
      </w:r>
      <w:r w:rsidR="002C62AD">
        <w:rPr>
          <w:rFonts w:hint="cs"/>
          <w:rtl/>
        </w:rPr>
        <w:t>ق هذه الرسالة نص مشروع ال‍مسألة.</w:t>
      </w:r>
    </w:p>
    <w:p w:rsidR="001B0EDD" w:rsidRPr="001B0EDD" w:rsidRDefault="001B0EDD" w:rsidP="001B0EDD">
      <w:pPr>
        <w:rPr>
          <w:rtl/>
        </w:rPr>
      </w:pPr>
      <w:r w:rsidRPr="001B0EDD">
        <w:rPr>
          <w:rtl/>
        </w:rPr>
        <w:t xml:space="preserve">وتمتد فترة النظر </w:t>
      </w:r>
      <w:r w:rsidRPr="001B0EDD">
        <w:rPr>
          <w:rFonts w:hint="cs"/>
          <w:rtl/>
        </w:rPr>
        <w:t xml:space="preserve">ل‍مدة شهرين </w:t>
      </w:r>
      <w:r w:rsidRPr="001B0EDD">
        <w:rPr>
          <w:rtl/>
        </w:rPr>
        <w:t>تنتهي في</w:t>
      </w:r>
      <w:r w:rsidRPr="001B0EDD">
        <w:rPr>
          <w:rFonts w:hint="cs"/>
          <w:rtl/>
        </w:rPr>
        <w:t xml:space="preserve"> </w:t>
      </w:r>
      <w:r w:rsidRPr="001B0EDD">
        <w:rPr>
          <w:u w:val="single"/>
        </w:rPr>
        <w:t>16</w:t>
      </w:r>
      <w:r w:rsidRPr="001B0EDD">
        <w:rPr>
          <w:rFonts w:hint="cs"/>
          <w:u w:val="single"/>
          <w:rtl/>
        </w:rPr>
        <w:t xml:space="preserve"> مارس </w:t>
      </w:r>
      <w:r w:rsidRPr="001B0EDD">
        <w:rPr>
          <w:u w:val="single"/>
        </w:rPr>
        <w:t>2015</w:t>
      </w:r>
      <w:r w:rsidRPr="001B0EDD">
        <w:rPr>
          <w:rtl/>
        </w:rPr>
        <w:t>. وإذا لم ترد أي اعتراضات من الدول الأعضاء خلال هذه الفترة فإن</w:t>
      </w:r>
      <w:r w:rsidRPr="001B0EDD">
        <w:rPr>
          <w:rFonts w:hint="cs"/>
          <w:rtl/>
        </w:rPr>
        <w:t> مشروع ال</w:t>
      </w:r>
      <w:r w:rsidR="000005DF">
        <w:rPr>
          <w:rFonts w:hint="cs"/>
          <w:rtl/>
        </w:rPr>
        <w:t>‍</w:t>
      </w:r>
      <w:r w:rsidRPr="001B0EDD">
        <w:rPr>
          <w:rFonts w:hint="cs"/>
          <w:rtl/>
        </w:rPr>
        <w:t>مسألة تعتبر قد اعتمدتها</w:t>
      </w:r>
      <w:r w:rsidRPr="001B0EDD">
        <w:rPr>
          <w:rtl/>
        </w:rPr>
        <w:t xml:space="preserve"> ل</w:t>
      </w:r>
      <w:r w:rsidRPr="001B0EDD">
        <w:rPr>
          <w:rFonts w:hint="cs"/>
          <w:rtl/>
        </w:rPr>
        <w:t>‍</w:t>
      </w:r>
      <w:r w:rsidRPr="001B0EDD">
        <w:rPr>
          <w:rtl/>
        </w:rPr>
        <w:t>جنة الدراسات</w:t>
      </w:r>
      <w:r w:rsidRPr="001B0EDD">
        <w:rPr>
          <w:rFonts w:hint="eastAsia"/>
          <w:rtl/>
        </w:rPr>
        <w:t> </w:t>
      </w:r>
      <w:r w:rsidRPr="001B0EDD">
        <w:t>6</w:t>
      </w:r>
      <w:r w:rsidRPr="001B0EDD">
        <w:rPr>
          <w:rtl/>
        </w:rPr>
        <w:t xml:space="preserve">. </w:t>
      </w:r>
      <w:r w:rsidRPr="001B0EDD">
        <w:rPr>
          <w:rFonts w:hint="cs"/>
          <w:rtl/>
        </w:rPr>
        <w:t>وعلاوةً على</w:t>
      </w:r>
      <w:r w:rsidRPr="001B0EDD">
        <w:rPr>
          <w:rtl/>
        </w:rPr>
        <w:t xml:space="preserve"> ذلك، ول</w:t>
      </w:r>
      <w:r w:rsidRPr="001B0EDD">
        <w:rPr>
          <w:rFonts w:hint="cs"/>
          <w:rtl/>
        </w:rPr>
        <w:t>‍</w:t>
      </w:r>
      <w:r w:rsidRPr="001B0EDD">
        <w:rPr>
          <w:rtl/>
        </w:rPr>
        <w:t>ما كان قد تم</w:t>
      </w:r>
      <w:r w:rsidRPr="001B0EDD">
        <w:rPr>
          <w:rFonts w:hint="cs"/>
          <w:rtl/>
        </w:rPr>
        <w:t> </w:t>
      </w:r>
      <w:r w:rsidRPr="001B0EDD">
        <w:rPr>
          <w:rtl/>
        </w:rPr>
        <w:t>اتباع إجراء الاعتماد وال</w:t>
      </w:r>
      <w:r w:rsidRPr="001B0EDD">
        <w:rPr>
          <w:rFonts w:hint="cs"/>
          <w:rtl/>
        </w:rPr>
        <w:t>‍</w:t>
      </w:r>
      <w:r w:rsidRPr="001B0EDD">
        <w:rPr>
          <w:rtl/>
        </w:rPr>
        <w:t>موافقة في</w:t>
      </w:r>
      <w:r w:rsidRPr="001B0EDD">
        <w:rPr>
          <w:rFonts w:hint="cs"/>
          <w:rtl/>
        </w:rPr>
        <w:t> </w:t>
      </w:r>
      <w:r w:rsidRPr="001B0EDD">
        <w:rPr>
          <w:rtl/>
        </w:rPr>
        <w:t>نفس الوقت عن طريق ال</w:t>
      </w:r>
      <w:r w:rsidRPr="001B0EDD">
        <w:rPr>
          <w:rFonts w:hint="cs"/>
          <w:rtl/>
        </w:rPr>
        <w:t>‍</w:t>
      </w:r>
      <w:r w:rsidRPr="001B0EDD">
        <w:rPr>
          <w:rtl/>
        </w:rPr>
        <w:t xml:space="preserve">مراسلة، فإن </w:t>
      </w:r>
      <w:r w:rsidRPr="001B0EDD">
        <w:rPr>
          <w:rFonts w:hint="cs"/>
          <w:rtl/>
        </w:rPr>
        <w:t xml:space="preserve">مشروع المسألة ستعتبر </w:t>
      </w:r>
      <w:r w:rsidRPr="001B0EDD">
        <w:rPr>
          <w:rtl/>
        </w:rPr>
        <w:t>أيضاً ب</w:t>
      </w:r>
      <w:r w:rsidRPr="001B0EDD">
        <w:rPr>
          <w:rFonts w:hint="cs"/>
          <w:rtl/>
        </w:rPr>
        <w:t>‍</w:t>
      </w:r>
      <w:r w:rsidRPr="001B0EDD">
        <w:rPr>
          <w:rtl/>
        </w:rPr>
        <w:t>حكم ال</w:t>
      </w:r>
      <w:r w:rsidRPr="001B0EDD">
        <w:rPr>
          <w:rFonts w:hint="cs"/>
          <w:rtl/>
        </w:rPr>
        <w:t>‍</w:t>
      </w:r>
      <w:r w:rsidRPr="001B0EDD">
        <w:rPr>
          <w:rtl/>
        </w:rPr>
        <w:t xml:space="preserve">موافق </w:t>
      </w:r>
      <w:r w:rsidRPr="001B0EDD">
        <w:rPr>
          <w:rFonts w:hint="cs"/>
          <w:rtl/>
        </w:rPr>
        <w:t>عليها</w:t>
      </w:r>
      <w:r w:rsidRPr="001B0EDD">
        <w:rPr>
          <w:rtl/>
        </w:rPr>
        <w:t>.</w:t>
      </w:r>
    </w:p>
    <w:p w:rsidR="001B0EDD" w:rsidRPr="001B0EDD" w:rsidRDefault="001B0EDD" w:rsidP="001B0EDD">
      <w:pPr>
        <w:rPr>
          <w:rtl/>
        </w:rPr>
      </w:pPr>
      <w:r w:rsidRPr="001B0EDD">
        <w:rPr>
          <w:rFonts w:hint="cs"/>
          <w:rtl/>
        </w:rPr>
        <w:t>ويُطلب من أي دولة عضو تعترض على اعتماد مشروع ال</w:t>
      </w:r>
      <w:r w:rsidR="00C81BE4">
        <w:rPr>
          <w:rFonts w:hint="cs"/>
          <w:rtl/>
        </w:rPr>
        <w:t>‍</w:t>
      </w:r>
      <w:r w:rsidRPr="001B0EDD">
        <w:rPr>
          <w:rFonts w:hint="cs"/>
          <w:rtl/>
        </w:rPr>
        <w:t>مسألة أن ت‍خبر ال‍مدير ورئيس ل‍جنة</w:t>
      </w:r>
      <w:r w:rsidRPr="001B0EDD">
        <w:rPr>
          <w:rFonts w:hint="eastAsia"/>
          <w:rtl/>
        </w:rPr>
        <w:t> </w:t>
      </w:r>
      <w:r w:rsidRPr="001B0EDD">
        <w:rPr>
          <w:rFonts w:hint="cs"/>
          <w:rtl/>
        </w:rPr>
        <w:t>الدراسات بأسباب</w:t>
      </w:r>
      <w:r w:rsidRPr="001B0EDD">
        <w:rPr>
          <w:rFonts w:hint="eastAsia"/>
          <w:rtl/>
        </w:rPr>
        <w:t> </w:t>
      </w:r>
      <w:r w:rsidRPr="001B0EDD">
        <w:rPr>
          <w:rFonts w:hint="cs"/>
          <w:rtl/>
        </w:rPr>
        <w:t>اعتراضها.</w:t>
      </w:r>
    </w:p>
    <w:p w:rsidR="001B0EDD" w:rsidRDefault="001B0EDD" w:rsidP="001B0EDD">
      <w:pPr>
        <w:keepNext/>
        <w:keepLines/>
        <w:spacing w:before="240"/>
        <w:rPr>
          <w:rtl/>
        </w:rPr>
      </w:pPr>
      <w:r w:rsidRPr="001B0EDD">
        <w:rPr>
          <w:rtl/>
        </w:rPr>
        <w:lastRenderedPageBreak/>
        <w:t>وبعد ال</w:t>
      </w:r>
      <w:r w:rsidRPr="001B0EDD">
        <w:rPr>
          <w:rFonts w:hint="cs"/>
          <w:rtl/>
        </w:rPr>
        <w:t>‍</w:t>
      </w:r>
      <w:r w:rsidRPr="001B0EDD">
        <w:rPr>
          <w:rtl/>
        </w:rPr>
        <w:t>مهلة ال</w:t>
      </w:r>
      <w:r w:rsidRPr="001B0EDD">
        <w:rPr>
          <w:rFonts w:hint="cs"/>
          <w:rtl/>
        </w:rPr>
        <w:t>‍</w:t>
      </w:r>
      <w:r w:rsidRPr="001B0EDD">
        <w:rPr>
          <w:rtl/>
        </w:rPr>
        <w:t>محددة أعلاه</w:t>
      </w:r>
      <w:r w:rsidRPr="001B0EDD">
        <w:rPr>
          <w:rFonts w:hint="cs"/>
          <w:rtl/>
        </w:rPr>
        <w:t>،</w:t>
      </w:r>
      <w:r w:rsidRPr="001B0EDD">
        <w:rPr>
          <w:rtl/>
        </w:rPr>
        <w:t xml:space="preserve"> ستعلن نتائج هذا الإجراء في </w:t>
      </w:r>
      <w:r w:rsidRPr="001B0EDD">
        <w:rPr>
          <w:rFonts w:hint="cs"/>
          <w:rtl/>
        </w:rPr>
        <w:t>رسالة</w:t>
      </w:r>
      <w:r w:rsidRPr="001B0EDD">
        <w:rPr>
          <w:rtl/>
        </w:rPr>
        <w:t xml:space="preserve"> إدارية</w:t>
      </w:r>
      <w:r w:rsidRPr="001B0EDD">
        <w:rPr>
          <w:rFonts w:hint="cs"/>
          <w:rtl/>
        </w:rPr>
        <w:t xml:space="preserve"> معممة</w:t>
      </w:r>
      <w:r w:rsidRPr="001B0EDD">
        <w:rPr>
          <w:rtl/>
        </w:rPr>
        <w:t xml:space="preserve"> وستنشر </w:t>
      </w:r>
      <w:r w:rsidRPr="001B0EDD">
        <w:rPr>
          <w:rFonts w:hint="cs"/>
          <w:rtl/>
        </w:rPr>
        <w:t>المسألة</w:t>
      </w:r>
      <w:r w:rsidRPr="001B0EDD">
        <w:rPr>
          <w:rtl/>
        </w:rPr>
        <w:t xml:space="preserve"> التي ت</w:t>
      </w:r>
      <w:r w:rsidRPr="001B0EDD">
        <w:rPr>
          <w:rFonts w:hint="cs"/>
          <w:rtl/>
        </w:rPr>
        <w:t>‍</w:t>
      </w:r>
      <w:r w:rsidRPr="001B0EDD">
        <w:rPr>
          <w:rtl/>
        </w:rPr>
        <w:t>مت ال</w:t>
      </w:r>
      <w:r w:rsidRPr="001B0EDD">
        <w:rPr>
          <w:rFonts w:hint="cs"/>
          <w:rtl/>
        </w:rPr>
        <w:t>‍</w:t>
      </w:r>
      <w:r w:rsidRPr="001B0EDD">
        <w:rPr>
          <w:rtl/>
        </w:rPr>
        <w:t>موافقة عليها في</w:t>
      </w:r>
      <w:r w:rsidRPr="001B0EDD">
        <w:rPr>
          <w:rFonts w:hint="cs"/>
          <w:rtl/>
        </w:rPr>
        <w:t> </w:t>
      </w:r>
      <w:r w:rsidRPr="001B0EDD">
        <w:rPr>
          <w:rtl/>
        </w:rPr>
        <w:t>أقرب وقت</w:t>
      </w:r>
      <w:r w:rsidRPr="001B0EDD">
        <w:rPr>
          <w:rFonts w:hint="cs"/>
          <w:rtl/>
        </w:rPr>
        <w:t> </w:t>
      </w:r>
      <w:r w:rsidRPr="001B0EDD">
        <w:rPr>
          <w:rtl/>
        </w:rPr>
        <w:t>م</w:t>
      </w:r>
      <w:r w:rsidRPr="001B0EDD">
        <w:rPr>
          <w:rFonts w:hint="cs"/>
          <w:rtl/>
        </w:rPr>
        <w:t>‍</w:t>
      </w:r>
      <w:r w:rsidRPr="001B0EDD">
        <w:rPr>
          <w:rtl/>
        </w:rPr>
        <w:t>مكن</w:t>
      </w:r>
      <w:r w:rsidRPr="001B0EDD">
        <w:rPr>
          <w:rFonts w:hint="cs"/>
          <w:rtl/>
        </w:rPr>
        <w:t xml:space="preserve"> (انظر </w:t>
      </w:r>
      <w:hyperlink r:id="rId7" w:history="1">
        <w:r w:rsidRPr="001B0EDD">
          <w:rPr>
            <w:rStyle w:val="Hyperlink"/>
          </w:rPr>
          <w:t>http://www.itu.int/pub/R-QUE-SG06/en</w:t>
        </w:r>
      </w:hyperlink>
      <w:r w:rsidRPr="001B0EDD">
        <w:rPr>
          <w:rFonts w:hint="cs"/>
          <w:rtl/>
        </w:rPr>
        <w:t>).</w:t>
      </w:r>
    </w:p>
    <w:p w:rsidR="001B0EDD" w:rsidRPr="00C44FD1" w:rsidRDefault="001B0EDD" w:rsidP="001B0EDD">
      <w:pPr>
        <w:keepNext/>
        <w:keepLines/>
        <w:spacing w:before="240"/>
        <w:rPr>
          <w:spacing w:val="-3"/>
          <w:rtl/>
        </w:rPr>
      </w:pPr>
      <w:r w:rsidRPr="00C44FD1">
        <w:rPr>
          <w:rFonts w:hint="cs"/>
          <w:spacing w:val="-3"/>
          <w:rtl/>
        </w:rPr>
        <w:t>وتفضلوا بقبول فائق التقدير والاحت</w:t>
      </w:r>
      <w:r>
        <w:rPr>
          <w:rFonts w:hint="cs"/>
          <w:spacing w:val="-3"/>
          <w:rtl/>
        </w:rPr>
        <w:t>‍</w:t>
      </w:r>
      <w:r w:rsidRPr="00C44FD1">
        <w:rPr>
          <w:rFonts w:hint="cs"/>
          <w:spacing w:val="-3"/>
          <w:rtl/>
        </w:rPr>
        <w:t>رام.</w:t>
      </w:r>
    </w:p>
    <w:p w:rsidR="001B0EDD" w:rsidRPr="00C44FD1" w:rsidRDefault="001B0EDD" w:rsidP="001B0EDD">
      <w:pPr>
        <w:keepNext/>
        <w:keepLines/>
        <w:spacing w:before="1440"/>
        <w:jc w:val="left"/>
        <w:rPr>
          <w:rtl/>
        </w:rPr>
      </w:pPr>
      <w:r w:rsidRPr="00C44FD1">
        <w:rPr>
          <w:rFonts w:hint="cs"/>
          <w:rtl/>
        </w:rPr>
        <w:t>فرانسوا</w:t>
      </w:r>
      <w:r w:rsidRPr="00C44FD1">
        <w:rPr>
          <w:rFonts w:hint="eastAsia"/>
          <w:rtl/>
        </w:rPr>
        <w:t> </w:t>
      </w:r>
      <w:r w:rsidRPr="00C44FD1">
        <w:rPr>
          <w:rFonts w:hint="cs"/>
          <w:rtl/>
        </w:rPr>
        <w:t>رانسي</w:t>
      </w:r>
      <w:r w:rsidRPr="00C44FD1">
        <w:rPr>
          <w:rtl/>
        </w:rPr>
        <w:br/>
      </w:r>
      <w:r w:rsidRPr="00C44FD1">
        <w:rPr>
          <w:rFonts w:hint="cs"/>
          <w:rtl/>
        </w:rPr>
        <w:t>ال‍مدير</w:t>
      </w:r>
    </w:p>
    <w:p w:rsidR="001B0EDD" w:rsidRDefault="001B0EDD" w:rsidP="001B0EDD">
      <w:pPr>
        <w:keepNext/>
        <w:keepLines/>
        <w:tabs>
          <w:tab w:val="clear" w:pos="794"/>
          <w:tab w:val="clear" w:pos="1191"/>
          <w:tab w:val="clear" w:pos="1588"/>
          <w:tab w:val="clear" w:pos="1985"/>
          <w:tab w:val="left" w:pos="1134"/>
        </w:tabs>
        <w:spacing w:before="600"/>
        <w:rPr>
          <w:rtl/>
        </w:rPr>
      </w:pPr>
      <w:r>
        <w:rPr>
          <w:rFonts w:hint="cs"/>
          <w:b/>
          <w:bCs/>
          <w:rtl/>
        </w:rPr>
        <w:t>ال‍ملحق</w:t>
      </w:r>
      <w:r w:rsidRPr="00DE29E8">
        <w:rPr>
          <w:rFonts w:hint="cs"/>
          <w:b/>
          <w:bCs/>
          <w:rtl/>
        </w:rPr>
        <w:t>:</w:t>
      </w:r>
      <w:r>
        <w:rPr>
          <w:rFonts w:hint="cs"/>
          <w:rtl/>
        </w:rPr>
        <w:t xml:space="preserve">  مشروع مراجعة مسألة</w:t>
      </w:r>
    </w:p>
    <w:p w:rsidR="001B0EDD" w:rsidRPr="00985D70" w:rsidRDefault="001B0EDD" w:rsidP="001B0EDD">
      <w:pPr>
        <w:spacing w:before="3400" w:after="120"/>
        <w:rPr>
          <w:b/>
          <w:bCs/>
          <w:sz w:val="16"/>
          <w:szCs w:val="22"/>
          <w:rtl/>
        </w:rPr>
      </w:pPr>
      <w:bookmarkStart w:id="2" w:name="ddistribution"/>
      <w:bookmarkEnd w:id="2"/>
      <w:r w:rsidRPr="00985D70">
        <w:rPr>
          <w:b/>
          <w:bCs/>
          <w:sz w:val="16"/>
          <w:szCs w:val="22"/>
          <w:rtl/>
        </w:rPr>
        <w:t>التوزيع:</w:t>
      </w:r>
    </w:p>
    <w:p w:rsidR="001B0EDD" w:rsidRPr="0093386C" w:rsidRDefault="001B0EDD" w:rsidP="00831786">
      <w:pPr>
        <w:tabs>
          <w:tab w:val="clear" w:pos="794"/>
          <w:tab w:val="clear" w:pos="1191"/>
          <w:tab w:val="clear" w:pos="1588"/>
          <w:tab w:val="clear" w:pos="1985"/>
          <w:tab w:val="left" w:pos="284"/>
        </w:tabs>
        <w:spacing w:before="60"/>
        <w:rPr>
          <w:szCs w:val="22"/>
          <w:rtl/>
        </w:rPr>
      </w:pPr>
      <w:r w:rsidRPr="0093386C">
        <w:rPr>
          <w:rFonts w:hint="cs"/>
          <w:szCs w:val="22"/>
          <w:rtl/>
        </w:rPr>
        <w:t>-</w:t>
      </w:r>
      <w:r w:rsidRPr="0093386C">
        <w:rPr>
          <w:rFonts w:hint="cs"/>
          <w:szCs w:val="22"/>
          <w:rtl/>
        </w:rPr>
        <w:tab/>
      </w:r>
      <w:r w:rsidRPr="0093386C">
        <w:rPr>
          <w:szCs w:val="22"/>
          <w:rtl/>
        </w:rPr>
        <w:t>إدارات الدول الأعضاء</w:t>
      </w:r>
      <w:r w:rsidRPr="0093386C">
        <w:rPr>
          <w:rFonts w:hint="cs"/>
          <w:szCs w:val="22"/>
          <w:rtl/>
        </w:rPr>
        <w:t xml:space="preserve"> في الات</w:t>
      </w:r>
      <w:r w:rsidR="00831786">
        <w:rPr>
          <w:rFonts w:hint="cs"/>
          <w:szCs w:val="22"/>
          <w:rtl/>
        </w:rPr>
        <w:t>‍</w:t>
      </w:r>
      <w:r w:rsidRPr="0093386C">
        <w:rPr>
          <w:rFonts w:hint="cs"/>
          <w:szCs w:val="22"/>
          <w:rtl/>
        </w:rPr>
        <w:t>حاد</w:t>
      </w:r>
      <w:r w:rsidRPr="0093386C">
        <w:rPr>
          <w:szCs w:val="22"/>
          <w:rtl/>
        </w:rPr>
        <w:t xml:space="preserve"> وأعضاء قطاع الاتصالات الراديوية</w:t>
      </w:r>
      <w:r w:rsidRPr="0093386C">
        <w:rPr>
          <w:rFonts w:hint="cs"/>
          <w:szCs w:val="22"/>
          <w:rtl/>
        </w:rPr>
        <w:t xml:space="preserve"> ال</w:t>
      </w:r>
      <w:r w:rsidR="00831786">
        <w:rPr>
          <w:rFonts w:hint="cs"/>
          <w:szCs w:val="22"/>
          <w:rtl/>
        </w:rPr>
        <w:t>‍</w:t>
      </w:r>
      <w:r w:rsidRPr="0093386C">
        <w:rPr>
          <w:rFonts w:hint="cs"/>
          <w:szCs w:val="22"/>
          <w:rtl/>
        </w:rPr>
        <w:t>مشاركون في أعمال ل</w:t>
      </w:r>
      <w:r w:rsidR="00831786">
        <w:rPr>
          <w:rFonts w:hint="cs"/>
          <w:szCs w:val="22"/>
          <w:rtl/>
        </w:rPr>
        <w:t>‍</w:t>
      </w:r>
      <w:r w:rsidRPr="0093386C">
        <w:rPr>
          <w:rFonts w:hint="cs"/>
          <w:szCs w:val="22"/>
          <w:rtl/>
        </w:rPr>
        <w:t xml:space="preserve">جنة الدراسات </w:t>
      </w:r>
      <w:r w:rsidRPr="00EB17F6">
        <w:rPr>
          <w:sz w:val="16"/>
          <w:szCs w:val="16"/>
          <w:lang w:val="fr-CH"/>
        </w:rPr>
        <w:t>6</w:t>
      </w:r>
      <w:r w:rsidRPr="00EB17F6">
        <w:rPr>
          <w:rFonts w:hint="cs"/>
          <w:szCs w:val="22"/>
          <w:rtl/>
        </w:rPr>
        <w:t xml:space="preserve"> </w:t>
      </w:r>
      <w:r w:rsidRPr="0093386C">
        <w:rPr>
          <w:rFonts w:hint="cs"/>
          <w:szCs w:val="22"/>
          <w:rtl/>
        </w:rPr>
        <w:t>للاتصالات الراديوية</w:t>
      </w:r>
    </w:p>
    <w:p w:rsidR="001B0EDD" w:rsidRPr="0093386C" w:rsidRDefault="001B0EDD" w:rsidP="001B0EDD">
      <w:pPr>
        <w:tabs>
          <w:tab w:val="clear" w:pos="794"/>
          <w:tab w:val="clear" w:pos="1191"/>
          <w:tab w:val="clear" w:pos="1588"/>
          <w:tab w:val="clear" w:pos="1985"/>
          <w:tab w:val="left" w:pos="284"/>
        </w:tabs>
        <w:spacing w:before="0"/>
        <w:rPr>
          <w:szCs w:val="22"/>
          <w:rtl/>
        </w:rPr>
      </w:pPr>
      <w:r w:rsidRPr="0093386C">
        <w:rPr>
          <w:szCs w:val="22"/>
          <w:rtl/>
        </w:rPr>
        <w:t>-</w:t>
      </w:r>
      <w:r w:rsidRPr="0093386C">
        <w:rPr>
          <w:szCs w:val="22"/>
          <w:rtl/>
        </w:rPr>
        <w:tab/>
        <w:t>ال</w:t>
      </w:r>
      <w:r w:rsidR="00831786">
        <w:rPr>
          <w:rFonts w:hint="cs"/>
          <w:szCs w:val="22"/>
          <w:rtl/>
        </w:rPr>
        <w:t>‍</w:t>
      </w:r>
      <w:r w:rsidRPr="0093386C">
        <w:rPr>
          <w:szCs w:val="22"/>
          <w:rtl/>
        </w:rPr>
        <w:t>منتسبون إلى قطاع الاتصالات الراديوية ال</w:t>
      </w:r>
      <w:r w:rsidR="00831786">
        <w:rPr>
          <w:rFonts w:hint="cs"/>
          <w:szCs w:val="22"/>
          <w:rtl/>
        </w:rPr>
        <w:t>‍</w:t>
      </w:r>
      <w:r w:rsidRPr="0093386C">
        <w:rPr>
          <w:szCs w:val="22"/>
          <w:rtl/>
        </w:rPr>
        <w:t>مشاركون في أعمال ل</w:t>
      </w:r>
      <w:r w:rsidR="00831786">
        <w:rPr>
          <w:rFonts w:hint="cs"/>
          <w:szCs w:val="22"/>
          <w:rtl/>
        </w:rPr>
        <w:t>‍</w:t>
      </w:r>
      <w:r w:rsidRPr="0093386C">
        <w:rPr>
          <w:szCs w:val="22"/>
          <w:rtl/>
        </w:rPr>
        <w:t xml:space="preserve">جنة الدراسات </w:t>
      </w:r>
      <w:r w:rsidRPr="00EB17F6">
        <w:rPr>
          <w:sz w:val="16"/>
          <w:szCs w:val="16"/>
        </w:rPr>
        <w:t>6</w:t>
      </w:r>
      <w:r w:rsidRPr="0093386C">
        <w:rPr>
          <w:szCs w:val="22"/>
          <w:rtl/>
        </w:rPr>
        <w:t xml:space="preserve"> للاتصالات الراديوية</w:t>
      </w:r>
    </w:p>
    <w:p w:rsidR="001B0EDD" w:rsidRPr="0093386C" w:rsidRDefault="001B0EDD" w:rsidP="001B0EDD">
      <w:pPr>
        <w:tabs>
          <w:tab w:val="clear" w:pos="794"/>
          <w:tab w:val="clear" w:pos="1191"/>
          <w:tab w:val="clear" w:pos="1588"/>
          <w:tab w:val="clear" w:pos="1985"/>
          <w:tab w:val="left" w:pos="284"/>
        </w:tabs>
        <w:spacing w:before="0"/>
        <w:rPr>
          <w:szCs w:val="22"/>
          <w:rtl/>
        </w:rPr>
      </w:pPr>
      <w:r w:rsidRPr="0093386C">
        <w:rPr>
          <w:szCs w:val="22"/>
          <w:rtl/>
        </w:rPr>
        <w:t>-</w:t>
      </w:r>
      <w:r w:rsidRPr="0093386C">
        <w:rPr>
          <w:szCs w:val="22"/>
          <w:rtl/>
        </w:rPr>
        <w:tab/>
        <w:t>رؤساء ل</w:t>
      </w:r>
      <w:r w:rsidR="00B24B70">
        <w:rPr>
          <w:rFonts w:hint="cs"/>
          <w:szCs w:val="22"/>
          <w:rtl/>
        </w:rPr>
        <w:t>‍</w:t>
      </w:r>
      <w:r w:rsidRPr="0093386C">
        <w:rPr>
          <w:szCs w:val="22"/>
          <w:rtl/>
        </w:rPr>
        <w:t>جان دراسات الاتصالات الراديوية واللجنة ال</w:t>
      </w:r>
      <w:r w:rsidR="00B24B70">
        <w:rPr>
          <w:rFonts w:hint="cs"/>
          <w:szCs w:val="22"/>
          <w:rtl/>
        </w:rPr>
        <w:t>‍</w:t>
      </w:r>
      <w:r w:rsidRPr="0093386C">
        <w:rPr>
          <w:szCs w:val="22"/>
          <w:rtl/>
        </w:rPr>
        <w:t>خاصة ال</w:t>
      </w:r>
      <w:r w:rsidR="00B24B70">
        <w:rPr>
          <w:rFonts w:hint="cs"/>
          <w:szCs w:val="22"/>
          <w:rtl/>
        </w:rPr>
        <w:t>‍</w:t>
      </w:r>
      <w:r w:rsidRPr="0093386C">
        <w:rPr>
          <w:szCs w:val="22"/>
          <w:rtl/>
        </w:rPr>
        <w:t>معنية بال</w:t>
      </w:r>
      <w:r w:rsidR="00B24B70">
        <w:rPr>
          <w:rFonts w:hint="cs"/>
          <w:szCs w:val="22"/>
          <w:rtl/>
        </w:rPr>
        <w:t>‍</w:t>
      </w:r>
      <w:r w:rsidRPr="0093386C">
        <w:rPr>
          <w:szCs w:val="22"/>
          <w:rtl/>
        </w:rPr>
        <w:t>مسائل التنظيمية والإجرائية ونوابهم</w:t>
      </w:r>
    </w:p>
    <w:p w:rsidR="001B0EDD" w:rsidRPr="0093386C" w:rsidRDefault="001B0EDD" w:rsidP="001B0EDD">
      <w:pPr>
        <w:tabs>
          <w:tab w:val="clear" w:pos="794"/>
          <w:tab w:val="clear" w:pos="1191"/>
          <w:tab w:val="clear" w:pos="1588"/>
          <w:tab w:val="clear" w:pos="1985"/>
          <w:tab w:val="left" w:pos="284"/>
        </w:tabs>
        <w:spacing w:before="0"/>
        <w:rPr>
          <w:szCs w:val="22"/>
          <w:rtl/>
        </w:rPr>
      </w:pPr>
      <w:r w:rsidRPr="0093386C">
        <w:rPr>
          <w:szCs w:val="22"/>
          <w:rtl/>
        </w:rPr>
        <w:t>-</w:t>
      </w:r>
      <w:r w:rsidRPr="0093386C">
        <w:rPr>
          <w:szCs w:val="22"/>
          <w:rtl/>
        </w:rPr>
        <w:tab/>
        <w:t>رئيس الاجتماع التحضيري للمؤت</w:t>
      </w:r>
      <w:r w:rsidR="00B24B70">
        <w:rPr>
          <w:rFonts w:hint="cs"/>
          <w:szCs w:val="22"/>
          <w:rtl/>
        </w:rPr>
        <w:t>‍</w:t>
      </w:r>
      <w:r w:rsidRPr="0093386C">
        <w:rPr>
          <w:szCs w:val="22"/>
          <w:rtl/>
        </w:rPr>
        <w:t>مر ونوابه</w:t>
      </w:r>
    </w:p>
    <w:p w:rsidR="001B0EDD" w:rsidRPr="0093386C" w:rsidRDefault="001B0EDD" w:rsidP="001B0EDD">
      <w:pPr>
        <w:tabs>
          <w:tab w:val="clear" w:pos="794"/>
          <w:tab w:val="clear" w:pos="1191"/>
          <w:tab w:val="clear" w:pos="1588"/>
          <w:tab w:val="clear" w:pos="1985"/>
          <w:tab w:val="left" w:pos="284"/>
        </w:tabs>
        <w:spacing w:before="0"/>
        <w:rPr>
          <w:szCs w:val="22"/>
          <w:rtl/>
        </w:rPr>
      </w:pPr>
      <w:r w:rsidRPr="0093386C">
        <w:rPr>
          <w:szCs w:val="22"/>
          <w:rtl/>
        </w:rPr>
        <w:t>-</w:t>
      </w:r>
      <w:r w:rsidRPr="0093386C">
        <w:rPr>
          <w:szCs w:val="22"/>
          <w:rtl/>
        </w:rPr>
        <w:tab/>
        <w:t>أعضاء ل</w:t>
      </w:r>
      <w:r w:rsidR="00B24B70">
        <w:rPr>
          <w:rFonts w:hint="cs"/>
          <w:szCs w:val="22"/>
          <w:rtl/>
        </w:rPr>
        <w:t>‍</w:t>
      </w:r>
      <w:r w:rsidRPr="0093386C">
        <w:rPr>
          <w:szCs w:val="22"/>
          <w:rtl/>
        </w:rPr>
        <w:t>جنة لوائح الراديو</w:t>
      </w:r>
    </w:p>
    <w:p w:rsidR="001B0EDD" w:rsidRPr="0093386C" w:rsidRDefault="001B0EDD" w:rsidP="001B0EDD">
      <w:pPr>
        <w:tabs>
          <w:tab w:val="clear" w:pos="794"/>
          <w:tab w:val="clear" w:pos="1191"/>
          <w:tab w:val="clear" w:pos="1588"/>
          <w:tab w:val="clear" w:pos="1985"/>
          <w:tab w:val="left" w:pos="284"/>
        </w:tabs>
        <w:spacing w:before="0"/>
        <w:rPr>
          <w:szCs w:val="22"/>
          <w:rtl/>
        </w:rPr>
      </w:pPr>
      <w:r w:rsidRPr="0093386C">
        <w:rPr>
          <w:szCs w:val="22"/>
          <w:rtl/>
        </w:rPr>
        <w:t>-</w:t>
      </w:r>
      <w:r w:rsidRPr="0093386C">
        <w:rPr>
          <w:szCs w:val="22"/>
          <w:rtl/>
        </w:rPr>
        <w:tab/>
        <w:t>الأمين العام للات</w:t>
      </w:r>
      <w:r w:rsidR="00B24B70">
        <w:rPr>
          <w:rFonts w:hint="cs"/>
          <w:szCs w:val="22"/>
          <w:rtl/>
        </w:rPr>
        <w:t>‍</w:t>
      </w:r>
      <w:r w:rsidRPr="0093386C">
        <w:rPr>
          <w:szCs w:val="22"/>
          <w:rtl/>
        </w:rPr>
        <w:t>حاد ومدير مكتب تقييس الاتصالات ومدير مكتب تنمية الاتصالات</w:t>
      </w:r>
    </w:p>
    <w:p w:rsidR="001B0EDD" w:rsidRPr="00067CA9" w:rsidRDefault="001B0EDD" w:rsidP="001B0EDD">
      <w:pPr>
        <w:pStyle w:val="AnnexNo"/>
        <w:rPr>
          <w:rtl/>
          <w:lang w:bidi="ar-SA"/>
        </w:rPr>
      </w:pPr>
      <w:r w:rsidRPr="00067CA9">
        <w:rPr>
          <w:rtl/>
        </w:rPr>
        <w:br w:type="page"/>
      </w:r>
      <w:r>
        <w:rPr>
          <w:rFonts w:hint="cs"/>
          <w:rtl/>
        </w:rPr>
        <w:lastRenderedPageBreak/>
        <w:t>م</w:t>
      </w:r>
      <w:r w:rsidRPr="00067CA9">
        <w:rPr>
          <w:rFonts w:hint="eastAsia"/>
          <w:rtl/>
        </w:rPr>
        <w:t>لحـق</w:t>
      </w:r>
      <w:r>
        <w:rPr>
          <w:rFonts w:hint="cs"/>
          <w:rtl/>
        </w:rPr>
        <w:t> </w:t>
      </w:r>
      <w:r>
        <w:rPr>
          <w:rtl/>
          <w:lang w:bidi="ar-SA"/>
        </w:rPr>
        <w:br/>
      </w:r>
      <w:r>
        <w:rPr>
          <w:rFonts w:hint="cs"/>
          <w:rtl/>
          <w:lang w:bidi="ar-SA"/>
        </w:rPr>
        <w:t xml:space="preserve">الوثيقة </w:t>
      </w:r>
      <w:hyperlink r:id="rId8" w:history="1">
        <w:r>
          <w:rPr>
            <w:rStyle w:val="Hyperlink"/>
            <w:rFonts w:asciiTheme="minorHAnsi" w:eastAsia="SimSun" w:hAnsiTheme="minorHAnsi" w:cstheme="majorBidi"/>
            <w:bCs/>
            <w:sz w:val="24"/>
            <w:szCs w:val="24"/>
            <w:lang w:val="en-GB" w:eastAsia="zh-CN"/>
          </w:rPr>
          <w:t>6/285</w:t>
        </w:r>
      </w:hyperlink>
      <w:r>
        <w:rPr>
          <w:rFonts w:hint="cs"/>
          <w:rtl/>
          <w:lang w:bidi="ar-SA"/>
        </w:rPr>
        <w:t>)</w:t>
      </w:r>
    </w:p>
    <w:p w:rsidR="001B0EDD" w:rsidRPr="007B5145" w:rsidRDefault="001B0EDD" w:rsidP="007B5145">
      <w:pPr>
        <w:pStyle w:val="QuestionNo"/>
        <w:rPr>
          <w:rtl/>
        </w:rPr>
      </w:pPr>
      <w:r w:rsidRPr="007B5145">
        <w:rPr>
          <w:rFonts w:hint="cs"/>
          <w:rtl/>
        </w:rPr>
        <w:t>مشروع مراجعة ال</w:t>
      </w:r>
      <w:r w:rsidR="007B5145">
        <w:rPr>
          <w:rFonts w:hint="cs"/>
          <w:rtl/>
        </w:rPr>
        <w:t>‍</w:t>
      </w:r>
      <w:r w:rsidRPr="007B5145">
        <w:rPr>
          <w:rFonts w:hint="cs"/>
          <w:rtl/>
        </w:rPr>
        <w:t xml:space="preserve">مسألة </w:t>
      </w:r>
      <w:r w:rsidRPr="007B5145">
        <w:t>ITU-R 102-2/6</w:t>
      </w:r>
    </w:p>
    <w:p w:rsidR="001B0EDD" w:rsidRPr="007B5145" w:rsidRDefault="001B0EDD" w:rsidP="007B5145">
      <w:pPr>
        <w:pStyle w:val="Questiontitle"/>
      </w:pPr>
      <w:r w:rsidRPr="007B5145">
        <w:rPr>
          <w:rFonts w:hint="cs"/>
          <w:rtl/>
        </w:rPr>
        <w:t>منهجيات التقييم الشخصي للجودة السمعية والفيديوية</w:t>
      </w:r>
    </w:p>
    <w:p w:rsidR="001B0EDD" w:rsidRPr="00490491" w:rsidRDefault="001B0EDD" w:rsidP="001B0EDD">
      <w:pPr>
        <w:pStyle w:val="Questiondate"/>
      </w:pPr>
      <w:r w:rsidRPr="00490491">
        <w:t>(</w:t>
      </w:r>
      <w:r>
        <w:t>2014-</w:t>
      </w:r>
      <w:r w:rsidRPr="00490491">
        <w:t>1999)</w:t>
      </w:r>
    </w:p>
    <w:p w:rsidR="001B0EDD" w:rsidRPr="00702167" w:rsidRDefault="001B0EDD" w:rsidP="001B0EDD">
      <w:pPr>
        <w:pStyle w:val="Normalaftertitle"/>
        <w:rPr>
          <w:rtl/>
        </w:rPr>
      </w:pPr>
      <w:r w:rsidRPr="00702167">
        <w:rPr>
          <w:rFonts w:hint="cs"/>
          <w:rtl/>
        </w:rPr>
        <w:t>إن جمعية الاتصالات الراديوية للاتحاد الدولي للاتصالات،</w:t>
      </w:r>
    </w:p>
    <w:p w:rsidR="001B0EDD" w:rsidRPr="00117A7B" w:rsidRDefault="001B0EDD" w:rsidP="00117A7B">
      <w:pPr>
        <w:pStyle w:val="Call"/>
        <w:rPr>
          <w:rtl/>
          <w:lang w:bidi="ar-EG"/>
        </w:rPr>
      </w:pPr>
      <w:r w:rsidRPr="00117A7B">
        <w:rPr>
          <w:rFonts w:hint="cs"/>
          <w:rtl/>
        </w:rPr>
        <w:t>إذ تضع في اعتبارها</w:t>
      </w:r>
    </w:p>
    <w:p w:rsidR="001B0EDD" w:rsidRPr="00702167" w:rsidRDefault="001B0EDD" w:rsidP="00D57B6C">
      <w:pPr>
        <w:rPr>
          <w:rFonts w:eastAsia="SimSun"/>
          <w:rtl/>
        </w:rPr>
      </w:pPr>
      <w:r w:rsidRPr="00702167">
        <w:rPr>
          <w:rFonts w:eastAsia="SimSun" w:hint="cs"/>
          <w:i/>
          <w:iCs/>
          <w:rtl/>
        </w:rPr>
        <w:t xml:space="preserve"> أ )</w:t>
      </w:r>
      <w:r w:rsidRPr="00702167">
        <w:rPr>
          <w:rFonts w:eastAsia="SimSun"/>
          <w:rtl/>
        </w:rPr>
        <w:tab/>
      </w:r>
      <w:r w:rsidRPr="00702167">
        <w:rPr>
          <w:rFonts w:eastAsia="SimSun" w:hint="cs"/>
          <w:rtl/>
        </w:rPr>
        <w:t xml:space="preserve">أن التوصيات </w:t>
      </w:r>
      <w:r w:rsidRPr="00702167">
        <w:rPr>
          <w:rFonts w:eastAsia="SimSun"/>
        </w:rPr>
        <w:t>ITU</w:t>
      </w:r>
      <w:r w:rsidR="00D57B6C">
        <w:rPr>
          <w:rFonts w:eastAsia="SimSun"/>
        </w:rPr>
        <w:noBreakHyphen/>
      </w:r>
      <w:r w:rsidRPr="00702167">
        <w:rPr>
          <w:rFonts w:eastAsia="SimSun"/>
        </w:rPr>
        <w:t>R BS.1116</w:t>
      </w:r>
      <w:r w:rsidRPr="00702167">
        <w:rPr>
          <w:rFonts w:eastAsia="SimSun" w:hint="cs"/>
          <w:rtl/>
        </w:rPr>
        <w:t xml:space="preserve"> و</w:t>
      </w:r>
      <w:r w:rsidRPr="00702167">
        <w:rPr>
          <w:rFonts w:eastAsia="SimSun"/>
        </w:rPr>
        <w:t>ITU</w:t>
      </w:r>
      <w:r w:rsidR="00D57B6C">
        <w:rPr>
          <w:rFonts w:eastAsia="SimSun"/>
        </w:rPr>
        <w:noBreakHyphen/>
      </w:r>
      <w:r w:rsidRPr="00702167">
        <w:rPr>
          <w:rFonts w:eastAsia="SimSun"/>
        </w:rPr>
        <w:t>R BS.1283</w:t>
      </w:r>
      <w:r w:rsidRPr="00702167">
        <w:rPr>
          <w:rFonts w:eastAsia="SimSun" w:hint="cs"/>
          <w:rtl/>
        </w:rPr>
        <w:t xml:space="preserve"> و</w:t>
      </w:r>
      <w:r w:rsidRPr="00702167">
        <w:rPr>
          <w:rFonts w:eastAsia="SimSun"/>
        </w:rPr>
        <w:t>ITU</w:t>
      </w:r>
      <w:r w:rsidR="00D57B6C">
        <w:rPr>
          <w:rFonts w:eastAsia="SimSun"/>
        </w:rPr>
        <w:noBreakHyphen/>
      </w:r>
      <w:r w:rsidRPr="00702167">
        <w:rPr>
          <w:rFonts w:eastAsia="SimSun"/>
        </w:rPr>
        <w:t>R BS.1284</w:t>
      </w:r>
      <w:r w:rsidRPr="00702167">
        <w:rPr>
          <w:rFonts w:eastAsia="SimSun" w:hint="cs"/>
          <w:rtl/>
        </w:rPr>
        <w:t xml:space="preserve"> و</w:t>
      </w:r>
      <w:r w:rsidRPr="00702167">
        <w:rPr>
          <w:rFonts w:eastAsia="SimSun"/>
        </w:rPr>
        <w:t>ITU</w:t>
      </w:r>
      <w:r w:rsidR="00D57B6C">
        <w:rPr>
          <w:rFonts w:eastAsia="SimSun"/>
        </w:rPr>
        <w:noBreakHyphen/>
      </w:r>
      <w:r w:rsidRPr="00702167">
        <w:rPr>
          <w:rFonts w:eastAsia="SimSun"/>
        </w:rPr>
        <w:t>R BS.1285</w:t>
      </w:r>
      <w:r w:rsidRPr="00702167">
        <w:rPr>
          <w:rFonts w:eastAsia="SimSun" w:hint="cs"/>
          <w:rtl/>
        </w:rPr>
        <w:t xml:space="preserve"> و</w:t>
      </w:r>
      <w:r w:rsidRPr="00702167">
        <w:rPr>
          <w:rFonts w:eastAsia="SimSun"/>
        </w:rPr>
        <w:t>ITU</w:t>
      </w:r>
      <w:r w:rsidR="00D57B6C">
        <w:rPr>
          <w:rFonts w:eastAsia="SimSun"/>
        </w:rPr>
        <w:noBreakHyphen/>
      </w:r>
      <w:r w:rsidRPr="00702167">
        <w:rPr>
          <w:rFonts w:eastAsia="SimSun"/>
        </w:rPr>
        <w:t>R BT.500</w:t>
      </w:r>
      <w:r w:rsidRPr="00702167">
        <w:rPr>
          <w:rFonts w:eastAsia="SimSun" w:hint="cs"/>
          <w:rtl/>
        </w:rPr>
        <w:t xml:space="preserve"> والتقرير</w:t>
      </w:r>
      <w:r w:rsidRPr="00702167">
        <w:rPr>
          <w:rFonts w:eastAsia="SimSun" w:hint="eastAsia"/>
          <w:rtl/>
        </w:rPr>
        <w:t> </w:t>
      </w:r>
      <w:r w:rsidRPr="00702167">
        <w:rPr>
          <w:rFonts w:eastAsia="SimSun"/>
        </w:rPr>
        <w:t>ITU</w:t>
      </w:r>
      <w:r w:rsidR="00D57B6C">
        <w:rPr>
          <w:rFonts w:eastAsia="SimSun"/>
        </w:rPr>
        <w:noBreakHyphen/>
      </w:r>
      <w:r w:rsidRPr="00702167">
        <w:rPr>
          <w:rFonts w:eastAsia="SimSun"/>
        </w:rPr>
        <w:t>R BT.1082</w:t>
      </w:r>
      <w:r w:rsidRPr="00702167">
        <w:rPr>
          <w:rFonts w:eastAsia="SimSun" w:hint="cs"/>
          <w:rtl/>
        </w:rPr>
        <w:t xml:space="preserve"> وضعت طرائق أولية للتقييم الشخصي لجودة الأنظمة السمعية (بما في ذلك العرض متعدد القنوات) أو</w:t>
      </w:r>
      <w:r w:rsidRPr="00702167">
        <w:rPr>
          <w:rFonts w:eastAsia="SimSun" w:hint="eastAsia"/>
          <w:rtl/>
        </w:rPr>
        <w:t> </w:t>
      </w:r>
      <w:r w:rsidRPr="00702167">
        <w:rPr>
          <w:rFonts w:eastAsia="SimSun" w:hint="cs"/>
          <w:rtl/>
        </w:rPr>
        <w:t>المرئية (بما</w:t>
      </w:r>
      <w:r w:rsidR="00D57B6C">
        <w:rPr>
          <w:rFonts w:eastAsia="SimSun" w:hint="eastAsia"/>
          <w:rtl/>
        </w:rPr>
        <w:t> </w:t>
      </w:r>
      <w:r w:rsidRPr="00702167">
        <w:rPr>
          <w:rFonts w:eastAsia="SimSun" w:hint="cs"/>
          <w:rtl/>
        </w:rPr>
        <w:t>في</w:t>
      </w:r>
      <w:r w:rsidR="00D57B6C">
        <w:rPr>
          <w:rFonts w:eastAsia="SimSun" w:hint="eastAsia"/>
          <w:rtl/>
        </w:rPr>
        <w:t> </w:t>
      </w:r>
      <w:r w:rsidRPr="00702167">
        <w:rPr>
          <w:rFonts w:eastAsia="SimSun" w:hint="cs"/>
          <w:rtl/>
        </w:rPr>
        <w:t>ذلك العرض بالصورة المجسمة) على التوالي؛</w:t>
      </w:r>
    </w:p>
    <w:p w:rsidR="001B0EDD" w:rsidRPr="005A7925" w:rsidRDefault="001B0EDD" w:rsidP="000F2DCA">
      <w:pPr>
        <w:rPr>
          <w:rFonts w:eastAsia="SimSun"/>
          <w:spacing w:val="-2"/>
          <w:rtl/>
        </w:rPr>
      </w:pPr>
      <w:r w:rsidRPr="005A7925">
        <w:rPr>
          <w:rFonts w:eastAsia="SimSun" w:hint="cs"/>
          <w:i/>
          <w:iCs/>
          <w:spacing w:val="-2"/>
          <w:rtl/>
        </w:rPr>
        <w:t>ب)</w:t>
      </w:r>
      <w:r w:rsidRPr="005A7925">
        <w:rPr>
          <w:rFonts w:eastAsia="SimSun" w:hint="cs"/>
          <w:spacing w:val="-2"/>
          <w:rtl/>
        </w:rPr>
        <w:tab/>
        <w:t xml:space="preserve">أن التوصية </w:t>
      </w:r>
      <w:r w:rsidRPr="005A7925">
        <w:rPr>
          <w:rFonts w:eastAsia="SimSun"/>
          <w:spacing w:val="-2"/>
        </w:rPr>
        <w:t>ITU</w:t>
      </w:r>
      <w:r w:rsidR="000F2DCA">
        <w:rPr>
          <w:rFonts w:eastAsia="SimSun"/>
          <w:spacing w:val="-2"/>
        </w:rPr>
        <w:noBreakHyphen/>
      </w:r>
      <w:r w:rsidRPr="005A7925">
        <w:rPr>
          <w:rFonts w:eastAsia="SimSun"/>
          <w:spacing w:val="-2"/>
        </w:rPr>
        <w:t>R BS.1286</w:t>
      </w:r>
      <w:r w:rsidRPr="005A7925">
        <w:rPr>
          <w:rFonts w:eastAsia="SimSun" w:hint="cs"/>
          <w:spacing w:val="-2"/>
          <w:rtl/>
        </w:rPr>
        <w:t xml:space="preserve"> وضعت طرائق أولية للتقييم الشخصي للجودة السمعية في وجود صورة تلفزيونية عالية</w:t>
      </w:r>
      <w:r w:rsidRPr="005A7925">
        <w:rPr>
          <w:rFonts w:eastAsia="SimSun" w:hint="eastAsia"/>
          <w:spacing w:val="-2"/>
          <w:rtl/>
        </w:rPr>
        <w:t> </w:t>
      </w:r>
      <w:r w:rsidRPr="005A7925">
        <w:rPr>
          <w:rFonts w:eastAsia="SimSun" w:hint="cs"/>
          <w:spacing w:val="-2"/>
          <w:rtl/>
        </w:rPr>
        <w:t>الجودة؛</w:t>
      </w:r>
    </w:p>
    <w:p w:rsidR="001B0EDD" w:rsidRPr="00164B9D" w:rsidRDefault="001B0EDD" w:rsidP="001B0EDD">
      <w:pPr>
        <w:rPr>
          <w:rFonts w:eastAsia="SimSun"/>
          <w:rtl/>
        </w:rPr>
      </w:pPr>
      <w:r w:rsidRPr="00164B9D">
        <w:rPr>
          <w:rFonts w:eastAsia="SimSun" w:hint="cs"/>
          <w:i/>
          <w:iCs/>
          <w:rtl/>
        </w:rPr>
        <w:t>ج)</w:t>
      </w:r>
      <w:r w:rsidRPr="00164B9D">
        <w:rPr>
          <w:rFonts w:eastAsia="SimSun" w:hint="cs"/>
          <w:rtl/>
        </w:rPr>
        <w:tab/>
        <w:t>أن التفاعل الإدراكي بين الأنماط السمعية والمرئية يمكن أن يؤثر في الجودة المتبادلة والجودة المدركة الكلية؛</w:t>
      </w:r>
    </w:p>
    <w:p w:rsidR="001B0EDD" w:rsidRPr="00164B9D" w:rsidRDefault="001B0EDD" w:rsidP="001B0EDD">
      <w:pPr>
        <w:rPr>
          <w:rFonts w:eastAsia="SimSun"/>
          <w:rtl/>
        </w:rPr>
      </w:pPr>
      <w:r w:rsidRPr="00164B9D">
        <w:rPr>
          <w:rFonts w:eastAsia="SimSun" w:hint="cs"/>
          <w:i/>
          <w:iCs/>
          <w:rtl/>
        </w:rPr>
        <w:t>د )</w:t>
      </w:r>
      <w:r w:rsidRPr="00164B9D">
        <w:rPr>
          <w:rFonts w:eastAsia="SimSun" w:hint="cs"/>
          <w:rtl/>
        </w:rPr>
        <w:tab/>
        <w:t>أن الطرائق القائمة للتقييم الشخصي للجودة السمعية تكون غير كافية في بعض الأوقات بالنسبة للأنظمة السمعية التي يصاحبها عروض مرئية؛</w:t>
      </w:r>
    </w:p>
    <w:p w:rsidR="001B0EDD" w:rsidRPr="00164B9D" w:rsidRDefault="001B0EDD" w:rsidP="001B0EDD">
      <w:pPr>
        <w:rPr>
          <w:rFonts w:eastAsia="SimSun"/>
          <w:rtl/>
        </w:rPr>
      </w:pPr>
      <w:r w:rsidRPr="00164B9D">
        <w:rPr>
          <w:rFonts w:eastAsia="SimSun" w:hint="cs"/>
          <w:i/>
          <w:iCs/>
          <w:rtl/>
        </w:rPr>
        <w:t>ﻫ )</w:t>
      </w:r>
      <w:r w:rsidRPr="00164B9D">
        <w:rPr>
          <w:rFonts w:eastAsia="SimSun" w:hint="cs"/>
          <w:rtl/>
        </w:rPr>
        <w:tab/>
        <w:t>أنه لا توجد طرائق قابلة للتطبيق بوجه عام للتقييم الشخصي للجودة المرئية التي يصاحبها عروض سمعية؛</w:t>
      </w:r>
    </w:p>
    <w:p w:rsidR="001B0EDD" w:rsidRPr="00164B9D" w:rsidRDefault="001B0EDD" w:rsidP="001B0EDD">
      <w:pPr>
        <w:rPr>
          <w:rFonts w:eastAsia="SimSun"/>
          <w:rtl/>
        </w:rPr>
      </w:pPr>
      <w:r w:rsidRPr="00164B9D">
        <w:rPr>
          <w:rFonts w:eastAsia="SimSun" w:hint="cs"/>
          <w:i/>
          <w:iCs/>
          <w:rtl/>
        </w:rPr>
        <w:t>و )</w:t>
      </w:r>
      <w:r w:rsidRPr="00164B9D">
        <w:rPr>
          <w:rFonts w:eastAsia="SimSun" w:hint="cs"/>
          <w:rtl/>
        </w:rPr>
        <w:tab/>
        <w:t>أنه لا توجد طرائق معروفة للتقييم الشخصي للعروض السمعية والمرئية المتزامنة؛</w:t>
      </w:r>
    </w:p>
    <w:p w:rsidR="001B0EDD" w:rsidRPr="00436604" w:rsidRDefault="001B0EDD" w:rsidP="001C7F39">
      <w:pPr>
        <w:rPr>
          <w:rFonts w:eastAsia="SimSun"/>
          <w:spacing w:val="2"/>
          <w:rtl/>
        </w:rPr>
      </w:pPr>
      <w:r w:rsidRPr="00436604">
        <w:rPr>
          <w:rFonts w:eastAsia="SimSun" w:hint="cs"/>
          <w:i/>
          <w:iCs/>
          <w:spacing w:val="2"/>
          <w:rtl/>
        </w:rPr>
        <w:t>ز )</w:t>
      </w:r>
      <w:r w:rsidRPr="00436604">
        <w:rPr>
          <w:rFonts w:eastAsia="SimSun"/>
          <w:spacing w:val="2"/>
          <w:rtl/>
        </w:rPr>
        <w:tab/>
      </w:r>
      <w:r w:rsidRPr="00436604">
        <w:rPr>
          <w:rFonts w:eastAsia="SimSun" w:hint="cs"/>
          <w:spacing w:val="2"/>
          <w:rtl/>
        </w:rPr>
        <w:t xml:space="preserve">أن هناك مجموعة واسعة من أنظمة الوسائط المتعددة بما في ذلك أنظمة المعلومات الفيديوية </w:t>
      </w:r>
      <w:r w:rsidRPr="00436604">
        <w:rPr>
          <w:rFonts w:eastAsia="SimSun"/>
          <w:spacing w:val="2"/>
        </w:rPr>
        <w:t>(VIS)</w:t>
      </w:r>
      <w:r w:rsidRPr="00436604">
        <w:rPr>
          <w:rFonts w:eastAsia="SimSun" w:hint="cs"/>
          <w:spacing w:val="2"/>
          <w:rtl/>
        </w:rPr>
        <w:t xml:space="preserve"> الرقمية متعددة الوسائط لأغراض المشاهدة الجماعية وداخل المباني وخارجها التي تتألف من عروض سمعية-مرئية. ولهذه الأنظمة نطاق واسع من التطبيقية فيما</w:t>
      </w:r>
      <w:r w:rsidR="001C7F39" w:rsidRPr="00436604">
        <w:rPr>
          <w:rFonts w:eastAsia="SimSun" w:hint="eastAsia"/>
          <w:spacing w:val="2"/>
          <w:rtl/>
        </w:rPr>
        <w:t> </w:t>
      </w:r>
      <w:r w:rsidRPr="00436604">
        <w:rPr>
          <w:rFonts w:eastAsia="SimSun" w:hint="cs"/>
          <w:spacing w:val="2"/>
          <w:rtl/>
        </w:rPr>
        <w:t>يخص:</w:t>
      </w:r>
    </w:p>
    <w:p w:rsidR="001B0EDD" w:rsidRPr="00164B9D" w:rsidRDefault="001B0EDD" w:rsidP="001B0EDD">
      <w:pPr>
        <w:pStyle w:val="enumlev1"/>
        <w:rPr>
          <w:rFonts w:eastAsia="SimSun"/>
          <w:rtl/>
        </w:rPr>
      </w:pPr>
      <w:r w:rsidRPr="00164B9D">
        <w:rPr>
          <w:rFonts w:eastAsia="SimSun" w:hint="cs"/>
          <w:rtl/>
        </w:rPr>
        <w:t>-</w:t>
      </w:r>
      <w:r w:rsidRPr="00164B9D">
        <w:rPr>
          <w:rFonts w:eastAsia="SimSun" w:hint="cs"/>
          <w:rtl/>
        </w:rPr>
        <w:tab/>
        <w:t>أنماط المطاريف (تلفزيون عادي وعالي الوضوح، مطاريف حاسوبية، مطاريف وسائط متعددة (متنقلة))؛</w:t>
      </w:r>
    </w:p>
    <w:p w:rsidR="001B0EDD" w:rsidRPr="00164B9D" w:rsidRDefault="001B0EDD" w:rsidP="001B0EDD">
      <w:pPr>
        <w:pStyle w:val="enumlev1"/>
        <w:rPr>
          <w:rFonts w:eastAsia="SimSun"/>
          <w:rtl/>
        </w:rPr>
      </w:pPr>
      <w:r w:rsidRPr="00164B9D">
        <w:rPr>
          <w:rFonts w:eastAsia="SimSun" w:hint="cs"/>
          <w:rtl/>
        </w:rPr>
        <w:t>-</w:t>
      </w:r>
      <w:r w:rsidRPr="00164B9D">
        <w:rPr>
          <w:rFonts w:eastAsia="SimSun" w:hint="cs"/>
          <w:rtl/>
        </w:rPr>
        <w:tab/>
        <w:t>التطبيقات (ترفيه، تعليم، خدمات المعلومات)؛</w:t>
      </w:r>
    </w:p>
    <w:p w:rsidR="001B0EDD" w:rsidRPr="00164B9D" w:rsidRDefault="001B0EDD" w:rsidP="001B0EDD">
      <w:pPr>
        <w:pStyle w:val="enumlev1"/>
        <w:rPr>
          <w:rFonts w:eastAsia="SimSun"/>
          <w:rtl/>
        </w:rPr>
      </w:pPr>
      <w:r w:rsidRPr="00164B9D">
        <w:rPr>
          <w:rFonts w:eastAsia="SimSun" w:hint="cs"/>
          <w:rtl/>
        </w:rPr>
        <w:t>-</w:t>
      </w:r>
      <w:r w:rsidRPr="00164B9D">
        <w:rPr>
          <w:rFonts w:eastAsia="SimSun" w:hint="cs"/>
          <w:rtl/>
        </w:rPr>
        <w:tab/>
        <w:t>جودة العرض (منخفضة، متوسطة، عالية)؛</w:t>
      </w:r>
    </w:p>
    <w:p w:rsidR="001B0EDD" w:rsidRPr="00164B9D" w:rsidRDefault="001B0EDD" w:rsidP="001B0EDD">
      <w:pPr>
        <w:pStyle w:val="enumlev1"/>
        <w:rPr>
          <w:rFonts w:eastAsia="SimSun"/>
          <w:rtl/>
        </w:rPr>
      </w:pPr>
      <w:r w:rsidRPr="00164B9D">
        <w:rPr>
          <w:rFonts w:eastAsia="SimSun" w:hint="cs"/>
          <w:rtl/>
        </w:rPr>
        <w:t>-</w:t>
      </w:r>
      <w:r w:rsidRPr="00164B9D">
        <w:rPr>
          <w:rFonts w:eastAsia="SimSun" w:hint="cs"/>
          <w:rtl/>
        </w:rPr>
        <w:tab/>
        <w:t>بيئات العرض (محلية، مكتبية، خارج المباني، مهنية)؛</w:t>
      </w:r>
    </w:p>
    <w:p w:rsidR="001B0EDD" w:rsidRPr="00076118" w:rsidRDefault="001B0EDD" w:rsidP="001B0EDD">
      <w:pPr>
        <w:pStyle w:val="enumlev1"/>
        <w:rPr>
          <w:rFonts w:eastAsia="SimSun"/>
          <w:rtl/>
        </w:rPr>
      </w:pPr>
      <w:r w:rsidRPr="00164B9D">
        <w:rPr>
          <w:rFonts w:eastAsia="SimSun" w:hint="cs"/>
          <w:rtl/>
        </w:rPr>
        <w:t>-</w:t>
      </w:r>
      <w:r w:rsidRPr="00164B9D">
        <w:rPr>
          <w:rFonts w:eastAsia="SimSun" w:hint="cs"/>
          <w:rtl/>
        </w:rPr>
        <w:tab/>
        <w:t>أنظمة التزويد (إنترنت، شبكات متنقلة، ساتلية، إذاعية)؛</w:t>
      </w:r>
    </w:p>
    <w:p w:rsidR="001B0EDD" w:rsidRPr="00164B9D" w:rsidRDefault="001B0EDD" w:rsidP="001B0EDD">
      <w:pPr>
        <w:rPr>
          <w:rFonts w:eastAsia="SimSun"/>
          <w:rtl/>
          <w:lang w:bidi="ar-EG"/>
        </w:rPr>
      </w:pPr>
      <w:r w:rsidRPr="00164B9D">
        <w:rPr>
          <w:rFonts w:eastAsia="SimSun" w:hint="cs"/>
          <w:i/>
          <w:iCs/>
          <w:rtl/>
        </w:rPr>
        <w:t>ح)</w:t>
      </w:r>
      <w:r w:rsidRPr="00164B9D">
        <w:rPr>
          <w:rFonts w:eastAsia="SimSun"/>
          <w:rtl/>
        </w:rPr>
        <w:tab/>
      </w:r>
      <w:r w:rsidRPr="00164B9D">
        <w:rPr>
          <w:rFonts w:eastAsia="SimSun" w:hint="cs"/>
          <w:rtl/>
        </w:rPr>
        <w:t>أن تكنولوجيا الشاشة متعددة أقسام العرض تستعمل في تطبيقات الإذاعة ومعلومات الوسائط المتعددة لعرض العديد من الصور المختلفة على نفس الشاشة في نفس الوقت؛</w:t>
      </w:r>
    </w:p>
    <w:p w:rsidR="001B0EDD" w:rsidRDefault="001B0EDD" w:rsidP="00D00D04">
      <w:pPr>
        <w:rPr>
          <w:rFonts w:eastAsia="SimSun"/>
          <w:rtl/>
        </w:rPr>
      </w:pPr>
      <w:r w:rsidRPr="00164B9D">
        <w:rPr>
          <w:rFonts w:eastAsia="SimSun" w:hint="cs"/>
          <w:i/>
          <w:iCs/>
          <w:rtl/>
        </w:rPr>
        <w:t>ط)</w:t>
      </w:r>
      <w:r w:rsidRPr="00164B9D">
        <w:rPr>
          <w:rFonts w:eastAsia="SimSun"/>
          <w:rtl/>
        </w:rPr>
        <w:tab/>
      </w:r>
      <w:r w:rsidRPr="00164B9D">
        <w:rPr>
          <w:rFonts w:eastAsia="SimSun" w:hint="cs"/>
          <w:rtl/>
        </w:rPr>
        <w:t>أن الشاشات البصرية المثبتة على الرأس (مثل النظارات الفيديوية)</w:t>
      </w:r>
      <w:r w:rsidRPr="000B0A92">
        <w:rPr>
          <w:rStyle w:val="FootnoteReference"/>
          <w:rFonts w:eastAsia="SimSun" w:cs="Calibri"/>
          <w:szCs w:val="18"/>
          <w:rtl/>
        </w:rPr>
        <w:footnoteReference w:id="1"/>
      </w:r>
      <w:r w:rsidRPr="00164B9D">
        <w:rPr>
          <w:rFonts w:eastAsia="SimSun" w:hint="cs"/>
          <w:rtl/>
        </w:rPr>
        <w:t xml:space="preserve"> قد تم تنفيذها من أجل استقبال برامج الإذاعة التلفزيونية ومعلومات الوسائط المتعددة الشخصية</w:t>
      </w:r>
      <w:del w:id="3" w:author="Awad, Samy" w:date="2015-01-15T09:33:00Z">
        <w:r w:rsidR="00D00D04" w:rsidDel="00D00D04">
          <w:rPr>
            <w:rFonts w:eastAsia="SimSun" w:hint="cs"/>
            <w:rtl/>
          </w:rPr>
          <w:delText>،</w:delText>
        </w:r>
      </w:del>
      <w:ins w:id="4" w:author="Awad, Samy" w:date="2015-01-15T09:33:00Z">
        <w:r w:rsidR="00D00D04">
          <w:rPr>
            <w:rFonts w:eastAsia="SimSun" w:hint="cs"/>
            <w:rtl/>
          </w:rPr>
          <w:t>؛</w:t>
        </w:r>
      </w:ins>
    </w:p>
    <w:p w:rsidR="00D00D04" w:rsidRPr="003247BE" w:rsidRDefault="00D00D04" w:rsidP="000F2DCA">
      <w:pPr>
        <w:keepNext/>
        <w:keepLines/>
        <w:rPr>
          <w:ins w:id="5" w:author="Awad, Samy" w:date="2015-01-15T09:33:00Z"/>
          <w:rFonts w:eastAsia="SimSun"/>
          <w:spacing w:val="-4"/>
        </w:rPr>
      </w:pPr>
      <w:ins w:id="6" w:author="Awad, Samy" w:date="2015-01-15T09:33:00Z">
        <w:r w:rsidRPr="003247BE">
          <w:rPr>
            <w:rFonts w:eastAsia="SimSun" w:hint="cs"/>
            <w:i/>
            <w:iCs/>
            <w:spacing w:val="-4"/>
            <w:rtl/>
          </w:rPr>
          <w:lastRenderedPageBreak/>
          <w:t>ي)</w:t>
        </w:r>
        <w:r w:rsidRPr="003247BE">
          <w:rPr>
            <w:rFonts w:eastAsia="SimSun"/>
            <w:i/>
            <w:iCs/>
            <w:spacing w:val="-4"/>
            <w:rtl/>
          </w:rPr>
          <w:tab/>
        </w:r>
        <w:r w:rsidRPr="003247BE">
          <w:rPr>
            <w:rFonts w:eastAsia="SimSun" w:hint="cs"/>
            <w:spacing w:val="-4"/>
            <w:rtl/>
          </w:rPr>
          <w:t xml:space="preserve">أنه وفقاً للقرار </w:t>
        </w:r>
        <w:r w:rsidRPr="003247BE">
          <w:rPr>
            <w:rFonts w:eastAsia="SimSun"/>
            <w:spacing w:val="-4"/>
          </w:rPr>
          <w:t>ITU</w:t>
        </w:r>
      </w:ins>
      <w:ins w:id="7" w:author="Awad, Samy" w:date="2015-01-15T09:41:00Z">
        <w:r w:rsidR="000F2DCA">
          <w:rPr>
            <w:rFonts w:eastAsia="SimSun"/>
            <w:spacing w:val="-4"/>
          </w:rPr>
          <w:noBreakHyphen/>
        </w:r>
      </w:ins>
      <w:ins w:id="8" w:author="Awad, Samy" w:date="2015-01-15T09:33:00Z">
        <w:r w:rsidRPr="003247BE">
          <w:rPr>
            <w:rFonts w:eastAsia="SimSun"/>
            <w:spacing w:val="-4"/>
          </w:rPr>
          <w:t>R 4</w:t>
        </w:r>
        <w:r w:rsidRPr="003247BE">
          <w:rPr>
            <w:rFonts w:eastAsia="SimSun" w:hint="cs"/>
            <w:spacing w:val="-4"/>
            <w:rtl/>
          </w:rPr>
          <w:t xml:space="preserve">، تتمثل إحدى المهام الرئيسية للجنة الدراسات </w:t>
        </w:r>
        <w:r w:rsidRPr="003247BE">
          <w:rPr>
            <w:rFonts w:eastAsia="SimSun"/>
            <w:spacing w:val="-4"/>
          </w:rPr>
          <w:t>6</w:t>
        </w:r>
        <w:r w:rsidRPr="003247BE">
          <w:rPr>
            <w:rFonts w:eastAsia="SimSun"/>
            <w:spacing w:val="-4"/>
            <w:rtl/>
          </w:rPr>
          <w:t xml:space="preserve"> (</w:t>
        </w:r>
        <w:r w:rsidRPr="003247BE">
          <w:rPr>
            <w:rFonts w:eastAsia="SimSun" w:hint="cs"/>
            <w:spacing w:val="-4"/>
            <w:rtl/>
          </w:rPr>
          <w:t>الخدمة</w:t>
        </w:r>
        <w:r w:rsidRPr="003247BE">
          <w:rPr>
            <w:rFonts w:eastAsia="SimSun"/>
            <w:spacing w:val="-4"/>
            <w:rtl/>
          </w:rPr>
          <w:t xml:space="preserve"> </w:t>
        </w:r>
        <w:r w:rsidRPr="003247BE">
          <w:rPr>
            <w:rFonts w:eastAsia="SimSun" w:hint="cs"/>
            <w:spacing w:val="-4"/>
            <w:rtl/>
          </w:rPr>
          <w:t>الإذاعية</w:t>
        </w:r>
        <w:r w:rsidRPr="003247BE">
          <w:rPr>
            <w:rFonts w:eastAsia="SimSun"/>
            <w:spacing w:val="-4"/>
            <w:rtl/>
          </w:rPr>
          <w:t xml:space="preserve">) </w:t>
        </w:r>
        <w:r w:rsidRPr="003247BE">
          <w:rPr>
            <w:rFonts w:eastAsia="SimSun" w:hint="cs"/>
            <w:spacing w:val="-4"/>
            <w:rtl/>
          </w:rPr>
          <w:t>في</w:t>
        </w:r>
        <w:r w:rsidRPr="003247BE">
          <w:rPr>
            <w:rFonts w:eastAsia="SimSun"/>
            <w:spacing w:val="-4"/>
            <w:rtl/>
          </w:rPr>
          <w:t xml:space="preserve"> </w:t>
        </w:r>
        <w:r w:rsidRPr="003247BE">
          <w:rPr>
            <w:rFonts w:eastAsia="SimSun" w:hint="cs"/>
            <w:spacing w:val="-4"/>
            <w:rtl/>
          </w:rPr>
          <w:t>دراسة</w:t>
        </w:r>
        <w:r w:rsidRPr="003247BE">
          <w:rPr>
            <w:rFonts w:eastAsia="SimSun"/>
            <w:spacing w:val="-4"/>
            <w:rtl/>
          </w:rPr>
          <w:t xml:space="preserve"> </w:t>
        </w:r>
        <w:r w:rsidRPr="003247BE">
          <w:rPr>
            <w:rFonts w:eastAsia="SimSun" w:hint="cs"/>
            <w:spacing w:val="-4"/>
            <w:rtl/>
          </w:rPr>
          <w:t>الجودة الإجمالية للخدمة؛</w:t>
        </w:r>
      </w:ins>
    </w:p>
    <w:p w:rsidR="00D00D04" w:rsidRPr="002C3CDD" w:rsidRDefault="00D00D04" w:rsidP="00D00D04">
      <w:pPr>
        <w:rPr>
          <w:ins w:id="9" w:author="Awad, Samy" w:date="2015-01-15T09:33:00Z"/>
          <w:rFonts w:eastAsia="SimSun"/>
          <w:rtl/>
        </w:rPr>
      </w:pPr>
      <w:ins w:id="10" w:author="Awad, Samy" w:date="2015-01-15T09:33:00Z">
        <w:r w:rsidRPr="00ED335F">
          <w:rPr>
            <w:rFonts w:eastAsia="SimSun" w:hint="cs"/>
            <w:i/>
            <w:iCs/>
            <w:rtl/>
          </w:rPr>
          <w:t>ك)</w:t>
        </w:r>
        <w:r w:rsidRPr="00ED335F">
          <w:rPr>
            <w:rFonts w:eastAsia="SimSun"/>
            <w:i/>
            <w:iCs/>
            <w:rtl/>
          </w:rPr>
          <w:tab/>
        </w:r>
        <w:r>
          <w:rPr>
            <w:rFonts w:eastAsia="SimSun" w:hint="cs"/>
            <w:rtl/>
          </w:rPr>
          <w:t>أن جزء الاستقبال لسلسلة البرامج من طرف إلى طرف له تأثير كبير على الاستقبال النهائي للمحتوى وأن التأثيرات في</w:t>
        </w:r>
        <w:r>
          <w:rPr>
            <w:rFonts w:eastAsia="SimSun" w:hint="eastAsia"/>
            <w:rtl/>
          </w:rPr>
          <w:t> </w:t>
        </w:r>
        <w:r>
          <w:rPr>
            <w:rFonts w:eastAsia="SimSun" w:hint="cs"/>
            <w:rtl/>
          </w:rPr>
          <w:t>جزء الاستقبال يمكن أن تشمل التكنولوجيا المستخدمة وما يحدده المستعمل النهائي من تفضيلات شخصية،</w:t>
        </w:r>
      </w:ins>
    </w:p>
    <w:p w:rsidR="001B0EDD" w:rsidRPr="00407813" w:rsidRDefault="001B0EDD" w:rsidP="00117A7B">
      <w:pPr>
        <w:pStyle w:val="Call"/>
        <w:rPr>
          <w:rFonts w:eastAsia="SimSun"/>
          <w:rtl/>
        </w:rPr>
      </w:pPr>
      <w:r w:rsidRPr="00407813">
        <w:rPr>
          <w:rFonts w:eastAsia="SimSun" w:hint="cs"/>
          <w:rtl/>
        </w:rPr>
        <w:t xml:space="preserve">تقرر </w:t>
      </w:r>
      <w:r w:rsidRPr="00117A7B">
        <w:rPr>
          <w:rFonts w:eastAsia="SimSun" w:hint="cs"/>
          <w:i/>
          <w:iCs w:val="0"/>
          <w:rtl/>
        </w:rPr>
        <w:t>دراسة المسائل التالية:</w:t>
      </w:r>
    </w:p>
    <w:p w:rsidR="001B0EDD" w:rsidRPr="00164B9D" w:rsidRDefault="001B0EDD" w:rsidP="001B0EDD">
      <w:pPr>
        <w:pStyle w:val="enumlev1"/>
        <w:rPr>
          <w:rFonts w:eastAsia="SimSun"/>
        </w:rPr>
      </w:pPr>
      <w:r w:rsidRPr="00164B9D">
        <w:rPr>
          <w:rFonts w:eastAsia="SimSun"/>
        </w:rPr>
        <w:t>1</w:t>
      </w:r>
      <w:r w:rsidRPr="00164B9D">
        <w:rPr>
          <w:rFonts w:eastAsia="SimSun"/>
          <w:rtl/>
        </w:rPr>
        <w:tab/>
      </w:r>
      <w:r w:rsidRPr="00164B9D">
        <w:rPr>
          <w:rFonts w:eastAsia="SimSun" w:hint="cs"/>
          <w:rtl/>
        </w:rPr>
        <w:t>ما هي صفات الجودة للإدراك السمعي المرئي؟</w:t>
      </w:r>
    </w:p>
    <w:p w:rsidR="001B0EDD" w:rsidRPr="00164B9D" w:rsidRDefault="001B0EDD" w:rsidP="001B0EDD">
      <w:pPr>
        <w:pStyle w:val="enumlev1"/>
        <w:rPr>
          <w:rFonts w:eastAsia="SimSun"/>
          <w:rtl/>
        </w:rPr>
      </w:pPr>
      <w:r w:rsidRPr="00164B9D">
        <w:rPr>
          <w:rFonts w:eastAsia="SimSun"/>
        </w:rPr>
        <w:t>2</w:t>
      </w:r>
      <w:r w:rsidRPr="00164B9D">
        <w:rPr>
          <w:rFonts w:eastAsia="SimSun"/>
          <w:rtl/>
        </w:rPr>
        <w:tab/>
      </w:r>
      <w:r w:rsidRPr="00164B9D">
        <w:rPr>
          <w:rFonts w:eastAsia="SimSun" w:hint="cs"/>
          <w:rtl/>
        </w:rPr>
        <w:t>كيف يمكن مراعاة المدى الذي يتوقف عليه توازن الجودة بين العروض السمعية والمرئية</w:t>
      </w:r>
      <w:r w:rsidRPr="00164B9D">
        <w:rPr>
          <w:rStyle w:val="FootnoteReference"/>
          <w:rFonts w:eastAsia="SimSun" w:cs="Calibri"/>
          <w:szCs w:val="18"/>
          <w:rtl/>
        </w:rPr>
        <w:footnoteReference w:id="2"/>
      </w:r>
      <w:r w:rsidRPr="00164B9D">
        <w:rPr>
          <w:rFonts w:eastAsia="SimSun" w:hint="cs"/>
          <w:rtl/>
        </w:rPr>
        <w:t>؟</w:t>
      </w:r>
    </w:p>
    <w:p w:rsidR="001B0EDD" w:rsidRPr="00164B9D" w:rsidRDefault="001B0EDD" w:rsidP="001B0EDD">
      <w:pPr>
        <w:pStyle w:val="enumlev1"/>
        <w:rPr>
          <w:rFonts w:eastAsia="SimSun"/>
          <w:rtl/>
        </w:rPr>
      </w:pPr>
      <w:r w:rsidRPr="00164B9D">
        <w:rPr>
          <w:rFonts w:eastAsia="SimSun"/>
        </w:rPr>
        <w:t>3</w:t>
      </w:r>
      <w:r w:rsidRPr="00164B9D">
        <w:rPr>
          <w:rFonts w:eastAsia="SimSun"/>
          <w:rtl/>
        </w:rPr>
        <w:tab/>
      </w:r>
      <w:r w:rsidRPr="00164B9D">
        <w:rPr>
          <w:rFonts w:eastAsia="SimSun" w:hint="cs"/>
          <w:rtl/>
        </w:rPr>
        <w:t>ما هي منهجيات الاختبار الشخصية</w:t>
      </w:r>
      <w:r w:rsidRPr="00164B9D">
        <w:rPr>
          <w:rStyle w:val="FootnoteReference"/>
          <w:rFonts w:eastAsia="SimSun" w:cs="Calibri"/>
          <w:szCs w:val="18"/>
          <w:rtl/>
        </w:rPr>
        <w:footnoteReference w:id="3"/>
      </w:r>
      <w:r w:rsidRPr="00164B9D">
        <w:rPr>
          <w:rFonts w:eastAsia="SimSun" w:hint="cs"/>
          <w:rtl/>
        </w:rPr>
        <w:t xml:space="preserve"> اللازمة للتطبيقات المختلفة وسويات الجودة:</w:t>
      </w:r>
    </w:p>
    <w:p w:rsidR="001B0EDD" w:rsidRPr="00164B9D" w:rsidRDefault="001B0EDD" w:rsidP="001B0EDD">
      <w:pPr>
        <w:pStyle w:val="enumlev1"/>
        <w:rPr>
          <w:rFonts w:eastAsia="SimSun"/>
        </w:rPr>
      </w:pPr>
      <w:r w:rsidRPr="00164B9D">
        <w:rPr>
          <w:rFonts w:eastAsia="SimSun" w:hint="cs"/>
          <w:rtl/>
        </w:rPr>
        <w:t>-</w:t>
      </w:r>
      <w:r w:rsidRPr="00164B9D">
        <w:rPr>
          <w:rFonts w:eastAsia="SimSun" w:hint="cs"/>
          <w:rtl/>
        </w:rPr>
        <w:tab/>
        <w:t>للعروض السمعية-المرئية؟</w:t>
      </w:r>
    </w:p>
    <w:p w:rsidR="001B0EDD" w:rsidRDefault="001B0EDD" w:rsidP="001B0EDD">
      <w:pPr>
        <w:pStyle w:val="enumlev1"/>
        <w:rPr>
          <w:rFonts w:eastAsia="SimSun"/>
          <w:rtl/>
        </w:rPr>
      </w:pPr>
      <w:r w:rsidRPr="00164B9D">
        <w:rPr>
          <w:rFonts w:eastAsia="SimSun" w:hint="cs"/>
          <w:rtl/>
        </w:rPr>
        <w:t>-</w:t>
      </w:r>
      <w:r w:rsidRPr="00164B9D">
        <w:rPr>
          <w:rFonts w:eastAsia="SimSun" w:hint="cs"/>
          <w:rtl/>
        </w:rPr>
        <w:tab/>
        <w:t>للعروض المرئية في وجود عروض سمعية (عروض سمعية بسوية جودة ثابتة)؟</w:t>
      </w:r>
    </w:p>
    <w:p w:rsidR="001B0EDD" w:rsidRPr="00076118" w:rsidRDefault="001B0EDD" w:rsidP="001B0EDD">
      <w:pPr>
        <w:pStyle w:val="enumlev1"/>
        <w:rPr>
          <w:rFonts w:eastAsia="SimSun"/>
          <w:rtl/>
        </w:rPr>
      </w:pPr>
      <w:r w:rsidRPr="00164B9D">
        <w:rPr>
          <w:rFonts w:eastAsia="SimSun" w:hint="cs"/>
          <w:rtl/>
        </w:rPr>
        <w:t>-</w:t>
      </w:r>
      <w:r w:rsidRPr="00164B9D">
        <w:rPr>
          <w:rFonts w:eastAsia="SimSun" w:hint="cs"/>
          <w:rtl/>
        </w:rPr>
        <w:tab/>
        <w:t>للعروض السمعية في وجود عروض مرئية (عروض مرئية بسوية جودة ثابتة)؟</w:t>
      </w:r>
    </w:p>
    <w:p w:rsidR="001B0EDD" w:rsidRPr="00164B9D" w:rsidRDefault="001B0EDD" w:rsidP="000F2DCA">
      <w:pPr>
        <w:tabs>
          <w:tab w:val="clear" w:pos="794"/>
          <w:tab w:val="clear" w:pos="1191"/>
          <w:tab w:val="clear" w:pos="1588"/>
          <w:tab w:val="clear" w:pos="1985"/>
        </w:tabs>
        <w:rPr>
          <w:rFonts w:eastAsia="SimSun"/>
          <w:rtl/>
        </w:rPr>
      </w:pPr>
      <w:r w:rsidRPr="00164B9D">
        <w:rPr>
          <w:rFonts w:eastAsia="SimSun"/>
        </w:rPr>
        <w:t>4</w:t>
      </w:r>
      <w:r w:rsidRPr="00164B9D">
        <w:rPr>
          <w:rFonts w:eastAsia="SimSun"/>
          <w:rtl/>
        </w:rPr>
        <w:tab/>
      </w:r>
      <w:r w:rsidRPr="00164B9D">
        <w:rPr>
          <w:rFonts w:eastAsia="SimSun" w:hint="cs"/>
          <w:rtl/>
        </w:rPr>
        <w:t>كيف يمكن استعمال هذه المنهجيات كمعايير لتعريف صفات الجودة التي تعتبر هامة بالنسبة لمجالات التطبيق المختلفة للعروض السمعية</w:t>
      </w:r>
      <w:r w:rsidR="000F2DCA">
        <w:rPr>
          <w:rFonts w:eastAsia="SimSun"/>
          <w:rtl/>
        </w:rPr>
        <w:noBreakHyphen/>
      </w:r>
      <w:r w:rsidRPr="00164B9D">
        <w:rPr>
          <w:rFonts w:eastAsia="SimSun" w:hint="cs"/>
          <w:rtl/>
        </w:rPr>
        <w:t xml:space="preserve">المرئية بما في ذلك أنظمة المعلومات الفيديوية </w:t>
      </w:r>
      <w:r w:rsidRPr="00164B9D">
        <w:rPr>
          <w:rFonts w:eastAsia="SimSun"/>
        </w:rPr>
        <w:t>(VIS)</w:t>
      </w:r>
      <w:r w:rsidRPr="00164B9D">
        <w:rPr>
          <w:rFonts w:eastAsia="SimSun" w:hint="cs"/>
          <w:rtl/>
        </w:rPr>
        <w:t>؟</w:t>
      </w:r>
    </w:p>
    <w:p w:rsidR="001B0EDD" w:rsidRPr="00164B9D" w:rsidRDefault="001B0EDD" w:rsidP="001B0EDD">
      <w:pPr>
        <w:tabs>
          <w:tab w:val="clear" w:pos="794"/>
          <w:tab w:val="clear" w:pos="1191"/>
          <w:tab w:val="clear" w:pos="1588"/>
          <w:tab w:val="clear" w:pos="1985"/>
        </w:tabs>
        <w:rPr>
          <w:rFonts w:eastAsia="SimSun"/>
        </w:rPr>
      </w:pPr>
      <w:r w:rsidRPr="00164B9D">
        <w:rPr>
          <w:rFonts w:eastAsia="SimSun"/>
        </w:rPr>
        <w:t>5</w:t>
      </w:r>
      <w:r w:rsidRPr="00164B9D">
        <w:rPr>
          <w:rFonts w:eastAsia="SimSun"/>
          <w:rtl/>
        </w:rPr>
        <w:tab/>
      </w:r>
      <w:r w:rsidRPr="00164B9D">
        <w:rPr>
          <w:rFonts w:eastAsia="SimSun" w:hint="cs"/>
          <w:rtl/>
        </w:rPr>
        <w:t>كيف يمكن استعمال هذه المنهجيات للتعبير عن متطلبات الجودة للأنماط السمعية والمرئية لمجالات التطبيق المختلفة ولتقييم</w:t>
      </w:r>
      <w:r w:rsidRPr="00164B9D">
        <w:rPr>
          <w:rFonts w:eastAsia="SimSun" w:hint="eastAsia"/>
          <w:rtl/>
        </w:rPr>
        <w:t> </w:t>
      </w:r>
      <w:r w:rsidRPr="00164B9D">
        <w:rPr>
          <w:rFonts w:eastAsia="SimSun" w:hint="cs"/>
          <w:rtl/>
        </w:rPr>
        <w:t>استمثالها؟</w:t>
      </w:r>
    </w:p>
    <w:p w:rsidR="001B0EDD" w:rsidRDefault="001B0EDD" w:rsidP="001B0EDD">
      <w:pPr>
        <w:tabs>
          <w:tab w:val="clear" w:pos="794"/>
          <w:tab w:val="clear" w:pos="1191"/>
          <w:tab w:val="clear" w:pos="1588"/>
          <w:tab w:val="clear" w:pos="1985"/>
        </w:tabs>
        <w:rPr>
          <w:rFonts w:eastAsia="SimSun"/>
          <w:rtl/>
        </w:rPr>
      </w:pPr>
      <w:r w:rsidRPr="00164B9D">
        <w:rPr>
          <w:rFonts w:eastAsia="SimSun"/>
        </w:rPr>
        <w:t>6</w:t>
      </w:r>
      <w:r w:rsidRPr="00164B9D">
        <w:rPr>
          <w:rFonts w:eastAsia="SimSun"/>
        </w:rPr>
        <w:tab/>
      </w:r>
      <w:r w:rsidRPr="00164B9D">
        <w:rPr>
          <w:rFonts w:eastAsia="SimSun" w:hint="cs"/>
          <w:rtl/>
        </w:rPr>
        <w:t>ما هي النُهج التي يمكن استعمالها من أجل تقييم جودة الصورة للتطبيق في حالات الشاشات متعددة الأقسام والشاشات المثبتة على الرأس (مثل النظارات الفيديوية)؟</w:t>
      </w:r>
    </w:p>
    <w:p w:rsidR="00D00D04" w:rsidRDefault="00D00D04" w:rsidP="00D00D04">
      <w:pPr>
        <w:tabs>
          <w:tab w:val="clear" w:pos="794"/>
          <w:tab w:val="clear" w:pos="1191"/>
          <w:tab w:val="clear" w:pos="1588"/>
          <w:tab w:val="clear" w:pos="1985"/>
        </w:tabs>
        <w:rPr>
          <w:ins w:id="11" w:author="Awad, Samy" w:date="2015-01-15T09:34:00Z"/>
          <w:rFonts w:eastAsia="SimSun"/>
          <w:rtl/>
        </w:rPr>
      </w:pPr>
      <w:ins w:id="12" w:author="Awad, Samy" w:date="2015-01-15T09:34:00Z">
        <w:r>
          <w:rPr>
            <w:rFonts w:eastAsia="SimSun"/>
          </w:rPr>
          <w:t>7</w:t>
        </w:r>
        <w:r>
          <w:rPr>
            <w:rFonts w:eastAsia="SimSun"/>
            <w:rtl/>
          </w:rPr>
          <w:tab/>
        </w:r>
        <w:r>
          <w:rPr>
            <w:rFonts w:eastAsia="SimSun" w:hint="cs"/>
            <w:rtl/>
          </w:rPr>
          <w:t>ما هي الطرائق التي يمكن استعمالها لتقييم الجودة الفيديوية والسمعية مع مراعاة الترابط القوي بين إشارة المصدر للبرنامج الإذاعي ومعالجته وعرضه على طرف الاستقبال؟</w:t>
        </w:r>
      </w:ins>
    </w:p>
    <w:p w:rsidR="001B0EDD" w:rsidRPr="00117A7B" w:rsidRDefault="001B0EDD" w:rsidP="00117A7B">
      <w:pPr>
        <w:pStyle w:val="Call"/>
        <w:rPr>
          <w:rtl/>
        </w:rPr>
      </w:pPr>
      <w:r w:rsidRPr="00117A7B">
        <w:rPr>
          <w:rFonts w:hint="cs"/>
          <w:rtl/>
        </w:rPr>
        <w:t>وتقرر كذلك</w:t>
      </w:r>
    </w:p>
    <w:p w:rsidR="001B0EDD" w:rsidRPr="00164B9D" w:rsidRDefault="001B0EDD" w:rsidP="001B0EDD">
      <w:pPr>
        <w:tabs>
          <w:tab w:val="clear" w:pos="794"/>
          <w:tab w:val="clear" w:pos="1191"/>
          <w:tab w:val="clear" w:pos="1588"/>
          <w:tab w:val="clear" w:pos="1985"/>
        </w:tabs>
        <w:rPr>
          <w:rFonts w:eastAsia="SimSun"/>
          <w:rtl/>
        </w:rPr>
      </w:pPr>
      <w:r w:rsidRPr="00164B9D">
        <w:rPr>
          <w:rFonts w:eastAsia="SimSun"/>
        </w:rPr>
        <w:t>1</w:t>
      </w:r>
      <w:r w:rsidRPr="00164B9D">
        <w:rPr>
          <w:rFonts w:eastAsia="SimSun"/>
          <w:rtl/>
        </w:rPr>
        <w:tab/>
      </w:r>
      <w:r w:rsidRPr="00164B9D">
        <w:rPr>
          <w:rFonts w:eastAsia="SimSun" w:hint="cs"/>
          <w:rtl/>
        </w:rPr>
        <w:t>ينبغي إدراج نتائج الدراسات أعلاه في توصية (توصيات)؛</w:t>
      </w:r>
    </w:p>
    <w:p w:rsidR="001B0EDD" w:rsidRPr="00076118" w:rsidRDefault="001B0EDD" w:rsidP="001B0EDD">
      <w:pPr>
        <w:tabs>
          <w:tab w:val="clear" w:pos="794"/>
          <w:tab w:val="clear" w:pos="1191"/>
          <w:tab w:val="clear" w:pos="1588"/>
          <w:tab w:val="clear" w:pos="1985"/>
        </w:tabs>
        <w:rPr>
          <w:rFonts w:eastAsia="SimSun"/>
          <w:rtl/>
        </w:rPr>
      </w:pPr>
      <w:r w:rsidRPr="00164B9D">
        <w:rPr>
          <w:rFonts w:eastAsia="SimSun"/>
        </w:rPr>
        <w:t>2</w:t>
      </w:r>
      <w:r w:rsidRPr="00164B9D">
        <w:rPr>
          <w:rFonts w:eastAsia="SimSun"/>
          <w:rtl/>
        </w:rPr>
        <w:tab/>
      </w:r>
      <w:r w:rsidRPr="00164B9D">
        <w:rPr>
          <w:rFonts w:eastAsia="SimSun" w:hint="cs"/>
          <w:rtl/>
        </w:rPr>
        <w:t xml:space="preserve">ينبغي إنجاز الدراسات أعلاه بحلول عام </w:t>
      </w:r>
      <w:r w:rsidRPr="00164B9D">
        <w:rPr>
          <w:rFonts w:eastAsia="SimSun"/>
        </w:rPr>
        <w:t>2015</w:t>
      </w:r>
      <w:r w:rsidRPr="00164B9D">
        <w:rPr>
          <w:rFonts w:eastAsia="SimSun" w:hint="cs"/>
          <w:rtl/>
        </w:rPr>
        <w:t>.</w:t>
      </w:r>
    </w:p>
    <w:p w:rsidR="001B0EDD" w:rsidRDefault="001B0EDD" w:rsidP="003A6C6B">
      <w:pPr>
        <w:spacing w:before="360"/>
        <w:rPr>
          <w:rtl/>
          <w:lang w:bidi="ar-EG"/>
        </w:rPr>
      </w:pPr>
      <w:r>
        <w:rPr>
          <w:rFonts w:hint="cs"/>
          <w:rtl/>
        </w:rPr>
        <w:t xml:space="preserve">الفئة: </w:t>
      </w:r>
      <w:r>
        <w:t>S2</w:t>
      </w:r>
    </w:p>
    <w:p w:rsidR="00B83DAF" w:rsidRDefault="001B0EDD" w:rsidP="005A7925">
      <w:pPr>
        <w:spacing w:before="600"/>
        <w:jc w:val="center"/>
        <w:rPr>
          <w:lang w:val="en-US"/>
        </w:rPr>
      </w:pPr>
      <w:r>
        <w:rPr>
          <w:rFonts w:hint="cs"/>
          <w:rtl/>
          <w:lang w:bidi="ar-SY"/>
        </w:rPr>
        <w:t>___________</w:t>
      </w:r>
    </w:p>
    <w:sectPr w:rsidR="00B83DAF" w:rsidSect="003247BE">
      <w:headerReference w:type="default" r:id="rId9"/>
      <w:headerReference w:type="first" r:id="rId10"/>
      <w:footerReference w:type="first" r:id="rId11"/>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DD" w:rsidRDefault="00322FDD">
      <w:r>
        <w:separator/>
      </w:r>
    </w:p>
  </w:endnote>
  <w:endnote w:type="continuationSeparator" w:id="0">
    <w:p w:rsidR="00322FDD" w:rsidRDefault="0032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AF" w:rsidRPr="00193771" w:rsidRDefault="00193771" w:rsidP="003B1CFF">
    <w:pPr>
      <w:pStyle w:val="Header"/>
      <w:spacing w:line="240" w:lineRule="auto"/>
      <w:rPr>
        <w:color w:val="3E8EDE"/>
        <w:szCs w:val="18"/>
        <w:rtl/>
      </w:rPr>
    </w:pPr>
    <w:r w:rsidRPr="00193771">
      <w:rPr>
        <w:color w:val="3E8EDE"/>
        <w:szCs w:val="18"/>
      </w:rPr>
      <w:t>International Telecommunication Union • Place des Nations, CH</w:t>
    </w:r>
    <w:r w:rsidRPr="00193771">
      <w:rPr>
        <w:color w:val="3E8EDE"/>
        <w:szCs w:val="18"/>
      </w:rPr>
      <w:noBreakHyphen/>
      <w:t xml:space="preserve">1211 Geneva 20, Switzerland </w:t>
    </w:r>
    <w:r w:rsidRPr="00193771">
      <w:rPr>
        <w:color w:val="3E8EDE"/>
        <w:szCs w:val="18"/>
      </w:rPr>
      <w:br/>
      <w:t xml:space="preserve">Tel: +41 22 730 5111 • Fax: +41 22 733 7256 • </w:t>
    </w:r>
    <w:r w:rsidRPr="00193771">
      <w:rPr>
        <w:color w:val="3E8EDE"/>
        <w:szCs w:val="18"/>
      </w:rPr>
      <w:br/>
      <w:t xml:space="preserve">E-mail: </w:t>
    </w:r>
    <w:hyperlink r:id="rId1" w:history="1">
      <w:r w:rsidRPr="00193771">
        <w:rPr>
          <w:color w:val="3E8EDE"/>
          <w:szCs w:val="18"/>
        </w:rPr>
        <w:t>itumail@itu.int</w:t>
      </w:r>
    </w:hyperlink>
    <w:r w:rsidRPr="00193771">
      <w:rPr>
        <w:color w:val="3E8EDE"/>
        <w:szCs w:val="18"/>
      </w:rPr>
      <w:t xml:space="preserve"> • </w:t>
    </w:r>
    <w:hyperlink r:id="rId2" w:history="1">
      <w:r w:rsidRPr="00193771">
        <w:rPr>
          <w:color w:val="3E8EDE"/>
          <w:szCs w:val="18"/>
        </w:rPr>
        <w:t>www.itu.int</w:t>
      </w:r>
    </w:hyperlink>
    <w:r w:rsidRPr="00193771">
      <w:rPr>
        <w:color w:val="3E8EDE"/>
        <w:szCs w:val="18"/>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DD" w:rsidRDefault="00322FDD">
      <w:r>
        <w:t>____________________</w:t>
      </w:r>
    </w:p>
  </w:footnote>
  <w:footnote w:type="continuationSeparator" w:id="0">
    <w:p w:rsidR="00322FDD" w:rsidRDefault="00322FDD">
      <w:r>
        <w:continuationSeparator/>
      </w:r>
    </w:p>
  </w:footnote>
  <w:footnote w:id="1">
    <w:p w:rsidR="001B0EDD" w:rsidRPr="00DA37EB" w:rsidRDefault="001B0EDD" w:rsidP="00466F82">
      <w:pPr>
        <w:pStyle w:val="FootnoteText"/>
        <w:rPr>
          <w:rFonts w:ascii="Calibri" w:hAnsi="Calibri"/>
          <w:sz w:val="20"/>
          <w:szCs w:val="26"/>
        </w:rPr>
      </w:pPr>
      <w:r w:rsidRPr="00DA37EB">
        <w:rPr>
          <w:rStyle w:val="FootnoteReference"/>
          <w:rFonts w:ascii="Calibri" w:hAnsi="Calibri" w:cs="Calibri"/>
          <w:sz w:val="20"/>
          <w:szCs w:val="20"/>
        </w:rPr>
        <w:footnoteRef/>
      </w:r>
      <w:r w:rsidRPr="00DA37EB">
        <w:rPr>
          <w:rFonts w:ascii="Calibri" w:hAnsi="Calibri"/>
          <w:sz w:val="20"/>
          <w:szCs w:val="26"/>
          <w:rtl/>
        </w:rPr>
        <w:tab/>
      </w:r>
      <w:r w:rsidRPr="00DA37EB">
        <w:rPr>
          <w:rFonts w:ascii="Calibri" w:hAnsi="Calibri" w:hint="eastAsia"/>
          <w:sz w:val="20"/>
          <w:szCs w:val="26"/>
          <w:rtl/>
        </w:rPr>
        <w:t>ي</w:t>
      </w:r>
      <w:r w:rsidR="00466F82">
        <w:rPr>
          <w:rFonts w:ascii="MS Mincho" w:eastAsia="MS Mincho" w:hAnsi="MS Mincho" w:cs="MS Mincho" w:hint="cs"/>
          <w:sz w:val="20"/>
          <w:szCs w:val="26"/>
          <w:rtl/>
        </w:rPr>
        <w:t>‍</w:t>
      </w:r>
      <w:r w:rsidRPr="00DA37EB">
        <w:rPr>
          <w:rFonts w:ascii="Calibri" w:hAnsi="Calibri" w:hint="eastAsia"/>
          <w:sz w:val="20"/>
          <w:szCs w:val="26"/>
          <w:rtl/>
        </w:rPr>
        <w:t>مكن</w:t>
      </w:r>
      <w:r w:rsidRPr="00DA37EB">
        <w:rPr>
          <w:rFonts w:ascii="Calibri" w:hAnsi="Calibri"/>
          <w:sz w:val="20"/>
          <w:szCs w:val="26"/>
          <w:rtl/>
        </w:rPr>
        <w:t xml:space="preserve"> </w:t>
      </w:r>
      <w:r w:rsidRPr="00DA37EB">
        <w:rPr>
          <w:rFonts w:ascii="Calibri" w:hAnsi="Calibri" w:hint="eastAsia"/>
          <w:sz w:val="20"/>
          <w:szCs w:val="26"/>
          <w:rtl/>
        </w:rPr>
        <w:t>استخدام</w:t>
      </w:r>
      <w:r w:rsidRPr="00DA37EB">
        <w:rPr>
          <w:rFonts w:ascii="Calibri" w:hAnsi="Calibri"/>
          <w:sz w:val="20"/>
          <w:szCs w:val="26"/>
          <w:rtl/>
        </w:rPr>
        <w:t xml:space="preserve"> </w:t>
      </w:r>
      <w:r w:rsidRPr="00DA37EB">
        <w:rPr>
          <w:rFonts w:ascii="Calibri" w:hAnsi="Calibri" w:hint="eastAsia"/>
          <w:sz w:val="20"/>
          <w:szCs w:val="26"/>
          <w:rtl/>
        </w:rPr>
        <w:t>الشاشات</w:t>
      </w:r>
      <w:r w:rsidRPr="00DA37EB">
        <w:rPr>
          <w:rFonts w:ascii="Calibri" w:hAnsi="Calibri"/>
          <w:sz w:val="20"/>
          <w:szCs w:val="26"/>
          <w:rtl/>
        </w:rPr>
        <w:t xml:space="preserve"> </w:t>
      </w:r>
      <w:r w:rsidRPr="00DA37EB">
        <w:rPr>
          <w:rFonts w:ascii="Calibri" w:hAnsi="Calibri" w:hint="eastAsia"/>
          <w:sz w:val="20"/>
          <w:szCs w:val="26"/>
          <w:rtl/>
        </w:rPr>
        <w:t>الشخصية</w:t>
      </w:r>
      <w:r w:rsidRPr="00DA37EB">
        <w:rPr>
          <w:rFonts w:ascii="Calibri" w:hAnsi="Calibri"/>
          <w:sz w:val="20"/>
          <w:szCs w:val="26"/>
          <w:rtl/>
        </w:rPr>
        <w:t xml:space="preserve"> </w:t>
      </w:r>
      <w:r w:rsidRPr="00DA37EB">
        <w:rPr>
          <w:rFonts w:ascii="Calibri" w:hAnsi="Calibri" w:hint="eastAsia"/>
          <w:sz w:val="20"/>
          <w:szCs w:val="26"/>
          <w:rtl/>
        </w:rPr>
        <w:t>التي</w:t>
      </w:r>
      <w:r w:rsidRPr="00DA37EB">
        <w:rPr>
          <w:rFonts w:ascii="Calibri" w:hAnsi="Calibri"/>
          <w:sz w:val="20"/>
          <w:szCs w:val="26"/>
          <w:rtl/>
        </w:rPr>
        <w:t xml:space="preserve"> </w:t>
      </w:r>
      <w:r w:rsidRPr="00DA37EB">
        <w:rPr>
          <w:rFonts w:ascii="Calibri" w:hAnsi="Calibri" w:hint="eastAsia"/>
          <w:sz w:val="20"/>
          <w:szCs w:val="26"/>
          <w:rtl/>
        </w:rPr>
        <w:t>تستعمل</w:t>
      </w:r>
      <w:r w:rsidRPr="00DA37EB">
        <w:rPr>
          <w:rFonts w:ascii="Calibri" w:hAnsi="Calibri"/>
          <w:sz w:val="20"/>
          <w:szCs w:val="26"/>
          <w:rtl/>
        </w:rPr>
        <w:t xml:space="preserve"> </w:t>
      </w:r>
      <w:r w:rsidRPr="00DA37EB">
        <w:rPr>
          <w:rFonts w:ascii="Calibri" w:hAnsi="Calibri" w:hint="eastAsia"/>
          <w:sz w:val="20"/>
          <w:szCs w:val="26"/>
          <w:rtl/>
        </w:rPr>
        <w:t>النظارات</w:t>
      </w:r>
      <w:r w:rsidRPr="00DA37EB">
        <w:rPr>
          <w:rFonts w:ascii="Calibri" w:hAnsi="Calibri"/>
          <w:sz w:val="20"/>
          <w:szCs w:val="26"/>
          <w:rtl/>
        </w:rPr>
        <w:t xml:space="preserve"> </w:t>
      </w:r>
      <w:r w:rsidRPr="00DA37EB">
        <w:rPr>
          <w:rFonts w:ascii="Calibri" w:hAnsi="Calibri" w:hint="eastAsia"/>
          <w:sz w:val="20"/>
          <w:szCs w:val="26"/>
          <w:rtl/>
        </w:rPr>
        <w:t>البصرية</w:t>
      </w:r>
      <w:r w:rsidRPr="00DA37EB">
        <w:rPr>
          <w:rFonts w:ascii="Calibri" w:hAnsi="Calibri"/>
          <w:sz w:val="20"/>
          <w:szCs w:val="26"/>
          <w:rtl/>
        </w:rPr>
        <w:t xml:space="preserve"> </w:t>
      </w:r>
      <w:r w:rsidRPr="00DA37EB">
        <w:rPr>
          <w:rFonts w:ascii="Calibri" w:hAnsi="Calibri" w:hint="eastAsia"/>
          <w:sz w:val="20"/>
          <w:szCs w:val="26"/>
          <w:rtl/>
        </w:rPr>
        <w:t>مع</w:t>
      </w:r>
      <w:r w:rsidRPr="00DA37EB">
        <w:rPr>
          <w:rFonts w:ascii="Calibri" w:hAnsi="Calibri"/>
          <w:sz w:val="20"/>
          <w:szCs w:val="26"/>
          <w:rtl/>
        </w:rPr>
        <w:t xml:space="preserve"> </w:t>
      </w:r>
      <w:r w:rsidRPr="00DA37EB">
        <w:rPr>
          <w:rFonts w:ascii="Calibri" w:hAnsi="Calibri" w:hint="eastAsia"/>
          <w:sz w:val="20"/>
          <w:szCs w:val="26"/>
          <w:rtl/>
        </w:rPr>
        <w:t>الحواسيب</w:t>
      </w:r>
      <w:r w:rsidRPr="00DA37EB">
        <w:rPr>
          <w:rFonts w:ascii="Calibri" w:hAnsi="Calibri"/>
          <w:sz w:val="20"/>
          <w:szCs w:val="26"/>
          <w:rtl/>
        </w:rPr>
        <w:t xml:space="preserve"> </w:t>
      </w:r>
      <w:r w:rsidRPr="00DA37EB">
        <w:rPr>
          <w:rFonts w:ascii="Calibri" w:hAnsi="Calibri" w:hint="eastAsia"/>
          <w:sz w:val="20"/>
          <w:szCs w:val="26"/>
          <w:rtl/>
        </w:rPr>
        <w:t>الشخصية</w:t>
      </w:r>
      <w:r w:rsidRPr="00DA37EB">
        <w:rPr>
          <w:rFonts w:ascii="Calibri" w:hAnsi="Calibri"/>
          <w:sz w:val="20"/>
          <w:szCs w:val="26"/>
          <w:rtl/>
        </w:rPr>
        <w:t xml:space="preserve"> </w:t>
      </w:r>
      <w:r w:rsidRPr="00DA37EB">
        <w:rPr>
          <w:rFonts w:ascii="Calibri" w:hAnsi="Calibri" w:hint="eastAsia"/>
          <w:sz w:val="20"/>
          <w:szCs w:val="26"/>
          <w:rtl/>
        </w:rPr>
        <w:t>والهواتف</w:t>
      </w:r>
      <w:r w:rsidRPr="00DA37EB">
        <w:rPr>
          <w:rFonts w:ascii="Calibri" w:hAnsi="Calibri"/>
          <w:sz w:val="20"/>
          <w:szCs w:val="26"/>
          <w:rtl/>
        </w:rPr>
        <w:t xml:space="preserve"> </w:t>
      </w:r>
      <w:r w:rsidRPr="00DA37EB">
        <w:rPr>
          <w:rFonts w:ascii="Calibri" w:hAnsi="Calibri" w:hint="eastAsia"/>
          <w:sz w:val="20"/>
          <w:szCs w:val="26"/>
          <w:rtl/>
        </w:rPr>
        <w:t>الذكية</w:t>
      </w:r>
      <w:r w:rsidRPr="00DA37EB">
        <w:rPr>
          <w:rFonts w:ascii="Calibri" w:hAnsi="Calibri"/>
          <w:sz w:val="20"/>
          <w:szCs w:val="26"/>
          <w:rtl/>
        </w:rPr>
        <w:t xml:space="preserve"> </w:t>
      </w:r>
      <w:r w:rsidRPr="00DA37EB">
        <w:rPr>
          <w:rFonts w:ascii="Calibri" w:hAnsi="Calibri" w:hint="eastAsia"/>
          <w:sz w:val="20"/>
          <w:szCs w:val="26"/>
          <w:rtl/>
        </w:rPr>
        <w:t>وغيرها</w:t>
      </w:r>
      <w:r w:rsidRPr="00DA37EB">
        <w:rPr>
          <w:rFonts w:ascii="Calibri" w:hAnsi="Calibri"/>
          <w:sz w:val="20"/>
          <w:szCs w:val="26"/>
          <w:rtl/>
        </w:rPr>
        <w:t xml:space="preserve"> </w:t>
      </w:r>
      <w:r w:rsidRPr="00DA37EB">
        <w:rPr>
          <w:rFonts w:ascii="Calibri" w:hAnsi="Calibri" w:hint="eastAsia"/>
          <w:sz w:val="20"/>
          <w:szCs w:val="26"/>
          <w:rtl/>
        </w:rPr>
        <w:t>من</w:t>
      </w:r>
      <w:r w:rsidRPr="00DA37EB">
        <w:rPr>
          <w:rFonts w:ascii="Calibri" w:hAnsi="Calibri"/>
          <w:sz w:val="20"/>
          <w:szCs w:val="26"/>
          <w:rtl/>
        </w:rPr>
        <w:t xml:space="preserve"> </w:t>
      </w:r>
      <w:r w:rsidRPr="00DA37EB">
        <w:rPr>
          <w:rFonts w:ascii="Calibri" w:hAnsi="Calibri" w:hint="eastAsia"/>
          <w:sz w:val="20"/>
          <w:szCs w:val="26"/>
          <w:rtl/>
        </w:rPr>
        <w:t>الأجهزة</w:t>
      </w:r>
      <w:r w:rsidRPr="00DA37EB">
        <w:rPr>
          <w:rFonts w:ascii="Calibri" w:hAnsi="Calibri"/>
          <w:sz w:val="20"/>
          <w:szCs w:val="26"/>
          <w:rtl/>
        </w:rPr>
        <w:t xml:space="preserve">. </w:t>
      </w:r>
      <w:r w:rsidRPr="00DA37EB">
        <w:rPr>
          <w:rFonts w:ascii="Calibri" w:hAnsi="Calibri" w:hint="eastAsia"/>
          <w:sz w:val="20"/>
          <w:szCs w:val="26"/>
          <w:rtl/>
        </w:rPr>
        <w:t>وي</w:t>
      </w:r>
      <w:r w:rsidR="00466F82">
        <w:rPr>
          <w:rFonts w:ascii="MS Mincho" w:eastAsia="MS Mincho" w:hAnsi="MS Mincho" w:cs="MS Mincho" w:hint="cs"/>
          <w:sz w:val="20"/>
          <w:szCs w:val="26"/>
          <w:rtl/>
        </w:rPr>
        <w:t>‍</w:t>
      </w:r>
      <w:r w:rsidRPr="00DA37EB">
        <w:rPr>
          <w:rFonts w:ascii="Calibri" w:hAnsi="Calibri" w:hint="eastAsia"/>
          <w:sz w:val="20"/>
          <w:szCs w:val="26"/>
          <w:rtl/>
        </w:rPr>
        <w:t>مكن</w:t>
      </w:r>
      <w:r w:rsidR="00466F82">
        <w:rPr>
          <w:rFonts w:ascii="Calibri" w:hAnsi="Calibri" w:hint="cs"/>
          <w:sz w:val="20"/>
          <w:szCs w:val="26"/>
          <w:rtl/>
        </w:rPr>
        <w:t> </w:t>
      </w:r>
      <w:r w:rsidRPr="00DA37EB">
        <w:rPr>
          <w:rFonts w:ascii="Calibri" w:hAnsi="Calibri" w:hint="eastAsia"/>
          <w:sz w:val="20"/>
          <w:szCs w:val="26"/>
          <w:rtl/>
        </w:rPr>
        <w:t>استخدامها</w:t>
      </w:r>
      <w:r w:rsidRPr="00DA37EB">
        <w:rPr>
          <w:rFonts w:ascii="Calibri" w:hAnsi="Calibri"/>
          <w:sz w:val="20"/>
          <w:szCs w:val="26"/>
          <w:rtl/>
        </w:rPr>
        <w:t xml:space="preserve"> </w:t>
      </w:r>
      <w:r w:rsidRPr="00DA37EB">
        <w:rPr>
          <w:rFonts w:ascii="Calibri" w:hAnsi="Calibri" w:hint="eastAsia"/>
          <w:sz w:val="20"/>
          <w:szCs w:val="26"/>
          <w:rtl/>
        </w:rPr>
        <w:t>في</w:t>
      </w:r>
      <w:r w:rsidRPr="00DA37EB">
        <w:rPr>
          <w:rFonts w:ascii="Calibri" w:hAnsi="Calibri" w:hint="cs"/>
          <w:sz w:val="20"/>
          <w:szCs w:val="26"/>
          <w:rtl/>
        </w:rPr>
        <w:t> </w:t>
      </w:r>
      <w:r w:rsidRPr="00DA37EB">
        <w:rPr>
          <w:rFonts w:ascii="Calibri" w:hAnsi="Calibri" w:hint="eastAsia"/>
          <w:sz w:val="20"/>
          <w:szCs w:val="26"/>
          <w:rtl/>
        </w:rPr>
        <w:t>استقبال</w:t>
      </w:r>
      <w:r w:rsidRPr="00DA37EB">
        <w:rPr>
          <w:rFonts w:ascii="Calibri" w:hAnsi="Calibri"/>
          <w:sz w:val="20"/>
          <w:szCs w:val="26"/>
          <w:rtl/>
        </w:rPr>
        <w:t xml:space="preserve"> </w:t>
      </w:r>
      <w:r w:rsidRPr="00DA37EB">
        <w:rPr>
          <w:rFonts w:ascii="Calibri" w:hAnsi="Calibri" w:hint="eastAsia"/>
          <w:sz w:val="20"/>
          <w:szCs w:val="26"/>
          <w:rtl/>
        </w:rPr>
        <w:t>برامج</w:t>
      </w:r>
      <w:r w:rsidRPr="00DA37EB">
        <w:rPr>
          <w:rFonts w:ascii="Calibri" w:hAnsi="Calibri"/>
          <w:sz w:val="20"/>
          <w:szCs w:val="26"/>
          <w:rtl/>
        </w:rPr>
        <w:t xml:space="preserve"> </w:t>
      </w:r>
      <w:r w:rsidRPr="00DA37EB">
        <w:rPr>
          <w:rFonts w:ascii="Calibri" w:hAnsi="Calibri" w:hint="eastAsia"/>
          <w:sz w:val="20"/>
          <w:szCs w:val="26"/>
          <w:rtl/>
        </w:rPr>
        <w:t>الإذاعة</w:t>
      </w:r>
      <w:r w:rsidRPr="00DA37EB">
        <w:rPr>
          <w:rFonts w:ascii="Calibri" w:hAnsi="Calibri"/>
          <w:sz w:val="20"/>
          <w:szCs w:val="26"/>
          <w:rtl/>
        </w:rPr>
        <w:t xml:space="preserve"> </w:t>
      </w:r>
      <w:r w:rsidRPr="00DA37EB">
        <w:rPr>
          <w:rFonts w:ascii="Calibri" w:hAnsi="Calibri" w:hint="eastAsia"/>
          <w:sz w:val="20"/>
          <w:szCs w:val="26"/>
          <w:rtl/>
        </w:rPr>
        <w:t>التلفزيونية</w:t>
      </w:r>
      <w:r w:rsidRPr="00DA37EB">
        <w:rPr>
          <w:rFonts w:ascii="Calibri" w:hAnsi="Calibri"/>
          <w:sz w:val="20"/>
          <w:szCs w:val="26"/>
          <w:rtl/>
        </w:rPr>
        <w:t xml:space="preserve"> </w:t>
      </w:r>
      <w:r w:rsidRPr="00DA37EB">
        <w:rPr>
          <w:rFonts w:ascii="Calibri" w:hAnsi="Calibri" w:hint="eastAsia"/>
          <w:sz w:val="20"/>
          <w:szCs w:val="26"/>
          <w:rtl/>
        </w:rPr>
        <w:t>ومعلومات</w:t>
      </w:r>
      <w:r w:rsidRPr="00DA37EB">
        <w:rPr>
          <w:rFonts w:ascii="Calibri" w:hAnsi="Calibri"/>
          <w:sz w:val="20"/>
          <w:szCs w:val="26"/>
          <w:rtl/>
        </w:rPr>
        <w:t xml:space="preserve"> </w:t>
      </w:r>
      <w:r w:rsidRPr="00DA37EB">
        <w:rPr>
          <w:rFonts w:ascii="Calibri" w:hAnsi="Calibri" w:hint="eastAsia"/>
          <w:sz w:val="20"/>
          <w:szCs w:val="26"/>
          <w:rtl/>
        </w:rPr>
        <w:t>الوسائط</w:t>
      </w:r>
      <w:r w:rsidRPr="00DA37EB">
        <w:rPr>
          <w:rFonts w:ascii="Calibri" w:hAnsi="Calibri"/>
          <w:sz w:val="20"/>
          <w:szCs w:val="26"/>
          <w:rtl/>
        </w:rPr>
        <w:t xml:space="preserve"> </w:t>
      </w:r>
      <w:r w:rsidRPr="00DA37EB">
        <w:rPr>
          <w:rFonts w:ascii="Calibri" w:hAnsi="Calibri" w:hint="eastAsia"/>
          <w:sz w:val="20"/>
          <w:szCs w:val="26"/>
          <w:rtl/>
        </w:rPr>
        <w:t>المتعددة</w:t>
      </w:r>
      <w:r w:rsidRPr="00DA37EB">
        <w:rPr>
          <w:rFonts w:ascii="Calibri" w:hAnsi="Calibri"/>
          <w:sz w:val="20"/>
          <w:szCs w:val="26"/>
          <w:rtl/>
        </w:rPr>
        <w:t xml:space="preserve"> </w:t>
      </w:r>
      <w:r w:rsidRPr="00DA37EB">
        <w:rPr>
          <w:rFonts w:ascii="Calibri" w:hAnsi="Calibri" w:hint="eastAsia"/>
          <w:sz w:val="20"/>
          <w:szCs w:val="26"/>
          <w:rtl/>
        </w:rPr>
        <w:t>الشخصية</w:t>
      </w:r>
      <w:r w:rsidRPr="00DA37EB">
        <w:rPr>
          <w:rFonts w:ascii="Calibri" w:hAnsi="Calibri"/>
          <w:sz w:val="20"/>
          <w:szCs w:val="26"/>
          <w:rtl/>
        </w:rPr>
        <w:t xml:space="preserve"> </w:t>
      </w:r>
      <w:r w:rsidRPr="00DA37EB">
        <w:rPr>
          <w:rFonts w:ascii="Calibri" w:hAnsi="Calibri" w:hint="eastAsia"/>
          <w:sz w:val="20"/>
          <w:szCs w:val="26"/>
          <w:rtl/>
        </w:rPr>
        <w:t>في</w:t>
      </w:r>
      <w:r w:rsidRPr="00DA37EB">
        <w:rPr>
          <w:rFonts w:ascii="Calibri" w:hAnsi="Calibri"/>
          <w:sz w:val="20"/>
          <w:szCs w:val="26"/>
          <w:rtl/>
        </w:rPr>
        <w:t xml:space="preserve"> </w:t>
      </w:r>
      <w:r w:rsidRPr="00DA37EB">
        <w:rPr>
          <w:rFonts w:ascii="Calibri" w:hAnsi="Calibri" w:hint="eastAsia"/>
          <w:sz w:val="20"/>
          <w:szCs w:val="26"/>
          <w:rtl/>
        </w:rPr>
        <w:t>أي</w:t>
      </w:r>
      <w:r w:rsidRPr="00DA37EB">
        <w:rPr>
          <w:rFonts w:ascii="Calibri" w:hAnsi="Calibri"/>
          <w:sz w:val="20"/>
          <w:szCs w:val="26"/>
          <w:rtl/>
        </w:rPr>
        <w:t xml:space="preserve"> </w:t>
      </w:r>
      <w:r w:rsidRPr="00DA37EB">
        <w:rPr>
          <w:rFonts w:ascii="Calibri" w:hAnsi="Calibri" w:hint="eastAsia"/>
          <w:sz w:val="20"/>
          <w:szCs w:val="26"/>
          <w:rtl/>
        </w:rPr>
        <w:t>وقت</w:t>
      </w:r>
      <w:r w:rsidRPr="00DA37EB">
        <w:rPr>
          <w:rFonts w:ascii="Calibri" w:hAnsi="Calibri"/>
          <w:sz w:val="20"/>
          <w:szCs w:val="26"/>
          <w:rtl/>
        </w:rPr>
        <w:t xml:space="preserve"> </w:t>
      </w:r>
      <w:r w:rsidRPr="00DA37EB">
        <w:rPr>
          <w:rFonts w:ascii="Calibri" w:hAnsi="Calibri" w:hint="cs"/>
          <w:sz w:val="20"/>
          <w:szCs w:val="26"/>
          <w:rtl/>
        </w:rPr>
        <w:t>و</w:t>
      </w:r>
      <w:r w:rsidRPr="00DA37EB">
        <w:rPr>
          <w:rFonts w:ascii="Calibri" w:hAnsi="Calibri" w:hint="eastAsia"/>
          <w:sz w:val="20"/>
          <w:szCs w:val="26"/>
          <w:rtl/>
        </w:rPr>
        <w:t>من</w:t>
      </w:r>
      <w:r w:rsidRPr="00DA37EB">
        <w:rPr>
          <w:rFonts w:ascii="Calibri" w:hAnsi="Calibri"/>
          <w:sz w:val="20"/>
          <w:szCs w:val="26"/>
          <w:rtl/>
        </w:rPr>
        <w:t xml:space="preserve"> </w:t>
      </w:r>
      <w:r w:rsidRPr="00DA37EB">
        <w:rPr>
          <w:rFonts w:ascii="Calibri" w:hAnsi="Calibri" w:hint="eastAsia"/>
          <w:sz w:val="20"/>
          <w:szCs w:val="26"/>
          <w:rtl/>
        </w:rPr>
        <w:t>أي</w:t>
      </w:r>
      <w:r w:rsidRPr="00DA37EB">
        <w:rPr>
          <w:rFonts w:ascii="Calibri" w:hAnsi="Calibri"/>
          <w:sz w:val="20"/>
          <w:szCs w:val="26"/>
          <w:rtl/>
        </w:rPr>
        <w:t xml:space="preserve"> </w:t>
      </w:r>
      <w:r w:rsidRPr="00DA37EB">
        <w:rPr>
          <w:rFonts w:ascii="Calibri" w:hAnsi="Calibri" w:hint="eastAsia"/>
          <w:sz w:val="20"/>
          <w:szCs w:val="26"/>
          <w:rtl/>
        </w:rPr>
        <w:t>مكان</w:t>
      </w:r>
      <w:r w:rsidRPr="00DA37EB">
        <w:rPr>
          <w:rFonts w:ascii="Calibri" w:hAnsi="Calibri"/>
          <w:sz w:val="20"/>
          <w:szCs w:val="26"/>
          <w:rtl/>
        </w:rPr>
        <w:t xml:space="preserve"> </w:t>
      </w:r>
      <w:r w:rsidRPr="00DA37EB">
        <w:rPr>
          <w:rFonts w:ascii="Calibri" w:hAnsi="Calibri" w:hint="eastAsia"/>
          <w:sz w:val="20"/>
          <w:szCs w:val="26"/>
          <w:rtl/>
        </w:rPr>
        <w:t>وأثناء</w:t>
      </w:r>
      <w:r w:rsidRPr="00DA37EB">
        <w:rPr>
          <w:rFonts w:ascii="Calibri" w:hAnsi="Calibri"/>
          <w:sz w:val="20"/>
          <w:szCs w:val="26"/>
          <w:rtl/>
        </w:rPr>
        <w:t xml:space="preserve"> </w:t>
      </w:r>
      <w:r w:rsidRPr="00DA37EB">
        <w:rPr>
          <w:rFonts w:ascii="Calibri" w:hAnsi="Calibri" w:hint="eastAsia"/>
          <w:sz w:val="20"/>
          <w:szCs w:val="26"/>
          <w:rtl/>
        </w:rPr>
        <w:t>الحركة</w:t>
      </w:r>
      <w:r w:rsidRPr="00DA37EB">
        <w:rPr>
          <w:rFonts w:ascii="Calibri" w:hAnsi="Calibri"/>
          <w:sz w:val="20"/>
          <w:szCs w:val="26"/>
          <w:rtl/>
        </w:rPr>
        <w:t>.</w:t>
      </w:r>
    </w:p>
  </w:footnote>
  <w:footnote w:id="2">
    <w:p w:rsidR="001B0EDD" w:rsidRPr="00DA37EB" w:rsidRDefault="001B0EDD" w:rsidP="001B0EDD">
      <w:pPr>
        <w:pStyle w:val="FootnoteText"/>
        <w:rPr>
          <w:rFonts w:ascii="Calibri" w:hAnsi="Calibri"/>
          <w:sz w:val="20"/>
          <w:szCs w:val="26"/>
        </w:rPr>
      </w:pPr>
      <w:r w:rsidRPr="00DA37EB">
        <w:rPr>
          <w:rStyle w:val="FootnoteReference"/>
          <w:rFonts w:ascii="Calibri" w:hAnsi="Calibri" w:cs="Calibri"/>
          <w:sz w:val="20"/>
          <w:szCs w:val="20"/>
        </w:rPr>
        <w:footnoteRef/>
      </w:r>
      <w:r w:rsidRPr="00DA37EB">
        <w:rPr>
          <w:rFonts w:ascii="Calibri" w:hAnsi="Calibri" w:hint="cs"/>
          <w:sz w:val="20"/>
          <w:szCs w:val="26"/>
          <w:rtl/>
        </w:rPr>
        <w:tab/>
      </w:r>
      <w:r w:rsidRPr="00DA37EB">
        <w:rPr>
          <w:rFonts w:ascii="Calibri" w:hAnsi="Calibri"/>
          <w:sz w:val="20"/>
          <w:szCs w:val="26"/>
          <w:rtl/>
        </w:rPr>
        <w:t>قد تتضمن الأمثلة أهمية التزامن بين العروض السمعية والمرئية لتطبيقات الكلام الرئيسية وتغيير التركيز في الإرسالات الرياضية (من أشياء سريعة الحركة، حيث يكون الفيديو أكثر أهمية إلى تشجيع الجمهور بعد حدث معين، حيث يكون الإرسال السمعي هو المستحوذ على الاهتمام).</w:t>
      </w:r>
    </w:p>
  </w:footnote>
  <w:footnote w:id="3">
    <w:p w:rsidR="001B0EDD" w:rsidRPr="00DA37EB" w:rsidRDefault="001B0EDD" w:rsidP="00652238">
      <w:pPr>
        <w:pStyle w:val="FootnoteText"/>
        <w:rPr>
          <w:rFonts w:ascii="Calibri" w:hAnsi="Calibri"/>
          <w:snapToGrid w:val="0"/>
          <w:sz w:val="20"/>
          <w:szCs w:val="26"/>
        </w:rPr>
      </w:pPr>
      <w:r w:rsidRPr="00DA37EB">
        <w:rPr>
          <w:rStyle w:val="FootnoteReference"/>
          <w:rFonts w:ascii="Calibri" w:hAnsi="Calibri" w:cs="Calibri"/>
          <w:sz w:val="20"/>
          <w:szCs w:val="20"/>
        </w:rPr>
        <w:footnoteRef/>
      </w:r>
      <w:r w:rsidRPr="00DA37EB">
        <w:rPr>
          <w:rStyle w:val="FootnoteReference"/>
          <w:rFonts w:ascii="Calibri" w:hAnsi="Calibri" w:hint="cs"/>
          <w:sz w:val="20"/>
          <w:szCs w:val="26"/>
          <w:rtl/>
        </w:rPr>
        <w:tab/>
      </w:r>
      <w:r w:rsidRPr="00DA37EB">
        <w:rPr>
          <w:rFonts w:ascii="Calibri" w:hAnsi="Calibri"/>
          <w:sz w:val="20"/>
          <w:szCs w:val="26"/>
          <w:rtl/>
        </w:rPr>
        <w:t>ينبغي أن يتضمن هذا، على سبيل المثال، توحيد درجات التقييم المستعملة في الاختبارات السمعية والمرئية في الوقت الراهن (راجع سلسل</w:t>
      </w:r>
      <w:r w:rsidRPr="00DA37EB">
        <w:rPr>
          <w:rFonts w:ascii="Calibri" w:hAnsi="Calibri" w:hint="cs"/>
          <w:sz w:val="20"/>
          <w:szCs w:val="26"/>
          <w:rtl/>
        </w:rPr>
        <w:t>تي</w:t>
      </w:r>
      <w:r w:rsidRPr="00DA37EB">
        <w:rPr>
          <w:rFonts w:ascii="Calibri" w:hAnsi="Calibri"/>
          <w:sz w:val="20"/>
          <w:szCs w:val="26"/>
          <w:rtl/>
        </w:rPr>
        <w:t xml:space="preserve"> التوصيات</w:t>
      </w:r>
      <w:r w:rsidR="00DA37EB" w:rsidRPr="00DA37EB">
        <w:rPr>
          <w:rFonts w:ascii="Calibri" w:hAnsi="Calibri" w:hint="cs"/>
          <w:sz w:val="20"/>
          <w:szCs w:val="26"/>
          <w:rtl/>
        </w:rPr>
        <w:t> </w:t>
      </w:r>
      <w:r w:rsidRPr="00DA37EB">
        <w:rPr>
          <w:rFonts w:ascii="Calibri" w:hAnsi="Calibri"/>
          <w:sz w:val="20"/>
          <w:szCs w:val="26"/>
        </w:rPr>
        <w:t>ITU</w:t>
      </w:r>
      <w:r w:rsidR="00DA37EB" w:rsidRPr="00DA37EB">
        <w:rPr>
          <w:rFonts w:ascii="Calibri" w:hAnsi="Calibri"/>
          <w:sz w:val="20"/>
          <w:szCs w:val="26"/>
        </w:rPr>
        <w:noBreakHyphen/>
      </w:r>
      <w:r w:rsidRPr="00DA37EB">
        <w:rPr>
          <w:rFonts w:ascii="Calibri" w:hAnsi="Calibri"/>
          <w:sz w:val="20"/>
          <w:szCs w:val="26"/>
        </w:rPr>
        <w:t>R BS</w:t>
      </w:r>
      <w:r w:rsidRPr="00DA37EB">
        <w:rPr>
          <w:rFonts w:ascii="Calibri" w:hAnsi="Calibri"/>
          <w:sz w:val="20"/>
          <w:szCs w:val="26"/>
          <w:rtl/>
        </w:rPr>
        <w:t xml:space="preserve"> </w:t>
      </w:r>
      <w:r w:rsidRPr="00DA37EB">
        <w:rPr>
          <w:rFonts w:ascii="Calibri" w:hAnsi="Calibri" w:hint="cs"/>
          <w:sz w:val="20"/>
          <w:szCs w:val="26"/>
          <w:rtl/>
        </w:rPr>
        <w:t>و</w:t>
      </w:r>
      <w:r w:rsidRPr="00DA37EB">
        <w:rPr>
          <w:rFonts w:ascii="Calibri" w:hAnsi="Calibri"/>
          <w:sz w:val="20"/>
          <w:szCs w:val="26"/>
        </w:rPr>
        <w:t>ITU</w:t>
      </w:r>
      <w:r w:rsidR="00652238">
        <w:rPr>
          <w:rFonts w:ascii="Calibri" w:hAnsi="Calibri"/>
          <w:sz w:val="20"/>
          <w:szCs w:val="26"/>
        </w:rPr>
        <w:noBreakHyphen/>
      </w:r>
      <w:r w:rsidRPr="00DA37EB">
        <w:rPr>
          <w:rFonts w:ascii="Calibri" w:hAnsi="Calibri"/>
          <w:sz w:val="20"/>
          <w:szCs w:val="26"/>
        </w:rPr>
        <w:t>R BT</w:t>
      </w:r>
      <w:r w:rsidRPr="00DA37EB">
        <w:rPr>
          <w:rFonts w:ascii="Calibri" w:hAnsi="Calibri" w:hint="cs"/>
          <w:sz w:val="20"/>
          <w:szCs w:val="26"/>
          <w:rtl/>
        </w:rPr>
        <w:t xml:space="preserve"> </w:t>
      </w:r>
      <w:r w:rsidRPr="00DA37EB">
        <w:rPr>
          <w:rFonts w:ascii="Calibri" w:hAnsi="Calibri"/>
          <w:sz w:val="20"/>
          <w:szCs w:val="26"/>
          <w:rtl/>
        </w:rPr>
        <w:t>الحالي</w:t>
      </w:r>
      <w:r w:rsidRPr="00DA37EB">
        <w:rPr>
          <w:rFonts w:ascii="Calibri" w:hAnsi="Calibri" w:hint="cs"/>
          <w:sz w:val="20"/>
          <w:szCs w:val="26"/>
          <w:rtl/>
        </w:rPr>
        <w:t>تين</w:t>
      </w:r>
      <w:r w:rsidRPr="00DA37EB">
        <w:rPr>
          <w:rFonts w:ascii="Calibri" w:hAnsi="Calibri"/>
          <w:sz w:val="20"/>
          <w:szCs w:val="26"/>
          <w:rtl/>
        </w:rPr>
        <w:t xml:space="preserve"> لقطاع الاتصالات الراديوية والتوصيات الحالية لقطاع تقييس الاتصالات)</w:t>
      </w:r>
      <w:r w:rsidRPr="00DA37EB">
        <w:rPr>
          <w:rFonts w:ascii="Calibri" w:hAnsi="Calibri" w:hint="cs"/>
          <w:sz w:val="20"/>
          <w:szCs w:val="26"/>
          <w:rtl/>
        </w:rPr>
        <w:t>،</w:t>
      </w:r>
      <w:r w:rsidRPr="00DA37EB">
        <w:rPr>
          <w:rFonts w:ascii="Calibri" w:hAnsi="Calibri"/>
          <w:sz w:val="20"/>
          <w:szCs w:val="26"/>
          <w:rtl/>
        </w:rPr>
        <w:t xml:space="preserve"> وبيئات الاختبار ومسافات الرؤية والاستماع وإجراءات التدريب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7764F8" w:rsidRDefault="00702A71" w:rsidP="007764F8">
    <w:pPr>
      <w:pStyle w:val="Header"/>
      <w:bidi w:val="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B1CFF">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AB09B0" w:rsidTr="00DD215D">
      <w:trPr>
        <w:jc w:val="center"/>
      </w:trPr>
      <w:tc>
        <w:tcPr>
          <w:tcW w:w="2472" w:type="pct"/>
          <w:vAlign w:val="center"/>
        </w:tcPr>
        <w:p w:rsidR="00AB09B0" w:rsidRDefault="00AB09B0" w:rsidP="00AB09B0">
          <w:pPr>
            <w:pStyle w:val="Header"/>
            <w:spacing w:line="240" w:lineRule="auto"/>
            <w:jc w:val="left"/>
          </w:pPr>
          <w:r>
            <w:rPr>
              <w:b/>
              <w:bCs/>
              <w:noProof/>
              <w:lang w:val="en-US" w:eastAsia="zh-CN"/>
            </w:rPr>
            <w:drawing>
              <wp:inline distT="0" distB="0" distL="0" distR="0" wp14:anchorId="159FB4DA" wp14:editId="2AE9CEA9">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AB09B0" w:rsidRDefault="00AB09B0" w:rsidP="00AB09B0">
          <w:pPr>
            <w:pStyle w:val="Header"/>
            <w:spacing w:line="240" w:lineRule="auto"/>
            <w:jc w:val="right"/>
          </w:pPr>
          <w:r>
            <w:rPr>
              <w:noProof/>
              <w:lang w:val="en-US" w:eastAsia="zh-CN"/>
            </w:rPr>
            <w:drawing>
              <wp:inline distT="0" distB="0" distL="0" distR="0" wp14:anchorId="66A9FD76" wp14:editId="226D906E">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B77485" w:rsidRDefault="00B77485" w:rsidP="00B77485">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DD"/>
    <w:rsid w:val="000005DF"/>
    <w:rsid w:val="00016557"/>
    <w:rsid w:val="00054872"/>
    <w:rsid w:val="00063F57"/>
    <w:rsid w:val="000E15C1"/>
    <w:rsid w:val="000E64DA"/>
    <w:rsid w:val="000F2DCA"/>
    <w:rsid w:val="000F527D"/>
    <w:rsid w:val="00117A7B"/>
    <w:rsid w:val="001214B1"/>
    <w:rsid w:val="00193771"/>
    <w:rsid w:val="001B0EDD"/>
    <w:rsid w:val="001C7F39"/>
    <w:rsid w:val="001E15AA"/>
    <w:rsid w:val="001F4C26"/>
    <w:rsid w:val="00206E2B"/>
    <w:rsid w:val="00210B45"/>
    <w:rsid w:val="00227F65"/>
    <w:rsid w:val="00255CB4"/>
    <w:rsid w:val="002C62AD"/>
    <w:rsid w:val="00322FDD"/>
    <w:rsid w:val="003247BE"/>
    <w:rsid w:val="00343581"/>
    <w:rsid w:val="00353086"/>
    <w:rsid w:val="003A6C6B"/>
    <w:rsid w:val="003B1CFF"/>
    <w:rsid w:val="003D3993"/>
    <w:rsid w:val="003F18DA"/>
    <w:rsid w:val="004140EA"/>
    <w:rsid w:val="00436604"/>
    <w:rsid w:val="004406E3"/>
    <w:rsid w:val="00441A55"/>
    <w:rsid w:val="0044634B"/>
    <w:rsid w:val="00466F82"/>
    <w:rsid w:val="00492574"/>
    <w:rsid w:val="004A5AB1"/>
    <w:rsid w:val="004C1881"/>
    <w:rsid w:val="004F26AE"/>
    <w:rsid w:val="00595800"/>
    <w:rsid w:val="005A7925"/>
    <w:rsid w:val="005F130D"/>
    <w:rsid w:val="005F7F4C"/>
    <w:rsid w:val="006136BC"/>
    <w:rsid w:val="00624358"/>
    <w:rsid w:val="00637C9D"/>
    <w:rsid w:val="006406EE"/>
    <w:rsid w:val="00652238"/>
    <w:rsid w:val="006B3F95"/>
    <w:rsid w:val="006F3E0A"/>
    <w:rsid w:val="00702A71"/>
    <w:rsid w:val="0071106C"/>
    <w:rsid w:val="00746900"/>
    <w:rsid w:val="007764F8"/>
    <w:rsid w:val="00791A5E"/>
    <w:rsid w:val="007B5145"/>
    <w:rsid w:val="00811467"/>
    <w:rsid w:val="00831786"/>
    <w:rsid w:val="00843AAD"/>
    <w:rsid w:val="00881D43"/>
    <w:rsid w:val="008C1F82"/>
    <w:rsid w:val="008C29C9"/>
    <w:rsid w:val="008D4874"/>
    <w:rsid w:val="00904515"/>
    <w:rsid w:val="0093776F"/>
    <w:rsid w:val="00952153"/>
    <w:rsid w:val="009676DC"/>
    <w:rsid w:val="009746CA"/>
    <w:rsid w:val="00980D6F"/>
    <w:rsid w:val="009846D5"/>
    <w:rsid w:val="009D7373"/>
    <w:rsid w:val="009E14F3"/>
    <w:rsid w:val="009E1957"/>
    <w:rsid w:val="009F6D66"/>
    <w:rsid w:val="00A06093"/>
    <w:rsid w:val="00AB07C5"/>
    <w:rsid w:val="00AB09B0"/>
    <w:rsid w:val="00AD7DC3"/>
    <w:rsid w:val="00B24B70"/>
    <w:rsid w:val="00B541CD"/>
    <w:rsid w:val="00B57344"/>
    <w:rsid w:val="00B77485"/>
    <w:rsid w:val="00B83DAF"/>
    <w:rsid w:val="00B860BA"/>
    <w:rsid w:val="00B87E04"/>
    <w:rsid w:val="00C81BE4"/>
    <w:rsid w:val="00CB4CC7"/>
    <w:rsid w:val="00D00D04"/>
    <w:rsid w:val="00D35752"/>
    <w:rsid w:val="00D463D0"/>
    <w:rsid w:val="00D57B6C"/>
    <w:rsid w:val="00D61395"/>
    <w:rsid w:val="00D744B4"/>
    <w:rsid w:val="00DA37EB"/>
    <w:rsid w:val="00EC710F"/>
    <w:rsid w:val="00F42740"/>
    <w:rsid w:val="00F70DB8"/>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560A5F-EBB4-4909-920F-CCD7C80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5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heme="minorHAnsi" w:hAnsiTheme="minorHAnsi"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uiPriority w:val="99"/>
    <w:qFormat/>
    <w:rsid w:val="00117A7B"/>
    <w:pPr>
      <w:keepNext/>
      <w:keepLines/>
      <w:spacing w:before="160"/>
      <w:ind w:left="794"/>
    </w:pPr>
    <w:rPr>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Annextitle"/>
    <w:next w:val="Questionref"/>
    <w:link w:val="QuestiontitleChar"/>
    <w:rsid w:val="007B5145"/>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qFormat/>
    <w:rPr>
      <w:position w:val="6"/>
      <w:sz w:val="18"/>
    </w:rPr>
  </w:style>
  <w:style w:type="paragraph" w:styleId="FootnoteText">
    <w:name w:val="footnote text"/>
    <w:basedOn w:val="Note"/>
    <w:link w:val="FootnoteTextChar"/>
    <w:qFormat/>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rsid w:val="007B5145"/>
    <w:pPr>
      <w:spacing w:before="240"/>
      <w:jc w:val="center"/>
    </w:pPr>
    <w:rPr>
      <w:rFonts w:ascii="Calibri" w:hAnsi="Calibri"/>
      <w:b w:val="0"/>
      <w:sz w:val="26"/>
      <w:szCs w:val="36"/>
      <w:lang w:bidi="ar-EG"/>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autoRedefine/>
    <w:rsid w:val="00791A5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szCs w:val="36"/>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_title"/>
    <w:basedOn w:val="Normal"/>
    <w:next w:val="Normal"/>
    <w:autoRedefine/>
    <w:rsid w:val="007B5145"/>
    <w:pPr>
      <w:keepNext/>
      <w:keepLines/>
      <w:tabs>
        <w:tab w:val="clear" w:pos="794"/>
        <w:tab w:val="clear" w:pos="1191"/>
        <w:tab w:val="clear" w:pos="1588"/>
        <w:tab w:val="clear" w:pos="1985"/>
        <w:tab w:val="left" w:pos="1134"/>
        <w:tab w:val="left" w:pos="1871"/>
        <w:tab w:val="left" w:pos="2268"/>
      </w:tabs>
      <w:spacing w:before="240" w:after="240"/>
      <w:jc w:val="center"/>
    </w:pPr>
    <w:rPr>
      <w:rFonts w:ascii="Calibri" w:eastAsiaTheme="minorEastAsia" w:hAnsi="Calibri"/>
      <w:b/>
      <w:bCs/>
      <w:sz w:val="28"/>
      <w:szCs w:val="36"/>
    </w:rPr>
  </w:style>
  <w:style w:type="character" w:customStyle="1" w:styleId="FootnoteTextChar">
    <w:name w:val="Footnote Text Char"/>
    <w:basedOn w:val="DefaultParagraphFont"/>
    <w:link w:val="FootnoteText"/>
    <w:rsid w:val="001B0EDD"/>
    <w:rPr>
      <w:rFonts w:asciiTheme="minorHAnsi" w:hAnsiTheme="minorHAnsi" w:cs="Traditional Arabic"/>
      <w:sz w:val="22"/>
      <w:szCs w:val="30"/>
      <w:lang w:val="en-GB" w:eastAsia="en-US"/>
    </w:rPr>
  </w:style>
  <w:style w:type="character" w:styleId="Hyperlink">
    <w:name w:val="Hyperlink"/>
    <w:basedOn w:val="DefaultParagraphFont"/>
    <w:uiPriority w:val="99"/>
    <w:rsid w:val="001B0EDD"/>
    <w:rPr>
      <w:color w:val="0000FF"/>
      <w:u w:val="single"/>
    </w:rPr>
  </w:style>
  <w:style w:type="paragraph" w:customStyle="1" w:styleId="AnnexNo">
    <w:name w:val="Annex_No"/>
    <w:basedOn w:val="Normal"/>
    <w:rsid w:val="001B0EDD"/>
    <w:pPr>
      <w:keepNext/>
      <w:keepLines/>
      <w:spacing w:before="0"/>
      <w:jc w:val="center"/>
    </w:pPr>
    <w:rPr>
      <w:rFonts w:ascii="Calibri" w:hAnsi="Calibri"/>
      <w:sz w:val="26"/>
      <w:szCs w:val="36"/>
      <w:lang w:val="en-US" w:bidi="ar-EG"/>
    </w:rPr>
  </w:style>
  <w:style w:type="character" w:customStyle="1" w:styleId="CallChar">
    <w:name w:val="Call Char"/>
    <w:basedOn w:val="DefaultParagraphFont"/>
    <w:link w:val="Call"/>
    <w:uiPriority w:val="99"/>
    <w:rsid w:val="00117A7B"/>
    <w:rPr>
      <w:rFonts w:asciiTheme="minorHAnsi" w:hAnsiTheme="minorHAnsi" w:cs="Traditional Arabic"/>
      <w:iCs/>
      <w:sz w:val="22"/>
      <w:szCs w:val="30"/>
      <w:lang w:val="en-GB" w:eastAsia="en-US"/>
    </w:rPr>
  </w:style>
  <w:style w:type="character" w:customStyle="1" w:styleId="QuestiontitleChar">
    <w:name w:val="Question_title Char"/>
    <w:basedOn w:val="DefaultParagraphFont"/>
    <w:link w:val="Questiontitle"/>
    <w:rsid w:val="007B5145"/>
    <w:rPr>
      <w:rFonts w:ascii="Calibri" w:eastAsiaTheme="minorEastAsia" w:hAnsi="Calibri" w:cs="Traditional Arabic"/>
      <w:b/>
      <w:bCs/>
      <w:sz w:val="28"/>
      <w:szCs w:val="36"/>
      <w:lang w:val="en-GB" w:eastAsia="en-US"/>
    </w:rPr>
  </w:style>
  <w:style w:type="character" w:customStyle="1" w:styleId="enumlev1Char">
    <w:name w:val="enumlev1 Char"/>
    <w:basedOn w:val="DefaultParagraphFont"/>
    <w:link w:val="enumlev1"/>
    <w:uiPriority w:val="99"/>
    <w:locked/>
    <w:rsid w:val="001B0EDD"/>
    <w:rPr>
      <w:rFonts w:asciiTheme="minorHAnsi" w:hAnsiTheme="minorHAnsi" w:cs="Traditional Arabic"/>
      <w:sz w:val="22"/>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285/e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itu.int/pub/R-QUE-SG06/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PA_BRcirc.dotx</Template>
  <TotalTime>63</TotalTime>
  <Pages>4</Pages>
  <Words>825</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5436</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Detraz, Laurence</cp:lastModifiedBy>
  <cp:revision>34</cp:revision>
  <cp:lastPrinted>2015-01-15T14:50:00Z</cp:lastPrinted>
  <dcterms:created xsi:type="dcterms:W3CDTF">2015-01-14T11:00:00Z</dcterms:created>
  <dcterms:modified xsi:type="dcterms:W3CDTF">2015-01-15T14:52:00Z</dcterms:modified>
</cp:coreProperties>
</file>