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bookmarkStart w:id="0" w:name="_GoBack"/>
            <w:bookmarkEnd w:id="0"/>
          </w:p>
        </w:tc>
      </w:tr>
      <w:tr w:rsidR="00651777" w:rsidRPr="00FF7CE7" w:rsidTr="00034340">
        <w:tc>
          <w:tcPr>
            <w:tcW w:w="7054" w:type="dxa"/>
            <w:gridSpan w:val="2"/>
            <w:shd w:val="clear" w:color="auto" w:fill="auto"/>
          </w:tcPr>
          <w:p w:rsidR="00C76D7F" w:rsidRPr="00FF7CE7" w:rsidRDefault="00D21694" w:rsidP="00E17344">
            <w:pPr>
              <w:spacing w:before="0"/>
              <w:jc w:val="left"/>
              <w:rPr>
                <w:sz w:val="24"/>
                <w:szCs w:val="24"/>
                <w:lang w:val="fr-CH"/>
              </w:rPr>
            </w:pPr>
            <w:r w:rsidRPr="00FF7CE7">
              <w:rPr>
                <w:sz w:val="24"/>
                <w:szCs w:val="24"/>
                <w:lang w:val="fr-CH"/>
              </w:rPr>
              <w:t xml:space="preserve">Administrative </w:t>
            </w:r>
            <w:r w:rsidR="008B35A3" w:rsidRPr="00FF7CE7">
              <w:rPr>
                <w:sz w:val="24"/>
                <w:szCs w:val="24"/>
                <w:lang w:val="fr-CH"/>
              </w:rPr>
              <w:t>C</w:t>
            </w:r>
            <w:r w:rsidR="00C76D7F" w:rsidRPr="00FF7CE7">
              <w:rPr>
                <w:sz w:val="24"/>
                <w:szCs w:val="24"/>
                <w:lang w:val="fr-CH"/>
              </w:rPr>
              <w:t>ircular</w:t>
            </w:r>
          </w:p>
          <w:p w:rsidR="00651777" w:rsidRPr="00FF7CE7" w:rsidRDefault="00E17344" w:rsidP="00FE3C0C">
            <w:pPr>
              <w:spacing w:before="0"/>
              <w:jc w:val="left"/>
              <w:rPr>
                <w:b/>
                <w:bCs/>
                <w:sz w:val="24"/>
                <w:szCs w:val="24"/>
                <w:lang w:val="fr-CH"/>
              </w:rPr>
            </w:pPr>
            <w:r w:rsidRPr="00FF7CE7">
              <w:rPr>
                <w:b/>
                <w:bCs/>
                <w:sz w:val="24"/>
                <w:szCs w:val="24"/>
                <w:lang w:val="fr-CH"/>
              </w:rPr>
              <w:t>CA</w:t>
            </w:r>
            <w:r w:rsidR="004A7970" w:rsidRPr="00FF7CE7">
              <w:rPr>
                <w:b/>
                <w:bCs/>
                <w:sz w:val="24"/>
                <w:szCs w:val="24"/>
                <w:lang w:val="fr-CH"/>
              </w:rPr>
              <w:t>CE</w:t>
            </w:r>
            <w:r w:rsidR="003836D4" w:rsidRPr="00FF7CE7">
              <w:rPr>
                <w:b/>
                <w:bCs/>
                <w:sz w:val="24"/>
                <w:szCs w:val="24"/>
                <w:lang w:val="fr-CH"/>
              </w:rPr>
              <w:t>/</w:t>
            </w:r>
            <w:r w:rsidR="00FE3C0C">
              <w:rPr>
                <w:b/>
                <w:bCs/>
                <w:sz w:val="24"/>
                <w:szCs w:val="24"/>
                <w:lang w:val="fr-CH"/>
              </w:rPr>
              <w:t>709</w:t>
            </w:r>
          </w:p>
        </w:tc>
        <w:tc>
          <w:tcPr>
            <w:tcW w:w="2835" w:type="dxa"/>
            <w:shd w:val="clear" w:color="auto" w:fill="auto"/>
          </w:tcPr>
          <w:p w:rsidR="00651777" w:rsidRPr="00FF7CE7" w:rsidRDefault="00836D1F" w:rsidP="00034340">
            <w:pPr>
              <w:spacing w:before="0"/>
              <w:jc w:val="right"/>
              <w:rPr>
                <w:sz w:val="24"/>
                <w:szCs w:val="24"/>
                <w:lang w:val="en-GB"/>
              </w:rPr>
            </w:pPr>
            <w:r>
              <w:rPr>
                <w:sz w:val="24"/>
                <w:szCs w:val="24"/>
                <w:lang w:val="en-GB"/>
              </w:rPr>
              <w:t>16</w:t>
            </w:r>
            <w:r w:rsidR="00FE3C0C">
              <w:rPr>
                <w:sz w:val="24"/>
                <w:szCs w:val="24"/>
                <w:lang w:val="en-GB"/>
              </w:rPr>
              <w:t xml:space="preserve"> January 2015</w:t>
            </w:r>
          </w:p>
        </w:tc>
      </w:tr>
      <w:tr w:rsidR="0037309C" w:rsidRPr="00FF7CE7" w:rsidTr="004D02EC">
        <w:tc>
          <w:tcPr>
            <w:tcW w:w="9889" w:type="dxa"/>
            <w:gridSpan w:val="3"/>
            <w:shd w:val="clear" w:color="auto" w:fill="auto"/>
          </w:tcPr>
          <w:p w:rsidR="0037309C" w:rsidRPr="00FF7CE7" w:rsidRDefault="0037309C" w:rsidP="006047E5">
            <w:pPr>
              <w:spacing w:before="0"/>
              <w:jc w:val="left"/>
              <w:rPr>
                <w:rFonts w:cs="Arial"/>
                <w:sz w:val="24"/>
                <w:szCs w:val="24"/>
                <w:lang w:val="en-GB"/>
              </w:rPr>
            </w:pPr>
          </w:p>
        </w:tc>
      </w:tr>
      <w:tr w:rsidR="0037309C" w:rsidRPr="00FF7CE7" w:rsidTr="00D374CD">
        <w:tc>
          <w:tcPr>
            <w:tcW w:w="9889" w:type="dxa"/>
            <w:gridSpan w:val="3"/>
            <w:shd w:val="clear" w:color="auto" w:fill="auto"/>
          </w:tcPr>
          <w:p w:rsidR="0037309C" w:rsidRPr="00FF7CE7" w:rsidRDefault="0037309C" w:rsidP="00D374CD">
            <w:pPr>
              <w:spacing w:before="0"/>
              <w:jc w:val="left"/>
              <w:rPr>
                <w:sz w:val="24"/>
                <w:szCs w:val="24"/>
              </w:rPr>
            </w:pPr>
          </w:p>
        </w:tc>
      </w:tr>
      <w:tr w:rsidR="0037309C" w:rsidRPr="00FF7CE7" w:rsidTr="004D02EC">
        <w:tc>
          <w:tcPr>
            <w:tcW w:w="9889" w:type="dxa"/>
            <w:gridSpan w:val="3"/>
            <w:shd w:val="clear" w:color="auto" w:fill="auto"/>
          </w:tcPr>
          <w:p w:rsidR="00D21694" w:rsidRPr="00FF7CE7" w:rsidRDefault="004A7970">
            <w:pPr>
              <w:spacing w:before="0"/>
              <w:jc w:val="left"/>
              <w:rPr>
                <w:b/>
                <w:bCs/>
                <w:sz w:val="24"/>
                <w:szCs w:val="24"/>
              </w:rPr>
            </w:pPr>
            <w:r w:rsidRPr="00FF7CE7">
              <w:rPr>
                <w:b/>
                <w:bCs/>
                <w:sz w:val="24"/>
                <w:szCs w:val="24"/>
              </w:rPr>
              <w:t>To Administrations of Member States of the ITU, Radiocommunication Sector Members</w:t>
            </w:r>
            <w:r w:rsidR="00BF5F50" w:rsidRPr="00FF7CE7">
              <w:rPr>
                <w:b/>
                <w:bCs/>
                <w:sz w:val="24"/>
                <w:szCs w:val="24"/>
              </w:rPr>
              <w:t xml:space="preserve"> </w:t>
            </w:r>
            <w:r w:rsidR="00DA16A9" w:rsidRPr="00FF7CE7">
              <w:rPr>
                <w:b/>
                <w:bCs/>
                <w:sz w:val="24"/>
                <w:szCs w:val="24"/>
              </w:rPr>
              <w:t>and</w:t>
            </w:r>
            <w:r w:rsidRPr="00FF7CE7">
              <w:rPr>
                <w:b/>
                <w:bCs/>
                <w:sz w:val="24"/>
                <w:szCs w:val="24"/>
              </w:rPr>
              <w:br/>
              <w:t xml:space="preserve">ITU-R Associates participating in the work of Radiocommunication Study Group </w:t>
            </w:r>
            <w:r w:rsidR="00FE3C0C">
              <w:rPr>
                <w:b/>
                <w:bCs/>
                <w:sz w:val="24"/>
                <w:szCs w:val="24"/>
              </w:rPr>
              <w:t>6</w:t>
            </w:r>
          </w:p>
        </w:tc>
      </w:tr>
      <w:tr w:rsidR="0037309C" w:rsidRPr="00FF7CE7" w:rsidTr="004D02EC">
        <w:tc>
          <w:tcPr>
            <w:tcW w:w="9889" w:type="dxa"/>
            <w:gridSpan w:val="3"/>
            <w:shd w:val="clear" w:color="auto" w:fill="auto"/>
          </w:tcPr>
          <w:p w:rsidR="0037309C" w:rsidRPr="00FF7CE7" w:rsidRDefault="0037309C" w:rsidP="006047E5">
            <w:pPr>
              <w:spacing w:before="0"/>
              <w:jc w:val="left"/>
              <w:rPr>
                <w:sz w:val="24"/>
                <w:szCs w:val="24"/>
              </w:rPr>
            </w:pPr>
          </w:p>
        </w:tc>
      </w:tr>
      <w:tr w:rsidR="0037309C" w:rsidRPr="00FF7CE7" w:rsidTr="004D02EC">
        <w:tc>
          <w:tcPr>
            <w:tcW w:w="9889" w:type="dxa"/>
            <w:gridSpan w:val="3"/>
            <w:shd w:val="clear" w:color="auto" w:fill="auto"/>
          </w:tcPr>
          <w:p w:rsidR="0037309C" w:rsidRPr="00FF7CE7" w:rsidRDefault="0037309C" w:rsidP="006047E5">
            <w:pPr>
              <w:spacing w:before="0"/>
              <w:jc w:val="left"/>
              <w:rPr>
                <w:sz w:val="24"/>
                <w:szCs w:val="24"/>
              </w:rPr>
            </w:pPr>
          </w:p>
        </w:tc>
      </w:tr>
      <w:tr w:rsidR="00B4054B" w:rsidRPr="00FF7CE7" w:rsidTr="0037309C">
        <w:tc>
          <w:tcPr>
            <w:tcW w:w="1526" w:type="dxa"/>
            <w:shd w:val="clear" w:color="auto" w:fill="auto"/>
          </w:tcPr>
          <w:p w:rsidR="00B4054B" w:rsidRPr="00FF7CE7" w:rsidRDefault="00B4054B" w:rsidP="006A0053">
            <w:pPr>
              <w:spacing w:before="0"/>
              <w:jc w:val="left"/>
              <w:rPr>
                <w:sz w:val="24"/>
                <w:szCs w:val="24"/>
                <w:lang w:val="en-GB"/>
              </w:rPr>
            </w:pPr>
            <w:r w:rsidRPr="00FF7CE7">
              <w:rPr>
                <w:sz w:val="24"/>
                <w:szCs w:val="24"/>
              </w:rPr>
              <w:t>Subject:</w:t>
            </w:r>
          </w:p>
        </w:tc>
        <w:tc>
          <w:tcPr>
            <w:tcW w:w="8363" w:type="dxa"/>
            <w:gridSpan w:val="2"/>
            <w:vMerge w:val="restart"/>
            <w:shd w:val="clear" w:color="auto" w:fill="auto"/>
          </w:tcPr>
          <w:p w:rsidR="00B4054B" w:rsidRPr="00FF7CE7" w:rsidRDefault="004A7970" w:rsidP="009D5B3D">
            <w:pPr>
              <w:spacing w:before="0"/>
              <w:jc w:val="left"/>
              <w:rPr>
                <w:b/>
                <w:bCs/>
                <w:sz w:val="24"/>
                <w:szCs w:val="24"/>
              </w:rPr>
            </w:pPr>
            <w:r w:rsidRPr="00FF7CE7">
              <w:rPr>
                <w:b/>
                <w:bCs/>
                <w:sz w:val="24"/>
                <w:szCs w:val="24"/>
              </w:rPr>
              <w:t xml:space="preserve">Radiocommunication Study Group </w:t>
            </w:r>
            <w:r w:rsidR="00FE3C0C">
              <w:rPr>
                <w:b/>
                <w:bCs/>
                <w:sz w:val="24"/>
                <w:szCs w:val="24"/>
              </w:rPr>
              <w:t>6</w:t>
            </w:r>
            <w:r w:rsidRPr="00FF7CE7">
              <w:rPr>
                <w:b/>
                <w:bCs/>
                <w:sz w:val="24"/>
                <w:szCs w:val="24"/>
              </w:rPr>
              <w:t xml:space="preserve"> </w:t>
            </w:r>
            <w:r w:rsidR="009D5B3D">
              <w:rPr>
                <w:b/>
                <w:bCs/>
                <w:sz w:val="24"/>
                <w:szCs w:val="24"/>
              </w:rPr>
              <w:t>(Broadcasting service)</w:t>
            </w:r>
          </w:p>
          <w:p w:rsidR="004A7970" w:rsidRPr="009D5B3D" w:rsidRDefault="004A7970">
            <w:pPr>
              <w:keepNext/>
              <w:keepLines/>
              <w:numPr>
                <w:ilvl w:val="0"/>
                <w:numId w:val="2"/>
              </w:numPr>
              <w:tabs>
                <w:tab w:val="clear" w:pos="794"/>
                <w:tab w:val="clear" w:pos="1191"/>
                <w:tab w:val="clear" w:pos="1588"/>
                <w:tab w:val="left" w:pos="1418"/>
              </w:tabs>
              <w:spacing w:before="240" w:after="120" w:line="240" w:lineRule="auto"/>
              <w:ind w:left="317" w:right="-284" w:hanging="317"/>
              <w:jc w:val="left"/>
              <w:rPr>
                <w:rFonts w:asciiTheme="minorHAnsi" w:hAnsiTheme="minorHAnsi" w:cstheme="minorHAnsi"/>
                <w:b/>
                <w:sz w:val="24"/>
                <w:szCs w:val="24"/>
              </w:rPr>
            </w:pPr>
            <w:r w:rsidRPr="009D5B3D">
              <w:rPr>
                <w:rFonts w:asciiTheme="minorHAnsi" w:hAnsiTheme="minorHAnsi" w:cstheme="minorHAnsi"/>
                <w:b/>
                <w:sz w:val="24"/>
                <w:szCs w:val="24"/>
              </w:rPr>
              <w:t xml:space="preserve">Proposed adoption of </w:t>
            </w:r>
            <w:r w:rsidR="00FE3C0C">
              <w:rPr>
                <w:rFonts w:asciiTheme="minorHAnsi" w:hAnsiTheme="minorHAnsi" w:cstheme="minorHAnsi"/>
                <w:b/>
                <w:sz w:val="24"/>
                <w:szCs w:val="24"/>
              </w:rPr>
              <w:t xml:space="preserve">1 </w:t>
            </w:r>
            <w:r w:rsidR="00BA18F3">
              <w:rPr>
                <w:rFonts w:asciiTheme="minorHAnsi" w:hAnsiTheme="minorHAnsi" w:cstheme="minorHAnsi"/>
                <w:b/>
                <w:sz w:val="24"/>
                <w:szCs w:val="24"/>
              </w:rPr>
              <w:t xml:space="preserve">draft </w:t>
            </w:r>
            <w:r w:rsidRPr="009D5B3D">
              <w:rPr>
                <w:rFonts w:asciiTheme="minorHAnsi" w:hAnsiTheme="minorHAnsi" w:cstheme="minorHAnsi"/>
                <w:b/>
                <w:sz w:val="24"/>
                <w:szCs w:val="24"/>
              </w:rPr>
              <w:t>revised</w:t>
            </w:r>
            <w:r w:rsidR="00BF5F50" w:rsidRPr="00FF7CE7">
              <w:rPr>
                <w:rFonts w:asciiTheme="minorHAnsi" w:hAnsiTheme="minorHAnsi" w:cstheme="minorHAnsi"/>
                <w:b/>
                <w:sz w:val="24"/>
                <w:szCs w:val="24"/>
              </w:rPr>
              <w:t xml:space="preserve"> </w:t>
            </w:r>
            <w:r w:rsidRPr="009D5B3D">
              <w:rPr>
                <w:rFonts w:asciiTheme="minorHAnsi" w:hAnsiTheme="minorHAnsi" w:cstheme="minorHAnsi"/>
                <w:b/>
                <w:sz w:val="24"/>
                <w:szCs w:val="24"/>
              </w:rPr>
              <w:t xml:space="preserve">ITU-R </w:t>
            </w:r>
            <w:r w:rsidR="00FE3C0C">
              <w:rPr>
                <w:rFonts w:asciiTheme="minorHAnsi" w:hAnsiTheme="minorHAnsi" w:cstheme="minorHAnsi"/>
                <w:b/>
                <w:sz w:val="24"/>
                <w:szCs w:val="24"/>
              </w:rPr>
              <w:t xml:space="preserve">Question </w:t>
            </w:r>
            <w:r w:rsidRPr="009D5B3D">
              <w:rPr>
                <w:rFonts w:asciiTheme="minorHAnsi" w:hAnsiTheme="minorHAnsi" w:cstheme="minorHAnsi"/>
                <w:b/>
                <w:sz w:val="24"/>
                <w:szCs w:val="24"/>
              </w:rPr>
              <w:t xml:space="preserve">and </w:t>
            </w:r>
            <w:r w:rsidR="009D5B3D">
              <w:rPr>
                <w:rFonts w:asciiTheme="minorHAnsi" w:hAnsiTheme="minorHAnsi" w:cstheme="minorHAnsi"/>
                <w:b/>
                <w:sz w:val="24"/>
                <w:szCs w:val="24"/>
              </w:rPr>
              <w:t xml:space="preserve">its </w:t>
            </w:r>
            <w:r w:rsidRPr="009D5B3D">
              <w:rPr>
                <w:rFonts w:asciiTheme="minorHAnsi" w:hAnsiTheme="minorHAnsi" w:cstheme="minorHAnsi"/>
                <w:b/>
                <w:sz w:val="24"/>
                <w:szCs w:val="24"/>
              </w:rPr>
              <w:t>simultaneous approval</w:t>
            </w:r>
            <w:r w:rsidR="00BA18F3">
              <w:rPr>
                <w:rFonts w:asciiTheme="minorHAnsi" w:hAnsiTheme="minorHAnsi" w:cstheme="minorHAnsi"/>
                <w:b/>
                <w:sz w:val="24"/>
                <w:szCs w:val="24"/>
              </w:rPr>
              <w:t xml:space="preserve"> </w:t>
            </w:r>
            <w:r w:rsidRPr="009D5B3D">
              <w:rPr>
                <w:rFonts w:asciiTheme="minorHAnsi" w:hAnsiTheme="minorHAnsi" w:cstheme="minorHAnsi"/>
                <w:b/>
                <w:sz w:val="24"/>
                <w:szCs w:val="24"/>
              </w:rPr>
              <w:t>by correspondence</w:t>
            </w:r>
            <w:r w:rsidR="00A45D9A" w:rsidRPr="00FF7CE7">
              <w:rPr>
                <w:rFonts w:asciiTheme="minorHAnsi" w:hAnsiTheme="minorHAnsi" w:cstheme="minorHAnsi"/>
                <w:b/>
                <w:sz w:val="24"/>
                <w:szCs w:val="24"/>
              </w:rPr>
              <w:t xml:space="preserve"> </w:t>
            </w:r>
            <w:r w:rsidRPr="009D5B3D">
              <w:rPr>
                <w:rFonts w:asciiTheme="minorHAnsi" w:hAnsiTheme="minorHAnsi" w:cstheme="minorHAnsi"/>
                <w:b/>
                <w:sz w:val="24"/>
                <w:szCs w:val="24"/>
              </w:rPr>
              <w:t>in accordance with § 10.3 of Resolution ITU</w:t>
            </w:r>
            <w:r w:rsidRPr="009D5B3D">
              <w:rPr>
                <w:rFonts w:asciiTheme="minorHAnsi" w:hAnsiTheme="minorHAnsi" w:cstheme="minorHAnsi"/>
                <w:b/>
                <w:sz w:val="24"/>
                <w:szCs w:val="24"/>
              </w:rPr>
              <w:noBreakHyphen/>
              <w:t>R 1-6</w:t>
            </w:r>
            <w:r w:rsidR="00BF5F50" w:rsidRPr="00FF7CE7">
              <w:rPr>
                <w:rFonts w:asciiTheme="minorHAnsi" w:hAnsiTheme="minorHAnsi" w:cstheme="minorHAnsi"/>
                <w:b/>
                <w:sz w:val="24"/>
                <w:szCs w:val="24"/>
              </w:rPr>
              <w:br/>
            </w:r>
            <w:r w:rsidRPr="009D5B3D">
              <w:rPr>
                <w:rFonts w:asciiTheme="minorHAnsi" w:hAnsiTheme="minorHAnsi" w:cstheme="minorHAnsi"/>
                <w:b/>
                <w:sz w:val="24"/>
                <w:szCs w:val="24"/>
              </w:rPr>
              <w:t>(Procedure for the simultaneous adoption and approval by correspondence)</w:t>
            </w:r>
          </w:p>
          <w:p w:rsidR="004A7970" w:rsidRPr="00FF7CE7" w:rsidRDefault="004A7970" w:rsidP="009D5B3D">
            <w:pPr>
              <w:pStyle w:val="ListParagraph"/>
              <w:tabs>
                <w:tab w:val="clear" w:pos="1191"/>
                <w:tab w:val="clear" w:pos="1588"/>
                <w:tab w:val="clear" w:pos="1985"/>
                <w:tab w:val="left" w:pos="1418"/>
              </w:tabs>
              <w:ind w:left="317"/>
              <w:rPr>
                <w:szCs w:val="24"/>
              </w:rPr>
            </w:pPr>
          </w:p>
        </w:tc>
      </w:tr>
      <w:tr w:rsidR="00B4054B" w:rsidRPr="00FF7CE7" w:rsidTr="006A0053">
        <w:tc>
          <w:tcPr>
            <w:tcW w:w="1526" w:type="dxa"/>
            <w:shd w:val="clear" w:color="auto" w:fill="auto"/>
          </w:tcPr>
          <w:p w:rsidR="00B4054B" w:rsidRPr="00FF7CE7" w:rsidRDefault="00B4054B" w:rsidP="006A0053">
            <w:pPr>
              <w:spacing w:before="0"/>
              <w:jc w:val="left"/>
              <w:rPr>
                <w:b/>
                <w:bCs/>
                <w:sz w:val="24"/>
                <w:szCs w:val="24"/>
                <w:lang w:val="en-GB"/>
              </w:rPr>
            </w:pPr>
          </w:p>
        </w:tc>
        <w:tc>
          <w:tcPr>
            <w:tcW w:w="8363" w:type="dxa"/>
            <w:gridSpan w:val="2"/>
            <w:vMerge/>
            <w:shd w:val="clear" w:color="auto" w:fill="auto"/>
          </w:tcPr>
          <w:p w:rsidR="00B4054B" w:rsidRPr="00FF7CE7" w:rsidRDefault="00B4054B" w:rsidP="006A0053">
            <w:pPr>
              <w:spacing w:before="0"/>
              <w:rPr>
                <w:b/>
                <w:bCs/>
                <w:sz w:val="24"/>
                <w:szCs w:val="24"/>
                <w:lang w:val="en-GB"/>
              </w:rPr>
            </w:pPr>
          </w:p>
        </w:tc>
      </w:tr>
      <w:tr w:rsidR="00B4054B" w:rsidRPr="00FF7CE7" w:rsidTr="006A0053">
        <w:tc>
          <w:tcPr>
            <w:tcW w:w="1526" w:type="dxa"/>
            <w:shd w:val="clear" w:color="auto" w:fill="auto"/>
          </w:tcPr>
          <w:p w:rsidR="00B4054B" w:rsidRPr="00FF7CE7" w:rsidRDefault="00B4054B" w:rsidP="006A0053">
            <w:pPr>
              <w:spacing w:before="0"/>
              <w:jc w:val="left"/>
              <w:rPr>
                <w:b/>
                <w:bCs/>
                <w:sz w:val="24"/>
                <w:szCs w:val="24"/>
                <w:lang w:val="en-GB"/>
              </w:rPr>
            </w:pPr>
          </w:p>
        </w:tc>
        <w:tc>
          <w:tcPr>
            <w:tcW w:w="8363" w:type="dxa"/>
            <w:gridSpan w:val="2"/>
            <w:vMerge/>
            <w:shd w:val="clear" w:color="auto" w:fill="auto"/>
          </w:tcPr>
          <w:p w:rsidR="00B4054B" w:rsidRPr="00FF7CE7" w:rsidRDefault="00B4054B" w:rsidP="006A0053">
            <w:pPr>
              <w:spacing w:before="0"/>
              <w:rPr>
                <w:b/>
                <w:bCs/>
                <w:sz w:val="24"/>
                <w:szCs w:val="24"/>
                <w:lang w:val="en-GB"/>
              </w:rPr>
            </w:pPr>
          </w:p>
        </w:tc>
      </w:tr>
      <w:tr w:rsidR="00C51E92" w:rsidRPr="00FF7CE7" w:rsidTr="00F72DBF">
        <w:tc>
          <w:tcPr>
            <w:tcW w:w="9889" w:type="dxa"/>
            <w:gridSpan w:val="3"/>
            <w:shd w:val="clear" w:color="auto" w:fill="auto"/>
          </w:tcPr>
          <w:p w:rsidR="00C51E92" w:rsidRPr="00FF7CE7" w:rsidRDefault="00C51E92" w:rsidP="00F72DBF">
            <w:pPr>
              <w:spacing w:before="0"/>
              <w:jc w:val="left"/>
              <w:rPr>
                <w:b/>
                <w:bCs/>
                <w:sz w:val="24"/>
                <w:szCs w:val="24"/>
              </w:rPr>
            </w:pPr>
          </w:p>
        </w:tc>
      </w:tr>
      <w:tr w:rsidR="00C51E92" w:rsidRPr="00FF7CE7" w:rsidTr="00F72DBF">
        <w:tc>
          <w:tcPr>
            <w:tcW w:w="9889" w:type="dxa"/>
            <w:gridSpan w:val="3"/>
            <w:shd w:val="clear" w:color="auto" w:fill="auto"/>
          </w:tcPr>
          <w:p w:rsidR="009D5B3D" w:rsidRPr="00FF7CE7" w:rsidRDefault="009D5B3D" w:rsidP="00F72DBF">
            <w:pPr>
              <w:spacing w:before="0"/>
              <w:jc w:val="left"/>
              <w:rPr>
                <w:b/>
                <w:bCs/>
                <w:sz w:val="24"/>
                <w:szCs w:val="24"/>
              </w:rPr>
            </w:pPr>
          </w:p>
        </w:tc>
      </w:tr>
    </w:tbl>
    <w:p w:rsidR="004A7970" w:rsidRPr="00FF7CE7" w:rsidRDefault="004A7970" w:rsidP="0069228D">
      <w:pPr>
        <w:pStyle w:val="Normalaftertitle"/>
        <w:spacing w:before="160"/>
        <w:rPr>
          <w:sz w:val="24"/>
          <w:szCs w:val="24"/>
        </w:rPr>
      </w:pPr>
      <w:r w:rsidRPr="00FF7CE7">
        <w:rPr>
          <w:sz w:val="24"/>
          <w:szCs w:val="24"/>
        </w:rPr>
        <w:t xml:space="preserve">At the meeting of Radiocommunication Study Group </w:t>
      </w:r>
      <w:r w:rsidR="00FE3C0C">
        <w:rPr>
          <w:sz w:val="24"/>
          <w:szCs w:val="24"/>
        </w:rPr>
        <w:t>6</w:t>
      </w:r>
      <w:r w:rsidRPr="00FF7CE7">
        <w:rPr>
          <w:sz w:val="24"/>
          <w:szCs w:val="24"/>
        </w:rPr>
        <w:t xml:space="preserve">, held </w:t>
      </w:r>
      <w:r w:rsidR="0069228D">
        <w:rPr>
          <w:sz w:val="24"/>
          <w:szCs w:val="24"/>
        </w:rPr>
        <w:t xml:space="preserve">on </w:t>
      </w:r>
      <w:r w:rsidR="009D5B3D">
        <w:rPr>
          <w:sz w:val="24"/>
          <w:szCs w:val="24"/>
        </w:rPr>
        <w:t xml:space="preserve">31 </w:t>
      </w:r>
      <w:r w:rsidR="00E75516">
        <w:rPr>
          <w:sz w:val="24"/>
          <w:szCs w:val="24"/>
        </w:rPr>
        <w:t>November</w:t>
      </w:r>
      <w:r w:rsidRPr="00FF7CE7">
        <w:rPr>
          <w:sz w:val="24"/>
          <w:szCs w:val="24"/>
        </w:rPr>
        <w:t xml:space="preserve"> 201</w:t>
      </w:r>
      <w:r w:rsidR="00FE3C0C">
        <w:rPr>
          <w:sz w:val="24"/>
          <w:szCs w:val="24"/>
        </w:rPr>
        <w:t>4</w:t>
      </w:r>
      <w:r w:rsidRPr="00FF7CE7">
        <w:rPr>
          <w:sz w:val="24"/>
          <w:szCs w:val="24"/>
        </w:rPr>
        <w:t xml:space="preserve">, the Study Group decided to seek adoption of </w:t>
      </w:r>
      <w:r w:rsidR="00FE3C0C">
        <w:rPr>
          <w:sz w:val="24"/>
          <w:szCs w:val="24"/>
        </w:rPr>
        <w:t>1</w:t>
      </w:r>
      <w:r w:rsidRPr="00FF7CE7">
        <w:rPr>
          <w:sz w:val="24"/>
          <w:szCs w:val="24"/>
        </w:rPr>
        <w:t xml:space="preserve"> draft </w:t>
      </w:r>
      <w:r w:rsidRPr="00FF7CE7">
        <w:rPr>
          <w:bCs/>
          <w:sz w:val="24"/>
          <w:szCs w:val="24"/>
        </w:rPr>
        <w:t xml:space="preserve">revised ITU-R </w:t>
      </w:r>
      <w:r w:rsidR="00FE3C0C">
        <w:rPr>
          <w:bCs/>
          <w:sz w:val="24"/>
          <w:szCs w:val="24"/>
        </w:rPr>
        <w:t>Question</w:t>
      </w:r>
      <w:r w:rsidRPr="00FF7CE7">
        <w:rPr>
          <w:sz w:val="24"/>
          <w:szCs w:val="24"/>
        </w:rPr>
        <w:t xml:space="preserve"> by correspondence (§ 10.2.3 of Resolution ITU-R 1-6) and further decided to apply the procedure for simultaneous adoption and ap</w:t>
      </w:r>
      <w:r w:rsidR="00BA18F3">
        <w:rPr>
          <w:sz w:val="24"/>
          <w:szCs w:val="24"/>
        </w:rPr>
        <w:t>proval by correspondence (PSAA)</w:t>
      </w:r>
      <w:r w:rsidRPr="00FF7CE7">
        <w:rPr>
          <w:sz w:val="24"/>
          <w:szCs w:val="24"/>
        </w:rPr>
        <w:t xml:space="preserve"> (§ 10.3 of Resolution ITU</w:t>
      </w:r>
      <w:r w:rsidRPr="00FF7CE7">
        <w:rPr>
          <w:sz w:val="24"/>
          <w:szCs w:val="24"/>
        </w:rPr>
        <w:noBreakHyphen/>
        <w:t>R 1</w:t>
      </w:r>
      <w:r w:rsidRPr="00FF7CE7">
        <w:rPr>
          <w:sz w:val="24"/>
          <w:szCs w:val="24"/>
        </w:rPr>
        <w:noBreakHyphen/>
        <w:t>6). The</w:t>
      </w:r>
      <w:r w:rsidR="000B3186">
        <w:rPr>
          <w:sz w:val="24"/>
          <w:szCs w:val="24"/>
        </w:rPr>
        <w:t xml:space="preserve"> </w:t>
      </w:r>
      <w:r w:rsidR="00A213A1">
        <w:rPr>
          <w:sz w:val="24"/>
          <w:szCs w:val="24"/>
        </w:rPr>
        <w:t>text</w:t>
      </w:r>
      <w:r w:rsidR="00CA73B9">
        <w:rPr>
          <w:sz w:val="24"/>
          <w:szCs w:val="24"/>
        </w:rPr>
        <w:t xml:space="preserve"> </w:t>
      </w:r>
      <w:r w:rsidRPr="00FF7CE7">
        <w:rPr>
          <w:sz w:val="24"/>
          <w:szCs w:val="24"/>
        </w:rPr>
        <w:t xml:space="preserve">of the draft </w:t>
      </w:r>
      <w:r w:rsidR="00FE3C0C">
        <w:rPr>
          <w:sz w:val="24"/>
          <w:szCs w:val="24"/>
        </w:rPr>
        <w:t>Question</w:t>
      </w:r>
      <w:r w:rsidRPr="00FF7CE7">
        <w:rPr>
          <w:sz w:val="24"/>
          <w:szCs w:val="24"/>
        </w:rPr>
        <w:t xml:space="preserve"> </w:t>
      </w:r>
      <w:r w:rsidR="00A213A1">
        <w:rPr>
          <w:sz w:val="24"/>
          <w:szCs w:val="24"/>
        </w:rPr>
        <w:t>is</w:t>
      </w:r>
      <w:r w:rsidRPr="00FF7CE7">
        <w:rPr>
          <w:sz w:val="24"/>
          <w:szCs w:val="24"/>
        </w:rPr>
        <w:t xml:space="preserve"> given in </w:t>
      </w:r>
      <w:r w:rsidR="00F802CD" w:rsidRPr="00FF7CE7">
        <w:rPr>
          <w:sz w:val="24"/>
          <w:szCs w:val="24"/>
        </w:rPr>
        <w:t>the Annex to this letter</w:t>
      </w:r>
      <w:r w:rsidRPr="00FF7CE7">
        <w:rPr>
          <w:sz w:val="24"/>
          <w:szCs w:val="24"/>
        </w:rPr>
        <w:t xml:space="preserve">. </w:t>
      </w:r>
    </w:p>
    <w:p w:rsidR="004A7970" w:rsidRPr="00FF7CE7" w:rsidRDefault="004A7970" w:rsidP="00836D1F">
      <w:pPr>
        <w:rPr>
          <w:sz w:val="24"/>
          <w:szCs w:val="24"/>
        </w:rPr>
      </w:pPr>
      <w:r w:rsidRPr="00FF7CE7">
        <w:rPr>
          <w:sz w:val="24"/>
          <w:szCs w:val="24"/>
        </w:rPr>
        <w:t xml:space="preserve">The consideration period shall extend for </w:t>
      </w:r>
      <w:r w:rsidR="00B422F3">
        <w:rPr>
          <w:sz w:val="24"/>
          <w:szCs w:val="24"/>
        </w:rPr>
        <w:t>2</w:t>
      </w:r>
      <w:r w:rsidRPr="00FF7CE7">
        <w:rPr>
          <w:sz w:val="24"/>
          <w:szCs w:val="24"/>
        </w:rPr>
        <w:t xml:space="preserve"> months ending on </w:t>
      </w:r>
      <w:r w:rsidR="00836D1F">
        <w:rPr>
          <w:sz w:val="24"/>
          <w:szCs w:val="24"/>
          <w:u w:val="single"/>
        </w:rPr>
        <w:t>16</w:t>
      </w:r>
      <w:r w:rsidR="00A213A1">
        <w:rPr>
          <w:sz w:val="24"/>
          <w:szCs w:val="24"/>
          <w:u w:val="single"/>
        </w:rPr>
        <w:t xml:space="preserve"> March </w:t>
      </w:r>
      <w:r w:rsidRPr="00FF7CE7">
        <w:rPr>
          <w:sz w:val="24"/>
          <w:szCs w:val="24"/>
          <w:u w:val="single"/>
        </w:rPr>
        <w:t>201</w:t>
      </w:r>
      <w:r w:rsidR="00A213A1">
        <w:rPr>
          <w:sz w:val="24"/>
          <w:szCs w:val="24"/>
          <w:u w:val="single"/>
        </w:rPr>
        <w:t>5</w:t>
      </w:r>
      <w:r w:rsidRPr="00FF7CE7">
        <w:rPr>
          <w:sz w:val="24"/>
          <w:szCs w:val="24"/>
        </w:rPr>
        <w:t xml:space="preserve">. If within this period no objections are received from Member States, the draft </w:t>
      </w:r>
      <w:r w:rsidR="00A213A1">
        <w:rPr>
          <w:sz w:val="24"/>
          <w:szCs w:val="24"/>
        </w:rPr>
        <w:t>Question</w:t>
      </w:r>
      <w:r w:rsidRPr="00FF7CE7">
        <w:rPr>
          <w:sz w:val="24"/>
          <w:szCs w:val="24"/>
        </w:rPr>
        <w:t xml:space="preserve"> shall be considered to be adopted by Study Group </w:t>
      </w:r>
      <w:r w:rsidR="00A213A1">
        <w:rPr>
          <w:sz w:val="24"/>
          <w:szCs w:val="24"/>
        </w:rPr>
        <w:t>6</w:t>
      </w:r>
      <w:r w:rsidRPr="00FF7CE7">
        <w:rPr>
          <w:sz w:val="24"/>
          <w:szCs w:val="24"/>
        </w:rPr>
        <w:t xml:space="preserve">. Furthermore, since the PSAA procedure has been followed, the draft </w:t>
      </w:r>
      <w:r w:rsidR="00A213A1">
        <w:rPr>
          <w:sz w:val="24"/>
          <w:szCs w:val="24"/>
        </w:rPr>
        <w:t>Question</w:t>
      </w:r>
      <w:r w:rsidRPr="00FF7CE7">
        <w:rPr>
          <w:sz w:val="24"/>
          <w:szCs w:val="24"/>
        </w:rPr>
        <w:t xml:space="preserve"> shall also be considered as approved. </w:t>
      </w:r>
    </w:p>
    <w:p w:rsidR="004A7970" w:rsidRPr="00FF7CE7" w:rsidRDefault="004A7970" w:rsidP="00CA73B9">
      <w:pPr>
        <w:tabs>
          <w:tab w:val="left" w:pos="0"/>
          <w:tab w:val="left" w:pos="1134"/>
          <w:tab w:val="left" w:pos="3119"/>
        </w:tabs>
        <w:spacing w:after="240"/>
        <w:rPr>
          <w:sz w:val="24"/>
          <w:szCs w:val="24"/>
        </w:rPr>
      </w:pPr>
      <w:r w:rsidRPr="00FF7CE7">
        <w:rPr>
          <w:sz w:val="24"/>
          <w:szCs w:val="24"/>
        </w:rPr>
        <w:t xml:space="preserve">Any Member State who objects to the adoption of a draft </w:t>
      </w:r>
      <w:r w:rsidR="00190F92">
        <w:rPr>
          <w:sz w:val="24"/>
          <w:szCs w:val="24"/>
        </w:rPr>
        <w:t>Question</w:t>
      </w:r>
      <w:r w:rsidR="00090022" w:rsidRPr="00FF7CE7">
        <w:rPr>
          <w:sz w:val="24"/>
          <w:szCs w:val="24"/>
        </w:rPr>
        <w:t xml:space="preserve"> </w:t>
      </w:r>
      <w:r w:rsidRPr="00FF7CE7">
        <w:rPr>
          <w:sz w:val="24"/>
          <w:szCs w:val="24"/>
        </w:rPr>
        <w:t>is requested to inform the Director and the Chairman of the Study Group of the reasons for the objection.</w:t>
      </w:r>
    </w:p>
    <w:p w:rsidR="009D5B3D" w:rsidRDefault="009D5B3D" w:rsidP="00AA1775">
      <w:pPr>
        <w:rPr>
          <w:sz w:val="24"/>
          <w:szCs w:val="24"/>
        </w:rPr>
      </w:pPr>
      <w:r>
        <w:rPr>
          <w:sz w:val="24"/>
          <w:szCs w:val="24"/>
        </w:rPr>
        <w:br w:type="page"/>
      </w:r>
    </w:p>
    <w:p w:rsidR="004A7970" w:rsidRPr="00FF7CE7" w:rsidRDefault="004A7970" w:rsidP="00AA1775">
      <w:pPr>
        <w:rPr>
          <w:sz w:val="24"/>
          <w:szCs w:val="24"/>
        </w:rPr>
      </w:pPr>
      <w:r w:rsidRPr="00FF7CE7">
        <w:rPr>
          <w:sz w:val="24"/>
          <w:szCs w:val="24"/>
        </w:rPr>
        <w:lastRenderedPageBreak/>
        <w:t xml:space="preserve">After the above-mentioned deadline, the results of the PSAA procedure will be announced in an Administrative Circular and the approved </w:t>
      </w:r>
      <w:r w:rsidR="00190F92">
        <w:rPr>
          <w:sz w:val="24"/>
          <w:szCs w:val="24"/>
        </w:rPr>
        <w:t>Question</w:t>
      </w:r>
      <w:r w:rsidRPr="00FF7CE7">
        <w:rPr>
          <w:sz w:val="24"/>
          <w:szCs w:val="24"/>
        </w:rPr>
        <w:t xml:space="preserve"> will be published as soon as practicable (see</w:t>
      </w:r>
      <w:r w:rsidR="00CA73B9">
        <w:rPr>
          <w:sz w:val="24"/>
          <w:szCs w:val="24"/>
        </w:rPr>
        <w:t xml:space="preserve"> </w:t>
      </w:r>
      <w:hyperlink r:id="rId8" w:history="1">
        <w:r w:rsidR="00AA1775">
          <w:rPr>
            <w:rStyle w:val="Hyperlink"/>
            <w:sz w:val="24"/>
            <w:szCs w:val="24"/>
            <w:lang w:val="en-GB"/>
          </w:rPr>
          <w:t>http://www.itu.int/pub/R-QUE-SG06/en</w:t>
        </w:r>
      </w:hyperlink>
      <w:r w:rsidRPr="00FF7CE7">
        <w:rPr>
          <w:sz w:val="24"/>
          <w:szCs w:val="24"/>
        </w:rPr>
        <w:t xml:space="preserve">). </w:t>
      </w:r>
    </w:p>
    <w:p w:rsidR="004A7970" w:rsidRPr="00FF7CE7" w:rsidRDefault="004A7970" w:rsidP="00CA73B9">
      <w:pPr>
        <w:rPr>
          <w:sz w:val="24"/>
          <w:szCs w:val="24"/>
        </w:rPr>
      </w:pPr>
    </w:p>
    <w:p w:rsidR="004A7970" w:rsidRPr="00836D1F" w:rsidRDefault="004A7970" w:rsidP="00904ECB">
      <w:pPr>
        <w:spacing w:before="1418" w:line="240" w:lineRule="auto"/>
        <w:jc w:val="left"/>
        <w:rPr>
          <w:rFonts w:asciiTheme="minorHAnsi" w:hAnsiTheme="minorHAnsi" w:cstheme="minorHAnsi"/>
          <w:sz w:val="24"/>
          <w:szCs w:val="24"/>
        </w:rPr>
      </w:pPr>
      <w:r w:rsidRPr="00836D1F">
        <w:rPr>
          <w:rFonts w:asciiTheme="minorHAnsi" w:hAnsiTheme="minorHAnsi" w:cstheme="minorHAnsi"/>
          <w:sz w:val="24"/>
          <w:szCs w:val="24"/>
        </w:rPr>
        <w:t>François Rancy</w:t>
      </w:r>
    </w:p>
    <w:p w:rsidR="004A7970" w:rsidRPr="00836D1F" w:rsidRDefault="004A7970" w:rsidP="004A7970">
      <w:pPr>
        <w:spacing w:before="0" w:line="240" w:lineRule="auto"/>
        <w:jc w:val="left"/>
        <w:rPr>
          <w:rFonts w:asciiTheme="minorHAnsi" w:hAnsiTheme="minorHAnsi" w:cstheme="minorHAnsi"/>
          <w:sz w:val="24"/>
          <w:szCs w:val="24"/>
        </w:rPr>
      </w:pPr>
      <w:r w:rsidRPr="00836D1F">
        <w:rPr>
          <w:rFonts w:asciiTheme="minorHAnsi" w:hAnsiTheme="minorHAnsi" w:cstheme="minorHAnsi"/>
          <w:sz w:val="24"/>
          <w:szCs w:val="24"/>
        </w:rPr>
        <w:t>Director</w:t>
      </w:r>
    </w:p>
    <w:p w:rsidR="004A7970" w:rsidRPr="00836D1F" w:rsidRDefault="004A7970" w:rsidP="004A7970">
      <w:pPr>
        <w:ind w:left="1191" w:hanging="1191"/>
        <w:rPr>
          <w:sz w:val="24"/>
          <w:szCs w:val="24"/>
          <w:u w:val="single"/>
        </w:rPr>
      </w:pPr>
    </w:p>
    <w:p w:rsidR="004A7970" w:rsidRPr="00836D1F" w:rsidRDefault="004A7970" w:rsidP="004A7970">
      <w:pPr>
        <w:ind w:left="1191" w:hanging="1191"/>
        <w:rPr>
          <w:sz w:val="24"/>
          <w:szCs w:val="24"/>
          <w:u w:val="single"/>
        </w:rPr>
      </w:pPr>
    </w:p>
    <w:p w:rsidR="004A7970" w:rsidRPr="00836D1F" w:rsidRDefault="004A7970" w:rsidP="001C59A7">
      <w:pPr>
        <w:tabs>
          <w:tab w:val="clear" w:pos="1191"/>
          <w:tab w:val="left" w:pos="1276"/>
        </w:tabs>
        <w:ind w:left="1191" w:hanging="1191"/>
        <w:rPr>
          <w:sz w:val="24"/>
          <w:szCs w:val="24"/>
        </w:rPr>
      </w:pPr>
      <w:r w:rsidRPr="00836D1F">
        <w:rPr>
          <w:b/>
          <w:bCs/>
          <w:sz w:val="24"/>
          <w:szCs w:val="24"/>
        </w:rPr>
        <w:t>Annex:</w:t>
      </w:r>
      <w:r w:rsidRPr="00836D1F">
        <w:rPr>
          <w:sz w:val="24"/>
          <w:szCs w:val="24"/>
        </w:rPr>
        <w:t xml:space="preserve"> </w:t>
      </w:r>
      <w:r w:rsidRPr="00836D1F">
        <w:rPr>
          <w:sz w:val="24"/>
          <w:szCs w:val="24"/>
        </w:rPr>
        <w:tab/>
      </w:r>
      <w:r w:rsidR="001C59A7">
        <w:rPr>
          <w:sz w:val="24"/>
          <w:szCs w:val="24"/>
        </w:rPr>
        <w:tab/>
      </w:r>
      <w:r w:rsidR="00AA1775" w:rsidRPr="00836D1F">
        <w:rPr>
          <w:sz w:val="24"/>
          <w:szCs w:val="24"/>
        </w:rPr>
        <w:t xml:space="preserve">Draft revised </w:t>
      </w:r>
      <w:r w:rsidR="00FE3C0C" w:rsidRPr="00836D1F">
        <w:rPr>
          <w:sz w:val="24"/>
          <w:szCs w:val="24"/>
        </w:rPr>
        <w:t>Question</w:t>
      </w:r>
    </w:p>
    <w:p w:rsidR="004A7970" w:rsidRPr="00836D1F" w:rsidRDefault="004A7970" w:rsidP="004A7970">
      <w:pPr>
        <w:ind w:left="1191" w:hanging="1191"/>
        <w:rPr>
          <w:b/>
          <w:bCs/>
          <w:sz w:val="24"/>
          <w:szCs w:val="24"/>
        </w:rPr>
      </w:pPr>
    </w:p>
    <w:p w:rsidR="004A7970" w:rsidRPr="00836D1F" w:rsidRDefault="004A7970" w:rsidP="00CA73B9">
      <w:pPr>
        <w:tabs>
          <w:tab w:val="clear" w:pos="1588"/>
          <w:tab w:val="left" w:pos="2552"/>
        </w:tabs>
        <w:rPr>
          <w:sz w:val="24"/>
          <w:szCs w:val="24"/>
        </w:rPr>
      </w:pPr>
      <w:r w:rsidRPr="00836D1F">
        <w:rPr>
          <w:sz w:val="24"/>
          <w:szCs w:val="24"/>
        </w:rPr>
        <w:t xml:space="preserve"> </w:t>
      </w:r>
    </w:p>
    <w:p w:rsidR="004A7970" w:rsidRPr="00FF7CE7" w:rsidRDefault="004A7970" w:rsidP="00AA1775">
      <w:pPr>
        <w:tabs>
          <w:tab w:val="clear" w:pos="1588"/>
          <w:tab w:val="left" w:pos="2552"/>
        </w:tabs>
        <w:rPr>
          <w:sz w:val="24"/>
          <w:szCs w:val="24"/>
        </w:rPr>
      </w:pPr>
    </w:p>
    <w:p w:rsidR="004A7970" w:rsidRPr="00FF7CE7" w:rsidRDefault="004A7970" w:rsidP="004A7970">
      <w:pPr>
        <w:tabs>
          <w:tab w:val="clear" w:pos="1588"/>
          <w:tab w:val="left" w:pos="2552"/>
        </w:tabs>
        <w:rPr>
          <w:sz w:val="24"/>
          <w:szCs w:val="24"/>
        </w:rPr>
      </w:pPr>
    </w:p>
    <w:p w:rsidR="004A7970" w:rsidRPr="00DA383E" w:rsidRDefault="004A7970" w:rsidP="004A7970">
      <w:pPr>
        <w:tabs>
          <w:tab w:val="left" w:pos="284"/>
          <w:tab w:val="left" w:pos="568"/>
        </w:tabs>
        <w:spacing w:before="1920" w:after="60"/>
        <w:rPr>
          <w:sz w:val="24"/>
          <w:szCs w:val="24"/>
          <w:u w:val="single"/>
        </w:rPr>
      </w:pPr>
    </w:p>
    <w:p w:rsidR="004A7970" w:rsidRPr="00A45D9A" w:rsidRDefault="004A7970" w:rsidP="004A7970">
      <w:pPr>
        <w:tabs>
          <w:tab w:val="left" w:pos="284"/>
          <w:tab w:val="left" w:pos="568"/>
        </w:tabs>
        <w:spacing w:before="0" w:after="60"/>
        <w:rPr>
          <w:b/>
          <w:bCs/>
          <w:sz w:val="18"/>
          <w:szCs w:val="18"/>
        </w:rPr>
      </w:pPr>
      <w:r w:rsidRPr="00A45D9A">
        <w:rPr>
          <w:b/>
          <w:bCs/>
          <w:sz w:val="18"/>
          <w:szCs w:val="18"/>
        </w:rPr>
        <w:t>Distribution:</w:t>
      </w:r>
    </w:p>
    <w:p w:rsidR="0077406E" w:rsidRPr="00A45D9A"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Administrations of Member States of the ITU and Radiocommunication Sector Members</w:t>
      </w:r>
    </w:p>
    <w:p w:rsidR="004A7970" w:rsidRPr="00A45D9A" w:rsidRDefault="0077406E">
      <w:pPr>
        <w:tabs>
          <w:tab w:val="left" w:pos="567"/>
          <w:tab w:val="left" w:pos="6237"/>
        </w:tabs>
        <w:spacing w:before="0" w:line="240" w:lineRule="auto"/>
        <w:ind w:left="794" w:hanging="794"/>
        <w:rPr>
          <w:rFonts w:asciiTheme="minorHAnsi" w:hAnsiTheme="minorHAnsi" w:cstheme="minorHAnsi"/>
          <w:sz w:val="18"/>
          <w:szCs w:val="18"/>
        </w:rPr>
      </w:pPr>
      <w:r w:rsidRPr="00A45D9A">
        <w:rPr>
          <w:rFonts w:asciiTheme="minorHAnsi" w:hAnsiTheme="minorHAnsi" w:cstheme="minorHAnsi"/>
          <w:sz w:val="18"/>
          <w:szCs w:val="18"/>
        </w:rPr>
        <w:tab/>
      </w:r>
      <w:r w:rsidR="004A7970" w:rsidRPr="00A45D9A">
        <w:rPr>
          <w:rFonts w:asciiTheme="minorHAnsi" w:hAnsiTheme="minorHAnsi" w:cstheme="minorHAnsi"/>
          <w:sz w:val="18"/>
          <w:szCs w:val="18"/>
        </w:rPr>
        <w:t>participating</w:t>
      </w:r>
      <w:r w:rsidRPr="00A45D9A">
        <w:rPr>
          <w:rFonts w:asciiTheme="minorHAnsi" w:hAnsiTheme="minorHAnsi" w:cstheme="minorHAnsi"/>
          <w:sz w:val="18"/>
          <w:szCs w:val="18"/>
        </w:rPr>
        <w:t xml:space="preserve"> </w:t>
      </w:r>
      <w:r w:rsidR="004A7970" w:rsidRPr="00A45D9A">
        <w:rPr>
          <w:rFonts w:asciiTheme="minorHAnsi" w:hAnsiTheme="minorHAnsi" w:cstheme="minorHAnsi"/>
          <w:sz w:val="18"/>
          <w:szCs w:val="18"/>
        </w:rPr>
        <w:t>in the work of</w:t>
      </w:r>
      <w:r w:rsidRPr="00A45D9A">
        <w:rPr>
          <w:rFonts w:asciiTheme="minorHAnsi" w:hAnsiTheme="minorHAnsi" w:cstheme="minorHAnsi"/>
          <w:sz w:val="18"/>
          <w:szCs w:val="18"/>
        </w:rPr>
        <w:t xml:space="preserve"> </w:t>
      </w:r>
      <w:r w:rsidR="004A7970" w:rsidRPr="00A45D9A">
        <w:rPr>
          <w:rFonts w:asciiTheme="minorHAnsi" w:hAnsiTheme="minorHAnsi" w:cstheme="minorHAnsi"/>
          <w:sz w:val="18"/>
          <w:szCs w:val="18"/>
        </w:rPr>
        <w:t xml:space="preserve">Radiocommunication Study Group </w:t>
      </w:r>
      <w:r w:rsidR="00FE3C0C">
        <w:rPr>
          <w:rFonts w:asciiTheme="minorHAnsi" w:hAnsiTheme="minorHAnsi" w:cstheme="minorHAnsi"/>
          <w:sz w:val="18"/>
          <w:szCs w:val="18"/>
        </w:rPr>
        <w:t>6</w:t>
      </w:r>
    </w:p>
    <w:p w:rsidR="004A7970" w:rsidRPr="00A45D9A" w:rsidRDefault="004A7970">
      <w:pPr>
        <w:tabs>
          <w:tab w:val="left" w:pos="567"/>
          <w:tab w:val="left" w:pos="6237"/>
        </w:tabs>
        <w:spacing w:before="0" w:line="240" w:lineRule="auto"/>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 xml:space="preserve">ITU-R Associates participating in the work of Radiocommunication Study Group </w:t>
      </w:r>
      <w:r w:rsidR="00FE3C0C">
        <w:rPr>
          <w:rFonts w:asciiTheme="minorHAnsi" w:hAnsiTheme="minorHAnsi" w:cstheme="minorHAnsi"/>
          <w:sz w:val="18"/>
          <w:szCs w:val="18"/>
        </w:rPr>
        <w:t>6</w:t>
      </w:r>
    </w:p>
    <w:p w:rsidR="0077406E" w:rsidRPr="00A45D9A"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Chairmen and Vice-Chairmen of Radiocommunication Study Groups and the Special Committee</w:t>
      </w:r>
    </w:p>
    <w:p w:rsidR="004A7970" w:rsidRPr="00A45D9A" w:rsidRDefault="0077406E" w:rsidP="0077406E">
      <w:pPr>
        <w:tabs>
          <w:tab w:val="left" w:pos="567"/>
          <w:tab w:val="left" w:pos="6237"/>
        </w:tabs>
        <w:spacing w:before="0" w:line="240" w:lineRule="auto"/>
        <w:ind w:left="567" w:hanging="567"/>
        <w:rPr>
          <w:rFonts w:asciiTheme="minorHAnsi" w:hAnsiTheme="minorHAnsi" w:cstheme="minorHAnsi"/>
          <w:sz w:val="18"/>
          <w:szCs w:val="18"/>
        </w:rPr>
      </w:pPr>
      <w:r w:rsidRPr="00A45D9A">
        <w:rPr>
          <w:rFonts w:asciiTheme="minorHAnsi" w:hAnsiTheme="minorHAnsi" w:cstheme="minorHAnsi"/>
          <w:sz w:val="18"/>
          <w:szCs w:val="18"/>
        </w:rPr>
        <w:tab/>
      </w:r>
      <w:r w:rsidR="004A7970" w:rsidRPr="00A45D9A">
        <w:rPr>
          <w:rFonts w:asciiTheme="minorHAnsi" w:hAnsiTheme="minorHAnsi" w:cstheme="minorHAnsi"/>
          <w:sz w:val="18"/>
          <w:szCs w:val="18"/>
        </w:rPr>
        <w:t>on Regulatory/Procedural Matters</w:t>
      </w:r>
    </w:p>
    <w:p w:rsidR="004A7970" w:rsidRPr="00A45D9A" w:rsidRDefault="004A7970" w:rsidP="00B500FB">
      <w:pPr>
        <w:tabs>
          <w:tab w:val="left" w:pos="567"/>
          <w:tab w:val="left" w:pos="6237"/>
        </w:tabs>
        <w:spacing w:before="0" w:line="240" w:lineRule="auto"/>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Chairman and Vice-Chairmen of the Conference Preparatory Meeting</w:t>
      </w:r>
    </w:p>
    <w:p w:rsidR="004A7970" w:rsidRPr="00A45D9A" w:rsidRDefault="004A7970" w:rsidP="00B500FB">
      <w:pPr>
        <w:tabs>
          <w:tab w:val="left" w:pos="567"/>
          <w:tab w:val="left" w:pos="6237"/>
        </w:tabs>
        <w:spacing w:before="0" w:line="240" w:lineRule="auto"/>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Members of the Radio Regulations Board</w:t>
      </w:r>
    </w:p>
    <w:p w:rsidR="0077406E" w:rsidRPr="00A45D9A" w:rsidRDefault="004A7970" w:rsidP="00B500FB">
      <w:pPr>
        <w:pStyle w:val="BodyTextIndent"/>
        <w:jc w:val="both"/>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 xml:space="preserve">Secretary-General of the ITU, Director of the Telecommunication Standardization Bureau, </w:t>
      </w:r>
    </w:p>
    <w:p w:rsidR="004A7970" w:rsidRPr="00A45D9A" w:rsidRDefault="0077406E" w:rsidP="0077406E">
      <w:pPr>
        <w:pStyle w:val="BodyTextIndent"/>
        <w:jc w:val="both"/>
        <w:rPr>
          <w:rFonts w:asciiTheme="minorHAnsi" w:hAnsiTheme="minorHAnsi" w:cstheme="minorHAnsi"/>
          <w:sz w:val="18"/>
          <w:szCs w:val="18"/>
        </w:rPr>
      </w:pPr>
      <w:r w:rsidRPr="00A45D9A">
        <w:rPr>
          <w:rFonts w:asciiTheme="minorHAnsi" w:hAnsiTheme="minorHAnsi" w:cstheme="minorHAnsi"/>
          <w:sz w:val="18"/>
          <w:szCs w:val="18"/>
        </w:rPr>
        <w:tab/>
      </w:r>
      <w:r w:rsidR="004A7970" w:rsidRPr="00A45D9A">
        <w:rPr>
          <w:rFonts w:asciiTheme="minorHAnsi" w:hAnsiTheme="minorHAnsi" w:cstheme="minorHAnsi"/>
          <w:sz w:val="18"/>
          <w:szCs w:val="18"/>
        </w:rPr>
        <w:t>Director of the Telecommunication</w:t>
      </w:r>
      <w:r w:rsidR="00BF5F50">
        <w:rPr>
          <w:rFonts w:asciiTheme="minorHAnsi" w:hAnsiTheme="minorHAnsi" w:cstheme="minorHAnsi"/>
          <w:sz w:val="18"/>
          <w:szCs w:val="18"/>
        </w:rPr>
        <w:t xml:space="preserve"> </w:t>
      </w:r>
      <w:r w:rsidR="004A7970" w:rsidRPr="00A45D9A">
        <w:rPr>
          <w:rFonts w:asciiTheme="minorHAnsi" w:hAnsiTheme="minorHAnsi" w:cstheme="minorHAnsi"/>
          <w:sz w:val="18"/>
          <w:szCs w:val="18"/>
        </w:rPr>
        <w:t>Development Bureau</w:t>
      </w:r>
    </w:p>
    <w:p w:rsidR="00A45D9A" w:rsidRPr="00BF5F50" w:rsidRDefault="004A7970" w:rsidP="004A4BD3">
      <w:pPr>
        <w:pStyle w:val="AnnexNotitle0"/>
        <w:rPr>
          <w:rFonts w:asciiTheme="minorHAnsi" w:hAnsiTheme="minorHAnsi" w:cstheme="minorHAnsi"/>
          <w:szCs w:val="28"/>
        </w:rPr>
      </w:pPr>
      <w:r>
        <w:br w:type="page"/>
      </w:r>
    </w:p>
    <w:p w:rsidR="004A4BD3" w:rsidRPr="004A4BD3" w:rsidRDefault="004A4BD3" w:rsidP="004A4BD3">
      <w:pPr>
        <w:pStyle w:val="Normalaftertitle"/>
        <w:spacing w:before="240"/>
        <w:jc w:val="center"/>
        <w:rPr>
          <w:rFonts w:asciiTheme="minorHAnsi" w:hAnsiTheme="minorHAnsi" w:cstheme="majorBidi"/>
          <w:b/>
          <w:bCs/>
          <w:sz w:val="28"/>
          <w:szCs w:val="28"/>
        </w:rPr>
      </w:pPr>
      <w:r w:rsidRPr="004A4BD3">
        <w:rPr>
          <w:rFonts w:asciiTheme="minorHAnsi" w:hAnsiTheme="minorHAnsi" w:cstheme="minorHAnsi"/>
          <w:b/>
          <w:bCs/>
          <w:sz w:val="28"/>
          <w:szCs w:val="28"/>
        </w:rPr>
        <w:lastRenderedPageBreak/>
        <w:t>Annex</w:t>
      </w:r>
    </w:p>
    <w:p w:rsidR="004A4BD3" w:rsidRPr="00BA18F3" w:rsidRDefault="00AA1775" w:rsidP="004A4BD3">
      <w:pPr>
        <w:pStyle w:val="Normalaftertitle"/>
        <w:spacing w:before="240"/>
        <w:jc w:val="center"/>
        <w:rPr>
          <w:rFonts w:asciiTheme="majorBidi" w:hAnsiTheme="majorBidi" w:cstheme="majorBidi"/>
          <w:sz w:val="24"/>
          <w:szCs w:val="24"/>
        </w:rPr>
      </w:pPr>
      <w:r w:rsidRPr="00BA18F3">
        <w:rPr>
          <w:rFonts w:asciiTheme="majorBidi" w:hAnsiTheme="majorBidi" w:cstheme="majorBidi"/>
          <w:bCs/>
          <w:sz w:val="24"/>
          <w:szCs w:val="24"/>
          <w:lang w:val="en-GB"/>
        </w:rPr>
        <w:t>(</w:t>
      </w:r>
      <w:r w:rsidRPr="00BA18F3">
        <w:rPr>
          <w:rFonts w:asciiTheme="majorBidi" w:eastAsia="SimSun" w:hAnsiTheme="majorBidi" w:cstheme="majorBidi"/>
          <w:bCs/>
          <w:sz w:val="24"/>
          <w:szCs w:val="24"/>
          <w:lang w:val="en-GB" w:eastAsia="zh-CN"/>
        </w:rPr>
        <w:t xml:space="preserve">Document </w:t>
      </w:r>
      <w:hyperlink r:id="rId9" w:history="1">
        <w:r w:rsidRPr="00BA18F3">
          <w:rPr>
            <w:rStyle w:val="Hyperlink"/>
            <w:rFonts w:asciiTheme="majorBidi" w:eastAsia="SimSun" w:hAnsiTheme="majorBidi" w:cstheme="majorBidi"/>
            <w:bCs/>
            <w:sz w:val="24"/>
            <w:szCs w:val="24"/>
            <w:lang w:val="en-GB" w:eastAsia="zh-CN"/>
          </w:rPr>
          <w:t>6/285</w:t>
        </w:r>
      </w:hyperlink>
      <w:r w:rsidRPr="00BA18F3">
        <w:rPr>
          <w:rFonts w:asciiTheme="majorBidi" w:eastAsia="SimSun" w:hAnsiTheme="majorBidi" w:cstheme="majorBidi"/>
          <w:bCs/>
          <w:sz w:val="24"/>
          <w:szCs w:val="24"/>
          <w:lang w:val="en-GB" w:eastAsia="zh-CN"/>
        </w:rPr>
        <w:t>)</w:t>
      </w:r>
    </w:p>
    <w:p w:rsidR="00FE3C0C" w:rsidRPr="003940F5" w:rsidRDefault="00FE3C0C" w:rsidP="00FE3C0C">
      <w:pPr>
        <w:pStyle w:val="AnnexNo"/>
        <w:tabs>
          <w:tab w:val="left" w:pos="1676"/>
          <w:tab w:val="center" w:pos="4819"/>
        </w:tabs>
        <w:spacing w:before="240"/>
        <w:rPr>
          <w:rFonts w:eastAsia="SimSun"/>
          <w:lang w:val="en-US"/>
        </w:rPr>
      </w:pPr>
      <w:r>
        <w:rPr>
          <w:rFonts w:hint="eastAsia"/>
          <w:lang w:val="en-US" w:eastAsia="ja-JP"/>
        </w:rPr>
        <w:t xml:space="preserve">Draft </w:t>
      </w:r>
      <w:r w:rsidRPr="003940F5">
        <w:rPr>
          <w:rFonts w:eastAsia="Malgun Gothic"/>
          <w:lang w:val="en-US" w:eastAsia="ko-KR"/>
        </w:rPr>
        <w:t xml:space="preserve">Revision of </w:t>
      </w:r>
      <w:r w:rsidRPr="003940F5">
        <w:rPr>
          <w:rFonts w:eastAsia="SimSun"/>
          <w:lang w:val="en-US"/>
        </w:rPr>
        <w:t>QUESTION ITU-R 102-2/6</w:t>
      </w:r>
    </w:p>
    <w:p w:rsidR="00FE3C0C" w:rsidRDefault="00FE3C0C" w:rsidP="00FE3C0C">
      <w:pPr>
        <w:pStyle w:val="Annextitle"/>
        <w:rPr>
          <w:lang w:val="en-US"/>
        </w:rPr>
      </w:pPr>
      <w:r>
        <w:rPr>
          <w:lang w:val="en-US"/>
        </w:rPr>
        <w:t>Methodologies for subjective assessment of audio and video quality</w:t>
      </w:r>
    </w:p>
    <w:p w:rsidR="00FE3C0C" w:rsidRPr="004A4BD3" w:rsidRDefault="00FE3C0C" w:rsidP="00FE3C0C">
      <w:pPr>
        <w:pStyle w:val="Recdate"/>
        <w:rPr>
          <w:rFonts w:asciiTheme="majorBidi" w:hAnsiTheme="majorBidi" w:cstheme="majorBidi"/>
          <w:i w:val="0"/>
          <w:iCs/>
          <w:sz w:val="24"/>
          <w:szCs w:val="24"/>
        </w:rPr>
      </w:pPr>
      <w:r w:rsidRPr="004A4BD3">
        <w:rPr>
          <w:rFonts w:asciiTheme="majorBidi" w:hAnsiTheme="majorBidi" w:cstheme="majorBidi"/>
          <w:i w:val="0"/>
          <w:iCs/>
          <w:sz w:val="24"/>
          <w:szCs w:val="24"/>
        </w:rPr>
        <w:t>(1999-2014)</w:t>
      </w:r>
    </w:p>
    <w:p w:rsidR="00FE3C0C" w:rsidRPr="00A55A33" w:rsidRDefault="00FE3C0C" w:rsidP="00BA18F3">
      <w:pPr>
        <w:overflowPunct/>
        <w:autoSpaceDE/>
        <w:autoSpaceDN/>
        <w:adjustRightInd/>
        <w:spacing w:before="320"/>
        <w:jc w:val="left"/>
        <w:textAlignment w:val="auto"/>
        <w:rPr>
          <w:rFonts w:asciiTheme="majorBidi" w:hAnsiTheme="majorBidi" w:cstheme="majorBidi"/>
          <w:sz w:val="24"/>
          <w:szCs w:val="24"/>
        </w:rPr>
      </w:pPr>
      <w:r w:rsidRPr="00A55A33">
        <w:rPr>
          <w:rFonts w:asciiTheme="majorBidi" w:hAnsiTheme="majorBidi" w:cstheme="majorBidi"/>
          <w:sz w:val="24"/>
          <w:szCs w:val="24"/>
        </w:rPr>
        <w:t>The ITU Radiocommunication Assembly,</w:t>
      </w:r>
    </w:p>
    <w:p w:rsidR="00FE3C0C" w:rsidRPr="004A4BD3" w:rsidRDefault="00FE3C0C" w:rsidP="00BA18F3">
      <w:pPr>
        <w:keepNext/>
        <w:keepLines/>
        <w:spacing w:before="240"/>
        <w:ind w:left="794"/>
        <w:jc w:val="left"/>
        <w:rPr>
          <w:rFonts w:asciiTheme="majorBidi" w:hAnsiTheme="majorBidi" w:cstheme="majorBidi"/>
          <w:i/>
          <w:sz w:val="24"/>
          <w:szCs w:val="24"/>
        </w:rPr>
      </w:pPr>
      <w:r w:rsidRPr="004A4BD3">
        <w:rPr>
          <w:rFonts w:asciiTheme="majorBidi" w:hAnsiTheme="majorBidi" w:cstheme="majorBidi"/>
          <w:i/>
          <w:sz w:val="24"/>
          <w:szCs w:val="24"/>
        </w:rPr>
        <w:t>considering</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i/>
          <w:iCs/>
          <w:sz w:val="24"/>
          <w:szCs w:val="24"/>
        </w:rPr>
        <w:t>a)</w:t>
      </w:r>
      <w:r w:rsidRPr="004A4BD3">
        <w:rPr>
          <w:rFonts w:asciiTheme="majorBidi" w:hAnsiTheme="majorBidi" w:cstheme="majorBidi"/>
          <w:sz w:val="24"/>
          <w:szCs w:val="24"/>
        </w:rPr>
        <w:tab/>
        <w:t>that Recommendations ITU-R BS.1116, ITU-R BS.1283, ITU-R BS.1284, ITU-R BS.1285 and ITU-R BT.500, and Report ITU-R BT.1082, have established primary methods for the subjective quality assessment of audio (including multichannel presentation) or visual (including stereoscopic presentation) systems respectively;</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i/>
          <w:iCs/>
          <w:sz w:val="24"/>
          <w:szCs w:val="24"/>
        </w:rPr>
        <w:t>b)</w:t>
      </w:r>
      <w:r w:rsidRPr="004A4BD3">
        <w:rPr>
          <w:rFonts w:asciiTheme="majorBidi" w:hAnsiTheme="majorBidi" w:cstheme="majorBidi"/>
          <w:sz w:val="24"/>
          <w:szCs w:val="24"/>
        </w:rPr>
        <w:tab/>
        <w:t>that Recommendation ITU-R BS.1286 has established primary methods for the subjective quality assessment of audio in the presence of high quality television image;</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i/>
          <w:iCs/>
          <w:sz w:val="24"/>
          <w:szCs w:val="24"/>
        </w:rPr>
        <w:t>c)</w:t>
      </w:r>
      <w:r w:rsidRPr="004A4BD3">
        <w:rPr>
          <w:rFonts w:asciiTheme="majorBidi" w:hAnsiTheme="majorBidi" w:cstheme="majorBidi"/>
          <w:sz w:val="24"/>
          <w:szCs w:val="24"/>
        </w:rPr>
        <w:tab/>
        <w:t>that the perceptual interaction between the audio and visual modalities can affect their mutual qualities and the overall perceived quality;</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i/>
          <w:iCs/>
          <w:sz w:val="24"/>
          <w:szCs w:val="24"/>
        </w:rPr>
        <w:t>d)</w:t>
      </w:r>
      <w:r w:rsidRPr="004A4BD3">
        <w:rPr>
          <w:rFonts w:asciiTheme="majorBidi" w:hAnsiTheme="majorBidi" w:cstheme="majorBidi"/>
          <w:sz w:val="24"/>
          <w:szCs w:val="24"/>
        </w:rPr>
        <w:tab/>
        <w:t>that existing methods for the subjective assessment of audio quality are sometimes inadequate for audio systems with accompanying visual presentation;</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i/>
          <w:iCs/>
          <w:sz w:val="24"/>
          <w:szCs w:val="24"/>
        </w:rPr>
        <w:t>e)</w:t>
      </w:r>
      <w:r w:rsidRPr="004A4BD3">
        <w:rPr>
          <w:rFonts w:asciiTheme="majorBidi" w:hAnsiTheme="majorBidi" w:cstheme="majorBidi"/>
          <w:sz w:val="24"/>
          <w:szCs w:val="24"/>
        </w:rPr>
        <w:tab/>
        <w:t>that there are no generally applicable methods for the subjective assessment of visual quality with accompanying audio presentation;</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i/>
          <w:iCs/>
          <w:sz w:val="24"/>
          <w:szCs w:val="24"/>
        </w:rPr>
        <w:t>f)</w:t>
      </w:r>
      <w:r w:rsidRPr="004A4BD3">
        <w:rPr>
          <w:rFonts w:asciiTheme="majorBidi" w:hAnsiTheme="majorBidi" w:cstheme="majorBidi"/>
          <w:sz w:val="24"/>
          <w:szCs w:val="24"/>
        </w:rPr>
        <w:tab/>
        <w:t xml:space="preserve">that there are no known methods for the subjective assessment of both audio and visual presentation simultaneously; </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i/>
          <w:iCs/>
          <w:sz w:val="24"/>
          <w:szCs w:val="24"/>
        </w:rPr>
        <w:t>g)</w:t>
      </w:r>
      <w:r w:rsidRPr="004A4BD3">
        <w:rPr>
          <w:rFonts w:asciiTheme="majorBidi" w:hAnsiTheme="majorBidi" w:cstheme="majorBidi"/>
          <w:sz w:val="24"/>
          <w:szCs w:val="24"/>
        </w:rPr>
        <w:tab/>
        <w:t>that a wide range of multimedia systems, including digital multimedia video information systems (VIS) for collective, indoor and outdoor viewing, comprise audio-visual presentations. Such systems have a wide range of applicability in terms of:</w:t>
      </w:r>
    </w:p>
    <w:p w:rsidR="00FE3C0C" w:rsidRPr="004A4BD3" w:rsidRDefault="00FE3C0C" w:rsidP="00BA18F3">
      <w:pPr>
        <w:pStyle w:val="enumlev1"/>
        <w:jc w:val="left"/>
        <w:rPr>
          <w:rFonts w:asciiTheme="majorBidi" w:hAnsiTheme="majorBidi" w:cstheme="majorBidi"/>
          <w:sz w:val="24"/>
          <w:szCs w:val="24"/>
        </w:rPr>
      </w:pPr>
      <w:r w:rsidRPr="004A4BD3">
        <w:rPr>
          <w:rFonts w:asciiTheme="majorBidi" w:hAnsiTheme="majorBidi" w:cstheme="majorBidi"/>
          <w:sz w:val="24"/>
          <w:szCs w:val="24"/>
        </w:rPr>
        <w:t>–</w:t>
      </w:r>
      <w:r w:rsidRPr="004A4BD3">
        <w:rPr>
          <w:rFonts w:asciiTheme="majorBidi" w:hAnsiTheme="majorBidi" w:cstheme="majorBidi"/>
          <w:sz w:val="24"/>
          <w:szCs w:val="24"/>
        </w:rPr>
        <w:tab/>
        <w:t>terminal types (standard and high definition television, computer terminals, (mobile-) multimedia terminals);</w:t>
      </w:r>
    </w:p>
    <w:p w:rsidR="00FE3C0C" w:rsidRPr="004A4BD3" w:rsidRDefault="00FE3C0C" w:rsidP="00BA18F3">
      <w:pPr>
        <w:pStyle w:val="enumlev1"/>
        <w:jc w:val="left"/>
        <w:rPr>
          <w:rFonts w:asciiTheme="majorBidi" w:hAnsiTheme="majorBidi" w:cstheme="majorBidi"/>
          <w:sz w:val="24"/>
          <w:szCs w:val="24"/>
        </w:rPr>
      </w:pPr>
      <w:r w:rsidRPr="004A4BD3">
        <w:rPr>
          <w:rFonts w:asciiTheme="majorBidi" w:hAnsiTheme="majorBidi" w:cstheme="majorBidi"/>
          <w:sz w:val="24"/>
          <w:szCs w:val="24"/>
        </w:rPr>
        <w:t>–</w:t>
      </w:r>
      <w:r w:rsidRPr="004A4BD3">
        <w:rPr>
          <w:rFonts w:asciiTheme="majorBidi" w:hAnsiTheme="majorBidi" w:cstheme="majorBidi"/>
          <w:sz w:val="24"/>
          <w:szCs w:val="24"/>
        </w:rPr>
        <w:tab/>
        <w:t xml:space="preserve">applications (entertainment, education, information services); </w:t>
      </w:r>
    </w:p>
    <w:p w:rsidR="00FE3C0C" w:rsidRPr="004A4BD3" w:rsidRDefault="00FE3C0C" w:rsidP="00BA18F3">
      <w:pPr>
        <w:pStyle w:val="enumlev1"/>
        <w:jc w:val="left"/>
        <w:rPr>
          <w:rFonts w:asciiTheme="majorBidi" w:hAnsiTheme="majorBidi" w:cstheme="majorBidi"/>
          <w:sz w:val="24"/>
          <w:szCs w:val="24"/>
        </w:rPr>
      </w:pPr>
      <w:r w:rsidRPr="004A4BD3">
        <w:rPr>
          <w:rFonts w:asciiTheme="majorBidi" w:hAnsiTheme="majorBidi" w:cstheme="majorBidi"/>
          <w:sz w:val="24"/>
          <w:szCs w:val="24"/>
        </w:rPr>
        <w:t>–</w:t>
      </w:r>
      <w:r w:rsidRPr="004A4BD3">
        <w:rPr>
          <w:rFonts w:asciiTheme="majorBidi" w:hAnsiTheme="majorBidi" w:cstheme="majorBidi"/>
          <w:sz w:val="24"/>
          <w:szCs w:val="24"/>
        </w:rPr>
        <w:tab/>
        <w:t xml:space="preserve">presentation quality (low, intermediate, high); </w:t>
      </w:r>
    </w:p>
    <w:p w:rsidR="00FE3C0C" w:rsidRPr="004A4BD3" w:rsidRDefault="00FE3C0C" w:rsidP="00BA18F3">
      <w:pPr>
        <w:pStyle w:val="enumlev1"/>
        <w:jc w:val="left"/>
        <w:rPr>
          <w:rFonts w:asciiTheme="majorBidi" w:hAnsiTheme="majorBidi" w:cstheme="majorBidi"/>
          <w:sz w:val="24"/>
          <w:szCs w:val="24"/>
        </w:rPr>
      </w:pPr>
      <w:r w:rsidRPr="004A4BD3">
        <w:rPr>
          <w:rFonts w:asciiTheme="majorBidi" w:hAnsiTheme="majorBidi" w:cstheme="majorBidi"/>
          <w:sz w:val="24"/>
          <w:szCs w:val="24"/>
        </w:rPr>
        <w:t>–</w:t>
      </w:r>
      <w:r w:rsidRPr="004A4BD3">
        <w:rPr>
          <w:rFonts w:asciiTheme="majorBidi" w:hAnsiTheme="majorBidi" w:cstheme="majorBidi"/>
          <w:sz w:val="24"/>
          <w:szCs w:val="24"/>
        </w:rPr>
        <w:tab/>
        <w:t xml:space="preserve">presentation environments (domestic, office, outdoor, professional); </w:t>
      </w:r>
    </w:p>
    <w:p w:rsidR="00FE3C0C" w:rsidRPr="004A4BD3" w:rsidRDefault="00FE3C0C" w:rsidP="00BA18F3">
      <w:pPr>
        <w:pStyle w:val="enumlev1"/>
        <w:jc w:val="left"/>
        <w:rPr>
          <w:rFonts w:asciiTheme="majorBidi" w:hAnsiTheme="majorBidi" w:cstheme="majorBidi"/>
          <w:sz w:val="24"/>
          <w:szCs w:val="24"/>
        </w:rPr>
      </w:pPr>
      <w:r w:rsidRPr="004A4BD3">
        <w:rPr>
          <w:rFonts w:asciiTheme="majorBidi" w:hAnsiTheme="majorBidi" w:cstheme="majorBidi"/>
          <w:sz w:val="24"/>
          <w:szCs w:val="24"/>
        </w:rPr>
        <w:t>–</w:t>
      </w:r>
      <w:r w:rsidRPr="004A4BD3">
        <w:rPr>
          <w:rFonts w:asciiTheme="majorBidi" w:hAnsiTheme="majorBidi" w:cstheme="majorBidi"/>
          <w:sz w:val="24"/>
          <w:szCs w:val="24"/>
        </w:rPr>
        <w:tab/>
        <w:t>delivery systems (internet, mobile networks, satellite, broadcast);</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i/>
          <w:iCs/>
          <w:sz w:val="24"/>
          <w:szCs w:val="24"/>
        </w:rPr>
        <w:t>h)</w:t>
      </w:r>
      <w:r w:rsidRPr="004A4BD3">
        <w:rPr>
          <w:rFonts w:asciiTheme="majorBidi" w:hAnsiTheme="majorBidi" w:cstheme="majorBidi"/>
          <w:sz w:val="24"/>
          <w:szCs w:val="24"/>
        </w:rPr>
        <w:tab/>
        <w:t>that the multiscreen technology is used in the broadcasting and multimedia information applications providing simultaneous presentation of several different images on the same screen;</w:t>
      </w:r>
    </w:p>
    <w:p w:rsidR="00605080" w:rsidRDefault="00605080" w:rsidP="00BA18F3">
      <w:pPr>
        <w:jc w:val="left"/>
        <w:rPr>
          <w:rFonts w:asciiTheme="majorBidi" w:hAnsiTheme="majorBidi" w:cstheme="majorBidi"/>
          <w:i/>
          <w:iCs/>
          <w:sz w:val="24"/>
          <w:szCs w:val="24"/>
        </w:rPr>
      </w:pPr>
      <w:r>
        <w:rPr>
          <w:rFonts w:asciiTheme="majorBidi" w:hAnsiTheme="majorBidi" w:cstheme="majorBidi"/>
          <w:i/>
          <w:iCs/>
          <w:sz w:val="24"/>
          <w:szCs w:val="24"/>
        </w:rPr>
        <w:br w:type="page"/>
      </w:r>
    </w:p>
    <w:p w:rsidR="00FE3C0C" w:rsidRDefault="00FE3C0C" w:rsidP="00BA18F3">
      <w:pPr>
        <w:jc w:val="left"/>
      </w:pPr>
      <w:r w:rsidRPr="004A4BD3">
        <w:rPr>
          <w:rFonts w:asciiTheme="majorBidi" w:hAnsiTheme="majorBidi" w:cstheme="majorBidi"/>
          <w:i/>
          <w:iCs/>
          <w:sz w:val="24"/>
          <w:szCs w:val="24"/>
        </w:rPr>
        <w:lastRenderedPageBreak/>
        <w:t>i)</w:t>
      </w:r>
      <w:r w:rsidRPr="004A4BD3">
        <w:rPr>
          <w:rFonts w:asciiTheme="majorBidi" w:hAnsiTheme="majorBidi" w:cstheme="majorBidi"/>
          <w:sz w:val="24"/>
          <w:szCs w:val="24"/>
        </w:rPr>
        <w:tab/>
        <w:t xml:space="preserve">that </w:t>
      </w:r>
      <w:r w:rsidRPr="004A4BD3">
        <w:rPr>
          <w:rFonts w:asciiTheme="majorBidi" w:hAnsiTheme="majorBidi" w:cstheme="majorBidi"/>
          <w:sz w:val="24"/>
          <w:szCs w:val="24"/>
          <w:lang w:eastAsia="ja-JP"/>
        </w:rPr>
        <w:t>optical head-mounted displays (e.g. video glasses)</w:t>
      </w:r>
      <w:r w:rsidRPr="004A4BD3">
        <w:rPr>
          <w:rFonts w:asciiTheme="majorBidi" w:hAnsiTheme="majorBidi" w:cstheme="majorBidi"/>
          <w:position w:val="6"/>
          <w:sz w:val="24"/>
          <w:szCs w:val="24"/>
          <w:vertAlign w:val="superscript"/>
          <w:lang w:eastAsia="ja-JP"/>
        </w:rPr>
        <w:footnoteReference w:id="1"/>
      </w:r>
      <w:r w:rsidRPr="004A4BD3">
        <w:rPr>
          <w:rFonts w:asciiTheme="majorBidi" w:hAnsiTheme="majorBidi" w:cstheme="majorBidi"/>
          <w:sz w:val="24"/>
          <w:szCs w:val="24"/>
          <w:lang w:eastAsia="ja-JP"/>
        </w:rPr>
        <w:t xml:space="preserve"> </w:t>
      </w:r>
      <w:r w:rsidRPr="004A4BD3">
        <w:rPr>
          <w:rFonts w:asciiTheme="majorBidi" w:hAnsiTheme="majorBidi" w:cstheme="majorBidi"/>
          <w:sz w:val="24"/>
          <w:szCs w:val="24"/>
        </w:rPr>
        <w:t>have been implemented for the reception of TV broadcasting programmes and personal multimedia information;</w:t>
      </w:r>
    </w:p>
    <w:p w:rsidR="00405804" w:rsidRPr="004A4BD3" w:rsidRDefault="00405804" w:rsidP="00BA18F3">
      <w:pPr>
        <w:jc w:val="left"/>
        <w:rPr>
          <w:ins w:id="1" w:author="Detraz, Laurence" w:date="2015-01-08T13:46:00Z"/>
          <w:rFonts w:asciiTheme="majorBidi" w:hAnsiTheme="majorBidi" w:cstheme="majorBidi"/>
          <w:iCs/>
          <w:sz w:val="24"/>
          <w:szCs w:val="24"/>
        </w:rPr>
      </w:pPr>
      <w:ins w:id="2" w:author="Detraz, Laurence" w:date="2015-01-08T13:46:00Z">
        <w:r w:rsidRPr="004A4BD3">
          <w:rPr>
            <w:rFonts w:asciiTheme="majorBidi" w:hAnsiTheme="majorBidi" w:cstheme="majorBidi"/>
            <w:i/>
            <w:sz w:val="24"/>
            <w:szCs w:val="24"/>
          </w:rPr>
          <w:t>j)</w:t>
        </w:r>
        <w:r w:rsidRPr="004A4BD3">
          <w:rPr>
            <w:rFonts w:asciiTheme="majorBidi" w:hAnsiTheme="majorBidi" w:cstheme="majorBidi"/>
            <w:iCs/>
            <w:sz w:val="24"/>
            <w:szCs w:val="24"/>
          </w:rPr>
          <w:tab/>
          <w:t>that in accordance with Resolution ITU-R 4, one of the main tasks of Study Group 6 (Broadcasting Service) is the study of the overall quality of service;</w:t>
        </w:r>
      </w:ins>
    </w:p>
    <w:p w:rsidR="00405804" w:rsidRPr="004A4BD3" w:rsidRDefault="00405804" w:rsidP="00BA18F3">
      <w:pPr>
        <w:spacing w:after="120"/>
        <w:jc w:val="left"/>
        <w:rPr>
          <w:ins w:id="3" w:author="Detraz, Laurence" w:date="2015-01-08T13:46:00Z"/>
          <w:rFonts w:asciiTheme="majorBidi" w:hAnsiTheme="majorBidi" w:cstheme="majorBidi"/>
          <w:iCs/>
          <w:sz w:val="24"/>
          <w:szCs w:val="24"/>
        </w:rPr>
      </w:pPr>
      <w:ins w:id="4" w:author="Detraz, Laurence" w:date="2015-01-08T13:46:00Z">
        <w:r w:rsidRPr="004A4BD3">
          <w:rPr>
            <w:rFonts w:asciiTheme="majorBidi" w:hAnsiTheme="majorBidi" w:cstheme="majorBidi"/>
            <w:i/>
            <w:sz w:val="24"/>
            <w:szCs w:val="24"/>
          </w:rPr>
          <w:t>k)</w:t>
        </w:r>
        <w:r w:rsidRPr="004A4BD3">
          <w:rPr>
            <w:rFonts w:asciiTheme="majorBidi" w:hAnsiTheme="majorBidi" w:cstheme="majorBidi"/>
            <w:iCs/>
            <w:sz w:val="24"/>
            <w:szCs w:val="24"/>
          </w:rPr>
          <w:tab/>
          <w:t>that the reception part of the end-to-end programme chain has a major influence on the final perception of the content and that the influences in the reception part can include the technology used and the setting of personal preferences by the end-user,</w:t>
        </w:r>
      </w:ins>
    </w:p>
    <w:p w:rsidR="00FE3C0C" w:rsidRPr="004A4BD3" w:rsidRDefault="00FE3C0C" w:rsidP="00BA18F3">
      <w:pPr>
        <w:keepNext/>
        <w:keepLines/>
        <w:spacing w:before="240" w:after="120"/>
        <w:ind w:left="794"/>
        <w:jc w:val="left"/>
        <w:rPr>
          <w:rFonts w:asciiTheme="majorBidi" w:hAnsiTheme="majorBidi" w:cstheme="majorBidi"/>
          <w:i/>
          <w:sz w:val="24"/>
          <w:szCs w:val="24"/>
        </w:rPr>
      </w:pPr>
      <w:r w:rsidRPr="004A4BD3">
        <w:rPr>
          <w:rFonts w:asciiTheme="majorBidi" w:hAnsiTheme="majorBidi" w:cstheme="majorBidi"/>
          <w:i/>
          <w:sz w:val="24"/>
          <w:szCs w:val="24"/>
        </w:rPr>
        <w:t xml:space="preserve">decides </w:t>
      </w:r>
      <w:r w:rsidRPr="004A4BD3">
        <w:rPr>
          <w:rFonts w:asciiTheme="majorBidi" w:hAnsiTheme="majorBidi" w:cstheme="majorBidi"/>
          <w:iCs/>
          <w:sz w:val="24"/>
          <w:szCs w:val="24"/>
        </w:rPr>
        <w:t>that the following Questions should be studied</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bCs/>
          <w:sz w:val="24"/>
          <w:szCs w:val="24"/>
        </w:rPr>
        <w:t>1</w:t>
      </w:r>
      <w:r w:rsidRPr="004A4BD3">
        <w:rPr>
          <w:rFonts w:asciiTheme="majorBidi" w:hAnsiTheme="majorBidi" w:cstheme="majorBidi"/>
          <w:sz w:val="24"/>
          <w:szCs w:val="24"/>
        </w:rPr>
        <w:tab/>
        <w:t>What are the quality attributes for audio-visual perception?</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bCs/>
          <w:sz w:val="24"/>
          <w:szCs w:val="24"/>
        </w:rPr>
        <w:t>2</w:t>
      </w:r>
      <w:r w:rsidRPr="004A4BD3">
        <w:rPr>
          <w:rFonts w:asciiTheme="majorBidi" w:hAnsiTheme="majorBidi" w:cstheme="majorBidi"/>
          <w:sz w:val="24"/>
          <w:szCs w:val="24"/>
        </w:rPr>
        <w:tab/>
        <w:t>How the context dependent quality balance between audio and visual presentation</w:t>
      </w:r>
      <w:r w:rsidR="000B3186">
        <w:rPr>
          <w:rStyle w:val="FootnoteReference"/>
          <w:rFonts w:asciiTheme="majorBidi" w:hAnsiTheme="majorBidi" w:cstheme="majorBidi"/>
          <w:szCs w:val="24"/>
        </w:rPr>
        <w:footnoteReference w:id="2"/>
      </w:r>
      <w:r w:rsidRPr="004A4BD3">
        <w:rPr>
          <w:rFonts w:asciiTheme="majorBidi" w:hAnsiTheme="majorBidi" w:cstheme="majorBidi"/>
          <w:sz w:val="24"/>
          <w:szCs w:val="24"/>
        </w:rPr>
        <w:t>should be considered?</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bCs/>
          <w:sz w:val="24"/>
          <w:szCs w:val="24"/>
        </w:rPr>
        <w:t>3</w:t>
      </w:r>
      <w:r w:rsidRPr="004A4BD3">
        <w:rPr>
          <w:rFonts w:asciiTheme="majorBidi" w:hAnsiTheme="majorBidi" w:cstheme="majorBidi"/>
          <w:sz w:val="24"/>
          <w:szCs w:val="24"/>
        </w:rPr>
        <w:tab/>
        <w:t>What are the subjective test methodologies</w:t>
      </w:r>
      <w:r w:rsidR="000B3186">
        <w:rPr>
          <w:rStyle w:val="FootnoteReference"/>
          <w:rFonts w:asciiTheme="majorBidi" w:hAnsiTheme="majorBidi" w:cstheme="majorBidi"/>
          <w:szCs w:val="24"/>
        </w:rPr>
        <w:footnoteReference w:id="3"/>
      </w:r>
      <w:r w:rsidRPr="004A4BD3">
        <w:rPr>
          <w:rFonts w:asciiTheme="majorBidi" w:hAnsiTheme="majorBidi" w:cstheme="majorBidi"/>
          <w:sz w:val="24"/>
          <w:szCs w:val="24"/>
        </w:rPr>
        <w:t xml:space="preserve"> required for different applications and quality levels for:</w:t>
      </w:r>
    </w:p>
    <w:p w:rsidR="00FE3C0C" w:rsidRPr="004A4BD3" w:rsidRDefault="00FE3C0C" w:rsidP="00BA18F3">
      <w:pPr>
        <w:pStyle w:val="enumlev1"/>
        <w:jc w:val="left"/>
        <w:rPr>
          <w:rFonts w:asciiTheme="majorBidi" w:hAnsiTheme="majorBidi" w:cstheme="majorBidi"/>
          <w:sz w:val="24"/>
          <w:szCs w:val="24"/>
        </w:rPr>
      </w:pPr>
      <w:r w:rsidRPr="004A4BD3">
        <w:rPr>
          <w:rFonts w:asciiTheme="majorBidi" w:hAnsiTheme="majorBidi" w:cstheme="majorBidi"/>
          <w:sz w:val="24"/>
          <w:szCs w:val="24"/>
        </w:rPr>
        <w:t>–</w:t>
      </w:r>
      <w:r w:rsidRPr="004A4BD3">
        <w:rPr>
          <w:rFonts w:asciiTheme="majorBidi" w:hAnsiTheme="majorBidi" w:cstheme="majorBidi"/>
          <w:sz w:val="24"/>
          <w:szCs w:val="24"/>
        </w:rPr>
        <w:tab/>
        <w:t>audio-visual presentation?</w:t>
      </w:r>
    </w:p>
    <w:p w:rsidR="00FE3C0C" w:rsidRPr="004A4BD3" w:rsidRDefault="00FE3C0C" w:rsidP="00BA18F3">
      <w:pPr>
        <w:pStyle w:val="enumlev1"/>
        <w:jc w:val="left"/>
        <w:rPr>
          <w:rFonts w:asciiTheme="majorBidi" w:hAnsiTheme="majorBidi" w:cstheme="majorBidi"/>
          <w:sz w:val="24"/>
          <w:szCs w:val="24"/>
        </w:rPr>
      </w:pPr>
      <w:r w:rsidRPr="004A4BD3">
        <w:rPr>
          <w:rFonts w:asciiTheme="majorBidi" w:hAnsiTheme="majorBidi" w:cstheme="majorBidi"/>
          <w:sz w:val="24"/>
          <w:szCs w:val="24"/>
        </w:rPr>
        <w:t>–</w:t>
      </w:r>
      <w:r w:rsidRPr="004A4BD3">
        <w:rPr>
          <w:rFonts w:asciiTheme="majorBidi" w:hAnsiTheme="majorBidi" w:cstheme="majorBidi"/>
          <w:sz w:val="24"/>
          <w:szCs w:val="24"/>
        </w:rPr>
        <w:tab/>
        <w:t>visual presentation in the presence of audio (audio presentation at a constant quality level)?</w:t>
      </w:r>
    </w:p>
    <w:p w:rsidR="00FE3C0C" w:rsidRPr="004A4BD3" w:rsidRDefault="00FE3C0C" w:rsidP="00BA18F3">
      <w:pPr>
        <w:pStyle w:val="enumlev1"/>
        <w:jc w:val="left"/>
        <w:rPr>
          <w:rFonts w:asciiTheme="majorBidi" w:hAnsiTheme="majorBidi" w:cstheme="majorBidi"/>
          <w:sz w:val="24"/>
          <w:szCs w:val="24"/>
        </w:rPr>
      </w:pPr>
      <w:r w:rsidRPr="004A4BD3">
        <w:rPr>
          <w:rFonts w:asciiTheme="majorBidi" w:hAnsiTheme="majorBidi" w:cstheme="majorBidi"/>
          <w:sz w:val="24"/>
          <w:szCs w:val="24"/>
        </w:rPr>
        <w:t>–</w:t>
      </w:r>
      <w:r w:rsidRPr="004A4BD3">
        <w:rPr>
          <w:rFonts w:asciiTheme="majorBidi" w:hAnsiTheme="majorBidi" w:cstheme="majorBidi"/>
          <w:sz w:val="24"/>
          <w:szCs w:val="24"/>
        </w:rPr>
        <w:tab/>
        <w:t>audio presentation in the presence of visual (visual presentation at a constant quality level)?</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bCs/>
          <w:sz w:val="24"/>
          <w:szCs w:val="24"/>
        </w:rPr>
        <w:t>4</w:t>
      </w:r>
      <w:r w:rsidRPr="004A4BD3">
        <w:rPr>
          <w:rFonts w:asciiTheme="majorBidi" w:hAnsiTheme="majorBidi" w:cstheme="majorBidi"/>
          <w:sz w:val="24"/>
          <w:szCs w:val="24"/>
        </w:rPr>
        <w:tab/>
        <w:t>How could such methodologies be used as criteria to identify quality attributes that are important for different application areas of audio-visual presentation, including VIS?</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bCs/>
          <w:sz w:val="24"/>
          <w:szCs w:val="24"/>
        </w:rPr>
        <w:t>5</w:t>
      </w:r>
      <w:r w:rsidRPr="004A4BD3">
        <w:rPr>
          <w:rFonts w:asciiTheme="majorBidi" w:hAnsiTheme="majorBidi" w:cstheme="majorBidi"/>
          <w:sz w:val="24"/>
          <w:szCs w:val="24"/>
        </w:rPr>
        <w:tab/>
        <w:t>How could they be used to express quality requirements for audio and visual modalities for different application areas and to assess their optimization?</w:t>
      </w:r>
    </w:p>
    <w:p w:rsidR="00FE3C0C" w:rsidRPr="004A4BD3" w:rsidRDefault="00FE3C0C" w:rsidP="00BA18F3">
      <w:pPr>
        <w:jc w:val="left"/>
        <w:rPr>
          <w:rFonts w:asciiTheme="majorBidi" w:hAnsiTheme="majorBidi" w:cstheme="majorBidi"/>
          <w:sz w:val="24"/>
          <w:szCs w:val="24"/>
          <w:rtl/>
          <w:lang w:eastAsia="ja-JP"/>
        </w:rPr>
      </w:pPr>
      <w:r w:rsidRPr="004A4BD3">
        <w:rPr>
          <w:rFonts w:asciiTheme="majorBidi" w:hAnsiTheme="majorBidi" w:cstheme="majorBidi"/>
          <w:sz w:val="24"/>
          <w:szCs w:val="24"/>
        </w:rPr>
        <w:t>6</w:t>
      </w:r>
      <w:r w:rsidRPr="004A4BD3">
        <w:rPr>
          <w:rFonts w:asciiTheme="majorBidi" w:hAnsiTheme="majorBidi" w:cstheme="majorBidi"/>
          <w:b/>
          <w:bCs/>
          <w:sz w:val="24"/>
          <w:szCs w:val="24"/>
        </w:rPr>
        <w:tab/>
      </w:r>
      <w:r w:rsidRPr="004A4BD3">
        <w:rPr>
          <w:rFonts w:asciiTheme="majorBidi" w:hAnsiTheme="majorBidi" w:cstheme="majorBidi"/>
          <w:sz w:val="24"/>
          <w:szCs w:val="24"/>
          <w:lang w:eastAsia="ja-JP"/>
        </w:rPr>
        <w:t>What approaches could be used for image quality assessment when applied to multiscreen and</w:t>
      </w:r>
      <w:r w:rsidRPr="004A4BD3">
        <w:rPr>
          <w:rFonts w:asciiTheme="majorBidi" w:hAnsiTheme="majorBidi" w:cstheme="majorBidi"/>
          <w:sz w:val="24"/>
          <w:szCs w:val="24"/>
          <w:rtl/>
          <w:lang w:eastAsia="ja-JP"/>
        </w:rPr>
        <w:t xml:space="preserve"> </w:t>
      </w:r>
      <w:r w:rsidRPr="004A4BD3">
        <w:rPr>
          <w:rFonts w:asciiTheme="majorBidi" w:hAnsiTheme="majorBidi" w:cstheme="majorBidi"/>
          <w:sz w:val="24"/>
          <w:szCs w:val="24"/>
          <w:lang w:eastAsia="ja-JP"/>
        </w:rPr>
        <w:t>optical head-mounted</w:t>
      </w:r>
      <w:r w:rsidRPr="004A4BD3">
        <w:rPr>
          <w:rFonts w:asciiTheme="majorBidi" w:hAnsiTheme="majorBidi" w:cstheme="majorBidi"/>
          <w:sz w:val="24"/>
          <w:szCs w:val="24"/>
          <w:rtl/>
          <w:lang w:eastAsia="ja-JP"/>
        </w:rPr>
        <w:t xml:space="preserve"> </w:t>
      </w:r>
      <w:r w:rsidRPr="004A4BD3">
        <w:rPr>
          <w:rFonts w:asciiTheme="majorBidi" w:hAnsiTheme="majorBidi" w:cstheme="majorBidi"/>
          <w:sz w:val="24"/>
          <w:szCs w:val="24"/>
          <w:lang w:eastAsia="ja-JP"/>
        </w:rPr>
        <w:t>display (e.g. video</w:t>
      </w:r>
      <w:r w:rsidRPr="004A4BD3">
        <w:rPr>
          <w:rFonts w:asciiTheme="majorBidi" w:hAnsiTheme="majorBidi" w:cstheme="majorBidi"/>
          <w:sz w:val="24"/>
          <w:szCs w:val="24"/>
          <w:rtl/>
          <w:lang w:eastAsia="ja-JP"/>
        </w:rPr>
        <w:t xml:space="preserve"> </w:t>
      </w:r>
      <w:r w:rsidRPr="004A4BD3">
        <w:rPr>
          <w:rFonts w:asciiTheme="majorBidi" w:hAnsiTheme="majorBidi" w:cstheme="majorBidi"/>
          <w:sz w:val="24"/>
          <w:szCs w:val="24"/>
          <w:lang w:eastAsia="ja-JP"/>
        </w:rPr>
        <w:t>glasses)</w:t>
      </w:r>
      <w:r w:rsidRPr="004A4BD3">
        <w:rPr>
          <w:rFonts w:asciiTheme="majorBidi" w:hAnsiTheme="majorBidi" w:cstheme="majorBidi"/>
          <w:sz w:val="24"/>
          <w:szCs w:val="24"/>
          <w:rtl/>
          <w:lang w:eastAsia="ja-JP"/>
        </w:rPr>
        <w:t>?</w:t>
      </w:r>
    </w:p>
    <w:p w:rsidR="00405804" w:rsidRPr="004A4BD3" w:rsidRDefault="00405804" w:rsidP="00BA18F3">
      <w:pPr>
        <w:jc w:val="left"/>
        <w:rPr>
          <w:ins w:id="5" w:author="Detraz, Laurence" w:date="2015-01-08T13:47:00Z"/>
          <w:rFonts w:asciiTheme="majorBidi" w:hAnsiTheme="majorBidi" w:cstheme="majorBidi"/>
          <w:sz w:val="24"/>
          <w:szCs w:val="24"/>
          <w:lang w:eastAsia="ja-JP"/>
        </w:rPr>
      </w:pPr>
      <w:ins w:id="6" w:author="Detraz, Laurence" w:date="2015-01-08T13:47:00Z">
        <w:r w:rsidRPr="004A4BD3">
          <w:rPr>
            <w:rFonts w:asciiTheme="majorBidi" w:hAnsiTheme="majorBidi" w:cstheme="majorBidi"/>
            <w:sz w:val="24"/>
            <w:szCs w:val="24"/>
          </w:rPr>
          <w:t>7</w:t>
        </w:r>
        <w:r w:rsidRPr="004A4BD3">
          <w:rPr>
            <w:rFonts w:asciiTheme="majorBidi" w:hAnsiTheme="majorBidi" w:cstheme="majorBidi"/>
            <w:sz w:val="24"/>
            <w:szCs w:val="24"/>
          </w:rPr>
          <w:tab/>
          <w:t>What ways could be used for video and audio quality assessment taking into account the strong interrelation between the source signal of a broadcasting programme and its processing and presentation on the reception end?</w:t>
        </w:r>
      </w:ins>
    </w:p>
    <w:p w:rsidR="001C59A7" w:rsidRDefault="001C59A7" w:rsidP="00BA18F3">
      <w:pPr>
        <w:keepNext/>
        <w:keepLines/>
        <w:spacing w:before="240" w:after="120"/>
        <w:ind w:left="794"/>
        <w:jc w:val="left"/>
        <w:rPr>
          <w:rFonts w:asciiTheme="majorBidi" w:hAnsiTheme="majorBidi" w:cstheme="majorBidi"/>
          <w:i/>
          <w:sz w:val="24"/>
          <w:szCs w:val="24"/>
        </w:rPr>
      </w:pPr>
      <w:r>
        <w:rPr>
          <w:rFonts w:asciiTheme="majorBidi" w:hAnsiTheme="majorBidi" w:cstheme="majorBidi"/>
          <w:i/>
          <w:sz w:val="24"/>
          <w:szCs w:val="24"/>
        </w:rPr>
        <w:br w:type="page"/>
      </w:r>
    </w:p>
    <w:p w:rsidR="00FE3C0C" w:rsidRPr="004A4BD3" w:rsidRDefault="00FE3C0C" w:rsidP="00BA18F3">
      <w:pPr>
        <w:keepNext/>
        <w:keepLines/>
        <w:spacing w:before="240" w:after="120"/>
        <w:ind w:left="794"/>
        <w:jc w:val="left"/>
        <w:rPr>
          <w:rFonts w:asciiTheme="majorBidi" w:hAnsiTheme="majorBidi" w:cstheme="majorBidi"/>
          <w:i/>
          <w:sz w:val="24"/>
          <w:szCs w:val="24"/>
        </w:rPr>
      </w:pPr>
      <w:r w:rsidRPr="004A4BD3">
        <w:rPr>
          <w:rFonts w:asciiTheme="majorBidi" w:hAnsiTheme="majorBidi" w:cstheme="majorBidi"/>
          <w:i/>
          <w:sz w:val="24"/>
          <w:szCs w:val="24"/>
        </w:rPr>
        <w:lastRenderedPageBreak/>
        <w:t>further decides</w:t>
      </w:r>
    </w:p>
    <w:p w:rsidR="00FE3C0C" w:rsidRPr="004A4BD3" w:rsidRDefault="00FE3C0C" w:rsidP="00BA18F3">
      <w:pPr>
        <w:jc w:val="left"/>
        <w:rPr>
          <w:rFonts w:asciiTheme="majorBidi" w:hAnsiTheme="majorBidi" w:cstheme="majorBidi"/>
          <w:sz w:val="24"/>
          <w:szCs w:val="24"/>
        </w:rPr>
      </w:pPr>
      <w:r w:rsidRPr="004A4BD3">
        <w:rPr>
          <w:rFonts w:asciiTheme="majorBidi" w:hAnsiTheme="majorBidi" w:cstheme="majorBidi"/>
          <w:bCs/>
          <w:sz w:val="24"/>
          <w:szCs w:val="24"/>
        </w:rPr>
        <w:t>1</w:t>
      </w:r>
      <w:r w:rsidRPr="004A4BD3">
        <w:rPr>
          <w:rFonts w:asciiTheme="majorBidi" w:hAnsiTheme="majorBidi" w:cstheme="majorBidi"/>
          <w:sz w:val="24"/>
          <w:szCs w:val="24"/>
        </w:rPr>
        <w:tab/>
        <w:t>that the results of the above studies should be included in (a) Recommendation(s);</w:t>
      </w:r>
    </w:p>
    <w:p w:rsidR="00FE3C0C" w:rsidRPr="00D30D34" w:rsidRDefault="00FE3C0C" w:rsidP="00BA18F3">
      <w:pPr>
        <w:jc w:val="left"/>
      </w:pPr>
      <w:r w:rsidRPr="004A4BD3">
        <w:rPr>
          <w:rFonts w:asciiTheme="majorBidi" w:hAnsiTheme="majorBidi" w:cstheme="majorBidi"/>
          <w:bCs/>
          <w:sz w:val="24"/>
          <w:szCs w:val="24"/>
        </w:rPr>
        <w:t>2</w:t>
      </w:r>
      <w:r w:rsidRPr="004A4BD3">
        <w:rPr>
          <w:rFonts w:asciiTheme="majorBidi" w:hAnsiTheme="majorBidi" w:cstheme="majorBidi"/>
          <w:sz w:val="24"/>
          <w:szCs w:val="24"/>
        </w:rPr>
        <w:tab/>
        <w:t xml:space="preserve">that the above studies should be completed by </w:t>
      </w:r>
      <w:r w:rsidRPr="004A4BD3">
        <w:rPr>
          <w:rFonts w:asciiTheme="majorBidi" w:hAnsiTheme="majorBidi" w:cstheme="majorBidi"/>
          <w:color w:val="000000"/>
          <w:sz w:val="24"/>
          <w:szCs w:val="24"/>
        </w:rPr>
        <w:t>2015</w:t>
      </w:r>
      <w:r w:rsidRPr="004A4BD3">
        <w:rPr>
          <w:rFonts w:asciiTheme="majorBidi" w:hAnsiTheme="majorBidi" w:cstheme="majorBidi"/>
          <w:sz w:val="24"/>
          <w:szCs w:val="24"/>
        </w:rPr>
        <w:t>.</w:t>
      </w:r>
    </w:p>
    <w:p w:rsidR="00FE3C0C" w:rsidRDefault="00FE3C0C" w:rsidP="00BA18F3">
      <w:pPr>
        <w:jc w:val="left"/>
      </w:pPr>
    </w:p>
    <w:p w:rsidR="001C59A7" w:rsidRPr="00D30D34" w:rsidRDefault="001C59A7" w:rsidP="00BA18F3">
      <w:pPr>
        <w:jc w:val="left"/>
      </w:pPr>
    </w:p>
    <w:p w:rsidR="00FE3C0C" w:rsidRPr="00D126F5" w:rsidRDefault="00FE3C0C" w:rsidP="00BA18F3">
      <w:pPr>
        <w:jc w:val="left"/>
        <w:rPr>
          <w:rFonts w:asciiTheme="majorBidi" w:hAnsiTheme="majorBidi" w:cstheme="majorBidi"/>
          <w:sz w:val="24"/>
          <w:szCs w:val="24"/>
        </w:rPr>
      </w:pPr>
      <w:r w:rsidRPr="004A4BD3">
        <w:rPr>
          <w:rFonts w:asciiTheme="majorBidi" w:hAnsiTheme="majorBidi" w:cstheme="majorBidi"/>
          <w:sz w:val="24"/>
          <w:szCs w:val="24"/>
          <w:lang w:eastAsia="ja-JP"/>
        </w:rPr>
        <w:t>Category: S2</w:t>
      </w:r>
    </w:p>
    <w:p w:rsidR="004A7970" w:rsidRDefault="00FE3C0C" w:rsidP="00FE3C0C">
      <w:pPr>
        <w:spacing w:before="0"/>
        <w:jc w:val="center"/>
      </w:pPr>
      <w:r>
        <w:t>______________</w:t>
      </w:r>
    </w:p>
    <w:sectPr w:rsidR="004A7970"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C23" w:rsidRDefault="008E7C23">
      <w:r>
        <w:separator/>
      </w:r>
    </w:p>
  </w:endnote>
  <w:endnote w:type="continuationSeparator" w:id="0">
    <w:p w:rsidR="008E7C23" w:rsidRDefault="008E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944B39" w:rsidP="00F914DD">
    <w:pPr>
      <w:pStyle w:val="FirstFooter"/>
      <w:spacing w:line="240" w:lineRule="auto"/>
      <w:ind w:left="-397" w:right="-397"/>
      <w:jc w:val="center"/>
      <w:rPr>
        <w:sz w:val="18"/>
        <w:szCs w:val="18"/>
      </w:rPr>
    </w:pPr>
    <w:r w:rsidRPr="00ED1745">
      <w:rPr>
        <w:color w:val="3E8EDE"/>
        <w:sz w:val="18"/>
        <w:szCs w:val="18"/>
      </w:rPr>
      <w:t>International Telecommunication Union • Place des Nations, CH</w:t>
    </w:r>
    <w:r w:rsidRPr="00ED1745">
      <w:rPr>
        <w:color w:val="3E8EDE"/>
        <w:sz w:val="18"/>
        <w:szCs w:val="18"/>
      </w:rPr>
      <w:noBreakHyphen/>
      <w:t xml:space="preserve">1211 Geneva 20, Switzerland </w:t>
    </w:r>
    <w:r w:rsidRPr="00ED1745">
      <w:rPr>
        <w:color w:val="3E8EDE"/>
        <w:sz w:val="18"/>
        <w:szCs w:val="18"/>
      </w:rPr>
      <w:br/>
      <w:t xml:space="preserve">Tel: +41 22 730 5111 • Fax: +41 22 733 7256 • </w:t>
    </w:r>
    <w:r w:rsidRPr="00ED1745">
      <w:rPr>
        <w:color w:val="3E8EDE"/>
        <w:sz w:val="18"/>
        <w:szCs w:val="18"/>
      </w:rPr>
      <w:br/>
      <w:t xml:space="preserve">E-mail: </w:t>
    </w:r>
    <w:hyperlink r:id="rId1" w:history="1">
      <w:r w:rsidRPr="00ED1745">
        <w:rPr>
          <w:color w:val="3E8EDE"/>
          <w:sz w:val="18"/>
          <w:szCs w:val="18"/>
        </w:rPr>
        <w:t>itumail@itu.int</w:t>
      </w:r>
    </w:hyperlink>
    <w:r w:rsidRPr="00ED1745">
      <w:rPr>
        <w:color w:val="3E8EDE"/>
        <w:sz w:val="18"/>
        <w:szCs w:val="18"/>
      </w:rPr>
      <w:t xml:space="preserve"> • </w:t>
    </w:r>
    <w:hyperlink r:id="rId2" w:history="1">
      <w:r w:rsidRPr="00ED1745">
        <w:rPr>
          <w:color w:val="3E8EDE"/>
          <w:sz w:val="18"/>
          <w:szCs w:val="18"/>
        </w:rPr>
        <w:t>www.itu.int</w:t>
      </w:r>
    </w:hyperlink>
    <w:r w:rsidRPr="00ED1745">
      <w:rPr>
        <w:color w:val="3E8EDE"/>
        <w:sz w:val="18"/>
        <w:szCs w:val="18"/>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C23" w:rsidRDefault="008E7C23">
      <w:r>
        <w:t>____________________</w:t>
      </w:r>
    </w:p>
  </w:footnote>
  <w:footnote w:type="continuationSeparator" w:id="0">
    <w:p w:rsidR="008E7C23" w:rsidRDefault="008E7C23">
      <w:r>
        <w:continuationSeparator/>
      </w:r>
    </w:p>
  </w:footnote>
  <w:footnote w:id="1">
    <w:p w:rsidR="00FE3C0C" w:rsidRPr="00D35406" w:rsidRDefault="00FE3C0C" w:rsidP="00BA18F3">
      <w:pPr>
        <w:pStyle w:val="FootnoteText"/>
        <w:tabs>
          <w:tab w:val="clear" w:pos="255"/>
          <w:tab w:val="left" w:pos="284"/>
        </w:tabs>
        <w:ind w:left="0" w:firstLine="0"/>
        <w:jc w:val="left"/>
        <w:rPr>
          <w:rFonts w:asciiTheme="majorBidi" w:hAnsiTheme="majorBidi" w:cstheme="majorBidi"/>
          <w:szCs w:val="24"/>
        </w:rPr>
      </w:pPr>
      <w:r w:rsidRPr="00967EC5">
        <w:rPr>
          <w:rStyle w:val="FootnoteReference"/>
          <w:rFonts w:asciiTheme="majorBidi" w:hAnsiTheme="majorBidi" w:cstheme="majorBidi"/>
          <w:szCs w:val="18"/>
        </w:rPr>
        <w:footnoteRef/>
      </w:r>
      <w:r>
        <w:tab/>
      </w:r>
      <w:r w:rsidRPr="004A4BD3">
        <w:rPr>
          <w:rFonts w:asciiTheme="majorBidi" w:hAnsiTheme="majorBidi" w:cstheme="majorBidi"/>
          <w:sz w:val="24"/>
          <w:szCs w:val="24"/>
          <w:lang w:eastAsia="ko-KR"/>
        </w:rPr>
        <w:t>The personal displays utilizing optical glasses can be used with the PCs, smartphones and other devices. They can be used for the reception of TV broadcasting programmes and personal multimedia information at any time, at any place and in motion.</w:t>
      </w:r>
    </w:p>
  </w:footnote>
  <w:footnote w:id="2">
    <w:p w:rsidR="000B3186" w:rsidRPr="000B3186" w:rsidRDefault="000B3186" w:rsidP="00BA18F3">
      <w:pPr>
        <w:pStyle w:val="FootnoteText"/>
        <w:ind w:left="0" w:firstLine="0"/>
        <w:jc w:val="left"/>
      </w:pPr>
      <w:r w:rsidRPr="00BA18F3">
        <w:rPr>
          <w:rStyle w:val="FootnoteReference"/>
          <w:rFonts w:asciiTheme="majorBidi" w:hAnsiTheme="majorBidi" w:cstheme="majorBidi"/>
        </w:rPr>
        <w:footnoteRef/>
      </w:r>
      <w:r>
        <w:tab/>
      </w:r>
      <w:r w:rsidRPr="004A4BD3">
        <w:rPr>
          <w:rFonts w:asciiTheme="majorBidi" w:hAnsiTheme="majorBidi" w:cstheme="majorBidi"/>
          <w:sz w:val="24"/>
          <w:szCs w:val="24"/>
        </w:rPr>
        <w:t>Examples might include the importance of synchronization between audio and visual presentation for talking head applications, changing focus in sports transmissions (from fast moving objects, where video is most important, to the cheering crowd after certain event, where the audio catches the attraction).</w:t>
      </w:r>
    </w:p>
  </w:footnote>
  <w:footnote w:id="3">
    <w:p w:rsidR="000B3186" w:rsidRPr="000B3186" w:rsidRDefault="000B3186" w:rsidP="00BA18F3">
      <w:pPr>
        <w:pStyle w:val="FootnoteText"/>
        <w:ind w:left="0" w:firstLine="0"/>
        <w:jc w:val="left"/>
      </w:pPr>
      <w:r w:rsidRPr="00BA18F3">
        <w:rPr>
          <w:rStyle w:val="FootnoteReference"/>
          <w:rFonts w:asciiTheme="majorBidi" w:hAnsiTheme="majorBidi" w:cstheme="majorBidi"/>
        </w:rPr>
        <w:footnoteRef/>
      </w:r>
      <w:r>
        <w:tab/>
      </w:r>
      <w:r w:rsidRPr="004A4BD3">
        <w:rPr>
          <w:rFonts w:asciiTheme="majorBidi" w:hAnsiTheme="majorBidi" w:cstheme="majorBidi"/>
          <w:sz w:val="24"/>
          <w:szCs w:val="24"/>
        </w:rPr>
        <w:t xml:space="preserve">This should include, for example, the harmonization of grading scales employed in audio and visual testing at present (refer to present ITU-R BS and BT and ITU-T Recommendations), </w:t>
      </w:r>
      <w:r w:rsidRPr="004A4BD3">
        <w:rPr>
          <w:rFonts w:asciiTheme="majorBidi" w:hAnsiTheme="majorBidi" w:cstheme="majorBidi"/>
          <w:sz w:val="24"/>
          <w:szCs w:val="24"/>
        </w:rPr>
        <w:br/>
        <w:t>test environments, viewing and listening distances, training procedures,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944B39">
      <w:rPr>
        <w:rStyle w:val="PageNumber"/>
        <w:noProof/>
        <w:sz w:val="18"/>
        <w:szCs w:val="18"/>
      </w:rPr>
      <w:t>2</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944B39">
      <w:rPr>
        <w:rStyle w:val="PageNumber"/>
        <w:noProof/>
        <w:sz w:val="18"/>
        <w:szCs w:val="18"/>
      </w:rPr>
      <w:t>5</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C2E68" w:rsidTr="00BF7061">
      <w:tc>
        <w:tcPr>
          <w:tcW w:w="4889" w:type="dxa"/>
        </w:tcPr>
        <w:p w:rsidR="005C2E68" w:rsidRDefault="005C2E68" w:rsidP="005C2E68">
          <w:pPr>
            <w:pStyle w:val="Header"/>
            <w:tabs>
              <w:tab w:val="clear" w:pos="794"/>
              <w:tab w:val="clear" w:pos="4820"/>
            </w:tabs>
            <w:spacing w:before="120" w:line="360" w:lineRule="auto"/>
          </w:pPr>
          <w:r>
            <w:rPr>
              <w:b/>
              <w:bCs/>
              <w:noProof/>
              <w:lang w:eastAsia="zh-CN"/>
            </w:rPr>
            <w:drawing>
              <wp:inline distT="0" distB="0" distL="0" distR="0" wp14:anchorId="7E7C54A2" wp14:editId="02C7C4B0">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C2E68" w:rsidRDefault="005C2E68" w:rsidP="005C2E68">
          <w:pPr>
            <w:pStyle w:val="Header"/>
            <w:tabs>
              <w:tab w:val="clear" w:pos="794"/>
              <w:tab w:val="clear" w:pos="4820"/>
            </w:tabs>
            <w:spacing w:line="360" w:lineRule="auto"/>
            <w:jc w:val="right"/>
          </w:pPr>
          <w:r>
            <w:rPr>
              <w:noProof/>
              <w:lang w:eastAsia="zh-CN"/>
            </w:rPr>
            <w:drawing>
              <wp:inline distT="0" distB="0" distL="0" distR="0" wp14:anchorId="44D154E6" wp14:editId="2DB2E7E8">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C2E68" w:rsidRDefault="00E915AF" w:rsidP="005C2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6CE609ED"/>
    <w:multiLevelType w:val="hybridMultilevel"/>
    <w:tmpl w:val="2A8E02DC"/>
    <w:lvl w:ilvl="0" w:tplc="4B86A374">
      <w:start w:val="27"/>
      <w:numFmt w:val="bullet"/>
      <w:lvlText w:val="–"/>
      <w:lvlJc w:val="left"/>
      <w:pPr>
        <w:tabs>
          <w:tab w:val="num" w:pos="502"/>
        </w:tabs>
        <w:ind w:left="502"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raz, Laurence">
    <w15:presenceInfo w15:providerId="AD" w15:userId="S-1-5-21-8740799-900759487-1415713722-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355B6"/>
    <w:rsid w:val="000418FF"/>
    <w:rsid w:val="00045A8D"/>
    <w:rsid w:val="0005167A"/>
    <w:rsid w:val="00054E5D"/>
    <w:rsid w:val="00070258"/>
    <w:rsid w:val="0007323C"/>
    <w:rsid w:val="00086D03"/>
    <w:rsid w:val="00090022"/>
    <w:rsid w:val="000A096A"/>
    <w:rsid w:val="000A375E"/>
    <w:rsid w:val="000A7051"/>
    <w:rsid w:val="000B0AF6"/>
    <w:rsid w:val="000B0E9B"/>
    <w:rsid w:val="000B2CAE"/>
    <w:rsid w:val="000B3186"/>
    <w:rsid w:val="000C03C7"/>
    <w:rsid w:val="000C2AD0"/>
    <w:rsid w:val="000E3DEE"/>
    <w:rsid w:val="00100B72"/>
    <w:rsid w:val="00101F7D"/>
    <w:rsid w:val="00103C76"/>
    <w:rsid w:val="0011265F"/>
    <w:rsid w:val="00117282"/>
    <w:rsid w:val="00117389"/>
    <w:rsid w:val="00121C2D"/>
    <w:rsid w:val="00134404"/>
    <w:rsid w:val="00144DFB"/>
    <w:rsid w:val="00187CA3"/>
    <w:rsid w:val="00190F92"/>
    <w:rsid w:val="00193B87"/>
    <w:rsid w:val="00196710"/>
    <w:rsid w:val="00197324"/>
    <w:rsid w:val="001B351B"/>
    <w:rsid w:val="001C06DB"/>
    <w:rsid w:val="001C59A7"/>
    <w:rsid w:val="001C6971"/>
    <w:rsid w:val="001D2785"/>
    <w:rsid w:val="001D7070"/>
    <w:rsid w:val="001F2170"/>
    <w:rsid w:val="001F3948"/>
    <w:rsid w:val="001F5A49"/>
    <w:rsid w:val="00201097"/>
    <w:rsid w:val="00201B6E"/>
    <w:rsid w:val="002302B3"/>
    <w:rsid w:val="00230C66"/>
    <w:rsid w:val="00235A29"/>
    <w:rsid w:val="00241526"/>
    <w:rsid w:val="002443A2"/>
    <w:rsid w:val="00257189"/>
    <w:rsid w:val="00266E74"/>
    <w:rsid w:val="00283C3B"/>
    <w:rsid w:val="002861E6"/>
    <w:rsid w:val="00287D18"/>
    <w:rsid w:val="002A2618"/>
    <w:rsid w:val="002A5DD7"/>
    <w:rsid w:val="002B0CAC"/>
    <w:rsid w:val="002D5A15"/>
    <w:rsid w:val="002D5BDD"/>
    <w:rsid w:val="002D71D8"/>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5804"/>
    <w:rsid w:val="00406D71"/>
    <w:rsid w:val="004326DB"/>
    <w:rsid w:val="0043682E"/>
    <w:rsid w:val="00447ECB"/>
    <w:rsid w:val="004623F7"/>
    <w:rsid w:val="0046720A"/>
    <w:rsid w:val="00480F51"/>
    <w:rsid w:val="00481124"/>
    <w:rsid w:val="004815EB"/>
    <w:rsid w:val="00487569"/>
    <w:rsid w:val="00496864"/>
    <w:rsid w:val="00496920"/>
    <w:rsid w:val="004A4496"/>
    <w:rsid w:val="004A4BD3"/>
    <w:rsid w:val="004A7970"/>
    <w:rsid w:val="004B11AB"/>
    <w:rsid w:val="004B120D"/>
    <w:rsid w:val="004B7971"/>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A7C57"/>
    <w:rsid w:val="005B214C"/>
    <w:rsid w:val="005C2E68"/>
    <w:rsid w:val="005C776B"/>
    <w:rsid w:val="005D3669"/>
    <w:rsid w:val="005E5EB3"/>
    <w:rsid w:val="005F3CB6"/>
    <w:rsid w:val="005F657C"/>
    <w:rsid w:val="00602D53"/>
    <w:rsid w:val="006047E5"/>
    <w:rsid w:val="00605080"/>
    <w:rsid w:val="0064371D"/>
    <w:rsid w:val="00650B2A"/>
    <w:rsid w:val="00651777"/>
    <w:rsid w:val="006550F8"/>
    <w:rsid w:val="00656226"/>
    <w:rsid w:val="006829F3"/>
    <w:rsid w:val="0069228D"/>
    <w:rsid w:val="006A518B"/>
    <w:rsid w:val="006B0590"/>
    <w:rsid w:val="006B49DA"/>
    <w:rsid w:val="006C53F8"/>
    <w:rsid w:val="006C7CDE"/>
    <w:rsid w:val="007234B1"/>
    <w:rsid w:val="00723D08"/>
    <w:rsid w:val="00725FDA"/>
    <w:rsid w:val="00727816"/>
    <w:rsid w:val="00730B9A"/>
    <w:rsid w:val="00750CFA"/>
    <w:rsid w:val="007553DA"/>
    <w:rsid w:val="0077406E"/>
    <w:rsid w:val="00782354"/>
    <w:rsid w:val="007921A7"/>
    <w:rsid w:val="007B3DB1"/>
    <w:rsid w:val="007D183E"/>
    <w:rsid w:val="007D43D0"/>
    <w:rsid w:val="007E1833"/>
    <w:rsid w:val="007E3F13"/>
    <w:rsid w:val="007F751A"/>
    <w:rsid w:val="00800012"/>
    <w:rsid w:val="0080261F"/>
    <w:rsid w:val="00806160"/>
    <w:rsid w:val="008143A4"/>
    <w:rsid w:val="0081513E"/>
    <w:rsid w:val="00836D1F"/>
    <w:rsid w:val="00854131"/>
    <w:rsid w:val="0085652D"/>
    <w:rsid w:val="0087694B"/>
    <w:rsid w:val="00880F4D"/>
    <w:rsid w:val="008B35A3"/>
    <w:rsid w:val="008B37E1"/>
    <w:rsid w:val="008B45F8"/>
    <w:rsid w:val="008C2E74"/>
    <w:rsid w:val="008D5409"/>
    <w:rsid w:val="008E006D"/>
    <w:rsid w:val="008E38B4"/>
    <w:rsid w:val="008E7C23"/>
    <w:rsid w:val="008F4F21"/>
    <w:rsid w:val="00904D4A"/>
    <w:rsid w:val="00904ECB"/>
    <w:rsid w:val="009151BA"/>
    <w:rsid w:val="00925023"/>
    <w:rsid w:val="009277BC"/>
    <w:rsid w:val="00927D57"/>
    <w:rsid w:val="00931A51"/>
    <w:rsid w:val="00944805"/>
    <w:rsid w:val="00944B39"/>
    <w:rsid w:val="00947185"/>
    <w:rsid w:val="009518B3"/>
    <w:rsid w:val="00955A28"/>
    <w:rsid w:val="00963D9D"/>
    <w:rsid w:val="0098013E"/>
    <w:rsid w:val="00981B54"/>
    <w:rsid w:val="009842C3"/>
    <w:rsid w:val="009A009A"/>
    <w:rsid w:val="009A6BB6"/>
    <w:rsid w:val="009B0BA2"/>
    <w:rsid w:val="009B3F43"/>
    <w:rsid w:val="009B5CFA"/>
    <w:rsid w:val="009C161F"/>
    <w:rsid w:val="009C56B4"/>
    <w:rsid w:val="009D51A2"/>
    <w:rsid w:val="009D5B3D"/>
    <w:rsid w:val="009E04A8"/>
    <w:rsid w:val="009E4AEC"/>
    <w:rsid w:val="009E5BD8"/>
    <w:rsid w:val="009E681E"/>
    <w:rsid w:val="00A119E6"/>
    <w:rsid w:val="00A20FBC"/>
    <w:rsid w:val="00A213A1"/>
    <w:rsid w:val="00A31370"/>
    <w:rsid w:val="00A34D6F"/>
    <w:rsid w:val="00A41F91"/>
    <w:rsid w:val="00A45D9A"/>
    <w:rsid w:val="00A55A33"/>
    <w:rsid w:val="00A63355"/>
    <w:rsid w:val="00A7596D"/>
    <w:rsid w:val="00A963DF"/>
    <w:rsid w:val="00AA1775"/>
    <w:rsid w:val="00AC0C22"/>
    <w:rsid w:val="00AC3896"/>
    <w:rsid w:val="00AD2CF2"/>
    <w:rsid w:val="00AE2D88"/>
    <w:rsid w:val="00AE6F6F"/>
    <w:rsid w:val="00AF3325"/>
    <w:rsid w:val="00AF34D9"/>
    <w:rsid w:val="00AF70DA"/>
    <w:rsid w:val="00B019D3"/>
    <w:rsid w:val="00B34CF9"/>
    <w:rsid w:val="00B37559"/>
    <w:rsid w:val="00B4054B"/>
    <w:rsid w:val="00B422F3"/>
    <w:rsid w:val="00B500FB"/>
    <w:rsid w:val="00B579B0"/>
    <w:rsid w:val="00B57D11"/>
    <w:rsid w:val="00B57F3C"/>
    <w:rsid w:val="00B649D7"/>
    <w:rsid w:val="00B81C2F"/>
    <w:rsid w:val="00B90743"/>
    <w:rsid w:val="00B90C45"/>
    <w:rsid w:val="00B933BE"/>
    <w:rsid w:val="00BA18F3"/>
    <w:rsid w:val="00BD6738"/>
    <w:rsid w:val="00BD7E5E"/>
    <w:rsid w:val="00BE63DB"/>
    <w:rsid w:val="00BE6574"/>
    <w:rsid w:val="00BF5F50"/>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A73B9"/>
    <w:rsid w:val="00CB3771"/>
    <w:rsid w:val="00CB44BF"/>
    <w:rsid w:val="00CB5153"/>
    <w:rsid w:val="00CE076A"/>
    <w:rsid w:val="00CE463D"/>
    <w:rsid w:val="00CF2C2D"/>
    <w:rsid w:val="00D10BA0"/>
    <w:rsid w:val="00D126F5"/>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6A9"/>
    <w:rsid w:val="00DA383E"/>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441F"/>
    <w:rsid w:val="00E55996"/>
    <w:rsid w:val="00E64254"/>
    <w:rsid w:val="00E67928"/>
    <w:rsid w:val="00E70FB5"/>
    <w:rsid w:val="00E75516"/>
    <w:rsid w:val="00E915AF"/>
    <w:rsid w:val="00E96415"/>
    <w:rsid w:val="00EA15B3"/>
    <w:rsid w:val="00EB2358"/>
    <w:rsid w:val="00EB3EB8"/>
    <w:rsid w:val="00EC02FE"/>
    <w:rsid w:val="00EC4A96"/>
    <w:rsid w:val="00F26D8F"/>
    <w:rsid w:val="00F424BF"/>
    <w:rsid w:val="00F44FC3"/>
    <w:rsid w:val="00F46107"/>
    <w:rsid w:val="00F468C5"/>
    <w:rsid w:val="00F52F39"/>
    <w:rsid w:val="00F6184F"/>
    <w:rsid w:val="00F63323"/>
    <w:rsid w:val="00F802CD"/>
    <w:rsid w:val="00F8310E"/>
    <w:rsid w:val="00F914DD"/>
    <w:rsid w:val="00FA2358"/>
    <w:rsid w:val="00FB2592"/>
    <w:rsid w:val="00FB2810"/>
    <w:rsid w:val="00FB7A2C"/>
    <w:rsid w:val="00FC2947"/>
    <w:rsid w:val="00FE0818"/>
    <w:rsid w:val="00FE3C0C"/>
    <w:rsid w:val="00FE6FB1"/>
    <w:rsid w:val="00FF33EF"/>
    <w:rsid w:val="00FF7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C139988-8BA8-4772-BA96-5761DE20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character" w:customStyle="1" w:styleId="HeaderChar">
    <w:name w:val="Header Char"/>
    <w:basedOn w:val="DefaultParagraphFont"/>
    <w:link w:val="Header"/>
    <w:rsid w:val="005C2E68"/>
    <w:rPr>
      <w:sz w:val="22"/>
      <w:szCs w:val="22"/>
      <w:lang w:val="en-US" w:eastAsia="en-US"/>
    </w:rPr>
  </w:style>
  <w:style w:type="table" w:styleId="TableGrid">
    <w:name w:val="Table Grid"/>
    <w:basedOn w:val="TableNormal"/>
    <w:rsid w:val="005C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FE3C0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title">
    <w:name w:val="Annex_title"/>
    <w:basedOn w:val="Normal"/>
    <w:next w:val="Normal"/>
    <w:rsid w:val="00FE3C0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Reasons">
    <w:name w:val="Reasons"/>
    <w:basedOn w:val="Normal"/>
    <w:qFormat/>
    <w:rsid w:val="00FE3C0C"/>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character" w:customStyle="1" w:styleId="FootnoteTextChar">
    <w:name w:val="Footnote Text Char"/>
    <w:basedOn w:val="DefaultParagraphFont"/>
    <w:link w:val="FootnoteText"/>
    <w:rsid w:val="00FE3C0C"/>
    <w:rPr>
      <w:szCs w:val="22"/>
      <w:lang w:val="en-US" w:eastAsia="en-US"/>
    </w:rPr>
  </w:style>
  <w:style w:type="character" w:customStyle="1" w:styleId="NormalaftertitleChar">
    <w:name w:val="Normal_after_title Char"/>
    <w:basedOn w:val="DefaultParagraphFont"/>
    <w:link w:val="Normalaftertitle"/>
    <w:uiPriority w:val="99"/>
    <w:rsid w:val="004A4BD3"/>
    <w:rPr>
      <w:sz w:val="22"/>
      <w:szCs w:val="22"/>
      <w:lang w:val="en-US" w:eastAsia="en-US"/>
    </w:rPr>
  </w:style>
  <w:style w:type="character" w:styleId="FollowedHyperlink">
    <w:name w:val="FollowedHyperlink"/>
    <w:basedOn w:val="DefaultParagraphFont"/>
    <w:semiHidden/>
    <w:unhideWhenUsed/>
    <w:rsid w:val="00A55A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6/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SG06-C-0285/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1F95-C3B0-4BED-BFDB-CF812AE0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53</TotalTime>
  <Pages>5</Pages>
  <Words>903</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6545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Detraz, Laurence</cp:lastModifiedBy>
  <cp:revision>8</cp:revision>
  <cp:lastPrinted>2015-01-15T14:28:00Z</cp:lastPrinted>
  <dcterms:created xsi:type="dcterms:W3CDTF">2015-01-08T07:24:00Z</dcterms:created>
  <dcterms:modified xsi:type="dcterms:W3CDTF">2015-01-15T14:28:00Z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