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CC4260" w:rsidTr="006160CB">
        <w:tc>
          <w:tcPr>
            <w:tcW w:w="9889" w:type="dxa"/>
            <w:gridSpan w:val="3"/>
            <w:shd w:val="clear" w:color="auto" w:fill="auto"/>
          </w:tcPr>
          <w:p w:rsidR="00E53DCE" w:rsidRPr="00CC4260" w:rsidRDefault="00E53DCE" w:rsidP="006160CB">
            <w:pPr>
              <w:spacing w:before="0"/>
              <w:jc w:val="left"/>
              <w:rPr>
                <w:rFonts w:cstheme="minorHAnsi"/>
                <w:b/>
                <w:bCs/>
                <w:color w:val="808080"/>
                <w:sz w:val="28"/>
                <w:szCs w:val="28"/>
                <w:lang w:val="fr-CH"/>
              </w:rPr>
            </w:pPr>
            <w:bookmarkStart w:id="0" w:name="_GoBack"/>
            <w:bookmarkEnd w:id="0"/>
            <w:r w:rsidRPr="00CC4260">
              <w:rPr>
                <w:rFonts w:cstheme="minorHAnsi"/>
                <w:b/>
                <w:bCs/>
                <w:color w:val="808080"/>
                <w:sz w:val="28"/>
                <w:szCs w:val="28"/>
                <w:lang w:val="fr-CH"/>
              </w:rPr>
              <w:t>Bureau des radiocommunications (BR)</w:t>
            </w:r>
          </w:p>
          <w:p w:rsidR="00E53DCE" w:rsidRPr="00CC4260" w:rsidRDefault="00E53DCE" w:rsidP="006160CB">
            <w:pPr>
              <w:spacing w:before="0"/>
              <w:jc w:val="left"/>
              <w:rPr>
                <w:rFonts w:cstheme="minorHAnsi"/>
                <w:b/>
                <w:bCs/>
                <w:color w:val="808080"/>
                <w:sz w:val="28"/>
                <w:szCs w:val="28"/>
                <w:lang w:val="fr-CH"/>
              </w:rPr>
            </w:pPr>
          </w:p>
          <w:p w:rsidR="00E53DCE" w:rsidRPr="00CC4260" w:rsidRDefault="00E53DCE" w:rsidP="006160CB">
            <w:pPr>
              <w:spacing w:before="0"/>
              <w:jc w:val="left"/>
              <w:rPr>
                <w:rFonts w:cs="Times New Roman Bold"/>
                <w:b/>
                <w:bCs/>
                <w:color w:val="808080"/>
                <w:sz w:val="28"/>
                <w:szCs w:val="28"/>
                <w:lang w:val="fr-CH"/>
              </w:rPr>
            </w:pPr>
          </w:p>
        </w:tc>
      </w:tr>
      <w:tr w:rsidR="00E53DCE" w:rsidRPr="00CC4260" w:rsidTr="006160CB">
        <w:tc>
          <w:tcPr>
            <w:tcW w:w="7054" w:type="dxa"/>
            <w:gridSpan w:val="2"/>
            <w:shd w:val="clear" w:color="auto" w:fill="auto"/>
          </w:tcPr>
          <w:p w:rsidR="00E53DCE" w:rsidRPr="00CC4260" w:rsidRDefault="00E53DCE" w:rsidP="006160CB">
            <w:pPr>
              <w:spacing w:before="0"/>
              <w:jc w:val="left"/>
              <w:rPr>
                <w:sz w:val="28"/>
                <w:szCs w:val="28"/>
                <w:lang w:val="fr-CH"/>
              </w:rPr>
            </w:pPr>
            <w:r w:rsidRPr="00CC4260">
              <w:rPr>
                <w:szCs w:val="24"/>
                <w:lang w:val="fr-CH"/>
              </w:rPr>
              <w:t>Circulaire administrative</w:t>
            </w:r>
          </w:p>
          <w:p w:rsidR="00E53DCE" w:rsidRPr="00CC4260" w:rsidRDefault="00E53DCE" w:rsidP="006160CB">
            <w:pPr>
              <w:spacing w:before="0"/>
              <w:jc w:val="left"/>
              <w:rPr>
                <w:b/>
                <w:bCs/>
                <w:sz w:val="28"/>
                <w:szCs w:val="28"/>
                <w:lang w:val="fr-CH"/>
              </w:rPr>
            </w:pPr>
            <w:r w:rsidRPr="00CC4260">
              <w:rPr>
                <w:b/>
                <w:bCs/>
                <w:szCs w:val="24"/>
                <w:lang w:val="fr-CH"/>
              </w:rPr>
              <w:t>CA</w:t>
            </w:r>
            <w:r w:rsidR="003A13CD" w:rsidRPr="00CC4260">
              <w:rPr>
                <w:b/>
                <w:bCs/>
                <w:szCs w:val="24"/>
                <w:lang w:val="fr-CH"/>
              </w:rPr>
              <w:t>CE</w:t>
            </w:r>
            <w:r w:rsidRPr="00CC4260">
              <w:rPr>
                <w:b/>
                <w:bCs/>
                <w:szCs w:val="24"/>
                <w:lang w:val="fr-CH"/>
              </w:rPr>
              <w:t>/</w:t>
            </w:r>
            <w:r w:rsidR="00667439">
              <w:rPr>
                <w:b/>
                <w:bCs/>
                <w:szCs w:val="24"/>
                <w:lang w:val="fr-CH"/>
              </w:rPr>
              <w:t>709</w:t>
            </w:r>
          </w:p>
        </w:tc>
        <w:tc>
          <w:tcPr>
            <w:tcW w:w="2835" w:type="dxa"/>
            <w:shd w:val="clear" w:color="auto" w:fill="auto"/>
          </w:tcPr>
          <w:p w:rsidR="00E53DCE" w:rsidRPr="00CC4260" w:rsidRDefault="0003088D" w:rsidP="006160CB">
            <w:pPr>
              <w:spacing w:before="0"/>
              <w:jc w:val="right"/>
              <w:rPr>
                <w:sz w:val="28"/>
                <w:szCs w:val="28"/>
                <w:lang w:val="fr-CH"/>
              </w:rPr>
            </w:pPr>
            <w:r>
              <w:rPr>
                <w:szCs w:val="24"/>
                <w:lang w:val="fr-CH"/>
              </w:rPr>
              <w:t xml:space="preserve">Le </w:t>
            </w:r>
            <w:r w:rsidR="00667439">
              <w:rPr>
                <w:szCs w:val="24"/>
                <w:lang w:val="fr-CH"/>
              </w:rPr>
              <w:t>16 janvier 2015</w:t>
            </w:r>
          </w:p>
        </w:tc>
      </w:tr>
      <w:tr w:rsidR="00E53DCE" w:rsidRPr="00CC4260" w:rsidTr="006160CB">
        <w:tc>
          <w:tcPr>
            <w:tcW w:w="9889" w:type="dxa"/>
            <w:gridSpan w:val="3"/>
            <w:shd w:val="clear" w:color="auto" w:fill="auto"/>
          </w:tcPr>
          <w:p w:rsidR="00E53DCE" w:rsidRPr="00CC4260" w:rsidRDefault="00E53DCE" w:rsidP="006160CB">
            <w:pPr>
              <w:spacing w:before="0"/>
              <w:jc w:val="left"/>
              <w:rPr>
                <w:rFonts w:cs="Arial"/>
                <w:szCs w:val="24"/>
                <w:lang w:val="fr-CH"/>
              </w:rPr>
            </w:pPr>
          </w:p>
        </w:tc>
      </w:tr>
      <w:tr w:rsidR="00E53DCE" w:rsidRPr="00CC4260" w:rsidTr="006160CB">
        <w:tc>
          <w:tcPr>
            <w:tcW w:w="9889" w:type="dxa"/>
            <w:gridSpan w:val="3"/>
            <w:shd w:val="clear" w:color="auto" w:fill="auto"/>
          </w:tcPr>
          <w:p w:rsidR="00E53DCE" w:rsidRPr="00CC4260" w:rsidRDefault="00E53DCE" w:rsidP="006160CB">
            <w:pPr>
              <w:spacing w:before="0"/>
              <w:jc w:val="left"/>
              <w:rPr>
                <w:szCs w:val="24"/>
                <w:lang w:val="fr-CH"/>
              </w:rPr>
            </w:pPr>
          </w:p>
        </w:tc>
      </w:tr>
      <w:tr w:rsidR="00E53DCE" w:rsidRPr="001C7506" w:rsidTr="006160CB">
        <w:tc>
          <w:tcPr>
            <w:tcW w:w="9889" w:type="dxa"/>
            <w:gridSpan w:val="3"/>
            <w:shd w:val="clear" w:color="auto" w:fill="auto"/>
          </w:tcPr>
          <w:p w:rsidR="00E53DCE" w:rsidRPr="00CC4260" w:rsidRDefault="00EE1A57" w:rsidP="008A32B0">
            <w:pPr>
              <w:spacing w:before="0"/>
              <w:jc w:val="left"/>
              <w:rPr>
                <w:b/>
                <w:bCs/>
                <w:szCs w:val="24"/>
                <w:lang w:val="fr-CH"/>
              </w:rPr>
            </w:pPr>
            <w:r w:rsidRPr="00CC4260">
              <w:rPr>
                <w:b/>
                <w:bCs/>
                <w:szCs w:val="24"/>
                <w:lang w:val="fr-CH"/>
              </w:rPr>
              <w:t xml:space="preserve">Aux Administrations des </w:t>
            </w:r>
            <w:r w:rsidR="00CC4260" w:rsidRPr="00CC4260">
              <w:rPr>
                <w:b/>
                <w:bCs/>
                <w:szCs w:val="24"/>
                <w:lang w:val="fr-CH"/>
              </w:rPr>
              <w:t>États</w:t>
            </w:r>
            <w:r w:rsidRPr="00CC4260">
              <w:rPr>
                <w:b/>
                <w:bCs/>
                <w:szCs w:val="24"/>
                <w:lang w:val="fr-CH"/>
              </w:rPr>
              <w:t xml:space="preserve"> Membres de l'UIT</w:t>
            </w:r>
            <w:r w:rsidR="003A13CD" w:rsidRPr="00CC4260">
              <w:rPr>
                <w:b/>
                <w:bCs/>
                <w:szCs w:val="24"/>
                <w:lang w:val="fr-CH"/>
              </w:rPr>
              <w:t xml:space="preserve">, </w:t>
            </w:r>
            <w:r w:rsidR="003A13CD" w:rsidRPr="00CC4260">
              <w:rPr>
                <w:b/>
                <w:lang w:val="fr-CH"/>
              </w:rPr>
              <w:t xml:space="preserve">aux Membres du Secteur des radiocommunications et aux Associés de l'UIT-R participant aux travaux de la </w:t>
            </w:r>
            <w:r w:rsidR="00077773" w:rsidRPr="00CC4260">
              <w:rPr>
                <w:b/>
                <w:lang w:val="fr-CH"/>
              </w:rPr>
              <w:br/>
            </w:r>
            <w:r w:rsidR="003A13CD" w:rsidRPr="00CC4260">
              <w:rPr>
                <w:b/>
                <w:lang w:val="fr-CH"/>
              </w:rPr>
              <w:t xml:space="preserve">Commission d'études </w:t>
            </w:r>
            <w:r w:rsidR="008A32B0">
              <w:rPr>
                <w:b/>
                <w:lang w:val="fr-CH"/>
              </w:rPr>
              <w:t>6</w:t>
            </w:r>
            <w:r w:rsidR="003A13CD" w:rsidRPr="00CC4260">
              <w:rPr>
                <w:b/>
                <w:lang w:val="fr-CH"/>
              </w:rPr>
              <w:t xml:space="preserve"> des radiocommunications</w:t>
            </w:r>
          </w:p>
          <w:p w:rsidR="00E53DCE" w:rsidRPr="00CC4260" w:rsidRDefault="00E53DCE" w:rsidP="006160CB">
            <w:pPr>
              <w:spacing w:before="0"/>
              <w:jc w:val="left"/>
              <w:rPr>
                <w:b/>
                <w:bCs/>
                <w:szCs w:val="24"/>
                <w:lang w:val="fr-CH"/>
              </w:rPr>
            </w:pPr>
          </w:p>
        </w:tc>
      </w:tr>
      <w:tr w:rsidR="00E53DCE" w:rsidRPr="001C7506" w:rsidTr="006160CB">
        <w:tc>
          <w:tcPr>
            <w:tcW w:w="9889" w:type="dxa"/>
            <w:gridSpan w:val="3"/>
            <w:shd w:val="clear" w:color="auto" w:fill="auto"/>
          </w:tcPr>
          <w:p w:rsidR="00E53DCE" w:rsidRPr="00CC4260" w:rsidRDefault="00E53DCE" w:rsidP="006160CB">
            <w:pPr>
              <w:spacing w:before="0"/>
              <w:jc w:val="left"/>
              <w:rPr>
                <w:szCs w:val="24"/>
                <w:lang w:val="fr-CH"/>
              </w:rPr>
            </w:pPr>
          </w:p>
        </w:tc>
      </w:tr>
      <w:tr w:rsidR="00E53DCE" w:rsidRPr="001C7506" w:rsidTr="006160CB">
        <w:tc>
          <w:tcPr>
            <w:tcW w:w="9889" w:type="dxa"/>
            <w:gridSpan w:val="3"/>
            <w:shd w:val="clear" w:color="auto" w:fill="auto"/>
          </w:tcPr>
          <w:p w:rsidR="00E53DCE" w:rsidRPr="00CC4260" w:rsidRDefault="00E53DCE" w:rsidP="006160CB">
            <w:pPr>
              <w:spacing w:before="0"/>
              <w:jc w:val="left"/>
              <w:rPr>
                <w:szCs w:val="24"/>
                <w:lang w:val="fr-CH"/>
              </w:rPr>
            </w:pPr>
          </w:p>
        </w:tc>
      </w:tr>
      <w:tr w:rsidR="00E53DCE" w:rsidRPr="001C7506" w:rsidTr="006160CB">
        <w:tc>
          <w:tcPr>
            <w:tcW w:w="1526" w:type="dxa"/>
            <w:shd w:val="clear" w:color="auto" w:fill="auto"/>
          </w:tcPr>
          <w:p w:rsidR="00E53DCE" w:rsidRPr="00CC4260" w:rsidRDefault="00E53DCE" w:rsidP="006160CB">
            <w:pPr>
              <w:tabs>
                <w:tab w:val="clear" w:pos="1588"/>
                <w:tab w:val="left" w:pos="1560"/>
              </w:tabs>
              <w:spacing w:before="0"/>
              <w:jc w:val="left"/>
              <w:rPr>
                <w:szCs w:val="24"/>
                <w:lang w:val="fr-CH"/>
              </w:rPr>
            </w:pPr>
            <w:r w:rsidRPr="00CC4260">
              <w:rPr>
                <w:szCs w:val="24"/>
                <w:lang w:val="fr-CH"/>
              </w:rPr>
              <w:t>Sujet:</w:t>
            </w:r>
          </w:p>
        </w:tc>
        <w:tc>
          <w:tcPr>
            <w:tcW w:w="8363" w:type="dxa"/>
            <w:gridSpan w:val="2"/>
            <w:vMerge w:val="restart"/>
            <w:shd w:val="clear" w:color="auto" w:fill="auto"/>
          </w:tcPr>
          <w:p w:rsidR="003A13CD" w:rsidRPr="00CC4260" w:rsidRDefault="003A13CD" w:rsidP="008A32B0">
            <w:pPr>
              <w:tabs>
                <w:tab w:val="clear" w:pos="794"/>
                <w:tab w:val="clear" w:pos="1191"/>
                <w:tab w:val="clear" w:pos="1588"/>
                <w:tab w:val="clear" w:pos="1985"/>
                <w:tab w:val="left" w:pos="459"/>
                <w:tab w:val="left" w:pos="745"/>
              </w:tabs>
              <w:spacing w:before="0"/>
              <w:jc w:val="left"/>
              <w:rPr>
                <w:b/>
                <w:bCs/>
                <w:szCs w:val="24"/>
                <w:lang w:val="fr-CH"/>
              </w:rPr>
            </w:pPr>
            <w:r w:rsidRPr="00CC4260">
              <w:rPr>
                <w:b/>
                <w:bCs/>
                <w:szCs w:val="24"/>
                <w:lang w:val="fr-CH"/>
              </w:rPr>
              <w:t xml:space="preserve">Commission d'études </w:t>
            </w:r>
            <w:r w:rsidR="008A32B0">
              <w:rPr>
                <w:b/>
                <w:bCs/>
                <w:szCs w:val="24"/>
                <w:lang w:val="fr-CH"/>
              </w:rPr>
              <w:t>6</w:t>
            </w:r>
            <w:r w:rsidRPr="00CC4260">
              <w:rPr>
                <w:b/>
                <w:bCs/>
                <w:szCs w:val="24"/>
                <w:lang w:val="fr-CH"/>
              </w:rPr>
              <w:t xml:space="preserve"> des radiocommunications (</w:t>
            </w:r>
            <w:r w:rsidR="008A32B0">
              <w:rPr>
                <w:b/>
                <w:bCs/>
                <w:szCs w:val="24"/>
                <w:lang w:val="fr-CH"/>
              </w:rPr>
              <w:t>Service de radiodiffusion</w:t>
            </w:r>
            <w:r w:rsidRPr="00CC4260">
              <w:rPr>
                <w:b/>
                <w:bCs/>
                <w:szCs w:val="24"/>
                <w:lang w:val="fr-CH"/>
              </w:rPr>
              <w:t>)</w:t>
            </w:r>
          </w:p>
          <w:p w:rsidR="00E53DCE" w:rsidRPr="00CC4260" w:rsidRDefault="008018B7" w:rsidP="008A32B0">
            <w:pPr>
              <w:tabs>
                <w:tab w:val="clear" w:pos="794"/>
                <w:tab w:val="clear" w:pos="1191"/>
                <w:tab w:val="clear" w:pos="1588"/>
                <w:tab w:val="left" w:pos="459"/>
                <w:tab w:val="left" w:pos="745"/>
                <w:tab w:val="left" w:pos="1418"/>
                <w:tab w:val="left" w:pos="1843"/>
              </w:tabs>
              <w:spacing w:before="80"/>
              <w:ind w:left="459" w:hanging="459"/>
              <w:jc w:val="left"/>
              <w:rPr>
                <w:b/>
                <w:bCs/>
                <w:szCs w:val="24"/>
                <w:lang w:val="fr-CH"/>
              </w:rPr>
            </w:pPr>
            <w:r w:rsidRPr="00CC4260">
              <w:rPr>
                <w:b/>
                <w:bCs/>
                <w:szCs w:val="24"/>
                <w:lang w:val="fr-CH"/>
              </w:rPr>
              <w:t>–</w:t>
            </w:r>
            <w:r w:rsidRPr="00CC4260">
              <w:rPr>
                <w:b/>
                <w:bCs/>
                <w:szCs w:val="24"/>
                <w:lang w:val="fr-CH"/>
              </w:rPr>
              <w:tab/>
              <w:t>Proposition d'adoption d</w:t>
            </w:r>
            <w:r w:rsidR="008A32B0">
              <w:rPr>
                <w:b/>
                <w:bCs/>
                <w:szCs w:val="24"/>
                <w:lang w:val="fr-CH"/>
              </w:rPr>
              <w:t xml:space="preserve">'un </w:t>
            </w:r>
            <w:r w:rsidR="008A32B0">
              <w:rPr>
                <w:b/>
                <w:bCs/>
                <w:lang w:val="fr-CH"/>
              </w:rPr>
              <w:t xml:space="preserve">projet </w:t>
            </w:r>
            <w:r w:rsidRPr="00CC4260">
              <w:rPr>
                <w:b/>
                <w:bCs/>
                <w:lang w:val="fr-CH"/>
              </w:rPr>
              <w:t xml:space="preserve">de </w:t>
            </w:r>
            <w:r w:rsidR="008A32B0">
              <w:rPr>
                <w:b/>
                <w:bCs/>
                <w:lang w:val="fr-CH"/>
              </w:rPr>
              <w:t xml:space="preserve">Question </w:t>
            </w:r>
            <w:r w:rsidRPr="00CC4260">
              <w:rPr>
                <w:b/>
                <w:bCs/>
                <w:lang w:val="fr-CH"/>
              </w:rPr>
              <w:t xml:space="preserve">UIT-R révisée et </w:t>
            </w:r>
            <w:r w:rsidR="008A32B0">
              <w:rPr>
                <w:b/>
                <w:bCs/>
                <w:lang w:val="fr-CH"/>
              </w:rPr>
              <w:t>son</w:t>
            </w:r>
            <w:r w:rsidRPr="00CC4260">
              <w:rPr>
                <w:b/>
                <w:bCs/>
                <w:lang w:val="fr-CH"/>
              </w:rPr>
              <w:t xml:space="preserve"> approbation simultanée par correspondance, conformément au § 10.3 de la Résolution UIT-R 1-6 (Procédure d'adoption et d'approbation simultanées par correspondance)</w:t>
            </w:r>
          </w:p>
        </w:tc>
      </w:tr>
      <w:tr w:rsidR="00E53DCE" w:rsidRPr="001C7506" w:rsidTr="006160CB">
        <w:tc>
          <w:tcPr>
            <w:tcW w:w="1526" w:type="dxa"/>
            <w:shd w:val="clear" w:color="auto" w:fill="auto"/>
          </w:tcPr>
          <w:p w:rsidR="00E53DCE" w:rsidRPr="00CC4260"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CC4260" w:rsidRDefault="00E53DCE" w:rsidP="006160CB">
            <w:pPr>
              <w:tabs>
                <w:tab w:val="clear" w:pos="1588"/>
                <w:tab w:val="left" w:pos="1560"/>
              </w:tabs>
              <w:spacing w:before="0"/>
              <w:rPr>
                <w:b/>
                <w:bCs/>
                <w:szCs w:val="24"/>
                <w:lang w:val="fr-CH"/>
              </w:rPr>
            </w:pPr>
          </w:p>
        </w:tc>
      </w:tr>
      <w:tr w:rsidR="00E53DCE" w:rsidRPr="001C7506" w:rsidTr="006160CB">
        <w:tc>
          <w:tcPr>
            <w:tcW w:w="1526" w:type="dxa"/>
            <w:shd w:val="clear" w:color="auto" w:fill="auto"/>
          </w:tcPr>
          <w:p w:rsidR="00E53DCE" w:rsidRPr="00CC4260"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CC4260" w:rsidRDefault="00E53DCE" w:rsidP="006160CB">
            <w:pPr>
              <w:tabs>
                <w:tab w:val="clear" w:pos="1588"/>
                <w:tab w:val="left" w:pos="1560"/>
              </w:tabs>
              <w:spacing w:before="0"/>
              <w:rPr>
                <w:b/>
                <w:bCs/>
                <w:szCs w:val="24"/>
                <w:lang w:val="fr-CH"/>
              </w:rPr>
            </w:pPr>
          </w:p>
        </w:tc>
      </w:tr>
      <w:tr w:rsidR="00E53DCE" w:rsidRPr="001C7506" w:rsidTr="006160CB">
        <w:tc>
          <w:tcPr>
            <w:tcW w:w="9889" w:type="dxa"/>
            <w:gridSpan w:val="3"/>
            <w:shd w:val="clear" w:color="auto" w:fill="auto"/>
          </w:tcPr>
          <w:p w:rsidR="00E53DCE" w:rsidRPr="00CC4260" w:rsidRDefault="00E53DCE" w:rsidP="00E53DCE">
            <w:pPr>
              <w:tabs>
                <w:tab w:val="clear" w:pos="1588"/>
                <w:tab w:val="left" w:pos="1560"/>
              </w:tabs>
              <w:spacing w:before="0"/>
              <w:jc w:val="left"/>
              <w:rPr>
                <w:szCs w:val="24"/>
                <w:lang w:val="fr-CH"/>
              </w:rPr>
            </w:pPr>
          </w:p>
        </w:tc>
      </w:tr>
      <w:tr w:rsidR="00E53DCE" w:rsidRPr="001C7506" w:rsidTr="006160CB">
        <w:tc>
          <w:tcPr>
            <w:tcW w:w="9889" w:type="dxa"/>
            <w:gridSpan w:val="3"/>
            <w:shd w:val="clear" w:color="auto" w:fill="auto"/>
          </w:tcPr>
          <w:p w:rsidR="00E53DCE" w:rsidRPr="00CC4260" w:rsidRDefault="00E53DCE" w:rsidP="006160CB">
            <w:pPr>
              <w:spacing w:before="0"/>
              <w:jc w:val="left"/>
              <w:rPr>
                <w:b/>
                <w:bCs/>
                <w:szCs w:val="24"/>
                <w:lang w:val="fr-CH"/>
              </w:rPr>
            </w:pPr>
          </w:p>
        </w:tc>
      </w:tr>
    </w:tbl>
    <w:p w:rsidR="008018B7" w:rsidRPr="00CC4260" w:rsidRDefault="008018B7" w:rsidP="008A32B0">
      <w:pPr>
        <w:spacing w:before="360"/>
        <w:rPr>
          <w:lang w:val="fr-CH"/>
        </w:rPr>
      </w:pPr>
      <w:r w:rsidRPr="00CC4260">
        <w:rPr>
          <w:lang w:val="fr-CH"/>
        </w:rPr>
        <w:t xml:space="preserve">A sa réunion tenue </w:t>
      </w:r>
      <w:r w:rsidR="008A32B0">
        <w:rPr>
          <w:lang w:val="fr-CH"/>
        </w:rPr>
        <w:t>le 31 novembre 2014</w:t>
      </w:r>
      <w:r w:rsidRPr="00CC4260">
        <w:rPr>
          <w:lang w:val="fr-CH"/>
        </w:rPr>
        <w:t xml:space="preserve">, la Commission d'études </w:t>
      </w:r>
      <w:r w:rsidR="008A32B0">
        <w:rPr>
          <w:lang w:val="fr-CH"/>
        </w:rPr>
        <w:t>6</w:t>
      </w:r>
      <w:r w:rsidRPr="00CC4260">
        <w:rPr>
          <w:lang w:val="fr-CH"/>
        </w:rPr>
        <w:t xml:space="preserve"> des radiocommunications a décidé de demander l'</w:t>
      </w:r>
      <w:r w:rsidR="008A32B0">
        <w:rPr>
          <w:lang w:val="fr-CH"/>
        </w:rPr>
        <w:t>adoption par correspondance d'un</w:t>
      </w:r>
      <w:r w:rsidRPr="00CC4260">
        <w:rPr>
          <w:lang w:val="fr-CH"/>
        </w:rPr>
        <w:t xml:space="preserve"> </w:t>
      </w:r>
      <w:r w:rsidR="001C7506">
        <w:rPr>
          <w:lang w:val="fr-CH"/>
        </w:rPr>
        <w:t xml:space="preserve">projet </w:t>
      </w:r>
      <w:r w:rsidR="008A32B0">
        <w:rPr>
          <w:lang w:val="fr-CH"/>
        </w:rPr>
        <w:t>de Question</w:t>
      </w:r>
      <w:r w:rsidRPr="00CC4260">
        <w:rPr>
          <w:lang w:val="fr-CH"/>
        </w:rPr>
        <w:t xml:space="preserve"> </w:t>
      </w:r>
      <w:r w:rsidR="0066286A" w:rsidRPr="00CC4260">
        <w:rPr>
          <w:lang w:val="fr-CH"/>
        </w:rPr>
        <w:t xml:space="preserve">UIT-R </w:t>
      </w:r>
      <w:r w:rsidRPr="00CC4260">
        <w:rPr>
          <w:lang w:val="fr-CH"/>
        </w:rPr>
        <w:t xml:space="preserve">révisée (§ 10.2.3 de la Résolution UIT-R 1-6) et a décidé en outre d'appliquer la procédure d'adoption et d'approbation simultanées par correspondance (PAAS), conformément au § 10.3 de la Résolution UIT-R 1-6. </w:t>
      </w:r>
      <w:r w:rsidR="008A32B0">
        <w:rPr>
          <w:lang w:val="fr-CH"/>
        </w:rPr>
        <w:t xml:space="preserve">Le texte </w:t>
      </w:r>
      <w:r w:rsidRPr="00CC4260">
        <w:rPr>
          <w:lang w:val="fr-CH"/>
        </w:rPr>
        <w:t>du</w:t>
      </w:r>
      <w:r w:rsidR="008A32B0">
        <w:rPr>
          <w:lang w:val="fr-CH"/>
        </w:rPr>
        <w:t xml:space="preserve"> projet</w:t>
      </w:r>
      <w:r w:rsidRPr="00CC4260">
        <w:rPr>
          <w:lang w:val="fr-CH"/>
        </w:rPr>
        <w:t xml:space="preserve"> de </w:t>
      </w:r>
      <w:r w:rsidR="008A32B0">
        <w:rPr>
          <w:lang w:val="fr-CH"/>
        </w:rPr>
        <w:t>Question figure</w:t>
      </w:r>
      <w:r w:rsidRPr="00CC4260">
        <w:rPr>
          <w:lang w:val="fr-CH"/>
        </w:rPr>
        <w:t xml:space="preserve"> dans</w:t>
      </w:r>
      <w:r w:rsidR="004256F2" w:rsidRPr="00CC4260">
        <w:rPr>
          <w:lang w:val="fr-CH"/>
        </w:rPr>
        <w:t xml:space="preserve"> l'Annexe de la présente lettre</w:t>
      </w:r>
      <w:r w:rsidR="008A32B0">
        <w:rPr>
          <w:lang w:val="fr-CH"/>
        </w:rPr>
        <w:t>.</w:t>
      </w:r>
    </w:p>
    <w:p w:rsidR="008018B7" w:rsidRPr="00CC4260" w:rsidRDefault="008018B7" w:rsidP="008A32B0">
      <w:pPr>
        <w:rPr>
          <w:lang w:val="fr-CH"/>
        </w:rPr>
      </w:pPr>
      <w:r w:rsidRPr="00CC4260">
        <w:rPr>
          <w:lang w:val="fr-CH"/>
        </w:rPr>
        <w:t xml:space="preserve">La période d'examen, de deux mois, se terminera le </w:t>
      </w:r>
      <w:r w:rsidR="008A32B0">
        <w:rPr>
          <w:u w:val="single"/>
          <w:lang w:val="fr-CH"/>
        </w:rPr>
        <w:t>16 mars 2015</w:t>
      </w:r>
      <w:r w:rsidRPr="00CC4260">
        <w:rPr>
          <w:lang w:val="fr-CH"/>
        </w:rPr>
        <w:t>. Si, au cours de cette période, aucun Etat Membre ne soulève d'objection, le</w:t>
      </w:r>
      <w:r w:rsidR="008A32B0">
        <w:rPr>
          <w:lang w:val="fr-CH"/>
        </w:rPr>
        <w:t xml:space="preserve"> projet</w:t>
      </w:r>
      <w:r w:rsidRPr="00CC4260">
        <w:rPr>
          <w:lang w:val="fr-CH"/>
        </w:rPr>
        <w:t xml:space="preserve"> de </w:t>
      </w:r>
      <w:r w:rsidR="008A32B0">
        <w:rPr>
          <w:lang w:val="fr-CH"/>
        </w:rPr>
        <w:t xml:space="preserve">Question </w:t>
      </w:r>
      <w:r w:rsidR="004256F2" w:rsidRPr="00CC4260">
        <w:rPr>
          <w:lang w:val="fr-CH"/>
        </w:rPr>
        <w:t>sera</w:t>
      </w:r>
      <w:r w:rsidR="008A32B0">
        <w:rPr>
          <w:lang w:val="fr-CH"/>
        </w:rPr>
        <w:t xml:space="preserve"> considéré</w:t>
      </w:r>
      <w:r w:rsidRPr="00CC4260">
        <w:rPr>
          <w:lang w:val="fr-CH"/>
        </w:rPr>
        <w:t xml:space="preserve"> comme adopté</w:t>
      </w:r>
      <w:r w:rsidR="008A32B0">
        <w:rPr>
          <w:lang w:val="fr-CH"/>
        </w:rPr>
        <w:t xml:space="preserve"> </w:t>
      </w:r>
      <w:r w:rsidRPr="00CC4260">
        <w:rPr>
          <w:lang w:val="fr-CH"/>
        </w:rPr>
        <w:t xml:space="preserve">par la Commission d'études </w:t>
      </w:r>
      <w:r w:rsidR="008A32B0">
        <w:rPr>
          <w:lang w:val="fr-CH"/>
        </w:rPr>
        <w:t>6</w:t>
      </w:r>
      <w:r w:rsidRPr="00CC4260">
        <w:rPr>
          <w:lang w:val="fr-CH"/>
        </w:rPr>
        <w:t xml:space="preserve">. En outre, puisque la procédure PAAS </w:t>
      </w:r>
      <w:r w:rsidR="004256F2" w:rsidRPr="00CC4260">
        <w:rPr>
          <w:lang w:val="fr-CH"/>
        </w:rPr>
        <w:t>a été</w:t>
      </w:r>
      <w:r w:rsidRPr="00CC4260">
        <w:rPr>
          <w:lang w:val="fr-CH"/>
        </w:rPr>
        <w:t xml:space="preserve"> appliquée, l</w:t>
      </w:r>
      <w:r w:rsidR="008A32B0">
        <w:rPr>
          <w:lang w:val="fr-CH"/>
        </w:rPr>
        <w:t>e</w:t>
      </w:r>
      <w:r w:rsidR="004256F2" w:rsidRPr="00CC4260">
        <w:rPr>
          <w:lang w:val="fr-CH"/>
        </w:rPr>
        <w:t xml:space="preserve"> </w:t>
      </w:r>
      <w:r w:rsidR="008A32B0">
        <w:rPr>
          <w:lang w:val="fr-CH"/>
        </w:rPr>
        <w:t xml:space="preserve">projet </w:t>
      </w:r>
      <w:r w:rsidRPr="00CC4260">
        <w:rPr>
          <w:lang w:val="fr-CH"/>
        </w:rPr>
        <w:t xml:space="preserve">de </w:t>
      </w:r>
      <w:r w:rsidR="008A32B0">
        <w:rPr>
          <w:lang w:val="fr-CH"/>
        </w:rPr>
        <w:t>Question</w:t>
      </w:r>
      <w:r w:rsidRPr="00CC4260">
        <w:rPr>
          <w:lang w:val="fr-CH"/>
        </w:rPr>
        <w:t xml:space="preserve"> </w:t>
      </w:r>
      <w:r w:rsidR="008A32B0">
        <w:rPr>
          <w:lang w:val="fr-CH"/>
        </w:rPr>
        <w:t xml:space="preserve">sera </w:t>
      </w:r>
      <w:r w:rsidRPr="00CC4260">
        <w:rPr>
          <w:lang w:val="fr-CH"/>
        </w:rPr>
        <w:t>considéré</w:t>
      </w:r>
      <w:r w:rsidR="008A32B0">
        <w:rPr>
          <w:lang w:val="fr-CH"/>
        </w:rPr>
        <w:t xml:space="preserve"> </w:t>
      </w:r>
      <w:r w:rsidRPr="00CC4260">
        <w:rPr>
          <w:lang w:val="fr-CH"/>
        </w:rPr>
        <w:t xml:space="preserve">comme </w:t>
      </w:r>
      <w:r w:rsidR="008A32B0">
        <w:rPr>
          <w:lang w:val="fr-CH"/>
        </w:rPr>
        <w:t>approuvé</w:t>
      </w:r>
      <w:r w:rsidRPr="00CC4260">
        <w:rPr>
          <w:lang w:val="fr-CH"/>
        </w:rPr>
        <w:t>.</w:t>
      </w:r>
    </w:p>
    <w:p w:rsidR="008018B7" w:rsidRPr="00CC4260" w:rsidRDefault="008018B7" w:rsidP="008A32B0">
      <w:pPr>
        <w:rPr>
          <w:lang w:val="fr-CH"/>
        </w:rPr>
      </w:pPr>
      <w:r w:rsidRPr="00CC4260">
        <w:rPr>
          <w:lang w:val="fr-CH"/>
        </w:rPr>
        <w:t xml:space="preserve">Un Etat Membre qui soulève une objection au sujet de l'adoption d'un projet de </w:t>
      </w:r>
      <w:r w:rsidR="008A32B0">
        <w:rPr>
          <w:lang w:val="fr-CH"/>
        </w:rPr>
        <w:t xml:space="preserve">Question </w:t>
      </w:r>
      <w:r w:rsidRPr="00CC4260">
        <w:rPr>
          <w:lang w:val="fr-CH"/>
        </w:rPr>
        <w:t>est prié d'informer le Directeur et le Président de la Commission d'études des raisons de cette objection.</w:t>
      </w:r>
    </w:p>
    <w:p w:rsidR="008A32B0" w:rsidRDefault="008A32B0" w:rsidP="008018B7">
      <w:pPr>
        <w:rPr>
          <w:lang w:val="fr-CH"/>
        </w:rPr>
      </w:pPr>
      <w:r>
        <w:rPr>
          <w:lang w:val="fr-CH"/>
        </w:rPr>
        <w:br w:type="page"/>
      </w:r>
    </w:p>
    <w:p w:rsidR="008018B7" w:rsidRPr="00CC4260" w:rsidRDefault="008018B7" w:rsidP="008A32B0">
      <w:pPr>
        <w:rPr>
          <w:lang w:val="fr-CH"/>
        </w:rPr>
      </w:pPr>
      <w:r w:rsidRPr="00CC4260">
        <w:rPr>
          <w:lang w:val="fr-CH"/>
        </w:rPr>
        <w:lastRenderedPageBreak/>
        <w:t>Après la date limite mentionnée ci-dessus, les résultats de la procédure PAAS seront communiqués dans une Circulaire</w:t>
      </w:r>
      <w:r w:rsidR="008A32B0">
        <w:rPr>
          <w:lang w:val="fr-CH"/>
        </w:rPr>
        <w:t xml:space="preserve"> administrative (CACE) et la</w:t>
      </w:r>
      <w:r w:rsidRPr="00CC4260">
        <w:rPr>
          <w:lang w:val="fr-CH"/>
        </w:rPr>
        <w:t xml:space="preserve"> </w:t>
      </w:r>
      <w:r w:rsidR="008A32B0">
        <w:rPr>
          <w:lang w:val="fr-CH"/>
        </w:rPr>
        <w:t>Question approuvée sera publiée</w:t>
      </w:r>
      <w:r w:rsidRPr="00CC4260">
        <w:rPr>
          <w:lang w:val="fr-CH"/>
        </w:rPr>
        <w:t xml:space="preserve"> dans les meilleurs délais (voir </w:t>
      </w:r>
      <w:hyperlink r:id="rId8" w:history="1">
        <w:r w:rsidR="008A32B0" w:rsidRPr="008A32B0">
          <w:rPr>
            <w:rStyle w:val="Hyperlink"/>
            <w:szCs w:val="24"/>
            <w:lang w:val="fr-CH"/>
          </w:rPr>
          <w:t>http://www.itu.int/pub/R-QUE-SG06/en</w:t>
        </w:r>
      </w:hyperlink>
      <w:r w:rsidRPr="00CC4260">
        <w:rPr>
          <w:lang w:val="fr-CH"/>
        </w:rPr>
        <w:t>).</w:t>
      </w:r>
    </w:p>
    <w:p w:rsidR="008018B7" w:rsidRDefault="008018B7" w:rsidP="003A13CD">
      <w:pPr>
        <w:spacing w:before="320"/>
        <w:rPr>
          <w:lang w:val="fr-CH"/>
        </w:rPr>
      </w:pPr>
    </w:p>
    <w:p w:rsidR="008A32B0" w:rsidRPr="00CC4260" w:rsidRDefault="008A32B0" w:rsidP="003A13CD">
      <w:pPr>
        <w:spacing w:before="320"/>
        <w:rPr>
          <w:lang w:val="fr-CH"/>
        </w:rPr>
      </w:pPr>
    </w:p>
    <w:p w:rsidR="00EE1A57" w:rsidRPr="00CC4260" w:rsidRDefault="003A13CD" w:rsidP="003A13CD">
      <w:pPr>
        <w:jc w:val="left"/>
        <w:rPr>
          <w:rFonts w:asciiTheme="minorHAnsi" w:hAnsiTheme="minorHAnsi" w:cstheme="minorHAnsi"/>
          <w:szCs w:val="24"/>
          <w:lang w:val="fr-CH"/>
        </w:rPr>
      </w:pPr>
      <w:r w:rsidRPr="00CC4260">
        <w:rPr>
          <w:rFonts w:asciiTheme="minorHAnsi" w:hAnsiTheme="minorHAnsi"/>
          <w:lang w:val="fr-CH"/>
        </w:rPr>
        <w:t>François Rancy</w:t>
      </w:r>
      <w:r w:rsidRPr="00CC4260">
        <w:rPr>
          <w:rFonts w:asciiTheme="minorHAnsi" w:hAnsiTheme="minorHAnsi"/>
          <w:lang w:val="fr-CH"/>
        </w:rPr>
        <w:br/>
        <w:t>Directeur</w:t>
      </w:r>
    </w:p>
    <w:p w:rsidR="004256F2" w:rsidRPr="00CC4260" w:rsidRDefault="008A32B0" w:rsidP="008A32B0">
      <w:pPr>
        <w:spacing w:before="2040"/>
        <w:rPr>
          <w:bCs/>
          <w:lang w:val="fr-CH"/>
        </w:rPr>
      </w:pPr>
      <w:r>
        <w:rPr>
          <w:b/>
          <w:bCs/>
          <w:lang w:val="fr-CH"/>
        </w:rPr>
        <w:t>Annexe</w:t>
      </w:r>
      <w:r w:rsidR="004256F2" w:rsidRPr="00CC4260">
        <w:rPr>
          <w:b/>
          <w:bCs/>
          <w:lang w:val="fr-CH"/>
        </w:rPr>
        <w:t>:</w:t>
      </w:r>
      <w:r w:rsidR="0066286A" w:rsidRPr="00CC4260">
        <w:rPr>
          <w:b/>
          <w:bCs/>
          <w:lang w:val="fr-CH"/>
        </w:rPr>
        <w:tab/>
      </w:r>
      <w:r>
        <w:rPr>
          <w:bCs/>
          <w:lang w:val="fr-CH"/>
        </w:rPr>
        <w:t>Projet de Question révisée</w:t>
      </w:r>
    </w:p>
    <w:p w:rsidR="001C7506" w:rsidRDefault="001C7506" w:rsidP="004256F2">
      <w:pPr>
        <w:tabs>
          <w:tab w:val="left" w:pos="284"/>
          <w:tab w:val="left" w:pos="568"/>
        </w:tabs>
        <w:spacing w:before="1000" w:after="120"/>
        <w:rPr>
          <w:b/>
          <w:bCs/>
          <w:sz w:val="18"/>
          <w:szCs w:val="18"/>
          <w:lang w:val="fr-CH"/>
        </w:rPr>
      </w:pPr>
      <w:bookmarkStart w:id="1" w:name="ddistribution"/>
      <w:bookmarkEnd w:id="1"/>
    </w:p>
    <w:p w:rsidR="001C7506" w:rsidRDefault="001C7506" w:rsidP="001C7506">
      <w:pPr>
        <w:rPr>
          <w:lang w:val="fr-CH"/>
        </w:rPr>
      </w:pPr>
    </w:p>
    <w:p w:rsidR="001C7506" w:rsidRDefault="001C7506" w:rsidP="001C7506">
      <w:pPr>
        <w:rPr>
          <w:lang w:val="fr-CH"/>
        </w:rPr>
      </w:pPr>
    </w:p>
    <w:p w:rsidR="001C7506" w:rsidRDefault="001C7506" w:rsidP="001C7506">
      <w:pPr>
        <w:rPr>
          <w:lang w:val="fr-CH"/>
        </w:rPr>
      </w:pPr>
    </w:p>
    <w:p w:rsidR="004256F2" w:rsidRPr="00CC4260" w:rsidRDefault="004256F2" w:rsidP="004256F2">
      <w:pPr>
        <w:tabs>
          <w:tab w:val="left" w:pos="284"/>
          <w:tab w:val="left" w:pos="568"/>
        </w:tabs>
        <w:spacing w:before="1000" w:after="120"/>
        <w:rPr>
          <w:b/>
          <w:bCs/>
          <w:sz w:val="18"/>
          <w:szCs w:val="18"/>
          <w:lang w:val="fr-CH"/>
        </w:rPr>
      </w:pPr>
      <w:r w:rsidRPr="00CC4260">
        <w:rPr>
          <w:b/>
          <w:bCs/>
          <w:sz w:val="18"/>
          <w:szCs w:val="18"/>
          <w:lang w:val="fr-CH"/>
        </w:rPr>
        <w:t>Distribution:</w:t>
      </w:r>
    </w:p>
    <w:p w:rsidR="004256F2" w:rsidRPr="00CC4260" w:rsidRDefault="004256F2" w:rsidP="008A32B0">
      <w:pPr>
        <w:tabs>
          <w:tab w:val="left" w:pos="284"/>
          <w:tab w:val="left" w:pos="568"/>
        </w:tabs>
        <w:spacing w:before="0" w:after="120" w:line="240" w:lineRule="auto"/>
        <w:jc w:val="left"/>
        <w:rPr>
          <w:sz w:val="18"/>
          <w:szCs w:val="18"/>
          <w:lang w:val="fr-CH"/>
        </w:rPr>
      </w:pPr>
      <w:r w:rsidRPr="00CC4260">
        <w:rPr>
          <w:sz w:val="18"/>
          <w:szCs w:val="18"/>
          <w:lang w:val="fr-CH"/>
        </w:rPr>
        <w:t>–</w:t>
      </w:r>
      <w:r w:rsidRPr="00CC4260">
        <w:rPr>
          <w:sz w:val="18"/>
          <w:szCs w:val="18"/>
          <w:lang w:val="fr-CH"/>
        </w:rPr>
        <w:tab/>
        <w:t xml:space="preserve">Administrations des Etats Membres de l'UIT et Membres du Secteur des radiocommunications participant aux travaux de la </w:t>
      </w:r>
      <w:r w:rsidRPr="00CC4260">
        <w:rPr>
          <w:sz w:val="18"/>
          <w:szCs w:val="18"/>
          <w:lang w:val="fr-CH"/>
        </w:rPr>
        <w:tab/>
        <w:t xml:space="preserve">Commission d'études </w:t>
      </w:r>
      <w:r w:rsidR="008A32B0">
        <w:rPr>
          <w:sz w:val="18"/>
          <w:szCs w:val="18"/>
          <w:lang w:val="fr-CH"/>
        </w:rPr>
        <w:t xml:space="preserve">6 </w:t>
      </w:r>
      <w:r w:rsidRPr="00CC4260">
        <w:rPr>
          <w:sz w:val="18"/>
          <w:szCs w:val="18"/>
          <w:lang w:val="fr-CH"/>
        </w:rPr>
        <w:t>des radiocommunications</w:t>
      </w:r>
      <w:r w:rsidRPr="00CC4260">
        <w:rPr>
          <w:sz w:val="18"/>
          <w:szCs w:val="18"/>
          <w:lang w:val="fr-CH"/>
        </w:rPr>
        <w:br/>
        <w:t>–</w:t>
      </w:r>
      <w:r w:rsidRPr="00CC4260">
        <w:rPr>
          <w:sz w:val="18"/>
          <w:szCs w:val="18"/>
          <w:lang w:val="fr-CH"/>
        </w:rPr>
        <w:tab/>
        <w:t xml:space="preserve">Associés de l'UIT-R participant aux travaux de la Commission d'études </w:t>
      </w:r>
      <w:r w:rsidR="008A32B0">
        <w:rPr>
          <w:sz w:val="18"/>
          <w:szCs w:val="18"/>
          <w:lang w:val="fr-CH"/>
        </w:rPr>
        <w:t>6</w:t>
      </w:r>
      <w:r w:rsidRPr="00CC4260">
        <w:rPr>
          <w:sz w:val="18"/>
          <w:szCs w:val="18"/>
          <w:lang w:val="fr-CH"/>
        </w:rPr>
        <w:t xml:space="preserve"> des radiocommunications</w:t>
      </w:r>
      <w:r w:rsidRPr="00CC4260">
        <w:rPr>
          <w:sz w:val="18"/>
          <w:szCs w:val="18"/>
          <w:lang w:val="fr-CH"/>
        </w:rPr>
        <w:br/>
        <w:t>–</w:t>
      </w:r>
      <w:r w:rsidRPr="00CC4260">
        <w:rPr>
          <w:sz w:val="18"/>
          <w:szCs w:val="18"/>
          <w:lang w:val="fr-CH"/>
        </w:rPr>
        <w:tab/>
        <w:t>Présidents et Vice</w:t>
      </w:r>
      <w:r w:rsidRPr="00CC4260">
        <w:rPr>
          <w:sz w:val="18"/>
          <w:szCs w:val="18"/>
          <w:lang w:val="fr-CH"/>
        </w:rPr>
        <w:noBreakHyphen/>
        <w:t xml:space="preserve">Présidents des Commissions d'études des radiocommunications et de la Commission spéciale chargée </w:t>
      </w:r>
      <w:r w:rsidRPr="00CC4260">
        <w:rPr>
          <w:sz w:val="18"/>
          <w:szCs w:val="18"/>
          <w:lang w:val="fr-CH"/>
        </w:rPr>
        <w:tab/>
        <w:t>d'examiner les questions réglementaires et de procédure</w:t>
      </w:r>
      <w:r w:rsidRPr="00CC4260">
        <w:rPr>
          <w:sz w:val="18"/>
          <w:szCs w:val="18"/>
          <w:lang w:val="fr-CH"/>
        </w:rPr>
        <w:br/>
        <w:t>–</w:t>
      </w:r>
      <w:r w:rsidRPr="00CC4260">
        <w:rPr>
          <w:sz w:val="18"/>
          <w:szCs w:val="18"/>
          <w:lang w:val="fr-CH"/>
        </w:rPr>
        <w:tab/>
        <w:t>Président et Vice</w:t>
      </w:r>
      <w:r w:rsidRPr="00CC4260">
        <w:rPr>
          <w:sz w:val="18"/>
          <w:szCs w:val="18"/>
          <w:lang w:val="fr-CH"/>
        </w:rPr>
        <w:noBreakHyphen/>
        <w:t>Présidents de la Réunion de préparation à la Conférence</w:t>
      </w:r>
      <w:r w:rsidRPr="00CC4260">
        <w:rPr>
          <w:sz w:val="18"/>
          <w:szCs w:val="18"/>
          <w:lang w:val="fr-CH"/>
        </w:rPr>
        <w:br/>
        <w:t>–</w:t>
      </w:r>
      <w:r w:rsidRPr="00CC4260">
        <w:rPr>
          <w:sz w:val="18"/>
          <w:szCs w:val="18"/>
          <w:lang w:val="fr-CH"/>
        </w:rPr>
        <w:tab/>
        <w:t>Membres du Comité du Règlement des radiocommunications</w:t>
      </w:r>
      <w:r w:rsidRPr="00CC4260">
        <w:rPr>
          <w:sz w:val="18"/>
          <w:szCs w:val="18"/>
          <w:lang w:val="fr-CH"/>
        </w:rPr>
        <w:br/>
        <w:t>–</w:t>
      </w:r>
      <w:r w:rsidRPr="00CC4260">
        <w:rPr>
          <w:sz w:val="18"/>
          <w:szCs w:val="18"/>
          <w:lang w:val="fr-CH"/>
        </w:rPr>
        <w:tab/>
        <w:t xml:space="preserve">Secrétaire général de l'UIT, Directeur du Bureau de la normalisation des télécommunications, Directeur du Bureau de </w:t>
      </w:r>
      <w:r w:rsidRPr="00CC4260">
        <w:rPr>
          <w:sz w:val="18"/>
          <w:szCs w:val="18"/>
          <w:lang w:val="fr-CH"/>
        </w:rPr>
        <w:tab/>
        <w:t>développement des télécommunications</w:t>
      </w:r>
    </w:p>
    <w:p w:rsidR="004256F2" w:rsidRPr="00CC4260" w:rsidRDefault="004256F2" w:rsidP="003A13CD">
      <w:pPr>
        <w:tabs>
          <w:tab w:val="left" w:pos="851"/>
          <w:tab w:val="left" w:pos="1134"/>
          <w:tab w:val="left" w:pos="1418"/>
          <w:tab w:val="center" w:pos="7939"/>
          <w:tab w:val="right" w:pos="8505"/>
        </w:tabs>
        <w:spacing w:before="600"/>
        <w:ind w:left="1140" w:hanging="1140"/>
        <w:rPr>
          <w:b/>
          <w:lang w:val="fr-CH"/>
        </w:rPr>
      </w:pPr>
    </w:p>
    <w:p w:rsidR="00976092" w:rsidRDefault="003A13CD" w:rsidP="00976092">
      <w:pPr>
        <w:pStyle w:val="AnnexNo"/>
        <w:rPr>
          <w:rFonts w:asciiTheme="minorHAnsi" w:hAnsiTheme="minorHAnsi"/>
          <w:b/>
          <w:bCs/>
          <w:szCs w:val="28"/>
          <w:lang w:val="fr-CH"/>
        </w:rPr>
      </w:pPr>
      <w:r w:rsidRPr="00CC4260">
        <w:rPr>
          <w:rFonts w:asciiTheme="minorHAnsi" w:hAnsiTheme="minorHAnsi" w:cstheme="minorHAnsi"/>
          <w:szCs w:val="24"/>
          <w:lang w:val="fr-CH"/>
        </w:rPr>
        <w:br w:type="page"/>
      </w:r>
      <w:r w:rsidR="00976092">
        <w:rPr>
          <w:rFonts w:asciiTheme="minorHAnsi" w:hAnsiTheme="minorHAnsi"/>
          <w:b/>
          <w:bCs/>
          <w:caps w:val="0"/>
          <w:szCs w:val="28"/>
          <w:lang w:val="fr-CH"/>
        </w:rPr>
        <w:lastRenderedPageBreak/>
        <w:t>Annexe</w:t>
      </w:r>
    </w:p>
    <w:p w:rsidR="00976092" w:rsidRPr="001C7506" w:rsidRDefault="00976092" w:rsidP="00976092">
      <w:pPr>
        <w:jc w:val="center"/>
        <w:rPr>
          <w:rFonts w:asciiTheme="majorBidi" w:hAnsiTheme="majorBidi" w:cstheme="majorBidi"/>
          <w:lang w:val="fr-CH"/>
        </w:rPr>
      </w:pPr>
      <w:r w:rsidRPr="001C7506">
        <w:rPr>
          <w:rFonts w:asciiTheme="majorBidi" w:hAnsiTheme="majorBidi" w:cstheme="majorBidi"/>
          <w:lang w:val="fr-CH"/>
        </w:rPr>
        <w:t xml:space="preserve">(Document </w:t>
      </w:r>
      <w:hyperlink r:id="rId9" w:history="1">
        <w:r w:rsidRPr="001C7506">
          <w:rPr>
            <w:rStyle w:val="Hyperlink"/>
            <w:rFonts w:asciiTheme="majorBidi" w:eastAsia="SimSun" w:hAnsiTheme="majorBidi" w:cstheme="majorBidi"/>
            <w:bCs/>
            <w:szCs w:val="24"/>
            <w:lang w:val="fr-CH" w:eastAsia="zh-CN"/>
          </w:rPr>
          <w:t>6/285</w:t>
        </w:r>
      </w:hyperlink>
      <w:r w:rsidRPr="001C7506">
        <w:rPr>
          <w:rFonts w:asciiTheme="majorBidi" w:hAnsiTheme="majorBidi" w:cstheme="majorBidi"/>
          <w:lang w:val="fr-CH"/>
        </w:rPr>
        <w:t>)</w:t>
      </w:r>
    </w:p>
    <w:p w:rsidR="00976092" w:rsidRPr="001C7506" w:rsidRDefault="00976092" w:rsidP="00976092">
      <w:pPr>
        <w:pStyle w:val="AnnexNo"/>
        <w:rPr>
          <w:rFonts w:asciiTheme="majorBidi" w:eastAsia="SimSun" w:hAnsiTheme="majorBidi" w:cstheme="majorBidi"/>
          <w:szCs w:val="28"/>
          <w:lang w:val="fr-FR"/>
        </w:rPr>
      </w:pPr>
      <w:r w:rsidRPr="001C7506">
        <w:rPr>
          <w:rFonts w:asciiTheme="majorBidi" w:eastAsia="SimSun" w:hAnsiTheme="majorBidi" w:cstheme="majorBidi"/>
          <w:szCs w:val="28"/>
          <w:lang w:val="fr-FR"/>
        </w:rPr>
        <w:t>PROJET DE RéVISION DE LA QUESTION UIT-R 102-2/6</w:t>
      </w:r>
    </w:p>
    <w:p w:rsidR="00976092" w:rsidRPr="001C7506" w:rsidRDefault="00976092" w:rsidP="00976092">
      <w:pPr>
        <w:pStyle w:val="Annextitle"/>
        <w:rPr>
          <w:rFonts w:asciiTheme="majorBidi" w:hAnsiTheme="majorBidi" w:cstheme="majorBidi"/>
          <w:szCs w:val="28"/>
          <w:lang w:val="fr-FR"/>
        </w:rPr>
      </w:pPr>
      <w:r w:rsidRPr="001C7506">
        <w:rPr>
          <w:rFonts w:asciiTheme="majorBidi" w:hAnsiTheme="majorBidi" w:cstheme="majorBidi"/>
          <w:szCs w:val="28"/>
          <w:lang w:val="fr-FR"/>
        </w:rPr>
        <w:t>Méthodes d'évaluation subjective de la qualité audio et de la qualité vidéo</w:t>
      </w:r>
    </w:p>
    <w:p w:rsidR="00976092" w:rsidRPr="00C44D7B" w:rsidRDefault="00976092" w:rsidP="00976092">
      <w:pPr>
        <w:spacing w:line="240" w:lineRule="auto"/>
        <w:jc w:val="right"/>
        <w:rPr>
          <w:rFonts w:asciiTheme="majorBidi" w:hAnsiTheme="majorBidi" w:cstheme="majorBidi"/>
          <w:szCs w:val="24"/>
          <w:lang w:val="fr-FR"/>
        </w:rPr>
      </w:pPr>
      <w:r w:rsidRPr="00C44D7B">
        <w:rPr>
          <w:rFonts w:asciiTheme="majorBidi" w:hAnsiTheme="majorBidi" w:cstheme="majorBidi"/>
          <w:szCs w:val="24"/>
          <w:lang w:val="fr-FR"/>
        </w:rPr>
        <w:t>(1999-2014)</w:t>
      </w:r>
    </w:p>
    <w:p w:rsidR="00976092" w:rsidRPr="00C44D7B" w:rsidRDefault="00976092" w:rsidP="00976092">
      <w:pPr>
        <w:pStyle w:val="Normalaftertitle0"/>
        <w:rPr>
          <w:rFonts w:asciiTheme="majorBidi" w:hAnsiTheme="majorBidi" w:cstheme="majorBidi"/>
          <w:szCs w:val="24"/>
          <w:lang w:val="fr-FR"/>
        </w:rPr>
      </w:pPr>
      <w:r w:rsidRPr="00C44D7B">
        <w:rPr>
          <w:rFonts w:asciiTheme="majorBidi" w:hAnsiTheme="majorBidi" w:cstheme="majorBidi"/>
          <w:szCs w:val="24"/>
          <w:lang w:val="fr-FR"/>
        </w:rPr>
        <w:t>L'Assemblée des radiocommunications de l'UIT,</w:t>
      </w:r>
    </w:p>
    <w:p w:rsidR="00976092" w:rsidRPr="00C44D7B" w:rsidRDefault="00976092" w:rsidP="00976092">
      <w:pPr>
        <w:pStyle w:val="call0"/>
        <w:rPr>
          <w:rFonts w:asciiTheme="majorBidi" w:hAnsiTheme="majorBidi" w:cstheme="majorBidi"/>
          <w:sz w:val="24"/>
          <w:szCs w:val="24"/>
          <w:lang w:val="fr-FR"/>
        </w:rPr>
      </w:pPr>
      <w:r w:rsidRPr="00C44D7B">
        <w:rPr>
          <w:rFonts w:asciiTheme="majorBidi" w:hAnsiTheme="majorBidi" w:cstheme="majorBidi"/>
          <w:sz w:val="24"/>
          <w:szCs w:val="24"/>
          <w:lang w:val="fr-FR"/>
        </w:rPr>
        <w:t>considérant</w:t>
      </w:r>
    </w:p>
    <w:p w:rsidR="00976092" w:rsidRPr="00C44D7B" w:rsidRDefault="00976092" w:rsidP="00976092">
      <w:pPr>
        <w:spacing w:line="240" w:lineRule="auto"/>
        <w:jc w:val="left"/>
        <w:rPr>
          <w:rFonts w:asciiTheme="majorBidi" w:hAnsiTheme="majorBidi" w:cstheme="majorBidi"/>
          <w:szCs w:val="24"/>
          <w:lang w:val="fr-FR"/>
        </w:rPr>
      </w:pPr>
      <w:r w:rsidRPr="00C44D7B">
        <w:rPr>
          <w:rFonts w:asciiTheme="majorBidi" w:hAnsiTheme="majorBidi" w:cstheme="majorBidi"/>
          <w:i/>
          <w:iCs/>
          <w:szCs w:val="24"/>
          <w:lang w:val="fr-FR"/>
        </w:rPr>
        <w:t>a)</w:t>
      </w:r>
      <w:r w:rsidRPr="00C44D7B">
        <w:rPr>
          <w:rFonts w:asciiTheme="majorBidi" w:hAnsiTheme="majorBidi" w:cstheme="majorBidi"/>
          <w:szCs w:val="24"/>
          <w:lang w:val="fr-FR"/>
        </w:rPr>
        <w:tab/>
        <w:t>que dans les Recommandations UIT-R BS.1116, UIT-R BS.1283, UIT-R BS.1284, UIT</w:t>
      </w:r>
      <w:r w:rsidRPr="00C44D7B">
        <w:rPr>
          <w:rFonts w:asciiTheme="majorBidi" w:hAnsiTheme="majorBidi" w:cstheme="majorBidi"/>
          <w:szCs w:val="24"/>
          <w:lang w:val="fr-FR"/>
        </w:rPr>
        <w:noBreakHyphen/>
        <w:t>R BS.1285 et UIT-R BT.500 et le Rapport UIT-R BT.1082 ont été définies des méthodes de base pour l'évaluation subjective de la qualité respectivement des systèmes audio (présentation multicanal) ou vidéo (présentation stéréoscopique);</w:t>
      </w:r>
    </w:p>
    <w:p w:rsidR="00976092" w:rsidRPr="00C44D7B" w:rsidRDefault="00976092" w:rsidP="00976092">
      <w:pPr>
        <w:spacing w:line="240" w:lineRule="auto"/>
        <w:jc w:val="left"/>
        <w:rPr>
          <w:rFonts w:asciiTheme="majorBidi" w:hAnsiTheme="majorBidi" w:cstheme="majorBidi"/>
          <w:szCs w:val="24"/>
          <w:lang w:val="fr-FR"/>
        </w:rPr>
      </w:pPr>
      <w:r w:rsidRPr="00C44D7B">
        <w:rPr>
          <w:rFonts w:asciiTheme="majorBidi" w:hAnsiTheme="majorBidi" w:cstheme="majorBidi"/>
          <w:i/>
          <w:iCs/>
          <w:szCs w:val="24"/>
          <w:lang w:val="fr-FR"/>
        </w:rPr>
        <w:t>b)</w:t>
      </w:r>
      <w:r w:rsidRPr="00C44D7B">
        <w:rPr>
          <w:rFonts w:asciiTheme="majorBidi" w:hAnsiTheme="majorBidi" w:cstheme="majorBidi"/>
          <w:szCs w:val="24"/>
          <w:lang w:val="fr-FR"/>
        </w:rPr>
        <w:tab/>
        <w:t>que dans la Recommandation UIT-R BS.1286 ont été définies des méthodes de base pour l'évaluation subjective de la qualité des signaux audio en présence d'une image de télévision haute qualité;</w:t>
      </w:r>
    </w:p>
    <w:p w:rsidR="00976092" w:rsidRPr="00C44D7B" w:rsidRDefault="00976092" w:rsidP="00976092">
      <w:pPr>
        <w:spacing w:line="240" w:lineRule="auto"/>
        <w:jc w:val="left"/>
        <w:rPr>
          <w:rFonts w:asciiTheme="majorBidi" w:hAnsiTheme="majorBidi" w:cstheme="majorBidi"/>
          <w:szCs w:val="24"/>
          <w:lang w:val="fr-FR"/>
        </w:rPr>
      </w:pPr>
      <w:r w:rsidRPr="00C44D7B">
        <w:rPr>
          <w:rFonts w:asciiTheme="majorBidi" w:hAnsiTheme="majorBidi" w:cstheme="majorBidi"/>
          <w:i/>
          <w:iCs/>
          <w:szCs w:val="24"/>
          <w:lang w:val="fr-FR"/>
        </w:rPr>
        <w:t>c)</w:t>
      </w:r>
      <w:r w:rsidRPr="00C44D7B">
        <w:rPr>
          <w:rFonts w:asciiTheme="majorBidi" w:hAnsiTheme="majorBidi" w:cstheme="majorBidi"/>
          <w:szCs w:val="24"/>
          <w:lang w:val="fr-FR"/>
        </w:rPr>
        <w:tab/>
        <w:t>que l'interaction, au niveau de la perception entre le son et les images, peut influer sur leur qualité respective et sur la qualité globale perçue;</w:t>
      </w:r>
    </w:p>
    <w:p w:rsidR="00976092" w:rsidRPr="00C44D7B" w:rsidRDefault="00976092" w:rsidP="00976092">
      <w:pPr>
        <w:spacing w:line="240" w:lineRule="auto"/>
        <w:jc w:val="left"/>
        <w:rPr>
          <w:rFonts w:asciiTheme="majorBidi" w:hAnsiTheme="majorBidi" w:cstheme="majorBidi"/>
          <w:szCs w:val="24"/>
          <w:lang w:val="fr-FR"/>
        </w:rPr>
      </w:pPr>
      <w:r w:rsidRPr="00C44D7B">
        <w:rPr>
          <w:rFonts w:asciiTheme="majorBidi" w:hAnsiTheme="majorBidi" w:cstheme="majorBidi"/>
          <w:i/>
          <w:iCs/>
          <w:szCs w:val="24"/>
          <w:lang w:val="fr-FR"/>
        </w:rPr>
        <w:t>d)</w:t>
      </w:r>
      <w:r w:rsidRPr="00C44D7B">
        <w:rPr>
          <w:rFonts w:asciiTheme="majorBidi" w:hAnsiTheme="majorBidi" w:cstheme="majorBidi"/>
          <w:szCs w:val="24"/>
          <w:lang w:val="fr-FR"/>
        </w:rPr>
        <w:tab/>
        <w:t>que les méthodes actuelles d'évaluation subjective de la qualité du son sont parfois mal adaptées aux systèmes audio avec image d'accompagnement;</w:t>
      </w:r>
    </w:p>
    <w:p w:rsidR="00976092" w:rsidRPr="00C44D7B" w:rsidRDefault="00976092" w:rsidP="00976092">
      <w:pPr>
        <w:spacing w:line="240" w:lineRule="auto"/>
        <w:jc w:val="left"/>
        <w:rPr>
          <w:rFonts w:asciiTheme="majorBidi" w:hAnsiTheme="majorBidi" w:cstheme="majorBidi"/>
          <w:szCs w:val="24"/>
          <w:lang w:val="fr-FR"/>
        </w:rPr>
      </w:pPr>
      <w:r w:rsidRPr="00C44D7B">
        <w:rPr>
          <w:rFonts w:asciiTheme="majorBidi" w:hAnsiTheme="majorBidi" w:cstheme="majorBidi"/>
          <w:i/>
          <w:iCs/>
          <w:szCs w:val="24"/>
          <w:lang w:val="fr-FR"/>
        </w:rPr>
        <w:t>e)</w:t>
      </w:r>
      <w:r w:rsidRPr="00C44D7B">
        <w:rPr>
          <w:rFonts w:asciiTheme="majorBidi" w:hAnsiTheme="majorBidi" w:cstheme="majorBidi"/>
          <w:szCs w:val="24"/>
          <w:lang w:val="fr-FR"/>
        </w:rPr>
        <w:tab/>
        <w:t>qu'il n'existe pas de méthodes généralement applicables pour l'évaluation subjective de la qualité de l'image avec son d'accompagnement;</w:t>
      </w:r>
    </w:p>
    <w:p w:rsidR="00976092" w:rsidRPr="00C44D7B" w:rsidRDefault="00976092" w:rsidP="00976092">
      <w:pPr>
        <w:spacing w:line="240" w:lineRule="auto"/>
        <w:jc w:val="left"/>
        <w:rPr>
          <w:rFonts w:asciiTheme="majorBidi" w:hAnsiTheme="majorBidi" w:cstheme="majorBidi"/>
          <w:szCs w:val="24"/>
          <w:lang w:val="fr-FR"/>
        </w:rPr>
      </w:pPr>
      <w:r w:rsidRPr="00C44D7B">
        <w:rPr>
          <w:rFonts w:asciiTheme="majorBidi" w:hAnsiTheme="majorBidi" w:cstheme="majorBidi"/>
          <w:i/>
          <w:iCs/>
          <w:szCs w:val="24"/>
          <w:lang w:val="fr-FR"/>
        </w:rPr>
        <w:t>f)</w:t>
      </w:r>
      <w:r w:rsidRPr="00C44D7B">
        <w:rPr>
          <w:rFonts w:asciiTheme="majorBidi" w:hAnsiTheme="majorBidi" w:cstheme="majorBidi"/>
          <w:szCs w:val="24"/>
          <w:lang w:val="fr-FR"/>
        </w:rPr>
        <w:tab/>
        <w:t>qu'il n'existe pas de méthodes connues pour l'évaluation subjective simultanément de la présentation du son et de l'image;</w:t>
      </w:r>
    </w:p>
    <w:p w:rsidR="00976092" w:rsidRPr="00C44D7B" w:rsidRDefault="00976092" w:rsidP="00976092">
      <w:pPr>
        <w:spacing w:line="240" w:lineRule="auto"/>
        <w:jc w:val="left"/>
        <w:rPr>
          <w:rFonts w:asciiTheme="majorBidi" w:hAnsiTheme="majorBidi" w:cstheme="majorBidi"/>
          <w:szCs w:val="24"/>
          <w:lang w:val="fr-FR"/>
        </w:rPr>
      </w:pPr>
      <w:r w:rsidRPr="00C44D7B">
        <w:rPr>
          <w:rFonts w:asciiTheme="majorBidi" w:hAnsiTheme="majorBidi" w:cstheme="majorBidi"/>
          <w:i/>
          <w:iCs/>
          <w:szCs w:val="24"/>
          <w:lang w:val="fr-FR"/>
        </w:rPr>
        <w:t>g)</w:t>
      </w:r>
      <w:r w:rsidRPr="00C44D7B">
        <w:rPr>
          <w:rFonts w:asciiTheme="majorBidi" w:hAnsiTheme="majorBidi" w:cstheme="majorBidi"/>
          <w:szCs w:val="24"/>
          <w:lang w:val="fr-FR"/>
        </w:rPr>
        <w:tab/>
        <w:t>que toute une gamme de systèmes multimédias, y compris les systèmes d'information vidéo (VIS) multimédia numériques en vue d'une projection collective en intérieur ou en extérieur, comporte des présentations audiovisuelles. Ces systèmes ont des applications très diverses qu'il s'agisse:</w:t>
      </w:r>
    </w:p>
    <w:p w:rsidR="00976092" w:rsidRPr="00C44D7B" w:rsidRDefault="00976092" w:rsidP="00976092">
      <w:pPr>
        <w:pStyle w:val="enumlev1"/>
        <w:spacing w:line="240" w:lineRule="auto"/>
        <w:jc w:val="left"/>
        <w:rPr>
          <w:rFonts w:asciiTheme="majorBidi" w:hAnsiTheme="majorBidi" w:cstheme="majorBidi"/>
          <w:szCs w:val="24"/>
          <w:lang w:val="fr-FR"/>
        </w:rPr>
      </w:pPr>
      <w:r w:rsidRPr="00C44D7B">
        <w:rPr>
          <w:rFonts w:asciiTheme="majorBidi" w:hAnsiTheme="majorBidi" w:cstheme="majorBidi"/>
          <w:szCs w:val="24"/>
          <w:lang w:val="fr-FR"/>
        </w:rPr>
        <w:t>–</w:t>
      </w:r>
      <w:r w:rsidRPr="00C44D7B">
        <w:rPr>
          <w:rFonts w:asciiTheme="majorBidi" w:hAnsiTheme="majorBidi" w:cstheme="majorBidi"/>
          <w:szCs w:val="24"/>
          <w:lang w:val="fr-FR"/>
        </w:rPr>
        <w:tab/>
        <w:t>des types de terminaux (télévision à définition normale ou télévision haute définition, terminaux informatiques, terminaux multimédias (mobiles);</w:t>
      </w:r>
    </w:p>
    <w:p w:rsidR="00976092" w:rsidRPr="00C44D7B" w:rsidRDefault="00976092" w:rsidP="00976092">
      <w:pPr>
        <w:pStyle w:val="enumlev1"/>
        <w:spacing w:line="240" w:lineRule="auto"/>
        <w:jc w:val="left"/>
        <w:rPr>
          <w:rFonts w:asciiTheme="majorBidi" w:hAnsiTheme="majorBidi" w:cstheme="majorBidi"/>
          <w:szCs w:val="24"/>
          <w:lang w:val="fr-FR"/>
        </w:rPr>
      </w:pPr>
      <w:r w:rsidRPr="00C44D7B">
        <w:rPr>
          <w:rFonts w:asciiTheme="majorBidi" w:hAnsiTheme="majorBidi" w:cstheme="majorBidi"/>
          <w:szCs w:val="24"/>
          <w:lang w:val="fr-FR"/>
        </w:rPr>
        <w:t>–</w:t>
      </w:r>
      <w:r w:rsidRPr="00C44D7B">
        <w:rPr>
          <w:rFonts w:asciiTheme="majorBidi" w:hAnsiTheme="majorBidi" w:cstheme="majorBidi"/>
          <w:szCs w:val="24"/>
          <w:lang w:val="fr-FR"/>
        </w:rPr>
        <w:tab/>
        <w:t>des applications (divertissement, enseignement, services d'information);</w:t>
      </w:r>
    </w:p>
    <w:p w:rsidR="00976092" w:rsidRPr="00C44D7B" w:rsidRDefault="00976092" w:rsidP="00976092">
      <w:pPr>
        <w:pStyle w:val="enumlev1"/>
        <w:spacing w:line="240" w:lineRule="auto"/>
        <w:jc w:val="left"/>
        <w:rPr>
          <w:rFonts w:asciiTheme="majorBidi" w:hAnsiTheme="majorBidi" w:cstheme="majorBidi"/>
          <w:szCs w:val="24"/>
          <w:lang w:val="fr-FR"/>
        </w:rPr>
      </w:pPr>
      <w:r w:rsidRPr="00C44D7B">
        <w:rPr>
          <w:rFonts w:asciiTheme="majorBidi" w:hAnsiTheme="majorBidi" w:cstheme="majorBidi"/>
          <w:szCs w:val="24"/>
          <w:lang w:val="fr-FR"/>
        </w:rPr>
        <w:t>–</w:t>
      </w:r>
      <w:r w:rsidRPr="00C44D7B">
        <w:rPr>
          <w:rFonts w:asciiTheme="majorBidi" w:hAnsiTheme="majorBidi" w:cstheme="majorBidi"/>
          <w:szCs w:val="24"/>
          <w:lang w:val="fr-FR"/>
        </w:rPr>
        <w:tab/>
        <w:t>de la qualité de présentation (faible, intermédiaire, élevée);</w:t>
      </w:r>
    </w:p>
    <w:p w:rsidR="00976092" w:rsidRPr="00C44D7B" w:rsidRDefault="00976092" w:rsidP="00976092">
      <w:pPr>
        <w:pStyle w:val="enumlev1"/>
        <w:spacing w:line="240" w:lineRule="auto"/>
        <w:jc w:val="left"/>
        <w:rPr>
          <w:rFonts w:asciiTheme="majorBidi" w:hAnsiTheme="majorBidi" w:cstheme="majorBidi"/>
          <w:szCs w:val="24"/>
          <w:lang w:val="fr-FR"/>
        </w:rPr>
      </w:pPr>
      <w:r w:rsidRPr="00C44D7B">
        <w:rPr>
          <w:rFonts w:asciiTheme="majorBidi" w:hAnsiTheme="majorBidi" w:cstheme="majorBidi"/>
          <w:szCs w:val="24"/>
          <w:lang w:val="fr-FR"/>
        </w:rPr>
        <w:t>–</w:t>
      </w:r>
      <w:r w:rsidRPr="00C44D7B">
        <w:rPr>
          <w:rFonts w:asciiTheme="majorBidi" w:hAnsiTheme="majorBidi" w:cstheme="majorBidi"/>
          <w:szCs w:val="24"/>
          <w:lang w:val="fr-FR"/>
        </w:rPr>
        <w:tab/>
        <w:t>des environnements de présentation (domicile, bureau, extérieur, professionnel);</w:t>
      </w:r>
    </w:p>
    <w:p w:rsidR="00976092" w:rsidRPr="00C44D7B" w:rsidRDefault="00976092" w:rsidP="00976092">
      <w:pPr>
        <w:pStyle w:val="enumlev1"/>
        <w:spacing w:line="240" w:lineRule="auto"/>
        <w:jc w:val="left"/>
        <w:rPr>
          <w:rFonts w:asciiTheme="majorBidi" w:hAnsiTheme="majorBidi" w:cstheme="majorBidi"/>
          <w:szCs w:val="24"/>
          <w:lang w:val="fr-FR"/>
        </w:rPr>
      </w:pPr>
      <w:r w:rsidRPr="00C44D7B">
        <w:rPr>
          <w:rFonts w:asciiTheme="majorBidi" w:hAnsiTheme="majorBidi" w:cstheme="majorBidi"/>
          <w:szCs w:val="24"/>
          <w:lang w:val="fr-FR"/>
        </w:rPr>
        <w:t>–</w:t>
      </w:r>
      <w:r w:rsidRPr="00C44D7B">
        <w:rPr>
          <w:rFonts w:asciiTheme="majorBidi" w:hAnsiTheme="majorBidi" w:cstheme="majorBidi"/>
          <w:szCs w:val="24"/>
          <w:lang w:val="fr-FR"/>
        </w:rPr>
        <w:tab/>
        <w:t>des systèmes de diffusion (Internet, réseaux mobiles, satellite, radiodiffusion);</w:t>
      </w:r>
    </w:p>
    <w:p w:rsidR="00976092" w:rsidRPr="00C44D7B" w:rsidRDefault="00976092" w:rsidP="00976092">
      <w:pPr>
        <w:spacing w:line="240" w:lineRule="auto"/>
        <w:rPr>
          <w:rFonts w:asciiTheme="majorBidi" w:hAnsiTheme="majorBidi" w:cstheme="majorBidi"/>
          <w:szCs w:val="24"/>
          <w:lang w:val="fr-FR"/>
        </w:rPr>
      </w:pPr>
      <w:r w:rsidRPr="00C44D7B">
        <w:rPr>
          <w:rFonts w:asciiTheme="majorBidi" w:hAnsiTheme="majorBidi" w:cstheme="majorBidi"/>
          <w:i/>
          <w:iCs/>
          <w:szCs w:val="24"/>
          <w:lang w:val="fr-FR"/>
        </w:rPr>
        <w:t>h)</w:t>
      </w:r>
      <w:r w:rsidRPr="00C44D7B">
        <w:rPr>
          <w:rFonts w:asciiTheme="majorBidi" w:hAnsiTheme="majorBidi" w:cstheme="majorBidi"/>
          <w:szCs w:val="24"/>
          <w:lang w:val="fr-FR"/>
        </w:rPr>
        <w:tab/>
        <w:t>que la technologie des écrans multiples est utilisée dans les applications de radiodiffusion et d'information multimédia présentant simultanément plusieurs images différentes sur le même écran;</w:t>
      </w:r>
    </w:p>
    <w:p w:rsidR="00976092" w:rsidRPr="00C44D7B" w:rsidRDefault="00976092" w:rsidP="00753188">
      <w:pPr>
        <w:spacing w:after="120" w:line="240" w:lineRule="auto"/>
        <w:jc w:val="left"/>
        <w:rPr>
          <w:ins w:id="2" w:author="Fleur, Severine" w:date="2015-01-12T16:46:00Z"/>
          <w:rFonts w:asciiTheme="majorBidi" w:hAnsiTheme="majorBidi" w:cstheme="majorBidi"/>
          <w:szCs w:val="24"/>
          <w:lang w:val="fr-FR"/>
        </w:rPr>
      </w:pPr>
      <w:r w:rsidRPr="00C44D7B">
        <w:rPr>
          <w:rFonts w:asciiTheme="majorBidi" w:hAnsiTheme="majorBidi" w:cstheme="majorBidi"/>
          <w:i/>
          <w:iCs/>
          <w:szCs w:val="24"/>
          <w:lang w:val="fr-FR"/>
        </w:rPr>
        <w:lastRenderedPageBreak/>
        <w:t>i)</w:t>
      </w:r>
      <w:r w:rsidRPr="00C44D7B">
        <w:rPr>
          <w:rFonts w:asciiTheme="majorBidi" w:hAnsiTheme="majorBidi" w:cstheme="majorBidi"/>
          <w:szCs w:val="24"/>
          <w:lang w:val="fr-FR"/>
        </w:rPr>
        <w:tab/>
        <w:t xml:space="preserve">que des visiocasques </w:t>
      </w:r>
      <w:r w:rsidRPr="00C44D7B">
        <w:rPr>
          <w:rFonts w:asciiTheme="majorBidi" w:hAnsiTheme="majorBidi" w:cstheme="majorBidi"/>
          <w:szCs w:val="24"/>
          <w:lang w:val="fr-FR" w:eastAsia="ja-JP"/>
        </w:rPr>
        <w:t>(par exemple des lunettes vidéo)</w:t>
      </w:r>
      <w:r w:rsidR="00753188">
        <w:rPr>
          <w:rStyle w:val="FootnoteReference"/>
          <w:rFonts w:asciiTheme="majorBidi" w:hAnsiTheme="majorBidi" w:cstheme="majorBidi"/>
          <w:szCs w:val="24"/>
          <w:lang w:val="fr-FR" w:eastAsia="ja-JP"/>
        </w:rPr>
        <w:footnoteReference w:id="1"/>
      </w:r>
      <w:r w:rsidRPr="00C44D7B">
        <w:rPr>
          <w:rFonts w:asciiTheme="majorBidi" w:hAnsiTheme="majorBidi" w:cstheme="majorBidi"/>
          <w:szCs w:val="24"/>
          <w:lang w:val="fr-FR" w:eastAsia="ja-JP"/>
        </w:rPr>
        <w:t xml:space="preserve"> ont été conçus pour la réception de </w:t>
      </w:r>
      <w:r w:rsidRPr="00C44D7B">
        <w:rPr>
          <w:rFonts w:asciiTheme="majorBidi" w:hAnsiTheme="majorBidi" w:cstheme="majorBidi"/>
          <w:szCs w:val="24"/>
          <w:lang w:val="fr-FR"/>
        </w:rPr>
        <w:t>programmes de radiodiffusion télévisuelle et d'informations multimédias personnelles</w:t>
      </w:r>
      <w:del w:id="3" w:author="Fleur, Severine" w:date="2015-01-12T16:46:00Z">
        <w:r w:rsidRPr="00C44D7B">
          <w:rPr>
            <w:rFonts w:asciiTheme="majorBidi" w:hAnsiTheme="majorBidi" w:cstheme="majorBidi"/>
            <w:szCs w:val="24"/>
            <w:lang w:val="fr-FR"/>
          </w:rPr>
          <w:delText>,</w:delText>
        </w:r>
      </w:del>
      <w:ins w:id="4" w:author="Fleur, Severine" w:date="2015-01-12T16:46:00Z">
        <w:r w:rsidRPr="00C44D7B">
          <w:rPr>
            <w:rFonts w:asciiTheme="majorBidi" w:hAnsiTheme="majorBidi" w:cstheme="majorBidi"/>
            <w:szCs w:val="24"/>
            <w:lang w:val="fr-FR"/>
          </w:rPr>
          <w:t>;</w:t>
        </w:r>
      </w:ins>
    </w:p>
    <w:p w:rsidR="00976092" w:rsidRPr="00C44D7B" w:rsidRDefault="00976092" w:rsidP="00976092">
      <w:pPr>
        <w:spacing w:after="120" w:line="240" w:lineRule="auto"/>
        <w:jc w:val="left"/>
        <w:rPr>
          <w:ins w:id="5" w:author="Alidra, Patricia" w:date="2015-01-14T10:36:00Z"/>
          <w:rFonts w:asciiTheme="majorBidi" w:hAnsiTheme="majorBidi" w:cstheme="majorBidi"/>
          <w:szCs w:val="24"/>
          <w:lang w:val="fr-FR"/>
        </w:rPr>
      </w:pPr>
      <w:ins w:id="6" w:author="Alidra, Patricia" w:date="2015-01-14T10:36:00Z">
        <w:r w:rsidRPr="00C44D7B">
          <w:rPr>
            <w:rFonts w:asciiTheme="majorBidi" w:hAnsiTheme="majorBidi" w:cstheme="majorBidi"/>
            <w:i/>
            <w:iCs/>
            <w:szCs w:val="24"/>
            <w:lang w:val="fr-FR"/>
          </w:rPr>
          <w:t>j)</w:t>
        </w:r>
        <w:r w:rsidRPr="00C44D7B">
          <w:rPr>
            <w:rFonts w:asciiTheme="majorBidi" w:hAnsiTheme="majorBidi" w:cstheme="majorBidi"/>
            <w:i/>
            <w:iCs/>
            <w:szCs w:val="24"/>
            <w:lang w:val="fr-FR"/>
          </w:rPr>
          <w:tab/>
        </w:r>
        <w:r w:rsidRPr="00C44D7B">
          <w:rPr>
            <w:rFonts w:asciiTheme="majorBidi" w:hAnsiTheme="majorBidi" w:cstheme="majorBidi"/>
            <w:szCs w:val="24"/>
            <w:lang w:val="fr-FR"/>
          </w:rPr>
          <w:t>que conformément à la Résolution UIT-R 4, l'une des principales tâches confiées à la Commission d'études 6 (Service de radiodiffusion) est l'étude de la qualité globale du service;</w:t>
        </w:r>
      </w:ins>
    </w:p>
    <w:p w:rsidR="00976092" w:rsidRPr="00C44D7B" w:rsidRDefault="00976092" w:rsidP="00976092">
      <w:pPr>
        <w:spacing w:after="120" w:line="240" w:lineRule="auto"/>
        <w:jc w:val="left"/>
        <w:rPr>
          <w:ins w:id="7" w:author="Alidra, Patricia" w:date="2015-01-14T10:36:00Z"/>
          <w:rFonts w:asciiTheme="majorBidi" w:hAnsiTheme="majorBidi" w:cstheme="majorBidi"/>
          <w:szCs w:val="24"/>
          <w:lang w:val="fr-FR"/>
        </w:rPr>
      </w:pPr>
      <w:ins w:id="8" w:author="Alidra, Patricia" w:date="2015-01-14T10:36:00Z">
        <w:r w:rsidRPr="00C44D7B">
          <w:rPr>
            <w:rFonts w:asciiTheme="majorBidi" w:hAnsiTheme="majorBidi" w:cstheme="majorBidi"/>
            <w:i/>
            <w:iCs/>
            <w:szCs w:val="24"/>
            <w:lang w:val="fr-FR"/>
          </w:rPr>
          <w:t>k)</w:t>
        </w:r>
        <w:r w:rsidRPr="00C44D7B">
          <w:rPr>
            <w:rFonts w:asciiTheme="majorBidi" w:hAnsiTheme="majorBidi" w:cstheme="majorBidi"/>
            <w:i/>
            <w:iCs/>
            <w:szCs w:val="24"/>
            <w:lang w:val="fr-FR"/>
          </w:rPr>
          <w:tab/>
        </w:r>
        <w:r w:rsidRPr="00C44D7B">
          <w:rPr>
            <w:rFonts w:asciiTheme="majorBidi" w:hAnsiTheme="majorBidi" w:cstheme="majorBidi"/>
            <w:szCs w:val="24"/>
            <w:lang w:val="fr-FR"/>
          </w:rPr>
          <w:t>que la partie réception de la chaîne de programme de bout en bout influe considérablement sur la perception finale du contenu et que la technologie utilisée et le paramétrage des préférences personnelles par l'utilisateur final peuvent faire partie des éléments influant sur la partie réception,</w:t>
        </w:r>
      </w:ins>
    </w:p>
    <w:p w:rsidR="00976092" w:rsidRPr="00C44D7B" w:rsidRDefault="00976092" w:rsidP="00976092">
      <w:pPr>
        <w:pStyle w:val="Call"/>
        <w:spacing w:line="240" w:lineRule="auto"/>
        <w:rPr>
          <w:rFonts w:asciiTheme="majorBidi" w:hAnsiTheme="majorBidi" w:cstheme="majorBidi"/>
          <w:szCs w:val="24"/>
          <w:lang w:val="fr-FR"/>
        </w:rPr>
      </w:pPr>
      <w:r w:rsidRPr="00C44D7B">
        <w:rPr>
          <w:rFonts w:asciiTheme="majorBidi" w:hAnsiTheme="majorBidi" w:cstheme="majorBidi"/>
          <w:szCs w:val="24"/>
          <w:lang w:val="fr-FR"/>
        </w:rPr>
        <w:t xml:space="preserve">décide </w:t>
      </w:r>
      <w:r w:rsidRPr="00C44D7B">
        <w:rPr>
          <w:rFonts w:asciiTheme="majorBidi" w:hAnsiTheme="majorBidi" w:cstheme="majorBidi"/>
          <w:i w:val="0"/>
          <w:iCs/>
          <w:szCs w:val="24"/>
          <w:lang w:val="fr-FR"/>
        </w:rPr>
        <w:t>de mettre à l'étude les Questions suivantes</w:t>
      </w:r>
    </w:p>
    <w:p w:rsidR="00976092" w:rsidRPr="00C44D7B" w:rsidRDefault="00976092" w:rsidP="00976092">
      <w:pPr>
        <w:spacing w:line="240" w:lineRule="auto"/>
        <w:jc w:val="left"/>
        <w:rPr>
          <w:rFonts w:asciiTheme="majorBidi" w:hAnsiTheme="majorBidi" w:cstheme="majorBidi"/>
          <w:szCs w:val="24"/>
          <w:lang w:val="fr-FR"/>
        </w:rPr>
      </w:pPr>
      <w:r w:rsidRPr="00C44D7B">
        <w:rPr>
          <w:rFonts w:asciiTheme="majorBidi" w:hAnsiTheme="majorBidi" w:cstheme="majorBidi"/>
          <w:bCs/>
          <w:szCs w:val="24"/>
          <w:lang w:val="fr-FR"/>
        </w:rPr>
        <w:t>1</w:t>
      </w:r>
      <w:r w:rsidRPr="00C44D7B">
        <w:rPr>
          <w:rFonts w:asciiTheme="majorBidi" w:hAnsiTheme="majorBidi" w:cstheme="majorBidi"/>
          <w:bCs/>
          <w:szCs w:val="24"/>
          <w:lang w:val="fr-FR"/>
        </w:rPr>
        <w:tab/>
      </w:r>
      <w:r w:rsidRPr="00C44D7B">
        <w:rPr>
          <w:rFonts w:asciiTheme="majorBidi" w:hAnsiTheme="majorBidi" w:cstheme="majorBidi"/>
          <w:szCs w:val="24"/>
          <w:lang w:val="fr-FR"/>
        </w:rPr>
        <w:t>Quels sont les attributs de qualité applicables à la perception audiovisuelle?</w:t>
      </w:r>
    </w:p>
    <w:p w:rsidR="00976092" w:rsidRPr="00C44D7B" w:rsidRDefault="00976092" w:rsidP="00753188">
      <w:pPr>
        <w:spacing w:line="240" w:lineRule="auto"/>
        <w:jc w:val="left"/>
        <w:rPr>
          <w:rFonts w:asciiTheme="majorBidi" w:hAnsiTheme="majorBidi" w:cstheme="majorBidi"/>
          <w:szCs w:val="24"/>
          <w:lang w:val="fr-FR"/>
        </w:rPr>
      </w:pPr>
      <w:r w:rsidRPr="00C44D7B">
        <w:rPr>
          <w:rFonts w:asciiTheme="majorBidi" w:hAnsiTheme="majorBidi" w:cstheme="majorBidi"/>
          <w:szCs w:val="24"/>
          <w:lang w:val="fr-FR"/>
        </w:rPr>
        <w:t>2</w:t>
      </w:r>
      <w:r w:rsidRPr="00C44D7B">
        <w:rPr>
          <w:rFonts w:asciiTheme="majorBidi" w:hAnsiTheme="majorBidi" w:cstheme="majorBidi"/>
          <w:szCs w:val="24"/>
          <w:lang w:val="fr-FR"/>
        </w:rPr>
        <w:tab/>
        <w:t>Comment prendre en considération le compromis au niveau de la qualité, fonction du contexte, entre le son et l'image</w:t>
      </w:r>
      <w:r w:rsidR="00753188">
        <w:rPr>
          <w:rStyle w:val="FootnoteReference"/>
          <w:rFonts w:asciiTheme="majorBidi" w:hAnsiTheme="majorBidi" w:cstheme="majorBidi"/>
          <w:szCs w:val="24"/>
          <w:lang w:val="fr-FR"/>
        </w:rPr>
        <w:footnoteReference w:id="2"/>
      </w:r>
      <w:r w:rsidRPr="00C44D7B">
        <w:rPr>
          <w:rFonts w:asciiTheme="majorBidi" w:hAnsiTheme="majorBidi" w:cstheme="majorBidi"/>
          <w:szCs w:val="24"/>
          <w:lang w:val="fr-FR"/>
        </w:rPr>
        <w:t>?</w:t>
      </w:r>
    </w:p>
    <w:p w:rsidR="00976092" w:rsidRPr="00C44D7B" w:rsidRDefault="00976092" w:rsidP="00753188">
      <w:pPr>
        <w:spacing w:line="240" w:lineRule="auto"/>
        <w:jc w:val="left"/>
        <w:rPr>
          <w:rFonts w:asciiTheme="majorBidi" w:hAnsiTheme="majorBidi" w:cstheme="majorBidi"/>
          <w:szCs w:val="24"/>
          <w:lang w:val="fr-FR"/>
        </w:rPr>
      </w:pPr>
      <w:r w:rsidRPr="00C44D7B">
        <w:rPr>
          <w:rFonts w:asciiTheme="majorBidi" w:hAnsiTheme="majorBidi" w:cstheme="majorBidi"/>
          <w:bCs/>
          <w:szCs w:val="24"/>
          <w:lang w:val="fr-FR"/>
        </w:rPr>
        <w:t>3</w:t>
      </w:r>
      <w:r w:rsidRPr="00C44D7B">
        <w:rPr>
          <w:rFonts w:asciiTheme="majorBidi" w:hAnsiTheme="majorBidi" w:cstheme="majorBidi"/>
          <w:bCs/>
          <w:szCs w:val="24"/>
          <w:lang w:val="fr-FR"/>
        </w:rPr>
        <w:tab/>
      </w:r>
      <w:r w:rsidRPr="00C44D7B">
        <w:rPr>
          <w:rFonts w:asciiTheme="majorBidi" w:hAnsiTheme="majorBidi" w:cstheme="majorBidi"/>
          <w:szCs w:val="24"/>
          <w:lang w:val="fr-FR"/>
        </w:rPr>
        <w:t>Quelles sont les méthodes d'évaluation subjective</w:t>
      </w:r>
      <w:r w:rsidR="00753188">
        <w:rPr>
          <w:rStyle w:val="FootnoteReference"/>
          <w:rFonts w:asciiTheme="majorBidi" w:hAnsiTheme="majorBidi" w:cstheme="majorBidi"/>
          <w:szCs w:val="24"/>
          <w:lang w:val="fr-FR"/>
        </w:rPr>
        <w:footnoteReference w:id="3"/>
      </w:r>
      <w:r w:rsidRPr="00C44D7B">
        <w:rPr>
          <w:rFonts w:asciiTheme="majorBidi" w:hAnsiTheme="majorBidi" w:cstheme="majorBidi"/>
          <w:szCs w:val="24"/>
          <w:lang w:val="fr-FR"/>
        </w:rPr>
        <w:t xml:space="preserve"> nécessaires pour différentes applications et différents niveaux de qualité pour:</w:t>
      </w:r>
    </w:p>
    <w:p w:rsidR="00976092" w:rsidRPr="00C44D7B" w:rsidRDefault="00976092" w:rsidP="00976092">
      <w:pPr>
        <w:pStyle w:val="enumlev1"/>
        <w:spacing w:line="240" w:lineRule="auto"/>
        <w:jc w:val="left"/>
        <w:rPr>
          <w:rFonts w:asciiTheme="majorBidi" w:hAnsiTheme="majorBidi" w:cstheme="majorBidi"/>
          <w:szCs w:val="24"/>
          <w:lang w:val="fr-FR"/>
        </w:rPr>
      </w:pPr>
      <w:r w:rsidRPr="00C44D7B">
        <w:rPr>
          <w:rFonts w:asciiTheme="majorBidi" w:hAnsiTheme="majorBidi" w:cstheme="majorBidi"/>
          <w:szCs w:val="24"/>
          <w:lang w:val="fr-FR"/>
        </w:rPr>
        <w:t>–</w:t>
      </w:r>
      <w:r w:rsidRPr="00C44D7B">
        <w:rPr>
          <w:rFonts w:asciiTheme="majorBidi" w:hAnsiTheme="majorBidi" w:cstheme="majorBidi"/>
          <w:szCs w:val="24"/>
          <w:lang w:val="fr-FR"/>
        </w:rPr>
        <w:tab/>
        <w:t>une présentation audiovisuelle?</w:t>
      </w:r>
    </w:p>
    <w:p w:rsidR="00976092" w:rsidRPr="00C44D7B" w:rsidRDefault="00976092" w:rsidP="00976092">
      <w:pPr>
        <w:pStyle w:val="enumlev1"/>
        <w:spacing w:line="240" w:lineRule="auto"/>
        <w:jc w:val="left"/>
        <w:rPr>
          <w:rFonts w:asciiTheme="majorBidi" w:hAnsiTheme="majorBidi" w:cstheme="majorBidi"/>
          <w:szCs w:val="24"/>
          <w:lang w:val="fr-FR"/>
        </w:rPr>
      </w:pPr>
      <w:r w:rsidRPr="00C44D7B">
        <w:rPr>
          <w:rFonts w:asciiTheme="majorBidi" w:hAnsiTheme="majorBidi" w:cstheme="majorBidi"/>
          <w:szCs w:val="24"/>
          <w:lang w:val="fr-FR"/>
        </w:rPr>
        <w:t>–</w:t>
      </w:r>
      <w:r w:rsidRPr="00C44D7B">
        <w:rPr>
          <w:rFonts w:asciiTheme="majorBidi" w:hAnsiTheme="majorBidi" w:cstheme="majorBidi"/>
          <w:szCs w:val="24"/>
          <w:lang w:val="fr-FR"/>
        </w:rPr>
        <w:tab/>
        <w:t>une présentation visuelle en présence de signaux son (de niveau de qualité constant)?</w:t>
      </w:r>
    </w:p>
    <w:p w:rsidR="00976092" w:rsidRPr="00C44D7B" w:rsidRDefault="00976092" w:rsidP="00976092">
      <w:pPr>
        <w:pStyle w:val="enumlev1"/>
        <w:spacing w:line="240" w:lineRule="auto"/>
        <w:jc w:val="left"/>
        <w:rPr>
          <w:rFonts w:asciiTheme="majorBidi" w:hAnsiTheme="majorBidi" w:cstheme="majorBidi"/>
          <w:szCs w:val="24"/>
          <w:lang w:val="fr-FR"/>
        </w:rPr>
      </w:pPr>
      <w:r w:rsidRPr="00C44D7B">
        <w:rPr>
          <w:rFonts w:asciiTheme="majorBidi" w:hAnsiTheme="majorBidi" w:cstheme="majorBidi"/>
          <w:szCs w:val="24"/>
          <w:lang w:val="fr-FR"/>
        </w:rPr>
        <w:t>–</w:t>
      </w:r>
      <w:r w:rsidRPr="00C44D7B">
        <w:rPr>
          <w:rFonts w:asciiTheme="majorBidi" w:hAnsiTheme="majorBidi" w:cstheme="majorBidi"/>
          <w:szCs w:val="24"/>
          <w:lang w:val="fr-FR"/>
        </w:rPr>
        <w:tab/>
        <w:t>une présentation audio en présence de signaux image (de niveau de qualité constant)?</w:t>
      </w:r>
    </w:p>
    <w:p w:rsidR="00976092" w:rsidRPr="00C44D7B" w:rsidRDefault="00976092" w:rsidP="00976092">
      <w:pPr>
        <w:spacing w:line="240" w:lineRule="auto"/>
        <w:jc w:val="left"/>
        <w:rPr>
          <w:rFonts w:asciiTheme="majorBidi" w:hAnsiTheme="majorBidi" w:cstheme="majorBidi"/>
          <w:szCs w:val="24"/>
          <w:lang w:val="fr-FR"/>
        </w:rPr>
      </w:pPr>
      <w:r w:rsidRPr="00C44D7B">
        <w:rPr>
          <w:rFonts w:asciiTheme="majorBidi" w:hAnsiTheme="majorBidi" w:cstheme="majorBidi"/>
          <w:bCs/>
          <w:szCs w:val="24"/>
          <w:lang w:val="fr-FR"/>
        </w:rPr>
        <w:t>4</w:t>
      </w:r>
      <w:r w:rsidRPr="00C44D7B">
        <w:rPr>
          <w:rFonts w:asciiTheme="majorBidi" w:hAnsiTheme="majorBidi" w:cstheme="majorBidi"/>
          <w:bCs/>
          <w:szCs w:val="24"/>
          <w:lang w:val="fr-FR"/>
        </w:rPr>
        <w:tab/>
      </w:r>
      <w:r w:rsidRPr="00C44D7B">
        <w:rPr>
          <w:rFonts w:asciiTheme="majorBidi" w:hAnsiTheme="majorBidi" w:cstheme="majorBidi"/>
          <w:szCs w:val="24"/>
          <w:lang w:val="fr-FR"/>
        </w:rPr>
        <w:t>Comment utiliser ces méthodes comme critères pour déterminer les attributs de qualité qui sont importants pour les différents domaines d'application de la présentation audiovisuelle, en particulier pour les systèmes VIS?</w:t>
      </w:r>
    </w:p>
    <w:p w:rsidR="00976092" w:rsidRPr="00C44D7B" w:rsidRDefault="00976092" w:rsidP="00976092">
      <w:pPr>
        <w:spacing w:line="240" w:lineRule="auto"/>
        <w:jc w:val="left"/>
        <w:rPr>
          <w:rFonts w:asciiTheme="majorBidi" w:hAnsiTheme="majorBidi" w:cstheme="majorBidi"/>
          <w:szCs w:val="24"/>
          <w:lang w:val="fr-FR"/>
        </w:rPr>
      </w:pPr>
      <w:r w:rsidRPr="00C44D7B">
        <w:rPr>
          <w:rFonts w:asciiTheme="majorBidi" w:hAnsiTheme="majorBidi" w:cstheme="majorBidi"/>
          <w:bCs/>
          <w:szCs w:val="24"/>
          <w:lang w:val="fr-FR"/>
        </w:rPr>
        <w:t>5</w:t>
      </w:r>
      <w:r w:rsidRPr="00C44D7B">
        <w:rPr>
          <w:rFonts w:asciiTheme="majorBidi" w:hAnsiTheme="majorBidi" w:cstheme="majorBidi"/>
          <w:bCs/>
          <w:szCs w:val="24"/>
          <w:lang w:val="fr-FR"/>
        </w:rPr>
        <w:tab/>
      </w:r>
      <w:r w:rsidRPr="00C44D7B">
        <w:rPr>
          <w:rFonts w:asciiTheme="majorBidi" w:hAnsiTheme="majorBidi" w:cstheme="majorBidi"/>
          <w:szCs w:val="24"/>
          <w:lang w:val="fr-FR"/>
        </w:rPr>
        <w:t>Comment les utiliser pour exprimer les niveaux de qualité son et image exigés dans différents domaines d'application et pour en évaluer l'optimisation?</w:t>
      </w:r>
    </w:p>
    <w:p w:rsidR="00976092" w:rsidRPr="00C44D7B" w:rsidRDefault="00976092" w:rsidP="00976092">
      <w:pPr>
        <w:spacing w:line="240" w:lineRule="auto"/>
        <w:jc w:val="left"/>
        <w:rPr>
          <w:ins w:id="9" w:author="Fleur, Severine" w:date="2015-01-12T17:00:00Z"/>
          <w:rFonts w:asciiTheme="majorBidi" w:hAnsiTheme="majorBidi" w:cstheme="majorBidi"/>
          <w:szCs w:val="24"/>
          <w:lang w:val="fr-FR" w:eastAsia="ja-JP"/>
        </w:rPr>
      </w:pPr>
      <w:r w:rsidRPr="00C44D7B">
        <w:rPr>
          <w:rFonts w:asciiTheme="majorBidi" w:hAnsiTheme="majorBidi" w:cstheme="majorBidi"/>
          <w:szCs w:val="24"/>
          <w:lang w:val="fr-FR"/>
        </w:rPr>
        <w:t>6</w:t>
      </w:r>
      <w:r w:rsidRPr="00C44D7B">
        <w:rPr>
          <w:rFonts w:asciiTheme="majorBidi" w:hAnsiTheme="majorBidi" w:cstheme="majorBidi"/>
          <w:szCs w:val="24"/>
          <w:lang w:val="fr-FR"/>
        </w:rPr>
        <w:tab/>
      </w:r>
      <w:r w:rsidRPr="00C44D7B">
        <w:rPr>
          <w:rFonts w:asciiTheme="majorBidi" w:hAnsiTheme="majorBidi" w:cstheme="majorBidi"/>
          <w:szCs w:val="24"/>
          <w:lang w:val="fr-FR" w:eastAsia="ja-JP"/>
        </w:rPr>
        <w:t>Quelles méthodes d'évaluation de la qualité d'image pourraient être utilisées dans le cas des écrans multiples et des visiocasques (par exemple des lunettes vidéo)?</w:t>
      </w:r>
    </w:p>
    <w:p w:rsidR="00976092" w:rsidRPr="00C44D7B" w:rsidRDefault="00976092" w:rsidP="00976092">
      <w:pPr>
        <w:spacing w:line="240" w:lineRule="auto"/>
        <w:jc w:val="left"/>
        <w:rPr>
          <w:rFonts w:asciiTheme="majorBidi" w:hAnsiTheme="majorBidi" w:cstheme="majorBidi"/>
          <w:szCs w:val="24"/>
          <w:lang w:val="fr-FR" w:eastAsia="ja-JP"/>
        </w:rPr>
      </w:pPr>
      <w:ins w:id="10" w:author="Alidra, Patricia" w:date="2015-01-14T10:38:00Z">
        <w:r w:rsidRPr="00C44D7B">
          <w:rPr>
            <w:rFonts w:asciiTheme="majorBidi" w:hAnsiTheme="majorBidi" w:cstheme="majorBidi"/>
            <w:szCs w:val="24"/>
            <w:lang w:val="fr-FR" w:eastAsia="ja-JP"/>
          </w:rPr>
          <w:t>7</w:t>
        </w:r>
        <w:r w:rsidRPr="00C44D7B">
          <w:rPr>
            <w:rFonts w:asciiTheme="majorBidi" w:hAnsiTheme="majorBidi" w:cstheme="majorBidi"/>
            <w:szCs w:val="24"/>
            <w:lang w:val="fr-FR" w:eastAsia="ja-JP"/>
          </w:rPr>
          <w:tab/>
          <w:t>Quelles méthodes d'évaluation de la qualité vidéo et de la qualité audio pourraient être utilisées compte tenu de la corrélation étroite qui existe entre le signal source d'un programme de radiodiffusion et son traitement et sa présentation à l'extrémité de réception?</w:t>
        </w:r>
      </w:ins>
    </w:p>
    <w:p w:rsidR="00753188" w:rsidRDefault="00753188" w:rsidP="00976092">
      <w:pPr>
        <w:pStyle w:val="Call"/>
        <w:spacing w:line="240" w:lineRule="auto"/>
        <w:rPr>
          <w:rFonts w:asciiTheme="majorBidi" w:hAnsiTheme="majorBidi" w:cstheme="majorBidi"/>
          <w:szCs w:val="24"/>
          <w:lang w:val="fr-FR"/>
        </w:rPr>
      </w:pPr>
      <w:r>
        <w:rPr>
          <w:rFonts w:asciiTheme="majorBidi" w:hAnsiTheme="majorBidi" w:cstheme="majorBidi"/>
          <w:szCs w:val="24"/>
          <w:lang w:val="fr-FR"/>
        </w:rPr>
        <w:br w:type="page"/>
      </w:r>
    </w:p>
    <w:p w:rsidR="00976092" w:rsidRPr="00C44D7B" w:rsidRDefault="00976092" w:rsidP="00976092">
      <w:pPr>
        <w:pStyle w:val="Call"/>
        <w:spacing w:line="240" w:lineRule="auto"/>
        <w:rPr>
          <w:rFonts w:asciiTheme="majorBidi" w:hAnsiTheme="majorBidi" w:cstheme="majorBidi"/>
          <w:szCs w:val="24"/>
          <w:lang w:val="fr-FR"/>
        </w:rPr>
      </w:pPr>
      <w:r w:rsidRPr="00C44D7B">
        <w:rPr>
          <w:rFonts w:asciiTheme="majorBidi" w:hAnsiTheme="majorBidi" w:cstheme="majorBidi"/>
          <w:szCs w:val="24"/>
          <w:lang w:val="fr-FR"/>
        </w:rPr>
        <w:lastRenderedPageBreak/>
        <w:t>décide en outre</w:t>
      </w:r>
    </w:p>
    <w:p w:rsidR="00976092" w:rsidRPr="00C44D7B" w:rsidRDefault="00976092" w:rsidP="00976092">
      <w:pPr>
        <w:keepNext/>
        <w:keepLines/>
        <w:spacing w:line="240" w:lineRule="auto"/>
        <w:ind w:right="-142"/>
        <w:jc w:val="left"/>
        <w:rPr>
          <w:rFonts w:asciiTheme="majorBidi" w:hAnsiTheme="majorBidi" w:cstheme="majorBidi"/>
          <w:szCs w:val="24"/>
          <w:lang w:val="fr-FR"/>
        </w:rPr>
      </w:pPr>
      <w:r w:rsidRPr="00C44D7B">
        <w:rPr>
          <w:rFonts w:asciiTheme="majorBidi" w:hAnsiTheme="majorBidi" w:cstheme="majorBidi"/>
          <w:bCs/>
          <w:szCs w:val="24"/>
          <w:lang w:val="fr-FR"/>
        </w:rPr>
        <w:t>1</w:t>
      </w:r>
      <w:r w:rsidRPr="00C44D7B">
        <w:rPr>
          <w:rFonts w:asciiTheme="majorBidi" w:hAnsiTheme="majorBidi" w:cstheme="majorBidi"/>
          <w:bCs/>
          <w:szCs w:val="24"/>
          <w:lang w:val="fr-FR"/>
        </w:rPr>
        <w:tab/>
      </w:r>
      <w:r w:rsidRPr="00C44D7B">
        <w:rPr>
          <w:rFonts w:asciiTheme="majorBidi" w:hAnsiTheme="majorBidi" w:cstheme="majorBidi"/>
          <w:szCs w:val="24"/>
          <w:lang w:val="fr-FR"/>
        </w:rPr>
        <w:t>que les résultats de ces études devraient être inclus dans une ou plusieurs Recommandations;</w:t>
      </w:r>
    </w:p>
    <w:p w:rsidR="00976092" w:rsidRPr="00C44D7B" w:rsidRDefault="00976092" w:rsidP="00976092">
      <w:pPr>
        <w:keepNext/>
        <w:keepLines/>
        <w:spacing w:line="240" w:lineRule="auto"/>
        <w:jc w:val="left"/>
        <w:rPr>
          <w:rFonts w:asciiTheme="majorBidi" w:hAnsiTheme="majorBidi" w:cstheme="majorBidi"/>
          <w:szCs w:val="24"/>
          <w:lang w:val="fr-FR"/>
        </w:rPr>
      </w:pPr>
      <w:r w:rsidRPr="00C44D7B">
        <w:rPr>
          <w:rFonts w:asciiTheme="majorBidi" w:hAnsiTheme="majorBidi" w:cstheme="majorBidi"/>
          <w:bCs/>
          <w:szCs w:val="24"/>
          <w:lang w:val="fr-FR"/>
        </w:rPr>
        <w:t>2</w:t>
      </w:r>
      <w:r w:rsidRPr="00C44D7B">
        <w:rPr>
          <w:rFonts w:asciiTheme="majorBidi" w:hAnsiTheme="majorBidi" w:cstheme="majorBidi"/>
          <w:bCs/>
          <w:szCs w:val="24"/>
          <w:lang w:val="fr-FR"/>
        </w:rPr>
        <w:tab/>
      </w:r>
      <w:r w:rsidRPr="00C44D7B">
        <w:rPr>
          <w:rFonts w:asciiTheme="majorBidi" w:hAnsiTheme="majorBidi" w:cstheme="majorBidi"/>
          <w:szCs w:val="24"/>
          <w:lang w:val="fr-FR"/>
        </w:rPr>
        <w:t>que ces études devraient être achevées d'ici à 2015.</w:t>
      </w:r>
    </w:p>
    <w:p w:rsidR="00976092" w:rsidRPr="00C44D7B" w:rsidRDefault="00976092" w:rsidP="00976092">
      <w:pPr>
        <w:spacing w:before="120" w:line="240" w:lineRule="auto"/>
        <w:jc w:val="left"/>
        <w:rPr>
          <w:rFonts w:asciiTheme="majorBidi" w:hAnsiTheme="majorBidi" w:cstheme="majorBidi"/>
          <w:szCs w:val="24"/>
          <w:lang w:val="fr-FR" w:eastAsia="ja-JP"/>
        </w:rPr>
      </w:pPr>
    </w:p>
    <w:p w:rsidR="00976092" w:rsidRPr="00C44D7B" w:rsidRDefault="00976092" w:rsidP="00976092">
      <w:pPr>
        <w:spacing w:before="120" w:line="240" w:lineRule="auto"/>
        <w:jc w:val="left"/>
        <w:rPr>
          <w:rFonts w:asciiTheme="majorBidi" w:hAnsiTheme="majorBidi" w:cstheme="majorBidi"/>
          <w:szCs w:val="24"/>
          <w:lang w:val="fr-FR" w:eastAsia="ja-JP"/>
        </w:rPr>
      </w:pPr>
    </w:p>
    <w:p w:rsidR="00976092" w:rsidRPr="00C44D7B" w:rsidRDefault="00976092" w:rsidP="00976092">
      <w:pPr>
        <w:pStyle w:val="Normalaftertitle0"/>
        <w:rPr>
          <w:rFonts w:asciiTheme="majorBidi" w:hAnsiTheme="majorBidi" w:cstheme="majorBidi"/>
          <w:szCs w:val="24"/>
          <w:lang w:val="fr-FR"/>
        </w:rPr>
      </w:pPr>
      <w:r w:rsidRPr="00C44D7B">
        <w:rPr>
          <w:rFonts w:asciiTheme="majorBidi" w:hAnsiTheme="majorBidi" w:cstheme="majorBidi"/>
          <w:szCs w:val="24"/>
          <w:lang w:val="fr-FR" w:eastAsia="ja-JP"/>
        </w:rPr>
        <w:t>Catégorie: S2</w:t>
      </w:r>
    </w:p>
    <w:p w:rsidR="003A13CD" w:rsidRPr="00C44D7B" w:rsidRDefault="003A13CD">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lang w:val="fr-CH"/>
        </w:rPr>
      </w:pPr>
    </w:p>
    <w:p w:rsidR="00976092" w:rsidRPr="00C44D7B" w:rsidRDefault="00976092">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lang w:val="fr-CH"/>
        </w:rPr>
      </w:pPr>
    </w:p>
    <w:p w:rsidR="00976092" w:rsidRPr="00CC4260" w:rsidRDefault="00976092" w:rsidP="00976092">
      <w:pPr>
        <w:tabs>
          <w:tab w:val="clear" w:pos="794"/>
          <w:tab w:val="clear" w:pos="1191"/>
          <w:tab w:val="clear" w:pos="1588"/>
          <w:tab w:val="clear" w:pos="1985"/>
        </w:tabs>
        <w:overflowPunct/>
        <w:autoSpaceDE/>
        <w:autoSpaceDN/>
        <w:adjustRightInd/>
        <w:spacing w:before="0" w:line="240" w:lineRule="auto"/>
        <w:jc w:val="center"/>
        <w:textAlignment w:val="auto"/>
        <w:rPr>
          <w:rFonts w:asciiTheme="minorHAnsi" w:hAnsiTheme="minorHAnsi" w:cstheme="minorHAnsi"/>
          <w:szCs w:val="24"/>
          <w:lang w:val="fr-CH"/>
        </w:rPr>
      </w:pPr>
      <w:r w:rsidRPr="00C44D7B">
        <w:rPr>
          <w:rFonts w:asciiTheme="majorBidi" w:hAnsiTheme="majorBidi" w:cstheme="majorBidi"/>
          <w:szCs w:val="24"/>
          <w:lang w:val="fr-CH"/>
        </w:rPr>
        <w:t>_______</w:t>
      </w:r>
      <w:r w:rsidR="00753188">
        <w:rPr>
          <w:rFonts w:asciiTheme="minorHAnsi" w:hAnsiTheme="minorHAnsi" w:cstheme="minorHAnsi"/>
          <w:szCs w:val="24"/>
          <w:lang w:val="fr-CH"/>
        </w:rPr>
        <w:t>__________</w:t>
      </w:r>
    </w:p>
    <w:sectPr w:rsidR="00976092" w:rsidRPr="00CC4260"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3CD" w:rsidRDefault="003A13CD">
      <w:r>
        <w:separator/>
      </w:r>
    </w:p>
  </w:endnote>
  <w:endnote w:type="continuationSeparator" w:id="0">
    <w:p w:rsidR="003A13CD" w:rsidRDefault="003A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9F0" w:rsidRPr="008E7182" w:rsidRDefault="00C259F0" w:rsidP="00C259F0">
    <w:pPr>
      <w:pStyle w:val="FirstFooter"/>
      <w:spacing w:line="240" w:lineRule="auto"/>
      <w:ind w:left="-397" w:right="-397"/>
      <w:jc w:val="center"/>
      <w:rPr>
        <w:color w:val="3E8EDE"/>
        <w:sz w:val="18"/>
        <w:szCs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 xml:space="preserve">Tél: +41 22 730 5111 • Fax: +41 22 733 7256 • </w:t>
    </w:r>
  </w:p>
  <w:p w:rsidR="00E915AF" w:rsidRPr="00E53DCE" w:rsidRDefault="00C259F0" w:rsidP="00C259F0">
    <w:pPr>
      <w:pStyle w:val="FirstFooter"/>
      <w:spacing w:line="240" w:lineRule="auto"/>
      <w:ind w:left="-397" w:right="-397"/>
      <w:jc w:val="center"/>
      <w:rPr>
        <w:sz w:val="18"/>
        <w:szCs w:val="18"/>
        <w:lang w:val="fr-CH"/>
      </w:rPr>
    </w:pP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www.itu150.org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3CD" w:rsidRDefault="003A13CD">
      <w:r>
        <w:t>____________________</w:t>
      </w:r>
    </w:p>
  </w:footnote>
  <w:footnote w:type="continuationSeparator" w:id="0">
    <w:p w:rsidR="003A13CD" w:rsidRDefault="003A13CD">
      <w:r>
        <w:continuationSeparator/>
      </w:r>
    </w:p>
  </w:footnote>
  <w:footnote w:id="1">
    <w:p w:rsidR="00753188" w:rsidRPr="00753188" w:rsidRDefault="00753188" w:rsidP="00753188">
      <w:pPr>
        <w:pStyle w:val="FootnoteText"/>
        <w:ind w:left="0" w:firstLine="0"/>
        <w:rPr>
          <w:lang w:val="fr-CH"/>
        </w:rPr>
      </w:pPr>
      <w:r w:rsidRPr="001C7506">
        <w:rPr>
          <w:rStyle w:val="FootnoteReference"/>
          <w:rFonts w:asciiTheme="majorBidi" w:hAnsiTheme="majorBidi" w:cstheme="majorBidi"/>
        </w:rPr>
        <w:footnoteRef/>
      </w:r>
      <w:r w:rsidRPr="00753188">
        <w:rPr>
          <w:lang w:val="fr-CH"/>
        </w:rPr>
        <w:tab/>
      </w:r>
      <w:r w:rsidRPr="00753188">
        <w:rPr>
          <w:rFonts w:asciiTheme="majorBidi" w:hAnsiTheme="majorBidi" w:cstheme="majorBidi"/>
          <w:sz w:val="24"/>
          <w:szCs w:val="24"/>
          <w:lang w:val="fr-FR" w:eastAsia="ko-KR"/>
        </w:rPr>
        <w:t>Les dispositifs d'affichage personnels avec lunettes optiques peuvent être utilisés avec les PC, les smartphones et d'autres dispositifs. Ils permettent de recevoir des programmes de radiodiffusion télévisuelle et des informations multimédias personnelles à tout moment, en tout lieu et dans des conditions d'utilisation mobile.</w:t>
      </w:r>
    </w:p>
  </w:footnote>
  <w:footnote w:id="2">
    <w:p w:rsidR="00753188" w:rsidRPr="00753188" w:rsidRDefault="00753188" w:rsidP="00753188">
      <w:pPr>
        <w:pStyle w:val="FootnoteText"/>
        <w:ind w:left="0" w:firstLine="0"/>
        <w:rPr>
          <w:lang w:val="fr-CH"/>
        </w:rPr>
      </w:pPr>
      <w:r w:rsidRPr="001C7506">
        <w:rPr>
          <w:rStyle w:val="FootnoteReference"/>
          <w:rFonts w:asciiTheme="majorBidi" w:hAnsiTheme="majorBidi" w:cstheme="majorBidi"/>
        </w:rPr>
        <w:footnoteRef/>
      </w:r>
      <w:r w:rsidRPr="00753188">
        <w:rPr>
          <w:lang w:val="fr-CH"/>
        </w:rPr>
        <w:tab/>
      </w:r>
      <w:r w:rsidRPr="00753188">
        <w:rPr>
          <w:rFonts w:asciiTheme="majorBidi" w:hAnsiTheme="majorBidi" w:cstheme="majorBidi"/>
          <w:sz w:val="24"/>
          <w:szCs w:val="24"/>
          <w:lang w:val="fr-CH"/>
        </w:rPr>
        <w:t>A titre d'exemple on peut citer l'importance de la synchronisation entre le son et l'image pour la correspondance du texte et du mouvement des lèvres, pour le changement de plan dans les retransmissions sportives (depuis des objets se déplaçant rapidement, cas dans lequel le signal image prime jusqu'à une foule en délire après certains événements, cas où c'est le signal son qui l'emporte).</w:t>
      </w:r>
    </w:p>
  </w:footnote>
  <w:footnote w:id="3">
    <w:p w:rsidR="00753188" w:rsidRPr="00753188" w:rsidRDefault="00753188" w:rsidP="00753188">
      <w:pPr>
        <w:pStyle w:val="FootnoteText"/>
        <w:ind w:left="0" w:firstLine="0"/>
        <w:rPr>
          <w:lang w:val="fr-CH"/>
        </w:rPr>
      </w:pPr>
      <w:r w:rsidRPr="001C7506">
        <w:rPr>
          <w:rStyle w:val="FootnoteReference"/>
          <w:rFonts w:asciiTheme="majorBidi" w:hAnsiTheme="majorBidi" w:cstheme="majorBidi"/>
        </w:rPr>
        <w:footnoteRef/>
      </w:r>
      <w:r w:rsidRPr="00753188">
        <w:rPr>
          <w:lang w:val="fr-CH"/>
        </w:rPr>
        <w:tab/>
      </w:r>
      <w:r w:rsidRPr="00753188">
        <w:rPr>
          <w:rFonts w:asciiTheme="majorBidi" w:hAnsiTheme="majorBidi" w:cstheme="majorBidi"/>
          <w:sz w:val="24"/>
          <w:szCs w:val="24"/>
          <w:lang w:val="fr-CH"/>
        </w:rPr>
        <w:t>Elles devraient comprendre, à titre d'exemple, l'harmonisation des échelles de notation utilisées actuellement dans les essais audio et vidéo (voir les Recommandations UIT-R BS et BT et les Recommandations UIT-T actuelles), les environnements d'essai, les distances de visualisation et d'écoute, les méthodes de formation,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60FF0" w:rsidRDefault="00E915AF" w:rsidP="00746831">
    <w:pPr>
      <w:pStyle w:val="Header"/>
      <w:rPr>
        <w:sz w:val="18"/>
        <w:szCs w:val="16"/>
      </w:rPr>
    </w:pPr>
    <w:r>
      <w:tab/>
    </w:r>
    <w:r>
      <w:tab/>
    </w:r>
    <w:r w:rsidR="00746831">
      <w:rPr>
        <w:sz w:val="18"/>
        <w:szCs w:val="16"/>
      </w:rPr>
      <w:t>-</w:t>
    </w:r>
    <w:r w:rsidRPr="00E60FF0">
      <w:rPr>
        <w:sz w:val="18"/>
        <w:szCs w:val="16"/>
      </w:rPr>
      <w:t xml:space="preserve"> </w:t>
    </w:r>
    <w:r w:rsidR="001B42C9" w:rsidRPr="00E60FF0">
      <w:rPr>
        <w:rStyle w:val="PageNumber"/>
        <w:sz w:val="18"/>
        <w:szCs w:val="16"/>
      </w:rPr>
      <w:fldChar w:fldCharType="begin"/>
    </w:r>
    <w:r w:rsidRPr="00E60FF0">
      <w:rPr>
        <w:rStyle w:val="PageNumber"/>
        <w:sz w:val="18"/>
        <w:szCs w:val="16"/>
      </w:rPr>
      <w:instrText xml:space="preserve"> PAGE </w:instrText>
    </w:r>
    <w:r w:rsidR="001B42C9" w:rsidRPr="00E60FF0">
      <w:rPr>
        <w:rStyle w:val="PageNumber"/>
        <w:sz w:val="18"/>
        <w:szCs w:val="16"/>
      </w:rPr>
      <w:fldChar w:fldCharType="separate"/>
    </w:r>
    <w:r w:rsidR="00C259F0">
      <w:rPr>
        <w:rStyle w:val="PageNumber"/>
        <w:noProof/>
        <w:sz w:val="18"/>
        <w:szCs w:val="16"/>
      </w:rPr>
      <w:t>4</w:t>
    </w:r>
    <w:r w:rsidR="001B42C9" w:rsidRPr="00E60FF0">
      <w:rPr>
        <w:rStyle w:val="PageNumber"/>
        <w:sz w:val="18"/>
        <w:szCs w:val="16"/>
      </w:rPr>
      <w:fldChar w:fldCharType="end"/>
    </w:r>
    <w:r w:rsidRPr="00E60FF0">
      <w:rPr>
        <w:rStyle w:val="PageNumber"/>
        <w:sz w:val="18"/>
        <w:szCs w:val="16"/>
      </w:rPr>
      <w:t xml:space="preserve"> </w:t>
    </w:r>
    <w:r w:rsidR="00746831">
      <w:rPr>
        <w:rStyle w:val="PageNumber"/>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60FF0" w:rsidRDefault="00E915AF" w:rsidP="00746831">
    <w:pPr>
      <w:pStyle w:val="Header"/>
      <w:rPr>
        <w:sz w:val="18"/>
        <w:szCs w:val="16"/>
      </w:rPr>
    </w:pPr>
    <w:r>
      <w:tab/>
    </w:r>
    <w:r>
      <w:tab/>
    </w:r>
    <w:r w:rsidR="00746831">
      <w:rPr>
        <w:sz w:val="18"/>
        <w:szCs w:val="16"/>
      </w:rPr>
      <w:t>-</w:t>
    </w:r>
    <w:r w:rsidR="00847A64" w:rsidRPr="00E60FF0">
      <w:rPr>
        <w:sz w:val="18"/>
        <w:szCs w:val="16"/>
      </w:rPr>
      <w:t xml:space="preserve"> </w:t>
    </w:r>
    <w:r w:rsidR="00847A64" w:rsidRPr="00E60FF0">
      <w:rPr>
        <w:rStyle w:val="PageNumber"/>
        <w:sz w:val="18"/>
        <w:szCs w:val="16"/>
      </w:rPr>
      <w:fldChar w:fldCharType="begin"/>
    </w:r>
    <w:r w:rsidR="00847A64" w:rsidRPr="00E60FF0">
      <w:rPr>
        <w:rStyle w:val="PageNumber"/>
        <w:sz w:val="18"/>
        <w:szCs w:val="16"/>
      </w:rPr>
      <w:instrText xml:space="preserve"> PAGE </w:instrText>
    </w:r>
    <w:r w:rsidR="00847A64" w:rsidRPr="00E60FF0">
      <w:rPr>
        <w:rStyle w:val="PageNumber"/>
        <w:sz w:val="18"/>
        <w:szCs w:val="16"/>
      </w:rPr>
      <w:fldChar w:fldCharType="separate"/>
    </w:r>
    <w:r w:rsidR="00C259F0">
      <w:rPr>
        <w:rStyle w:val="PageNumber"/>
        <w:noProof/>
        <w:sz w:val="18"/>
        <w:szCs w:val="16"/>
      </w:rPr>
      <w:t>5</w:t>
    </w:r>
    <w:r w:rsidR="00847A64" w:rsidRPr="00E60FF0">
      <w:rPr>
        <w:rStyle w:val="PageNumber"/>
        <w:sz w:val="18"/>
        <w:szCs w:val="16"/>
      </w:rPr>
      <w:fldChar w:fldCharType="end"/>
    </w:r>
    <w:r w:rsidR="00847A64" w:rsidRPr="00E60FF0">
      <w:rPr>
        <w:rStyle w:val="PageNumber"/>
        <w:sz w:val="18"/>
        <w:szCs w:val="16"/>
      </w:rPr>
      <w:t xml:space="preserve"> </w:t>
    </w:r>
    <w:r w:rsidR="00746831">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222"/>
    </w:tblGrid>
    <w:tr w:rsidR="00667439" w:rsidTr="00D3300F">
      <w:tc>
        <w:tcPr>
          <w:tcW w:w="4889" w:type="dxa"/>
        </w:tcPr>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03088D" w:rsidTr="00D3300F">
            <w:tc>
              <w:tcPr>
                <w:tcW w:w="4889" w:type="dxa"/>
              </w:tcPr>
              <w:p w:rsidR="0003088D" w:rsidRDefault="0003088D" w:rsidP="0003088D">
                <w:pPr>
                  <w:pStyle w:val="Header"/>
                  <w:tabs>
                    <w:tab w:val="clear" w:pos="794"/>
                    <w:tab w:val="clear" w:pos="4820"/>
                  </w:tabs>
                  <w:spacing w:before="120" w:line="360" w:lineRule="auto"/>
                </w:pPr>
                <w:r>
                  <w:rPr>
                    <w:b/>
                    <w:bCs/>
                    <w:noProof/>
                    <w:lang w:eastAsia="zh-CN"/>
                  </w:rPr>
                  <w:drawing>
                    <wp:inline distT="0" distB="0" distL="0" distR="0" wp14:anchorId="3C85DEA3" wp14:editId="76BAEE8D">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03088D" w:rsidRDefault="0003088D" w:rsidP="0003088D">
                <w:pPr>
                  <w:pStyle w:val="Header"/>
                  <w:tabs>
                    <w:tab w:val="clear" w:pos="794"/>
                    <w:tab w:val="clear" w:pos="4820"/>
                  </w:tabs>
                  <w:spacing w:line="360" w:lineRule="auto"/>
                  <w:jc w:val="right"/>
                </w:pPr>
                <w:r>
                  <w:rPr>
                    <w:noProof/>
                    <w:lang w:eastAsia="zh-CN"/>
                  </w:rPr>
                  <w:drawing>
                    <wp:inline distT="0" distB="0" distL="0" distR="0" wp14:anchorId="7C5E812B" wp14:editId="508E48D4">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667439" w:rsidRDefault="00667439" w:rsidP="00667439">
          <w:pPr>
            <w:pStyle w:val="Header"/>
            <w:tabs>
              <w:tab w:val="clear" w:pos="794"/>
              <w:tab w:val="clear" w:pos="4820"/>
            </w:tabs>
            <w:spacing w:before="120" w:line="360" w:lineRule="auto"/>
          </w:pPr>
        </w:p>
      </w:tc>
      <w:tc>
        <w:tcPr>
          <w:tcW w:w="5000" w:type="dxa"/>
        </w:tcPr>
        <w:p w:rsidR="00667439" w:rsidRDefault="00667439" w:rsidP="00667439">
          <w:pPr>
            <w:pStyle w:val="Header"/>
            <w:tabs>
              <w:tab w:val="clear" w:pos="794"/>
              <w:tab w:val="clear" w:pos="4820"/>
            </w:tabs>
            <w:spacing w:line="360" w:lineRule="auto"/>
            <w:jc w:val="right"/>
          </w:pPr>
        </w:p>
      </w:tc>
    </w:tr>
  </w:tbl>
  <w:p w:rsidR="00E915AF" w:rsidRPr="00667439" w:rsidRDefault="00E915AF" w:rsidP="00667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A13CD"/>
    <w:rsid w:val="000032E5"/>
    <w:rsid w:val="00006A31"/>
    <w:rsid w:val="00006C82"/>
    <w:rsid w:val="00010E30"/>
    <w:rsid w:val="00015C76"/>
    <w:rsid w:val="00026CF8"/>
    <w:rsid w:val="0003088D"/>
    <w:rsid w:val="00030BD7"/>
    <w:rsid w:val="00031E64"/>
    <w:rsid w:val="00034340"/>
    <w:rsid w:val="00035CB3"/>
    <w:rsid w:val="00045A8D"/>
    <w:rsid w:val="0005167A"/>
    <w:rsid w:val="00054E5D"/>
    <w:rsid w:val="00070258"/>
    <w:rsid w:val="0007323C"/>
    <w:rsid w:val="00077773"/>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C7506"/>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3CD"/>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56F2"/>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D3669"/>
    <w:rsid w:val="005E5EB3"/>
    <w:rsid w:val="005F3CB6"/>
    <w:rsid w:val="005F657C"/>
    <w:rsid w:val="00602D53"/>
    <w:rsid w:val="006047E5"/>
    <w:rsid w:val="0064371D"/>
    <w:rsid w:val="00650543"/>
    <w:rsid w:val="00650B2A"/>
    <w:rsid w:val="00651777"/>
    <w:rsid w:val="006550F8"/>
    <w:rsid w:val="0066286A"/>
    <w:rsid w:val="00667439"/>
    <w:rsid w:val="006829F3"/>
    <w:rsid w:val="006A518B"/>
    <w:rsid w:val="006B0590"/>
    <w:rsid w:val="006B49DA"/>
    <w:rsid w:val="006C53F8"/>
    <w:rsid w:val="006C7CDE"/>
    <w:rsid w:val="007234B1"/>
    <w:rsid w:val="00723D08"/>
    <w:rsid w:val="00725FDA"/>
    <w:rsid w:val="00727816"/>
    <w:rsid w:val="00730B9A"/>
    <w:rsid w:val="00746831"/>
    <w:rsid w:val="00750CFA"/>
    <w:rsid w:val="00753188"/>
    <w:rsid w:val="007553DA"/>
    <w:rsid w:val="00773F7E"/>
    <w:rsid w:val="00775DB8"/>
    <w:rsid w:val="00782354"/>
    <w:rsid w:val="007921A7"/>
    <w:rsid w:val="007B3DB1"/>
    <w:rsid w:val="007C2E1E"/>
    <w:rsid w:val="007D183E"/>
    <w:rsid w:val="007D43D0"/>
    <w:rsid w:val="007E1833"/>
    <w:rsid w:val="007E3F13"/>
    <w:rsid w:val="007F751A"/>
    <w:rsid w:val="00800012"/>
    <w:rsid w:val="008018B7"/>
    <w:rsid w:val="0080261F"/>
    <w:rsid w:val="00806160"/>
    <w:rsid w:val="008143A4"/>
    <w:rsid w:val="0081513E"/>
    <w:rsid w:val="00847A64"/>
    <w:rsid w:val="00854131"/>
    <w:rsid w:val="0085652D"/>
    <w:rsid w:val="0087694B"/>
    <w:rsid w:val="00880F4D"/>
    <w:rsid w:val="008A32B0"/>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76092"/>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5430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B6716"/>
    <w:rsid w:val="00BD6738"/>
    <w:rsid w:val="00BD7E5E"/>
    <w:rsid w:val="00BE63DB"/>
    <w:rsid w:val="00BE6574"/>
    <w:rsid w:val="00C07319"/>
    <w:rsid w:val="00C16FD2"/>
    <w:rsid w:val="00C259F0"/>
    <w:rsid w:val="00C4395E"/>
    <w:rsid w:val="00C44D7B"/>
    <w:rsid w:val="00C47FFD"/>
    <w:rsid w:val="00C51E92"/>
    <w:rsid w:val="00C57E2C"/>
    <w:rsid w:val="00C608B7"/>
    <w:rsid w:val="00C60D84"/>
    <w:rsid w:val="00C66F24"/>
    <w:rsid w:val="00C76D7F"/>
    <w:rsid w:val="00C813AA"/>
    <w:rsid w:val="00C9291E"/>
    <w:rsid w:val="00CA3F44"/>
    <w:rsid w:val="00CA4E58"/>
    <w:rsid w:val="00CB3771"/>
    <w:rsid w:val="00CB44BF"/>
    <w:rsid w:val="00CB5153"/>
    <w:rsid w:val="00CC4260"/>
    <w:rsid w:val="00CE076A"/>
    <w:rsid w:val="00CE463D"/>
    <w:rsid w:val="00D10BA0"/>
    <w:rsid w:val="00D21694"/>
    <w:rsid w:val="00D24EB5"/>
    <w:rsid w:val="00D35AB9"/>
    <w:rsid w:val="00D4038A"/>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0FF0"/>
    <w:rsid w:val="00E64254"/>
    <w:rsid w:val="00E67928"/>
    <w:rsid w:val="00E70FB5"/>
    <w:rsid w:val="00E915AF"/>
    <w:rsid w:val="00E96415"/>
    <w:rsid w:val="00EA15B3"/>
    <w:rsid w:val="00EB2358"/>
    <w:rsid w:val="00EB3EB8"/>
    <w:rsid w:val="00EC00EF"/>
    <w:rsid w:val="00EC02FE"/>
    <w:rsid w:val="00EC4A96"/>
    <w:rsid w:val="00EE03A0"/>
    <w:rsid w:val="00EE1A57"/>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EC423AD6-E1A1-4F21-8D5C-011DAE83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semiHidden/>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A13CD"/>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uiPriority w:val="99"/>
    <w:locked/>
    <w:rsid w:val="004256F2"/>
    <w:rPr>
      <w:b/>
      <w:sz w:val="24"/>
      <w:szCs w:val="22"/>
      <w:lang w:val="en-US" w:eastAsia="en-US"/>
    </w:rPr>
  </w:style>
  <w:style w:type="paragraph" w:customStyle="1" w:styleId="Reasons">
    <w:name w:val="Reasons"/>
    <w:basedOn w:val="Normal"/>
    <w:qFormat/>
    <w:rsid w:val="00A5430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table" w:styleId="TableGrid">
    <w:name w:val="Table Grid"/>
    <w:basedOn w:val="TableNormal"/>
    <w:rsid w:val="0066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semiHidden/>
    <w:locked/>
    <w:rsid w:val="00976092"/>
    <w:rPr>
      <w:szCs w:val="22"/>
      <w:lang w:val="en-US" w:eastAsia="en-US"/>
    </w:rPr>
  </w:style>
  <w:style w:type="character" w:customStyle="1" w:styleId="enumlev1Char">
    <w:name w:val="enumlev1 Char"/>
    <w:basedOn w:val="DefaultParagraphFont"/>
    <w:link w:val="enumlev1"/>
    <w:locked/>
    <w:rsid w:val="00976092"/>
    <w:rPr>
      <w:sz w:val="24"/>
      <w:szCs w:val="22"/>
      <w:lang w:val="en-US" w:eastAsia="en-US"/>
    </w:rPr>
  </w:style>
  <w:style w:type="character" w:customStyle="1" w:styleId="CallChar">
    <w:name w:val="Call Char"/>
    <w:basedOn w:val="DefaultParagraphFont"/>
    <w:link w:val="Call"/>
    <w:locked/>
    <w:rsid w:val="00976092"/>
    <w:rPr>
      <w:i/>
      <w:sz w:val="24"/>
      <w:szCs w:val="22"/>
      <w:lang w:val="en-US" w:eastAsia="en-US"/>
    </w:rPr>
  </w:style>
  <w:style w:type="character" w:customStyle="1" w:styleId="NormalaftertitleChar">
    <w:name w:val="Normal after title Char"/>
    <w:basedOn w:val="DefaultParagraphFont"/>
    <w:link w:val="Normalaftertitle0"/>
    <w:locked/>
    <w:rsid w:val="00976092"/>
    <w:rPr>
      <w:rFonts w:ascii="Times New Roman" w:hAnsi="Times New Roman" w:cs="Times New Roman"/>
      <w:sz w:val="24"/>
      <w:lang w:val="en-GB" w:eastAsia="en-US"/>
    </w:rPr>
  </w:style>
  <w:style w:type="paragraph" w:customStyle="1" w:styleId="Normalaftertitle0">
    <w:name w:val="Normal after title"/>
    <w:basedOn w:val="Normal"/>
    <w:next w:val="Normal"/>
    <w:link w:val="NormalaftertitleChar"/>
    <w:rsid w:val="00976092"/>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hAnsi="Times New Roman" w:cs="Times New Roman"/>
      <w:szCs w:val="20"/>
      <w:lang w:val="en-GB"/>
    </w:rPr>
  </w:style>
  <w:style w:type="paragraph" w:customStyle="1" w:styleId="AnnexNo">
    <w:name w:val="Annex_No"/>
    <w:basedOn w:val="Normal"/>
    <w:next w:val="Normal"/>
    <w:rsid w:val="00976092"/>
    <w:pPr>
      <w:keepNext/>
      <w:keepLines/>
      <w:tabs>
        <w:tab w:val="clear" w:pos="794"/>
        <w:tab w:val="clear" w:pos="1191"/>
        <w:tab w:val="clear" w:pos="1588"/>
        <w:tab w:val="clear" w:pos="1985"/>
        <w:tab w:val="left" w:pos="1134"/>
        <w:tab w:val="left" w:pos="1871"/>
        <w:tab w:val="left" w:pos="2268"/>
      </w:tabs>
      <w:spacing w:before="480" w:after="80" w:line="240" w:lineRule="auto"/>
      <w:jc w:val="center"/>
      <w:textAlignment w:val="auto"/>
    </w:pPr>
    <w:rPr>
      <w:rFonts w:ascii="Times New Roman" w:hAnsi="Times New Roman" w:cs="Times New Roman"/>
      <w:caps/>
      <w:sz w:val="28"/>
      <w:szCs w:val="20"/>
      <w:lang w:val="en-GB"/>
    </w:rPr>
  </w:style>
  <w:style w:type="paragraph" w:customStyle="1" w:styleId="Annextitle">
    <w:name w:val="Annex_title"/>
    <w:basedOn w:val="Normal"/>
    <w:next w:val="Normal"/>
    <w:rsid w:val="00976092"/>
    <w:pPr>
      <w:keepNext/>
      <w:keepLines/>
      <w:tabs>
        <w:tab w:val="clear" w:pos="794"/>
        <w:tab w:val="clear" w:pos="1191"/>
        <w:tab w:val="clear" w:pos="1588"/>
        <w:tab w:val="clear" w:pos="1985"/>
        <w:tab w:val="left" w:pos="1134"/>
        <w:tab w:val="left" w:pos="1871"/>
        <w:tab w:val="left" w:pos="2268"/>
      </w:tabs>
      <w:spacing w:before="240" w:after="280" w:line="240" w:lineRule="auto"/>
      <w:jc w:val="center"/>
      <w:textAlignment w:val="auto"/>
    </w:pPr>
    <w:rPr>
      <w:rFonts w:ascii="Times New Roman Bold" w:hAnsi="Times New Roman Bold" w:cs="Times New Roman"/>
      <w:b/>
      <w:sz w:val="28"/>
      <w:szCs w:val="20"/>
      <w:lang w:val="en-GB"/>
    </w:rPr>
  </w:style>
  <w:style w:type="paragraph" w:customStyle="1" w:styleId="call0">
    <w:name w:val="call"/>
    <w:basedOn w:val="Normal"/>
    <w:next w:val="Normal"/>
    <w:rsid w:val="00976092"/>
    <w:pPr>
      <w:keepNext/>
      <w:keepLines/>
      <w:tabs>
        <w:tab w:val="clear" w:pos="1191"/>
        <w:tab w:val="clear" w:pos="1588"/>
        <w:tab w:val="clear" w:pos="1985"/>
      </w:tabs>
      <w:spacing w:before="227" w:line="240" w:lineRule="auto"/>
      <w:ind w:left="794"/>
      <w:jc w:val="left"/>
      <w:textAlignment w:val="auto"/>
    </w:pPr>
    <w:rPr>
      <w:rFonts w:ascii="Times New Roman" w:hAnsi="Times New Roman" w:cs="Times New Roman"/>
      <w:i/>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44397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6/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2-SG06-C-0285/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23305-5828-4378-81B7-DF1445CA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22</TotalTime>
  <Pages>5</Pages>
  <Words>1011</Words>
  <Characters>6283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7280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Saxod, Nathalie</dc:creator>
  <cp:lastModifiedBy>Detraz, Laurence</cp:lastModifiedBy>
  <cp:revision>11</cp:revision>
  <cp:lastPrinted>2015-01-15T14:30:00Z</cp:lastPrinted>
  <dcterms:created xsi:type="dcterms:W3CDTF">2015-01-09T08:56:00Z</dcterms:created>
  <dcterms:modified xsi:type="dcterms:W3CDTF">2015-01-15T14:31:00Z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