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552257" w:rsidTr="00AE1525">
        <w:tc>
          <w:tcPr>
            <w:tcW w:w="9889" w:type="dxa"/>
            <w:gridSpan w:val="3"/>
            <w:shd w:val="clear" w:color="auto" w:fill="auto"/>
          </w:tcPr>
          <w:p w:rsidR="00E53DCE" w:rsidRPr="00552257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552257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60798D" w:rsidRPr="00552257" w:rsidRDefault="0060798D" w:rsidP="00796C9C">
            <w:pPr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552257" w:rsidTr="00AE1525">
        <w:tc>
          <w:tcPr>
            <w:tcW w:w="7054" w:type="dxa"/>
            <w:gridSpan w:val="2"/>
            <w:shd w:val="clear" w:color="auto" w:fill="auto"/>
          </w:tcPr>
          <w:p w:rsidR="001152EF" w:rsidRPr="00552257" w:rsidRDefault="001152EF" w:rsidP="001152EF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r w:rsidRPr="00552257">
              <w:rPr>
                <w:lang w:val="ru-RU"/>
              </w:rPr>
              <w:t>Административный циркуляр</w:t>
            </w:r>
          </w:p>
          <w:p w:rsidR="00E53DCE" w:rsidRPr="00FB11E4" w:rsidRDefault="00E53DCE" w:rsidP="00946EE8">
            <w:pPr>
              <w:spacing w:before="0"/>
              <w:rPr>
                <w:b/>
                <w:bCs/>
                <w:lang w:val="ru-RU"/>
              </w:rPr>
            </w:pPr>
            <w:r w:rsidRPr="00552257">
              <w:rPr>
                <w:b/>
                <w:bCs/>
                <w:lang w:val="ru-RU"/>
              </w:rPr>
              <w:t>CA</w:t>
            </w:r>
            <w:r w:rsidR="00F06759" w:rsidRPr="00552257">
              <w:rPr>
                <w:b/>
                <w:bCs/>
                <w:lang w:val="ru-RU"/>
              </w:rPr>
              <w:t>CE</w:t>
            </w:r>
            <w:r w:rsidRPr="00552257">
              <w:rPr>
                <w:b/>
                <w:bCs/>
                <w:lang w:val="ru-RU"/>
              </w:rPr>
              <w:t>/</w:t>
            </w:r>
            <w:r w:rsidR="00BF7749" w:rsidRPr="00552257">
              <w:rPr>
                <w:b/>
                <w:bCs/>
                <w:lang w:val="ru-RU"/>
              </w:rPr>
              <w:t>70</w:t>
            </w:r>
            <w:r w:rsidR="00FB11E4">
              <w:rPr>
                <w:b/>
                <w:bCs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E53DCE" w:rsidRPr="00552257" w:rsidRDefault="00193FE8" w:rsidP="00FB11E4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FB11E4">
                  <w:rPr>
                    <w:rFonts w:cs="Arial"/>
                    <w:lang w:val="ru-RU"/>
                  </w:rPr>
                  <w:t>16 января 2015</w:t>
                </w:r>
                <w:r w:rsidR="00BF7749" w:rsidRPr="00552257">
                  <w:rPr>
                    <w:rFonts w:cs="Arial"/>
                    <w:lang w:val="ru-RU"/>
                  </w:rPr>
                  <w:t xml:space="preserve"> года</w:t>
                </w:r>
              </w:sdtContent>
            </w:sdt>
          </w:p>
        </w:tc>
      </w:tr>
      <w:tr w:rsidR="00E53DCE" w:rsidRPr="00552257" w:rsidTr="00AE1525">
        <w:tc>
          <w:tcPr>
            <w:tcW w:w="9889" w:type="dxa"/>
            <w:gridSpan w:val="3"/>
            <w:shd w:val="clear" w:color="auto" w:fill="auto"/>
          </w:tcPr>
          <w:p w:rsidR="00E53DCE" w:rsidRPr="00552257" w:rsidRDefault="00E53DCE" w:rsidP="00AE1525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552257" w:rsidTr="00AE1525">
        <w:tc>
          <w:tcPr>
            <w:tcW w:w="9889" w:type="dxa"/>
            <w:gridSpan w:val="3"/>
            <w:shd w:val="clear" w:color="auto" w:fill="auto"/>
          </w:tcPr>
          <w:p w:rsidR="00E53DCE" w:rsidRPr="00552257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8C7134" w:rsidTr="00AE1525">
        <w:tc>
          <w:tcPr>
            <w:tcW w:w="9889" w:type="dxa"/>
            <w:gridSpan w:val="3"/>
            <w:shd w:val="clear" w:color="auto" w:fill="auto"/>
          </w:tcPr>
          <w:p w:rsidR="00E53DCE" w:rsidRPr="00552257" w:rsidRDefault="00A56ED5" w:rsidP="00552257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552257">
              <w:rPr>
                <w:b/>
                <w:bCs/>
                <w:lang w:val="ru-RU"/>
              </w:rPr>
              <w:t xml:space="preserve">Администрациям Государств – Членов МСЭ, Членам Сектора радиосвязи и </w:t>
            </w:r>
            <w:r w:rsidR="00F27DCF" w:rsidRPr="00552257">
              <w:rPr>
                <w:b/>
                <w:bCs/>
                <w:lang w:val="ru-RU"/>
              </w:rPr>
              <w:t>А</w:t>
            </w:r>
            <w:r w:rsidRPr="00552257">
              <w:rPr>
                <w:b/>
                <w:bCs/>
                <w:lang w:val="ru-RU"/>
              </w:rPr>
              <w:t>ссоциированным членам МСЭ-R, принимающим участие</w:t>
            </w:r>
            <w:r w:rsidR="00552257" w:rsidRPr="00552257">
              <w:rPr>
                <w:b/>
                <w:bCs/>
                <w:lang w:val="ru-RU"/>
              </w:rPr>
              <w:t xml:space="preserve"> </w:t>
            </w:r>
            <w:r w:rsidRPr="00552257">
              <w:rPr>
                <w:b/>
                <w:bCs/>
                <w:lang w:val="ru-RU"/>
              </w:rPr>
              <w:t xml:space="preserve">в работе </w:t>
            </w:r>
            <w:r w:rsidR="00595518" w:rsidRPr="00552257">
              <w:rPr>
                <w:b/>
                <w:bCs/>
                <w:lang w:val="ru-RU"/>
              </w:rPr>
              <w:t>6</w:t>
            </w:r>
            <w:r w:rsidRPr="00552257">
              <w:rPr>
                <w:b/>
                <w:bCs/>
                <w:lang w:val="ru-RU"/>
              </w:rPr>
              <w:t>-й Исследовательской комиссии по радиосвязи</w:t>
            </w:r>
          </w:p>
        </w:tc>
      </w:tr>
      <w:tr w:rsidR="00E53DCE" w:rsidRPr="008C7134" w:rsidTr="00AE1525">
        <w:tc>
          <w:tcPr>
            <w:tcW w:w="9889" w:type="dxa"/>
            <w:gridSpan w:val="3"/>
            <w:shd w:val="clear" w:color="auto" w:fill="auto"/>
          </w:tcPr>
          <w:p w:rsidR="00E53DCE" w:rsidRPr="00552257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8C7134" w:rsidTr="00AE1525">
        <w:tc>
          <w:tcPr>
            <w:tcW w:w="9889" w:type="dxa"/>
            <w:gridSpan w:val="3"/>
            <w:shd w:val="clear" w:color="auto" w:fill="auto"/>
          </w:tcPr>
          <w:p w:rsidR="00E53DCE" w:rsidRPr="00552257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8C7134" w:rsidTr="00AE1525">
        <w:tc>
          <w:tcPr>
            <w:tcW w:w="1526" w:type="dxa"/>
            <w:shd w:val="clear" w:color="auto" w:fill="auto"/>
          </w:tcPr>
          <w:p w:rsidR="00E53DCE" w:rsidRPr="00552257" w:rsidRDefault="001152EF" w:rsidP="00AE1525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552257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595518" w:rsidRPr="00552257" w:rsidRDefault="00595518" w:rsidP="00595518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0" w:firstLine="0"/>
              <w:rPr>
                <w:b/>
                <w:lang w:val="ru-RU"/>
              </w:rPr>
            </w:pPr>
            <w:r w:rsidRPr="00552257">
              <w:rPr>
                <w:b/>
                <w:lang w:val="ru-RU"/>
              </w:rPr>
              <w:t>6</w:t>
            </w:r>
            <w:r w:rsidR="00A56ED5" w:rsidRPr="00552257">
              <w:rPr>
                <w:b/>
                <w:lang w:val="ru-RU"/>
              </w:rPr>
              <w:t>-</w:t>
            </w:r>
            <w:r w:rsidRPr="00552257">
              <w:rPr>
                <w:b/>
                <w:lang w:val="ru-RU"/>
              </w:rPr>
              <w:t>я</w:t>
            </w:r>
            <w:r w:rsidR="00A56ED5" w:rsidRPr="00552257">
              <w:rPr>
                <w:b/>
                <w:lang w:val="ru-RU"/>
              </w:rPr>
              <w:t xml:space="preserve"> Исследовательск</w:t>
            </w:r>
            <w:r w:rsidRPr="00552257">
              <w:rPr>
                <w:b/>
                <w:lang w:val="ru-RU"/>
              </w:rPr>
              <w:t>ая</w:t>
            </w:r>
            <w:r w:rsidR="00A56ED5" w:rsidRPr="00552257">
              <w:rPr>
                <w:b/>
                <w:lang w:val="ru-RU"/>
              </w:rPr>
              <w:t xml:space="preserve"> комисси</w:t>
            </w:r>
            <w:r w:rsidRPr="00552257">
              <w:rPr>
                <w:b/>
                <w:lang w:val="ru-RU"/>
              </w:rPr>
              <w:t>я</w:t>
            </w:r>
            <w:r w:rsidR="00A56ED5" w:rsidRPr="00552257">
              <w:rPr>
                <w:b/>
                <w:lang w:val="ru-RU"/>
              </w:rPr>
              <w:t xml:space="preserve"> по </w:t>
            </w:r>
            <w:r w:rsidR="005C5C9B" w:rsidRPr="00552257">
              <w:rPr>
                <w:b/>
                <w:lang w:val="ru-RU"/>
              </w:rPr>
              <w:t>радиосвязи (В</w:t>
            </w:r>
            <w:r w:rsidRPr="00552257">
              <w:rPr>
                <w:b/>
                <w:lang w:val="ru-RU"/>
              </w:rPr>
              <w:t>ещательные службы)</w:t>
            </w:r>
          </w:p>
          <w:p w:rsidR="00595518" w:rsidRDefault="00595518" w:rsidP="006373AD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120"/>
              <w:ind w:left="720" w:hanging="720"/>
              <w:rPr>
                <w:b/>
                <w:lang w:val="ru-RU"/>
              </w:rPr>
            </w:pPr>
            <w:r w:rsidRPr="00552257">
              <w:rPr>
                <w:b/>
                <w:lang w:val="ru-RU"/>
              </w:rPr>
              <w:t>–</w:t>
            </w:r>
            <w:r w:rsidRPr="00552257">
              <w:rPr>
                <w:b/>
                <w:lang w:val="ru-RU"/>
              </w:rPr>
              <w:tab/>
            </w:r>
            <w:r w:rsidR="00F47E66" w:rsidRPr="00552257">
              <w:rPr>
                <w:b/>
                <w:lang w:val="ru-RU"/>
              </w:rPr>
              <w:t xml:space="preserve">Предлагаемое одобрение </w:t>
            </w:r>
            <w:r w:rsidR="00FB11E4">
              <w:rPr>
                <w:b/>
                <w:lang w:val="ru-RU"/>
              </w:rPr>
              <w:t>одного пересмотренного Вопроса</w:t>
            </w:r>
            <w:r w:rsidR="00946EE8" w:rsidRPr="00552257">
              <w:rPr>
                <w:b/>
                <w:lang w:val="ru-RU"/>
              </w:rPr>
              <w:t xml:space="preserve"> МСЭ</w:t>
            </w:r>
            <w:r w:rsidR="00946EE8" w:rsidRPr="00552257">
              <w:rPr>
                <w:b/>
                <w:lang w:val="ru-RU"/>
              </w:rPr>
              <w:noBreakHyphen/>
              <w:t xml:space="preserve">R </w:t>
            </w:r>
            <w:r w:rsidR="00F47E66" w:rsidRPr="00552257">
              <w:rPr>
                <w:b/>
                <w:lang w:val="ru-RU"/>
              </w:rPr>
              <w:t>и </w:t>
            </w:r>
            <w:r w:rsidR="00FB11E4">
              <w:rPr>
                <w:b/>
                <w:lang w:val="ru-RU"/>
              </w:rPr>
              <w:t>его</w:t>
            </w:r>
            <w:r w:rsidR="00F47E66" w:rsidRPr="00552257">
              <w:rPr>
                <w:b/>
                <w:lang w:val="ru-RU"/>
              </w:rPr>
              <w:t xml:space="preserve"> одновременное утверждение по переписке в соответствии с п. 10.3 Резолюции МСЭ-R 1-6 (Процедура одновременного одобрения и утверждения по переписке)</w:t>
            </w:r>
          </w:p>
          <w:p w:rsidR="006373AD" w:rsidRPr="00552257" w:rsidRDefault="006373AD" w:rsidP="006373AD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120"/>
              <w:ind w:left="720" w:hanging="720"/>
              <w:rPr>
                <w:b/>
                <w:lang w:val="ru-RU"/>
              </w:rPr>
            </w:pPr>
          </w:p>
        </w:tc>
      </w:tr>
      <w:tr w:rsidR="00E53DCE" w:rsidRPr="008C7134" w:rsidTr="00AE1525">
        <w:tc>
          <w:tcPr>
            <w:tcW w:w="1526" w:type="dxa"/>
            <w:shd w:val="clear" w:color="auto" w:fill="auto"/>
          </w:tcPr>
          <w:p w:rsidR="00E53DCE" w:rsidRPr="00552257" w:rsidRDefault="00E53DCE" w:rsidP="00AE1525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552257" w:rsidRDefault="00E53DCE" w:rsidP="00AE1525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F47E66" w:rsidRPr="00552257" w:rsidRDefault="00F47E66" w:rsidP="00FB11E4">
      <w:pPr>
        <w:pStyle w:val="Normalaftertitle"/>
        <w:spacing w:before="720"/>
      </w:pPr>
      <w:r w:rsidRPr="00552257">
        <w:t xml:space="preserve">На собрании 6-й Исследовательской комиссии по радиосвязи, проводившемся </w:t>
      </w:r>
      <w:r w:rsidR="00FB11E4">
        <w:t>31</w:t>
      </w:r>
      <w:r w:rsidRPr="00552257">
        <w:t xml:space="preserve"> </w:t>
      </w:r>
      <w:r w:rsidR="00946EE8" w:rsidRPr="00552257">
        <w:t>ноября</w:t>
      </w:r>
      <w:r w:rsidRPr="00552257">
        <w:t xml:space="preserve"> 2014 года, Исследовательская комиссия решила добиваться одобрения </w:t>
      </w:r>
      <w:r w:rsidR="00FB11E4">
        <w:t xml:space="preserve">проекта одного пересмотренного Вопроса </w:t>
      </w:r>
      <w:r w:rsidR="00946EE8" w:rsidRPr="00552257">
        <w:rPr>
          <w:bCs/>
        </w:rPr>
        <w:t xml:space="preserve">МСЭ-R </w:t>
      </w:r>
      <w:r w:rsidRPr="00552257">
        <w:rPr>
          <w:bCs/>
        </w:rPr>
        <w:t>по переписке (п. 10.2.3 Резолюции МСЭ</w:t>
      </w:r>
      <w:r w:rsidRPr="00552257">
        <w:rPr>
          <w:bCs/>
        </w:rPr>
        <w:noBreakHyphen/>
        <w:t>R</w:t>
      </w:r>
      <w:r w:rsidR="00AA4F17" w:rsidRPr="00552257">
        <w:t xml:space="preserve"> 1</w:t>
      </w:r>
      <w:r w:rsidR="00AA4F17" w:rsidRPr="00552257">
        <w:noBreakHyphen/>
      </w:r>
      <w:r w:rsidRPr="00552257">
        <w:t>6), а также решила применить процедуру одновременного одобрения и утверждения по переписке (PSAA) (п. 10.3 Резолюции МСЭ</w:t>
      </w:r>
      <w:r w:rsidRPr="00552257">
        <w:noBreakHyphen/>
        <w:t xml:space="preserve">R 1-6). </w:t>
      </w:r>
      <w:r w:rsidR="00FB11E4">
        <w:t>Текст проекта Вопроса приводи</w:t>
      </w:r>
      <w:r w:rsidRPr="00552257">
        <w:t xml:space="preserve">тся в Приложении </w:t>
      </w:r>
      <w:r w:rsidR="00FB11E4">
        <w:t xml:space="preserve">к настоящему письму. </w:t>
      </w:r>
    </w:p>
    <w:p w:rsidR="00F47E66" w:rsidRPr="00552257" w:rsidRDefault="00F47E66" w:rsidP="00FB11E4">
      <w:pPr>
        <w:rPr>
          <w:lang w:val="ru-RU"/>
        </w:rPr>
      </w:pPr>
      <w:r w:rsidRPr="00552257">
        <w:rPr>
          <w:lang w:val="ru-RU"/>
        </w:rPr>
        <w:t xml:space="preserve">Период рассмотрения продлится два месяца и завершится </w:t>
      </w:r>
      <w:r w:rsidR="00FB11E4">
        <w:rPr>
          <w:u w:val="single"/>
          <w:lang w:val="ru-RU"/>
        </w:rPr>
        <w:t>16 марта</w:t>
      </w:r>
      <w:r w:rsidRPr="00552257">
        <w:rPr>
          <w:u w:val="single"/>
          <w:lang w:val="ru-RU"/>
        </w:rPr>
        <w:t xml:space="preserve"> 201</w:t>
      </w:r>
      <w:r w:rsidR="00946EE8" w:rsidRPr="00552257">
        <w:rPr>
          <w:u w:val="single"/>
          <w:lang w:val="ru-RU"/>
        </w:rPr>
        <w:t>5</w:t>
      </w:r>
      <w:r w:rsidRPr="00552257">
        <w:rPr>
          <w:u w:val="single"/>
          <w:lang w:val="ru-RU"/>
        </w:rPr>
        <w:t> года</w:t>
      </w:r>
      <w:r w:rsidRPr="00552257">
        <w:rPr>
          <w:lang w:val="ru-RU"/>
        </w:rPr>
        <w:t xml:space="preserve">. Если в течение этого периода от Государств-Членов не </w:t>
      </w:r>
      <w:r w:rsidR="00FB11E4">
        <w:rPr>
          <w:lang w:val="ru-RU"/>
        </w:rPr>
        <w:t>поступает возражений, то проект Вопроса будет считаться одобренным</w:t>
      </w:r>
      <w:r w:rsidRPr="00552257">
        <w:rPr>
          <w:lang w:val="ru-RU"/>
        </w:rPr>
        <w:t xml:space="preserve"> 6-й Исследовательской комиссией. Кроме того, поскольку примен</w:t>
      </w:r>
      <w:r w:rsidR="00FB11E4">
        <w:rPr>
          <w:lang w:val="ru-RU"/>
        </w:rPr>
        <w:t>яется процедура PSAA, то проект Вопроса также будет считаться утвержденным</w:t>
      </w:r>
      <w:r w:rsidRPr="00552257">
        <w:rPr>
          <w:lang w:val="ru-RU"/>
        </w:rPr>
        <w:t>.</w:t>
      </w:r>
    </w:p>
    <w:p w:rsidR="00295717" w:rsidRDefault="00F71AAA" w:rsidP="00F71AAA">
      <w:pPr>
        <w:rPr>
          <w:lang w:val="ru-RU"/>
        </w:rPr>
      </w:pPr>
      <w:r>
        <w:rPr>
          <w:lang w:val="ru-RU"/>
        </w:rPr>
        <w:t xml:space="preserve">Любому </w:t>
      </w:r>
      <w:r w:rsidR="00F47E66" w:rsidRPr="00552257">
        <w:rPr>
          <w:lang w:val="ru-RU"/>
        </w:rPr>
        <w:t>Государству</w:t>
      </w:r>
      <w:r w:rsidR="00F47E66" w:rsidRPr="00552257">
        <w:rPr>
          <w:lang w:val="ru-RU"/>
        </w:rPr>
        <w:noBreakHyphen/>
        <w:t xml:space="preserve">Члену, возражающему против одобрения проекта </w:t>
      </w:r>
      <w:r>
        <w:rPr>
          <w:lang w:val="ru-RU"/>
        </w:rPr>
        <w:t>Вопроса</w:t>
      </w:r>
      <w:r w:rsidR="00F47E66" w:rsidRPr="00552257">
        <w:rPr>
          <w:lang w:val="ru-RU"/>
        </w:rPr>
        <w:t>, предлагается информировать Директора и Председателя Исследовательской комиссии о причинах такого несогласия.</w:t>
      </w:r>
    </w:p>
    <w:p w:rsidR="00295717" w:rsidRDefault="0029571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>
        <w:rPr>
          <w:lang w:val="ru-RU"/>
        </w:rPr>
        <w:br w:type="page"/>
      </w:r>
    </w:p>
    <w:p w:rsidR="00F47E66" w:rsidRPr="00552257" w:rsidRDefault="00F47E66" w:rsidP="00F71AAA">
      <w:pPr>
        <w:rPr>
          <w:lang w:val="ru-RU"/>
        </w:rPr>
      </w:pPr>
    </w:p>
    <w:p w:rsidR="00F47E66" w:rsidRPr="00F71AAA" w:rsidRDefault="00F47E66" w:rsidP="006373AD">
      <w:pPr>
        <w:rPr>
          <w:lang w:val="ru-RU"/>
        </w:rPr>
      </w:pPr>
      <w:r w:rsidRPr="00552257">
        <w:rPr>
          <w:lang w:val="ru-RU"/>
        </w:rPr>
        <w:t>По истечении вышеуказанного предельного срока результаты процедуры PSAA будут объявлены в Административном циркуляре, а утвержденны</w:t>
      </w:r>
      <w:r w:rsidR="00F71AAA">
        <w:rPr>
          <w:lang w:val="ru-RU"/>
        </w:rPr>
        <w:t>й Вопрос</w:t>
      </w:r>
      <w:r w:rsidRPr="00552257">
        <w:rPr>
          <w:lang w:val="ru-RU"/>
        </w:rPr>
        <w:t xml:space="preserve"> </w:t>
      </w:r>
      <w:r w:rsidR="0004158D" w:rsidRPr="00552257">
        <w:rPr>
          <w:lang w:val="ru-RU"/>
        </w:rPr>
        <w:t>буд</w:t>
      </w:r>
      <w:r w:rsidR="00F71AAA">
        <w:rPr>
          <w:lang w:val="ru-RU"/>
        </w:rPr>
        <w:t>е</w:t>
      </w:r>
      <w:r w:rsidR="0004158D" w:rsidRPr="00552257">
        <w:rPr>
          <w:lang w:val="ru-RU"/>
        </w:rPr>
        <w:t xml:space="preserve">т </w:t>
      </w:r>
      <w:r w:rsidR="00F71AAA">
        <w:rPr>
          <w:lang w:val="ru-RU"/>
        </w:rPr>
        <w:t>в кратчайшие сроки опубликован</w:t>
      </w:r>
      <w:r w:rsidRPr="00552257">
        <w:rPr>
          <w:lang w:val="ru-RU"/>
        </w:rPr>
        <w:t xml:space="preserve"> (см.</w:t>
      </w:r>
      <w:r w:rsidR="006373AD">
        <w:rPr>
          <w:lang w:val="ru-RU"/>
        </w:rPr>
        <w:t> </w:t>
      </w:r>
      <w:ins w:id="1" w:author="Detraz, Laurence" w:date="2015-01-07T11:01:00Z">
        <w:r w:rsidR="00F71AAA" w:rsidRPr="00F71AAA">
          <w:fldChar w:fldCharType="begin"/>
        </w:r>
      </w:ins>
      <w:r w:rsidR="00F71AAA" w:rsidRPr="00F71AAA">
        <w:instrText>HYPERLINK</w:instrText>
      </w:r>
      <w:r w:rsidR="00F71AAA" w:rsidRPr="00A47C9D">
        <w:rPr>
          <w:lang w:val="ru-RU"/>
        </w:rPr>
        <w:instrText xml:space="preserve"> "</w:instrText>
      </w:r>
      <w:r w:rsidR="00F71AAA" w:rsidRPr="00F71AAA">
        <w:instrText>http</w:instrText>
      </w:r>
      <w:r w:rsidR="00F71AAA" w:rsidRPr="00A47C9D">
        <w:rPr>
          <w:lang w:val="ru-RU"/>
        </w:rPr>
        <w:instrText>://</w:instrText>
      </w:r>
      <w:r w:rsidR="00F71AAA" w:rsidRPr="00F71AAA">
        <w:instrText>www</w:instrText>
      </w:r>
      <w:r w:rsidR="00F71AAA" w:rsidRPr="00A47C9D">
        <w:rPr>
          <w:lang w:val="ru-RU"/>
        </w:rPr>
        <w:instrText>.</w:instrText>
      </w:r>
      <w:r w:rsidR="00F71AAA" w:rsidRPr="00F71AAA">
        <w:instrText>itu</w:instrText>
      </w:r>
      <w:r w:rsidR="00F71AAA" w:rsidRPr="00A47C9D">
        <w:rPr>
          <w:lang w:val="ru-RU"/>
        </w:rPr>
        <w:instrText>.</w:instrText>
      </w:r>
      <w:r w:rsidR="00F71AAA" w:rsidRPr="00F71AAA">
        <w:instrText>int</w:instrText>
      </w:r>
      <w:r w:rsidR="00F71AAA" w:rsidRPr="00A47C9D">
        <w:rPr>
          <w:lang w:val="ru-RU"/>
        </w:rPr>
        <w:instrText>/</w:instrText>
      </w:r>
      <w:r w:rsidR="00F71AAA" w:rsidRPr="00F71AAA">
        <w:instrText>pub</w:instrText>
      </w:r>
      <w:r w:rsidR="00F71AAA" w:rsidRPr="00A47C9D">
        <w:rPr>
          <w:lang w:val="ru-RU"/>
        </w:rPr>
        <w:instrText>/</w:instrText>
      </w:r>
      <w:r w:rsidR="00F71AAA" w:rsidRPr="00F71AAA">
        <w:instrText>R</w:instrText>
      </w:r>
      <w:r w:rsidR="00F71AAA" w:rsidRPr="00A47C9D">
        <w:rPr>
          <w:lang w:val="ru-RU"/>
        </w:rPr>
        <w:instrText>-</w:instrText>
      </w:r>
      <w:r w:rsidR="00F71AAA" w:rsidRPr="00F71AAA">
        <w:instrText>QUE</w:instrText>
      </w:r>
      <w:r w:rsidR="00F71AAA" w:rsidRPr="00A47C9D">
        <w:rPr>
          <w:lang w:val="ru-RU"/>
        </w:rPr>
        <w:instrText>-</w:instrText>
      </w:r>
      <w:r w:rsidR="00F71AAA" w:rsidRPr="00F71AAA">
        <w:instrText>SG</w:instrText>
      </w:r>
      <w:r w:rsidR="00F71AAA" w:rsidRPr="00A47C9D">
        <w:rPr>
          <w:lang w:val="ru-RU"/>
        </w:rPr>
        <w:instrText>06/</w:instrText>
      </w:r>
      <w:r w:rsidR="00F71AAA" w:rsidRPr="00F71AAA">
        <w:instrText>en</w:instrText>
      </w:r>
      <w:r w:rsidR="00F71AAA" w:rsidRPr="00A47C9D">
        <w:rPr>
          <w:lang w:val="ru-RU"/>
        </w:rPr>
        <w:instrText>"</w:instrText>
      </w:r>
      <w:ins w:id="2" w:author="Detraz, Laurence" w:date="2015-01-07T11:01:00Z">
        <w:r w:rsidR="00F71AAA" w:rsidRPr="00F71AAA">
          <w:fldChar w:fldCharType="separate"/>
        </w:r>
      </w:ins>
      <w:r w:rsidR="00F71AAA" w:rsidRPr="00F71AAA">
        <w:rPr>
          <w:rStyle w:val="Hyperlink"/>
          <w:lang w:val="en-GB"/>
        </w:rPr>
        <w:t>http</w:t>
      </w:r>
      <w:r w:rsidR="00F71AAA" w:rsidRPr="00295717">
        <w:rPr>
          <w:rStyle w:val="Hyperlink"/>
          <w:lang w:val="ru-RU"/>
        </w:rPr>
        <w:t>://</w:t>
      </w:r>
      <w:r w:rsidR="00F71AAA" w:rsidRPr="00F71AAA">
        <w:rPr>
          <w:rStyle w:val="Hyperlink"/>
          <w:lang w:val="en-GB"/>
        </w:rPr>
        <w:t>www</w:t>
      </w:r>
      <w:r w:rsidR="00F71AAA" w:rsidRPr="00295717">
        <w:rPr>
          <w:rStyle w:val="Hyperlink"/>
          <w:lang w:val="ru-RU"/>
        </w:rPr>
        <w:t>.</w:t>
      </w:r>
      <w:proofErr w:type="spellStart"/>
      <w:r w:rsidR="00F71AAA" w:rsidRPr="00F71AAA">
        <w:rPr>
          <w:rStyle w:val="Hyperlink"/>
          <w:lang w:val="en-GB"/>
        </w:rPr>
        <w:t>itu</w:t>
      </w:r>
      <w:proofErr w:type="spellEnd"/>
      <w:r w:rsidR="00F71AAA" w:rsidRPr="00295717">
        <w:rPr>
          <w:rStyle w:val="Hyperlink"/>
          <w:lang w:val="ru-RU"/>
        </w:rPr>
        <w:t>.</w:t>
      </w:r>
      <w:proofErr w:type="spellStart"/>
      <w:r w:rsidR="00F71AAA" w:rsidRPr="00F71AAA">
        <w:rPr>
          <w:rStyle w:val="Hyperlink"/>
          <w:lang w:val="en-GB"/>
        </w:rPr>
        <w:t>int</w:t>
      </w:r>
      <w:proofErr w:type="spellEnd"/>
      <w:r w:rsidR="00F71AAA" w:rsidRPr="00295717">
        <w:rPr>
          <w:rStyle w:val="Hyperlink"/>
          <w:lang w:val="ru-RU"/>
        </w:rPr>
        <w:t>/</w:t>
      </w:r>
      <w:r w:rsidR="00F71AAA" w:rsidRPr="00F71AAA">
        <w:rPr>
          <w:rStyle w:val="Hyperlink"/>
          <w:lang w:val="en-GB"/>
        </w:rPr>
        <w:t>pub</w:t>
      </w:r>
      <w:r w:rsidR="00F71AAA" w:rsidRPr="00295717">
        <w:rPr>
          <w:rStyle w:val="Hyperlink"/>
          <w:lang w:val="ru-RU"/>
        </w:rPr>
        <w:t>/</w:t>
      </w:r>
      <w:r w:rsidR="00F71AAA" w:rsidRPr="00F71AAA">
        <w:rPr>
          <w:rStyle w:val="Hyperlink"/>
          <w:lang w:val="en-GB"/>
        </w:rPr>
        <w:t>R</w:t>
      </w:r>
      <w:r w:rsidR="00F71AAA" w:rsidRPr="00295717">
        <w:rPr>
          <w:rStyle w:val="Hyperlink"/>
          <w:lang w:val="ru-RU"/>
        </w:rPr>
        <w:t>-</w:t>
      </w:r>
      <w:r w:rsidR="00F71AAA" w:rsidRPr="00F71AAA">
        <w:rPr>
          <w:rStyle w:val="Hyperlink"/>
          <w:lang w:val="en-GB"/>
        </w:rPr>
        <w:t>QUE</w:t>
      </w:r>
      <w:r w:rsidR="00F71AAA" w:rsidRPr="00295717">
        <w:rPr>
          <w:rStyle w:val="Hyperlink"/>
          <w:lang w:val="ru-RU"/>
        </w:rPr>
        <w:t>-</w:t>
      </w:r>
      <w:r w:rsidR="00F71AAA" w:rsidRPr="00F71AAA">
        <w:rPr>
          <w:rStyle w:val="Hyperlink"/>
          <w:lang w:val="en-GB"/>
        </w:rPr>
        <w:t>SG</w:t>
      </w:r>
      <w:r w:rsidR="00F71AAA" w:rsidRPr="00295717">
        <w:rPr>
          <w:rStyle w:val="Hyperlink"/>
          <w:lang w:val="ru-RU"/>
        </w:rPr>
        <w:t>06/</w:t>
      </w:r>
      <w:proofErr w:type="spellStart"/>
      <w:r w:rsidR="00F71AAA" w:rsidRPr="00F71AAA">
        <w:rPr>
          <w:rStyle w:val="Hyperlink"/>
          <w:lang w:val="en-GB"/>
        </w:rPr>
        <w:t>en</w:t>
      </w:r>
      <w:proofErr w:type="spellEnd"/>
      <w:ins w:id="3" w:author="Detraz, Laurence" w:date="2015-01-07T11:01:00Z">
        <w:r w:rsidR="00F71AAA" w:rsidRPr="00F71AAA">
          <w:rPr>
            <w:rStyle w:val="Hyperlink"/>
            <w:lang w:val="en-GB"/>
          </w:rPr>
          <w:fldChar w:fldCharType="end"/>
        </w:r>
      </w:ins>
      <w:r w:rsidRPr="00F71AAA">
        <w:rPr>
          <w:lang w:val="ru-RU"/>
        </w:rPr>
        <w:t>).</w:t>
      </w:r>
    </w:p>
    <w:p w:rsidR="00A56ED5" w:rsidRPr="00552257" w:rsidRDefault="00A56ED5" w:rsidP="008F35A6">
      <w:pPr>
        <w:spacing w:before="1080"/>
        <w:jc w:val="left"/>
        <w:rPr>
          <w:lang w:val="ru-RU"/>
        </w:rPr>
      </w:pPr>
      <w:r w:rsidRPr="00552257">
        <w:rPr>
          <w:lang w:val="ru-RU"/>
        </w:rPr>
        <w:t>Франсуа Ранси</w:t>
      </w:r>
      <w:r w:rsidRPr="00552257">
        <w:rPr>
          <w:lang w:val="ru-RU"/>
        </w:rPr>
        <w:br/>
        <w:t xml:space="preserve">Директор </w:t>
      </w:r>
    </w:p>
    <w:p w:rsidR="00A56ED5" w:rsidRPr="00552257" w:rsidRDefault="00A56ED5" w:rsidP="00295717">
      <w:pPr>
        <w:tabs>
          <w:tab w:val="clear" w:pos="794"/>
          <w:tab w:val="clear" w:pos="1191"/>
          <w:tab w:val="clear" w:pos="1588"/>
          <w:tab w:val="clear" w:pos="1985"/>
          <w:tab w:val="left" w:pos="1701"/>
        </w:tabs>
        <w:spacing w:before="1440"/>
        <w:rPr>
          <w:lang w:val="ru-RU"/>
        </w:rPr>
      </w:pPr>
      <w:r w:rsidRPr="00552257">
        <w:rPr>
          <w:b/>
          <w:bCs/>
          <w:lang w:val="ru-RU"/>
        </w:rPr>
        <w:t>Приложени</w:t>
      </w:r>
      <w:r w:rsidR="00295717">
        <w:rPr>
          <w:b/>
          <w:bCs/>
          <w:lang w:val="ru-RU"/>
        </w:rPr>
        <w:t>е</w:t>
      </w:r>
      <w:r w:rsidR="00AA4F17" w:rsidRPr="00552257">
        <w:rPr>
          <w:lang w:val="ru-RU"/>
        </w:rPr>
        <w:t>:</w:t>
      </w:r>
      <w:r w:rsidR="00AA4F17" w:rsidRPr="00552257">
        <w:rPr>
          <w:lang w:val="ru-RU"/>
        </w:rPr>
        <w:tab/>
      </w:r>
      <w:r w:rsidR="00295717">
        <w:rPr>
          <w:lang w:val="ru-RU"/>
        </w:rPr>
        <w:t xml:space="preserve">Проект пересмотренного Вопроса </w:t>
      </w:r>
    </w:p>
    <w:p w:rsidR="00A56ED5" w:rsidRPr="00552257" w:rsidRDefault="00A56ED5" w:rsidP="00EC4EE7">
      <w:pPr>
        <w:tabs>
          <w:tab w:val="left" w:pos="6237"/>
        </w:tabs>
        <w:spacing w:before="6000"/>
        <w:rPr>
          <w:sz w:val="18"/>
          <w:szCs w:val="18"/>
          <w:u w:val="single"/>
          <w:lang w:val="ru-RU"/>
        </w:rPr>
      </w:pPr>
      <w:r w:rsidRPr="00552257">
        <w:rPr>
          <w:b/>
          <w:bCs/>
          <w:sz w:val="18"/>
          <w:szCs w:val="18"/>
          <w:lang w:val="ru-RU"/>
        </w:rPr>
        <w:t>Рассылка</w:t>
      </w:r>
      <w:r w:rsidRPr="00552257">
        <w:rPr>
          <w:sz w:val="18"/>
          <w:szCs w:val="18"/>
          <w:lang w:val="ru-RU"/>
        </w:rPr>
        <w:t>:</w:t>
      </w:r>
    </w:p>
    <w:p w:rsidR="00A56ED5" w:rsidRPr="00552257" w:rsidRDefault="00A56ED5" w:rsidP="00A6761B">
      <w:pPr>
        <w:tabs>
          <w:tab w:val="left" w:pos="360"/>
          <w:tab w:val="left" w:pos="6237"/>
        </w:tabs>
        <w:ind w:left="357" w:hanging="357"/>
        <w:jc w:val="left"/>
        <w:rPr>
          <w:sz w:val="18"/>
          <w:szCs w:val="18"/>
          <w:lang w:val="ru-RU"/>
        </w:rPr>
      </w:pPr>
      <w:r w:rsidRPr="00552257">
        <w:rPr>
          <w:sz w:val="18"/>
          <w:szCs w:val="18"/>
          <w:lang w:val="ru-RU"/>
        </w:rPr>
        <w:t>–</w:t>
      </w:r>
      <w:r w:rsidRPr="00552257">
        <w:rPr>
          <w:sz w:val="18"/>
          <w:szCs w:val="18"/>
          <w:lang w:val="ru-RU"/>
        </w:rPr>
        <w:tab/>
        <w:t>Администрациям Государств</w:t>
      </w:r>
      <w:r w:rsidR="00E4151F" w:rsidRPr="00552257">
        <w:rPr>
          <w:sz w:val="18"/>
          <w:szCs w:val="18"/>
          <w:lang w:val="ru-RU"/>
        </w:rPr>
        <w:t xml:space="preserve"> </w:t>
      </w:r>
      <w:r w:rsidR="00A6761B" w:rsidRPr="00552257">
        <w:rPr>
          <w:sz w:val="18"/>
          <w:szCs w:val="18"/>
          <w:lang w:val="ru-RU"/>
        </w:rPr>
        <w:t>−</w:t>
      </w:r>
      <w:r w:rsidR="00E4151F" w:rsidRPr="00552257">
        <w:rPr>
          <w:sz w:val="18"/>
          <w:szCs w:val="18"/>
          <w:lang w:val="ru-RU"/>
        </w:rPr>
        <w:t xml:space="preserve"> </w:t>
      </w:r>
      <w:r w:rsidRPr="00552257">
        <w:rPr>
          <w:sz w:val="18"/>
          <w:szCs w:val="18"/>
          <w:lang w:val="ru-RU"/>
        </w:rPr>
        <w:t xml:space="preserve">Членов </w:t>
      </w:r>
      <w:r w:rsidR="00E4151F" w:rsidRPr="00552257">
        <w:rPr>
          <w:sz w:val="18"/>
          <w:szCs w:val="18"/>
          <w:lang w:val="ru-RU"/>
        </w:rPr>
        <w:t xml:space="preserve">МСЭ </w:t>
      </w:r>
      <w:r w:rsidRPr="00552257">
        <w:rPr>
          <w:sz w:val="18"/>
          <w:szCs w:val="18"/>
          <w:lang w:val="ru-RU"/>
        </w:rPr>
        <w:t xml:space="preserve">и Членам Сектора радиосвязи, принимающим участие в работе </w:t>
      </w:r>
      <w:r w:rsidR="009D4080" w:rsidRPr="00552257">
        <w:rPr>
          <w:sz w:val="18"/>
          <w:szCs w:val="18"/>
          <w:lang w:val="ru-RU"/>
        </w:rPr>
        <w:t>6</w:t>
      </w:r>
      <w:r w:rsidRPr="00552257">
        <w:rPr>
          <w:sz w:val="18"/>
          <w:szCs w:val="18"/>
          <w:lang w:val="ru-RU"/>
        </w:rPr>
        <w:noBreakHyphen/>
        <w:t xml:space="preserve">й Исследовательской комиссии по радиосвязи </w:t>
      </w:r>
    </w:p>
    <w:p w:rsidR="00A56ED5" w:rsidRPr="00552257" w:rsidRDefault="00A56ED5" w:rsidP="009D4080">
      <w:pPr>
        <w:tabs>
          <w:tab w:val="left" w:pos="360"/>
          <w:tab w:val="left" w:pos="6237"/>
        </w:tabs>
        <w:spacing w:before="0"/>
        <w:ind w:left="357" w:hanging="357"/>
        <w:jc w:val="left"/>
        <w:rPr>
          <w:sz w:val="18"/>
          <w:szCs w:val="18"/>
          <w:lang w:val="ru-RU"/>
        </w:rPr>
      </w:pPr>
      <w:r w:rsidRPr="00552257">
        <w:rPr>
          <w:sz w:val="18"/>
          <w:szCs w:val="18"/>
          <w:lang w:val="ru-RU"/>
        </w:rPr>
        <w:t>–</w:t>
      </w:r>
      <w:r w:rsidRPr="00552257">
        <w:rPr>
          <w:sz w:val="18"/>
          <w:szCs w:val="18"/>
          <w:lang w:val="ru-RU"/>
        </w:rPr>
        <w:tab/>
        <w:t xml:space="preserve">Ассоциированным </w:t>
      </w:r>
      <w:r w:rsidR="00C00519" w:rsidRPr="00552257">
        <w:rPr>
          <w:sz w:val="18"/>
          <w:szCs w:val="18"/>
          <w:lang w:val="ru-RU"/>
        </w:rPr>
        <w:t xml:space="preserve">членам </w:t>
      </w:r>
      <w:r w:rsidRPr="00552257">
        <w:rPr>
          <w:sz w:val="18"/>
          <w:szCs w:val="18"/>
          <w:lang w:val="ru-RU"/>
        </w:rPr>
        <w:t xml:space="preserve">МСЭ-R, принимающим участие в работе </w:t>
      </w:r>
      <w:r w:rsidR="009D4080" w:rsidRPr="00552257">
        <w:rPr>
          <w:sz w:val="18"/>
          <w:szCs w:val="18"/>
          <w:lang w:val="ru-RU"/>
        </w:rPr>
        <w:t>6</w:t>
      </w:r>
      <w:r w:rsidRPr="00552257">
        <w:rPr>
          <w:sz w:val="18"/>
          <w:szCs w:val="18"/>
          <w:lang w:val="ru-RU"/>
        </w:rPr>
        <w:t>-й Исследовательской комиссии по радиосвязи</w:t>
      </w:r>
    </w:p>
    <w:p w:rsidR="00A56ED5" w:rsidRPr="00552257" w:rsidRDefault="00A56ED5" w:rsidP="00F27DCF">
      <w:pPr>
        <w:tabs>
          <w:tab w:val="left" w:pos="360"/>
          <w:tab w:val="left" w:pos="6237"/>
        </w:tabs>
        <w:spacing w:before="0"/>
        <w:ind w:left="357" w:hanging="357"/>
        <w:jc w:val="left"/>
        <w:rPr>
          <w:sz w:val="18"/>
          <w:szCs w:val="18"/>
          <w:lang w:val="ru-RU"/>
        </w:rPr>
      </w:pPr>
      <w:r w:rsidRPr="00552257">
        <w:rPr>
          <w:sz w:val="18"/>
          <w:szCs w:val="18"/>
          <w:lang w:val="ru-RU"/>
        </w:rPr>
        <w:t>–</w:t>
      </w:r>
      <w:r w:rsidRPr="00552257">
        <w:rPr>
          <w:sz w:val="18"/>
          <w:szCs w:val="18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A56ED5" w:rsidRPr="00552257" w:rsidRDefault="00A56ED5" w:rsidP="00F27DCF">
      <w:pPr>
        <w:tabs>
          <w:tab w:val="left" w:pos="360"/>
          <w:tab w:val="left" w:pos="6237"/>
        </w:tabs>
        <w:spacing w:before="0"/>
        <w:ind w:left="357" w:hanging="357"/>
        <w:jc w:val="left"/>
        <w:rPr>
          <w:sz w:val="18"/>
          <w:szCs w:val="18"/>
          <w:lang w:val="ru-RU"/>
        </w:rPr>
      </w:pPr>
      <w:r w:rsidRPr="00552257">
        <w:rPr>
          <w:sz w:val="18"/>
          <w:szCs w:val="18"/>
          <w:lang w:val="ru-RU"/>
        </w:rPr>
        <w:t>–</w:t>
      </w:r>
      <w:r w:rsidRPr="00552257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A56ED5" w:rsidRPr="00552257" w:rsidRDefault="00A56ED5" w:rsidP="00F27DCF">
      <w:pPr>
        <w:tabs>
          <w:tab w:val="left" w:pos="360"/>
          <w:tab w:val="left" w:pos="6237"/>
        </w:tabs>
        <w:spacing w:before="0"/>
        <w:ind w:left="357" w:hanging="357"/>
        <w:jc w:val="left"/>
        <w:rPr>
          <w:sz w:val="18"/>
          <w:szCs w:val="18"/>
          <w:lang w:val="ru-RU"/>
        </w:rPr>
      </w:pPr>
      <w:r w:rsidRPr="00552257">
        <w:rPr>
          <w:sz w:val="18"/>
          <w:szCs w:val="18"/>
          <w:lang w:val="ru-RU"/>
        </w:rPr>
        <w:t>–</w:t>
      </w:r>
      <w:r w:rsidRPr="00552257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A56ED5" w:rsidRPr="00552257" w:rsidRDefault="00A56ED5" w:rsidP="00F27DCF">
      <w:pPr>
        <w:tabs>
          <w:tab w:val="left" w:pos="360"/>
          <w:tab w:val="left" w:pos="6237"/>
        </w:tabs>
        <w:spacing w:before="0"/>
        <w:ind w:left="357" w:hanging="357"/>
        <w:jc w:val="left"/>
        <w:rPr>
          <w:sz w:val="18"/>
          <w:szCs w:val="18"/>
          <w:lang w:val="ru-RU"/>
        </w:rPr>
      </w:pPr>
      <w:r w:rsidRPr="00552257">
        <w:rPr>
          <w:sz w:val="18"/>
          <w:szCs w:val="18"/>
          <w:lang w:val="ru-RU"/>
        </w:rPr>
        <w:t>–</w:t>
      </w:r>
      <w:r w:rsidRPr="00552257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4664B2" w:rsidRPr="004664B2" w:rsidRDefault="00A56ED5" w:rsidP="004664B2">
      <w:pPr>
        <w:pStyle w:val="Normalaftertitle0"/>
        <w:spacing w:before="240"/>
        <w:jc w:val="center"/>
        <w:rPr>
          <w:rFonts w:asciiTheme="minorHAnsi" w:hAnsiTheme="minorHAnsi" w:cstheme="majorBidi"/>
          <w:b/>
          <w:bCs/>
          <w:sz w:val="28"/>
          <w:szCs w:val="28"/>
          <w:lang w:val="ru-RU"/>
        </w:rPr>
      </w:pPr>
      <w:r w:rsidRPr="004664B2">
        <w:rPr>
          <w:sz w:val="16"/>
          <w:lang w:val="ru-RU"/>
        </w:rPr>
        <w:br w:type="page"/>
      </w:r>
      <w:r w:rsidR="004664B2">
        <w:rPr>
          <w:rFonts w:asciiTheme="minorHAnsi" w:hAnsiTheme="minorHAnsi" w:cstheme="minorHAnsi"/>
          <w:b/>
          <w:bCs/>
          <w:sz w:val="28"/>
          <w:szCs w:val="28"/>
          <w:lang w:val="ru-RU"/>
        </w:rPr>
        <w:lastRenderedPageBreak/>
        <w:t>Приложение</w:t>
      </w:r>
    </w:p>
    <w:p w:rsidR="004664B2" w:rsidRDefault="004664B2" w:rsidP="004664B2">
      <w:pPr>
        <w:pStyle w:val="Normalaftertitle0"/>
        <w:spacing w:before="240"/>
        <w:jc w:val="center"/>
        <w:rPr>
          <w:rFonts w:asciiTheme="minorHAnsi" w:eastAsia="SimSun" w:hAnsiTheme="minorHAnsi" w:cstheme="majorBidi"/>
          <w:bCs/>
          <w:sz w:val="24"/>
          <w:szCs w:val="24"/>
          <w:lang w:val="ru-RU" w:eastAsia="zh-CN"/>
        </w:rPr>
      </w:pPr>
      <w:r w:rsidRPr="004664B2">
        <w:rPr>
          <w:rFonts w:asciiTheme="minorHAnsi" w:hAnsiTheme="minorHAnsi" w:cstheme="majorBidi"/>
          <w:bCs/>
          <w:sz w:val="24"/>
          <w:szCs w:val="24"/>
          <w:lang w:val="ru-RU"/>
        </w:rPr>
        <w:t>(</w:t>
      </w:r>
      <w:r>
        <w:rPr>
          <w:rFonts w:asciiTheme="minorHAnsi" w:eastAsia="SimSun" w:hAnsiTheme="minorHAnsi" w:cstheme="majorBidi"/>
          <w:bCs/>
          <w:sz w:val="24"/>
          <w:szCs w:val="24"/>
          <w:lang w:val="ru-RU" w:eastAsia="zh-CN"/>
        </w:rPr>
        <w:t>Документ</w:t>
      </w:r>
      <w:r w:rsidRPr="004664B2">
        <w:rPr>
          <w:rFonts w:asciiTheme="minorHAnsi" w:eastAsia="SimSun" w:hAnsiTheme="minorHAnsi" w:cstheme="majorBidi"/>
          <w:bCs/>
          <w:sz w:val="24"/>
          <w:szCs w:val="24"/>
          <w:lang w:val="ru-RU" w:eastAsia="zh-CN"/>
        </w:rPr>
        <w:t xml:space="preserve"> </w:t>
      </w:r>
      <w:hyperlink r:id="rId8" w:history="1">
        <w:r w:rsidRPr="004664B2">
          <w:rPr>
            <w:rStyle w:val="Hyperlink"/>
            <w:rFonts w:asciiTheme="minorHAnsi" w:eastAsia="SimSun" w:hAnsiTheme="minorHAnsi" w:cstheme="majorBidi"/>
            <w:bCs/>
            <w:sz w:val="24"/>
            <w:szCs w:val="24"/>
            <w:lang w:val="ru-RU" w:eastAsia="zh-CN"/>
          </w:rPr>
          <w:t>6/285</w:t>
        </w:r>
      </w:hyperlink>
      <w:r w:rsidRPr="004664B2">
        <w:rPr>
          <w:rFonts w:asciiTheme="minorHAnsi" w:eastAsia="SimSun" w:hAnsiTheme="minorHAnsi" w:cstheme="majorBidi"/>
          <w:bCs/>
          <w:sz w:val="24"/>
          <w:szCs w:val="24"/>
          <w:lang w:val="ru-RU" w:eastAsia="zh-CN"/>
        </w:rPr>
        <w:t>)</w:t>
      </w:r>
    </w:p>
    <w:p w:rsidR="004664B2" w:rsidRPr="004664B2" w:rsidRDefault="004664B2" w:rsidP="004664B2">
      <w:pPr>
        <w:rPr>
          <w:lang w:val="ru-RU" w:eastAsia="zh-CN"/>
        </w:rPr>
      </w:pPr>
    </w:p>
    <w:p w:rsidR="004664B2" w:rsidRPr="004664B2" w:rsidRDefault="004664B2" w:rsidP="004664B2">
      <w:pPr>
        <w:pStyle w:val="AnnexNo"/>
        <w:tabs>
          <w:tab w:val="left" w:pos="1676"/>
          <w:tab w:val="center" w:pos="4819"/>
        </w:tabs>
        <w:spacing w:before="240"/>
        <w:rPr>
          <w:rFonts w:eastAsia="SimSun"/>
        </w:rPr>
      </w:pPr>
      <w:r>
        <w:rPr>
          <w:rFonts w:eastAsia="SimSun"/>
        </w:rPr>
        <w:t>Проект пересмотренного вопроса мсэ-</w:t>
      </w:r>
      <w:r w:rsidRPr="003940F5">
        <w:rPr>
          <w:rFonts w:eastAsia="SimSun"/>
          <w:lang w:val="en-US"/>
        </w:rPr>
        <w:t>R</w:t>
      </w:r>
      <w:r w:rsidRPr="004664B2">
        <w:rPr>
          <w:rFonts w:eastAsia="SimSun"/>
        </w:rPr>
        <w:t xml:space="preserve"> 102-2/6</w:t>
      </w:r>
    </w:p>
    <w:p w:rsidR="004664B2" w:rsidRPr="006D4EB1" w:rsidRDefault="006D4EB1" w:rsidP="004664B2">
      <w:pPr>
        <w:pStyle w:val="Annextitle"/>
      </w:pPr>
      <w:r w:rsidRPr="00E048AB">
        <w:t>Методики для субъективной оценки качества аудио- и видеосигналов</w:t>
      </w:r>
    </w:p>
    <w:p w:rsidR="006D4EB1" w:rsidRPr="00E048AB" w:rsidRDefault="006D4EB1" w:rsidP="006D4EB1">
      <w:pPr>
        <w:pStyle w:val="Questiondate"/>
        <w:rPr>
          <w:lang w:val="ru-RU"/>
        </w:rPr>
      </w:pPr>
      <w:r w:rsidRPr="00E048AB">
        <w:rPr>
          <w:lang w:val="ru-RU"/>
        </w:rPr>
        <w:t>(1999</w:t>
      </w:r>
      <w:r>
        <w:rPr>
          <w:lang w:val="ru-RU"/>
        </w:rPr>
        <w:t>-2014</w:t>
      </w:r>
      <w:r w:rsidRPr="00E048AB">
        <w:rPr>
          <w:lang w:val="ru-RU"/>
        </w:rPr>
        <w:t>)</w:t>
      </w:r>
    </w:p>
    <w:p w:rsidR="006D4EB1" w:rsidRPr="00E048AB" w:rsidRDefault="006D4EB1" w:rsidP="006D4EB1">
      <w:pPr>
        <w:pStyle w:val="Normalaftertitle"/>
      </w:pPr>
      <w:r w:rsidRPr="00E048AB">
        <w:t>Ассамблея радиосвязи МСЭ,</w:t>
      </w:r>
    </w:p>
    <w:p w:rsidR="006D4EB1" w:rsidRPr="00E048AB" w:rsidRDefault="006D4EB1" w:rsidP="006D4EB1">
      <w:pPr>
        <w:pStyle w:val="Call"/>
        <w:rPr>
          <w:lang w:val="ru-RU"/>
        </w:rPr>
      </w:pPr>
      <w:r w:rsidRPr="00E048AB">
        <w:rPr>
          <w:lang w:val="ru-RU"/>
        </w:rPr>
        <w:t>учитывая</w:t>
      </w:r>
      <w:r w:rsidRPr="00E048AB">
        <w:rPr>
          <w:i w:val="0"/>
          <w:iCs/>
          <w:lang w:val="ru-RU"/>
        </w:rPr>
        <w:t>,</w:t>
      </w:r>
    </w:p>
    <w:p w:rsidR="006D4EB1" w:rsidRPr="00E048AB" w:rsidRDefault="006D4EB1" w:rsidP="006D4EB1">
      <w:pPr>
        <w:tabs>
          <w:tab w:val="clear" w:pos="794"/>
          <w:tab w:val="left" w:pos="795"/>
        </w:tabs>
        <w:rPr>
          <w:lang w:val="ru-RU"/>
        </w:rPr>
      </w:pPr>
      <w:r w:rsidRPr="00E048AB">
        <w:rPr>
          <w:i/>
          <w:iCs/>
          <w:lang w:val="ru-RU"/>
        </w:rPr>
        <w:t>a)</w:t>
      </w:r>
      <w:r w:rsidRPr="00E048AB">
        <w:rPr>
          <w:lang w:val="ru-RU"/>
        </w:rPr>
        <w:tab/>
        <w:t>что в Рекомендациях МСЭ-R BS.1116, МСЭ-R BS.1283, МСЭ-R BS.1284, МСЭ-R BS.1285 и МСЭ</w:t>
      </w:r>
      <w:r w:rsidRPr="00E048AB">
        <w:rPr>
          <w:lang w:val="ru-RU"/>
        </w:rPr>
        <w:noBreakHyphen/>
        <w:t>R BT.500, а также в Отчете МСЭ</w:t>
      </w:r>
      <w:r w:rsidRPr="00E048AB">
        <w:rPr>
          <w:lang w:val="ru-RU"/>
        </w:rPr>
        <w:noBreakHyphen/>
        <w:t>R BT.1082 установлены основные методы субъективной оценки качества звуковых сигналов (включая многоканальный звук) или визуальных (включая стереоскопическое изображение) систем, соответственно;</w:t>
      </w:r>
    </w:p>
    <w:p w:rsidR="006D4EB1" w:rsidRPr="00E048AB" w:rsidRDefault="006D4EB1" w:rsidP="006D4EB1">
      <w:pPr>
        <w:tabs>
          <w:tab w:val="clear" w:pos="794"/>
          <w:tab w:val="left" w:pos="795"/>
        </w:tabs>
        <w:rPr>
          <w:lang w:val="ru-RU"/>
        </w:rPr>
      </w:pPr>
      <w:r w:rsidRPr="00E048AB">
        <w:rPr>
          <w:i/>
          <w:iCs/>
          <w:lang w:val="ru-RU"/>
        </w:rPr>
        <w:t>b)</w:t>
      </w:r>
      <w:r w:rsidRPr="00E048AB">
        <w:rPr>
          <w:lang w:val="ru-RU"/>
        </w:rPr>
        <w:tab/>
        <w:t>что в Рекомендации МСЭ-R BS.1286 введены основные методы субъективной оценки качества звуковых сигналов в присутствии телевизионного изображения высокого качества;</w:t>
      </w:r>
    </w:p>
    <w:p w:rsidR="006D4EB1" w:rsidRPr="00E048AB" w:rsidRDefault="006D4EB1" w:rsidP="006D4EB1">
      <w:pPr>
        <w:tabs>
          <w:tab w:val="clear" w:pos="794"/>
          <w:tab w:val="left" w:pos="795"/>
        </w:tabs>
        <w:rPr>
          <w:lang w:val="ru-RU"/>
        </w:rPr>
      </w:pPr>
      <w:r w:rsidRPr="00E048AB">
        <w:rPr>
          <w:i/>
          <w:iCs/>
          <w:lang w:val="ru-RU"/>
        </w:rPr>
        <w:t>c)</w:t>
      </w:r>
      <w:r w:rsidRPr="00E048AB">
        <w:rPr>
          <w:lang w:val="ru-RU"/>
        </w:rPr>
        <w:tab/>
        <w:t>что восприятие во взаимосвязи звуковых и зрительных составляющих может ухудшать их взаимное качество и общее воспринимаемое качество;</w:t>
      </w:r>
    </w:p>
    <w:p w:rsidR="006D4EB1" w:rsidRPr="00E048AB" w:rsidRDefault="006D4EB1" w:rsidP="006D4EB1">
      <w:pPr>
        <w:tabs>
          <w:tab w:val="clear" w:pos="794"/>
          <w:tab w:val="left" w:pos="795"/>
        </w:tabs>
        <w:rPr>
          <w:lang w:val="ru-RU"/>
        </w:rPr>
      </w:pPr>
      <w:r w:rsidRPr="00E048AB">
        <w:rPr>
          <w:i/>
          <w:iCs/>
          <w:lang w:val="ru-RU"/>
        </w:rPr>
        <w:t>d)</w:t>
      </w:r>
      <w:r w:rsidRPr="00E048AB">
        <w:rPr>
          <w:lang w:val="ru-RU"/>
        </w:rPr>
        <w:tab/>
        <w:t>что существующие методы субъективной оценки качества звукового сигнала зачастую недостаточны для звуковых систем с сопровождающим изображением;</w:t>
      </w:r>
    </w:p>
    <w:p w:rsidR="006D4EB1" w:rsidRPr="00E048AB" w:rsidRDefault="006D4EB1" w:rsidP="006D4EB1">
      <w:pPr>
        <w:tabs>
          <w:tab w:val="clear" w:pos="794"/>
          <w:tab w:val="left" w:pos="795"/>
        </w:tabs>
        <w:rPr>
          <w:lang w:val="ru-RU"/>
        </w:rPr>
      </w:pPr>
      <w:r w:rsidRPr="00E048AB">
        <w:rPr>
          <w:i/>
          <w:iCs/>
          <w:lang w:val="ru-RU"/>
        </w:rPr>
        <w:t>e)</w:t>
      </w:r>
      <w:r w:rsidRPr="00E048AB">
        <w:rPr>
          <w:lang w:val="ru-RU"/>
        </w:rPr>
        <w:tab/>
        <w:t>что не существует в общем применимых методов для субъективной оценки качества изображения с сопровождающим его звуком;</w:t>
      </w:r>
    </w:p>
    <w:p w:rsidR="006D4EB1" w:rsidRPr="00E048AB" w:rsidRDefault="006D4EB1" w:rsidP="006D4EB1">
      <w:pPr>
        <w:tabs>
          <w:tab w:val="clear" w:pos="794"/>
          <w:tab w:val="left" w:pos="795"/>
        </w:tabs>
        <w:rPr>
          <w:lang w:val="ru-RU"/>
        </w:rPr>
      </w:pPr>
      <w:r w:rsidRPr="00E048AB">
        <w:rPr>
          <w:i/>
          <w:iCs/>
          <w:lang w:val="ru-RU"/>
        </w:rPr>
        <w:t>f)</w:t>
      </w:r>
      <w:r w:rsidRPr="00E048AB">
        <w:rPr>
          <w:lang w:val="ru-RU"/>
        </w:rPr>
        <w:tab/>
        <w:t>что не существует известных методов для субъективной оценки одновременно звука и изображения;</w:t>
      </w:r>
    </w:p>
    <w:p w:rsidR="006D4EB1" w:rsidRPr="00E048AB" w:rsidRDefault="006D4EB1" w:rsidP="006D4EB1">
      <w:pPr>
        <w:rPr>
          <w:lang w:val="ru-RU"/>
        </w:rPr>
      </w:pPr>
      <w:r w:rsidRPr="00E048AB">
        <w:rPr>
          <w:i/>
          <w:iCs/>
          <w:lang w:val="ru-RU"/>
        </w:rPr>
        <w:t>g)</w:t>
      </w:r>
      <w:r w:rsidRPr="00E048AB">
        <w:rPr>
          <w:lang w:val="ru-RU"/>
        </w:rPr>
        <w:tab/>
        <w:t>что широкий диапазон мультимедийных систем содержит аудиовизуальное представление. Такие системы имеют широкий диапазон вариантов применимости, обусловливаемых:</w:t>
      </w:r>
    </w:p>
    <w:p w:rsidR="006D4EB1" w:rsidRPr="00E048AB" w:rsidRDefault="006D4EB1" w:rsidP="006D4EB1">
      <w:pPr>
        <w:pStyle w:val="enumlev1"/>
        <w:rPr>
          <w:lang w:val="ru-RU"/>
        </w:rPr>
      </w:pPr>
      <w:r w:rsidRPr="00E048AB">
        <w:rPr>
          <w:lang w:val="ru-RU"/>
        </w:rPr>
        <w:t>–</w:t>
      </w:r>
      <w:r w:rsidRPr="00E048AB">
        <w:rPr>
          <w:lang w:val="ru-RU"/>
        </w:rPr>
        <w:tab/>
        <w:t>типом оконечного устройства (стандартное телевидение и телевидение высокой четкости, компьютерные терминалы, (мобильные-) мультимедийные терминалы);</w:t>
      </w:r>
    </w:p>
    <w:p w:rsidR="006D4EB1" w:rsidRPr="00E048AB" w:rsidRDefault="006D4EB1" w:rsidP="006D4EB1">
      <w:pPr>
        <w:pStyle w:val="enumlev1"/>
        <w:rPr>
          <w:lang w:val="ru-RU"/>
        </w:rPr>
      </w:pPr>
      <w:r w:rsidRPr="00E048AB">
        <w:rPr>
          <w:lang w:val="ru-RU"/>
        </w:rPr>
        <w:t>–</w:t>
      </w:r>
      <w:r w:rsidRPr="00E048AB">
        <w:rPr>
          <w:lang w:val="ru-RU"/>
        </w:rPr>
        <w:tab/>
        <w:t>применением (развлекательные, образовательные, информационные услуги);</w:t>
      </w:r>
    </w:p>
    <w:p w:rsidR="006D4EB1" w:rsidRPr="00E048AB" w:rsidRDefault="006D4EB1" w:rsidP="00B86C60">
      <w:pPr>
        <w:pStyle w:val="enumlev1"/>
        <w:rPr>
          <w:lang w:val="ru-RU"/>
        </w:rPr>
      </w:pPr>
      <w:r w:rsidRPr="00E048AB">
        <w:rPr>
          <w:lang w:val="ru-RU"/>
        </w:rPr>
        <w:t>–</w:t>
      </w:r>
      <w:r w:rsidRPr="00E048AB">
        <w:rPr>
          <w:lang w:val="ru-RU"/>
        </w:rPr>
        <w:tab/>
        <w:t>качеством представлени</w:t>
      </w:r>
      <w:r w:rsidR="00B86C60">
        <w:rPr>
          <w:lang w:val="ru-RU"/>
        </w:rPr>
        <w:t>я</w:t>
      </w:r>
      <w:r w:rsidRPr="00E048AB">
        <w:rPr>
          <w:lang w:val="ru-RU"/>
        </w:rPr>
        <w:t xml:space="preserve"> (низкое, среднее, высокое); </w:t>
      </w:r>
    </w:p>
    <w:p w:rsidR="006D4EB1" w:rsidRPr="00E048AB" w:rsidRDefault="006D4EB1" w:rsidP="006D4EB1">
      <w:pPr>
        <w:pStyle w:val="enumlev1"/>
        <w:rPr>
          <w:lang w:val="ru-RU"/>
        </w:rPr>
      </w:pPr>
      <w:r w:rsidRPr="00E048AB">
        <w:rPr>
          <w:lang w:val="ru-RU"/>
        </w:rPr>
        <w:t>–</w:t>
      </w:r>
      <w:r w:rsidRPr="00E048AB">
        <w:rPr>
          <w:lang w:val="ru-RU"/>
        </w:rPr>
        <w:tab/>
        <w:t xml:space="preserve">средой представления (домашняя, учрежденческая, наружная, профессиональная); </w:t>
      </w:r>
    </w:p>
    <w:p w:rsidR="006D4EB1" w:rsidRPr="00E048AB" w:rsidRDefault="006D4EB1" w:rsidP="006D4EB1">
      <w:pPr>
        <w:pStyle w:val="enumlev1"/>
        <w:rPr>
          <w:lang w:val="ru-RU"/>
        </w:rPr>
      </w:pPr>
      <w:r w:rsidRPr="00E048AB">
        <w:rPr>
          <w:lang w:val="ru-RU"/>
        </w:rPr>
        <w:t>–</w:t>
      </w:r>
      <w:r w:rsidRPr="00E048AB">
        <w:rPr>
          <w:lang w:val="ru-RU"/>
        </w:rPr>
        <w:tab/>
        <w:t>системой доставки (интернет, подвижные сети, спутник, радиовещание);</w:t>
      </w:r>
    </w:p>
    <w:p w:rsidR="006D4EB1" w:rsidRPr="00E048AB" w:rsidRDefault="006D4EB1" w:rsidP="006D4EB1">
      <w:pPr>
        <w:rPr>
          <w:lang w:val="ru-RU"/>
        </w:rPr>
      </w:pPr>
      <w:r w:rsidRPr="00E048AB">
        <w:rPr>
          <w:i/>
          <w:iCs/>
          <w:lang w:val="ru-RU"/>
        </w:rPr>
        <w:t>h)</w:t>
      </w:r>
      <w:r w:rsidRPr="00E048AB">
        <w:rPr>
          <w:lang w:val="ru-RU"/>
        </w:rPr>
        <w:tab/>
        <w:t>что в приложениях для приема радиовещательной и мультимедийной информации используется многоэкранная технология, обеспечивающая одновременное представление нескольких разных изображений на одном экране;</w:t>
      </w:r>
    </w:p>
    <w:p w:rsidR="00012C9C" w:rsidRDefault="00012C9C">
      <w:pPr>
        <w:rPr>
          <w:i/>
          <w:iCs/>
          <w:lang w:val="ru-RU"/>
        </w:rPr>
      </w:pPr>
      <w:r>
        <w:rPr>
          <w:i/>
          <w:iCs/>
          <w:lang w:val="ru-RU"/>
        </w:rPr>
        <w:br w:type="page"/>
      </w:r>
    </w:p>
    <w:p w:rsidR="006D4EB1" w:rsidRDefault="006D4EB1">
      <w:pPr>
        <w:rPr>
          <w:ins w:id="4" w:author="Boldyreva, Natalia" w:date="2015-01-09T16:50:00Z"/>
          <w:lang w:val="ru-RU"/>
        </w:rPr>
      </w:pPr>
      <w:r w:rsidRPr="00E048AB">
        <w:rPr>
          <w:i/>
          <w:iCs/>
          <w:lang w:val="ru-RU"/>
        </w:rPr>
        <w:lastRenderedPageBreak/>
        <w:t>i)</w:t>
      </w:r>
      <w:r w:rsidRPr="00E048AB">
        <w:rPr>
          <w:lang w:val="ru-RU"/>
        </w:rPr>
        <w:tab/>
        <w:t>что для приема программ телевизионного вещания и персональной мультимедийной информации внедрены оптические головные дисплеи (например, видеоочки)</w:t>
      </w:r>
      <w:r w:rsidRPr="00E048AB">
        <w:rPr>
          <w:rStyle w:val="FootnoteReference"/>
          <w:lang w:val="ru-RU"/>
        </w:rPr>
        <w:footnoteReference w:customMarkFollows="1" w:id="1"/>
        <w:t>1</w:t>
      </w:r>
      <w:del w:id="5" w:author="Boldyreva, Natalia" w:date="2015-01-09T16:50:00Z">
        <w:r w:rsidRPr="00E048AB" w:rsidDel="006D4EB1">
          <w:rPr>
            <w:lang w:val="ru-RU"/>
          </w:rPr>
          <w:delText>,</w:delText>
        </w:r>
      </w:del>
      <w:ins w:id="6" w:author="Boldyreva, Natalia" w:date="2015-01-09T16:50:00Z">
        <w:r>
          <w:rPr>
            <w:lang w:val="ru-RU"/>
          </w:rPr>
          <w:t>;</w:t>
        </w:r>
      </w:ins>
    </w:p>
    <w:p w:rsidR="006D4EB1" w:rsidRPr="006D4EB1" w:rsidRDefault="006D4EB1" w:rsidP="004F34E3">
      <w:pPr>
        <w:rPr>
          <w:ins w:id="7" w:author="Boldyreva, Natalia" w:date="2015-01-09T16:51:00Z"/>
          <w:rFonts w:asciiTheme="minorHAnsi" w:hAnsiTheme="minorHAnsi" w:cstheme="majorBidi"/>
          <w:iCs/>
          <w:lang w:val="ru-RU"/>
          <w:rPrChange w:id="8" w:author="Boldyreva, Natalia" w:date="2015-01-09T16:53:00Z">
            <w:rPr>
              <w:ins w:id="9" w:author="Boldyreva, Natalia" w:date="2015-01-09T16:51:00Z"/>
              <w:rFonts w:asciiTheme="majorBidi" w:hAnsiTheme="majorBidi" w:cstheme="majorBidi"/>
              <w:iCs/>
              <w:sz w:val="24"/>
              <w:szCs w:val="24"/>
            </w:rPr>
          </w:rPrChange>
        </w:rPr>
      </w:pPr>
      <w:ins w:id="10" w:author="Boldyreva, Natalia" w:date="2015-01-09T16:51:00Z">
        <w:r w:rsidRPr="006D4EB1">
          <w:rPr>
            <w:rFonts w:asciiTheme="minorHAnsi" w:hAnsiTheme="minorHAnsi" w:cstheme="majorBidi"/>
            <w:i/>
            <w:rPrChange w:id="11" w:author="Boldyreva, Natalia" w:date="2015-01-09T16:51:00Z">
              <w:rPr>
                <w:rFonts w:asciiTheme="majorBidi" w:hAnsiTheme="majorBidi" w:cstheme="majorBidi"/>
                <w:i/>
                <w:sz w:val="24"/>
                <w:szCs w:val="24"/>
              </w:rPr>
            </w:rPrChange>
          </w:rPr>
          <w:t>j</w:t>
        </w:r>
        <w:r w:rsidRPr="006D4EB1">
          <w:rPr>
            <w:rFonts w:asciiTheme="minorHAnsi" w:hAnsiTheme="minorHAnsi" w:cstheme="majorBidi"/>
            <w:i/>
            <w:lang w:val="ru-RU"/>
            <w:rPrChange w:id="12" w:author="Boldyreva, Natalia" w:date="2015-01-09T16:53:00Z">
              <w:rPr>
                <w:rFonts w:asciiTheme="majorBidi" w:hAnsiTheme="majorBidi" w:cstheme="majorBidi"/>
                <w:i/>
                <w:sz w:val="24"/>
                <w:szCs w:val="24"/>
              </w:rPr>
            </w:rPrChange>
          </w:rPr>
          <w:t>)</w:t>
        </w:r>
        <w:r w:rsidRPr="006D4EB1">
          <w:rPr>
            <w:rFonts w:asciiTheme="minorHAnsi" w:hAnsiTheme="minorHAnsi" w:cstheme="majorBidi"/>
            <w:iCs/>
            <w:lang w:val="ru-RU"/>
            <w:rPrChange w:id="13" w:author="Boldyreva, Natalia" w:date="2015-01-09T16:53:00Z">
              <w:rPr>
                <w:rFonts w:asciiTheme="majorBidi" w:hAnsiTheme="majorBidi" w:cstheme="majorBidi"/>
                <w:iCs/>
                <w:sz w:val="24"/>
                <w:szCs w:val="24"/>
              </w:rPr>
            </w:rPrChange>
          </w:rPr>
          <w:tab/>
        </w:r>
      </w:ins>
      <w:ins w:id="14" w:author="Boldyreva, Natalia" w:date="2015-01-09T16:52:00Z">
        <w:r>
          <w:rPr>
            <w:rFonts w:asciiTheme="minorHAnsi" w:hAnsiTheme="minorHAnsi" w:cstheme="majorBidi"/>
            <w:iCs/>
            <w:lang w:val="ru-RU"/>
          </w:rPr>
          <w:t>что</w:t>
        </w:r>
        <w:r w:rsidRPr="006D4EB1">
          <w:rPr>
            <w:rFonts w:asciiTheme="minorHAnsi" w:hAnsiTheme="minorHAnsi" w:cstheme="majorBidi"/>
            <w:iCs/>
            <w:lang w:val="ru-RU"/>
          </w:rPr>
          <w:t xml:space="preserve"> </w:t>
        </w:r>
        <w:r>
          <w:rPr>
            <w:rFonts w:asciiTheme="minorHAnsi" w:hAnsiTheme="minorHAnsi" w:cstheme="majorBidi"/>
            <w:iCs/>
            <w:lang w:val="ru-RU"/>
          </w:rPr>
          <w:t>в</w:t>
        </w:r>
        <w:r w:rsidRPr="006D4EB1">
          <w:rPr>
            <w:rFonts w:asciiTheme="minorHAnsi" w:hAnsiTheme="minorHAnsi" w:cstheme="majorBidi"/>
            <w:iCs/>
            <w:lang w:val="ru-RU"/>
          </w:rPr>
          <w:t xml:space="preserve"> </w:t>
        </w:r>
        <w:r>
          <w:rPr>
            <w:rFonts w:asciiTheme="minorHAnsi" w:hAnsiTheme="minorHAnsi" w:cstheme="majorBidi"/>
            <w:iCs/>
            <w:lang w:val="ru-RU"/>
          </w:rPr>
          <w:t>соответствии</w:t>
        </w:r>
        <w:r w:rsidRPr="006D4EB1">
          <w:rPr>
            <w:rFonts w:asciiTheme="minorHAnsi" w:hAnsiTheme="minorHAnsi" w:cstheme="majorBidi"/>
            <w:iCs/>
            <w:lang w:val="ru-RU"/>
          </w:rPr>
          <w:t xml:space="preserve"> </w:t>
        </w:r>
        <w:r>
          <w:rPr>
            <w:rFonts w:asciiTheme="minorHAnsi" w:hAnsiTheme="minorHAnsi" w:cstheme="majorBidi"/>
            <w:iCs/>
            <w:lang w:val="ru-RU"/>
          </w:rPr>
          <w:t>с</w:t>
        </w:r>
        <w:r w:rsidRPr="006D4EB1">
          <w:rPr>
            <w:rFonts w:asciiTheme="minorHAnsi" w:hAnsiTheme="minorHAnsi" w:cstheme="majorBidi"/>
            <w:iCs/>
            <w:lang w:val="ru-RU"/>
          </w:rPr>
          <w:t xml:space="preserve"> </w:t>
        </w:r>
        <w:r>
          <w:rPr>
            <w:rFonts w:asciiTheme="minorHAnsi" w:hAnsiTheme="minorHAnsi" w:cstheme="majorBidi"/>
            <w:iCs/>
            <w:lang w:val="ru-RU"/>
          </w:rPr>
          <w:t>Резолюцией</w:t>
        </w:r>
        <w:r w:rsidRPr="006D4EB1">
          <w:rPr>
            <w:rFonts w:asciiTheme="minorHAnsi" w:hAnsiTheme="minorHAnsi" w:cstheme="majorBidi"/>
            <w:iCs/>
            <w:lang w:val="ru-RU"/>
          </w:rPr>
          <w:t xml:space="preserve"> </w:t>
        </w:r>
        <w:r>
          <w:rPr>
            <w:rFonts w:asciiTheme="minorHAnsi" w:hAnsiTheme="minorHAnsi" w:cstheme="majorBidi"/>
            <w:iCs/>
            <w:lang w:val="ru-RU"/>
          </w:rPr>
          <w:t>МСЭ</w:t>
        </w:r>
        <w:r w:rsidRPr="006D4EB1">
          <w:rPr>
            <w:rFonts w:asciiTheme="minorHAnsi" w:hAnsiTheme="minorHAnsi" w:cstheme="majorBidi"/>
            <w:iCs/>
            <w:lang w:val="ru-RU"/>
          </w:rPr>
          <w:t>-</w:t>
        </w:r>
      </w:ins>
      <w:ins w:id="15" w:author="Boldyreva, Natalia" w:date="2015-01-09T16:51:00Z">
        <w:r>
          <w:rPr>
            <w:rFonts w:asciiTheme="minorHAnsi" w:hAnsiTheme="minorHAnsi" w:cstheme="majorBidi"/>
            <w:iCs/>
          </w:rPr>
          <w:t>R</w:t>
        </w:r>
        <w:r w:rsidRPr="006D4EB1">
          <w:rPr>
            <w:rFonts w:asciiTheme="minorHAnsi" w:hAnsiTheme="minorHAnsi" w:cstheme="majorBidi"/>
            <w:iCs/>
            <w:lang w:val="ru-RU"/>
            <w:rPrChange w:id="16" w:author="Boldyreva, Natalia" w:date="2015-01-09T16:53:00Z">
              <w:rPr>
                <w:rFonts w:asciiTheme="minorHAnsi" w:hAnsiTheme="minorHAnsi" w:cstheme="majorBidi"/>
                <w:iCs/>
              </w:rPr>
            </w:rPrChange>
          </w:rPr>
          <w:t xml:space="preserve"> 4</w:t>
        </w:r>
      </w:ins>
      <w:ins w:id="17" w:author="Boldyreva, Natalia" w:date="2015-01-09T16:52:00Z">
        <w:r>
          <w:rPr>
            <w:rFonts w:asciiTheme="minorHAnsi" w:hAnsiTheme="minorHAnsi" w:cstheme="majorBidi"/>
            <w:iCs/>
            <w:lang w:val="ru-RU"/>
          </w:rPr>
          <w:t xml:space="preserve"> одной из основных задач 6-й Исследовательской комиссии (</w:t>
        </w:r>
      </w:ins>
      <w:ins w:id="18" w:author="Boldyreva, Natalia" w:date="2015-01-09T16:53:00Z">
        <w:r>
          <w:rPr>
            <w:rFonts w:asciiTheme="minorHAnsi" w:hAnsiTheme="minorHAnsi" w:cstheme="majorBidi"/>
            <w:iCs/>
            <w:lang w:val="ru-RU"/>
          </w:rPr>
          <w:t>Вещательные службы)</w:t>
        </w:r>
      </w:ins>
      <w:ins w:id="19" w:author="Boldyreva, Natalia" w:date="2015-01-09T16:54:00Z">
        <w:r>
          <w:rPr>
            <w:rFonts w:asciiTheme="minorHAnsi" w:hAnsiTheme="minorHAnsi" w:cstheme="majorBidi"/>
            <w:iCs/>
            <w:lang w:val="ru-RU"/>
          </w:rPr>
          <w:t xml:space="preserve"> является исследование </w:t>
        </w:r>
      </w:ins>
      <w:ins w:id="20" w:author="Boldyreva, Natalia" w:date="2015-01-09T16:55:00Z">
        <w:r>
          <w:rPr>
            <w:rFonts w:asciiTheme="minorHAnsi" w:hAnsiTheme="minorHAnsi" w:cstheme="majorBidi"/>
            <w:iCs/>
            <w:lang w:val="ru-RU"/>
          </w:rPr>
          <w:t>общего качества обслуживания</w:t>
        </w:r>
      </w:ins>
      <w:ins w:id="21" w:author="Boldyreva, Natalia" w:date="2015-01-09T16:51:00Z">
        <w:r w:rsidRPr="006D4EB1">
          <w:rPr>
            <w:rFonts w:asciiTheme="minorHAnsi" w:hAnsiTheme="minorHAnsi" w:cstheme="majorBidi"/>
            <w:iCs/>
            <w:lang w:val="ru-RU"/>
            <w:rPrChange w:id="22" w:author="Boldyreva, Natalia" w:date="2015-01-09T16:53:00Z">
              <w:rPr>
                <w:rFonts w:asciiTheme="majorBidi" w:hAnsiTheme="majorBidi" w:cstheme="majorBidi"/>
                <w:iCs/>
                <w:sz w:val="24"/>
                <w:szCs w:val="24"/>
              </w:rPr>
            </w:rPrChange>
          </w:rPr>
          <w:t>;</w:t>
        </w:r>
      </w:ins>
    </w:p>
    <w:p w:rsidR="006D4EB1" w:rsidRPr="006F3706" w:rsidRDefault="006D4EB1">
      <w:pPr>
        <w:spacing w:after="120"/>
        <w:rPr>
          <w:lang w:val="ru-RU"/>
        </w:rPr>
        <w:pPrChange w:id="23" w:author="Boldyreva, Natalia" w:date="2015-01-09T17:18:00Z">
          <w:pPr/>
        </w:pPrChange>
      </w:pPr>
      <w:ins w:id="24" w:author="Boldyreva, Natalia" w:date="2015-01-09T16:51:00Z">
        <w:r w:rsidRPr="006D4EB1">
          <w:rPr>
            <w:rFonts w:asciiTheme="minorHAnsi" w:hAnsiTheme="minorHAnsi" w:cstheme="majorBidi"/>
            <w:i/>
            <w:rPrChange w:id="25" w:author="Boldyreva, Natalia" w:date="2015-01-09T16:51:00Z">
              <w:rPr>
                <w:rFonts w:asciiTheme="majorBidi" w:hAnsiTheme="majorBidi" w:cstheme="majorBidi"/>
                <w:i/>
                <w:sz w:val="24"/>
                <w:szCs w:val="24"/>
              </w:rPr>
            </w:rPrChange>
          </w:rPr>
          <w:t>k</w:t>
        </w:r>
        <w:r w:rsidRPr="006F3706">
          <w:rPr>
            <w:rFonts w:asciiTheme="minorHAnsi" w:hAnsiTheme="minorHAnsi" w:cstheme="majorBidi"/>
            <w:i/>
            <w:lang w:val="ru-RU"/>
            <w:rPrChange w:id="26" w:author="Boldyreva, Natalia" w:date="2015-01-09T17:02:00Z">
              <w:rPr>
                <w:rFonts w:asciiTheme="majorBidi" w:hAnsiTheme="majorBidi" w:cstheme="majorBidi"/>
                <w:i/>
                <w:sz w:val="24"/>
                <w:szCs w:val="24"/>
              </w:rPr>
            </w:rPrChange>
          </w:rPr>
          <w:t>)</w:t>
        </w:r>
        <w:r w:rsidRPr="006F3706">
          <w:rPr>
            <w:rFonts w:asciiTheme="minorHAnsi" w:hAnsiTheme="minorHAnsi" w:cstheme="majorBidi"/>
            <w:iCs/>
            <w:lang w:val="ru-RU"/>
            <w:rPrChange w:id="27" w:author="Boldyreva, Natalia" w:date="2015-01-09T17:02:00Z">
              <w:rPr>
                <w:rFonts w:asciiTheme="majorBidi" w:hAnsiTheme="majorBidi" w:cstheme="majorBidi"/>
                <w:iCs/>
                <w:sz w:val="24"/>
                <w:szCs w:val="24"/>
              </w:rPr>
            </w:rPrChange>
          </w:rPr>
          <w:tab/>
        </w:r>
      </w:ins>
      <w:ins w:id="28" w:author="Boldyreva, Natalia" w:date="2015-01-09T16:56:00Z">
        <w:r>
          <w:rPr>
            <w:rFonts w:asciiTheme="minorHAnsi" w:hAnsiTheme="minorHAnsi" w:cstheme="majorBidi"/>
            <w:iCs/>
            <w:lang w:val="ru-RU"/>
          </w:rPr>
          <w:t>что</w:t>
        </w:r>
        <w:r w:rsidRPr="006F3706">
          <w:rPr>
            <w:rFonts w:asciiTheme="minorHAnsi" w:hAnsiTheme="minorHAnsi" w:cstheme="majorBidi"/>
            <w:iCs/>
            <w:lang w:val="ru-RU"/>
          </w:rPr>
          <w:t xml:space="preserve"> </w:t>
        </w:r>
      </w:ins>
      <w:ins w:id="29" w:author="Boldyreva, Natalia" w:date="2015-01-09T16:58:00Z">
        <w:r w:rsidR="006F3706">
          <w:rPr>
            <w:rFonts w:asciiTheme="minorHAnsi" w:hAnsiTheme="minorHAnsi" w:cstheme="majorBidi"/>
            <w:iCs/>
            <w:lang w:val="ru-RU"/>
          </w:rPr>
          <w:t>относящаяся</w:t>
        </w:r>
        <w:r w:rsidR="006F3706" w:rsidRPr="006F3706">
          <w:rPr>
            <w:rFonts w:asciiTheme="minorHAnsi" w:hAnsiTheme="minorHAnsi" w:cstheme="majorBidi"/>
            <w:iCs/>
            <w:lang w:val="ru-RU"/>
          </w:rPr>
          <w:t xml:space="preserve"> </w:t>
        </w:r>
        <w:r w:rsidR="006F3706">
          <w:rPr>
            <w:rFonts w:asciiTheme="minorHAnsi" w:hAnsiTheme="minorHAnsi" w:cstheme="majorBidi"/>
            <w:iCs/>
            <w:lang w:val="ru-RU"/>
          </w:rPr>
          <w:t>к</w:t>
        </w:r>
        <w:r w:rsidR="006F3706" w:rsidRPr="006F3706">
          <w:rPr>
            <w:rFonts w:asciiTheme="minorHAnsi" w:hAnsiTheme="minorHAnsi" w:cstheme="majorBidi"/>
            <w:iCs/>
            <w:lang w:val="ru-RU"/>
          </w:rPr>
          <w:t xml:space="preserve"> </w:t>
        </w:r>
        <w:r w:rsidR="006F3706">
          <w:rPr>
            <w:rFonts w:asciiTheme="minorHAnsi" w:hAnsiTheme="minorHAnsi" w:cstheme="majorBidi"/>
            <w:iCs/>
            <w:lang w:val="ru-RU"/>
          </w:rPr>
          <w:t>приему</w:t>
        </w:r>
        <w:r w:rsidR="006F3706" w:rsidRPr="006F3706">
          <w:rPr>
            <w:rFonts w:asciiTheme="minorHAnsi" w:hAnsiTheme="minorHAnsi" w:cstheme="majorBidi"/>
            <w:iCs/>
            <w:lang w:val="ru-RU"/>
          </w:rPr>
          <w:t xml:space="preserve"> </w:t>
        </w:r>
        <w:r w:rsidR="006F3706">
          <w:rPr>
            <w:rFonts w:asciiTheme="minorHAnsi" w:hAnsiTheme="minorHAnsi" w:cstheme="majorBidi"/>
            <w:iCs/>
            <w:lang w:val="ru-RU"/>
          </w:rPr>
          <w:t>часть</w:t>
        </w:r>
        <w:r w:rsidR="006F3706" w:rsidRPr="006F3706">
          <w:rPr>
            <w:rFonts w:asciiTheme="minorHAnsi" w:hAnsiTheme="minorHAnsi" w:cstheme="majorBidi"/>
            <w:iCs/>
            <w:lang w:val="ru-RU"/>
          </w:rPr>
          <w:t xml:space="preserve"> </w:t>
        </w:r>
      </w:ins>
      <w:ins w:id="30" w:author="Boldyreva, Natalia" w:date="2015-01-09T16:59:00Z">
        <w:r w:rsidR="006F3706">
          <w:rPr>
            <w:rFonts w:asciiTheme="minorHAnsi" w:hAnsiTheme="minorHAnsi" w:cstheme="majorBidi"/>
            <w:iCs/>
            <w:lang w:val="ru-RU"/>
          </w:rPr>
          <w:t>сквозной</w:t>
        </w:r>
        <w:r w:rsidR="006F3706" w:rsidRPr="006F3706">
          <w:rPr>
            <w:rFonts w:asciiTheme="minorHAnsi" w:hAnsiTheme="minorHAnsi" w:cstheme="majorBidi"/>
            <w:iCs/>
            <w:lang w:val="ru-RU"/>
          </w:rPr>
          <w:t xml:space="preserve"> </w:t>
        </w:r>
        <w:r w:rsidR="006F3706">
          <w:rPr>
            <w:rFonts w:asciiTheme="minorHAnsi" w:hAnsiTheme="minorHAnsi" w:cstheme="majorBidi"/>
            <w:iCs/>
            <w:lang w:val="ru-RU"/>
          </w:rPr>
          <w:t>цепочки</w:t>
        </w:r>
        <w:r w:rsidR="006F3706" w:rsidRPr="006F3706">
          <w:rPr>
            <w:rFonts w:asciiTheme="minorHAnsi" w:hAnsiTheme="minorHAnsi" w:cstheme="majorBidi"/>
            <w:iCs/>
            <w:lang w:val="ru-RU"/>
          </w:rPr>
          <w:t xml:space="preserve"> </w:t>
        </w:r>
        <w:r w:rsidR="006F3706">
          <w:rPr>
            <w:rFonts w:asciiTheme="minorHAnsi" w:hAnsiTheme="minorHAnsi" w:cstheme="majorBidi"/>
            <w:iCs/>
            <w:lang w:val="ru-RU"/>
          </w:rPr>
          <w:t>производства</w:t>
        </w:r>
        <w:r w:rsidR="006F3706" w:rsidRPr="006F3706">
          <w:rPr>
            <w:rFonts w:asciiTheme="minorHAnsi" w:hAnsiTheme="minorHAnsi" w:cstheme="majorBidi"/>
            <w:iCs/>
            <w:lang w:val="ru-RU"/>
          </w:rPr>
          <w:t xml:space="preserve"> </w:t>
        </w:r>
        <w:r w:rsidR="006F3706">
          <w:rPr>
            <w:rFonts w:asciiTheme="minorHAnsi" w:hAnsiTheme="minorHAnsi" w:cstheme="majorBidi"/>
            <w:iCs/>
            <w:lang w:val="ru-RU"/>
          </w:rPr>
          <w:t>программ</w:t>
        </w:r>
        <w:r w:rsidR="006F3706" w:rsidRPr="006F3706">
          <w:rPr>
            <w:rFonts w:asciiTheme="minorHAnsi" w:hAnsiTheme="minorHAnsi" w:cstheme="majorBidi"/>
            <w:iCs/>
            <w:lang w:val="ru-RU"/>
          </w:rPr>
          <w:t xml:space="preserve"> </w:t>
        </w:r>
      </w:ins>
      <w:ins w:id="31" w:author="Boldyreva, Natalia" w:date="2015-01-09T17:00:00Z">
        <w:r w:rsidR="006F3706">
          <w:rPr>
            <w:rFonts w:asciiTheme="minorHAnsi" w:hAnsiTheme="minorHAnsi" w:cstheme="majorBidi"/>
            <w:iCs/>
            <w:lang w:val="ru-RU"/>
          </w:rPr>
          <w:t>сильно</w:t>
        </w:r>
        <w:r w:rsidR="006F3706" w:rsidRPr="006F3706">
          <w:rPr>
            <w:rFonts w:asciiTheme="minorHAnsi" w:hAnsiTheme="minorHAnsi" w:cstheme="majorBidi"/>
            <w:iCs/>
            <w:lang w:val="ru-RU"/>
          </w:rPr>
          <w:t xml:space="preserve"> </w:t>
        </w:r>
        <w:r w:rsidR="006F3706">
          <w:rPr>
            <w:rFonts w:asciiTheme="minorHAnsi" w:hAnsiTheme="minorHAnsi" w:cstheme="majorBidi"/>
            <w:iCs/>
            <w:lang w:val="ru-RU"/>
          </w:rPr>
          <w:t>влияет</w:t>
        </w:r>
        <w:r w:rsidR="006F3706" w:rsidRPr="006F3706">
          <w:rPr>
            <w:rFonts w:asciiTheme="minorHAnsi" w:hAnsiTheme="minorHAnsi" w:cstheme="majorBidi"/>
            <w:iCs/>
            <w:lang w:val="ru-RU"/>
          </w:rPr>
          <w:t xml:space="preserve"> </w:t>
        </w:r>
        <w:r w:rsidR="006F3706">
          <w:rPr>
            <w:rFonts w:asciiTheme="minorHAnsi" w:hAnsiTheme="minorHAnsi" w:cstheme="majorBidi"/>
            <w:iCs/>
            <w:lang w:val="ru-RU"/>
          </w:rPr>
          <w:t>на</w:t>
        </w:r>
        <w:r w:rsidR="006F3706" w:rsidRPr="006F3706">
          <w:rPr>
            <w:rFonts w:asciiTheme="minorHAnsi" w:hAnsiTheme="minorHAnsi" w:cstheme="majorBidi"/>
            <w:iCs/>
            <w:lang w:val="ru-RU"/>
          </w:rPr>
          <w:t xml:space="preserve"> </w:t>
        </w:r>
      </w:ins>
      <w:ins w:id="32" w:author="Boldyreva, Natalia" w:date="2015-01-09T17:02:00Z">
        <w:r w:rsidR="006F3706">
          <w:rPr>
            <w:rFonts w:asciiTheme="minorHAnsi" w:hAnsiTheme="minorHAnsi" w:cstheme="majorBidi"/>
            <w:iCs/>
            <w:lang w:val="ru-RU"/>
          </w:rPr>
          <w:t xml:space="preserve">окончательное восприятие контента и что </w:t>
        </w:r>
      </w:ins>
      <w:ins w:id="33" w:author="Boldyreva, Natalia" w:date="2015-01-09T17:03:00Z">
        <w:r w:rsidR="006F3706">
          <w:rPr>
            <w:rFonts w:asciiTheme="minorHAnsi" w:hAnsiTheme="minorHAnsi" w:cstheme="majorBidi"/>
            <w:iCs/>
            <w:lang w:val="ru-RU"/>
          </w:rPr>
          <w:t xml:space="preserve">влиять на </w:t>
        </w:r>
      </w:ins>
      <w:ins w:id="34" w:author="Boldyreva, Natalia" w:date="2015-01-09T17:18:00Z">
        <w:r w:rsidR="00B86C60">
          <w:rPr>
            <w:rFonts w:asciiTheme="minorHAnsi" w:hAnsiTheme="minorHAnsi" w:cstheme="majorBidi"/>
            <w:iCs/>
            <w:lang w:val="ru-RU"/>
          </w:rPr>
          <w:t>приемную</w:t>
        </w:r>
      </w:ins>
      <w:ins w:id="35" w:author="Boldyreva, Natalia" w:date="2015-01-09T17:03:00Z">
        <w:r w:rsidR="006F3706">
          <w:rPr>
            <w:rFonts w:asciiTheme="minorHAnsi" w:hAnsiTheme="minorHAnsi" w:cstheme="majorBidi"/>
            <w:iCs/>
            <w:lang w:val="ru-RU"/>
          </w:rPr>
          <w:t xml:space="preserve"> часть могут, в том числе, </w:t>
        </w:r>
      </w:ins>
      <w:ins w:id="36" w:author="Boldyreva, Natalia" w:date="2015-01-09T17:04:00Z">
        <w:r w:rsidR="006F3706">
          <w:rPr>
            <w:rFonts w:asciiTheme="minorHAnsi" w:hAnsiTheme="minorHAnsi" w:cstheme="majorBidi"/>
            <w:iCs/>
            <w:lang w:val="ru-RU"/>
          </w:rPr>
          <w:t xml:space="preserve">применяемые технологии и установка конечным пользователем </w:t>
        </w:r>
      </w:ins>
      <w:ins w:id="37" w:author="Boldyreva, Natalia" w:date="2015-01-09T17:05:00Z">
        <w:r w:rsidR="006F3706">
          <w:rPr>
            <w:rFonts w:asciiTheme="minorHAnsi" w:hAnsiTheme="minorHAnsi" w:cstheme="majorBidi"/>
            <w:iCs/>
            <w:lang w:val="ru-RU"/>
          </w:rPr>
          <w:t>персональных предпочтений</w:t>
        </w:r>
      </w:ins>
      <w:ins w:id="38" w:author="Boldyreva, Natalia" w:date="2015-01-09T16:51:00Z">
        <w:r w:rsidRPr="006F3706">
          <w:rPr>
            <w:rFonts w:asciiTheme="minorHAnsi" w:hAnsiTheme="minorHAnsi" w:cstheme="majorBidi"/>
            <w:iCs/>
            <w:lang w:val="ru-RU"/>
            <w:rPrChange w:id="39" w:author="Boldyreva, Natalia" w:date="2015-01-09T17:02:00Z">
              <w:rPr>
                <w:rFonts w:asciiTheme="majorBidi" w:hAnsiTheme="majorBidi" w:cstheme="majorBidi"/>
                <w:iCs/>
                <w:sz w:val="24"/>
                <w:szCs w:val="24"/>
              </w:rPr>
            </w:rPrChange>
          </w:rPr>
          <w:t>,</w:t>
        </w:r>
      </w:ins>
    </w:p>
    <w:p w:rsidR="006D4EB1" w:rsidRPr="00E048AB" w:rsidRDefault="006D4EB1" w:rsidP="006D4EB1">
      <w:pPr>
        <w:pStyle w:val="Call"/>
        <w:rPr>
          <w:lang w:val="ru-RU"/>
        </w:rPr>
      </w:pPr>
      <w:r w:rsidRPr="00E048AB">
        <w:rPr>
          <w:lang w:val="ru-RU"/>
        </w:rPr>
        <w:t>решает</w:t>
      </w:r>
      <w:r w:rsidRPr="00E048AB">
        <w:rPr>
          <w:i w:val="0"/>
          <w:iCs/>
          <w:lang w:val="ru-RU"/>
        </w:rPr>
        <w:t>,</w:t>
      </w:r>
      <w:r w:rsidRPr="00E048AB">
        <w:rPr>
          <w:lang w:val="ru-RU"/>
        </w:rPr>
        <w:t xml:space="preserve"> </w:t>
      </w:r>
      <w:r w:rsidRPr="00E048AB">
        <w:rPr>
          <w:i w:val="0"/>
          <w:iCs/>
          <w:lang w:val="ru-RU"/>
        </w:rPr>
        <w:t>что необходимо изучить следующий Вопрос:</w:t>
      </w:r>
    </w:p>
    <w:p w:rsidR="006D4EB1" w:rsidRPr="00E048AB" w:rsidRDefault="006D4EB1" w:rsidP="006D4EB1">
      <w:pPr>
        <w:rPr>
          <w:lang w:val="ru-RU"/>
        </w:rPr>
      </w:pPr>
      <w:r w:rsidRPr="00E048AB">
        <w:rPr>
          <w:lang w:val="ru-RU"/>
        </w:rPr>
        <w:t>1</w:t>
      </w:r>
      <w:r w:rsidRPr="00E048AB">
        <w:rPr>
          <w:lang w:val="ru-RU"/>
        </w:rPr>
        <w:tab/>
        <w:t>Каковы составляющие качества аудиовизуального представления?</w:t>
      </w:r>
    </w:p>
    <w:p w:rsidR="006D4EB1" w:rsidRPr="00E048AB" w:rsidRDefault="006D4EB1" w:rsidP="006D4EB1">
      <w:pPr>
        <w:rPr>
          <w:lang w:val="ru-RU"/>
        </w:rPr>
      </w:pPr>
      <w:r w:rsidRPr="00900E38">
        <w:rPr>
          <w:lang w:val="ru-RU"/>
        </w:rPr>
        <w:t>2</w:t>
      </w:r>
      <w:r w:rsidRPr="00900E38">
        <w:rPr>
          <w:lang w:val="ru-RU"/>
        </w:rPr>
        <w:tab/>
      </w:r>
      <w:r w:rsidRPr="00E048AB">
        <w:rPr>
          <w:lang w:val="ru-RU"/>
        </w:rPr>
        <w:t>Как должен учитываться зависящий от обстановки баланс качества между звуковым и визуальным представлением</w:t>
      </w:r>
      <w:r w:rsidRPr="00E048AB">
        <w:rPr>
          <w:rStyle w:val="FootnoteReference"/>
          <w:lang w:val="ru-RU"/>
        </w:rPr>
        <w:footnoteReference w:customMarkFollows="1" w:id="2"/>
        <w:t>2</w:t>
      </w:r>
      <w:r w:rsidRPr="00E048AB">
        <w:rPr>
          <w:lang w:val="ru-RU"/>
        </w:rPr>
        <w:t>?</w:t>
      </w:r>
    </w:p>
    <w:p w:rsidR="006D4EB1" w:rsidRPr="00E048AB" w:rsidRDefault="006D4EB1" w:rsidP="006D4EB1">
      <w:pPr>
        <w:rPr>
          <w:lang w:val="ru-RU"/>
        </w:rPr>
      </w:pPr>
      <w:r w:rsidRPr="00E048AB">
        <w:rPr>
          <w:lang w:val="ru-RU"/>
        </w:rPr>
        <w:t>3</w:t>
      </w:r>
      <w:r w:rsidRPr="00E048AB">
        <w:rPr>
          <w:lang w:val="ru-RU"/>
        </w:rPr>
        <w:tab/>
        <w:t>Какие методики субъективных испытаний</w:t>
      </w:r>
      <w:r w:rsidRPr="00E048AB">
        <w:rPr>
          <w:rStyle w:val="FootnoteReference"/>
          <w:lang w:val="ru-RU"/>
        </w:rPr>
        <w:footnoteReference w:customMarkFollows="1" w:id="3"/>
        <w:t>3</w:t>
      </w:r>
      <w:r w:rsidRPr="00E048AB">
        <w:rPr>
          <w:lang w:val="ru-RU"/>
        </w:rPr>
        <w:t xml:space="preserve"> требуются для разных применений и уровней качества для:</w:t>
      </w:r>
    </w:p>
    <w:p w:rsidR="006D4EB1" w:rsidRPr="00E048AB" w:rsidRDefault="006D4EB1" w:rsidP="006D4EB1">
      <w:pPr>
        <w:pStyle w:val="enumlev1"/>
        <w:rPr>
          <w:lang w:val="ru-RU"/>
        </w:rPr>
      </w:pPr>
      <w:r w:rsidRPr="00E048AB">
        <w:rPr>
          <w:lang w:val="ru-RU"/>
        </w:rPr>
        <w:t>–</w:t>
      </w:r>
      <w:r w:rsidRPr="00E048AB">
        <w:rPr>
          <w:lang w:val="ru-RU"/>
        </w:rPr>
        <w:tab/>
        <w:t>аудиовизуального представления?</w:t>
      </w:r>
    </w:p>
    <w:p w:rsidR="006D4EB1" w:rsidRPr="00E048AB" w:rsidRDefault="006D4EB1" w:rsidP="006D4EB1">
      <w:pPr>
        <w:pStyle w:val="enumlev1"/>
        <w:rPr>
          <w:lang w:val="ru-RU"/>
        </w:rPr>
      </w:pPr>
      <w:r w:rsidRPr="00E048AB">
        <w:rPr>
          <w:lang w:val="ru-RU"/>
        </w:rPr>
        <w:t>–</w:t>
      </w:r>
      <w:r w:rsidRPr="00E048AB">
        <w:rPr>
          <w:lang w:val="ru-RU"/>
        </w:rPr>
        <w:tab/>
        <w:t>визуального представления в присутствии звукового сигнала (звуковое представление при постоянном уровне качества)?</w:t>
      </w:r>
    </w:p>
    <w:p w:rsidR="006D4EB1" w:rsidRPr="00E048AB" w:rsidRDefault="006D4EB1" w:rsidP="006D4EB1">
      <w:pPr>
        <w:pStyle w:val="enumlev1"/>
        <w:rPr>
          <w:lang w:val="ru-RU"/>
        </w:rPr>
      </w:pPr>
      <w:r w:rsidRPr="00E048AB">
        <w:rPr>
          <w:lang w:val="ru-RU"/>
        </w:rPr>
        <w:t>–</w:t>
      </w:r>
      <w:r w:rsidRPr="00E048AB">
        <w:rPr>
          <w:lang w:val="ru-RU"/>
        </w:rPr>
        <w:tab/>
        <w:t>звукового представления в присутствии видеосигнала (визуальное представление при постоянном уровне качества)?</w:t>
      </w:r>
    </w:p>
    <w:p w:rsidR="006D4EB1" w:rsidRPr="00E048AB" w:rsidRDefault="006D4EB1" w:rsidP="006D4EB1">
      <w:pPr>
        <w:rPr>
          <w:lang w:val="ru-RU"/>
        </w:rPr>
      </w:pPr>
      <w:r w:rsidRPr="00E048AB">
        <w:rPr>
          <w:lang w:val="ru-RU"/>
        </w:rPr>
        <w:t>4</w:t>
      </w:r>
      <w:r w:rsidRPr="00E048AB">
        <w:rPr>
          <w:lang w:val="ru-RU"/>
        </w:rPr>
        <w:tab/>
        <w:t>Как эти методики могут использоваться в качестве критериев для определения составляющих качества, которые являются важными для разных областей применений аудиовизуального представления?</w:t>
      </w:r>
    </w:p>
    <w:p w:rsidR="006D4EB1" w:rsidRPr="00E048AB" w:rsidRDefault="006D4EB1" w:rsidP="006D4EB1">
      <w:pPr>
        <w:rPr>
          <w:lang w:val="ru-RU"/>
        </w:rPr>
      </w:pPr>
      <w:r w:rsidRPr="00E048AB">
        <w:rPr>
          <w:lang w:val="ru-RU"/>
        </w:rPr>
        <w:t>5</w:t>
      </w:r>
      <w:r w:rsidRPr="00E048AB">
        <w:rPr>
          <w:lang w:val="ru-RU"/>
        </w:rPr>
        <w:tab/>
        <w:t>Как они могут использоваться для изложения требований к качеству в отношении звукового и зрительного ощущений для разных областей применений и для оценки их оптимизации?</w:t>
      </w:r>
    </w:p>
    <w:p w:rsidR="006D4EB1" w:rsidRDefault="006D4EB1" w:rsidP="006D4EB1">
      <w:pPr>
        <w:rPr>
          <w:ins w:id="40" w:author="Boldyreva, Natalia" w:date="2015-01-09T16:52:00Z"/>
          <w:lang w:val="ru-RU"/>
        </w:rPr>
      </w:pPr>
      <w:r w:rsidRPr="00E048AB">
        <w:rPr>
          <w:lang w:val="ru-RU"/>
        </w:rPr>
        <w:t>6</w:t>
      </w:r>
      <w:r w:rsidRPr="00E048AB">
        <w:rPr>
          <w:lang w:val="ru-RU"/>
        </w:rPr>
        <w:tab/>
        <w:t>Какие подходы могут использоваться для оценки качества изображения применительно к многоэкранным и оптическим головным дисплеям (например, видеоочкам)</w:t>
      </w:r>
      <w:r w:rsidRPr="00AA0493">
        <w:rPr>
          <w:lang w:val="ru-RU"/>
        </w:rPr>
        <w:t>?</w:t>
      </w:r>
    </w:p>
    <w:p w:rsidR="006D4EB1" w:rsidRPr="00B86C60" w:rsidRDefault="006D4EB1" w:rsidP="00A47C9D">
      <w:pPr>
        <w:rPr>
          <w:rFonts w:asciiTheme="minorHAnsi" w:hAnsiTheme="minorHAnsi"/>
          <w:lang w:val="ru-RU"/>
          <w:rPrChange w:id="41" w:author="Boldyreva, Natalia" w:date="2015-01-09T17:12:00Z">
            <w:rPr>
              <w:lang w:val="ru-RU"/>
            </w:rPr>
          </w:rPrChange>
        </w:rPr>
      </w:pPr>
      <w:ins w:id="42" w:author="Boldyreva, Natalia" w:date="2015-01-09T16:52:00Z">
        <w:r w:rsidRPr="00B86C60">
          <w:rPr>
            <w:rFonts w:asciiTheme="minorHAnsi" w:hAnsiTheme="minorHAnsi" w:cstheme="majorBidi"/>
            <w:lang w:val="ru-RU"/>
            <w:rPrChange w:id="43" w:author="Boldyreva, Natalia" w:date="2015-01-09T17:12:00Z">
              <w:rPr>
                <w:rFonts w:asciiTheme="majorBidi" w:hAnsiTheme="majorBidi" w:cstheme="majorBidi"/>
                <w:sz w:val="24"/>
                <w:szCs w:val="24"/>
              </w:rPr>
            </w:rPrChange>
          </w:rPr>
          <w:t>7</w:t>
        </w:r>
        <w:r w:rsidRPr="00B86C60">
          <w:rPr>
            <w:rFonts w:asciiTheme="minorHAnsi" w:hAnsiTheme="minorHAnsi" w:cstheme="majorBidi"/>
            <w:lang w:val="ru-RU"/>
            <w:rPrChange w:id="44" w:author="Boldyreva, Natalia" w:date="2015-01-09T17:12:00Z">
              <w:rPr>
                <w:rFonts w:asciiTheme="majorBidi" w:hAnsiTheme="majorBidi" w:cstheme="majorBidi"/>
                <w:sz w:val="24"/>
                <w:szCs w:val="24"/>
              </w:rPr>
            </w:rPrChange>
          </w:rPr>
          <w:tab/>
        </w:r>
      </w:ins>
      <w:ins w:id="45" w:author="Boldyreva, Natalia" w:date="2015-01-09T17:08:00Z">
        <w:r w:rsidR="00B86C60">
          <w:rPr>
            <w:rFonts w:asciiTheme="minorHAnsi" w:hAnsiTheme="minorHAnsi" w:cstheme="majorBidi"/>
            <w:lang w:val="ru-RU"/>
          </w:rPr>
          <w:t>К</w:t>
        </w:r>
      </w:ins>
      <w:ins w:id="46" w:author="Boldyreva, Natalia" w:date="2015-01-09T17:09:00Z">
        <w:r w:rsidR="00B86C60">
          <w:rPr>
            <w:rFonts w:asciiTheme="minorHAnsi" w:hAnsiTheme="minorHAnsi" w:cstheme="majorBidi"/>
            <w:lang w:val="ru-RU"/>
          </w:rPr>
          <w:t>а</w:t>
        </w:r>
      </w:ins>
      <w:ins w:id="47" w:author="Boldyreva, Natalia" w:date="2015-01-09T17:08:00Z">
        <w:r w:rsidR="00B86C60">
          <w:rPr>
            <w:rFonts w:asciiTheme="minorHAnsi" w:hAnsiTheme="minorHAnsi" w:cstheme="majorBidi"/>
            <w:lang w:val="ru-RU"/>
          </w:rPr>
          <w:t>кие</w:t>
        </w:r>
        <w:r w:rsidR="00B86C60" w:rsidRPr="00B86C60">
          <w:rPr>
            <w:rFonts w:asciiTheme="minorHAnsi" w:hAnsiTheme="minorHAnsi" w:cstheme="majorBidi"/>
            <w:lang w:val="ru-RU"/>
          </w:rPr>
          <w:t xml:space="preserve"> </w:t>
        </w:r>
        <w:r w:rsidR="00B86C60">
          <w:rPr>
            <w:rFonts w:asciiTheme="minorHAnsi" w:hAnsiTheme="minorHAnsi" w:cstheme="majorBidi"/>
            <w:lang w:val="ru-RU"/>
          </w:rPr>
          <w:t>можно</w:t>
        </w:r>
        <w:r w:rsidR="00B86C60" w:rsidRPr="00B86C60">
          <w:rPr>
            <w:rFonts w:asciiTheme="minorHAnsi" w:hAnsiTheme="minorHAnsi" w:cstheme="majorBidi"/>
            <w:lang w:val="ru-RU"/>
          </w:rPr>
          <w:t xml:space="preserve"> </w:t>
        </w:r>
        <w:r w:rsidR="00B86C60">
          <w:rPr>
            <w:rFonts w:asciiTheme="minorHAnsi" w:hAnsiTheme="minorHAnsi" w:cstheme="majorBidi"/>
            <w:lang w:val="ru-RU"/>
          </w:rPr>
          <w:t>использовать</w:t>
        </w:r>
        <w:r w:rsidR="00B86C60" w:rsidRPr="00B86C60">
          <w:rPr>
            <w:rFonts w:asciiTheme="minorHAnsi" w:hAnsiTheme="minorHAnsi" w:cstheme="majorBidi"/>
            <w:lang w:val="ru-RU"/>
          </w:rPr>
          <w:t xml:space="preserve"> </w:t>
        </w:r>
        <w:r w:rsidR="00B86C60">
          <w:rPr>
            <w:rFonts w:asciiTheme="minorHAnsi" w:hAnsiTheme="minorHAnsi" w:cstheme="majorBidi"/>
            <w:lang w:val="ru-RU"/>
          </w:rPr>
          <w:t>спо</w:t>
        </w:r>
      </w:ins>
      <w:ins w:id="48" w:author="Boldyreva, Natalia" w:date="2015-01-09T17:09:00Z">
        <w:r w:rsidR="00B86C60">
          <w:rPr>
            <w:rFonts w:asciiTheme="minorHAnsi" w:hAnsiTheme="minorHAnsi" w:cstheme="majorBidi"/>
            <w:lang w:val="ru-RU"/>
          </w:rPr>
          <w:t>с</w:t>
        </w:r>
      </w:ins>
      <w:ins w:id="49" w:author="Boldyreva, Natalia" w:date="2015-01-09T17:08:00Z">
        <w:r w:rsidR="00B86C60">
          <w:rPr>
            <w:rFonts w:asciiTheme="minorHAnsi" w:hAnsiTheme="minorHAnsi" w:cstheme="majorBidi"/>
            <w:lang w:val="ru-RU"/>
          </w:rPr>
          <w:t>обы</w:t>
        </w:r>
        <w:r w:rsidR="00B86C60" w:rsidRPr="00B86C60">
          <w:rPr>
            <w:rFonts w:asciiTheme="minorHAnsi" w:hAnsiTheme="minorHAnsi" w:cstheme="majorBidi"/>
            <w:lang w:val="ru-RU"/>
          </w:rPr>
          <w:t xml:space="preserve"> </w:t>
        </w:r>
        <w:r w:rsidR="00B86C60">
          <w:rPr>
            <w:rFonts w:asciiTheme="minorHAnsi" w:hAnsiTheme="minorHAnsi" w:cstheme="majorBidi"/>
            <w:lang w:val="ru-RU"/>
          </w:rPr>
          <w:t>оценки</w:t>
        </w:r>
        <w:r w:rsidR="00B86C60" w:rsidRPr="00B86C60">
          <w:rPr>
            <w:rFonts w:asciiTheme="minorHAnsi" w:hAnsiTheme="minorHAnsi" w:cstheme="majorBidi"/>
            <w:lang w:val="ru-RU"/>
          </w:rPr>
          <w:t xml:space="preserve"> </w:t>
        </w:r>
        <w:r w:rsidR="00B86C60">
          <w:rPr>
            <w:rFonts w:asciiTheme="minorHAnsi" w:hAnsiTheme="minorHAnsi" w:cstheme="majorBidi"/>
            <w:lang w:val="ru-RU"/>
          </w:rPr>
          <w:t>качества</w:t>
        </w:r>
        <w:r w:rsidR="00B86C60" w:rsidRPr="00B86C60">
          <w:rPr>
            <w:rFonts w:asciiTheme="minorHAnsi" w:hAnsiTheme="minorHAnsi" w:cstheme="majorBidi"/>
            <w:lang w:val="ru-RU"/>
          </w:rPr>
          <w:t xml:space="preserve"> </w:t>
        </w:r>
      </w:ins>
      <w:ins w:id="50" w:author="Boldyreva, Natalia" w:date="2015-01-09T17:09:00Z">
        <w:r w:rsidR="00B86C60">
          <w:rPr>
            <w:rFonts w:asciiTheme="minorHAnsi" w:hAnsiTheme="minorHAnsi" w:cstheme="majorBidi"/>
            <w:lang w:val="ru-RU"/>
          </w:rPr>
          <w:t>видео</w:t>
        </w:r>
      </w:ins>
      <w:ins w:id="51" w:author="Boldyreva, Natalia" w:date="2015-01-09T17:19:00Z">
        <w:r w:rsidR="002A1575">
          <w:rPr>
            <w:rFonts w:asciiTheme="minorHAnsi" w:hAnsiTheme="minorHAnsi" w:cstheme="majorBidi"/>
            <w:lang w:val="ru-RU"/>
          </w:rPr>
          <w:t>сигналов и звуковых сигналов</w:t>
        </w:r>
      </w:ins>
      <w:ins w:id="52" w:author="Boldyreva, Natalia" w:date="2015-01-09T17:11:00Z">
        <w:r w:rsidR="00B86C60" w:rsidRPr="00B86C60">
          <w:rPr>
            <w:rFonts w:asciiTheme="minorHAnsi" w:hAnsiTheme="minorHAnsi" w:cstheme="majorBidi"/>
            <w:lang w:val="ru-RU"/>
          </w:rPr>
          <w:t xml:space="preserve">, </w:t>
        </w:r>
        <w:r w:rsidR="00B86C60">
          <w:rPr>
            <w:rFonts w:asciiTheme="minorHAnsi" w:hAnsiTheme="minorHAnsi" w:cstheme="majorBidi"/>
            <w:lang w:val="ru-RU"/>
          </w:rPr>
          <w:t>принимая</w:t>
        </w:r>
        <w:r w:rsidR="00B86C60" w:rsidRPr="00B86C60">
          <w:rPr>
            <w:rFonts w:asciiTheme="minorHAnsi" w:hAnsiTheme="minorHAnsi" w:cstheme="majorBidi"/>
            <w:lang w:val="ru-RU"/>
          </w:rPr>
          <w:t xml:space="preserve"> </w:t>
        </w:r>
        <w:r w:rsidR="00B86C60">
          <w:rPr>
            <w:rFonts w:asciiTheme="minorHAnsi" w:hAnsiTheme="minorHAnsi" w:cstheme="majorBidi"/>
            <w:lang w:val="ru-RU"/>
          </w:rPr>
          <w:t>во</w:t>
        </w:r>
        <w:r w:rsidR="00B86C60" w:rsidRPr="00B86C60">
          <w:rPr>
            <w:rFonts w:asciiTheme="minorHAnsi" w:hAnsiTheme="minorHAnsi" w:cstheme="majorBidi"/>
            <w:lang w:val="ru-RU"/>
          </w:rPr>
          <w:t xml:space="preserve"> </w:t>
        </w:r>
        <w:r w:rsidR="00B86C60">
          <w:rPr>
            <w:rFonts w:asciiTheme="minorHAnsi" w:hAnsiTheme="minorHAnsi" w:cstheme="majorBidi"/>
            <w:lang w:val="ru-RU"/>
          </w:rPr>
          <w:t>внимание</w:t>
        </w:r>
        <w:r w:rsidR="00B86C60" w:rsidRPr="00B86C60">
          <w:rPr>
            <w:rFonts w:asciiTheme="minorHAnsi" w:hAnsiTheme="minorHAnsi" w:cstheme="majorBidi"/>
            <w:lang w:val="ru-RU"/>
          </w:rPr>
          <w:t xml:space="preserve"> </w:t>
        </w:r>
        <w:r w:rsidR="00B86C60">
          <w:rPr>
            <w:rFonts w:asciiTheme="minorHAnsi" w:hAnsiTheme="minorHAnsi" w:cstheme="majorBidi"/>
            <w:lang w:val="ru-RU"/>
          </w:rPr>
          <w:t>тесную взаимосвязь между источником сигнала радиовещательной программы и его обработкой и представлением</w:t>
        </w:r>
      </w:ins>
      <w:ins w:id="53" w:author="Fedosova, Elena" w:date="2015-01-12T15:31:00Z">
        <w:r w:rsidR="00A47C9D" w:rsidRPr="00A47C9D">
          <w:rPr>
            <w:rFonts w:asciiTheme="minorHAnsi" w:hAnsiTheme="minorHAnsi" w:cstheme="majorBidi"/>
            <w:lang w:val="ru-RU"/>
            <w:rPrChange w:id="54" w:author="Fedosova, Elena" w:date="2015-01-12T15:31:00Z">
              <w:rPr>
                <w:rFonts w:asciiTheme="minorHAnsi" w:hAnsiTheme="minorHAnsi" w:cstheme="majorBidi"/>
              </w:rPr>
            </w:rPrChange>
          </w:rPr>
          <w:t xml:space="preserve"> </w:t>
        </w:r>
        <w:r w:rsidR="00A47C9D">
          <w:rPr>
            <w:rFonts w:asciiTheme="minorHAnsi" w:hAnsiTheme="minorHAnsi" w:cstheme="majorBidi"/>
            <w:lang w:val="ru-RU"/>
          </w:rPr>
          <w:t>на приемном конце</w:t>
        </w:r>
      </w:ins>
      <w:ins w:id="55" w:author="Boldyreva, Natalia" w:date="2015-01-09T16:52:00Z">
        <w:r w:rsidRPr="00B86C60">
          <w:rPr>
            <w:rFonts w:asciiTheme="minorHAnsi" w:hAnsiTheme="minorHAnsi" w:cstheme="majorBidi"/>
            <w:lang w:val="ru-RU"/>
            <w:rPrChange w:id="56" w:author="Boldyreva, Natalia" w:date="2015-01-09T17:12:00Z">
              <w:rPr>
                <w:rFonts w:asciiTheme="majorBidi" w:hAnsiTheme="majorBidi" w:cstheme="majorBidi"/>
                <w:sz w:val="24"/>
                <w:szCs w:val="24"/>
              </w:rPr>
            </w:rPrChange>
          </w:rPr>
          <w:t>?</w:t>
        </w:r>
      </w:ins>
    </w:p>
    <w:p w:rsidR="006D4EB1" w:rsidRPr="00E048AB" w:rsidRDefault="006D4EB1" w:rsidP="006D4EB1">
      <w:pPr>
        <w:pStyle w:val="Call"/>
        <w:rPr>
          <w:lang w:val="ru-RU"/>
        </w:rPr>
      </w:pPr>
      <w:r w:rsidRPr="00E048AB">
        <w:rPr>
          <w:lang w:val="ru-RU"/>
        </w:rPr>
        <w:t>решает далее</w:t>
      </w:r>
      <w:r w:rsidRPr="00E048AB">
        <w:rPr>
          <w:i w:val="0"/>
          <w:iCs/>
          <w:lang w:val="ru-RU"/>
        </w:rPr>
        <w:t>,</w:t>
      </w:r>
    </w:p>
    <w:p w:rsidR="006D4EB1" w:rsidRPr="00E048AB" w:rsidRDefault="006D4EB1" w:rsidP="006D4EB1">
      <w:pPr>
        <w:rPr>
          <w:lang w:val="ru-RU"/>
        </w:rPr>
      </w:pPr>
      <w:r w:rsidRPr="00E048AB">
        <w:rPr>
          <w:lang w:val="ru-RU"/>
        </w:rPr>
        <w:t>1</w:t>
      </w:r>
      <w:r w:rsidRPr="00E048AB">
        <w:rPr>
          <w:lang w:val="ru-RU"/>
        </w:rPr>
        <w:tab/>
        <w:t>что результаты вышеуказанных исследований следует включить в Рекомендацию(и);</w:t>
      </w:r>
    </w:p>
    <w:p w:rsidR="006D4EB1" w:rsidRPr="00E048AB" w:rsidRDefault="006D4EB1" w:rsidP="006D4EB1">
      <w:pPr>
        <w:rPr>
          <w:lang w:val="ru-RU"/>
        </w:rPr>
      </w:pPr>
      <w:r w:rsidRPr="00E048AB">
        <w:rPr>
          <w:lang w:val="ru-RU"/>
        </w:rPr>
        <w:t>2</w:t>
      </w:r>
      <w:r w:rsidRPr="00E048AB">
        <w:rPr>
          <w:lang w:val="ru-RU"/>
        </w:rPr>
        <w:tab/>
        <w:t>что вышеуказанные исследования следует завершить к 2015 году.</w:t>
      </w:r>
    </w:p>
    <w:p w:rsidR="005235A1" w:rsidRDefault="006D4EB1">
      <w:pPr>
        <w:spacing w:before="480"/>
        <w:pPrChange w:id="57" w:author="Boldyreva, Natalia" w:date="2015-01-09T17:15:00Z">
          <w:pPr>
            <w:pStyle w:val="AnnexNo"/>
          </w:pPr>
        </w:pPrChange>
      </w:pPr>
      <w:r w:rsidRPr="00E048AB">
        <w:rPr>
          <w:lang w:val="ru-RU"/>
        </w:rPr>
        <w:t>Категория: S2</w:t>
      </w:r>
    </w:p>
    <w:p w:rsidR="00185FE8" w:rsidRPr="00552257" w:rsidRDefault="00185FE8" w:rsidP="00012C9C">
      <w:pPr>
        <w:spacing w:before="0"/>
        <w:jc w:val="center"/>
      </w:pPr>
      <w:r>
        <w:t>______________</w:t>
      </w:r>
    </w:p>
    <w:sectPr w:rsidR="00185FE8" w:rsidRPr="00552257" w:rsidSect="00491676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C60" w:rsidRDefault="00B86C60">
      <w:r>
        <w:separator/>
      </w:r>
    </w:p>
  </w:endnote>
  <w:endnote w:type="continuationSeparator" w:id="0">
    <w:p w:rsidR="00B86C60" w:rsidRDefault="00B8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C60" w:rsidRPr="0098481F" w:rsidRDefault="00B86C60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</w:rPr>
    </w:pPr>
    <w:r w:rsidRPr="004269AF">
      <w:rPr>
        <w:sz w:val="16"/>
        <w:szCs w:val="16"/>
      </w:rPr>
      <w:fldChar w:fldCharType="begin"/>
    </w:r>
    <w:r w:rsidRPr="0098481F">
      <w:rPr>
        <w:sz w:val="16"/>
        <w:szCs w:val="16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193FE8">
      <w:rPr>
        <w:noProof/>
        <w:sz w:val="16"/>
        <w:szCs w:val="16"/>
      </w:rPr>
      <w:t>Y:\APP\BR\CIRCS_DMS\CACE\700\709\709R.DOCX</w:t>
    </w:r>
    <w:r w:rsidRPr="004269AF">
      <w:rPr>
        <w:sz w:val="16"/>
        <w:szCs w:val="16"/>
      </w:rPr>
      <w:fldChar w:fldCharType="end"/>
    </w:r>
    <w:r w:rsidRPr="0098481F">
      <w:rPr>
        <w:sz w:val="16"/>
        <w:szCs w:val="16"/>
      </w:rPr>
      <w:t xml:space="preserve"> (344064)</w:t>
    </w:r>
    <w:r w:rsidRPr="0098481F">
      <w:rPr>
        <w:sz w:val="16"/>
        <w:szCs w:val="16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193FE8">
      <w:rPr>
        <w:noProof/>
        <w:sz w:val="16"/>
        <w:szCs w:val="16"/>
      </w:rPr>
      <w:t>13.01.15</w:t>
    </w:r>
    <w:r w:rsidRPr="004269AF">
      <w:rPr>
        <w:sz w:val="16"/>
        <w:szCs w:val="16"/>
      </w:rPr>
      <w:fldChar w:fldCharType="end"/>
    </w:r>
    <w:r w:rsidRPr="0098481F">
      <w:rPr>
        <w:sz w:val="16"/>
        <w:szCs w:val="16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193FE8">
      <w:rPr>
        <w:noProof/>
        <w:sz w:val="16"/>
        <w:szCs w:val="16"/>
      </w:rPr>
      <w:t>15.01.15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C60" w:rsidRPr="00E53DCE" w:rsidRDefault="00193FE8" w:rsidP="00193FE8">
    <w:pPr>
      <w:pStyle w:val="FirstFooter"/>
      <w:ind w:left="-397" w:right="-397"/>
      <w:jc w:val="center"/>
      <w:rPr>
        <w:sz w:val="18"/>
        <w:szCs w:val="18"/>
        <w:lang w:val="fr-CH"/>
      </w:rPr>
    </w:pPr>
    <w:r w:rsidRPr="00FB65BC">
      <w:rPr>
        <w:color w:val="3E8EDE"/>
        <w:sz w:val="18"/>
        <w:szCs w:val="18"/>
        <w:lang w:val="fr-CH"/>
      </w:rPr>
      <w:t xml:space="preserve">International </w:t>
    </w:r>
    <w:proofErr w:type="spellStart"/>
    <w:r w:rsidRPr="00FB65BC">
      <w:rPr>
        <w:color w:val="3E8EDE"/>
        <w:sz w:val="18"/>
        <w:szCs w:val="18"/>
        <w:lang w:val="fr-CH"/>
      </w:rPr>
      <w:t>Telecommunication</w:t>
    </w:r>
    <w:proofErr w:type="spellEnd"/>
    <w:r w:rsidRPr="00FB65BC">
      <w:rPr>
        <w:color w:val="3E8EDE"/>
        <w:sz w:val="18"/>
        <w:szCs w:val="18"/>
        <w:lang w:val="fr-CH"/>
      </w:rPr>
      <w:t xml:space="preserve"> Union 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CH</w:t>
    </w:r>
    <w:r w:rsidRPr="00FB65BC">
      <w:rPr>
        <w:color w:val="3E8EDE"/>
        <w:sz w:val="18"/>
        <w:szCs w:val="18"/>
        <w:lang w:val="fr-CH"/>
      </w:rPr>
      <w:noBreakHyphen/>
      <w:t>1211 Geneva 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</w:t>
    </w:r>
    <w:proofErr w:type="spellStart"/>
    <w:r w:rsidRPr="00FB65BC">
      <w:rPr>
        <w:color w:val="3E8EDE"/>
        <w:sz w:val="18"/>
        <w:szCs w:val="18"/>
        <w:lang w:val="fr-CH"/>
      </w:rPr>
      <w:t>Switzerland</w:t>
    </w:r>
    <w:proofErr w:type="spellEnd"/>
    <w:r w:rsidRPr="00FB65BC">
      <w:rPr>
        <w:color w:val="3E8EDE"/>
        <w:sz w:val="18"/>
        <w:szCs w:val="18"/>
        <w:lang w:val="fr-CH"/>
      </w:rPr>
      <w:t xml:space="preserve"> </w:t>
    </w:r>
    <w:r w:rsidRPr="00FB65BC">
      <w:rPr>
        <w:color w:val="3E8EDE"/>
        <w:sz w:val="18"/>
        <w:szCs w:val="18"/>
        <w:lang w:val="fr-CH"/>
      </w:rPr>
      <w:br/>
      <w:t xml:space="preserve">Tel: +41 22 730 5111 • Fax: +41 22 733 7256 • </w:t>
    </w:r>
    <w:r>
      <w:rPr>
        <w:color w:val="3E8EDE"/>
        <w:sz w:val="18"/>
        <w:szCs w:val="18"/>
        <w:lang w:val="fr-CH"/>
      </w:rPr>
      <w:br/>
    </w:r>
    <w:r w:rsidRPr="00FB65BC">
      <w:rPr>
        <w:color w:val="3E8EDE"/>
        <w:sz w:val="18"/>
        <w:szCs w:val="18"/>
        <w:lang w:val="fr-CH"/>
      </w:rPr>
      <w:t xml:space="preserve">E-mail: </w:t>
    </w:r>
    <w:hyperlink r:id="rId1" w:history="1">
      <w:r w:rsidRPr="00A86808">
        <w:rPr>
          <w:color w:val="3E8EDE"/>
          <w:sz w:val="18"/>
          <w:szCs w:val="18"/>
          <w:lang w:val="fr-CH"/>
        </w:rPr>
        <w:t>itumail@itu.int</w:t>
      </w:r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r w:rsidRPr="00A86808">
        <w:rPr>
          <w:color w:val="3E8EDE"/>
          <w:sz w:val="18"/>
          <w:szCs w:val="18"/>
          <w:lang w:val="fr-CH"/>
        </w:rPr>
        <w:t>www.itu.int</w:t>
      </w:r>
    </w:hyperlink>
    <w:r>
      <w:rPr>
        <w:color w:val="3E8EDE"/>
        <w:sz w:val="18"/>
        <w:szCs w:val="18"/>
        <w:lang w:val="fr-CH"/>
      </w:rPr>
      <w:t xml:space="preserve"> </w:t>
    </w:r>
    <w:r w:rsidRPr="00FB65BC">
      <w:rPr>
        <w:color w:val="3E8EDE"/>
        <w:sz w:val="18"/>
        <w:szCs w:val="18"/>
        <w:lang w:val="fr-CH"/>
      </w:rPr>
      <w:t xml:space="preserve">• </w:t>
    </w:r>
    <w:r w:rsidRPr="005D33BF">
      <w:rPr>
        <w:color w:val="3E8EDE"/>
        <w:sz w:val="18"/>
        <w:szCs w:val="18"/>
        <w:lang w:val="fr-CH"/>
      </w:rPr>
      <w:t>www.itu150</w:t>
    </w:r>
    <w:r>
      <w:rPr>
        <w:color w:val="3E8EDE"/>
        <w:sz w:val="18"/>
        <w:szCs w:val="18"/>
        <w:lang w:val="fr-CH"/>
      </w:rPr>
      <w:t>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C60" w:rsidRDefault="00B86C60">
      <w:r>
        <w:t>____________________</w:t>
      </w:r>
    </w:p>
  </w:footnote>
  <w:footnote w:type="continuationSeparator" w:id="0">
    <w:p w:rsidR="00B86C60" w:rsidRDefault="00B86C60">
      <w:r>
        <w:continuationSeparator/>
      </w:r>
    </w:p>
  </w:footnote>
  <w:footnote w:id="1">
    <w:p w:rsidR="00B86C60" w:rsidRPr="00900E38" w:rsidRDefault="00B86C60" w:rsidP="006D4EB1">
      <w:pPr>
        <w:pStyle w:val="FootnoteText"/>
        <w:rPr>
          <w:lang w:val="ru-RU"/>
        </w:rPr>
      </w:pPr>
      <w:r w:rsidRPr="00E6692A">
        <w:rPr>
          <w:rStyle w:val="FootnoteReference"/>
          <w:lang w:val="ru-RU"/>
        </w:rPr>
        <w:t>1</w:t>
      </w:r>
      <w:r w:rsidRPr="00E6692A">
        <w:rPr>
          <w:lang w:val="ru-RU"/>
        </w:rPr>
        <w:t xml:space="preserve"> </w:t>
      </w:r>
      <w:r w:rsidRPr="00E6692A">
        <w:rPr>
          <w:lang w:val="ru-RU"/>
        </w:rPr>
        <w:tab/>
      </w:r>
      <w:r>
        <w:rPr>
          <w:lang w:val="ru-RU"/>
        </w:rPr>
        <w:t>Персональные дисплеи, в которых применяются оптические очки, могут использоваться с ПК, смартфонами и другими устройствами. Они могут использоваться для приема программ телевизионного вещания и персональной мультимедийной информации в любое время, в любом месте и в движении</w:t>
      </w:r>
      <w:r w:rsidRPr="00E6692A">
        <w:rPr>
          <w:lang w:val="ru-RU"/>
        </w:rPr>
        <w:t>.</w:t>
      </w:r>
    </w:p>
  </w:footnote>
  <w:footnote w:id="2">
    <w:p w:rsidR="00B86C60" w:rsidRPr="00AA0493" w:rsidRDefault="00B86C60" w:rsidP="006D4EB1">
      <w:pPr>
        <w:pStyle w:val="FootnoteText"/>
        <w:rPr>
          <w:lang w:val="ru-RU"/>
        </w:rPr>
      </w:pPr>
      <w:r w:rsidRPr="00AA0493">
        <w:rPr>
          <w:rStyle w:val="FootnoteReference"/>
          <w:lang w:val="ru-RU"/>
        </w:rPr>
        <w:t>2</w:t>
      </w:r>
      <w:r w:rsidRPr="00AA0493">
        <w:rPr>
          <w:lang w:val="ru-RU"/>
        </w:rPr>
        <w:t xml:space="preserve"> </w:t>
      </w:r>
      <w:r>
        <w:rPr>
          <w:lang w:val="ru-RU"/>
        </w:rPr>
        <w:tab/>
      </w:r>
      <w:r w:rsidRPr="008644AC">
        <w:rPr>
          <w:lang w:val="ru-RU"/>
        </w:rPr>
        <w:t>Примерами могут служить важность синхронизации звукового и визуального представления выступающих по телевидению ораторов, изменение фокуса в спортивных передачах (от показа быстро перемещающихся объектов, где более важной является видеосоставляющая, до показа ликующей толпы после определенного события, где более привлекательно улавливание звука).</w:t>
      </w:r>
    </w:p>
  </w:footnote>
  <w:footnote w:id="3">
    <w:p w:rsidR="00B86C60" w:rsidRPr="00AA0493" w:rsidRDefault="00B86C60" w:rsidP="006D4EB1">
      <w:pPr>
        <w:pStyle w:val="FootnoteText"/>
        <w:rPr>
          <w:lang w:val="ru-RU"/>
        </w:rPr>
      </w:pPr>
      <w:r w:rsidRPr="00AA0493">
        <w:rPr>
          <w:rStyle w:val="FootnoteReference"/>
          <w:lang w:val="ru-RU"/>
        </w:rPr>
        <w:t>3</w:t>
      </w:r>
      <w:r w:rsidRPr="00AA0493">
        <w:rPr>
          <w:lang w:val="ru-RU"/>
        </w:rPr>
        <w:t xml:space="preserve"> </w:t>
      </w:r>
      <w:r>
        <w:rPr>
          <w:lang w:val="ru-RU"/>
        </w:rPr>
        <w:tab/>
      </w:r>
      <w:r w:rsidRPr="008644AC">
        <w:rPr>
          <w:lang w:val="ru-RU"/>
        </w:rPr>
        <w:t xml:space="preserve">Это должно включать, например, </w:t>
      </w:r>
      <w:r>
        <w:rPr>
          <w:lang w:val="ru-RU"/>
        </w:rPr>
        <w:t xml:space="preserve">согласование </w:t>
      </w:r>
      <w:r w:rsidRPr="008644AC">
        <w:rPr>
          <w:lang w:val="ru-RU"/>
        </w:rPr>
        <w:t>шкал, используемых в настоящее время при звуковых и визуальных испытаниях (см. действующие Рекомендации МСЭ</w:t>
      </w:r>
      <w:r w:rsidRPr="008644AC">
        <w:rPr>
          <w:lang w:val="ru-RU"/>
        </w:rPr>
        <w:noBreakHyphen/>
      </w:r>
      <w:r w:rsidRPr="008644AC">
        <w:t>R</w:t>
      </w:r>
      <w:r w:rsidRPr="008644AC">
        <w:rPr>
          <w:lang w:val="ru-RU"/>
        </w:rPr>
        <w:t xml:space="preserve"> серий </w:t>
      </w:r>
      <w:r w:rsidRPr="008644AC">
        <w:t>BS</w:t>
      </w:r>
      <w:r w:rsidRPr="008644AC">
        <w:rPr>
          <w:lang w:val="ru-RU"/>
        </w:rPr>
        <w:t xml:space="preserve"> и </w:t>
      </w:r>
      <w:r w:rsidRPr="008644AC">
        <w:t>BT</w:t>
      </w:r>
      <w:r w:rsidRPr="008644AC">
        <w:rPr>
          <w:lang w:val="ru-RU"/>
        </w:rPr>
        <w:t xml:space="preserve"> и Рекомендации МСЭ</w:t>
      </w:r>
      <w:r w:rsidRPr="008644AC">
        <w:rPr>
          <w:lang w:val="ru-RU"/>
        </w:rPr>
        <w:noBreakHyphen/>
      </w:r>
      <w:r w:rsidRPr="008644AC">
        <w:t>T</w:t>
      </w:r>
      <w:r w:rsidRPr="008644AC">
        <w:rPr>
          <w:lang w:val="ru-RU"/>
        </w:rPr>
        <w:t>), среды проведения испытаний, расстояния при просмотре и прослушивании, процедур обучения и т. 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C60" w:rsidRPr="00C66C84" w:rsidRDefault="00B86C60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r w:rsidRPr="00C66C84">
      <w:rPr>
        <w:rStyle w:val="PageNumber"/>
        <w:sz w:val="18"/>
        <w:szCs w:val="18"/>
        <w:lang w:val="en-GB"/>
      </w:rPr>
      <w:t>CACE/61</w:t>
    </w:r>
    <w:r>
      <w:rPr>
        <w:rStyle w:val="PageNumber"/>
        <w:sz w:val="18"/>
        <w:szCs w:val="18"/>
        <w:lang w:val="ru-RU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C60" w:rsidRPr="00AA4F17" w:rsidRDefault="00B86C60" w:rsidP="00142DCD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193FE8">
      <w:rPr>
        <w:rStyle w:val="PageNumber"/>
        <w:noProof/>
        <w:sz w:val="18"/>
        <w:szCs w:val="18"/>
      </w:rPr>
      <w:t>4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A47C9D" w:rsidTr="005B7ED4">
      <w:tc>
        <w:tcPr>
          <w:tcW w:w="4889" w:type="dxa"/>
        </w:tcPr>
        <w:p w:rsidR="00A47C9D" w:rsidRDefault="00A47C9D" w:rsidP="00A47C9D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000484CE" wp14:editId="486787E3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A47C9D" w:rsidRDefault="00A47C9D" w:rsidP="00A47C9D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46D4DA05" wp14:editId="6EBCCF40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86C60" w:rsidRPr="00EA15B3" w:rsidRDefault="00B86C60" w:rsidP="00A47C9D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0DC0A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C41C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C08C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4632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1202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38A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E61F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84EF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4CF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906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traz, Laurence">
    <w15:presenceInfo w15:providerId="AD" w15:userId="S-1-5-21-8740799-900759487-1415713722-4540"/>
  </w15:person>
  <w15:person w15:author="Boldyreva, Natalia">
    <w15:presenceInfo w15:providerId="AD" w15:userId="S-1-5-21-8740799-900759487-1415713722-14332"/>
  </w15:person>
  <w15:person w15:author="Fedosova, Elena">
    <w15:presenceInfo w15:providerId="AD" w15:userId="S-1-5-21-8740799-900759487-1415713722-164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mirrorMargins/>
  <w:proofState w:spelling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06759"/>
    <w:rsid w:val="000044EB"/>
    <w:rsid w:val="00006A31"/>
    <w:rsid w:val="00006C82"/>
    <w:rsid w:val="00010E30"/>
    <w:rsid w:val="000128C9"/>
    <w:rsid w:val="00012C9C"/>
    <w:rsid w:val="00015C76"/>
    <w:rsid w:val="00026CF8"/>
    <w:rsid w:val="00030BD7"/>
    <w:rsid w:val="00031E64"/>
    <w:rsid w:val="00034340"/>
    <w:rsid w:val="00035CB3"/>
    <w:rsid w:val="0004158D"/>
    <w:rsid w:val="00045A8D"/>
    <w:rsid w:val="00046331"/>
    <w:rsid w:val="0005167A"/>
    <w:rsid w:val="00054E5D"/>
    <w:rsid w:val="00070258"/>
    <w:rsid w:val="0007323C"/>
    <w:rsid w:val="00074B02"/>
    <w:rsid w:val="00086D03"/>
    <w:rsid w:val="000A096A"/>
    <w:rsid w:val="000A1B50"/>
    <w:rsid w:val="000A2161"/>
    <w:rsid w:val="000A375E"/>
    <w:rsid w:val="000A7051"/>
    <w:rsid w:val="000B0AF6"/>
    <w:rsid w:val="000B0E9B"/>
    <w:rsid w:val="000B2CAE"/>
    <w:rsid w:val="000C03C7"/>
    <w:rsid w:val="000C2AD0"/>
    <w:rsid w:val="000E3DEE"/>
    <w:rsid w:val="000F13FE"/>
    <w:rsid w:val="000F5C2D"/>
    <w:rsid w:val="00100B72"/>
    <w:rsid w:val="00101F7D"/>
    <w:rsid w:val="001034CF"/>
    <w:rsid w:val="00103C76"/>
    <w:rsid w:val="00111B07"/>
    <w:rsid w:val="0011265F"/>
    <w:rsid w:val="001152EF"/>
    <w:rsid w:val="00117282"/>
    <w:rsid w:val="00117389"/>
    <w:rsid w:val="00121C2D"/>
    <w:rsid w:val="00126C56"/>
    <w:rsid w:val="0013369E"/>
    <w:rsid w:val="00134404"/>
    <w:rsid w:val="001419B9"/>
    <w:rsid w:val="00142DCD"/>
    <w:rsid w:val="00144DFB"/>
    <w:rsid w:val="00147EFD"/>
    <w:rsid w:val="001670DE"/>
    <w:rsid w:val="00182719"/>
    <w:rsid w:val="00185FE8"/>
    <w:rsid w:val="00187CA3"/>
    <w:rsid w:val="00193FE8"/>
    <w:rsid w:val="00196710"/>
    <w:rsid w:val="00196770"/>
    <w:rsid w:val="00197324"/>
    <w:rsid w:val="001B351B"/>
    <w:rsid w:val="001B42C9"/>
    <w:rsid w:val="001C06DB"/>
    <w:rsid w:val="001C3E75"/>
    <w:rsid w:val="001C6971"/>
    <w:rsid w:val="001D062C"/>
    <w:rsid w:val="001D2785"/>
    <w:rsid w:val="001D7070"/>
    <w:rsid w:val="001E15DD"/>
    <w:rsid w:val="001E1DD8"/>
    <w:rsid w:val="001E2FE7"/>
    <w:rsid w:val="001E53EF"/>
    <w:rsid w:val="001E5DBB"/>
    <w:rsid w:val="001F2170"/>
    <w:rsid w:val="001F3948"/>
    <w:rsid w:val="001F5A49"/>
    <w:rsid w:val="00201097"/>
    <w:rsid w:val="00201B6E"/>
    <w:rsid w:val="002051AE"/>
    <w:rsid w:val="002302B3"/>
    <w:rsid w:val="00230C66"/>
    <w:rsid w:val="00235A29"/>
    <w:rsid w:val="00241526"/>
    <w:rsid w:val="002443A2"/>
    <w:rsid w:val="00266E74"/>
    <w:rsid w:val="00271EBA"/>
    <w:rsid w:val="00273878"/>
    <w:rsid w:val="00283C3B"/>
    <w:rsid w:val="00284D19"/>
    <w:rsid w:val="002861E6"/>
    <w:rsid w:val="00287D18"/>
    <w:rsid w:val="00295717"/>
    <w:rsid w:val="002A1575"/>
    <w:rsid w:val="002A2618"/>
    <w:rsid w:val="002A3C57"/>
    <w:rsid w:val="002A5DD7"/>
    <w:rsid w:val="002B0CAC"/>
    <w:rsid w:val="002B4DBA"/>
    <w:rsid w:val="002D24DB"/>
    <w:rsid w:val="002D5A15"/>
    <w:rsid w:val="002D5BDD"/>
    <w:rsid w:val="002E3D27"/>
    <w:rsid w:val="002E418C"/>
    <w:rsid w:val="002F0890"/>
    <w:rsid w:val="002F2531"/>
    <w:rsid w:val="002F33E0"/>
    <w:rsid w:val="002F4967"/>
    <w:rsid w:val="00303E0C"/>
    <w:rsid w:val="003051D7"/>
    <w:rsid w:val="00311E81"/>
    <w:rsid w:val="00316935"/>
    <w:rsid w:val="003202F7"/>
    <w:rsid w:val="00322D93"/>
    <w:rsid w:val="003266ED"/>
    <w:rsid w:val="00326C68"/>
    <w:rsid w:val="003370B8"/>
    <w:rsid w:val="00345D38"/>
    <w:rsid w:val="003508C6"/>
    <w:rsid w:val="00352097"/>
    <w:rsid w:val="003666FF"/>
    <w:rsid w:val="0037309C"/>
    <w:rsid w:val="00380A6E"/>
    <w:rsid w:val="003836D4"/>
    <w:rsid w:val="003838A0"/>
    <w:rsid w:val="003847B1"/>
    <w:rsid w:val="003A1015"/>
    <w:rsid w:val="003A1F49"/>
    <w:rsid w:val="003A55ED"/>
    <w:rsid w:val="003A5D52"/>
    <w:rsid w:val="003B081E"/>
    <w:rsid w:val="003B2BDA"/>
    <w:rsid w:val="003B55EC"/>
    <w:rsid w:val="003C2EA7"/>
    <w:rsid w:val="003C4471"/>
    <w:rsid w:val="003C7D41"/>
    <w:rsid w:val="003D4A69"/>
    <w:rsid w:val="003D5070"/>
    <w:rsid w:val="003E24AC"/>
    <w:rsid w:val="003E504F"/>
    <w:rsid w:val="003E78D6"/>
    <w:rsid w:val="003F53BA"/>
    <w:rsid w:val="00400573"/>
    <w:rsid w:val="004007A3"/>
    <w:rsid w:val="00406D71"/>
    <w:rsid w:val="00413946"/>
    <w:rsid w:val="0042071D"/>
    <w:rsid w:val="004269AF"/>
    <w:rsid w:val="004326DB"/>
    <w:rsid w:val="0043682E"/>
    <w:rsid w:val="00447ECB"/>
    <w:rsid w:val="00447F79"/>
    <w:rsid w:val="00455B66"/>
    <w:rsid w:val="004623F7"/>
    <w:rsid w:val="004630D5"/>
    <w:rsid w:val="004664B2"/>
    <w:rsid w:val="00480F51"/>
    <w:rsid w:val="00481124"/>
    <w:rsid w:val="004815EB"/>
    <w:rsid w:val="004850F9"/>
    <w:rsid w:val="00487569"/>
    <w:rsid w:val="00491676"/>
    <w:rsid w:val="004929BF"/>
    <w:rsid w:val="00495F14"/>
    <w:rsid w:val="00496864"/>
    <w:rsid w:val="00496920"/>
    <w:rsid w:val="004A0DC2"/>
    <w:rsid w:val="004A4496"/>
    <w:rsid w:val="004A4798"/>
    <w:rsid w:val="004A5BBE"/>
    <w:rsid w:val="004B11AB"/>
    <w:rsid w:val="004B65A9"/>
    <w:rsid w:val="004B7C9A"/>
    <w:rsid w:val="004C6779"/>
    <w:rsid w:val="004D733B"/>
    <w:rsid w:val="004E0DC4"/>
    <w:rsid w:val="004E0FB5"/>
    <w:rsid w:val="004E43BB"/>
    <w:rsid w:val="004E460D"/>
    <w:rsid w:val="004F0020"/>
    <w:rsid w:val="004F178E"/>
    <w:rsid w:val="004F34E3"/>
    <w:rsid w:val="004F4543"/>
    <w:rsid w:val="004F57BB"/>
    <w:rsid w:val="00505309"/>
    <w:rsid w:val="0050789B"/>
    <w:rsid w:val="005224A1"/>
    <w:rsid w:val="005235A1"/>
    <w:rsid w:val="00534372"/>
    <w:rsid w:val="005400A9"/>
    <w:rsid w:val="00543A2E"/>
    <w:rsid w:val="00543DF8"/>
    <w:rsid w:val="00546101"/>
    <w:rsid w:val="00551518"/>
    <w:rsid w:val="00552257"/>
    <w:rsid w:val="00553DD7"/>
    <w:rsid w:val="0055786F"/>
    <w:rsid w:val="005638CF"/>
    <w:rsid w:val="0056741E"/>
    <w:rsid w:val="0057325A"/>
    <w:rsid w:val="0057469A"/>
    <w:rsid w:val="0057799F"/>
    <w:rsid w:val="00580814"/>
    <w:rsid w:val="00581976"/>
    <w:rsid w:val="00583A0B"/>
    <w:rsid w:val="00585468"/>
    <w:rsid w:val="00595518"/>
    <w:rsid w:val="005A03A3"/>
    <w:rsid w:val="005A2B92"/>
    <w:rsid w:val="005A3F66"/>
    <w:rsid w:val="005A79E9"/>
    <w:rsid w:val="005A7D35"/>
    <w:rsid w:val="005B0B70"/>
    <w:rsid w:val="005B214C"/>
    <w:rsid w:val="005B4CDA"/>
    <w:rsid w:val="005B7E33"/>
    <w:rsid w:val="005C5C9B"/>
    <w:rsid w:val="005D3669"/>
    <w:rsid w:val="005E482D"/>
    <w:rsid w:val="005E5EB3"/>
    <w:rsid w:val="005E6D42"/>
    <w:rsid w:val="005F1577"/>
    <w:rsid w:val="005F3CB6"/>
    <w:rsid w:val="005F657C"/>
    <w:rsid w:val="00602D53"/>
    <w:rsid w:val="006047E5"/>
    <w:rsid w:val="0060798D"/>
    <w:rsid w:val="00630500"/>
    <w:rsid w:val="006373AD"/>
    <w:rsid w:val="0064371D"/>
    <w:rsid w:val="00644B8A"/>
    <w:rsid w:val="00650543"/>
    <w:rsid w:val="00650B2A"/>
    <w:rsid w:val="00651777"/>
    <w:rsid w:val="006550F8"/>
    <w:rsid w:val="006640A3"/>
    <w:rsid w:val="006646D2"/>
    <w:rsid w:val="006829F3"/>
    <w:rsid w:val="00683183"/>
    <w:rsid w:val="006A518B"/>
    <w:rsid w:val="006B0590"/>
    <w:rsid w:val="006B49DA"/>
    <w:rsid w:val="006C53F8"/>
    <w:rsid w:val="006C7CDE"/>
    <w:rsid w:val="006D4EB1"/>
    <w:rsid w:val="006F3706"/>
    <w:rsid w:val="006F5B07"/>
    <w:rsid w:val="007012B7"/>
    <w:rsid w:val="007234B1"/>
    <w:rsid w:val="00723D08"/>
    <w:rsid w:val="00725FDA"/>
    <w:rsid w:val="00727816"/>
    <w:rsid w:val="00730B9A"/>
    <w:rsid w:val="0075087A"/>
    <w:rsid w:val="00750CFA"/>
    <w:rsid w:val="007553DA"/>
    <w:rsid w:val="00756829"/>
    <w:rsid w:val="007633E1"/>
    <w:rsid w:val="0076455B"/>
    <w:rsid w:val="00775DB8"/>
    <w:rsid w:val="00782354"/>
    <w:rsid w:val="007921A7"/>
    <w:rsid w:val="00796C9C"/>
    <w:rsid w:val="007B19A5"/>
    <w:rsid w:val="007B3DB1"/>
    <w:rsid w:val="007B66CD"/>
    <w:rsid w:val="007B7A47"/>
    <w:rsid w:val="007C1E9B"/>
    <w:rsid w:val="007D183E"/>
    <w:rsid w:val="007D43D0"/>
    <w:rsid w:val="007E1833"/>
    <w:rsid w:val="007E2322"/>
    <w:rsid w:val="007E3F13"/>
    <w:rsid w:val="007F2C02"/>
    <w:rsid w:val="007F751A"/>
    <w:rsid w:val="00800012"/>
    <w:rsid w:val="0080261F"/>
    <w:rsid w:val="00803308"/>
    <w:rsid w:val="008050DB"/>
    <w:rsid w:val="00806160"/>
    <w:rsid w:val="008143A4"/>
    <w:rsid w:val="00814B69"/>
    <w:rsid w:val="0081513E"/>
    <w:rsid w:val="00822AB1"/>
    <w:rsid w:val="00834A7E"/>
    <w:rsid w:val="0085011F"/>
    <w:rsid w:val="00854131"/>
    <w:rsid w:val="0085652D"/>
    <w:rsid w:val="00872395"/>
    <w:rsid w:val="0087694B"/>
    <w:rsid w:val="00880F4D"/>
    <w:rsid w:val="00895663"/>
    <w:rsid w:val="008A299B"/>
    <w:rsid w:val="008B35A3"/>
    <w:rsid w:val="008B37E1"/>
    <w:rsid w:val="008B45F8"/>
    <w:rsid w:val="008C1E3A"/>
    <w:rsid w:val="008C2E74"/>
    <w:rsid w:val="008C7134"/>
    <w:rsid w:val="008D5409"/>
    <w:rsid w:val="008E006D"/>
    <w:rsid w:val="008E38B4"/>
    <w:rsid w:val="008E6C6D"/>
    <w:rsid w:val="008F35A6"/>
    <w:rsid w:val="008F4F21"/>
    <w:rsid w:val="0090214E"/>
    <w:rsid w:val="00904D4A"/>
    <w:rsid w:val="009076D7"/>
    <w:rsid w:val="009151BA"/>
    <w:rsid w:val="009213B1"/>
    <w:rsid w:val="00925023"/>
    <w:rsid w:val="009277BC"/>
    <w:rsid w:val="00927D57"/>
    <w:rsid w:val="00930456"/>
    <w:rsid w:val="00931A51"/>
    <w:rsid w:val="00946EE8"/>
    <w:rsid w:val="00947185"/>
    <w:rsid w:val="009518B3"/>
    <w:rsid w:val="009545A3"/>
    <w:rsid w:val="00963D9D"/>
    <w:rsid w:val="0098013E"/>
    <w:rsid w:val="00981A57"/>
    <w:rsid w:val="00981B03"/>
    <w:rsid w:val="00981B54"/>
    <w:rsid w:val="009842C3"/>
    <w:rsid w:val="0098481F"/>
    <w:rsid w:val="0098555D"/>
    <w:rsid w:val="00985AE5"/>
    <w:rsid w:val="009A009A"/>
    <w:rsid w:val="009A074B"/>
    <w:rsid w:val="009A6BB6"/>
    <w:rsid w:val="009B3B95"/>
    <w:rsid w:val="009B3F43"/>
    <w:rsid w:val="009B5CFA"/>
    <w:rsid w:val="009C161F"/>
    <w:rsid w:val="009C3EBF"/>
    <w:rsid w:val="009C56B4"/>
    <w:rsid w:val="009C6160"/>
    <w:rsid w:val="009D0145"/>
    <w:rsid w:val="009D0C6B"/>
    <w:rsid w:val="009D4080"/>
    <w:rsid w:val="009D51A2"/>
    <w:rsid w:val="009D6B2D"/>
    <w:rsid w:val="009E04A8"/>
    <w:rsid w:val="009E4AEC"/>
    <w:rsid w:val="009E5BD8"/>
    <w:rsid w:val="009E681E"/>
    <w:rsid w:val="009F7031"/>
    <w:rsid w:val="00A119E6"/>
    <w:rsid w:val="00A16305"/>
    <w:rsid w:val="00A20FBC"/>
    <w:rsid w:val="00A2210C"/>
    <w:rsid w:val="00A272AD"/>
    <w:rsid w:val="00A31370"/>
    <w:rsid w:val="00A34D6F"/>
    <w:rsid w:val="00A41F91"/>
    <w:rsid w:val="00A42F7D"/>
    <w:rsid w:val="00A47C9D"/>
    <w:rsid w:val="00A56ED5"/>
    <w:rsid w:val="00A63355"/>
    <w:rsid w:val="00A6761B"/>
    <w:rsid w:val="00A719A5"/>
    <w:rsid w:val="00A7213A"/>
    <w:rsid w:val="00A7596D"/>
    <w:rsid w:val="00A92E6B"/>
    <w:rsid w:val="00A95403"/>
    <w:rsid w:val="00A963DF"/>
    <w:rsid w:val="00AA4F17"/>
    <w:rsid w:val="00AB565D"/>
    <w:rsid w:val="00AC0C22"/>
    <w:rsid w:val="00AC3896"/>
    <w:rsid w:val="00AC44A6"/>
    <w:rsid w:val="00AD29A6"/>
    <w:rsid w:val="00AD2CF2"/>
    <w:rsid w:val="00AE1525"/>
    <w:rsid w:val="00AE18FE"/>
    <w:rsid w:val="00AE2D88"/>
    <w:rsid w:val="00AE6F6F"/>
    <w:rsid w:val="00AF3325"/>
    <w:rsid w:val="00AF34D9"/>
    <w:rsid w:val="00AF444E"/>
    <w:rsid w:val="00AF70DA"/>
    <w:rsid w:val="00B019D3"/>
    <w:rsid w:val="00B020C1"/>
    <w:rsid w:val="00B02C55"/>
    <w:rsid w:val="00B0340D"/>
    <w:rsid w:val="00B10911"/>
    <w:rsid w:val="00B13DDD"/>
    <w:rsid w:val="00B1489E"/>
    <w:rsid w:val="00B15169"/>
    <w:rsid w:val="00B34CF9"/>
    <w:rsid w:val="00B37559"/>
    <w:rsid w:val="00B4054B"/>
    <w:rsid w:val="00B43747"/>
    <w:rsid w:val="00B466AF"/>
    <w:rsid w:val="00B579B0"/>
    <w:rsid w:val="00B57D11"/>
    <w:rsid w:val="00B608A2"/>
    <w:rsid w:val="00B6450D"/>
    <w:rsid w:val="00B649D7"/>
    <w:rsid w:val="00B65EFA"/>
    <w:rsid w:val="00B81C2F"/>
    <w:rsid w:val="00B86C60"/>
    <w:rsid w:val="00B90743"/>
    <w:rsid w:val="00B90C45"/>
    <w:rsid w:val="00B933BE"/>
    <w:rsid w:val="00BB4C5C"/>
    <w:rsid w:val="00BD1315"/>
    <w:rsid w:val="00BD6738"/>
    <w:rsid w:val="00BD7E5E"/>
    <w:rsid w:val="00BE63DB"/>
    <w:rsid w:val="00BE6574"/>
    <w:rsid w:val="00BE7F96"/>
    <w:rsid w:val="00BF6FC1"/>
    <w:rsid w:val="00BF7749"/>
    <w:rsid w:val="00C00519"/>
    <w:rsid w:val="00C03139"/>
    <w:rsid w:val="00C07319"/>
    <w:rsid w:val="00C16FD2"/>
    <w:rsid w:val="00C2691C"/>
    <w:rsid w:val="00C3332D"/>
    <w:rsid w:val="00C4395E"/>
    <w:rsid w:val="00C455FE"/>
    <w:rsid w:val="00C475C9"/>
    <w:rsid w:val="00C47FFD"/>
    <w:rsid w:val="00C51E92"/>
    <w:rsid w:val="00C57106"/>
    <w:rsid w:val="00C57E2C"/>
    <w:rsid w:val="00C608B7"/>
    <w:rsid w:val="00C65354"/>
    <w:rsid w:val="00C66C84"/>
    <w:rsid w:val="00C66F24"/>
    <w:rsid w:val="00C74486"/>
    <w:rsid w:val="00C76D7F"/>
    <w:rsid w:val="00C813AA"/>
    <w:rsid w:val="00C9291E"/>
    <w:rsid w:val="00CA3F44"/>
    <w:rsid w:val="00CA4E58"/>
    <w:rsid w:val="00CA578F"/>
    <w:rsid w:val="00CB3771"/>
    <w:rsid w:val="00CB44BF"/>
    <w:rsid w:val="00CB5153"/>
    <w:rsid w:val="00CD5EB8"/>
    <w:rsid w:val="00CE076A"/>
    <w:rsid w:val="00CE463D"/>
    <w:rsid w:val="00CF3F9B"/>
    <w:rsid w:val="00CF4FA4"/>
    <w:rsid w:val="00D03A68"/>
    <w:rsid w:val="00D055AE"/>
    <w:rsid w:val="00D10BA0"/>
    <w:rsid w:val="00D21694"/>
    <w:rsid w:val="00D24EB5"/>
    <w:rsid w:val="00D33E06"/>
    <w:rsid w:val="00D35AB9"/>
    <w:rsid w:val="00D41571"/>
    <w:rsid w:val="00D416A0"/>
    <w:rsid w:val="00D47672"/>
    <w:rsid w:val="00D5123C"/>
    <w:rsid w:val="00D53B08"/>
    <w:rsid w:val="00D54628"/>
    <w:rsid w:val="00D55560"/>
    <w:rsid w:val="00D61C5A"/>
    <w:rsid w:val="00D6790C"/>
    <w:rsid w:val="00D73277"/>
    <w:rsid w:val="00D73597"/>
    <w:rsid w:val="00D76586"/>
    <w:rsid w:val="00D82657"/>
    <w:rsid w:val="00D82BBF"/>
    <w:rsid w:val="00D87CE6"/>
    <w:rsid w:val="00D87E20"/>
    <w:rsid w:val="00D9300B"/>
    <w:rsid w:val="00DA4037"/>
    <w:rsid w:val="00DA536C"/>
    <w:rsid w:val="00DA6B89"/>
    <w:rsid w:val="00DB5417"/>
    <w:rsid w:val="00DE66A5"/>
    <w:rsid w:val="00DF2A73"/>
    <w:rsid w:val="00DF2B50"/>
    <w:rsid w:val="00DF7338"/>
    <w:rsid w:val="00E01059"/>
    <w:rsid w:val="00E04C86"/>
    <w:rsid w:val="00E103C3"/>
    <w:rsid w:val="00E155BA"/>
    <w:rsid w:val="00E155EF"/>
    <w:rsid w:val="00E17344"/>
    <w:rsid w:val="00E20F30"/>
    <w:rsid w:val="00E2189C"/>
    <w:rsid w:val="00E25BB1"/>
    <w:rsid w:val="00E27BBA"/>
    <w:rsid w:val="00E30E3F"/>
    <w:rsid w:val="00E31E87"/>
    <w:rsid w:val="00E34855"/>
    <w:rsid w:val="00E35E8F"/>
    <w:rsid w:val="00E4151F"/>
    <w:rsid w:val="00E428AB"/>
    <w:rsid w:val="00E438E8"/>
    <w:rsid w:val="00E453A3"/>
    <w:rsid w:val="00E520E2"/>
    <w:rsid w:val="00E530C4"/>
    <w:rsid w:val="00E53DCE"/>
    <w:rsid w:val="00E55996"/>
    <w:rsid w:val="00E64254"/>
    <w:rsid w:val="00E66583"/>
    <w:rsid w:val="00E67928"/>
    <w:rsid w:val="00E70FB5"/>
    <w:rsid w:val="00E915AF"/>
    <w:rsid w:val="00E923A8"/>
    <w:rsid w:val="00E96415"/>
    <w:rsid w:val="00E97C4B"/>
    <w:rsid w:val="00EA15B3"/>
    <w:rsid w:val="00EB078A"/>
    <w:rsid w:val="00EB2358"/>
    <w:rsid w:val="00EB3EB8"/>
    <w:rsid w:val="00EC00EF"/>
    <w:rsid w:val="00EC02FE"/>
    <w:rsid w:val="00EC1A12"/>
    <w:rsid w:val="00EC1C43"/>
    <w:rsid w:val="00EC4A96"/>
    <w:rsid w:val="00EC4EE7"/>
    <w:rsid w:val="00EC72C6"/>
    <w:rsid w:val="00ED20AF"/>
    <w:rsid w:val="00EE03A0"/>
    <w:rsid w:val="00EF35DA"/>
    <w:rsid w:val="00F06759"/>
    <w:rsid w:val="00F16076"/>
    <w:rsid w:val="00F24D1A"/>
    <w:rsid w:val="00F26672"/>
    <w:rsid w:val="00F27DCF"/>
    <w:rsid w:val="00F31A4B"/>
    <w:rsid w:val="00F41D4B"/>
    <w:rsid w:val="00F424BF"/>
    <w:rsid w:val="00F44FC3"/>
    <w:rsid w:val="00F44FD5"/>
    <w:rsid w:val="00F46107"/>
    <w:rsid w:val="00F468C5"/>
    <w:rsid w:val="00F47E66"/>
    <w:rsid w:val="00F52F39"/>
    <w:rsid w:val="00F6184F"/>
    <w:rsid w:val="00F71AAA"/>
    <w:rsid w:val="00F8310E"/>
    <w:rsid w:val="00F914DD"/>
    <w:rsid w:val="00F9586B"/>
    <w:rsid w:val="00FA15A0"/>
    <w:rsid w:val="00FA2358"/>
    <w:rsid w:val="00FB11E4"/>
    <w:rsid w:val="00FB2592"/>
    <w:rsid w:val="00FB2810"/>
    <w:rsid w:val="00FB2A95"/>
    <w:rsid w:val="00FB7A2C"/>
    <w:rsid w:val="00FC2947"/>
    <w:rsid w:val="00FC6B9F"/>
    <w:rsid w:val="00FD13AC"/>
    <w:rsid w:val="00FE0818"/>
    <w:rsid w:val="00FE6FB1"/>
    <w:rsid w:val="00FF33EF"/>
    <w:rsid w:val="00FF42C7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5:docId w15:val="{A2F8E2E9-6D6E-45B6-A82C-F01058F3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B2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9D6B2D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D6B2D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4326D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character" w:customStyle="1" w:styleId="hps">
    <w:name w:val="hps"/>
    <w:basedOn w:val="DefaultParagraphFont"/>
    <w:rsid w:val="00F41D4B"/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rsid w:val="004326DB"/>
  </w:style>
  <w:style w:type="paragraph" w:customStyle="1" w:styleId="Artheading">
    <w:name w:val="Art_heading"/>
    <w:basedOn w:val="Normal"/>
    <w:next w:val="Normal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"/>
    <w:link w:val="Rectitle0"/>
    <w:rsid w:val="00B13DDD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B13DDD"/>
    <w:rPr>
      <w:b/>
      <w:sz w:val="26"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">
    <w:name w:val="Normal after title"/>
    <w:basedOn w:val="Normal"/>
    <w:next w:val="Normal"/>
    <w:link w:val="NormalaftertitleChar"/>
    <w:rsid w:val="00985AE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985AE5"/>
    <w:rPr>
      <w:rFonts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locked/>
    <w:rsid w:val="00B13DDD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413946"/>
    <w:rPr>
      <w:szCs w:val="22"/>
      <w:lang w:val="en-US" w:eastAsia="en-US"/>
    </w:rPr>
  </w:style>
  <w:style w:type="paragraph" w:customStyle="1" w:styleId="Appendixtitle">
    <w:name w:val="Appendix_title"/>
    <w:basedOn w:val="Normal"/>
    <w:next w:val="Normal"/>
    <w:rsid w:val="000044E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" w:hAnsi="Times New Roman" w:cs="Times New Roman"/>
      <w:b/>
      <w:sz w:val="26"/>
      <w:szCs w:val="20"/>
      <w:lang w:val="en-GB"/>
    </w:rPr>
  </w:style>
  <w:style w:type="character" w:styleId="FollowedHyperlink">
    <w:name w:val="FollowedHyperlink"/>
    <w:basedOn w:val="DefaultParagraphFont"/>
    <w:rsid w:val="00B13DDD"/>
    <w:rPr>
      <w:color w:val="800080" w:themeColor="followedHyperlink"/>
      <w:u w:val="single"/>
    </w:rPr>
  </w:style>
  <w:style w:type="paragraph" w:customStyle="1" w:styleId="headingb0">
    <w:name w:val="heading_b"/>
    <w:basedOn w:val="Heading3"/>
    <w:next w:val="Normal"/>
    <w:uiPriority w:val="99"/>
    <w:rsid w:val="00A56ED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/>
      <w:ind w:left="0" w:firstLine="0"/>
      <w:jc w:val="left"/>
      <w:outlineLvl w:val="9"/>
    </w:pPr>
    <w:rPr>
      <w:rFonts w:ascii="Times New Roman" w:hAnsi="Times New Roman" w:cs="Times New Roman"/>
      <w:szCs w:val="20"/>
      <w:lang w:val="en-GB"/>
    </w:rPr>
  </w:style>
  <w:style w:type="character" w:styleId="HTMLVariable">
    <w:name w:val="HTML Variable"/>
    <w:basedOn w:val="DefaultParagraphFont"/>
    <w:rsid w:val="001E53EF"/>
    <w:rPr>
      <w:i/>
      <w:iCs/>
    </w:rPr>
  </w:style>
  <w:style w:type="paragraph" w:customStyle="1" w:styleId="western">
    <w:name w:val="western"/>
    <w:basedOn w:val="Normal"/>
    <w:rsid w:val="000128C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19"/>
      <w:jc w:val="left"/>
      <w:textAlignment w:val="auto"/>
    </w:pPr>
    <w:rPr>
      <w:rFonts w:ascii="Times New Roman" w:hAnsi="Times New Roman" w:cs="Times New Roman"/>
      <w:color w:val="000000"/>
      <w:sz w:val="24"/>
      <w:szCs w:val="24"/>
      <w:lang w:val="de-DE" w:eastAsia="de-DE"/>
    </w:rPr>
  </w:style>
  <w:style w:type="paragraph" w:customStyle="1" w:styleId="Normalaftertitle0">
    <w:name w:val="Normal_after_title"/>
    <w:basedOn w:val="Normal"/>
    <w:next w:val="Normal"/>
    <w:link w:val="NormalaftertitleChar0"/>
    <w:uiPriority w:val="99"/>
    <w:rsid w:val="004664B2"/>
    <w:pPr>
      <w:spacing w:before="400" w:line="280" w:lineRule="exact"/>
    </w:pPr>
    <w:rPr>
      <w:rFonts w:eastAsia="Times New Roman"/>
    </w:rPr>
  </w:style>
  <w:style w:type="paragraph" w:styleId="BodyTextIndent">
    <w:name w:val="Body Text Indent"/>
    <w:basedOn w:val="Normal"/>
    <w:link w:val="BodyTextIndentChar"/>
    <w:rsid w:val="004664B2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jc w:val="left"/>
      <w:textAlignment w:val="auto"/>
    </w:pPr>
    <w:rPr>
      <w:rFonts w:ascii="Times New Roman" w:eastAsia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664B2"/>
    <w:rPr>
      <w:rFonts w:ascii="Times New Roman" w:eastAsia="Times New Roman" w:hAnsi="Times New Roman" w:cs="Times New Roman"/>
      <w:sz w:val="16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uiPriority w:val="99"/>
    <w:rsid w:val="004664B2"/>
    <w:rPr>
      <w:rFonts w:eastAsia="Times New Roman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47C9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2-SG06-C-0285/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216E75"/>
    <w:rsid w:val="00415A18"/>
    <w:rsid w:val="004C2BCE"/>
    <w:rsid w:val="00537D7C"/>
    <w:rsid w:val="0072279A"/>
    <w:rsid w:val="00773796"/>
    <w:rsid w:val="00AA0635"/>
    <w:rsid w:val="00F6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E83D3-9BBE-4685-B66B-2704BB25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31</TotalTime>
  <Pages>4</Pages>
  <Words>753</Words>
  <Characters>5864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6604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Detraz, Laurence</cp:lastModifiedBy>
  <cp:revision>17</cp:revision>
  <cp:lastPrinted>2015-01-15T14:48:00Z</cp:lastPrinted>
  <dcterms:created xsi:type="dcterms:W3CDTF">2015-01-09T16:21:00Z</dcterms:created>
  <dcterms:modified xsi:type="dcterms:W3CDTF">2015-01-15T14:50:00Z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