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F42C8C" w:rsidTr="00EA15B3">
        <w:tc>
          <w:tcPr>
            <w:tcW w:w="9889" w:type="dxa"/>
            <w:gridSpan w:val="5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Start w:id="2" w:name="_GoBack"/>
            <w:bookmarkEnd w:id="0"/>
            <w:bookmarkEnd w:id="1"/>
            <w:bookmarkEnd w:id="2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EA15B3">
        <w:tc>
          <w:tcPr>
            <w:tcW w:w="9889" w:type="dxa"/>
            <w:gridSpan w:val="5"/>
          </w:tcPr>
          <w:p w:rsidR="00EA15B3" w:rsidRPr="00F42C8C" w:rsidRDefault="00EA15B3" w:rsidP="00EA15B3">
            <w:pPr>
              <w:jc w:val="left"/>
            </w:pPr>
          </w:p>
        </w:tc>
      </w:tr>
      <w:tr w:rsidR="00651777" w:rsidRPr="00314FF5" w:rsidTr="00651777">
        <w:tc>
          <w:tcPr>
            <w:tcW w:w="5353" w:type="dxa"/>
            <w:gridSpan w:val="4"/>
          </w:tcPr>
          <w:p w:rsidR="00651777" w:rsidRPr="00314FF5" w:rsidRDefault="00CD0E47" w:rsidP="00CD0E47">
            <w:pPr>
              <w:tabs>
                <w:tab w:val="left" w:pos="7513"/>
              </w:tabs>
              <w:jc w:val="left"/>
              <w:rPr>
                <w:sz w:val="24"/>
                <w:szCs w:val="24"/>
              </w:rPr>
            </w:pPr>
            <w:r w:rsidRPr="00314FF5">
              <w:rPr>
                <w:sz w:val="24"/>
                <w:szCs w:val="24"/>
              </w:rPr>
              <w:t>Circular Administrativa</w:t>
            </w:r>
            <w:r w:rsidRPr="00314FF5">
              <w:rPr>
                <w:sz w:val="24"/>
                <w:szCs w:val="24"/>
              </w:rPr>
              <w:br/>
            </w:r>
            <w:bookmarkStart w:id="3" w:name="dnum"/>
            <w:bookmarkEnd w:id="3"/>
            <w:r w:rsidRPr="00314FF5">
              <w:rPr>
                <w:b/>
                <w:bCs/>
                <w:sz w:val="24"/>
                <w:szCs w:val="24"/>
              </w:rPr>
              <w:t>CACE/</w:t>
            </w:r>
            <w:r w:rsidR="006153BF">
              <w:rPr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4536" w:type="dxa"/>
          </w:tcPr>
          <w:p w:rsidR="00651777" w:rsidRPr="00314FF5" w:rsidRDefault="006153BF" w:rsidP="008D33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8D33BB">
              <w:rPr>
                <w:sz w:val="24"/>
                <w:szCs w:val="24"/>
              </w:rPr>
              <w:t>de e</w:t>
            </w:r>
            <w:r>
              <w:rPr>
                <w:sz w:val="24"/>
                <w:szCs w:val="24"/>
              </w:rPr>
              <w:t>nero</w:t>
            </w:r>
            <w:r w:rsidR="008D33BB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2015</w:t>
            </w:r>
          </w:p>
        </w:tc>
      </w:tr>
      <w:tr w:rsidR="00D2339B" w:rsidRPr="00314FF5" w:rsidTr="00D2339B">
        <w:tc>
          <w:tcPr>
            <w:tcW w:w="1384" w:type="dxa"/>
          </w:tcPr>
          <w:p w:rsidR="00D2339B" w:rsidRPr="00314FF5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339B" w:rsidRPr="00314FF5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2339B" w:rsidRPr="00314FF5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2339B" w:rsidRPr="00314FF5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</w:tr>
      <w:tr w:rsidR="00D2339B" w:rsidRPr="00314FF5" w:rsidTr="00EA15B3">
        <w:tc>
          <w:tcPr>
            <w:tcW w:w="9889" w:type="dxa"/>
            <w:gridSpan w:val="5"/>
          </w:tcPr>
          <w:p w:rsidR="00D2339B" w:rsidRPr="00314FF5" w:rsidRDefault="00CD0E47" w:rsidP="006153BF">
            <w:pPr>
              <w:jc w:val="left"/>
              <w:rPr>
                <w:b/>
                <w:sz w:val="24"/>
                <w:szCs w:val="24"/>
              </w:rPr>
            </w:pPr>
            <w:r w:rsidRPr="00314FF5">
              <w:rPr>
                <w:b/>
                <w:sz w:val="24"/>
                <w:szCs w:val="24"/>
              </w:rPr>
              <w:t>A las Administraciones de los Estados Miembros de la UIT, a los Miembros</w:t>
            </w:r>
            <w:r w:rsidRPr="00314FF5">
              <w:rPr>
                <w:b/>
                <w:sz w:val="24"/>
                <w:szCs w:val="24"/>
              </w:rPr>
              <w:br/>
              <w:t>del Sector de Radiocomunicaciones y a los Asociados del UIT-R que participan</w:t>
            </w:r>
            <w:r w:rsidRPr="00314FF5">
              <w:rPr>
                <w:b/>
                <w:sz w:val="24"/>
                <w:szCs w:val="24"/>
              </w:rPr>
              <w:br/>
              <w:t xml:space="preserve">en los trabajos de la Comisión de Estudio </w:t>
            </w:r>
            <w:r w:rsidR="006153BF">
              <w:rPr>
                <w:b/>
                <w:sz w:val="24"/>
                <w:szCs w:val="24"/>
              </w:rPr>
              <w:t>6</w:t>
            </w:r>
            <w:r w:rsidRPr="00314FF5">
              <w:rPr>
                <w:b/>
                <w:sz w:val="24"/>
                <w:szCs w:val="24"/>
              </w:rPr>
              <w:t xml:space="preserve"> de </w:t>
            </w:r>
            <w:r w:rsidR="006C04E0" w:rsidRPr="00314FF5">
              <w:rPr>
                <w:b/>
                <w:sz w:val="24"/>
                <w:szCs w:val="24"/>
              </w:rPr>
              <w:t>Radiocomunicaciones</w:t>
            </w:r>
          </w:p>
          <w:p w:rsidR="00CD0E47" w:rsidRPr="00314FF5" w:rsidRDefault="00CD0E47" w:rsidP="00CD0E47">
            <w:pPr>
              <w:jc w:val="left"/>
              <w:rPr>
                <w:sz w:val="24"/>
                <w:szCs w:val="24"/>
              </w:rPr>
            </w:pPr>
          </w:p>
        </w:tc>
      </w:tr>
      <w:tr w:rsidR="00CD0E47" w:rsidRPr="00314FF5" w:rsidTr="00471EDA">
        <w:tc>
          <w:tcPr>
            <w:tcW w:w="1526" w:type="dxa"/>
            <w:gridSpan w:val="2"/>
            <w:shd w:val="clear" w:color="auto" w:fill="auto"/>
          </w:tcPr>
          <w:p w:rsidR="00CD0E47" w:rsidRPr="00314FF5" w:rsidRDefault="00CD0E47" w:rsidP="006C04E0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bookmarkStart w:id="4" w:name="Formula"/>
            <w:bookmarkStart w:id="5" w:name="MainStory"/>
            <w:bookmarkStart w:id="6" w:name="CurrentLocation"/>
            <w:bookmarkEnd w:id="4"/>
            <w:bookmarkEnd w:id="5"/>
            <w:bookmarkEnd w:id="6"/>
            <w:r w:rsidRPr="00314FF5">
              <w:rPr>
                <w:sz w:val="24"/>
                <w:szCs w:val="24"/>
                <w:lang w:val="en-US"/>
              </w:rPr>
              <w:t>Objeto</w:t>
            </w:r>
            <w:r w:rsidR="006C04E0" w:rsidRPr="00314FF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314FF5" w:rsidRDefault="00CD0E47" w:rsidP="0064478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314FF5">
              <w:rPr>
                <w:b/>
                <w:bCs/>
                <w:sz w:val="24"/>
                <w:szCs w:val="24"/>
              </w:rPr>
              <w:t xml:space="preserve">Comisión de Estudio </w:t>
            </w:r>
            <w:r w:rsidR="006153BF">
              <w:rPr>
                <w:b/>
                <w:bCs/>
                <w:sz w:val="24"/>
                <w:szCs w:val="24"/>
              </w:rPr>
              <w:t>6</w:t>
            </w:r>
            <w:r w:rsidRPr="00314FF5">
              <w:rPr>
                <w:b/>
                <w:bCs/>
                <w:sz w:val="24"/>
                <w:szCs w:val="24"/>
              </w:rPr>
              <w:t xml:space="preserve"> de Radiocomunicaciones </w:t>
            </w:r>
            <w:r w:rsidR="002C54C3" w:rsidRPr="00314FF5">
              <w:rPr>
                <w:b/>
                <w:bCs/>
                <w:sz w:val="24"/>
                <w:szCs w:val="24"/>
              </w:rPr>
              <w:t>(</w:t>
            </w:r>
            <w:r w:rsidR="0064478D">
              <w:rPr>
                <w:b/>
                <w:bCs/>
                <w:sz w:val="24"/>
                <w:szCs w:val="24"/>
              </w:rPr>
              <w:t>Servicio de radiodifusión</w:t>
            </w:r>
            <w:r w:rsidR="002C54C3" w:rsidRPr="00314FF5">
              <w:rPr>
                <w:b/>
                <w:bCs/>
                <w:sz w:val="24"/>
                <w:szCs w:val="24"/>
              </w:rPr>
              <w:t>)</w:t>
            </w:r>
          </w:p>
          <w:p w:rsidR="00CD0E47" w:rsidRPr="00314FF5" w:rsidRDefault="00CD0E47" w:rsidP="004A72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314FF5">
              <w:rPr>
                <w:sz w:val="24"/>
                <w:szCs w:val="24"/>
              </w:rPr>
              <w:t>–</w:t>
            </w:r>
            <w:r w:rsidRPr="00314FF5">
              <w:rPr>
                <w:b/>
                <w:bCs/>
                <w:sz w:val="24"/>
                <w:szCs w:val="24"/>
              </w:rPr>
              <w:tab/>
            </w:r>
            <w:r w:rsidR="00CE6299" w:rsidRPr="00314FF5">
              <w:rPr>
                <w:b/>
                <w:bCs/>
                <w:sz w:val="24"/>
                <w:szCs w:val="24"/>
              </w:rPr>
              <w:t xml:space="preserve">Propuesta de adopción de </w:t>
            </w:r>
            <w:r w:rsidR="004A722E">
              <w:rPr>
                <w:b/>
                <w:bCs/>
                <w:sz w:val="24"/>
                <w:szCs w:val="24"/>
              </w:rPr>
              <w:t>1</w:t>
            </w:r>
            <w:r w:rsidR="00CE6299" w:rsidRPr="00314FF5">
              <w:rPr>
                <w:b/>
                <w:bCs/>
                <w:sz w:val="24"/>
                <w:szCs w:val="24"/>
              </w:rPr>
              <w:t xml:space="preserve"> </w:t>
            </w:r>
            <w:r w:rsidR="00D7611F">
              <w:rPr>
                <w:b/>
                <w:sz w:val="24"/>
                <w:szCs w:val="24"/>
              </w:rPr>
              <w:t>proyecto</w:t>
            </w:r>
            <w:r w:rsidR="00CE6299" w:rsidRPr="00314FF5">
              <w:rPr>
                <w:b/>
                <w:sz w:val="24"/>
                <w:szCs w:val="24"/>
              </w:rPr>
              <w:t xml:space="preserve"> de </w:t>
            </w:r>
            <w:r w:rsidR="00D7611F">
              <w:rPr>
                <w:b/>
                <w:sz w:val="24"/>
                <w:szCs w:val="24"/>
              </w:rPr>
              <w:t xml:space="preserve">Questión </w:t>
            </w:r>
            <w:r w:rsidR="00CE6299" w:rsidRPr="00314FF5">
              <w:rPr>
                <w:b/>
                <w:sz w:val="24"/>
                <w:szCs w:val="24"/>
              </w:rPr>
              <w:t>UIT-R revisada y su aprobación simultánea por correspondencia de conformidad con el § 10.3 de la Resolución UIT</w:t>
            </w:r>
            <w:r w:rsidR="00CE6299" w:rsidRPr="00314FF5">
              <w:rPr>
                <w:b/>
                <w:sz w:val="24"/>
                <w:szCs w:val="24"/>
              </w:rPr>
              <w:noBreakHyphen/>
              <w:t>R 1</w:t>
            </w:r>
            <w:r w:rsidR="00CE6299" w:rsidRPr="00314FF5">
              <w:rPr>
                <w:b/>
                <w:sz w:val="24"/>
                <w:szCs w:val="24"/>
              </w:rPr>
              <w:noBreakHyphen/>
              <w:t>6 (Procedimiento para la adopción y aprobación simultánea por correspondencia)</w:t>
            </w:r>
          </w:p>
        </w:tc>
      </w:tr>
      <w:tr w:rsidR="00CD0E47" w:rsidRPr="00314FF5" w:rsidTr="00471EDA">
        <w:tc>
          <w:tcPr>
            <w:tcW w:w="1526" w:type="dxa"/>
            <w:gridSpan w:val="2"/>
            <w:shd w:val="clear" w:color="auto" w:fill="auto"/>
          </w:tcPr>
          <w:p w:rsidR="00CD0E47" w:rsidRPr="00314FF5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314FF5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314FF5" w:rsidTr="00471EDA">
        <w:tc>
          <w:tcPr>
            <w:tcW w:w="1526" w:type="dxa"/>
            <w:gridSpan w:val="2"/>
            <w:shd w:val="clear" w:color="auto" w:fill="auto"/>
          </w:tcPr>
          <w:p w:rsidR="00CD0E47" w:rsidRPr="00314FF5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314FF5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314FF5" w:rsidTr="00471EDA">
        <w:tc>
          <w:tcPr>
            <w:tcW w:w="9889" w:type="dxa"/>
            <w:gridSpan w:val="5"/>
            <w:shd w:val="clear" w:color="auto" w:fill="auto"/>
          </w:tcPr>
          <w:p w:rsidR="00CD0E47" w:rsidRPr="00314FF5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CE6299" w:rsidRPr="00314FF5" w:rsidRDefault="00CE6299" w:rsidP="002652C3">
      <w:pPr>
        <w:spacing w:before="600"/>
        <w:rPr>
          <w:sz w:val="24"/>
          <w:szCs w:val="24"/>
        </w:rPr>
      </w:pPr>
      <w:r w:rsidRPr="00314FF5">
        <w:rPr>
          <w:sz w:val="24"/>
          <w:szCs w:val="24"/>
        </w:rPr>
        <w:t xml:space="preserve">En la reunión de la Comisión de Estudio </w:t>
      </w:r>
      <w:r w:rsidR="008D33BB">
        <w:rPr>
          <w:sz w:val="24"/>
          <w:szCs w:val="24"/>
        </w:rPr>
        <w:t>6</w:t>
      </w:r>
      <w:r w:rsidRPr="00314FF5">
        <w:rPr>
          <w:sz w:val="24"/>
          <w:szCs w:val="24"/>
        </w:rPr>
        <w:t xml:space="preserve"> de</w:t>
      </w:r>
      <w:r w:rsidR="00B14332">
        <w:rPr>
          <w:sz w:val="24"/>
          <w:szCs w:val="24"/>
        </w:rPr>
        <w:t xml:space="preserve"> Radiocomunicaciones celebrada </w:t>
      </w:r>
      <w:r w:rsidRPr="00314FF5">
        <w:rPr>
          <w:sz w:val="24"/>
          <w:szCs w:val="24"/>
        </w:rPr>
        <w:t xml:space="preserve">el </w:t>
      </w:r>
      <w:r w:rsidR="00B14332">
        <w:rPr>
          <w:sz w:val="24"/>
          <w:szCs w:val="24"/>
        </w:rPr>
        <w:t>31</w:t>
      </w:r>
      <w:r w:rsidRPr="00314FF5">
        <w:rPr>
          <w:sz w:val="24"/>
          <w:szCs w:val="24"/>
        </w:rPr>
        <w:t xml:space="preserve"> de </w:t>
      </w:r>
      <w:r w:rsidR="002652C3">
        <w:rPr>
          <w:sz w:val="24"/>
          <w:szCs w:val="24"/>
        </w:rPr>
        <w:t xml:space="preserve">noviembre </w:t>
      </w:r>
      <w:r w:rsidRPr="00314FF5">
        <w:rPr>
          <w:sz w:val="24"/>
          <w:szCs w:val="24"/>
        </w:rPr>
        <w:t>de 201</w:t>
      </w:r>
      <w:r w:rsidR="002652C3">
        <w:rPr>
          <w:sz w:val="24"/>
          <w:szCs w:val="24"/>
        </w:rPr>
        <w:t>4</w:t>
      </w:r>
      <w:r w:rsidRPr="00314FF5">
        <w:rPr>
          <w:sz w:val="24"/>
          <w:szCs w:val="24"/>
        </w:rPr>
        <w:t xml:space="preserve">, la Comisión de Estudio decidió solicitar la adopción de </w:t>
      </w:r>
      <w:r w:rsidR="004A722E">
        <w:rPr>
          <w:sz w:val="24"/>
          <w:szCs w:val="24"/>
        </w:rPr>
        <w:t xml:space="preserve">1 proyecto </w:t>
      </w:r>
      <w:r w:rsidRPr="00314FF5">
        <w:rPr>
          <w:sz w:val="24"/>
          <w:szCs w:val="24"/>
        </w:rPr>
        <w:t xml:space="preserve">de </w:t>
      </w:r>
      <w:r w:rsidR="004A722E">
        <w:rPr>
          <w:sz w:val="24"/>
          <w:szCs w:val="24"/>
        </w:rPr>
        <w:t>Questión</w:t>
      </w:r>
      <w:r w:rsidRPr="00314FF5">
        <w:rPr>
          <w:sz w:val="24"/>
          <w:szCs w:val="24"/>
        </w:rPr>
        <w:t xml:space="preserve"> </w:t>
      </w:r>
      <w:r w:rsidR="00F25AA4" w:rsidRPr="00314FF5">
        <w:rPr>
          <w:sz w:val="24"/>
          <w:szCs w:val="24"/>
        </w:rPr>
        <w:t xml:space="preserve">UIT-R </w:t>
      </w:r>
      <w:r w:rsidRPr="00314FF5">
        <w:rPr>
          <w:sz w:val="24"/>
          <w:szCs w:val="24"/>
        </w:rPr>
        <w:t>revisada por correspondencia (§ 10.2.3 de la Resolución UIT</w:t>
      </w:r>
      <w:r w:rsidRPr="00314FF5">
        <w:rPr>
          <w:sz w:val="24"/>
          <w:szCs w:val="24"/>
        </w:rPr>
        <w:noBreakHyphen/>
        <w:t>R 1</w:t>
      </w:r>
      <w:r w:rsidRPr="00314FF5">
        <w:rPr>
          <w:sz w:val="24"/>
          <w:szCs w:val="24"/>
        </w:rPr>
        <w:noBreakHyphen/>
        <w:t>6), y decidió además aplicar el procedimiento de adopción y aprobación simultáneas por correspondencia (PAAS) (§ 10.3 de la Resolución UIT</w:t>
      </w:r>
      <w:r w:rsidRPr="00314FF5">
        <w:rPr>
          <w:sz w:val="24"/>
          <w:szCs w:val="24"/>
        </w:rPr>
        <w:noBreakHyphen/>
        <w:t>R 1</w:t>
      </w:r>
      <w:r w:rsidRPr="00314FF5">
        <w:rPr>
          <w:sz w:val="24"/>
          <w:szCs w:val="24"/>
        </w:rPr>
        <w:noBreakHyphen/>
        <w:t xml:space="preserve">6). </w:t>
      </w:r>
      <w:r w:rsidR="004A722E">
        <w:rPr>
          <w:sz w:val="24"/>
          <w:szCs w:val="24"/>
        </w:rPr>
        <w:t>El texto del</w:t>
      </w:r>
      <w:r w:rsidRPr="00314FF5">
        <w:rPr>
          <w:sz w:val="24"/>
          <w:szCs w:val="24"/>
        </w:rPr>
        <w:t xml:space="preserve"> proyecto de </w:t>
      </w:r>
      <w:r w:rsidR="004A722E">
        <w:rPr>
          <w:sz w:val="24"/>
          <w:szCs w:val="24"/>
        </w:rPr>
        <w:t>Questión aparece en el Anexo a la presente</w:t>
      </w:r>
      <w:r w:rsidR="00B14332">
        <w:rPr>
          <w:sz w:val="24"/>
          <w:szCs w:val="24"/>
        </w:rPr>
        <w:t xml:space="preserve"> carta</w:t>
      </w:r>
      <w:r w:rsidRPr="00314FF5">
        <w:rPr>
          <w:sz w:val="24"/>
          <w:szCs w:val="24"/>
        </w:rPr>
        <w:t xml:space="preserve">. </w:t>
      </w:r>
    </w:p>
    <w:p w:rsidR="00CE6299" w:rsidRPr="00275CBE" w:rsidRDefault="00CE6299" w:rsidP="004A722E">
      <w:pPr>
        <w:rPr>
          <w:sz w:val="24"/>
          <w:szCs w:val="24"/>
          <w:u w:val="single"/>
        </w:rPr>
      </w:pPr>
      <w:r w:rsidRPr="00314FF5">
        <w:rPr>
          <w:sz w:val="24"/>
          <w:szCs w:val="24"/>
        </w:rPr>
        <w:t xml:space="preserve">El periodo de consideración se extenderá durante 2 meses finalizando el </w:t>
      </w:r>
      <w:r w:rsidR="008D33BB">
        <w:rPr>
          <w:sz w:val="24"/>
          <w:szCs w:val="24"/>
          <w:u w:val="single"/>
        </w:rPr>
        <w:t xml:space="preserve">16 de </w:t>
      </w:r>
      <w:r w:rsidR="004A722E">
        <w:rPr>
          <w:sz w:val="24"/>
          <w:szCs w:val="24"/>
          <w:u w:val="single"/>
        </w:rPr>
        <w:t>marzo d</w:t>
      </w:r>
      <w:r w:rsidRPr="00314FF5">
        <w:rPr>
          <w:sz w:val="24"/>
          <w:szCs w:val="24"/>
          <w:u w:val="single"/>
        </w:rPr>
        <w:t>e 201</w:t>
      </w:r>
      <w:r w:rsidR="008D33BB">
        <w:rPr>
          <w:sz w:val="24"/>
          <w:szCs w:val="24"/>
          <w:u w:val="single"/>
        </w:rPr>
        <w:t>5</w:t>
      </w:r>
      <w:r w:rsidRPr="00314FF5">
        <w:rPr>
          <w:sz w:val="24"/>
          <w:szCs w:val="24"/>
        </w:rPr>
        <w:t xml:space="preserve">. Si durante este periodo no se reciben objeciones de los Estados Miembros, se considerará que </w:t>
      </w:r>
      <w:r w:rsidR="004A722E">
        <w:rPr>
          <w:sz w:val="24"/>
          <w:szCs w:val="24"/>
        </w:rPr>
        <w:t>el proyecto</w:t>
      </w:r>
      <w:r w:rsidRPr="00314FF5">
        <w:rPr>
          <w:sz w:val="24"/>
          <w:szCs w:val="24"/>
        </w:rPr>
        <w:t xml:space="preserve"> de </w:t>
      </w:r>
      <w:r w:rsidR="004A722E">
        <w:rPr>
          <w:sz w:val="24"/>
          <w:szCs w:val="24"/>
        </w:rPr>
        <w:t>Questión será adoptado</w:t>
      </w:r>
      <w:r w:rsidRPr="00314FF5">
        <w:rPr>
          <w:sz w:val="24"/>
          <w:szCs w:val="24"/>
        </w:rPr>
        <w:t xml:space="preserve"> por la Comisión de Estudio </w:t>
      </w:r>
      <w:r w:rsidR="004A722E">
        <w:rPr>
          <w:sz w:val="24"/>
          <w:szCs w:val="24"/>
        </w:rPr>
        <w:t>6</w:t>
      </w:r>
      <w:r w:rsidRPr="00314FF5">
        <w:rPr>
          <w:sz w:val="24"/>
          <w:szCs w:val="24"/>
        </w:rPr>
        <w:t>. Además, como se h</w:t>
      </w:r>
      <w:r w:rsidR="004A722E">
        <w:rPr>
          <w:sz w:val="24"/>
          <w:szCs w:val="24"/>
        </w:rPr>
        <w:t>a seguido el PAAS, el proyecto</w:t>
      </w:r>
      <w:r w:rsidRPr="00314FF5">
        <w:rPr>
          <w:sz w:val="24"/>
          <w:szCs w:val="24"/>
        </w:rPr>
        <w:t xml:space="preserve"> de </w:t>
      </w:r>
      <w:r w:rsidR="004A722E">
        <w:rPr>
          <w:sz w:val="24"/>
          <w:szCs w:val="24"/>
        </w:rPr>
        <w:t>Questión también se considerará</w:t>
      </w:r>
      <w:r w:rsidRPr="00314FF5">
        <w:rPr>
          <w:sz w:val="24"/>
          <w:szCs w:val="24"/>
        </w:rPr>
        <w:t xml:space="preserve"> aprobado.</w:t>
      </w:r>
    </w:p>
    <w:p w:rsidR="00CE6299" w:rsidRPr="00314FF5" w:rsidRDefault="00CE6299" w:rsidP="004A722E">
      <w:pPr>
        <w:rPr>
          <w:sz w:val="24"/>
          <w:szCs w:val="24"/>
        </w:rPr>
      </w:pPr>
      <w:r w:rsidRPr="00314FF5">
        <w:rPr>
          <w:sz w:val="24"/>
          <w:szCs w:val="24"/>
        </w:rPr>
        <w:t xml:space="preserve">Todo Estado Miembro que tenga una objeción a la adopción de un proyecto de </w:t>
      </w:r>
      <w:r w:rsidR="004A722E">
        <w:rPr>
          <w:sz w:val="24"/>
          <w:szCs w:val="24"/>
        </w:rPr>
        <w:t xml:space="preserve">Questión </w:t>
      </w:r>
      <w:r w:rsidRPr="00314FF5">
        <w:rPr>
          <w:sz w:val="24"/>
          <w:szCs w:val="24"/>
        </w:rPr>
        <w:t>debe informar al Director y al Presidente de la Comisión de Estudio de los motivos de dicha objeción.</w:t>
      </w:r>
    </w:p>
    <w:p w:rsidR="004A722E" w:rsidRDefault="004A722E" w:rsidP="00B864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6299" w:rsidRPr="00314FF5" w:rsidRDefault="00CE6299" w:rsidP="004A722E">
      <w:pPr>
        <w:rPr>
          <w:sz w:val="24"/>
          <w:szCs w:val="24"/>
        </w:rPr>
      </w:pPr>
      <w:r w:rsidRPr="00314FF5">
        <w:rPr>
          <w:sz w:val="24"/>
          <w:szCs w:val="24"/>
        </w:rPr>
        <w:lastRenderedPageBreak/>
        <w:t>Tras la fecha límite mencionada, los resultados del PAAS se comunicarán mediante</w:t>
      </w:r>
      <w:r w:rsidR="004A722E">
        <w:rPr>
          <w:sz w:val="24"/>
          <w:szCs w:val="24"/>
        </w:rPr>
        <w:t xml:space="preserve"> Circular Administrativa y la</w:t>
      </w:r>
      <w:r w:rsidRPr="00314FF5">
        <w:rPr>
          <w:sz w:val="24"/>
          <w:szCs w:val="24"/>
        </w:rPr>
        <w:t xml:space="preserve"> </w:t>
      </w:r>
      <w:r w:rsidR="004A722E">
        <w:rPr>
          <w:sz w:val="24"/>
          <w:szCs w:val="24"/>
        </w:rPr>
        <w:t>Questión aprobada se publicará</w:t>
      </w:r>
      <w:r w:rsidRPr="00314FF5">
        <w:rPr>
          <w:sz w:val="24"/>
          <w:szCs w:val="24"/>
        </w:rPr>
        <w:t xml:space="preserve"> tan pronto como sea posible (véase</w:t>
      </w:r>
      <w:r w:rsidR="004A722E">
        <w:rPr>
          <w:sz w:val="24"/>
          <w:szCs w:val="24"/>
        </w:rPr>
        <w:t xml:space="preserve"> </w:t>
      </w:r>
      <w:hyperlink r:id="rId8" w:history="1">
        <w:r w:rsidR="004A722E" w:rsidRPr="004A722E">
          <w:rPr>
            <w:rStyle w:val="Hyperlink"/>
            <w:sz w:val="24"/>
            <w:szCs w:val="24"/>
          </w:rPr>
          <w:t>http://www.itu.int/pub/R-QUE-SG06/en</w:t>
        </w:r>
      </w:hyperlink>
      <w:r w:rsidRPr="00314FF5">
        <w:rPr>
          <w:sz w:val="24"/>
          <w:szCs w:val="24"/>
        </w:rPr>
        <w:t>).</w:t>
      </w:r>
    </w:p>
    <w:p w:rsidR="00CE6299" w:rsidRPr="00314FF5" w:rsidRDefault="00CE6299" w:rsidP="00CE629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4"/>
          <w:szCs w:val="24"/>
        </w:rPr>
      </w:pPr>
    </w:p>
    <w:p w:rsidR="00CE6299" w:rsidRPr="00314FF5" w:rsidRDefault="00CE6299" w:rsidP="00B864C8">
      <w:pPr>
        <w:rPr>
          <w:sz w:val="24"/>
          <w:szCs w:val="24"/>
        </w:rPr>
      </w:pPr>
    </w:p>
    <w:p w:rsidR="00CE6299" w:rsidRPr="00314FF5" w:rsidRDefault="00CE6299" w:rsidP="00CE6299">
      <w:pPr>
        <w:jc w:val="left"/>
        <w:rPr>
          <w:sz w:val="24"/>
          <w:szCs w:val="24"/>
        </w:rPr>
      </w:pPr>
    </w:p>
    <w:p w:rsidR="00CE6299" w:rsidRPr="00314FF5" w:rsidRDefault="00CE6299" w:rsidP="00CE6299">
      <w:pPr>
        <w:jc w:val="left"/>
        <w:rPr>
          <w:sz w:val="24"/>
          <w:szCs w:val="24"/>
        </w:rPr>
      </w:pPr>
    </w:p>
    <w:p w:rsidR="00CE6299" w:rsidRPr="00314FF5" w:rsidRDefault="00CE6299" w:rsidP="00CE629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sz w:val="24"/>
          <w:szCs w:val="24"/>
        </w:rPr>
      </w:pPr>
      <w:r w:rsidRPr="00314FF5">
        <w:rPr>
          <w:sz w:val="24"/>
          <w:szCs w:val="24"/>
        </w:rPr>
        <w:t>François Rancy</w:t>
      </w:r>
      <w:r w:rsidRPr="00314FF5">
        <w:rPr>
          <w:sz w:val="24"/>
          <w:szCs w:val="24"/>
        </w:rPr>
        <w:br/>
      </w:r>
      <w:r w:rsidR="000C4E7D" w:rsidRPr="00314FF5">
        <w:rPr>
          <w:sz w:val="24"/>
          <w:szCs w:val="24"/>
        </w:rPr>
        <w:t>Director</w:t>
      </w:r>
    </w:p>
    <w:p w:rsidR="00CE6299" w:rsidRPr="00314FF5" w:rsidRDefault="00CE6299" w:rsidP="00CE6299">
      <w:pPr>
        <w:jc w:val="left"/>
        <w:rPr>
          <w:sz w:val="24"/>
          <w:szCs w:val="24"/>
        </w:rPr>
      </w:pPr>
    </w:p>
    <w:p w:rsidR="00CE6299" w:rsidRPr="00314FF5" w:rsidRDefault="00CE6299" w:rsidP="00CE6299">
      <w:pPr>
        <w:jc w:val="left"/>
        <w:rPr>
          <w:sz w:val="24"/>
          <w:szCs w:val="24"/>
        </w:rPr>
      </w:pPr>
    </w:p>
    <w:p w:rsidR="00CE6299" w:rsidRPr="00314FF5" w:rsidRDefault="00CE6299" w:rsidP="00CE6299">
      <w:pPr>
        <w:jc w:val="left"/>
        <w:rPr>
          <w:sz w:val="24"/>
          <w:szCs w:val="24"/>
        </w:rPr>
      </w:pPr>
    </w:p>
    <w:p w:rsidR="00CE6299" w:rsidRPr="00314FF5" w:rsidRDefault="00CE6299" w:rsidP="00CE6299">
      <w:pPr>
        <w:jc w:val="left"/>
        <w:rPr>
          <w:sz w:val="24"/>
          <w:szCs w:val="24"/>
        </w:rPr>
      </w:pPr>
    </w:p>
    <w:p w:rsidR="00CE6299" w:rsidRPr="00314FF5" w:rsidRDefault="00CE6299" w:rsidP="004A722E">
      <w:pPr>
        <w:jc w:val="left"/>
        <w:rPr>
          <w:sz w:val="24"/>
          <w:szCs w:val="24"/>
        </w:rPr>
      </w:pPr>
      <w:r w:rsidRPr="00314FF5">
        <w:rPr>
          <w:b/>
          <w:bCs/>
          <w:sz w:val="24"/>
          <w:szCs w:val="24"/>
        </w:rPr>
        <w:t>Anexo</w:t>
      </w:r>
      <w:r w:rsidRPr="00314FF5">
        <w:rPr>
          <w:sz w:val="24"/>
          <w:szCs w:val="24"/>
        </w:rPr>
        <w:t xml:space="preserve">: </w:t>
      </w:r>
      <w:r w:rsidR="000C4E7D" w:rsidRPr="00314FF5">
        <w:rPr>
          <w:sz w:val="24"/>
          <w:szCs w:val="24"/>
        </w:rPr>
        <w:tab/>
      </w:r>
      <w:r w:rsidR="00290AEE" w:rsidRPr="00314FF5">
        <w:rPr>
          <w:sz w:val="24"/>
          <w:szCs w:val="24"/>
        </w:rPr>
        <w:tab/>
      </w:r>
      <w:r w:rsidR="004A722E">
        <w:rPr>
          <w:sz w:val="24"/>
          <w:szCs w:val="24"/>
        </w:rPr>
        <w:t>Proyecto de Questión revisada</w:t>
      </w:r>
    </w:p>
    <w:p w:rsidR="00CE6299" w:rsidRPr="00314FF5" w:rsidRDefault="00CE6299" w:rsidP="00CE6299">
      <w:pPr>
        <w:jc w:val="left"/>
        <w:rPr>
          <w:sz w:val="24"/>
          <w:szCs w:val="24"/>
        </w:rPr>
      </w:pPr>
    </w:p>
    <w:p w:rsidR="007E59D7" w:rsidRPr="00314C01" w:rsidRDefault="007E59D7" w:rsidP="00CE6299">
      <w:pPr>
        <w:jc w:val="left"/>
        <w:rPr>
          <w:sz w:val="24"/>
          <w:szCs w:val="24"/>
        </w:rPr>
      </w:pPr>
    </w:p>
    <w:p w:rsidR="00CE6299" w:rsidRPr="000266B0" w:rsidRDefault="00CE6299" w:rsidP="00CE6299">
      <w:pPr>
        <w:tabs>
          <w:tab w:val="left" w:pos="284"/>
          <w:tab w:val="left" w:pos="568"/>
        </w:tabs>
        <w:spacing w:before="1920" w:after="60"/>
        <w:rPr>
          <w:b/>
          <w:bCs/>
          <w:sz w:val="18"/>
          <w:szCs w:val="18"/>
        </w:rPr>
      </w:pPr>
      <w:r w:rsidRPr="000266B0">
        <w:rPr>
          <w:b/>
          <w:bCs/>
          <w:sz w:val="18"/>
          <w:szCs w:val="18"/>
        </w:rPr>
        <w:t>Distribución:</w:t>
      </w:r>
    </w:p>
    <w:p w:rsidR="00CE6299" w:rsidRPr="000266B0" w:rsidRDefault="00CE6299" w:rsidP="006153BF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Administraciones de los Estados Miembros </w:t>
      </w:r>
      <w:r w:rsidR="00F852E7">
        <w:rPr>
          <w:sz w:val="18"/>
          <w:szCs w:val="18"/>
        </w:rPr>
        <w:t xml:space="preserve">de la UIT y </w:t>
      </w:r>
      <w:r w:rsidR="0099005E">
        <w:rPr>
          <w:sz w:val="18"/>
          <w:szCs w:val="18"/>
        </w:rPr>
        <w:t xml:space="preserve">Miembros </w:t>
      </w:r>
      <w:r w:rsidRPr="000266B0">
        <w:rPr>
          <w:sz w:val="18"/>
          <w:szCs w:val="18"/>
        </w:rPr>
        <w:t xml:space="preserve">del Sector de Radiocomunicaciones que participan en los trabajos de la Comisión de Estudio </w:t>
      </w:r>
      <w:r w:rsidR="006153BF">
        <w:rPr>
          <w:sz w:val="18"/>
          <w:szCs w:val="18"/>
        </w:rPr>
        <w:t>6</w:t>
      </w:r>
      <w:r w:rsidRPr="000266B0">
        <w:rPr>
          <w:sz w:val="18"/>
          <w:szCs w:val="18"/>
        </w:rPr>
        <w:t xml:space="preserve"> de Radiocomunicaciones </w:t>
      </w:r>
    </w:p>
    <w:p w:rsidR="00CE6299" w:rsidRPr="000266B0" w:rsidRDefault="00CE6299" w:rsidP="006153BF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Asociados del UIT-R que participan en los trabajos de la Comisión de Estudio </w:t>
      </w:r>
      <w:r w:rsidR="006153BF">
        <w:rPr>
          <w:sz w:val="18"/>
          <w:szCs w:val="18"/>
        </w:rPr>
        <w:t>6</w:t>
      </w:r>
      <w:r w:rsidRPr="000266B0">
        <w:rPr>
          <w:sz w:val="18"/>
          <w:szCs w:val="18"/>
        </w:rPr>
        <w:t xml:space="preserve"> de Radiocomunicaciones </w:t>
      </w:r>
    </w:p>
    <w:p w:rsidR="00CE6299" w:rsidRPr="000266B0" w:rsidRDefault="00CE6299" w:rsidP="00CE6299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>Presidente</w:t>
      </w:r>
      <w:r>
        <w:rPr>
          <w:sz w:val="18"/>
          <w:szCs w:val="18"/>
        </w:rPr>
        <w:t>s</w:t>
      </w:r>
      <w:r w:rsidRPr="000266B0">
        <w:rPr>
          <w:sz w:val="18"/>
          <w:szCs w:val="18"/>
        </w:rPr>
        <w:t xml:space="preserve"> y Vicepresidentes de las Comisiones de Estudio de Radiocomunicaciones y Comisión Especial para Asuntos Reglamentarios </w:t>
      </w:r>
      <w:r>
        <w:rPr>
          <w:sz w:val="18"/>
          <w:szCs w:val="18"/>
        </w:rPr>
        <w:t xml:space="preserve">y </w:t>
      </w:r>
      <w:r w:rsidRPr="000266B0">
        <w:rPr>
          <w:sz w:val="18"/>
          <w:szCs w:val="18"/>
        </w:rPr>
        <w:t xml:space="preserve">de </w:t>
      </w:r>
      <w:r>
        <w:rPr>
          <w:sz w:val="18"/>
          <w:szCs w:val="18"/>
        </w:rPr>
        <w:t>P</w:t>
      </w:r>
      <w:r w:rsidRPr="000266B0">
        <w:rPr>
          <w:sz w:val="18"/>
          <w:szCs w:val="18"/>
        </w:rPr>
        <w:t xml:space="preserve">rocedimiento </w:t>
      </w:r>
    </w:p>
    <w:p w:rsidR="00CE6299" w:rsidRPr="000266B0" w:rsidRDefault="00CE6299" w:rsidP="00CE6299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Presidente y Vicepresidentes de la Reunión Preparatoria de la Conferencia </w:t>
      </w:r>
    </w:p>
    <w:p w:rsidR="00CE6299" w:rsidRPr="000266B0" w:rsidRDefault="00CE6299" w:rsidP="00CE6299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Miembros de la Junta del Reglamento de Radiocomunicaciones </w:t>
      </w:r>
    </w:p>
    <w:p w:rsidR="00CE6299" w:rsidRPr="000266B0" w:rsidRDefault="00CE6299" w:rsidP="00CE6299">
      <w:pPr>
        <w:tabs>
          <w:tab w:val="left" w:pos="567"/>
          <w:tab w:val="left" w:pos="6237"/>
        </w:tabs>
        <w:overflowPunct/>
        <w:autoSpaceDE/>
        <w:autoSpaceDN/>
        <w:adjustRightInd/>
        <w:spacing w:before="0" w:line="240" w:lineRule="auto"/>
        <w:ind w:left="567" w:hanging="567"/>
        <w:jc w:val="left"/>
        <w:textAlignment w:val="auto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Secretario General de la UIT, Director de la Oficina de Normalización de las Telecomunicaciones, Director de la Oficina de Desarrollo de Telecomunicaciones </w:t>
      </w:r>
    </w:p>
    <w:p w:rsidR="00DE5677" w:rsidRDefault="007E59D7" w:rsidP="00DE5677">
      <w:pPr>
        <w:pStyle w:val="Reasons"/>
        <w:jc w:val="center"/>
        <w:rPr>
          <w:rFonts w:asciiTheme="minorHAnsi" w:hAnsiTheme="minorHAnsi"/>
          <w:b/>
          <w:bCs/>
          <w:sz w:val="28"/>
          <w:szCs w:val="22"/>
          <w:lang w:val="es-ES_tradnl"/>
        </w:rPr>
      </w:pPr>
      <w:r w:rsidRPr="00DE5677">
        <w:rPr>
          <w:lang w:val="es-ES_tradnl"/>
        </w:rPr>
        <w:br w:type="page"/>
      </w:r>
      <w:r w:rsidR="002652C3">
        <w:rPr>
          <w:rFonts w:asciiTheme="minorHAnsi" w:hAnsiTheme="minorHAnsi"/>
          <w:b/>
          <w:bCs/>
          <w:sz w:val="28"/>
          <w:szCs w:val="22"/>
          <w:lang w:val="es-ES_tradnl"/>
        </w:rPr>
        <w:lastRenderedPageBreak/>
        <w:t>Anexo</w:t>
      </w:r>
    </w:p>
    <w:p w:rsidR="00DE5677" w:rsidRPr="002652C3" w:rsidRDefault="00DE5677" w:rsidP="00B14332">
      <w:pPr>
        <w:jc w:val="center"/>
        <w:rPr>
          <w:rFonts w:asciiTheme="majorBidi" w:hAnsiTheme="majorBidi" w:cstheme="majorBidi"/>
          <w:sz w:val="24"/>
          <w:szCs w:val="24"/>
        </w:rPr>
      </w:pPr>
      <w:r w:rsidRPr="002652C3">
        <w:rPr>
          <w:rFonts w:asciiTheme="majorBidi" w:hAnsiTheme="majorBidi" w:cstheme="majorBidi"/>
          <w:sz w:val="24"/>
          <w:szCs w:val="24"/>
        </w:rPr>
        <w:t xml:space="preserve">(Documento </w:t>
      </w:r>
      <w:hyperlink r:id="rId9" w:history="1">
        <w:r w:rsidRPr="002652C3">
          <w:rPr>
            <w:rStyle w:val="Hyperlink"/>
            <w:rFonts w:asciiTheme="majorBidi" w:eastAsia="SimSun" w:hAnsiTheme="majorBidi" w:cstheme="majorBidi"/>
            <w:bCs/>
            <w:sz w:val="24"/>
            <w:szCs w:val="24"/>
            <w:lang w:eastAsia="zh-CN"/>
          </w:rPr>
          <w:t>6/285</w:t>
        </w:r>
      </w:hyperlink>
      <w:r w:rsidRPr="002652C3">
        <w:rPr>
          <w:rStyle w:val="Hyperlink"/>
          <w:rFonts w:asciiTheme="majorBidi" w:eastAsia="SimSun" w:hAnsiTheme="majorBidi" w:cstheme="majorBidi"/>
          <w:bCs/>
          <w:sz w:val="24"/>
          <w:szCs w:val="24"/>
          <w:lang w:eastAsia="zh-CN"/>
        </w:rPr>
        <w:t>)</w:t>
      </w:r>
    </w:p>
    <w:p w:rsidR="00DE5677" w:rsidRPr="00606AA0" w:rsidRDefault="00DE5677" w:rsidP="00DE5677">
      <w:pPr>
        <w:pStyle w:val="QuestionNoBR"/>
      </w:pPr>
      <w:r>
        <w:t>PROYECTO DE REVISIÓN DE LA cuestión uit-R 102-2</w:t>
      </w:r>
      <w:r w:rsidRPr="00606AA0">
        <w:t>/6</w:t>
      </w:r>
    </w:p>
    <w:p w:rsidR="00DE5677" w:rsidRPr="00884D5F" w:rsidRDefault="00DE5677" w:rsidP="00DE5677">
      <w:pPr>
        <w:pStyle w:val="Questiontitle"/>
        <w:spacing w:before="240"/>
        <w:rPr>
          <w:rFonts w:asciiTheme="majorBidi" w:hAnsiTheme="majorBidi" w:cstheme="majorBidi"/>
          <w:lang w:val="es-ES"/>
        </w:rPr>
      </w:pPr>
      <w:r w:rsidRPr="00884D5F">
        <w:rPr>
          <w:rFonts w:asciiTheme="majorBidi" w:hAnsiTheme="majorBidi" w:cstheme="majorBidi"/>
          <w:lang w:val="es-ES"/>
        </w:rPr>
        <w:t>Metodologías para la evaluación subjetiva de la calidad del audio y del vídeo</w:t>
      </w:r>
    </w:p>
    <w:p w:rsidR="00DE5677" w:rsidRPr="00884D5F" w:rsidRDefault="00DE5677" w:rsidP="00DE5677">
      <w:pPr>
        <w:pStyle w:val="Questiondate"/>
        <w:rPr>
          <w:rFonts w:asciiTheme="majorBidi" w:hAnsiTheme="majorBidi" w:cstheme="majorBidi"/>
          <w:i w:val="0"/>
          <w:lang w:val="es-ES"/>
        </w:rPr>
      </w:pPr>
      <w:r w:rsidRPr="00884D5F">
        <w:rPr>
          <w:rFonts w:asciiTheme="majorBidi" w:hAnsiTheme="majorBidi" w:cstheme="majorBidi"/>
          <w:i w:val="0"/>
          <w:lang w:val="es-ES"/>
        </w:rPr>
        <w:t>(1999</w:t>
      </w:r>
      <w:r>
        <w:rPr>
          <w:rFonts w:asciiTheme="majorBidi" w:hAnsiTheme="majorBidi" w:cstheme="majorBidi"/>
          <w:i w:val="0"/>
          <w:lang w:val="es-ES"/>
        </w:rPr>
        <w:t>-2014</w:t>
      </w:r>
      <w:r w:rsidRPr="00884D5F">
        <w:rPr>
          <w:rFonts w:asciiTheme="majorBidi" w:hAnsiTheme="majorBidi" w:cstheme="majorBidi"/>
          <w:i w:val="0"/>
          <w:lang w:val="es-ES"/>
        </w:rPr>
        <w:t>)</w:t>
      </w:r>
    </w:p>
    <w:p w:rsidR="00DE5677" w:rsidRPr="00D25CDE" w:rsidRDefault="00DE5677" w:rsidP="00DE5677">
      <w:pPr>
        <w:pStyle w:val="Normalaftertitle0"/>
        <w:spacing w:before="360"/>
        <w:rPr>
          <w:rFonts w:asciiTheme="majorBidi" w:hAnsiTheme="majorBidi" w:cstheme="majorBidi"/>
          <w:szCs w:val="24"/>
          <w:lang w:val="es-ES_tradnl"/>
        </w:rPr>
      </w:pPr>
      <w:r w:rsidRPr="00D25CDE">
        <w:rPr>
          <w:rFonts w:asciiTheme="majorBidi" w:hAnsiTheme="majorBidi" w:cstheme="majorBidi"/>
          <w:szCs w:val="24"/>
          <w:lang w:val="es-ES_tradnl"/>
        </w:rPr>
        <w:t>La Asamblea de Radiocomunicaciones de la UIT,</w:t>
      </w:r>
    </w:p>
    <w:p w:rsidR="00DE5677" w:rsidRPr="00D25CDE" w:rsidRDefault="00DE5677" w:rsidP="00DE5677">
      <w:pPr>
        <w:pStyle w:val="Call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sz w:val="24"/>
          <w:szCs w:val="24"/>
          <w:lang w:val="es-ES"/>
        </w:rPr>
        <w:t>considerando</w:t>
      </w:r>
    </w:p>
    <w:p w:rsidR="00DE5677" w:rsidRPr="00D25CDE" w:rsidRDefault="00DE5677" w:rsidP="00DE5677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i/>
          <w:iCs/>
          <w:sz w:val="24"/>
          <w:szCs w:val="24"/>
          <w:lang w:val="es-ES"/>
        </w:rPr>
        <w:t>a)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que en las Recomendaciones UIT-R BS.1116, UIT-R BS.1283, UIT-R BS.1284, UIT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noBreakHyphen/>
        <w:t>R BS.1285 y UIT-R BT.500, y en el Informe UIT-R BT.1082 se han establecido métodos primarios para la evaluación subjetiva de la calidad de los sistemas de audio (incluyendo la presentación multicanal) o de vídeo (incluyendo la presentación estereoscópica), respectivamente;</w:t>
      </w:r>
    </w:p>
    <w:p w:rsidR="00DE5677" w:rsidRPr="00D25CDE" w:rsidRDefault="00DE5677" w:rsidP="00DE5677">
      <w:pPr>
        <w:spacing w:before="12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i/>
          <w:iCs/>
          <w:sz w:val="24"/>
          <w:szCs w:val="24"/>
          <w:lang w:val="es-ES"/>
        </w:rPr>
        <w:t>b)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que en la Recomendación UIT-R BS.1286 se han establecido métodos primarios para la evaluación subjetiva de la calidad del audio en presencia de imágenes de televisión de gran calidad;</w:t>
      </w:r>
    </w:p>
    <w:p w:rsidR="00DE5677" w:rsidRPr="00D25CDE" w:rsidRDefault="00DE5677" w:rsidP="00DE5677">
      <w:pPr>
        <w:spacing w:before="12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i/>
          <w:iCs/>
          <w:sz w:val="24"/>
          <w:szCs w:val="24"/>
          <w:lang w:val="es-ES"/>
        </w:rPr>
        <w:t>c)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que la interacción de la percepción entre las modalidades de audio y vídeo puede afectar a sus cualidades mutuas y a la calidad general percibida;</w:t>
      </w:r>
    </w:p>
    <w:p w:rsidR="00DE5677" w:rsidRPr="00D25CDE" w:rsidRDefault="00DE5677" w:rsidP="00DE5677">
      <w:pPr>
        <w:spacing w:before="12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i/>
          <w:iCs/>
          <w:sz w:val="24"/>
          <w:szCs w:val="24"/>
          <w:lang w:val="es-ES"/>
        </w:rPr>
        <w:t>d)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que los actuales métodos para la evaluación subjetiva de la calidad del audio son en ocasiones inadecuados para los sistemas de audio con presentación visual añadida;</w:t>
      </w:r>
    </w:p>
    <w:p w:rsidR="00DE5677" w:rsidRPr="00D25CDE" w:rsidRDefault="00DE5677" w:rsidP="00DE5677">
      <w:pPr>
        <w:spacing w:before="12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i/>
          <w:iCs/>
          <w:sz w:val="24"/>
          <w:szCs w:val="24"/>
          <w:lang w:val="es-ES"/>
        </w:rPr>
        <w:t>e)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que no hay métodos aplicables generalmente para la evaluación subjetiva de la calidad visual con presentación de audio añadida;</w:t>
      </w:r>
    </w:p>
    <w:p w:rsidR="00DE5677" w:rsidRPr="00D25CDE" w:rsidRDefault="00DE5677" w:rsidP="00DE5677">
      <w:pPr>
        <w:spacing w:before="12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i/>
          <w:iCs/>
          <w:sz w:val="24"/>
          <w:szCs w:val="24"/>
          <w:lang w:val="es-ES"/>
        </w:rPr>
        <w:t>f)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que no hay métodos conocidos para la evaluación subjetiva de la presentación simultánea del audio y el video;</w:t>
      </w:r>
    </w:p>
    <w:p w:rsidR="00DE5677" w:rsidRPr="00D25CDE" w:rsidRDefault="00DE5677" w:rsidP="00DE5677">
      <w:pPr>
        <w:spacing w:before="12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i/>
          <w:iCs/>
          <w:sz w:val="24"/>
          <w:szCs w:val="24"/>
          <w:lang w:val="es-ES"/>
        </w:rPr>
        <w:t>g)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que una amplia gama de sistemas multimedios, incluidos los sistemas de información de vídeo multimedios digitales (VIS) para servicios colectivos en interiores y exteriores, comprenden la presentación audiovisual. Dichos sistemas tienen una amplia gama de aplicabilidad en términos de:</w:t>
      </w:r>
    </w:p>
    <w:p w:rsidR="00DE5677" w:rsidRPr="00D25CDE" w:rsidRDefault="00DE5677" w:rsidP="00DE5677">
      <w:pPr>
        <w:pStyle w:val="enumlev1"/>
        <w:tabs>
          <w:tab w:val="clear" w:pos="794"/>
        </w:tabs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tipo de terminal (normales y de televisión de alta definición, terminales informáticos, terminales (móviles) multimedio);</w:t>
      </w:r>
    </w:p>
    <w:p w:rsidR="00DE5677" w:rsidRPr="00D25CDE" w:rsidRDefault="00DE5677" w:rsidP="00DE5677">
      <w:pPr>
        <w:pStyle w:val="enumlev1"/>
        <w:tabs>
          <w:tab w:val="clear" w:pos="794"/>
        </w:tabs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aplicaciones (servicios de entretenimiento, de enseñanza, de información);</w:t>
      </w:r>
    </w:p>
    <w:p w:rsidR="00DE5677" w:rsidRPr="00D25CDE" w:rsidRDefault="00DE5677" w:rsidP="00DE5677">
      <w:pPr>
        <w:pStyle w:val="enumlev1"/>
        <w:tabs>
          <w:tab w:val="clear" w:pos="794"/>
        </w:tabs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calidad de la presentación (baja, intermedia, elevada);</w:t>
      </w:r>
    </w:p>
    <w:p w:rsidR="00DE5677" w:rsidRPr="00D25CDE" w:rsidRDefault="00DE5677" w:rsidP="00DE5677">
      <w:pPr>
        <w:pStyle w:val="enumlev1"/>
        <w:tabs>
          <w:tab w:val="clear" w:pos="794"/>
        </w:tabs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entornos de presentación (domésticos, laborales, exteriores, profesionales); y</w:t>
      </w:r>
    </w:p>
    <w:p w:rsidR="00DE5677" w:rsidRPr="00D25CDE" w:rsidRDefault="00DE5677" w:rsidP="00DE5677">
      <w:pPr>
        <w:pStyle w:val="enumlev1"/>
        <w:tabs>
          <w:tab w:val="clear" w:pos="794"/>
        </w:tabs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sistemas de distribución (Internet, redes móviles, satélites, radiodifusión);</w:t>
      </w:r>
    </w:p>
    <w:p w:rsidR="00DE5677" w:rsidRPr="00D25CDE" w:rsidRDefault="00DE5677" w:rsidP="00DE5677">
      <w:pPr>
        <w:pStyle w:val="enumlev1"/>
        <w:tabs>
          <w:tab w:val="clear" w:pos="794"/>
          <w:tab w:val="clear" w:pos="1191"/>
          <w:tab w:val="left" w:pos="0"/>
          <w:tab w:val="left" w:pos="851"/>
        </w:tabs>
        <w:spacing w:before="120"/>
        <w:ind w:left="0" w:firstLine="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i/>
          <w:iCs/>
          <w:sz w:val="24"/>
          <w:szCs w:val="24"/>
          <w:lang w:val="es-ES"/>
        </w:rPr>
        <w:t>h)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que la tecnología multipantalla se utiliza en aplicaciones de radiodifusión y de información multimedios proporcionando presentación simultánea de varias imágenes distintas en la misma pantalla;</w:t>
      </w:r>
    </w:p>
    <w:p w:rsidR="00DE5677" w:rsidRPr="00D25CDE" w:rsidRDefault="00DE5677" w:rsidP="002652C3">
      <w:pPr>
        <w:pStyle w:val="enumlev1"/>
        <w:tabs>
          <w:tab w:val="clear" w:pos="794"/>
          <w:tab w:val="left" w:pos="851"/>
        </w:tabs>
        <w:spacing w:before="120"/>
        <w:ind w:left="0" w:firstLine="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i/>
          <w:iCs/>
          <w:sz w:val="24"/>
          <w:szCs w:val="24"/>
          <w:lang w:val="es-ES"/>
        </w:rPr>
        <w:lastRenderedPageBreak/>
        <w:t>i)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 xml:space="preserve">que se han implementado sistemas de presentación óptica montados en la cabeza 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br/>
        <w:t>(por ejemplo, gafas con vídeo)</w:t>
      </w:r>
      <w:r w:rsidR="002652C3">
        <w:rPr>
          <w:rStyle w:val="FootnoteReference"/>
          <w:rFonts w:asciiTheme="majorBidi" w:hAnsiTheme="majorBidi"/>
          <w:szCs w:val="24"/>
          <w:lang w:val="es-ES"/>
        </w:rPr>
        <w:footnoteReference w:id="1"/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 xml:space="preserve"> para la recepción de programas de radiodifusión de TV e información multimedios personal;</w:t>
      </w:r>
    </w:p>
    <w:p w:rsidR="00DE5677" w:rsidRPr="00D25CDE" w:rsidRDefault="00DE5677" w:rsidP="00DE5677">
      <w:pPr>
        <w:pStyle w:val="enumlev1"/>
        <w:tabs>
          <w:tab w:val="clear" w:pos="794"/>
          <w:tab w:val="left" w:pos="851"/>
        </w:tabs>
        <w:spacing w:before="120"/>
        <w:ind w:left="0" w:firstLine="0"/>
        <w:jc w:val="left"/>
        <w:rPr>
          <w:ins w:id="7" w:author="Christe-Baldan, Susana" w:date="2015-01-09T11:52:00Z"/>
          <w:rFonts w:asciiTheme="majorBidi" w:hAnsiTheme="majorBidi" w:cstheme="majorBidi"/>
          <w:sz w:val="24"/>
          <w:szCs w:val="24"/>
          <w:lang w:val="es-ES"/>
        </w:rPr>
      </w:pPr>
      <w:ins w:id="8" w:author="Christe-Baldan, Susana" w:date="2015-01-09T11:51:00Z">
        <w:r w:rsidRPr="00D25CDE">
          <w:rPr>
            <w:rFonts w:asciiTheme="majorBidi" w:hAnsiTheme="majorBidi" w:cstheme="majorBidi"/>
            <w:i/>
            <w:iCs/>
            <w:sz w:val="24"/>
            <w:szCs w:val="24"/>
            <w:lang w:val="es-ES"/>
          </w:rPr>
          <w:t>j)</w:t>
        </w:r>
        <w:r w:rsidRPr="00D25CDE">
          <w:rPr>
            <w:rFonts w:asciiTheme="majorBidi" w:hAnsiTheme="majorBidi" w:cstheme="majorBidi"/>
            <w:i/>
            <w:iCs/>
            <w:sz w:val="24"/>
            <w:szCs w:val="24"/>
            <w:lang w:val="es-ES"/>
          </w:rPr>
          <w:tab/>
        </w:r>
        <w:r w:rsidRPr="00D25CDE">
          <w:rPr>
            <w:rFonts w:asciiTheme="majorBidi" w:hAnsiTheme="majorBidi" w:cstheme="majorBidi"/>
            <w:sz w:val="24"/>
            <w:szCs w:val="24"/>
            <w:lang w:val="es-ES"/>
          </w:rPr>
          <w:t>que de conformidad con la Resolución UIT-R 4 una de las principales tareas de la Comisión de Estudio 6</w:t>
        </w:r>
      </w:ins>
      <w:ins w:id="9" w:author="Christe-Baldan, Susana" w:date="2015-01-09T11:52:00Z">
        <w:r w:rsidRPr="00D25CDE">
          <w:rPr>
            <w:rFonts w:asciiTheme="majorBidi" w:hAnsiTheme="majorBidi" w:cstheme="majorBidi"/>
            <w:sz w:val="24"/>
            <w:szCs w:val="24"/>
            <w:lang w:val="es-ES"/>
          </w:rPr>
          <w:t xml:space="preserve"> (Servicio de Radiodifusión) es el estudio de la calidad gene</w:t>
        </w:r>
      </w:ins>
      <w:ins w:id="10" w:author="Christe-Baldan, Susana" w:date="2015-01-09T11:54:00Z">
        <w:r w:rsidRPr="00D25CDE">
          <w:rPr>
            <w:rFonts w:asciiTheme="majorBidi" w:hAnsiTheme="majorBidi" w:cstheme="majorBidi"/>
            <w:sz w:val="24"/>
            <w:szCs w:val="24"/>
            <w:lang w:val="es-ES"/>
          </w:rPr>
          <w:t>r</w:t>
        </w:r>
      </w:ins>
      <w:ins w:id="11" w:author="Christe-Baldan, Susana" w:date="2015-01-09T11:52:00Z">
        <w:r w:rsidRPr="00D25CDE">
          <w:rPr>
            <w:rFonts w:asciiTheme="majorBidi" w:hAnsiTheme="majorBidi" w:cstheme="majorBidi"/>
            <w:sz w:val="24"/>
            <w:szCs w:val="24"/>
            <w:lang w:val="es-ES"/>
          </w:rPr>
          <w:t>al del servicio;</w:t>
        </w:r>
      </w:ins>
    </w:p>
    <w:p w:rsidR="00DE5677" w:rsidRPr="00D25CDE" w:rsidRDefault="00DE5677" w:rsidP="00DE5677">
      <w:pPr>
        <w:pStyle w:val="enumlev1"/>
        <w:tabs>
          <w:tab w:val="clear" w:pos="794"/>
          <w:tab w:val="left" w:pos="851"/>
        </w:tabs>
        <w:spacing w:before="120"/>
        <w:ind w:left="0" w:firstLine="0"/>
        <w:jc w:val="left"/>
        <w:rPr>
          <w:rFonts w:asciiTheme="majorBidi" w:hAnsiTheme="majorBidi" w:cstheme="majorBidi"/>
          <w:sz w:val="24"/>
          <w:szCs w:val="24"/>
          <w:lang w:val="es-ES"/>
        </w:rPr>
      </w:pPr>
      <w:ins w:id="12" w:author="Christe-Baldan, Susana" w:date="2015-01-09T11:52:00Z">
        <w:r w:rsidRPr="00D25CDE">
          <w:rPr>
            <w:rFonts w:asciiTheme="majorBidi" w:hAnsiTheme="majorBidi" w:cstheme="majorBidi"/>
            <w:i/>
            <w:iCs/>
            <w:sz w:val="24"/>
            <w:szCs w:val="24"/>
            <w:lang w:val="es-ES"/>
          </w:rPr>
          <w:t>k)</w:t>
        </w:r>
        <w:r w:rsidRPr="00D25CDE">
          <w:rPr>
            <w:rFonts w:asciiTheme="majorBidi" w:hAnsiTheme="majorBidi" w:cstheme="majorBidi"/>
            <w:sz w:val="24"/>
            <w:szCs w:val="24"/>
            <w:lang w:val="es-ES"/>
          </w:rPr>
          <w:tab/>
          <w:t>que la parte de recepción de la cadena de programa de extremo a extremo tiene una repercusi</w:t>
        </w:r>
      </w:ins>
      <w:ins w:id="13" w:author="Christe-Baldan, Susana" w:date="2015-01-09T11:53:00Z">
        <w:r w:rsidRPr="00D25CDE">
          <w:rPr>
            <w:rFonts w:asciiTheme="majorBidi" w:hAnsiTheme="majorBidi" w:cstheme="majorBidi"/>
            <w:sz w:val="24"/>
            <w:szCs w:val="24"/>
            <w:lang w:val="es-ES"/>
          </w:rPr>
          <w:t>ón muy importante en la percepción final del contenido y que las repercusiones en la parte de recepción pueden incluir la tecnología utilizada y el ajuste de las preferencias personales del usuario final,</w:t>
        </w:r>
      </w:ins>
    </w:p>
    <w:p w:rsidR="00DE5677" w:rsidRPr="00D25CDE" w:rsidRDefault="00DE5677" w:rsidP="00DE5677">
      <w:pPr>
        <w:pStyle w:val="Call"/>
        <w:spacing w:before="120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sz w:val="24"/>
          <w:szCs w:val="24"/>
          <w:lang w:val="es-ES"/>
        </w:rPr>
        <w:t>decide</w:t>
      </w:r>
      <w:r w:rsidRPr="00D25CDE">
        <w:rPr>
          <w:rFonts w:asciiTheme="majorBidi" w:hAnsiTheme="majorBidi" w:cstheme="majorBidi"/>
          <w:i w:val="0"/>
          <w:iCs/>
          <w:sz w:val="24"/>
          <w:szCs w:val="24"/>
          <w:lang w:val="es-ES"/>
        </w:rPr>
        <w:t xml:space="preserve"> poner a estudio las siguientes Cuestiones</w:t>
      </w:r>
    </w:p>
    <w:p w:rsidR="00DE5677" w:rsidRPr="00D25CDE" w:rsidRDefault="00DE5677" w:rsidP="00DE5677">
      <w:pPr>
        <w:spacing w:before="12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bCs/>
          <w:sz w:val="24"/>
          <w:szCs w:val="24"/>
          <w:lang w:val="es-ES"/>
        </w:rPr>
        <w:t>1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¿Cuáles son los atributos de la calidad para la percepción audiovisual?</w:t>
      </w:r>
    </w:p>
    <w:p w:rsidR="00DE5677" w:rsidRPr="00D25CDE" w:rsidRDefault="00DE5677" w:rsidP="002652C3">
      <w:pPr>
        <w:spacing w:before="12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bCs/>
          <w:sz w:val="24"/>
          <w:szCs w:val="24"/>
          <w:lang w:val="es-ES"/>
        </w:rPr>
        <w:t>2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¿Cómo debe considerarse el equilibrio de la calidad dependiente del contexto entre la presentación de audio y visual</w:t>
      </w:r>
      <w:r w:rsidR="002652C3">
        <w:rPr>
          <w:rStyle w:val="FootnoteReference"/>
          <w:rFonts w:asciiTheme="majorBidi" w:hAnsiTheme="majorBidi"/>
          <w:szCs w:val="24"/>
          <w:lang w:val="es-ES"/>
        </w:rPr>
        <w:footnoteReference w:id="2"/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>?</w:t>
      </w:r>
    </w:p>
    <w:p w:rsidR="00DE5677" w:rsidRPr="00D25CDE" w:rsidRDefault="00DE5677" w:rsidP="002652C3">
      <w:pPr>
        <w:spacing w:before="12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bCs/>
          <w:sz w:val="24"/>
          <w:szCs w:val="24"/>
          <w:lang w:val="es-ES"/>
        </w:rPr>
        <w:t>3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¿Cuáles son las metodologías de ensayos objetivos</w:t>
      </w:r>
      <w:r w:rsidR="002652C3">
        <w:rPr>
          <w:rStyle w:val="FootnoteReference"/>
          <w:rFonts w:asciiTheme="majorBidi" w:hAnsiTheme="majorBidi"/>
          <w:szCs w:val="24"/>
          <w:lang w:val="es-ES"/>
        </w:rPr>
        <w:footnoteReference w:id="3"/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 xml:space="preserve"> necesarias en las diversas aplicaciones y el nivel de calidad para:</w:t>
      </w:r>
    </w:p>
    <w:p w:rsidR="00DE5677" w:rsidRPr="00D25CDE" w:rsidRDefault="00DE5677" w:rsidP="00DE5677">
      <w:pPr>
        <w:pStyle w:val="enumlev1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la presentación audiovisual?</w:t>
      </w:r>
    </w:p>
    <w:p w:rsidR="00DE5677" w:rsidRPr="00D25CDE" w:rsidRDefault="00DE5677" w:rsidP="00DE5677">
      <w:pPr>
        <w:pStyle w:val="enumlev1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la presentación visual en presencia de audio (presentación visual con nivel de calidad constante)?</w:t>
      </w:r>
    </w:p>
    <w:p w:rsidR="00DE5677" w:rsidRPr="00D25CDE" w:rsidRDefault="00DE5677" w:rsidP="00DE5677">
      <w:pPr>
        <w:pStyle w:val="enumlev1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la presentación de audio en presencia de señal visual (presentación visual con nivel de calidad constante)?</w:t>
      </w:r>
    </w:p>
    <w:p w:rsidR="00DE5677" w:rsidRPr="00D25CDE" w:rsidRDefault="00DE5677" w:rsidP="00DE5677">
      <w:pPr>
        <w:spacing w:before="12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bCs/>
          <w:sz w:val="24"/>
          <w:szCs w:val="24"/>
          <w:lang w:val="es-ES"/>
        </w:rPr>
        <w:t>4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¿Cómo pueden utilizarse tales metodologías como criterios para identificar los atributos de calidad que son importantes para las distintas áreas de aplicación en la presentación audiovisual, incluido VIS?</w:t>
      </w:r>
    </w:p>
    <w:p w:rsidR="00DE5677" w:rsidRPr="00D25CDE" w:rsidRDefault="00DE5677" w:rsidP="00DE5677">
      <w:pPr>
        <w:spacing w:before="12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bCs/>
          <w:sz w:val="24"/>
          <w:szCs w:val="24"/>
          <w:lang w:val="es-ES"/>
        </w:rPr>
        <w:t>5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¿Cómo pueden utilizarse para expresar los requisitos de calidad para las modalidades de audio y visual en las distintas áreas de aplicación y para evaluar su optimización?</w:t>
      </w:r>
    </w:p>
    <w:p w:rsidR="00DE5677" w:rsidRPr="00D25CDE" w:rsidRDefault="00DE5677" w:rsidP="00DE5677">
      <w:pPr>
        <w:spacing w:before="12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sz w:val="24"/>
          <w:szCs w:val="24"/>
          <w:lang w:val="es-ES"/>
        </w:rPr>
        <w:t>6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¿Qué métodos podrían utilizarse para evaluar la calidad de imagen cuando se aplican a sistemas de presentación multipantalla y ópticos montados en la cabeza (por ejemplo, gafas con vídeo)?</w:t>
      </w:r>
    </w:p>
    <w:p w:rsidR="00DE5677" w:rsidRPr="00D25CDE" w:rsidRDefault="00DE5677" w:rsidP="00DE5677">
      <w:pPr>
        <w:spacing w:before="120"/>
        <w:jc w:val="left"/>
        <w:rPr>
          <w:rFonts w:asciiTheme="majorBidi" w:hAnsiTheme="majorBidi" w:cstheme="majorBidi"/>
          <w:sz w:val="24"/>
          <w:szCs w:val="24"/>
          <w:rPrChange w:id="14" w:author="Christe-Baldan, Susana" w:date="2015-01-09T11:56:00Z">
            <w:rPr>
              <w:rFonts w:asciiTheme="majorBidi" w:hAnsiTheme="majorBidi" w:cstheme="majorBidi"/>
              <w:szCs w:val="24"/>
              <w:lang w:val="es-ES"/>
            </w:rPr>
          </w:rPrChange>
        </w:rPr>
      </w:pPr>
      <w:ins w:id="15" w:author="Christe-Baldan, Susana" w:date="2015-01-09T11:55:00Z">
        <w:r w:rsidRPr="00D25CDE">
          <w:rPr>
            <w:rFonts w:asciiTheme="majorBidi" w:hAnsiTheme="majorBidi" w:cstheme="majorBidi"/>
            <w:sz w:val="24"/>
            <w:szCs w:val="24"/>
            <w:lang w:val="es-ES"/>
          </w:rPr>
          <w:t>7</w:t>
        </w:r>
        <w:r w:rsidRPr="00D25CDE">
          <w:rPr>
            <w:rFonts w:asciiTheme="majorBidi" w:hAnsiTheme="majorBidi" w:cstheme="majorBidi"/>
            <w:sz w:val="24"/>
            <w:szCs w:val="24"/>
            <w:lang w:val="es-ES"/>
          </w:rPr>
          <w:tab/>
        </w:r>
      </w:ins>
      <w:ins w:id="16" w:author="Christe-Baldan, Susana" w:date="2015-01-09T11:56:00Z">
        <w:r w:rsidRPr="00D25CDE">
          <w:rPr>
            <w:rFonts w:asciiTheme="majorBidi" w:hAnsiTheme="majorBidi" w:cstheme="majorBidi"/>
            <w:sz w:val="24"/>
            <w:szCs w:val="24"/>
          </w:rPr>
          <w:t>¿Qué medios podrían utilizarse para evaluar la calidad del audio teniendo en cuenta la fuerte interrelaci</w:t>
        </w:r>
      </w:ins>
      <w:ins w:id="17" w:author="Christe-Baldan, Susana" w:date="2015-01-09T11:57:00Z">
        <w:r w:rsidRPr="00D25CDE">
          <w:rPr>
            <w:rFonts w:asciiTheme="majorBidi" w:hAnsiTheme="majorBidi" w:cstheme="majorBidi"/>
            <w:sz w:val="24"/>
            <w:szCs w:val="24"/>
          </w:rPr>
          <w:t>ón existente entre la señal de la fuente de un programa de radiodifusión y su procesamiento y presentación en el extremo de recepción?</w:t>
        </w:r>
      </w:ins>
    </w:p>
    <w:p w:rsidR="002652C3" w:rsidRDefault="002652C3" w:rsidP="00DE5677">
      <w:pPr>
        <w:pStyle w:val="call0"/>
        <w:spacing w:before="120"/>
        <w:rPr>
          <w:rFonts w:asciiTheme="majorBidi" w:hAnsiTheme="majorBidi" w:cstheme="majorBidi"/>
          <w:szCs w:val="24"/>
          <w:lang w:val="es-ES_tradnl"/>
        </w:rPr>
      </w:pPr>
      <w:r>
        <w:rPr>
          <w:rFonts w:asciiTheme="majorBidi" w:hAnsiTheme="majorBidi" w:cstheme="majorBidi"/>
          <w:szCs w:val="24"/>
          <w:lang w:val="es-ES_tradnl"/>
        </w:rPr>
        <w:br w:type="page"/>
      </w:r>
    </w:p>
    <w:p w:rsidR="00DE5677" w:rsidRPr="00D25CDE" w:rsidRDefault="00DE5677" w:rsidP="00DE5677">
      <w:pPr>
        <w:pStyle w:val="call0"/>
        <w:spacing w:before="120"/>
        <w:rPr>
          <w:rFonts w:asciiTheme="majorBidi" w:hAnsiTheme="majorBidi" w:cstheme="majorBidi"/>
          <w:szCs w:val="24"/>
          <w:lang w:val="es-ES_tradnl"/>
        </w:rPr>
      </w:pPr>
      <w:r w:rsidRPr="00D25CDE">
        <w:rPr>
          <w:rFonts w:asciiTheme="majorBidi" w:hAnsiTheme="majorBidi" w:cstheme="majorBidi"/>
          <w:szCs w:val="24"/>
          <w:lang w:val="es-ES_tradnl"/>
        </w:rPr>
        <w:lastRenderedPageBreak/>
        <w:t>decide también</w:t>
      </w:r>
    </w:p>
    <w:p w:rsidR="00DE5677" w:rsidRPr="00D25CDE" w:rsidRDefault="00DE5677" w:rsidP="00DE5677">
      <w:pPr>
        <w:spacing w:before="12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bCs/>
          <w:sz w:val="24"/>
          <w:szCs w:val="24"/>
          <w:lang w:val="es-ES"/>
        </w:rPr>
        <w:t>1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ab/>
        <w:t>que los resultados de estos estudios se incluyan en una o varias Recomendaciones;</w:t>
      </w:r>
    </w:p>
    <w:p w:rsidR="00DE5677" w:rsidRPr="00D25CDE" w:rsidRDefault="00DE5677" w:rsidP="00DE5677">
      <w:pPr>
        <w:spacing w:before="120" w:line="240" w:lineRule="atLeast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bCs/>
          <w:sz w:val="24"/>
          <w:szCs w:val="24"/>
          <w:lang w:val="es-ES"/>
        </w:rPr>
        <w:t>2</w:t>
      </w:r>
      <w:r w:rsidRPr="00D25CDE">
        <w:rPr>
          <w:rFonts w:asciiTheme="majorBidi" w:hAnsiTheme="majorBidi" w:cstheme="majorBidi"/>
          <w:b/>
          <w:sz w:val="24"/>
          <w:szCs w:val="24"/>
          <w:lang w:val="es-ES"/>
        </w:rPr>
        <w:tab/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>que dichos estudios se terminen</w:t>
      </w:r>
      <w:r w:rsidRPr="00D25CDE">
        <w:rPr>
          <w:rFonts w:asciiTheme="majorBidi" w:hAnsiTheme="majorBidi" w:cstheme="majorBidi"/>
          <w:b/>
          <w:sz w:val="24"/>
          <w:szCs w:val="24"/>
          <w:lang w:val="es-ES"/>
        </w:rPr>
        <w:t xml:space="preserve"> 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 xml:space="preserve">en </w:t>
      </w:r>
      <w:r w:rsidRPr="00D25CDE">
        <w:rPr>
          <w:rFonts w:asciiTheme="majorBidi" w:hAnsiTheme="majorBidi" w:cstheme="majorBidi"/>
          <w:color w:val="000000"/>
          <w:sz w:val="24"/>
          <w:szCs w:val="24"/>
          <w:lang w:val="es-ES"/>
        </w:rPr>
        <w:t>2015</w:t>
      </w:r>
      <w:r w:rsidRPr="00D25CDE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DE5677" w:rsidRPr="00D25CDE" w:rsidRDefault="00DE5677" w:rsidP="00DE5677">
      <w:pPr>
        <w:spacing w:before="120"/>
        <w:jc w:val="left"/>
        <w:rPr>
          <w:rFonts w:asciiTheme="majorBidi" w:hAnsiTheme="majorBidi" w:cstheme="majorBidi"/>
          <w:sz w:val="24"/>
          <w:szCs w:val="24"/>
          <w:lang w:val="es-ES"/>
        </w:rPr>
      </w:pPr>
    </w:p>
    <w:p w:rsidR="00DE5677" w:rsidRPr="00D25CDE" w:rsidRDefault="00DE5677" w:rsidP="00DE5677">
      <w:pPr>
        <w:spacing w:before="120"/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D25CDE">
        <w:rPr>
          <w:rFonts w:asciiTheme="majorBidi" w:hAnsiTheme="majorBidi" w:cstheme="majorBidi"/>
          <w:sz w:val="24"/>
          <w:szCs w:val="24"/>
          <w:lang w:val="es-ES"/>
        </w:rPr>
        <w:t>Categoría: S2</w:t>
      </w:r>
    </w:p>
    <w:p w:rsidR="007E59D7" w:rsidRDefault="007E59D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4"/>
        </w:rPr>
      </w:pPr>
    </w:p>
    <w:p w:rsidR="00DE5677" w:rsidRDefault="00DE567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4"/>
        </w:rPr>
      </w:pPr>
    </w:p>
    <w:p w:rsidR="00DE5677" w:rsidRDefault="00DE567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4"/>
        </w:rPr>
      </w:pPr>
    </w:p>
    <w:p w:rsidR="00DE5677" w:rsidRPr="00D25CDE" w:rsidRDefault="00DE5677" w:rsidP="00DE567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asciiTheme="majorBidi" w:hAnsiTheme="majorBidi" w:cstheme="majorBidi"/>
          <w:b/>
          <w:sz w:val="24"/>
        </w:rPr>
      </w:pPr>
      <w:r w:rsidRPr="00D25CDE">
        <w:rPr>
          <w:rFonts w:asciiTheme="majorBidi" w:hAnsiTheme="majorBidi" w:cstheme="majorBidi"/>
          <w:b/>
          <w:sz w:val="24"/>
        </w:rPr>
        <w:t>_____________</w:t>
      </w:r>
    </w:p>
    <w:sectPr w:rsidR="00DE5677" w:rsidRPr="00D25CDE" w:rsidSect="00235A29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59" w:rsidRPr="00836C8A" w:rsidRDefault="00133659" w:rsidP="00133659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 w:rsidRPr="00836C8A">
      <w:rPr>
        <w:color w:val="3E8EDE"/>
        <w:sz w:val="18"/>
        <w:szCs w:val="18"/>
      </w:rPr>
      <w:t>Unión Internacional de Telecomunicaciones • Place des Nations • CH</w:t>
    </w:r>
    <w:r w:rsidRPr="00836C8A">
      <w:rPr>
        <w:color w:val="3E8EDE"/>
        <w:sz w:val="18"/>
        <w:szCs w:val="18"/>
      </w:rPr>
      <w:noBreakHyphen/>
      <w:t>1211 Ginebra 20 • Suiza</w:t>
    </w:r>
    <w:r w:rsidRPr="00836C8A">
      <w:rPr>
        <w:color w:val="3E8EDE"/>
        <w:sz w:val="18"/>
        <w:szCs w:val="18"/>
      </w:rPr>
      <w:br/>
      <w:t xml:space="preserve">Tel: +41 22 730 5111 • Fax: +41 22 733 7256 • </w:t>
    </w:r>
  </w:p>
  <w:p w:rsidR="00026CF8" w:rsidRPr="00F42C8C" w:rsidRDefault="00133659" w:rsidP="0013365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836C8A">
      <w:rPr>
        <w:color w:val="3E8EDE"/>
        <w:sz w:val="18"/>
        <w:szCs w:val="18"/>
      </w:rPr>
      <w:t xml:space="preserve">Correo-e: </w:t>
    </w:r>
    <w:hyperlink r:id="rId1" w:history="1">
      <w:r w:rsidRPr="00836C8A">
        <w:rPr>
          <w:color w:val="3E8EDE"/>
          <w:sz w:val="18"/>
          <w:szCs w:val="18"/>
        </w:rPr>
        <w:t>itumail@itu.int</w:t>
      </w:r>
    </w:hyperlink>
    <w:r w:rsidRPr="00836C8A">
      <w:rPr>
        <w:color w:val="3E8EDE"/>
        <w:sz w:val="18"/>
        <w:szCs w:val="18"/>
      </w:rPr>
      <w:t xml:space="preserve"> • </w:t>
    </w:r>
    <w:hyperlink r:id="rId2" w:history="1">
      <w:r w:rsidRPr="00836C8A">
        <w:rPr>
          <w:color w:val="3E8EDE"/>
          <w:sz w:val="18"/>
          <w:szCs w:val="18"/>
        </w:rPr>
        <w:t>www.itu.int</w:t>
      </w:r>
    </w:hyperlink>
    <w:r w:rsidRPr="00836C8A">
      <w:rPr>
        <w:color w:val="3E8EDE"/>
        <w:sz w:val="18"/>
        <w:szCs w:val="18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  <w:footnote w:id="1">
    <w:p w:rsidR="002652C3" w:rsidRPr="002652C3" w:rsidRDefault="002652C3" w:rsidP="003966A7">
      <w:pPr>
        <w:pStyle w:val="FootnoteText"/>
        <w:ind w:left="0" w:firstLine="0"/>
        <w:jc w:val="left"/>
      </w:pPr>
      <w:r w:rsidRPr="003966A7">
        <w:rPr>
          <w:rStyle w:val="FootnoteReference"/>
          <w:rFonts w:asciiTheme="majorBidi" w:hAnsiTheme="majorBidi" w:cstheme="majorBidi"/>
        </w:rPr>
        <w:footnoteRef/>
      </w:r>
      <w:r>
        <w:tab/>
      </w:r>
      <w:r w:rsidRPr="00884D5F">
        <w:rPr>
          <w:rFonts w:asciiTheme="majorBidi" w:hAnsiTheme="majorBidi" w:cstheme="majorBidi"/>
          <w:sz w:val="24"/>
          <w:szCs w:val="24"/>
          <w:lang w:val="es-ES"/>
        </w:rPr>
        <w:t>Los sistemas de presentación personales que utilizan gafas ópticas pueden utilizarse con PC, teléfonos inteligentes y otros dispositivos. Pueden ser utilizados para la recepción de programas de radiodifusión de TV e información multimedios personal en cualquier instante, en cualquier lugar y en movimiento.</w:t>
      </w:r>
    </w:p>
  </w:footnote>
  <w:footnote w:id="2">
    <w:p w:rsidR="002652C3" w:rsidRPr="002652C3" w:rsidRDefault="002652C3" w:rsidP="003966A7">
      <w:pPr>
        <w:pStyle w:val="FootnoteText"/>
        <w:ind w:left="0" w:firstLine="0"/>
        <w:jc w:val="left"/>
      </w:pPr>
      <w:r w:rsidRPr="003966A7">
        <w:rPr>
          <w:rStyle w:val="FootnoteReference"/>
          <w:rFonts w:asciiTheme="majorBidi" w:hAnsiTheme="majorBidi" w:cstheme="majorBidi"/>
        </w:rPr>
        <w:footnoteRef/>
      </w:r>
      <w:r>
        <w:tab/>
      </w:r>
      <w:r w:rsidRPr="009B4485">
        <w:rPr>
          <w:rFonts w:asciiTheme="majorBidi" w:hAnsiTheme="majorBidi" w:cstheme="majorBidi"/>
          <w:sz w:val="24"/>
          <w:szCs w:val="24"/>
          <w:lang w:val="es-ES"/>
        </w:rPr>
        <w:t>Entre los ejemplos puede incluirse la importancia de la sincronización entre la presentación de audio y visual para aplicaciones con presentador, el cambio de enfoque en las transmisiones deportivas (de los objetos de movimiento rápido en los que el vídeo es más importante, a la multitud que aclama tras un cierto evento, en donde el audio atrae la atención).</w:t>
      </w:r>
    </w:p>
  </w:footnote>
  <w:footnote w:id="3">
    <w:p w:rsidR="002652C3" w:rsidRPr="002652C3" w:rsidRDefault="002652C3" w:rsidP="003966A7">
      <w:pPr>
        <w:pStyle w:val="FootnoteText"/>
        <w:ind w:left="0" w:firstLine="0"/>
        <w:jc w:val="left"/>
      </w:pPr>
      <w:r w:rsidRPr="003966A7">
        <w:rPr>
          <w:rStyle w:val="FootnoteReference"/>
          <w:rFonts w:asciiTheme="majorBidi" w:hAnsiTheme="majorBidi" w:cstheme="majorBidi"/>
        </w:rPr>
        <w:footnoteRef/>
      </w:r>
      <w:r>
        <w:tab/>
      </w:r>
      <w:r w:rsidRPr="009B4485">
        <w:rPr>
          <w:rFonts w:asciiTheme="majorBidi" w:hAnsiTheme="majorBidi" w:cstheme="majorBidi"/>
          <w:sz w:val="24"/>
          <w:szCs w:val="24"/>
          <w:lang w:val="es-ES"/>
        </w:rPr>
        <w:t>Ello debe incluir, por ejemplo, la armonización de las escalas de valoración empleadas actualmente en los ensayos de audio y vídeo (véanse las actuales Recomendaciones UIT</w:t>
      </w:r>
      <w:r w:rsidRPr="00884D5F">
        <w:rPr>
          <w:rFonts w:asciiTheme="majorBidi" w:hAnsiTheme="majorBidi" w:cstheme="majorBidi"/>
          <w:sz w:val="24"/>
          <w:szCs w:val="24"/>
          <w:lang w:val="es-ES"/>
        </w:rPr>
        <w:t>-</w:t>
      </w:r>
      <w:r w:rsidRPr="009B4485">
        <w:rPr>
          <w:rFonts w:asciiTheme="majorBidi" w:hAnsiTheme="majorBidi" w:cstheme="majorBidi"/>
          <w:sz w:val="24"/>
          <w:szCs w:val="24"/>
          <w:lang w:val="es-ES"/>
        </w:rPr>
        <w:t>R BS y UIT-R BT y las Recomendaciones UIT-T actuales), los entornos de prueba, las distancias de observación y escucha, los procedimientos de formación,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A654EA" w:rsidRDefault="00026CF8" w:rsidP="0041334A">
    <w:pPr>
      <w:pStyle w:val="Header"/>
      <w:rPr>
        <w:sz w:val="18"/>
        <w:szCs w:val="18"/>
      </w:rPr>
    </w:pPr>
    <w:r>
      <w:tab/>
    </w:r>
    <w:r>
      <w:tab/>
    </w:r>
    <w:r w:rsidR="00A654EA" w:rsidRPr="00A654EA">
      <w:rPr>
        <w:sz w:val="18"/>
        <w:szCs w:val="18"/>
      </w:rPr>
      <w:t xml:space="preserve">- </w:t>
    </w:r>
    <w:r w:rsidRPr="00A654EA">
      <w:rPr>
        <w:rStyle w:val="PageNumber"/>
        <w:rFonts w:cs="Calibri"/>
        <w:sz w:val="18"/>
        <w:szCs w:val="18"/>
      </w:rPr>
      <w:fldChar w:fldCharType="begin"/>
    </w:r>
    <w:r w:rsidRPr="00A654EA">
      <w:rPr>
        <w:rStyle w:val="PageNumber"/>
        <w:rFonts w:cs="Calibri"/>
        <w:sz w:val="18"/>
        <w:szCs w:val="18"/>
      </w:rPr>
      <w:instrText xml:space="preserve"> PAGE </w:instrText>
    </w:r>
    <w:r w:rsidRPr="00A654EA">
      <w:rPr>
        <w:rStyle w:val="PageNumber"/>
        <w:rFonts w:cs="Calibri"/>
        <w:sz w:val="18"/>
        <w:szCs w:val="18"/>
      </w:rPr>
      <w:fldChar w:fldCharType="separate"/>
    </w:r>
    <w:r w:rsidR="00133659">
      <w:rPr>
        <w:rStyle w:val="PageNumber"/>
        <w:rFonts w:cs="Calibri"/>
        <w:noProof/>
        <w:sz w:val="18"/>
        <w:szCs w:val="18"/>
      </w:rPr>
      <w:t>4</w:t>
    </w:r>
    <w:r w:rsidRPr="00A654EA">
      <w:rPr>
        <w:rStyle w:val="PageNumber"/>
        <w:rFonts w:cs="Calibri"/>
        <w:sz w:val="18"/>
        <w:szCs w:val="18"/>
      </w:rPr>
      <w:fldChar w:fldCharType="end"/>
    </w:r>
    <w:r w:rsidR="00A654EA" w:rsidRPr="00A654EA">
      <w:rPr>
        <w:rStyle w:val="PageNumber"/>
        <w:rFonts w:cs="Calibri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AF3325" w:rsidRDefault="00AD1140" w:rsidP="00AD1140">
    <w:pPr>
      <w:pStyle w:val="Header"/>
    </w:pPr>
    <w:r>
      <w:ptab w:relativeTo="margin" w:alignment="center" w:leader="none"/>
    </w:r>
    <w:r w:rsidR="00A654EA" w:rsidRPr="00A654EA">
      <w:rPr>
        <w:sz w:val="18"/>
        <w:szCs w:val="18"/>
      </w:rPr>
      <w:t xml:space="preserve">- </w:t>
    </w:r>
    <w:r w:rsidRPr="00A654EA">
      <w:rPr>
        <w:sz w:val="18"/>
        <w:szCs w:val="18"/>
      </w:rPr>
      <w:fldChar w:fldCharType="begin"/>
    </w:r>
    <w:r w:rsidRPr="00A654EA">
      <w:rPr>
        <w:sz w:val="18"/>
        <w:szCs w:val="18"/>
      </w:rPr>
      <w:instrText xml:space="preserve"> PAGE   \* MERGEFORMAT </w:instrText>
    </w:r>
    <w:r w:rsidRPr="00A654EA">
      <w:rPr>
        <w:sz w:val="18"/>
        <w:szCs w:val="18"/>
      </w:rPr>
      <w:fldChar w:fldCharType="separate"/>
    </w:r>
    <w:r w:rsidR="00133659">
      <w:rPr>
        <w:noProof/>
        <w:sz w:val="18"/>
        <w:szCs w:val="18"/>
      </w:rPr>
      <w:t>5</w:t>
    </w:r>
    <w:r w:rsidRPr="00A654EA">
      <w:rPr>
        <w:noProof/>
        <w:sz w:val="18"/>
        <w:szCs w:val="18"/>
      </w:rPr>
      <w:fldChar w:fldCharType="end"/>
    </w:r>
    <w:r w:rsidR="00A654EA" w:rsidRPr="00A654EA">
      <w:rPr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153BF" w:rsidTr="00D3300F">
      <w:tc>
        <w:tcPr>
          <w:tcW w:w="4889" w:type="dxa"/>
        </w:tcPr>
        <w:p w:rsidR="006153BF" w:rsidRDefault="006153BF" w:rsidP="006153B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4DBFBD7B" wp14:editId="4FD4F38C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153BF" w:rsidRDefault="006153BF" w:rsidP="006153B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37900FDC" wp14:editId="2CBD4822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6CF8" w:rsidRPr="006153BF" w:rsidRDefault="00026CF8" w:rsidP="00615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e-Baldan, Susana">
    <w15:presenceInfo w15:providerId="AD" w15:userId="S-1-5-21-8740799-900759487-1415713722-6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6D03"/>
    <w:rsid w:val="000A7051"/>
    <w:rsid w:val="000C03C7"/>
    <w:rsid w:val="000C4E7D"/>
    <w:rsid w:val="000D786F"/>
    <w:rsid w:val="000E2185"/>
    <w:rsid w:val="000E3DEE"/>
    <w:rsid w:val="00103C76"/>
    <w:rsid w:val="0011265F"/>
    <w:rsid w:val="00133659"/>
    <w:rsid w:val="00145AA2"/>
    <w:rsid w:val="0016308F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51766"/>
    <w:rsid w:val="002652C3"/>
    <w:rsid w:val="00275CBE"/>
    <w:rsid w:val="002861E6"/>
    <w:rsid w:val="00290AEE"/>
    <w:rsid w:val="002A2700"/>
    <w:rsid w:val="002C54C3"/>
    <w:rsid w:val="002D6688"/>
    <w:rsid w:val="002E1472"/>
    <w:rsid w:val="002F0890"/>
    <w:rsid w:val="00314C01"/>
    <w:rsid w:val="00314FF5"/>
    <w:rsid w:val="003370B8"/>
    <w:rsid w:val="003666FF"/>
    <w:rsid w:val="003741EE"/>
    <w:rsid w:val="003966A7"/>
    <w:rsid w:val="003B2BDA"/>
    <w:rsid w:val="003B55EC"/>
    <w:rsid w:val="003C4471"/>
    <w:rsid w:val="003E504F"/>
    <w:rsid w:val="0041334A"/>
    <w:rsid w:val="004220AE"/>
    <w:rsid w:val="004326DB"/>
    <w:rsid w:val="0043682E"/>
    <w:rsid w:val="00460CEC"/>
    <w:rsid w:val="00467117"/>
    <w:rsid w:val="004815EB"/>
    <w:rsid w:val="00496920"/>
    <w:rsid w:val="004A28B6"/>
    <w:rsid w:val="004A722E"/>
    <w:rsid w:val="004B7C9A"/>
    <w:rsid w:val="004E0DC4"/>
    <w:rsid w:val="004E0FB5"/>
    <w:rsid w:val="004E43BB"/>
    <w:rsid w:val="004F178E"/>
    <w:rsid w:val="004F6466"/>
    <w:rsid w:val="00505309"/>
    <w:rsid w:val="0050789B"/>
    <w:rsid w:val="00512795"/>
    <w:rsid w:val="00515771"/>
    <w:rsid w:val="00542A47"/>
    <w:rsid w:val="00543DF8"/>
    <w:rsid w:val="00546101"/>
    <w:rsid w:val="00553DD7"/>
    <w:rsid w:val="005558BD"/>
    <w:rsid w:val="0057469A"/>
    <w:rsid w:val="00577A01"/>
    <w:rsid w:val="00580814"/>
    <w:rsid w:val="005A03A3"/>
    <w:rsid w:val="005B214C"/>
    <w:rsid w:val="00602D53"/>
    <w:rsid w:val="006153BF"/>
    <w:rsid w:val="0064478D"/>
    <w:rsid w:val="00651777"/>
    <w:rsid w:val="00674F4F"/>
    <w:rsid w:val="006B0590"/>
    <w:rsid w:val="006B49DA"/>
    <w:rsid w:val="006C04E0"/>
    <w:rsid w:val="00700636"/>
    <w:rsid w:val="00707216"/>
    <w:rsid w:val="00712C78"/>
    <w:rsid w:val="007234B1"/>
    <w:rsid w:val="00730B9A"/>
    <w:rsid w:val="00783681"/>
    <w:rsid w:val="007921A7"/>
    <w:rsid w:val="007A5C27"/>
    <w:rsid w:val="007B0592"/>
    <w:rsid w:val="007B3DB1"/>
    <w:rsid w:val="007D183E"/>
    <w:rsid w:val="007E304D"/>
    <w:rsid w:val="007E3F13"/>
    <w:rsid w:val="007E59D7"/>
    <w:rsid w:val="00800012"/>
    <w:rsid w:val="0081513E"/>
    <w:rsid w:val="00823210"/>
    <w:rsid w:val="00843445"/>
    <w:rsid w:val="00847D46"/>
    <w:rsid w:val="00854131"/>
    <w:rsid w:val="0085652D"/>
    <w:rsid w:val="00865A1D"/>
    <w:rsid w:val="0087694B"/>
    <w:rsid w:val="008D33BB"/>
    <w:rsid w:val="008E03C2"/>
    <w:rsid w:val="008F4F21"/>
    <w:rsid w:val="00904D4A"/>
    <w:rsid w:val="009151BA"/>
    <w:rsid w:val="009277BC"/>
    <w:rsid w:val="00927D57"/>
    <w:rsid w:val="00941D23"/>
    <w:rsid w:val="0095010C"/>
    <w:rsid w:val="00963D9D"/>
    <w:rsid w:val="00972264"/>
    <w:rsid w:val="00976AAD"/>
    <w:rsid w:val="00981B54"/>
    <w:rsid w:val="009842C3"/>
    <w:rsid w:val="0099005E"/>
    <w:rsid w:val="009A6BB6"/>
    <w:rsid w:val="009B3F43"/>
    <w:rsid w:val="009C161F"/>
    <w:rsid w:val="009C7017"/>
    <w:rsid w:val="009E4AEC"/>
    <w:rsid w:val="009E5BD8"/>
    <w:rsid w:val="009E681E"/>
    <w:rsid w:val="00A000AD"/>
    <w:rsid w:val="00A05186"/>
    <w:rsid w:val="00A34D6F"/>
    <w:rsid w:val="00A369C5"/>
    <w:rsid w:val="00A41F91"/>
    <w:rsid w:val="00A654EA"/>
    <w:rsid w:val="00A963DF"/>
    <w:rsid w:val="00A9747B"/>
    <w:rsid w:val="00AC3896"/>
    <w:rsid w:val="00AD1140"/>
    <w:rsid w:val="00AE6CFA"/>
    <w:rsid w:val="00AF3325"/>
    <w:rsid w:val="00B14332"/>
    <w:rsid w:val="00B34CF9"/>
    <w:rsid w:val="00B67004"/>
    <w:rsid w:val="00B864C8"/>
    <w:rsid w:val="00B90C45"/>
    <w:rsid w:val="00B933BE"/>
    <w:rsid w:val="00BB4069"/>
    <w:rsid w:val="00BD38D8"/>
    <w:rsid w:val="00BD7E5E"/>
    <w:rsid w:val="00BD7FF7"/>
    <w:rsid w:val="00BE6574"/>
    <w:rsid w:val="00BF49D2"/>
    <w:rsid w:val="00C57E2C"/>
    <w:rsid w:val="00C608B7"/>
    <w:rsid w:val="00C66F24"/>
    <w:rsid w:val="00C764BA"/>
    <w:rsid w:val="00C9291E"/>
    <w:rsid w:val="00CA3F44"/>
    <w:rsid w:val="00CA4E58"/>
    <w:rsid w:val="00CA5FE6"/>
    <w:rsid w:val="00CB3771"/>
    <w:rsid w:val="00CB5153"/>
    <w:rsid w:val="00CC0DA0"/>
    <w:rsid w:val="00CD0E47"/>
    <w:rsid w:val="00CE6299"/>
    <w:rsid w:val="00CF6752"/>
    <w:rsid w:val="00D10BA0"/>
    <w:rsid w:val="00D2339B"/>
    <w:rsid w:val="00D24EB5"/>
    <w:rsid w:val="00D25CDE"/>
    <w:rsid w:val="00D41571"/>
    <w:rsid w:val="00D416A0"/>
    <w:rsid w:val="00D47672"/>
    <w:rsid w:val="00D5123C"/>
    <w:rsid w:val="00D51C9E"/>
    <w:rsid w:val="00D55560"/>
    <w:rsid w:val="00D6191B"/>
    <w:rsid w:val="00D61C5A"/>
    <w:rsid w:val="00D7611F"/>
    <w:rsid w:val="00DB3A18"/>
    <w:rsid w:val="00DE5677"/>
    <w:rsid w:val="00DE66A5"/>
    <w:rsid w:val="00DF2B50"/>
    <w:rsid w:val="00E003F5"/>
    <w:rsid w:val="00E010B8"/>
    <w:rsid w:val="00E04C86"/>
    <w:rsid w:val="00E20F30"/>
    <w:rsid w:val="00E27BBA"/>
    <w:rsid w:val="00E33CBF"/>
    <w:rsid w:val="00E34CD1"/>
    <w:rsid w:val="00E35E8F"/>
    <w:rsid w:val="00E438E8"/>
    <w:rsid w:val="00E520E2"/>
    <w:rsid w:val="00E64254"/>
    <w:rsid w:val="00EA15B3"/>
    <w:rsid w:val="00EB2358"/>
    <w:rsid w:val="00EB3EB8"/>
    <w:rsid w:val="00ED7997"/>
    <w:rsid w:val="00F1226E"/>
    <w:rsid w:val="00F25AA4"/>
    <w:rsid w:val="00F42C8C"/>
    <w:rsid w:val="00F468C5"/>
    <w:rsid w:val="00F52F39"/>
    <w:rsid w:val="00F55EAB"/>
    <w:rsid w:val="00F852E7"/>
    <w:rsid w:val="00F914DD"/>
    <w:rsid w:val="00F938C0"/>
    <w:rsid w:val="00FA2358"/>
    <w:rsid w:val="00FB2592"/>
    <w:rsid w:val="00FB2810"/>
    <w:rsid w:val="00FC2947"/>
    <w:rsid w:val="00FE0818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8C8093-4E21-4AAB-8063-2D350336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rPr>
      <w:sz w:val="22"/>
      <w:szCs w:val="22"/>
      <w:lang w:val="es-ES_tradnl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4326DB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A369C5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972264"/>
    <w:rPr>
      <w:sz w:val="22"/>
      <w:szCs w:val="22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rsid w:val="00CE629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61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478D"/>
    <w:rPr>
      <w:b/>
      <w:bCs/>
    </w:rPr>
  </w:style>
  <w:style w:type="paragraph" w:customStyle="1" w:styleId="QuestionNoBR">
    <w:name w:val="Question_No_BR"/>
    <w:basedOn w:val="Normal"/>
    <w:next w:val="Questiontitle"/>
    <w:link w:val="QuestionNoBRChar"/>
    <w:rsid w:val="00DE5677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</w:rPr>
  </w:style>
  <w:style w:type="paragraph" w:customStyle="1" w:styleId="Normalaftertitle0">
    <w:name w:val="Normal after title"/>
    <w:basedOn w:val="Normal"/>
    <w:next w:val="Normal"/>
    <w:link w:val="NormalaftertitleChar0"/>
    <w:rsid w:val="00DE567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E5677"/>
    <w:rPr>
      <w:rFonts w:ascii="Times New Roman" w:hAnsi="Times New Roman" w:cs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DE5677"/>
    <w:rPr>
      <w:i/>
      <w:sz w:val="22"/>
      <w:szCs w:val="22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DE5677"/>
    <w:rPr>
      <w:rFonts w:ascii="Times New Roman" w:hAnsi="Times New Roman" w:cs="Times New Roman"/>
      <w:caps/>
      <w:sz w:val="28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DE5677"/>
    <w:rPr>
      <w:sz w:val="22"/>
      <w:szCs w:val="22"/>
      <w:lang w:val="es-ES_tradnl" w:eastAsia="en-US"/>
    </w:rPr>
  </w:style>
  <w:style w:type="paragraph" w:customStyle="1" w:styleId="call0">
    <w:name w:val="call"/>
    <w:basedOn w:val="Normal"/>
    <w:next w:val="Normal"/>
    <w:rsid w:val="00DE5677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 w:val="24"/>
      <w:szCs w:val="20"/>
      <w:lang w:val="es-ES"/>
    </w:rPr>
  </w:style>
  <w:style w:type="character" w:customStyle="1" w:styleId="QuestiontitleChar">
    <w:name w:val="Question_title Char"/>
    <w:basedOn w:val="DefaultParagraphFont"/>
    <w:link w:val="Questiontitle"/>
    <w:rsid w:val="00DE5677"/>
    <w:rPr>
      <w:b/>
      <w:sz w:val="28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QUE-SG06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6-C-0285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28DA1-E930-4F69-992C-0D9F1156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62</TotalTime>
  <Pages>5</Pages>
  <Words>1075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Detraz, Laurence</cp:lastModifiedBy>
  <cp:revision>13</cp:revision>
  <cp:lastPrinted>2015-01-15T14:32:00Z</cp:lastPrinted>
  <dcterms:created xsi:type="dcterms:W3CDTF">2015-01-09T09:09:00Z</dcterms:created>
  <dcterms:modified xsi:type="dcterms:W3CDTF">2015-01-15T14:33:00Z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