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321426" w:rsidTr="009A20AB">
        <w:tc>
          <w:tcPr>
            <w:tcW w:w="9889" w:type="dxa"/>
            <w:gridSpan w:val="3"/>
            <w:shd w:val="clear" w:color="auto" w:fill="auto"/>
          </w:tcPr>
          <w:p w:rsidR="00B83DAF" w:rsidRPr="00321426" w:rsidRDefault="00B83DAF" w:rsidP="00FD4C9B">
            <w:pPr>
              <w:jc w:val="left"/>
              <w:rPr>
                <w:rFonts w:ascii="Calibri" w:hAnsi="Calibri"/>
                <w:b/>
                <w:bCs/>
                <w:color w:val="808080"/>
                <w:sz w:val="32"/>
                <w:szCs w:val="40"/>
                <w:lang w:val="fr-FR"/>
              </w:rPr>
            </w:pPr>
            <w:bookmarkStart w:id="0" w:name="_GoBack"/>
            <w:bookmarkEnd w:id="0"/>
            <w:r w:rsidRPr="00321426">
              <w:rPr>
                <w:rFonts w:ascii="Calibri" w:hAnsi="Calibri"/>
                <w:b/>
                <w:bCs/>
                <w:color w:val="808080"/>
                <w:sz w:val="32"/>
                <w:szCs w:val="40"/>
                <w:rtl/>
                <w:lang w:val="en-US"/>
              </w:rPr>
              <w:t>مكتب</w:t>
            </w:r>
            <w:r w:rsidRPr="00321426">
              <w:rPr>
                <w:rFonts w:ascii="Calibri" w:hAnsi="Calibri" w:hint="cs"/>
                <w:b/>
                <w:bCs/>
                <w:color w:val="808080"/>
                <w:sz w:val="32"/>
                <w:szCs w:val="40"/>
                <w:rtl/>
                <w:lang w:val="en-US"/>
              </w:rPr>
              <w:t xml:space="preserve"> </w:t>
            </w:r>
            <w:r w:rsidRPr="00321426">
              <w:rPr>
                <w:rFonts w:ascii="Calibri" w:hAnsi="Calibri"/>
                <w:b/>
                <w:bCs/>
                <w:color w:val="808080"/>
                <w:sz w:val="32"/>
                <w:szCs w:val="40"/>
                <w:rtl/>
                <w:lang w:val="en-US"/>
              </w:rPr>
              <w:t>الاتصالات</w:t>
            </w:r>
            <w:r w:rsidRPr="00321426">
              <w:rPr>
                <w:rFonts w:ascii="Calibri" w:hAnsi="Calibri" w:hint="cs"/>
                <w:b/>
                <w:bCs/>
                <w:color w:val="808080"/>
                <w:sz w:val="32"/>
                <w:szCs w:val="40"/>
                <w:rtl/>
                <w:lang w:val="en-US"/>
              </w:rPr>
              <w:t xml:space="preserve"> </w:t>
            </w:r>
            <w:r w:rsidRPr="00321426">
              <w:rPr>
                <w:rFonts w:ascii="Calibri" w:hAnsi="Calibri"/>
                <w:b/>
                <w:bCs/>
                <w:color w:val="808080"/>
                <w:sz w:val="32"/>
                <w:szCs w:val="40"/>
                <w:rtl/>
                <w:lang w:val="en-US"/>
              </w:rPr>
              <w:t>الراديوية</w:t>
            </w:r>
            <w:r w:rsidR="00FD4C9B" w:rsidRPr="00321426">
              <w:rPr>
                <w:rFonts w:ascii="Calibri" w:hAnsi="Calibri" w:hint="cs"/>
                <w:b/>
                <w:bCs/>
                <w:color w:val="808080"/>
                <w:sz w:val="32"/>
                <w:szCs w:val="40"/>
                <w:rtl/>
                <w:lang w:val="en-US" w:bidi="ar-EG"/>
              </w:rPr>
              <w:t xml:space="preserve"> </w:t>
            </w:r>
            <w:r w:rsidRPr="00321426">
              <w:rPr>
                <w:rFonts w:ascii="Calibri" w:hAnsi="Calibri"/>
                <w:b/>
                <w:bCs/>
                <w:color w:val="808080"/>
                <w:sz w:val="32"/>
                <w:szCs w:val="40"/>
                <w:lang w:val="en-US"/>
              </w:rPr>
              <w:t>(BR)</w:t>
            </w:r>
          </w:p>
        </w:tc>
      </w:tr>
      <w:tr w:rsidR="00B83DAF" w:rsidRPr="00321426" w:rsidTr="009A20AB">
        <w:tc>
          <w:tcPr>
            <w:tcW w:w="9889" w:type="dxa"/>
            <w:gridSpan w:val="3"/>
            <w:shd w:val="clear" w:color="auto" w:fill="auto"/>
          </w:tcPr>
          <w:p w:rsidR="00B83DAF" w:rsidRPr="00321426" w:rsidRDefault="00B83DAF" w:rsidP="009A20AB">
            <w:pPr>
              <w:spacing w:before="0" w:line="240" w:lineRule="auto"/>
              <w:jc w:val="left"/>
              <w:rPr>
                <w:rFonts w:ascii="Calibri" w:hAnsi="Calibri"/>
                <w:szCs w:val="26"/>
                <w:lang w:val="fr-FR"/>
              </w:rPr>
            </w:pPr>
          </w:p>
        </w:tc>
      </w:tr>
      <w:tr w:rsidR="00B83DAF" w:rsidRPr="00321426" w:rsidTr="009A20AB">
        <w:tc>
          <w:tcPr>
            <w:tcW w:w="5353" w:type="dxa"/>
            <w:gridSpan w:val="2"/>
            <w:shd w:val="clear" w:color="auto" w:fill="auto"/>
          </w:tcPr>
          <w:p w:rsidR="00B77485" w:rsidRPr="00321426" w:rsidRDefault="00B77485" w:rsidP="00D91AFB">
            <w:pPr>
              <w:spacing w:before="0" w:line="240" w:lineRule="auto"/>
              <w:jc w:val="left"/>
              <w:rPr>
                <w:rFonts w:ascii="Calibri" w:hAnsi="Calibri"/>
                <w:sz w:val="22"/>
                <w:lang w:val="fr-FR"/>
              </w:rPr>
            </w:pPr>
            <w:r w:rsidRPr="00321426">
              <w:rPr>
                <w:rFonts w:ascii="Calibri" w:hAnsi="Calibri" w:hint="cs"/>
                <w:sz w:val="22"/>
                <w:rtl/>
                <w:lang w:val="en-US" w:bidi="ar-AE"/>
              </w:rPr>
              <w:t>الرسالة الإدارية ال</w:t>
            </w:r>
            <w:r w:rsidR="00FD4C9B" w:rsidRPr="00321426">
              <w:rPr>
                <w:rFonts w:ascii="Calibri" w:hAnsi="Calibri" w:hint="cs"/>
                <w:sz w:val="22"/>
                <w:rtl/>
                <w:lang w:val="en-US" w:bidi="ar-AE"/>
              </w:rPr>
              <w:t>‍</w:t>
            </w:r>
            <w:r w:rsidRPr="00321426">
              <w:rPr>
                <w:rFonts w:ascii="Calibri" w:hAnsi="Calibri" w:hint="cs"/>
                <w:sz w:val="22"/>
                <w:rtl/>
                <w:lang w:val="en-US" w:bidi="ar-AE"/>
              </w:rPr>
              <w:t>معممة</w:t>
            </w:r>
            <w:r w:rsidR="00FD4C9B" w:rsidRPr="00321426">
              <w:rPr>
                <w:rFonts w:ascii="Calibri" w:hAnsi="Calibri"/>
                <w:sz w:val="22"/>
                <w:rtl/>
                <w:lang w:val="en-US" w:bidi="ar-AE"/>
              </w:rPr>
              <w:br/>
            </w:r>
            <w:r w:rsidR="00E628D5" w:rsidRPr="00321426">
              <w:rPr>
                <w:rFonts w:ascii="Calibri" w:hAnsi="Calibri"/>
                <w:b/>
                <w:bCs/>
                <w:sz w:val="22"/>
              </w:rPr>
              <w:t>CACE/</w:t>
            </w:r>
            <w:r w:rsidR="00D91AFB" w:rsidRPr="00321426">
              <w:rPr>
                <w:rFonts w:ascii="Calibri" w:hAnsi="Calibri"/>
                <w:b/>
                <w:bCs/>
                <w:sz w:val="22"/>
              </w:rPr>
              <w:t>727</w:t>
            </w:r>
          </w:p>
        </w:tc>
        <w:tc>
          <w:tcPr>
            <w:tcW w:w="4536" w:type="dxa"/>
            <w:shd w:val="clear" w:color="auto" w:fill="auto"/>
          </w:tcPr>
          <w:p w:rsidR="00B83DAF" w:rsidRPr="00321426" w:rsidRDefault="00D91AFB" w:rsidP="00D91AFB">
            <w:pPr>
              <w:spacing w:before="0" w:line="240" w:lineRule="auto"/>
              <w:jc w:val="right"/>
              <w:rPr>
                <w:rFonts w:ascii="Calibri" w:hAnsi="Calibri"/>
                <w:sz w:val="22"/>
              </w:rPr>
            </w:pPr>
            <w:r w:rsidRPr="00321426">
              <w:rPr>
                <w:rFonts w:ascii="Calibri" w:hAnsi="Calibri"/>
                <w:sz w:val="22"/>
                <w:lang w:val="fr-FR"/>
              </w:rPr>
              <w:t>28</w:t>
            </w:r>
            <w:r w:rsidR="00E628D5" w:rsidRPr="00321426">
              <w:rPr>
                <w:rFonts w:ascii="Calibri" w:hAnsi="Calibri" w:hint="cs"/>
                <w:sz w:val="22"/>
                <w:rtl/>
                <w:lang w:val="fr-FR"/>
              </w:rPr>
              <w:t xml:space="preserve"> </w:t>
            </w:r>
            <w:r w:rsidRPr="00321426">
              <w:rPr>
                <w:rFonts w:ascii="Calibri" w:hAnsi="Calibri" w:hint="cs"/>
                <w:sz w:val="22"/>
                <w:rtl/>
                <w:lang w:val="fr-FR"/>
              </w:rPr>
              <w:t>مايو</w:t>
            </w:r>
            <w:r w:rsidR="00E628D5" w:rsidRPr="00321426">
              <w:rPr>
                <w:rFonts w:ascii="Calibri" w:hAnsi="Calibri" w:hint="cs"/>
                <w:sz w:val="22"/>
                <w:rtl/>
                <w:lang w:val="fr-FR"/>
              </w:rPr>
              <w:t xml:space="preserve"> </w:t>
            </w:r>
            <w:r w:rsidR="00E628D5" w:rsidRPr="00321426">
              <w:rPr>
                <w:rFonts w:ascii="Calibri" w:hAnsi="Calibri"/>
                <w:sz w:val="22"/>
                <w:lang w:val="fr-FR"/>
              </w:rPr>
              <w:t>2015</w:t>
            </w:r>
          </w:p>
        </w:tc>
      </w:tr>
      <w:tr w:rsidR="00256D93" w:rsidRPr="00321426" w:rsidTr="009A20AB">
        <w:tc>
          <w:tcPr>
            <w:tcW w:w="9889" w:type="dxa"/>
            <w:gridSpan w:val="3"/>
            <w:shd w:val="clear" w:color="auto" w:fill="auto"/>
          </w:tcPr>
          <w:p w:rsidR="00256D93" w:rsidRPr="00321426" w:rsidRDefault="00256D93" w:rsidP="009A20AB">
            <w:pPr>
              <w:spacing w:before="0"/>
              <w:jc w:val="left"/>
              <w:rPr>
                <w:rFonts w:ascii="Calibri" w:hAnsi="Calibri" w:cs="Arial"/>
                <w:sz w:val="22"/>
              </w:rPr>
            </w:pPr>
          </w:p>
        </w:tc>
      </w:tr>
      <w:tr w:rsidR="00B77485" w:rsidRPr="00321426" w:rsidTr="009A20AB">
        <w:tc>
          <w:tcPr>
            <w:tcW w:w="9889" w:type="dxa"/>
            <w:gridSpan w:val="3"/>
            <w:shd w:val="clear" w:color="auto" w:fill="auto"/>
          </w:tcPr>
          <w:p w:rsidR="00B77485" w:rsidRPr="00321426" w:rsidRDefault="00B77485" w:rsidP="009A20AB">
            <w:pPr>
              <w:spacing w:before="0"/>
              <w:jc w:val="left"/>
              <w:rPr>
                <w:rFonts w:ascii="Calibri" w:hAnsi="Calibri" w:cs="Arial"/>
                <w:sz w:val="22"/>
              </w:rPr>
            </w:pPr>
          </w:p>
        </w:tc>
      </w:tr>
      <w:tr w:rsidR="00B77485" w:rsidRPr="00321426" w:rsidTr="009A20AB">
        <w:tc>
          <w:tcPr>
            <w:tcW w:w="9889" w:type="dxa"/>
            <w:gridSpan w:val="3"/>
            <w:shd w:val="clear" w:color="auto" w:fill="auto"/>
          </w:tcPr>
          <w:p w:rsidR="00B77485" w:rsidRPr="00321426" w:rsidRDefault="00492574" w:rsidP="00D91AFB">
            <w:pPr>
              <w:spacing w:before="0"/>
              <w:jc w:val="left"/>
              <w:rPr>
                <w:rFonts w:ascii="Calibri" w:hAnsi="Calibri" w:cs="Arial"/>
                <w:w w:val="110"/>
                <w:sz w:val="22"/>
                <w:rtl/>
                <w:lang w:bidi="ar-EG"/>
              </w:rPr>
            </w:pPr>
            <w:r w:rsidRPr="00321426">
              <w:rPr>
                <w:rFonts w:ascii="Calibri" w:hAnsi="Calibri"/>
                <w:b/>
                <w:bCs/>
                <w:w w:val="110"/>
                <w:sz w:val="22"/>
                <w:rtl/>
              </w:rPr>
              <w:t>إلى إدارات الدول الأعضاء في الات</w:t>
            </w:r>
            <w:r w:rsidRPr="00321426">
              <w:rPr>
                <w:rFonts w:ascii="Calibri" w:hAnsi="Calibri" w:hint="cs"/>
                <w:b/>
                <w:bCs/>
                <w:w w:val="110"/>
                <w:sz w:val="22"/>
                <w:rtl/>
              </w:rPr>
              <w:t>‍</w:t>
            </w:r>
            <w:r w:rsidRPr="00321426">
              <w:rPr>
                <w:rFonts w:ascii="Calibri" w:hAnsi="Calibri"/>
                <w:b/>
                <w:bCs/>
                <w:w w:val="110"/>
                <w:sz w:val="22"/>
                <w:rtl/>
              </w:rPr>
              <w:t>حاد</w:t>
            </w:r>
            <w:r w:rsidR="00E628D5" w:rsidRPr="00321426">
              <w:rPr>
                <w:rFonts w:ascii="Calibri" w:hAnsi="Calibri" w:cs="Arial" w:hint="cs"/>
                <w:b/>
                <w:bCs/>
                <w:w w:val="110"/>
                <w:sz w:val="22"/>
                <w:rtl/>
              </w:rPr>
              <w:t xml:space="preserve"> </w:t>
            </w:r>
            <w:r w:rsidR="00E628D5" w:rsidRPr="00321426">
              <w:rPr>
                <w:rFonts w:ascii="Calibri" w:hAnsi="Calibri"/>
                <w:b/>
                <w:bCs/>
                <w:w w:val="110"/>
                <w:sz w:val="22"/>
                <w:rtl/>
                <w:lang w:bidi="ar-EG"/>
              </w:rPr>
              <w:t>وأعضاء قطاع الاتصالات الراديوية والمنتسبين إليه</w:t>
            </w:r>
            <w:r w:rsidR="00E628D5" w:rsidRPr="00321426">
              <w:rPr>
                <w:rFonts w:ascii="Calibri" w:hAnsi="Calibri"/>
                <w:b/>
                <w:bCs/>
                <w:w w:val="110"/>
                <w:sz w:val="22"/>
                <w:rtl/>
                <w:lang w:bidi="ar-EG"/>
              </w:rPr>
              <w:br/>
              <w:t xml:space="preserve">المشاركين في أعمال لجنة الدراسات </w:t>
            </w:r>
            <w:r w:rsidR="00D91AFB" w:rsidRPr="00321426">
              <w:rPr>
                <w:rFonts w:ascii="Calibri" w:hAnsi="Calibri"/>
                <w:b/>
                <w:bCs/>
                <w:w w:val="110"/>
                <w:sz w:val="22"/>
                <w:lang w:bidi="ar-EG"/>
              </w:rPr>
              <w:t>3</w:t>
            </w:r>
            <w:r w:rsidR="00E628D5" w:rsidRPr="00321426">
              <w:rPr>
                <w:rFonts w:ascii="Calibri" w:hAnsi="Calibri"/>
                <w:b/>
                <w:bCs/>
                <w:w w:val="110"/>
                <w:sz w:val="22"/>
                <w:rtl/>
                <w:lang w:bidi="ar-EG"/>
              </w:rPr>
              <w:t xml:space="preserve"> للاتصالات الراديوية</w:t>
            </w:r>
          </w:p>
        </w:tc>
      </w:tr>
      <w:tr w:rsidR="00256D93" w:rsidRPr="00321426" w:rsidTr="009A20AB">
        <w:tc>
          <w:tcPr>
            <w:tcW w:w="9889" w:type="dxa"/>
            <w:gridSpan w:val="3"/>
            <w:shd w:val="clear" w:color="auto" w:fill="auto"/>
          </w:tcPr>
          <w:p w:rsidR="00256D93" w:rsidRPr="00321426" w:rsidRDefault="00256D93" w:rsidP="009A20AB">
            <w:pPr>
              <w:spacing w:before="0"/>
              <w:jc w:val="left"/>
              <w:rPr>
                <w:rFonts w:ascii="Calibri" w:hAnsi="Calibri" w:cs="Arial"/>
                <w:sz w:val="22"/>
              </w:rPr>
            </w:pPr>
          </w:p>
        </w:tc>
      </w:tr>
      <w:tr w:rsidR="00B77485" w:rsidRPr="00321426" w:rsidTr="009A20AB">
        <w:tc>
          <w:tcPr>
            <w:tcW w:w="9889" w:type="dxa"/>
            <w:gridSpan w:val="3"/>
            <w:shd w:val="clear" w:color="auto" w:fill="auto"/>
          </w:tcPr>
          <w:p w:rsidR="00B77485" w:rsidRPr="00321426" w:rsidRDefault="00B77485" w:rsidP="009A20AB">
            <w:pPr>
              <w:spacing w:before="0"/>
              <w:jc w:val="left"/>
              <w:rPr>
                <w:rFonts w:ascii="Calibri" w:hAnsi="Calibri" w:cs="Arial"/>
                <w:sz w:val="22"/>
              </w:rPr>
            </w:pPr>
          </w:p>
        </w:tc>
      </w:tr>
      <w:tr w:rsidR="00B77485" w:rsidRPr="00321426" w:rsidTr="00B77485">
        <w:tc>
          <w:tcPr>
            <w:tcW w:w="1383" w:type="dxa"/>
            <w:shd w:val="clear" w:color="auto" w:fill="auto"/>
          </w:tcPr>
          <w:p w:rsidR="00B77485" w:rsidRPr="00321426" w:rsidRDefault="00B77485" w:rsidP="00E628D5">
            <w:pPr>
              <w:spacing w:before="60"/>
              <w:jc w:val="left"/>
              <w:rPr>
                <w:rFonts w:ascii="Calibri" w:hAnsi="Calibri"/>
                <w:spacing w:val="4"/>
                <w:sz w:val="22"/>
              </w:rPr>
            </w:pPr>
            <w:r w:rsidRPr="00321426">
              <w:rPr>
                <w:rFonts w:ascii="Calibri" w:hAnsi="Calibri"/>
                <w:spacing w:val="4"/>
                <w:sz w:val="22"/>
                <w:rtl/>
              </w:rPr>
              <w:t>الموضوع</w:t>
            </w:r>
            <w:r w:rsidRPr="00321426">
              <w:rPr>
                <w:rFonts w:ascii="Calibri" w:hAnsi="Calibri"/>
                <w:spacing w:val="4"/>
                <w:sz w:val="22"/>
              </w:rPr>
              <w:t>:</w:t>
            </w:r>
          </w:p>
        </w:tc>
        <w:tc>
          <w:tcPr>
            <w:tcW w:w="8506" w:type="dxa"/>
            <w:gridSpan w:val="2"/>
            <w:vMerge w:val="restart"/>
            <w:shd w:val="clear" w:color="auto" w:fill="auto"/>
          </w:tcPr>
          <w:p w:rsidR="00B77485" w:rsidRPr="00321426" w:rsidRDefault="00E628D5" w:rsidP="00D91AFB">
            <w:pPr>
              <w:spacing w:before="60"/>
              <w:jc w:val="left"/>
              <w:rPr>
                <w:rFonts w:ascii="Calibri" w:hAnsi="Calibri"/>
                <w:b/>
                <w:bCs/>
                <w:spacing w:val="4"/>
                <w:sz w:val="22"/>
                <w:rtl/>
              </w:rPr>
            </w:pPr>
            <w:r w:rsidRPr="00321426">
              <w:rPr>
                <w:rFonts w:ascii="Calibri" w:hAnsi="Calibri"/>
                <w:b/>
                <w:bCs/>
                <w:spacing w:val="4"/>
                <w:sz w:val="22"/>
                <w:rtl/>
              </w:rPr>
              <w:t xml:space="preserve">لجنة الدراسات </w:t>
            </w:r>
            <w:r w:rsidR="00D91AFB" w:rsidRPr="00321426">
              <w:rPr>
                <w:rFonts w:ascii="Calibri" w:hAnsi="Calibri"/>
                <w:b/>
                <w:bCs/>
                <w:spacing w:val="4"/>
                <w:sz w:val="22"/>
              </w:rPr>
              <w:t>3</w:t>
            </w:r>
            <w:r w:rsidRPr="00321426">
              <w:rPr>
                <w:rFonts w:ascii="Calibri" w:hAnsi="Calibri"/>
                <w:b/>
                <w:bCs/>
                <w:spacing w:val="4"/>
                <w:sz w:val="22"/>
                <w:rtl/>
              </w:rPr>
              <w:t xml:space="preserve"> للاتصالات الراديوية</w:t>
            </w:r>
            <w:r w:rsidRPr="00321426">
              <w:rPr>
                <w:rFonts w:ascii="Calibri" w:hAnsi="Calibri" w:hint="cs"/>
                <w:b/>
                <w:bCs/>
                <w:spacing w:val="4"/>
                <w:sz w:val="22"/>
                <w:rtl/>
              </w:rPr>
              <w:t xml:space="preserve"> (</w:t>
            </w:r>
            <w:r w:rsidR="00D91AFB" w:rsidRPr="00321426">
              <w:rPr>
                <w:rFonts w:ascii="Calibri" w:hAnsi="Calibri" w:hint="cs"/>
                <w:b/>
                <w:bCs/>
                <w:spacing w:val="-2"/>
                <w:rtl/>
                <w:lang w:bidi="ar-EG"/>
              </w:rPr>
              <w:t>انتشار ال‍موجات الراديوية</w:t>
            </w:r>
            <w:r w:rsidRPr="00321426">
              <w:rPr>
                <w:rFonts w:ascii="Calibri" w:hAnsi="Calibri" w:hint="cs"/>
                <w:b/>
                <w:bCs/>
                <w:spacing w:val="4"/>
                <w:sz w:val="22"/>
                <w:rtl/>
              </w:rPr>
              <w:t>)</w:t>
            </w:r>
          </w:p>
          <w:p w:rsidR="00E628D5" w:rsidRPr="0039063C" w:rsidRDefault="00314803" w:rsidP="00314803">
            <w:pPr>
              <w:tabs>
                <w:tab w:val="clear" w:pos="794"/>
              </w:tabs>
              <w:spacing w:before="60"/>
              <w:ind w:left="425" w:hanging="425"/>
              <w:rPr>
                <w:rFonts w:ascii="Calibri" w:hAnsi="Calibri"/>
                <w:b/>
                <w:bCs/>
                <w:spacing w:val="-4"/>
                <w:sz w:val="22"/>
                <w:rtl/>
              </w:rPr>
            </w:pPr>
            <w:r w:rsidRPr="00321426">
              <w:rPr>
                <w:rFonts w:ascii="Calibri" w:hAnsi="Calibri" w:hint="cs"/>
                <w:b/>
                <w:bCs/>
                <w:spacing w:val="4"/>
                <w:sz w:val="22"/>
                <w:rtl/>
              </w:rPr>
              <w:t>-</w:t>
            </w:r>
            <w:r w:rsidR="00E628D5" w:rsidRPr="00321426">
              <w:rPr>
                <w:rFonts w:ascii="Calibri" w:hAnsi="Calibri" w:hint="cs"/>
                <w:b/>
                <w:bCs/>
                <w:spacing w:val="4"/>
                <w:sz w:val="22"/>
                <w:rtl/>
              </w:rPr>
              <w:tab/>
            </w:r>
            <w:r w:rsidR="00B25ACF" w:rsidRPr="0039063C">
              <w:rPr>
                <w:rFonts w:ascii="Calibri" w:hAnsi="Calibri" w:hint="cs"/>
                <w:b/>
                <w:bCs/>
                <w:spacing w:val="-4"/>
                <w:sz w:val="22"/>
                <w:rtl/>
                <w:lang w:bidi="ar-EG"/>
              </w:rPr>
              <w:t xml:space="preserve">اقتراح </w:t>
            </w:r>
            <w:r w:rsidR="00B25ACF" w:rsidRPr="0039063C">
              <w:rPr>
                <w:rFonts w:ascii="Calibri" w:hAnsi="Calibri"/>
                <w:b/>
                <w:bCs/>
                <w:spacing w:val="-4"/>
                <w:sz w:val="22"/>
                <w:rtl/>
                <w:lang w:bidi="ar-EG"/>
              </w:rPr>
              <w:t>اعتماد</w:t>
            </w:r>
            <w:r w:rsidR="0075182D" w:rsidRPr="0039063C">
              <w:rPr>
                <w:rFonts w:ascii="Calibri" w:hAnsi="Calibri" w:hint="cs"/>
                <w:b/>
                <w:bCs/>
                <w:spacing w:val="-4"/>
                <w:sz w:val="22"/>
                <w:rtl/>
                <w:lang w:bidi="ar-EG"/>
              </w:rPr>
              <w:t xml:space="preserve"> مشاريع</w:t>
            </w:r>
            <w:r w:rsidR="00B25ACF" w:rsidRPr="0039063C">
              <w:rPr>
                <w:rFonts w:ascii="Calibri" w:hAnsi="Calibri" w:hint="cs"/>
                <w:b/>
                <w:bCs/>
                <w:spacing w:val="-4"/>
                <w:sz w:val="22"/>
                <w:rtl/>
                <w:lang w:bidi="ar-EG"/>
              </w:rPr>
              <w:t xml:space="preserve"> </w:t>
            </w:r>
            <w:r w:rsidR="0075182D" w:rsidRPr="0039063C">
              <w:rPr>
                <w:rFonts w:ascii="Calibri" w:hAnsi="Calibri" w:hint="cs"/>
                <w:b/>
                <w:bCs/>
                <w:spacing w:val="-4"/>
                <w:sz w:val="22"/>
                <w:rtl/>
                <w:lang w:bidi="ar-EG"/>
              </w:rPr>
              <w:t xml:space="preserve">مراجعة </w:t>
            </w:r>
            <w:r w:rsidR="0075182D" w:rsidRPr="0039063C">
              <w:rPr>
                <w:rFonts w:ascii="Calibri" w:hAnsi="Calibri"/>
                <w:b/>
                <w:bCs/>
                <w:spacing w:val="-4"/>
                <w:sz w:val="22"/>
                <w:lang w:val="en-US" w:bidi="ar-EG"/>
              </w:rPr>
              <w:t>5</w:t>
            </w:r>
            <w:r w:rsidR="0075182D" w:rsidRPr="0039063C">
              <w:rPr>
                <w:rFonts w:ascii="Calibri" w:hAnsi="Calibri" w:hint="cs"/>
                <w:b/>
                <w:bCs/>
                <w:spacing w:val="-4"/>
                <w:sz w:val="22"/>
                <w:rtl/>
                <w:lang w:val="en-US"/>
              </w:rPr>
              <w:t xml:space="preserve"> </w:t>
            </w:r>
            <w:r w:rsidR="0075182D" w:rsidRPr="0039063C">
              <w:rPr>
                <w:rFonts w:ascii="Calibri" w:hAnsi="Calibri" w:hint="cs"/>
                <w:b/>
                <w:bCs/>
                <w:spacing w:val="-4"/>
                <w:sz w:val="22"/>
                <w:rtl/>
                <w:lang w:bidi="ar-EG"/>
              </w:rPr>
              <w:t>مسائل</w:t>
            </w:r>
            <w:r w:rsidR="00B25ACF" w:rsidRPr="0039063C">
              <w:rPr>
                <w:rFonts w:ascii="Calibri" w:hAnsi="Calibri" w:hint="cs"/>
                <w:b/>
                <w:bCs/>
                <w:spacing w:val="-4"/>
                <w:sz w:val="22"/>
                <w:rtl/>
                <w:lang w:bidi="ar-EG"/>
              </w:rPr>
              <w:t xml:space="preserve"> لقطاع الاتصالات الراديوية</w:t>
            </w:r>
            <w:r w:rsidR="00B25ACF" w:rsidRPr="0039063C">
              <w:rPr>
                <w:rFonts w:ascii="Calibri" w:hAnsi="Calibri" w:hint="cs"/>
                <w:b/>
                <w:bCs/>
                <w:spacing w:val="-4"/>
                <w:sz w:val="22"/>
                <w:rtl/>
                <w:lang w:bidi="ar-SY"/>
              </w:rPr>
              <w:t xml:space="preserve"> </w:t>
            </w:r>
            <w:r w:rsidR="00B25ACF" w:rsidRPr="0039063C">
              <w:rPr>
                <w:rFonts w:ascii="Calibri" w:hAnsi="Calibri" w:hint="cs"/>
                <w:b/>
                <w:bCs/>
                <w:spacing w:val="-4"/>
                <w:sz w:val="22"/>
                <w:rtl/>
                <w:lang w:bidi="ar-EG"/>
              </w:rPr>
              <w:t xml:space="preserve">وال‍موافقة عليها في نفس الوقت </w:t>
            </w:r>
            <w:r w:rsidR="00B25ACF" w:rsidRPr="0039063C">
              <w:rPr>
                <w:rFonts w:ascii="Calibri" w:hAnsi="Calibri" w:hint="cs"/>
                <w:b/>
                <w:bCs/>
                <w:spacing w:val="-4"/>
                <w:sz w:val="22"/>
                <w:rtl/>
                <w:lang w:bidi="ar-SY"/>
              </w:rPr>
              <w:t>بال‍مراسلة وفقاً للفقرة </w:t>
            </w:r>
            <w:r w:rsidR="00B25ACF" w:rsidRPr="0039063C">
              <w:rPr>
                <w:rFonts w:ascii="Calibri" w:hAnsi="Calibri"/>
                <w:b/>
                <w:bCs/>
                <w:spacing w:val="-4"/>
                <w:sz w:val="22"/>
                <w:lang w:val="en-US"/>
              </w:rPr>
              <w:t>3.10</w:t>
            </w:r>
            <w:r w:rsidR="00B25ACF" w:rsidRPr="0039063C">
              <w:rPr>
                <w:rFonts w:ascii="Calibri" w:hAnsi="Calibri" w:hint="cs"/>
                <w:b/>
                <w:bCs/>
                <w:spacing w:val="-4"/>
                <w:sz w:val="22"/>
                <w:rtl/>
                <w:lang w:bidi="ar-EG"/>
              </w:rPr>
              <w:t xml:space="preserve"> من القرار </w:t>
            </w:r>
            <w:r w:rsidR="00B25ACF" w:rsidRPr="0039063C">
              <w:rPr>
                <w:rFonts w:ascii="Calibri" w:hAnsi="Calibri"/>
                <w:b/>
                <w:bCs/>
                <w:spacing w:val="-4"/>
                <w:sz w:val="22"/>
                <w:lang w:val="en-US"/>
              </w:rPr>
              <w:t>ITU-R 1-6</w:t>
            </w:r>
            <w:r w:rsidR="00D43036" w:rsidRPr="0039063C">
              <w:rPr>
                <w:rFonts w:ascii="Calibri" w:hAnsi="Calibri" w:hint="cs"/>
                <w:b/>
                <w:bCs/>
                <w:spacing w:val="-4"/>
                <w:sz w:val="22"/>
                <w:rtl/>
                <w:lang w:bidi="ar-EG"/>
              </w:rPr>
              <w:t xml:space="preserve"> </w:t>
            </w:r>
            <w:r w:rsidR="00B25ACF" w:rsidRPr="0039063C">
              <w:rPr>
                <w:rFonts w:ascii="Calibri" w:hAnsi="Calibri" w:hint="cs"/>
                <w:b/>
                <w:bCs/>
                <w:spacing w:val="-4"/>
                <w:sz w:val="22"/>
                <w:rtl/>
                <w:lang w:bidi="ar-EG"/>
              </w:rPr>
              <w:t>(إجراء الاعتماد وال‍موافقة في</w:t>
            </w:r>
            <w:r w:rsidR="00D43036" w:rsidRPr="0039063C">
              <w:rPr>
                <w:rFonts w:ascii="Calibri" w:hAnsi="Calibri" w:hint="eastAsia"/>
                <w:b/>
                <w:bCs/>
                <w:spacing w:val="-4"/>
                <w:sz w:val="22"/>
                <w:rtl/>
                <w:lang w:bidi="ar-EG"/>
              </w:rPr>
              <w:t> </w:t>
            </w:r>
            <w:r w:rsidR="00B25ACF" w:rsidRPr="0039063C">
              <w:rPr>
                <w:rFonts w:ascii="Calibri" w:hAnsi="Calibri" w:hint="cs"/>
                <w:b/>
                <w:bCs/>
                <w:spacing w:val="-4"/>
                <w:sz w:val="22"/>
                <w:rtl/>
                <w:lang w:bidi="ar-EG"/>
              </w:rPr>
              <w:t>نفس الوقت بال‍مراسلة)</w:t>
            </w:r>
          </w:p>
          <w:p w:rsidR="00D73B92" w:rsidRPr="00321426" w:rsidRDefault="00314803" w:rsidP="00314803">
            <w:pPr>
              <w:tabs>
                <w:tab w:val="clear" w:pos="794"/>
              </w:tabs>
              <w:spacing w:before="60"/>
              <w:ind w:left="425" w:hanging="425"/>
              <w:rPr>
                <w:rFonts w:ascii="Calibri" w:hAnsi="Calibri"/>
                <w:b/>
                <w:bCs/>
                <w:spacing w:val="4"/>
                <w:sz w:val="22"/>
                <w:rtl/>
                <w:lang w:val="en-US"/>
              </w:rPr>
            </w:pPr>
            <w:r w:rsidRPr="00321426">
              <w:rPr>
                <w:rFonts w:ascii="Calibri" w:hAnsi="Calibri" w:hint="cs"/>
                <w:b/>
                <w:bCs/>
                <w:spacing w:val="4"/>
                <w:sz w:val="22"/>
                <w:rtl/>
              </w:rPr>
              <w:t>-</w:t>
            </w:r>
            <w:r w:rsidR="00D73B92" w:rsidRPr="00321426">
              <w:rPr>
                <w:rFonts w:ascii="Calibri" w:hAnsi="Calibri"/>
                <w:b/>
                <w:bCs/>
                <w:spacing w:val="4"/>
                <w:sz w:val="22"/>
                <w:rtl/>
              </w:rPr>
              <w:tab/>
            </w:r>
            <w:r w:rsidR="00864E1E" w:rsidRPr="00321426">
              <w:rPr>
                <w:rFonts w:ascii="Calibri" w:hAnsi="Calibri" w:hint="cs"/>
                <w:b/>
                <w:bCs/>
                <w:spacing w:val="4"/>
                <w:sz w:val="22"/>
                <w:rtl/>
                <w:lang w:val="en-US"/>
              </w:rPr>
              <w:t xml:space="preserve">اقتراح </w:t>
            </w:r>
            <w:r w:rsidR="00D73B92" w:rsidRPr="00321426">
              <w:rPr>
                <w:rFonts w:ascii="Calibri" w:hAnsi="Calibri"/>
                <w:b/>
                <w:bCs/>
                <w:spacing w:val="4"/>
                <w:sz w:val="22"/>
                <w:rtl/>
                <w:lang w:val="en-US"/>
              </w:rPr>
              <w:t>تعديل الفئات</w:t>
            </w:r>
            <w:r w:rsidR="00D73B92" w:rsidRPr="00321426">
              <w:rPr>
                <w:rFonts w:ascii="Calibri" w:hAnsi="Calibri" w:hint="cs"/>
                <w:b/>
                <w:bCs/>
                <w:spacing w:val="4"/>
                <w:sz w:val="22"/>
                <w:rtl/>
                <w:lang w:val="en-US"/>
              </w:rPr>
              <w:t xml:space="preserve"> و/أو </w:t>
            </w:r>
            <w:r w:rsidRPr="00321426">
              <w:rPr>
                <w:rFonts w:ascii="Calibri" w:hAnsi="Calibri" w:hint="cs"/>
                <w:b/>
                <w:bCs/>
                <w:spacing w:val="4"/>
                <w:sz w:val="22"/>
                <w:rtl/>
                <w:lang w:val="en-US"/>
              </w:rPr>
              <w:t>المواعيد</w:t>
            </w:r>
            <w:r w:rsidR="00D73B92" w:rsidRPr="00321426">
              <w:rPr>
                <w:rFonts w:ascii="Calibri" w:hAnsi="Calibri" w:hint="cs"/>
                <w:b/>
                <w:bCs/>
                <w:spacing w:val="4"/>
                <w:sz w:val="22"/>
                <w:rtl/>
              </w:rPr>
              <w:t xml:space="preserve"> المستهدفة </w:t>
            </w:r>
            <w:r w:rsidRPr="00321426">
              <w:rPr>
                <w:rFonts w:ascii="Calibri" w:hAnsi="Calibri" w:hint="cs"/>
                <w:b/>
                <w:bCs/>
                <w:spacing w:val="4"/>
                <w:sz w:val="22"/>
                <w:rtl/>
              </w:rPr>
              <w:t>لعدد</w:t>
            </w:r>
            <w:r w:rsidR="00D73B92" w:rsidRPr="00321426">
              <w:rPr>
                <w:rFonts w:ascii="Calibri" w:hAnsi="Calibri" w:hint="cs"/>
                <w:b/>
                <w:bCs/>
                <w:spacing w:val="4"/>
                <w:sz w:val="22"/>
                <w:rtl/>
              </w:rPr>
              <w:t xml:space="preserve"> </w:t>
            </w:r>
            <w:r w:rsidR="00D73B92" w:rsidRPr="00321426">
              <w:rPr>
                <w:rFonts w:ascii="Calibri" w:hAnsi="Calibri"/>
                <w:b/>
                <w:bCs/>
                <w:spacing w:val="4"/>
                <w:sz w:val="22"/>
                <w:lang w:val="en-US"/>
              </w:rPr>
              <w:t>18</w:t>
            </w:r>
            <w:r w:rsidR="00D73B92" w:rsidRPr="00321426">
              <w:rPr>
                <w:rFonts w:ascii="Calibri" w:hAnsi="Calibri" w:hint="cs"/>
                <w:b/>
                <w:bCs/>
                <w:spacing w:val="4"/>
                <w:sz w:val="22"/>
                <w:rtl/>
                <w:lang w:val="en-US"/>
              </w:rPr>
              <w:t xml:space="preserve"> مسألة لقطاع الاتصالات الراديوية</w:t>
            </w:r>
          </w:p>
          <w:p w:rsidR="006800DC" w:rsidRPr="00321426" w:rsidRDefault="00314803" w:rsidP="00314803">
            <w:pPr>
              <w:tabs>
                <w:tab w:val="clear" w:pos="794"/>
              </w:tabs>
              <w:spacing w:before="60"/>
              <w:ind w:left="425" w:hanging="425"/>
              <w:rPr>
                <w:rFonts w:ascii="Calibri" w:hAnsi="Calibri"/>
                <w:b/>
                <w:bCs/>
                <w:spacing w:val="4"/>
                <w:sz w:val="22"/>
                <w:rtl/>
                <w:lang w:val="en-US"/>
              </w:rPr>
            </w:pPr>
            <w:r w:rsidRPr="00321426">
              <w:rPr>
                <w:rFonts w:ascii="Calibri" w:hAnsi="Calibri" w:hint="cs"/>
                <w:b/>
                <w:bCs/>
                <w:spacing w:val="4"/>
                <w:sz w:val="22"/>
                <w:rtl/>
                <w:lang w:val="en-US"/>
              </w:rPr>
              <w:t>-</w:t>
            </w:r>
            <w:r w:rsidR="006800DC" w:rsidRPr="00321426">
              <w:rPr>
                <w:rFonts w:ascii="Calibri" w:hAnsi="Calibri"/>
                <w:b/>
                <w:bCs/>
                <w:spacing w:val="4"/>
                <w:sz w:val="22"/>
                <w:rtl/>
                <w:lang w:val="en-US"/>
              </w:rPr>
              <w:tab/>
            </w:r>
            <w:r w:rsidR="00864E1E" w:rsidRPr="00321426">
              <w:rPr>
                <w:rFonts w:ascii="Calibri" w:hAnsi="Calibri" w:hint="cs"/>
                <w:b/>
                <w:bCs/>
                <w:spacing w:val="4"/>
                <w:sz w:val="22"/>
                <w:rtl/>
                <w:lang w:val="en-US"/>
              </w:rPr>
              <w:t>اقتراح بالموافقة على إلغاء مسألة لقطاع الاتصالات الراديوية</w:t>
            </w:r>
          </w:p>
        </w:tc>
      </w:tr>
      <w:tr w:rsidR="00B77485" w:rsidRPr="00321426" w:rsidTr="00B77485">
        <w:tc>
          <w:tcPr>
            <w:tcW w:w="1383" w:type="dxa"/>
            <w:shd w:val="clear" w:color="auto" w:fill="auto"/>
          </w:tcPr>
          <w:p w:rsidR="00B77485" w:rsidRPr="00321426" w:rsidRDefault="00B77485" w:rsidP="00E628D5">
            <w:pPr>
              <w:spacing w:before="60"/>
              <w:jc w:val="left"/>
              <w:rPr>
                <w:rFonts w:ascii="Calibri" w:hAnsi="Calibri"/>
                <w:b/>
                <w:bCs/>
                <w:spacing w:val="4"/>
                <w:sz w:val="22"/>
              </w:rPr>
            </w:pPr>
          </w:p>
        </w:tc>
        <w:tc>
          <w:tcPr>
            <w:tcW w:w="8506" w:type="dxa"/>
            <w:gridSpan w:val="2"/>
            <w:vMerge/>
            <w:shd w:val="clear" w:color="auto" w:fill="auto"/>
          </w:tcPr>
          <w:p w:rsidR="00B77485" w:rsidRPr="00321426" w:rsidRDefault="00B77485" w:rsidP="00E628D5">
            <w:pPr>
              <w:spacing w:before="60"/>
              <w:jc w:val="left"/>
              <w:rPr>
                <w:rFonts w:ascii="Calibri" w:hAnsi="Calibri"/>
                <w:b/>
                <w:bCs/>
                <w:spacing w:val="4"/>
                <w:sz w:val="22"/>
              </w:rPr>
            </w:pPr>
          </w:p>
        </w:tc>
      </w:tr>
      <w:tr w:rsidR="00B77485" w:rsidRPr="00321426" w:rsidTr="00B77485">
        <w:tc>
          <w:tcPr>
            <w:tcW w:w="1383" w:type="dxa"/>
            <w:shd w:val="clear" w:color="auto" w:fill="auto"/>
          </w:tcPr>
          <w:p w:rsidR="00B77485" w:rsidRPr="00321426" w:rsidRDefault="00B77485" w:rsidP="00E628D5">
            <w:pPr>
              <w:spacing w:before="60"/>
              <w:jc w:val="left"/>
              <w:rPr>
                <w:rFonts w:ascii="Calibri" w:hAnsi="Calibri"/>
                <w:b/>
                <w:bCs/>
                <w:spacing w:val="4"/>
              </w:rPr>
            </w:pPr>
          </w:p>
        </w:tc>
        <w:tc>
          <w:tcPr>
            <w:tcW w:w="8506" w:type="dxa"/>
            <w:gridSpan w:val="2"/>
            <w:vMerge/>
            <w:shd w:val="clear" w:color="auto" w:fill="auto"/>
          </w:tcPr>
          <w:p w:rsidR="00B77485" w:rsidRPr="00321426" w:rsidRDefault="00B77485" w:rsidP="00E628D5">
            <w:pPr>
              <w:spacing w:before="60"/>
              <w:jc w:val="left"/>
              <w:rPr>
                <w:rFonts w:ascii="Calibri" w:hAnsi="Calibri"/>
                <w:b/>
                <w:bCs/>
                <w:spacing w:val="4"/>
              </w:rPr>
            </w:pPr>
          </w:p>
        </w:tc>
      </w:tr>
    </w:tbl>
    <w:p w:rsidR="00C27154" w:rsidRPr="00130477" w:rsidRDefault="00C27154" w:rsidP="00C27154">
      <w:pPr>
        <w:spacing w:before="1080"/>
        <w:rPr>
          <w:rFonts w:ascii="Calibri" w:hAnsi="Calibri"/>
          <w:sz w:val="22"/>
          <w:rtl/>
        </w:rPr>
      </w:pPr>
      <w:bookmarkStart w:id="1" w:name="CurrentLocation"/>
      <w:bookmarkEnd w:id="1"/>
      <w:r w:rsidRPr="00130477">
        <w:rPr>
          <w:rFonts w:ascii="Calibri" w:hAnsi="Calibri" w:hint="cs"/>
          <w:sz w:val="22"/>
          <w:rtl/>
        </w:rPr>
        <w:t>ت‍حية طيبة وبعد،</w:t>
      </w:r>
    </w:p>
    <w:p w:rsidR="009933E8" w:rsidRPr="00130477" w:rsidRDefault="009933E8" w:rsidP="00001895">
      <w:pPr>
        <w:rPr>
          <w:rFonts w:ascii="Calibri" w:hAnsi="Calibri"/>
          <w:sz w:val="22"/>
          <w:rtl/>
        </w:rPr>
      </w:pPr>
      <w:r w:rsidRPr="00130477">
        <w:rPr>
          <w:rFonts w:ascii="Calibri" w:hAnsi="Calibri"/>
          <w:sz w:val="22"/>
          <w:rtl/>
        </w:rPr>
        <w:t>قررت ل</w:t>
      </w:r>
      <w:r w:rsidRPr="00130477">
        <w:rPr>
          <w:rFonts w:ascii="Calibri" w:hAnsi="Calibri" w:hint="cs"/>
          <w:sz w:val="22"/>
          <w:rtl/>
        </w:rPr>
        <w:t>‍</w:t>
      </w:r>
      <w:r w:rsidRPr="00130477">
        <w:rPr>
          <w:rFonts w:ascii="Calibri" w:hAnsi="Calibri"/>
          <w:sz w:val="22"/>
          <w:rtl/>
        </w:rPr>
        <w:t>جنة الدراسات</w:t>
      </w:r>
      <w:r w:rsidRPr="00130477">
        <w:rPr>
          <w:rFonts w:ascii="Calibri" w:hAnsi="Calibri" w:hint="cs"/>
          <w:sz w:val="22"/>
          <w:rtl/>
        </w:rPr>
        <w:t> </w:t>
      </w:r>
      <w:r w:rsidRPr="00130477">
        <w:rPr>
          <w:rFonts w:ascii="Calibri" w:hAnsi="Calibri"/>
          <w:sz w:val="22"/>
        </w:rPr>
        <w:t>3</w:t>
      </w:r>
      <w:r w:rsidRPr="00130477">
        <w:rPr>
          <w:rFonts w:ascii="Calibri" w:hAnsi="Calibri"/>
          <w:sz w:val="22"/>
          <w:rtl/>
        </w:rPr>
        <w:t xml:space="preserve"> للاتصالات الراديوية في اجتماعها ال</w:t>
      </w:r>
      <w:r w:rsidRPr="00130477">
        <w:rPr>
          <w:rFonts w:ascii="Calibri" w:hAnsi="Calibri" w:hint="cs"/>
          <w:sz w:val="22"/>
          <w:rtl/>
        </w:rPr>
        <w:t>‍</w:t>
      </w:r>
      <w:r w:rsidRPr="00130477">
        <w:rPr>
          <w:rFonts w:ascii="Calibri" w:hAnsi="Calibri"/>
          <w:sz w:val="22"/>
          <w:rtl/>
        </w:rPr>
        <w:t xml:space="preserve">منعقد </w:t>
      </w:r>
      <w:r w:rsidRPr="00130477">
        <w:rPr>
          <w:rFonts w:ascii="Calibri" w:hAnsi="Calibri" w:hint="cs"/>
          <w:sz w:val="22"/>
          <w:rtl/>
        </w:rPr>
        <w:t xml:space="preserve">في </w:t>
      </w:r>
      <w:r w:rsidR="002C5A20" w:rsidRPr="00130477">
        <w:rPr>
          <w:rFonts w:ascii="Calibri" w:hAnsi="Calibri"/>
          <w:sz w:val="22"/>
        </w:rPr>
        <w:t>30</w:t>
      </w:r>
      <w:r w:rsidRPr="00130477">
        <w:rPr>
          <w:rFonts w:ascii="Calibri" w:hAnsi="Calibri" w:hint="cs"/>
          <w:sz w:val="22"/>
          <w:rtl/>
        </w:rPr>
        <w:t xml:space="preserve"> </w:t>
      </w:r>
      <w:r w:rsidR="002C5A20" w:rsidRPr="00130477">
        <w:rPr>
          <w:rFonts w:ascii="Calibri" w:hAnsi="Calibri" w:hint="cs"/>
          <w:sz w:val="22"/>
          <w:rtl/>
        </w:rPr>
        <w:t>أبريل</w:t>
      </w:r>
      <w:r w:rsidRPr="00130477">
        <w:rPr>
          <w:rFonts w:ascii="Calibri" w:hAnsi="Calibri" w:hint="cs"/>
          <w:sz w:val="22"/>
          <w:rtl/>
        </w:rPr>
        <w:t xml:space="preserve"> </w:t>
      </w:r>
      <w:r w:rsidR="005631E6" w:rsidRPr="00130477">
        <w:rPr>
          <w:rFonts w:ascii="Calibri" w:hAnsi="Calibri"/>
          <w:sz w:val="22"/>
        </w:rPr>
        <w:t>2015</w:t>
      </w:r>
      <w:r w:rsidRPr="00130477">
        <w:rPr>
          <w:rFonts w:ascii="Calibri" w:hAnsi="Calibri" w:hint="cs"/>
          <w:sz w:val="22"/>
          <w:rtl/>
        </w:rPr>
        <w:t xml:space="preserve"> </w:t>
      </w:r>
      <w:r w:rsidRPr="00130477">
        <w:rPr>
          <w:rFonts w:ascii="Calibri" w:hAnsi="Calibri"/>
          <w:sz w:val="22"/>
          <w:rtl/>
        </w:rPr>
        <w:t xml:space="preserve">أن تلتمس اعتماد </w:t>
      </w:r>
      <w:r w:rsidRPr="00130477">
        <w:rPr>
          <w:rFonts w:ascii="Calibri" w:hAnsi="Calibri" w:hint="cs"/>
          <w:sz w:val="22"/>
          <w:rtl/>
        </w:rPr>
        <w:t xml:space="preserve">مشاريع مراجعة </w:t>
      </w:r>
      <w:r w:rsidR="005631E6" w:rsidRPr="00130477">
        <w:rPr>
          <w:rFonts w:ascii="Calibri" w:hAnsi="Calibri"/>
          <w:sz w:val="22"/>
        </w:rPr>
        <w:t>5</w:t>
      </w:r>
      <w:r w:rsidRPr="00130477">
        <w:rPr>
          <w:rFonts w:ascii="Calibri" w:hAnsi="Calibri" w:hint="eastAsia"/>
          <w:sz w:val="22"/>
          <w:rtl/>
        </w:rPr>
        <w:t> </w:t>
      </w:r>
      <w:r w:rsidR="005631E6" w:rsidRPr="00130477">
        <w:rPr>
          <w:rFonts w:ascii="Calibri" w:hAnsi="Calibri" w:hint="cs"/>
          <w:sz w:val="22"/>
          <w:rtl/>
        </w:rPr>
        <w:t>مسائل</w:t>
      </w:r>
      <w:r w:rsidRPr="00130477">
        <w:rPr>
          <w:rFonts w:ascii="Calibri" w:hAnsi="Calibri" w:hint="cs"/>
          <w:sz w:val="22"/>
          <w:rtl/>
        </w:rPr>
        <w:t xml:space="preserve"> لقطاع الاتصالات الراديوية عن طريق ال‍مراسلة (الفقرة </w:t>
      </w:r>
      <w:r w:rsidRPr="00130477">
        <w:rPr>
          <w:rFonts w:ascii="Calibri" w:hAnsi="Calibri"/>
          <w:sz w:val="22"/>
        </w:rPr>
        <w:t>3.2.10</w:t>
      </w:r>
      <w:r w:rsidRPr="00130477">
        <w:rPr>
          <w:rFonts w:ascii="Calibri" w:hAnsi="Calibri" w:hint="cs"/>
          <w:sz w:val="22"/>
          <w:rtl/>
        </w:rPr>
        <w:t xml:space="preserve"> من القرار </w:t>
      </w:r>
      <w:r w:rsidRPr="00130477">
        <w:rPr>
          <w:rFonts w:ascii="Calibri" w:hAnsi="Calibri"/>
          <w:sz w:val="22"/>
        </w:rPr>
        <w:t>ITU-R 1-6</w:t>
      </w:r>
      <w:r w:rsidRPr="00130477">
        <w:rPr>
          <w:rFonts w:ascii="Calibri" w:hAnsi="Calibri" w:hint="cs"/>
          <w:sz w:val="22"/>
          <w:rtl/>
        </w:rPr>
        <w:t>)، وقررت كذلك تطبيق إجراء الاعتماد وال‍موافقة في نفس الوقت عن طريق ال‍مراسلة </w:t>
      </w:r>
      <w:r w:rsidRPr="00130477">
        <w:rPr>
          <w:rFonts w:ascii="Calibri" w:hAnsi="Calibri"/>
          <w:sz w:val="22"/>
        </w:rPr>
        <w:t>(PSAA)</w:t>
      </w:r>
      <w:r w:rsidRPr="00130477">
        <w:rPr>
          <w:rFonts w:ascii="Calibri" w:hAnsi="Calibri" w:hint="cs"/>
          <w:sz w:val="22"/>
          <w:rtl/>
        </w:rPr>
        <w:t xml:space="preserve"> (الفقرة </w:t>
      </w:r>
      <w:r w:rsidRPr="00130477">
        <w:rPr>
          <w:rFonts w:ascii="Calibri" w:hAnsi="Calibri"/>
          <w:sz w:val="22"/>
        </w:rPr>
        <w:t>3.10</w:t>
      </w:r>
      <w:r w:rsidRPr="00130477">
        <w:rPr>
          <w:rFonts w:ascii="Calibri" w:hAnsi="Calibri" w:hint="cs"/>
          <w:sz w:val="22"/>
          <w:rtl/>
        </w:rPr>
        <w:t xml:space="preserve"> من القرار</w:t>
      </w:r>
      <w:r w:rsidRPr="00130477">
        <w:rPr>
          <w:rFonts w:ascii="Calibri" w:hAnsi="Calibri" w:hint="eastAsia"/>
          <w:sz w:val="22"/>
          <w:rtl/>
        </w:rPr>
        <w:t> </w:t>
      </w:r>
      <w:r w:rsidRPr="00130477">
        <w:rPr>
          <w:rFonts w:ascii="Calibri" w:hAnsi="Calibri"/>
          <w:sz w:val="22"/>
        </w:rPr>
        <w:t>ITU-R 1-6</w:t>
      </w:r>
      <w:r w:rsidRPr="00130477">
        <w:rPr>
          <w:rFonts w:ascii="Calibri" w:hAnsi="Calibri" w:hint="cs"/>
          <w:sz w:val="22"/>
          <w:rtl/>
        </w:rPr>
        <w:t>).</w:t>
      </w:r>
      <w:r w:rsidR="00785A90" w:rsidRPr="00130477">
        <w:rPr>
          <w:rFonts w:ascii="Calibri" w:hAnsi="Calibri" w:hint="cs"/>
          <w:sz w:val="22"/>
          <w:rtl/>
        </w:rPr>
        <w:t xml:space="preserve"> </w:t>
      </w:r>
      <w:r w:rsidR="00314803" w:rsidRPr="00130477">
        <w:rPr>
          <w:rFonts w:ascii="Calibri" w:hAnsi="Calibri"/>
          <w:color w:val="000000"/>
          <w:sz w:val="22"/>
          <w:rtl/>
        </w:rPr>
        <w:t>و</w:t>
      </w:r>
      <w:r w:rsidR="00314803" w:rsidRPr="00130477">
        <w:rPr>
          <w:rFonts w:ascii="Calibri" w:hAnsi="Calibri" w:hint="cs"/>
          <w:color w:val="000000"/>
          <w:sz w:val="22"/>
          <w:rtl/>
        </w:rPr>
        <w:t xml:space="preserve">ترفق </w:t>
      </w:r>
      <w:r w:rsidR="00314803" w:rsidRPr="00130477">
        <w:rPr>
          <w:rFonts w:ascii="Calibri" w:hAnsi="Calibri"/>
          <w:color w:val="000000"/>
          <w:sz w:val="22"/>
          <w:rtl/>
        </w:rPr>
        <w:t>نصوص مشاريع ال‍مسائل في</w:t>
      </w:r>
      <w:r w:rsidR="00314803" w:rsidRPr="00130477">
        <w:rPr>
          <w:rFonts w:ascii="Calibri" w:hAnsi="Calibri" w:hint="cs"/>
          <w:color w:val="000000"/>
          <w:sz w:val="22"/>
          <w:rtl/>
        </w:rPr>
        <w:t> </w:t>
      </w:r>
      <w:r w:rsidR="00785A90" w:rsidRPr="00130477">
        <w:rPr>
          <w:rFonts w:ascii="Calibri" w:hAnsi="Calibri"/>
          <w:color w:val="000000"/>
          <w:sz w:val="22"/>
          <w:rtl/>
        </w:rPr>
        <w:t xml:space="preserve">ال‍ملحقات من </w:t>
      </w:r>
      <w:r w:rsidR="00785A90" w:rsidRPr="00130477">
        <w:rPr>
          <w:rFonts w:ascii="Calibri" w:hAnsi="Calibri"/>
          <w:color w:val="000000"/>
          <w:sz w:val="22"/>
        </w:rPr>
        <w:t>1</w:t>
      </w:r>
      <w:r w:rsidR="00785A90" w:rsidRPr="00130477">
        <w:rPr>
          <w:rFonts w:ascii="Calibri" w:hAnsi="Calibri"/>
          <w:color w:val="000000"/>
          <w:sz w:val="22"/>
          <w:rtl/>
        </w:rPr>
        <w:t xml:space="preserve"> إلى </w:t>
      </w:r>
      <w:r w:rsidR="00785A90" w:rsidRPr="00130477">
        <w:rPr>
          <w:rFonts w:ascii="Calibri" w:hAnsi="Calibri"/>
          <w:color w:val="000000"/>
          <w:sz w:val="22"/>
        </w:rPr>
        <w:t>5</w:t>
      </w:r>
      <w:r w:rsidR="00785A90" w:rsidRPr="00130477">
        <w:rPr>
          <w:rFonts w:ascii="Calibri" w:hAnsi="Calibri"/>
          <w:color w:val="000000"/>
          <w:sz w:val="22"/>
          <w:rtl/>
        </w:rPr>
        <w:t xml:space="preserve"> بهذه الرسالة لتيسير اطلاعكم عليها</w:t>
      </w:r>
      <w:r w:rsidR="00785A90" w:rsidRPr="00130477">
        <w:rPr>
          <w:rFonts w:ascii="Calibri" w:hAnsi="Calibri" w:hint="cs"/>
          <w:sz w:val="22"/>
          <w:rtl/>
        </w:rPr>
        <w:t>.</w:t>
      </w:r>
      <w:r w:rsidRPr="00130477">
        <w:rPr>
          <w:rFonts w:ascii="Calibri" w:hAnsi="Calibri" w:hint="cs"/>
          <w:sz w:val="22"/>
          <w:rtl/>
        </w:rPr>
        <w:t xml:space="preserve"> </w:t>
      </w:r>
      <w:r w:rsidR="00C3615E" w:rsidRPr="00130477">
        <w:rPr>
          <w:rFonts w:ascii="Calibri" w:hAnsi="Calibri" w:hint="cs"/>
          <w:sz w:val="22"/>
          <w:rtl/>
        </w:rPr>
        <w:t>كما اقترحت ل</w:t>
      </w:r>
      <w:r w:rsidR="00001895" w:rsidRPr="00130477">
        <w:rPr>
          <w:rFonts w:ascii="Calibri" w:hAnsi="Calibri" w:hint="cs"/>
          <w:sz w:val="22"/>
          <w:rtl/>
        </w:rPr>
        <w:t>‍</w:t>
      </w:r>
      <w:r w:rsidR="00C3615E" w:rsidRPr="00130477">
        <w:rPr>
          <w:rFonts w:ascii="Calibri" w:hAnsi="Calibri" w:hint="cs"/>
          <w:sz w:val="22"/>
          <w:rtl/>
        </w:rPr>
        <w:t>جنة الدراسات</w:t>
      </w:r>
      <w:r w:rsidR="00001895" w:rsidRPr="00130477">
        <w:rPr>
          <w:rFonts w:ascii="Calibri" w:hAnsi="Calibri" w:hint="eastAsia"/>
          <w:sz w:val="22"/>
          <w:rtl/>
        </w:rPr>
        <w:t> </w:t>
      </w:r>
      <w:r w:rsidR="00C3615E" w:rsidRPr="00130477">
        <w:rPr>
          <w:rFonts w:ascii="Calibri" w:hAnsi="Calibri"/>
          <w:sz w:val="22"/>
          <w:lang w:val="en-US"/>
        </w:rPr>
        <w:t>3</w:t>
      </w:r>
      <w:r w:rsidR="00C3615E" w:rsidRPr="00130477">
        <w:rPr>
          <w:rFonts w:ascii="Calibri" w:hAnsi="Calibri" w:hint="cs"/>
          <w:sz w:val="22"/>
          <w:rtl/>
          <w:lang w:val="en-US"/>
        </w:rPr>
        <w:t xml:space="preserve"> تعديل الفئات</w:t>
      </w:r>
      <w:r w:rsidR="00314803" w:rsidRPr="00130477">
        <w:rPr>
          <w:rFonts w:ascii="Calibri" w:hAnsi="Calibri" w:hint="cs"/>
          <w:sz w:val="22"/>
          <w:rtl/>
        </w:rPr>
        <w:t xml:space="preserve"> و/أو</w:t>
      </w:r>
      <w:r w:rsidR="00314803" w:rsidRPr="00130477">
        <w:rPr>
          <w:rFonts w:ascii="Calibri" w:hAnsi="Calibri" w:hint="eastAsia"/>
          <w:sz w:val="22"/>
          <w:rtl/>
        </w:rPr>
        <w:t> </w:t>
      </w:r>
      <w:proofErr w:type="spellStart"/>
      <w:r w:rsidR="00314803" w:rsidRPr="00130477">
        <w:rPr>
          <w:rFonts w:ascii="Calibri" w:hAnsi="Calibri" w:hint="eastAsia"/>
          <w:sz w:val="22"/>
          <w:rtl/>
        </w:rPr>
        <w:t>ال</w:t>
      </w:r>
      <w:r w:rsidR="00001895" w:rsidRPr="00130477">
        <w:rPr>
          <w:rFonts w:ascii="Calibri" w:eastAsia="MS Mincho" w:hAnsi="Calibri" w:hint="cs"/>
          <w:sz w:val="22"/>
          <w:rtl/>
        </w:rPr>
        <w:t>‍</w:t>
      </w:r>
      <w:r w:rsidR="00314803" w:rsidRPr="00130477">
        <w:rPr>
          <w:rFonts w:ascii="Calibri" w:hAnsi="Calibri" w:hint="eastAsia"/>
          <w:sz w:val="22"/>
          <w:rtl/>
        </w:rPr>
        <w:t>مواعيد</w:t>
      </w:r>
      <w:proofErr w:type="spellEnd"/>
      <w:r w:rsidR="00C3615E" w:rsidRPr="00130477">
        <w:rPr>
          <w:rFonts w:ascii="Calibri" w:hAnsi="Calibri" w:hint="cs"/>
          <w:sz w:val="22"/>
          <w:rtl/>
        </w:rPr>
        <w:t xml:space="preserve"> </w:t>
      </w:r>
      <w:proofErr w:type="spellStart"/>
      <w:r w:rsidR="00C3615E" w:rsidRPr="00130477">
        <w:rPr>
          <w:rFonts w:ascii="Calibri" w:hAnsi="Calibri" w:hint="cs"/>
          <w:sz w:val="22"/>
          <w:rtl/>
        </w:rPr>
        <w:t>ال</w:t>
      </w:r>
      <w:r w:rsidR="00001895" w:rsidRPr="00130477">
        <w:rPr>
          <w:rFonts w:ascii="Calibri" w:hAnsi="Calibri" w:hint="cs"/>
          <w:sz w:val="22"/>
          <w:rtl/>
        </w:rPr>
        <w:t>‍</w:t>
      </w:r>
      <w:r w:rsidR="00C3615E" w:rsidRPr="00130477">
        <w:rPr>
          <w:rFonts w:ascii="Calibri" w:hAnsi="Calibri" w:hint="cs"/>
          <w:sz w:val="22"/>
          <w:rtl/>
        </w:rPr>
        <w:t>مستهدفة</w:t>
      </w:r>
      <w:proofErr w:type="spellEnd"/>
      <w:r w:rsidR="00C3615E" w:rsidRPr="00130477">
        <w:rPr>
          <w:rFonts w:ascii="Calibri" w:hAnsi="Calibri" w:hint="cs"/>
          <w:sz w:val="22"/>
          <w:rtl/>
        </w:rPr>
        <w:t xml:space="preserve"> </w:t>
      </w:r>
      <w:r w:rsidR="00314803" w:rsidRPr="00130477">
        <w:rPr>
          <w:rFonts w:ascii="Calibri" w:hAnsi="Calibri" w:hint="cs"/>
          <w:sz w:val="22"/>
          <w:rtl/>
        </w:rPr>
        <w:t>لعدد</w:t>
      </w:r>
      <w:r w:rsidR="00C3615E" w:rsidRPr="00130477">
        <w:rPr>
          <w:rFonts w:ascii="Calibri" w:hAnsi="Calibri" w:hint="cs"/>
          <w:sz w:val="22"/>
          <w:rtl/>
        </w:rPr>
        <w:t xml:space="preserve"> </w:t>
      </w:r>
      <w:r w:rsidR="00C3615E" w:rsidRPr="00130477">
        <w:rPr>
          <w:rFonts w:ascii="Calibri" w:hAnsi="Calibri"/>
          <w:spacing w:val="4"/>
          <w:sz w:val="22"/>
          <w:lang w:val="en-US"/>
        </w:rPr>
        <w:t>18</w:t>
      </w:r>
      <w:r w:rsidR="00C3615E" w:rsidRPr="00130477">
        <w:rPr>
          <w:rFonts w:ascii="Calibri" w:hAnsi="Calibri" w:hint="cs"/>
          <w:spacing w:val="4"/>
          <w:sz w:val="22"/>
          <w:rtl/>
          <w:lang w:val="en-US"/>
        </w:rPr>
        <w:t xml:space="preserve"> مسألة لقطاع الاتصالات الراديوية</w:t>
      </w:r>
      <w:r w:rsidR="00C241D0" w:rsidRPr="00130477">
        <w:rPr>
          <w:rFonts w:ascii="Calibri" w:hAnsi="Calibri" w:hint="cs"/>
          <w:sz w:val="22"/>
          <w:rtl/>
        </w:rPr>
        <w:t xml:space="preserve"> </w:t>
      </w:r>
      <w:proofErr w:type="spellStart"/>
      <w:r w:rsidR="00B80803" w:rsidRPr="00130477">
        <w:rPr>
          <w:rFonts w:ascii="Calibri" w:hAnsi="Calibri" w:hint="cs"/>
          <w:sz w:val="22"/>
          <w:rtl/>
        </w:rPr>
        <w:t>وال</w:t>
      </w:r>
      <w:r w:rsidR="00001895" w:rsidRPr="00130477">
        <w:rPr>
          <w:rFonts w:ascii="Calibri" w:hAnsi="Calibri" w:hint="cs"/>
          <w:sz w:val="22"/>
          <w:rtl/>
        </w:rPr>
        <w:t>‍</w:t>
      </w:r>
      <w:r w:rsidR="00B80803" w:rsidRPr="00130477">
        <w:rPr>
          <w:rFonts w:ascii="Calibri" w:hAnsi="Calibri" w:hint="cs"/>
          <w:sz w:val="22"/>
          <w:rtl/>
        </w:rPr>
        <w:t>مبينة</w:t>
      </w:r>
      <w:proofErr w:type="spellEnd"/>
      <w:r w:rsidR="00C241D0" w:rsidRPr="00130477">
        <w:rPr>
          <w:rFonts w:ascii="Calibri" w:hAnsi="Calibri" w:hint="cs"/>
          <w:sz w:val="22"/>
          <w:rtl/>
        </w:rPr>
        <w:t xml:space="preserve"> في الملحق </w:t>
      </w:r>
      <w:r w:rsidR="00C241D0" w:rsidRPr="00130477">
        <w:rPr>
          <w:rFonts w:ascii="Calibri" w:hAnsi="Calibri"/>
          <w:sz w:val="22"/>
          <w:lang w:val="en-US"/>
        </w:rPr>
        <w:t>6</w:t>
      </w:r>
      <w:r w:rsidR="00C241D0" w:rsidRPr="00130477">
        <w:rPr>
          <w:rFonts w:ascii="Calibri" w:hAnsi="Calibri" w:hint="cs"/>
          <w:sz w:val="22"/>
          <w:rtl/>
          <w:lang w:val="en-US"/>
        </w:rPr>
        <w:t>.</w:t>
      </w:r>
      <w:r w:rsidR="00C3615E" w:rsidRPr="00130477">
        <w:rPr>
          <w:rFonts w:ascii="Calibri" w:hAnsi="Calibri" w:hint="cs"/>
          <w:sz w:val="22"/>
          <w:rtl/>
        </w:rPr>
        <w:t xml:space="preserve"> </w:t>
      </w:r>
      <w:r w:rsidRPr="00130477">
        <w:rPr>
          <w:rFonts w:ascii="Calibri" w:hAnsi="Calibri" w:hint="cs"/>
          <w:sz w:val="22"/>
          <w:rtl/>
        </w:rPr>
        <w:t>وعلاوةً على ذلك، اقترحت ل‍جنة الدراسات</w:t>
      </w:r>
      <w:r w:rsidR="003A074E" w:rsidRPr="00130477">
        <w:rPr>
          <w:rFonts w:ascii="Calibri" w:hAnsi="Calibri" w:hint="cs"/>
          <w:sz w:val="22"/>
          <w:rtl/>
        </w:rPr>
        <w:t xml:space="preserve"> ال</w:t>
      </w:r>
      <w:r w:rsidR="00001895" w:rsidRPr="00130477">
        <w:rPr>
          <w:rFonts w:ascii="Calibri" w:hAnsi="Calibri" w:hint="cs"/>
          <w:sz w:val="22"/>
          <w:rtl/>
        </w:rPr>
        <w:t>‍</w:t>
      </w:r>
      <w:r w:rsidR="003A074E" w:rsidRPr="00130477">
        <w:rPr>
          <w:rFonts w:ascii="Calibri" w:hAnsi="Calibri" w:hint="cs"/>
          <w:sz w:val="22"/>
          <w:rtl/>
        </w:rPr>
        <w:t>موافقة على</w:t>
      </w:r>
      <w:r w:rsidRPr="00130477">
        <w:rPr>
          <w:rFonts w:ascii="Calibri" w:hAnsi="Calibri" w:hint="cs"/>
          <w:sz w:val="22"/>
          <w:rtl/>
        </w:rPr>
        <w:t xml:space="preserve"> إلغاء </w:t>
      </w:r>
      <w:r w:rsidR="006210CD" w:rsidRPr="00130477">
        <w:rPr>
          <w:rFonts w:ascii="Calibri" w:hAnsi="Calibri" w:hint="cs"/>
          <w:sz w:val="22"/>
          <w:rtl/>
        </w:rPr>
        <w:t>مسألة</w:t>
      </w:r>
      <w:r w:rsidRPr="00130477">
        <w:rPr>
          <w:rFonts w:ascii="Calibri" w:hAnsi="Calibri" w:hint="cs"/>
          <w:sz w:val="22"/>
          <w:rtl/>
        </w:rPr>
        <w:t xml:space="preserve"> </w:t>
      </w:r>
      <w:r w:rsidR="00314803" w:rsidRPr="00130477">
        <w:rPr>
          <w:rFonts w:ascii="Calibri" w:hAnsi="Calibri" w:hint="cs"/>
          <w:sz w:val="22"/>
          <w:rtl/>
        </w:rPr>
        <w:t xml:space="preserve">يرد ذكرها </w:t>
      </w:r>
      <w:r w:rsidRPr="00130477">
        <w:rPr>
          <w:rFonts w:ascii="Calibri" w:hAnsi="Calibri" w:hint="cs"/>
          <w:sz w:val="22"/>
          <w:rtl/>
        </w:rPr>
        <w:t>في</w:t>
      </w:r>
      <w:r w:rsidRPr="00130477">
        <w:rPr>
          <w:rFonts w:ascii="Calibri" w:hAnsi="Calibri" w:hint="eastAsia"/>
          <w:sz w:val="22"/>
          <w:rtl/>
        </w:rPr>
        <w:t> </w:t>
      </w:r>
      <w:r w:rsidRPr="00130477">
        <w:rPr>
          <w:rFonts w:ascii="Calibri" w:hAnsi="Calibri" w:hint="cs"/>
          <w:sz w:val="22"/>
          <w:rtl/>
        </w:rPr>
        <w:t>ال‍ملحق </w:t>
      </w:r>
      <w:r w:rsidR="00B80803" w:rsidRPr="00130477">
        <w:rPr>
          <w:rFonts w:ascii="Calibri" w:hAnsi="Calibri"/>
          <w:sz w:val="22"/>
        </w:rPr>
        <w:t>7</w:t>
      </w:r>
      <w:r w:rsidRPr="00130477">
        <w:rPr>
          <w:rFonts w:ascii="Calibri" w:hAnsi="Calibri" w:hint="cs"/>
          <w:sz w:val="22"/>
          <w:rtl/>
        </w:rPr>
        <w:t>.</w:t>
      </w:r>
    </w:p>
    <w:p w:rsidR="009933E8" w:rsidRPr="00130477" w:rsidRDefault="009933E8" w:rsidP="006B59D3">
      <w:pPr>
        <w:rPr>
          <w:rFonts w:ascii="Calibri" w:hAnsi="Calibri"/>
          <w:sz w:val="22"/>
          <w:rtl/>
        </w:rPr>
      </w:pPr>
      <w:r w:rsidRPr="00130477">
        <w:rPr>
          <w:rFonts w:ascii="Calibri" w:hAnsi="Calibri"/>
          <w:sz w:val="22"/>
          <w:rtl/>
        </w:rPr>
        <w:lastRenderedPageBreak/>
        <w:t>وت</w:t>
      </w:r>
      <w:r w:rsidRPr="00130477">
        <w:rPr>
          <w:rFonts w:ascii="Calibri" w:hAnsi="Calibri" w:hint="cs"/>
          <w:sz w:val="22"/>
          <w:rtl/>
        </w:rPr>
        <w:t>‍</w:t>
      </w:r>
      <w:r w:rsidRPr="00130477">
        <w:rPr>
          <w:rFonts w:ascii="Calibri" w:hAnsi="Calibri"/>
          <w:sz w:val="22"/>
          <w:rtl/>
        </w:rPr>
        <w:t xml:space="preserve">متد فترة النظر </w:t>
      </w:r>
      <w:r w:rsidRPr="00130477">
        <w:rPr>
          <w:rFonts w:ascii="Calibri" w:hAnsi="Calibri" w:hint="cs"/>
          <w:sz w:val="22"/>
          <w:rtl/>
        </w:rPr>
        <w:t xml:space="preserve">ل‍مدة شهرين </w:t>
      </w:r>
      <w:r w:rsidRPr="00130477">
        <w:rPr>
          <w:rFonts w:ascii="Calibri" w:hAnsi="Calibri"/>
          <w:sz w:val="22"/>
          <w:rtl/>
        </w:rPr>
        <w:t>تنتهي في</w:t>
      </w:r>
      <w:r w:rsidRPr="00130477">
        <w:rPr>
          <w:rFonts w:ascii="Calibri" w:hAnsi="Calibri" w:hint="cs"/>
          <w:sz w:val="22"/>
          <w:rtl/>
        </w:rPr>
        <w:t xml:space="preserve"> </w:t>
      </w:r>
      <w:r w:rsidR="00CC2861" w:rsidRPr="00130477">
        <w:rPr>
          <w:rFonts w:ascii="Calibri" w:hAnsi="Calibri"/>
          <w:sz w:val="22"/>
          <w:u w:val="single"/>
        </w:rPr>
        <w:t>28</w:t>
      </w:r>
      <w:r w:rsidRPr="00130477">
        <w:rPr>
          <w:rFonts w:ascii="Calibri" w:hAnsi="Calibri" w:hint="cs"/>
          <w:sz w:val="22"/>
          <w:u w:val="single"/>
          <w:rtl/>
        </w:rPr>
        <w:t xml:space="preserve"> </w:t>
      </w:r>
      <w:r w:rsidR="00CC2861" w:rsidRPr="00130477">
        <w:rPr>
          <w:rFonts w:ascii="Calibri" w:hAnsi="Calibri" w:hint="cs"/>
          <w:sz w:val="22"/>
          <w:u w:val="single"/>
          <w:rtl/>
        </w:rPr>
        <w:t>يوليو</w:t>
      </w:r>
      <w:r w:rsidRPr="00130477">
        <w:rPr>
          <w:rFonts w:ascii="Calibri" w:hAnsi="Calibri" w:hint="cs"/>
          <w:sz w:val="22"/>
          <w:u w:val="single"/>
          <w:rtl/>
        </w:rPr>
        <w:t xml:space="preserve"> </w:t>
      </w:r>
      <w:r w:rsidRPr="00130477">
        <w:rPr>
          <w:rFonts w:ascii="Calibri" w:hAnsi="Calibri"/>
          <w:sz w:val="22"/>
          <w:u w:val="single"/>
        </w:rPr>
        <w:t>201</w:t>
      </w:r>
      <w:r w:rsidR="00CC2861" w:rsidRPr="00130477">
        <w:rPr>
          <w:rFonts w:ascii="Calibri" w:hAnsi="Calibri"/>
          <w:sz w:val="22"/>
          <w:u w:val="single"/>
        </w:rPr>
        <w:t>5</w:t>
      </w:r>
      <w:r w:rsidRPr="00130477">
        <w:rPr>
          <w:rFonts w:ascii="Calibri" w:hAnsi="Calibri"/>
          <w:sz w:val="22"/>
          <w:rtl/>
        </w:rPr>
        <w:t>. وإذا ل</w:t>
      </w:r>
      <w:r w:rsidRPr="00130477">
        <w:rPr>
          <w:rFonts w:ascii="Calibri" w:hAnsi="Calibri" w:hint="cs"/>
          <w:sz w:val="22"/>
          <w:rtl/>
        </w:rPr>
        <w:t>‍</w:t>
      </w:r>
      <w:r w:rsidRPr="00130477">
        <w:rPr>
          <w:rFonts w:ascii="Calibri" w:hAnsi="Calibri"/>
          <w:sz w:val="22"/>
          <w:rtl/>
        </w:rPr>
        <w:t>م ترد أي اعتراضات من الدول الأعضاء خلال هذه الفترة</w:t>
      </w:r>
      <w:r w:rsidRPr="00130477">
        <w:rPr>
          <w:rFonts w:ascii="Calibri" w:hAnsi="Calibri" w:hint="cs"/>
          <w:sz w:val="22"/>
          <w:rtl/>
        </w:rPr>
        <w:t>، فإن</w:t>
      </w:r>
      <w:r w:rsidR="006B59D3" w:rsidRPr="00130477">
        <w:rPr>
          <w:rFonts w:ascii="Calibri" w:hAnsi="Calibri" w:hint="eastAsia"/>
          <w:sz w:val="22"/>
          <w:rtl/>
        </w:rPr>
        <w:t> </w:t>
      </w:r>
      <w:r w:rsidRPr="00130477">
        <w:rPr>
          <w:rFonts w:ascii="Calibri" w:hAnsi="Calibri" w:hint="cs"/>
          <w:sz w:val="22"/>
          <w:rtl/>
        </w:rPr>
        <w:t xml:space="preserve">مشاريع </w:t>
      </w:r>
      <w:r w:rsidR="00754498" w:rsidRPr="00130477">
        <w:rPr>
          <w:rFonts w:ascii="Calibri" w:hAnsi="Calibri" w:hint="cs"/>
          <w:sz w:val="22"/>
          <w:rtl/>
        </w:rPr>
        <w:t>المسائل</w:t>
      </w:r>
      <w:r w:rsidRPr="00130477">
        <w:rPr>
          <w:rFonts w:ascii="Calibri" w:hAnsi="Calibri" w:hint="cs"/>
          <w:sz w:val="22"/>
          <w:rtl/>
        </w:rPr>
        <w:t xml:space="preserve"> تعتبر قد اعتمدت‍ها ل‍جنة الدراسات </w:t>
      </w:r>
      <w:r w:rsidR="00754498" w:rsidRPr="00130477">
        <w:rPr>
          <w:rFonts w:ascii="Calibri" w:hAnsi="Calibri"/>
          <w:sz w:val="22"/>
        </w:rPr>
        <w:t>3</w:t>
      </w:r>
      <w:r w:rsidRPr="00130477">
        <w:rPr>
          <w:rFonts w:ascii="Calibri" w:hAnsi="Calibri" w:hint="cs"/>
          <w:sz w:val="22"/>
          <w:rtl/>
        </w:rPr>
        <w:t>. وعلاوةً على ذلك، ول‍ما كان قد ت‍م اتباع إجراء الاعتماد وال‍موافقة في</w:t>
      </w:r>
      <w:r w:rsidR="006B59D3" w:rsidRPr="00130477">
        <w:rPr>
          <w:rFonts w:ascii="Calibri" w:hAnsi="Calibri" w:hint="eastAsia"/>
          <w:sz w:val="22"/>
          <w:rtl/>
        </w:rPr>
        <w:t> </w:t>
      </w:r>
      <w:r w:rsidRPr="00130477">
        <w:rPr>
          <w:rFonts w:ascii="Calibri" w:hAnsi="Calibri" w:hint="cs"/>
          <w:sz w:val="22"/>
          <w:rtl/>
        </w:rPr>
        <w:t xml:space="preserve">نفس الوقت عن طريق ال‍مراسلة، فإن مشاريع </w:t>
      </w:r>
      <w:r w:rsidR="00754498" w:rsidRPr="00130477">
        <w:rPr>
          <w:rFonts w:ascii="Calibri" w:hAnsi="Calibri" w:hint="cs"/>
          <w:sz w:val="22"/>
          <w:rtl/>
        </w:rPr>
        <w:t>ال</w:t>
      </w:r>
      <w:r w:rsidR="006B59D3" w:rsidRPr="00130477">
        <w:rPr>
          <w:rFonts w:ascii="Calibri" w:hAnsi="Calibri" w:hint="cs"/>
          <w:sz w:val="22"/>
          <w:rtl/>
        </w:rPr>
        <w:t>‍</w:t>
      </w:r>
      <w:r w:rsidR="00754498" w:rsidRPr="00130477">
        <w:rPr>
          <w:rFonts w:ascii="Calibri" w:hAnsi="Calibri" w:hint="cs"/>
          <w:sz w:val="22"/>
          <w:rtl/>
        </w:rPr>
        <w:t>مسائل</w:t>
      </w:r>
      <w:r w:rsidRPr="00130477">
        <w:rPr>
          <w:rFonts w:ascii="Calibri" w:hAnsi="Calibri" w:hint="cs"/>
          <w:sz w:val="22"/>
          <w:rtl/>
        </w:rPr>
        <w:t xml:space="preserve"> ستعتبر أيضاً ب‍حكم ال‍موافَق عليها.</w:t>
      </w:r>
    </w:p>
    <w:p w:rsidR="009933E8" w:rsidRPr="00130477" w:rsidRDefault="009933E8" w:rsidP="009E76E4">
      <w:pPr>
        <w:rPr>
          <w:rFonts w:ascii="Calibri" w:hAnsi="Calibri"/>
          <w:spacing w:val="-2"/>
          <w:sz w:val="22"/>
          <w:rtl/>
        </w:rPr>
      </w:pPr>
      <w:r w:rsidRPr="00130477">
        <w:rPr>
          <w:rFonts w:ascii="Calibri" w:hAnsi="Calibri" w:hint="cs"/>
          <w:spacing w:val="-2"/>
          <w:sz w:val="22"/>
          <w:rtl/>
        </w:rPr>
        <w:t xml:space="preserve">ويرجى من أي دولة عضو تعترض على اعتماد مشروع </w:t>
      </w:r>
      <w:r w:rsidR="00FE402B" w:rsidRPr="00130477">
        <w:rPr>
          <w:rFonts w:ascii="Calibri" w:hAnsi="Calibri" w:hint="cs"/>
          <w:spacing w:val="-2"/>
          <w:sz w:val="22"/>
          <w:rtl/>
        </w:rPr>
        <w:t>مسألة أو ال</w:t>
      </w:r>
      <w:r w:rsidR="00226672" w:rsidRPr="00130477">
        <w:rPr>
          <w:rFonts w:ascii="Calibri" w:hAnsi="Calibri" w:hint="cs"/>
          <w:spacing w:val="-2"/>
          <w:sz w:val="22"/>
          <w:rtl/>
        </w:rPr>
        <w:t>‍</w:t>
      </w:r>
      <w:r w:rsidR="00FE402B" w:rsidRPr="00130477">
        <w:rPr>
          <w:rFonts w:ascii="Calibri" w:hAnsi="Calibri" w:hint="cs"/>
          <w:spacing w:val="-2"/>
          <w:sz w:val="22"/>
          <w:rtl/>
        </w:rPr>
        <w:t>موافقة على إلغاء مسألة</w:t>
      </w:r>
      <w:r w:rsidRPr="00130477">
        <w:rPr>
          <w:rFonts w:ascii="Calibri" w:hAnsi="Calibri" w:hint="cs"/>
          <w:spacing w:val="-2"/>
          <w:sz w:val="22"/>
          <w:rtl/>
        </w:rPr>
        <w:t xml:space="preserve"> أن ت‍خبر ال‍مدير ورئيس ل‍جنة الدراسات بأسباب</w:t>
      </w:r>
      <w:r w:rsidR="00F015B5" w:rsidRPr="00130477">
        <w:rPr>
          <w:rFonts w:ascii="Calibri" w:hAnsi="Calibri" w:hint="eastAsia"/>
          <w:spacing w:val="-2"/>
          <w:sz w:val="22"/>
          <w:rtl/>
        </w:rPr>
        <w:t> </w:t>
      </w:r>
      <w:r w:rsidRPr="00130477">
        <w:rPr>
          <w:rFonts w:ascii="Calibri" w:hAnsi="Calibri" w:hint="cs"/>
          <w:spacing w:val="-2"/>
          <w:sz w:val="22"/>
          <w:rtl/>
        </w:rPr>
        <w:t>اعتراضها.</w:t>
      </w:r>
    </w:p>
    <w:p w:rsidR="009933E8" w:rsidRPr="00130477" w:rsidRDefault="009933E8" w:rsidP="00314803">
      <w:pPr>
        <w:keepNext/>
        <w:rPr>
          <w:rFonts w:ascii="Calibri" w:hAnsi="Calibri"/>
          <w:spacing w:val="-2"/>
          <w:sz w:val="22"/>
          <w:rtl/>
        </w:rPr>
      </w:pPr>
      <w:r w:rsidRPr="00130477">
        <w:rPr>
          <w:rFonts w:ascii="Calibri" w:hAnsi="Calibri" w:hint="cs"/>
          <w:spacing w:val="-2"/>
          <w:sz w:val="22"/>
          <w:rtl/>
        </w:rPr>
        <w:lastRenderedPageBreak/>
        <w:t xml:space="preserve">وبعد ال‍مهلة ال‍محددة أعلاه، ستعلن نتائج هذا الإجراء </w:t>
      </w:r>
      <w:r w:rsidR="00314803" w:rsidRPr="00130477">
        <w:rPr>
          <w:rFonts w:ascii="Calibri" w:hAnsi="Calibri"/>
          <w:spacing w:val="-2"/>
          <w:sz w:val="22"/>
        </w:rPr>
        <w:t>PSAA</w:t>
      </w:r>
      <w:r w:rsidRPr="00130477">
        <w:rPr>
          <w:rFonts w:ascii="Calibri" w:hAnsi="Calibri" w:hint="cs"/>
          <w:spacing w:val="-2"/>
          <w:sz w:val="22"/>
          <w:rtl/>
        </w:rPr>
        <w:t xml:space="preserve"> رسالة إدارية معممة وستنشر </w:t>
      </w:r>
      <w:r w:rsidR="00FE402B" w:rsidRPr="00130477">
        <w:rPr>
          <w:rFonts w:ascii="Calibri" w:hAnsi="Calibri" w:hint="cs"/>
          <w:spacing w:val="-2"/>
          <w:sz w:val="22"/>
          <w:rtl/>
        </w:rPr>
        <w:t>ال</w:t>
      </w:r>
      <w:r w:rsidR="008A5F2A" w:rsidRPr="00130477">
        <w:rPr>
          <w:rFonts w:ascii="Calibri" w:hAnsi="Calibri" w:hint="cs"/>
          <w:spacing w:val="-2"/>
          <w:sz w:val="22"/>
          <w:rtl/>
        </w:rPr>
        <w:t>‍</w:t>
      </w:r>
      <w:r w:rsidR="00FE402B" w:rsidRPr="00130477">
        <w:rPr>
          <w:rFonts w:ascii="Calibri" w:hAnsi="Calibri" w:hint="cs"/>
          <w:spacing w:val="-2"/>
          <w:sz w:val="22"/>
          <w:rtl/>
        </w:rPr>
        <w:t>مسائل</w:t>
      </w:r>
      <w:r w:rsidRPr="00130477">
        <w:rPr>
          <w:rFonts w:ascii="Calibri" w:hAnsi="Calibri" w:hint="cs"/>
          <w:spacing w:val="-2"/>
          <w:sz w:val="22"/>
          <w:rtl/>
        </w:rPr>
        <w:t xml:space="preserve"> التي ت‍مت ال‍موافقة عليها في</w:t>
      </w:r>
      <w:r w:rsidRPr="00130477">
        <w:rPr>
          <w:rFonts w:ascii="Calibri" w:hAnsi="Calibri" w:hint="eastAsia"/>
          <w:spacing w:val="-2"/>
          <w:sz w:val="22"/>
          <w:rtl/>
        </w:rPr>
        <w:t> </w:t>
      </w:r>
      <w:r w:rsidRPr="00130477">
        <w:rPr>
          <w:rFonts w:ascii="Calibri" w:hAnsi="Calibri" w:hint="cs"/>
          <w:spacing w:val="-2"/>
          <w:sz w:val="22"/>
          <w:rtl/>
        </w:rPr>
        <w:t>أقرب وقت م‍مكن (انظر </w:t>
      </w:r>
      <w:r w:rsidR="00FE402B" w:rsidRPr="00130477">
        <w:rPr>
          <w:rStyle w:val="Hyperlink"/>
          <w:rFonts w:ascii="Calibri" w:hAnsi="Calibri"/>
          <w:sz w:val="22"/>
        </w:rPr>
        <w:t>http://www.itu.int/pub/R-QUE-SG03/en</w:t>
      </w:r>
      <w:r w:rsidRPr="00130477">
        <w:rPr>
          <w:rFonts w:ascii="Calibri" w:hAnsi="Calibri" w:hint="cs"/>
          <w:spacing w:val="-2"/>
          <w:sz w:val="22"/>
          <w:rtl/>
        </w:rPr>
        <w:t>).</w:t>
      </w:r>
    </w:p>
    <w:p w:rsidR="008C1F82" w:rsidRPr="00130477" w:rsidRDefault="00E628D5" w:rsidP="002B78E1">
      <w:pPr>
        <w:keepNext/>
        <w:keepLines/>
        <w:spacing w:before="240"/>
        <w:rPr>
          <w:rFonts w:ascii="Calibri" w:hAnsi="Calibri"/>
          <w:sz w:val="22"/>
          <w:lang w:val="en-US"/>
        </w:rPr>
      </w:pPr>
      <w:r w:rsidRPr="00130477">
        <w:rPr>
          <w:rFonts w:ascii="Calibri" w:hAnsi="Calibri" w:hint="cs"/>
          <w:sz w:val="22"/>
          <w:rtl/>
          <w:lang w:val="en-US"/>
        </w:rPr>
        <w:t>وتفضلوا بقبول فائق</w:t>
      </w:r>
      <w:r w:rsidR="003848D3" w:rsidRPr="00130477">
        <w:rPr>
          <w:rFonts w:ascii="Calibri" w:hAnsi="Calibri" w:hint="cs"/>
          <w:sz w:val="22"/>
          <w:rtl/>
          <w:lang w:val="en-US"/>
        </w:rPr>
        <w:t xml:space="preserve"> التقدير</w:t>
      </w:r>
      <w:r w:rsidRPr="00130477">
        <w:rPr>
          <w:rFonts w:ascii="Calibri" w:hAnsi="Calibri" w:hint="cs"/>
          <w:sz w:val="22"/>
          <w:rtl/>
          <w:lang w:val="en-US"/>
        </w:rPr>
        <w:t xml:space="preserve"> </w:t>
      </w:r>
      <w:r w:rsidR="003848D3" w:rsidRPr="00130477">
        <w:rPr>
          <w:rFonts w:ascii="Calibri" w:hAnsi="Calibri" w:hint="cs"/>
          <w:sz w:val="22"/>
          <w:rtl/>
          <w:lang w:val="en-US"/>
        </w:rPr>
        <w:t>و</w:t>
      </w:r>
      <w:r w:rsidRPr="00130477">
        <w:rPr>
          <w:rFonts w:ascii="Calibri" w:hAnsi="Calibri" w:hint="cs"/>
          <w:sz w:val="22"/>
          <w:rtl/>
          <w:lang w:val="en-US"/>
        </w:rPr>
        <w:t>الاحترام.</w:t>
      </w:r>
    </w:p>
    <w:p w:rsidR="00E628D5" w:rsidRPr="00130477" w:rsidRDefault="00AB09B0" w:rsidP="00300349">
      <w:pPr>
        <w:keepNext/>
        <w:keepLines/>
        <w:spacing w:before="1440"/>
        <w:jc w:val="left"/>
        <w:rPr>
          <w:rFonts w:ascii="Calibri" w:hAnsi="Calibri"/>
          <w:sz w:val="22"/>
          <w:rtl/>
          <w:lang w:val="en-US" w:bidi="ar-EG"/>
        </w:rPr>
      </w:pPr>
      <w:r w:rsidRPr="00130477">
        <w:rPr>
          <w:rFonts w:ascii="Calibri" w:hAnsi="Calibri" w:hint="cs"/>
          <w:sz w:val="22"/>
          <w:rtl/>
        </w:rPr>
        <w:t>فرانسوا</w:t>
      </w:r>
      <w:r w:rsidRPr="00130477">
        <w:rPr>
          <w:rFonts w:ascii="Calibri" w:hAnsi="Calibri" w:hint="eastAsia"/>
          <w:sz w:val="22"/>
          <w:rtl/>
        </w:rPr>
        <w:t> </w:t>
      </w:r>
      <w:r w:rsidRPr="00130477">
        <w:rPr>
          <w:rFonts w:ascii="Calibri" w:hAnsi="Calibri" w:hint="cs"/>
          <w:sz w:val="22"/>
          <w:rtl/>
        </w:rPr>
        <w:t>رانسي</w:t>
      </w:r>
      <w:r w:rsidR="00CB4CC7" w:rsidRPr="00130477">
        <w:rPr>
          <w:rFonts w:ascii="Calibri" w:hAnsi="Calibri"/>
          <w:sz w:val="22"/>
          <w:rtl/>
          <w:lang w:val="en-US"/>
        </w:rPr>
        <w:br/>
      </w:r>
      <w:r w:rsidR="00E628D5" w:rsidRPr="00130477">
        <w:rPr>
          <w:rFonts w:ascii="Calibri" w:hAnsi="Calibri" w:hint="cs"/>
          <w:sz w:val="22"/>
          <w:rtl/>
          <w:lang w:val="en-US" w:bidi="ar-EG"/>
        </w:rPr>
        <w:t>ال</w:t>
      </w:r>
      <w:r w:rsidR="003F4403" w:rsidRPr="00130477">
        <w:rPr>
          <w:rFonts w:ascii="Calibri" w:hAnsi="Calibri" w:hint="cs"/>
          <w:sz w:val="22"/>
          <w:rtl/>
          <w:lang w:val="en-US" w:bidi="ar-EG"/>
        </w:rPr>
        <w:t>‍</w:t>
      </w:r>
      <w:r w:rsidR="00E628D5" w:rsidRPr="00130477">
        <w:rPr>
          <w:rFonts w:ascii="Calibri" w:hAnsi="Calibri"/>
          <w:sz w:val="22"/>
          <w:rtl/>
          <w:lang w:val="en-US" w:bidi="ar-EG"/>
        </w:rPr>
        <w:t>مدير</w:t>
      </w:r>
    </w:p>
    <w:p w:rsidR="00E628D5" w:rsidRPr="00130477" w:rsidRDefault="00E628D5" w:rsidP="007F5A31">
      <w:pPr>
        <w:keepNext/>
        <w:keepLines/>
        <w:spacing w:before="1200" w:after="120"/>
        <w:rPr>
          <w:rFonts w:ascii="Calibri" w:hAnsi="Calibri"/>
          <w:sz w:val="22"/>
          <w:rtl/>
          <w:lang w:val="en-US"/>
        </w:rPr>
      </w:pPr>
      <w:r w:rsidRPr="00130477">
        <w:rPr>
          <w:rFonts w:ascii="Calibri" w:hAnsi="Calibri"/>
          <w:b/>
          <w:bCs/>
          <w:sz w:val="22"/>
          <w:rtl/>
        </w:rPr>
        <w:t>الملحقات:</w:t>
      </w:r>
      <w:r w:rsidRPr="00130477">
        <w:rPr>
          <w:rFonts w:ascii="Calibri" w:hAnsi="Calibri"/>
          <w:sz w:val="22"/>
          <w:rtl/>
        </w:rPr>
        <w:t xml:space="preserve"> </w:t>
      </w:r>
      <w:r w:rsidR="007F5A31" w:rsidRPr="00130477">
        <w:rPr>
          <w:rFonts w:ascii="Calibri" w:hAnsi="Calibri"/>
          <w:sz w:val="22"/>
        </w:rPr>
        <w:t>7</w:t>
      </w:r>
    </w:p>
    <w:p w:rsidR="00E628D5" w:rsidRPr="00321426" w:rsidRDefault="00E628D5" w:rsidP="008B673F">
      <w:pPr>
        <w:spacing w:before="4080" w:line="156" w:lineRule="auto"/>
        <w:rPr>
          <w:rFonts w:ascii="Calibri" w:hAnsi="Calibri"/>
          <w:b/>
          <w:bCs/>
          <w:sz w:val="16"/>
          <w:szCs w:val="22"/>
          <w:rtl/>
        </w:rPr>
      </w:pPr>
      <w:bookmarkStart w:id="2" w:name="ddistribution"/>
      <w:bookmarkEnd w:id="2"/>
      <w:r w:rsidRPr="00321426">
        <w:rPr>
          <w:rFonts w:ascii="Calibri" w:hAnsi="Calibri"/>
          <w:b/>
          <w:bCs/>
          <w:sz w:val="16"/>
          <w:szCs w:val="22"/>
          <w:rtl/>
        </w:rPr>
        <w:t>التوزيع:</w:t>
      </w:r>
    </w:p>
    <w:p w:rsidR="00E628D5" w:rsidRPr="00321426" w:rsidRDefault="00E628D5" w:rsidP="0013145A">
      <w:pPr>
        <w:tabs>
          <w:tab w:val="clear" w:pos="794"/>
          <w:tab w:val="clear" w:pos="1191"/>
          <w:tab w:val="clear" w:pos="1588"/>
          <w:tab w:val="clear" w:pos="1985"/>
          <w:tab w:val="left" w:pos="284"/>
        </w:tabs>
        <w:spacing w:line="180" w:lineRule="auto"/>
        <w:rPr>
          <w:rFonts w:ascii="Calibri" w:hAnsi="Calibri"/>
          <w:sz w:val="16"/>
          <w:szCs w:val="22"/>
          <w:rtl/>
        </w:rPr>
      </w:pPr>
      <w:r w:rsidRPr="00321426">
        <w:rPr>
          <w:rFonts w:ascii="Calibri" w:hAnsi="Calibri"/>
          <w:sz w:val="16"/>
          <w:szCs w:val="22"/>
          <w:rtl/>
        </w:rPr>
        <w:t>-</w:t>
      </w:r>
      <w:r w:rsidRPr="00321426">
        <w:rPr>
          <w:rFonts w:ascii="Calibri" w:hAnsi="Calibri"/>
          <w:sz w:val="16"/>
          <w:szCs w:val="22"/>
          <w:rtl/>
        </w:rPr>
        <w:tab/>
        <w:t>إدارات الدول الأعضاء</w:t>
      </w:r>
      <w:r w:rsidRPr="00321426">
        <w:rPr>
          <w:rFonts w:ascii="Calibri" w:hAnsi="Calibri" w:hint="cs"/>
          <w:sz w:val="16"/>
          <w:szCs w:val="22"/>
          <w:rtl/>
        </w:rPr>
        <w:t xml:space="preserve"> في الات</w:t>
      </w:r>
      <w:r w:rsidR="003F4403" w:rsidRPr="00321426">
        <w:rPr>
          <w:rFonts w:ascii="Calibri" w:hAnsi="Calibri" w:hint="cs"/>
          <w:sz w:val="16"/>
          <w:szCs w:val="22"/>
          <w:rtl/>
        </w:rPr>
        <w:t>‍</w:t>
      </w:r>
      <w:r w:rsidRPr="00321426">
        <w:rPr>
          <w:rFonts w:ascii="Calibri" w:hAnsi="Calibri" w:hint="cs"/>
          <w:sz w:val="16"/>
          <w:szCs w:val="22"/>
          <w:rtl/>
        </w:rPr>
        <w:t>حاد</w:t>
      </w:r>
      <w:r w:rsidRPr="00321426">
        <w:rPr>
          <w:rFonts w:ascii="Calibri" w:hAnsi="Calibri"/>
          <w:sz w:val="16"/>
          <w:szCs w:val="22"/>
          <w:rtl/>
        </w:rPr>
        <w:t xml:space="preserve"> وأعضاء قطاع الاتصالات الراديوية</w:t>
      </w:r>
      <w:r w:rsidRPr="00321426">
        <w:rPr>
          <w:rFonts w:ascii="Calibri" w:hAnsi="Calibri" w:hint="cs"/>
          <w:sz w:val="16"/>
          <w:szCs w:val="22"/>
          <w:rtl/>
        </w:rPr>
        <w:t xml:space="preserve"> ال</w:t>
      </w:r>
      <w:r w:rsidR="003F4403" w:rsidRPr="00321426">
        <w:rPr>
          <w:rFonts w:ascii="Calibri" w:hAnsi="Calibri" w:hint="cs"/>
          <w:sz w:val="16"/>
          <w:szCs w:val="22"/>
          <w:rtl/>
        </w:rPr>
        <w:t>‍</w:t>
      </w:r>
      <w:r w:rsidRPr="00321426">
        <w:rPr>
          <w:rFonts w:ascii="Calibri" w:hAnsi="Calibri" w:hint="cs"/>
          <w:sz w:val="16"/>
          <w:szCs w:val="22"/>
          <w:rtl/>
        </w:rPr>
        <w:t>مشاركون في أعمال ل</w:t>
      </w:r>
      <w:r w:rsidR="003F4403" w:rsidRPr="00321426">
        <w:rPr>
          <w:rFonts w:ascii="Calibri" w:hAnsi="Calibri" w:hint="cs"/>
          <w:sz w:val="16"/>
          <w:szCs w:val="22"/>
          <w:rtl/>
        </w:rPr>
        <w:t>‍</w:t>
      </w:r>
      <w:r w:rsidRPr="00321426">
        <w:rPr>
          <w:rFonts w:ascii="Calibri" w:hAnsi="Calibri" w:hint="cs"/>
          <w:sz w:val="16"/>
          <w:szCs w:val="22"/>
          <w:rtl/>
        </w:rPr>
        <w:t xml:space="preserve">جنة الدراسات </w:t>
      </w:r>
      <w:r w:rsidR="0013145A" w:rsidRPr="00321426">
        <w:rPr>
          <w:rFonts w:ascii="Calibri" w:hAnsi="Calibri"/>
          <w:sz w:val="16"/>
          <w:szCs w:val="22"/>
        </w:rPr>
        <w:t>3</w:t>
      </w:r>
      <w:r w:rsidRPr="00321426">
        <w:rPr>
          <w:rFonts w:ascii="Calibri" w:hAnsi="Calibri" w:hint="cs"/>
          <w:sz w:val="16"/>
          <w:szCs w:val="22"/>
          <w:rtl/>
        </w:rPr>
        <w:t xml:space="preserve"> للاتصالات الراديوية</w:t>
      </w:r>
    </w:p>
    <w:p w:rsidR="00E628D5" w:rsidRPr="00321426" w:rsidRDefault="00E628D5" w:rsidP="0013145A">
      <w:pPr>
        <w:tabs>
          <w:tab w:val="clear" w:pos="794"/>
          <w:tab w:val="clear" w:pos="1191"/>
          <w:tab w:val="clear" w:pos="1588"/>
          <w:tab w:val="clear" w:pos="1985"/>
          <w:tab w:val="left" w:pos="284"/>
        </w:tabs>
        <w:spacing w:before="0" w:line="180" w:lineRule="auto"/>
        <w:rPr>
          <w:rFonts w:ascii="Calibri" w:hAnsi="Calibri"/>
          <w:sz w:val="16"/>
          <w:szCs w:val="22"/>
          <w:rtl/>
        </w:rPr>
      </w:pPr>
      <w:r w:rsidRPr="00321426">
        <w:rPr>
          <w:rFonts w:ascii="Calibri" w:hAnsi="Calibri"/>
          <w:sz w:val="16"/>
          <w:szCs w:val="22"/>
          <w:rtl/>
        </w:rPr>
        <w:t>-</w:t>
      </w:r>
      <w:r w:rsidRPr="00321426">
        <w:rPr>
          <w:rFonts w:ascii="Calibri" w:hAnsi="Calibri"/>
          <w:sz w:val="16"/>
          <w:szCs w:val="22"/>
          <w:rtl/>
        </w:rPr>
        <w:tab/>
        <w:t>ال</w:t>
      </w:r>
      <w:r w:rsidR="003F4403" w:rsidRPr="00321426">
        <w:rPr>
          <w:rFonts w:ascii="Calibri" w:hAnsi="Calibri" w:hint="cs"/>
          <w:sz w:val="16"/>
          <w:szCs w:val="22"/>
          <w:rtl/>
        </w:rPr>
        <w:t>‍</w:t>
      </w:r>
      <w:r w:rsidRPr="00321426">
        <w:rPr>
          <w:rFonts w:ascii="Calibri" w:hAnsi="Calibri"/>
          <w:sz w:val="16"/>
          <w:szCs w:val="22"/>
          <w:rtl/>
        </w:rPr>
        <w:t>منتسبون إلى قطاع الاتصالات الراديوية ال</w:t>
      </w:r>
      <w:r w:rsidR="003F4403" w:rsidRPr="00321426">
        <w:rPr>
          <w:rFonts w:ascii="Calibri" w:hAnsi="Calibri" w:hint="cs"/>
          <w:sz w:val="16"/>
          <w:szCs w:val="22"/>
          <w:rtl/>
        </w:rPr>
        <w:t>‍</w:t>
      </w:r>
      <w:r w:rsidRPr="00321426">
        <w:rPr>
          <w:rFonts w:ascii="Calibri" w:hAnsi="Calibri"/>
          <w:sz w:val="16"/>
          <w:szCs w:val="22"/>
          <w:rtl/>
        </w:rPr>
        <w:t>مشاركون في أعمال ل</w:t>
      </w:r>
      <w:r w:rsidR="003F4403" w:rsidRPr="00321426">
        <w:rPr>
          <w:rFonts w:ascii="Calibri" w:hAnsi="Calibri" w:hint="cs"/>
          <w:sz w:val="16"/>
          <w:szCs w:val="22"/>
          <w:rtl/>
        </w:rPr>
        <w:t>‍</w:t>
      </w:r>
      <w:r w:rsidRPr="00321426">
        <w:rPr>
          <w:rFonts w:ascii="Calibri" w:hAnsi="Calibri"/>
          <w:sz w:val="16"/>
          <w:szCs w:val="22"/>
          <w:rtl/>
        </w:rPr>
        <w:t xml:space="preserve">جنة الدراسات </w:t>
      </w:r>
      <w:r w:rsidR="0013145A" w:rsidRPr="00321426">
        <w:rPr>
          <w:rFonts w:ascii="Calibri" w:hAnsi="Calibri"/>
          <w:sz w:val="16"/>
          <w:szCs w:val="22"/>
        </w:rPr>
        <w:t>3</w:t>
      </w:r>
      <w:r w:rsidRPr="00321426">
        <w:rPr>
          <w:rFonts w:ascii="Calibri" w:hAnsi="Calibri"/>
          <w:sz w:val="16"/>
          <w:szCs w:val="22"/>
          <w:rtl/>
        </w:rPr>
        <w:t xml:space="preserve"> للاتصالات الراديوية</w:t>
      </w:r>
    </w:p>
    <w:p w:rsidR="00E628D5" w:rsidRPr="00321426" w:rsidRDefault="00E628D5" w:rsidP="00E10E50">
      <w:pPr>
        <w:tabs>
          <w:tab w:val="clear" w:pos="794"/>
          <w:tab w:val="clear" w:pos="1191"/>
          <w:tab w:val="clear" w:pos="1588"/>
          <w:tab w:val="clear" w:pos="1985"/>
          <w:tab w:val="left" w:pos="284"/>
        </w:tabs>
        <w:spacing w:before="0" w:line="180" w:lineRule="auto"/>
        <w:rPr>
          <w:rFonts w:ascii="Calibri" w:hAnsi="Calibri"/>
          <w:sz w:val="16"/>
          <w:szCs w:val="22"/>
          <w:rtl/>
        </w:rPr>
      </w:pPr>
      <w:r w:rsidRPr="00321426">
        <w:rPr>
          <w:rFonts w:ascii="Calibri" w:hAnsi="Calibri"/>
          <w:sz w:val="16"/>
          <w:szCs w:val="22"/>
          <w:rtl/>
        </w:rPr>
        <w:t>-</w:t>
      </w:r>
      <w:r w:rsidRPr="00321426">
        <w:rPr>
          <w:rFonts w:ascii="Calibri" w:hAnsi="Calibri"/>
          <w:sz w:val="16"/>
          <w:szCs w:val="22"/>
          <w:rtl/>
        </w:rPr>
        <w:tab/>
        <w:t>رؤساء ل</w:t>
      </w:r>
      <w:r w:rsidR="003F4403" w:rsidRPr="00321426">
        <w:rPr>
          <w:rFonts w:ascii="Calibri" w:hAnsi="Calibri" w:hint="cs"/>
          <w:sz w:val="16"/>
          <w:szCs w:val="22"/>
          <w:rtl/>
        </w:rPr>
        <w:t>‍</w:t>
      </w:r>
      <w:r w:rsidRPr="00321426">
        <w:rPr>
          <w:rFonts w:ascii="Calibri" w:hAnsi="Calibri"/>
          <w:sz w:val="16"/>
          <w:szCs w:val="22"/>
          <w:rtl/>
        </w:rPr>
        <w:t>جان دراسات الاتصالات الراديوية واللجنة ال</w:t>
      </w:r>
      <w:r w:rsidR="003F4403" w:rsidRPr="00321426">
        <w:rPr>
          <w:rFonts w:ascii="Calibri" w:hAnsi="Calibri" w:hint="cs"/>
          <w:sz w:val="16"/>
          <w:szCs w:val="22"/>
          <w:rtl/>
        </w:rPr>
        <w:t>‍</w:t>
      </w:r>
      <w:r w:rsidRPr="00321426">
        <w:rPr>
          <w:rFonts w:ascii="Calibri" w:hAnsi="Calibri"/>
          <w:sz w:val="16"/>
          <w:szCs w:val="22"/>
          <w:rtl/>
        </w:rPr>
        <w:t>خاصة ال</w:t>
      </w:r>
      <w:r w:rsidR="003F4403" w:rsidRPr="00321426">
        <w:rPr>
          <w:rFonts w:ascii="Calibri" w:hAnsi="Calibri" w:hint="cs"/>
          <w:sz w:val="16"/>
          <w:szCs w:val="22"/>
          <w:rtl/>
        </w:rPr>
        <w:t>‍</w:t>
      </w:r>
      <w:r w:rsidRPr="00321426">
        <w:rPr>
          <w:rFonts w:ascii="Calibri" w:hAnsi="Calibri"/>
          <w:sz w:val="16"/>
          <w:szCs w:val="22"/>
          <w:rtl/>
        </w:rPr>
        <w:t>معنية بال</w:t>
      </w:r>
      <w:r w:rsidR="003F4403" w:rsidRPr="00321426">
        <w:rPr>
          <w:rFonts w:ascii="Calibri" w:hAnsi="Calibri" w:hint="cs"/>
          <w:sz w:val="16"/>
          <w:szCs w:val="22"/>
          <w:rtl/>
        </w:rPr>
        <w:t>‍</w:t>
      </w:r>
      <w:r w:rsidRPr="00321426">
        <w:rPr>
          <w:rFonts w:ascii="Calibri" w:hAnsi="Calibri"/>
          <w:sz w:val="16"/>
          <w:szCs w:val="22"/>
          <w:rtl/>
        </w:rPr>
        <w:t>مسائل التنظيمية والإجرائية ونوابهم</w:t>
      </w:r>
    </w:p>
    <w:p w:rsidR="00E628D5" w:rsidRPr="00321426" w:rsidRDefault="00E628D5" w:rsidP="00E10E50">
      <w:pPr>
        <w:tabs>
          <w:tab w:val="clear" w:pos="794"/>
          <w:tab w:val="clear" w:pos="1191"/>
          <w:tab w:val="clear" w:pos="1588"/>
          <w:tab w:val="clear" w:pos="1985"/>
          <w:tab w:val="left" w:pos="284"/>
        </w:tabs>
        <w:spacing w:before="0" w:line="180" w:lineRule="auto"/>
        <w:rPr>
          <w:rFonts w:ascii="Calibri" w:hAnsi="Calibri"/>
          <w:sz w:val="16"/>
          <w:szCs w:val="22"/>
          <w:rtl/>
        </w:rPr>
      </w:pPr>
      <w:r w:rsidRPr="00321426">
        <w:rPr>
          <w:rFonts w:ascii="Calibri" w:hAnsi="Calibri"/>
          <w:sz w:val="16"/>
          <w:szCs w:val="22"/>
          <w:rtl/>
        </w:rPr>
        <w:t>-</w:t>
      </w:r>
      <w:r w:rsidRPr="00321426">
        <w:rPr>
          <w:rFonts w:ascii="Calibri" w:hAnsi="Calibri"/>
          <w:sz w:val="16"/>
          <w:szCs w:val="22"/>
          <w:rtl/>
        </w:rPr>
        <w:tab/>
        <w:t>رئيس الاجتماع التحضيري للمؤت</w:t>
      </w:r>
      <w:r w:rsidR="003F4403" w:rsidRPr="00321426">
        <w:rPr>
          <w:rFonts w:ascii="Calibri" w:hAnsi="Calibri" w:hint="cs"/>
          <w:sz w:val="16"/>
          <w:szCs w:val="22"/>
          <w:rtl/>
        </w:rPr>
        <w:t>‍</w:t>
      </w:r>
      <w:r w:rsidRPr="00321426">
        <w:rPr>
          <w:rFonts w:ascii="Calibri" w:hAnsi="Calibri"/>
          <w:sz w:val="16"/>
          <w:szCs w:val="22"/>
          <w:rtl/>
        </w:rPr>
        <w:t>مر ونوابه</w:t>
      </w:r>
    </w:p>
    <w:p w:rsidR="00E628D5" w:rsidRPr="00321426" w:rsidRDefault="00E628D5" w:rsidP="00E10E50">
      <w:pPr>
        <w:tabs>
          <w:tab w:val="clear" w:pos="794"/>
          <w:tab w:val="clear" w:pos="1191"/>
          <w:tab w:val="clear" w:pos="1588"/>
          <w:tab w:val="clear" w:pos="1985"/>
          <w:tab w:val="left" w:pos="284"/>
        </w:tabs>
        <w:spacing w:before="0" w:line="180" w:lineRule="auto"/>
        <w:rPr>
          <w:rFonts w:ascii="Calibri" w:hAnsi="Calibri"/>
          <w:sz w:val="16"/>
          <w:szCs w:val="22"/>
          <w:rtl/>
        </w:rPr>
      </w:pPr>
      <w:r w:rsidRPr="00321426">
        <w:rPr>
          <w:rFonts w:ascii="Calibri" w:hAnsi="Calibri"/>
          <w:sz w:val="16"/>
          <w:szCs w:val="22"/>
          <w:rtl/>
        </w:rPr>
        <w:t>-</w:t>
      </w:r>
      <w:r w:rsidRPr="00321426">
        <w:rPr>
          <w:rFonts w:ascii="Calibri" w:hAnsi="Calibri"/>
          <w:sz w:val="16"/>
          <w:szCs w:val="22"/>
          <w:rtl/>
        </w:rPr>
        <w:tab/>
        <w:t>أعضاء ل</w:t>
      </w:r>
      <w:r w:rsidR="003F4403" w:rsidRPr="00321426">
        <w:rPr>
          <w:rFonts w:ascii="Calibri" w:hAnsi="Calibri" w:hint="cs"/>
          <w:sz w:val="16"/>
          <w:szCs w:val="22"/>
          <w:rtl/>
        </w:rPr>
        <w:t>‍</w:t>
      </w:r>
      <w:r w:rsidRPr="00321426">
        <w:rPr>
          <w:rFonts w:ascii="Calibri" w:hAnsi="Calibri"/>
          <w:sz w:val="16"/>
          <w:szCs w:val="22"/>
          <w:rtl/>
        </w:rPr>
        <w:t>جنة لوائح الراديو</w:t>
      </w:r>
    </w:p>
    <w:p w:rsidR="00E628D5" w:rsidRPr="00321426" w:rsidRDefault="00E628D5" w:rsidP="00E10E50">
      <w:pPr>
        <w:tabs>
          <w:tab w:val="clear" w:pos="794"/>
          <w:tab w:val="clear" w:pos="1191"/>
          <w:tab w:val="clear" w:pos="1588"/>
          <w:tab w:val="clear" w:pos="1985"/>
          <w:tab w:val="left" w:pos="284"/>
        </w:tabs>
        <w:spacing w:before="0" w:line="180" w:lineRule="auto"/>
        <w:rPr>
          <w:rFonts w:ascii="Calibri" w:hAnsi="Calibri"/>
          <w:sz w:val="16"/>
          <w:szCs w:val="22"/>
          <w:rtl/>
        </w:rPr>
      </w:pPr>
      <w:r w:rsidRPr="00321426">
        <w:rPr>
          <w:rFonts w:ascii="Calibri" w:hAnsi="Calibri"/>
          <w:sz w:val="16"/>
          <w:szCs w:val="22"/>
          <w:rtl/>
        </w:rPr>
        <w:lastRenderedPageBreak/>
        <w:t>-</w:t>
      </w:r>
      <w:r w:rsidRPr="00321426">
        <w:rPr>
          <w:rFonts w:ascii="Calibri" w:hAnsi="Calibri"/>
          <w:sz w:val="16"/>
          <w:szCs w:val="22"/>
          <w:rtl/>
        </w:rPr>
        <w:tab/>
        <w:t>الأمين العام للات</w:t>
      </w:r>
      <w:r w:rsidR="003F4403" w:rsidRPr="00321426">
        <w:rPr>
          <w:rFonts w:ascii="Calibri" w:hAnsi="Calibri" w:hint="cs"/>
          <w:sz w:val="16"/>
          <w:szCs w:val="22"/>
          <w:rtl/>
        </w:rPr>
        <w:t>‍</w:t>
      </w:r>
      <w:r w:rsidRPr="00321426">
        <w:rPr>
          <w:rFonts w:ascii="Calibri" w:hAnsi="Calibri"/>
          <w:sz w:val="16"/>
          <w:szCs w:val="22"/>
          <w:rtl/>
        </w:rPr>
        <w:t>حاد ومدير مكتب تقييس الاتصالات ومدير مكتب تنمية الاتصالات</w:t>
      </w:r>
    </w:p>
    <w:p w:rsidR="008B673F" w:rsidRPr="00321426" w:rsidRDefault="008B673F" w:rsidP="007E1513">
      <w:pPr>
        <w:pStyle w:val="AnnexNo"/>
        <w:tabs>
          <w:tab w:val="left" w:pos="716"/>
          <w:tab w:val="center" w:pos="4819"/>
        </w:tabs>
        <w:jc w:val="left"/>
        <w:rPr>
          <w:rtl/>
          <w:lang w:val="en-US"/>
        </w:rPr>
      </w:pPr>
      <w:r w:rsidRPr="00321426">
        <w:rPr>
          <w:rtl/>
          <w:lang w:val="en-US"/>
        </w:rPr>
        <w:br w:type="page"/>
      </w:r>
    </w:p>
    <w:p w:rsidR="00F40DED" w:rsidRPr="00321426" w:rsidRDefault="00F40DED" w:rsidP="000F1A49">
      <w:pPr>
        <w:pStyle w:val="AnnexNo"/>
        <w:rPr>
          <w:rtl/>
        </w:rPr>
      </w:pPr>
      <w:r w:rsidRPr="00321426">
        <w:rPr>
          <w:rFonts w:hint="cs"/>
          <w:rtl/>
        </w:rPr>
        <w:lastRenderedPageBreak/>
        <w:t>ال‍</w:t>
      </w:r>
      <w:r w:rsidRPr="00321426">
        <w:rPr>
          <w:rFonts w:hint="eastAsia"/>
          <w:rtl/>
        </w:rPr>
        <w:t>ملحـق</w:t>
      </w:r>
      <w:r w:rsidRPr="00321426">
        <w:rPr>
          <w:rFonts w:hint="cs"/>
          <w:rtl/>
        </w:rPr>
        <w:t> </w:t>
      </w:r>
      <w:r w:rsidRPr="00321426">
        <w:t>1</w:t>
      </w:r>
    </w:p>
    <w:p w:rsidR="00F40DED" w:rsidRPr="00321426" w:rsidRDefault="00F40DED" w:rsidP="00870C68">
      <w:pPr>
        <w:pStyle w:val="AnnexNo"/>
        <w:spacing w:before="0"/>
        <w:rPr>
          <w:sz w:val="22"/>
          <w:szCs w:val="30"/>
          <w:rtl/>
        </w:rPr>
      </w:pPr>
      <w:r w:rsidRPr="00321426">
        <w:rPr>
          <w:rFonts w:hint="cs"/>
          <w:sz w:val="22"/>
          <w:szCs w:val="30"/>
          <w:rtl/>
        </w:rPr>
        <w:t xml:space="preserve">(الوثيقة </w:t>
      </w:r>
      <w:r w:rsidR="00870C68" w:rsidRPr="00321426">
        <w:rPr>
          <w:sz w:val="22"/>
          <w:szCs w:val="30"/>
          <w:lang w:val="fr-CH"/>
        </w:rPr>
        <w:t>3</w:t>
      </w:r>
      <w:r w:rsidRPr="00321426">
        <w:rPr>
          <w:sz w:val="22"/>
          <w:szCs w:val="30"/>
          <w:lang w:val="fr-CH"/>
        </w:rPr>
        <w:t>/</w:t>
      </w:r>
      <w:r w:rsidR="00870C68" w:rsidRPr="00321426">
        <w:rPr>
          <w:sz w:val="22"/>
          <w:szCs w:val="30"/>
          <w:lang w:val="fr-CH"/>
        </w:rPr>
        <w:t>68</w:t>
      </w:r>
      <w:r w:rsidRPr="00321426">
        <w:rPr>
          <w:rFonts w:hint="cs"/>
          <w:sz w:val="22"/>
          <w:szCs w:val="30"/>
          <w:rtl/>
          <w:lang w:val="fr-CH"/>
        </w:rPr>
        <w:t>)</w:t>
      </w:r>
    </w:p>
    <w:p w:rsidR="00870C68" w:rsidRPr="00321426" w:rsidRDefault="00D538A5" w:rsidP="005108EB">
      <w:pPr>
        <w:pStyle w:val="QuestionNo0"/>
        <w:rPr>
          <w:caps/>
          <w:w w:val="120"/>
          <w:position w:val="2"/>
          <w:sz w:val="28"/>
          <w:szCs w:val="40"/>
        </w:rPr>
      </w:pPr>
      <w:r w:rsidRPr="00321426">
        <w:rPr>
          <w:rFonts w:hint="cs"/>
          <w:caps/>
          <w:w w:val="120"/>
          <w:position w:val="2"/>
          <w:sz w:val="28"/>
          <w:szCs w:val="40"/>
          <w:rtl/>
        </w:rPr>
        <w:t>مشروع مراجعة ال</w:t>
      </w:r>
      <w:r w:rsidR="00A94AC3">
        <w:rPr>
          <w:rFonts w:hint="cs"/>
          <w:caps/>
          <w:w w:val="120"/>
          <w:position w:val="2"/>
          <w:sz w:val="28"/>
          <w:szCs w:val="40"/>
          <w:rtl/>
        </w:rPr>
        <w:t>‍</w:t>
      </w:r>
      <w:r w:rsidR="00870C68" w:rsidRPr="00321426">
        <w:rPr>
          <w:rFonts w:hint="cs"/>
          <w:caps/>
          <w:w w:val="120"/>
          <w:position w:val="2"/>
          <w:sz w:val="28"/>
          <w:szCs w:val="40"/>
          <w:rtl/>
        </w:rPr>
        <w:t xml:space="preserve">مسألة </w:t>
      </w:r>
      <w:r w:rsidR="00870C68" w:rsidRPr="00321426">
        <w:rPr>
          <w:caps/>
          <w:w w:val="120"/>
          <w:position w:val="2"/>
          <w:sz w:val="28"/>
          <w:szCs w:val="40"/>
        </w:rPr>
        <w:t>itu-r 231/3</w:t>
      </w:r>
      <w:r w:rsidR="00870C68" w:rsidRPr="00321426">
        <w:rPr>
          <w:caps/>
          <w:w w:val="120"/>
          <w:position w:val="2"/>
          <w:sz w:val="12"/>
          <w:szCs w:val="24"/>
          <w:rtl/>
        </w:rPr>
        <w:footnoteReference w:customMarkFollows="1" w:id="1"/>
        <w:t>*</w:t>
      </w:r>
    </w:p>
    <w:p w:rsidR="00870C68" w:rsidRPr="00321426" w:rsidRDefault="00870C68" w:rsidP="005108EB">
      <w:pPr>
        <w:pStyle w:val="Questiontitle"/>
        <w:tabs>
          <w:tab w:val="clear" w:pos="574"/>
          <w:tab w:val="clear" w:pos="4819"/>
        </w:tabs>
        <w:spacing w:after="240"/>
        <w:rPr>
          <w:b w:val="0"/>
          <w:bCs w:val="0"/>
          <w:szCs w:val="36"/>
          <w:rtl/>
          <w:lang w:val="en-US" w:bidi="ar-EG"/>
        </w:rPr>
      </w:pPr>
      <w:r w:rsidRPr="00321426">
        <w:rPr>
          <w:rFonts w:hint="cs"/>
          <w:szCs w:val="36"/>
          <w:rtl/>
          <w:lang w:val="en-US" w:bidi="ar-EG"/>
        </w:rPr>
        <w:t>أثر الإرسالات الكهرمغنطيسية من المصادر الاصطناعية</w:t>
      </w:r>
      <w:r w:rsidRPr="00321426">
        <w:rPr>
          <w:szCs w:val="36"/>
          <w:rtl/>
          <w:lang w:val="en-US" w:bidi="ar-EG"/>
        </w:rPr>
        <w:br/>
      </w:r>
      <w:r w:rsidRPr="00321426">
        <w:rPr>
          <w:rFonts w:hint="cs"/>
          <w:szCs w:val="36"/>
          <w:rtl/>
          <w:lang w:val="en-US" w:bidi="ar-EG"/>
        </w:rPr>
        <w:t xml:space="preserve">على </w:t>
      </w:r>
      <w:del w:id="3" w:author="Al-Talouzi, Lamis" w:date="2015-05-19T12:05:00Z">
        <w:r w:rsidRPr="00321426" w:rsidDel="006B210D">
          <w:rPr>
            <w:rFonts w:hint="cs"/>
            <w:szCs w:val="36"/>
            <w:rtl/>
            <w:lang w:val="en-US" w:bidi="ar-EG"/>
          </w:rPr>
          <w:delText xml:space="preserve">أداء </w:delText>
        </w:r>
      </w:del>
      <w:r w:rsidRPr="00321426">
        <w:rPr>
          <w:rFonts w:hint="cs"/>
          <w:szCs w:val="36"/>
          <w:rtl/>
          <w:lang w:val="en-US" w:bidi="ar-EG"/>
        </w:rPr>
        <w:t>أنظمة وشبكات الاتصالات الراديوية</w:t>
      </w:r>
    </w:p>
    <w:p w:rsidR="00870C68" w:rsidRPr="00321426" w:rsidRDefault="00870C68" w:rsidP="00870C68">
      <w:pPr>
        <w:spacing w:before="240"/>
        <w:jc w:val="right"/>
        <w:rPr>
          <w:rFonts w:ascii="Calibri" w:hAnsi="Calibri"/>
          <w:sz w:val="22"/>
          <w:lang w:val="en-US" w:bidi="ar-EG"/>
        </w:rPr>
      </w:pPr>
      <w:r w:rsidRPr="00321426">
        <w:rPr>
          <w:rFonts w:ascii="Calibri" w:hAnsi="Calibri"/>
          <w:sz w:val="22"/>
          <w:lang w:val="en-US" w:bidi="ar-EG"/>
        </w:rPr>
        <w:t>(2007)</w:t>
      </w:r>
    </w:p>
    <w:p w:rsidR="00870C68" w:rsidRPr="00321426" w:rsidRDefault="00870C68" w:rsidP="005108EB">
      <w:pPr>
        <w:pStyle w:val="Normalaftertitle0"/>
        <w:rPr>
          <w:rtl/>
          <w:lang w:bidi="ar-EG"/>
        </w:rPr>
      </w:pPr>
      <w:r w:rsidRPr="00321426">
        <w:rPr>
          <w:rFonts w:hint="cs"/>
          <w:rtl/>
          <w:lang w:bidi="ar-EG"/>
        </w:rPr>
        <w:t>إن جمعية الاتصالات الراديوية للاتحاد الدولي للاتصالات،</w:t>
      </w:r>
    </w:p>
    <w:p w:rsidR="00870C68" w:rsidRPr="00321426" w:rsidRDefault="00870C68" w:rsidP="00D975D5">
      <w:pPr>
        <w:pStyle w:val="Call"/>
        <w:rPr>
          <w:rtl/>
          <w:lang w:bidi="ar-EG"/>
        </w:rPr>
      </w:pPr>
      <w:r w:rsidRPr="00321426">
        <w:rPr>
          <w:rFonts w:hint="cs"/>
          <w:rtl/>
          <w:lang w:bidi="ar-EG"/>
        </w:rPr>
        <w:t>إذ تضع في اعتبارها</w:t>
      </w:r>
    </w:p>
    <w:p w:rsidR="00870C68" w:rsidRPr="00321426" w:rsidRDefault="00870C68" w:rsidP="00B85F33">
      <w:pPr>
        <w:tabs>
          <w:tab w:val="clear" w:pos="1191"/>
          <w:tab w:val="clear" w:pos="1588"/>
          <w:tab w:val="clear" w:pos="1985"/>
        </w:tabs>
        <w:rPr>
          <w:rFonts w:ascii="Calibri" w:hAnsi="Calibri"/>
          <w:position w:val="2"/>
          <w:sz w:val="22"/>
          <w:rtl/>
          <w:lang w:bidi="ar-EG"/>
        </w:rPr>
      </w:pPr>
      <w:r w:rsidRPr="00321426">
        <w:rPr>
          <w:rFonts w:ascii="Calibri" w:hAnsi="Calibri" w:hint="cs"/>
          <w:position w:val="2"/>
          <w:sz w:val="22"/>
          <w:rtl/>
          <w:lang w:bidi="ar-EG"/>
        </w:rPr>
        <w:t xml:space="preserve"> </w:t>
      </w:r>
      <w:r w:rsidRPr="00321426">
        <w:rPr>
          <w:rFonts w:ascii="Calibri" w:hAnsi="Calibri" w:hint="cs"/>
          <w:i/>
          <w:iCs/>
          <w:position w:val="2"/>
          <w:sz w:val="22"/>
          <w:rtl/>
          <w:lang w:bidi="ar-EG"/>
        </w:rPr>
        <w:t>أ )</w:t>
      </w:r>
      <w:r w:rsidRPr="00321426">
        <w:rPr>
          <w:rFonts w:ascii="Calibri" w:hAnsi="Calibri" w:hint="cs"/>
          <w:position w:val="2"/>
          <w:sz w:val="22"/>
          <w:rtl/>
          <w:lang w:bidi="ar-EG"/>
        </w:rPr>
        <w:tab/>
        <w:t xml:space="preserve">أن الإرسالات الكهرمغنطيسية تحدث من مصادر اصطناعية شديدة التنوّع، مثل أنظمة الإشعال في آلات الاحتراق الداخلي والآلات الكهربائية والمعدات والأجهزة الإلكترونية ومعدات تكنولوجيا المعلومات </w:t>
      </w:r>
      <w:r w:rsidR="003A074E">
        <w:rPr>
          <w:rFonts w:ascii="Calibri" w:hAnsi="Calibri" w:hint="cs"/>
          <w:position w:val="2"/>
          <w:sz w:val="22"/>
          <w:rtl/>
          <w:lang w:bidi="ar-EG"/>
        </w:rPr>
        <w:t>والاتصالات ومعدات الاتصالات وما</w:t>
      </w:r>
      <w:r w:rsidR="003A074E">
        <w:rPr>
          <w:rFonts w:ascii="Calibri" w:hAnsi="Calibri" w:hint="eastAsia"/>
          <w:position w:val="2"/>
          <w:sz w:val="22"/>
          <w:rtl/>
          <w:lang w:bidi="ar-EG"/>
        </w:rPr>
        <w:t> </w:t>
      </w:r>
      <w:r w:rsidR="003A074E">
        <w:rPr>
          <w:rFonts w:ascii="Calibri" w:hAnsi="Calibri" w:hint="cs"/>
          <w:position w:val="2"/>
          <w:sz w:val="22"/>
          <w:rtl/>
          <w:lang w:bidi="ar-EG"/>
        </w:rPr>
        <w:t>إلى</w:t>
      </w:r>
      <w:r w:rsidR="003A074E">
        <w:rPr>
          <w:rFonts w:ascii="Calibri" w:hAnsi="Calibri" w:hint="eastAsia"/>
          <w:position w:val="2"/>
          <w:sz w:val="22"/>
          <w:rtl/>
          <w:lang w:bidi="ar-EG"/>
        </w:rPr>
        <w:t> </w:t>
      </w:r>
      <w:r w:rsidRPr="00321426">
        <w:rPr>
          <w:rFonts w:ascii="Calibri" w:hAnsi="Calibri" w:hint="cs"/>
          <w:position w:val="2"/>
          <w:sz w:val="22"/>
          <w:rtl/>
          <w:lang w:bidi="ar-EG"/>
        </w:rPr>
        <w:t>ذلك؛</w:t>
      </w:r>
    </w:p>
    <w:p w:rsidR="00870C68" w:rsidRPr="00321426" w:rsidRDefault="00870C68" w:rsidP="00B85F33">
      <w:pPr>
        <w:tabs>
          <w:tab w:val="clear" w:pos="1191"/>
          <w:tab w:val="clear" w:pos="1588"/>
          <w:tab w:val="clear" w:pos="1985"/>
        </w:tabs>
        <w:rPr>
          <w:rFonts w:ascii="Calibri" w:hAnsi="Calibri"/>
          <w:position w:val="2"/>
          <w:sz w:val="22"/>
          <w:rtl/>
          <w:lang w:bidi="ar-EG"/>
        </w:rPr>
      </w:pPr>
      <w:r w:rsidRPr="00321426">
        <w:rPr>
          <w:rFonts w:ascii="Calibri" w:hAnsi="Calibri" w:hint="cs"/>
          <w:i/>
          <w:iCs/>
          <w:position w:val="2"/>
          <w:sz w:val="22"/>
          <w:rtl/>
          <w:lang w:bidi="ar-EG"/>
        </w:rPr>
        <w:t>ب)</w:t>
      </w:r>
      <w:r w:rsidRPr="00321426">
        <w:rPr>
          <w:rFonts w:ascii="Calibri" w:hAnsi="Calibri" w:hint="cs"/>
          <w:position w:val="2"/>
          <w:sz w:val="22"/>
          <w:rtl/>
          <w:lang w:bidi="ar-EG"/>
        </w:rPr>
        <w:tab/>
        <w:t>أن استقبال مثل هذه الإرسالات قد يؤثر على أداء أنظمة وشبكات الاتصالات الراديوية؛</w:t>
      </w:r>
    </w:p>
    <w:p w:rsidR="00870C68" w:rsidRPr="00321426" w:rsidRDefault="00870C68" w:rsidP="00B85F33">
      <w:pPr>
        <w:tabs>
          <w:tab w:val="clear" w:pos="1191"/>
          <w:tab w:val="clear" w:pos="1588"/>
          <w:tab w:val="clear" w:pos="1985"/>
        </w:tabs>
        <w:rPr>
          <w:rFonts w:ascii="Calibri" w:hAnsi="Calibri"/>
          <w:position w:val="2"/>
          <w:sz w:val="22"/>
          <w:rtl/>
          <w:lang w:val="fr-FR" w:bidi="ar-EG"/>
        </w:rPr>
      </w:pPr>
      <w:r w:rsidRPr="00321426">
        <w:rPr>
          <w:rFonts w:ascii="Calibri" w:hAnsi="Calibri" w:hint="cs"/>
          <w:i/>
          <w:iCs/>
          <w:position w:val="2"/>
          <w:sz w:val="22"/>
          <w:rtl/>
          <w:lang w:bidi="ar-EG"/>
        </w:rPr>
        <w:t>ج)</w:t>
      </w:r>
      <w:r w:rsidRPr="00321426">
        <w:rPr>
          <w:rFonts w:ascii="Calibri" w:hAnsi="Calibri" w:hint="cs"/>
          <w:position w:val="2"/>
          <w:sz w:val="22"/>
          <w:rtl/>
          <w:lang w:bidi="ar-EG"/>
        </w:rPr>
        <w:tab/>
        <w:t xml:space="preserve">أن المعلومات عن الضوضاء الاصطناعية في التوصية </w:t>
      </w:r>
      <w:r w:rsidRPr="00321426">
        <w:rPr>
          <w:rFonts w:ascii="Calibri" w:hAnsi="Calibri"/>
          <w:position w:val="2"/>
          <w:sz w:val="22"/>
          <w:lang w:val="fr-FR" w:bidi="ar-EG"/>
        </w:rPr>
        <w:t>ITU-R P.372</w:t>
      </w:r>
      <w:r w:rsidRPr="00321426">
        <w:rPr>
          <w:rFonts w:ascii="Calibri" w:hAnsi="Calibri" w:hint="cs"/>
          <w:position w:val="2"/>
          <w:sz w:val="22"/>
          <w:rtl/>
          <w:lang w:val="fr-FR" w:bidi="ar-EG"/>
        </w:rPr>
        <w:t xml:space="preserve"> تتعلق بمجمل الضوضاء من جميع المصادر الاصطناعية في البيئات النمطية ولا توفر معلومات عن الإرسالات المستقبَلة من مصادر فردية أو مصادر يمكن استبانتها؛</w:t>
      </w:r>
    </w:p>
    <w:p w:rsidR="00870C68" w:rsidRPr="00321426" w:rsidRDefault="00870C68" w:rsidP="00B85F33">
      <w:pPr>
        <w:tabs>
          <w:tab w:val="clear" w:pos="1191"/>
          <w:tab w:val="clear" w:pos="1588"/>
          <w:tab w:val="clear" w:pos="1985"/>
        </w:tabs>
        <w:rPr>
          <w:rFonts w:ascii="Calibri" w:hAnsi="Calibri"/>
          <w:position w:val="2"/>
          <w:sz w:val="22"/>
          <w:rtl/>
          <w:lang w:val="fr-FR" w:bidi="ar-EG"/>
        </w:rPr>
      </w:pPr>
      <w:r w:rsidRPr="00321426">
        <w:rPr>
          <w:rFonts w:ascii="Calibri" w:hAnsi="Calibri" w:hint="cs"/>
          <w:i/>
          <w:iCs/>
          <w:position w:val="2"/>
          <w:sz w:val="22"/>
          <w:rtl/>
          <w:lang w:val="fr-FR" w:bidi="ar-EG"/>
        </w:rPr>
        <w:t>د )</w:t>
      </w:r>
      <w:r w:rsidRPr="00321426">
        <w:rPr>
          <w:rFonts w:ascii="Calibri" w:hAnsi="Calibri" w:hint="cs"/>
          <w:position w:val="2"/>
          <w:sz w:val="22"/>
          <w:rtl/>
          <w:lang w:val="fr-FR" w:bidi="ar-EG"/>
        </w:rPr>
        <w:tab/>
        <w:t>أن هذه الإرسالات قد تكون ذات طبيعة نبضية ولا يمكن وصفها على نحو كاف بدلالة عامل ضوضاء خارجي؛</w:t>
      </w:r>
    </w:p>
    <w:p w:rsidR="00870C68" w:rsidRPr="00321426" w:rsidRDefault="00870C68" w:rsidP="00B85F33">
      <w:pPr>
        <w:tabs>
          <w:tab w:val="clear" w:pos="1191"/>
          <w:tab w:val="clear" w:pos="1588"/>
          <w:tab w:val="clear" w:pos="1985"/>
        </w:tabs>
        <w:rPr>
          <w:rFonts w:ascii="Calibri" w:hAnsi="Calibri"/>
          <w:position w:val="2"/>
          <w:sz w:val="22"/>
          <w:rtl/>
          <w:lang w:val="fr-FR" w:bidi="ar-EG"/>
        </w:rPr>
      </w:pPr>
      <w:r w:rsidRPr="00321426">
        <w:rPr>
          <w:rFonts w:ascii="Calibri" w:hAnsi="Calibri" w:hint="cs"/>
          <w:i/>
          <w:iCs/>
          <w:position w:val="2"/>
          <w:sz w:val="22"/>
          <w:rtl/>
          <w:lang w:val="fr-FR" w:bidi="ar-EG"/>
        </w:rPr>
        <w:lastRenderedPageBreak/>
        <w:t>ﻫ )</w:t>
      </w:r>
      <w:r w:rsidRPr="00321426">
        <w:rPr>
          <w:rFonts w:ascii="Calibri" w:hAnsi="Calibri" w:hint="cs"/>
          <w:position w:val="2"/>
          <w:sz w:val="22"/>
          <w:rtl/>
          <w:lang w:val="fr-FR" w:bidi="ar-EG"/>
        </w:rPr>
        <w:tab/>
        <w:t>أن الإرسالات من المصادر الفردية قد تزداد أهميتها فيما يتعلق بتحديد أداء الأنظمة والشبكات الراديوية،</w:t>
      </w:r>
    </w:p>
    <w:p w:rsidR="00870C68" w:rsidRPr="00E829E5" w:rsidRDefault="00870C68" w:rsidP="00D975D5">
      <w:pPr>
        <w:pStyle w:val="Call"/>
        <w:rPr>
          <w:i/>
          <w:iCs w:val="0"/>
          <w:rtl/>
          <w:lang w:val="fr-FR" w:bidi="ar-EG"/>
        </w:rPr>
      </w:pPr>
      <w:r w:rsidRPr="00321426">
        <w:rPr>
          <w:rFonts w:hint="cs"/>
          <w:i/>
          <w:rtl/>
          <w:lang w:bidi="ar-EG"/>
        </w:rPr>
        <w:t>تقـرر</w:t>
      </w:r>
      <w:r w:rsidRPr="00321426">
        <w:rPr>
          <w:rFonts w:hint="cs"/>
          <w:rtl/>
          <w:lang w:val="fr-FR" w:bidi="ar-EG"/>
        </w:rPr>
        <w:t xml:space="preserve"> </w:t>
      </w:r>
      <w:r w:rsidRPr="00E829E5">
        <w:rPr>
          <w:rFonts w:hint="cs"/>
          <w:i/>
          <w:iCs w:val="0"/>
          <w:rtl/>
          <w:lang w:val="fr-FR" w:bidi="ar-EG"/>
        </w:rPr>
        <w:t>دراسة المسألة التالية</w:t>
      </w:r>
    </w:p>
    <w:p w:rsidR="00870C68" w:rsidRPr="00321426" w:rsidRDefault="00870C68" w:rsidP="00B85F33">
      <w:pPr>
        <w:tabs>
          <w:tab w:val="clear" w:pos="1191"/>
          <w:tab w:val="clear" w:pos="1588"/>
          <w:tab w:val="clear" w:pos="1985"/>
        </w:tabs>
        <w:rPr>
          <w:rFonts w:ascii="Calibri" w:hAnsi="Calibri"/>
          <w:position w:val="2"/>
          <w:sz w:val="22"/>
          <w:rtl/>
          <w:lang w:val="fr-FR" w:bidi="ar-EG"/>
        </w:rPr>
      </w:pPr>
      <w:del w:id="4" w:author="Al-Talouzi, Lamis" w:date="2015-05-19T12:05:00Z">
        <w:r w:rsidRPr="003A074E" w:rsidDel="006B210D">
          <w:rPr>
            <w:rFonts w:ascii="Calibri" w:hAnsi="Calibri"/>
            <w:position w:val="2"/>
            <w:sz w:val="22"/>
            <w:lang w:val="fr-FR" w:bidi="ar-EG"/>
          </w:rPr>
          <w:delText>1</w:delText>
        </w:r>
        <w:r w:rsidRPr="00321426" w:rsidDel="006B210D">
          <w:rPr>
            <w:rFonts w:ascii="Calibri" w:hAnsi="Calibri" w:hint="cs"/>
            <w:position w:val="2"/>
            <w:sz w:val="22"/>
            <w:rtl/>
            <w:lang w:val="fr-FR" w:bidi="ar-EG"/>
          </w:rPr>
          <w:tab/>
        </w:r>
      </w:del>
      <w:r w:rsidRPr="00321426">
        <w:rPr>
          <w:rFonts w:ascii="Calibri" w:hAnsi="Calibri" w:hint="cs"/>
          <w:position w:val="2"/>
          <w:sz w:val="22"/>
          <w:rtl/>
          <w:lang w:val="fr-FR" w:bidi="ar-EG"/>
        </w:rPr>
        <w:t>كيف يمكن وصف وقياس توزيع الإشعاع المنبعث من مصادر فردية؟</w:t>
      </w:r>
    </w:p>
    <w:p w:rsidR="00870C68" w:rsidRPr="00321426" w:rsidDel="006B210D" w:rsidRDefault="00870C68" w:rsidP="00B85F33">
      <w:pPr>
        <w:tabs>
          <w:tab w:val="clear" w:pos="1191"/>
          <w:tab w:val="clear" w:pos="1588"/>
          <w:tab w:val="clear" w:pos="1985"/>
        </w:tabs>
        <w:rPr>
          <w:del w:id="5" w:author="Al-Talouzi, Lamis" w:date="2015-05-19T12:05:00Z"/>
          <w:rFonts w:ascii="Calibri" w:hAnsi="Calibri"/>
          <w:position w:val="2"/>
          <w:sz w:val="22"/>
          <w:rtl/>
          <w:lang w:val="fr-FR" w:bidi="ar-EG"/>
        </w:rPr>
      </w:pPr>
      <w:del w:id="6" w:author="Al-Talouzi, Lamis" w:date="2015-05-19T12:05:00Z">
        <w:r w:rsidRPr="003A074E" w:rsidDel="006B210D">
          <w:rPr>
            <w:rFonts w:ascii="Calibri" w:hAnsi="Calibri"/>
            <w:position w:val="2"/>
            <w:sz w:val="22"/>
            <w:lang w:val="fr-FR" w:bidi="ar-EG"/>
          </w:rPr>
          <w:delText>2</w:delText>
        </w:r>
        <w:r w:rsidRPr="00321426" w:rsidDel="006B210D">
          <w:rPr>
            <w:rFonts w:ascii="Calibri" w:hAnsi="Calibri" w:hint="cs"/>
            <w:position w:val="2"/>
            <w:sz w:val="22"/>
            <w:rtl/>
            <w:lang w:val="fr-FR" w:bidi="ar-EG"/>
          </w:rPr>
          <w:tab/>
          <w:delText>ما هو أثر الإرسالات الكهرمغنطيسية من المصادر الاصطناعية على أداء أنظمة وشبكات الاتصالات الراديوية، وكيف يمكن وصف أثر مثل هذه الإرسالات وتحديدها كمياً؟</w:delText>
        </w:r>
      </w:del>
    </w:p>
    <w:p w:rsidR="00870C68" w:rsidRPr="00321426" w:rsidRDefault="00870C68" w:rsidP="00D975D5">
      <w:pPr>
        <w:pStyle w:val="Call"/>
        <w:rPr>
          <w:rtl/>
          <w:lang w:bidi="ar-EG"/>
        </w:rPr>
      </w:pPr>
      <w:r w:rsidRPr="00321426">
        <w:rPr>
          <w:rFonts w:hint="cs"/>
          <w:rtl/>
          <w:lang w:bidi="ar-EG"/>
        </w:rPr>
        <w:t>تقرر كذلك</w:t>
      </w:r>
    </w:p>
    <w:p w:rsidR="00870C68" w:rsidRPr="00321426" w:rsidRDefault="00870C68" w:rsidP="00B85F33">
      <w:pPr>
        <w:tabs>
          <w:tab w:val="clear" w:pos="1191"/>
          <w:tab w:val="clear" w:pos="1588"/>
          <w:tab w:val="clear" w:pos="1985"/>
        </w:tabs>
        <w:rPr>
          <w:rFonts w:ascii="Calibri" w:hAnsi="Calibri"/>
          <w:position w:val="2"/>
          <w:sz w:val="22"/>
          <w:rtl/>
          <w:lang w:val="fr-FR" w:bidi="ar-EG"/>
        </w:rPr>
      </w:pPr>
      <w:r w:rsidRPr="003A074E">
        <w:rPr>
          <w:rFonts w:ascii="Calibri" w:hAnsi="Calibri"/>
          <w:position w:val="2"/>
          <w:sz w:val="22"/>
          <w:lang w:val="fr-FR" w:bidi="ar-EG"/>
        </w:rPr>
        <w:t>1</w:t>
      </w:r>
      <w:r w:rsidRPr="00321426">
        <w:rPr>
          <w:rFonts w:ascii="Calibri" w:hAnsi="Calibri" w:hint="cs"/>
          <w:position w:val="2"/>
          <w:sz w:val="22"/>
          <w:rtl/>
          <w:lang w:val="fr-FR" w:bidi="ar-EG"/>
        </w:rPr>
        <w:tab/>
        <w:t>إدراج نتائج الدراسات في توصيات و/أو تقارير؛</w:t>
      </w:r>
    </w:p>
    <w:p w:rsidR="00870C68" w:rsidRPr="00321426" w:rsidRDefault="00870C68">
      <w:pPr>
        <w:tabs>
          <w:tab w:val="clear" w:pos="1191"/>
          <w:tab w:val="clear" w:pos="1588"/>
          <w:tab w:val="clear" w:pos="1985"/>
        </w:tabs>
        <w:rPr>
          <w:rFonts w:ascii="Calibri" w:hAnsi="Calibri"/>
          <w:position w:val="2"/>
          <w:sz w:val="22"/>
          <w:rtl/>
          <w:lang w:val="fr-FR" w:bidi="ar-EG"/>
        </w:rPr>
        <w:pPrChange w:id="7" w:author="Al-Talouzi, Lamis" w:date="2015-05-19T12:06:00Z">
          <w:pPr>
            <w:tabs>
              <w:tab w:val="clear" w:pos="794"/>
              <w:tab w:val="clear" w:pos="1191"/>
              <w:tab w:val="clear" w:pos="1588"/>
              <w:tab w:val="clear" w:pos="1985"/>
            </w:tabs>
          </w:pPr>
        </w:pPrChange>
      </w:pPr>
      <w:r w:rsidRPr="003A074E">
        <w:rPr>
          <w:rFonts w:ascii="Calibri" w:hAnsi="Calibri"/>
          <w:position w:val="2"/>
          <w:sz w:val="22"/>
          <w:lang w:val="fr-FR" w:bidi="ar-EG"/>
        </w:rPr>
        <w:t>2</w:t>
      </w:r>
      <w:r w:rsidRPr="00321426">
        <w:rPr>
          <w:rFonts w:ascii="Calibri" w:hAnsi="Calibri" w:hint="cs"/>
          <w:position w:val="2"/>
          <w:sz w:val="22"/>
          <w:rtl/>
          <w:lang w:val="fr-FR" w:bidi="ar-EG"/>
        </w:rPr>
        <w:tab/>
        <w:t>أنه ينبغي الانتهاء من الدراسات المذكورة أعلاه بحلول عام</w:t>
      </w:r>
      <w:r w:rsidR="003A074E">
        <w:rPr>
          <w:rFonts w:ascii="Calibri" w:hAnsi="Calibri" w:hint="cs"/>
          <w:position w:val="2"/>
          <w:sz w:val="22"/>
          <w:rtl/>
          <w:lang w:val="fr-FR" w:bidi="ar-EG"/>
        </w:rPr>
        <w:t xml:space="preserve"> </w:t>
      </w:r>
      <w:del w:id="8" w:author="Al-Talouzi, Lamis" w:date="2015-05-19T12:06:00Z">
        <w:r w:rsidRPr="00321426" w:rsidDel="006B210D">
          <w:rPr>
            <w:rFonts w:ascii="Calibri" w:hAnsi="Calibri"/>
            <w:position w:val="2"/>
            <w:sz w:val="22"/>
            <w:lang w:val="fr-FR" w:bidi="ar-EG"/>
          </w:rPr>
          <w:delText>2010</w:delText>
        </w:r>
      </w:del>
      <w:ins w:id="9" w:author="Al-Talouzi, Lamis" w:date="2015-05-19T12:06:00Z">
        <w:r w:rsidR="006B210D" w:rsidRPr="00321426">
          <w:rPr>
            <w:rFonts w:ascii="Calibri" w:hAnsi="Calibri"/>
            <w:position w:val="2"/>
            <w:sz w:val="22"/>
            <w:lang w:val="fr-FR" w:bidi="ar-EG"/>
          </w:rPr>
          <w:t>2019</w:t>
        </w:r>
      </w:ins>
      <w:r w:rsidRPr="00321426">
        <w:rPr>
          <w:rFonts w:ascii="Calibri" w:hAnsi="Calibri" w:hint="cs"/>
          <w:position w:val="2"/>
          <w:sz w:val="22"/>
          <w:rtl/>
          <w:lang w:val="fr-FR" w:bidi="ar-EG"/>
        </w:rPr>
        <w:t>.</w:t>
      </w:r>
    </w:p>
    <w:p w:rsidR="00870C68" w:rsidRPr="00321426" w:rsidRDefault="00870C68" w:rsidP="00870C68">
      <w:pPr>
        <w:tabs>
          <w:tab w:val="clear" w:pos="794"/>
          <w:tab w:val="clear" w:pos="1191"/>
          <w:tab w:val="clear" w:pos="1588"/>
          <w:tab w:val="clear" w:pos="1985"/>
        </w:tabs>
        <w:rPr>
          <w:rFonts w:ascii="Calibri" w:hAnsi="Calibri"/>
          <w:position w:val="2"/>
          <w:sz w:val="22"/>
          <w:rtl/>
          <w:lang w:val="en-US" w:bidi="ar-EG"/>
        </w:rPr>
      </w:pPr>
    </w:p>
    <w:p w:rsidR="00870C68" w:rsidRPr="00321426" w:rsidRDefault="00870C68" w:rsidP="00870C68">
      <w:pPr>
        <w:tabs>
          <w:tab w:val="clear" w:pos="794"/>
          <w:tab w:val="clear" w:pos="1191"/>
          <w:tab w:val="clear" w:pos="1588"/>
          <w:tab w:val="clear" w:pos="1985"/>
        </w:tabs>
        <w:rPr>
          <w:rFonts w:ascii="Calibri" w:hAnsi="Calibri"/>
          <w:position w:val="2"/>
          <w:sz w:val="22"/>
          <w:rtl/>
          <w:lang w:val="en-US" w:bidi="ar-EG"/>
        </w:rPr>
      </w:pPr>
      <w:r w:rsidRPr="00321426">
        <w:rPr>
          <w:rFonts w:ascii="Calibri" w:hAnsi="Calibri" w:hint="cs"/>
          <w:position w:val="2"/>
          <w:sz w:val="22"/>
          <w:rtl/>
          <w:lang w:val="en-US" w:bidi="ar-EG"/>
        </w:rPr>
        <w:t xml:space="preserve">الفئة: </w:t>
      </w:r>
      <w:r w:rsidRPr="00321426">
        <w:rPr>
          <w:rFonts w:ascii="Calibri" w:hAnsi="Calibri"/>
          <w:position w:val="2"/>
          <w:sz w:val="22"/>
          <w:lang w:val="en-US" w:bidi="ar-EG"/>
        </w:rPr>
        <w:t>S2</w:t>
      </w:r>
    </w:p>
    <w:p w:rsidR="00F40DED" w:rsidRPr="00321426" w:rsidRDefault="00F40DED" w:rsidP="00A94484">
      <w:pPr>
        <w:tabs>
          <w:tab w:val="clear" w:pos="794"/>
          <w:tab w:val="clear" w:pos="1191"/>
          <w:tab w:val="clear" w:pos="1588"/>
          <w:tab w:val="clear" w:pos="1985"/>
        </w:tabs>
        <w:overflowPunct/>
        <w:autoSpaceDE/>
        <w:autoSpaceDN/>
        <w:adjustRightInd/>
        <w:spacing w:before="0" w:line="240" w:lineRule="auto"/>
        <w:jc w:val="left"/>
        <w:textAlignment w:val="auto"/>
        <w:rPr>
          <w:rFonts w:ascii="Calibri" w:eastAsia="SimSun" w:hAnsi="Calibri"/>
          <w:sz w:val="22"/>
          <w:rtl/>
          <w:lang w:val="en-US" w:bidi="ar-EG"/>
        </w:rPr>
      </w:pPr>
      <w:r w:rsidRPr="00321426">
        <w:rPr>
          <w:rFonts w:ascii="Calibri" w:eastAsia="SimSun" w:hAnsi="Calibri"/>
          <w:sz w:val="22"/>
          <w:rtl/>
        </w:rPr>
        <w:br w:type="page"/>
      </w:r>
    </w:p>
    <w:p w:rsidR="00F40DED" w:rsidRPr="00321426" w:rsidRDefault="00F40DED" w:rsidP="000F1A49">
      <w:pPr>
        <w:pStyle w:val="AnnexNo"/>
        <w:rPr>
          <w:rtl/>
        </w:rPr>
      </w:pPr>
      <w:r w:rsidRPr="00321426">
        <w:rPr>
          <w:rFonts w:hint="cs"/>
          <w:rtl/>
        </w:rPr>
        <w:lastRenderedPageBreak/>
        <w:t>ال‍</w:t>
      </w:r>
      <w:r w:rsidRPr="00321426">
        <w:rPr>
          <w:rFonts w:hint="eastAsia"/>
          <w:rtl/>
        </w:rPr>
        <w:t>ملحـق</w:t>
      </w:r>
      <w:r w:rsidRPr="00321426">
        <w:rPr>
          <w:rFonts w:hint="cs"/>
          <w:rtl/>
        </w:rPr>
        <w:t> </w:t>
      </w:r>
      <w:r w:rsidRPr="00321426">
        <w:t>2</w:t>
      </w:r>
    </w:p>
    <w:p w:rsidR="00F40DED" w:rsidRPr="00321426" w:rsidRDefault="00F40DED" w:rsidP="008E401F">
      <w:pPr>
        <w:pStyle w:val="AnnexNo"/>
        <w:spacing w:before="0"/>
        <w:rPr>
          <w:sz w:val="22"/>
          <w:szCs w:val="30"/>
          <w:rtl/>
        </w:rPr>
      </w:pPr>
      <w:r w:rsidRPr="00321426">
        <w:rPr>
          <w:rFonts w:hint="cs"/>
          <w:sz w:val="22"/>
          <w:szCs w:val="30"/>
          <w:rtl/>
        </w:rPr>
        <w:t xml:space="preserve">(الوثيقة </w:t>
      </w:r>
      <w:r w:rsidR="008E401F" w:rsidRPr="00321426">
        <w:rPr>
          <w:sz w:val="22"/>
          <w:szCs w:val="30"/>
          <w:lang w:val="fr-CH"/>
        </w:rPr>
        <w:t>3</w:t>
      </w:r>
      <w:r w:rsidRPr="00321426">
        <w:rPr>
          <w:sz w:val="22"/>
          <w:szCs w:val="30"/>
          <w:lang w:val="fr-CH"/>
        </w:rPr>
        <w:t>/</w:t>
      </w:r>
      <w:r w:rsidR="008E401F" w:rsidRPr="00321426">
        <w:rPr>
          <w:sz w:val="22"/>
          <w:szCs w:val="30"/>
          <w:lang w:val="fr-CH"/>
        </w:rPr>
        <w:t>75</w:t>
      </w:r>
      <w:r w:rsidRPr="00321426">
        <w:rPr>
          <w:rFonts w:hint="cs"/>
          <w:sz w:val="22"/>
          <w:szCs w:val="30"/>
          <w:rtl/>
          <w:lang w:val="fr-CH"/>
        </w:rPr>
        <w:t>)</w:t>
      </w:r>
    </w:p>
    <w:p w:rsidR="008E401F" w:rsidRPr="00321426" w:rsidRDefault="00266FAB" w:rsidP="005108EB">
      <w:pPr>
        <w:pStyle w:val="QuestionNo0"/>
        <w:rPr>
          <w:rFonts w:eastAsia="PMingLiU"/>
          <w:caps/>
          <w:sz w:val="28"/>
          <w:rtl/>
        </w:rPr>
      </w:pPr>
      <w:r w:rsidRPr="00321426">
        <w:rPr>
          <w:rFonts w:eastAsia="PMingLiU" w:hint="cs"/>
          <w:caps/>
          <w:sz w:val="38"/>
          <w:szCs w:val="40"/>
          <w:rtl/>
        </w:rPr>
        <w:t xml:space="preserve">مشروع مراجعة </w:t>
      </w:r>
      <w:r w:rsidR="008E401F" w:rsidRPr="00321426">
        <w:rPr>
          <w:rFonts w:eastAsia="PMingLiU"/>
          <w:caps/>
          <w:sz w:val="38"/>
          <w:szCs w:val="40"/>
          <w:rtl/>
        </w:rPr>
        <w:t>ال</w:t>
      </w:r>
      <w:r w:rsidR="00A94AC3">
        <w:rPr>
          <w:rFonts w:eastAsia="PMingLiU" w:hint="cs"/>
          <w:caps/>
          <w:sz w:val="38"/>
          <w:szCs w:val="40"/>
          <w:rtl/>
        </w:rPr>
        <w:t>‍</w:t>
      </w:r>
      <w:r w:rsidR="008E401F" w:rsidRPr="00321426">
        <w:rPr>
          <w:rFonts w:eastAsia="PMingLiU"/>
          <w:caps/>
          <w:sz w:val="38"/>
          <w:szCs w:val="40"/>
          <w:rtl/>
        </w:rPr>
        <w:t>مس</w:t>
      </w:r>
      <w:r w:rsidR="008E401F" w:rsidRPr="00321426">
        <w:rPr>
          <w:rFonts w:eastAsia="PMingLiU" w:hint="cs"/>
          <w:caps/>
          <w:sz w:val="38"/>
          <w:szCs w:val="40"/>
          <w:rtl/>
        </w:rPr>
        <w:t>ـ</w:t>
      </w:r>
      <w:r w:rsidR="008E401F" w:rsidRPr="00321426">
        <w:rPr>
          <w:rFonts w:eastAsia="PMingLiU"/>
          <w:caps/>
          <w:sz w:val="38"/>
          <w:szCs w:val="40"/>
          <w:rtl/>
        </w:rPr>
        <w:t xml:space="preserve">ألة </w:t>
      </w:r>
      <w:r w:rsidR="008E401F" w:rsidRPr="00321426">
        <w:rPr>
          <w:rFonts w:eastAsia="PMingLiU"/>
          <w:caps/>
          <w:sz w:val="28"/>
        </w:rPr>
        <w:t>ITU-R 209-1/3</w:t>
      </w:r>
    </w:p>
    <w:p w:rsidR="008E401F" w:rsidRPr="00321426" w:rsidRDefault="008E401F" w:rsidP="005108EB">
      <w:pPr>
        <w:pStyle w:val="Questiontitle"/>
        <w:tabs>
          <w:tab w:val="clear" w:pos="574"/>
          <w:tab w:val="clear" w:pos="4819"/>
        </w:tabs>
        <w:spacing w:after="240"/>
        <w:rPr>
          <w:rFonts w:eastAsia="PMingLiU"/>
          <w:b w:val="0"/>
          <w:bCs w:val="0"/>
          <w:noProof/>
          <w:rtl/>
        </w:rPr>
      </w:pPr>
      <w:r w:rsidRPr="00321426">
        <w:rPr>
          <w:rFonts w:eastAsia="PMingLiU"/>
          <w:noProof/>
          <w:rtl/>
        </w:rPr>
        <w:t>معلمات التغير والمجازفة في تحليل أداء الأنظمة</w:t>
      </w:r>
    </w:p>
    <w:p w:rsidR="008E401F" w:rsidRPr="00321426" w:rsidRDefault="008E401F" w:rsidP="008E401F">
      <w:pPr>
        <w:keepNext/>
        <w:keepLines/>
        <w:tabs>
          <w:tab w:val="clear" w:pos="794"/>
          <w:tab w:val="clear" w:pos="1191"/>
          <w:tab w:val="clear" w:pos="1588"/>
          <w:tab w:val="clear" w:pos="1985"/>
        </w:tabs>
        <w:jc w:val="right"/>
        <w:rPr>
          <w:rFonts w:ascii="Calibri" w:eastAsia="PMingLiU" w:hAnsi="Calibri"/>
          <w:sz w:val="22"/>
          <w:rtl/>
          <w:lang w:val="en-US" w:bidi="ar-EG"/>
        </w:rPr>
      </w:pPr>
      <w:r w:rsidRPr="00321426">
        <w:rPr>
          <w:rFonts w:ascii="Calibri" w:eastAsia="PMingLiU" w:hAnsi="Calibri"/>
          <w:sz w:val="22"/>
          <w:lang w:val="en-US" w:bidi="ar-EG"/>
        </w:rPr>
        <w:t>(2012</w:t>
      </w:r>
      <w:r w:rsidRPr="00321426">
        <w:rPr>
          <w:rFonts w:ascii="Calibri" w:eastAsia="PMingLiU" w:hAnsi="Calibri"/>
          <w:sz w:val="22"/>
          <w:lang w:val="en-US" w:bidi="ar-EG"/>
        </w:rPr>
        <w:sym w:font="Symbol" w:char="F02D"/>
      </w:r>
      <w:r w:rsidRPr="00321426">
        <w:rPr>
          <w:rFonts w:ascii="Calibri" w:eastAsia="PMingLiU" w:hAnsi="Calibri"/>
          <w:sz w:val="22"/>
          <w:lang w:val="en-US" w:bidi="ar-EG"/>
        </w:rPr>
        <w:t>1993)</w:t>
      </w:r>
    </w:p>
    <w:p w:rsidR="008E401F" w:rsidRPr="00321426" w:rsidRDefault="008E401F" w:rsidP="005108EB">
      <w:pPr>
        <w:pStyle w:val="Normalaftertitle0"/>
        <w:rPr>
          <w:rFonts w:eastAsia="PMingLiU"/>
          <w:rtl/>
          <w:lang w:bidi="ar-EG"/>
        </w:rPr>
      </w:pPr>
      <w:r w:rsidRPr="00321426">
        <w:rPr>
          <w:rFonts w:eastAsia="PMingLiU"/>
          <w:rtl/>
          <w:lang w:bidi="ar-EG"/>
        </w:rPr>
        <w:t>إن جمعية الاتصالات الراديوية للاتحاد الدولي للاتصالات،</w:t>
      </w:r>
    </w:p>
    <w:p w:rsidR="008E401F" w:rsidRPr="00321426" w:rsidRDefault="008E401F" w:rsidP="00D975D5">
      <w:pPr>
        <w:pStyle w:val="Call"/>
        <w:rPr>
          <w:rFonts w:eastAsia="PMingLiU"/>
          <w:rtl/>
          <w:lang w:bidi="ar-EG"/>
        </w:rPr>
      </w:pPr>
      <w:r w:rsidRPr="00321426">
        <w:rPr>
          <w:rFonts w:eastAsia="PMingLiU"/>
          <w:rtl/>
          <w:lang w:bidi="ar-EG"/>
        </w:rPr>
        <w:t>إذ تضع في اعتبارها</w:t>
      </w:r>
    </w:p>
    <w:p w:rsidR="008E401F" w:rsidRPr="00321426" w:rsidRDefault="008E401F" w:rsidP="00B85F33">
      <w:pPr>
        <w:rPr>
          <w:rFonts w:ascii="Calibri" w:eastAsia="PMingLiU" w:hAnsi="Calibri"/>
          <w:sz w:val="22"/>
          <w:rtl/>
          <w:lang w:bidi="ar-EG"/>
        </w:rPr>
      </w:pPr>
      <w:r w:rsidRPr="00321426">
        <w:rPr>
          <w:rFonts w:ascii="Calibri" w:eastAsia="PMingLiU" w:hAnsi="Calibri"/>
          <w:i/>
          <w:iCs/>
          <w:sz w:val="22"/>
          <w:rtl/>
          <w:lang w:bidi="ar-EG"/>
        </w:rPr>
        <w:t xml:space="preserve"> أ )</w:t>
      </w:r>
      <w:r w:rsidRPr="00321426">
        <w:rPr>
          <w:rFonts w:ascii="Calibri" w:eastAsia="PMingLiU" w:hAnsi="Calibri"/>
          <w:sz w:val="22"/>
          <w:rtl/>
          <w:lang w:bidi="ar-EG"/>
        </w:rPr>
        <w:tab/>
        <w:t>أن من الضروري في التخطيط المناسب للوصلات للأرض وللوصلات (أرض</w:t>
      </w:r>
      <w:r w:rsidRPr="00321426">
        <w:rPr>
          <w:rFonts w:ascii="Calibri" w:eastAsia="PMingLiU" w:hAnsi="Calibri"/>
          <w:sz w:val="22"/>
          <w:lang w:bidi="ar-EG"/>
        </w:rPr>
        <w:sym w:font="Symbol" w:char="F02D"/>
      </w:r>
      <w:r w:rsidRPr="00321426">
        <w:rPr>
          <w:rFonts w:ascii="Calibri" w:eastAsia="PMingLiU" w:hAnsi="Calibri"/>
          <w:sz w:val="22"/>
          <w:rtl/>
          <w:lang w:bidi="ar-EG"/>
        </w:rPr>
        <w:t>فضاء) وجود معلمات مناسبة لوضع معايير الأداء لأنظمة الاتصالات الراديوية؛</w:t>
      </w:r>
    </w:p>
    <w:p w:rsidR="008E401F" w:rsidRPr="00321426" w:rsidRDefault="008E401F" w:rsidP="00B85F33">
      <w:pPr>
        <w:rPr>
          <w:rFonts w:ascii="Calibri" w:eastAsia="PMingLiU" w:hAnsi="Calibri"/>
          <w:sz w:val="22"/>
          <w:rtl/>
          <w:lang w:bidi="ar-EG"/>
        </w:rPr>
      </w:pPr>
      <w:r w:rsidRPr="00321426">
        <w:rPr>
          <w:rFonts w:ascii="Calibri" w:eastAsia="PMingLiU" w:hAnsi="Calibri"/>
          <w:i/>
          <w:iCs/>
          <w:sz w:val="22"/>
          <w:rtl/>
          <w:lang w:bidi="ar-EG"/>
        </w:rPr>
        <w:t>ب)</w:t>
      </w:r>
      <w:r w:rsidRPr="00321426">
        <w:rPr>
          <w:rFonts w:ascii="Calibri" w:eastAsia="PMingLiU" w:hAnsi="Calibri"/>
          <w:sz w:val="22"/>
          <w:rtl/>
          <w:lang w:bidi="ar-EG"/>
        </w:rPr>
        <w:tab/>
        <w:t>أنه تم تحديد "متوسط أسوأ شهر في السنة" باعتباره إحصاءات على المدى الطويل تتعلق بمعيار الأداء المشار إليه "بأي</w:t>
      </w:r>
      <w:r w:rsidRPr="00321426">
        <w:rPr>
          <w:rFonts w:ascii="Calibri" w:eastAsia="PMingLiU" w:hAnsi="Calibri" w:hint="cs"/>
          <w:sz w:val="22"/>
          <w:rtl/>
          <w:lang w:bidi="ar-EG"/>
        </w:rPr>
        <w:t> </w:t>
      </w:r>
      <w:r w:rsidRPr="00321426">
        <w:rPr>
          <w:rFonts w:ascii="Calibri" w:eastAsia="PMingLiU" w:hAnsi="Calibri"/>
          <w:sz w:val="22"/>
          <w:rtl/>
          <w:lang w:bidi="ar-EG"/>
        </w:rPr>
        <w:t>شهر"؛</w:t>
      </w:r>
    </w:p>
    <w:p w:rsidR="008E401F" w:rsidRPr="00321426" w:rsidRDefault="008E401F" w:rsidP="00B85F33">
      <w:pPr>
        <w:rPr>
          <w:rFonts w:ascii="Calibri" w:eastAsia="PMingLiU" w:hAnsi="Calibri"/>
          <w:sz w:val="22"/>
          <w:rtl/>
          <w:lang w:bidi="ar-EG"/>
        </w:rPr>
      </w:pPr>
      <w:r w:rsidRPr="00321426">
        <w:rPr>
          <w:rFonts w:ascii="Calibri" w:eastAsia="PMingLiU" w:hAnsi="Calibri"/>
          <w:i/>
          <w:iCs/>
          <w:sz w:val="22"/>
          <w:rtl/>
          <w:lang w:bidi="ar-EG"/>
        </w:rPr>
        <w:t>ج)</w:t>
      </w:r>
      <w:r w:rsidRPr="00321426">
        <w:rPr>
          <w:rFonts w:ascii="Calibri" w:eastAsia="PMingLiU" w:hAnsi="Calibri"/>
          <w:sz w:val="22"/>
          <w:rtl/>
          <w:lang w:bidi="ar-EG"/>
        </w:rPr>
        <w:tab/>
        <w:t>أنه نظراً للطبيعة العشوائية لآثار الانتشار على أنظمة الاتصالات الراديوية ثمة حاجة للحصول على معلومات بشأن الاختلافات في هذه الآثار، فيما يتعلق بالإحصاءات على الأجل الطويل التي قد تتسم هي نفسها بتغايرات على المدى الطويل للفترات المرجعية المختلفة؛</w:t>
      </w:r>
    </w:p>
    <w:p w:rsidR="008E401F" w:rsidRPr="00321426" w:rsidRDefault="008E401F" w:rsidP="00B85F33">
      <w:pPr>
        <w:rPr>
          <w:rFonts w:ascii="Calibri" w:eastAsia="PMingLiU" w:hAnsi="Calibri"/>
          <w:sz w:val="22"/>
          <w:rtl/>
          <w:lang w:bidi="ar-EG"/>
        </w:rPr>
      </w:pPr>
      <w:r w:rsidRPr="00321426">
        <w:rPr>
          <w:rFonts w:ascii="Calibri" w:eastAsia="PMingLiU" w:hAnsi="Calibri"/>
          <w:i/>
          <w:iCs/>
          <w:sz w:val="22"/>
          <w:rtl/>
          <w:lang w:bidi="ar-EG"/>
        </w:rPr>
        <w:t>د )</w:t>
      </w:r>
      <w:r w:rsidRPr="00321426">
        <w:rPr>
          <w:rFonts w:ascii="Calibri" w:eastAsia="PMingLiU" w:hAnsi="Calibri"/>
          <w:sz w:val="22"/>
          <w:rtl/>
          <w:lang w:bidi="ar-EG"/>
        </w:rPr>
        <w:tab/>
        <w:t>أن هناك حاجة لوضع صياغة غير مهمة للمعلمات المتباينة للسماح بإجراء توازن ملائم بين التكلفة والأداء عند تحليل موثوقية النظام وتيسره وجودته،</w:t>
      </w:r>
    </w:p>
    <w:p w:rsidR="008E401F" w:rsidRPr="00D975D5" w:rsidRDefault="008E401F" w:rsidP="00D975D5">
      <w:pPr>
        <w:pStyle w:val="Call"/>
        <w:rPr>
          <w:rFonts w:eastAsia="PMingLiU"/>
          <w:i/>
          <w:iCs w:val="0"/>
          <w:rtl/>
          <w:lang w:bidi="ar-EG"/>
        </w:rPr>
      </w:pPr>
      <w:r w:rsidRPr="00321426">
        <w:rPr>
          <w:rFonts w:eastAsia="PMingLiU"/>
          <w:rtl/>
          <w:lang w:bidi="ar-EG"/>
        </w:rPr>
        <w:lastRenderedPageBreak/>
        <w:t xml:space="preserve">تقرر </w:t>
      </w:r>
      <w:r w:rsidRPr="00D975D5">
        <w:rPr>
          <w:rFonts w:eastAsia="PMingLiU"/>
          <w:i/>
          <w:iCs w:val="0"/>
          <w:rtl/>
          <w:lang w:bidi="ar-EG"/>
        </w:rPr>
        <w:t xml:space="preserve">دراسة </w:t>
      </w:r>
      <w:r w:rsidRPr="00D975D5">
        <w:rPr>
          <w:rFonts w:eastAsia="PMingLiU" w:hint="cs"/>
          <w:i/>
          <w:iCs w:val="0"/>
          <w:rtl/>
          <w:lang w:bidi="ar-EG"/>
        </w:rPr>
        <w:t>المسائل</w:t>
      </w:r>
      <w:r w:rsidRPr="00D975D5">
        <w:rPr>
          <w:rFonts w:eastAsia="PMingLiU"/>
          <w:i/>
          <w:iCs w:val="0"/>
          <w:rtl/>
          <w:lang w:bidi="ar-EG"/>
        </w:rPr>
        <w:t xml:space="preserve"> التالية</w:t>
      </w:r>
    </w:p>
    <w:p w:rsidR="008E401F" w:rsidRPr="00321426" w:rsidRDefault="008E401F" w:rsidP="008E401F">
      <w:pPr>
        <w:rPr>
          <w:ins w:id="10" w:author="Al-Talouzi, Lamis" w:date="2015-05-19T13:51:00Z"/>
          <w:rFonts w:ascii="Calibri" w:eastAsia="PMingLiU" w:hAnsi="Calibri"/>
          <w:sz w:val="22"/>
          <w:rtl/>
          <w:lang w:val="en-US" w:bidi="ar-EG"/>
        </w:rPr>
      </w:pPr>
      <w:r w:rsidRPr="00321426">
        <w:rPr>
          <w:rFonts w:ascii="Calibri" w:eastAsia="PMingLiU" w:hAnsi="Calibri"/>
          <w:sz w:val="22"/>
          <w:lang w:val="en-US" w:bidi="ar-EG"/>
        </w:rPr>
        <w:t>1</w:t>
      </w:r>
      <w:r w:rsidRPr="00321426">
        <w:rPr>
          <w:rFonts w:ascii="Calibri" w:eastAsia="PMingLiU" w:hAnsi="Calibri"/>
          <w:sz w:val="22"/>
          <w:rtl/>
          <w:lang w:val="en-US" w:bidi="ar-EG"/>
        </w:rPr>
        <w:tab/>
        <w:t>ما هو التباين في آثار الانتشار للفترات المرجعية المختلفة؟</w:t>
      </w:r>
    </w:p>
    <w:p w:rsidR="00266FAB" w:rsidRPr="00321426" w:rsidRDefault="00266FAB">
      <w:pPr>
        <w:rPr>
          <w:rFonts w:ascii="Calibri" w:eastAsia="PMingLiU" w:hAnsi="Calibri"/>
          <w:sz w:val="22"/>
          <w:rtl/>
          <w:lang w:val="en-US"/>
        </w:rPr>
        <w:pPrChange w:id="11" w:author="Al-Talouzi, Lamis" w:date="2015-05-19T13:53:00Z">
          <w:pPr/>
        </w:pPrChange>
      </w:pPr>
      <w:ins w:id="12" w:author="Al-Talouzi, Lamis" w:date="2015-05-19T13:51:00Z">
        <w:r w:rsidRPr="00321426">
          <w:rPr>
            <w:rFonts w:ascii="Calibri" w:hAnsi="Calibri"/>
            <w:color w:val="000000"/>
            <w:lang w:val="en-US"/>
            <w:rPrChange w:id="13" w:author="Al-Talouzi, Lamis" w:date="2015-05-19T13:54:00Z">
              <w:rPr>
                <w:color w:val="000000"/>
                <w:lang w:val="en-US"/>
              </w:rPr>
            </w:rPrChange>
          </w:rPr>
          <w:t>2</w:t>
        </w:r>
        <w:r w:rsidRPr="00321426">
          <w:rPr>
            <w:rFonts w:ascii="Calibri" w:hAnsi="Calibri"/>
            <w:color w:val="000000"/>
            <w:rtl/>
            <w:lang w:val="en-US"/>
            <w:rPrChange w:id="14" w:author="Al-Talouzi, Lamis" w:date="2015-05-19T13:54:00Z">
              <w:rPr>
                <w:color w:val="000000"/>
                <w:rtl/>
                <w:lang w:val="en-US"/>
              </w:rPr>
            </w:rPrChange>
          </w:rPr>
          <w:tab/>
        </w:r>
        <w:r w:rsidRPr="00321426">
          <w:rPr>
            <w:rFonts w:ascii="Calibri" w:hAnsi="Calibri" w:hint="eastAsia"/>
            <w:color w:val="000000"/>
            <w:rtl/>
            <w:rPrChange w:id="15" w:author="Al-Talouzi, Lamis" w:date="2015-05-19T13:54:00Z">
              <w:rPr>
                <w:rFonts w:hint="eastAsia"/>
                <w:color w:val="000000"/>
                <w:rtl/>
              </w:rPr>
            </w:rPrChange>
          </w:rPr>
          <w:t>ما</w:t>
        </w:r>
        <w:r w:rsidRPr="00321426">
          <w:rPr>
            <w:rFonts w:ascii="Calibri" w:hAnsi="Calibri"/>
            <w:color w:val="000000"/>
            <w:rtl/>
            <w:rPrChange w:id="16" w:author="Al-Talouzi, Lamis" w:date="2015-05-19T13:54:00Z">
              <w:rPr>
                <w:color w:val="000000"/>
                <w:rtl/>
              </w:rPr>
            </w:rPrChange>
          </w:rPr>
          <w:t xml:space="preserve"> </w:t>
        </w:r>
        <w:r w:rsidRPr="00321426">
          <w:rPr>
            <w:rFonts w:ascii="Calibri" w:hAnsi="Calibri" w:hint="eastAsia"/>
            <w:color w:val="000000"/>
            <w:rtl/>
            <w:rPrChange w:id="17" w:author="Al-Talouzi, Lamis" w:date="2015-05-19T13:54:00Z">
              <w:rPr>
                <w:rFonts w:hint="eastAsia"/>
                <w:color w:val="000000"/>
                <w:rtl/>
              </w:rPr>
            </w:rPrChange>
          </w:rPr>
          <w:t>هو</w:t>
        </w:r>
        <w:r w:rsidRPr="00321426">
          <w:rPr>
            <w:rFonts w:ascii="Calibri" w:hAnsi="Calibri"/>
            <w:color w:val="000000"/>
            <w:rtl/>
            <w:rPrChange w:id="18" w:author="Al-Talouzi, Lamis" w:date="2015-05-19T13:54:00Z">
              <w:rPr>
                <w:color w:val="000000"/>
                <w:rtl/>
              </w:rPr>
            </w:rPrChange>
          </w:rPr>
          <w:t xml:space="preserve"> </w:t>
        </w:r>
        <w:r w:rsidRPr="00321426">
          <w:rPr>
            <w:rFonts w:ascii="Calibri" w:hAnsi="Calibri" w:hint="eastAsia"/>
            <w:color w:val="000000"/>
            <w:rtl/>
            <w:rPrChange w:id="19" w:author="Al-Talouzi, Lamis" w:date="2015-05-19T13:54:00Z">
              <w:rPr>
                <w:rFonts w:hint="eastAsia"/>
                <w:color w:val="000000"/>
                <w:rtl/>
              </w:rPr>
            </w:rPrChange>
          </w:rPr>
          <w:t>التباين</w:t>
        </w:r>
        <w:r w:rsidRPr="00321426">
          <w:rPr>
            <w:rFonts w:ascii="Calibri" w:hAnsi="Calibri"/>
            <w:color w:val="000000"/>
            <w:rtl/>
            <w:rPrChange w:id="20" w:author="Al-Talouzi, Lamis" w:date="2015-05-19T13:54:00Z">
              <w:rPr>
                <w:color w:val="000000"/>
                <w:rtl/>
              </w:rPr>
            </w:rPrChange>
          </w:rPr>
          <w:t xml:space="preserve"> </w:t>
        </w:r>
        <w:r w:rsidRPr="00321426">
          <w:rPr>
            <w:rFonts w:ascii="Calibri" w:hAnsi="Calibri" w:hint="eastAsia"/>
            <w:color w:val="000000"/>
            <w:rtl/>
            <w:rPrChange w:id="21" w:author="Al-Talouzi, Lamis" w:date="2015-05-19T13:54:00Z">
              <w:rPr>
                <w:rFonts w:hint="eastAsia"/>
                <w:color w:val="000000"/>
                <w:rtl/>
              </w:rPr>
            </w:rPrChange>
          </w:rPr>
          <w:t>في</w:t>
        </w:r>
        <w:r w:rsidRPr="00321426">
          <w:rPr>
            <w:rFonts w:ascii="Calibri" w:hAnsi="Calibri"/>
            <w:color w:val="000000"/>
            <w:rtl/>
            <w:rPrChange w:id="22" w:author="Al-Talouzi, Lamis" w:date="2015-05-19T13:54:00Z">
              <w:rPr>
                <w:color w:val="000000"/>
                <w:rtl/>
              </w:rPr>
            </w:rPrChange>
          </w:rPr>
          <w:t xml:space="preserve"> </w:t>
        </w:r>
        <w:r w:rsidRPr="00321426">
          <w:rPr>
            <w:rFonts w:ascii="Calibri" w:hAnsi="Calibri" w:hint="eastAsia"/>
            <w:color w:val="000000"/>
            <w:rtl/>
            <w:rPrChange w:id="23" w:author="Al-Talouzi, Lamis" w:date="2015-05-19T13:54:00Z">
              <w:rPr>
                <w:rFonts w:hint="eastAsia"/>
                <w:color w:val="000000"/>
                <w:rtl/>
              </w:rPr>
            </w:rPrChange>
          </w:rPr>
          <w:t>آثار</w:t>
        </w:r>
        <w:r w:rsidRPr="00321426">
          <w:rPr>
            <w:rFonts w:ascii="Calibri" w:hAnsi="Calibri"/>
            <w:color w:val="000000"/>
            <w:rtl/>
            <w:rPrChange w:id="24" w:author="Al-Talouzi, Lamis" w:date="2015-05-19T13:54:00Z">
              <w:rPr>
                <w:color w:val="000000"/>
                <w:rtl/>
              </w:rPr>
            </w:rPrChange>
          </w:rPr>
          <w:t xml:space="preserve"> </w:t>
        </w:r>
        <w:r w:rsidRPr="00321426">
          <w:rPr>
            <w:rFonts w:ascii="Calibri" w:hAnsi="Calibri" w:hint="eastAsia"/>
            <w:color w:val="000000"/>
            <w:rtl/>
            <w:rPrChange w:id="25" w:author="Al-Talouzi, Lamis" w:date="2015-05-19T13:54:00Z">
              <w:rPr>
                <w:rFonts w:hint="eastAsia"/>
                <w:color w:val="000000"/>
                <w:rtl/>
              </w:rPr>
            </w:rPrChange>
          </w:rPr>
          <w:t>الانتشار</w:t>
        </w:r>
      </w:ins>
      <w:ins w:id="26" w:author="Al-Talouzi, Lamis" w:date="2015-05-19T13:52:00Z">
        <w:r w:rsidRPr="00321426">
          <w:rPr>
            <w:rFonts w:ascii="Calibri" w:eastAsia="PMingLiU" w:hAnsi="Calibri"/>
            <w:sz w:val="22"/>
            <w:rtl/>
            <w:lang w:val="en-US"/>
            <w:rPrChange w:id="27" w:author="Al-Talouzi, Lamis" w:date="2015-05-19T13:54:00Z">
              <w:rPr>
                <w:rFonts w:ascii="Times New Roman" w:eastAsia="PMingLiU" w:hAnsi="Times New Roman"/>
                <w:sz w:val="22"/>
                <w:rtl/>
                <w:lang w:val="en-US"/>
              </w:rPr>
            </w:rPrChange>
          </w:rPr>
          <w:t xml:space="preserve"> </w:t>
        </w:r>
      </w:ins>
      <w:ins w:id="28" w:author="Al-Talouzi, Lamis" w:date="2015-05-19T13:53:00Z">
        <w:r w:rsidRPr="00321426">
          <w:rPr>
            <w:rFonts w:ascii="Calibri" w:hAnsi="Calibri" w:hint="eastAsia"/>
            <w:color w:val="000000"/>
            <w:rtl/>
            <w:rPrChange w:id="29" w:author="Al-Talouzi, Lamis" w:date="2015-05-19T13:54:00Z">
              <w:rPr>
                <w:rFonts w:hint="eastAsia"/>
                <w:color w:val="000000"/>
                <w:rtl/>
              </w:rPr>
            </w:rPrChange>
          </w:rPr>
          <w:t>ل</w:t>
        </w:r>
      </w:ins>
      <w:ins w:id="30" w:author="Al-Talouzi, Lamis" w:date="2015-05-19T13:52:00Z">
        <w:r w:rsidRPr="00321426">
          <w:rPr>
            <w:rFonts w:ascii="Calibri" w:hAnsi="Calibri" w:hint="eastAsia"/>
            <w:color w:val="000000"/>
            <w:rtl/>
            <w:rPrChange w:id="31" w:author="Al-Talouzi, Lamis" w:date="2015-05-19T13:54:00Z">
              <w:rPr>
                <w:rFonts w:hint="eastAsia"/>
                <w:color w:val="000000"/>
                <w:rtl/>
              </w:rPr>
            </w:rPrChange>
          </w:rPr>
          <w:t>أي</w:t>
        </w:r>
        <w:r w:rsidRPr="00321426">
          <w:rPr>
            <w:rFonts w:ascii="Calibri" w:hAnsi="Calibri"/>
            <w:color w:val="000000"/>
            <w:rtl/>
            <w:rPrChange w:id="32" w:author="Al-Talouzi, Lamis" w:date="2015-05-19T13:54:00Z">
              <w:rPr>
                <w:color w:val="000000"/>
                <w:rtl/>
              </w:rPr>
            </w:rPrChange>
          </w:rPr>
          <w:t xml:space="preserve"> </w:t>
        </w:r>
        <w:r w:rsidRPr="00321426">
          <w:rPr>
            <w:rFonts w:ascii="Calibri" w:hAnsi="Calibri" w:hint="eastAsia"/>
            <w:color w:val="000000"/>
            <w:rtl/>
            <w:rPrChange w:id="33" w:author="Al-Talouzi, Lamis" w:date="2015-05-19T13:54:00Z">
              <w:rPr>
                <w:rFonts w:hint="eastAsia"/>
                <w:color w:val="000000"/>
                <w:rtl/>
              </w:rPr>
            </w:rPrChange>
          </w:rPr>
          <w:t>مكان</w:t>
        </w:r>
        <w:r w:rsidRPr="00321426">
          <w:rPr>
            <w:rFonts w:ascii="Calibri" w:hAnsi="Calibri"/>
            <w:color w:val="000000"/>
            <w:rtl/>
            <w:rPrChange w:id="34" w:author="Al-Talouzi, Lamis" w:date="2015-05-19T13:54:00Z">
              <w:rPr>
                <w:color w:val="000000"/>
                <w:rtl/>
              </w:rPr>
            </w:rPrChange>
          </w:rPr>
          <w:t xml:space="preserve"> </w:t>
        </w:r>
        <w:r w:rsidRPr="00321426">
          <w:rPr>
            <w:rFonts w:ascii="Calibri" w:hAnsi="Calibri" w:hint="eastAsia"/>
            <w:color w:val="000000"/>
            <w:rtl/>
            <w:rPrChange w:id="35" w:author="Al-Talouzi, Lamis" w:date="2015-05-19T13:54:00Z">
              <w:rPr>
                <w:rFonts w:hint="eastAsia"/>
                <w:color w:val="000000"/>
                <w:rtl/>
              </w:rPr>
            </w:rPrChange>
          </w:rPr>
          <w:t>في</w:t>
        </w:r>
        <w:r w:rsidRPr="00321426">
          <w:rPr>
            <w:rFonts w:ascii="Calibri" w:hAnsi="Calibri"/>
            <w:color w:val="000000"/>
            <w:rtl/>
            <w:rPrChange w:id="36" w:author="Al-Talouzi, Lamis" w:date="2015-05-19T13:54:00Z">
              <w:rPr>
                <w:color w:val="000000"/>
                <w:rtl/>
              </w:rPr>
            </w:rPrChange>
          </w:rPr>
          <w:t xml:space="preserve"> </w:t>
        </w:r>
        <w:r w:rsidRPr="00321426">
          <w:rPr>
            <w:rFonts w:ascii="Calibri" w:hAnsi="Calibri" w:hint="eastAsia"/>
            <w:color w:val="000000"/>
            <w:rtl/>
            <w:rPrChange w:id="37" w:author="Al-Talouzi, Lamis" w:date="2015-05-19T13:54:00Z">
              <w:rPr>
                <w:rFonts w:hint="eastAsia"/>
                <w:color w:val="000000"/>
                <w:rtl/>
              </w:rPr>
            </w:rPrChange>
          </w:rPr>
          <w:t>العالم؟</w:t>
        </w:r>
      </w:ins>
    </w:p>
    <w:p w:rsidR="008E401F" w:rsidRPr="00321426" w:rsidRDefault="008E401F" w:rsidP="008E401F">
      <w:pPr>
        <w:rPr>
          <w:rFonts w:ascii="Calibri" w:eastAsia="PMingLiU" w:hAnsi="Calibri"/>
          <w:sz w:val="22"/>
          <w:rtl/>
          <w:lang w:val="en-US" w:bidi="ar-EG"/>
        </w:rPr>
      </w:pPr>
      <w:del w:id="38" w:author="Al-Talouzi, Lamis" w:date="2015-05-19T13:54:00Z">
        <w:r w:rsidRPr="00321426" w:rsidDel="00266FAB">
          <w:rPr>
            <w:rFonts w:ascii="Calibri" w:eastAsia="PMingLiU" w:hAnsi="Calibri"/>
            <w:sz w:val="22"/>
            <w:lang w:val="en-US" w:bidi="ar-EG"/>
          </w:rPr>
          <w:delText>2</w:delText>
        </w:r>
      </w:del>
      <w:ins w:id="39" w:author="Al-Talouzi, Lamis" w:date="2015-05-19T13:54:00Z">
        <w:r w:rsidR="00266FAB" w:rsidRPr="00321426">
          <w:rPr>
            <w:rFonts w:ascii="Calibri" w:eastAsia="PMingLiU" w:hAnsi="Calibri"/>
            <w:sz w:val="22"/>
            <w:lang w:val="en-US" w:bidi="ar-EG"/>
          </w:rPr>
          <w:t>3</w:t>
        </w:r>
      </w:ins>
      <w:r w:rsidRPr="00321426">
        <w:rPr>
          <w:rFonts w:ascii="Calibri" w:eastAsia="PMingLiU" w:hAnsi="Calibri"/>
          <w:sz w:val="22"/>
          <w:rtl/>
          <w:lang w:val="en-US" w:bidi="ar-EG"/>
        </w:rPr>
        <w:tab/>
        <w:t>ما هي الفترات المرجعية التي يتعين تحديدها لصياغة معلمات المجازفة المرتبطة بالاختلاف في إحصاءات الانتشار؟</w:t>
      </w:r>
    </w:p>
    <w:p w:rsidR="008E401F" w:rsidRPr="00321426" w:rsidRDefault="008E401F" w:rsidP="008E401F">
      <w:pPr>
        <w:rPr>
          <w:rFonts w:ascii="Calibri" w:eastAsia="PMingLiU" w:hAnsi="Calibri"/>
          <w:sz w:val="22"/>
          <w:rtl/>
          <w:lang w:val="en-US" w:bidi="ar-EG"/>
        </w:rPr>
      </w:pPr>
      <w:del w:id="40" w:author="Al-Talouzi, Lamis" w:date="2015-05-19T13:54:00Z">
        <w:r w:rsidRPr="00321426" w:rsidDel="00266FAB">
          <w:rPr>
            <w:rFonts w:ascii="Calibri" w:eastAsia="PMingLiU" w:hAnsi="Calibri"/>
            <w:sz w:val="22"/>
            <w:lang w:val="en-US" w:bidi="ar-EG"/>
          </w:rPr>
          <w:delText>3</w:delText>
        </w:r>
      </w:del>
      <w:ins w:id="41" w:author="Al-Talouzi, Lamis" w:date="2015-05-19T13:54:00Z">
        <w:r w:rsidR="00266FAB" w:rsidRPr="00321426">
          <w:rPr>
            <w:rFonts w:ascii="Calibri" w:eastAsia="PMingLiU" w:hAnsi="Calibri"/>
            <w:sz w:val="22"/>
            <w:lang w:val="en-US" w:bidi="ar-EG"/>
          </w:rPr>
          <w:t>4</w:t>
        </w:r>
      </w:ins>
      <w:r w:rsidRPr="00321426">
        <w:rPr>
          <w:rFonts w:ascii="Calibri" w:eastAsia="PMingLiU" w:hAnsi="Calibri"/>
          <w:sz w:val="22"/>
          <w:rtl/>
          <w:lang w:val="en-US" w:bidi="ar-EG"/>
        </w:rPr>
        <w:tab/>
        <w:t>ما هي المعلمات الأكثر ملاءمة لصياغة حدود الثقة والمجازفة المرتبطة بمواصفات أداء النظام وتقييمه؟</w:t>
      </w:r>
    </w:p>
    <w:p w:rsidR="008E401F" w:rsidRPr="00321426" w:rsidRDefault="008E401F" w:rsidP="008E401F">
      <w:pPr>
        <w:rPr>
          <w:rFonts w:ascii="Calibri" w:eastAsia="PMingLiU" w:hAnsi="Calibri"/>
          <w:spacing w:val="-2"/>
          <w:sz w:val="22"/>
          <w:rtl/>
          <w:lang w:val="en-US" w:bidi="ar-EG"/>
        </w:rPr>
      </w:pPr>
      <w:del w:id="42" w:author="Al-Talouzi, Lamis" w:date="2015-05-19T13:54:00Z">
        <w:r w:rsidRPr="00321426" w:rsidDel="00266FAB">
          <w:rPr>
            <w:rFonts w:ascii="Calibri" w:eastAsia="PMingLiU" w:hAnsi="Calibri"/>
            <w:spacing w:val="-2"/>
            <w:sz w:val="22"/>
            <w:lang w:val="en-US" w:bidi="ar-EG"/>
          </w:rPr>
          <w:delText>4</w:delText>
        </w:r>
      </w:del>
      <w:ins w:id="43" w:author="Al-Talouzi, Lamis" w:date="2015-05-19T13:54:00Z">
        <w:r w:rsidR="00266FAB" w:rsidRPr="00321426">
          <w:rPr>
            <w:rFonts w:ascii="Calibri" w:eastAsia="PMingLiU" w:hAnsi="Calibri"/>
            <w:spacing w:val="-2"/>
            <w:sz w:val="22"/>
            <w:lang w:val="en-US" w:bidi="ar-EG"/>
          </w:rPr>
          <w:t>5</w:t>
        </w:r>
      </w:ins>
      <w:r w:rsidRPr="00321426">
        <w:rPr>
          <w:rFonts w:ascii="Calibri" w:eastAsia="PMingLiU" w:hAnsi="Calibri"/>
          <w:spacing w:val="-2"/>
          <w:sz w:val="22"/>
          <w:rtl/>
          <w:lang w:val="en-US" w:bidi="ar-EG"/>
        </w:rPr>
        <w:tab/>
        <w:t>ما هي الإجراءات اللازمة لحساب المعلمات المحددة للتباين الإحصائي في آثار الانتشار في أنظمة الاتصالات</w:t>
      </w:r>
      <w:r w:rsidRPr="00321426">
        <w:rPr>
          <w:rFonts w:ascii="Calibri" w:eastAsia="PMingLiU" w:hAnsi="Calibri" w:hint="cs"/>
          <w:sz w:val="22"/>
          <w:rtl/>
          <w:lang w:bidi="ar-EG"/>
        </w:rPr>
        <w:t> </w:t>
      </w:r>
      <w:r w:rsidRPr="00321426">
        <w:rPr>
          <w:rFonts w:ascii="Calibri" w:eastAsia="PMingLiU" w:hAnsi="Calibri"/>
          <w:spacing w:val="-2"/>
          <w:sz w:val="22"/>
          <w:rtl/>
          <w:lang w:val="en-US" w:bidi="ar-EG"/>
        </w:rPr>
        <w:t>الراديوية؟</w:t>
      </w:r>
    </w:p>
    <w:p w:rsidR="008E401F" w:rsidRPr="00321426" w:rsidRDefault="008E401F" w:rsidP="00136F93">
      <w:pPr>
        <w:pStyle w:val="Call"/>
        <w:rPr>
          <w:rFonts w:eastAsia="PMingLiU"/>
          <w:rtl/>
          <w:lang w:bidi="ar-EG"/>
        </w:rPr>
      </w:pPr>
      <w:r w:rsidRPr="00321426">
        <w:rPr>
          <w:rFonts w:eastAsia="PMingLiU"/>
          <w:rtl/>
          <w:lang w:bidi="ar-EG"/>
        </w:rPr>
        <w:t>وتقرر كذلك</w:t>
      </w:r>
    </w:p>
    <w:p w:rsidR="008E401F" w:rsidRPr="00321426" w:rsidRDefault="008E401F">
      <w:pPr>
        <w:keepNext/>
        <w:keepLines/>
        <w:rPr>
          <w:rFonts w:ascii="Calibri" w:eastAsia="PMingLiU" w:hAnsi="Calibri"/>
          <w:sz w:val="22"/>
          <w:rtl/>
          <w:lang w:val="en-US" w:bidi="ar-EG"/>
        </w:rPr>
        <w:pPrChange w:id="44" w:author="Al-Talouzi, Lamis" w:date="2015-05-19T13:54:00Z">
          <w:pPr>
            <w:keepNext/>
            <w:keepLines/>
          </w:pPr>
        </w:pPrChange>
      </w:pPr>
      <w:r w:rsidRPr="00321426">
        <w:rPr>
          <w:rFonts w:ascii="Calibri" w:eastAsia="PMingLiU" w:hAnsi="Calibri"/>
          <w:sz w:val="22"/>
          <w:lang w:bidi="ar-EG"/>
        </w:rPr>
        <w:t>1</w:t>
      </w:r>
      <w:r w:rsidRPr="00321426">
        <w:rPr>
          <w:rFonts w:ascii="Calibri" w:eastAsia="PMingLiU" w:hAnsi="Calibri"/>
          <w:sz w:val="22"/>
          <w:lang w:bidi="ar-EG"/>
        </w:rPr>
        <w:tab/>
      </w:r>
      <w:r w:rsidRPr="00321426">
        <w:rPr>
          <w:rFonts w:ascii="Calibri" w:eastAsia="PMingLiU" w:hAnsi="Calibri"/>
          <w:sz w:val="22"/>
          <w:rtl/>
          <w:lang w:bidi="ar-EG"/>
        </w:rPr>
        <w:t>أنه ينبغي إنجاز الدراسات أعلاه بحلول عام</w:t>
      </w:r>
      <w:r w:rsidR="0039063C">
        <w:rPr>
          <w:rFonts w:ascii="Calibri" w:eastAsia="PMingLiU" w:hAnsi="Calibri" w:hint="cs"/>
          <w:sz w:val="22"/>
          <w:rtl/>
          <w:lang w:bidi="ar-EG"/>
        </w:rPr>
        <w:t xml:space="preserve"> </w:t>
      </w:r>
      <w:del w:id="45" w:author="Al-Talouzi, Lamis" w:date="2015-05-19T13:54:00Z">
        <w:r w:rsidRPr="00321426" w:rsidDel="00266FAB">
          <w:rPr>
            <w:rFonts w:ascii="Calibri" w:eastAsia="PMingLiU" w:hAnsi="Calibri"/>
            <w:sz w:val="22"/>
            <w:lang w:bidi="ar-EG"/>
          </w:rPr>
          <w:delText>201</w:delText>
        </w:r>
        <w:r w:rsidRPr="00321426" w:rsidDel="00266FAB">
          <w:rPr>
            <w:rFonts w:ascii="Calibri" w:eastAsia="PMingLiU" w:hAnsi="Calibri"/>
            <w:sz w:val="22"/>
            <w:lang w:val="en-US" w:bidi="ar-EG"/>
          </w:rPr>
          <w:delText>5</w:delText>
        </w:r>
      </w:del>
      <w:ins w:id="46" w:author="Al-Talouzi, Lamis" w:date="2015-05-19T13:54:00Z">
        <w:r w:rsidR="00266FAB" w:rsidRPr="00321426">
          <w:rPr>
            <w:rFonts w:ascii="Calibri" w:eastAsia="PMingLiU" w:hAnsi="Calibri"/>
            <w:sz w:val="22"/>
            <w:lang w:val="en-US" w:bidi="ar-EG"/>
          </w:rPr>
          <w:t>2019</w:t>
        </w:r>
      </w:ins>
      <w:r w:rsidRPr="00321426">
        <w:rPr>
          <w:rFonts w:ascii="Calibri" w:eastAsia="PMingLiU" w:hAnsi="Calibri"/>
          <w:sz w:val="22"/>
          <w:rtl/>
          <w:lang w:val="en-US" w:bidi="ar-EG"/>
        </w:rPr>
        <w:t>.</w:t>
      </w:r>
    </w:p>
    <w:p w:rsidR="008E401F" w:rsidRPr="00321426" w:rsidRDefault="008E401F" w:rsidP="008E401F">
      <w:pPr>
        <w:tabs>
          <w:tab w:val="clear" w:pos="1191"/>
          <w:tab w:val="clear" w:pos="1588"/>
          <w:tab w:val="clear" w:pos="1985"/>
        </w:tabs>
        <w:rPr>
          <w:rFonts w:ascii="Calibri" w:eastAsia="PMingLiU" w:hAnsi="Calibri"/>
          <w:sz w:val="22"/>
          <w:rtl/>
          <w:lang w:val="en-US" w:bidi="ar-EG"/>
        </w:rPr>
      </w:pPr>
    </w:p>
    <w:p w:rsidR="00AB3166" w:rsidRPr="00321426" w:rsidRDefault="008E401F" w:rsidP="008E401F">
      <w:pPr>
        <w:tabs>
          <w:tab w:val="clear" w:pos="1191"/>
          <w:tab w:val="clear" w:pos="1588"/>
          <w:tab w:val="clear" w:pos="1985"/>
        </w:tabs>
        <w:rPr>
          <w:rFonts w:ascii="Calibri" w:eastAsia="PMingLiU" w:hAnsi="Calibri"/>
          <w:sz w:val="22"/>
          <w:rtl/>
          <w:lang w:val="en-US"/>
        </w:rPr>
      </w:pPr>
      <w:r w:rsidRPr="00321426">
        <w:rPr>
          <w:rFonts w:ascii="Calibri" w:eastAsia="PMingLiU" w:hAnsi="Calibri"/>
          <w:sz w:val="22"/>
          <w:rtl/>
          <w:lang w:val="en-US" w:bidi="ar-EG"/>
        </w:rPr>
        <w:t xml:space="preserve">الفئة: </w:t>
      </w:r>
      <w:r w:rsidRPr="00321426">
        <w:rPr>
          <w:rFonts w:ascii="Calibri" w:eastAsia="PMingLiU" w:hAnsi="Calibri"/>
          <w:sz w:val="22"/>
          <w:lang w:val="en-US" w:bidi="ar-EG"/>
        </w:rPr>
        <w:t>S3</w:t>
      </w:r>
    </w:p>
    <w:p w:rsidR="00AB3166" w:rsidRPr="00321426" w:rsidRDefault="00AB3166">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eastAsia="PMingLiU" w:hAnsi="Calibri"/>
          <w:sz w:val="22"/>
          <w:rtl/>
          <w:lang w:val="en-US"/>
        </w:rPr>
      </w:pPr>
      <w:r w:rsidRPr="00321426">
        <w:rPr>
          <w:rFonts w:ascii="Calibri" w:eastAsia="PMingLiU" w:hAnsi="Calibri"/>
          <w:sz w:val="22"/>
          <w:rtl/>
          <w:lang w:val="en-US"/>
        </w:rPr>
        <w:br w:type="page"/>
      </w:r>
    </w:p>
    <w:p w:rsidR="00AB3166" w:rsidRPr="00321426" w:rsidRDefault="00AB3166" w:rsidP="00AB3166">
      <w:pPr>
        <w:pStyle w:val="AnnexNo"/>
        <w:rPr>
          <w:rtl/>
          <w:lang w:val="en-US"/>
        </w:rPr>
      </w:pPr>
      <w:r w:rsidRPr="00321426">
        <w:rPr>
          <w:rFonts w:hint="cs"/>
          <w:rtl/>
        </w:rPr>
        <w:lastRenderedPageBreak/>
        <w:t>ال‍</w:t>
      </w:r>
      <w:r w:rsidRPr="00321426">
        <w:rPr>
          <w:rFonts w:hint="eastAsia"/>
          <w:rtl/>
        </w:rPr>
        <w:t>ملحـق</w:t>
      </w:r>
      <w:r w:rsidRPr="00321426">
        <w:rPr>
          <w:rFonts w:hint="cs"/>
          <w:rtl/>
        </w:rPr>
        <w:t> </w:t>
      </w:r>
      <w:r w:rsidRPr="00321426">
        <w:t>3</w:t>
      </w:r>
    </w:p>
    <w:p w:rsidR="00AB3166" w:rsidRPr="00321426" w:rsidRDefault="00AB3166" w:rsidP="00AB3166">
      <w:pPr>
        <w:pStyle w:val="AnnexNo"/>
        <w:spacing w:before="0"/>
        <w:rPr>
          <w:sz w:val="22"/>
          <w:szCs w:val="30"/>
          <w:rtl/>
        </w:rPr>
      </w:pPr>
      <w:r w:rsidRPr="00321426">
        <w:rPr>
          <w:rFonts w:hint="cs"/>
          <w:sz w:val="22"/>
          <w:szCs w:val="30"/>
          <w:rtl/>
        </w:rPr>
        <w:t xml:space="preserve">(الوثيقة </w:t>
      </w:r>
      <w:r w:rsidRPr="00321426">
        <w:rPr>
          <w:sz w:val="22"/>
          <w:szCs w:val="30"/>
          <w:lang w:val="fr-CH"/>
        </w:rPr>
        <w:t>3/77</w:t>
      </w:r>
      <w:r w:rsidRPr="00321426">
        <w:rPr>
          <w:rFonts w:hint="cs"/>
          <w:sz w:val="22"/>
          <w:szCs w:val="30"/>
          <w:rtl/>
          <w:lang w:val="fr-CH"/>
        </w:rPr>
        <w:t>)</w:t>
      </w:r>
    </w:p>
    <w:p w:rsidR="00AB3166" w:rsidRPr="00321426" w:rsidRDefault="00AB3166" w:rsidP="006E1639">
      <w:pPr>
        <w:pStyle w:val="QuestionNo0"/>
        <w:rPr>
          <w:caps/>
          <w:w w:val="120"/>
          <w:position w:val="2"/>
          <w:sz w:val="28"/>
          <w:szCs w:val="40"/>
          <w:rtl/>
        </w:rPr>
      </w:pPr>
      <w:r w:rsidRPr="00321426">
        <w:rPr>
          <w:rFonts w:hint="cs"/>
          <w:caps/>
          <w:w w:val="120"/>
          <w:position w:val="2"/>
          <w:sz w:val="28"/>
          <w:szCs w:val="40"/>
          <w:rtl/>
        </w:rPr>
        <w:t>مشروع مراجعة ال</w:t>
      </w:r>
      <w:r w:rsidR="00A94AC3">
        <w:rPr>
          <w:rFonts w:hint="cs"/>
          <w:caps/>
          <w:w w:val="120"/>
          <w:position w:val="2"/>
          <w:sz w:val="28"/>
          <w:szCs w:val="40"/>
          <w:rtl/>
        </w:rPr>
        <w:t>‍</w:t>
      </w:r>
      <w:r w:rsidRPr="00321426">
        <w:rPr>
          <w:rFonts w:hint="cs"/>
          <w:caps/>
          <w:w w:val="120"/>
          <w:position w:val="2"/>
          <w:sz w:val="28"/>
          <w:szCs w:val="40"/>
          <w:rtl/>
        </w:rPr>
        <w:t xml:space="preserve">مسألة </w:t>
      </w:r>
      <w:r w:rsidRPr="00321426">
        <w:rPr>
          <w:caps/>
          <w:w w:val="120"/>
          <w:position w:val="2"/>
          <w:sz w:val="28"/>
          <w:szCs w:val="40"/>
        </w:rPr>
        <w:t>ITU-R</w:t>
      </w:r>
      <w:r w:rsidR="006E1639">
        <w:rPr>
          <w:caps/>
          <w:w w:val="120"/>
          <w:position w:val="2"/>
          <w:sz w:val="28"/>
          <w:szCs w:val="40"/>
        </w:rPr>
        <w:t> </w:t>
      </w:r>
      <w:r w:rsidRPr="00321426">
        <w:rPr>
          <w:caps/>
          <w:w w:val="120"/>
          <w:position w:val="2"/>
          <w:sz w:val="28"/>
          <w:szCs w:val="40"/>
        </w:rPr>
        <w:t>202-3/3</w:t>
      </w:r>
    </w:p>
    <w:p w:rsidR="00AB3166" w:rsidRPr="00321426" w:rsidRDefault="00AB3166" w:rsidP="00A9158B">
      <w:pPr>
        <w:pStyle w:val="Questiontitle"/>
        <w:tabs>
          <w:tab w:val="clear" w:pos="574"/>
          <w:tab w:val="clear" w:pos="4819"/>
        </w:tabs>
        <w:spacing w:after="240"/>
        <w:rPr>
          <w:b w:val="0"/>
          <w:bCs w:val="0"/>
          <w:sz w:val="22"/>
          <w:rtl/>
          <w:lang w:val="en-US" w:bidi="ar-EG"/>
        </w:rPr>
      </w:pPr>
      <w:r w:rsidRPr="00321426">
        <w:rPr>
          <w:rFonts w:hint="cs"/>
          <w:szCs w:val="36"/>
          <w:rtl/>
          <w:lang w:val="en-US" w:bidi="ar-EG"/>
        </w:rPr>
        <w:t>طرائق التنبؤ بالانتشار على سطح الأرض</w:t>
      </w:r>
    </w:p>
    <w:p w:rsidR="00AB3166" w:rsidRPr="00321426" w:rsidRDefault="00AB3166" w:rsidP="00AB3166">
      <w:pPr>
        <w:jc w:val="right"/>
        <w:rPr>
          <w:rFonts w:ascii="Calibri" w:hAnsi="Calibri"/>
          <w:sz w:val="22"/>
          <w:lang w:val="en-US" w:bidi="ar-EG"/>
        </w:rPr>
      </w:pPr>
      <w:r w:rsidRPr="00321426">
        <w:rPr>
          <w:rFonts w:ascii="Calibri" w:hAnsi="Calibri"/>
          <w:sz w:val="22"/>
          <w:lang w:val="en-US" w:bidi="ar-EG"/>
        </w:rPr>
        <w:t>(2007-2000-1990)</w:t>
      </w:r>
    </w:p>
    <w:p w:rsidR="00AB3166" w:rsidRPr="00321426" w:rsidRDefault="00AB3166" w:rsidP="005108EB">
      <w:pPr>
        <w:pStyle w:val="Normalaftertitle0"/>
        <w:rPr>
          <w:rtl/>
          <w:lang w:val="en-US" w:bidi="ar-EG"/>
        </w:rPr>
      </w:pPr>
      <w:r w:rsidRPr="00321426">
        <w:rPr>
          <w:rFonts w:hint="cs"/>
          <w:rtl/>
          <w:lang w:bidi="ar-EG"/>
        </w:rPr>
        <w:t>إن جمعية الاتصالات الراديوية للاتحاد الدولي للاتصالات</w:t>
      </w:r>
      <w:r w:rsidRPr="00321426">
        <w:rPr>
          <w:rFonts w:hint="cs"/>
          <w:rtl/>
          <w:lang w:val="en-US" w:bidi="ar-EG"/>
        </w:rPr>
        <w:t>،</w:t>
      </w:r>
    </w:p>
    <w:p w:rsidR="00AB3166" w:rsidRPr="00321426" w:rsidRDefault="00AB3166" w:rsidP="00136F93">
      <w:pPr>
        <w:pStyle w:val="Call"/>
        <w:rPr>
          <w:rtl/>
          <w:lang w:val="en-US" w:bidi="ar-EG"/>
        </w:rPr>
      </w:pPr>
      <w:r w:rsidRPr="00321426">
        <w:rPr>
          <w:rFonts w:hint="cs"/>
          <w:rtl/>
          <w:lang w:val="en-US" w:bidi="ar-EG"/>
        </w:rPr>
        <w:t>إذ تضع في اعتبارها</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position w:val="2"/>
          <w:sz w:val="22"/>
          <w:rtl/>
          <w:lang w:val="en-US" w:bidi="ar-EG"/>
        </w:rPr>
        <w:t xml:space="preserve"> </w:t>
      </w:r>
      <w:r w:rsidRPr="00321426">
        <w:rPr>
          <w:rFonts w:ascii="Calibri" w:hAnsi="Calibri" w:hint="cs"/>
          <w:i/>
          <w:iCs/>
          <w:position w:val="2"/>
          <w:sz w:val="22"/>
          <w:rtl/>
          <w:lang w:val="en-US" w:bidi="ar-EG"/>
        </w:rPr>
        <w:t>أ )</w:t>
      </w:r>
      <w:r w:rsidRPr="00321426">
        <w:rPr>
          <w:rFonts w:ascii="Calibri" w:hAnsi="Calibri" w:hint="cs"/>
          <w:position w:val="2"/>
          <w:sz w:val="22"/>
          <w:rtl/>
          <w:lang w:val="en-US" w:bidi="ar-EG"/>
        </w:rPr>
        <w:tab/>
        <w:t>أن وجود عوائق على مسير الانتشار يمكن أن تعدل، إلى حد كبير، القيمة المتوسطة لخسارة الإرسال، فضلاً عن اتساع الخبو وخصائصه؛</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i/>
          <w:iCs/>
          <w:position w:val="2"/>
          <w:sz w:val="22"/>
          <w:rtl/>
          <w:lang w:val="en-US" w:bidi="ar-EG"/>
        </w:rPr>
        <w:t>ب)</w:t>
      </w:r>
      <w:r w:rsidRPr="00321426">
        <w:rPr>
          <w:rFonts w:ascii="Calibri" w:hAnsi="Calibri" w:hint="cs"/>
          <w:position w:val="2"/>
          <w:sz w:val="22"/>
          <w:rtl/>
          <w:lang w:val="en-US" w:bidi="ar-EG"/>
        </w:rPr>
        <w:tab/>
        <w:t>أنه، مع تزايد التردد، يصبح تأثير الخشونة التفصيلية لسطح الأرض فضلاً عن النباتات والبنى الطبيعية والاصطناعية على أو فوق سطح الأرض أكثر دلالة؛</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i/>
          <w:iCs/>
          <w:position w:val="2"/>
          <w:sz w:val="22"/>
          <w:rtl/>
          <w:lang w:val="en-US" w:bidi="ar-EG"/>
        </w:rPr>
        <w:t>ج)</w:t>
      </w:r>
      <w:r w:rsidRPr="00321426">
        <w:rPr>
          <w:rFonts w:ascii="Calibri" w:hAnsi="Calibri" w:hint="cs"/>
          <w:position w:val="2"/>
          <w:sz w:val="22"/>
          <w:rtl/>
          <w:lang w:val="en-US" w:bidi="ar-EG"/>
        </w:rPr>
        <w:tab/>
        <w:t>أن الانتشار فوق قمم الجبال المرتفعة يعتبر ذو أهمية عملية كبيرة في بعض الأحيان؛</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i/>
          <w:iCs/>
          <w:position w:val="2"/>
          <w:sz w:val="22"/>
          <w:rtl/>
          <w:lang w:val="en-US" w:bidi="ar-EG"/>
        </w:rPr>
        <w:t>د )</w:t>
      </w:r>
      <w:r w:rsidRPr="00321426">
        <w:rPr>
          <w:rFonts w:ascii="Calibri" w:hAnsi="Calibri" w:hint="cs"/>
          <w:position w:val="2"/>
          <w:sz w:val="22"/>
          <w:rtl/>
          <w:lang w:val="en-US" w:bidi="ar-EG"/>
        </w:rPr>
        <w:tab/>
        <w:t>أن الانكسار وحجب المواقع لهما دلالة عملية في دراسات التداخلات؛</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i/>
          <w:iCs/>
          <w:position w:val="2"/>
          <w:sz w:val="22"/>
          <w:rtl/>
          <w:lang w:val="en-US" w:bidi="ar-EG"/>
        </w:rPr>
        <w:t>ﻫ )</w:t>
      </w:r>
      <w:r w:rsidRPr="00321426">
        <w:rPr>
          <w:rFonts w:ascii="Calibri" w:hAnsi="Calibri" w:hint="cs"/>
          <w:position w:val="2"/>
          <w:sz w:val="22"/>
          <w:rtl/>
          <w:lang w:val="en-US" w:bidi="ar-EG"/>
        </w:rPr>
        <w:tab/>
        <w:t>أن التحسن في أداء الحواسيب وقدرتها على التخزين تسمح بتنمية قواعد بيانات رقمية تفصيلية لتضاريس الأرض والجلبة؛</w:t>
      </w:r>
    </w:p>
    <w:p w:rsidR="00AB3166" w:rsidRPr="00321426" w:rsidRDefault="00AB3166" w:rsidP="00847ACC">
      <w:pPr>
        <w:tabs>
          <w:tab w:val="clear" w:pos="1191"/>
          <w:tab w:val="clear" w:pos="1588"/>
          <w:tab w:val="clear" w:pos="1985"/>
        </w:tabs>
        <w:rPr>
          <w:rFonts w:ascii="Calibri" w:hAnsi="Calibri"/>
          <w:position w:val="2"/>
          <w:sz w:val="22"/>
          <w:rtl/>
          <w:lang w:val="fr-FR" w:bidi="ar-EG"/>
        </w:rPr>
      </w:pPr>
      <w:r w:rsidRPr="00321426">
        <w:rPr>
          <w:rFonts w:ascii="Calibri" w:hAnsi="Calibri" w:hint="cs"/>
          <w:i/>
          <w:iCs/>
          <w:position w:val="2"/>
          <w:sz w:val="22"/>
          <w:rtl/>
          <w:lang w:val="en-US" w:bidi="ar-EG"/>
        </w:rPr>
        <w:t>و )</w:t>
      </w:r>
      <w:r w:rsidRPr="00321426">
        <w:rPr>
          <w:rFonts w:ascii="Calibri" w:hAnsi="Calibri" w:hint="cs"/>
          <w:position w:val="2"/>
          <w:sz w:val="22"/>
          <w:rtl/>
          <w:lang w:val="en-US" w:bidi="ar-EG"/>
        </w:rPr>
        <w:tab/>
        <w:t xml:space="preserve">أن شدة مجال الموجة الأرضية للترددات الواقعة بين </w:t>
      </w:r>
      <w:r w:rsidRPr="00321426">
        <w:rPr>
          <w:rFonts w:ascii="Calibri" w:hAnsi="Calibri"/>
          <w:position w:val="2"/>
          <w:sz w:val="22"/>
          <w:lang w:val="fr-FR" w:bidi="ar-EG"/>
        </w:rPr>
        <w:t>kHz 10</w:t>
      </w:r>
      <w:r w:rsidRPr="00321426">
        <w:rPr>
          <w:rFonts w:ascii="Calibri" w:hAnsi="Calibri" w:hint="cs"/>
          <w:position w:val="2"/>
          <w:sz w:val="22"/>
          <w:rtl/>
          <w:lang w:val="fr-FR" w:bidi="ar-EG"/>
        </w:rPr>
        <w:t xml:space="preserve"> و</w:t>
      </w:r>
      <w:r w:rsidRPr="00321426">
        <w:rPr>
          <w:rFonts w:ascii="Calibri" w:hAnsi="Calibri"/>
          <w:position w:val="2"/>
          <w:sz w:val="22"/>
          <w:lang w:val="fr-FR" w:bidi="ar-EG"/>
        </w:rPr>
        <w:t>MHz 30</w:t>
      </w:r>
      <w:r w:rsidRPr="00321426">
        <w:rPr>
          <w:rFonts w:ascii="Calibri" w:hAnsi="Calibri" w:hint="cs"/>
          <w:position w:val="2"/>
          <w:sz w:val="22"/>
          <w:rtl/>
          <w:lang w:val="fr-FR" w:bidi="ar-EG"/>
        </w:rPr>
        <w:t xml:space="preserve"> معطاة في التوصية </w:t>
      </w:r>
      <w:r w:rsidRPr="00321426">
        <w:rPr>
          <w:rFonts w:ascii="Calibri" w:hAnsi="Calibri"/>
          <w:position w:val="2"/>
          <w:sz w:val="22"/>
          <w:lang w:val="fr-FR" w:bidi="ar-EG"/>
        </w:rPr>
        <w:t>ITU-R P.368</w:t>
      </w:r>
      <w:r w:rsidRPr="00321426">
        <w:rPr>
          <w:rFonts w:ascii="Calibri" w:hAnsi="Calibri" w:hint="cs"/>
          <w:position w:val="2"/>
          <w:sz w:val="22"/>
          <w:rtl/>
          <w:lang w:val="fr-FR" w:bidi="ar-EG"/>
        </w:rPr>
        <w:t xml:space="preserve">؛ وأن تطبيقاً حاسوبياً، هو </w:t>
      </w:r>
      <w:r w:rsidRPr="00321426">
        <w:rPr>
          <w:rFonts w:ascii="Calibri" w:hAnsi="Calibri"/>
          <w:position w:val="2"/>
          <w:sz w:val="22"/>
          <w:lang w:val="fr-FR" w:bidi="ar-EG"/>
        </w:rPr>
        <w:t>GRWAVE</w:t>
      </w:r>
      <w:r w:rsidRPr="00321426">
        <w:rPr>
          <w:rFonts w:ascii="Calibri" w:hAnsi="Calibri" w:hint="cs"/>
          <w:position w:val="2"/>
          <w:sz w:val="22"/>
          <w:rtl/>
          <w:lang w:val="fr-FR" w:bidi="ar-EG"/>
        </w:rPr>
        <w:t xml:space="preserve">، متاح من صفحة ويب لجنة الدراسات </w:t>
      </w:r>
      <w:r w:rsidRPr="00321426">
        <w:rPr>
          <w:rFonts w:ascii="Calibri" w:hAnsi="Calibri"/>
          <w:position w:val="2"/>
          <w:sz w:val="22"/>
          <w:lang w:val="fr-FR" w:bidi="ar-EG"/>
        </w:rPr>
        <w:t>3</w:t>
      </w:r>
      <w:r w:rsidRPr="00321426">
        <w:rPr>
          <w:rFonts w:ascii="Calibri" w:hAnsi="Calibri" w:hint="cs"/>
          <w:position w:val="2"/>
          <w:sz w:val="22"/>
          <w:rtl/>
          <w:lang w:val="fr-FR" w:bidi="ar-EG"/>
        </w:rPr>
        <w:t xml:space="preserve"> لقطاع الاتصالات الراديوية؛</w:t>
      </w:r>
    </w:p>
    <w:p w:rsidR="00AB3166" w:rsidRPr="00321426" w:rsidRDefault="00AB3166" w:rsidP="00847ACC">
      <w:pPr>
        <w:tabs>
          <w:tab w:val="clear" w:pos="1191"/>
          <w:tab w:val="clear" w:pos="1588"/>
          <w:tab w:val="clear" w:pos="1985"/>
        </w:tabs>
        <w:rPr>
          <w:rFonts w:ascii="Calibri" w:hAnsi="Calibri"/>
          <w:position w:val="2"/>
          <w:sz w:val="22"/>
          <w:rtl/>
          <w:lang w:val="fr-FR" w:bidi="ar-EG"/>
        </w:rPr>
      </w:pPr>
      <w:r w:rsidRPr="00321426">
        <w:rPr>
          <w:rFonts w:ascii="Calibri" w:hAnsi="Calibri" w:hint="cs"/>
          <w:i/>
          <w:iCs/>
          <w:position w:val="2"/>
          <w:sz w:val="22"/>
          <w:rtl/>
          <w:lang w:val="fr-FR" w:bidi="ar-EG"/>
        </w:rPr>
        <w:lastRenderedPageBreak/>
        <w:t>ز )</w:t>
      </w:r>
      <w:r w:rsidRPr="00321426">
        <w:rPr>
          <w:rFonts w:ascii="Calibri" w:hAnsi="Calibri" w:hint="cs"/>
          <w:position w:val="2"/>
          <w:sz w:val="22"/>
          <w:rtl/>
          <w:lang w:val="fr-FR" w:bidi="ar-EG"/>
        </w:rPr>
        <w:tab/>
        <w:t>أن ثمة حاجة إلى معلومات عن طور الموجة الأرضية؛</w:t>
      </w:r>
    </w:p>
    <w:p w:rsidR="00AB3166" w:rsidRPr="00321426" w:rsidRDefault="00AB3166" w:rsidP="00847ACC">
      <w:pPr>
        <w:tabs>
          <w:tab w:val="clear" w:pos="1191"/>
          <w:tab w:val="clear" w:pos="1588"/>
          <w:tab w:val="clear" w:pos="1985"/>
        </w:tabs>
        <w:rPr>
          <w:rFonts w:ascii="Calibri" w:hAnsi="Calibri"/>
          <w:position w:val="2"/>
          <w:sz w:val="22"/>
          <w:rtl/>
          <w:lang w:val="en-US" w:bidi="ar-EG"/>
        </w:rPr>
      </w:pPr>
      <w:r w:rsidRPr="00321426">
        <w:rPr>
          <w:rFonts w:ascii="Calibri" w:hAnsi="Calibri" w:hint="cs"/>
          <w:i/>
          <w:iCs/>
          <w:position w:val="2"/>
          <w:sz w:val="22"/>
          <w:rtl/>
          <w:lang w:val="en-US" w:bidi="ar-EG"/>
        </w:rPr>
        <w:t>ح)</w:t>
      </w:r>
      <w:r w:rsidRPr="00321426">
        <w:rPr>
          <w:rFonts w:ascii="Calibri" w:hAnsi="Calibri" w:hint="cs"/>
          <w:position w:val="2"/>
          <w:sz w:val="22"/>
          <w:rtl/>
          <w:lang w:val="en-US" w:bidi="ar-EG"/>
        </w:rPr>
        <w:tab/>
        <w:t>أن المعلومات المتعلقة بتوصيلية الأرض غالباً ما تتيسر في شكل رقمي؛</w:t>
      </w:r>
    </w:p>
    <w:p w:rsidR="00AB3166" w:rsidRPr="00321426" w:rsidRDefault="00AB3166">
      <w:pPr>
        <w:tabs>
          <w:tab w:val="clear" w:pos="1191"/>
          <w:tab w:val="clear" w:pos="1588"/>
          <w:tab w:val="clear" w:pos="1985"/>
        </w:tabs>
        <w:rPr>
          <w:ins w:id="47" w:author="Al-Talouzi, Lamis" w:date="2015-05-19T13:59:00Z"/>
          <w:rFonts w:ascii="Calibri" w:hAnsi="Calibri"/>
          <w:position w:val="2"/>
          <w:sz w:val="22"/>
          <w:rtl/>
          <w:lang w:val="en-US" w:bidi="ar-EG"/>
        </w:rPr>
        <w:pPrChange w:id="48" w:author="Al-Talouzi, Lamis" w:date="2015-05-19T13:59:00Z">
          <w:pPr>
            <w:tabs>
              <w:tab w:val="clear" w:pos="794"/>
              <w:tab w:val="clear" w:pos="1191"/>
              <w:tab w:val="clear" w:pos="1588"/>
              <w:tab w:val="clear" w:pos="1985"/>
            </w:tabs>
          </w:pPr>
        </w:pPrChange>
      </w:pPr>
      <w:del w:id="49" w:author="Al-Talouzi, Lamis" w:date="2015-05-19T13:59:00Z">
        <w:r w:rsidRPr="00321426" w:rsidDel="00AB3166">
          <w:rPr>
            <w:rFonts w:ascii="Calibri" w:hAnsi="Calibri" w:hint="cs"/>
            <w:i/>
            <w:iCs/>
            <w:position w:val="2"/>
            <w:sz w:val="22"/>
            <w:rtl/>
            <w:lang w:val="en-US" w:bidi="ar-EG"/>
          </w:rPr>
          <w:delText>ﻲ</w:delText>
        </w:r>
      </w:del>
      <w:ins w:id="50" w:author="Al-Talouzi, Lamis" w:date="2015-05-19T13:59:00Z">
        <w:r w:rsidRPr="00321426">
          <w:rPr>
            <w:rFonts w:ascii="Calibri" w:hAnsi="Calibri" w:hint="cs"/>
            <w:i/>
            <w:iCs/>
            <w:position w:val="2"/>
            <w:sz w:val="22"/>
            <w:rtl/>
            <w:lang w:val="en-US" w:bidi="ar-EG"/>
          </w:rPr>
          <w:t>ط</w:t>
        </w:r>
      </w:ins>
      <w:r w:rsidRPr="00321426">
        <w:rPr>
          <w:rFonts w:ascii="Calibri" w:hAnsi="Calibri" w:hint="cs"/>
          <w:i/>
          <w:iCs/>
          <w:position w:val="2"/>
          <w:sz w:val="22"/>
          <w:rtl/>
          <w:lang w:val="en-US" w:bidi="ar-EG"/>
        </w:rPr>
        <w:t>)</w:t>
      </w:r>
      <w:r w:rsidRPr="00321426">
        <w:rPr>
          <w:rFonts w:ascii="Calibri" w:hAnsi="Calibri" w:hint="cs"/>
          <w:position w:val="2"/>
          <w:sz w:val="22"/>
          <w:rtl/>
          <w:lang w:val="en-US" w:bidi="ar-EG"/>
        </w:rPr>
        <w:tab/>
        <w:t>أنه تمت ملاحظة التغييرات الموسمية لانتشار الموجة الأرضية</w:t>
      </w:r>
      <w:del w:id="51" w:author="Al-Talouzi, Lamis" w:date="2015-05-19T13:59:00Z">
        <w:r w:rsidRPr="00321426" w:rsidDel="00E9728F">
          <w:rPr>
            <w:rFonts w:ascii="Calibri" w:hAnsi="Calibri" w:hint="cs"/>
            <w:position w:val="2"/>
            <w:sz w:val="22"/>
            <w:rtl/>
            <w:lang w:val="en-US" w:bidi="ar-EG"/>
          </w:rPr>
          <w:delText>،</w:delText>
        </w:r>
      </w:del>
      <w:ins w:id="52" w:author="Al-Talouzi, Lamis" w:date="2015-05-19T13:59:00Z">
        <w:r w:rsidR="00E9728F" w:rsidRPr="00321426">
          <w:rPr>
            <w:rFonts w:ascii="Calibri" w:hAnsi="Calibri" w:hint="cs"/>
            <w:position w:val="2"/>
            <w:sz w:val="22"/>
            <w:rtl/>
            <w:lang w:val="en-US" w:bidi="ar-EG"/>
          </w:rPr>
          <w:t>؛</w:t>
        </w:r>
      </w:ins>
    </w:p>
    <w:p w:rsidR="00E9728F" w:rsidRPr="00321426" w:rsidRDefault="00314803">
      <w:pPr>
        <w:tabs>
          <w:tab w:val="clear" w:pos="1191"/>
          <w:tab w:val="clear" w:pos="1588"/>
          <w:tab w:val="clear" w:pos="1985"/>
        </w:tabs>
        <w:rPr>
          <w:ins w:id="53" w:author="Al-Midani, Mohammad Haitham" w:date="2015-05-19T20:38:00Z"/>
          <w:rFonts w:ascii="Calibri" w:hAnsi="Calibri"/>
          <w:position w:val="2"/>
          <w:sz w:val="22"/>
          <w:rtl/>
          <w:lang w:val="en-US" w:bidi="ar-EG"/>
        </w:rPr>
        <w:pPrChange w:id="54" w:author="Al-Talouzi, Lamis" w:date="2015-05-19T13:59:00Z">
          <w:pPr>
            <w:tabs>
              <w:tab w:val="clear" w:pos="794"/>
              <w:tab w:val="clear" w:pos="1191"/>
              <w:tab w:val="clear" w:pos="1588"/>
              <w:tab w:val="clear" w:pos="1985"/>
            </w:tabs>
          </w:pPr>
        </w:pPrChange>
      </w:pPr>
      <w:ins w:id="55" w:author="Al-Midani, Mohammad Haitham" w:date="2015-05-19T20:37:00Z">
        <w:r w:rsidRPr="00321426">
          <w:rPr>
            <w:rFonts w:ascii="Calibri" w:hAnsi="Calibri" w:hint="cs"/>
            <w:i/>
            <w:iCs/>
            <w:position w:val="2"/>
            <w:sz w:val="22"/>
            <w:rtl/>
            <w:lang w:val="en-US" w:bidi="ar-EG"/>
          </w:rPr>
          <w:t>ي)</w:t>
        </w:r>
        <w:r w:rsidRPr="00321426">
          <w:rPr>
            <w:rFonts w:ascii="Calibri" w:hAnsi="Calibri"/>
            <w:i/>
            <w:iCs/>
            <w:position w:val="2"/>
            <w:sz w:val="22"/>
            <w:rtl/>
            <w:lang w:val="en-US" w:bidi="ar-EG"/>
          </w:rPr>
          <w:tab/>
        </w:r>
        <w:r w:rsidRPr="00321426">
          <w:rPr>
            <w:rFonts w:ascii="Calibri" w:hAnsi="Calibri" w:hint="cs"/>
            <w:position w:val="2"/>
            <w:sz w:val="22"/>
            <w:rtl/>
            <w:lang w:val="en-US" w:bidi="ar-EG"/>
          </w:rPr>
          <w:t>أن توفر قواعد بيانات عالية الاستبانة للتضاريس والمباني من شأنه أن يجعل من عملية وضع نماذج للانعراج أمراً ممكناً من الناحية العملية حيث تأخذ هذه النماذج في</w:t>
        </w:r>
      </w:ins>
      <w:ins w:id="56" w:author="Al-Midani, Mohammad Haitham" w:date="2015-05-19T20:38:00Z">
        <w:r w:rsidRPr="00321426">
          <w:rPr>
            <w:rFonts w:ascii="Calibri" w:hAnsi="Calibri" w:hint="cs"/>
            <w:position w:val="2"/>
            <w:sz w:val="22"/>
            <w:rtl/>
            <w:lang w:val="en-US" w:bidi="ar-EG"/>
          </w:rPr>
          <w:t xml:space="preserve"> الاعتبار معلومات ثلاثية الأبعاد؛</w:t>
        </w:r>
      </w:ins>
    </w:p>
    <w:p w:rsidR="00314803" w:rsidRPr="00321426" w:rsidRDefault="00314803">
      <w:pPr>
        <w:tabs>
          <w:tab w:val="clear" w:pos="1191"/>
          <w:tab w:val="clear" w:pos="1588"/>
          <w:tab w:val="clear" w:pos="1985"/>
        </w:tabs>
        <w:rPr>
          <w:rFonts w:ascii="Calibri" w:hAnsi="Calibri"/>
          <w:position w:val="2"/>
          <w:sz w:val="22"/>
          <w:rtl/>
          <w:lang w:val="en-US" w:bidi="ar-EG"/>
          <w:rPrChange w:id="57" w:author="Al-Midani, Mohammad Haitham" w:date="2015-05-19T20:38:00Z">
            <w:rPr>
              <w:rFonts w:ascii="Times New Roman" w:hAnsi="Times New Roman"/>
              <w:position w:val="2"/>
              <w:sz w:val="22"/>
              <w:rtl/>
              <w:lang w:val="en-US" w:bidi="ar-EG"/>
            </w:rPr>
          </w:rPrChange>
        </w:rPr>
        <w:pPrChange w:id="58" w:author="Al-Midani, Mohammad Haitham" w:date="2015-05-19T20:38:00Z">
          <w:pPr>
            <w:tabs>
              <w:tab w:val="clear" w:pos="794"/>
              <w:tab w:val="clear" w:pos="1191"/>
              <w:tab w:val="clear" w:pos="1588"/>
              <w:tab w:val="clear" w:pos="1985"/>
            </w:tabs>
          </w:pPr>
        </w:pPrChange>
      </w:pPr>
      <w:ins w:id="59" w:author="Al-Midani, Mohammad Haitham" w:date="2015-05-19T20:38:00Z">
        <w:r w:rsidRPr="00321426">
          <w:rPr>
            <w:rFonts w:ascii="Calibri" w:hAnsi="Calibri" w:hint="cs"/>
            <w:i/>
            <w:iCs/>
            <w:position w:val="2"/>
            <w:sz w:val="22"/>
            <w:rtl/>
            <w:lang w:val="en-US" w:bidi="ar-EG"/>
          </w:rPr>
          <w:t>ك)</w:t>
        </w:r>
        <w:r w:rsidRPr="00321426">
          <w:rPr>
            <w:rFonts w:ascii="Calibri" w:hAnsi="Calibri"/>
            <w:position w:val="2"/>
            <w:sz w:val="22"/>
            <w:rtl/>
            <w:lang w:val="en-US" w:bidi="ar-EG"/>
          </w:rPr>
          <w:tab/>
        </w:r>
        <w:r w:rsidRPr="00321426">
          <w:rPr>
            <w:rFonts w:ascii="Calibri" w:hAnsi="Calibri" w:hint="cs"/>
            <w:position w:val="2"/>
            <w:sz w:val="22"/>
            <w:rtl/>
            <w:lang w:val="en-US" w:bidi="ar-EG"/>
          </w:rPr>
          <w:t>يتوقع تزايد دمج مواد حساسة للموجات الراديوية وغيرها من المواد المتخصصة في بيئة البناء (مثل المباني والجسور والسدود وما إلى ذلك)،</w:t>
        </w:r>
      </w:ins>
    </w:p>
    <w:p w:rsidR="00AB3166" w:rsidRPr="00136F93" w:rsidRDefault="00AB3166" w:rsidP="00136F93">
      <w:pPr>
        <w:pStyle w:val="Call"/>
        <w:rPr>
          <w:i/>
          <w:iCs w:val="0"/>
          <w:rtl/>
          <w:lang w:val="en-US" w:bidi="ar-EG"/>
        </w:rPr>
      </w:pPr>
      <w:r w:rsidRPr="00321426">
        <w:rPr>
          <w:rFonts w:hint="cs"/>
          <w:i/>
          <w:rtl/>
          <w:lang w:val="en-US" w:bidi="ar-EG"/>
        </w:rPr>
        <w:t xml:space="preserve">تقـرر </w:t>
      </w:r>
      <w:r w:rsidRPr="00136F93">
        <w:rPr>
          <w:rFonts w:hint="cs"/>
          <w:i/>
          <w:iCs w:val="0"/>
          <w:rtl/>
          <w:lang w:val="en-US" w:bidi="ar-EG"/>
        </w:rPr>
        <w:t>دراسة المس</w:t>
      </w:r>
      <w:r w:rsidR="003A074E" w:rsidRPr="00136F93">
        <w:rPr>
          <w:rFonts w:hint="cs"/>
          <w:i/>
          <w:iCs w:val="0"/>
          <w:rtl/>
          <w:lang w:val="en-US" w:bidi="ar-EG"/>
        </w:rPr>
        <w:t>ائل</w:t>
      </w:r>
      <w:r w:rsidRPr="00136F93">
        <w:rPr>
          <w:rFonts w:hint="cs"/>
          <w:i/>
          <w:iCs w:val="0"/>
          <w:rtl/>
          <w:lang w:val="en-US" w:bidi="ar-EG"/>
        </w:rPr>
        <w:t xml:space="preserve"> التالية</w:t>
      </w:r>
    </w:p>
    <w:p w:rsidR="00AB3166" w:rsidRPr="00321426" w:rsidRDefault="00AB3166" w:rsidP="00555CBE">
      <w:pPr>
        <w:tabs>
          <w:tab w:val="clear" w:pos="1191"/>
          <w:tab w:val="clear" w:pos="1588"/>
          <w:tab w:val="clear" w:pos="1985"/>
        </w:tabs>
        <w:rPr>
          <w:rFonts w:ascii="Calibri" w:hAnsi="Calibri"/>
          <w:position w:val="2"/>
          <w:sz w:val="22"/>
          <w:rtl/>
          <w:lang w:val="en-US" w:bidi="ar-EG"/>
        </w:rPr>
      </w:pPr>
      <w:r w:rsidRPr="003A074E">
        <w:rPr>
          <w:rFonts w:ascii="Calibri" w:hAnsi="Calibri"/>
          <w:position w:val="2"/>
          <w:sz w:val="22"/>
          <w:lang w:val="en-US" w:bidi="ar-EG"/>
        </w:rPr>
        <w:t>1</w:t>
      </w:r>
      <w:r w:rsidRPr="00321426">
        <w:rPr>
          <w:rFonts w:ascii="Calibri" w:hAnsi="Calibri" w:hint="cs"/>
          <w:position w:val="2"/>
          <w:sz w:val="22"/>
          <w:rtl/>
          <w:lang w:val="en-US" w:bidi="ar-EG"/>
        </w:rPr>
        <w:tab/>
        <w:t>ما هو تأثير عدم انتظام تضاريس الأرض، والنباتات والمباني، ووجود بنى توصيلية واختلافات موسمية، على المواقع ضمن منطقة الخدمة وحول مرسل على السواء وعلى تقييم التداخلات على مسافات أكبر بكثير، وعلى خسارة الإرسال والاستق</w:t>
      </w:r>
      <w:r w:rsidR="003A074E">
        <w:rPr>
          <w:rFonts w:ascii="Calibri" w:hAnsi="Calibri" w:hint="cs"/>
          <w:position w:val="2"/>
          <w:sz w:val="22"/>
          <w:rtl/>
          <w:lang w:val="en-US" w:bidi="ar-EG"/>
        </w:rPr>
        <w:t>طاب وتأخر الزمرة وزاوية الوصول؟</w:t>
      </w:r>
    </w:p>
    <w:p w:rsidR="00AB3166" w:rsidRPr="00321426" w:rsidRDefault="00AB3166" w:rsidP="00555CBE">
      <w:pPr>
        <w:tabs>
          <w:tab w:val="clear" w:pos="1191"/>
          <w:tab w:val="clear" w:pos="1588"/>
          <w:tab w:val="clear" w:pos="1985"/>
        </w:tabs>
        <w:rPr>
          <w:rFonts w:ascii="Calibri" w:hAnsi="Calibri"/>
          <w:position w:val="2"/>
          <w:sz w:val="22"/>
          <w:rtl/>
          <w:lang w:val="en-US" w:bidi="ar-EG"/>
        </w:rPr>
      </w:pPr>
      <w:r w:rsidRPr="003A074E">
        <w:rPr>
          <w:rFonts w:ascii="Calibri" w:hAnsi="Calibri"/>
          <w:position w:val="2"/>
          <w:sz w:val="22"/>
          <w:lang w:val="en-US" w:bidi="ar-EG"/>
        </w:rPr>
        <w:t>2</w:t>
      </w:r>
      <w:r w:rsidRPr="00321426">
        <w:rPr>
          <w:rFonts w:ascii="Calibri" w:hAnsi="Calibri" w:hint="cs"/>
          <w:b/>
          <w:bCs/>
          <w:position w:val="2"/>
          <w:sz w:val="22"/>
          <w:rtl/>
          <w:lang w:val="en-US" w:bidi="ar-EG"/>
        </w:rPr>
        <w:tab/>
      </w:r>
      <w:r w:rsidRPr="00321426">
        <w:rPr>
          <w:rFonts w:ascii="Calibri" w:hAnsi="Calibri" w:hint="cs"/>
          <w:position w:val="2"/>
          <w:sz w:val="22"/>
          <w:rtl/>
          <w:lang w:val="en-US" w:bidi="ar-EG"/>
        </w:rPr>
        <w:t>ما هي خسارة الإرسال الإضافي في المناطق الحضرية؟</w:t>
      </w:r>
    </w:p>
    <w:p w:rsidR="00AB3166" w:rsidRPr="00321426" w:rsidRDefault="00AB3166" w:rsidP="00555CBE">
      <w:pPr>
        <w:tabs>
          <w:tab w:val="clear" w:pos="1191"/>
          <w:tab w:val="clear" w:pos="1588"/>
          <w:tab w:val="clear" w:pos="1985"/>
        </w:tabs>
        <w:rPr>
          <w:rFonts w:ascii="Calibri" w:hAnsi="Calibri"/>
          <w:position w:val="2"/>
          <w:sz w:val="22"/>
          <w:rtl/>
          <w:lang w:val="en-US" w:bidi="ar-EG"/>
        </w:rPr>
      </w:pPr>
      <w:r w:rsidRPr="003A074E">
        <w:rPr>
          <w:rFonts w:ascii="Calibri" w:hAnsi="Calibri"/>
          <w:position w:val="2"/>
          <w:sz w:val="22"/>
          <w:lang w:val="en-US" w:bidi="ar-EG"/>
        </w:rPr>
        <w:t>3</w:t>
      </w:r>
      <w:r w:rsidRPr="00321426">
        <w:rPr>
          <w:rFonts w:ascii="Calibri" w:hAnsi="Calibri" w:hint="cs"/>
          <w:position w:val="2"/>
          <w:sz w:val="22"/>
          <w:rtl/>
          <w:lang w:val="en-US" w:bidi="ar-EG"/>
        </w:rPr>
        <w:tab/>
        <w:t>ما هو الحجب الناتج عن العوائق القريبة من مطراف، مع مراعاة آليات الانتشار على المسير؟</w:t>
      </w:r>
    </w:p>
    <w:p w:rsidR="00AB3166" w:rsidRPr="00321426" w:rsidRDefault="00AB3166" w:rsidP="00555CBE">
      <w:pPr>
        <w:tabs>
          <w:tab w:val="clear" w:pos="1191"/>
          <w:tab w:val="clear" w:pos="1588"/>
          <w:tab w:val="clear" w:pos="1985"/>
        </w:tabs>
        <w:rPr>
          <w:rFonts w:ascii="Calibri" w:hAnsi="Calibri"/>
          <w:position w:val="2"/>
          <w:sz w:val="22"/>
          <w:rtl/>
          <w:lang w:val="en-US" w:bidi="ar-EG"/>
        </w:rPr>
      </w:pPr>
      <w:r w:rsidRPr="003A074E">
        <w:rPr>
          <w:rFonts w:ascii="Calibri" w:hAnsi="Calibri"/>
          <w:position w:val="2"/>
          <w:sz w:val="22"/>
          <w:lang w:val="en-US" w:bidi="ar-EG"/>
        </w:rPr>
        <w:t>4</w:t>
      </w:r>
      <w:r w:rsidRPr="00321426">
        <w:rPr>
          <w:rFonts w:ascii="Calibri" w:hAnsi="Calibri" w:hint="cs"/>
          <w:position w:val="2"/>
          <w:sz w:val="22"/>
          <w:rtl/>
          <w:lang w:val="en-US" w:bidi="ar-EG"/>
        </w:rPr>
        <w:tab/>
        <w:t>ما هي الظروف التي يحدث فيها كسب العائق وما هي الاختلافات في خسارة الإرسال على الأجل القصير وعلى الأجل الطويل في ظل هذه الظروف؟</w:t>
      </w:r>
    </w:p>
    <w:p w:rsidR="00AB3166" w:rsidRPr="00321426" w:rsidRDefault="00AB3166" w:rsidP="00555CBE">
      <w:pPr>
        <w:tabs>
          <w:tab w:val="clear" w:pos="1191"/>
          <w:tab w:val="clear" w:pos="1588"/>
          <w:tab w:val="clear" w:pos="1985"/>
        </w:tabs>
        <w:rPr>
          <w:rFonts w:ascii="Calibri" w:hAnsi="Calibri"/>
          <w:sz w:val="22"/>
          <w:rtl/>
        </w:rPr>
      </w:pPr>
      <w:r w:rsidRPr="003A074E">
        <w:rPr>
          <w:rFonts w:ascii="Calibri" w:hAnsi="Calibri"/>
          <w:position w:val="2"/>
          <w:sz w:val="22"/>
          <w:lang w:val="en-US" w:bidi="ar-EG"/>
        </w:rPr>
        <w:t>5</w:t>
      </w:r>
      <w:r w:rsidRPr="00321426">
        <w:rPr>
          <w:rFonts w:ascii="Calibri" w:hAnsi="Calibri" w:hint="cs"/>
          <w:b/>
          <w:bCs/>
          <w:sz w:val="22"/>
          <w:rtl/>
        </w:rPr>
        <w:tab/>
      </w:r>
      <w:r w:rsidRPr="00321426">
        <w:rPr>
          <w:rFonts w:ascii="Calibri" w:hAnsi="Calibri" w:hint="cs"/>
          <w:sz w:val="22"/>
          <w:rtl/>
        </w:rPr>
        <w:t xml:space="preserve">ما هي الطرائق </w:t>
      </w:r>
      <w:proofErr w:type="spellStart"/>
      <w:r w:rsidRPr="00321426">
        <w:rPr>
          <w:rFonts w:ascii="Calibri" w:hAnsi="Calibri" w:hint="cs"/>
          <w:sz w:val="22"/>
          <w:rtl/>
        </w:rPr>
        <w:t>والأنساق</w:t>
      </w:r>
      <w:proofErr w:type="spellEnd"/>
      <w:r w:rsidRPr="00321426">
        <w:rPr>
          <w:rFonts w:ascii="Calibri" w:hAnsi="Calibri" w:hint="cs"/>
          <w:sz w:val="22"/>
          <w:rtl/>
        </w:rPr>
        <w:t xml:space="preserve"> المناسبة لوصف خشونة سطح الأرض بالتفصيل بما في ذلك سمات التضاريس والبنى الاصطناعية؟</w:t>
      </w:r>
    </w:p>
    <w:p w:rsidR="00AB3166" w:rsidRPr="00321426" w:rsidRDefault="00571589" w:rsidP="00555CBE">
      <w:pPr>
        <w:tabs>
          <w:tab w:val="clear" w:pos="1191"/>
          <w:tab w:val="clear" w:pos="1588"/>
          <w:tab w:val="clear" w:pos="1985"/>
        </w:tabs>
        <w:rPr>
          <w:ins w:id="60" w:author="Al-Talouzi, Lamis" w:date="2015-05-19T14:01:00Z"/>
          <w:rFonts w:ascii="Calibri" w:hAnsi="Calibri"/>
          <w:sz w:val="22"/>
          <w:rtl/>
          <w:lang w:val="en-US" w:bidi="ar-EG"/>
        </w:rPr>
      </w:pPr>
      <w:ins w:id="61" w:author="Al-Talouzi, Lamis" w:date="2015-05-19T14:01:00Z">
        <w:r w:rsidRPr="003A074E">
          <w:rPr>
            <w:rFonts w:ascii="Calibri" w:hAnsi="Calibri"/>
            <w:sz w:val="22"/>
            <w:lang w:val="en-US"/>
          </w:rPr>
          <w:lastRenderedPageBreak/>
          <w:t>6</w:t>
        </w:r>
      </w:ins>
      <w:r w:rsidR="00AB3166" w:rsidRPr="00321426">
        <w:rPr>
          <w:rFonts w:ascii="Calibri" w:hAnsi="Calibri" w:hint="cs"/>
          <w:sz w:val="22"/>
          <w:rtl/>
          <w:lang w:val="en-US" w:bidi="ar-EG"/>
        </w:rPr>
        <w:tab/>
        <w:t>كيف يمكن تطبيق قواعد البيانات الخاصة بتضاريس الأرض، إلى جانب المعلومات التفصيلية الأخرى لسمات تضاريس الأرض والنباتات والمباني على التنبؤ بالخبو، والتأخر في التوقيت والتناثر والانكسار؟</w:t>
      </w:r>
    </w:p>
    <w:p w:rsidR="00571589" w:rsidRPr="00321426" w:rsidRDefault="00CA741E" w:rsidP="00555CBE">
      <w:pPr>
        <w:tabs>
          <w:tab w:val="clear" w:pos="1191"/>
          <w:tab w:val="clear" w:pos="1588"/>
          <w:tab w:val="clear" w:pos="1985"/>
        </w:tabs>
        <w:rPr>
          <w:rFonts w:ascii="Calibri" w:hAnsi="Calibri"/>
          <w:b/>
          <w:bCs/>
          <w:sz w:val="22"/>
          <w:lang w:val="en-US" w:bidi="ar-EG"/>
          <w:rPrChange w:id="62" w:author="Al-Midani, Mohammad Haitham" w:date="2015-05-19T20:39:00Z">
            <w:rPr>
              <w:rFonts w:ascii="Times New Roman" w:hAnsi="Times New Roman"/>
              <w:sz w:val="22"/>
              <w:lang w:val="en-US" w:bidi="ar-EG"/>
            </w:rPr>
          </w:rPrChange>
        </w:rPr>
      </w:pPr>
      <w:ins w:id="63" w:author="Al-Midani, Mohammad Haitham" w:date="2015-05-19T20:39:00Z">
        <w:r w:rsidRPr="003A074E">
          <w:rPr>
            <w:rFonts w:ascii="Calibri" w:hAnsi="Calibri"/>
            <w:sz w:val="22"/>
            <w:lang w:val="en-US" w:bidi="ar-EG"/>
            <w:rPrChange w:id="64" w:author="Al-Midani, Mohammad Haitham" w:date="2015-05-19T20:39:00Z">
              <w:rPr>
                <w:rFonts w:ascii="Times New Roman" w:hAnsi="Times New Roman"/>
                <w:sz w:val="22"/>
                <w:lang w:val="en-US" w:bidi="ar-EG"/>
              </w:rPr>
            </w:rPrChange>
          </w:rPr>
          <w:t>7</w:t>
        </w:r>
        <w:r w:rsidRPr="00321426">
          <w:rPr>
            <w:rFonts w:ascii="Calibri" w:hAnsi="Calibri"/>
            <w:sz w:val="22"/>
            <w:lang w:val="en-US" w:bidi="ar-EG"/>
            <w:rPrChange w:id="65" w:author="Al-Midani, Mohammad Haitham" w:date="2015-05-19T20:39:00Z">
              <w:rPr>
                <w:rFonts w:ascii="Times New Roman" w:hAnsi="Times New Roman"/>
                <w:sz w:val="22"/>
                <w:lang w:val="en-US" w:bidi="ar-EG"/>
              </w:rPr>
            </w:rPrChange>
          </w:rPr>
          <w:tab/>
        </w:r>
        <w:r w:rsidRPr="00321426">
          <w:rPr>
            <w:rFonts w:ascii="Calibri" w:hAnsi="Calibri" w:hint="cs"/>
            <w:sz w:val="22"/>
            <w:rtl/>
            <w:lang w:val="en-US" w:bidi="ar-EG"/>
          </w:rPr>
          <w:t>هل يمكن إجراء تقييم أدق للخسارة بمراعاة شكل ثلاثي الأبعاد للعوائق من التضاريس والمباني</w:t>
        </w:r>
      </w:ins>
      <w:ins w:id="66" w:author="Al-Midani, Mohammad Haitham" w:date="2015-05-19T20:40:00Z">
        <w:r w:rsidRPr="00321426">
          <w:rPr>
            <w:rFonts w:ascii="Calibri" w:hAnsi="Calibri" w:hint="cs"/>
            <w:sz w:val="22"/>
            <w:rtl/>
            <w:lang w:val="en-US" w:bidi="ar-EG"/>
          </w:rPr>
          <w:t>؟</w:t>
        </w:r>
      </w:ins>
    </w:p>
    <w:p w:rsidR="00AB3166" w:rsidRPr="00321426" w:rsidRDefault="00AB3166" w:rsidP="00555CBE">
      <w:pPr>
        <w:tabs>
          <w:tab w:val="clear" w:pos="1191"/>
          <w:tab w:val="clear" w:pos="1588"/>
          <w:tab w:val="clear" w:pos="1985"/>
        </w:tabs>
        <w:rPr>
          <w:rFonts w:ascii="Calibri" w:hAnsi="Calibri"/>
          <w:sz w:val="22"/>
          <w:rtl/>
          <w:lang w:val="en-US" w:bidi="ar-EG"/>
        </w:rPr>
      </w:pPr>
      <w:del w:id="67" w:author="Al-Talouzi, Lamis" w:date="2015-05-19T14:02:00Z">
        <w:r w:rsidRPr="003A074E" w:rsidDel="00571589">
          <w:rPr>
            <w:rFonts w:ascii="Calibri" w:hAnsi="Calibri"/>
            <w:sz w:val="22"/>
            <w:lang w:val="en-US" w:bidi="ar-EG"/>
          </w:rPr>
          <w:delText>7</w:delText>
        </w:r>
      </w:del>
      <w:ins w:id="68" w:author="Al-Talouzi, Lamis" w:date="2015-05-19T14:02:00Z">
        <w:r w:rsidR="00571589" w:rsidRPr="003A074E">
          <w:rPr>
            <w:rFonts w:ascii="Calibri" w:hAnsi="Calibri"/>
            <w:sz w:val="22"/>
            <w:lang w:val="en-US" w:bidi="ar-EG"/>
          </w:rPr>
          <w:t>8</w:t>
        </w:r>
      </w:ins>
      <w:r w:rsidRPr="00321426">
        <w:rPr>
          <w:rFonts w:ascii="Calibri" w:hAnsi="Calibri" w:hint="cs"/>
          <w:b/>
          <w:bCs/>
          <w:sz w:val="22"/>
          <w:rtl/>
          <w:lang w:val="en-US" w:bidi="ar-EG"/>
        </w:rPr>
        <w:tab/>
      </w:r>
      <w:r w:rsidRPr="00321426">
        <w:rPr>
          <w:rFonts w:ascii="Calibri" w:hAnsi="Calibri" w:hint="cs"/>
          <w:sz w:val="22"/>
          <w:rtl/>
          <w:lang w:val="en-US" w:bidi="ar-EG"/>
        </w:rPr>
        <w:t>كيف يمكن تنمية العلاقات الكمية وطرائق التنبؤ القائمة على الإحصاءات التي تعالج الانعكاس والتناثر والانكسار من سمات تضاريس الأرض والمباني، فضلاً عن تأثير النباتات؟</w:t>
      </w:r>
    </w:p>
    <w:p w:rsidR="00AB3166" w:rsidRPr="00321426" w:rsidRDefault="00AB3166" w:rsidP="00555CBE">
      <w:pPr>
        <w:tabs>
          <w:tab w:val="clear" w:pos="1191"/>
          <w:tab w:val="clear" w:pos="1588"/>
          <w:tab w:val="clear" w:pos="1985"/>
        </w:tabs>
        <w:rPr>
          <w:rFonts w:ascii="Calibri" w:hAnsi="Calibri"/>
          <w:sz w:val="22"/>
          <w:rtl/>
          <w:lang w:val="fr-FR" w:bidi="ar-EG"/>
        </w:rPr>
      </w:pPr>
      <w:del w:id="69" w:author="Al-Talouzi, Lamis" w:date="2015-05-19T14:02:00Z">
        <w:r w:rsidRPr="003A074E" w:rsidDel="00571589">
          <w:rPr>
            <w:rFonts w:ascii="Calibri" w:hAnsi="Calibri"/>
            <w:sz w:val="22"/>
            <w:lang w:val="fr-FR" w:bidi="ar-EG"/>
          </w:rPr>
          <w:delText>8</w:delText>
        </w:r>
      </w:del>
      <w:ins w:id="70" w:author="Al-Talouzi, Lamis" w:date="2015-05-19T14:02:00Z">
        <w:r w:rsidR="00571589" w:rsidRPr="003A074E">
          <w:rPr>
            <w:rFonts w:ascii="Calibri" w:hAnsi="Calibri"/>
            <w:sz w:val="22"/>
            <w:lang w:val="fr-FR" w:bidi="ar-EG"/>
          </w:rPr>
          <w:t>9</w:t>
        </w:r>
      </w:ins>
      <w:r w:rsidRPr="00321426">
        <w:rPr>
          <w:rFonts w:ascii="Calibri" w:hAnsi="Calibri" w:hint="cs"/>
          <w:sz w:val="22"/>
          <w:rtl/>
          <w:lang w:val="fr-FR" w:bidi="ar-EG"/>
        </w:rPr>
        <w:tab/>
        <w:t>ما هو طور أسلوب الموجة الأرضية؟</w:t>
      </w:r>
    </w:p>
    <w:p w:rsidR="00AB3166" w:rsidRPr="00321426" w:rsidRDefault="00AB3166" w:rsidP="00555CBE">
      <w:pPr>
        <w:tabs>
          <w:tab w:val="clear" w:pos="1191"/>
          <w:tab w:val="clear" w:pos="1588"/>
          <w:tab w:val="clear" w:pos="1985"/>
        </w:tabs>
        <w:rPr>
          <w:rFonts w:ascii="Calibri" w:hAnsi="Calibri"/>
          <w:sz w:val="22"/>
          <w:rtl/>
          <w:lang w:val="en-US" w:bidi="ar-EG"/>
        </w:rPr>
      </w:pPr>
      <w:del w:id="71" w:author="Al-Talouzi, Lamis" w:date="2015-05-19T14:02:00Z">
        <w:r w:rsidRPr="003A074E" w:rsidDel="00571589">
          <w:rPr>
            <w:rFonts w:ascii="Calibri" w:hAnsi="Calibri"/>
            <w:sz w:val="22"/>
            <w:lang w:val="en-US" w:bidi="ar-EG"/>
          </w:rPr>
          <w:delText>9</w:delText>
        </w:r>
      </w:del>
      <w:ins w:id="72" w:author="Al-Talouzi, Lamis" w:date="2015-05-19T14:02:00Z">
        <w:r w:rsidR="00571589" w:rsidRPr="003A074E">
          <w:rPr>
            <w:rFonts w:ascii="Calibri" w:hAnsi="Calibri"/>
            <w:sz w:val="22"/>
            <w:lang w:val="en-US" w:bidi="ar-EG"/>
          </w:rPr>
          <w:t>10</w:t>
        </w:r>
      </w:ins>
      <w:r w:rsidRPr="003A074E">
        <w:rPr>
          <w:rFonts w:ascii="Calibri" w:hAnsi="Calibri" w:hint="cs"/>
          <w:sz w:val="22"/>
          <w:rtl/>
          <w:lang w:val="en-US" w:bidi="ar-EG"/>
        </w:rPr>
        <w:tab/>
      </w:r>
      <w:r w:rsidRPr="00321426">
        <w:rPr>
          <w:rFonts w:ascii="Calibri" w:hAnsi="Calibri" w:hint="cs"/>
          <w:sz w:val="22"/>
          <w:rtl/>
          <w:lang w:val="en-US" w:bidi="ar-EG"/>
        </w:rPr>
        <w:t>كيف يمكن تيسير معلومات بشأن توصيلية الأرض رقمياً كمعلومات مصفوفة أو معلومات اتجاهية؟</w:t>
      </w:r>
    </w:p>
    <w:p w:rsidR="00AB3166" w:rsidRPr="00321426" w:rsidRDefault="00AB3166" w:rsidP="00136F93">
      <w:pPr>
        <w:pStyle w:val="Call"/>
        <w:rPr>
          <w:rtl/>
          <w:lang w:val="en-US" w:bidi="ar-EG"/>
        </w:rPr>
      </w:pPr>
      <w:r w:rsidRPr="00321426">
        <w:rPr>
          <w:rFonts w:hint="cs"/>
          <w:rtl/>
          <w:lang w:val="en-US" w:bidi="ar-EG"/>
        </w:rPr>
        <w:t>تقرر كذلك</w:t>
      </w:r>
    </w:p>
    <w:p w:rsidR="00AB3166" w:rsidRPr="00321426" w:rsidRDefault="00AB3166" w:rsidP="00B24345">
      <w:pPr>
        <w:tabs>
          <w:tab w:val="clear" w:pos="1191"/>
          <w:tab w:val="clear" w:pos="1588"/>
          <w:tab w:val="clear" w:pos="1985"/>
        </w:tabs>
        <w:rPr>
          <w:rFonts w:ascii="Calibri" w:hAnsi="Calibri"/>
          <w:sz w:val="22"/>
          <w:rtl/>
          <w:lang w:val="fr-FR" w:bidi="ar-EG"/>
        </w:rPr>
      </w:pPr>
      <w:r w:rsidRPr="003A074E">
        <w:rPr>
          <w:rFonts w:ascii="Calibri" w:hAnsi="Calibri"/>
          <w:sz w:val="22"/>
          <w:lang w:val="fr-FR" w:bidi="ar-EG"/>
        </w:rPr>
        <w:t>1</w:t>
      </w:r>
      <w:r w:rsidRPr="003A074E">
        <w:rPr>
          <w:rFonts w:ascii="Calibri" w:hAnsi="Calibri"/>
          <w:sz w:val="22"/>
          <w:lang w:val="fr-FR" w:bidi="ar-EG"/>
        </w:rPr>
        <w:tab/>
      </w:r>
      <w:r w:rsidRPr="00321426">
        <w:rPr>
          <w:rFonts w:ascii="Calibri" w:hAnsi="Calibri" w:hint="cs"/>
          <w:sz w:val="22"/>
          <w:rtl/>
          <w:lang w:val="fr-FR" w:bidi="ar-EG"/>
        </w:rPr>
        <w:t>تضمين نتائج الدراسات المذكورة أعلاه في توصيات و/أو تقارير؛</w:t>
      </w:r>
    </w:p>
    <w:p w:rsidR="00AB3166" w:rsidRPr="00321426" w:rsidRDefault="00AB3166">
      <w:pPr>
        <w:tabs>
          <w:tab w:val="clear" w:pos="1191"/>
          <w:tab w:val="clear" w:pos="1588"/>
          <w:tab w:val="clear" w:pos="1985"/>
        </w:tabs>
        <w:rPr>
          <w:rFonts w:ascii="Calibri" w:hAnsi="Calibri"/>
          <w:sz w:val="22"/>
          <w:rtl/>
          <w:lang w:val="en-US" w:bidi="ar-EG"/>
        </w:rPr>
        <w:pPrChange w:id="73" w:author="Al-Talouzi, Lamis" w:date="2015-05-19T14:02:00Z">
          <w:pPr>
            <w:tabs>
              <w:tab w:val="clear" w:pos="794"/>
              <w:tab w:val="clear" w:pos="1191"/>
              <w:tab w:val="clear" w:pos="1588"/>
              <w:tab w:val="clear" w:pos="1985"/>
            </w:tabs>
          </w:pPr>
        </w:pPrChange>
      </w:pPr>
      <w:r w:rsidRPr="003A074E">
        <w:rPr>
          <w:rFonts w:ascii="Calibri" w:hAnsi="Calibri"/>
          <w:sz w:val="22"/>
          <w:lang w:val="fr-FR" w:bidi="ar-EG"/>
        </w:rPr>
        <w:t>2</w:t>
      </w:r>
      <w:r w:rsidRPr="003A074E">
        <w:rPr>
          <w:rFonts w:ascii="Calibri" w:hAnsi="Calibri"/>
          <w:sz w:val="22"/>
          <w:lang w:val="fr-FR" w:bidi="ar-EG"/>
        </w:rPr>
        <w:tab/>
      </w:r>
      <w:r w:rsidRPr="00321426">
        <w:rPr>
          <w:rFonts w:ascii="Calibri" w:hAnsi="Calibri" w:hint="cs"/>
          <w:sz w:val="22"/>
          <w:rtl/>
          <w:lang w:val="en-US" w:bidi="ar-EG"/>
        </w:rPr>
        <w:t>أنه ينبغي الانتهاء من الدراسات المذكورة أعلاه بحلول عام</w:t>
      </w:r>
      <w:r w:rsidR="00CA741E" w:rsidRPr="00321426">
        <w:rPr>
          <w:rFonts w:ascii="Calibri" w:hAnsi="Calibri" w:hint="cs"/>
          <w:sz w:val="22"/>
          <w:rtl/>
          <w:lang w:val="en-US" w:bidi="ar-EG"/>
        </w:rPr>
        <w:t xml:space="preserve"> </w:t>
      </w:r>
      <w:del w:id="74" w:author="Al-Talouzi, Lamis" w:date="2015-05-19T14:02:00Z">
        <w:r w:rsidRPr="00321426" w:rsidDel="00571589">
          <w:rPr>
            <w:rFonts w:ascii="Calibri" w:hAnsi="Calibri"/>
            <w:sz w:val="22"/>
            <w:lang w:val="en-US" w:bidi="ar-EG"/>
          </w:rPr>
          <w:delText>2010</w:delText>
        </w:r>
      </w:del>
      <w:ins w:id="75" w:author="Al-Talouzi, Lamis" w:date="2015-05-19T14:02:00Z">
        <w:r w:rsidR="00571589" w:rsidRPr="00321426">
          <w:rPr>
            <w:rFonts w:ascii="Calibri" w:hAnsi="Calibri"/>
            <w:sz w:val="22"/>
            <w:lang w:val="en-US" w:bidi="ar-EG"/>
          </w:rPr>
          <w:t>2019</w:t>
        </w:r>
      </w:ins>
      <w:r w:rsidRPr="00321426">
        <w:rPr>
          <w:rFonts w:ascii="Calibri" w:hAnsi="Calibri" w:hint="cs"/>
          <w:sz w:val="22"/>
          <w:rtl/>
          <w:lang w:val="en-US" w:bidi="ar-EG"/>
        </w:rPr>
        <w:t>.</w:t>
      </w:r>
    </w:p>
    <w:p w:rsidR="00AB3166" w:rsidRPr="00321426" w:rsidRDefault="00AB3166" w:rsidP="00AB3166">
      <w:pPr>
        <w:tabs>
          <w:tab w:val="clear" w:pos="794"/>
          <w:tab w:val="clear" w:pos="1191"/>
          <w:tab w:val="clear" w:pos="1588"/>
          <w:tab w:val="clear" w:pos="1985"/>
        </w:tabs>
        <w:rPr>
          <w:rFonts w:ascii="Calibri" w:hAnsi="Calibri"/>
          <w:sz w:val="22"/>
          <w:rtl/>
          <w:lang w:val="en-US" w:bidi="ar-EG"/>
        </w:rPr>
      </w:pPr>
    </w:p>
    <w:p w:rsidR="00AB3166" w:rsidRPr="00321426" w:rsidRDefault="00AB3166" w:rsidP="00AB3166">
      <w:pPr>
        <w:tabs>
          <w:tab w:val="clear" w:pos="794"/>
          <w:tab w:val="clear" w:pos="1191"/>
          <w:tab w:val="clear" w:pos="1588"/>
          <w:tab w:val="clear" w:pos="1985"/>
        </w:tabs>
        <w:rPr>
          <w:rFonts w:ascii="Calibri" w:hAnsi="Calibri"/>
          <w:sz w:val="22"/>
          <w:rtl/>
          <w:lang w:val="en-US" w:bidi="ar-EG"/>
        </w:rPr>
      </w:pPr>
      <w:r w:rsidRPr="00321426">
        <w:rPr>
          <w:rFonts w:ascii="Calibri" w:hAnsi="Calibri" w:hint="cs"/>
          <w:sz w:val="22"/>
          <w:rtl/>
          <w:lang w:val="en-US" w:bidi="ar-EG"/>
        </w:rPr>
        <w:t xml:space="preserve">الفئة: </w:t>
      </w:r>
      <w:r w:rsidRPr="00321426">
        <w:rPr>
          <w:rFonts w:ascii="Calibri" w:hAnsi="Calibri"/>
          <w:sz w:val="22"/>
          <w:lang w:val="en-US" w:bidi="ar-EG"/>
        </w:rPr>
        <w:t>S2</w:t>
      </w:r>
    </w:p>
    <w:p w:rsidR="006E6713" w:rsidRPr="00321426" w:rsidRDefault="006E6713">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sz w:val="22"/>
          <w:lang w:val="en-US" w:bidi="ar-EG"/>
        </w:rPr>
      </w:pPr>
      <w:r w:rsidRPr="00321426">
        <w:rPr>
          <w:rFonts w:ascii="Calibri" w:hAnsi="Calibri"/>
          <w:sz w:val="22"/>
          <w:rtl/>
          <w:lang w:val="en-US" w:bidi="ar-EG"/>
        </w:rPr>
        <w:br w:type="page"/>
      </w:r>
    </w:p>
    <w:p w:rsidR="006E6713" w:rsidRPr="00321426" w:rsidRDefault="006E6713" w:rsidP="006E6713">
      <w:pPr>
        <w:pStyle w:val="AnnexNo"/>
        <w:rPr>
          <w:rtl/>
          <w:lang w:val="en-US"/>
        </w:rPr>
      </w:pPr>
      <w:r w:rsidRPr="00321426">
        <w:rPr>
          <w:rFonts w:hint="cs"/>
          <w:rtl/>
        </w:rPr>
        <w:lastRenderedPageBreak/>
        <w:t>ال‍</w:t>
      </w:r>
      <w:r w:rsidRPr="00321426">
        <w:rPr>
          <w:rFonts w:hint="eastAsia"/>
          <w:rtl/>
        </w:rPr>
        <w:t>ملحـق</w:t>
      </w:r>
      <w:r w:rsidRPr="00321426">
        <w:rPr>
          <w:rFonts w:hint="cs"/>
          <w:rtl/>
        </w:rPr>
        <w:t> </w:t>
      </w:r>
      <w:r w:rsidRPr="00321426">
        <w:t>4</w:t>
      </w:r>
    </w:p>
    <w:p w:rsidR="006E6713" w:rsidRPr="00321426" w:rsidRDefault="006E6713" w:rsidP="006E6713">
      <w:pPr>
        <w:pStyle w:val="AnnexNo"/>
        <w:spacing w:before="0"/>
        <w:rPr>
          <w:sz w:val="22"/>
          <w:szCs w:val="30"/>
          <w:rtl/>
        </w:rPr>
      </w:pPr>
      <w:r w:rsidRPr="00321426">
        <w:rPr>
          <w:rFonts w:hint="cs"/>
          <w:sz w:val="22"/>
          <w:szCs w:val="30"/>
          <w:rtl/>
        </w:rPr>
        <w:t xml:space="preserve">(الوثيقة </w:t>
      </w:r>
      <w:r w:rsidRPr="00321426">
        <w:rPr>
          <w:sz w:val="22"/>
          <w:szCs w:val="30"/>
          <w:lang w:val="fr-CH"/>
        </w:rPr>
        <w:t>3/83</w:t>
      </w:r>
      <w:r w:rsidRPr="00321426">
        <w:rPr>
          <w:rFonts w:hint="cs"/>
          <w:sz w:val="22"/>
          <w:szCs w:val="30"/>
          <w:rtl/>
          <w:lang w:val="fr-CH"/>
        </w:rPr>
        <w:t>)</w:t>
      </w:r>
    </w:p>
    <w:p w:rsidR="006E6713" w:rsidRPr="00321426" w:rsidRDefault="00B02A1F">
      <w:pPr>
        <w:pStyle w:val="QuestionNo0"/>
        <w:rPr>
          <w:caps/>
          <w:w w:val="120"/>
          <w:rtl/>
        </w:rPr>
        <w:pPrChange w:id="76" w:author="Al-Talouzi, Lamis" w:date="2015-05-19T14:07:00Z">
          <w:pPr>
            <w:keepNext/>
            <w:keepLines/>
            <w:spacing w:before="240"/>
            <w:jc w:val="center"/>
          </w:pPr>
        </w:pPrChange>
      </w:pPr>
      <w:r w:rsidRPr="00321426">
        <w:rPr>
          <w:rFonts w:hint="cs"/>
          <w:caps/>
          <w:w w:val="120"/>
          <w:rtl/>
        </w:rPr>
        <w:t xml:space="preserve">مقترح مشروع مراجعة </w:t>
      </w:r>
      <w:r w:rsidR="006E6713" w:rsidRPr="00321426">
        <w:rPr>
          <w:caps/>
          <w:w w:val="120"/>
          <w:rtl/>
        </w:rPr>
        <w:t>ال</w:t>
      </w:r>
      <w:r w:rsidR="00F855B9">
        <w:rPr>
          <w:rFonts w:hint="cs"/>
          <w:caps/>
          <w:w w:val="120"/>
          <w:rtl/>
        </w:rPr>
        <w:t>‍</w:t>
      </w:r>
      <w:r w:rsidR="006E6713" w:rsidRPr="00321426">
        <w:rPr>
          <w:caps/>
          <w:w w:val="120"/>
          <w:rtl/>
        </w:rPr>
        <w:t xml:space="preserve">مسألة </w:t>
      </w:r>
      <w:r w:rsidR="006E6713" w:rsidRPr="00321426">
        <w:rPr>
          <w:caps/>
          <w:w w:val="120"/>
        </w:rPr>
        <w:t>ITU-R 211-5/3</w:t>
      </w:r>
      <w:del w:id="77" w:author="Al-Talouzi, Lamis" w:date="2015-05-19T14:07:00Z">
        <w:r w:rsidR="006E6713" w:rsidRPr="00321426" w:rsidDel="00B02A1F">
          <w:rPr>
            <w:rFonts w:cs="Times New Roman"/>
            <w:caps/>
            <w:w w:val="120"/>
            <w:position w:val="6"/>
            <w:sz w:val="28"/>
            <w:szCs w:val="28"/>
            <w:vertAlign w:val="superscript"/>
            <w:rtl/>
          </w:rPr>
          <w:footnoteReference w:customMarkFollows="1" w:id="2"/>
          <w:delText>*</w:delText>
        </w:r>
      </w:del>
    </w:p>
    <w:p w:rsidR="006E6713" w:rsidRPr="00321426" w:rsidRDefault="006E6713" w:rsidP="00A9158B">
      <w:pPr>
        <w:pStyle w:val="Questiontitle"/>
        <w:tabs>
          <w:tab w:val="clear" w:pos="574"/>
          <w:tab w:val="clear" w:pos="4819"/>
        </w:tabs>
        <w:spacing w:after="240"/>
        <w:rPr>
          <w:bCs w:val="0"/>
          <w:sz w:val="26"/>
          <w:szCs w:val="36"/>
          <w:lang w:val="en-US" w:bidi="ar-EG"/>
        </w:rPr>
      </w:pPr>
      <w:r w:rsidRPr="00321426">
        <w:rPr>
          <w:sz w:val="26"/>
          <w:szCs w:val="36"/>
          <w:rtl/>
          <w:lang w:val="en-US" w:bidi="ar-EG"/>
        </w:rPr>
        <w:t xml:space="preserve">بيانات الانتشار ونماذج الانتشار في مدى الترددات </w:t>
      </w:r>
      <w:r w:rsidRPr="00321426">
        <w:rPr>
          <w:sz w:val="26"/>
          <w:szCs w:val="36"/>
          <w:lang w:val="en-US" w:bidi="ar-EG"/>
        </w:rPr>
        <w:t>MHz 300</w:t>
      </w:r>
      <w:r w:rsidRPr="00321426">
        <w:rPr>
          <w:sz w:val="26"/>
          <w:szCs w:val="36"/>
          <w:rtl/>
          <w:lang w:val="en-US" w:bidi="ar-EG"/>
        </w:rPr>
        <w:t xml:space="preserve"> إلى </w:t>
      </w:r>
      <w:r w:rsidRPr="00321426">
        <w:rPr>
          <w:sz w:val="26"/>
          <w:szCs w:val="36"/>
          <w:lang w:val="en-US" w:bidi="ar-EG"/>
        </w:rPr>
        <w:t>GHz 100</w:t>
      </w:r>
      <w:r w:rsidRPr="00321426">
        <w:rPr>
          <w:sz w:val="26"/>
          <w:szCs w:val="36"/>
          <w:rtl/>
          <w:lang w:val="en-US" w:bidi="ar-EG"/>
        </w:rPr>
        <w:br/>
        <w:t>التي تستعمل لتصميم أنظمة الاتصالات الراديوية اللاسلكية قصيرة المدى</w:t>
      </w:r>
      <w:r w:rsidRPr="00321426">
        <w:rPr>
          <w:sz w:val="26"/>
          <w:szCs w:val="36"/>
          <w:rtl/>
          <w:lang w:val="en-US" w:bidi="ar-EG"/>
        </w:rPr>
        <w:br/>
        <w:t xml:space="preserve">والشبكات اللاسلكية المحلية </w:t>
      </w:r>
      <w:r w:rsidRPr="00321426">
        <w:rPr>
          <w:sz w:val="26"/>
          <w:szCs w:val="36"/>
          <w:lang w:val="en-US" w:bidi="ar-EG"/>
        </w:rPr>
        <w:t>(WLAN)</w:t>
      </w:r>
    </w:p>
    <w:p w:rsidR="006E6713" w:rsidRPr="00321426" w:rsidRDefault="006E6713" w:rsidP="006E6713">
      <w:pPr>
        <w:keepNext/>
        <w:keepLines/>
        <w:tabs>
          <w:tab w:val="clear" w:pos="794"/>
          <w:tab w:val="clear" w:pos="1191"/>
          <w:tab w:val="clear" w:pos="1588"/>
          <w:tab w:val="clear" w:pos="1985"/>
          <w:tab w:val="left" w:pos="3649"/>
          <w:tab w:val="right" w:pos="9639"/>
        </w:tabs>
        <w:jc w:val="left"/>
        <w:rPr>
          <w:rFonts w:ascii="Calibri" w:hAnsi="Calibri"/>
          <w:sz w:val="22"/>
          <w:rtl/>
          <w:lang w:val="en-US" w:bidi="ar-EG"/>
        </w:rPr>
      </w:pPr>
      <w:r w:rsidRPr="00321426">
        <w:rPr>
          <w:rFonts w:ascii="Calibri" w:hAnsi="Calibri"/>
          <w:sz w:val="22"/>
          <w:lang w:val="en-US"/>
        </w:rPr>
        <w:tab/>
      </w:r>
      <w:r w:rsidRPr="00321426">
        <w:rPr>
          <w:rFonts w:ascii="Calibri" w:hAnsi="Calibri"/>
          <w:sz w:val="22"/>
          <w:lang w:val="en-US"/>
        </w:rPr>
        <w:tab/>
        <w:t>(2009-2007-2005-2002-2000-1993)</w:t>
      </w:r>
    </w:p>
    <w:p w:rsidR="006E6713" w:rsidRPr="00321426" w:rsidRDefault="006E6713" w:rsidP="005108EB">
      <w:pPr>
        <w:pStyle w:val="Normalaftertitle0"/>
        <w:rPr>
          <w:rtl/>
          <w:lang w:val="en-US"/>
        </w:rPr>
      </w:pPr>
      <w:r w:rsidRPr="00321426">
        <w:rPr>
          <w:rtl/>
          <w:lang w:val="en-US"/>
        </w:rPr>
        <w:t>إن جمعية الاتصالات الراديوية للاتحاد</w:t>
      </w:r>
      <w:r w:rsidRPr="00321426">
        <w:rPr>
          <w:rtl/>
          <w:lang w:val="en-US" w:bidi="ar-EG"/>
        </w:rPr>
        <w:t xml:space="preserve"> الدولي للاتصالات</w:t>
      </w:r>
      <w:r w:rsidRPr="00321426">
        <w:rPr>
          <w:rtl/>
          <w:lang w:val="en-US"/>
        </w:rPr>
        <w:t>،</w:t>
      </w:r>
    </w:p>
    <w:p w:rsidR="006E6713" w:rsidRPr="00321426" w:rsidRDefault="006E6713" w:rsidP="00FD65A7">
      <w:pPr>
        <w:pStyle w:val="Call"/>
        <w:rPr>
          <w:rtl/>
          <w:lang w:val="en-US"/>
        </w:rPr>
      </w:pPr>
      <w:r w:rsidRPr="00321426">
        <w:rPr>
          <w:rtl/>
          <w:lang w:val="en-US"/>
        </w:rPr>
        <w:t>إذ تضع في اعتبارها</w:t>
      </w:r>
    </w:p>
    <w:p w:rsidR="006E6713" w:rsidRPr="00321426" w:rsidRDefault="006E6713" w:rsidP="00FD65A7">
      <w:pPr>
        <w:rPr>
          <w:rFonts w:ascii="Calibri" w:hAnsi="Calibri"/>
          <w:sz w:val="22"/>
          <w:rtl/>
          <w:lang w:val="en-US"/>
        </w:rPr>
      </w:pPr>
      <w:r w:rsidRPr="00321426">
        <w:rPr>
          <w:rFonts w:ascii="Calibri" w:hAnsi="Calibri"/>
          <w:i/>
          <w:iCs/>
          <w:sz w:val="22"/>
          <w:rtl/>
          <w:lang w:val="en-US"/>
        </w:rPr>
        <w:t xml:space="preserve"> أ )</w:t>
      </w:r>
      <w:r w:rsidRPr="00321426">
        <w:rPr>
          <w:rFonts w:ascii="Calibri" w:hAnsi="Calibri"/>
          <w:sz w:val="22"/>
          <w:rtl/>
          <w:lang w:val="en-US"/>
        </w:rPr>
        <w:tab/>
      </w:r>
      <w:r w:rsidRPr="00321426">
        <w:rPr>
          <w:rFonts w:ascii="Calibri" w:hAnsi="Calibri"/>
          <w:spacing w:val="-6"/>
          <w:sz w:val="22"/>
          <w:rtl/>
          <w:lang w:val="en-US"/>
        </w:rPr>
        <w:t>أن كثيراً من أنظمة الاتصالات الشخصية قصيرة المدى يجري استحداثها، وهي قادرة على العمل داخل المباني وخارجها؛</w:t>
      </w:r>
    </w:p>
    <w:p w:rsidR="006E6713" w:rsidRPr="00321426" w:rsidRDefault="006E6713" w:rsidP="00FD65A7">
      <w:pPr>
        <w:rPr>
          <w:rFonts w:ascii="Calibri" w:hAnsi="Calibri"/>
          <w:spacing w:val="-4"/>
          <w:sz w:val="22"/>
          <w:rtl/>
          <w:lang w:val="en-US"/>
        </w:rPr>
      </w:pPr>
      <w:r w:rsidRPr="00321426">
        <w:rPr>
          <w:rFonts w:ascii="Calibri" w:hAnsi="Calibri"/>
          <w:i/>
          <w:iCs/>
          <w:sz w:val="22"/>
          <w:rtl/>
          <w:lang w:val="en-US"/>
        </w:rPr>
        <w:t>ب)</w:t>
      </w:r>
      <w:r w:rsidRPr="00321426">
        <w:rPr>
          <w:rFonts w:ascii="Calibri" w:hAnsi="Calibri"/>
          <w:sz w:val="22"/>
          <w:rtl/>
          <w:lang w:val="en-US"/>
        </w:rPr>
        <w:tab/>
      </w:r>
      <w:r w:rsidRPr="00321426">
        <w:rPr>
          <w:rFonts w:ascii="Calibri" w:hAnsi="Calibri"/>
          <w:spacing w:val="-4"/>
          <w:sz w:val="22"/>
          <w:rtl/>
          <w:lang w:val="en-US"/>
        </w:rPr>
        <w:t>أن الأنظمة المتنقلة المستقبلية (مثل الأنظمة</w:t>
      </w:r>
      <w:r w:rsidRPr="00321426">
        <w:rPr>
          <w:rFonts w:ascii="Calibri" w:hAnsi="Calibri"/>
          <w:spacing w:val="-4"/>
          <w:sz w:val="22"/>
          <w:rtl/>
          <w:lang w:val="en-US" w:bidi="ar-EG"/>
        </w:rPr>
        <w:t xml:space="preserve"> </w:t>
      </w:r>
      <w:r w:rsidRPr="00321426">
        <w:rPr>
          <w:rFonts w:ascii="Calibri" w:hAnsi="Calibri"/>
          <w:spacing w:val="-4"/>
          <w:sz w:val="22"/>
          <w:lang w:val="en-US" w:bidi="ar-EG"/>
        </w:rPr>
        <w:t>IMT</w:t>
      </w:r>
      <w:r w:rsidRPr="00321426">
        <w:rPr>
          <w:rFonts w:ascii="Calibri" w:hAnsi="Calibri"/>
          <w:spacing w:val="-4"/>
          <w:sz w:val="22"/>
          <w:rtl/>
          <w:lang w:val="en-US"/>
        </w:rPr>
        <w:t>) ستوفر اتصالات شخصية دا</w:t>
      </w:r>
      <w:r w:rsidR="00FD6752" w:rsidRPr="00321426">
        <w:rPr>
          <w:rFonts w:ascii="Calibri" w:hAnsi="Calibri"/>
          <w:spacing w:val="-4"/>
          <w:sz w:val="22"/>
          <w:rtl/>
          <w:lang w:val="en-US"/>
        </w:rPr>
        <w:t>خل المباني (المكاتب أو المساكن)</w:t>
      </w:r>
      <w:r w:rsidR="00FD6752" w:rsidRPr="00321426">
        <w:rPr>
          <w:rFonts w:ascii="Calibri" w:hAnsi="Calibri" w:hint="cs"/>
          <w:spacing w:val="-4"/>
          <w:sz w:val="22"/>
          <w:rtl/>
          <w:lang w:val="en-US"/>
        </w:rPr>
        <w:t> </w:t>
      </w:r>
      <w:r w:rsidRPr="00321426">
        <w:rPr>
          <w:rFonts w:ascii="Calibri" w:hAnsi="Calibri"/>
          <w:spacing w:val="-4"/>
          <w:sz w:val="22"/>
          <w:rtl/>
          <w:lang w:val="en-US"/>
        </w:rPr>
        <w:t>وخارجها؛</w:t>
      </w:r>
    </w:p>
    <w:p w:rsidR="006E6713" w:rsidRPr="00321426" w:rsidRDefault="006E6713" w:rsidP="00FC3C36">
      <w:pPr>
        <w:rPr>
          <w:rFonts w:ascii="Calibri" w:hAnsi="Calibri"/>
          <w:sz w:val="22"/>
          <w:rtl/>
          <w:lang w:val="en-US"/>
        </w:rPr>
      </w:pPr>
      <w:r w:rsidRPr="00321426">
        <w:rPr>
          <w:rFonts w:ascii="Calibri" w:hAnsi="Calibri"/>
          <w:i/>
          <w:iCs/>
          <w:sz w:val="22"/>
          <w:rtl/>
          <w:lang w:val="en-US"/>
        </w:rPr>
        <w:t>ج</w:t>
      </w:r>
      <w:r w:rsidRPr="00321426">
        <w:rPr>
          <w:rFonts w:ascii="Calibri" w:hAnsi="Calibri"/>
          <w:i/>
          <w:iCs/>
          <w:sz w:val="8"/>
          <w:szCs w:val="16"/>
          <w:rtl/>
          <w:lang w:val="en-US"/>
        </w:rPr>
        <w:t xml:space="preserve"> </w:t>
      </w:r>
      <w:r w:rsidRPr="00321426">
        <w:rPr>
          <w:rFonts w:ascii="Calibri" w:hAnsi="Calibri"/>
          <w:i/>
          <w:iCs/>
          <w:sz w:val="22"/>
          <w:rtl/>
          <w:lang w:val="en-US"/>
        </w:rPr>
        <w:t>)</w:t>
      </w:r>
      <w:r w:rsidRPr="00321426">
        <w:rPr>
          <w:rFonts w:ascii="Calibri" w:hAnsi="Calibri"/>
          <w:sz w:val="22"/>
          <w:rtl/>
          <w:lang w:val="en-US"/>
        </w:rPr>
        <w:tab/>
        <w:t>أن الطلب شديد على الشبكات المحلية اللاسلكية</w:t>
      </w:r>
      <w:r w:rsidR="003A074E">
        <w:rPr>
          <w:rFonts w:ascii="Calibri" w:hAnsi="Calibri" w:hint="cs"/>
          <w:sz w:val="22"/>
          <w:rtl/>
          <w:lang w:val="en-US" w:bidi="ar-EG"/>
        </w:rPr>
        <w:t xml:space="preserve"> </w:t>
      </w:r>
      <w:r w:rsidR="003A074E" w:rsidRPr="00321426">
        <w:rPr>
          <w:rFonts w:ascii="Calibri" w:hAnsi="Calibri"/>
          <w:sz w:val="22"/>
          <w:lang w:val="en-US" w:bidi="ar-EG"/>
        </w:rPr>
        <w:t>(W</w:t>
      </w:r>
      <w:r w:rsidR="003A074E">
        <w:rPr>
          <w:rFonts w:ascii="Calibri" w:hAnsi="Calibri"/>
          <w:sz w:val="22"/>
          <w:lang w:val="en-US" w:bidi="ar-EG"/>
        </w:rPr>
        <w:t>LAN</w:t>
      </w:r>
      <w:r w:rsidR="003A074E" w:rsidRPr="00321426">
        <w:rPr>
          <w:rFonts w:ascii="Calibri" w:hAnsi="Calibri"/>
          <w:sz w:val="22"/>
          <w:lang w:val="en-US" w:bidi="ar-EG"/>
        </w:rPr>
        <w:t>)</w:t>
      </w:r>
      <w:r w:rsidR="003A074E" w:rsidRPr="00321426">
        <w:rPr>
          <w:rFonts w:ascii="Calibri" w:hAnsi="Calibri"/>
          <w:sz w:val="22"/>
          <w:rtl/>
          <w:lang w:val="en-US"/>
        </w:rPr>
        <w:t xml:space="preserve"> </w:t>
      </w:r>
      <w:r w:rsidRPr="00321426">
        <w:rPr>
          <w:rFonts w:ascii="Calibri" w:hAnsi="Calibri"/>
          <w:sz w:val="22"/>
          <w:rtl/>
          <w:lang w:val="en-US"/>
        </w:rPr>
        <w:t>والبدّالات الخاصة اللاسلكية للأعمال التجارية</w:t>
      </w:r>
      <w:r w:rsidR="00FC3C36">
        <w:rPr>
          <w:rFonts w:ascii="Calibri" w:hAnsi="Calibri" w:hint="cs"/>
          <w:sz w:val="22"/>
          <w:rtl/>
          <w:lang w:val="en-US"/>
        </w:rPr>
        <w:t> </w:t>
      </w:r>
      <w:r w:rsidRPr="00321426">
        <w:rPr>
          <w:rFonts w:ascii="Calibri" w:hAnsi="Calibri"/>
          <w:sz w:val="22"/>
          <w:lang w:val="en-US" w:bidi="ar-EG"/>
        </w:rPr>
        <w:t>(WPBX)</w:t>
      </w:r>
      <w:r w:rsidRPr="00321426">
        <w:rPr>
          <w:rFonts w:ascii="Calibri" w:hAnsi="Calibri"/>
          <w:sz w:val="22"/>
          <w:rtl/>
          <w:lang w:val="en-US"/>
        </w:rPr>
        <w:t xml:space="preserve"> كما يتضح من المنتجات الحالية والأنشطة البحثية المكثفة؛</w:t>
      </w:r>
    </w:p>
    <w:p w:rsidR="006E6713" w:rsidRPr="00321426" w:rsidRDefault="006E6713" w:rsidP="00FD65A7">
      <w:pPr>
        <w:rPr>
          <w:rFonts w:ascii="Calibri" w:hAnsi="Calibri"/>
          <w:sz w:val="22"/>
          <w:rtl/>
          <w:lang w:val="en-US"/>
        </w:rPr>
      </w:pPr>
      <w:r w:rsidRPr="00321426">
        <w:rPr>
          <w:rFonts w:ascii="Calibri" w:hAnsi="Calibri"/>
          <w:i/>
          <w:iCs/>
          <w:sz w:val="22"/>
          <w:rtl/>
          <w:lang w:val="en-US"/>
        </w:rPr>
        <w:t>د )</w:t>
      </w:r>
      <w:r w:rsidRPr="00321426">
        <w:rPr>
          <w:rFonts w:ascii="Calibri" w:hAnsi="Calibri"/>
          <w:sz w:val="22"/>
          <w:rtl/>
          <w:lang w:val="en-US"/>
        </w:rPr>
        <w:tab/>
        <w:t>أن من المستصوب وضع معايير للشبكة المحلية اللاسلكية تتمشى مع الاتصالات اللاسلكية والسلكية؛</w:t>
      </w:r>
    </w:p>
    <w:p w:rsidR="006E6713" w:rsidRPr="00321426" w:rsidRDefault="006E6713" w:rsidP="00792465">
      <w:pPr>
        <w:rPr>
          <w:rFonts w:ascii="Calibri" w:hAnsi="Calibri"/>
          <w:spacing w:val="2"/>
          <w:sz w:val="22"/>
          <w:rtl/>
          <w:lang w:val="en-US"/>
        </w:rPr>
      </w:pPr>
      <w:r w:rsidRPr="00321426">
        <w:rPr>
          <w:rFonts w:ascii="Calibri" w:hAnsi="Calibri" w:hint="cs"/>
          <w:i/>
          <w:iCs/>
          <w:spacing w:val="2"/>
          <w:sz w:val="22"/>
          <w:rtl/>
          <w:lang w:val="en-US"/>
        </w:rPr>
        <w:lastRenderedPageBreak/>
        <w:t>ﻫ</w:t>
      </w:r>
      <w:r w:rsidRPr="00321426">
        <w:rPr>
          <w:rFonts w:ascii="Calibri" w:hAnsi="Calibri"/>
          <w:i/>
          <w:iCs/>
          <w:spacing w:val="2"/>
          <w:sz w:val="22"/>
          <w:rtl/>
          <w:lang w:val="en-US"/>
        </w:rPr>
        <w:t xml:space="preserve"> )</w:t>
      </w:r>
      <w:r w:rsidRPr="00321426">
        <w:rPr>
          <w:rFonts w:ascii="Calibri" w:hAnsi="Calibri"/>
          <w:spacing w:val="2"/>
          <w:sz w:val="22"/>
          <w:rtl/>
          <w:lang w:val="en-US"/>
        </w:rPr>
        <w:tab/>
        <w:t>أن للأنظمة قصيرة المدى التي تستخدم قدرة منخفضة جداً مزايا كثيرة فيما يتعلق بتقديم الخدمات في</w:t>
      </w:r>
      <w:r w:rsidR="00792465">
        <w:rPr>
          <w:rFonts w:ascii="Calibri" w:hAnsi="Calibri" w:hint="cs"/>
          <w:spacing w:val="2"/>
          <w:sz w:val="22"/>
          <w:rtl/>
          <w:lang w:val="en-US"/>
        </w:rPr>
        <w:t> </w:t>
      </w:r>
      <w:r w:rsidRPr="00321426">
        <w:rPr>
          <w:rFonts w:ascii="Calibri" w:hAnsi="Calibri"/>
          <w:spacing w:val="2"/>
          <w:sz w:val="22"/>
          <w:rtl/>
          <w:lang w:val="en-US"/>
        </w:rPr>
        <w:t>البيئة المتنقلة والشخصية؛</w:t>
      </w:r>
    </w:p>
    <w:p w:rsidR="006E6713" w:rsidRPr="00321426" w:rsidRDefault="006E6713" w:rsidP="00FD65A7">
      <w:pPr>
        <w:rPr>
          <w:rFonts w:ascii="Calibri" w:hAnsi="Calibri"/>
          <w:spacing w:val="-4"/>
          <w:sz w:val="22"/>
          <w:rtl/>
          <w:lang w:val="en-US"/>
        </w:rPr>
      </w:pPr>
      <w:r w:rsidRPr="00321426">
        <w:rPr>
          <w:rFonts w:ascii="Calibri" w:hAnsi="Calibri"/>
          <w:i/>
          <w:iCs/>
          <w:sz w:val="22"/>
          <w:rtl/>
          <w:lang w:val="en-US"/>
        </w:rPr>
        <w:t>و )</w:t>
      </w:r>
      <w:r w:rsidRPr="00321426">
        <w:rPr>
          <w:rFonts w:ascii="Calibri" w:hAnsi="Calibri"/>
          <w:sz w:val="22"/>
          <w:rtl/>
          <w:lang w:val="en-US"/>
        </w:rPr>
        <w:tab/>
      </w:r>
      <w:r w:rsidRPr="00321426">
        <w:rPr>
          <w:rFonts w:ascii="Calibri" w:hAnsi="Calibri"/>
          <w:spacing w:val="-4"/>
          <w:sz w:val="22"/>
          <w:rtl/>
          <w:lang w:val="en-US"/>
        </w:rPr>
        <w:t>أن النطاق العريض جداً</w:t>
      </w:r>
      <w:r w:rsidR="003A074E">
        <w:rPr>
          <w:rFonts w:ascii="Calibri" w:hAnsi="Calibri" w:hint="cs"/>
          <w:spacing w:val="-4"/>
          <w:sz w:val="22"/>
          <w:rtl/>
          <w:lang w:val="en-US" w:bidi="ar-EG"/>
        </w:rPr>
        <w:t xml:space="preserve"> </w:t>
      </w:r>
      <w:r w:rsidRPr="00321426">
        <w:rPr>
          <w:rFonts w:ascii="Calibri" w:hAnsi="Calibri"/>
          <w:spacing w:val="-4"/>
          <w:sz w:val="22"/>
          <w:lang w:val="en-US" w:bidi="ar-EG"/>
        </w:rPr>
        <w:t>(UWB)</w:t>
      </w:r>
      <w:r w:rsidRPr="00321426">
        <w:rPr>
          <w:rFonts w:ascii="Calibri" w:hAnsi="Calibri"/>
          <w:spacing w:val="-4"/>
          <w:sz w:val="22"/>
          <w:rtl/>
          <w:lang w:val="en-US"/>
        </w:rPr>
        <w:t xml:space="preserve"> هو تكنولوجيا لا</w:t>
      </w:r>
      <w:r w:rsidR="00FC3C36">
        <w:rPr>
          <w:rFonts w:ascii="Calibri" w:hAnsi="Calibri" w:hint="cs"/>
          <w:spacing w:val="-4"/>
          <w:sz w:val="22"/>
          <w:rtl/>
          <w:lang w:val="en-US"/>
        </w:rPr>
        <w:t> </w:t>
      </w:r>
      <w:r w:rsidRPr="00321426">
        <w:rPr>
          <w:rFonts w:ascii="Calibri" w:hAnsi="Calibri"/>
          <w:spacing w:val="-4"/>
          <w:sz w:val="22"/>
          <w:rtl/>
          <w:lang w:val="en-US"/>
        </w:rPr>
        <w:t>سلكية هامة، وقد يكون لها آثار على خدمات الاتصالات الراديوية؛</w:t>
      </w:r>
    </w:p>
    <w:p w:rsidR="006E6713" w:rsidRPr="00321426" w:rsidRDefault="006E6713" w:rsidP="00FD65A7">
      <w:pPr>
        <w:rPr>
          <w:rFonts w:ascii="Calibri" w:hAnsi="Calibri"/>
          <w:sz w:val="22"/>
          <w:rtl/>
          <w:lang w:val="en-US"/>
        </w:rPr>
      </w:pPr>
      <w:r w:rsidRPr="00321426">
        <w:rPr>
          <w:rFonts w:ascii="Calibri" w:hAnsi="Calibri"/>
          <w:i/>
          <w:iCs/>
          <w:sz w:val="22"/>
          <w:rtl/>
          <w:lang w:val="en-US"/>
        </w:rPr>
        <w:t>ز )</w:t>
      </w:r>
      <w:r w:rsidRPr="00321426">
        <w:rPr>
          <w:rFonts w:ascii="Calibri" w:hAnsi="Calibri"/>
          <w:sz w:val="22"/>
          <w:rtl/>
          <w:lang w:val="en-US"/>
        </w:rPr>
        <w:tab/>
        <w:t>أن معرفة خصائص الانتشار داخل المباني والتداخل الناشئ عن تعدد المستعملين في نفس المنطقة، تنطوي على أهمية فائقة لتصميم الأنظمة بطريقة تتميز بالكفاءة؛</w:t>
      </w:r>
    </w:p>
    <w:p w:rsidR="006E6713" w:rsidRPr="00321426" w:rsidRDefault="006E6713" w:rsidP="00F77AED">
      <w:pPr>
        <w:rPr>
          <w:rFonts w:ascii="Calibri" w:hAnsi="Calibri"/>
          <w:sz w:val="22"/>
          <w:rtl/>
          <w:lang w:val="en-US"/>
        </w:rPr>
      </w:pPr>
      <w:r w:rsidRPr="00321426">
        <w:rPr>
          <w:rFonts w:ascii="Calibri" w:hAnsi="Calibri"/>
          <w:i/>
          <w:iCs/>
          <w:sz w:val="22"/>
          <w:rtl/>
          <w:lang w:val="en-US"/>
        </w:rPr>
        <w:t>ح)</w:t>
      </w:r>
      <w:r w:rsidRPr="00321426">
        <w:rPr>
          <w:rFonts w:ascii="Calibri" w:hAnsi="Calibri"/>
          <w:sz w:val="22"/>
          <w:rtl/>
          <w:lang w:val="en-US"/>
        </w:rPr>
        <w:tab/>
        <w:t xml:space="preserve">أن الانتشار متعدد المسيرات قد يسبب </w:t>
      </w:r>
      <w:r w:rsidR="00F77AED">
        <w:rPr>
          <w:rFonts w:ascii="Calibri" w:hAnsi="Calibri" w:hint="cs"/>
          <w:sz w:val="22"/>
          <w:rtl/>
          <w:lang w:val="en-US"/>
        </w:rPr>
        <w:t>أ</w:t>
      </w:r>
      <w:r w:rsidRPr="00321426">
        <w:rPr>
          <w:rFonts w:ascii="Calibri" w:hAnsi="Calibri"/>
          <w:sz w:val="22"/>
          <w:rtl/>
          <w:lang w:val="en-US"/>
        </w:rPr>
        <w:t>عطالاً إلا أنه يمكن الانتفاع به في بيئة الخدمة المتنقلة أو داخل المباني؛</w:t>
      </w:r>
    </w:p>
    <w:p w:rsidR="006E6713" w:rsidRPr="00321426" w:rsidRDefault="00E809C1" w:rsidP="00FD65A7">
      <w:pPr>
        <w:rPr>
          <w:rFonts w:ascii="Calibri" w:hAnsi="Calibri"/>
          <w:spacing w:val="-6"/>
          <w:sz w:val="22"/>
          <w:rtl/>
          <w:lang w:val="en-US"/>
        </w:rPr>
      </w:pPr>
      <w:del w:id="82" w:author="Al-Talouzi, Lamis" w:date="2015-05-19T14:07:00Z">
        <w:r w:rsidRPr="00321426" w:rsidDel="00E809C1">
          <w:rPr>
            <w:rFonts w:ascii="Calibri" w:hAnsi="Calibri"/>
            <w:i/>
            <w:iCs/>
            <w:spacing w:val="2"/>
            <w:sz w:val="22"/>
            <w:rtl/>
            <w:lang w:val="en-US"/>
          </w:rPr>
          <w:delText>ﻲ</w:delText>
        </w:r>
      </w:del>
      <w:ins w:id="83" w:author="Al-Talouzi, Lamis" w:date="2015-05-19T14:07:00Z">
        <w:r w:rsidRPr="00321426">
          <w:rPr>
            <w:rFonts w:ascii="Calibri" w:hAnsi="Calibri" w:hint="cs"/>
            <w:i/>
            <w:iCs/>
            <w:spacing w:val="2"/>
            <w:sz w:val="22"/>
            <w:rtl/>
            <w:lang w:val="en-US"/>
          </w:rPr>
          <w:t>ط</w:t>
        </w:r>
      </w:ins>
      <w:r w:rsidR="006E6713" w:rsidRPr="00321426">
        <w:rPr>
          <w:rFonts w:ascii="Calibri" w:hAnsi="Calibri"/>
          <w:i/>
          <w:iCs/>
          <w:spacing w:val="2"/>
          <w:sz w:val="22"/>
          <w:rtl/>
          <w:lang w:val="en-US"/>
        </w:rPr>
        <w:t>)</w:t>
      </w:r>
      <w:r w:rsidR="006E6713" w:rsidRPr="00321426">
        <w:rPr>
          <w:rFonts w:ascii="Calibri" w:hAnsi="Calibri"/>
          <w:spacing w:val="2"/>
          <w:sz w:val="22"/>
          <w:rtl/>
          <w:lang w:val="en-US"/>
        </w:rPr>
        <w:tab/>
      </w:r>
      <w:r w:rsidR="006E6713" w:rsidRPr="00321426">
        <w:rPr>
          <w:rFonts w:ascii="Calibri" w:hAnsi="Calibri"/>
          <w:spacing w:val="-6"/>
          <w:sz w:val="22"/>
          <w:rtl/>
          <w:lang w:val="en-US"/>
        </w:rPr>
        <w:t>أنه لا توجد سوى قياسات محدودة للانتشار في بعض نطاقات التردد التي يُنظر في استعمالها لأغراض الأنظمة قصيرة المدى؛</w:t>
      </w:r>
    </w:p>
    <w:p w:rsidR="006E6713" w:rsidRPr="00321426" w:rsidRDefault="00E809C1" w:rsidP="00FD65A7">
      <w:pPr>
        <w:rPr>
          <w:rFonts w:ascii="Calibri" w:hAnsi="Calibri"/>
          <w:spacing w:val="-3"/>
          <w:sz w:val="22"/>
          <w:lang w:val="en-US" w:bidi="ar-EG"/>
        </w:rPr>
      </w:pPr>
      <w:del w:id="84" w:author="Al-Talouzi, Lamis" w:date="2015-05-19T14:08:00Z">
        <w:r w:rsidRPr="00321426" w:rsidDel="00E809C1">
          <w:rPr>
            <w:rFonts w:ascii="Calibri" w:hAnsi="Calibri"/>
            <w:i/>
            <w:iCs/>
            <w:spacing w:val="-3"/>
            <w:sz w:val="22"/>
            <w:rtl/>
            <w:lang w:val="en-US"/>
          </w:rPr>
          <w:delText>ﻙ</w:delText>
        </w:r>
      </w:del>
      <w:ins w:id="85" w:author="Al-Talouzi, Lamis" w:date="2015-05-19T14:08:00Z">
        <w:r w:rsidRPr="00321426">
          <w:rPr>
            <w:rFonts w:ascii="Calibri" w:hAnsi="Calibri" w:hint="cs"/>
            <w:i/>
            <w:iCs/>
            <w:spacing w:val="-3"/>
            <w:sz w:val="22"/>
            <w:rtl/>
            <w:lang w:val="en-US"/>
          </w:rPr>
          <w:t>ي</w:t>
        </w:r>
      </w:ins>
      <w:r w:rsidR="006E6713" w:rsidRPr="00321426">
        <w:rPr>
          <w:rFonts w:ascii="Calibri" w:hAnsi="Calibri"/>
          <w:i/>
          <w:iCs/>
          <w:spacing w:val="-3"/>
          <w:sz w:val="22"/>
          <w:rtl/>
          <w:lang w:val="en-US"/>
        </w:rPr>
        <w:t>)</w:t>
      </w:r>
      <w:r w:rsidR="006E6713" w:rsidRPr="00321426">
        <w:rPr>
          <w:rFonts w:ascii="Calibri" w:hAnsi="Calibri"/>
          <w:spacing w:val="-3"/>
          <w:sz w:val="22"/>
          <w:rtl/>
          <w:lang w:val="en-US"/>
        </w:rPr>
        <w:tab/>
        <w:t>أن المعلومات المتعلقة بالانتشار داخل المباني ومن داخل المباني إلى خارجها قد تكون ذات أهمية أيضاً لخدمات أخرى،</w:t>
      </w:r>
    </w:p>
    <w:p w:rsidR="006E6713" w:rsidRPr="00FD65A7" w:rsidRDefault="006E6713" w:rsidP="00FD65A7">
      <w:pPr>
        <w:pStyle w:val="Call"/>
        <w:rPr>
          <w:i/>
          <w:iCs w:val="0"/>
          <w:rtl/>
          <w:lang w:val="en-US"/>
        </w:rPr>
      </w:pPr>
      <w:r w:rsidRPr="00321426">
        <w:rPr>
          <w:i/>
          <w:rtl/>
          <w:lang w:val="en-US"/>
        </w:rPr>
        <w:t xml:space="preserve">تقرر </w:t>
      </w:r>
      <w:r w:rsidRPr="00FD65A7">
        <w:rPr>
          <w:i/>
          <w:iCs w:val="0"/>
          <w:rtl/>
          <w:lang w:val="en-US"/>
        </w:rPr>
        <w:t>دراسة المسائل التالية</w:t>
      </w:r>
    </w:p>
    <w:p w:rsidR="006E6713" w:rsidRPr="00321426" w:rsidRDefault="006E6713" w:rsidP="00FD65A7">
      <w:pPr>
        <w:rPr>
          <w:rFonts w:ascii="Calibri" w:hAnsi="Calibri"/>
          <w:spacing w:val="-6"/>
          <w:sz w:val="22"/>
          <w:rtl/>
          <w:lang w:val="en-US"/>
        </w:rPr>
      </w:pPr>
      <w:r w:rsidRPr="003A074E">
        <w:rPr>
          <w:rFonts w:ascii="Calibri" w:hAnsi="Calibri"/>
          <w:sz w:val="22"/>
          <w:lang w:val="en-US" w:bidi="ar-EG"/>
        </w:rPr>
        <w:t>1</w:t>
      </w:r>
      <w:r w:rsidRPr="003A074E">
        <w:rPr>
          <w:rFonts w:ascii="Calibri" w:hAnsi="Calibri"/>
          <w:sz w:val="22"/>
          <w:lang w:val="en-US" w:bidi="ar-EG"/>
        </w:rPr>
        <w:tab/>
      </w:r>
      <w:r w:rsidRPr="00321426">
        <w:rPr>
          <w:rFonts w:ascii="Calibri" w:hAnsi="Calibri"/>
          <w:spacing w:val="-6"/>
          <w:sz w:val="22"/>
          <w:rtl/>
          <w:lang w:val="en-US"/>
        </w:rPr>
        <w:t>ما هي نماذج الانتشار التي ينبغي استعمالها لتصميم الأنظمة قصيرة المدى (المدى التشغيلي أقل من كيلو متر واحد) بما في ذلك أنظمة الاتصالات اللاسلكية وأنظمة النفاذ، والشبكات المحلية اللاسلكية، داخل المباني وخارجها، ومن داخل المباني إلى خارجها؟</w:t>
      </w:r>
    </w:p>
    <w:p w:rsidR="006E6713" w:rsidRPr="00321426" w:rsidRDefault="006E6713" w:rsidP="00FD65A7">
      <w:pPr>
        <w:rPr>
          <w:rFonts w:ascii="Calibri" w:hAnsi="Calibri"/>
          <w:sz w:val="22"/>
          <w:rtl/>
          <w:lang w:val="en-US"/>
        </w:rPr>
      </w:pPr>
      <w:r w:rsidRPr="003A074E">
        <w:rPr>
          <w:rFonts w:ascii="Calibri" w:hAnsi="Calibri"/>
          <w:sz w:val="22"/>
          <w:lang w:val="en-US" w:bidi="ar-EG"/>
        </w:rPr>
        <w:t>2</w:t>
      </w:r>
      <w:r w:rsidRPr="00321426">
        <w:rPr>
          <w:rFonts w:ascii="Calibri" w:hAnsi="Calibri"/>
          <w:b/>
          <w:bCs/>
          <w:sz w:val="22"/>
          <w:rtl/>
          <w:lang w:val="en-US"/>
        </w:rPr>
        <w:tab/>
      </w:r>
      <w:r w:rsidRPr="00321426">
        <w:rPr>
          <w:rFonts w:ascii="Calibri" w:hAnsi="Calibri"/>
          <w:sz w:val="22"/>
          <w:rtl/>
          <w:lang w:val="en-US"/>
        </w:rPr>
        <w:t>ما هي خصائص الانتشار الأكثر ملاءمة لوصف نوعية إحدى القنوات لخدمات مختلفة مثل:</w:t>
      </w:r>
    </w:p>
    <w:p w:rsidR="006E6713" w:rsidRPr="00321426" w:rsidRDefault="006E6713" w:rsidP="00FD65A7">
      <w:pPr>
        <w:pStyle w:val="enumlev10"/>
        <w:rPr>
          <w:rFonts w:ascii="Calibri" w:hAnsi="Calibri"/>
          <w:rtl/>
          <w:lang w:val="fr-CH"/>
        </w:rPr>
      </w:pPr>
      <w:r w:rsidRPr="00321426">
        <w:rPr>
          <w:rFonts w:ascii="Calibri" w:hAnsi="Calibri"/>
          <w:szCs w:val="22"/>
        </w:rPr>
        <w:sym w:font="Symbol" w:char="F02D"/>
      </w:r>
      <w:r w:rsidRPr="00321426">
        <w:rPr>
          <w:rFonts w:ascii="Calibri" w:hAnsi="Calibri"/>
          <w:rtl/>
        </w:rPr>
        <w:tab/>
      </w:r>
      <w:r w:rsidRPr="00321426">
        <w:rPr>
          <w:rFonts w:ascii="Calibri" w:hAnsi="Calibri"/>
          <w:rtl/>
          <w:lang w:val="fr-CH"/>
        </w:rPr>
        <w:t>الاتصالات الصوتية؛</w:t>
      </w:r>
    </w:p>
    <w:p w:rsidR="006E6713" w:rsidRPr="00321426" w:rsidRDefault="006E6713" w:rsidP="00FD65A7">
      <w:pPr>
        <w:pStyle w:val="enumlev10"/>
        <w:rPr>
          <w:rFonts w:ascii="Calibri" w:hAnsi="Calibri"/>
          <w:rtl/>
        </w:rPr>
      </w:pPr>
      <w:r w:rsidRPr="00321426">
        <w:rPr>
          <w:rFonts w:ascii="Calibri" w:hAnsi="Calibri"/>
          <w:lang w:val="fr-CH"/>
        </w:rPr>
        <w:sym w:font="Symbol" w:char="F02D"/>
      </w:r>
      <w:r w:rsidRPr="00321426">
        <w:rPr>
          <w:rFonts w:ascii="Calibri" w:hAnsi="Calibri"/>
          <w:rtl/>
          <w:lang w:val="fr-CH"/>
        </w:rPr>
        <w:tab/>
        <w:t>خدما</w:t>
      </w:r>
      <w:r w:rsidRPr="00321426">
        <w:rPr>
          <w:rFonts w:ascii="Calibri" w:hAnsi="Calibri"/>
          <w:rtl/>
        </w:rPr>
        <w:t xml:space="preserve">ت </w:t>
      </w:r>
      <w:proofErr w:type="spellStart"/>
      <w:r w:rsidRPr="00321426">
        <w:rPr>
          <w:rFonts w:ascii="Calibri" w:hAnsi="Calibri"/>
          <w:rtl/>
        </w:rPr>
        <w:t>الطبصلة</w:t>
      </w:r>
      <w:proofErr w:type="spellEnd"/>
      <w:r w:rsidRPr="00321426">
        <w:rPr>
          <w:rFonts w:ascii="Calibri" w:hAnsi="Calibri"/>
          <w:rtl/>
        </w:rPr>
        <w:t>؛</w:t>
      </w:r>
    </w:p>
    <w:p w:rsidR="006E6713" w:rsidRPr="00321426" w:rsidRDefault="006E6713" w:rsidP="00FD65A7">
      <w:pPr>
        <w:pStyle w:val="enumlev10"/>
        <w:rPr>
          <w:rFonts w:ascii="Calibri" w:hAnsi="Calibri"/>
          <w:rtl/>
          <w:lang w:val="fr-CH"/>
        </w:rPr>
      </w:pPr>
      <w:r w:rsidRPr="00321426">
        <w:rPr>
          <w:rFonts w:ascii="Calibri" w:hAnsi="Calibri"/>
          <w:rtl/>
          <w:lang w:val="fr-CH"/>
        </w:rPr>
        <w:t>-</w:t>
      </w:r>
      <w:r w:rsidRPr="00321426">
        <w:rPr>
          <w:rFonts w:ascii="Calibri" w:hAnsi="Calibri"/>
          <w:rtl/>
          <w:lang w:val="fr-CH"/>
        </w:rPr>
        <w:tab/>
        <w:t>خدمات نقل البيانات (بمعدل بتات مرتفع ومعدل بتات منخفض)؛</w:t>
      </w:r>
    </w:p>
    <w:p w:rsidR="006E6713" w:rsidRPr="00321426" w:rsidRDefault="006E6713" w:rsidP="00FD65A7">
      <w:pPr>
        <w:pStyle w:val="enumlev10"/>
        <w:rPr>
          <w:rFonts w:ascii="Calibri" w:hAnsi="Calibri"/>
          <w:rtl/>
          <w:lang w:val="fr-CH"/>
        </w:rPr>
      </w:pPr>
      <w:r w:rsidRPr="00321426">
        <w:rPr>
          <w:rFonts w:ascii="Calibri" w:hAnsi="Calibri"/>
          <w:rtl/>
          <w:lang w:val="fr-CH"/>
        </w:rPr>
        <w:t>-</w:t>
      </w:r>
      <w:r w:rsidRPr="00321426">
        <w:rPr>
          <w:rFonts w:ascii="Calibri" w:hAnsi="Calibri"/>
          <w:rtl/>
          <w:lang w:val="fr-CH"/>
        </w:rPr>
        <w:tab/>
        <w:t>خدمات الاستدعاء وتوجيه الرسائل؛</w:t>
      </w:r>
    </w:p>
    <w:p w:rsidR="006E6713" w:rsidRPr="00321426" w:rsidRDefault="006E6713" w:rsidP="00FD65A7">
      <w:pPr>
        <w:pStyle w:val="enumlev10"/>
        <w:rPr>
          <w:rFonts w:ascii="Calibri" w:hAnsi="Calibri"/>
          <w:rtl/>
          <w:lang w:val="fr-CH"/>
        </w:rPr>
      </w:pPr>
      <w:r w:rsidRPr="00321426">
        <w:rPr>
          <w:rFonts w:ascii="Calibri" w:hAnsi="Calibri"/>
          <w:rtl/>
          <w:lang w:val="fr-CH"/>
        </w:rPr>
        <w:lastRenderedPageBreak/>
        <w:t>-</w:t>
      </w:r>
      <w:r w:rsidRPr="00321426">
        <w:rPr>
          <w:rFonts w:ascii="Calibri" w:hAnsi="Calibri"/>
          <w:rtl/>
          <w:lang w:val="fr-CH"/>
        </w:rPr>
        <w:tab/>
        <w:t>الخدمات الفيديوية؟</w:t>
      </w:r>
    </w:p>
    <w:p w:rsidR="006E6713" w:rsidRPr="003A074E" w:rsidRDefault="006E6713" w:rsidP="00FD65A7">
      <w:pPr>
        <w:rPr>
          <w:rFonts w:ascii="Calibri" w:hAnsi="Calibri"/>
          <w:sz w:val="22"/>
          <w:rtl/>
          <w:lang w:val="en-US"/>
        </w:rPr>
      </w:pPr>
      <w:r w:rsidRPr="003A074E">
        <w:rPr>
          <w:rFonts w:ascii="Calibri" w:hAnsi="Calibri"/>
          <w:sz w:val="22"/>
          <w:lang w:val="en-US" w:bidi="ar-EG"/>
        </w:rPr>
        <w:t>3</w:t>
      </w:r>
      <w:r w:rsidRPr="003A074E">
        <w:rPr>
          <w:rFonts w:ascii="Calibri" w:hAnsi="Calibri"/>
          <w:sz w:val="22"/>
          <w:rtl/>
          <w:lang w:val="en-US"/>
        </w:rPr>
        <w:tab/>
        <w:t>ما هي خصائص الاستجابة النبضية للقناة؟</w:t>
      </w:r>
    </w:p>
    <w:p w:rsidR="006E6713" w:rsidRPr="003A074E" w:rsidRDefault="006E6713" w:rsidP="00FD65A7">
      <w:pPr>
        <w:rPr>
          <w:rFonts w:ascii="Calibri" w:hAnsi="Calibri"/>
          <w:sz w:val="22"/>
          <w:rtl/>
          <w:lang w:val="en-US"/>
        </w:rPr>
      </w:pPr>
      <w:r w:rsidRPr="003A074E">
        <w:rPr>
          <w:rFonts w:ascii="Calibri" w:hAnsi="Calibri"/>
          <w:sz w:val="22"/>
          <w:lang w:val="en-US" w:bidi="ar-EG"/>
        </w:rPr>
        <w:t>4</w:t>
      </w:r>
      <w:r w:rsidRPr="003A074E">
        <w:rPr>
          <w:rFonts w:ascii="Calibri" w:hAnsi="Calibri"/>
          <w:sz w:val="22"/>
          <w:rtl/>
          <w:lang w:val="en-US"/>
        </w:rPr>
        <w:tab/>
        <w:t>ما هو تأثير اختيار الاستقطاب على خصائص الانتشار؟</w:t>
      </w:r>
    </w:p>
    <w:p w:rsidR="006E6713" w:rsidRPr="003A074E" w:rsidRDefault="006E6713" w:rsidP="00FD65A7">
      <w:pPr>
        <w:rPr>
          <w:rFonts w:ascii="Calibri" w:hAnsi="Calibri"/>
          <w:sz w:val="22"/>
          <w:rtl/>
          <w:lang w:val="en-US"/>
        </w:rPr>
      </w:pPr>
      <w:r w:rsidRPr="003A074E">
        <w:rPr>
          <w:rFonts w:ascii="Calibri" w:hAnsi="Calibri"/>
          <w:sz w:val="22"/>
          <w:lang w:val="en-US" w:bidi="ar-EG"/>
        </w:rPr>
        <w:t>5</w:t>
      </w:r>
      <w:r w:rsidRPr="003A074E">
        <w:rPr>
          <w:rFonts w:ascii="Calibri" w:hAnsi="Calibri"/>
          <w:sz w:val="22"/>
          <w:rtl/>
          <w:lang w:val="en-US"/>
        </w:rPr>
        <w:tab/>
        <w:t>ما هو تأثير أداء المحطة الأساسية والهوائيات المطرافية (مثل الاتجاهية، وتوجيه الحزمة) على خصائص الانتشار؟</w:t>
      </w:r>
    </w:p>
    <w:p w:rsidR="006E6713" w:rsidRPr="003A074E" w:rsidRDefault="006E6713" w:rsidP="00FD65A7">
      <w:pPr>
        <w:rPr>
          <w:rFonts w:ascii="Calibri" w:hAnsi="Calibri"/>
          <w:sz w:val="22"/>
          <w:rtl/>
          <w:lang w:val="en-US"/>
        </w:rPr>
      </w:pPr>
      <w:r w:rsidRPr="003A074E">
        <w:rPr>
          <w:rFonts w:ascii="Calibri" w:hAnsi="Calibri"/>
          <w:sz w:val="22"/>
          <w:lang w:val="en-US" w:bidi="ar-EG"/>
        </w:rPr>
        <w:t>6</w:t>
      </w:r>
      <w:r w:rsidRPr="003A074E">
        <w:rPr>
          <w:rFonts w:ascii="Calibri" w:hAnsi="Calibri"/>
          <w:sz w:val="22"/>
          <w:rtl/>
          <w:lang w:val="en-US"/>
        </w:rPr>
        <w:tab/>
        <w:t>ما هي آثار خطط التنوع المختلفة؟</w:t>
      </w:r>
    </w:p>
    <w:p w:rsidR="006E6713" w:rsidRPr="003A074E" w:rsidRDefault="006E6713" w:rsidP="00FD65A7">
      <w:pPr>
        <w:rPr>
          <w:rFonts w:ascii="Calibri" w:hAnsi="Calibri"/>
          <w:sz w:val="22"/>
          <w:rtl/>
          <w:lang w:val="en-US"/>
        </w:rPr>
      </w:pPr>
      <w:r w:rsidRPr="003A074E">
        <w:rPr>
          <w:rFonts w:ascii="Calibri" w:hAnsi="Calibri"/>
          <w:sz w:val="22"/>
          <w:lang w:val="en-US" w:bidi="ar-EG"/>
        </w:rPr>
        <w:t>7</w:t>
      </w:r>
      <w:r w:rsidRPr="003A074E">
        <w:rPr>
          <w:rFonts w:ascii="Calibri" w:hAnsi="Calibri"/>
          <w:sz w:val="22"/>
          <w:rtl/>
          <w:lang w:val="en-US"/>
        </w:rPr>
        <w:tab/>
        <w:t>ما هي الآثار المترتبة على اختيار موقع المرسِل والمستقبِل؟</w:t>
      </w:r>
    </w:p>
    <w:p w:rsidR="006E6713" w:rsidRPr="003A074E" w:rsidRDefault="006E6713" w:rsidP="00FD65A7">
      <w:pPr>
        <w:rPr>
          <w:rFonts w:ascii="Calibri" w:hAnsi="Calibri"/>
          <w:sz w:val="22"/>
          <w:rtl/>
          <w:lang w:val="en-US"/>
        </w:rPr>
      </w:pPr>
      <w:r w:rsidRPr="003A074E">
        <w:rPr>
          <w:rFonts w:ascii="Calibri" w:hAnsi="Calibri"/>
          <w:sz w:val="22"/>
          <w:lang w:val="en-US" w:bidi="ar-EG"/>
        </w:rPr>
        <w:t>8</w:t>
      </w:r>
      <w:r w:rsidRPr="003A074E">
        <w:rPr>
          <w:rFonts w:ascii="Calibri" w:hAnsi="Calibri"/>
          <w:sz w:val="22"/>
          <w:rtl/>
          <w:lang w:val="en-US"/>
        </w:rPr>
        <w:tab/>
        <w:t>ما هو تأثير مختلف مواد البناء والأثاث، في داخل المباني، فيما يتعلق بالحجب والانكسار والانعكاس؟</w:t>
      </w:r>
    </w:p>
    <w:p w:rsidR="006E6713" w:rsidRPr="003A074E" w:rsidRDefault="006E6713" w:rsidP="00FD65A7">
      <w:pPr>
        <w:rPr>
          <w:rFonts w:ascii="Calibri" w:hAnsi="Calibri"/>
          <w:sz w:val="22"/>
          <w:rtl/>
          <w:lang w:val="en-US"/>
        </w:rPr>
      </w:pPr>
      <w:r w:rsidRPr="003A074E">
        <w:rPr>
          <w:rFonts w:ascii="Calibri" w:hAnsi="Calibri"/>
          <w:sz w:val="22"/>
          <w:lang w:val="en-US" w:bidi="ar-EG"/>
        </w:rPr>
        <w:t>9</w:t>
      </w:r>
      <w:r w:rsidRPr="003A074E">
        <w:rPr>
          <w:rFonts w:ascii="Calibri" w:hAnsi="Calibri"/>
          <w:sz w:val="22"/>
          <w:rtl/>
          <w:lang w:val="en-US"/>
        </w:rPr>
        <w:tab/>
        <w:t>ما هو تأثير هياكل المباني والنباتات، في خارج المباني، فيما يتعلق بالحجب والانكسار والانعكاس؟</w:t>
      </w:r>
    </w:p>
    <w:p w:rsidR="006E6713" w:rsidRPr="003A074E" w:rsidRDefault="006E6713" w:rsidP="00FD65A7">
      <w:pPr>
        <w:rPr>
          <w:rFonts w:ascii="Calibri" w:hAnsi="Calibri"/>
          <w:sz w:val="22"/>
          <w:rtl/>
          <w:lang w:val="en-US"/>
        </w:rPr>
      </w:pPr>
      <w:r w:rsidRPr="003A074E">
        <w:rPr>
          <w:rFonts w:ascii="Calibri" w:hAnsi="Calibri"/>
          <w:sz w:val="22"/>
          <w:lang w:val="en-US" w:bidi="ar-EG"/>
        </w:rPr>
        <w:t>10</w:t>
      </w:r>
      <w:r w:rsidRPr="003A074E">
        <w:rPr>
          <w:rFonts w:ascii="Calibri" w:hAnsi="Calibri"/>
          <w:sz w:val="22"/>
          <w:rtl/>
          <w:lang w:val="en-US"/>
        </w:rPr>
        <w:tab/>
        <w:t xml:space="preserve">ما هو تأثير حركة الأشخاص والمواد داخل حجرة، بما في ذلك إمكانية تحريك طرف </w:t>
      </w:r>
      <w:r w:rsidR="00FD6752" w:rsidRPr="003A074E">
        <w:rPr>
          <w:rFonts w:ascii="Calibri" w:hAnsi="Calibri"/>
          <w:sz w:val="22"/>
          <w:rtl/>
          <w:lang w:val="en-US"/>
        </w:rPr>
        <w:t>أو طرفي وصلة راديوية، على خصائص</w:t>
      </w:r>
      <w:r w:rsidR="00FD6752" w:rsidRPr="003A074E">
        <w:rPr>
          <w:rFonts w:ascii="Calibri" w:hAnsi="Calibri" w:hint="cs"/>
          <w:sz w:val="22"/>
          <w:rtl/>
          <w:lang w:val="en-US"/>
        </w:rPr>
        <w:t> </w:t>
      </w:r>
      <w:r w:rsidRPr="003A074E">
        <w:rPr>
          <w:rFonts w:ascii="Calibri" w:hAnsi="Calibri"/>
          <w:sz w:val="22"/>
          <w:rtl/>
          <w:lang w:val="en-US"/>
        </w:rPr>
        <w:t>الانتشار؟</w:t>
      </w:r>
    </w:p>
    <w:p w:rsidR="006E6713" w:rsidRPr="003A074E" w:rsidRDefault="006E6713" w:rsidP="00FD65A7">
      <w:pPr>
        <w:rPr>
          <w:rFonts w:ascii="Calibri" w:hAnsi="Calibri"/>
          <w:sz w:val="22"/>
          <w:rtl/>
          <w:lang w:val="en-US"/>
        </w:rPr>
      </w:pPr>
      <w:r w:rsidRPr="003A074E">
        <w:rPr>
          <w:rFonts w:ascii="Calibri" w:hAnsi="Calibri"/>
          <w:sz w:val="22"/>
          <w:lang w:val="en-US" w:bidi="ar-EG"/>
        </w:rPr>
        <w:t>11</w:t>
      </w:r>
      <w:r w:rsidRPr="003A074E">
        <w:rPr>
          <w:rFonts w:ascii="Calibri" w:hAnsi="Calibri"/>
          <w:sz w:val="22"/>
          <w:rtl/>
          <w:lang w:val="en-US"/>
        </w:rPr>
        <w:tab/>
        <w:t>ما هي المتغيرات الضرورية في النموذج لمراعاة أنواع مختلفة من المباني (مثل التصميم المفتوح، والمبنى ذي الدور الواحد، والمبنى متعدد الأدوار) التي يوجد فيها أحد المطرافين أو كلاهما؟</w:t>
      </w:r>
    </w:p>
    <w:p w:rsidR="006E6713" w:rsidRPr="003A074E" w:rsidRDefault="006E6713" w:rsidP="00FD65A7">
      <w:pPr>
        <w:rPr>
          <w:rFonts w:ascii="Calibri" w:hAnsi="Calibri"/>
          <w:spacing w:val="-6"/>
          <w:sz w:val="22"/>
          <w:rtl/>
          <w:lang w:val="en-US"/>
        </w:rPr>
      </w:pPr>
      <w:r w:rsidRPr="003A074E">
        <w:rPr>
          <w:rFonts w:ascii="Calibri" w:hAnsi="Calibri"/>
          <w:sz w:val="22"/>
          <w:lang w:val="en-US" w:bidi="ar-EG"/>
        </w:rPr>
        <w:t>12</w:t>
      </w:r>
      <w:r w:rsidRPr="003A074E">
        <w:rPr>
          <w:rFonts w:ascii="Calibri" w:hAnsi="Calibri"/>
          <w:sz w:val="22"/>
          <w:rtl/>
          <w:lang w:val="en-US"/>
        </w:rPr>
        <w:tab/>
      </w:r>
      <w:r w:rsidRPr="003A074E">
        <w:rPr>
          <w:rFonts w:ascii="Calibri" w:hAnsi="Calibri"/>
          <w:spacing w:val="-6"/>
          <w:sz w:val="22"/>
          <w:rtl/>
          <w:lang w:val="en-US"/>
        </w:rPr>
        <w:t>كيف يمكن وصف خسارة مدخل المبنى لأغراض تصميم النظام، وما هو تأثيرها على الإرسال من داخل المبنى إلى خارجه؟</w:t>
      </w:r>
    </w:p>
    <w:p w:rsidR="006E6713" w:rsidRPr="003A074E" w:rsidRDefault="006E6713" w:rsidP="00FD65A7">
      <w:pPr>
        <w:rPr>
          <w:rFonts w:ascii="Calibri" w:hAnsi="Calibri"/>
          <w:sz w:val="22"/>
          <w:rtl/>
          <w:lang w:val="en-US"/>
        </w:rPr>
      </w:pPr>
      <w:r w:rsidRPr="003A074E">
        <w:rPr>
          <w:rFonts w:ascii="Calibri" w:hAnsi="Calibri"/>
          <w:sz w:val="22"/>
          <w:lang w:val="en-US" w:bidi="ar-EG"/>
        </w:rPr>
        <w:t>13</w:t>
      </w:r>
      <w:r w:rsidRPr="003A074E">
        <w:rPr>
          <w:rFonts w:ascii="Calibri" w:hAnsi="Calibri"/>
          <w:sz w:val="22"/>
          <w:rtl/>
          <w:lang w:val="en-US"/>
        </w:rPr>
        <w:tab/>
        <w:t>ما هي العوامل التي يمكن استخدامها لقياس الترددات، وما هو المدى الملائم للترددات المختلفة؟</w:t>
      </w:r>
    </w:p>
    <w:p w:rsidR="006E6713" w:rsidRPr="003A074E" w:rsidRDefault="006E6713" w:rsidP="00FD65A7">
      <w:pPr>
        <w:rPr>
          <w:rFonts w:ascii="Calibri" w:hAnsi="Calibri"/>
          <w:sz w:val="22"/>
          <w:rtl/>
          <w:lang w:val="en-US"/>
        </w:rPr>
      </w:pPr>
      <w:r w:rsidRPr="003A074E">
        <w:rPr>
          <w:rFonts w:ascii="Calibri" w:hAnsi="Calibri"/>
          <w:sz w:val="22"/>
          <w:lang w:val="en-US" w:bidi="ar-EG"/>
        </w:rPr>
        <w:t>14</w:t>
      </w:r>
      <w:r w:rsidRPr="003A074E">
        <w:rPr>
          <w:rFonts w:ascii="Calibri" w:hAnsi="Calibri"/>
          <w:sz w:val="22"/>
          <w:rtl/>
          <w:lang w:val="en-US"/>
        </w:rPr>
        <w:tab/>
        <w:t>ما هي أفضل الطرائق لعرض البيانات المطلوبة؟</w:t>
      </w:r>
    </w:p>
    <w:p w:rsidR="006E6713" w:rsidRPr="003A074E" w:rsidRDefault="006E6713" w:rsidP="00FD65A7">
      <w:pPr>
        <w:rPr>
          <w:rFonts w:ascii="Calibri" w:hAnsi="Calibri"/>
          <w:sz w:val="22"/>
          <w:rtl/>
        </w:rPr>
      </w:pPr>
      <w:r w:rsidRPr="003A074E">
        <w:rPr>
          <w:rFonts w:ascii="Calibri" w:hAnsi="Calibri"/>
          <w:sz w:val="22"/>
          <w:lang w:val="en-US" w:bidi="ar-EG"/>
        </w:rPr>
        <w:lastRenderedPageBreak/>
        <w:t>15</w:t>
      </w:r>
      <w:r w:rsidRPr="003A074E">
        <w:rPr>
          <w:rFonts w:ascii="Calibri" w:hAnsi="Calibri"/>
          <w:sz w:val="22"/>
          <w:rtl/>
          <w:lang w:val="en-US" w:bidi="ar-EG"/>
        </w:rPr>
        <w:tab/>
      </w:r>
      <w:r w:rsidRPr="003A074E">
        <w:rPr>
          <w:rFonts w:ascii="Calibri" w:hAnsi="Calibri"/>
          <w:spacing w:val="-6"/>
          <w:sz w:val="22"/>
          <w:rtl/>
        </w:rPr>
        <w:t xml:space="preserve"> </w:t>
      </w:r>
      <w:r w:rsidRPr="003A074E">
        <w:rPr>
          <w:rFonts w:ascii="Calibri" w:hAnsi="Calibri"/>
          <w:sz w:val="22"/>
          <w:rtl/>
        </w:rPr>
        <w:t>ما هي نماذج الانتشار الأكثر ملاءمة لتقييم التأثير على تصميم النظام مثل التكنولوجيا القائمة على خرج</w:t>
      </w:r>
      <w:r w:rsidR="00FD6752" w:rsidRPr="003A074E">
        <w:rPr>
          <w:rFonts w:ascii="Calibri" w:hAnsi="Calibri" w:hint="cs"/>
          <w:sz w:val="22"/>
          <w:rtl/>
        </w:rPr>
        <w:t xml:space="preserve"> </w:t>
      </w:r>
      <w:r w:rsidRPr="003A074E">
        <w:rPr>
          <w:rFonts w:ascii="Calibri" w:hAnsi="Calibri"/>
          <w:sz w:val="22"/>
          <w:rtl/>
        </w:rPr>
        <w:t>متعدد-دخل متعدد</w:t>
      </w:r>
      <w:r w:rsidR="00FD6752" w:rsidRPr="003A074E">
        <w:rPr>
          <w:rFonts w:ascii="Calibri" w:hAnsi="Calibri" w:hint="cs"/>
          <w:sz w:val="22"/>
          <w:rtl/>
        </w:rPr>
        <w:t> </w:t>
      </w:r>
      <w:r w:rsidRPr="003A074E">
        <w:rPr>
          <w:rFonts w:ascii="Calibri" w:hAnsi="Calibri"/>
          <w:sz w:val="22"/>
          <w:lang w:val="en-US"/>
        </w:rPr>
        <w:t>(MIMO)</w:t>
      </w:r>
      <w:r w:rsidRPr="003A074E">
        <w:rPr>
          <w:rFonts w:ascii="Calibri" w:hAnsi="Calibri"/>
          <w:sz w:val="22"/>
          <w:rtl/>
        </w:rPr>
        <w:t>؟</w:t>
      </w:r>
    </w:p>
    <w:p w:rsidR="006E6713" w:rsidRPr="003A074E" w:rsidRDefault="006E6713" w:rsidP="00FD65A7">
      <w:pPr>
        <w:pStyle w:val="Call"/>
        <w:rPr>
          <w:rtl/>
          <w:lang w:val="en-US" w:bidi="ar-EG"/>
        </w:rPr>
      </w:pPr>
      <w:r w:rsidRPr="003A074E">
        <w:rPr>
          <w:rtl/>
          <w:lang w:val="en-US" w:bidi="ar-EG"/>
        </w:rPr>
        <w:t>تقرر كذلك</w:t>
      </w:r>
    </w:p>
    <w:p w:rsidR="006E6713" w:rsidRPr="003A074E" w:rsidRDefault="006E6713" w:rsidP="00FD65A7">
      <w:pPr>
        <w:rPr>
          <w:rFonts w:ascii="Calibri" w:hAnsi="Calibri"/>
          <w:sz w:val="22"/>
          <w:rtl/>
          <w:lang w:val="en-US" w:bidi="ar-EG"/>
        </w:rPr>
      </w:pPr>
      <w:r w:rsidRPr="003A074E">
        <w:rPr>
          <w:rFonts w:ascii="Calibri" w:hAnsi="Calibri"/>
          <w:sz w:val="22"/>
          <w:lang w:val="en-US" w:bidi="ar-EG"/>
        </w:rPr>
        <w:t>1</w:t>
      </w:r>
      <w:r w:rsidRPr="003A074E">
        <w:rPr>
          <w:rFonts w:ascii="Calibri" w:hAnsi="Calibri"/>
          <w:sz w:val="22"/>
          <w:rtl/>
          <w:lang w:val="en-US" w:bidi="ar-EG"/>
        </w:rPr>
        <w:tab/>
        <w:t>إدراج نتائج الدراسات المذكورة أعلاه في توصية أو أكثر و/أو في تقرير أو أكثر؛</w:t>
      </w:r>
    </w:p>
    <w:p w:rsidR="006E6713" w:rsidRPr="003A074E" w:rsidRDefault="006E6713">
      <w:pPr>
        <w:rPr>
          <w:rFonts w:ascii="Calibri" w:hAnsi="Calibri"/>
          <w:sz w:val="22"/>
          <w:rtl/>
          <w:lang w:val="en-US" w:bidi="ar-EG"/>
        </w:rPr>
        <w:pPrChange w:id="86" w:author="Al-Talouzi, Lamis" w:date="2015-05-19T14:09:00Z">
          <w:pPr/>
        </w:pPrChange>
      </w:pPr>
      <w:r w:rsidRPr="003A074E">
        <w:rPr>
          <w:rFonts w:ascii="Calibri" w:hAnsi="Calibri"/>
          <w:sz w:val="22"/>
          <w:lang w:val="en-US" w:bidi="ar-EG"/>
        </w:rPr>
        <w:t>2</w:t>
      </w:r>
      <w:r w:rsidRPr="003A074E">
        <w:rPr>
          <w:rFonts w:ascii="Calibri" w:hAnsi="Calibri"/>
          <w:sz w:val="22"/>
          <w:rtl/>
          <w:lang w:val="en-US" w:bidi="ar-EG"/>
        </w:rPr>
        <w:tab/>
        <w:t>الانتهاء من الدراسات المذكورة أعلاه بحلول عام</w:t>
      </w:r>
      <w:r w:rsidR="0039063C" w:rsidRPr="003A074E">
        <w:rPr>
          <w:rFonts w:ascii="Calibri" w:hAnsi="Calibri" w:hint="cs"/>
          <w:sz w:val="22"/>
          <w:rtl/>
          <w:lang w:val="en-US" w:bidi="ar-EG"/>
        </w:rPr>
        <w:t xml:space="preserve"> </w:t>
      </w:r>
      <w:del w:id="87" w:author="Al-Talouzi, Lamis" w:date="2015-05-19T14:09:00Z">
        <w:r w:rsidRPr="003A074E" w:rsidDel="00EC681E">
          <w:rPr>
            <w:rFonts w:ascii="Calibri" w:hAnsi="Calibri"/>
            <w:sz w:val="22"/>
            <w:lang w:val="en-US" w:bidi="ar-EG"/>
          </w:rPr>
          <w:delText>2015</w:delText>
        </w:r>
      </w:del>
      <w:ins w:id="88" w:author="Al-Talouzi, Lamis" w:date="2015-05-19T14:09:00Z">
        <w:r w:rsidR="00EC681E" w:rsidRPr="003A074E">
          <w:rPr>
            <w:rFonts w:ascii="Calibri" w:hAnsi="Calibri"/>
            <w:sz w:val="22"/>
            <w:lang w:val="en-US" w:bidi="ar-EG"/>
          </w:rPr>
          <w:t>2019</w:t>
        </w:r>
      </w:ins>
      <w:r w:rsidRPr="003A074E">
        <w:rPr>
          <w:rFonts w:ascii="Calibri" w:hAnsi="Calibri"/>
          <w:sz w:val="22"/>
          <w:rtl/>
          <w:lang w:val="en-US" w:bidi="ar-EG"/>
        </w:rPr>
        <w:t>.</w:t>
      </w:r>
    </w:p>
    <w:p w:rsidR="00FD6752" w:rsidRPr="003A074E" w:rsidRDefault="00FD6752" w:rsidP="006E6713">
      <w:pPr>
        <w:tabs>
          <w:tab w:val="clear" w:pos="794"/>
          <w:tab w:val="clear" w:pos="1191"/>
          <w:tab w:val="clear" w:pos="1588"/>
          <w:tab w:val="clear" w:pos="1985"/>
        </w:tabs>
        <w:rPr>
          <w:rFonts w:ascii="Calibri" w:hAnsi="Calibri"/>
          <w:sz w:val="22"/>
          <w:rtl/>
          <w:lang w:val="en-US"/>
        </w:rPr>
      </w:pPr>
    </w:p>
    <w:p w:rsidR="006E6713" w:rsidRPr="00321426" w:rsidRDefault="006E6713" w:rsidP="006E6713">
      <w:pPr>
        <w:tabs>
          <w:tab w:val="clear" w:pos="794"/>
          <w:tab w:val="clear" w:pos="1191"/>
          <w:tab w:val="clear" w:pos="1588"/>
          <w:tab w:val="clear" w:pos="1985"/>
        </w:tabs>
        <w:rPr>
          <w:rFonts w:ascii="Calibri" w:hAnsi="Calibri"/>
          <w:caps/>
          <w:sz w:val="22"/>
          <w:rtl/>
          <w:lang w:val="en-US" w:bidi="ar-EG"/>
        </w:rPr>
      </w:pPr>
      <w:r w:rsidRPr="003A074E">
        <w:rPr>
          <w:rFonts w:ascii="Calibri" w:hAnsi="Calibri"/>
          <w:sz w:val="22"/>
          <w:rtl/>
          <w:lang w:val="en-US"/>
        </w:rPr>
        <w:t xml:space="preserve">الفئة: </w:t>
      </w:r>
      <w:r w:rsidRPr="003A074E">
        <w:rPr>
          <w:rFonts w:ascii="Calibri" w:hAnsi="Calibri"/>
          <w:sz w:val="22"/>
          <w:lang w:val="en-US" w:bidi="ar-EG"/>
        </w:rPr>
        <w:t>S3</w:t>
      </w:r>
    </w:p>
    <w:p w:rsidR="00FD6752" w:rsidRPr="00321426" w:rsidRDefault="00FD6752" w:rsidP="006E6713">
      <w:pPr>
        <w:tabs>
          <w:tab w:val="clear" w:pos="794"/>
          <w:tab w:val="clear" w:pos="1191"/>
          <w:tab w:val="clear" w:pos="1588"/>
          <w:tab w:val="clear" w:pos="1985"/>
        </w:tabs>
        <w:rPr>
          <w:rFonts w:ascii="Calibri" w:hAnsi="Calibri"/>
          <w:caps/>
          <w:sz w:val="22"/>
          <w:rtl/>
          <w:lang w:val="en-US" w:bidi="ar-EG"/>
        </w:rPr>
      </w:pPr>
    </w:p>
    <w:p w:rsidR="007E0755" w:rsidRPr="00321426" w:rsidRDefault="007E0755">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caps/>
          <w:sz w:val="22"/>
          <w:rtl/>
          <w:lang w:val="en-US" w:bidi="ar-EG"/>
        </w:rPr>
      </w:pPr>
      <w:r w:rsidRPr="00321426">
        <w:rPr>
          <w:rFonts w:ascii="Calibri" w:hAnsi="Calibri"/>
          <w:caps/>
          <w:sz w:val="22"/>
          <w:rtl/>
          <w:lang w:val="en-US" w:bidi="ar-EG"/>
        </w:rPr>
        <w:br w:type="page"/>
      </w:r>
    </w:p>
    <w:p w:rsidR="007E0755" w:rsidRPr="00321426" w:rsidRDefault="007E0755" w:rsidP="007E0755">
      <w:pPr>
        <w:pStyle w:val="AnnexNo"/>
        <w:rPr>
          <w:rtl/>
          <w:lang w:val="en-US"/>
        </w:rPr>
      </w:pPr>
      <w:r w:rsidRPr="00321426">
        <w:rPr>
          <w:rFonts w:hint="cs"/>
          <w:rtl/>
        </w:rPr>
        <w:lastRenderedPageBreak/>
        <w:t>ال‍</w:t>
      </w:r>
      <w:r w:rsidRPr="00321426">
        <w:rPr>
          <w:rFonts w:hint="eastAsia"/>
          <w:rtl/>
        </w:rPr>
        <w:t>ملحـق</w:t>
      </w:r>
      <w:r w:rsidRPr="00321426">
        <w:rPr>
          <w:rFonts w:hint="cs"/>
          <w:rtl/>
        </w:rPr>
        <w:t> </w:t>
      </w:r>
      <w:r w:rsidRPr="00321426">
        <w:t>5</w:t>
      </w:r>
    </w:p>
    <w:p w:rsidR="007E0755" w:rsidRPr="00321426" w:rsidRDefault="007E0755" w:rsidP="007E0755">
      <w:pPr>
        <w:pStyle w:val="AnnexNo"/>
        <w:spacing w:before="0"/>
        <w:rPr>
          <w:sz w:val="22"/>
          <w:szCs w:val="30"/>
          <w:rtl/>
        </w:rPr>
      </w:pPr>
      <w:r w:rsidRPr="00321426">
        <w:rPr>
          <w:rFonts w:hint="cs"/>
          <w:sz w:val="22"/>
          <w:szCs w:val="30"/>
          <w:rtl/>
        </w:rPr>
        <w:t xml:space="preserve">(الوثيقة </w:t>
      </w:r>
      <w:r w:rsidRPr="00321426">
        <w:rPr>
          <w:sz w:val="22"/>
          <w:szCs w:val="30"/>
          <w:lang w:val="fr-CH"/>
        </w:rPr>
        <w:t>3/101</w:t>
      </w:r>
      <w:r w:rsidRPr="00321426">
        <w:rPr>
          <w:rFonts w:hint="cs"/>
          <w:sz w:val="22"/>
          <w:szCs w:val="30"/>
          <w:rtl/>
          <w:lang w:val="fr-CH"/>
        </w:rPr>
        <w:t>)</w:t>
      </w:r>
    </w:p>
    <w:p w:rsidR="007E0755" w:rsidRPr="00321426" w:rsidRDefault="007E0755" w:rsidP="00D3536F">
      <w:pPr>
        <w:pStyle w:val="QuestionNo0"/>
        <w:rPr>
          <w:caps/>
          <w:w w:val="120"/>
          <w:rtl/>
        </w:rPr>
      </w:pPr>
      <w:r w:rsidRPr="00321426">
        <w:rPr>
          <w:caps/>
          <w:w w:val="120"/>
          <w:rtl/>
        </w:rPr>
        <w:t>ال</w:t>
      </w:r>
      <w:r w:rsidR="00F855B9">
        <w:rPr>
          <w:rFonts w:hint="cs"/>
          <w:caps/>
          <w:w w:val="120"/>
          <w:rtl/>
        </w:rPr>
        <w:t>‍</w:t>
      </w:r>
      <w:r w:rsidRPr="00321426">
        <w:rPr>
          <w:caps/>
          <w:w w:val="120"/>
          <w:rtl/>
        </w:rPr>
        <w:t xml:space="preserve">مسألة </w:t>
      </w:r>
      <w:r w:rsidRPr="00321426">
        <w:rPr>
          <w:caps/>
          <w:w w:val="120"/>
        </w:rPr>
        <w:t>ITU-R</w:t>
      </w:r>
      <w:r w:rsidR="00D3536F">
        <w:rPr>
          <w:caps/>
          <w:w w:val="120"/>
        </w:rPr>
        <w:t> </w:t>
      </w:r>
      <w:r w:rsidRPr="00321426">
        <w:rPr>
          <w:caps/>
          <w:w w:val="120"/>
        </w:rPr>
        <w:t>207-4/3</w:t>
      </w:r>
    </w:p>
    <w:p w:rsidR="007E0755" w:rsidRPr="00A9158B" w:rsidRDefault="007E0755" w:rsidP="00A9158B">
      <w:pPr>
        <w:pStyle w:val="Questiontitle"/>
        <w:tabs>
          <w:tab w:val="clear" w:pos="574"/>
          <w:tab w:val="clear" w:pos="4819"/>
        </w:tabs>
        <w:spacing w:after="240"/>
        <w:rPr>
          <w:szCs w:val="36"/>
          <w:rtl/>
          <w:lang w:val="en-US" w:bidi="ar-EG"/>
          <w:rPrChange w:id="89" w:author="Unknown">
            <w:rPr>
              <w:rFonts w:ascii="Times New Roman Bold" w:hAnsi="Times New Roman Bold"/>
              <w:bCs w:val="0"/>
              <w:sz w:val="26"/>
              <w:rtl/>
            </w:rPr>
          </w:rPrChange>
        </w:rPr>
      </w:pPr>
      <w:r w:rsidRPr="00A9158B">
        <w:rPr>
          <w:szCs w:val="36"/>
          <w:rtl/>
          <w:lang w:val="en-US" w:bidi="ar-EG"/>
        </w:rPr>
        <w:t>بيانات</w:t>
      </w:r>
      <w:r w:rsidRPr="00A9158B">
        <w:rPr>
          <w:szCs w:val="36"/>
          <w:rtl/>
          <w:lang w:val="en-US" w:bidi="ar-EG"/>
          <w:rPrChange w:id="90"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91" w:author="POOL" w:date="2009-07-14T08:20:00Z">
            <w:rPr>
              <w:rFonts w:ascii="Times New Roman Bold" w:hAnsi="Times New Roman Bold" w:hint="eastAsia"/>
              <w:bCs w:val="0"/>
              <w:sz w:val="26"/>
              <w:rtl/>
            </w:rPr>
          </w:rPrChange>
        </w:rPr>
        <w:t>الانتشار</w:t>
      </w:r>
      <w:r w:rsidRPr="00A9158B">
        <w:rPr>
          <w:szCs w:val="36"/>
          <w:rtl/>
          <w:lang w:val="en-US" w:bidi="ar-EG"/>
          <w:rPrChange w:id="92"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93" w:author="POOL" w:date="2009-07-14T08:20:00Z">
            <w:rPr>
              <w:rFonts w:ascii="Times New Roman Bold" w:hAnsi="Times New Roman Bold" w:hint="eastAsia"/>
              <w:bCs w:val="0"/>
              <w:sz w:val="26"/>
              <w:rtl/>
            </w:rPr>
          </w:rPrChange>
        </w:rPr>
        <w:t>وطرائق</w:t>
      </w:r>
      <w:r w:rsidRPr="00A9158B">
        <w:rPr>
          <w:szCs w:val="36"/>
          <w:rtl/>
          <w:lang w:val="en-US" w:bidi="ar-EG"/>
          <w:rPrChange w:id="94"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95" w:author="POOL" w:date="2009-07-14T08:20:00Z">
            <w:rPr>
              <w:rFonts w:ascii="Times New Roman Bold" w:hAnsi="Times New Roman Bold" w:hint="eastAsia"/>
              <w:bCs w:val="0"/>
              <w:sz w:val="26"/>
              <w:rtl/>
            </w:rPr>
          </w:rPrChange>
        </w:rPr>
        <w:t>التنبؤ</w:t>
      </w:r>
      <w:r w:rsidRPr="00A9158B">
        <w:rPr>
          <w:szCs w:val="36"/>
          <w:rtl/>
          <w:lang w:val="en-US" w:bidi="ar-EG"/>
          <w:rPrChange w:id="96"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97" w:author="POOL" w:date="2009-07-14T08:20:00Z">
            <w:rPr>
              <w:rFonts w:ascii="Times New Roman Bold" w:hAnsi="Times New Roman Bold" w:hint="eastAsia"/>
              <w:bCs w:val="0"/>
              <w:sz w:val="26"/>
              <w:rtl/>
            </w:rPr>
          </w:rPrChange>
        </w:rPr>
        <w:t>اللازمة</w:t>
      </w:r>
      <w:r w:rsidRPr="00A9158B">
        <w:rPr>
          <w:szCs w:val="36"/>
          <w:rtl/>
          <w:lang w:val="en-US" w:bidi="ar-EG"/>
          <w:rPrChange w:id="98"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99" w:author="POOL" w:date="2009-07-14T08:20:00Z">
            <w:rPr>
              <w:rFonts w:ascii="Times New Roman Bold" w:hAnsi="Times New Roman Bold" w:hint="eastAsia"/>
              <w:bCs w:val="0"/>
              <w:sz w:val="26"/>
              <w:rtl/>
            </w:rPr>
          </w:rPrChange>
        </w:rPr>
        <w:t>للخدمة</w:t>
      </w:r>
      <w:r w:rsidRPr="00A9158B">
        <w:rPr>
          <w:szCs w:val="36"/>
          <w:rtl/>
          <w:lang w:val="en-US" w:bidi="ar-EG"/>
          <w:rPrChange w:id="100"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01" w:author="POOL" w:date="2009-07-14T08:20:00Z">
            <w:rPr>
              <w:rFonts w:ascii="Times New Roman Bold" w:hAnsi="Times New Roman Bold" w:hint="eastAsia"/>
              <w:bCs w:val="0"/>
              <w:sz w:val="26"/>
              <w:rtl/>
            </w:rPr>
          </w:rPrChange>
        </w:rPr>
        <w:t>المتنقلة</w:t>
      </w:r>
      <w:r w:rsidRPr="00A9158B">
        <w:rPr>
          <w:szCs w:val="36"/>
          <w:rtl/>
          <w:lang w:val="en-US" w:bidi="ar-EG"/>
          <w:rPrChange w:id="102"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03" w:author="POOL" w:date="2009-07-14T08:20:00Z">
            <w:rPr>
              <w:rFonts w:ascii="Times New Roman Bold" w:hAnsi="Times New Roman Bold" w:hint="eastAsia"/>
              <w:bCs w:val="0"/>
              <w:sz w:val="26"/>
              <w:rtl/>
            </w:rPr>
          </w:rPrChange>
        </w:rPr>
        <w:t>الساتلية</w:t>
      </w:r>
      <w:r w:rsidRPr="00A9158B">
        <w:rPr>
          <w:szCs w:val="36"/>
          <w:rtl/>
          <w:lang w:val="en-US" w:bidi="ar-EG"/>
        </w:rPr>
        <w:br/>
      </w:r>
      <w:r w:rsidRPr="00A9158B">
        <w:rPr>
          <w:rFonts w:hint="eastAsia"/>
          <w:szCs w:val="36"/>
          <w:rtl/>
          <w:lang w:val="en-US" w:bidi="ar-EG"/>
          <w:rPrChange w:id="104" w:author="POOL" w:date="2009-07-14T08:20:00Z">
            <w:rPr>
              <w:rFonts w:ascii="Times New Roman Bold" w:hAnsi="Times New Roman Bold" w:hint="eastAsia"/>
              <w:bCs w:val="0"/>
              <w:sz w:val="26"/>
              <w:rtl/>
            </w:rPr>
          </w:rPrChange>
        </w:rPr>
        <w:t>وخدمة</w:t>
      </w:r>
      <w:r w:rsidRPr="00A9158B">
        <w:rPr>
          <w:szCs w:val="36"/>
          <w:rtl/>
          <w:lang w:val="en-US" w:bidi="ar-EG"/>
          <w:rPrChange w:id="105"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06" w:author="POOL" w:date="2009-07-14T08:20:00Z">
            <w:rPr>
              <w:rFonts w:ascii="Times New Roman Bold" w:hAnsi="Times New Roman Bold" w:hint="eastAsia"/>
              <w:bCs w:val="0"/>
              <w:sz w:val="26"/>
              <w:rtl/>
            </w:rPr>
          </w:rPrChange>
        </w:rPr>
        <w:t>الاستدلال</w:t>
      </w:r>
      <w:r w:rsidRPr="00A9158B">
        <w:rPr>
          <w:szCs w:val="36"/>
          <w:rtl/>
          <w:lang w:val="en-US" w:bidi="ar-EG"/>
          <w:rPrChange w:id="107"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08" w:author="POOL" w:date="2009-07-14T08:20:00Z">
            <w:rPr>
              <w:rFonts w:ascii="Times New Roman Bold" w:hAnsi="Times New Roman Bold" w:hint="eastAsia"/>
              <w:bCs w:val="0"/>
              <w:sz w:val="26"/>
              <w:rtl/>
            </w:rPr>
          </w:rPrChange>
        </w:rPr>
        <w:t>الراديوي</w:t>
      </w:r>
      <w:r w:rsidRPr="00A9158B">
        <w:rPr>
          <w:szCs w:val="36"/>
          <w:rtl/>
          <w:lang w:val="en-US" w:bidi="ar-EG"/>
          <w:rPrChange w:id="109"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10" w:author="POOL" w:date="2009-07-14T08:20:00Z">
            <w:rPr>
              <w:rFonts w:ascii="Times New Roman Bold" w:hAnsi="Times New Roman Bold" w:hint="eastAsia"/>
              <w:bCs w:val="0"/>
              <w:sz w:val="26"/>
              <w:rtl/>
            </w:rPr>
          </w:rPrChange>
        </w:rPr>
        <w:t>الساتلية</w:t>
      </w:r>
      <w:r w:rsidRPr="00A9158B">
        <w:rPr>
          <w:szCs w:val="36"/>
          <w:rtl/>
          <w:lang w:val="en-US" w:bidi="ar-EG"/>
          <w:rPrChange w:id="111"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12" w:author="POOL" w:date="2009-07-14T08:20:00Z">
            <w:rPr>
              <w:rFonts w:ascii="Times New Roman Bold" w:hAnsi="Times New Roman Bold" w:hint="eastAsia"/>
              <w:bCs w:val="0"/>
              <w:sz w:val="26"/>
              <w:rtl/>
            </w:rPr>
          </w:rPrChange>
        </w:rPr>
        <w:t>فوق</w:t>
      </w:r>
      <w:r w:rsidRPr="00A9158B">
        <w:rPr>
          <w:szCs w:val="36"/>
          <w:rtl/>
          <w:lang w:val="en-US" w:bidi="ar-EG"/>
          <w:rPrChange w:id="113" w:author="POOL" w:date="2009-07-14T08:20:00Z">
            <w:rPr>
              <w:rFonts w:ascii="Times New Roman Bold" w:hAnsi="Times New Roman Bold"/>
              <w:bCs w:val="0"/>
              <w:sz w:val="26"/>
              <w:rtl/>
            </w:rPr>
          </w:rPrChange>
        </w:rPr>
        <w:t xml:space="preserve"> </w:t>
      </w:r>
      <w:r w:rsidRPr="00A9158B">
        <w:rPr>
          <w:rFonts w:hint="eastAsia"/>
          <w:szCs w:val="36"/>
          <w:rtl/>
          <w:lang w:val="en-US" w:bidi="ar-EG"/>
          <w:rPrChange w:id="114" w:author="POOL" w:date="2009-07-14T08:20:00Z">
            <w:rPr>
              <w:rFonts w:ascii="Times New Roman Bold" w:hAnsi="Times New Roman Bold" w:hint="eastAsia"/>
              <w:bCs w:val="0"/>
              <w:sz w:val="26"/>
              <w:rtl/>
            </w:rPr>
          </w:rPrChange>
        </w:rPr>
        <w:t>حوالي</w:t>
      </w:r>
      <w:r w:rsidRPr="00A9158B">
        <w:rPr>
          <w:szCs w:val="36"/>
          <w:rtl/>
          <w:lang w:val="en-US" w:bidi="ar-EG"/>
          <w:rPrChange w:id="115" w:author="POOL" w:date="2009-07-14T08:20:00Z">
            <w:rPr>
              <w:rFonts w:ascii="Times New Roman Bold" w:hAnsi="Times New Roman Bold"/>
              <w:bCs w:val="0"/>
              <w:sz w:val="26"/>
              <w:rtl/>
            </w:rPr>
          </w:rPrChange>
        </w:rPr>
        <w:t xml:space="preserve"> </w:t>
      </w:r>
      <w:r w:rsidRPr="00A9158B">
        <w:rPr>
          <w:szCs w:val="36"/>
          <w:lang w:val="en-US" w:bidi="ar-EG"/>
          <w:rPrChange w:id="116" w:author="POOL" w:date="2009-07-14T08:20:00Z">
            <w:rPr>
              <w:bCs w:val="0"/>
              <w:szCs w:val="36"/>
              <w:lang w:val="en-US"/>
            </w:rPr>
          </w:rPrChange>
        </w:rPr>
        <w:t>GHz 0,1</w:t>
      </w:r>
    </w:p>
    <w:p w:rsidR="007E0755" w:rsidRPr="00321426" w:rsidRDefault="007E0755" w:rsidP="007E0755">
      <w:pPr>
        <w:keepNext/>
        <w:keepLines/>
        <w:tabs>
          <w:tab w:val="clear" w:pos="794"/>
          <w:tab w:val="clear" w:pos="1191"/>
          <w:tab w:val="clear" w:pos="1588"/>
          <w:tab w:val="clear" w:pos="1985"/>
        </w:tabs>
        <w:jc w:val="right"/>
        <w:rPr>
          <w:rFonts w:ascii="Calibri" w:hAnsi="Calibri"/>
          <w:sz w:val="22"/>
          <w:rtl/>
          <w:lang w:val="en-US" w:bidi="ar-EG"/>
        </w:rPr>
      </w:pPr>
      <w:r w:rsidRPr="00321426">
        <w:rPr>
          <w:rFonts w:ascii="Calibri" w:hAnsi="Calibri"/>
          <w:sz w:val="22"/>
          <w:lang w:val="en-US"/>
        </w:rPr>
        <w:t>(2009-2000-1997-1995-1993-1990)</w:t>
      </w:r>
    </w:p>
    <w:p w:rsidR="007E0755" w:rsidRPr="00321426" w:rsidRDefault="007E0755" w:rsidP="005108EB">
      <w:pPr>
        <w:pStyle w:val="Normalaftertitle0"/>
        <w:rPr>
          <w:rtl/>
        </w:rPr>
      </w:pPr>
      <w:r w:rsidRPr="00321426">
        <w:rPr>
          <w:rtl/>
        </w:rPr>
        <w:t>إن جمعية الاتصالات الراديوية للاتحاد الدولي للاتصالات،</w:t>
      </w:r>
    </w:p>
    <w:p w:rsidR="007E0755" w:rsidRPr="00321426" w:rsidRDefault="007E0755" w:rsidP="00FD65A7">
      <w:pPr>
        <w:pStyle w:val="Call"/>
        <w:rPr>
          <w:rtl/>
          <w:lang w:bidi="ar-EG"/>
        </w:rPr>
      </w:pPr>
      <w:r w:rsidRPr="00321426">
        <w:rPr>
          <w:rtl/>
        </w:rPr>
        <w:t>إذ تضع في اعتبارها</w:t>
      </w:r>
    </w:p>
    <w:p w:rsidR="007E0755" w:rsidRPr="00321426" w:rsidRDefault="007E0755" w:rsidP="00FD65A7">
      <w:pPr>
        <w:rPr>
          <w:rFonts w:ascii="Calibri" w:hAnsi="Calibri"/>
          <w:sz w:val="22"/>
          <w:rtl/>
          <w:lang w:bidi="ar-EG"/>
        </w:rPr>
      </w:pPr>
      <w:r w:rsidRPr="00321426">
        <w:rPr>
          <w:rFonts w:ascii="Calibri" w:hAnsi="Calibri"/>
          <w:sz w:val="22"/>
          <w:rtl/>
        </w:rPr>
        <w:t xml:space="preserve"> </w:t>
      </w:r>
      <w:r w:rsidRPr="00321426">
        <w:rPr>
          <w:rFonts w:ascii="Calibri" w:hAnsi="Calibri"/>
          <w:i/>
          <w:iCs/>
          <w:sz w:val="22"/>
          <w:rtl/>
        </w:rPr>
        <w:t>أ )</w:t>
      </w:r>
      <w:r w:rsidRPr="00321426">
        <w:rPr>
          <w:rFonts w:ascii="Calibri" w:hAnsi="Calibri"/>
          <w:sz w:val="22"/>
          <w:rtl/>
        </w:rPr>
        <w:tab/>
        <w:t>أن ثمة حاجة إلى طرائق لتقدير شدة المجال أو خسارة الإرسال عند التخطيط للخدمات المتنقلة وخدمة الاستدلال الراديوي باستعمال السواتل؛</w:t>
      </w:r>
    </w:p>
    <w:p w:rsidR="007E0755" w:rsidRPr="003A074E" w:rsidRDefault="007E0755" w:rsidP="00FD65A7">
      <w:pPr>
        <w:rPr>
          <w:rFonts w:ascii="Calibri" w:hAnsi="Calibri"/>
          <w:spacing w:val="-2"/>
          <w:sz w:val="22"/>
          <w:rtl/>
        </w:rPr>
      </w:pPr>
      <w:r w:rsidRPr="003A074E">
        <w:rPr>
          <w:rFonts w:ascii="Calibri" w:hAnsi="Calibri"/>
          <w:i/>
          <w:iCs/>
          <w:spacing w:val="-2"/>
          <w:sz w:val="22"/>
          <w:rtl/>
        </w:rPr>
        <w:t>ب)</w:t>
      </w:r>
      <w:r w:rsidRPr="003A074E">
        <w:rPr>
          <w:rFonts w:ascii="Calibri" w:hAnsi="Calibri"/>
          <w:spacing w:val="-2"/>
          <w:sz w:val="22"/>
          <w:rtl/>
        </w:rPr>
        <w:tab/>
        <w:t>أن عدداً من الإدارات يدرس الأنظمة الساتلية للسلامة البحرية وسلامة الطيران،</w:t>
      </w:r>
      <w:r w:rsidR="003A074E" w:rsidRPr="003A074E">
        <w:rPr>
          <w:rFonts w:ascii="Calibri" w:hAnsi="Calibri"/>
          <w:spacing w:val="-2"/>
          <w:sz w:val="22"/>
          <w:rtl/>
        </w:rPr>
        <w:t xml:space="preserve"> والاستدلال الراديوي والاتصالات</w:t>
      </w:r>
      <w:r w:rsidR="003A074E" w:rsidRPr="003A074E">
        <w:rPr>
          <w:rFonts w:ascii="Calibri" w:hAnsi="Calibri" w:hint="cs"/>
          <w:spacing w:val="-2"/>
          <w:sz w:val="22"/>
          <w:rtl/>
        </w:rPr>
        <w:t> </w:t>
      </w:r>
      <w:r w:rsidRPr="003A074E">
        <w:rPr>
          <w:rFonts w:ascii="Calibri" w:hAnsi="Calibri"/>
          <w:spacing w:val="-2"/>
          <w:sz w:val="22"/>
          <w:rtl/>
        </w:rPr>
        <w:t>وضبطها؛</w:t>
      </w:r>
    </w:p>
    <w:p w:rsidR="007E0755" w:rsidRPr="00321426" w:rsidRDefault="007E0755" w:rsidP="00FD65A7">
      <w:pPr>
        <w:rPr>
          <w:rFonts w:ascii="Calibri" w:hAnsi="Calibri"/>
          <w:sz w:val="22"/>
          <w:rtl/>
        </w:rPr>
      </w:pPr>
      <w:r w:rsidRPr="00321426">
        <w:rPr>
          <w:rFonts w:ascii="Calibri" w:hAnsi="Calibri"/>
          <w:i/>
          <w:iCs/>
          <w:sz w:val="22"/>
          <w:rtl/>
        </w:rPr>
        <w:t>ج</w:t>
      </w:r>
      <w:r w:rsidRPr="00321426">
        <w:rPr>
          <w:rFonts w:ascii="Calibri" w:hAnsi="Calibri" w:hint="cs"/>
          <w:i/>
          <w:iCs/>
          <w:sz w:val="22"/>
          <w:rtl/>
        </w:rPr>
        <w:t xml:space="preserve"> </w:t>
      </w:r>
      <w:r w:rsidRPr="00321426">
        <w:rPr>
          <w:rFonts w:ascii="Calibri" w:hAnsi="Calibri"/>
          <w:i/>
          <w:iCs/>
          <w:sz w:val="22"/>
          <w:rtl/>
        </w:rPr>
        <w:t>)</w:t>
      </w:r>
      <w:r w:rsidRPr="00321426">
        <w:rPr>
          <w:rFonts w:ascii="Calibri" w:hAnsi="Calibri"/>
          <w:sz w:val="22"/>
          <w:rtl/>
        </w:rPr>
        <w:tab/>
        <w:t>أن ثمة اهتمام كبير في توفير خدمات الاتصالات للمطاريف المحمولة باليد وعلى متن مركبة</w:t>
      </w:r>
      <w:ins w:id="117" w:author="Al-Midani, Mohammad Haitham" w:date="2015-05-19T20:47:00Z">
        <w:r w:rsidR="00FD6752" w:rsidRPr="00321426">
          <w:rPr>
            <w:rFonts w:ascii="Calibri" w:hAnsi="Calibri" w:hint="cs"/>
            <w:sz w:val="22"/>
            <w:rtl/>
          </w:rPr>
          <w:t>،</w:t>
        </w:r>
      </w:ins>
      <w:ins w:id="118" w:author="Al-Midani, Mohammad Haitham" w:date="2015-05-19T20:48:00Z">
        <w:r w:rsidR="00FD6752" w:rsidRPr="00321426">
          <w:rPr>
            <w:rFonts w:ascii="Calibri" w:hAnsi="Calibri" w:hint="cs"/>
            <w:sz w:val="22"/>
            <w:rtl/>
          </w:rPr>
          <w:t xml:space="preserve"> </w:t>
        </w:r>
      </w:ins>
      <w:ins w:id="119" w:author="Al-Midani, Mohammad Haitham" w:date="2015-05-19T20:47:00Z">
        <w:r w:rsidR="00FD6752" w:rsidRPr="00321426">
          <w:rPr>
            <w:rFonts w:ascii="Calibri" w:hAnsi="Calibri" w:hint="cs"/>
            <w:sz w:val="22"/>
            <w:rtl/>
          </w:rPr>
          <w:t>بما في ذلك بيئة السكك الحديدية</w:t>
        </w:r>
      </w:ins>
      <w:r w:rsidR="00FD6752" w:rsidRPr="00321426">
        <w:rPr>
          <w:rFonts w:ascii="Calibri" w:hAnsi="Calibri" w:hint="cs"/>
          <w:sz w:val="22"/>
          <w:rtl/>
        </w:rPr>
        <w:t xml:space="preserve"> </w:t>
      </w:r>
      <w:r w:rsidRPr="00321426">
        <w:rPr>
          <w:rFonts w:ascii="Calibri" w:hAnsi="Calibri"/>
          <w:sz w:val="22"/>
          <w:rtl/>
        </w:rPr>
        <w:t>في الأنظمة المتنقلة الساتلية؛</w:t>
      </w:r>
    </w:p>
    <w:p w:rsidR="007E0755" w:rsidRPr="00321426" w:rsidRDefault="007E0755" w:rsidP="00FD65A7">
      <w:pPr>
        <w:rPr>
          <w:rFonts w:ascii="Calibri" w:hAnsi="Calibri"/>
          <w:sz w:val="22"/>
          <w:rtl/>
          <w:lang w:val="en-US" w:bidi="ar-EG"/>
        </w:rPr>
      </w:pPr>
      <w:r w:rsidRPr="00321426">
        <w:rPr>
          <w:rFonts w:ascii="Calibri" w:hAnsi="Calibri"/>
          <w:i/>
          <w:iCs/>
          <w:sz w:val="22"/>
          <w:rtl/>
        </w:rPr>
        <w:t>د )</w:t>
      </w:r>
      <w:r w:rsidRPr="00321426">
        <w:rPr>
          <w:rFonts w:ascii="Calibri" w:hAnsi="Calibri"/>
          <w:sz w:val="22"/>
          <w:rtl/>
        </w:rPr>
        <w:tab/>
        <w:t xml:space="preserve">أن </w:t>
      </w:r>
      <w:proofErr w:type="spellStart"/>
      <w:r w:rsidRPr="00321426">
        <w:rPr>
          <w:rFonts w:ascii="Calibri" w:hAnsi="Calibri"/>
          <w:sz w:val="22"/>
          <w:rtl/>
        </w:rPr>
        <w:t>الأيونوسفير</w:t>
      </w:r>
      <w:proofErr w:type="spellEnd"/>
      <w:r w:rsidRPr="00321426">
        <w:rPr>
          <w:rFonts w:ascii="Calibri" w:hAnsi="Calibri"/>
          <w:sz w:val="22"/>
          <w:rtl/>
        </w:rPr>
        <w:t xml:space="preserve"> </w:t>
      </w:r>
      <w:proofErr w:type="spellStart"/>
      <w:r w:rsidRPr="00321426">
        <w:rPr>
          <w:rFonts w:ascii="Calibri" w:hAnsi="Calibri"/>
          <w:sz w:val="22"/>
          <w:rtl/>
        </w:rPr>
        <w:t>والتروبوسفير</w:t>
      </w:r>
      <w:proofErr w:type="spellEnd"/>
      <w:r w:rsidRPr="00321426">
        <w:rPr>
          <w:rFonts w:ascii="Calibri" w:hAnsi="Calibri"/>
          <w:sz w:val="22"/>
          <w:rtl/>
        </w:rPr>
        <w:t xml:space="preserve"> يمكن أن يؤثرا على السواء على الانتشار، علاوة على </w:t>
      </w:r>
      <w:r w:rsidR="00FD6752" w:rsidRPr="00321426">
        <w:rPr>
          <w:rFonts w:ascii="Calibri" w:hAnsi="Calibri"/>
          <w:sz w:val="22"/>
          <w:rtl/>
        </w:rPr>
        <w:t>الانعكاسات من الأرض والبحر و/أو</w:t>
      </w:r>
      <w:r w:rsidR="00FD6752" w:rsidRPr="00321426">
        <w:rPr>
          <w:rFonts w:ascii="Calibri" w:hAnsi="Calibri" w:hint="cs"/>
          <w:sz w:val="22"/>
          <w:rtl/>
        </w:rPr>
        <w:t> </w:t>
      </w:r>
      <w:r w:rsidRPr="00321426">
        <w:rPr>
          <w:rFonts w:ascii="Calibri" w:hAnsi="Calibri"/>
          <w:sz w:val="22"/>
          <w:rtl/>
        </w:rPr>
        <w:t xml:space="preserve">الهياكل من صنع الإنسان، وعلى الأنظمة بالموجات المترية </w:t>
      </w:r>
      <w:r w:rsidRPr="00321426">
        <w:rPr>
          <w:rFonts w:ascii="Calibri" w:hAnsi="Calibri"/>
          <w:sz w:val="22"/>
          <w:lang w:val="en-US"/>
        </w:rPr>
        <w:t>(VHF)</w:t>
      </w:r>
      <w:r w:rsidRPr="00321426">
        <w:rPr>
          <w:rFonts w:ascii="Calibri" w:hAnsi="Calibri"/>
          <w:sz w:val="22"/>
          <w:rtl/>
          <w:lang w:val="en-US" w:bidi="ar-EG"/>
        </w:rPr>
        <w:t xml:space="preserve"> </w:t>
      </w:r>
      <w:proofErr w:type="spellStart"/>
      <w:r w:rsidRPr="00321426">
        <w:rPr>
          <w:rFonts w:ascii="Calibri" w:hAnsi="Calibri"/>
          <w:sz w:val="22"/>
          <w:rtl/>
          <w:lang w:val="en-US" w:bidi="ar-EG"/>
        </w:rPr>
        <w:t>والديسيمترية</w:t>
      </w:r>
      <w:proofErr w:type="spellEnd"/>
      <w:r w:rsidRPr="00321426">
        <w:rPr>
          <w:rFonts w:ascii="Calibri" w:hAnsi="Calibri"/>
          <w:sz w:val="22"/>
          <w:rtl/>
          <w:lang w:val="en-US" w:bidi="ar-EG"/>
        </w:rPr>
        <w:t xml:space="preserve"> </w:t>
      </w:r>
      <w:r w:rsidRPr="00321426">
        <w:rPr>
          <w:rFonts w:ascii="Calibri" w:hAnsi="Calibri"/>
          <w:sz w:val="22"/>
          <w:lang w:val="en-US" w:bidi="ar-EG"/>
        </w:rPr>
        <w:t>(UHF)</w:t>
      </w:r>
      <w:r w:rsidRPr="00321426">
        <w:rPr>
          <w:rFonts w:ascii="Calibri" w:hAnsi="Calibri"/>
          <w:sz w:val="22"/>
          <w:rtl/>
          <w:lang w:val="en-US" w:bidi="ar-EG"/>
        </w:rPr>
        <w:t xml:space="preserve"> </w:t>
      </w:r>
      <w:proofErr w:type="spellStart"/>
      <w:r w:rsidRPr="00321426">
        <w:rPr>
          <w:rFonts w:ascii="Calibri" w:hAnsi="Calibri"/>
          <w:sz w:val="22"/>
          <w:rtl/>
          <w:lang w:val="en-US" w:bidi="ar-EG"/>
        </w:rPr>
        <w:t>والسنتيمترية</w:t>
      </w:r>
      <w:proofErr w:type="spellEnd"/>
      <w:r w:rsidRPr="00321426">
        <w:rPr>
          <w:rFonts w:ascii="Calibri" w:hAnsi="Calibri"/>
          <w:sz w:val="22"/>
          <w:rtl/>
          <w:lang w:val="en-US" w:bidi="ar-EG"/>
        </w:rPr>
        <w:t xml:space="preserve"> </w:t>
      </w:r>
      <w:r w:rsidRPr="00321426">
        <w:rPr>
          <w:rFonts w:ascii="Calibri" w:hAnsi="Calibri"/>
          <w:sz w:val="22"/>
          <w:lang w:val="en-US" w:bidi="ar-EG"/>
        </w:rPr>
        <w:t>(SHF)</w:t>
      </w:r>
      <w:r w:rsidRPr="00321426">
        <w:rPr>
          <w:rFonts w:ascii="Calibri" w:hAnsi="Calibri"/>
          <w:sz w:val="22"/>
          <w:rtl/>
          <w:lang w:val="en-US" w:bidi="ar-EG"/>
        </w:rPr>
        <w:t>؛</w:t>
      </w:r>
    </w:p>
    <w:p w:rsidR="007E0755" w:rsidRPr="00321426" w:rsidRDefault="007E0755" w:rsidP="00FD65A7">
      <w:pPr>
        <w:tabs>
          <w:tab w:val="left" w:pos="7398"/>
        </w:tabs>
        <w:rPr>
          <w:rFonts w:ascii="Calibri" w:hAnsi="Calibri"/>
          <w:sz w:val="22"/>
          <w:rtl/>
          <w:lang w:val="en-US" w:bidi="ar-EG"/>
        </w:rPr>
      </w:pPr>
      <w:r w:rsidRPr="00321426">
        <w:rPr>
          <w:rFonts w:ascii="Calibri" w:hAnsi="Calibri" w:hint="cs"/>
          <w:i/>
          <w:iCs/>
          <w:sz w:val="22"/>
          <w:rtl/>
          <w:lang w:val="en-US" w:bidi="ar-EG"/>
        </w:rPr>
        <w:t>ﻫ</w:t>
      </w:r>
      <w:r w:rsidRPr="00321426">
        <w:rPr>
          <w:rFonts w:ascii="Calibri" w:hAnsi="Calibri"/>
          <w:i/>
          <w:iCs/>
          <w:sz w:val="22"/>
          <w:rtl/>
          <w:lang w:val="en-US" w:bidi="ar-EG"/>
        </w:rPr>
        <w:t xml:space="preserve"> )</w:t>
      </w:r>
      <w:r w:rsidRPr="00321426">
        <w:rPr>
          <w:rFonts w:ascii="Calibri" w:hAnsi="Calibri"/>
          <w:sz w:val="22"/>
          <w:rtl/>
          <w:lang w:val="en-US" w:bidi="ar-EG"/>
        </w:rPr>
        <w:tab/>
        <w:t xml:space="preserve">أن الاعتراض والحجب </w:t>
      </w:r>
      <w:proofErr w:type="spellStart"/>
      <w:r w:rsidRPr="00321426">
        <w:rPr>
          <w:rFonts w:ascii="Calibri" w:hAnsi="Calibri"/>
          <w:sz w:val="22"/>
          <w:rtl/>
          <w:lang w:val="en-US" w:bidi="ar-EG"/>
        </w:rPr>
        <w:t>سيؤثرا</w:t>
      </w:r>
      <w:proofErr w:type="spellEnd"/>
      <w:r w:rsidRPr="00321426">
        <w:rPr>
          <w:rFonts w:ascii="Calibri" w:hAnsi="Calibri"/>
          <w:sz w:val="22"/>
          <w:rtl/>
          <w:lang w:val="en-US" w:bidi="ar-EG"/>
        </w:rPr>
        <w:t xml:space="preserve"> على الانتشار في الأنظمة الساتلية المتنقلة البرية؛</w:t>
      </w:r>
    </w:p>
    <w:p w:rsidR="007E0755" w:rsidRPr="00321426" w:rsidRDefault="007E0755" w:rsidP="00FD65A7">
      <w:pPr>
        <w:rPr>
          <w:rFonts w:ascii="Calibri" w:hAnsi="Calibri"/>
          <w:spacing w:val="4"/>
          <w:sz w:val="22"/>
          <w:rtl/>
          <w:lang w:val="en-US" w:bidi="ar-EG"/>
        </w:rPr>
      </w:pPr>
      <w:r w:rsidRPr="00321426">
        <w:rPr>
          <w:rFonts w:ascii="Calibri" w:hAnsi="Calibri"/>
          <w:i/>
          <w:iCs/>
          <w:spacing w:val="4"/>
          <w:sz w:val="22"/>
          <w:rtl/>
          <w:lang w:val="en-US" w:bidi="ar-EG"/>
        </w:rPr>
        <w:lastRenderedPageBreak/>
        <w:t>و )</w:t>
      </w:r>
      <w:r w:rsidRPr="00321426">
        <w:rPr>
          <w:rFonts w:ascii="Calibri" w:hAnsi="Calibri" w:hint="cs"/>
          <w:spacing w:val="4"/>
          <w:sz w:val="22"/>
          <w:rtl/>
          <w:lang w:val="en-US" w:bidi="ar-EG"/>
        </w:rPr>
        <w:tab/>
        <w:t xml:space="preserve">أن ثمة حاجة إلى بيانات متعلقة بالانتشار </w:t>
      </w:r>
      <w:proofErr w:type="spellStart"/>
      <w:r w:rsidRPr="00321426">
        <w:rPr>
          <w:rFonts w:ascii="Calibri" w:hAnsi="Calibri" w:hint="cs"/>
          <w:spacing w:val="4"/>
          <w:sz w:val="22"/>
          <w:rtl/>
          <w:lang w:val="en-US" w:bidi="ar-EG"/>
        </w:rPr>
        <w:t>والنمذجة</w:t>
      </w:r>
      <w:proofErr w:type="spellEnd"/>
      <w:r w:rsidRPr="00321426">
        <w:rPr>
          <w:rFonts w:ascii="Calibri" w:hAnsi="Calibri" w:hint="cs"/>
          <w:spacing w:val="4"/>
          <w:sz w:val="22"/>
          <w:rtl/>
          <w:lang w:val="en-US" w:bidi="ar-EG"/>
        </w:rPr>
        <w:t xml:space="preserve"> فيما يتعلق بجميع زوايا السمت والارتفاع للمسيرات، لا سيما للأنظمة التي تستخدم مجموعات من السواتل غير المستقرة بالنسبة إلى الأرض؛</w:t>
      </w:r>
    </w:p>
    <w:p w:rsidR="007E0755" w:rsidRPr="00321426" w:rsidRDefault="007E0755" w:rsidP="00FD65A7">
      <w:pPr>
        <w:rPr>
          <w:rFonts w:ascii="Calibri" w:hAnsi="Calibri"/>
          <w:spacing w:val="4"/>
          <w:sz w:val="22"/>
          <w:rtl/>
          <w:lang w:val="en-US" w:bidi="ar-EG"/>
        </w:rPr>
      </w:pPr>
      <w:r w:rsidRPr="00321426">
        <w:rPr>
          <w:rFonts w:ascii="Calibri" w:hAnsi="Calibri" w:hint="cs"/>
          <w:i/>
          <w:iCs/>
          <w:spacing w:val="4"/>
          <w:sz w:val="22"/>
          <w:rtl/>
          <w:lang w:val="en-US" w:bidi="ar-EG"/>
        </w:rPr>
        <w:t>ز )</w:t>
      </w:r>
      <w:r w:rsidRPr="00321426">
        <w:rPr>
          <w:rFonts w:ascii="Calibri" w:hAnsi="Calibri"/>
          <w:spacing w:val="4"/>
          <w:sz w:val="22"/>
          <w:rtl/>
          <w:lang w:val="en-US" w:bidi="ar-EG"/>
        </w:rPr>
        <w:tab/>
        <w:t>أن معرفة توزيعات مدة الخبو ومدة غياب الخبو هامة خصوصاً للأنظمة المتنقلة ال</w:t>
      </w:r>
      <w:r w:rsidR="00FD6752" w:rsidRPr="00321426">
        <w:rPr>
          <w:rFonts w:ascii="Calibri" w:hAnsi="Calibri"/>
          <w:spacing w:val="4"/>
          <w:sz w:val="22"/>
          <w:rtl/>
          <w:lang w:val="en-US" w:bidi="ar-EG"/>
        </w:rPr>
        <w:t>ساتلية وخدمة الاستدلال الراديوي</w:t>
      </w:r>
      <w:r w:rsidR="00FD6752" w:rsidRPr="00321426">
        <w:rPr>
          <w:rFonts w:ascii="Calibri" w:hAnsi="Calibri" w:hint="cs"/>
          <w:spacing w:val="4"/>
          <w:sz w:val="22"/>
          <w:rtl/>
          <w:lang w:val="en-US" w:bidi="ar-EG"/>
        </w:rPr>
        <w:t> </w:t>
      </w:r>
      <w:r w:rsidRPr="00321426">
        <w:rPr>
          <w:rFonts w:ascii="Calibri" w:hAnsi="Calibri"/>
          <w:spacing w:val="4"/>
          <w:sz w:val="22"/>
          <w:rtl/>
          <w:lang w:val="en-US" w:bidi="ar-EG"/>
        </w:rPr>
        <w:t>الساتلية؛</w:t>
      </w:r>
    </w:p>
    <w:p w:rsidR="007E0755" w:rsidRPr="00321426" w:rsidRDefault="007E0755" w:rsidP="00FD65A7">
      <w:pPr>
        <w:rPr>
          <w:rFonts w:ascii="Calibri" w:hAnsi="Calibri"/>
          <w:sz w:val="22"/>
          <w:rtl/>
          <w:lang w:val="en-US" w:bidi="ar-EG"/>
        </w:rPr>
      </w:pPr>
      <w:r w:rsidRPr="00321426">
        <w:rPr>
          <w:rFonts w:ascii="Calibri" w:hAnsi="Calibri" w:hint="cs"/>
          <w:i/>
          <w:iCs/>
          <w:sz w:val="22"/>
          <w:rtl/>
          <w:lang w:val="en-US" w:bidi="ar-EG"/>
        </w:rPr>
        <w:t xml:space="preserve">ح </w:t>
      </w:r>
      <w:r w:rsidRPr="00321426">
        <w:rPr>
          <w:rFonts w:ascii="Calibri" w:hAnsi="Calibri"/>
          <w:i/>
          <w:iCs/>
          <w:sz w:val="22"/>
          <w:rtl/>
          <w:lang w:val="en-US" w:bidi="ar-EG"/>
        </w:rPr>
        <w:t>)</w:t>
      </w:r>
      <w:r w:rsidRPr="00321426">
        <w:rPr>
          <w:rFonts w:ascii="Calibri" w:hAnsi="Calibri"/>
          <w:sz w:val="22"/>
          <w:rtl/>
          <w:lang w:val="en-US" w:bidi="ar-EG"/>
        </w:rPr>
        <w:tab/>
        <w:t>أنه سيجري إدخال عدد من الأنظمة المتنقلة الساتلية التي تتقاسم نفس التردد؛</w:t>
      </w:r>
    </w:p>
    <w:p w:rsidR="007E0755" w:rsidRPr="00321426" w:rsidRDefault="007E0755" w:rsidP="00FD65A7">
      <w:pPr>
        <w:rPr>
          <w:rFonts w:ascii="Calibri" w:hAnsi="Calibri"/>
          <w:spacing w:val="-4"/>
          <w:sz w:val="22"/>
          <w:rtl/>
          <w:lang w:val="en-US" w:bidi="ar-EG"/>
        </w:rPr>
      </w:pPr>
      <w:del w:id="120" w:author="Al-Talouzi, Lamis" w:date="2015-05-19T14:07:00Z">
        <w:r w:rsidRPr="00321426" w:rsidDel="00E809C1">
          <w:rPr>
            <w:rFonts w:ascii="Calibri" w:hAnsi="Calibri"/>
            <w:i/>
            <w:iCs/>
            <w:spacing w:val="2"/>
            <w:sz w:val="22"/>
            <w:rtl/>
            <w:lang w:val="en-US"/>
          </w:rPr>
          <w:delText>ﻲ</w:delText>
        </w:r>
      </w:del>
      <w:ins w:id="121" w:author="Al-Talouzi, Lamis" w:date="2015-05-19T14:07:00Z">
        <w:r w:rsidRPr="00321426">
          <w:rPr>
            <w:rFonts w:ascii="Calibri" w:hAnsi="Calibri" w:hint="cs"/>
            <w:i/>
            <w:iCs/>
            <w:spacing w:val="2"/>
            <w:sz w:val="22"/>
            <w:rtl/>
            <w:lang w:val="en-US"/>
          </w:rPr>
          <w:t>ط</w:t>
        </w:r>
      </w:ins>
      <w:r w:rsidRPr="00321426">
        <w:rPr>
          <w:rFonts w:ascii="Calibri" w:hAnsi="Calibri"/>
          <w:i/>
          <w:iCs/>
          <w:spacing w:val="2"/>
          <w:sz w:val="22"/>
          <w:rtl/>
          <w:lang w:val="en-US"/>
        </w:rPr>
        <w:t>)</w:t>
      </w:r>
      <w:r w:rsidRPr="00321426">
        <w:rPr>
          <w:rFonts w:ascii="Calibri" w:hAnsi="Calibri"/>
          <w:spacing w:val="-4"/>
          <w:sz w:val="22"/>
          <w:rtl/>
          <w:lang w:val="en-US" w:bidi="ar-EG"/>
        </w:rPr>
        <w:tab/>
        <w:t>أن الخبو الانتقائي للترددات وتأخر الانتشار من العوامل الهامة لقناة الانتشار التي يجب مراعاتها في تصميم الأنظمة الرقمية المتنقلة واسعة النطاق للاتصالات الراديوية والملاحة،</w:t>
      </w:r>
    </w:p>
    <w:p w:rsidR="007E0755" w:rsidRPr="00FD65A7" w:rsidRDefault="007E0755" w:rsidP="00FD65A7">
      <w:pPr>
        <w:pStyle w:val="Call"/>
        <w:rPr>
          <w:i/>
          <w:iCs w:val="0"/>
          <w:rtl/>
          <w:lang w:val="en-US" w:bidi="ar-EG"/>
        </w:rPr>
      </w:pPr>
      <w:r w:rsidRPr="003A074E">
        <w:rPr>
          <w:rtl/>
          <w:lang w:val="en-US" w:bidi="ar-EG"/>
        </w:rPr>
        <w:t xml:space="preserve">تقرر </w:t>
      </w:r>
      <w:r w:rsidRPr="00FD65A7">
        <w:rPr>
          <w:i/>
          <w:iCs w:val="0"/>
          <w:rtl/>
          <w:lang w:val="en-US" w:bidi="ar-EG"/>
        </w:rPr>
        <w:t>دراسة المسائل التالية</w:t>
      </w:r>
    </w:p>
    <w:p w:rsidR="007E0755" w:rsidRPr="003A074E" w:rsidRDefault="007E0755" w:rsidP="00FD65A7">
      <w:pPr>
        <w:rPr>
          <w:rFonts w:ascii="Calibri" w:hAnsi="Calibri"/>
          <w:sz w:val="22"/>
          <w:rtl/>
          <w:lang w:val="en-US" w:bidi="ar-EG"/>
        </w:rPr>
      </w:pPr>
      <w:r w:rsidRPr="003A074E">
        <w:rPr>
          <w:rFonts w:ascii="Calibri" w:hAnsi="Calibri"/>
          <w:sz w:val="22"/>
          <w:lang w:val="en-US" w:bidi="ar-EG"/>
        </w:rPr>
        <w:t>1</w:t>
      </w:r>
      <w:r w:rsidRPr="003A074E">
        <w:rPr>
          <w:rFonts w:ascii="Calibri" w:hAnsi="Calibri"/>
          <w:sz w:val="22"/>
          <w:rtl/>
          <w:lang w:val="en-US" w:bidi="ar-EG"/>
        </w:rPr>
        <w:tab/>
        <w:t>إلى أي مدى تتوقف شدة المجال أو خسارة الإرسال على طبيعة التضاريس، والغطاء النباتي والهياكل من صنع الإنسان، وموقع الهوائي، والتردد، والاستقطاب وزاوية الارتفاع والمناخ؛ وكيف تؤثر هذه العوامل على اخت</w:t>
      </w:r>
      <w:r w:rsidR="00FD6752" w:rsidRPr="003A074E">
        <w:rPr>
          <w:rFonts w:ascii="Calibri" w:hAnsi="Calibri"/>
          <w:sz w:val="22"/>
          <w:rtl/>
          <w:lang w:val="en-US" w:bidi="ar-EG"/>
        </w:rPr>
        <w:t>يار الترددات واستقطاب الموجة في</w:t>
      </w:r>
      <w:r w:rsidR="00FD6752" w:rsidRPr="003A074E">
        <w:rPr>
          <w:rFonts w:ascii="Calibri" w:hAnsi="Calibri" w:hint="cs"/>
          <w:sz w:val="22"/>
          <w:rtl/>
          <w:lang w:val="en-US" w:bidi="ar-EG"/>
        </w:rPr>
        <w:t> </w:t>
      </w:r>
      <w:r w:rsidRPr="003A074E">
        <w:rPr>
          <w:rFonts w:ascii="Calibri" w:hAnsi="Calibri"/>
          <w:sz w:val="22"/>
          <w:rtl/>
          <w:lang w:val="en-US" w:bidi="ar-EG"/>
        </w:rPr>
        <w:t>هذه الأنظمة؟</w:t>
      </w:r>
    </w:p>
    <w:p w:rsidR="007E0755" w:rsidRPr="003A074E" w:rsidRDefault="007E0755" w:rsidP="00FD65A7">
      <w:pPr>
        <w:rPr>
          <w:rFonts w:ascii="Calibri" w:hAnsi="Calibri"/>
          <w:sz w:val="22"/>
          <w:rtl/>
          <w:lang w:val="en-US" w:bidi="ar-EG"/>
        </w:rPr>
      </w:pPr>
      <w:r w:rsidRPr="003A074E">
        <w:rPr>
          <w:rFonts w:ascii="Calibri" w:hAnsi="Calibri"/>
          <w:sz w:val="22"/>
          <w:lang w:val="en-US" w:bidi="ar-EG"/>
        </w:rPr>
        <w:t>2</w:t>
      </w:r>
      <w:r w:rsidRPr="003A074E">
        <w:rPr>
          <w:rFonts w:ascii="Calibri" w:hAnsi="Calibri"/>
          <w:sz w:val="22"/>
          <w:rtl/>
          <w:lang w:val="en-US" w:bidi="ar-EG"/>
        </w:rPr>
        <w:tab/>
        <w:t>ما هي آثار البيئة المحلية على المطاريف المحمولة باليد وعلى متن مركبة وأنظمة الاتصالات الشخصية؟</w:t>
      </w:r>
    </w:p>
    <w:p w:rsidR="007E0755" w:rsidRPr="003A074E" w:rsidRDefault="007E0755" w:rsidP="00CD7150">
      <w:pPr>
        <w:rPr>
          <w:rFonts w:ascii="Calibri" w:hAnsi="Calibri"/>
          <w:sz w:val="22"/>
          <w:rtl/>
          <w:lang w:val="en-US" w:bidi="ar-EG"/>
        </w:rPr>
      </w:pPr>
      <w:r w:rsidRPr="003A074E">
        <w:rPr>
          <w:rFonts w:ascii="Calibri" w:hAnsi="Calibri"/>
          <w:sz w:val="22"/>
          <w:lang w:val="en-US" w:bidi="ar-EG"/>
        </w:rPr>
        <w:t>3</w:t>
      </w:r>
      <w:r w:rsidRPr="003A074E">
        <w:rPr>
          <w:rFonts w:ascii="Calibri" w:hAnsi="Calibri"/>
          <w:sz w:val="22"/>
          <w:rtl/>
          <w:lang w:val="en-US" w:bidi="ar-EG"/>
        </w:rPr>
        <w:tab/>
        <w:t>ما هي الآثار الناجمة عن الانتشار متعدد المسيرات والتغييرات في تمديد دوبلر، وكي</w:t>
      </w:r>
      <w:r w:rsidR="00FD6752" w:rsidRPr="003A074E">
        <w:rPr>
          <w:rFonts w:ascii="Calibri" w:hAnsi="Calibri"/>
          <w:sz w:val="22"/>
          <w:rtl/>
          <w:lang w:val="en-US" w:bidi="ar-EG"/>
        </w:rPr>
        <w:t>ف تعتمد على المعلمات الواردة في</w:t>
      </w:r>
      <w:r w:rsidR="00FD6752" w:rsidRPr="003A074E">
        <w:rPr>
          <w:rFonts w:ascii="Calibri" w:hAnsi="Calibri" w:hint="cs"/>
          <w:sz w:val="22"/>
          <w:rtl/>
          <w:lang w:val="en-US" w:bidi="ar-EG"/>
        </w:rPr>
        <w:t> </w:t>
      </w:r>
      <w:r w:rsidRPr="003A074E">
        <w:rPr>
          <w:rFonts w:ascii="Calibri" w:hAnsi="Calibri"/>
          <w:sz w:val="22"/>
          <w:rtl/>
          <w:lang w:val="en-US" w:bidi="ar-EG"/>
        </w:rPr>
        <w:t>الفقرة</w:t>
      </w:r>
      <w:r w:rsidR="00CD7150">
        <w:rPr>
          <w:rFonts w:ascii="Calibri" w:hAnsi="Calibri" w:hint="cs"/>
          <w:sz w:val="22"/>
          <w:rtl/>
          <w:lang w:val="en-US" w:bidi="ar-EG"/>
        </w:rPr>
        <w:t> </w:t>
      </w:r>
      <w:r w:rsidRPr="003A074E">
        <w:rPr>
          <w:rFonts w:ascii="Calibri" w:hAnsi="Calibri"/>
          <w:sz w:val="22"/>
          <w:lang w:val="en-US" w:bidi="ar-EG"/>
        </w:rPr>
        <w:t>1</w:t>
      </w:r>
      <w:r w:rsidRPr="003A074E">
        <w:rPr>
          <w:rFonts w:ascii="Calibri" w:hAnsi="Calibri"/>
          <w:sz w:val="22"/>
          <w:rtl/>
          <w:lang w:val="en-US" w:bidi="ar-EG"/>
        </w:rPr>
        <w:t>؟</w:t>
      </w:r>
    </w:p>
    <w:p w:rsidR="007E0755" w:rsidRPr="00321426" w:rsidRDefault="007E0755" w:rsidP="00FD65A7">
      <w:pPr>
        <w:rPr>
          <w:rFonts w:ascii="Calibri" w:hAnsi="Calibri"/>
          <w:sz w:val="22"/>
          <w:rtl/>
          <w:lang w:val="en-US" w:bidi="ar-EG"/>
        </w:rPr>
      </w:pPr>
      <w:r w:rsidRPr="003A074E">
        <w:rPr>
          <w:rFonts w:ascii="Calibri" w:hAnsi="Calibri"/>
          <w:sz w:val="22"/>
          <w:lang w:val="en-US" w:bidi="ar-EG"/>
        </w:rPr>
        <w:t>4</w:t>
      </w:r>
      <w:r w:rsidRPr="003A074E">
        <w:rPr>
          <w:rFonts w:ascii="Calibri" w:hAnsi="Calibri"/>
          <w:sz w:val="22"/>
          <w:rtl/>
          <w:lang w:val="en-US" w:bidi="ar-EG"/>
        </w:rPr>
        <w:tab/>
        <w:t>ما هي أكثر طرائ</w:t>
      </w:r>
      <w:r w:rsidRPr="00321426">
        <w:rPr>
          <w:rFonts w:ascii="Calibri" w:hAnsi="Calibri"/>
          <w:sz w:val="22"/>
          <w:rtl/>
          <w:lang w:val="en-US" w:bidi="ar-EG"/>
        </w:rPr>
        <w:t>ق التنبؤ ملاءمة، لكل خدمة راديوية، لاستعمالها في إعداد خطط التردد الوطنية والدولية</w:t>
      </w:r>
      <w:r w:rsidRPr="00321426">
        <w:rPr>
          <w:rFonts w:ascii="Calibri" w:hAnsi="Calibri"/>
          <w:sz w:val="2"/>
          <w:szCs w:val="2"/>
          <w:rtl/>
          <w:lang w:val="en-US" w:bidi="ar-EG"/>
        </w:rPr>
        <w:t xml:space="preserve"> </w:t>
      </w:r>
      <w:r w:rsidRPr="00321426">
        <w:rPr>
          <w:rFonts w:ascii="Calibri" w:hAnsi="Calibri"/>
          <w:sz w:val="22"/>
          <w:rtl/>
          <w:lang w:val="en-US" w:bidi="ar-EG"/>
        </w:rPr>
        <w:t>؟</w:t>
      </w:r>
    </w:p>
    <w:p w:rsidR="007E0755" w:rsidRPr="003A074E" w:rsidRDefault="007E0755" w:rsidP="008163AC">
      <w:pPr>
        <w:rPr>
          <w:rFonts w:ascii="Calibri" w:hAnsi="Calibri"/>
          <w:sz w:val="22"/>
          <w:rtl/>
          <w:lang w:val="en-US" w:bidi="ar-EG"/>
        </w:rPr>
      </w:pPr>
      <w:r w:rsidRPr="003A074E">
        <w:rPr>
          <w:rFonts w:ascii="Calibri" w:hAnsi="Calibri"/>
          <w:sz w:val="22"/>
          <w:lang w:val="en-US" w:bidi="ar-EG"/>
        </w:rPr>
        <w:t>5</w:t>
      </w:r>
      <w:r w:rsidRPr="003A074E">
        <w:rPr>
          <w:rFonts w:ascii="Calibri" w:hAnsi="Calibri"/>
          <w:sz w:val="22"/>
          <w:rtl/>
          <w:lang w:val="en-US" w:bidi="ar-EG"/>
        </w:rPr>
        <w:tab/>
        <w:t>ما هي خصائص الانعكاس على الأرض أو البحر والخبو متعدد المسيرات وآثارهما على إشارات الاتصالات الراديوية أو الاستدلال الراديوي للموقع المرسلة بالسواتل، ذات المدارات المستقرة بالنسبة إلى الأرض وغيرها، لاستعمالها على المركبات البرية والطائرات</w:t>
      </w:r>
      <w:r w:rsidR="008163AC">
        <w:rPr>
          <w:rFonts w:ascii="Calibri" w:hAnsi="Calibri" w:hint="cs"/>
          <w:sz w:val="22"/>
          <w:rtl/>
          <w:lang w:val="en-US" w:bidi="ar-EG"/>
        </w:rPr>
        <w:t> </w:t>
      </w:r>
      <w:r w:rsidRPr="003A074E">
        <w:rPr>
          <w:rFonts w:ascii="Calibri" w:hAnsi="Calibri"/>
          <w:sz w:val="22"/>
          <w:rtl/>
          <w:lang w:val="en-US" w:bidi="ar-EG"/>
        </w:rPr>
        <w:t>والسفن؟</w:t>
      </w:r>
    </w:p>
    <w:p w:rsidR="007E0755" w:rsidRPr="003A074E" w:rsidRDefault="007E0755" w:rsidP="000200DE">
      <w:pPr>
        <w:rPr>
          <w:rFonts w:ascii="Calibri" w:hAnsi="Calibri"/>
          <w:spacing w:val="-2"/>
          <w:sz w:val="22"/>
          <w:rtl/>
          <w:lang w:val="en-US" w:bidi="ar-EG"/>
        </w:rPr>
      </w:pPr>
      <w:r w:rsidRPr="003A074E">
        <w:rPr>
          <w:rFonts w:ascii="Calibri" w:hAnsi="Calibri"/>
          <w:spacing w:val="-2"/>
          <w:sz w:val="22"/>
          <w:lang w:val="en-US" w:bidi="ar-EG"/>
        </w:rPr>
        <w:lastRenderedPageBreak/>
        <w:t>6</w:t>
      </w:r>
      <w:r w:rsidRPr="003A074E">
        <w:rPr>
          <w:rFonts w:ascii="Calibri" w:hAnsi="Calibri"/>
          <w:spacing w:val="-2"/>
          <w:sz w:val="22"/>
          <w:rtl/>
          <w:lang w:val="en-US" w:bidi="ar-EG"/>
        </w:rPr>
        <w:tab/>
        <w:t xml:space="preserve">ما هي بيانات الانتشار التي يمكن جمعها لنمذجة ووضع خصائص إحصائية وتخفيف حدة الأعطال الناجمة عن </w:t>
      </w:r>
      <w:proofErr w:type="spellStart"/>
      <w:r w:rsidRPr="003A074E">
        <w:rPr>
          <w:rFonts w:ascii="Calibri" w:hAnsi="Calibri"/>
          <w:spacing w:val="-2"/>
          <w:sz w:val="22"/>
          <w:rtl/>
          <w:lang w:val="en-US" w:bidi="ar-EG"/>
        </w:rPr>
        <w:t>التروبوسفير</w:t>
      </w:r>
      <w:proofErr w:type="spellEnd"/>
      <w:r w:rsidRPr="003A074E">
        <w:rPr>
          <w:rFonts w:ascii="Calibri" w:hAnsi="Calibri"/>
          <w:spacing w:val="-2"/>
          <w:sz w:val="22"/>
          <w:rtl/>
          <w:lang w:val="en-US" w:bidi="ar-EG"/>
        </w:rPr>
        <w:t xml:space="preserve"> والمسيرات المتعددة، خاصة للمسيرات ذات زاوية الميل منخفضة الارتفاع، كدالة لحالة سطح البحر أو الأرض، (ارتفاع الموجة أو عدم استواء الأرض)، وزاوية ارتفاع الساتل، ونمط إشعاع الهوائي، وخلوص الموقع المحلي والبيئة، بما في ذلك اعتراض التضاريس والغطاء النباتي والحجب</w:t>
      </w:r>
      <w:r w:rsidR="000200DE">
        <w:rPr>
          <w:rFonts w:ascii="Calibri" w:hAnsi="Calibri" w:hint="cs"/>
          <w:spacing w:val="-2"/>
          <w:sz w:val="22"/>
          <w:rtl/>
          <w:lang w:val="en-US" w:bidi="ar-EG"/>
        </w:rPr>
        <w:t> </w:t>
      </w:r>
      <w:r w:rsidRPr="003A074E">
        <w:rPr>
          <w:rFonts w:ascii="Calibri" w:hAnsi="Calibri"/>
          <w:spacing w:val="-2"/>
          <w:sz w:val="22"/>
          <w:rtl/>
          <w:lang w:val="en-US" w:bidi="ar-EG"/>
        </w:rPr>
        <w:t>والتردد؟</w:t>
      </w:r>
    </w:p>
    <w:p w:rsidR="007E0755" w:rsidRPr="003A074E" w:rsidRDefault="007E0755" w:rsidP="000200DE">
      <w:pPr>
        <w:rPr>
          <w:rFonts w:ascii="Calibri" w:hAnsi="Calibri"/>
          <w:spacing w:val="-2"/>
          <w:sz w:val="22"/>
          <w:rtl/>
          <w:lang w:val="en-US" w:bidi="ar-EG"/>
        </w:rPr>
      </w:pPr>
      <w:r w:rsidRPr="003A074E">
        <w:rPr>
          <w:rFonts w:ascii="Calibri" w:hAnsi="Calibri"/>
          <w:spacing w:val="-2"/>
          <w:sz w:val="22"/>
          <w:lang w:val="en-US" w:bidi="ar-EG"/>
        </w:rPr>
        <w:t>7</w:t>
      </w:r>
      <w:r w:rsidRPr="003A074E">
        <w:rPr>
          <w:rFonts w:ascii="Calibri" w:hAnsi="Calibri"/>
          <w:spacing w:val="-2"/>
          <w:sz w:val="22"/>
          <w:rtl/>
          <w:lang w:val="en-US" w:bidi="ar-EG"/>
        </w:rPr>
        <w:tab/>
        <w:t>ما هي الطريقة اللازمة لتقدير نسبة الإشارة إلى التداخل في الحالات التي تتأثر فيها الإشارات المطلوبة وغير المطلوبة بالخبو متعدد</w:t>
      </w:r>
      <w:r w:rsidR="000200DE">
        <w:rPr>
          <w:rFonts w:ascii="Calibri" w:hAnsi="Calibri" w:hint="cs"/>
          <w:spacing w:val="-2"/>
          <w:sz w:val="22"/>
          <w:rtl/>
          <w:lang w:val="en-US" w:bidi="ar-EG"/>
        </w:rPr>
        <w:t> </w:t>
      </w:r>
      <w:r w:rsidRPr="003A074E">
        <w:rPr>
          <w:rFonts w:ascii="Calibri" w:hAnsi="Calibri"/>
          <w:spacing w:val="-2"/>
          <w:sz w:val="22"/>
          <w:rtl/>
          <w:lang w:val="en-US" w:bidi="ar-EG"/>
        </w:rPr>
        <w:t>المسيرات؟</w:t>
      </w:r>
    </w:p>
    <w:p w:rsidR="007E0755" w:rsidRPr="003A074E" w:rsidRDefault="007E0755" w:rsidP="00FD65A7">
      <w:pPr>
        <w:rPr>
          <w:rFonts w:ascii="Calibri" w:hAnsi="Calibri"/>
          <w:spacing w:val="-2"/>
          <w:sz w:val="22"/>
          <w:rtl/>
          <w:lang w:val="en-US" w:bidi="ar-EG"/>
        </w:rPr>
      </w:pPr>
      <w:r w:rsidRPr="003A074E">
        <w:rPr>
          <w:rFonts w:ascii="Calibri" w:hAnsi="Calibri"/>
          <w:spacing w:val="-2"/>
          <w:sz w:val="22"/>
          <w:lang w:val="en-US" w:bidi="ar-EG"/>
        </w:rPr>
        <w:t>8</w:t>
      </w:r>
      <w:r w:rsidRPr="003A074E">
        <w:rPr>
          <w:rFonts w:ascii="Calibri" w:hAnsi="Calibri"/>
          <w:spacing w:val="-2"/>
          <w:sz w:val="22"/>
          <w:rtl/>
          <w:lang w:val="en-US" w:bidi="ar-EG"/>
        </w:rPr>
        <w:tab/>
        <w:t>ما هي مزايا نماذج الانتشار الإحصائي-المادي لتحديد خصائص قناة الراديو في البيئات المتعددة من أجل الأنظمة الساتلية المتنقلة البرية؟</w:t>
      </w:r>
    </w:p>
    <w:p w:rsidR="007E0755" w:rsidRPr="003A074E" w:rsidRDefault="007E0755" w:rsidP="00FD65A7">
      <w:pPr>
        <w:rPr>
          <w:rFonts w:ascii="Calibri" w:hAnsi="Calibri"/>
          <w:spacing w:val="-2"/>
          <w:sz w:val="22"/>
          <w:rtl/>
          <w:lang w:val="en-US" w:bidi="ar-EG"/>
        </w:rPr>
      </w:pPr>
      <w:r w:rsidRPr="003A074E">
        <w:rPr>
          <w:rFonts w:ascii="Calibri" w:hAnsi="Calibri"/>
          <w:spacing w:val="-2"/>
          <w:sz w:val="22"/>
          <w:lang w:val="en-US" w:bidi="ar-EG"/>
        </w:rPr>
        <w:t>9</w:t>
      </w:r>
      <w:r w:rsidRPr="003A074E">
        <w:rPr>
          <w:rFonts w:ascii="Calibri" w:hAnsi="Calibri"/>
          <w:spacing w:val="-2"/>
          <w:sz w:val="22"/>
          <w:rtl/>
          <w:lang w:val="en-US" w:bidi="ar-EG"/>
        </w:rPr>
        <w:tab/>
        <w:t xml:space="preserve">ما هي طرائق وضع نموذج قناة الانتشار وتقييم تحسن الأداء العائد إلى التنوع (الساتل، </w:t>
      </w:r>
      <w:r w:rsidR="003A074E">
        <w:rPr>
          <w:rFonts w:ascii="Calibri" w:hAnsi="Calibri"/>
          <w:spacing w:val="-2"/>
          <w:sz w:val="22"/>
          <w:rtl/>
          <w:lang w:val="en-US" w:bidi="ar-EG"/>
        </w:rPr>
        <w:t>الاستقطاب، الهوائي) وتقنيات خرج</w:t>
      </w:r>
      <w:r w:rsidR="003A074E">
        <w:rPr>
          <w:rFonts w:ascii="Calibri" w:hAnsi="Calibri" w:hint="cs"/>
          <w:spacing w:val="-2"/>
          <w:sz w:val="22"/>
          <w:rtl/>
          <w:lang w:val="en-US" w:bidi="ar-EG"/>
        </w:rPr>
        <w:t> </w:t>
      </w:r>
      <w:r w:rsidRPr="003A074E">
        <w:rPr>
          <w:rFonts w:ascii="Calibri" w:hAnsi="Calibri"/>
          <w:spacing w:val="-2"/>
          <w:sz w:val="22"/>
          <w:rtl/>
          <w:lang w:val="en-US" w:bidi="ar-EG"/>
        </w:rPr>
        <w:t>متعدد-دخل متعدد لتخفيف نماذج انحطاط الانتشار في الاتصالات الراديوية المتنقلة الساتلية؟</w:t>
      </w:r>
    </w:p>
    <w:p w:rsidR="007E0755" w:rsidRPr="003A074E" w:rsidRDefault="007E0755" w:rsidP="00FD65A7">
      <w:pPr>
        <w:pStyle w:val="Call"/>
        <w:rPr>
          <w:rtl/>
          <w:lang w:val="en-US" w:bidi="ar-EG"/>
        </w:rPr>
      </w:pPr>
      <w:r w:rsidRPr="003A074E">
        <w:rPr>
          <w:rtl/>
          <w:lang w:val="en-US" w:bidi="ar-EG"/>
        </w:rPr>
        <w:t>تقرر كذلك</w:t>
      </w:r>
    </w:p>
    <w:p w:rsidR="007E0755" w:rsidRPr="003A074E" w:rsidRDefault="007E0755" w:rsidP="00AE63F9">
      <w:pPr>
        <w:rPr>
          <w:rFonts w:ascii="Calibri" w:hAnsi="Calibri"/>
          <w:sz w:val="22"/>
          <w:rtl/>
          <w:lang w:val="en-US" w:bidi="ar-EG"/>
        </w:rPr>
      </w:pPr>
      <w:r w:rsidRPr="003A074E">
        <w:rPr>
          <w:rFonts w:ascii="Calibri" w:hAnsi="Calibri"/>
          <w:sz w:val="22"/>
          <w:lang w:val="en-US" w:bidi="ar-EG"/>
        </w:rPr>
        <w:t>1</w:t>
      </w:r>
      <w:r w:rsidRPr="003A074E">
        <w:rPr>
          <w:rFonts w:ascii="Calibri" w:hAnsi="Calibri"/>
          <w:sz w:val="22"/>
          <w:rtl/>
          <w:lang w:val="en-US" w:bidi="ar-EG"/>
        </w:rPr>
        <w:tab/>
        <w:t>تضمين المعلومات المتاحة في توصية جديدة؛</w:t>
      </w:r>
    </w:p>
    <w:p w:rsidR="007E0755" w:rsidRPr="00321426" w:rsidRDefault="007E0755">
      <w:pPr>
        <w:rPr>
          <w:rFonts w:ascii="Calibri" w:hAnsi="Calibri"/>
          <w:b/>
          <w:bCs/>
          <w:spacing w:val="-2"/>
          <w:sz w:val="22"/>
          <w:rtl/>
          <w:lang w:val="en-US" w:bidi="ar-EG"/>
        </w:rPr>
        <w:pPrChange w:id="122" w:author="Al-Talouzi, Lamis" w:date="2015-05-19T14:16:00Z">
          <w:pPr/>
        </w:pPrChange>
      </w:pPr>
      <w:r w:rsidRPr="003A074E">
        <w:rPr>
          <w:rFonts w:ascii="Calibri" w:hAnsi="Calibri"/>
          <w:sz w:val="22"/>
          <w:lang w:val="en-US" w:bidi="ar-EG"/>
        </w:rPr>
        <w:t>2</w:t>
      </w:r>
      <w:r w:rsidRPr="003A074E">
        <w:rPr>
          <w:rFonts w:ascii="Calibri" w:hAnsi="Calibri"/>
          <w:sz w:val="22"/>
          <w:rtl/>
          <w:lang w:val="en-US" w:bidi="ar-EG"/>
        </w:rPr>
        <w:tab/>
        <w:t>الانتهاء من الدراسات المذكورة أعلاه بحلول عام</w:t>
      </w:r>
      <w:r w:rsidR="00FD6752" w:rsidRPr="003A074E">
        <w:rPr>
          <w:rFonts w:ascii="Calibri" w:hAnsi="Calibri" w:hint="cs"/>
          <w:sz w:val="22"/>
          <w:rtl/>
          <w:lang w:val="en-US" w:bidi="ar-EG"/>
        </w:rPr>
        <w:t xml:space="preserve"> </w:t>
      </w:r>
      <w:del w:id="123" w:author="Al-Talouzi, Lamis" w:date="2015-05-19T14:16:00Z">
        <w:r w:rsidRPr="003A074E" w:rsidDel="007E0755">
          <w:rPr>
            <w:rFonts w:ascii="Calibri" w:hAnsi="Calibri"/>
            <w:sz w:val="22"/>
            <w:lang w:val="en-US" w:bidi="ar-EG"/>
          </w:rPr>
          <w:delText>2013</w:delText>
        </w:r>
      </w:del>
      <w:ins w:id="124" w:author="Al-Talouzi, Lamis" w:date="2015-05-19T14:16:00Z">
        <w:r w:rsidRPr="003A074E">
          <w:rPr>
            <w:rFonts w:ascii="Calibri" w:hAnsi="Calibri"/>
            <w:sz w:val="22"/>
            <w:lang w:val="en-US" w:bidi="ar-EG"/>
          </w:rPr>
          <w:t>2019</w:t>
        </w:r>
      </w:ins>
      <w:r w:rsidRPr="003A074E">
        <w:rPr>
          <w:rFonts w:ascii="Calibri" w:hAnsi="Calibri"/>
          <w:sz w:val="22"/>
          <w:rtl/>
          <w:lang w:val="en-US" w:bidi="ar-EG"/>
        </w:rPr>
        <w:t>.</w:t>
      </w:r>
    </w:p>
    <w:p w:rsidR="007E0755" w:rsidRPr="00321426" w:rsidRDefault="007E0755">
      <w:pPr>
        <w:rPr>
          <w:rFonts w:ascii="Calibri" w:hAnsi="Calibri"/>
          <w:spacing w:val="-2"/>
          <w:sz w:val="22"/>
          <w:rtl/>
          <w:lang w:val="en-US" w:bidi="ar-EG"/>
        </w:rPr>
        <w:pPrChange w:id="125" w:author="Al-Talouzi, Lamis" w:date="2015-05-19T14:19:00Z">
          <w:pPr/>
        </w:pPrChange>
      </w:pPr>
      <w:r w:rsidRPr="00321426">
        <w:rPr>
          <w:rFonts w:ascii="Calibri" w:hAnsi="Calibri"/>
          <w:b/>
          <w:bCs/>
          <w:spacing w:val="-2"/>
          <w:sz w:val="22"/>
          <w:rtl/>
          <w:lang w:val="en-US" w:bidi="ar-EG"/>
        </w:rPr>
        <w:t xml:space="preserve">الملاحظة </w:t>
      </w:r>
      <w:r w:rsidRPr="00321426">
        <w:rPr>
          <w:rFonts w:ascii="Calibri" w:hAnsi="Calibri"/>
          <w:b/>
          <w:bCs/>
          <w:spacing w:val="-2"/>
          <w:sz w:val="22"/>
          <w:lang w:val="en-US" w:bidi="ar-EG"/>
        </w:rPr>
        <w:t>1</w:t>
      </w:r>
      <w:r w:rsidRPr="00321426">
        <w:rPr>
          <w:rFonts w:ascii="Calibri" w:hAnsi="Calibri"/>
          <w:b/>
          <w:bCs/>
          <w:spacing w:val="-2"/>
          <w:sz w:val="22"/>
          <w:rtl/>
          <w:lang w:val="en-US" w:bidi="ar-EG"/>
        </w:rPr>
        <w:t xml:space="preserve"> - </w:t>
      </w:r>
      <w:r w:rsidRPr="00321426">
        <w:rPr>
          <w:rFonts w:ascii="Calibri" w:hAnsi="Calibri"/>
          <w:spacing w:val="-2"/>
          <w:sz w:val="22"/>
          <w:rtl/>
          <w:lang w:val="en-US" w:bidi="ar-EG"/>
        </w:rPr>
        <w:t xml:space="preserve">تولى الأولوية للدراسات المتعلقة </w:t>
      </w:r>
      <w:r w:rsidRPr="00321426">
        <w:rPr>
          <w:rFonts w:ascii="Calibri" w:hAnsi="Calibri"/>
          <w:spacing w:val="-2"/>
          <w:sz w:val="22"/>
          <w:rtl/>
          <w:lang w:val="en-US" w:bidi="ar-EG"/>
          <w:rPrChange w:id="126" w:author="Al-Talouzi, Lamis" w:date="2015-05-19T14:19:00Z">
            <w:rPr>
              <w:rFonts w:ascii="Times New Roman" w:hAnsi="Times New Roman"/>
              <w:spacing w:val="-2"/>
              <w:sz w:val="22"/>
              <w:rtl/>
              <w:lang w:val="en-US" w:bidi="ar-EG"/>
            </w:rPr>
          </w:rPrChange>
        </w:rPr>
        <w:t xml:space="preserve">بالفقرتين </w:t>
      </w:r>
      <w:r w:rsidRPr="00321426">
        <w:rPr>
          <w:rFonts w:ascii="Calibri" w:hAnsi="Calibri"/>
          <w:spacing w:val="-2"/>
          <w:sz w:val="22"/>
          <w:lang w:val="en-US" w:bidi="ar-EG"/>
        </w:rPr>
        <w:t>1</w:t>
      </w:r>
      <w:r w:rsidRPr="00321426">
        <w:rPr>
          <w:rFonts w:ascii="Calibri" w:hAnsi="Calibri"/>
          <w:spacing w:val="-2"/>
          <w:sz w:val="22"/>
          <w:rtl/>
          <w:lang w:val="en-US" w:bidi="ar-EG"/>
        </w:rPr>
        <w:t xml:space="preserve"> و</w:t>
      </w:r>
      <w:r w:rsidRPr="00321426">
        <w:rPr>
          <w:rFonts w:ascii="Calibri" w:hAnsi="Calibri"/>
          <w:spacing w:val="-2"/>
          <w:sz w:val="22"/>
          <w:lang w:val="en-US" w:bidi="ar-EG"/>
        </w:rPr>
        <w:t>2</w:t>
      </w:r>
      <w:ins w:id="127" w:author="Al-Midani, Mohammad Haitham" w:date="2015-05-19T20:48:00Z">
        <w:r w:rsidR="00FD6752" w:rsidRPr="00321426">
          <w:rPr>
            <w:rFonts w:ascii="Calibri" w:hAnsi="Calibri" w:hint="cs"/>
            <w:spacing w:val="-2"/>
            <w:sz w:val="22"/>
            <w:rtl/>
            <w:lang w:val="en-US" w:bidi="ar-EG"/>
          </w:rPr>
          <w:t xml:space="preserve"> </w:t>
        </w:r>
      </w:ins>
      <w:ins w:id="128" w:author="Al-Talouzi, Lamis" w:date="2015-05-19T14:19:00Z">
        <w:r w:rsidR="00FD6752" w:rsidRPr="00321426">
          <w:rPr>
            <w:rFonts w:ascii="Calibri" w:hAnsi="Calibri" w:hint="eastAsia"/>
            <w:spacing w:val="-2"/>
            <w:sz w:val="22"/>
            <w:rtl/>
            <w:lang w:val="en-US" w:bidi="ar-EG"/>
            <w:rPrChange w:id="129" w:author="Al-Talouzi, Lamis" w:date="2015-05-19T14:19:00Z">
              <w:rPr>
                <w:rFonts w:ascii="Times New Roman" w:hAnsi="Times New Roman" w:hint="eastAsia"/>
                <w:spacing w:val="-2"/>
                <w:sz w:val="22"/>
                <w:rtl/>
                <w:lang w:val="en-US" w:bidi="ar-EG"/>
              </w:rPr>
            </w:rPrChange>
          </w:rPr>
          <w:t>من</w:t>
        </w:r>
        <w:r w:rsidR="00FD6752" w:rsidRPr="00321426">
          <w:rPr>
            <w:rFonts w:ascii="Calibri" w:hAnsi="Calibri"/>
            <w:spacing w:val="-2"/>
            <w:sz w:val="22"/>
            <w:rtl/>
            <w:lang w:val="en-US" w:bidi="ar-EG"/>
            <w:rPrChange w:id="130" w:author="Al-Talouzi, Lamis" w:date="2015-05-19T14:19:00Z">
              <w:rPr>
                <w:rFonts w:ascii="Times New Roman" w:hAnsi="Times New Roman"/>
                <w:spacing w:val="-2"/>
                <w:sz w:val="22"/>
                <w:rtl/>
                <w:lang w:val="en-US" w:bidi="ar-EG"/>
              </w:rPr>
            </w:rPrChange>
          </w:rPr>
          <w:t xml:space="preserve"> </w:t>
        </w:r>
        <w:r w:rsidR="00FD6752" w:rsidRPr="00321426">
          <w:rPr>
            <w:rFonts w:ascii="Calibri" w:hAnsi="Calibri" w:hint="eastAsia"/>
            <w:i/>
            <w:iCs/>
            <w:spacing w:val="-2"/>
            <w:sz w:val="22"/>
            <w:rtl/>
            <w:lang w:val="en-US" w:bidi="ar-EG"/>
            <w:rPrChange w:id="131" w:author="Al-Talouzi, Lamis" w:date="2015-05-19T14:19:00Z">
              <w:rPr>
                <w:rFonts w:ascii="Times New Roman" w:hAnsi="Times New Roman" w:hint="eastAsia"/>
                <w:spacing w:val="-2"/>
                <w:sz w:val="22"/>
                <w:rtl/>
                <w:lang w:val="en-US" w:bidi="ar-EG"/>
              </w:rPr>
            </w:rPrChange>
          </w:rPr>
          <w:t>يقرر</w:t>
        </w:r>
      </w:ins>
      <w:r w:rsidRPr="00321426">
        <w:rPr>
          <w:rFonts w:ascii="Calibri" w:hAnsi="Calibri"/>
          <w:spacing w:val="-2"/>
          <w:sz w:val="22"/>
          <w:rtl/>
          <w:lang w:val="en-US" w:bidi="ar-EG"/>
        </w:rPr>
        <w:t>.</w:t>
      </w:r>
    </w:p>
    <w:p w:rsidR="00FD6752" w:rsidRPr="00321426" w:rsidRDefault="00FD6752" w:rsidP="007E0755">
      <w:pPr>
        <w:rPr>
          <w:rFonts w:ascii="Calibri" w:hAnsi="Calibri"/>
          <w:sz w:val="22"/>
          <w:rtl/>
          <w:lang w:val="en-US" w:bidi="ar-EG"/>
        </w:rPr>
      </w:pPr>
    </w:p>
    <w:p w:rsidR="007E0755" w:rsidRPr="00321426" w:rsidRDefault="007E0755" w:rsidP="007E0755">
      <w:pPr>
        <w:rPr>
          <w:rFonts w:ascii="Calibri" w:hAnsi="Calibri"/>
          <w:sz w:val="22"/>
          <w:lang w:val="en-US" w:bidi="ar-EG"/>
        </w:rPr>
      </w:pPr>
      <w:r w:rsidRPr="00321426">
        <w:rPr>
          <w:rFonts w:ascii="Calibri" w:hAnsi="Calibri" w:hint="eastAsia"/>
          <w:sz w:val="22"/>
          <w:rtl/>
          <w:lang w:val="en-US" w:bidi="ar-EG"/>
        </w:rPr>
        <w:t>ال</w:t>
      </w:r>
      <w:r w:rsidRPr="00321426">
        <w:rPr>
          <w:rFonts w:ascii="Calibri" w:hAnsi="Calibri"/>
          <w:sz w:val="22"/>
          <w:rtl/>
          <w:lang w:val="en-US" w:bidi="ar-EG"/>
        </w:rPr>
        <w:t xml:space="preserve">فئة: </w:t>
      </w:r>
      <w:r w:rsidRPr="00321426">
        <w:rPr>
          <w:rFonts w:ascii="Calibri" w:hAnsi="Calibri"/>
          <w:sz w:val="22"/>
          <w:lang w:val="en-US" w:bidi="ar-EG"/>
        </w:rPr>
        <w:t>S2</w:t>
      </w:r>
    </w:p>
    <w:p w:rsidR="003A2B61" w:rsidRPr="00321426" w:rsidRDefault="003A2B61" w:rsidP="006E6713">
      <w:pPr>
        <w:tabs>
          <w:tab w:val="clear" w:pos="794"/>
          <w:tab w:val="clear" w:pos="1191"/>
          <w:tab w:val="clear" w:pos="1588"/>
          <w:tab w:val="clear" w:pos="1985"/>
        </w:tabs>
        <w:rPr>
          <w:ins w:id="132" w:author="Al-Talouzi, Lamis" w:date="2015-05-19T14:19:00Z"/>
          <w:rFonts w:ascii="Calibri" w:hAnsi="Calibri"/>
          <w:caps/>
          <w:sz w:val="22"/>
          <w:rtl/>
          <w:lang w:val="en-US" w:bidi="ar-EG"/>
        </w:rPr>
        <w:sectPr w:rsidR="003A2B61" w:rsidRPr="00321426" w:rsidSect="0029339F">
          <w:headerReference w:type="default" r:id="rId8"/>
          <w:headerReference w:type="first" r:id="rId9"/>
          <w:footerReference w:type="first" r:id="rId10"/>
          <w:pgSz w:w="11907" w:h="16834"/>
          <w:pgMar w:top="1418" w:right="1134" w:bottom="1134" w:left="1134" w:header="720" w:footer="720" w:gutter="0"/>
          <w:paperSrc w:first="15" w:other="15"/>
          <w:cols w:space="720"/>
          <w:titlePg/>
        </w:sectPr>
      </w:pPr>
    </w:p>
    <w:p w:rsidR="00EA291E" w:rsidRDefault="00606C33" w:rsidP="00EA291E">
      <w:pPr>
        <w:pStyle w:val="Annextitle"/>
        <w:spacing w:before="0" w:after="120"/>
        <w:rPr>
          <w:rFonts w:ascii="Calibri" w:hAnsi="Calibri"/>
          <w:bCs w:val="0"/>
          <w:szCs w:val="36"/>
          <w:rtl/>
          <w:lang w:val="en-GB"/>
        </w:rPr>
      </w:pPr>
      <w:r w:rsidRPr="003A074E">
        <w:rPr>
          <w:rFonts w:ascii="Calibri" w:hAnsi="Calibri" w:hint="cs"/>
          <w:bCs w:val="0"/>
          <w:szCs w:val="36"/>
          <w:rtl/>
          <w:lang w:val="en-GB"/>
        </w:rPr>
        <w:lastRenderedPageBreak/>
        <w:t>ال‍</w:t>
      </w:r>
      <w:r w:rsidRPr="003A074E">
        <w:rPr>
          <w:rFonts w:ascii="Calibri" w:hAnsi="Calibri" w:hint="eastAsia"/>
          <w:bCs w:val="0"/>
          <w:szCs w:val="36"/>
          <w:rtl/>
          <w:lang w:val="en-GB"/>
        </w:rPr>
        <w:t>ملحـق</w:t>
      </w:r>
      <w:r w:rsidR="00FD6752" w:rsidRPr="003A074E">
        <w:rPr>
          <w:rFonts w:ascii="Calibri" w:hAnsi="Calibri" w:hint="cs"/>
          <w:bCs w:val="0"/>
          <w:szCs w:val="36"/>
          <w:rtl/>
          <w:lang w:val="en-GB"/>
        </w:rPr>
        <w:t xml:space="preserve"> </w:t>
      </w:r>
      <w:r w:rsidRPr="003A074E">
        <w:rPr>
          <w:rFonts w:ascii="Calibri" w:hAnsi="Calibri"/>
          <w:bCs w:val="0"/>
          <w:szCs w:val="36"/>
          <w:lang w:val="en-GB"/>
        </w:rPr>
        <w:t>6</w:t>
      </w:r>
    </w:p>
    <w:p w:rsidR="00606C33" w:rsidRPr="00321426" w:rsidRDefault="00606C33" w:rsidP="00EA291E">
      <w:pPr>
        <w:pStyle w:val="Annextitle"/>
        <w:spacing w:before="0" w:after="120"/>
        <w:rPr>
          <w:rFonts w:ascii="Calibri" w:hAnsi="Calibri"/>
          <w:rtl/>
        </w:rPr>
      </w:pPr>
      <w:r w:rsidRPr="00321426">
        <w:rPr>
          <w:rFonts w:ascii="Calibri" w:hAnsi="Calibri" w:hint="cs"/>
          <w:rtl/>
        </w:rPr>
        <w:t xml:space="preserve">اقتراح </w:t>
      </w:r>
      <w:r w:rsidRPr="00321426">
        <w:rPr>
          <w:rFonts w:ascii="Calibri" w:hAnsi="Calibri"/>
          <w:rtl/>
        </w:rPr>
        <w:t>تعديل الفئات</w:t>
      </w:r>
      <w:r w:rsidRPr="00321426">
        <w:rPr>
          <w:rFonts w:ascii="Calibri" w:hAnsi="Calibri" w:hint="cs"/>
          <w:rtl/>
        </w:rPr>
        <w:t xml:space="preserve"> و/أو </w:t>
      </w:r>
      <w:r w:rsidR="00FD6752" w:rsidRPr="00321426">
        <w:rPr>
          <w:rFonts w:ascii="Calibri" w:hAnsi="Calibri" w:hint="cs"/>
          <w:rtl/>
        </w:rPr>
        <w:t xml:space="preserve">المواعيد </w:t>
      </w:r>
      <w:r w:rsidRPr="00321426">
        <w:rPr>
          <w:rFonts w:ascii="Calibri" w:hAnsi="Calibri" w:hint="cs"/>
          <w:rtl/>
        </w:rPr>
        <w:t>المستهدفة</w:t>
      </w:r>
    </w:p>
    <w:tbl>
      <w:tblPr>
        <w:bidiVisual/>
        <w:tblW w:w="14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1400"/>
        <w:gridCol w:w="8440"/>
        <w:gridCol w:w="910"/>
        <w:gridCol w:w="854"/>
        <w:gridCol w:w="1414"/>
        <w:gridCol w:w="1400"/>
      </w:tblGrid>
      <w:tr w:rsidR="00321426" w:rsidRPr="00FE2F55" w:rsidTr="00321426">
        <w:trPr>
          <w:cantSplit/>
          <w:jc w:val="center"/>
        </w:trPr>
        <w:tc>
          <w:tcPr>
            <w:tcW w:w="1400" w:type="dxa"/>
            <w:shd w:val="clear" w:color="auto" w:fill="auto"/>
            <w:vAlign w:val="center"/>
          </w:tcPr>
          <w:p w:rsidR="00606C33" w:rsidRPr="00FE2F55" w:rsidRDefault="00606C33" w:rsidP="001E308B">
            <w:pPr>
              <w:pStyle w:val="Tablehead"/>
              <w:spacing w:before="60" w:after="60" w:line="220" w:lineRule="exact"/>
              <w:rPr>
                <w:rFonts w:ascii="Calibri" w:eastAsia="SimSun" w:hAnsi="Calibri"/>
                <w:bCs/>
                <w:sz w:val="18"/>
                <w:szCs w:val="24"/>
                <w:lang w:val="en-US" w:eastAsia="zh-CN"/>
              </w:rPr>
            </w:pPr>
            <w:r w:rsidRPr="00FE2F55">
              <w:rPr>
                <w:rFonts w:ascii="Calibri" w:eastAsia="SimSun" w:hAnsi="Calibri" w:hint="cs"/>
                <w:bCs/>
                <w:sz w:val="18"/>
                <w:szCs w:val="24"/>
                <w:rtl/>
                <w:lang w:eastAsia="zh-CN"/>
              </w:rPr>
              <w:t>مسألة قطاع الاتصالات الراديوية</w:t>
            </w:r>
            <w:r w:rsidR="008E1E52" w:rsidRPr="00FE2F55">
              <w:rPr>
                <w:rFonts w:ascii="Calibri" w:eastAsia="SimSun" w:hAnsi="Calibri" w:hint="cs"/>
                <w:bCs/>
                <w:sz w:val="18"/>
                <w:szCs w:val="24"/>
                <w:rtl/>
                <w:lang w:eastAsia="zh-CN"/>
              </w:rPr>
              <w:t xml:space="preserve"> </w:t>
            </w:r>
            <w:r w:rsidR="008E1E52" w:rsidRPr="00FE2F55">
              <w:rPr>
                <w:rFonts w:ascii="Calibri" w:eastAsia="SimSun" w:hAnsi="Calibri"/>
                <w:bCs/>
                <w:sz w:val="18"/>
                <w:szCs w:val="24"/>
                <w:lang w:val="en-US" w:eastAsia="zh-CN"/>
              </w:rPr>
              <w:t>(ITU-R)</w:t>
            </w:r>
          </w:p>
        </w:tc>
        <w:tc>
          <w:tcPr>
            <w:tcW w:w="8440" w:type="dxa"/>
            <w:shd w:val="clear" w:color="auto" w:fill="auto"/>
            <w:vAlign w:val="center"/>
          </w:tcPr>
          <w:p w:rsidR="00606C33" w:rsidRPr="00FE2F55" w:rsidRDefault="00844F99" w:rsidP="001E308B">
            <w:pPr>
              <w:pStyle w:val="Tablehead"/>
              <w:spacing w:before="60" w:after="60" w:line="220" w:lineRule="exact"/>
              <w:rPr>
                <w:rFonts w:ascii="Calibri" w:eastAsia="SimSun" w:hAnsi="Calibri"/>
                <w:bCs/>
                <w:color w:val="000000"/>
                <w:sz w:val="18"/>
                <w:szCs w:val="24"/>
                <w:lang w:eastAsia="zh-CN"/>
              </w:rPr>
            </w:pPr>
            <w:r w:rsidRPr="00FE2F55">
              <w:rPr>
                <w:rFonts w:ascii="Calibri" w:eastAsia="SimSun" w:hAnsi="Calibri" w:hint="cs"/>
                <w:bCs/>
                <w:color w:val="000000"/>
                <w:sz w:val="18"/>
                <w:szCs w:val="24"/>
                <w:rtl/>
                <w:lang w:eastAsia="zh-CN"/>
              </w:rPr>
              <w:t>عنوان المسألة</w:t>
            </w:r>
          </w:p>
        </w:tc>
        <w:tc>
          <w:tcPr>
            <w:tcW w:w="910" w:type="dxa"/>
            <w:shd w:val="clear" w:color="auto" w:fill="auto"/>
            <w:vAlign w:val="center"/>
          </w:tcPr>
          <w:p w:rsidR="00606C33" w:rsidRPr="00FE2F55" w:rsidRDefault="00844F99" w:rsidP="001E308B">
            <w:pPr>
              <w:pStyle w:val="Tablehead"/>
              <w:spacing w:before="60" w:after="60" w:line="220" w:lineRule="exact"/>
              <w:rPr>
                <w:rFonts w:ascii="Calibri" w:eastAsia="SimSun" w:hAnsi="Calibri"/>
                <w:bCs/>
                <w:sz w:val="18"/>
                <w:szCs w:val="24"/>
                <w:lang w:eastAsia="zh-CN"/>
              </w:rPr>
            </w:pPr>
            <w:r w:rsidRPr="00FE2F55">
              <w:rPr>
                <w:rFonts w:ascii="Calibri" w:eastAsia="SimSun" w:hAnsi="Calibri" w:hint="cs"/>
                <w:bCs/>
                <w:sz w:val="18"/>
                <w:szCs w:val="24"/>
                <w:rtl/>
                <w:lang w:eastAsia="zh-CN"/>
              </w:rPr>
              <w:t>الفئة الحالية</w:t>
            </w:r>
          </w:p>
        </w:tc>
        <w:tc>
          <w:tcPr>
            <w:tcW w:w="854" w:type="dxa"/>
            <w:shd w:val="clear" w:color="auto" w:fill="auto"/>
            <w:vAlign w:val="center"/>
          </w:tcPr>
          <w:p w:rsidR="00606C33" w:rsidRPr="00FE2F55" w:rsidRDefault="00844F99" w:rsidP="001E308B">
            <w:pPr>
              <w:pStyle w:val="Tablehead"/>
              <w:spacing w:before="60" w:after="60" w:line="220" w:lineRule="exact"/>
              <w:rPr>
                <w:rFonts w:ascii="Calibri" w:eastAsia="SimSun" w:hAnsi="Calibri"/>
                <w:bCs/>
                <w:sz w:val="18"/>
                <w:szCs w:val="24"/>
                <w:lang w:eastAsia="zh-CN"/>
              </w:rPr>
            </w:pPr>
            <w:r w:rsidRPr="00FE2F55">
              <w:rPr>
                <w:rFonts w:ascii="Calibri" w:eastAsia="SimSun" w:hAnsi="Calibri" w:hint="cs"/>
                <w:bCs/>
                <w:sz w:val="18"/>
                <w:szCs w:val="24"/>
                <w:rtl/>
                <w:lang w:eastAsia="zh-CN"/>
              </w:rPr>
              <w:t>الفئة المقترحة</w:t>
            </w:r>
          </w:p>
        </w:tc>
        <w:tc>
          <w:tcPr>
            <w:tcW w:w="1414" w:type="dxa"/>
            <w:shd w:val="clear" w:color="auto" w:fill="auto"/>
            <w:vAlign w:val="center"/>
          </w:tcPr>
          <w:p w:rsidR="00606C33" w:rsidRPr="00FE2F55" w:rsidRDefault="00321426" w:rsidP="001E308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spacing w:before="60" w:after="60" w:line="220" w:lineRule="exact"/>
              <w:rPr>
                <w:rFonts w:ascii="Calibri" w:eastAsia="SimSun" w:hAnsi="Calibri"/>
                <w:bCs/>
                <w:sz w:val="18"/>
                <w:szCs w:val="24"/>
                <w:lang w:eastAsia="zh-CN"/>
              </w:rPr>
            </w:pPr>
            <w:r w:rsidRPr="00FE2F55">
              <w:rPr>
                <w:rFonts w:ascii="Calibri" w:eastAsia="SimSun" w:hAnsi="Calibri" w:hint="cs"/>
                <w:bCs/>
                <w:sz w:val="18"/>
                <w:szCs w:val="24"/>
                <w:rtl/>
                <w:lang w:eastAsia="zh-CN"/>
              </w:rPr>
              <w:t>الموعد</w:t>
            </w:r>
            <w:r w:rsidRPr="00FE2F55">
              <w:rPr>
                <w:rFonts w:ascii="Calibri" w:eastAsia="SimSun" w:hAnsi="Calibri"/>
                <w:bCs/>
                <w:sz w:val="18"/>
                <w:szCs w:val="24"/>
                <w:rtl/>
                <w:lang w:eastAsia="zh-CN"/>
              </w:rPr>
              <w:br/>
            </w:r>
            <w:r w:rsidRPr="00FE2F55">
              <w:rPr>
                <w:rFonts w:ascii="Calibri" w:eastAsia="SimSun" w:hAnsi="Calibri" w:hint="cs"/>
                <w:bCs/>
                <w:sz w:val="18"/>
                <w:szCs w:val="24"/>
                <w:rtl/>
                <w:lang w:eastAsia="zh-CN"/>
              </w:rPr>
              <w:t>المستهدف الحالي</w:t>
            </w:r>
          </w:p>
        </w:tc>
        <w:tc>
          <w:tcPr>
            <w:tcW w:w="1400" w:type="dxa"/>
            <w:vAlign w:val="center"/>
          </w:tcPr>
          <w:p w:rsidR="00606C33" w:rsidRPr="00FE2F55" w:rsidRDefault="00321426" w:rsidP="001E308B">
            <w:pPr>
              <w:pStyle w:val="Tablehead"/>
              <w:spacing w:before="60" w:after="60" w:line="220" w:lineRule="exact"/>
              <w:rPr>
                <w:rFonts w:ascii="Calibri" w:eastAsia="SimSun" w:hAnsi="Calibri"/>
                <w:bCs/>
                <w:sz w:val="18"/>
                <w:szCs w:val="24"/>
                <w:lang w:eastAsia="zh-CN"/>
              </w:rPr>
            </w:pPr>
            <w:r w:rsidRPr="00FE2F55">
              <w:rPr>
                <w:rFonts w:ascii="Calibri" w:eastAsia="SimSun" w:hAnsi="Calibri" w:hint="cs"/>
                <w:bCs/>
                <w:sz w:val="18"/>
                <w:szCs w:val="24"/>
                <w:rtl/>
                <w:lang w:eastAsia="zh-CN"/>
              </w:rPr>
              <w:t>الموعد</w:t>
            </w:r>
            <w:r w:rsidRPr="00FE2F55">
              <w:rPr>
                <w:rFonts w:ascii="Calibri" w:eastAsia="SimSun" w:hAnsi="Calibri"/>
                <w:bCs/>
                <w:sz w:val="18"/>
                <w:szCs w:val="24"/>
                <w:rtl/>
                <w:lang w:eastAsia="zh-CN"/>
              </w:rPr>
              <w:br/>
            </w:r>
            <w:r w:rsidRPr="00FE2F55">
              <w:rPr>
                <w:rFonts w:ascii="Calibri" w:eastAsia="SimSun" w:hAnsi="Calibri" w:hint="cs"/>
                <w:bCs/>
                <w:sz w:val="18"/>
                <w:szCs w:val="24"/>
                <w:rtl/>
                <w:lang w:eastAsia="zh-CN"/>
              </w:rPr>
              <w:t>المستهدف المقترح</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tl/>
              </w:rPr>
            </w:pPr>
            <w:hyperlink r:id="rId11" w:history="1">
              <w:r w:rsidR="00606C33" w:rsidRPr="00FE2F55">
                <w:rPr>
                  <w:rStyle w:val="Hyperlink"/>
                  <w:rFonts w:ascii="Calibri" w:eastAsia="SimSun" w:hAnsi="Calibri"/>
                  <w:bCs/>
                  <w:sz w:val="18"/>
                  <w:szCs w:val="24"/>
                </w:rPr>
                <w:t>201-4/</w:t>
              </w:r>
            </w:hyperlink>
            <w:r w:rsidR="00606C33" w:rsidRPr="00FE2F55">
              <w:rPr>
                <w:rStyle w:val="Hyperlink"/>
                <w:rFonts w:ascii="Calibri" w:eastAsia="SimSun" w:hAnsi="Calibri"/>
                <w:bCs/>
                <w:sz w:val="18"/>
                <w:szCs w:val="24"/>
              </w:rPr>
              <w:t>3</w:t>
            </w:r>
          </w:p>
        </w:tc>
        <w:tc>
          <w:tcPr>
            <w:tcW w:w="8440" w:type="dxa"/>
            <w:shd w:val="clear" w:color="auto" w:fill="auto"/>
            <w:vAlign w:val="center"/>
          </w:tcPr>
          <w:p w:rsidR="00606C33" w:rsidRPr="00FE2F55" w:rsidRDefault="00606C33" w:rsidP="001E308B">
            <w:pPr>
              <w:pStyle w:val="Tabletext"/>
              <w:spacing w:before="60" w:after="60" w:line="220" w:lineRule="exact"/>
              <w:rPr>
                <w:rFonts w:ascii="Calibri" w:hAnsi="Calibri"/>
                <w:sz w:val="18"/>
                <w:szCs w:val="24"/>
                <w:rtl/>
              </w:rPr>
            </w:pPr>
            <w:r w:rsidRPr="00FE2F55">
              <w:rPr>
                <w:rFonts w:ascii="Calibri" w:hAnsi="Calibri"/>
                <w:color w:val="000000"/>
                <w:sz w:val="18"/>
                <w:szCs w:val="24"/>
                <w:rtl/>
              </w:rPr>
              <w:t>معطيات الأرصاد الجوية الراديوية اللازمة للتخطيط بشأن أنظمة اتصالات الأرض والاتصالات الفضائية وتطبيقات الأبحاث الفضائية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2016</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lang w:val="en-US"/>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2" w:history="1">
              <w:r w:rsidR="00606C33" w:rsidRPr="00FE2F55">
                <w:rPr>
                  <w:rStyle w:val="Hyperlink"/>
                  <w:rFonts w:ascii="Calibri" w:eastAsia="SimSun" w:hAnsi="Calibri"/>
                  <w:bCs/>
                  <w:sz w:val="18"/>
                  <w:szCs w:val="24"/>
                </w:rPr>
                <w:t>203-5/3</w:t>
              </w:r>
            </w:hyperlink>
          </w:p>
        </w:tc>
        <w:tc>
          <w:tcPr>
            <w:tcW w:w="8440" w:type="dxa"/>
            <w:shd w:val="clear" w:color="auto" w:fill="auto"/>
            <w:vAlign w:val="center"/>
          </w:tcPr>
          <w:p w:rsidR="00606C33" w:rsidRPr="00FE2F55" w:rsidRDefault="009A20AB" w:rsidP="001E308B">
            <w:pPr>
              <w:pStyle w:val="Tabletext"/>
              <w:spacing w:before="60" w:after="60" w:line="220" w:lineRule="exact"/>
              <w:rPr>
                <w:rFonts w:ascii="Calibri" w:hAnsi="Calibri"/>
                <w:sz w:val="18"/>
                <w:szCs w:val="24"/>
              </w:rPr>
            </w:pPr>
            <w:r w:rsidRPr="00FE2F55">
              <w:rPr>
                <w:rFonts w:ascii="Calibri" w:hAnsi="Calibri"/>
                <w:color w:val="000000"/>
                <w:sz w:val="18"/>
                <w:szCs w:val="24"/>
                <w:rtl/>
              </w:rPr>
              <w:t>طرائق التنبؤ بالانتشار فيما يتعلق بالخدمة الإذاعية للأرض والخدمة الثابتة (نفاذ عريض النطاق) والخدمة المتنقلة التي تستعمل ترددات فوق</w:t>
            </w:r>
            <w:r w:rsidR="00321426" w:rsidRPr="00FE2F55">
              <w:rPr>
                <w:rFonts w:ascii="Calibri" w:hAnsi="Calibri" w:hint="cs"/>
                <w:color w:val="000000"/>
                <w:sz w:val="18"/>
                <w:szCs w:val="24"/>
                <w:rtl/>
              </w:rPr>
              <w:t> </w:t>
            </w:r>
            <w:r w:rsidRPr="00FE2F55">
              <w:rPr>
                <w:rFonts w:ascii="Calibri" w:hAnsi="Calibri"/>
                <w:color w:val="000000"/>
                <w:sz w:val="18"/>
                <w:szCs w:val="24"/>
              </w:rPr>
              <w:t>MHz 30</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S1</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606C33" w:rsidP="001E308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3" w:history="1">
              <w:r w:rsidR="00606C33" w:rsidRPr="00FE2F55">
                <w:rPr>
                  <w:rStyle w:val="Hyperlink"/>
                  <w:rFonts w:ascii="Calibri" w:eastAsia="SimSun" w:hAnsi="Calibri"/>
                  <w:bCs/>
                  <w:sz w:val="18"/>
                  <w:szCs w:val="24"/>
                </w:rPr>
                <w:t>204-5/3</w:t>
              </w:r>
            </w:hyperlink>
          </w:p>
        </w:tc>
        <w:tc>
          <w:tcPr>
            <w:tcW w:w="8440" w:type="dxa"/>
            <w:shd w:val="clear" w:color="auto" w:fill="auto"/>
            <w:vAlign w:val="center"/>
          </w:tcPr>
          <w:p w:rsidR="00606C33" w:rsidRPr="00FE2F55" w:rsidRDefault="009A20AB" w:rsidP="001E308B">
            <w:pPr>
              <w:pStyle w:val="Tabletext"/>
              <w:spacing w:before="60" w:after="60" w:line="220" w:lineRule="exact"/>
              <w:rPr>
                <w:rFonts w:ascii="Calibri" w:hAnsi="Calibri"/>
                <w:sz w:val="18"/>
                <w:szCs w:val="24"/>
              </w:rPr>
            </w:pPr>
            <w:r w:rsidRPr="00FE2F55">
              <w:rPr>
                <w:rFonts w:ascii="Calibri" w:hAnsi="Calibri"/>
                <w:color w:val="000000"/>
                <w:sz w:val="18"/>
                <w:szCs w:val="24"/>
                <w:rtl/>
              </w:rPr>
              <w:t>معطيات الانتشار وطرائق التنبؤ اللازمة لأنظمة الأرض العاملة على خط البصر</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4" w:history="1">
              <w:r w:rsidR="00606C33" w:rsidRPr="00FE2F55">
                <w:rPr>
                  <w:rStyle w:val="Hyperlink"/>
                  <w:rFonts w:ascii="Calibri" w:eastAsia="SimSun" w:hAnsi="Calibri"/>
                  <w:bCs/>
                  <w:sz w:val="18"/>
                  <w:szCs w:val="24"/>
                </w:rPr>
                <w:t>205-1/3</w:t>
              </w:r>
            </w:hyperlink>
          </w:p>
        </w:tc>
        <w:tc>
          <w:tcPr>
            <w:tcW w:w="8440" w:type="dxa"/>
            <w:shd w:val="clear" w:color="auto" w:fill="auto"/>
            <w:vAlign w:val="center"/>
          </w:tcPr>
          <w:p w:rsidR="00606C33" w:rsidRPr="00FE2F55" w:rsidRDefault="009A20AB" w:rsidP="001E308B">
            <w:pPr>
              <w:pStyle w:val="Tabletext"/>
              <w:spacing w:before="60" w:after="60" w:line="220" w:lineRule="exact"/>
              <w:rPr>
                <w:rFonts w:ascii="Calibri" w:hAnsi="Calibri"/>
                <w:sz w:val="18"/>
                <w:szCs w:val="24"/>
              </w:rPr>
            </w:pPr>
            <w:r w:rsidRPr="00FE2F55">
              <w:rPr>
                <w:rFonts w:ascii="Calibri" w:hAnsi="Calibri"/>
                <w:color w:val="000000"/>
                <w:sz w:val="18"/>
                <w:szCs w:val="24"/>
                <w:rtl/>
              </w:rPr>
              <w:t>معطيات الانتشار وطرائق التنبؤ اللازمة للأنظمة عبر الأفق</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321426" w:rsidP="001E308B">
            <w:pPr>
              <w:pStyle w:val="Tabletext"/>
              <w:spacing w:before="60" w:after="60" w:line="220" w:lineRule="exact"/>
              <w:jc w:val="center"/>
              <w:rPr>
                <w:rFonts w:ascii="Calibri" w:eastAsia="SimSun" w:hAnsi="Calibri"/>
                <w:sz w:val="18"/>
                <w:szCs w:val="24"/>
              </w:rPr>
            </w:pPr>
            <w:r w:rsidRPr="00FE2F55">
              <w:rPr>
                <w:rFonts w:ascii="Calibri" w:eastAsia="SimSun" w:hAnsi="Calibri" w:hint="cs"/>
                <w:sz w:val="18"/>
                <w:szCs w:val="24"/>
                <w:rtl/>
              </w:rPr>
              <w:t>غير محدد</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5" w:history="1">
              <w:r w:rsidR="00606C33" w:rsidRPr="00FE2F55">
                <w:rPr>
                  <w:rStyle w:val="Hyperlink"/>
                  <w:rFonts w:ascii="Calibri" w:eastAsia="SimSun" w:hAnsi="Calibri"/>
                  <w:bCs/>
                  <w:sz w:val="18"/>
                  <w:szCs w:val="24"/>
                </w:rPr>
                <w:t>206-3/3</w:t>
              </w:r>
            </w:hyperlink>
          </w:p>
        </w:tc>
        <w:tc>
          <w:tcPr>
            <w:tcW w:w="8440" w:type="dxa"/>
            <w:shd w:val="clear" w:color="auto" w:fill="auto"/>
            <w:vAlign w:val="center"/>
          </w:tcPr>
          <w:p w:rsidR="00606C33" w:rsidRPr="00FE2F55" w:rsidRDefault="009A20AB" w:rsidP="001E308B">
            <w:pPr>
              <w:pStyle w:val="Tabletext"/>
              <w:spacing w:before="60" w:after="60" w:line="220" w:lineRule="exact"/>
              <w:rPr>
                <w:rFonts w:ascii="Calibri" w:hAnsi="Calibri"/>
                <w:sz w:val="18"/>
                <w:szCs w:val="24"/>
                <w:rtl/>
              </w:rPr>
            </w:pPr>
            <w:r w:rsidRPr="00FE2F55">
              <w:rPr>
                <w:rFonts w:ascii="Calibri" w:hAnsi="Calibri"/>
                <w:color w:val="000000"/>
                <w:sz w:val="18"/>
                <w:szCs w:val="24"/>
                <w:rtl/>
              </w:rPr>
              <w:t>معطيات الانتشار وطرائق التنبؤ اللازمة للخدمتين الثابتة الساتلية والإذاعية الساتلية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321426" w:rsidP="001E308B">
            <w:pPr>
              <w:pStyle w:val="Tabletext"/>
              <w:spacing w:before="60" w:after="60" w:line="220" w:lineRule="exact"/>
              <w:jc w:val="center"/>
              <w:rPr>
                <w:rFonts w:ascii="Calibri" w:eastAsia="SimSun" w:hAnsi="Calibri"/>
                <w:sz w:val="18"/>
                <w:szCs w:val="24"/>
              </w:rPr>
            </w:pPr>
            <w:r w:rsidRPr="00FE2F55">
              <w:rPr>
                <w:rFonts w:ascii="Calibri" w:eastAsia="SimSun" w:hAnsi="Calibri" w:hint="cs"/>
                <w:sz w:val="18"/>
                <w:szCs w:val="24"/>
                <w:rtl/>
              </w:rPr>
              <w:t>غير محدد</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6" w:history="1">
              <w:r w:rsidR="00606C33" w:rsidRPr="00FE2F55">
                <w:rPr>
                  <w:rStyle w:val="Hyperlink"/>
                  <w:rFonts w:ascii="Calibri" w:eastAsia="SimSun" w:hAnsi="Calibri"/>
                  <w:bCs/>
                  <w:sz w:val="18"/>
                  <w:szCs w:val="24"/>
                </w:rPr>
                <w:t>208-4/3</w:t>
              </w:r>
            </w:hyperlink>
          </w:p>
        </w:tc>
        <w:tc>
          <w:tcPr>
            <w:tcW w:w="8440" w:type="dxa"/>
            <w:shd w:val="clear" w:color="auto" w:fill="auto"/>
            <w:vAlign w:val="center"/>
          </w:tcPr>
          <w:p w:rsidR="00606C33" w:rsidRPr="00FE2F55" w:rsidRDefault="00D374C4" w:rsidP="001E308B">
            <w:pPr>
              <w:pStyle w:val="Tabletext"/>
              <w:spacing w:before="60" w:after="60" w:line="220" w:lineRule="exact"/>
              <w:rPr>
                <w:rFonts w:ascii="Calibri" w:hAnsi="Calibri"/>
                <w:sz w:val="18"/>
                <w:szCs w:val="24"/>
              </w:rPr>
            </w:pPr>
            <w:r w:rsidRPr="00FE2F55">
              <w:rPr>
                <w:rFonts w:ascii="Calibri" w:hAnsi="Calibri"/>
                <w:color w:val="000000"/>
                <w:sz w:val="18"/>
                <w:szCs w:val="24"/>
                <w:rtl/>
              </w:rPr>
              <w:t>عوامل الانتشار المتعلقة بمسائل تقاسم نطاقات التردد والتي تؤثر في الخدمات الثابتة الساتلية وخدمات الأرض</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sz w:val="18"/>
                <w:szCs w:val="24"/>
              </w:rPr>
            </w:pPr>
            <w:r w:rsidRPr="00FE2F55">
              <w:rPr>
                <w:rFonts w:ascii="Calibri" w:hAnsi="Calibri"/>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7" w:history="1">
              <w:r w:rsidR="00606C33" w:rsidRPr="00FE2F55">
                <w:rPr>
                  <w:rStyle w:val="Hyperlink"/>
                  <w:rFonts w:ascii="Calibri" w:eastAsia="SimSun" w:hAnsi="Calibri"/>
                  <w:bCs/>
                  <w:sz w:val="18"/>
                  <w:szCs w:val="24"/>
                </w:rPr>
                <w:t>212-2/3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hAnsi="Calibri"/>
                <w:sz w:val="18"/>
                <w:szCs w:val="24"/>
                <w:rtl/>
                <w:lang w:eastAsia="zh-CN"/>
              </w:rPr>
            </w:pPr>
            <w:r w:rsidRPr="00FE2F55">
              <w:rPr>
                <w:rFonts w:ascii="Calibri" w:hAnsi="Calibri"/>
                <w:color w:val="000000"/>
                <w:sz w:val="18"/>
                <w:szCs w:val="24"/>
                <w:rtl/>
              </w:rPr>
              <w:t>خصائص الأيونوسفير</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S3</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2013</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8" w:history="1">
              <w:r w:rsidR="00606C33" w:rsidRPr="00FE2F55">
                <w:rPr>
                  <w:rStyle w:val="Hyperlink"/>
                  <w:rFonts w:ascii="Calibri" w:eastAsia="SimSun" w:hAnsi="Calibri"/>
                  <w:bCs/>
                  <w:sz w:val="18"/>
                  <w:szCs w:val="24"/>
                </w:rPr>
                <w:t>213-3/3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hAnsi="Calibri"/>
                <w:sz w:val="18"/>
                <w:szCs w:val="24"/>
                <w:lang w:eastAsia="zh-CN"/>
              </w:rPr>
            </w:pPr>
            <w:r w:rsidRPr="00FE2F55">
              <w:rPr>
                <w:rFonts w:ascii="Calibri" w:hAnsi="Calibri"/>
                <w:color w:val="000000"/>
                <w:sz w:val="18"/>
                <w:szCs w:val="24"/>
                <w:rtl/>
              </w:rPr>
              <w:t>التنبؤ على المدى القصير بالمعلمات التشغيلية للاتصالات الراديوية</w:t>
            </w:r>
            <w:r w:rsidR="003A074E" w:rsidRPr="00FE2F55">
              <w:rPr>
                <w:rFonts w:ascii="Calibri" w:hAnsi="Calibri" w:hint="cs"/>
                <w:color w:val="000000"/>
                <w:sz w:val="18"/>
                <w:szCs w:val="24"/>
                <w:rtl/>
              </w:rPr>
              <w:t xml:space="preserve"> </w:t>
            </w:r>
            <w:r w:rsidRPr="00FE2F55">
              <w:rPr>
                <w:rFonts w:ascii="Calibri" w:hAnsi="Calibri"/>
                <w:color w:val="000000"/>
                <w:sz w:val="18"/>
                <w:szCs w:val="24"/>
                <w:rtl/>
              </w:rPr>
              <w:t>عبر الأيونوسفيرية ولخدمات الملاحة الراديوية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S3</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eastAsia="SimSun" w:hAnsi="Calibri"/>
                <w:bCs/>
                <w:color w:val="000066"/>
                <w:sz w:val="18"/>
                <w:szCs w:val="24"/>
                <w:u w:val="single"/>
              </w:rPr>
            </w:pPr>
            <w:hyperlink r:id="rId19" w:history="1">
              <w:r w:rsidR="00606C33" w:rsidRPr="00FE2F55">
                <w:rPr>
                  <w:rStyle w:val="Hyperlink"/>
                  <w:rFonts w:ascii="Calibri" w:eastAsia="SimSun" w:hAnsi="Calibri"/>
                  <w:bCs/>
                  <w:sz w:val="18"/>
                  <w:szCs w:val="24"/>
                </w:rPr>
                <w:t>214-4/3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الضوضاء الراديوية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S3</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0" w:history="1">
              <w:r w:rsidR="00606C33" w:rsidRPr="00FE2F55">
                <w:rPr>
                  <w:rStyle w:val="Hyperlink"/>
                  <w:rFonts w:ascii="Calibri" w:eastAsia="SimSun" w:hAnsi="Calibri"/>
                  <w:bCs/>
                  <w:sz w:val="18"/>
                  <w:szCs w:val="24"/>
                </w:rPr>
                <w:t>218-5/3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التأثيرات الأيونوسفيرية على الأنظمة الساتلية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S3</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1" w:history="1">
              <w:r w:rsidR="00606C33" w:rsidRPr="00FE2F55">
                <w:rPr>
                  <w:rStyle w:val="Hyperlink"/>
                  <w:rFonts w:ascii="Calibri" w:hAnsi="Calibri"/>
                  <w:sz w:val="18"/>
                  <w:szCs w:val="24"/>
                </w:rPr>
                <w:t>222-3/3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القياسات وبنوك البيانات للخصائص الأيونوسفيرية والضوضاء الراديوية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S3</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2" w:history="1">
              <w:r w:rsidR="00606C33" w:rsidRPr="00FE2F55">
                <w:rPr>
                  <w:rStyle w:val="Hyperlink"/>
                  <w:rFonts w:ascii="Calibri" w:hAnsi="Calibri"/>
                  <w:sz w:val="18"/>
                  <w:szCs w:val="24"/>
                </w:rPr>
                <w:t>225-6/3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 xml:space="preserve">التنبؤ بعوامل الانتشار التي تؤثر في الأنظمة العاملة في نطاقات الموجات الكيلومترية </w:t>
            </w:r>
            <w:r w:rsidR="005C587D" w:rsidRPr="00FE2F55">
              <w:rPr>
                <w:rFonts w:ascii="Calibri" w:hAnsi="Calibri"/>
                <w:color w:val="000000"/>
                <w:sz w:val="18"/>
                <w:szCs w:val="24"/>
              </w:rPr>
              <w:t>(</w:t>
            </w:r>
            <w:r w:rsidRPr="00FE2F55">
              <w:rPr>
                <w:rFonts w:ascii="Calibri" w:hAnsi="Calibri"/>
                <w:color w:val="000000"/>
                <w:sz w:val="18"/>
                <w:szCs w:val="24"/>
              </w:rPr>
              <w:t>LF</w:t>
            </w:r>
            <w:r w:rsidR="005C587D" w:rsidRPr="00FE2F55">
              <w:rPr>
                <w:rFonts w:ascii="Calibri" w:hAnsi="Calibri"/>
                <w:color w:val="000000"/>
                <w:sz w:val="18"/>
                <w:szCs w:val="24"/>
              </w:rPr>
              <w:t>)</w:t>
            </w:r>
            <w:r w:rsidRPr="00FE2F55">
              <w:rPr>
                <w:rFonts w:ascii="Calibri" w:hAnsi="Calibri"/>
                <w:color w:val="000000"/>
                <w:sz w:val="18"/>
                <w:szCs w:val="24"/>
                <w:rtl/>
              </w:rPr>
              <w:t xml:space="preserve"> والهكتومترية </w:t>
            </w:r>
            <w:r w:rsidR="005C587D" w:rsidRPr="00FE2F55">
              <w:rPr>
                <w:rFonts w:ascii="Calibri" w:hAnsi="Calibri"/>
                <w:color w:val="000000"/>
                <w:sz w:val="18"/>
                <w:szCs w:val="24"/>
              </w:rPr>
              <w:t>(</w:t>
            </w:r>
            <w:r w:rsidRPr="00FE2F55">
              <w:rPr>
                <w:rFonts w:ascii="Calibri" w:hAnsi="Calibri"/>
                <w:color w:val="000000"/>
                <w:sz w:val="18"/>
                <w:szCs w:val="24"/>
              </w:rPr>
              <w:t>MF</w:t>
            </w:r>
            <w:r w:rsidR="005C587D" w:rsidRPr="00FE2F55">
              <w:rPr>
                <w:rFonts w:ascii="Calibri" w:hAnsi="Calibri"/>
                <w:color w:val="000000"/>
                <w:sz w:val="18"/>
                <w:szCs w:val="24"/>
              </w:rPr>
              <w:t>)</w:t>
            </w:r>
            <w:r w:rsidRPr="00FE2F55">
              <w:rPr>
                <w:rFonts w:ascii="Calibri" w:hAnsi="Calibri"/>
                <w:color w:val="000000"/>
                <w:sz w:val="18"/>
                <w:szCs w:val="24"/>
                <w:rtl/>
              </w:rPr>
              <w:t>، بما</w:t>
            </w:r>
            <w:r w:rsidR="005C587D" w:rsidRPr="00FE2F55">
              <w:rPr>
                <w:rFonts w:ascii="Calibri" w:hAnsi="Calibri" w:hint="cs"/>
                <w:color w:val="000000"/>
                <w:sz w:val="18"/>
                <w:szCs w:val="24"/>
                <w:rtl/>
              </w:rPr>
              <w:t> </w:t>
            </w:r>
            <w:r w:rsidRPr="00FE2F55">
              <w:rPr>
                <w:rFonts w:ascii="Calibri" w:hAnsi="Calibri"/>
                <w:color w:val="000000"/>
                <w:sz w:val="18"/>
                <w:szCs w:val="24"/>
                <w:rtl/>
              </w:rPr>
              <w:t>فيها الأنظمة التي تستعمل تقنيات التشكيل الرقمية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S3</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3" w:history="1">
              <w:r w:rsidR="00606C33" w:rsidRPr="00FE2F55">
                <w:rPr>
                  <w:rStyle w:val="Hyperlink"/>
                  <w:rFonts w:ascii="Calibri" w:hAnsi="Calibri"/>
                  <w:sz w:val="18"/>
                  <w:szCs w:val="24"/>
                </w:rPr>
                <w:t>226-4/3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الخصائص الأيونوسفيرية والتروبوسفيرية على المسيرات من ساتل إلى ساتل</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S3</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4" w:history="1">
              <w:r w:rsidR="00606C33" w:rsidRPr="00FE2F55">
                <w:rPr>
                  <w:rStyle w:val="Hyperlink"/>
                  <w:rFonts w:ascii="Calibri" w:hAnsi="Calibri"/>
                  <w:sz w:val="18"/>
                  <w:szCs w:val="24"/>
                </w:rPr>
                <w:t>228-1/3</w:t>
              </w:r>
            </w:hyperlink>
          </w:p>
        </w:tc>
        <w:tc>
          <w:tcPr>
            <w:tcW w:w="8440" w:type="dxa"/>
            <w:shd w:val="clear" w:color="auto" w:fill="auto"/>
            <w:vAlign w:val="center"/>
          </w:tcPr>
          <w:p w:rsidR="00606C33" w:rsidRPr="00FE2F55" w:rsidRDefault="008F4F6C" w:rsidP="001E308B">
            <w:pPr>
              <w:pStyle w:val="Tabletext"/>
              <w:spacing w:before="60" w:after="60" w:line="220" w:lineRule="exact"/>
              <w:rPr>
                <w:rFonts w:ascii="Calibri" w:eastAsia="SimSun" w:hAnsi="Calibri"/>
                <w:sz w:val="18"/>
                <w:szCs w:val="24"/>
                <w:rtl/>
                <w:lang w:eastAsia="zh-CN"/>
              </w:rPr>
            </w:pPr>
            <w:r w:rsidRPr="00FE2F55">
              <w:rPr>
                <w:rFonts w:ascii="Calibri" w:hAnsi="Calibri"/>
                <w:color w:val="000000"/>
                <w:sz w:val="18"/>
                <w:szCs w:val="24"/>
                <w:rtl/>
              </w:rPr>
              <w:t xml:space="preserve">معطيات الانتشار المطلوبة للتخطيط بشأن أنظمة الاتصالات الراديوية الفضائية وأنظمة الخدمة العلمية الفضائية العاملة فوق </w:t>
            </w:r>
            <w:r w:rsidRPr="00FE2F55">
              <w:rPr>
                <w:rFonts w:ascii="Calibri" w:hAnsi="Calibri"/>
                <w:color w:val="000000"/>
                <w:sz w:val="18"/>
                <w:szCs w:val="24"/>
              </w:rPr>
              <w:t>GHz 275</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C1</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321426" w:rsidP="001E308B">
            <w:pPr>
              <w:pStyle w:val="Tabletext"/>
              <w:spacing w:before="60" w:after="60" w:line="220" w:lineRule="exact"/>
              <w:jc w:val="center"/>
              <w:rPr>
                <w:rFonts w:ascii="Calibri" w:eastAsia="SimSun" w:hAnsi="Calibri"/>
                <w:sz w:val="18"/>
                <w:szCs w:val="24"/>
                <w:lang w:bidi="ar-EG"/>
              </w:rPr>
            </w:pPr>
            <w:r w:rsidRPr="00FE2F55">
              <w:rPr>
                <w:rFonts w:ascii="Calibri" w:eastAsia="SimSun" w:hAnsi="Calibri" w:hint="cs"/>
                <w:sz w:val="18"/>
                <w:szCs w:val="24"/>
                <w:rtl/>
              </w:rPr>
              <w:t>غير محدد</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5" w:history="1">
              <w:r w:rsidR="00606C33" w:rsidRPr="00FE2F55">
                <w:rPr>
                  <w:rStyle w:val="Hyperlink"/>
                  <w:rFonts w:ascii="Calibri" w:hAnsi="Calibri"/>
                  <w:sz w:val="18"/>
                  <w:szCs w:val="24"/>
                </w:rPr>
                <w:t>229-2/3</w:t>
              </w:r>
            </w:hyperlink>
          </w:p>
        </w:tc>
        <w:tc>
          <w:tcPr>
            <w:tcW w:w="8440" w:type="dxa"/>
            <w:shd w:val="clear" w:color="auto" w:fill="auto"/>
            <w:vAlign w:val="center"/>
          </w:tcPr>
          <w:p w:rsidR="00606C33" w:rsidRPr="00FE2F55" w:rsidRDefault="002F10FD"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 xml:space="preserve">التنبؤ بشروط الانتشار الأيونوسفيري وشدة الإشارة وأداء الدارة وإمكانية التعديل عليها عند ترددات بين حوالي </w:t>
            </w:r>
            <w:r w:rsidRPr="00FE2F55">
              <w:rPr>
                <w:rFonts w:ascii="Calibri" w:hAnsi="Calibri"/>
                <w:color w:val="000000"/>
                <w:sz w:val="18"/>
                <w:szCs w:val="24"/>
              </w:rPr>
              <w:t>1,6</w:t>
            </w:r>
            <w:r w:rsidRPr="00FE2F55">
              <w:rPr>
                <w:rFonts w:ascii="Calibri" w:hAnsi="Calibri"/>
                <w:color w:val="000000"/>
                <w:sz w:val="18"/>
                <w:szCs w:val="24"/>
                <w:rtl/>
              </w:rPr>
              <w:t xml:space="preserve"> و</w:t>
            </w:r>
            <w:r w:rsidRPr="00FE2F55">
              <w:rPr>
                <w:rFonts w:ascii="Calibri" w:hAnsi="Calibri"/>
                <w:color w:val="000000"/>
                <w:sz w:val="18"/>
                <w:szCs w:val="24"/>
              </w:rPr>
              <w:t>MHz 30</w:t>
            </w:r>
            <w:r w:rsidRPr="00FE2F55">
              <w:rPr>
                <w:rFonts w:ascii="Calibri" w:hAnsi="Calibri"/>
                <w:color w:val="000000"/>
                <w:sz w:val="18"/>
                <w:szCs w:val="24"/>
                <w:rtl/>
              </w:rPr>
              <w:t>، وخصوصاً للأنظمة التي تستعمل تقنيات التشكيل الرقمية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S3</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6" w:history="1">
              <w:r w:rsidR="00606C33" w:rsidRPr="00FE2F55">
                <w:rPr>
                  <w:rStyle w:val="Hyperlink"/>
                  <w:rFonts w:ascii="Calibri" w:hAnsi="Calibri"/>
                  <w:sz w:val="18"/>
                  <w:szCs w:val="24"/>
                </w:rPr>
                <w:t>230-2/3</w:t>
              </w:r>
            </w:hyperlink>
          </w:p>
        </w:tc>
        <w:tc>
          <w:tcPr>
            <w:tcW w:w="8440" w:type="dxa"/>
            <w:shd w:val="clear" w:color="auto" w:fill="auto"/>
            <w:vAlign w:val="center"/>
          </w:tcPr>
          <w:p w:rsidR="00606C33" w:rsidRPr="00FE2F55" w:rsidRDefault="00385511"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طرائق التنبؤ والنماذج المطبقة على أنظمة الاتصالات بالطاقة الكهربائية</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7" w:history="1">
              <w:r w:rsidR="00606C33" w:rsidRPr="00FE2F55">
                <w:rPr>
                  <w:rStyle w:val="Hyperlink"/>
                  <w:rFonts w:ascii="Calibri" w:hAnsi="Calibri"/>
                  <w:sz w:val="18"/>
                  <w:szCs w:val="24"/>
                </w:rPr>
                <w:t>232/3</w:t>
              </w:r>
            </w:hyperlink>
          </w:p>
        </w:tc>
        <w:tc>
          <w:tcPr>
            <w:tcW w:w="8440" w:type="dxa"/>
            <w:shd w:val="clear" w:color="auto" w:fill="auto"/>
            <w:vAlign w:val="center"/>
          </w:tcPr>
          <w:p w:rsidR="00606C33" w:rsidRPr="00FE2F55" w:rsidRDefault="00385511"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أثر الخامات ذات البنية الصغرية على الانتشار</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r w:rsidR="00321426" w:rsidRPr="00FE2F55" w:rsidTr="00321426">
        <w:trPr>
          <w:cantSplit/>
          <w:jc w:val="center"/>
        </w:trPr>
        <w:tc>
          <w:tcPr>
            <w:tcW w:w="1400" w:type="dxa"/>
            <w:shd w:val="clear" w:color="auto" w:fill="auto"/>
            <w:vAlign w:val="center"/>
          </w:tcPr>
          <w:p w:rsidR="00606C33" w:rsidRPr="00FE2F55" w:rsidRDefault="0096420A" w:rsidP="001E308B">
            <w:pPr>
              <w:pStyle w:val="Tabletext"/>
              <w:spacing w:before="60" w:after="60" w:line="220" w:lineRule="exact"/>
              <w:jc w:val="center"/>
              <w:rPr>
                <w:rFonts w:ascii="Calibri" w:hAnsi="Calibri"/>
                <w:sz w:val="18"/>
                <w:szCs w:val="24"/>
              </w:rPr>
            </w:pPr>
            <w:hyperlink r:id="rId28" w:history="1">
              <w:r w:rsidR="00606C33" w:rsidRPr="00FE2F55">
                <w:rPr>
                  <w:rStyle w:val="Hyperlink"/>
                  <w:rFonts w:ascii="Calibri" w:hAnsi="Calibri"/>
                  <w:sz w:val="18"/>
                  <w:szCs w:val="24"/>
                </w:rPr>
                <w:t>233/3</w:t>
              </w:r>
            </w:hyperlink>
          </w:p>
        </w:tc>
        <w:tc>
          <w:tcPr>
            <w:tcW w:w="8440" w:type="dxa"/>
            <w:shd w:val="clear" w:color="auto" w:fill="auto"/>
            <w:vAlign w:val="center"/>
          </w:tcPr>
          <w:p w:rsidR="00606C33" w:rsidRPr="00FE2F55" w:rsidRDefault="00385511" w:rsidP="001E308B">
            <w:pPr>
              <w:pStyle w:val="Tabletext"/>
              <w:spacing w:before="60" w:after="60" w:line="220" w:lineRule="exact"/>
              <w:rPr>
                <w:rFonts w:ascii="Calibri" w:eastAsia="SimSun" w:hAnsi="Calibri"/>
                <w:sz w:val="18"/>
                <w:szCs w:val="24"/>
                <w:lang w:eastAsia="zh-CN"/>
              </w:rPr>
            </w:pPr>
            <w:r w:rsidRPr="00FE2F55">
              <w:rPr>
                <w:rFonts w:ascii="Calibri" w:hAnsi="Calibri"/>
                <w:color w:val="000000"/>
                <w:sz w:val="18"/>
                <w:szCs w:val="24"/>
                <w:rtl/>
              </w:rPr>
              <w:t>طرائق التنبؤ بالخسارة في مسير الانتشار بين منصة محمولة جواً</w:t>
            </w:r>
            <w:r w:rsidR="003A074E" w:rsidRPr="00FE2F55">
              <w:rPr>
                <w:rFonts w:ascii="Calibri" w:hAnsi="Calibri" w:hint="cs"/>
                <w:color w:val="000000"/>
                <w:sz w:val="18"/>
                <w:szCs w:val="24"/>
                <w:rtl/>
              </w:rPr>
              <w:t xml:space="preserve"> </w:t>
            </w:r>
            <w:r w:rsidRPr="00FE2F55">
              <w:rPr>
                <w:rFonts w:ascii="Calibri" w:hAnsi="Calibri"/>
                <w:color w:val="000000"/>
                <w:sz w:val="18"/>
                <w:szCs w:val="24"/>
                <w:rtl/>
              </w:rPr>
              <w:t>وساتل أو مطراف أرضي أو منصة أخرى محمولة جواً</w:t>
            </w:r>
          </w:p>
        </w:tc>
        <w:tc>
          <w:tcPr>
            <w:tcW w:w="910"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S2</w:t>
            </w:r>
          </w:p>
        </w:tc>
        <w:tc>
          <w:tcPr>
            <w:tcW w:w="854" w:type="dxa"/>
            <w:shd w:val="clear" w:color="auto" w:fill="auto"/>
            <w:vAlign w:val="center"/>
          </w:tcPr>
          <w:p w:rsidR="00606C33" w:rsidRPr="00FE2F55" w:rsidRDefault="00606C33" w:rsidP="001E308B">
            <w:pPr>
              <w:pStyle w:val="Tabletext"/>
              <w:spacing w:before="60" w:after="60" w:line="220" w:lineRule="exact"/>
              <w:jc w:val="center"/>
              <w:rPr>
                <w:rFonts w:ascii="Calibri" w:hAnsi="Calibri"/>
                <w:color w:val="000000"/>
                <w:sz w:val="18"/>
                <w:szCs w:val="24"/>
              </w:rPr>
            </w:pPr>
            <w:r w:rsidRPr="00FE2F55">
              <w:rPr>
                <w:rFonts w:ascii="Calibri" w:hAnsi="Calibri"/>
                <w:color w:val="000000"/>
                <w:sz w:val="18"/>
                <w:szCs w:val="24"/>
              </w:rPr>
              <w:t>NOC</w:t>
            </w:r>
          </w:p>
        </w:tc>
        <w:tc>
          <w:tcPr>
            <w:tcW w:w="1414" w:type="dxa"/>
            <w:shd w:val="clear" w:color="auto" w:fill="auto"/>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2015</w:t>
            </w:r>
          </w:p>
        </w:tc>
        <w:tc>
          <w:tcPr>
            <w:tcW w:w="1400" w:type="dxa"/>
            <w:vAlign w:val="center"/>
          </w:tcPr>
          <w:p w:rsidR="00606C33" w:rsidRPr="00FE2F55" w:rsidRDefault="00606C33" w:rsidP="001E308B">
            <w:pPr>
              <w:pStyle w:val="Tabletext"/>
              <w:spacing w:before="60" w:after="60" w:line="220" w:lineRule="exact"/>
              <w:jc w:val="center"/>
              <w:rPr>
                <w:rFonts w:ascii="Calibri" w:eastAsia="SimSun" w:hAnsi="Calibri"/>
                <w:sz w:val="18"/>
                <w:szCs w:val="24"/>
              </w:rPr>
            </w:pPr>
            <w:r w:rsidRPr="00FE2F55">
              <w:rPr>
                <w:rFonts w:ascii="Calibri" w:eastAsia="SimSun" w:hAnsi="Calibri"/>
                <w:sz w:val="18"/>
                <w:szCs w:val="24"/>
              </w:rPr>
              <w:t>2019</w:t>
            </w:r>
          </w:p>
        </w:tc>
      </w:tr>
    </w:tbl>
    <w:p w:rsidR="00606C33" w:rsidRPr="00321426" w:rsidRDefault="00BB1738" w:rsidP="001E308B">
      <w:pPr>
        <w:pStyle w:val="Tabletext"/>
        <w:spacing w:before="240" w:after="20" w:line="260" w:lineRule="exact"/>
        <w:rPr>
          <w:rFonts w:ascii="Calibri" w:hAnsi="Calibri"/>
          <w:rtl/>
          <w:lang w:bidi="ar-EG"/>
        </w:rPr>
      </w:pPr>
      <w:r w:rsidRPr="00321426">
        <w:rPr>
          <w:rFonts w:ascii="Calibri" w:hAnsi="Calibri"/>
          <w:color w:val="000000"/>
          <w:sz w:val="20"/>
          <w:szCs w:val="26"/>
        </w:rPr>
        <w:t>NOC</w:t>
      </w:r>
      <w:r w:rsidRPr="00321426">
        <w:rPr>
          <w:rFonts w:ascii="Calibri" w:hAnsi="Calibri"/>
          <w:color w:val="000000"/>
          <w:sz w:val="20"/>
          <w:szCs w:val="26"/>
          <w:rtl/>
        </w:rPr>
        <w:t xml:space="preserve"> </w:t>
      </w:r>
      <w:r w:rsidRPr="00321426">
        <w:rPr>
          <w:rFonts w:ascii="Calibri" w:hAnsi="Calibri" w:hint="cs"/>
          <w:color w:val="000000"/>
          <w:sz w:val="20"/>
          <w:szCs w:val="26"/>
          <w:rtl/>
        </w:rPr>
        <w:t xml:space="preserve">= </w:t>
      </w:r>
      <w:r w:rsidRPr="00321426">
        <w:rPr>
          <w:rFonts w:ascii="Calibri" w:hAnsi="Calibri"/>
          <w:color w:val="000000"/>
          <w:sz w:val="20"/>
          <w:szCs w:val="26"/>
          <w:rtl/>
        </w:rPr>
        <w:t>عدم إجراء أي تغيير</w:t>
      </w:r>
      <w:r w:rsidR="003A074E">
        <w:rPr>
          <w:rFonts w:ascii="Calibri" w:hAnsi="Calibri" w:hint="cs"/>
          <w:color w:val="000000"/>
          <w:sz w:val="20"/>
          <w:szCs w:val="26"/>
          <w:rtl/>
        </w:rPr>
        <w:t>.</w:t>
      </w:r>
      <w:r w:rsidR="001E308B" w:rsidRPr="00321426">
        <w:rPr>
          <w:rFonts w:ascii="Calibri" w:hAnsi="Calibri"/>
          <w:rtl/>
          <w:lang w:bidi="ar-EG"/>
        </w:rPr>
        <w:t xml:space="preserve"> </w:t>
      </w:r>
    </w:p>
    <w:p w:rsidR="00A84877" w:rsidRPr="00321426" w:rsidRDefault="00A84877" w:rsidP="00F40DED">
      <w:pPr>
        <w:spacing w:before="600"/>
        <w:jc w:val="center"/>
        <w:rPr>
          <w:rFonts w:ascii="Calibri" w:hAnsi="Calibri"/>
          <w:sz w:val="22"/>
          <w:rtl/>
        </w:rPr>
        <w:sectPr w:rsidR="00A84877" w:rsidRPr="00321426" w:rsidSect="003A074E">
          <w:headerReference w:type="default" r:id="rId29"/>
          <w:footerReference w:type="default" r:id="rId30"/>
          <w:headerReference w:type="first" r:id="rId31"/>
          <w:pgSz w:w="16834" w:h="11907" w:orient="landscape"/>
          <w:pgMar w:top="1134" w:right="1418" w:bottom="1134" w:left="1134" w:header="720" w:footer="720" w:gutter="0"/>
          <w:paperSrc w:first="15" w:other="15"/>
          <w:cols w:space="720"/>
          <w:docGrid w:linePitch="326"/>
        </w:sectPr>
      </w:pPr>
    </w:p>
    <w:p w:rsidR="00D163EE" w:rsidRPr="00321426" w:rsidRDefault="00D163EE" w:rsidP="00D163EE">
      <w:pPr>
        <w:pStyle w:val="AnnexNo"/>
        <w:rPr>
          <w:rtl/>
          <w:lang w:val="en-US"/>
        </w:rPr>
      </w:pPr>
      <w:r w:rsidRPr="00321426">
        <w:rPr>
          <w:rFonts w:hint="cs"/>
          <w:rtl/>
        </w:rPr>
        <w:lastRenderedPageBreak/>
        <w:t>ال‍</w:t>
      </w:r>
      <w:r w:rsidRPr="00321426">
        <w:rPr>
          <w:rFonts w:hint="eastAsia"/>
          <w:rtl/>
        </w:rPr>
        <w:t>ملحـق</w:t>
      </w:r>
      <w:r w:rsidRPr="00321426">
        <w:rPr>
          <w:rFonts w:hint="cs"/>
          <w:rtl/>
        </w:rPr>
        <w:t> </w:t>
      </w:r>
      <w:r w:rsidRPr="00321426">
        <w:t>7</w:t>
      </w:r>
    </w:p>
    <w:p w:rsidR="00D163EE" w:rsidRPr="00321426" w:rsidRDefault="00D163EE" w:rsidP="00D163EE">
      <w:pPr>
        <w:pStyle w:val="AnnexNo"/>
        <w:spacing w:before="0"/>
        <w:rPr>
          <w:sz w:val="22"/>
          <w:szCs w:val="30"/>
          <w:rtl/>
        </w:rPr>
      </w:pPr>
      <w:r w:rsidRPr="00321426">
        <w:rPr>
          <w:rFonts w:hint="cs"/>
          <w:sz w:val="22"/>
          <w:szCs w:val="30"/>
          <w:rtl/>
        </w:rPr>
        <w:t>(</w:t>
      </w:r>
      <w:r w:rsidRPr="00321426">
        <w:rPr>
          <w:rFonts w:hint="cs"/>
          <w:sz w:val="22"/>
          <w:szCs w:val="30"/>
          <w:rtl/>
          <w:lang w:bidi="ar-SA"/>
        </w:rPr>
        <w:t xml:space="preserve">المصدر: </w:t>
      </w:r>
      <w:r w:rsidRPr="00321426">
        <w:rPr>
          <w:rFonts w:hint="cs"/>
          <w:sz w:val="22"/>
          <w:szCs w:val="30"/>
          <w:rtl/>
        </w:rPr>
        <w:t xml:space="preserve">الوثيقة </w:t>
      </w:r>
      <w:r w:rsidRPr="00321426">
        <w:rPr>
          <w:sz w:val="22"/>
          <w:szCs w:val="30"/>
          <w:lang w:val="fr-CH"/>
        </w:rPr>
        <w:t>3/87</w:t>
      </w:r>
      <w:r w:rsidRPr="00321426">
        <w:rPr>
          <w:rFonts w:hint="cs"/>
          <w:sz w:val="22"/>
          <w:szCs w:val="30"/>
          <w:rtl/>
          <w:lang w:val="fr-CH"/>
        </w:rPr>
        <w:t>)</w:t>
      </w:r>
    </w:p>
    <w:p w:rsidR="00D163EE" w:rsidRPr="00321426" w:rsidRDefault="00D163EE" w:rsidP="008E1E52">
      <w:pPr>
        <w:keepNext/>
        <w:keepLines/>
        <w:spacing w:before="240" w:after="120"/>
        <w:jc w:val="center"/>
        <w:rPr>
          <w:rFonts w:ascii="Calibri" w:hAnsi="Calibri"/>
          <w:b/>
          <w:bCs/>
          <w:caps/>
          <w:w w:val="120"/>
          <w:sz w:val="26"/>
          <w:szCs w:val="36"/>
          <w:rtl/>
        </w:rPr>
      </w:pPr>
      <w:r w:rsidRPr="00321426">
        <w:rPr>
          <w:rFonts w:ascii="Calibri" w:hAnsi="Calibri"/>
          <w:b/>
          <w:bCs/>
          <w:caps/>
          <w:w w:val="120"/>
          <w:sz w:val="26"/>
          <w:szCs w:val="36"/>
          <w:rtl/>
          <w:lang w:bidi="ar-EG"/>
        </w:rPr>
        <w:t>المسألة</w:t>
      </w:r>
      <w:r w:rsidRPr="00321426">
        <w:rPr>
          <w:rFonts w:ascii="Calibri" w:hAnsi="Calibri" w:hint="cs"/>
          <w:b/>
          <w:bCs/>
          <w:caps/>
          <w:w w:val="120"/>
          <w:sz w:val="26"/>
          <w:szCs w:val="36"/>
          <w:rtl/>
          <w:lang w:bidi="ar-EG"/>
        </w:rPr>
        <w:t xml:space="preserve"> المقترح </w:t>
      </w:r>
      <w:r w:rsidR="00016373">
        <w:rPr>
          <w:rFonts w:ascii="Calibri" w:hAnsi="Calibri" w:hint="cs"/>
          <w:b/>
          <w:bCs/>
          <w:caps/>
          <w:w w:val="120"/>
          <w:sz w:val="26"/>
          <w:szCs w:val="36"/>
          <w:rtl/>
          <w:lang w:bidi="ar-EG"/>
        </w:rPr>
        <w:t>إلغاؤها</w:t>
      </w:r>
    </w:p>
    <w:tbl>
      <w:tblPr>
        <w:bidiVisual/>
        <w:tblW w:w="42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6"/>
        <w:gridCol w:w="5991"/>
      </w:tblGrid>
      <w:tr w:rsidR="00D163EE" w:rsidRPr="00B87C7B" w:rsidTr="00D163EE">
        <w:trPr>
          <w:cantSplit/>
          <w:jc w:val="center"/>
        </w:trPr>
        <w:tc>
          <w:tcPr>
            <w:tcW w:w="1372" w:type="pct"/>
            <w:tcBorders>
              <w:top w:val="single" w:sz="6" w:space="0" w:color="auto"/>
              <w:left w:val="single" w:sz="6" w:space="0" w:color="auto"/>
              <w:bottom w:val="single" w:sz="6" w:space="0" w:color="auto"/>
              <w:right w:val="single" w:sz="6" w:space="0" w:color="auto"/>
            </w:tcBorders>
            <w:vAlign w:val="center"/>
          </w:tcPr>
          <w:p w:rsidR="00D163EE" w:rsidRPr="00B87C7B" w:rsidRDefault="00D163EE" w:rsidP="00D163EE">
            <w:pPr>
              <w:pStyle w:val="Tablehead"/>
              <w:spacing w:line="260" w:lineRule="exact"/>
              <w:rPr>
                <w:rFonts w:ascii="Calibri" w:eastAsia="SimSun" w:hAnsi="Calibri"/>
                <w:bCs/>
                <w:sz w:val="20"/>
                <w:szCs w:val="26"/>
                <w:lang w:val="en-US" w:eastAsia="zh-CN" w:bidi="ar-EG"/>
              </w:rPr>
            </w:pPr>
            <w:r w:rsidRPr="00B87C7B">
              <w:rPr>
                <w:rFonts w:ascii="Calibri" w:eastAsia="SimSun" w:hAnsi="Calibri" w:hint="cs"/>
                <w:bCs/>
                <w:sz w:val="20"/>
                <w:szCs w:val="26"/>
                <w:rtl/>
                <w:lang w:eastAsia="zh-CN"/>
              </w:rPr>
              <w:t>مسألة قطاع الاتصالات الراديوية</w:t>
            </w:r>
            <w:r w:rsidR="008E1E52" w:rsidRPr="00B87C7B">
              <w:rPr>
                <w:rFonts w:ascii="Calibri" w:eastAsia="SimSun" w:hAnsi="Calibri" w:hint="cs"/>
                <w:bCs/>
                <w:sz w:val="20"/>
                <w:szCs w:val="26"/>
                <w:rtl/>
                <w:lang w:eastAsia="zh-CN"/>
              </w:rPr>
              <w:t xml:space="preserve"> </w:t>
            </w:r>
            <w:r w:rsidR="008E1E52" w:rsidRPr="00B87C7B">
              <w:rPr>
                <w:rFonts w:ascii="Calibri" w:eastAsia="SimSun" w:hAnsi="Calibri"/>
                <w:bCs/>
                <w:sz w:val="20"/>
                <w:szCs w:val="26"/>
                <w:lang w:val="en-US" w:eastAsia="zh-CN" w:bidi="ar-EG"/>
              </w:rPr>
              <w:t>(ITU-R)</w:t>
            </w:r>
          </w:p>
        </w:tc>
        <w:tc>
          <w:tcPr>
            <w:tcW w:w="3628" w:type="pct"/>
            <w:tcBorders>
              <w:top w:val="single" w:sz="6" w:space="0" w:color="auto"/>
              <w:left w:val="single" w:sz="6" w:space="0" w:color="auto"/>
              <w:bottom w:val="single" w:sz="6" w:space="0" w:color="auto"/>
              <w:right w:val="single" w:sz="6" w:space="0" w:color="auto"/>
            </w:tcBorders>
            <w:vAlign w:val="center"/>
          </w:tcPr>
          <w:p w:rsidR="00D163EE" w:rsidRPr="00B87C7B" w:rsidRDefault="00D163EE" w:rsidP="00D163EE">
            <w:pPr>
              <w:pStyle w:val="Tablehead"/>
              <w:spacing w:line="260" w:lineRule="exact"/>
              <w:rPr>
                <w:rFonts w:ascii="Calibri" w:eastAsia="SimSun" w:hAnsi="Calibri"/>
                <w:bCs/>
                <w:sz w:val="20"/>
                <w:szCs w:val="26"/>
                <w:lang w:eastAsia="zh-CN"/>
              </w:rPr>
            </w:pPr>
            <w:r w:rsidRPr="00B87C7B">
              <w:rPr>
                <w:rFonts w:ascii="Calibri" w:eastAsia="SimSun" w:hAnsi="Calibri" w:hint="cs"/>
                <w:bCs/>
                <w:sz w:val="20"/>
                <w:szCs w:val="26"/>
                <w:rtl/>
                <w:lang w:eastAsia="zh-CN"/>
              </w:rPr>
              <w:t>عنوان المسألة</w:t>
            </w:r>
          </w:p>
        </w:tc>
      </w:tr>
      <w:tr w:rsidR="00D163EE" w:rsidRPr="00B87C7B" w:rsidTr="00D163EE">
        <w:trPr>
          <w:cantSplit/>
          <w:jc w:val="center"/>
        </w:trPr>
        <w:tc>
          <w:tcPr>
            <w:tcW w:w="1372" w:type="pct"/>
            <w:tcBorders>
              <w:top w:val="single" w:sz="6" w:space="0" w:color="auto"/>
              <w:left w:val="single" w:sz="6" w:space="0" w:color="auto"/>
              <w:bottom w:val="single" w:sz="6" w:space="0" w:color="auto"/>
              <w:right w:val="single" w:sz="6" w:space="0" w:color="auto"/>
            </w:tcBorders>
            <w:vAlign w:val="center"/>
            <w:hideMark/>
          </w:tcPr>
          <w:p w:rsidR="00D163EE" w:rsidRPr="00B87C7B" w:rsidRDefault="00D163EE" w:rsidP="00D163EE">
            <w:pPr>
              <w:pStyle w:val="Tabletext"/>
              <w:spacing w:before="80" w:after="80" w:line="260" w:lineRule="exact"/>
              <w:jc w:val="center"/>
              <w:rPr>
                <w:rStyle w:val="Hyperlink"/>
                <w:rFonts w:ascii="Calibri" w:hAnsi="Calibri"/>
                <w:sz w:val="20"/>
                <w:szCs w:val="26"/>
              </w:rPr>
            </w:pPr>
            <w:r w:rsidRPr="00B87C7B">
              <w:rPr>
                <w:rStyle w:val="Hyperlink"/>
                <w:rFonts w:ascii="Calibri" w:hAnsi="Calibri"/>
                <w:sz w:val="20"/>
                <w:szCs w:val="26"/>
              </w:rPr>
              <w:fldChar w:fldCharType="begin"/>
            </w:r>
            <w:r w:rsidRPr="00B87C7B">
              <w:rPr>
                <w:rStyle w:val="Hyperlink"/>
                <w:rFonts w:ascii="Calibri" w:hAnsi="Calibri"/>
                <w:sz w:val="20"/>
                <w:szCs w:val="26"/>
              </w:rPr>
              <w:instrText xml:space="preserve"> HYPERLINK "http://www.itu.int/pub/R-QUE-SG03.221-2-2012" </w:instrText>
            </w:r>
            <w:r w:rsidRPr="00B87C7B">
              <w:rPr>
                <w:rStyle w:val="Hyperlink"/>
                <w:rFonts w:ascii="Calibri" w:hAnsi="Calibri"/>
                <w:sz w:val="20"/>
                <w:szCs w:val="26"/>
              </w:rPr>
              <w:fldChar w:fldCharType="separate"/>
            </w:r>
            <w:r w:rsidRPr="00B87C7B">
              <w:rPr>
                <w:rStyle w:val="Hyperlink"/>
                <w:rFonts w:ascii="Calibri" w:hAnsi="Calibri"/>
                <w:sz w:val="20"/>
                <w:szCs w:val="26"/>
              </w:rPr>
              <w:t>221-2/3</w:t>
            </w:r>
            <w:r w:rsidRPr="00B87C7B">
              <w:rPr>
                <w:rStyle w:val="Hyperlink"/>
                <w:rFonts w:ascii="Calibri" w:hAnsi="Calibri"/>
                <w:sz w:val="20"/>
                <w:szCs w:val="26"/>
              </w:rPr>
              <w:fldChar w:fldCharType="end"/>
            </w:r>
          </w:p>
        </w:tc>
        <w:tc>
          <w:tcPr>
            <w:tcW w:w="3628" w:type="pct"/>
            <w:tcBorders>
              <w:top w:val="single" w:sz="6" w:space="0" w:color="auto"/>
              <w:left w:val="single" w:sz="6" w:space="0" w:color="auto"/>
              <w:bottom w:val="single" w:sz="6" w:space="0" w:color="auto"/>
              <w:right w:val="single" w:sz="6" w:space="0" w:color="auto"/>
            </w:tcBorders>
            <w:vAlign w:val="center"/>
            <w:hideMark/>
          </w:tcPr>
          <w:p w:rsidR="00D163EE" w:rsidRPr="00B87C7B" w:rsidRDefault="00D163EE" w:rsidP="00D163EE">
            <w:pPr>
              <w:pStyle w:val="Tabletext"/>
              <w:spacing w:before="80" w:after="80" w:line="260" w:lineRule="exact"/>
              <w:rPr>
                <w:rFonts w:ascii="Calibri" w:hAnsi="Calibri"/>
                <w:color w:val="000000"/>
                <w:sz w:val="20"/>
                <w:szCs w:val="26"/>
              </w:rPr>
            </w:pPr>
            <w:r w:rsidRPr="00B87C7B">
              <w:rPr>
                <w:rFonts w:ascii="Calibri" w:hAnsi="Calibri"/>
                <w:color w:val="000000"/>
                <w:sz w:val="20"/>
                <w:szCs w:val="26"/>
                <w:rtl/>
              </w:rPr>
              <w:t xml:space="preserve">الانتشار بواسطة التأين المتفرق للطبقة </w:t>
            </w:r>
            <w:r w:rsidRPr="00B87C7B">
              <w:rPr>
                <w:rFonts w:ascii="Calibri" w:hAnsi="Calibri"/>
                <w:color w:val="000000"/>
                <w:sz w:val="20"/>
                <w:szCs w:val="26"/>
              </w:rPr>
              <w:t>E</w:t>
            </w:r>
            <w:r w:rsidRPr="00B87C7B">
              <w:rPr>
                <w:rFonts w:ascii="Calibri" w:hAnsi="Calibri"/>
                <w:color w:val="000000"/>
                <w:sz w:val="20"/>
                <w:szCs w:val="26"/>
                <w:rtl/>
              </w:rPr>
              <w:t xml:space="preserve"> وغيره من مظاهر التأين</w:t>
            </w:r>
          </w:p>
        </w:tc>
      </w:tr>
    </w:tbl>
    <w:p w:rsidR="00E628D5" w:rsidRPr="00321426" w:rsidRDefault="00421178" w:rsidP="00F40DED">
      <w:pPr>
        <w:spacing w:before="600"/>
        <w:jc w:val="center"/>
        <w:rPr>
          <w:rFonts w:ascii="Calibri" w:hAnsi="Calibri"/>
          <w:sz w:val="22"/>
          <w:rtl/>
          <w:lang w:bidi="ar-SY"/>
        </w:rPr>
      </w:pPr>
      <w:r w:rsidRPr="00321426">
        <w:rPr>
          <w:rFonts w:ascii="Calibri" w:hAnsi="Calibri" w:hint="cs"/>
          <w:sz w:val="22"/>
          <w:rtl/>
          <w:lang w:bidi="ar-SY"/>
        </w:rPr>
        <w:t>___________</w:t>
      </w:r>
    </w:p>
    <w:sectPr w:rsidR="00E628D5" w:rsidRPr="00321426" w:rsidSect="003A074E">
      <w:headerReference w:type="default" r:id="rId32"/>
      <w:footerReference w:type="default" r:id="rId33"/>
      <w:pgSz w:w="11907" w:h="16834"/>
      <w:pgMar w:top="1418" w:right="1134" w:bottom="1134" w:left="1134" w:header="720" w:footer="720" w:gutter="0"/>
      <w:paperSrc w:first="15" w:other="15"/>
      <w:cols w:space="720"/>
      <w:titlePg w:val="0"/>
      <w:docGrid w:linePitch="326"/>
      <w:sectPrChange w:id="133" w:author="Al-Talouzi, Lamis" w:date="2015-05-19T14:19:00Z">
        <w:sectPr w:rsidR="00E628D5" w:rsidRPr="00321426" w:rsidSect="003A074E">
          <w:pgMar w:top="1418" w:right="1134" w:bottom="1134" w:left="1134" w:header="720" w:footer="720" w:gutter="0"/>
          <w:titlePg/>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AB" w:rsidRDefault="009A20AB">
      <w:r>
        <w:separator/>
      </w:r>
    </w:p>
  </w:endnote>
  <w:endnote w:type="continuationSeparator" w:id="0">
    <w:p w:rsidR="009A20AB" w:rsidRDefault="009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AB" w:rsidRPr="00D30998" w:rsidRDefault="009A20AB" w:rsidP="008A3BED">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color w:val="3E8EDE"/>
        <w:sz w:val="18"/>
        <w:szCs w:val="18"/>
        <w:lang w:val="fr-CH"/>
      </w:rPr>
    </w:pPr>
    <w:r w:rsidRPr="00D30998">
      <w:rPr>
        <w:rFonts w:ascii="Calibri" w:hAnsi="Calibri" w:cs="Calibri"/>
        <w:color w:val="3E8EDE"/>
        <w:sz w:val="18"/>
        <w:szCs w:val="18"/>
        <w:lang w:val="fr-CH"/>
      </w:rPr>
      <w:t xml:space="preserve">International </w:t>
    </w:r>
    <w:proofErr w:type="spellStart"/>
    <w:r w:rsidRPr="00D30998">
      <w:rPr>
        <w:rFonts w:ascii="Calibri" w:hAnsi="Calibri" w:cs="Calibri"/>
        <w:color w:val="3E8EDE"/>
        <w:sz w:val="18"/>
        <w:szCs w:val="18"/>
        <w:lang w:val="fr-CH"/>
      </w:rPr>
      <w:t>Telecommunication</w:t>
    </w:r>
    <w:proofErr w:type="spellEnd"/>
    <w:r w:rsidRPr="00D30998">
      <w:rPr>
        <w:rFonts w:ascii="Calibri" w:hAnsi="Calibri" w:cs="Calibri"/>
        <w:color w:val="3E8EDE"/>
        <w:sz w:val="18"/>
        <w:szCs w:val="18"/>
        <w:lang w:val="fr-CH"/>
      </w:rPr>
      <w:t xml:space="preserve"> Union • Place des Nations, CH</w:t>
    </w:r>
    <w:r w:rsidRPr="00D30998">
      <w:rPr>
        <w:rFonts w:ascii="Calibri" w:hAnsi="Calibri" w:cs="Calibri"/>
        <w:color w:val="3E8EDE"/>
        <w:sz w:val="18"/>
        <w:szCs w:val="18"/>
        <w:lang w:val="fr-CH"/>
      </w:rPr>
      <w:noBreakHyphen/>
      <w:t xml:space="preserve">1211 Geneva 20, Switzerland </w:t>
    </w:r>
    <w:r w:rsidRPr="00D30998">
      <w:rPr>
        <w:rFonts w:ascii="Calibri" w:hAnsi="Calibri" w:cs="Calibri"/>
        <w:color w:val="3E8EDE"/>
        <w:sz w:val="18"/>
        <w:szCs w:val="18"/>
        <w:lang w:val="fr-CH"/>
      </w:rPr>
      <w:br/>
      <w:t xml:space="preserve">Tel: +41 22 730 5111 • Fax: +41 22 733 7256 • </w:t>
    </w:r>
    <w:r w:rsidRPr="00D30998">
      <w:rPr>
        <w:rFonts w:ascii="Calibri" w:hAnsi="Calibri" w:cs="Calibri"/>
        <w:color w:val="3E8EDE"/>
        <w:sz w:val="18"/>
        <w:szCs w:val="18"/>
        <w:lang w:val="fr-CH"/>
      </w:rPr>
      <w:br/>
      <w:t xml:space="preserve">E-mail: </w:t>
    </w:r>
    <w:hyperlink r:id="rId1" w:history="1">
      <w:r w:rsidRPr="00D30998">
        <w:rPr>
          <w:rFonts w:ascii="Calibri" w:hAnsi="Calibri" w:cs="Calibri"/>
          <w:color w:val="3E8EDE"/>
          <w:sz w:val="18"/>
          <w:szCs w:val="18"/>
          <w:lang w:val="fr-CH"/>
        </w:rPr>
        <w:t>itumail@itu.int</w:t>
      </w:r>
    </w:hyperlink>
    <w:r w:rsidRPr="00D30998">
      <w:rPr>
        <w:rFonts w:ascii="Calibri" w:hAnsi="Calibri" w:cs="Calibri"/>
        <w:color w:val="3E8EDE"/>
        <w:sz w:val="18"/>
        <w:szCs w:val="18"/>
        <w:lang w:val="fr-CH"/>
      </w:rPr>
      <w:t xml:space="preserve"> • </w:t>
    </w:r>
    <w:hyperlink r:id="rId2" w:history="1">
      <w:r w:rsidRPr="00D30998">
        <w:rPr>
          <w:rFonts w:ascii="Calibri" w:hAnsi="Calibri" w:cs="Calibri"/>
          <w:color w:val="3E8EDE"/>
          <w:sz w:val="18"/>
          <w:szCs w:val="18"/>
          <w:lang w:val="fr-CH"/>
        </w:rPr>
        <w:t>www.itu.int</w:t>
      </w:r>
    </w:hyperlink>
    <w:r w:rsidRPr="00D30998">
      <w:rPr>
        <w:rFonts w:ascii="Calibri"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4E" w:rsidRPr="0096420A" w:rsidRDefault="003A074E" w:rsidP="00964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4E" w:rsidRPr="0096420A" w:rsidRDefault="003A074E" w:rsidP="0096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AB" w:rsidRDefault="009A20AB">
      <w:r>
        <w:t>____________________</w:t>
      </w:r>
    </w:p>
  </w:footnote>
  <w:footnote w:type="continuationSeparator" w:id="0">
    <w:p w:rsidR="009A20AB" w:rsidRDefault="009A20AB">
      <w:r>
        <w:continuationSeparator/>
      </w:r>
    </w:p>
  </w:footnote>
  <w:footnote w:id="1">
    <w:p w:rsidR="009A20AB" w:rsidRPr="00360D1B" w:rsidRDefault="009A20AB" w:rsidP="00870C68">
      <w:pPr>
        <w:pStyle w:val="FootnoteText"/>
        <w:spacing w:before="60" w:line="180" w:lineRule="auto"/>
        <w:rPr>
          <w:sz w:val="20"/>
          <w:szCs w:val="26"/>
          <w:rtl/>
          <w:lang w:val="en-US" w:bidi="ar-EG"/>
        </w:rPr>
      </w:pPr>
      <w:r w:rsidRPr="00C63725">
        <w:rPr>
          <w:sz w:val="18"/>
          <w:szCs w:val="24"/>
          <w:rtl/>
          <w:lang w:val="en-US" w:bidi="ar-EG"/>
        </w:rPr>
        <w:t>*</w:t>
      </w:r>
      <w:r w:rsidRPr="00360D1B">
        <w:rPr>
          <w:sz w:val="20"/>
          <w:szCs w:val="26"/>
          <w:rtl/>
          <w:lang w:val="en-US" w:bidi="ar-EG"/>
        </w:rPr>
        <w:t xml:space="preserve"> </w:t>
      </w:r>
      <w:r w:rsidRPr="00360D1B">
        <w:rPr>
          <w:sz w:val="20"/>
          <w:szCs w:val="26"/>
          <w:lang w:val="en-US" w:bidi="ar-EG"/>
        </w:rPr>
        <w:tab/>
      </w:r>
      <w:r w:rsidRPr="00360D1B">
        <w:rPr>
          <w:rFonts w:hint="cs"/>
          <w:sz w:val="20"/>
          <w:szCs w:val="26"/>
          <w:rtl/>
          <w:lang w:val="en-US" w:bidi="ar-EG"/>
        </w:rPr>
        <w:t xml:space="preserve">ينبغي استرعاء انتباه لجنة الدراسات </w:t>
      </w:r>
      <w:r w:rsidRPr="00360D1B">
        <w:rPr>
          <w:sz w:val="20"/>
          <w:szCs w:val="26"/>
          <w:lang w:val="en-US" w:bidi="ar-EG"/>
        </w:rPr>
        <w:t>1</w:t>
      </w:r>
      <w:r w:rsidRPr="00360D1B">
        <w:rPr>
          <w:rFonts w:hint="cs"/>
          <w:sz w:val="20"/>
          <w:szCs w:val="26"/>
          <w:rtl/>
          <w:lang w:val="en-US" w:bidi="ar-EG"/>
        </w:rPr>
        <w:t xml:space="preserve"> لقطاع الاتصالات الراديوية لهذه المسألة.</w:t>
      </w:r>
    </w:p>
  </w:footnote>
  <w:footnote w:id="2">
    <w:p w:rsidR="009A20AB" w:rsidRPr="00172869" w:rsidDel="00B02A1F" w:rsidRDefault="009A20AB" w:rsidP="00FD6752">
      <w:pPr>
        <w:pStyle w:val="FootnoteText"/>
        <w:rPr>
          <w:del w:id="78" w:author="Al-Talouzi, Lamis" w:date="2015-05-19T14:07:00Z"/>
          <w:lang w:val="en-US"/>
        </w:rPr>
      </w:pPr>
      <w:del w:id="79" w:author="Al-Talouzi, Lamis" w:date="2015-05-19T14:07:00Z">
        <w:r w:rsidDel="00B02A1F">
          <w:rPr>
            <w:rStyle w:val="FootnoteReference"/>
            <w:rtl/>
          </w:rPr>
          <w:delText>*</w:delText>
        </w:r>
      </w:del>
      <w:del w:id="80" w:author="Al-Midani, Mohammad Haitham" w:date="2015-05-19T20:43:00Z">
        <w:r w:rsidR="00FD6752" w:rsidDel="00FD6752">
          <w:rPr>
            <w:rtl/>
          </w:rPr>
          <w:tab/>
        </w:r>
      </w:del>
      <w:del w:id="81" w:author="Al-Talouzi, Lamis" w:date="2015-05-19T14:07:00Z">
        <w:r w:rsidDel="00B02A1F">
          <w:rPr>
            <w:rFonts w:hint="cs"/>
            <w:rtl/>
            <w:lang w:bidi="ar-EG"/>
          </w:rPr>
          <w:delText xml:space="preserve">قامت لجنة الدراسات </w:delText>
        </w:r>
        <w:r w:rsidDel="00B02A1F">
          <w:rPr>
            <w:lang w:bidi="ar-EG"/>
          </w:rPr>
          <w:delText>3</w:delText>
        </w:r>
        <w:r w:rsidDel="00B02A1F">
          <w:rPr>
            <w:rFonts w:hint="cs"/>
            <w:rtl/>
            <w:lang w:bidi="ar-EG"/>
          </w:rPr>
          <w:delText xml:space="preserve"> للاتصالات الراديوية في عام </w:delText>
        </w:r>
        <w:r w:rsidDel="00B02A1F">
          <w:rPr>
            <w:lang w:bidi="ar-EG"/>
          </w:rPr>
          <w:delText>2011</w:delText>
        </w:r>
        <w:r w:rsidDel="00B02A1F">
          <w:rPr>
            <w:rFonts w:hint="cs"/>
            <w:rtl/>
            <w:lang w:bidi="ar-EG"/>
          </w:rPr>
          <w:delText xml:space="preserve"> بتمديد تاريخ إنجاز الدراسات المتعلقة بهذه المسألة.</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AB" w:rsidRPr="0096420A" w:rsidRDefault="009A20AB" w:rsidP="007764F8">
    <w:pPr>
      <w:pStyle w:val="Header"/>
      <w:bidi w:val="0"/>
      <w:rPr>
        <w:szCs w:val="18"/>
      </w:rPr>
    </w:pPr>
    <w:r w:rsidRPr="0096420A">
      <w:rPr>
        <w:rStyle w:val="PageNumber"/>
        <w:szCs w:val="18"/>
      </w:rPr>
      <w:t xml:space="preserve">- </w:t>
    </w:r>
    <w:r w:rsidRPr="0096420A">
      <w:rPr>
        <w:rStyle w:val="PageNumber"/>
        <w:szCs w:val="18"/>
      </w:rPr>
      <w:fldChar w:fldCharType="begin"/>
    </w:r>
    <w:r w:rsidRPr="0096420A">
      <w:rPr>
        <w:rStyle w:val="PageNumber"/>
        <w:szCs w:val="18"/>
      </w:rPr>
      <w:instrText xml:space="preserve"> PAGE </w:instrText>
    </w:r>
    <w:r w:rsidRPr="0096420A">
      <w:rPr>
        <w:rStyle w:val="PageNumber"/>
        <w:szCs w:val="18"/>
      </w:rPr>
      <w:fldChar w:fldCharType="separate"/>
    </w:r>
    <w:r w:rsidR="0096420A">
      <w:rPr>
        <w:rStyle w:val="PageNumber"/>
        <w:noProof/>
        <w:szCs w:val="18"/>
      </w:rPr>
      <w:t>2</w:t>
    </w:r>
    <w:r w:rsidRPr="0096420A">
      <w:rPr>
        <w:rStyle w:val="PageNumber"/>
        <w:szCs w:val="18"/>
      </w:rPr>
      <w:fldChar w:fldCharType="end"/>
    </w:r>
    <w:r w:rsidRPr="0096420A">
      <w:rPr>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157"/>
    </w:tblGrid>
    <w:tr w:rsidR="009A20AB" w:rsidTr="00BC6261">
      <w:tc>
        <w:tcPr>
          <w:tcW w:w="2401" w:type="pct"/>
          <w:vAlign w:val="center"/>
        </w:tcPr>
        <w:p w:rsidR="009A20AB" w:rsidRDefault="009A20AB" w:rsidP="00AB09B0">
          <w:pPr>
            <w:pStyle w:val="Header"/>
            <w:spacing w:line="240" w:lineRule="auto"/>
            <w:jc w:val="left"/>
          </w:pPr>
          <w:r>
            <w:rPr>
              <w:b/>
              <w:bCs/>
              <w:noProof/>
              <w:lang w:eastAsia="zh-CN"/>
            </w:rPr>
            <w:drawing>
              <wp:inline distT="0" distB="0" distL="0" distR="0" wp14:anchorId="159FB4DA" wp14:editId="2AE9CEA9">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99" w:type="pct"/>
          <w:vAlign w:val="center"/>
        </w:tcPr>
        <w:p w:rsidR="009A20AB" w:rsidRDefault="009A20AB" w:rsidP="00AB09B0">
          <w:pPr>
            <w:pStyle w:val="Header"/>
            <w:spacing w:line="240" w:lineRule="auto"/>
            <w:jc w:val="right"/>
          </w:pPr>
          <w:r>
            <w:rPr>
              <w:noProof/>
              <w:lang w:eastAsia="zh-CN"/>
            </w:rPr>
            <w:drawing>
              <wp:inline distT="0" distB="0" distL="0" distR="0" wp14:anchorId="66A9FD76" wp14:editId="226D906E">
                <wp:extent cx="1117600" cy="838200"/>
                <wp:effectExtent l="0" t="0" r="635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9A20AB" w:rsidRPr="00E628D5" w:rsidRDefault="009A20AB" w:rsidP="00E628D5">
    <w:pPr>
      <w:pStyle w:val="Header"/>
      <w:bidi w:val="0"/>
      <w:spacing w:after="120"/>
      <w:rPr>
        <w:lang w:val="en-US"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77" w:rsidRPr="0096420A" w:rsidRDefault="00A84877" w:rsidP="007764F8">
    <w:pPr>
      <w:pStyle w:val="Header"/>
      <w:bidi w:val="0"/>
      <w:rPr>
        <w:szCs w:val="18"/>
      </w:rPr>
    </w:pPr>
    <w:r w:rsidRPr="0096420A">
      <w:rPr>
        <w:rStyle w:val="PageNumber"/>
        <w:szCs w:val="18"/>
      </w:rPr>
      <w:t xml:space="preserve">- </w:t>
    </w:r>
    <w:r w:rsidRPr="0096420A">
      <w:rPr>
        <w:rStyle w:val="PageNumber"/>
        <w:szCs w:val="18"/>
      </w:rPr>
      <w:fldChar w:fldCharType="begin"/>
    </w:r>
    <w:r w:rsidRPr="0096420A">
      <w:rPr>
        <w:rStyle w:val="PageNumber"/>
        <w:szCs w:val="18"/>
      </w:rPr>
      <w:instrText xml:space="preserve"> PAGE </w:instrText>
    </w:r>
    <w:r w:rsidRPr="0096420A">
      <w:rPr>
        <w:rStyle w:val="PageNumber"/>
        <w:szCs w:val="18"/>
      </w:rPr>
      <w:fldChar w:fldCharType="separate"/>
    </w:r>
    <w:r w:rsidR="0096420A">
      <w:rPr>
        <w:rStyle w:val="PageNumber"/>
        <w:noProof/>
        <w:szCs w:val="18"/>
      </w:rPr>
      <w:t>11</w:t>
    </w:r>
    <w:r w:rsidRPr="0096420A">
      <w:rPr>
        <w:rStyle w:val="PageNumber"/>
        <w:szCs w:val="18"/>
      </w:rPr>
      <w:fldChar w:fldCharType="end"/>
    </w:r>
    <w:r w:rsidRPr="0096420A">
      <w:rPr>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AB" w:rsidRPr="00AE0F08" w:rsidRDefault="009A20AB" w:rsidP="003A2B61">
    <w:pPr>
      <w:pStyle w:val="Header"/>
      <w:bidi w:val="0"/>
      <w:rPr>
        <w:sz w:val="20"/>
        <w:szCs w:val="20"/>
      </w:rPr>
    </w:pPr>
    <w:r w:rsidRPr="00AE0F08">
      <w:rPr>
        <w:rStyle w:val="PageNumber"/>
        <w:sz w:val="20"/>
        <w:szCs w:val="20"/>
      </w:rPr>
      <w:t xml:space="preserve">- </w:t>
    </w:r>
    <w:r w:rsidRPr="00AE0F08">
      <w:rPr>
        <w:rStyle w:val="PageNumber"/>
        <w:sz w:val="20"/>
        <w:szCs w:val="20"/>
      </w:rPr>
      <w:fldChar w:fldCharType="begin"/>
    </w:r>
    <w:r w:rsidRPr="00AE0F08">
      <w:rPr>
        <w:rStyle w:val="PageNumber"/>
        <w:sz w:val="20"/>
        <w:szCs w:val="20"/>
      </w:rPr>
      <w:instrText xml:space="preserve"> PAGE </w:instrText>
    </w:r>
    <w:r w:rsidRPr="00AE0F08">
      <w:rPr>
        <w:rStyle w:val="PageNumber"/>
        <w:sz w:val="20"/>
        <w:szCs w:val="20"/>
      </w:rPr>
      <w:fldChar w:fldCharType="separate"/>
    </w:r>
    <w:r w:rsidR="003A074E">
      <w:rPr>
        <w:rStyle w:val="PageNumber"/>
        <w:noProof/>
        <w:sz w:val="20"/>
        <w:szCs w:val="20"/>
      </w:rPr>
      <w:t>12</w:t>
    </w:r>
    <w:r w:rsidRPr="00AE0F08">
      <w:rPr>
        <w:rStyle w:val="PageNumber"/>
        <w:sz w:val="20"/>
        <w:szCs w:val="20"/>
      </w:rPr>
      <w:fldChar w:fldCharType="end"/>
    </w:r>
    <w:r w:rsidRPr="00AE0F08">
      <w:rPr>
        <w:sz w:val="20"/>
        <w:szCs w:val="20"/>
      </w:rPr>
      <w:t xml:space="preserve"> -</w:t>
    </w:r>
  </w:p>
  <w:p w:rsidR="009A20AB" w:rsidRPr="00E628D5" w:rsidRDefault="009A20AB" w:rsidP="00E628D5">
    <w:pPr>
      <w:pStyle w:val="Header"/>
      <w:bidi w:val="0"/>
      <w:spacing w:after="120"/>
      <w:rPr>
        <w:lang w:val="en-US"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0A" w:rsidRPr="0096420A" w:rsidRDefault="0096420A" w:rsidP="007764F8">
    <w:pPr>
      <w:pStyle w:val="Header"/>
      <w:bidi w:val="0"/>
      <w:rPr>
        <w:szCs w:val="18"/>
      </w:rPr>
    </w:pPr>
    <w:r w:rsidRPr="0096420A">
      <w:rPr>
        <w:rStyle w:val="PageNumber"/>
        <w:szCs w:val="18"/>
      </w:rPr>
      <w:t xml:space="preserve">- </w:t>
    </w:r>
    <w:r w:rsidRPr="0096420A">
      <w:rPr>
        <w:rStyle w:val="PageNumber"/>
        <w:szCs w:val="18"/>
      </w:rPr>
      <w:fldChar w:fldCharType="begin"/>
    </w:r>
    <w:r w:rsidRPr="0096420A">
      <w:rPr>
        <w:rStyle w:val="PageNumber"/>
        <w:szCs w:val="18"/>
      </w:rPr>
      <w:instrText xml:space="preserve"> PAGE </w:instrText>
    </w:r>
    <w:r w:rsidRPr="0096420A">
      <w:rPr>
        <w:rStyle w:val="PageNumber"/>
        <w:szCs w:val="18"/>
      </w:rPr>
      <w:fldChar w:fldCharType="separate"/>
    </w:r>
    <w:r>
      <w:rPr>
        <w:rStyle w:val="PageNumber"/>
        <w:noProof/>
        <w:szCs w:val="18"/>
      </w:rPr>
      <w:t>12</w:t>
    </w:r>
    <w:r w:rsidRPr="0096420A">
      <w:rPr>
        <w:rStyle w:val="PageNumber"/>
        <w:szCs w:val="18"/>
      </w:rPr>
      <w:fldChar w:fldCharType="end"/>
    </w:r>
    <w:r w:rsidRPr="0096420A">
      <w:rP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l-Midani, Mohammad Haitham">
    <w15:presenceInfo w15:providerId="AD" w15:userId="S-1-5-21-8740799-900759487-1415713722-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5"/>
    <w:rsid w:val="00001895"/>
    <w:rsid w:val="00016373"/>
    <w:rsid w:val="00016557"/>
    <w:rsid w:val="000200DE"/>
    <w:rsid w:val="00025308"/>
    <w:rsid w:val="00054872"/>
    <w:rsid w:val="00071E6A"/>
    <w:rsid w:val="00075E3D"/>
    <w:rsid w:val="0009211C"/>
    <w:rsid w:val="000A1822"/>
    <w:rsid w:val="000A5B2E"/>
    <w:rsid w:val="000C1A08"/>
    <w:rsid w:val="000C617E"/>
    <w:rsid w:val="000D7DEC"/>
    <w:rsid w:val="000E15C1"/>
    <w:rsid w:val="000E64DA"/>
    <w:rsid w:val="000F1A49"/>
    <w:rsid w:val="000F3C8A"/>
    <w:rsid w:val="000F527D"/>
    <w:rsid w:val="00104823"/>
    <w:rsid w:val="001110A5"/>
    <w:rsid w:val="00111219"/>
    <w:rsid w:val="001214B1"/>
    <w:rsid w:val="0012574E"/>
    <w:rsid w:val="00130477"/>
    <w:rsid w:val="0013145A"/>
    <w:rsid w:val="00134842"/>
    <w:rsid w:val="00136F93"/>
    <w:rsid w:val="0014134F"/>
    <w:rsid w:val="00177998"/>
    <w:rsid w:val="001A443D"/>
    <w:rsid w:val="001B6F33"/>
    <w:rsid w:val="001D6847"/>
    <w:rsid w:val="001E15AA"/>
    <w:rsid w:val="001E308B"/>
    <w:rsid w:val="001E3506"/>
    <w:rsid w:val="001F0E32"/>
    <w:rsid w:val="00206E2B"/>
    <w:rsid w:val="00210B45"/>
    <w:rsid w:val="00215498"/>
    <w:rsid w:val="00222EC7"/>
    <w:rsid w:val="00226672"/>
    <w:rsid w:val="00227F65"/>
    <w:rsid w:val="00252B79"/>
    <w:rsid w:val="00255CB4"/>
    <w:rsid w:val="00256D93"/>
    <w:rsid w:val="00266FAB"/>
    <w:rsid w:val="00267645"/>
    <w:rsid w:val="002768DE"/>
    <w:rsid w:val="0029339F"/>
    <w:rsid w:val="002A1054"/>
    <w:rsid w:val="002B78E1"/>
    <w:rsid w:val="002C5A20"/>
    <w:rsid w:val="002D6637"/>
    <w:rsid w:val="002F10FD"/>
    <w:rsid w:val="00300349"/>
    <w:rsid w:val="00303555"/>
    <w:rsid w:val="00312BCC"/>
    <w:rsid w:val="00314803"/>
    <w:rsid w:val="00321426"/>
    <w:rsid w:val="00321C7C"/>
    <w:rsid w:val="003333DE"/>
    <w:rsid w:val="00340312"/>
    <w:rsid w:val="00343581"/>
    <w:rsid w:val="003728E9"/>
    <w:rsid w:val="003848D3"/>
    <w:rsid w:val="00385511"/>
    <w:rsid w:val="00386440"/>
    <w:rsid w:val="0039063C"/>
    <w:rsid w:val="00394C99"/>
    <w:rsid w:val="0039712B"/>
    <w:rsid w:val="003A074E"/>
    <w:rsid w:val="003A1792"/>
    <w:rsid w:val="003A2B61"/>
    <w:rsid w:val="003B34AE"/>
    <w:rsid w:val="003D3993"/>
    <w:rsid w:val="003F18DA"/>
    <w:rsid w:val="003F4403"/>
    <w:rsid w:val="00403F18"/>
    <w:rsid w:val="0040481A"/>
    <w:rsid w:val="004140EA"/>
    <w:rsid w:val="00421178"/>
    <w:rsid w:val="0043009B"/>
    <w:rsid w:val="00431AC8"/>
    <w:rsid w:val="004406E3"/>
    <w:rsid w:val="004408C8"/>
    <w:rsid w:val="0044634B"/>
    <w:rsid w:val="00450197"/>
    <w:rsid w:val="00453D8E"/>
    <w:rsid w:val="00492574"/>
    <w:rsid w:val="004A5AB1"/>
    <w:rsid w:val="004C1881"/>
    <w:rsid w:val="004D4551"/>
    <w:rsid w:val="004E186D"/>
    <w:rsid w:val="004E3F7D"/>
    <w:rsid w:val="004E5F6C"/>
    <w:rsid w:val="004F0794"/>
    <w:rsid w:val="004F26AE"/>
    <w:rsid w:val="005108EB"/>
    <w:rsid w:val="005373CB"/>
    <w:rsid w:val="00543CEC"/>
    <w:rsid w:val="00555CBE"/>
    <w:rsid w:val="005631E6"/>
    <w:rsid w:val="00571589"/>
    <w:rsid w:val="00595800"/>
    <w:rsid w:val="005A4C01"/>
    <w:rsid w:val="005C3FD7"/>
    <w:rsid w:val="005C587D"/>
    <w:rsid w:val="005E02B0"/>
    <w:rsid w:val="005E5253"/>
    <w:rsid w:val="005F130D"/>
    <w:rsid w:val="005F3B57"/>
    <w:rsid w:val="005F7F4C"/>
    <w:rsid w:val="00602D40"/>
    <w:rsid w:val="00606C33"/>
    <w:rsid w:val="006136BC"/>
    <w:rsid w:val="00613D53"/>
    <w:rsid w:val="0061511B"/>
    <w:rsid w:val="006210CD"/>
    <w:rsid w:val="00624358"/>
    <w:rsid w:val="00637C9D"/>
    <w:rsid w:val="00677303"/>
    <w:rsid w:val="006800DC"/>
    <w:rsid w:val="0068456E"/>
    <w:rsid w:val="006A252D"/>
    <w:rsid w:val="006A286F"/>
    <w:rsid w:val="006A2EF9"/>
    <w:rsid w:val="006A3DF4"/>
    <w:rsid w:val="006B210D"/>
    <w:rsid w:val="006B3F95"/>
    <w:rsid w:val="006B59D3"/>
    <w:rsid w:val="006C08BD"/>
    <w:rsid w:val="006E1639"/>
    <w:rsid w:val="006E6713"/>
    <w:rsid w:val="006F3063"/>
    <w:rsid w:val="00702A71"/>
    <w:rsid w:val="0071106C"/>
    <w:rsid w:val="007172E5"/>
    <w:rsid w:val="0072285E"/>
    <w:rsid w:val="00726E55"/>
    <w:rsid w:val="00746900"/>
    <w:rsid w:val="0075182D"/>
    <w:rsid w:val="00754498"/>
    <w:rsid w:val="007677B4"/>
    <w:rsid w:val="007764F8"/>
    <w:rsid w:val="007839B9"/>
    <w:rsid w:val="00785A90"/>
    <w:rsid w:val="00792465"/>
    <w:rsid w:val="00794DE0"/>
    <w:rsid w:val="007C6150"/>
    <w:rsid w:val="007E0755"/>
    <w:rsid w:val="007E1513"/>
    <w:rsid w:val="007E35AE"/>
    <w:rsid w:val="007F5A31"/>
    <w:rsid w:val="00802CCF"/>
    <w:rsid w:val="00811467"/>
    <w:rsid w:val="008163AC"/>
    <w:rsid w:val="00835ED3"/>
    <w:rsid w:val="00844F99"/>
    <w:rsid w:val="00847ACC"/>
    <w:rsid w:val="00864E1E"/>
    <w:rsid w:val="00870C68"/>
    <w:rsid w:val="00873034"/>
    <w:rsid w:val="00881D43"/>
    <w:rsid w:val="008953F5"/>
    <w:rsid w:val="008967FA"/>
    <w:rsid w:val="008A3BED"/>
    <w:rsid w:val="008A5F2A"/>
    <w:rsid w:val="008B0CD8"/>
    <w:rsid w:val="008B673F"/>
    <w:rsid w:val="008C1F82"/>
    <w:rsid w:val="008C29C9"/>
    <w:rsid w:val="008D1338"/>
    <w:rsid w:val="008D1661"/>
    <w:rsid w:val="008D4874"/>
    <w:rsid w:val="008E1E52"/>
    <w:rsid w:val="008E401F"/>
    <w:rsid w:val="008E5A30"/>
    <w:rsid w:val="008E7DBD"/>
    <w:rsid w:val="008F24F9"/>
    <w:rsid w:val="008F4F6C"/>
    <w:rsid w:val="00916EBD"/>
    <w:rsid w:val="00922A52"/>
    <w:rsid w:val="009341AE"/>
    <w:rsid w:val="00934895"/>
    <w:rsid w:val="0093776F"/>
    <w:rsid w:val="00941D67"/>
    <w:rsid w:val="0095155C"/>
    <w:rsid w:val="0096420A"/>
    <w:rsid w:val="009676DC"/>
    <w:rsid w:val="009746CA"/>
    <w:rsid w:val="009755B3"/>
    <w:rsid w:val="00980D6F"/>
    <w:rsid w:val="009846D5"/>
    <w:rsid w:val="00985578"/>
    <w:rsid w:val="009862DF"/>
    <w:rsid w:val="00987128"/>
    <w:rsid w:val="009933E8"/>
    <w:rsid w:val="009A20AB"/>
    <w:rsid w:val="009C496B"/>
    <w:rsid w:val="009D2AA2"/>
    <w:rsid w:val="009D2DA9"/>
    <w:rsid w:val="009D70D4"/>
    <w:rsid w:val="009D7B01"/>
    <w:rsid w:val="009E14F3"/>
    <w:rsid w:val="009E1957"/>
    <w:rsid w:val="009E76E4"/>
    <w:rsid w:val="009F0901"/>
    <w:rsid w:val="009F6D66"/>
    <w:rsid w:val="00A06093"/>
    <w:rsid w:val="00A203F8"/>
    <w:rsid w:val="00A432B6"/>
    <w:rsid w:val="00A525D2"/>
    <w:rsid w:val="00A84877"/>
    <w:rsid w:val="00A9158B"/>
    <w:rsid w:val="00A92A7A"/>
    <w:rsid w:val="00A94484"/>
    <w:rsid w:val="00A94AC3"/>
    <w:rsid w:val="00A96FBA"/>
    <w:rsid w:val="00AB07C5"/>
    <w:rsid w:val="00AB09B0"/>
    <w:rsid w:val="00AB1014"/>
    <w:rsid w:val="00AB3166"/>
    <w:rsid w:val="00AC201E"/>
    <w:rsid w:val="00AC2026"/>
    <w:rsid w:val="00AE0F08"/>
    <w:rsid w:val="00AE63F9"/>
    <w:rsid w:val="00B02A1F"/>
    <w:rsid w:val="00B14B56"/>
    <w:rsid w:val="00B24345"/>
    <w:rsid w:val="00B25ACF"/>
    <w:rsid w:val="00B57344"/>
    <w:rsid w:val="00B770F8"/>
    <w:rsid w:val="00B77485"/>
    <w:rsid w:val="00B80803"/>
    <w:rsid w:val="00B83DAF"/>
    <w:rsid w:val="00B85F33"/>
    <w:rsid w:val="00B87C7B"/>
    <w:rsid w:val="00B87E04"/>
    <w:rsid w:val="00BB1738"/>
    <w:rsid w:val="00BC28E8"/>
    <w:rsid w:val="00BC6261"/>
    <w:rsid w:val="00BC6830"/>
    <w:rsid w:val="00BD151C"/>
    <w:rsid w:val="00BE566F"/>
    <w:rsid w:val="00BF00A7"/>
    <w:rsid w:val="00C161D0"/>
    <w:rsid w:val="00C241D0"/>
    <w:rsid w:val="00C264BF"/>
    <w:rsid w:val="00C27154"/>
    <w:rsid w:val="00C32B2E"/>
    <w:rsid w:val="00C3615E"/>
    <w:rsid w:val="00C81CF4"/>
    <w:rsid w:val="00CA741E"/>
    <w:rsid w:val="00CB4CC7"/>
    <w:rsid w:val="00CC2861"/>
    <w:rsid w:val="00CC5B81"/>
    <w:rsid w:val="00CD7150"/>
    <w:rsid w:val="00D016B4"/>
    <w:rsid w:val="00D01EB6"/>
    <w:rsid w:val="00D05FD5"/>
    <w:rsid w:val="00D163EE"/>
    <w:rsid w:val="00D30998"/>
    <w:rsid w:val="00D3536F"/>
    <w:rsid w:val="00D35752"/>
    <w:rsid w:val="00D374C4"/>
    <w:rsid w:val="00D43036"/>
    <w:rsid w:val="00D463D0"/>
    <w:rsid w:val="00D46619"/>
    <w:rsid w:val="00D523D5"/>
    <w:rsid w:val="00D538A5"/>
    <w:rsid w:val="00D5558F"/>
    <w:rsid w:val="00D61395"/>
    <w:rsid w:val="00D73B92"/>
    <w:rsid w:val="00D744B4"/>
    <w:rsid w:val="00D84929"/>
    <w:rsid w:val="00D90876"/>
    <w:rsid w:val="00D91AFB"/>
    <w:rsid w:val="00D94032"/>
    <w:rsid w:val="00D975D5"/>
    <w:rsid w:val="00DA33A9"/>
    <w:rsid w:val="00DA3943"/>
    <w:rsid w:val="00DC26BA"/>
    <w:rsid w:val="00DF0BE9"/>
    <w:rsid w:val="00DF5102"/>
    <w:rsid w:val="00E00F3D"/>
    <w:rsid w:val="00E10E50"/>
    <w:rsid w:val="00E21558"/>
    <w:rsid w:val="00E3128E"/>
    <w:rsid w:val="00E42134"/>
    <w:rsid w:val="00E465AD"/>
    <w:rsid w:val="00E46A2A"/>
    <w:rsid w:val="00E628D5"/>
    <w:rsid w:val="00E809C1"/>
    <w:rsid w:val="00E829E5"/>
    <w:rsid w:val="00E82B1B"/>
    <w:rsid w:val="00E9728F"/>
    <w:rsid w:val="00EA291E"/>
    <w:rsid w:val="00EA473B"/>
    <w:rsid w:val="00EB2757"/>
    <w:rsid w:val="00EC019C"/>
    <w:rsid w:val="00EC681E"/>
    <w:rsid w:val="00EC6D88"/>
    <w:rsid w:val="00EC710F"/>
    <w:rsid w:val="00F015B5"/>
    <w:rsid w:val="00F1251C"/>
    <w:rsid w:val="00F229BE"/>
    <w:rsid w:val="00F311A2"/>
    <w:rsid w:val="00F40DED"/>
    <w:rsid w:val="00F42740"/>
    <w:rsid w:val="00F50B84"/>
    <w:rsid w:val="00F70DB8"/>
    <w:rsid w:val="00F77AED"/>
    <w:rsid w:val="00F855B9"/>
    <w:rsid w:val="00FA1922"/>
    <w:rsid w:val="00FA1DFF"/>
    <w:rsid w:val="00FC3C36"/>
    <w:rsid w:val="00FC3CB6"/>
    <w:rsid w:val="00FC4D0F"/>
    <w:rsid w:val="00FC6453"/>
    <w:rsid w:val="00FD42F7"/>
    <w:rsid w:val="00FD43D4"/>
    <w:rsid w:val="00FD4C9B"/>
    <w:rsid w:val="00FD65A7"/>
    <w:rsid w:val="00FD6752"/>
    <w:rsid w:val="00FE2F55"/>
    <w:rsid w:val="00FE402B"/>
    <w:rsid w:val="00FE6E07"/>
    <w:rsid w:val="00FE6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4DD9F18-FABF-4FE7-B48C-8D65577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2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4"/>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3A1792"/>
    <w:pPr>
      <w:keepNext/>
      <w:keepLines/>
      <w:spacing w:before="160"/>
      <w:ind w:left="794"/>
    </w:pPr>
    <w:rPr>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autoRedefine/>
    <w:rsid w:val="000A1822"/>
    <w:pPr>
      <w:keepNext/>
      <w:keepLines/>
      <w:tabs>
        <w:tab w:val="left" w:pos="574"/>
        <w:tab w:val="center" w:pos="4819"/>
      </w:tabs>
      <w:spacing w:before="360"/>
      <w:jc w:val="center"/>
    </w:pPr>
    <w:rPr>
      <w:b/>
      <w:bCs/>
      <w:sz w:val="28"/>
      <w:szCs w:val="40"/>
    </w:rPr>
  </w:style>
  <w:style w:type="paragraph" w:customStyle="1" w:styleId="QuestionNoBR">
    <w:name w:val="Question_No_BR"/>
    <w:basedOn w:val="Annextitle"/>
    <w:next w:val="Questiontitle"/>
    <w:rsid w:val="00D46619"/>
    <w:pPr>
      <w:spacing w:after="0"/>
    </w:pPr>
    <w:rPr>
      <w:rFonts w:ascii="Calibri" w:hAnsi="Calibri"/>
      <w:bCs w:val="0"/>
      <w:lang w:bidi="ar-SA"/>
    </w:rPr>
  </w:style>
  <w:style w:type="paragraph" w:customStyle="1" w:styleId="Questiontitle">
    <w:name w:val="Question_title"/>
    <w:basedOn w:val="Rectitle"/>
    <w:next w:val="Questionref"/>
    <w:link w:val="QuestiontitleChar"/>
    <w:rsid w:val="004408C8"/>
    <w:pPr>
      <w:spacing w:before="240"/>
    </w:pPr>
    <w:rPr>
      <w:rFonts w:ascii="Calibri" w:hAnsi="Calibri"/>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46619"/>
    <w:pPr>
      <w:keepNext/>
      <w:keepLines/>
      <w:tabs>
        <w:tab w:val="clear" w:pos="794"/>
        <w:tab w:val="clear" w:pos="1191"/>
        <w:tab w:val="clear" w:pos="1588"/>
        <w:tab w:val="clear" w:pos="1985"/>
      </w:tabs>
      <w:jc w:val="right"/>
    </w:pPr>
    <w:rPr>
      <w:sz w:val="22"/>
      <w:szCs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E00F3D"/>
    <w:pPr>
      <w:spacing w:before="80"/>
      <w:ind w:left="539" w:hanging="539"/>
    </w:pPr>
    <w:rPr>
      <w:rFonts w:ascii="Calibri" w:hAnsi="Calibri"/>
      <w:sz w:val="22"/>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AnnexNotitle"/>
    <w:rsid w:val="00E628D5"/>
    <w:pPr>
      <w:spacing w:before="240" w:after="720"/>
    </w:pPr>
    <w:rPr>
      <w:rFonts w:ascii="Times New Roman Bold" w:hAnsi="Times New Roman Bold"/>
      <w:b w:val="0"/>
      <w:bCs/>
      <w:sz w:val="26"/>
      <w:szCs w:val="40"/>
      <w:lang w:val="en-US" w:bidi="ar-EG"/>
    </w:rPr>
  </w:style>
  <w:style w:type="paragraph" w:customStyle="1" w:styleId="AnnexNo">
    <w:name w:val="Annex_No"/>
    <w:basedOn w:val="AnnexNotitle"/>
    <w:qFormat/>
    <w:rsid w:val="000F1A49"/>
    <w:pPr>
      <w:spacing w:before="360"/>
    </w:pPr>
    <w:rPr>
      <w:rFonts w:ascii="Calibri" w:hAnsi="Calibri"/>
      <w:b w:val="0"/>
      <w:sz w:val="26"/>
      <w:szCs w:val="36"/>
      <w:lang w:bidi="ar-EG"/>
    </w:rPr>
  </w:style>
  <w:style w:type="character" w:customStyle="1" w:styleId="enumlev1Char">
    <w:name w:val="enumlev1 Char"/>
    <w:basedOn w:val="DefaultParagraphFont"/>
    <w:link w:val="enumlev1"/>
    <w:locked/>
    <w:rsid w:val="00E00F3D"/>
    <w:rPr>
      <w:rFonts w:ascii="Calibri" w:hAnsi="Calibri" w:cs="Traditional Arabic"/>
      <w:sz w:val="22"/>
      <w:szCs w:val="30"/>
      <w:lang w:val="en-GB" w:eastAsia="en-US"/>
    </w:rPr>
  </w:style>
  <w:style w:type="character" w:customStyle="1" w:styleId="href">
    <w:name w:val="href"/>
    <w:basedOn w:val="DefaultParagraphFont"/>
    <w:rsid w:val="00E628D5"/>
  </w:style>
  <w:style w:type="table" w:customStyle="1" w:styleId="TableGrid2">
    <w:name w:val="Table Grid2"/>
    <w:basedOn w:val="TableNormal"/>
    <w:next w:val="TableGrid"/>
    <w:rsid w:val="00E628D5"/>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B78E1"/>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B673F"/>
    <w:rPr>
      <w:rFonts w:asciiTheme="minorHAnsi" w:hAnsiTheme="minorHAnsi" w:cs="Traditional Arabic"/>
      <w:sz w:val="24"/>
      <w:szCs w:val="30"/>
      <w:lang w:val="en-GB" w:eastAsia="en-US"/>
    </w:rPr>
  </w:style>
  <w:style w:type="character" w:customStyle="1" w:styleId="CallChar">
    <w:name w:val="Call Char"/>
    <w:basedOn w:val="DefaultParagraphFont"/>
    <w:link w:val="Call"/>
    <w:rsid w:val="003A1792"/>
    <w:rPr>
      <w:rFonts w:asciiTheme="minorHAnsi" w:hAnsiTheme="minorHAnsi" w:cs="Traditional Arabic"/>
      <w:iCs/>
      <w:sz w:val="24"/>
      <w:szCs w:val="30"/>
      <w:lang w:val="en-GB" w:eastAsia="en-US"/>
    </w:rPr>
  </w:style>
  <w:style w:type="character" w:customStyle="1" w:styleId="QuestiontitleChar">
    <w:name w:val="Question_title Char"/>
    <w:basedOn w:val="DefaultParagraphFont"/>
    <w:link w:val="Questiontitle"/>
    <w:rsid w:val="004408C8"/>
    <w:rPr>
      <w:rFonts w:ascii="Calibri" w:hAnsi="Calibri" w:cs="Traditional Arabic"/>
      <w:b/>
      <w:bCs/>
      <w:sz w:val="28"/>
      <w:szCs w:val="40"/>
      <w:lang w:val="en-GB" w:eastAsia="en-US"/>
    </w:rPr>
  </w:style>
  <w:style w:type="paragraph" w:customStyle="1" w:styleId="Normalaftertitle0">
    <w:name w:val="Normal after title"/>
    <w:basedOn w:val="Normal"/>
    <w:next w:val="Normal"/>
    <w:rsid w:val="00F40DED"/>
    <w:pPr>
      <w:tabs>
        <w:tab w:val="clear" w:pos="794"/>
        <w:tab w:val="clear" w:pos="1191"/>
        <w:tab w:val="clear" w:pos="1588"/>
        <w:tab w:val="clear" w:pos="1985"/>
      </w:tabs>
      <w:spacing w:before="320" w:after="120"/>
    </w:pPr>
    <w:rPr>
      <w:rFonts w:ascii="Times New Roman" w:hAnsi="Times New Roman"/>
      <w:sz w:val="22"/>
    </w:rPr>
  </w:style>
  <w:style w:type="paragraph" w:customStyle="1" w:styleId="QuestionNo0">
    <w:name w:val="Question No"/>
    <w:basedOn w:val="Normal"/>
    <w:qFormat/>
    <w:rsid w:val="0068456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ascii="Calibri" w:eastAsiaTheme="minorEastAsia" w:hAnsi="Calibri"/>
      <w:sz w:val="26"/>
      <w:szCs w:val="36"/>
      <w:lang w:val="en-US" w:eastAsia="zh-CN" w:bidi="ar-EG"/>
    </w:rPr>
  </w:style>
  <w:style w:type="paragraph" w:customStyle="1" w:styleId="enumlev10">
    <w:name w:val="enumlev 1"/>
    <w:basedOn w:val="Normal"/>
    <w:qFormat/>
    <w:rsid w:val="00CA741E"/>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outlineLvl w:val="0"/>
    </w:pPr>
    <w:rPr>
      <w:rFonts w:ascii="Times New Roman" w:eastAsiaTheme="minorEastAsia" w:hAnsi="Times New Roman"/>
      <w:sz w:val="22"/>
      <w:lang w:val="en-US" w:eastAsia="zh-CN" w:bidi="ar-SY"/>
    </w:rPr>
  </w:style>
  <w:style w:type="character" w:customStyle="1" w:styleId="FooterChar">
    <w:name w:val="Footer Char"/>
    <w:basedOn w:val="DefaultParagraphFont"/>
    <w:link w:val="Footer"/>
    <w:rsid w:val="003A074E"/>
    <w:rPr>
      <w:rFonts w:asciiTheme="minorHAnsi" w:hAnsiTheme="minorHAnsi" w:cs="Traditional Arabic"/>
      <w:noProof/>
      <w:sz w:val="16"/>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pub/R-QUE-SG03.204-5-2013" TargetMode="External"/><Relationship Id="rId18" Type="http://schemas.openxmlformats.org/officeDocument/2006/relationships/hyperlink" Target="http://www.itu.int/pub/R-QUE-SG03.213-3-2012" TargetMode="External"/><Relationship Id="rId26" Type="http://schemas.openxmlformats.org/officeDocument/2006/relationships/hyperlink" Target="http://www.itu.int/pub/R-QUE-SG03.230-2-2012" TargetMode="External"/><Relationship Id="rId3" Type="http://schemas.openxmlformats.org/officeDocument/2006/relationships/styles" Target="styles.xml"/><Relationship Id="rId21" Type="http://schemas.openxmlformats.org/officeDocument/2006/relationships/hyperlink" Target="http://www.itu.int/pub/R-QUE-SG03.222-3-20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R-QUE-SG03.203-5-2012" TargetMode="External"/><Relationship Id="rId17" Type="http://schemas.openxmlformats.org/officeDocument/2006/relationships/hyperlink" Target="http://www.itu.int/pub/R-QUE-SG03.212-2-2009" TargetMode="External"/><Relationship Id="rId25" Type="http://schemas.openxmlformats.org/officeDocument/2006/relationships/hyperlink" Target="http://www.itu.int/pub/R-QUE-SG03.229-2-201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pub/R-QUE-SG03.208-4-2013" TargetMode="External"/><Relationship Id="rId20" Type="http://schemas.openxmlformats.org/officeDocument/2006/relationships/hyperlink" Target="http://www.itu.int/pub/R-QUE-SG03.218-5-201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3.201-4-2012" TargetMode="External"/><Relationship Id="rId24" Type="http://schemas.openxmlformats.org/officeDocument/2006/relationships/hyperlink" Target="http://www.itu.int/pub/R-QUE-SG03.228-1-2005"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pub/R-QUE-SG03.206-3-2000" TargetMode="External"/><Relationship Id="rId23" Type="http://schemas.openxmlformats.org/officeDocument/2006/relationships/hyperlink" Target="http://www.itu.int/pub/R-QUE-SG03.226-4-2012" TargetMode="External"/><Relationship Id="rId28" Type="http://schemas.openxmlformats.org/officeDocument/2006/relationships/hyperlink" Target="http://www.itu.int/pub/R-QUE-SG03.233-20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pub/R-QUE-SG03.214-4-2012"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pub/R-QUE-SG03.205-1-1995" TargetMode="External"/><Relationship Id="rId22" Type="http://schemas.openxmlformats.org/officeDocument/2006/relationships/hyperlink" Target="http://www.itu.int/pub/R-QUE-SG03.225-6-2012" TargetMode="External"/><Relationship Id="rId27" Type="http://schemas.openxmlformats.org/officeDocument/2006/relationships/hyperlink" Target="http://www.itu.int/pub/R-QUE-SG03.232-2012" TargetMode="External"/><Relationship Id="rId30" Type="http://schemas.openxmlformats.org/officeDocument/2006/relationships/footer" Target="footer2.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B1F5-2AE2-4FE1-973E-0EC7A18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2</TotalTime>
  <Pages>12</Pages>
  <Words>2690</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18308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Fernandez Jimenez, Virginia</cp:lastModifiedBy>
  <cp:revision>3</cp:revision>
  <cp:lastPrinted>2015-05-26T09:43:00Z</cp:lastPrinted>
  <dcterms:created xsi:type="dcterms:W3CDTF">2015-05-26T09:41:00Z</dcterms:created>
  <dcterms:modified xsi:type="dcterms:W3CDTF">2015-05-26T09:43:00Z</dcterms:modified>
</cp:coreProperties>
</file>