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DA28D4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2"/>
                <w:szCs w:val="40"/>
                <w:rtl/>
                <w:lang w:bidi="ar-EG"/>
              </w:rPr>
            </w:pPr>
            <w:r w:rsidRPr="00DA28D4">
              <w:rPr>
                <w:b/>
                <w:bCs/>
                <w:color w:val="A6A6A6" w:themeColor="background1" w:themeShade="A6"/>
                <w:sz w:val="32"/>
                <w:szCs w:val="40"/>
                <w:rtl/>
              </w:rPr>
              <w:t>مكتب</w:t>
            </w:r>
            <w:r w:rsidRPr="00DA28D4">
              <w:rPr>
                <w:rFonts w:hint="cs"/>
                <w:b/>
                <w:bCs/>
                <w:color w:val="A6A6A6" w:themeColor="background1" w:themeShade="A6"/>
                <w:sz w:val="32"/>
                <w:szCs w:val="40"/>
                <w:rtl/>
              </w:rPr>
              <w:t xml:space="preserve"> </w:t>
            </w:r>
            <w:r w:rsidRPr="00DA28D4">
              <w:rPr>
                <w:b/>
                <w:bCs/>
                <w:color w:val="A6A6A6" w:themeColor="background1" w:themeShade="A6"/>
                <w:sz w:val="32"/>
                <w:szCs w:val="40"/>
                <w:rtl/>
              </w:rPr>
              <w:t>الاتصالات</w:t>
            </w:r>
            <w:r w:rsidRPr="00DA28D4">
              <w:rPr>
                <w:rFonts w:hint="cs"/>
                <w:b/>
                <w:bCs/>
                <w:color w:val="A6A6A6" w:themeColor="background1" w:themeShade="A6"/>
                <w:sz w:val="32"/>
                <w:szCs w:val="40"/>
                <w:rtl/>
              </w:rPr>
              <w:t xml:space="preserve"> </w:t>
            </w:r>
            <w:r w:rsidRPr="00DA28D4">
              <w:rPr>
                <w:b/>
                <w:bCs/>
                <w:color w:val="A6A6A6" w:themeColor="background1" w:themeShade="A6"/>
                <w:sz w:val="32"/>
                <w:szCs w:val="40"/>
                <w:rtl/>
              </w:rPr>
              <w:t>الراديوية</w:t>
            </w:r>
            <w:r w:rsidRPr="00DA28D4">
              <w:rPr>
                <w:rFonts w:hint="cs"/>
                <w:b/>
                <w:bCs/>
                <w:color w:val="A6A6A6" w:themeColor="background1" w:themeShade="A6"/>
                <w:sz w:val="32"/>
                <w:szCs w:val="40"/>
                <w:rtl/>
              </w:rPr>
              <w:t xml:space="preserve"> </w:t>
            </w:r>
            <w:r w:rsidRPr="00DA28D4">
              <w:rPr>
                <w:b/>
                <w:bCs/>
                <w:color w:val="A6A6A6" w:themeColor="background1" w:themeShade="A6"/>
                <w:sz w:val="32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EA1E89">
            <w:pPr>
              <w:spacing w:before="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053D40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0F6A1C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8715A7">
            <w:pPr>
              <w:spacing w:before="60" w:after="60" w:line="260" w:lineRule="exact"/>
              <w:jc w:val="left"/>
              <w:rPr>
                <w:rtl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AE43CB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CB0306">
              <w:rPr>
                <w:b/>
                <w:bCs/>
                <w:lang w:bidi="ar-SY"/>
              </w:rPr>
              <w:t>76</w:t>
            </w:r>
            <w:r w:rsidR="008715A7">
              <w:rPr>
                <w:b/>
                <w:bCs/>
                <w:lang w:bidi="ar-SY"/>
              </w:rPr>
              <w:t>5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8715A7" w:rsidP="008715A7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8715A7">
              <w:rPr>
                <w:lang w:val="fr-FR" w:bidi="ar-SY"/>
              </w:rPr>
              <w:t>19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DA177D">
              <w:rPr>
                <w:rFonts w:hint="cs"/>
                <w:rtl/>
                <w:lang w:bidi="ar-SY"/>
              </w:rPr>
              <w:t>فبراير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DA177D">
              <w:rPr>
                <w:lang w:bidi="ar-SY"/>
              </w:rPr>
              <w:t>2016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D95BC6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D95BC6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7C4BF7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7C4BF7">
              <w:rPr>
                <w:b/>
                <w:bCs/>
                <w:w w:val="110"/>
                <w:rtl/>
              </w:rPr>
              <w:t>إلى إدارات الدول الأعضاء في الات</w:t>
            </w:r>
            <w:r w:rsidRPr="007C4BF7">
              <w:rPr>
                <w:rFonts w:hint="cs"/>
                <w:b/>
                <w:bCs/>
                <w:w w:val="110"/>
                <w:rtl/>
              </w:rPr>
              <w:t>‍</w:t>
            </w:r>
            <w:r w:rsidRPr="007C4BF7">
              <w:rPr>
                <w:b/>
                <w:bCs/>
                <w:w w:val="110"/>
                <w:rtl/>
              </w:rPr>
              <w:t>حاد</w:t>
            </w:r>
            <w:r w:rsidR="00AC786C" w:rsidRPr="007C4BF7">
              <w:rPr>
                <w:rFonts w:hint="cs"/>
                <w:b/>
                <w:bCs/>
                <w:w w:val="110"/>
                <w:rtl/>
              </w:rPr>
              <w:t>،</w:t>
            </w:r>
            <w:r w:rsidRPr="007C4BF7">
              <w:rPr>
                <w:b/>
                <w:bCs/>
                <w:w w:val="110"/>
                <w:rtl/>
              </w:rPr>
              <w:t xml:space="preserve"> وأعضاء قطاع الاتصالات الراديوية</w:t>
            </w:r>
            <w:r w:rsidR="00AC786C" w:rsidRPr="007C4BF7">
              <w:rPr>
                <w:rFonts w:hint="cs"/>
                <w:b/>
                <w:bCs/>
                <w:w w:val="110"/>
                <w:rtl/>
              </w:rPr>
              <w:t>،</w:t>
            </w:r>
            <w:r w:rsidRPr="007C4BF7">
              <w:rPr>
                <w:rFonts w:hint="cs"/>
                <w:b/>
                <w:bCs/>
                <w:w w:val="110"/>
                <w:rtl/>
              </w:rPr>
              <w:t xml:space="preserve"> و</w:t>
            </w:r>
            <w:r w:rsidRPr="007C4BF7">
              <w:rPr>
                <w:b/>
                <w:bCs/>
                <w:w w:val="110"/>
                <w:rtl/>
              </w:rPr>
              <w:t>ال</w:t>
            </w:r>
            <w:r w:rsidRPr="007C4BF7">
              <w:rPr>
                <w:rFonts w:hint="cs"/>
                <w:b/>
                <w:bCs/>
                <w:w w:val="110"/>
                <w:rtl/>
              </w:rPr>
              <w:t>‍</w:t>
            </w:r>
            <w:r w:rsidRPr="007C4BF7">
              <w:rPr>
                <w:b/>
                <w:bCs/>
                <w:w w:val="110"/>
                <w:rtl/>
              </w:rPr>
              <w:t>منتسبين إليه</w:t>
            </w:r>
            <w:r w:rsidR="007C4BF7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8715A7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AC786C">
              <w:rPr>
                <w:rFonts w:hint="cs"/>
                <w:b/>
                <w:bCs/>
                <w:rtl/>
                <w:lang w:bidi="ar-EG"/>
              </w:rPr>
              <w:t>، والهيئات الأكاديمية المنضمة إلى الاتحاد</w:t>
            </w:r>
          </w:p>
        </w:tc>
      </w:tr>
      <w:tr w:rsidR="00D95BC6" w:rsidRPr="00F36590" w:rsidTr="003B65BD">
        <w:tc>
          <w:tcPr>
            <w:tcW w:w="5000" w:type="pct"/>
            <w:gridSpan w:val="3"/>
            <w:shd w:val="clear" w:color="auto" w:fill="auto"/>
          </w:tcPr>
          <w:p w:rsidR="00D95BC6" w:rsidRPr="00F36590" w:rsidRDefault="00D95BC6" w:rsidP="00D95BC6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D95BC6">
            <w:pPr>
              <w:spacing w:before="0" w:line="260" w:lineRule="exact"/>
              <w:rPr>
                <w:lang w:val="en-GB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E402CD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Default="008715A7" w:rsidP="008715A7">
            <w:pPr>
              <w:tabs>
                <w:tab w:val="clear" w:pos="794"/>
                <w:tab w:val="left" w:pos="670"/>
                <w:tab w:val="left" w:pos="1701"/>
              </w:tabs>
              <w:spacing w:before="60" w:after="60"/>
              <w:rPr>
                <w:b/>
                <w:bCs/>
                <w:lang w:bidi="ar-EG"/>
              </w:rPr>
            </w:pPr>
            <w:r w:rsidRPr="008715A7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8715A7">
              <w:rPr>
                <w:b/>
                <w:bCs/>
              </w:rPr>
              <w:t>6</w:t>
            </w:r>
            <w:r w:rsidRPr="008715A7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715A7">
              <w:rPr>
                <w:rFonts w:hint="cs"/>
                <w:b/>
                <w:bCs/>
                <w:rtl/>
                <w:lang w:bidi="ar-EG"/>
              </w:rPr>
              <w:t>ة (الخدمة الإذاعية)</w:t>
            </w:r>
          </w:p>
          <w:p w:rsidR="008715A7" w:rsidRPr="00E36FA9" w:rsidRDefault="008715A7" w:rsidP="002B2A73">
            <w:pPr>
              <w:tabs>
                <w:tab w:val="clear" w:pos="794"/>
                <w:tab w:val="left" w:pos="670"/>
                <w:tab w:val="left" w:pos="1701"/>
              </w:tabs>
              <w:spacing w:before="60" w:after="60"/>
              <w:ind w:left="567" w:hanging="567"/>
              <w:rPr>
                <w:b/>
                <w:bCs/>
                <w:lang w:bidi="ar-EG"/>
              </w:rPr>
            </w:pPr>
            <w:r w:rsidRPr="008715A7">
              <w:rPr>
                <w:rFonts w:hint="cs"/>
                <w:b/>
                <w:bCs/>
                <w:rtl/>
                <w:lang w:bidi="ar-EG"/>
              </w:rPr>
              <w:t>-</w:t>
            </w:r>
            <w:r w:rsidRPr="008715A7">
              <w:rPr>
                <w:b/>
                <w:bCs/>
                <w:rtl/>
                <w:lang w:bidi="ar-EG"/>
              </w:rPr>
              <w:tab/>
            </w:r>
            <w:r w:rsidRPr="008715A7">
              <w:rPr>
                <w:rFonts w:hint="cs"/>
                <w:b/>
                <w:bCs/>
                <w:rtl/>
                <w:lang w:bidi="ar-EG"/>
              </w:rPr>
              <w:t>اقتراح الموافقة على مشروعي</w:t>
            </w:r>
            <w:r w:rsidRPr="008715A7">
              <w:rPr>
                <w:rFonts w:hint="cs"/>
                <w:b/>
                <w:bCs/>
                <w:rtl/>
              </w:rPr>
              <w:t xml:space="preserve"> </w:t>
            </w:r>
            <w:r w:rsidRPr="008715A7">
              <w:rPr>
                <w:rFonts w:hint="cs"/>
                <w:b/>
                <w:bCs/>
                <w:rtl/>
                <w:lang w:bidi="ar-EG"/>
              </w:rPr>
              <w:t>مراجعة مسألتين لقطاع الاتصالات الراديوية</w:t>
            </w:r>
          </w:p>
        </w:tc>
      </w:tr>
    </w:tbl>
    <w:p w:rsidR="008715A7" w:rsidRDefault="008715A7" w:rsidP="008715A7">
      <w:pPr>
        <w:spacing w:before="240"/>
      </w:pPr>
      <w:proofErr w:type="spellStart"/>
      <w:r w:rsidRPr="008715A7">
        <w:rPr>
          <w:rFonts w:hint="cs"/>
          <w:rtl/>
          <w:lang w:bidi="ar-EG"/>
        </w:rPr>
        <w:t>ت‍حية</w:t>
      </w:r>
      <w:proofErr w:type="spellEnd"/>
      <w:r w:rsidRPr="008715A7">
        <w:rPr>
          <w:rFonts w:hint="cs"/>
          <w:rtl/>
          <w:lang w:bidi="ar-EG"/>
        </w:rPr>
        <w:t xml:space="preserve"> طيبة وبعد،</w:t>
      </w:r>
    </w:p>
    <w:p w:rsidR="008715A7" w:rsidRPr="008715A7" w:rsidRDefault="008715A7" w:rsidP="008715A7">
      <w:pPr>
        <w:rPr>
          <w:rtl/>
          <w:lang w:bidi="ar-EG"/>
        </w:rPr>
      </w:pPr>
      <w:r w:rsidRPr="008715A7">
        <w:rPr>
          <w:rFonts w:hint="cs"/>
          <w:rtl/>
          <w:lang w:bidi="ar-EG"/>
        </w:rPr>
        <w:t xml:space="preserve">اعتمدت ل‍جنة الدراسات </w:t>
      </w:r>
      <w:r w:rsidRPr="008715A7">
        <w:t>6</w:t>
      </w:r>
      <w:r w:rsidRPr="008715A7">
        <w:rPr>
          <w:rFonts w:hint="cs"/>
          <w:rtl/>
          <w:lang w:bidi="ar-EG"/>
        </w:rPr>
        <w:t xml:space="preserve"> للاتصالات الراديوية في اجتماعها ال‍منعقد في </w:t>
      </w:r>
      <w:r w:rsidRPr="008715A7">
        <w:t>5</w:t>
      </w:r>
      <w:r w:rsidRPr="008715A7">
        <w:rPr>
          <w:rFonts w:hint="cs"/>
          <w:rtl/>
          <w:lang w:bidi="ar-EG"/>
        </w:rPr>
        <w:t xml:space="preserve"> فبراير </w:t>
      </w:r>
      <w:r w:rsidRPr="008715A7">
        <w:t>2016</w:t>
      </w:r>
      <w:r w:rsidRPr="008715A7">
        <w:rPr>
          <w:rFonts w:hint="cs"/>
          <w:rtl/>
          <w:lang w:bidi="ar-EG"/>
        </w:rPr>
        <w:t xml:space="preserve">، مشروعي مراجعة مسألتين لقطاع الاتصالات الراديوية وفقاً للقرار </w:t>
      </w:r>
      <w:r w:rsidRPr="008715A7">
        <w:t>ITU</w:t>
      </w:r>
      <w:r w:rsidRPr="008715A7">
        <w:noBreakHyphen/>
        <w:t>R 1</w:t>
      </w:r>
      <w:r w:rsidRPr="008715A7">
        <w:noBreakHyphen/>
        <w:t>7</w:t>
      </w:r>
      <w:r w:rsidRPr="008715A7">
        <w:rPr>
          <w:rFonts w:hint="cs"/>
          <w:rtl/>
          <w:lang w:bidi="ar-EG"/>
        </w:rPr>
        <w:t xml:space="preserve"> (الفقرة </w:t>
      </w:r>
      <w:r w:rsidRPr="008715A7">
        <w:t>2.2.5.A2</w:t>
      </w:r>
      <w:r w:rsidRPr="008715A7">
        <w:rPr>
          <w:rFonts w:hint="cs"/>
          <w:rtl/>
          <w:lang w:bidi="ar-EG"/>
        </w:rPr>
        <w:t>) واتفقت على تطبيق الإجراء ال‍منصوص عليه في</w:t>
      </w:r>
      <w:r w:rsidRPr="008715A7">
        <w:rPr>
          <w:rFonts w:hint="eastAsia"/>
          <w:rtl/>
          <w:lang w:bidi="ar-EG"/>
        </w:rPr>
        <w:t> </w:t>
      </w:r>
      <w:r w:rsidRPr="008715A7">
        <w:rPr>
          <w:rFonts w:hint="cs"/>
          <w:rtl/>
          <w:lang w:bidi="ar-EG"/>
        </w:rPr>
        <w:t>القرار</w:t>
      </w:r>
      <w:r w:rsidRPr="008715A7">
        <w:rPr>
          <w:rFonts w:hint="eastAsia"/>
          <w:rtl/>
          <w:lang w:bidi="ar-EG"/>
        </w:rPr>
        <w:t> </w:t>
      </w:r>
      <w:r w:rsidRPr="008715A7">
        <w:rPr>
          <w:lang w:val="en-GB"/>
        </w:rPr>
        <w:t>ITU</w:t>
      </w:r>
      <w:r w:rsidRPr="008715A7">
        <w:rPr>
          <w:lang w:val="en-GB"/>
        </w:rPr>
        <w:noBreakHyphen/>
        <w:t>R 1</w:t>
      </w:r>
      <w:r w:rsidRPr="008715A7">
        <w:rPr>
          <w:lang w:val="en-GB"/>
        </w:rPr>
        <w:noBreakHyphen/>
        <w:t>7</w:t>
      </w:r>
      <w:r w:rsidRPr="008715A7">
        <w:rPr>
          <w:rFonts w:hint="cs"/>
          <w:rtl/>
          <w:lang w:bidi="ar-EG"/>
        </w:rPr>
        <w:t xml:space="preserve"> (انظر الفقرة </w:t>
      </w:r>
      <w:r w:rsidRPr="008715A7">
        <w:t>3.2.5.A2</w:t>
      </w:r>
      <w:r w:rsidRPr="008715A7">
        <w:rPr>
          <w:rFonts w:hint="cs"/>
          <w:rtl/>
          <w:lang w:bidi="ar-EG"/>
        </w:rPr>
        <w:t xml:space="preserve">) بشأن ال‍موافقة على ال‍مسائل في الفترة الواقعة بين </w:t>
      </w:r>
      <w:proofErr w:type="spellStart"/>
      <w:r w:rsidRPr="008715A7">
        <w:rPr>
          <w:rFonts w:hint="cs"/>
          <w:rtl/>
          <w:lang w:bidi="ar-EG"/>
        </w:rPr>
        <w:t>ج‍معيتين</w:t>
      </w:r>
      <w:proofErr w:type="spellEnd"/>
      <w:r w:rsidRPr="008715A7">
        <w:rPr>
          <w:rFonts w:hint="cs"/>
          <w:rtl/>
          <w:lang w:bidi="ar-EG"/>
        </w:rPr>
        <w:t xml:space="preserve"> للاتصالات الراديوية. ويرد نصا مشروعي ال‍مسألتين في ال‍ملحقين </w:t>
      </w:r>
      <w:r w:rsidRPr="008715A7">
        <w:t>1</w:t>
      </w:r>
      <w:r w:rsidRPr="008715A7">
        <w:rPr>
          <w:rFonts w:hint="cs"/>
          <w:rtl/>
          <w:lang w:bidi="ar-EG"/>
        </w:rPr>
        <w:t xml:space="preserve"> و</w:t>
      </w:r>
      <w:r w:rsidRPr="008715A7">
        <w:t>2</w:t>
      </w:r>
      <w:r w:rsidRPr="008715A7">
        <w:rPr>
          <w:rFonts w:hint="cs"/>
          <w:rtl/>
          <w:lang w:bidi="ar-EG"/>
        </w:rPr>
        <w:t xml:space="preserve"> بهذه الرسالة</w:t>
      </w:r>
      <w:r w:rsidRPr="008715A7">
        <w:t xml:space="preserve"> </w:t>
      </w:r>
      <w:r w:rsidRPr="008715A7">
        <w:rPr>
          <w:rFonts w:hint="cs"/>
          <w:rtl/>
          <w:lang w:bidi="ar-EG"/>
        </w:rPr>
        <w:t>لتيسير اطلاعكم عليهما. ويرجى من أي دولة عضو تعترض على ال‍موافقة على مشروع مسألة أن ت‍خبر ال‍مدير ورئيس ل‍جنة الدراسات بأسباب</w:t>
      </w:r>
      <w:r w:rsidRPr="008715A7">
        <w:rPr>
          <w:rFonts w:hint="eastAsia"/>
          <w:rtl/>
          <w:lang w:bidi="ar-EG"/>
        </w:rPr>
        <w:t> </w:t>
      </w:r>
      <w:r w:rsidRPr="008715A7">
        <w:rPr>
          <w:rFonts w:hint="cs"/>
          <w:rtl/>
          <w:lang w:bidi="ar-EG"/>
        </w:rPr>
        <w:t>اعتراضها.</w:t>
      </w:r>
    </w:p>
    <w:p w:rsidR="008715A7" w:rsidRPr="008715A7" w:rsidRDefault="008715A7" w:rsidP="008715A7">
      <w:pPr>
        <w:rPr>
          <w:rtl/>
        </w:rPr>
      </w:pPr>
      <w:r w:rsidRPr="008715A7">
        <w:rPr>
          <w:rFonts w:hint="cs"/>
          <w:rtl/>
          <w:lang w:bidi="ar-EG"/>
        </w:rPr>
        <w:t>وبالنظر إلى أحكام الفقرة </w:t>
      </w:r>
      <w:r w:rsidRPr="008715A7">
        <w:t>3.2.5.A2</w:t>
      </w:r>
      <w:r w:rsidRPr="008715A7">
        <w:rPr>
          <w:rFonts w:hint="cs"/>
          <w:rtl/>
          <w:lang w:bidi="ar-EG"/>
        </w:rPr>
        <w:t xml:space="preserve"> من القرار </w:t>
      </w:r>
      <w:r w:rsidRPr="008715A7">
        <w:rPr>
          <w:lang w:val="en-GB"/>
        </w:rPr>
        <w:t>ITU</w:t>
      </w:r>
      <w:r w:rsidRPr="008715A7">
        <w:rPr>
          <w:lang w:val="en-GB"/>
        </w:rPr>
        <w:noBreakHyphen/>
        <w:t>R 1</w:t>
      </w:r>
      <w:r w:rsidRPr="008715A7">
        <w:rPr>
          <w:lang w:val="en-GB"/>
        </w:rPr>
        <w:noBreakHyphen/>
        <w:t>7</w:t>
      </w:r>
      <w:r w:rsidRPr="008715A7">
        <w:rPr>
          <w:rFonts w:hint="cs"/>
          <w:rtl/>
          <w:lang w:bidi="ar-EG"/>
        </w:rPr>
        <w:t>، يرجى من الدول الأعضاء إبلاغ الأمانة </w:t>
      </w:r>
      <w:r w:rsidRPr="008715A7">
        <w:t>(</w:t>
      </w:r>
      <w:hyperlink r:id="rId8" w:history="1">
        <w:r w:rsidRPr="008715A7">
          <w:rPr>
            <w:rStyle w:val="Hyperlink"/>
            <w:lang w:val="en-GB"/>
          </w:rPr>
          <w:t>brsgd@itu.int</w:t>
        </w:r>
      </w:hyperlink>
      <w:r w:rsidRPr="008715A7">
        <w:t>)</w:t>
      </w:r>
      <w:r w:rsidRPr="008715A7">
        <w:rPr>
          <w:rFonts w:hint="cs"/>
          <w:rtl/>
          <w:lang w:bidi="ar-EG"/>
        </w:rPr>
        <w:t xml:space="preserve"> في</w:t>
      </w:r>
      <w:r w:rsidRPr="008715A7">
        <w:rPr>
          <w:rFonts w:hint="eastAsia"/>
          <w:rtl/>
          <w:lang w:bidi="ar-EG"/>
        </w:rPr>
        <w:t> </w:t>
      </w:r>
      <w:r w:rsidRPr="008715A7">
        <w:rPr>
          <w:rFonts w:hint="cs"/>
          <w:rtl/>
          <w:lang w:bidi="ar-EG"/>
        </w:rPr>
        <w:t xml:space="preserve">موعد أقصاه </w:t>
      </w:r>
      <w:r w:rsidRPr="008715A7">
        <w:rPr>
          <w:u w:val="single"/>
        </w:rPr>
        <w:t>19</w:t>
      </w:r>
      <w:r w:rsidRPr="008715A7">
        <w:rPr>
          <w:rFonts w:hint="cs"/>
          <w:u w:val="single"/>
          <w:rtl/>
          <w:lang w:bidi="ar-EG"/>
        </w:rPr>
        <w:t xml:space="preserve"> أبريل</w:t>
      </w:r>
      <w:r w:rsidRPr="008715A7">
        <w:rPr>
          <w:rFonts w:hint="eastAsia"/>
          <w:u w:val="single"/>
          <w:rtl/>
          <w:lang w:bidi="ar-EG"/>
        </w:rPr>
        <w:t> </w:t>
      </w:r>
      <w:r w:rsidRPr="008715A7">
        <w:rPr>
          <w:u w:val="single"/>
        </w:rPr>
        <w:t>2016</w:t>
      </w:r>
      <w:r w:rsidRPr="008715A7">
        <w:rPr>
          <w:rFonts w:hint="cs"/>
          <w:rtl/>
          <w:lang w:bidi="ar-EG"/>
        </w:rPr>
        <w:t xml:space="preserve"> ب‍ما إذا كانت توافق أم لا توافق على المقترحات الواردة أعلاه.</w:t>
      </w:r>
    </w:p>
    <w:p w:rsidR="00E36FA9" w:rsidRDefault="008715A7" w:rsidP="008715A7">
      <w:pPr>
        <w:rPr>
          <w:lang w:bidi="ar-EG"/>
        </w:rPr>
      </w:pPr>
      <w:r w:rsidRPr="008715A7">
        <w:rPr>
          <w:rFonts w:hint="cs"/>
          <w:rtl/>
          <w:lang w:bidi="ar-EG"/>
        </w:rPr>
        <w:t xml:space="preserve">وبعد </w:t>
      </w:r>
      <w:proofErr w:type="spellStart"/>
      <w:r w:rsidRPr="008715A7">
        <w:rPr>
          <w:rFonts w:hint="cs"/>
          <w:rtl/>
          <w:lang w:bidi="ar-EG"/>
        </w:rPr>
        <w:t>ال‍موعد</w:t>
      </w:r>
      <w:proofErr w:type="spellEnd"/>
      <w:r w:rsidRPr="008715A7">
        <w:rPr>
          <w:rFonts w:hint="cs"/>
          <w:rtl/>
          <w:lang w:bidi="ar-EG"/>
        </w:rPr>
        <w:t xml:space="preserve"> النهائي </w:t>
      </w:r>
      <w:proofErr w:type="spellStart"/>
      <w:r w:rsidRPr="008715A7">
        <w:rPr>
          <w:rFonts w:hint="cs"/>
          <w:rtl/>
          <w:lang w:bidi="ar-EG"/>
        </w:rPr>
        <w:t>ال‍محدد</w:t>
      </w:r>
      <w:proofErr w:type="spellEnd"/>
      <w:r w:rsidRPr="008715A7">
        <w:rPr>
          <w:rFonts w:hint="cs"/>
          <w:rtl/>
          <w:lang w:bidi="ar-EG"/>
        </w:rPr>
        <w:t xml:space="preserve"> أعلاه، ستعلن نتائج هذا التشاور في رسالة إدارية معممة </w:t>
      </w:r>
      <w:proofErr w:type="spellStart"/>
      <w:r w:rsidRPr="008715A7">
        <w:rPr>
          <w:rFonts w:hint="cs"/>
          <w:rtl/>
          <w:lang w:bidi="ar-EG"/>
        </w:rPr>
        <w:t>ث‍م</w:t>
      </w:r>
      <w:proofErr w:type="spellEnd"/>
      <w:r w:rsidRPr="008715A7">
        <w:rPr>
          <w:rFonts w:hint="cs"/>
          <w:rtl/>
          <w:lang w:bidi="ar-EG"/>
        </w:rPr>
        <w:t xml:space="preserve"> تُنشر </w:t>
      </w:r>
      <w:proofErr w:type="spellStart"/>
      <w:r w:rsidRPr="008715A7">
        <w:rPr>
          <w:rFonts w:hint="cs"/>
          <w:rtl/>
          <w:lang w:bidi="ar-EG"/>
        </w:rPr>
        <w:t>ال‍مسائل</w:t>
      </w:r>
      <w:proofErr w:type="spellEnd"/>
      <w:r w:rsidRPr="008715A7">
        <w:rPr>
          <w:rFonts w:hint="cs"/>
          <w:rtl/>
          <w:lang w:bidi="ar-EG"/>
        </w:rPr>
        <w:t xml:space="preserve"> </w:t>
      </w:r>
      <w:proofErr w:type="spellStart"/>
      <w:r w:rsidRPr="008715A7">
        <w:rPr>
          <w:rFonts w:hint="cs"/>
          <w:rtl/>
          <w:lang w:bidi="ar-EG"/>
        </w:rPr>
        <w:t>ال‍موافَق</w:t>
      </w:r>
      <w:proofErr w:type="spellEnd"/>
      <w:r w:rsidRPr="008715A7">
        <w:rPr>
          <w:rFonts w:hint="cs"/>
          <w:rtl/>
          <w:lang w:bidi="ar-EG"/>
        </w:rPr>
        <w:t xml:space="preserve"> عليها بأسرع ما</w:t>
      </w:r>
      <w:r w:rsidRPr="008715A7">
        <w:rPr>
          <w:rFonts w:hint="eastAsia"/>
          <w:rtl/>
          <w:lang w:bidi="ar-EG"/>
        </w:rPr>
        <w:t> </w:t>
      </w:r>
      <w:proofErr w:type="spellStart"/>
      <w:r w:rsidRPr="008715A7">
        <w:rPr>
          <w:rFonts w:hint="cs"/>
          <w:rtl/>
          <w:lang w:bidi="ar-EG"/>
        </w:rPr>
        <w:t>ي‍مكن</w:t>
      </w:r>
      <w:proofErr w:type="spellEnd"/>
      <w:r w:rsidRPr="008715A7">
        <w:rPr>
          <w:rFonts w:hint="cs"/>
          <w:rtl/>
          <w:lang w:bidi="ar-EG"/>
        </w:rPr>
        <w:t xml:space="preserve"> عملياً (انظر </w:t>
      </w:r>
      <w:hyperlink r:id="rId9" w:history="1">
        <w:r w:rsidR="00CB249D">
          <w:rPr>
            <w:rStyle w:val="Hyperlink"/>
          </w:rPr>
          <w:t>http://</w:t>
        </w:r>
        <w:proofErr w:type="spellStart"/>
        <w:r w:rsidR="00CB249D">
          <w:rPr>
            <w:rStyle w:val="Hyperlink"/>
          </w:rPr>
          <w:t>www.itu.int</w:t>
        </w:r>
        <w:proofErr w:type="spellEnd"/>
        <w:r w:rsidR="00CB249D">
          <w:rPr>
            <w:rStyle w:val="Hyperlink"/>
          </w:rPr>
          <w:t>/pub/R-QUE-</w:t>
        </w:r>
        <w:proofErr w:type="spellStart"/>
        <w:r w:rsidR="00CB249D">
          <w:rPr>
            <w:rStyle w:val="Hyperlink"/>
          </w:rPr>
          <w:t>SG06</w:t>
        </w:r>
        <w:proofErr w:type="spellEnd"/>
        <w:r w:rsidR="00CB249D">
          <w:rPr>
            <w:rStyle w:val="Hyperlink"/>
          </w:rPr>
          <w:t>/</w:t>
        </w:r>
        <w:proofErr w:type="spellStart"/>
        <w:r w:rsidR="00CB249D">
          <w:rPr>
            <w:rStyle w:val="Hyperlink"/>
          </w:rPr>
          <w:t>en</w:t>
        </w:r>
        <w:proofErr w:type="spellEnd"/>
      </w:hyperlink>
      <w:bookmarkStart w:id="1" w:name="_GoBack"/>
      <w:bookmarkEnd w:id="1"/>
      <w:r w:rsidRPr="008715A7">
        <w:rPr>
          <w:rFonts w:hint="cs"/>
          <w:rtl/>
          <w:lang w:bidi="ar-EG"/>
        </w:rPr>
        <w:t>).</w:t>
      </w:r>
    </w:p>
    <w:p w:rsidR="008715A7" w:rsidRPr="00E36FA9" w:rsidRDefault="008715A7" w:rsidP="0058754F">
      <w:pPr>
        <w:spacing w:before="200"/>
        <w:rPr>
          <w:rtl/>
        </w:rPr>
      </w:pPr>
      <w:r w:rsidRPr="008715A7">
        <w:rPr>
          <w:rFonts w:hint="cs"/>
          <w:rtl/>
          <w:lang w:bidi="ar-EG"/>
        </w:rPr>
        <w:t>وتفضلوا بقبول فائق التقدير والاحترام.</w:t>
      </w:r>
    </w:p>
    <w:p w:rsidR="00E36FA9" w:rsidRPr="00E36FA9" w:rsidRDefault="00E36FA9" w:rsidP="0058754F">
      <w:pPr>
        <w:spacing w:before="960"/>
        <w:jc w:val="left"/>
        <w:rPr>
          <w:rtl/>
          <w:lang w:bidi="ar-EG"/>
        </w:rPr>
      </w:pPr>
      <w:r w:rsidRPr="00E36FA9">
        <w:rPr>
          <w:rFonts w:hint="cs"/>
          <w:rtl/>
        </w:rPr>
        <w:t>فرانسوا</w:t>
      </w:r>
      <w:r w:rsidRPr="00E36FA9">
        <w:rPr>
          <w:rFonts w:hint="eastAsia"/>
          <w:rtl/>
        </w:rPr>
        <w:t> </w:t>
      </w:r>
      <w:r w:rsidRPr="00E36FA9">
        <w:rPr>
          <w:rFonts w:hint="cs"/>
          <w:rtl/>
        </w:rPr>
        <w:t>رانسي</w:t>
      </w:r>
      <w:r w:rsidRPr="00E36FA9">
        <w:rPr>
          <w:rtl/>
        </w:rPr>
        <w:br/>
      </w:r>
      <w:r w:rsidRPr="00E36FA9">
        <w:rPr>
          <w:rFonts w:hint="cs"/>
          <w:rtl/>
        </w:rPr>
        <w:t>ال‍مدير</w:t>
      </w:r>
    </w:p>
    <w:p w:rsidR="00E36FA9" w:rsidRDefault="00E36FA9" w:rsidP="003847C2">
      <w:r w:rsidRPr="00E36FA9">
        <w:rPr>
          <w:rFonts w:hint="cs"/>
          <w:b/>
          <w:bCs/>
          <w:rtl/>
        </w:rPr>
        <w:t>ال‍ملحقات:</w:t>
      </w:r>
      <w:r w:rsidRPr="00E36FA9">
        <w:rPr>
          <w:rFonts w:hint="eastAsia"/>
          <w:rtl/>
        </w:rPr>
        <w:t> </w:t>
      </w:r>
      <w:r w:rsidR="00AC786C">
        <w:t>2</w:t>
      </w:r>
    </w:p>
    <w:p w:rsidR="008715A7" w:rsidRPr="00E36FA9" w:rsidRDefault="008715A7" w:rsidP="003847C2">
      <w:pPr>
        <w:spacing w:before="0"/>
        <w:rPr>
          <w:rtl/>
          <w:lang w:bidi="ar-SY"/>
        </w:rPr>
      </w:pPr>
      <w:r w:rsidRPr="008715A7">
        <w:rPr>
          <w:rFonts w:hint="cs"/>
          <w:rtl/>
          <w:lang w:bidi="ar-EG"/>
        </w:rPr>
        <w:t>-</w:t>
      </w:r>
      <w:r w:rsidRPr="008715A7">
        <w:rPr>
          <w:rFonts w:hint="cs"/>
          <w:rtl/>
          <w:lang w:bidi="ar-EG"/>
        </w:rPr>
        <w:tab/>
        <w:t>مشروعا</w:t>
      </w:r>
      <w:r w:rsidRPr="008715A7">
        <w:rPr>
          <w:rFonts w:hint="cs"/>
          <w:rtl/>
        </w:rPr>
        <w:t xml:space="preserve"> مراجعة مسألتين لقطاع الاتصالات الراديوية</w:t>
      </w:r>
    </w:p>
    <w:p w:rsidR="00E36FA9" w:rsidRPr="0058754F" w:rsidRDefault="00E36FA9" w:rsidP="003847C2">
      <w:pPr>
        <w:rPr>
          <w:b/>
          <w:bCs/>
          <w:sz w:val="20"/>
          <w:szCs w:val="20"/>
          <w:rtl/>
        </w:rPr>
      </w:pPr>
      <w:bookmarkStart w:id="2" w:name="ddistribution"/>
      <w:bookmarkEnd w:id="2"/>
      <w:r w:rsidRPr="0058754F">
        <w:rPr>
          <w:b/>
          <w:bCs/>
          <w:sz w:val="20"/>
          <w:szCs w:val="20"/>
          <w:rtl/>
        </w:rPr>
        <w:t>التوزيع:</w:t>
      </w:r>
    </w:p>
    <w:p w:rsidR="008715A7" w:rsidRPr="0058754F" w:rsidRDefault="008715A7" w:rsidP="008715A7">
      <w:pPr>
        <w:tabs>
          <w:tab w:val="clear" w:pos="794"/>
          <w:tab w:val="left" w:pos="284"/>
        </w:tabs>
        <w:spacing w:before="0"/>
        <w:rPr>
          <w:sz w:val="20"/>
          <w:szCs w:val="20"/>
          <w:rtl/>
          <w:lang w:bidi="ar-EG"/>
        </w:rPr>
      </w:pPr>
      <w:r w:rsidRPr="0058754F">
        <w:rPr>
          <w:rFonts w:hint="cs"/>
          <w:sz w:val="20"/>
          <w:szCs w:val="20"/>
          <w:rtl/>
          <w:lang w:bidi="ar-EG"/>
        </w:rPr>
        <w:t>-</w:t>
      </w:r>
      <w:r w:rsidRPr="0058754F">
        <w:rPr>
          <w:rFonts w:hint="cs"/>
          <w:sz w:val="20"/>
          <w:szCs w:val="20"/>
          <w:rtl/>
          <w:lang w:bidi="ar-EG"/>
        </w:rPr>
        <w:tab/>
      </w:r>
      <w:r w:rsidRPr="0058754F">
        <w:rPr>
          <w:sz w:val="20"/>
          <w:szCs w:val="20"/>
          <w:rtl/>
          <w:lang w:bidi="ar-EG"/>
        </w:rPr>
        <w:t>إدارات الدول الأعضاء</w:t>
      </w:r>
      <w:r w:rsidRPr="0058754F">
        <w:rPr>
          <w:rFonts w:hint="cs"/>
          <w:sz w:val="20"/>
          <w:szCs w:val="20"/>
          <w:rtl/>
          <w:lang w:bidi="ar-EG"/>
        </w:rPr>
        <w:t xml:space="preserve"> في الات‍حاد</w:t>
      </w:r>
      <w:r w:rsidRPr="0058754F">
        <w:rPr>
          <w:sz w:val="20"/>
          <w:szCs w:val="20"/>
          <w:rtl/>
          <w:lang w:bidi="ar-EG"/>
        </w:rPr>
        <w:t xml:space="preserve"> وأعضاء قطاع الاتصالات الراديوية</w:t>
      </w:r>
      <w:r w:rsidRPr="0058754F">
        <w:rPr>
          <w:rFonts w:hint="cs"/>
          <w:sz w:val="20"/>
          <w:szCs w:val="20"/>
          <w:rtl/>
          <w:lang w:bidi="ar-EG"/>
        </w:rPr>
        <w:t xml:space="preserve"> ال‍مشاركون في أعمال ل‍جنة الدراسات </w:t>
      </w:r>
      <w:r w:rsidRPr="0058754F">
        <w:rPr>
          <w:sz w:val="18"/>
          <w:szCs w:val="18"/>
          <w:lang w:val="fr-CH"/>
        </w:rPr>
        <w:t>6</w:t>
      </w:r>
      <w:r w:rsidRPr="0058754F">
        <w:rPr>
          <w:rFonts w:hint="cs"/>
          <w:sz w:val="20"/>
          <w:szCs w:val="20"/>
          <w:rtl/>
          <w:lang w:bidi="ar-EG"/>
        </w:rPr>
        <w:t xml:space="preserve"> للاتصالات الراديوية</w:t>
      </w:r>
    </w:p>
    <w:p w:rsidR="008715A7" w:rsidRPr="0058754F" w:rsidRDefault="008715A7" w:rsidP="008715A7">
      <w:pPr>
        <w:tabs>
          <w:tab w:val="clear" w:pos="794"/>
          <w:tab w:val="left" w:pos="284"/>
        </w:tabs>
        <w:spacing w:before="0"/>
        <w:rPr>
          <w:sz w:val="20"/>
          <w:szCs w:val="20"/>
          <w:rtl/>
          <w:lang w:bidi="ar-EG"/>
        </w:rPr>
      </w:pPr>
      <w:r w:rsidRPr="0058754F">
        <w:rPr>
          <w:sz w:val="20"/>
          <w:szCs w:val="20"/>
          <w:rtl/>
          <w:lang w:bidi="ar-EG"/>
        </w:rPr>
        <w:t>-</w:t>
      </w:r>
      <w:r w:rsidRPr="0058754F">
        <w:rPr>
          <w:sz w:val="20"/>
          <w:szCs w:val="20"/>
          <w:rtl/>
          <w:lang w:bidi="ar-EG"/>
        </w:rPr>
        <w:tab/>
        <w:t>ال</w:t>
      </w:r>
      <w:r w:rsidRPr="0058754F">
        <w:rPr>
          <w:rFonts w:hint="cs"/>
          <w:sz w:val="20"/>
          <w:szCs w:val="20"/>
          <w:rtl/>
          <w:lang w:bidi="ar-EG"/>
        </w:rPr>
        <w:t>‍</w:t>
      </w:r>
      <w:r w:rsidRPr="0058754F">
        <w:rPr>
          <w:sz w:val="20"/>
          <w:szCs w:val="20"/>
          <w:rtl/>
          <w:lang w:bidi="ar-EG"/>
        </w:rPr>
        <w:t>منتسبون إلى قطاع الاتصالات الراديوية ال</w:t>
      </w:r>
      <w:r w:rsidRPr="0058754F">
        <w:rPr>
          <w:rFonts w:hint="cs"/>
          <w:sz w:val="20"/>
          <w:szCs w:val="20"/>
          <w:rtl/>
          <w:lang w:bidi="ar-EG"/>
        </w:rPr>
        <w:t>‍</w:t>
      </w:r>
      <w:r w:rsidRPr="0058754F">
        <w:rPr>
          <w:sz w:val="20"/>
          <w:szCs w:val="20"/>
          <w:rtl/>
          <w:lang w:bidi="ar-EG"/>
        </w:rPr>
        <w:t>مشاركون في أعمال ل</w:t>
      </w:r>
      <w:r w:rsidRPr="0058754F">
        <w:rPr>
          <w:rFonts w:hint="cs"/>
          <w:sz w:val="20"/>
          <w:szCs w:val="20"/>
          <w:rtl/>
          <w:lang w:bidi="ar-EG"/>
        </w:rPr>
        <w:t>‍</w:t>
      </w:r>
      <w:r w:rsidRPr="0058754F">
        <w:rPr>
          <w:sz w:val="20"/>
          <w:szCs w:val="20"/>
          <w:rtl/>
          <w:lang w:bidi="ar-EG"/>
        </w:rPr>
        <w:t xml:space="preserve">جنة الدراسات </w:t>
      </w:r>
      <w:r w:rsidRPr="0058754F">
        <w:rPr>
          <w:sz w:val="18"/>
          <w:szCs w:val="18"/>
        </w:rPr>
        <w:t>6</w:t>
      </w:r>
      <w:r w:rsidRPr="0058754F">
        <w:rPr>
          <w:sz w:val="20"/>
          <w:szCs w:val="20"/>
          <w:rtl/>
          <w:lang w:bidi="ar-EG"/>
        </w:rPr>
        <w:t xml:space="preserve"> للاتصالات الراديوية</w:t>
      </w:r>
    </w:p>
    <w:p w:rsidR="008715A7" w:rsidRPr="0058754F" w:rsidRDefault="008715A7" w:rsidP="008715A7">
      <w:pPr>
        <w:tabs>
          <w:tab w:val="clear" w:pos="794"/>
          <w:tab w:val="left" w:pos="284"/>
        </w:tabs>
        <w:spacing w:before="0"/>
        <w:rPr>
          <w:sz w:val="20"/>
          <w:szCs w:val="20"/>
          <w:rtl/>
          <w:lang w:bidi="ar-EG"/>
        </w:rPr>
      </w:pPr>
      <w:r w:rsidRPr="0058754F">
        <w:rPr>
          <w:rFonts w:hint="cs"/>
          <w:sz w:val="20"/>
          <w:szCs w:val="20"/>
          <w:rtl/>
          <w:lang w:bidi="ar-EG"/>
        </w:rPr>
        <w:t>-</w:t>
      </w:r>
      <w:r w:rsidRPr="0058754F">
        <w:rPr>
          <w:rFonts w:hint="cs"/>
          <w:sz w:val="20"/>
          <w:szCs w:val="20"/>
          <w:rtl/>
          <w:lang w:bidi="ar-EG"/>
        </w:rPr>
        <w:tab/>
      </w:r>
      <w:r w:rsidRPr="0058754F">
        <w:rPr>
          <w:rFonts w:hint="cs"/>
          <w:sz w:val="20"/>
          <w:szCs w:val="20"/>
          <w:rtl/>
        </w:rPr>
        <w:t>الهيئات الأكادي‍مية ال‍منضمة إلى الات‍حاد</w:t>
      </w:r>
    </w:p>
    <w:p w:rsidR="008715A7" w:rsidRPr="0058754F" w:rsidRDefault="008715A7" w:rsidP="008715A7">
      <w:pPr>
        <w:tabs>
          <w:tab w:val="clear" w:pos="794"/>
          <w:tab w:val="left" w:pos="284"/>
        </w:tabs>
        <w:spacing w:before="0"/>
        <w:rPr>
          <w:sz w:val="20"/>
          <w:szCs w:val="20"/>
          <w:rtl/>
          <w:lang w:bidi="ar-EG"/>
        </w:rPr>
      </w:pPr>
      <w:r w:rsidRPr="0058754F">
        <w:rPr>
          <w:sz w:val="20"/>
          <w:szCs w:val="20"/>
          <w:rtl/>
          <w:lang w:bidi="ar-EG"/>
        </w:rPr>
        <w:t>-</w:t>
      </w:r>
      <w:r w:rsidRPr="0058754F">
        <w:rPr>
          <w:sz w:val="20"/>
          <w:szCs w:val="20"/>
          <w:rtl/>
          <w:lang w:bidi="ar-EG"/>
        </w:rPr>
        <w:tab/>
      </w:r>
      <w:r w:rsidRPr="0058754F">
        <w:rPr>
          <w:rFonts w:hint="cs"/>
          <w:sz w:val="20"/>
          <w:szCs w:val="20"/>
          <w:rtl/>
          <w:lang w:bidi="ar-EG"/>
        </w:rPr>
        <w:t>رئيس</w:t>
      </w:r>
      <w:r w:rsidRPr="0058754F">
        <w:rPr>
          <w:sz w:val="20"/>
          <w:szCs w:val="20"/>
          <w:rtl/>
          <w:lang w:bidi="ar-EG"/>
        </w:rPr>
        <w:t xml:space="preserve"> </w:t>
      </w:r>
      <w:r w:rsidRPr="0058754F">
        <w:rPr>
          <w:rFonts w:hint="cs"/>
          <w:sz w:val="20"/>
          <w:szCs w:val="20"/>
          <w:rtl/>
          <w:lang w:bidi="ar-EG"/>
        </w:rPr>
        <w:t xml:space="preserve">لجنة الدراسات </w:t>
      </w:r>
      <w:r w:rsidRPr="0058754F">
        <w:rPr>
          <w:sz w:val="18"/>
          <w:szCs w:val="18"/>
        </w:rPr>
        <w:t>6</w:t>
      </w:r>
      <w:r w:rsidRPr="0058754F">
        <w:rPr>
          <w:sz w:val="20"/>
          <w:szCs w:val="20"/>
          <w:rtl/>
          <w:lang w:bidi="ar-EG"/>
        </w:rPr>
        <w:t xml:space="preserve"> </w:t>
      </w:r>
      <w:r w:rsidRPr="0058754F">
        <w:rPr>
          <w:rFonts w:hint="cs"/>
          <w:sz w:val="20"/>
          <w:szCs w:val="20"/>
          <w:rtl/>
          <w:lang w:bidi="ar-EG"/>
        </w:rPr>
        <w:t>ل</w:t>
      </w:r>
      <w:r w:rsidRPr="0058754F">
        <w:rPr>
          <w:sz w:val="20"/>
          <w:szCs w:val="20"/>
          <w:rtl/>
          <w:lang w:bidi="ar-EG"/>
        </w:rPr>
        <w:t xml:space="preserve">لاتصالات الراديوية </w:t>
      </w:r>
      <w:r w:rsidRPr="0058754F">
        <w:rPr>
          <w:rFonts w:hint="cs"/>
          <w:sz w:val="20"/>
          <w:szCs w:val="20"/>
          <w:rtl/>
          <w:lang w:bidi="ar-EG"/>
        </w:rPr>
        <w:t>ونوابه</w:t>
      </w:r>
    </w:p>
    <w:p w:rsidR="008715A7" w:rsidRPr="0058754F" w:rsidRDefault="008715A7" w:rsidP="008715A7">
      <w:pPr>
        <w:tabs>
          <w:tab w:val="clear" w:pos="794"/>
          <w:tab w:val="left" w:pos="284"/>
        </w:tabs>
        <w:spacing w:before="0"/>
        <w:rPr>
          <w:sz w:val="20"/>
          <w:szCs w:val="20"/>
          <w:rtl/>
          <w:lang w:bidi="ar-EG"/>
        </w:rPr>
      </w:pPr>
      <w:r w:rsidRPr="0058754F">
        <w:rPr>
          <w:sz w:val="20"/>
          <w:szCs w:val="20"/>
          <w:rtl/>
          <w:lang w:bidi="ar-EG"/>
        </w:rPr>
        <w:t>-</w:t>
      </w:r>
      <w:r w:rsidRPr="0058754F">
        <w:rPr>
          <w:sz w:val="20"/>
          <w:szCs w:val="20"/>
          <w:rtl/>
          <w:lang w:bidi="ar-EG"/>
        </w:rPr>
        <w:tab/>
        <w:t>رئيس الاجتماع التحضيري للمؤت</w:t>
      </w:r>
      <w:r w:rsidRPr="0058754F">
        <w:rPr>
          <w:rFonts w:hint="cs"/>
          <w:sz w:val="20"/>
          <w:szCs w:val="20"/>
          <w:rtl/>
          <w:lang w:bidi="ar-EG"/>
        </w:rPr>
        <w:t>‍</w:t>
      </w:r>
      <w:r w:rsidRPr="0058754F">
        <w:rPr>
          <w:sz w:val="20"/>
          <w:szCs w:val="20"/>
          <w:rtl/>
          <w:lang w:bidi="ar-EG"/>
        </w:rPr>
        <w:t>مر ونوابه</w:t>
      </w:r>
    </w:p>
    <w:p w:rsidR="008715A7" w:rsidRPr="0058754F" w:rsidRDefault="008715A7" w:rsidP="008715A7">
      <w:pPr>
        <w:tabs>
          <w:tab w:val="clear" w:pos="794"/>
          <w:tab w:val="left" w:pos="284"/>
        </w:tabs>
        <w:spacing w:before="0"/>
        <w:rPr>
          <w:sz w:val="20"/>
          <w:szCs w:val="20"/>
          <w:rtl/>
          <w:lang w:bidi="ar-EG"/>
        </w:rPr>
      </w:pPr>
      <w:r w:rsidRPr="0058754F">
        <w:rPr>
          <w:sz w:val="20"/>
          <w:szCs w:val="20"/>
          <w:rtl/>
          <w:lang w:bidi="ar-EG"/>
        </w:rPr>
        <w:t>-</w:t>
      </w:r>
      <w:r w:rsidRPr="0058754F">
        <w:rPr>
          <w:sz w:val="20"/>
          <w:szCs w:val="20"/>
          <w:rtl/>
          <w:lang w:bidi="ar-EG"/>
        </w:rPr>
        <w:tab/>
        <w:t>أعضاء ل</w:t>
      </w:r>
      <w:r w:rsidRPr="0058754F">
        <w:rPr>
          <w:rFonts w:hint="cs"/>
          <w:sz w:val="20"/>
          <w:szCs w:val="20"/>
          <w:rtl/>
          <w:lang w:bidi="ar-EG"/>
        </w:rPr>
        <w:t>‍</w:t>
      </w:r>
      <w:r w:rsidRPr="0058754F">
        <w:rPr>
          <w:sz w:val="20"/>
          <w:szCs w:val="20"/>
          <w:rtl/>
          <w:lang w:bidi="ar-EG"/>
        </w:rPr>
        <w:t>جنة لوائح الراديو</w:t>
      </w:r>
    </w:p>
    <w:p w:rsidR="008715A7" w:rsidRPr="0058754F" w:rsidRDefault="008715A7" w:rsidP="008715A7">
      <w:pPr>
        <w:tabs>
          <w:tab w:val="clear" w:pos="794"/>
          <w:tab w:val="left" w:pos="284"/>
        </w:tabs>
        <w:spacing w:before="0"/>
        <w:rPr>
          <w:sz w:val="20"/>
          <w:szCs w:val="20"/>
          <w:lang w:bidi="ar-EG"/>
        </w:rPr>
      </w:pPr>
      <w:r w:rsidRPr="0058754F">
        <w:rPr>
          <w:sz w:val="20"/>
          <w:szCs w:val="20"/>
          <w:rtl/>
          <w:lang w:bidi="ar-EG"/>
        </w:rPr>
        <w:t>-</w:t>
      </w:r>
      <w:r w:rsidRPr="0058754F">
        <w:rPr>
          <w:sz w:val="20"/>
          <w:szCs w:val="20"/>
          <w:rtl/>
          <w:lang w:bidi="ar-EG"/>
        </w:rPr>
        <w:tab/>
        <w:t>الأمين العام للات</w:t>
      </w:r>
      <w:r w:rsidRPr="0058754F">
        <w:rPr>
          <w:rFonts w:hint="cs"/>
          <w:sz w:val="20"/>
          <w:szCs w:val="20"/>
          <w:rtl/>
          <w:lang w:bidi="ar-EG"/>
        </w:rPr>
        <w:t>‍</w:t>
      </w:r>
      <w:r w:rsidRPr="0058754F">
        <w:rPr>
          <w:sz w:val="20"/>
          <w:szCs w:val="20"/>
          <w:rtl/>
          <w:lang w:bidi="ar-EG"/>
        </w:rPr>
        <w:t>حاد ومدير مكتب تقييس الاتصالات ومدير مكتب تنمية الاتصالات</w:t>
      </w:r>
    </w:p>
    <w:p w:rsidR="00E36FA9" w:rsidRDefault="00E36FA9" w:rsidP="008715A7">
      <w:pPr>
        <w:pStyle w:val="AnnexNo0"/>
        <w:pageBreakBefore/>
        <w:spacing w:before="360"/>
        <w:rPr>
          <w:rFonts w:ascii="Calibri" w:eastAsia="SimSun" w:hAnsi="Calibri"/>
        </w:rPr>
      </w:pPr>
      <w:proofErr w:type="spellStart"/>
      <w:r w:rsidRPr="00E36FA9">
        <w:rPr>
          <w:rFonts w:ascii="Calibri" w:eastAsia="SimSun" w:hAnsi="Calibri" w:hint="cs"/>
          <w:rtl/>
        </w:rPr>
        <w:lastRenderedPageBreak/>
        <w:t>ال‍</w:t>
      </w:r>
      <w:r w:rsidRPr="00E36FA9">
        <w:rPr>
          <w:rFonts w:ascii="Calibri" w:eastAsia="SimSun" w:hAnsi="Calibri" w:hint="eastAsia"/>
          <w:rtl/>
        </w:rPr>
        <w:t>ملحـق</w:t>
      </w:r>
      <w:proofErr w:type="spellEnd"/>
      <w:r w:rsidRPr="00E36FA9">
        <w:rPr>
          <w:rFonts w:ascii="Calibri" w:eastAsia="SimSun" w:hAnsi="Calibri" w:hint="cs"/>
          <w:rtl/>
        </w:rPr>
        <w:t xml:space="preserve"> </w:t>
      </w:r>
      <w:r w:rsidRPr="00E36FA9">
        <w:rPr>
          <w:rFonts w:ascii="Calibri" w:eastAsia="SimSun" w:hAnsi="Calibri"/>
        </w:rPr>
        <w:t>1</w:t>
      </w:r>
    </w:p>
    <w:p w:rsidR="008715A7" w:rsidRPr="00E36FA9" w:rsidRDefault="008715A7" w:rsidP="00D96628">
      <w:pPr>
        <w:jc w:val="center"/>
        <w:rPr>
          <w:rtl/>
          <w:lang w:bidi="ar-SY"/>
        </w:rPr>
      </w:pPr>
      <w:r w:rsidRPr="008715A7">
        <w:rPr>
          <w:rFonts w:hint="cs"/>
          <w:rtl/>
        </w:rPr>
        <w:t xml:space="preserve">(الوثيقـة </w:t>
      </w:r>
      <w:hyperlink r:id="rId10" w:history="1">
        <w:r w:rsidR="00D96628" w:rsidRPr="00D96628">
          <w:rPr>
            <w:rStyle w:val="Hyperlink"/>
            <w:lang w:bidi="ar-SY"/>
          </w:rPr>
          <w:t>6/18</w:t>
        </w:r>
      </w:hyperlink>
      <w:r w:rsidRPr="008715A7">
        <w:rPr>
          <w:rFonts w:hint="cs"/>
          <w:rtl/>
        </w:rPr>
        <w:t>)</w:t>
      </w:r>
    </w:p>
    <w:p w:rsidR="00D96628" w:rsidRDefault="004A4739" w:rsidP="00D96628">
      <w:pPr>
        <w:pStyle w:val="QuestionNo"/>
        <w:rPr>
          <w:rtl/>
        </w:rPr>
      </w:pPr>
      <w:r w:rsidRPr="004A4739">
        <w:rPr>
          <w:rFonts w:hint="cs"/>
          <w:rtl/>
        </w:rPr>
        <w:t>مشروع مراجعة ال</w:t>
      </w:r>
      <w:r w:rsidR="002F02D5">
        <w:rPr>
          <w:rFonts w:hint="cs"/>
          <w:rtl/>
        </w:rPr>
        <w:t>‍</w:t>
      </w:r>
      <w:r w:rsidRPr="004A4739">
        <w:rPr>
          <w:rFonts w:hint="cs"/>
          <w:rtl/>
        </w:rPr>
        <w:t>مسألة</w:t>
      </w:r>
      <w:r w:rsidRPr="004A4739">
        <w:rPr>
          <w:rFonts w:hint="eastAsia"/>
          <w:rtl/>
        </w:rPr>
        <w:t> </w:t>
      </w:r>
      <w:r w:rsidRPr="004A4739">
        <w:t>ITU-R 56-1/6</w:t>
      </w:r>
    </w:p>
    <w:p w:rsidR="00E36FA9" w:rsidRPr="00E36FA9" w:rsidRDefault="004A4739" w:rsidP="00D96628">
      <w:pPr>
        <w:pStyle w:val="Questiontitle"/>
        <w:rPr>
          <w:rtl/>
        </w:rPr>
      </w:pPr>
      <w:r w:rsidRPr="004A4739">
        <w:rPr>
          <w:rFonts w:hint="cs"/>
          <w:rtl/>
        </w:rPr>
        <w:t>خصائص أنظمة الإذاعة الصوتية الرقمية للأرض</w:t>
      </w:r>
      <w:r w:rsidRPr="004A4739">
        <w:rPr>
          <w:rtl/>
        </w:rPr>
        <w:br/>
      </w:r>
      <w:r w:rsidRPr="004A4739">
        <w:rPr>
          <w:rFonts w:hint="cs"/>
          <w:rtl/>
        </w:rPr>
        <w:t>في حالة الاستقبال بالمستقبلات المثبتة على مركبات والمتنقلة والثابتة</w:t>
      </w:r>
    </w:p>
    <w:p w:rsidR="004A4739" w:rsidRPr="00AD6F8D" w:rsidRDefault="004A4739" w:rsidP="004A4739">
      <w:pPr>
        <w:pStyle w:val="Questiondate"/>
        <w:spacing w:after="120"/>
        <w:rPr>
          <w:i/>
          <w:iCs/>
          <w:lang w:val="en-US"/>
        </w:rPr>
      </w:pPr>
      <w:r w:rsidRPr="00AD6F8D">
        <w:rPr>
          <w:iCs/>
          <w:lang w:val="en-US"/>
        </w:rPr>
        <w:t>(2006-1993)</w:t>
      </w:r>
    </w:p>
    <w:p w:rsidR="004A4739" w:rsidRPr="00926175" w:rsidRDefault="004A4739" w:rsidP="0065643E">
      <w:pPr>
        <w:pStyle w:val="Normalaftertitle"/>
        <w:rPr>
          <w:rtl/>
        </w:rPr>
      </w:pPr>
      <w:r w:rsidRPr="00934067">
        <w:rPr>
          <w:rFonts w:hint="cs"/>
          <w:rtl/>
        </w:rPr>
        <w:t xml:space="preserve">إن جمعية الاتصالات الراديوية </w:t>
      </w:r>
      <w:r w:rsidRPr="00934067">
        <w:rPr>
          <w:rFonts w:hint="cs"/>
          <w:rtl/>
          <w:lang w:val="fr-CH"/>
        </w:rPr>
        <w:t>للاتحاد الدولي للاتصالات</w:t>
      </w:r>
      <w:r w:rsidRPr="00934067">
        <w:rPr>
          <w:rFonts w:hint="cs"/>
          <w:rtl/>
        </w:rPr>
        <w:t>،</w:t>
      </w:r>
    </w:p>
    <w:p w:rsidR="004A4739" w:rsidRPr="00926175" w:rsidRDefault="004A4739" w:rsidP="004A4739">
      <w:pPr>
        <w:pStyle w:val="Call"/>
        <w:rPr>
          <w:rtl/>
        </w:rPr>
      </w:pPr>
      <w:r w:rsidRPr="00926175">
        <w:rPr>
          <w:rFonts w:hint="cs"/>
          <w:rtl/>
          <w:lang w:bidi="ar-EG"/>
        </w:rPr>
        <w:t>إذ تضع في اعتبارها</w:t>
      </w:r>
    </w:p>
    <w:p w:rsidR="004A4739" w:rsidRDefault="004458A1" w:rsidP="004A4739">
      <w:pPr>
        <w:rPr>
          <w:rtl/>
        </w:rPr>
      </w:pPr>
      <w:r w:rsidRPr="00D96628">
        <w:rPr>
          <w:rFonts w:hint="cs"/>
          <w:i/>
          <w:iCs/>
          <w:rtl/>
        </w:rPr>
        <w:t xml:space="preserve"> </w:t>
      </w:r>
      <w:proofErr w:type="gramStart"/>
      <w:r w:rsidR="004A4739" w:rsidRPr="00D96628">
        <w:rPr>
          <w:rFonts w:hint="cs"/>
          <w:i/>
          <w:iCs/>
          <w:rtl/>
        </w:rPr>
        <w:t>أ</w:t>
      </w:r>
      <w:r w:rsidRPr="00D96628">
        <w:rPr>
          <w:rFonts w:hint="cs"/>
          <w:i/>
          <w:iCs/>
          <w:rtl/>
        </w:rPr>
        <w:t xml:space="preserve"> </w:t>
      </w:r>
      <w:r w:rsidR="004A4739" w:rsidRPr="00D96628">
        <w:rPr>
          <w:rFonts w:hint="cs"/>
          <w:i/>
          <w:iCs/>
          <w:rtl/>
        </w:rPr>
        <w:t>)</w:t>
      </w:r>
      <w:proofErr w:type="gramEnd"/>
      <w:r w:rsidR="004A4739">
        <w:rPr>
          <w:rFonts w:hint="cs"/>
          <w:rtl/>
        </w:rPr>
        <w:tab/>
        <w:t>أن بعض البلدان لديها حاجة متزايدة إلى وسائل مناسبة للبث التلفزيوني عالي الجودة/البث الصوتي متعدد القنوات إلى المستقبلات المثبتة على مركبات والمتنقلة والثابتة؛</w:t>
      </w:r>
    </w:p>
    <w:p w:rsidR="004A4739" w:rsidRPr="008B11FD" w:rsidRDefault="004A4739" w:rsidP="002B2A73">
      <w:pPr>
        <w:rPr>
          <w:rtl/>
        </w:rPr>
      </w:pPr>
      <w:proofErr w:type="gramStart"/>
      <w:r w:rsidRPr="00D96628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proofErr w:type="gramEnd"/>
      <w:r>
        <w:rPr>
          <w:rFonts w:hint="cs"/>
          <w:rtl/>
        </w:rPr>
        <w:t>أن تقدماً ملموساً قد تحقق في الدراسات التقنية بشأن أنظمة الإذاعة الصوتية الرقمية للأرض وأن بعض الأنظمة قد</w:t>
      </w:r>
      <w:del w:id="3" w:author="Khalil, Magdy" w:date="2016-02-15T16:43:00Z">
        <w:r w:rsidR="00D96628" w:rsidDel="00D96628">
          <w:rPr>
            <w:rFonts w:hint="eastAsia"/>
            <w:rtl/>
          </w:rPr>
          <w:delText> </w:delText>
        </w:r>
      </w:del>
      <w:del w:id="4" w:author="Osman Aly Elzayat, Mostafa Mohamed" w:date="2016-02-15T11:58:00Z">
        <w:r w:rsidDel="0012272E">
          <w:rPr>
            <w:rFonts w:hint="cs"/>
            <w:rtl/>
          </w:rPr>
          <w:delText>نجحت تجربتها</w:delText>
        </w:r>
      </w:del>
      <w:ins w:id="5" w:author="Khalil, Magdy" w:date="2016-02-15T16:43:00Z">
        <w:r w:rsidR="00D96628">
          <w:rPr>
            <w:rFonts w:hint="eastAsia"/>
            <w:rtl/>
          </w:rPr>
          <w:t> </w:t>
        </w:r>
      </w:ins>
      <w:ins w:id="6" w:author="Osman Aly Elzayat, Mostafa Mohamed" w:date="2016-02-15T11:58:00Z">
        <w:r>
          <w:rPr>
            <w:rFonts w:hint="cs"/>
            <w:rtl/>
          </w:rPr>
          <w:t>ن</w:t>
        </w:r>
      </w:ins>
      <w:ins w:id="7" w:author="Khalil, Magdy" w:date="2016-02-15T16:43:00Z">
        <w:r w:rsidR="00D96628">
          <w:rPr>
            <w:rFonts w:hint="cs"/>
            <w:rtl/>
          </w:rPr>
          <w:t>ُ</w:t>
        </w:r>
      </w:ins>
      <w:ins w:id="8" w:author="Osman Aly Elzayat, Mostafa Mohamed" w:date="2016-02-15T11:58:00Z">
        <w:r>
          <w:rPr>
            <w:rFonts w:hint="cs"/>
            <w:rtl/>
          </w:rPr>
          <w:t>فذت على نطاق واسع بنجاح ملحوظ</w:t>
        </w:r>
      </w:ins>
      <w:r>
        <w:rPr>
          <w:rFonts w:hint="cs"/>
          <w:rtl/>
        </w:rPr>
        <w:t>؛</w:t>
      </w:r>
    </w:p>
    <w:p w:rsidR="004A4739" w:rsidRDefault="004A4739">
      <w:pPr>
        <w:rPr>
          <w:rtl/>
        </w:rPr>
        <w:pPrChange w:id="9" w:author="Khalil, Magdy" w:date="2016-02-15T16:52:00Z">
          <w:pPr/>
        </w:pPrChange>
      </w:pPr>
      <w:proofErr w:type="gramStart"/>
      <w:r w:rsidRPr="00D96628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proofErr w:type="gramEnd"/>
      <w:r>
        <w:rPr>
          <w:rFonts w:hint="cs"/>
          <w:rtl/>
        </w:rPr>
        <w:t>أن التجربة قد أظهرت أن أنظمة الإذاعة الصوتية الرقمية المتقدمة يمكن أن تؤدي إلى</w:t>
      </w:r>
      <w:del w:id="10" w:author="Khalil, Magdy" w:date="2016-02-15T16:52:00Z">
        <w:r w:rsidDel="0065643E">
          <w:rPr>
            <w:rFonts w:hint="cs"/>
            <w:rtl/>
          </w:rPr>
          <w:delText xml:space="preserve"> </w:delText>
        </w:r>
      </w:del>
      <w:del w:id="11" w:author="Osman Aly Elzayat, Mostafa Mohamed" w:date="2016-02-15T11:59:00Z">
        <w:r w:rsidDel="0012272E">
          <w:rPr>
            <w:rFonts w:hint="cs"/>
            <w:rtl/>
          </w:rPr>
          <w:delText>تحقيق مزيد من</w:delText>
        </w:r>
      </w:del>
      <w:ins w:id="12" w:author="Khalil, Magdy" w:date="2016-02-15T16:52:00Z">
        <w:r w:rsidR="0065643E">
          <w:rPr>
            <w:rFonts w:hint="cs"/>
            <w:rtl/>
          </w:rPr>
          <w:t xml:space="preserve"> </w:t>
        </w:r>
      </w:ins>
      <w:ins w:id="13" w:author="Osman Aly Elzayat, Mostafa Mohamed" w:date="2016-02-15T11:59:00Z">
        <w:r>
          <w:rPr>
            <w:rFonts w:hint="cs"/>
            <w:rtl/>
          </w:rPr>
          <w:t>تحسين</w:t>
        </w:r>
      </w:ins>
      <w:r>
        <w:rPr>
          <w:rFonts w:hint="cs"/>
          <w:rtl/>
        </w:rPr>
        <w:t xml:space="preserve"> الكفاءة في</w:t>
      </w:r>
      <w:r w:rsidR="00D96628">
        <w:rPr>
          <w:rFonts w:hint="eastAsia"/>
          <w:rtl/>
        </w:rPr>
        <w:t> </w:t>
      </w:r>
      <w:r>
        <w:rPr>
          <w:rFonts w:hint="cs"/>
          <w:rtl/>
        </w:rPr>
        <w:t>استخدام الطيف والطاقة ومزيد من الحصانة لتعدد المسيرات مقارنة بأنظمة الإذاعة الصوتية التماثلية التقليدية؛</w:t>
      </w:r>
    </w:p>
    <w:p w:rsidR="004A4739" w:rsidRPr="008B11FD" w:rsidRDefault="004A4739" w:rsidP="00D96628">
      <w:pPr>
        <w:rPr>
          <w:rtl/>
        </w:rPr>
      </w:pPr>
      <w:proofErr w:type="gramStart"/>
      <w:r w:rsidRPr="00D96628">
        <w:rPr>
          <w:rFonts w:hint="cs"/>
          <w:i/>
          <w:iCs/>
          <w:rtl/>
        </w:rPr>
        <w:t>د</w:t>
      </w:r>
      <w:r w:rsidRPr="00D96628">
        <w:rPr>
          <w:rFonts w:hint="eastAsia"/>
          <w:i/>
          <w:iCs/>
          <w:rtl/>
        </w:rPr>
        <w:t> </w:t>
      </w:r>
      <w:r w:rsidRPr="00D96628">
        <w:rPr>
          <w:rFonts w:hint="cs"/>
          <w:i/>
          <w:iCs/>
          <w:rtl/>
        </w:rPr>
        <w:t>)</w:t>
      </w:r>
      <w:proofErr w:type="gramEnd"/>
      <w:r>
        <w:rPr>
          <w:rFonts w:hint="cs"/>
          <w:rtl/>
        </w:rPr>
        <w:tab/>
      </w:r>
      <w:r w:rsidRPr="00D96628">
        <w:rPr>
          <w:rFonts w:hint="cs"/>
          <w:spacing w:val="6"/>
          <w:rtl/>
        </w:rPr>
        <w:t>أن أنظمة الإذاعة الصوتية الرقمية يمكن تصميمها بما يسمح بتجهيز الإشارات المشتركة في المستقبلات في مختلف نطاقات</w:t>
      </w:r>
      <w:r w:rsidR="00D96628">
        <w:rPr>
          <w:rFonts w:hint="eastAsia"/>
          <w:spacing w:val="6"/>
          <w:rtl/>
        </w:rPr>
        <w:t> </w:t>
      </w:r>
      <w:r w:rsidRPr="00D96628">
        <w:rPr>
          <w:rFonts w:hint="cs"/>
          <w:spacing w:val="6"/>
          <w:rtl/>
        </w:rPr>
        <w:t>الإذاعة؛</w:t>
      </w:r>
    </w:p>
    <w:p w:rsidR="004A4739" w:rsidRPr="008B11FD" w:rsidRDefault="004A4739">
      <w:pPr>
        <w:rPr>
          <w:rtl/>
        </w:rPr>
        <w:pPrChange w:id="14" w:author="Osman Aly Elzayat, Mostafa Mohamed" w:date="2016-02-15T12:00:00Z">
          <w:pPr/>
        </w:pPrChange>
      </w:pPr>
      <w:proofErr w:type="gramStart"/>
      <w:r w:rsidRPr="00D96628">
        <w:rPr>
          <w:i/>
          <w:iCs/>
          <w:rtl/>
        </w:rPr>
        <w:t>ﻫ</w:t>
      </w:r>
      <w:r w:rsidRPr="00D96628">
        <w:rPr>
          <w:rFonts w:hint="eastAsia"/>
          <w:i/>
          <w:iCs/>
          <w:rtl/>
        </w:rPr>
        <w:t> </w:t>
      </w:r>
      <w:r w:rsidRPr="00D96628">
        <w:rPr>
          <w:rFonts w:hint="cs"/>
          <w:i/>
          <w:iCs/>
          <w:rtl/>
        </w:rPr>
        <w:t>)</w:t>
      </w:r>
      <w:proofErr w:type="gramEnd"/>
      <w:r>
        <w:rPr>
          <w:rFonts w:hint="cs"/>
          <w:rtl/>
        </w:rPr>
        <w:tab/>
        <w:t xml:space="preserve">أن أنظمة الإذاعة الصوتية الرقمية يمكن أن </w:t>
      </w:r>
      <w:del w:id="15" w:author="Osman Aly Elzayat, Mostafa Mohamed" w:date="2016-02-15T12:00:00Z">
        <w:r w:rsidDel="0012272E">
          <w:rPr>
            <w:rFonts w:hint="cs"/>
            <w:rtl/>
          </w:rPr>
          <w:delText xml:space="preserve">توفر </w:delText>
        </w:r>
      </w:del>
      <w:ins w:id="16" w:author="Osman Aly Elzayat, Mostafa Mohamed" w:date="2016-02-15T12:00:00Z">
        <w:r>
          <w:rPr>
            <w:rFonts w:hint="cs"/>
            <w:rtl/>
          </w:rPr>
          <w:t xml:space="preserve">تُستخدم من أجل </w:t>
        </w:r>
      </w:ins>
      <w:r>
        <w:rPr>
          <w:rFonts w:hint="cs"/>
          <w:rtl/>
        </w:rPr>
        <w:t>خدمات وطنية وإقليمية ومحلية للأرض؛</w:t>
      </w:r>
    </w:p>
    <w:p w:rsidR="004A4739" w:rsidRPr="008B11FD" w:rsidRDefault="004A4739" w:rsidP="004A4739">
      <w:pPr>
        <w:rPr>
          <w:rtl/>
        </w:rPr>
      </w:pPr>
      <w:proofErr w:type="gramStart"/>
      <w:r w:rsidRPr="00D96628">
        <w:rPr>
          <w:rFonts w:hint="cs"/>
          <w:i/>
          <w:iCs/>
          <w:rtl/>
        </w:rPr>
        <w:t>و</w:t>
      </w:r>
      <w:r w:rsidRPr="00D96628">
        <w:rPr>
          <w:rFonts w:hint="eastAsia"/>
          <w:i/>
          <w:iCs/>
          <w:rtl/>
        </w:rPr>
        <w:t> </w:t>
      </w:r>
      <w:r w:rsidRPr="00D96628">
        <w:rPr>
          <w:rFonts w:hint="cs"/>
          <w:i/>
          <w:iCs/>
          <w:rtl/>
        </w:rPr>
        <w:t>)</w:t>
      </w:r>
      <w:proofErr w:type="gramEnd"/>
      <w:r>
        <w:rPr>
          <w:rFonts w:hint="cs"/>
          <w:rtl/>
        </w:rPr>
        <w:tab/>
        <w:t>أنه سيكون من المفيد بالنسبة لأنظمة الإذاعة الصوتية الرقمية لو أمكن تصميم مستقبل مشترك قادر على استقبال الخدمات الإذاعية للأرض والخدمات الساتلية؛</w:t>
      </w:r>
    </w:p>
    <w:p w:rsidR="004A4739" w:rsidRPr="008B11FD" w:rsidRDefault="004A4739">
      <w:pPr>
        <w:rPr>
          <w:rtl/>
        </w:rPr>
        <w:pPrChange w:id="17" w:author="Osman Aly Elzayat, Mostafa Mohamed" w:date="2016-02-15T12:03:00Z">
          <w:pPr/>
        </w:pPrChange>
      </w:pPr>
      <w:proofErr w:type="gramStart"/>
      <w:r w:rsidRPr="00D96628">
        <w:rPr>
          <w:rFonts w:hint="cs"/>
          <w:i/>
          <w:iCs/>
          <w:rtl/>
        </w:rPr>
        <w:t>ز</w:t>
      </w:r>
      <w:r w:rsidRPr="00D96628">
        <w:rPr>
          <w:rFonts w:hint="eastAsia"/>
          <w:i/>
          <w:iCs/>
          <w:rtl/>
        </w:rPr>
        <w:t> </w:t>
      </w:r>
      <w:r w:rsidRPr="00D96628">
        <w:rPr>
          <w:rFonts w:hint="cs"/>
          <w:i/>
          <w:iCs/>
          <w:rtl/>
        </w:rPr>
        <w:t>)</w:t>
      </w:r>
      <w:proofErr w:type="gramEnd"/>
      <w:r>
        <w:rPr>
          <w:rFonts w:hint="cs"/>
          <w:rtl/>
        </w:rPr>
        <w:tab/>
        <w:t xml:space="preserve">أن أنظمة الإذاعة الصوتية الرقمية يمكن تشكيلها </w:t>
      </w:r>
      <w:del w:id="18" w:author="Osman Aly Elzayat, Mostafa Mohamed" w:date="2016-02-15T12:01:00Z">
        <w:r w:rsidDel="00D965B0">
          <w:rPr>
            <w:rFonts w:hint="cs"/>
            <w:rtl/>
          </w:rPr>
          <w:delText xml:space="preserve">لنقل </w:delText>
        </w:r>
      </w:del>
      <w:ins w:id="19" w:author="Osman Aly Elzayat, Mostafa Mohamed" w:date="2016-02-15T12:01:00Z">
        <w:r>
          <w:rPr>
            <w:rFonts w:hint="cs"/>
            <w:rtl/>
          </w:rPr>
          <w:t xml:space="preserve">لإذاعة </w:t>
        </w:r>
      </w:ins>
      <w:r>
        <w:rPr>
          <w:rFonts w:hint="cs"/>
          <w:rtl/>
        </w:rPr>
        <w:t xml:space="preserve">البرامج بمعدلات بتات أقل </w:t>
      </w:r>
      <w:ins w:id="20" w:author="Osman Aly Elzayat, Mostafa Mohamed" w:date="2016-02-15T12:01:00Z">
        <w:r>
          <w:rPr>
            <w:rFonts w:hint="cs"/>
            <w:rtl/>
          </w:rPr>
          <w:t xml:space="preserve">أو أعلى </w:t>
        </w:r>
      </w:ins>
      <w:r>
        <w:rPr>
          <w:rFonts w:hint="cs"/>
          <w:rtl/>
        </w:rPr>
        <w:t xml:space="preserve">للموازنة بين </w:t>
      </w:r>
      <w:del w:id="21" w:author="Osman Aly Elzayat, Mostafa Mohamed" w:date="2016-02-15T12:03:00Z">
        <w:r w:rsidDel="00D965B0">
          <w:rPr>
            <w:rFonts w:hint="cs"/>
            <w:rtl/>
          </w:rPr>
          <w:delText xml:space="preserve">النوعية </w:delText>
        </w:r>
      </w:del>
      <w:ins w:id="22" w:author="Osman Aly Elzayat, Mostafa Mohamed" w:date="2016-02-15T12:03:00Z">
        <w:r>
          <w:rPr>
            <w:rFonts w:hint="cs"/>
            <w:rtl/>
          </w:rPr>
          <w:t xml:space="preserve">جودة الصوت </w:t>
        </w:r>
      </w:ins>
      <w:r>
        <w:rPr>
          <w:rFonts w:hint="cs"/>
          <w:rtl/>
        </w:rPr>
        <w:t>وعدد القنوات الصوتية؛</w:t>
      </w:r>
    </w:p>
    <w:p w:rsidR="004A4739" w:rsidRDefault="004A4739">
      <w:pPr>
        <w:rPr>
          <w:rtl/>
        </w:rPr>
        <w:pPrChange w:id="23" w:author="Khalil, Magdy" w:date="2016-02-17T09:17:00Z">
          <w:pPr/>
        </w:pPrChange>
      </w:pPr>
      <w:proofErr w:type="gramStart"/>
      <w:r w:rsidRPr="00D96628">
        <w:rPr>
          <w:rFonts w:hint="cs"/>
          <w:i/>
          <w:iCs/>
          <w:rtl/>
        </w:rPr>
        <w:t>ح)</w:t>
      </w:r>
      <w:r>
        <w:rPr>
          <w:rFonts w:hint="cs"/>
          <w:rtl/>
        </w:rPr>
        <w:tab/>
      </w:r>
      <w:proofErr w:type="gramEnd"/>
      <w:r>
        <w:rPr>
          <w:rFonts w:hint="cs"/>
          <w:rtl/>
        </w:rPr>
        <w:t xml:space="preserve">أن أنظمة الإذاعة الصوتية الرقمية </w:t>
      </w:r>
      <w:del w:id="24" w:author="Osman Aly Elzayat, Mostafa Mohamed" w:date="2016-02-15T12:03:00Z">
        <w:r w:rsidDel="00D965B0">
          <w:rPr>
            <w:rFonts w:hint="cs"/>
            <w:rtl/>
          </w:rPr>
          <w:delText xml:space="preserve">الجديدة ستكون </w:delText>
        </w:r>
      </w:del>
      <w:r>
        <w:rPr>
          <w:rFonts w:hint="cs"/>
          <w:rtl/>
        </w:rPr>
        <w:t xml:space="preserve">قادرة على توفير تسهيلات إضافية </w:t>
      </w:r>
      <w:del w:id="25" w:author="Osman Aly Elzayat, Mostafa Mohamed" w:date="2016-02-15T12:04:00Z">
        <w:r w:rsidDel="00D965B0">
          <w:rPr>
            <w:rFonts w:hint="cs"/>
            <w:rtl/>
          </w:rPr>
          <w:delText xml:space="preserve">للبيانات </w:delText>
        </w:r>
      </w:del>
      <w:ins w:id="26" w:author="Osman Aly Elzayat, Mostafa Mohamed" w:date="2016-02-15T12:04:00Z">
        <w:r>
          <w:rPr>
            <w:rFonts w:hint="cs"/>
            <w:rtl/>
          </w:rPr>
          <w:t xml:space="preserve">لتوفير البيانات </w:t>
        </w:r>
      </w:ins>
      <w:r>
        <w:rPr>
          <w:rFonts w:hint="cs"/>
          <w:rtl/>
        </w:rPr>
        <w:t>المتصلة بالبرامج وغير</w:t>
      </w:r>
      <w:r>
        <w:rPr>
          <w:rFonts w:hint="eastAsia"/>
          <w:rtl/>
        </w:rPr>
        <w:t> </w:t>
      </w:r>
      <w:r>
        <w:rPr>
          <w:rFonts w:hint="cs"/>
          <w:rtl/>
        </w:rPr>
        <w:t>المتصلة بالبرامج</w:t>
      </w:r>
      <w:del w:id="27" w:author="Khalil, Magdy" w:date="2016-02-17T09:17:00Z">
        <w:r w:rsidR="002B2A73" w:rsidDel="002B2A73">
          <w:rPr>
            <w:rFonts w:hint="cs"/>
            <w:rtl/>
          </w:rPr>
          <w:delText>،</w:delText>
        </w:r>
      </w:del>
      <w:ins w:id="28" w:author="Khalil, Magdy" w:date="2016-02-17T09:17:00Z">
        <w:r w:rsidR="002B2A73">
          <w:rPr>
            <w:rFonts w:hint="cs"/>
            <w:rtl/>
          </w:rPr>
          <w:t>؛</w:t>
        </w:r>
      </w:ins>
    </w:p>
    <w:p w:rsidR="004A4739" w:rsidRDefault="004A4739">
      <w:pPr>
        <w:rPr>
          <w:ins w:id="29" w:author="Osman Aly Elzayat, Mostafa Mohamed" w:date="2016-02-15T12:05:00Z"/>
          <w:rtl/>
        </w:rPr>
        <w:pPrChange w:id="30" w:author="Osman Aly Elzayat, Mostafa Mohamed" w:date="2016-02-15T12:04:00Z">
          <w:pPr/>
        </w:pPrChange>
      </w:pPr>
      <w:proofErr w:type="gramStart"/>
      <w:ins w:id="31" w:author="Osman Aly Elzayat, Mostafa Mohamed" w:date="2016-02-15T12:05:00Z">
        <w:r w:rsidRPr="00D96628">
          <w:rPr>
            <w:rFonts w:hint="cs"/>
            <w:i/>
            <w:iCs/>
            <w:rtl/>
          </w:rPr>
          <w:t>ط)</w:t>
        </w:r>
        <w:r>
          <w:rPr>
            <w:rFonts w:hint="cs"/>
            <w:rtl/>
          </w:rPr>
          <w:tab/>
        </w:r>
        <w:proofErr w:type="gramEnd"/>
        <w:r>
          <w:rPr>
            <w:rFonts w:hint="cs"/>
            <w:rtl/>
          </w:rPr>
          <w:t>أن بعض نطاقات الترددات الراديوية لا تزال تستعمل في إرسالات الخدمات الإذاعية الصوتية التماثلية؛</w:t>
        </w:r>
      </w:ins>
    </w:p>
    <w:p w:rsidR="004A4739" w:rsidRDefault="004A4739">
      <w:pPr>
        <w:rPr>
          <w:ins w:id="32" w:author="Osman Aly Elzayat, Mostafa Mohamed" w:date="2016-02-15T12:10:00Z"/>
          <w:rtl/>
          <w:lang w:bidi="ar-EG"/>
        </w:rPr>
        <w:pPrChange w:id="33" w:author="Khalil, Magdy" w:date="2016-02-15T16:45:00Z">
          <w:pPr/>
        </w:pPrChange>
      </w:pPr>
      <w:proofErr w:type="gramStart"/>
      <w:ins w:id="34" w:author="Osman Aly Elzayat, Mostafa Mohamed" w:date="2016-02-15T12:08:00Z">
        <w:r w:rsidRPr="00D96628">
          <w:rPr>
            <w:rFonts w:hint="cs"/>
            <w:i/>
            <w:iCs/>
            <w:rtl/>
          </w:rPr>
          <w:t>ي)</w:t>
        </w:r>
        <w:r>
          <w:rPr>
            <w:rFonts w:hint="cs"/>
            <w:rtl/>
          </w:rPr>
          <w:tab/>
        </w:r>
        <w:proofErr w:type="gramEnd"/>
        <w:r w:rsidRPr="0065643E">
          <w:rPr>
            <w:rFonts w:hint="cs"/>
            <w:spacing w:val="8"/>
            <w:rtl/>
          </w:rPr>
          <w:t>أن قطاع الاتصالات الراديوية قد درس بالفعل الجوانب المختلفة للإذاعة الصوتية الرقمية، على سبيل المثال في:</w:t>
        </w:r>
        <w:r>
          <w:rPr>
            <w:rFonts w:hint="cs"/>
            <w:rtl/>
          </w:rPr>
          <w:t xml:space="preserve"> التوصيتين</w:t>
        </w:r>
      </w:ins>
      <w:ins w:id="35" w:author="Khalil, Magdy" w:date="2016-02-15T16:45:00Z">
        <w:r w:rsidR="0065643E">
          <w:rPr>
            <w:rFonts w:hint="eastAsia"/>
            <w:rtl/>
          </w:rPr>
          <w:t> </w:t>
        </w:r>
      </w:ins>
      <w:ins w:id="36" w:author="Osman Aly Elzayat, Mostafa Mohamed" w:date="2016-02-15T12:09:00Z">
        <w:r>
          <w:t>ITU-R BS.774</w:t>
        </w:r>
        <w:r>
          <w:rPr>
            <w:rFonts w:hint="cs"/>
            <w:rtl/>
            <w:lang w:bidi="ar-EG"/>
          </w:rPr>
          <w:t xml:space="preserve"> و</w:t>
        </w:r>
        <w:r>
          <w:rPr>
            <w:lang w:bidi="ar-EG"/>
          </w:rPr>
          <w:t>ITU-R BS.1114</w:t>
        </w:r>
      </w:ins>
      <w:ins w:id="37" w:author="Osman Aly Elzayat, Mostafa Mohamed" w:date="2016-02-15T12:10:00Z">
        <w:r>
          <w:rPr>
            <w:rFonts w:hint="cs"/>
            <w:rtl/>
            <w:lang w:bidi="ar-EG"/>
          </w:rPr>
          <w:t>؛</w:t>
        </w:r>
      </w:ins>
    </w:p>
    <w:p w:rsidR="004A4739" w:rsidRDefault="004A4739">
      <w:pPr>
        <w:rPr>
          <w:ins w:id="38" w:author="Osman Aly Elzayat, Mostafa Mohamed" w:date="2016-02-15T12:11:00Z"/>
          <w:rtl/>
          <w:lang w:bidi="ar-EG"/>
        </w:rPr>
        <w:pPrChange w:id="39" w:author="Osman Aly Elzayat, Mostafa Mohamed" w:date="2016-02-15T12:04:00Z">
          <w:pPr/>
        </w:pPrChange>
      </w:pPr>
      <w:proofErr w:type="gramStart"/>
      <w:ins w:id="40" w:author="Osman Aly Elzayat, Mostafa Mohamed" w:date="2016-02-15T12:10:00Z">
        <w:r w:rsidRPr="00D96628">
          <w:rPr>
            <w:rFonts w:hint="cs"/>
            <w:i/>
            <w:iCs/>
            <w:rtl/>
            <w:lang w:bidi="ar-EG"/>
          </w:rPr>
          <w:t>ك)</w:t>
        </w:r>
      </w:ins>
      <w:ins w:id="41" w:author="Khalil, Magdy" w:date="2016-02-15T16:28:00Z">
        <w:r w:rsidR="004458A1">
          <w:rPr>
            <w:lang w:bidi="ar-EG"/>
          </w:rPr>
          <w:tab/>
        </w:r>
      </w:ins>
      <w:proofErr w:type="gramEnd"/>
      <w:ins w:id="42" w:author="Osman Aly Elzayat, Mostafa Mohamed" w:date="2016-02-15T12:10:00Z">
        <w:r>
          <w:rPr>
            <w:rFonts w:hint="cs"/>
            <w:rtl/>
            <w:lang w:bidi="ar-EG"/>
          </w:rPr>
          <w:t>أن بعض الإدارات تنظر في وقف خدماتها الإذاعية الصوتية التماثلية</w:t>
        </w:r>
      </w:ins>
      <w:ins w:id="43" w:author="Osman Aly Elzayat, Mostafa Mohamed" w:date="2016-02-15T12:11:00Z">
        <w:r>
          <w:rPr>
            <w:rFonts w:hint="cs"/>
            <w:rtl/>
            <w:lang w:bidi="ar-EG"/>
          </w:rPr>
          <w:t>،</w:t>
        </w:r>
      </w:ins>
    </w:p>
    <w:p w:rsidR="004A4739" w:rsidRDefault="004A4739">
      <w:pPr>
        <w:pStyle w:val="Call"/>
        <w:rPr>
          <w:ins w:id="44" w:author="Osman Aly Elzayat, Mostafa Mohamed" w:date="2016-02-15T12:11:00Z"/>
          <w:rtl/>
          <w:lang w:bidi="ar-EG"/>
        </w:rPr>
        <w:pPrChange w:id="45" w:author="Osman Aly Elzayat, Mostafa Mohamed" w:date="2016-02-15T12:04:00Z">
          <w:pPr/>
        </w:pPrChange>
      </w:pPr>
      <w:ins w:id="46" w:author="Osman Aly Elzayat, Mostafa Mohamed" w:date="2016-02-15T12:11:00Z">
        <w:r>
          <w:rPr>
            <w:rFonts w:hint="cs"/>
            <w:rtl/>
            <w:lang w:bidi="ar-EG"/>
          </w:rPr>
          <w:t>وإذ تشير إلى</w:t>
        </w:r>
      </w:ins>
    </w:p>
    <w:p w:rsidR="004A4739" w:rsidRDefault="004A4739">
      <w:pPr>
        <w:rPr>
          <w:ins w:id="47" w:author="Osman Aly Elzayat, Mostafa Mohamed" w:date="2016-02-15T12:16:00Z"/>
          <w:rtl/>
          <w:lang w:bidi="ar-EG"/>
        </w:rPr>
        <w:pPrChange w:id="48" w:author="Osman Aly Elzayat, Mostafa Mohamed" w:date="2016-02-15T12:04:00Z">
          <w:pPr/>
        </w:pPrChange>
      </w:pPr>
      <w:ins w:id="49" w:author="Osman Aly Elzayat, Mostafa Mohamed" w:date="2016-02-15T12:13:00Z">
        <w:r>
          <w:rPr>
            <w:rFonts w:hint="cs"/>
            <w:rtl/>
            <w:lang w:bidi="ar-EG"/>
          </w:rPr>
          <w:t xml:space="preserve">أن </w:t>
        </w:r>
      </w:ins>
      <w:ins w:id="50" w:author="Osman Aly Elzayat, Mostafa Mohamed" w:date="2016-02-15T12:11:00Z">
        <w:r>
          <w:rPr>
            <w:rFonts w:hint="cs"/>
            <w:rtl/>
            <w:lang w:bidi="ar-EG"/>
          </w:rPr>
          <w:t>الدراسات بشأن استعمال نطاقات الترددات الراديوية المختلفة من أجل بث الخدمات الإذاعية الصوتية الرقمية</w:t>
        </w:r>
      </w:ins>
      <w:ins w:id="51" w:author="Osman Aly Elzayat, Mostafa Mohamed" w:date="2016-02-15T12:13:00Z">
        <w:r>
          <w:rPr>
            <w:rFonts w:hint="cs"/>
            <w:rtl/>
            <w:lang w:bidi="ar-EG"/>
          </w:rPr>
          <w:t xml:space="preserve"> وردت في</w:t>
        </w:r>
      </w:ins>
      <w:ins w:id="52" w:author="Osman Aly Elzayat, Mostafa Mohamed" w:date="2016-02-15T12:16:00Z">
        <w:r>
          <w:rPr>
            <w:rFonts w:hint="cs"/>
            <w:rtl/>
            <w:lang w:bidi="ar-EG"/>
          </w:rPr>
          <w:t xml:space="preserve"> </w:t>
        </w:r>
      </w:ins>
      <w:ins w:id="53" w:author="Osman Aly Elzayat, Mostafa Mohamed" w:date="2016-02-15T12:13:00Z">
        <w:r>
          <w:rPr>
            <w:rFonts w:hint="cs"/>
            <w:rtl/>
            <w:lang w:bidi="ar-EG"/>
          </w:rPr>
          <w:t xml:space="preserve">الوثائق الختامية </w:t>
        </w:r>
      </w:ins>
      <w:ins w:id="54" w:author="Osman Aly Elzayat, Mostafa Mohamed" w:date="2016-02-15T12:15:00Z">
        <w:r>
          <w:rPr>
            <w:rFonts w:hint="cs"/>
            <w:rtl/>
            <w:lang w:bidi="ar-EG"/>
          </w:rPr>
          <w:t xml:space="preserve">لاجتماع التخطيط الخاص بالمؤتمر الأوروبي لإدارات البريد والاتصالات الذي عقد في </w:t>
        </w:r>
        <w:proofErr w:type="spellStart"/>
        <w:r>
          <w:rPr>
            <w:rFonts w:hint="cs"/>
            <w:rtl/>
            <w:lang w:bidi="ar-EG"/>
          </w:rPr>
          <w:t>فيسبادن</w:t>
        </w:r>
        <w:proofErr w:type="spellEnd"/>
        <w:r>
          <w:rPr>
            <w:rFonts w:hint="cs"/>
            <w:rtl/>
            <w:lang w:bidi="ar-EG"/>
          </w:rPr>
          <w:t xml:space="preserve"> عام </w:t>
        </w:r>
      </w:ins>
      <w:ins w:id="55" w:author="Osman Aly Elzayat, Mostafa Mohamed" w:date="2016-02-15T12:16:00Z">
        <w:r>
          <w:rPr>
            <w:lang w:bidi="ar-EG"/>
          </w:rPr>
          <w:t>1995</w:t>
        </w:r>
      </w:ins>
      <w:ins w:id="56" w:author="Khalil, Magdy" w:date="2016-02-17T09:18:00Z">
        <w:r w:rsidR="002B2A73">
          <w:rPr>
            <w:rFonts w:hint="cs"/>
            <w:rtl/>
            <w:lang w:bidi="ar-EG"/>
          </w:rPr>
          <w:t>،</w:t>
        </w:r>
      </w:ins>
    </w:p>
    <w:p w:rsidR="004A4739" w:rsidRDefault="004A4739">
      <w:pPr>
        <w:pStyle w:val="Call"/>
        <w:rPr>
          <w:ins w:id="57" w:author="Khalil, Magdy" w:date="2016-02-15T17:14:00Z"/>
          <w:rtl/>
          <w:lang w:bidi="ar-EG"/>
        </w:rPr>
        <w:pPrChange w:id="58" w:author="Osman Aly Elzayat, Mostafa Mohamed" w:date="2016-02-15T12:04:00Z">
          <w:pPr/>
        </w:pPrChange>
      </w:pPr>
      <w:ins w:id="59" w:author="Osman Aly Elzayat, Mostafa Mohamed" w:date="2016-02-15T12:17:00Z">
        <w:r>
          <w:rPr>
            <w:rFonts w:hint="cs"/>
            <w:rtl/>
            <w:lang w:bidi="ar-EG"/>
          </w:rPr>
          <w:lastRenderedPageBreak/>
          <w:t>وإذ تدرك</w:t>
        </w:r>
      </w:ins>
    </w:p>
    <w:p w:rsidR="00505208" w:rsidRPr="0046615C" w:rsidRDefault="004A4739" w:rsidP="00C04C5B">
      <w:pPr>
        <w:rPr>
          <w:rtl/>
          <w:lang w:bidi="ar-EG"/>
        </w:rPr>
      </w:pPr>
      <w:del w:id="60" w:author="Osman Aly Elzayat, Mostafa Mohamed" w:date="2016-02-15T12:17:00Z">
        <w:r w:rsidRPr="00D96628" w:rsidDel="008F04CB">
          <w:rPr>
            <w:rFonts w:hint="cs"/>
            <w:i/>
            <w:iCs/>
            <w:rtl/>
          </w:rPr>
          <w:delText>ط)</w:delText>
        </w:r>
      </w:del>
      <w:ins w:id="61" w:author="Khalil, Magdy" w:date="2016-02-15T16:29:00Z">
        <w:r w:rsidR="004458A1" w:rsidRPr="00D96628">
          <w:rPr>
            <w:rFonts w:hint="cs"/>
            <w:i/>
            <w:iCs/>
            <w:rtl/>
          </w:rPr>
          <w:t xml:space="preserve"> </w:t>
        </w:r>
      </w:ins>
      <w:proofErr w:type="gramStart"/>
      <w:ins w:id="62" w:author="Osman Aly Elzayat, Mostafa Mohamed" w:date="2016-02-15T12:17:00Z">
        <w:r w:rsidRPr="00D96628">
          <w:rPr>
            <w:rFonts w:hint="cs"/>
            <w:i/>
            <w:iCs/>
            <w:rtl/>
          </w:rPr>
          <w:t>أ</w:t>
        </w:r>
      </w:ins>
      <w:ins w:id="63" w:author="Khalil, Magdy" w:date="2016-02-15T16:29:00Z">
        <w:r w:rsidR="004458A1" w:rsidRPr="00D96628">
          <w:rPr>
            <w:rFonts w:hint="cs"/>
            <w:i/>
            <w:iCs/>
            <w:rtl/>
          </w:rPr>
          <w:t xml:space="preserve"> </w:t>
        </w:r>
      </w:ins>
      <w:ins w:id="64" w:author="Osman Aly Elzayat, Mostafa Mohamed" w:date="2016-02-15T12:17:00Z">
        <w:r w:rsidRPr="00D96628">
          <w:rPr>
            <w:rFonts w:hint="cs"/>
            <w:i/>
            <w:iCs/>
            <w:rtl/>
          </w:rPr>
          <w:t>)</w:t>
        </w:r>
      </w:ins>
      <w:proofErr w:type="gramEnd"/>
      <w:r>
        <w:rPr>
          <w:rFonts w:hint="cs"/>
          <w:rtl/>
        </w:rPr>
        <w:tab/>
        <w:t xml:space="preserve">أن المؤتمر </w:t>
      </w:r>
      <w:r w:rsidRPr="0046615C">
        <w:rPr>
          <w:rFonts w:hint="cs"/>
          <w:rtl/>
        </w:rPr>
        <w:t>الإداري العالمي للراديو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2B2A73" w:rsidRPr="002B2A73">
        <w:rPr>
          <w:rtl/>
        </w:rPr>
        <w:t>مالقة-طورمولينوس</w:t>
      </w:r>
      <w:r>
        <w:rPr>
          <w:rFonts w:hint="cs"/>
          <w:rtl/>
        </w:rPr>
        <w:t xml:space="preserve">، </w:t>
      </w:r>
      <w:r>
        <w:t>1992</w:t>
      </w:r>
      <w:r>
        <w:rPr>
          <w:rFonts w:hint="cs"/>
          <w:rtl/>
        </w:rPr>
        <w:t xml:space="preserve">) طلب من </w:t>
      </w:r>
      <w:r w:rsidRPr="0046615C">
        <w:rPr>
          <w:rFonts w:hint="cs"/>
          <w:rtl/>
        </w:rPr>
        <w:t>اللجنة الاستشارية الدولية للراديو</w:t>
      </w:r>
      <w:r>
        <w:rPr>
          <w:rFonts w:hint="cs"/>
          <w:rtl/>
        </w:rPr>
        <w:t xml:space="preserve"> السابقة أن تجري بصفة عاجلة دراسات تقنية عن الإذاعة الرقمية السمعية للأرض</w:t>
      </w:r>
      <w:del w:id="65" w:author="Osman Aly Elzayat, Mostafa Mohamed" w:date="2016-02-15T12:25:00Z">
        <w:r w:rsidDel="00C135E6">
          <w:rPr>
            <w:rFonts w:hint="cs"/>
            <w:rtl/>
          </w:rPr>
          <w:delText>،</w:delText>
        </w:r>
      </w:del>
      <w:ins w:id="66" w:author="Osman Aly Elzayat, Mostafa Mohamed" w:date="2016-02-15T12:25:00Z">
        <w:r>
          <w:rPr>
            <w:rFonts w:hint="cs"/>
            <w:rtl/>
          </w:rPr>
          <w:t>؛</w:t>
        </w:r>
      </w:ins>
    </w:p>
    <w:p w:rsidR="00505208" w:rsidRDefault="004A4739" w:rsidP="00505208">
      <w:pPr>
        <w:rPr>
          <w:ins w:id="67" w:author="Osman Aly Elzayat, Mostafa Mohamed" w:date="2016-02-15T12:25:00Z"/>
          <w:rtl/>
        </w:rPr>
      </w:pPr>
      <w:proofErr w:type="gramStart"/>
      <w:ins w:id="68" w:author="Osman Aly Elzayat, Mostafa Mohamed" w:date="2016-02-15T12:25:00Z">
        <w:r w:rsidRPr="00D96628">
          <w:rPr>
            <w:rFonts w:hint="cs"/>
            <w:i/>
            <w:iCs/>
            <w:rtl/>
          </w:rPr>
          <w:t>ب)</w:t>
        </w:r>
        <w:r>
          <w:rPr>
            <w:rFonts w:hint="cs"/>
            <w:rtl/>
          </w:rPr>
          <w:tab/>
        </w:r>
        <w:proofErr w:type="gramEnd"/>
        <w:r>
          <w:rPr>
            <w:rFonts w:hint="cs"/>
            <w:rtl/>
          </w:rPr>
          <w:t xml:space="preserve">أن المؤتمر الإقليمي للاتصالات الراديوية </w:t>
        </w:r>
        <w:r>
          <w:t>(GE-06)</w:t>
        </w:r>
        <w:r>
          <w:rPr>
            <w:rFonts w:hint="cs"/>
            <w:rtl/>
            <w:lang w:bidi="ar-EG"/>
          </w:rPr>
          <w:t xml:space="preserve"> قد خطط بعض أجزاء النطاق </w:t>
        </w:r>
      </w:ins>
      <w:ins w:id="69" w:author="Osman Aly Elzayat, Mostafa Mohamed" w:date="2016-02-15T12:26:00Z">
        <w:r>
          <w:rPr>
            <w:lang w:bidi="ar-EG"/>
          </w:rPr>
          <w:t>III</w:t>
        </w:r>
        <w:r>
          <w:rPr>
            <w:rFonts w:hint="cs"/>
            <w:rtl/>
            <w:lang w:bidi="ar-EG"/>
          </w:rPr>
          <w:t xml:space="preserve"> في الإقليم </w:t>
        </w:r>
        <w:r>
          <w:rPr>
            <w:lang w:bidi="ar-EG"/>
          </w:rPr>
          <w:t>1</w:t>
        </w:r>
        <w:r>
          <w:rPr>
            <w:rFonts w:hint="cs"/>
            <w:rtl/>
            <w:lang w:bidi="ar-EG"/>
          </w:rPr>
          <w:t xml:space="preserve"> وجمهورية إيران الإسلامية من أجل الإذاعة الصوتية الرقمية،</w:t>
        </w:r>
      </w:ins>
    </w:p>
    <w:p w:rsidR="004A4739" w:rsidRPr="00505208" w:rsidRDefault="004A4739" w:rsidP="0065643E">
      <w:pPr>
        <w:pStyle w:val="Call"/>
        <w:rPr>
          <w:i/>
          <w:iCs w:val="0"/>
          <w:rtl/>
          <w:lang w:bidi="ar-EG"/>
        </w:rPr>
      </w:pPr>
      <w:r w:rsidRPr="00C04C5B">
        <w:rPr>
          <w:rFonts w:hint="cs"/>
          <w:rtl/>
          <w:lang w:bidi="ar-EG"/>
        </w:rPr>
        <w:t xml:space="preserve">تقرر </w:t>
      </w:r>
      <w:r w:rsidRPr="00C04C5B">
        <w:rPr>
          <w:rFonts w:hint="cs"/>
          <w:i/>
          <w:iCs w:val="0"/>
          <w:rtl/>
          <w:lang w:bidi="ar-EG"/>
        </w:rPr>
        <w:t xml:space="preserve">أن </w:t>
      </w:r>
      <w:r w:rsidR="0065643E" w:rsidRPr="00C04C5B">
        <w:rPr>
          <w:rFonts w:hint="cs"/>
          <w:i/>
          <w:iCs w:val="0"/>
          <w:rtl/>
          <w:lang w:bidi="ar-EG"/>
        </w:rPr>
        <w:t>المسائل</w:t>
      </w:r>
      <w:r w:rsidRPr="00C04C5B">
        <w:rPr>
          <w:rFonts w:hint="cs"/>
          <w:i/>
          <w:iCs w:val="0"/>
          <w:rtl/>
          <w:lang w:bidi="ar-EG"/>
        </w:rPr>
        <w:t xml:space="preserve"> التالية ينبغي دراستها</w:t>
      </w:r>
    </w:p>
    <w:p w:rsidR="004A4739" w:rsidRDefault="004A4739" w:rsidP="004A4739">
      <w:pPr>
        <w:rPr>
          <w:rtl/>
        </w:rPr>
      </w:pPr>
      <w:r w:rsidRPr="0065643E">
        <w:t>1</w:t>
      </w:r>
      <w:r>
        <w:rPr>
          <w:rFonts w:hint="cs"/>
          <w:rtl/>
        </w:rPr>
        <w:tab/>
        <w:t>ما هي الخصائص التقنية لأنظمة الإذاعة الصوتية الرقمية المصممة للاستقبال بواسطة المستقبلات المثبتة على مركبات والمتنقلة والثابتة؟</w:t>
      </w:r>
    </w:p>
    <w:p w:rsidR="004A4739" w:rsidRPr="00C75AAE" w:rsidRDefault="004A4739" w:rsidP="004A4739">
      <w:pPr>
        <w:rPr>
          <w:b/>
          <w:rtl/>
        </w:rPr>
      </w:pPr>
      <w:r w:rsidRPr="0065643E">
        <w:rPr>
          <w:bCs/>
        </w:rPr>
        <w:t>2</w:t>
      </w:r>
      <w:r w:rsidRPr="00C75AAE">
        <w:rPr>
          <w:rFonts w:hint="cs"/>
          <w:b/>
          <w:rtl/>
        </w:rPr>
        <w:tab/>
        <w:t xml:space="preserve">ما هي أنسب </w:t>
      </w:r>
      <w:r>
        <w:rPr>
          <w:rFonts w:hint="cs"/>
          <w:b/>
          <w:rtl/>
        </w:rPr>
        <w:t>نطاقات </w:t>
      </w:r>
      <w:r w:rsidRPr="008B11FD">
        <w:t>VHF</w:t>
      </w:r>
      <w:r>
        <w:rPr>
          <w:rFonts w:hint="cs"/>
          <w:b/>
          <w:rtl/>
        </w:rPr>
        <w:t>/</w:t>
      </w:r>
      <w:r w:rsidRPr="008B11FD">
        <w:t>UHF</w:t>
      </w:r>
      <w:r>
        <w:rPr>
          <w:rFonts w:hint="cs"/>
          <w:rtl/>
        </w:rPr>
        <w:t>، من الناحيتين التقنية والاقتصادية ومن زاوية التقاسم وقدرة البرامج، التي يمكن تنفيذها للخدمة الإذاعية الصوتية الرقمية للأرض؟</w:t>
      </w:r>
    </w:p>
    <w:p w:rsidR="004A4739" w:rsidRPr="00926175" w:rsidRDefault="004A4739" w:rsidP="004A4739">
      <w:pPr>
        <w:rPr>
          <w:rtl/>
        </w:rPr>
      </w:pPr>
      <w:r w:rsidRPr="0065643E">
        <w:t>3</w:t>
      </w:r>
      <w:r>
        <w:rPr>
          <w:rFonts w:hint="cs"/>
          <w:rtl/>
        </w:rPr>
        <w:tab/>
        <w:t>ما هي متطلبات النظام والخدمة بالنسبة للخدمة الإذاعية الصوتية الرقمية؟</w:t>
      </w:r>
    </w:p>
    <w:p w:rsidR="00505208" w:rsidRPr="008B11FD" w:rsidRDefault="004A4739" w:rsidP="00505208">
      <w:pPr>
        <w:rPr>
          <w:rtl/>
          <w:lang w:bidi="ar-EG"/>
        </w:rPr>
      </w:pPr>
      <w:r w:rsidRPr="0065643E">
        <w:t>4</w:t>
      </w:r>
      <w:r>
        <w:rPr>
          <w:rFonts w:hint="cs"/>
          <w:rtl/>
        </w:rPr>
        <w:tab/>
      </w:r>
      <w:r w:rsidRPr="0065643E">
        <w:rPr>
          <w:rFonts w:hint="cs"/>
          <w:spacing w:val="-2"/>
          <w:rtl/>
        </w:rPr>
        <w:t>ما </w:t>
      </w:r>
      <w:del w:id="70" w:author="Osman Aly Elzayat, Mostafa Mohamed" w:date="2016-02-15T12:27:00Z">
        <w:r w:rsidRPr="0065643E" w:rsidDel="00C135E6">
          <w:rPr>
            <w:rFonts w:hint="cs"/>
            <w:spacing w:val="-2"/>
            <w:rtl/>
          </w:rPr>
          <w:delText xml:space="preserve">هو </w:delText>
        </w:r>
      </w:del>
      <w:ins w:id="71" w:author="Osman Aly Elzayat, Mostafa Mohamed" w:date="2016-02-15T12:27:00Z">
        <w:r w:rsidRPr="0065643E">
          <w:rPr>
            <w:rFonts w:hint="cs"/>
            <w:spacing w:val="-2"/>
            <w:rtl/>
          </w:rPr>
          <w:t xml:space="preserve">هي </w:t>
        </w:r>
      </w:ins>
      <w:r w:rsidRPr="0065643E">
        <w:rPr>
          <w:rFonts w:hint="cs"/>
          <w:spacing w:val="-2"/>
          <w:rtl/>
        </w:rPr>
        <w:t xml:space="preserve">أنسب </w:t>
      </w:r>
      <w:del w:id="72" w:author="Osman Aly Elzayat, Mostafa Mohamed" w:date="2016-02-15T12:27:00Z">
        <w:r w:rsidRPr="0065643E" w:rsidDel="00C135E6">
          <w:rPr>
            <w:rFonts w:hint="cs"/>
            <w:spacing w:val="-2"/>
            <w:rtl/>
          </w:rPr>
          <w:delText xml:space="preserve">أنظمة </w:delText>
        </w:r>
      </w:del>
      <w:ins w:id="73" w:author="Osman Aly Elzayat, Mostafa Mohamed" w:date="2016-02-15T12:27:00Z">
        <w:r w:rsidRPr="0065643E">
          <w:rPr>
            <w:rFonts w:hint="cs"/>
            <w:spacing w:val="-2"/>
            <w:rtl/>
          </w:rPr>
          <w:t xml:space="preserve">طرائق </w:t>
        </w:r>
      </w:ins>
      <w:r w:rsidRPr="0065643E">
        <w:rPr>
          <w:rFonts w:hint="cs"/>
          <w:spacing w:val="-2"/>
          <w:rtl/>
        </w:rPr>
        <w:t>تشفير المصدر وتشفير القنوات وتعدد الإرسال والتشكيل للخدمة الإذاعية الصوتية الرقمية؟</w:t>
      </w:r>
    </w:p>
    <w:p w:rsidR="004A4739" w:rsidRDefault="004A4739">
      <w:pPr>
        <w:rPr>
          <w:ins w:id="74" w:author="Osman Aly Elzayat, Mostafa Mohamed" w:date="2016-02-15T12:28:00Z"/>
          <w:rtl/>
          <w:lang w:bidi="ar-EG"/>
        </w:rPr>
        <w:pPrChange w:id="75" w:author="Osman Aly Elzayat, Mostafa Mohamed" w:date="2016-02-15T12:27:00Z">
          <w:pPr/>
        </w:pPrChange>
      </w:pPr>
      <w:ins w:id="76" w:author="Osman Aly Elzayat, Mostafa Mohamed" w:date="2016-02-15T12:28:00Z">
        <w:r w:rsidRPr="0065643E">
          <w:t>5</w:t>
        </w:r>
        <w:r>
          <w:rPr>
            <w:rFonts w:hint="cs"/>
            <w:rtl/>
            <w:lang w:bidi="ar-EG"/>
          </w:rPr>
          <w:tab/>
          <w:t>ما هي النهج التي يمكن أن تفي باحتياجات الإذاعة المحلية والإقليمية والوطنية من منظور منطقة الخدمة وتعدد الإرسال؟</w:t>
        </w:r>
      </w:ins>
    </w:p>
    <w:p w:rsidR="004A4739" w:rsidRDefault="004A4739">
      <w:pPr>
        <w:rPr>
          <w:ins w:id="77" w:author="Khalil, Magdy" w:date="2016-02-15T17:13:00Z"/>
          <w:rtl/>
          <w:lang w:bidi="ar-EG"/>
        </w:rPr>
        <w:pPrChange w:id="78" w:author="Osman Aly Elzayat, Mostafa Mohamed" w:date="2016-02-15T12:27:00Z">
          <w:pPr/>
        </w:pPrChange>
      </w:pPr>
      <w:ins w:id="79" w:author="Osman Aly Elzayat, Mostafa Mohamed" w:date="2016-02-15T12:30:00Z">
        <w:r w:rsidRPr="0065643E">
          <w:rPr>
            <w:lang w:bidi="ar-EG"/>
          </w:rPr>
          <w:t>6</w:t>
        </w:r>
        <w:r>
          <w:rPr>
            <w:rFonts w:hint="cs"/>
            <w:rtl/>
            <w:lang w:bidi="ar-EG"/>
          </w:rPr>
          <w:tab/>
          <w:t>ما هي الفوائد التي يمكن أن تتحقق من خلال استعمال الإشارات المشكلة تراتبياً؟</w:t>
        </w:r>
      </w:ins>
    </w:p>
    <w:p w:rsidR="004A4739" w:rsidRPr="008B11FD" w:rsidRDefault="004A4739" w:rsidP="004A4739">
      <w:pPr>
        <w:rPr>
          <w:rtl/>
        </w:rPr>
      </w:pPr>
      <w:ins w:id="80" w:author="Osman Aly Elzayat, Mostafa Mohamed" w:date="2016-02-15T12:31:00Z">
        <w:r w:rsidRPr="0065643E">
          <w:t>7</w:t>
        </w:r>
      </w:ins>
      <w:del w:id="81" w:author="Osman Aly Elzayat, Mostafa Mohamed" w:date="2016-02-15T12:31:00Z">
        <w:r w:rsidR="0065643E" w:rsidRPr="0065643E" w:rsidDel="00C135E6">
          <w:delText>5</w:delText>
        </w:r>
      </w:del>
      <w:r>
        <w:tab/>
      </w:r>
      <w:r w:rsidRPr="0065643E">
        <w:rPr>
          <w:rFonts w:hint="cs"/>
          <w:spacing w:val="-2"/>
          <w:rtl/>
        </w:rPr>
        <w:t>ما هي تأثيرات الانتشار المعتاد والشاذ وشديد الشذوذ، بما في ذلك تعدد المسيرات على الأنظمة الإذاعية الصوتية الرقمية؟</w:t>
      </w:r>
    </w:p>
    <w:p w:rsidR="00505208" w:rsidRPr="008B11FD" w:rsidRDefault="004A4739" w:rsidP="00505208">
      <w:pPr>
        <w:rPr>
          <w:rtl/>
          <w:lang w:bidi="ar-EG"/>
        </w:rPr>
      </w:pPr>
      <w:ins w:id="82" w:author="Osman Aly Elzayat, Mostafa Mohamed" w:date="2016-02-15T12:31:00Z">
        <w:r w:rsidRPr="0065643E">
          <w:t>8</w:t>
        </w:r>
      </w:ins>
      <w:del w:id="83" w:author="Osman Aly Elzayat, Mostafa Mohamed" w:date="2016-02-15T12:31:00Z">
        <w:r w:rsidR="0065643E" w:rsidRPr="0065643E" w:rsidDel="00C135E6">
          <w:delText>6</w:delText>
        </w:r>
      </w:del>
      <w:r>
        <w:rPr>
          <w:rFonts w:hint="cs"/>
          <w:rtl/>
        </w:rPr>
        <w:tab/>
        <w:t>ما هي نسب الحماية اللازمة للحيلولة دون حدوث التداخل بين الخدمات الإذاعية الصوتية الرقمية والخدمات الأخرى التي تستعمل نفس نطاقات الترددات أو نطاقات ترددات متجاورة؟</w:t>
      </w:r>
    </w:p>
    <w:p w:rsidR="00505208" w:rsidRDefault="004A4739" w:rsidP="00505208">
      <w:pPr>
        <w:rPr>
          <w:ins w:id="84" w:author="Osman Aly Elzayat, Mostafa Mohamed" w:date="2016-02-15T12:31:00Z"/>
        </w:rPr>
      </w:pPr>
      <w:ins w:id="85" w:author="Osman Aly Elzayat, Mostafa Mohamed" w:date="2016-02-15T12:31:00Z">
        <w:r w:rsidRPr="0065643E">
          <w:t>9</w:t>
        </w:r>
      </w:ins>
      <w:ins w:id="86" w:author="Osman Aly Elzayat, Mostafa Mohamed" w:date="2016-02-15T12:32:00Z">
        <w:r>
          <w:rPr>
            <w:rFonts w:hint="cs"/>
            <w:rtl/>
          </w:rPr>
          <w:tab/>
          <w:t>ما هي الخطوات التي يتعين اتخاذها لمعالجة أي مسائل تطرأ عند الانتقال من الإذاعة الصوتية التماثلية إلى الرقمية منها؟</w:t>
        </w:r>
      </w:ins>
    </w:p>
    <w:p w:rsidR="004A4739" w:rsidRPr="008B11FD" w:rsidRDefault="004A4739" w:rsidP="004A4739">
      <w:pPr>
        <w:rPr>
          <w:rtl/>
        </w:rPr>
      </w:pPr>
      <w:ins w:id="87" w:author="Osman Aly Elzayat, Mostafa Mohamed" w:date="2016-02-15T12:34:00Z">
        <w:r w:rsidRPr="0065643E">
          <w:t>10</w:t>
        </w:r>
      </w:ins>
      <w:del w:id="88" w:author="Osman Aly Elzayat, Mostafa Mohamed" w:date="2016-02-15T12:34:00Z">
        <w:r w:rsidR="0065643E" w:rsidRPr="0065643E" w:rsidDel="00C135E6">
          <w:delText>7</w:delText>
        </w:r>
      </w:del>
      <w:r>
        <w:rPr>
          <w:rFonts w:hint="cs"/>
          <w:rtl/>
        </w:rPr>
        <w:tab/>
        <w:t>ما هي معايير التخطيط اللازمة للتغطية الوطنية والإقليمية وتغطية المنطقة المحلية بالنسبة للاستقبال بالمستقبلات المثبتة على مركبات والمتنقلة والثابتة؟</w:t>
      </w:r>
    </w:p>
    <w:p w:rsidR="004A4739" w:rsidRPr="008B11FD" w:rsidRDefault="004A4739" w:rsidP="004A4739">
      <w:pPr>
        <w:rPr>
          <w:rtl/>
        </w:rPr>
      </w:pPr>
      <w:ins w:id="89" w:author="Osman Aly Elzayat, Mostafa Mohamed" w:date="2016-02-15T12:34:00Z">
        <w:r w:rsidRPr="0065643E">
          <w:t>11</w:t>
        </w:r>
      </w:ins>
      <w:del w:id="90" w:author="Osman Aly Elzayat, Mostafa Mohamed" w:date="2016-02-15T12:34:00Z">
        <w:r w:rsidR="0065643E" w:rsidRPr="0065643E" w:rsidDel="00C135E6">
          <w:delText>8</w:delText>
        </w:r>
      </w:del>
      <w:r>
        <w:rPr>
          <w:rFonts w:hint="cs"/>
          <w:rtl/>
        </w:rPr>
        <w:tab/>
      </w:r>
      <w:r w:rsidRPr="0065643E">
        <w:rPr>
          <w:rFonts w:hint="cs"/>
          <w:spacing w:val="-4"/>
          <w:rtl/>
        </w:rPr>
        <w:t>ما هي المزايا التي يمكن تحقيقها من الاستعمال المشترك للخدمات الساتلية والخدمات للأرض التي تعمل في نفس نطاق</w:t>
      </w:r>
      <w:r w:rsidRPr="0065643E">
        <w:rPr>
          <w:rFonts w:hint="eastAsia"/>
          <w:spacing w:val="-4"/>
          <w:rtl/>
        </w:rPr>
        <w:t> </w:t>
      </w:r>
      <w:r w:rsidRPr="0065643E">
        <w:rPr>
          <w:rFonts w:hint="cs"/>
          <w:spacing w:val="-4"/>
          <w:rtl/>
        </w:rPr>
        <w:t>التردد؟</w:t>
      </w:r>
    </w:p>
    <w:p w:rsidR="004A4739" w:rsidRPr="008B11FD" w:rsidRDefault="004A4739">
      <w:pPr>
        <w:rPr>
          <w:rtl/>
        </w:rPr>
        <w:pPrChange w:id="91" w:author="Khalil, Magdy" w:date="2016-02-15T17:12:00Z">
          <w:pPr/>
        </w:pPrChange>
      </w:pPr>
      <w:ins w:id="92" w:author="Osman Aly Elzayat, Mostafa Mohamed" w:date="2016-02-15T12:34:00Z">
        <w:r w:rsidRPr="0065643E">
          <w:t>12</w:t>
        </w:r>
      </w:ins>
      <w:del w:id="93" w:author="Osman Aly Elzayat, Mostafa Mohamed" w:date="2016-02-15T12:34:00Z">
        <w:r w:rsidR="0065643E" w:rsidRPr="0065643E" w:rsidDel="00C135E6">
          <w:delText>9</w:delText>
        </w:r>
      </w:del>
      <w:r>
        <w:rPr>
          <w:rFonts w:hint="cs"/>
          <w:rtl/>
        </w:rPr>
        <w:tab/>
      </w:r>
      <w:del w:id="94" w:author="Osman Aly Elzayat, Mostafa Mohamed" w:date="2016-02-15T12:35:00Z">
        <w:r w:rsidDel="001349D5">
          <w:rPr>
            <w:rFonts w:hint="cs"/>
            <w:rtl/>
          </w:rPr>
          <w:delText>ما هو التأثير الذي يمكن أن يُحدثه استخدام الاستقبال المتنوع على الزيادة في كفاءة استخدام أنظمة الإذاعة الرقمية في النقل المتحرك</w:delText>
        </w:r>
      </w:del>
      <w:del w:id="95" w:author="Khalil, Magdy" w:date="2016-02-15T17:12:00Z">
        <w:r w:rsidR="00505208" w:rsidDel="00505208">
          <w:rPr>
            <w:rFonts w:hint="cs"/>
            <w:rtl/>
          </w:rPr>
          <w:delText xml:space="preserve">؟ </w:delText>
        </w:r>
      </w:del>
      <w:ins w:id="96" w:author="Osman Aly Elzayat, Mostafa Mohamed" w:date="2016-02-15T12:35:00Z">
        <w:r>
          <w:rPr>
            <w:rFonts w:hint="cs"/>
            <w:rtl/>
          </w:rPr>
          <w:t>ما هي المزايا التي ستترتب على استعمال الاستقبال المتنوع</w:t>
        </w:r>
      </w:ins>
      <w:ins w:id="97" w:author="Khalil, Magdy" w:date="2016-02-15T17:12:00Z">
        <w:r w:rsidR="00505208">
          <w:rPr>
            <w:rFonts w:hint="cs"/>
            <w:rtl/>
          </w:rPr>
          <w:t>؟</w:t>
        </w:r>
      </w:ins>
    </w:p>
    <w:p w:rsidR="004A4739" w:rsidDel="001349D5" w:rsidRDefault="004A4739" w:rsidP="004A4739">
      <w:pPr>
        <w:rPr>
          <w:del w:id="98" w:author="Osman Aly Elzayat, Mostafa Mohamed" w:date="2016-02-15T12:36:00Z"/>
          <w:rtl/>
        </w:rPr>
      </w:pPr>
      <w:del w:id="99" w:author="Osman Aly Elzayat, Mostafa Mohamed" w:date="2016-02-15T12:36:00Z">
        <w:r w:rsidRPr="0065643E" w:rsidDel="001349D5">
          <w:delText>10</w:delText>
        </w:r>
        <w:r w:rsidDel="001349D5">
          <w:rPr>
            <w:rFonts w:hint="cs"/>
            <w:rtl/>
          </w:rPr>
          <w:tab/>
          <w:delText>ما هي كفاءة استخدام الإشارات المشكلة تراتبياً؟</w:delText>
        </w:r>
      </w:del>
    </w:p>
    <w:p w:rsidR="004A4739" w:rsidRPr="00926175" w:rsidRDefault="004A4739" w:rsidP="00C04C5B">
      <w:pPr>
        <w:rPr>
          <w:ins w:id="100" w:author="Osman Aly Elzayat, Mostafa Mohamed" w:date="2016-02-15T12:36:00Z"/>
          <w:rtl/>
          <w:lang w:bidi="ar-EG"/>
        </w:rPr>
      </w:pPr>
      <w:ins w:id="101" w:author="Osman Aly Elzayat, Mostafa Mohamed" w:date="2016-02-15T12:36:00Z">
        <w:r w:rsidRPr="0065643E">
          <w:t>13</w:t>
        </w:r>
        <w:r>
          <w:rPr>
            <w:rFonts w:hint="cs"/>
            <w:rtl/>
            <w:lang w:bidi="ar-EG"/>
          </w:rPr>
          <w:tab/>
          <w:t xml:space="preserve">في ضوء الفقرة </w:t>
        </w:r>
      </w:ins>
      <w:ins w:id="102" w:author="Osman Aly Elzayat, Mostafa Mohamed" w:date="2016-02-15T12:37:00Z">
        <w:r w:rsidRPr="00C04C5B">
          <w:rPr>
            <w:rFonts w:hint="cs"/>
            <w:i/>
            <w:iCs/>
            <w:rtl/>
            <w:lang w:bidi="ar-EG"/>
          </w:rPr>
          <w:t>ز) من إذ تضع في اعتبارها</w:t>
        </w:r>
        <w:r>
          <w:rPr>
            <w:rFonts w:hint="cs"/>
            <w:rtl/>
            <w:lang w:bidi="ar-EG"/>
          </w:rPr>
          <w:t>، ما هي المواءمات فيما يتعلق بالجودة والسعة بين أنظمة الإذاعة الصوتية الرقمية والأنظمة التماثلية التي ستحل محلها؟</w:t>
        </w:r>
      </w:ins>
    </w:p>
    <w:p w:rsidR="004A4739" w:rsidRPr="00797680" w:rsidDel="001349D5" w:rsidRDefault="004A4739" w:rsidP="004A4739">
      <w:pPr>
        <w:rPr>
          <w:del w:id="103" w:author="Osman Aly Elzayat, Mostafa Mohamed" w:date="2016-02-15T12:40:00Z"/>
          <w:szCs w:val="28"/>
          <w:rtl/>
        </w:rPr>
      </w:pPr>
      <w:del w:id="104" w:author="Osman Aly Elzayat, Mostafa Mohamed" w:date="2016-02-15T12:40:00Z">
        <w:r w:rsidRPr="00797680" w:rsidDel="001349D5">
          <w:rPr>
            <w:rFonts w:hint="cs"/>
            <w:b/>
            <w:bCs/>
            <w:szCs w:val="28"/>
            <w:rtl/>
          </w:rPr>
          <w:delText>الملاحظة </w:delText>
        </w:r>
        <w:r w:rsidRPr="00797680" w:rsidDel="001349D5">
          <w:rPr>
            <w:b/>
            <w:bCs/>
            <w:szCs w:val="28"/>
          </w:rPr>
          <w:delText>1</w:delText>
        </w:r>
        <w:r w:rsidRPr="00797680" w:rsidDel="001349D5">
          <w:rPr>
            <w:rFonts w:hint="eastAsia"/>
            <w:szCs w:val="28"/>
            <w:rtl/>
          </w:rPr>
          <w:delText> </w:delText>
        </w:r>
        <w:r w:rsidRPr="00797680" w:rsidDel="001349D5">
          <w:rPr>
            <w:szCs w:val="28"/>
            <w:rtl/>
          </w:rPr>
          <w:delText>–</w:delText>
        </w:r>
        <w:r w:rsidRPr="00797680" w:rsidDel="001349D5">
          <w:rPr>
            <w:rFonts w:hint="cs"/>
            <w:szCs w:val="28"/>
            <w:rtl/>
          </w:rPr>
          <w:delText> انظر التوصيتين </w:delText>
        </w:r>
        <w:r w:rsidRPr="00797680" w:rsidDel="001349D5">
          <w:rPr>
            <w:szCs w:val="28"/>
          </w:rPr>
          <w:delText>ITU</w:delText>
        </w:r>
        <w:r w:rsidRPr="00797680" w:rsidDel="001349D5">
          <w:rPr>
            <w:szCs w:val="28"/>
          </w:rPr>
          <w:noBreakHyphen/>
          <w:delText>R BS.774</w:delText>
        </w:r>
        <w:r w:rsidRPr="00797680" w:rsidDel="001349D5">
          <w:rPr>
            <w:rFonts w:hint="cs"/>
            <w:szCs w:val="28"/>
            <w:rtl/>
          </w:rPr>
          <w:delText xml:space="preserve"> و</w:delText>
        </w:r>
        <w:r w:rsidRPr="00797680" w:rsidDel="001349D5">
          <w:rPr>
            <w:szCs w:val="28"/>
          </w:rPr>
          <w:delText>ITU</w:delText>
        </w:r>
        <w:r w:rsidRPr="00797680" w:rsidDel="001349D5">
          <w:rPr>
            <w:szCs w:val="28"/>
          </w:rPr>
          <w:noBreakHyphen/>
          <w:delText>R BS.1114</w:delText>
        </w:r>
        <w:r w:rsidRPr="00797680" w:rsidDel="001349D5">
          <w:rPr>
            <w:rFonts w:hint="cs"/>
            <w:szCs w:val="28"/>
            <w:rtl/>
          </w:rPr>
          <w:delText>،</w:delText>
        </w:r>
      </w:del>
    </w:p>
    <w:p w:rsidR="004A4739" w:rsidRPr="00926175" w:rsidRDefault="004A4739" w:rsidP="004A4739">
      <w:pPr>
        <w:pStyle w:val="Call"/>
        <w:rPr>
          <w:rtl/>
        </w:rPr>
      </w:pPr>
      <w:r w:rsidRPr="008C21BD">
        <w:rPr>
          <w:rFonts w:hint="cs"/>
          <w:rtl/>
          <w:lang w:bidi="ar-EG"/>
        </w:rPr>
        <w:t>وتقرر كذلك</w:t>
      </w:r>
    </w:p>
    <w:p w:rsidR="004A4739" w:rsidRPr="008B11FD" w:rsidRDefault="004A4739" w:rsidP="004A4739">
      <w:pPr>
        <w:rPr>
          <w:rtl/>
        </w:rPr>
      </w:pPr>
      <w:r w:rsidRPr="0065643E">
        <w:t>1</w:t>
      </w:r>
      <w:r>
        <w:rPr>
          <w:rFonts w:hint="cs"/>
          <w:rtl/>
        </w:rPr>
        <w:tab/>
        <w:t xml:space="preserve">أن نتائج الدراسات السابقة ينبغي تضمينها في </w:t>
      </w:r>
      <w:ins w:id="105" w:author="Osman Aly Elzayat, Mostafa Mohamed" w:date="2016-02-15T12:40:00Z">
        <w:r>
          <w:rPr>
            <w:rFonts w:hint="cs"/>
            <w:rtl/>
          </w:rPr>
          <w:t xml:space="preserve">تقرير أو تقارير و/أو </w:t>
        </w:r>
      </w:ins>
      <w:r>
        <w:rPr>
          <w:rFonts w:hint="cs"/>
          <w:rtl/>
        </w:rPr>
        <w:t>توصية أو توصيات؛</w:t>
      </w:r>
    </w:p>
    <w:p w:rsidR="004A4739" w:rsidRPr="00926175" w:rsidRDefault="004A4739">
      <w:pPr>
        <w:rPr>
          <w:rtl/>
        </w:rPr>
        <w:pPrChange w:id="106" w:author="Osman Aly Elzayat, Mostafa Mohamed" w:date="2016-02-15T12:41:00Z">
          <w:pPr/>
        </w:pPrChange>
      </w:pPr>
      <w:r w:rsidRPr="0065643E">
        <w:t>2</w:t>
      </w:r>
      <w:r>
        <w:rPr>
          <w:rFonts w:hint="cs"/>
          <w:rtl/>
        </w:rPr>
        <w:tab/>
      </w:r>
      <w:r w:rsidRPr="004F0C5B">
        <w:rPr>
          <w:rFonts w:hint="cs"/>
          <w:rtl/>
        </w:rPr>
        <w:t>أن</w:t>
      </w:r>
      <w:r>
        <w:rPr>
          <w:rFonts w:hint="cs"/>
          <w:rtl/>
        </w:rPr>
        <w:t>ه</w:t>
      </w:r>
      <w:r w:rsidRPr="004F0C5B">
        <w:rPr>
          <w:rFonts w:hint="cs"/>
          <w:rtl/>
        </w:rPr>
        <w:t xml:space="preserve"> </w:t>
      </w:r>
      <w:r>
        <w:rPr>
          <w:rFonts w:hint="cs"/>
          <w:rtl/>
        </w:rPr>
        <w:t xml:space="preserve">ينبغي الانتهاء من </w:t>
      </w:r>
      <w:r w:rsidRPr="004F0C5B">
        <w:rPr>
          <w:rFonts w:hint="cs"/>
          <w:rtl/>
        </w:rPr>
        <w:t>هذه الدراسات بحلول عام</w:t>
      </w:r>
      <w:r>
        <w:rPr>
          <w:rFonts w:hint="eastAsia"/>
          <w:rtl/>
        </w:rPr>
        <w:t> </w:t>
      </w:r>
      <w:ins w:id="107" w:author="Osman Aly Elzayat, Mostafa Mohamed" w:date="2016-02-15T12:41:00Z">
        <w:r w:rsidR="004458A1" w:rsidRPr="004F0C5B">
          <w:t>20</w:t>
        </w:r>
        <w:r w:rsidR="004458A1">
          <w:t>19</w:t>
        </w:r>
      </w:ins>
      <w:del w:id="108" w:author="Osman Aly Elzayat, Mostafa Mohamed" w:date="2016-02-15T12:41:00Z">
        <w:r w:rsidRPr="004F0C5B" w:rsidDel="001349D5">
          <w:delText>200</w:delText>
        </w:r>
        <w:r w:rsidDel="001349D5">
          <w:delText>8</w:delText>
        </w:r>
      </w:del>
      <w:r w:rsidRPr="004F0C5B">
        <w:rPr>
          <w:rFonts w:hint="cs"/>
          <w:rtl/>
        </w:rPr>
        <w:t>.</w:t>
      </w:r>
    </w:p>
    <w:p w:rsidR="004A4739" w:rsidRPr="00926175" w:rsidRDefault="004A4739">
      <w:pPr>
        <w:tabs>
          <w:tab w:val="clear" w:pos="794"/>
          <w:tab w:val="left" w:pos="568"/>
        </w:tabs>
        <w:spacing w:before="360"/>
        <w:rPr>
          <w:rtl/>
        </w:rPr>
        <w:pPrChange w:id="109" w:author="Osman Aly Elzayat, Mostafa Mohamed" w:date="2016-02-15T12:41:00Z">
          <w:pPr>
            <w:tabs>
              <w:tab w:val="clear" w:pos="794"/>
              <w:tab w:val="left" w:pos="568"/>
            </w:tabs>
            <w:spacing w:before="360"/>
          </w:pPr>
        </w:pPrChange>
      </w:pPr>
      <w:proofErr w:type="gramStart"/>
      <w:r w:rsidRPr="00926175">
        <w:rPr>
          <w:rFonts w:hint="cs"/>
          <w:rtl/>
        </w:rPr>
        <w:t>الفئة:</w:t>
      </w:r>
      <w:r w:rsidRPr="00926175">
        <w:rPr>
          <w:rFonts w:hint="cs"/>
          <w:rtl/>
        </w:rPr>
        <w:tab/>
      </w:r>
      <w:proofErr w:type="gramEnd"/>
      <w:ins w:id="110" w:author="Osman Aly Elzayat, Mostafa Mohamed" w:date="2016-02-15T12:41:00Z">
        <w:r w:rsidRPr="00926175">
          <w:t>S</w:t>
        </w:r>
        <w:r>
          <w:t>2</w:t>
        </w:r>
      </w:ins>
      <w:del w:id="111" w:author="Osman Aly Elzayat, Mostafa Mohamed" w:date="2016-02-15T12:41:00Z">
        <w:r w:rsidR="004458A1" w:rsidRPr="00926175" w:rsidDel="001349D5">
          <w:delText>S1</w:delText>
        </w:r>
      </w:del>
    </w:p>
    <w:p w:rsidR="00E36FA9" w:rsidRDefault="00E36FA9" w:rsidP="00AC786C">
      <w:pPr>
        <w:pStyle w:val="AnnexNo0"/>
        <w:rPr>
          <w:rFonts w:ascii="Calibri" w:hAnsi="Calibri"/>
        </w:rPr>
      </w:pPr>
      <w:r w:rsidRPr="00AC786C">
        <w:rPr>
          <w:rFonts w:hint="cs"/>
          <w:rtl/>
        </w:rPr>
        <w:lastRenderedPageBreak/>
        <w:t xml:space="preserve">ال‍ملحـق </w:t>
      </w:r>
      <w:r w:rsidRPr="000C10D7">
        <w:rPr>
          <w:rFonts w:ascii="Calibri" w:hAnsi="Calibri"/>
        </w:rPr>
        <w:t>2</w:t>
      </w:r>
    </w:p>
    <w:p w:rsidR="004A4739" w:rsidRPr="004A4739" w:rsidRDefault="004A4739" w:rsidP="00D76FE9">
      <w:pPr>
        <w:jc w:val="center"/>
        <w:rPr>
          <w:rtl/>
        </w:rPr>
      </w:pPr>
      <w:r w:rsidRPr="004A4739">
        <w:rPr>
          <w:rFonts w:hint="cs"/>
          <w:rtl/>
        </w:rPr>
        <w:t xml:space="preserve">(الوثيقة </w:t>
      </w:r>
      <w:hyperlink r:id="rId11" w:history="1">
        <w:r w:rsidR="00D76FE9" w:rsidRPr="00D76FE9">
          <w:rPr>
            <w:rStyle w:val="Hyperlink"/>
          </w:rPr>
          <w:t>6/35</w:t>
        </w:r>
      </w:hyperlink>
      <w:r w:rsidRPr="004A4739">
        <w:rPr>
          <w:rFonts w:hint="cs"/>
          <w:rtl/>
          <w:lang w:bidi="ar-EG"/>
        </w:rPr>
        <w:t>)</w:t>
      </w:r>
    </w:p>
    <w:p w:rsidR="00D76FE9" w:rsidRDefault="004A4739" w:rsidP="00D76FE9">
      <w:pPr>
        <w:pStyle w:val="QuestionNo"/>
        <w:rPr>
          <w:rtl/>
        </w:rPr>
      </w:pPr>
      <w:r w:rsidRPr="004A4739">
        <w:rPr>
          <w:rFonts w:hint="cs"/>
          <w:rtl/>
        </w:rPr>
        <w:t>مشروع مراجعة ال</w:t>
      </w:r>
      <w:r w:rsidR="002F02D5">
        <w:rPr>
          <w:rFonts w:hint="cs"/>
          <w:rtl/>
        </w:rPr>
        <w:t>‍</w:t>
      </w:r>
      <w:r w:rsidRPr="004A4739">
        <w:rPr>
          <w:rFonts w:hint="cs"/>
          <w:rtl/>
        </w:rPr>
        <w:t xml:space="preserve">مسألة </w:t>
      </w:r>
      <w:r w:rsidRPr="004A4739">
        <w:t>ITU-R 142/6</w:t>
      </w:r>
    </w:p>
    <w:p w:rsidR="00684CBE" w:rsidRPr="00D76FE9" w:rsidRDefault="004A4739" w:rsidP="00D76FE9">
      <w:pPr>
        <w:pStyle w:val="Questiontitle"/>
        <w:rPr>
          <w:szCs w:val="26"/>
          <w:rtl/>
        </w:rPr>
      </w:pPr>
      <w:del w:id="112" w:author="Osman Aly Elzayat, Mostafa Mohamed" w:date="2016-02-15T12:47:00Z">
        <w:r w:rsidRPr="004A4739" w:rsidDel="00013C6D">
          <w:rPr>
            <w:rFonts w:hint="cs"/>
            <w:rtl/>
          </w:rPr>
          <w:delText xml:space="preserve">أنظمة </w:delText>
        </w:r>
      </w:del>
      <w:r w:rsidRPr="004A4739">
        <w:rPr>
          <w:rFonts w:hint="cs"/>
          <w:rtl/>
        </w:rPr>
        <w:t xml:space="preserve">التلفزيون </w:t>
      </w:r>
      <w:del w:id="113" w:author="Osman Aly Elzayat, Mostafa Mohamed" w:date="2016-02-15T12:47:00Z">
        <w:r w:rsidRPr="004A4739" w:rsidDel="00013C6D">
          <w:rPr>
            <w:rFonts w:hint="cs"/>
            <w:rtl/>
          </w:rPr>
          <w:delText xml:space="preserve">ذات </w:delText>
        </w:r>
      </w:del>
      <w:ins w:id="114" w:author="Osman Aly Elzayat, Mostafa Mohamed" w:date="2016-02-15T12:47:00Z">
        <w:r w:rsidRPr="004A4739">
          <w:rPr>
            <w:rFonts w:hint="cs"/>
            <w:rtl/>
          </w:rPr>
          <w:t xml:space="preserve">ذو </w:t>
        </w:r>
      </w:ins>
      <w:r w:rsidRPr="004A4739">
        <w:rPr>
          <w:rFonts w:hint="cs"/>
          <w:rtl/>
        </w:rPr>
        <w:t>المدى الدينامي الواسع من أجل الإذاعة</w:t>
      </w:r>
    </w:p>
    <w:p w:rsidR="00684CBE" w:rsidRPr="004A4739" w:rsidRDefault="004A4739" w:rsidP="00D96628">
      <w:pPr>
        <w:pStyle w:val="Questiondate"/>
        <w:spacing w:after="120"/>
      </w:pPr>
      <w:r w:rsidRPr="004A4739">
        <w:rPr>
          <w:lang w:val="en-US"/>
        </w:rPr>
        <w:t>(2015)</w:t>
      </w:r>
    </w:p>
    <w:p w:rsidR="004A4739" w:rsidRPr="00013C6D" w:rsidRDefault="004A4739" w:rsidP="0065643E">
      <w:pPr>
        <w:pStyle w:val="Normalaftertitle"/>
        <w:rPr>
          <w:rFonts w:ascii="Traditional Arabic" w:hAnsi="Traditional Arabic"/>
          <w:sz w:val="30"/>
          <w:rtl/>
        </w:rPr>
      </w:pPr>
      <w:r w:rsidRPr="00013C6D">
        <w:rPr>
          <w:rFonts w:ascii="Traditional Arabic" w:hAnsi="Traditional Arabic"/>
          <w:sz w:val="30"/>
          <w:rtl/>
        </w:rPr>
        <w:t>إن جمعية الاتصالات الراديوية للاتحاد الدولي للاتصالات،</w:t>
      </w:r>
    </w:p>
    <w:p w:rsidR="004A4739" w:rsidRPr="00892AC0" w:rsidRDefault="004A4739" w:rsidP="004A4739">
      <w:pPr>
        <w:pStyle w:val="Call"/>
        <w:rPr>
          <w:i/>
          <w:iCs w:val="0"/>
          <w:rtl/>
        </w:rPr>
      </w:pPr>
      <w:r w:rsidRPr="00892AC0">
        <w:rPr>
          <w:rtl/>
        </w:rPr>
        <w:t>إذ تضع في اعتبارها</w:t>
      </w:r>
    </w:p>
    <w:p w:rsidR="004A4739" w:rsidRDefault="004A4739">
      <w:pPr>
        <w:pPrChange w:id="115" w:author="Khalil, Magdy" w:date="2016-02-15T16:56:00Z">
          <w:pPr/>
        </w:pPrChange>
      </w:pPr>
      <w:r w:rsidRPr="00892AC0">
        <w:rPr>
          <w:rtl/>
        </w:rPr>
        <w:t xml:space="preserve"> </w:t>
      </w:r>
      <w:proofErr w:type="gramStart"/>
      <w:r w:rsidRPr="00892AC0">
        <w:rPr>
          <w:i/>
          <w:iCs/>
          <w:rtl/>
        </w:rPr>
        <w:t>أ )</w:t>
      </w:r>
      <w:proofErr w:type="gramEnd"/>
      <w:r w:rsidRPr="00892AC0">
        <w:rPr>
          <w:rtl/>
        </w:rPr>
        <w:tab/>
      </w:r>
      <w:r w:rsidRPr="00892AC0">
        <w:rPr>
          <w:rFonts w:hint="cs"/>
          <w:rtl/>
        </w:rPr>
        <w:t>أن قطاع الاتصالات الراديوية قد حدد مواصفات</w:t>
      </w:r>
      <w:del w:id="116" w:author="Khalil, Magdy" w:date="2016-02-15T16:56:00Z">
        <w:r w:rsidRPr="00892AC0" w:rsidDel="00D76FE9">
          <w:rPr>
            <w:rFonts w:hint="cs"/>
            <w:rtl/>
          </w:rPr>
          <w:delText xml:space="preserve"> </w:delText>
        </w:r>
      </w:del>
      <w:del w:id="117" w:author="Osman Aly Elzayat, Mostafa Mohamed" w:date="2016-02-15T13:03:00Z">
        <w:r w:rsidRPr="00892AC0" w:rsidDel="00C70B37">
          <w:rPr>
            <w:rFonts w:hint="cs"/>
            <w:rtl/>
          </w:rPr>
          <w:delText>أنظمة الإذاعة التلفزيونية</w:delText>
        </w:r>
      </w:del>
      <w:ins w:id="118" w:author="Khalil, Magdy" w:date="2016-02-15T16:57:00Z">
        <w:r w:rsidR="00D76FE9">
          <w:rPr>
            <w:rFonts w:hint="cs"/>
            <w:rtl/>
            <w:lang w:bidi="ar-EG"/>
          </w:rPr>
          <w:t xml:space="preserve"> </w:t>
        </w:r>
      </w:ins>
      <w:ins w:id="119" w:author="Osman Aly Elzayat, Mostafa Mohamed" w:date="2016-02-15T13:03:00Z">
        <w:r>
          <w:rPr>
            <w:rFonts w:hint="cs"/>
            <w:rtl/>
            <w:lang w:bidi="ar-EG"/>
          </w:rPr>
          <w:t>أنساق صور التلفزيون الرقمي</w:t>
        </w:r>
      </w:ins>
      <w:r w:rsidRPr="00892AC0">
        <w:rPr>
          <w:rFonts w:hint="cs"/>
          <w:rtl/>
        </w:rPr>
        <w:t xml:space="preserve"> من أجل </w:t>
      </w:r>
      <w:r w:rsidRPr="00D76FE9">
        <w:rPr>
          <w:rFonts w:hint="cs"/>
          <w:spacing w:val="-2"/>
          <w:rtl/>
          <w:rPrChange w:id="120" w:author="Khalil, Magdy" w:date="2016-02-15T16:57:00Z">
            <w:rPr>
              <w:rFonts w:hint="cs"/>
              <w:rtl/>
            </w:rPr>
          </w:rPrChange>
        </w:rPr>
        <w:t>التلفزيون</w:t>
      </w:r>
      <w:r w:rsidRPr="00D76FE9">
        <w:rPr>
          <w:spacing w:val="-2"/>
          <w:rtl/>
          <w:rPrChange w:id="121" w:author="Khalil, Magdy" w:date="2016-02-15T16:57:00Z">
            <w:rPr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22" w:author="Khalil, Magdy" w:date="2016-02-15T16:57:00Z">
            <w:rPr>
              <w:rFonts w:hint="cs"/>
              <w:color w:val="000000"/>
              <w:rtl/>
            </w:rPr>
          </w:rPrChange>
        </w:rPr>
        <w:t>عادي</w:t>
      </w:r>
      <w:r w:rsidRPr="00D76FE9">
        <w:rPr>
          <w:color w:val="000000"/>
          <w:spacing w:val="-2"/>
          <w:rtl/>
          <w:rPrChange w:id="123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24" w:author="Khalil, Magdy" w:date="2016-02-15T16:57:00Z">
            <w:rPr>
              <w:rFonts w:hint="cs"/>
              <w:color w:val="000000"/>
              <w:rtl/>
            </w:rPr>
          </w:rPrChange>
        </w:rPr>
        <w:t>الوضوح</w:t>
      </w:r>
      <w:r w:rsidRPr="00D76FE9">
        <w:rPr>
          <w:rFonts w:hint="eastAsia"/>
          <w:color w:val="000000"/>
          <w:spacing w:val="-2"/>
          <w:rtl/>
          <w:rPrChange w:id="125" w:author="Khalil, Magdy" w:date="2016-02-15T16:57:00Z">
            <w:rPr>
              <w:rFonts w:hint="eastAsia"/>
              <w:color w:val="000000"/>
              <w:rtl/>
            </w:rPr>
          </w:rPrChange>
        </w:rPr>
        <w:t> </w:t>
      </w:r>
      <w:r w:rsidRPr="00D76FE9">
        <w:rPr>
          <w:color w:val="000000"/>
          <w:spacing w:val="-2"/>
          <w:rPrChange w:id="126" w:author="Khalil, Magdy" w:date="2016-02-15T16:57:00Z">
            <w:rPr>
              <w:color w:val="000000"/>
            </w:rPr>
          </w:rPrChange>
        </w:rPr>
        <w:t>(SDTV)</w:t>
      </w:r>
      <w:r w:rsidRPr="00D76FE9">
        <w:rPr>
          <w:color w:val="000000"/>
          <w:spacing w:val="-2"/>
          <w:rtl/>
          <w:rPrChange w:id="127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28" w:author="Khalil, Magdy" w:date="2016-02-15T16:57:00Z">
            <w:rPr>
              <w:rFonts w:hint="cs"/>
              <w:color w:val="000000"/>
              <w:rtl/>
            </w:rPr>
          </w:rPrChange>
        </w:rPr>
        <w:t>والتلفزيون</w:t>
      </w:r>
      <w:r w:rsidRPr="00D76FE9">
        <w:rPr>
          <w:color w:val="000000"/>
          <w:spacing w:val="-2"/>
          <w:rtl/>
          <w:rPrChange w:id="129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30" w:author="Khalil, Magdy" w:date="2016-02-15T16:57:00Z">
            <w:rPr>
              <w:rFonts w:hint="cs"/>
              <w:color w:val="000000"/>
              <w:rtl/>
            </w:rPr>
          </w:rPrChange>
        </w:rPr>
        <w:t>عالي</w:t>
      </w:r>
      <w:r w:rsidRPr="00D76FE9">
        <w:rPr>
          <w:color w:val="000000"/>
          <w:spacing w:val="-2"/>
          <w:rtl/>
          <w:rPrChange w:id="131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32" w:author="Khalil, Magdy" w:date="2016-02-15T16:57:00Z">
            <w:rPr>
              <w:rFonts w:hint="cs"/>
              <w:color w:val="000000"/>
              <w:rtl/>
            </w:rPr>
          </w:rPrChange>
        </w:rPr>
        <w:t>الوضوح</w:t>
      </w:r>
      <w:r w:rsidRPr="00D76FE9">
        <w:rPr>
          <w:color w:val="000000"/>
          <w:spacing w:val="-2"/>
          <w:rtl/>
          <w:rPrChange w:id="133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color w:val="000000"/>
          <w:spacing w:val="-2"/>
          <w:rPrChange w:id="134" w:author="Khalil, Magdy" w:date="2016-02-15T16:57:00Z">
            <w:rPr>
              <w:color w:val="000000"/>
            </w:rPr>
          </w:rPrChange>
        </w:rPr>
        <w:t>(HDTV)</w:t>
      </w:r>
      <w:r w:rsidRPr="00D76FE9">
        <w:rPr>
          <w:color w:val="000000"/>
          <w:spacing w:val="-2"/>
          <w:rtl/>
          <w:rPrChange w:id="135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36" w:author="Khalil, Magdy" w:date="2016-02-15T16:57:00Z">
            <w:rPr>
              <w:rFonts w:hint="cs"/>
              <w:color w:val="000000"/>
              <w:rtl/>
            </w:rPr>
          </w:rPrChange>
        </w:rPr>
        <w:t>والتلفزيون</w:t>
      </w:r>
      <w:r w:rsidRPr="00D76FE9">
        <w:rPr>
          <w:color w:val="000000"/>
          <w:spacing w:val="-2"/>
          <w:rtl/>
          <w:rPrChange w:id="137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38" w:author="Khalil, Magdy" w:date="2016-02-15T16:57:00Z">
            <w:rPr>
              <w:rFonts w:hint="cs"/>
              <w:color w:val="000000"/>
              <w:rtl/>
            </w:rPr>
          </w:rPrChange>
        </w:rPr>
        <w:t>فائق</w:t>
      </w:r>
      <w:r w:rsidRPr="00D76FE9">
        <w:rPr>
          <w:color w:val="000000"/>
          <w:spacing w:val="-2"/>
          <w:rtl/>
          <w:rPrChange w:id="139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40" w:author="Khalil, Magdy" w:date="2016-02-15T16:57:00Z">
            <w:rPr>
              <w:rFonts w:hint="cs"/>
              <w:color w:val="000000"/>
              <w:rtl/>
            </w:rPr>
          </w:rPrChange>
        </w:rPr>
        <w:t>الوضوح</w:t>
      </w:r>
      <w:r w:rsidRPr="00D76FE9">
        <w:rPr>
          <w:color w:val="000000"/>
          <w:spacing w:val="-2"/>
          <w:rtl/>
          <w:rPrChange w:id="141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color w:val="000000"/>
          <w:spacing w:val="-2"/>
          <w:rPrChange w:id="142" w:author="Khalil, Magdy" w:date="2016-02-15T16:57:00Z">
            <w:rPr>
              <w:color w:val="000000"/>
            </w:rPr>
          </w:rPrChange>
        </w:rPr>
        <w:t>(UHDTV)</w:t>
      </w:r>
      <w:r w:rsidRPr="00D76FE9">
        <w:rPr>
          <w:color w:val="000000"/>
          <w:spacing w:val="-2"/>
          <w:rtl/>
          <w:rPrChange w:id="143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44" w:author="Khalil, Magdy" w:date="2016-02-15T16:57:00Z">
            <w:rPr>
              <w:rFonts w:hint="cs"/>
              <w:color w:val="000000"/>
              <w:rtl/>
            </w:rPr>
          </w:rPrChange>
        </w:rPr>
        <w:t>في</w:t>
      </w:r>
      <w:r w:rsidRPr="00D76FE9">
        <w:rPr>
          <w:color w:val="000000"/>
          <w:spacing w:val="-2"/>
          <w:rtl/>
          <w:rPrChange w:id="145" w:author="Khalil, Magdy" w:date="2016-02-15T16:57:00Z">
            <w:rPr>
              <w:color w:val="000000"/>
              <w:rtl/>
            </w:rPr>
          </w:rPrChange>
        </w:rPr>
        <w:t xml:space="preserve"> </w:t>
      </w:r>
      <w:r w:rsidRPr="00D76FE9">
        <w:rPr>
          <w:rFonts w:hint="cs"/>
          <w:color w:val="000000"/>
          <w:spacing w:val="-2"/>
          <w:rtl/>
          <w:rPrChange w:id="146" w:author="Khalil, Magdy" w:date="2016-02-15T16:57:00Z">
            <w:rPr>
              <w:rFonts w:hint="cs"/>
              <w:color w:val="000000"/>
              <w:rtl/>
            </w:rPr>
          </w:rPrChange>
        </w:rPr>
        <w:t>التوصيات</w:t>
      </w:r>
      <w:r w:rsidRPr="00D76FE9">
        <w:rPr>
          <w:rFonts w:hint="eastAsia"/>
          <w:color w:val="000000"/>
          <w:spacing w:val="-2"/>
          <w:rtl/>
          <w:rPrChange w:id="147" w:author="Khalil, Magdy" w:date="2016-02-15T16:57:00Z">
            <w:rPr>
              <w:rFonts w:hint="eastAsia"/>
              <w:color w:val="000000"/>
              <w:rtl/>
            </w:rPr>
          </w:rPrChange>
        </w:rPr>
        <w:t> </w:t>
      </w:r>
      <w:r w:rsidRPr="00D76FE9">
        <w:rPr>
          <w:color w:val="000000"/>
          <w:spacing w:val="-2"/>
          <w:rPrChange w:id="148" w:author="Khalil, Magdy" w:date="2016-02-15T16:57:00Z">
            <w:rPr>
              <w:color w:val="000000"/>
            </w:rPr>
          </w:rPrChange>
        </w:rPr>
        <w:t>ITU</w:t>
      </w:r>
      <w:r w:rsidRPr="00D76FE9">
        <w:rPr>
          <w:color w:val="000000"/>
          <w:spacing w:val="-2"/>
          <w:rPrChange w:id="149" w:author="Khalil, Magdy" w:date="2016-02-15T16:57:00Z">
            <w:rPr>
              <w:color w:val="000000"/>
            </w:rPr>
          </w:rPrChange>
        </w:rPr>
        <w:noBreakHyphen/>
        <w:t>R BT.601</w:t>
      </w:r>
      <w:r w:rsidRPr="00892AC0">
        <w:rPr>
          <w:rFonts w:hint="cs"/>
          <w:color w:val="000000"/>
          <w:rtl/>
        </w:rPr>
        <w:t xml:space="preserve"> و</w:t>
      </w:r>
      <w:r w:rsidRPr="00892AC0">
        <w:rPr>
          <w:color w:val="000000"/>
        </w:rPr>
        <w:t>ITU</w:t>
      </w:r>
      <w:r w:rsidRPr="00892AC0">
        <w:rPr>
          <w:color w:val="000000"/>
        </w:rPr>
        <w:noBreakHyphen/>
        <w:t>R BT.709</w:t>
      </w:r>
      <w:r w:rsidRPr="00892AC0">
        <w:rPr>
          <w:rFonts w:hint="cs"/>
          <w:color w:val="000000"/>
          <w:rtl/>
        </w:rPr>
        <w:t xml:space="preserve"> و</w:t>
      </w:r>
      <w:r w:rsidRPr="00892AC0">
        <w:rPr>
          <w:color w:val="000000"/>
        </w:rPr>
        <w:t>ITU</w:t>
      </w:r>
      <w:r w:rsidRPr="00892AC0">
        <w:rPr>
          <w:color w:val="000000"/>
        </w:rPr>
        <w:noBreakHyphen/>
        <w:t>R BT.2020</w:t>
      </w:r>
      <w:r w:rsidRPr="00892AC0">
        <w:rPr>
          <w:rtl/>
        </w:rPr>
        <w:t>؛</w:t>
      </w:r>
    </w:p>
    <w:p w:rsidR="004A4739" w:rsidRDefault="004A4739">
      <w:pPr>
        <w:rPr>
          <w:ins w:id="150" w:author="Osman Aly Elzayat, Mostafa Mohamed" w:date="2016-02-15T13:07:00Z"/>
          <w:rtl/>
          <w:lang w:bidi="ar-EG"/>
        </w:rPr>
        <w:pPrChange w:id="151" w:author="Osman Aly Elzayat, Mostafa Mohamed" w:date="2016-02-15T13:03:00Z">
          <w:pPr/>
        </w:pPrChange>
      </w:pPr>
      <w:proofErr w:type="gramStart"/>
      <w:ins w:id="152" w:author="Osman Aly Elzayat, Mostafa Mohamed" w:date="2016-02-15T13:06:00Z">
        <w:r w:rsidRPr="00C70B37">
          <w:rPr>
            <w:rFonts w:hint="cs"/>
            <w:i/>
            <w:iCs/>
            <w:rtl/>
            <w:rPrChange w:id="153" w:author="Osman Aly Elzayat, Mostafa Mohamed" w:date="2016-02-15T13:10:00Z">
              <w:rPr>
                <w:rFonts w:hint="cs"/>
                <w:rtl/>
              </w:rPr>
            </w:rPrChange>
          </w:rPr>
          <w:t>ب</w:t>
        </w:r>
        <w:r w:rsidRPr="00C70B37">
          <w:rPr>
            <w:i/>
            <w:iCs/>
            <w:rtl/>
            <w:rPrChange w:id="154" w:author="Osman Aly Elzayat, Mostafa Mohamed" w:date="2016-02-15T13:10:00Z">
              <w:rPr>
                <w:rtl/>
              </w:rPr>
            </w:rPrChange>
          </w:rPr>
          <w:t>)</w:t>
        </w:r>
        <w:r>
          <w:rPr>
            <w:rFonts w:hint="cs"/>
            <w:rtl/>
          </w:rPr>
          <w:tab/>
        </w:r>
        <w:proofErr w:type="gramEnd"/>
        <w:r>
          <w:rPr>
            <w:rFonts w:hint="cs"/>
            <w:rtl/>
          </w:rPr>
          <w:t xml:space="preserve">أن التوصية </w:t>
        </w:r>
        <w:r>
          <w:t>ITU-R BT.2022</w:t>
        </w:r>
        <w:r>
          <w:rPr>
            <w:rFonts w:hint="cs"/>
            <w:rtl/>
            <w:lang w:bidi="ar-EG"/>
          </w:rPr>
          <w:t xml:space="preserve"> توفر شروط المشاهدة</w:t>
        </w:r>
        <w:r w:rsidRPr="007B71EA">
          <w:rPr>
            <w:rFonts w:hint="cs"/>
            <w:rtl/>
            <w:lang w:bidi="ar-EG"/>
          </w:rPr>
          <w:t xml:space="preserve"> العامة من أجل التقييم الذاتي لجودة صور التلفزيون عادي الوضوح والتلفزيون عالي الوضوح على شاشات العرض المسطحة</w:t>
        </w:r>
      </w:ins>
      <w:ins w:id="155" w:author="Osman Aly Elzayat, Mostafa Mohamed" w:date="2016-02-15T13:07:00Z">
        <w:r>
          <w:rPr>
            <w:rFonts w:hint="cs"/>
            <w:rtl/>
            <w:lang w:bidi="ar-EG"/>
          </w:rPr>
          <w:t>؛</w:t>
        </w:r>
      </w:ins>
    </w:p>
    <w:p w:rsidR="004A4739" w:rsidRDefault="004A4739">
      <w:pPr>
        <w:rPr>
          <w:ins w:id="156" w:author="Osman Aly Elzayat, Mostafa Mohamed" w:date="2016-02-15T13:08:00Z"/>
          <w:rtl/>
          <w:lang w:bidi="ar-EG"/>
        </w:rPr>
        <w:pPrChange w:id="157" w:author="Osman Aly Elzayat, Mostafa Mohamed" w:date="2016-02-15T13:03:00Z">
          <w:pPr/>
        </w:pPrChange>
      </w:pPr>
      <w:proofErr w:type="gramStart"/>
      <w:ins w:id="158" w:author="Osman Aly Elzayat, Mostafa Mohamed" w:date="2016-02-15T13:07:00Z">
        <w:r w:rsidRPr="00C70B37">
          <w:rPr>
            <w:rFonts w:hint="cs"/>
            <w:i/>
            <w:iCs/>
            <w:rtl/>
            <w:lang w:bidi="ar-EG"/>
            <w:rPrChange w:id="159" w:author="Osman Aly Elzayat, Mostafa Mohamed" w:date="2016-02-15T13:10:00Z">
              <w:rPr>
                <w:rFonts w:hint="cs"/>
                <w:rtl/>
                <w:lang w:bidi="ar-EG"/>
              </w:rPr>
            </w:rPrChange>
          </w:rPr>
          <w:t>ج</w:t>
        </w:r>
        <w:r w:rsidRPr="00C70B37">
          <w:rPr>
            <w:i/>
            <w:iCs/>
            <w:rtl/>
            <w:lang w:bidi="ar-EG"/>
            <w:rPrChange w:id="160" w:author="Osman Aly Elzayat, Mostafa Mohamed" w:date="2016-02-15T13:10:00Z">
              <w:rPr>
                <w:rtl/>
                <w:lang w:bidi="ar-EG"/>
              </w:rPr>
            </w:rPrChange>
          </w:rPr>
          <w:t>)</w:t>
        </w:r>
        <w:r>
          <w:rPr>
            <w:rFonts w:hint="cs"/>
            <w:rtl/>
            <w:lang w:bidi="ar-EG"/>
          </w:rPr>
          <w:tab/>
        </w:r>
        <w:proofErr w:type="gramEnd"/>
        <w:r>
          <w:rPr>
            <w:rFonts w:hint="cs"/>
            <w:rtl/>
            <w:lang w:bidi="ar-EG"/>
          </w:rPr>
          <w:t xml:space="preserve">أن هناك العديد من توصيات قطاع الاتصالات الراديوية ضمن السلسلة </w:t>
        </w:r>
      </w:ins>
      <w:ins w:id="161" w:author="Osman Aly Elzayat, Mostafa Mohamed" w:date="2016-02-15T13:08:00Z">
        <w:r>
          <w:rPr>
            <w:lang w:bidi="ar-EG"/>
          </w:rPr>
          <w:t>BT</w:t>
        </w:r>
        <w:r>
          <w:rPr>
            <w:rFonts w:hint="cs"/>
            <w:rtl/>
            <w:lang w:bidi="ar-EG"/>
          </w:rPr>
          <w:t xml:space="preserve"> التي تحدد طرائق من أجل:</w:t>
        </w:r>
      </w:ins>
    </w:p>
    <w:p w:rsidR="004A4739" w:rsidRDefault="00FF6BDE">
      <w:pPr>
        <w:pStyle w:val="enumlev1"/>
        <w:rPr>
          <w:ins w:id="162" w:author="Osman Aly Elzayat, Mostafa Mohamed" w:date="2016-02-15T13:09:00Z"/>
        </w:rPr>
        <w:pPrChange w:id="163" w:author="Osman Aly Elzayat, Mostafa Mohamed" w:date="2016-02-15T13:08:00Z">
          <w:pPr/>
        </w:pPrChange>
      </w:pPr>
      <w:ins w:id="164" w:author="Khalil, Magdy" w:date="2016-02-15T17:11:00Z">
        <w:r>
          <w:rPr>
            <w:rFonts w:hint="cs"/>
            <w:rtl/>
          </w:rPr>
          <w:t>-</w:t>
        </w:r>
        <w:r>
          <w:rPr>
            <w:rtl/>
          </w:rPr>
          <w:tab/>
        </w:r>
      </w:ins>
      <w:ins w:id="165" w:author="Osman Aly Elzayat, Mostafa Mohamed" w:date="2016-02-15T13:09:00Z">
        <w:r w:rsidR="004A4739">
          <w:rPr>
            <w:rFonts w:hint="cs"/>
            <w:rtl/>
          </w:rPr>
          <w:t>التقييمات الذاتية لجودة الصورة التلفزيونية؛</w:t>
        </w:r>
      </w:ins>
    </w:p>
    <w:p w:rsidR="004A4739" w:rsidRDefault="00FF6BDE">
      <w:pPr>
        <w:pStyle w:val="enumlev1"/>
        <w:rPr>
          <w:ins w:id="166" w:author="Khalil, Magdy" w:date="2016-02-15T16:58:00Z"/>
        </w:rPr>
        <w:pPrChange w:id="167" w:author="Osman Aly Elzayat, Mostafa Mohamed" w:date="2016-02-15T13:08:00Z">
          <w:pPr/>
        </w:pPrChange>
      </w:pPr>
      <w:ins w:id="168" w:author="Khalil, Magdy" w:date="2016-02-15T17:11:00Z">
        <w:r>
          <w:rPr>
            <w:rFonts w:hint="cs"/>
            <w:rtl/>
          </w:rPr>
          <w:t>-</w:t>
        </w:r>
        <w:r>
          <w:rPr>
            <w:rtl/>
          </w:rPr>
          <w:tab/>
        </w:r>
      </w:ins>
      <w:ins w:id="169" w:author="Osman Aly Elzayat, Mostafa Mohamed" w:date="2016-02-15T13:09:00Z">
        <w:r w:rsidR="004A4739">
          <w:rPr>
            <w:rFonts w:hint="cs"/>
            <w:rtl/>
          </w:rPr>
          <w:t>التبادل الدولي لبرامج التلفزيون؛</w:t>
        </w:r>
      </w:ins>
    </w:p>
    <w:p w:rsidR="004A4739" w:rsidRPr="00892AC0" w:rsidRDefault="004A4739" w:rsidP="00F81543">
      <w:pPr>
        <w:rPr>
          <w:rtl/>
        </w:rPr>
      </w:pPr>
      <w:del w:id="170" w:author="Osman Aly Elzayat, Mostafa Mohamed" w:date="2016-02-15T13:10:00Z">
        <w:r w:rsidRPr="004458A1" w:rsidDel="00C70B37">
          <w:rPr>
            <w:i/>
            <w:iCs/>
            <w:spacing w:val="2"/>
            <w:rtl/>
          </w:rPr>
          <w:delText>ب</w:delText>
        </w:r>
      </w:del>
      <w:proofErr w:type="gramStart"/>
      <w:ins w:id="171" w:author="Osman Aly Elzayat, Mostafa Mohamed" w:date="2016-02-15T13:10:00Z">
        <w:r>
          <w:rPr>
            <w:rFonts w:hint="cs"/>
            <w:i/>
            <w:iCs/>
            <w:rtl/>
          </w:rPr>
          <w:t>د</w:t>
        </w:r>
      </w:ins>
      <w:r w:rsidRPr="00892AC0">
        <w:rPr>
          <w:i/>
          <w:iCs/>
          <w:rtl/>
        </w:rPr>
        <w:t>)</w:t>
      </w:r>
      <w:r w:rsidRPr="00892AC0">
        <w:rPr>
          <w:rtl/>
        </w:rPr>
        <w:tab/>
      </w:r>
      <w:proofErr w:type="gramEnd"/>
      <w:r w:rsidRPr="00892AC0">
        <w:rPr>
          <w:rFonts w:hint="cs"/>
          <w:rtl/>
        </w:rPr>
        <w:t xml:space="preserve">أن </w:t>
      </w:r>
      <w:r w:rsidR="00F81543">
        <w:rPr>
          <w:rFonts w:hint="cs"/>
          <w:rtl/>
        </w:rPr>
        <w:t>شاشات التلفزيون</w:t>
      </w:r>
      <w:r w:rsidRPr="00892AC0">
        <w:rPr>
          <w:rFonts w:hint="cs"/>
          <w:rtl/>
        </w:rPr>
        <w:t xml:space="preserve"> الحديثة قادرة على عرض صور بدرجة نصوع أعلى ونسبة تباين أكبر ومجموعة ألوان أوسع مما</w:t>
      </w:r>
      <w:r>
        <w:rPr>
          <w:rFonts w:hint="eastAsia"/>
          <w:rtl/>
        </w:rPr>
        <w:t> </w:t>
      </w:r>
      <w:r w:rsidRPr="00892AC0">
        <w:rPr>
          <w:rFonts w:hint="cs"/>
          <w:rtl/>
        </w:rPr>
        <w:t>توفره أساليب إنتاج البرامج التقليدية</w:t>
      </w:r>
      <w:r w:rsidRPr="00892AC0">
        <w:rPr>
          <w:rtl/>
        </w:rPr>
        <w:t>؛</w:t>
      </w:r>
    </w:p>
    <w:p w:rsidR="004A4739" w:rsidRPr="00892AC0" w:rsidRDefault="004458A1" w:rsidP="004458A1">
      <w:pPr>
        <w:rPr>
          <w:rtl/>
        </w:rPr>
      </w:pPr>
      <w:del w:id="172" w:author="Osman Aly Elzayat, Mostafa Mohamed" w:date="2016-02-15T13:10:00Z">
        <w:r w:rsidRPr="00C70B37" w:rsidDel="00C70B37">
          <w:rPr>
            <w:rFonts w:hint="cs"/>
            <w:i/>
            <w:iCs/>
            <w:rtl/>
          </w:rPr>
          <w:delText>ج</w:delText>
        </w:r>
      </w:del>
      <w:proofErr w:type="gramStart"/>
      <w:ins w:id="173" w:author="Osman Aly Elzayat, Mostafa Mohamed" w:date="2016-02-15T13:10:00Z">
        <w:r w:rsidR="004A4739" w:rsidRPr="00C70B37">
          <w:rPr>
            <w:rFonts w:hint="cs"/>
            <w:i/>
            <w:iCs/>
            <w:rtl/>
          </w:rPr>
          <w:t>ﻫ</w:t>
        </w:r>
      </w:ins>
      <w:r w:rsidR="004A4739" w:rsidRPr="00892AC0">
        <w:rPr>
          <w:i/>
          <w:iCs/>
          <w:rtl/>
        </w:rPr>
        <w:t>)</w:t>
      </w:r>
      <w:r w:rsidR="004A4739" w:rsidRPr="00892AC0">
        <w:rPr>
          <w:rtl/>
        </w:rPr>
        <w:tab/>
      </w:r>
      <w:proofErr w:type="gramEnd"/>
      <w:r w:rsidR="004A4739" w:rsidRPr="00892AC0">
        <w:rPr>
          <w:rFonts w:hint="cs"/>
          <w:rtl/>
        </w:rPr>
        <w:t xml:space="preserve">أنه على الرغم من أن التلفزيون فائق الوضوح </w:t>
      </w:r>
      <w:r w:rsidR="004A4739" w:rsidRPr="00892AC0">
        <w:rPr>
          <w:color w:val="000000"/>
        </w:rPr>
        <w:t>(UHDTV)</w:t>
      </w:r>
      <w:r w:rsidR="004A4739" w:rsidRPr="00892AC0">
        <w:rPr>
          <w:rFonts w:hint="cs"/>
          <w:rtl/>
        </w:rPr>
        <w:t xml:space="preserve"> يوفر استبانة فراغية أعلى ومجموعة ألوان أوسع وخيار معدل ترتيل أعلى، فهو ما</w:t>
      </w:r>
      <w:r w:rsidR="004A4739" w:rsidRPr="00892AC0">
        <w:rPr>
          <w:rFonts w:hint="eastAsia"/>
          <w:rtl/>
        </w:rPr>
        <w:t> </w:t>
      </w:r>
      <w:r w:rsidR="004A4739" w:rsidRPr="00892AC0">
        <w:rPr>
          <w:rFonts w:hint="cs"/>
          <w:rtl/>
        </w:rPr>
        <w:t xml:space="preserve">زال محدوداً من حيث المدى الدينامي للصورة مثله مثل </w:t>
      </w:r>
      <w:r w:rsidR="004A4739" w:rsidRPr="00892AC0">
        <w:rPr>
          <w:color w:val="000000"/>
          <w:rtl/>
        </w:rPr>
        <w:t xml:space="preserve">التلفزيون عالي الوضوح </w:t>
      </w:r>
      <w:r w:rsidR="004A4739" w:rsidRPr="00892AC0">
        <w:rPr>
          <w:color w:val="000000"/>
        </w:rPr>
        <w:t>(HDTV)</w:t>
      </w:r>
      <w:r w:rsidR="004A4739" w:rsidRPr="00892AC0">
        <w:rPr>
          <w:color w:val="000000"/>
          <w:rtl/>
        </w:rPr>
        <w:t xml:space="preserve"> </w:t>
      </w:r>
      <w:r w:rsidR="004A4739" w:rsidRPr="00892AC0">
        <w:rPr>
          <w:rFonts w:hint="cs"/>
          <w:color w:val="000000"/>
          <w:rtl/>
        </w:rPr>
        <w:t>و</w:t>
      </w:r>
      <w:r w:rsidR="004A4739" w:rsidRPr="00892AC0">
        <w:rPr>
          <w:rFonts w:hint="cs"/>
          <w:rtl/>
        </w:rPr>
        <w:t xml:space="preserve">التلفزيون </w:t>
      </w:r>
      <w:r w:rsidR="004A4739" w:rsidRPr="00892AC0">
        <w:rPr>
          <w:color w:val="000000"/>
          <w:rtl/>
        </w:rPr>
        <w:t>عادي الوضوح</w:t>
      </w:r>
      <w:r w:rsidR="004A4739" w:rsidRPr="00892AC0">
        <w:rPr>
          <w:rFonts w:hint="cs"/>
          <w:color w:val="000000"/>
          <w:rtl/>
        </w:rPr>
        <w:t> </w:t>
      </w:r>
      <w:r w:rsidR="004A4739" w:rsidRPr="00892AC0">
        <w:rPr>
          <w:color w:val="000000"/>
        </w:rPr>
        <w:t>(SDTV)</w:t>
      </w:r>
      <w:r w:rsidR="004A4739" w:rsidRPr="00892AC0">
        <w:rPr>
          <w:rtl/>
        </w:rPr>
        <w:t>؛</w:t>
      </w:r>
    </w:p>
    <w:p w:rsidR="004A4739" w:rsidRPr="00892AC0" w:rsidRDefault="004A4739">
      <w:pPr>
        <w:rPr>
          <w:rtl/>
        </w:rPr>
        <w:pPrChange w:id="174" w:author="Khalil, Magdy" w:date="2016-02-15T17:00:00Z">
          <w:pPr/>
        </w:pPrChange>
      </w:pPr>
      <w:del w:id="175" w:author="Osman Aly Elzayat, Mostafa Mohamed" w:date="2016-02-15T13:11:00Z">
        <w:r w:rsidRPr="00892AC0" w:rsidDel="00C70B37">
          <w:rPr>
            <w:i/>
            <w:iCs/>
            <w:rtl/>
          </w:rPr>
          <w:delText>د</w:delText>
        </w:r>
      </w:del>
      <w:proofErr w:type="gramStart"/>
      <w:ins w:id="176" w:author="Osman Aly Elzayat, Mostafa Mohamed" w:date="2016-02-15T13:11:00Z">
        <w:r>
          <w:rPr>
            <w:rFonts w:hint="cs"/>
            <w:i/>
            <w:iCs/>
            <w:rtl/>
          </w:rPr>
          <w:t>و</w:t>
        </w:r>
      </w:ins>
      <w:r w:rsidR="004458A1">
        <w:rPr>
          <w:rFonts w:hint="cs"/>
          <w:i/>
          <w:iCs/>
          <w:rtl/>
        </w:rPr>
        <w:t xml:space="preserve"> </w:t>
      </w:r>
      <w:r w:rsidRPr="00892AC0">
        <w:rPr>
          <w:i/>
          <w:iCs/>
          <w:rtl/>
        </w:rPr>
        <w:t>)</w:t>
      </w:r>
      <w:proofErr w:type="gramEnd"/>
      <w:r w:rsidRPr="00892AC0">
        <w:rPr>
          <w:rtl/>
        </w:rPr>
        <w:tab/>
      </w:r>
      <w:r w:rsidRPr="00892AC0">
        <w:rPr>
          <w:rFonts w:hint="cs"/>
          <w:rtl/>
        </w:rPr>
        <w:t xml:space="preserve">أن </w:t>
      </w:r>
      <w:del w:id="177" w:author="Osman Aly Elzayat, Mostafa Mohamed" w:date="2016-02-15T13:11:00Z">
        <w:r w:rsidRPr="00892AC0" w:rsidDel="00C70B37">
          <w:rPr>
            <w:rFonts w:hint="cs"/>
            <w:rtl/>
          </w:rPr>
          <w:delText xml:space="preserve">أنظمة </w:delText>
        </w:r>
      </w:del>
      <w:r w:rsidRPr="00892AC0">
        <w:rPr>
          <w:rFonts w:hint="cs"/>
          <w:rtl/>
        </w:rPr>
        <w:t xml:space="preserve">التلفزيون </w:t>
      </w:r>
      <w:del w:id="178" w:author="Osman Aly Elzayat, Mostafa Mohamed" w:date="2016-02-15T13:11:00Z">
        <w:r w:rsidRPr="00892AC0" w:rsidDel="00C70B37">
          <w:rPr>
            <w:rFonts w:hint="cs"/>
            <w:rtl/>
          </w:rPr>
          <w:delText xml:space="preserve">ذات </w:delText>
        </w:r>
      </w:del>
      <w:ins w:id="179" w:author="Osman Aly Elzayat, Mostafa Mohamed" w:date="2016-02-15T13:11:00Z">
        <w:r w:rsidRPr="00892AC0">
          <w:rPr>
            <w:rFonts w:hint="cs"/>
            <w:rtl/>
          </w:rPr>
          <w:t>ذ</w:t>
        </w:r>
      </w:ins>
      <w:ins w:id="180" w:author="Osman Aly Elzayat, Mostafa Mohamed" w:date="2016-02-15T13:13:00Z">
        <w:r>
          <w:rPr>
            <w:rFonts w:hint="cs"/>
            <w:rtl/>
          </w:rPr>
          <w:t>ا</w:t>
        </w:r>
      </w:ins>
      <w:ins w:id="181" w:author="Osman Aly Elzayat, Mostafa Mohamed" w:date="2016-02-15T13:11:00Z">
        <w:r w:rsidRPr="00892AC0">
          <w:rPr>
            <w:rFonts w:hint="cs"/>
            <w:rtl/>
          </w:rPr>
          <w:t xml:space="preserve"> </w:t>
        </w:r>
      </w:ins>
      <w:r w:rsidRPr="00892AC0">
        <w:rPr>
          <w:rFonts w:hint="cs"/>
          <w:rtl/>
        </w:rPr>
        <w:t xml:space="preserve">المدى الدينامي الواسع </w:t>
      </w:r>
      <w:r w:rsidRPr="00892AC0">
        <w:t>(HDR</w:t>
      </w:r>
      <w:r w:rsidRPr="00892AC0">
        <w:noBreakHyphen/>
        <w:t>TV)</w:t>
      </w:r>
      <w:r w:rsidRPr="00892AC0">
        <w:rPr>
          <w:rFonts w:hint="cs"/>
          <w:rtl/>
        </w:rPr>
        <w:t xml:space="preserve"> </w:t>
      </w:r>
      <w:del w:id="182" w:author="Khalil, Magdy" w:date="2016-02-15T16:59:00Z">
        <w:r w:rsidRPr="00892AC0" w:rsidDel="00D76FE9">
          <w:rPr>
            <w:rFonts w:hint="cs"/>
            <w:rtl/>
          </w:rPr>
          <w:delText>مصمّم</w:delText>
        </w:r>
      </w:del>
      <w:del w:id="183" w:author="Osman Aly Elzayat, Mostafa Mohamed" w:date="2016-02-15T13:12:00Z">
        <w:r w:rsidRPr="00892AC0" w:rsidDel="00C70B37">
          <w:rPr>
            <w:rFonts w:hint="cs"/>
            <w:rtl/>
          </w:rPr>
          <w:delText>ة</w:delText>
        </w:r>
      </w:del>
      <w:del w:id="184" w:author="Khalil, Magdy" w:date="2016-02-15T17:00:00Z">
        <w:r w:rsidRPr="00892AC0" w:rsidDel="00D76FE9">
          <w:rPr>
            <w:rFonts w:hint="cs"/>
            <w:rtl/>
          </w:rPr>
          <w:delText xml:space="preserve"> </w:delText>
        </w:r>
      </w:del>
      <w:del w:id="185" w:author="Osman Aly Elzayat, Mostafa Mohamed" w:date="2016-02-15T13:12:00Z">
        <w:r w:rsidRPr="00892AC0" w:rsidDel="00C70B37">
          <w:rPr>
            <w:rFonts w:hint="cs"/>
            <w:rtl/>
          </w:rPr>
          <w:delText xml:space="preserve">لتكون </w:delText>
        </w:r>
        <w:r w:rsidR="00D76FE9" w:rsidRPr="00892AC0" w:rsidDel="00C70B37">
          <w:rPr>
            <w:rFonts w:hint="cs"/>
            <w:rtl/>
          </w:rPr>
          <w:delText xml:space="preserve">قادرة </w:delText>
        </w:r>
      </w:del>
      <w:ins w:id="186" w:author="Khalil, Magdy" w:date="2016-02-15T16:59:00Z">
        <w:r w:rsidR="00D76FE9">
          <w:rPr>
            <w:rFonts w:hint="cs"/>
            <w:rtl/>
          </w:rPr>
          <w:t xml:space="preserve">مصمّم </w:t>
        </w:r>
      </w:ins>
      <w:ins w:id="187" w:author="Osman Aly Elzayat, Mostafa Mohamed" w:date="2016-02-15T13:12:00Z">
        <w:r w:rsidRPr="00892AC0">
          <w:rPr>
            <w:rFonts w:hint="cs"/>
            <w:rtl/>
          </w:rPr>
          <w:t>ل</w:t>
        </w:r>
        <w:r>
          <w:rPr>
            <w:rFonts w:hint="cs"/>
            <w:rtl/>
          </w:rPr>
          <w:t>ي</w:t>
        </w:r>
        <w:r w:rsidRPr="00892AC0">
          <w:rPr>
            <w:rFonts w:hint="cs"/>
            <w:rtl/>
          </w:rPr>
          <w:t>كون قادر</w:t>
        </w:r>
        <w:r>
          <w:rPr>
            <w:rFonts w:hint="cs"/>
            <w:rtl/>
          </w:rPr>
          <w:t>اً</w:t>
        </w:r>
        <w:r w:rsidRPr="00892AC0">
          <w:rPr>
            <w:rFonts w:hint="cs"/>
            <w:rtl/>
          </w:rPr>
          <w:t xml:space="preserve"> </w:t>
        </w:r>
      </w:ins>
      <w:r w:rsidRPr="00892AC0">
        <w:rPr>
          <w:rFonts w:hint="cs"/>
          <w:rtl/>
        </w:rPr>
        <w:t>على إنتاج صور بدرجة نصوع أعلى كثيراً ونسبة تباين أكبر</w:t>
      </w:r>
      <w:r w:rsidRPr="00892AC0">
        <w:rPr>
          <w:rtl/>
        </w:rPr>
        <w:t>؛</w:t>
      </w:r>
    </w:p>
    <w:p w:rsidR="004A4739" w:rsidRPr="00892AC0" w:rsidRDefault="004A4739">
      <w:pPr>
        <w:rPr>
          <w:rtl/>
        </w:rPr>
        <w:pPrChange w:id="188" w:author="Khalil, Magdy" w:date="2016-02-15T17:00:00Z">
          <w:pPr/>
        </w:pPrChange>
      </w:pPr>
      <w:del w:id="189" w:author="Osman Aly Elzayat, Mostafa Mohamed" w:date="2016-02-15T13:12:00Z">
        <w:r w:rsidRPr="00892AC0" w:rsidDel="00C70B37">
          <w:rPr>
            <w:i/>
            <w:iCs/>
            <w:rtl/>
          </w:rPr>
          <w:delText>ﻫ</w:delText>
        </w:r>
      </w:del>
      <w:proofErr w:type="gramStart"/>
      <w:ins w:id="190" w:author="Osman Aly Elzayat, Mostafa Mohamed" w:date="2016-02-15T13:12:00Z">
        <w:r>
          <w:rPr>
            <w:rFonts w:hint="cs"/>
            <w:i/>
            <w:iCs/>
            <w:rtl/>
          </w:rPr>
          <w:t>ز</w:t>
        </w:r>
      </w:ins>
      <w:r w:rsidR="004458A1">
        <w:rPr>
          <w:rFonts w:hint="cs"/>
          <w:i/>
          <w:iCs/>
          <w:rtl/>
        </w:rPr>
        <w:t xml:space="preserve"> </w:t>
      </w:r>
      <w:r w:rsidRPr="00892AC0">
        <w:rPr>
          <w:i/>
          <w:iCs/>
          <w:rtl/>
        </w:rPr>
        <w:t>)</w:t>
      </w:r>
      <w:proofErr w:type="gramEnd"/>
      <w:r w:rsidRPr="00892AC0">
        <w:rPr>
          <w:rtl/>
        </w:rPr>
        <w:tab/>
      </w:r>
      <w:ins w:id="191" w:author="Osman Aly Elzayat, Mostafa Mohamed" w:date="2016-02-15T13:15:00Z">
        <w:r>
          <w:rPr>
            <w:rFonts w:hint="cs"/>
            <w:rtl/>
          </w:rPr>
          <w:t xml:space="preserve">أنه ورد </w:t>
        </w:r>
      </w:ins>
      <w:r w:rsidRPr="00892AC0">
        <w:rPr>
          <w:rFonts w:hint="cs"/>
          <w:rtl/>
        </w:rPr>
        <w:t xml:space="preserve">أن </w:t>
      </w:r>
      <w:del w:id="192" w:author="Osman Aly Elzayat, Mostafa Mohamed" w:date="2016-02-15T13:13:00Z">
        <w:r w:rsidRPr="00892AC0" w:rsidDel="006B7350">
          <w:rPr>
            <w:rFonts w:hint="cs"/>
            <w:rtl/>
          </w:rPr>
          <w:delText xml:space="preserve">أنظمة </w:delText>
        </w:r>
      </w:del>
      <w:r w:rsidRPr="00892AC0">
        <w:rPr>
          <w:rFonts w:hint="cs"/>
          <w:rtl/>
        </w:rPr>
        <w:t xml:space="preserve">التلفزيون </w:t>
      </w:r>
      <w:del w:id="193" w:author="Osman Aly Elzayat, Mostafa Mohamed" w:date="2016-02-15T13:13:00Z">
        <w:r w:rsidRPr="00892AC0" w:rsidDel="006B7350">
          <w:rPr>
            <w:rFonts w:hint="cs"/>
            <w:rtl/>
          </w:rPr>
          <w:delText xml:space="preserve">ذات </w:delText>
        </w:r>
      </w:del>
      <w:ins w:id="194" w:author="Osman Aly Elzayat, Mostafa Mohamed" w:date="2016-02-15T13:13:00Z">
        <w:r w:rsidRPr="00892AC0">
          <w:rPr>
            <w:rFonts w:hint="cs"/>
            <w:rtl/>
          </w:rPr>
          <w:t>ذ</w:t>
        </w:r>
        <w:r>
          <w:rPr>
            <w:rFonts w:hint="cs"/>
            <w:rtl/>
          </w:rPr>
          <w:t>ا</w:t>
        </w:r>
        <w:r w:rsidRPr="00892AC0">
          <w:rPr>
            <w:rFonts w:hint="cs"/>
            <w:rtl/>
          </w:rPr>
          <w:t xml:space="preserve"> </w:t>
        </w:r>
      </w:ins>
      <w:r w:rsidRPr="00892AC0">
        <w:rPr>
          <w:rFonts w:hint="cs"/>
          <w:rtl/>
        </w:rPr>
        <w:t xml:space="preserve">المدى الدينامي الواسع </w:t>
      </w:r>
      <w:r w:rsidRPr="00892AC0">
        <w:t>(HDR</w:t>
      </w:r>
      <w:r w:rsidRPr="00892AC0">
        <w:noBreakHyphen/>
        <w:t>TV)</w:t>
      </w:r>
      <w:del w:id="195" w:author="Khalil, Magdy" w:date="2016-02-15T17:00:00Z">
        <w:r w:rsidRPr="00892AC0" w:rsidDel="00D76FE9">
          <w:rPr>
            <w:rFonts w:hint="cs"/>
            <w:rtl/>
          </w:rPr>
          <w:delText xml:space="preserve"> أظهرت قدرتها</w:delText>
        </w:r>
      </w:del>
      <w:ins w:id="196" w:author="Khalil, Magdy" w:date="2016-02-15T17:00:00Z">
        <w:r w:rsidR="00D76FE9">
          <w:rPr>
            <w:rFonts w:hint="cs"/>
            <w:rtl/>
          </w:rPr>
          <w:t xml:space="preserve"> </w:t>
        </w:r>
      </w:ins>
      <w:ins w:id="197" w:author="Osman Aly Elzayat, Mostafa Mohamed" w:date="2016-02-15T13:15:00Z">
        <w:r>
          <w:rPr>
            <w:rFonts w:hint="cs"/>
            <w:rtl/>
          </w:rPr>
          <w:t>قادر</w:t>
        </w:r>
      </w:ins>
      <w:r w:rsidRPr="00892AC0">
        <w:rPr>
          <w:rFonts w:hint="cs"/>
          <w:rtl/>
        </w:rPr>
        <w:t xml:space="preserve"> على زيادة استمتاع المشاهد بالصور</w:t>
      </w:r>
      <w:r w:rsidRPr="00892AC0">
        <w:rPr>
          <w:rFonts w:hint="eastAsia"/>
          <w:rtl/>
        </w:rPr>
        <w:t> </w:t>
      </w:r>
      <w:r w:rsidRPr="00892AC0">
        <w:rPr>
          <w:rFonts w:hint="cs"/>
          <w:rtl/>
        </w:rPr>
        <w:t>التلفزيونية</w:t>
      </w:r>
      <w:r w:rsidRPr="00892AC0">
        <w:rPr>
          <w:rtl/>
        </w:rPr>
        <w:t>؛</w:t>
      </w:r>
    </w:p>
    <w:p w:rsidR="004A4739" w:rsidRDefault="004A4739">
      <w:pPr>
        <w:rPr>
          <w:rtl/>
        </w:rPr>
        <w:pPrChange w:id="198" w:author="Khalil, Magdy" w:date="2016-02-15T17:01:00Z">
          <w:pPr/>
        </w:pPrChange>
      </w:pPr>
      <w:del w:id="199" w:author="Osman Aly Elzayat, Mostafa Mohamed" w:date="2016-02-15T13:15:00Z">
        <w:r w:rsidRPr="00892AC0" w:rsidDel="006B7350">
          <w:rPr>
            <w:i/>
            <w:iCs/>
            <w:rtl/>
          </w:rPr>
          <w:delText>و</w:delText>
        </w:r>
      </w:del>
      <w:del w:id="200" w:author="Khalil, Magdy" w:date="2016-02-15T17:01:00Z">
        <w:r w:rsidR="00D76FE9" w:rsidDel="00D76FE9">
          <w:rPr>
            <w:rFonts w:hint="cs"/>
            <w:i/>
            <w:iCs/>
            <w:rtl/>
          </w:rPr>
          <w:delText xml:space="preserve"> </w:delText>
        </w:r>
      </w:del>
      <w:proofErr w:type="gramStart"/>
      <w:ins w:id="201" w:author="Osman Aly Elzayat, Mostafa Mohamed" w:date="2016-02-15T13:15:00Z">
        <w:r>
          <w:rPr>
            <w:rFonts w:hint="cs"/>
            <w:i/>
            <w:iCs/>
            <w:rtl/>
          </w:rPr>
          <w:t>ح</w:t>
        </w:r>
      </w:ins>
      <w:r w:rsidRPr="00892AC0">
        <w:rPr>
          <w:i/>
          <w:iCs/>
          <w:rtl/>
        </w:rPr>
        <w:t>)</w:t>
      </w:r>
      <w:r w:rsidRPr="00892AC0">
        <w:rPr>
          <w:rtl/>
        </w:rPr>
        <w:tab/>
      </w:r>
      <w:proofErr w:type="gramEnd"/>
      <w:r w:rsidRPr="00892AC0">
        <w:rPr>
          <w:rFonts w:hint="cs"/>
          <w:rtl/>
        </w:rPr>
        <w:t xml:space="preserve">أن الكثير من البرامج التلفزيونية سيستمر إنتاجها وتبادلها </w:t>
      </w:r>
      <w:del w:id="202" w:author="Osman Aly Elzayat, Mostafa Mohamed" w:date="2016-02-15T13:15:00Z">
        <w:r w:rsidRPr="00892AC0" w:rsidDel="006B7350">
          <w:rPr>
            <w:rFonts w:hint="cs"/>
            <w:rtl/>
          </w:rPr>
          <w:delText xml:space="preserve">ومشاهدتها </w:delText>
        </w:r>
      </w:del>
      <w:r w:rsidRPr="00892AC0">
        <w:rPr>
          <w:rFonts w:hint="cs"/>
          <w:rtl/>
        </w:rPr>
        <w:t xml:space="preserve">على أساس المدى الدينامي العادي للصور الذي يوفره التلفزيون </w:t>
      </w:r>
      <w:r w:rsidRPr="00892AC0">
        <w:rPr>
          <w:color w:val="000000"/>
          <w:rtl/>
        </w:rPr>
        <w:t xml:space="preserve">عادي الوضوح </w:t>
      </w:r>
      <w:r w:rsidRPr="00892AC0">
        <w:rPr>
          <w:color w:val="000000"/>
        </w:rPr>
        <w:t>(SDTV)</w:t>
      </w:r>
      <w:r w:rsidRPr="00892AC0">
        <w:rPr>
          <w:color w:val="000000"/>
          <w:rtl/>
        </w:rPr>
        <w:t xml:space="preserve"> والتلفزيون عالي الوضوح </w:t>
      </w:r>
      <w:r w:rsidRPr="00892AC0">
        <w:rPr>
          <w:color w:val="000000"/>
        </w:rPr>
        <w:t>(HDTV)</w:t>
      </w:r>
      <w:r w:rsidRPr="00892AC0">
        <w:rPr>
          <w:color w:val="000000"/>
          <w:rtl/>
        </w:rPr>
        <w:t xml:space="preserve"> والتلفزيون فائق الوضوح </w:t>
      </w:r>
      <w:r w:rsidRPr="00892AC0">
        <w:rPr>
          <w:color w:val="000000"/>
        </w:rPr>
        <w:t>(UHDTV)</w:t>
      </w:r>
      <w:r w:rsidRPr="00892AC0">
        <w:rPr>
          <w:rtl/>
        </w:rPr>
        <w:t>؛</w:t>
      </w:r>
    </w:p>
    <w:p w:rsidR="004A4739" w:rsidRDefault="004A4739">
      <w:pPr>
        <w:rPr>
          <w:ins w:id="203" w:author="Khalil, Magdy" w:date="2016-02-15T17:02:00Z"/>
          <w:rtl/>
          <w:lang w:bidi="ar-EG"/>
        </w:rPr>
        <w:pPrChange w:id="204" w:author="Osman Aly Elzayat, Mostafa Mohamed" w:date="2016-02-15T13:15:00Z">
          <w:pPr/>
        </w:pPrChange>
      </w:pPr>
      <w:proofErr w:type="gramStart"/>
      <w:ins w:id="205" w:author="Osman Aly Elzayat, Mostafa Mohamed" w:date="2016-02-15T13:16:00Z">
        <w:r>
          <w:rPr>
            <w:rFonts w:hint="cs"/>
            <w:i/>
            <w:iCs/>
            <w:rtl/>
          </w:rPr>
          <w:t>ط)</w:t>
        </w:r>
        <w:r>
          <w:rPr>
            <w:rFonts w:hint="cs"/>
            <w:rtl/>
          </w:rPr>
          <w:tab/>
        </w:r>
        <w:proofErr w:type="gramEnd"/>
        <w:r>
          <w:rPr>
            <w:rFonts w:hint="cs"/>
            <w:rtl/>
          </w:rPr>
          <w:t xml:space="preserve">أنه لعدة سنوات، ستتم مشاهدة إذاعة الكثير من البرامج التلفزيونية للتلفزيون </w:t>
        </w:r>
      </w:ins>
      <w:ins w:id="206" w:author="Osman Aly Elzayat, Mostafa Mohamed" w:date="2016-02-15T13:18:00Z">
        <w:r>
          <w:t>HDR-TV</w:t>
        </w:r>
        <w:r>
          <w:rPr>
            <w:rFonts w:hint="cs"/>
            <w:rtl/>
            <w:lang w:bidi="ar-EG"/>
          </w:rPr>
          <w:t xml:space="preserve"> على شاشات عرض تلف</w:t>
        </w:r>
      </w:ins>
      <w:ins w:id="207" w:author="Khalil, Magdy" w:date="2016-02-15T17:10:00Z">
        <w:r w:rsidR="00FF6BDE">
          <w:rPr>
            <w:rFonts w:hint="cs"/>
            <w:rtl/>
            <w:lang w:bidi="ar-EG"/>
          </w:rPr>
          <w:t>ز</w:t>
        </w:r>
      </w:ins>
      <w:ins w:id="208" w:author="Osman Aly Elzayat, Mostafa Mohamed" w:date="2016-02-15T13:18:00Z">
        <w:r>
          <w:rPr>
            <w:rFonts w:hint="cs"/>
            <w:rtl/>
            <w:lang w:bidi="ar-EG"/>
          </w:rPr>
          <w:t xml:space="preserve">يونية استهلاكية تقليدية </w:t>
        </w:r>
      </w:ins>
      <w:ins w:id="209" w:author="Osman Aly Elzayat, Mostafa Mohamed" w:date="2016-02-15T13:19:00Z">
        <w:r>
          <w:rPr>
            <w:rFonts w:hint="cs"/>
            <w:rtl/>
            <w:lang w:bidi="ar-EG"/>
          </w:rPr>
          <w:t>مزودة بإمكانية المدى الدينامي العادي فقط؛</w:t>
        </w:r>
      </w:ins>
    </w:p>
    <w:p w:rsidR="004A4739" w:rsidRPr="00892AC0" w:rsidRDefault="004A4739">
      <w:pPr>
        <w:rPr>
          <w:rtl/>
        </w:rPr>
        <w:pPrChange w:id="210" w:author="Khalil, Magdy" w:date="2016-02-15T17:02:00Z">
          <w:pPr/>
        </w:pPrChange>
      </w:pPr>
      <w:del w:id="211" w:author="Osman Aly Elzayat, Mostafa Mohamed" w:date="2016-02-15T13:19:00Z">
        <w:r w:rsidRPr="00892AC0" w:rsidDel="00E53F76">
          <w:rPr>
            <w:rFonts w:hint="cs"/>
            <w:i/>
            <w:iCs/>
            <w:rtl/>
          </w:rPr>
          <w:delText>ز</w:delText>
        </w:r>
      </w:del>
      <w:proofErr w:type="gramStart"/>
      <w:ins w:id="212" w:author="Osman Aly Elzayat, Mostafa Mohamed" w:date="2016-02-15T13:19:00Z">
        <w:r>
          <w:rPr>
            <w:rFonts w:hint="cs"/>
            <w:i/>
            <w:iCs/>
            <w:rtl/>
          </w:rPr>
          <w:t>ي</w:t>
        </w:r>
      </w:ins>
      <w:r w:rsidR="004458A1">
        <w:rPr>
          <w:rFonts w:hint="cs"/>
          <w:i/>
          <w:iCs/>
          <w:rtl/>
        </w:rPr>
        <w:t xml:space="preserve"> </w:t>
      </w:r>
      <w:r w:rsidRPr="00892AC0">
        <w:rPr>
          <w:rFonts w:hint="cs"/>
          <w:i/>
          <w:iCs/>
          <w:rtl/>
        </w:rPr>
        <w:t>)</w:t>
      </w:r>
      <w:proofErr w:type="gramEnd"/>
      <w:r w:rsidRPr="00892AC0">
        <w:rPr>
          <w:rtl/>
        </w:rPr>
        <w:tab/>
      </w:r>
      <w:r w:rsidRPr="00892AC0">
        <w:rPr>
          <w:rFonts w:hint="cs"/>
          <w:rtl/>
        </w:rPr>
        <w:t>أن من المستحسن أن</w:t>
      </w:r>
      <w:del w:id="213" w:author="Khalil, Magdy" w:date="2016-02-15T17:02:00Z">
        <w:r w:rsidRPr="00892AC0" w:rsidDel="00D76FE9">
          <w:rPr>
            <w:rFonts w:hint="cs"/>
            <w:rtl/>
          </w:rPr>
          <w:delText xml:space="preserve"> </w:delText>
        </w:r>
      </w:del>
      <w:del w:id="214" w:author="Osman Aly Elzayat, Mostafa Mohamed" w:date="2016-02-15T13:20:00Z">
        <w:r w:rsidRPr="00892AC0" w:rsidDel="00E53F76">
          <w:rPr>
            <w:rFonts w:hint="cs"/>
            <w:rtl/>
          </w:rPr>
          <w:delText>تتمتع أنظمة</w:delText>
        </w:r>
      </w:del>
      <w:ins w:id="215" w:author="Khalil, Magdy" w:date="2016-02-15T17:02:00Z">
        <w:r w:rsidR="00D76FE9">
          <w:rPr>
            <w:rFonts w:hint="cs"/>
            <w:rtl/>
          </w:rPr>
          <w:t xml:space="preserve"> </w:t>
        </w:r>
      </w:ins>
      <w:ins w:id="216" w:author="Osman Aly Elzayat, Mostafa Mohamed" w:date="2016-02-15T13:20:00Z">
        <w:r>
          <w:rPr>
            <w:rFonts w:hint="cs"/>
            <w:rtl/>
          </w:rPr>
          <w:t>يتمتع</w:t>
        </w:r>
      </w:ins>
      <w:r w:rsidRPr="00892AC0">
        <w:rPr>
          <w:rFonts w:hint="cs"/>
          <w:rtl/>
        </w:rPr>
        <w:t xml:space="preserve"> التلفزيون </w:t>
      </w:r>
      <w:del w:id="217" w:author="Osman Aly Elzayat, Mostafa Mohamed" w:date="2016-02-15T13:20:00Z">
        <w:r w:rsidRPr="00892AC0" w:rsidDel="00E53F76">
          <w:rPr>
            <w:rFonts w:hint="cs"/>
            <w:rtl/>
          </w:rPr>
          <w:delText xml:space="preserve">ذات </w:delText>
        </w:r>
      </w:del>
      <w:ins w:id="218" w:author="Osman Aly Elzayat, Mostafa Mohamed" w:date="2016-02-15T13:20:00Z">
        <w:r w:rsidRPr="00892AC0">
          <w:rPr>
            <w:rFonts w:hint="cs"/>
            <w:rtl/>
          </w:rPr>
          <w:t>ذ</w:t>
        </w:r>
        <w:r>
          <w:rPr>
            <w:rFonts w:hint="cs"/>
            <w:rtl/>
          </w:rPr>
          <w:t>و</w:t>
        </w:r>
        <w:r w:rsidRPr="00892AC0">
          <w:rPr>
            <w:rFonts w:hint="cs"/>
            <w:rtl/>
          </w:rPr>
          <w:t xml:space="preserve"> </w:t>
        </w:r>
      </w:ins>
      <w:r w:rsidRPr="00892AC0">
        <w:rPr>
          <w:rFonts w:hint="cs"/>
          <w:rtl/>
        </w:rPr>
        <w:t xml:space="preserve">المدى الدينامي الواسع </w:t>
      </w:r>
      <w:r w:rsidRPr="00892AC0">
        <w:t>(HDR</w:t>
      </w:r>
      <w:r w:rsidRPr="00892AC0">
        <w:noBreakHyphen/>
        <w:t>TV)</w:t>
      </w:r>
      <w:r w:rsidRPr="00892AC0">
        <w:rPr>
          <w:rFonts w:hint="cs"/>
          <w:rtl/>
        </w:rPr>
        <w:t>، حيثما أمكن، بقدر من التوافق مع أساليب العمل والبُنى التحتية الحالية المتوفرة للجهات الإذاعية،</w:t>
      </w:r>
    </w:p>
    <w:p w:rsidR="004A4739" w:rsidRPr="0030569D" w:rsidRDefault="004A4739" w:rsidP="004A4739">
      <w:pPr>
        <w:pStyle w:val="Call"/>
        <w:rPr>
          <w:i/>
          <w:iCs w:val="0"/>
          <w:rtl/>
        </w:rPr>
      </w:pPr>
      <w:r w:rsidRPr="00892AC0">
        <w:rPr>
          <w:rtl/>
        </w:rPr>
        <w:lastRenderedPageBreak/>
        <w:t xml:space="preserve">تقرر </w:t>
      </w:r>
      <w:r w:rsidRPr="00892AC0">
        <w:rPr>
          <w:rFonts w:hint="cs"/>
          <w:iCs w:val="0"/>
          <w:rtl/>
        </w:rPr>
        <w:t>أن تخضع</w:t>
      </w:r>
      <w:r w:rsidRPr="00892AC0">
        <w:rPr>
          <w:iCs w:val="0"/>
          <w:rtl/>
        </w:rPr>
        <w:t xml:space="preserve"> </w:t>
      </w:r>
      <w:r w:rsidRPr="00892AC0">
        <w:rPr>
          <w:rFonts w:hint="cs"/>
          <w:iCs w:val="0"/>
          <w:rtl/>
        </w:rPr>
        <w:t>المسائل</w:t>
      </w:r>
      <w:r w:rsidRPr="00892AC0">
        <w:rPr>
          <w:iCs w:val="0"/>
          <w:rtl/>
        </w:rPr>
        <w:t xml:space="preserve"> التالية</w:t>
      </w:r>
      <w:r w:rsidRPr="00892AC0">
        <w:rPr>
          <w:rFonts w:hint="cs"/>
          <w:iCs w:val="0"/>
          <w:rtl/>
        </w:rPr>
        <w:t xml:space="preserve"> للدراسة</w:t>
      </w:r>
    </w:p>
    <w:p w:rsidR="004A4739" w:rsidRPr="00892AC0" w:rsidRDefault="004A4739">
      <w:pPr>
        <w:rPr>
          <w:rtl/>
        </w:rPr>
        <w:pPrChange w:id="219" w:author="Osman Aly Elzayat, Mostafa Mohamed" w:date="2016-02-15T13:21:00Z">
          <w:pPr/>
        </w:pPrChange>
      </w:pPr>
      <w:r w:rsidRPr="00892AC0">
        <w:t>1</w:t>
      </w:r>
      <w:r w:rsidRPr="00892AC0">
        <w:rPr>
          <w:rtl/>
        </w:rPr>
        <w:tab/>
      </w:r>
      <w:r w:rsidRPr="00892AC0">
        <w:rPr>
          <w:rFonts w:hint="cs"/>
          <w:rtl/>
        </w:rPr>
        <w:t xml:space="preserve">ما هي قيم المعلمات المناسبة </w:t>
      </w:r>
      <w:del w:id="220" w:author="Osman Aly Elzayat, Mostafa Mohamed" w:date="2016-02-15T13:20:00Z">
        <w:r w:rsidRPr="00892AC0" w:rsidDel="00E53F76">
          <w:rPr>
            <w:rFonts w:hint="cs"/>
            <w:rtl/>
          </w:rPr>
          <w:delText xml:space="preserve">لأنظمة </w:delText>
        </w:r>
      </w:del>
      <w:ins w:id="221" w:author="Osman Aly Elzayat, Mostafa Mohamed" w:date="2016-02-15T13:20:00Z">
        <w:r>
          <w:rPr>
            <w:rFonts w:hint="cs"/>
            <w:rtl/>
          </w:rPr>
          <w:t>لإشارات صور</w:t>
        </w:r>
        <w:r w:rsidRPr="00892AC0">
          <w:rPr>
            <w:rFonts w:hint="cs"/>
            <w:rtl/>
          </w:rPr>
          <w:t xml:space="preserve"> </w:t>
        </w:r>
      </w:ins>
      <w:r w:rsidRPr="00892AC0">
        <w:rPr>
          <w:rFonts w:hint="cs"/>
          <w:rtl/>
        </w:rPr>
        <w:t xml:space="preserve">التلفزيون </w:t>
      </w:r>
      <w:del w:id="222" w:author="Osman Aly Elzayat, Mostafa Mohamed" w:date="2016-02-15T13:21:00Z">
        <w:r w:rsidRPr="00892AC0" w:rsidDel="00E53F76">
          <w:rPr>
            <w:rFonts w:hint="cs"/>
            <w:rtl/>
          </w:rPr>
          <w:delText xml:space="preserve">ذات </w:delText>
        </w:r>
      </w:del>
      <w:ins w:id="223" w:author="Osman Aly Elzayat, Mostafa Mohamed" w:date="2016-02-15T13:21:00Z">
        <w:r w:rsidRPr="00892AC0">
          <w:rPr>
            <w:rFonts w:hint="cs"/>
            <w:rtl/>
          </w:rPr>
          <w:t>ذ</w:t>
        </w:r>
        <w:r>
          <w:rPr>
            <w:rFonts w:hint="cs"/>
            <w:rtl/>
          </w:rPr>
          <w:t>ي</w:t>
        </w:r>
        <w:r w:rsidRPr="00892AC0">
          <w:rPr>
            <w:rFonts w:hint="cs"/>
            <w:rtl/>
          </w:rPr>
          <w:t xml:space="preserve"> </w:t>
        </w:r>
      </w:ins>
      <w:r w:rsidRPr="00892AC0">
        <w:rPr>
          <w:rFonts w:hint="cs"/>
          <w:rtl/>
        </w:rPr>
        <w:t xml:space="preserve">المدى الدينامي الواسع </w:t>
      </w:r>
      <w:r w:rsidRPr="00892AC0">
        <w:t>(HDR</w:t>
      </w:r>
      <w:r w:rsidRPr="00892AC0">
        <w:noBreakHyphen/>
        <w:t>TV)</w:t>
      </w:r>
      <w:r w:rsidRPr="00892AC0">
        <w:rPr>
          <w:rFonts w:hint="cs"/>
          <w:rtl/>
        </w:rPr>
        <w:t xml:space="preserve"> من أجل إنتاج البرامج وتبادلها على الصعيد الدولي</w:t>
      </w:r>
      <w:r w:rsidRPr="00892AC0">
        <w:rPr>
          <w:rtl/>
        </w:rPr>
        <w:t>؟</w:t>
      </w:r>
    </w:p>
    <w:p w:rsidR="004A4739" w:rsidRPr="00892AC0" w:rsidRDefault="004A4739" w:rsidP="004A4739">
      <w:pPr>
        <w:rPr>
          <w:rtl/>
        </w:rPr>
      </w:pPr>
      <w:r w:rsidRPr="00892AC0">
        <w:t>2</w:t>
      </w:r>
      <w:r w:rsidRPr="00892AC0">
        <w:rPr>
          <w:rtl/>
        </w:rPr>
        <w:tab/>
      </w:r>
      <w:r w:rsidRPr="00892AC0">
        <w:rPr>
          <w:rFonts w:hint="cs"/>
          <w:rtl/>
        </w:rPr>
        <w:t>ما هي أساليب الإنتاج والتجهيز للعرض على المستهلكين</w:t>
      </w:r>
      <w:ins w:id="224" w:author="Osman Aly Elzayat, Mostafa Mohamed" w:date="2016-02-15T13:21:00Z">
        <w:r>
          <w:rPr>
            <w:rFonts w:hint="cs"/>
            <w:rtl/>
          </w:rPr>
          <w:t>، بما في ذلك أي متطلبات بخصوص البيانات الشرحية،</w:t>
        </w:r>
      </w:ins>
      <w:r w:rsidRPr="00892AC0">
        <w:rPr>
          <w:rFonts w:hint="cs"/>
          <w:rtl/>
        </w:rPr>
        <w:t xml:space="preserve"> التي من شأنها أن تسمح بدرجات من التوافق مع معظم أجهزة التلفزيون المستعملة حالياً في منازل مشاهدي التلفزيون</w:t>
      </w:r>
      <w:r w:rsidRPr="00892AC0">
        <w:rPr>
          <w:rtl/>
        </w:rPr>
        <w:t>؟</w:t>
      </w:r>
    </w:p>
    <w:p w:rsidR="004A4739" w:rsidRDefault="004A4739" w:rsidP="004A4739">
      <w:pPr>
        <w:rPr>
          <w:rtl/>
        </w:rPr>
      </w:pPr>
      <w:r w:rsidRPr="00892AC0">
        <w:t>3</w:t>
      </w:r>
      <w:r w:rsidRPr="00892AC0">
        <w:rPr>
          <w:rtl/>
        </w:rPr>
        <w:tab/>
      </w:r>
      <w:r w:rsidRPr="00892AC0">
        <w:rPr>
          <w:rFonts w:hint="cs"/>
          <w:rtl/>
        </w:rPr>
        <w:t>ما هي مجموعة ظروف المشاهدة المفترضة فيما يتعلق بمشاهدة برامج التلفزيون ذات المدى الدينامي الواسع</w:t>
      </w:r>
      <w:r w:rsidRPr="00892AC0">
        <w:rPr>
          <w:rFonts w:hint="eastAsia"/>
          <w:rtl/>
        </w:rPr>
        <w:t> </w:t>
      </w:r>
      <w:r w:rsidRPr="00892AC0">
        <w:t>(HDR</w:t>
      </w:r>
      <w:r w:rsidRPr="00892AC0">
        <w:noBreakHyphen/>
        <w:t>TV</w:t>
      </w:r>
      <w:proofErr w:type="gramStart"/>
      <w:r w:rsidRPr="00892AC0">
        <w:t>)</w:t>
      </w:r>
      <w:r w:rsidRPr="00892AC0">
        <w:rPr>
          <w:rtl/>
        </w:rPr>
        <w:t>؟</w:t>
      </w:r>
      <w:proofErr w:type="gramEnd"/>
    </w:p>
    <w:p w:rsidR="004A4739" w:rsidRDefault="004A4739" w:rsidP="004A4739">
      <w:pPr>
        <w:rPr>
          <w:ins w:id="225" w:author="Khalil, Magdy" w:date="2016-02-15T17:02:00Z"/>
          <w:rtl/>
          <w:lang w:bidi="ar-EG"/>
        </w:rPr>
      </w:pPr>
      <w:ins w:id="226" w:author="Osman Aly Elzayat, Mostafa Mohamed" w:date="2016-02-15T13:22:00Z">
        <w:r>
          <w:t>4</w:t>
        </w:r>
        <w:r>
          <w:rPr>
            <w:rFonts w:hint="cs"/>
            <w:rtl/>
            <w:lang w:bidi="ar-EG"/>
          </w:rPr>
          <w:tab/>
        </w:r>
      </w:ins>
      <w:ins w:id="227" w:author="Osman Aly Elzayat, Mostafa Mohamed" w:date="2016-02-15T13:23:00Z">
        <w:r w:rsidRPr="00B561BF">
          <w:rPr>
            <w:rFonts w:hint="cs"/>
            <w:spacing w:val="-2"/>
            <w:rtl/>
            <w:lang w:bidi="ar-EG"/>
          </w:rPr>
          <w:t xml:space="preserve">ما هي عمليات التمثيل والتشوير للإشارة اللازمة لنقل التلفزيون </w:t>
        </w:r>
        <w:r w:rsidRPr="00B561BF">
          <w:rPr>
            <w:spacing w:val="-2"/>
            <w:lang w:bidi="ar-EG"/>
          </w:rPr>
          <w:t>HDR-TV</w:t>
        </w:r>
        <w:r w:rsidRPr="00B561BF">
          <w:rPr>
            <w:rFonts w:hint="cs"/>
            <w:spacing w:val="-2"/>
            <w:rtl/>
            <w:lang w:bidi="ar-EG"/>
          </w:rPr>
          <w:t xml:space="preserve"> عبر سطوح بينية ضمن أنظمة الإذاعة التلفزيونية؟</w:t>
        </w:r>
      </w:ins>
    </w:p>
    <w:p w:rsidR="004A4739" w:rsidRPr="00892AC0" w:rsidRDefault="004458A1" w:rsidP="004458A1">
      <w:pPr>
        <w:rPr>
          <w:rtl/>
        </w:rPr>
      </w:pPr>
      <w:ins w:id="228" w:author="Osman Aly Elzayat, Mostafa Mohamed" w:date="2016-02-15T13:24:00Z">
        <w:r>
          <w:t>5</w:t>
        </w:r>
      </w:ins>
      <w:del w:id="229" w:author="Osman Aly Elzayat, Mostafa Mohamed" w:date="2016-02-15T13:24:00Z">
        <w:r w:rsidR="004A4739" w:rsidRPr="00892AC0" w:rsidDel="00BD3851">
          <w:delText>4</w:delText>
        </w:r>
      </w:del>
      <w:r w:rsidR="004A4739" w:rsidRPr="00892AC0">
        <w:rPr>
          <w:rtl/>
        </w:rPr>
        <w:tab/>
      </w:r>
      <w:r w:rsidR="004A4739" w:rsidRPr="00892AC0">
        <w:rPr>
          <w:rFonts w:hint="cs"/>
          <w:rtl/>
        </w:rPr>
        <w:t>ما هي العلاقة المقدرة على أساس علمي، والقائمة في بيئة المشاهدة في المنازل، فيما بين مقدار تحسين المدى الدينامي للصور ومستوى رضاء المشاهد</w:t>
      </w:r>
      <w:r w:rsidR="004A4739" w:rsidRPr="00892AC0">
        <w:rPr>
          <w:rtl/>
        </w:rPr>
        <w:t>؟</w:t>
      </w:r>
    </w:p>
    <w:p w:rsidR="004A4739" w:rsidRPr="00892AC0" w:rsidRDefault="004458A1">
      <w:pPr>
        <w:rPr>
          <w:rtl/>
        </w:rPr>
        <w:pPrChange w:id="230" w:author="Khalil, Magdy" w:date="2016-02-15T17:05:00Z">
          <w:pPr/>
        </w:pPrChange>
      </w:pPr>
      <w:ins w:id="231" w:author="Osman Aly Elzayat, Mostafa Mohamed" w:date="2016-02-15T13:24:00Z">
        <w:r>
          <w:t>6</w:t>
        </w:r>
      </w:ins>
      <w:del w:id="232" w:author="Osman Aly Elzayat, Mostafa Mohamed" w:date="2016-02-15T13:24:00Z">
        <w:r w:rsidR="004A4739" w:rsidRPr="00892AC0" w:rsidDel="00BD3851">
          <w:delText>5</w:delText>
        </w:r>
      </w:del>
      <w:r w:rsidR="004A4739" w:rsidRPr="00892AC0">
        <w:rPr>
          <w:rtl/>
        </w:rPr>
        <w:tab/>
      </w:r>
      <w:r w:rsidR="004A4739" w:rsidRPr="00892AC0">
        <w:rPr>
          <w:rFonts w:hint="cs"/>
          <w:rtl/>
        </w:rPr>
        <w:t xml:space="preserve">ما هي الممارسات </w:t>
      </w:r>
      <w:del w:id="233" w:author="Osman Aly Elzayat, Mostafa Mohamed" w:date="2016-02-15T13:24:00Z">
        <w:r w:rsidR="004A4739" w:rsidRPr="00892AC0" w:rsidDel="00BD3851">
          <w:rPr>
            <w:rFonts w:hint="cs"/>
            <w:rtl/>
          </w:rPr>
          <w:delText xml:space="preserve">التشغيلية </w:delText>
        </w:r>
      </w:del>
      <w:r w:rsidR="004A4739" w:rsidRPr="00892AC0">
        <w:rPr>
          <w:rFonts w:hint="cs"/>
          <w:rtl/>
        </w:rPr>
        <w:t xml:space="preserve">التي ينبغي أن يُوصى بها لتفادي أن يلاحظ مشاهدو التلفزيون في المنازل تقطعات مزعجة في ظهور الصور التلفزيونية لدى الانتقال </w:t>
      </w:r>
      <w:del w:id="234" w:author="Osman Aly Elzayat, Mostafa Mohamed" w:date="2016-02-15T13:25:00Z">
        <w:r w:rsidR="004A4739" w:rsidRPr="00892AC0" w:rsidDel="00BD3851">
          <w:rPr>
            <w:rFonts w:hint="cs"/>
            <w:rtl/>
          </w:rPr>
          <w:delText xml:space="preserve">من </w:delText>
        </w:r>
      </w:del>
      <w:ins w:id="235" w:author="Osman Aly Elzayat, Mostafa Mohamed" w:date="2016-02-15T13:25:00Z">
        <w:r w:rsidR="004A4739">
          <w:rPr>
            <w:rFonts w:hint="cs"/>
            <w:rtl/>
          </w:rPr>
          <w:t>بين</w:t>
        </w:r>
        <w:r w:rsidR="004A4739" w:rsidRPr="00892AC0">
          <w:rPr>
            <w:rFonts w:hint="cs"/>
            <w:rtl/>
          </w:rPr>
          <w:t xml:space="preserve"> </w:t>
        </w:r>
      </w:ins>
      <w:r w:rsidR="004A4739" w:rsidRPr="00892AC0">
        <w:rPr>
          <w:rFonts w:hint="cs"/>
          <w:rtl/>
        </w:rPr>
        <w:t>برامج التلفزيون ذات المدى الدينامي الواسع</w:t>
      </w:r>
      <w:del w:id="236" w:author="Khalil, Magdy" w:date="2016-02-15T17:04:00Z">
        <w:r w:rsidR="004A4739" w:rsidRPr="00892AC0" w:rsidDel="00D76FE9">
          <w:rPr>
            <w:rtl/>
          </w:rPr>
          <w:delText xml:space="preserve"> </w:delText>
        </w:r>
      </w:del>
      <w:del w:id="237" w:author="Osman Aly Elzayat, Mostafa Mohamed" w:date="2016-02-15T13:26:00Z">
        <w:r w:rsidR="004A4739" w:rsidRPr="00892AC0" w:rsidDel="00BD3851">
          <w:rPr>
            <w:rFonts w:hint="cs"/>
            <w:rtl/>
          </w:rPr>
          <w:delText>إلى</w:delText>
        </w:r>
      </w:del>
      <w:ins w:id="238" w:author="Khalil, Magdy" w:date="2016-02-15T17:04:00Z">
        <w:r w:rsidR="00D76FE9">
          <w:rPr>
            <w:rFonts w:hint="cs"/>
            <w:rtl/>
          </w:rPr>
          <w:t xml:space="preserve"> </w:t>
        </w:r>
      </w:ins>
      <w:ins w:id="239" w:author="Osman Aly Elzayat, Mostafa Mohamed" w:date="2016-02-15T13:26:00Z">
        <w:r w:rsidR="004A4739">
          <w:rPr>
            <w:rFonts w:hint="cs"/>
            <w:rtl/>
          </w:rPr>
          <w:t>و</w:t>
        </w:r>
      </w:ins>
      <w:r w:rsidR="004A4739" w:rsidRPr="00892AC0">
        <w:rPr>
          <w:rFonts w:hint="cs"/>
          <w:rtl/>
        </w:rPr>
        <w:t>برامج التلفزيون ذات المدى الدينامي العادي</w:t>
      </w:r>
      <w:del w:id="240" w:author="Khalil, Magdy" w:date="2016-02-15T17:05:00Z">
        <w:r w:rsidR="004A4739" w:rsidRPr="00892AC0" w:rsidDel="00D76FE9">
          <w:rPr>
            <w:rFonts w:hint="cs"/>
            <w:rtl/>
          </w:rPr>
          <w:delText xml:space="preserve"> </w:delText>
        </w:r>
      </w:del>
      <w:del w:id="241" w:author="Osman Aly Elzayat, Mostafa Mohamed" w:date="2016-02-15T13:26:00Z">
        <w:r w:rsidR="004A4739" w:rsidRPr="00892AC0" w:rsidDel="00BD3851">
          <w:rPr>
            <w:rFonts w:hint="cs"/>
            <w:rtl/>
          </w:rPr>
          <w:delText>أو العكس</w:delText>
        </w:r>
      </w:del>
      <w:r w:rsidR="004A4739" w:rsidRPr="00892AC0">
        <w:rPr>
          <w:rtl/>
        </w:rPr>
        <w:t>؟</w:t>
      </w:r>
    </w:p>
    <w:p w:rsidR="004A4739" w:rsidRPr="00892AC0" w:rsidDel="00BD3851" w:rsidRDefault="004A4739" w:rsidP="004A4739">
      <w:pPr>
        <w:rPr>
          <w:del w:id="242" w:author="Osman Aly Elzayat, Mostafa Mohamed" w:date="2016-02-15T13:26:00Z"/>
          <w:spacing w:val="-4"/>
          <w:rtl/>
        </w:rPr>
      </w:pPr>
      <w:del w:id="243" w:author="Khalil, Magdy" w:date="2016-02-15T17:03:00Z">
        <w:r w:rsidRPr="00892AC0" w:rsidDel="00D76FE9">
          <w:rPr>
            <w:spacing w:val="-4"/>
          </w:rPr>
          <w:delText>6</w:delText>
        </w:r>
      </w:del>
      <w:del w:id="244" w:author="Osman Aly Elzayat, Mostafa Mohamed" w:date="2016-02-15T13:26:00Z">
        <w:r w:rsidRPr="00892AC0" w:rsidDel="00BD3851">
          <w:rPr>
            <w:spacing w:val="-4"/>
            <w:rtl/>
          </w:rPr>
          <w:tab/>
        </w:r>
        <w:r w:rsidRPr="00892AC0" w:rsidDel="00BD3851">
          <w:rPr>
            <w:rFonts w:hint="cs"/>
            <w:spacing w:val="-4"/>
            <w:rtl/>
          </w:rPr>
          <w:delText>ما هو المستقبل المرتقب لمسار الانتقال من خدمات التلفزيون الحالية إلى خدمات التلفزيون ذات المدى الدينامي</w:delText>
        </w:r>
        <w:r w:rsidRPr="00892AC0" w:rsidDel="00BD3851">
          <w:rPr>
            <w:rFonts w:hint="eastAsia"/>
            <w:spacing w:val="-4"/>
            <w:rtl/>
          </w:rPr>
          <w:delText> </w:delText>
        </w:r>
        <w:r w:rsidRPr="00892AC0" w:rsidDel="00BD3851">
          <w:rPr>
            <w:rFonts w:hint="cs"/>
            <w:spacing w:val="-4"/>
            <w:rtl/>
          </w:rPr>
          <w:delText>الواسع</w:delText>
        </w:r>
        <w:r w:rsidRPr="00892AC0" w:rsidDel="00BD3851">
          <w:rPr>
            <w:spacing w:val="-4"/>
            <w:rtl/>
          </w:rPr>
          <w:delText>؟</w:delText>
        </w:r>
      </w:del>
    </w:p>
    <w:p w:rsidR="004A4739" w:rsidRPr="00E725FA" w:rsidRDefault="00B561BF">
      <w:pPr>
        <w:rPr>
          <w:spacing w:val="-4"/>
          <w:rtl/>
        </w:rPr>
        <w:pPrChange w:id="245" w:author="Osman Aly Elzayat, Mostafa Mohamed" w:date="2016-02-15T13:26:00Z">
          <w:pPr/>
        </w:pPrChange>
      </w:pPr>
      <w:r w:rsidRPr="00E725FA">
        <w:rPr>
          <w:spacing w:val="-4"/>
        </w:rPr>
        <w:t>7</w:t>
      </w:r>
      <w:r w:rsidR="004A4739" w:rsidRPr="00E725FA">
        <w:rPr>
          <w:spacing w:val="-4"/>
          <w:rtl/>
        </w:rPr>
        <w:tab/>
      </w:r>
      <w:r w:rsidR="004A4739" w:rsidRPr="00E725FA">
        <w:rPr>
          <w:rFonts w:hint="cs"/>
          <w:spacing w:val="-4"/>
          <w:rtl/>
        </w:rPr>
        <w:t>ما هي الأساليب التي ينبغي استعمالها من أجل التقييم الشخصي لجودة الصور في أنظمة التلفزيون ذات المدى الدينامي</w:t>
      </w:r>
      <w:r w:rsidR="004A4739" w:rsidRPr="00E725FA">
        <w:rPr>
          <w:rFonts w:hint="eastAsia"/>
          <w:spacing w:val="-4"/>
          <w:rtl/>
        </w:rPr>
        <w:t> </w:t>
      </w:r>
      <w:r w:rsidR="004A4739" w:rsidRPr="00E725FA">
        <w:rPr>
          <w:rFonts w:hint="cs"/>
          <w:spacing w:val="-4"/>
          <w:rtl/>
        </w:rPr>
        <w:t>الواسع</w:t>
      </w:r>
      <w:r w:rsidR="004A4739" w:rsidRPr="00E725FA">
        <w:rPr>
          <w:spacing w:val="-4"/>
          <w:rtl/>
        </w:rPr>
        <w:t>؟</w:t>
      </w:r>
    </w:p>
    <w:p w:rsidR="004A4739" w:rsidRPr="00892AC0" w:rsidRDefault="004A4739" w:rsidP="004A4739">
      <w:pPr>
        <w:pStyle w:val="Call"/>
        <w:rPr>
          <w:i/>
          <w:iCs w:val="0"/>
          <w:rtl/>
        </w:rPr>
      </w:pPr>
      <w:r w:rsidRPr="00892AC0">
        <w:rPr>
          <w:rtl/>
        </w:rPr>
        <w:t xml:space="preserve">تقرر </w:t>
      </w:r>
      <w:r w:rsidRPr="00892AC0">
        <w:rPr>
          <w:rFonts w:hint="cs"/>
          <w:rtl/>
        </w:rPr>
        <w:t>كذلك</w:t>
      </w:r>
    </w:p>
    <w:p w:rsidR="004A4739" w:rsidRPr="00892AC0" w:rsidRDefault="004A4739" w:rsidP="004A4739">
      <w:pPr>
        <w:rPr>
          <w:rtl/>
        </w:rPr>
      </w:pPr>
      <w:r w:rsidRPr="00892AC0">
        <w:t>1</w:t>
      </w:r>
      <w:r w:rsidRPr="00892AC0">
        <w:rPr>
          <w:rFonts w:hint="cs"/>
          <w:b/>
          <w:bCs/>
          <w:rtl/>
        </w:rPr>
        <w:tab/>
      </w:r>
      <w:r w:rsidRPr="00892AC0">
        <w:rPr>
          <w:rFonts w:hint="cs"/>
          <w:rtl/>
        </w:rPr>
        <w:t>إدراج نتائج الدراسات المذكورة أعلاه في توصية أو أكثر أو في تقارير؛</w:t>
      </w:r>
    </w:p>
    <w:p w:rsidR="004A4739" w:rsidRPr="00892AC0" w:rsidRDefault="004A4739">
      <w:pPr>
        <w:rPr>
          <w:rtl/>
        </w:rPr>
        <w:pPrChange w:id="246" w:author="Osman Aly Elzayat, Mostafa Mohamed" w:date="2016-02-15T13:26:00Z">
          <w:pPr/>
        </w:pPrChange>
      </w:pPr>
      <w:r w:rsidRPr="00892AC0">
        <w:t>2</w:t>
      </w:r>
      <w:r w:rsidRPr="00892AC0">
        <w:rPr>
          <w:rFonts w:hint="cs"/>
          <w:b/>
          <w:bCs/>
          <w:rtl/>
        </w:rPr>
        <w:tab/>
      </w:r>
      <w:r w:rsidRPr="00892AC0">
        <w:rPr>
          <w:rFonts w:hint="cs"/>
          <w:rtl/>
        </w:rPr>
        <w:t xml:space="preserve">إنجاز الدراسات المذكورة أعلاه </w:t>
      </w:r>
      <w:proofErr w:type="spellStart"/>
      <w:r w:rsidRPr="00892AC0">
        <w:rPr>
          <w:rFonts w:hint="cs"/>
          <w:rtl/>
        </w:rPr>
        <w:t>ب‍حلول</w:t>
      </w:r>
      <w:proofErr w:type="spellEnd"/>
      <w:r w:rsidRPr="00892AC0">
        <w:rPr>
          <w:rFonts w:hint="cs"/>
          <w:rtl/>
        </w:rPr>
        <w:t xml:space="preserve"> عام</w:t>
      </w:r>
      <w:r w:rsidRPr="00892AC0">
        <w:rPr>
          <w:rFonts w:hint="eastAsia"/>
          <w:rtl/>
        </w:rPr>
        <w:t> </w:t>
      </w:r>
      <w:ins w:id="247" w:author="Osman Aly Elzayat, Mostafa Mohamed" w:date="2016-02-15T13:26:00Z">
        <w:r>
          <w:rPr>
            <w:rStyle w:val="FootnoteReference"/>
          </w:rPr>
          <w:footnoteReference w:id="1"/>
        </w:r>
        <w:r w:rsidRPr="00892AC0">
          <w:t>201</w:t>
        </w:r>
        <w:r>
          <w:t>9</w:t>
        </w:r>
      </w:ins>
      <w:del w:id="250" w:author="Osman Aly Elzayat, Mostafa Mohamed" w:date="2016-02-15T13:26:00Z">
        <w:r w:rsidRPr="00892AC0" w:rsidDel="00BD3851">
          <w:delText>2017</w:delText>
        </w:r>
      </w:del>
      <w:r w:rsidRPr="00892AC0">
        <w:rPr>
          <w:rFonts w:hint="cs"/>
          <w:rtl/>
        </w:rPr>
        <w:t>.</w:t>
      </w:r>
    </w:p>
    <w:p w:rsidR="004A4739" w:rsidRPr="00892AC0" w:rsidRDefault="004A4739">
      <w:pPr>
        <w:spacing w:before="360"/>
        <w:rPr>
          <w:rFonts w:eastAsia="SimSun"/>
          <w:rtl/>
        </w:rPr>
        <w:pPrChange w:id="251" w:author="Osman Aly Elzayat, Mostafa Mohamed" w:date="2016-02-15T12:47:00Z">
          <w:pPr>
            <w:spacing w:before="360"/>
          </w:pPr>
        </w:pPrChange>
      </w:pPr>
      <w:r w:rsidRPr="00892AC0">
        <w:rPr>
          <w:rFonts w:hint="cs"/>
          <w:rtl/>
        </w:rPr>
        <w:t xml:space="preserve">الفئة: </w:t>
      </w:r>
      <w:ins w:id="252" w:author="Osman Aly Elzayat, Mostafa Mohamed" w:date="2016-02-15T12:47:00Z">
        <w:r w:rsidRPr="00892AC0">
          <w:t>S</w:t>
        </w:r>
        <w:r>
          <w:t>2</w:t>
        </w:r>
      </w:ins>
      <w:del w:id="253" w:author="Osman Aly Elzayat, Mostafa Mohamed" w:date="2016-02-15T12:47:00Z">
        <w:r w:rsidR="004458A1" w:rsidRPr="00892AC0" w:rsidDel="00013C6D">
          <w:delText>S1</w:delText>
        </w:r>
      </w:del>
    </w:p>
    <w:p w:rsidR="00E36FA9" w:rsidRPr="00E36FA9" w:rsidRDefault="00AC786C" w:rsidP="00AC786C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E36FA9" w:rsidRPr="00E36FA9" w:rsidSect="003847C2">
      <w:head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2A" w:rsidRDefault="00483A2A" w:rsidP="00F36590">
      <w:pPr>
        <w:spacing w:before="0" w:line="240" w:lineRule="auto"/>
      </w:pPr>
      <w:r>
        <w:separator/>
      </w:r>
    </w:p>
  </w:endnote>
  <w:end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831C63" w:rsidRDefault="0060379E" w:rsidP="0060379E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60379E">
      <w:rPr>
        <w:color w:val="3E8EDE"/>
        <w:sz w:val="18"/>
        <w:szCs w:val="18"/>
      </w:rPr>
      <w:t>International Telecommunication Union • Place des Nations,</w:t>
    </w:r>
    <w:r>
      <w:rPr>
        <w:color w:val="3E8EDE"/>
        <w:sz w:val="18"/>
        <w:szCs w:val="18"/>
      </w:rPr>
      <w:t xml:space="preserve"> CH</w:t>
    </w:r>
    <w:r>
      <w:rPr>
        <w:color w:val="3E8EDE"/>
        <w:sz w:val="18"/>
        <w:szCs w:val="18"/>
      </w:rPr>
      <w:noBreakHyphen/>
      <w:t>1211 Geneva 20, Switzerland</w:t>
    </w:r>
    <w:r w:rsidRPr="0060379E">
      <w:rPr>
        <w:color w:val="3E8EDE"/>
        <w:sz w:val="18"/>
        <w:szCs w:val="18"/>
      </w:rPr>
      <w:br/>
      <w:t>Tel: +41 22 730 5111 • Fax: +41 2</w:t>
    </w:r>
    <w:r>
      <w:rPr>
        <w:color w:val="3E8EDE"/>
        <w:sz w:val="18"/>
        <w:szCs w:val="18"/>
      </w:rPr>
      <w:t>2 733 7256 •</w:t>
    </w:r>
    <w:r w:rsidRPr="0060379E">
      <w:rPr>
        <w:color w:val="3E8EDE"/>
        <w:sz w:val="18"/>
        <w:szCs w:val="18"/>
      </w:rPr>
      <w:br/>
      <w:t xml:space="preserve">E-mail: </w:t>
    </w:r>
    <w:hyperlink r:id="rId1" w:history="1">
      <w:r w:rsidRPr="0060379E">
        <w:rPr>
          <w:rStyle w:val="Hyperlink"/>
          <w:color w:val="3E8EDE"/>
          <w:sz w:val="18"/>
          <w:szCs w:val="18"/>
        </w:rPr>
        <w:t>itumail@itu.int</w:t>
      </w:r>
    </w:hyperlink>
    <w:r w:rsidRPr="0060379E">
      <w:rPr>
        <w:color w:val="3E8EDE"/>
        <w:sz w:val="18"/>
        <w:szCs w:val="18"/>
      </w:rPr>
      <w:t xml:space="preserve"> • </w:t>
    </w:r>
    <w:hyperlink r:id="rId2" w:history="1">
      <w:r w:rsidRPr="0060379E">
        <w:rPr>
          <w:rStyle w:val="Hyperlink"/>
          <w:color w:val="3E8EDE"/>
          <w:sz w:val="18"/>
          <w:szCs w:val="18"/>
        </w:rPr>
        <w:t>www.itu.int</w:t>
      </w:r>
    </w:hyperlink>
    <w:r w:rsidRPr="0060379E">
      <w:rPr>
        <w:color w:val="3E8EDE"/>
        <w:sz w:val="18"/>
        <w:szCs w:val="18"/>
      </w:rPr>
      <w:t xml:space="preserve"> • </w:t>
    </w:r>
    <w:hyperlink r:id="rId3" w:history="1">
      <w:r w:rsidRPr="0060379E"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2A" w:rsidRPr="00B04CAB" w:rsidRDefault="00B04CAB" w:rsidP="00B04CAB">
      <w:r>
        <w:t>_______________</w:t>
      </w:r>
    </w:p>
  </w:footnote>
  <w:foot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footnote>
  <w:footnote w:id="1">
    <w:p w:rsidR="004A4739" w:rsidRDefault="004A4739" w:rsidP="00D55205">
      <w:pPr>
        <w:pStyle w:val="Footnotetexte"/>
        <w:spacing w:before="120"/>
      </w:pPr>
      <w:ins w:id="248" w:author="Osman Aly Elzayat, Mostafa Mohamed" w:date="2016-02-15T13:26:00Z">
        <w:r>
          <w:rPr>
            <w:rStyle w:val="FootnoteReference"/>
          </w:rPr>
          <w:footnoteRef/>
        </w:r>
      </w:ins>
      <w:r>
        <w:tab/>
      </w:r>
      <w:ins w:id="249" w:author="Osman Aly Elzayat, Mostafa Mohamed" w:date="2016-02-15T13:27:00Z">
        <w:r w:rsidRPr="00D55205">
          <w:rPr>
            <w:rFonts w:hint="cs"/>
            <w:rtl/>
          </w:rPr>
          <w:t xml:space="preserve">ينبغي رفع نتائج الدراسات ذات الصلة إلى عناية اللجنة </w:t>
        </w:r>
        <w:proofErr w:type="spellStart"/>
        <w:r w:rsidRPr="00D55205">
          <w:rPr>
            <w:rFonts w:hint="cs"/>
            <w:rtl/>
          </w:rPr>
          <w:t>الكهرتقنية</w:t>
        </w:r>
        <w:proofErr w:type="spellEnd"/>
        <w:r w:rsidRPr="00D55205">
          <w:rPr>
            <w:rFonts w:hint="cs"/>
            <w:rtl/>
          </w:rPr>
          <w:t xml:space="preserve"> الدولية في موعد مناسب، حسب الاقتضاء.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D223F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BD223F">
      <w:rPr>
        <w:rFonts w:cs="Calibri"/>
        <w:sz w:val="18"/>
        <w:szCs w:val="18"/>
      </w:rPr>
      <w:t xml:space="preserve">- </w:t>
    </w:r>
    <w:r w:rsidR="007E6E52" w:rsidRPr="00BD223F">
      <w:rPr>
        <w:rFonts w:cs="Calibri"/>
        <w:sz w:val="18"/>
        <w:szCs w:val="18"/>
        <w:lang w:val="en-GB"/>
      </w:rPr>
      <w:fldChar w:fldCharType="begin"/>
    </w:r>
    <w:r w:rsidR="007E6E52" w:rsidRPr="00BD223F">
      <w:rPr>
        <w:rFonts w:cs="Calibri"/>
        <w:sz w:val="18"/>
        <w:szCs w:val="18"/>
        <w:lang w:val="en-GB"/>
      </w:rPr>
      <w:instrText xml:space="preserve"> PAGE </w:instrText>
    </w:r>
    <w:r w:rsidR="007E6E52" w:rsidRPr="00BD223F">
      <w:rPr>
        <w:rFonts w:cs="Calibri"/>
        <w:sz w:val="18"/>
        <w:szCs w:val="18"/>
        <w:lang w:val="en-GB"/>
      </w:rPr>
      <w:fldChar w:fldCharType="separate"/>
    </w:r>
    <w:r w:rsidR="00CB249D">
      <w:rPr>
        <w:rFonts w:cs="Calibri"/>
        <w:noProof/>
        <w:sz w:val="18"/>
        <w:szCs w:val="18"/>
        <w:lang w:val="en-GB"/>
      </w:rPr>
      <w:t>5</w:t>
    </w:r>
    <w:r w:rsidR="007E6E52" w:rsidRPr="00BD223F">
      <w:rPr>
        <w:rFonts w:cs="Calibri"/>
        <w:sz w:val="18"/>
        <w:szCs w:val="18"/>
      </w:rPr>
      <w:fldChar w:fldCharType="end"/>
    </w:r>
    <w:r w:rsidRPr="00BD223F">
      <w:rPr>
        <w:rFonts w:cs="Calibri"/>
        <w:sz w:val="18"/>
        <w:szCs w:val="18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0"/>
    </w:tblGrid>
    <w:tr w:rsidR="008715A7" w:rsidRPr="00F36590" w:rsidTr="008715A7">
      <w:trPr>
        <w:jc w:val="center"/>
      </w:trPr>
      <w:tc>
        <w:tcPr>
          <w:tcW w:w="2500" w:type="pct"/>
          <w:vAlign w:val="center"/>
        </w:tcPr>
        <w:p w:rsidR="008715A7" w:rsidRPr="00F36590" w:rsidRDefault="008715A7" w:rsidP="008715A7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5B09C2F8" wp14:editId="20898487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8715A7" w:rsidRPr="00F36590" w:rsidRDefault="008715A7" w:rsidP="008715A7">
          <w:pPr>
            <w:pStyle w:val="Header"/>
            <w:jc w:val="right"/>
            <w:rPr>
              <w:b/>
              <w:bCs/>
              <w:noProof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66E9504A" wp14:editId="1FBA0F09">
                <wp:extent cx="603917" cy="608400"/>
                <wp:effectExtent l="0" t="0" r="5715" b="127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45" t="15968" r="20362" b="14979"/>
                        <a:stretch/>
                      </pic:blipFill>
                      <pic:spPr bwMode="auto">
                        <a:xfrm>
                          <a:off x="0" y="0"/>
                          <a:ext cx="603917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F60573"/>
    <w:multiLevelType w:val="hybridMultilevel"/>
    <w:tmpl w:val="5F3A8D22"/>
    <w:lvl w:ilvl="0" w:tplc="900210E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lil, Magdy">
    <w15:presenceInfo w15:providerId="AD" w15:userId="S-1-5-21-8740799-900759487-1415713722-3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A"/>
    <w:rsid w:val="00005857"/>
    <w:rsid w:val="0001063B"/>
    <w:rsid w:val="000146EE"/>
    <w:rsid w:val="000147AA"/>
    <w:rsid w:val="000313A1"/>
    <w:rsid w:val="00041430"/>
    <w:rsid w:val="00042AD0"/>
    <w:rsid w:val="00045450"/>
    <w:rsid w:val="000539F1"/>
    <w:rsid w:val="00053D40"/>
    <w:rsid w:val="00076668"/>
    <w:rsid w:val="0008440D"/>
    <w:rsid w:val="00090574"/>
    <w:rsid w:val="000B313C"/>
    <w:rsid w:val="000B73F4"/>
    <w:rsid w:val="000C10D7"/>
    <w:rsid w:val="000C58C5"/>
    <w:rsid w:val="000D07BD"/>
    <w:rsid w:val="000E7777"/>
    <w:rsid w:val="000F6A1C"/>
    <w:rsid w:val="00106614"/>
    <w:rsid w:val="00125F3C"/>
    <w:rsid w:val="001269E5"/>
    <w:rsid w:val="00134CD4"/>
    <w:rsid w:val="001369EB"/>
    <w:rsid w:val="001473B5"/>
    <w:rsid w:val="00185E59"/>
    <w:rsid w:val="001934F4"/>
    <w:rsid w:val="00195DA1"/>
    <w:rsid w:val="001A7EEF"/>
    <w:rsid w:val="001C4CD9"/>
    <w:rsid w:val="001D1D7B"/>
    <w:rsid w:val="001D4854"/>
    <w:rsid w:val="001E4880"/>
    <w:rsid w:val="001E79F4"/>
    <w:rsid w:val="001F05AE"/>
    <w:rsid w:val="002055A5"/>
    <w:rsid w:val="00211340"/>
    <w:rsid w:val="00220DCF"/>
    <w:rsid w:val="0023283D"/>
    <w:rsid w:val="00241274"/>
    <w:rsid w:val="00246486"/>
    <w:rsid w:val="00250AFA"/>
    <w:rsid w:val="00252783"/>
    <w:rsid w:val="0026254D"/>
    <w:rsid w:val="00270B9C"/>
    <w:rsid w:val="00286FB5"/>
    <w:rsid w:val="002978F4"/>
    <w:rsid w:val="002A4FE6"/>
    <w:rsid w:val="002A7B41"/>
    <w:rsid w:val="002B028D"/>
    <w:rsid w:val="002B2A73"/>
    <w:rsid w:val="002B2ADD"/>
    <w:rsid w:val="002C4D1D"/>
    <w:rsid w:val="002C5CB1"/>
    <w:rsid w:val="002E6541"/>
    <w:rsid w:val="002E7A23"/>
    <w:rsid w:val="002F02D5"/>
    <w:rsid w:val="00302E8E"/>
    <w:rsid w:val="0030569D"/>
    <w:rsid w:val="003164F0"/>
    <w:rsid w:val="00335CE7"/>
    <w:rsid w:val="003403A3"/>
    <w:rsid w:val="00341FFF"/>
    <w:rsid w:val="00354620"/>
    <w:rsid w:val="00357185"/>
    <w:rsid w:val="003847C2"/>
    <w:rsid w:val="003B65BD"/>
    <w:rsid w:val="003E3383"/>
    <w:rsid w:val="003E380D"/>
    <w:rsid w:val="003F07AE"/>
    <w:rsid w:val="003F6A0A"/>
    <w:rsid w:val="0040525C"/>
    <w:rsid w:val="0042686F"/>
    <w:rsid w:val="00441648"/>
    <w:rsid w:val="00443869"/>
    <w:rsid w:val="004458A1"/>
    <w:rsid w:val="004537DC"/>
    <w:rsid w:val="00464457"/>
    <w:rsid w:val="00466862"/>
    <w:rsid w:val="00471D02"/>
    <w:rsid w:val="004766A1"/>
    <w:rsid w:val="004829E3"/>
    <w:rsid w:val="00483A2A"/>
    <w:rsid w:val="00485E78"/>
    <w:rsid w:val="004A1CF0"/>
    <w:rsid w:val="004A4739"/>
    <w:rsid w:val="004D704B"/>
    <w:rsid w:val="004F5CFD"/>
    <w:rsid w:val="004F61A8"/>
    <w:rsid w:val="005043BE"/>
    <w:rsid w:val="00505208"/>
    <w:rsid w:val="00516C30"/>
    <w:rsid w:val="00521F4D"/>
    <w:rsid w:val="00546699"/>
    <w:rsid w:val="00550377"/>
    <w:rsid w:val="0055516A"/>
    <w:rsid w:val="005658C8"/>
    <w:rsid w:val="005860E2"/>
    <w:rsid w:val="0058754F"/>
    <w:rsid w:val="00590E2B"/>
    <w:rsid w:val="005913D8"/>
    <w:rsid w:val="005A6522"/>
    <w:rsid w:val="005B4FC0"/>
    <w:rsid w:val="005B548C"/>
    <w:rsid w:val="005B5E3E"/>
    <w:rsid w:val="005D3C6E"/>
    <w:rsid w:val="005E5849"/>
    <w:rsid w:val="005F4897"/>
    <w:rsid w:val="006002CD"/>
    <w:rsid w:val="0060379E"/>
    <w:rsid w:val="006256FB"/>
    <w:rsid w:val="00630039"/>
    <w:rsid w:val="006456D4"/>
    <w:rsid w:val="0065643E"/>
    <w:rsid w:val="00656774"/>
    <w:rsid w:val="00661E73"/>
    <w:rsid w:val="00676699"/>
    <w:rsid w:val="00684CBE"/>
    <w:rsid w:val="006B34C2"/>
    <w:rsid w:val="006C0113"/>
    <w:rsid w:val="006D076C"/>
    <w:rsid w:val="006D656A"/>
    <w:rsid w:val="006E1CFD"/>
    <w:rsid w:val="006F242A"/>
    <w:rsid w:val="006F63F7"/>
    <w:rsid w:val="00706D7A"/>
    <w:rsid w:val="00707CBC"/>
    <w:rsid w:val="00714C7B"/>
    <w:rsid w:val="00733D09"/>
    <w:rsid w:val="007526FE"/>
    <w:rsid w:val="00755463"/>
    <w:rsid w:val="00785B71"/>
    <w:rsid w:val="0079347B"/>
    <w:rsid w:val="00795986"/>
    <w:rsid w:val="00797F6D"/>
    <w:rsid w:val="007A45AD"/>
    <w:rsid w:val="007B5946"/>
    <w:rsid w:val="007C4BF7"/>
    <w:rsid w:val="007D6018"/>
    <w:rsid w:val="007E6E52"/>
    <w:rsid w:val="007F2477"/>
    <w:rsid w:val="007F62F4"/>
    <w:rsid w:val="00822400"/>
    <w:rsid w:val="008235CD"/>
    <w:rsid w:val="00830C81"/>
    <w:rsid w:val="00831C63"/>
    <w:rsid w:val="00847FB8"/>
    <w:rsid w:val="008513CB"/>
    <w:rsid w:val="008617B5"/>
    <w:rsid w:val="0086445F"/>
    <w:rsid w:val="00864B2A"/>
    <w:rsid w:val="008715A7"/>
    <w:rsid w:val="008C1A85"/>
    <w:rsid w:val="008D05FE"/>
    <w:rsid w:val="008D5C30"/>
    <w:rsid w:val="008F26A5"/>
    <w:rsid w:val="0090227C"/>
    <w:rsid w:val="00905627"/>
    <w:rsid w:val="00931A5E"/>
    <w:rsid w:val="00950BE2"/>
    <w:rsid w:val="00955A24"/>
    <w:rsid w:val="00956A04"/>
    <w:rsid w:val="00962482"/>
    <w:rsid w:val="009634EB"/>
    <w:rsid w:val="009800BD"/>
    <w:rsid w:val="00982B28"/>
    <w:rsid w:val="00983CE1"/>
    <w:rsid w:val="0098700A"/>
    <w:rsid w:val="00996D9C"/>
    <w:rsid w:val="009A3FE6"/>
    <w:rsid w:val="009D2122"/>
    <w:rsid w:val="00A0213B"/>
    <w:rsid w:val="00A0706D"/>
    <w:rsid w:val="00A37FE8"/>
    <w:rsid w:val="00A56102"/>
    <w:rsid w:val="00A60229"/>
    <w:rsid w:val="00A65742"/>
    <w:rsid w:val="00A66180"/>
    <w:rsid w:val="00A714B9"/>
    <w:rsid w:val="00A86707"/>
    <w:rsid w:val="00A90BC8"/>
    <w:rsid w:val="00A97F94"/>
    <w:rsid w:val="00AB7CE2"/>
    <w:rsid w:val="00AC6DC2"/>
    <w:rsid w:val="00AC786C"/>
    <w:rsid w:val="00AE43CB"/>
    <w:rsid w:val="00B04CAB"/>
    <w:rsid w:val="00B11105"/>
    <w:rsid w:val="00B14D16"/>
    <w:rsid w:val="00B15C49"/>
    <w:rsid w:val="00B24653"/>
    <w:rsid w:val="00B253F5"/>
    <w:rsid w:val="00B3236D"/>
    <w:rsid w:val="00B32BA1"/>
    <w:rsid w:val="00B33C63"/>
    <w:rsid w:val="00B5527F"/>
    <w:rsid w:val="00B561BF"/>
    <w:rsid w:val="00B57A1E"/>
    <w:rsid w:val="00B92915"/>
    <w:rsid w:val="00B97BDF"/>
    <w:rsid w:val="00B97F27"/>
    <w:rsid w:val="00BC2E2B"/>
    <w:rsid w:val="00BC4267"/>
    <w:rsid w:val="00BD0D14"/>
    <w:rsid w:val="00BD223F"/>
    <w:rsid w:val="00BD4151"/>
    <w:rsid w:val="00BE0B1C"/>
    <w:rsid w:val="00BE2B8E"/>
    <w:rsid w:val="00BF1502"/>
    <w:rsid w:val="00C04C5B"/>
    <w:rsid w:val="00C3501A"/>
    <w:rsid w:val="00C674FE"/>
    <w:rsid w:val="00C75633"/>
    <w:rsid w:val="00C84005"/>
    <w:rsid w:val="00CB02ED"/>
    <w:rsid w:val="00CB0306"/>
    <w:rsid w:val="00CB249D"/>
    <w:rsid w:val="00CC005E"/>
    <w:rsid w:val="00CC5D09"/>
    <w:rsid w:val="00CE2EE1"/>
    <w:rsid w:val="00CF00E9"/>
    <w:rsid w:val="00CF0223"/>
    <w:rsid w:val="00CF083C"/>
    <w:rsid w:val="00CF3FFD"/>
    <w:rsid w:val="00D0641F"/>
    <w:rsid w:val="00D25493"/>
    <w:rsid w:val="00D55205"/>
    <w:rsid w:val="00D76FE9"/>
    <w:rsid w:val="00D77CBE"/>
    <w:rsid w:val="00D77D0F"/>
    <w:rsid w:val="00D903D2"/>
    <w:rsid w:val="00D95BC6"/>
    <w:rsid w:val="00D96628"/>
    <w:rsid w:val="00D9670C"/>
    <w:rsid w:val="00DA177D"/>
    <w:rsid w:val="00DA1CF0"/>
    <w:rsid w:val="00DA28D4"/>
    <w:rsid w:val="00DC24B4"/>
    <w:rsid w:val="00DD1109"/>
    <w:rsid w:val="00DD2C9F"/>
    <w:rsid w:val="00DD5E0B"/>
    <w:rsid w:val="00DD6C6F"/>
    <w:rsid w:val="00DE0F2F"/>
    <w:rsid w:val="00DE3855"/>
    <w:rsid w:val="00DF16DC"/>
    <w:rsid w:val="00DF3B53"/>
    <w:rsid w:val="00DF3D50"/>
    <w:rsid w:val="00DF64C3"/>
    <w:rsid w:val="00E0219D"/>
    <w:rsid w:val="00E02604"/>
    <w:rsid w:val="00E220FA"/>
    <w:rsid w:val="00E30598"/>
    <w:rsid w:val="00E317EE"/>
    <w:rsid w:val="00E36FA9"/>
    <w:rsid w:val="00E402CD"/>
    <w:rsid w:val="00E45211"/>
    <w:rsid w:val="00E47024"/>
    <w:rsid w:val="00E50EE8"/>
    <w:rsid w:val="00E54D28"/>
    <w:rsid w:val="00E57F14"/>
    <w:rsid w:val="00E64F8E"/>
    <w:rsid w:val="00E66E38"/>
    <w:rsid w:val="00E7131B"/>
    <w:rsid w:val="00E725FA"/>
    <w:rsid w:val="00EA1C75"/>
    <w:rsid w:val="00EA1E89"/>
    <w:rsid w:val="00EA2A47"/>
    <w:rsid w:val="00EA7B93"/>
    <w:rsid w:val="00EC039F"/>
    <w:rsid w:val="00EC6D85"/>
    <w:rsid w:val="00EC6EC1"/>
    <w:rsid w:val="00ED335E"/>
    <w:rsid w:val="00EE007A"/>
    <w:rsid w:val="00EE0289"/>
    <w:rsid w:val="00EE09A3"/>
    <w:rsid w:val="00EE2EED"/>
    <w:rsid w:val="00EE56C2"/>
    <w:rsid w:val="00EE7076"/>
    <w:rsid w:val="00EF589B"/>
    <w:rsid w:val="00F01F31"/>
    <w:rsid w:val="00F06205"/>
    <w:rsid w:val="00F27F6D"/>
    <w:rsid w:val="00F312A7"/>
    <w:rsid w:val="00F35664"/>
    <w:rsid w:val="00F36590"/>
    <w:rsid w:val="00F625D6"/>
    <w:rsid w:val="00F6638E"/>
    <w:rsid w:val="00F70932"/>
    <w:rsid w:val="00F72DCE"/>
    <w:rsid w:val="00F81543"/>
    <w:rsid w:val="00F83CFF"/>
    <w:rsid w:val="00F84366"/>
    <w:rsid w:val="00F85089"/>
    <w:rsid w:val="00F87826"/>
    <w:rsid w:val="00FA6739"/>
    <w:rsid w:val="00FB114F"/>
    <w:rsid w:val="00FE6453"/>
    <w:rsid w:val="00FF3AC6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B798112F-4C7F-4BE9-A18F-5A4CFF6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DC24B4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C24B4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4B4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DC24B4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DC24B4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F06205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588" w:hanging="794"/>
    </w:pPr>
    <w:rPr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797F6D"/>
    <w:rPr>
      <w:rFonts w:asciiTheme="minorHAnsi" w:hAnsiTheme="minorHAnsi" w:cstheme="minorHAns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  <w:rPrChange w:id="0" w:author="Khalil, Magdy" w:date="2016-02-15T16:21:00Z">
        <w:rPr>
          <w:rFonts w:asciiTheme="majorHAnsi" w:hAnsiTheme="majorHAnsi" w:cs="Calibri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6"/>
          <w:sz w:val="18"/>
          <w:szCs w:val="18"/>
          <w:vertAlign w:val="baseline"/>
        </w:rPr>
      </w:rPrChange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C786C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C786C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43E"/>
    <w:rPr>
      <w:color w:val="0000FF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55205"/>
    <w:pPr>
      <w:tabs>
        <w:tab w:val="left" w:pos="397"/>
        <w:tab w:val="left" w:pos="567"/>
      </w:tabs>
      <w:spacing w:before="60"/>
    </w:pPr>
    <w:rPr>
      <w:rFonts w:eastAsia="SimSun"/>
      <w:sz w:val="20"/>
      <w:szCs w:val="26"/>
      <w:lang w:bidi="ar-SY"/>
    </w:rPr>
  </w:style>
  <w:style w:type="paragraph" w:customStyle="1" w:styleId="Questiontitle">
    <w:name w:val="Question_title"/>
    <w:basedOn w:val="Normal"/>
    <w:next w:val="Normal"/>
    <w:link w:val="QuestiontitleChar"/>
    <w:rsid w:val="001369EB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sz w:val="26"/>
      <w:szCs w:val="36"/>
      <w:lang w:val="en-GB" w:eastAsia="en-US"/>
    </w:rPr>
  </w:style>
  <w:style w:type="paragraph" w:customStyle="1" w:styleId="AnnexNo0">
    <w:name w:val="Annex_No"/>
    <w:basedOn w:val="Normal"/>
    <w:link w:val="AnnexNoChar"/>
    <w:rsid w:val="00AC78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PMingLiU" w:hAnsi="Times New Roman"/>
      <w:sz w:val="28"/>
      <w:szCs w:val="40"/>
      <w:lang w:val="en-GB" w:eastAsia="en-US"/>
    </w:rPr>
  </w:style>
  <w:style w:type="character" w:customStyle="1" w:styleId="AnnexNoChar">
    <w:name w:val="Annex_No Char"/>
    <w:basedOn w:val="DefaultParagraphFont"/>
    <w:link w:val="AnnexNo0"/>
    <w:rsid w:val="00AC786C"/>
    <w:rPr>
      <w:rFonts w:ascii="Times New Roman" w:eastAsia="PMingLiU" w:hAnsi="Times New Roman" w:cs="Traditional Arabic"/>
      <w:sz w:val="28"/>
      <w:szCs w:val="4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1369EB"/>
    <w:rPr>
      <w:rFonts w:ascii="Calibri" w:eastAsia="Times New Roman" w:hAnsi="Calibri" w:cs="Traditional Arabic"/>
      <w:b/>
      <w:bCs/>
      <w:sz w:val="26"/>
      <w:szCs w:val="36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E0219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ref">
    <w:name w:val="Question_ref"/>
    <w:basedOn w:val="Normal"/>
    <w:next w:val="Questiondate"/>
    <w:rsid w:val="00E0219D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date">
    <w:name w:val="Question_date"/>
    <w:basedOn w:val="Normal"/>
    <w:next w:val="Normalaftertitle0"/>
    <w:rsid w:val="00A0213B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val="en-GB" w:eastAsia="en-US"/>
    </w:rPr>
  </w:style>
  <w:style w:type="character" w:customStyle="1" w:styleId="CallChar">
    <w:name w:val="Call Char"/>
    <w:basedOn w:val="DefaultParagraphFont"/>
    <w:link w:val="Call"/>
    <w:rsid w:val="00F06205"/>
    <w:rPr>
      <w:rFonts w:ascii="Calibri" w:hAnsi="Calibri" w:cs="Traditional Arabic"/>
      <w:iCs/>
      <w:szCs w:val="30"/>
    </w:rPr>
  </w:style>
  <w:style w:type="paragraph" w:customStyle="1" w:styleId="QuestionNo">
    <w:name w:val="Question No"/>
    <w:basedOn w:val="OpinionNo"/>
    <w:qFormat/>
    <w:rsid w:val="00A714B9"/>
    <w:pPr>
      <w:spacing w:before="240"/>
    </w:pPr>
    <w:rPr>
      <w:lang w:bidi="ar-EG"/>
    </w:rPr>
  </w:style>
  <w:style w:type="paragraph" w:customStyle="1" w:styleId="enumlev10">
    <w:name w:val="enumlev1"/>
    <w:basedOn w:val="Normal"/>
    <w:link w:val="enumlev1Char"/>
    <w:qFormat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No0">
    <w:name w:val="Question_No"/>
    <w:basedOn w:val="RecNo"/>
    <w:next w:val="Questiontitle"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/>
      <w:b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0"/>
    <w:locked/>
    <w:rsid w:val="005658C8"/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enumlev20">
    <w:name w:val="enumlev2"/>
    <w:basedOn w:val="enumlev10"/>
    <w:rsid w:val="00E36FA9"/>
    <w:pPr>
      <w:ind w:left="1191" w:hanging="397"/>
    </w:pPr>
    <w:rPr>
      <w:lang w:val="en-US" w:bidi="ar-EG"/>
    </w:rPr>
  </w:style>
  <w:style w:type="paragraph" w:customStyle="1" w:styleId="Annextitle0">
    <w:name w:val="Annex_title"/>
    <w:basedOn w:val="Normal"/>
    <w:qFormat/>
    <w:rsid w:val="00E36FA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  <w:style w:type="paragraph" w:customStyle="1" w:styleId="FirstFooter">
    <w:name w:val="FirstFooter"/>
    <w:basedOn w:val="Normal"/>
    <w:rsid w:val="00831C6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35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5-SG06-C-001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6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7366-F41B-41F5-BEAA-3ED6EF86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I T U</cp:lastModifiedBy>
  <cp:revision>5</cp:revision>
  <cp:lastPrinted>2016-02-19T10:56:00Z</cp:lastPrinted>
  <dcterms:created xsi:type="dcterms:W3CDTF">2016-02-17T13:05:00Z</dcterms:created>
  <dcterms:modified xsi:type="dcterms:W3CDTF">2016-02-19T10:56:00Z</dcterms:modified>
</cp:coreProperties>
</file>