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CD4E44" w:rsidTr="00034340">
        <w:tc>
          <w:tcPr>
            <w:tcW w:w="7054" w:type="dxa"/>
            <w:gridSpan w:val="2"/>
            <w:shd w:val="clear" w:color="auto" w:fill="auto"/>
          </w:tcPr>
          <w:p w:rsidR="00C76D7F" w:rsidRPr="00CD4E44" w:rsidRDefault="00D21694" w:rsidP="00E17344">
            <w:pPr>
              <w:spacing w:before="0"/>
              <w:jc w:val="left"/>
              <w:rPr>
                <w:szCs w:val="24"/>
                <w:lang w:val="fr-CH"/>
              </w:rPr>
            </w:pPr>
            <w:r w:rsidRPr="00CD4E44">
              <w:rPr>
                <w:szCs w:val="24"/>
                <w:lang w:val="fr-CH"/>
              </w:rPr>
              <w:t xml:space="preserve">Administrative </w:t>
            </w:r>
            <w:proofErr w:type="spellStart"/>
            <w:r w:rsidR="008B35A3" w:rsidRPr="00CD4E44">
              <w:rPr>
                <w:szCs w:val="24"/>
                <w:lang w:val="fr-CH"/>
              </w:rPr>
              <w:t>C</w:t>
            </w:r>
            <w:r w:rsidR="00C76D7F" w:rsidRPr="00CD4E44">
              <w:rPr>
                <w:szCs w:val="24"/>
                <w:lang w:val="fr-CH"/>
              </w:rPr>
              <w:t>ircular</w:t>
            </w:r>
            <w:proofErr w:type="spellEnd"/>
          </w:p>
          <w:p w:rsidR="00651777" w:rsidRPr="00CD4E44" w:rsidRDefault="00E17344" w:rsidP="00E17344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proofErr w:type="spellStart"/>
            <w:r w:rsidRPr="00CD4E44">
              <w:rPr>
                <w:b/>
                <w:bCs/>
                <w:szCs w:val="24"/>
                <w:lang w:val="fr-CH"/>
              </w:rPr>
              <w:t>CA</w:t>
            </w:r>
            <w:r w:rsidR="002451AC">
              <w:rPr>
                <w:b/>
                <w:bCs/>
                <w:szCs w:val="24"/>
                <w:lang w:val="fr-CH"/>
              </w:rPr>
              <w:t>CE</w:t>
            </w:r>
            <w:proofErr w:type="spellEnd"/>
            <w:r w:rsidR="003836D4" w:rsidRPr="00CD4E44">
              <w:rPr>
                <w:b/>
                <w:bCs/>
                <w:szCs w:val="24"/>
                <w:lang w:val="fr-CH"/>
              </w:rPr>
              <w:t>/</w:t>
            </w:r>
            <w:r w:rsidR="004E60EA">
              <w:rPr>
                <w:b/>
                <w:bCs/>
                <w:szCs w:val="24"/>
                <w:lang w:val="fr-CH"/>
              </w:rPr>
              <w:t>765</w:t>
            </w:r>
          </w:p>
        </w:tc>
        <w:tc>
          <w:tcPr>
            <w:tcW w:w="2835" w:type="dxa"/>
            <w:shd w:val="clear" w:color="auto" w:fill="auto"/>
          </w:tcPr>
          <w:p w:rsidR="00651777" w:rsidRPr="00CD4E44" w:rsidRDefault="006A0267" w:rsidP="00034340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19 February 2016</w:t>
            </w: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CD4E44" w:rsidTr="00D374CD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AD7DEA" w:rsidTr="004D02EC">
        <w:tc>
          <w:tcPr>
            <w:tcW w:w="9889" w:type="dxa"/>
            <w:gridSpan w:val="3"/>
            <w:shd w:val="clear" w:color="auto" w:fill="auto"/>
          </w:tcPr>
          <w:p w:rsidR="00D21694" w:rsidRPr="00AD7DEA" w:rsidRDefault="0037309C" w:rsidP="000C1ECF">
            <w:pPr>
              <w:spacing w:before="0"/>
              <w:jc w:val="left"/>
              <w:rPr>
                <w:b/>
                <w:bCs/>
                <w:szCs w:val="24"/>
              </w:rPr>
            </w:pPr>
            <w:r w:rsidRPr="00AD7DEA">
              <w:rPr>
                <w:b/>
                <w:bCs/>
                <w:szCs w:val="24"/>
              </w:rPr>
              <w:t>To Administrations of Member States of the ITU,</w:t>
            </w:r>
            <w:r w:rsidR="008B35A3" w:rsidRPr="00AD7DEA">
              <w:rPr>
                <w:b/>
                <w:bCs/>
                <w:szCs w:val="24"/>
              </w:rPr>
              <w:t xml:space="preserve"> </w:t>
            </w:r>
            <w:r w:rsidR="009B2636" w:rsidRPr="00AD7DEA">
              <w:rPr>
                <w:b/>
                <w:bCs/>
              </w:rPr>
              <w:t>Radiocommunication Sector Members</w:t>
            </w:r>
            <w:r w:rsidR="0069471A">
              <w:rPr>
                <w:b/>
                <w:bCs/>
              </w:rPr>
              <w:t>,</w:t>
            </w:r>
            <w:r w:rsidR="009B2636" w:rsidRPr="00AD7DEA">
              <w:rPr>
                <w:b/>
                <w:bCs/>
              </w:rPr>
              <w:t xml:space="preserve"> ITU</w:t>
            </w:r>
            <w:r w:rsidR="009B2636" w:rsidRPr="00AD7DEA">
              <w:rPr>
                <w:b/>
                <w:bCs/>
              </w:rPr>
              <w:noBreakHyphen/>
              <w:t xml:space="preserve">R Associates participating in the work of Radiocommunication Study Group </w:t>
            </w:r>
            <w:r w:rsidR="009006FC">
              <w:rPr>
                <w:b/>
                <w:bCs/>
              </w:rPr>
              <w:t>6</w:t>
            </w:r>
            <w:r w:rsidR="009006FC" w:rsidRPr="00AD7DEA">
              <w:rPr>
                <w:b/>
                <w:bCs/>
              </w:rPr>
              <w:t xml:space="preserve"> </w:t>
            </w:r>
            <w:r w:rsidR="0069471A">
              <w:rPr>
                <w:b/>
                <w:bCs/>
              </w:rPr>
              <w:t>and ITU Academia</w:t>
            </w:r>
          </w:p>
        </w:tc>
      </w:tr>
      <w:tr w:rsidR="0037309C" w:rsidRPr="00AD7DEA" w:rsidTr="004D02EC">
        <w:tc>
          <w:tcPr>
            <w:tcW w:w="9889" w:type="dxa"/>
            <w:gridSpan w:val="3"/>
            <w:shd w:val="clear" w:color="auto" w:fill="auto"/>
          </w:tcPr>
          <w:p w:rsidR="0037309C" w:rsidRPr="00AD7DEA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AD7DEA" w:rsidTr="0037309C">
        <w:tc>
          <w:tcPr>
            <w:tcW w:w="1526" w:type="dxa"/>
            <w:shd w:val="clear" w:color="auto" w:fill="auto"/>
          </w:tcPr>
          <w:p w:rsidR="00B4054B" w:rsidRPr="00AD7DEA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AD7DEA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9B2636" w:rsidRPr="00AD7DEA" w:rsidRDefault="009B26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/>
              <w:ind w:left="709" w:hanging="709"/>
              <w:jc w:val="left"/>
              <w:rPr>
                <w:b/>
                <w:bCs/>
              </w:rPr>
            </w:pPr>
            <w:r w:rsidRPr="00AD7DEA">
              <w:rPr>
                <w:b/>
                <w:bCs/>
              </w:rPr>
              <w:t xml:space="preserve">Radiocommunication Study Group </w:t>
            </w:r>
            <w:r w:rsidR="009006FC">
              <w:rPr>
                <w:b/>
                <w:bCs/>
              </w:rPr>
              <w:t>6</w:t>
            </w:r>
            <w:r w:rsidR="009006FC" w:rsidRPr="00AD7DEA">
              <w:rPr>
                <w:b/>
                <w:bCs/>
              </w:rPr>
              <w:t xml:space="preserve"> </w:t>
            </w:r>
            <w:r w:rsidRPr="00AD7DEA">
              <w:rPr>
                <w:b/>
                <w:bCs/>
              </w:rPr>
              <w:t>(</w:t>
            </w:r>
            <w:r w:rsidR="009006FC">
              <w:rPr>
                <w:b/>
                <w:bCs/>
              </w:rPr>
              <w:t>Broadcasting service</w:t>
            </w:r>
            <w:r w:rsidRPr="00AD7DEA">
              <w:rPr>
                <w:b/>
                <w:bCs/>
              </w:rPr>
              <w:t>)</w:t>
            </w:r>
            <w:r w:rsidRPr="00AD7DEA">
              <w:rPr>
                <w:noProof/>
                <w:lang w:eastAsia="zh-CN"/>
              </w:rPr>
              <w:t xml:space="preserve"> </w:t>
            </w:r>
          </w:p>
          <w:p w:rsidR="00B4054B" w:rsidRPr="00AD7DEA" w:rsidRDefault="009B2636" w:rsidP="000C1ECF">
            <w:pPr>
              <w:tabs>
                <w:tab w:val="clear" w:pos="1588"/>
                <w:tab w:val="clear" w:pos="1985"/>
                <w:tab w:val="left" w:pos="1418"/>
              </w:tabs>
              <w:spacing w:before="80"/>
              <w:ind w:left="567" w:hanging="567"/>
              <w:jc w:val="left"/>
              <w:rPr>
                <w:b/>
              </w:rPr>
            </w:pPr>
            <w:r w:rsidRPr="00AD7DEA">
              <w:rPr>
                <w:b/>
              </w:rPr>
              <w:t>–</w:t>
            </w:r>
            <w:r w:rsidRPr="00AD7DEA">
              <w:rPr>
                <w:b/>
              </w:rPr>
              <w:tab/>
              <w:t xml:space="preserve">Proposed approval of </w:t>
            </w:r>
            <w:r w:rsidR="009006FC">
              <w:rPr>
                <w:b/>
              </w:rPr>
              <w:t>2</w:t>
            </w:r>
            <w:r w:rsidRPr="00AD7DEA">
              <w:rPr>
                <w:b/>
              </w:rPr>
              <w:t xml:space="preserve"> draft revised</w:t>
            </w:r>
            <w:r w:rsidR="000C1ECF">
              <w:rPr>
                <w:b/>
              </w:rPr>
              <w:t xml:space="preserve"> </w:t>
            </w:r>
            <w:r w:rsidRPr="00AD7DEA">
              <w:rPr>
                <w:b/>
              </w:rPr>
              <w:t>ITU-R Questions</w:t>
            </w:r>
          </w:p>
        </w:tc>
      </w:tr>
      <w:tr w:rsidR="00B4054B" w:rsidRPr="00AD7DEA" w:rsidTr="006A0053">
        <w:tc>
          <w:tcPr>
            <w:tcW w:w="1526" w:type="dxa"/>
            <w:shd w:val="clear" w:color="auto" w:fill="auto"/>
          </w:tcPr>
          <w:p w:rsidR="00B4054B" w:rsidRPr="00AD7DEA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AD7DEA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AD7DEA" w:rsidTr="006A0053">
        <w:tc>
          <w:tcPr>
            <w:tcW w:w="1526" w:type="dxa"/>
            <w:shd w:val="clear" w:color="auto" w:fill="auto"/>
          </w:tcPr>
          <w:p w:rsidR="00B4054B" w:rsidRPr="00AD7DEA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AD7DEA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</w:tbl>
    <w:p w:rsidR="00583F08" w:rsidRDefault="002451AC" w:rsidP="00776A8D">
      <w:r w:rsidRPr="00AD7DEA">
        <w:t xml:space="preserve">At the meeting of Radiocommunication Study Group </w:t>
      </w:r>
      <w:r w:rsidR="00A46586">
        <w:t>6</w:t>
      </w:r>
      <w:r w:rsidRPr="00AD7DEA">
        <w:t xml:space="preserve"> held </w:t>
      </w:r>
      <w:r w:rsidR="009006FC">
        <w:t xml:space="preserve">on 5 February </w:t>
      </w:r>
      <w:r w:rsidR="00AD7DEA">
        <w:t>2016</w:t>
      </w:r>
      <w:r w:rsidRPr="00AD7DEA">
        <w:t xml:space="preserve">, </w:t>
      </w:r>
      <w:r w:rsidR="00617E75">
        <w:t>2</w:t>
      </w:r>
      <w:r w:rsidRPr="00AD7DEA">
        <w:t xml:space="preserve"> draft revised ITU</w:t>
      </w:r>
      <w:r w:rsidR="00063E8E">
        <w:noBreakHyphen/>
      </w:r>
      <w:r w:rsidRPr="00AD7DEA">
        <w:t xml:space="preserve">R Questions were adopted </w:t>
      </w:r>
      <w:r w:rsidR="00B22DDB">
        <w:t>according to Resolution ITU-R 1-7 (</w:t>
      </w:r>
      <w:r w:rsidR="00B22DDB" w:rsidRPr="00AD7DEA">
        <w:t>§</w:t>
      </w:r>
      <w:r w:rsidR="00617E75">
        <w:t> </w:t>
      </w:r>
      <w:proofErr w:type="spellStart"/>
      <w:r w:rsidR="00B22DDB">
        <w:t>A2.5.2.2</w:t>
      </w:r>
      <w:proofErr w:type="spellEnd"/>
      <w:r w:rsidR="00B22DDB">
        <w:t xml:space="preserve">) </w:t>
      </w:r>
      <w:r w:rsidRPr="00AD7DEA">
        <w:t>and it was agreed to apply the procedure of Resolution ITU</w:t>
      </w:r>
      <w:r w:rsidRPr="00AD7DEA">
        <w:noBreakHyphen/>
        <w:t>R 1</w:t>
      </w:r>
      <w:r w:rsidR="00F60540">
        <w:noBreakHyphen/>
      </w:r>
      <w:r w:rsidR="00AD7DEA">
        <w:t>7</w:t>
      </w:r>
      <w:r w:rsidR="00AD7DEA" w:rsidRPr="00AD7DEA">
        <w:t xml:space="preserve"> </w:t>
      </w:r>
      <w:r w:rsidRPr="00AD7DEA">
        <w:t>(see § </w:t>
      </w:r>
      <w:proofErr w:type="spellStart"/>
      <w:r w:rsidR="00B22DDB">
        <w:t>A2.5.2.3</w:t>
      </w:r>
      <w:proofErr w:type="spellEnd"/>
      <w:r w:rsidRPr="00AD7DEA">
        <w:t xml:space="preserve">) for approval of Questions in the interval between Radiocommunication Assemblies. </w:t>
      </w:r>
      <w:r w:rsidR="00583F08" w:rsidRPr="00AD7DEA">
        <w:t xml:space="preserve">The texts of the draft ITU-R Questions are attached for your reference in Annexes 1 </w:t>
      </w:r>
      <w:r w:rsidR="00776A8D">
        <w:t>and</w:t>
      </w:r>
      <w:r w:rsidR="00583F08" w:rsidRPr="00AD7DEA">
        <w:t xml:space="preserve"> </w:t>
      </w:r>
      <w:r w:rsidR="00E03B70">
        <w:t>2</w:t>
      </w:r>
      <w:r w:rsidR="00583F08" w:rsidRPr="00AD7DEA">
        <w:t>. Any Member State who objects to the approval of a draft Question is requested to inform the Director and the Chairman of the Study Group of the reasons for the objection.</w:t>
      </w:r>
    </w:p>
    <w:p w:rsidR="002451AC" w:rsidRPr="00AD7DEA" w:rsidRDefault="002451AC" w:rsidP="000C1ECF">
      <w:pPr>
        <w:spacing w:before="120"/>
      </w:pPr>
      <w:r w:rsidRPr="00AD7DEA">
        <w:t>Having regard to the provisions of §</w:t>
      </w:r>
      <w:r w:rsidR="00617E75">
        <w:t> </w:t>
      </w:r>
      <w:proofErr w:type="spellStart"/>
      <w:r w:rsidR="00B22DDB">
        <w:t>A2.5.2.3</w:t>
      </w:r>
      <w:proofErr w:type="spellEnd"/>
      <w:r w:rsidRPr="00AD7DEA">
        <w:t xml:space="preserve"> of Resolution ITU-R 1-</w:t>
      </w:r>
      <w:r w:rsidR="00B22DDB">
        <w:t>7</w:t>
      </w:r>
      <w:r w:rsidRPr="00AD7DEA">
        <w:t>, Member States are requested to inform the Secretariat (</w:t>
      </w:r>
      <w:proofErr w:type="spellStart"/>
      <w:r w:rsidR="00764C7A">
        <w:fldChar w:fldCharType="begin"/>
      </w:r>
      <w:r w:rsidR="00764C7A">
        <w:instrText xml:space="preserve"> HYPERLINK "mailto:brsgd@itu.int" </w:instrText>
      </w:r>
      <w:r w:rsidR="00764C7A">
        <w:fldChar w:fldCharType="separate"/>
      </w:r>
      <w:r w:rsidRPr="00AD7DEA">
        <w:rPr>
          <w:rStyle w:val="Hyperlink"/>
        </w:rPr>
        <w:t>brsgd@itu.int</w:t>
      </w:r>
      <w:proofErr w:type="spellEnd"/>
      <w:r w:rsidR="00764C7A">
        <w:rPr>
          <w:rStyle w:val="Hyperlink"/>
        </w:rPr>
        <w:fldChar w:fldCharType="end"/>
      </w:r>
      <w:r w:rsidRPr="00AD7DEA">
        <w:t xml:space="preserve">) by </w:t>
      </w:r>
      <w:r w:rsidR="00F60540" w:rsidRPr="00EE2450">
        <w:rPr>
          <w:u w:val="single"/>
        </w:rPr>
        <w:t xml:space="preserve">19 April </w:t>
      </w:r>
      <w:r w:rsidR="00B22DDB" w:rsidRPr="00EE2450">
        <w:rPr>
          <w:u w:val="single"/>
        </w:rPr>
        <w:t>2016</w:t>
      </w:r>
      <w:r w:rsidRPr="00AD7DEA">
        <w:t>, whether they approve or do not approve the proposals above.</w:t>
      </w:r>
    </w:p>
    <w:p w:rsidR="002451AC" w:rsidRPr="00AD7DEA" w:rsidRDefault="002451AC" w:rsidP="00D17154">
      <w:pPr>
        <w:spacing w:before="120"/>
      </w:pPr>
      <w:r w:rsidRPr="00AD7DEA">
        <w:t>After the above-mentioned deadline, the results of this consultation will be announced in an Administrative Circular and the approved Questions will be published as soon as practicable (see:</w:t>
      </w:r>
      <w:r w:rsidR="00D17154">
        <w:t> </w:t>
      </w:r>
      <w:hyperlink r:id="rId8" w:history="1">
        <w:r w:rsidR="003B1602">
          <w:rPr>
            <w:rStyle w:val="Hyperlink"/>
          </w:rPr>
          <w:t>http://</w:t>
        </w:r>
        <w:proofErr w:type="spellStart"/>
        <w:r w:rsidR="003B1602">
          <w:rPr>
            <w:rStyle w:val="Hyperlink"/>
          </w:rPr>
          <w:t>www.itu.int</w:t>
        </w:r>
        <w:proofErr w:type="spellEnd"/>
        <w:r w:rsidR="003B1602">
          <w:rPr>
            <w:rStyle w:val="Hyperlink"/>
          </w:rPr>
          <w:t>/pub/R-QUE-</w:t>
        </w:r>
        <w:proofErr w:type="spellStart"/>
        <w:r w:rsidR="003B1602">
          <w:rPr>
            <w:rStyle w:val="Hyperlink"/>
          </w:rPr>
          <w:t>SG06</w:t>
        </w:r>
        <w:proofErr w:type="spellEnd"/>
        <w:r w:rsidR="003B1602">
          <w:rPr>
            <w:rStyle w:val="Hyperlink"/>
          </w:rPr>
          <w:t>/</w:t>
        </w:r>
        <w:proofErr w:type="spellStart"/>
        <w:r w:rsidR="003B1602">
          <w:rPr>
            <w:rStyle w:val="Hyperlink"/>
          </w:rPr>
          <w:t>en</w:t>
        </w:r>
        <w:proofErr w:type="spellEnd"/>
      </w:hyperlink>
      <w:bookmarkStart w:id="0" w:name="_GoBack"/>
      <w:bookmarkEnd w:id="0"/>
      <w:r w:rsidRPr="00AD7DEA">
        <w:t>)</w:t>
      </w:r>
      <w:r w:rsidR="009B2636" w:rsidRPr="00AD7DEA">
        <w:t>.</w:t>
      </w:r>
    </w:p>
    <w:p w:rsidR="002451AC" w:rsidRPr="00AD7DEA" w:rsidRDefault="002451AC" w:rsidP="002451AC">
      <w:pPr>
        <w:spacing w:before="1418" w:line="240" w:lineRule="auto"/>
        <w:jc w:val="left"/>
        <w:rPr>
          <w:rFonts w:asciiTheme="minorHAnsi" w:hAnsiTheme="minorHAnsi" w:cstheme="minorHAnsi"/>
          <w:szCs w:val="24"/>
        </w:rPr>
      </w:pPr>
      <w:bookmarkStart w:id="1" w:name="StartTyping_E"/>
      <w:bookmarkEnd w:id="1"/>
      <w:r w:rsidRPr="00AD7DEA">
        <w:rPr>
          <w:rFonts w:asciiTheme="minorHAnsi" w:hAnsiTheme="minorHAnsi" w:cstheme="minorHAnsi"/>
          <w:szCs w:val="24"/>
        </w:rPr>
        <w:t xml:space="preserve">François </w:t>
      </w:r>
      <w:proofErr w:type="spellStart"/>
      <w:r w:rsidRPr="00AD7DEA">
        <w:rPr>
          <w:rFonts w:asciiTheme="minorHAnsi" w:hAnsiTheme="minorHAnsi" w:cstheme="minorHAnsi"/>
          <w:szCs w:val="24"/>
        </w:rPr>
        <w:t>Rancy</w:t>
      </w:r>
      <w:proofErr w:type="spellEnd"/>
    </w:p>
    <w:p w:rsidR="002451AC" w:rsidRPr="00AD7DEA" w:rsidRDefault="002451AC" w:rsidP="002451AC">
      <w:pPr>
        <w:spacing w:before="0" w:line="240" w:lineRule="auto"/>
        <w:jc w:val="left"/>
        <w:rPr>
          <w:rFonts w:asciiTheme="minorHAnsi" w:hAnsiTheme="minorHAnsi" w:cstheme="minorHAnsi"/>
          <w:szCs w:val="24"/>
        </w:rPr>
      </w:pPr>
      <w:r w:rsidRPr="00AD7DEA">
        <w:rPr>
          <w:rFonts w:asciiTheme="minorHAnsi" w:hAnsiTheme="minorHAnsi" w:cstheme="minorHAnsi"/>
          <w:szCs w:val="24"/>
        </w:rPr>
        <w:t>Director</w:t>
      </w:r>
    </w:p>
    <w:p w:rsidR="002451AC" w:rsidRPr="00AD7DEA" w:rsidRDefault="002451AC" w:rsidP="000C1ECF">
      <w:pPr>
        <w:spacing w:before="360"/>
        <w:rPr>
          <w:bCs/>
        </w:rPr>
      </w:pPr>
      <w:r w:rsidRPr="00AD7DEA">
        <w:rPr>
          <w:b/>
          <w:bCs/>
        </w:rPr>
        <w:t>Annexes</w:t>
      </w:r>
      <w:r w:rsidRPr="00AD7DEA">
        <w:t xml:space="preserve">:  </w:t>
      </w:r>
      <w:r w:rsidR="00617E75">
        <w:rPr>
          <w:bCs/>
        </w:rPr>
        <w:t>2</w:t>
      </w:r>
    </w:p>
    <w:p w:rsidR="002451AC" w:rsidRPr="00AD7DEA" w:rsidRDefault="002451AC" w:rsidP="000C1ECF">
      <w:pPr>
        <w:spacing w:before="0"/>
        <w:ind w:left="720" w:hanging="720"/>
      </w:pPr>
      <w:r w:rsidRPr="00AD7DEA">
        <w:t>–</w:t>
      </w:r>
      <w:r w:rsidRPr="00AD7DEA">
        <w:tab/>
      </w:r>
      <w:r w:rsidR="00617E75">
        <w:t>2</w:t>
      </w:r>
      <w:r w:rsidRPr="00AD7DEA">
        <w:t xml:space="preserve"> draft revised ITU-R Questions</w:t>
      </w:r>
    </w:p>
    <w:p w:rsidR="002451AC" w:rsidRPr="00AD7DEA" w:rsidRDefault="002451AC" w:rsidP="000C1ECF">
      <w:pPr>
        <w:tabs>
          <w:tab w:val="left" w:pos="284"/>
          <w:tab w:val="left" w:pos="568"/>
        </w:tabs>
        <w:spacing w:before="120" w:after="40"/>
        <w:rPr>
          <w:b/>
          <w:bCs/>
          <w:sz w:val="18"/>
          <w:szCs w:val="18"/>
        </w:rPr>
      </w:pPr>
      <w:r w:rsidRPr="00AD7DEA">
        <w:rPr>
          <w:b/>
          <w:bCs/>
          <w:sz w:val="18"/>
          <w:szCs w:val="18"/>
        </w:rPr>
        <w:t>Distribution:</w:t>
      </w:r>
    </w:p>
    <w:p w:rsidR="002451AC" w:rsidRPr="00AD7DEA" w:rsidRDefault="002451AC" w:rsidP="000C1ECF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AD7DEA">
        <w:rPr>
          <w:rFonts w:asciiTheme="minorHAnsi" w:hAnsiTheme="minorHAnsi" w:cstheme="minorHAnsi"/>
          <w:sz w:val="18"/>
          <w:szCs w:val="18"/>
        </w:rPr>
        <w:t>–</w:t>
      </w:r>
      <w:r w:rsidRPr="00AD7DEA">
        <w:rPr>
          <w:rFonts w:asciiTheme="minorHAnsi" w:hAnsiTheme="minorHAnsi" w:cstheme="minorHAnsi"/>
          <w:sz w:val="18"/>
          <w:szCs w:val="18"/>
        </w:rPr>
        <w:tab/>
        <w:t xml:space="preserve">Administrations of Member States of the ITU and Radiocommunication Sector Members participating in the work of Radiocommunication Study Group </w:t>
      </w:r>
      <w:r w:rsidR="00617E75">
        <w:rPr>
          <w:rFonts w:asciiTheme="minorHAnsi" w:hAnsiTheme="minorHAnsi" w:cstheme="minorHAnsi"/>
          <w:sz w:val="18"/>
          <w:szCs w:val="18"/>
        </w:rPr>
        <w:t>6</w:t>
      </w:r>
    </w:p>
    <w:p w:rsidR="002451AC" w:rsidRPr="00AD7DEA" w:rsidRDefault="002451AC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AD7DEA">
        <w:rPr>
          <w:rFonts w:asciiTheme="minorHAnsi" w:hAnsiTheme="minorHAnsi" w:cstheme="minorHAnsi"/>
          <w:sz w:val="18"/>
          <w:szCs w:val="18"/>
        </w:rPr>
        <w:t>–</w:t>
      </w:r>
      <w:r w:rsidRPr="00AD7DEA">
        <w:rPr>
          <w:rFonts w:asciiTheme="minorHAnsi" w:hAnsiTheme="minorHAnsi" w:cstheme="minorHAnsi"/>
          <w:sz w:val="18"/>
          <w:szCs w:val="18"/>
        </w:rPr>
        <w:tab/>
        <w:t xml:space="preserve">ITU-R Associates participating in the work of Radiocommunication Study Group </w:t>
      </w:r>
      <w:r w:rsidR="00617E75">
        <w:rPr>
          <w:rFonts w:asciiTheme="minorHAnsi" w:hAnsiTheme="minorHAnsi" w:cstheme="minorHAnsi"/>
          <w:sz w:val="18"/>
          <w:szCs w:val="18"/>
        </w:rPr>
        <w:t>6</w:t>
      </w:r>
    </w:p>
    <w:p w:rsidR="0069471A" w:rsidRDefault="0069471A" w:rsidP="009B2636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AD7DEA">
        <w:rPr>
          <w:rFonts w:asciiTheme="minorHAnsi" w:hAnsiTheme="minorHAnsi" w:cstheme="minorHAnsi"/>
          <w:sz w:val="18"/>
          <w:szCs w:val="18"/>
        </w:rPr>
        <w:t>–</w:t>
      </w:r>
      <w:r w:rsidRPr="00AD7DEA">
        <w:rPr>
          <w:rFonts w:asciiTheme="minorHAnsi" w:hAnsiTheme="minorHAnsi" w:cstheme="minorHAnsi"/>
          <w:sz w:val="18"/>
          <w:szCs w:val="18"/>
        </w:rPr>
        <w:tab/>
      </w:r>
      <w:r w:rsidR="00851AB0">
        <w:rPr>
          <w:rFonts w:asciiTheme="minorHAnsi" w:hAnsiTheme="minorHAnsi" w:cstheme="minorHAnsi"/>
          <w:sz w:val="18"/>
          <w:szCs w:val="18"/>
        </w:rPr>
        <w:t>ITU Academia</w:t>
      </w:r>
    </w:p>
    <w:p w:rsidR="002451AC" w:rsidRPr="00AD7DEA" w:rsidRDefault="002451AC" w:rsidP="00EA149A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AD7DEA">
        <w:rPr>
          <w:rFonts w:asciiTheme="minorHAnsi" w:hAnsiTheme="minorHAnsi" w:cstheme="minorHAnsi"/>
          <w:sz w:val="18"/>
          <w:szCs w:val="18"/>
        </w:rPr>
        <w:t>–</w:t>
      </w:r>
      <w:r w:rsidRPr="00AD7DEA">
        <w:rPr>
          <w:rFonts w:asciiTheme="minorHAnsi" w:hAnsiTheme="minorHAnsi" w:cstheme="minorHAnsi"/>
          <w:sz w:val="18"/>
          <w:szCs w:val="18"/>
        </w:rPr>
        <w:tab/>
        <w:t>Chairm</w:t>
      </w:r>
      <w:r w:rsidR="00776A8D">
        <w:rPr>
          <w:rFonts w:asciiTheme="minorHAnsi" w:hAnsiTheme="minorHAnsi" w:cstheme="minorHAnsi"/>
          <w:sz w:val="18"/>
          <w:szCs w:val="18"/>
        </w:rPr>
        <w:t>e</w:t>
      </w:r>
      <w:r w:rsidRPr="00AD7DEA">
        <w:rPr>
          <w:rFonts w:asciiTheme="minorHAnsi" w:hAnsiTheme="minorHAnsi" w:cstheme="minorHAnsi"/>
          <w:sz w:val="18"/>
          <w:szCs w:val="18"/>
        </w:rPr>
        <w:t>n and Vice-Chairmen of Radiocommunication Study Group</w:t>
      </w:r>
      <w:r w:rsidR="00776A8D">
        <w:rPr>
          <w:rFonts w:asciiTheme="minorHAnsi" w:hAnsiTheme="minorHAnsi" w:cstheme="minorHAnsi"/>
          <w:sz w:val="18"/>
          <w:szCs w:val="18"/>
        </w:rPr>
        <w:t>s</w:t>
      </w:r>
    </w:p>
    <w:p w:rsidR="002451AC" w:rsidRPr="00AD7DEA" w:rsidRDefault="002451AC" w:rsidP="009B2636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AD7DEA">
        <w:rPr>
          <w:rFonts w:asciiTheme="minorHAnsi" w:hAnsiTheme="minorHAnsi" w:cstheme="minorHAnsi"/>
          <w:sz w:val="18"/>
          <w:szCs w:val="18"/>
        </w:rPr>
        <w:t>–</w:t>
      </w:r>
      <w:r w:rsidRPr="00AD7DEA">
        <w:rPr>
          <w:rFonts w:asciiTheme="minorHAnsi" w:hAnsiTheme="minorHAnsi" w:cstheme="minorHAnsi"/>
          <w:sz w:val="18"/>
          <w:szCs w:val="18"/>
        </w:rPr>
        <w:tab/>
        <w:t>Chairman and Vice-Chairmen of the Conference Preparatory Meeting</w:t>
      </w:r>
    </w:p>
    <w:p w:rsidR="002451AC" w:rsidRPr="00AD7DEA" w:rsidRDefault="002451AC" w:rsidP="009B2636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AD7DEA">
        <w:rPr>
          <w:rFonts w:asciiTheme="minorHAnsi" w:hAnsiTheme="minorHAnsi" w:cstheme="minorHAnsi"/>
          <w:sz w:val="18"/>
          <w:szCs w:val="18"/>
        </w:rPr>
        <w:t>–</w:t>
      </w:r>
      <w:r w:rsidRPr="00AD7DEA">
        <w:rPr>
          <w:rFonts w:asciiTheme="minorHAnsi" w:hAnsiTheme="minorHAnsi" w:cstheme="minorHAnsi"/>
          <w:sz w:val="18"/>
          <w:szCs w:val="18"/>
        </w:rPr>
        <w:tab/>
        <w:t>Members of the Radio Regulations Board</w:t>
      </w:r>
    </w:p>
    <w:p w:rsidR="000C1ECF" w:rsidRPr="000C1ECF" w:rsidRDefault="002451AC" w:rsidP="000C1ECF">
      <w:pPr>
        <w:pStyle w:val="BodyTextIndent"/>
        <w:rPr>
          <w:rFonts w:asciiTheme="minorHAnsi" w:hAnsiTheme="minorHAnsi" w:cstheme="minorHAnsi"/>
          <w:sz w:val="18"/>
          <w:szCs w:val="18"/>
        </w:rPr>
      </w:pPr>
      <w:r w:rsidRPr="00AD7DEA">
        <w:rPr>
          <w:rFonts w:asciiTheme="minorHAnsi" w:hAnsiTheme="minorHAnsi" w:cstheme="minorHAnsi"/>
          <w:sz w:val="18"/>
          <w:szCs w:val="18"/>
        </w:rPr>
        <w:t>–</w:t>
      </w:r>
      <w:r w:rsidRPr="00AD7DEA">
        <w:rPr>
          <w:rFonts w:asciiTheme="minorHAnsi" w:hAnsiTheme="minorHAnsi" w:cstheme="minorHAnsi"/>
          <w:sz w:val="18"/>
          <w:szCs w:val="18"/>
        </w:rPr>
        <w:tab/>
        <w:t>Secretary-General of the ITU, Director of the Telecommunication Standardization Bureau, Director of the Telecommunication Development Bureau</w:t>
      </w:r>
      <w:r w:rsidRPr="00AD7DEA">
        <w:rPr>
          <w:lang w:val="en-US"/>
        </w:rPr>
        <w:br w:type="page"/>
      </w:r>
    </w:p>
    <w:p w:rsidR="002451AC" w:rsidRPr="00AD7DEA" w:rsidRDefault="002451AC" w:rsidP="002451AC">
      <w:pPr>
        <w:pStyle w:val="AnnexNotitle0"/>
        <w:spacing w:before="120"/>
        <w:rPr>
          <w:rFonts w:asciiTheme="minorHAnsi" w:hAnsiTheme="minorHAnsi" w:cstheme="minorHAnsi"/>
          <w:lang w:val="en-US"/>
        </w:rPr>
      </w:pPr>
      <w:r w:rsidRPr="00AD7DEA">
        <w:rPr>
          <w:rFonts w:asciiTheme="minorHAnsi" w:hAnsiTheme="minorHAnsi" w:cstheme="minorHAnsi"/>
          <w:lang w:val="en-US"/>
        </w:rPr>
        <w:lastRenderedPageBreak/>
        <w:t>Annex 1</w:t>
      </w:r>
    </w:p>
    <w:p w:rsidR="002451AC" w:rsidRPr="00AD7DEA" w:rsidRDefault="002451AC">
      <w:pPr>
        <w:pStyle w:val="Normalaftertitle"/>
        <w:spacing w:before="240"/>
        <w:jc w:val="center"/>
      </w:pPr>
      <w:r w:rsidRPr="00AD7DEA">
        <w:t xml:space="preserve">(Document </w:t>
      </w:r>
      <w:hyperlink r:id="rId9" w:history="1">
        <w:r w:rsidR="00E03B70" w:rsidRPr="00800A1A">
          <w:rPr>
            <w:rStyle w:val="Hyperlink"/>
          </w:rPr>
          <w:t>6</w:t>
        </w:r>
        <w:r w:rsidRPr="00800A1A">
          <w:rPr>
            <w:rStyle w:val="Hyperlink"/>
          </w:rPr>
          <w:t>/</w:t>
        </w:r>
        <w:r w:rsidR="00E03B70" w:rsidRPr="00800A1A">
          <w:rPr>
            <w:rStyle w:val="Hyperlink"/>
          </w:rPr>
          <w:t>18</w:t>
        </w:r>
      </w:hyperlink>
      <w:r w:rsidRPr="00AD7DEA">
        <w:t>)</w:t>
      </w:r>
    </w:p>
    <w:p w:rsidR="00B06584" w:rsidRPr="00B06584" w:rsidRDefault="00B06584" w:rsidP="00B06584">
      <w:pPr>
        <w:pStyle w:val="QuestionNoBR"/>
      </w:pPr>
      <w:r w:rsidRPr="00B06584">
        <w:t>Draft revision of Question ITU-R 56-1/6</w:t>
      </w:r>
    </w:p>
    <w:p w:rsidR="00B06584" w:rsidRPr="00B06584" w:rsidRDefault="00B06584" w:rsidP="00B06584">
      <w:pPr>
        <w:pStyle w:val="Questiontitle"/>
        <w:rPr>
          <w:rFonts w:asciiTheme="majorBidi" w:hAnsiTheme="majorBidi" w:cstheme="majorBidi"/>
        </w:rPr>
      </w:pPr>
      <w:r w:rsidRPr="00B06584">
        <w:rPr>
          <w:rFonts w:asciiTheme="majorBidi" w:hAnsiTheme="majorBidi" w:cstheme="majorBidi"/>
        </w:rPr>
        <w:t>Characteristics of terrestrial digital sound broadcasting systems</w:t>
      </w:r>
      <w:r w:rsidRPr="00B06584">
        <w:rPr>
          <w:rFonts w:asciiTheme="majorBidi" w:hAnsiTheme="majorBidi" w:cstheme="majorBidi"/>
        </w:rPr>
        <w:br/>
        <w:t>for reception by vehicular, portable and fixed receivers</w:t>
      </w:r>
    </w:p>
    <w:p w:rsidR="00B06584" w:rsidRPr="00B06584" w:rsidRDefault="00B06584" w:rsidP="00AD7473">
      <w:pPr>
        <w:pStyle w:val="Questiondate"/>
        <w:rPr>
          <w:rFonts w:asciiTheme="majorBidi" w:hAnsiTheme="majorBidi" w:cstheme="majorBidi"/>
          <w:i w:val="0"/>
          <w:iCs/>
        </w:rPr>
      </w:pPr>
      <w:r w:rsidRPr="00B06584">
        <w:rPr>
          <w:rFonts w:asciiTheme="majorBidi" w:hAnsiTheme="majorBidi" w:cstheme="majorBidi"/>
          <w:i w:val="0"/>
          <w:iCs/>
        </w:rPr>
        <w:t>(1993-2006)</w:t>
      </w:r>
    </w:p>
    <w:p w:rsidR="00B06584" w:rsidRPr="00B06584" w:rsidRDefault="00B06584" w:rsidP="000C1ECF">
      <w:pPr>
        <w:pStyle w:val="Normalaftertitle0"/>
        <w:spacing w:before="360"/>
        <w:rPr>
          <w:rFonts w:asciiTheme="majorBidi" w:hAnsiTheme="majorBidi" w:cstheme="majorBidi"/>
        </w:rPr>
      </w:pPr>
      <w:r w:rsidRPr="00B06584">
        <w:rPr>
          <w:rFonts w:asciiTheme="majorBidi" w:hAnsiTheme="majorBidi" w:cstheme="majorBidi"/>
        </w:rPr>
        <w:t>The ITU Radiocommunication Assembly,</w:t>
      </w:r>
    </w:p>
    <w:p w:rsidR="00B06584" w:rsidRPr="00B06584" w:rsidRDefault="00B06584" w:rsidP="000C1ECF">
      <w:pPr>
        <w:pStyle w:val="Call"/>
        <w:spacing w:before="160"/>
        <w:rPr>
          <w:rFonts w:asciiTheme="majorBidi" w:hAnsiTheme="majorBidi" w:cstheme="majorBidi"/>
        </w:rPr>
      </w:pPr>
      <w:proofErr w:type="gramStart"/>
      <w:r w:rsidRPr="00B06584">
        <w:rPr>
          <w:rFonts w:asciiTheme="majorBidi" w:hAnsiTheme="majorBidi" w:cstheme="majorBidi"/>
        </w:rPr>
        <w:t>considering</w:t>
      </w:r>
      <w:proofErr w:type="gramEnd"/>
    </w:p>
    <w:p w:rsidR="00B06584" w:rsidRPr="00B06584" w:rsidRDefault="00B06584" w:rsidP="00FA773A">
      <w:pPr>
        <w:spacing w:before="120"/>
        <w:rPr>
          <w:rFonts w:asciiTheme="majorBidi" w:hAnsiTheme="majorBidi" w:cstheme="majorBidi"/>
        </w:rPr>
      </w:pPr>
      <w:r w:rsidRPr="00B06584">
        <w:rPr>
          <w:rFonts w:asciiTheme="majorBidi" w:hAnsiTheme="majorBidi" w:cstheme="majorBidi"/>
          <w:i/>
        </w:rPr>
        <w:t>a)</w:t>
      </w:r>
      <w:r w:rsidRPr="00B06584">
        <w:rPr>
          <w:rFonts w:asciiTheme="majorBidi" w:hAnsiTheme="majorBidi" w:cstheme="majorBidi"/>
        </w:rPr>
        <w:tab/>
      </w:r>
      <w:proofErr w:type="gramStart"/>
      <w:r w:rsidRPr="00B06584">
        <w:rPr>
          <w:rFonts w:asciiTheme="majorBidi" w:hAnsiTheme="majorBidi" w:cstheme="majorBidi"/>
        </w:rPr>
        <w:t>that</w:t>
      </w:r>
      <w:proofErr w:type="gramEnd"/>
      <w:r w:rsidRPr="00B06584">
        <w:rPr>
          <w:rFonts w:asciiTheme="majorBidi" w:hAnsiTheme="majorBidi" w:cstheme="majorBidi"/>
        </w:rPr>
        <w:t xml:space="preserve"> there is an increasing requirement by some countries for suitable means of broadcasting high quality stereo/multi-channel sound to vehicular, portable and fixed receivers;</w:t>
      </w:r>
    </w:p>
    <w:p w:rsidR="00B06584" w:rsidRPr="00B06584" w:rsidRDefault="00B06584" w:rsidP="00FA773A">
      <w:pPr>
        <w:spacing w:before="120"/>
        <w:rPr>
          <w:rFonts w:asciiTheme="majorBidi" w:hAnsiTheme="majorBidi" w:cstheme="majorBidi"/>
        </w:rPr>
      </w:pPr>
      <w:r w:rsidRPr="00B06584">
        <w:rPr>
          <w:rFonts w:asciiTheme="majorBidi" w:hAnsiTheme="majorBidi" w:cstheme="majorBidi"/>
          <w:i/>
        </w:rPr>
        <w:t>b)</w:t>
      </w:r>
      <w:r w:rsidRPr="00B06584">
        <w:rPr>
          <w:rFonts w:asciiTheme="majorBidi" w:hAnsiTheme="majorBidi" w:cstheme="majorBidi"/>
        </w:rPr>
        <w:tab/>
      </w:r>
      <w:proofErr w:type="gramStart"/>
      <w:r w:rsidRPr="00B06584">
        <w:rPr>
          <w:rFonts w:asciiTheme="majorBidi" w:hAnsiTheme="majorBidi" w:cstheme="majorBidi"/>
        </w:rPr>
        <w:t>that</w:t>
      </w:r>
      <w:proofErr w:type="gramEnd"/>
      <w:r w:rsidRPr="00B06584">
        <w:rPr>
          <w:rFonts w:asciiTheme="majorBidi" w:hAnsiTheme="majorBidi" w:cstheme="majorBidi"/>
        </w:rPr>
        <w:t xml:space="preserve"> significant progress has been made in technical studies on digital sound broadcasting systems and that some systems have been </w:t>
      </w:r>
      <w:ins w:id="2" w:author="Paolo Zaccarian" w:date="2015-06-17T18:58:00Z">
        <w:r w:rsidRPr="00B06584">
          <w:rPr>
            <w:rFonts w:asciiTheme="majorBidi" w:hAnsiTheme="majorBidi" w:cstheme="majorBidi"/>
          </w:rPr>
          <w:t xml:space="preserve">widely implemented </w:t>
        </w:r>
      </w:ins>
      <w:del w:id="3" w:author="Paolo Zaccarian" w:date="2015-06-17T18:58:00Z">
        <w:r w:rsidRPr="00B06584" w:rsidDel="005C7AA7">
          <w:rPr>
            <w:rFonts w:asciiTheme="majorBidi" w:hAnsiTheme="majorBidi" w:cstheme="majorBidi"/>
          </w:rPr>
          <w:delText xml:space="preserve">demonstrated </w:delText>
        </w:r>
      </w:del>
      <w:r w:rsidRPr="00B06584">
        <w:rPr>
          <w:rFonts w:asciiTheme="majorBidi" w:hAnsiTheme="majorBidi" w:cstheme="majorBidi"/>
        </w:rPr>
        <w:t xml:space="preserve">with </w:t>
      </w:r>
      <w:ins w:id="4" w:author="Paolo Zaccarian" w:date="2015-06-18T17:25:00Z">
        <w:r w:rsidRPr="00B06584">
          <w:rPr>
            <w:rFonts w:asciiTheme="majorBidi" w:hAnsiTheme="majorBidi" w:cstheme="majorBidi"/>
          </w:rPr>
          <w:t xml:space="preserve">good </w:t>
        </w:r>
      </w:ins>
      <w:r w:rsidRPr="00B06584">
        <w:rPr>
          <w:rFonts w:asciiTheme="majorBidi" w:hAnsiTheme="majorBidi" w:cstheme="majorBidi"/>
        </w:rPr>
        <w:t>success;</w:t>
      </w:r>
    </w:p>
    <w:p w:rsidR="00B06584" w:rsidRPr="00B06584" w:rsidRDefault="00B06584" w:rsidP="00FA773A">
      <w:pPr>
        <w:spacing w:before="120"/>
        <w:rPr>
          <w:rFonts w:asciiTheme="majorBidi" w:hAnsiTheme="majorBidi" w:cstheme="majorBidi"/>
        </w:rPr>
      </w:pPr>
      <w:r w:rsidRPr="00B06584">
        <w:rPr>
          <w:rFonts w:asciiTheme="majorBidi" w:hAnsiTheme="majorBidi" w:cstheme="majorBidi"/>
          <w:i/>
        </w:rPr>
        <w:t>c)</w:t>
      </w:r>
      <w:r w:rsidRPr="00B06584">
        <w:rPr>
          <w:rFonts w:asciiTheme="majorBidi" w:hAnsiTheme="majorBidi" w:cstheme="majorBidi"/>
        </w:rPr>
        <w:tab/>
        <w:t xml:space="preserve">that it has been demonstrated that advanced digital sound broadcasting systems can lead to </w:t>
      </w:r>
      <w:ins w:id="5" w:author="Paolo Zaccarian" w:date="2015-06-18T17:25:00Z">
        <w:r w:rsidRPr="00B06584">
          <w:rPr>
            <w:rFonts w:asciiTheme="majorBidi" w:hAnsiTheme="majorBidi" w:cstheme="majorBidi"/>
          </w:rPr>
          <w:t>improved</w:t>
        </w:r>
      </w:ins>
      <w:del w:id="6" w:author="Paolo Zaccarian" w:date="2015-06-18T17:25:00Z">
        <w:r w:rsidRPr="00B06584" w:rsidDel="00CB0D32">
          <w:rPr>
            <w:rFonts w:asciiTheme="majorBidi" w:hAnsiTheme="majorBidi" w:cstheme="majorBidi"/>
          </w:rPr>
          <w:delText>greater</w:delText>
        </w:r>
      </w:del>
      <w:r w:rsidRPr="00B06584">
        <w:rPr>
          <w:rFonts w:asciiTheme="majorBidi" w:hAnsiTheme="majorBidi" w:cstheme="majorBidi"/>
        </w:rPr>
        <w:t xml:space="preserve"> spectrum and power efficiency and immunity to multipath compared with conventional analogue sound broadcasting systems;</w:t>
      </w:r>
    </w:p>
    <w:p w:rsidR="00B06584" w:rsidRPr="00B06584" w:rsidRDefault="00B06584" w:rsidP="00FA773A">
      <w:pPr>
        <w:spacing w:before="120"/>
        <w:rPr>
          <w:rFonts w:asciiTheme="majorBidi" w:hAnsiTheme="majorBidi" w:cstheme="majorBidi"/>
        </w:rPr>
      </w:pPr>
      <w:r w:rsidRPr="00B06584">
        <w:rPr>
          <w:rFonts w:asciiTheme="majorBidi" w:hAnsiTheme="majorBidi" w:cstheme="majorBidi"/>
          <w:i/>
        </w:rPr>
        <w:t>d)</w:t>
      </w:r>
      <w:r w:rsidRPr="00B06584">
        <w:rPr>
          <w:rFonts w:asciiTheme="majorBidi" w:hAnsiTheme="majorBidi" w:cstheme="majorBidi"/>
        </w:rPr>
        <w:tab/>
      </w:r>
      <w:proofErr w:type="gramStart"/>
      <w:r w:rsidRPr="00B06584">
        <w:rPr>
          <w:rFonts w:asciiTheme="majorBidi" w:hAnsiTheme="majorBidi" w:cstheme="majorBidi"/>
        </w:rPr>
        <w:t>that</w:t>
      </w:r>
      <w:proofErr w:type="gramEnd"/>
      <w:r w:rsidRPr="00B06584">
        <w:rPr>
          <w:rFonts w:asciiTheme="majorBidi" w:hAnsiTheme="majorBidi" w:cstheme="majorBidi"/>
        </w:rPr>
        <w:t xml:space="preserve"> digital sound broadcasting systems can be designed to allow common signal processing in receivers for various broadcasting bands;</w:t>
      </w:r>
    </w:p>
    <w:p w:rsidR="00B06584" w:rsidRPr="00B06584" w:rsidRDefault="00B06584" w:rsidP="00FA773A">
      <w:pPr>
        <w:spacing w:before="120"/>
        <w:rPr>
          <w:rFonts w:asciiTheme="majorBidi" w:hAnsiTheme="majorBidi" w:cstheme="majorBidi"/>
        </w:rPr>
      </w:pPr>
      <w:r w:rsidRPr="00B06584">
        <w:rPr>
          <w:rFonts w:asciiTheme="majorBidi" w:hAnsiTheme="majorBidi" w:cstheme="majorBidi"/>
          <w:i/>
        </w:rPr>
        <w:t>e)</w:t>
      </w:r>
      <w:r w:rsidRPr="00B06584">
        <w:rPr>
          <w:rFonts w:asciiTheme="majorBidi" w:hAnsiTheme="majorBidi" w:cstheme="majorBidi"/>
        </w:rPr>
        <w:tab/>
      </w:r>
      <w:proofErr w:type="gramStart"/>
      <w:r w:rsidRPr="00B06584">
        <w:rPr>
          <w:rFonts w:asciiTheme="majorBidi" w:hAnsiTheme="majorBidi" w:cstheme="majorBidi"/>
        </w:rPr>
        <w:t>that</w:t>
      </w:r>
      <w:proofErr w:type="gramEnd"/>
      <w:r w:rsidRPr="00B06584">
        <w:rPr>
          <w:rFonts w:asciiTheme="majorBidi" w:hAnsiTheme="majorBidi" w:cstheme="majorBidi"/>
        </w:rPr>
        <w:t xml:space="preserve"> digital sound broadcasting systems can </w:t>
      </w:r>
      <w:ins w:id="7" w:author="Paolo Zaccarian" w:date="2015-06-18T17:26:00Z">
        <w:r w:rsidRPr="00B06584">
          <w:rPr>
            <w:rFonts w:asciiTheme="majorBidi" w:hAnsiTheme="majorBidi" w:cstheme="majorBidi"/>
          </w:rPr>
          <w:t>be used for</w:t>
        </w:r>
      </w:ins>
      <w:del w:id="8" w:author="Paolo Zaccarian" w:date="2015-06-18T17:26:00Z">
        <w:r w:rsidRPr="00B06584" w:rsidDel="00CB0D32">
          <w:rPr>
            <w:rFonts w:asciiTheme="majorBidi" w:hAnsiTheme="majorBidi" w:cstheme="majorBidi"/>
          </w:rPr>
          <w:delText>provide</w:delText>
        </w:r>
      </w:del>
      <w:r w:rsidRPr="00B06584">
        <w:rPr>
          <w:rFonts w:asciiTheme="majorBidi" w:hAnsiTheme="majorBidi" w:cstheme="majorBidi"/>
        </w:rPr>
        <w:t xml:space="preserve"> national, regional and local terrestrial services;</w:t>
      </w:r>
    </w:p>
    <w:p w:rsidR="00B06584" w:rsidRPr="00B06584" w:rsidRDefault="00B06584" w:rsidP="00FA773A">
      <w:pPr>
        <w:spacing w:before="120"/>
        <w:rPr>
          <w:rFonts w:asciiTheme="majorBidi" w:hAnsiTheme="majorBidi" w:cstheme="majorBidi"/>
        </w:rPr>
      </w:pPr>
      <w:r w:rsidRPr="00B06584">
        <w:rPr>
          <w:rFonts w:asciiTheme="majorBidi" w:hAnsiTheme="majorBidi" w:cstheme="majorBidi"/>
          <w:i/>
        </w:rPr>
        <w:t>f)</w:t>
      </w:r>
      <w:r w:rsidRPr="00B06584">
        <w:rPr>
          <w:rFonts w:asciiTheme="majorBidi" w:hAnsiTheme="majorBidi" w:cstheme="majorBidi"/>
        </w:rPr>
        <w:tab/>
        <w:t>that it would be advantageous for a digital sound broadcasting system if a common receiver, capable of receiving terrestrial and satellite services, could be designed;</w:t>
      </w:r>
    </w:p>
    <w:p w:rsidR="00B06584" w:rsidRPr="00B06584" w:rsidRDefault="00B06584" w:rsidP="00FA773A">
      <w:pPr>
        <w:spacing w:before="120"/>
        <w:rPr>
          <w:rFonts w:asciiTheme="majorBidi" w:hAnsiTheme="majorBidi" w:cstheme="majorBidi"/>
        </w:rPr>
      </w:pPr>
      <w:r w:rsidRPr="00B06584">
        <w:rPr>
          <w:rFonts w:asciiTheme="majorBidi" w:hAnsiTheme="majorBidi" w:cstheme="majorBidi"/>
          <w:i/>
        </w:rPr>
        <w:t>g)</w:t>
      </w:r>
      <w:r w:rsidRPr="00B06584">
        <w:rPr>
          <w:rFonts w:asciiTheme="majorBidi" w:hAnsiTheme="majorBidi" w:cstheme="majorBidi"/>
        </w:rPr>
        <w:tab/>
      </w:r>
      <w:proofErr w:type="gramStart"/>
      <w:r w:rsidRPr="00B06584">
        <w:rPr>
          <w:rFonts w:asciiTheme="majorBidi" w:hAnsiTheme="majorBidi" w:cstheme="majorBidi"/>
        </w:rPr>
        <w:t>that</w:t>
      </w:r>
      <w:proofErr w:type="gramEnd"/>
      <w:r w:rsidRPr="00B06584">
        <w:rPr>
          <w:rFonts w:asciiTheme="majorBidi" w:hAnsiTheme="majorBidi" w:cstheme="majorBidi"/>
        </w:rPr>
        <w:t xml:space="preserve"> digital sound broadcasting systems may be configured to </w:t>
      </w:r>
      <w:ins w:id="9" w:author="Paolo Zaccarian" w:date="2015-06-18T17:26:00Z">
        <w:r w:rsidRPr="00B06584">
          <w:rPr>
            <w:rFonts w:asciiTheme="majorBidi" w:hAnsiTheme="majorBidi" w:cstheme="majorBidi"/>
          </w:rPr>
          <w:t>broadcast</w:t>
        </w:r>
      </w:ins>
      <w:del w:id="10" w:author="Paolo Zaccarian" w:date="2015-06-18T17:26:00Z">
        <w:r w:rsidRPr="00B06584" w:rsidDel="00CB0D32">
          <w:rPr>
            <w:rFonts w:asciiTheme="majorBidi" w:hAnsiTheme="majorBidi" w:cstheme="majorBidi"/>
          </w:rPr>
          <w:delText>transmit</w:delText>
        </w:r>
      </w:del>
      <w:r w:rsidRPr="00B06584">
        <w:rPr>
          <w:rFonts w:asciiTheme="majorBidi" w:hAnsiTheme="majorBidi" w:cstheme="majorBidi"/>
        </w:rPr>
        <w:t xml:space="preserve"> programmes with lower </w:t>
      </w:r>
      <w:ins w:id="11" w:author="Paolo Zaccarian" w:date="2015-06-18T11:46:00Z">
        <w:r w:rsidRPr="00B06584">
          <w:rPr>
            <w:rFonts w:asciiTheme="majorBidi" w:hAnsiTheme="majorBidi" w:cstheme="majorBidi"/>
          </w:rPr>
          <w:t xml:space="preserve">or higher </w:t>
        </w:r>
      </w:ins>
      <w:r w:rsidRPr="00B06584">
        <w:rPr>
          <w:rFonts w:asciiTheme="majorBidi" w:hAnsiTheme="majorBidi" w:cstheme="majorBidi"/>
        </w:rPr>
        <w:t xml:space="preserve">bit rates in order to trade </w:t>
      </w:r>
      <w:ins w:id="12" w:author="Paolo Zaccarian" w:date="2015-06-18T11:46:00Z">
        <w:r w:rsidRPr="00B06584">
          <w:rPr>
            <w:rFonts w:asciiTheme="majorBidi" w:hAnsiTheme="majorBidi" w:cstheme="majorBidi"/>
          </w:rPr>
          <w:t xml:space="preserve">sound </w:t>
        </w:r>
      </w:ins>
      <w:r w:rsidRPr="00B06584">
        <w:rPr>
          <w:rFonts w:asciiTheme="majorBidi" w:hAnsiTheme="majorBidi" w:cstheme="majorBidi"/>
        </w:rPr>
        <w:t>quality against the number of sound channels;</w:t>
      </w:r>
    </w:p>
    <w:p w:rsidR="00B06584" w:rsidRPr="00B06584" w:rsidRDefault="00B06584" w:rsidP="00FA773A">
      <w:pPr>
        <w:spacing w:before="120"/>
        <w:rPr>
          <w:rFonts w:asciiTheme="majorBidi" w:hAnsiTheme="majorBidi" w:cstheme="majorBidi"/>
        </w:rPr>
      </w:pPr>
      <w:r w:rsidRPr="00B06584">
        <w:rPr>
          <w:rFonts w:asciiTheme="majorBidi" w:hAnsiTheme="majorBidi" w:cstheme="majorBidi"/>
          <w:i/>
        </w:rPr>
        <w:t>h)</w:t>
      </w:r>
      <w:r w:rsidRPr="00B06584">
        <w:rPr>
          <w:rFonts w:asciiTheme="majorBidi" w:hAnsiTheme="majorBidi" w:cstheme="majorBidi"/>
        </w:rPr>
        <w:tab/>
      </w:r>
      <w:proofErr w:type="gramStart"/>
      <w:r w:rsidRPr="00B06584">
        <w:rPr>
          <w:rFonts w:asciiTheme="majorBidi" w:hAnsiTheme="majorBidi" w:cstheme="majorBidi"/>
        </w:rPr>
        <w:t>that</w:t>
      </w:r>
      <w:proofErr w:type="gramEnd"/>
      <w:r w:rsidRPr="00B06584">
        <w:rPr>
          <w:rFonts w:asciiTheme="majorBidi" w:hAnsiTheme="majorBidi" w:cstheme="majorBidi"/>
        </w:rPr>
        <w:t xml:space="preserve"> </w:t>
      </w:r>
      <w:del w:id="13" w:author="Paolo Zaccarian" w:date="2015-06-17T19:00:00Z">
        <w:r w:rsidRPr="00B06584" w:rsidDel="005C7AA7">
          <w:rPr>
            <w:rFonts w:asciiTheme="majorBidi" w:hAnsiTheme="majorBidi" w:cstheme="majorBidi"/>
          </w:rPr>
          <w:delText xml:space="preserve">new </w:delText>
        </w:r>
      </w:del>
      <w:r w:rsidRPr="00B06584">
        <w:rPr>
          <w:rFonts w:asciiTheme="majorBidi" w:hAnsiTheme="majorBidi" w:cstheme="majorBidi"/>
        </w:rPr>
        <w:t xml:space="preserve">digital sound broadcasting systems </w:t>
      </w:r>
      <w:ins w:id="14" w:author="Paolo Zaccarian" w:date="2015-06-17T19:00:00Z">
        <w:r w:rsidRPr="00B06584">
          <w:rPr>
            <w:rFonts w:asciiTheme="majorBidi" w:hAnsiTheme="majorBidi" w:cstheme="majorBidi"/>
          </w:rPr>
          <w:t>are</w:t>
        </w:r>
      </w:ins>
      <w:del w:id="15" w:author="Paolo Zaccarian" w:date="2015-06-17T19:00:00Z">
        <w:r w:rsidRPr="00B06584" w:rsidDel="005C7AA7">
          <w:rPr>
            <w:rFonts w:asciiTheme="majorBidi" w:hAnsiTheme="majorBidi" w:cstheme="majorBidi"/>
          </w:rPr>
          <w:delText>will be</w:delText>
        </w:r>
      </w:del>
      <w:r w:rsidRPr="00B06584">
        <w:rPr>
          <w:rFonts w:asciiTheme="majorBidi" w:hAnsiTheme="majorBidi" w:cstheme="majorBidi"/>
        </w:rPr>
        <w:t xml:space="preserve"> able to provide additional facilities </w:t>
      </w:r>
      <w:ins w:id="16" w:author="Paolo Zaccarian" w:date="2015-06-18T11:47:00Z">
        <w:r w:rsidRPr="00B06584">
          <w:rPr>
            <w:rFonts w:asciiTheme="majorBidi" w:hAnsiTheme="majorBidi" w:cstheme="majorBidi"/>
          </w:rPr>
          <w:t>to</w:t>
        </w:r>
      </w:ins>
      <w:del w:id="17" w:author="Paolo Zaccarian" w:date="2015-06-18T11:47:00Z">
        <w:r w:rsidRPr="00B06584" w:rsidDel="007F2E4C">
          <w:rPr>
            <w:rFonts w:asciiTheme="majorBidi" w:hAnsiTheme="majorBidi" w:cstheme="majorBidi"/>
          </w:rPr>
          <w:delText>for</w:delText>
        </w:r>
      </w:del>
      <w:r w:rsidRPr="00B06584">
        <w:rPr>
          <w:rFonts w:asciiTheme="majorBidi" w:hAnsiTheme="majorBidi" w:cstheme="majorBidi"/>
        </w:rPr>
        <w:t xml:space="preserve"> </w:t>
      </w:r>
      <w:ins w:id="18" w:author="Paolo Zaccarian" w:date="2015-06-18T11:47:00Z">
        <w:r w:rsidRPr="00B06584">
          <w:rPr>
            <w:rFonts w:asciiTheme="majorBidi" w:hAnsiTheme="majorBidi" w:cstheme="majorBidi"/>
          </w:rPr>
          <w:t>deliv</w:t>
        </w:r>
      </w:ins>
      <w:ins w:id="19" w:author="Paolo Zaccarian" w:date="2015-06-18T11:48:00Z">
        <w:r w:rsidRPr="00B06584">
          <w:rPr>
            <w:rFonts w:asciiTheme="majorBidi" w:hAnsiTheme="majorBidi" w:cstheme="majorBidi"/>
          </w:rPr>
          <w:t>er</w:t>
        </w:r>
      </w:ins>
      <w:ins w:id="20" w:author="Paolo Zaccarian" w:date="2015-06-18T11:47:00Z">
        <w:r w:rsidRPr="00B06584">
          <w:rPr>
            <w:rFonts w:asciiTheme="majorBidi" w:hAnsiTheme="majorBidi" w:cstheme="majorBidi"/>
          </w:rPr>
          <w:t xml:space="preserve"> </w:t>
        </w:r>
      </w:ins>
      <w:r w:rsidRPr="00B06584">
        <w:rPr>
          <w:rFonts w:asciiTheme="majorBidi" w:hAnsiTheme="majorBidi" w:cstheme="majorBidi"/>
        </w:rPr>
        <w:t>programme-related and non</w:t>
      </w:r>
      <w:del w:id="21" w:author="Paolo Zaccarian" w:date="2015-06-18T11:47:00Z">
        <w:r w:rsidRPr="00B06584" w:rsidDel="007F2E4C">
          <w:rPr>
            <w:rFonts w:asciiTheme="majorBidi" w:hAnsiTheme="majorBidi" w:cstheme="majorBidi"/>
          </w:rPr>
          <w:delText xml:space="preserve"> </w:delText>
        </w:r>
      </w:del>
      <w:ins w:id="22" w:author="I T U" w:date="2016-02-10T14:42:00Z">
        <w:r w:rsidR="00FA773A">
          <w:rPr>
            <w:rFonts w:asciiTheme="majorBidi" w:hAnsiTheme="majorBidi" w:cstheme="majorBidi"/>
          </w:rPr>
          <w:t>-</w:t>
        </w:r>
      </w:ins>
      <w:r w:rsidRPr="00B06584">
        <w:rPr>
          <w:rFonts w:asciiTheme="majorBidi" w:hAnsiTheme="majorBidi" w:cstheme="majorBidi"/>
        </w:rPr>
        <w:t>programme-related data</w:t>
      </w:r>
      <w:r w:rsidRPr="00B06584">
        <w:rPr>
          <w:rFonts w:asciiTheme="majorBidi" w:hAnsiTheme="majorBidi" w:cstheme="majorBidi"/>
        </w:rPr>
        <w:t>;</w:t>
      </w:r>
    </w:p>
    <w:p w:rsidR="00B06584" w:rsidRPr="00B06584" w:rsidRDefault="00B06584" w:rsidP="00FA773A">
      <w:pPr>
        <w:tabs>
          <w:tab w:val="left" w:pos="0"/>
        </w:tabs>
        <w:spacing w:before="120"/>
        <w:rPr>
          <w:ins w:id="23" w:author="songjian" w:date="2015-07-16T17:26:00Z"/>
          <w:rFonts w:asciiTheme="majorBidi" w:hAnsiTheme="majorBidi" w:cstheme="majorBidi"/>
          <w:lang w:eastAsia="zh-CN"/>
        </w:rPr>
      </w:pPr>
      <w:ins w:id="24" w:author="Detraz, Laurence" w:date="2015-07-17T07:54:00Z">
        <w:r w:rsidRPr="00B06584">
          <w:rPr>
            <w:rFonts w:asciiTheme="majorBidi" w:hAnsiTheme="majorBidi" w:cstheme="majorBidi"/>
            <w:i/>
            <w:iCs/>
            <w:lang w:eastAsia="zh-CN"/>
          </w:rPr>
          <w:t>i</w:t>
        </w:r>
      </w:ins>
      <w:ins w:id="25" w:author="Detraz, Laurence" w:date="2015-07-01T14:58:00Z">
        <w:r w:rsidRPr="00B06584">
          <w:rPr>
            <w:rFonts w:asciiTheme="majorBidi" w:hAnsiTheme="majorBidi" w:cstheme="majorBidi"/>
            <w:i/>
            <w:iCs/>
            <w:lang w:eastAsia="zh-CN"/>
          </w:rPr>
          <w:t>)</w:t>
        </w:r>
        <w:r w:rsidRPr="00B06584">
          <w:rPr>
            <w:rFonts w:asciiTheme="majorBidi" w:hAnsiTheme="majorBidi" w:cstheme="majorBidi"/>
            <w:lang w:eastAsia="zh-CN"/>
          </w:rPr>
          <w:tab/>
        </w:r>
      </w:ins>
      <w:proofErr w:type="gramStart"/>
      <w:ins w:id="26" w:author="Paolo Zaccarian" w:date="2015-06-17T19:00:00Z">
        <w:r w:rsidRPr="00B06584">
          <w:rPr>
            <w:rFonts w:asciiTheme="majorBidi" w:hAnsiTheme="majorBidi" w:cstheme="majorBidi"/>
            <w:lang w:eastAsia="zh-CN"/>
          </w:rPr>
          <w:t>that</w:t>
        </w:r>
        <w:proofErr w:type="gramEnd"/>
        <w:r w:rsidRPr="00B06584">
          <w:rPr>
            <w:rFonts w:asciiTheme="majorBidi" w:hAnsiTheme="majorBidi" w:cstheme="majorBidi"/>
            <w:lang w:eastAsia="zh-CN"/>
          </w:rPr>
          <w:t xml:space="preserve"> some radiofrequency bands are still used for emissions of analogue sound broadcasting services</w:t>
        </w:r>
      </w:ins>
      <w:ins w:id="27" w:author="songjian" w:date="2015-07-16T17:26:00Z">
        <w:r w:rsidRPr="00B06584">
          <w:rPr>
            <w:rFonts w:asciiTheme="majorBidi" w:hAnsiTheme="majorBidi" w:cstheme="majorBidi"/>
            <w:lang w:eastAsia="zh-CN"/>
          </w:rPr>
          <w:t>;</w:t>
        </w:r>
      </w:ins>
    </w:p>
    <w:p w:rsidR="00B06584" w:rsidRPr="00B06584" w:rsidRDefault="00B06584" w:rsidP="00FA773A">
      <w:pPr>
        <w:tabs>
          <w:tab w:val="left" w:pos="0"/>
        </w:tabs>
        <w:spacing w:before="120"/>
        <w:rPr>
          <w:ins w:id="28" w:author="songjian" w:date="2015-07-16T17:26:00Z"/>
          <w:rFonts w:asciiTheme="majorBidi" w:hAnsiTheme="majorBidi" w:cstheme="majorBidi"/>
          <w:lang w:eastAsia="zh-CN"/>
        </w:rPr>
      </w:pPr>
      <w:ins w:id="29" w:author="Detraz, Laurence" w:date="2015-07-17T07:54:00Z">
        <w:r w:rsidRPr="00B06584">
          <w:rPr>
            <w:rFonts w:asciiTheme="majorBidi" w:hAnsiTheme="majorBidi" w:cstheme="majorBidi"/>
            <w:i/>
            <w:iCs/>
            <w:lang w:eastAsia="zh-CN"/>
          </w:rPr>
          <w:t>j</w:t>
        </w:r>
      </w:ins>
      <w:ins w:id="30" w:author="songjian" w:date="2015-07-16T17:26:00Z">
        <w:r w:rsidRPr="00B06584">
          <w:rPr>
            <w:rFonts w:asciiTheme="majorBidi" w:hAnsiTheme="majorBidi" w:cstheme="majorBidi"/>
            <w:i/>
            <w:iCs/>
            <w:lang w:eastAsia="zh-CN"/>
          </w:rPr>
          <w:t>)</w:t>
        </w:r>
        <w:r w:rsidRPr="00B06584">
          <w:rPr>
            <w:rFonts w:asciiTheme="majorBidi" w:hAnsiTheme="majorBidi" w:cstheme="majorBidi"/>
            <w:lang w:eastAsia="zh-CN"/>
          </w:rPr>
          <w:tab/>
        </w:r>
        <w:proofErr w:type="gramStart"/>
        <w:r w:rsidRPr="00B06584">
          <w:rPr>
            <w:rFonts w:asciiTheme="majorBidi" w:hAnsiTheme="majorBidi" w:cstheme="majorBidi"/>
            <w:lang w:eastAsia="zh-CN"/>
          </w:rPr>
          <w:t>that</w:t>
        </w:r>
        <w:proofErr w:type="gramEnd"/>
        <w:r w:rsidRPr="00B06584">
          <w:rPr>
            <w:rFonts w:asciiTheme="majorBidi" w:hAnsiTheme="majorBidi" w:cstheme="majorBidi"/>
            <w:lang w:eastAsia="zh-CN"/>
          </w:rPr>
          <w:t xml:space="preserve"> </w:t>
        </w:r>
      </w:ins>
      <w:ins w:id="31" w:author="p.lazzarini" w:date="2016-01-26T16:23:00Z">
        <w:r w:rsidRPr="00B06584">
          <w:rPr>
            <w:rFonts w:asciiTheme="majorBidi" w:hAnsiTheme="majorBidi" w:cstheme="majorBidi"/>
            <w:lang w:eastAsia="zh-CN"/>
          </w:rPr>
          <w:t>ITU</w:t>
        </w:r>
      </w:ins>
      <w:ins w:id="32" w:author="p.lazzarini" w:date="2016-01-26T17:26:00Z">
        <w:r w:rsidRPr="00B06584">
          <w:rPr>
            <w:rFonts w:asciiTheme="majorBidi" w:hAnsiTheme="majorBidi" w:cstheme="majorBidi"/>
            <w:lang w:eastAsia="zh-CN"/>
          </w:rPr>
          <w:t>-R</w:t>
        </w:r>
      </w:ins>
      <w:ins w:id="33" w:author="songjian" w:date="2015-07-16T17:26:00Z">
        <w:r w:rsidRPr="00B06584">
          <w:rPr>
            <w:rFonts w:asciiTheme="majorBidi" w:hAnsiTheme="majorBidi" w:cstheme="majorBidi"/>
            <w:lang w:eastAsia="zh-CN"/>
          </w:rPr>
          <w:t xml:space="preserve"> has already studied various aspects of digital sound broadcasting, e.g.: in Recommendations ITU-R </w:t>
        </w:r>
        <w:proofErr w:type="spellStart"/>
        <w:r w:rsidRPr="00B06584">
          <w:rPr>
            <w:rFonts w:asciiTheme="majorBidi" w:hAnsiTheme="majorBidi" w:cstheme="majorBidi"/>
            <w:lang w:eastAsia="zh-CN"/>
          </w:rPr>
          <w:t>BS.774</w:t>
        </w:r>
        <w:proofErr w:type="spellEnd"/>
        <w:r w:rsidRPr="00B06584">
          <w:rPr>
            <w:rFonts w:asciiTheme="majorBidi" w:hAnsiTheme="majorBidi" w:cstheme="majorBidi"/>
            <w:lang w:eastAsia="zh-CN"/>
          </w:rPr>
          <w:t xml:space="preserve"> and ITU-R </w:t>
        </w:r>
        <w:proofErr w:type="spellStart"/>
        <w:r w:rsidRPr="00B06584">
          <w:rPr>
            <w:rFonts w:asciiTheme="majorBidi" w:hAnsiTheme="majorBidi" w:cstheme="majorBidi"/>
            <w:lang w:eastAsia="zh-CN"/>
          </w:rPr>
          <w:t>BS.1114</w:t>
        </w:r>
        <w:proofErr w:type="spellEnd"/>
        <w:r w:rsidRPr="00B06584">
          <w:rPr>
            <w:rFonts w:asciiTheme="majorBidi" w:hAnsiTheme="majorBidi" w:cstheme="majorBidi"/>
            <w:lang w:eastAsia="zh-CN"/>
          </w:rPr>
          <w:t>;</w:t>
        </w:r>
      </w:ins>
    </w:p>
    <w:p w:rsidR="00B06584" w:rsidRPr="00B06584" w:rsidRDefault="00B06584" w:rsidP="00F60540">
      <w:pPr>
        <w:tabs>
          <w:tab w:val="left" w:pos="0"/>
        </w:tabs>
        <w:spacing w:before="120"/>
        <w:rPr>
          <w:ins w:id="34" w:author="Hai, Pham" w:date="2016-02-05T11:05:00Z"/>
          <w:rFonts w:asciiTheme="majorBidi" w:hAnsiTheme="majorBidi" w:cstheme="majorBidi"/>
          <w:lang w:eastAsia="zh-CN"/>
        </w:rPr>
      </w:pPr>
      <w:ins w:id="35" w:author="Detraz, Laurence" w:date="2015-07-17T07:54:00Z">
        <w:r w:rsidRPr="00B06584">
          <w:rPr>
            <w:rFonts w:asciiTheme="majorBidi" w:hAnsiTheme="majorBidi" w:cstheme="majorBidi"/>
            <w:i/>
            <w:iCs/>
            <w:lang w:eastAsia="zh-CN"/>
          </w:rPr>
          <w:t>k</w:t>
        </w:r>
      </w:ins>
      <w:ins w:id="36" w:author="songjian" w:date="2015-07-16T17:26:00Z">
        <w:r w:rsidRPr="00B06584">
          <w:rPr>
            <w:rFonts w:asciiTheme="majorBidi" w:hAnsiTheme="majorBidi" w:cstheme="majorBidi"/>
            <w:i/>
            <w:iCs/>
            <w:lang w:eastAsia="zh-CN"/>
          </w:rPr>
          <w:t>)</w:t>
        </w:r>
        <w:r w:rsidRPr="00B06584">
          <w:rPr>
            <w:rFonts w:asciiTheme="majorBidi" w:hAnsiTheme="majorBidi" w:cstheme="majorBidi"/>
            <w:lang w:eastAsia="zh-CN"/>
          </w:rPr>
          <w:tab/>
        </w:r>
        <w:proofErr w:type="gramStart"/>
        <w:r w:rsidRPr="00B06584">
          <w:rPr>
            <w:rFonts w:asciiTheme="majorBidi" w:hAnsiTheme="majorBidi" w:cstheme="majorBidi"/>
            <w:lang w:eastAsia="zh-CN"/>
          </w:rPr>
          <w:t>that</w:t>
        </w:r>
        <w:proofErr w:type="gramEnd"/>
        <w:r w:rsidRPr="00B06584">
          <w:rPr>
            <w:rFonts w:asciiTheme="majorBidi" w:hAnsiTheme="majorBidi" w:cstheme="majorBidi"/>
            <w:lang w:eastAsia="zh-CN"/>
          </w:rPr>
          <w:t xml:space="preserve"> some Administrations are considering switch</w:t>
        </w:r>
      </w:ins>
      <w:ins w:id="37" w:author="Hai, Pham" w:date="2016-01-29T15:11:00Z">
        <w:r w:rsidRPr="00B06584">
          <w:rPr>
            <w:rFonts w:asciiTheme="majorBidi" w:hAnsiTheme="majorBidi" w:cstheme="majorBidi"/>
            <w:lang w:eastAsia="zh-CN"/>
          </w:rPr>
          <w:t>ing</w:t>
        </w:r>
      </w:ins>
      <w:ins w:id="38" w:author="songjian" w:date="2015-07-16T17:26:00Z">
        <w:r w:rsidRPr="00B06584">
          <w:rPr>
            <w:rFonts w:asciiTheme="majorBidi" w:hAnsiTheme="majorBidi" w:cstheme="majorBidi"/>
            <w:lang w:eastAsia="zh-CN"/>
          </w:rPr>
          <w:t xml:space="preserve"> off their analogue sound broadcasting services,</w:t>
        </w:r>
      </w:ins>
    </w:p>
    <w:p w:rsidR="00776A8D" w:rsidRDefault="00776A8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ajorBidi" w:hAnsiTheme="majorBidi" w:cstheme="majorBidi"/>
          <w:i/>
          <w:lang w:eastAsia="zh-CN"/>
        </w:rPr>
      </w:pPr>
      <w:r>
        <w:rPr>
          <w:rFonts w:asciiTheme="majorBidi" w:hAnsiTheme="majorBidi" w:cstheme="majorBidi"/>
          <w:lang w:eastAsia="zh-CN"/>
        </w:rPr>
        <w:br w:type="page"/>
      </w:r>
    </w:p>
    <w:p w:rsidR="00B06584" w:rsidRPr="00B06584" w:rsidRDefault="00B06584" w:rsidP="000C1ECF">
      <w:pPr>
        <w:pStyle w:val="Call"/>
        <w:spacing w:before="160"/>
        <w:rPr>
          <w:ins w:id="39" w:author="Hai, Pham" w:date="2016-02-05T11:06:00Z"/>
          <w:rFonts w:asciiTheme="majorBidi" w:hAnsiTheme="majorBidi" w:cstheme="majorBidi"/>
          <w:lang w:eastAsia="zh-CN"/>
          <w:rPrChange w:id="40" w:author="Hai, Pham" w:date="2016-02-05T11:15:00Z">
            <w:rPr>
              <w:ins w:id="41" w:author="Hai, Pham" w:date="2016-02-05T11:06:00Z"/>
              <w:lang w:eastAsia="zh-CN"/>
            </w:rPr>
          </w:rPrChange>
        </w:rPr>
      </w:pPr>
      <w:proofErr w:type="gramStart"/>
      <w:ins w:id="42" w:author="Hai, Pham" w:date="2016-02-05T11:05:00Z">
        <w:r w:rsidRPr="00B06584">
          <w:rPr>
            <w:rFonts w:asciiTheme="majorBidi" w:hAnsiTheme="majorBidi" w:cstheme="majorBidi"/>
            <w:lang w:eastAsia="zh-CN"/>
          </w:rPr>
          <w:lastRenderedPageBreak/>
          <w:t>noting</w:t>
        </w:r>
      </w:ins>
      <w:proofErr w:type="gramEnd"/>
    </w:p>
    <w:p w:rsidR="00B06584" w:rsidRPr="00B06584" w:rsidRDefault="00B06584" w:rsidP="00B06584">
      <w:pPr>
        <w:spacing w:before="120"/>
        <w:rPr>
          <w:ins w:id="43" w:author="Hai, Pham" w:date="2016-02-05T11:06:00Z"/>
          <w:rFonts w:asciiTheme="majorBidi" w:hAnsiTheme="majorBidi" w:cstheme="majorBidi"/>
          <w:lang w:eastAsia="zh-CN"/>
        </w:rPr>
      </w:pPr>
      <w:ins w:id="44" w:author="Hai, Pham" w:date="2016-02-05T11:06:00Z">
        <w:r w:rsidRPr="00B06584">
          <w:rPr>
            <w:rFonts w:asciiTheme="majorBidi" w:hAnsiTheme="majorBidi" w:cstheme="majorBidi"/>
            <w:lang w:eastAsia="zh-CN"/>
          </w:rPr>
          <w:t xml:space="preserve">that studies on the use of various radiofrequency bands for emission of digital sound broadcasting services are reported in the Final Acts of </w:t>
        </w:r>
      </w:ins>
      <w:ins w:id="45" w:author="Hai, Pham" w:date="2016-02-05T11:10:00Z">
        <w:r w:rsidRPr="00B06584">
          <w:rPr>
            <w:rFonts w:asciiTheme="majorBidi" w:hAnsiTheme="majorBidi" w:cstheme="majorBidi"/>
            <w:lang w:eastAsia="zh-CN"/>
          </w:rPr>
          <w:t>the</w:t>
        </w:r>
      </w:ins>
      <w:ins w:id="46" w:author="Hai, Pham" w:date="2016-02-05T11:11:00Z">
        <w:r w:rsidRPr="00B06584">
          <w:rPr>
            <w:rFonts w:asciiTheme="majorBidi" w:hAnsiTheme="majorBidi" w:cstheme="majorBidi"/>
            <w:lang w:eastAsia="zh-CN"/>
          </w:rPr>
          <w:t xml:space="preserve"> </w:t>
        </w:r>
      </w:ins>
      <w:proofErr w:type="spellStart"/>
      <w:ins w:id="47" w:author="Hai, Pham" w:date="2016-02-05T11:07:00Z">
        <w:r w:rsidRPr="00B06584">
          <w:rPr>
            <w:rFonts w:asciiTheme="majorBidi" w:hAnsiTheme="majorBidi" w:cstheme="majorBidi"/>
            <w:lang w:eastAsia="zh-CN"/>
          </w:rPr>
          <w:t>CEPT</w:t>
        </w:r>
        <w:proofErr w:type="spellEnd"/>
        <w:r w:rsidRPr="00B06584">
          <w:rPr>
            <w:rFonts w:asciiTheme="majorBidi" w:hAnsiTheme="majorBidi" w:cstheme="majorBidi"/>
            <w:lang w:eastAsia="zh-CN"/>
          </w:rPr>
          <w:t xml:space="preserve"> Wiesbaden</w:t>
        </w:r>
      </w:ins>
      <w:ins w:id="48" w:author="Hai, Pham" w:date="2016-02-05T11:06:00Z">
        <w:r w:rsidRPr="00B06584">
          <w:rPr>
            <w:rFonts w:asciiTheme="majorBidi" w:hAnsiTheme="majorBidi" w:cstheme="majorBidi"/>
            <w:lang w:eastAsia="zh-CN"/>
          </w:rPr>
          <w:t xml:space="preserve"> 1995</w:t>
        </w:r>
      </w:ins>
      <w:ins w:id="49" w:author="Hai, Pham" w:date="2016-02-05T11:10:00Z">
        <w:r w:rsidRPr="00B06584">
          <w:rPr>
            <w:rFonts w:asciiTheme="majorBidi" w:hAnsiTheme="majorBidi" w:cstheme="majorBidi"/>
            <w:lang w:eastAsia="zh-CN"/>
          </w:rPr>
          <w:t xml:space="preserve"> planning meeting</w:t>
        </w:r>
      </w:ins>
      <w:ins w:id="50" w:author="I T U" w:date="2016-02-19T11:52:00Z">
        <w:r w:rsidR="00AA0CB7">
          <w:rPr>
            <w:rFonts w:asciiTheme="majorBidi" w:hAnsiTheme="majorBidi" w:cstheme="majorBidi"/>
            <w:lang w:eastAsia="zh-CN"/>
          </w:rPr>
          <w:t>,</w:t>
        </w:r>
      </w:ins>
    </w:p>
    <w:p w:rsidR="00B06584" w:rsidRPr="00B06584" w:rsidRDefault="00B06584" w:rsidP="000C1ECF">
      <w:pPr>
        <w:pStyle w:val="Call"/>
        <w:spacing w:before="160"/>
        <w:rPr>
          <w:ins w:id="51" w:author="Paolo Zaccarian" w:date="2015-06-17T19:03:00Z"/>
          <w:rFonts w:asciiTheme="majorBidi" w:hAnsiTheme="majorBidi" w:cstheme="majorBidi"/>
          <w:lang w:eastAsia="zh-CN"/>
        </w:rPr>
      </w:pPr>
      <w:proofErr w:type="gramStart"/>
      <w:ins w:id="52" w:author="Paolo Zaccarian" w:date="2015-06-18T11:48:00Z">
        <w:r w:rsidRPr="00B06584">
          <w:rPr>
            <w:rFonts w:asciiTheme="majorBidi" w:hAnsiTheme="majorBidi" w:cstheme="majorBidi"/>
            <w:lang w:eastAsia="zh-CN"/>
          </w:rPr>
          <w:t>recognizing</w:t>
        </w:r>
        <w:proofErr w:type="gramEnd"/>
        <w:r w:rsidRPr="00B06584">
          <w:rPr>
            <w:rFonts w:asciiTheme="majorBidi" w:hAnsiTheme="majorBidi" w:cstheme="majorBidi"/>
            <w:lang w:eastAsia="zh-CN"/>
          </w:rPr>
          <w:t xml:space="preserve"> </w:t>
        </w:r>
      </w:ins>
    </w:p>
    <w:p w:rsidR="00B06584" w:rsidRPr="00B06584" w:rsidRDefault="00B06584" w:rsidP="00FA773A">
      <w:pPr>
        <w:spacing w:before="120"/>
        <w:rPr>
          <w:rFonts w:asciiTheme="majorBidi" w:hAnsiTheme="majorBidi" w:cstheme="majorBidi"/>
        </w:rPr>
      </w:pPr>
      <w:del w:id="53" w:author="Detraz, Laurence" w:date="2015-07-01T14:57:00Z">
        <w:r w:rsidRPr="00B06584" w:rsidDel="001516DC">
          <w:rPr>
            <w:rFonts w:asciiTheme="majorBidi" w:hAnsiTheme="majorBidi" w:cstheme="majorBidi"/>
            <w:i/>
          </w:rPr>
          <w:delText>j)</w:delText>
        </w:r>
      </w:del>
      <w:ins w:id="54" w:author="Paolo Zaccarian" w:date="2015-06-22T18:41:00Z">
        <w:r w:rsidRPr="00B06584">
          <w:rPr>
            <w:rFonts w:asciiTheme="majorBidi" w:hAnsiTheme="majorBidi" w:cstheme="majorBidi"/>
            <w:i/>
          </w:rPr>
          <w:t>a</w:t>
        </w:r>
        <w:r w:rsidRPr="00B06584">
          <w:rPr>
            <w:rFonts w:asciiTheme="majorBidi" w:hAnsiTheme="majorBidi" w:cstheme="majorBidi"/>
            <w:i/>
            <w:iCs/>
          </w:rPr>
          <w:t>)</w:t>
        </w:r>
        <w:r w:rsidRPr="00B06584">
          <w:rPr>
            <w:rFonts w:asciiTheme="majorBidi" w:hAnsiTheme="majorBidi" w:cstheme="majorBidi"/>
          </w:rPr>
          <w:tab/>
        </w:r>
      </w:ins>
      <w:proofErr w:type="gramStart"/>
      <w:r w:rsidRPr="00B06584">
        <w:rPr>
          <w:rFonts w:asciiTheme="majorBidi" w:hAnsiTheme="majorBidi" w:cstheme="majorBidi"/>
        </w:rPr>
        <w:t>that</w:t>
      </w:r>
      <w:proofErr w:type="gramEnd"/>
      <w:r w:rsidRPr="00B06584">
        <w:rPr>
          <w:rFonts w:asciiTheme="majorBidi" w:hAnsiTheme="majorBidi" w:cstheme="majorBidi"/>
        </w:rPr>
        <w:t xml:space="preserve"> the World Administrative Radio Conference (Malaga-</w:t>
      </w:r>
      <w:proofErr w:type="spellStart"/>
      <w:r w:rsidRPr="00B06584">
        <w:rPr>
          <w:rFonts w:asciiTheme="majorBidi" w:hAnsiTheme="majorBidi" w:cstheme="majorBidi"/>
        </w:rPr>
        <w:t>Torremolinos</w:t>
      </w:r>
      <w:proofErr w:type="spellEnd"/>
      <w:r w:rsidRPr="00B06584">
        <w:rPr>
          <w:rFonts w:asciiTheme="majorBidi" w:hAnsiTheme="majorBidi" w:cstheme="majorBidi"/>
        </w:rPr>
        <w:t>, 1992) (</w:t>
      </w:r>
      <w:proofErr w:type="spellStart"/>
      <w:r w:rsidRPr="00B06584">
        <w:rPr>
          <w:rFonts w:asciiTheme="majorBidi" w:hAnsiTheme="majorBidi" w:cstheme="majorBidi"/>
        </w:rPr>
        <w:t>WARC</w:t>
      </w:r>
      <w:proofErr w:type="spellEnd"/>
      <w:r w:rsidRPr="00B06584">
        <w:rPr>
          <w:rFonts w:asciiTheme="majorBidi" w:hAnsiTheme="majorBidi" w:cstheme="majorBidi"/>
        </w:rPr>
        <w:noBreakHyphen/>
        <w:t xml:space="preserve">92) asked the former </w:t>
      </w:r>
      <w:proofErr w:type="spellStart"/>
      <w:r w:rsidRPr="00B06584">
        <w:rPr>
          <w:rFonts w:asciiTheme="majorBidi" w:hAnsiTheme="majorBidi" w:cstheme="majorBidi"/>
        </w:rPr>
        <w:t>CCIR</w:t>
      </w:r>
      <w:proofErr w:type="spellEnd"/>
      <w:r w:rsidRPr="00B06584">
        <w:rPr>
          <w:rFonts w:asciiTheme="majorBidi" w:hAnsiTheme="majorBidi" w:cstheme="majorBidi"/>
        </w:rPr>
        <w:t xml:space="preserve"> to undertake as a matter of urgency the technical studies associated with terrestrial digital audio broadcasting</w:t>
      </w:r>
      <w:del w:id="55" w:author="Detraz, Laurence" w:date="2015-07-01T14:57:00Z">
        <w:r w:rsidRPr="00B06584" w:rsidDel="001516DC">
          <w:rPr>
            <w:rFonts w:asciiTheme="majorBidi" w:hAnsiTheme="majorBidi" w:cstheme="majorBidi"/>
          </w:rPr>
          <w:delText>,</w:delText>
        </w:r>
      </w:del>
      <w:ins w:id="56" w:author="Paolo Zaccarian" w:date="2015-06-23T18:00:00Z">
        <w:r w:rsidRPr="00B06584">
          <w:rPr>
            <w:rFonts w:asciiTheme="majorBidi" w:hAnsiTheme="majorBidi" w:cstheme="majorBidi"/>
          </w:rPr>
          <w:t>;</w:t>
        </w:r>
      </w:ins>
    </w:p>
    <w:p w:rsidR="00B06584" w:rsidRPr="00B06584" w:rsidRDefault="00B06584" w:rsidP="00FA773A">
      <w:pPr>
        <w:tabs>
          <w:tab w:val="left" w:pos="0"/>
        </w:tabs>
        <w:spacing w:before="120"/>
        <w:rPr>
          <w:rFonts w:asciiTheme="majorBidi" w:hAnsiTheme="majorBidi" w:cstheme="majorBidi"/>
          <w:i/>
          <w:lang w:eastAsia="zh-CN"/>
        </w:rPr>
      </w:pPr>
      <w:ins w:id="57" w:author="Hai, Pham" w:date="2016-02-05T11:06:00Z">
        <w:r w:rsidRPr="00B06584">
          <w:rPr>
            <w:rFonts w:asciiTheme="majorBidi" w:hAnsiTheme="majorBidi" w:cstheme="majorBidi"/>
            <w:i/>
            <w:lang w:eastAsia="zh-CN"/>
          </w:rPr>
          <w:t>b</w:t>
        </w:r>
      </w:ins>
      <w:ins w:id="58" w:author="Song, Xiaojing" w:date="2016-02-03T15:46:00Z">
        <w:r w:rsidRPr="00B06584">
          <w:rPr>
            <w:rFonts w:asciiTheme="majorBidi" w:hAnsiTheme="majorBidi" w:cstheme="majorBidi"/>
            <w:i/>
            <w:iCs/>
            <w:lang w:eastAsia="zh-CN"/>
          </w:rPr>
          <w:t>)</w:t>
        </w:r>
        <w:r w:rsidRPr="00B06584">
          <w:rPr>
            <w:rFonts w:asciiTheme="majorBidi" w:hAnsiTheme="majorBidi" w:cstheme="majorBidi"/>
            <w:lang w:eastAsia="zh-CN"/>
          </w:rPr>
          <w:tab/>
        </w:r>
      </w:ins>
      <w:ins w:id="59" w:author="Paolo Zaccarian" w:date="2015-06-22T18:42:00Z">
        <w:r w:rsidRPr="00B06584">
          <w:rPr>
            <w:rFonts w:asciiTheme="majorBidi" w:hAnsiTheme="majorBidi" w:cstheme="majorBidi"/>
            <w:lang w:eastAsia="zh-CN"/>
          </w:rPr>
          <w:t>that the Regional Radio</w:t>
        </w:r>
      </w:ins>
      <w:ins w:id="60" w:author="songjian" w:date="2015-07-16T17:21:00Z">
        <w:r w:rsidRPr="00B06584">
          <w:rPr>
            <w:rFonts w:asciiTheme="majorBidi" w:hAnsiTheme="majorBidi" w:cstheme="majorBidi"/>
            <w:lang w:eastAsia="zh-CN"/>
          </w:rPr>
          <w:t>communication</w:t>
        </w:r>
      </w:ins>
      <w:ins w:id="61" w:author="Paolo Zaccarian" w:date="2015-06-22T18:42:00Z">
        <w:r w:rsidRPr="00B06584">
          <w:rPr>
            <w:rFonts w:asciiTheme="majorBidi" w:hAnsiTheme="majorBidi" w:cstheme="majorBidi"/>
            <w:lang w:eastAsia="zh-CN"/>
          </w:rPr>
          <w:t xml:space="preserve"> Conference (G</w:t>
        </w:r>
      </w:ins>
      <w:ins w:id="62" w:author="songjian" w:date="2015-07-16T17:20:00Z">
        <w:r w:rsidRPr="00B06584">
          <w:rPr>
            <w:rFonts w:asciiTheme="majorBidi" w:hAnsiTheme="majorBidi" w:cstheme="majorBidi"/>
            <w:lang w:eastAsia="zh-CN"/>
          </w:rPr>
          <w:t>E-</w:t>
        </w:r>
      </w:ins>
      <w:ins w:id="63" w:author="Paolo Zaccarian" w:date="2015-06-22T18:42:00Z">
        <w:r w:rsidRPr="00B06584">
          <w:rPr>
            <w:rFonts w:asciiTheme="majorBidi" w:hAnsiTheme="majorBidi" w:cstheme="majorBidi"/>
            <w:lang w:eastAsia="zh-CN"/>
          </w:rPr>
          <w:t>06) has planned some part</w:t>
        </w:r>
      </w:ins>
      <w:ins w:id="64" w:author="Paolo Zaccarian" w:date="2015-06-24T10:27:00Z">
        <w:r w:rsidRPr="00B06584">
          <w:rPr>
            <w:rFonts w:asciiTheme="majorBidi" w:hAnsiTheme="majorBidi" w:cstheme="majorBidi"/>
            <w:lang w:eastAsia="zh-CN"/>
          </w:rPr>
          <w:t>s</w:t>
        </w:r>
      </w:ins>
      <w:ins w:id="65" w:author="Paolo Zaccarian" w:date="2015-06-22T18:42:00Z">
        <w:r w:rsidRPr="00B06584">
          <w:rPr>
            <w:rFonts w:asciiTheme="majorBidi" w:hAnsiTheme="majorBidi" w:cstheme="majorBidi"/>
            <w:lang w:eastAsia="zh-CN"/>
          </w:rPr>
          <w:t xml:space="preserve"> of band III in Region 1 </w:t>
        </w:r>
      </w:ins>
      <w:ins w:id="66" w:author="songjian" w:date="2015-07-16T17:20:00Z">
        <w:r w:rsidRPr="00B06584">
          <w:rPr>
            <w:rFonts w:asciiTheme="majorBidi" w:hAnsiTheme="majorBidi" w:cstheme="majorBidi"/>
            <w:lang w:eastAsia="zh-CN"/>
          </w:rPr>
          <w:t xml:space="preserve">and </w:t>
        </w:r>
      </w:ins>
      <w:ins w:id="67" w:author="songjian" w:date="2015-07-16T17:21:00Z">
        <w:r w:rsidRPr="00B06584">
          <w:rPr>
            <w:rFonts w:asciiTheme="majorBidi" w:hAnsiTheme="majorBidi" w:cstheme="majorBidi"/>
            <w:lang w:eastAsia="zh-CN"/>
          </w:rPr>
          <w:t xml:space="preserve">Islamic Republic of </w:t>
        </w:r>
      </w:ins>
      <w:ins w:id="68" w:author="songjian" w:date="2015-07-16T17:20:00Z">
        <w:r w:rsidRPr="00B06584">
          <w:rPr>
            <w:rFonts w:asciiTheme="majorBidi" w:hAnsiTheme="majorBidi" w:cstheme="majorBidi"/>
            <w:lang w:eastAsia="zh-CN"/>
          </w:rPr>
          <w:t xml:space="preserve">Iran </w:t>
        </w:r>
      </w:ins>
      <w:ins w:id="69" w:author="Paolo Zaccarian" w:date="2015-06-22T18:42:00Z">
        <w:r w:rsidRPr="00B06584">
          <w:rPr>
            <w:rFonts w:asciiTheme="majorBidi" w:hAnsiTheme="majorBidi" w:cstheme="majorBidi"/>
            <w:lang w:eastAsia="zh-CN"/>
          </w:rPr>
          <w:t>for digital sound broadcasting</w:t>
        </w:r>
      </w:ins>
      <w:ins w:id="70" w:author="Detraz, Laurence" w:date="2015-07-17T07:56:00Z">
        <w:r w:rsidRPr="00B06584">
          <w:rPr>
            <w:rFonts w:asciiTheme="majorBidi" w:hAnsiTheme="majorBidi" w:cstheme="majorBidi"/>
            <w:lang w:eastAsia="zh-CN"/>
          </w:rPr>
          <w:t>,</w:t>
        </w:r>
      </w:ins>
    </w:p>
    <w:p w:rsidR="00B06584" w:rsidRPr="00B06584" w:rsidRDefault="00B06584" w:rsidP="000C1ECF">
      <w:pPr>
        <w:pStyle w:val="Call"/>
        <w:spacing w:before="160"/>
        <w:rPr>
          <w:rFonts w:asciiTheme="majorBidi" w:hAnsiTheme="majorBidi" w:cstheme="majorBidi"/>
        </w:rPr>
      </w:pPr>
      <w:proofErr w:type="gramStart"/>
      <w:r w:rsidRPr="00B06584">
        <w:rPr>
          <w:rFonts w:asciiTheme="majorBidi" w:hAnsiTheme="majorBidi" w:cstheme="majorBidi"/>
        </w:rPr>
        <w:t>decides</w:t>
      </w:r>
      <w:proofErr w:type="gramEnd"/>
      <w:r w:rsidRPr="00B06584">
        <w:rPr>
          <w:rFonts w:asciiTheme="majorBidi" w:hAnsiTheme="majorBidi" w:cstheme="majorBidi"/>
          <w:b/>
        </w:rPr>
        <w:t xml:space="preserve"> </w:t>
      </w:r>
      <w:r w:rsidRPr="00B06584">
        <w:rPr>
          <w:rFonts w:asciiTheme="majorBidi" w:hAnsiTheme="majorBidi" w:cstheme="majorBidi"/>
          <w:i w:val="0"/>
          <w:iCs/>
        </w:rPr>
        <w:t>that the following Question</w:t>
      </w:r>
      <w:ins w:id="71" w:author="Fernandez Jimenez, Virginia" w:date="2016-01-28T12:24:00Z">
        <w:r w:rsidRPr="00B06584">
          <w:rPr>
            <w:rFonts w:asciiTheme="majorBidi" w:hAnsiTheme="majorBidi" w:cstheme="majorBidi"/>
            <w:i w:val="0"/>
            <w:iCs/>
          </w:rPr>
          <w:t>s</w:t>
        </w:r>
      </w:ins>
      <w:r w:rsidRPr="00B06584">
        <w:rPr>
          <w:rFonts w:asciiTheme="majorBidi" w:hAnsiTheme="majorBidi" w:cstheme="majorBidi"/>
          <w:i w:val="0"/>
          <w:iCs/>
        </w:rPr>
        <w:t xml:space="preserve"> should be studied</w:t>
      </w:r>
    </w:p>
    <w:p w:rsidR="00B06584" w:rsidRPr="00B06584" w:rsidRDefault="00B06584" w:rsidP="00FA773A">
      <w:pPr>
        <w:spacing w:before="120"/>
        <w:rPr>
          <w:rFonts w:asciiTheme="majorBidi" w:hAnsiTheme="majorBidi" w:cstheme="majorBidi"/>
        </w:rPr>
      </w:pPr>
      <w:r w:rsidRPr="00B06584">
        <w:rPr>
          <w:rFonts w:asciiTheme="majorBidi" w:hAnsiTheme="majorBidi" w:cstheme="majorBidi"/>
          <w:bCs/>
        </w:rPr>
        <w:t>1</w:t>
      </w:r>
      <w:r w:rsidRPr="00B06584">
        <w:rPr>
          <w:rFonts w:asciiTheme="majorBidi" w:hAnsiTheme="majorBidi" w:cstheme="majorBidi"/>
        </w:rPr>
        <w:tab/>
        <w:t>What are the technical characteristics of digital sound broadcasting systems for reception by vehicular, portable and fixed receivers?</w:t>
      </w:r>
    </w:p>
    <w:p w:rsidR="00B06584" w:rsidRPr="00B06584" w:rsidRDefault="00B06584" w:rsidP="00FA773A">
      <w:pPr>
        <w:spacing w:before="120"/>
        <w:rPr>
          <w:rFonts w:asciiTheme="majorBidi" w:hAnsiTheme="majorBidi" w:cstheme="majorBidi"/>
        </w:rPr>
      </w:pPr>
      <w:r w:rsidRPr="00B06584">
        <w:rPr>
          <w:rFonts w:asciiTheme="majorBidi" w:hAnsiTheme="majorBidi" w:cstheme="majorBidi"/>
          <w:bCs/>
        </w:rPr>
        <w:t>2</w:t>
      </w:r>
      <w:r w:rsidRPr="00B06584">
        <w:rPr>
          <w:rFonts w:asciiTheme="majorBidi" w:hAnsiTheme="majorBidi" w:cstheme="majorBidi"/>
        </w:rPr>
        <w:tab/>
        <w:t>What are the most suitable VHF/UHF bands, technically, economically and from a sharing and programme capacity point of view, for the implementation of a terrestrial digital sound broadcasting service?</w:t>
      </w:r>
    </w:p>
    <w:p w:rsidR="00B06584" w:rsidRPr="00B06584" w:rsidRDefault="00B06584" w:rsidP="00FA773A">
      <w:pPr>
        <w:spacing w:before="120"/>
        <w:rPr>
          <w:ins w:id="72" w:author="Paolo Zaccarian" w:date="2015-06-18T17:33:00Z"/>
          <w:rFonts w:asciiTheme="majorBidi" w:hAnsiTheme="majorBidi" w:cstheme="majorBidi"/>
        </w:rPr>
      </w:pPr>
      <w:r w:rsidRPr="00B06584">
        <w:rPr>
          <w:rFonts w:asciiTheme="majorBidi" w:hAnsiTheme="majorBidi" w:cstheme="majorBidi"/>
          <w:bCs/>
        </w:rPr>
        <w:t>3</w:t>
      </w:r>
      <w:r w:rsidRPr="00B06584">
        <w:rPr>
          <w:rFonts w:asciiTheme="majorBidi" w:hAnsiTheme="majorBidi" w:cstheme="majorBidi"/>
        </w:rPr>
        <w:tab/>
        <w:t>What are the system and service requirements for a digital sound broadcasting service?</w:t>
      </w:r>
    </w:p>
    <w:p w:rsidR="00B06584" w:rsidRPr="00B06584" w:rsidRDefault="00B06584" w:rsidP="00FA773A">
      <w:pPr>
        <w:spacing w:before="120"/>
        <w:rPr>
          <w:ins w:id="73" w:author="p855880" w:date="2015-06-22T10:20:00Z"/>
          <w:rFonts w:asciiTheme="majorBidi" w:hAnsiTheme="majorBidi" w:cstheme="majorBidi"/>
        </w:rPr>
      </w:pPr>
      <w:r w:rsidRPr="00B06584">
        <w:rPr>
          <w:rFonts w:asciiTheme="majorBidi" w:hAnsiTheme="majorBidi" w:cstheme="majorBidi"/>
          <w:bCs/>
        </w:rPr>
        <w:t>4</w:t>
      </w:r>
      <w:r w:rsidRPr="00B06584">
        <w:rPr>
          <w:rFonts w:asciiTheme="majorBidi" w:hAnsiTheme="majorBidi" w:cstheme="majorBidi"/>
        </w:rPr>
        <w:tab/>
        <w:t xml:space="preserve">What are the most appropriate source coding, channel coding, multiplexing and modulation </w:t>
      </w:r>
      <w:ins w:id="74" w:author="Paolo Zaccarian" w:date="2015-06-17T19:06:00Z">
        <w:r w:rsidRPr="00B06584">
          <w:rPr>
            <w:rFonts w:asciiTheme="majorBidi" w:hAnsiTheme="majorBidi" w:cstheme="majorBidi"/>
          </w:rPr>
          <w:t>met</w:t>
        </w:r>
      </w:ins>
      <w:ins w:id="75" w:author="Paolo Zaccarian" w:date="2015-06-17T21:39:00Z">
        <w:r w:rsidRPr="00B06584">
          <w:rPr>
            <w:rFonts w:asciiTheme="majorBidi" w:hAnsiTheme="majorBidi" w:cstheme="majorBidi"/>
          </w:rPr>
          <w:t>h</w:t>
        </w:r>
      </w:ins>
      <w:ins w:id="76" w:author="Paolo Zaccarian" w:date="2015-06-17T19:06:00Z">
        <w:r w:rsidRPr="00B06584">
          <w:rPr>
            <w:rFonts w:asciiTheme="majorBidi" w:hAnsiTheme="majorBidi" w:cstheme="majorBidi"/>
          </w:rPr>
          <w:t>ods</w:t>
        </w:r>
      </w:ins>
      <w:del w:id="77" w:author="Paolo Zaccarian" w:date="2015-06-17T19:06:00Z">
        <w:r w:rsidRPr="00B06584" w:rsidDel="00A02D5A">
          <w:rPr>
            <w:rFonts w:asciiTheme="majorBidi" w:hAnsiTheme="majorBidi" w:cstheme="majorBidi"/>
          </w:rPr>
          <w:delText>systems</w:delText>
        </w:r>
      </w:del>
      <w:r w:rsidRPr="00B06584">
        <w:rPr>
          <w:rFonts w:asciiTheme="majorBidi" w:hAnsiTheme="majorBidi" w:cstheme="majorBidi"/>
        </w:rPr>
        <w:t xml:space="preserve"> for a digital sound broadcasting service?</w:t>
      </w:r>
    </w:p>
    <w:p w:rsidR="00B06584" w:rsidRPr="00B06584" w:rsidRDefault="00B06584" w:rsidP="00FA773A">
      <w:pPr>
        <w:spacing w:before="120"/>
        <w:rPr>
          <w:ins w:id="78" w:author="Paolo Zaccarian" w:date="2015-06-22T18:48:00Z"/>
          <w:rFonts w:asciiTheme="majorBidi" w:hAnsiTheme="majorBidi" w:cstheme="majorBidi"/>
        </w:rPr>
      </w:pPr>
      <w:ins w:id="79" w:author="Paolo Zaccarian" w:date="2015-06-22T18:48:00Z">
        <w:r w:rsidRPr="00B06584">
          <w:rPr>
            <w:rFonts w:asciiTheme="majorBidi" w:hAnsiTheme="majorBidi" w:cstheme="majorBidi"/>
            <w:bCs/>
          </w:rPr>
          <w:t>5</w:t>
        </w:r>
        <w:r w:rsidRPr="00B06584">
          <w:rPr>
            <w:rFonts w:asciiTheme="majorBidi" w:hAnsiTheme="majorBidi" w:cstheme="majorBidi"/>
            <w:b/>
          </w:rPr>
          <w:tab/>
        </w:r>
        <w:r w:rsidRPr="00B06584">
          <w:rPr>
            <w:rFonts w:asciiTheme="majorBidi" w:hAnsiTheme="majorBidi" w:cstheme="majorBidi"/>
          </w:rPr>
          <w:t>Which approaches can meet the needs of local</w:t>
        </w:r>
      </w:ins>
      <w:ins w:id="80" w:author="Hai, Pham" w:date="2016-01-29T15:15:00Z">
        <w:r w:rsidRPr="00B06584">
          <w:rPr>
            <w:rFonts w:asciiTheme="majorBidi" w:hAnsiTheme="majorBidi" w:cstheme="majorBidi"/>
          </w:rPr>
          <w:t>, regional</w:t>
        </w:r>
      </w:ins>
      <w:ins w:id="81" w:author="Paolo Zaccarian" w:date="2015-06-22T18:48:00Z">
        <w:r w:rsidRPr="00B06584">
          <w:rPr>
            <w:rFonts w:asciiTheme="majorBidi" w:hAnsiTheme="majorBidi" w:cstheme="majorBidi"/>
          </w:rPr>
          <w:t xml:space="preserve"> and national broadcasting in terms of service area and multiplexing?</w:t>
        </w:r>
      </w:ins>
    </w:p>
    <w:p w:rsidR="00B06584" w:rsidRPr="00B06584" w:rsidRDefault="00B06584" w:rsidP="00FA773A">
      <w:pPr>
        <w:spacing w:before="120"/>
        <w:rPr>
          <w:ins w:id="82" w:author="Paolo Zaccarian" w:date="2015-06-17T21:17:00Z"/>
          <w:rFonts w:asciiTheme="majorBidi" w:hAnsiTheme="majorBidi" w:cstheme="majorBidi"/>
        </w:rPr>
      </w:pPr>
      <w:ins w:id="83" w:author="Paolo Zaccarian" w:date="2015-06-22T18:45:00Z">
        <w:r w:rsidRPr="00B06584">
          <w:rPr>
            <w:rFonts w:asciiTheme="majorBidi" w:hAnsiTheme="majorBidi" w:cstheme="majorBidi"/>
            <w:bCs/>
          </w:rPr>
          <w:t>6</w:t>
        </w:r>
      </w:ins>
      <w:ins w:id="84" w:author="Paolo Zaccarian" w:date="2015-06-17T21:17:00Z">
        <w:r w:rsidRPr="00B06584">
          <w:rPr>
            <w:rFonts w:asciiTheme="majorBidi" w:hAnsiTheme="majorBidi" w:cstheme="majorBidi"/>
          </w:rPr>
          <w:tab/>
          <w:t xml:space="preserve">What </w:t>
        </w:r>
      </w:ins>
      <w:ins w:id="85" w:author="Paolo Zaccarian" w:date="2015-06-18T17:37:00Z">
        <w:r w:rsidRPr="00B06584">
          <w:rPr>
            <w:rFonts w:asciiTheme="majorBidi" w:hAnsiTheme="majorBidi" w:cstheme="majorBidi"/>
          </w:rPr>
          <w:t>are</w:t>
        </w:r>
      </w:ins>
      <w:ins w:id="86" w:author="Paolo Zaccarian" w:date="2015-06-17T21:17:00Z">
        <w:r w:rsidRPr="00B06584">
          <w:rPr>
            <w:rFonts w:asciiTheme="majorBidi" w:hAnsiTheme="majorBidi" w:cstheme="majorBidi"/>
          </w:rPr>
          <w:t xml:space="preserve"> the </w:t>
        </w:r>
      </w:ins>
      <w:ins w:id="87" w:author="Paolo Zaccarian" w:date="2015-06-18T17:38:00Z">
        <w:r w:rsidRPr="00B06584">
          <w:rPr>
            <w:rFonts w:asciiTheme="majorBidi" w:hAnsiTheme="majorBidi" w:cstheme="majorBidi"/>
          </w:rPr>
          <w:t xml:space="preserve">benefits </w:t>
        </w:r>
      </w:ins>
      <w:ins w:id="88" w:author="songjian" w:date="2015-07-16T17:28:00Z">
        <w:r w:rsidRPr="00B06584">
          <w:rPr>
            <w:rFonts w:asciiTheme="majorBidi" w:hAnsiTheme="majorBidi" w:cstheme="majorBidi"/>
          </w:rPr>
          <w:t xml:space="preserve">which can be achieved by </w:t>
        </w:r>
      </w:ins>
      <w:ins w:id="89" w:author="Paolo Zaccarian" w:date="2015-06-17T21:17:00Z">
        <w:r w:rsidRPr="00B06584">
          <w:rPr>
            <w:rFonts w:asciiTheme="majorBidi" w:hAnsiTheme="majorBidi" w:cstheme="majorBidi"/>
          </w:rPr>
          <w:t>u</w:t>
        </w:r>
      </w:ins>
      <w:ins w:id="90" w:author="Paolo Zaccarian" w:date="2015-06-18T17:38:00Z">
        <w:r w:rsidRPr="00B06584">
          <w:rPr>
            <w:rFonts w:asciiTheme="majorBidi" w:hAnsiTheme="majorBidi" w:cstheme="majorBidi"/>
          </w:rPr>
          <w:t>s</w:t>
        </w:r>
      </w:ins>
      <w:ins w:id="91" w:author="songjian" w:date="2015-07-16T17:28:00Z">
        <w:r w:rsidRPr="00B06584">
          <w:rPr>
            <w:rFonts w:asciiTheme="majorBidi" w:hAnsiTheme="majorBidi" w:cstheme="majorBidi"/>
          </w:rPr>
          <w:t>ing</w:t>
        </w:r>
      </w:ins>
      <w:ins w:id="92" w:author="Paolo Zaccarian" w:date="2015-06-17T21:17:00Z">
        <w:r w:rsidRPr="00B06584">
          <w:rPr>
            <w:rFonts w:asciiTheme="majorBidi" w:hAnsiTheme="majorBidi" w:cstheme="majorBidi"/>
          </w:rPr>
          <w:t xml:space="preserve"> hierarchically modulated signals?</w:t>
        </w:r>
      </w:ins>
    </w:p>
    <w:p w:rsidR="00B06584" w:rsidRPr="00B06584" w:rsidRDefault="00B06584" w:rsidP="00FA773A">
      <w:pPr>
        <w:spacing w:before="120"/>
        <w:rPr>
          <w:rFonts w:asciiTheme="majorBidi" w:hAnsiTheme="majorBidi" w:cstheme="majorBidi"/>
        </w:rPr>
      </w:pPr>
      <w:del w:id="93" w:author="Detraz, Laurence" w:date="2015-07-01T15:01:00Z">
        <w:r w:rsidRPr="00B06584" w:rsidDel="001516DC">
          <w:rPr>
            <w:rFonts w:asciiTheme="majorBidi" w:hAnsiTheme="majorBidi" w:cstheme="majorBidi"/>
            <w:bCs/>
          </w:rPr>
          <w:delText>5</w:delText>
        </w:r>
      </w:del>
      <w:ins w:id="94" w:author="Paolo Zaccarian" w:date="2015-06-22T18:45:00Z">
        <w:r w:rsidRPr="00B06584">
          <w:rPr>
            <w:rFonts w:asciiTheme="majorBidi" w:hAnsiTheme="majorBidi" w:cstheme="majorBidi"/>
            <w:bCs/>
          </w:rPr>
          <w:t>7</w:t>
        </w:r>
      </w:ins>
      <w:r w:rsidRPr="00B06584">
        <w:rPr>
          <w:rFonts w:asciiTheme="majorBidi" w:hAnsiTheme="majorBidi" w:cstheme="majorBidi"/>
        </w:rPr>
        <w:tab/>
        <w:t>What are the effects of normal, abnormal and very abnormal propagation, including multipath on digital sound broadcasting systems?</w:t>
      </w:r>
    </w:p>
    <w:p w:rsidR="00B06584" w:rsidRPr="00B06584" w:rsidRDefault="00B06584" w:rsidP="00FA773A">
      <w:pPr>
        <w:tabs>
          <w:tab w:val="clear" w:pos="794"/>
          <w:tab w:val="left" w:pos="0"/>
          <w:tab w:val="left" w:pos="810"/>
        </w:tabs>
        <w:spacing w:before="120"/>
        <w:rPr>
          <w:rFonts w:asciiTheme="majorBidi" w:hAnsiTheme="majorBidi" w:cstheme="majorBidi"/>
        </w:rPr>
      </w:pPr>
      <w:del w:id="95" w:author="Detraz, Laurence" w:date="2015-07-01T15:01:00Z">
        <w:r w:rsidRPr="00B06584" w:rsidDel="001516DC">
          <w:rPr>
            <w:rFonts w:asciiTheme="majorBidi" w:hAnsiTheme="majorBidi" w:cstheme="majorBidi"/>
            <w:bCs/>
          </w:rPr>
          <w:delText>6</w:delText>
        </w:r>
      </w:del>
      <w:ins w:id="96" w:author="Paolo Zaccarian" w:date="2015-06-22T18:45:00Z">
        <w:r w:rsidRPr="00B06584">
          <w:rPr>
            <w:rFonts w:asciiTheme="majorBidi" w:hAnsiTheme="majorBidi" w:cstheme="majorBidi"/>
            <w:bCs/>
          </w:rPr>
          <w:t>8</w:t>
        </w:r>
      </w:ins>
      <w:r w:rsidRPr="00B06584">
        <w:rPr>
          <w:rFonts w:asciiTheme="majorBidi" w:hAnsiTheme="majorBidi" w:cstheme="majorBidi"/>
        </w:rPr>
        <w:tab/>
        <w:t xml:space="preserve">What protection ratios are required to prevent mutual interference between different digital sound broadcasting services and other services using the same </w:t>
      </w:r>
      <w:ins w:id="97" w:author="Paolo Zaccarian" w:date="2015-06-18T11:56:00Z">
        <w:r w:rsidRPr="00B06584">
          <w:rPr>
            <w:rFonts w:asciiTheme="majorBidi" w:hAnsiTheme="majorBidi" w:cstheme="majorBidi"/>
          </w:rPr>
          <w:t>or</w:t>
        </w:r>
      </w:ins>
      <w:del w:id="98" w:author="Paolo Zaccarian" w:date="2015-06-18T11:56:00Z">
        <w:r w:rsidRPr="00B06584" w:rsidDel="004045F8">
          <w:rPr>
            <w:rFonts w:asciiTheme="majorBidi" w:hAnsiTheme="majorBidi" w:cstheme="majorBidi"/>
          </w:rPr>
          <w:delText>and</w:delText>
        </w:r>
      </w:del>
      <w:r w:rsidRPr="00B06584">
        <w:rPr>
          <w:rFonts w:asciiTheme="majorBidi" w:hAnsiTheme="majorBidi" w:cstheme="majorBidi"/>
        </w:rPr>
        <w:t xml:space="preserve"> adjacent frequency bands?</w:t>
      </w:r>
    </w:p>
    <w:p w:rsidR="00B06584" w:rsidRPr="00B06584" w:rsidRDefault="00B06584" w:rsidP="00FA773A">
      <w:pPr>
        <w:tabs>
          <w:tab w:val="clear" w:pos="794"/>
          <w:tab w:val="left" w:pos="0"/>
          <w:tab w:val="left" w:pos="810"/>
        </w:tabs>
        <w:spacing w:before="120"/>
        <w:rPr>
          <w:ins w:id="99" w:author="Paolo Zaccarian" w:date="2015-06-17T19:07:00Z"/>
          <w:rFonts w:asciiTheme="majorBidi" w:hAnsiTheme="majorBidi" w:cstheme="majorBidi"/>
        </w:rPr>
      </w:pPr>
      <w:ins w:id="100" w:author="Paolo Zaccarian" w:date="2015-06-22T18:45:00Z">
        <w:r w:rsidRPr="00B06584">
          <w:rPr>
            <w:rFonts w:asciiTheme="majorBidi" w:hAnsiTheme="majorBidi" w:cstheme="majorBidi"/>
            <w:bCs/>
          </w:rPr>
          <w:t>9</w:t>
        </w:r>
      </w:ins>
      <w:ins w:id="101" w:author="Detraz, Laurence" w:date="2015-07-01T14:39:00Z">
        <w:r w:rsidRPr="00B06584">
          <w:rPr>
            <w:rFonts w:asciiTheme="majorBidi" w:hAnsiTheme="majorBidi" w:cstheme="majorBidi"/>
            <w:bCs/>
          </w:rPr>
          <w:tab/>
        </w:r>
      </w:ins>
      <w:ins w:id="102" w:author="songjian" w:date="2015-07-16T17:31:00Z">
        <w:r w:rsidRPr="00B06584">
          <w:rPr>
            <w:rFonts w:asciiTheme="majorBidi" w:hAnsiTheme="majorBidi" w:cstheme="majorBidi"/>
          </w:rPr>
          <w:t>What steps need to be taken to mitigate any issue</w:t>
        </w:r>
      </w:ins>
      <w:ins w:id="103" w:author="songjian" w:date="2015-07-16T17:32:00Z">
        <w:r w:rsidRPr="00B06584">
          <w:rPr>
            <w:rFonts w:asciiTheme="majorBidi" w:hAnsiTheme="majorBidi" w:cstheme="majorBidi"/>
          </w:rPr>
          <w:t>s</w:t>
        </w:r>
      </w:ins>
      <w:ins w:id="104" w:author="songjian" w:date="2015-07-16T17:31:00Z">
        <w:r w:rsidRPr="00B06584">
          <w:rPr>
            <w:rFonts w:asciiTheme="majorBidi" w:hAnsiTheme="majorBidi" w:cstheme="majorBidi"/>
          </w:rPr>
          <w:t xml:space="preserve"> </w:t>
        </w:r>
      </w:ins>
      <w:ins w:id="105" w:author="songjian" w:date="2015-07-16T17:32:00Z">
        <w:r w:rsidRPr="00B06584">
          <w:rPr>
            <w:rFonts w:asciiTheme="majorBidi" w:hAnsiTheme="majorBidi" w:cstheme="majorBidi"/>
          </w:rPr>
          <w:t xml:space="preserve">in the transition </w:t>
        </w:r>
      </w:ins>
      <w:ins w:id="106" w:author="songjian" w:date="2015-07-16T17:31:00Z">
        <w:r w:rsidRPr="00B06584">
          <w:rPr>
            <w:rFonts w:asciiTheme="majorBidi" w:hAnsiTheme="majorBidi" w:cstheme="majorBidi"/>
          </w:rPr>
          <w:t>from</w:t>
        </w:r>
      </w:ins>
      <w:ins w:id="107" w:author="songjian" w:date="2015-07-16T17:32:00Z">
        <w:r w:rsidRPr="00B06584">
          <w:rPr>
            <w:rFonts w:asciiTheme="majorBidi" w:hAnsiTheme="majorBidi" w:cstheme="majorBidi"/>
          </w:rPr>
          <w:t xml:space="preserve"> analogue to digital sound broadcasting?</w:t>
        </w:r>
      </w:ins>
      <w:ins w:id="108" w:author="Paolo Zaccarian" w:date="2015-06-17T19:07:00Z">
        <w:r w:rsidRPr="00B06584">
          <w:rPr>
            <w:rFonts w:asciiTheme="majorBidi" w:hAnsiTheme="majorBidi" w:cstheme="majorBidi"/>
          </w:rPr>
          <w:t xml:space="preserve"> </w:t>
        </w:r>
      </w:ins>
    </w:p>
    <w:p w:rsidR="00B06584" w:rsidRPr="00B06584" w:rsidRDefault="00B06584" w:rsidP="00FA773A">
      <w:pPr>
        <w:spacing w:before="120"/>
        <w:rPr>
          <w:rFonts w:asciiTheme="majorBidi" w:hAnsiTheme="majorBidi" w:cstheme="majorBidi"/>
        </w:rPr>
      </w:pPr>
      <w:del w:id="109" w:author="Detraz, Laurence" w:date="2015-07-01T15:01:00Z">
        <w:r w:rsidRPr="00B06584" w:rsidDel="001516DC">
          <w:rPr>
            <w:rFonts w:asciiTheme="majorBidi" w:hAnsiTheme="majorBidi" w:cstheme="majorBidi"/>
            <w:bCs/>
          </w:rPr>
          <w:delText>7</w:delText>
        </w:r>
      </w:del>
      <w:ins w:id="110" w:author="Paolo Zaccarian" w:date="2015-06-22T18:49:00Z">
        <w:r w:rsidRPr="00B06584">
          <w:rPr>
            <w:rFonts w:asciiTheme="majorBidi" w:hAnsiTheme="majorBidi" w:cstheme="majorBidi"/>
            <w:bCs/>
          </w:rPr>
          <w:t>10</w:t>
        </w:r>
      </w:ins>
      <w:ins w:id="111" w:author="Paolo Zaccarian" w:date="2015-06-17T19:09:00Z">
        <w:r w:rsidRPr="00B06584">
          <w:rPr>
            <w:rFonts w:asciiTheme="majorBidi" w:hAnsiTheme="majorBidi" w:cstheme="majorBidi"/>
          </w:rPr>
          <w:tab/>
        </w:r>
      </w:ins>
      <w:r w:rsidRPr="00B06584">
        <w:rPr>
          <w:rFonts w:asciiTheme="majorBidi" w:hAnsiTheme="majorBidi" w:cstheme="majorBidi"/>
        </w:rPr>
        <w:t>What are the necessary planning criteria for national, regional and local area coverage for vehicular, portable and fixed reception?</w:t>
      </w:r>
    </w:p>
    <w:p w:rsidR="00B06584" w:rsidRPr="00B06584" w:rsidRDefault="00B06584" w:rsidP="00FA773A">
      <w:pPr>
        <w:spacing w:before="120"/>
        <w:rPr>
          <w:rFonts w:asciiTheme="majorBidi" w:hAnsiTheme="majorBidi" w:cstheme="majorBidi"/>
        </w:rPr>
      </w:pPr>
      <w:del w:id="112" w:author="Detraz, Laurence" w:date="2015-07-01T15:02:00Z">
        <w:r w:rsidRPr="00B06584" w:rsidDel="001516DC">
          <w:rPr>
            <w:rFonts w:asciiTheme="majorBidi" w:hAnsiTheme="majorBidi" w:cstheme="majorBidi"/>
            <w:bCs/>
          </w:rPr>
          <w:delText>8</w:delText>
        </w:r>
      </w:del>
      <w:ins w:id="113" w:author="Paolo Zaccarian" w:date="2015-06-17T21:24:00Z">
        <w:r w:rsidRPr="00B06584">
          <w:rPr>
            <w:rFonts w:asciiTheme="majorBidi" w:hAnsiTheme="majorBidi" w:cstheme="majorBidi"/>
            <w:bCs/>
          </w:rPr>
          <w:t>1</w:t>
        </w:r>
      </w:ins>
      <w:ins w:id="114" w:author="Paolo Zaccarian" w:date="2015-06-22T18:49:00Z">
        <w:r w:rsidRPr="00B06584">
          <w:rPr>
            <w:rFonts w:asciiTheme="majorBidi" w:hAnsiTheme="majorBidi" w:cstheme="majorBidi"/>
            <w:bCs/>
          </w:rPr>
          <w:t>1</w:t>
        </w:r>
      </w:ins>
      <w:r w:rsidRPr="00B06584">
        <w:rPr>
          <w:rFonts w:asciiTheme="majorBidi" w:hAnsiTheme="majorBidi" w:cstheme="majorBidi"/>
        </w:rPr>
        <w:tab/>
        <w:t>What advantages can be obtained by the combined use of satellite and terrestrial services operating in the same frequency band?</w:t>
      </w:r>
    </w:p>
    <w:p w:rsidR="00B06584" w:rsidRPr="00B06584" w:rsidRDefault="00B06584" w:rsidP="00FA773A">
      <w:pPr>
        <w:spacing w:before="120"/>
        <w:rPr>
          <w:rFonts w:asciiTheme="majorBidi" w:hAnsiTheme="majorBidi" w:cstheme="majorBidi"/>
        </w:rPr>
      </w:pPr>
      <w:del w:id="115" w:author="Detraz, Laurence" w:date="2015-07-01T15:02:00Z">
        <w:r w:rsidRPr="00B06584" w:rsidDel="001516DC">
          <w:rPr>
            <w:rFonts w:asciiTheme="majorBidi" w:hAnsiTheme="majorBidi" w:cstheme="majorBidi"/>
            <w:bCs/>
          </w:rPr>
          <w:delText>9</w:delText>
        </w:r>
      </w:del>
      <w:ins w:id="116" w:author="Paolo Zaccarian" w:date="2015-06-17T21:24:00Z">
        <w:r w:rsidRPr="00B06584">
          <w:rPr>
            <w:rFonts w:asciiTheme="majorBidi" w:hAnsiTheme="majorBidi" w:cstheme="majorBidi"/>
            <w:bCs/>
          </w:rPr>
          <w:t>1</w:t>
        </w:r>
      </w:ins>
      <w:ins w:id="117" w:author="Paolo Zaccarian" w:date="2015-06-22T18:49:00Z">
        <w:r w:rsidRPr="00B06584">
          <w:rPr>
            <w:rFonts w:asciiTheme="majorBidi" w:hAnsiTheme="majorBidi" w:cstheme="majorBidi"/>
            <w:bCs/>
          </w:rPr>
          <w:t>2</w:t>
        </w:r>
      </w:ins>
      <w:r w:rsidRPr="00B06584">
        <w:rPr>
          <w:rFonts w:asciiTheme="majorBidi" w:hAnsiTheme="majorBidi" w:cstheme="majorBidi"/>
        </w:rPr>
        <w:tab/>
      </w:r>
      <w:del w:id="118" w:author="songjian" w:date="2015-07-16T17:33:00Z">
        <w:r w:rsidRPr="00B06584" w:rsidDel="0036790D">
          <w:rPr>
            <w:rFonts w:asciiTheme="majorBidi" w:hAnsiTheme="majorBidi" w:cstheme="majorBidi"/>
          </w:rPr>
          <w:delText>What influence to the increase of the efficiency of utilization of digital broadcasting systems in moving transport can cause the utilization of diversity reception?</w:delText>
        </w:r>
      </w:del>
      <w:ins w:id="119" w:author="songjian" w:date="2015-07-16T17:33:00Z">
        <w:r w:rsidRPr="00B06584">
          <w:rPr>
            <w:rFonts w:asciiTheme="majorBidi" w:hAnsiTheme="majorBidi" w:cstheme="majorBidi"/>
          </w:rPr>
          <w:t>What would be the advantages in the use of diversity reception?</w:t>
        </w:r>
      </w:ins>
    </w:p>
    <w:p w:rsidR="00B06584" w:rsidRPr="00B06584" w:rsidDel="00DE3227" w:rsidRDefault="00B06584" w:rsidP="00FA773A">
      <w:pPr>
        <w:spacing w:before="120"/>
        <w:rPr>
          <w:del w:id="120" w:author="Paolo Zaccarian" w:date="2015-06-17T21:17:00Z"/>
          <w:rFonts w:asciiTheme="majorBidi" w:hAnsiTheme="majorBidi" w:cstheme="majorBidi"/>
        </w:rPr>
      </w:pPr>
      <w:del w:id="121" w:author="Detraz, Laurence" w:date="2015-07-01T15:02:00Z">
        <w:r w:rsidRPr="00B06584" w:rsidDel="001516DC">
          <w:rPr>
            <w:rFonts w:asciiTheme="majorBidi" w:hAnsiTheme="majorBidi" w:cstheme="majorBidi"/>
          </w:rPr>
          <w:delText>10</w:delText>
        </w:r>
      </w:del>
      <w:del w:id="122" w:author="Paolo Zaccarian" w:date="2015-06-17T21:17:00Z">
        <w:r w:rsidRPr="00B06584" w:rsidDel="00DE3227">
          <w:rPr>
            <w:rFonts w:asciiTheme="majorBidi" w:hAnsiTheme="majorBidi" w:cstheme="majorBidi"/>
          </w:rPr>
          <w:tab/>
          <w:delText>What is the efficiency of utilization of hierarchically modulated signals?</w:delText>
        </w:r>
      </w:del>
    </w:p>
    <w:p w:rsidR="00B06584" w:rsidRPr="00B06584" w:rsidRDefault="00B06584" w:rsidP="00FA773A">
      <w:pPr>
        <w:spacing w:before="120"/>
        <w:rPr>
          <w:ins w:id="123" w:author="songjian" w:date="2015-07-16T17:46:00Z"/>
          <w:rFonts w:asciiTheme="majorBidi" w:hAnsiTheme="majorBidi" w:cstheme="majorBidi"/>
        </w:rPr>
      </w:pPr>
      <w:ins w:id="124" w:author="Detraz, Laurence" w:date="2015-07-01T14:41:00Z">
        <w:r w:rsidRPr="00B06584">
          <w:rPr>
            <w:rFonts w:asciiTheme="majorBidi" w:hAnsiTheme="majorBidi" w:cstheme="majorBidi"/>
          </w:rPr>
          <w:t>13</w:t>
        </w:r>
        <w:r w:rsidRPr="00B06584">
          <w:rPr>
            <w:rFonts w:asciiTheme="majorBidi" w:hAnsiTheme="majorBidi" w:cstheme="majorBidi"/>
          </w:rPr>
          <w:tab/>
        </w:r>
      </w:ins>
      <w:ins w:id="125" w:author="songjian" w:date="2015-07-16T17:52:00Z">
        <w:r w:rsidRPr="00B06584">
          <w:rPr>
            <w:rFonts w:asciiTheme="majorBidi" w:hAnsiTheme="majorBidi" w:cstheme="majorBidi"/>
          </w:rPr>
          <w:t>W</w:t>
        </w:r>
      </w:ins>
      <w:ins w:id="126" w:author="songjian" w:date="2015-07-16T17:49:00Z">
        <w:r w:rsidRPr="00B06584">
          <w:rPr>
            <w:rFonts w:asciiTheme="majorBidi" w:hAnsiTheme="majorBidi" w:cstheme="majorBidi"/>
          </w:rPr>
          <w:t>hat</w:t>
        </w:r>
      </w:ins>
      <w:ins w:id="127" w:author="songjian" w:date="2015-07-16T17:50:00Z">
        <w:r w:rsidRPr="00B06584">
          <w:rPr>
            <w:rFonts w:asciiTheme="majorBidi" w:hAnsiTheme="majorBidi" w:cstheme="majorBidi"/>
          </w:rPr>
          <w:t xml:space="preserve">, in the light of considering </w:t>
        </w:r>
        <w:r w:rsidRPr="00B06584">
          <w:rPr>
            <w:rFonts w:asciiTheme="majorBidi" w:hAnsiTheme="majorBidi" w:cstheme="majorBidi"/>
            <w:i/>
          </w:rPr>
          <w:t>g</w:t>
        </w:r>
        <w:r w:rsidRPr="00B06584">
          <w:rPr>
            <w:rFonts w:asciiTheme="majorBidi" w:hAnsiTheme="majorBidi" w:cstheme="majorBidi"/>
          </w:rPr>
          <w:t>), would be</w:t>
        </w:r>
      </w:ins>
      <w:ins w:id="128" w:author="songjian" w:date="2015-07-16T17:49:00Z">
        <w:r w:rsidRPr="00B06584">
          <w:rPr>
            <w:rFonts w:asciiTheme="majorBidi" w:hAnsiTheme="majorBidi" w:cstheme="majorBidi"/>
          </w:rPr>
          <w:t xml:space="preserve"> the tradeoff </w:t>
        </w:r>
      </w:ins>
      <w:ins w:id="129" w:author="songjian" w:date="2015-07-16T17:51:00Z">
        <w:r w:rsidRPr="00B06584">
          <w:rPr>
            <w:rFonts w:asciiTheme="majorBidi" w:hAnsiTheme="majorBidi" w:cstheme="majorBidi"/>
          </w:rPr>
          <w:t>in terms of</w:t>
        </w:r>
      </w:ins>
      <w:ins w:id="130" w:author="songjian" w:date="2015-07-16T17:49:00Z">
        <w:r w:rsidRPr="00B06584">
          <w:rPr>
            <w:rFonts w:asciiTheme="majorBidi" w:hAnsiTheme="majorBidi" w:cstheme="majorBidi"/>
          </w:rPr>
          <w:t xml:space="preserve"> the quality</w:t>
        </w:r>
      </w:ins>
      <w:ins w:id="131" w:author="songjian" w:date="2015-07-16T17:50:00Z">
        <w:r w:rsidRPr="00B06584">
          <w:rPr>
            <w:rFonts w:asciiTheme="majorBidi" w:hAnsiTheme="majorBidi" w:cstheme="majorBidi"/>
          </w:rPr>
          <w:t xml:space="preserve"> and capacity</w:t>
        </w:r>
      </w:ins>
      <w:ins w:id="132" w:author="songjian" w:date="2015-07-16T17:49:00Z">
        <w:r w:rsidRPr="00B06584">
          <w:rPr>
            <w:rFonts w:asciiTheme="majorBidi" w:hAnsiTheme="majorBidi" w:cstheme="majorBidi"/>
          </w:rPr>
          <w:t xml:space="preserve"> between</w:t>
        </w:r>
      </w:ins>
      <w:ins w:id="133" w:author="songjian" w:date="2015-07-16T17:50:00Z">
        <w:r w:rsidRPr="00B06584">
          <w:rPr>
            <w:rFonts w:asciiTheme="majorBidi" w:hAnsiTheme="majorBidi" w:cstheme="majorBidi"/>
          </w:rPr>
          <w:t xml:space="preserve"> the </w:t>
        </w:r>
      </w:ins>
      <w:ins w:id="134" w:author="songjian" w:date="2015-07-16T17:49:00Z">
        <w:r w:rsidRPr="00B06584">
          <w:rPr>
            <w:rFonts w:asciiTheme="majorBidi" w:hAnsiTheme="majorBidi" w:cstheme="majorBidi"/>
          </w:rPr>
          <w:t xml:space="preserve">digital </w:t>
        </w:r>
      </w:ins>
      <w:ins w:id="135" w:author="songjian" w:date="2015-07-16T17:50:00Z">
        <w:r w:rsidRPr="00B06584">
          <w:rPr>
            <w:rFonts w:asciiTheme="majorBidi" w:hAnsiTheme="majorBidi" w:cstheme="majorBidi"/>
          </w:rPr>
          <w:t xml:space="preserve">sound broadcasting </w:t>
        </w:r>
      </w:ins>
      <w:ins w:id="136" w:author="songjian" w:date="2015-07-16T17:49:00Z">
        <w:r w:rsidRPr="00B06584">
          <w:rPr>
            <w:rFonts w:asciiTheme="majorBidi" w:hAnsiTheme="majorBidi" w:cstheme="majorBidi"/>
          </w:rPr>
          <w:t>systems</w:t>
        </w:r>
      </w:ins>
      <w:ins w:id="137" w:author="songjian" w:date="2015-07-16T17:51:00Z">
        <w:r w:rsidRPr="00B06584">
          <w:rPr>
            <w:rFonts w:asciiTheme="majorBidi" w:hAnsiTheme="majorBidi" w:cstheme="majorBidi"/>
          </w:rPr>
          <w:t xml:space="preserve"> and the analogue system</w:t>
        </w:r>
      </w:ins>
      <w:ins w:id="138" w:author="songjian" w:date="2015-07-16T17:52:00Z">
        <w:r w:rsidRPr="00B06584">
          <w:rPr>
            <w:rFonts w:asciiTheme="majorBidi" w:hAnsiTheme="majorBidi" w:cstheme="majorBidi"/>
          </w:rPr>
          <w:t>s</w:t>
        </w:r>
      </w:ins>
      <w:ins w:id="139" w:author="songjian" w:date="2015-07-16T17:51:00Z">
        <w:r w:rsidRPr="00B06584">
          <w:rPr>
            <w:rFonts w:asciiTheme="majorBidi" w:hAnsiTheme="majorBidi" w:cstheme="majorBidi"/>
          </w:rPr>
          <w:t xml:space="preserve"> being replaced</w:t>
        </w:r>
      </w:ins>
      <w:ins w:id="140" w:author="Song, Xiaojing" w:date="2016-02-03T15:49:00Z">
        <w:r w:rsidRPr="00B06584">
          <w:rPr>
            <w:rFonts w:asciiTheme="majorBidi" w:hAnsiTheme="majorBidi" w:cstheme="majorBidi"/>
          </w:rPr>
          <w:t>?</w:t>
        </w:r>
      </w:ins>
    </w:p>
    <w:p w:rsidR="00776A8D" w:rsidRDefault="00776A8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B06584" w:rsidRPr="00B06584" w:rsidDel="005C784D" w:rsidRDefault="00B06584" w:rsidP="00FA773A">
      <w:pPr>
        <w:spacing w:before="120"/>
        <w:rPr>
          <w:del w:id="141" w:author="Paolo Zaccarian" w:date="2015-06-18T17:35:00Z"/>
          <w:rFonts w:asciiTheme="majorBidi" w:hAnsiTheme="majorBidi" w:cstheme="majorBidi"/>
        </w:rPr>
      </w:pPr>
      <w:del w:id="142" w:author="Paolo Zaccarian" w:date="2015-06-18T17:35:00Z">
        <w:r w:rsidRPr="00B06584" w:rsidDel="005C784D">
          <w:rPr>
            <w:rFonts w:asciiTheme="majorBidi" w:hAnsiTheme="majorBidi" w:cstheme="majorBidi"/>
          </w:rPr>
          <w:lastRenderedPageBreak/>
          <w:delText>NOTE 1 – See Recommendations ITU</w:delText>
        </w:r>
        <w:r w:rsidRPr="00B06584" w:rsidDel="005C784D">
          <w:rPr>
            <w:rFonts w:asciiTheme="majorBidi" w:hAnsiTheme="majorBidi" w:cstheme="majorBidi"/>
          </w:rPr>
          <w:noBreakHyphen/>
          <w:delText>R BS.774 and ITU</w:delText>
        </w:r>
        <w:r w:rsidRPr="00B06584" w:rsidDel="005C784D">
          <w:rPr>
            <w:rFonts w:asciiTheme="majorBidi" w:hAnsiTheme="majorBidi" w:cstheme="majorBidi"/>
          </w:rPr>
          <w:noBreakHyphen/>
          <w:delText>R BS.1114,</w:delText>
        </w:r>
      </w:del>
    </w:p>
    <w:p w:rsidR="00B06584" w:rsidRPr="00B06584" w:rsidRDefault="00B06584" w:rsidP="000C1ECF">
      <w:pPr>
        <w:pStyle w:val="Call"/>
        <w:spacing w:before="160"/>
        <w:rPr>
          <w:rFonts w:asciiTheme="majorBidi" w:hAnsiTheme="majorBidi" w:cstheme="majorBidi"/>
        </w:rPr>
      </w:pPr>
      <w:proofErr w:type="gramStart"/>
      <w:r w:rsidRPr="00B06584">
        <w:rPr>
          <w:rFonts w:asciiTheme="majorBidi" w:hAnsiTheme="majorBidi" w:cstheme="majorBidi"/>
        </w:rPr>
        <w:t>further</w:t>
      </w:r>
      <w:proofErr w:type="gramEnd"/>
      <w:r w:rsidRPr="00B06584">
        <w:rPr>
          <w:rFonts w:asciiTheme="majorBidi" w:hAnsiTheme="majorBidi" w:cstheme="majorBidi"/>
        </w:rPr>
        <w:t xml:space="preserve"> decides</w:t>
      </w:r>
    </w:p>
    <w:p w:rsidR="00B06584" w:rsidRPr="00B06584" w:rsidRDefault="00B06584" w:rsidP="00FA773A">
      <w:pPr>
        <w:spacing w:before="120"/>
        <w:rPr>
          <w:rFonts w:asciiTheme="majorBidi" w:hAnsiTheme="majorBidi" w:cstheme="majorBidi"/>
        </w:rPr>
      </w:pPr>
      <w:r w:rsidRPr="00B06584">
        <w:rPr>
          <w:rFonts w:asciiTheme="majorBidi" w:hAnsiTheme="majorBidi" w:cstheme="majorBidi"/>
          <w:bCs/>
        </w:rPr>
        <w:t>1</w:t>
      </w:r>
      <w:r w:rsidRPr="00B06584">
        <w:rPr>
          <w:rFonts w:asciiTheme="majorBidi" w:hAnsiTheme="majorBidi" w:cstheme="majorBidi"/>
        </w:rPr>
        <w:tab/>
        <w:t xml:space="preserve">that the results of the above studies should be included in (a) </w:t>
      </w:r>
      <w:ins w:id="143" w:author="Paolo Zaccarian" w:date="2015-06-18T12:23:00Z">
        <w:r w:rsidRPr="00B06584">
          <w:rPr>
            <w:rFonts w:asciiTheme="majorBidi" w:hAnsiTheme="majorBidi" w:cstheme="majorBidi"/>
          </w:rPr>
          <w:t>Report(s) and</w:t>
        </w:r>
      </w:ins>
      <w:ins w:id="144" w:author="Hai, Pham" w:date="2016-02-07T11:43:00Z">
        <w:r w:rsidRPr="00B06584">
          <w:rPr>
            <w:rFonts w:asciiTheme="majorBidi" w:hAnsiTheme="majorBidi" w:cstheme="majorBidi"/>
          </w:rPr>
          <w:t>/or</w:t>
        </w:r>
      </w:ins>
      <w:ins w:id="145" w:author="Paolo Zaccarian" w:date="2015-06-18T12:23:00Z">
        <w:r w:rsidRPr="00B06584">
          <w:rPr>
            <w:rFonts w:asciiTheme="majorBidi" w:hAnsiTheme="majorBidi" w:cstheme="majorBidi"/>
          </w:rPr>
          <w:t xml:space="preserve"> </w:t>
        </w:r>
      </w:ins>
      <w:ins w:id="146" w:author="Hai, Pham" w:date="2016-02-07T11:44:00Z">
        <w:r w:rsidRPr="00B06584">
          <w:rPr>
            <w:rFonts w:asciiTheme="majorBidi" w:hAnsiTheme="majorBidi" w:cstheme="majorBidi"/>
          </w:rPr>
          <w:t xml:space="preserve">(a) </w:t>
        </w:r>
      </w:ins>
      <w:r w:rsidRPr="00B06584">
        <w:rPr>
          <w:rFonts w:asciiTheme="majorBidi" w:hAnsiTheme="majorBidi" w:cstheme="majorBidi"/>
        </w:rPr>
        <w:t>Recommendation(s);</w:t>
      </w:r>
    </w:p>
    <w:p w:rsidR="00B06584" w:rsidRPr="00B06584" w:rsidRDefault="00B06584" w:rsidP="00FA773A">
      <w:pPr>
        <w:spacing w:before="120"/>
        <w:rPr>
          <w:rFonts w:asciiTheme="majorBidi" w:hAnsiTheme="majorBidi" w:cstheme="majorBidi"/>
        </w:rPr>
      </w:pPr>
      <w:r w:rsidRPr="00B06584">
        <w:rPr>
          <w:rFonts w:asciiTheme="majorBidi" w:hAnsiTheme="majorBidi" w:cstheme="majorBidi"/>
          <w:bCs/>
        </w:rPr>
        <w:t>2</w:t>
      </w:r>
      <w:r w:rsidRPr="00B06584">
        <w:rPr>
          <w:rFonts w:asciiTheme="majorBidi" w:hAnsiTheme="majorBidi" w:cstheme="majorBidi"/>
        </w:rPr>
        <w:tab/>
        <w:t>that the above studies should be completed by 20</w:t>
      </w:r>
      <w:del w:id="147" w:author="Paolo Zaccarian" w:date="2015-06-17T19:09:00Z">
        <w:r w:rsidRPr="00B06584" w:rsidDel="00A02D5A">
          <w:rPr>
            <w:rFonts w:asciiTheme="majorBidi" w:hAnsiTheme="majorBidi" w:cstheme="majorBidi"/>
          </w:rPr>
          <w:delText>08</w:delText>
        </w:r>
      </w:del>
      <w:ins w:id="148" w:author="Paolo Zaccarian" w:date="2015-06-17T19:09:00Z">
        <w:r w:rsidRPr="00B06584">
          <w:rPr>
            <w:rFonts w:asciiTheme="majorBidi" w:hAnsiTheme="majorBidi" w:cstheme="majorBidi"/>
          </w:rPr>
          <w:t>1</w:t>
        </w:r>
      </w:ins>
      <w:ins w:id="149" w:author="songjian" w:date="2015-07-16T17:55:00Z">
        <w:r w:rsidRPr="00B06584">
          <w:rPr>
            <w:rFonts w:asciiTheme="majorBidi" w:hAnsiTheme="majorBidi" w:cstheme="majorBidi"/>
          </w:rPr>
          <w:t>9</w:t>
        </w:r>
      </w:ins>
      <w:r w:rsidRPr="00B06584">
        <w:rPr>
          <w:rFonts w:asciiTheme="majorBidi" w:hAnsiTheme="majorBidi" w:cstheme="majorBidi"/>
        </w:rPr>
        <w:t>.</w:t>
      </w:r>
    </w:p>
    <w:p w:rsidR="00B06584" w:rsidRPr="00F60540" w:rsidRDefault="00B06584" w:rsidP="00F60540">
      <w:pPr>
        <w:spacing w:before="480"/>
        <w:rPr>
          <w:rFonts w:asciiTheme="majorBidi" w:hAnsiTheme="majorBidi" w:cstheme="majorBidi"/>
        </w:rPr>
      </w:pPr>
      <w:r w:rsidRPr="00F60540">
        <w:rPr>
          <w:rFonts w:asciiTheme="majorBidi" w:hAnsiTheme="majorBidi" w:cstheme="majorBidi"/>
        </w:rPr>
        <w:t>Category:</w:t>
      </w:r>
      <w:r w:rsidRPr="00F60540">
        <w:rPr>
          <w:rFonts w:asciiTheme="majorBidi" w:hAnsiTheme="majorBidi" w:cstheme="majorBidi"/>
        </w:rPr>
        <w:tab/>
      </w:r>
      <w:del w:id="150" w:author="Hai, Pham" w:date="2016-02-05T11:17:00Z">
        <w:r w:rsidRPr="00F60540" w:rsidDel="00DF6EE4">
          <w:rPr>
            <w:rFonts w:asciiTheme="majorBidi" w:hAnsiTheme="majorBidi" w:cstheme="majorBidi"/>
          </w:rPr>
          <w:delText>S1</w:delText>
        </w:r>
      </w:del>
      <w:proofErr w:type="spellStart"/>
      <w:ins w:id="151" w:author="Hai, Pham" w:date="2016-02-05T11:17:00Z">
        <w:r w:rsidRPr="00F60540">
          <w:rPr>
            <w:rFonts w:asciiTheme="majorBidi" w:hAnsiTheme="majorBidi" w:cstheme="majorBidi"/>
          </w:rPr>
          <w:t>S2</w:t>
        </w:r>
      </w:ins>
      <w:proofErr w:type="spellEnd"/>
    </w:p>
    <w:p w:rsidR="00E03B70" w:rsidRDefault="00E03B7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</w:rPr>
        <w:br w:type="page"/>
      </w:r>
    </w:p>
    <w:p w:rsidR="002451AC" w:rsidRPr="00AD7DEA" w:rsidRDefault="002451AC" w:rsidP="002451AC">
      <w:pPr>
        <w:pStyle w:val="AnnexNotitle0"/>
        <w:rPr>
          <w:rFonts w:asciiTheme="minorHAnsi" w:hAnsiTheme="minorHAnsi" w:cstheme="minorHAnsi"/>
          <w:lang w:val="en-US"/>
        </w:rPr>
      </w:pPr>
      <w:r w:rsidRPr="00AD7DEA">
        <w:rPr>
          <w:rFonts w:asciiTheme="minorHAnsi" w:hAnsiTheme="minorHAnsi" w:cstheme="minorHAnsi"/>
          <w:lang w:val="en-US"/>
        </w:rPr>
        <w:lastRenderedPageBreak/>
        <w:t>Annex 2</w:t>
      </w:r>
    </w:p>
    <w:p w:rsidR="002451AC" w:rsidRDefault="002451AC">
      <w:pPr>
        <w:pStyle w:val="Normalaftertitle"/>
        <w:spacing w:before="240"/>
        <w:jc w:val="center"/>
      </w:pPr>
      <w:r w:rsidRPr="00AD7DEA">
        <w:t xml:space="preserve">(Document </w:t>
      </w:r>
      <w:hyperlink r:id="rId10" w:history="1">
        <w:r w:rsidR="00E03B70" w:rsidRPr="00800A1A">
          <w:rPr>
            <w:rStyle w:val="Hyperlink"/>
          </w:rPr>
          <w:t>6</w:t>
        </w:r>
        <w:r w:rsidRPr="00800A1A">
          <w:rPr>
            <w:rStyle w:val="Hyperlink"/>
          </w:rPr>
          <w:t>/</w:t>
        </w:r>
        <w:r w:rsidR="00E03B70" w:rsidRPr="00800A1A">
          <w:rPr>
            <w:rStyle w:val="Hyperlink"/>
          </w:rPr>
          <w:t>35</w:t>
        </w:r>
      </w:hyperlink>
      <w:r w:rsidRPr="00AD7DEA">
        <w:t>)</w:t>
      </w:r>
    </w:p>
    <w:p w:rsidR="00FA773A" w:rsidRPr="006D48AA" w:rsidRDefault="00FA773A" w:rsidP="00FA773A">
      <w:pPr>
        <w:pStyle w:val="QuestionNoBR"/>
      </w:pPr>
      <w:r w:rsidRPr="006D48AA">
        <w:t>DRAFT REVISION TO QUESTION ITU-R 142/6</w:t>
      </w:r>
    </w:p>
    <w:p w:rsidR="00FA773A" w:rsidRPr="00FA773A" w:rsidRDefault="00FA773A">
      <w:pPr>
        <w:pStyle w:val="Questiontitle"/>
        <w:rPr>
          <w:rFonts w:asciiTheme="majorBidi" w:hAnsiTheme="majorBidi" w:cstheme="majorBidi"/>
          <w:szCs w:val="28"/>
          <w:lang w:eastAsia="zh-CN"/>
        </w:rPr>
      </w:pPr>
      <w:r w:rsidRPr="00FA773A">
        <w:rPr>
          <w:rFonts w:asciiTheme="majorBidi" w:hAnsiTheme="majorBidi" w:cstheme="majorBidi"/>
          <w:szCs w:val="28"/>
          <w:lang w:eastAsia="zh-CN"/>
        </w:rPr>
        <w:t xml:space="preserve">High dynamic range television </w:t>
      </w:r>
      <w:del w:id="152" w:author="Gardiner, Paul" w:date="2016-02-03T10:03:00Z">
        <w:r w:rsidRPr="00FA773A" w:rsidDel="00E01D2E">
          <w:rPr>
            <w:rFonts w:asciiTheme="majorBidi" w:hAnsiTheme="majorBidi" w:cstheme="majorBidi"/>
            <w:szCs w:val="28"/>
            <w:lang w:eastAsia="zh-CN"/>
          </w:rPr>
          <w:delText>syste</w:delText>
        </w:r>
      </w:del>
      <w:del w:id="153" w:author="Jr." w:date="2016-02-04T14:15:00Z">
        <w:r w:rsidRPr="00FA773A" w:rsidDel="00F41F11">
          <w:rPr>
            <w:rFonts w:asciiTheme="majorBidi" w:hAnsiTheme="majorBidi" w:cstheme="majorBidi"/>
            <w:szCs w:val="28"/>
            <w:lang w:eastAsia="zh-CN"/>
          </w:rPr>
          <w:delText xml:space="preserve">ms </w:delText>
        </w:r>
      </w:del>
      <w:r w:rsidRPr="00FA773A">
        <w:rPr>
          <w:rFonts w:asciiTheme="majorBidi" w:hAnsiTheme="majorBidi" w:cstheme="majorBidi"/>
          <w:szCs w:val="28"/>
          <w:lang w:eastAsia="zh-CN"/>
        </w:rPr>
        <w:t>for broadcasting</w:t>
      </w:r>
    </w:p>
    <w:p w:rsidR="00FA773A" w:rsidRPr="00FA773A" w:rsidRDefault="00FA773A" w:rsidP="00F64BEB">
      <w:pPr>
        <w:pStyle w:val="Questiondate"/>
        <w:rPr>
          <w:rFonts w:asciiTheme="majorBidi" w:hAnsiTheme="majorBidi" w:cstheme="majorBidi"/>
          <w:i w:val="0"/>
        </w:rPr>
      </w:pPr>
      <w:r w:rsidRPr="00FA773A">
        <w:rPr>
          <w:rFonts w:asciiTheme="majorBidi" w:hAnsiTheme="majorBidi" w:cstheme="majorBidi"/>
          <w:i w:val="0"/>
        </w:rPr>
        <w:t>(2015)</w:t>
      </w:r>
    </w:p>
    <w:p w:rsidR="00FA773A" w:rsidRPr="00FA773A" w:rsidRDefault="00FA773A" w:rsidP="000C1ECF">
      <w:pPr>
        <w:pStyle w:val="Normalaftertitle"/>
        <w:spacing w:before="360"/>
        <w:rPr>
          <w:rFonts w:asciiTheme="majorBidi" w:hAnsiTheme="majorBidi" w:cstheme="majorBidi"/>
          <w:szCs w:val="24"/>
          <w:lang w:eastAsia="zh-CN"/>
        </w:rPr>
      </w:pPr>
      <w:r w:rsidRPr="00FA773A">
        <w:rPr>
          <w:rFonts w:asciiTheme="majorBidi" w:hAnsiTheme="majorBidi" w:cstheme="majorBidi"/>
          <w:szCs w:val="24"/>
          <w:lang w:eastAsia="zh-CN"/>
        </w:rPr>
        <w:t xml:space="preserve">The ITU </w:t>
      </w:r>
      <w:r w:rsidRPr="00FA773A">
        <w:rPr>
          <w:rFonts w:asciiTheme="majorBidi" w:hAnsiTheme="majorBidi" w:cstheme="majorBidi"/>
          <w:szCs w:val="24"/>
        </w:rPr>
        <w:t>Radiocommunication</w:t>
      </w:r>
      <w:r w:rsidRPr="00FA773A">
        <w:rPr>
          <w:rFonts w:asciiTheme="majorBidi" w:hAnsiTheme="majorBidi" w:cstheme="majorBidi"/>
          <w:szCs w:val="24"/>
          <w:lang w:eastAsia="zh-CN"/>
        </w:rPr>
        <w:t xml:space="preserve"> Assembly,</w:t>
      </w:r>
    </w:p>
    <w:p w:rsidR="00FA773A" w:rsidRPr="00FA773A" w:rsidRDefault="00FA773A" w:rsidP="000C1ECF">
      <w:pPr>
        <w:pStyle w:val="Call"/>
        <w:spacing w:before="160"/>
        <w:rPr>
          <w:rFonts w:asciiTheme="majorBidi" w:hAnsiTheme="majorBidi" w:cstheme="majorBidi"/>
          <w:szCs w:val="24"/>
          <w:lang w:eastAsia="zh-CN"/>
        </w:rPr>
      </w:pPr>
      <w:proofErr w:type="gramStart"/>
      <w:r w:rsidRPr="00FA773A">
        <w:rPr>
          <w:rFonts w:asciiTheme="majorBidi" w:hAnsiTheme="majorBidi" w:cstheme="majorBidi"/>
          <w:szCs w:val="24"/>
          <w:lang w:eastAsia="zh-CN"/>
        </w:rPr>
        <w:t>considering</w:t>
      </w:r>
      <w:proofErr w:type="gramEnd"/>
    </w:p>
    <w:p w:rsidR="00FA773A" w:rsidRPr="00FA773A" w:rsidRDefault="00FA773A" w:rsidP="00FA773A">
      <w:pPr>
        <w:spacing w:before="120"/>
        <w:rPr>
          <w:rFonts w:asciiTheme="majorBidi" w:hAnsiTheme="majorBidi" w:cstheme="majorBidi"/>
          <w:szCs w:val="24"/>
        </w:rPr>
      </w:pPr>
      <w:r w:rsidRPr="00FA773A">
        <w:rPr>
          <w:rFonts w:asciiTheme="majorBidi" w:hAnsiTheme="majorBidi" w:cstheme="majorBidi"/>
          <w:i/>
          <w:iCs/>
          <w:szCs w:val="24"/>
        </w:rPr>
        <w:t>a)</w:t>
      </w:r>
      <w:r w:rsidRPr="00FA773A">
        <w:rPr>
          <w:rFonts w:asciiTheme="majorBidi" w:hAnsiTheme="majorBidi" w:cstheme="majorBidi"/>
          <w:szCs w:val="24"/>
        </w:rPr>
        <w:tab/>
      </w:r>
      <w:proofErr w:type="gramStart"/>
      <w:r w:rsidRPr="00FA773A">
        <w:rPr>
          <w:rFonts w:asciiTheme="majorBidi" w:hAnsiTheme="majorBidi" w:cstheme="majorBidi"/>
          <w:szCs w:val="24"/>
        </w:rPr>
        <w:t>that</w:t>
      </w:r>
      <w:proofErr w:type="gramEnd"/>
      <w:r w:rsidRPr="00FA773A">
        <w:rPr>
          <w:rFonts w:asciiTheme="majorBidi" w:hAnsiTheme="majorBidi" w:cstheme="majorBidi"/>
          <w:szCs w:val="24"/>
        </w:rPr>
        <w:t xml:space="preserve"> </w:t>
      </w:r>
      <w:ins w:id="154" w:author="Gardiner, Paul" w:date="2016-02-02T14:31:00Z">
        <w:r w:rsidRPr="00FA773A">
          <w:rPr>
            <w:rFonts w:asciiTheme="majorBidi" w:hAnsiTheme="majorBidi" w:cstheme="majorBidi"/>
            <w:szCs w:val="24"/>
          </w:rPr>
          <w:t xml:space="preserve">digital </w:t>
        </w:r>
      </w:ins>
      <w:r w:rsidRPr="00FA773A">
        <w:rPr>
          <w:rFonts w:asciiTheme="majorBidi" w:hAnsiTheme="majorBidi" w:cstheme="majorBidi"/>
          <w:szCs w:val="24"/>
        </w:rPr>
        <w:t xml:space="preserve">television </w:t>
      </w:r>
      <w:del w:id="155" w:author="Gardiner, Paul" w:date="2016-02-02T14:30:00Z">
        <w:r w:rsidRPr="00FA773A" w:rsidDel="0033100F">
          <w:rPr>
            <w:rFonts w:asciiTheme="majorBidi" w:hAnsiTheme="majorBidi" w:cstheme="majorBidi"/>
            <w:szCs w:val="24"/>
          </w:rPr>
          <w:delText xml:space="preserve">broadcasting </w:delText>
        </w:r>
      </w:del>
      <w:del w:id="156" w:author="Hai, Pham" w:date="2016-02-02T14:33:00Z">
        <w:r w:rsidRPr="00FA773A" w:rsidDel="00941EAF">
          <w:rPr>
            <w:rFonts w:asciiTheme="majorBidi" w:hAnsiTheme="majorBidi" w:cstheme="majorBidi"/>
            <w:szCs w:val="24"/>
            <w:lang w:eastAsia="ko-KR"/>
          </w:rPr>
          <w:delText xml:space="preserve">systems </w:delText>
        </w:r>
      </w:del>
      <w:ins w:id="157" w:author="Gardiner, Paul" w:date="2016-02-02T14:30:00Z">
        <w:r w:rsidRPr="00FA773A">
          <w:rPr>
            <w:rFonts w:asciiTheme="majorBidi" w:hAnsiTheme="majorBidi" w:cstheme="majorBidi"/>
            <w:szCs w:val="24"/>
            <w:lang w:eastAsia="ko-KR"/>
          </w:rPr>
          <w:t xml:space="preserve">image </w:t>
        </w:r>
      </w:ins>
      <w:ins w:id="158" w:author="Hai, Pham" w:date="2016-02-02T14:33:00Z">
        <w:r w:rsidRPr="00FA773A">
          <w:rPr>
            <w:rFonts w:asciiTheme="majorBidi" w:hAnsiTheme="majorBidi" w:cstheme="majorBidi"/>
            <w:szCs w:val="24"/>
            <w:lang w:eastAsia="ko-KR"/>
          </w:rPr>
          <w:t xml:space="preserve">formats </w:t>
        </w:r>
      </w:ins>
      <w:r w:rsidRPr="00FA773A">
        <w:rPr>
          <w:rFonts w:asciiTheme="majorBidi" w:hAnsiTheme="majorBidi" w:cstheme="majorBidi"/>
          <w:szCs w:val="24"/>
          <w:lang w:eastAsia="ko-KR"/>
        </w:rPr>
        <w:t xml:space="preserve">for </w:t>
      </w:r>
      <w:proofErr w:type="spellStart"/>
      <w:r w:rsidRPr="00FA773A">
        <w:rPr>
          <w:rFonts w:asciiTheme="majorBidi" w:hAnsiTheme="majorBidi" w:cstheme="majorBidi"/>
          <w:szCs w:val="24"/>
          <w:lang w:eastAsia="ko-KR"/>
        </w:rPr>
        <w:t>SDTV</w:t>
      </w:r>
      <w:proofErr w:type="spellEnd"/>
      <w:r w:rsidRPr="00FA773A">
        <w:rPr>
          <w:rFonts w:asciiTheme="majorBidi" w:hAnsiTheme="majorBidi" w:cstheme="majorBidi"/>
          <w:szCs w:val="24"/>
          <w:lang w:eastAsia="ko-KR"/>
        </w:rPr>
        <w:t xml:space="preserve">, HDTV, and </w:t>
      </w:r>
      <w:proofErr w:type="spellStart"/>
      <w:r w:rsidRPr="00FA773A">
        <w:rPr>
          <w:rFonts w:asciiTheme="majorBidi" w:hAnsiTheme="majorBidi" w:cstheme="majorBidi"/>
          <w:szCs w:val="24"/>
          <w:lang w:eastAsia="ko-KR"/>
        </w:rPr>
        <w:t>UHDTV</w:t>
      </w:r>
      <w:proofErr w:type="spellEnd"/>
      <w:r w:rsidRPr="00FA773A">
        <w:rPr>
          <w:rFonts w:asciiTheme="majorBidi" w:hAnsiTheme="majorBidi" w:cstheme="majorBidi"/>
          <w:szCs w:val="24"/>
          <w:lang w:eastAsia="ko-KR"/>
        </w:rPr>
        <w:t xml:space="preserve"> have been specified by the ITU-R in Recommendations ITU-R </w:t>
      </w:r>
      <w:proofErr w:type="spellStart"/>
      <w:r w:rsidRPr="00FA773A">
        <w:rPr>
          <w:rFonts w:asciiTheme="majorBidi" w:hAnsiTheme="majorBidi" w:cstheme="majorBidi"/>
          <w:szCs w:val="24"/>
          <w:lang w:eastAsia="ko-KR"/>
        </w:rPr>
        <w:t>BT.601</w:t>
      </w:r>
      <w:proofErr w:type="spellEnd"/>
      <w:r w:rsidRPr="00FA773A">
        <w:rPr>
          <w:rFonts w:asciiTheme="majorBidi" w:hAnsiTheme="majorBidi" w:cstheme="majorBidi"/>
          <w:szCs w:val="24"/>
          <w:lang w:eastAsia="ko-KR"/>
        </w:rPr>
        <w:t xml:space="preserve">, </w:t>
      </w:r>
      <w:proofErr w:type="spellStart"/>
      <w:r w:rsidRPr="00FA773A">
        <w:rPr>
          <w:rFonts w:asciiTheme="majorBidi" w:hAnsiTheme="majorBidi" w:cstheme="majorBidi"/>
          <w:szCs w:val="24"/>
          <w:lang w:eastAsia="ko-KR"/>
        </w:rPr>
        <w:t>BT.709</w:t>
      </w:r>
      <w:proofErr w:type="spellEnd"/>
      <w:r w:rsidRPr="00FA773A">
        <w:rPr>
          <w:rFonts w:asciiTheme="majorBidi" w:hAnsiTheme="majorBidi" w:cstheme="majorBidi"/>
          <w:szCs w:val="24"/>
          <w:lang w:eastAsia="ko-KR"/>
        </w:rPr>
        <w:t xml:space="preserve"> and </w:t>
      </w:r>
      <w:proofErr w:type="spellStart"/>
      <w:r w:rsidRPr="00FA773A">
        <w:rPr>
          <w:rFonts w:asciiTheme="majorBidi" w:hAnsiTheme="majorBidi" w:cstheme="majorBidi"/>
          <w:szCs w:val="24"/>
          <w:lang w:eastAsia="ko-KR"/>
        </w:rPr>
        <w:t>BT.2020</w:t>
      </w:r>
      <w:proofErr w:type="spellEnd"/>
      <w:r w:rsidRPr="00FA773A">
        <w:rPr>
          <w:rFonts w:asciiTheme="majorBidi" w:hAnsiTheme="majorBidi" w:cstheme="majorBidi"/>
          <w:szCs w:val="24"/>
        </w:rPr>
        <w:t>;</w:t>
      </w:r>
    </w:p>
    <w:p w:rsidR="00FA773A" w:rsidRPr="00FA773A" w:rsidRDefault="00FA773A" w:rsidP="00FA773A">
      <w:pPr>
        <w:spacing w:before="120"/>
        <w:rPr>
          <w:ins w:id="159" w:author="Bunch, Roger" w:date="2016-01-11T09:45:00Z"/>
          <w:rFonts w:asciiTheme="majorBidi" w:hAnsiTheme="majorBidi" w:cstheme="majorBidi"/>
          <w:i/>
          <w:iCs/>
          <w:szCs w:val="24"/>
          <w:lang w:eastAsia="zh-CN"/>
        </w:rPr>
      </w:pPr>
      <w:ins w:id="160" w:author="Bunch, Roger" w:date="2016-01-11T09:46:00Z">
        <w:r w:rsidRPr="00FA773A">
          <w:rPr>
            <w:rFonts w:asciiTheme="majorBidi" w:hAnsiTheme="majorBidi" w:cstheme="majorBidi"/>
            <w:i/>
            <w:iCs/>
            <w:lang w:eastAsia="zh-CN"/>
          </w:rPr>
          <w:t>b)</w:t>
        </w:r>
        <w:r w:rsidRPr="00FA773A">
          <w:rPr>
            <w:rFonts w:asciiTheme="majorBidi" w:hAnsiTheme="majorBidi" w:cstheme="majorBidi"/>
            <w:lang w:eastAsia="zh-CN"/>
          </w:rPr>
          <w:tab/>
        </w:r>
        <w:proofErr w:type="gramStart"/>
        <w:r w:rsidRPr="00FA773A">
          <w:rPr>
            <w:rFonts w:asciiTheme="majorBidi" w:hAnsiTheme="majorBidi" w:cstheme="majorBidi"/>
            <w:lang w:eastAsia="zh-CN"/>
          </w:rPr>
          <w:t>that</w:t>
        </w:r>
        <w:proofErr w:type="gramEnd"/>
        <w:r w:rsidRPr="00FA773A">
          <w:rPr>
            <w:rFonts w:asciiTheme="majorBidi" w:hAnsiTheme="majorBidi" w:cstheme="majorBidi"/>
            <w:lang w:eastAsia="zh-CN"/>
          </w:rPr>
          <w:t xml:space="preserve"> Recommendation ITU-R </w:t>
        </w:r>
        <w:proofErr w:type="spellStart"/>
        <w:r w:rsidRPr="00FA773A">
          <w:rPr>
            <w:rFonts w:asciiTheme="majorBidi" w:hAnsiTheme="majorBidi" w:cstheme="majorBidi"/>
            <w:lang w:eastAsia="zh-CN"/>
          </w:rPr>
          <w:t>BT.2022</w:t>
        </w:r>
        <w:proofErr w:type="spellEnd"/>
        <w:r w:rsidRPr="00FA773A">
          <w:rPr>
            <w:rFonts w:asciiTheme="majorBidi" w:hAnsiTheme="majorBidi" w:cstheme="majorBidi"/>
            <w:lang w:eastAsia="zh-CN"/>
          </w:rPr>
          <w:t xml:space="preserve"> provides g</w:t>
        </w:r>
        <w:r w:rsidRPr="00FA773A">
          <w:rPr>
            <w:rFonts w:asciiTheme="majorBidi" w:hAnsiTheme="majorBidi" w:cstheme="majorBidi"/>
          </w:rPr>
          <w:t xml:space="preserve">eneral viewing conditions for subjective assessment of quality of </w:t>
        </w:r>
        <w:proofErr w:type="spellStart"/>
        <w:r w:rsidRPr="00FA773A">
          <w:rPr>
            <w:rFonts w:asciiTheme="majorBidi" w:hAnsiTheme="majorBidi" w:cstheme="majorBidi"/>
          </w:rPr>
          <w:t>SDTV</w:t>
        </w:r>
        <w:proofErr w:type="spellEnd"/>
        <w:r w:rsidRPr="00FA773A">
          <w:rPr>
            <w:rFonts w:asciiTheme="majorBidi" w:hAnsiTheme="majorBidi" w:cstheme="majorBidi"/>
          </w:rPr>
          <w:t xml:space="preserve"> and HDTV television pictures on flat panel displays</w:t>
        </w:r>
        <w:r w:rsidRPr="00FA773A">
          <w:rPr>
            <w:rFonts w:asciiTheme="majorBidi" w:hAnsiTheme="majorBidi" w:cstheme="majorBidi"/>
            <w:lang w:eastAsia="zh-CN"/>
          </w:rPr>
          <w:t>;</w:t>
        </w:r>
      </w:ins>
    </w:p>
    <w:p w:rsidR="00FA773A" w:rsidRPr="00FA773A" w:rsidRDefault="00FA773A" w:rsidP="00FA773A">
      <w:pPr>
        <w:spacing w:before="120"/>
        <w:rPr>
          <w:ins w:id="161" w:author="Bunch, Roger" w:date="2016-01-11T09:46:00Z"/>
          <w:rFonts w:asciiTheme="majorBidi" w:hAnsiTheme="majorBidi" w:cstheme="majorBidi"/>
          <w:lang w:eastAsia="zh-CN"/>
        </w:rPr>
      </w:pPr>
      <w:ins w:id="162" w:author="Bunch, Roger" w:date="2016-01-11T09:46:00Z">
        <w:r w:rsidRPr="00FA773A">
          <w:rPr>
            <w:rFonts w:asciiTheme="majorBidi" w:hAnsiTheme="majorBidi" w:cstheme="majorBidi"/>
            <w:i/>
            <w:iCs/>
            <w:lang w:eastAsia="zh-CN"/>
          </w:rPr>
          <w:t>c)</w:t>
        </w:r>
        <w:r w:rsidRPr="00FA773A">
          <w:rPr>
            <w:rFonts w:asciiTheme="majorBidi" w:hAnsiTheme="majorBidi" w:cstheme="majorBidi"/>
            <w:lang w:eastAsia="zh-CN"/>
          </w:rPr>
          <w:tab/>
        </w:r>
        <w:proofErr w:type="gramStart"/>
        <w:r w:rsidRPr="00FA773A">
          <w:rPr>
            <w:rFonts w:asciiTheme="majorBidi" w:hAnsiTheme="majorBidi" w:cstheme="majorBidi"/>
            <w:lang w:eastAsia="zh-CN"/>
          </w:rPr>
          <w:t>that</w:t>
        </w:r>
        <w:proofErr w:type="gramEnd"/>
        <w:r w:rsidRPr="00FA773A">
          <w:rPr>
            <w:rFonts w:asciiTheme="majorBidi" w:hAnsiTheme="majorBidi" w:cstheme="majorBidi"/>
            <w:lang w:eastAsia="zh-CN"/>
          </w:rPr>
          <w:t xml:space="preserve"> numerous ITU-R Recommendations exist in the BT-series, that specify methods: </w:t>
        </w:r>
      </w:ins>
    </w:p>
    <w:p w:rsidR="00FA773A" w:rsidRPr="00FA773A" w:rsidRDefault="00FA773A" w:rsidP="00F64BEB">
      <w:pPr>
        <w:pStyle w:val="enumlev1"/>
        <w:rPr>
          <w:ins w:id="163" w:author="Bunch, Roger" w:date="2016-01-11T09:46:00Z"/>
          <w:rFonts w:asciiTheme="majorBidi" w:hAnsiTheme="majorBidi" w:cstheme="majorBidi"/>
          <w:lang w:eastAsia="zh-CN"/>
        </w:rPr>
      </w:pPr>
      <w:ins w:id="164" w:author="Bunch, Roger" w:date="2016-01-11T09:46:00Z">
        <w:r w:rsidRPr="00FA773A">
          <w:rPr>
            <w:rFonts w:asciiTheme="majorBidi" w:hAnsiTheme="majorBidi" w:cstheme="majorBidi"/>
            <w:lang w:eastAsia="zh-CN"/>
          </w:rPr>
          <w:t>–</w:t>
        </w:r>
        <w:r w:rsidRPr="00FA773A">
          <w:rPr>
            <w:rFonts w:asciiTheme="majorBidi" w:hAnsiTheme="majorBidi" w:cstheme="majorBidi"/>
            <w:lang w:eastAsia="zh-CN"/>
          </w:rPr>
          <w:tab/>
        </w:r>
        <w:proofErr w:type="gramStart"/>
        <w:r w:rsidRPr="00FA773A">
          <w:rPr>
            <w:rFonts w:asciiTheme="majorBidi" w:hAnsiTheme="majorBidi" w:cstheme="majorBidi"/>
            <w:lang w:eastAsia="zh-CN"/>
          </w:rPr>
          <w:t>for</w:t>
        </w:r>
        <w:proofErr w:type="gramEnd"/>
        <w:r w:rsidRPr="00FA773A">
          <w:rPr>
            <w:rFonts w:asciiTheme="majorBidi" w:hAnsiTheme="majorBidi" w:cstheme="majorBidi"/>
            <w:lang w:eastAsia="zh-CN"/>
          </w:rPr>
          <w:t xml:space="preserve"> the subjective assessments of television picture quality;</w:t>
        </w:r>
      </w:ins>
    </w:p>
    <w:p w:rsidR="00FA773A" w:rsidRPr="00FA773A" w:rsidRDefault="00FA773A">
      <w:pPr>
        <w:pStyle w:val="enumlev1"/>
        <w:rPr>
          <w:ins w:id="165" w:author="Bunch, Roger" w:date="2016-01-11T09:45:00Z"/>
          <w:rFonts w:asciiTheme="majorBidi" w:hAnsiTheme="majorBidi" w:cstheme="majorBidi"/>
          <w:i/>
          <w:iCs/>
          <w:szCs w:val="24"/>
          <w:lang w:eastAsia="zh-CN"/>
        </w:rPr>
        <w:pPrChange w:id="166" w:author="Bunch, Roger" w:date="2016-01-11T09:47:00Z">
          <w:pPr/>
        </w:pPrChange>
      </w:pPr>
      <w:ins w:id="167" w:author="Bunch, Roger" w:date="2016-01-11T09:46:00Z">
        <w:r w:rsidRPr="00FA773A">
          <w:rPr>
            <w:rFonts w:asciiTheme="majorBidi" w:hAnsiTheme="majorBidi" w:cstheme="majorBidi"/>
            <w:lang w:eastAsia="zh-CN"/>
          </w:rPr>
          <w:t>–</w:t>
        </w:r>
        <w:r w:rsidRPr="00FA773A">
          <w:rPr>
            <w:rFonts w:asciiTheme="majorBidi" w:hAnsiTheme="majorBidi" w:cstheme="majorBidi"/>
            <w:lang w:eastAsia="zh-CN"/>
          </w:rPr>
          <w:tab/>
        </w:r>
        <w:proofErr w:type="gramStart"/>
        <w:r w:rsidRPr="00FA773A">
          <w:rPr>
            <w:rFonts w:asciiTheme="majorBidi" w:hAnsiTheme="majorBidi" w:cstheme="majorBidi"/>
            <w:lang w:eastAsia="zh-CN"/>
          </w:rPr>
          <w:t>for</w:t>
        </w:r>
        <w:proofErr w:type="gramEnd"/>
        <w:r w:rsidRPr="00FA773A">
          <w:rPr>
            <w:rFonts w:asciiTheme="majorBidi" w:hAnsiTheme="majorBidi" w:cstheme="majorBidi"/>
            <w:lang w:eastAsia="zh-CN"/>
          </w:rPr>
          <w:t xml:space="preserve"> the international exchange of television program</w:t>
        </w:r>
      </w:ins>
      <w:ins w:id="168" w:author="Gardiner, Paul" w:date="2016-02-01T13:09:00Z">
        <w:r w:rsidRPr="00FA773A">
          <w:rPr>
            <w:rFonts w:asciiTheme="majorBidi" w:hAnsiTheme="majorBidi" w:cstheme="majorBidi"/>
            <w:lang w:eastAsia="zh-CN"/>
          </w:rPr>
          <w:t>me</w:t>
        </w:r>
      </w:ins>
      <w:ins w:id="169" w:author="Bunch, Roger" w:date="2016-01-11T09:46:00Z">
        <w:r w:rsidRPr="00FA773A">
          <w:rPr>
            <w:rFonts w:asciiTheme="majorBidi" w:hAnsiTheme="majorBidi" w:cstheme="majorBidi"/>
            <w:lang w:eastAsia="zh-CN"/>
          </w:rPr>
          <w:t>s;</w:t>
        </w:r>
      </w:ins>
    </w:p>
    <w:p w:rsidR="00FA773A" w:rsidRPr="00FA773A" w:rsidRDefault="00FA773A" w:rsidP="000C1ECF">
      <w:pPr>
        <w:spacing w:before="120"/>
        <w:rPr>
          <w:rFonts w:asciiTheme="majorBidi" w:eastAsia="MS Mincho" w:hAnsiTheme="majorBidi" w:cstheme="majorBidi"/>
          <w:szCs w:val="24"/>
        </w:rPr>
      </w:pPr>
      <w:ins w:id="170" w:author="Bunch, Roger" w:date="2016-01-11T09:47:00Z">
        <w:r w:rsidRPr="00FA773A">
          <w:rPr>
            <w:rFonts w:asciiTheme="majorBidi" w:hAnsiTheme="majorBidi" w:cstheme="majorBidi"/>
            <w:i/>
            <w:szCs w:val="24"/>
          </w:rPr>
          <w:t>d</w:t>
        </w:r>
      </w:ins>
      <w:del w:id="171" w:author="Bunch, Roger" w:date="2016-01-11T09:47:00Z">
        <w:r w:rsidRPr="00FA773A" w:rsidDel="005F328B">
          <w:rPr>
            <w:rFonts w:asciiTheme="majorBidi" w:hAnsiTheme="majorBidi" w:cstheme="majorBidi"/>
            <w:i/>
            <w:iCs/>
            <w:szCs w:val="24"/>
            <w:lang w:eastAsia="zh-CN"/>
          </w:rPr>
          <w:delText>b</w:delText>
        </w:r>
      </w:del>
      <w:r w:rsidRPr="00FA773A">
        <w:rPr>
          <w:rFonts w:asciiTheme="majorBidi" w:hAnsiTheme="majorBidi" w:cstheme="majorBidi"/>
          <w:i/>
          <w:iCs/>
          <w:szCs w:val="24"/>
          <w:lang w:eastAsia="zh-CN"/>
        </w:rPr>
        <w:t>)</w:t>
      </w:r>
      <w:r w:rsidRPr="00FA773A">
        <w:rPr>
          <w:rFonts w:asciiTheme="majorBidi" w:hAnsiTheme="majorBidi" w:cstheme="majorBidi"/>
          <w:i/>
          <w:iCs/>
          <w:szCs w:val="24"/>
          <w:lang w:eastAsia="zh-CN"/>
        </w:rPr>
        <w:tab/>
      </w:r>
      <w:proofErr w:type="gramStart"/>
      <w:r w:rsidRPr="00FA773A">
        <w:rPr>
          <w:rFonts w:asciiTheme="majorBidi" w:eastAsia="MS Mincho" w:hAnsiTheme="majorBidi" w:cstheme="majorBidi"/>
          <w:szCs w:val="24"/>
        </w:rPr>
        <w:t>that</w:t>
      </w:r>
      <w:proofErr w:type="gramEnd"/>
      <w:r w:rsidRPr="00FA773A">
        <w:rPr>
          <w:rFonts w:asciiTheme="majorBidi" w:eastAsia="MS Mincho" w:hAnsiTheme="majorBidi" w:cstheme="majorBidi"/>
          <w:szCs w:val="24"/>
        </w:rPr>
        <w:t xml:space="preserve"> modern television displays are capable of reproducing images at a higher luminance, and with a greater contrast ratio and wider </w:t>
      </w:r>
      <w:proofErr w:type="spellStart"/>
      <w:r w:rsidRPr="00FA773A">
        <w:rPr>
          <w:rFonts w:asciiTheme="majorBidi" w:eastAsia="MS Mincho" w:hAnsiTheme="majorBidi" w:cstheme="majorBidi"/>
          <w:szCs w:val="24"/>
        </w:rPr>
        <w:t>colour</w:t>
      </w:r>
      <w:proofErr w:type="spellEnd"/>
      <w:r w:rsidRPr="00FA773A">
        <w:rPr>
          <w:rFonts w:asciiTheme="majorBidi" w:eastAsia="MS Mincho" w:hAnsiTheme="majorBidi" w:cstheme="majorBidi"/>
          <w:szCs w:val="24"/>
        </w:rPr>
        <w:t xml:space="preserve"> gamut (</w:t>
      </w:r>
      <w:proofErr w:type="spellStart"/>
      <w:r w:rsidRPr="00FA773A">
        <w:rPr>
          <w:rFonts w:asciiTheme="majorBidi" w:eastAsia="MS Mincho" w:hAnsiTheme="majorBidi" w:cstheme="majorBidi"/>
          <w:szCs w:val="24"/>
        </w:rPr>
        <w:t>WCG</w:t>
      </w:r>
      <w:proofErr w:type="spellEnd"/>
      <w:r w:rsidRPr="00FA773A">
        <w:rPr>
          <w:rFonts w:asciiTheme="majorBidi" w:eastAsia="MS Mincho" w:hAnsiTheme="majorBidi" w:cstheme="majorBidi"/>
          <w:szCs w:val="24"/>
        </w:rPr>
        <w:t>) than is employed in conventional programme production;</w:t>
      </w:r>
    </w:p>
    <w:p w:rsidR="00FA773A" w:rsidRPr="00FA773A" w:rsidRDefault="00FA773A" w:rsidP="000C1ECF">
      <w:pPr>
        <w:spacing w:before="120"/>
        <w:rPr>
          <w:rFonts w:asciiTheme="majorBidi" w:eastAsia="MS Mincho" w:hAnsiTheme="majorBidi" w:cstheme="majorBidi"/>
          <w:szCs w:val="24"/>
        </w:rPr>
      </w:pPr>
      <w:ins w:id="172" w:author="Bunch, Roger" w:date="2016-01-11T09:47:00Z">
        <w:r w:rsidRPr="00FA773A">
          <w:rPr>
            <w:rFonts w:asciiTheme="majorBidi" w:hAnsiTheme="majorBidi" w:cstheme="majorBidi"/>
            <w:i/>
            <w:szCs w:val="24"/>
            <w:lang w:eastAsia="zh-CN"/>
          </w:rPr>
          <w:t>e</w:t>
        </w:r>
      </w:ins>
      <w:del w:id="173" w:author="Bunch, Roger" w:date="2016-01-11T09:47:00Z">
        <w:r w:rsidRPr="00FA773A" w:rsidDel="005F328B">
          <w:rPr>
            <w:rFonts w:asciiTheme="majorBidi" w:hAnsiTheme="majorBidi" w:cstheme="majorBidi"/>
            <w:i/>
            <w:szCs w:val="24"/>
          </w:rPr>
          <w:delText>c</w:delText>
        </w:r>
      </w:del>
      <w:r w:rsidRPr="00FA773A">
        <w:rPr>
          <w:rFonts w:asciiTheme="majorBidi" w:hAnsiTheme="majorBidi" w:cstheme="majorBidi"/>
          <w:i/>
          <w:szCs w:val="24"/>
        </w:rPr>
        <w:t>)</w:t>
      </w:r>
      <w:r w:rsidRPr="00FA773A">
        <w:rPr>
          <w:rFonts w:asciiTheme="majorBidi" w:hAnsiTheme="majorBidi" w:cstheme="majorBidi"/>
          <w:i/>
          <w:szCs w:val="24"/>
          <w:lang w:eastAsia="zh-CN"/>
        </w:rPr>
        <w:tab/>
      </w:r>
      <w:r w:rsidRPr="00FA773A">
        <w:rPr>
          <w:rFonts w:asciiTheme="majorBidi" w:hAnsiTheme="majorBidi" w:cstheme="majorBidi"/>
          <w:szCs w:val="24"/>
          <w:lang w:eastAsia="zh-CN"/>
        </w:rPr>
        <w:t xml:space="preserve">that although </w:t>
      </w:r>
      <w:proofErr w:type="spellStart"/>
      <w:r w:rsidRPr="00FA773A">
        <w:rPr>
          <w:rFonts w:asciiTheme="majorBidi" w:hAnsiTheme="majorBidi" w:cstheme="majorBidi"/>
          <w:szCs w:val="24"/>
          <w:lang w:eastAsia="zh-CN"/>
        </w:rPr>
        <w:t>UHDTV</w:t>
      </w:r>
      <w:proofErr w:type="spellEnd"/>
      <w:r w:rsidRPr="00FA773A">
        <w:rPr>
          <w:rFonts w:asciiTheme="majorBidi" w:hAnsiTheme="majorBidi" w:cstheme="majorBidi"/>
          <w:szCs w:val="24"/>
          <w:lang w:eastAsia="zh-CN"/>
        </w:rPr>
        <w:t xml:space="preserve"> offers higher spatial resolution, wider </w:t>
      </w:r>
      <w:proofErr w:type="spellStart"/>
      <w:r w:rsidRPr="00FA773A">
        <w:rPr>
          <w:rFonts w:asciiTheme="majorBidi" w:hAnsiTheme="majorBidi" w:cstheme="majorBidi"/>
          <w:szCs w:val="24"/>
          <w:lang w:eastAsia="zh-CN"/>
        </w:rPr>
        <w:t>colour</w:t>
      </w:r>
      <w:proofErr w:type="spellEnd"/>
      <w:r w:rsidRPr="00FA773A">
        <w:rPr>
          <w:rFonts w:asciiTheme="majorBidi" w:hAnsiTheme="majorBidi" w:cstheme="majorBidi"/>
          <w:szCs w:val="24"/>
          <w:lang w:eastAsia="zh-CN"/>
        </w:rPr>
        <w:t xml:space="preserve"> gamut, and the option of a higher frame rate, it remains </w:t>
      </w:r>
      <w:r w:rsidRPr="00FA773A">
        <w:rPr>
          <w:rFonts w:asciiTheme="majorBidi" w:eastAsia="MS Mincho" w:hAnsiTheme="majorBidi" w:cstheme="majorBidi"/>
          <w:szCs w:val="24"/>
        </w:rPr>
        <w:t xml:space="preserve">limited in the image dynamic range in a similar way to HDTV and </w:t>
      </w:r>
      <w:proofErr w:type="spellStart"/>
      <w:r w:rsidRPr="00FA773A">
        <w:rPr>
          <w:rFonts w:asciiTheme="majorBidi" w:eastAsia="MS Mincho" w:hAnsiTheme="majorBidi" w:cstheme="majorBidi"/>
          <w:szCs w:val="24"/>
        </w:rPr>
        <w:t>SDTV</w:t>
      </w:r>
      <w:proofErr w:type="spellEnd"/>
      <w:r w:rsidRPr="00FA773A">
        <w:rPr>
          <w:rFonts w:asciiTheme="majorBidi" w:eastAsia="MS Mincho" w:hAnsiTheme="majorBidi" w:cstheme="majorBidi"/>
          <w:szCs w:val="24"/>
        </w:rPr>
        <w:t>;</w:t>
      </w:r>
    </w:p>
    <w:p w:rsidR="00FA773A" w:rsidRPr="00FA773A" w:rsidRDefault="00FA773A" w:rsidP="000C1ECF">
      <w:pPr>
        <w:spacing w:before="120"/>
        <w:rPr>
          <w:rFonts w:asciiTheme="majorBidi" w:hAnsiTheme="majorBidi" w:cstheme="majorBidi"/>
          <w:szCs w:val="24"/>
        </w:rPr>
      </w:pPr>
      <w:ins w:id="174" w:author="Bunch, Roger" w:date="2016-01-11T09:47:00Z">
        <w:r w:rsidRPr="00FA773A">
          <w:rPr>
            <w:rFonts w:asciiTheme="majorBidi" w:hAnsiTheme="majorBidi" w:cstheme="majorBidi"/>
            <w:i/>
            <w:iCs/>
            <w:szCs w:val="24"/>
            <w:lang w:eastAsia="zh-CN"/>
          </w:rPr>
          <w:t>f</w:t>
        </w:r>
      </w:ins>
      <w:del w:id="175" w:author="Bunch, Roger" w:date="2016-01-11T09:47:00Z">
        <w:r w:rsidRPr="00FA773A" w:rsidDel="005F328B">
          <w:rPr>
            <w:rFonts w:asciiTheme="majorBidi" w:hAnsiTheme="majorBidi" w:cstheme="majorBidi"/>
            <w:i/>
            <w:szCs w:val="24"/>
            <w:lang w:eastAsia="zh-CN"/>
          </w:rPr>
          <w:delText>d</w:delText>
        </w:r>
      </w:del>
      <w:r w:rsidRPr="00FA773A">
        <w:rPr>
          <w:rFonts w:asciiTheme="majorBidi" w:hAnsiTheme="majorBidi" w:cstheme="majorBidi"/>
          <w:i/>
          <w:szCs w:val="24"/>
          <w:lang w:eastAsia="zh-CN"/>
        </w:rPr>
        <w:t>)</w:t>
      </w:r>
      <w:r w:rsidRPr="00FA773A">
        <w:rPr>
          <w:rFonts w:asciiTheme="majorBidi" w:hAnsiTheme="majorBidi" w:cstheme="majorBidi"/>
          <w:i/>
          <w:szCs w:val="24"/>
          <w:lang w:eastAsia="zh-CN"/>
        </w:rPr>
        <w:tab/>
      </w:r>
      <w:proofErr w:type="gramStart"/>
      <w:r w:rsidRPr="00FA773A">
        <w:rPr>
          <w:rFonts w:asciiTheme="majorBidi" w:hAnsiTheme="majorBidi" w:cstheme="majorBidi"/>
          <w:szCs w:val="24"/>
          <w:lang w:eastAsia="zh-CN"/>
        </w:rPr>
        <w:t>that</w:t>
      </w:r>
      <w:proofErr w:type="gramEnd"/>
      <w:r w:rsidRPr="00FA773A">
        <w:rPr>
          <w:rFonts w:asciiTheme="majorBidi" w:hAnsiTheme="majorBidi" w:cstheme="majorBidi"/>
          <w:szCs w:val="24"/>
          <w:lang w:eastAsia="zh-CN"/>
        </w:rPr>
        <w:t xml:space="preserve"> high dynamic range television (</w:t>
      </w:r>
      <w:proofErr w:type="spellStart"/>
      <w:r w:rsidRPr="00FA773A">
        <w:rPr>
          <w:rFonts w:asciiTheme="majorBidi" w:hAnsiTheme="majorBidi" w:cstheme="majorBidi"/>
          <w:szCs w:val="24"/>
          <w:lang w:eastAsia="zh-CN"/>
        </w:rPr>
        <w:t>HDR</w:t>
      </w:r>
      <w:proofErr w:type="spellEnd"/>
      <w:r w:rsidRPr="00FA773A">
        <w:rPr>
          <w:rFonts w:asciiTheme="majorBidi" w:hAnsiTheme="majorBidi" w:cstheme="majorBidi"/>
          <w:szCs w:val="24"/>
          <w:lang w:eastAsia="zh-CN"/>
        </w:rPr>
        <w:t xml:space="preserve">-TV) </w:t>
      </w:r>
      <w:del w:id="176" w:author="Gardiner, Paul" w:date="2016-02-03T10:04:00Z">
        <w:r w:rsidRPr="00FA773A" w:rsidDel="00E01D2E">
          <w:rPr>
            <w:rFonts w:asciiTheme="majorBidi" w:hAnsiTheme="majorBidi" w:cstheme="majorBidi"/>
            <w:szCs w:val="24"/>
            <w:lang w:eastAsia="zh-CN"/>
          </w:rPr>
          <w:delText>systems are</w:delText>
        </w:r>
      </w:del>
      <w:ins w:id="177" w:author="Gardiner, Paul" w:date="2016-02-03T10:04:00Z">
        <w:r w:rsidRPr="00FA773A">
          <w:rPr>
            <w:rFonts w:asciiTheme="majorBidi" w:hAnsiTheme="majorBidi" w:cstheme="majorBidi"/>
            <w:szCs w:val="24"/>
            <w:lang w:eastAsia="zh-CN"/>
          </w:rPr>
          <w:t>is</w:t>
        </w:r>
      </w:ins>
      <w:r w:rsidRPr="00FA773A">
        <w:rPr>
          <w:rFonts w:asciiTheme="majorBidi" w:hAnsiTheme="majorBidi" w:cstheme="majorBidi"/>
          <w:szCs w:val="24"/>
          <w:lang w:eastAsia="zh-CN"/>
        </w:rPr>
        <w:t xml:space="preserve"> intended to be capable of reproducing images at a significantly higher luminance and greater contrast ratio;</w:t>
      </w:r>
    </w:p>
    <w:p w:rsidR="00FA773A" w:rsidRPr="00FA773A" w:rsidRDefault="00FA773A" w:rsidP="000C1ECF">
      <w:pPr>
        <w:spacing w:before="120"/>
        <w:rPr>
          <w:rFonts w:asciiTheme="majorBidi" w:hAnsiTheme="majorBidi" w:cstheme="majorBidi"/>
          <w:i/>
          <w:iCs/>
          <w:szCs w:val="24"/>
          <w:lang w:eastAsia="zh-CN"/>
        </w:rPr>
      </w:pPr>
      <w:ins w:id="178" w:author="Bunch, Roger" w:date="2016-01-11T09:47:00Z">
        <w:r w:rsidRPr="00FA773A">
          <w:rPr>
            <w:rFonts w:asciiTheme="majorBidi" w:hAnsiTheme="majorBidi" w:cstheme="majorBidi"/>
            <w:i/>
            <w:szCs w:val="24"/>
            <w:lang w:eastAsia="zh-CN"/>
          </w:rPr>
          <w:t>g</w:t>
        </w:r>
      </w:ins>
      <w:del w:id="179" w:author="Bunch, Roger" w:date="2016-01-11T09:47:00Z">
        <w:r w:rsidRPr="00FA773A" w:rsidDel="005F328B">
          <w:rPr>
            <w:rFonts w:asciiTheme="majorBidi" w:hAnsiTheme="majorBidi" w:cstheme="majorBidi"/>
            <w:i/>
            <w:iCs/>
            <w:szCs w:val="24"/>
            <w:lang w:eastAsia="zh-CN"/>
          </w:rPr>
          <w:delText>e</w:delText>
        </w:r>
      </w:del>
      <w:r w:rsidRPr="00FA773A">
        <w:rPr>
          <w:rFonts w:asciiTheme="majorBidi" w:hAnsiTheme="majorBidi" w:cstheme="majorBidi"/>
          <w:i/>
          <w:iCs/>
          <w:szCs w:val="24"/>
          <w:lang w:eastAsia="zh-CN"/>
        </w:rPr>
        <w:t>)</w:t>
      </w:r>
      <w:r w:rsidRPr="00FA773A">
        <w:rPr>
          <w:rFonts w:asciiTheme="majorBidi" w:hAnsiTheme="majorBidi" w:cstheme="majorBidi"/>
          <w:iCs/>
          <w:szCs w:val="24"/>
          <w:lang w:eastAsia="zh-CN"/>
        </w:rPr>
        <w:tab/>
      </w:r>
      <w:proofErr w:type="gramStart"/>
      <w:r w:rsidRPr="00FA773A">
        <w:rPr>
          <w:rFonts w:asciiTheme="majorBidi" w:hAnsiTheme="majorBidi" w:cstheme="majorBidi"/>
          <w:iCs/>
          <w:szCs w:val="24"/>
          <w:lang w:eastAsia="zh-CN"/>
        </w:rPr>
        <w:t>that</w:t>
      </w:r>
      <w:proofErr w:type="gramEnd"/>
      <w:r w:rsidRPr="00FA773A">
        <w:rPr>
          <w:rFonts w:asciiTheme="majorBidi" w:hAnsiTheme="majorBidi" w:cstheme="majorBidi"/>
          <w:iCs/>
          <w:szCs w:val="24"/>
          <w:lang w:eastAsia="zh-CN"/>
        </w:rPr>
        <w:t xml:space="preserve"> </w:t>
      </w:r>
      <w:proofErr w:type="spellStart"/>
      <w:r w:rsidRPr="00FA773A">
        <w:rPr>
          <w:rFonts w:asciiTheme="majorBidi" w:hAnsiTheme="majorBidi" w:cstheme="majorBidi"/>
          <w:iCs/>
          <w:szCs w:val="24"/>
          <w:lang w:eastAsia="zh-CN"/>
        </w:rPr>
        <w:t>HDR</w:t>
      </w:r>
      <w:proofErr w:type="spellEnd"/>
      <w:r w:rsidRPr="00FA773A">
        <w:rPr>
          <w:rFonts w:asciiTheme="majorBidi" w:hAnsiTheme="majorBidi" w:cstheme="majorBidi"/>
          <w:iCs/>
          <w:szCs w:val="24"/>
          <w:lang w:eastAsia="zh-CN"/>
        </w:rPr>
        <w:t xml:space="preserve">-TV has been </w:t>
      </w:r>
      <w:del w:id="180" w:author="Bunch, Roger" w:date="2016-01-11T10:01:00Z">
        <w:r w:rsidRPr="00FA773A" w:rsidDel="000D6126">
          <w:rPr>
            <w:rFonts w:asciiTheme="majorBidi" w:hAnsiTheme="majorBidi" w:cstheme="majorBidi"/>
            <w:iCs/>
            <w:szCs w:val="24"/>
            <w:lang w:eastAsia="zh-CN"/>
          </w:rPr>
          <w:delText xml:space="preserve">shown </w:delText>
        </w:r>
      </w:del>
      <w:ins w:id="181" w:author="Bunch, Roger" w:date="2016-01-11T10:01:00Z">
        <w:r w:rsidRPr="00FA773A">
          <w:rPr>
            <w:rFonts w:asciiTheme="majorBidi" w:hAnsiTheme="majorBidi" w:cstheme="majorBidi"/>
            <w:iCs/>
            <w:szCs w:val="24"/>
            <w:lang w:eastAsia="zh-CN"/>
          </w:rPr>
          <w:t xml:space="preserve">reported </w:t>
        </w:r>
      </w:ins>
      <w:r w:rsidRPr="00FA773A">
        <w:rPr>
          <w:rFonts w:asciiTheme="majorBidi" w:hAnsiTheme="majorBidi" w:cstheme="majorBidi"/>
          <w:iCs/>
          <w:szCs w:val="24"/>
          <w:lang w:eastAsia="zh-CN"/>
        </w:rPr>
        <w:t>to increase viewer enjoyment of television pictures;</w:t>
      </w:r>
    </w:p>
    <w:p w:rsidR="00FA773A" w:rsidRPr="00FA773A" w:rsidRDefault="00FA773A" w:rsidP="000C1ECF">
      <w:pPr>
        <w:pStyle w:val="enumlev1"/>
        <w:spacing w:before="120"/>
        <w:ind w:left="0" w:firstLine="0"/>
        <w:rPr>
          <w:ins w:id="182" w:author="Craig Tanner" w:date="2016-02-03T07:34:00Z"/>
          <w:rFonts w:asciiTheme="majorBidi" w:hAnsiTheme="majorBidi" w:cstheme="majorBidi"/>
          <w:szCs w:val="24"/>
          <w:lang w:eastAsia="zh-CN"/>
        </w:rPr>
      </w:pPr>
      <w:ins w:id="183" w:author="Bunch, Roger" w:date="2016-01-11T09:47:00Z">
        <w:r w:rsidRPr="00FA773A">
          <w:rPr>
            <w:rFonts w:asciiTheme="majorBidi" w:hAnsiTheme="majorBidi" w:cstheme="majorBidi"/>
            <w:i/>
            <w:szCs w:val="24"/>
            <w:lang w:eastAsia="zh-CN"/>
          </w:rPr>
          <w:t>h</w:t>
        </w:r>
      </w:ins>
      <w:del w:id="184" w:author="Bunch, Roger" w:date="2016-01-11T09:47:00Z">
        <w:r w:rsidRPr="00FA773A" w:rsidDel="005F328B">
          <w:rPr>
            <w:rFonts w:asciiTheme="majorBidi" w:hAnsiTheme="majorBidi" w:cstheme="majorBidi"/>
            <w:i/>
            <w:szCs w:val="24"/>
            <w:lang w:eastAsia="zh-CN"/>
          </w:rPr>
          <w:delText>f</w:delText>
        </w:r>
      </w:del>
      <w:r w:rsidRPr="00FA773A">
        <w:rPr>
          <w:rFonts w:asciiTheme="majorBidi" w:hAnsiTheme="majorBidi" w:cstheme="majorBidi"/>
          <w:i/>
          <w:szCs w:val="24"/>
          <w:lang w:eastAsia="zh-CN"/>
        </w:rPr>
        <w:t>)</w:t>
      </w:r>
      <w:r w:rsidRPr="00FA773A">
        <w:rPr>
          <w:rFonts w:asciiTheme="majorBidi" w:hAnsiTheme="majorBidi" w:cstheme="majorBidi"/>
          <w:i/>
          <w:szCs w:val="24"/>
          <w:lang w:eastAsia="zh-CN"/>
        </w:rPr>
        <w:tab/>
      </w:r>
      <w:proofErr w:type="gramStart"/>
      <w:r w:rsidRPr="00FA773A">
        <w:rPr>
          <w:rFonts w:asciiTheme="majorBidi" w:hAnsiTheme="majorBidi" w:cstheme="majorBidi"/>
          <w:szCs w:val="24"/>
          <w:lang w:eastAsia="zh-CN"/>
        </w:rPr>
        <w:t>that</w:t>
      </w:r>
      <w:proofErr w:type="gramEnd"/>
      <w:r w:rsidRPr="00FA773A">
        <w:rPr>
          <w:rFonts w:asciiTheme="majorBidi" w:hAnsiTheme="majorBidi" w:cstheme="majorBidi"/>
          <w:szCs w:val="24"/>
          <w:lang w:eastAsia="zh-CN"/>
        </w:rPr>
        <w:t xml:space="preserve"> many television programmes will continue to be produced</w:t>
      </w:r>
      <w:ins w:id="185" w:author="Craig Tanner" w:date="2016-02-03T07:34:00Z">
        <w:r w:rsidRPr="00FA773A">
          <w:rPr>
            <w:rFonts w:asciiTheme="majorBidi" w:hAnsiTheme="majorBidi" w:cstheme="majorBidi"/>
            <w:szCs w:val="24"/>
            <w:lang w:eastAsia="zh-CN"/>
          </w:rPr>
          <w:t xml:space="preserve"> and </w:t>
        </w:r>
      </w:ins>
      <w:del w:id="186" w:author="Craig Tanner" w:date="2016-02-03T07:34:00Z">
        <w:r w:rsidRPr="00FA773A" w:rsidDel="00A6339E">
          <w:rPr>
            <w:rFonts w:asciiTheme="majorBidi" w:hAnsiTheme="majorBidi" w:cstheme="majorBidi"/>
            <w:szCs w:val="24"/>
            <w:lang w:eastAsia="zh-CN"/>
          </w:rPr>
          <w:delText xml:space="preserve">, </w:delText>
        </w:r>
      </w:del>
      <w:r w:rsidRPr="00FA773A">
        <w:rPr>
          <w:rFonts w:asciiTheme="majorBidi" w:hAnsiTheme="majorBidi" w:cstheme="majorBidi"/>
          <w:szCs w:val="24"/>
          <w:lang w:eastAsia="zh-CN"/>
        </w:rPr>
        <w:t>exchanged</w:t>
      </w:r>
      <w:del w:id="187" w:author="Craig Tanner" w:date="2016-02-03T07:34:00Z">
        <w:r w:rsidRPr="00FA773A" w:rsidDel="00A6339E">
          <w:rPr>
            <w:rFonts w:asciiTheme="majorBidi" w:hAnsiTheme="majorBidi" w:cstheme="majorBidi"/>
            <w:szCs w:val="24"/>
            <w:lang w:eastAsia="zh-CN"/>
          </w:rPr>
          <w:delText>, and viewed</w:delText>
        </w:r>
      </w:del>
      <w:r w:rsidRPr="00FA773A">
        <w:rPr>
          <w:rFonts w:asciiTheme="majorBidi" w:hAnsiTheme="majorBidi" w:cstheme="majorBidi"/>
          <w:szCs w:val="24"/>
          <w:lang w:eastAsia="zh-CN"/>
        </w:rPr>
        <w:t xml:space="preserve"> in the standard image dynamic range of </w:t>
      </w:r>
      <w:proofErr w:type="spellStart"/>
      <w:r w:rsidRPr="00FA773A">
        <w:rPr>
          <w:rFonts w:asciiTheme="majorBidi" w:hAnsiTheme="majorBidi" w:cstheme="majorBidi"/>
          <w:szCs w:val="24"/>
          <w:lang w:eastAsia="zh-CN"/>
        </w:rPr>
        <w:t>SDTV</w:t>
      </w:r>
      <w:proofErr w:type="spellEnd"/>
      <w:r w:rsidRPr="00FA773A">
        <w:rPr>
          <w:rFonts w:asciiTheme="majorBidi" w:hAnsiTheme="majorBidi" w:cstheme="majorBidi"/>
          <w:szCs w:val="24"/>
          <w:lang w:eastAsia="zh-CN"/>
        </w:rPr>
        <w:t xml:space="preserve">, HDTV and </w:t>
      </w:r>
      <w:proofErr w:type="spellStart"/>
      <w:r w:rsidRPr="00FA773A">
        <w:rPr>
          <w:rFonts w:asciiTheme="majorBidi" w:hAnsiTheme="majorBidi" w:cstheme="majorBidi"/>
          <w:szCs w:val="24"/>
          <w:lang w:eastAsia="zh-CN"/>
        </w:rPr>
        <w:t>UHDTV</w:t>
      </w:r>
      <w:proofErr w:type="spellEnd"/>
      <w:r w:rsidRPr="00FA773A">
        <w:rPr>
          <w:rFonts w:asciiTheme="majorBidi" w:hAnsiTheme="majorBidi" w:cstheme="majorBidi"/>
          <w:szCs w:val="24"/>
          <w:lang w:eastAsia="zh-CN"/>
        </w:rPr>
        <w:t xml:space="preserve">; </w:t>
      </w:r>
    </w:p>
    <w:p w:rsidR="00FA773A" w:rsidRPr="00FA773A" w:rsidRDefault="00FA773A" w:rsidP="000C1ECF">
      <w:pPr>
        <w:pStyle w:val="enumlev1"/>
        <w:spacing w:before="120"/>
        <w:ind w:left="0" w:firstLine="0"/>
        <w:rPr>
          <w:rFonts w:asciiTheme="majorBidi" w:hAnsiTheme="majorBidi" w:cstheme="majorBidi"/>
          <w:szCs w:val="24"/>
          <w:lang w:eastAsia="zh-CN"/>
        </w:rPr>
      </w:pPr>
      <w:ins w:id="188" w:author="Craig Tanner" w:date="2016-02-03T07:34:00Z">
        <w:r w:rsidRPr="00FA773A">
          <w:rPr>
            <w:rFonts w:asciiTheme="majorBidi" w:hAnsiTheme="majorBidi" w:cstheme="majorBidi"/>
            <w:i/>
            <w:szCs w:val="24"/>
            <w:lang w:eastAsia="zh-CN"/>
          </w:rPr>
          <w:t>i)</w:t>
        </w:r>
        <w:r w:rsidRPr="00FA773A">
          <w:rPr>
            <w:rFonts w:asciiTheme="majorBidi" w:hAnsiTheme="majorBidi" w:cstheme="majorBidi"/>
            <w:i/>
            <w:szCs w:val="24"/>
            <w:lang w:eastAsia="zh-CN"/>
          </w:rPr>
          <w:tab/>
        </w:r>
        <w:proofErr w:type="gramStart"/>
        <w:r w:rsidRPr="00FA773A">
          <w:rPr>
            <w:rFonts w:asciiTheme="majorBidi" w:hAnsiTheme="majorBidi" w:cstheme="majorBidi"/>
            <w:szCs w:val="24"/>
            <w:lang w:eastAsia="zh-CN"/>
          </w:rPr>
          <w:t>that</w:t>
        </w:r>
        <w:proofErr w:type="gramEnd"/>
        <w:r w:rsidRPr="00FA773A">
          <w:rPr>
            <w:rFonts w:asciiTheme="majorBidi" w:hAnsiTheme="majorBidi" w:cstheme="majorBidi"/>
            <w:szCs w:val="24"/>
            <w:lang w:eastAsia="zh-CN"/>
          </w:rPr>
          <w:t xml:space="preserve"> </w:t>
        </w:r>
      </w:ins>
      <w:ins w:id="189" w:author="Craig Tanner" w:date="2016-02-03T07:35:00Z">
        <w:r w:rsidRPr="00FA773A">
          <w:rPr>
            <w:rFonts w:asciiTheme="majorBidi" w:hAnsiTheme="majorBidi" w:cstheme="majorBidi"/>
            <w:szCs w:val="24"/>
            <w:lang w:eastAsia="zh-CN"/>
          </w:rPr>
          <w:t xml:space="preserve">for a number of years, </w:t>
        </w:r>
      </w:ins>
      <w:ins w:id="190" w:author="Craig Tanner" w:date="2016-02-03T07:34:00Z">
        <w:r w:rsidRPr="00FA773A">
          <w:rPr>
            <w:rFonts w:asciiTheme="majorBidi" w:hAnsiTheme="majorBidi" w:cstheme="majorBidi"/>
            <w:szCs w:val="24"/>
            <w:lang w:eastAsia="zh-CN"/>
          </w:rPr>
          <w:t>many television programmes</w:t>
        </w:r>
      </w:ins>
      <w:ins w:id="191" w:author="Craig Tanner" w:date="2016-02-03T07:35:00Z">
        <w:r w:rsidRPr="00FA773A">
          <w:rPr>
            <w:rFonts w:asciiTheme="majorBidi" w:hAnsiTheme="majorBidi" w:cstheme="majorBidi"/>
            <w:szCs w:val="24"/>
            <w:lang w:eastAsia="zh-CN"/>
          </w:rPr>
          <w:t xml:space="preserve"> broadcast in </w:t>
        </w:r>
        <w:proofErr w:type="spellStart"/>
        <w:r w:rsidRPr="00FA773A">
          <w:rPr>
            <w:rFonts w:asciiTheme="majorBidi" w:hAnsiTheme="majorBidi" w:cstheme="majorBidi"/>
            <w:szCs w:val="24"/>
            <w:lang w:eastAsia="zh-CN"/>
          </w:rPr>
          <w:t>HDR</w:t>
        </w:r>
        <w:proofErr w:type="spellEnd"/>
        <w:r w:rsidRPr="00FA773A">
          <w:rPr>
            <w:rFonts w:asciiTheme="majorBidi" w:hAnsiTheme="majorBidi" w:cstheme="majorBidi"/>
            <w:szCs w:val="24"/>
            <w:lang w:eastAsia="zh-CN"/>
          </w:rPr>
          <w:t>-TV</w:t>
        </w:r>
      </w:ins>
      <w:ins w:id="192" w:author="Craig Tanner" w:date="2016-02-03T07:34:00Z">
        <w:r w:rsidRPr="00FA773A">
          <w:rPr>
            <w:rFonts w:asciiTheme="majorBidi" w:hAnsiTheme="majorBidi" w:cstheme="majorBidi"/>
            <w:szCs w:val="24"/>
            <w:lang w:eastAsia="zh-CN"/>
          </w:rPr>
          <w:t xml:space="preserve"> will be viewed</w:t>
        </w:r>
      </w:ins>
      <w:ins w:id="193" w:author="Craig Tanner" w:date="2016-02-03T07:35:00Z">
        <w:r w:rsidRPr="00FA773A">
          <w:rPr>
            <w:rFonts w:asciiTheme="majorBidi" w:hAnsiTheme="majorBidi" w:cstheme="majorBidi"/>
            <w:szCs w:val="24"/>
            <w:lang w:eastAsia="zh-CN"/>
          </w:rPr>
          <w:t xml:space="preserve"> </w:t>
        </w:r>
      </w:ins>
      <w:ins w:id="194" w:author="Craig Tanner" w:date="2016-02-03T07:36:00Z">
        <w:r w:rsidRPr="00FA773A">
          <w:rPr>
            <w:rFonts w:asciiTheme="majorBidi" w:hAnsiTheme="majorBidi" w:cstheme="majorBidi"/>
            <w:szCs w:val="24"/>
            <w:lang w:eastAsia="zh-CN"/>
          </w:rPr>
          <w:t>on legacy consumer</w:t>
        </w:r>
      </w:ins>
      <w:ins w:id="195" w:author="Craig Tanner" w:date="2016-02-03T07:35:00Z">
        <w:r w:rsidRPr="00FA773A">
          <w:rPr>
            <w:rFonts w:asciiTheme="majorBidi" w:hAnsiTheme="majorBidi" w:cstheme="majorBidi"/>
            <w:szCs w:val="24"/>
            <w:lang w:eastAsia="zh-CN"/>
          </w:rPr>
          <w:t xml:space="preserve"> television displays</w:t>
        </w:r>
      </w:ins>
      <w:ins w:id="196" w:author="Craig Tanner" w:date="2016-02-03T07:36:00Z">
        <w:r w:rsidRPr="00FA773A">
          <w:rPr>
            <w:rFonts w:asciiTheme="majorBidi" w:hAnsiTheme="majorBidi" w:cstheme="majorBidi"/>
            <w:szCs w:val="24"/>
            <w:lang w:eastAsia="zh-CN"/>
          </w:rPr>
          <w:t xml:space="preserve"> which are capable of Standard Dynamic Range only</w:t>
        </w:r>
      </w:ins>
      <w:ins w:id="197" w:author="Craig Tanner" w:date="2016-02-03T07:34:00Z">
        <w:r w:rsidRPr="00FA773A">
          <w:rPr>
            <w:rFonts w:asciiTheme="majorBidi" w:hAnsiTheme="majorBidi" w:cstheme="majorBidi"/>
            <w:szCs w:val="24"/>
            <w:lang w:eastAsia="zh-CN"/>
          </w:rPr>
          <w:t>;</w:t>
        </w:r>
      </w:ins>
    </w:p>
    <w:p w:rsidR="00FA773A" w:rsidRPr="00FA773A" w:rsidRDefault="00FA773A" w:rsidP="000C1ECF">
      <w:pPr>
        <w:pStyle w:val="enumlev1"/>
        <w:spacing w:before="120"/>
        <w:ind w:left="0" w:firstLine="0"/>
        <w:rPr>
          <w:rFonts w:asciiTheme="majorBidi" w:hAnsiTheme="majorBidi" w:cstheme="majorBidi"/>
          <w:szCs w:val="24"/>
          <w:lang w:eastAsia="zh-CN"/>
        </w:rPr>
      </w:pPr>
      <w:ins w:id="198" w:author="Craig Tanner" w:date="2016-02-03T07:34:00Z">
        <w:r w:rsidRPr="00FA773A">
          <w:rPr>
            <w:rFonts w:asciiTheme="majorBidi" w:hAnsiTheme="majorBidi" w:cstheme="majorBidi"/>
            <w:i/>
            <w:szCs w:val="24"/>
            <w:lang w:eastAsia="zh-CN"/>
          </w:rPr>
          <w:t>j</w:t>
        </w:r>
      </w:ins>
      <w:del w:id="199" w:author="Bunch, Roger" w:date="2016-01-11T09:47:00Z">
        <w:r w:rsidRPr="00FA773A" w:rsidDel="005F328B">
          <w:rPr>
            <w:rFonts w:asciiTheme="majorBidi" w:hAnsiTheme="majorBidi" w:cstheme="majorBidi"/>
            <w:i/>
            <w:szCs w:val="24"/>
            <w:lang w:eastAsia="zh-CN"/>
          </w:rPr>
          <w:delText>g</w:delText>
        </w:r>
      </w:del>
      <w:r w:rsidRPr="00FA773A">
        <w:rPr>
          <w:rFonts w:asciiTheme="majorBidi" w:hAnsiTheme="majorBidi" w:cstheme="majorBidi"/>
          <w:i/>
          <w:szCs w:val="24"/>
          <w:lang w:eastAsia="zh-CN"/>
        </w:rPr>
        <w:t>)</w:t>
      </w:r>
      <w:r w:rsidRPr="00FA773A">
        <w:rPr>
          <w:rFonts w:asciiTheme="majorBidi" w:hAnsiTheme="majorBidi" w:cstheme="majorBidi"/>
          <w:szCs w:val="24"/>
          <w:lang w:eastAsia="zh-CN"/>
        </w:rPr>
        <w:tab/>
      </w:r>
      <w:proofErr w:type="gramStart"/>
      <w:r w:rsidRPr="00FA773A">
        <w:rPr>
          <w:rFonts w:asciiTheme="majorBidi" w:hAnsiTheme="majorBidi" w:cstheme="majorBidi"/>
          <w:szCs w:val="24"/>
          <w:lang w:eastAsia="zh-CN"/>
        </w:rPr>
        <w:t>that</w:t>
      </w:r>
      <w:proofErr w:type="gramEnd"/>
      <w:r w:rsidRPr="00FA773A">
        <w:rPr>
          <w:rFonts w:asciiTheme="majorBidi" w:hAnsiTheme="majorBidi" w:cstheme="majorBidi"/>
          <w:szCs w:val="24"/>
          <w:lang w:eastAsia="zh-CN"/>
        </w:rPr>
        <w:t xml:space="preserve"> it is desirable that </w:t>
      </w:r>
      <w:del w:id="200" w:author="Gardiner, Paul" w:date="2016-02-03T10:03:00Z">
        <w:r w:rsidRPr="00FA773A" w:rsidDel="00E01D2E">
          <w:rPr>
            <w:rFonts w:asciiTheme="majorBidi" w:hAnsiTheme="majorBidi" w:cstheme="majorBidi"/>
            <w:szCs w:val="24"/>
            <w:lang w:eastAsia="zh-CN"/>
          </w:rPr>
          <w:delText xml:space="preserve">an </w:delText>
        </w:r>
      </w:del>
      <w:proofErr w:type="spellStart"/>
      <w:r w:rsidRPr="00FA773A">
        <w:rPr>
          <w:rFonts w:asciiTheme="majorBidi" w:hAnsiTheme="majorBidi" w:cstheme="majorBidi"/>
          <w:szCs w:val="24"/>
          <w:lang w:eastAsia="zh-CN"/>
        </w:rPr>
        <w:t>HDR</w:t>
      </w:r>
      <w:proofErr w:type="spellEnd"/>
      <w:r w:rsidRPr="00FA773A">
        <w:rPr>
          <w:rFonts w:asciiTheme="majorBidi" w:hAnsiTheme="majorBidi" w:cstheme="majorBidi"/>
          <w:szCs w:val="24"/>
          <w:lang w:eastAsia="zh-CN"/>
        </w:rPr>
        <w:t xml:space="preserve">-TV </w:t>
      </w:r>
      <w:del w:id="201" w:author="Gardiner, Paul" w:date="2016-02-03T10:03:00Z">
        <w:r w:rsidRPr="00FA773A" w:rsidDel="00E01D2E">
          <w:rPr>
            <w:rFonts w:asciiTheme="majorBidi" w:hAnsiTheme="majorBidi" w:cstheme="majorBidi"/>
            <w:szCs w:val="24"/>
            <w:lang w:eastAsia="zh-CN"/>
          </w:rPr>
          <w:delText xml:space="preserve">system </w:delText>
        </w:r>
      </w:del>
      <w:r w:rsidRPr="00FA773A">
        <w:rPr>
          <w:rFonts w:asciiTheme="majorBidi" w:hAnsiTheme="majorBidi" w:cstheme="majorBidi"/>
          <w:szCs w:val="24"/>
          <w:lang w:eastAsia="zh-CN"/>
        </w:rPr>
        <w:t>should have, where appropriate, a degree of compatibility with existing workflows and broadcaster infrastructure,</w:t>
      </w:r>
    </w:p>
    <w:p w:rsidR="00FA773A" w:rsidRPr="00FA773A" w:rsidRDefault="00FA773A" w:rsidP="000C1ECF">
      <w:pPr>
        <w:pStyle w:val="Call"/>
        <w:spacing w:before="160"/>
        <w:jc w:val="both"/>
        <w:rPr>
          <w:rFonts w:asciiTheme="majorBidi" w:hAnsiTheme="majorBidi" w:cstheme="majorBidi"/>
          <w:i w:val="0"/>
          <w:iCs/>
          <w:szCs w:val="24"/>
          <w:lang w:eastAsia="zh-CN"/>
        </w:rPr>
      </w:pPr>
      <w:proofErr w:type="gramStart"/>
      <w:r w:rsidRPr="00FA773A">
        <w:rPr>
          <w:rFonts w:asciiTheme="majorBidi" w:hAnsiTheme="majorBidi" w:cstheme="majorBidi"/>
          <w:szCs w:val="24"/>
          <w:lang w:eastAsia="zh-CN"/>
        </w:rPr>
        <w:t>decides</w:t>
      </w:r>
      <w:proofErr w:type="gramEnd"/>
      <w:r w:rsidRPr="00FA773A">
        <w:rPr>
          <w:rFonts w:asciiTheme="majorBidi" w:hAnsiTheme="majorBidi" w:cstheme="majorBidi"/>
          <w:szCs w:val="24"/>
          <w:lang w:eastAsia="zh-CN"/>
        </w:rPr>
        <w:t xml:space="preserve"> </w:t>
      </w:r>
      <w:r w:rsidRPr="00FA773A">
        <w:rPr>
          <w:rFonts w:asciiTheme="majorBidi" w:hAnsiTheme="majorBidi" w:cstheme="majorBidi"/>
          <w:i w:val="0"/>
          <w:iCs/>
          <w:szCs w:val="24"/>
          <w:lang w:eastAsia="zh-CN"/>
        </w:rPr>
        <w:t>that the following questions should be studied</w:t>
      </w:r>
    </w:p>
    <w:p w:rsidR="00FA773A" w:rsidRPr="00FA773A" w:rsidRDefault="00FA773A" w:rsidP="00FA773A">
      <w:pPr>
        <w:spacing w:before="120"/>
        <w:rPr>
          <w:rFonts w:asciiTheme="majorBidi" w:hAnsiTheme="majorBidi" w:cstheme="majorBidi"/>
          <w:szCs w:val="24"/>
          <w:lang w:eastAsia="zh-CN"/>
        </w:rPr>
      </w:pPr>
      <w:r w:rsidRPr="00FA773A">
        <w:rPr>
          <w:rFonts w:asciiTheme="majorBidi" w:hAnsiTheme="majorBidi" w:cstheme="majorBidi"/>
          <w:bCs/>
          <w:szCs w:val="24"/>
          <w:lang w:eastAsia="zh-CN"/>
        </w:rPr>
        <w:t>1</w:t>
      </w:r>
      <w:r w:rsidRPr="00FA773A">
        <w:rPr>
          <w:rFonts w:asciiTheme="majorBidi" w:hAnsiTheme="majorBidi" w:cstheme="majorBidi"/>
          <w:szCs w:val="24"/>
          <w:lang w:eastAsia="zh-CN"/>
        </w:rPr>
        <w:tab/>
        <w:t xml:space="preserve">what are the appropriate parameter values for </w:t>
      </w:r>
      <w:proofErr w:type="spellStart"/>
      <w:r w:rsidRPr="00FA773A">
        <w:rPr>
          <w:rFonts w:asciiTheme="majorBidi" w:hAnsiTheme="majorBidi" w:cstheme="majorBidi"/>
          <w:szCs w:val="24"/>
          <w:lang w:eastAsia="zh-CN"/>
        </w:rPr>
        <w:t>HDR</w:t>
      </w:r>
      <w:proofErr w:type="spellEnd"/>
      <w:r w:rsidRPr="00FA773A">
        <w:rPr>
          <w:rFonts w:asciiTheme="majorBidi" w:hAnsiTheme="majorBidi" w:cstheme="majorBidi"/>
          <w:szCs w:val="24"/>
          <w:lang w:eastAsia="zh-CN"/>
        </w:rPr>
        <w:t xml:space="preserve">-TV </w:t>
      </w:r>
      <w:del w:id="202" w:author="Gardiner, Paul" w:date="2016-02-03T10:04:00Z">
        <w:r w:rsidRPr="00FA773A" w:rsidDel="00E01D2E">
          <w:rPr>
            <w:rFonts w:asciiTheme="majorBidi" w:hAnsiTheme="majorBidi" w:cstheme="majorBidi"/>
            <w:szCs w:val="24"/>
            <w:lang w:eastAsia="zh-CN"/>
          </w:rPr>
          <w:delText>systems</w:delText>
        </w:r>
      </w:del>
      <w:ins w:id="203" w:author="Gardiner, Paul" w:date="2016-02-03T10:05:00Z">
        <w:r w:rsidRPr="00FA773A">
          <w:rPr>
            <w:rFonts w:asciiTheme="majorBidi" w:hAnsiTheme="majorBidi" w:cstheme="majorBidi"/>
            <w:szCs w:val="24"/>
            <w:lang w:eastAsia="zh-CN"/>
          </w:rPr>
          <w:t xml:space="preserve">image </w:t>
        </w:r>
      </w:ins>
      <w:ins w:id="204" w:author="Gardiner, Paul" w:date="2016-02-03T10:08:00Z">
        <w:r w:rsidRPr="00FA773A">
          <w:rPr>
            <w:rFonts w:asciiTheme="majorBidi" w:hAnsiTheme="majorBidi" w:cstheme="majorBidi"/>
            <w:szCs w:val="24"/>
            <w:lang w:eastAsia="zh-CN"/>
          </w:rPr>
          <w:t>signals</w:t>
        </w:r>
      </w:ins>
      <w:r w:rsidRPr="00FA773A">
        <w:rPr>
          <w:rFonts w:asciiTheme="majorBidi" w:hAnsiTheme="majorBidi" w:cstheme="majorBidi"/>
          <w:szCs w:val="24"/>
          <w:lang w:eastAsia="zh-CN"/>
        </w:rPr>
        <w:t xml:space="preserve"> for production and international programme exchange?</w:t>
      </w:r>
    </w:p>
    <w:p w:rsidR="00776A8D" w:rsidRDefault="00776A8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ajorBidi" w:hAnsiTheme="majorBidi" w:cstheme="majorBidi"/>
          <w:bCs/>
          <w:szCs w:val="24"/>
          <w:lang w:eastAsia="zh-CN"/>
        </w:rPr>
      </w:pPr>
      <w:r>
        <w:rPr>
          <w:rFonts w:asciiTheme="majorBidi" w:hAnsiTheme="majorBidi" w:cstheme="majorBidi"/>
          <w:bCs/>
          <w:szCs w:val="24"/>
          <w:lang w:eastAsia="zh-CN"/>
        </w:rPr>
        <w:br w:type="page"/>
      </w:r>
    </w:p>
    <w:p w:rsidR="00FA773A" w:rsidRPr="00FA773A" w:rsidRDefault="00FA773A" w:rsidP="00FA773A">
      <w:pPr>
        <w:spacing w:before="120"/>
        <w:rPr>
          <w:rFonts w:asciiTheme="majorBidi" w:hAnsiTheme="majorBidi" w:cstheme="majorBidi"/>
          <w:lang w:eastAsia="zh-CN"/>
        </w:rPr>
      </w:pPr>
      <w:r w:rsidRPr="00FA773A">
        <w:rPr>
          <w:rFonts w:asciiTheme="majorBidi" w:hAnsiTheme="majorBidi" w:cstheme="majorBidi"/>
          <w:bCs/>
          <w:szCs w:val="24"/>
          <w:lang w:eastAsia="zh-CN"/>
        </w:rPr>
        <w:lastRenderedPageBreak/>
        <w:t>2</w:t>
      </w:r>
      <w:r w:rsidRPr="00FA773A">
        <w:rPr>
          <w:rFonts w:asciiTheme="majorBidi" w:hAnsiTheme="majorBidi" w:cstheme="majorBidi"/>
          <w:szCs w:val="24"/>
          <w:lang w:eastAsia="zh-CN"/>
        </w:rPr>
        <w:tab/>
      </w:r>
      <w:r w:rsidRPr="00FA773A">
        <w:rPr>
          <w:rFonts w:asciiTheme="majorBidi" w:hAnsiTheme="majorBidi" w:cstheme="majorBidi"/>
          <w:lang w:eastAsia="zh-CN"/>
        </w:rPr>
        <w:t>which methods for production and formatting for delivery to consumers</w:t>
      </w:r>
      <w:ins w:id="205" w:author="Gardiner, Paul" w:date="2016-02-03T10:21:00Z">
        <w:r w:rsidRPr="00FA773A">
          <w:rPr>
            <w:rFonts w:asciiTheme="majorBidi" w:hAnsiTheme="majorBidi" w:cstheme="majorBidi"/>
            <w:lang w:eastAsia="zh-CN"/>
          </w:rPr>
          <w:t>, including any requirements for metadata,</w:t>
        </w:r>
      </w:ins>
      <w:r w:rsidRPr="00FA773A">
        <w:rPr>
          <w:rFonts w:asciiTheme="majorBidi" w:hAnsiTheme="majorBidi" w:cstheme="majorBidi"/>
          <w:lang w:eastAsia="zh-CN"/>
        </w:rPr>
        <w:t xml:space="preserve"> would enable degrees of compatibility with viewing on most television sets currently used in the homes of television audiences?</w:t>
      </w:r>
    </w:p>
    <w:p w:rsidR="00FA773A" w:rsidRPr="00FA773A" w:rsidRDefault="00FA773A" w:rsidP="00FA773A">
      <w:pPr>
        <w:spacing w:before="120"/>
        <w:rPr>
          <w:ins w:id="206" w:author="Bunch, Roger" w:date="2016-01-11T09:50:00Z"/>
          <w:rFonts w:asciiTheme="majorBidi" w:hAnsiTheme="majorBidi" w:cstheme="majorBidi"/>
          <w:szCs w:val="24"/>
          <w:lang w:eastAsia="zh-CN"/>
        </w:rPr>
      </w:pPr>
      <w:r w:rsidRPr="00FA773A">
        <w:rPr>
          <w:rFonts w:asciiTheme="majorBidi" w:hAnsiTheme="majorBidi" w:cstheme="majorBidi"/>
          <w:bCs/>
          <w:szCs w:val="24"/>
          <w:lang w:eastAsia="zh-CN"/>
        </w:rPr>
        <w:t>3</w:t>
      </w:r>
      <w:r w:rsidRPr="00FA773A">
        <w:rPr>
          <w:rFonts w:asciiTheme="majorBidi" w:hAnsiTheme="majorBidi" w:cstheme="majorBidi"/>
          <w:szCs w:val="24"/>
          <w:lang w:eastAsia="zh-CN"/>
        </w:rPr>
        <w:tab/>
        <w:t xml:space="preserve">what range of viewing conditions should be assumed, for consumer viewing of </w:t>
      </w:r>
      <w:proofErr w:type="spellStart"/>
      <w:r w:rsidRPr="00FA773A">
        <w:rPr>
          <w:rFonts w:asciiTheme="majorBidi" w:hAnsiTheme="majorBidi" w:cstheme="majorBidi"/>
          <w:szCs w:val="24"/>
          <w:lang w:eastAsia="zh-CN"/>
        </w:rPr>
        <w:t>HDR</w:t>
      </w:r>
      <w:proofErr w:type="spellEnd"/>
      <w:r w:rsidRPr="00FA773A">
        <w:rPr>
          <w:rFonts w:asciiTheme="majorBidi" w:hAnsiTheme="majorBidi" w:cstheme="majorBidi"/>
          <w:szCs w:val="24"/>
          <w:lang w:eastAsia="zh-CN"/>
        </w:rPr>
        <w:noBreakHyphen/>
        <w:t>TV programmes?</w:t>
      </w:r>
    </w:p>
    <w:p w:rsidR="00FA773A" w:rsidRPr="00FA773A" w:rsidRDefault="00FA773A" w:rsidP="00FA773A">
      <w:pPr>
        <w:spacing w:before="120"/>
        <w:rPr>
          <w:rFonts w:asciiTheme="majorBidi" w:hAnsiTheme="majorBidi" w:cstheme="majorBidi"/>
          <w:lang w:eastAsia="zh-CN"/>
        </w:rPr>
      </w:pPr>
      <w:ins w:id="207" w:author="rbunch@freetv.com.au" w:date="2016-02-02T18:43:00Z">
        <w:r w:rsidRPr="00FA773A">
          <w:rPr>
            <w:rFonts w:asciiTheme="majorBidi" w:hAnsiTheme="majorBidi" w:cstheme="majorBidi"/>
            <w:lang w:eastAsia="zh-CN"/>
          </w:rPr>
          <w:t>4</w:t>
        </w:r>
        <w:r w:rsidRPr="00FA773A">
          <w:rPr>
            <w:rFonts w:asciiTheme="majorBidi" w:hAnsiTheme="majorBidi" w:cstheme="majorBidi"/>
            <w:lang w:eastAsia="zh-CN"/>
          </w:rPr>
          <w:tab/>
          <w:t xml:space="preserve">what </w:t>
        </w:r>
      </w:ins>
      <w:ins w:id="208" w:author="Hai, Pham" w:date="2016-02-02T14:34:00Z">
        <w:r w:rsidRPr="00FA773A">
          <w:rPr>
            <w:rFonts w:asciiTheme="majorBidi" w:hAnsiTheme="majorBidi" w:cstheme="majorBidi"/>
            <w:lang w:eastAsia="zh-CN"/>
          </w:rPr>
          <w:t>signal representation</w:t>
        </w:r>
      </w:ins>
      <w:ins w:id="209" w:author="rbunch@freetv.com.au" w:date="2016-02-02T18:44:00Z">
        <w:r w:rsidRPr="00FA773A">
          <w:rPr>
            <w:rFonts w:asciiTheme="majorBidi" w:hAnsiTheme="majorBidi" w:cstheme="majorBidi"/>
            <w:lang w:eastAsia="zh-CN"/>
          </w:rPr>
          <w:t xml:space="preserve"> </w:t>
        </w:r>
      </w:ins>
      <w:ins w:id="210" w:author="Gardiner, Paul" w:date="2016-02-03T10:22:00Z">
        <w:r w:rsidRPr="00FA773A">
          <w:rPr>
            <w:rFonts w:asciiTheme="majorBidi" w:hAnsiTheme="majorBidi" w:cstheme="majorBidi"/>
            <w:lang w:eastAsia="zh-CN"/>
          </w:rPr>
          <w:t xml:space="preserve">and signaling </w:t>
        </w:r>
      </w:ins>
      <w:ins w:id="211" w:author="rbunch@freetv.com.au" w:date="2016-02-02T18:44:00Z">
        <w:r w:rsidRPr="00FA773A">
          <w:rPr>
            <w:rFonts w:asciiTheme="majorBidi" w:hAnsiTheme="majorBidi" w:cstheme="majorBidi"/>
            <w:lang w:eastAsia="zh-CN"/>
          </w:rPr>
          <w:t xml:space="preserve">is required for transport </w:t>
        </w:r>
      </w:ins>
      <w:ins w:id="212" w:author="rbunch@freetv.com.au" w:date="2016-02-02T18:45:00Z">
        <w:r w:rsidRPr="00FA773A">
          <w:rPr>
            <w:rFonts w:asciiTheme="majorBidi" w:hAnsiTheme="majorBidi" w:cstheme="majorBidi"/>
            <w:lang w:eastAsia="zh-CN"/>
          </w:rPr>
          <w:t xml:space="preserve">of </w:t>
        </w:r>
        <w:proofErr w:type="spellStart"/>
        <w:r w:rsidRPr="00FA773A">
          <w:rPr>
            <w:rFonts w:asciiTheme="majorBidi" w:hAnsiTheme="majorBidi" w:cstheme="majorBidi"/>
            <w:lang w:eastAsia="zh-CN"/>
          </w:rPr>
          <w:t>HDR</w:t>
        </w:r>
        <w:proofErr w:type="spellEnd"/>
        <w:r w:rsidRPr="00FA773A">
          <w:rPr>
            <w:rFonts w:asciiTheme="majorBidi" w:hAnsiTheme="majorBidi" w:cstheme="majorBidi"/>
            <w:lang w:eastAsia="zh-CN"/>
          </w:rPr>
          <w:t xml:space="preserve">-TV </w:t>
        </w:r>
      </w:ins>
      <w:ins w:id="213" w:author="rbunch@freetv.com.au" w:date="2016-02-02T18:44:00Z">
        <w:r w:rsidRPr="00FA773A">
          <w:rPr>
            <w:rFonts w:asciiTheme="majorBidi" w:hAnsiTheme="majorBidi" w:cstheme="majorBidi"/>
            <w:lang w:eastAsia="zh-CN"/>
          </w:rPr>
          <w:t xml:space="preserve">through interfaces within television </w:t>
        </w:r>
      </w:ins>
      <w:ins w:id="214" w:author="rbunch@freetv.com.au" w:date="2016-02-02T18:45:00Z">
        <w:r w:rsidRPr="00FA773A">
          <w:rPr>
            <w:rFonts w:asciiTheme="majorBidi" w:hAnsiTheme="majorBidi" w:cstheme="majorBidi"/>
            <w:lang w:eastAsia="zh-CN"/>
          </w:rPr>
          <w:t>broadcasting</w:t>
        </w:r>
      </w:ins>
      <w:ins w:id="215" w:author="rbunch@freetv.com.au" w:date="2016-02-02T18:44:00Z">
        <w:r w:rsidRPr="00FA773A">
          <w:rPr>
            <w:rFonts w:asciiTheme="majorBidi" w:hAnsiTheme="majorBidi" w:cstheme="majorBidi"/>
            <w:lang w:eastAsia="zh-CN"/>
          </w:rPr>
          <w:t xml:space="preserve"> </w:t>
        </w:r>
      </w:ins>
      <w:ins w:id="216" w:author="rbunch@freetv.com.au" w:date="2016-02-02T18:45:00Z">
        <w:r w:rsidRPr="00FA773A">
          <w:rPr>
            <w:rFonts w:asciiTheme="majorBidi" w:hAnsiTheme="majorBidi" w:cstheme="majorBidi"/>
            <w:lang w:eastAsia="zh-CN"/>
          </w:rPr>
          <w:t>systems</w:t>
        </w:r>
      </w:ins>
      <w:ins w:id="217" w:author="Gardiner, Paul" w:date="2016-02-02T14:27:00Z">
        <w:r w:rsidRPr="00FA773A">
          <w:rPr>
            <w:rFonts w:asciiTheme="majorBidi" w:hAnsiTheme="majorBidi" w:cstheme="majorBidi"/>
            <w:lang w:eastAsia="zh-CN"/>
          </w:rPr>
          <w:t>?</w:t>
        </w:r>
      </w:ins>
    </w:p>
    <w:p w:rsidR="00FA773A" w:rsidRPr="00FA773A" w:rsidRDefault="00FA773A" w:rsidP="00FA773A">
      <w:pPr>
        <w:spacing w:before="120"/>
        <w:rPr>
          <w:rFonts w:asciiTheme="majorBidi" w:hAnsiTheme="majorBidi" w:cstheme="majorBidi"/>
          <w:szCs w:val="24"/>
          <w:lang w:eastAsia="zh-CN"/>
        </w:rPr>
      </w:pPr>
      <w:ins w:id="218" w:author="rbunch@freetv.com.au" w:date="2016-02-02T18:46:00Z">
        <w:r w:rsidRPr="00FA773A">
          <w:rPr>
            <w:rFonts w:asciiTheme="majorBidi" w:hAnsiTheme="majorBidi" w:cstheme="majorBidi"/>
            <w:bCs/>
            <w:szCs w:val="24"/>
            <w:lang w:eastAsia="zh-CN"/>
          </w:rPr>
          <w:t>5</w:t>
        </w:r>
      </w:ins>
      <w:del w:id="219" w:author="rbunch@freetv.com.au" w:date="2016-02-02T18:46:00Z">
        <w:r w:rsidRPr="00FA773A" w:rsidDel="00A16401">
          <w:rPr>
            <w:rFonts w:asciiTheme="majorBidi" w:hAnsiTheme="majorBidi" w:cstheme="majorBidi"/>
            <w:bCs/>
            <w:szCs w:val="24"/>
            <w:lang w:eastAsia="zh-CN"/>
          </w:rPr>
          <w:delText>4</w:delText>
        </w:r>
      </w:del>
      <w:r w:rsidRPr="00FA773A">
        <w:rPr>
          <w:rFonts w:asciiTheme="majorBidi" w:hAnsiTheme="majorBidi" w:cstheme="majorBidi"/>
          <w:szCs w:val="24"/>
          <w:lang w:eastAsia="zh-CN"/>
        </w:rPr>
        <w:tab/>
        <w:t>what scientifically assessed relationship exists, in home viewing environments, between the amount of image dynamic range extension and the consumer viewing appreciation?</w:t>
      </w:r>
    </w:p>
    <w:p w:rsidR="00FA773A" w:rsidRPr="00FA773A" w:rsidRDefault="00FA773A" w:rsidP="00FA773A">
      <w:pPr>
        <w:spacing w:before="120"/>
        <w:rPr>
          <w:rFonts w:asciiTheme="majorBidi" w:hAnsiTheme="majorBidi" w:cstheme="majorBidi"/>
          <w:szCs w:val="24"/>
          <w:lang w:eastAsia="zh-CN"/>
        </w:rPr>
      </w:pPr>
      <w:ins w:id="220" w:author="rbunch@freetv.com.au" w:date="2016-02-02T18:46:00Z">
        <w:r w:rsidRPr="00FA773A">
          <w:rPr>
            <w:rFonts w:asciiTheme="majorBidi" w:hAnsiTheme="majorBidi" w:cstheme="majorBidi"/>
            <w:bCs/>
            <w:szCs w:val="24"/>
            <w:lang w:eastAsia="zh-CN"/>
          </w:rPr>
          <w:t>6</w:t>
        </w:r>
      </w:ins>
      <w:del w:id="221" w:author="rbunch@freetv.com.au" w:date="2016-02-02T18:46:00Z">
        <w:r w:rsidRPr="00FA773A" w:rsidDel="00A16401">
          <w:rPr>
            <w:rFonts w:asciiTheme="majorBidi" w:hAnsiTheme="majorBidi" w:cstheme="majorBidi"/>
            <w:bCs/>
            <w:szCs w:val="24"/>
            <w:lang w:eastAsia="zh-CN"/>
          </w:rPr>
          <w:delText>5</w:delText>
        </w:r>
      </w:del>
      <w:r w:rsidRPr="00FA773A">
        <w:rPr>
          <w:rFonts w:asciiTheme="majorBidi" w:hAnsiTheme="majorBidi" w:cstheme="majorBidi"/>
          <w:szCs w:val="24"/>
          <w:lang w:eastAsia="zh-CN"/>
        </w:rPr>
        <w:tab/>
        <w:t xml:space="preserve">which </w:t>
      </w:r>
      <w:del w:id="222" w:author="Gardiner, Paul" w:date="2016-02-03T10:29:00Z">
        <w:r w:rsidRPr="00FA773A" w:rsidDel="00E52C04">
          <w:rPr>
            <w:rFonts w:asciiTheme="majorBidi" w:hAnsiTheme="majorBidi" w:cstheme="majorBidi"/>
            <w:szCs w:val="24"/>
            <w:lang w:eastAsia="zh-CN"/>
          </w:rPr>
          <w:delText xml:space="preserve">operational </w:delText>
        </w:r>
      </w:del>
      <w:r w:rsidRPr="00FA773A">
        <w:rPr>
          <w:rFonts w:asciiTheme="majorBidi" w:hAnsiTheme="majorBidi" w:cstheme="majorBidi"/>
          <w:szCs w:val="24"/>
          <w:lang w:eastAsia="zh-CN"/>
        </w:rPr>
        <w:t xml:space="preserve">practices should be recommended in order that the television home audience does not perceive annoying jumps in the television image appearance at transitions </w:t>
      </w:r>
      <w:del w:id="223" w:author="Gardiner, Paul" w:date="2016-02-02T21:06:00Z">
        <w:r w:rsidRPr="00FA773A" w:rsidDel="005821C5">
          <w:rPr>
            <w:rFonts w:asciiTheme="majorBidi" w:hAnsiTheme="majorBidi" w:cstheme="majorBidi"/>
            <w:szCs w:val="24"/>
            <w:lang w:eastAsia="zh-CN"/>
          </w:rPr>
          <w:delText xml:space="preserve">from </w:delText>
        </w:r>
      </w:del>
      <w:ins w:id="224" w:author="Gardiner, Paul" w:date="2016-02-02T21:06:00Z">
        <w:r w:rsidRPr="00FA773A">
          <w:rPr>
            <w:rFonts w:asciiTheme="majorBidi" w:hAnsiTheme="majorBidi" w:cstheme="majorBidi"/>
            <w:szCs w:val="24"/>
            <w:lang w:eastAsia="zh-CN"/>
          </w:rPr>
          <w:t xml:space="preserve">between </w:t>
        </w:r>
      </w:ins>
      <w:proofErr w:type="spellStart"/>
      <w:r w:rsidRPr="00FA773A">
        <w:rPr>
          <w:rFonts w:asciiTheme="majorBidi" w:hAnsiTheme="majorBidi" w:cstheme="majorBidi"/>
          <w:szCs w:val="24"/>
          <w:lang w:eastAsia="zh-CN"/>
        </w:rPr>
        <w:t>HDR</w:t>
      </w:r>
      <w:proofErr w:type="spellEnd"/>
      <w:r w:rsidRPr="00FA773A">
        <w:rPr>
          <w:rFonts w:asciiTheme="majorBidi" w:hAnsiTheme="majorBidi" w:cstheme="majorBidi"/>
          <w:szCs w:val="24"/>
          <w:lang w:eastAsia="zh-CN"/>
        </w:rPr>
        <w:t>-TV programmes and standard dynamic range television programmes</w:t>
      </w:r>
      <w:del w:id="225" w:author="Gardiner, Paul" w:date="2016-02-02T21:06:00Z">
        <w:r w:rsidRPr="00FA773A" w:rsidDel="005821C5">
          <w:rPr>
            <w:rFonts w:asciiTheme="majorBidi" w:hAnsiTheme="majorBidi" w:cstheme="majorBidi"/>
            <w:szCs w:val="24"/>
            <w:lang w:eastAsia="zh-CN"/>
          </w:rPr>
          <w:delText xml:space="preserve"> or back</w:delText>
        </w:r>
      </w:del>
      <w:r w:rsidRPr="00FA773A">
        <w:rPr>
          <w:rFonts w:asciiTheme="majorBidi" w:hAnsiTheme="majorBidi" w:cstheme="majorBidi"/>
          <w:szCs w:val="24"/>
          <w:lang w:eastAsia="zh-CN"/>
        </w:rPr>
        <w:t>?</w:t>
      </w:r>
    </w:p>
    <w:p w:rsidR="00FA773A" w:rsidRPr="00FA773A" w:rsidDel="000D6126" w:rsidRDefault="00FA773A" w:rsidP="00FA773A">
      <w:pPr>
        <w:spacing w:before="120"/>
        <w:rPr>
          <w:del w:id="226" w:author="Bunch, Roger" w:date="2016-01-11T10:00:00Z"/>
          <w:rFonts w:asciiTheme="majorBidi" w:hAnsiTheme="majorBidi" w:cstheme="majorBidi"/>
          <w:szCs w:val="24"/>
          <w:lang w:eastAsia="zh-CN"/>
        </w:rPr>
      </w:pPr>
      <w:del w:id="227" w:author="Bunch, Roger" w:date="2016-01-11T10:00:00Z">
        <w:r w:rsidRPr="00FA773A" w:rsidDel="000D6126">
          <w:rPr>
            <w:rFonts w:asciiTheme="majorBidi" w:hAnsiTheme="majorBidi" w:cstheme="majorBidi"/>
            <w:bCs/>
            <w:szCs w:val="24"/>
            <w:lang w:eastAsia="zh-CN"/>
          </w:rPr>
          <w:delText>6</w:delText>
        </w:r>
        <w:r w:rsidRPr="00FA773A" w:rsidDel="000D6126">
          <w:rPr>
            <w:rFonts w:asciiTheme="majorBidi" w:hAnsiTheme="majorBidi" w:cstheme="majorBidi"/>
            <w:szCs w:val="24"/>
            <w:lang w:eastAsia="zh-CN"/>
          </w:rPr>
          <w:tab/>
          <w:delText>what is the envisaged future migration path from current television services to future HDR</w:delText>
        </w:r>
        <w:r w:rsidRPr="00FA773A" w:rsidDel="000D6126">
          <w:rPr>
            <w:rFonts w:asciiTheme="majorBidi" w:hAnsiTheme="majorBidi" w:cstheme="majorBidi"/>
            <w:szCs w:val="24"/>
            <w:lang w:eastAsia="zh-CN"/>
          </w:rPr>
          <w:noBreakHyphen/>
          <w:delText>TV services?</w:delText>
        </w:r>
      </w:del>
    </w:p>
    <w:p w:rsidR="00FA773A" w:rsidRPr="00FA773A" w:rsidRDefault="00FA773A" w:rsidP="00FA773A">
      <w:pPr>
        <w:spacing w:before="120"/>
        <w:rPr>
          <w:rFonts w:asciiTheme="majorBidi" w:hAnsiTheme="majorBidi" w:cstheme="majorBidi"/>
          <w:szCs w:val="24"/>
          <w:lang w:eastAsia="zh-CN"/>
        </w:rPr>
      </w:pPr>
      <w:r w:rsidRPr="00FA773A">
        <w:rPr>
          <w:rFonts w:asciiTheme="majorBidi" w:hAnsiTheme="majorBidi" w:cstheme="majorBidi"/>
          <w:szCs w:val="24"/>
          <w:lang w:eastAsia="zh-CN"/>
        </w:rPr>
        <w:t>7</w:t>
      </w:r>
      <w:r w:rsidRPr="00FA773A">
        <w:rPr>
          <w:rFonts w:asciiTheme="majorBidi" w:hAnsiTheme="majorBidi" w:cstheme="majorBidi"/>
          <w:szCs w:val="24"/>
          <w:lang w:eastAsia="zh-CN"/>
        </w:rPr>
        <w:tab/>
        <w:t xml:space="preserve">which methods should be used for the subjective assessment of </w:t>
      </w:r>
      <w:proofErr w:type="spellStart"/>
      <w:r w:rsidRPr="00FA773A">
        <w:rPr>
          <w:rFonts w:asciiTheme="majorBidi" w:hAnsiTheme="majorBidi" w:cstheme="majorBidi"/>
          <w:szCs w:val="24"/>
          <w:lang w:eastAsia="zh-CN"/>
        </w:rPr>
        <w:t>HDR</w:t>
      </w:r>
      <w:proofErr w:type="spellEnd"/>
      <w:r w:rsidRPr="00FA773A">
        <w:rPr>
          <w:rFonts w:asciiTheme="majorBidi" w:hAnsiTheme="majorBidi" w:cstheme="majorBidi"/>
          <w:szCs w:val="24"/>
          <w:lang w:eastAsia="zh-CN"/>
        </w:rPr>
        <w:t xml:space="preserve">-TV picture quality? </w:t>
      </w:r>
    </w:p>
    <w:p w:rsidR="00FA773A" w:rsidRPr="00FA773A" w:rsidRDefault="00FA773A" w:rsidP="000C1ECF">
      <w:pPr>
        <w:pStyle w:val="Call"/>
        <w:spacing w:before="160"/>
        <w:jc w:val="both"/>
        <w:rPr>
          <w:rFonts w:asciiTheme="majorBidi" w:hAnsiTheme="majorBidi" w:cstheme="majorBidi"/>
          <w:szCs w:val="24"/>
        </w:rPr>
      </w:pPr>
      <w:proofErr w:type="gramStart"/>
      <w:r w:rsidRPr="00FA773A">
        <w:rPr>
          <w:rFonts w:asciiTheme="majorBidi" w:hAnsiTheme="majorBidi" w:cstheme="majorBidi"/>
          <w:szCs w:val="24"/>
        </w:rPr>
        <w:t>further</w:t>
      </w:r>
      <w:proofErr w:type="gramEnd"/>
      <w:r w:rsidRPr="00FA773A">
        <w:rPr>
          <w:rFonts w:asciiTheme="majorBidi" w:hAnsiTheme="majorBidi" w:cstheme="majorBidi"/>
          <w:szCs w:val="24"/>
        </w:rPr>
        <w:t xml:space="preserve"> decides</w:t>
      </w:r>
    </w:p>
    <w:p w:rsidR="00FA773A" w:rsidRPr="00FA773A" w:rsidRDefault="00FA773A" w:rsidP="00FA773A">
      <w:pPr>
        <w:spacing w:before="120"/>
        <w:textAlignment w:val="auto"/>
        <w:rPr>
          <w:rFonts w:asciiTheme="majorBidi" w:hAnsiTheme="majorBidi" w:cstheme="majorBidi"/>
          <w:szCs w:val="24"/>
        </w:rPr>
      </w:pPr>
      <w:r w:rsidRPr="00FA773A">
        <w:rPr>
          <w:rFonts w:asciiTheme="majorBidi" w:hAnsiTheme="majorBidi" w:cstheme="majorBidi"/>
          <w:bCs/>
          <w:szCs w:val="24"/>
        </w:rPr>
        <w:t>1</w:t>
      </w:r>
      <w:r w:rsidRPr="00FA773A">
        <w:rPr>
          <w:rFonts w:asciiTheme="majorBidi" w:hAnsiTheme="majorBidi" w:cstheme="majorBidi"/>
          <w:szCs w:val="24"/>
        </w:rPr>
        <w:tab/>
        <w:t>that the results of the above studies should be included in one or more Recommendations or Reports;</w:t>
      </w:r>
    </w:p>
    <w:p w:rsidR="00FA773A" w:rsidRPr="00FA773A" w:rsidRDefault="00FA773A" w:rsidP="00FA773A">
      <w:pPr>
        <w:spacing w:before="120"/>
        <w:textAlignment w:val="auto"/>
        <w:rPr>
          <w:rFonts w:asciiTheme="majorBidi" w:hAnsiTheme="majorBidi" w:cstheme="majorBidi"/>
          <w:szCs w:val="24"/>
        </w:rPr>
      </w:pPr>
      <w:r w:rsidRPr="00FA773A">
        <w:rPr>
          <w:rFonts w:asciiTheme="majorBidi" w:hAnsiTheme="majorBidi" w:cstheme="majorBidi"/>
          <w:bCs/>
          <w:szCs w:val="24"/>
        </w:rPr>
        <w:t>2</w:t>
      </w:r>
      <w:r w:rsidRPr="00FA773A">
        <w:rPr>
          <w:rFonts w:asciiTheme="majorBidi" w:hAnsiTheme="majorBidi" w:cstheme="majorBidi"/>
          <w:szCs w:val="24"/>
        </w:rPr>
        <w:tab/>
        <w:t>that the above studies should be completed by 20</w:t>
      </w:r>
      <w:del w:id="228" w:author="Hai, Pham" w:date="2016-02-02T14:25:00Z">
        <w:r w:rsidRPr="00FA773A" w:rsidDel="00941EAF">
          <w:rPr>
            <w:rFonts w:asciiTheme="majorBidi" w:hAnsiTheme="majorBidi" w:cstheme="majorBidi"/>
            <w:szCs w:val="24"/>
          </w:rPr>
          <w:delText>17</w:delText>
        </w:r>
      </w:del>
      <w:ins w:id="229" w:author="Hai, Pham" w:date="2016-02-02T14:25:00Z">
        <w:r w:rsidRPr="00FA773A">
          <w:rPr>
            <w:rFonts w:asciiTheme="majorBidi" w:hAnsiTheme="majorBidi" w:cstheme="majorBidi"/>
            <w:szCs w:val="24"/>
          </w:rPr>
          <w:t>19</w:t>
        </w:r>
      </w:ins>
      <w:ins w:id="230" w:author="Hai, Pham" w:date="2016-02-02T14:26:00Z">
        <w:r w:rsidRPr="00FA773A">
          <w:rPr>
            <w:rStyle w:val="FootnoteReference"/>
            <w:rFonts w:asciiTheme="majorBidi" w:hAnsiTheme="majorBidi" w:cstheme="majorBidi"/>
            <w:szCs w:val="24"/>
          </w:rPr>
          <w:footnoteReference w:id="1"/>
        </w:r>
      </w:ins>
      <w:r w:rsidRPr="00FA773A">
        <w:rPr>
          <w:rFonts w:asciiTheme="majorBidi" w:hAnsiTheme="majorBidi" w:cstheme="majorBidi"/>
          <w:szCs w:val="24"/>
        </w:rPr>
        <w:t>.</w:t>
      </w:r>
    </w:p>
    <w:p w:rsidR="00FA773A" w:rsidRPr="00F60540" w:rsidRDefault="00FA773A" w:rsidP="00F60540">
      <w:pPr>
        <w:spacing w:before="480"/>
        <w:rPr>
          <w:rFonts w:asciiTheme="majorBidi" w:hAnsiTheme="majorBidi" w:cstheme="majorBidi"/>
        </w:rPr>
      </w:pPr>
      <w:r w:rsidRPr="00F60540">
        <w:rPr>
          <w:rFonts w:asciiTheme="majorBidi" w:hAnsiTheme="majorBidi" w:cstheme="majorBidi"/>
        </w:rPr>
        <w:t xml:space="preserve">Category: </w:t>
      </w:r>
      <w:del w:id="245" w:author="Hai, Pham" w:date="2016-02-03T16:27:00Z">
        <w:r w:rsidRPr="00F60540" w:rsidDel="00291B1E">
          <w:rPr>
            <w:rFonts w:asciiTheme="majorBidi" w:hAnsiTheme="majorBidi" w:cstheme="majorBidi"/>
          </w:rPr>
          <w:delText>S1</w:delText>
        </w:r>
      </w:del>
      <w:proofErr w:type="spellStart"/>
      <w:ins w:id="246" w:author="Hai, Pham" w:date="2016-02-03T16:27:00Z">
        <w:r w:rsidRPr="00F60540">
          <w:rPr>
            <w:rFonts w:asciiTheme="majorBidi" w:hAnsiTheme="majorBidi" w:cstheme="majorBidi"/>
          </w:rPr>
          <w:t>S2</w:t>
        </w:r>
      </w:ins>
      <w:proofErr w:type="spellEnd"/>
    </w:p>
    <w:p w:rsidR="00D35AB9" w:rsidRDefault="00D35AB9" w:rsidP="00031E64"/>
    <w:p w:rsidR="00FA773A" w:rsidRDefault="00FA773A" w:rsidP="0032202E">
      <w:pPr>
        <w:pStyle w:val="Reasons"/>
      </w:pPr>
    </w:p>
    <w:p w:rsidR="00FA773A" w:rsidRPr="00776A8D" w:rsidRDefault="00FA773A" w:rsidP="00776A8D">
      <w:pPr>
        <w:jc w:val="center"/>
      </w:pPr>
      <w:r>
        <w:t>______________</w:t>
      </w:r>
    </w:p>
    <w:sectPr w:rsidR="00FA773A" w:rsidRPr="00776A8D" w:rsidSect="00031E64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1AC" w:rsidRDefault="002451AC">
      <w:r>
        <w:separator/>
      </w:r>
    </w:p>
  </w:endnote>
  <w:endnote w:type="continuationSeparator" w:id="0">
    <w:p w:rsidR="002451AC" w:rsidRDefault="0024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8E1" w:rsidRPr="00D67154" w:rsidRDefault="00D67154" w:rsidP="00D67154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</w:rPr>
    </w:pPr>
    <w:r>
      <w:rPr>
        <w:color w:val="3E8EDE"/>
        <w:sz w:val="18"/>
        <w:szCs w:val="18"/>
      </w:rPr>
      <w:t>International Telecommunication Union • Place des Nations, CH</w:t>
    </w:r>
    <w:r>
      <w:rPr>
        <w:color w:val="3E8EDE"/>
        <w:sz w:val="18"/>
        <w:szCs w:val="18"/>
      </w:rPr>
      <w:noBreakHyphen/>
      <w:t xml:space="preserve">1211 Geneva 20, Switzerland </w:t>
    </w:r>
    <w:r>
      <w:rPr>
        <w:color w:val="3E8EDE"/>
        <w:sz w:val="18"/>
        <w:szCs w:val="18"/>
      </w:rPr>
      <w:br/>
      <w:t xml:space="preserve">Tel: +41 22 730 5111 • Fax: +41 22 733 7256 • </w:t>
    </w:r>
    <w:r>
      <w:rPr>
        <w:color w:val="3E8EDE"/>
        <w:sz w:val="18"/>
        <w:szCs w:val="18"/>
      </w:rPr>
      <w:br/>
      <w:t xml:space="preserve">E-mail: </w:t>
    </w:r>
    <w:hyperlink r:id="rId1" w:history="1">
      <w:proofErr w:type="spellStart"/>
      <w:r>
        <w:rPr>
          <w:rStyle w:val="Hyperlink"/>
          <w:color w:val="3E8EDE"/>
          <w:sz w:val="18"/>
          <w:szCs w:val="18"/>
        </w:rPr>
        <w:t>itumail@itu.int</w:t>
      </w:r>
      <w:proofErr w:type="spellEnd"/>
    </w:hyperlink>
    <w:r>
      <w:rPr>
        <w:color w:val="3E8EDE"/>
        <w:sz w:val="18"/>
        <w:szCs w:val="18"/>
      </w:rPr>
      <w:t xml:space="preserve"> • </w:t>
    </w:r>
    <w:hyperlink r:id="rId2" w:history="1">
      <w:proofErr w:type="spellStart"/>
      <w:r>
        <w:rPr>
          <w:rStyle w:val="Hyperlink"/>
          <w:color w:val="3E8EDE"/>
          <w:sz w:val="18"/>
          <w:szCs w:val="18"/>
        </w:rPr>
        <w:t>www.itu.int</w:t>
      </w:r>
      <w:proofErr w:type="spellEnd"/>
    </w:hyperlink>
    <w:r>
      <w:rPr>
        <w:color w:val="3E8EDE"/>
        <w:sz w:val="18"/>
        <w:szCs w:val="18"/>
      </w:rPr>
      <w:t xml:space="preserve"> • </w:t>
    </w:r>
    <w:hyperlink r:id="rId3" w:history="1">
      <w:proofErr w:type="spellStart"/>
      <w:r>
        <w:rPr>
          <w:rStyle w:val="Hyperlink"/>
          <w:color w:val="3E8EDE"/>
          <w:sz w:val="18"/>
          <w:szCs w:val="18"/>
        </w:rPr>
        <w:t>www.itu.int</w:t>
      </w:r>
      <w:proofErr w:type="spellEnd"/>
      <w:r>
        <w:rPr>
          <w:rStyle w:val="Hyperlink"/>
          <w:color w:val="3E8EDE"/>
          <w:sz w:val="18"/>
          <w:szCs w:val="18"/>
        </w:rPr>
        <w:t>/go/</w:t>
      </w:r>
      <w:proofErr w:type="spellStart"/>
      <w:r>
        <w:rPr>
          <w:rStyle w:val="Hyperlink"/>
          <w:color w:val="3E8EDE"/>
          <w:sz w:val="18"/>
          <w:szCs w:val="18"/>
        </w:rPr>
        <w:t>RR110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1AC" w:rsidRPr="00FA773A" w:rsidRDefault="00FA773A" w:rsidP="00FA773A">
      <w:r>
        <w:t>_______________</w:t>
      </w:r>
    </w:p>
  </w:footnote>
  <w:footnote w:type="continuationSeparator" w:id="0">
    <w:p w:rsidR="002451AC" w:rsidRDefault="002451AC">
      <w:r>
        <w:continuationSeparator/>
      </w:r>
    </w:p>
  </w:footnote>
  <w:footnote w:id="1">
    <w:p w:rsidR="00FA773A" w:rsidRPr="0010403B" w:rsidRDefault="00FA773A" w:rsidP="00931BAC">
      <w:pPr>
        <w:pStyle w:val="FootnoteText"/>
        <w:rPr>
          <w:rFonts w:asciiTheme="majorBidi" w:hAnsiTheme="majorBidi" w:cstheme="majorBidi"/>
          <w:sz w:val="22"/>
          <w:rPrChange w:id="231" w:author="Hai, Pham" w:date="2016-02-02T14:26:00Z">
            <w:rPr/>
          </w:rPrChange>
        </w:rPr>
      </w:pPr>
      <w:ins w:id="232" w:author="Hai, Pham" w:date="2016-02-02T14:26:00Z">
        <w:r w:rsidRPr="001A322A">
          <w:rPr>
            <w:rStyle w:val="FootnoteReference"/>
            <w:rFonts w:asciiTheme="majorBidi" w:hAnsiTheme="majorBidi" w:cstheme="majorBidi"/>
          </w:rPr>
          <w:footnoteRef/>
        </w:r>
        <w:r w:rsidRPr="00FA773A">
          <w:rPr>
            <w:rFonts w:asciiTheme="majorBidi" w:hAnsiTheme="majorBidi" w:cstheme="majorBidi"/>
          </w:rPr>
          <w:t xml:space="preserve"> </w:t>
        </w:r>
      </w:ins>
      <w:ins w:id="233" w:author="Fernandez Jimenez, Virginia" w:date="2016-02-03T13:29:00Z">
        <w:r w:rsidRPr="00FA773A">
          <w:rPr>
            <w:rFonts w:asciiTheme="majorBidi" w:hAnsiTheme="majorBidi" w:cstheme="majorBidi"/>
          </w:rPr>
          <w:tab/>
        </w:r>
      </w:ins>
      <w:ins w:id="234" w:author="Hai, Pham" w:date="2016-02-02T14:26:00Z">
        <w:r w:rsidRPr="0010403B">
          <w:rPr>
            <w:rFonts w:asciiTheme="majorBidi" w:hAnsiTheme="majorBidi" w:cstheme="majorBidi"/>
            <w:sz w:val="22"/>
          </w:rPr>
          <w:t>R</w:t>
        </w:r>
      </w:ins>
      <w:ins w:id="235" w:author="Gardiner, Paul" w:date="2016-02-03T10:28:00Z">
        <w:r w:rsidRPr="0010403B">
          <w:rPr>
            <w:rFonts w:asciiTheme="majorBidi" w:hAnsiTheme="majorBidi" w:cstheme="majorBidi"/>
            <w:sz w:val="22"/>
          </w:rPr>
          <w:t>elevant r</w:t>
        </w:r>
      </w:ins>
      <w:ins w:id="236" w:author="Hai, Pham" w:date="2016-02-02T14:26:00Z">
        <w:r w:rsidRPr="0010403B">
          <w:rPr>
            <w:rFonts w:asciiTheme="majorBidi" w:hAnsiTheme="majorBidi" w:cstheme="majorBidi"/>
            <w:sz w:val="22"/>
          </w:rPr>
          <w:t xml:space="preserve">esults of the studies should </w:t>
        </w:r>
      </w:ins>
      <w:ins w:id="237" w:author="Gardiner, Paul" w:date="2016-02-03T10:28:00Z">
        <w:r w:rsidRPr="0010403B">
          <w:rPr>
            <w:rFonts w:asciiTheme="majorBidi" w:hAnsiTheme="majorBidi" w:cstheme="majorBidi"/>
            <w:sz w:val="22"/>
          </w:rPr>
          <w:t xml:space="preserve">in due course </w:t>
        </w:r>
      </w:ins>
      <w:ins w:id="238" w:author="Hai, Pham" w:date="2016-02-02T14:26:00Z">
        <w:r w:rsidRPr="0010403B">
          <w:rPr>
            <w:rFonts w:asciiTheme="majorBidi" w:hAnsiTheme="majorBidi" w:cstheme="majorBidi"/>
            <w:sz w:val="22"/>
          </w:rPr>
          <w:t xml:space="preserve">be brought to attention of </w:t>
        </w:r>
      </w:ins>
      <w:ins w:id="239" w:author="Gardiner, Paul" w:date="2016-02-03T10:29:00Z">
        <w:r w:rsidRPr="0010403B">
          <w:rPr>
            <w:rFonts w:asciiTheme="majorBidi" w:hAnsiTheme="majorBidi" w:cstheme="majorBidi"/>
            <w:sz w:val="22"/>
          </w:rPr>
          <w:t xml:space="preserve">the </w:t>
        </w:r>
      </w:ins>
      <w:ins w:id="240" w:author="Hai, Pham" w:date="2016-02-02T14:26:00Z">
        <w:r w:rsidRPr="0010403B">
          <w:rPr>
            <w:rFonts w:asciiTheme="majorBidi" w:hAnsiTheme="majorBidi" w:cstheme="majorBidi"/>
            <w:sz w:val="22"/>
          </w:rPr>
          <w:t>IEC</w:t>
        </w:r>
      </w:ins>
      <w:ins w:id="241" w:author="Gardiner, Paul" w:date="2016-02-03T10:28:00Z">
        <w:r w:rsidRPr="0010403B">
          <w:rPr>
            <w:rFonts w:asciiTheme="majorBidi" w:hAnsiTheme="majorBidi" w:cstheme="majorBidi"/>
            <w:sz w:val="22"/>
          </w:rPr>
          <w:t xml:space="preserve"> as appr</w:t>
        </w:r>
      </w:ins>
      <w:ins w:id="242" w:author="Fernandez Jimenez, Virginia" w:date="2016-02-03T13:29:00Z">
        <w:r w:rsidRPr="0010403B">
          <w:rPr>
            <w:rFonts w:asciiTheme="majorBidi" w:hAnsiTheme="majorBidi" w:cstheme="majorBidi"/>
            <w:sz w:val="22"/>
          </w:rPr>
          <w:t>o</w:t>
        </w:r>
      </w:ins>
      <w:ins w:id="243" w:author="Gardiner, Paul" w:date="2016-02-03T10:28:00Z">
        <w:r w:rsidRPr="0010403B">
          <w:rPr>
            <w:rFonts w:asciiTheme="majorBidi" w:hAnsiTheme="majorBidi" w:cstheme="majorBidi"/>
            <w:sz w:val="22"/>
          </w:rPr>
          <w:t>priate</w:t>
        </w:r>
      </w:ins>
      <w:ins w:id="244" w:author="Fernandez Jimenez, Virginia" w:date="2016-02-03T13:29:00Z">
        <w:r w:rsidRPr="0010403B">
          <w:rPr>
            <w:rFonts w:asciiTheme="majorBidi" w:hAnsiTheme="majorBidi" w:cstheme="majorBidi"/>
            <w:sz w:val="22"/>
          </w:rPr>
          <w:t>.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FA773A" w:rsidRDefault="009B2636" w:rsidP="00FA773A">
    <w:pPr>
      <w:pStyle w:val="Header"/>
      <w:jc w:val="center"/>
      <w:rPr>
        <w:sz w:val="18"/>
        <w:szCs w:val="18"/>
      </w:rPr>
    </w:pPr>
    <w:r w:rsidRPr="009B2636">
      <w:rPr>
        <w:sz w:val="18"/>
        <w:szCs w:val="18"/>
      </w:rPr>
      <w:t xml:space="preserve">- </w:t>
    </w:r>
    <w:r w:rsidRPr="009B2636">
      <w:rPr>
        <w:rStyle w:val="PageNumber"/>
        <w:sz w:val="18"/>
        <w:szCs w:val="18"/>
      </w:rPr>
      <w:fldChar w:fldCharType="begin"/>
    </w:r>
    <w:r w:rsidRPr="009B2636">
      <w:rPr>
        <w:rStyle w:val="PageNumber"/>
        <w:sz w:val="18"/>
        <w:szCs w:val="18"/>
      </w:rPr>
      <w:instrText xml:space="preserve"> PAGE </w:instrText>
    </w:r>
    <w:r w:rsidRPr="009B2636">
      <w:rPr>
        <w:rStyle w:val="PageNumber"/>
        <w:sz w:val="18"/>
        <w:szCs w:val="18"/>
      </w:rPr>
      <w:fldChar w:fldCharType="separate"/>
    </w:r>
    <w:r w:rsidR="003B1602">
      <w:rPr>
        <w:rStyle w:val="PageNumber"/>
        <w:noProof/>
        <w:sz w:val="18"/>
        <w:szCs w:val="18"/>
      </w:rPr>
      <w:t>6</w:t>
    </w:r>
    <w:r w:rsidRPr="009B2636">
      <w:rPr>
        <w:rStyle w:val="PageNumber"/>
        <w:sz w:val="18"/>
        <w:szCs w:val="18"/>
      </w:rPr>
      <w:fldChar w:fldCharType="end"/>
    </w:r>
    <w:r w:rsidRPr="009B2636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636" w:rsidRPr="009B2636" w:rsidRDefault="009B2636" w:rsidP="009B2636">
    <w:pPr>
      <w:pStyle w:val="Header"/>
      <w:jc w:val="center"/>
      <w:rPr>
        <w:rStyle w:val="PageNumber"/>
        <w:sz w:val="18"/>
        <w:szCs w:val="18"/>
      </w:rPr>
    </w:pPr>
    <w:r w:rsidRPr="009B2636">
      <w:rPr>
        <w:sz w:val="18"/>
        <w:szCs w:val="18"/>
      </w:rPr>
      <w:t xml:space="preserve">- </w:t>
    </w:r>
    <w:r w:rsidRPr="009B2636">
      <w:rPr>
        <w:rStyle w:val="PageNumber"/>
        <w:sz w:val="18"/>
        <w:szCs w:val="18"/>
      </w:rPr>
      <w:fldChar w:fldCharType="begin"/>
    </w:r>
    <w:r w:rsidRPr="009B2636">
      <w:rPr>
        <w:rStyle w:val="PageNumber"/>
        <w:sz w:val="18"/>
        <w:szCs w:val="18"/>
      </w:rPr>
      <w:instrText xml:space="preserve"> PAGE </w:instrText>
    </w:r>
    <w:r w:rsidRPr="009B2636">
      <w:rPr>
        <w:rStyle w:val="PageNumber"/>
        <w:sz w:val="18"/>
        <w:szCs w:val="18"/>
      </w:rPr>
      <w:fldChar w:fldCharType="separate"/>
    </w:r>
    <w:r w:rsidR="003B1602">
      <w:rPr>
        <w:rStyle w:val="PageNumber"/>
        <w:noProof/>
        <w:sz w:val="18"/>
        <w:szCs w:val="18"/>
      </w:rPr>
      <w:t>5</w:t>
    </w:r>
    <w:r w:rsidRPr="009B2636">
      <w:rPr>
        <w:rStyle w:val="PageNumber"/>
        <w:sz w:val="18"/>
        <w:szCs w:val="18"/>
      </w:rPr>
      <w:fldChar w:fldCharType="end"/>
    </w:r>
    <w:r w:rsidRPr="009B2636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D67154" w:rsidTr="00E055F7">
      <w:tc>
        <w:tcPr>
          <w:tcW w:w="4889" w:type="dxa"/>
        </w:tcPr>
        <w:p w:rsidR="00D67154" w:rsidRDefault="00D67154" w:rsidP="00D67154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1E444C35" wp14:editId="3D2C4D51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D67154" w:rsidRDefault="00D67154" w:rsidP="00D67154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eastAsia="zh-CN"/>
            </w:rPr>
            <w:drawing>
              <wp:inline distT="0" distB="0" distL="0" distR="0" wp14:anchorId="679F01E0" wp14:editId="5A17EC54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CD58E1" w:rsidRDefault="00E915AF" w:rsidP="00CD58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 T U">
    <w15:presenceInfo w15:providerId="None" w15:userId="I T U"/>
  </w15:person>
  <w15:person w15:author="p.lazzarini">
    <w15:presenceInfo w15:providerId="None" w15:userId="p.lazzarini"/>
  </w15:person>
  <w15:person w15:author="Hai, Pham">
    <w15:presenceInfo w15:providerId="AD" w15:userId="S-1-5-21-8740799-900759487-1415713722-2750"/>
  </w15:person>
  <w15:person w15:author="Song, Xiaojing">
    <w15:presenceInfo w15:providerId="AD" w15:userId="S-1-5-21-8740799-900759487-1415713722-6798"/>
  </w15:person>
  <w15:person w15:author="Jr.">
    <w15:presenceInfo w15:providerId="None" w15:userId="Jr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2451AC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63E8E"/>
    <w:rsid w:val="00070258"/>
    <w:rsid w:val="00071435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1ECF"/>
    <w:rsid w:val="000C2AD0"/>
    <w:rsid w:val="000E3DEE"/>
    <w:rsid w:val="00100B72"/>
    <w:rsid w:val="00101F7D"/>
    <w:rsid w:val="00103C76"/>
    <w:rsid w:val="0010403B"/>
    <w:rsid w:val="00104C35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A322A"/>
    <w:rsid w:val="001B351B"/>
    <w:rsid w:val="001C06DB"/>
    <w:rsid w:val="001C6971"/>
    <w:rsid w:val="001D2785"/>
    <w:rsid w:val="001D7070"/>
    <w:rsid w:val="001F2170"/>
    <w:rsid w:val="001F2775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451AC"/>
    <w:rsid w:val="00266E74"/>
    <w:rsid w:val="00283C3B"/>
    <w:rsid w:val="002861E6"/>
    <w:rsid w:val="00287D18"/>
    <w:rsid w:val="002A2618"/>
    <w:rsid w:val="002A5DD7"/>
    <w:rsid w:val="002B0CAC"/>
    <w:rsid w:val="002C578D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55FBF"/>
    <w:rsid w:val="003666FF"/>
    <w:rsid w:val="0037309C"/>
    <w:rsid w:val="00380A6E"/>
    <w:rsid w:val="003836D4"/>
    <w:rsid w:val="003A1F49"/>
    <w:rsid w:val="003A5D52"/>
    <w:rsid w:val="003B160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E60EA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83F08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17E75"/>
    <w:rsid w:val="006355D2"/>
    <w:rsid w:val="0064371D"/>
    <w:rsid w:val="00650B2A"/>
    <w:rsid w:val="00651777"/>
    <w:rsid w:val="006550F8"/>
    <w:rsid w:val="00656226"/>
    <w:rsid w:val="006649FE"/>
    <w:rsid w:val="006829F3"/>
    <w:rsid w:val="0069471A"/>
    <w:rsid w:val="006A0267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64C7A"/>
    <w:rsid w:val="00776A8D"/>
    <w:rsid w:val="00782354"/>
    <w:rsid w:val="007921A7"/>
    <w:rsid w:val="007B3DB1"/>
    <w:rsid w:val="007C4AB2"/>
    <w:rsid w:val="007D183E"/>
    <w:rsid w:val="007D43D0"/>
    <w:rsid w:val="007D689C"/>
    <w:rsid w:val="007E1833"/>
    <w:rsid w:val="007E3F13"/>
    <w:rsid w:val="007F751A"/>
    <w:rsid w:val="00800012"/>
    <w:rsid w:val="00800A1A"/>
    <w:rsid w:val="0080261F"/>
    <w:rsid w:val="00806160"/>
    <w:rsid w:val="008143A4"/>
    <w:rsid w:val="0081513E"/>
    <w:rsid w:val="0082501C"/>
    <w:rsid w:val="00851AB0"/>
    <w:rsid w:val="00854131"/>
    <w:rsid w:val="0085652D"/>
    <w:rsid w:val="0087694B"/>
    <w:rsid w:val="00880F4D"/>
    <w:rsid w:val="00886999"/>
    <w:rsid w:val="008B35A3"/>
    <w:rsid w:val="008B37E1"/>
    <w:rsid w:val="008B45F8"/>
    <w:rsid w:val="008C2E74"/>
    <w:rsid w:val="008D5409"/>
    <w:rsid w:val="008E006D"/>
    <w:rsid w:val="008E38B4"/>
    <w:rsid w:val="008F4F21"/>
    <w:rsid w:val="009006FC"/>
    <w:rsid w:val="00904D4A"/>
    <w:rsid w:val="009151BA"/>
    <w:rsid w:val="00925023"/>
    <w:rsid w:val="009277BC"/>
    <w:rsid w:val="00927D57"/>
    <w:rsid w:val="00931A51"/>
    <w:rsid w:val="00947185"/>
    <w:rsid w:val="009518B3"/>
    <w:rsid w:val="00963D9D"/>
    <w:rsid w:val="00966A74"/>
    <w:rsid w:val="0098013E"/>
    <w:rsid w:val="00981B54"/>
    <w:rsid w:val="009842C3"/>
    <w:rsid w:val="009A009A"/>
    <w:rsid w:val="009A6BB6"/>
    <w:rsid w:val="009B263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46586"/>
    <w:rsid w:val="00A63355"/>
    <w:rsid w:val="00A7596D"/>
    <w:rsid w:val="00A963DF"/>
    <w:rsid w:val="00AA0CB7"/>
    <w:rsid w:val="00AC0C22"/>
    <w:rsid w:val="00AC3896"/>
    <w:rsid w:val="00AD2CF2"/>
    <w:rsid w:val="00AD7DEA"/>
    <w:rsid w:val="00AE2D88"/>
    <w:rsid w:val="00AE6F6F"/>
    <w:rsid w:val="00AF3325"/>
    <w:rsid w:val="00AF34D9"/>
    <w:rsid w:val="00AF70DA"/>
    <w:rsid w:val="00B019D3"/>
    <w:rsid w:val="00B06584"/>
    <w:rsid w:val="00B22DDB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D4E44"/>
    <w:rsid w:val="00CD58E1"/>
    <w:rsid w:val="00CE076A"/>
    <w:rsid w:val="00CE463D"/>
    <w:rsid w:val="00D10BA0"/>
    <w:rsid w:val="00D17154"/>
    <w:rsid w:val="00D21694"/>
    <w:rsid w:val="00D24EB5"/>
    <w:rsid w:val="00D26CCB"/>
    <w:rsid w:val="00D35AB9"/>
    <w:rsid w:val="00D41571"/>
    <w:rsid w:val="00D416A0"/>
    <w:rsid w:val="00D47672"/>
    <w:rsid w:val="00D5123C"/>
    <w:rsid w:val="00D55560"/>
    <w:rsid w:val="00D61C5A"/>
    <w:rsid w:val="00D67154"/>
    <w:rsid w:val="00D6790C"/>
    <w:rsid w:val="00D73277"/>
    <w:rsid w:val="00D76586"/>
    <w:rsid w:val="00D82657"/>
    <w:rsid w:val="00D87446"/>
    <w:rsid w:val="00D87E20"/>
    <w:rsid w:val="00DA4037"/>
    <w:rsid w:val="00DE66A5"/>
    <w:rsid w:val="00DF2B50"/>
    <w:rsid w:val="00E03B7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29BB"/>
    <w:rsid w:val="00E530C4"/>
    <w:rsid w:val="00E55996"/>
    <w:rsid w:val="00E64254"/>
    <w:rsid w:val="00E67928"/>
    <w:rsid w:val="00E70FB5"/>
    <w:rsid w:val="00E915AF"/>
    <w:rsid w:val="00E96415"/>
    <w:rsid w:val="00EA149A"/>
    <w:rsid w:val="00EA15B3"/>
    <w:rsid w:val="00EB2358"/>
    <w:rsid w:val="00EB3EB8"/>
    <w:rsid w:val="00EC02FE"/>
    <w:rsid w:val="00EC4A96"/>
    <w:rsid w:val="00EE2450"/>
    <w:rsid w:val="00F424BF"/>
    <w:rsid w:val="00F44FC3"/>
    <w:rsid w:val="00F46107"/>
    <w:rsid w:val="00F468C5"/>
    <w:rsid w:val="00F52F39"/>
    <w:rsid w:val="00F60540"/>
    <w:rsid w:val="00F6184F"/>
    <w:rsid w:val="00F8310E"/>
    <w:rsid w:val="00F914DD"/>
    <w:rsid w:val="00FA2358"/>
    <w:rsid w:val="00FA773A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FB1A85AE-3BD6-4822-AE0E-F39CCA35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Reference/... + +Headings ..."/>
    <w:basedOn w:val="DefaultParagraphFont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link w:val="HeadingbChar"/>
    <w:uiPriority w:val="99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2451AC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2451AC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2451AC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451AC"/>
    <w:rPr>
      <w:rFonts w:ascii="Times New Roman" w:hAnsi="Times New Roman" w:cs="Times New Roman"/>
      <w:sz w:val="16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2451A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CallChar">
    <w:name w:val="Call Char"/>
    <w:basedOn w:val="DefaultParagraphFont"/>
    <w:link w:val="Call"/>
    <w:rsid w:val="002451AC"/>
    <w:rPr>
      <w:i/>
      <w:sz w:val="24"/>
      <w:szCs w:val="22"/>
      <w:lang w:val="en-US" w:eastAsia="en-US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rsid w:val="002451AC"/>
    <w:rPr>
      <w:rFonts w:ascii="Times New Roman" w:hAnsi="Times New Roman" w:cs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2451AC"/>
    <w:rPr>
      <w:sz w:val="24"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2451AC"/>
    <w:rPr>
      <w:szCs w:val="22"/>
      <w:lang w:val="en-US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2451AC"/>
    <w:rPr>
      <w:b/>
      <w:sz w:val="24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2451AC"/>
    <w:rPr>
      <w:b/>
      <w:szCs w:val="22"/>
      <w:lang w:val="en-US" w:eastAsia="en-US"/>
    </w:rPr>
  </w:style>
  <w:style w:type="character" w:customStyle="1" w:styleId="HeadingbChar">
    <w:name w:val="Heading_b Char"/>
    <w:basedOn w:val="DefaultParagraphFont"/>
    <w:link w:val="Headingb"/>
    <w:uiPriority w:val="99"/>
    <w:locked/>
    <w:rsid w:val="002451AC"/>
    <w:rPr>
      <w:b/>
      <w:sz w:val="24"/>
      <w:szCs w:val="22"/>
      <w:lang w:val="en-US" w:eastAsia="en-US"/>
    </w:rPr>
  </w:style>
  <w:style w:type="table" w:styleId="TableGrid">
    <w:name w:val="Table Grid"/>
    <w:basedOn w:val="TableNormal"/>
    <w:rsid w:val="00CD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FA773A"/>
    <w:pPr>
      <w:tabs>
        <w:tab w:val="clear" w:pos="794"/>
        <w:tab w:val="clear" w:pos="1191"/>
        <w:tab w:val="left" w:pos="1134"/>
      </w:tabs>
      <w:spacing w:before="12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FA773A"/>
    <w:rPr>
      <w:szCs w:val="22"/>
      <w:lang w:val="en-US" w:eastAsia="en-US"/>
    </w:rPr>
  </w:style>
  <w:style w:type="character" w:customStyle="1" w:styleId="enumlev1Char">
    <w:name w:val="enumlev1 Char"/>
    <w:basedOn w:val="DefaultParagraphFont"/>
    <w:link w:val="enumlev1"/>
    <w:locked/>
    <w:rsid w:val="00FA773A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QUE-SG06/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md/R15-SG06-C-0035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R15-SG06-C-0018/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8B3B-DFB8-4119-8F18-4822C219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1429</Words>
  <Characters>9146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10554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I T U</cp:lastModifiedBy>
  <cp:revision>15</cp:revision>
  <cp:lastPrinted>2016-02-19T08:16:00Z</cp:lastPrinted>
  <dcterms:created xsi:type="dcterms:W3CDTF">2016-02-12T09:24:00Z</dcterms:created>
  <dcterms:modified xsi:type="dcterms:W3CDTF">2016-02-19T10:54:00Z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