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F55B46" w:rsidTr="004228FA">
        <w:trPr>
          <w:jc w:val="center"/>
        </w:trPr>
        <w:tc>
          <w:tcPr>
            <w:tcW w:w="9889" w:type="dxa"/>
            <w:gridSpan w:val="3"/>
            <w:shd w:val="clear" w:color="auto" w:fill="auto"/>
          </w:tcPr>
          <w:p w:rsidR="00E53DCE" w:rsidRPr="00F55B46" w:rsidRDefault="00E53DCE" w:rsidP="006160CB">
            <w:pPr>
              <w:spacing w:before="0"/>
              <w:jc w:val="left"/>
              <w:rPr>
                <w:rFonts w:cstheme="minorHAnsi"/>
                <w:b/>
                <w:bCs/>
                <w:color w:val="808080"/>
                <w:sz w:val="28"/>
                <w:szCs w:val="28"/>
                <w:lang w:val="fr-FR"/>
              </w:rPr>
            </w:pPr>
            <w:r w:rsidRPr="00F55B46">
              <w:rPr>
                <w:rFonts w:cstheme="minorHAnsi"/>
                <w:b/>
                <w:bCs/>
                <w:color w:val="808080"/>
                <w:sz w:val="28"/>
                <w:szCs w:val="28"/>
                <w:lang w:val="fr-FR"/>
              </w:rPr>
              <w:t>Bureau des radiocommunications (BR)</w:t>
            </w:r>
          </w:p>
          <w:p w:rsidR="00E53DCE" w:rsidRPr="00F55B46" w:rsidRDefault="00E53DCE" w:rsidP="006160CB">
            <w:pPr>
              <w:spacing w:before="0"/>
              <w:jc w:val="left"/>
              <w:rPr>
                <w:rFonts w:cstheme="minorHAnsi"/>
                <w:b/>
                <w:bCs/>
                <w:color w:val="808080"/>
                <w:sz w:val="28"/>
                <w:szCs w:val="28"/>
                <w:lang w:val="fr-FR"/>
              </w:rPr>
            </w:pPr>
          </w:p>
          <w:p w:rsidR="00E53DCE" w:rsidRPr="00F55B46" w:rsidRDefault="00E53DCE" w:rsidP="006160CB">
            <w:pPr>
              <w:spacing w:before="0"/>
              <w:jc w:val="left"/>
              <w:rPr>
                <w:rFonts w:cs="Times New Roman Bold"/>
                <w:b/>
                <w:bCs/>
                <w:color w:val="808080"/>
                <w:sz w:val="28"/>
                <w:szCs w:val="28"/>
                <w:lang w:val="fr-FR"/>
              </w:rPr>
            </w:pPr>
          </w:p>
        </w:tc>
      </w:tr>
      <w:tr w:rsidR="00E53DCE" w:rsidRPr="00F55B46" w:rsidTr="004228FA">
        <w:trPr>
          <w:jc w:val="center"/>
        </w:trPr>
        <w:tc>
          <w:tcPr>
            <w:tcW w:w="7054" w:type="dxa"/>
            <w:gridSpan w:val="2"/>
            <w:shd w:val="clear" w:color="auto" w:fill="auto"/>
          </w:tcPr>
          <w:p w:rsidR="00E53DCE" w:rsidRPr="00F55B46" w:rsidRDefault="00E53DCE" w:rsidP="006160CB">
            <w:pPr>
              <w:spacing w:before="0"/>
              <w:jc w:val="left"/>
              <w:rPr>
                <w:sz w:val="28"/>
                <w:szCs w:val="28"/>
                <w:lang w:val="fr-FR"/>
              </w:rPr>
            </w:pPr>
            <w:r w:rsidRPr="00F55B46">
              <w:rPr>
                <w:szCs w:val="24"/>
                <w:lang w:val="fr-FR"/>
              </w:rPr>
              <w:t>Circulaire administrative</w:t>
            </w:r>
          </w:p>
          <w:p w:rsidR="00E53DCE" w:rsidRPr="00F55B46" w:rsidRDefault="00E53DCE" w:rsidP="000C36EF">
            <w:pPr>
              <w:spacing w:before="0"/>
              <w:jc w:val="left"/>
              <w:rPr>
                <w:b/>
                <w:bCs/>
                <w:sz w:val="28"/>
                <w:szCs w:val="28"/>
                <w:lang w:val="fr-FR"/>
              </w:rPr>
            </w:pPr>
            <w:proofErr w:type="spellStart"/>
            <w:r w:rsidRPr="00F55B46">
              <w:rPr>
                <w:b/>
                <w:bCs/>
                <w:szCs w:val="24"/>
                <w:lang w:val="fr-FR"/>
              </w:rPr>
              <w:t>CA</w:t>
            </w:r>
            <w:r w:rsidR="00416FE8" w:rsidRPr="00F55B46">
              <w:rPr>
                <w:b/>
                <w:bCs/>
                <w:szCs w:val="24"/>
                <w:lang w:val="fr-FR"/>
              </w:rPr>
              <w:t>CE</w:t>
            </w:r>
            <w:proofErr w:type="spellEnd"/>
            <w:r w:rsidRPr="00F55B46">
              <w:rPr>
                <w:b/>
                <w:bCs/>
                <w:szCs w:val="24"/>
                <w:lang w:val="fr-FR"/>
              </w:rPr>
              <w:t>/</w:t>
            </w:r>
            <w:r w:rsidR="00FA1ADB" w:rsidRPr="00F55B46">
              <w:rPr>
                <w:b/>
                <w:bCs/>
                <w:szCs w:val="24"/>
                <w:lang w:val="fr-FR"/>
              </w:rPr>
              <w:t>765</w:t>
            </w:r>
          </w:p>
        </w:tc>
        <w:tc>
          <w:tcPr>
            <w:tcW w:w="2835" w:type="dxa"/>
            <w:shd w:val="clear" w:color="auto" w:fill="auto"/>
          </w:tcPr>
          <w:p w:rsidR="00E53DCE" w:rsidRPr="00F55B46" w:rsidRDefault="00A60672" w:rsidP="00A60672">
            <w:pPr>
              <w:spacing w:before="0"/>
              <w:jc w:val="right"/>
              <w:rPr>
                <w:sz w:val="28"/>
                <w:szCs w:val="28"/>
                <w:lang w:val="fr-FR"/>
              </w:rPr>
            </w:pPr>
            <w:r w:rsidRPr="00F55B46">
              <w:rPr>
                <w:szCs w:val="24"/>
                <w:lang w:val="fr-FR"/>
              </w:rPr>
              <w:t>L</w:t>
            </w:r>
            <w:r w:rsidR="00E53DCE" w:rsidRPr="00F55B46">
              <w:rPr>
                <w:szCs w:val="24"/>
                <w:lang w:val="fr-FR"/>
              </w:rPr>
              <w:t xml:space="preserve">e </w:t>
            </w:r>
            <w:sdt>
              <w:sdtPr>
                <w:rPr>
                  <w:rFonts w:cs="Arial"/>
                  <w:szCs w:val="24"/>
                  <w:lang w:val="fr-FR"/>
                </w:rPr>
                <w:alias w:val="Date"/>
                <w:tag w:val="Date"/>
                <w:id w:val="444659277"/>
                <w:placeholder>
                  <w:docPart w:val="C0A2D85B2FC847AF97C2EAA1E9F82E44"/>
                </w:placeholder>
                <w:date w:fullDate="2016-02-19T00:00:00Z">
                  <w:dateFormat w:val="d MMMM yyyy"/>
                  <w:lid w:val="fr-FR"/>
                  <w:storeMappedDataAs w:val="date"/>
                  <w:calendar w:val="gregorian"/>
                </w:date>
              </w:sdtPr>
              <w:sdtEndPr/>
              <w:sdtContent>
                <w:r w:rsidR="00FA1ADB" w:rsidRPr="00F55B46">
                  <w:rPr>
                    <w:rFonts w:cs="Arial"/>
                    <w:szCs w:val="24"/>
                    <w:lang w:val="fr-FR"/>
                  </w:rPr>
                  <w:t>19 février 2016</w:t>
                </w:r>
              </w:sdtContent>
            </w:sdt>
          </w:p>
        </w:tc>
      </w:tr>
      <w:tr w:rsidR="00E53DCE" w:rsidRPr="00F55B46" w:rsidTr="004228FA">
        <w:trPr>
          <w:jc w:val="center"/>
        </w:trPr>
        <w:tc>
          <w:tcPr>
            <w:tcW w:w="9889" w:type="dxa"/>
            <w:gridSpan w:val="3"/>
            <w:shd w:val="clear" w:color="auto" w:fill="auto"/>
          </w:tcPr>
          <w:p w:rsidR="00E53DCE" w:rsidRPr="00F55B46" w:rsidRDefault="00E53DCE" w:rsidP="006160CB">
            <w:pPr>
              <w:spacing w:before="0"/>
              <w:jc w:val="left"/>
              <w:rPr>
                <w:rFonts w:cs="Arial"/>
                <w:szCs w:val="24"/>
                <w:lang w:val="fr-FR"/>
              </w:rPr>
            </w:pPr>
          </w:p>
        </w:tc>
      </w:tr>
      <w:tr w:rsidR="00E53DCE" w:rsidRPr="00F55B46" w:rsidTr="004228FA">
        <w:trPr>
          <w:jc w:val="center"/>
        </w:trPr>
        <w:tc>
          <w:tcPr>
            <w:tcW w:w="9889" w:type="dxa"/>
            <w:gridSpan w:val="3"/>
            <w:shd w:val="clear" w:color="auto" w:fill="auto"/>
          </w:tcPr>
          <w:p w:rsidR="00E53DCE" w:rsidRPr="00F55B46" w:rsidRDefault="00EE1A57" w:rsidP="00FA1ADB">
            <w:pPr>
              <w:spacing w:before="0"/>
              <w:jc w:val="left"/>
              <w:rPr>
                <w:b/>
                <w:bCs/>
                <w:spacing w:val="-2"/>
                <w:szCs w:val="24"/>
                <w:lang w:val="fr-FR"/>
              </w:rPr>
            </w:pPr>
            <w:r w:rsidRPr="00F55B46">
              <w:rPr>
                <w:b/>
                <w:bCs/>
                <w:spacing w:val="-2"/>
                <w:szCs w:val="24"/>
                <w:lang w:val="fr-FR"/>
              </w:rPr>
              <w:t xml:space="preserve">Aux Administrations des </w:t>
            </w:r>
            <w:proofErr w:type="spellStart"/>
            <w:r w:rsidRPr="00F55B46">
              <w:rPr>
                <w:b/>
                <w:bCs/>
                <w:spacing w:val="-2"/>
                <w:szCs w:val="24"/>
                <w:lang w:val="fr-FR"/>
              </w:rPr>
              <w:t>Etats</w:t>
            </w:r>
            <w:proofErr w:type="spellEnd"/>
            <w:r w:rsidRPr="00F55B46">
              <w:rPr>
                <w:b/>
                <w:bCs/>
                <w:spacing w:val="-2"/>
                <w:szCs w:val="24"/>
                <w:lang w:val="fr-FR"/>
              </w:rPr>
              <w:t xml:space="preserve"> Membres de l'UIT</w:t>
            </w:r>
            <w:r w:rsidR="00416FE8" w:rsidRPr="00F55B46">
              <w:rPr>
                <w:b/>
                <w:spacing w:val="-2"/>
                <w:lang w:val="fr-FR"/>
              </w:rPr>
              <w:t>, aux Membres du Secteur des radiocommunications, aux Associés de l'UIT-R participant aux travaux de la Commission</w:t>
            </w:r>
            <w:r w:rsidR="00A60672" w:rsidRPr="00F55B46">
              <w:rPr>
                <w:b/>
                <w:spacing w:val="-2"/>
                <w:lang w:val="fr-FR"/>
              </w:rPr>
              <w:t xml:space="preserve"> </w:t>
            </w:r>
            <w:r w:rsidR="00416FE8" w:rsidRPr="00F55B46">
              <w:rPr>
                <w:b/>
                <w:spacing w:val="-2"/>
                <w:lang w:val="fr-FR"/>
              </w:rPr>
              <w:t>d'études</w:t>
            </w:r>
            <w:r w:rsidR="00A60672" w:rsidRPr="00F55B46">
              <w:rPr>
                <w:b/>
                <w:spacing w:val="-2"/>
                <w:lang w:val="fr-FR"/>
              </w:rPr>
              <w:t> </w:t>
            </w:r>
            <w:r w:rsidR="00FA1ADB" w:rsidRPr="00F55B46">
              <w:rPr>
                <w:b/>
                <w:spacing w:val="-2"/>
                <w:lang w:val="fr-FR"/>
              </w:rPr>
              <w:t>6</w:t>
            </w:r>
            <w:r w:rsidR="00416FE8" w:rsidRPr="00F55B46">
              <w:rPr>
                <w:b/>
                <w:spacing w:val="-2"/>
                <w:lang w:val="fr-FR"/>
              </w:rPr>
              <w:t xml:space="preserve"> des radiocommunications et aux établissements universitaires participant aux travaux de l'UIT</w:t>
            </w:r>
          </w:p>
        </w:tc>
      </w:tr>
      <w:tr w:rsidR="00E53DCE" w:rsidRPr="00F55B46" w:rsidTr="004228FA">
        <w:trPr>
          <w:jc w:val="center"/>
        </w:trPr>
        <w:tc>
          <w:tcPr>
            <w:tcW w:w="9889" w:type="dxa"/>
            <w:gridSpan w:val="3"/>
            <w:shd w:val="clear" w:color="auto" w:fill="auto"/>
          </w:tcPr>
          <w:p w:rsidR="00E53DCE" w:rsidRPr="00F55B46" w:rsidRDefault="00E53DCE" w:rsidP="006160CB">
            <w:pPr>
              <w:spacing w:before="0"/>
              <w:jc w:val="left"/>
              <w:rPr>
                <w:szCs w:val="24"/>
                <w:lang w:val="fr-FR"/>
              </w:rPr>
            </w:pPr>
          </w:p>
        </w:tc>
      </w:tr>
      <w:tr w:rsidR="00E53DCE" w:rsidRPr="00F55B46" w:rsidTr="004228FA">
        <w:trPr>
          <w:jc w:val="center"/>
        </w:trPr>
        <w:tc>
          <w:tcPr>
            <w:tcW w:w="1526" w:type="dxa"/>
            <w:shd w:val="clear" w:color="auto" w:fill="auto"/>
          </w:tcPr>
          <w:p w:rsidR="00E53DCE" w:rsidRPr="00F55B46" w:rsidRDefault="003471C9" w:rsidP="006160CB">
            <w:pPr>
              <w:tabs>
                <w:tab w:val="clear" w:pos="1588"/>
                <w:tab w:val="left" w:pos="1560"/>
              </w:tabs>
              <w:spacing w:before="0"/>
              <w:jc w:val="left"/>
              <w:rPr>
                <w:szCs w:val="24"/>
                <w:lang w:val="fr-FR"/>
              </w:rPr>
            </w:pPr>
            <w:r w:rsidRPr="00F55B46">
              <w:rPr>
                <w:lang w:val="fr-FR"/>
              </w:rPr>
              <w:t>Objet</w:t>
            </w:r>
            <w:r w:rsidR="00E53DCE" w:rsidRPr="00F55B46">
              <w:rPr>
                <w:szCs w:val="24"/>
                <w:lang w:val="fr-FR"/>
              </w:rPr>
              <w:t>:</w:t>
            </w:r>
          </w:p>
        </w:tc>
        <w:tc>
          <w:tcPr>
            <w:tcW w:w="8363" w:type="dxa"/>
            <w:gridSpan w:val="2"/>
            <w:vMerge w:val="restart"/>
            <w:shd w:val="clear" w:color="auto" w:fill="auto"/>
          </w:tcPr>
          <w:p w:rsidR="00416FE8" w:rsidRPr="00F55B46" w:rsidRDefault="00416FE8" w:rsidP="00FA1ADB">
            <w:pPr>
              <w:tabs>
                <w:tab w:val="clear" w:pos="794"/>
                <w:tab w:val="clear" w:pos="1191"/>
                <w:tab w:val="clear" w:pos="1588"/>
                <w:tab w:val="clear" w:pos="1985"/>
              </w:tabs>
              <w:spacing w:before="0"/>
              <w:rPr>
                <w:b/>
                <w:bCs/>
                <w:lang w:val="fr-FR"/>
              </w:rPr>
            </w:pPr>
            <w:r w:rsidRPr="00F55B46">
              <w:rPr>
                <w:b/>
                <w:bCs/>
                <w:lang w:val="fr-FR"/>
              </w:rPr>
              <w:t xml:space="preserve">Commission d'études </w:t>
            </w:r>
            <w:r w:rsidR="00FA1ADB" w:rsidRPr="00F55B46">
              <w:rPr>
                <w:b/>
                <w:bCs/>
                <w:lang w:val="fr-FR"/>
              </w:rPr>
              <w:t>6</w:t>
            </w:r>
            <w:r w:rsidRPr="00F55B46">
              <w:rPr>
                <w:b/>
                <w:bCs/>
                <w:lang w:val="fr-FR"/>
              </w:rPr>
              <w:t xml:space="preserve"> des radiocommunications (</w:t>
            </w:r>
            <w:r w:rsidR="00FA1ADB" w:rsidRPr="00F55B46">
              <w:rPr>
                <w:b/>
                <w:bCs/>
                <w:lang w:val="fr-FR"/>
              </w:rPr>
              <w:t>Service de radiodiffusion</w:t>
            </w:r>
            <w:r w:rsidRPr="00F55B46">
              <w:rPr>
                <w:b/>
                <w:bCs/>
                <w:lang w:val="fr-FR"/>
              </w:rPr>
              <w:t>)</w:t>
            </w:r>
          </w:p>
          <w:p w:rsidR="00946607" w:rsidRPr="00F55B46" w:rsidRDefault="00416FE8" w:rsidP="00FA1ADB">
            <w:pPr>
              <w:pStyle w:val="enumlev1"/>
              <w:jc w:val="left"/>
              <w:rPr>
                <w:b/>
                <w:bCs/>
                <w:lang w:val="fr-FR"/>
              </w:rPr>
            </w:pPr>
            <w:r w:rsidRPr="00F55B46">
              <w:rPr>
                <w:b/>
                <w:bCs/>
                <w:lang w:val="fr-FR"/>
              </w:rPr>
              <w:t>–</w:t>
            </w:r>
            <w:r w:rsidRPr="00F55B46">
              <w:rPr>
                <w:b/>
                <w:bCs/>
                <w:lang w:val="fr-FR"/>
              </w:rPr>
              <w:tab/>
            </w:r>
            <w:r w:rsidR="00F748BA" w:rsidRPr="00F55B46">
              <w:rPr>
                <w:b/>
                <w:bCs/>
                <w:lang w:val="fr-FR"/>
              </w:rPr>
              <w:t xml:space="preserve">Proposition </w:t>
            </w:r>
            <w:r w:rsidR="00946607" w:rsidRPr="00F55B46">
              <w:rPr>
                <w:b/>
                <w:bCs/>
                <w:lang w:val="fr-FR"/>
              </w:rPr>
              <w:t>d'approbation de </w:t>
            </w:r>
            <w:r w:rsidR="00FA1ADB" w:rsidRPr="00F55B46">
              <w:rPr>
                <w:b/>
                <w:bCs/>
                <w:lang w:val="fr-FR"/>
              </w:rPr>
              <w:t>2</w:t>
            </w:r>
            <w:r w:rsidR="00946607" w:rsidRPr="00F55B46">
              <w:rPr>
                <w:b/>
                <w:bCs/>
                <w:lang w:val="fr-FR"/>
              </w:rPr>
              <w:t xml:space="preserve"> projets de Question</w:t>
            </w:r>
            <w:r w:rsidR="00F748BA" w:rsidRPr="00F55B46">
              <w:rPr>
                <w:b/>
                <w:bCs/>
                <w:lang w:val="fr-FR"/>
              </w:rPr>
              <w:t xml:space="preserve"> UIT-R révisée</w:t>
            </w:r>
          </w:p>
        </w:tc>
      </w:tr>
      <w:tr w:rsidR="00E53DCE" w:rsidRPr="00F55B46" w:rsidTr="004228FA">
        <w:trPr>
          <w:jc w:val="center"/>
        </w:trPr>
        <w:tc>
          <w:tcPr>
            <w:tcW w:w="1526" w:type="dxa"/>
            <w:shd w:val="clear" w:color="auto" w:fill="auto"/>
          </w:tcPr>
          <w:p w:rsidR="00E53DCE" w:rsidRPr="00F55B46"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F55B46" w:rsidRDefault="00E53DCE" w:rsidP="006160CB">
            <w:pPr>
              <w:tabs>
                <w:tab w:val="clear" w:pos="1588"/>
                <w:tab w:val="left" w:pos="1560"/>
              </w:tabs>
              <w:spacing w:before="0"/>
              <w:rPr>
                <w:b/>
                <w:bCs/>
                <w:szCs w:val="24"/>
                <w:lang w:val="fr-FR"/>
              </w:rPr>
            </w:pPr>
          </w:p>
        </w:tc>
      </w:tr>
      <w:tr w:rsidR="00E53DCE" w:rsidRPr="00F55B46" w:rsidTr="004228FA">
        <w:trPr>
          <w:jc w:val="center"/>
        </w:trPr>
        <w:tc>
          <w:tcPr>
            <w:tcW w:w="1526" w:type="dxa"/>
            <w:shd w:val="clear" w:color="auto" w:fill="auto"/>
          </w:tcPr>
          <w:p w:rsidR="00E53DCE" w:rsidRPr="00F55B46"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F55B46" w:rsidRDefault="00E53DCE" w:rsidP="006160CB">
            <w:pPr>
              <w:tabs>
                <w:tab w:val="clear" w:pos="1588"/>
                <w:tab w:val="left" w:pos="1560"/>
              </w:tabs>
              <w:spacing w:before="0"/>
              <w:rPr>
                <w:b/>
                <w:bCs/>
                <w:szCs w:val="24"/>
                <w:lang w:val="fr-FR"/>
              </w:rPr>
            </w:pPr>
          </w:p>
        </w:tc>
      </w:tr>
    </w:tbl>
    <w:p w:rsidR="009A2D92" w:rsidRPr="00F55B46" w:rsidRDefault="009A2D92" w:rsidP="00DC09C2">
      <w:pPr>
        <w:rPr>
          <w:lang w:val="fr-FR"/>
        </w:rPr>
      </w:pPr>
      <w:proofErr w:type="spellStart"/>
      <w:r w:rsidRPr="00F55B46">
        <w:rPr>
          <w:lang w:val="fr-FR"/>
        </w:rPr>
        <w:t>A</w:t>
      </w:r>
      <w:proofErr w:type="spellEnd"/>
      <w:r w:rsidRPr="00F55B46">
        <w:rPr>
          <w:lang w:val="fr-FR"/>
        </w:rPr>
        <w:t xml:space="preserve"> sa réunion tenue </w:t>
      </w:r>
      <w:r w:rsidR="001030BB" w:rsidRPr="00F55B46">
        <w:rPr>
          <w:lang w:val="fr-FR"/>
        </w:rPr>
        <w:t xml:space="preserve">le 5 février </w:t>
      </w:r>
      <w:r w:rsidRPr="00F55B46">
        <w:rPr>
          <w:lang w:val="fr-FR"/>
        </w:rPr>
        <w:t xml:space="preserve">2016, la Commission d'études </w:t>
      </w:r>
      <w:r w:rsidR="001030BB" w:rsidRPr="00F55B46">
        <w:rPr>
          <w:lang w:val="fr-FR"/>
        </w:rPr>
        <w:t>6</w:t>
      </w:r>
      <w:r w:rsidRPr="00F55B46">
        <w:rPr>
          <w:lang w:val="fr-FR"/>
        </w:rPr>
        <w:t xml:space="preserve"> des radiocommunications a adopté </w:t>
      </w:r>
      <w:r w:rsidR="001030BB" w:rsidRPr="00F55B46">
        <w:rPr>
          <w:lang w:val="fr-FR"/>
        </w:rPr>
        <w:t>2</w:t>
      </w:r>
      <w:r w:rsidRPr="00F55B46">
        <w:rPr>
          <w:lang w:val="fr-FR"/>
        </w:rPr>
        <w:t xml:space="preserve"> projets de Question UIT-R révisée conformément à la Résolution UIT R 1-7 (§</w:t>
      </w:r>
      <w:r w:rsidR="00A60672" w:rsidRPr="00F55B46">
        <w:rPr>
          <w:lang w:val="fr-FR"/>
        </w:rPr>
        <w:t xml:space="preserve"> </w:t>
      </w:r>
      <w:proofErr w:type="spellStart"/>
      <w:r w:rsidRPr="00F55B46">
        <w:rPr>
          <w:lang w:val="fr-FR"/>
        </w:rPr>
        <w:t>A2.5.2.2</w:t>
      </w:r>
      <w:proofErr w:type="spellEnd"/>
      <w:r w:rsidRPr="00F55B46">
        <w:rPr>
          <w:lang w:val="fr-FR"/>
        </w:rPr>
        <w:t xml:space="preserve">) et a décidé d'appliquer la procédure prévue dans la Résolution UIT-R 1-7 (voir le § </w:t>
      </w:r>
      <w:proofErr w:type="spellStart"/>
      <w:r w:rsidRPr="00F55B46">
        <w:rPr>
          <w:lang w:val="fr-FR"/>
        </w:rPr>
        <w:t>A2.5.2.3</w:t>
      </w:r>
      <w:proofErr w:type="spellEnd"/>
      <w:r w:rsidRPr="00F55B46">
        <w:rPr>
          <w:lang w:val="fr-FR"/>
        </w:rPr>
        <w:t>) pour l'approbation des Questions dans l'intervalle entre deux Assemblées des radiocommunications.</w:t>
      </w:r>
      <w:r w:rsidRPr="00F55B46">
        <w:rPr>
          <w:color w:val="000000"/>
          <w:lang w:val="fr-FR"/>
        </w:rPr>
        <w:t xml:space="preserve"> Les texte</w:t>
      </w:r>
      <w:r w:rsidR="001030BB" w:rsidRPr="00F55B46">
        <w:rPr>
          <w:color w:val="000000"/>
          <w:lang w:val="fr-FR"/>
        </w:rPr>
        <w:t>s</w:t>
      </w:r>
      <w:r w:rsidRPr="00F55B46">
        <w:rPr>
          <w:color w:val="000000"/>
          <w:lang w:val="fr-FR"/>
        </w:rPr>
        <w:t xml:space="preserve"> des</w:t>
      </w:r>
      <w:r w:rsidR="00A60672" w:rsidRPr="00F55B46">
        <w:rPr>
          <w:color w:val="000000"/>
          <w:lang w:val="fr-FR"/>
        </w:rPr>
        <w:t xml:space="preserve"> </w:t>
      </w:r>
      <w:r w:rsidRPr="00F55B46">
        <w:rPr>
          <w:color w:val="000000"/>
          <w:lang w:val="fr-FR"/>
        </w:rPr>
        <w:t>projets de Question UIT-R sont joints pour votre information dans l</w:t>
      </w:r>
      <w:r w:rsidR="001030BB" w:rsidRPr="00F55B46">
        <w:rPr>
          <w:color w:val="000000"/>
          <w:lang w:val="fr-FR"/>
        </w:rPr>
        <w:t xml:space="preserve">es </w:t>
      </w:r>
      <w:r w:rsidRPr="00F55B46">
        <w:rPr>
          <w:lang w:val="fr-FR"/>
        </w:rPr>
        <w:t xml:space="preserve">Annexes 1 </w:t>
      </w:r>
      <w:r w:rsidR="00DC09C2" w:rsidRPr="00F55B46">
        <w:rPr>
          <w:lang w:val="fr-FR"/>
        </w:rPr>
        <w:t>et</w:t>
      </w:r>
      <w:r w:rsidRPr="00F55B46">
        <w:rPr>
          <w:lang w:val="fr-FR"/>
        </w:rPr>
        <w:t xml:space="preserve"> </w:t>
      </w:r>
      <w:r w:rsidR="001030BB" w:rsidRPr="00F55B46">
        <w:rPr>
          <w:lang w:val="fr-FR"/>
        </w:rPr>
        <w:t>2</w:t>
      </w:r>
      <w:r w:rsidRPr="00F55B46">
        <w:rPr>
          <w:lang w:val="fr-FR"/>
        </w:rPr>
        <w:t xml:space="preserve">. Un </w:t>
      </w:r>
      <w:proofErr w:type="spellStart"/>
      <w:r w:rsidRPr="00F55B46">
        <w:rPr>
          <w:lang w:val="fr-FR"/>
        </w:rPr>
        <w:t>Etat</w:t>
      </w:r>
      <w:proofErr w:type="spellEnd"/>
      <w:r w:rsidRPr="00F55B46">
        <w:rPr>
          <w:lang w:val="fr-FR"/>
        </w:rPr>
        <w:t xml:space="preserve"> Membre qui soulève une objection au sujet de l'approbation d'un projet de Question est prié d'informer le Directeur et le Président de la Commission d'études des raisons de cette objection.</w:t>
      </w:r>
    </w:p>
    <w:p w:rsidR="009A2D92" w:rsidRPr="00F55B46" w:rsidRDefault="009A2D92" w:rsidP="00BC7084">
      <w:pPr>
        <w:spacing w:before="120"/>
        <w:rPr>
          <w:lang w:val="fr-FR"/>
        </w:rPr>
      </w:pPr>
      <w:r w:rsidRPr="00F55B46">
        <w:rPr>
          <w:lang w:val="fr-FR"/>
        </w:rPr>
        <w:t xml:space="preserve">Compte tenu des dispositions du § </w:t>
      </w:r>
      <w:proofErr w:type="spellStart"/>
      <w:r w:rsidRPr="00F55B46">
        <w:rPr>
          <w:lang w:val="fr-FR"/>
        </w:rPr>
        <w:t>A2.5.2.3</w:t>
      </w:r>
      <w:proofErr w:type="spellEnd"/>
      <w:r w:rsidRPr="00F55B46">
        <w:rPr>
          <w:lang w:val="fr-FR"/>
        </w:rPr>
        <w:t xml:space="preserve"> de la Résolution UIT-R 1-7, les </w:t>
      </w:r>
      <w:proofErr w:type="spellStart"/>
      <w:r w:rsidRPr="00F55B46">
        <w:rPr>
          <w:lang w:val="fr-FR"/>
        </w:rPr>
        <w:t>Etats</w:t>
      </w:r>
      <w:proofErr w:type="spellEnd"/>
      <w:r w:rsidRPr="00F55B46">
        <w:rPr>
          <w:lang w:val="fr-FR"/>
        </w:rPr>
        <w:t xml:space="preserve"> Membres sont priés de faire savoir au Secrétariat (</w:t>
      </w:r>
      <w:proofErr w:type="spellStart"/>
      <w:r w:rsidR="00DC0923" w:rsidRPr="00F55B46">
        <w:fldChar w:fldCharType="begin"/>
      </w:r>
      <w:r w:rsidR="00DC0923" w:rsidRPr="00F55B46">
        <w:rPr>
          <w:lang w:val="fr-FR"/>
        </w:rPr>
        <w:instrText xml:space="preserve"> HYPERLINK "mailto:brsgd@itu.int" </w:instrText>
      </w:r>
      <w:r w:rsidR="00DC0923" w:rsidRPr="00F55B46">
        <w:fldChar w:fldCharType="separate"/>
      </w:r>
      <w:r w:rsidRPr="00F55B46">
        <w:rPr>
          <w:rStyle w:val="Hyperlink"/>
          <w:lang w:val="fr-FR"/>
        </w:rPr>
        <w:t>brsgd@itu.int</w:t>
      </w:r>
      <w:proofErr w:type="spellEnd"/>
      <w:r w:rsidR="00DC0923" w:rsidRPr="00F55B46">
        <w:rPr>
          <w:rStyle w:val="Hyperlink"/>
          <w:lang w:val="fr-FR"/>
        </w:rPr>
        <w:fldChar w:fldCharType="end"/>
      </w:r>
      <w:r w:rsidRPr="00F55B46">
        <w:rPr>
          <w:lang w:val="fr-FR"/>
        </w:rPr>
        <w:t xml:space="preserve">), au plus tard le </w:t>
      </w:r>
      <w:r w:rsidR="0088004A" w:rsidRPr="00F55B46">
        <w:rPr>
          <w:u w:val="single"/>
          <w:lang w:val="fr-FR"/>
        </w:rPr>
        <w:t>19 av</w:t>
      </w:r>
      <w:r w:rsidR="001030BB" w:rsidRPr="00F55B46">
        <w:rPr>
          <w:u w:val="single"/>
          <w:lang w:val="fr-FR"/>
        </w:rPr>
        <w:t xml:space="preserve">ril </w:t>
      </w:r>
      <w:r w:rsidRPr="00F55B46">
        <w:rPr>
          <w:u w:val="single"/>
          <w:lang w:val="fr-FR"/>
        </w:rPr>
        <w:t>2016</w:t>
      </w:r>
      <w:r w:rsidRPr="00F55B46">
        <w:rPr>
          <w:lang w:val="fr-FR"/>
        </w:rPr>
        <w:t>, s'ils approuvent ou non les propositions ci-dessus.</w:t>
      </w:r>
    </w:p>
    <w:p w:rsidR="009A2D92" w:rsidRPr="00F55B46" w:rsidRDefault="009A2D92" w:rsidP="00BC7084">
      <w:pPr>
        <w:spacing w:before="120"/>
        <w:rPr>
          <w:lang w:val="fr-FR"/>
        </w:rPr>
      </w:pPr>
      <w:r w:rsidRPr="00F55B46">
        <w:rPr>
          <w:lang w:val="fr-FR"/>
        </w:rPr>
        <w:t xml:space="preserve">Après la date limite mentionnée ci-dessus, les résultats de la présente consultation seront communiqués dans une Circulaire administrative et les Questions </w:t>
      </w:r>
      <w:r w:rsidR="00F55B46" w:rsidRPr="00F55B46">
        <w:rPr>
          <w:lang w:val="fr-FR"/>
        </w:rPr>
        <w:t xml:space="preserve">approuvées </w:t>
      </w:r>
      <w:r w:rsidRPr="00F55B46">
        <w:rPr>
          <w:lang w:val="fr-FR"/>
        </w:rPr>
        <w:t xml:space="preserve">seront publiées dans les meilleurs délais (voir </w:t>
      </w:r>
      <w:hyperlink r:id="rId8" w:history="1">
        <w:r w:rsidR="00045E9D">
          <w:rPr>
            <w:rStyle w:val="Hyperlink"/>
            <w:lang w:val="fr-FR"/>
          </w:rPr>
          <w:t>http://</w:t>
        </w:r>
        <w:proofErr w:type="spellStart"/>
        <w:r w:rsidR="00045E9D">
          <w:rPr>
            <w:rStyle w:val="Hyperlink"/>
            <w:lang w:val="fr-FR"/>
          </w:rPr>
          <w:t>www.itu.int</w:t>
        </w:r>
        <w:proofErr w:type="spellEnd"/>
        <w:r w:rsidR="00045E9D">
          <w:rPr>
            <w:rStyle w:val="Hyperlink"/>
            <w:lang w:val="fr-FR"/>
          </w:rPr>
          <w:t>/pub/R-QUE-</w:t>
        </w:r>
        <w:proofErr w:type="spellStart"/>
        <w:r w:rsidR="00045E9D">
          <w:rPr>
            <w:rStyle w:val="Hyperlink"/>
            <w:lang w:val="fr-FR"/>
          </w:rPr>
          <w:t>SG06</w:t>
        </w:r>
        <w:proofErr w:type="spellEnd"/>
        <w:r w:rsidR="00045E9D">
          <w:rPr>
            <w:rStyle w:val="Hyperlink"/>
            <w:lang w:val="fr-FR"/>
          </w:rPr>
          <w:t>/</w:t>
        </w:r>
        <w:proofErr w:type="spellStart"/>
        <w:r w:rsidR="00045E9D">
          <w:rPr>
            <w:rStyle w:val="Hyperlink"/>
            <w:lang w:val="fr-FR"/>
          </w:rPr>
          <w:t>fr</w:t>
        </w:r>
        <w:proofErr w:type="spellEnd"/>
      </w:hyperlink>
      <w:bookmarkStart w:id="0" w:name="_GoBack"/>
      <w:bookmarkEnd w:id="0"/>
      <w:r w:rsidR="00A60672" w:rsidRPr="00F55B46">
        <w:rPr>
          <w:lang w:val="fr-FR"/>
        </w:rPr>
        <w:t>).</w:t>
      </w:r>
    </w:p>
    <w:p w:rsidR="002569F7" w:rsidRPr="00F55B46" w:rsidRDefault="00E53DCE" w:rsidP="00DC09C2">
      <w:pPr>
        <w:spacing w:before="1320" w:line="240" w:lineRule="auto"/>
        <w:jc w:val="left"/>
        <w:rPr>
          <w:szCs w:val="24"/>
          <w:lang w:val="fr-FR"/>
        </w:rPr>
      </w:pPr>
      <w:r w:rsidRPr="00F55B46">
        <w:rPr>
          <w:szCs w:val="24"/>
          <w:lang w:val="fr-FR"/>
        </w:rPr>
        <w:t xml:space="preserve">François </w:t>
      </w:r>
      <w:proofErr w:type="spellStart"/>
      <w:r w:rsidRPr="00F55B46">
        <w:rPr>
          <w:szCs w:val="24"/>
          <w:lang w:val="fr-FR"/>
        </w:rPr>
        <w:t>Rancy</w:t>
      </w:r>
      <w:proofErr w:type="spellEnd"/>
      <w:r w:rsidRPr="00F55B46">
        <w:rPr>
          <w:szCs w:val="24"/>
          <w:lang w:val="fr-FR"/>
        </w:rPr>
        <w:br/>
        <w:t xml:space="preserve">Directeur </w:t>
      </w:r>
    </w:p>
    <w:p w:rsidR="009A2D92" w:rsidRPr="00F55B46" w:rsidRDefault="009A2D92" w:rsidP="00BC7084">
      <w:pPr>
        <w:spacing w:before="360"/>
        <w:rPr>
          <w:lang w:val="fr-FR"/>
        </w:rPr>
      </w:pPr>
      <w:r w:rsidRPr="00F55B46">
        <w:rPr>
          <w:b/>
          <w:bCs/>
          <w:lang w:val="fr-FR"/>
        </w:rPr>
        <w:t>Annexes</w:t>
      </w:r>
      <w:r w:rsidRPr="00F55B46">
        <w:rPr>
          <w:lang w:val="fr-FR"/>
        </w:rPr>
        <w:t xml:space="preserve">: </w:t>
      </w:r>
      <w:r w:rsidR="001030BB" w:rsidRPr="00F55B46">
        <w:rPr>
          <w:lang w:val="fr-FR"/>
        </w:rPr>
        <w:t>2</w:t>
      </w:r>
    </w:p>
    <w:p w:rsidR="009A2D92" w:rsidRPr="00F55B46" w:rsidRDefault="009A2D92" w:rsidP="00BC7084">
      <w:pPr>
        <w:spacing w:before="120"/>
        <w:rPr>
          <w:lang w:val="fr-FR"/>
        </w:rPr>
      </w:pPr>
      <w:r w:rsidRPr="00F55B46">
        <w:rPr>
          <w:lang w:val="fr-FR"/>
        </w:rPr>
        <w:t>–</w:t>
      </w:r>
      <w:r w:rsidRPr="00F55B46">
        <w:rPr>
          <w:lang w:val="fr-FR"/>
        </w:rPr>
        <w:tab/>
      </w:r>
      <w:r w:rsidR="001030BB" w:rsidRPr="00F55B46">
        <w:rPr>
          <w:lang w:val="fr-FR"/>
        </w:rPr>
        <w:t xml:space="preserve">2 </w:t>
      </w:r>
      <w:r w:rsidRPr="00F55B46">
        <w:rPr>
          <w:lang w:val="fr-FR"/>
        </w:rPr>
        <w:t>projets de Question UIT-R révisée</w:t>
      </w:r>
    </w:p>
    <w:p w:rsidR="009A2D92" w:rsidRPr="00F55B46" w:rsidRDefault="009A2D92" w:rsidP="00A60672">
      <w:pPr>
        <w:tabs>
          <w:tab w:val="left" w:pos="284"/>
          <w:tab w:val="left" w:pos="568"/>
        </w:tabs>
        <w:spacing w:before="240" w:line="240" w:lineRule="auto"/>
        <w:rPr>
          <w:b/>
          <w:bCs/>
          <w:sz w:val="18"/>
          <w:szCs w:val="18"/>
          <w:lang w:val="fr-FR"/>
        </w:rPr>
      </w:pPr>
      <w:bookmarkStart w:id="1" w:name="ddistribution"/>
      <w:bookmarkEnd w:id="1"/>
      <w:r w:rsidRPr="00F55B46">
        <w:rPr>
          <w:b/>
          <w:bCs/>
          <w:sz w:val="18"/>
          <w:szCs w:val="18"/>
          <w:lang w:val="fr-FR"/>
        </w:rPr>
        <w:t>Distribution:</w:t>
      </w:r>
    </w:p>
    <w:p w:rsidR="009A2D92" w:rsidRPr="00F55B46" w:rsidRDefault="009A2D92" w:rsidP="001030BB">
      <w:pPr>
        <w:pStyle w:val="enumlev1"/>
        <w:spacing w:before="0" w:line="240" w:lineRule="auto"/>
        <w:rPr>
          <w:sz w:val="18"/>
          <w:szCs w:val="18"/>
          <w:lang w:val="fr-FR"/>
        </w:rPr>
      </w:pPr>
      <w:r w:rsidRPr="00F55B46">
        <w:rPr>
          <w:sz w:val="18"/>
          <w:szCs w:val="18"/>
          <w:lang w:val="fr-FR"/>
        </w:rPr>
        <w:t>–</w:t>
      </w:r>
      <w:r w:rsidRPr="00F55B46">
        <w:rPr>
          <w:sz w:val="18"/>
          <w:szCs w:val="18"/>
          <w:lang w:val="fr-FR"/>
        </w:rPr>
        <w:tab/>
        <w:t xml:space="preserve">Administrations des </w:t>
      </w:r>
      <w:proofErr w:type="spellStart"/>
      <w:r w:rsidRPr="00F55B46">
        <w:rPr>
          <w:sz w:val="18"/>
          <w:szCs w:val="18"/>
          <w:lang w:val="fr-FR"/>
        </w:rPr>
        <w:t>Etats</w:t>
      </w:r>
      <w:proofErr w:type="spellEnd"/>
      <w:r w:rsidRPr="00F55B46">
        <w:rPr>
          <w:sz w:val="18"/>
          <w:szCs w:val="18"/>
          <w:lang w:val="fr-FR"/>
        </w:rPr>
        <w:t xml:space="preserve"> Membres de l'UIT et Membres du Secteur des radiocommunications participant aux travaux de la Commission d'études </w:t>
      </w:r>
      <w:r w:rsidR="001030BB" w:rsidRPr="00F55B46">
        <w:rPr>
          <w:sz w:val="18"/>
          <w:szCs w:val="18"/>
          <w:lang w:val="fr-FR"/>
        </w:rPr>
        <w:t>6</w:t>
      </w:r>
      <w:r w:rsidRPr="00F55B46">
        <w:rPr>
          <w:sz w:val="18"/>
          <w:szCs w:val="18"/>
          <w:lang w:val="fr-FR"/>
        </w:rPr>
        <w:t xml:space="preserve"> des radiocommunications</w:t>
      </w:r>
    </w:p>
    <w:p w:rsidR="009A2D92" w:rsidRPr="00F55B46" w:rsidRDefault="009A2D92" w:rsidP="001030BB">
      <w:pPr>
        <w:pStyle w:val="enumlev1"/>
        <w:spacing w:before="0" w:line="240" w:lineRule="auto"/>
        <w:rPr>
          <w:sz w:val="18"/>
          <w:szCs w:val="18"/>
          <w:lang w:val="fr-FR"/>
        </w:rPr>
      </w:pPr>
      <w:r w:rsidRPr="00F55B46">
        <w:rPr>
          <w:sz w:val="18"/>
          <w:szCs w:val="18"/>
          <w:lang w:val="fr-FR"/>
        </w:rPr>
        <w:t>–</w:t>
      </w:r>
      <w:r w:rsidRPr="00F55B46">
        <w:rPr>
          <w:sz w:val="18"/>
          <w:szCs w:val="18"/>
          <w:lang w:val="fr-FR"/>
        </w:rPr>
        <w:tab/>
        <w:t xml:space="preserve">Associés de l'UIT-R participant aux travaux de la Commission d'études </w:t>
      </w:r>
      <w:r w:rsidR="001030BB" w:rsidRPr="00F55B46">
        <w:rPr>
          <w:sz w:val="18"/>
          <w:szCs w:val="18"/>
          <w:lang w:val="fr-FR"/>
        </w:rPr>
        <w:t>6</w:t>
      </w:r>
      <w:r w:rsidRPr="00F55B46">
        <w:rPr>
          <w:sz w:val="18"/>
          <w:szCs w:val="18"/>
          <w:lang w:val="fr-FR"/>
        </w:rPr>
        <w:t xml:space="preserve"> des radiocommunications</w:t>
      </w:r>
    </w:p>
    <w:p w:rsidR="009A2D92" w:rsidRPr="00F55B46" w:rsidRDefault="009A2D92" w:rsidP="00A60672">
      <w:pPr>
        <w:pStyle w:val="enumlev1"/>
        <w:spacing w:before="0" w:line="240" w:lineRule="auto"/>
        <w:rPr>
          <w:sz w:val="18"/>
          <w:szCs w:val="18"/>
          <w:lang w:val="fr-FR"/>
        </w:rPr>
      </w:pPr>
      <w:r w:rsidRPr="00F55B46">
        <w:rPr>
          <w:sz w:val="18"/>
          <w:szCs w:val="18"/>
          <w:lang w:val="fr-FR"/>
        </w:rPr>
        <w:t>–</w:t>
      </w:r>
      <w:r w:rsidRPr="00F55B46">
        <w:rPr>
          <w:sz w:val="18"/>
          <w:szCs w:val="18"/>
          <w:lang w:val="fr-FR"/>
        </w:rPr>
        <w:tab/>
      </w:r>
      <w:proofErr w:type="spellStart"/>
      <w:r w:rsidRPr="00F55B46">
        <w:rPr>
          <w:sz w:val="18"/>
          <w:szCs w:val="18"/>
          <w:lang w:val="fr-FR"/>
        </w:rPr>
        <w:t>Etablissements</w:t>
      </w:r>
      <w:proofErr w:type="spellEnd"/>
      <w:r w:rsidRPr="00F55B46">
        <w:rPr>
          <w:sz w:val="18"/>
          <w:szCs w:val="18"/>
          <w:lang w:val="fr-FR"/>
        </w:rPr>
        <w:t xml:space="preserve"> universitaires pa</w:t>
      </w:r>
      <w:r w:rsidR="000F74D7" w:rsidRPr="00F55B46">
        <w:rPr>
          <w:sz w:val="18"/>
          <w:szCs w:val="18"/>
          <w:lang w:val="fr-FR"/>
        </w:rPr>
        <w:t>rticipant aux travaux de l</w:t>
      </w:r>
      <w:r w:rsidR="00A60672" w:rsidRPr="00F55B46">
        <w:rPr>
          <w:sz w:val="18"/>
          <w:szCs w:val="18"/>
          <w:lang w:val="fr-FR"/>
        </w:rPr>
        <w:t>'</w:t>
      </w:r>
      <w:r w:rsidR="000F74D7" w:rsidRPr="00F55B46">
        <w:rPr>
          <w:sz w:val="18"/>
          <w:szCs w:val="18"/>
          <w:lang w:val="fr-FR"/>
        </w:rPr>
        <w:t>UIT</w:t>
      </w:r>
    </w:p>
    <w:p w:rsidR="009A2D92" w:rsidRPr="00F55B46" w:rsidRDefault="009A2D92" w:rsidP="00B656FA">
      <w:pPr>
        <w:pStyle w:val="enumlev1"/>
        <w:spacing w:before="0" w:line="240" w:lineRule="auto"/>
        <w:rPr>
          <w:sz w:val="18"/>
          <w:szCs w:val="18"/>
          <w:lang w:val="fr-FR"/>
        </w:rPr>
      </w:pPr>
      <w:r w:rsidRPr="00F55B46">
        <w:rPr>
          <w:sz w:val="18"/>
          <w:szCs w:val="18"/>
          <w:lang w:val="fr-FR"/>
        </w:rPr>
        <w:t>–</w:t>
      </w:r>
      <w:r w:rsidRPr="00F55B46">
        <w:rPr>
          <w:sz w:val="18"/>
          <w:szCs w:val="18"/>
          <w:lang w:val="fr-FR"/>
        </w:rPr>
        <w:tab/>
        <w:t>Président</w:t>
      </w:r>
      <w:r w:rsidR="00B656FA" w:rsidRPr="00F55B46">
        <w:rPr>
          <w:sz w:val="18"/>
          <w:szCs w:val="18"/>
          <w:lang w:val="fr-FR"/>
        </w:rPr>
        <w:t>s</w:t>
      </w:r>
      <w:r w:rsidRPr="00F55B46">
        <w:rPr>
          <w:sz w:val="18"/>
          <w:szCs w:val="18"/>
          <w:lang w:val="fr-FR"/>
        </w:rPr>
        <w:t xml:space="preserve"> et Vice-Présidents de</w:t>
      </w:r>
      <w:r w:rsidR="00B656FA" w:rsidRPr="00F55B46">
        <w:rPr>
          <w:sz w:val="18"/>
          <w:szCs w:val="18"/>
          <w:lang w:val="fr-FR"/>
        </w:rPr>
        <w:t>s</w:t>
      </w:r>
      <w:r w:rsidRPr="00F55B46">
        <w:rPr>
          <w:sz w:val="18"/>
          <w:szCs w:val="18"/>
          <w:lang w:val="fr-FR"/>
        </w:rPr>
        <w:t xml:space="preserve"> </w:t>
      </w:r>
      <w:r w:rsidR="001030BB" w:rsidRPr="00F55B46">
        <w:rPr>
          <w:sz w:val="18"/>
          <w:szCs w:val="18"/>
          <w:lang w:val="fr-FR"/>
        </w:rPr>
        <w:t>Commission</w:t>
      </w:r>
      <w:r w:rsidR="00B656FA" w:rsidRPr="00F55B46">
        <w:rPr>
          <w:sz w:val="18"/>
          <w:szCs w:val="18"/>
          <w:lang w:val="fr-FR"/>
        </w:rPr>
        <w:t>s</w:t>
      </w:r>
      <w:r w:rsidRPr="00F55B46">
        <w:rPr>
          <w:sz w:val="18"/>
          <w:szCs w:val="18"/>
          <w:lang w:val="fr-FR"/>
        </w:rPr>
        <w:t xml:space="preserve"> d'études des radiocommunications </w:t>
      </w:r>
    </w:p>
    <w:p w:rsidR="009A2D92" w:rsidRPr="00F55B46" w:rsidRDefault="009A2D92" w:rsidP="00A60672">
      <w:pPr>
        <w:pStyle w:val="enumlev1"/>
        <w:spacing w:before="0" w:line="240" w:lineRule="auto"/>
        <w:rPr>
          <w:sz w:val="18"/>
          <w:szCs w:val="18"/>
          <w:lang w:val="fr-FR"/>
        </w:rPr>
      </w:pPr>
      <w:r w:rsidRPr="00F55B46">
        <w:rPr>
          <w:sz w:val="18"/>
          <w:szCs w:val="18"/>
          <w:lang w:val="fr-FR"/>
        </w:rPr>
        <w:t>–</w:t>
      </w:r>
      <w:r w:rsidRPr="00F55B46">
        <w:rPr>
          <w:sz w:val="18"/>
          <w:szCs w:val="18"/>
          <w:lang w:val="fr-FR"/>
        </w:rPr>
        <w:tab/>
        <w:t>Président et Vice-Présidents de la Réunion de préparation à la Conférence</w:t>
      </w:r>
    </w:p>
    <w:p w:rsidR="009A2D92" w:rsidRPr="00F55B46" w:rsidRDefault="009A2D92" w:rsidP="00A60672">
      <w:pPr>
        <w:pStyle w:val="enumlev1"/>
        <w:spacing w:before="0" w:line="240" w:lineRule="auto"/>
        <w:rPr>
          <w:sz w:val="18"/>
          <w:szCs w:val="18"/>
          <w:lang w:val="fr-FR"/>
        </w:rPr>
      </w:pPr>
      <w:r w:rsidRPr="00F55B46">
        <w:rPr>
          <w:sz w:val="18"/>
          <w:szCs w:val="18"/>
          <w:lang w:val="fr-FR"/>
        </w:rPr>
        <w:t>–</w:t>
      </w:r>
      <w:r w:rsidRPr="00F55B46">
        <w:rPr>
          <w:sz w:val="18"/>
          <w:szCs w:val="18"/>
          <w:lang w:val="fr-FR"/>
        </w:rPr>
        <w:tab/>
        <w:t>Membres du Comité du Règlement des radiocommunications</w:t>
      </w:r>
    </w:p>
    <w:p w:rsidR="00F748BA" w:rsidRPr="00F55B46" w:rsidRDefault="009A2D92" w:rsidP="00BC7084">
      <w:pPr>
        <w:pStyle w:val="enumlev1"/>
        <w:spacing w:before="0" w:line="240" w:lineRule="auto"/>
        <w:rPr>
          <w:lang w:val="fr-FR"/>
        </w:rPr>
      </w:pPr>
      <w:r w:rsidRPr="00F55B46">
        <w:rPr>
          <w:sz w:val="18"/>
          <w:szCs w:val="18"/>
          <w:lang w:val="fr-FR"/>
        </w:rPr>
        <w:t>–</w:t>
      </w:r>
      <w:r w:rsidRPr="00F55B46">
        <w:rPr>
          <w:sz w:val="18"/>
          <w:szCs w:val="18"/>
          <w:lang w:val="fr-FR"/>
        </w:rPr>
        <w:tab/>
        <w:t>Secrétaire général de l'UIT, Directeur du Bureau de normalisation des télécommunications, Directeur du Bureau de développement des télécommunications</w:t>
      </w:r>
      <w:r w:rsidR="00F748BA" w:rsidRPr="00F55B46">
        <w:rPr>
          <w:lang w:val="fr-FR"/>
        </w:rPr>
        <w:br w:type="page"/>
      </w:r>
    </w:p>
    <w:p w:rsidR="00F00248" w:rsidRPr="00F55B46" w:rsidRDefault="00F00248" w:rsidP="00F72A3D">
      <w:pPr>
        <w:pStyle w:val="AnnexNotitle0"/>
        <w:spacing w:before="120"/>
        <w:rPr>
          <w:rFonts w:asciiTheme="minorHAnsi" w:hAnsiTheme="minorHAnsi" w:cstheme="majorBidi"/>
        </w:rPr>
      </w:pPr>
      <w:bookmarkStart w:id="2" w:name="dbreak"/>
      <w:bookmarkEnd w:id="2"/>
      <w:r w:rsidRPr="00F55B46">
        <w:rPr>
          <w:rFonts w:asciiTheme="minorHAnsi" w:hAnsiTheme="minorHAnsi" w:cstheme="majorBidi"/>
        </w:rPr>
        <w:lastRenderedPageBreak/>
        <w:t>Annexe 1</w:t>
      </w:r>
    </w:p>
    <w:p w:rsidR="00F00248" w:rsidRPr="00F55B46" w:rsidRDefault="00F00248" w:rsidP="00F72A3D">
      <w:pPr>
        <w:pStyle w:val="Normalaftertitle"/>
        <w:spacing w:before="240" w:line="240" w:lineRule="auto"/>
        <w:jc w:val="center"/>
        <w:rPr>
          <w:rFonts w:asciiTheme="minorHAnsi" w:hAnsiTheme="minorHAnsi" w:cstheme="majorBidi"/>
          <w:lang w:val="fr-FR"/>
        </w:rPr>
      </w:pPr>
      <w:r w:rsidRPr="00F55B46">
        <w:rPr>
          <w:rFonts w:asciiTheme="minorHAnsi" w:hAnsiTheme="minorHAnsi" w:cstheme="majorBidi"/>
          <w:lang w:val="fr-FR"/>
        </w:rPr>
        <w:t xml:space="preserve">(Document </w:t>
      </w:r>
      <w:hyperlink r:id="rId9" w:history="1">
        <w:r w:rsidRPr="00F55B46">
          <w:rPr>
            <w:rStyle w:val="Hyperlink"/>
            <w:rFonts w:asciiTheme="minorHAnsi" w:hAnsiTheme="minorHAnsi" w:cstheme="majorBidi"/>
            <w:lang w:val="fr-FR"/>
          </w:rPr>
          <w:t>6/18</w:t>
        </w:r>
      </w:hyperlink>
      <w:r w:rsidRPr="00F55B46">
        <w:rPr>
          <w:rFonts w:asciiTheme="minorHAnsi" w:hAnsiTheme="minorHAnsi" w:cstheme="majorBidi"/>
          <w:lang w:val="fr-FR"/>
        </w:rPr>
        <w:t>)</w:t>
      </w:r>
    </w:p>
    <w:p w:rsidR="00F00248" w:rsidRPr="00F55B46" w:rsidRDefault="00F00248" w:rsidP="00F72A3D">
      <w:pPr>
        <w:pStyle w:val="QuestionNoBR"/>
        <w:rPr>
          <w:rFonts w:asciiTheme="majorBidi" w:hAnsiTheme="majorBidi" w:cstheme="majorBidi"/>
          <w:lang w:val="fr-FR"/>
        </w:rPr>
      </w:pPr>
      <w:r w:rsidRPr="00F55B46">
        <w:rPr>
          <w:rFonts w:asciiTheme="majorBidi" w:hAnsiTheme="majorBidi" w:cstheme="majorBidi"/>
          <w:lang w:val="fr-FR"/>
        </w:rPr>
        <w:t>PROJET DE RéVISION DE LA Question uit-R 56-1/6</w:t>
      </w:r>
    </w:p>
    <w:p w:rsidR="00F00248" w:rsidRPr="00F55B46" w:rsidRDefault="00F00248" w:rsidP="00F72A3D">
      <w:pPr>
        <w:pStyle w:val="Questiondate"/>
        <w:spacing w:line="240" w:lineRule="auto"/>
        <w:jc w:val="center"/>
        <w:rPr>
          <w:rFonts w:asciiTheme="majorBidi" w:hAnsiTheme="majorBidi" w:cstheme="majorBidi"/>
          <w:b/>
          <w:i w:val="0"/>
          <w:iCs/>
          <w:sz w:val="28"/>
          <w:lang w:val="fr-FR"/>
        </w:rPr>
      </w:pPr>
      <w:r w:rsidRPr="00F55B46">
        <w:rPr>
          <w:rFonts w:asciiTheme="majorBidi" w:hAnsiTheme="majorBidi" w:cstheme="majorBidi"/>
          <w:b/>
          <w:i w:val="0"/>
          <w:sz w:val="28"/>
          <w:lang w:val="fr-FR"/>
        </w:rPr>
        <w:t xml:space="preserve">Caractéristiques de systèmes de radiodiffusion sonore numérique de Terre </w:t>
      </w:r>
      <w:r w:rsidRPr="00F55B46">
        <w:rPr>
          <w:rFonts w:asciiTheme="majorBidi" w:hAnsiTheme="majorBidi" w:cstheme="majorBidi"/>
          <w:b/>
          <w:i w:val="0"/>
          <w:sz w:val="28"/>
          <w:lang w:val="fr-FR"/>
        </w:rPr>
        <w:br/>
        <w:t>pour récepteurs à bord de véhicules, portatifs et fixes</w:t>
      </w:r>
    </w:p>
    <w:p w:rsidR="00F00248" w:rsidRPr="00F55B46" w:rsidRDefault="00F00248" w:rsidP="007A012D">
      <w:pPr>
        <w:pStyle w:val="Questiondate"/>
        <w:rPr>
          <w:rFonts w:asciiTheme="majorBidi" w:hAnsiTheme="majorBidi" w:cstheme="majorBidi"/>
          <w:i w:val="0"/>
          <w:iCs/>
          <w:lang w:val="fr-FR"/>
        </w:rPr>
      </w:pPr>
      <w:r w:rsidRPr="00F55B46">
        <w:rPr>
          <w:rFonts w:asciiTheme="majorBidi" w:hAnsiTheme="majorBidi" w:cstheme="majorBidi"/>
          <w:i w:val="0"/>
          <w:iCs/>
          <w:lang w:val="fr-FR"/>
        </w:rPr>
        <w:t>(1993-2006)</w:t>
      </w:r>
    </w:p>
    <w:p w:rsidR="00F00248" w:rsidRPr="00F55B46" w:rsidRDefault="00F00248" w:rsidP="00DC09C2">
      <w:pPr>
        <w:pStyle w:val="CCI"/>
        <w:spacing w:before="360"/>
        <w:rPr>
          <w:rFonts w:asciiTheme="majorBidi" w:hAnsiTheme="majorBidi" w:cstheme="majorBidi"/>
          <w:sz w:val="24"/>
          <w:lang w:val="fr-FR"/>
        </w:rPr>
      </w:pPr>
      <w:r w:rsidRPr="00F55B46">
        <w:rPr>
          <w:rFonts w:asciiTheme="majorBidi" w:hAnsiTheme="majorBidi" w:cstheme="majorBidi"/>
          <w:sz w:val="24"/>
          <w:lang w:val="fr-FR"/>
        </w:rPr>
        <w:t>L'Assemblée des radiocommunications de l'UIT,</w:t>
      </w:r>
    </w:p>
    <w:p w:rsidR="00F00248" w:rsidRPr="00F55B46" w:rsidRDefault="00F00248" w:rsidP="00DC09C2">
      <w:pPr>
        <w:pStyle w:val="Call"/>
        <w:spacing w:before="160" w:line="240" w:lineRule="auto"/>
        <w:rPr>
          <w:rFonts w:asciiTheme="majorBidi" w:hAnsiTheme="majorBidi" w:cstheme="majorBidi"/>
          <w:lang w:val="fr-FR"/>
        </w:rPr>
      </w:pPr>
      <w:proofErr w:type="gramStart"/>
      <w:r w:rsidRPr="00F55B46">
        <w:rPr>
          <w:rFonts w:asciiTheme="majorBidi" w:hAnsiTheme="majorBidi" w:cstheme="majorBidi"/>
          <w:lang w:val="fr-FR"/>
        </w:rPr>
        <w:t>considérant</w:t>
      </w:r>
      <w:proofErr w:type="gramEnd"/>
    </w:p>
    <w:p w:rsidR="00F00248" w:rsidRPr="00F55B46" w:rsidRDefault="00F00248" w:rsidP="00F55B46">
      <w:pPr>
        <w:spacing w:before="120" w:line="240" w:lineRule="auto"/>
        <w:rPr>
          <w:rFonts w:asciiTheme="majorBidi" w:hAnsiTheme="majorBidi" w:cstheme="majorBidi"/>
          <w:lang w:val="fr-FR"/>
        </w:rPr>
      </w:pPr>
      <w:r w:rsidRPr="00F55B46">
        <w:rPr>
          <w:rFonts w:asciiTheme="majorBidi" w:hAnsiTheme="majorBidi" w:cstheme="majorBidi"/>
          <w:i/>
          <w:iCs/>
          <w:lang w:val="fr-FR"/>
        </w:rPr>
        <w:t>a)</w:t>
      </w:r>
      <w:r w:rsidRPr="00F55B46">
        <w:rPr>
          <w:rFonts w:asciiTheme="majorBidi" w:hAnsiTheme="majorBidi" w:cstheme="majorBidi"/>
          <w:lang w:val="fr-FR"/>
        </w:rPr>
        <w:tab/>
        <w:t>que, certains pays, ont de plus en plus besoin de disposer de moyens appropriés pour diffuser un son stéréophonique de haute qualité/multicanal vers des récepteurs à bord de véhicules, portatifs ou fixes;</w:t>
      </w:r>
    </w:p>
    <w:p w:rsidR="00F00248" w:rsidRPr="00F55B46" w:rsidRDefault="00F00248" w:rsidP="00F55B46">
      <w:pPr>
        <w:spacing w:before="120"/>
        <w:rPr>
          <w:rFonts w:asciiTheme="majorBidi" w:hAnsiTheme="majorBidi" w:cstheme="majorBidi"/>
          <w:lang w:val="fr-FR"/>
        </w:rPr>
      </w:pPr>
      <w:r w:rsidRPr="00F55B46">
        <w:rPr>
          <w:rFonts w:asciiTheme="majorBidi" w:hAnsiTheme="majorBidi" w:cstheme="majorBidi"/>
          <w:i/>
          <w:iCs/>
          <w:lang w:val="fr-FR"/>
        </w:rPr>
        <w:t>b)</w:t>
      </w:r>
      <w:r w:rsidRPr="00F55B46">
        <w:rPr>
          <w:rFonts w:asciiTheme="majorBidi" w:hAnsiTheme="majorBidi" w:cstheme="majorBidi"/>
          <w:lang w:val="fr-FR"/>
        </w:rPr>
        <w:tab/>
        <w:t xml:space="preserve">que les études techniques relatives aux systèmes de radiodiffusion sonore numérique ont beaucoup progressé et que certains </w:t>
      </w:r>
      <w:del w:id="3" w:author="Gozel, Elsa" w:date="2016-02-17T11:44:00Z">
        <w:r w:rsidRPr="00F55B46" w:rsidDel="00F83FC2">
          <w:rPr>
            <w:rFonts w:asciiTheme="majorBidi" w:hAnsiTheme="majorBidi" w:cstheme="majorBidi"/>
            <w:lang w:val="fr-FR"/>
          </w:rPr>
          <w:delText>d'entre eux ont donné lieu à des démonstrations réussie</w:delText>
        </w:r>
      </w:del>
      <w:del w:id="4" w:author="Royer, Veronique" w:date="2016-02-17T15:53:00Z">
        <w:r w:rsidRPr="00F55B46" w:rsidDel="00F72A3D">
          <w:rPr>
            <w:rFonts w:asciiTheme="majorBidi" w:hAnsiTheme="majorBidi" w:cstheme="majorBidi"/>
            <w:lang w:val="fr-FR"/>
          </w:rPr>
          <w:delText xml:space="preserve">s </w:delText>
        </w:r>
      </w:del>
      <w:r w:rsidRPr="00F55B46">
        <w:rPr>
          <w:rFonts w:asciiTheme="majorBidi" w:hAnsiTheme="majorBidi" w:cstheme="majorBidi"/>
          <w:lang w:val="fr-FR"/>
        </w:rPr>
        <w:t xml:space="preserve">systèmes ont été </w:t>
      </w:r>
      <w:ins w:id="5" w:author="Gozel, Elsa" w:date="2016-02-17T11:40:00Z">
        <w:r w:rsidRPr="00F55B46">
          <w:rPr>
            <w:rFonts w:asciiTheme="majorBidi" w:hAnsiTheme="majorBidi" w:cstheme="majorBidi"/>
            <w:lang w:val="fr-FR"/>
          </w:rPr>
          <w:t xml:space="preserve">largement mis en </w:t>
        </w:r>
        <w:proofErr w:type="spellStart"/>
        <w:r w:rsidRPr="00F55B46">
          <w:rPr>
            <w:rFonts w:asciiTheme="majorBidi" w:hAnsiTheme="majorBidi" w:cstheme="majorBidi"/>
            <w:lang w:val="fr-FR"/>
          </w:rPr>
          <w:t>oeuvre</w:t>
        </w:r>
        <w:proofErr w:type="spellEnd"/>
        <w:r w:rsidRPr="00F55B46">
          <w:rPr>
            <w:rFonts w:asciiTheme="majorBidi" w:hAnsiTheme="majorBidi" w:cstheme="majorBidi"/>
            <w:lang w:val="fr-FR"/>
          </w:rPr>
          <w:t xml:space="preserve"> </w:t>
        </w:r>
      </w:ins>
      <w:r w:rsidRPr="00F55B46">
        <w:rPr>
          <w:rFonts w:asciiTheme="majorBidi" w:hAnsiTheme="majorBidi" w:cstheme="majorBidi"/>
          <w:lang w:val="fr-FR"/>
        </w:rPr>
        <w:t xml:space="preserve">avec de </w:t>
      </w:r>
      <w:ins w:id="6" w:author="Gozel, Elsa" w:date="2016-02-17T11:41:00Z">
        <w:r w:rsidRPr="00F55B46">
          <w:rPr>
            <w:rFonts w:asciiTheme="majorBidi" w:hAnsiTheme="majorBidi" w:cstheme="majorBidi"/>
            <w:lang w:val="fr-FR"/>
          </w:rPr>
          <w:t xml:space="preserve">bons </w:t>
        </w:r>
      </w:ins>
      <w:r w:rsidRPr="00F55B46">
        <w:rPr>
          <w:rFonts w:asciiTheme="majorBidi" w:hAnsiTheme="majorBidi" w:cstheme="majorBidi"/>
          <w:lang w:val="fr-FR"/>
        </w:rPr>
        <w:t>résultats;</w:t>
      </w:r>
    </w:p>
    <w:p w:rsidR="00F00248" w:rsidRPr="00F55B46" w:rsidRDefault="00F00248" w:rsidP="00F55B46">
      <w:pPr>
        <w:spacing w:before="120" w:line="240" w:lineRule="auto"/>
        <w:rPr>
          <w:rFonts w:asciiTheme="majorBidi" w:hAnsiTheme="majorBidi" w:cstheme="majorBidi"/>
          <w:lang w:val="fr-FR"/>
        </w:rPr>
      </w:pPr>
      <w:r w:rsidRPr="00F55B46">
        <w:rPr>
          <w:rFonts w:asciiTheme="majorBidi" w:hAnsiTheme="majorBidi" w:cstheme="majorBidi"/>
          <w:i/>
          <w:iCs/>
          <w:lang w:val="fr-FR"/>
        </w:rPr>
        <w:t>c)</w:t>
      </w:r>
      <w:r w:rsidRPr="00F55B46">
        <w:rPr>
          <w:rFonts w:asciiTheme="majorBidi" w:hAnsiTheme="majorBidi" w:cstheme="majorBidi"/>
          <w:lang w:val="fr-FR"/>
        </w:rPr>
        <w:tab/>
        <w:t>qu'il a été prouvé que les systèmes de radiodiffusion sonore numérique perfectionnés</w:t>
      </w:r>
      <w:ins w:id="7" w:author="Gozel, Elsa" w:date="2016-02-17T12:14:00Z">
        <w:r w:rsidRPr="00F55B46">
          <w:rPr>
            <w:rFonts w:asciiTheme="majorBidi" w:hAnsiTheme="majorBidi" w:cstheme="majorBidi"/>
            <w:lang w:val="fr-FR"/>
          </w:rPr>
          <w:t xml:space="preserve"> peuvent contribuer à améliorer l'efficacité d'utilisation d</w:t>
        </w:r>
      </w:ins>
      <w:ins w:id="8" w:author="Royer, Veronique" w:date="2016-02-18T07:28:00Z">
        <w:r w:rsidRPr="00F55B46">
          <w:rPr>
            <w:rFonts w:asciiTheme="majorBidi" w:hAnsiTheme="majorBidi" w:cstheme="majorBidi"/>
            <w:lang w:val="fr-FR"/>
          </w:rPr>
          <w:t>u</w:t>
        </w:r>
      </w:ins>
      <w:ins w:id="9" w:author="Gozel, Elsa" w:date="2016-02-17T12:14:00Z">
        <w:r w:rsidRPr="00F55B46">
          <w:rPr>
            <w:rFonts w:asciiTheme="majorBidi" w:hAnsiTheme="majorBidi" w:cstheme="majorBidi"/>
            <w:lang w:val="fr-FR"/>
          </w:rPr>
          <w:t xml:space="preserve"> spectre et le rendement énergétique ainsi que</w:t>
        </w:r>
      </w:ins>
      <w:r w:rsidRPr="00F55B46">
        <w:rPr>
          <w:rFonts w:asciiTheme="majorBidi" w:hAnsiTheme="majorBidi" w:cstheme="majorBidi"/>
          <w:lang w:val="fr-FR"/>
        </w:rPr>
        <w:t xml:space="preserve"> </w:t>
      </w:r>
      <w:del w:id="10" w:author="Gozel, Elsa" w:date="2016-02-17T12:14:00Z">
        <w:r w:rsidRPr="00F55B46" w:rsidDel="0073013F">
          <w:rPr>
            <w:rFonts w:asciiTheme="majorBidi" w:hAnsiTheme="majorBidi" w:cstheme="majorBidi"/>
            <w:lang w:val="fr-FR"/>
          </w:rPr>
          <w:delText xml:space="preserve">se montrent supérieurs aux systèmes de radiodiffusion sonore analogique classiques </w:delText>
        </w:r>
      </w:del>
      <w:del w:id="11" w:author="Gozel, Elsa" w:date="2016-02-17T12:15:00Z">
        <w:r w:rsidRPr="00F55B46" w:rsidDel="0073013F">
          <w:rPr>
            <w:rFonts w:asciiTheme="majorBidi" w:hAnsiTheme="majorBidi" w:cstheme="majorBidi"/>
            <w:lang w:val="fr-FR"/>
          </w:rPr>
          <w:delText xml:space="preserve">en ce qui concerne l'utilisation du spectre, le rendement en puissance et </w:delText>
        </w:r>
      </w:del>
      <w:r w:rsidRPr="00F55B46">
        <w:rPr>
          <w:rFonts w:asciiTheme="majorBidi" w:hAnsiTheme="majorBidi" w:cstheme="majorBidi"/>
          <w:lang w:val="fr-FR"/>
        </w:rPr>
        <w:t>l'insensibilité aux effets de la propagation par trajets multiples, par comparaison avec les systèmes de radiodiffusion sonore analogique classiques;</w:t>
      </w:r>
    </w:p>
    <w:p w:rsidR="00F00248" w:rsidRPr="00F55B46" w:rsidRDefault="00F00248" w:rsidP="00F55B46">
      <w:pPr>
        <w:spacing w:before="120" w:line="240" w:lineRule="auto"/>
        <w:rPr>
          <w:rFonts w:asciiTheme="majorBidi" w:hAnsiTheme="majorBidi" w:cstheme="majorBidi"/>
          <w:lang w:val="fr-FR"/>
        </w:rPr>
      </w:pPr>
      <w:r w:rsidRPr="00F55B46">
        <w:rPr>
          <w:rFonts w:asciiTheme="majorBidi" w:hAnsiTheme="majorBidi" w:cstheme="majorBidi"/>
          <w:i/>
          <w:iCs/>
          <w:lang w:val="fr-FR"/>
        </w:rPr>
        <w:t>d)</w:t>
      </w:r>
      <w:r w:rsidRPr="00F55B46">
        <w:rPr>
          <w:rFonts w:asciiTheme="majorBidi" w:hAnsiTheme="majorBidi" w:cstheme="majorBidi"/>
          <w:lang w:val="fr-FR"/>
        </w:rPr>
        <w:tab/>
        <w:t>que les systèmes de radiodiffusion sonore numérique peuvent être conçus de manière à ce que le signal puisse être traité de la même façon au niveau du récepteur, dans les diverses bandes utilisées par la radiodiffusion;</w:t>
      </w:r>
    </w:p>
    <w:p w:rsidR="00F00248" w:rsidRPr="00F55B46" w:rsidRDefault="00F00248">
      <w:pPr>
        <w:spacing w:before="120" w:line="240" w:lineRule="auto"/>
        <w:rPr>
          <w:rFonts w:asciiTheme="majorBidi" w:hAnsiTheme="majorBidi" w:cstheme="majorBidi"/>
          <w:lang w:val="fr-FR"/>
        </w:rPr>
        <w:pPrChange w:id="12" w:author="Gozel, Elsa" w:date="2016-02-17T13:31:00Z">
          <w:pPr>
            <w:spacing w:line="480" w:lineRule="auto"/>
          </w:pPr>
        </w:pPrChange>
      </w:pPr>
      <w:r w:rsidRPr="00F55B46">
        <w:rPr>
          <w:rFonts w:asciiTheme="majorBidi" w:hAnsiTheme="majorBidi" w:cstheme="majorBidi"/>
          <w:i/>
          <w:iCs/>
          <w:lang w:val="fr-FR"/>
        </w:rPr>
        <w:t>e)</w:t>
      </w:r>
      <w:r w:rsidRPr="00F55B46">
        <w:rPr>
          <w:rFonts w:asciiTheme="majorBidi" w:hAnsiTheme="majorBidi" w:cstheme="majorBidi"/>
          <w:lang w:val="fr-FR"/>
        </w:rPr>
        <w:tab/>
        <w:t xml:space="preserve">que les systèmes de radiodiffusion sonore numérique peuvent </w:t>
      </w:r>
      <w:del w:id="13" w:author="Gozel, Elsa" w:date="2016-02-17T13:31:00Z">
        <w:r w:rsidRPr="00F55B46" w:rsidDel="00A712C7">
          <w:rPr>
            <w:rFonts w:asciiTheme="majorBidi" w:hAnsiTheme="majorBidi" w:cstheme="majorBidi"/>
            <w:lang w:val="fr-FR"/>
          </w:rPr>
          <w:delText xml:space="preserve">assurer </w:delText>
        </w:r>
      </w:del>
      <w:ins w:id="14" w:author="Gozel, Elsa" w:date="2016-02-17T13:31:00Z">
        <w:r w:rsidRPr="00F55B46">
          <w:rPr>
            <w:rFonts w:asciiTheme="majorBidi" w:hAnsiTheme="majorBidi" w:cstheme="majorBidi"/>
            <w:lang w:val="fr-FR"/>
          </w:rPr>
          <w:t xml:space="preserve">être utilisés pour fournir </w:t>
        </w:r>
      </w:ins>
      <w:r w:rsidRPr="00F55B46">
        <w:rPr>
          <w:rFonts w:asciiTheme="majorBidi" w:hAnsiTheme="majorBidi" w:cstheme="majorBidi"/>
          <w:lang w:val="fr-FR"/>
        </w:rPr>
        <w:t>des services de Terre aux niveaux national, régional et local;</w:t>
      </w:r>
    </w:p>
    <w:p w:rsidR="00F00248" w:rsidRPr="00F55B46" w:rsidRDefault="00F00248" w:rsidP="00F55B46">
      <w:pPr>
        <w:spacing w:before="120" w:line="240" w:lineRule="auto"/>
        <w:rPr>
          <w:rFonts w:asciiTheme="majorBidi" w:hAnsiTheme="majorBidi" w:cstheme="majorBidi"/>
          <w:lang w:val="fr-FR"/>
        </w:rPr>
      </w:pPr>
      <w:r w:rsidRPr="00F55B46">
        <w:rPr>
          <w:rFonts w:asciiTheme="majorBidi" w:hAnsiTheme="majorBidi" w:cstheme="majorBidi"/>
          <w:i/>
          <w:iCs/>
          <w:lang w:val="fr-FR"/>
        </w:rPr>
        <w:t>f)</w:t>
      </w:r>
      <w:r w:rsidRPr="00F55B46">
        <w:rPr>
          <w:rFonts w:asciiTheme="majorBidi" w:hAnsiTheme="majorBidi" w:cstheme="majorBidi"/>
          <w:lang w:val="fr-FR"/>
        </w:rPr>
        <w:tab/>
        <w:t>qu'il serait utile dans le cas d'un système de radiodiffusion sonore numérique de concevoir un seul et même récepteur pour les services de Terre et les services par satellite;</w:t>
      </w:r>
    </w:p>
    <w:p w:rsidR="00F00248" w:rsidRPr="00F55B46" w:rsidRDefault="00F00248">
      <w:pPr>
        <w:spacing w:before="120" w:line="240" w:lineRule="auto"/>
        <w:rPr>
          <w:rFonts w:asciiTheme="majorBidi" w:hAnsiTheme="majorBidi" w:cstheme="majorBidi"/>
          <w:lang w:val="fr-FR"/>
        </w:rPr>
        <w:pPrChange w:id="15" w:author="Royer, Veronique" w:date="2016-02-18T07:33:00Z">
          <w:pPr>
            <w:spacing w:line="480" w:lineRule="auto"/>
          </w:pPr>
        </w:pPrChange>
      </w:pPr>
      <w:r w:rsidRPr="00F55B46">
        <w:rPr>
          <w:rFonts w:asciiTheme="majorBidi" w:hAnsiTheme="majorBidi" w:cstheme="majorBidi"/>
          <w:i/>
          <w:iCs/>
          <w:lang w:val="fr-FR"/>
        </w:rPr>
        <w:t>g)</w:t>
      </w:r>
      <w:r w:rsidRPr="00F55B46">
        <w:rPr>
          <w:rFonts w:asciiTheme="majorBidi" w:hAnsiTheme="majorBidi" w:cstheme="majorBidi"/>
          <w:lang w:val="fr-FR"/>
        </w:rPr>
        <w:tab/>
        <w:t xml:space="preserve">que les systèmes de radiodiffusion sonore numérique </w:t>
      </w:r>
      <w:del w:id="16" w:author="Gozel, Elsa" w:date="2016-02-17T13:35:00Z">
        <w:r w:rsidRPr="00F55B46" w:rsidDel="00777088">
          <w:rPr>
            <w:rFonts w:asciiTheme="majorBidi" w:hAnsiTheme="majorBidi" w:cstheme="majorBidi"/>
            <w:lang w:val="fr-FR"/>
          </w:rPr>
          <w:delText>qui transmettent</w:delText>
        </w:r>
      </w:del>
      <w:ins w:id="17" w:author="Royer, Veronique" w:date="2016-02-18T07:32:00Z">
        <w:r w:rsidRPr="00F55B46">
          <w:rPr>
            <w:rFonts w:asciiTheme="majorBidi" w:hAnsiTheme="majorBidi" w:cstheme="majorBidi"/>
            <w:lang w:val="fr-FR"/>
          </w:rPr>
          <w:t xml:space="preserve">peuvent être configurés de manière à pouvoir diffuser </w:t>
        </w:r>
      </w:ins>
      <w:r w:rsidRPr="00F55B46">
        <w:rPr>
          <w:rFonts w:asciiTheme="majorBidi" w:hAnsiTheme="majorBidi" w:cstheme="majorBidi"/>
          <w:lang w:val="fr-FR"/>
        </w:rPr>
        <w:t xml:space="preserve">des programmes à des débits binaires faibles </w:t>
      </w:r>
      <w:ins w:id="18" w:author="Gozel, Elsa" w:date="2016-02-17T13:36:00Z">
        <w:r w:rsidRPr="00F55B46">
          <w:rPr>
            <w:rFonts w:asciiTheme="majorBidi" w:hAnsiTheme="majorBidi" w:cstheme="majorBidi"/>
            <w:lang w:val="fr-FR"/>
          </w:rPr>
          <w:t xml:space="preserve">ou élevés </w:t>
        </w:r>
      </w:ins>
      <w:r w:rsidRPr="00F55B46">
        <w:rPr>
          <w:rFonts w:asciiTheme="majorBidi" w:hAnsiTheme="majorBidi" w:cstheme="majorBidi"/>
          <w:lang w:val="fr-FR"/>
        </w:rPr>
        <w:t>afin de trouver un bon compromis entre la qualité</w:t>
      </w:r>
      <w:ins w:id="19" w:author="Royer, Veronique" w:date="2016-02-18T07:33:00Z">
        <w:r w:rsidRPr="00F55B46">
          <w:rPr>
            <w:rFonts w:asciiTheme="majorBidi" w:hAnsiTheme="majorBidi" w:cstheme="majorBidi"/>
            <w:lang w:val="fr-FR"/>
          </w:rPr>
          <w:t xml:space="preserve"> du son</w:t>
        </w:r>
      </w:ins>
      <w:r w:rsidRPr="00F55B46">
        <w:rPr>
          <w:rFonts w:asciiTheme="majorBidi" w:hAnsiTheme="majorBidi" w:cstheme="majorBidi"/>
          <w:lang w:val="fr-FR"/>
        </w:rPr>
        <w:t xml:space="preserve"> et le nombre de canaux sonores nécessaires;</w:t>
      </w:r>
    </w:p>
    <w:p w:rsidR="00F00248" w:rsidRPr="00F55B46" w:rsidRDefault="00F00248">
      <w:pPr>
        <w:pStyle w:val="Normalaftertitle0"/>
        <w:spacing w:before="120" w:line="240" w:lineRule="auto"/>
        <w:rPr>
          <w:rFonts w:asciiTheme="majorBidi" w:hAnsiTheme="majorBidi" w:cstheme="majorBidi"/>
          <w:lang w:val="fr-FR"/>
        </w:rPr>
        <w:pPrChange w:id="20" w:author="Royer, Veronique" w:date="2016-02-18T07:38:00Z">
          <w:pPr>
            <w:pStyle w:val="Normalaftertitle0"/>
            <w:spacing w:before="360" w:line="480" w:lineRule="auto"/>
          </w:pPr>
        </w:pPrChange>
      </w:pPr>
      <w:r w:rsidRPr="00F55B46">
        <w:rPr>
          <w:rFonts w:asciiTheme="majorBidi" w:hAnsiTheme="majorBidi" w:cstheme="majorBidi"/>
          <w:i/>
          <w:iCs/>
          <w:lang w:val="fr-FR"/>
        </w:rPr>
        <w:t>h)</w:t>
      </w:r>
      <w:r w:rsidRPr="00F55B46">
        <w:rPr>
          <w:rFonts w:asciiTheme="majorBidi" w:hAnsiTheme="majorBidi" w:cstheme="majorBidi"/>
          <w:lang w:val="fr-FR"/>
        </w:rPr>
        <w:tab/>
        <w:t xml:space="preserve">que les </w:t>
      </w:r>
      <w:del w:id="21" w:author="Gozel, Elsa" w:date="2016-02-17T13:38:00Z">
        <w:r w:rsidRPr="00F55B46" w:rsidDel="00AA3AFC">
          <w:rPr>
            <w:rFonts w:asciiTheme="majorBidi" w:hAnsiTheme="majorBidi" w:cstheme="majorBidi"/>
            <w:lang w:val="fr-FR"/>
          </w:rPr>
          <w:delText xml:space="preserve">nouveaux </w:delText>
        </w:r>
      </w:del>
      <w:r w:rsidRPr="00F55B46">
        <w:rPr>
          <w:rFonts w:asciiTheme="majorBidi" w:hAnsiTheme="majorBidi" w:cstheme="majorBidi"/>
          <w:lang w:val="fr-FR"/>
        </w:rPr>
        <w:t xml:space="preserve">systèmes de radiodiffusion sonore numérique </w:t>
      </w:r>
      <w:del w:id="22" w:author="Gozel, Elsa" w:date="2016-02-17T13:38:00Z">
        <w:r w:rsidRPr="00F55B46" w:rsidDel="00AA3AFC">
          <w:rPr>
            <w:rFonts w:asciiTheme="majorBidi" w:hAnsiTheme="majorBidi" w:cstheme="majorBidi"/>
            <w:lang w:val="fr-FR"/>
          </w:rPr>
          <w:delText>seront capables d'</w:delText>
        </w:r>
      </w:del>
      <w:ins w:id="23" w:author="Gozel, Elsa" w:date="2016-02-17T13:38:00Z">
        <w:r w:rsidRPr="00F55B46">
          <w:rPr>
            <w:rFonts w:asciiTheme="majorBidi" w:hAnsiTheme="majorBidi" w:cstheme="majorBidi"/>
            <w:lang w:val="fr-FR"/>
          </w:rPr>
          <w:t xml:space="preserve">peuvent </w:t>
        </w:r>
      </w:ins>
      <w:r w:rsidRPr="00F55B46">
        <w:rPr>
          <w:rFonts w:asciiTheme="majorBidi" w:hAnsiTheme="majorBidi" w:cstheme="majorBidi"/>
          <w:lang w:val="fr-FR"/>
        </w:rPr>
        <w:t>offrir de nouvelles possibilités pour la diffusion des données associées ou non aux programmes</w:t>
      </w:r>
      <w:del w:id="24" w:author="Royer, Veronique" w:date="2016-02-18T07:38:00Z">
        <w:r w:rsidRPr="00F55B46" w:rsidDel="00376DF7">
          <w:rPr>
            <w:rFonts w:asciiTheme="majorBidi" w:hAnsiTheme="majorBidi" w:cstheme="majorBidi"/>
            <w:lang w:val="fr-FR"/>
          </w:rPr>
          <w:delText>,</w:delText>
        </w:r>
      </w:del>
      <w:ins w:id="25" w:author="Royer, Veronique" w:date="2016-02-18T07:38:00Z">
        <w:r w:rsidRPr="00F55B46">
          <w:rPr>
            <w:rFonts w:asciiTheme="majorBidi" w:hAnsiTheme="majorBidi" w:cstheme="majorBidi"/>
            <w:lang w:val="fr-FR"/>
          </w:rPr>
          <w:t>;</w:t>
        </w:r>
      </w:ins>
    </w:p>
    <w:p w:rsidR="00F00248" w:rsidRPr="00F55B46" w:rsidRDefault="00F00248" w:rsidP="00F55B46">
      <w:pPr>
        <w:tabs>
          <w:tab w:val="left" w:pos="0"/>
        </w:tabs>
        <w:spacing w:before="120" w:line="240" w:lineRule="auto"/>
        <w:rPr>
          <w:ins w:id="26" w:author="songjian" w:date="2015-07-16T17:26:00Z"/>
          <w:rFonts w:asciiTheme="majorBidi" w:hAnsiTheme="majorBidi" w:cstheme="majorBidi"/>
          <w:lang w:val="fr-FR" w:eastAsia="zh-CN"/>
          <w:rPrChange w:id="27" w:author="Touraud, Michele" w:date="2016-02-16T11:30:00Z">
            <w:rPr>
              <w:ins w:id="28" w:author="songjian" w:date="2015-07-16T17:26:00Z"/>
              <w:rFonts w:asciiTheme="majorBidi" w:hAnsiTheme="majorBidi" w:cstheme="majorBidi"/>
              <w:lang w:eastAsia="zh-CN"/>
            </w:rPr>
          </w:rPrChange>
        </w:rPr>
      </w:pPr>
      <w:ins w:id="29" w:author="Detraz, Laurence" w:date="2015-07-17T07:54:00Z">
        <w:r w:rsidRPr="00F55B46">
          <w:rPr>
            <w:rFonts w:asciiTheme="majorBidi" w:hAnsiTheme="majorBidi" w:cstheme="majorBidi"/>
            <w:i/>
            <w:iCs/>
            <w:lang w:val="fr-FR" w:eastAsia="zh-CN"/>
            <w:rPrChange w:id="30" w:author="Touraud, Michele" w:date="2016-02-16T11:30:00Z">
              <w:rPr>
                <w:rFonts w:asciiTheme="majorBidi" w:hAnsiTheme="majorBidi" w:cstheme="majorBidi"/>
                <w:i/>
                <w:iCs/>
                <w:lang w:eastAsia="zh-CN"/>
              </w:rPr>
            </w:rPrChange>
          </w:rPr>
          <w:t>i</w:t>
        </w:r>
      </w:ins>
      <w:ins w:id="31" w:author="Detraz, Laurence" w:date="2015-07-01T14:58:00Z">
        <w:r w:rsidRPr="00F55B46">
          <w:rPr>
            <w:rFonts w:asciiTheme="majorBidi" w:hAnsiTheme="majorBidi" w:cstheme="majorBidi"/>
            <w:i/>
            <w:iCs/>
            <w:lang w:val="fr-FR" w:eastAsia="zh-CN"/>
            <w:rPrChange w:id="32" w:author="Touraud, Michele" w:date="2016-02-16T11:30:00Z">
              <w:rPr>
                <w:rFonts w:asciiTheme="majorBidi" w:hAnsiTheme="majorBidi" w:cstheme="majorBidi"/>
                <w:i/>
                <w:iCs/>
                <w:lang w:eastAsia="zh-CN"/>
              </w:rPr>
            </w:rPrChange>
          </w:rPr>
          <w:t>)</w:t>
        </w:r>
        <w:r w:rsidRPr="00F55B46">
          <w:rPr>
            <w:rFonts w:asciiTheme="majorBidi" w:hAnsiTheme="majorBidi" w:cstheme="majorBidi"/>
            <w:lang w:val="fr-FR" w:eastAsia="zh-CN"/>
            <w:rPrChange w:id="33" w:author="Touraud, Michele" w:date="2016-02-16T11:30:00Z">
              <w:rPr>
                <w:rFonts w:asciiTheme="majorBidi" w:hAnsiTheme="majorBidi" w:cstheme="majorBidi"/>
                <w:lang w:eastAsia="zh-CN"/>
              </w:rPr>
            </w:rPrChange>
          </w:rPr>
          <w:tab/>
        </w:r>
      </w:ins>
      <w:ins w:id="34" w:author="Touraud, Michele" w:date="2016-02-16T11:30:00Z">
        <w:r w:rsidRPr="00F55B46">
          <w:rPr>
            <w:rFonts w:asciiTheme="majorBidi" w:hAnsiTheme="majorBidi" w:cstheme="majorBidi"/>
            <w:lang w:val="fr-FR" w:eastAsia="zh-CN"/>
            <w:rPrChange w:id="35" w:author="Touraud, Michele" w:date="2016-02-16T11:30:00Z">
              <w:rPr>
                <w:rFonts w:asciiTheme="majorBidi" w:hAnsiTheme="majorBidi" w:cstheme="majorBidi"/>
                <w:lang w:eastAsia="zh-CN"/>
              </w:rPr>
            </w:rPrChange>
          </w:rPr>
          <w:t>que certaines bandes de fréquences continue</w:t>
        </w:r>
      </w:ins>
      <w:ins w:id="36" w:author="Gozel, Elsa" w:date="2016-02-17T13:41:00Z">
        <w:r w:rsidRPr="00F55B46">
          <w:rPr>
            <w:rFonts w:asciiTheme="majorBidi" w:hAnsiTheme="majorBidi" w:cstheme="majorBidi"/>
            <w:lang w:val="fr-FR" w:eastAsia="zh-CN"/>
          </w:rPr>
          <w:t>nt</w:t>
        </w:r>
      </w:ins>
      <w:ins w:id="37" w:author="Touraud, Michele" w:date="2016-02-16T11:30:00Z">
        <w:r w:rsidRPr="00F55B46">
          <w:rPr>
            <w:rFonts w:asciiTheme="majorBidi" w:hAnsiTheme="majorBidi" w:cstheme="majorBidi"/>
            <w:lang w:val="fr-FR" w:eastAsia="zh-CN"/>
            <w:rPrChange w:id="38" w:author="Touraud, Michele" w:date="2016-02-16T11:30:00Z">
              <w:rPr>
                <w:rFonts w:asciiTheme="majorBidi" w:hAnsiTheme="majorBidi" w:cstheme="majorBidi"/>
                <w:lang w:eastAsia="zh-CN"/>
              </w:rPr>
            </w:rPrChange>
          </w:rPr>
          <w:t xml:space="preserve"> d’être utilisé</w:t>
        </w:r>
        <w:r w:rsidRPr="00F55B46">
          <w:rPr>
            <w:rFonts w:asciiTheme="majorBidi" w:hAnsiTheme="majorBidi" w:cstheme="majorBidi"/>
            <w:lang w:val="fr-FR" w:eastAsia="zh-CN"/>
          </w:rPr>
          <w:t>es</w:t>
        </w:r>
        <w:r w:rsidRPr="00F55B46">
          <w:rPr>
            <w:rFonts w:asciiTheme="majorBidi" w:hAnsiTheme="majorBidi" w:cstheme="majorBidi"/>
            <w:lang w:val="fr-FR" w:eastAsia="zh-CN"/>
            <w:rPrChange w:id="39" w:author="Touraud, Michele" w:date="2016-02-16T11:30:00Z">
              <w:rPr>
                <w:rFonts w:asciiTheme="majorBidi" w:hAnsiTheme="majorBidi" w:cstheme="majorBidi"/>
                <w:lang w:eastAsia="zh-CN"/>
              </w:rPr>
            </w:rPrChange>
          </w:rPr>
          <w:t xml:space="preserve"> pour les émissions </w:t>
        </w:r>
        <w:r w:rsidRPr="00F55B46">
          <w:rPr>
            <w:rFonts w:asciiTheme="majorBidi" w:hAnsiTheme="majorBidi" w:cstheme="majorBidi"/>
            <w:lang w:val="fr-FR" w:eastAsia="zh-CN"/>
          </w:rPr>
          <w:t>de services de radiodiffusion analogique</w:t>
        </w:r>
      </w:ins>
      <w:ins w:id="40" w:author="songjian" w:date="2015-07-16T17:26:00Z">
        <w:r w:rsidRPr="00F55B46">
          <w:rPr>
            <w:rFonts w:asciiTheme="majorBidi" w:hAnsiTheme="majorBidi" w:cstheme="majorBidi"/>
            <w:lang w:val="fr-FR" w:eastAsia="zh-CN"/>
            <w:rPrChange w:id="41" w:author="Touraud, Michele" w:date="2016-02-16T11:30:00Z">
              <w:rPr>
                <w:rFonts w:asciiTheme="majorBidi" w:hAnsiTheme="majorBidi" w:cstheme="majorBidi"/>
                <w:lang w:eastAsia="zh-CN"/>
              </w:rPr>
            </w:rPrChange>
          </w:rPr>
          <w:t>;</w:t>
        </w:r>
      </w:ins>
    </w:p>
    <w:p w:rsidR="00F00248" w:rsidRPr="00F55B46" w:rsidRDefault="00F00248">
      <w:pPr>
        <w:tabs>
          <w:tab w:val="left" w:pos="0"/>
        </w:tabs>
        <w:spacing w:before="120" w:line="240" w:lineRule="auto"/>
        <w:rPr>
          <w:ins w:id="42" w:author="songjian" w:date="2015-07-16T17:26:00Z"/>
          <w:rFonts w:asciiTheme="majorBidi" w:hAnsiTheme="majorBidi" w:cstheme="majorBidi"/>
          <w:lang w:val="fr-FR" w:eastAsia="zh-CN"/>
        </w:rPr>
        <w:pPrChange w:id="43" w:author="Touraud, Michele" w:date="2016-02-16T11:28:00Z">
          <w:pPr>
            <w:tabs>
              <w:tab w:val="left" w:pos="0"/>
            </w:tabs>
            <w:spacing w:before="120"/>
          </w:pPr>
        </w:pPrChange>
      </w:pPr>
      <w:ins w:id="44" w:author="Detraz, Laurence" w:date="2015-07-17T07:54:00Z">
        <w:r w:rsidRPr="00F55B46">
          <w:rPr>
            <w:rFonts w:asciiTheme="majorBidi" w:hAnsiTheme="majorBidi" w:cstheme="majorBidi"/>
            <w:i/>
            <w:iCs/>
            <w:lang w:val="fr-FR" w:eastAsia="zh-CN"/>
          </w:rPr>
          <w:t>j</w:t>
        </w:r>
      </w:ins>
      <w:ins w:id="45" w:author="songjian" w:date="2015-07-16T17:26:00Z">
        <w:r w:rsidRPr="00F55B46">
          <w:rPr>
            <w:rFonts w:asciiTheme="majorBidi" w:hAnsiTheme="majorBidi" w:cstheme="majorBidi"/>
            <w:i/>
            <w:iCs/>
            <w:lang w:val="fr-FR" w:eastAsia="zh-CN"/>
          </w:rPr>
          <w:t>)</w:t>
        </w:r>
        <w:r w:rsidRPr="00F55B46">
          <w:rPr>
            <w:rFonts w:asciiTheme="majorBidi" w:hAnsiTheme="majorBidi" w:cstheme="majorBidi"/>
            <w:lang w:val="fr-FR" w:eastAsia="zh-CN"/>
          </w:rPr>
          <w:tab/>
        </w:r>
      </w:ins>
      <w:ins w:id="46" w:author="Touraud, Michele" w:date="2016-02-16T11:28:00Z">
        <w:r w:rsidRPr="00F55B46">
          <w:rPr>
            <w:rFonts w:asciiTheme="majorBidi" w:hAnsiTheme="majorBidi" w:cstheme="majorBidi"/>
            <w:lang w:val="fr-FR" w:eastAsia="zh-CN"/>
          </w:rPr>
          <w:t>que l</w:t>
        </w:r>
      </w:ins>
      <w:ins w:id="47" w:author="Gozel, Elsa" w:date="2016-02-17T14:36:00Z">
        <w:r w:rsidRPr="00F55B46">
          <w:rPr>
            <w:rFonts w:asciiTheme="majorBidi" w:hAnsiTheme="majorBidi" w:cstheme="majorBidi"/>
            <w:lang w:val="fr-FR" w:eastAsia="zh-CN"/>
          </w:rPr>
          <w:t>'</w:t>
        </w:r>
      </w:ins>
      <w:ins w:id="48" w:author="Touraud, Michele" w:date="2016-02-16T11:28:00Z">
        <w:r w:rsidRPr="00F55B46">
          <w:rPr>
            <w:rFonts w:asciiTheme="majorBidi" w:hAnsiTheme="majorBidi" w:cstheme="majorBidi"/>
            <w:lang w:val="fr-FR" w:eastAsia="zh-CN"/>
          </w:rPr>
          <w:t>UIT</w:t>
        </w:r>
      </w:ins>
      <w:ins w:id="49" w:author="Gozel, Elsa" w:date="2016-02-17T14:36:00Z">
        <w:r w:rsidRPr="00F55B46">
          <w:rPr>
            <w:rFonts w:asciiTheme="majorBidi" w:hAnsiTheme="majorBidi" w:cstheme="majorBidi"/>
            <w:lang w:val="fr-FR" w:eastAsia="zh-CN"/>
          </w:rPr>
          <w:noBreakHyphen/>
        </w:r>
      </w:ins>
      <w:ins w:id="50" w:author="Touraud, Michele" w:date="2016-02-16T11:28:00Z">
        <w:r w:rsidRPr="00F55B46">
          <w:rPr>
            <w:rFonts w:asciiTheme="majorBidi" w:hAnsiTheme="majorBidi" w:cstheme="majorBidi"/>
            <w:lang w:val="fr-FR" w:eastAsia="zh-CN"/>
          </w:rPr>
          <w:t>R a déjà étudié divers aspects de la radiodiffusion sonore numérique, par exemple dans les Recommandations UIT</w:t>
        </w:r>
      </w:ins>
      <w:ins w:id="51" w:author="Gozel, Elsa" w:date="2016-02-17T13:41:00Z">
        <w:r w:rsidRPr="00F55B46">
          <w:rPr>
            <w:rFonts w:asciiTheme="majorBidi" w:hAnsiTheme="majorBidi" w:cstheme="majorBidi"/>
            <w:lang w:val="fr-FR" w:eastAsia="zh-CN"/>
          </w:rPr>
          <w:noBreakHyphen/>
        </w:r>
      </w:ins>
      <w:ins w:id="52" w:author="Touraud, Michele" w:date="2016-02-16T11:28:00Z">
        <w:r w:rsidRPr="00F55B46">
          <w:rPr>
            <w:rFonts w:asciiTheme="majorBidi" w:hAnsiTheme="majorBidi" w:cstheme="majorBidi"/>
            <w:lang w:val="fr-FR" w:eastAsia="zh-CN"/>
          </w:rPr>
          <w:t xml:space="preserve">R </w:t>
        </w:r>
        <w:proofErr w:type="spellStart"/>
        <w:r w:rsidRPr="00F55B46">
          <w:rPr>
            <w:rFonts w:asciiTheme="majorBidi" w:hAnsiTheme="majorBidi" w:cstheme="majorBidi"/>
            <w:lang w:val="fr-FR" w:eastAsia="zh-CN"/>
          </w:rPr>
          <w:t>BS</w:t>
        </w:r>
      </w:ins>
      <w:ins w:id="53" w:author="I T U" w:date="2016-02-18T10:46:00Z">
        <w:r w:rsidR="00DC09C2" w:rsidRPr="00F55B46">
          <w:rPr>
            <w:rFonts w:asciiTheme="majorBidi" w:hAnsiTheme="majorBidi" w:cstheme="majorBidi"/>
            <w:lang w:val="fr-FR" w:eastAsia="zh-CN"/>
          </w:rPr>
          <w:t>.</w:t>
        </w:r>
      </w:ins>
      <w:ins w:id="54" w:author="Touraud, Michele" w:date="2016-02-16T11:28:00Z">
        <w:r w:rsidRPr="00F55B46">
          <w:rPr>
            <w:rFonts w:asciiTheme="majorBidi" w:hAnsiTheme="majorBidi" w:cstheme="majorBidi"/>
            <w:lang w:val="fr-FR" w:eastAsia="zh-CN"/>
          </w:rPr>
          <w:t>774</w:t>
        </w:r>
        <w:proofErr w:type="spellEnd"/>
        <w:r w:rsidRPr="00F55B46">
          <w:rPr>
            <w:rFonts w:asciiTheme="majorBidi" w:hAnsiTheme="majorBidi" w:cstheme="majorBidi"/>
            <w:lang w:val="fr-FR" w:eastAsia="zh-CN"/>
          </w:rPr>
          <w:t xml:space="preserve"> et UIT</w:t>
        </w:r>
      </w:ins>
      <w:ins w:id="55" w:author="Gozel, Elsa" w:date="2016-02-17T13:41:00Z">
        <w:r w:rsidRPr="00F55B46">
          <w:rPr>
            <w:rFonts w:asciiTheme="majorBidi" w:hAnsiTheme="majorBidi" w:cstheme="majorBidi"/>
            <w:lang w:val="fr-FR" w:eastAsia="zh-CN"/>
          </w:rPr>
          <w:noBreakHyphen/>
        </w:r>
      </w:ins>
      <w:ins w:id="56" w:author="Touraud, Michele" w:date="2016-02-16T11:28:00Z">
        <w:r w:rsidRPr="00F55B46">
          <w:rPr>
            <w:rFonts w:asciiTheme="majorBidi" w:hAnsiTheme="majorBidi" w:cstheme="majorBidi"/>
            <w:lang w:val="fr-FR" w:eastAsia="zh-CN"/>
          </w:rPr>
          <w:t xml:space="preserve">R </w:t>
        </w:r>
        <w:proofErr w:type="spellStart"/>
        <w:r w:rsidRPr="00F55B46">
          <w:rPr>
            <w:rFonts w:asciiTheme="majorBidi" w:hAnsiTheme="majorBidi" w:cstheme="majorBidi"/>
            <w:lang w:val="fr-FR" w:eastAsia="zh-CN"/>
          </w:rPr>
          <w:t>BS</w:t>
        </w:r>
      </w:ins>
      <w:ins w:id="57" w:author="I T U" w:date="2016-02-18T10:46:00Z">
        <w:r w:rsidR="00DC09C2" w:rsidRPr="00F55B46">
          <w:rPr>
            <w:rFonts w:asciiTheme="majorBidi" w:hAnsiTheme="majorBidi" w:cstheme="majorBidi"/>
            <w:lang w:val="fr-FR" w:eastAsia="zh-CN"/>
          </w:rPr>
          <w:t>.</w:t>
        </w:r>
      </w:ins>
      <w:ins w:id="58" w:author="Touraud, Michele" w:date="2016-02-16T11:28:00Z">
        <w:r w:rsidRPr="00F55B46">
          <w:rPr>
            <w:rFonts w:asciiTheme="majorBidi" w:hAnsiTheme="majorBidi" w:cstheme="majorBidi"/>
            <w:lang w:val="fr-FR" w:eastAsia="zh-CN"/>
          </w:rPr>
          <w:t>1114</w:t>
        </w:r>
      </w:ins>
      <w:proofErr w:type="spellEnd"/>
      <w:ins w:id="59" w:author="songjian" w:date="2015-07-16T17:26:00Z">
        <w:r w:rsidRPr="00F55B46">
          <w:rPr>
            <w:rFonts w:asciiTheme="majorBidi" w:hAnsiTheme="majorBidi" w:cstheme="majorBidi"/>
            <w:lang w:val="fr-FR" w:eastAsia="zh-CN"/>
          </w:rPr>
          <w:t>;</w:t>
        </w:r>
      </w:ins>
    </w:p>
    <w:p w:rsidR="00F00248" w:rsidRPr="00F55B46" w:rsidRDefault="00F00248" w:rsidP="00F55B46">
      <w:pPr>
        <w:tabs>
          <w:tab w:val="left" w:pos="0"/>
        </w:tabs>
        <w:spacing w:before="120" w:line="240" w:lineRule="auto"/>
        <w:rPr>
          <w:ins w:id="60" w:author="Hai, Pham" w:date="2016-02-05T11:05:00Z"/>
          <w:rFonts w:asciiTheme="majorBidi" w:hAnsiTheme="majorBidi" w:cstheme="majorBidi"/>
          <w:lang w:val="fr-FR" w:eastAsia="zh-CN"/>
          <w:rPrChange w:id="61" w:author="Touraud, Michele" w:date="2016-02-16T11:29:00Z">
            <w:rPr>
              <w:ins w:id="62" w:author="Hai, Pham" w:date="2016-02-05T11:05:00Z"/>
              <w:rFonts w:asciiTheme="majorBidi" w:hAnsiTheme="majorBidi" w:cstheme="majorBidi"/>
              <w:lang w:eastAsia="zh-CN"/>
            </w:rPr>
          </w:rPrChange>
        </w:rPr>
      </w:pPr>
      <w:ins w:id="63" w:author="Detraz, Laurence" w:date="2015-07-17T07:54:00Z">
        <w:r w:rsidRPr="00F55B46">
          <w:rPr>
            <w:rFonts w:asciiTheme="majorBidi" w:hAnsiTheme="majorBidi" w:cstheme="majorBidi"/>
            <w:i/>
            <w:iCs/>
            <w:lang w:val="fr-FR" w:eastAsia="zh-CN"/>
            <w:rPrChange w:id="64" w:author="Touraud, Michele" w:date="2016-02-16T11:29:00Z">
              <w:rPr>
                <w:rFonts w:asciiTheme="majorBidi" w:hAnsiTheme="majorBidi" w:cstheme="majorBidi"/>
                <w:i/>
                <w:iCs/>
                <w:lang w:eastAsia="zh-CN"/>
              </w:rPr>
            </w:rPrChange>
          </w:rPr>
          <w:t>k</w:t>
        </w:r>
      </w:ins>
      <w:ins w:id="65" w:author="songjian" w:date="2015-07-16T17:26:00Z">
        <w:r w:rsidRPr="00F55B46">
          <w:rPr>
            <w:rFonts w:asciiTheme="majorBidi" w:hAnsiTheme="majorBidi" w:cstheme="majorBidi"/>
            <w:i/>
            <w:iCs/>
            <w:lang w:val="fr-FR" w:eastAsia="zh-CN"/>
            <w:rPrChange w:id="66" w:author="Touraud, Michele" w:date="2016-02-16T11:29:00Z">
              <w:rPr>
                <w:rFonts w:asciiTheme="majorBidi" w:hAnsiTheme="majorBidi" w:cstheme="majorBidi"/>
                <w:i/>
                <w:iCs/>
                <w:lang w:eastAsia="zh-CN"/>
              </w:rPr>
            </w:rPrChange>
          </w:rPr>
          <w:t>)</w:t>
        </w:r>
        <w:r w:rsidRPr="00F55B46">
          <w:rPr>
            <w:rFonts w:asciiTheme="majorBidi" w:hAnsiTheme="majorBidi" w:cstheme="majorBidi"/>
            <w:lang w:val="fr-FR" w:eastAsia="zh-CN"/>
            <w:rPrChange w:id="67" w:author="Touraud, Michele" w:date="2016-02-16T11:29:00Z">
              <w:rPr>
                <w:rFonts w:asciiTheme="majorBidi" w:hAnsiTheme="majorBidi" w:cstheme="majorBidi"/>
                <w:lang w:eastAsia="zh-CN"/>
              </w:rPr>
            </w:rPrChange>
          </w:rPr>
          <w:tab/>
        </w:r>
      </w:ins>
      <w:ins w:id="68" w:author="Touraud, Michele" w:date="2016-02-16T11:29:00Z">
        <w:r w:rsidRPr="00F55B46">
          <w:rPr>
            <w:rFonts w:asciiTheme="majorBidi" w:hAnsiTheme="majorBidi" w:cstheme="majorBidi"/>
            <w:lang w:val="fr-FR" w:eastAsia="zh-CN"/>
            <w:rPrChange w:id="69" w:author="Touraud, Michele" w:date="2016-02-16T11:29:00Z">
              <w:rPr>
                <w:rFonts w:asciiTheme="majorBidi" w:hAnsiTheme="majorBidi" w:cstheme="majorBidi"/>
                <w:lang w:eastAsia="zh-CN"/>
              </w:rPr>
            </w:rPrChange>
          </w:rPr>
          <w:t>que certaines Administrations envisagent de mettre fin à leurs services de radiodiffusion sonore analogique</w:t>
        </w:r>
      </w:ins>
      <w:ins w:id="70" w:author="Royer, Veronique" w:date="2016-02-18T07:38:00Z">
        <w:r w:rsidRPr="00F55B46">
          <w:rPr>
            <w:rFonts w:asciiTheme="majorBidi" w:hAnsiTheme="majorBidi" w:cstheme="majorBidi"/>
            <w:lang w:val="fr-FR" w:eastAsia="zh-CN"/>
          </w:rPr>
          <w:t>,</w:t>
        </w:r>
      </w:ins>
      <w:ins w:id="71" w:author="Touraud, Michele" w:date="2016-02-16T11:29:00Z">
        <w:r w:rsidRPr="00F55B46">
          <w:rPr>
            <w:rFonts w:asciiTheme="majorBidi" w:hAnsiTheme="majorBidi" w:cstheme="majorBidi"/>
            <w:lang w:val="fr-FR" w:eastAsia="zh-CN"/>
            <w:rPrChange w:id="72" w:author="Touraud, Michele" w:date="2016-02-16T11:29:00Z">
              <w:rPr>
                <w:rFonts w:asciiTheme="majorBidi" w:hAnsiTheme="majorBidi" w:cstheme="majorBidi"/>
                <w:lang w:eastAsia="zh-CN"/>
              </w:rPr>
            </w:rPrChange>
          </w:rPr>
          <w:t xml:space="preserve"> </w:t>
        </w:r>
      </w:ins>
    </w:p>
    <w:p w:rsidR="00F00248" w:rsidRPr="00F55B46" w:rsidRDefault="00F00248" w:rsidP="00DC09C2">
      <w:pPr>
        <w:pStyle w:val="Call"/>
        <w:spacing w:before="160" w:line="240" w:lineRule="auto"/>
        <w:rPr>
          <w:ins w:id="73" w:author="Royer, Veronique" w:date="2016-02-18T07:35:00Z"/>
          <w:rFonts w:asciiTheme="majorBidi" w:hAnsiTheme="majorBidi" w:cstheme="majorBidi"/>
          <w:lang w:val="fr-FR" w:eastAsia="zh-CN"/>
          <w:rPrChange w:id="74" w:author="Hai, Pham" w:date="2016-02-05T11:15:00Z">
            <w:rPr>
              <w:ins w:id="75" w:author="Royer, Veronique" w:date="2016-02-18T07:35:00Z"/>
              <w:lang w:eastAsia="zh-CN"/>
            </w:rPr>
          </w:rPrChange>
        </w:rPr>
      </w:pPr>
      <w:proofErr w:type="gramStart"/>
      <w:ins w:id="76" w:author="Royer, Veronique" w:date="2016-02-18T07:35:00Z">
        <w:r w:rsidRPr="00F55B46">
          <w:rPr>
            <w:rFonts w:asciiTheme="majorBidi" w:hAnsiTheme="majorBidi" w:cstheme="majorBidi"/>
            <w:lang w:val="fr-FR" w:eastAsia="zh-CN"/>
          </w:rPr>
          <w:lastRenderedPageBreak/>
          <w:t>notant</w:t>
        </w:r>
        <w:proofErr w:type="gramEnd"/>
      </w:ins>
    </w:p>
    <w:p w:rsidR="00F00248" w:rsidRPr="00F55B46" w:rsidRDefault="00F00248">
      <w:pPr>
        <w:spacing w:before="120" w:line="240" w:lineRule="auto"/>
        <w:rPr>
          <w:ins w:id="77" w:author="Royer, Veronique" w:date="2016-02-18T07:39:00Z"/>
          <w:rFonts w:asciiTheme="majorBidi" w:hAnsiTheme="majorBidi" w:cstheme="majorBidi"/>
          <w:lang w:val="fr-FR" w:eastAsia="zh-CN"/>
        </w:rPr>
      </w:pPr>
      <w:ins w:id="78" w:author="Gozel, Elsa" w:date="2016-02-17T13:41:00Z">
        <w:r w:rsidRPr="00F55B46">
          <w:rPr>
            <w:rFonts w:asciiTheme="majorBidi" w:hAnsiTheme="majorBidi" w:cstheme="majorBidi"/>
            <w:lang w:val="fr-FR" w:eastAsia="zh-CN"/>
            <w:rPrChange w:id="79" w:author="Gozel, Elsa" w:date="2016-02-17T13:42:00Z">
              <w:rPr>
                <w:rFonts w:asciiTheme="majorBidi" w:hAnsiTheme="majorBidi" w:cstheme="majorBidi"/>
                <w:lang w:eastAsia="zh-CN"/>
              </w:rPr>
            </w:rPrChange>
          </w:rPr>
          <w:t xml:space="preserve">qu'il est fait état des études relatives à l'utilisation de diverses bandes de fréquences pour la diffusion de programmes de radiodiffusion sonore numérique dans les Actes finals de la réunion de planification de la </w:t>
        </w:r>
        <w:proofErr w:type="spellStart"/>
        <w:r w:rsidRPr="00F55B46">
          <w:rPr>
            <w:rFonts w:asciiTheme="majorBidi" w:hAnsiTheme="majorBidi" w:cstheme="majorBidi"/>
            <w:lang w:val="fr-FR" w:eastAsia="zh-CN"/>
            <w:rPrChange w:id="80" w:author="Gozel, Elsa" w:date="2016-02-17T13:42:00Z">
              <w:rPr>
                <w:rFonts w:asciiTheme="majorBidi" w:hAnsiTheme="majorBidi" w:cstheme="majorBidi"/>
                <w:lang w:eastAsia="zh-CN"/>
              </w:rPr>
            </w:rPrChange>
          </w:rPr>
          <w:t>CEPT</w:t>
        </w:r>
        <w:proofErr w:type="spellEnd"/>
        <w:r w:rsidRPr="00F55B46">
          <w:rPr>
            <w:rFonts w:asciiTheme="majorBidi" w:hAnsiTheme="majorBidi" w:cstheme="majorBidi"/>
            <w:lang w:val="fr-FR" w:eastAsia="zh-CN"/>
            <w:rPrChange w:id="81" w:author="Gozel, Elsa" w:date="2016-02-17T13:42:00Z">
              <w:rPr>
                <w:rFonts w:asciiTheme="majorBidi" w:hAnsiTheme="majorBidi" w:cstheme="majorBidi"/>
                <w:lang w:eastAsia="zh-CN"/>
              </w:rPr>
            </w:rPrChange>
          </w:rPr>
          <w:t xml:space="preserve"> (</w:t>
        </w:r>
      </w:ins>
      <w:ins w:id="82" w:author="Gozel, Elsa" w:date="2016-02-17T13:42:00Z">
        <w:r w:rsidRPr="00F55B46">
          <w:rPr>
            <w:rFonts w:asciiTheme="majorBidi" w:hAnsiTheme="majorBidi" w:cstheme="majorBidi"/>
            <w:lang w:val="fr-FR" w:eastAsia="zh-CN"/>
          </w:rPr>
          <w:t>Wiesbaden, 1995)</w:t>
        </w:r>
      </w:ins>
      <w:ins w:id="83" w:author="Royer, Veronique" w:date="2016-02-18T07:37:00Z">
        <w:r w:rsidRPr="00F55B46">
          <w:rPr>
            <w:rFonts w:asciiTheme="majorBidi" w:hAnsiTheme="majorBidi" w:cstheme="majorBidi"/>
            <w:lang w:val="fr-FR" w:eastAsia="zh-CN"/>
          </w:rPr>
          <w:t>,</w:t>
        </w:r>
      </w:ins>
    </w:p>
    <w:p w:rsidR="00F00248" w:rsidRPr="00F55B46" w:rsidRDefault="00F00248">
      <w:pPr>
        <w:pStyle w:val="Call"/>
        <w:spacing w:before="160"/>
        <w:rPr>
          <w:ins w:id="84" w:author="Hai, Pham" w:date="2016-02-05T11:06:00Z"/>
          <w:rFonts w:asciiTheme="majorBidi" w:hAnsiTheme="majorBidi" w:cstheme="majorBidi"/>
          <w:lang w:val="fr-FR" w:eastAsia="zh-CN"/>
          <w:rPrChange w:id="85" w:author="Royer, Veronique" w:date="2016-02-18T07:39:00Z">
            <w:rPr>
              <w:ins w:id="86" w:author="Hai, Pham" w:date="2016-02-05T11:06:00Z"/>
              <w:rFonts w:asciiTheme="majorBidi" w:hAnsiTheme="majorBidi" w:cstheme="majorBidi"/>
              <w:lang w:eastAsia="zh-CN"/>
            </w:rPr>
          </w:rPrChange>
        </w:rPr>
        <w:pPrChange w:id="87" w:author="Royer, Veronique" w:date="2016-02-18T07:39:00Z">
          <w:pPr>
            <w:spacing w:before="120" w:line="240" w:lineRule="auto"/>
          </w:pPr>
        </w:pPrChange>
      </w:pPr>
      <w:proofErr w:type="gramStart"/>
      <w:ins w:id="88" w:author="Royer, Veronique" w:date="2016-02-18T07:39:00Z">
        <w:r w:rsidRPr="00F55B46">
          <w:rPr>
            <w:rFonts w:asciiTheme="majorBidi" w:hAnsiTheme="majorBidi" w:cstheme="majorBidi"/>
            <w:lang w:val="fr-FR" w:eastAsia="zh-CN"/>
            <w:rPrChange w:id="89" w:author="Royer, Veronique" w:date="2016-02-18T07:39:00Z">
              <w:rPr>
                <w:i/>
                <w:lang w:val="fr-CH" w:eastAsia="zh-CN"/>
              </w:rPr>
            </w:rPrChange>
          </w:rPr>
          <w:t>reconnaissant</w:t>
        </w:r>
      </w:ins>
      <w:proofErr w:type="gramEnd"/>
    </w:p>
    <w:p w:rsidR="00F00248" w:rsidRPr="00F55B46" w:rsidRDefault="00F00248" w:rsidP="00F55B46">
      <w:pPr>
        <w:spacing w:before="120" w:line="240" w:lineRule="auto"/>
        <w:rPr>
          <w:rFonts w:asciiTheme="majorBidi" w:hAnsiTheme="majorBidi" w:cstheme="majorBidi"/>
          <w:lang w:val="fr-FR"/>
        </w:rPr>
      </w:pPr>
      <w:del w:id="90" w:author="Royer, Veronique" w:date="2016-02-18T07:39:00Z">
        <w:r w:rsidRPr="00F55B46" w:rsidDel="00376DF7">
          <w:rPr>
            <w:rFonts w:asciiTheme="majorBidi" w:hAnsiTheme="majorBidi" w:cstheme="majorBidi"/>
            <w:i/>
            <w:lang w:val="fr-FR"/>
          </w:rPr>
          <w:delText>j</w:delText>
        </w:r>
      </w:del>
      <w:ins w:id="91" w:author="Royer, Veronique" w:date="2016-02-18T07:39:00Z">
        <w:r w:rsidRPr="00F55B46">
          <w:rPr>
            <w:rFonts w:asciiTheme="majorBidi" w:hAnsiTheme="majorBidi" w:cstheme="majorBidi"/>
            <w:i/>
            <w:lang w:val="fr-FR"/>
          </w:rPr>
          <w:t>a</w:t>
        </w:r>
      </w:ins>
      <w:r w:rsidRPr="00F55B46">
        <w:rPr>
          <w:rFonts w:asciiTheme="majorBidi" w:hAnsiTheme="majorBidi" w:cstheme="majorBidi"/>
          <w:i/>
          <w:lang w:val="fr-FR"/>
        </w:rPr>
        <w:t>)</w:t>
      </w:r>
      <w:r w:rsidRPr="00F55B46">
        <w:rPr>
          <w:rFonts w:asciiTheme="majorBidi" w:hAnsiTheme="majorBidi" w:cstheme="majorBidi"/>
          <w:i/>
          <w:lang w:val="fr-FR"/>
        </w:rPr>
        <w:tab/>
      </w:r>
      <w:r w:rsidRPr="00F55B46">
        <w:rPr>
          <w:rFonts w:asciiTheme="majorBidi" w:hAnsiTheme="majorBidi" w:cstheme="majorBidi"/>
          <w:lang w:val="fr-FR"/>
        </w:rPr>
        <w:t>que la Conférence administrative mondiale des radiocommunications (Málaga</w:t>
      </w:r>
      <w:r w:rsidR="008C39EE" w:rsidRPr="00F55B46">
        <w:rPr>
          <w:rFonts w:asciiTheme="majorBidi" w:hAnsiTheme="majorBidi" w:cstheme="majorBidi"/>
          <w:lang w:val="fr-FR"/>
        </w:rPr>
        <w:noBreakHyphen/>
      </w:r>
      <w:proofErr w:type="spellStart"/>
      <w:r w:rsidRPr="00F55B46">
        <w:rPr>
          <w:rFonts w:asciiTheme="majorBidi" w:hAnsiTheme="majorBidi" w:cstheme="majorBidi"/>
          <w:lang w:val="fr-FR"/>
        </w:rPr>
        <w:t>Torremolinos</w:t>
      </w:r>
      <w:proofErr w:type="spellEnd"/>
      <w:r w:rsidRPr="00F55B46">
        <w:rPr>
          <w:rFonts w:asciiTheme="majorBidi" w:hAnsiTheme="majorBidi" w:cstheme="majorBidi"/>
          <w:lang w:val="fr-FR"/>
        </w:rPr>
        <w:t>, 1992) (</w:t>
      </w:r>
      <w:proofErr w:type="spellStart"/>
      <w:r w:rsidRPr="00F55B46">
        <w:rPr>
          <w:rFonts w:asciiTheme="majorBidi" w:hAnsiTheme="majorBidi" w:cstheme="majorBidi"/>
          <w:lang w:val="fr-FR"/>
        </w:rPr>
        <w:t>CAMR</w:t>
      </w:r>
      <w:proofErr w:type="spellEnd"/>
      <w:r w:rsidRPr="00F55B46">
        <w:rPr>
          <w:rFonts w:asciiTheme="majorBidi" w:hAnsiTheme="majorBidi" w:cstheme="majorBidi"/>
          <w:lang w:val="fr-FR"/>
        </w:rPr>
        <w:t xml:space="preserve"> 92) a demandé à l'ex-</w:t>
      </w:r>
      <w:proofErr w:type="spellStart"/>
      <w:r w:rsidRPr="00F55B46">
        <w:rPr>
          <w:rFonts w:asciiTheme="majorBidi" w:hAnsiTheme="majorBidi" w:cstheme="majorBidi"/>
          <w:lang w:val="fr-FR"/>
        </w:rPr>
        <w:t>CCIR</w:t>
      </w:r>
      <w:proofErr w:type="spellEnd"/>
      <w:r w:rsidRPr="00F55B46">
        <w:rPr>
          <w:rFonts w:asciiTheme="majorBidi" w:hAnsiTheme="majorBidi" w:cstheme="majorBidi"/>
          <w:lang w:val="fr-FR"/>
        </w:rPr>
        <w:t xml:space="preserve"> d'entreprendre de façon urgente les études techniques relatives à la radiodiffusion sonore numérique de Terre</w:t>
      </w:r>
      <w:del w:id="92" w:author="Detraz, Laurence" w:date="2015-07-01T14:57:00Z">
        <w:r w:rsidRPr="00F55B46" w:rsidDel="001516DC">
          <w:rPr>
            <w:rFonts w:asciiTheme="majorBidi" w:hAnsiTheme="majorBidi" w:cstheme="majorBidi"/>
            <w:lang w:val="fr-FR"/>
          </w:rPr>
          <w:delText>,</w:delText>
        </w:r>
      </w:del>
      <w:ins w:id="93" w:author="Paolo Zaccarian" w:date="2015-06-23T18:00:00Z">
        <w:r w:rsidRPr="00F55B46">
          <w:rPr>
            <w:rFonts w:asciiTheme="majorBidi" w:hAnsiTheme="majorBidi" w:cstheme="majorBidi"/>
            <w:lang w:val="fr-FR"/>
          </w:rPr>
          <w:t>;</w:t>
        </w:r>
      </w:ins>
    </w:p>
    <w:p w:rsidR="00F00248" w:rsidRPr="00F55B46" w:rsidRDefault="00F00248" w:rsidP="00F55B46">
      <w:pPr>
        <w:tabs>
          <w:tab w:val="left" w:pos="0"/>
        </w:tabs>
        <w:spacing w:before="120" w:line="240" w:lineRule="auto"/>
        <w:rPr>
          <w:rFonts w:asciiTheme="majorBidi" w:hAnsiTheme="majorBidi" w:cstheme="majorBidi"/>
          <w:i/>
          <w:lang w:val="fr-FR" w:eastAsia="zh-CN"/>
        </w:rPr>
      </w:pPr>
      <w:ins w:id="94" w:author="Hai, Pham" w:date="2016-02-05T11:06:00Z">
        <w:r w:rsidRPr="00F55B46">
          <w:rPr>
            <w:rFonts w:asciiTheme="majorBidi" w:hAnsiTheme="majorBidi" w:cstheme="majorBidi"/>
            <w:i/>
            <w:lang w:val="fr-FR" w:eastAsia="zh-CN"/>
          </w:rPr>
          <w:t>b</w:t>
        </w:r>
      </w:ins>
      <w:ins w:id="95" w:author="Song, Xiaojing" w:date="2016-02-03T15:46:00Z">
        <w:r w:rsidRPr="00F55B46">
          <w:rPr>
            <w:rFonts w:asciiTheme="majorBidi" w:hAnsiTheme="majorBidi" w:cstheme="majorBidi"/>
            <w:i/>
            <w:iCs/>
            <w:lang w:val="fr-FR" w:eastAsia="zh-CN"/>
          </w:rPr>
          <w:t>)</w:t>
        </w:r>
        <w:r w:rsidRPr="00F55B46">
          <w:rPr>
            <w:rFonts w:asciiTheme="majorBidi" w:hAnsiTheme="majorBidi" w:cstheme="majorBidi"/>
            <w:lang w:val="fr-FR" w:eastAsia="zh-CN"/>
          </w:rPr>
          <w:tab/>
        </w:r>
      </w:ins>
      <w:ins w:id="96" w:author="Gozel, Elsa" w:date="2016-02-17T13:44:00Z">
        <w:r w:rsidRPr="00F55B46">
          <w:rPr>
            <w:rFonts w:asciiTheme="majorBidi" w:hAnsiTheme="majorBidi" w:cstheme="majorBidi"/>
            <w:lang w:val="fr-FR" w:eastAsia="zh-CN"/>
          </w:rPr>
          <w:t>que la Conférence régionale des radiocommunications (GE 06) a planifié l</w:t>
        </w:r>
      </w:ins>
      <w:ins w:id="97" w:author="Gozel, Elsa" w:date="2016-02-17T14:35:00Z">
        <w:r w:rsidRPr="00F55B46">
          <w:rPr>
            <w:rFonts w:asciiTheme="majorBidi" w:hAnsiTheme="majorBidi" w:cstheme="majorBidi"/>
            <w:lang w:val="fr-FR" w:eastAsia="zh-CN"/>
          </w:rPr>
          <w:t>'</w:t>
        </w:r>
      </w:ins>
      <w:ins w:id="98" w:author="Gozel, Elsa" w:date="2016-02-17T13:44:00Z">
        <w:r w:rsidRPr="00F55B46">
          <w:rPr>
            <w:rFonts w:asciiTheme="majorBidi" w:hAnsiTheme="majorBidi" w:cstheme="majorBidi"/>
            <w:lang w:val="fr-FR" w:eastAsia="zh-CN"/>
          </w:rPr>
          <w:t>utilisation de certaines parties de la bande III dans la Région 1 et en République islamique d’Iran pour la radiodiffusion sonore numérique</w:t>
        </w:r>
      </w:ins>
      <w:ins w:id="99" w:author="I T U" w:date="2016-02-18T10:43:00Z">
        <w:r w:rsidR="00DC09C2" w:rsidRPr="00F55B46">
          <w:rPr>
            <w:rFonts w:asciiTheme="majorBidi" w:hAnsiTheme="majorBidi" w:cstheme="majorBidi"/>
            <w:lang w:val="fr-FR" w:eastAsia="zh-CN"/>
          </w:rPr>
          <w:t>,</w:t>
        </w:r>
      </w:ins>
    </w:p>
    <w:p w:rsidR="00F00248" w:rsidRPr="00F55B46" w:rsidRDefault="00F00248">
      <w:pPr>
        <w:pStyle w:val="Call"/>
        <w:spacing w:before="160"/>
        <w:rPr>
          <w:rFonts w:asciiTheme="majorBidi" w:hAnsiTheme="majorBidi" w:cstheme="majorBidi"/>
          <w:lang w:val="fr-FR"/>
        </w:rPr>
      </w:pPr>
      <w:proofErr w:type="gramStart"/>
      <w:r w:rsidRPr="00F55B46">
        <w:rPr>
          <w:rFonts w:asciiTheme="majorBidi" w:hAnsiTheme="majorBidi" w:cstheme="majorBidi"/>
          <w:lang w:val="fr-FR"/>
        </w:rPr>
        <w:t>décide</w:t>
      </w:r>
      <w:proofErr w:type="gramEnd"/>
      <w:r w:rsidRPr="00F55B46">
        <w:rPr>
          <w:rFonts w:asciiTheme="majorBidi" w:hAnsiTheme="majorBidi" w:cstheme="majorBidi"/>
          <w:lang w:val="fr-FR"/>
        </w:rPr>
        <w:t xml:space="preserve"> </w:t>
      </w:r>
      <w:r w:rsidRPr="00F55B46">
        <w:rPr>
          <w:rFonts w:asciiTheme="majorBidi" w:hAnsiTheme="majorBidi" w:cstheme="majorBidi"/>
          <w:i w:val="0"/>
          <w:iCs/>
          <w:lang w:val="fr-FR"/>
        </w:rPr>
        <w:t xml:space="preserve">de mettre à l'étude </w:t>
      </w:r>
      <w:r w:rsidR="008C39EE" w:rsidRPr="00F55B46">
        <w:rPr>
          <w:rFonts w:asciiTheme="majorBidi" w:hAnsiTheme="majorBidi" w:cstheme="majorBidi"/>
          <w:i w:val="0"/>
          <w:iCs/>
          <w:lang w:val="fr-FR"/>
        </w:rPr>
        <w:t xml:space="preserve">les questions suivantes </w:t>
      </w:r>
    </w:p>
    <w:p w:rsidR="00F00248" w:rsidRPr="00F55B46" w:rsidRDefault="00F00248" w:rsidP="00F55B46">
      <w:pPr>
        <w:spacing w:before="120" w:line="240" w:lineRule="auto"/>
        <w:rPr>
          <w:rFonts w:asciiTheme="majorBidi" w:hAnsiTheme="majorBidi" w:cstheme="majorBidi"/>
          <w:iCs/>
          <w:lang w:val="fr-FR"/>
        </w:rPr>
      </w:pPr>
      <w:r w:rsidRPr="00F55B46">
        <w:rPr>
          <w:rFonts w:asciiTheme="majorBidi" w:hAnsiTheme="majorBidi" w:cstheme="majorBidi"/>
          <w:iCs/>
          <w:lang w:val="fr-FR"/>
        </w:rPr>
        <w:t>1</w:t>
      </w:r>
      <w:r w:rsidRPr="00F55B46">
        <w:rPr>
          <w:rFonts w:asciiTheme="majorBidi" w:hAnsiTheme="majorBidi" w:cstheme="majorBidi"/>
          <w:iCs/>
          <w:lang w:val="fr-FR"/>
        </w:rPr>
        <w:tab/>
        <w:t>Quelles sont les caractéristiques techniques des systèmes de radiodiffusion sonore numérique dans le cas d'une réception à bord de véhicules, portatifs et fixes?</w:t>
      </w:r>
    </w:p>
    <w:p w:rsidR="00F00248" w:rsidRPr="00F55B46" w:rsidRDefault="00F00248" w:rsidP="00F55B46">
      <w:pPr>
        <w:spacing w:before="120" w:line="240" w:lineRule="auto"/>
        <w:rPr>
          <w:rFonts w:asciiTheme="majorBidi" w:hAnsiTheme="majorBidi" w:cstheme="majorBidi"/>
          <w:iCs/>
          <w:lang w:val="fr-FR"/>
        </w:rPr>
      </w:pPr>
      <w:r w:rsidRPr="00F55B46">
        <w:rPr>
          <w:rFonts w:asciiTheme="majorBidi" w:hAnsiTheme="majorBidi" w:cstheme="majorBidi"/>
          <w:iCs/>
          <w:lang w:val="fr-FR"/>
        </w:rPr>
        <w:t>2</w:t>
      </w:r>
      <w:r w:rsidRPr="00F55B46">
        <w:rPr>
          <w:rFonts w:asciiTheme="majorBidi" w:hAnsiTheme="majorBidi" w:cstheme="majorBidi"/>
          <w:iCs/>
          <w:lang w:val="fr-FR"/>
        </w:rPr>
        <w:tab/>
        <w:t xml:space="preserve">Quelles sont, du point de vue technique, économique, et pour ce qui est du nombre de programmes et des possibilités de partage, les bandes d'ondes métriques et décimétriques les plus appropriées pour la mise en </w:t>
      </w:r>
      <w:r w:rsidR="008C39EE" w:rsidRPr="00F55B46">
        <w:rPr>
          <w:rFonts w:asciiTheme="majorBidi" w:hAnsiTheme="majorBidi" w:cstheme="majorBidi"/>
          <w:iCs/>
          <w:lang w:val="fr-FR"/>
        </w:rPr>
        <w:t>œuvre</w:t>
      </w:r>
      <w:r w:rsidRPr="00F55B46">
        <w:rPr>
          <w:rFonts w:asciiTheme="majorBidi" w:hAnsiTheme="majorBidi" w:cstheme="majorBidi"/>
          <w:iCs/>
          <w:lang w:val="fr-FR"/>
        </w:rPr>
        <w:t xml:space="preserve"> d'un service de radiodiffusion sonore numérique de Terre?</w:t>
      </w:r>
    </w:p>
    <w:p w:rsidR="00F00248" w:rsidRPr="00F55B46" w:rsidRDefault="00F00248" w:rsidP="00F55B46">
      <w:pPr>
        <w:spacing w:before="120" w:line="240" w:lineRule="auto"/>
        <w:rPr>
          <w:rFonts w:asciiTheme="majorBidi" w:hAnsiTheme="majorBidi" w:cstheme="majorBidi"/>
          <w:iCs/>
          <w:lang w:val="fr-FR"/>
        </w:rPr>
      </w:pPr>
      <w:r w:rsidRPr="00F55B46">
        <w:rPr>
          <w:rFonts w:asciiTheme="majorBidi" w:hAnsiTheme="majorBidi" w:cstheme="majorBidi"/>
          <w:iCs/>
          <w:lang w:val="fr-FR"/>
        </w:rPr>
        <w:t>3</w:t>
      </w:r>
      <w:r w:rsidRPr="00F55B46">
        <w:rPr>
          <w:rFonts w:asciiTheme="majorBidi" w:hAnsiTheme="majorBidi" w:cstheme="majorBidi"/>
          <w:iCs/>
          <w:lang w:val="fr-FR"/>
        </w:rPr>
        <w:tab/>
        <w:t>Quelles sont, en radiodiffusion sonore numérique, les exigences imposées aux systèmes et aux services?</w:t>
      </w:r>
    </w:p>
    <w:p w:rsidR="00F00248" w:rsidRPr="00F55B46" w:rsidRDefault="00F00248" w:rsidP="00F55B46">
      <w:pPr>
        <w:spacing w:before="120" w:line="240" w:lineRule="auto"/>
        <w:rPr>
          <w:ins w:id="100" w:author="p855880" w:date="2015-06-22T10:20:00Z"/>
          <w:rFonts w:asciiTheme="majorBidi" w:hAnsiTheme="majorBidi" w:cstheme="majorBidi"/>
          <w:lang w:val="fr-FR"/>
        </w:rPr>
      </w:pPr>
      <w:r w:rsidRPr="00F55B46">
        <w:rPr>
          <w:rFonts w:asciiTheme="majorBidi" w:hAnsiTheme="majorBidi" w:cstheme="majorBidi"/>
          <w:iCs/>
          <w:lang w:val="fr-FR"/>
        </w:rPr>
        <w:t>4</w:t>
      </w:r>
      <w:r w:rsidRPr="00F55B46">
        <w:rPr>
          <w:rFonts w:asciiTheme="majorBidi" w:hAnsiTheme="majorBidi" w:cstheme="majorBidi"/>
          <w:iCs/>
          <w:lang w:val="fr-FR"/>
        </w:rPr>
        <w:tab/>
        <w:t>Quelles sont les méthodes les plus appropriées pour le codage à la source, le codage de canal, le multiplexage et la modulation pour un service de radiodiffusion sonore numérique?</w:t>
      </w:r>
    </w:p>
    <w:p w:rsidR="00F00248" w:rsidRPr="00F55B46" w:rsidRDefault="00F00248" w:rsidP="00F55B46">
      <w:pPr>
        <w:spacing w:before="120" w:line="240" w:lineRule="auto"/>
        <w:rPr>
          <w:ins w:id="101" w:author="Paolo Zaccarian" w:date="2015-06-22T18:48:00Z"/>
          <w:rFonts w:asciiTheme="majorBidi" w:hAnsiTheme="majorBidi" w:cstheme="majorBidi"/>
          <w:lang w:val="fr-FR"/>
        </w:rPr>
      </w:pPr>
      <w:ins w:id="102" w:author="Paolo Zaccarian" w:date="2015-06-22T18:48:00Z">
        <w:r w:rsidRPr="00F55B46">
          <w:rPr>
            <w:rFonts w:asciiTheme="majorBidi" w:hAnsiTheme="majorBidi" w:cstheme="majorBidi"/>
            <w:bCs/>
            <w:lang w:val="fr-FR"/>
          </w:rPr>
          <w:t>5</w:t>
        </w:r>
        <w:r w:rsidRPr="00F55B46">
          <w:rPr>
            <w:rFonts w:asciiTheme="majorBidi" w:hAnsiTheme="majorBidi" w:cstheme="majorBidi"/>
            <w:bCs/>
            <w:lang w:val="fr-FR"/>
          </w:rPr>
          <w:tab/>
        </w:r>
      </w:ins>
      <w:ins w:id="103" w:author="Gozel, Elsa" w:date="2016-02-17T13:55:00Z">
        <w:r w:rsidRPr="00F55B46">
          <w:rPr>
            <w:rFonts w:asciiTheme="majorBidi" w:hAnsiTheme="majorBidi" w:cstheme="majorBidi"/>
            <w:bCs/>
            <w:lang w:val="fr-FR"/>
          </w:rPr>
          <w:t xml:space="preserve">Quelles méthodes permettent de satisfaire les besoins en termes de zone de service </w:t>
        </w:r>
      </w:ins>
      <w:ins w:id="104" w:author="Gozel, Elsa" w:date="2016-02-17T13:57:00Z">
        <w:r w:rsidRPr="00F55B46">
          <w:rPr>
            <w:rFonts w:asciiTheme="majorBidi" w:hAnsiTheme="majorBidi" w:cstheme="majorBidi"/>
            <w:bCs/>
            <w:lang w:val="fr-FR"/>
          </w:rPr>
          <w:t xml:space="preserve">et </w:t>
        </w:r>
      </w:ins>
      <w:ins w:id="105" w:author="Gozel, Elsa" w:date="2016-02-17T13:55:00Z">
        <w:r w:rsidRPr="00F55B46">
          <w:rPr>
            <w:rFonts w:asciiTheme="majorBidi" w:hAnsiTheme="majorBidi" w:cstheme="majorBidi"/>
            <w:bCs/>
            <w:lang w:val="fr-FR"/>
          </w:rPr>
          <w:t xml:space="preserve">de multiplexage de la radiodiffusion </w:t>
        </w:r>
      </w:ins>
      <w:ins w:id="106" w:author="Gozel, Elsa" w:date="2016-02-17T13:57:00Z">
        <w:r w:rsidRPr="00F55B46">
          <w:rPr>
            <w:rFonts w:asciiTheme="majorBidi" w:hAnsiTheme="majorBidi" w:cstheme="majorBidi"/>
            <w:bCs/>
            <w:lang w:val="fr-FR"/>
          </w:rPr>
          <w:t xml:space="preserve">aux niveaux </w:t>
        </w:r>
      </w:ins>
      <w:ins w:id="107" w:author="Gozel, Elsa" w:date="2016-02-17T13:55:00Z">
        <w:r w:rsidRPr="00F55B46">
          <w:rPr>
            <w:rFonts w:asciiTheme="majorBidi" w:hAnsiTheme="majorBidi" w:cstheme="majorBidi"/>
            <w:bCs/>
            <w:lang w:val="fr-FR"/>
          </w:rPr>
          <w:t>local, régional et national?</w:t>
        </w:r>
      </w:ins>
    </w:p>
    <w:p w:rsidR="00F00248" w:rsidRPr="00F55B46" w:rsidRDefault="00F00248" w:rsidP="00F55B46">
      <w:pPr>
        <w:spacing w:before="120" w:line="240" w:lineRule="auto"/>
        <w:rPr>
          <w:ins w:id="108" w:author="Paolo Zaccarian" w:date="2015-06-17T21:17:00Z"/>
          <w:rFonts w:asciiTheme="majorBidi" w:hAnsiTheme="majorBidi" w:cstheme="majorBidi"/>
          <w:lang w:val="fr-FR"/>
        </w:rPr>
      </w:pPr>
      <w:ins w:id="109" w:author="Paolo Zaccarian" w:date="2015-06-22T18:45:00Z">
        <w:r w:rsidRPr="00F55B46">
          <w:rPr>
            <w:rFonts w:asciiTheme="majorBidi" w:hAnsiTheme="majorBidi" w:cstheme="majorBidi"/>
            <w:bCs/>
            <w:lang w:val="fr-FR"/>
          </w:rPr>
          <w:t>6</w:t>
        </w:r>
      </w:ins>
      <w:ins w:id="110" w:author="Paolo Zaccarian" w:date="2015-06-17T21:17:00Z">
        <w:r w:rsidRPr="00F55B46">
          <w:rPr>
            <w:rFonts w:asciiTheme="majorBidi" w:hAnsiTheme="majorBidi" w:cstheme="majorBidi"/>
            <w:lang w:val="fr-FR"/>
          </w:rPr>
          <w:tab/>
        </w:r>
      </w:ins>
      <w:ins w:id="111" w:author="Gozel, Elsa" w:date="2016-02-17T13:56:00Z">
        <w:r w:rsidRPr="00F55B46">
          <w:rPr>
            <w:rFonts w:asciiTheme="majorBidi" w:hAnsiTheme="majorBidi" w:cstheme="majorBidi"/>
            <w:lang w:val="fr-FR"/>
          </w:rPr>
          <w:t>Quels avantages peut-on obtenir en utilisant des signaux modulés hiérarchiquement?</w:t>
        </w:r>
      </w:ins>
    </w:p>
    <w:p w:rsidR="00F00248" w:rsidRPr="00F55B46" w:rsidRDefault="00F00248" w:rsidP="00F55B46">
      <w:pPr>
        <w:spacing w:before="120" w:line="240" w:lineRule="auto"/>
        <w:rPr>
          <w:rFonts w:asciiTheme="majorBidi" w:hAnsiTheme="majorBidi" w:cstheme="majorBidi"/>
          <w:lang w:val="fr-FR"/>
        </w:rPr>
      </w:pPr>
      <w:del w:id="112" w:author="Detraz, Laurence" w:date="2015-07-01T15:01:00Z">
        <w:r w:rsidRPr="00F55B46" w:rsidDel="001516DC">
          <w:rPr>
            <w:rFonts w:asciiTheme="majorBidi" w:hAnsiTheme="majorBidi" w:cstheme="majorBidi"/>
            <w:bCs/>
            <w:lang w:val="fr-FR"/>
          </w:rPr>
          <w:delText>5</w:delText>
        </w:r>
      </w:del>
      <w:ins w:id="113" w:author="Paolo Zaccarian" w:date="2015-06-22T18:45:00Z">
        <w:r w:rsidRPr="00F55B46">
          <w:rPr>
            <w:rFonts w:asciiTheme="majorBidi" w:hAnsiTheme="majorBidi" w:cstheme="majorBidi"/>
            <w:bCs/>
            <w:lang w:val="fr-FR"/>
          </w:rPr>
          <w:t>7</w:t>
        </w:r>
      </w:ins>
      <w:r w:rsidRPr="00F55B46">
        <w:rPr>
          <w:rFonts w:asciiTheme="majorBidi" w:hAnsiTheme="majorBidi" w:cstheme="majorBidi"/>
          <w:lang w:val="fr-FR"/>
        </w:rPr>
        <w:tab/>
        <w:t>Quelle sont les effets sur les systèmes de radiodiffusion sonore numérique des phénomènes de propagation normale, anormale et très anormale, ainsi que de la propagation par trajets multiples?</w:t>
      </w:r>
    </w:p>
    <w:p w:rsidR="00F00248" w:rsidRPr="00F55B46" w:rsidRDefault="00F00248">
      <w:pPr>
        <w:tabs>
          <w:tab w:val="clear" w:pos="794"/>
          <w:tab w:val="left" w:pos="0"/>
          <w:tab w:val="left" w:pos="810"/>
        </w:tabs>
        <w:spacing w:before="120" w:line="240" w:lineRule="auto"/>
        <w:rPr>
          <w:rFonts w:asciiTheme="majorBidi" w:hAnsiTheme="majorBidi" w:cstheme="majorBidi"/>
          <w:lang w:val="fr-FR"/>
        </w:rPr>
        <w:pPrChange w:id="114" w:author="Gozel, Elsa" w:date="2016-02-17T14:01:00Z">
          <w:pPr>
            <w:tabs>
              <w:tab w:val="clear" w:pos="794"/>
              <w:tab w:val="left" w:pos="0"/>
              <w:tab w:val="left" w:pos="810"/>
            </w:tabs>
            <w:spacing w:before="120" w:line="480" w:lineRule="auto"/>
          </w:pPr>
        </w:pPrChange>
      </w:pPr>
      <w:del w:id="115" w:author="Detraz, Laurence" w:date="2015-07-01T15:01:00Z">
        <w:r w:rsidRPr="00F55B46" w:rsidDel="001516DC">
          <w:rPr>
            <w:rFonts w:asciiTheme="majorBidi" w:hAnsiTheme="majorBidi" w:cstheme="majorBidi"/>
            <w:bCs/>
            <w:lang w:val="fr-FR"/>
          </w:rPr>
          <w:delText>6</w:delText>
        </w:r>
      </w:del>
      <w:ins w:id="116" w:author="Paolo Zaccarian" w:date="2015-06-22T18:45:00Z">
        <w:r w:rsidRPr="00F55B46">
          <w:rPr>
            <w:rFonts w:asciiTheme="majorBidi" w:hAnsiTheme="majorBidi" w:cstheme="majorBidi"/>
            <w:bCs/>
            <w:lang w:val="fr-FR"/>
          </w:rPr>
          <w:t>8</w:t>
        </w:r>
      </w:ins>
      <w:r w:rsidRPr="00F55B46">
        <w:rPr>
          <w:rFonts w:asciiTheme="majorBidi" w:hAnsiTheme="majorBidi" w:cstheme="majorBidi"/>
          <w:lang w:val="fr-FR"/>
        </w:rPr>
        <w:tab/>
        <w:t xml:space="preserve">Quels rapports de protection sont nécessaires pour éviter les brouillages mutuels entre différents services de radiodiffusion sonore numérique et d'autres services </w:t>
      </w:r>
      <w:del w:id="117" w:author="Gozel, Elsa" w:date="2016-02-17T14:01:00Z">
        <w:r w:rsidRPr="00F55B46" w:rsidDel="00B26B74">
          <w:rPr>
            <w:rFonts w:asciiTheme="majorBidi" w:hAnsiTheme="majorBidi" w:cstheme="majorBidi"/>
            <w:lang w:val="fr-FR"/>
          </w:rPr>
          <w:delText xml:space="preserve">dans </w:delText>
        </w:r>
      </w:del>
      <w:ins w:id="118" w:author="Gozel, Elsa" w:date="2016-02-17T14:01:00Z">
        <w:r w:rsidRPr="00F55B46">
          <w:rPr>
            <w:rFonts w:asciiTheme="majorBidi" w:hAnsiTheme="majorBidi" w:cstheme="majorBidi"/>
            <w:lang w:val="fr-FR"/>
          </w:rPr>
          <w:t xml:space="preserve">utilisant </w:t>
        </w:r>
      </w:ins>
      <w:r w:rsidRPr="00F55B46">
        <w:rPr>
          <w:rFonts w:asciiTheme="majorBidi" w:hAnsiTheme="majorBidi" w:cstheme="majorBidi"/>
          <w:lang w:val="fr-FR"/>
        </w:rPr>
        <w:t>la même bande ou des bandes adjacentes?</w:t>
      </w:r>
    </w:p>
    <w:p w:rsidR="00F00248" w:rsidRPr="00F55B46" w:rsidRDefault="00F00248" w:rsidP="00F55B46">
      <w:pPr>
        <w:tabs>
          <w:tab w:val="clear" w:pos="794"/>
          <w:tab w:val="left" w:pos="0"/>
          <w:tab w:val="left" w:pos="810"/>
        </w:tabs>
        <w:spacing w:before="120" w:line="240" w:lineRule="auto"/>
        <w:rPr>
          <w:ins w:id="119" w:author="Paolo Zaccarian" w:date="2015-06-17T19:07:00Z"/>
          <w:rFonts w:asciiTheme="majorBidi" w:hAnsiTheme="majorBidi" w:cstheme="majorBidi"/>
          <w:lang w:val="fr-FR"/>
        </w:rPr>
      </w:pPr>
      <w:ins w:id="120" w:author="Paolo Zaccarian" w:date="2015-06-22T18:45:00Z">
        <w:r w:rsidRPr="00F55B46">
          <w:rPr>
            <w:rFonts w:asciiTheme="majorBidi" w:hAnsiTheme="majorBidi" w:cstheme="majorBidi"/>
            <w:bCs/>
            <w:lang w:val="fr-FR"/>
          </w:rPr>
          <w:t>9</w:t>
        </w:r>
      </w:ins>
      <w:ins w:id="121" w:author="Detraz, Laurence" w:date="2015-07-01T14:39:00Z">
        <w:r w:rsidRPr="00F55B46">
          <w:rPr>
            <w:rFonts w:asciiTheme="majorBidi" w:hAnsiTheme="majorBidi" w:cstheme="majorBidi"/>
            <w:bCs/>
            <w:lang w:val="fr-FR"/>
          </w:rPr>
          <w:tab/>
        </w:r>
      </w:ins>
      <w:ins w:id="122" w:author="Gozel, Elsa" w:date="2016-02-17T14:01:00Z">
        <w:r w:rsidRPr="00F55B46">
          <w:rPr>
            <w:rFonts w:asciiTheme="majorBidi" w:hAnsiTheme="majorBidi" w:cstheme="majorBidi"/>
            <w:bCs/>
            <w:lang w:val="fr-FR"/>
          </w:rPr>
          <w:t>Quelles mesures faut-il prendre pour atténuer les problèmes liés au passage de la radiodiffusion sonore analogique à la radiodiffusion sonore numérique</w:t>
        </w:r>
        <w:r w:rsidRPr="00F55B46">
          <w:rPr>
            <w:rFonts w:asciiTheme="majorBidi" w:hAnsiTheme="majorBidi" w:cstheme="majorBidi"/>
            <w:lang w:val="fr-FR"/>
          </w:rPr>
          <w:t>?</w:t>
        </w:r>
      </w:ins>
    </w:p>
    <w:p w:rsidR="00F00248" w:rsidRPr="00F55B46" w:rsidRDefault="00F00248" w:rsidP="00F55B46">
      <w:pPr>
        <w:spacing w:before="120" w:line="240" w:lineRule="auto"/>
        <w:rPr>
          <w:rFonts w:asciiTheme="majorBidi" w:hAnsiTheme="majorBidi" w:cstheme="majorBidi"/>
          <w:lang w:val="fr-FR"/>
        </w:rPr>
      </w:pPr>
      <w:del w:id="123" w:author="Detraz, Laurence" w:date="2015-07-01T15:01:00Z">
        <w:r w:rsidRPr="00F55B46" w:rsidDel="001516DC">
          <w:rPr>
            <w:rFonts w:asciiTheme="majorBidi" w:hAnsiTheme="majorBidi" w:cstheme="majorBidi"/>
            <w:bCs/>
            <w:lang w:val="fr-FR"/>
          </w:rPr>
          <w:delText>7</w:delText>
        </w:r>
      </w:del>
      <w:ins w:id="124" w:author="Paolo Zaccarian" w:date="2015-06-22T18:49:00Z">
        <w:r w:rsidRPr="00F55B46">
          <w:rPr>
            <w:rFonts w:asciiTheme="majorBidi" w:hAnsiTheme="majorBidi" w:cstheme="majorBidi"/>
            <w:bCs/>
            <w:lang w:val="fr-FR"/>
          </w:rPr>
          <w:t>10</w:t>
        </w:r>
      </w:ins>
      <w:r w:rsidRPr="00F55B46">
        <w:rPr>
          <w:rFonts w:asciiTheme="majorBidi" w:hAnsiTheme="majorBidi" w:cstheme="majorBidi"/>
          <w:lang w:val="fr-FR"/>
        </w:rPr>
        <w:tab/>
        <w:t>Quels sont les critères de planification nécessaires pour assurer une couverture nationale, régionale et locale dans le cas d'une réception avec des récepteurs à bord de véhicules, portatifs ou fixes?</w:t>
      </w:r>
    </w:p>
    <w:p w:rsidR="00F00248" w:rsidRPr="00F55B46" w:rsidRDefault="00F00248" w:rsidP="00F55B46">
      <w:pPr>
        <w:spacing w:before="120" w:line="240" w:lineRule="auto"/>
        <w:rPr>
          <w:rFonts w:asciiTheme="majorBidi" w:hAnsiTheme="majorBidi" w:cstheme="majorBidi"/>
          <w:lang w:val="fr-FR"/>
        </w:rPr>
      </w:pPr>
      <w:del w:id="125" w:author="Detraz, Laurence" w:date="2015-07-01T15:02:00Z">
        <w:r w:rsidRPr="00F55B46" w:rsidDel="001516DC">
          <w:rPr>
            <w:rFonts w:asciiTheme="majorBidi" w:hAnsiTheme="majorBidi" w:cstheme="majorBidi"/>
            <w:bCs/>
            <w:lang w:val="fr-FR"/>
          </w:rPr>
          <w:delText>8</w:delText>
        </w:r>
      </w:del>
      <w:ins w:id="126" w:author="Paolo Zaccarian" w:date="2015-06-17T21:24:00Z">
        <w:r w:rsidRPr="00F55B46">
          <w:rPr>
            <w:rFonts w:asciiTheme="majorBidi" w:hAnsiTheme="majorBidi" w:cstheme="majorBidi"/>
            <w:bCs/>
            <w:lang w:val="fr-FR"/>
          </w:rPr>
          <w:t>1</w:t>
        </w:r>
      </w:ins>
      <w:ins w:id="127" w:author="Paolo Zaccarian" w:date="2015-06-22T18:49:00Z">
        <w:r w:rsidRPr="00F55B46">
          <w:rPr>
            <w:rFonts w:asciiTheme="majorBidi" w:hAnsiTheme="majorBidi" w:cstheme="majorBidi"/>
            <w:bCs/>
            <w:lang w:val="fr-FR"/>
          </w:rPr>
          <w:t>1</w:t>
        </w:r>
      </w:ins>
      <w:r w:rsidRPr="00F55B46">
        <w:rPr>
          <w:rFonts w:asciiTheme="majorBidi" w:hAnsiTheme="majorBidi" w:cstheme="majorBidi"/>
          <w:lang w:val="fr-FR"/>
        </w:rPr>
        <w:tab/>
        <w:t>Quels avantages résulteraient de l'utilisation conjointe de services par satellite et de services de Terre fonctionnant dans la même bande de fréquences?</w:t>
      </w:r>
    </w:p>
    <w:p w:rsidR="00F00248" w:rsidRPr="00F55B46" w:rsidRDefault="00F00248">
      <w:pPr>
        <w:spacing w:before="120" w:line="240" w:lineRule="auto"/>
        <w:rPr>
          <w:rFonts w:asciiTheme="majorBidi" w:hAnsiTheme="majorBidi" w:cstheme="majorBidi"/>
          <w:lang w:val="fr-FR"/>
          <w:rPrChange w:id="128" w:author="Touraud, Michele" w:date="2016-02-16T11:20:00Z">
            <w:rPr>
              <w:rFonts w:asciiTheme="majorBidi" w:hAnsiTheme="majorBidi" w:cstheme="majorBidi"/>
            </w:rPr>
          </w:rPrChange>
        </w:rPr>
        <w:pPrChange w:id="129" w:author="Touraud, Michele" w:date="2016-02-16T11:20:00Z">
          <w:pPr>
            <w:spacing w:before="120"/>
          </w:pPr>
        </w:pPrChange>
      </w:pPr>
      <w:del w:id="130" w:author="Detraz, Laurence" w:date="2015-07-01T15:02:00Z">
        <w:r w:rsidRPr="00F55B46" w:rsidDel="001516DC">
          <w:rPr>
            <w:rFonts w:asciiTheme="majorBidi" w:hAnsiTheme="majorBidi" w:cstheme="majorBidi"/>
            <w:bCs/>
            <w:lang w:val="fr-FR"/>
            <w:rPrChange w:id="131" w:author="Touraud, Michele" w:date="2016-02-16T11:20:00Z">
              <w:rPr>
                <w:rFonts w:asciiTheme="majorBidi" w:hAnsiTheme="majorBidi" w:cstheme="majorBidi"/>
                <w:bCs/>
              </w:rPr>
            </w:rPrChange>
          </w:rPr>
          <w:delText>9</w:delText>
        </w:r>
      </w:del>
      <w:ins w:id="132" w:author="Paolo Zaccarian" w:date="2015-06-17T21:24:00Z">
        <w:r w:rsidRPr="00F55B46">
          <w:rPr>
            <w:rFonts w:asciiTheme="majorBidi" w:hAnsiTheme="majorBidi" w:cstheme="majorBidi"/>
            <w:bCs/>
            <w:lang w:val="fr-FR"/>
            <w:rPrChange w:id="133" w:author="Touraud, Michele" w:date="2016-02-16T11:20:00Z">
              <w:rPr>
                <w:rFonts w:asciiTheme="majorBidi" w:hAnsiTheme="majorBidi" w:cstheme="majorBidi"/>
                <w:bCs/>
              </w:rPr>
            </w:rPrChange>
          </w:rPr>
          <w:t>1</w:t>
        </w:r>
      </w:ins>
      <w:ins w:id="134" w:author="Paolo Zaccarian" w:date="2015-06-22T18:49:00Z">
        <w:r w:rsidRPr="00F55B46">
          <w:rPr>
            <w:rFonts w:asciiTheme="majorBidi" w:hAnsiTheme="majorBidi" w:cstheme="majorBidi"/>
            <w:bCs/>
            <w:lang w:val="fr-FR"/>
            <w:rPrChange w:id="135" w:author="Touraud, Michele" w:date="2016-02-16T11:20:00Z">
              <w:rPr>
                <w:rFonts w:asciiTheme="majorBidi" w:hAnsiTheme="majorBidi" w:cstheme="majorBidi"/>
                <w:bCs/>
              </w:rPr>
            </w:rPrChange>
          </w:rPr>
          <w:t>2</w:t>
        </w:r>
      </w:ins>
      <w:r w:rsidRPr="00F55B46">
        <w:rPr>
          <w:rFonts w:asciiTheme="majorBidi" w:hAnsiTheme="majorBidi" w:cstheme="majorBidi"/>
          <w:lang w:val="fr-FR"/>
          <w:rPrChange w:id="136" w:author="Touraud, Michele" w:date="2016-02-16T11:20:00Z">
            <w:rPr>
              <w:rFonts w:asciiTheme="majorBidi" w:hAnsiTheme="majorBidi" w:cstheme="majorBidi"/>
            </w:rPr>
          </w:rPrChange>
        </w:rPr>
        <w:tab/>
      </w:r>
      <w:del w:id="137" w:author="Touraud, Michele" w:date="2016-02-16T11:19:00Z">
        <w:r w:rsidRPr="00F55B46" w:rsidDel="00500129">
          <w:rPr>
            <w:rFonts w:asciiTheme="majorBidi" w:hAnsiTheme="majorBidi" w:cstheme="majorBidi"/>
            <w:lang w:val="fr-FR"/>
            <w:rPrChange w:id="138" w:author="Touraud, Michele" w:date="2016-02-16T11:20:00Z">
              <w:rPr>
                <w:rFonts w:asciiTheme="majorBidi" w:hAnsiTheme="majorBidi" w:cstheme="majorBidi"/>
              </w:rPr>
            </w:rPrChange>
          </w:rPr>
          <w:delText>Dans quelle mesure l'utilisation de la réception en diversité permet-elle d'accroître l'efficacité d'utilisation des systèmes de radiodiffusion numérique dans les moyens de transport en mouvement</w:delText>
        </w:r>
      </w:del>
      <w:del w:id="139" w:author="songjian" w:date="2015-07-16T17:33:00Z">
        <w:r w:rsidRPr="00F55B46" w:rsidDel="0036790D">
          <w:rPr>
            <w:rFonts w:asciiTheme="majorBidi" w:hAnsiTheme="majorBidi" w:cstheme="majorBidi"/>
            <w:lang w:val="fr-FR"/>
            <w:rPrChange w:id="140" w:author="Touraud, Michele" w:date="2016-02-16T11:20:00Z">
              <w:rPr>
                <w:rFonts w:asciiTheme="majorBidi" w:hAnsiTheme="majorBidi" w:cstheme="majorBidi"/>
              </w:rPr>
            </w:rPrChange>
          </w:rPr>
          <w:delText>?</w:delText>
        </w:r>
      </w:del>
      <w:r w:rsidRPr="00F55B46">
        <w:rPr>
          <w:rFonts w:asciiTheme="majorBidi" w:hAnsiTheme="majorBidi" w:cstheme="majorBidi"/>
          <w:lang w:val="fr-FR"/>
          <w:rPrChange w:id="141" w:author="Touraud, Michele" w:date="2016-02-16T11:20:00Z">
            <w:rPr>
              <w:rFonts w:asciiTheme="majorBidi" w:hAnsiTheme="majorBidi" w:cstheme="majorBidi"/>
            </w:rPr>
          </w:rPrChange>
        </w:rPr>
        <w:t xml:space="preserve"> </w:t>
      </w:r>
      <w:ins w:id="142" w:author="Touraud, Michele" w:date="2016-02-16T11:19:00Z">
        <w:r w:rsidRPr="00F55B46">
          <w:rPr>
            <w:rFonts w:asciiTheme="majorBidi" w:hAnsiTheme="majorBidi" w:cstheme="majorBidi"/>
            <w:lang w:val="fr-FR"/>
            <w:rPrChange w:id="143" w:author="Touraud, Michele" w:date="2016-02-16T11:20:00Z">
              <w:rPr>
                <w:rFonts w:asciiTheme="majorBidi" w:hAnsiTheme="majorBidi" w:cstheme="majorBidi"/>
              </w:rPr>
            </w:rPrChange>
          </w:rPr>
          <w:t>Quels</w:t>
        </w:r>
      </w:ins>
      <w:ins w:id="144" w:author="Touraud, Michele" w:date="2016-02-16T11:20:00Z">
        <w:r w:rsidRPr="00F55B46">
          <w:rPr>
            <w:rFonts w:asciiTheme="majorBidi" w:hAnsiTheme="majorBidi" w:cstheme="majorBidi"/>
            <w:lang w:val="fr-FR"/>
          </w:rPr>
          <w:t xml:space="preserve"> avantages y aurait-il à </w:t>
        </w:r>
        <w:r w:rsidRPr="00F55B46">
          <w:rPr>
            <w:rFonts w:asciiTheme="majorBidi" w:hAnsiTheme="majorBidi" w:cstheme="majorBidi"/>
            <w:lang w:val="fr-FR"/>
            <w:rPrChange w:id="145" w:author="Touraud, Michele" w:date="2016-02-16T11:20:00Z">
              <w:rPr>
                <w:rFonts w:asciiTheme="majorBidi" w:hAnsiTheme="majorBidi" w:cstheme="majorBidi"/>
              </w:rPr>
            </w:rPrChange>
          </w:rPr>
          <w:t xml:space="preserve">utiliser la </w:t>
        </w:r>
        <w:r w:rsidRPr="00F55B46">
          <w:rPr>
            <w:rFonts w:asciiTheme="majorBidi" w:hAnsiTheme="majorBidi" w:cstheme="majorBidi"/>
            <w:lang w:val="fr-FR"/>
          </w:rPr>
          <w:t>réception en diversité</w:t>
        </w:r>
      </w:ins>
      <w:ins w:id="146" w:author="songjian" w:date="2015-07-16T17:33:00Z">
        <w:r w:rsidRPr="00F55B46">
          <w:rPr>
            <w:rFonts w:asciiTheme="majorBidi" w:hAnsiTheme="majorBidi" w:cstheme="majorBidi"/>
            <w:lang w:val="fr-FR"/>
            <w:rPrChange w:id="147" w:author="Touraud, Michele" w:date="2016-02-16T11:20:00Z">
              <w:rPr>
                <w:rFonts w:asciiTheme="majorBidi" w:hAnsiTheme="majorBidi" w:cstheme="majorBidi"/>
              </w:rPr>
            </w:rPrChange>
          </w:rPr>
          <w:t>?</w:t>
        </w:r>
      </w:ins>
    </w:p>
    <w:p w:rsidR="00F00248" w:rsidRPr="00F55B46" w:rsidDel="00DE3227" w:rsidRDefault="00F00248">
      <w:pPr>
        <w:spacing w:before="120" w:line="240" w:lineRule="auto"/>
        <w:rPr>
          <w:del w:id="148" w:author="Paolo Zaccarian" w:date="2015-06-17T21:17:00Z"/>
          <w:rFonts w:asciiTheme="majorBidi" w:hAnsiTheme="majorBidi" w:cstheme="majorBidi"/>
          <w:lang w:val="fr-FR"/>
        </w:rPr>
        <w:pPrChange w:id="149" w:author="Touraud, Michele" w:date="2016-02-16T11:21:00Z">
          <w:pPr>
            <w:spacing w:before="120"/>
          </w:pPr>
        </w:pPrChange>
      </w:pPr>
      <w:del w:id="150" w:author="Detraz, Laurence" w:date="2015-07-01T15:02:00Z">
        <w:r w:rsidRPr="00F55B46" w:rsidDel="001516DC">
          <w:rPr>
            <w:rFonts w:asciiTheme="majorBidi" w:hAnsiTheme="majorBidi" w:cstheme="majorBidi"/>
            <w:lang w:val="fr-FR"/>
          </w:rPr>
          <w:delText>10</w:delText>
        </w:r>
      </w:del>
      <w:del w:id="151" w:author="Paolo Zaccarian" w:date="2015-06-17T21:17:00Z">
        <w:r w:rsidRPr="00F55B46" w:rsidDel="00DE3227">
          <w:rPr>
            <w:rFonts w:asciiTheme="majorBidi" w:hAnsiTheme="majorBidi" w:cstheme="majorBidi"/>
            <w:lang w:val="fr-FR"/>
          </w:rPr>
          <w:tab/>
        </w:r>
      </w:del>
      <w:del w:id="152" w:author="Touraud, Michele" w:date="2016-02-16T11:21:00Z">
        <w:r w:rsidRPr="00F55B46" w:rsidDel="00500129">
          <w:rPr>
            <w:rFonts w:asciiTheme="majorBidi" w:hAnsiTheme="majorBidi" w:cstheme="majorBidi"/>
            <w:lang w:val="fr-FR"/>
          </w:rPr>
          <w:delText>Quelle est l'efficacité d'utilisation de signaux modulés hiérarchiquement</w:delText>
        </w:r>
      </w:del>
      <w:del w:id="153" w:author="Paolo Zaccarian" w:date="2015-06-17T21:17:00Z">
        <w:r w:rsidRPr="00F55B46" w:rsidDel="00DE3227">
          <w:rPr>
            <w:rFonts w:asciiTheme="majorBidi" w:hAnsiTheme="majorBidi" w:cstheme="majorBidi"/>
            <w:lang w:val="fr-FR"/>
          </w:rPr>
          <w:delText>?</w:delText>
        </w:r>
      </w:del>
    </w:p>
    <w:p w:rsidR="00F00248" w:rsidRPr="00F55B46" w:rsidRDefault="00F00248">
      <w:pPr>
        <w:spacing w:before="120" w:line="240" w:lineRule="auto"/>
        <w:rPr>
          <w:ins w:id="154" w:author="songjian" w:date="2015-07-16T17:46:00Z"/>
          <w:rFonts w:asciiTheme="majorBidi" w:hAnsiTheme="majorBidi" w:cstheme="majorBidi"/>
          <w:lang w:val="fr-FR"/>
          <w:rPrChange w:id="155" w:author="Touraud, Michele" w:date="2016-02-16T11:23:00Z">
            <w:rPr>
              <w:ins w:id="156" w:author="songjian" w:date="2015-07-16T17:46:00Z"/>
              <w:rFonts w:asciiTheme="majorBidi" w:hAnsiTheme="majorBidi" w:cstheme="majorBidi"/>
            </w:rPr>
          </w:rPrChange>
        </w:rPr>
        <w:pPrChange w:id="157" w:author="Touraud, Michele" w:date="2016-02-16T11:21:00Z">
          <w:pPr>
            <w:spacing w:before="120"/>
          </w:pPr>
        </w:pPrChange>
      </w:pPr>
      <w:ins w:id="158" w:author="Detraz, Laurence" w:date="2015-07-01T14:41:00Z">
        <w:r w:rsidRPr="00F55B46">
          <w:rPr>
            <w:rFonts w:asciiTheme="majorBidi" w:hAnsiTheme="majorBidi" w:cstheme="majorBidi"/>
            <w:lang w:val="fr-FR"/>
            <w:rPrChange w:id="159" w:author="Touraud, Michele" w:date="2016-02-16T11:23:00Z">
              <w:rPr>
                <w:rFonts w:asciiTheme="majorBidi" w:hAnsiTheme="majorBidi" w:cstheme="majorBidi"/>
              </w:rPr>
            </w:rPrChange>
          </w:rPr>
          <w:t>13</w:t>
        </w:r>
        <w:r w:rsidRPr="00F55B46">
          <w:rPr>
            <w:rFonts w:asciiTheme="majorBidi" w:hAnsiTheme="majorBidi" w:cstheme="majorBidi"/>
            <w:lang w:val="fr-FR"/>
            <w:rPrChange w:id="160" w:author="Touraud, Michele" w:date="2016-02-16T11:23:00Z">
              <w:rPr>
                <w:rFonts w:asciiTheme="majorBidi" w:hAnsiTheme="majorBidi" w:cstheme="majorBidi"/>
              </w:rPr>
            </w:rPrChange>
          </w:rPr>
          <w:tab/>
        </w:r>
      </w:ins>
      <w:ins w:id="161" w:author="Touraud, Michele" w:date="2016-02-16T11:21:00Z">
        <w:r w:rsidRPr="00F55B46">
          <w:rPr>
            <w:rFonts w:asciiTheme="majorBidi" w:hAnsiTheme="majorBidi" w:cstheme="majorBidi"/>
            <w:lang w:val="fr-FR"/>
            <w:rPrChange w:id="162" w:author="Touraud, Michele" w:date="2016-02-16T11:23:00Z">
              <w:rPr>
                <w:rFonts w:asciiTheme="majorBidi" w:hAnsiTheme="majorBidi" w:cstheme="majorBidi"/>
              </w:rPr>
            </w:rPrChange>
          </w:rPr>
          <w:t>Compte tenu</w:t>
        </w:r>
      </w:ins>
      <w:ins w:id="163" w:author="Touraud, Michele" w:date="2016-02-16T11:22:00Z">
        <w:r w:rsidRPr="00F55B46">
          <w:rPr>
            <w:rFonts w:asciiTheme="majorBidi" w:hAnsiTheme="majorBidi" w:cstheme="majorBidi"/>
            <w:lang w:val="fr-FR"/>
            <w:rPrChange w:id="164" w:author="Touraud, Michele" w:date="2016-02-16T11:23:00Z">
              <w:rPr>
                <w:rFonts w:asciiTheme="majorBidi" w:hAnsiTheme="majorBidi" w:cstheme="majorBidi"/>
              </w:rPr>
            </w:rPrChange>
          </w:rPr>
          <w:t xml:space="preserve"> du </w:t>
        </w:r>
      </w:ins>
      <w:ins w:id="165" w:author="Gozel, Elsa" w:date="2016-02-17T14:10:00Z">
        <w:r w:rsidRPr="00F55B46">
          <w:rPr>
            <w:rFonts w:asciiTheme="majorBidi" w:hAnsiTheme="majorBidi" w:cstheme="majorBidi"/>
            <w:lang w:val="fr-FR"/>
          </w:rPr>
          <w:t xml:space="preserve">point </w:t>
        </w:r>
      </w:ins>
      <w:ins w:id="166" w:author="Touraud, Michele" w:date="2016-02-16T11:22:00Z">
        <w:r w:rsidRPr="00F55B46">
          <w:rPr>
            <w:rFonts w:asciiTheme="majorBidi" w:hAnsiTheme="majorBidi" w:cstheme="majorBidi"/>
            <w:i/>
            <w:iCs/>
            <w:lang w:val="fr-FR"/>
            <w:rPrChange w:id="167" w:author="Touraud, Michele" w:date="2016-02-16T11:23:00Z">
              <w:rPr>
                <w:rFonts w:asciiTheme="majorBidi" w:hAnsiTheme="majorBidi" w:cstheme="majorBidi"/>
              </w:rPr>
            </w:rPrChange>
          </w:rPr>
          <w:t>g)</w:t>
        </w:r>
        <w:r w:rsidRPr="00F55B46">
          <w:rPr>
            <w:rFonts w:asciiTheme="majorBidi" w:hAnsiTheme="majorBidi" w:cstheme="majorBidi"/>
            <w:lang w:val="fr-FR"/>
            <w:rPrChange w:id="168" w:author="Touraud, Michele" w:date="2016-02-16T11:23:00Z">
              <w:rPr>
                <w:rFonts w:asciiTheme="majorBidi" w:hAnsiTheme="majorBidi" w:cstheme="majorBidi"/>
              </w:rPr>
            </w:rPrChange>
          </w:rPr>
          <w:t xml:space="preserve"> du </w:t>
        </w:r>
        <w:r w:rsidRPr="00F55B46">
          <w:rPr>
            <w:rFonts w:asciiTheme="majorBidi" w:hAnsiTheme="majorBidi" w:cstheme="majorBidi"/>
            <w:i/>
            <w:iCs/>
            <w:lang w:val="fr-FR"/>
            <w:rPrChange w:id="169" w:author="Touraud, Michele" w:date="2016-02-16T11:23:00Z">
              <w:rPr>
                <w:rFonts w:asciiTheme="majorBidi" w:hAnsiTheme="majorBidi" w:cstheme="majorBidi"/>
              </w:rPr>
            </w:rPrChange>
          </w:rPr>
          <w:t>considérant</w:t>
        </w:r>
      </w:ins>
      <w:ins w:id="170" w:author="Royer, Veronique" w:date="2016-02-18T07:44:00Z">
        <w:r w:rsidRPr="00F55B46">
          <w:rPr>
            <w:rFonts w:asciiTheme="majorBidi" w:hAnsiTheme="majorBidi" w:cstheme="majorBidi"/>
            <w:lang w:val="fr-FR"/>
            <w:rPrChange w:id="171" w:author="Royer, Veronique" w:date="2016-02-18T07:44:00Z">
              <w:rPr>
                <w:rFonts w:asciiTheme="majorBidi" w:hAnsiTheme="majorBidi" w:cstheme="majorBidi"/>
                <w:i/>
                <w:iCs/>
                <w:lang w:val="fr-CH"/>
              </w:rPr>
            </w:rPrChange>
          </w:rPr>
          <w:t>,</w:t>
        </w:r>
      </w:ins>
      <w:ins w:id="172" w:author="Touraud, Michele" w:date="2016-02-16T11:22:00Z">
        <w:r w:rsidRPr="00F55B46">
          <w:rPr>
            <w:rFonts w:asciiTheme="majorBidi" w:hAnsiTheme="majorBidi" w:cstheme="majorBidi"/>
            <w:i/>
            <w:iCs/>
            <w:lang w:val="fr-FR"/>
            <w:rPrChange w:id="173" w:author="Touraud, Michele" w:date="2016-02-16T11:23:00Z">
              <w:rPr>
                <w:rFonts w:asciiTheme="majorBidi" w:hAnsiTheme="majorBidi" w:cstheme="majorBidi"/>
              </w:rPr>
            </w:rPrChange>
          </w:rPr>
          <w:t xml:space="preserve"> </w:t>
        </w:r>
        <w:r w:rsidRPr="00F55B46">
          <w:rPr>
            <w:rFonts w:asciiTheme="majorBidi" w:hAnsiTheme="majorBidi" w:cstheme="majorBidi"/>
            <w:lang w:val="fr-FR"/>
            <w:rPrChange w:id="174" w:author="Touraud, Michele" w:date="2016-02-16T11:23:00Z">
              <w:rPr>
                <w:rFonts w:asciiTheme="majorBidi" w:hAnsiTheme="majorBidi" w:cstheme="majorBidi"/>
              </w:rPr>
            </w:rPrChange>
          </w:rPr>
          <w:t>quel</w:t>
        </w:r>
      </w:ins>
      <w:ins w:id="175" w:author="Touraud, Michele" w:date="2016-02-16T11:23:00Z">
        <w:r w:rsidRPr="00F55B46">
          <w:rPr>
            <w:rFonts w:asciiTheme="majorBidi" w:hAnsiTheme="majorBidi" w:cstheme="majorBidi"/>
            <w:lang w:val="fr-FR"/>
          </w:rPr>
          <w:t xml:space="preserve"> </w:t>
        </w:r>
      </w:ins>
      <w:ins w:id="176" w:author="Touraud, Michele" w:date="2016-02-16T11:22:00Z">
        <w:r w:rsidRPr="00F55B46">
          <w:rPr>
            <w:rFonts w:asciiTheme="majorBidi" w:hAnsiTheme="majorBidi" w:cstheme="majorBidi"/>
            <w:lang w:val="fr-FR"/>
            <w:rPrChange w:id="177" w:author="Touraud, Michele" w:date="2016-02-16T11:23:00Z">
              <w:rPr>
                <w:rFonts w:asciiTheme="majorBidi" w:hAnsiTheme="majorBidi" w:cstheme="majorBidi"/>
              </w:rPr>
            </w:rPrChange>
          </w:rPr>
          <w:t>serait le compromis à faire en termes de qualité et de capacité</w:t>
        </w:r>
      </w:ins>
      <w:ins w:id="178" w:author="Touraud, Michele" w:date="2016-02-16T11:23:00Z">
        <w:r w:rsidRPr="00F55B46">
          <w:rPr>
            <w:rFonts w:asciiTheme="majorBidi" w:hAnsiTheme="majorBidi" w:cstheme="majorBidi"/>
            <w:lang w:val="fr-FR"/>
            <w:rPrChange w:id="179" w:author="Touraud, Michele" w:date="2016-02-16T11:23:00Z">
              <w:rPr>
                <w:rFonts w:asciiTheme="majorBidi" w:hAnsiTheme="majorBidi" w:cstheme="majorBidi"/>
              </w:rPr>
            </w:rPrChange>
          </w:rPr>
          <w:t xml:space="preserve"> entre les systèmes de radiodiffusion sonore numérique et les systèmes analogiques</w:t>
        </w:r>
      </w:ins>
      <w:ins w:id="180" w:author="Gozel, Elsa" w:date="2016-02-17T14:13:00Z">
        <w:r w:rsidRPr="00F55B46">
          <w:rPr>
            <w:rFonts w:asciiTheme="majorBidi" w:hAnsiTheme="majorBidi" w:cstheme="majorBidi"/>
            <w:lang w:val="fr-FR"/>
          </w:rPr>
          <w:t xml:space="preserve"> en cours de remplacement</w:t>
        </w:r>
      </w:ins>
      <w:ins w:id="181" w:author="Song, Xiaojing" w:date="2016-02-03T15:49:00Z">
        <w:r w:rsidRPr="00F55B46">
          <w:rPr>
            <w:rFonts w:asciiTheme="majorBidi" w:hAnsiTheme="majorBidi" w:cstheme="majorBidi"/>
            <w:lang w:val="fr-FR"/>
            <w:rPrChange w:id="182" w:author="Touraud, Michele" w:date="2016-02-16T11:23:00Z">
              <w:rPr>
                <w:rFonts w:asciiTheme="majorBidi" w:hAnsiTheme="majorBidi" w:cstheme="majorBidi"/>
              </w:rPr>
            </w:rPrChange>
          </w:rPr>
          <w:t>?</w:t>
        </w:r>
      </w:ins>
    </w:p>
    <w:p w:rsidR="00F55B46" w:rsidRDefault="00F55B46">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lang w:val="fr-FR"/>
        </w:rPr>
      </w:pPr>
      <w:r>
        <w:rPr>
          <w:rFonts w:asciiTheme="majorBidi" w:hAnsiTheme="majorBidi" w:cstheme="majorBidi"/>
          <w:lang w:val="fr-FR"/>
        </w:rPr>
        <w:br w:type="page"/>
      </w:r>
    </w:p>
    <w:p w:rsidR="00F00248" w:rsidRPr="00F55B46" w:rsidDel="005C784D" w:rsidRDefault="00F00248">
      <w:pPr>
        <w:spacing w:before="120" w:line="240" w:lineRule="auto"/>
        <w:jc w:val="left"/>
        <w:rPr>
          <w:del w:id="183" w:author="Paolo Zaccarian" w:date="2015-06-18T17:35:00Z"/>
          <w:rFonts w:asciiTheme="majorBidi" w:hAnsiTheme="majorBidi" w:cstheme="majorBidi"/>
          <w:lang w:val="fr-FR"/>
          <w:rPrChange w:id="184" w:author="Touraud, Michele" w:date="2016-02-16T11:24:00Z">
            <w:rPr>
              <w:del w:id="185" w:author="Paolo Zaccarian" w:date="2015-06-18T17:35:00Z"/>
              <w:rFonts w:asciiTheme="majorBidi" w:hAnsiTheme="majorBidi" w:cstheme="majorBidi"/>
            </w:rPr>
          </w:rPrChange>
        </w:rPr>
        <w:pPrChange w:id="186" w:author="Touraud, Michele" w:date="2016-02-16T11:24:00Z">
          <w:pPr>
            <w:spacing w:before="120"/>
          </w:pPr>
        </w:pPrChange>
      </w:pPr>
      <w:del w:id="187" w:author="Touraud, Michele" w:date="2016-02-16T11:24:00Z">
        <w:r w:rsidRPr="00F55B46" w:rsidDel="00500129">
          <w:rPr>
            <w:rFonts w:asciiTheme="majorBidi" w:hAnsiTheme="majorBidi" w:cstheme="majorBidi"/>
            <w:lang w:val="fr-FR"/>
            <w:rPrChange w:id="188" w:author="Touraud, Michele" w:date="2016-02-16T11:24:00Z">
              <w:rPr>
                <w:rFonts w:asciiTheme="majorBidi" w:hAnsiTheme="majorBidi" w:cstheme="majorBidi"/>
              </w:rPr>
            </w:rPrChange>
          </w:rPr>
          <w:lastRenderedPageBreak/>
          <w:delText>NOTE 1 – Voir les Recommandations UIT-R BS.774 et UIT-R BS.1114,</w:delText>
        </w:r>
      </w:del>
    </w:p>
    <w:p w:rsidR="00F00248" w:rsidRPr="00F55B46" w:rsidRDefault="00F00248" w:rsidP="00DC09C2">
      <w:pPr>
        <w:pStyle w:val="Call"/>
        <w:spacing w:before="160" w:line="240" w:lineRule="auto"/>
        <w:rPr>
          <w:rFonts w:asciiTheme="majorBidi" w:hAnsiTheme="majorBidi" w:cstheme="majorBidi"/>
          <w:lang w:val="fr-FR"/>
          <w:rPrChange w:id="189" w:author="Touraud, Michele" w:date="2016-02-16T11:24:00Z">
            <w:rPr/>
          </w:rPrChange>
        </w:rPr>
      </w:pPr>
      <w:proofErr w:type="gramStart"/>
      <w:r w:rsidRPr="00F55B46">
        <w:rPr>
          <w:rFonts w:asciiTheme="majorBidi" w:hAnsiTheme="majorBidi" w:cstheme="majorBidi"/>
          <w:lang w:val="fr-FR"/>
          <w:rPrChange w:id="190" w:author="Touraud, Michele" w:date="2016-02-16T11:24:00Z">
            <w:rPr/>
          </w:rPrChange>
        </w:rPr>
        <w:t>décide</w:t>
      </w:r>
      <w:proofErr w:type="gramEnd"/>
      <w:r w:rsidRPr="00F55B46">
        <w:rPr>
          <w:rFonts w:asciiTheme="majorBidi" w:hAnsiTheme="majorBidi" w:cstheme="majorBidi"/>
          <w:lang w:val="fr-FR"/>
          <w:rPrChange w:id="191" w:author="Touraud, Michele" w:date="2016-02-16T11:24:00Z">
            <w:rPr/>
          </w:rPrChange>
        </w:rPr>
        <w:t xml:space="preserve"> en outre</w:t>
      </w:r>
    </w:p>
    <w:p w:rsidR="00F00248" w:rsidRPr="00F55B46" w:rsidRDefault="00F00248">
      <w:pPr>
        <w:spacing w:before="120" w:line="240" w:lineRule="auto"/>
        <w:rPr>
          <w:rFonts w:asciiTheme="majorBidi" w:hAnsiTheme="majorBidi" w:cstheme="majorBidi"/>
          <w:lang w:val="fr-FR"/>
          <w:rPrChange w:id="192" w:author="Touraud, Michele" w:date="2016-02-16T11:24:00Z">
            <w:rPr/>
          </w:rPrChange>
        </w:rPr>
        <w:pPrChange w:id="193" w:author="Touraud, Michele" w:date="2016-02-16T11:25:00Z">
          <w:pPr>
            <w:ind w:right="-284"/>
          </w:pPr>
        </w:pPrChange>
      </w:pPr>
      <w:r w:rsidRPr="00F55B46">
        <w:rPr>
          <w:rFonts w:asciiTheme="majorBidi" w:hAnsiTheme="majorBidi" w:cstheme="majorBidi"/>
          <w:bCs/>
          <w:lang w:val="fr-FR"/>
          <w:rPrChange w:id="194" w:author="Touraud, Michele" w:date="2016-02-16T11:24:00Z">
            <w:rPr>
              <w:b/>
            </w:rPr>
          </w:rPrChange>
        </w:rPr>
        <w:t>1</w:t>
      </w:r>
      <w:r w:rsidRPr="00F55B46">
        <w:rPr>
          <w:rFonts w:asciiTheme="majorBidi" w:hAnsiTheme="majorBidi" w:cstheme="majorBidi"/>
          <w:bCs/>
          <w:i/>
          <w:lang w:val="fr-FR"/>
          <w:rPrChange w:id="195" w:author="Touraud, Michele" w:date="2016-02-16T11:24:00Z">
            <w:rPr>
              <w:b/>
              <w:i/>
            </w:rPr>
          </w:rPrChange>
        </w:rPr>
        <w:tab/>
      </w:r>
      <w:r w:rsidRPr="00F55B46">
        <w:rPr>
          <w:rFonts w:asciiTheme="majorBidi" w:hAnsiTheme="majorBidi" w:cstheme="majorBidi"/>
          <w:lang w:val="fr-FR"/>
          <w:rPrChange w:id="196" w:author="Touraud, Michele" w:date="2016-02-16T11:24:00Z">
            <w:rPr/>
          </w:rPrChange>
        </w:rPr>
        <w:t xml:space="preserve">que les résultats de ces études devraient être inclus dans </w:t>
      </w:r>
      <w:ins w:id="197" w:author="Royer, Veronique" w:date="2016-02-18T07:47:00Z">
        <w:r w:rsidRPr="00F55B46">
          <w:rPr>
            <w:rFonts w:asciiTheme="majorBidi" w:hAnsiTheme="majorBidi" w:cstheme="majorBidi"/>
            <w:lang w:val="fr-FR"/>
          </w:rPr>
          <w:t>un ou plusieurs Rapports/</w:t>
        </w:r>
      </w:ins>
      <w:r w:rsidRPr="00F55B46">
        <w:rPr>
          <w:rFonts w:asciiTheme="majorBidi" w:hAnsiTheme="majorBidi" w:cstheme="majorBidi"/>
          <w:lang w:val="fr-FR"/>
        </w:rPr>
        <w:t xml:space="preserve">une ou plusieurs </w:t>
      </w:r>
      <w:r w:rsidRPr="00F55B46">
        <w:rPr>
          <w:rFonts w:asciiTheme="majorBidi" w:hAnsiTheme="majorBidi" w:cstheme="majorBidi"/>
          <w:lang w:val="fr-FR"/>
          <w:rPrChange w:id="198" w:author="Touraud, Michele" w:date="2016-02-16T11:24:00Z">
            <w:rPr/>
          </w:rPrChange>
        </w:rPr>
        <w:t>Recommandation(s);</w:t>
      </w:r>
    </w:p>
    <w:p w:rsidR="00F00248" w:rsidRPr="00F55B46" w:rsidRDefault="00F00248" w:rsidP="00F55B46">
      <w:pPr>
        <w:spacing w:before="120" w:line="240" w:lineRule="auto"/>
        <w:rPr>
          <w:rFonts w:asciiTheme="majorBidi" w:hAnsiTheme="majorBidi" w:cstheme="majorBidi"/>
          <w:lang w:val="fr-FR"/>
        </w:rPr>
      </w:pPr>
      <w:r w:rsidRPr="00F55B46">
        <w:rPr>
          <w:rFonts w:asciiTheme="majorBidi" w:hAnsiTheme="majorBidi" w:cstheme="majorBidi"/>
          <w:bCs/>
          <w:iCs/>
          <w:lang w:val="fr-FR"/>
          <w:rPrChange w:id="199" w:author="Touraud, Michele" w:date="2016-02-16T11:24:00Z">
            <w:rPr>
              <w:b/>
            </w:rPr>
          </w:rPrChange>
        </w:rPr>
        <w:t>2</w:t>
      </w:r>
      <w:r w:rsidRPr="00F55B46">
        <w:rPr>
          <w:rFonts w:asciiTheme="majorBidi" w:hAnsiTheme="majorBidi" w:cstheme="majorBidi"/>
          <w:bCs/>
          <w:iCs/>
          <w:lang w:val="fr-FR"/>
          <w:rPrChange w:id="200" w:author="Touraud, Michele" w:date="2016-02-16T11:24:00Z">
            <w:rPr/>
          </w:rPrChange>
        </w:rPr>
        <w:tab/>
      </w:r>
      <w:r w:rsidRPr="00F55B46">
        <w:rPr>
          <w:rFonts w:asciiTheme="majorBidi" w:hAnsiTheme="majorBidi" w:cstheme="majorBidi"/>
          <w:iCs/>
          <w:lang w:val="fr-FR"/>
          <w:rPrChange w:id="201" w:author="Touraud, Michele" w:date="2016-02-16T11:26:00Z">
            <w:rPr/>
          </w:rPrChange>
        </w:rPr>
        <w:t xml:space="preserve">que </w:t>
      </w:r>
      <w:r w:rsidRPr="00F55B46">
        <w:rPr>
          <w:rFonts w:asciiTheme="majorBidi" w:hAnsiTheme="majorBidi" w:cstheme="majorBidi"/>
          <w:lang w:val="fr-FR"/>
          <w:rPrChange w:id="202" w:author="Touraud, Michele" w:date="2016-02-16T11:26:00Z">
            <w:rPr/>
          </w:rPrChange>
        </w:rPr>
        <w:t>ces</w:t>
      </w:r>
      <w:r w:rsidRPr="00F55B46">
        <w:rPr>
          <w:rFonts w:asciiTheme="majorBidi" w:hAnsiTheme="majorBidi" w:cstheme="majorBidi"/>
          <w:iCs/>
          <w:lang w:val="fr-FR"/>
          <w:rPrChange w:id="203" w:author="Touraud, Michele" w:date="2016-02-16T11:26:00Z">
            <w:rPr/>
          </w:rPrChange>
        </w:rPr>
        <w:t xml:space="preserve"> études devraient être achevées d'ici </w:t>
      </w:r>
      <w:del w:id="204" w:author="Gozel, Elsa" w:date="2016-02-17T14:15:00Z">
        <w:r w:rsidRPr="00F55B46" w:rsidDel="00D91B08">
          <w:rPr>
            <w:rFonts w:asciiTheme="majorBidi" w:hAnsiTheme="majorBidi" w:cstheme="majorBidi"/>
            <w:iCs/>
            <w:lang w:val="fr-FR"/>
            <w:rPrChange w:id="205" w:author="Touraud, Michele" w:date="2016-02-16T11:26:00Z">
              <w:rPr/>
            </w:rPrChange>
          </w:rPr>
          <w:delText>20</w:delText>
        </w:r>
        <w:r w:rsidRPr="00F55B46" w:rsidDel="00D91B08">
          <w:rPr>
            <w:rFonts w:asciiTheme="majorBidi" w:hAnsiTheme="majorBidi" w:cstheme="majorBidi"/>
            <w:iCs/>
            <w:lang w:val="fr-FR"/>
          </w:rPr>
          <w:delText>08</w:delText>
        </w:r>
      </w:del>
      <w:ins w:id="206" w:author="Gozel, Elsa" w:date="2016-02-17T14:15:00Z">
        <w:r w:rsidRPr="00F55B46">
          <w:rPr>
            <w:rFonts w:asciiTheme="majorBidi" w:hAnsiTheme="majorBidi" w:cstheme="majorBidi"/>
            <w:iCs/>
            <w:lang w:val="fr-FR"/>
          </w:rPr>
          <w:t>2019</w:t>
        </w:r>
      </w:ins>
      <w:r w:rsidR="00DC09C2" w:rsidRPr="00F55B46">
        <w:rPr>
          <w:rFonts w:asciiTheme="majorBidi" w:hAnsiTheme="majorBidi" w:cstheme="majorBidi"/>
          <w:iCs/>
          <w:lang w:val="fr-FR"/>
        </w:rPr>
        <w:t>.</w:t>
      </w:r>
    </w:p>
    <w:p w:rsidR="00F00248" w:rsidRPr="00F55B46" w:rsidRDefault="00F00248" w:rsidP="00376DF7">
      <w:pPr>
        <w:spacing w:before="480" w:line="240" w:lineRule="auto"/>
        <w:rPr>
          <w:rFonts w:asciiTheme="majorBidi" w:hAnsiTheme="majorBidi" w:cstheme="majorBidi"/>
          <w:lang w:val="fr-FR"/>
        </w:rPr>
      </w:pPr>
      <w:r w:rsidRPr="00F55B46">
        <w:rPr>
          <w:rFonts w:asciiTheme="majorBidi" w:hAnsiTheme="majorBidi" w:cstheme="majorBidi"/>
          <w:lang w:val="fr-FR"/>
        </w:rPr>
        <w:t>Catégorie:</w:t>
      </w:r>
      <w:r w:rsidRPr="00F55B46">
        <w:rPr>
          <w:rFonts w:asciiTheme="majorBidi" w:hAnsiTheme="majorBidi" w:cstheme="majorBidi"/>
          <w:lang w:val="fr-FR"/>
        </w:rPr>
        <w:tab/>
      </w:r>
      <w:del w:id="207" w:author="Hai, Pham" w:date="2016-02-05T11:17:00Z">
        <w:r w:rsidRPr="00F55B46" w:rsidDel="00DF6EE4">
          <w:rPr>
            <w:rFonts w:asciiTheme="majorBidi" w:hAnsiTheme="majorBidi" w:cstheme="majorBidi"/>
            <w:lang w:val="fr-FR"/>
          </w:rPr>
          <w:delText>S1</w:delText>
        </w:r>
      </w:del>
      <w:proofErr w:type="spellStart"/>
      <w:ins w:id="208" w:author="Hai, Pham" w:date="2016-02-05T11:17:00Z">
        <w:r w:rsidRPr="00F55B46">
          <w:rPr>
            <w:rFonts w:asciiTheme="majorBidi" w:hAnsiTheme="majorBidi" w:cstheme="majorBidi"/>
            <w:lang w:val="fr-FR"/>
          </w:rPr>
          <w:t>S2</w:t>
        </w:r>
      </w:ins>
      <w:proofErr w:type="spellEnd"/>
    </w:p>
    <w:p w:rsidR="00F00248" w:rsidRPr="00F55B46" w:rsidRDefault="00F00248" w:rsidP="00376DF7">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b/>
          <w:sz w:val="28"/>
          <w:szCs w:val="20"/>
          <w:lang w:val="fr-FR"/>
        </w:rPr>
      </w:pPr>
      <w:r w:rsidRPr="00F55B46">
        <w:rPr>
          <w:rFonts w:asciiTheme="majorBidi" w:hAnsiTheme="majorBidi" w:cstheme="majorBidi"/>
          <w:lang w:val="fr-FR"/>
        </w:rPr>
        <w:br w:type="page"/>
      </w:r>
    </w:p>
    <w:p w:rsidR="00F00248" w:rsidRPr="00F55B46" w:rsidRDefault="00F00248" w:rsidP="00376DF7">
      <w:pPr>
        <w:pStyle w:val="AnnexNotitle0"/>
        <w:rPr>
          <w:rFonts w:asciiTheme="minorHAnsi" w:hAnsiTheme="minorHAnsi" w:cstheme="majorBidi"/>
        </w:rPr>
      </w:pPr>
      <w:r w:rsidRPr="00F55B46">
        <w:rPr>
          <w:rFonts w:asciiTheme="minorHAnsi" w:hAnsiTheme="minorHAnsi" w:cstheme="majorBidi"/>
        </w:rPr>
        <w:lastRenderedPageBreak/>
        <w:t>Annexe 2</w:t>
      </w:r>
    </w:p>
    <w:p w:rsidR="00F00248" w:rsidRPr="00F55B46" w:rsidRDefault="00F00248" w:rsidP="00376DF7">
      <w:pPr>
        <w:pStyle w:val="Normalaftertitle"/>
        <w:spacing w:before="240" w:line="240" w:lineRule="auto"/>
        <w:jc w:val="center"/>
        <w:rPr>
          <w:rFonts w:asciiTheme="minorHAnsi" w:hAnsiTheme="minorHAnsi" w:cstheme="majorBidi"/>
          <w:lang w:val="fr-FR"/>
        </w:rPr>
      </w:pPr>
      <w:r w:rsidRPr="00F55B46">
        <w:rPr>
          <w:rFonts w:asciiTheme="minorHAnsi" w:hAnsiTheme="minorHAnsi" w:cstheme="majorBidi"/>
          <w:lang w:val="fr-FR"/>
        </w:rPr>
        <w:t xml:space="preserve">(Document </w:t>
      </w:r>
      <w:hyperlink r:id="rId10" w:history="1">
        <w:r w:rsidRPr="00F55B46">
          <w:rPr>
            <w:rStyle w:val="Hyperlink"/>
            <w:rFonts w:asciiTheme="minorHAnsi" w:hAnsiTheme="minorHAnsi" w:cstheme="majorBidi"/>
            <w:lang w:val="fr-FR"/>
          </w:rPr>
          <w:t>6/35</w:t>
        </w:r>
      </w:hyperlink>
      <w:r w:rsidRPr="00F55B46">
        <w:rPr>
          <w:rFonts w:asciiTheme="minorHAnsi" w:hAnsiTheme="minorHAnsi" w:cstheme="majorBidi"/>
          <w:lang w:val="fr-FR"/>
        </w:rPr>
        <w:t>)</w:t>
      </w:r>
    </w:p>
    <w:p w:rsidR="00F00248" w:rsidRPr="00F55B46" w:rsidRDefault="00F00248" w:rsidP="00376DF7">
      <w:pPr>
        <w:pStyle w:val="QuestionNoBR"/>
        <w:rPr>
          <w:rFonts w:asciiTheme="majorBidi" w:hAnsiTheme="majorBidi" w:cstheme="majorBidi"/>
          <w:lang w:val="fr-FR"/>
        </w:rPr>
      </w:pPr>
      <w:r w:rsidRPr="00F55B46">
        <w:rPr>
          <w:rFonts w:asciiTheme="majorBidi" w:hAnsiTheme="majorBidi" w:cstheme="majorBidi"/>
          <w:lang w:val="fr-FR"/>
        </w:rPr>
        <w:t>PROJET DE RéVISION DE LA QUESTION UIT-R 142/6</w:t>
      </w:r>
    </w:p>
    <w:p w:rsidR="00F00248" w:rsidRPr="00F55B46" w:rsidRDefault="00F00248" w:rsidP="003B3B74">
      <w:pPr>
        <w:pStyle w:val="Questiontitle"/>
        <w:rPr>
          <w:rFonts w:asciiTheme="majorBidi" w:hAnsiTheme="majorBidi" w:cstheme="majorBidi"/>
          <w:szCs w:val="28"/>
          <w:lang w:val="fr-FR" w:eastAsia="zh-CN"/>
        </w:rPr>
      </w:pPr>
      <w:del w:id="209" w:author="Royer, Veronique" w:date="2016-02-18T07:48:00Z">
        <w:r w:rsidRPr="00F55B46" w:rsidDel="003B3B74">
          <w:rPr>
            <w:rFonts w:asciiTheme="majorBidi" w:hAnsiTheme="majorBidi" w:cstheme="majorBidi"/>
            <w:szCs w:val="28"/>
            <w:lang w:val="fr-FR"/>
          </w:rPr>
          <w:delText>Systèmes de t</w:delText>
        </w:r>
      </w:del>
      <w:ins w:id="210" w:author="Royer, Veronique" w:date="2016-02-18T07:48:00Z">
        <w:r w:rsidRPr="00F55B46">
          <w:rPr>
            <w:rFonts w:asciiTheme="majorBidi" w:hAnsiTheme="majorBidi" w:cstheme="majorBidi"/>
            <w:szCs w:val="28"/>
            <w:lang w:val="fr-FR"/>
          </w:rPr>
          <w:t>T</w:t>
        </w:r>
      </w:ins>
      <w:r w:rsidRPr="00F55B46">
        <w:rPr>
          <w:rFonts w:asciiTheme="majorBidi" w:hAnsiTheme="majorBidi" w:cstheme="majorBidi"/>
          <w:szCs w:val="28"/>
          <w:lang w:val="fr-FR"/>
        </w:rPr>
        <w:t>élévision à grande plage dynamique</w:t>
      </w:r>
      <w:r w:rsidRPr="00F55B46">
        <w:rPr>
          <w:rFonts w:asciiTheme="majorBidi" w:hAnsiTheme="majorBidi" w:cstheme="majorBidi"/>
          <w:szCs w:val="28"/>
          <w:lang w:val="fr-FR" w:eastAsia="zh-CN"/>
        </w:rPr>
        <w:t xml:space="preserve"> pour la radiodiffusion</w:t>
      </w:r>
    </w:p>
    <w:p w:rsidR="00F00248" w:rsidRPr="00F55B46" w:rsidRDefault="00F00248" w:rsidP="00376DF7">
      <w:pPr>
        <w:pStyle w:val="Questiondate"/>
        <w:spacing w:line="240" w:lineRule="auto"/>
        <w:rPr>
          <w:rFonts w:asciiTheme="majorBidi" w:hAnsiTheme="majorBidi" w:cstheme="majorBidi"/>
          <w:i w:val="0"/>
          <w:lang w:val="fr-FR"/>
        </w:rPr>
      </w:pPr>
      <w:r w:rsidRPr="00F55B46">
        <w:rPr>
          <w:rFonts w:asciiTheme="majorBidi" w:hAnsiTheme="majorBidi" w:cstheme="majorBidi"/>
          <w:i w:val="0"/>
          <w:lang w:val="fr-FR"/>
        </w:rPr>
        <w:t>(2015)</w:t>
      </w:r>
    </w:p>
    <w:p w:rsidR="00F00248" w:rsidRPr="00F55B46" w:rsidRDefault="00F00248" w:rsidP="00DC09C2">
      <w:pPr>
        <w:pStyle w:val="Normalaftertitle0"/>
        <w:spacing w:before="360" w:line="240" w:lineRule="auto"/>
        <w:jc w:val="left"/>
        <w:rPr>
          <w:rFonts w:asciiTheme="majorBidi" w:hAnsiTheme="majorBidi" w:cstheme="majorBidi"/>
          <w:lang w:val="fr-FR" w:eastAsia="zh-CN"/>
        </w:rPr>
      </w:pPr>
      <w:r w:rsidRPr="00F55B46">
        <w:rPr>
          <w:rFonts w:asciiTheme="majorBidi" w:hAnsiTheme="majorBidi" w:cstheme="majorBidi"/>
          <w:lang w:val="fr-FR" w:eastAsia="zh-CN"/>
        </w:rPr>
        <w:t>L'Assemblée des radiocommunications de l’UIT,</w:t>
      </w:r>
    </w:p>
    <w:p w:rsidR="00F00248" w:rsidRPr="00F55B46" w:rsidRDefault="00F00248" w:rsidP="00DC09C2">
      <w:pPr>
        <w:pStyle w:val="Call"/>
        <w:spacing w:before="160" w:line="240" w:lineRule="auto"/>
        <w:rPr>
          <w:rFonts w:asciiTheme="majorBidi" w:hAnsiTheme="majorBidi" w:cstheme="majorBidi"/>
          <w:lang w:val="fr-FR" w:eastAsia="zh-CN"/>
        </w:rPr>
      </w:pPr>
      <w:proofErr w:type="gramStart"/>
      <w:r w:rsidRPr="00F55B46">
        <w:rPr>
          <w:rFonts w:asciiTheme="majorBidi" w:hAnsiTheme="majorBidi" w:cstheme="majorBidi"/>
          <w:lang w:val="fr-FR"/>
        </w:rPr>
        <w:t>considérant</w:t>
      </w:r>
      <w:proofErr w:type="gramEnd"/>
    </w:p>
    <w:p w:rsidR="00F00248" w:rsidRPr="00F55B46" w:rsidRDefault="00F00248">
      <w:pPr>
        <w:spacing w:before="120" w:line="240" w:lineRule="auto"/>
        <w:rPr>
          <w:rFonts w:asciiTheme="majorBidi" w:hAnsiTheme="majorBidi" w:cstheme="majorBidi"/>
          <w:szCs w:val="24"/>
          <w:lang w:val="fr-FR"/>
        </w:rPr>
        <w:pPrChange w:id="211" w:author="Touraud, Michele" w:date="2016-02-17T07:46:00Z">
          <w:pPr>
            <w:spacing w:before="120"/>
          </w:pPr>
        </w:pPrChange>
      </w:pPr>
      <w:r w:rsidRPr="00F55B46">
        <w:rPr>
          <w:rFonts w:asciiTheme="majorBidi" w:hAnsiTheme="majorBidi" w:cstheme="majorBidi"/>
          <w:i/>
          <w:iCs/>
          <w:szCs w:val="24"/>
          <w:lang w:val="fr-FR"/>
        </w:rPr>
        <w:t>a)</w:t>
      </w:r>
      <w:r w:rsidRPr="00F55B46">
        <w:rPr>
          <w:rFonts w:asciiTheme="majorBidi" w:hAnsiTheme="majorBidi" w:cstheme="majorBidi"/>
          <w:szCs w:val="24"/>
          <w:lang w:val="fr-FR"/>
        </w:rPr>
        <w:tab/>
      </w:r>
      <w:r w:rsidRPr="00F55B46">
        <w:rPr>
          <w:rFonts w:asciiTheme="majorBidi" w:hAnsiTheme="majorBidi" w:cstheme="majorBidi"/>
          <w:lang w:val="fr-FR"/>
        </w:rPr>
        <w:t xml:space="preserve">que l'UIT-R a défini des </w:t>
      </w:r>
      <w:del w:id="212" w:author="Touraud, Michele" w:date="2016-02-17T07:46:00Z">
        <w:r w:rsidRPr="00F55B46" w:rsidDel="00307BF8">
          <w:rPr>
            <w:rFonts w:asciiTheme="majorBidi" w:hAnsiTheme="majorBidi" w:cstheme="majorBidi"/>
            <w:lang w:val="fr-FR"/>
          </w:rPr>
          <w:delText>systèmes de radiodiffusion télévisuelle</w:delText>
        </w:r>
      </w:del>
      <w:ins w:id="213" w:author="Touraud, Michele" w:date="2016-02-17T07:46:00Z">
        <w:r w:rsidRPr="00F55B46">
          <w:rPr>
            <w:rFonts w:asciiTheme="majorBidi" w:hAnsiTheme="majorBidi" w:cstheme="majorBidi"/>
            <w:lang w:val="fr-FR"/>
          </w:rPr>
          <w:t>formats d</w:t>
        </w:r>
      </w:ins>
      <w:ins w:id="214" w:author="Gozel, Elsa" w:date="2016-02-17T14:34:00Z">
        <w:r w:rsidRPr="00F55B46">
          <w:rPr>
            <w:rFonts w:asciiTheme="majorBidi" w:hAnsiTheme="majorBidi" w:cstheme="majorBidi"/>
            <w:lang w:val="fr-FR"/>
          </w:rPr>
          <w:t>'</w:t>
        </w:r>
      </w:ins>
      <w:ins w:id="215" w:author="Touraud, Michele" w:date="2016-02-17T07:46:00Z">
        <w:r w:rsidRPr="00F55B46">
          <w:rPr>
            <w:rFonts w:asciiTheme="majorBidi" w:hAnsiTheme="majorBidi" w:cstheme="majorBidi"/>
            <w:lang w:val="fr-FR"/>
          </w:rPr>
          <w:t>image de télévision numérique</w:t>
        </w:r>
      </w:ins>
      <w:r w:rsidRPr="00F55B46">
        <w:rPr>
          <w:rFonts w:asciiTheme="majorBidi" w:hAnsiTheme="majorBidi" w:cstheme="majorBidi"/>
          <w:lang w:val="fr-FR"/>
        </w:rPr>
        <w:t xml:space="preserve"> pour la télévision à définition normale (</w:t>
      </w:r>
      <w:proofErr w:type="spellStart"/>
      <w:r w:rsidRPr="00F55B46">
        <w:rPr>
          <w:rFonts w:asciiTheme="majorBidi" w:hAnsiTheme="majorBidi" w:cstheme="majorBidi"/>
          <w:lang w:val="fr-FR"/>
        </w:rPr>
        <w:t>TVDN</w:t>
      </w:r>
      <w:proofErr w:type="spellEnd"/>
      <w:r w:rsidRPr="00F55B46">
        <w:rPr>
          <w:rFonts w:asciiTheme="majorBidi" w:hAnsiTheme="majorBidi" w:cstheme="majorBidi"/>
          <w:lang w:val="fr-FR"/>
        </w:rPr>
        <w:t>), la télévision à haute définition (</w:t>
      </w:r>
      <w:proofErr w:type="spellStart"/>
      <w:r w:rsidRPr="00F55B46">
        <w:rPr>
          <w:rFonts w:asciiTheme="majorBidi" w:hAnsiTheme="majorBidi" w:cstheme="majorBidi"/>
          <w:lang w:val="fr-FR"/>
        </w:rPr>
        <w:t>TVHD</w:t>
      </w:r>
      <w:proofErr w:type="spellEnd"/>
      <w:r w:rsidRPr="00F55B46">
        <w:rPr>
          <w:rFonts w:asciiTheme="majorBidi" w:hAnsiTheme="majorBidi" w:cstheme="majorBidi"/>
          <w:lang w:val="fr-FR"/>
        </w:rPr>
        <w:t>) et la télévision à ultra-haute définition (</w:t>
      </w:r>
      <w:proofErr w:type="spellStart"/>
      <w:r w:rsidRPr="00F55B46">
        <w:rPr>
          <w:rFonts w:asciiTheme="majorBidi" w:hAnsiTheme="majorBidi" w:cstheme="majorBidi"/>
          <w:lang w:val="fr-FR"/>
        </w:rPr>
        <w:t>TVUHD</w:t>
      </w:r>
      <w:proofErr w:type="spellEnd"/>
      <w:r w:rsidRPr="00F55B46">
        <w:rPr>
          <w:rFonts w:asciiTheme="majorBidi" w:hAnsiTheme="majorBidi" w:cstheme="majorBidi"/>
          <w:lang w:val="fr-FR"/>
        </w:rPr>
        <w:t>)</w:t>
      </w:r>
      <w:r w:rsidRPr="00F55B46">
        <w:rPr>
          <w:rFonts w:asciiTheme="majorBidi" w:hAnsiTheme="majorBidi" w:cstheme="majorBidi"/>
          <w:szCs w:val="24"/>
          <w:lang w:val="fr-FR"/>
        </w:rPr>
        <w:t xml:space="preserve"> dans les </w:t>
      </w:r>
      <w:r w:rsidRPr="00F55B46">
        <w:rPr>
          <w:rFonts w:asciiTheme="majorBidi" w:hAnsiTheme="majorBidi" w:cstheme="majorBidi"/>
          <w:szCs w:val="24"/>
          <w:lang w:val="fr-FR" w:eastAsia="ko-KR"/>
        </w:rPr>
        <w:t xml:space="preserve">Recommandations UIT-R </w:t>
      </w:r>
      <w:proofErr w:type="spellStart"/>
      <w:r w:rsidRPr="00F55B46">
        <w:rPr>
          <w:rFonts w:asciiTheme="majorBidi" w:hAnsiTheme="majorBidi" w:cstheme="majorBidi"/>
          <w:szCs w:val="24"/>
          <w:lang w:val="fr-FR" w:eastAsia="ko-KR"/>
        </w:rPr>
        <w:t>BT.601</w:t>
      </w:r>
      <w:proofErr w:type="spellEnd"/>
      <w:r w:rsidRPr="00F55B46">
        <w:rPr>
          <w:rFonts w:asciiTheme="majorBidi" w:hAnsiTheme="majorBidi" w:cstheme="majorBidi"/>
          <w:szCs w:val="24"/>
          <w:lang w:val="fr-FR" w:eastAsia="ko-KR"/>
        </w:rPr>
        <w:t xml:space="preserve">, </w:t>
      </w:r>
      <w:proofErr w:type="spellStart"/>
      <w:r w:rsidRPr="00F55B46">
        <w:rPr>
          <w:rFonts w:asciiTheme="majorBidi" w:hAnsiTheme="majorBidi" w:cstheme="majorBidi"/>
          <w:szCs w:val="24"/>
          <w:lang w:val="fr-FR" w:eastAsia="ko-KR"/>
        </w:rPr>
        <w:t>BT.709</w:t>
      </w:r>
      <w:proofErr w:type="spellEnd"/>
      <w:r w:rsidRPr="00F55B46">
        <w:rPr>
          <w:rFonts w:asciiTheme="majorBidi" w:hAnsiTheme="majorBidi" w:cstheme="majorBidi"/>
          <w:szCs w:val="24"/>
          <w:lang w:val="fr-FR" w:eastAsia="ko-KR"/>
        </w:rPr>
        <w:t xml:space="preserve"> et </w:t>
      </w:r>
      <w:proofErr w:type="spellStart"/>
      <w:r w:rsidRPr="00F55B46">
        <w:rPr>
          <w:rFonts w:asciiTheme="majorBidi" w:hAnsiTheme="majorBidi" w:cstheme="majorBidi"/>
          <w:szCs w:val="24"/>
          <w:lang w:val="fr-FR" w:eastAsia="ko-KR"/>
        </w:rPr>
        <w:t>BT.2020</w:t>
      </w:r>
      <w:proofErr w:type="spellEnd"/>
      <w:r w:rsidRPr="00F55B46">
        <w:rPr>
          <w:rFonts w:asciiTheme="majorBidi" w:hAnsiTheme="majorBidi" w:cstheme="majorBidi"/>
          <w:szCs w:val="24"/>
          <w:lang w:val="fr-FR"/>
        </w:rPr>
        <w:t>;</w:t>
      </w:r>
    </w:p>
    <w:p w:rsidR="00F00248" w:rsidRPr="00F55B46" w:rsidRDefault="00F00248" w:rsidP="00F55B46">
      <w:pPr>
        <w:spacing w:before="120" w:line="240" w:lineRule="auto"/>
        <w:rPr>
          <w:ins w:id="216" w:author="Bunch, Roger" w:date="2016-01-11T09:45:00Z"/>
          <w:rFonts w:asciiTheme="majorBidi" w:hAnsiTheme="majorBidi" w:cstheme="majorBidi"/>
          <w:i/>
          <w:iCs/>
          <w:szCs w:val="24"/>
          <w:lang w:val="fr-FR" w:eastAsia="zh-CN"/>
          <w:rPrChange w:id="217" w:author="Touraud, Michele" w:date="2016-02-17T07:49:00Z">
            <w:rPr>
              <w:ins w:id="218" w:author="Bunch, Roger" w:date="2016-01-11T09:45:00Z"/>
              <w:rFonts w:asciiTheme="majorBidi" w:hAnsiTheme="majorBidi" w:cstheme="majorBidi"/>
              <w:i/>
              <w:iCs/>
              <w:szCs w:val="24"/>
              <w:lang w:eastAsia="zh-CN"/>
            </w:rPr>
          </w:rPrChange>
        </w:rPr>
      </w:pPr>
      <w:ins w:id="219" w:author="Bunch, Roger" w:date="2016-01-11T09:46:00Z">
        <w:r w:rsidRPr="00F55B46">
          <w:rPr>
            <w:rFonts w:asciiTheme="majorBidi" w:hAnsiTheme="majorBidi" w:cstheme="majorBidi"/>
            <w:i/>
            <w:iCs/>
            <w:lang w:val="fr-FR" w:eastAsia="zh-CN"/>
            <w:rPrChange w:id="220" w:author="Touraud, Michele" w:date="2016-02-17T07:49:00Z">
              <w:rPr>
                <w:rFonts w:asciiTheme="majorBidi" w:hAnsiTheme="majorBidi" w:cstheme="majorBidi"/>
                <w:i/>
                <w:iCs/>
                <w:lang w:eastAsia="zh-CN"/>
              </w:rPr>
            </w:rPrChange>
          </w:rPr>
          <w:t>b)</w:t>
        </w:r>
        <w:r w:rsidRPr="00F55B46">
          <w:rPr>
            <w:rFonts w:asciiTheme="majorBidi" w:hAnsiTheme="majorBidi" w:cstheme="majorBidi"/>
            <w:lang w:val="fr-FR" w:eastAsia="zh-CN"/>
            <w:rPrChange w:id="221" w:author="Touraud, Michele" w:date="2016-02-17T07:49:00Z">
              <w:rPr>
                <w:rFonts w:asciiTheme="majorBidi" w:hAnsiTheme="majorBidi" w:cstheme="majorBidi"/>
                <w:lang w:eastAsia="zh-CN"/>
              </w:rPr>
            </w:rPrChange>
          </w:rPr>
          <w:tab/>
        </w:r>
      </w:ins>
      <w:ins w:id="222" w:author="Touraud, Michele" w:date="2016-02-17T07:48:00Z">
        <w:r w:rsidRPr="00F55B46">
          <w:rPr>
            <w:rFonts w:asciiTheme="majorBidi" w:hAnsiTheme="majorBidi" w:cstheme="majorBidi"/>
            <w:lang w:val="fr-FR" w:eastAsia="zh-CN"/>
            <w:rPrChange w:id="223" w:author="Touraud, Michele" w:date="2016-02-17T07:49:00Z">
              <w:rPr>
                <w:rFonts w:asciiTheme="majorBidi" w:hAnsiTheme="majorBidi" w:cstheme="majorBidi"/>
                <w:lang w:eastAsia="zh-CN"/>
              </w:rPr>
            </w:rPrChange>
          </w:rPr>
          <w:t>que la Recommandation UIT</w:t>
        </w:r>
      </w:ins>
      <w:ins w:id="224" w:author="Royer, Veronique" w:date="2016-02-18T07:50:00Z">
        <w:r w:rsidRPr="00F55B46">
          <w:rPr>
            <w:rFonts w:asciiTheme="majorBidi" w:hAnsiTheme="majorBidi" w:cstheme="majorBidi"/>
            <w:lang w:val="fr-FR" w:eastAsia="zh-CN"/>
          </w:rPr>
          <w:t>-</w:t>
        </w:r>
      </w:ins>
      <w:ins w:id="225" w:author="Touraud, Michele" w:date="2016-02-17T07:48:00Z">
        <w:r w:rsidRPr="00F55B46">
          <w:rPr>
            <w:rFonts w:asciiTheme="majorBidi" w:hAnsiTheme="majorBidi" w:cstheme="majorBidi"/>
            <w:lang w:val="fr-FR" w:eastAsia="zh-CN"/>
            <w:rPrChange w:id="226" w:author="Touraud, Michele" w:date="2016-02-17T07:49:00Z">
              <w:rPr>
                <w:rFonts w:asciiTheme="majorBidi" w:hAnsiTheme="majorBidi" w:cstheme="majorBidi"/>
                <w:lang w:eastAsia="zh-CN"/>
              </w:rPr>
            </w:rPrChange>
          </w:rPr>
          <w:t xml:space="preserve">R </w:t>
        </w:r>
        <w:proofErr w:type="spellStart"/>
        <w:r w:rsidRPr="00F55B46">
          <w:rPr>
            <w:rFonts w:asciiTheme="majorBidi" w:hAnsiTheme="majorBidi" w:cstheme="majorBidi"/>
            <w:lang w:val="fr-FR" w:eastAsia="zh-CN"/>
            <w:rPrChange w:id="227" w:author="Touraud, Michele" w:date="2016-02-17T07:49:00Z">
              <w:rPr>
                <w:rFonts w:asciiTheme="majorBidi" w:hAnsiTheme="majorBidi" w:cstheme="majorBidi"/>
                <w:lang w:eastAsia="zh-CN"/>
              </w:rPr>
            </w:rPrChange>
          </w:rPr>
          <w:t>BT</w:t>
        </w:r>
      </w:ins>
      <w:ins w:id="228" w:author="Royer, Veronique" w:date="2016-02-18T07:49:00Z">
        <w:r w:rsidRPr="00F55B46">
          <w:rPr>
            <w:rFonts w:asciiTheme="majorBidi" w:hAnsiTheme="majorBidi" w:cstheme="majorBidi"/>
            <w:lang w:val="fr-FR" w:eastAsia="zh-CN"/>
          </w:rPr>
          <w:t>.</w:t>
        </w:r>
      </w:ins>
      <w:ins w:id="229" w:author="Touraud, Michele" w:date="2016-02-17T07:48:00Z">
        <w:r w:rsidRPr="00F55B46">
          <w:rPr>
            <w:rFonts w:asciiTheme="majorBidi" w:hAnsiTheme="majorBidi" w:cstheme="majorBidi"/>
            <w:lang w:val="fr-FR" w:eastAsia="zh-CN"/>
            <w:rPrChange w:id="230" w:author="Touraud, Michele" w:date="2016-02-17T07:49:00Z">
              <w:rPr>
                <w:rFonts w:asciiTheme="majorBidi" w:hAnsiTheme="majorBidi" w:cstheme="majorBidi"/>
                <w:lang w:eastAsia="zh-CN"/>
              </w:rPr>
            </w:rPrChange>
          </w:rPr>
          <w:t>2022</w:t>
        </w:r>
        <w:proofErr w:type="spellEnd"/>
        <w:r w:rsidRPr="00F55B46">
          <w:rPr>
            <w:rFonts w:asciiTheme="majorBidi" w:hAnsiTheme="majorBidi" w:cstheme="majorBidi"/>
            <w:lang w:val="fr-FR" w:eastAsia="zh-CN"/>
            <w:rPrChange w:id="231" w:author="Touraud, Michele" w:date="2016-02-17T07:49:00Z">
              <w:rPr>
                <w:rFonts w:asciiTheme="majorBidi" w:hAnsiTheme="majorBidi" w:cstheme="majorBidi"/>
                <w:lang w:eastAsia="zh-CN"/>
              </w:rPr>
            </w:rPrChange>
          </w:rPr>
          <w:t xml:space="preserve"> </w:t>
        </w:r>
      </w:ins>
      <w:ins w:id="232" w:author="Gozel, Elsa" w:date="2016-02-17T14:18:00Z">
        <w:r w:rsidRPr="00F55B46">
          <w:rPr>
            <w:rFonts w:asciiTheme="majorBidi" w:hAnsiTheme="majorBidi" w:cstheme="majorBidi"/>
            <w:lang w:val="fr-FR" w:eastAsia="zh-CN"/>
          </w:rPr>
          <w:t>indique</w:t>
        </w:r>
      </w:ins>
      <w:ins w:id="233" w:author="Touraud, Michele" w:date="2016-02-17T07:48:00Z">
        <w:r w:rsidRPr="00F55B46">
          <w:rPr>
            <w:rFonts w:asciiTheme="majorBidi" w:hAnsiTheme="majorBidi" w:cstheme="majorBidi"/>
            <w:lang w:val="fr-FR" w:eastAsia="zh-CN"/>
            <w:rPrChange w:id="234" w:author="Touraud, Michele" w:date="2016-02-17T07:49:00Z">
              <w:rPr>
                <w:rFonts w:asciiTheme="majorBidi" w:hAnsiTheme="majorBidi" w:cstheme="majorBidi"/>
                <w:lang w:eastAsia="zh-CN"/>
              </w:rPr>
            </w:rPrChange>
          </w:rPr>
          <w:t xml:space="preserve"> les conditions</w:t>
        </w:r>
      </w:ins>
      <w:ins w:id="235" w:author="Touraud, Michele" w:date="2016-02-17T07:49:00Z">
        <w:r w:rsidRPr="00F55B46">
          <w:rPr>
            <w:rFonts w:asciiTheme="majorBidi" w:hAnsiTheme="majorBidi" w:cstheme="majorBidi"/>
            <w:lang w:val="fr-FR" w:eastAsia="zh-CN"/>
          </w:rPr>
          <w:t xml:space="preserve"> de visualisation</w:t>
        </w:r>
      </w:ins>
      <w:ins w:id="236" w:author="Touraud, Michele" w:date="2016-02-17T07:48:00Z">
        <w:r w:rsidRPr="00F55B46">
          <w:rPr>
            <w:rFonts w:asciiTheme="majorBidi" w:hAnsiTheme="majorBidi" w:cstheme="majorBidi"/>
            <w:lang w:val="fr-FR" w:eastAsia="zh-CN"/>
            <w:rPrChange w:id="237" w:author="Touraud, Michele" w:date="2016-02-17T07:49:00Z">
              <w:rPr>
                <w:rFonts w:asciiTheme="majorBidi" w:hAnsiTheme="majorBidi" w:cstheme="majorBidi"/>
                <w:lang w:eastAsia="zh-CN"/>
              </w:rPr>
            </w:rPrChange>
          </w:rPr>
          <w:t xml:space="preserve"> générales </w:t>
        </w:r>
      </w:ins>
      <w:ins w:id="238" w:author="Touraud, Michele" w:date="2016-02-17T07:49:00Z">
        <w:r w:rsidRPr="00F55B46">
          <w:rPr>
            <w:rFonts w:asciiTheme="majorBidi" w:hAnsiTheme="majorBidi" w:cstheme="majorBidi"/>
            <w:lang w:val="fr-FR" w:eastAsia="zh-CN"/>
          </w:rPr>
          <w:t xml:space="preserve">pour l’évaluation subjective de la qualité des images </w:t>
        </w:r>
      </w:ins>
      <w:ins w:id="239" w:author="Touraud, Michele" w:date="2016-02-17T07:50:00Z">
        <w:r w:rsidRPr="00F55B46">
          <w:rPr>
            <w:rFonts w:asciiTheme="majorBidi" w:hAnsiTheme="majorBidi" w:cstheme="majorBidi"/>
            <w:lang w:val="fr-FR" w:eastAsia="zh-CN"/>
          </w:rPr>
          <w:t xml:space="preserve">de </w:t>
        </w:r>
        <w:proofErr w:type="spellStart"/>
        <w:r w:rsidRPr="00F55B46">
          <w:rPr>
            <w:rFonts w:asciiTheme="majorBidi" w:hAnsiTheme="majorBidi" w:cstheme="majorBidi"/>
            <w:lang w:val="fr-FR" w:eastAsia="zh-CN"/>
          </w:rPr>
          <w:t>TVDN</w:t>
        </w:r>
        <w:proofErr w:type="spellEnd"/>
        <w:r w:rsidRPr="00F55B46">
          <w:rPr>
            <w:rFonts w:asciiTheme="majorBidi" w:hAnsiTheme="majorBidi" w:cstheme="majorBidi"/>
            <w:lang w:val="fr-FR" w:eastAsia="zh-CN"/>
          </w:rPr>
          <w:t xml:space="preserve"> et </w:t>
        </w:r>
      </w:ins>
      <w:ins w:id="240" w:author="Gozel, Elsa" w:date="2016-02-17T14:19:00Z">
        <w:r w:rsidRPr="00F55B46">
          <w:rPr>
            <w:rFonts w:asciiTheme="majorBidi" w:hAnsiTheme="majorBidi" w:cstheme="majorBidi"/>
            <w:lang w:val="fr-FR" w:eastAsia="zh-CN"/>
          </w:rPr>
          <w:t xml:space="preserve">de </w:t>
        </w:r>
      </w:ins>
      <w:proofErr w:type="spellStart"/>
      <w:ins w:id="241" w:author="Touraud, Michele" w:date="2016-02-17T07:50:00Z">
        <w:r w:rsidRPr="00F55B46">
          <w:rPr>
            <w:rFonts w:asciiTheme="majorBidi" w:hAnsiTheme="majorBidi" w:cstheme="majorBidi"/>
            <w:lang w:val="fr-FR" w:eastAsia="zh-CN"/>
          </w:rPr>
          <w:t>TVHD</w:t>
        </w:r>
        <w:proofErr w:type="spellEnd"/>
        <w:r w:rsidRPr="00F55B46">
          <w:rPr>
            <w:rFonts w:asciiTheme="majorBidi" w:hAnsiTheme="majorBidi" w:cstheme="majorBidi"/>
            <w:lang w:val="fr-FR" w:eastAsia="zh-CN"/>
          </w:rPr>
          <w:t xml:space="preserve"> sur écrans plats</w:t>
        </w:r>
      </w:ins>
      <w:ins w:id="242" w:author="Bunch, Roger" w:date="2016-01-11T09:46:00Z">
        <w:r w:rsidRPr="00F55B46">
          <w:rPr>
            <w:rFonts w:asciiTheme="majorBidi" w:hAnsiTheme="majorBidi" w:cstheme="majorBidi"/>
            <w:lang w:val="fr-FR" w:eastAsia="zh-CN"/>
            <w:rPrChange w:id="243" w:author="Touraud, Michele" w:date="2016-02-17T07:49:00Z">
              <w:rPr>
                <w:rFonts w:asciiTheme="majorBidi" w:hAnsiTheme="majorBidi" w:cstheme="majorBidi"/>
                <w:lang w:eastAsia="zh-CN"/>
              </w:rPr>
            </w:rPrChange>
          </w:rPr>
          <w:t>;</w:t>
        </w:r>
      </w:ins>
    </w:p>
    <w:p w:rsidR="00F00248" w:rsidRPr="00F55B46" w:rsidRDefault="00F00248">
      <w:pPr>
        <w:spacing w:before="120" w:line="240" w:lineRule="auto"/>
        <w:rPr>
          <w:ins w:id="244" w:author="Bunch, Roger" w:date="2016-01-11T09:46:00Z"/>
          <w:rFonts w:asciiTheme="majorBidi" w:hAnsiTheme="majorBidi" w:cstheme="majorBidi"/>
          <w:lang w:val="fr-FR" w:eastAsia="zh-CN"/>
          <w:rPrChange w:id="245" w:author="Touraud, Michele" w:date="2016-02-17T07:51:00Z">
            <w:rPr>
              <w:ins w:id="246" w:author="Bunch, Roger" w:date="2016-01-11T09:46:00Z"/>
              <w:rFonts w:asciiTheme="majorBidi" w:hAnsiTheme="majorBidi" w:cstheme="majorBidi"/>
              <w:lang w:eastAsia="zh-CN"/>
            </w:rPr>
          </w:rPrChange>
        </w:rPr>
        <w:pPrChange w:id="247" w:author="Royer, Veronique" w:date="2016-02-18T07:51:00Z">
          <w:pPr>
            <w:spacing w:before="120"/>
          </w:pPr>
        </w:pPrChange>
      </w:pPr>
      <w:ins w:id="248" w:author="Bunch, Roger" w:date="2016-01-11T09:46:00Z">
        <w:r w:rsidRPr="00F55B46">
          <w:rPr>
            <w:rFonts w:asciiTheme="majorBidi" w:hAnsiTheme="majorBidi" w:cstheme="majorBidi"/>
            <w:i/>
            <w:iCs/>
            <w:lang w:val="fr-FR" w:eastAsia="zh-CN"/>
            <w:rPrChange w:id="249" w:author="Touraud, Michele" w:date="2016-02-17T07:51:00Z">
              <w:rPr>
                <w:rFonts w:asciiTheme="majorBidi" w:hAnsiTheme="majorBidi" w:cstheme="majorBidi"/>
                <w:i/>
                <w:iCs/>
                <w:lang w:eastAsia="zh-CN"/>
              </w:rPr>
            </w:rPrChange>
          </w:rPr>
          <w:t>c)</w:t>
        </w:r>
        <w:r w:rsidRPr="00F55B46">
          <w:rPr>
            <w:rFonts w:asciiTheme="majorBidi" w:hAnsiTheme="majorBidi" w:cstheme="majorBidi"/>
            <w:lang w:val="fr-FR" w:eastAsia="zh-CN"/>
            <w:rPrChange w:id="250" w:author="Touraud, Michele" w:date="2016-02-17T07:51:00Z">
              <w:rPr>
                <w:rFonts w:asciiTheme="majorBidi" w:hAnsiTheme="majorBidi" w:cstheme="majorBidi"/>
                <w:lang w:eastAsia="zh-CN"/>
              </w:rPr>
            </w:rPrChange>
          </w:rPr>
          <w:tab/>
        </w:r>
      </w:ins>
      <w:ins w:id="251" w:author="Touraud, Michele" w:date="2016-02-17T07:51:00Z">
        <w:r w:rsidRPr="00F55B46">
          <w:rPr>
            <w:rFonts w:asciiTheme="majorBidi" w:hAnsiTheme="majorBidi" w:cstheme="majorBidi"/>
            <w:lang w:val="fr-FR" w:eastAsia="zh-CN"/>
            <w:rPrChange w:id="252" w:author="Touraud, Michele" w:date="2016-02-17T07:51:00Z">
              <w:rPr>
                <w:rFonts w:asciiTheme="majorBidi" w:hAnsiTheme="majorBidi" w:cstheme="majorBidi"/>
                <w:lang w:eastAsia="zh-CN"/>
              </w:rPr>
            </w:rPrChange>
          </w:rPr>
          <w:t>que de nombreuses Recommandations UIT</w:t>
        </w:r>
      </w:ins>
      <w:ins w:id="253" w:author="Gozel, Elsa" w:date="2016-02-17T14:18:00Z">
        <w:r w:rsidRPr="00F55B46">
          <w:rPr>
            <w:rFonts w:asciiTheme="majorBidi" w:hAnsiTheme="majorBidi" w:cstheme="majorBidi"/>
            <w:lang w:val="fr-FR" w:eastAsia="zh-CN"/>
          </w:rPr>
          <w:noBreakHyphen/>
        </w:r>
      </w:ins>
      <w:ins w:id="254" w:author="Touraud, Michele" w:date="2016-02-17T07:51:00Z">
        <w:r w:rsidRPr="00F55B46">
          <w:rPr>
            <w:rFonts w:asciiTheme="majorBidi" w:hAnsiTheme="majorBidi" w:cstheme="majorBidi"/>
            <w:lang w:val="fr-FR" w:eastAsia="zh-CN"/>
            <w:rPrChange w:id="255" w:author="Touraud, Michele" w:date="2016-02-17T07:51:00Z">
              <w:rPr>
                <w:rFonts w:asciiTheme="majorBidi" w:hAnsiTheme="majorBidi" w:cstheme="majorBidi"/>
                <w:lang w:eastAsia="zh-CN"/>
              </w:rPr>
            </w:rPrChange>
          </w:rPr>
          <w:t>R</w:t>
        </w:r>
        <w:r w:rsidRPr="00F55B46">
          <w:rPr>
            <w:rFonts w:asciiTheme="majorBidi" w:hAnsiTheme="majorBidi" w:cstheme="majorBidi"/>
            <w:lang w:val="fr-FR" w:eastAsia="zh-CN"/>
          </w:rPr>
          <w:t xml:space="preserve"> de la série </w:t>
        </w:r>
        <w:proofErr w:type="spellStart"/>
        <w:r w:rsidRPr="00F55B46">
          <w:rPr>
            <w:rFonts w:asciiTheme="majorBidi" w:hAnsiTheme="majorBidi" w:cstheme="majorBidi"/>
            <w:lang w:val="fr-FR" w:eastAsia="zh-CN"/>
          </w:rPr>
          <w:t>BT</w:t>
        </w:r>
        <w:proofErr w:type="spellEnd"/>
        <w:r w:rsidRPr="00F55B46">
          <w:rPr>
            <w:rFonts w:asciiTheme="majorBidi" w:hAnsiTheme="majorBidi" w:cstheme="majorBidi"/>
            <w:lang w:val="fr-FR" w:eastAsia="zh-CN"/>
          </w:rPr>
          <w:t xml:space="preserve"> spécifie</w:t>
        </w:r>
      </w:ins>
      <w:ins w:id="256" w:author="Gozel, Elsa" w:date="2016-02-17T14:19:00Z">
        <w:r w:rsidRPr="00F55B46">
          <w:rPr>
            <w:rFonts w:asciiTheme="majorBidi" w:hAnsiTheme="majorBidi" w:cstheme="majorBidi"/>
            <w:lang w:val="fr-FR" w:eastAsia="zh-CN"/>
          </w:rPr>
          <w:t>nt</w:t>
        </w:r>
      </w:ins>
      <w:ins w:id="257" w:author="Touraud, Michele" w:date="2016-02-17T07:51:00Z">
        <w:r w:rsidRPr="00F55B46">
          <w:rPr>
            <w:rFonts w:asciiTheme="majorBidi" w:hAnsiTheme="majorBidi" w:cstheme="majorBidi"/>
            <w:lang w:val="fr-FR" w:eastAsia="zh-CN"/>
          </w:rPr>
          <w:t xml:space="preserve"> des méthodes</w:t>
        </w:r>
      </w:ins>
      <w:ins w:id="258" w:author="Bunch, Roger" w:date="2016-01-11T09:46:00Z">
        <w:r w:rsidRPr="00F55B46">
          <w:rPr>
            <w:rFonts w:asciiTheme="majorBidi" w:hAnsiTheme="majorBidi" w:cstheme="majorBidi"/>
            <w:lang w:val="fr-FR" w:eastAsia="zh-CN"/>
            <w:rPrChange w:id="259" w:author="Touraud, Michele" w:date="2016-02-17T07:51:00Z">
              <w:rPr>
                <w:rFonts w:asciiTheme="majorBidi" w:hAnsiTheme="majorBidi" w:cstheme="majorBidi"/>
                <w:lang w:eastAsia="zh-CN"/>
              </w:rPr>
            </w:rPrChange>
          </w:rPr>
          <w:t>:</w:t>
        </w:r>
      </w:ins>
    </w:p>
    <w:p w:rsidR="00F00248" w:rsidRPr="00F55B46" w:rsidRDefault="00F00248">
      <w:pPr>
        <w:pStyle w:val="enumlev1"/>
        <w:spacing w:line="240" w:lineRule="auto"/>
        <w:rPr>
          <w:ins w:id="260" w:author="Bunch, Roger" w:date="2016-01-11T09:46:00Z"/>
          <w:rFonts w:asciiTheme="majorBidi" w:hAnsiTheme="majorBidi" w:cstheme="majorBidi"/>
          <w:lang w:val="fr-FR" w:eastAsia="zh-CN"/>
          <w:rPrChange w:id="261" w:author="Touraud, Michele" w:date="2016-02-17T07:52:00Z">
            <w:rPr>
              <w:ins w:id="262" w:author="Bunch, Roger" w:date="2016-01-11T09:46:00Z"/>
              <w:rFonts w:asciiTheme="majorBidi" w:hAnsiTheme="majorBidi" w:cstheme="majorBidi"/>
              <w:lang w:eastAsia="zh-CN"/>
            </w:rPr>
          </w:rPrChange>
        </w:rPr>
      </w:pPr>
      <w:ins w:id="263" w:author="Bunch, Roger" w:date="2016-01-11T09:46:00Z">
        <w:r w:rsidRPr="00F55B46">
          <w:rPr>
            <w:rFonts w:asciiTheme="majorBidi" w:hAnsiTheme="majorBidi" w:cstheme="majorBidi"/>
            <w:lang w:val="fr-FR" w:eastAsia="zh-CN"/>
            <w:rPrChange w:id="264" w:author="Touraud, Michele" w:date="2016-02-17T07:52:00Z">
              <w:rPr>
                <w:rFonts w:asciiTheme="majorBidi" w:hAnsiTheme="majorBidi" w:cstheme="majorBidi"/>
                <w:lang w:eastAsia="zh-CN"/>
              </w:rPr>
            </w:rPrChange>
          </w:rPr>
          <w:t>–</w:t>
        </w:r>
        <w:r w:rsidRPr="00F55B46">
          <w:rPr>
            <w:rFonts w:asciiTheme="majorBidi" w:hAnsiTheme="majorBidi" w:cstheme="majorBidi"/>
            <w:lang w:val="fr-FR" w:eastAsia="zh-CN"/>
            <w:rPrChange w:id="265" w:author="Touraud, Michele" w:date="2016-02-17T07:52:00Z">
              <w:rPr>
                <w:rFonts w:asciiTheme="majorBidi" w:hAnsiTheme="majorBidi" w:cstheme="majorBidi"/>
                <w:lang w:eastAsia="zh-CN"/>
              </w:rPr>
            </w:rPrChange>
          </w:rPr>
          <w:tab/>
        </w:r>
      </w:ins>
      <w:ins w:id="266" w:author="Touraud, Michele" w:date="2016-02-17T07:52:00Z">
        <w:r w:rsidRPr="00F55B46">
          <w:rPr>
            <w:rFonts w:asciiTheme="majorBidi" w:hAnsiTheme="majorBidi" w:cstheme="majorBidi"/>
            <w:lang w:val="fr-FR" w:eastAsia="zh-CN"/>
            <w:rPrChange w:id="267" w:author="Touraud, Michele" w:date="2016-02-17T07:52:00Z">
              <w:rPr>
                <w:rFonts w:asciiTheme="majorBidi" w:hAnsiTheme="majorBidi" w:cstheme="majorBidi"/>
                <w:lang w:eastAsia="zh-CN"/>
              </w:rPr>
            </w:rPrChange>
          </w:rPr>
          <w:t>pour les évaluations subjectives de la qualité des images de télévision</w:t>
        </w:r>
      </w:ins>
      <w:ins w:id="268" w:author="Bunch, Roger" w:date="2016-01-11T09:46:00Z">
        <w:r w:rsidRPr="00F55B46">
          <w:rPr>
            <w:rFonts w:asciiTheme="majorBidi" w:hAnsiTheme="majorBidi" w:cstheme="majorBidi"/>
            <w:lang w:val="fr-FR" w:eastAsia="zh-CN"/>
            <w:rPrChange w:id="269" w:author="Touraud, Michele" w:date="2016-02-17T07:52:00Z">
              <w:rPr>
                <w:rFonts w:asciiTheme="majorBidi" w:hAnsiTheme="majorBidi" w:cstheme="majorBidi"/>
                <w:lang w:eastAsia="zh-CN"/>
              </w:rPr>
            </w:rPrChange>
          </w:rPr>
          <w:t>;</w:t>
        </w:r>
      </w:ins>
    </w:p>
    <w:p w:rsidR="00F00248" w:rsidRPr="00F55B46" w:rsidRDefault="00F00248">
      <w:pPr>
        <w:spacing w:before="80" w:line="240" w:lineRule="auto"/>
        <w:rPr>
          <w:rFonts w:asciiTheme="majorBidi" w:hAnsiTheme="majorBidi" w:cstheme="majorBidi"/>
          <w:szCs w:val="24"/>
          <w:lang w:val="fr-FR"/>
        </w:rPr>
        <w:pPrChange w:id="270" w:author="Royer, Veronique" w:date="2016-02-18T07:51:00Z">
          <w:pPr>
            <w:spacing w:before="120" w:line="240" w:lineRule="auto"/>
          </w:pPr>
        </w:pPrChange>
      </w:pPr>
      <w:ins w:id="271" w:author="Bunch, Roger" w:date="2016-01-11T09:46:00Z">
        <w:r w:rsidRPr="00F55B46">
          <w:rPr>
            <w:rFonts w:asciiTheme="majorBidi" w:hAnsiTheme="majorBidi" w:cstheme="majorBidi"/>
            <w:lang w:val="fr-FR" w:eastAsia="zh-CN"/>
          </w:rPr>
          <w:t>–</w:t>
        </w:r>
        <w:r w:rsidRPr="00F55B46">
          <w:rPr>
            <w:rFonts w:asciiTheme="majorBidi" w:hAnsiTheme="majorBidi" w:cstheme="majorBidi"/>
            <w:lang w:val="fr-FR" w:eastAsia="zh-CN"/>
          </w:rPr>
          <w:tab/>
        </w:r>
      </w:ins>
      <w:ins w:id="272" w:author="Touraud, Michele" w:date="2016-02-17T07:52:00Z">
        <w:r w:rsidRPr="00F55B46">
          <w:rPr>
            <w:rFonts w:asciiTheme="majorBidi" w:hAnsiTheme="majorBidi" w:cstheme="majorBidi"/>
            <w:lang w:val="fr-FR" w:eastAsia="zh-CN"/>
          </w:rPr>
          <w:t>pour l</w:t>
        </w:r>
      </w:ins>
      <w:ins w:id="273" w:author="Gozel, Elsa" w:date="2016-02-17T14:34:00Z">
        <w:r w:rsidRPr="00F55B46">
          <w:rPr>
            <w:rFonts w:asciiTheme="majorBidi" w:hAnsiTheme="majorBidi" w:cstheme="majorBidi"/>
            <w:lang w:val="fr-FR" w:eastAsia="zh-CN"/>
          </w:rPr>
          <w:t>'</w:t>
        </w:r>
      </w:ins>
      <w:ins w:id="274" w:author="Touraud, Michele" w:date="2016-02-17T07:52:00Z">
        <w:r w:rsidRPr="00F55B46">
          <w:rPr>
            <w:rFonts w:asciiTheme="majorBidi" w:hAnsiTheme="majorBidi" w:cstheme="majorBidi"/>
            <w:lang w:val="fr-FR" w:eastAsia="zh-CN"/>
          </w:rPr>
          <w:t>échange international de programmes de télévision</w:t>
        </w:r>
      </w:ins>
      <w:ins w:id="275" w:author="Royer, Veronique" w:date="2016-02-18T07:49:00Z">
        <w:r w:rsidRPr="00F55B46">
          <w:rPr>
            <w:rFonts w:asciiTheme="majorBidi" w:hAnsiTheme="majorBidi" w:cstheme="majorBidi"/>
            <w:lang w:val="fr-FR" w:eastAsia="zh-CN"/>
          </w:rPr>
          <w:t>;</w:t>
        </w:r>
      </w:ins>
      <w:ins w:id="276" w:author="Touraud, Michele" w:date="2016-02-17T07:52:00Z">
        <w:r w:rsidRPr="00F55B46">
          <w:rPr>
            <w:rFonts w:asciiTheme="majorBidi" w:hAnsiTheme="majorBidi" w:cstheme="majorBidi"/>
            <w:lang w:val="fr-FR" w:eastAsia="zh-CN"/>
          </w:rPr>
          <w:t xml:space="preserve"> </w:t>
        </w:r>
      </w:ins>
    </w:p>
    <w:p w:rsidR="00F00248" w:rsidRPr="00F55B46" w:rsidRDefault="00F00248">
      <w:pPr>
        <w:spacing w:before="120" w:line="240" w:lineRule="auto"/>
        <w:rPr>
          <w:rFonts w:asciiTheme="majorBidi" w:eastAsia="MS Mincho" w:hAnsiTheme="majorBidi" w:cstheme="majorBidi"/>
          <w:szCs w:val="24"/>
          <w:lang w:val="fr-FR"/>
        </w:rPr>
      </w:pPr>
      <w:del w:id="277" w:author="Royer, Veronique" w:date="2016-02-18T07:49:00Z">
        <w:r w:rsidRPr="00F55B46" w:rsidDel="003B3B74">
          <w:rPr>
            <w:rFonts w:asciiTheme="majorBidi" w:hAnsiTheme="majorBidi" w:cstheme="majorBidi"/>
            <w:i/>
            <w:iCs/>
            <w:szCs w:val="24"/>
            <w:lang w:val="fr-FR" w:eastAsia="zh-CN"/>
          </w:rPr>
          <w:delText>b</w:delText>
        </w:r>
      </w:del>
      <w:ins w:id="278" w:author="Royer, Veronique" w:date="2016-02-18T07:49:00Z">
        <w:r w:rsidRPr="00F55B46">
          <w:rPr>
            <w:rFonts w:asciiTheme="majorBidi" w:hAnsiTheme="majorBidi" w:cstheme="majorBidi"/>
            <w:i/>
            <w:iCs/>
            <w:szCs w:val="24"/>
            <w:lang w:val="fr-FR" w:eastAsia="zh-CN"/>
          </w:rPr>
          <w:t>d</w:t>
        </w:r>
      </w:ins>
      <w:r w:rsidRPr="00F55B46">
        <w:rPr>
          <w:rFonts w:asciiTheme="majorBidi" w:hAnsiTheme="majorBidi" w:cstheme="majorBidi"/>
          <w:i/>
          <w:iCs/>
          <w:szCs w:val="24"/>
          <w:lang w:val="fr-FR" w:eastAsia="zh-CN"/>
        </w:rPr>
        <w:t>)</w:t>
      </w:r>
      <w:r w:rsidRPr="00F55B46">
        <w:rPr>
          <w:rFonts w:asciiTheme="majorBidi" w:hAnsiTheme="majorBidi" w:cstheme="majorBidi"/>
          <w:i/>
          <w:iCs/>
          <w:szCs w:val="24"/>
          <w:lang w:val="fr-FR" w:eastAsia="zh-CN"/>
        </w:rPr>
        <w:tab/>
      </w:r>
      <w:r w:rsidRPr="00F55B46">
        <w:rPr>
          <w:rFonts w:asciiTheme="majorBidi" w:eastAsia="MS Mincho" w:hAnsiTheme="majorBidi" w:cstheme="majorBidi"/>
          <w:szCs w:val="24"/>
          <w:lang w:val="fr-FR"/>
        </w:rPr>
        <w:t xml:space="preserve">que les écrans de télévision modernes sont capables de reproduire des images avec une </w:t>
      </w:r>
      <w:r w:rsidRPr="00F55B46">
        <w:rPr>
          <w:rFonts w:asciiTheme="majorBidi" w:hAnsiTheme="majorBidi" w:cstheme="majorBidi"/>
          <w:lang w:val="fr-FR"/>
        </w:rPr>
        <w:t>luminance plus élevée</w:t>
      </w:r>
      <w:r w:rsidRPr="00F55B46">
        <w:rPr>
          <w:rFonts w:asciiTheme="majorBidi" w:eastAsia="MS Mincho" w:hAnsiTheme="majorBidi" w:cstheme="majorBidi"/>
          <w:szCs w:val="24"/>
          <w:lang w:val="fr-FR"/>
        </w:rPr>
        <w:t xml:space="preserve">, un </w:t>
      </w:r>
      <w:r w:rsidRPr="00F55B46">
        <w:rPr>
          <w:rFonts w:asciiTheme="majorBidi" w:hAnsiTheme="majorBidi" w:cstheme="majorBidi"/>
          <w:lang w:val="fr-FR"/>
        </w:rPr>
        <w:t>plus grand rapport de contraste</w:t>
      </w:r>
      <w:r w:rsidRPr="00F55B46">
        <w:rPr>
          <w:rFonts w:asciiTheme="majorBidi" w:eastAsia="MS Mincho" w:hAnsiTheme="majorBidi" w:cstheme="majorBidi"/>
          <w:szCs w:val="24"/>
          <w:lang w:val="fr-FR"/>
        </w:rPr>
        <w:t xml:space="preserve"> et </w:t>
      </w:r>
      <w:r w:rsidRPr="00F55B46">
        <w:rPr>
          <w:rFonts w:asciiTheme="majorBidi" w:hAnsiTheme="majorBidi" w:cstheme="majorBidi"/>
          <w:lang w:val="fr-FR"/>
        </w:rPr>
        <w:t>une gamme de couleurs plus étendue</w:t>
      </w:r>
      <w:r w:rsidRPr="00F55B46">
        <w:rPr>
          <w:rFonts w:asciiTheme="majorBidi" w:eastAsia="MS Mincho" w:hAnsiTheme="majorBidi" w:cstheme="majorBidi"/>
          <w:szCs w:val="24"/>
          <w:lang w:val="fr-FR"/>
        </w:rPr>
        <w:t xml:space="preserve"> (</w:t>
      </w:r>
      <w:proofErr w:type="spellStart"/>
      <w:r w:rsidRPr="00F55B46">
        <w:rPr>
          <w:rFonts w:asciiTheme="majorBidi" w:eastAsia="MS Mincho" w:hAnsiTheme="majorBidi" w:cstheme="majorBidi"/>
          <w:szCs w:val="24"/>
          <w:lang w:val="fr-FR"/>
        </w:rPr>
        <w:t>WCG</w:t>
      </w:r>
      <w:proofErr w:type="spellEnd"/>
      <w:r w:rsidRPr="00F55B46">
        <w:rPr>
          <w:rFonts w:asciiTheme="majorBidi" w:eastAsia="MS Mincho" w:hAnsiTheme="majorBidi" w:cstheme="majorBidi"/>
          <w:szCs w:val="24"/>
          <w:lang w:val="fr-FR"/>
        </w:rPr>
        <w:t>) que ceux utilisés pour la production de programmes classiques;</w:t>
      </w:r>
    </w:p>
    <w:p w:rsidR="00F00248" w:rsidRPr="00F55B46" w:rsidRDefault="00F00248">
      <w:pPr>
        <w:spacing w:before="120" w:line="240" w:lineRule="auto"/>
        <w:rPr>
          <w:rFonts w:asciiTheme="majorBidi" w:eastAsia="MS Mincho" w:hAnsiTheme="majorBidi" w:cstheme="majorBidi"/>
          <w:szCs w:val="24"/>
          <w:lang w:val="fr-FR"/>
        </w:rPr>
      </w:pPr>
      <w:del w:id="279" w:author="Royer, Veronique" w:date="2016-02-18T07:50:00Z">
        <w:r w:rsidRPr="00F55B46" w:rsidDel="003B3B74">
          <w:rPr>
            <w:rFonts w:asciiTheme="majorBidi" w:hAnsiTheme="majorBidi" w:cstheme="majorBidi"/>
            <w:i/>
            <w:szCs w:val="24"/>
            <w:lang w:val="fr-FR"/>
          </w:rPr>
          <w:delText>c</w:delText>
        </w:r>
      </w:del>
      <w:ins w:id="280" w:author="Royer, Veronique" w:date="2016-02-18T07:51:00Z">
        <w:r w:rsidRPr="00F55B46">
          <w:rPr>
            <w:rFonts w:asciiTheme="majorBidi" w:hAnsiTheme="majorBidi" w:cstheme="majorBidi"/>
            <w:i/>
            <w:szCs w:val="24"/>
            <w:lang w:val="fr-FR"/>
          </w:rPr>
          <w:t>e</w:t>
        </w:r>
      </w:ins>
      <w:r w:rsidRPr="00F55B46">
        <w:rPr>
          <w:rFonts w:asciiTheme="majorBidi" w:hAnsiTheme="majorBidi" w:cstheme="majorBidi"/>
          <w:i/>
          <w:szCs w:val="24"/>
          <w:lang w:val="fr-FR"/>
        </w:rPr>
        <w:t>)</w:t>
      </w:r>
      <w:r w:rsidRPr="00F55B46">
        <w:rPr>
          <w:rFonts w:asciiTheme="majorBidi" w:hAnsiTheme="majorBidi" w:cstheme="majorBidi"/>
          <w:i/>
          <w:szCs w:val="24"/>
          <w:lang w:val="fr-FR" w:eastAsia="zh-CN"/>
        </w:rPr>
        <w:tab/>
      </w:r>
      <w:r w:rsidRPr="00F55B46">
        <w:rPr>
          <w:rFonts w:asciiTheme="majorBidi" w:hAnsiTheme="majorBidi" w:cstheme="majorBidi"/>
          <w:szCs w:val="24"/>
          <w:lang w:val="fr-FR" w:eastAsia="zh-CN"/>
        </w:rPr>
        <w:t xml:space="preserve">que, bien que la </w:t>
      </w:r>
      <w:proofErr w:type="spellStart"/>
      <w:r w:rsidRPr="00F55B46">
        <w:rPr>
          <w:rFonts w:asciiTheme="majorBidi" w:hAnsiTheme="majorBidi" w:cstheme="majorBidi"/>
          <w:lang w:val="fr-FR"/>
        </w:rPr>
        <w:t>TVUHD</w:t>
      </w:r>
      <w:proofErr w:type="spellEnd"/>
      <w:r w:rsidRPr="00F55B46">
        <w:rPr>
          <w:rFonts w:asciiTheme="majorBidi" w:hAnsiTheme="majorBidi" w:cstheme="majorBidi"/>
          <w:szCs w:val="24"/>
          <w:lang w:val="fr-FR" w:eastAsia="zh-CN"/>
        </w:rPr>
        <w:t xml:space="preserve"> offre une </w:t>
      </w:r>
      <w:r w:rsidRPr="00F55B46">
        <w:rPr>
          <w:rFonts w:asciiTheme="majorBidi" w:hAnsiTheme="majorBidi" w:cstheme="majorBidi"/>
          <w:lang w:val="fr-FR"/>
        </w:rPr>
        <w:t xml:space="preserve">résolution spatiale plus élevée, une gamme de couleurs plus étendue et la possibilité d’utiliser </w:t>
      </w:r>
      <w:r w:rsidRPr="00F55B46">
        <w:rPr>
          <w:rFonts w:asciiTheme="majorBidi" w:hAnsiTheme="majorBidi" w:cstheme="majorBidi"/>
          <w:szCs w:val="24"/>
          <w:lang w:val="fr-FR" w:eastAsia="zh-CN"/>
        </w:rPr>
        <w:t xml:space="preserve">une </w:t>
      </w:r>
      <w:r w:rsidRPr="00F55B46">
        <w:rPr>
          <w:rFonts w:asciiTheme="majorBidi" w:hAnsiTheme="majorBidi" w:cstheme="majorBidi"/>
          <w:lang w:val="fr-FR"/>
        </w:rPr>
        <w:t>fréquence de trame plus élevée</w:t>
      </w:r>
      <w:r w:rsidRPr="00F55B46">
        <w:rPr>
          <w:rFonts w:asciiTheme="majorBidi" w:hAnsiTheme="majorBidi" w:cstheme="majorBidi"/>
          <w:szCs w:val="24"/>
          <w:lang w:val="fr-FR" w:eastAsia="zh-CN"/>
        </w:rPr>
        <w:t>, elle présente encore des limites pour ce qui est de la</w:t>
      </w:r>
      <w:r w:rsidRPr="00F55B46">
        <w:rPr>
          <w:rFonts w:asciiTheme="majorBidi" w:eastAsia="MS Mincho" w:hAnsiTheme="majorBidi" w:cstheme="majorBidi"/>
          <w:szCs w:val="24"/>
          <w:lang w:val="fr-FR"/>
        </w:rPr>
        <w:t xml:space="preserve"> </w:t>
      </w:r>
      <w:r w:rsidRPr="00F55B46">
        <w:rPr>
          <w:rFonts w:asciiTheme="majorBidi" w:hAnsiTheme="majorBidi" w:cstheme="majorBidi"/>
          <w:lang w:val="fr-FR"/>
        </w:rPr>
        <w:t xml:space="preserve">plage dynamique d'image, comme la </w:t>
      </w:r>
      <w:proofErr w:type="spellStart"/>
      <w:r w:rsidRPr="00F55B46">
        <w:rPr>
          <w:rFonts w:asciiTheme="majorBidi" w:hAnsiTheme="majorBidi" w:cstheme="majorBidi"/>
          <w:lang w:val="fr-FR"/>
        </w:rPr>
        <w:t>TVHD</w:t>
      </w:r>
      <w:proofErr w:type="spellEnd"/>
      <w:r w:rsidRPr="00F55B46">
        <w:rPr>
          <w:rFonts w:asciiTheme="majorBidi" w:eastAsia="MS Mincho" w:hAnsiTheme="majorBidi" w:cstheme="majorBidi"/>
          <w:szCs w:val="24"/>
          <w:lang w:val="fr-FR"/>
        </w:rPr>
        <w:t xml:space="preserve"> et la </w:t>
      </w:r>
      <w:proofErr w:type="spellStart"/>
      <w:r w:rsidRPr="00F55B46">
        <w:rPr>
          <w:rFonts w:asciiTheme="majorBidi" w:hAnsiTheme="majorBidi" w:cstheme="majorBidi"/>
          <w:lang w:val="fr-FR"/>
        </w:rPr>
        <w:t>TVDN</w:t>
      </w:r>
      <w:proofErr w:type="spellEnd"/>
      <w:r w:rsidRPr="00F55B46">
        <w:rPr>
          <w:rFonts w:asciiTheme="majorBidi" w:eastAsia="MS Mincho" w:hAnsiTheme="majorBidi" w:cstheme="majorBidi"/>
          <w:szCs w:val="24"/>
          <w:lang w:val="fr-FR"/>
        </w:rPr>
        <w:t>;</w:t>
      </w:r>
    </w:p>
    <w:p w:rsidR="00F00248" w:rsidRPr="00F55B46" w:rsidRDefault="00F00248">
      <w:pPr>
        <w:spacing w:before="120" w:line="240" w:lineRule="auto"/>
        <w:rPr>
          <w:rFonts w:asciiTheme="majorBidi" w:hAnsiTheme="majorBidi" w:cstheme="majorBidi"/>
          <w:szCs w:val="24"/>
          <w:lang w:val="fr-FR"/>
        </w:rPr>
        <w:pPrChange w:id="281" w:author="Royer, Veronique" w:date="2016-02-18T07:51:00Z">
          <w:pPr>
            <w:spacing w:before="120" w:line="480" w:lineRule="auto"/>
          </w:pPr>
        </w:pPrChange>
      </w:pPr>
      <w:del w:id="282" w:author="Royer, Veronique" w:date="2016-02-18T07:51:00Z">
        <w:r w:rsidRPr="00F55B46" w:rsidDel="003B3B74">
          <w:rPr>
            <w:rFonts w:asciiTheme="majorBidi" w:hAnsiTheme="majorBidi" w:cstheme="majorBidi"/>
            <w:i/>
            <w:szCs w:val="24"/>
            <w:lang w:val="fr-FR" w:eastAsia="zh-CN"/>
          </w:rPr>
          <w:delText>d</w:delText>
        </w:r>
      </w:del>
      <w:ins w:id="283" w:author="Royer, Veronique" w:date="2016-02-18T07:51:00Z">
        <w:r w:rsidRPr="00F55B46">
          <w:rPr>
            <w:rFonts w:asciiTheme="majorBidi" w:hAnsiTheme="majorBidi" w:cstheme="majorBidi"/>
            <w:i/>
            <w:szCs w:val="24"/>
            <w:lang w:val="fr-FR" w:eastAsia="zh-CN"/>
          </w:rPr>
          <w:t>f</w:t>
        </w:r>
      </w:ins>
      <w:r w:rsidRPr="00F55B46">
        <w:rPr>
          <w:rFonts w:asciiTheme="majorBidi" w:hAnsiTheme="majorBidi" w:cstheme="majorBidi"/>
          <w:i/>
          <w:szCs w:val="24"/>
          <w:lang w:val="fr-FR" w:eastAsia="zh-CN"/>
        </w:rPr>
        <w:t>)</w:t>
      </w:r>
      <w:r w:rsidRPr="00F55B46">
        <w:rPr>
          <w:rFonts w:asciiTheme="majorBidi" w:hAnsiTheme="majorBidi" w:cstheme="majorBidi"/>
          <w:i/>
          <w:szCs w:val="24"/>
          <w:lang w:val="fr-FR" w:eastAsia="zh-CN"/>
        </w:rPr>
        <w:tab/>
      </w:r>
      <w:r w:rsidRPr="00F55B46">
        <w:rPr>
          <w:rFonts w:asciiTheme="majorBidi" w:hAnsiTheme="majorBidi" w:cstheme="majorBidi"/>
          <w:lang w:val="fr-FR"/>
        </w:rPr>
        <w:t xml:space="preserve">que </w:t>
      </w:r>
      <w:del w:id="284" w:author="Gozel, Elsa" w:date="2016-02-17T14:21:00Z">
        <w:r w:rsidRPr="00F55B46" w:rsidDel="006C77E5">
          <w:rPr>
            <w:rFonts w:asciiTheme="majorBidi" w:hAnsiTheme="majorBidi" w:cstheme="majorBidi"/>
            <w:lang w:val="fr-FR"/>
          </w:rPr>
          <w:delText xml:space="preserve">les systèmes de </w:delText>
        </w:r>
      </w:del>
      <w:r w:rsidRPr="00F55B46">
        <w:rPr>
          <w:rFonts w:asciiTheme="majorBidi" w:hAnsiTheme="majorBidi" w:cstheme="majorBidi"/>
          <w:lang w:val="fr-FR"/>
        </w:rPr>
        <w:t>la télévision à grande plage dynamique</w:t>
      </w:r>
      <w:r w:rsidRPr="00F55B46">
        <w:rPr>
          <w:rFonts w:asciiTheme="majorBidi" w:hAnsiTheme="majorBidi" w:cstheme="majorBidi"/>
          <w:szCs w:val="24"/>
          <w:lang w:val="fr-FR" w:eastAsia="zh-CN"/>
        </w:rPr>
        <w:t xml:space="preserve"> (TV</w:t>
      </w:r>
      <w:r w:rsidRPr="00F55B46">
        <w:rPr>
          <w:rFonts w:asciiTheme="majorBidi" w:hAnsiTheme="majorBidi" w:cstheme="majorBidi"/>
          <w:szCs w:val="24"/>
          <w:lang w:val="fr-FR" w:eastAsia="zh-CN"/>
        </w:rPr>
        <w:noBreakHyphen/>
      </w:r>
      <w:proofErr w:type="spellStart"/>
      <w:r w:rsidRPr="00F55B46">
        <w:rPr>
          <w:rFonts w:asciiTheme="majorBidi" w:hAnsiTheme="majorBidi" w:cstheme="majorBidi"/>
          <w:szCs w:val="24"/>
          <w:lang w:val="fr-FR" w:eastAsia="zh-CN"/>
        </w:rPr>
        <w:t>HDR</w:t>
      </w:r>
      <w:proofErr w:type="spellEnd"/>
      <w:r w:rsidRPr="00F55B46">
        <w:rPr>
          <w:rFonts w:asciiTheme="majorBidi" w:hAnsiTheme="majorBidi" w:cstheme="majorBidi"/>
          <w:szCs w:val="24"/>
          <w:lang w:val="fr-FR" w:eastAsia="zh-CN"/>
        </w:rPr>
        <w:t xml:space="preserve">) </w:t>
      </w:r>
      <w:del w:id="285" w:author="Gozel, Elsa" w:date="2016-02-17T14:21:00Z">
        <w:r w:rsidRPr="00F55B46" w:rsidDel="006C77E5">
          <w:rPr>
            <w:rFonts w:asciiTheme="majorBidi" w:hAnsiTheme="majorBidi" w:cstheme="majorBidi"/>
            <w:szCs w:val="24"/>
            <w:lang w:val="fr-FR" w:eastAsia="zh-CN"/>
          </w:rPr>
          <w:delText xml:space="preserve">sont </w:delText>
        </w:r>
      </w:del>
      <w:ins w:id="286" w:author="Gozel, Elsa" w:date="2016-02-17T14:21:00Z">
        <w:r w:rsidRPr="00F55B46">
          <w:rPr>
            <w:rFonts w:asciiTheme="majorBidi" w:hAnsiTheme="majorBidi" w:cstheme="majorBidi"/>
            <w:szCs w:val="24"/>
            <w:lang w:val="fr-FR" w:eastAsia="zh-CN"/>
          </w:rPr>
          <w:t xml:space="preserve">est </w:t>
        </w:r>
      </w:ins>
      <w:r w:rsidRPr="00F55B46">
        <w:rPr>
          <w:rFonts w:asciiTheme="majorBidi" w:hAnsiTheme="majorBidi" w:cstheme="majorBidi"/>
          <w:szCs w:val="24"/>
          <w:lang w:val="fr-FR" w:eastAsia="zh-CN"/>
        </w:rPr>
        <w:t xml:space="preserve">censée pouvoir reproduire des images avec une luminance sensiblement plus élevée et </w:t>
      </w:r>
      <w:r w:rsidRPr="00F55B46">
        <w:rPr>
          <w:rFonts w:asciiTheme="majorBidi" w:eastAsia="MS Mincho" w:hAnsiTheme="majorBidi" w:cstheme="majorBidi"/>
          <w:szCs w:val="24"/>
          <w:lang w:val="fr-FR"/>
        </w:rPr>
        <w:t xml:space="preserve">un </w:t>
      </w:r>
      <w:r w:rsidRPr="00F55B46">
        <w:rPr>
          <w:rFonts w:asciiTheme="majorBidi" w:hAnsiTheme="majorBidi" w:cstheme="majorBidi"/>
          <w:lang w:val="fr-FR"/>
        </w:rPr>
        <w:t>plus grand rapport</w:t>
      </w:r>
      <w:r w:rsidRPr="00F55B46">
        <w:rPr>
          <w:rFonts w:asciiTheme="majorBidi" w:hAnsiTheme="majorBidi" w:cstheme="majorBidi"/>
          <w:szCs w:val="24"/>
          <w:lang w:val="fr-FR" w:eastAsia="zh-CN"/>
        </w:rPr>
        <w:t xml:space="preserve"> de contraste;</w:t>
      </w:r>
    </w:p>
    <w:p w:rsidR="00F00248" w:rsidRPr="00F55B46" w:rsidRDefault="00F00248">
      <w:pPr>
        <w:spacing w:before="120" w:line="240" w:lineRule="auto"/>
        <w:rPr>
          <w:rFonts w:asciiTheme="majorBidi" w:hAnsiTheme="majorBidi" w:cstheme="majorBidi"/>
          <w:i/>
          <w:iCs/>
          <w:szCs w:val="24"/>
          <w:lang w:val="fr-FR" w:eastAsia="zh-CN"/>
        </w:rPr>
        <w:pPrChange w:id="287" w:author="Royer, Veronique" w:date="2016-02-18T07:51:00Z">
          <w:pPr>
            <w:spacing w:before="120" w:line="480" w:lineRule="auto"/>
          </w:pPr>
        </w:pPrChange>
      </w:pPr>
      <w:del w:id="288" w:author="Royer, Veronique" w:date="2016-02-18T07:51:00Z">
        <w:r w:rsidRPr="00F55B46" w:rsidDel="003B3B74">
          <w:rPr>
            <w:rFonts w:asciiTheme="majorBidi" w:hAnsiTheme="majorBidi" w:cstheme="majorBidi"/>
            <w:i/>
            <w:iCs/>
            <w:szCs w:val="24"/>
            <w:lang w:val="fr-FR" w:eastAsia="zh-CN"/>
          </w:rPr>
          <w:delText>e</w:delText>
        </w:r>
      </w:del>
      <w:ins w:id="289" w:author="Royer, Veronique" w:date="2016-02-18T07:51:00Z">
        <w:r w:rsidRPr="00F55B46">
          <w:rPr>
            <w:rFonts w:asciiTheme="majorBidi" w:hAnsiTheme="majorBidi" w:cstheme="majorBidi"/>
            <w:i/>
            <w:iCs/>
            <w:szCs w:val="24"/>
            <w:lang w:val="fr-FR" w:eastAsia="zh-CN"/>
          </w:rPr>
          <w:t>g</w:t>
        </w:r>
      </w:ins>
      <w:r w:rsidRPr="00F55B46">
        <w:rPr>
          <w:rFonts w:asciiTheme="majorBidi" w:hAnsiTheme="majorBidi" w:cstheme="majorBidi"/>
          <w:i/>
          <w:iCs/>
          <w:szCs w:val="24"/>
          <w:lang w:val="fr-FR" w:eastAsia="zh-CN"/>
        </w:rPr>
        <w:t>)</w:t>
      </w:r>
      <w:r w:rsidRPr="00F55B46">
        <w:rPr>
          <w:rFonts w:asciiTheme="majorBidi" w:hAnsiTheme="majorBidi" w:cstheme="majorBidi"/>
          <w:iCs/>
          <w:szCs w:val="24"/>
          <w:lang w:val="fr-FR" w:eastAsia="zh-CN"/>
        </w:rPr>
        <w:tab/>
        <w:t xml:space="preserve">qu’il a été </w:t>
      </w:r>
      <w:del w:id="290" w:author="Gozel, Elsa" w:date="2016-02-17T14:22:00Z">
        <w:r w:rsidRPr="00F55B46" w:rsidDel="006C77E5">
          <w:rPr>
            <w:rFonts w:asciiTheme="majorBidi" w:hAnsiTheme="majorBidi" w:cstheme="majorBidi"/>
            <w:iCs/>
            <w:szCs w:val="24"/>
            <w:lang w:val="fr-FR" w:eastAsia="zh-CN"/>
          </w:rPr>
          <w:delText xml:space="preserve">démontré </w:delText>
        </w:r>
      </w:del>
      <w:ins w:id="291" w:author="Gozel, Elsa" w:date="2016-02-17T14:22:00Z">
        <w:r w:rsidRPr="00F55B46">
          <w:rPr>
            <w:rFonts w:asciiTheme="majorBidi" w:hAnsiTheme="majorBidi" w:cstheme="majorBidi"/>
            <w:iCs/>
            <w:szCs w:val="24"/>
            <w:lang w:val="fr-FR" w:eastAsia="zh-CN"/>
          </w:rPr>
          <w:t xml:space="preserve">établi </w:t>
        </w:r>
      </w:ins>
      <w:r w:rsidRPr="00F55B46">
        <w:rPr>
          <w:rFonts w:asciiTheme="majorBidi" w:hAnsiTheme="majorBidi" w:cstheme="majorBidi"/>
          <w:iCs/>
          <w:szCs w:val="24"/>
          <w:lang w:val="fr-FR" w:eastAsia="zh-CN"/>
        </w:rPr>
        <w:t xml:space="preserve">que les systèmes </w:t>
      </w:r>
      <w:r w:rsidRPr="00F55B46">
        <w:rPr>
          <w:rFonts w:asciiTheme="majorBidi" w:hAnsiTheme="majorBidi" w:cstheme="majorBidi"/>
          <w:szCs w:val="24"/>
          <w:lang w:val="fr-FR" w:eastAsia="zh-CN"/>
        </w:rPr>
        <w:t>TV</w:t>
      </w:r>
      <w:r w:rsidRPr="00F55B46">
        <w:rPr>
          <w:rFonts w:asciiTheme="majorBidi" w:hAnsiTheme="majorBidi" w:cstheme="majorBidi"/>
          <w:szCs w:val="24"/>
          <w:lang w:val="fr-FR" w:eastAsia="zh-CN"/>
        </w:rPr>
        <w:noBreakHyphen/>
      </w:r>
      <w:proofErr w:type="spellStart"/>
      <w:r w:rsidRPr="00F55B46">
        <w:rPr>
          <w:rFonts w:asciiTheme="majorBidi" w:hAnsiTheme="majorBidi" w:cstheme="majorBidi"/>
          <w:szCs w:val="24"/>
          <w:lang w:val="fr-FR" w:eastAsia="zh-CN"/>
        </w:rPr>
        <w:t>HDR</w:t>
      </w:r>
      <w:proofErr w:type="spellEnd"/>
      <w:r w:rsidRPr="00F55B46">
        <w:rPr>
          <w:rFonts w:asciiTheme="majorBidi" w:hAnsiTheme="majorBidi" w:cstheme="majorBidi"/>
          <w:szCs w:val="24"/>
          <w:lang w:val="fr-FR" w:eastAsia="zh-CN"/>
        </w:rPr>
        <w:t xml:space="preserve"> permettaient aux téléspectateurs</w:t>
      </w:r>
      <w:r w:rsidRPr="00F55B46">
        <w:rPr>
          <w:rFonts w:asciiTheme="majorBidi" w:hAnsiTheme="majorBidi" w:cstheme="majorBidi"/>
          <w:iCs/>
          <w:szCs w:val="24"/>
          <w:lang w:val="fr-FR" w:eastAsia="zh-CN"/>
        </w:rPr>
        <w:t xml:space="preserve"> de mieux apprécier les images de télévision;</w:t>
      </w:r>
    </w:p>
    <w:p w:rsidR="00F00248" w:rsidRPr="00F55B46" w:rsidRDefault="00F00248">
      <w:pPr>
        <w:spacing w:before="120" w:line="240" w:lineRule="auto"/>
        <w:rPr>
          <w:rFonts w:asciiTheme="majorBidi" w:hAnsiTheme="majorBidi" w:cstheme="majorBidi"/>
          <w:szCs w:val="24"/>
          <w:lang w:val="fr-FR" w:eastAsia="zh-CN"/>
        </w:rPr>
        <w:pPrChange w:id="292" w:author="Royer, Veronique" w:date="2016-02-18T07:51:00Z">
          <w:pPr>
            <w:spacing w:before="120" w:line="480" w:lineRule="auto"/>
          </w:pPr>
        </w:pPrChange>
      </w:pPr>
      <w:del w:id="293" w:author="Royer, Veronique" w:date="2016-02-18T07:51:00Z">
        <w:r w:rsidRPr="00F55B46" w:rsidDel="003B3B74">
          <w:rPr>
            <w:rFonts w:asciiTheme="majorBidi" w:hAnsiTheme="majorBidi" w:cstheme="majorBidi"/>
            <w:i/>
            <w:szCs w:val="24"/>
            <w:lang w:val="fr-FR" w:eastAsia="zh-CN"/>
          </w:rPr>
          <w:delText>f</w:delText>
        </w:r>
      </w:del>
      <w:ins w:id="294" w:author="Royer, Veronique" w:date="2016-02-18T07:51:00Z">
        <w:r w:rsidRPr="00F55B46">
          <w:rPr>
            <w:rFonts w:asciiTheme="majorBidi" w:hAnsiTheme="majorBidi" w:cstheme="majorBidi"/>
            <w:i/>
            <w:szCs w:val="24"/>
            <w:lang w:val="fr-FR" w:eastAsia="zh-CN"/>
          </w:rPr>
          <w:t>h</w:t>
        </w:r>
      </w:ins>
      <w:r w:rsidRPr="00F55B46">
        <w:rPr>
          <w:rFonts w:asciiTheme="majorBidi" w:hAnsiTheme="majorBidi" w:cstheme="majorBidi"/>
          <w:i/>
          <w:szCs w:val="24"/>
          <w:lang w:val="fr-FR" w:eastAsia="zh-CN"/>
        </w:rPr>
        <w:t>)</w:t>
      </w:r>
      <w:r w:rsidRPr="00F55B46">
        <w:rPr>
          <w:rFonts w:asciiTheme="majorBidi" w:hAnsiTheme="majorBidi" w:cstheme="majorBidi"/>
          <w:i/>
          <w:szCs w:val="24"/>
          <w:lang w:val="fr-FR" w:eastAsia="zh-CN"/>
        </w:rPr>
        <w:tab/>
      </w:r>
      <w:r w:rsidRPr="00F55B46">
        <w:rPr>
          <w:rFonts w:asciiTheme="majorBidi" w:hAnsiTheme="majorBidi" w:cstheme="majorBidi"/>
          <w:szCs w:val="24"/>
          <w:lang w:val="fr-FR" w:eastAsia="zh-CN"/>
        </w:rPr>
        <w:t>qu’un grand nombre de programmes de télévision continueront d’être produits</w:t>
      </w:r>
      <w:del w:id="295" w:author="Royer, Veronique" w:date="2016-02-18T07:51:00Z">
        <w:r w:rsidRPr="00F55B46" w:rsidDel="003B3B74">
          <w:rPr>
            <w:rFonts w:asciiTheme="majorBidi" w:hAnsiTheme="majorBidi" w:cstheme="majorBidi"/>
            <w:szCs w:val="24"/>
            <w:lang w:val="fr-FR" w:eastAsia="zh-CN"/>
          </w:rPr>
          <w:delText>,</w:delText>
        </w:r>
      </w:del>
      <w:ins w:id="296" w:author="Royer, Veronique" w:date="2016-02-18T07:51:00Z">
        <w:r w:rsidRPr="00F55B46">
          <w:rPr>
            <w:rFonts w:asciiTheme="majorBidi" w:hAnsiTheme="majorBidi" w:cstheme="majorBidi"/>
            <w:szCs w:val="24"/>
            <w:lang w:val="fr-FR" w:eastAsia="zh-CN"/>
          </w:rPr>
          <w:t xml:space="preserve"> et</w:t>
        </w:r>
      </w:ins>
      <w:r w:rsidRPr="00F55B46">
        <w:rPr>
          <w:rFonts w:asciiTheme="majorBidi" w:hAnsiTheme="majorBidi" w:cstheme="majorBidi"/>
          <w:szCs w:val="24"/>
          <w:lang w:val="fr-FR" w:eastAsia="zh-CN"/>
        </w:rPr>
        <w:t xml:space="preserve"> échangés </w:t>
      </w:r>
      <w:del w:id="297" w:author="Gozel, Elsa" w:date="2016-02-17T14:23:00Z">
        <w:r w:rsidRPr="00F55B46" w:rsidDel="006C77E5">
          <w:rPr>
            <w:rFonts w:asciiTheme="majorBidi" w:hAnsiTheme="majorBidi" w:cstheme="majorBidi"/>
            <w:szCs w:val="24"/>
            <w:lang w:val="fr-FR" w:eastAsia="zh-CN"/>
          </w:rPr>
          <w:delText xml:space="preserve">et visualisés </w:delText>
        </w:r>
      </w:del>
      <w:r w:rsidRPr="00F55B46">
        <w:rPr>
          <w:rFonts w:asciiTheme="majorBidi" w:hAnsiTheme="majorBidi" w:cstheme="majorBidi"/>
          <w:szCs w:val="24"/>
          <w:lang w:val="fr-FR" w:eastAsia="zh-CN"/>
        </w:rPr>
        <w:t>avec la</w:t>
      </w:r>
      <w:r w:rsidRPr="00F55B46">
        <w:rPr>
          <w:rFonts w:asciiTheme="majorBidi" w:eastAsia="MS Mincho" w:hAnsiTheme="majorBidi" w:cstheme="majorBidi"/>
          <w:szCs w:val="24"/>
          <w:lang w:val="fr-FR"/>
        </w:rPr>
        <w:t xml:space="preserve"> </w:t>
      </w:r>
      <w:r w:rsidRPr="00F55B46">
        <w:rPr>
          <w:rFonts w:asciiTheme="majorBidi" w:hAnsiTheme="majorBidi" w:cstheme="majorBidi"/>
          <w:lang w:val="fr-FR"/>
        </w:rPr>
        <w:t xml:space="preserve">plage dynamique d'image type </w:t>
      </w:r>
      <w:r w:rsidRPr="00F55B46">
        <w:rPr>
          <w:rFonts w:asciiTheme="majorBidi" w:hAnsiTheme="majorBidi" w:cstheme="majorBidi"/>
          <w:szCs w:val="24"/>
          <w:lang w:val="fr-FR" w:eastAsia="zh-CN"/>
        </w:rPr>
        <w:t xml:space="preserve">offerte par </w:t>
      </w:r>
      <w:r w:rsidRPr="00F55B46">
        <w:rPr>
          <w:rFonts w:asciiTheme="majorBidi" w:eastAsia="MS Mincho" w:hAnsiTheme="majorBidi" w:cstheme="majorBidi"/>
          <w:szCs w:val="24"/>
          <w:lang w:val="fr-FR"/>
        </w:rPr>
        <w:t xml:space="preserve">la </w:t>
      </w:r>
      <w:proofErr w:type="spellStart"/>
      <w:r w:rsidRPr="00F55B46">
        <w:rPr>
          <w:rFonts w:asciiTheme="majorBidi" w:hAnsiTheme="majorBidi" w:cstheme="majorBidi"/>
          <w:lang w:val="fr-FR"/>
        </w:rPr>
        <w:t>TVDN</w:t>
      </w:r>
      <w:proofErr w:type="spellEnd"/>
      <w:r w:rsidRPr="00F55B46">
        <w:rPr>
          <w:rFonts w:asciiTheme="majorBidi" w:hAnsiTheme="majorBidi" w:cstheme="majorBidi"/>
          <w:lang w:val="fr-FR"/>
        </w:rPr>
        <w:t>, la</w:t>
      </w:r>
      <w:r w:rsidRPr="00F55B46">
        <w:rPr>
          <w:rFonts w:asciiTheme="majorBidi" w:eastAsia="MS Mincho" w:hAnsiTheme="majorBidi" w:cstheme="majorBidi"/>
          <w:szCs w:val="24"/>
          <w:lang w:val="fr-FR"/>
        </w:rPr>
        <w:t xml:space="preserve"> </w:t>
      </w:r>
      <w:proofErr w:type="spellStart"/>
      <w:r w:rsidRPr="00F55B46">
        <w:rPr>
          <w:rFonts w:asciiTheme="majorBidi" w:hAnsiTheme="majorBidi" w:cstheme="majorBidi"/>
          <w:lang w:val="fr-FR"/>
        </w:rPr>
        <w:t>TVHD</w:t>
      </w:r>
      <w:proofErr w:type="spellEnd"/>
      <w:r w:rsidRPr="00F55B46">
        <w:rPr>
          <w:rFonts w:asciiTheme="majorBidi" w:eastAsia="MS Mincho" w:hAnsiTheme="majorBidi" w:cstheme="majorBidi"/>
          <w:szCs w:val="24"/>
          <w:lang w:val="fr-FR"/>
        </w:rPr>
        <w:t xml:space="preserve"> et la </w:t>
      </w:r>
      <w:proofErr w:type="spellStart"/>
      <w:r w:rsidRPr="00F55B46">
        <w:rPr>
          <w:rFonts w:asciiTheme="majorBidi" w:hAnsiTheme="majorBidi" w:cstheme="majorBidi"/>
          <w:lang w:val="fr-FR"/>
        </w:rPr>
        <w:t>TVUHD</w:t>
      </w:r>
      <w:proofErr w:type="spellEnd"/>
      <w:r w:rsidRPr="00F55B46">
        <w:rPr>
          <w:rFonts w:asciiTheme="majorBidi" w:hAnsiTheme="majorBidi" w:cstheme="majorBidi"/>
          <w:szCs w:val="24"/>
          <w:lang w:val="fr-FR" w:eastAsia="zh-CN"/>
        </w:rPr>
        <w:t>;</w:t>
      </w:r>
    </w:p>
    <w:p w:rsidR="00F00248" w:rsidRPr="00F55B46" w:rsidRDefault="00F00248">
      <w:pPr>
        <w:spacing w:before="120" w:line="240" w:lineRule="auto"/>
        <w:rPr>
          <w:rFonts w:asciiTheme="majorBidi" w:hAnsiTheme="majorBidi" w:cstheme="majorBidi"/>
          <w:szCs w:val="24"/>
          <w:lang w:val="fr-FR" w:eastAsia="zh-CN"/>
          <w:rPrChange w:id="298" w:author="Touraud, Michele" w:date="2016-02-17T07:57:00Z">
            <w:rPr>
              <w:rFonts w:ascii="Times New Roman" w:hAnsi="Times New Roman" w:cs="Times New Roman"/>
              <w:szCs w:val="24"/>
              <w:lang w:eastAsia="zh-CN"/>
            </w:rPr>
          </w:rPrChange>
        </w:rPr>
        <w:pPrChange w:id="299" w:author="Royer, Veronique" w:date="2016-02-18T07:51:00Z">
          <w:pPr>
            <w:spacing w:before="120"/>
          </w:pPr>
        </w:pPrChange>
      </w:pPr>
      <w:ins w:id="300" w:author="Craig Tanner" w:date="2016-02-03T07:34:00Z">
        <w:r w:rsidRPr="00F55B46">
          <w:rPr>
            <w:rFonts w:asciiTheme="majorBidi" w:hAnsiTheme="majorBidi" w:cstheme="majorBidi"/>
            <w:i/>
            <w:szCs w:val="24"/>
            <w:lang w:val="fr-FR" w:eastAsia="zh-CN"/>
            <w:rPrChange w:id="301" w:author="Touraud, Michele" w:date="2016-02-17T07:57:00Z">
              <w:rPr>
                <w:rFonts w:asciiTheme="majorBidi" w:hAnsiTheme="majorBidi" w:cstheme="majorBidi"/>
                <w:i/>
                <w:szCs w:val="24"/>
                <w:lang w:eastAsia="zh-CN"/>
              </w:rPr>
            </w:rPrChange>
          </w:rPr>
          <w:t>i)</w:t>
        </w:r>
        <w:r w:rsidRPr="00F55B46">
          <w:rPr>
            <w:rFonts w:asciiTheme="majorBidi" w:hAnsiTheme="majorBidi" w:cstheme="majorBidi"/>
            <w:i/>
            <w:szCs w:val="24"/>
            <w:lang w:val="fr-FR" w:eastAsia="zh-CN"/>
            <w:rPrChange w:id="302" w:author="Touraud, Michele" w:date="2016-02-17T07:57:00Z">
              <w:rPr>
                <w:rFonts w:asciiTheme="majorBidi" w:hAnsiTheme="majorBidi" w:cstheme="majorBidi"/>
                <w:i/>
                <w:szCs w:val="24"/>
                <w:lang w:eastAsia="zh-CN"/>
              </w:rPr>
            </w:rPrChange>
          </w:rPr>
          <w:tab/>
        </w:r>
      </w:ins>
      <w:ins w:id="303" w:author="Touraud, Michele" w:date="2016-02-17T07:56:00Z">
        <w:r w:rsidRPr="00F55B46">
          <w:rPr>
            <w:rFonts w:asciiTheme="majorBidi" w:hAnsiTheme="majorBidi" w:cstheme="majorBidi"/>
            <w:szCs w:val="24"/>
            <w:lang w:val="fr-FR" w:eastAsia="zh-CN"/>
            <w:rPrChange w:id="304" w:author="Touraud, Michele" w:date="2016-02-17T07:57:00Z">
              <w:rPr>
                <w:rFonts w:asciiTheme="majorBidi" w:hAnsiTheme="majorBidi" w:cstheme="majorBidi"/>
                <w:szCs w:val="24"/>
                <w:lang w:eastAsia="zh-CN"/>
              </w:rPr>
            </w:rPrChange>
          </w:rPr>
          <w:t>que</w:t>
        </w:r>
      </w:ins>
      <w:ins w:id="305" w:author="Gozel, Elsa" w:date="2016-02-17T14:28:00Z">
        <w:r w:rsidRPr="00F55B46">
          <w:rPr>
            <w:rFonts w:asciiTheme="majorBidi" w:hAnsiTheme="majorBidi" w:cstheme="majorBidi"/>
            <w:szCs w:val="24"/>
            <w:lang w:val="fr-FR" w:eastAsia="zh-CN"/>
          </w:rPr>
          <w:t>,</w:t>
        </w:r>
      </w:ins>
      <w:ins w:id="306" w:author="Touraud, Michele" w:date="2016-02-17T07:56:00Z">
        <w:r w:rsidRPr="00F55B46">
          <w:rPr>
            <w:rFonts w:asciiTheme="majorBidi" w:hAnsiTheme="majorBidi" w:cstheme="majorBidi"/>
            <w:szCs w:val="24"/>
            <w:lang w:val="fr-FR" w:eastAsia="zh-CN"/>
            <w:rPrChange w:id="307" w:author="Touraud, Michele" w:date="2016-02-17T07:57:00Z">
              <w:rPr>
                <w:rFonts w:asciiTheme="majorBidi" w:hAnsiTheme="majorBidi" w:cstheme="majorBidi"/>
                <w:szCs w:val="24"/>
                <w:lang w:eastAsia="zh-CN"/>
              </w:rPr>
            </w:rPrChange>
          </w:rPr>
          <w:t xml:space="preserve"> pendant un certain nombre d’années</w:t>
        </w:r>
      </w:ins>
      <w:ins w:id="308" w:author="Gozel, Elsa" w:date="2016-02-17T14:28:00Z">
        <w:r w:rsidRPr="00F55B46">
          <w:rPr>
            <w:rFonts w:asciiTheme="majorBidi" w:hAnsiTheme="majorBidi" w:cstheme="majorBidi"/>
            <w:szCs w:val="24"/>
            <w:lang w:val="fr-FR" w:eastAsia="zh-CN"/>
          </w:rPr>
          <w:t>,</w:t>
        </w:r>
      </w:ins>
      <w:ins w:id="309" w:author="Touraud, Michele" w:date="2016-02-17T07:56:00Z">
        <w:r w:rsidRPr="00F55B46">
          <w:rPr>
            <w:rFonts w:asciiTheme="majorBidi" w:hAnsiTheme="majorBidi" w:cstheme="majorBidi"/>
            <w:szCs w:val="24"/>
            <w:lang w:val="fr-FR" w:eastAsia="zh-CN"/>
            <w:rPrChange w:id="310" w:author="Touraud, Michele" w:date="2016-02-17T07:57:00Z">
              <w:rPr>
                <w:rFonts w:asciiTheme="majorBidi" w:hAnsiTheme="majorBidi" w:cstheme="majorBidi"/>
                <w:szCs w:val="24"/>
                <w:lang w:eastAsia="zh-CN"/>
              </w:rPr>
            </w:rPrChange>
          </w:rPr>
          <w:t xml:space="preserve"> de nombreux programmes de télévision </w:t>
        </w:r>
      </w:ins>
      <w:ins w:id="311" w:author="Touraud, Michele" w:date="2016-02-17T07:57:00Z">
        <w:r w:rsidRPr="00F55B46">
          <w:rPr>
            <w:rFonts w:asciiTheme="majorBidi" w:hAnsiTheme="majorBidi" w:cstheme="majorBidi"/>
            <w:szCs w:val="24"/>
            <w:lang w:val="fr-FR" w:eastAsia="zh-CN"/>
          </w:rPr>
          <w:t xml:space="preserve">à </w:t>
        </w:r>
      </w:ins>
      <w:ins w:id="312" w:author="Touraud, Michele" w:date="2016-02-17T07:58:00Z">
        <w:r w:rsidRPr="00F55B46">
          <w:rPr>
            <w:rFonts w:asciiTheme="majorBidi" w:hAnsiTheme="majorBidi" w:cstheme="majorBidi"/>
            <w:szCs w:val="24"/>
            <w:lang w:val="fr-FR" w:eastAsia="zh-CN"/>
          </w:rPr>
          <w:t xml:space="preserve">grande plage dynamique (TV </w:t>
        </w:r>
        <w:proofErr w:type="spellStart"/>
        <w:r w:rsidRPr="00F55B46">
          <w:rPr>
            <w:rFonts w:asciiTheme="majorBidi" w:hAnsiTheme="majorBidi" w:cstheme="majorBidi"/>
            <w:szCs w:val="24"/>
            <w:lang w:val="fr-FR" w:eastAsia="zh-CN"/>
          </w:rPr>
          <w:t>HDR</w:t>
        </w:r>
        <w:proofErr w:type="spellEnd"/>
        <w:r w:rsidRPr="00F55B46">
          <w:rPr>
            <w:rFonts w:asciiTheme="majorBidi" w:hAnsiTheme="majorBidi" w:cstheme="majorBidi"/>
            <w:szCs w:val="24"/>
            <w:lang w:val="fr-FR" w:eastAsia="zh-CN"/>
          </w:rPr>
          <w:t>) seront visualisés sur des postes de télévision plus anciens qui ne peuvent recevoir que les programmes à plage dynamique</w:t>
        </w:r>
      </w:ins>
      <w:ins w:id="313" w:author="Touraud, Michele" w:date="2016-02-17T07:59:00Z">
        <w:r w:rsidRPr="00F55B46">
          <w:rPr>
            <w:rFonts w:asciiTheme="majorBidi" w:hAnsiTheme="majorBidi" w:cstheme="majorBidi"/>
            <w:szCs w:val="24"/>
            <w:lang w:val="fr-FR" w:eastAsia="zh-CN"/>
          </w:rPr>
          <w:t xml:space="preserve"> type (</w:t>
        </w:r>
        <w:proofErr w:type="spellStart"/>
        <w:r w:rsidRPr="00F55B46">
          <w:rPr>
            <w:rFonts w:asciiTheme="majorBidi" w:hAnsiTheme="majorBidi" w:cstheme="majorBidi"/>
            <w:szCs w:val="24"/>
            <w:lang w:val="fr-FR" w:eastAsia="zh-CN"/>
          </w:rPr>
          <w:t>SDR</w:t>
        </w:r>
        <w:proofErr w:type="spellEnd"/>
        <w:r w:rsidRPr="00F55B46">
          <w:rPr>
            <w:rFonts w:asciiTheme="majorBidi" w:hAnsiTheme="majorBidi" w:cstheme="majorBidi"/>
            <w:szCs w:val="24"/>
            <w:lang w:val="fr-FR" w:eastAsia="zh-CN"/>
          </w:rPr>
          <w:t>)</w:t>
        </w:r>
      </w:ins>
      <w:ins w:id="314" w:author="Royer, Veronique" w:date="2016-02-18T07:52:00Z">
        <w:r w:rsidRPr="00F55B46">
          <w:rPr>
            <w:rFonts w:asciiTheme="majorBidi" w:hAnsiTheme="majorBidi" w:cstheme="majorBidi"/>
            <w:szCs w:val="24"/>
            <w:lang w:val="fr-FR" w:eastAsia="zh-CN"/>
          </w:rPr>
          <w:t>;</w:t>
        </w:r>
      </w:ins>
    </w:p>
    <w:p w:rsidR="00F00248" w:rsidRPr="00F55B46" w:rsidRDefault="00F00248">
      <w:pPr>
        <w:spacing w:before="120" w:line="240" w:lineRule="auto"/>
        <w:rPr>
          <w:rFonts w:asciiTheme="majorBidi" w:hAnsiTheme="majorBidi" w:cstheme="majorBidi"/>
          <w:szCs w:val="24"/>
          <w:lang w:val="fr-FR" w:eastAsia="zh-CN"/>
        </w:rPr>
        <w:pPrChange w:id="315" w:author="Royer, Veronique" w:date="2016-02-18T07:53:00Z">
          <w:pPr>
            <w:spacing w:before="120" w:line="480" w:lineRule="auto"/>
          </w:pPr>
        </w:pPrChange>
      </w:pPr>
      <w:del w:id="316" w:author="Royer, Veronique" w:date="2016-02-18T07:53:00Z">
        <w:r w:rsidRPr="00F55B46" w:rsidDel="003B3B74">
          <w:rPr>
            <w:rFonts w:asciiTheme="majorBidi" w:hAnsiTheme="majorBidi" w:cstheme="majorBidi"/>
            <w:i/>
            <w:szCs w:val="24"/>
            <w:lang w:val="fr-FR" w:eastAsia="zh-CN"/>
          </w:rPr>
          <w:delText>g</w:delText>
        </w:r>
      </w:del>
      <w:ins w:id="317" w:author="Royer, Veronique" w:date="2016-02-18T07:53:00Z">
        <w:r w:rsidRPr="00F55B46">
          <w:rPr>
            <w:rFonts w:asciiTheme="majorBidi" w:hAnsiTheme="majorBidi" w:cstheme="majorBidi"/>
            <w:i/>
            <w:szCs w:val="24"/>
            <w:lang w:val="fr-FR" w:eastAsia="zh-CN"/>
          </w:rPr>
          <w:t>j</w:t>
        </w:r>
      </w:ins>
      <w:r w:rsidRPr="00F55B46">
        <w:rPr>
          <w:rFonts w:asciiTheme="majorBidi" w:hAnsiTheme="majorBidi" w:cstheme="majorBidi"/>
          <w:i/>
          <w:szCs w:val="24"/>
          <w:lang w:val="fr-FR" w:eastAsia="zh-CN"/>
        </w:rPr>
        <w:t>)</w:t>
      </w:r>
      <w:r w:rsidRPr="00F55B46">
        <w:rPr>
          <w:rFonts w:asciiTheme="majorBidi" w:hAnsiTheme="majorBidi" w:cstheme="majorBidi"/>
          <w:szCs w:val="24"/>
          <w:lang w:val="fr-FR" w:eastAsia="zh-CN"/>
        </w:rPr>
        <w:tab/>
        <w:t>qu’il est souhaitable d’assurer une certaine compatibilité, le cas échéant, entre</w:t>
      </w:r>
      <w:r w:rsidR="00DC09C2" w:rsidRPr="00F55B46">
        <w:rPr>
          <w:rFonts w:asciiTheme="majorBidi" w:hAnsiTheme="majorBidi" w:cstheme="majorBidi"/>
          <w:szCs w:val="24"/>
          <w:lang w:val="fr-FR" w:eastAsia="zh-CN"/>
        </w:rPr>
        <w:t xml:space="preserve"> </w:t>
      </w:r>
      <w:del w:id="318" w:author="Royer, Veronique" w:date="2016-02-18T07:53:00Z">
        <w:r w:rsidRPr="00F55B46" w:rsidDel="00E16B22">
          <w:rPr>
            <w:rFonts w:asciiTheme="majorBidi" w:hAnsiTheme="majorBidi" w:cstheme="majorBidi"/>
            <w:szCs w:val="24"/>
            <w:lang w:val="fr-FR" w:eastAsia="zh-CN"/>
          </w:rPr>
          <w:delText>l</w:delText>
        </w:r>
      </w:del>
      <w:del w:id="319" w:author="Gozel, Elsa" w:date="2016-02-17T14:29:00Z">
        <w:r w:rsidRPr="00F55B46" w:rsidDel="001A6CAD">
          <w:rPr>
            <w:rFonts w:asciiTheme="majorBidi" w:hAnsiTheme="majorBidi" w:cstheme="majorBidi"/>
            <w:szCs w:val="24"/>
            <w:lang w:val="fr-FR" w:eastAsia="zh-CN"/>
          </w:rPr>
          <w:delText xml:space="preserve">es systèmes </w:delText>
        </w:r>
      </w:del>
      <w:r w:rsidRPr="00F55B46">
        <w:rPr>
          <w:rFonts w:asciiTheme="majorBidi" w:hAnsiTheme="majorBidi" w:cstheme="majorBidi"/>
          <w:szCs w:val="24"/>
          <w:lang w:val="fr-FR" w:eastAsia="zh-CN"/>
        </w:rPr>
        <w:t>la TV</w:t>
      </w:r>
      <w:r w:rsidRPr="00F55B46">
        <w:rPr>
          <w:rFonts w:asciiTheme="majorBidi" w:hAnsiTheme="majorBidi" w:cstheme="majorBidi"/>
          <w:szCs w:val="24"/>
          <w:lang w:val="fr-FR" w:eastAsia="zh-CN"/>
        </w:rPr>
        <w:noBreakHyphen/>
      </w:r>
      <w:proofErr w:type="spellStart"/>
      <w:r w:rsidRPr="00F55B46">
        <w:rPr>
          <w:rFonts w:asciiTheme="majorBidi" w:hAnsiTheme="majorBidi" w:cstheme="majorBidi"/>
          <w:szCs w:val="24"/>
          <w:lang w:val="fr-FR" w:eastAsia="zh-CN"/>
        </w:rPr>
        <w:t>HDR</w:t>
      </w:r>
      <w:proofErr w:type="spellEnd"/>
      <w:r w:rsidRPr="00F55B46">
        <w:rPr>
          <w:rFonts w:asciiTheme="majorBidi" w:hAnsiTheme="majorBidi" w:cstheme="majorBidi"/>
          <w:szCs w:val="24"/>
          <w:lang w:val="fr-FR" w:eastAsia="zh-CN"/>
        </w:rPr>
        <w:t xml:space="preserve"> et les flux de travail existants ainsi que les infrastructures des radiodiffuseurs,</w:t>
      </w:r>
    </w:p>
    <w:p w:rsidR="00F00248" w:rsidRPr="00F55B46" w:rsidRDefault="00F00248" w:rsidP="00DC09C2">
      <w:pPr>
        <w:pStyle w:val="Call"/>
        <w:spacing w:before="160" w:line="240" w:lineRule="auto"/>
        <w:rPr>
          <w:rFonts w:asciiTheme="majorBidi" w:hAnsiTheme="majorBidi" w:cstheme="majorBidi"/>
          <w:lang w:val="fr-FR" w:eastAsia="zh-CN"/>
        </w:rPr>
      </w:pPr>
      <w:proofErr w:type="gramStart"/>
      <w:r w:rsidRPr="00F55B46">
        <w:rPr>
          <w:rFonts w:asciiTheme="majorBidi" w:hAnsiTheme="majorBidi" w:cstheme="majorBidi"/>
          <w:lang w:val="fr-FR" w:eastAsia="zh-CN"/>
        </w:rPr>
        <w:t>décide</w:t>
      </w:r>
      <w:proofErr w:type="gramEnd"/>
      <w:r w:rsidRPr="00F55B46">
        <w:rPr>
          <w:rFonts w:asciiTheme="majorBidi" w:hAnsiTheme="majorBidi" w:cstheme="majorBidi"/>
          <w:lang w:val="fr-FR" w:eastAsia="zh-CN"/>
        </w:rPr>
        <w:t xml:space="preserve"> </w:t>
      </w:r>
      <w:r w:rsidRPr="00F55B46">
        <w:rPr>
          <w:rFonts w:asciiTheme="majorBidi" w:hAnsiTheme="majorBidi" w:cstheme="majorBidi"/>
          <w:i w:val="0"/>
          <w:iCs/>
          <w:lang w:val="fr-FR" w:eastAsia="zh-CN"/>
        </w:rPr>
        <w:t>de mettre à l’étude les questions suivantes</w:t>
      </w:r>
    </w:p>
    <w:p w:rsidR="00F00248" w:rsidRPr="00F55B46" w:rsidRDefault="00F00248">
      <w:pPr>
        <w:spacing w:before="120" w:line="240" w:lineRule="auto"/>
        <w:rPr>
          <w:rFonts w:asciiTheme="majorBidi" w:hAnsiTheme="majorBidi" w:cstheme="majorBidi"/>
          <w:szCs w:val="24"/>
          <w:lang w:val="fr-FR" w:eastAsia="zh-CN"/>
        </w:rPr>
        <w:pPrChange w:id="320" w:author="Touraud, Michele" w:date="2016-02-17T08:01:00Z">
          <w:pPr>
            <w:spacing w:before="120"/>
          </w:pPr>
        </w:pPrChange>
      </w:pPr>
      <w:r w:rsidRPr="00F55B46">
        <w:rPr>
          <w:rFonts w:asciiTheme="majorBidi" w:hAnsiTheme="majorBidi" w:cstheme="majorBidi"/>
          <w:bCs/>
          <w:szCs w:val="24"/>
          <w:lang w:val="fr-FR" w:eastAsia="zh-CN"/>
        </w:rPr>
        <w:t>1</w:t>
      </w:r>
      <w:r w:rsidRPr="00F55B46">
        <w:rPr>
          <w:rFonts w:asciiTheme="majorBidi" w:hAnsiTheme="majorBidi" w:cstheme="majorBidi"/>
          <w:szCs w:val="24"/>
          <w:lang w:val="fr-FR" w:eastAsia="zh-CN"/>
        </w:rPr>
        <w:tab/>
        <w:t xml:space="preserve">quelles sont les </w:t>
      </w:r>
      <w:r w:rsidRPr="00F55B46">
        <w:rPr>
          <w:rFonts w:asciiTheme="majorBidi" w:hAnsiTheme="majorBidi" w:cstheme="majorBidi"/>
          <w:color w:val="000000"/>
          <w:lang w:val="fr-FR"/>
        </w:rPr>
        <w:t xml:space="preserve">valeurs de paramètres appropriées des </w:t>
      </w:r>
      <w:del w:id="321" w:author="Touraud, Michele" w:date="2016-02-17T08:01:00Z">
        <w:r w:rsidRPr="00F55B46" w:rsidDel="0031271C">
          <w:rPr>
            <w:rFonts w:asciiTheme="majorBidi" w:hAnsiTheme="majorBidi" w:cstheme="majorBidi"/>
            <w:color w:val="000000"/>
            <w:lang w:val="fr-FR"/>
          </w:rPr>
          <w:delText>s</w:delText>
        </w:r>
      </w:del>
      <w:del w:id="322" w:author="Touraud, Michele" w:date="2016-02-17T08:00:00Z">
        <w:r w:rsidRPr="00F55B46" w:rsidDel="0031271C">
          <w:rPr>
            <w:rFonts w:asciiTheme="majorBidi" w:hAnsiTheme="majorBidi" w:cstheme="majorBidi"/>
            <w:color w:val="000000"/>
            <w:lang w:val="fr-FR"/>
          </w:rPr>
          <w:delText xml:space="preserve">ystèmes </w:delText>
        </w:r>
      </w:del>
      <w:ins w:id="323" w:author="Touraud, Michele" w:date="2016-02-17T08:01:00Z">
        <w:r w:rsidRPr="00F55B46">
          <w:rPr>
            <w:rFonts w:asciiTheme="majorBidi" w:hAnsiTheme="majorBidi" w:cstheme="majorBidi"/>
            <w:color w:val="000000"/>
            <w:lang w:val="fr-FR"/>
          </w:rPr>
          <w:t xml:space="preserve">signaux </w:t>
        </w:r>
      </w:ins>
      <w:ins w:id="324" w:author="Gozel, Elsa" w:date="2016-02-17T14:29:00Z">
        <w:r w:rsidRPr="00F55B46">
          <w:rPr>
            <w:rFonts w:asciiTheme="majorBidi" w:hAnsiTheme="majorBidi" w:cstheme="majorBidi"/>
            <w:color w:val="000000"/>
            <w:lang w:val="fr-FR"/>
          </w:rPr>
          <w:t>d'</w:t>
        </w:r>
      </w:ins>
      <w:ins w:id="325" w:author="Touraud, Michele" w:date="2016-02-17T08:01:00Z">
        <w:r w:rsidRPr="00F55B46">
          <w:rPr>
            <w:rFonts w:asciiTheme="majorBidi" w:hAnsiTheme="majorBidi" w:cstheme="majorBidi"/>
            <w:color w:val="000000"/>
            <w:lang w:val="fr-FR"/>
          </w:rPr>
          <w:t xml:space="preserve">image de </w:t>
        </w:r>
      </w:ins>
      <w:r w:rsidRPr="00F55B46">
        <w:rPr>
          <w:rFonts w:asciiTheme="majorBidi" w:hAnsiTheme="majorBidi" w:cstheme="majorBidi"/>
          <w:szCs w:val="24"/>
          <w:lang w:val="fr-FR" w:eastAsia="zh-CN"/>
        </w:rPr>
        <w:t>TV</w:t>
      </w:r>
      <w:r w:rsidRPr="00F55B46">
        <w:rPr>
          <w:rFonts w:asciiTheme="majorBidi" w:hAnsiTheme="majorBidi" w:cstheme="majorBidi"/>
          <w:szCs w:val="24"/>
          <w:lang w:val="fr-FR" w:eastAsia="zh-CN"/>
        </w:rPr>
        <w:noBreakHyphen/>
      </w:r>
      <w:proofErr w:type="spellStart"/>
      <w:r w:rsidRPr="00F55B46">
        <w:rPr>
          <w:rFonts w:asciiTheme="majorBidi" w:hAnsiTheme="majorBidi" w:cstheme="majorBidi"/>
          <w:szCs w:val="24"/>
          <w:lang w:val="fr-FR" w:eastAsia="zh-CN"/>
        </w:rPr>
        <w:t>HDR</w:t>
      </w:r>
      <w:proofErr w:type="spellEnd"/>
      <w:r w:rsidRPr="00F55B46">
        <w:rPr>
          <w:rFonts w:asciiTheme="majorBidi" w:hAnsiTheme="majorBidi" w:cstheme="majorBidi"/>
          <w:szCs w:val="24"/>
          <w:lang w:val="fr-FR" w:eastAsia="zh-CN"/>
        </w:rPr>
        <w:t xml:space="preserve"> </w:t>
      </w:r>
      <w:r w:rsidRPr="00F55B46">
        <w:rPr>
          <w:rFonts w:asciiTheme="majorBidi" w:hAnsiTheme="majorBidi" w:cstheme="majorBidi"/>
          <w:color w:val="000000"/>
          <w:lang w:val="fr-FR"/>
        </w:rPr>
        <w:t>pour la production et l'échange international de programmes</w:t>
      </w:r>
      <w:r w:rsidRPr="00F55B46">
        <w:rPr>
          <w:rFonts w:asciiTheme="majorBidi" w:hAnsiTheme="majorBidi" w:cstheme="majorBidi"/>
          <w:szCs w:val="24"/>
          <w:lang w:val="fr-FR" w:eastAsia="zh-CN"/>
        </w:rPr>
        <w:t>?</w:t>
      </w:r>
    </w:p>
    <w:p w:rsidR="00F00248" w:rsidRPr="00F55B46" w:rsidRDefault="00F00248" w:rsidP="00F55B46">
      <w:pPr>
        <w:spacing w:before="120" w:line="240" w:lineRule="auto"/>
        <w:rPr>
          <w:rFonts w:asciiTheme="majorBidi" w:hAnsiTheme="majorBidi" w:cstheme="majorBidi"/>
          <w:szCs w:val="24"/>
          <w:lang w:val="fr-FR" w:eastAsia="zh-CN"/>
        </w:rPr>
      </w:pPr>
      <w:r w:rsidRPr="00F55B46">
        <w:rPr>
          <w:rFonts w:asciiTheme="majorBidi" w:hAnsiTheme="majorBidi" w:cstheme="majorBidi"/>
          <w:bCs/>
          <w:szCs w:val="24"/>
          <w:lang w:val="fr-FR" w:eastAsia="zh-CN"/>
        </w:rPr>
        <w:lastRenderedPageBreak/>
        <w:t>2</w:t>
      </w:r>
      <w:r w:rsidRPr="00F55B46">
        <w:rPr>
          <w:rFonts w:asciiTheme="majorBidi" w:hAnsiTheme="majorBidi" w:cstheme="majorBidi"/>
          <w:szCs w:val="24"/>
          <w:lang w:val="fr-FR" w:eastAsia="zh-CN"/>
        </w:rPr>
        <w:tab/>
        <w:t>quelles méthodes de production et de formatage pour la distribution aux consommateurs</w:t>
      </w:r>
      <w:ins w:id="326" w:author="Touraud, Michele" w:date="2016-02-17T08:02:00Z">
        <w:r w:rsidRPr="00F55B46">
          <w:rPr>
            <w:rFonts w:asciiTheme="majorBidi" w:hAnsiTheme="majorBidi" w:cstheme="majorBidi"/>
            <w:szCs w:val="24"/>
            <w:lang w:val="fr-FR" w:eastAsia="zh-CN"/>
          </w:rPr>
          <w:t>, y</w:t>
        </w:r>
      </w:ins>
      <w:ins w:id="327" w:author="Royer, Veronique" w:date="2016-02-18T07:54:00Z">
        <w:r w:rsidRPr="00F55B46">
          <w:rPr>
            <w:rFonts w:asciiTheme="majorBidi" w:hAnsiTheme="majorBidi" w:cstheme="majorBidi"/>
            <w:szCs w:val="24"/>
            <w:lang w:val="fr-FR" w:eastAsia="zh-CN"/>
          </w:rPr>
          <w:t> </w:t>
        </w:r>
      </w:ins>
      <w:ins w:id="328" w:author="Touraud, Michele" w:date="2016-02-17T08:02:00Z">
        <w:r w:rsidRPr="00F55B46">
          <w:rPr>
            <w:rFonts w:asciiTheme="majorBidi" w:hAnsiTheme="majorBidi" w:cstheme="majorBidi"/>
            <w:szCs w:val="24"/>
            <w:lang w:val="fr-FR" w:eastAsia="zh-CN"/>
          </w:rPr>
          <w:t xml:space="preserve">compris les exigences </w:t>
        </w:r>
      </w:ins>
      <w:ins w:id="329" w:author="Gozel, Elsa" w:date="2016-02-17T14:30:00Z">
        <w:r w:rsidRPr="00F55B46">
          <w:rPr>
            <w:rFonts w:asciiTheme="majorBidi" w:hAnsiTheme="majorBidi" w:cstheme="majorBidi"/>
            <w:szCs w:val="24"/>
            <w:lang w:val="fr-FR" w:eastAsia="zh-CN"/>
          </w:rPr>
          <w:t xml:space="preserve">concernant les </w:t>
        </w:r>
      </w:ins>
      <w:proofErr w:type="spellStart"/>
      <w:ins w:id="330" w:author="Touraud, Michele" w:date="2016-02-17T08:02:00Z">
        <w:r w:rsidRPr="00F55B46">
          <w:rPr>
            <w:rFonts w:asciiTheme="majorBidi" w:hAnsiTheme="majorBidi" w:cstheme="majorBidi"/>
            <w:szCs w:val="24"/>
            <w:lang w:val="fr-FR" w:eastAsia="zh-CN"/>
          </w:rPr>
          <w:t>mégadonnées</w:t>
        </w:r>
        <w:proofErr w:type="spellEnd"/>
        <w:r w:rsidRPr="00F55B46">
          <w:rPr>
            <w:rFonts w:asciiTheme="majorBidi" w:hAnsiTheme="majorBidi" w:cstheme="majorBidi"/>
            <w:szCs w:val="24"/>
            <w:lang w:val="fr-FR" w:eastAsia="zh-CN"/>
          </w:rPr>
          <w:t>,</w:t>
        </w:r>
      </w:ins>
      <w:r w:rsidRPr="00F55B46">
        <w:rPr>
          <w:rFonts w:asciiTheme="majorBidi" w:hAnsiTheme="majorBidi" w:cstheme="majorBidi"/>
          <w:szCs w:val="24"/>
          <w:lang w:val="fr-FR" w:eastAsia="zh-CN"/>
        </w:rPr>
        <w:t xml:space="preserve"> permettraient d’assurer une certaine compatibilité avec la plupart des téléviseurs actuellement utilisés dans les foyers?</w:t>
      </w:r>
    </w:p>
    <w:p w:rsidR="00F00248" w:rsidRPr="00F55B46" w:rsidRDefault="00F00248" w:rsidP="00F55B46">
      <w:pPr>
        <w:spacing w:before="120" w:line="240" w:lineRule="auto"/>
        <w:rPr>
          <w:ins w:id="331" w:author="Touraud, Michele" w:date="2016-02-17T08:03:00Z"/>
          <w:rFonts w:asciiTheme="majorBidi" w:hAnsiTheme="majorBidi" w:cstheme="majorBidi"/>
          <w:szCs w:val="24"/>
          <w:lang w:val="fr-FR" w:eastAsia="zh-CN"/>
        </w:rPr>
      </w:pPr>
      <w:r w:rsidRPr="00F55B46">
        <w:rPr>
          <w:rFonts w:asciiTheme="majorBidi" w:hAnsiTheme="majorBidi" w:cstheme="majorBidi"/>
          <w:bCs/>
          <w:szCs w:val="24"/>
          <w:lang w:val="fr-FR" w:eastAsia="zh-CN"/>
        </w:rPr>
        <w:t>3</w:t>
      </w:r>
      <w:r w:rsidRPr="00F55B46">
        <w:rPr>
          <w:rFonts w:asciiTheme="majorBidi" w:hAnsiTheme="majorBidi" w:cstheme="majorBidi"/>
          <w:szCs w:val="24"/>
          <w:lang w:val="fr-FR" w:eastAsia="zh-CN"/>
        </w:rPr>
        <w:tab/>
        <w:t xml:space="preserve">quelles </w:t>
      </w:r>
      <w:r w:rsidRPr="00F55B46">
        <w:rPr>
          <w:rFonts w:asciiTheme="majorBidi" w:hAnsiTheme="majorBidi" w:cstheme="majorBidi"/>
          <w:color w:val="000000"/>
          <w:lang w:val="fr-FR"/>
        </w:rPr>
        <w:t>conditions de visualisation convient-il de prendre pour hypothèse pour le visionnage de programmes de TV-</w:t>
      </w:r>
      <w:proofErr w:type="spellStart"/>
      <w:r w:rsidRPr="00F55B46">
        <w:rPr>
          <w:rFonts w:asciiTheme="majorBidi" w:hAnsiTheme="majorBidi" w:cstheme="majorBidi"/>
          <w:szCs w:val="24"/>
          <w:lang w:val="fr-FR" w:eastAsia="zh-CN"/>
        </w:rPr>
        <w:t>HDR</w:t>
      </w:r>
      <w:proofErr w:type="spellEnd"/>
      <w:r w:rsidRPr="00F55B46">
        <w:rPr>
          <w:rFonts w:asciiTheme="majorBidi" w:hAnsiTheme="majorBidi" w:cstheme="majorBidi"/>
          <w:szCs w:val="24"/>
          <w:lang w:val="fr-FR" w:eastAsia="zh-CN"/>
        </w:rPr>
        <w:t>?</w:t>
      </w:r>
    </w:p>
    <w:p w:rsidR="00F00248" w:rsidRPr="00F55B46" w:rsidRDefault="00F00248">
      <w:pPr>
        <w:spacing w:before="120" w:line="240" w:lineRule="auto"/>
        <w:rPr>
          <w:rFonts w:asciiTheme="majorBidi" w:hAnsiTheme="majorBidi" w:cstheme="majorBidi"/>
          <w:szCs w:val="24"/>
          <w:lang w:val="fr-FR" w:eastAsia="zh-CN"/>
        </w:rPr>
        <w:pPrChange w:id="332" w:author="Touraud, Michele" w:date="2016-02-17T08:06:00Z">
          <w:pPr>
            <w:spacing w:before="120"/>
          </w:pPr>
        </w:pPrChange>
      </w:pPr>
      <w:ins w:id="333" w:author="Touraud, Michele" w:date="2016-02-17T08:03:00Z">
        <w:r w:rsidRPr="00F55B46">
          <w:rPr>
            <w:rFonts w:asciiTheme="majorBidi" w:hAnsiTheme="majorBidi" w:cstheme="majorBidi"/>
            <w:lang w:val="fr-FR" w:eastAsia="zh-CN"/>
            <w:rPrChange w:id="334" w:author="Touraud, Michele" w:date="2016-02-17T08:05:00Z">
              <w:rPr>
                <w:rFonts w:asciiTheme="majorBidi" w:hAnsiTheme="majorBidi" w:cstheme="majorBidi"/>
                <w:lang w:eastAsia="zh-CN"/>
              </w:rPr>
            </w:rPrChange>
          </w:rPr>
          <w:t>4</w:t>
        </w:r>
        <w:r w:rsidRPr="00F55B46">
          <w:rPr>
            <w:rFonts w:asciiTheme="majorBidi" w:hAnsiTheme="majorBidi" w:cstheme="majorBidi"/>
            <w:lang w:val="fr-FR" w:eastAsia="zh-CN"/>
            <w:rPrChange w:id="335" w:author="Touraud, Michele" w:date="2016-02-17T08:05:00Z">
              <w:rPr>
                <w:rFonts w:asciiTheme="majorBidi" w:hAnsiTheme="majorBidi" w:cstheme="majorBidi"/>
                <w:lang w:eastAsia="zh-CN"/>
              </w:rPr>
            </w:rPrChange>
          </w:rPr>
          <w:tab/>
        </w:r>
      </w:ins>
      <w:ins w:id="336" w:author="Touraud, Michele" w:date="2016-02-17T08:05:00Z">
        <w:r w:rsidRPr="00F55B46">
          <w:rPr>
            <w:rFonts w:asciiTheme="majorBidi" w:hAnsiTheme="majorBidi" w:cstheme="majorBidi"/>
            <w:lang w:val="fr-FR" w:eastAsia="zh-CN"/>
          </w:rPr>
          <w:t>quelle représentation des signaux et quelle signalisation</w:t>
        </w:r>
        <w:r w:rsidRPr="00F55B46">
          <w:rPr>
            <w:rFonts w:asciiTheme="majorBidi" w:hAnsiTheme="majorBidi" w:cstheme="majorBidi"/>
            <w:lang w:val="fr-FR" w:eastAsia="zh-CN"/>
            <w:rPrChange w:id="337" w:author="Touraud, Michele" w:date="2016-02-17T08:05:00Z">
              <w:rPr>
                <w:rFonts w:asciiTheme="majorBidi" w:hAnsiTheme="majorBidi" w:cstheme="majorBidi"/>
                <w:lang w:eastAsia="zh-CN"/>
              </w:rPr>
            </w:rPrChange>
          </w:rPr>
          <w:t xml:space="preserve"> sont nécessaires pour</w:t>
        </w:r>
      </w:ins>
      <w:ins w:id="338" w:author="Touraud, Michele" w:date="2016-02-17T08:06:00Z">
        <w:r w:rsidRPr="00F55B46">
          <w:rPr>
            <w:rFonts w:asciiTheme="majorBidi" w:hAnsiTheme="majorBidi" w:cstheme="majorBidi"/>
            <w:lang w:val="fr-FR" w:eastAsia="zh-CN"/>
          </w:rPr>
          <w:t xml:space="preserve"> </w:t>
        </w:r>
      </w:ins>
      <w:ins w:id="339" w:author="Gozel, Elsa" w:date="2016-02-17T14:32:00Z">
        <w:r w:rsidRPr="00F55B46">
          <w:rPr>
            <w:rFonts w:asciiTheme="majorBidi" w:hAnsiTheme="majorBidi" w:cstheme="majorBidi"/>
            <w:lang w:val="fr-FR" w:eastAsia="zh-CN"/>
          </w:rPr>
          <w:t>assurer le tran</w:t>
        </w:r>
      </w:ins>
      <w:ins w:id="340" w:author="Gozel, Elsa" w:date="2016-02-17T14:33:00Z">
        <w:r w:rsidRPr="00F55B46">
          <w:rPr>
            <w:rFonts w:asciiTheme="majorBidi" w:hAnsiTheme="majorBidi" w:cstheme="majorBidi"/>
            <w:lang w:val="fr-FR" w:eastAsia="zh-CN"/>
          </w:rPr>
          <w:t>s</w:t>
        </w:r>
      </w:ins>
      <w:ins w:id="341" w:author="Gozel, Elsa" w:date="2016-02-17T14:32:00Z">
        <w:r w:rsidRPr="00F55B46">
          <w:rPr>
            <w:rFonts w:asciiTheme="majorBidi" w:hAnsiTheme="majorBidi" w:cstheme="majorBidi"/>
            <w:lang w:val="fr-FR" w:eastAsia="zh-CN"/>
          </w:rPr>
          <w:t xml:space="preserve">port </w:t>
        </w:r>
      </w:ins>
      <w:ins w:id="342" w:author="Touraud, Michele" w:date="2016-02-17T08:06:00Z">
        <w:r w:rsidRPr="00F55B46">
          <w:rPr>
            <w:rFonts w:asciiTheme="majorBidi" w:hAnsiTheme="majorBidi" w:cstheme="majorBidi"/>
            <w:lang w:val="fr-FR" w:eastAsia="zh-CN"/>
          </w:rPr>
          <w:t xml:space="preserve">les </w:t>
        </w:r>
      </w:ins>
      <w:ins w:id="343" w:author="Gozel, Elsa" w:date="2016-02-17T14:33:00Z">
        <w:r w:rsidRPr="00F55B46">
          <w:rPr>
            <w:rFonts w:asciiTheme="majorBidi" w:hAnsiTheme="majorBidi" w:cstheme="majorBidi"/>
            <w:lang w:val="fr-FR" w:eastAsia="zh-CN"/>
          </w:rPr>
          <w:t>signaux</w:t>
        </w:r>
      </w:ins>
      <w:ins w:id="344" w:author="Touraud, Michele" w:date="2016-02-17T08:05:00Z">
        <w:r w:rsidRPr="00F55B46">
          <w:rPr>
            <w:rFonts w:asciiTheme="majorBidi" w:hAnsiTheme="majorBidi" w:cstheme="majorBidi"/>
            <w:lang w:val="fr-FR" w:eastAsia="zh-CN"/>
          </w:rPr>
          <w:t xml:space="preserve"> de TV</w:t>
        </w:r>
      </w:ins>
      <w:ins w:id="345" w:author="Royer, Veronique" w:date="2016-02-18T07:54:00Z">
        <w:r w:rsidRPr="00F55B46">
          <w:rPr>
            <w:rFonts w:asciiTheme="majorBidi" w:hAnsiTheme="majorBidi" w:cstheme="majorBidi"/>
            <w:lang w:val="fr-FR" w:eastAsia="zh-CN"/>
          </w:rPr>
          <w:t>-</w:t>
        </w:r>
      </w:ins>
      <w:proofErr w:type="spellStart"/>
      <w:ins w:id="346" w:author="Touraud, Michele" w:date="2016-02-17T08:05:00Z">
        <w:r w:rsidRPr="00F55B46">
          <w:rPr>
            <w:rFonts w:asciiTheme="majorBidi" w:hAnsiTheme="majorBidi" w:cstheme="majorBidi"/>
            <w:lang w:val="fr-FR" w:eastAsia="zh-CN"/>
          </w:rPr>
          <w:t>HDR</w:t>
        </w:r>
        <w:proofErr w:type="spellEnd"/>
        <w:r w:rsidRPr="00F55B46">
          <w:rPr>
            <w:rFonts w:asciiTheme="majorBidi" w:hAnsiTheme="majorBidi" w:cstheme="majorBidi"/>
            <w:lang w:val="fr-FR" w:eastAsia="zh-CN"/>
            <w:rPrChange w:id="347" w:author="Touraud, Michele" w:date="2016-02-17T08:05:00Z">
              <w:rPr>
                <w:rFonts w:asciiTheme="majorBidi" w:hAnsiTheme="majorBidi" w:cstheme="majorBidi"/>
                <w:lang w:eastAsia="zh-CN"/>
              </w:rPr>
            </w:rPrChange>
          </w:rPr>
          <w:t xml:space="preserve"> </w:t>
        </w:r>
      </w:ins>
      <w:ins w:id="348" w:author="Touraud, Michele" w:date="2016-02-17T08:06:00Z">
        <w:r w:rsidRPr="00F55B46">
          <w:rPr>
            <w:rFonts w:asciiTheme="majorBidi" w:hAnsiTheme="majorBidi" w:cstheme="majorBidi"/>
            <w:lang w:val="fr-FR" w:eastAsia="zh-CN"/>
          </w:rPr>
          <w:t>à travers les interfaces des systèmes de radiodiffusion télévisuelle</w:t>
        </w:r>
      </w:ins>
      <w:ins w:id="349" w:author="I T U" w:date="2016-02-19T11:51:00Z">
        <w:r w:rsidR="006C75E2">
          <w:rPr>
            <w:rFonts w:asciiTheme="majorBidi" w:hAnsiTheme="majorBidi" w:cstheme="majorBidi"/>
            <w:lang w:val="fr-FR" w:eastAsia="zh-CN"/>
          </w:rPr>
          <w:t>?</w:t>
        </w:r>
      </w:ins>
      <w:ins w:id="350" w:author="Touraud, Michele" w:date="2016-02-17T08:06:00Z">
        <w:r w:rsidRPr="00F55B46">
          <w:rPr>
            <w:rFonts w:asciiTheme="majorBidi" w:hAnsiTheme="majorBidi" w:cstheme="majorBidi"/>
            <w:lang w:val="fr-FR" w:eastAsia="zh-CN"/>
          </w:rPr>
          <w:t xml:space="preserve"> </w:t>
        </w:r>
      </w:ins>
    </w:p>
    <w:p w:rsidR="00F00248" w:rsidRPr="00F55B46" w:rsidRDefault="00F00248" w:rsidP="00F55B46">
      <w:pPr>
        <w:spacing w:before="120" w:line="240" w:lineRule="auto"/>
        <w:rPr>
          <w:rFonts w:asciiTheme="majorBidi" w:hAnsiTheme="majorBidi" w:cstheme="majorBidi"/>
          <w:szCs w:val="24"/>
          <w:lang w:val="fr-FR" w:eastAsia="zh-CN"/>
        </w:rPr>
      </w:pPr>
      <w:del w:id="351" w:author="Touraud, Michele" w:date="2016-02-17T08:07:00Z">
        <w:r w:rsidRPr="00F55B46" w:rsidDel="00391CD6">
          <w:rPr>
            <w:rFonts w:asciiTheme="majorBidi" w:hAnsiTheme="majorBidi" w:cstheme="majorBidi"/>
            <w:bCs/>
            <w:szCs w:val="24"/>
            <w:lang w:val="fr-FR" w:eastAsia="zh-CN"/>
          </w:rPr>
          <w:delText>4</w:delText>
        </w:r>
      </w:del>
      <w:ins w:id="352" w:author="Touraud, Michele" w:date="2016-02-17T08:07:00Z">
        <w:r w:rsidRPr="00F55B46">
          <w:rPr>
            <w:rFonts w:asciiTheme="majorBidi" w:hAnsiTheme="majorBidi" w:cstheme="majorBidi"/>
            <w:bCs/>
            <w:szCs w:val="24"/>
            <w:lang w:val="fr-FR" w:eastAsia="zh-CN"/>
          </w:rPr>
          <w:t>5</w:t>
        </w:r>
      </w:ins>
      <w:r w:rsidRPr="00F55B46">
        <w:rPr>
          <w:rFonts w:asciiTheme="majorBidi" w:hAnsiTheme="majorBidi" w:cstheme="majorBidi"/>
          <w:szCs w:val="24"/>
          <w:lang w:val="fr-FR" w:eastAsia="zh-CN"/>
        </w:rPr>
        <w:tab/>
        <w:t xml:space="preserve">quelle relation évaluée scientifiquement existe-t-il, dans les environnements </w:t>
      </w:r>
      <w:r w:rsidRPr="00F55B46">
        <w:rPr>
          <w:rFonts w:asciiTheme="majorBidi" w:hAnsiTheme="majorBidi" w:cstheme="majorBidi"/>
          <w:color w:val="000000"/>
          <w:lang w:val="fr-FR"/>
        </w:rPr>
        <w:t xml:space="preserve">de visualisation «à domicile», entre le degré d’amélioration de la plage dynamique de l'image </w:t>
      </w:r>
      <w:r w:rsidRPr="00F55B46">
        <w:rPr>
          <w:rFonts w:asciiTheme="majorBidi" w:hAnsiTheme="majorBidi" w:cstheme="majorBidi"/>
          <w:szCs w:val="24"/>
          <w:lang w:val="fr-FR" w:eastAsia="zh-CN"/>
        </w:rPr>
        <w:t>et le niveau de satisfaction du consommateur?</w:t>
      </w:r>
    </w:p>
    <w:p w:rsidR="00F00248" w:rsidRPr="00F55B46" w:rsidRDefault="00F00248">
      <w:pPr>
        <w:spacing w:before="120" w:line="240" w:lineRule="auto"/>
        <w:rPr>
          <w:rFonts w:asciiTheme="majorBidi" w:hAnsiTheme="majorBidi" w:cstheme="majorBidi"/>
          <w:szCs w:val="24"/>
          <w:lang w:val="fr-FR" w:eastAsia="zh-CN"/>
        </w:rPr>
        <w:pPrChange w:id="353" w:author="Royer, Veronique" w:date="2016-02-18T07:57:00Z">
          <w:pPr>
            <w:spacing w:before="120"/>
          </w:pPr>
        </w:pPrChange>
      </w:pPr>
      <w:del w:id="354" w:author="Touraud, Michele" w:date="2016-02-17T08:08:00Z">
        <w:r w:rsidRPr="00F55B46" w:rsidDel="00391CD6">
          <w:rPr>
            <w:rFonts w:asciiTheme="majorBidi" w:hAnsiTheme="majorBidi" w:cstheme="majorBidi"/>
            <w:bCs/>
            <w:szCs w:val="24"/>
            <w:lang w:val="fr-FR" w:eastAsia="zh-CN"/>
          </w:rPr>
          <w:delText>5</w:delText>
        </w:r>
      </w:del>
      <w:ins w:id="355" w:author="Touraud, Michele" w:date="2016-02-17T08:08:00Z">
        <w:r w:rsidRPr="00F55B46">
          <w:rPr>
            <w:rFonts w:asciiTheme="majorBidi" w:hAnsiTheme="majorBidi" w:cstheme="majorBidi"/>
            <w:bCs/>
            <w:szCs w:val="24"/>
            <w:lang w:val="fr-FR" w:eastAsia="zh-CN"/>
          </w:rPr>
          <w:t>6</w:t>
        </w:r>
      </w:ins>
      <w:r w:rsidRPr="00F55B46">
        <w:rPr>
          <w:rFonts w:asciiTheme="majorBidi" w:hAnsiTheme="majorBidi" w:cstheme="majorBidi"/>
          <w:szCs w:val="24"/>
          <w:lang w:val="fr-FR" w:eastAsia="zh-CN"/>
        </w:rPr>
        <w:tab/>
        <w:t xml:space="preserve">quelles pratiques </w:t>
      </w:r>
      <w:del w:id="356" w:author="Royer, Veronique" w:date="2016-02-18T07:57:00Z">
        <w:r w:rsidRPr="00F55B46" w:rsidDel="005B0335">
          <w:rPr>
            <w:rFonts w:asciiTheme="majorBidi" w:hAnsiTheme="majorBidi" w:cstheme="majorBidi"/>
            <w:szCs w:val="24"/>
            <w:lang w:val="fr-FR" w:eastAsia="zh-CN"/>
          </w:rPr>
          <w:delText xml:space="preserve">d’exploitation </w:delText>
        </w:r>
      </w:del>
      <w:r w:rsidRPr="00F55B46">
        <w:rPr>
          <w:rFonts w:asciiTheme="majorBidi" w:hAnsiTheme="majorBidi" w:cstheme="majorBidi"/>
          <w:szCs w:val="24"/>
          <w:lang w:val="fr-FR" w:eastAsia="zh-CN"/>
        </w:rPr>
        <w:t>convient-il de recommander pour que les téléspectateurs ne perçoivent pas de sauts d’image gênants lors du passage des programmes TV</w:t>
      </w:r>
      <w:r w:rsidRPr="00F55B46">
        <w:rPr>
          <w:rFonts w:asciiTheme="majorBidi" w:hAnsiTheme="majorBidi" w:cstheme="majorBidi"/>
          <w:szCs w:val="24"/>
          <w:lang w:val="fr-FR" w:eastAsia="zh-CN"/>
        </w:rPr>
        <w:noBreakHyphen/>
      </w:r>
      <w:proofErr w:type="spellStart"/>
      <w:r w:rsidRPr="00F55B46">
        <w:rPr>
          <w:rFonts w:asciiTheme="majorBidi" w:hAnsiTheme="majorBidi" w:cstheme="majorBidi"/>
          <w:szCs w:val="24"/>
          <w:lang w:val="fr-FR" w:eastAsia="zh-CN"/>
        </w:rPr>
        <w:t>HDR</w:t>
      </w:r>
      <w:proofErr w:type="spellEnd"/>
      <w:r w:rsidRPr="00F55B46">
        <w:rPr>
          <w:rFonts w:asciiTheme="majorBidi" w:hAnsiTheme="majorBidi" w:cstheme="majorBidi"/>
          <w:szCs w:val="24"/>
          <w:lang w:val="fr-FR" w:eastAsia="zh-CN"/>
        </w:rPr>
        <w:t xml:space="preserve"> aux programmes de télévision avec plage dynamique type</w:t>
      </w:r>
      <w:del w:id="357" w:author="Royer, Veronique" w:date="2016-02-18T07:56:00Z">
        <w:r w:rsidRPr="00F55B46" w:rsidDel="005B0335">
          <w:rPr>
            <w:rFonts w:asciiTheme="majorBidi" w:hAnsiTheme="majorBidi" w:cstheme="majorBidi"/>
            <w:szCs w:val="24"/>
            <w:lang w:val="fr-FR" w:eastAsia="zh-CN"/>
          </w:rPr>
          <w:delText>, ou inversement</w:delText>
        </w:r>
      </w:del>
      <w:r w:rsidRPr="00F55B46">
        <w:rPr>
          <w:rFonts w:asciiTheme="majorBidi" w:hAnsiTheme="majorBidi" w:cstheme="majorBidi"/>
          <w:szCs w:val="24"/>
          <w:lang w:val="fr-FR" w:eastAsia="zh-CN"/>
        </w:rPr>
        <w:t>?</w:t>
      </w:r>
    </w:p>
    <w:p w:rsidR="00F00248" w:rsidRPr="00F55B46" w:rsidRDefault="00F00248" w:rsidP="00F55B46">
      <w:pPr>
        <w:spacing w:before="120"/>
        <w:rPr>
          <w:rFonts w:asciiTheme="majorBidi" w:hAnsiTheme="majorBidi" w:cstheme="majorBidi"/>
          <w:bCs/>
          <w:szCs w:val="24"/>
          <w:lang w:val="fr-FR" w:eastAsia="zh-CN"/>
        </w:rPr>
      </w:pPr>
      <w:del w:id="358" w:author="Touraud, Michele" w:date="2016-02-17T08:08:00Z">
        <w:r w:rsidRPr="00F55B46" w:rsidDel="00391CD6">
          <w:rPr>
            <w:rFonts w:asciiTheme="majorBidi" w:hAnsiTheme="majorBidi" w:cstheme="majorBidi"/>
            <w:bCs/>
            <w:szCs w:val="24"/>
            <w:lang w:val="fr-FR" w:eastAsia="zh-CN"/>
          </w:rPr>
          <w:delText>6</w:delText>
        </w:r>
        <w:r w:rsidRPr="00F55B46" w:rsidDel="00391CD6">
          <w:rPr>
            <w:rFonts w:asciiTheme="majorBidi" w:hAnsiTheme="majorBidi" w:cstheme="majorBidi"/>
            <w:szCs w:val="24"/>
            <w:lang w:val="fr-FR" w:eastAsia="zh-CN"/>
          </w:rPr>
          <w:tab/>
          <w:delText xml:space="preserve">quel est le scénario futur envisagé pour </w:delText>
        </w:r>
        <w:r w:rsidRPr="00F55B46" w:rsidDel="00391CD6">
          <w:rPr>
            <w:rFonts w:asciiTheme="majorBidi" w:hAnsiTheme="majorBidi" w:cstheme="majorBidi"/>
            <w:lang w:val="fr-FR"/>
          </w:rPr>
          <w:delText xml:space="preserve">la migration des services de télévision actuels vers les services </w:delText>
        </w:r>
        <w:r w:rsidRPr="00F55B46" w:rsidDel="00391CD6">
          <w:rPr>
            <w:rFonts w:asciiTheme="majorBidi" w:hAnsiTheme="majorBidi" w:cstheme="majorBidi"/>
            <w:szCs w:val="24"/>
            <w:lang w:val="fr-FR" w:eastAsia="zh-CN"/>
          </w:rPr>
          <w:delText>TV–HDR futurs</w:delText>
        </w:r>
      </w:del>
      <w:r w:rsidRPr="00F55B46">
        <w:rPr>
          <w:rFonts w:asciiTheme="majorBidi" w:hAnsiTheme="majorBidi" w:cstheme="majorBidi"/>
          <w:szCs w:val="24"/>
          <w:lang w:val="fr-FR" w:eastAsia="zh-CN"/>
        </w:rPr>
        <w:t>?</w:t>
      </w:r>
    </w:p>
    <w:p w:rsidR="00F00248" w:rsidRPr="00F55B46" w:rsidRDefault="00F00248" w:rsidP="00F55B46">
      <w:pPr>
        <w:spacing w:before="120" w:line="240" w:lineRule="auto"/>
        <w:rPr>
          <w:rFonts w:asciiTheme="majorBidi" w:hAnsiTheme="majorBidi" w:cstheme="majorBidi"/>
          <w:szCs w:val="24"/>
          <w:lang w:val="fr-FR" w:eastAsia="zh-CN"/>
        </w:rPr>
      </w:pPr>
      <w:r w:rsidRPr="00F55B46">
        <w:rPr>
          <w:rFonts w:asciiTheme="majorBidi" w:hAnsiTheme="majorBidi" w:cstheme="majorBidi"/>
          <w:bCs/>
          <w:szCs w:val="24"/>
          <w:lang w:val="fr-FR" w:eastAsia="zh-CN"/>
        </w:rPr>
        <w:t>7</w:t>
      </w:r>
      <w:r w:rsidRPr="00F55B46">
        <w:rPr>
          <w:rFonts w:asciiTheme="majorBidi" w:hAnsiTheme="majorBidi" w:cstheme="majorBidi"/>
          <w:szCs w:val="24"/>
          <w:lang w:val="fr-FR" w:eastAsia="zh-CN"/>
        </w:rPr>
        <w:tab/>
        <w:t>quelles méthodes convient-il d’utiliser pour l'évaluation subjective de la qualité d’image TV</w:t>
      </w:r>
      <w:r w:rsidRPr="00F55B46">
        <w:rPr>
          <w:rFonts w:asciiTheme="majorBidi" w:hAnsiTheme="majorBidi" w:cstheme="majorBidi"/>
          <w:szCs w:val="24"/>
          <w:lang w:val="fr-FR" w:eastAsia="zh-CN"/>
        </w:rPr>
        <w:noBreakHyphen/>
      </w:r>
      <w:proofErr w:type="spellStart"/>
      <w:r w:rsidRPr="00F55B46">
        <w:rPr>
          <w:rFonts w:asciiTheme="majorBidi" w:hAnsiTheme="majorBidi" w:cstheme="majorBidi"/>
          <w:szCs w:val="24"/>
          <w:lang w:val="fr-FR" w:eastAsia="zh-CN"/>
        </w:rPr>
        <w:t>HDR</w:t>
      </w:r>
      <w:proofErr w:type="spellEnd"/>
      <w:r w:rsidRPr="00F55B46">
        <w:rPr>
          <w:rFonts w:asciiTheme="majorBidi" w:hAnsiTheme="majorBidi" w:cstheme="majorBidi"/>
          <w:szCs w:val="24"/>
          <w:lang w:val="fr-FR" w:eastAsia="zh-CN"/>
        </w:rPr>
        <w:t>?</w:t>
      </w:r>
    </w:p>
    <w:p w:rsidR="00F00248" w:rsidRPr="00F55B46" w:rsidRDefault="00F00248" w:rsidP="00DC09C2">
      <w:pPr>
        <w:pStyle w:val="Call"/>
        <w:spacing w:before="160" w:line="240" w:lineRule="auto"/>
        <w:rPr>
          <w:rFonts w:asciiTheme="majorBidi" w:hAnsiTheme="majorBidi" w:cstheme="majorBidi"/>
          <w:lang w:val="fr-FR"/>
        </w:rPr>
      </w:pPr>
      <w:proofErr w:type="gramStart"/>
      <w:r w:rsidRPr="00F55B46">
        <w:rPr>
          <w:rFonts w:asciiTheme="majorBidi" w:hAnsiTheme="majorBidi" w:cstheme="majorBidi"/>
          <w:lang w:val="fr-FR"/>
        </w:rPr>
        <w:t>décide</w:t>
      </w:r>
      <w:proofErr w:type="gramEnd"/>
      <w:r w:rsidRPr="00F55B46">
        <w:rPr>
          <w:rFonts w:asciiTheme="majorBidi" w:hAnsiTheme="majorBidi" w:cstheme="majorBidi"/>
          <w:lang w:val="fr-FR"/>
        </w:rPr>
        <w:t xml:space="preserve"> en outre</w:t>
      </w:r>
    </w:p>
    <w:p w:rsidR="00F00248" w:rsidRPr="00F55B46" w:rsidRDefault="00F00248" w:rsidP="00F55B46">
      <w:pPr>
        <w:spacing w:before="120" w:line="240" w:lineRule="auto"/>
        <w:rPr>
          <w:rFonts w:asciiTheme="majorBidi" w:hAnsiTheme="majorBidi" w:cstheme="majorBidi"/>
          <w:szCs w:val="24"/>
          <w:lang w:val="fr-FR"/>
        </w:rPr>
      </w:pPr>
      <w:r w:rsidRPr="00F55B46">
        <w:rPr>
          <w:rFonts w:asciiTheme="majorBidi" w:hAnsiTheme="majorBidi" w:cstheme="majorBidi"/>
          <w:bCs/>
          <w:szCs w:val="24"/>
          <w:lang w:val="fr-FR"/>
        </w:rPr>
        <w:t>1</w:t>
      </w:r>
      <w:r w:rsidRPr="00F55B46">
        <w:rPr>
          <w:rFonts w:asciiTheme="majorBidi" w:hAnsiTheme="majorBidi" w:cstheme="majorBidi"/>
          <w:szCs w:val="24"/>
          <w:lang w:val="fr-FR"/>
        </w:rPr>
        <w:tab/>
      </w:r>
      <w:r w:rsidRPr="00F55B46">
        <w:rPr>
          <w:rFonts w:asciiTheme="majorBidi" w:hAnsiTheme="majorBidi" w:cstheme="majorBidi"/>
          <w:lang w:val="fr-FR"/>
        </w:rPr>
        <w:t>que les résultats des études susmentionnées devraient figurer dans une ou plusieurs Recommandations ou dans un ou plusieurs Rapports</w:t>
      </w:r>
      <w:r w:rsidRPr="00F55B46">
        <w:rPr>
          <w:rFonts w:asciiTheme="majorBidi" w:hAnsiTheme="majorBidi" w:cstheme="majorBidi"/>
          <w:szCs w:val="24"/>
          <w:lang w:val="fr-FR"/>
        </w:rPr>
        <w:t>;</w:t>
      </w:r>
    </w:p>
    <w:p w:rsidR="00F00248" w:rsidRPr="00F55B46" w:rsidRDefault="00F00248">
      <w:pPr>
        <w:spacing w:before="120" w:line="240" w:lineRule="auto"/>
        <w:rPr>
          <w:rFonts w:asciiTheme="majorBidi" w:hAnsiTheme="majorBidi" w:cstheme="majorBidi"/>
          <w:szCs w:val="24"/>
          <w:lang w:val="fr-FR"/>
        </w:rPr>
        <w:pPrChange w:id="359" w:author="Royer, Veronique" w:date="2016-02-18T07:58:00Z">
          <w:pPr>
            <w:spacing w:before="120"/>
          </w:pPr>
        </w:pPrChange>
      </w:pPr>
      <w:r w:rsidRPr="00F55B46">
        <w:rPr>
          <w:rFonts w:asciiTheme="majorBidi" w:hAnsiTheme="majorBidi" w:cstheme="majorBidi"/>
          <w:bCs/>
          <w:szCs w:val="24"/>
          <w:lang w:val="fr-FR"/>
        </w:rPr>
        <w:t>2</w:t>
      </w:r>
      <w:r w:rsidRPr="00F55B46">
        <w:rPr>
          <w:rFonts w:asciiTheme="majorBidi" w:hAnsiTheme="majorBidi" w:cstheme="majorBidi"/>
          <w:szCs w:val="24"/>
          <w:lang w:val="fr-FR"/>
        </w:rPr>
        <w:tab/>
      </w:r>
      <w:r w:rsidRPr="00F55B46">
        <w:rPr>
          <w:rFonts w:asciiTheme="majorBidi" w:hAnsiTheme="majorBidi" w:cstheme="majorBidi"/>
          <w:lang w:val="fr-FR"/>
        </w:rPr>
        <w:t xml:space="preserve">que les études susmentionnées devraient être achevées en </w:t>
      </w:r>
      <w:del w:id="360" w:author="Royer, Veronique" w:date="2016-02-18T07:58:00Z">
        <w:r w:rsidRPr="00F55B46" w:rsidDel="005B0335">
          <w:rPr>
            <w:rFonts w:asciiTheme="majorBidi" w:hAnsiTheme="majorBidi" w:cstheme="majorBidi"/>
            <w:szCs w:val="24"/>
            <w:lang w:val="fr-FR"/>
          </w:rPr>
          <w:delText>2017</w:delText>
        </w:r>
      </w:del>
      <w:ins w:id="361" w:author="Royer, Veronique" w:date="2016-02-18T07:58:00Z">
        <w:r w:rsidRPr="00F55B46">
          <w:rPr>
            <w:rFonts w:asciiTheme="majorBidi" w:hAnsiTheme="majorBidi" w:cstheme="majorBidi"/>
            <w:szCs w:val="24"/>
            <w:lang w:val="fr-FR"/>
          </w:rPr>
          <w:t>201</w:t>
        </w:r>
      </w:ins>
      <w:ins w:id="362" w:author="Touraud, Michele" w:date="2016-02-17T08:10:00Z">
        <w:r w:rsidRPr="00F55B46">
          <w:rPr>
            <w:rFonts w:asciiTheme="majorBidi" w:hAnsiTheme="majorBidi" w:cstheme="majorBidi"/>
            <w:szCs w:val="24"/>
            <w:lang w:val="fr-FR"/>
          </w:rPr>
          <w:t>9</w:t>
        </w:r>
      </w:ins>
      <w:ins w:id="363" w:author="I T U" w:date="2016-02-19T10:45:00Z">
        <w:r w:rsidR="0007377E" w:rsidRPr="00F55B46">
          <w:rPr>
            <w:rStyle w:val="FootnoteReference"/>
            <w:rFonts w:asciiTheme="majorBidi" w:hAnsiTheme="majorBidi" w:cstheme="majorBidi"/>
            <w:szCs w:val="24"/>
            <w:lang w:val="fr-FR"/>
          </w:rPr>
          <w:footnoteReference w:id="1"/>
        </w:r>
      </w:ins>
      <w:r w:rsidRPr="00F55B46">
        <w:rPr>
          <w:rFonts w:asciiTheme="majorBidi" w:hAnsiTheme="majorBidi" w:cstheme="majorBidi"/>
          <w:szCs w:val="24"/>
          <w:lang w:val="fr-FR"/>
        </w:rPr>
        <w:t>.</w:t>
      </w:r>
    </w:p>
    <w:p w:rsidR="00F00248" w:rsidRPr="00F55B46" w:rsidRDefault="00F00248" w:rsidP="00F55B46">
      <w:pPr>
        <w:pStyle w:val="Reasons"/>
        <w:spacing w:before="480"/>
        <w:jc w:val="both"/>
        <w:rPr>
          <w:rFonts w:asciiTheme="majorBidi" w:hAnsiTheme="majorBidi" w:cstheme="majorBidi"/>
          <w:szCs w:val="24"/>
          <w:lang w:val="fr-FR"/>
        </w:rPr>
      </w:pPr>
      <w:r w:rsidRPr="00F55B46">
        <w:rPr>
          <w:rFonts w:asciiTheme="majorBidi" w:hAnsiTheme="majorBidi" w:cstheme="majorBidi"/>
          <w:szCs w:val="24"/>
          <w:lang w:val="fr-FR"/>
        </w:rPr>
        <w:t xml:space="preserve">Catégorie: </w:t>
      </w:r>
      <w:del w:id="366" w:author="Touraud, Michele" w:date="2016-02-17T08:09:00Z">
        <w:r w:rsidRPr="00F55B46" w:rsidDel="00391CD6">
          <w:rPr>
            <w:rFonts w:asciiTheme="majorBidi" w:hAnsiTheme="majorBidi" w:cstheme="majorBidi"/>
            <w:szCs w:val="24"/>
            <w:lang w:val="fr-FR"/>
          </w:rPr>
          <w:delText>S1</w:delText>
        </w:r>
      </w:del>
      <w:proofErr w:type="spellStart"/>
      <w:ins w:id="367" w:author="Touraud, Michele" w:date="2016-02-17T08:09:00Z">
        <w:r w:rsidRPr="00F55B46">
          <w:rPr>
            <w:rFonts w:asciiTheme="majorBidi" w:hAnsiTheme="majorBidi" w:cstheme="majorBidi"/>
            <w:szCs w:val="24"/>
            <w:lang w:val="fr-FR"/>
          </w:rPr>
          <w:t>S2</w:t>
        </w:r>
      </w:ins>
      <w:proofErr w:type="spellEnd"/>
    </w:p>
    <w:p w:rsidR="00117DAE" w:rsidRPr="00F55B46" w:rsidRDefault="00117DAE" w:rsidP="00117DAE">
      <w:pPr>
        <w:rPr>
          <w:lang w:val="fr-FR"/>
        </w:rPr>
      </w:pPr>
    </w:p>
    <w:p w:rsidR="00416FE8" w:rsidRPr="00F55B46" w:rsidRDefault="009A2D92" w:rsidP="00117DAE">
      <w:pPr>
        <w:jc w:val="center"/>
        <w:rPr>
          <w:lang w:val="fr-FR"/>
        </w:rPr>
      </w:pPr>
      <w:r w:rsidRPr="00F55B46">
        <w:rPr>
          <w:lang w:val="fr-FR"/>
        </w:rPr>
        <w:t>______________</w:t>
      </w:r>
    </w:p>
    <w:sectPr w:rsidR="00416FE8" w:rsidRPr="00F55B46" w:rsidSect="006C529E">
      <w:headerReference w:type="even" r:id="rId11"/>
      <w:headerReference w:type="default" r:id="rId12"/>
      <w:footerReference w:type="even"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FE" w:rsidRDefault="00E049FE">
      <w:r>
        <w:separator/>
      </w:r>
    </w:p>
  </w:endnote>
  <w:endnote w:type="continuationSeparator" w:id="0">
    <w:p w:rsidR="00E049FE" w:rsidRDefault="00E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AF" w:rsidRPr="004B6210" w:rsidRDefault="004B6210" w:rsidP="004B6210">
    <w:pPr>
      <w:pStyle w:val="Footer"/>
      <w:rPr>
        <w:sz w:val="16"/>
        <w:szCs w:val="16"/>
        <w:lang w:val="es-ES_tradnl"/>
      </w:rPr>
    </w:pPr>
    <w:r w:rsidRPr="004B6210">
      <w:rPr>
        <w:sz w:val="16"/>
        <w:szCs w:val="16"/>
      </w:rPr>
      <w:fldChar w:fldCharType="begin"/>
    </w:r>
    <w:r w:rsidRPr="004B6210">
      <w:rPr>
        <w:sz w:val="16"/>
        <w:szCs w:val="16"/>
        <w:lang w:val="es-ES_tradnl"/>
      </w:rPr>
      <w:instrText xml:space="preserve"> FILENAME \p  \* MERGEFORMAT </w:instrText>
    </w:r>
    <w:r w:rsidRPr="004B6210">
      <w:rPr>
        <w:sz w:val="16"/>
        <w:szCs w:val="16"/>
      </w:rPr>
      <w:fldChar w:fldCharType="separate"/>
    </w:r>
    <w:r w:rsidR="00045E9D">
      <w:rPr>
        <w:noProof/>
        <w:sz w:val="16"/>
        <w:szCs w:val="16"/>
        <w:lang w:val="es-ES_tradnl"/>
      </w:rPr>
      <w:t>Y:\APP\BR\CIRCS_DMS\CACE\700\765\765f.docx</w:t>
    </w:r>
    <w:r w:rsidRPr="004B6210">
      <w:rPr>
        <w:noProof/>
        <w:sz w:val="16"/>
        <w:szCs w:val="16"/>
      </w:rPr>
      <w:fldChar w:fldCharType="end"/>
    </w:r>
    <w:r w:rsidRPr="004B6210">
      <w:rPr>
        <w:noProof/>
        <w:sz w:val="16"/>
        <w:szCs w:val="16"/>
        <w:lang w:val="es-ES_tradnl"/>
      </w:rPr>
      <w:t xml:space="preserve"> (393777)</w:t>
    </w:r>
    <w:r w:rsidRPr="004B6210">
      <w:rPr>
        <w:sz w:val="16"/>
        <w:szCs w:val="16"/>
        <w:lang w:val="es-ES_tradnl"/>
      </w:rPr>
      <w:tab/>
    </w:r>
    <w:r w:rsidRPr="004B6210">
      <w:rPr>
        <w:sz w:val="16"/>
        <w:szCs w:val="16"/>
      </w:rPr>
      <w:fldChar w:fldCharType="begin"/>
    </w:r>
    <w:r w:rsidRPr="004B6210">
      <w:rPr>
        <w:sz w:val="16"/>
        <w:szCs w:val="16"/>
      </w:rPr>
      <w:instrText xml:space="preserve"> SAVEDATE \@ DD.MM.YY </w:instrText>
    </w:r>
    <w:r w:rsidRPr="004B6210">
      <w:rPr>
        <w:sz w:val="16"/>
        <w:szCs w:val="16"/>
      </w:rPr>
      <w:fldChar w:fldCharType="separate"/>
    </w:r>
    <w:r w:rsidR="00045E9D">
      <w:rPr>
        <w:noProof/>
        <w:sz w:val="16"/>
        <w:szCs w:val="16"/>
      </w:rPr>
      <w:t>19.02.16</w:t>
    </w:r>
    <w:r w:rsidRPr="004B6210">
      <w:rPr>
        <w:sz w:val="16"/>
        <w:szCs w:val="16"/>
      </w:rPr>
      <w:fldChar w:fldCharType="end"/>
    </w:r>
    <w:r w:rsidRPr="004B6210">
      <w:rPr>
        <w:sz w:val="16"/>
        <w:szCs w:val="16"/>
        <w:lang w:val="es-ES_tradnl"/>
      </w:rPr>
      <w:tab/>
    </w:r>
    <w:r w:rsidRPr="004B6210">
      <w:rPr>
        <w:sz w:val="16"/>
        <w:szCs w:val="16"/>
      </w:rPr>
      <w:fldChar w:fldCharType="begin"/>
    </w:r>
    <w:r w:rsidRPr="004B6210">
      <w:rPr>
        <w:sz w:val="16"/>
        <w:szCs w:val="16"/>
      </w:rPr>
      <w:instrText xml:space="preserve"> PRINTDATE \@ DD.MM.YY </w:instrText>
    </w:r>
    <w:r w:rsidRPr="004B6210">
      <w:rPr>
        <w:sz w:val="16"/>
        <w:szCs w:val="16"/>
      </w:rPr>
      <w:fldChar w:fldCharType="separate"/>
    </w:r>
    <w:r w:rsidR="00045E9D">
      <w:rPr>
        <w:noProof/>
        <w:sz w:val="16"/>
        <w:szCs w:val="16"/>
      </w:rPr>
      <w:t>19.02.16</w:t>
    </w:r>
    <w:r w:rsidRPr="004B621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2F5AA5" w:rsidRDefault="002F5AA5" w:rsidP="0088443B">
    <w:pPr>
      <w:pStyle w:val="FirstFooter"/>
      <w:spacing w:line="240" w:lineRule="auto"/>
      <w:ind w:left="-397" w:right="-397"/>
      <w:jc w:val="center"/>
      <w:rPr>
        <w:sz w:val="18"/>
        <w:szCs w:val="18"/>
        <w:lang w:val="fr-CH"/>
      </w:rPr>
    </w:pPr>
    <w:r w:rsidRPr="00416FE8">
      <w:rPr>
        <w:color w:val="3E8EDE"/>
        <w:sz w:val="18"/>
        <w:szCs w:val="18"/>
        <w:lang w:val="fr-CH"/>
      </w:rPr>
      <w:t xml:space="preserve">Union internationale des télécommunications • Place des Nations • </w:t>
    </w:r>
    <w:proofErr w:type="spellStart"/>
    <w:r w:rsidRPr="00416FE8">
      <w:rPr>
        <w:color w:val="3E8EDE"/>
        <w:sz w:val="18"/>
        <w:szCs w:val="18"/>
        <w:lang w:val="fr-CH"/>
      </w:rPr>
      <w:t>CH</w:t>
    </w:r>
    <w:proofErr w:type="spellEnd"/>
    <w:r w:rsidRPr="00416FE8">
      <w:rPr>
        <w:color w:val="3E8EDE"/>
        <w:sz w:val="18"/>
        <w:szCs w:val="18"/>
        <w:lang w:val="fr-CH"/>
      </w:rPr>
      <w:noBreakHyphen/>
      <w:t xml:space="preserve">1211 Genève 20 • Suisse </w:t>
    </w:r>
    <w:r w:rsidRPr="00416FE8">
      <w:rPr>
        <w:color w:val="3E8EDE"/>
        <w:sz w:val="18"/>
        <w:szCs w:val="18"/>
        <w:lang w:val="fr-CH"/>
      </w:rPr>
      <w:br/>
      <w:t>Tél</w:t>
    </w:r>
    <w:r w:rsidR="00A60672">
      <w:rPr>
        <w:color w:val="3E8EDE"/>
        <w:sz w:val="18"/>
        <w:szCs w:val="18"/>
        <w:lang w:val="fr-CH"/>
      </w:rPr>
      <w:t>.</w:t>
    </w:r>
    <w:r w:rsidRPr="00416FE8">
      <w:rPr>
        <w:color w:val="3E8EDE"/>
        <w:sz w:val="18"/>
        <w:szCs w:val="18"/>
        <w:lang w:val="fr-CH"/>
      </w:rPr>
      <w:t xml:space="preserve">: +41 22 730 5111 • Fax: +41 22 733 7256 • </w:t>
    </w:r>
    <w:r w:rsidR="0088443B" w:rsidRPr="00416FE8">
      <w:rPr>
        <w:color w:val="3E8EDE"/>
        <w:sz w:val="18"/>
        <w:szCs w:val="18"/>
        <w:lang w:val="fr-CH"/>
      </w:rPr>
      <w:br/>
    </w:r>
    <w:r w:rsidRPr="00416FE8">
      <w:rPr>
        <w:color w:val="3E8EDE"/>
        <w:sz w:val="18"/>
        <w:szCs w:val="18"/>
        <w:lang w:val="fr-CH"/>
      </w:rPr>
      <w:t>Courriel:</w:t>
    </w:r>
    <w:r w:rsidRPr="00E53DCE">
      <w:rPr>
        <w:sz w:val="18"/>
        <w:szCs w:val="18"/>
        <w:lang w:val="fr-FR"/>
      </w:rPr>
      <w:t xml:space="preserve"> </w:t>
    </w:r>
    <w:hyperlink r:id="rId1" w:history="1">
      <w:proofErr w:type="spellStart"/>
      <w:r w:rsidR="00C236AF" w:rsidRPr="00416FE8">
        <w:rPr>
          <w:rStyle w:val="Hyperlink"/>
          <w:color w:val="3E8EDE"/>
          <w:sz w:val="18"/>
          <w:szCs w:val="18"/>
          <w:lang w:val="fr-CH"/>
        </w:rPr>
        <w:t>itumail@itu.int</w:t>
      </w:r>
      <w:proofErr w:type="spellEnd"/>
    </w:hyperlink>
    <w:r w:rsidR="00C236AF" w:rsidRPr="00416FE8">
      <w:rPr>
        <w:color w:val="3E8EDE"/>
        <w:sz w:val="18"/>
        <w:szCs w:val="18"/>
        <w:lang w:val="fr-CH"/>
      </w:rPr>
      <w:t xml:space="preserve"> • </w:t>
    </w:r>
    <w:hyperlink r:id="rId2" w:history="1">
      <w:proofErr w:type="spellStart"/>
      <w:r w:rsidR="00C236AF" w:rsidRPr="00416FE8">
        <w:rPr>
          <w:rStyle w:val="Hyperlink"/>
          <w:color w:val="3E8EDE"/>
          <w:sz w:val="18"/>
          <w:szCs w:val="18"/>
          <w:lang w:val="fr-CH"/>
        </w:rPr>
        <w:t>www.itu.int</w:t>
      </w:r>
      <w:proofErr w:type="spellEnd"/>
    </w:hyperlink>
    <w:r w:rsidR="00C236AF" w:rsidRPr="00416FE8">
      <w:rPr>
        <w:color w:val="3E8EDE"/>
        <w:sz w:val="18"/>
        <w:szCs w:val="18"/>
        <w:lang w:val="fr-CH"/>
      </w:rPr>
      <w:t xml:space="preserve"> • </w:t>
    </w:r>
    <w:hyperlink r:id="rId3" w:history="1">
      <w:proofErr w:type="spellStart"/>
      <w:r w:rsidR="00C236AF" w:rsidRPr="00416FE8">
        <w:rPr>
          <w:rStyle w:val="Hyperlink"/>
          <w:color w:val="3E8EDE"/>
          <w:sz w:val="18"/>
          <w:szCs w:val="18"/>
          <w:lang w:val="fr-CH"/>
        </w:rPr>
        <w:t>www.itu.int</w:t>
      </w:r>
      <w:proofErr w:type="spellEnd"/>
      <w:r w:rsidR="00C236AF" w:rsidRPr="00416FE8">
        <w:rPr>
          <w:rStyle w:val="Hyperlink"/>
          <w:color w:val="3E8EDE"/>
          <w:sz w:val="18"/>
          <w:szCs w:val="18"/>
          <w:lang w:val="fr-CH"/>
        </w:rPr>
        <w:t>/go/</w:t>
      </w:r>
      <w:proofErr w:type="spellStart"/>
      <w:r w:rsidR="00C236AF" w:rsidRPr="00416FE8">
        <w:rPr>
          <w:rStyle w:val="Hyperlink"/>
          <w:color w:val="3E8EDE"/>
          <w:sz w:val="18"/>
          <w:szCs w:val="18"/>
          <w:lang w:val="fr-CH"/>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FE" w:rsidRDefault="00E049FE">
      <w:r>
        <w:t>____________________</w:t>
      </w:r>
    </w:p>
  </w:footnote>
  <w:footnote w:type="continuationSeparator" w:id="0">
    <w:p w:rsidR="00E049FE" w:rsidRDefault="00E049FE">
      <w:r>
        <w:continuationSeparator/>
      </w:r>
    </w:p>
  </w:footnote>
  <w:footnote w:id="1">
    <w:p w:rsidR="0007377E" w:rsidRPr="00DC09C2" w:rsidRDefault="0007377E" w:rsidP="00F55B46">
      <w:pPr>
        <w:pStyle w:val="FootnoteText"/>
        <w:rPr>
          <w:ins w:id="364" w:author="I T U" w:date="2016-02-19T10:45:00Z"/>
          <w:rFonts w:asciiTheme="majorBidi" w:hAnsiTheme="majorBidi" w:cstheme="majorBidi"/>
          <w:lang w:val="fr-CH"/>
        </w:rPr>
      </w:pPr>
      <w:ins w:id="365" w:author="I T U" w:date="2016-02-19T10:45:00Z">
        <w:r w:rsidRPr="00DC09C2">
          <w:rPr>
            <w:rStyle w:val="FootnoteReference"/>
            <w:rFonts w:asciiTheme="majorBidi" w:hAnsiTheme="majorBidi" w:cstheme="majorBidi"/>
          </w:rPr>
          <w:footnoteRef/>
        </w:r>
        <w:r w:rsidRPr="00DC09C2">
          <w:rPr>
            <w:rFonts w:asciiTheme="majorBidi" w:hAnsiTheme="majorBidi" w:cstheme="majorBidi"/>
            <w:lang w:val="fr-CH"/>
          </w:rPr>
          <w:tab/>
        </w:r>
        <w:r w:rsidRPr="00DC09C2">
          <w:rPr>
            <w:rFonts w:asciiTheme="majorBidi" w:hAnsiTheme="majorBidi" w:cstheme="majorBidi"/>
            <w:sz w:val="22"/>
            <w:lang w:val="fr-CH"/>
          </w:rPr>
          <w:t>Le cas échéant, les résultats pertinents des études devraient être portés à l'attention de la CEI en temps voulu.</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6C529E">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30194"/>
      <w:docPartObj>
        <w:docPartGallery w:val="Page Numbers (Top of Page)"/>
        <w:docPartUnique/>
      </w:docPartObj>
    </w:sdtPr>
    <w:sdtEndPr>
      <w:rPr>
        <w:noProof/>
      </w:rPr>
    </w:sdtEndPr>
    <w:sdtContent>
      <w:p w:rsidR="00E915AF" w:rsidRPr="00AF3325" w:rsidRDefault="007367C0" w:rsidP="00B656FA">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045E9D">
          <w:rPr>
            <w:rStyle w:val="PageNumber"/>
            <w:noProof/>
            <w:sz w:val="18"/>
            <w:szCs w:val="16"/>
          </w:rPr>
          <w:t>6</w:t>
        </w:r>
        <w:r w:rsidRPr="002569F7">
          <w:rPr>
            <w:rStyle w:val="PageNumber"/>
            <w:sz w:val="18"/>
            <w:szCs w:val="16"/>
          </w:rPr>
          <w:fldChar w:fldCharType="end"/>
        </w:r>
        <w:r w:rsidR="006C529E">
          <w:rPr>
            <w:noProof/>
            <w:sz w:val="18"/>
            <w:szCs w:val="18"/>
          </w:rPr>
          <w:t xml:space="preserve"> </w:t>
        </w:r>
        <w:r>
          <w:rPr>
            <w:sz w:val="18"/>
            <w:szCs w:val="16"/>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236AF" w:rsidTr="00C236AF">
      <w:tc>
        <w:tcPr>
          <w:tcW w:w="5031" w:type="dxa"/>
        </w:tcPr>
        <w:p w:rsidR="00C236AF" w:rsidRDefault="00C236AF" w:rsidP="00C236AF">
          <w:pPr>
            <w:pStyle w:val="Header"/>
            <w:tabs>
              <w:tab w:val="clear" w:pos="794"/>
              <w:tab w:val="clear" w:pos="4820"/>
            </w:tabs>
            <w:spacing w:before="120" w:line="360" w:lineRule="auto"/>
          </w:pPr>
          <w:r>
            <w:rPr>
              <w:b/>
              <w:bCs/>
              <w:noProof/>
              <w:lang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C236AF" w:rsidRDefault="00C236AF" w:rsidP="00C236AF">
          <w:pPr>
            <w:pStyle w:val="Header"/>
            <w:tabs>
              <w:tab w:val="clear" w:pos="794"/>
              <w:tab w:val="clear" w:pos="4820"/>
            </w:tabs>
            <w:spacing w:line="360" w:lineRule="auto"/>
            <w:jc w:val="right"/>
          </w:pPr>
          <w:r w:rsidRPr="00975D6F">
            <w:rPr>
              <w:rFonts w:cs="Arial"/>
              <w:noProof/>
              <w:lang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AD" w15:userId="S-1-5-21-8740799-900759487-1415713722-48756"/>
  </w15:person>
  <w15:person w15:author="Royer, Veronique">
    <w15:presenceInfo w15:providerId="AD" w15:userId="S-1-5-21-8740799-900759487-1415713722-5942"/>
  </w15:person>
  <w15:person w15:author="Touraud, Michele">
    <w15:presenceInfo w15:providerId="AD" w15:userId="S-1-5-21-8740799-900759487-1415713722-2409"/>
  </w15:person>
  <w15:person w15:author="I T U">
    <w15:presenceInfo w15:providerId="None" w15:userId="I T U"/>
  </w15:person>
  <w15:person w15:author="Hai, Pham">
    <w15:presenceInfo w15:providerId="AD" w15:userId="S-1-5-21-8740799-900759487-1415713722-2750"/>
  </w15:person>
  <w15:person w15:author="Song, Xiaojing">
    <w15:presenceInfo w15:providerId="AD" w15:userId="S-1-5-21-8740799-900759487-1415713722-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049FE"/>
    <w:rsid w:val="00006A31"/>
    <w:rsid w:val="00006C82"/>
    <w:rsid w:val="00010E30"/>
    <w:rsid w:val="00015C76"/>
    <w:rsid w:val="00026CF8"/>
    <w:rsid w:val="00030BD7"/>
    <w:rsid w:val="00031E64"/>
    <w:rsid w:val="00034340"/>
    <w:rsid w:val="00035CB3"/>
    <w:rsid w:val="00045A8D"/>
    <w:rsid w:val="00045E9D"/>
    <w:rsid w:val="0005167A"/>
    <w:rsid w:val="00054E5D"/>
    <w:rsid w:val="00070258"/>
    <w:rsid w:val="0007323C"/>
    <w:rsid w:val="0007377E"/>
    <w:rsid w:val="00086D03"/>
    <w:rsid w:val="000A096A"/>
    <w:rsid w:val="000A375E"/>
    <w:rsid w:val="000A7051"/>
    <w:rsid w:val="000B0AF6"/>
    <w:rsid w:val="000B0E9B"/>
    <w:rsid w:val="000B2CAE"/>
    <w:rsid w:val="000C03C7"/>
    <w:rsid w:val="000C2AD0"/>
    <w:rsid w:val="000C36EF"/>
    <w:rsid w:val="000E3DEE"/>
    <w:rsid w:val="000F74D7"/>
    <w:rsid w:val="00100B72"/>
    <w:rsid w:val="00101F7D"/>
    <w:rsid w:val="001030BB"/>
    <w:rsid w:val="00103C76"/>
    <w:rsid w:val="0011265F"/>
    <w:rsid w:val="00117282"/>
    <w:rsid w:val="00117389"/>
    <w:rsid w:val="00117DAE"/>
    <w:rsid w:val="00121C2D"/>
    <w:rsid w:val="00134404"/>
    <w:rsid w:val="00144DFB"/>
    <w:rsid w:val="00187CA3"/>
    <w:rsid w:val="00196710"/>
    <w:rsid w:val="00196770"/>
    <w:rsid w:val="00197324"/>
    <w:rsid w:val="001B351B"/>
    <w:rsid w:val="001B42C9"/>
    <w:rsid w:val="001C06DB"/>
    <w:rsid w:val="001C6971"/>
    <w:rsid w:val="001D2785"/>
    <w:rsid w:val="001D7070"/>
    <w:rsid w:val="001D79AF"/>
    <w:rsid w:val="001E5403"/>
    <w:rsid w:val="001F2170"/>
    <w:rsid w:val="001F3948"/>
    <w:rsid w:val="001F5A49"/>
    <w:rsid w:val="00201097"/>
    <w:rsid w:val="00201B6E"/>
    <w:rsid w:val="002236C8"/>
    <w:rsid w:val="002302B3"/>
    <w:rsid w:val="00230C66"/>
    <w:rsid w:val="00235A29"/>
    <w:rsid w:val="00241526"/>
    <w:rsid w:val="002443A2"/>
    <w:rsid w:val="002569F7"/>
    <w:rsid w:val="00266E74"/>
    <w:rsid w:val="00283C3B"/>
    <w:rsid w:val="002861E6"/>
    <w:rsid w:val="00287D18"/>
    <w:rsid w:val="002A2618"/>
    <w:rsid w:val="002A5DD7"/>
    <w:rsid w:val="002B0CAC"/>
    <w:rsid w:val="002D111C"/>
    <w:rsid w:val="002D5A15"/>
    <w:rsid w:val="002D5BDD"/>
    <w:rsid w:val="002E3D27"/>
    <w:rsid w:val="002F0890"/>
    <w:rsid w:val="002F2531"/>
    <w:rsid w:val="002F4967"/>
    <w:rsid w:val="002F5AA5"/>
    <w:rsid w:val="00316935"/>
    <w:rsid w:val="003266ED"/>
    <w:rsid w:val="00326C68"/>
    <w:rsid w:val="003370B8"/>
    <w:rsid w:val="00345D38"/>
    <w:rsid w:val="003471C9"/>
    <w:rsid w:val="003478A5"/>
    <w:rsid w:val="00352097"/>
    <w:rsid w:val="003666FF"/>
    <w:rsid w:val="0037309C"/>
    <w:rsid w:val="00380A6E"/>
    <w:rsid w:val="003836D4"/>
    <w:rsid w:val="00386188"/>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32C0"/>
    <w:rsid w:val="00406D71"/>
    <w:rsid w:val="00411CB3"/>
    <w:rsid w:val="00416FE8"/>
    <w:rsid w:val="004228FA"/>
    <w:rsid w:val="004326DB"/>
    <w:rsid w:val="0043682E"/>
    <w:rsid w:val="00447ECB"/>
    <w:rsid w:val="004623F7"/>
    <w:rsid w:val="0047258B"/>
    <w:rsid w:val="00480F51"/>
    <w:rsid w:val="00481124"/>
    <w:rsid w:val="004815EB"/>
    <w:rsid w:val="00487569"/>
    <w:rsid w:val="00496864"/>
    <w:rsid w:val="00496920"/>
    <w:rsid w:val="004A4496"/>
    <w:rsid w:val="004B11AB"/>
    <w:rsid w:val="004B6210"/>
    <w:rsid w:val="004B7C9A"/>
    <w:rsid w:val="004C6779"/>
    <w:rsid w:val="004D733B"/>
    <w:rsid w:val="004E0DC4"/>
    <w:rsid w:val="004E0FB5"/>
    <w:rsid w:val="004E4398"/>
    <w:rsid w:val="004E43BB"/>
    <w:rsid w:val="004E4509"/>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4B19"/>
    <w:rsid w:val="00584DAD"/>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86D05"/>
    <w:rsid w:val="006A518B"/>
    <w:rsid w:val="006B0590"/>
    <w:rsid w:val="006B49DA"/>
    <w:rsid w:val="006C529E"/>
    <w:rsid w:val="006C53F8"/>
    <w:rsid w:val="006C75E2"/>
    <w:rsid w:val="006C7CDE"/>
    <w:rsid w:val="007234B1"/>
    <w:rsid w:val="00723D08"/>
    <w:rsid w:val="00725FDA"/>
    <w:rsid w:val="00727816"/>
    <w:rsid w:val="00730B9A"/>
    <w:rsid w:val="007367C0"/>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04A"/>
    <w:rsid w:val="00880F4D"/>
    <w:rsid w:val="0088443B"/>
    <w:rsid w:val="008B35A3"/>
    <w:rsid w:val="008B37E1"/>
    <w:rsid w:val="008B45F8"/>
    <w:rsid w:val="008C2E74"/>
    <w:rsid w:val="008C39EE"/>
    <w:rsid w:val="008D5409"/>
    <w:rsid w:val="008E006D"/>
    <w:rsid w:val="008E38B4"/>
    <w:rsid w:val="008F4F21"/>
    <w:rsid w:val="00904D4A"/>
    <w:rsid w:val="009076D7"/>
    <w:rsid w:val="009151BA"/>
    <w:rsid w:val="00925023"/>
    <w:rsid w:val="009277BC"/>
    <w:rsid w:val="00927D57"/>
    <w:rsid w:val="00931A51"/>
    <w:rsid w:val="00946607"/>
    <w:rsid w:val="00947185"/>
    <w:rsid w:val="009518B3"/>
    <w:rsid w:val="00963D9D"/>
    <w:rsid w:val="0097645A"/>
    <w:rsid w:val="0098013E"/>
    <w:rsid w:val="00981B54"/>
    <w:rsid w:val="009842C3"/>
    <w:rsid w:val="009A009A"/>
    <w:rsid w:val="009A2D92"/>
    <w:rsid w:val="009A6BB6"/>
    <w:rsid w:val="009B3F43"/>
    <w:rsid w:val="009B5CFA"/>
    <w:rsid w:val="009B7558"/>
    <w:rsid w:val="009C161F"/>
    <w:rsid w:val="009C56B4"/>
    <w:rsid w:val="009D51A2"/>
    <w:rsid w:val="009E04A8"/>
    <w:rsid w:val="009E237B"/>
    <w:rsid w:val="009E4AEC"/>
    <w:rsid w:val="009E5BD8"/>
    <w:rsid w:val="009E681E"/>
    <w:rsid w:val="00A119E6"/>
    <w:rsid w:val="00A20FBC"/>
    <w:rsid w:val="00A231BC"/>
    <w:rsid w:val="00A31370"/>
    <w:rsid w:val="00A34D6F"/>
    <w:rsid w:val="00A41F91"/>
    <w:rsid w:val="00A60672"/>
    <w:rsid w:val="00A63355"/>
    <w:rsid w:val="00A7596D"/>
    <w:rsid w:val="00A963DF"/>
    <w:rsid w:val="00AA211B"/>
    <w:rsid w:val="00AA3677"/>
    <w:rsid w:val="00AC0C22"/>
    <w:rsid w:val="00AC3896"/>
    <w:rsid w:val="00AD2CF2"/>
    <w:rsid w:val="00AE2D88"/>
    <w:rsid w:val="00AE6F6F"/>
    <w:rsid w:val="00AF05CC"/>
    <w:rsid w:val="00AF3325"/>
    <w:rsid w:val="00AF34D9"/>
    <w:rsid w:val="00AF70DA"/>
    <w:rsid w:val="00B019D3"/>
    <w:rsid w:val="00B34CF9"/>
    <w:rsid w:val="00B37559"/>
    <w:rsid w:val="00B4054B"/>
    <w:rsid w:val="00B579B0"/>
    <w:rsid w:val="00B57D11"/>
    <w:rsid w:val="00B649D7"/>
    <w:rsid w:val="00B656FA"/>
    <w:rsid w:val="00B81C2F"/>
    <w:rsid w:val="00B90743"/>
    <w:rsid w:val="00B90C45"/>
    <w:rsid w:val="00B933BE"/>
    <w:rsid w:val="00BC7084"/>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503D"/>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C0923"/>
    <w:rsid w:val="00DC09C2"/>
    <w:rsid w:val="00DE66A5"/>
    <w:rsid w:val="00DF2B50"/>
    <w:rsid w:val="00E01059"/>
    <w:rsid w:val="00E049FE"/>
    <w:rsid w:val="00E04C86"/>
    <w:rsid w:val="00E0743D"/>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604C"/>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00248"/>
    <w:rsid w:val="00F424BF"/>
    <w:rsid w:val="00F44FC3"/>
    <w:rsid w:val="00F46107"/>
    <w:rsid w:val="00F468C5"/>
    <w:rsid w:val="00F52F39"/>
    <w:rsid w:val="00F55B46"/>
    <w:rsid w:val="00F6184F"/>
    <w:rsid w:val="00F73DBD"/>
    <w:rsid w:val="00F748BA"/>
    <w:rsid w:val="00F8310E"/>
    <w:rsid w:val="00F914DD"/>
    <w:rsid w:val="00FA1ADB"/>
    <w:rsid w:val="00FA2358"/>
    <w:rsid w:val="00FB2592"/>
    <w:rsid w:val="00FB2810"/>
    <w:rsid w:val="00FB7A2C"/>
    <w:rsid w:val="00FC2947"/>
    <w:rsid w:val="00FE0818"/>
    <w:rsid w:val="00FE6FB1"/>
    <w:rsid w:val="00FF192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416FE8"/>
    <w:rPr>
      <w:szCs w:val="22"/>
      <w:lang w:val="en-US" w:eastAsia="en-US"/>
    </w:rPr>
  </w:style>
  <w:style w:type="character" w:customStyle="1" w:styleId="TableheadChar">
    <w:name w:val="Table_head Char"/>
    <w:basedOn w:val="DefaultParagraphFont"/>
    <w:link w:val="Tablehead"/>
    <w:uiPriority w:val="99"/>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basedOn w:val="DefaultParagraphFont"/>
    <w:link w:val="Header"/>
    <w:uiPriority w:val="99"/>
    <w:rsid w:val="00E0743D"/>
    <w:rPr>
      <w:sz w:val="24"/>
      <w:szCs w:val="22"/>
      <w:lang w:val="en-US" w:eastAsia="en-US"/>
    </w:rPr>
  </w:style>
  <w:style w:type="character" w:styleId="FollowedHyperlink">
    <w:name w:val="FollowedHyperlink"/>
    <w:basedOn w:val="DefaultParagraphFont"/>
    <w:semiHidden/>
    <w:unhideWhenUsed/>
    <w:rsid w:val="00A60672"/>
    <w:rPr>
      <w:color w:val="800080" w:themeColor="followedHyperlink"/>
      <w:u w:val="single"/>
    </w:rPr>
  </w:style>
  <w:style w:type="paragraph" w:customStyle="1" w:styleId="QuestionNoBR">
    <w:name w:val="Question_No_BR"/>
    <w:basedOn w:val="Normal"/>
    <w:next w:val="Questiontitle"/>
    <w:rsid w:val="00A60672"/>
    <w:pPr>
      <w:keepNext/>
      <w:keepLines/>
      <w:spacing w:before="480" w:line="240" w:lineRule="auto"/>
      <w:jc w:val="center"/>
    </w:pPr>
    <w:rPr>
      <w:rFonts w:ascii="Times New Roman" w:hAnsi="Times New Roman" w:cs="Times New Roman"/>
      <w:caps/>
      <w:sz w:val="28"/>
      <w:szCs w:val="20"/>
      <w:lang w:val="es-ES_tradnl"/>
    </w:rPr>
  </w:style>
  <w:style w:type="character" w:customStyle="1" w:styleId="NormalaftertitleChar">
    <w:name w:val="Normal_after_title Char"/>
    <w:basedOn w:val="DefaultParagraphFont"/>
    <w:link w:val="Normalaftertitle"/>
    <w:rsid w:val="00DC0923"/>
    <w:rPr>
      <w:sz w:val="24"/>
      <w:szCs w:val="22"/>
      <w:lang w:val="en-US" w:eastAsia="en-US"/>
    </w:rPr>
  </w:style>
  <w:style w:type="paragraph" w:customStyle="1" w:styleId="Normalaftertitle0">
    <w:name w:val="Normal after title"/>
    <w:basedOn w:val="Normal"/>
    <w:next w:val="Normal"/>
    <w:link w:val="NormalaftertitleChar0"/>
    <w:rsid w:val="00F00248"/>
    <w:pPr>
      <w:spacing w:before="280"/>
    </w:pPr>
  </w:style>
  <w:style w:type="character" w:customStyle="1" w:styleId="CallChar">
    <w:name w:val="Call Char"/>
    <w:basedOn w:val="DefaultParagraphFont"/>
    <w:link w:val="Call"/>
    <w:rsid w:val="00F00248"/>
    <w:rPr>
      <w:i/>
      <w:sz w:val="24"/>
      <w:szCs w:val="22"/>
      <w:lang w:val="en-US" w:eastAsia="en-US"/>
    </w:rPr>
  </w:style>
  <w:style w:type="character" w:customStyle="1" w:styleId="NormalaftertitleChar0">
    <w:name w:val="Normal after title Char"/>
    <w:basedOn w:val="DefaultParagraphFont"/>
    <w:link w:val="Normalaftertitle0"/>
    <w:rsid w:val="00F00248"/>
    <w:rPr>
      <w:sz w:val="24"/>
      <w:szCs w:val="22"/>
      <w:lang w:val="en-US" w:eastAsia="en-US"/>
    </w:rPr>
  </w:style>
  <w:style w:type="character" w:customStyle="1" w:styleId="enumlev1Char">
    <w:name w:val="enumlev1 Char"/>
    <w:basedOn w:val="DefaultParagraphFont"/>
    <w:link w:val="enumlev1"/>
    <w:locked/>
    <w:rsid w:val="00F00248"/>
    <w:rPr>
      <w:sz w:val="24"/>
      <w:szCs w:val="22"/>
      <w:lang w:val="en-US" w:eastAsia="en-US"/>
    </w:rPr>
  </w:style>
  <w:style w:type="paragraph" w:customStyle="1" w:styleId="CCI">
    <w:name w:val="CCI"/>
    <w:basedOn w:val="Normal"/>
    <w:next w:val="Call"/>
    <w:rsid w:val="00F00248"/>
    <w:pPr>
      <w:keepNext/>
      <w:keepLines/>
      <w:tabs>
        <w:tab w:val="clear" w:pos="794"/>
        <w:tab w:val="clear" w:pos="1191"/>
        <w:tab w:val="clear" w:pos="1588"/>
        <w:tab w:val="clear" w:pos="1985"/>
      </w:tabs>
      <w:spacing w:before="199" w:line="240" w:lineRule="auto"/>
    </w:pPr>
    <w:rPr>
      <w:rFonts w:ascii="CG Times" w:hAnsi="CG 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6/fr"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md/R15-SG06-C-0035/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15-SG06-C-0018/e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2D85B2FC847AF97C2EAA1E9F82E44"/>
        <w:category>
          <w:name w:val="General"/>
          <w:gallery w:val="placeholder"/>
        </w:category>
        <w:types>
          <w:type w:val="bbPlcHdr"/>
        </w:types>
        <w:behaviors>
          <w:behavior w:val="content"/>
        </w:behaviors>
        <w:guid w:val="{CD2C266D-7F54-4526-A8B5-66FEA95BB8BE}"/>
      </w:docPartPr>
      <w:docPartBody>
        <w:p w:rsidR="00490E95" w:rsidRDefault="00490E95">
          <w:pPr>
            <w:pStyle w:val="C0A2D85B2FC847AF97C2EAA1E9F82E4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5"/>
    <w:rsid w:val="00490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A2D85B2FC847AF97C2EAA1E9F82E44">
    <w:name w:val="C0A2D85B2FC847AF97C2EAA1E9F82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9BA1-DBCD-419D-B3DA-D76A7A87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386</TotalTime>
  <Pages>6</Pages>
  <Words>1744</Words>
  <Characters>11242</Characters>
  <Application>Microsoft Office Word</Application>
  <DocSecurity>0</DocSecurity>
  <Lines>93</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12961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I T U</cp:lastModifiedBy>
  <cp:revision>19</cp:revision>
  <cp:lastPrinted>2016-02-19T10:55:00Z</cp:lastPrinted>
  <dcterms:created xsi:type="dcterms:W3CDTF">2016-02-12T09:39:00Z</dcterms:created>
  <dcterms:modified xsi:type="dcterms:W3CDTF">2016-02-19T10:55:00Z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