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967F12" w:rsidP="00697BE2">
            <w:pPr>
              <w:spacing w:before="0"/>
              <w:jc w:val="left"/>
              <w:rPr>
                <w:b/>
                <w:bCs/>
                <w:szCs w:val="24"/>
                <w:lang w:val="fr-CH"/>
              </w:rPr>
            </w:pPr>
            <w:r w:rsidRPr="00FE08CC">
              <w:rPr>
                <w:b/>
                <w:bCs/>
                <w:szCs w:val="24"/>
                <w:lang w:val="fr-CH"/>
              </w:rPr>
              <w:t>CACE/</w:t>
            </w:r>
            <w:r>
              <w:rPr>
                <w:rFonts w:hint="eastAsia"/>
                <w:b/>
                <w:bCs/>
                <w:szCs w:val="24"/>
                <w:lang w:val="fr-CH" w:eastAsia="zh-CN"/>
              </w:rPr>
              <w:t>78</w:t>
            </w:r>
            <w:r w:rsidR="00697BE2">
              <w:rPr>
                <w:b/>
                <w:bCs/>
                <w:szCs w:val="24"/>
                <w:lang w:val="fr-CH" w:eastAsia="zh-CN"/>
              </w:rPr>
              <w:t>8</w:t>
            </w:r>
          </w:p>
        </w:tc>
        <w:tc>
          <w:tcPr>
            <w:tcW w:w="2835" w:type="dxa"/>
            <w:shd w:val="clear" w:color="auto" w:fill="auto"/>
          </w:tcPr>
          <w:p w:rsidR="00E53DCE" w:rsidRPr="00334544" w:rsidRDefault="00967F12" w:rsidP="00B82F04">
            <w:pPr>
              <w:spacing w:before="0"/>
              <w:jc w:val="right"/>
              <w:rPr>
                <w:szCs w:val="24"/>
                <w:lang w:val="en-GB"/>
              </w:rPr>
            </w:pPr>
            <w:r>
              <w:rPr>
                <w:rFonts w:hint="eastAsia"/>
                <w:szCs w:val="24"/>
                <w:lang w:eastAsia="zh-CN"/>
              </w:rPr>
              <w:t>2016</w:t>
            </w:r>
            <w:r>
              <w:rPr>
                <w:rFonts w:hint="eastAsia"/>
                <w:szCs w:val="24"/>
                <w:lang w:eastAsia="zh-CN"/>
              </w:rPr>
              <w:t>年</w:t>
            </w:r>
            <w:r w:rsidR="00697BE2">
              <w:rPr>
                <w:rFonts w:hint="eastAsia"/>
                <w:szCs w:val="24"/>
                <w:lang w:eastAsia="zh-CN"/>
              </w:rPr>
              <w:t>1</w:t>
            </w:r>
            <w:r w:rsidR="00697BE2">
              <w:rPr>
                <w:szCs w:val="24"/>
                <w:lang w:eastAsia="zh-CN"/>
              </w:rPr>
              <w:t>1</w:t>
            </w:r>
            <w:r>
              <w:rPr>
                <w:rFonts w:hint="eastAsia"/>
                <w:szCs w:val="24"/>
                <w:lang w:eastAsia="zh-CN"/>
              </w:rPr>
              <w:t>月</w:t>
            </w:r>
            <w:r w:rsidR="00B82F04">
              <w:rPr>
                <w:szCs w:val="24"/>
                <w:lang w:eastAsia="zh-CN"/>
              </w:rPr>
              <w:t>23</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697BE2" w:rsidP="006160CB">
            <w:pPr>
              <w:spacing w:before="0"/>
              <w:jc w:val="left"/>
              <w:rPr>
                <w:b/>
                <w:bCs/>
                <w:szCs w:val="24"/>
                <w:lang w:eastAsia="zh-CN"/>
              </w:rPr>
            </w:pPr>
            <w:r w:rsidRPr="00697BE2">
              <w:rPr>
                <w:rFonts w:eastAsia="SimSun" w:hint="eastAsia"/>
                <w:b/>
                <w:bCs/>
                <w:szCs w:val="24"/>
                <w:lang w:eastAsia="zh-CN"/>
              </w:rPr>
              <w:t>致国际电联各成员国主管部门、无线电通信部门成员、参加无线电通信第</w:t>
            </w:r>
            <w:r w:rsidRPr="00697BE2">
              <w:rPr>
                <w:rFonts w:eastAsia="SimSun" w:hint="eastAsia"/>
                <w:b/>
                <w:bCs/>
                <w:szCs w:val="24"/>
                <w:lang w:eastAsia="zh-CN"/>
              </w:rPr>
              <w:t>6</w:t>
            </w:r>
            <w:r w:rsidRPr="00697BE2">
              <w:rPr>
                <w:rFonts w:eastAsia="SimSun" w:hint="eastAsia"/>
                <w:b/>
                <w:bCs/>
                <w:szCs w:val="24"/>
                <w:lang w:eastAsia="zh-CN"/>
              </w:rPr>
              <w:t>研究组工作的</w:t>
            </w:r>
            <w:r w:rsidRPr="00697BE2">
              <w:rPr>
                <w:rFonts w:eastAsia="SimSun" w:hint="eastAsia"/>
                <w:b/>
                <w:bCs/>
                <w:szCs w:val="24"/>
                <w:lang w:eastAsia="zh-CN"/>
              </w:rPr>
              <w:t>ITU-R</w:t>
            </w:r>
            <w:r w:rsidRPr="00697BE2">
              <w:rPr>
                <w:rFonts w:eastAsia="SimSun" w:hint="eastAsia"/>
                <w:b/>
                <w:bCs/>
                <w:szCs w:val="24"/>
                <w:lang w:eastAsia="zh-CN"/>
              </w:rPr>
              <w:t>部门准成员以及</w:t>
            </w:r>
            <w:r w:rsidRPr="00697BE2">
              <w:rPr>
                <w:rFonts w:eastAsia="SimSun" w:hint="eastAsia"/>
                <w:b/>
                <w:bCs/>
                <w:szCs w:val="24"/>
                <w:lang w:eastAsia="zh-CN"/>
              </w:rPr>
              <w:t>ITU-R</w:t>
            </w:r>
            <w:r w:rsidRPr="00697BE2">
              <w:rPr>
                <w:rFonts w:eastAsia="SimSun" w:hint="eastAsia"/>
                <w:b/>
                <w:bCs/>
                <w:szCs w:val="24"/>
                <w:lang w:eastAsia="zh-CN"/>
              </w:rPr>
              <w:t>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65425D" w:rsidRDefault="00697BE2" w:rsidP="0065425D">
            <w:pPr>
              <w:tabs>
                <w:tab w:val="clear" w:pos="1588"/>
                <w:tab w:val="left" w:pos="1560"/>
              </w:tabs>
              <w:spacing w:before="0"/>
              <w:rPr>
                <w:rFonts w:eastAsia="SimSun"/>
                <w:b/>
                <w:bCs/>
                <w:szCs w:val="24"/>
                <w:lang w:eastAsia="zh-CN"/>
              </w:rPr>
            </w:pPr>
            <w:r w:rsidRPr="00697BE2">
              <w:rPr>
                <w:rFonts w:eastAsia="SimSun" w:hint="eastAsia"/>
                <w:b/>
                <w:bCs/>
                <w:szCs w:val="24"/>
                <w:lang w:eastAsia="zh-CN"/>
              </w:rPr>
              <w:t>无线电通信第</w:t>
            </w:r>
            <w:r w:rsidRPr="00697BE2">
              <w:rPr>
                <w:rFonts w:eastAsia="SimSun" w:hint="eastAsia"/>
                <w:b/>
                <w:bCs/>
                <w:szCs w:val="24"/>
                <w:lang w:eastAsia="zh-CN"/>
              </w:rPr>
              <w:t>6</w:t>
            </w:r>
            <w:r w:rsidRPr="00697BE2">
              <w:rPr>
                <w:rFonts w:eastAsia="SimSun" w:hint="eastAsia"/>
                <w:b/>
                <w:bCs/>
                <w:szCs w:val="24"/>
                <w:lang w:eastAsia="zh-CN"/>
              </w:rPr>
              <w:t>研究组（广播业务）</w:t>
            </w:r>
          </w:p>
          <w:p w:rsidR="00E53DCE" w:rsidRDefault="0065425D" w:rsidP="0065425D">
            <w:pPr>
              <w:tabs>
                <w:tab w:val="clear" w:pos="1588"/>
                <w:tab w:val="left" w:pos="1560"/>
              </w:tabs>
              <w:spacing w:before="0"/>
              <w:rPr>
                <w:rFonts w:eastAsia="SimSun"/>
                <w:b/>
                <w:bCs/>
                <w:szCs w:val="24"/>
                <w:lang w:eastAsia="zh-CN"/>
              </w:rPr>
            </w:pPr>
            <w:r>
              <w:rPr>
                <w:rFonts w:eastAsia="SimSun"/>
                <w:b/>
                <w:bCs/>
                <w:szCs w:val="24"/>
                <w:lang w:eastAsia="zh-CN"/>
              </w:rPr>
              <w:t>–</w:t>
            </w:r>
            <w:r>
              <w:rPr>
                <w:rFonts w:eastAsia="SimSun"/>
                <w:b/>
                <w:bCs/>
                <w:szCs w:val="24"/>
                <w:lang w:eastAsia="zh-CN"/>
              </w:rPr>
              <w:tab/>
            </w:r>
            <w:r w:rsidR="00697BE2" w:rsidRPr="00697BE2">
              <w:rPr>
                <w:rFonts w:eastAsia="SimSun" w:hint="eastAsia"/>
                <w:b/>
                <w:bCs/>
                <w:szCs w:val="24"/>
                <w:lang w:eastAsia="zh-CN"/>
              </w:rPr>
              <w:t>建议批准</w:t>
            </w:r>
            <w:r w:rsidR="00697BE2" w:rsidRPr="00697BE2">
              <w:rPr>
                <w:rFonts w:eastAsia="SimSun" w:hint="eastAsia"/>
                <w:b/>
                <w:bCs/>
                <w:szCs w:val="24"/>
                <w:lang w:eastAsia="zh-CN"/>
              </w:rPr>
              <w:t>1</w:t>
            </w:r>
            <w:r w:rsidR="00697BE2" w:rsidRPr="00697BE2">
              <w:rPr>
                <w:rFonts w:eastAsia="SimSun" w:hint="eastAsia"/>
                <w:b/>
                <w:bCs/>
                <w:szCs w:val="24"/>
                <w:lang w:eastAsia="zh-CN"/>
              </w:rPr>
              <w:t>份</w:t>
            </w:r>
            <w:r w:rsidR="00697BE2" w:rsidRPr="00697BE2">
              <w:rPr>
                <w:rFonts w:eastAsia="SimSun" w:hint="eastAsia"/>
                <w:b/>
                <w:bCs/>
                <w:szCs w:val="24"/>
                <w:lang w:eastAsia="zh-CN"/>
              </w:rPr>
              <w:t>ITU-R</w:t>
            </w:r>
            <w:r w:rsidR="00697BE2" w:rsidRPr="00697BE2">
              <w:rPr>
                <w:rFonts w:eastAsia="SimSun" w:hint="eastAsia"/>
                <w:b/>
                <w:bCs/>
                <w:szCs w:val="24"/>
                <w:lang w:eastAsia="zh-CN"/>
              </w:rPr>
              <w:t>修订课题草案</w:t>
            </w:r>
          </w:p>
          <w:p w:rsidR="0065425D" w:rsidRPr="00334544" w:rsidRDefault="0065425D" w:rsidP="0065425D">
            <w:pPr>
              <w:tabs>
                <w:tab w:val="clear" w:pos="1588"/>
                <w:tab w:val="left" w:pos="1560"/>
              </w:tabs>
              <w:spacing w:before="0"/>
              <w:rPr>
                <w:b/>
                <w:bCs/>
                <w:szCs w:val="24"/>
                <w:lang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697BE2" w:rsidRDefault="00697BE2" w:rsidP="00697BE2">
      <w:pPr>
        <w:spacing w:before="240" w:after="120"/>
        <w:ind w:firstLineChars="200" w:firstLine="480"/>
        <w:rPr>
          <w:lang w:eastAsia="zh-CN"/>
        </w:rPr>
      </w:pPr>
      <w:r>
        <w:rPr>
          <w:rFonts w:hint="eastAsia"/>
          <w:lang w:eastAsia="zh-CN"/>
        </w:rPr>
        <w:t>无线电通信第</w:t>
      </w:r>
      <w:r>
        <w:rPr>
          <w:rFonts w:hint="eastAsia"/>
          <w:lang w:eastAsia="zh-CN"/>
        </w:rPr>
        <w:t>6</w:t>
      </w:r>
      <w:r>
        <w:rPr>
          <w:rFonts w:hint="eastAsia"/>
          <w:lang w:eastAsia="zh-CN"/>
        </w:rPr>
        <w:t>研究组在</w:t>
      </w:r>
      <w:r>
        <w:rPr>
          <w:lang w:eastAsia="zh-CN"/>
        </w:rPr>
        <w:t>201</w:t>
      </w:r>
      <w:r>
        <w:rPr>
          <w:rFonts w:hint="eastAsia"/>
          <w:lang w:eastAsia="zh-CN"/>
        </w:rPr>
        <w:t>6</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举行的会议上，根据</w:t>
      </w:r>
      <w:r>
        <w:rPr>
          <w:lang w:eastAsia="zh-CN"/>
        </w:rPr>
        <w:t>ITU-R</w:t>
      </w:r>
      <w:r>
        <w:rPr>
          <w:rFonts w:hint="eastAsia"/>
          <w:lang w:eastAsia="zh-CN"/>
        </w:rPr>
        <w:t>第</w:t>
      </w:r>
      <w:r>
        <w:rPr>
          <w:lang w:eastAsia="zh-CN"/>
        </w:rPr>
        <w:t>1-7</w:t>
      </w:r>
      <w:r>
        <w:rPr>
          <w:rFonts w:hint="eastAsia"/>
          <w:lang w:eastAsia="zh-CN"/>
        </w:rPr>
        <w:t>号决议（</w:t>
      </w:r>
      <w:r>
        <w:rPr>
          <w:lang w:eastAsia="zh-CN"/>
        </w:rPr>
        <w:t>A2.5.2.</w:t>
      </w:r>
      <w:r>
        <w:rPr>
          <w:rFonts w:hint="eastAsia"/>
          <w:lang w:eastAsia="zh-CN"/>
        </w:rPr>
        <w:t>2</w:t>
      </w:r>
      <w:r>
        <w:rPr>
          <w:rFonts w:hint="eastAsia"/>
          <w:lang w:eastAsia="zh-CN"/>
        </w:rPr>
        <w:t>段）通过了</w:t>
      </w:r>
      <w:r>
        <w:rPr>
          <w:rFonts w:hint="eastAsia"/>
          <w:lang w:eastAsia="zh-CN"/>
        </w:rPr>
        <w:t>1</w:t>
      </w:r>
      <w:r>
        <w:rPr>
          <w:rFonts w:hint="eastAsia"/>
          <w:lang w:eastAsia="zh-CN"/>
        </w:rPr>
        <w:t>份</w:t>
      </w:r>
      <w:r>
        <w:rPr>
          <w:lang w:eastAsia="zh-CN"/>
        </w:rPr>
        <w:t>ITU-R</w:t>
      </w:r>
      <w:r>
        <w:rPr>
          <w:rFonts w:hint="eastAsia"/>
          <w:lang w:eastAsia="zh-CN"/>
        </w:rPr>
        <w:t>修订课题草案，并同意应用</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号决议（见</w:t>
      </w:r>
      <w:r>
        <w:rPr>
          <w:lang w:eastAsia="zh-CN"/>
        </w:rPr>
        <w:t>A2.5.2.</w:t>
      </w:r>
      <w:r>
        <w:rPr>
          <w:rFonts w:hint="eastAsia"/>
          <w:lang w:eastAsia="zh-CN"/>
        </w:rPr>
        <w:t>3</w:t>
      </w:r>
      <w:r>
        <w:rPr>
          <w:rFonts w:hint="eastAsia"/>
          <w:lang w:eastAsia="zh-CN"/>
        </w:rPr>
        <w:t>段）有关在两届无线电通信全会之间批准课题的程序。</w:t>
      </w:r>
      <w:r w:rsidRPr="00D16E4E">
        <w:rPr>
          <w:rFonts w:cs="Arial"/>
          <w:sz w:val="22"/>
          <w:lang w:eastAsia="zh-CN"/>
        </w:rPr>
        <w:t>ITU-R</w:t>
      </w:r>
      <w:r>
        <w:rPr>
          <w:rFonts w:cs="Arial" w:hint="eastAsia"/>
          <w:sz w:val="22"/>
          <w:lang w:eastAsia="zh-CN"/>
        </w:rPr>
        <w:t>课题草案的案文后附于本函附件供参考。</w:t>
      </w:r>
      <w:r w:rsidRPr="00EE4684">
        <w:rPr>
          <w:rFonts w:hint="eastAsia"/>
          <w:lang w:eastAsia="zh-CN"/>
        </w:rPr>
        <w:t>请反对批准一</w:t>
      </w:r>
      <w:r>
        <w:rPr>
          <w:rFonts w:hint="eastAsia"/>
          <w:lang w:eastAsia="zh-CN"/>
        </w:rPr>
        <w:t>课题</w:t>
      </w:r>
      <w:r w:rsidRPr="00EE4684">
        <w:rPr>
          <w:rFonts w:hint="eastAsia"/>
          <w:lang w:eastAsia="zh-CN"/>
        </w:rPr>
        <w:t>草案的成员国向主任和研究组主席阐明反对原因。</w:t>
      </w:r>
    </w:p>
    <w:p w:rsidR="00166597" w:rsidRPr="007947D0" w:rsidRDefault="00697BE2" w:rsidP="00B82F04">
      <w:pPr>
        <w:spacing w:before="120" w:line="240" w:lineRule="auto"/>
        <w:ind w:firstLineChars="200" w:firstLine="480"/>
      </w:pPr>
      <w:r>
        <w:rPr>
          <w:rFonts w:hint="eastAsia"/>
          <w:lang w:eastAsia="zh-CN"/>
        </w:rPr>
        <w:t>考虑到</w:t>
      </w:r>
      <w:r>
        <w:rPr>
          <w:lang w:eastAsia="zh-CN"/>
        </w:rPr>
        <w:t>ITU-R</w:t>
      </w:r>
      <w:r>
        <w:rPr>
          <w:rFonts w:hint="eastAsia"/>
          <w:lang w:eastAsia="zh-CN"/>
        </w:rPr>
        <w:t>第</w:t>
      </w:r>
      <w:r>
        <w:rPr>
          <w:lang w:eastAsia="zh-CN"/>
        </w:rPr>
        <w:t>1-</w:t>
      </w:r>
      <w:r>
        <w:rPr>
          <w:rFonts w:hint="eastAsia"/>
          <w:lang w:eastAsia="zh-CN"/>
        </w:rPr>
        <w:t>7</w:t>
      </w:r>
      <w:r>
        <w:rPr>
          <w:rFonts w:hint="eastAsia"/>
          <w:lang w:eastAsia="zh-CN"/>
        </w:rPr>
        <w:t>号决议</w:t>
      </w:r>
      <w:r>
        <w:t>A2.5.2.</w:t>
      </w:r>
      <w:r>
        <w:rPr>
          <w:rFonts w:hint="eastAsia"/>
          <w:lang w:eastAsia="zh-CN"/>
        </w:rPr>
        <w:t>3</w:t>
      </w:r>
      <w:r>
        <w:rPr>
          <w:rFonts w:hint="eastAsia"/>
          <w:lang w:eastAsia="zh-CN"/>
        </w:rPr>
        <w:t>段的规定，请各成员国在</w:t>
      </w:r>
      <w:r>
        <w:rPr>
          <w:u w:val="single"/>
        </w:rPr>
        <w:t>201</w:t>
      </w:r>
      <w:r w:rsidR="009953F3">
        <w:rPr>
          <w:u w:val="single"/>
          <w:lang w:eastAsia="zh-CN"/>
        </w:rPr>
        <w:t>7</w:t>
      </w:r>
      <w:r w:rsidRPr="00EE4684">
        <w:rPr>
          <w:rFonts w:hint="eastAsia"/>
          <w:u w:val="single"/>
          <w:lang w:eastAsia="zh-CN"/>
        </w:rPr>
        <w:t>年</w:t>
      </w:r>
      <w:r>
        <w:rPr>
          <w:rFonts w:asciiTheme="majorBidi" w:hAnsiTheme="majorBidi" w:cstheme="majorBidi" w:hint="eastAsia"/>
          <w:u w:val="single"/>
          <w:lang w:eastAsia="zh-CN"/>
        </w:rPr>
        <w:t>1</w:t>
      </w:r>
      <w:r w:rsidRPr="00EE4684">
        <w:rPr>
          <w:rFonts w:hint="eastAsia"/>
          <w:u w:val="single"/>
          <w:lang w:eastAsia="zh-CN"/>
        </w:rPr>
        <w:t>月</w:t>
      </w:r>
      <w:r w:rsidR="00B82F04">
        <w:rPr>
          <w:rFonts w:asciiTheme="majorBidi" w:hAnsiTheme="majorBidi" w:cstheme="majorBidi"/>
          <w:u w:val="single"/>
          <w:lang w:eastAsia="zh-CN"/>
        </w:rPr>
        <w:t>23</w:t>
      </w:r>
      <w:bookmarkStart w:id="0" w:name="_GoBack"/>
      <w:bookmarkEnd w:id="0"/>
      <w:r w:rsidRPr="00EE4684">
        <w:rPr>
          <w:rFonts w:hint="eastAsia"/>
          <w:u w:val="single"/>
          <w:lang w:eastAsia="zh-CN"/>
        </w:rPr>
        <w:t>日</w:t>
      </w:r>
      <w:r>
        <w:rPr>
          <w:rFonts w:hint="eastAsia"/>
          <w:lang w:eastAsia="zh-CN"/>
        </w:rPr>
        <w:t>前通知秘书处</w:t>
      </w:r>
      <w:r>
        <w:rPr>
          <w:color w:val="0000FF"/>
          <w:u w:val="single"/>
          <w:lang w:eastAsia="zh-CN"/>
        </w:rPr>
        <w:t>(</w:t>
      </w:r>
      <w:hyperlink r:id="rId8" w:history="1">
        <w:r>
          <w:rPr>
            <w:rStyle w:val="Hyperlink"/>
            <w:lang w:eastAsia="zh-CN"/>
          </w:rPr>
          <w:t>brsgd@itu.int</w:t>
        </w:r>
      </w:hyperlink>
      <w:r>
        <w:rPr>
          <w:color w:val="0000FF"/>
          <w:u w:val="single"/>
          <w:lang w:eastAsia="zh-CN"/>
        </w:rPr>
        <w:t>)</w:t>
      </w:r>
      <w:r>
        <w:rPr>
          <w:rFonts w:hint="eastAsia"/>
          <w:lang w:eastAsia="zh-CN"/>
        </w:rPr>
        <w:t>是否批准上述建议。</w:t>
      </w:r>
    </w:p>
    <w:p w:rsidR="009953F3" w:rsidRDefault="009953F3">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166597" w:rsidRPr="007947D0" w:rsidRDefault="00697BE2" w:rsidP="00697BE2">
      <w:pPr>
        <w:ind w:firstLineChars="200" w:firstLine="480"/>
        <w:rPr>
          <w:lang w:eastAsia="zh-CN"/>
        </w:rPr>
      </w:pPr>
      <w:r w:rsidRPr="00EE4684">
        <w:rPr>
          <w:rFonts w:hint="eastAsia"/>
        </w:rPr>
        <w:lastRenderedPageBreak/>
        <w:t>在上述截止期限之后，将</w:t>
      </w:r>
      <w:r w:rsidRPr="00EE4684">
        <w:rPr>
          <w:rFonts w:hint="eastAsia"/>
          <w:lang w:eastAsia="zh-CN"/>
        </w:rPr>
        <w:t>在一</w:t>
      </w:r>
      <w:r>
        <w:rPr>
          <w:rFonts w:hint="eastAsia"/>
          <w:lang w:eastAsia="zh-CN"/>
        </w:rPr>
        <w:t>份</w:t>
      </w:r>
      <w:r w:rsidRPr="00EE4684">
        <w:rPr>
          <w:rFonts w:hint="eastAsia"/>
        </w:rPr>
        <w:t>行政通函</w:t>
      </w:r>
      <w:r w:rsidRPr="00EE4684">
        <w:rPr>
          <w:rFonts w:hint="eastAsia"/>
          <w:lang w:eastAsia="zh-CN"/>
        </w:rPr>
        <w:t>中宣布</w:t>
      </w:r>
      <w:r>
        <w:rPr>
          <w:rFonts w:hint="eastAsia"/>
          <w:lang w:eastAsia="zh-CN"/>
        </w:rPr>
        <w:t>此磋商</w:t>
      </w:r>
      <w:r w:rsidRPr="00EE4684">
        <w:rPr>
          <w:rFonts w:hint="eastAsia"/>
        </w:rPr>
        <w:t>的结果，并尽可能快地</w:t>
      </w:r>
      <w:r>
        <w:rPr>
          <w:rFonts w:hint="eastAsia"/>
          <w:lang w:eastAsia="zh-CN"/>
        </w:rPr>
        <w:t>公布</w:t>
      </w:r>
      <w:r w:rsidRPr="00EE4684">
        <w:rPr>
          <w:rFonts w:hint="eastAsia"/>
        </w:rPr>
        <w:t>已经批准的</w:t>
      </w:r>
      <w:r>
        <w:rPr>
          <w:rFonts w:hint="eastAsia"/>
          <w:lang w:eastAsia="zh-CN"/>
        </w:rPr>
        <w:t>课题</w:t>
      </w:r>
      <w:r w:rsidRPr="00EE4684">
        <w:rPr>
          <w:rFonts w:hint="eastAsia"/>
        </w:rPr>
        <w:t>（见</w:t>
      </w:r>
      <w:hyperlink r:id="rId9" w:history="1">
        <w:r w:rsidRPr="00F4186E">
          <w:rPr>
            <w:rStyle w:val="Hyperlink"/>
          </w:rPr>
          <w:t>http://www.itu.int/ITU-R/go/que-rsg6/en</w:t>
        </w:r>
      </w:hyperlink>
      <w:r w:rsidRPr="00EE4684">
        <w:rPr>
          <w:rFonts w:hint="eastAsia"/>
        </w:rPr>
        <w:t>）。</w:t>
      </w:r>
    </w:p>
    <w:p w:rsidR="00166597" w:rsidRDefault="00166597" w:rsidP="00203C72">
      <w:pPr>
        <w:spacing w:before="9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9953F3">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697BE2" w:rsidRPr="00D16E4E" w:rsidRDefault="00697BE2" w:rsidP="00697BE2">
      <w:pPr>
        <w:spacing w:before="2040"/>
        <w:rPr>
          <w:lang w:eastAsia="zh-CN"/>
        </w:rPr>
      </w:pPr>
      <w:r>
        <w:rPr>
          <w:rFonts w:hint="eastAsia"/>
          <w:b/>
          <w:lang w:val="fr-CH" w:eastAsia="zh-CN"/>
        </w:rPr>
        <w:t>附件</w:t>
      </w:r>
      <w:r w:rsidRPr="002C1744">
        <w:rPr>
          <w:rFonts w:hint="eastAsia"/>
          <w:b/>
          <w:lang w:eastAsia="zh-CN"/>
        </w:rPr>
        <w:t>：</w:t>
      </w:r>
      <w:r>
        <w:rPr>
          <w:rFonts w:hint="eastAsia"/>
          <w:b/>
          <w:lang w:eastAsia="zh-CN"/>
        </w:rPr>
        <w:t>1</w:t>
      </w:r>
      <w:r>
        <w:rPr>
          <w:rFonts w:hint="eastAsia"/>
          <w:lang w:eastAsia="zh-CN"/>
        </w:rPr>
        <w:t>件</w:t>
      </w:r>
    </w:p>
    <w:p w:rsidR="00697BE2" w:rsidRDefault="00697BE2" w:rsidP="00697BE2">
      <w:pPr>
        <w:rPr>
          <w:lang w:eastAsia="zh-CN"/>
        </w:rPr>
      </w:pPr>
      <w:r>
        <w:rPr>
          <w:lang w:eastAsia="zh-CN"/>
        </w:rPr>
        <w:t>–</w:t>
      </w:r>
      <w:r>
        <w:rPr>
          <w:lang w:eastAsia="zh-CN"/>
        </w:rPr>
        <w:tab/>
      </w:r>
      <w:r>
        <w:rPr>
          <w:rFonts w:hint="eastAsia"/>
          <w:lang w:eastAsia="zh-CN"/>
        </w:rPr>
        <w:t>1</w:t>
      </w:r>
      <w:r>
        <w:rPr>
          <w:rFonts w:hint="eastAsia"/>
          <w:lang w:eastAsia="zh-CN"/>
        </w:rPr>
        <w:t>份</w:t>
      </w:r>
      <w:r>
        <w:rPr>
          <w:lang w:eastAsia="zh-CN"/>
        </w:rPr>
        <w:t>ITU-R</w:t>
      </w:r>
      <w:r>
        <w:rPr>
          <w:rFonts w:hint="eastAsia"/>
          <w:lang w:eastAsia="zh-CN"/>
        </w:rPr>
        <w:t>修订课题草案</w:t>
      </w:r>
    </w:p>
    <w:p w:rsidR="00697BE2" w:rsidRPr="00F1692B" w:rsidRDefault="00697BE2" w:rsidP="009953F3">
      <w:pPr>
        <w:spacing w:before="2280"/>
        <w:rPr>
          <w:b/>
          <w:bCs/>
          <w:sz w:val="18"/>
          <w:szCs w:val="18"/>
          <w:lang w:eastAsia="zh-CN"/>
        </w:rPr>
      </w:pPr>
      <w:r w:rsidRPr="00F1692B">
        <w:rPr>
          <w:rFonts w:hint="eastAsia"/>
          <w:b/>
          <w:bCs/>
          <w:sz w:val="18"/>
          <w:szCs w:val="18"/>
          <w:lang w:eastAsia="zh-CN"/>
        </w:rPr>
        <w:t>分发：</w:t>
      </w:r>
    </w:p>
    <w:p w:rsidR="00697BE2" w:rsidRPr="00F1692B" w:rsidRDefault="00697BE2" w:rsidP="00697BE2">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国际电联成员国各主管部门和参与无线电通信第</w:t>
      </w:r>
      <w:r>
        <w:rPr>
          <w:rFonts w:hint="eastAsia"/>
          <w:sz w:val="18"/>
          <w:szCs w:val="18"/>
          <w:lang w:eastAsia="zh-CN"/>
        </w:rPr>
        <w:t>6</w:t>
      </w:r>
      <w:r w:rsidRPr="00F1692B">
        <w:rPr>
          <w:rFonts w:hint="eastAsia"/>
          <w:sz w:val="18"/>
          <w:szCs w:val="18"/>
          <w:lang w:eastAsia="zh-CN"/>
        </w:rPr>
        <w:t>研究组工作的无线电通信部门成员</w:t>
      </w:r>
    </w:p>
    <w:p w:rsidR="00697BE2" w:rsidRPr="00F1692B" w:rsidRDefault="00697BE2" w:rsidP="00697BE2">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参加无线电通信第</w:t>
      </w:r>
      <w:r>
        <w:rPr>
          <w:rFonts w:hint="eastAsia"/>
          <w:sz w:val="18"/>
          <w:szCs w:val="18"/>
          <w:lang w:eastAsia="zh-CN"/>
        </w:rPr>
        <w:t>6</w:t>
      </w:r>
      <w:r w:rsidRPr="00F1692B">
        <w:rPr>
          <w:rFonts w:hint="eastAsia"/>
          <w:sz w:val="18"/>
          <w:szCs w:val="18"/>
          <w:lang w:eastAsia="zh-CN"/>
        </w:rPr>
        <w:t>研究组工作的</w:t>
      </w:r>
      <w:r w:rsidRPr="00F1692B">
        <w:rPr>
          <w:sz w:val="18"/>
          <w:szCs w:val="18"/>
          <w:lang w:eastAsia="zh-CN"/>
        </w:rPr>
        <w:t>ITU-R</w:t>
      </w:r>
      <w:r w:rsidRPr="00F1692B">
        <w:rPr>
          <w:rFonts w:hint="eastAsia"/>
          <w:sz w:val="18"/>
          <w:szCs w:val="18"/>
          <w:lang w:eastAsia="zh-CN"/>
        </w:rPr>
        <w:t>部门准成员</w:t>
      </w:r>
    </w:p>
    <w:p w:rsidR="00697BE2" w:rsidRPr="00F1692B" w:rsidRDefault="00680C4C" w:rsidP="00697BE2">
      <w:pPr>
        <w:spacing w:before="40"/>
        <w:rPr>
          <w:sz w:val="18"/>
          <w:szCs w:val="18"/>
          <w:lang w:eastAsia="zh-CN"/>
        </w:rPr>
      </w:pPr>
      <w:r>
        <w:rPr>
          <w:sz w:val="18"/>
          <w:szCs w:val="18"/>
          <w:lang w:eastAsia="zh-CN"/>
        </w:rPr>
        <w:t>–</w:t>
      </w:r>
      <w:r>
        <w:rPr>
          <w:sz w:val="18"/>
          <w:szCs w:val="18"/>
          <w:lang w:eastAsia="zh-CN"/>
        </w:rPr>
        <w:tab/>
      </w:r>
      <w:r>
        <w:rPr>
          <w:rFonts w:hint="eastAsia"/>
          <w:sz w:val="18"/>
          <w:szCs w:val="18"/>
          <w:lang w:eastAsia="zh-CN"/>
        </w:rPr>
        <w:t>国际</w:t>
      </w:r>
      <w:r>
        <w:rPr>
          <w:sz w:val="18"/>
          <w:szCs w:val="18"/>
          <w:lang w:eastAsia="zh-CN"/>
        </w:rPr>
        <w:t>电联</w:t>
      </w:r>
      <w:r w:rsidR="00697BE2" w:rsidRPr="00F1692B">
        <w:rPr>
          <w:rFonts w:hint="eastAsia"/>
          <w:sz w:val="18"/>
          <w:szCs w:val="18"/>
          <w:lang w:eastAsia="zh-CN"/>
        </w:rPr>
        <w:t>学术成员</w:t>
      </w:r>
    </w:p>
    <w:p w:rsidR="00697BE2" w:rsidRPr="00F1692B" w:rsidRDefault="00697BE2" w:rsidP="00697BE2">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无线电通信各研究组的正副主席</w:t>
      </w:r>
    </w:p>
    <w:p w:rsidR="00697BE2" w:rsidRPr="00F1692B" w:rsidRDefault="00697BE2" w:rsidP="00697BE2">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大会筹备会议的正副主席</w:t>
      </w:r>
    </w:p>
    <w:p w:rsidR="009953F3" w:rsidRDefault="00697BE2" w:rsidP="009953F3">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无线电规则委员会的委员</w:t>
      </w:r>
    </w:p>
    <w:p w:rsidR="00166597" w:rsidRPr="00ED6723" w:rsidRDefault="00697BE2" w:rsidP="009953F3">
      <w:pPr>
        <w:spacing w:before="40"/>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国际电联秘书长、电信标准化局主任、电信发展局主任</w:t>
      </w:r>
    </w:p>
    <w:p w:rsidR="00166597" w:rsidRPr="007947D0" w:rsidRDefault="00166597" w:rsidP="00166597">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006F86" w:rsidRPr="009953F3" w:rsidRDefault="00006F86" w:rsidP="009953F3">
      <w:pPr>
        <w:pStyle w:val="AnnexNotitle0"/>
        <w:rPr>
          <w:rFonts w:eastAsia="SimSun"/>
          <w:lang w:val="es-ES_tradnl" w:eastAsia="zh-CN"/>
          <w:rPrChange w:id="1" w:author="Liu, Sanping" w:date="2016-11-14T13:58:00Z">
            <w:rPr>
              <w:rFonts w:ascii="SimSun" w:eastAsia="SimSun" w:hAnsi="SimSun"/>
              <w:lang w:val="es-ES_tradnl" w:eastAsia="zh-CN"/>
            </w:rPr>
          </w:rPrChange>
        </w:rPr>
      </w:pPr>
      <w:r w:rsidRPr="009953F3">
        <w:rPr>
          <w:rFonts w:eastAsia="SimSun" w:hint="eastAsia"/>
          <w:lang w:val="es-ES_tradnl" w:eastAsia="zh-CN"/>
          <w:rPrChange w:id="2" w:author="Liu, Sanping" w:date="2016-11-14T13:58:00Z">
            <w:rPr>
              <w:rFonts w:ascii="SimSun" w:eastAsia="SimSun" w:hAnsi="SimSun" w:hint="eastAsia"/>
              <w:lang w:val="es-ES_tradnl" w:eastAsia="zh-CN"/>
            </w:rPr>
          </w:rPrChange>
        </w:rPr>
        <w:lastRenderedPageBreak/>
        <w:t>附件</w:t>
      </w:r>
      <w:del w:id="3" w:author="Liu, Sanping" w:date="2016-11-14T13:57:00Z">
        <w:r w:rsidR="009953F3" w:rsidRPr="009953F3" w:rsidDel="009953F3">
          <w:rPr>
            <w:rFonts w:eastAsia="SimSun"/>
            <w:lang w:val="es-ES_tradnl" w:eastAsia="zh-CN"/>
            <w:rPrChange w:id="4" w:author="Liu, Sanping" w:date="2016-11-14T13:58:00Z">
              <w:rPr>
                <w:rFonts w:ascii="SimSun" w:eastAsia="SimSun" w:hAnsi="SimSun"/>
                <w:lang w:val="es-ES_tradnl" w:eastAsia="zh-CN"/>
              </w:rPr>
            </w:rPrChange>
          </w:rPr>
          <w:delText>1</w:delText>
        </w:r>
      </w:del>
    </w:p>
    <w:p w:rsidR="00006F86" w:rsidRPr="009953F3" w:rsidRDefault="00006F86" w:rsidP="00006F86">
      <w:pPr>
        <w:spacing w:before="240"/>
        <w:jc w:val="center"/>
        <w:rPr>
          <w:rFonts w:ascii="Times New Roman" w:eastAsia="SimSun" w:hAnsi="Times New Roman" w:cs="Times New Roman"/>
          <w:lang w:eastAsia="zh-CN"/>
          <w:rPrChange w:id="5" w:author="Liu, Sanping" w:date="2016-11-14T13:58:00Z">
            <w:rPr>
              <w:rFonts w:eastAsia="SimSun"/>
              <w:lang w:eastAsia="zh-CN"/>
            </w:rPr>
          </w:rPrChange>
        </w:rPr>
      </w:pPr>
      <w:r w:rsidRPr="009953F3">
        <w:rPr>
          <w:rFonts w:ascii="Times New Roman" w:eastAsia="SimSun" w:hAnsi="Times New Roman" w:cs="Times New Roman" w:hint="eastAsia"/>
          <w:lang w:eastAsia="zh-CN"/>
          <w:rPrChange w:id="6" w:author="Liu, Sanping" w:date="2016-11-14T13:58:00Z">
            <w:rPr>
              <w:rFonts w:eastAsia="SimSun" w:hint="eastAsia"/>
              <w:lang w:eastAsia="zh-CN"/>
            </w:rPr>
          </w:rPrChange>
        </w:rPr>
        <w:t>（</w:t>
      </w:r>
      <w:r w:rsidRPr="009953F3">
        <w:rPr>
          <w:rFonts w:ascii="Times New Roman" w:eastAsia="SimSun" w:hAnsi="Times New Roman" w:cs="Times New Roman"/>
          <w:lang w:eastAsia="zh-CN"/>
          <w:rPrChange w:id="7" w:author="Liu, Sanping" w:date="2016-11-14T13:58:00Z">
            <w:rPr>
              <w:rFonts w:eastAsia="SimSun"/>
              <w:lang w:eastAsia="zh-CN"/>
            </w:rPr>
          </w:rPrChange>
        </w:rPr>
        <w:t>6/70</w:t>
      </w:r>
      <w:r w:rsidRPr="009953F3">
        <w:rPr>
          <w:rFonts w:ascii="Times New Roman" w:eastAsia="SimSun" w:hAnsi="Times New Roman" w:cs="Times New Roman" w:hint="eastAsia"/>
          <w:lang w:eastAsia="zh-CN"/>
          <w:rPrChange w:id="8" w:author="Liu, Sanping" w:date="2016-11-14T13:58:00Z">
            <w:rPr>
              <w:rFonts w:eastAsia="SimSun" w:hint="eastAsia"/>
              <w:lang w:eastAsia="zh-CN"/>
            </w:rPr>
          </w:rPrChange>
        </w:rPr>
        <w:t>号文件）</w:t>
      </w:r>
    </w:p>
    <w:p w:rsidR="00006F86" w:rsidRPr="00F1692B" w:rsidRDefault="00006F86" w:rsidP="00006F86">
      <w:pPr>
        <w:pStyle w:val="QuestionNoBR"/>
        <w:rPr>
          <w:rFonts w:ascii="Calibri" w:eastAsia="SimSun" w:hAnsi="Calibri"/>
          <w:lang w:eastAsia="zh-CN"/>
        </w:rPr>
      </w:pPr>
      <w:r w:rsidRPr="009953F3">
        <w:rPr>
          <w:rFonts w:eastAsia="SimSun"/>
          <w:lang w:eastAsia="zh-CN"/>
          <w:rPrChange w:id="9" w:author="Liu, Sanping" w:date="2016-11-14T13:58:00Z">
            <w:rPr>
              <w:rFonts w:ascii="Calibri" w:eastAsia="SimSun" w:hAnsi="Calibri"/>
              <w:lang w:eastAsia="zh-CN"/>
            </w:rPr>
          </w:rPrChange>
        </w:rPr>
        <w:t>ITU-R 142-1/6</w:t>
      </w:r>
      <w:r w:rsidRPr="009953F3">
        <w:rPr>
          <w:rFonts w:eastAsia="SimSun" w:hint="eastAsia"/>
          <w:lang w:eastAsia="zh-CN"/>
          <w:rPrChange w:id="10" w:author="Liu, Sanping" w:date="2016-11-14T13:58:00Z">
            <w:rPr>
              <w:rFonts w:ascii="Calibri" w:eastAsia="SimSun" w:hAnsi="Calibri" w:hint="eastAsia"/>
              <w:lang w:eastAsia="zh-CN"/>
            </w:rPr>
          </w:rPrChange>
        </w:rPr>
        <w:t>号课题的修订草案</w:t>
      </w:r>
    </w:p>
    <w:p w:rsidR="00006F86" w:rsidRPr="00D138D4" w:rsidRDefault="00006F86" w:rsidP="00006F86">
      <w:pPr>
        <w:pStyle w:val="Questiontitle"/>
        <w:rPr>
          <w:lang w:eastAsia="zh-CN"/>
        </w:rPr>
      </w:pPr>
      <w:r w:rsidRPr="00D138D4">
        <w:rPr>
          <w:rFonts w:hint="eastAsia"/>
          <w:lang w:eastAsia="zh-CN"/>
        </w:rPr>
        <w:t>用于广播的高动态范围电视</w:t>
      </w:r>
    </w:p>
    <w:p w:rsidR="00006F86" w:rsidRPr="00D138D4" w:rsidRDefault="00006F86" w:rsidP="00006F86">
      <w:pPr>
        <w:jc w:val="right"/>
        <w:rPr>
          <w:rFonts w:asciiTheme="majorBidi" w:hAnsiTheme="majorBidi" w:cstheme="majorBidi"/>
          <w:lang w:eastAsia="zh-CN"/>
        </w:rPr>
      </w:pPr>
      <w:r w:rsidRPr="00D138D4">
        <w:rPr>
          <w:rFonts w:asciiTheme="majorBidi" w:hAnsiTheme="majorBidi" w:cstheme="majorBidi"/>
          <w:lang w:eastAsia="zh-CN"/>
        </w:rPr>
        <w:t>（</w:t>
      </w:r>
      <w:r w:rsidRPr="00D138D4">
        <w:rPr>
          <w:rFonts w:asciiTheme="majorBidi" w:hAnsiTheme="majorBidi" w:cstheme="majorBidi"/>
          <w:lang w:eastAsia="zh-CN"/>
        </w:rPr>
        <w:t>2015-2016</w:t>
      </w:r>
      <w:r w:rsidRPr="00D138D4">
        <w:rPr>
          <w:rFonts w:asciiTheme="majorBidi" w:hAnsiTheme="majorBidi" w:cstheme="majorBidi"/>
          <w:lang w:eastAsia="zh-CN"/>
        </w:rPr>
        <w:t>年）</w:t>
      </w:r>
    </w:p>
    <w:p w:rsidR="00006F86" w:rsidRPr="003E4253" w:rsidRDefault="00006F86" w:rsidP="00006F86">
      <w:pPr>
        <w:spacing w:after="120"/>
        <w:rPr>
          <w:rFonts w:asciiTheme="majorBidi" w:hAnsiTheme="majorBidi" w:cstheme="majorBidi"/>
          <w:lang w:eastAsia="zh-CN"/>
        </w:rPr>
      </w:pPr>
      <w:r w:rsidRPr="003E4253">
        <w:rPr>
          <w:rFonts w:asciiTheme="majorBidi" w:hAnsiTheme="majorBidi" w:cstheme="majorBidi"/>
          <w:lang w:eastAsia="zh-CN"/>
        </w:rPr>
        <w:t>国际电联无线电通信全会，</w:t>
      </w:r>
    </w:p>
    <w:p w:rsidR="00006F86" w:rsidRPr="009953F3" w:rsidRDefault="00006F86" w:rsidP="009953F3">
      <w:pPr>
        <w:pStyle w:val="Call"/>
        <w:rPr>
          <w:rFonts w:asciiTheme="majorBidi" w:hAnsiTheme="majorBidi" w:cstheme="majorBidi"/>
          <w:i w:val="0"/>
          <w:iCs/>
          <w:lang w:eastAsia="zh-CN"/>
        </w:rPr>
      </w:pPr>
      <w:r w:rsidRPr="009953F3">
        <w:rPr>
          <w:rFonts w:asciiTheme="majorBidi" w:eastAsia="STKaiti" w:hAnsiTheme="majorBidi" w:cstheme="majorBidi"/>
          <w:bCs/>
          <w:i w:val="0"/>
          <w:iCs/>
          <w:lang w:eastAsia="zh-CN"/>
        </w:rPr>
        <w:t>考虑到</w:t>
      </w:r>
    </w:p>
    <w:p w:rsidR="00006F86" w:rsidRDefault="00006F86" w:rsidP="00006F86">
      <w:pPr>
        <w:spacing w:after="120"/>
        <w:rPr>
          <w:ins w:id="11" w:author="Tao, Yingsheng" w:date="2016-11-11T14:47:00Z"/>
          <w:rFonts w:asciiTheme="majorBidi" w:hAnsiTheme="majorBidi" w:cstheme="majorBidi"/>
          <w:lang w:eastAsia="zh-CN"/>
        </w:rPr>
      </w:pPr>
      <w:ins w:id="12" w:author="Tao, Yingsheng" w:date="2016-11-11T14:47:00Z">
        <w:r w:rsidRPr="00366432">
          <w:rPr>
            <w:rFonts w:asciiTheme="majorBidi" w:hAnsiTheme="majorBidi" w:cstheme="majorBidi"/>
            <w:i/>
            <w:lang w:eastAsia="zh-CN"/>
          </w:rPr>
          <w:t>a)</w:t>
        </w:r>
        <w:r w:rsidRPr="00366432">
          <w:rPr>
            <w:rFonts w:asciiTheme="majorBidi" w:hAnsiTheme="majorBidi" w:cstheme="majorBidi"/>
            <w:i/>
            <w:lang w:eastAsia="zh-CN"/>
          </w:rPr>
          <w:tab/>
        </w:r>
        <w:r w:rsidRPr="00366432">
          <w:rPr>
            <w:rFonts w:asciiTheme="majorBidi" w:hAnsiTheme="majorBidi" w:cstheme="majorBidi"/>
            <w:lang w:eastAsia="ja-JP"/>
          </w:rPr>
          <w:t>ITU-R BT.2100</w:t>
        </w:r>
        <w:r>
          <w:rPr>
            <w:rFonts w:asciiTheme="majorBidi" w:hAnsiTheme="majorBidi" w:cstheme="majorBidi" w:hint="eastAsia"/>
            <w:lang w:eastAsia="zh-CN"/>
          </w:rPr>
          <w:t>建议书规定了</w:t>
        </w:r>
      </w:ins>
      <w:ins w:id="13" w:author="Tao, Yingsheng" w:date="2016-11-11T14:48:00Z">
        <w:r>
          <w:rPr>
            <w:rFonts w:asciiTheme="majorBidi" w:hAnsiTheme="majorBidi" w:cstheme="majorBidi" w:hint="eastAsia"/>
            <w:lang w:eastAsia="zh-CN"/>
          </w:rPr>
          <w:t>高动态范围电视（</w:t>
        </w:r>
        <w:r w:rsidRPr="00366432">
          <w:rPr>
            <w:rFonts w:asciiTheme="majorBidi" w:hAnsiTheme="majorBidi" w:cstheme="majorBidi"/>
            <w:lang w:eastAsia="ja-JP"/>
          </w:rPr>
          <w:t>HDR-TV</w:t>
        </w:r>
        <w:r>
          <w:rPr>
            <w:rFonts w:asciiTheme="majorBidi" w:hAnsiTheme="majorBidi" w:cstheme="majorBidi" w:hint="eastAsia"/>
            <w:lang w:eastAsia="zh-CN"/>
          </w:rPr>
          <w:t>）的图像格式；</w:t>
        </w:r>
      </w:ins>
    </w:p>
    <w:p w:rsidR="00006F86" w:rsidRPr="003E4253" w:rsidRDefault="00006F86" w:rsidP="00006F86">
      <w:pPr>
        <w:spacing w:after="120"/>
        <w:rPr>
          <w:rFonts w:asciiTheme="majorBidi" w:hAnsiTheme="majorBidi" w:cstheme="majorBidi"/>
          <w:lang w:eastAsia="zh-CN"/>
        </w:rPr>
      </w:pPr>
      <w:del w:id="14" w:author="Tao, Yingsheng" w:date="2016-11-11T14:49:00Z">
        <w:r w:rsidRPr="003E4253" w:rsidDel="00861F71">
          <w:rPr>
            <w:rFonts w:asciiTheme="majorBidi" w:hAnsiTheme="majorBidi" w:cstheme="majorBidi"/>
            <w:i/>
            <w:iCs/>
            <w:lang w:eastAsia="zh-CN"/>
          </w:rPr>
          <w:delText>a</w:delText>
        </w:r>
      </w:del>
      <w:ins w:id="15" w:author="Tao, Yingsheng" w:date="2016-11-11T14:49:00Z">
        <w:r>
          <w:rPr>
            <w:rFonts w:asciiTheme="majorBidi" w:hAnsiTheme="majorBidi" w:cstheme="majorBidi" w:hint="eastAsia"/>
            <w:i/>
            <w:iCs/>
            <w:lang w:eastAsia="zh-CN"/>
          </w:rPr>
          <w:t>b</w:t>
        </w:r>
      </w:ins>
      <w:r w:rsidRPr="003E4253">
        <w:rPr>
          <w:rFonts w:asciiTheme="majorBidi" w:hAnsiTheme="majorBidi" w:cstheme="majorBidi"/>
          <w:i/>
          <w:iCs/>
          <w:lang w:eastAsia="zh-CN"/>
        </w:rPr>
        <w:t>)</w:t>
      </w:r>
      <w:r w:rsidRPr="003E4253">
        <w:rPr>
          <w:rFonts w:asciiTheme="majorBidi" w:hAnsiTheme="majorBidi" w:cstheme="majorBidi"/>
          <w:lang w:eastAsia="zh-CN"/>
        </w:rPr>
        <w:tab/>
        <w:t>ITU-R BT.601</w:t>
      </w:r>
      <w:r w:rsidRPr="003E4253">
        <w:rPr>
          <w:rFonts w:asciiTheme="majorBidi" w:hAnsiTheme="majorBidi" w:cstheme="majorBidi"/>
          <w:lang w:eastAsia="zh-CN"/>
        </w:rPr>
        <w:t>、</w:t>
      </w:r>
      <w:r w:rsidRPr="003E4253">
        <w:rPr>
          <w:rFonts w:asciiTheme="majorBidi" w:hAnsiTheme="majorBidi" w:cstheme="majorBidi"/>
          <w:lang w:eastAsia="zh-CN"/>
        </w:rPr>
        <w:t>BT.709</w:t>
      </w:r>
      <w:r w:rsidRPr="003E4253">
        <w:rPr>
          <w:rFonts w:asciiTheme="majorBidi" w:hAnsiTheme="majorBidi" w:cstheme="majorBidi"/>
          <w:lang w:eastAsia="zh-CN"/>
        </w:rPr>
        <w:t>和</w:t>
      </w:r>
      <w:r w:rsidRPr="003E4253">
        <w:rPr>
          <w:rFonts w:asciiTheme="majorBidi" w:hAnsiTheme="majorBidi" w:cstheme="majorBidi"/>
          <w:lang w:eastAsia="zh-CN"/>
        </w:rPr>
        <w:t>BT.2020</w:t>
      </w:r>
      <w:r w:rsidRPr="003E4253">
        <w:rPr>
          <w:rFonts w:asciiTheme="majorBidi" w:hAnsiTheme="majorBidi" w:cstheme="majorBidi"/>
          <w:lang w:eastAsia="zh-CN"/>
        </w:rPr>
        <w:t>建议书对用于</w:t>
      </w:r>
      <w:ins w:id="16" w:author="Tao, Yingsheng" w:date="2016-11-11T14:49:00Z">
        <w:r>
          <w:rPr>
            <w:rFonts w:asciiTheme="majorBidi" w:hAnsiTheme="majorBidi" w:cstheme="majorBidi" w:hint="eastAsia"/>
            <w:lang w:eastAsia="zh-CN"/>
          </w:rPr>
          <w:t>标准动态范围（</w:t>
        </w:r>
        <w:r>
          <w:rPr>
            <w:rFonts w:asciiTheme="majorBidi" w:hAnsiTheme="majorBidi" w:cstheme="majorBidi" w:hint="eastAsia"/>
            <w:lang w:eastAsia="zh-CN"/>
          </w:rPr>
          <w:t>SDR</w:t>
        </w:r>
        <w:r>
          <w:rPr>
            <w:rFonts w:asciiTheme="majorBidi" w:hAnsiTheme="majorBidi" w:cstheme="majorBidi" w:hint="eastAsia"/>
            <w:lang w:eastAsia="zh-CN"/>
          </w:rPr>
          <w:t>）的</w:t>
        </w:r>
      </w:ins>
      <w:r w:rsidRPr="003E4253">
        <w:rPr>
          <w:rFonts w:asciiTheme="majorBidi" w:hAnsiTheme="majorBidi" w:cstheme="majorBidi"/>
          <w:lang w:eastAsia="zh-CN"/>
        </w:rPr>
        <w:t>标清电视（</w:t>
      </w:r>
      <w:r w:rsidRPr="003E4253">
        <w:rPr>
          <w:rFonts w:asciiTheme="majorBidi" w:hAnsiTheme="majorBidi" w:cstheme="majorBidi"/>
          <w:lang w:eastAsia="zh-CN"/>
        </w:rPr>
        <w:t>SDTV</w:t>
      </w:r>
      <w:r w:rsidRPr="003E4253">
        <w:rPr>
          <w:rFonts w:asciiTheme="majorBidi" w:hAnsiTheme="majorBidi" w:cstheme="majorBidi"/>
          <w:lang w:eastAsia="zh-CN"/>
        </w:rPr>
        <w:t>）、高清电视（</w:t>
      </w:r>
      <w:r w:rsidRPr="003E4253">
        <w:rPr>
          <w:rFonts w:asciiTheme="majorBidi" w:hAnsiTheme="majorBidi" w:cstheme="majorBidi"/>
          <w:lang w:eastAsia="zh-CN"/>
        </w:rPr>
        <w:t>HDTV</w:t>
      </w:r>
      <w:r w:rsidRPr="003E4253">
        <w:rPr>
          <w:rFonts w:asciiTheme="majorBidi" w:hAnsiTheme="majorBidi" w:cstheme="majorBidi"/>
          <w:lang w:eastAsia="zh-CN"/>
        </w:rPr>
        <w:t>）和超高清电视（</w:t>
      </w:r>
      <w:r w:rsidRPr="003E4253">
        <w:rPr>
          <w:rFonts w:asciiTheme="majorBidi" w:hAnsiTheme="majorBidi" w:cstheme="majorBidi"/>
          <w:lang w:eastAsia="zh-CN"/>
        </w:rPr>
        <w:t>UHDTV</w:t>
      </w:r>
      <w:r w:rsidRPr="003E4253">
        <w:rPr>
          <w:rFonts w:asciiTheme="majorBidi" w:hAnsiTheme="majorBidi" w:cstheme="majorBidi"/>
          <w:lang w:eastAsia="zh-CN"/>
        </w:rPr>
        <w:t>）的数字电视图像格式做了详细说明；</w:t>
      </w:r>
    </w:p>
    <w:p w:rsidR="00006F86" w:rsidRPr="003E4253" w:rsidRDefault="00006F86" w:rsidP="00006F86">
      <w:pPr>
        <w:spacing w:after="120"/>
        <w:rPr>
          <w:rFonts w:asciiTheme="majorBidi" w:hAnsiTheme="majorBidi" w:cstheme="majorBidi"/>
          <w:lang w:eastAsia="zh-CN"/>
        </w:rPr>
      </w:pPr>
      <w:del w:id="17" w:author="Tao, Yingsheng" w:date="2016-11-11T14:49:00Z">
        <w:r w:rsidRPr="003E4253" w:rsidDel="00861F71">
          <w:rPr>
            <w:rFonts w:asciiTheme="majorBidi" w:hAnsiTheme="majorBidi" w:cstheme="majorBidi"/>
            <w:i/>
            <w:iCs/>
            <w:lang w:eastAsia="zh-CN"/>
          </w:rPr>
          <w:delText>b</w:delText>
        </w:r>
      </w:del>
      <w:ins w:id="18" w:author="Tao, Yingsheng" w:date="2016-11-11T14:49:00Z">
        <w:r>
          <w:rPr>
            <w:rFonts w:asciiTheme="majorBidi" w:hAnsiTheme="majorBidi" w:cstheme="majorBidi" w:hint="eastAsia"/>
            <w:i/>
            <w:iCs/>
            <w:lang w:eastAsia="zh-CN"/>
          </w:rPr>
          <w:t>c</w:t>
        </w:r>
      </w:ins>
      <w:r w:rsidRPr="003E4253">
        <w:rPr>
          <w:rFonts w:asciiTheme="majorBidi" w:hAnsiTheme="majorBidi" w:cstheme="majorBidi"/>
          <w:i/>
          <w:iCs/>
          <w:lang w:eastAsia="zh-CN"/>
        </w:rPr>
        <w:t>)</w:t>
      </w:r>
      <w:r w:rsidRPr="003E4253">
        <w:rPr>
          <w:rFonts w:asciiTheme="majorBidi" w:hAnsiTheme="majorBidi" w:cstheme="majorBidi"/>
          <w:lang w:eastAsia="zh-CN"/>
        </w:rPr>
        <w:tab/>
        <w:t>ITU-R BT.2022</w:t>
      </w:r>
      <w:r w:rsidRPr="003E4253">
        <w:rPr>
          <w:rFonts w:asciiTheme="majorBidi" w:hAnsiTheme="majorBidi" w:cstheme="majorBidi"/>
          <w:lang w:eastAsia="zh-CN"/>
        </w:rPr>
        <w:t>建议书规定了主观评价平面直角</w:t>
      </w:r>
      <w:r w:rsidRPr="003E4253">
        <w:rPr>
          <w:rFonts w:asciiTheme="majorBidi" w:hAnsiTheme="majorBidi" w:cstheme="majorBidi"/>
          <w:lang w:eastAsia="zh-CN"/>
        </w:rPr>
        <w:t>SDTV</w:t>
      </w:r>
      <w:r w:rsidRPr="003E4253">
        <w:rPr>
          <w:rFonts w:asciiTheme="majorBidi" w:hAnsiTheme="majorBidi" w:cstheme="majorBidi"/>
          <w:lang w:eastAsia="zh-CN"/>
        </w:rPr>
        <w:t>和</w:t>
      </w:r>
      <w:r w:rsidRPr="003E4253">
        <w:rPr>
          <w:rFonts w:asciiTheme="majorBidi" w:hAnsiTheme="majorBidi" w:cstheme="majorBidi"/>
          <w:lang w:eastAsia="zh-CN"/>
        </w:rPr>
        <w:t>HDTV</w:t>
      </w:r>
      <w:r w:rsidRPr="003E4253">
        <w:rPr>
          <w:rFonts w:asciiTheme="majorBidi" w:hAnsiTheme="majorBidi" w:cstheme="majorBidi"/>
          <w:lang w:eastAsia="zh-CN"/>
        </w:rPr>
        <w:t>电视图像质量的一般观看条件；</w:t>
      </w:r>
    </w:p>
    <w:p w:rsidR="00006F86" w:rsidRPr="003E4253" w:rsidDel="00861F71" w:rsidRDefault="00006F86" w:rsidP="00006F86">
      <w:pPr>
        <w:spacing w:after="120"/>
        <w:rPr>
          <w:del w:id="19" w:author="Tao, Yingsheng" w:date="2016-11-11T14:50:00Z"/>
          <w:rFonts w:asciiTheme="majorBidi" w:hAnsiTheme="majorBidi" w:cstheme="majorBidi"/>
          <w:lang w:eastAsia="zh-CN"/>
        </w:rPr>
      </w:pPr>
      <w:del w:id="20" w:author="Tao, Yingsheng" w:date="2016-11-11T14:50:00Z">
        <w:r w:rsidRPr="003E4253" w:rsidDel="00861F71">
          <w:rPr>
            <w:rFonts w:asciiTheme="majorBidi" w:hAnsiTheme="majorBidi" w:cstheme="majorBidi"/>
            <w:i/>
            <w:iCs/>
            <w:lang w:eastAsia="zh-CN"/>
          </w:rPr>
          <w:delText>c)</w:delText>
        </w:r>
        <w:r w:rsidRPr="003E4253" w:rsidDel="00861F71">
          <w:rPr>
            <w:rFonts w:asciiTheme="majorBidi" w:hAnsiTheme="majorBidi" w:cstheme="majorBidi"/>
            <w:lang w:eastAsia="zh-CN"/>
          </w:rPr>
          <w:tab/>
        </w:r>
        <w:r w:rsidRPr="003E4253" w:rsidDel="00861F71">
          <w:rPr>
            <w:rFonts w:asciiTheme="majorBidi" w:hAnsiTheme="majorBidi" w:cstheme="majorBidi"/>
            <w:lang w:eastAsia="zh-CN"/>
          </w:rPr>
          <w:delText>诸多</w:delText>
        </w:r>
        <w:r w:rsidRPr="003E4253" w:rsidDel="00861F71">
          <w:rPr>
            <w:rFonts w:asciiTheme="majorBidi" w:hAnsiTheme="majorBidi" w:cstheme="majorBidi"/>
            <w:lang w:eastAsia="zh-CN"/>
          </w:rPr>
          <w:delText>ITU-R BT</w:delText>
        </w:r>
        <w:r w:rsidRPr="003E4253" w:rsidDel="00861F71">
          <w:rPr>
            <w:rFonts w:asciiTheme="majorBidi" w:hAnsiTheme="majorBidi" w:cstheme="majorBidi"/>
            <w:lang w:eastAsia="zh-CN"/>
          </w:rPr>
          <w:delText>系列建议书均规定了涉及下列方面的方法：</w:delText>
        </w:r>
      </w:del>
    </w:p>
    <w:p w:rsidR="00006F86" w:rsidRPr="003E4253" w:rsidDel="00861F71" w:rsidRDefault="00006F86" w:rsidP="00006F86">
      <w:pPr>
        <w:pStyle w:val="enumlev1"/>
        <w:spacing w:before="160" w:after="120"/>
        <w:rPr>
          <w:del w:id="21" w:author="Tao, Yingsheng" w:date="2016-11-11T14:50:00Z"/>
          <w:rFonts w:asciiTheme="majorBidi" w:hAnsiTheme="majorBidi" w:cstheme="majorBidi"/>
          <w:lang w:eastAsia="zh-CN"/>
        </w:rPr>
      </w:pPr>
      <w:del w:id="22" w:author="Tao, Yingsheng" w:date="2016-11-11T14:50:00Z">
        <w:r w:rsidRPr="003E4253" w:rsidDel="00861F71">
          <w:rPr>
            <w:rFonts w:asciiTheme="majorBidi" w:hAnsiTheme="majorBidi" w:cstheme="majorBidi"/>
            <w:lang w:eastAsia="zh-CN"/>
          </w:rPr>
          <w:delText>–</w:delText>
        </w:r>
        <w:r w:rsidRPr="003E4253" w:rsidDel="00861F71">
          <w:rPr>
            <w:rFonts w:asciiTheme="majorBidi" w:hAnsiTheme="majorBidi" w:cstheme="majorBidi"/>
            <w:lang w:eastAsia="zh-CN"/>
          </w:rPr>
          <w:tab/>
        </w:r>
        <w:r w:rsidRPr="003E4253" w:rsidDel="00861F71">
          <w:rPr>
            <w:rFonts w:asciiTheme="majorBidi" w:hAnsiTheme="majorBidi" w:cstheme="majorBidi"/>
            <w:lang w:eastAsia="zh-CN"/>
          </w:rPr>
          <w:delText>主观评价电视图像质量；</w:delText>
        </w:r>
      </w:del>
    </w:p>
    <w:p w:rsidR="00006F86" w:rsidRPr="003E4253" w:rsidRDefault="00006F86" w:rsidP="00006F86">
      <w:pPr>
        <w:pStyle w:val="enumlev1"/>
        <w:spacing w:before="160" w:after="120"/>
        <w:rPr>
          <w:rFonts w:asciiTheme="majorBidi" w:hAnsiTheme="majorBidi" w:cstheme="majorBidi"/>
          <w:lang w:eastAsia="zh-CN"/>
        </w:rPr>
      </w:pPr>
      <w:del w:id="23" w:author="Tao, Yingsheng" w:date="2016-11-11T14:50:00Z">
        <w:r w:rsidRPr="003E4253" w:rsidDel="00861F71">
          <w:rPr>
            <w:rFonts w:asciiTheme="majorBidi" w:hAnsiTheme="majorBidi" w:cstheme="majorBidi"/>
            <w:lang w:eastAsia="zh-CN"/>
          </w:rPr>
          <w:delText>–</w:delText>
        </w:r>
        <w:r w:rsidRPr="003E4253" w:rsidDel="00861F71">
          <w:rPr>
            <w:rFonts w:asciiTheme="majorBidi" w:hAnsiTheme="majorBidi" w:cstheme="majorBidi"/>
            <w:lang w:eastAsia="zh-CN"/>
          </w:rPr>
          <w:tab/>
        </w:r>
        <w:r w:rsidRPr="003E4253" w:rsidDel="00861F71">
          <w:rPr>
            <w:rFonts w:asciiTheme="majorBidi" w:hAnsiTheme="majorBidi" w:cstheme="majorBidi"/>
            <w:lang w:eastAsia="zh-CN"/>
          </w:rPr>
          <w:delText>电视节目国际交换；</w:delText>
        </w:r>
      </w:del>
    </w:p>
    <w:p w:rsidR="00006F86" w:rsidRPr="003E4253" w:rsidRDefault="00006F86" w:rsidP="00006F86">
      <w:pPr>
        <w:spacing w:after="120"/>
        <w:rPr>
          <w:rFonts w:asciiTheme="majorBidi" w:hAnsiTheme="majorBidi" w:cstheme="majorBidi"/>
          <w:lang w:eastAsia="zh-CN"/>
        </w:rPr>
      </w:pPr>
      <w:r w:rsidRPr="003E4253">
        <w:rPr>
          <w:rFonts w:asciiTheme="majorBidi" w:hAnsiTheme="majorBidi" w:cstheme="majorBidi"/>
          <w:i/>
          <w:iCs/>
          <w:lang w:eastAsia="zh-CN"/>
        </w:rPr>
        <w:t>d)</w:t>
      </w:r>
      <w:r w:rsidRPr="003E4253">
        <w:rPr>
          <w:rFonts w:asciiTheme="majorBidi" w:hAnsiTheme="majorBidi" w:cstheme="majorBidi"/>
          <w:lang w:eastAsia="zh-CN"/>
        </w:rPr>
        <w:tab/>
      </w:r>
      <w:r w:rsidRPr="003E4253">
        <w:rPr>
          <w:rFonts w:asciiTheme="majorBidi" w:hAnsiTheme="majorBidi" w:cstheme="majorBidi"/>
          <w:lang w:eastAsia="zh-CN"/>
        </w:rPr>
        <w:t>现代电视显示器能够再现更高亮度的图像，并提供比常规节目制作更高的对比度和更广泛的色域（</w:t>
      </w:r>
      <w:r w:rsidRPr="003E4253">
        <w:rPr>
          <w:rFonts w:asciiTheme="majorBidi" w:hAnsiTheme="majorBidi" w:cstheme="majorBidi"/>
          <w:lang w:eastAsia="zh-CN"/>
        </w:rPr>
        <w:t>WCG</w:t>
      </w:r>
      <w:r w:rsidRPr="003E4253">
        <w:rPr>
          <w:rFonts w:asciiTheme="majorBidi" w:hAnsiTheme="majorBidi" w:cstheme="majorBidi"/>
          <w:lang w:eastAsia="zh-CN"/>
        </w:rPr>
        <w:t>）；</w:t>
      </w:r>
    </w:p>
    <w:p w:rsidR="00006F86" w:rsidRPr="003E4253" w:rsidRDefault="00006F86" w:rsidP="00006F86">
      <w:pPr>
        <w:spacing w:after="120"/>
        <w:rPr>
          <w:rFonts w:asciiTheme="majorBidi" w:hAnsiTheme="majorBidi" w:cstheme="majorBidi"/>
          <w:lang w:eastAsia="zh-CN"/>
        </w:rPr>
      </w:pPr>
      <w:del w:id="24" w:author="Tao, Yingsheng" w:date="2016-11-11T14:50:00Z">
        <w:r w:rsidRPr="003E4253" w:rsidDel="00861F71">
          <w:rPr>
            <w:rFonts w:asciiTheme="majorBidi" w:hAnsiTheme="majorBidi" w:cstheme="majorBidi"/>
            <w:i/>
            <w:iCs/>
            <w:lang w:eastAsia="zh-CN"/>
          </w:rPr>
          <w:delText>e)</w:delText>
        </w:r>
        <w:r w:rsidRPr="003E4253" w:rsidDel="00861F71">
          <w:rPr>
            <w:rFonts w:asciiTheme="majorBidi" w:hAnsiTheme="majorBidi" w:cstheme="majorBidi"/>
            <w:lang w:eastAsia="zh-CN"/>
          </w:rPr>
          <w:tab/>
        </w:r>
        <w:r w:rsidRPr="003E4253" w:rsidDel="00861F71">
          <w:rPr>
            <w:rFonts w:asciiTheme="majorBidi" w:hAnsiTheme="majorBidi" w:cstheme="majorBidi"/>
            <w:lang w:eastAsia="zh-CN"/>
          </w:rPr>
          <w:delText>虽然</w:delText>
        </w:r>
        <w:r w:rsidRPr="003E4253" w:rsidDel="00861F71">
          <w:rPr>
            <w:rFonts w:asciiTheme="majorBidi" w:hAnsiTheme="majorBidi" w:cstheme="majorBidi"/>
            <w:lang w:eastAsia="zh-CN"/>
          </w:rPr>
          <w:delText>UHDTV</w:delText>
        </w:r>
        <w:r w:rsidRPr="003E4253" w:rsidDel="00861F71">
          <w:rPr>
            <w:rFonts w:asciiTheme="majorBidi" w:hAnsiTheme="majorBidi" w:cstheme="majorBidi"/>
            <w:lang w:eastAsia="zh-CN"/>
          </w:rPr>
          <w:delText>具有更高的空间解析度、更广泛的色域和更高帧速率的选择，但它与</w:delText>
        </w:r>
        <w:r w:rsidRPr="003E4253" w:rsidDel="00861F71">
          <w:rPr>
            <w:rFonts w:asciiTheme="majorBidi" w:hAnsiTheme="majorBidi" w:cstheme="majorBidi"/>
            <w:lang w:eastAsia="zh-CN"/>
          </w:rPr>
          <w:delText>HDTV</w:delText>
        </w:r>
        <w:r w:rsidRPr="003E4253" w:rsidDel="00861F71">
          <w:rPr>
            <w:rFonts w:asciiTheme="majorBidi" w:hAnsiTheme="majorBidi" w:cstheme="majorBidi"/>
            <w:lang w:eastAsia="zh-CN"/>
          </w:rPr>
          <w:delText>和</w:delText>
        </w:r>
        <w:r w:rsidRPr="003E4253" w:rsidDel="00861F71">
          <w:rPr>
            <w:rFonts w:asciiTheme="majorBidi" w:hAnsiTheme="majorBidi" w:cstheme="majorBidi"/>
            <w:lang w:eastAsia="zh-CN"/>
          </w:rPr>
          <w:delText>SDTV</w:delText>
        </w:r>
        <w:r w:rsidRPr="003E4253" w:rsidDel="00861F71">
          <w:rPr>
            <w:rFonts w:asciiTheme="majorBidi" w:hAnsiTheme="majorBidi" w:cstheme="majorBidi"/>
            <w:lang w:eastAsia="zh-CN"/>
          </w:rPr>
          <w:delText>一样在图像动态范围方面受到局限；</w:delText>
        </w:r>
      </w:del>
    </w:p>
    <w:p w:rsidR="00006F86" w:rsidRPr="003E4253" w:rsidRDefault="00006F86" w:rsidP="00006F86">
      <w:pPr>
        <w:spacing w:after="120"/>
        <w:rPr>
          <w:rFonts w:asciiTheme="majorBidi" w:hAnsiTheme="majorBidi" w:cstheme="majorBidi"/>
          <w:lang w:eastAsia="zh-CN"/>
        </w:rPr>
      </w:pPr>
      <w:del w:id="25" w:author="Tao, Yingsheng" w:date="2016-11-11T14:50:00Z">
        <w:r w:rsidRPr="003E4253" w:rsidDel="00861F71">
          <w:rPr>
            <w:rFonts w:asciiTheme="majorBidi" w:hAnsiTheme="majorBidi" w:cstheme="majorBidi"/>
            <w:i/>
            <w:iCs/>
            <w:lang w:eastAsia="zh-CN"/>
          </w:rPr>
          <w:delText>f</w:delText>
        </w:r>
      </w:del>
      <w:ins w:id="26" w:author="Tao, Yingsheng" w:date="2016-11-11T14:50:00Z">
        <w:r>
          <w:rPr>
            <w:rFonts w:asciiTheme="majorBidi" w:hAnsiTheme="majorBidi" w:cstheme="majorBidi" w:hint="eastAsia"/>
            <w:i/>
            <w:iCs/>
            <w:lang w:eastAsia="zh-CN"/>
          </w:rPr>
          <w:t>e</w:t>
        </w:r>
      </w:ins>
      <w:r w:rsidRPr="003E4253">
        <w:rPr>
          <w:rFonts w:asciiTheme="majorBidi" w:hAnsiTheme="majorBidi" w:cstheme="majorBidi"/>
          <w:i/>
          <w:iCs/>
          <w:lang w:eastAsia="zh-CN"/>
        </w:rPr>
        <w:t>)</w:t>
      </w:r>
      <w:r w:rsidRPr="003E4253">
        <w:rPr>
          <w:rFonts w:asciiTheme="majorBidi" w:hAnsiTheme="majorBidi" w:cstheme="majorBidi"/>
          <w:lang w:eastAsia="zh-CN"/>
        </w:rPr>
        <w:tab/>
      </w:r>
      <w:del w:id="27" w:author="Tao, Yingsheng" w:date="2016-11-11T14:50:00Z">
        <w:r w:rsidRPr="003E4253" w:rsidDel="00861F71">
          <w:rPr>
            <w:rFonts w:asciiTheme="majorBidi" w:hAnsiTheme="majorBidi" w:cstheme="majorBidi"/>
            <w:lang w:eastAsia="zh-CN"/>
          </w:rPr>
          <w:delText>高动态范围电视（</w:delText>
        </w:r>
      </w:del>
      <w:r w:rsidRPr="003E4253">
        <w:rPr>
          <w:rFonts w:asciiTheme="majorBidi" w:hAnsiTheme="majorBidi" w:cstheme="majorBidi"/>
          <w:lang w:eastAsia="zh-CN"/>
        </w:rPr>
        <w:t>HDR-TV</w:t>
      </w:r>
      <w:del w:id="28" w:author="Tao, Yingsheng" w:date="2016-11-11T14:50:00Z">
        <w:r w:rsidRPr="003E4253" w:rsidDel="00861F71">
          <w:rPr>
            <w:rFonts w:asciiTheme="majorBidi" w:hAnsiTheme="majorBidi" w:cstheme="majorBidi"/>
            <w:lang w:eastAsia="zh-CN"/>
          </w:rPr>
          <w:delText>）旨在</w:delText>
        </w:r>
      </w:del>
      <w:ins w:id="29" w:author="Tao, Yingsheng" w:date="2016-11-11T14:50:00Z">
        <w:r>
          <w:rPr>
            <w:rFonts w:asciiTheme="majorBidi" w:hAnsiTheme="majorBidi" w:cstheme="majorBidi" w:hint="eastAsia"/>
            <w:lang w:eastAsia="zh-CN"/>
          </w:rPr>
          <w:t>可</w:t>
        </w:r>
      </w:ins>
      <w:r w:rsidRPr="003E4253">
        <w:rPr>
          <w:rFonts w:asciiTheme="majorBidi" w:hAnsiTheme="majorBidi" w:cstheme="majorBidi"/>
          <w:lang w:eastAsia="zh-CN"/>
        </w:rPr>
        <w:t>以高得多的亮度和对比度再现图像；</w:t>
      </w:r>
    </w:p>
    <w:p w:rsidR="00006F86" w:rsidRPr="003E4253" w:rsidRDefault="00006F86" w:rsidP="00006F86">
      <w:pPr>
        <w:spacing w:after="120"/>
        <w:rPr>
          <w:rFonts w:asciiTheme="majorBidi" w:hAnsiTheme="majorBidi" w:cstheme="majorBidi"/>
          <w:lang w:eastAsia="zh-CN"/>
        </w:rPr>
      </w:pPr>
      <w:del w:id="30" w:author="Tao, Yingsheng" w:date="2016-11-11T14:50:00Z">
        <w:r w:rsidRPr="003E4253" w:rsidDel="00861F71">
          <w:rPr>
            <w:rFonts w:asciiTheme="majorBidi" w:hAnsiTheme="majorBidi" w:cstheme="majorBidi"/>
            <w:i/>
            <w:iCs/>
            <w:lang w:eastAsia="zh-CN"/>
          </w:rPr>
          <w:delText>g)</w:delText>
        </w:r>
        <w:r w:rsidRPr="003E4253" w:rsidDel="00861F71">
          <w:rPr>
            <w:rFonts w:asciiTheme="majorBidi" w:hAnsiTheme="majorBidi" w:cstheme="majorBidi"/>
            <w:lang w:eastAsia="zh-CN"/>
          </w:rPr>
          <w:tab/>
        </w:r>
        <w:r w:rsidRPr="003E4253" w:rsidDel="00861F71">
          <w:rPr>
            <w:rFonts w:asciiTheme="majorBidi" w:hAnsiTheme="majorBidi" w:cstheme="majorBidi"/>
            <w:lang w:eastAsia="zh-CN"/>
          </w:rPr>
          <w:delText>据报告，</w:delText>
        </w:r>
        <w:r w:rsidRPr="003E4253" w:rsidDel="00861F71">
          <w:rPr>
            <w:rFonts w:asciiTheme="majorBidi" w:hAnsiTheme="majorBidi" w:cstheme="majorBidi"/>
            <w:lang w:eastAsia="zh-CN"/>
          </w:rPr>
          <w:delText>HDR-TV</w:delText>
        </w:r>
        <w:r w:rsidRPr="003E4253" w:rsidDel="00861F71">
          <w:rPr>
            <w:rFonts w:asciiTheme="majorBidi" w:hAnsiTheme="majorBidi" w:cstheme="majorBidi"/>
            <w:lang w:eastAsia="zh-CN"/>
          </w:rPr>
          <w:delText>能够给电视图像收视者带来更大愉悦；</w:delText>
        </w:r>
      </w:del>
    </w:p>
    <w:p w:rsidR="00006F86" w:rsidRPr="003E4253" w:rsidRDefault="00006F86" w:rsidP="00006F86">
      <w:pPr>
        <w:spacing w:after="120"/>
        <w:rPr>
          <w:rFonts w:asciiTheme="majorBidi" w:hAnsiTheme="majorBidi" w:cstheme="majorBidi"/>
          <w:lang w:eastAsia="zh-CN"/>
        </w:rPr>
      </w:pPr>
      <w:del w:id="31" w:author="Tao, Yingsheng" w:date="2016-11-11T14:50:00Z">
        <w:r w:rsidRPr="003E4253" w:rsidDel="00861F71">
          <w:rPr>
            <w:rFonts w:asciiTheme="majorBidi" w:hAnsiTheme="majorBidi" w:cstheme="majorBidi"/>
            <w:i/>
            <w:iCs/>
            <w:lang w:eastAsia="zh-CN"/>
          </w:rPr>
          <w:delText>h</w:delText>
        </w:r>
      </w:del>
      <w:ins w:id="32" w:author="Tao, Yingsheng" w:date="2016-11-11T14:50:00Z">
        <w:r>
          <w:rPr>
            <w:rFonts w:asciiTheme="majorBidi" w:hAnsiTheme="majorBidi" w:cstheme="majorBidi" w:hint="eastAsia"/>
            <w:i/>
            <w:iCs/>
            <w:lang w:eastAsia="zh-CN"/>
          </w:rPr>
          <w:t>f</w:t>
        </w:r>
      </w:ins>
      <w:r w:rsidRPr="003E4253">
        <w:rPr>
          <w:rFonts w:asciiTheme="majorBidi" w:hAnsiTheme="majorBidi" w:cstheme="majorBidi"/>
          <w:i/>
          <w:iCs/>
          <w:lang w:eastAsia="zh-CN"/>
        </w:rPr>
        <w:t>)</w:t>
      </w:r>
      <w:r w:rsidRPr="003E4253">
        <w:rPr>
          <w:rFonts w:asciiTheme="majorBidi" w:hAnsiTheme="majorBidi" w:cstheme="majorBidi"/>
          <w:lang w:eastAsia="zh-CN"/>
        </w:rPr>
        <w:tab/>
      </w:r>
      <w:r w:rsidRPr="003E4253">
        <w:rPr>
          <w:rFonts w:asciiTheme="majorBidi" w:hAnsiTheme="majorBidi" w:cstheme="majorBidi"/>
          <w:lang w:eastAsia="zh-CN"/>
        </w:rPr>
        <w:t>仍有许多电视节目将以</w:t>
      </w:r>
      <w:r w:rsidRPr="003E4253">
        <w:rPr>
          <w:rFonts w:asciiTheme="majorBidi" w:hAnsiTheme="majorBidi" w:cstheme="majorBidi"/>
          <w:lang w:eastAsia="zh-CN"/>
        </w:rPr>
        <w:t>SDTV</w:t>
      </w:r>
      <w:r w:rsidRPr="003E4253">
        <w:rPr>
          <w:rFonts w:asciiTheme="majorBidi" w:hAnsiTheme="majorBidi" w:cstheme="majorBidi"/>
          <w:lang w:eastAsia="zh-CN"/>
        </w:rPr>
        <w:t>、</w:t>
      </w:r>
      <w:r w:rsidRPr="003E4253">
        <w:rPr>
          <w:rFonts w:asciiTheme="majorBidi" w:hAnsiTheme="majorBidi" w:cstheme="majorBidi"/>
          <w:lang w:eastAsia="zh-CN"/>
        </w:rPr>
        <w:t>HDTV</w:t>
      </w:r>
      <w:r w:rsidRPr="003E4253">
        <w:rPr>
          <w:rFonts w:asciiTheme="majorBidi" w:hAnsiTheme="majorBidi" w:cstheme="majorBidi"/>
          <w:lang w:eastAsia="zh-CN"/>
        </w:rPr>
        <w:t>和</w:t>
      </w:r>
      <w:r w:rsidRPr="003E4253">
        <w:rPr>
          <w:rFonts w:asciiTheme="majorBidi" w:hAnsiTheme="majorBidi" w:cstheme="majorBidi"/>
          <w:lang w:eastAsia="zh-CN"/>
        </w:rPr>
        <w:t>UHDTV</w:t>
      </w:r>
      <w:r w:rsidRPr="003E4253">
        <w:rPr>
          <w:rFonts w:asciiTheme="majorBidi" w:hAnsiTheme="majorBidi" w:cstheme="majorBidi"/>
          <w:lang w:eastAsia="zh-CN"/>
        </w:rPr>
        <w:t>的标准图像动态范围进行制作和交换</w:t>
      </w:r>
      <w:ins w:id="33" w:author="Tao, Yingsheng" w:date="2016-11-11T14:51:00Z">
        <w:r>
          <w:rPr>
            <w:rFonts w:asciiTheme="majorBidi" w:hAnsiTheme="majorBidi" w:cstheme="majorBidi" w:hint="eastAsia"/>
            <w:lang w:eastAsia="zh-CN"/>
          </w:rPr>
          <w:t>且</w:t>
        </w:r>
        <w:r>
          <w:rPr>
            <w:rFonts w:asciiTheme="majorBidi" w:hAnsiTheme="majorBidi" w:cstheme="majorBidi" w:hint="eastAsia"/>
            <w:lang w:eastAsia="zh-CN"/>
          </w:rPr>
          <w:t>SDR</w:t>
        </w:r>
        <w:r>
          <w:rPr>
            <w:rFonts w:asciiTheme="majorBidi" w:hAnsiTheme="majorBidi" w:cstheme="majorBidi" w:hint="eastAsia"/>
            <w:lang w:eastAsia="zh-CN"/>
          </w:rPr>
          <w:t>和</w:t>
        </w:r>
        <w:r>
          <w:rPr>
            <w:rFonts w:asciiTheme="majorBidi" w:hAnsiTheme="majorBidi" w:cstheme="majorBidi" w:hint="eastAsia"/>
            <w:lang w:eastAsia="zh-CN"/>
          </w:rPr>
          <w:t>HDR</w:t>
        </w:r>
        <w:r>
          <w:rPr>
            <w:rFonts w:asciiTheme="majorBidi" w:hAnsiTheme="majorBidi" w:cstheme="majorBidi" w:hint="eastAsia"/>
            <w:lang w:eastAsia="zh-CN"/>
          </w:rPr>
          <w:t>内容将在节目制作和广播播出中混合使用</w:t>
        </w:r>
      </w:ins>
      <w:r w:rsidRPr="003E4253">
        <w:rPr>
          <w:rFonts w:asciiTheme="majorBidi" w:hAnsiTheme="majorBidi" w:cstheme="majorBidi"/>
          <w:lang w:eastAsia="zh-CN"/>
        </w:rPr>
        <w:t>；</w:t>
      </w:r>
    </w:p>
    <w:p w:rsidR="00006F86" w:rsidRPr="003E4253" w:rsidRDefault="00006F86" w:rsidP="00006F86">
      <w:pPr>
        <w:spacing w:after="120"/>
        <w:rPr>
          <w:rFonts w:asciiTheme="majorBidi" w:hAnsiTheme="majorBidi" w:cstheme="majorBidi"/>
          <w:lang w:eastAsia="zh-CN"/>
        </w:rPr>
      </w:pPr>
      <w:del w:id="34" w:author="Tao, Yingsheng" w:date="2016-11-11T14:52:00Z">
        <w:r w:rsidRPr="003E4253" w:rsidDel="00861F71">
          <w:rPr>
            <w:rFonts w:asciiTheme="majorBidi" w:hAnsiTheme="majorBidi" w:cstheme="majorBidi"/>
            <w:i/>
            <w:iCs/>
            <w:lang w:eastAsia="zh-CN"/>
          </w:rPr>
          <w:delText>i</w:delText>
        </w:r>
      </w:del>
      <w:ins w:id="35" w:author="Tao, Yingsheng" w:date="2016-11-11T14:52:00Z">
        <w:r>
          <w:rPr>
            <w:rFonts w:asciiTheme="majorBidi" w:hAnsiTheme="majorBidi" w:cstheme="majorBidi" w:hint="eastAsia"/>
            <w:i/>
            <w:iCs/>
            <w:lang w:eastAsia="zh-CN"/>
          </w:rPr>
          <w:t>g</w:t>
        </w:r>
      </w:ins>
      <w:r w:rsidRPr="003E4253">
        <w:rPr>
          <w:rFonts w:asciiTheme="majorBidi" w:hAnsiTheme="majorBidi" w:cstheme="majorBidi"/>
          <w:i/>
          <w:iCs/>
          <w:lang w:eastAsia="zh-CN"/>
        </w:rPr>
        <w:t>)</w:t>
      </w:r>
      <w:r w:rsidRPr="003E4253">
        <w:rPr>
          <w:rFonts w:asciiTheme="majorBidi" w:hAnsiTheme="majorBidi" w:cstheme="majorBidi"/>
          <w:lang w:eastAsia="zh-CN"/>
        </w:rPr>
        <w:tab/>
      </w:r>
      <w:r w:rsidRPr="003E4253">
        <w:rPr>
          <w:rFonts w:asciiTheme="majorBidi" w:hAnsiTheme="majorBidi" w:cstheme="majorBidi"/>
          <w:lang w:eastAsia="zh-CN"/>
        </w:rPr>
        <w:t>未来若干年内，诸多通过</w:t>
      </w:r>
      <w:r w:rsidRPr="003E4253">
        <w:rPr>
          <w:rFonts w:asciiTheme="majorBidi" w:hAnsiTheme="majorBidi" w:cstheme="majorBidi"/>
          <w:lang w:eastAsia="zh-CN"/>
        </w:rPr>
        <w:t>HDR-TV</w:t>
      </w:r>
      <w:r w:rsidRPr="003E4253">
        <w:rPr>
          <w:rFonts w:asciiTheme="majorBidi" w:hAnsiTheme="majorBidi" w:cstheme="majorBidi"/>
          <w:lang w:eastAsia="zh-CN"/>
        </w:rPr>
        <w:t>广播的电视节目将通过仅</w:t>
      </w:r>
      <w:del w:id="36" w:author="Tao, Yingsheng" w:date="2016-11-11T14:53:00Z">
        <w:r w:rsidRPr="003E4253" w:rsidDel="00861F71">
          <w:rPr>
            <w:rFonts w:asciiTheme="majorBidi" w:hAnsiTheme="majorBidi" w:cstheme="majorBidi"/>
            <w:lang w:eastAsia="zh-CN"/>
          </w:rPr>
          <w:delText>具</w:delText>
        </w:r>
      </w:del>
      <w:ins w:id="37" w:author="Tao, Yingsheng" w:date="2016-11-11T14:53:00Z">
        <w:r>
          <w:rPr>
            <w:rFonts w:asciiTheme="majorBidi" w:hAnsiTheme="majorBidi" w:cstheme="majorBidi" w:hint="eastAsia"/>
            <w:lang w:eastAsia="zh-CN"/>
          </w:rPr>
          <w:t>可显示</w:t>
        </w:r>
      </w:ins>
      <w:r w:rsidRPr="003E4253">
        <w:rPr>
          <w:rFonts w:asciiTheme="majorBidi" w:hAnsiTheme="majorBidi" w:cstheme="majorBidi"/>
          <w:lang w:eastAsia="zh-CN"/>
        </w:rPr>
        <w:t>标准动态范围</w:t>
      </w:r>
      <w:ins w:id="38" w:author="Tao, Yingsheng" w:date="2016-11-11T14:53:00Z">
        <w:r>
          <w:rPr>
            <w:rFonts w:asciiTheme="majorBidi" w:hAnsiTheme="majorBidi" w:cstheme="majorBidi" w:hint="eastAsia"/>
            <w:lang w:eastAsia="zh-CN"/>
          </w:rPr>
          <w:t>图像</w:t>
        </w:r>
      </w:ins>
      <w:del w:id="39" w:author="Tao, Yingsheng" w:date="2016-11-11T14:53:00Z">
        <w:r w:rsidRPr="003E4253" w:rsidDel="00861F71">
          <w:rPr>
            <w:rFonts w:asciiTheme="majorBidi" w:hAnsiTheme="majorBidi" w:cstheme="majorBidi"/>
            <w:lang w:eastAsia="zh-CN"/>
          </w:rPr>
          <w:delText>能力</w:delText>
        </w:r>
      </w:del>
      <w:r w:rsidRPr="003E4253">
        <w:rPr>
          <w:rFonts w:asciiTheme="majorBidi" w:hAnsiTheme="majorBidi" w:cstheme="majorBidi"/>
          <w:lang w:eastAsia="zh-CN"/>
        </w:rPr>
        <w:t>的</w:t>
      </w:r>
      <w:ins w:id="40" w:author="Tao, Yingsheng" w:date="2016-11-11T14:52:00Z">
        <w:r>
          <w:rPr>
            <w:rFonts w:asciiTheme="majorBidi" w:hAnsiTheme="majorBidi" w:cstheme="majorBidi" w:hint="eastAsia"/>
            <w:lang w:eastAsia="zh-CN"/>
          </w:rPr>
          <w:t>大量</w:t>
        </w:r>
      </w:ins>
      <w:r w:rsidRPr="003E4253">
        <w:rPr>
          <w:rFonts w:asciiTheme="majorBidi" w:hAnsiTheme="majorBidi" w:cstheme="majorBidi"/>
          <w:lang w:eastAsia="zh-CN"/>
        </w:rPr>
        <w:t>传统电视机收看；</w:t>
      </w:r>
    </w:p>
    <w:p w:rsidR="00006F86" w:rsidRDefault="00006F86" w:rsidP="00006F86">
      <w:pPr>
        <w:spacing w:after="120"/>
        <w:rPr>
          <w:ins w:id="41" w:author="Tao, Yingsheng" w:date="2016-11-11T14:54:00Z"/>
          <w:rFonts w:asciiTheme="majorBidi" w:hAnsiTheme="majorBidi" w:cstheme="majorBidi"/>
          <w:lang w:eastAsia="zh-CN"/>
        </w:rPr>
      </w:pPr>
      <w:del w:id="42" w:author="Tao, Yingsheng" w:date="2016-11-11T14:54:00Z">
        <w:r w:rsidRPr="003E4253" w:rsidDel="00861F71">
          <w:rPr>
            <w:rFonts w:asciiTheme="majorBidi" w:hAnsiTheme="majorBidi" w:cstheme="majorBidi"/>
            <w:i/>
            <w:iCs/>
            <w:lang w:eastAsia="zh-CN"/>
          </w:rPr>
          <w:delText>j</w:delText>
        </w:r>
      </w:del>
      <w:ins w:id="43" w:author="Tao, Yingsheng" w:date="2016-11-11T14:54:00Z">
        <w:r>
          <w:rPr>
            <w:rFonts w:asciiTheme="majorBidi" w:hAnsiTheme="majorBidi" w:cstheme="majorBidi" w:hint="eastAsia"/>
            <w:i/>
            <w:iCs/>
            <w:lang w:eastAsia="zh-CN"/>
          </w:rPr>
          <w:t>h</w:t>
        </w:r>
      </w:ins>
      <w:r w:rsidRPr="003E4253">
        <w:rPr>
          <w:rFonts w:asciiTheme="majorBidi" w:hAnsiTheme="majorBidi" w:cstheme="majorBidi"/>
          <w:i/>
          <w:iCs/>
          <w:lang w:eastAsia="zh-CN"/>
        </w:rPr>
        <w:t>)</w:t>
      </w:r>
      <w:r w:rsidRPr="003E4253">
        <w:rPr>
          <w:rFonts w:asciiTheme="majorBidi" w:hAnsiTheme="majorBidi" w:cstheme="majorBidi"/>
          <w:lang w:eastAsia="zh-CN"/>
        </w:rPr>
        <w:tab/>
        <w:t>HDR-TV</w:t>
      </w:r>
      <w:r w:rsidRPr="003E4253">
        <w:rPr>
          <w:rFonts w:asciiTheme="majorBidi" w:hAnsiTheme="majorBidi" w:cstheme="majorBidi"/>
          <w:lang w:eastAsia="zh-CN"/>
        </w:rPr>
        <w:t>应酌情在一定程度上与现有工作流程和广播商基础设施</w:t>
      </w:r>
      <w:ins w:id="44" w:author="Tao, Yingsheng" w:date="2016-11-11T14:53:00Z">
        <w:r>
          <w:rPr>
            <w:rFonts w:asciiTheme="majorBidi" w:hAnsiTheme="majorBidi" w:cstheme="majorBidi" w:hint="eastAsia"/>
            <w:lang w:eastAsia="zh-CN"/>
          </w:rPr>
          <w:t>以及</w:t>
        </w:r>
        <w:r>
          <w:rPr>
            <w:rFonts w:asciiTheme="majorBidi" w:hAnsiTheme="majorBidi" w:cstheme="majorBidi" w:hint="eastAsia"/>
            <w:lang w:eastAsia="zh-CN"/>
          </w:rPr>
          <w:t>SDR</w:t>
        </w:r>
        <w:r>
          <w:rPr>
            <w:rFonts w:asciiTheme="majorBidi" w:hAnsiTheme="majorBidi" w:cstheme="majorBidi" w:hint="eastAsia"/>
            <w:lang w:eastAsia="zh-CN"/>
          </w:rPr>
          <w:t>显示</w:t>
        </w:r>
      </w:ins>
      <w:r w:rsidRPr="003E4253">
        <w:rPr>
          <w:rFonts w:asciiTheme="majorBidi" w:hAnsiTheme="majorBidi" w:cstheme="majorBidi"/>
          <w:lang w:eastAsia="zh-CN"/>
        </w:rPr>
        <w:t>兼容</w:t>
      </w:r>
      <w:ins w:id="45" w:author="Tao, Yingsheng" w:date="2016-11-11T14:54:00Z">
        <w:r>
          <w:rPr>
            <w:rFonts w:asciiTheme="majorBidi" w:hAnsiTheme="majorBidi" w:cstheme="majorBidi" w:hint="eastAsia"/>
            <w:lang w:eastAsia="zh-CN"/>
          </w:rPr>
          <w:t>；</w:t>
        </w:r>
      </w:ins>
    </w:p>
    <w:p w:rsidR="00006F86" w:rsidRPr="003E4253" w:rsidRDefault="00006F86" w:rsidP="009953F3">
      <w:pPr>
        <w:spacing w:after="120"/>
        <w:rPr>
          <w:rFonts w:asciiTheme="majorBidi" w:hAnsiTheme="majorBidi" w:cstheme="majorBidi"/>
          <w:lang w:eastAsia="zh-CN"/>
        </w:rPr>
      </w:pPr>
      <w:ins w:id="46" w:author="Tao, Yingsheng" w:date="2016-11-11T14:54:00Z">
        <w:r>
          <w:rPr>
            <w:rFonts w:asciiTheme="majorBidi" w:hAnsiTheme="majorBidi" w:cstheme="majorBidi"/>
            <w:bCs/>
            <w:i/>
            <w:szCs w:val="24"/>
            <w:lang w:eastAsia="ja-JP"/>
          </w:rPr>
          <w:t>i</w:t>
        </w:r>
        <w:r w:rsidRPr="00366432">
          <w:rPr>
            <w:rFonts w:asciiTheme="majorBidi" w:hAnsiTheme="majorBidi" w:cstheme="majorBidi"/>
            <w:bCs/>
            <w:i/>
            <w:szCs w:val="24"/>
            <w:lang w:eastAsia="ja-JP"/>
          </w:rPr>
          <w:t>)</w:t>
        </w:r>
        <w:r w:rsidRPr="00366432">
          <w:rPr>
            <w:rFonts w:asciiTheme="majorBidi" w:hAnsiTheme="majorBidi" w:cstheme="majorBidi"/>
            <w:bCs/>
            <w:iCs/>
            <w:szCs w:val="24"/>
            <w:lang w:eastAsia="ja-JP"/>
          </w:rPr>
          <w:tab/>
        </w:r>
      </w:ins>
      <w:ins w:id="47" w:author="Tao, Yingsheng" w:date="2016-11-11T14:56:00Z">
        <w:r>
          <w:rPr>
            <w:rFonts w:asciiTheme="majorBidi" w:hAnsiTheme="majorBidi" w:cstheme="majorBidi" w:hint="eastAsia"/>
            <w:bCs/>
            <w:iCs/>
            <w:szCs w:val="24"/>
            <w:lang w:eastAsia="zh-CN"/>
          </w:rPr>
          <w:t>应在</w:t>
        </w:r>
      </w:ins>
      <w:ins w:id="48" w:author="Tao, Yingsheng" w:date="2016-11-11T14:54:00Z">
        <w:r w:rsidRPr="00366432">
          <w:rPr>
            <w:rFonts w:asciiTheme="majorBidi" w:hAnsiTheme="majorBidi" w:cstheme="majorBidi"/>
            <w:bCs/>
            <w:iCs/>
            <w:szCs w:val="24"/>
            <w:lang w:eastAsia="ja-JP"/>
          </w:rPr>
          <w:t>HDR-TV</w:t>
        </w:r>
      </w:ins>
      <w:ins w:id="49" w:author="Tao, Yingsheng" w:date="2016-11-11T14:56:00Z">
        <w:r>
          <w:rPr>
            <w:rFonts w:asciiTheme="majorBidi" w:hAnsiTheme="majorBidi" w:cstheme="majorBidi" w:hint="eastAsia"/>
            <w:bCs/>
            <w:iCs/>
            <w:szCs w:val="24"/>
            <w:lang w:eastAsia="zh-CN"/>
          </w:rPr>
          <w:t>制作中开展创新的</w:t>
        </w:r>
      </w:ins>
      <w:ins w:id="50" w:author="Tao, Yingsheng" w:date="2016-11-11T14:57:00Z">
        <w:r>
          <w:rPr>
            <w:rFonts w:asciiTheme="majorBidi" w:hAnsiTheme="majorBidi" w:cstheme="majorBidi" w:hint="eastAsia"/>
            <w:bCs/>
            <w:iCs/>
            <w:szCs w:val="24"/>
            <w:lang w:eastAsia="zh-CN"/>
          </w:rPr>
          <w:t>实践，以便长时间观看时不会产生</w:t>
        </w:r>
      </w:ins>
      <w:ins w:id="51" w:author="Tao, Yingsheng" w:date="2016-11-11T14:58:00Z">
        <w:r>
          <w:rPr>
            <w:color w:val="000000"/>
            <w:lang w:eastAsia="zh-CN"/>
          </w:rPr>
          <w:t>视觉不适</w:t>
        </w:r>
        <w:r>
          <w:rPr>
            <w:rFonts w:hint="eastAsia"/>
            <w:color w:val="000000"/>
            <w:lang w:eastAsia="zh-CN"/>
          </w:rPr>
          <w:t>或</w:t>
        </w:r>
        <w:r>
          <w:rPr>
            <w:color w:val="000000"/>
            <w:lang w:eastAsia="zh-CN"/>
          </w:rPr>
          <w:t>视觉疲</w:t>
        </w:r>
        <w:r>
          <w:rPr>
            <w:rFonts w:ascii="SimSun" w:eastAsia="SimSun" w:hAnsi="SimSun" w:cs="SimSun" w:hint="eastAsia"/>
            <w:color w:val="000000"/>
            <w:lang w:eastAsia="zh-CN"/>
          </w:rPr>
          <w:t>劳等不利影响，</w:t>
        </w:r>
      </w:ins>
    </w:p>
    <w:p w:rsidR="00006F86" w:rsidRPr="009953F3" w:rsidRDefault="00006F86" w:rsidP="009953F3">
      <w:pPr>
        <w:pStyle w:val="Call"/>
        <w:rPr>
          <w:rFonts w:asciiTheme="majorBidi" w:hAnsiTheme="majorBidi" w:cstheme="majorBidi"/>
          <w:i w:val="0"/>
          <w:iCs/>
          <w:lang w:eastAsia="zh-CN"/>
        </w:rPr>
      </w:pPr>
      <w:r w:rsidRPr="009953F3">
        <w:rPr>
          <w:rFonts w:asciiTheme="majorBidi" w:eastAsia="STKaiti" w:hAnsiTheme="majorBidi" w:cstheme="majorBidi"/>
          <w:bCs/>
          <w:i w:val="0"/>
          <w:iCs/>
          <w:lang w:eastAsia="zh-CN"/>
        </w:rPr>
        <w:t>做出决定</w:t>
      </w:r>
      <w:r w:rsidRPr="009953F3">
        <w:rPr>
          <w:rFonts w:asciiTheme="majorBidi" w:hAnsiTheme="majorBidi" w:cstheme="majorBidi"/>
          <w:i w:val="0"/>
          <w:iCs/>
          <w:lang w:eastAsia="zh-CN"/>
        </w:rPr>
        <w:t>，应研究以下课题</w:t>
      </w:r>
    </w:p>
    <w:p w:rsidR="00006F86" w:rsidRPr="003E4253" w:rsidRDefault="00006F86" w:rsidP="00006F86">
      <w:pPr>
        <w:spacing w:after="120"/>
        <w:rPr>
          <w:rFonts w:asciiTheme="majorBidi" w:hAnsiTheme="majorBidi" w:cstheme="majorBidi"/>
          <w:lang w:eastAsia="zh-CN"/>
        </w:rPr>
      </w:pPr>
      <w:del w:id="52" w:author="Tao, Yingsheng" w:date="2016-11-11T14:59:00Z">
        <w:r w:rsidRPr="003E4253" w:rsidDel="00D3066B">
          <w:rPr>
            <w:rFonts w:asciiTheme="majorBidi" w:hAnsiTheme="majorBidi" w:cstheme="majorBidi"/>
            <w:lang w:eastAsia="zh-CN"/>
          </w:rPr>
          <w:delText>1</w:delText>
        </w:r>
        <w:r w:rsidRPr="003E4253" w:rsidDel="00D3066B">
          <w:rPr>
            <w:rFonts w:asciiTheme="majorBidi" w:hAnsiTheme="majorBidi" w:cstheme="majorBidi"/>
            <w:lang w:eastAsia="zh-CN"/>
          </w:rPr>
          <w:tab/>
        </w:r>
        <w:r w:rsidRPr="003E4253" w:rsidDel="00D3066B">
          <w:rPr>
            <w:rFonts w:asciiTheme="majorBidi" w:hAnsiTheme="majorBidi" w:cstheme="majorBidi"/>
            <w:lang w:eastAsia="zh-CN"/>
          </w:rPr>
          <w:delText>哪些是</w:delText>
        </w:r>
        <w:r w:rsidRPr="003E4253" w:rsidDel="00D3066B">
          <w:rPr>
            <w:rFonts w:asciiTheme="majorBidi" w:hAnsiTheme="majorBidi" w:cstheme="majorBidi"/>
            <w:lang w:eastAsia="zh-CN"/>
          </w:rPr>
          <w:delText>HDR-TV</w:delText>
        </w:r>
        <w:r w:rsidRPr="003E4253" w:rsidDel="00D3066B">
          <w:rPr>
            <w:rFonts w:asciiTheme="majorBidi" w:hAnsiTheme="majorBidi" w:cstheme="majorBidi"/>
            <w:lang w:eastAsia="zh-CN"/>
          </w:rPr>
          <w:delText>图像信号制作和国际节目交换的适用参数值？</w:delText>
        </w:r>
      </w:del>
    </w:p>
    <w:p w:rsidR="00006F86" w:rsidRPr="003E4253" w:rsidRDefault="00006F86" w:rsidP="00006F86">
      <w:pPr>
        <w:spacing w:after="120"/>
        <w:rPr>
          <w:rFonts w:asciiTheme="majorBidi" w:hAnsiTheme="majorBidi" w:cstheme="majorBidi"/>
          <w:lang w:eastAsia="zh-CN"/>
        </w:rPr>
      </w:pPr>
      <w:del w:id="53" w:author="Tao, Yingsheng" w:date="2016-11-11T14:59:00Z">
        <w:r w:rsidRPr="003E4253" w:rsidDel="00D3066B">
          <w:rPr>
            <w:rFonts w:asciiTheme="majorBidi" w:hAnsiTheme="majorBidi" w:cstheme="majorBidi"/>
            <w:lang w:eastAsia="zh-CN"/>
          </w:rPr>
          <w:delText>2</w:delText>
        </w:r>
      </w:del>
      <w:ins w:id="54" w:author="Tao, Yingsheng" w:date="2016-11-11T14:59:00Z">
        <w:r>
          <w:rPr>
            <w:rFonts w:asciiTheme="majorBidi" w:hAnsiTheme="majorBidi" w:cstheme="majorBidi" w:hint="eastAsia"/>
            <w:lang w:eastAsia="zh-CN"/>
          </w:rPr>
          <w:t>1</w:t>
        </w:r>
      </w:ins>
      <w:r w:rsidRPr="003E4253">
        <w:rPr>
          <w:rFonts w:asciiTheme="majorBidi" w:hAnsiTheme="majorBidi" w:cstheme="majorBidi"/>
          <w:lang w:eastAsia="zh-CN"/>
        </w:rPr>
        <w:tab/>
      </w:r>
      <w:r w:rsidRPr="003E4253">
        <w:rPr>
          <w:rFonts w:asciiTheme="majorBidi" w:hAnsiTheme="majorBidi" w:cstheme="majorBidi"/>
          <w:lang w:eastAsia="zh-CN"/>
        </w:rPr>
        <w:t>哪些制作方法和消费者传送格式，包括任何元数据要求，能够在一定程度上实现与电视收视者家中现用多数电视机的收视兼容性？</w:t>
      </w:r>
    </w:p>
    <w:p w:rsidR="00006F86" w:rsidRPr="00366432" w:rsidRDefault="00006F86" w:rsidP="00006F86">
      <w:pPr>
        <w:rPr>
          <w:ins w:id="55" w:author="Tao, Yingsheng" w:date="2016-11-11T14:59:00Z"/>
          <w:rFonts w:asciiTheme="majorBidi" w:hAnsiTheme="majorBidi" w:cstheme="majorBidi"/>
          <w:bCs/>
          <w:iCs/>
          <w:szCs w:val="24"/>
          <w:lang w:eastAsia="zh-CN"/>
        </w:rPr>
      </w:pPr>
      <w:ins w:id="56" w:author="Tao, Yingsheng" w:date="2016-11-11T14:59:00Z">
        <w:r w:rsidRPr="00366432">
          <w:rPr>
            <w:rFonts w:asciiTheme="majorBidi" w:hAnsiTheme="majorBidi" w:cstheme="majorBidi"/>
            <w:bCs/>
            <w:szCs w:val="24"/>
            <w:lang w:eastAsia="zh-CN"/>
          </w:rPr>
          <w:lastRenderedPageBreak/>
          <w:t>2</w:t>
        </w:r>
        <w:r w:rsidRPr="00366432">
          <w:rPr>
            <w:rFonts w:asciiTheme="majorBidi" w:hAnsiTheme="majorBidi" w:cstheme="majorBidi"/>
            <w:bCs/>
            <w:iCs/>
            <w:szCs w:val="24"/>
            <w:lang w:eastAsia="zh-CN"/>
          </w:rPr>
          <w:tab/>
        </w:r>
        <w:r>
          <w:rPr>
            <w:rFonts w:asciiTheme="majorBidi" w:hAnsiTheme="majorBidi" w:cstheme="majorBidi" w:hint="eastAsia"/>
            <w:bCs/>
            <w:iCs/>
            <w:szCs w:val="24"/>
            <w:lang w:eastAsia="zh-CN"/>
          </w:rPr>
          <w:t>从采用</w:t>
        </w:r>
        <w:r w:rsidRPr="00366432">
          <w:rPr>
            <w:rFonts w:asciiTheme="majorBidi" w:hAnsiTheme="majorBidi" w:cstheme="majorBidi"/>
            <w:bCs/>
            <w:iCs/>
            <w:szCs w:val="24"/>
            <w:lang w:eastAsia="zh-CN"/>
          </w:rPr>
          <w:t>HDR-TV</w:t>
        </w:r>
      </w:ins>
      <w:ins w:id="57" w:author="Tao, Yingsheng" w:date="2016-11-11T15:00:00Z">
        <w:r>
          <w:rPr>
            <w:rFonts w:asciiTheme="majorBidi" w:hAnsiTheme="majorBidi" w:cstheme="majorBidi" w:hint="eastAsia"/>
            <w:bCs/>
            <w:iCs/>
            <w:szCs w:val="24"/>
            <w:lang w:eastAsia="zh-CN"/>
          </w:rPr>
          <w:t>制作的节目中获得</w:t>
        </w:r>
        <w:r>
          <w:rPr>
            <w:rFonts w:asciiTheme="majorBidi" w:hAnsiTheme="majorBidi" w:cstheme="majorBidi" w:hint="eastAsia"/>
            <w:bCs/>
            <w:iCs/>
            <w:szCs w:val="24"/>
            <w:lang w:eastAsia="zh-CN"/>
          </w:rPr>
          <w:t>SDR</w:t>
        </w:r>
        <w:r>
          <w:rPr>
            <w:rFonts w:asciiTheme="majorBidi" w:hAnsiTheme="majorBidi" w:cstheme="majorBidi" w:hint="eastAsia"/>
            <w:bCs/>
            <w:iCs/>
            <w:szCs w:val="24"/>
            <w:lang w:eastAsia="zh-CN"/>
          </w:rPr>
          <w:t>版本以及将</w:t>
        </w:r>
        <w:r>
          <w:rPr>
            <w:rFonts w:asciiTheme="majorBidi" w:hAnsiTheme="majorBidi" w:cstheme="majorBidi" w:hint="eastAsia"/>
            <w:bCs/>
            <w:iCs/>
            <w:szCs w:val="24"/>
            <w:lang w:eastAsia="zh-CN"/>
          </w:rPr>
          <w:t>SDR</w:t>
        </w:r>
        <w:r>
          <w:rPr>
            <w:rFonts w:asciiTheme="majorBidi" w:hAnsiTheme="majorBidi" w:cstheme="majorBidi" w:hint="eastAsia"/>
            <w:bCs/>
            <w:iCs/>
            <w:szCs w:val="24"/>
            <w:lang w:eastAsia="zh-CN"/>
          </w:rPr>
          <w:t>节目素材插入到</w:t>
        </w:r>
        <w:r>
          <w:rPr>
            <w:rFonts w:asciiTheme="majorBidi" w:hAnsiTheme="majorBidi" w:cstheme="majorBidi" w:hint="eastAsia"/>
            <w:bCs/>
            <w:iCs/>
            <w:szCs w:val="24"/>
            <w:lang w:eastAsia="zh-CN"/>
          </w:rPr>
          <w:t>HDR</w:t>
        </w:r>
        <w:r>
          <w:rPr>
            <w:rFonts w:asciiTheme="majorBidi" w:hAnsiTheme="majorBidi" w:cstheme="majorBidi" w:hint="eastAsia"/>
            <w:bCs/>
            <w:iCs/>
            <w:szCs w:val="24"/>
            <w:lang w:eastAsia="zh-CN"/>
          </w:rPr>
          <w:t>节目中时应采用哪种</w:t>
        </w:r>
      </w:ins>
      <w:ins w:id="58" w:author="Tao, Yingsheng" w:date="2016-11-11T15:01:00Z">
        <w:r>
          <w:rPr>
            <w:rFonts w:asciiTheme="majorBidi" w:hAnsiTheme="majorBidi" w:cstheme="majorBidi" w:hint="eastAsia"/>
            <w:bCs/>
            <w:iCs/>
            <w:szCs w:val="24"/>
            <w:lang w:eastAsia="zh-CN"/>
          </w:rPr>
          <w:t>色调映射</w:t>
        </w:r>
      </w:ins>
      <w:ins w:id="59" w:author="Tao, Yingsheng" w:date="2016-11-11T14:59:00Z">
        <w:r w:rsidRPr="009953F3">
          <w:rPr>
            <w:rStyle w:val="FootnoteReference"/>
            <w:rFonts w:asciiTheme="majorBidi" w:hAnsiTheme="majorBidi" w:cstheme="majorBidi"/>
            <w:bCs/>
            <w:iCs/>
            <w:szCs w:val="18"/>
            <w:lang w:eastAsia="zh-CN"/>
            <w:rPrChange w:id="60" w:author="Liu, Sanping" w:date="2016-11-14T14:00:00Z">
              <w:rPr>
                <w:rStyle w:val="FootnoteReference"/>
                <w:rFonts w:asciiTheme="majorBidi" w:hAnsiTheme="majorBidi" w:cstheme="majorBidi"/>
                <w:bCs/>
                <w:iCs/>
                <w:sz w:val="24"/>
                <w:szCs w:val="24"/>
                <w:lang w:eastAsia="zh-CN"/>
              </w:rPr>
            </w:rPrChange>
          </w:rPr>
          <w:footnoteReference w:id="1"/>
        </w:r>
      </w:ins>
      <w:ins w:id="73" w:author="Tao, Yingsheng" w:date="2016-11-11T15:02:00Z">
        <w:r>
          <w:rPr>
            <w:rFonts w:asciiTheme="majorBidi" w:hAnsiTheme="majorBidi" w:cstheme="majorBidi" w:hint="eastAsia"/>
            <w:bCs/>
            <w:iCs/>
            <w:szCs w:val="24"/>
            <w:lang w:eastAsia="zh-CN"/>
          </w:rPr>
          <w:t>方法？</w:t>
        </w:r>
      </w:ins>
    </w:p>
    <w:p w:rsidR="00006F86" w:rsidRPr="003E4253" w:rsidRDefault="00006F86" w:rsidP="00006F86">
      <w:pPr>
        <w:spacing w:after="120"/>
        <w:rPr>
          <w:rFonts w:asciiTheme="majorBidi" w:hAnsiTheme="majorBidi" w:cstheme="majorBidi"/>
          <w:lang w:eastAsia="zh-CN"/>
        </w:rPr>
      </w:pPr>
      <w:r w:rsidRPr="003E4253">
        <w:rPr>
          <w:rFonts w:asciiTheme="majorBidi" w:hAnsiTheme="majorBidi" w:cstheme="majorBidi"/>
          <w:lang w:eastAsia="zh-CN"/>
        </w:rPr>
        <w:t>3</w:t>
      </w:r>
      <w:r w:rsidRPr="003E4253">
        <w:rPr>
          <w:rFonts w:asciiTheme="majorBidi" w:hAnsiTheme="majorBidi" w:cstheme="majorBidi"/>
          <w:lang w:eastAsia="zh-CN"/>
        </w:rPr>
        <w:tab/>
      </w:r>
      <w:r w:rsidRPr="003E4253">
        <w:rPr>
          <w:rFonts w:asciiTheme="majorBidi" w:hAnsiTheme="majorBidi" w:cstheme="majorBidi"/>
          <w:lang w:eastAsia="zh-CN"/>
        </w:rPr>
        <w:t>应为消费者</w:t>
      </w:r>
      <w:r w:rsidRPr="003E4253">
        <w:rPr>
          <w:rFonts w:asciiTheme="majorBidi" w:hAnsiTheme="majorBidi" w:cstheme="majorBidi"/>
          <w:lang w:eastAsia="zh-CN"/>
        </w:rPr>
        <w:t>HDR-TV</w:t>
      </w:r>
      <w:r w:rsidRPr="003E4253">
        <w:rPr>
          <w:rFonts w:asciiTheme="majorBidi" w:hAnsiTheme="majorBidi" w:cstheme="majorBidi"/>
          <w:lang w:eastAsia="zh-CN"/>
        </w:rPr>
        <w:t>节目的收视设定怎样的收视条件范围？</w:t>
      </w:r>
    </w:p>
    <w:p w:rsidR="00006F86" w:rsidRPr="003E4253" w:rsidRDefault="00006F86" w:rsidP="00006F86">
      <w:pPr>
        <w:spacing w:after="120"/>
        <w:rPr>
          <w:rFonts w:asciiTheme="majorBidi" w:hAnsiTheme="majorBidi" w:cstheme="majorBidi"/>
          <w:lang w:eastAsia="zh-CN"/>
        </w:rPr>
      </w:pPr>
      <w:del w:id="74" w:author="Tao, Yingsheng" w:date="2016-11-11T15:02:00Z">
        <w:r w:rsidRPr="003E4253" w:rsidDel="00D3066B">
          <w:rPr>
            <w:rFonts w:asciiTheme="majorBidi" w:hAnsiTheme="majorBidi" w:cstheme="majorBidi"/>
            <w:lang w:eastAsia="zh-CN"/>
          </w:rPr>
          <w:delText>4</w:delText>
        </w:r>
        <w:r w:rsidRPr="003E4253" w:rsidDel="00D3066B">
          <w:rPr>
            <w:rFonts w:asciiTheme="majorBidi" w:hAnsiTheme="majorBidi" w:cstheme="majorBidi"/>
            <w:lang w:eastAsia="zh-CN"/>
          </w:rPr>
          <w:tab/>
        </w:r>
        <w:r w:rsidRPr="003E4253" w:rsidDel="00D3066B">
          <w:rPr>
            <w:rFonts w:asciiTheme="majorBidi" w:hAnsiTheme="majorBidi" w:cstheme="majorBidi"/>
            <w:lang w:eastAsia="zh-CN"/>
          </w:rPr>
          <w:delText>通过电视广播系统内的接口传送</w:delText>
        </w:r>
        <w:r w:rsidRPr="003E4253" w:rsidDel="00D3066B">
          <w:rPr>
            <w:rFonts w:asciiTheme="majorBidi" w:hAnsiTheme="majorBidi" w:cstheme="majorBidi"/>
            <w:lang w:eastAsia="zh-CN"/>
          </w:rPr>
          <w:delText>HDR-TV</w:delText>
        </w:r>
        <w:r w:rsidRPr="003E4253" w:rsidDel="00D3066B">
          <w:rPr>
            <w:rFonts w:asciiTheme="majorBidi" w:hAnsiTheme="majorBidi" w:cstheme="majorBidi"/>
            <w:lang w:eastAsia="zh-CN"/>
          </w:rPr>
          <w:delText>需要怎样的信号再现和信令？</w:delText>
        </w:r>
      </w:del>
    </w:p>
    <w:p w:rsidR="00006F86" w:rsidRPr="003E4253" w:rsidRDefault="00006F86" w:rsidP="00006F86">
      <w:pPr>
        <w:spacing w:after="120"/>
        <w:rPr>
          <w:rFonts w:asciiTheme="majorBidi" w:hAnsiTheme="majorBidi" w:cstheme="majorBidi"/>
          <w:lang w:eastAsia="zh-CN"/>
        </w:rPr>
      </w:pPr>
      <w:del w:id="75" w:author="Tao, Yingsheng" w:date="2016-11-11T15:02:00Z">
        <w:r w:rsidRPr="003E4253" w:rsidDel="00D3066B">
          <w:rPr>
            <w:rFonts w:asciiTheme="majorBidi" w:hAnsiTheme="majorBidi" w:cstheme="majorBidi"/>
            <w:lang w:eastAsia="zh-CN"/>
          </w:rPr>
          <w:delText>5</w:delText>
        </w:r>
      </w:del>
      <w:ins w:id="76" w:author="Tao, Yingsheng" w:date="2016-11-11T15:02:00Z">
        <w:r>
          <w:rPr>
            <w:rFonts w:asciiTheme="majorBidi" w:hAnsiTheme="majorBidi" w:cstheme="majorBidi" w:hint="eastAsia"/>
            <w:lang w:eastAsia="zh-CN"/>
          </w:rPr>
          <w:t>4</w:t>
        </w:r>
      </w:ins>
      <w:r w:rsidRPr="003E4253">
        <w:rPr>
          <w:rFonts w:asciiTheme="majorBidi" w:hAnsiTheme="majorBidi" w:cstheme="majorBidi"/>
          <w:lang w:eastAsia="zh-CN"/>
        </w:rPr>
        <w:tab/>
      </w:r>
      <w:r w:rsidRPr="003E4253">
        <w:rPr>
          <w:rFonts w:asciiTheme="majorBidi" w:hAnsiTheme="majorBidi" w:cstheme="majorBidi"/>
          <w:lang w:eastAsia="zh-CN"/>
        </w:rPr>
        <w:t>在家庭收视环境中，图像动态范围扩展程度和消费者收视欣赏度之间存在哪些科学评估的关系；</w:t>
      </w:r>
    </w:p>
    <w:p w:rsidR="00006F86" w:rsidRPr="003E4253" w:rsidRDefault="00006F86" w:rsidP="00006F86">
      <w:pPr>
        <w:spacing w:after="120"/>
        <w:rPr>
          <w:rFonts w:asciiTheme="majorBidi" w:hAnsiTheme="majorBidi" w:cstheme="majorBidi"/>
          <w:lang w:eastAsia="zh-CN"/>
        </w:rPr>
      </w:pPr>
      <w:del w:id="77" w:author="Tao, Yingsheng" w:date="2016-11-11T15:02:00Z">
        <w:r w:rsidRPr="003E4253" w:rsidDel="00D3066B">
          <w:rPr>
            <w:rFonts w:asciiTheme="majorBidi" w:hAnsiTheme="majorBidi" w:cstheme="majorBidi"/>
            <w:lang w:eastAsia="zh-CN"/>
          </w:rPr>
          <w:delText>6</w:delText>
        </w:r>
      </w:del>
      <w:ins w:id="78" w:author="Tao, Yingsheng" w:date="2016-11-11T15:02:00Z">
        <w:r>
          <w:rPr>
            <w:rFonts w:asciiTheme="majorBidi" w:hAnsiTheme="majorBidi" w:cstheme="majorBidi" w:hint="eastAsia"/>
            <w:lang w:eastAsia="zh-CN"/>
          </w:rPr>
          <w:t>5</w:t>
        </w:r>
      </w:ins>
      <w:r w:rsidRPr="003E4253">
        <w:rPr>
          <w:rFonts w:asciiTheme="majorBidi" w:hAnsiTheme="majorBidi" w:cstheme="majorBidi"/>
          <w:lang w:eastAsia="zh-CN"/>
        </w:rPr>
        <w:tab/>
      </w:r>
      <w:r w:rsidRPr="003E4253">
        <w:rPr>
          <w:rFonts w:asciiTheme="majorBidi" w:hAnsiTheme="majorBidi" w:cstheme="majorBidi"/>
          <w:lang w:eastAsia="zh-CN"/>
        </w:rPr>
        <w:t>为使家庭电视观众不会在</w:t>
      </w:r>
      <w:r w:rsidRPr="003E4253">
        <w:rPr>
          <w:rFonts w:asciiTheme="majorBidi" w:hAnsiTheme="majorBidi" w:cstheme="majorBidi"/>
          <w:lang w:eastAsia="zh-CN"/>
        </w:rPr>
        <w:t>HDR-TV</w:t>
      </w:r>
      <w:r w:rsidRPr="003E4253">
        <w:rPr>
          <w:rFonts w:asciiTheme="majorBidi" w:hAnsiTheme="majorBidi" w:cstheme="majorBidi"/>
          <w:lang w:eastAsia="zh-CN"/>
        </w:rPr>
        <w:t>节目和标准动态范围电视节目之间的过渡期内，在电视图像显示中察觉到烦人的跳动现象，应就做法提出哪些建议？</w:t>
      </w:r>
    </w:p>
    <w:p w:rsidR="00006F86" w:rsidRPr="003E4253" w:rsidRDefault="00006F86" w:rsidP="00006F86">
      <w:pPr>
        <w:spacing w:after="120"/>
        <w:rPr>
          <w:rFonts w:asciiTheme="majorBidi" w:hAnsiTheme="majorBidi" w:cstheme="majorBidi"/>
          <w:lang w:eastAsia="zh-CN"/>
        </w:rPr>
      </w:pPr>
      <w:del w:id="79" w:author="Tao, Yingsheng" w:date="2016-11-11T15:02:00Z">
        <w:r w:rsidRPr="003E4253" w:rsidDel="00D3066B">
          <w:rPr>
            <w:rFonts w:asciiTheme="majorBidi" w:hAnsiTheme="majorBidi" w:cstheme="majorBidi"/>
            <w:lang w:eastAsia="zh-CN"/>
          </w:rPr>
          <w:delText>7</w:delText>
        </w:r>
        <w:r w:rsidRPr="003E4253" w:rsidDel="00D3066B">
          <w:rPr>
            <w:rFonts w:asciiTheme="majorBidi" w:hAnsiTheme="majorBidi" w:cstheme="majorBidi"/>
            <w:lang w:eastAsia="zh-CN"/>
          </w:rPr>
          <w:tab/>
        </w:r>
        <w:r w:rsidRPr="003E4253" w:rsidDel="00D3066B">
          <w:rPr>
            <w:rFonts w:asciiTheme="majorBidi" w:hAnsiTheme="majorBidi" w:cstheme="majorBidi"/>
            <w:lang w:eastAsia="zh-CN"/>
          </w:rPr>
          <w:delText>应以什么方法进行</w:delText>
        </w:r>
        <w:r w:rsidRPr="003E4253" w:rsidDel="00D3066B">
          <w:rPr>
            <w:rFonts w:asciiTheme="majorBidi" w:hAnsiTheme="majorBidi" w:cstheme="majorBidi"/>
            <w:lang w:eastAsia="zh-CN"/>
          </w:rPr>
          <w:delText>HDR-TV</w:delText>
        </w:r>
        <w:r w:rsidRPr="003E4253" w:rsidDel="00D3066B">
          <w:rPr>
            <w:rFonts w:asciiTheme="majorBidi" w:hAnsiTheme="majorBidi" w:cstheme="majorBidi"/>
            <w:lang w:eastAsia="zh-CN"/>
          </w:rPr>
          <w:delText>图像质量的主观评估？</w:delText>
        </w:r>
      </w:del>
    </w:p>
    <w:p w:rsidR="00006F86" w:rsidRPr="003E4253" w:rsidRDefault="00006F86" w:rsidP="009953F3">
      <w:pPr>
        <w:pStyle w:val="Call"/>
        <w:rPr>
          <w:rFonts w:asciiTheme="majorBidi" w:eastAsia="STKaiti" w:hAnsiTheme="majorBidi" w:cstheme="majorBidi"/>
          <w:bCs/>
          <w:lang w:eastAsia="zh-CN"/>
        </w:rPr>
      </w:pPr>
      <w:r w:rsidRPr="009953F3">
        <w:rPr>
          <w:rFonts w:asciiTheme="majorBidi" w:eastAsia="STKaiti" w:hAnsiTheme="majorBidi" w:cstheme="majorBidi"/>
          <w:bCs/>
          <w:i w:val="0"/>
          <w:iCs/>
          <w:lang w:eastAsia="zh-CN"/>
        </w:rPr>
        <w:t>进一步做出决定</w:t>
      </w:r>
    </w:p>
    <w:p w:rsidR="00006F86" w:rsidRPr="003E4253" w:rsidRDefault="00006F86" w:rsidP="00006F86">
      <w:pPr>
        <w:spacing w:after="120"/>
        <w:rPr>
          <w:rFonts w:asciiTheme="majorBidi" w:hAnsiTheme="majorBidi" w:cstheme="majorBidi"/>
          <w:lang w:eastAsia="zh-CN"/>
        </w:rPr>
      </w:pPr>
      <w:r w:rsidRPr="003E4253">
        <w:rPr>
          <w:rFonts w:asciiTheme="majorBidi" w:hAnsiTheme="majorBidi" w:cstheme="majorBidi"/>
          <w:lang w:eastAsia="zh-CN"/>
        </w:rPr>
        <w:t>1</w:t>
      </w:r>
      <w:r w:rsidRPr="003E4253">
        <w:rPr>
          <w:rFonts w:asciiTheme="majorBidi" w:hAnsiTheme="majorBidi" w:cstheme="majorBidi"/>
          <w:lang w:eastAsia="zh-CN"/>
        </w:rPr>
        <w:tab/>
      </w:r>
      <w:r w:rsidRPr="003E4253">
        <w:rPr>
          <w:rFonts w:asciiTheme="majorBidi" w:hAnsiTheme="majorBidi" w:cstheme="majorBidi"/>
          <w:lang w:eastAsia="zh-CN"/>
        </w:rPr>
        <w:t>以上研究结果应被纳入一份或多份报告和</w:t>
      </w:r>
      <w:r w:rsidRPr="003E4253">
        <w:rPr>
          <w:rFonts w:asciiTheme="majorBidi" w:hAnsiTheme="majorBidi" w:cstheme="majorBidi"/>
          <w:lang w:eastAsia="zh-CN"/>
        </w:rPr>
        <w:t>/</w:t>
      </w:r>
      <w:r w:rsidRPr="003E4253">
        <w:rPr>
          <w:rFonts w:asciiTheme="majorBidi" w:hAnsiTheme="majorBidi" w:cstheme="majorBidi"/>
          <w:lang w:eastAsia="zh-CN"/>
        </w:rPr>
        <w:t>或建议；</w:t>
      </w:r>
    </w:p>
    <w:p w:rsidR="00006F86" w:rsidRPr="003E4253" w:rsidRDefault="00006F86" w:rsidP="009953F3">
      <w:pPr>
        <w:spacing w:after="120"/>
        <w:rPr>
          <w:rFonts w:asciiTheme="majorBidi" w:hAnsiTheme="majorBidi" w:cstheme="majorBidi"/>
          <w:lang w:eastAsia="zh-CN"/>
        </w:rPr>
      </w:pPr>
      <w:r w:rsidRPr="003E4253">
        <w:rPr>
          <w:rFonts w:asciiTheme="majorBidi" w:hAnsiTheme="majorBidi" w:cstheme="majorBidi"/>
          <w:lang w:eastAsia="zh-CN"/>
        </w:rPr>
        <w:t>2</w:t>
      </w:r>
      <w:r w:rsidRPr="003E4253">
        <w:rPr>
          <w:rFonts w:asciiTheme="majorBidi" w:hAnsiTheme="majorBidi" w:cstheme="majorBidi"/>
          <w:lang w:eastAsia="zh-CN"/>
        </w:rPr>
        <w:tab/>
      </w:r>
      <w:r w:rsidRPr="003E4253">
        <w:rPr>
          <w:rFonts w:asciiTheme="majorBidi" w:hAnsiTheme="majorBidi" w:cstheme="majorBidi"/>
          <w:lang w:eastAsia="zh-CN"/>
        </w:rPr>
        <w:t>上述研究应于</w:t>
      </w:r>
      <w:r w:rsidRPr="003E4253">
        <w:rPr>
          <w:rFonts w:asciiTheme="majorBidi" w:hAnsiTheme="majorBidi" w:cstheme="majorBidi"/>
          <w:lang w:eastAsia="zh-CN"/>
        </w:rPr>
        <w:t>2019</w:t>
      </w:r>
      <w:r w:rsidRPr="003E4253">
        <w:rPr>
          <w:rFonts w:asciiTheme="majorBidi" w:hAnsiTheme="majorBidi" w:cstheme="majorBidi"/>
          <w:lang w:eastAsia="zh-CN"/>
        </w:rPr>
        <w:t>年之前完成</w:t>
      </w:r>
      <w:del w:id="80" w:author="Detraz, Laurence" w:date="2016-10-25T14:37:00Z">
        <w:r w:rsidR="009953F3" w:rsidRPr="00366432" w:rsidDel="00FF196D">
          <w:rPr>
            <w:rFonts w:asciiTheme="majorBidi" w:hAnsiTheme="majorBidi" w:cstheme="majorBidi"/>
            <w:szCs w:val="24"/>
            <w:vertAlign w:val="superscript"/>
            <w:lang w:eastAsia="zh-CN"/>
          </w:rPr>
          <w:delText>1</w:delText>
        </w:r>
      </w:del>
      <w:ins w:id="81" w:author="Detraz, Laurence" w:date="2016-10-25T14:36:00Z">
        <w:r w:rsidR="009953F3" w:rsidRPr="009953F3">
          <w:rPr>
            <w:rStyle w:val="FootnoteReference"/>
            <w:rFonts w:asciiTheme="majorBidi" w:hAnsiTheme="majorBidi" w:cstheme="majorBidi"/>
            <w:szCs w:val="18"/>
            <w:rPrChange w:id="82" w:author="Liu, Sanping" w:date="2016-11-14T14:00:00Z">
              <w:rPr>
                <w:rStyle w:val="FootnoteReference"/>
                <w:rFonts w:asciiTheme="majorBidi" w:hAnsiTheme="majorBidi" w:cstheme="majorBidi"/>
                <w:sz w:val="24"/>
                <w:szCs w:val="24"/>
              </w:rPr>
            </w:rPrChange>
          </w:rPr>
          <w:footnoteReference w:id="2"/>
        </w:r>
      </w:ins>
      <w:r w:rsidRPr="003E4253">
        <w:rPr>
          <w:rFonts w:asciiTheme="majorBidi" w:hAnsiTheme="majorBidi" w:cstheme="majorBidi"/>
          <w:lang w:eastAsia="zh-CN"/>
        </w:rPr>
        <w:t>。</w:t>
      </w:r>
    </w:p>
    <w:p w:rsidR="00006F86" w:rsidRDefault="00006F86" w:rsidP="00006F86">
      <w:pPr>
        <w:spacing w:before="400"/>
        <w:rPr>
          <w:rFonts w:asciiTheme="majorBidi" w:hAnsiTheme="majorBidi" w:cstheme="majorBidi"/>
          <w:lang w:eastAsia="zh-CN"/>
        </w:rPr>
      </w:pPr>
      <w:r w:rsidRPr="003E4253">
        <w:rPr>
          <w:rFonts w:asciiTheme="majorBidi" w:hAnsiTheme="majorBidi" w:cstheme="majorBidi"/>
          <w:lang w:eastAsia="zh-CN"/>
        </w:rPr>
        <w:t>类别：</w:t>
      </w:r>
      <w:r w:rsidRPr="003E4253">
        <w:rPr>
          <w:rFonts w:asciiTheme="majorBidi" w:hAnsiTheme="majorBidi" w:cstheme="majorBidi"/>
          <w:lang w:eastAsia="zh-CN"/>
        </w:rPr>
        <w:t>S2</w:t>
      </w:r>
    </w:p>
    <w:p w:rsidR="00AF051D" w:rsidRPr="008924E3" w:rsidRDefault="00006F86" w:rsidP="00006F86">
      <w:pPr>
        <w:jc w:val="center"/>
      </w:pPr>
      <w:r>
        <w:t>_______________</w:t>
      </w:r>
    </w:p>
    <w:sectPr w:rsidR="00AF051D" w:rsidRPr="008924E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DF" w:rsidRDefault="00E714DF">
      <w:r>
        <w:separator/>
      </w:r>
    </w:p>
  </w:endnote>
  <w:endnote w:type="continuationSeparator" w:id="0">
    <w:p w:rsidR="00E714DF" w:rsidRDefault="00E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DF" w:rsidRDefault="00E714DF">
      <w:r>
        <w:t>____________________</w:t>
      </w:r>
    </w:p>
  </w:footnote>
  <w:footnote w:type="continuationSeparator" w:id="0">
    <w:p w:rsidR="00E714DF" w:rsidRDefault="00E714DF">
      <w:r>
        <w:continuationSeparator/>
      </w:r>
    </w:p>
  </w:footnote>
  <w:footnote w:id="1">
    <w:p w:rsidR="00006F86" w:rsidRPr="009953F3" w:rsidRDefault="00006F86" w:rsidP="00006F86">
      <w:pPr>
        <w:pStyle w:val="FootnoteText"/>
        <w:rPr>
          <w:ins w:id="61" w:author="Tao, Yingsheng" w:date="2016-11-11T14:59:00Z"/>
          <w:rFonts w:asciiTheme="majorBidi" w:hAnsiTheme="majorBidi" w:cstheme="majorBidi"/>
          <w:sz w:val="24"/>
          <w:szCs w:val="24"/>
          <w:lang w:eastAsia="zh-CN"/>
        </w:rPr>
      </w:pPr>
      <w:ins w:id="62" w:author="Tao, Yingsheng" w:date="2016-11-11T14:59:00Z">
        <w:r w:rsidRPr="009953F3">
          <w:rPr>
            <w:rStyle w:val="FootnoteReference"/>
            <w:rFonts w:asciiTheme="majorBidi" w:hAnsiTheme="majorBidi" w:cstheme="majorBidi"/>
            <w:szCs w:val="18"/>
          </w:rPr>
          <w:footnoteRef/>
        </w:r>
        <w:r w:rsidRPr="009953F3">
          <w:rPr>
            <w:rFonts w:asciiTheme="majorBidi" w:hAnsiTheme="majorBidi" w:cstheme="majorBidi"/>
            <w:sz w:val="24"/>
            <w:szCs w:val="24"/>
            <w:lang w:eastAsia="zh-CN"/>
          </w:rPr>
          <w:tab/>
        </w:r>
      </w:ins>
      <w:ins w:id="63" w:author="Tao, Yingsheng" w:date="2016-11-11T15:03:00Z">
        <w:r w:rsidRPr="00203C72">
          <w:rPr>
            <w:rFonts w:ascii="SimSun" w:eastAsia="SimSun" w:hAnsi="SimSun" w:cstheme="majorBidi" w:hint="eastAsia"/>
            <w:sz w:val="22"/>
            <w:lang w:eastAsia="zh-CN"/>
            <w:rPrChange w:id="64" w:author="Liu, Sanping" w:date="2016-11-14T14:01:00Z">
              <w:rPr>
                <w:rFonts w:asciiTheme="majorBidi" w:hAnsiTheme="majorBidi" w:cstheme="majorBidi" w:hint="eastAsia"/>
                <w:sz w:val="24"/>
                <w:szCs w:val="24"/>
                <w:lang w:eastAsia="zh-CN"/>
              </w:rPr>
            </w:rPrChange>
          </w:rPr>
          <w:t>色调映射是一种用来将一组图像参数映射</w:t>
        </w:r>
      </w:ins>
      <w:ins w:id="65" w:author="Tao, Yingsheng" w:date="2016-11-11T15:04:00Z">
        <w:r w:rsidRPr="00203C72">
          <w:rPr>
            <w:rFonts w:ascii="SimSun" w:eastAsia="SimSun" w:hAnsi="SimSun" w:cstheme="majorBidi" w:hint="eastAsia"/>
            <w:sz w:val="22"/>
            <w:lang w:eastAsia="zh-CN"/>
            <w:rPrChange w:id="66" w:author="Liu, Sanping" w:date="2016-11-14T14:01:00Z">
              <w:rPr>
                <w:rFonts w:asciiTheme="majorBidi" w:hAnsiTheme="majorBidi" w:cstheme="majorBidi" w:hint="eastAsia"/>
                <w:sz w:val="24"/>
                <w:szCs w:val="24"/>
                <w:lang w:eastAsia="zh-CN"/>
              </w:rPr>
            </w:rPrChange>
          </w:rPr>
          <w:t>到另一组图像参数，如将高动态范围电视节目</w:t>
        </w:r>
      </w:ins>
      <w:ins w:id="67" w:author="Tao, Yingsheng" w:date="2016-11-11T15:05:00Z">
        <w:r w:rsidRPr="00203C72">
          <w:rPr>
            <w:rFonts w:ascii="SimSun" w:eastAsia="SimSun" w:hAnsi="SimSun" w:cstheme="majorBidi" w:hint="eastAsia"/>
            <w:sz w:val="22"/>
            <w:lang w:eastAsia="zh-CN"/>
            <w:rPrChange w:id="68" w:author="Liu, Sanping" w:date="2016-11-14T14:01:00Z">
              <w:rPr>
                <w:rFonts w:asciiTheme="majorBidi" w:hAnsiTheme="majorBidi" w:cstheme="majorBidi" w:hint="eastAsia"/>
                <w:sz w:val="24"/>
                <w:szCs w:val="24"/>
                <w:lang w:eastAsia="zh-CN"/>
              </w:rPr>
            </w:rPrChange>
          </w:rPr>
          <w:t>处理为另一种版本，在标准动态范围媒体中分发</w:t>
        </w:r>
      </w:ins>
      <w:ins w:id="69" w:author="Tao, Yingsheng" w:date="2016-11-11T15:04:00Z">
        <w:r w:rsidRPr="00203C72">
          <w:rPr>
            <w:rFonts w:ascii="SimSun" w:eastAsia="SimSun" w:hAnsi="SimSun" w:cstheme="majorBidi" w:hint="eastAsia"/>
            <w:sz w:val="22"/>
            <w:lang w:eastAsia="zh-CN"/>
            <w:rPrChange w:id="70" w:author="Liu, Sanping" w:date="2016-11-14T14:01:00Z">
              <w:rPr>
                <w:rFonts w:asciiTheme="majorBidi" w:hAnsiTheme="majorBidi" w:cstheme="majorBidi" w:hint="eastAsia"/>
                <w:sz w:val="24"/>
                <w:szCs w:val="24"/>
                <w:lang w:eastAsia="zh-CN"/>
              </w:rPr>
            </w:rPrChange>
          </w:rPr>
          <w:t>的图像处理方法</w:t>
        </w:r>
      </w:ins>
      <w:ins w:id="71" w:author="Tao, Yingsheng" w:date="2016-11-11T15:05:00Z">
        <w:r w:rsidRPr="00203C72">
          <w:rPr>
            <w:rFonts w:ascii="SimSun" w:eastAsia="SimSun" w:hAnsi="SimSun" w:cstheme="majorBidi" w:hint="eastAsia"/>
            <w:sz w:val="22"/>
            <w:lang w:eastAsia="zh-CN"/>
            <w:rPrChange w:id="72" w:author="Liu, Sanping" w:date="2016-11-14T14:01:00Z">
              <w:rPr>
                <w:rFonts w:asciiTheme="majorBidi" w:hAnsiTheme="majorBidi" w:cstheme="majorBidi" w:hint="eastAsia"/>
                <w:sz w:val="24"/>
                <w:szCs w:val="24"/>
                <w:lang w:eastAsia="zh-CN"/>
              </w:rPr>
            </w:rPrChange>
          </w:rPr>
          <w:t>。</w:t>
        </w:r>
      </w:ins>
    </w:p>
  </w:footnote>
  <w:footnote w:id="2">
    <w:p w:rsidR="009953F3" w:rsidRPr="00366432" w:rsidRDefault="009953F3" w:rsidP="009953F3">
      <w:pPr>
        <w:pStyle w:val="FootnoteText"/>
        <w:rPr>
          <w:rFonts w:asciiTheme="majorBidi" w:hAnsiTheme="majorBidi" w:cstheme="majorBidi"/>
          <w:sz w:val="24"/>
          <w:szCs w:val="28"/>
          <w:lang w:eastAsia="zh-CN"/>
          <w:rPrChange w:id="83" w:author="Detraz, Laurence" w:date="2016-10-25T14:36:00Z">
            <w:rPr/>
          </w:rPrChange>
        </w:rPr>
      </w:pPr>
      <w:ins w:id="84" w:author="Detraz, Laurence" w:date="2016-10-25T14:36:00Z">
        <w:r w:rsidRPr="00366432">
          <w:rPr>
            <w:rStyle w:val="FootnoteReference"/>
            <w:rFonts w:asciiTheme="majorBidi" w:hAnsiTheme="majorBidi" w:cstheme="majorBidi"/>
          </w:rPr>
          <w:footnoteRef/>
        </w:r>
      </w:ins>
      <w:del w:id="85" w:author="Detraz, Laurence" w:date="2016-10-25T14:37:00Z">
        <w:r w:rsidRPr="00171901" w:rsidDel="00FF196D">
          <w:rPr>
            <w:rFonts w:asciiTheme="majorBidi" w:hAnsiTheme="majorBidi" w:cstheme="majorBidi"/>
            <w:sz w:val="28"/>
            <w:szCs w:val="32"/>
            <w:vertAlign w:val="superscript"/>
            <w:lang w:eastAsia="zh-CN"/>
          </w:rPr>
          <w:delText>1</w:delText>
        </w:r>
      </w:del>
      <w:r w:rsidRPr="00366432">
        <w:rPr>
          <w:rFonts w:asciiTheme="majorBidi" w:hAnsiTheme="majorBidi" w:cstheme="majorBidi"/>
          <w:lang w:eastAsia="zh-CN"/>
        </w:rPr>
        <w:tab/>
      </w:r>
      <w:r w:rsidRPr="00203C72">
        <w:rPr>
          <w:rFonts w:ascii="Times New Roman" w:hAnsi="Times New Roman" w:cs="Times New Roman" w:hint="eastAsia"/>
          <w:sz w:val="22"/>
          <w:lang w:eastAsia="zh-CN"/>
          <w:rPrChange w:id="86" w:author="Liu, Sanping" w:date="2016-11-14T14:01:00Z">
            <w:rPr>
              <w:rFonts w:hint="eastAsia"/>
              <w:sz w:val="24"/>
              <w:szCs w:val="24"/>
              <w:lang w:eastAsia="zh-CN"/>
            </w:rPr>
          </w:rPrChange>
        </w:rPr>
        <w:t>应酌情及时提请</w:t>
      </w:r>
      <w:r w:rsidRPr="00203C72">
        <w:rPr>
          <w:rFonts w:ascii="Times New Roman" w:hAnsi="Times New Roman" w:cs="Times New Roman"/>
          <w:sz w:val="22"/>
          <w:lang w:eastAsia="zh-CN"/>
          <w:rPrChange w:id="87" w:author="Liu, Sanping" w:date="2016-11-14T14:01:00Z">
            <w:rPr>
              <w:sz w:val="24"/>
              <w:szCs w:val="24"/>
              <w:lang w:eastAsia="zh-CN"/>
            </w:rPr>
          </w:rPrChange>
        </w:rPr>
        <w:t>IEC</w:t>
      </w:r>
      <w:r w:rsidRPr="00203C72">
        <w:rPr>
          <w:rFonts w:ascii="Times New Roman" w:hAnsi="Times New Roman" w:cs="Times New Roman" w:hint="eastAsia"/>
          <w:sz w:val="22"/>
          <w:lang w:eastAsia="zh-CN"/>
          <w:rPrChange w:id="88" w:author="Liu, Sanping" w:date="2016-11-14T14:01:00Z">
            <w:rPr>
              <w:rFonts w:hint="eastAsia"/>
              <w:sz w:val="24"/>
              <w:szCs w:val="24"/>
              <w:lang w:eastAsia="zh-CN"/>
            </w:rPr>
          </w:rPrChange>
        </w:rPr>
        <w:t>注意相关研究结果。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53309" w:rsidRDefault="00AF051D" w:rsidP="009953F3">
    <w:pPr>
      <w:pStyle w:val="Header"/>
      <w:jc w:val="center"/>
      <w:rPr>
        <w:sz w:val="18"/>
        <w:szCs w:val="18"/>
      </w:rPr>
    </w:pPr>
    <w:r w:rsidRPr="00F53309">
      <w:rPr>
        <w:sz w:val="18"/>
        <w:szCs w:val="18"/>
      </w:rPr>
      <w:t xml:space="preserve">- </w:t>
    </w:r>
    <w:r w:rsidR="001B42C9" w:rsidRPr="00F53309">
      <w:rPr>
        <w:rStyle w:val="PageNumber"/>
        <w:sz w:val="18"/>
        <w:szCs w:val="18"/>
      </w:rPr>
      <w:fldChar w:fldCharType="begin"/>
    </w:r>
    <w:r w:rsidR="00E915AF" w:rsidRPr="00F53309">
      <w:rPr>
        <w:rStyle w:val="PageNumber"/>
        <w:sz w:val="18"/>
        <w:szCs w:val="18"/>
      </w:rPr>
      <w:instrText xml:space="preserve"> PAGE </w:instrText>
    </w:r>
    <w:r w:rsidR="001B42C9" w:rsidRPr="00F53309">
      <w:rPr>
        <w:rStyle w:val="PageNumber"/>
        <w:sz w:val="18"/>
        <w:szCs w:val="18"/>
      </w:rPr>
      <w:fldChar w:fldCharType="separate"/>
    </w:r>
    <w:r w:rsidR="00B82F04">
      <w:rPr>
        <w:rStyle w:val="PageNumber"/>
        <w:noProof/>
        <w:sz w:val="18"/>
        <w:szCs w:val="18"/>
      </w:rPr>
      <w:t>4</w:t>
    </w:r>
    <w:r w:rsidR="001B42C9" w:rsidRPr="00F53309">
      <w:rPr>
        <w:rStyle w:val="PageNumber"/>
        <w:sz w:val="18"/>
        <w:szCs w:val="18"/>
      </w:rPr>
      <w:fldChar w:fldCharType="end"/>
    </w:r>
    <w:r w:rsidRPr="00F5330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E322A" w:rsidRDefault="009953F3" w:rsidP="009953F3">
    <w:pPr>
      <w:pStyle w:val="Header"/>
      <w:jc w:val="center"/>
      <w:rPr>
        <w:iCs/>
        <w:sz w:val="18"/>
        <w:szCs w:val="18"/>
      </w:rPr>
    </w:pPr>
    <w:r w:rsidRPr="009953F3">
      <w:rPr>
        <w:sz w:val="18"/>
        <w:szCs w:val="18"/>
      </w:rPr>
      <w:t xml:space="preserve">- </w:t>
    </w:r>
    <w:r w:rsidR="001B42C9" w:rsidRPr="009953F3">
      <w:rPr>
        <w:sz w:val="18"/>
        <w:szCs w:val="18"/>
      </w:rPr>
      <w:fldChar w:fldCharType="begin"/>
    </w:r>
    <w:r w:rsidR="00E915AF" w:rsidRPr="009953F3">
      <w:rPr>
        <w:sz w:val="18"/>
        <w:szCs w:val="18"/>
      </w:rPr>
      <w:instrText xml:space="preserve"> PAGE  \* MERGEFORMAT </w:instrText>
    </w:r>
    <w:r w:rsidR="001B42C9" w:rsidRPr="009953F3">
      <w:rPr>
        <w:sz w:val="18"/>
        <w:szCs w:val="18"/>
      </w:rPr>
      <w:fldChar w:fldCharType="separate"/>
    </w:r>
    <w:r w:rsidR="00B82F04">
      <w:rPr>
        <w:noProof/>
        <w:sz w:val="18"/>
        <w:szCs w:val="18"/>
      </w:rPr>
      <w:t>3</w:t>
    </w:r>
    <w:r w:rsidR="001B42C9" w:rsidRPr="009953F3">
      <w:rPr>
        <w:sz w:val="18"/>
        <w:szCs w:val="18"/>
      </w:rPr>
      <w:fldChar w:fldCharType="end"/>
    </w:r>
    <w:r w:rsidRPr="009953F3">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57576"/>
    <w:rsid w:val="00006A31"/>
    <w:rsid w:val="00006C82"/>
    <w:rsid w:val="00006F86"/>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52DA3"/>
    <w:rsid w:val="00164B62"/>
    <w:rsid w:val="00166597"/>
    <w:rsid w:val="00187CA3"/>
    <w:rsid w:val="00196710"/>
    <w:rsid w:val="00196770"/>
    <w:rsid w:val="00197324"/>
    <w:rsid w:val="001B351B"/>
    <w:rsid w:val="001B42C9"/>
    <w:rsid w:val="001C06DB"/>
    <w:rsid w:val="001C6971"/>
    <w:rsid w:val="001D2785"/>
    <w:rsid w:val="001D7070"/>
    <w:rsid w:val="001E4738"/>
    <w:rsid w:val="001F2170"/>
    <w:rsid w:val="001F3948"/>
    <w:rsid w:val="001F5A49"/>
    <w:rsid w:val="00201097"/>
    <w:rsid w:val="00201B6E"/>
    <w:rsid w:val="00203C72"/>
    <w:rsid w:val="002302B3"/>
    <w:rsid w:val="00230C66"/>
    <w:rsid w:val="00235A29"/>
    <w:rsid w:val="00241526"/>
    <w:rsid w:val="002443A2"/>
    <w:rsid w:val="00266E74"/>
    <w:rsid w:val="0026739A"/>
    <w:rsid w:val="00283C3B"/>
    <w:rsid w:val="002861E6"/>
    <w:rsid w:val="00287D18"/>
    <w:rsid w:val="002A2618"/>
    <w:rsid w:val="002A5DD7"/>
    <w:rsid w:val="002B0CAC"/>
    <w:rsid w:val="002C5D49"/>
    <w:rsid w:val="002D5A15"/>
    <w:rsid w:val="002D5BDD"/>
    <w:rsid w:val="002E0DC8"/>
    <w:rsid w:val="002E322A"/>
    <w:rsid w:val="002E3D27"/>
    <w:rsid w:val="002F0890"/>
    <w:rsid w:val="002F2531"/>
    <w:rsid w:val="002F4967"/>
    <w:rsid w:val="003014F0"/>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7F9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6EB9"/>
    <w:rsid w:val="0050789B"/>
    <w:rsid w:val="005224A1"/>
    <w:rsid w:val="00526CC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E7FD2"/>
    <w:rsid w:val="005F3CB6"/>
    <w:rsid w:val="005F657C"/>
    <w:rsid w:val="00602D53"/>
    <w:rsid w:val="006047E5"/>
    <w:rsid w:val="0064371D"/>
    <w:rsid w:val="00650543"/>
    <w:rsid w:val="00650B2A"/>
    <w:rsid w:val="00651777"/>
    <w:rsid w:val="0065425D"/>
    <w:rsid w:val="006550F8"/>
    <w:rsid w:val="00680C4C"/>
    <w:rsid w:val="006829F3"/>
    <w:rsid w:val="00697BE2"/>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7508"/>
    <w:rsid w:val="007B3DB1"/>
    <w:rsid w:val="007D183E"/>
    <w:rsid w:val="007D43D0"/>
    <w:rsid w:val="007E1833"/>
    <w:rsid w:val="007E3F13"/>
    <w:rsid w:val="007F751A"/>
    <w:rsid w:val="00800012"/>
    <w:rsid w:val="0080261F"/>
    <w:rsid w:val="00806160"/>
    <w:rsid w:val="008143A4"/>
    <w:rsid w:val="0081513E"/>
    <w:rsid w:val="00854131"/>
    <w:rsid w:val="0085652D"/>
    <w:rsid w:val="00857576"/>
    <w:rsid w:val="0087694B"/>
    <w:rsid w:val="00880F4D"/>
    <w:rsid w:val="008924E3"/>
    <w:rsid w:val="0089694E"/>
    <w:rsid w:val="008A7858"/>
    <w:rsid w:val="008B35A3"/>
    <w:rsid w:val="008B37E1"/>
    <w:rsid w:val="008B45F8"/>
    <w:rsid w:val="008C2E74"/>
    <w:rsid w:val="008D4C2B"/>
    <w:rsid w:val="008D5409"/>
    <w:rsid w:val="008E006D"/>
    <w:rsid w:val="008E38B4"/>
    <w:rsid w:val="008F4F21"/>
    <w:rsid w:val="00904D4A"/>
    <w:rsid w:val="009076D7"/>
    <w:rsid w:val="009124F5"/>
    <w:rsid w:val="009151BA"/>
    <w:rsid w:val="00925023"/>
    <w:rsid w:val="009277BC"/>
    <w:rsid w:val="00927D57"/>
    <w:rsid w:val="00931A51"/>
    <w:rsid w:val="00936E1F"/>
    <w:rsid w:val="00947185"/>
    <w:rsid w:val="009518B3"/>
    <w:rsid w:val="00961ADC"/>
    <w:rsid w:val="00963D9D"/>
    <w:rsid w:val="00967F12"/>
    <w:rsid w:val="0098013E"/>
    <w:rsid w:val="00981B54"/>
    <w:rsid w:val="009842C3"/>
    <w:rsid w:val="009953F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553E1"/>
    <w:rsid w:val="00A63355"/>
    <w:rsid w:val="00A7596D"/>
    <w:rsid w:val="00A963DF"/>
    <w:rsid w:val="00AB12F5"/>
    <w:rsid w:val="00AC0C22"/>
    <w:rsid w:val="00AC1F2B"/>
    <w:rsid w:val="00AC3896"/>
    <w:rsid w:val="00AD2CF2"/>
    <w:rsid w:val="00AE0BF6"/>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82F04"/>
    <w:rsid w:val="00B90743"/>
    <w:rsid w:val="00B90C45"/>
    <w:rsid w:val="00B933BE"/>
    <w:rsid w:val="00BD16F2"/>
    <w:rsid w:val="00BD6738"/>
    <w:rsid w:val="00BD7E5E"/>
    <w:rsid w:val="00BE63DB"/>
    <w:rsid w:val="00BE6574"/>
    <w:rsid w:val="00BF5410"/>
    <w:rsid w:val="00C07319"/>
    <w:rsid w:val="00C16FD2"/>
    <w:rsid w:val="00C4395E"/>
    <w:rsid w:val="00C47FFD"/>
    <w:rsid w:val="00C51E92"/>
    <w:rsid w:val="00C57E2C"/>
    <w:rsid w:val="00C608B7"/>
    <w:rsid w:val="00C66F24"/>
    <w:rsid w:val="00C76D7F"/>
    <w:rsid w:val="00C813AA"/>
    <w:rsid w:val="00C9291E"/>
    <w:rsid w:val="00CA3F44"/>
    <w:rsid w:val="00CA4E58"/>
    <w:rsid w:val="00CB10EF"/>
    <w:rsid w:val="00CB3771"/>
    <w:rsid w:val="00CB44BF"/>
    <w:rsid w:val="00CB5153"/>
    <w:rsid w:val="00CD3AC6"/>
    <w:rsid w:val="00CE076A"/>
    <w:rsid w:val="00CE463D"/>
    <w:rsid w:val="00D10BA0"/>
    <w:rsid w:val="00D21694"/>
    <w:rsid w:val="00D24EB5"/>
    <w:rsid w:val="00D3350D"/>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B99"/>
    <w:rsid w:val="00E639E1"/>
    <w:rsid w:val="00E64254"/>
    <w:rsid w:val="00E67928"/>
    <w:rsid w:val="00E70FB5"/>
    <w:rsid w:val="00E714DF"/>
    <w:rsid w:val="00E915AF"/>
    <w:rsid w:val="00E96415"/>
    <w:rsid w:val="00EA15B3"/>
    <w:rsid w:val="00EB2358"/>
    <w:rsid w:val="00EB3EB8"/>
    <w:rsid w:val="00EC00EF"/>
    <w:rsid w:val="00EC02FE"/>
    <w:rsid w:val="00EC4A96"/>
    <w:rsid w:val="00EE03A0"/>
    <w:rsid w:val="00F424BF"/>
    <w:rsid w:val="00F44FC3"/>
    <w:rsid w:val="00F46107"/>
    <w:rsid w:val="00F468C5"/>
    <w:rsid w:val="00F527C4"/>
    <w:rsid w:val="00F52F39"/>
    <w:rsid w:val="00F53309"/>
    <w:rsid w:val="00F55649"/>
    <w:rsid w:val="00F55884"/>
    <w:rsid w:val="00F6184F"/>
    <w:rsid w:val="00F71BB2"/>
    <w:rsid w:val="00F8310E"/>
    <w:rsid w:val="00F914DD"/>
    <w:rsid w:val="00F926EF"/>
    <w:rsid w:val="00FA2358"/>
    <w:rsid w:val="00FA6FDF"/>
    <w:rsid w:val="00FB2592"/>
    <w:rsid w:val="00FB2810"/>
    <w:rsid w:val="00FB7A2C"/>
    <w:rsid w:val="00FC2947"/>
    <w:rsid w:val="00FE0818"/>
    <w:rsid w:val="00FE6FB1"/>
    <w:rsid w:val="00FF33EF"/>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E8B0F4F-DC3E-478E-97E8-0135734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967F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link w:val="Rectitle"/>
    <w:uiPriority w:val="99"/>
    <w:rsid w:val="00E57B99"/>
    <w:rPr>
      <w:b/>
      <w:sz w:val="28"/>
      <w:szCs w:val="22"/>
      <w:lang w:val="en-US" w:eastAsia="en-US"/>
    </w:rPr>
  </w:style>
  <w:style w:type="paragraph" w:customStyle="1" w:styleId="AnnexNotitle0">
    <w:name w:val="Annex_No &amp; title"/>
    <w:basedOn w:val="Normal"/>
    <w:next w:val="Normalaftertitle"/>
    <w:link w:val="AnnexNotitleChar"/>
    <w:rsid w:val="00F926EF"/>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697BE2"/>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QuestiontitleChar">
    <w:name w:val="Question_title Char"/>
    <w:basedOn w:val="DefaultParagraphFont"/>
    <w:link w:val="Questiontitle"/>
    <w:uiPriority w:val="99"/>
    <w:rsid w:val="00697BE2"/>
    <w:rPr>
      <w:b/>
      <w:sz w:val="28"/>
      <w:szCs w:val="22"/>
      <w:lang w:val="en-US" w:eastAsia="en-US"/>
    </w:rPr>
  </w:style>
  <w:style w:type="character" w:customStyle="1" w:styleId="AnnexNotitleChar">
    <w:name w:val="Annex_No &amp; title Char"/>
    <w:link w:val="AnnexNotitle0"/>
    <w:locked/>
    <w:rsid w:val="00697BE2"/>
    <w:rPr>
      <w:rFonts w:ascii="Times New Roman" w:eastAsia="Times New Roman" w:hAnsi="Times New Roman" w:cs="Times New Roman"/>
      <w:b/>
      <w:sz w:val="28"/>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697BE2"/>
    <w:rPr>
      <w:szCs w:val="22"/>
      <w:lang w:val="en-US" w:eastAsia="en-US"/>
    </w:rPr>
  </w:style>
  <w:style w:type="character" w:customStyle="1" w:styleId="CallChar">
    <w:name w:val="Call Char"/>
    <w:basedOn w:val="DefaultParagraphFont"/>
    <w:link w:val="Call"/>
    <w:rsid w:val="009953F3"/>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AD73-A928-4EAC-AD3D-50D3F60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26</TotalTime>
  <Pages>4</Pages>
  <Words>1190</Words>
  <Characters>801</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ITU</cp:lastModifiedBy>
  <cp:revision>22</cp:revision>
  <cp:lastPrinted>2016-11-14T15:41:00Z</cp:lastPrinted>
  <dcterms:created xsi:type="dcterms:W3CDTF">2016-10-17T08:43:00Z</dcterms:created>
  <dcterms:modified xsi:type="dcterms:W3CDTF">2016-11-14T15:41:00Z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