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rsidTr="0029677E">
        <w:tc>
          <w:tcPr>
            <w:tcW w:w="5000" w:type="pct"/>
            <w:gridSpan w:val="3"/>
            <w:shd w:val="clear" w:color="auto" w:fill="auto"/>
          </w:tcPr>
          <w:p w:rsid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line="340" w:lineRule="exact"/>
              <w:rPr>
                <w:rFonts w:eastAsiaTheme="minorEastAsia"/>
                <w:b/>
                <w:bCs/>
                <w:color w:val="808080"/>
                <w:sz w:val="28"/>
                <w:szCs w:val="36"/>
                <w:rtl/>
                <w:lang w:eastAsia="zh-CN" w:bidi="ar-EG"/>
              </w:rPr>
            </w:pPr>
            <w:r w:rsidRPr="008260B2">
              <w:rPr>
                <w:rFonts w:eastAsiaTheme="minorEastAsia"/>
                <w:b/>
                <w:bCs/>
                <w:color w:val="808080"/>
                <w:sz w:val="28"/>
                <w:szCs w:val="36"/>
                <w:rtl/>
                <w:lang w:eastAsia="zh-CN"/>
              </w:rPr>
              <w:t>مكتب</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الاتصالات</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الراديوية</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lang w:eastAsia="zh-CN" w:bidi="ar-SY"/>
              </w:rPr>
              <w:t>(BR)</w:t>
            </w:r>
          </w:p>
          <w:p w:rsid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p w:rsidR="008260B2" w:rsidRP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AF70F6" w:rsidTr="0029677E">
        <w:tc>
          <w:tcPr>
            <w:tcW w:w="2707" w:type="pct"/>
            <w:gridSpan w:val="2"/>
            <w:shd w:val="clear" w:color="auto" w:fill="auto"/>
          </w:tcPr>
          <w:p w:rsidR="00AF70F6" w:rsidRPr="00AF70F6" w:rsidRDefault="00AF70F6" w:rsidP="001236B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1236BB">
              <w:rPr>
                <w:rFonts w:eastAsiaTheme="minorEastAsia" w:hint="cs"/>
                <w:rtl/>
                <w:lang w:eastAsia="zh-CN" w:bidi="ar-AE"/>
              </w:rPr>
              <w:t>الرسالة الإدارية المعممة</w:t>
            </w:r>
          </w:p>
          <w:p w:rsidR="00AF70F6" w:rsidRPr="00AF70F6" w:rsidRDefault="001236BB" w:rsidP="001236B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EG"/>
              </w:rPr>
            </w:pPr>
            <w:r>
              <w:rPr>
                <w:rFonts w:eastAsiaTheme="minorEastAsia"/>
                <w:b/>
                <w:bCs/>
                <w:lang w:val="en-GB" w:eastAsia="zh-CN" w:bidi="ar-SY"/>
              </w:rPr>
              <w:t>CACE</w:t>
            </w:r>
            <w:r w:rsidR="00AF70F6" w:rsidRPr="00AF70F6">
              <w:rPr>
                <w:rFonts w:eastAsiaTheme="minorEastAsia"/>
                <w:b/>
                <w:bCs/>
                <w:lang w:val="en-GB" w:eastAsia="zh-CN" w:bidi="ar-SY"/>
              </w:rPr>
              <w:t>/</w:t>
            </w:r>
            <w:r>
              <w:rPr>
                <w:rFonts w:eastAsiaTheme="minorEastAsia"/>
                <w:b/>
                <w:bCs/>
                <w:lang w:eastAsia="zh-CN" w:bidi="ar-SY"/>
              </w:rPr>
              <w:t>841</w:t>
            </w:r>
          </w:p>
        </w:tc>
        <w:tc>
          <w:tcPr>
            <w:tcW w:w="2293" w:type="pct"/>
            <w:shd w:val="clear" w:color="auto" w:fill="auto"/>
          </w:tcPr>
          <w:p w:rsidR="00AF70F6" w:rsidRPr="00AF70F6" w:rsidRDefault="001236BB" w:rsidP="001236B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15</w:t>
            </w:r>
            <w:r w:rsidR="00AF70F6" w:rsidRPr="00AF70F6">
              <w:rPr>
                <w:rFonts w:eastAsiaTheme="minorEastAsia" w:hint="cs"/>
                <w:rtl/>
                <w:lang w:eastAsia="zh-CN" w:bidi="ar-SY"/>
              </w:rPr>
              <w:t xml:space="preserve"> </w:t>
            </w:r>
            <w:r>
              <w:rPr>
                <w:rFonts w:eastAsiaTheme="minorEastAsia" w:hint="cs"/>
                <w:rtl/>
                <w:lang w:eastAsia="zh-CN" w:bidi="ar-SY"/>
              </w:rPr>
              <w:t>نوفمبر</w:t>
            </w:r>
            <w:r w:rsidR="00AF70F6" w:rsidRPr="00AF70F6">
              <w:rPr>
                <w:rFonts w:eastAsiaTheme="minorEastAsia" w:hint="cs"/>
                <w:rtl/>
                <w:lang w:eastAsia="zh-CN" w:bidi="ar-SY"/>
              </w:rPr>
              <w:t xml:space="preserve"> </w:t>
            </w:r>
            <w:r w:rsidR="00AF70F6" w:rsidRPr="00AF70F6">
              <w:rPr>
                <w:rFonts w:eastAsiaTheme="minorEastAsia"/>
                <w:lang w:eastAsia="zh-CN" w:bidi="ar-SY"/>
              </w:rPr>
              <w:t>2017</w:t>
            </w: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1236BB" w:rsidP="001236B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A43E83">
              <w:rPr>
                <w:rFonts w:eastAsiaTheme="minorEastAsia"/>
                <w:b/>
                <w:bCs/>
                <w:w w:val="115"/>
                <w:rtl/>
                <w:lang w:eastAsia="zh-CN"/>
              </w:rPr>
              <w:t>إلى إدارات الدول الأعضاء في الاتحاد وأعضاء قطاع الاتصالات الراديوية</w:t>
            </w:r>
            <w:r w:rsidRPr="00A43E83">
              <w:rPr>
                <w:rFonts w:eastAsiaTheme="minorEastAsia" w:hint="cs"/>
                <w:b/>
                <w:bCs/>
                <w:w w:val="115"/>
                <w:rtl/>
                <w:lang w:eastAsia="zh-CN"/>
              </w:rPr>
              <w:t xml:space="preserve"> و</w:t>
            </w:r>
            <w:r w:rsidRPr="00A43E83">
              <w:rPr>
                <w:rFonts w:eastAsiaTheme="minorEastAsia"/>
                <w:b/>
                <w:bCs/>
                <w:w w:val="115"/>
                <w:rtl/>
                <w:lang w:eastAsia="zh-CN"/>
              </w:rPr>
              <w:t>المنتسبين إليه</w:t>
            </w:r>
            <w:r w:rsidRPr="001236BB">
              <w:rPr>
                <w:rFonts w:eastAsiaTheme="minorEastAsia"/>
                <w:b/>
                <w:bCs/>
                <w:rtl/>
                <w:lang w:eastAsia="zh-CN"/>
              </w:rPr>
              <w:br/>
            </w:r>
            <w:r w:rsidRPr="001236BB">
              <w:rPr>
                <w:rFonts w:eastAsiaTheme="minorEastAsia"/>
                <w:b/>
                <w:bCs/>
                <w:rtl/>
                <w:lang w:eastAsia="zh-CN" w:bidi="ar-EG"/>
              </w:rPr>
              <w:t xml:space="preserve">المشاركين في أعمال لجنة الدراسات </w:t>
            </w:r>
            <w:r w:rsidRPr="001236BB">
              <w:rPr>
                <w:rFonts w:eastAsiaTheme="minorEastAsia"/>
                <w:b/>
                <w:bCs/>
                <w:lang w:val="en-GB" w:eastAsia="zh-CN"/>
              </w:rPr>
              <w:t>4</w:t>
            </w:r>
            <w:r w:rsidRPr="001236BB">
              <w:rPr>
                <w:rFonts w:eastAsiaTheme="minorEastAsia"/>
                <w:b/>
                <w:bCs/>
                <w:rtl/>
                <w:lang w:eastAsia="zh-CN" w:bidi="ar-EG"/>
              </w:rPr>
              <w:t xml:space="preserve"> للاتصالات الراديوية</w:t>
            </w:r>
            <w:r w:rsidRPr="001236BB">
              <w:rPr>
                <w:rFonts w:eastAsiaTheme="minorEastAsia" w:hint="cs"/>
                <w:b/>
                <w:bCs/>
                <w:rtl/>
                <w:lang w:eastAsia="zh-CN" w:bidi="ar-EG"/>
              </w:rPr>
              <w:t xml:space="preserve"> والهيئات الأكاديمية المنضمة إلى الاتحاد</w:t>
            </w: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rPr>
          <w:trHeight w:val="452"/>
        </w:trPr>
        <w:tc>
          <w:tcPr>
            <w:tcW w:w="699" w:type="pct"/>
            <w:shd w:val="clear" w:color="auto" w:fill="auto"/>
          </w:tcPr>
          <w:p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fr-FR" w:eastAsia="zh-CN" w:bidi="ar-SY"/>
              </w:rPr>
            </w:pPr>
            <w:r w:rsidRPr="00AF70F6">
              <w:rPr>
                <w:rFonts w:eastAsiaTheme="minorEastAsia"/>
                <w:rtl/>
                <w:lang w:eastAsia="zh-CN"/>
              </w:rPr>
              <w:t>الموضوع</w:t>
            </w:r>
            <w:r w:rsidRPr="00AF70F6">
              <w:rPr>
                <w:rFonts w:eastAsiaTheme="minorEastAsia"/>
                <w:lang w:val="en-GB" w:eastAsia="zh-CN" w:bidi="ar-SY"/>
              </w:rPr>
              <w:t>:</w:t>
            </w:r>
          </w:p>
        </w:tc>
        <w:tc>
          <w:tcPr>
            <w:tcW w:w="4301" w:type="pct"/>
            <w:gridSpan w:val="2"/>
            <w:shd w:val="clear" w:color="auto" w:fill="auto"/>
          </w:tcPr>
          <w:p w:rsidR="001236BB" w:rsidRPr="001236BB" w:rsidRDefault="001236BB" w:rsidP="001236BB">
            <w:pPr>
              <w:spacing w:before="60" w:after="60" w:line="340" w:lineRule="exact"/>
              <w:rPr>
                <w:b/>
                <w:bCs/>
                <w:lang w:bidi="ar-EG"/>
              </w:rPr>
            </w:pPr>
            <w:r w:rsidRPr="001236BB">
              <w:rPr>
                <w:b/>
                <w:bCs/>
                <w:rtl/>
                <w:lang w:bidi="ar-EG"/>
              </w:rPr>
              <w:t xml:space="preserve">لجنة الدراسات </w:t>
            </w:r>
            <w:r w:rsidRPr="001236BB">
              <w:rPr>
                <w:b/>
                <w:bCs/>
                <w:lang w:bidi="ar-EG"/>
              </w:rPr>
              <w:t>4</w:t>
            </w:r>
            <w:r w:rsidRPr="001236BB">
              <w:rPr>
                <w:b/>
                <w:bCs/>
                <w:rtl/>
                <w:lang w:bidi="ar-EG"/>
              </w:rPr>
              <w:t xml:space="preserve"> للاتصالات الراديوية (</w:t>
            </w:r>
            <w:r w:rsidRPr="001236BB">
              <w:rPr>
                <w:rFonts w:hint="cs"/>
                <w:b/>
                <w:bCs/>
                <w:rtl/>
                <w:lang w:bidi="ar-EG"/>
              </w:rPr>
              <w:t>الخدمات الساتلية</w:t>
            </w:r>
            <w:r w:rsidRPr="001236BB">
              <w:rPr>
                <w:b/>
                <w:bCs/>
                <w:rtl/>
                <w:lang w:bidi="ar-EG"/>
              </w:rPr>
              <w:t>)</w:t>
            </w:r>
          </w:p>
          <w:p w:rsidR="001236BB" w:rsidRPr="001236BB" w:rsidRDefault="001236BB" w:rsidP="001236BB">
            <w:pPr>
              <w:tabs>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b/>
                <w:bCs/>
                <w:rtl/>
                <w:lang w:bidi="ar-EG"/>
              </w:rPr>
            </w:pPr>
            <w:r w:rsidRPr="00A43E83">
              <w:rPr>
                <w:rtl/>
                <w:lang w:bidi="ar-EG"/>
              </w:rPr>
              <w:t>-</w:t>
            </w:r>
            <w:r w:rsidRPr="001236BB">
              <w:rPr>
                <w:b/>
                <w:bCs/>
                <w:rtl/>
                <w:lang w:bidi="ar-EG"/>
              </w:rPr>
              <w:tab/>
              <w:t>اقتراح الموافقة على مشروع مراجعة</w:t>
            </w:r>
            <w:r w:rsidRPr="001236BB">
              <w:rPr>
                <w:rFonts w:hint="cs"/>
                <w:b/>
                <w:bCs/>
                <w:rtl/>
                <w:lang w:bidi="ar-EG"/>
              </w:rPr>
              <w:t xml:space="preserve"> مسألة</w:t>
            </w:r>
            <w:r w:rsidRPr="001236BB">
              <w:rPr>
                <w:b/>
                <w:bCs/>
                <w:rtl/>
                <w:lang w:bidi="ar-EG"/>
              </w:rPr>
              <w:t xml:space="preserve"> لقطاع الاتصالات الراديوية</w:t>
            </w:r>
          </w:p>
          <w:p w:rsidR="00AF70F6" w:rsidRPr="00AF70F6" w:rsidRDefault="001236BB" w:rsidP="001236BB">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86" w:hanging="386"/>
              <w:rPr>
                <w:rFonts w:eastAsiaTheme="minorEastAsia"/>
                <w:b/>
                <w:bCs/>
                <w:highlight w:val="yellow"/>
                <w:lang w:eastAsia="zh-CN" w:bidi="ar-SY"/>
              </w:rPr>
            </w:pPr>
            <w:r w:rsidRPr="00A43E83">
              <w:rPr>
                <w:rtl/>
                <w:lang w:bidi="ar-EG"/>
              </w:rPr>
              <w:t>-</w:t>
            </w:r>
            <w:r w:rsidRPr="001236BB">
              <w:rPr>
                <w:b/>
                <w:bCs/>
                <w:rtl/>
                <w:lang w:bidi="ar-EG"/>
              </w:rPr>
              <w:tab/>
              <w:t>اقتراح إلغاء مسألة لقطاع الاتصالات الراديوية</w:t>
            </w:r>
          </w:p>
        </w:tc>
      </w:tr>
    </w:tbl>
    <w:p w:rsidR="00AF70F6" w:rsidRPr="00AF70F6" w:rsidRDefault="001236BB" w:rsidP="00B000E7">
      <w:pPr>
        <w:spacing w:before="840"/>
        <w:rPr>
          <w:rtl/>
        </w:rPr>
      </w:pPr>
      <w:r w:rsidRPr="001236BB">
        <w:rPr>
          <w:rtl/>
          <w:lang w:bidi="ar-EG"/>
        </w:rPr>
        <w:t xml:space="preserve">اعتمدت </w:t>
      </w:r>
      <w:r w:rsidRPr="001236BB">
        <w:rPr>
          <w:rFonts w:hint="cs"/>
          <w:rtl/>
          <w:lang w:bidi="ar-EG"/>
        </w:rPr>
        <w:t>لجنة</w:t>
      </w:r>
      <w:r w:rsidRPr="001236BB">
        <w:rPr>
          <w:rtl/>
          <w:lang w:bidi="ar-EG"/>
        </w:rPr>
        <w:t xml:space="preserve"> الدراسات </w:t>
      </w:r>
      <w:r w:rsidRPr="001236BB">
        <w:rPr>
          <w:lang w:bidi="ar-EG"/>
        </w:rPr>
        <w:t>4</w:t>
      </w:r>
      <w:r w:rsidRPr="001236BB">
        <w:rPr>
          <w:rtl/>
          <w:lang w:bidi="ar-EG"/>
        </w:rPr>
        <w:t xml:space="preserve"> </w:t>
      </w:r>
      <w:r w:rsidRPr="001236BB">
        <w:rPr>
          <w:rFonts w:hint="cs"/>
          <w:rtl/>
          <w:lang w:bidi="ar-EG"/>
        </w:rPr>
        <w:t xml:space="preserve">للاتصالات الراديوية في اجتماعها المنعقد في </w:t>
      </w:r>
      <w:r w:rsidRPr="001236BB">
        <w:rPr>
          <w:lang w:bidi="ar-EG"/>
        </w:rPr>
        <w:t>27</w:t>
      </w:r>
      <w:r w:rsidRPr="001236BB">
        <w:rPr>
          <w:b/>
          <w:bCs/>
          <w:rtl/>
          <w:lang w:bidi="ar-EG"/>
        </w:rPr>
        <w:t xml:space="preserve"> </w:t>
      </w:r>
      <w:r w:rsidRPr="001236BB">
        <w:rPr>
          <w:rFonts w:hint="cs"/>
          <w:rtl/>
          <w:lang w:bidi="ar-EG"/>
        </w:rPr>
        <w:t>أكتوبر</w:t>
      </w:r>
      <w:r w:rsidRPr="001236BB">
        <w:rPr>
          <w:rtl/>
          <w:lang w:bidi="ar-EG"/>
        </w:rPr>
        <w:t xml:space="preserve"> </w:t>
      </w:r>
      <w:r w:rsidRPr="001236BB">
        <w:rPr>
          <w:lang w:bidi="ar-EG"/>
        </w:rPr>
        <w:t>2017</w:t>
      </w:r>
      <w:r w:rsidRPr="001236BB">
        <w:rPr>
          <w:rtl/>
          <w:lang w:bidi="ar-EG"/>
        </w:rPr>
        <w:t xml:space="preserve">، </w:t>
      </w:r>
      <w:r w:rsidRPr="001236BB">
        <w:rPr>
          <w:rFonts w:hint="cs"/>
          <w:rtl/>
          <w:lang w:bidi="ar-EG"/>
        </w:rPr>
        <w:t>مشروع مراجَعة مسألة</w:t>
      </w:r>
      <w:r w:rsidRPr="001236BB">
        <w:rPr>
          <w:rtl/>
          <w:lang w:bidi="ar-EG"/>
        </w:rPr>
        <w:t xml:space="preserve"> جديدة لقطاع الاتصالات الراديوية وفقاً للقرار </w:t>
      </w:r>
      <w:r w:rsidRPr="001236BB">
        <w:rPr>
          <w:lang w:bidi="ar-EG"/>
        </w:rPr>
        <w:t>ITU</w:t>
      </w:r>
      <w:r w:rsidRPr="001236BB">
        <w:rPr>
          <w:lang w:bidi="ar-EG"/>
        </w:rPr>
        <w:noBreakHyphen/>
        <w:t>R 1</w:t>
      </w:r>
      <w:r w:rsidRPr="001236BB">
        <w:rPr>
          <w:lang w:bidi="ar-EG"/>
        </w:rPr>
        <w:noBreakHyphen/>
        <w:t>7</w:t>
      </w:r>
      <w:r w:rsidRPr="001236BB">
        <w:rPr>
          <w:rtl/>
          <w:lang w:bidi="ar-EG"/>
        </w:rPr>
        <w:t xml:space="preserve"> (الفقرة </w:t>
      </w:r>
      <w:r w:rsidRPr="001236BB">
        <w:rPr>
          <w:lang w:bidi="ar-EG"/>
        </w:rPr>
        <w:t>2.2.5.A2</w:t>
      </w:r>
      <w:r w:rsidRPr="001236BB">
        <w:rPr>
          <w:rtl/>
          <w:lang w:bidi="ar-EG"/>
        </w:rPr>
        <w:t xml:space="preserve">) واتفقت على تطبيق الإجراء </w:t>
      </w:r>
      <w:r w:rsidRPr="001236BB">
        <w:rPr>
          <w:rFonts w:hint="cs"/>
          <w:rtl/>
          <w:lang w:bidi="ar-EG"/>
        </w:rPr>
        <w:t>المنصوص</w:t>
      </w:r>
      <w:r w:rsidRPr="001236BB">
        <w:rPr>
          <w:rtl/>
          <w:lang w:bidi="ar-EG"/>
        </w:rPr>
        <w:t xml:space="preserve"> عليه في القرار </w:t>
      </w:r>
      <w:r w:rsidRPr="001236BB">
        <w:rPr>
          <w:lang w:val="en-GB" w:bidi="ar-EG"/>
        </w:rPr>
        <w:t>ITU</w:t>
      </w:r>
      <w:r w:rsidRPr="001236BB">
        <w:rPr>
          <w:lang w:val="en-GB" w:bidi="ar-EG"/>
        </w:rPr>
        <w:noBreakHyphen/>
        <w:t>R 1</w:t>
      </w:r>
      <w:r w:rsidRPr="001236BB">
        <w:rPr>
          <w:lang w:val="en-GB" w:bidi="ar-EG"/>
        </w:rPr>
        <w:noBreakHyphen/>
        <w:t>7</w:t>
      </w:r>
      <w:r w:rsidRPr="001236BB">
        <w:rPr>
          <w:rtl/>
          <w:lang w:bidi="ar-EG"/>
        </w:rPr>
        <w:t xml:space="preserve"> (انظر الفقرة </w:t>
      </w:r>
      <w:r w:rsidRPr="001236BB">
        <w:rPr>
          <w:lang w:bidi="ar-EG"/>
        </w:rPr>
        <w:t>3.2.5.A2</w:t>
      </w:r>
      <w:r w:rsidRPr="001236BB">
        <w:rPr>
          <w:rtl/>
          <w:lang w:bidi="ar-EG"/>
        </w:rPr>
        <w:t xml:space="preserve">) بشأن </w:t>
      </w:r>
      <w:r w:rsidRPr="001236BB">
        <w:rPr>
          <w:rFonts w:hint="cs"/>
          <w:rtl/>
          <w:lang w:bidi="ar-EG"/>
        </w:rPr>
        <w:t>الموافقة</w:t>
      </w:r>
      <w:r w:rsidRPr="001236BB">
        <w:rPr>
          <w:rtl/>
          <w:lang w:bidi="ar-EG"/>
        </w:rPr>
        <w:t xml:space="preserve"> على </w:t>
      </w:r>
      <w:r w:rsidRPr="001236BB">
        <w:rPr>
          <w:rFonts w:hint="cs"/>
          <w:rtl/>
          <w:lang w:bidi="ar-EG"/>
        </w:rPr>
        <w:t>المسائل</w:t>
      </w:r>
      <w:r w:rsidRPr="001236BB">
        <w:rPr>
          <w:rtl/>
          <w:lang w:bidi="ar-EG"/>
        </w:rPr>
        <w:t xml:space="preserve"> في الفترة الواقعة بين </w:t>
      </w:r>
      <w:r w:rsidRPr="001236BB">
        <w:rPr>
          <w:rFonts w:hint="cs"/>
          <w:rtl/>
          <w:lang w:bidi="ar-EG"/>
        </w:rPr>
        <w:t>جمعيتين</w:t>
      </w:r>
      <w:r w:rsidRPr="001236BB">
        <w:rPr>
          <w:rtl/>
          <w:lang w:bidi="ar-EG"/>
        </w:rPr>
        <w:t xml:space="preserve"> للاتصالات الراديوية. </w:t>
      </w:r>
      <w:r w:rsidRPr="001236BB">
        <w:rPr>
          <w:rFonts w:hint="cs"/>
          <w:rtl/>
          <w:lang w:bidi="ar-EG"/>
        </w:rPr>
        <w:t>ويرد نص</w:t>
      </w:r>
      <w:r w:rsidRPr="001236BB">
        <w:rPr>
          <w:rtl/>
          <w:lang w:bidi="ar-EG"/>
        </w:rPr>
        <w:t xml:space="preserve"> </w:t>
      </w:r>
      <w:r w:rsidRPr="001236BB">
        <w:rPr>
          <w:rFonts w:hint="cs"/>
          <w:rtl/>
          <w:lang w:bidi="ar-EG"/>
        </w:rPr>
        <w:t xml:space="preserve">مشروع المسألة </w:t>
      </w:r>
      <w:r w:rsidRPr="001236BB">
        <w:rPr>
          <w:rtl/>
          <w:lang w:bidi="ar-EG"/>
        </w:rPr>
        <w:t>في</w:t>
      </w:r>
      <w:r w:rsidR="00B000E7">
        <w:rPr>
          <w:rFonts w:hint="cs"/>
          <w:rtl/>
          <w:lang w:bidi="ar-EG"/>
        </w:rPr>
        <w:t> </w:t>
      </w:r>
      <w:r w:rsidRPr="001236BB">
        <w:rPr>
          <w:rFonts w:hint="cs"/>
          <w:rtl/>
          <w:lang w:bidi="ar-EG"/>
        </w:rPr>
        <w:t>الملحق</w:t>
      </w:r>
      <w:r w:rsidRPr="001236BB">
        <w:rPr>
          <w:rtl/>
          <w:lang w:bidi="ar-EG"/>
        </w:rPr>
        <w:t xml:space="preserve"> </w:t>
      </w:r>
      <w:r w:rsidRPr="001236BB">
        <w:rPr>
          <w:lang w:bidi="ar-EG"/>
        </w:rPr>
        <w:t>1</w:t>
      </w:r>
      <w:r w:rsidRPr="001236BB">
        <w:rPr>
          <w:rFonts w:hint="cs"/>
          <w:rtl/>
          <w:lang w:bidi="ar-EG"/>
        </w:rPr>
        <w:t xml:space="preserve"> </w:t>
      </w:r>
      <w:r w:rsidRPr="001236BB">
        <w:rPr>
          <w:rtl/>
        </w:rPr>
        <w:t>لتيسير اطلاعكم عليه</w:t>
      </w:r>
      <w:r w:rsidRPr="001236BB">
        <w:rPr>
          <w:rtl/>
          <w:lang w:bidi="ar-EG"/>
        </w:rPr>
        <w:t xml:space="preserve">. ويرجى من أي دولة عضو تعترض على </w:t>
      </w:r>
      <w:r w:rsidRPr="001236BB">
        <w:rPr>
          <w:rFonts w:hint="cs"/>
          <w:rtl/>
          <w:lang w:bidi="ar-EG"/>
        </w:rPr>
        <w:t>الموافقة</w:t>
      </w:r>
      <w:r w:rsidRPr="001236BB">
        <w:rPr>
          <w:rtl/>
          <w:lang w:bidi="ar-EG"/>
        </w:rPr>
        <w:t xml:space="preserve"> على مشروع مسألة أن </w:t>
      </w:r>
      <w:r w:rsidRPr="001236BB">
        <w:rPr>
          <w:rFonts w:hint="cs"/>
          <w:rtl/>
          <w:lang w:bidi="ar-EG"/>
        </w:rPr>
        <w:t>تخبر</w:t>
      </w:r>
      <w:r w:rsidRPr="001236BB">
        <w:rPr>
          <w:rtl/>
          <w:lang w:bidi="ar-EG"/>
        </w:rPr>
        <w:t xml:space="preserve"> </w:t>
      </w:r>
      <w:r w:rsidRPr="001236BB">
        <w:rPr>
          <w:rFonts w:hint="cs"/>
          <w:rtl/>
          <w:lang w:bidi="ar-EG"/>
        </w:rPr>
        <w:t>المدير</w:t>
      </w:r>
      <w:r w:rsidRPr="001236BB">
        <w:rPr>
          <w:rtl/>
          <w:lang w:bidi="ar-EG"/>
        </w:rPr>
        <w:t xml:space="preserve"> ورئيس </w:t>
      </w:r>
      <w:r w:rsidRPr="001236BB">
        <w:rPr>
          <w:rFonts w:hint="cs"/>
          <w:rtl/>
          <w:lang w:bidi="ar-EG"/>
        </w:rPr>
        <w:t>لجنة</w:t>
      </w:r>
      <w:r w:rsidRPr="001236BB">
        <w:rPr>
          <w:rtl/>
          <w:lang w:bidi="ar-EG"/>
        </w:rPr>
        <w:t xml:space="preserve"> الدراسات بأسباب اعتراضها.</w:t>
      </w:r>
    </w:p>
    <w:p w:rsidR="001236BB" w:rsidRPr="001236BB" w:rsidRDefault="001236BB" w:rsidP="001236BB">
      <w:pPr>
        <w:rPr>
          <w:rtl/>
        </w:rPr>
      </w:pPr>
      <w:r w:rsidRPr="001236BB">
        <w:rPr>
          <w:rtl/>
          <w:lang w:bidi="ar-EG"/>
        </w:rPr>
        <w:t xml:space="preserve">وعلاوةً على ذلك، اقترحت </w:t>
      </w:r>
      <w:r w:rsidRPr="001236BB">
        <w:rPr>
          <w:rFonts w:hint="cs"/>
          <w:rtl/>
          <w:lang w:bidi="ar-EG"/>
        </w:rPr>
        <w:t>لجنة</w:t>
      </w:r>
      <w:r w:rsidRPr="001236BB">
        <w:rPr>
          <w:rtl/>
          <w:lang w:bidi="ar-EG"/>
        </w:rPr>
        <w:t xml:space="preserve"> الدراسات إلغاء </w:t>
      </w:r>
      <w:r w:rsidRPr="001236BB">
        <w:rPr>
          <w:rFonts w:hint="cs"/>
          <w:rtl/>
        </w:rPr>
        <w:t>مسألة</w:t>
      </w:r>
      <w:r w:rsidRPr="001236BB">
        <w:rPr>
          <w:rFonts w:hint="cs"/>
          <w:rtl/>
          <w:lang w:bidi="ar-EG"/>
        </w:rPr>
        <w:t xml:space="preserve"> واحدة</w:t>
      </w:r>
      <w:r w:rsidRPr="001236BB">
        <w:rPr>
          <w:rtl/>
          <w:lang w:bidi="ar-EG"/>
        </w:rPr>
        <w:t xml:space="preserve"> لقطاع الاتصالات الراديوية وفقاً للقرار </w:t>
      </w:r>
      <w:r w:rsidRPr="001236BB">
        <w:rPr>
          <w:lang w:val="en-GB" w:bidi="ar-EG"/>
        </w:rPr>
        <w:t>ITU</w:t>
      </w:r>
      <w:r w:rsidRPr="001236BB">
        <w:rPr>
          <w:lang w:val="en-GB" w:bidi="ar-EG"/>
        </w:rPr>
        <w:noBreakHyphen/>
        <w:t>R 1</w:t>
      </w:r>
      <w:r w:rsidRPr="001236BB">
        <w:rPr>
          <w:lang w:val="en-GB" w:bidi="ar-EG"/>
        </w:rPr>
        <w:noBreakHyphen/>
        <w:t>7</w:t>
      </w:r>
      <w:r w:rsidRPr="001236BB">
        <w:rPr>
          <w:rtl/>
          <w:lang w:bidi="ar-EG"/>
        </w:rPr>
        <w:t xml:space="preserve"> (الفقرة </w:t>
      </w:r>
      <w:r w:rsidRPr="001236BB">
        <w:rPr>
          <w:lang w:bidi="ar-EG"/>
        </w:rPr>
        <w:t>3.5.A2</w:t>
      </w:r>
      <w:r w:rsidRPr="001236BB">
        <w:rPr>
          <w:rtl/>
          <w:lang w:bidi="ar-EG"/>
        </w:rPr>
        <w:t xml:space="preserve">). </w:t>
      </w:r>
      <w:r w:rsidRPr="001236BB">
        <w:rPr>
          <w:rFonts w:hint="cs"/>
          <w:rtl/>
          <w:lang w:bidi="ar-EG"/>
        </w:rPr>
        <w:t>وترد المسألة المقترح إلغاؤها</w:t>
      </w:r>
      <w:r w:rsidRPr="001236BB">
        <w:rPr>
          <w:rtl/>
          <w:lang w:bidi="ar-EG"/>
        </w:rPr>
        <w:t xml:space="preserve"> في </w:t>
      </w:r>
      <w:r w:rsidRPr="001236BB">
        <w:rPr>
          <w:rFonts w:hint="cs"/>
          <w:rtl/>
          <w:lang w:bidi="ar-EG"/>
        </w:rPr>
        <w:t>الملحق</w:t>
      </w:r>
      <w:r w:rsidRPr="001236BB">
        <w:rPr>
          <w:rtl/>
          <w:lang w:bidi="ar-EG"/>
        </w:rPr>
        <w:t xml:space="preserve"> </w:t>
      </w:r>
      <w:r w:rsidRPr="001236BB">
        <w:rPr>
          <w:lang w:bidi="ar-EG"/>
        </w:rPr>
        <w:t>2</w:t>
      </w:r>
      <w:r w:rsidRPr="001236BB">
        <w:rPr>
          <w:rtl/>
          <w:lang w:bidi="ar-EG"/>
        </w:rPr>
        <w:t>. ويرجى من أي دولة عضو تعترض على إلغاء مسألة</w:t>
      </w:r>
      <w:r w:rsidR="00B000E7">
        <w:rPr>
          <w:rFonts w:hint="cs"/>
          <w:rtl/>
          <w:lang w:bidi="ar-EG"/>
        </w:rPr>
        <w:t xml:space="preserve"> لقطاع الاتصالات الراديوية</w:t>
      </w:r>
      <w:r w:rsidR="001C3896">
        <w:rPr>
          <w:rFonts w:hint="cs"/>
          <w:rtl/>
          <w:lang w:bidi="ar-EG"/>
        </w:rPr>
        <w:t>ذ</w:t>
      </w:r>
      <w:r w:rsidRPr="001236BB">
        <w:rPr>
          <w:rtl/>
          <w:lang w:bidi="ar-EG"/>
        </w:rPr>
        <w:t xml:space="preserve"> أن </w:t>
      </w:r>
      <w:r w:rsidRPr="001236BB">
        <w:rPr>
          <w:rFonts w:hint="cs"/>
          <w:rtl/>
          <w:lang w:bidi="ar-EG"/>
        </w:rPr>
        <w:t>تخبر</w:t>
      </w:r>
      <w:r w:rsidRPr="001236BB">
        <w:rPr>
          <w:rtl/>
          <w:lang w:bidi="ar-EG"/>
        </w:rPr>
        <w:t xml:space="preserve"> </w:t>
      </w:r>
      <w:r w:rsidRPr="001236BB">
        <w:rPr>
          <w:rFonts w:hint="cs"/>
          <w:rtl/>
          <w:lang w:bidi="ar-EG"/>
        </w:rPr>
        <w:t>المدير</w:t>
      </w:r>
      <w:r w:rsidRPr="001236BB">
        <w:rPr>
          <w:rtl/>
          <w:lang w:bidi="ar-EG"/>
        </w:rPr>
        <w:t xml:space="preserve"> ورئيس </w:t>
      </w:r>
      <w:r w:rsidRPr="001236BB">
        <w:rPr>
          <w:rFonts w:hint="cs"/>
          <w:rtl/>
          <w:lang w:bidi="ar-EG"/>
        </w:rPr>
        <w:t>لجنة</w:t>
      </w:r>
      <w:r w:rsidRPr="001236BB">
        <w:rPr>
          <w:rtl/>
          <w:lang w:bidi="ar-EG"/>
        </w:rPr>
        <w:t xml:space="preserve"> الدراسات بأسباب</w:t>
      </w:r>
      <w:r w:rsidRPr="001236BB">
        <w:rPr>
          <w:rFonts w:hint="cs"/>
          <w:rtl/>
          <w:lang w:bidi="ar-EG"/>
        </w:rPr>
        <w:t> </w:t>
      </w:r>
      <w:r w:rsidRPr="001236BB">
        <w:rPr>
          <w:rtl/>
          <w:lang w:bidi="ar-EG"/>
        </w:rPr>
        <w:t>اعتراضها.</w:t>
      </w:r>
    </w:p>
    <w:p w:rsidR="001236BB" w:rsidRPr="001236BB" w:rsidRDefault="001236BB" w:rsidP="001236BB">
      <w:pPr>
        <w:rPr>
          <w:rtl/>
        </w:rPr>
      </w:pPr>
      <w:r w:rsidRPr="001236BB">
        <w:rPr>
          <w:rtl/>
          <w:lang w:bidi="ar-EG"/>
        </w:rPr>
        <w:t>وبالنظر إلى أحكام الفقرة </w:t>
      </w:r>
      <w:r w:rsidRPr="001236BB">
        <w:rPr>
          <w:lang w:bidi="ar-EG"/>
        </w:rPr>
        <w:t>3.2.5.A2</w:t>
      </w:r>
      <w:r w:rsidRPr="001236BB">
        <w:rPr>
          <w:rtl/>
          <w:lang w:bidi="ar-EG"/>
        </w:rPr>
        <w:t xml:space="preserve"> من القرار </w:t>
      </w:r>
      <w:r w:rsidRPr="001236BB">
        <w:rPr>
          <w:lang w:val="en-GB" w:bidi="ar-EG"/>
        </w:rPr>
        <w:t>ITU</w:t>
      </w:r>
      <w:r w:rsidRPr="001236BB">
        <w:rPr>
          <w:lang w:val="en-GB" w:bidi="ar-EG"/>
        </w:rPr>
        <w:noBreakHyphen/>
        <w:t>R 1</w:t>
      </w:r>
      <w:r w:rsidRPr="001236BB">
        <w:rPr>
          <w:lang w:val="en-GB" w:bidi="ar-EG"/>
        </w:rPr>
        <w:noBreakHyphen/>
        <w:t>7</w:t>
      </w:r>
      <w:r w:rsidRPr="001236BB">
        <w:rPr>
          <w:rtl/>
          <w:lang w:bidi="ar-EG"/>
        </w:rPr>
        <w:t>، يرجى من الدول الأعضاء إبلاغ الأمانة </w:t>
      </w:r>
      <w:r w:rsidRPr="001236BB">
        <w:rPr>
          <w:lang w:bidi="ar-EG"/>
        </w:rPr>
        <w:t>(</w:t>
      </w:r>
      <w:hyperlink r:id="rId10" w:history="1">
        <w:r w:rsidRPr="001236BB">
          <w:rPr>
            <w:rStyle w:val="Hyperlink"/>
            <w:rFonts w:ascii="Calibri" w:hAnsi="Calibri"/>
            <w:lang w:val="en-GB" w:bidi="ar-EG"/>
          </w:rPr>
          <w:t>brsgd@itu.int</w:t>
        </w:r>
      </w:hyperlink>
      <w:r w:rsidRPr="001236BB">
        <w:rPr>
          <w:lang w:bidi="ar-EG"/>
        </w:rPr>
        <w:t>)</w:t>
      </w:r>
      <w:r w:rsidRPr="001236BB">
        <w:rPr>
          <w:rtl/>
          <w:lang w:bidi="ar-EG"/>
        </w:rPr>
        <w:t xml:space="preserve"> في موعد أقصاه </w:t>
      </w:r>
      <w:r w:rsidRPr="001236BB">
        <w:rPr>
          <w:u w:val="single"/>
          <w:lang w:bidi="ar-EG"/>
        </w:rPr>
        <w:t>15</w:t>
      </w:r>
      <w:r w:rsidRPr="001236BB">
        <w:rPr>
          <w:rFonts w:hint="cs"/>
          <w:u w:val="single"/>
          <w:rtl/>
          <w:lang w:bidi="ar-EG"/>
        </w:rPr>
        <w:t> يناير</w:t>
      </w:r>
      <w:r w:rsidRPr="001236BB">
        <w:rPr>
          <w:u w:val="single"/>
          <w:rtl/>
          <w:lang w:bidi="ar-EG"/>
        </w:rPr>
        <w:t> </w:t>
      </w:r>
      <w:r w:rsidRPr="001236BB">
        <w:rPr>
          <w:u w:val="single"/>
          <w:lang w:bidi="ar-EG"/>
        </w:rPr>
        <w:t>2018</w:t>
      </w:r>
      <w:r w:rsidRPr="001236BB">
        <w:rPr>
          <w:rtl/>
          <w:lang w:bidi="ar-EG"/>
        </w:rPr>
        <w:t xml:space="preserve"> </w:t>
      </w:r>
      <w:r w:rsidRPr="001236BB">
        <w:rPr>
          <w:rFonts w:hint="cs"/>
          <w:rtl/>
          <w:lang w:bidi="ar-EG"/>
        </w:rPr>
        <w:t>بما</w:t>
      </w:r>
      <w:r w:rsidRPr="001236BB">
        <w:rPr>
          <w:rtl/>
          <w:lang w:bidi="ar-EG"/>
        </w:rPr>
        <w:t xml:space="preserve"> إذا كانت توافق أم لا توافق على المقترحات الواردة أعلاه.</w:t>
      </w:r>
    </w:p>
    <w:p w:rsidR="001236BB" w:rsidRPr="001236BB" w:rsidRDefault="001236BB" w:rsidP="00CF5B88">
      <w:pPr>
        <w:pageBreakBefore/>
        <w:rPr>
          <w:rtl/>
        </w:rPr>
      </w:pPr>
      <w:r w:rsidRPr="001236BB">
        <w:rPr>
          <w:rtl/>
          <w:lang w:bidi="ar-EG"/>
        </w:rPr>
        <w:lastRenderedPageBreak/>
        <w:t xml:space="preserve">وبعد </w:t>
      </w:r>
      <w:r w:rsidRPr="001236BB">
        <w:rPr>
          <w:rFonts w:hint="cs"/>
          <w:rtl/>
          <w:lang w:bidi="ar-EG"/>
        </w:rPr>
        <w:t>الموعد</w:t>
      </w:r>
      <w:r w:rsidRPr="001236BB">
        <w:rPr>
          <w:rtl/>
          <w:lang w:bidi="ar-EG"/>
        </w:rPr>
        <w:t xml:space="preserve"> </w:t>
      </w:r>
      <w:r w:rsidRPr="001236BB">
        <w:rPr>
          <w:rFonts w:hint="cs"/>
          <w:rtl/>
          <w:lang w:bidi="ar-EG"/>
        </w:rPr>
        <w:t>النهائي</w:t>
      </w:r>
      <w:r w:rsidRPr="001236BB">
        <w:rPr>
          <w:rtl/>
          <w:lang w:bidi="ar-EG"/>
        </w:rPr>
        <w:t xml:space="preserve"> </w:t>
      </w:r>
      <w:r w:rsidRPr="001236BB">
        <w:rPr>
          <w:rFonts w:hint="cs"/>
          <w:rtl/>
          <w:lang w:bidi="ar-EG"/>
        </w:rPr>
        <w:t>المحدد</w:t>
      </w:r>
      <w:r w:rsidRPr="001236BB">
        <w:rPr>
          <w:rtl/>
          <w:lang w:bidi="ar-EG"/>
        </w:rPr>
        <w:t xml:space="preserve"> أعلاه، ستعلن نتائج هذا التشاور في رسالة إدارية </w:t>
      </w:r>
      <w:r w:rsidRPr="001236BB">
        <w:rPr>
          <w:rFonts w:hint="cs"/>
          <w:rtl/>
          <w:lang w:bidi="ar-EG"/>
        </w:rPr>
        <w:t>معممة</w:t>
      </w:r>
      <w:r w:rsidRPr="001236BB">
        <w:rPr>
          <w:rtl/>
          <w:lang w:bidi="ar-EG"/>
        </w:rPr>
        <w:t xml:space="preserve"> ثم تُنشر </w:t>
      </w:r>
      <w:r w:rsidRPr="001236BB">
        <w:rPr>
          <w:rFonts w:hint="cs"/>
          <w:rtl/>
          <w:lang w:bidi="ar-EG"/>
        </w:rPr>
        <w:t>المسألة</w:t>
      </w:r>
      <w:r w:rsidRPr="001236BB">
        <w:rPr>
          <w:rtl/>
          <w:lang w:bidi="ar-EG"/>
        </w:rPr>
        <w:t xml:space="preserve"> </w:t>
      </w:r>
      <w:r w:rsidRPr="001236BB">
        <w:rPr>
          <w:rFonts w:hint="cs"/>
          <w:rtl/>
          <w:lang w:bidi="ar-EG"/>
        </w:rPr>
        <w:t>الموافَق</w:t>
      </w:r>
      <w:r w:rsidRPr="001236BB">
        <w:rPr>
          <w:rtl/>
          <w:lang w:bidi="ar-EG"/>
        </w:rPr>
        <w:t xml:space="preserve"> عليها بأسرع ما </w:t>
      </w:r>
      <w:r w:rsidRPr="001236BB">
        <w:rPr>
          <w:rFonts w:hint="cs"/>
          <w:rtl/>
          <w:lang w:bidi="ar-EG"/>
        </w:rPr>
        <w:t>يمكن</w:t>
      </w:r>
      <w:r w:rsidRPr="001236BB">
        <w:rPr>
          <w:rtl/>
          <w:lang w:bidi="ar-EG"/>
        </w:rPr>
        <w:t xml:space="preserve"> (انظر </w:t>
      </w:r>
      <w:hyperlink r:id="rId11" w:history="1">
        <w:r w:rsidRPr="001236BB">
          <w:rPr>
            <w:rStyle w:val="Hyperlink"/>
            <w:rFonts w:ascii="Calibri" w:hAnsi="Calibri"/>
            <w:lang w:bidi="ar-EG"/>
          </w:rPr>
          <w:t>http://www.itu.int/ITU-R/go/que-rsg4/en</w:t>
        </w:r>
      </w:hyperlink>
      <w:r w:rsidRPr="001236BB">
        <w:rPr>
          <w:rtl/>
          <w:lang w:bidi="ar-EG"/>
        </w:rPr>
        <w:t>).</w:t>
      </w:r>
    </w:p>
    <w:p w:rsidR="00AF70F6" w:rsidRDefault="00AF70F6" w:rsidP="00AF70F6">
      <w:pPr>
        <w:spacing w:before="240"/>
        <w:rPr>
          <w:rtl/>
          <w:lang w:bidi="ar-EG"/>
        </w:rPr>
      </w:pPr>
      <w:r w:rsidRPr="00AF70F6">
        <w:rPr>
          <w:rFonts w:hint="cs"/>
          <w:rtl/>
          <w:lang w:bidi="ar-EG"/>
        </w:rPr>
        <w:t>وتفضلوا بقبول فائق التقدير والاحترام.</w:t>
      </w:r>
    </w:p>
    <w:p w:rsidR="00AF70F6" w:rsidRPr="00AF70F6" w:rsidRDefault="00AF70F6" w:rsidP="00AF70F6">
      <w:pPr>
        <w:spacing w:before="1440"/>
        <w:jc w:val="left"/>
        <w:rPr>
          <w:rtl/>
        </w:rPr>
      </w:pPr>
      <w:r w:rsidRPr="00AF70F6">
        <w:rPr>
          <w:rFonts w:hint="cs"/>
          <w:rtl/>
        </w:rPr>
        <w:t>فرانسوا</w:t>
      </w:r>
      <w:r w:rsidRPr="00AF70F6">
        <w:rPr>
          <w:rtl/>
        </w:rPr>
        <w:t xml:space="preserve"> </w:t>
      </w:r>
      <w:r w:rsidRPr="00AF70F6">
        <w:rPr>
          <w:rFonts w:hint="cs"/>
          <w:rtl/>
        </w:rPr>
        <w:t>رانسي</w:t>
      </w:r>
      <w:r w:rsidRPr="00AF70F6">
        <w:rPr>
          <w:rtl/>
        </w:rPr>
        <w:br/>
      </w:r>
      <w:r w:rsidRPr="00AF70F6">
        <w:rPr>
          <w:rFonts w:hint="cs"/>
          <w:rtl/>
        </w:rPr>
        <w:t>المدير</w:t>
      </w:r>
    </w:p>
    <w:p w:rsidR="00AF70F6" w:rsidRDefault="00AF70F6" w:rsidP="001236BB">
      <w:pPr>
        <w:spacing w:before="480"/>
        <w:rPr>
          <w:rtl/>
          <w:lang w:bidi="ar-EG"/>
        </w:rPr>
      </w:pPr>
      <w:r w:rsidRPr="00AF70F6">
        <w:rPr>
          <w:b/>
          <w:bCs/>
          <w:rtl/>
          <w:lang w:bidi="ar-EG"/>
        </w:rPr>
        <w:t>الملحقات</w:t>
      </w:r>
      <w:r w:rsidRPr="00AF70F6">
        <w:rPr>
          <w:rtl/>
          <w:lang w:bidi="ar-EG"/>
        </w:rPr>
        <w:t xml:space="preserve">: </w:t>
      </w:r>
      <w:r w:rsidR="001236BB">
        <w:rPr>
          <w:lang w:bidi="ar-EG"/>
        </w:rPr>
        <w:t>2</w:t>
      </w:r>
    </w:p>
    <w:p w:rsidR="001236BB" w:rsidRPr="001236BB" w:rsidRDefault="001236BB" w:rsidP="001236BB">
      <w:pPr>
        <w:rPr>
          <w:rtl/>
        </w:rPr>
      </w:pPr>
      <w:r w:rsidRPr="001236BB">
        <w:rPr>
          <w:rtl/>
          <w:lang w:bidi="ar-EG"/>
        </w:rPr>
        <w:t>-</w:t>
      </w:r>
      <w:r w:rsidRPr="001236BB">
        <w:rPr>
          <w:rtl/>
          <w:lang w:bidi="ar-EG"/>
        </w:rPr>
        <w:tab/>
      </w:r>
      <w:r w:rsidRPr="001236BB">
        <w:rPr>
          <w:rFonts w:hint="cs"/>
          <w:rtl/>
          <w:lang w:bidi="ar-EG"/>
        </w:rPr>
        <w:t xml:space="preserve">مشروع </w:t>
      </w:r>
      <w:r w:rsidRPr="001236BB">
        <w:rPr>
          <w:rtl/>
        </w:rPr>
        <w:t xml:space="preserve">مراجعة </w:t>
      </w:r>
      <w:r w:rsidRPr="001236BB">
        <w:rPr>
          <w:rFonts w:hint="cs"/>
          <w:rtl/>
          <w:lang w:bidi="ar-EG"/>
        </w:rPr>
        <w:t>مسألة</w:t>
      </w:r>
      <w:r w:rsidR="001C3896">
        <w:rPr>
          <w:rtl/>
        </w:rPr>
        <w:t xml:space="preserve"> لقطاع الاتصالات الراديوية</w:t>
      </w:r>
    </w:p>
    <w:p w:rsidR="001236BB" w:rsidRPr="001236BB" w:rsidRDefault="001236BB" w:rsidP="001236BB">
      <w:pPr>
        <w:rPr>
          <w:rtl/>
          <w:lang w:bidi="ar-EG"/>
        </w:rPr>
      </w:pPr>
      <w:r w:rsidRPr="001236BB">
        <w:rPr>
          <w:rtl/>
        </w:rPr>
        <w:t>-</w:t>
      </w:r>
      <w:r w:rsidRPr="001236BB">
        <w:rPr>
          <w:rtl/>
        </w:rPr>
        <w:tab/>
        <w:t xml:space="preserve">اقتراح إلغاء </w:t>
      </w:r>
      <w:r w:rsidRPr="001236BB">
        <w:rPr>
          <w:rFonts w:hint="cs"/>
          <w:rtl/>
        </w:rPr>
        <w:t>مسألة</w:t>
      </w:r>
      <w:r w:rsidRPr="001236BB">
        <w:rPr>
          <w:rtl/>
        </w:rPr>
        <w:t xml:space="preserve"> لقطاع الاتصالات الراديوية</w:t>
      </w:r>
    </w:p>
    <w:p w:rsidR="00AF70F6" w:rsidRPr="00E45690" w:rsidRDefault="00AF70F6" w:rsidP="001236BB">
      <w:pPr>
        <w:tabs>
          <w:tab w:val="left" w:pos="283"/>
        </w:tabs>
        <w:spacing w:before="6000"/>
        <w:jc w:val="left"/>
        <w:rPr>
          <w:sz w:val="16"/>
          <w:szCs w:val="22"/>
          <w:rtl/>
          <w:lang w:bidi="ar-EG"/>
        </w:rPr>
      </w:pPr>
      <w:r w:rsidRPr="00E45690">
        <w:rPr>
          <w:b/>
          <w:bCs/>
          <w:sz w:val="16"/>
          <w:szCs w:val="22"/>
          <w:rtl/>
          <w:lang w:bidi="ar-EG"/>
        </w:rPr>
        <w:t>التوزيع</w:t>
      </w:r>
      <w:r w:rsidRPr="00E45690">
        <w:rPr>
          <w:sz w:val="16"/>
          <w:szCs w:val="22"/>
          <w:rtl/>
          <w:lang w:bidi="ar-EG"/>
        </w:rPr>
        <w:t>:</w:t>
      </w:r>
    </w:p>
    <w:p w:rsidR="001236BB" w:rsidRPr="001236BB" w:rsidRDefault="001236BB" w:rsidP="001C3896">
      <w:pPr>
        <w:tabs>
          <w:tab w:val="left" w:pos="425"/>
        </w:tabs>
        <w:spacing w:before="60" w:line="180" w:lineRule="auto"/>
        <w:rPr>
          <w:sz w:val="18"/>
          <w:szCs w:val="24"/>
          <w:rtl/>
          <w:lang w:bidi="ar-EG"/>
        </w:rPr>
      </w:pPr>
      <w:r w:rsidRPr="001236BB">
        <w:rPr>
          <w:sz w:val="18"/>
          <w:szCs w:val="24"/>
          <w:rtl/>
          <w:lang w:bidi="ar-EG"/>
        </w:rPr>
        <w:t>-</w:t>
      </w:r>
      <w:r w:rsidRPr="001236BB">
        <w:rPr>
          <w:sz w:val="18"/>
          <w:szCs w:val="24"/>
          <w:rtl/>
          <w:lang w:bidi="ar-EG"/>
        </w:rPr>
        <w:tab/>
        <w:t xml:space="preserve">إدارات الدول الأعضاء في </w:t>
      </w:r>
      <w:r w:rsidRPr="001236BB">
        <w:rPr>
          <w:rFonts w:hint="cs"/>
          <w:sz w:val="18"/>
          <w:szCs w:val="24"/>
          <w:rtl/>
          <w:lang w:bidi="ar-EG"/>
        </w:rPr>
        <w:t>الاتحاد</w:t>
      </w:r>
      <w:r w:rsidRPr="001236BB">
        <w:rPr>
          <w:sz w:val="18"/>
          <w:szCs w:val="24"/>
          <w:rtl/>
          <w:lang w:bidi="ar-EG"/>
        </w:rPr>
        <w:t xml:space="preserve"> وأعضاء قطاع الاتصالات الراديوية </w:t>
      </w:r>
      <w:r w:rsidRPr="001236BB">
        <w:rPr>
          <w:rFonts w:hint="cs"/>
          <w:sz w:val="18"/>
          <w:szCs w:val="24"/>
          <w:rtl/>
          <w:lang w:bidi="ar-EG"/>
        </w:rPr>
        <w:t>المشاركون</w:t>
      </w:r>
      <w:r w:rsidRPr="001236BB">
        <w:rPr>
          <w:sz w:val="18"/>
          <w:szCs w:val="24"/>
          <w:rtl/>
          <w:lang w:bidi="ar-EG"/>
        </w:rPr>
        <w:t xml:space="preserve"> في </w:t>
      </w:r>
      <w:r w:rsidRPr="001236BB">
        <w:rPr>
          <w:rFonts w:hint="cs"/>
          <w:sz w:val="18"/>
          <w:szCs w:val="24"/>
          <w:rtl/>
          <w:lang w:bidi="ar-EG"/>
        </w:rPr>
        <w:t>أعمال</w:t>
      </w:r>
      <w:r w:rsidRPr="001236BB">
        <w:rPr>
          <w:sz w:val="18"/>
          <w:szCs w:val="24"/>
          <w:rtl/>
          <w:lang w:bidi="ar-EG"/>
        </w:rPr>
        <w:t xml:space="preserve"> </w:t>
      </w:r>
      <w:r w:rsidRPr="001236BB">
        <w:rPr>
          <w:rFonts w:hint="cs"/>
          <w:sz w:val="18"/>
          <w:szCs w:val="24"/>
          <w:rtl/>
          <w:lang w:bidi="ar-EG"/>
        </w:rPr>
        <w:t>لجنة</w:t>
      </w:r>
      <w:r w:rsidRPr="001236BB">
        <w:rPr>
          <w:sz w:val="18"/>
          <w:szCs w:val="24"/>
          <w:rtl/>
          <w:lang w:bidi="ar-EG"/>
        </w:rPr>
        <w:t xml:space="preserve"> الدراسات </w:t>
      </w:r>
      <w:r w:rsidRPr="001236BB">
        <w:rPr>
          <w:sz w:val="18"/>
          <w:szCs w:val="24"/>
          <w:lang w:val="fr-CH" w:bidi="ar-EG"/>
        </w:rPr>
        <w:t>4</w:t>
      </w:r>
      <w:r w:rsidRPr="001236BB">
        <w:rPr>
          <w:sz w:val="18"/>
          <w:szCs w:val="24"/>
          <w:rtl/>
          <w:lang w:bidi="ar-EG"/>
        </w:rPr>
        <w:t xml:space="preserve"> للاتصالات الراديوية</w:t>
      </w:r>
    </w:p>
    <w:p w:rsidR="001236BB" w:rsidRPr="001236BB" w:rsidRDefault="001236BB" w:rsidP="001C3896">
      <w:pPr>
        <w:tabs>
          <w:tab w:val="left" w:pos="425"/>
        </w:tabs>
        <w:spacing w:before="0" w:line="180" w:lineRule="auto"/>
        <w:rPr>
          <w:sz w:val="18"/>
          <w:szCs w:val="24"/>
          <w:rtl/>
          <w:lang w:bidi="ar-EG"/>
        </w:rPr>
      </w:pPr>
      <w:r w:rsidRPr="001236BB">
        <w:rPr>
          <w:sz w:val="18"/>
          <w:szCs w:val="24"/>
          <w:rtl/>
          <w:lang w:bidi="ar-EG"/>
        </w:rPr>
        <w:t>-</w:t>
      </w:r>
      <w:r w:rsidRPr="001236BB">
        <w:rPr>
          <w:sz w:val="18"/>
          <w:szCs w:val="24"/>
          <w:rtl/>
          <w:lang w:bidi="ar-EG"/>
        </w:rPr>
        <w:tab/>
      </w:r>
      <w:r w:rsidRPr="001236BB">
        <w:rPr>
          <w:rFonts w:hint="cs"/>
          <w:sz w:val="18"/>
          <w:szCs w:val="24"/>
          <w:rtl/>
          <w:lang w:bidi="ar-EG"/>
        </w:rPr>
        <w:t>المنتسبون</w:t>
      </w:r>
      <w:r w:rsidRPr="001236BB">
        <w:rPr>
          <w:sz w:val="18"/>
          <w:szCs w:val="24"/>
          <w:rtl/>
          <w:lang w:bidi="ar-EG"/>
        </w:rPr>
        <w:t xml:space="preserve"> إلى قطاع الاتصالات الراديوية </w:t>
      </w:r>
      <w:r w:rsidRPr="001236BB">
        <w:rPr>
          <w:rFonts w:hint="cs"/>
          <w:sz w:val="18"/>
          <w:szCs w:val="24"/>
          <w:rtl/>
          <w:lang w:bidi="ar-EG"/>
        </w:rPr>
        <w:t>المشاركون</w:t>
      </w:r>
      <w:r w:rsidRPr="001236BB">
        <w:rPr>
          <w:sz w:val="18"/>
          <w:szCs w:val="24"/>
          <w:rtl/>
          <w:lang w:bidi="ar-EG"/>
        </w:rPr>
        <w:t xml:space="preserve"> في </w:t>
      </w:r>
      <w:r w:rsidRPr="001236BB">
        <w:rPr>
          <w:rFonts w:hint="cs"/>
          <w:sz w:val="18"/>
          <w:szCs w:val="24"/>
          <w:rtl/>
          <w:lang w:bidi="ar-EG"/>
        </w:rPr>
        <w:t>أعمال</w:t>
      </w:r>
      <w:r w:rsidRPr="001236BB">
        <w:rPr>
          <w:sz w:val="18"/>
          <w:szCs w:val="24"/>
          <w:rtl/>
          <w:lang w:bidi="ar-EG"/>
        </w:rPr>
        <w:t xml:space="preserve"> </w:t>
      </w:r>
      <w:r w:rsidRPr="001236BB">
        <w:rPr>
          <w:rFonts w:hint="cs"/>
          <w:sz w:val="18"/>
          <w:szCs w:val="24"/>
          <w:rtl/>
          <w:lang w:bidi="ar-EG"/>
        </w:rPr>
        <w:t>لجنة</w:t>
      </w:r>
      <w:r w:rsidRPr="001236BB">
        <w:rPr>
          <w:sz w:val="18"/>
          <w:szCs w:val="24"/>
          <w:rtl/>
          <w:lang w:bidi="ar-EG"/>
        </w:rPr>
        <w:t xml:space="preserve"> الدراسات </w:t>
      </w:r>
      <w:r w:rsidRPr="001236BB">
        <w:rPr>
          <w:sz w:val="18"/>
          <w:szCs w:val="24"/>
          <w:lang w:bidi="ar-EG"/>
        </w:rPr>
        <w:t>4</w:t>
      </w:r>
      <w:r w:rsidRPr="001236BB">
        <w:rPr>
          <w:sz w:val="18"/>
          <w:szCs w:val="24"/>
          <w:rtl/>
          <w:lang w:bidi="ar-EG"/>
        </w:rPr>
        <w:t xml:space="preserve"> للاتصالات الراديوية</w:t>
      </w:r>
    </w:p>
    <w:p w:rsidR="001236BB" w:rsidRPr="001236BB" w:rsidRDefault="001236BB" w:rsidP="001C3896">
      <w:pPr>
        <w:tabs>
          <w:tab w:val="left" w:pos="425"/>
        </w:tabs>
        <w:spacing w:before="0" w:line="180" w:lineRule="auto"/>
        <w:rPr>
          <w:sz w:val="18"/>
          <w:szCs w:val="24"/>
          <w:rtl/>
          <w:lang w:bidi="ar-EG"/>
        </w:rPr>
      </w:pPr>
      <w:r w:rsidRPr="001236BB">
        <w:rPr>
          <w:sz w:val="18"/>
          <w:szCs w:val="24"/>
          <w:rtl/>
          <w:lang w:bidi="ar-EG"/>
        </w:rPr>
        <w:t>-</w:t>
      </w:r>
      <w:r w:rsidRPr="001236BB">
        <w:rPr>
          <w:sz w:val="18"/>
          <w:szCs w:val="24"/>
          <w:rtl/>
          <w:lang w:bidi="ar-EG"/>
        </w:rPr>
        <w:tab/>
      </w:r>
      <w:r w:rsidRPr="001236BB">
        <w:rPr>
          <w:sz w:val="18"/>
          <w:szCs w:val="24"/>
          <w:rtl/>
        </w:rPr>
        <w:t xml:space="preserve">الهيئات </w:t>
      </w:r>
      <w:r w:rsidRPr="001236BB">
        <w:rPr>
          <w:rFonts w:hint="cs"/>
          <w:sz w:val="18"/>
          <w:szCs w:val="24"/>
          <w:rtl/>
        </w:rPr>
        <w:t>الأكاديمية المنضمة</w:t>
      </w:r>
      <w:r w:rsidRPr="001236BB">
        <w:rPr>
          <w:sz w:val="18"/>
          <w:szCs w:val="24"/>
          <w:rtl/>
        </w:rPr>
        <w:t xml:space="preserve"> إلى </w:t>
      </w:r>
      <w:r w:rsidRPr="001236BB">
        <w:rPr>
          <w:rFonts w:hint="cs"/>
          <w:sz w:val="18"/>
          <w:szCs w:val="24"/>
          <w:rtl/>
        </w:rPr>
        <w:t>الاتحاد</w:t>
      </w:r>
    </w:p>
    <w:p w:rsidR="001236BB" w:rsidRPr="001236BB" w:rsidRDefault="001236BB" w:rsidP="001C3896">
      <w:pPr>
        <w:tabs>
          <w:tab w:val="left" w:pos="425"/>
        </w:tabs>
        <w:spacing w:before="0" w:line="180" w:lineRule="auto"/>
        <w:rPr>
          <w:sz w:val="18"/>
          <w:szCs w:val="24"/>
          <w:rtl/>
          <w:lang w:bidi="ar-EG"/>
        </w:rPr>
      </w:pPr>
      <w:r w:rsidRPr="001236BB">
        <w:rPr>
          <w:sz w:val="18"/>
          <w:szCs w:val="24"/>
          <w:rtl/>
          <w:lang w:bidi="ar-EG"/>
        </w:rPr>
        <w:t>-</w:t>
      </w:r>
      <w:r w:rsidRPr="001236BB">
        <w:rPr>
          <w:sz w:val="18"/>
          <w:szCs w:val="24"/>
          <w:rtl/>
          <w:lang w:bidi="ar-EG"/>
        </w:rPr>
        <w:tab/>
        <w:t xml:space="preserve">رؤساء </w:t>
      </w:r>
      <w:r w:rsidRPr="001236BB">
        <w:rPr>
          <w:rFonts w:hint="cs"/>
          <w:sz w:val="18"/>
          <w:szCs w:val="24"/>
          <w:rtl/>
          <w:lang w:bidi="ar-EG"/>
        </w:rPr>
        <w:t>لجان</w:t>
      </w:r>
      <w:r w:rsidRPr="001236BB">
        <w:rPr>
          <w:sz w:val="18"/>
          <w:szCs w:val="24"/>
          <w:rtl/>
          <w:lang w:bidi="ar-EG"/>
        </w:rPr>
        <w:t xml:space="preserve"> دراسات الاتصالات الراديوية ونوابهم</w:t>
      </w:r>
    </w:p>
    <w:p w:rsidR="001236BB" w:rsidRPr="001236BB" w:rsidRDefault="001236BB" w:rsidP="001C3896">
      <w:pPr>
        <w:tabs>
          <w:tab w:val="left" w:pos="425"/>
        </w:tabs>
        <w:spacing w:before="0" w:line="180" w:lineRule="auto"/>
        <w:rPr>
          <w:sz w:val="18"/>
          <w:szCs w:val="24"/>
          <w:rtl/>
          <w:lang w:bidi="ar-EG"/>
        </w:rPr>
      </w:pPr>
      <w:r w:rsidRPr="001236BB">
        <w:rPr>
          <w:sz w:val="18"/>
          <w:szCs w:val="24"/>
          <w:rtl/>
          <w:lang w:bidi="ar-EG"/>
        </w:rPr>
        <w:t>-</w:t>
      </w:r>
      <w:r w:rsidRPr="001236BB">
        <w:rPr>
          <w:sz w:val="18"/>
          <w:szCs w:val="24"/>
          <w:rtl/>
          <w:lang w:bidi="ar-EG"/>
        </w:rPr>
        <w:tab/>
        <w:t xml:space="preserve">رئيس الاجتماع التحضيري </w:t>
      </w:r>
      <w:r w:rsidRPr="001236BB">
        <w:rPr>
          <w:rFonts w:hint="cs"/>
          <w:sz w:val="18"/>
          <w:szCs w:val="24"/>
          <w:rtl/>
          <w:lang w:bidi="ar-EG"/>
        </w:rPr>
        <w:t>للمؤتمر</w:t>
      </w:r>
      <w:r w:rsidRPr="001236BB">
        <w:rPr>
          <w:sz w:val="18"/>
          <w:szCs w:val="24"/>
          <w:rtl/>
          <w:lang w:bidi="ar-EG"/>
        </w:rPr>
        <w:t xml:space="preserve"> ونوابه</w:t>
      </w:r>
    </w:p>
    <w:p w:rsidR="001236BB" w:rsidRDefault="001236BB" w:rsidP="001C3896">
      <w:pPr>
        <w:tabs>
          <w:tab w:val="left" w:pos="425"/>
        </w:tabs>
        <w:spacing w:before="0" w:line="180" w:lineRule="auto"/>
        <w:rPr>
          <w:sz w:val="18"/>
          <w:szCs w:val="24"/>
          <w:rtl/>
          <w:lang w:bidi="ar-EG"/>
        </w:rPr>
      </w:pPr>
      <w:r w:rsidRPr="001236BB">
        <w:rPr>
          <w:sz w:val="18"/>
          <w:szCs w:val="24"/>
          <w:rtl/>
          <w:lang w:bidi="ar-EG"/>
        </w:rPr>
        <w:t>-</w:t>
      </w:r>
      <w:r w:rsidRPr="001236BB">
        <w:rPr>
          <w:sz w:val="18"/>
          <w:szCs w:val="24"/>
          <w:rtl/>
          <w:lang w:bidi="ar-EG"/>
        </w:rPr>
        <w:tab/>
        <w:t xml:space="preserve">أعضاء </w:t>
      </w:r>
      <w:r w:rsidRPr="001236BB">
        <w:rPr>
          <w:rFonts w:hint="cs"/>
          <w:sz w:val="18"/>
          <w:szCs w:val="24"/>
          <w:rtl/>
          <w:lang w:bidi="ar-EG"/>
        </w:rPr>
        <w:t>لجنة</w:t>
      </w:r>
      <w:r w:rsidRPr="001236BB">
        <w:rPr>
          <w:sz w:val="18"/>
          <w:szCs w:val="24"/>
          <w:rtl/>
          <w:lang w:bidi="ar-EG"/>
        </w:rPr>
        <w:t xml:space="preserve"> لوائح الراديو</w:t>
      </w:r>
    </w:p>
    <w:p w:rsidR="001236BB" w:rsidRPr="001236BB" w:rsidRDefault="001236BB" w:rsidP="001C3896">
      <w:pPr>
        <w:tabs>
          <w:tab w:val="left" w:pos="425"/>
        </w:tabs>
        <w:spacing w:before="0" w:line="180" w:lineRule="auto"/>
        <w:rPr>
          <w:sz w:val="18"/>
          <w:szCs w:val="24"/>
          <w:rtl/>
          <w:lang w:bidi="ar-EG"/>
        </w:rPr>
      </w:pPr>
      <w:r>
        <w:rPr>
          <w:rFonts w:hint="cs"/>
          <w:sz w:val="18"/>
          <w:szCs w:val="24"/>
          <w:rtl/>
          <w:lang w:bidi="ar-EG"/>
        </w:rPr>
        <w:t>-</w:t>
      </w:r>
      <w:r>
        <w:rPr>
          <w:sz w:val="18"/>
          <w:szCs w:val="24"/>
          <w:rtl/>
          <w:lang w:bidi="ar-EG"/>
        </w:rPr>
        <w:tab/>
      </w:r>
      <w:r w:rsidRPr="001236BB">
        <w:rPr>
          <w:sz w:val="18"/>
          <w:szCs w:val="24"/>
          <w:rtl/>
          <w:lang w:bidi="ar-EG"/>
        </w:rPr>
        <w:t xml:space="preserve">الأمين العام </w:t>
      </w:r>
      <w:r w:rsidRPr="001236BB">
        <w:rPr>
          <w:rFonts w:hint="cs"/>
          <w:sz w:val="18"/>
          <w:szCs w:val="24"/>
          <w:rtl/>
          <w:lang w:bidi="ar-EG"/>
        </w:rPr>
        <w:t>للاتحاد</w:t>
      </w:r>
      <w:r w:rsidRPr="001236BB">
        <w:rPr>
          <w:sz w:val="18"/>
          <w:szCs w:val="24"/>
          <w:rtl/>
          <w:lang w:bidi="ar-EG"/>
        </w:rPr>
        <w:t xml:space="preserve"> ومدير مكتب تقييس الاتصالات ومدير مكتب تنمية الاتصالات</w:t>
      </w:r>
    </w:p>
    <w:p w:rsidR="00004ED1" w:rsidRPr="003F7ED2" w:rsidRDefault="00AF70F6" w:rsidP="00004ED1">
      <w:pPr>
        <w:pStyle w:val="AnnexNo"/>
        <w:rPr>
          <w:b/>
          <w:bCs/>
          <w:lang w:val="en-US"/>
        </w:rPr>
      </w:pPr>
      <w:r w:rsidRPr="003F7ED2">
        <w:rPr>
          <w:b/>
          <w:bCs/>
          <w:rtl/>
        </w:rPr>
        <w:br w:type="page"/>
      </w:r>
      <w:r w:rsidR="00004ED1" w:rsidRPr="003F7ED2">
        <w:rPr>
          <w:rFonts w:hint="cs"/>
          <w:b/>
          <w:bCs/>
          <w:rtl/>
        </w:rPr>
        <w:lastRenderedPageBreak/>
        <w:t>الملحق</w:t>
      </w:r>
      <w:r w:rsidR="00004ED1" w:rsidRPr="003F7ED2">
        <w:rPr>
          <w:b/>
          <w:bCs/>
          <w:rtl/>
        </w:rPr>
        <w:t> </w:t>
      </w:r>
      <w:r w:rsidR="00004ED1" w:rsidRPr="003F7ED2">
        <w:rPr>
          <w:b/>
          <w:bCs/>
          <w:lang w:val="en-US"/>
        </w:rPr>
        <w:t>1</w:t>
      </w:r>
    </w:p>
    <w:p w:rsidR="00004ED1" w:rsidRPr="00004ED1" w:rsidRDefault="00004ED1" w:rsidP="00004ED1">
      <w:pPr>
        <w:jc w:val="center"/>
        <w:rPr>
          <w:rtl/>
        </w:rPr>
      </w:pPr>
      <w:r w:rsidRPr="00004ED1">
        <w:rPr>
          <w:rtl/>
        </w:rPr>
        <w:t xml:space="preserve">(الوثيقـة </w:t>
      </w:r>
      <w:hyperlink r:id="rId12" w:history="1">
        <w:r w:rsidRPr="00004ED1">
          <w:rPr>
            <w:rStyle w:val="Hyperlink"/>
            <w:rFonts w:ascii="Calibri" w:hAnsi="Calibri"/>
            <w:lang w:bidi="ar-EG"/>
          </w:rPr>
          <w:t>4/30(Rev 1)</w:t>
        </w:r>
      </w:hyperlink>
      <w:r w:rsidRPr="00004ED1">
        <w:rPr>
          <w:rtl/>
        </w:rPr>
        <w:t>)</w:t>
      </w:r>
    </w:p>
    <w:p w:rsidR="00004ED1" w:rsidRPr="00004ED1" w:rsidRDefault="00004ED1" w:rsidP="00004ED1">
      <w:pPr>
        <w:pStyle w:val="QuestionNo"/>
        <w:rPr>
          <w:rtl/>
        </w:rPr>
      </w:pPr>
      <w:r w:rsidRPr="00004ED1">
        <w:rPr>
          <w:rtl/>
        </w:rPr>
        <w:t xml:space="preserve">مشروع </w:t>
      </w:r>
      <w:r w:rsidRPr="00004ED1">
        <w:rPr>
          <w:rFonts w:hint="cs"/>
          <w:rtl/>
        </w:rPr>
        <w:t>مراج</w:t>
      </w:r>
      <w:r w:rsidR="00123187">
        <w:rPr>
          <w:rFonts w:hint="cs"/>
          <w:rtl/>
        </w:rPr>
        <w:t>َ</w:t>
      </w:r>
      <w:r w:rsidRPr="00004ED1">
        <w:rPr>
          <w:rFonts w:hint="cs"/>
          <w:rtl/>
        </w:rPr>
        <w:t xml:space="preserve">عة </w:t>
      </w:r>
      <w:r w:rsidRPr="00004ED1">
        <w:rPr>
          <w:rtl/>
        </w:rPr>
        <w:t xml:space="preserve">المسألة </w:t>
      </w:r>
      <w:r w:rsidRPr="00004ED1">
        <w:t>ITU-R 277/4</w:t>
      </w:r>
    </w:p>
    <w:p w:rsidR="00004ED1" w:rsidRPr="00004ED1" w:rsidRDefault="00004ED1" w:rsidP="00123187">
      <w:pPr>
        <w:pStyle w:val="Questiontitle"/>
        <w:rPr>
          <w:rtl/>
        </w:rPr>
      </w:pPr>
      <w:r w:rsidRPr="00004ED1">
        <w:rPr>
          <w:rFonts w:hint="eastAsia"/>
          <w:rtl/>
        </w:rPr>
        <w:t>أهداف</w:t>
      </w:r>
      <w:r w:rsidRPr="00004ED1">
        <w:rPr>
          <w:rtl/>
        </w:rPr>
        <w:t xml:space="preserve"> </w:t>
      </w:r>
      <w:r w:rsidRPr="00004ED1">
        <w:rPr>
          <w:rFonts w:hint="eastAsia"/>
          <w:rtl/>
        </w:rPr>
        <w:t>الأداء</w:t>
      </w:r>
      <w:r w:rsidRPr="00004ED1">
        <w:rPr>
          <w:rtl/>
        </w:rPr>
        <w:t xml:space="preserve"> </w:t>
      </w:r>
      <w:r w:rsidRPr="00004ED1">
        <w:rPr>
          <w:rFonts w:hint="eastAsia"/>
          <w:rtl/>
        </w:rPr>
        <w:t>للخدمات</w:t>
      </w:r>
      <w:r w:rsidRPr="00004ED1">
        <w:rPr>
          <w:rtl/>
        </w:rPr>
        <w:t xml:space="preserve"> </w:t>
      </w:r>
      <w:ins w:id="0" w:author="Rami, Nadia" w:date="2017-11-09T14:33:00Z">
        <w:r w:rsidRPr="00004ED1">
          <w:rPr>
            <w:rFonts w:hint="cs"/>
            <w:rtl/>
          </w:rPr>
          <w:t>الثاب</w:t>
        </w:r>
      </w:ins>
      <w:ins w:id="1" w:author="Elbahnassawy, Ganat" w:date="2017-11-10T10:34:00Z">
        <w:r>
          <w:rPr>
            <w:rFonts w:hint="cs"/>
            <w:rtl/>
          </w:rPr>
          <w:t>ت</w:t>
        </w:r>
      </w:ins>
      <w:ins w:id="2" w:author="Rami, Nadia" w:date="2017-11-09T14:33:00Z">
        <w:r w:rsidRPr="00004ED1">
          <w:rPr>
            <w:rFonts w:hint="cs"/>
            <w:rtl/>
          </w:rPr>
          <w:t>ة الرقمية الساتلية و</w:t>
        </w:r>
      </w:ins>
      <w:r w:rsidRPr="00004ED1">
        <w:rPr>
          <w:rFonts w:hint="eastAsia"/>
          <w:rtl/>
        </w:rPr>
        <w:t>المتنقلة</w:t>
      </w:r>
      <w:r w:rsidRPr="00004ED1">
        <w:rPr>
          <w:rtl/>
        </w:rPr>
        <w:t xml:space="preserve"> </w:t>
      </w:r>
      <w:r w:rsidRPr="00004ED1">
        <w:rPr>
          <w:rFonts w:hint="eastAsia"/>
          <w:rtl/>
        </w:rPr>
        <w:t>الرقمية</w:t>
      </w:r>
      <w:r w:rsidRPr="00004ED1">
        <w:rPr>
          <w:rtl/>
        </w:rPr>
        <w:t xml:space="preserve"> </w:t>
      </w:r>
      <w:r w:rsidRPr="00004ED1">
        <w:rPr>
          <w:rFonts w:hint="eastAsia"/>
          <w:rtl/>
        </w:rPr>
        <w:t>الساتلية</w:t>
      </w:r>
      <w:r w:rsidR="00123187">
        <w:rPr>
          <w:rtl/>
        </w:rPr>
        <w:br/>
      </w:r>
      <w:ins w:id="3" w:author="Rami, Nadia" w:date="2017-11-09T14:34:00Z">
        <w:r w:rsidRPr="00004ED1">
          <w:rPr>
            <w:rFonts w:hint="cs"/>
            <w:rtl/>
          </w:rPr>
          <w:t>ذات المس</w:t>
        </w:r>
      </w:ins>
      <w:ins w:id="4" w:author="Rami, Nadia" w:date="2017-11-09T14:46:00Z">
        <w:r w:rsidRPr="00004ED1">
          <w:rPr>
            <w:rFonts w:hint="cs"/>
            <w:rtl/>
          </w:rPr>
          <w:t>ي</w:t>
        </w:r>
      </w:ins>
      <w:ins w:id="5" w:author="Rami, Nadia" w:date="2017-11-09T14:34:00Z">
        <w:r w:rsidRPr="00004ED1">
          <w:rPr>
            <w:rFonts w:hint="cs"/>
            <w:rtl/>
          </w:rPr>
          <w:t>رات بمعدل بتات متغير</w:t>
        </w:r>
      </w:ins>
    </w:p>
    <w:p w:rsidR="00004ED1" w:rsidRPr="00004ED1" w:rsidRDefault="00004ED1" w:rsidP="002B497F">
      <w:pPr>
        <w:pStyle w:val="Questiondate"/>
        <w:rPr>
          <w:i/>
        </w:rPr>
      </w:pPr>
      <w:r w:rsidRPr="00004ED1">
        <w:t>(</w:t>
      </w:r>
      <w:ins w:id="6" w:author="Al Talouzi, Lamis" w:date="2017-11-09T12:16:00Z">
        <w:r w:rsidRPr="00004ED1">
          <w:t>201X-</w:t>
        </w:r>
      </w:ins>
      <w:r w:rsidRPr="00004ED1">
        <w:t>2009)</w:t>
      </w:r>
    </w:p>
    <w:p w:rsidR="00004ED1" w:rsidRPr="00004ED1" w:rsidRDefault="00004ED1" w:rsidP="00004ED1">
      <w:pPr>
        <w:pStyle w:val="Normalaftertitle"/>
        <w:rPr>
          <w:rtl/>
          <w:lang w:bidi="ar-EG"/>
        </w:rPr>
      </w:pPr>
      <w:r w:rsidRPr="00004ED1">
        <w:rPr>
          <w:rtl/>
        </w:rPr>
        <w:t>إن جمعية الاتصالات الراديوية للاتحاد الدولي للاتصالات،</w:t>
      </w:r>
    </w:p>
    <w:p w:rsidR="00004ED1" w:rsidRPr="00004ED1" w:rsidRDefault="00004ED1" w:rsidP="00123187">
      <w:pPr>
        <w:pStyle w:val="Call"/>
        <w:rPr>
          <w:rtl/>
        </w:rPr>
      </w:pPr>
      <w:r w:rsidRPr="00004ED1">
        <w:rPr>
          <w:rtl/>
        </w:rPr>
        <w:t>إذ تضع في اعتبارها</w:t>
      </w:r>
    </w:p>
    <w:p w:rsidR="00004ED1" w:rsidRPr="00004ED1" w:rsidRDefault="00004ED1" w:rsidP="00A20FFD">
      <w:pPr>
        <w:rPr>
          <w:rtl/>
        </w:rPr>
      </w:pPr>
      <w:r w:rsidRPr="00004ED1">
        <w:rPr>
          <w:b/>
          <w:i/>
          <w:iCs/>
          <w:rtl/>
        </w:rPr>
        <w:t xml:space="preserve"> أ )</w:t>
      </w:r>
      <w:r w:rsidRPr="00004ED1">
        <w:rPr>
          <w:rtl/>
        </w:rPr>
        <w:tab/>
      </w:r>
      <w:r w:rsidRPr="00004ED1">
        <w:rPr>
          <w:b/>
          <w:rtl/>
        </w:rPr>
        <w:t>أن</w:t>
      </w:r>
      <w:del w:id="7" w:author="Elbahnassawy, Ganat" w:date="2017-11-10T10:41:00Z">
        <w:r w:rsidRPr="00004ED1" w:rsidDel="00123187">
          <w:rPr>
            <w:b/>
            <w:rtl/>
          </w:rPr>
          <w:delText xml:space="preserve"> </w:delText>
        </w:r>
      </w:del>
      <w:del w:id="8" w:author="Rami, Nadia" w:date="2017-11-09T14:34:00Z">
        <w:r w:rsidRPr="00004ED1" w:rsidDel="00E54A06">
          <w:rPr>
            <w:b/>
            <w:rtl/>
          </w:rPr>
          <w:delText>معدّل الخطأ الكلي في البتات في الدارة المرجعية الافتراضية ينبغي ألا تكون قيمته قادرة على التأثير بشكل محسوس في إرسال المعلومات</w:delText>
        </w:r>
      </w:del>
      <w:ins w:id="9" w:author="Elbahnassawy, Ganat" w:date="2017-11-10T10:41:00Z">
        <w:r w:rsidR="00123187">
          <w:rPr>
            <w:rFonts w:hint="cs"/>
            <w:b/>
            <w:rtl/>
          </w:rPr>
          <w:t xml:space="preserve"> </w:t>
        </w:r>
      </w:ins>
      <w:ins w:id="10" w:author="Rami, Nadia" w:date="2017-11-09T14:34:00Z">
        <w:r w:rsidRPr="00004ED1">
          <w:rPr>
            <w:rFonts w:hint="cs"/>
            <w:b/>
            <w:rtl/>
          </w:rPr>
          <w:t xml:space="preserve">متطلبات الخدمة تتطور </w:t>
        </w:r>
      </w:ins>
      <w:ins w:id="11" w:author="Rami, Nadia" w:date="2017-11-09T15:21:00Z">
        <w:r w:rsidRPr="00004ED1">
          <w:rPr>
            <w:rFonts w:hint="cs"/>
            <w:b/>
            <w:rtl/>
          </w:rPr>
          <w:t>باستمرار</w:t>
        </w:r>
      </w:ins>
      <w:ins w:id="12" w:author="Rami, Nadia" w:date="2017-11-09T14:34:00Z">
        <w:r w:rsidRPr="00004ED1">
          <w:rPr>
            <w:rFonts w:hint="cs"/>
            <w:b/>
            <w:rtl/>
          </w:rPr>
          <w:t xml:space="preserve"> وأن خدمات جديدة </w:t>
        </w:r>
      </w:ins>
      <w:ins w:id="13" w:author="Rami, Nadia" w:date="2017-11-09T14:36:00Z">
        <w:r w:rsidRPr="00004ED1">
          <w:rPr>
            <w:rFonts w:hint="cs"/>
            <w:b/>
            <w:rtl/>
          </w:rPr>
          <w:t>تظهر</w:t>
        </w:r>
      </w:ins>
      <w:ins w:id="14" w:author="Rami, Nadia" w:date="2017-11-09T14:34:00Z">
        <w:r w:rsidRPr="00004ED1">
          <w:rPr>
            <w:rFonts w:hint="cs"/>
            <w:b/>
            <w:rtl/>
          </w:rPr>
          <w:t xml:space="preserve"> بسرعة مما قد يكون له تأثير على متطلبات أداء الوصلة الساتلية</w:t>
        </w:r>
      </w:ins>
      <w:r w:rsidRPr="00004ED1">
        <w:rPr>
          <w:b/>
          <w:rtl/>
        </w:rPr>
        <w:t>؛</w:t>
      </w:r>
    </w:p>
    <w:p w:rsidR="00004ED1" w:rsidRPr="00CF5B88" w:rsidRDefault="00123187" w:rsidP="00A20FFD">
      <w:pPr>
        <w:rPr>
          <w:spacing w:val="2"/>
          <w:rtl/>
        </w:rPr>
      </w:pPr>
      <w:r w:rsidRPr="00CF5B88">
        <w:rPr>
          <w:rFonts w:hint="cs"/>
          <w:b/>
          <w:i/>
          <w:iCs/>
          <w:spacing w:val="2"/>
          <w:rtl/>
        </w:rPr>
        <w:t>ب</w:t>
      </w:r>
      <w:r w:rsidR="00004ED1" w:rsidRPr="00CF5B88">
        <w:rPr>
          <w:b/>
          <w:i/>
          <w:iCs/>
          <w:spacing w:val="2"/>
          <w:rtl/>
        </w:rPr>
        <w:t>)</w:t>
      </w:r>
      <w:r w:rsidR="00004ED1" w:rsidRPr="00CF5B88">
        <w:rPr>
          <w:spacing w:val="2"/>
          <w:rtl/>
        </w:rPr>
        <w:tab/>
      </w:r>
      <w:r w:rsidR="00004ED1" w:rsidRPr="00CF5B88">
        <w:rPr>
          <w:b/>
          <w:spacing w:val="2"/>
          <w:rtl/>
        </w:rPr>
        <w:t>أن</w:t>
      </w:r>
      <w:del w:id="15" w:author="Elbahnassawy, Ganat" w:date="2017-11-10T10:42:00Z">
        <w:r w:rsidR="00004ED1" w:rsidRPr="00CF5B88" w:rsidDel="00123187">
          <w:rPr>
            <w:b/>
            <w:spacing w:val="2"/>
            <w:rtl/>
          </w:rPr>
          <w:delText xml:space="preserve"> </w:delText>
        </w:r>
      </w:del>
      <w:del w:id="16" w:author="Rami, Nadia" w:date="2017-11-09T14:38:00Z">
        <w:r w:rsidR="00004ED1" w:rsidRPr="00CF5B88" w:rsidDel="00D33507">
          <w:rPr>
            <w:b/>
            <w:spacing w:val="2"/>
            <w:rtl/>
          </w:rPr>
          <w:delText>معدل الخطأ في البتات قد يتغير من لحظة إلى أخرى، بسبب التغير في</w:delText>
        </w:r>
      </w:del>
      <w:ins w:id="17" w:author="Elbahnassawy, Ganat" w:date="2017-11-10T10:42:00Z">
        <w:r w:rsidRPr="00CF5B88">
          <w:rPr>
            <w:rFonts w:hint="cs"/>
            <w:b/>
            <w:spacing w:val="2"/>
            <w:rtl/>
          </w:rPr>
          <w:t xml:space="preserve"> </w:t>
        </w:r>
      </w:ins>
      <w:ins w:id="18" w:author="Rami, Nadia" w:date="2017-11-09T14:38:00Z">
        <w:r w:rsidR="00004ED1" w:rsidRPr="00CF5B88">
          <w:rPr>
            <w:rFonts w:hint="cs"/>
            <w:b/>
            <w:spacing w:val="2"/>
            <w:rtl/>
          </w:rPr>
          <w:t xml:space="preserve">معظم </w:t>
        </w:r>
      </w:ins>
      <w:ins w:id="19" w:author="Elbahnassawy, Ganat" w:date="2017-11-10T10:34:00Z">
        <w:r w:rsidR="00004ED1" w:rsidRPr="00CF5B88">
          <w:rPr>
            <w:rFonts w:hint="cs"/>
            <w:b/>
            <w:spacing w:val="2"/>
            <w:rtl/>
          </w:rPr>
          <w:t>ال</w:t>
        </w:r>
      </w:ins>
      <w:ins w:id="20" w:author="Rami, Nadia" w:date="2017-11-09T14:38:00Z">
        <w:r w:rsidR="00004ED1" w:rsidRPr="00CF5B88">
          <w:rPr>
            <w:rFonts w:hint="cs"/>
            <w:b/>
            <w:spacing w:val="2"/>
            <w:rtl/>
          </w:rPr>
          <w:t xml:space="preserve">أنظمة </w:t>
        </w:r>
      </w:ins>
      <w:ins w:id="21" w:author="Elbahnassawy, Ganat" w:date="2017-11-10T10:34:00Z">
        <w:r w:rsidR="00004ED1" w:rsidRPr="00CF5B88">
          <w:rPr>
            <w:rFonts w:hint="cs"/>
            <w:b/>
            <w:spacing w:val="2"/>
            <w:rtl/>
          </w:rPr>
          <w:t>الحديثة لل</w:t>
        </w:r>
      </w:ins>
      <w:ins w:id="22" w:author="Rami, Nadia" w:date="2017-11-09T14:38:00Z">
        <w:r w:rsidR="00004ED1" w:rsidRPr="00CF5B88">
          <w:rPr>
            <w:rFonts w:hint="cs"/>
            <w:b/>
            <w:spacing w:val="2"/>
            <w:rtl/>
          </w:rPr>
          <w:t>خدمة الثابتة الساتلية</w:t>
        </w:r>
      </w:ins>
      <w:ins w:id="23" w:author="Elbahnassawy, Ganat" w:date="2017-11-10T10:43:00Z">
        <w:r w:rsidRPr="00CF5B88">
          <w:rPr>
            <w:rFonts w:hint="eastAsia"/>
            <w:b/>
            <w:spacing w:val="2"/>
            <w:rtl/>
          </w:rPr>
          <w:t> </w:t>
        </w:r>
      </w:ins>
      <w:ins w:id="24" w:author="Rami, Nadia" w:date="2017-11-09T14:38:00Z">
        <w:r w:rsidR="00004ED1" w:rsidRPr="00A20FFD">
          <w:rPr>
            <w:bCs/>
            <w:spacing w:val="2"/>
            <w:lang w:bidi="ar-EG"/>
          </w:rPr>
          <w:t>(FSS)</w:t>
        </w:r>
        <w:r w:rsidR="00004ED1" w:rsidRPr="00CF5B88">
          <w:rPr>
            <w:rFonts w:hint="cs"/>
            <w:b/>
            <w:spacing w:val="2"/>
            <w:rtl/>
          </w:rPr>
          <w:t xml:space="preserve"> والخدمة المتنقلة الساتلية </w:t>
        </w:r>
        <w:r w:rsidR="00004ED1" w:rsidRPr="00CF5B88">
          <w:rPr>
            <w:bCs/>
            <w:spacing w:val="2"/>
            <w:lang w:bidi="ar-EG"/>
          </w:rPr>
          <w:t>(MSS)</w:t>
        </w:r>
      </w:ins>
      <w:ins w:id="25" w:author="Rami, Nadia" w:date="2017-11-09T14:40:00Z">
        <w:r w:rsidR="00004ED1" w:rsidRPr="00CF5B88">
          <w:rPr>
            <w:rFonts w:hint="cs"/>
            <w:b/>
            <w:spacing w:val="2"/>
            <w:rtl/>
            <w:lang w:bidi="ar-EG"/>
          </w:rPr>
          <w:t xml:space="preserve"> تعتمد</w:t>
        </w:r>
      </w:ins>
      <w:ins w:id="26" w:author="Rami, Nadia" w:date="2017-11-09T16:13:00Z">
        <w:r w:rsidR="00004ED1" w:rsidRPr="00CF5B88">
          <w:rPr>
            <w:rFonts w:hint="cs"/>
            <w:b/>
            <w:spacing w:val="2"/>
            <w:rtl/>
            <w:lang w:bidi="ar-EG"/>
          </w:rPr>
          <w:t xml:space="preserve"> </w:t>
        </w:r>
      </w:ins>
      <w:ins w:id="27" w:author="Rami, Nadia" w:date="2017-11-09T14:40:00Z">
        <w:r w:rsidR="00004ED1" w:rsidRPr="00CF5B88">
          <w:rPr>
            <w:rFonts w:hint="cs"/>
            <w:b/>
            <w:spacing w:val="2"/>
            <w:rtl/>
            <w:lang w:bidi="ar-EG"/>
          </w:rPr>
          <w:t>تقنيات الإرسال التكييفي من أجل التعويض عن</w:t>
        </w:r>
      </w:ins>
      <w:r w:rsidRPr="00CF5B88">
        <w:rPr>
          <w:rFonts w:hint="cs"/>
          <w:b/>
          <w:spacing w:val="2"/>
          <w:rtl/>
          <w:lang w:bidi="ar-EG"/>
        </w:rPr>
        <w:t xml:space="preserve"> </w:t>
      </w:r>
      <w:r w:rsidR="00004ED1" w:rsidRPr="00CF5B88">
        <w:rPr>
          <w:b/>
          <w:spacing w:val="2"/>
          <w:rtl/>
        </w:rPr>
        <w:t>ظروف الانتشار</w:t>
      </w:r>
      <w:ins w:id="28" w:author="Rami, Nadia" w:date="2017-11-09T14:41:00Z">
        <w:r w:rsidR="00004ED1" w:rsidRPr="00CF5B88">
          <w:rPr>
            <w:rFonts w:hint="cs"/>
            <w:b/>
            <w:spacing w:val="2"/>
            <w:rtl/>
          </w:rPr>
          <w:t xml:space="preserve"> المتغيرة مع الوقت</w:t>
        </w:r>
      </w:ins>
      <w:r w:rsidR="00004ED1" w:rsidRPr="00CF5B88">
        <w:rPr>
          <w:b/>
          <w:spacing w:val="2"/>
          <w:rtl/>
        </w:rPr>
        <w:t>، بما فيها</w:t>
      </w:r>
      <w:r w:rsidRPr="00CF5B88">
        <w:rPr>
          <w:rFonts w:hint="cs"/>
          <w:b/>
          <w:spacing w:val="2"/>
          <w:rtl/>
        </w:rPr>
        <w:t xml:space="preserve"> </w:t>
      </w:r>
      <w:ins w:id="29" w:author="Rami, Nadia" w:date="2017-11-09T14:42:00Z">
        <w:r w:rsidR="00004ED1" w:rsidRPr="00CF5B88">
          <w:rPr>
            <w:rFonts w:hint="cs"/>
            <w:b/>
            <w:spacing w:val="2"/>
            <w:rtl/>
          </w:rPr>
          <w:t>تأثيرات</w:t>
        </w:r>
      </w:ins>
      <w:ins w:id="30" w:author="Rami, Nadia" w:date="2017-11-09T14:41:00Z">
        <w:r w:rsidR="00004ED1" w:rsidRPr="00CF5B88">
          <w:rPr>
            <w:rFonts w:hint="cs"/>
            <w:b/>
            <w:spacing w:val="2"/>
            <w:rtl/>
          </w:rPr>
          <w:t xml:space="preserve"> التوهين بالمطر</w:t>
        </w:r>
      </w:ins>
      <w:ins w:id="31" w:author="Elbahnassawy, Ganat" w:date="2017-11-10T10:42:00Z">
        <w:r w:rsidRPr="00CF5B88">
          <w:rPr>
            <w:rFonts w:hint="cs"/>
            <w:b/>
            <w:spacing w:val="2"/>
            <w:rtl/>
          </w:rPr>
          <w:t xml:space="preserve"> </w:t>
        </w:r>
      </w:ins>
      <w:ins w:id="32" w:author="Rami, Nadia" w:date="2017-11-09T14:41:00Z">
        <w:r w:rsidR="00004ED1" w:rsidRPr="00CF5B88">
          <w:rPr>
            <w:rFonts w:hint="cs"/>
            <w:b/>
            <w:spacing w:val="2"/>
            <w:rtl/>
          </w:rPr>
          <w:t>و</w:t>
        </w:r>
      </w:ins>
      <w:r w:rsidR="00004ED1" w:rsidRPr="00CF5B88">
        <w:rPr>
          <w:b/>
          <w:spacing w:val="2"/>
          <w:rtl/>
        </w:rPr>
        <w:t>الخبو الناجم عن المسيرات المتعددة</w:t>
      </w:r>
      <w:ins w:id="33" w:author="Elbahnassawy, Ganat" w:date="2017-11-10T10:53:00Z">
        <w:r w:rsidR="00CF5B88" w:rsidRPr="00CF5B88">
          <w:rPr>
            <w:rFonts w:hint="cs"/>
            <w:b/>
            <w:spacing w:val="2"/>
            <w:rtl/>
          </w:rPr>
          <w:t>،</w:t>
        </w:r>
      </w:ins>
      <w:ins w:id="34" w:author="Elbahnassawy, Ganat" w:date="2017-11-10T10:35:00Z">
        <w:r w:rsidR="00004ED1" w:rsidRPr="00CF5B88">
          <w:rPr>
            <w:rFonts w:hint="cs"/>
            <w:b/>
            <w:spacing w:val="2"/>
            <w:rtl/>
          </w:rPr>
          <w:t xml:space="preserve"> مما يجعلها تلبي باستمرار أهداف الأداء من حيث الخطأ</w:t>
        </w:r>
      </w:ins>
      <w:r w:rsidR="00004ED1" w:rsidRPr="00CF5B88">
        <w:rPr>
          <w:b/>
          <w:spacing w:val="2"/>
          <w:rtl/>
        </w:rPr>
        <w:t>؛</w:t>
      </w:r>
    </w:p>
    <w:p w:rsidR="00004ED1" w:rsidRPr="00004ED1" w:rsidRDefault="00123187" w:rsidP="00A20FFD">
      <w:pPr>
        <w:rPr>
          <w:rtl/>
          <w:lang w:bidi="ar-EG"/>
        </w:rPr>
      </w:pPr>
      <w:r>
        <w:rPr>
          <w:rFonts w:hint="cs"/>
          <w:b/>
          <w:i/>
          <w:iCs/>
          <w:rtl/>
        </w:rPr>
        <w:t>ج</w:t>
      </w:r>
      <w:r w:rsidR="00004ED1" w:rsidRPr="00004ED1">
        <w:rPr>
          <w:b/>
          <w:i/>
          <w:iCs/>
          <w:rtl/>
        </w:rPr>
        <w:t>)</w:t>
      </w:r>
      <w:r w:rsidR="00004ED1" w:rsidRPr="00004ED1">
        <w:rPr>
          <w:rtl/>
        </w:rPr>
        <w:tab/>
      </w:r>
      <w:r w:rsidR="00004ED1" w:rsidRPr="00004ED1">
        <w:rPr>
          <w:b/>
          <w:rtl/>
        </w:rPr>
        <w:t>أن</w:t>
      </w:r>
      <w:del w:id="35" w:author="Elbahnassawy, Ganat" w:date="2017-11-10T10:43:00Z">
        <w:r w:rsidR="00004ED1" w:rsidRPr="00004ED1" w:rsidDel="00123187">
          <w:rPr>
            <w:b/>
            <w:rtl/>
          </w:rPr>
          <w:delText xml:space="preserve"> </w:delText>
        </w:r>
      </w:del>
      <w:del w:id="36" w:author="Rami, Nadia" w:date="2017-11-09T14:43:00Z">
        <w:r w:rsidR="00004ED1" w:rsidRPr="00004ED1" w:rsidDel="00D33507">
          <w:rPr>
            <w:b/>
            <w:rtl/>
          </w:rPr>
          <w:delText>الحدّ الذي يصل إليه الخبو لا يمكن تحديده بدقة إلا إذا توفرت معطيات تجريبية إضافية</w:delText>
        </w:r>
      </w:del>
      <w:ins w:id="37" w:author="Elbahnassawy, Ganat" w:date="2017-11-10T10:43:00Z">
        <w:r>
          <w:rPr>
            <w:rFonts w:hint="cs"/>
            <w:b/>
            <w:rtl/>
          </w:rPr>
          <w:t xml:space="preserve"> </w:t>
        </w:r>
      </w:ins>
      <w:ins w:id="38" w:author="Rami, Nadia" w:date="2017-11-09T14:43:00Z">
        <w:r w:rsidR="00004ED1" w:rsidRPr="00004ED1">
          <w:rPr>
            <w:rFonts w:hint="cs"/>
            <w:b/>
            <w:rtl/>
          </w:rPr>
          <w:t xml:space="preserve">أهداف أداء أنظمة الخدمة الثابتة الساتلية المعرّفة في التوصية </w:t>
        </w:r>
        <w:r w:rsidR="00004ED1" w:rsidRPr="00A20FFD">
          <w:rPr>
            <w:bCs/>
            <w:lang w:bidi="ar-EG"/>
          </w:rPr>
          <w:t>ITU-R S.1062</w:t>
        </w:r>
      </w:ins>
      <w:ins w:id="39" w:author="Rami, Nadia" w:date="2017-11-09T14:44:00Z">
        <w:r w:rsidR="00004ED1" w:rsidRPr="00004ED1">
          <w:rPr>
            <w:rFonts w:hint="cs"/>
            <w:b/>
            <w:rtl/>
          </w:rPr>
          <w:t xml:space="preserve"> يمكن أن تكون مختلفة عن تلك التي </w:t>
        </w:r>
      </w:ins>
      <w:ins w:id="40" w:author="Rami, Nadia" w:date="2017-11-09T14:45:00Z">
        <w:r w:rsidR="00004ED1" w:rsidRPr="00004ED1">
          <w:rPr>
            <w:rFonts w:hint="cs"/>
            <w:b/>
            <w:rtl/>
          </w:rPr>
          <w:t xml:space="preserve">تطلبها الأنظمة الساتلية ذات </w:t>
        </w:r>
      </w:ins>
      <w:ins w:id="41" w:author="Rami, Nadia" w:date="2017-11-09T15:22:00Z">
        <w:r w:rsidR="00004ED1" w:rsidRPr="00004ED1">
          <w:rPr>
            <w:rFonts w:hint="cs"/>
            <w:b/>
            <w:rtl/>
          </w:rPr>
          <w:t>ال</w:t>
        </w:r>
      </w:ins>
      <w:ins w:id="42" w:author="Rami, Nadia" w:date="2017-11-09T14:46:00Z">
        <w:r w:rsidR="00004ED1" w:rsidRPr="00004ED1">
          <w:rPr>
            <w:rFonts w:hint="cs"/>
            <w:b/>
            <w:rtl/>
            <w:lang w:bidi="ar-EG"/>
          </w:rPr>
          <w:t>مسيرات بمعدل بتات متغير</w:t>
        </w:r>
      </w:ins>
      <w:ins w:id="43" w:author="Rami, Nadia" w:date="2017-11-09T14:47:00Z">
        <w:r w:rsidR="00004ED1" w:rsidRPr="00004ED1">
          <w:rPr>
            <w:rFonts w:hint="cs"/>
            <w:b/>
            <w:rtl/>
            <w:lang w:bidi="ar-EG"/>
          </w:rPr>
          <w:t xml:space="preserve"> بسبب </w:t>
        </w:r>
        <w:r w:rsidR="00004ED1" w:rsidRPr="00004ED1">
          <w:rPr>
            <w:rFonts w:hint="cs"/>
            <w:b/>
            <w:rtl/>
          </w:rPr>
          <w:t>مخططات الإرسال التكييفي</w:t>
        </w:r>
      </w:ins>
      <w:r w:rsidR="00004ED1" w:rsidRPr="00004ED1">
        <w:rPr>
          <w:b/>
          <w:rtl/>
        </w:rPr>
        <w:t>؛</w:t>
      </w:r>
    </w:p>
    <w:p w:rsidR="00004ED1" w:rsidRPr="00004ED1" w:rsidRDefault="00004ED1" w:rsidP="00004ED1">
      <w:pPr>
        <w:rPr>
          <w:rtl/>
        </w:rPr>
      </w:pPr>
      <w:r w:rsidRPr="00004ED1">
        <w:rPr>
          <w:b/>
          <w:i/>
          <w:iCs/>
          <w:rtl/>
        </w:rPr>
        <w:t>د )</w:t>
      </w:r>
      <w:r w:rsidRPr="00004ED1">
        <w:rPr>
          <w:rtl/>
        </w:rPr>
        <w:tab/>
      </w:r>
      <w:r w:rsidRPr="00004ED1">
        <w:rPr>
          <w:b/>
          <w:rtl/>
        </w:rPr>
        <w:t>أن هوامش الحماية من الخبو في النطاقات المستعملة عادة (في الاتجاهين) لتأمين وصلات الخدمة للمطاريف المتنقلة، قد تكون مختلفة اختلافاً أساسياً عن الهوامش المطبقة في النطاقات المستعملة عادة</w:t>
      </w:r>
      <w:r w:rsidR="00697068">
        <w:rPr>
          <w:rFonts w:hint="cs"/>
          <w:b/>
          <w:rtl/>
          <w:lang w:bidi="ar-EG"/>
        </w:rPr>
        <w:t>ً</w:t>
      </w:r>
      <w:r w:rsidRPr="00004ED1">
        <w:rPr>
          <w:b/>
          <w:rtl/>
        </w:rPr>
        <w:t xml:space="preserve"> لوصلات التغ</w:t>
      </w:r>
      <w:r w:rsidR="00630488">
        <w:rPr>
          <w:b/>
          <w:rtl/>
        </w:rPr>
        <w:t>ذية، وقد يؤدي ذلك إلى اختلاف في</w:t>
      </w:r>
      <w:r w:rsidR="00630488">
        <w:rPr>
          <w:rFonts w:hint="cs"/>
          <w:b/>
          <w:rtl/>
        </w:rPr>
        <w:t> </w:t>
      </w:r>
      <w:r w:rsidRPr="00004ED1">
        <w:rPr>
          <w:b/>
          <w:rtl/>
        </w:rPr>
        <w:t>أهداف الأداء المعينة لهذين النمطين من الوصلات؛</w:t>
      </w:r>
    </w:p>
    <w:p w:rsidR="00004ED1" w:rsidRPr="00004ED1" w:rsidRDefault="00004ED1" w:rsidP="00A20FFD">
      <w:pPr>
        <w:rPr>
          <w:rtl/>
        </w:rPr>
      </w:pPr>
      <w:r w:rsidRPr="00004ED1">
        <w:rPr>
          <w:rFonts w:hint="cs"/>
          <w:b/>
          <w:i/>
          <w:iCs/>
          <w:rtl/>
        </w:rPr>
        <w:t>ﻫ</w:t>
      </w:r>
      <w:r w:rsidRPr="00004ED1">
        <w:rPr>
          <w:b/>
          <w:i/>
          <w:iCs/>
          <w:rtl/>
        </w:rPr>
        <w:t xml:space="preserve"> )</w:t>
      </w:r>
      <w:r w:rsidRPr="00004ED1">
        <w:rPr>
          <w:rtl/>
        </w:rPr>
        <w:tab/>
      </w:r>
      <w:r w:rsidRPr="00004ED1">
        <w:rPr>
          <w:b/>
          <w:rtl/>
        </w:rPr>
        <w:t>أن استخدام تقنيات التشفير لتصحيح الأخطاء</w:t>
      </w:r>
      <w:ins w:id="44" w:author="Elbahnassawy, Ganat" w:date="2017-11-10T10:44:00Z">
        <w:r w:rsidR="00123187">
          <w:rPr>
            <w:rFonts w:hint="cs"/>
            <w:b/>
            <w:rtl/>
          </w:rPr>
          <w:t xml:space="preserve"> </w:t>
        </w:r>
      </w:ins>
      <w:ins w:id="45" w:author="Rami, Nadia" w:date="2017-11-09T14:51:00Z">
        <w:r w:rsidRPr="00004ED1">
          <w:rPr>
            <w:rFonts w:hint="cs"/>
            <w:b/>
            <w:rtl/>
          </w:rPr>
          <w:t xml:space="preserve">القريبة من </w:t>
        </w:r>
      </w:ins>
      <w:ins w:id="46" w:author="Elbahnassawy, Ganat" w:date="2017-11-10T10:35:00Z">
        <w:r>
          <w:rPr>
            <w:rFonts w:hint="cs"/>
            <w:b/>
            <w:rtl/>
          </w:rPr>
          <w:t>ال</w:t>
        </w:r>
      </w:ins>
      <w:ins w:id="47" w:author="Rami, Nadia" w:date="2017-11-09T14:52:00Z">
        <w:r w:rsidRPr="00004ED1">
          <w:rPr>
            <w:rFonts w:hint="cs"/>
            <w:b/>
            <w:rtl/>
          </w:rPr>
          <w:t xml:space="preserve">حد </w:t>
        </w:r>
      </w:ins>
      <w:ins w:id="48" w:author="Elbahnassawy, Ganat" w:date="2017-11-10T10:35:00Z">
        <w:r>
          <w:rPr>
            <w:rFonts w:hint="cs"/>
            <w:b/>
            <w:rtl/>
          </w:rPr>
          <w:t>النظري ل</w:t>
        </w:r>
      </w:ins>
      <w:ins w:id="49" w:author="Rami, Nadia" w:date="2017-11-09T14:53:00Z">
        <w:r w:rsidRPr="00004ED1">
          <w:rPr>
            <w:rFonts w:hint="cs"/>
            <w:b/>
            <w:rtl/>
          </w:rPr>
          <w:t xml:space="preserve">سعة شانون </w:t>
        </w:r>
        <w:r w:rsidRPr="00004ED1">
          <w:rPr>
            <w:bCs/>
            <w:lang w:bidi="ar-EG"/>
          </w:rPr>
          <w:t>(Shannon)</w:t>
        </w:r>
        <w:r w:rsidRPr="00004ED1">
          <w:rPr>
            <w:rFonts w:hint="cs"/>
            <w:b/>
            <w:rtl/>
          </w:rPr>
          <w:t xml:space="preserve"> </w:t>
        </w:r>
      </w:ins>
      <w:ins w:id="50" w:author="Rami, Nadia" w:date="2017-11-09T14:56:00Z">
        <w:r w:rsidRPr="00004ED1">
          <w:rPr>
            <w:rFonts w:hint="cs"/>
            <w:b/>
            <w:rtl/>
          </w:rPr>
          <w:t xml:space="preserve">مع أساليب تكرارية </w:t>
        </w:r>
      </w:ins>
      <w:ins w:id="51" w:author="Rami, Nadia" w:date="2017-11-09T14:57:00Z">
        <w:r w:rsidRPr="00004ED1">
          <w:rPr>
            <w:rFonts w:hint="cs"/>
            <w:b/>
            <w:rtl/>
          </w:rPr>
          <w:t xml:space="preserve">ليّنة </w:t>
        </w:r>
      </w:ins>
      <w:ins w:id="52" w:author="Rami, Nadia" w:date="2017-11-09T14:56:00Z">
        <w:r w:rsidRPr="00004ED1">
          <w:rPr>
            <w:rFonts w:hint="cs"/>
            <w:b/>
            <w:rtl/>
          </w:rPr>
          <w:t>لفك التشفير في الأنظمة الساتلية الحديثة</w:t>
        </w:r>
      </w:ins>
      <w:ins w:id="53" w:author="Rami, Nadia" w:date="2017-11-09T14:57:00Z">
        <w:r w:rsidRPr="00004ED1">
          <w:rPr>
            <w:rFonts w:hint="cs"/>
            <w:b/>
            <w:rtl/>
          </w:rPr>
          <w:t>،</w:t>
        </w:r>
      </w:ins>
      <w:del w:id="54" w:author="Elbahnassawy, Ganat" w:date="2017-11-10T10:44:00Z">
        <w:r w:rsidR="00123187" w:rsidDel="00123187">
          <w:rPr>
            <w:rFonts w:hint="cs"/>
            <w:b/>
            <w:rtl/>
          </w:rPr>
          <w:delText xml:space="preserve"> </w:delText>
        </w:r>
      </w:del>
      <w:del w:id="55" w:author="Rami, Nadia" w:date="2017-11-09T14:57:00Z">
        <w:r w:rsidRPr="00004ED1" w:rsidDel="002619A8">
          <w:rPr>
            <w:b/>
            <w:rtl/>
          </w:rPr>
          <w:delText xml:space="preserve">في إرسالات الخدمة المتنقلة الساتلية </w:delText>
        </w:r>
        <w:r w:rsidRPr="00004ED1" w:rsidDel="002619A8">
          <w:rPr>
            <w:bCs/>
            <w:lang w:bidi="ar-EG"/>
          </w:rPr>
          <w:delText>(</w:delText>
        </w:r>
        <w:smartTag w:uri="urn:schemas-microsoft-com:office:smarttags" w:element="stockticker">
          <w:r w:rsidRPr="00004ED1" w:rsidDel="002619A8">
            <w:rPr>
              <w:bCs/>
              <w:lang w:bidi="ar-EG"/>
            </w:rPr>
            <w:delText>MSS</w:delText>
          </w:r>
        </w:smartTag>
        <w:r w:rsidRPr="00004ED1" w:rsidDel="002619A8">
          <w:rPr>
            <w:bCs/>
            <w:lang w:bidi="ar-EG"/>
          </w:rPr>
          <w:delText>)</w:delText>
        </w:r>
        <w:r w:rsidRPr="00004ED1" w:rsidDel="002619A8">
          <w:rPr>
            <w:b/>
            <w:rtl/>
          </w:rPr>
          <w:delText xml:space="preserve"> </w:delText>
        </w:r>
      </w:del>
      <w:del w:id="56" w:author="Elbahnassawy, Ganat" w:date="2017-11-10T10:35:00Z">
        <w:r w:rsidRPr="00004ED1" w:rsidDel="00004ED1">
          <w:rPr>
            <w:b/>
            <w:rtl/>
          </w:rPr>
          <w:delText>قد</w:delText>
        </w:r>
      </w:del>
      <w:ins w:id="57" w:author="Elbahnassawy, Ganat" w:date="2017-11-10T10:45:00Z">
        <w:r w:rsidR="00123187">
          <w:rPr>
            <w:rFonts w:hint="cs"/>
            <w:b/>
            <w:rtl/>
          </w:rPr>
          <w:t xml:space="preserve"> </w:t>
        </w:r>
      </w:ins>
      <w:ins w:id="58" w:author="Elbahnassawy, Ganat" w:date="2017-11-10T10:35:00Z">
        <w:r>
          <w:rPr>
            <w:rFonts w:hint="cs"/>
            <w:b/>
            <w:rtl/>
          </w:rPr>
          <w:t>يمكن أن</w:t>
        </w:r>
      </w:ins>
      <w:r w:rsidR="00123187">
        <w:rPr>
          <w:rFonts w:hint="cs"/>
          <w:b/>
          <w:rtl/>
        </w:rPr>
        <w:t xml:space="preserve"> </w:t>
      </w:r>
      <w:r w:rsidRPr="00004ED1">
        <w:rPr>
          <w:b/>
          <w:rtl/>
        </w:rPr>
        <w:t>يؤدي إلى تشغيل مرضٍ عند سويات منخفضة لنسبة الموجة الحاملة إلى الضوضاء والتداخل</w:t>
      </w:r>
      <w:r w:rsidR="00123187">
        <w:rPr>
          <w:rFonts w:hint="cs"/>
          <w:b/>
          <w:rtl/>
        </w:rPr>
        <w:t> </w:t>
      </w:r>
      <w:r w:rsidRPr="00004ED1">
        <w:rPr>
          <w:bCs/>
          <w:lang w:val="en-GB" w:bidi="ar-EG"/>
        </w:rPr>
        <w:t>(</w:t>
      </w:r>
      <w:r w:rsidRPr="00004ED1">
        <w:rPr>
          <w:bCs/>
          <w:i/>
          <w:lang w:val="en-GB" w:bidi="ar-EG"/>
        </w:rPr>
        <w:t>C</w:t>
      </w:r>
      <w:r w:rsidRPr="00004ED1">
        <w:rPr>
          <w:bCs/>
          <w:lang w:val="en-GB" w:bidi="ar-EG"/>
        </w:rPr>
        <w:t>/(</w:t>
      </w:r>
      <w:r w:rsidRPr="00004ED1">
        <w:rPr>
          <w:bCs/>
          <w:i/>
          <w:lang w:val="en-GB" w:bidi="ar-EG"/>
        </w:rPr>
        <w:t>N</w:t>
      </w:r>
      <w:r w:rsidRPr="00004ED1">
        <w:rPr>
          <w:bCs/>
          <w:lang w:val="en-GB" w:bidi="ar-EG"/>
        </w:rPr>
        <w:t>+</w:t>
      </w:r>
      <w:r w:rsidRPr="00004ED1">
        <w:rPr>
          <w:bCs/>
          <w:i/>
          <w:lang w:val="en-GB" w:bidi="ar-EG"/>
        </w:rPr>
        <w:t>I</w:t>
      </w:r>
      <w:r w:rsidRPr="00004ED1">
        <w:rPr>
          <w:bCs/>
          <w:lang w:val="en-GB" w:bidi="ar-EG"/>
        </w:rPr>
        <w:t>))</w:t>
      </w:r>
      <w:ins w:id="59" w:author="Rami, Nadia" w:date="2017-11-09T14:57:00Z">
        <w:r w:rsidRPr="00004ED1">
          <w:rPr>
            <w:rFonts w:hint="cs"/>
            <w:b/>
            <w:rtl/>
          </w:rPr>
          <w:t xml:space="preserve">، ولكن يمكن أن </w:t>
        </w:r>
      </w:ins>
      <w:ins w:id="60" w:author="Rami, Nadia" w:date="2017-11-09T15:23:00Z">
        <w:r w:rsidRPr="00004ED1">
          <w:rPr>
            <w:rFonts w:hint="cs"/>
            <w:b/>
            <w:rtl/>
          </w:rPr>
          <w:t>ي</w:t>
        </w:r>
      </w:ins>
      <w:ins w:id="61" w:author="Rami, Nadia" w:date="2017-11-09T15:06:00Z">
        <w:r w:rsidRPr="00004ED1">
          <w:rPr>
            <w:rFonts w:hint="cs"/>
            <w:b/>
            <w:rtl/>
          </w:rPr>
          <w:t>ؤدي</w:t>
        </w:r>
      </w:ins>
      <w:ins w:id="62" w:author="Rami, Nadia" w:date="2017-11-09T14:57:00Z">
        <w:r w:rsidRPr="00004ED1">
          <w:rPr>
            <w:rFonts w:hint="cs"/>
            <w:b/>
            <w:rtl/>
          </w:rPr>
          <w:t xml:space="preserve"> أيضاً </w:t>
        </w:r>
      </w:ins>
      <w:ins w:id="63" w:author="Rami, Nadia" w:date="2017-11-09T14:58:00Z">
        <w:r w:rsidRPr="00004ED1">
          <w:rPr>
            <w:rFonts w:hint="cs"/>
            <w:b/>
            <w:rtl/>
          </w:rPr>
          <w:t xml:space="preserve">إلى </w:t>
        </w:r>
        <w:r w:rsidRPr="00004ED1">
          <w:rPr>
            <w:rFonts w:hint="eastAsia"/>
            <w:b/>
            <w:rtl/>
          </w:rPr>
          <w:t>خصائص</w:t>
        </w:r>
        <w:r w:rsidRPr="00004ED1">
          <w:rPr>
            <w:b/>
            <w:rtl/>
          </w:rPr>
          <w:t xml:space="preserve"> </w:t>
        </w:r>
      </w:ins>
      <w:ins w:id="64" w:author="Rami, Nadia" w:date="2017-11-09T15:09:00Z">
        <w:r w:rsidRPr="00A20FFD">
          <w:rPr>
            <w:rFonts w:hint="eastAsia"/>
            <w:b/>
            <w:rtl/>
          </w:rPr>
          <w:t>مختلفة</w:t>
        </w:r>
        <w:r w:rsidRPr="00A20FFD">
          <w:rPr>
            <w:b/>
            <w:rtl/>
          </w:rPr>
          <w:t xml:space="preserve"> </w:t>
        </w:r>
      </w:ins>
      <w:ins w:id="65" w:author="Rami, Nadia" w:date="2017-11-09T15:17:00Z">
        <w:r w:rsidRPr="00004ED1">
          <w:rPr>
            <w:rFonts w:hint="eastAsia"/>
            <w:b/>
            <w:rtl/>
          </w:rPr>
          <w:t>ل</w:t>
        </w:r>
      </w:ins>
      <w:ins w:id="66" w:author="Rami, Nadia" w:date="2017-11-09T15:23:00Z">
        <w:r w:rsidRPr="00004ED1">
          <w:rPr>
            <w:rFonts w:hint="cs"/>
            <w:b/>
            <w:rtl/>
          </w:rPr>
          <w:t xml:space="preserve">أخطاء </w:t>
        </w:r>
      </w:ins>
      <w:ins w:id="67" w:author="Rami, Nadia" w:date="2017-11-09T15:17:00Z">
        <w:r w:rsidRPr="00004ED1">
          <w:rPr>
            <w:rFonts w:hint="eastAsia"/>
            <w:b/>
            <w:rtl/>
          </w:rPr>
          <w:t>فك</w:t>
        </w:r>
        <w:r w:rsidRPr="00004ED1">
          <w:rPr>
            <w:b/>
            <w:rtl/>
          </w:rPr>
          <w:t xml:space="preserve"> </w:t>
        </w:r>
        <w:r w:rsidRPr="00004ED1">
          <w:rPr>
            <w:rFonts w:hint="eastAsia"/>
            <w:b/>
            <w:rtl/>
          </w:rPr>
          <w:t>تشفير</w:t>
        </w:r>
        <w:r w:rsidRPr="00004ED1">
          <w:rPr>
            <w:b/>
            <w:rtl/>
          </w:rPr>
          <w:t xml:space="preserve"> </w:t>
        </w:r>
      </w:ins>
      <w:ins w:id="68" w:author="Elbahnassawy, Ganat" w:date="2017-11-10T10:35:00Z">
        <w:r>
          <w:rPr>
            <w:rFonts w:hint="cs"/>
            <w:b/>
            <w:rtl/>
          </w:rPr>
          <w:t xml:space="preserve">الرشقات </w:t>
        </w:r>
      </w:ins>
      <w:ins w:id="69" w:author="Rami, Nadia" w:date="2017-11-09T14:58:00Z">
        <w:r w:rsidRPr="00004ED1">
          <w:rPr>
            <w:rFonts w:hint="eastAsia"/>
            <w:b/>
            <w:rtl/>
          </w:rPr>
          <w:t>بالمقارنة</w:t>
        </w:r>
        <w:r w:rsidRPr="00004ED1">
          <w:rPr>
            <w:b/>
            <w:rtl/>
          </w:rPr>
          <w:t xml:space="preserve"> </w:t>
        </w:r>
        <w:r w:rsidRPr="00004ED1">
          <w:rPr>
            <w:rFonts w:hint="eastAsia"/>
            <w:b/>
            <w:rtl/>
          </w:rPr>
          <w:t>مع</w:t>
        </w:r>
        <w:r w:rsidRPr="00004ED1">
          <w:rPr>
            <w:b/>
            <w:rtl/>
          </w:rPr>
          <w:t xml:space="preserve"> </w:t>
        </w:r>
        <w:r w:rsidRPr="00004ED1">
          <w:rPr>
            <w:rFonts w:hint="eastAsia"/>
            <w:b/>
            <w:rtl/>
          </w:rPr>
          <w:t>تقنيات</w:t>
        </w:r>
        <w:r w:rsidRPr="00004ED1">
          <w:rPr>
            <w:b/>
            <w:rtl/>
          </w:rPr>
          <w:t xml:space="preserve"> </w:t>
        </w:r>
      </w:ins>
      <w:ins w:id="70" w:author="Elbahnassawy, Ganat" w:date="2017-11-10T10:36:00Z">
        <w:r>
          <w:rPr>
            <w:rFonts w:hint="cs"/>
            <w:b/>
            <w:rtl/>
          </w:rPr>
          <w:t xml:space="preserve">التشفير </w:t>
        </w:r>
      </w:ins>
      <w:ins w:id="71" w:author="Rami, Nadia" w:date="2017-11-09T14:58:00Z">
        <w:r w:rsidRPr="00004ED1">
          <w:rPr>
            <w:rFonts w:hint="eastAsia"/>
            <w:b/>
            <w:rtl/>
          </w:rPr>
          <w:t>التقليدية</w:t>
        </w:r>
        <w:r w:rsidRPr="00004ED1">
          <w:rPr>
            <w:b/>
            <w:rtl/>
          </w:rPr>
          <w:t xml:space="preserve"> </w:t>
        </w:r>
        <w:r w:rsidRPr="00004ED1">
          <w:rPr>
            <w:rFonts w:hint="eastAsia"/>
            <w:b/>
            <w:rtl/>
          </w:rPr>
          <w:t>لتصحيح</w:t>
        </w:r>
        <w:r w:rsidRPr="00004ED1">
          <w:rPr>
            <w:b/>
            <w:rtl/>
          </w:rPr>
          <w:t xml:space="preserve"> </w:t>
        </w:r>
        <w:r w:rsidRPr="00004ED1">
          <w:rPr>
            <w:rFonts w:hint="eastAsia"/>
            <w:b/>
            <w:rtl/>
          </w:rPr>
          <w:t>الخطأ</w:t>
        </w:r>
      </w:ins>
      <w:r w:rsidRPr="00004ED1">
        <w:rPr>
          <w:b/>
          <w:rtl/>
        </w:rPr>
        <w:t>؛</w:t>
      </w:r>
    </w:p>
    <w:p w:rsidR="00004ED1" w:rsidRPr="00004ED1" w:rsidRDefault="00004ED1" w:rsidP="00004ED1">
      <w:pPr>
        <w:rPr>
          <w:rtl/>
        </w:rPr>
      </w:pPr>
      <w:r w:rsidRPr="00004ED1">
        <w:rPr>
          <w:b/>
          <w:i/>
          <w:iCs/>
          <w:rtl/>
        </w:rPr>
        <w:t>و )</w:t>
      </w:r>
      <w:r w:rsidRPr="00004ED1">
        <w:rPr>
          <w:rtl/>
        </w:rPr>
        <w:tab/>
      </w:r>
      <w:r w:rsidRPr="00004ED1">
        <w:rPr>
          <w:b/>
          <w:rtl/>
        </w:rPr>
        <w:t>أن معالجة أهداف الأداء للخدمات المرتبطة بالسلامة في النطاقات الموزعة للخدمة المتنقلة الساتلية قد تكون مختلفة عن المعالجة التي تطبق على خدمات أخرى غير مرتبطة بالسلامة في نفس النطاقات؛</w:t>
      </w:r>
    </w:p>
    <w:p w:rsidR="00004ED1" w:rsidRPr="00004ED1" w:rsidRDefault="00004ED1" w:rsidP="00004ED1">
      <w:pPr>
        <w:rPr>
          <w:rtl/>
        </w:rPr>
      </w:pPr>
      <w:r w:rsidRPr="00004ED1">
        <w:rPr>
          <w:b/>
          <w:i/>
          <w:iCs/>
          <w:rtl/>
        </w:rPr>
        <w:t>ز )</w:t>
      </w:r>
      <w:r w:rsidRPr="00004ED1">
        <w:rPr>
          <w:rtl/>
        </w:rPr>
        <w:tab/>
      </w:r>
      <w:r w:rsidRPr="00004ED1">
        <w:rPr>
          <w:b/>
          <w:rtl/>
        </w:rPr>
        <w:t>أن أهداف الأداء فيما يخص وقت نقل الرسائل (من طرف إلى طرف) لخدمات التسجيل وإعادة الإرسال قد تكون أقل دقة من الأهداف المطبقة على الخدمات الجارية في الوقت الفعلي؛</w:t>
      </w:r>
    </w:p>
    <w:p w:rsidR="00004ED1" w:rsidRPr="00004ED1" w:rsidRDefault="00004ED1" w:rsidP="00004ED1">
      <w:pPr>
        <w:rPr>
          <w:rtl/>
        </w:rPr>
      </w:pPr>
      <w:r w:rsidRPr="00004ED1">
        <w:rPr>
          <w:b/>
          <w:i/>
          <w:iCs/>
          <w:rtl/>
        </w:rPr>
        <w:t>ح)</w:t>
      </w:r>
      <w:r w:rsidRPr="00004ED1">
        <w:rPr>
          <w:rtl/>
        </w:rPr>
        <w:tab/>
      </w:r>
      <w:r w:rsidRPr="00004ED1">
        <w:rPr>
          <w:b/>
          <w:rtl/>
        </w:rPr>
        <w:t>أن أهداف الأداء للخدمات المتنقلة الساتلية يمكن أن تتأثر بأهداف الخدمة المتنقلة للأرض عندما تُستعمل الخدمة الساتلية كخدمة تكميلية لهذه الخدمات؛</w:t>
      </w:r>
    </w:p>
    <w:p w:rsidR="00004ED1" w:rsidRPr="00004ED1" w:rsidRDefault="00004ED1" w:rsidP="00123187">
      <w:pPr>
        <w:rPr>
          <w:rtl/>
        </w:rPr>
      </w:pPr>
      <w:r w:rsidRPr="00004ED1">
        <w:rPr>
          <w:b/>
          <w:i/>
          <w:iCs/>
          <w:rtl/>
        </w:rPr>
        <w:lastRenderedPageBreak/>
        <w:t>ط)</w:t>
      </w:r>
      <w:r w:rsidRPr="00004ED1">
        <w:rPr>
          <w:rtl/>
        </w:rPr>
        <w:tab/>
      </w:r>
      <w:r w:rsidRPr="00004ED1">
        <w:rPr>
          <w:b/>
          <w:rtl/>
        </w:rPr>
        <w:t xml:space="preserve">أن التوصيتان </w:t>
      </w:r>
      <w:r w:rsidRPr="00004ED1">
        <w:rPr>
          <w:bCs/>
          <w:lang w:val="fr-FR" w:bidi="ar-EG"/>
        </w:rPr>
        <w:t>ITU-R SM.1751</w:t>
      </w:r>
      <w:r w:rsidRPr="00004ED1">
        <w:rPr>
          <w:b/>
          <w:rtl/>
        </w:rPr>
        <w:t xml:space="preserve"> </w:t>
      </w:r>
      <w:r w:rsidRPr="00004ED1">
        <w:rPr>
          <w:bCs/>
          <w:rtl/>
        </w:rPr>
        <w:t>و</w:t>
      </w:r>
      <w:r w:rsidRPr="00004ED1">
        <w:rPr>
          <w:bCs/>
          <w:lang w:val="fr-FR" w:bidi="ar-EG"/>
        </w:rPr>
        <w:t>ITU-R M.1188</w:t>
      </w:r>
      <w:r w:rsidRPr="00004ED1">
        <w:rPr>
          <w:b/>
          <w:rtl/>
        </w:rPr>
        <w:t xml:space="preserve"> أدخلتا قياس وصلة هامشية يمكن تطبيقها باعتبارها "منهجية لتقييم آثار التداخل بين شبكات الاتصالات</w:t>
      </w:r>
      <w:r w:rsidR="00123187">
        <w:rPr>
          <w:rFonts w:hint="cs"/>
          <w:b/>
          <w:rtl/>
        </w:rPr>
        <w:t xml:space="preserve"> الراديوية</w:t>
      </w:r>
      <w:r w:rsidRPr="00004ED1">
        <w:rPr>
          <w:b/>
          <w:rtl/>
        </w:rPr>
        <w:t xml:space="preserve">" ويمكن استعمالها في تقييم </w:t>
      </w:r>
      <w:r w:rsidR="00123187">
        <w:rPr>
          <w:rFonts w:hint="cs"/>
          <w:b/>
          <w:rtl/>
        </w:rPr>
        <w:t>ال</w:t>
      </w:r>
      <w:r w:rsidRPr="00004ED1">
        <w:rPr>
          <w:b/>
          <w:rtl/>
        </w:rPr>
        <w:t xml:space="preserve">أداء وتحديد أهداف </w:t>
      </w:r>
      <w:r w:rsidR="00123187">
        <w:rPr>
          <w:rFonts w:hint="cs"/>
          <w:b/>
          <w:rtl/>
        </w:rPr>
        <w:t>ال</w:t>
      </w:r>
      <w:r w:rsidRPr="00004ED1">
        <w:rPr>
          <w:b/>
          <w:rtl/>
        </w:rPr>
        <w:t xml:space="preserve">أداء </w:t>
      </w:r>
      <w:r w:rsidR="00123187">
        <w:rPr>
          <w:rFonts w:hint="cs"/>
          <w:b/>
          <w:rtl/>
        </w:rPr>
        <w:t>ل</w:t>
      </w:r>
      <w:r w:rsidRPr="00004ED1">
        <w:rPr>
          <w:b/>
          <w:rtl/>
        </w:rPr>
        <w:t xml:space="preserve">لأنظمة غير المستقرة بالنسبة إلى الأرض، والقائمة على </w:t>
      </w:r>
      <w:r w:rsidRPr="00004ED1">
        <w:rPr>
          <w:bCs/>
          <w:lang w:val="fr-FR" w:bidi="ar-EG"/>
        </w:rPr>
        <w:t>TDMA</w:t>
      </w:r>
      <w:r w:rsidRPr="00004ED1">
        <w:rPr>
          <w:b/>
          <w:rtl/>
        </w:rPr>
        <w:t xml:space="preserve"> وأنظمة </w:t>
      </w:r>
      <w:smartTag w:uri="urn:schemas-microsoft-com:office:smarttags" w:element="stockticker">
        <w:r w:rsidRPr="00004ED1">
          <w:rPr>
            <w:bCs/>
            <w:lang w:val="fr-FR" w:bidi="ar-EG"/>
          </w:rPr>
          <w:t>MSS</w:t>
        </w:r>
      </w:smartTag>
      <w:r w:rsidRPr="00004ED1">
        <w:rPr>
          <w:rtl/>
        </w:rPr>
        <w:t xml:space="preserve"> </w:t>
      </w:r>
      <w:r w:rsidRPr="00004ED1">
        <w:rPr>
          <w:b/>
          <w:rtl/>
        </w:rPr>
        <w:t xml:space="preserve">التي تخدم الأجهزة المحمولة باليد للمستعملين </w:t>
      </w:r>
      <w:r w:rsidR="00123187">
        <w:rPr>
          <w:rFonts w:hint="cs"/>
          <w:b/>
          <w:rtl/>
        </w:rPr>
        <w:t>أثناء تحركهم</w:t>
      </w:r>
      <w:r w:rsidRPr="00004ED1">
        <w:rPr>
          <w:b/>
          <w:rtl/>
        </w:rPr>
        <w:t>،</w:t>
      </w:r>
    </w:p>
    <w:p w:rsidR="00004ED1" w:rsidRPr="00BB0E4B" w:rsidRDefault="00004ED1" w:rsidP="00123187">
      <w:pPr>
        <w:pStyle w:val="Call"/>
        <w:rPr>
          <w:i w:val="0"/>
          <w:iCs w:val="0"/>
          <w:rtl/>
        </w:rPr>
      </w:pPr>
      <w:r w:rsidRPr="00004ED1">
        <w:rPr>
          <w:rtl/>
        </w:rPr>
        <w:t xml:space="preserve">تقرر </w:t>
      </w:r>
      <w:r w:rsidRPr="00CF5B88">
        <w:rPr>
          <w:i w:val="0"/>
          <w:iCs w:val="0"/>
          <w:rtl/>
        </w:rPr>
        <w:t>طرح المسائل التالية للدراسة</w:t>
      </w:r>
    </w:p>
    <w:p w:rsidR="00CF5B88" w:rsidRPr="00004ED1" w:rsidRDefault="00CF5B88" w:rsidP="00A20FFD">
      <w:pPr>
        <w:rPr>
          <w:rtl/>
        </w:rPr>
      </w:pPr>
      <w:r w:rsidRPr="00CF5B88">
        <w:rPr>
          <w:b/>
          <w:rtl/>
        </w:rPr>
        <w:t>فيما يخص كل</w:t>
      </w:r>
      <w:ins w:id="72" w:author="Awad, Samy" w:date="2017-11-10T12:07:00Z">
        <w:r w:rsidR="00BB0E4B">
          <w:rPr>
            <w:rFonts w:hint="cs"/>
            <w:b/>
            <w:rtl/>
          </w:rPr>
          <w:t>اً</w:t>
        </w:r>
      </w:ins>
      <w:r w:rsidRPr="00CF5B88">
        <w:rPr>
          <w:b/>
          <w:rtl/>
        </w:rPr>
        <w:t xml:space="preserve"> </w:t>
      </w:r>
      <w:del w:id="73" w:author="Elbahnassawy, Ganat" w:date="2017-11-10T10:47:00Z">
        <w:r w:rsidRPr="00CF5B88" w:rsidDel="00CF5B88">
          <w:rPr>
            <w:b/>
            <w:rtl/>
          </w:rPr>
          <w:delText xml:space="preserve">واحدة </w:delText>
        </w:r>
      </w:del>
      <w:r w:rsidRPr="00CF5B88">
        <w:rPr>
          <w:b/>
          <w:rtl/>
        </w:rPr>
        <w:t xml:space="preserve">من </w:t>
      </w:r>
      <w:del w:id="74" w:author="Elbahnassawy, Ganat" w:date="2017-11-10T10:47:00Z">
        <w:r w:rsidRPr="00CF5B88" w:rsidDel="00CF5B88">
          <w:rPr>
            <w:b/>
            <w:rtl/>
          </w:rPr>
          <w:delText xml:space="preserve">الخدمات </w:delText>
        </w:r>
      </w:del>
      <w:ins w:id="75" w:author="Elbahnassawy, Ganat" w:date="2017-11-10T10:47:00Z">
        <w:r>
          <w:rPr>
            <w:rFonts w:hint="cs"/>
            <w:b/>
            <w:rtl/>
            <w:lang w:bidi="ar-EG"/>
          </w:rPr>
          <w:t xml:space="preserve">أنظمة الخدمة الثابتة الرقمية الساتلية </w:t>
        </w:r>
        <w:r>
          <w:rPr>
            <w:rFonts w:hint="cs"/>
            <w:b/>
            <w:rtl/>
          </w:rPr>
          <w:t xml:space="preserve">والخدمة </w:t>
        </w:r>
      </w:ins>
      <w:r w:rsidRPr="00CF5B88">
        <w:rPr>
          <w:b/>
          <w:rtl/>
        </w:rPr>
        <w:t>المتنقلة الرقمية الساتلية:</w:t>
      </w:r>
    </w:p>
    <w:p w:rsidR="00004ED1" w:rsidRPr="00004ED1" w:rsidRDefault="00004ED1" w:rsidP="00123187">
      <w:pPr>
        <w:pStyle w:val="enumlev1"/>
        <w:rPr>
          <w:bCs/>
          <w:rtl/>
        </w:rPr>
      </w:pPr>
      <w:r w:rsidRPr="00004ED1">
        <w:rPr>
          <w:bCs/>
          <w:lang w:bidi="ar-EG"/>
        </w:rPr>
        <w:t>1</w:t>
      </w:r>
      <w:r w:rsidRPr="00004ED1">
        <w:rPr>
          <w:rtl/>
        </w:rPr>
        <w:tab/>
        <w:t xml:space="preserve">ما هي أهداف الأداء </w:t>
      </w:r>
      <w:r w:rsidR="00123187">
        <w:rPr>
          <w:rFonts w:hint="cs"/>
          <w:rtl/>
        </w:rPr>
        <w:t>من حيث معدل</w:t>
      </w:r>
      <w:r w:rsidRPr="00004ED1">
        <w:rPr>
          <w:rtl/>
        </w:rPr>
        <w:t xml:space="preserve"> الخطأ في البتات وما هي أفضل توزيعات الأداء </w:t>
      </w:r>
      <w:r w:rsidR="00123187">
        <w:rPr>
          <w:rFonts w:hint="cs"/>
          <w:rtl/>
        </w:rPr>
        <w:t xml:space="preserve">من حيث معدل </w:t>
      </w:r>
      <w:r w:rsidRPr="00004ED1">
        <w:rPr>
          <w:rtl/>
        </w:rPr>
        <w:t>الخطأ في</w:t>
      </w:r>
      <w:r w:rsidR="00123187">
        <w:rPr>
          <w:rFonts w:hint="cs"/>
          <w:rtl/>
        </w:rPr>
        <w:t> </w:t>
      </w:r>
      <w:r w:rsidRPr="00004ED1">
        <w:rPr>
          <w:rtl/>
        </w:rPr>
        <w:t>البتات في</w:t>
      </w:r>
      <w:r w:rsidR="00123187">
        <w:rPr>
          <w:rFonts w:hint="cs"/>
          <w:rtl/>
        </w:rPr>
        <w:t> </w:t>
      </w:r>
      <w:r w:rsidRPr="00004ED1">
        <w:rPr>
          <w:rtl/>
        </w:rPr>
        <w:t>المسير الرقمي المرجعي الافتراضي المناسب؟</w:t>
      </w:r>
    </w:p>
    <w:p w:rsidR="00004ED1" w:rsidRPr="00004ED1" w:rsidRDefault="00CF5B88" w:rsidP="00123187">
      <w:pPr>
        <w:pStyle w:val="enumlev1"/>
        <w:rPr>
          <w:ins w:id="76" w:author="Al Talouzi, Lamis" w:date="2017-11-09T12:17:00Z"/>
          <w:bCs/>
          <w:rtl/>
        </w:rPr>
      </w:pPr>
      <w:r>
        <w:rPr>
          <w:bCs/>
          <w:lang w:bidi="ar-EG"/>
        </w:rPr>
        <w:t>2</w:t>
      </w:r>
      <w:r w:rsidR="00004ED1" w:rsidRPr="00004ED1">
        <w:rPr>
          <w:rtl/>
        </w:rPr>
        <w:tab/>
        <w:t xml:space="preserve">ما هي الطريقة المفضلة التي تتيح الربط بين </w:t>
      </w:r>
      <w:r w:rsidR="00123187">
        <w:rPr>
          <w:rFonts w:hint="cs"/>
          <w:rtl/>
        </w:rPr>
        <w:t>الأداء من حيث</w:t>
      </w:r>
      <w:r w:rsidR="00004ED1" w:rsidRPr="00004ED1">
        <w:rPr>
          <w:rtl/>
        </w:rPr>
        <w:t xml:space="preserve"> معدل الخطأ في البتات وخصائص الانتشار؟</w:t>
      </w:r>
    </w:p>
    <w:p w:rsidR="00CF5B88" w:rsidRDefault="00004ED1" w:rsidP="00CF5B88">
      <w:pPr>
        <w:pStyle w:val="enumlev1"/>
        <w:rPr>
          <w:rtl/>
          <w:lang w:bidi="ar-EG"/>
        </w:rPr>
      </w:pPr>
      <w:ins w:id="77" w:author="Al Talouzi, Lamis" w:date="2017-11-09T12:19:00Z">
        <w:r w:rsidRPr="00004ED1">
          <w:rPr>
            <w:bCs/>
            <w:lang w:bidi="ar-EG"/>
          </w:rPr>
          <w:t>3</w:t>
        </w:r>
      </w:ins>
      <w:ins w:id="78" w:author="Al Talouzi, Lamis" w:date="2017-11-09T12:17:00Z">
        <w:r w:rsidRPr="00004ED1">
          <w:rPr>
            <w:rtl/>
          </w:rPr>
          <w:tab/>
        </w:r>
      </w:ins>
      <w:ins w:id="79" w:author="Al Talouzi, Lamis" w:date="2017-11-09T12:19:00Z">
        <w:r w:rsidRPr="00004ED1">
          <w:rPr>
            <w:rFonts w:hint="cs"/>
            <w:rtl/>
            <w:lang w:bidi="ar-EG"/>
          </w:rPr>
          <w:t xml:space="preserve">ما هي الطرائق المتوفرة لدى مصممي الأنظمة الساتلية لاستيفاء متطلبات الخدمة، فيما يتعلق بخصائص الأنظمة الساتلية مثل </w:t>
        </w:r>
      </w:ins>
      <w:ins w:id="80" w:author="Elbahnassawy, Ganat" w:date="2017-11-10T10:38:00Z">
        <w:r w:rsidR="00123187">
          <w:rPr>
            <w:rFonts w:hint="cs"/>
            <w:rtl/>
            <w:lang w:bidi="ar-EG"/>
          </w:rPr>
          <w:t>ال</w:t>
        </w:r>
      </w:ins>
      <w:ins w:id="81" w:author="Al Talouzi, Lamis" w:date="2017-11-09T12:19:00Z">
        <w:r w:rsidRPr="00004ED1">
          <w:rPr>
            <w:rFonts w:hint="cs"/>
            <w:rtl/>
            <w:lang w:bidi="ar-EG"/>
          </w:rPr>
          <w:t xml:space="preserve">تدهور </w:t>
        </w:r>
      </w:ins>
      <w:ins w:id="82" w:author="Elbahnassawy, Ganat" w:date="2017-11-10T10:38:00Z">
        <w:r w:rsidR="00123187">
          <w:rPr>
            <w:rFonts w:hint="cs"/>
            <w:rtl/>
            <w:lang w:bidi="ar-EG"/>
          </w:rPr>
          <w:t xml:space="preserve">بسبب </w:t>
        </w:r>
      </w:ins>
      <w:ins w:id="83" w:author="Al Talouzi, Lamis" w:date="2017-11-09T12:19:00Z">
        <w:r w:rsidRPr="00004ED1">
          <w:rPr>
            <w:rFonts w:hint="cs"/>
            <w:rtl/>
            <w:lang w:bidi="ar-EG"/>
          </w:rPr>
          <w:t>الانتشار و</w:t>
        </w:r>
      </w:ins>
      <w:ins w:id="84" w:author="Elbahnassawy, Ganat" w:date="2017-11-10T10:38:00Z">
        <w:r w:rsidR="00123187">
          <w:rPr>
            <w:rFonts w:hint="cs"/>
            <w:rtl/>
            <w:lang w:bidi="ar-EG"/>
          </w:rPr>
          <w:t>ال</w:t>
        </w:r>
      </w:ins>
      <w:ins w:id="85" w:author="Al Talouzi, Lamis" w:date="2017-11-09T12:19:00Z">
        <w:r w:rsidRPr="00004ED1">
          <w:rPr>
            <w:rFonts w:hint="cs"/>
            <w:rtl/>
            <w:lang w:bidi="ar-EG"/>
          </w:rPr>
          <w:t xml:space="preserve">خصائص </w:t>
        </w:r>
      </w:ins>
      <w:ins w:id="86" w:author="Elbahnassawy, Ganat" w:date="2017-11-10T10:38:00Z">
        <w:r w:rsidR="00123187">
          <w:rPr>
            <w:rFonts w:hint="cs"/>
            <w:rtl/>
            <w:lang w:bidi="ar-EG"/>
          </w:rPr>
          <w:t xml:space="preserve">من حيث </w:t>
        </w:r>
      </w:ins>
      <w:ins w:id="87" w:author="Al Talouzi, Lamis" w:date="2017-11-09T12:19:00Z">
        <w:r w:rsidRPr="00004ED1">
          <w:rPr>
            <w:rFonts w:hint="cs"/>
            <w:rtl/>
            <w:lang w:bidi="ar-EG"/>
          </w:rPr>
          <w:t>خطأ الرشقات والتأخر الزمني؟</w:t>
        </w:r>
      </w:ins>
    </w:p>
    <w:p w:rsidR="00004ED1" w:rsidRPr="00004ED1" w:rsidRDefault="00123187" w:rsidP="00A20FFD">
      <w:pPr>
        <w:pStyle w:val="enumlev1"/>
        <w:rPr>
          <w:bCs/>
          <w:rtl/>
        </w:rPr>
      </w:pPr>
      <w:ins w:id="88" w:author="Al Talouzi, Lamis" w:date="2017-11-09T12:19:00Z">
        <w:r w:rsidRPr="00004ED1">
          <w:rPr>
            <w:lang w:bidi="ar-EG"/>
          </w:rPr>
          <w:t>4</w:t>
        </w:r>
      </w:ins>
      <w:del w:id="89" w:author="Elbahnassawy, Ganat" w:date="2017-11-10T10:48:00Z">
        <w:r w:rsidR="00004ED1" w:rsidRPr="00004ED1" w:rsidDel="00CF5B88">
          <w:rPr>
            <w:bCs/>
            <w:lang w:bidi="ar-EG"/>
          </w:rPr>
          <w:delText>3</w:delText>
        </w:r>
      </w:del>
      <w:r w:rsidR="00004ED1" w:rsidRPr="00004ED1">
        <w:rPr>
          <w:rtl/>
        </w:rPr>
        <w:tab/>
        <w:t>ما هي معلمات الأداء المحتملة التي ينبغي تحديدها، حتى تؤخذ بالحسبان أهداف الأداء الحالية للخدمة الثابتة الساتلية، علماً بأن سويات التداخل في أنظمة الخدمة المتنقلة الساتلية تختلف اختلافاً بيّناً عن أهداف أنظمة الخدمة الثابتة</w:t>
      </w:r>
      <w:r w:rsidR="00487B06">
        <w:rPr>
          <w:rFonts w:hint="cs"/>
          <w:rtl/>
        </w:rPr>
        <w:t> </w:t>
      </w:r>
      <w:r w:rsidR="00004ED1" w:rsidRPr="00004ED1">
        <w:rPr>
          <w:rtl/>
        </w:rPr>
        <w:t>الساتلية؟</w:t>
      </w:r>
    </w:p>
    <w:p w:rsidR="00004ED1" w:rsidRPr="00004ED1" w:rsidRDefault="00CF5B88" w:rsidP="00CF5B88">
      <w:pPr>
        <w:pStyle w:val="enumlev1"/>
        <w:rPr>
          <w:rtl/>
        </w:rPr>
      </w:pPr>
      <w:ins w:id="90" w:author="Al Talouzi, Lamis" w:date="2017-11-09T12:19:00Z">
        <w:r w:rsidRPr="00004ED1">
          <w:rPr>
            <w:lang w:bidi="ar-EG"/>
          </w:rPr>
          <w:t>5</w:t>
        </w:r>
      </w:ins>
      <w:del w:id="91" w:author="Elbahnassawy, Ganat" w:date="2017-11-10T10:48:00Z">
        <w:r w:rsidR="00004ED1" w:rsidRPr="00004ED1" w:rsidDel="00CF5B88">
          <w:rPr>
            <w:bCs/>
            <w:lang w:bidi="ar-EG"/>
          </w:rPr>
          <w:delText>4</w:delText>
        </w:r>
      </w:del>
      <w:r w:rsidR="00004ED1" w:rsidRPr="00004ED1">
        <w:rPr>
          <w:rtl/>
        </w:rPr>
        <w:tab/>
        <w:t xml:space="preserve">كيف يمكن تطبيق هدف الأداء الموصوف في البند </w:t>
      </w:r>
      <w:r w:rsidR="00004ED1" w:rsidRPr="00004ED1">
        <w:rPr>
          <w:bCs/>
          <w:lang w:bidi="ar-EG"/>
        </w:rPr>
        <w:t>1</w:t>
      </w:r>
      <w:r w:rsidR="00004ED1" w:rsidRPr="00004ED1">
        <w:rPr>
          <w:rtl/>
        </w:rPr>
        <w:t xml:space="preserve"> على وصلات التغذية وعلى وصلات الخدمة؟</w:t>
      </w:r>
    </w:p>
    <w:p w:rsidR="00004ED1" w:rsidRPr="00004ED1" w:rsidRDefault="00CF5B88" w:rsidP="00CF5B88">
      <w:pPr>
        <w:pStyle w:val="enumlev1"/>
        <w:rPr>
          <w:rtl/>
        </w:rPr>
      </w:pPr>
      <w:ins w:id="92" w:author="Al Talouzi, Lamis" w:date="2017-11-09T12:19:00Z">
        <w:r w:rsidRPr="00004ED1">
          <w:rPr>
            <w:lang w:val="fr-FR" w:bidi="ar-EG"/>
          </w:rPr>
          <w:t>6</w:t>
        </w:r>
      </w:ins>
      <w:del w:id="93" w:author="Elbahnassawy, Ganat" w:date="2017-11-10T10:49:00Z">
        <w:r w:rsidR="00004ED1" w:rsidRPr="00004ED1" w:rsidDel="00CF5B88">
          <w:rPr>
            <w:bCs/>
            <w:lang w:val="fr-FR" w:bidi="ar-EG"/>
          </w:rPr>
          <w:delText>5</w:delText>
        </w:r>
      </w:del>
      <w:r w:rsidR="00004ED1" w:rsidRPr="00004ED1">
        <w:rPr>
          <w:rtl/>
        </w:rPr>
        <w:tab/>
        <w:t xml:space="preserve">ما هي المنهجيات الإضافية التي يجب وضعها لتقييم الأداء وما هي أهداف أداء أنظمة الخدمات المتنقلة الساتلية غير المستقرة بالنسبة إلى الأرض، التي تخدم الأجهزة المحمولة باليد للمستعملين </w:t>
      </w:r>
      <w:r w:rsidR="00123187">
        <w:rPr>
          <w:rFonts w:hint="cs"/>
          <w:rtl/>
        </w:rPr>
        <w:t>أثناء تحركهم</w:t>
      </w:r>
      <w:r w:rsidR="00004ED1" w:rsidRPr="00004ED1">
        <w:rPr>
          <w:rtl/>
        </w:rPr>
        <w:t>؟</w:t>
      </w:r>
    </w:p>
    <w:p w:rsidR="00004ED1" w:rsidRPr="00004ED1" w:rsidRDefault="00004ED1" w:rsidP="00123187">
      <w:pPr>
        <w:pStyle w:val="Call"/>
        <w:rPr>
          <w:rtl/>
        </w:rPr>
      </w:pPr>
      <w:r w:rsidRPr="00004ED1">
        <w:rPr>
          <w:rtl/>
        </w:rPr>
        <w:t>وتقرر كذلك</w:t>
      </w:r>
    </w:p>
    <w:p w:rsidR="00004ED1" w:rsidRPr="00004ED1" w:rsidRDefault="00004ED1" w:rsidP="00004ED1">
      <w:pPr>
        <w:rPr>
          <w:rtl/>
          <w:lang w:bidi="ar-EG"/>
        </w:rPr>
      </w:pPr>
      <w:r w:rsidRPr="00004ED1">
        <w:rPr>
          <w:lang w:bidi="ar-EG"/>
        </w:rPr>
        <w:t>1</w:t>
      </w:r>
      <w:r w:rsidRPr="00004ED1">
        <w:rPr>
          <w:rtl/>
          <w:lang w:bidi="ar-EG"/>
        </w:rPr>
        <w:tab/>
        <w:t>أن تدرج نتائج الدراسات سالفة الذكر في توصيات و/أو تقارير مناسبة؛</w:t>
      </w:r>
    </w:p>
    <w:p w:rsidR="00004ED1" w:rsidRPr="00004ED1" w:rsidRDefault="00004ED1" w:rsidP="00004ED1">
      <w:pPr>
        <w:rPr>
          <w:rtl/>
        </w:rPr>
      </w:pPr>
      <w:r w:rsidRPr="00004ED1">
        <w:rPr>
          <w:lang w:bidi="ar-EG"/>
        </w:rPr>
        <w:t>2</w:t>
      </w:r>
      <w:r w:rsidRPr="00004ED1">
        <w:rPr>
          <w:rtl/>
          <w:lang w:bidi="ar-EG"/>
        </w:rPr>
        <w:tab/>
        <w:t xml:space="preserve">أنه ينبغي إنجاز الدراسات سالفة الذكر بحلول عام </w:t>
      </w:r>
      <w:ins w:id="94" w:author="Al Talouzi, Lamis" w:date="2017-11-09T12:20:00Z">
        <w:r w:rsidRPr="00004ED1">
          <w:rPr>
            <w:lang w:bidi="ar-EG"/>
          </w:rPr>
          <w:t>2020</w:t>
        </w:r>
      </w:ins>
      <w:del w:id="95" w:author="Al Talouzi, Lamis" w:date="2017-11-09T12:20:00Z">
        <w:r w:rsidRPr="00004ED1" w:rsidDel="0052557A">
          <w:rPr>
            <w:lang w:bidi="ar-EG"/>
          </w:rPr>
          <w:delText>2014</w:delText>
        </w:r>
      </w:del>
      <w:r w:rsidRPr="00004ED1">
        <w:rPr>
          <w:rtl/>
          <w:lang w:bidi="ar-EG"/>
        </w:rPr>
        <w:t>.</w:t>
      </w:r>
    </w:p>
    <w:p w:rsidR="00004ED1" w:rsidRPr="00004ED1" w:rsidRDefault="00004ED1" w:rsidP="00123187">
      <w:pPr>
        <w:spacing w:before="480"/>
        <w:rPr>
          <w:rtl/>
        </w:rPr>
      </w:pPr>
      <w:r w:rsidRPr="00004ED1">
        <w:rPr>
          <w:b/>
          <w:rtl/>
        </w:rPr>
        <w:t xml:space="preserve">الفئة: </w:t>
      </w:r>
      <w:r w:rsidRPr="00004ED1">
        <w:rPr>
          <w:bCs/>
          <w:lang w:val="fr-FR" w:bidi="ar-EG"/>
        </w:rPr>
        <w:t>S2</w:t>
      </w:r>
    </w:p>
    <w:p w:rsidR="00004ED1" w:rsidRPr="00004ED1" w:rsidRDefault="00004ED1" w:rsidP="00004ED1">
      <w:pPr>
        <w:rPr>
          <w:rtl/>
        </w:rPr>
      </w:pPr>
      <w:r w:rsidRPr="00004ED1">
        <w:rPr>
          <w:rtl/>
        </w:rPr>
        <w:br w:type="page"/>
      </w:r>
      <w:bookmarkStart w:id="96" w:name="_GoBack"/>
      <w:bookmarkEnd w:id="96"/>
    </w:p>
    <w:p w:rsidR="00004ED1" w:rsidRPr="00DD3186" w:rsidRDefault="00004ED1" w:rsidP="00123187">
      <w:pPr>
        <w:pStyle w:val="AnnexNo"/>
        <w:rPr>
          <w:b/>
          <w:bCs/>
          <w:rtl/>
        </w:rPr>
      </w:pPr>
      <w:r w:rsidRPr="00DD3186">
        <w:rPr>
          <w:rFonts w:hint="cs"/>
          <w:b/>
          <w:bCs/>
          <w:rtl/>
        </w:rPr>
        <w:lastRenderedPageBreak/>
        <w:t xml:space="preserve">الملحق </w:t>
      </w:r>
      <w:r w:rsidRPr="00DD3186">
        <w:rPr>
          <w:b/>
          <w:bCs/>
        </w:rPr>
        <w:t>2</w:t>
      </w:r>
    </w:p>
    <w:p w:rsidR="00004ED1" w:rsidRPr="00004ED1" w:rsidRDefault="00004ED1" w:rsidP="00123187">
      <w:pPr>
        <w:spacing w:after="120"/>
        <w:jc w:val="center"/>
        <w:rPr>
          <w:rtl/>
        </w:rPr>
      </w:pPr>
      <w:r w:rsidRPr="00004ED1">
        <w:rPr>
          <w:rtl/>
        </w:rPr>
        <w:t>(الوثيقـة</w:t>
      </w:r>
      <w:r w:rsidRPr="00004ED1">
        <w:rPr>
          <w:rFonts w:hint="cs"/>
          <w:rtl/>
        </w:rPr>
        <w:t xml:space="preserve"> </w:t>
      </w:r>
      <w:hyperlink r:id="rId13" w:history="1">
        <w:r w:rsidRPr="00004ED1">
          <w:rPr>
            <w:rStyle w:val="Hyperlink"/>
            <w:rFonts w:ascii="Calibri" w:hAnsi="Calibri"/>
            <w:lang w:bidi="ar-EG"/>
          </w:rPr>
          <w:t>4/30(Rev 1)</w:t>
        </w:r>
      </w:hyperlink>
      <w:r w:rsidRPr="00004ED1">
        <w:rPr>
          <w:rtl/>
        </w:rPr>
        <w:t>)</w:t>
      </w:r>
    </w:p>
    <w:p w:rsidR="00004ED1" w:rsidRPr="00004ED1" w:rsidRDefault="00004ED1" w:rsidP="00123187">
      <w:pPr>
        <w:pStyle w:val="Annextitle"/>
        <w:rPr>
          <w:rtl/>
          <w:lang w:bidi="ar-SY"/>
        </w:rPr>
      </w:pPr>
      <w:r w:rsidRPr="00004ED1">
        <w:rPr>
          <w:rtl/>
          <w:lang w:bidi="ar-SY"/>
        </w:rPr>
        <w:t>المسألة المقترح إلغاؤها لقطاع الاتصالات الراديوية</w:t>
      </w:r>
    </w:p>
    <w:tbl>
      <w:tblPr>
        <w:tblStyle w:val="TableGrid"/>
        <w:bidiVisual/>
        <w:tblW w:w="0" w:type="auto"/>
        <w:jc w:val="center"/>
        <w:tblLook w:val="04A0" w:firstRow="1" w:lastRow="0" w:firstColumn="1" w:lastColumn="0" w:noHBand="0" w:noVBand="1"/>
      </w:tblPr>
      <w:tblGrid>
        <w:gridCol w:w="1785"/>
        <w:gridCol w:w="7844"/>
      </w:tblGrid>
      <w:tr w:rsidR="00004ED1" w:rsidRPr="00123187" w:rsidTr="00BE1F08">
        <w:trPr>
          <w:jc w:val="center"/>
        </w:trPr>
        <w:tc>
          <w:tcPr>
            <w:tcW w:w="1809" w:type="dxa"/>
            <w:vAlign w:val="center"/>
          </w:tcPr>
          <w:p w:rsidR="00004ED1" w:rsidRPr="00123187" w:rsidRDefault="00004ED1" w:rsidP="00CF5B88">
            <w:pPr>
              <w:spacing w:before="60" w:after="60" w:line="260" w:lineRule="exact"/>
              <w:jc w:val="center"/>
              <w:rPr>
                <w:b/>
                <w:bCs/>
                <w:sz w:val="20"/>
                <w:szCs w:val="26"/>
                <w:rtl/>
                <w:lang w:bidi="ar-EG"/>
              </w:rPr>
            </w:pPr>
            <w:r w:rsidRPr="00123187">
              <w:rPr>
                <w:rFonts w:hint="cs"/>
                <w:b/>
                <w:bCs/>
                <w:sz w:val="20"/>
                <w:szCs w:val="26"/>
                <w:rtl/>
              </w:rPr>
              <w:t xml:space="preserve">مسألة قطاع الاتصالات الراديوية </w:t>
            </w:r>
            <w:r w:rsidRPr="00123187">
              <w:rPr>
                <w:b/>
                <w:bCs/>
                <w:sz w:val="20"/>
                <w:szCs w:val="26"/>
                <w:lang w:bidi="ar-EG"/>
              </w:rPr>
              <w:t>(ITU-R)</w:t>
            </w:r>
          </w:p>
        </w:tc>
        <w:tc>
          <w:tcPr>
            <w:tcW w:w="8046" w:type="dxa"/>
            <w:vAlign w:val="center"/>
          </w:tcPr>
          <w:p w:rsidR="00004ED1" w:rsidRPr="00123187" w:rsidRDefault="00004ED1" w:rsidP="00CF5B88">
            <w:pPr>
              <w:spacing w:before="60" w:after="60" w:line="260" w:lineRule="exact"/>
              <w:jc w:val="center"/>
              <w:rPr>
                <w:b/>
                <w:bCs/>
                <w:sz w:val="20"/>
                <w:szCs w:val="26"/>
                <w:rtl/>
              </w:rPr>
            </w:pPr>
            <w:r w:rsidRPr="00123187">
              <w:rPr>
                <w:rFonts w:hint="cs"/>
                <w:b/>
                <w:bCs/>
                <w:sz w:val="20"/>
                <w:szCs w:val="26"/>
                <w:rtl/>
              </w:rPr>
              <w:t>العنوان</w:t>
            </w:r>
          </w:p>
        </w:tc>
      </w:tr>
      <w:tr w:rsidR="00004ED1" w:rsidRPr="00123187" w:rsidTr="00BE1F08">
        <w:trPr>
          <w:jc w:val="center"/>
        </w:trPr>
        <w:tc>
          <w:tcPr>
            <w:tcW w:w="1809" w:type="dxa"/>
          </w:tcPr>
          <w:p w:rsidR="00004ED1" w:rsidRPr="00123187" w:rsidRDefault="00004ED1" w:rsidP="00CF5B88">
            <w:pPr>
              <w:spacing w:before="60" w:after="60" w:line="260" w:lineRule="exact"/>
              <w:jc w:val="center"/>
              <w:rPr>
                <w:sz w:val="20"/>
                <w:szCs w:val="26"/>
                <w:rtl/>
                <w:lang w:bidi="ar-EG"/>
              </w:rPr>
            </w:pPr>
            <w:r w:rsidRPr="00123187">
              <w:rPr>
                <w:sz w:val="20"/>
                <w:szCs w:val="26"/>
                <w:lang w:bidi="ar-EG"/>
              </w:rPr>
              <w:t>75-4/4</w:t>
            </w:r>
          </w:p>
        </w:tc>
        <w:tc>
          <w:tcPr>
            <w:tcW w:w="8046" w:type="dxa"/>
          </w:tcPr>
          <w:p w:rsidR="00004ED1" w:rsidRPr="00123187" w:rsidRDefault="00004ED1" w:rsidP="00CF5B88">
            <w:pPr>
              <w:spacing w:before="60" w:after="60" w:line="260" w:lineRule="exact"/>
              <w:rPr>
                <w:sz w:val="20"/>
                <w:szCs w:val="26"/>
                <w:rtl/>
              </w:rPr>
            </w:pPr>
            <w:r w:rsidRPr="00123187">
              <w:rPr>
                <w:rFonts w:hint="cs"/>
                <w:sz w:val="20"/>
                <w:szCs w:val="26"/>
                <w:rtl/>
              </w:rPr>
              <w:t>أهداف الأداء لوصلات الإرسال الرقمية الدولية في الخدمة الثابتة الساتلية والخدمة المتنقلة الساتلية</w:t>
            </w:r>
          </w:p>
        </w:tc>
      </w:tr>
    </w:tbl>
    <w:p w:rsidR="00004ED1" w:rsidRPr="00004ED1" w:rsidRDefault="00004ED1" w:rsidP="00123187">
      <w:pPr>
        <w:spacing w:before="600"/>
        <w:jc w:val="center"/>
        <w:rPr>
          <w:rtl/>
          <w:lang w:bidi="ar-EG"/>
        </w:rPr>
      </w:pPr>
      <w:r w:rsidRPr="00004ED1">
        <w:rPr>
          <w:rFonts w:hint="cs"/>
          <w:rtl/>
          <w:lang w:bidi="ar-EG"/>
        </w:rPr>
        <w:t>___________</w:t>
      </w:r>
    </w:p>
    <w:sectPr w:rsidR="00004ED1" w:rsidRPr="00004ED1" w:rsidSect="008B5B5D">
      <w:headerReference w:type="default" r:id="rId14"/>
      <w:headerReference w:type="firs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6BB" w:rsidRDefault="001236BB" w:rsidP="00E07379">
      <w:pPr>
        <w:spacing w:before="0" w:line="240" w:lineRule="auto"/>
      </w:pPr>
      <w:r>
        <w:separator/>
      </w:r>
    </w:p>
  </w:endnote>
  <w:endnote w:type="continuationSeparator" w:id="0">
    <w:p w:rsidR="001236BB" w:rsidRDefault="001236BB"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16" w:rsidRPr="00783A16" w:rsidRDefault="00783A16" w:rsidP="009734C8">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r w:rsidR="009734C8">
      <w:rPr>
        <w:rFonts w:cs="Calibri"/>
        <w:sz w:val="18"/>
        <w:szCs w:val="18"/>
        <w:rtl/>
      </w:rPr>
      <w:br/>
    </w:r>
    <w:r w:rsidR="009734C8" w:rsidRPr="008260B2">
      <w:rPr>
        <w:rFonts w:cs="Calibri"/>
        <w:b/>
        <w:bCs/>
        <w:color w:val="1F4E79" w:themeColor="accent1" w:themeShade="80"/>
        <w:sz w:val="18"/>
        <w:szCs w:val="18"/>
      </w:rPr>
      <w:t>90</w:t>
    </w:r>
    <w:r w:rsidR="009734C8" w:rsidRPr="008260B2">
      <w:rPr>
        <w:rFonts w:cs="Calibri"/>
        <w:b/>
        <w:bCs/>
        <w:color w:val="1F4E79" w:themeColor="accent1" w:themeShade="80"/>
        <w:sz w:val="18"/>
        <w:szCs w:val="18"/>
        <w:vertAlign w:val="superscript"/>
      </w:rPr>
      <w:t>th</w:t>
    </w:r>
    <w:r w:rsidR="009734C8" w:rsidRPr="008260B2">
      <w:rPr>
        <w:rFonts w:cs="Calibri"/>
        <w:b/>
        <w:bCs/>
        <w:color w:val="1F4E79" w:themeColor="accent1" w:themeShade="80"/>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6BB" w:rsidRDefault="001236BB" w:rsidP="00E07379">
      <w:pPr>
        <w:spacing w:before="0" w:line="240" w:lineRule="auto"/>
      </w:pPr>
      <w:r>
        <w:separator/>
      </w:r>
    </w:p>
  </w:footnote>
  <w:footnote w:type="continuationSeparator" w:id="0">
    <w:p w:rsidR="001236BB" w:rsidRDefault="001236BB"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F70F6" w:rsidP="002D4DD1">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BF194B">
      <w:rPr>
        <w:rStyle w:val="PageNumber"/>
        <w:noProof/>
      </w:rPr>
      <w:t>5</w:t>
    </w:r>
    <w:r w:rsidR="0022345D"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33E83" w:rsidTr="00933E83">
      <w:tc>
        <w:tcPr>
          <w:tcW w:w="4814" w:type="dxa"/>
        </w:tcPr>
        <w:p w:rsidR="00933E83" w:rsidRDefault="00933E83" w:rsidP="00933E83">
          <w:pPr>
            <w:pStyle w:val="Header"/>
            <w:spacing w:before="120"/>
            <w:jc w:val="left"/>
            <w:rPr>
              <w:rtl/>
            </w:rPr>
          </w:pPr>
          <w:r>
            <w:rPr>
              <w:b/>
              <w:bCs/>
              <w:noProof/>
              <w:lang w:val="en-GB" w:eastAsia="zh-CN"/>
            </w:rPr>
            <w:drawing>
              <wp:inline distT="0" distB="0" distL="0" distR="0" wp14:anchorId="12C25CCF" wp14:editId="456F2BB8">
                <wp:extent cx="579396"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15" w:type="dxa"/>
        </w:tcPr>
        <w:p w:rsidR="00933E83" w:rsidRDefault="00933E83" w:rsidP="00933E83">
          <w:pPr>
            <w:pStyle w:val="Header"/>
            <w:jc w:val="right"/>
            <w:rPr>
              <w:rtl/>
            </w:rPr>
          </w:pPr>
          <w:r w:rsidRPr="00A03501">
            <w:rPr>
              <w:noProof/>
              <w:lang w:val="en-GB" w:eastAsia="zh-CN"/>
            </w:rPr>
            <w:drawing>
              <wp:inline distT="0" distB="0" distL="0" distR="0" wp14:anchorId="1B4618BD" wp14:editId="6B2FCCF8">
                <wp:extent cx="1238250" cy="942975"/>
                <wp:effectExtent l="0" t="0" r="0" b="9525"/>
                <wp:docPr id="3" name="Picture 3"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AF70F6" w:rsidRPr="00933E83" w:rsidRDefault="00AF70F6"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i, Nadia">
    <w15:presenceInfo w15:providerId="AD" w15:userId="S-1-5-21-8740799-900759487-1415713722-2767"/>
  </w15:person>
  <w15:person w15:author="Elbahnassawy, Ganat">
    <w15:presenceInfo w15:providerId="AD" w15:userId="S-1-5-21-8740799-900759487-1415713722-48758"/>
  </w15:person>
  <w15:person w15:author="Al Talouzi, Lamis">
    <w15:presenceInfo w15:providerId="AD" w15:userId="S-1-5-21-8740799-900759487-1415713722-26866"/>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BB"/>
    <w:rsid w:val="00004ED1"/>
    <w:rsid w:val="000124CC"/>
    <w:rsid w:val="00041F8B"/>
    <w:rsid w:val="00046444"/>
    <w:rsid w:val="0006023B"/>
    <w:rsid w:val="0008638B"/>
    <w:rsid w:val="00090574"/>
    <w:rsid w:val="00092FC2"/>
    <w:rsid w:val="000A1677"/>
    <w:rsid w:val="000B407F"/>
    <w:rsid w:val="000C13C2"/>
    <w:rsid w:val="000F0B1C"/>
    <w:rsid w:val="000F1D42"/>
    <w:rsid w:val="000F4D07"/>
    <w:rsid w:val="00102A03"/>
    <w:rsid w:val="001040A3"/>
    <w:rsid w:val="00123187"/>
    <w:rsid w:val="001236BB"/>
    <w:rsid w:val="00173915"/>
    <w:rsid w:val="001C3896"/>
    <w:rsid w:val="0022345D"/>
    <w:rsid w:val="00225854"/>
    <w:rsid w:val="0023283D"/>
    <w:rsid w:val="00252E0C"/>
    <w:rsid w:val="00276881"/>
    <w:rsid w:val="002916BE"/>
    <w:rsid w:val="002978F4"/>
    <w:rsid w:val="002B028D"/>
    <w:rsid w:val="002B435E"/>
    <w:rsid w:val="002B497F"/>
    <w:rsid w:val="002C4DAE"/>
    <w:rsid w:val="002D4DD1"/>
    <w:rsid w:val="002D6669"/>
    <w:rsid w:val="002E6541"/>
    <w:rsid w:val="002F5560"/>
    <w:rsid w:val="002F7232"/>
    <w:rsid w:val="0030486B"/>
    <w:rsid w:val="003231B9"/>
    <w:rsid w:val="003275AC"/>
    <w:rsid w:val="00333D29"/>
    <w:rsid w:val="003409F4"/>
    <w:rsid w:val="00357185"/>
    <w:rsid w:val="003C475F"/>
    <w:rsid w:val="003E4132"/>
    <w:rsid w:val="003F678F"/>
    <w:rsid w:val="003F7ED2"/>
    <w:rsid w:val="0042686F"/>
    <w:rsid w:val="004367CE"/>
    <w:rsid w:val="00443869"/>
    <w:rsid w:val="004712C6"/>
    <w:rsid w:val="00487B06"/>
    <w:rsid w:val="00497703"/>
    <w:rsid w:val="004F0F06"/>
    <w:rsid w:val="00501E0E"/>
    <w:rsid w:val="005204D7"/>
    <w:rsid w:val="00530420"/>
    <w:rsid w:val="0054168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0488"/>
    <w:rsid w:val="0063315A"/>
    <w:rsid w:val="0065591D"/>
    <w:rsid w:val="00662C5A"/>
    <w:rsid w:val="00670AF5"/>
    <w:rsid w:val="00697068"/>
    <w:rsid w:val="006C1556"/>
    <w:rsid w:val="006F267F"/>
    <w:rsid w:val="006F63F7"/>
    <w:rsid w:val="006F6F03"/>
    <w:rsid w:val="00706D7A"/>
    <w:rsid w:val="00726AEC"/>
    <w:rsid w:val="007530CA"/>
    <w:rsid w:val="00783A16"/>
    <w:rsid w:val="0079553D"/>
    <w:rsid w:val="007B01CC"/>
    <w:rsid w:val="007E7C6C"/>
    <w:rsid w:val="007F6238"/>
    <w:rsid w:val="007F646C"/>
    <w:rsid w:val="00801FCD"/>
    <w:rsid w:val="00803D7E"/>
    <w:rsid w:val="00803F08"/>
    <w:rsid w:val="008235CD"/>
    <w:rsid w:val="00823A07"/>
    <w:rsid w:val="008260B2"/>
    <w:rsid w:val="00835FEC"/>
    <w:rsid w:val="008513CB"/>
    <w:rsid w:val="00874D9C"/>
    <w:rsid w:val="008A1810"/>
    <w:rsid w:val="008B0945"/>
    <w:rsid w:val="008B5B5D"/>
    <w:rsid w:val="00917694"/>
    <w:rsid w:val="00923199"/>
    <w:rsid w:val="009263CD"/>
    <w:rsid w:val="00930E6D"/>
    <w:rsid w:val="00933E83"/>
    <w:rsid w:val="00972CA2"/>
    <w:rsid w:val="009734C8"/>
    <w:rsid w:val="00982B28"/>
    <w:rsid w:val="00984EA5"/>
    <w:rsid w:val="00992593"/>
    <w:rsid w:val="00996317"/>
    <w:rsid w:val="009C17E1"/>
    <w:rsid w:val="009C35ED"/>
    <w:rsid w:val="009F1C12"/>
    <w:rsid w:val="00A124CB"/>
    <w:rsid w:val="00A20FFD"/>
    <w:rsid w:val="00A2167A"/>
    <w:rsid w:val="00A25A43"/>
    <w:rsid w:val="00A3295B"/>
    <w:rsid w:val="00A42AE5"/>
    <w:rsid w:val="00A43E83"/>
    <w:rsid w:val="00A52B61"/>
    <w:rsid w:val="00A64820"/>
    <w:rsid w:val="00A71DD6"/>
    <w:rsid w:val="00A723C7"/>
    <w:rsid w:val="00A80E11"/>
    <w:rsid w:val="00A97F94"/>
    <w:rsid w:val="00AB1309"/>
    <w:rsid w:val="00AC2C52"/>
    <w:rsid w:val="00AD1503"/>
    <w:rsid w:val="00AE7244"/>
    <w:rsid w:val="00AF3FEE"/>
    <w:rsid w:val="00AF70F6"/>
    <w:rsid w:val="00B000E7"/>
    <w:rsid w:val="00B02F46"/>
    <w:rsid w:val="00B2000C"/>
    <w:rsid w:val="00B20ADE"/>
    <w:rsid w:val="00B66B9A"/>
    <w:rsid w:val="00B82089"/>
    <w:rsid w:val="00B970AE"/>
    <w:rsid w:val="00BA1427"/>
    <w:rsid w:val="00BB0E4B"/>
    <w:rsid w:val="00BE49D0"/>
    <w:rsid w:val="00BF194B"/>
    <w:rsid w:val="00BF2C38"/>
    <w:rsid w:val="00C23331"/>
    <w:rsid w:val="00C265DA"/>
    <w:rsid w:val="00C442F2"/>
    <w:rsid w:val="00C674FE"/>
    <w:rsid w:val="00C7297D"/>
    <w:rsid w:val="00C75633"/>
    <w:rsid w:val="00C8242E"/>
    <w:rsid w:val="00C82615"/>
    <w:rsid w:val="00C867DB"/>
    <w:rsid w:val="00C938A9"/>
    <w:rsid w:val="00CA2A38"/>
    <w:rsid w:val="00CA50FF"/>
    <w:rsid w:val="00CC3CD2"/>
    <w:rsid w:val="00CC43BE"/>
    <w:rsid w:val="00CD123C"/>
    <w:rsid w:val="00CD2085"/>
    <w:rsid w:val="00CE2EE1"/>
    <w:rsid w:val="00CF3FFD"/>
    <w:rsid w:val="00CF5B88"/>
    <w:rsid w:val="00CF5ED3"/>
    <w:rsid w:val="00D0494C"/>
    <w:rsid w:val="00D14BEB"/>
    <w:rsid w:val="00D21C89"/>
    <w:rsid w:val="00D45542"/>
    <w:rsid w:val="00D77D0F"/>
    <w:rsid w:val="00DA1CF0"/>
    <w:rsid w:val="00DB2271"/>
    <w:rsid w:val="00DB5659"/>
    <w:rsid w:val="00DC24B4"/>
    <w:rsid w:val="00DC5E81"/>
    <w:rsid w:val="00DD3186"/>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72E6787C-0139-435E-9E9C-F934E43A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date">
    <w:name w:val="Question_date"/>
    <w:basedOn w:val="Normal"/>
    <w:qFormat/>
    <w:rsid w:val="002B497F"/>
    <w:pPr>
      <w:jc w:val="right"/>
    </w:pPr>
    <w:rPr>
      <w:bCs/>
      <w:iCs/>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R15-SG04-C-0030/en"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R15-SG04-C-0030/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ITU-R/go/que-rsg4/e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brsgd@itu.i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R%20(BR)\PA_BR_CACE%20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CC98FB8B-C3D4-4DFC-A009-2F49C30C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PA_BR_CACE Model.dotx</Template>
  <TotalTime>50</TotalTime>
  <Pages>5</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Song, Xiaojing</cp:lastModifiedBy>
  <cp:revision>15</cp:revision>
  <cp:lastPrinted>2016-06-07T13:25:00Z</cp:lastPrinted>
  <dcterms:created xsi:type="dcterms:W3CDTF">2017-11-10T09:26:00Z</dcterms:created>
  <dcterms:modified xsi:type="dcterms:W3CDTF">2017-11-13T08:38:00Z</dcterms:modified>
  <cp:category>Conference document</cp:category>
</cp:coreProperties>
</file>