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B60430" w:rsidTr="00DA4711">
        <w:trPr>
          <w:jc w:val="center"/>
        </w:trPr>
        <w:tc>
          <w:tcPr>
            <w:tcW w:w="9889" w:type="dxa"/>
            <w:gridSpan w:val="3"/>
            <w:shd w:val="clear" w:color="auto" w:fill="auto"/>
          </w:tcPr>
          <w:p w:rsidR="00E53DCE" w:rsidRPr="00E9071C" w:rsidRDefault="009C6A12" w:rsidP="007F7DC4">
            <w:pPr>
              <w:spacing w:before="0" w:line="240" w:lineRule="auto"/>
              <w:jc w:val="left"/>
              <w:rPr>
                <w:rFonts w:asciiTheme="minorHAnsi" w:eastAsiaTheme="majorEastAsia" w:hAnsiTheme="minorHAnsi" w:cstheme="minorHAnsi"/>
                <w:b/>
                <w:bCs/>
                <w:color w:val="808080"/>
                <w:sz w:val="28"/>
                <w:szCs w:val="28"/>
                <w:lang w:val="en-GB"/>
              </w:rPr>
            </w:pPr>
            <w:r w:rsidRPr="00E9071C">
              <w:rPr>
                <w:rFonts w:asciiTheme="minorHAnsi" w:eastAsiaTheme="majorEastAsia" w:hAnsiTheme="minorHAnsi" w:cstheme="minorHAnsi"/>
                <w:b/>
                <w:bCs/>
                <w:color w:val="808080"/>
                <w:sz w:val="28"/>
                <w:lang w:val="en-GB" w:eastAsia="zh-CN"/>
              </w:rPr>
              <w:t>无线电通信局（</w:t>
            </w:r>
            <w:r w:rsidRPr="00E9071C">
              <w:rPr>
                <w:rFonts w:asciiTheme="minorHAnsi" w:eastAsiaTheme="majorEastAsia" w:hAnsiTheme="minorHAnsi" w:cstheme="minorHAnsi"/>
                <w:b/>
                <w:bCs/>
                <w:color w:val="808080"/>
                <w:sz w:val="28"/>
                <w:lang w:val="en-GB" w:eastAsia="zh-CN"/>
              </w:rPr>
              <w:t>BR</w:t>
            </w:r>
            <w:r w:rsidRPr="00E9071C">
              <w:rPr>
                <w:rFonts w:asciiTheme="minorHAnsi" w:eastAsiaTheme="majorEastAsia" w:hAnsiTheme="minorHAnsi" w:cstheme="minorHAnsi"/>
                <w:b/>
                <w:bCs/>
                <w:color w:val="808080"/>
                <w:sz w:val="28"/>
                <w:lang w:val="en-GB" w:eastAsia="zh-CN"/>
              </w:rPr>
              <w:t>）</w:t>
            </w:r>
          </w:p>
          <w:p w:rsidR="00E53DCE" w:rsidRPr="00E9071C" w:rsidRDefault="00E53DCE" w:rsidP="007F7DC4">
            <w:pPr>
              <w:spacing w:before="0" w:line="240" w:lineRule="auto"/>
              <w:jc w:val="left"/>
              <w:rPr>
                <w:rFonts w:asciiTheme="minorHAnsi" w:hAnsiTheme="minorHAnsi" w:cstheme="minorHAnsi"/>
                <w:b/>
                <w:bCs/>
                <w:color w:val="808080"/>
                <w:sz w:val="28"/>
                <w:szCs w:val="28"/>
                <w:lang w:val="en-GB"/>
              </w:rPr>
            </w:pPr>
          </w:p>
          <w:p w:rsidR="00E53DCE" w:rsidRPr="00E9071C" w:rsidRDefault="00E53DCE" w:rsidP="007F7DC4">
            <w:pPr>
              <w:spacing w:before="0" w:line="240" w:lineRule="auto"/>
              <w:jc w:val="left"/>
              <w:rPr>
                <w:rFonts w:asciiTheme="minorHAnsi" w:hAnsiTheme="minorHAnsi" w:cstheme="minorHAnsi"/>
                <w:b/>
                <w:bCs/>
                <w:color w:val="808080"/>
                <w:sz w:val="28"/>
                <w:szCs w:val="28"/>
                <w:lang w:val="en-GB"/>
              </w:rPr>
            </w:pPr>
          </w:p>
        </w:tc>
      </w:tr>
      <w:tr w:rsidR="00E53DCE" w:rsidRPr="00B60430" w:rsidTr="00DA4711">
        <w:trPr>
          <w:jc w:val="center"/>
        </w:trPr>
        <w:tc>
          <w:tcPr>
            <w:tcW w:w="7054" w:type="dxa"/>
            <w:gridSpan w:val="2"/>
            <w:shd w:val="clear" w:color="auto" w:fill="auto"/>
          </w:tcPr>
          <w:p w:rsidR="00E53DCE" w:rsidRPr="00E9071C" w:rsidRDefault="009C6A12" w:rsidP="007F7DC4">
            <w:pPr>
              <w:spacing w:before="0" w:line="240" w:lineRule="auto"/>
              <w:jc w:val="left"/>
              <w:rPr>
                <w:rFonts w:asciiTheme="minorHAnsi" w:hAnsiTheme="minorHAnsi" w:cstheme="minorHAnsi"/>
                <w:szCs w:val="24"/>
                <w:lang w:val="fr-CH"/>
              </w:rPr>
            </w:pPr>
            <w:r w:rsidRPr="00E9071C">
              <w:rPr>
                <w:rFonts w:asciiTheme="minorHAnsi" w:hAnsiTheme="minorHAnsi" w:cstheme="minorHAnsi"/>
                <w:szCs w:val="24"/>
                <w:lang w:eastAsia="zh-CN"/>
              </w:rPr>
              <w:t>行政通函</w:t>
            </w:r>
          </w:p>
          <w:p w:rsidR="00E53DCE" w:rsidRPr="00E9071C" w:rsidRDefault="00F1692B" w:rsidP="007F7DC4">
            <w:pPr>
              <w:spacing w:before="0" w:line="240" w:lineRule="auto"/>
              <w:jc w:val="left"/>
              <w:rPr>
                <w:rFonts w:asciiTheme="minorHAnsi" w:hAnsiTheme="minorHAnsi" w:cstheme="minorHAnsi"/>
                <w:b/>
                <w:bCs/>
                <w:szCs w:val="24"/>
                <w:lang w:val="fr-CH"/>
              </w:rPr>
            </w:pPr>
            <w:r w:rsidRPr="00E9071C">
              <w:rPr>
                <w:rFonts w:asciiTheme="minorHAnsi" w:hAnsiTheme="minorHAnsi" w:cstheme="minorHAnsi"/>
                <w:b/>
                <w:bCs/>
                <w:szCs w:val="24"/>
                <w:lang w:val="fr-CH"/>
              </w:rPr>
              <w:t>CACE/</w:t>
            </w:r>
            <w:r w:rsidR="002D5873" w:rsidRPr="00E9071C">
              <w:rPr>
                <w:rFonts w:asciiTheme="minorHAnsi" w:hAnsiTheme="minorHAnsi" w:cstheme="minorHAnsi"/>
                <w:b/>
                <w:bCs/>
                <w:szCs w:val="24"/>
                <w:lang w:val="fr-CH"/>
              </w:rPr>
              <w:t>874</w:t>
            </w:r>
          </w:p>
        </w:tc>
        <w:tc>
          <w:tcPr>
            <w:tcW w:w="2835" w:type="dxa"/>
            <w:shd w:val="clear" w:color="auto" w:fill="auto"/>
          </w:tcPr>
          <w:p w:rsidR="00E53DCE" w:rsidRPr="00E9071C" w:rsidRDefault="002D5873" w:rsidP="007F7DC4">
            <w:pPr>
              <w:spacing w:before="0" w:line="240" w:lineRule="auto"/>
              <w:jc w:val="right"/>
              <w:rPr>
                <w:rFonts w:asciiTheme="minorHAnsi" w:hAnsiTheme="minorHAnsi" w:cstheme="minorHAnsi"/>
                <w:szCs w:val="24"/>
                <w:lang w:val="en-GB"/>
              </w:rPr>
            </w:pPr>
            <w:r w:rsidRPr="00E9071C">
              <w:rPr>
                <w:rFonts w:asciiTheme="minorHAnsi" w:hAnsiTheme="minorHAnsi" w:cstheme="minorHAnsi"/>
                <w:szCs w:val="24"/>
              </w:rPr>
              <w:t>2018</w:t>
            </w:r>
            <w:r w:rsidR="00665E07" w:rsidRPr="00E9071C">
              <w:rPr>
                <w:rFonts w:asciiTheme="minorHAnsi" w:hAnsiTheme="minorHAnsi" w:cstheme="minorHAnsi"/>
                <w:szCs w:val="24"/>
                <w:lang w:eastAsia="zh-CN"/>
              </w:rPr>
              <w:t>年</w:t>
            </w:r>
            <w:r w:rsidR="00665E07" w:rsidRPr="00E9071C">
              <w:rPr>
                <w:rFonts w:asciiTheme="minorHAnsi" w:hAnsiTheme="minorHAnsi" w:cstheme="minorHAnsi"/>
                <w:szCs w:val="24"/>
                <w:lang w:eastAsia="zh-CN"/>
              </w:rPr>
              <w:t>11</w:t>
            </w:r>
            <w:r w:rsidR="00665E07" w:rsidRPr="00E9071C">
              <w:rPr>
                <w:rFonts w:asciiTheme="minorHAnsi" w:hAnsiTheme="minorHAnsi" w:cstheme="minorHAnsi"/>
                <w:szCs w:val="24"/>
                <w:lang w:eastAsia="zh-CN"/>
              </w:rPr>
              <w:t>月</w:t>
            </w:r>
            <w:r w:rsidR="00665E07" w:rsidRPr="00E9071C">
              <w:rPr>
                <w:rFonts w:asciiTheme="minorHAnsi" w:hAnsiTheme="minorHAnsi" w:cstheme="minorHAnsi"/>
                <w:szCs w:val="24"/>
                <w:lang w:eastAsia="zh-CN"/>
              </w:rPr>
              <w:t>9</w:t>
            </w:r>
            <w:r w:rsidR="00665E07" w:rsidRPr="00E9071C">
              <w:rPr>
                <w:rFonts w:asciiTheme="minorHAnsi" w:hAnsiTheme="minorHAnsi" w:cstheme="minorHAnsi"/>
                <w:szCs w:val="24"/>
                <w:lang w:eastAsia="zh-CN"/>
              </w:rPr>
              <w:t>日</w:t>
            </w:r>
          </w:p>
        </w:tc>
      </w:tr>
      <w:tr w:rsidR="00E53DCE" w:rsidRPr="00B60430" w:rsidTr="00DA4711">
        <w:trPr>
          <w:jc w:val="center"/>
        </w:trPr>
        <w:tc>
          <w:tcPr>
            <w:tcW w:w="9889" w:type="dxa"/>
            <w:gridSpan w:val="3"/>
            <w:shd w:val="clear" w:color="auto" w:fill="auto"/>
          </w:tcPr>
          <w:p w:rsidR="00E53DCE" w:rsidRPr="00E9071C" w:rsidRDefault="00E53DCE" w:rsidP="007F7DC4">
            <w:pPr>
              <w:spacing w:before="0" w:line="240" w:lineRule="auto"/>
              <w:jc w:val="left"/>
              <w:rPr>
                <w:rFonts w:asciiTheme="minorHAnsi" w:hAnsiTheme="minorHAnsi" w:cstheme="minorHAnsi"/>
                <w:szCs w:val="24"/>
                <w:lang w:val="en-GB"/>
              </w:rPr>
            </w:pPr>
          </w:p>
        </w:tc>
      </w:tr>
      <w:tr w:rsidR="00E53DCE" w:rsidRPr="00B60430" w:rsidTr="00DA4711">
        <w:trPr>
          <w:jc w:val="center"/>
        </w:trPr>
        <w:tc>
          <w:tcPr>
            <w:tcW w:w="9889" w:type="dxa"/>
            <w:gridSpan w:val="3"/>
            <w:shd w:val="clear" w:color="auto" w:fill="auto"/>
          </w:tcPr>
          <w:p w:rsidR="00E53DCE" w:rsidRPr="00E9071C" w:rsidRDefault="00E53DCE" w:rsidP="007F7DC4">
            <w:pPr>
              <w:spacing w:before="0" w:line="240" w:lineRule="auto"/>
              <w:jc w:val="left"/>
              <w:rPr>
                <w:rFonts w:asciiTheme="minorHAnsi" w:hAnsiTheme="minorHAnsi" w:cstheme="minorHAnsi"/>
                <w:szCs w:val="24"/>
              </w:rPr>
            </w:pPr>
          </w:p>
        </w:tc>
      </w:tr>
      <w:tr w:rsidR="00E53DCE" w:rsidRPr="00B60430" w:rsidTr="00DA4711">
        <w:trPr>
          <w:jc w:val="center"/>
        </w:trPr>
        <w:tc>
          <w:tcPr>
            <w:tcW w:w="9889" w:type="dxa"/>
            <w:gridSpan w:val="3"/>
            <w:shd w:val="clear" w:color="auto" w:fill="auto"/>
          </w:tcPr>
          <w:p w:rsidR="00E53DCE" w:rsidRPr="00E9071C" w:rsidRDefault="00F1692B" w:rsidP="007F7DC4">
            <w:pPr>
              <w:spacing w:before="0" w:line="240" w:lineRule="auto"/>
              <w:jc w:val="left"/>
              <w:rPr>
                <w:rFonts w:asciiTheme="minorHAnsi" w:eastAsia="SimSun" w:hAnsiTheme="minorHAnsi" w:cstheme="minorHAnsi"/>
                <w:b/>
                <w:bCs/>
                <w:szCs w:val="24"/>
                <w:lang w:eastAsia="zh-CN"/>
              </w:rPr>
            </w:pPr>
            <w:r w:rsidRPr="00E9071C">
              <w:rPr>
                <w:rFonts w:asciiTheme="minorHAnsi" w:eastAsia="SimSun" w:hAnsiTheme="minorHAnsi" w:cstheme="minorHAnsi"/>
                <w:b/>
                <w:bCs/>
                <w:szCs w:val="24"/>
                <w:lang w:eastAsia="zh-CN"/>
              </w:rPr>
              <w:t>致国际电联各成员国主管部门、无线电通信部门成员、参加无线电通信第</w:t>
            </w:r>
            <w:r w:rsidR="00163AB5" w:rsidRPr="00E9071C">
              <w:rPr>
                <w:rFonts w:asciiTheme="minorHAnsi" w:eastAsia="SimSun" w:hAnsiTheme="minorHAnsi" w:cstheme="minorHAnsi"/>
                <w:b/>
                <w:bCs/>
                <w:szCs w:val="24"/>
                <w:lang w:eastAsia="zh-CN"/>
              </w:rPr>
              <w:t>6</w:t>
            </w:r>
            <w:r w:rsidRPr="00E9071C">
              <w:rPr>
                <w:rFonts w:asciiTheme="minorHAnsi" w:eastAsia="SimSun" w:hAnsiTheme="minorHAnsi" w:cstheme="minorHAnsi"/>
                <w:b/>
                <w:bCs/>
                <w:szCs w:val="24"/>
                <w:lang w:eastAsia="zh-CN"/>
              </w:rPr>
              <w:t>研究组工作的</w:t>
            </w:r>
            <w:r w:rsidRPr="00E9071C">
              <w:rPr>
                <w:rFonts w:asciiTheme="minorHAnsi" w:eastAsia="SimSun" w:hAnsiTheme="minorHAnsi" w:cstheme="minorHAnsi"/>
                <w:b/>
                <w:bCs/>
                <w:szCs w:val="24"/>
                <w:lang w:eastAsia="zh-CN"/>
              </w:rPr>
              <w:t>ITU-R</w:t>
            </w:r>
            <w:r w:rsidRPr="00E9071C">
              <w:rPr>
                <w:rFonts w:asciiTheme="minorHAnsi" w:eastAsia="SimSun" w:hAnsiTheme="minorHAnsi" w:cstheme="minorHAnsi"/>
                <w:b/>
                <w:bCs/>
                <w:szCs w:val="24"/>
                <w:lang w:eastAsia="zh-CN"/>
              </w:rPr>
              <w:t>部门准成员以及</w:t>
            </w:r>
            <w:r w:rsidRPr="00E9071C">
              <w:rPr>
                <w:rFonts w:asciiTheme="minorHAnsi" w:eastAsia="SimSun" w:hAnsiTheme="minorHAnsi" w:cstheme="minorHAnsi"/>
                <w:b/>
                <w:bCs/>
                <w:szCs w:val="24"/>
                <w:lang w:eastAsia="zh-CN"/>
              </w:rPr>
              <w:t>ITU-R</w:t>
            </w:r>
            <w:r w:rsidRPr="00E9071C">
              <w:rPr>
                <w:rFonts w:asciiTheme="minorHAnsi" w:eastAsia="SimSun" w:hAnsiTheme="minorHAnsi" w:cstheme="minorHAnsi"/>
                <w:b/>
                <w:bCs/>
                <w:szCs w:val="24"/>
                <w:lang w:eastAsia="zh-CN"/>
              </w:rPr>
              <w:t>学术成员</w:t>
            </w:r>
          </w:p>
          <w:p w:rsidR="00E53DCE" w:rsidRPr="00E9071C" w:rsidRDefault="00E53DCE" w:rsidP="007F7DC4">
            <w:pPr>
              <w:spacing w:before="0" w:line="240" w:lineRule="auto"/>
              <w:jc w:val="left"/>
              <w:rPr>
                <w:rFonts w:asciiTheme="minorHAnsi" w:hAnsiTheme="minorHAnsi" w:cstheme="minorHAnsi"/>
                <w:b/>
                <w:bCs/>
                <w:szCs w:val="24"/>
                <w:lang w:eastAsia="zh-CN"/>
              </w:rPr>
            </w:pPr>
          </w:p>
        </w:tc>
      </w:tr>
      <w:tr w:rsidR="00E53DCE" w:rsidRPr="00B60430" w:rsidTr="00DA4711">
        <w:trPr>
          <w:jc w:val="center"/>
        </w:trPr>
        <w:tc>
          <w:tcPr>
            <w:tcW w:w="9889" w:type="dxa"/>
            <w:gridSpan w:val="3"/>
            <w:shd w:val="clear" w:color="auto" w:fill="auto"/>
          </w:tcPr>
          <w:p w:rsidR="00E53DCE" w:rsidRPr="00E9071C" w:rsidRDefault="00E53DCE" w:rsidP="007F7DC4">
            <w:pPr>
              <w:spacing w:before="0" w:line="240" w:lineRule="auto"/>
              <w:jc w:val="left"/>
              <w:rPr>
                <w:rFonts w:asciiTheme="minorHAnsi" w:hAnsiTheme="minorHAnsi" w:cstheme="minorHAnsi"/>
                <w:szCs w:val="24"/>
                <w:lang w:eastAsia="zh-CN"/>
              </w:rPr>
            </w:pPr>
          </w:p>
        </w:tc>
      </w:tr>
      <w:tr w:rsidR="00E53DCE" w:rsidRPr="00B60430" w:rsidTr="00DA4711">
        <w:trPr>
          <w:jc w:val="center"/>
        </w:trPr>
        <w:tc>
          <w:tcPr>
            <w:tcW w:w="9889" w:type="dxa"/>
            <w:gridSpan w:val="3"/>
            <w:shd w:val="clear" w:color="auto" w:fill="auto"/>
          </w:tcPr>
          <w:p w:rsidR="00E53DCE" w:rsidRPr="00E9071C" w:rsidRDefault="00E53DCE" w:rsidP="007F7DC4">
            <w:pPr>
              <w:spacing w:before="0" w:line="240" w:lineRule="auto"/>
              <w:jc w:val="left"/>
              <w:rPr>
                <w:rFonts w:asciiTheme="minorHAnsi" w:hAnsiTheme="minorHAnsi" w:cstheme="minorHAnsi"/>
                <w:szCs w:val="24"/>
                <w:lang w:eastAsia="zh-CN"/>
              </w:rPr>
            </w:pPr>
          </w:p>
        </w:tc>
      </w:tr>
      <w:tr w:rsidR="00E53DCE" w:rsidRPr="00B60430" w:rsidTr="00DA4711">
        <w:trPr>
          <w:jc w:val="center"/>
        </w:trPr>
        <w:tc>
          <w:tcPr>
            <w:tcW w:w="1526" w:type="dxa"/>
            <w:shd w:val="clear" w:color="auto" w:fill="auto"/>
          </w:tcPr>
          <w:p w:rsidR="00E53DCE" w:rsidRPr="00E9071C" w:rsidRDefault="009C6A12" w:rsidP="007F7DC4">
            <w:pPr>
              <w:tabs>
                <w:tab w:val="clear" w:pos="1588"/>
                <w:tab w:val="left" w:pos="1560"/>
              </w:tabs>
              <w:spacing w:before="0" w:line="240" w:lineRule="auto"/>
              <w:jc w:val="left"/>
              <w:rPr>
                <w:rFonts w:asciiTheme="minorHAnsi" w:eastAsiaTheme="majorEastAsia" w:hAnsiTheme="minorHAnsi" w:cstheme="minorHAnsi"/>
                <w:szCs w:val="24"/>
              </w:rPr>
            </w:pPr>
            <w:proofErr w:type="spellStart"/>
            <w:r w:rsidRPr="00E9071C">
              <w:rPr>
                <w:rFonts w:asciiTheme="minorHAnsi" w:eastAsiaTheme="majorEastAsia" w:hAnsiTheme="minorHAnsi" w:cstheme="minorHAnsi"/>
                <w:szCs w:val="24"/>
                <w:lang w:val="en-CA"/>
              </w:rPr>
              <w:t>事由</w:t>
            </w:r>
            <w:proofErr w:type="spellEnd"/>
            <w:r w:rsidRPr="00E9071C">
              <w:rPr>
                <w:rFonts w:asciiTheme="minorHAnsi" w:eastAsiaTheme="majorEastAsia" w:hAnsiTheme="minorHAnsi" w:cstheme="minorHAnsi"/>
                <w:szCs w:val="24"/>
                <w:lang w:val="en-CA"/>
              </w:rPr>
              <w:t>：</w:t>
            </w:r>
          </w:p>
        </w:tc>
        <w:tc>
          <w:tcPr>
            <w:tcW w:w="8363" w:type="dxa"/>
            <w:gridSpan w:val="2"/>
            <w:vMerge w:val="restart"/>
            <w:shd w:val="clear" w:color="auto" w:fill="auto"/>
          </w:tcPr>
          <w:p w:rsidR="00F1692B" w:rsidRPr="00E9071C" w:rsidRDefault="00F1692B" w:rsidP="007F7DC4">
            <w:pPr>
              <w:tabs>
                <w:tab w:val="clear" w:pos="1588"/>
                <w:tab w:val="left" w:pos="1560"/>
              </w:tabs>
              <w:spacing w:before="0" w:line="240" w:lineRule="auto"/>
              <w:rPr>
                <w:rFonts w:asciiTheme="minorHAnsi" w:eastAsia="SimSun" w:hAnsiTheme="minorHAnsi" w:cstheme="minorHAnsi"/>
                <w:b/>
                <w:bCs/>
                <w:szCs w:val="24"/>
                <w:lang w:eastAsia="zh-CN"/>
              </w:rPr>
            </w:pPr>
            <w:r w:rsidRPr="00E9071C">
              <w:rPr>
                <w:rFonts w:asciiTheme="minorHAnsi" w:eastAsia="SimSun" w:hAnsiTheme="minorHAnsi" w:cstheme="minorHAnsi"/>
                <w:b/>
                <w:bCs/>
                <w:szCs w:val="24"/>
                <w:lang w:eastAsia="zh-CN"/>
              </w:rPr>
              <w:t>无线电通信第</w:t>
            </w:r>
            <w:r w:rsidR="00163AB5" w:rsidRPr="00E9071C">
              <w:rPr>
                <w:rFonts w:asciiTheme="minorHAnsi" w:eastAsia="SimSun" w:hAnsiTheme="minorHAnsi" w:cstheme="minorHAnsi"/>
                <w:b/>
                <w:bCs/>
                <w:szCs w:val="24"/>
                <w:lang w:eastAsia="zh-CN"/>
              </w:rPr>
              <w:t>6</w:t>
            </w:r>
            <w:r w:rsidRPr="00E9071C">
              <w:rPr>
                <w:rFonts w:asciiTheme="minorHAnsi" w:eastAsia="SimSun" w:hAnsiTheme="minorHAnsi" w:cstheme="minorHAnsi"/>
                <w:b/>
                <w:bCs/>
                <w:szCs w:val="24"/>
                <w:lang w:eastAsia="zh-CN"/>
              </w:rPr>
              <w:t>研究组（</w:t>
            </w:r>
            <w:r w:rsidR="00296910" w:rsidRPr="00E9071C">
              <w:rPr>
                <w:rFonts w:asciiTheme="minorHAnsi" w:hAnsiTheme="minorHAnsi" w:cstheme="minorHAnsi"/>
                <w:b/>
                <w:bCs/>
                <w:lang w:eastAsia="zh-CN"/>
              </w:rPr>
              <w:t>广播业务</w:t>
            </w:r>
            <w:r w:rsidRPr="00E9071C">
              <w:rPr>
                <w:rFonts w:asciiTheme="minorHAnsi" w:eastAsia="SimSun" w:hAnsiTheme="minorHAnsi" w:cstheme="minorHAnsi"/>
                <w:b/>
                <w:bCs/>
                <w:szCs w:val="24"/>
                <w:lang w:eastAsia="zh-CN"/>
              </w:rPr>
              <w:t>）</w:t>
            </w:r>
          </w:p>
          <w:p w:rsidR="00E53DCE" w:rsidRPr="00E9071C" w:rsidRDefault="00B6573E" w:rsidP="007F7DC4">
            <w:pPr>
              <w:tabs>
                <w:tab w:val="clear" w:pos="794"/>
                <w:tab w:val="clear" w:pos="1588"/>
                <w:tab w:val="left" w:pos="382"/>
                <w:tab w:val="left" w:pos="1560"/>
              </w:tabs>
              <w:spacing w:before="80" w:line="240" w:lineRule="auto"/>
              <w:rPr>
                <w:rFonts w:asciiTheme="minorHAnsi" w:eastAsia="SimSun" w:hAnsiTheme="minorHAnsi" w:cstheme="minorHAnsi"/>
                <w:b/>
                <w:bCs/>
                <w:szCs w:val="24"/>
                <w:lang w:eastAsia="zh-CN"/>
              </w:rPr>
            </w:pPr>
            <w:r w:rsidRPr="00E9071C">
              <w:rPr>
                <w:rFonts w:asciiTheme="minorHAnsi" w:eastAsia="SimSun" w:hAnsiTheme="minorHAnsi" w:cstheme="minorHAnsi"/>
                <w:b/>
                <w:bCs/>
                <w:szCs w:val="24"/>
                <w:lang w:eastAsia="zh-CN"/>
              </w:rPr>
              <w:t>–</w:t>
            </w:r>
            <w:r w:rsidR="00F1692B" w:rsidRPr="00E9071C">
              <w:rPr>
                <w:rFonts w:asciiTheme="minorHAnsi" w:eastAsia="SimSun" w:hAnsiTheme="minorHAnsi" w:cstheme="minorHAnsi"/>
                <w:b/>
                <w:bCs/>
                <w:szCs w:val="24"/>
                <w:lang w:eastAsia="zh-CN"/>
              </w:rPr>
              <w:tab/>
            </w:r>
            <w:r w:rsidR="00F1692B" w:rsidRPr="00E9071C">
              <w:rPr>
                <w:rFonts w:asciiTheme="minorHAnsi" w:eastAsia="SimSun" w:hAnsiTheme="minorHAnsi" w:cstheme="minorHAnsi"/>
                <w:b/>
                <w:bCs/>
                <w:szCs w:val="24"/>
                <w:lang w:eastAsia="zh-CN"/>
              </w:rPr>
              <w:t>建议批准</w:t>
            </w:r>
            <w:r w:rsidR="00163AB5" w:rsidRPr="00E9071C">
              <w:rPr>
                <w:rFonts w:asciiTheme="minorHAnsi" w:eastAsia="SimSun" w:hAnsiTheme="minorHAnsi" w:cstheme="minorHAnsi"/>
                <w:b/>
                <w:bCs/>
                <w:szCs w:val="24"/>
                <w:lang w:eastAsia="zh-CN"/>
              </w:rPr>
              <w:t>1</w:t>
            </w:r>
            <w:r w:rsidR="00F1692B" w:rsidRPr="00E9071C">
              <w:rPr>
                <w:rFonts w:asciiTheme="minorHAnsi" w:eastAsia="SimSun" w:hAnsiTheme="minorHAnsi" w:cstheme="minorHAnsi"/>
                <w:b/>
                <w:bCs/>
                <w:szCs w:val="24"/>
                <w:lang w:eastAsia="zh-CN"/>
              </w:rPr>
              <w:t>份</w:t>
            </w:r>
            <w:r w:rsidR="00F1692B" w:rsidRPr="00E9071C">
              <w:rPr>
                <w:rFonts w:asciiTheme="minorHAnsi" w:eastAsia="SimSun" w:hAnsiTheme="minorHAnsi" w:cstheme="minorHAnsi"/>
                <w:b/>
                <w:bCs/>
                <w:szCs w:val="24"/>
                <w:lang w:eastAsia="zh-CN"/>
              </w:rPr>
              <w:t>ITU-R</w:t>
            </w:r>
            <w:r w:rsidR="00F1692B" w:rsidRPr="00E9071C">
              <w:rPr>
                <w:rFonts w:asciiTheme="minorHAnsi" w:eastAsia="SimSun" w:hAnsiTheme="minorHAnsi" w:cstheme="minorHAnsi"/>
                <w:b/>
                <w:bCs/>
                <w:szCs w:val="24"/>
                <w:lang w:eastAsia="zh-CN"/>
              </w:rPr>
              <w:t>新课题草案和</w:t>
            </w:r>
            <w:r w:rsidR="00163AB5" w:rsidRPr="00E9071C">
              <w:rPr>
                <w:rFonts w:asciiTheme="minorHAnsi" w:eastAsia="SimSun" w:hAnsiTheme="minorHAnsi" w:cstheme="minorHAnsi"/>
                <w:b/>
                <w:bCs/>
                <w:szCs w:val="24"/>
                <w:lang w:eastAsia="zh-CN"/>
              </w:rPr>
              <w:t>1</w:t>
            </w:r>
            <w:r w:rsidR="00F1692B" w:rsidRPr="00E9071C">
              <w:rPr>
                <w:rFonts w:asciiTheme="minorHAnsi" w:eastAsia="SimSun" w:hAnsiTheme="minorHAnsi" w:cstheme="minorHAnsi"/>
                <w:b/>
                <w:bCs/>
                <w:szCs w:val="24"/>
                <w:lang w:eastAsia="zh-CN"/>
              </w:rPr>
              <w:t>份</w:t>
            </w:r>
            <w:r w:rsidR="00F1692B" w:rsidRPr="00E9071C">
              <w:rPr>
                <w:rFonts w:asciiTheme="minorHAnsi" w:eastAsia="SimSun" w:hAnsiTheme="minorHAnsi" w:cstheme="minorHAnsi"/>
                <w:b/>
                <w:bCs/>
                <w:szCs w:val="24"/>
                <w:lang w:eastAsia="zh-CN"/>
              </w:rPr>
              <w:t>ITU-R</w:t>
            </w:r>
            <w:r w:rsidR="00595923" w:rsidRPr="00E9071C">
              <w:rPr>
                <w:rFonts w:asciiTheme="minorHAnsi" w:eastAsia="SimSun" w:hAnsiTheme="minorHAnsi" w:cstheme="minorHAnsi"/>
                <w:b/>
                <w:bCs/>
                <w:szCs w:val="24"/>
                <w:lang w:eastAsia="zh-CN"/>
              </w:rPr>
              <w:t>修订</w:t>
            </w:r>
            <w:r w:rsidR="00F1692B" w:rsidRPr="00E9071C">
              <w:rPr>
                <w:rFonts w:asciiTheme="minorHAnsi" w:eastAsia="SimSun" w:hAnsiTheme="minorHAnsi" w:cstheme="minorHAnsi"/>
                <w:b/>
                <w:bCs/>
                <w:szCs w:val="24"/>
                <w:lang w:eastAsia="zh-CN"/>
              </w:rPr>
              <w:t>课题草案</w:t>
            </w:r>
          </w:p>
        </w:tc>
      </w:tr>
      <w:tr w:rsidR="00E53DCE" w:rsidRPr="00B60430" w:rsidTr="00DA4711">
        <w:trPr>
          <w:jc w:val="center"/>
        </w:trPr>
        <w:tc>
          <w:tcPr>
            <w:tcW w:w="1526" w:type="dxa"/>
            <w:shd w:val="clear" w:color="auto" w:fill="auto"/>
          </w:tcPr>
          <w:p w:rsidR="00E53DCE" w:rsidRPr="00B60430" w:rsidRDefault="00E53DCE" w:rsidP="008B181C">
            <w:pPr>
              <w:tabs>
                <w:tab w:val="clear" w:pos="1588"/>
                <w:tab w:val="left" w:pos="1560"/>
              </w:tabs>
              <w:spacing w:before="0" w:line="360" w:lineRule="auto"/>
              <w:jc w:val="left"/>
              <w:rPr>
                <w:rFonts w:asciiTheme="majorBidi" w:hAnsiTheme="majorBidi" w:cstheme="majorBidi"/>
                <w:b/>
                <w:bCs/>
                <w:szCs w:val="24"/>
                <w:lang w:val="en-GB" w:eastAsia="zh-CN"/>
              </w:rPr>
            </w:pPr>
          </w:p>
        </w:tc>
        <w:tc>
          <w:tcPr>
            <w:tcW w:w="8363" w:type="dxa"/>
            <w:gridSpan w:val="2"/>
            <w:vMerge/>
            <w:shd w:val="clear" w:color="auto" w:fill="auto"/>
          </w:tcPr>
          <w:p w:rsidR="00E53DCE" w:rsidRPr="00B60430" w:rsidRDefault="00E53DCE" w:rsidP="008B181C">
            <w:pPr>
              <w:tabs>
                <w:tab w:val="clear" w:pos="1588"/>
                <w:tab w:val="left" w:pos="1560"/>
              </w:tabs>
              <w:spacing w:before="0" w:line="360" w:lineRule="auto"/>
              <w:rPr>
                <w:rFonts w:asciiTheme="majorBidi" w:hAnsiTheme="majorBidi" w:cstheme="majorBidi"/>
                <w:b/>
                <w:bCs/>
                <w:szCs w:val="24"/>
                <w:lang w:val="en-GB" w:eastAsia="zh-CN"/>
              </w:rPr>
            </w:pPr>
          </w:p>
        </w:tc>
      </w:tr>
      <w:tr w:rsidR="00E53DCE" w:rsidRPr="00B60430" w:rsidTr="00DA4711">
        <w:trPr>
          <w:jc w:val="center"/>
        </w:trPr>
        <w:tc>
          <w:tcPr>
            <w:tcW w:w="1526" w:type="dxa"/>
            <w:shd w:val="clear" w:color="auto" w:fill="auto"/>
          </w:tcPr>
          <w:p w:rsidR="00E53DCE" w:rsidRPr="00B60430" w:rsidRDefault="00E53DCE" w:rsidP="008B181C">
            <w:pPr>
              <w:tabs>
                <w:tab w:val="clear" w:pos="1588"/>
                <w:tab w:val="left" w:pos="1560"/>
              </w:tabs>
              <w:spacing w:before="0" w:line="360" w:lineRule="auto"/>
              <w:jc w:val="left"/>
              <w:rPr>
                <w:rFonts w:asciiTheme="majorBidi" w:hAnsiTheme="majorBidi" w:cstheme="majorBidi"/>
                <w:b/>
                <w:bCs/>
                <w:szCs w:val="24"/>
                <w:lang w:val="en-GB" w:eastAsia="zh-CN"/>
              </w:rPr>
            </w:pPr>
          </w:p>
        </w:tc>
        <w:tc>
          <w:tcPr>
            <w:tcW w:w="8363" w:type="dxa"/>
            <w:gridSpan w:val="2"/>
            <w:vMerge/>
            <w:shd w:val="clear" w:color="auto" w:fill="auto"/>
          </w:tcPr>
          <w:p w:rsidR="00E53DCE" w:rsidRPr="00B60430" w:rsidRDefault="00E53DCE" w:rsidP="008B181C">
            <w:pPr>
              <w:tabs>
                <w:tab w:val="clear" w:pos="1588"/>
                <w:tab w:val="left" w:pos="1560"/>
              </w:tabs>
              <w:spacing w:before="0" w:line="360" w:lineRule="auto"/>
              <w:rPr>
                <w:rFonts w:asciiTheme="majorBidi" w:hAnsiTheme="majorBidi" w:cstheme="majorBidi"/>
                <w:b/>
                <w:bCs/>
                <w:szCs w:val="24"/>
                <w:lang w:val="en-GB" w:eastAsia="zh-CN"/>
              </w:rPr>
            </w:pPr>
          </w:p>
        </w:tc>
      </w:tr>
      <w:tr w:rsidR="00E53DCE" w:rsidRPr="00B60430" w:rsidTr="00DA4711">
        <w:trPr>
          <w:jc w:val="center"/>
        </w:trPr>
        <w:tc>
          <w:tcPr>
            <w:tcW w:w="9889" w:type="dxa"/>
            <w:gridSpan w:val="3"/>
            <w:shd w:val="clear" w:color="auto" w:fill="auto"/>
          </w:tcPr>
          <w:p w:rsidR="00E53DCE" w:rsidRPr="00B60430" w:rsidRDefault="00E53DCE" w:rsidP="008B181C">
            <w:pPr>
              <w:tabs>
                <w:tab w:val="clear" w:pos="1588"/>
                <w:tab w:val="left" w:pos="1560"/>
              </w:tabs>
              <w:spacing w:before="0" w:line="360" w:lineRule="auto"/>
              <w:jc w:val="left"/>
              <w:rPr>
                <w:rFonts w:asciiTheme="majorBidi" w:hAnsiTheme="majorBidi" w:cstheme="majorBidi"/>
                <w:szCs w:val="24"/>
                <w:lang w:eastAsia="zh-CN"/>
              </w:rPr>
            </w:pPr>
          </w:p>
        </w:tc>
      </w:tr>
    </w:tbl>
    <w:p w:rsidR="00F1692B" w:rsidRPr="00E9071C" w:rsidRDefault="00F1692B" w:rsidP="007B6A2B">
      <w:pPr>
        <w:spacing w:before="120"/>
        <w:ind w:firstLineChars="200" w:firstLine="480"/>
        <w:rPr>
          <w:rFonts w:asciiTheme="minorHAnsi" w:hAnsiTheme="minorHAnsi" w:cstheme="minorHAnsi"/>
          <w:szCs w:val="24"/>
          <w:lang w:eastAsia="zh-CN"/>
        </w:rPr>
      </w:pPr>
      <w:r w:rsidRPr="00E9071C">
        <w:rPr>
          <w:rFonts w:asciiTheme="minorHAnsi" w:hAnsiTheme="minorHAnsi" w:cstheme="minorHAnsi"/>
          <w:szCs w:val="24"/>
          <w:lang w:eastAsia="zh-CN"/>
        </w:rPr>
        <w:t>无线电通信第</w:t>
      </w:r>
      <w:r w:rsidR="00EF7919" w:rsidRPr="00E9071C">
        <w:rPr>
          <w:rFonts w:asciiTheme="minorHAnsi" w:hAnsiTheme="minorHAnsi" w:cstheme="minorHAnsi"/>
          <w:szCs w:val="24"/>
          <w:lang w:eastAsia="zh-CN"/>
        </w:rPr>
        <w:t>6</w:t>
      </w:r>
      <w:r w:rsidRPr="00E9071C">
        <w:rPr>
          <w:rFonts w:asciiTheme="minorHAnsi" w:hAnsiTheme="minorHAnsi" w:cstheme="minorHAnsi"/>
          <w:szCs w:val="24"/>
          <w:lang w:eastAsia="zh-CN"/>
        </w:rPr>
        <w:t>研究组在</w:t>
      </w:r>
      <w:r w:rsidRPr="00E9071C">
        <w:rPr>
          <w:rFonts w:asciiTheme="minorHAnsi" w:hAnsiTheme="minorHAnsi" w:cstheme="minorHAnsi"/>
          <w:szCs w:val="24"/>
          <w:lang w:eastAsia="zh-CN"/>
        </w:rPr>
        <w:t>201</w:t>
      </w:r>
      <w:r w:rsidR="00EF7919" w:rsidRPr="00E9071C">
        <w:rPr>
          <w:rFonts w:asciiTheme="minorHAnsi" w:hAnsiTheme="minorHAnsi" w:cstheme="minorHAnsi"/>
          <w:szCs w:val="24"/>
          <w:lang w:eastAsia="zh-CN"/>
        </w:rPr>
        <w:t>8</w:t>
      </w:r>
      <w:r w:rsidRPr="00E9071C">
        <w:rPr>
          <w:rFonts w:asciiTheme="minorHAnsi" w:hAnsiTheme="minorHAnsi" w:cstheme="minorHAnsi"/>
          <w:szCs w:val="24"/>
          <w:lang w:eastAsia="zh-CN"/>
        </w:rPr>
        <w:t>年</w:t>
      </w:r>
      <w:r w:rsidR="00EF7919" w:rsidRPr="00E9071C">
        <w:rPr>
          <w:rFonts w:asciiTheme="minorHAnsi" w:hAnsiTheme="minorHAnsi" w:cstheme="minorHAnsi"/>
          <w:szCs w:val="24"/>
          <w:lang w:eastAsia="zh-CN"/>
        </w:rPr>
        <w:t>10</w:t>
      </w:r>
      <w:r w:rsidRPr="00E9071C">
        <w:rPr>
          <w:rFonts w:asciiTheme="minorHAnsi" w:hAnsiTheme="minorHAnsi" w:cstheme="minorHAnsi"/>
          <w:szCs w:val="24"/>
          <w:lang w:eastAsia="zh-CN"/>
        </w:rPr>
        <w:t>月</w:t>
      </w:r>
      <w:r w:rsidR="00EF7919" w:rsidRPr="00E9071C">
        <w:rPr>
          <w:rFonts w:asciiTheme="minorHAnsi" w:hAnsiTheme="minorHAnsi" w:cstheme="minorHAnsi"/>
          <w:szCs w:val="24"/>
          <w:lang w:eastAsia="zh-CN"/>
        </w:rPr>
        <w:t>26</w:t>
      </w:r>
      <w:r w:rsidRPr="00E9071C">
        <w:rPr>
          <w:rFonts w:asciiTheme="minorHAnsi" w:hAnsiTheme="minorHAnsi" w:cstheme="minorHAnsi"/>
          <w:szCs w:val="24"/>
          <w:lang w:eastAsia="zh-CN"/>
        </w:rPr>
        <w:t>日举行的会议上，根据</w:t>
      </w:r>
      <w:r w:rsidRPr="00E9071C">
        <w:rPr>
          <w:rFonts w:asciiTheme="minorHAnsi" w:hAnsiTheme="minorHAnsi" w:cstheme="minorHAnsi"/>
          <w:szCs w:val="24"/>
          <w:lang w:eastAsia="zh-CN"/>
        </w:rPr>
        <w:t>ITU-R</w:t>
      </w:r>
      <w:r w:rsidRPr="00E9071C">
        <w:rPr>
          <w:rFonts w:asciiTheme="minorHAnsi" w:hAnsiTheme="minorHAnsi" w:cstheme="minorHAnsi"/>
          <w:szCs w:val="24"/>
          <w:lang w:eastAsia="zh-CN"/>
        </w:rPr>
        <w:t>第</w:t>
      </w:r>
      <w:r w:rsidRPr="00E9071C">
        <w:rPr>
          <w:rFonts w:asciiTheme="minorHAnsi" w:hAnsiTheme="minorHAnsi" w:cstheme="minorHAnsi"/>
          <w:szCs w:val="24"/>
          <w:lang w:eastAsia="zh-CN"/>
        </w:rPr>
        <w:t>1-7</w:t>
      </w:r>
      <w:r w:rsidRPr="00E9071C">
        <w:rPr>
          <w:rFonts w:asciiTheme="minorHAnsi" w:hAnsiTheme="minorHAnsi" w:cstheme="minorHAnsi"/>
          <w:szCs w:val="24"/>
          <w:lang w:eastAsia="zh-CN"/>
        </w:rPr>
        <w:t>号决议（</w:t>
      </w:r>
      <w:r w:rsidRPr="00E9071C">
        <w:rPr>
          <w:rFonts w:asciiTheme="minorHAnsi" w:hAnsiTheme="minorHAnsi" w:cstheme="minorHAnsi"/>
          <w:szCs w:val="24"/>
          <w:lang w:eastAsia="zh-CN"/>
        </w:rPr>
        <w:t>A2.5.2.2</w:t>
      </w:r>
      <w:r w:rsidRPr="00E9071C">
        <w:rPr>
          <w:rFonts w:asciiTheme="minorHAnsi" w:hAnsiTheme="minorHAnsi" w:cstheme="minorHAnsi"/>
          <w:szCs w:val="24"/>
          <w:lang w:eastAsia="zh-CN"/>
        </w:rPr>
        <w:t>段）通过了</w:t>
      </w:r>
      <w:r w:rsidR="00EF7919" w:rsidRPr="00E9071C">
        <w:rPr>
          <w:rFonts w:asciiTheme="minorHAnsi" w:hAnsiTheme="minorHAnsi" w:cstheme="minorHAnsi"/>
          <w:szCs w:val="24"/>
          <w:lang w:eastAsia="zh-CN"/>
        </w:rPr>
        <w:t>1</w:t>
      </w:r>
      <w:r w:rsidRPr="00E9071C">
        <w:rPr>
          <w:rFonts w:asciiTheme="minorHAnsi" w:hAnsiTheme="minorHAnsi" w:cstheme="minorHAnsi"/>
          <w:szCs w:val="24"/>
          <w:lang w:eastAsia="zh-CN"/>
        </w:rPr>
        <w:t>份</w:t>
      </w:r>
      <w:r w:rsidRPr="00E9071C">
        <w:rPr>
          <w:rFonts w:asciiTheme="minorHAnsi" w:hAnsiTheme="minorHAnsi" w:cstheme="minorHAnsi"/>
          <w:szCs w:val="24"/>
          <w:lang w:eastAsia="zh-CN"/>
        </w:rPr>
        <w:t>ITU-R</w:t>
      </w:r>
      <w:r w:rsidRPr="00E9071C">
        <w:rPr>
          <w:rFonts w:asciiTheme="minorHAnsi" w:hAnsiTheme="minorHAnsi" w:cstheme="minorHAnsi"/>
          <w:szCs w:val="24"/>
          <w:lang w:eastAsia="zh-CN"/>
        </w:rPr>
        <w:t>新课题草案和</w:t>
      </w:r>
      <w:r w:rsidR="00EF7919" w:rsidRPr="00E9071C">
        <w:rPr>
          <w:rFonts w:asciiTheme="minorHAnsi" w:hAnsiTheme="minorHAnsi" w:cstheme="minorHAnsi"/>
          <w:szCs w:val="24"/>
          <w:lang w:eastAsia="zh-CN"/>
        </w:rPr>
        <w:t>1</w:t>
      </w:r>
      <w:r w:rsidRPr="00E9071C">
        <w:rPr>
          <w:rFonts w:asciiTheme="minorHAnsi" w:hAnsiTheme="minorHAnsi" w:cstheme="minorHAnsi"/>
          <w:szCs w:val="24"/>
          <w:lang w:eastAsia="zh-CN"/>
        </w:rPr>
        <w:t>份</w:t>
      </w:r>
      <w:r w:rsidRPr="00E9071C">
        <w:rPr>
          <w:rFonts w:asciiTheme="minorHAnsi" w:hAnsiTheme="minorHAnsi" w:cstheme="minorHAnsi"/>
          <w:szCs w:val="24"/>
          <w:lang w:eastAsia="zh-CN"/>
        </w:rPr>
        <w:t>ITU-R</w:t>
      </w:r>
      <w:r w:rsidRPr="00E9071C">
        <w:rPr>
          <w:rFonts w:asciiTheme="minorHAnsi" w:hAnsiTheme="minorHAnsi" w:cstheme="minorHAnsi"/>
          <w:szCs w:val="24"/>
          <w:lang w:eastAsia="zh-CN"/>
        </w:rPr>
        <w:t>修订课题草案，并同意应用</w:t>
      </w:r>
      <w:r w:rsidRPr="00E9071C">
        <w:rPr>
          <w:rFonts w:asciiTheme="minorHAnsi" w:hAnsiTheme="minorHAnsi" w:cstheme="minorHAnsi"/>
          <w:szCs w:val="24"/>
          <w:lang w:eastAsia="zh-CN"/>
        </w:rPr>
        <w:t>ITU-R</w:t>
      </w:r>
      <w:r w:rsidRPr="00E9071C">
        <w:rPr>
          <w:rFonts w:asciiTheme="minorHAnsi" w:hAnsiTheme="minorHAnsi" w:cstheme="minorHAnsi"/>
          <w:szCs w:val="24"/>
          <w:lang w:eastAsia="zh-CN"/>
        </w:rPr>
        <w:t>第</w:t>
      </w:r>
      <w:r w:rsidRPr="00E9071C">
        <w:rPr>
          <w:rFonts w:asciiTheme="minorHAnsi" w:hAnsiTheme="minorHAnsi" w:cstheme="minorHAnsi"/>
          <w:szCs w:val="24"/>
          <w:lang w:eastAsia="zh-CN"/>
        </w:rPr>
        <w:t>1-7</w:t>
      </w:r>
      <w:r w:rsidRPr="00E9071C">
        <w:rPr>
          <w:rFonts w:asciiTheme="minorHAnsi" w:hAnsiTheme="minorHAnsi" w:cstheme="minorHAnsi"/>
          <w:szCs w:val="24"/>
          <w:lang w:eastAsia="zh-CN"/>
        </w:rPr>
        <w:t>号决议（见</w:t>
      </w:r>
      <w:r w:rsidRPr="00E9071C">
        <w:rPr>
          <w:rFonts w:asciiTheme="minorHAnsi" w:hAnsiTheme="minorHAnsi" w:cstheme="minorHAnsi"/>
          <w:szCs w:val="24"/>
          <w:lang w:eastAsia="zh-CN"/>
        </w:rPr>
        <w:t>A2.5.2.3</w:t>
      </w:r>
      <w:r w:rsidRPr="00E9071C">
        <w:rPr>
          <w:rFonts w:asciiTheme="minorHAnsi" w:hAnsiTheme="minorHAnsi" w:cstheme="minorHAnsi"/>
          <w:szCs w:val="24"/>
          <w:lang w:eastAsia="zh-CN"/>
        </w:rPr>
        <w:t>段）有关在两届无线电通信全会之间批准课题的程序。</w:t>
      </w:r>
      <w:r w:rsidRPr="00E9071C">
        <w:rPr>
          <w:rFonts w:asciiTheme="minorHAnsi" w:hAnsiTheme="minorHAnsi" w:cstheme="minorHAnsi"/>
          <w:szCs w:val="24"/>
          <w:lang w:eastAsia="zh-CN"/>
        </w:rPr>
        <w:t>ITU-R</w:t>
      </w:r>
      <w:r w:rsidRPr="00E9071C">
        <w:rPr>
          <w:rFonts w:asciiTheme="minorHAnsi" w:hAnsiTheme="minorHAnsi" w:cstheme="minorHAnsi"/>
          <w:szCs w:val="24"/>
          <w:lang w:eastAsia="zh-CN"/>
        </w:rPr>
        <w:t>课题草案的案文后附于附件</w:t>
      </w:r>
      <w:r w:rsidR="000E40B4" w:rsidRPr="00E9071C">
        <w:rPr>
          <w:rFonts w:asciiTheme="minorHAnsi" w:hAnsiTheme="minorHAnsi" w:cstheme="minorHAnsi"/>
          <w:szCs w:val="24"/>
          <w:lang w:eastAsia="zh-CN"/>
        </w:rPr>
        <w:t>1</w:t>
      </w:r>
      <w:r w:rsidR="000E40B4" w:rsidRPr="00E9071C">
        <w:rPr>
          <w:rFonts w:asciiTheme="minorHAnsi" w:hAnsiTheme="minorHAnsi" w:cstheme="minorHAnsi"/>
          <w:szCs w:val="24"/>
          <w:lang w:eastAsia="zh-CN"/>
        </w:rPr>
        <w:t>和</w:t>
      </w:r>
      <w:r w:rsidRPr="00E9071C">
        <w:rPr>
          <w:rFonts w:asciiTheme="minorHAnsi" w:hAnsiTheme="minorHAnsi" w:cstheme="minorHAnsi"/>
          <w:szCs w:val="24"/>
          <w:lang w:eastAsia="zh-CN"/>
        </w:rPr>
        <w:t>附件</w:t>
      </w:r>
      <w:r w:rsidR="00A00C2D" w:rsidRPr="00E9071C">
        <w:rPr>
          <w:rFonts w:asciiTheme="minorHAnsi" w:hAnsiTheme="minorHAnsi" w:cstheme="minorHAnsi"/>
          <w:szCs w:val="24"/>
          <w:lang w:eastAsia="zh-CN"/>
        </w:rPr>
        <w:t>2</w:t>
      </w:r>
      <w:r w:rsidRPr="00E9071C">
        <w:rPr>
          <w:rFonts w:asciiTheme="minorHAnsi" w:hAnsiTheme="minorHAnsi" w:cstheme="minorHAnsi"/>
          <w:szCs w:val="24"/>
          <w:lang w:eastAsia="zh-CN"/>
        </w:rPr>
        <w:t>供参考。</w:t>
      </w:r>
      <w:proofErr w:type="gramStart"/>
      <w:r w:rsidRPr="00E9071C">
        <w:rPr>
          <w:rFonts w:asciiTheme="minorHAnsi" w:hAnsiTheme="minorHAnsi" w:cstheme="minorHAnsi"/>
          <w:szCs w:val="24"/>
          <w:lang w:eastAsia="zh-CN"/>
        </w:rPr>
        <w:t>请反对</w:t>
      </w:r>
      <w:proofErr w:type="gramEnd"/>
      <w:r w:rsidRPr="00E9071C">
        <w:rPr>
          <w:rFonts w:asciiTheme="minorHAnsi" w:hAnsiTheme="minorHAnsi" w:cstheme="minorHAnsi"/>
          <w:szCs w:val="24"/>
          <w:lang w:eastAsia="zh-CN"/>
        </w:rPr>
        <w:t>批准</w:t>
      </w:r>
      <w:proofErr w:type="gramStart"/>
      <w:r w:rsidRPr="00E9071C">
        <w:rPr>
          <w:rFonts w:asciiTheme="minorHAnsi" w:hAnsiTheme="minorHAnsi" w:cstheme="minorHAnsi"/>
          <w:szCs w:val="24"/>
          <w:lang w:eastAsia="zh-CN"/>
        </w:rPr>
        <w:t>一</w:t>
      </w:r>
      <w:proofErr w:type="gramEnd"/>
      <w:r w:rsidRPr="00E9071C">
        <w:rPr>
          <w:rFonts w:asciiTheme="minorHAnsi" w:hAnsiTheme="minorHAnsi" w:cstheme="minorHAnsi"/>
          <w:szCs w:val="24"/>
          <w:lang w:eastAsia="zh-CN"/>
        </w:rPr>
        <w:t>课题草案的成员国向主任和研究组主席阐明反对原因。</w:t>
      </w:r>
    </w:p>
    <w:p w:rsidR="00F1692B" w:rsidRPr="00E9071C" w:rsidRDefault="00F1692B" w:rsidP="007F7DC4">
      <w:pPr>
        <w:spacing w:before="120" w:line="240" w:lineRule="auto"/>
        <w:ind w:firstLineChars="200" w:firstLine="480"/>
        <w:jc w:val="left"/>
        <w:rPr>
          <w:rFonts w:asciiTheme="minorHAnsi" w:hAnsiTheme="minorHAnsi" w:cstheme="minorHAnsi"/>
          <w:szCs w:val="24"/>
          <w:lang w:eastAsia="zh-CN"/>
        </w:rPr>
      </w:pPr>
      <w:r w:rsidRPr="00E9071C">
        <w:rPr>
          <w:rFonts w:asciiTheme="minorHAnsi" w:hAnsiTheme="minorHAnsi" w:cstheme="minorHAnsi"/>
          <w:szCs w:val="24"/>
          <w:lang w:eastAsia="zh-CN"/>
        </w:rPr>
        <w:t>考虑到</w:t>
      </w:r>
      <w:r w:rsidRPr="00E9071C">
        <w:rPr>
          <w:rFonts w:asciiTheme="minorHAnsi" w:hAnsiTheme="minorHAnsi" w:cstheme="minorHAnsi"/>
          <w:szCs w:val="24"/>
          <w:lang w:eastAsia="zh-CN"/>
        </w:rPr>
        <w:t>ITU-R</w:t>
      </w:r>
      <w:r w:rsidRPr="00E9071C">
        <w:rPr>
          <w:rFonts w:asciiTheme="minorHAnsi" w:hAnsiTheme="minorHAnsi" w:cstheme="minorHAnsi"/>
          <w:szCs w:val="24"/>
          <w:lang w:eastAsia="zh-CN"/>
        </w:rPr>
        <w:t>第</w:t>
      </w:r>
      <w:r w:rsidRPr="00E9071C">
        <w:rPr>
          <w:rFonts w:asciiTheme="minorHAnsi" w:hAnsiTheme="minorHAnsi" w:cstheme="minorHAnsi"/>
          <w:szCs w:val="24"/>
          <w:lang w:eastAsia="zh-CN"/>
        </w:rPr>
        <w:t>1-7</w:t>
      </w:r>
      <w:r w:rsidRPr="00E9071C">
        <w:rPr>
          <w:rFonts w:asciiTheme="minorHAnsi" w:hAnsiTheme="minorHAnsi" w:cstheme="minorHAnsi"/>
          <w:szCs w:val="24"/>
          <w:lang w:eastAsia="zh-CN"/>
        </w:rPr>
        <w:t>号决议</w:t>
      </w:r>
      <w:r w:rsidRPr="00E9071C">
        <w:rPr>
          <w:rFonts w:asciiTheme="minorHAnsi" w:hAnsiTheme="minorHAnsi" w:cstheme="minorHAnsi"/>
          <w:szCs w:val="24"/>
        </w:rPr>
        <w:t>A2.5.2.</w:t>
      </w:r>
      <w:r w:rsidRPr="00E9071C">
        <w:rPr>
          <w:rFonts w:asciiTheme="minorHAnsi" w:hAnsiTheme="minorHAnsi" w:cstheme="minorHAnsi"/>
          <w:szCs w:val="24"/>
          <w:lang w:eastAsia="zh-CN"/>
        </w:rPr>
        <w:t>3</w:t>
      </w:r>
      <w:r w:rsidRPr="00E9071C">
        <w:rPr>
          <w:rFonts w:asciiTheme="minorHAnsi" w:hAnsiTheme="minorHAnsi" w:cstheme="minorHAnsi"/>
          <w:szCs w:val="24"/>
          <w:lang w:eastAsia="zh-CN"/>
        </w:rPr>
        <w:t>段的规定，请各成员国在</w:t>
      </w:r>
      <w:r w:rsidRPr="00E9071C">
        <w:rPr>
          <w:rFonts w:asciiTheme="minorHAnsi" w:hAnsiTheme="minorHAnsi" w:cstheme="minorHAnsi"/>
          <w:szCs w:val="24"/>
          <w:u w:val="single"/>
        </w:rPr>
        <w:t>201</w:t>
      </w:r>
      <w:r w:rsidR="00EF7919" w:rsidRPr="00E9071C">
        <w:rPr>
          <w:rFonts w:asciiTheme="minorHAnsi" w:hAnsiTheme="minorHAnsi" w:cstheme="minorHAnsi"/>
          <w:szCs w:val="24"/>
          <w:u w:val="single"/>
          <w:lang w:eastAsia="zh-CN"/>
        </w:rPr>
        <w:t>9</w:t>
      </w:r>
      <w:r w:rsidRPr="00E9071C">
        <w:rPr>
          <w:rFonts w:asciiTheme="minorHAnsi" w:hAnsiTheme="minorHAnsi" w:cstheme="minorHAnsi"/>
          <w:szCs w:val="24"/>
          <w:u w:val="single"/>
          <w:lang w:eastAsia="zh-CN"/>
        </w:rPr>
        <w:t>年</w:t>
      </w:r>
      <w:r w:rsidR="00EF7919" w:rsidRPr="00E9071C">
        <w:rPr>
          <w:rFonts w:asciiTheme="minorHAnsi" w:hAnsiTheme="minorHAnsi" w:cstheme="minorHAnsi"/>
          <w:szCs w:val="24"/>
          <w:u w:val="single"/>
          <w:lang w:eastAsia="zh-CN"/>
        </w:rPr>
        <w:t>1</w:t>
      </w:r>
      <w:r w:rsidRPr="00E9071C">
        <w:rPr>
          <w:rFonts w:asciiTheme="minorHAnsi" w:hAnsiTheme="minorHAnsi" w:cstheme="minorHAnsi"/>
          <w:szCs w:val="24"/>
          <w:u w:val="single"/>
          <w:lang w:eastAsia="zh-CN"/>
        </w:rPr>
        <w:t>月</w:t>
      </w:r>
      <w:r w:rsidR="00EF7919" w:rsidRPr="00E9071C">
        <w:rPr>
          <w:rFonts w:asciiTheme="minorHAnsi" w:hAnsiTheme="minorHAnsi" w:cstheme="minorHAnsi"/>
          <w:szCs w:val="24"/>
          <w:u w:val="single"/>
          <w:lang w:eastAsia="zh-CN"/>
        </w:rPr>
        <w:t>9</w:t>
      </w:r>
      <w:r w:rsidRPr="00E9071C">
        <w:rPr>
          <w:rFonts w:asciiTheme="minorHAnsi" w:hAnsiTheme="minorHAnsi" w:cstheme="minorHAnsi"/>
          <w:szCs w:val="24"/>
          <w:u w:val="single"/>
          <w:lang w:eastAsia="zh-CN"/>
        </w:rPr>
        <w:t>日</w:t>
      </w:r>
      <w:r w:rsidRPr="00E9071C">
        <w:rPr>
          <w:rFonts w:asciiTheme="minorHAnsi" w:hAnsiTheme="minorHAnsi" w:cstheme="minorHAnsi"/>
          <w:szCs w:val="24"/>
          <w:lang w:eastAsia="zh-CN"/>
        </w:rPr>
        <w:t>前通知秘书处</w:t>
      </w:r>
      <w:r w:rsidRPr="00E9071C">
        <w:rPr>
          <w:rFonts w:asciiTheme="minorHAnsi" w:hAnsiTheme="minorHAnsi" w:cstheme="minorHAnsi"/>
          <w:color w:val="0000FF"/>
          <w:szCs w:val="24"/>
          <w:u w:val="single"/>
          <w:lang w:eastAsia="zh-CN"/>
        </w:rPr>
        <w:t>(</w:t>
      </w:r>
      <w:hyperlink r:id="rId8" w:history="1">
        <w:r w:rsidRPr="00E9071C">
          <w:rPr>
            <w:rStyle w:val="Hyperlink"/>
            <w:rFonts w:asciiTheme="minorHAnsi" w:hAnsiTheme="minorHAnsi" w:cstheme="minorHAnsi"/>
            <w:szCs w:val="24"/>
            <w:lang w:eastAsia="zh-CN"/>
          </w:rPr>
          <w:t>brsgd@itu.int</w:t>
        </w:r>
      </w:hyperlink>
      <w:r w:rsidRPr="00E9071C">
        <w:rPr>
          <w:rFonts w:asciiTheme="minorHAnsi" w:hAnsiTheme="minorHAnsi" w:cstheme="minorHAnsi"/>
          <w:color w:val="0000FF"/>
          <w:szCs w:val="24"/>
          <w:u w:val="single"/>
          <w:lang w:eastAsia="zh-CN"/>
        </w:rPr>
        <w:t>)</w:t>
      </w:r>
      <w:r w:rsidRPr="00E9071C">
        <w:rPr>
          <w:rFonts w:asciiTheme="minorHAnsi" w:hAnsiTheme="minorHAnsi" w:cstheme="minorHAnsi"/>
          <w:szCs w:val="24"/>
          <w:lang w:eastAsia="zh-CN"/>
        </w:rPr>
        <w:t>是否批准上述建议。</w:t>
      </w:r>
    </w:p>
    <w:p w:rsidR="00F1692B" w:rsidRPr="00E9071C" w:rsidRDefault="00F1692B" w:rsidP="007F7DC4">
      <w:pPr>
        <w:spacing w:before="120" w:line="240" w:lineRule="auto"/>
        <w:ind w:firstLineChars="200" w:firstLine="480"/>
        <w:jc w:val="left"/>
        <w:rPr>
          <w:rFonts w:asciiTheme="minorHAnsi" w:hAnsiTheme="minorHAnsi" w:cstheme="minorHAnsi"/>
          <w:szCs w:val="24"/>
        </w:rPr>
      </w:pPr>
      <w:proofErr w:type="spellStart"/>
      <w:r w:rsidRPr="00E9071C">
        <w:rPr>
          <w:rFonts w:asciiTheme="minorHAnsi" w:hAnsiTheme="minorHAnsi" w:cstheme="minorHAnsi"/>
          <w:szCs w:val="24"/>
        </w:rPr>
        <w:t>在上述截止期限之后，将</w:t>
      </w:r>
      <w:proofErr w:type="spellEnd"/>
      <w:r w:rsidRPr="00E9071C">
        <w:rPr>
          <w:rFonts w:asciiTheme="minorHAnsi" w:hAnsiTheme="minorHAnsi" w:cstheme="minorHAnsi"/>
          <w:szCs w:val="24"/>
          <w:lang w:eastAsia="zh-CN"/>
        </w:rPr>
        <w:t>在一份</w:t>
      </w:r>
      <w:proofErr w:type="spellStart"/>
      <w:r w:rsidRPr="00E9071C">
        <w:rPr>
          <w:rFonts w:asciiTheme="minorHAnsi" w:hAnsiTheme="minorHAnsi" w:cstheme="minorHAnsi"/>
          <w:szCs w:val="24"/>
        </w:rPr>
        <w:t>行政通函</w:t>
      </w:r>
      <w:proofErr w:type="spellEnd"/>
      <w:r w:rsidRPr="00E9071C">
        <w:rPr>
          <w:rFonts w:asciiTheme="minorHAnsi" w:hAnsiTheme="minorHAnsi" w:cstheme="minorHAnsi"/>
          <w:szCs w:val="24"/>
          <w:lang w:eastAsia="zh-CN"/>
        </w:rPr>
        <w:t>中宣布此磋商</w:t>
      </w:r>
      <w:proofErr w:type="spellStart"/>
      <w:r w:rsidRPr="00E9071C">
        <w:rPr>
          <w:rFonts w:asciiTheme="minorHAnsi" w:hAnsiTheme="minorHAnsi" w:cstheme="minorHAnsi"/>
          <w:szCs w:val="24"/>
        </w:rPr>
        <w:t>的结果，并尽可能快地</w:t>
      </w:r>
      <w:proofErr w:type="spellEnd"/>
      <w:r w:rsidRPr="00E9071C">
        <w:rPr>
          <w:rFonts w:asciiTheme="minorHAnsi" w:hAnsiTheme="minorHAnsi" w:cstheme="minorHAnsi"/>
          <w:szCs w:val="24"/>
          <w:lang w:eastAsia="zh-CN"/>
        </w:rPr>
        <w:t>公布</w:t>
      </w:r>
      <w:proofErr w:type="spellStart"/>
      <w:r w:rsidRPr="00E9071C">
        <w:rPr>
          <w:rFonts w:asciiTheme="minorHAnsi" w:hAnsiTheme="minorHAnsi" w:cstheme="minorHAnsi"/>
          <w:szCs w:val="24"/>
        </w:rPr>
        <w:t>已经批准的</w:t>
      </w:r>
      <w:proofErr w:type="spellEnd"/>
      <w:r w:rsidRPr="00E9071C">
        <w:rPr>
          <w:rFonts w:asciiTheme="minorHAnsi" w:hAnsiTheme="minorHAnsi" w:cstheme="minorHAnsi"/>
          <w:szCs w:val="24"/>
          <w:lang w:eastAsia="zh-CN"/>
        </w:rPr>
        <w:t>课题</w:t>
      </w:r>
      <w:r w:rsidRPr="00E9071C">
        <w:rPr>
          <w:rFonts w:asciiTheme="minorHAnsi" w:hAnsiTheme="minorHAnsi" w:cstheme="minorHAnsi"/>
          <w:szCs w:val="24"/>
        </w:rPr>
        <w:t>（</w:t>
      </w:r>
      <w:proofErr w:type="spellStart"/>
      <w:r w:rsidRPr="00E9071C">
        <w:rPr>
          <w:rFonts w:asciiTheme="minorHAnsi" w:hAnsiTheme="minorHAnsi" w:cstheme="minorHAnsi"/>
          <w:szCs w:val="24"/>
        </w:rPr>
        <w:t>见</w:t>
      </w:r>
      <w:hyperlink r:id="rId9" w:history="1">
        <w:r w:rsidR="008E4FC8" w:rsidRPr="00E9071C">
          <w:rPr>
            <w:rStyle w:val="Hyperlink"/>
            <w:rFonts w:asciiTheme="minorHAnsi" w:hAnsiTheme="minorHAnsi" w:cstheme="minorHAnsi"/>
            <w:szCs w:val="24"/>
          </w:rPr>
          <w:t>http</w:t>
        </w:r>
        <w:proofErr w:type="spellEnd"/>
        <w:r w:rsidR="008E4FC8" w:rsidRPr="00E9071C">
          <w:rPr>
            <w:rStyle w:val="Hyperlink"/>
            <w:rFonts w:asciiTheme="minorHAnsi" w:hAnsiTheme="minorHAnsi" w:cstheme="minorHAnsi"/>
            <w:szCs w:val="24"/>
          </w:rPr>
          <w:t>://</w:t>
        </w:r>
        <w:proofErr w:type="spellStart"/>
        <w:r w:rsidR="008E4FC8" w:rsidRPr="00E9071C">
          <w:rPr>
            <w:rStyle w:val="Hyperlink"/>
            <w:rFonts w:asciiTheme="minorHAnsi" w:hAnsiTheme="minorHAnsi" w:cstheme="minorHAnsi"/>
            <w:szCs w:val="24"/>
          </w:rPr>
          <w:t>www.itu.int</w:t>
        </w:r>
        <w:proofErr w:type="spellEnd"/>
        <w:r w:rsidR="008E4FC8" w:rsidRPr="00E9071C">
          <w:rPr>
            <w:rStyle w:val="Hyperlink"/>
            <w:rFonts w:asciiTheme="minorHAnsi" w:hAnsiTheme="minorHAnsi" w:cstheme="minorHAnsi"/>
            <w:szCs w:val="24"/>
          </w:rPr>
          <w:t>/</w:t>
        </w:r>
        <w:proofErr w:type="spellStart"/>
        <w:r w:rsidR="008E4FC8" w:rsidRPr="00E9071C">
          <w:rPr>
            <w:rStyle w:val="Hyperlink"/>
            <w:rFonts w:asciiTheme="minorHAnsi" w:hAnsiTheme="minorHAnsi" w:cstheme="minorHAnsi"/>
            <w:szCs w:val="24"/>
          </w:rPr>
          <w:t>ITU</w:t>
        </w:r>
        <w:proofErr w:type="spellEnd"/>
        <w:r w:rsidR="008E4FC8" w:rsidRPr="00E9071C">
          <w:rPr>
            <w:rStyle w:val="Hyperlink"/>
            <w:rFonts w:asciiTheme="minorHAnsi" w:hAnsiTheme="minorHAnsi" w:cstheme="minorHAnsi"/>
            <w:szCs w:val="24"/>
          </w:rPr>
          <w:t>-R/go/que-</w:t>
        </w:r>
        <w:proofErr w:type="spellStart"/>
        <w:r w:rsidR="008E4FC8" w:rsidRPr="00E9071C">
          <w:rPr>
            <w:rStyle w:val="Hyperlink"/>
            <w:rFonts w:asciiTheme="minorHAnsi" w:hAnsiTheme="minorHAnsi" w:cstheme="minorHAnsi"/>
            <w:szCs w:val="24"/>
          </w:rPr>
          <w:t>rsg6</w:t>
        </w:r>
        <w:proofErr w:type="spellEnd"/>
        <w:r w:rsidR="008E4FC8" w:rsidRPr="00E9071C">
          <w:rPr>
            <w:rStyle w:val="Hyperlink"/>
            <w:rFonts w:asciiTheme="minorHAnsi" w:hAnsiTheme="minorHAnsi" w:cstheme="minorHAnsi"/>
            <w:szCs w:val="24"/>
          </w:rPr>
          <w:t>/</w:t>
        </w:r>
        <w:proofErr w:type="spellStart"/>
        <w:r w:rsidR="008E4FC8" w:rsidRPr="00E9071C">
          <w:rPr>
            <w:rStyle w:val="Hyperlink"/>
            <w:rFonts w:asciiTheme="minorHAnsi" w:hAnsiTheme="minorHAnsi" w:cstheme="minorHAnsi"/>
            <w:szCs w:val="24"/>
          </w:rPr>
          <w:t>en</w:t>
        </w:r>
        <w:proofErr w:type="spellEnd"/>
      </w:hyperlink>
      <w:r w:rsidRPr="00E9071C">
        <w:rPr>
          <w:rFonts w:asciiTheme="minorHAnsi" w:hAnsiTheme="minorHAnsi" w:cstheme="minorHAnsi"/>
          <w:szCs w:val="24"/>
        </w:rPr>
        <w:t>）。</w:t>
      </w:r>
    </w:p>
    <w:p w:rsidR="00F1692B" w:rsidRPr="00E9071C" w:rsidRDefault="007F7DC4" w:rsidP="004E7832">
      <w:pPr>
        <w:tabs>
          <w:tab w:val="center" w:pos="7371"/>
        </w:tabs>
        <w:spacing w:before="1320" w:line="240" w:lineRule="auto"/>
        <w:jc w:val="left"/>
        <w:rPr>
          <w:rFonts w:asciiTheme="minorHAnsi" w:hAnsiTheme="minorHAnsi" w:cstheme="minorHAnsi"/>
          <w:lang w:eastAsia="zh-CN"/>
        </w:rPr>
      </w:pPr>
      <w:r w:rsidRPr="00E9071C">
        <w:rPr>
          <w:rFonts w:asciiTheme="minorHAnsi" w:hAnsiTheme="minorHAnsi" w:cstheme="minorHAnsi"/>
          <w:lang w:eastAsia="zh-CN"/>
        </w:rPr>
        <w:t>主任</w:t>
      </w:r>
      <w:r w:rsidRPr="00E9071C">
        <w:rPr>
          <w:rFonts w:asciiTheme="minorHAnsi" w:hAnsiTheme="minorHAnsi" w:cstheme="minorHAnsi"/>
          <w:lang w:eastAsia="zh-CN"/>
        </w:rPr>
        <w:br/>
      </w:r>
      <w:r w:rsidRPr="00E9071C">
        <w:rPr>
          <w:rFonts w:asciiTheme="minorHAnsi" w:hAnsiTheme="minorHAnsi" w:cstheme="minorHAnsi"/>
          <w:lang w:eastAsia="zh-CN"/>
        </w:rPr>
        <w:t>弗朗索瓦</w:t>
      </w:r>
      <w:r w:rsidRPr="00E9071C">
        <w:rPr>
          <w:rFonts w:asciiTheme="minorHAnsi" w:hAnsiTheme="minorHAnsi" w:cstheme="minorHAnsi"/>
          <w:szCs w:val="24"/>
          <w:lang w:eastAsia="zh-CN"/>
        </w:rPr>
        <w:sym w:font="Wingdings 2" w:char="F096"/>
      </w:r>
      <w:r w:rsidRPr="00E9071C">
        <w:rPr>
          <w:rFonts w:asciiTheme="minorHAnsi" w:hAnsiTheme="minorHAnsi" w:cstheme="minorHAnsi"/>
          <w:lang w:eastAsia="zh-CN"/>
        </w:rPr>
        <w:t>朗西</w:t>
      </w:r>
    </w:p>
    <w:p w:rsidR="00F1692B" w:rsidRPr="00E9071C" w:rsidRDefault="00F1692B" w:rsidP="008B181C">
      <w:pPr>
        <w:spacing w:before="120" w:line="360" w:lineRule="auto"/>
        <w:jc w:val="left"/>
        <w:rPr>
          <w:rFonts w:asciiTheme="minorHAnsi" w:hAnsiTheme="minorHAnsi" w:cstheme="minorHAnsi"/>
          <w:szCs w:val="24"/>
          <w:lang w:eastAsia="zh-CN"/>
        </w:rPr>
      </w:pPr>
      <w:r w:rsidRPr="00E9071C">
        <w:rPr>
          <w:rFonts w:asciiTheme="minorHAnsi" w:hAnsiTheme="minorHAnsi" w:cstheme="minorHAnsi"/>
          <w:b/>
          <w:szCs w:val="24"/>
          <w:lang w:val="fr-CH" w:eastAsia="zh-CN"/>
        </w:rPr>
        <w:t>附件</w:t>
      </w:r>
      <w:r w:rsidRPr="00E9071C">
        <w:rPr>
          <w:rFonts w:asciiTheme="minorHAnsi" w:hAnsiTheme="minorHAnsi" w:cstheme="minorHAnsi"/>
          <w:b/>
          <w:szCs w:val="24"/>
          <w:lang w:eastAsia="zh-CN"/>
        </w:rPr>
        <w:t>：</w:t>
      </w:r>
      <w:r w:rsidR="00AC42A5">
        <w:rPr>
          <w:rFonts w:asciiTheme="minorHAnsi" w:hAnsiTheme="minorHAnsi" w:cstheme="minorHAnsi"/>
          <w:b/>
          <w:szCs w:val="24"/>
          <w:lang w:eastAsia="zh-CN"/>
        </w:rPr>
        <w:tab/>
      </w:r>
      <w:r w:rsidR="00163AB5" w:rsidRPr="00E9071C">
        <w:rPr>
          <w:rFonts w:asciiTheme="minorHAnsi" w:hAnsiTheme="minorHAnsi" w:cstheme="minorHAnsi"/>
          <w:szCs w:val="24"/>
          <w:lang w:eastAsia="zh-CN"/>
        </w:rPr>
        <w:t>2</w:t>
      </w:r>
      <w:r w:rsidRPr="00E9071C">
        <w:rPr>
          <w:rFonts w:asciiTheme="minorHAnsi" w:hAnsiTheme="minorHAnsi" w:cstheme="minorHAnsi"/>
          <w:szCs w:val="24"/>
          <w:lang w:eastAsia="zh-CN"/>
        </w:rPr>
        <w:t>件</w:t>
      </w:r>
    </w:p>
    <w:p w:rsidR="00F1692B" w:rsidRPr="00B60430" w:rsidRDefault="007F7DC4" w:rsidP="007B6A2B">
      <w:pPr>
        <w:pStyle w:val="enumlev1"/>
        <w:rPr>
          <w:rFonts w:asciiTheme="majorBidi" w:hAnsiTheme="majorBidi" w:cstheme="majorBidi"/>
          <w:lang w:eastAsia="zh-CN"/>
        </w:rPr>
      </w:pPr>
      <w:r w:rsidRPr="00E9071C">
        <w:rPr>
          <w:lang w:eastAsia="zh-CN"/>
        </w:rPr>
        <w:t>–</w:t>
      </w:r>
      <w:r w:rsidR="00163AB5" w:rsidRPr="00E9071C">
        <w:rPr>
          <w:lang w:eastAsia="zh-CN"/>
        </w:rPr>
        <w:tab/>
        <w:t>1</w:t>
      </w:r>
      <w:r w:rsidR="00F1692B" w:rsidRPr="00E9071C">
        <w:rPr>
          <w:lang w:eastAsia="zh-CN"/>
        </w:rPr>
        <w:t>份</w:t>
      </w:r>
      <w:r w:rsidR="00F1692B" w:rsidRPr="00E9071C">
        <w:rPr>
          <w:lang w:eastAsia="zh-CN"/>
        </w:rPr>
        <w:t>ITU-R</w:t>
      </w:r>
      <w:r w:rsidR="00F1692B" w:rsidRPr="00E9071C">
        <w:rPr>
          <w:lang w:eastAsia="zh-CN"/>
        </w:rPr>
        <w:t>新课题草案和</w:t>
      </w:r>
      <w:r w:rsidR="00163AB5" w:rsidRPr="00E9071C">
        <w:rPr>
          <w:lang w:eastAsia="zh-CN"/>
        </w:rPr>
        <w:t>1</w:t>
      </w:r>
      <w:r w:rsidR="00F1692B" w:rsidRPr="00E9071C">
        <w:rPr>
          <w:lang w:eastAsia="zh-CN"/>
        </w:rPr>
        <w:t>份</w:t>
      </w:r>
      <w:r w:rsidR="00F1692B" w:rsidRPr="00E9071C">
        <w:rPr>
          <w:lang w:eastAsia="zh-CN"/>
        </w:rPr>
        <w:t>ITU-R</w:t>
      </w:r>
      <w:r w:rsidR="00F1692B" w:rsidRPr="00E9071C">
        <w:rPr>
          <w:lang w:eastAsia="zh-CN"/>
        </w:rPr>
        <w:t>修订课题草案</w:t>
      </w:r>
    </w:p>
    <w:p w:rsidR="00F1692B" w:rsidRPr="00E9071C" w:rsidRDefault="00F1692B" w:rsidP="008B181C">
      <w:pPr>
        <w:spacing w:before="120" w:line="360" w:lineRule="auto"/>
        <w:jc w:val="left"/>
        <w:rPr>
          <w:rFonts w:asciiTheme="minorHAnsi" w:hAnsiTheme="minorHAnsi" w:cstheme="minorHAnsi"/>
          <w:b/>
          <w:bCs/>
          <w:sz w:val="18"/>
          <w:szCs w:val="18"/>
          <w:lang w:eastAsia="zh-CN"/>
        </w:rPr>
      </w:pPr>
      <w:r w:rsidRPr="00E9071C">
        <w:rPr>
          <w:rFonts w:asciiTheme="minorHAnsi" w:hAnsiTheme="minorHAnsi" w:cstheme="minorHAnsi"/>
          <w:b/>
          <w:bCs/>
          <w:sz w:val="18"/>
          <w:szCs w:val="18"/>
          <w:lang w:eastAsia="zh-CN"/>
        </w:rPr>
        <w:t>分发：</w:t>
      </w:r>
    </w:p>
    <w:p w:rsidR="00F1692B" w:rsidRPr="00E9071C" w:rsidRDefault="00F1692B" w:rsidP="007B6A2B">
      <w:pPr>
        <w:pStyle w:val="enumlev1"/>
        <w:spacing w:before="0" w:line="240" w:lineRule="auto"/>
        <w:rPr>
          <w:rFonts w:asciiTheme="minorHAnsi" w:hAnsiTheme="minorHAnsi" w:cstheme="minorHAnsi"/>
          <w:sz w:val="18"/>
          <w:szCs w:val="18"/>
          <w:lang w:eastAsia="zh-CN"/>
        </w:rPr>
      </w:pPr>
      <w:r w:rsidRPr="00E9071C">
        <w:rPr>
          <w:rFonts w:asciiTheme="minorHAnsi" w:hAnsiTheme="minorHAnsi" w:cstheme="minorHAnsi"/>
          <w:sz w:val="18"/>
          <w:szCs w:val="18"/>
          <w:lang w:eastAsia="zh-CN"/>
        </w:rPr>
        <w:t>–</w:t>
      </w:r>
      <w:r w:rsidRPr="00E9071C">
        <w:rPr>
          <w:rFonts w:asciiTheme="minorHAnsi" w:hAnsiTheme="minorHAnsi" w:cstheme="minorHAnsi"/>
          <w:sz w:val="18"/>
          <w:szCs w:val="18"/>
          <w:lang w:eastAsia="zh-CN"/>
        </w:rPr>
        <w:tab/>
      </w:r>
      <w:r w:rsidRPr="00E9071C">
        <w:rPr>
          <w:rFonts w:asciiTheme="minorHAnsi" w:hAnsiTheme="minorHAnsi" w:cstheme="minorHAnsi"/>
          <w:sz w:val="18"/>
          <w:szCs w:val="18"/>
          <w:lang w:eastAsia="zh-CN"/>
        </w:rPr>
        <w:t>国际电联成员国各主管部门和参与无线电通信第</w:t>
      </w:r>
      <w:r w:rsidR="00163AB5" w:rsidRPr="00E9071C">
        <w:rPr>
          <w:rFonts w:asciiTheme="minorHAnsi" w:hAnsiTheme="minorHAnsi" w:cstheme="minorHAnsi"/>
          <w:sz w:val="18"/>
          <w:szCs w:val="18"/>
          <w:lang w:eastAsia="zh-CN"/>
        </w:rPr>
        <w:t>6</w:t>
      </w:r>
      <w:r w:rsidRPr="00E9071C">
        <w:rPr>
          <w:rFonts w:asciiTheme="minorHAnsi" w:hAnsiTheme="minorHAnsi" w:cstheme="minorHAnsi"/>
          <w:sz w:val="18"/>
          <w:szCs w:val="18"/>
          <w:lang w:eastAsia="zh-CN"/>
        </w:rPr>
        <w:t>研究组工作的无线电通信部门成员</w:t>
      </w:r>
    </w:p>
    <w:p w:rsidR="00F1692B" w:rsidRPr="00E9071C" w:rsidRDefault="00F1692B" w:rsidP="007B6A2B">
      <w:pPr>
        <w:pStyle w:val="enumlev1"/>
        <w:spacing w:before="0" w:line="240" w:lineRule="auto"/>
        <w:rPr>
          <w:rFonts w:asciiTheme="minorHAnsi" w:hAnsiTheme="minorHAnsi" w:cstheme="minorHAnsi"/>
          <w:sz w:val="18"/>
          <w:szCs w:val="18"/>
          <w:lang w:eastAsia="zh-CN"/>
        </w:rPr>
      </w:pPr>
      <w:r w:rsidRPr="00E9071C">
        <w:rPr>
          <w:rFonts w:asciiTheme="minorHAnsi" w:hAnsiTheme="minorHAnsi" w:cstheme="minorHAnsi"/>
          <w:sz w:val="18"/>
          <w:szCs w:val="18"/>
          <w:lang w:eastAsia="zh-CN"/>
        </w:rPr>
        <w:t>–</w:t>
      </w:r>
      <w:r w:rsidRPr="00E9071C">
        <w:rPr>
          <w:rFonts w:asciiTheme="minorHAnsi" w:hAnsiTheme="minorHAnsi" w:cstheme="minorHAnsi"/>
          <w:sz w:val="18"/>
          <w:szCs w:val="18"/>
          <w:lang w:eastAsia="zh-CN"/>
        </w:rPr>
        <w:tab/>
      </w:r>
      <w:r w:rsidRPr="00E9071C">
        <w:rPr>
          <w:rFonts w:asciiTheme="minorHAnsi" w:hAnsiTheme="minorHAnsi" w:cstheme="minorHAnsi"/>
          <w:sz w:val="18"/>
          <w:szCs w:val="18"/>
          <w:lang w:eastAsia="zh-CN"/>
        </w:rPr>
        <w:t>参加无线电通信第</w:t>
      </w:r>
      <w:r w:rsidR="00163AB5" w:rsidRPr="00E9071C">
        <w:rPr>
          <w:rFonts w:asciiTheme="minorHAnsi" w:hAnsiTheme="minorHAnsi" w:cstheme="minorHAnsi"/>
          <w:sz w:val="18"/>
          <w:szCs w:val="18"/>
          <w:lang w:eastAsia="zh-CN"/>
        </w:rPr>
        <w:t>6</w:t>
      </w:r>
      <w:r w:rsidRPr="00E9071C">
        <w:rPr>
          <w:rFonts w:asciiTheme="minorHAnsi" w:hAnsiTheme="minorHAnsi" w:cstheme="minorHAnsi"/>
          <w:sz w:val="18"/>
          <w:szCs w:val="18"/>
          <w:lang w:eastAsia="zh-CN"/>
        </w:rPr>
        <w:t>研究组工作的</w:t>
      </w:r>
      <w:r w:rsidRPr="00E9071C">
        <w:rPr>
          <w:rFonts w:asciiTheme="minorHAnsi" w:hAnsiTheme="minorHAnsi" w:cstheme="minorHAnsi"/>
          <w:sz w:val="18"/>
          <w:szCs w:val="18"/>
          <w:lang w:eastAsia="zh-CN"/>
        </w:rPr>
        <w:t>ITU-R</w:t>
      </w:r>
      <w:r w:rsidRPr="00E9071C">
        <w:rPr>
          <w:rFonts w:asciiTheme="minorHAnsi" w:hAnsiTheme="minorHAnsi" w:cstheme="minorHAnsi"/>
          <w:sz w:val="18"/>
          <w:szCs w:val="18"/>
          <w:lang w:eastAsia="zh-CN"/>
        </w:rPr>
        <w:t>部门准成员</w:t>
      </w:r>
    </w:p>
    <w:p w:rsidR="00F1692B" w:rsidRPr="00E9071C" w:rsidRDefault="00F1692B" w:rsidP="007B6A2B">
      <w:pPr>
        <w:pStyle w:val="enumlev1"/>
        <w:spacing w:before="0" w:line="240" w:lineRule="auto"/>
        <w:rPr>
          <w:rFonts w:asciiTheme="minorHAnsi" w:hAnsiTheme="minorHAnsi" w:cstheme="minorHAnsi"/>
          <w:sz w:val="18"/>
          <w:szCs w:val="18"/>
          <w:lang w:eastAsia="zh-CN"/>
        </w:rPr>
      </w:pPr>
      <w:r w:rsidRPr="00E9071C">
        <w:rPr>
          <w:rFonts w:asciiTheme="minorHAnsi" w:hAnsiTheme="minorHAnsi" w:cstheme="minorHAnsi"/>
          <w:sz w:val="18"/>
          <w:szCs w:val="18"/>
          <w:lang w:eastAsia="zh-CN"/>
        </w:rPr>
        <w:t>–</w:t>
      </w:r>
      <w:r w:rsidRPr="00E9071C">
        <w:rPr>
          <w:rFonts w:asciiTheme="minorHAnsi" w:hAnsiTheme="minorHAnsi" w:cstheme="minorHAnsi"/>
          <w:sz w:val="18"/>
          <w:szCs w:val="18"/>
          <w:lang w:eastAsia="zh-CN"/>
        </w:rPr>
        <w:tab/>
        <w:t>ITU-R</w:t>
      </w:r>
      <w:r w:rsidRPr="00E9071C">
        <w:rPr>
          <w:rFonts w:asciiTheme="minorHAnsi" w:hAnsiTheme="minorHAnsi" w:cstheme="minorHAnsi"/>
          <w:sz w:val="18"/>
          <w:szCs w:val="18"/>
          <w:lang w:eastAsia="zh-CN"/>
        </w:rPr>
        <w:t>学术成员</w:t>
      </w:r>
    </w:p>
    <w:p w:rsidR="00F1692B" w:rsidRPr="00E9071C" w:rsidRDefault="00F1692B" w:rsidP="007B6A2B">
      <w:pPr>
        <w:pStyle w:val="enumlev1"/>
        <w:spacing w:before="0" w:line="240" w:lineRule="auto"/>
        <w:rPr>
          <w:rFonts w:asciiTheme="minorHAnsi" w:hAnsiTheme="minorHAnsi" w:cstheme="minorHAnsi"/>
          <w:sz w:val="18"/>
          <w:szCs w:val="18"/>
          <w:lang w:eastAsia="zh-CN"/>
        </w:rPr>
      </w:pPr>
      <w:r w:rsidRPr="00E9071C">
        <w:rPr>
          <w:rFonts w:asciiTheme="minorHAnsi" w:hAnsiTheme="minorHAnsi" w:cstheme="minorHAnsi"/>
          <w:sz w:val="18"/>
          <w:szCs w:val="18"/>
          <w:lang w:eastAsia="zh-CN"/>
        </w:rPr>
        <w:t>–</w:t>
      </w:r>
      <w:r w:rsidRPr="00E9071C">
        <w:rPr>
          <w:rFonts w:asciiTheme="minorHAnsi" w:hAnsiTheme="minorHAnsi" w:cstheme="minorHAnsi"/>
          <w:sz w:val="18"/>
          <w:szCs w:val="18"/>
          <w:lang w:eastAsia="zh-CN"/>
        </w:rPr>
        <w:tab/>
      </w:r>
      <w:r w:rsidR="00163AB5" w:rsidRPr="00E9071C">
        <w:rPr>
          <w:rFonts w:asciiTheme="minorHAnsi" w:hAnsiTheme="minorHAnsi" w:cstheme="minorHAnsi"/>
          <w:sz w:val="18"/>
          <w:szCs w:val="18"/>
          <w:lang w:eastAsia="zh-CN"/>
        </w:rPr>
        <w:t>无线电通信各研究组</w:t>
      </w:r>
      <w:r w:rsidRPr="00E9071C">
        <w:rPr>
          <w:rFonts w:asciiTheme="minorHAnsi" w:hAnsiTheme="minorHAnsi" w:cstheme="minorHAnsi"/>
          <w:sz w:val="18"/>
          <w:szCs w:val="18"/>
          <w:lang w:eastAsia="zh-CN"/>
        </w:rPr>
        <w:t>的正副主席</w:t>
      </w:r>
    </w:p>
    <w:p w:rsidR="00F1692B" w:rsidRPr="00E9071C" w:rsidRDefault="00F1692B" w:rsidP="007B6A2B">
      <w:pPr>
        <w:pStyle w:val="enumlev1"/>
        <w:spacing w:before="0" w:line="240" w:lineRule="auto"/>
        <w:rPr>
          <w:rFonts w:asciiTheme="minorHAnsi" w:hAnsiTheme="minorHAnsi" w:cstheme="minorHAnsi"/>
          <w:sz w:val="18"/>
          <w:szCs w:val="18"/>
          <w:lang w:eastAsia="zh-CN"/>
        </w:rPr>
      </w:pPr>
      <w:r w:rsidRPr="00E9071C">
        <w:rPr>
          <w:rFonts w:asciiTheme="minorHAnsi" w:hAnsiTheme="minorHAnsi" w:cstheme="minorHAnsi"/>
          <w:sz w:val="18"/>
          <w:szCs w:val="18"/>
          <w:lang w:eastAsia="zh-CN"/>
        </w:rPr>
        <w:t>–</w:t>
      </w:r>
      <w:r w:rsidRPr="00E9071C">
        <w:rPr>
          <w:rFonts w:asciiTheme="minorHAnsi" w:hAnsiTheme="minorHAnsi" w:cstheme="minorHAnsi"/>
          <w:sz w:val="18"/>
          <w:szCs w:val="18"/>
          <w:lang w:eastAsia="zh-CN"/>
        </w:rPr>
        <w:tab/>
      </w:r>
      <w:r w:rsidRPr="00E9071C">
        <w:rPr>
          <w:rFonts w:asciiTheme="minorHAnsi" w:hAnsiTheme="minorHAnsi" w:cstheme="minorHAnsi"/>
          <w:sz w:val="18"/>
          <w:szCs w:val="18"/>
          <w:lang w:eastAsia="zh-CN"/>
        </w:rPr>
        <w:t>大会筹备会议的正副主席</w:t>
      </w:r>
    </w:p>
    <w:p w:rsidR="00F1692B" w:rsidRPr="00E9071C" w:rsidRDefault="00F1692B" w:rsidP="007B6A2B">
      <w:pPr>
        <w:pStyle w:val="enumlev1"/>
        <w:spacing w:before="0" w:line="240" w:lineRule="auto"/>
        <w:rPr>
          <w:rFonts w:asciiTheme="minorHAnsi" w:hAnsiTheme="minorHAnsi" w:cstheme="minorHAnsi"/>
          <w:sz w:val="18"/>
          <w:szCs w:val="18"/>
          <w:lang w:eastAsia="zh-CN"/>
        </w:rPr>
      </w:pPr>
      <w:r w:rsidRPr="00E9071C">
        <w:rPr>
          <w:rFonts w:asciiTheme="minorHAnsi" w:hAnsiTheme="minorHAnsi" w:cstheme="minorHAnsi"/>
          <w:sz w:val="18"/>
          <w:szCs w:val="18"/>
          <w:lang w:eastAsia="zh-CN"/>
        </w:rPr>
        <w:t>–</w:t>
      </w:r>
      <w:r w:rsidRPr="00E9071C">
        <w:rPr>
          <w:rFonts w:asciiTheme="minorHAnsi" w:hAnsiTheme="minorHAnsi" w:cstheme="minorHAnsi"/>
          <w:sz w:val="18"/>
          <w:szCs w:val="18"/>
          <w:lang w:eastAsia="zh-CN"/>
        </w:rPr>
        <w:tab/>
      </w:r>
      <w:r w:rsidRPr="00E9071C">
        <w:rPr>
          <w:rFonts w:asciiTheme="minorHAnsi" w:hAnsiTheme="minorHAnsi" w:cstheme="minorHAnsi"/>
          <w:sz w:val="18"/>
          <w:szCs w:val="18"/>
          <w:lang w:eastAsia="zh-CN"/>
        </w:rPr>
        <w:t>无线电规则委员会的委员</w:t>
      </w:r>
    </w:p>
    <w:p w:rsidR="00F1692B" w:rsidRPr="00B60430" w:rsidRDefault="00F1692B" w:rsidP="007B6A2B">
      <w:pPr>
        <w:pStyle w:val="enumlev1"/>
        <w:spacing w:before="0" w:line="240" w:lineRule="auto"/>
        <w:rPr>
          <w:rFonts w:asciiTheme="majorBidi" w:hAnsiTheme="majorBidi" w:cstheme="majorBidi"/>
          <w:sz w:val="18"/>
          <w:szCs w:val="18"/>
          <w:lang w:eastAsia="zh-CN"/>
        </w:rPr>
      </w:pPr>
      <w:r w:rsidRPr="00E9071C">
        <w:rPr>
          <w:rFonts w:asciiTheme="minorHAnsi" w:hAnsiTheme="minorHAnsi" w:cstheme="minorHAnsi"/>
          <w:sz w:val="18"/>
          <w:szCs w:val="18"/>
          <w:lang w:eastAsia="zh-CN"/>
        </w:rPr>
        <w:t>–</w:t>
      </w:r>
      <w:r w:rsidRPr="00E9071C">
        <w:rPr>
          <w:rFonts w:asciiTheme="minorHAnsi" w:hAnsiTheme="minorHAnsi" w:cstheme="minorHAnsi"/>
          <w:sz w:val="18"/>
          <w:szCs w:val="18"/>
          <w:lang w:eastAsia="zh-CN"/>
        </w:rPr>
        <w:tab/>
      </w:r>
      <w:r w:rsidRPr="00E9071C">
        <w:rPr>
          <w:rFonts w:asciiTheme="minorHAnsi" w:hAnsiTheme="minorHAnsi" w:cstheme="minorHAnsi"/>
          <w:sz w:val="18"/>
          <w:szCs w:val="18"/>
          <w:lang w:eastAsia="zh-CN"/>
        </w:rPr>
        <w:t>国际电联秘书长、电信标准化局主任、电信发展局主任</w:t>
      </w:r>
      <w:r w:rsidRPr="00B60430">
        <w:rPr>
          <w:rFonts w:asciiTheme="majorBidi" w:hAnsiTheme="majorBidi" w:cstheme="majorBidi"/>
          <w:sz w:val="18"/>
          <w:szCs w:val="18"/>
          <w:lang w:eastAsia="zh-CN"/>
        </w:rPr>
        <w:br w:type="page"/>
      </w:r>
    </w:p>
    <w:p w:rsidR="00F1692B" w:rsidRPr="00E9071C" w:rsidRDefault="00F1692B" w:rsidP="008409A8">
      <w:pPr>
        <w:pStyle w:val="AnnexNotitle0"/>
        <w:rPr>
          <w:rFonts w:asciiTheme="minorHAnsi" w:hAnsiTheme="minorHAnsi" w:cstheme="minorHAnsi"/>
          <w:lang w:val="en-US" w:eastAsia="zh-CN"/>
        </w:rPr>
      </w:pPr>
      <w:r w:rsidRPr="00E9071C">
        <w:rPr>
          <w:rFonts w:asciiTheme="minorHAnsi" w:hAnsiTheme="minorHAnsi" w:cstheme="minorHAnsi"/>
          <w:lang w:val="es-ES_tradnl" w:eastAsia="zh-CN"/>
        </w:rPr>
        <w:lastRenderedPageBreak/>
        <w:t>附件</w:t>
      </w:r>
      <w:r w:rsidRPr="00E9071C">
        <w:rPr>
          <w:rFonts w:asciiTheme="minorHAnsi" w:hAnsiTheme="minorHAnsi" w:cstheme="minorHAnsi"/>
          <w:lang w:val="en-US" w:eastAsia="zh-CN"/>
        </w:rPr>
        <w:t>1</w:t>
      </w:r>
    </w:p>
    <w:p w:rsidR="00F1692B" w:rsidRPr="00E9071C" w:rsidRDefault="00F1692B" w:rsidP="008409A8">
      <w:pPr>
        <w:spacing w:before="240" w:line="240" w:lineRule="auto"/>
        <w:jc w:val="center"/>
        <w:rPr>
          <w:rFonts w:asciiTheme="minorHAnsi" w:eastAsia="SimSun" w:hAnsiTheme="minorHAnsi" w:cstheme="minorHAnsi"/>
          <w:lang w:eastAsia="zh-CN"/>
        </w:rPr>
      </w:pPr>
      <w:r w:rsidRPr="00E9071C">
        <w:rPr>
          <w:rFonts w:asciiTheme="minorHAnsi" w:eastAsia="SimSun" w:hAnsiTheme="minorHAnsi" w:cstheme="minorHAnsi"/>
          <w:lang w:eastAsia="zh-CN"/>
        </w:rPr>
        <w:t>（</w:t>
      </w:r>
      <w:r w:rsidR="009B74BD" w:rsidRPr="00E9071C">
        <w:rPr>
          <w:rFonts w:asciiTheme="minorHAnsi" w:hAnsiTheme="minorHAnsi" w:cstheme="minorHAnsi"/>
          <w:lang w:eastAsia="zh-CN"/>
        </w:rPr>
        <w:t>6/274</w:t>
      </w:r>
      <w:r w:rsidRPr="00E9071C">
        <w:rPr>
          <w:rFonts w:asciiTheme="minorHAnsi" w:eastAsia="SimSun" w:hAnsiTheme="minorHAnsi" w:cstheme="minorHAnsi"/>
          <w:lang w:eastAsia="zh-CN"/>
        </w:rPr>
        <w:t>号文件）</w:t>
      </w:r>
    </w:p>
    <w:p w:rsidR="00F1692B" w:rsidRPr="00DD0E71" w:rsidRDefault="00F1692B" w:rsidP="008409A8">
      <w:pPr>
        <w:pStyle w:val="QuestionNoBR"/>
        <w:rPr>
          <w:rFonts w:asciiTheme="majorBidi" w:eastAsia="SimSun" w:hAnsiTheme="majorBidi" w:cstheme="majorBidi"/>
          <w:lang w:eastAsia="zh-CN"/>
        </w:rPr>
      </w:pPr>
      <w:r w:rsidRPr="00DD0E71">
        <w:rPr>
          <w:rFonts w:asciiTheme="majorBidi" w:eastAsia="SimSun" w:hAnsiTheme="majorBidi" w:cstheme="majorBidi"/>
          <w:lang w:eastAsia="zh-CN"/>
        </w:rPr>
        <w:t>ITU-R</w:t>
      </w:r>
      <w:r w:rsidR="009B74BD" w:rsidRPr="00DD0E71">
        <w:rPr>
          <w:rFonts w:asciiTheme="majorBidi" w:eastAsia="SimSun" w:hAnsiTheme="majorBidi" w:cstheme="majorBidi"/>
          <w:lang w:eastAsia="zh-CN"/>
        </w:rPr>
        <w:t xml:space="preserve"> </w:t>
      </w:r>
      <w:r w:rsidRPr="00DD0E71">
        <w:rPr>
          <w:rFonts w:asciiTheme="majorBidi" w:eastAsia="SimSun" w:hAnsiTheme="majorBidi" w:cstheme="majorBidi"/>
          <w:lang w:eastAsia="zh-CN"/>
        </w:rPr>
        <w:t>[</w:t>
      </w:r>
      <w:r w:rsidR="009B74BD" w:rsidRPr="00DD0E71">
        <w:rPr>
          <w:rFonts w:asciiTheme="majorBidi" w:hAnsiTheme="majorBidi" w:cstheme="majorBidi"/>
          <w:lang w:val="en-US" w:eastAsia="zh-CN"/>
        </w:rPr>
        <w:t>AI4BC</w:t>
      </w:r>
      <w:r w:rsidRPr="00DD0E71">
        <w:rPr>
          <w:rFonts w:asciiTheme="majorBidi" w:eastAsia="SimSun" w:hAnsiTheme="majorBidi" w:cstheme="majorBidi"/>
          <w:lang w:eastAsia="zh-CN"/>
        </w:rPr>
        <w:t>]/</w:t>
      </w:r>
      <w:r w:rsidR="009B74BD" w:rsidRPr="00DD0E71">
        <w:rPr>
          <w:rFonts w:asciiTheme="majorBidi" w:eastAsia="SimSun" w:hAnsiTheme="majorBidi" w:cstheme="majorBidi"/>
          <w:lang w:eastAsia="zh-CN"/>
        </w:rPr>
        <w:t>6</w:t>
      </w:r>
      <w:r w:rsidR="007B6A2B" w:rsidRPr="00DD0E71">
        <w:rPr>
          <w:rFonts w:asciiTheme="majorBidi" w:eastAsia="SimSun" w:hAnsiTheme="majorBidi" w:cstheme="majorBidi"/>
          <w:lang w:eastAsia="zh-CN"/>
        </w:rPr>
        <w:t xml:space="preserve"> </w:t>
      </w:r>
      <w:r w:rsidRPr="00DD0E71">
        <w:rPr>
          <w:rFonts w:asciiTheme="majorBidi" w:eastAsia="SimSun" w:hAnsiTheme="majorBidi" w:cstheme="majorBidi"/>
          <w:lang w:eastAsia="zh-CN"/>
        </w:rPr>
        <w:t>号新课题草案</w:t>
      </w:r>
    </w:p>
    <w:p w:rsidR="00F1692B" w:rsidRPr="00DD0E71" w:rsidRDefault="00774BAB" w:rsidP="008409A8">
      <w:pPr>
        <w:pStyle w:val="Questiontitle"/>
        <w:rPr>
          <w:rFonts w:asciiTheme="majorBidi" w:eastAsia="SimSun" w:hAnsiTheme="majorBidi" w:cstheme="majorBidi"/>
          <w:lang w:eastAsia="zh-CN"/>
        </w:rPr>
      </w:pPr>
      <w:r w:rsidRPr="00DD0E71">
        <w:rPr>
          <w:rFonts w:asciiTheme="majorBidi" w:hAnsiTheme="majorBidi" w:cstheme="majorBidi"/>
          <w:szCs w:val="20"/>
          <w:lang w:eastAsia="zh-CN"/>
        </w:rPr>
        <w:t>在广播中使用人工智能（</w:t>
      </w:r>
      <w:r w:rsidRPr="00DD0E71">
        <w:rPr>
          <w:rFonts w:asciiTheme="majorBidi" w:hAnsiTheme="majorBidi" w:cstheme="majorBidi"/>
          <w:szCs w:val="20"/>
          <w:lang w:eastAsia="zh-CN"/>
        </w:rPr>
        <w:t>AI</w:t>
      </w:r>
      <w:r w:rsidRPr="00DD0E71">
        <w:rPr>
          <w:rFonts w:asciiTheme="majorBidi" w:hAnsiTheme="majorBidi" w:cstheme="majorBidi"/>
          <w:szCs w:val="20"/>
          <w:lang w:eastAsia="zh-CN"/>
        </w:rPr>
        <w:t>）</w:t>
      </w:r>
    </w:p>
    <w:p w:rsidR="00F1692B" w:rsidRPr="00DD0E71" w:rsidRDefault="00F1692B" w:rsidP="008409A8">
      <w:pPr>
        <w:spacing w:before="400" w:line="240" w:lineRule="auto"/>
        <w:rPr>
          <w:rFonts w:asciiTheme="majorBidi" w:hAnsiTheme="majorBidi" w:cstheme="majorBidi"/>
          <w:lang w:eastAsia="zh-CN"/>
        </w:rPr>
      </w:pPr>
      <w:r w:rsidRPr="00DD0E71">
        <w:rPr>
          <w:rFonts w:asciiTheme="majorBidi" w:hAnsiTheme="majorBidi" w:cstheme="majorBidi"/>
          <w:lang w:eastAsia="zh-CN"/>
        </w:rPr>
        <w:t>国际电联无线电通信全会，</w:t>
      </w:r>
    </w:p>
    <w:p w:rsidR="009B74BD" w:rsidRPr="00DD0E71" w:rsidRDefault="00F1692B" w:rsidP="008409A8">
      <w:pPr>
        <w:pStyle w:val="Call"/>
        <w:spacing w:line="240" w:lineRule="auto"/>
        <w:rPr>
          <w:rFonts w:asciiTheme="majorBidi" w:eastAsia="STKaiti" w:hAnsiTheme="majorBidi" w:cstheme="majorBidi"/>
          <w:i w:val="0"/>
          <w:iCs/>
          <w:lang w:eastAsia="zh-CN"/>
        </w:rPr>
      </w:pPr>
      <w:r w:rsidRPr="00DD0E71">
        <w:rPr>
          <w:rFonts w:asciiTheme="majorBidi" w:eastAsia="STKaiti" w:hAnsiTheme="majorBidi" w:cstheme="majorBidi"/>
          <w:i w:val="0"/>
          <w:iCs/>
          <w:lang w:eastAsia="zh-CN"/>
        </w:rPr>
        <w:t>考虑到</w:t>
      </w:r>
    </w:p>
    <w:p w:rsidR="009B74BD" w:rsidRPr="00DD0E71" w:rsidRDefault="009B74BD" w:rsidP="008409A8">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lang w:eastAsia="zh-CN"/>
        </w:rPr>
      </w:pPr>
      <w:r w:rsidRPr="00DD0E71">
        <w:rPr>
          <w:rFonts w:asciiTheme="majorBidi" w:hAnsiTheme="majorBidi" w:cstheme="majorBidi"/>
          <w:i/>
          <w:iCs/>
          <w:szCs w:val="20"/>
          <w:lang w:eastAsia="zh-CN"/>
        </w:rPr>
        <w:t>a)</w:t>
      </w:r>
      <w:r w:rsidRPr="00DD0E71">
        <w:rPr>
          <w:rFonts w:asciiTheme="majorBidi" w:hAnsiTheme="majorBidi" w:cstheme="majorBidi"/>
          <w:i/>
          <w:iCs/>
          <w:szCs w:val="20"/>
          <w:lang w:eastAsia="zh-CN"/>
        </w:rPr>
        <w:tab/>
      </w:r>
      <w:r w:rsidR="00AA09F8" w:rsidRPr="00DD0E71">
        <w:rPr>
          <w:rFonts w:asciiTheme="majorBidi" w:hAnsiTheme="majorBidi" w:cstheme="majorBidi"/>
          <w:lang w:eastAsia="zh-CN"/>
        </w:rPr>
        <w:t>人工智能技术越来越多地应用于</w:t>
      </w:r>
      <w:r w:rsidR="00A64E9C" w:rsidRPr="00DD0E71">
        <w:rPr>
          <w:rFonts w:asciiTheme="majorBidi" w:hAnsiTheme="majorBidi" w:cstheme="majorBidi"/>
          <w:lang w:eastAsia="zh-CN"/>
        </w:rPr>
        <w:t>社会</w:t>
      </w:r>
      <w:r w:rsidR="001662E9" w:rsidRPr="00DD0E71">
        <w:rPr>
          <w:rFonts w:asciiTheme="majorBidi" w:hAnsiTheme="majorBidi" w:cstheme="majorBidi"/>
          <w:lang w:eastAsia="zh-CN"/>
        </w:rPr>
        <w:t>许多</w:t>
      </w:r>
      <w:r w:rsidR="00AA09F8" w:rsidRPr="00DD0E71">
        <w:rPr>
          <w:rFonts w:asciiTheme="majorBidi" w:hAnsiTheme="majorBidi" w:cstheme="majorBidi"/>
          <w:lang w:eastAsia="zh-CN"/>
        </w:rPr>
        <w:t>工业领域；</w:t>
      </w:r>
    </w:p>
    <w:p w:rsidR="009B74BD" w:rsidRPr="00DD0E71" w:rsidRDefault="009B74BD" w:rsidP="008409A8">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lang w:eastAsia="zh-CN"/>
        </w:rPr>
      </w:pPr>
      <w:r w:rsidRPr="00DD0E71">
        <w:rPr>
          <w:rFonts w:asciiTheme="majorBidi" w:hAnsiTheme="majorBidi" w:cstheme="majorBidi"/>
          <w:i/>
          <w:iCs/>
          <w:szCs w:val="20"/>
          <w:lang w:eastAsia="zh-CN"/>
        </w:rPr>
        <w:t>b)</w:t>
      </w:r>
      <w:r w:rsidRPr="00DD0E71">
        <w:rPr>
          <w:rFonts w:asciiTheme="majorBidi" w:hAnsiTheme="majorBidi" w:cstheme="majorBidi"/>
          <w:i/>
          <w:iCs/>
          <w:szCs w:val="20"/>
          <w:lang w:eastAsia="zh-CN"/>
        </w:rPr>
        <w:tab/>
      </w:r>
      <w:r w:rsidR="00D40084" w:rsidRPr="00DD0E71">
        <w:rPr>
          <w:rFonts w:asciiTheme="majorBidi" w:hAnsiTheme="majorBidi" w:cstheme="majorBidi"/>
          <w:lang w:eastAsia="zh-CN"/>
        </w:rPr>
        <w:t>人工智能可以有效</w:t>
      </w:r>
      <w:r w:rsidR="00DA2DCE" w:rsidRPr="00DD0E71">
        <w:rPr>
          <w:rFonts w:asciiTheme="majorBidi" w:hAnsiTheme="majorBidi" w:cstheme="majorBidi"/>
          <w:lang w:eastAsia="zh-CN"/>
        </w:rPr>
        <w:t>地</w:t>
      </w:r>
      <w:r w:rsidR="00D40084" w:rsidRPr="00DD0E71">
        <w:rPr>
          <w:rFonts w:asciiTheme="majorBidi" w:hAnsiTheme="majorBidi" w:cstheme="majorBidi"/>
          <w:lang w:eastAsia="zh-CN"/>
        </w:rPr>
        <w:t>用于广播中的许多</w:t>
      </w:r>
      <w:r w:rsidR="004B5747" w:rsidRPr="00DD0E71">
        <w:rPr>
          <w:rFonts w:asciiTheme="majorBidi" w:hAnsiTheme="majorBidi" w:cstheme="majorBidi"/>
          <w:lang w:eastAsia="zh-CN"/>
        </w:rPr>
        <w:t>潜在</w:t>
      </w:r>
      <w:r w:rsidR="00D40084" w:rsidRPr="00DD0E71">
        <w:rPr>
          <w:rFonts w:asciiTheme="majorBidi" w:hAnsiTheme="majorBidi" w:cstheme="majorBidi"/>
          <w:lang w:eastAsia="zh-CN"/>
        </w:rPr>
        <w:t>应用（见附件）</w:t>
      </w:r>
      <w:r w:rsidR="00C34CF4" w:rsidRPr="00DD0E71">
        <w:rPr>
          <w:rFonts w:asciiTheme="majorBidi" w:hAnsiTheme="majorBidi" w:cstheme="majorBidi"/>
          <w:lang w:eastAsia="zh-CN"/>
        </w:rPr>
        <w:t>中</w:t>
      </w:r>
      <w:r w:rsidR="00D40084" w:rsidRPr="00DD0E71">
        <w:rPr>
          <w:rFonts w:asciiTheme="majorBidi" w:hAnsiTheme="majorBidi" w:cstheme="majorBidi"/>
          <w:lang w:eastAsia="zh-CN"/>
        </w:rPr>
        <w:t>，从而提高生产力、可靠性，并改进创新方法；</w:t>
      </w:r>
    </w:p>
    <w:p w:rsidR="009B74BD" w:rsidRPr="00DD0E71" w:rsidRDefault="009B74BD" w:rsidP="008409A8">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lang w:eastAsia="zh-CN"/>
        </w:rPr>
      </w:pPr>
      <w:r w:rsidRPr="00DD0E71">
        <w:rPr>
          <w:rFonts w:asciiTheme="majorBidi" w:hAnsiTheme="majorBidi" w:cstheme="majorBidi"/>
          <w:i/>
          <w:iCs/>
          <w:szCs w:val="20"/>
          <w:lang w:eastAsia="zh-CN"/>
        </w:rPr>
        <w:t>c)</w:t>
      </w:r>
      <w:r w:rsidRPr="00DD0E71">
        <w:rPr>
          <w:rFonts w:asciiTheme="majorBidi" w:hAnsiTheme="majorBidi" w:cstheme="majorBidi"/>
          <w:i/>
          <w:iCs/>
          <w:szCs w:val="20"/>
          <w:lang w:eastAsia="zh-CN"/>
        </w:rPr>
        <w:tab/>
      </w:r>
      <w:r w:rsidR="0050579D" w:rsidRPr="00DD0E71">
        <w:rPr>
          <w:rFonts w:asciiTheme="majorBidi" w:hAnsiTheme="majorBidi" w:cstheme="majorBidi"/>
          <w:lang w:eastAsia="zh-CN"/>
        </w:rPr>
        <w:t>一些广播公司已经在节目制作及其他广播业务中引入人工智能；</w:t>
      </w:r>
    </w:p>
    <w:p w:rsidR="009B74BD" w:rsidRPr="00DD0E71" w:rsidRDefault="009B74BD" w:rsidP="008409A8">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szCs w:val="20"/>
          <w:lang w:eastAsia="zh-CN"/>
        </w:rPr>
      </w:pPr>
      <w:r w:rsidRPr="00DD0E71">
        <w:rPr>
          <w:rFonts w:asciiTheme="majorBidi" w:hAnsiTheme="majorBidi" w:cstheme="majorBidi"/>
          <w:i/>
          <w:iCs/>
          <w:szCs w:val="20"/>
          <w:lang w:eastAsia="zh-CN"/>
        </w:rPr>
        <w:t>d)</w:t>
      </w:r>
      <w:r w:rsidRPr="00DD0E71">
        <w:rPr>
          <w:rFonts w:asciiTheme="majorBidi" w:hAnsiTheme="majorBidi" w:cstheme="majorBidi"/>
          <w:szCs w:val="20"/>
          <w:lang w:eastAsia="zh-CN"/>
        </w:rPr>
        <w:tab/>
      </w:r>
      <w:r w:rsidR="00590390" w:rsidRPr="00DD0E71">
        <w:rPr>
          <w:rFonts w:asciiTheme="majorBidi" w:hAnsiTheme="majorBidi" w:cstheme="majorBidi"/>
          <w:lang w:eastAsia="zh-CN"/>
        </w:rPr>
        <w:t>广播公司希望获得指导，以帮助其</w:t>
      </w:r>
      <w:r w:rsidR="005D05FE" w:rsidRPr="00DD0E71">
        <w:rPr>
          <w:rFonts w:asciiTheme="majorBidi" w:hAnsiTheme="majorBidi" w:cstheme="majorBidi"/>
          <w:lang w:eastAsia="zh-CN"/>
        </w:rPr>
        <w:t>受益于在广播中使用人工智能</w:t>
      </w:r>
      <w:r w:rsidR="00590390" w:rsidRPr="00DD0E71">
        <w:rPr>
          <w:rFonts w:asciiTheme="majorBidi" w:hAnsiTheme="majorBidi" w:cstheme="majorBidi"/>
          <w:lang w:eastAsia="zh-CN"/>
        </w:rPr>
        <w:t>；</w:t>
      </w:r>
    </w:p>
    <w:p w:rsidR="009B74BD" w:rsidRPr="00DD0E71" w:rsidRDefault="009B74BD" w:rsidP="008409A8">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szCs w:val="20"/>
          <w:lang w:eastAsia="zh-CN"/>
        </w:rPr>
      </w:pPr>
      <w:r w:rsidRPr="00DD0E71">
        <w:rPr>
          <w:rFonts w:asciiTheme="majorBidi" w:hAnsiTheme="majorBidi" w:cstheme="majorBidi"/>
          <w:i/>
          <w:iCs/>
          <w:szCs w:val="20"/>
          <w:lang w:eastAsia="zh-CN"/>
        </w:rPr>
        <w:t>e)</w:t>
      </w:r>
      <w:r w:rsidRPr="00DD0E71">
        <w:rPr>
          <w:rFonts w:asciiTheme="majorBidi" w:hAnsiTheme="majorBidi" w:cstheme="majorBidi"/>
          <w:szCs w:val="20"/>
          <w:lang w:eastAsia="zh-CN"/>
        </w:rPr>
        <w:tab/>
      </w:r>
      <w:r w:rsidR="00B729C9" w:rsidRPr="00DD0E71">
        <w:rPr>
          <w:rFonts w:asciiTheme="majorBidi" w:hAnsiTheme="majorBidi" w:cstheme="majorBidi"/>
          <w:lang w:eastAsia="zh-CN"/>
        </w:rPr>
        <w:t>促进可互操作系统整合的指导</w:t>
      </w:r>
      <w:r w:rsidR="00DD13E6" w:rsidRPr="00DD0E71">
        <w:rPr>
          <w:rFonts w:asciiTheme="majorBidi" w:hAnsiTheme="majorBidi" w:cstheme="majorBidi"/>
          <w:lang w:eastAsia="zh-CN"/>
        </w:rPr>
        <w:t>将</w:t>
      </w:r>
      <w:r w:rsidR="00B729C9" w:rsidRPr="00DD0E71">
        <w:rPr>
          <w:rFonts w:asciiTheme="majorBidi" w:hAnsiTheme="majorBidi" w:cstheme="majorBidi"/>
          <w:lang w:eastAsia="zh-CN"/>
        </w:rPr>
        <w:t>有助于</w:t>
      </w:r>
      <w:r w:rsidR="00DD13E6" w:rsidRPr="00DD0E71">
        <w:rPr>
          <w:rFonts w:asciiTheme="majorBidi" w:hAnsiTheme="majorBidi" w:cstheme="majorBidi"/>
          <w:lang w:eastAsia="zh-CN"/>
        </w:rPr>
        <w:t>在</w:t>
      </w:r>
      <w:r w:rsidR="00B729C9" w:rsidRPr="00DD0E71">
        <w:rPr>
          <w:rFonts w:asciiTheme="majorBidi" w:hAnsiTheme="majorBidi" w:cstheme="majorBidi"/>
          <w:lang w:eastAsia="zh-CN"/>
        </w:rPr>
        <w:t>节目制作</w:t>
      </w:r>
      <w:r w:rsidR="005D05FE" w:rsidRPr="00DD0E71">
        <w:rPr>
          <w:rFonts w:asciiTheme="majorBidi" w:hAnsiTheme="majorBidi" w:cstheme="majorBidi"/>
          <w:lang w:eastAsia="zh-CN"/>
        </w:rPr>
        <w:t>通路</w:t>
      </w:r>
      <w:r w:rsidR="00B729C9" w:rsidRPr="00DD0E71">
        <w:rPr>
          <w:rFonts w:asciiTheme="majorBidi" w:hAnsiTheme="majorBidi" w:cstheme="majorBidi"/>
          <w:lang w:eastAsia="zh-CN"/>
        </w:rPr>
        <w:t>和广播业务</w:t>
      </w:r>
      <w:r w:rsidR="00DD13E6" w:rsidRPr="00DD0E71">
        <w:rPr>
          <w:rFonts w:asciiTheme="majorBidi" w:hAnsiTheme="majorBidi" w:cstheme="majorBidi"/>
          <w:lang w:eastAsia="zh-CN"/>
        </w:rPr>
        <w:t>中引入人工智能技术</w:t>
      </w:r>
      <w:r w:rsidR="003F26B1" w:rsidRPr="00DD0E71">
        <w:rPr>
          <w:rFonts w:asciiTheme="majorBidi" w:hAnsiTheme="majorBidi" w:cstheme="majorBidi"/>
          <w:lang w:eastAsia="zh-CN"/>
        </w:rPr>
        <w:t>，</w:t>
      </w:r>
    </w:p>
    <w:p w:rsidR="009B74BD" w:rsidRPr="00DD0E71" w:rsidRDefault="00F32278" w:rsidP="008409A8">
      <w:pPr>
        <w:pStyle w:val="Call"/>
        <w:spacing w:line="240" w:lineRule="auto"/>
        <w:rPr>
          <w:rFonts w:asciiTheme="majorBidi" w:hAnsiTheme="majorBidi" w:cstheme="majorBidi"/>
          <w:i w:val="0"/>
          <w:szCs w:val="20"/>
          <w:lang w:eastAsia="zh-CN"/>
        </w:rPr>
      </w:pPr>
      <w:r w:rsidRPr="00DD0E71">
        <w:rPr>
          <w:rFonts w:asciiTheme="majorBidi" w:eastAsia="STKaiti" w:hAnsiTheme="majorBidi" w:cstheme="majorBidi"/>
          <w:i w:val="0"/>
          <w:iCs/>
          <w:lang w:eastAsia="zh-CN"/>
        </w:rPr>
        <w:t>认识到</w:t>
      </w:r>
    </w:p>
    <w:p w:rsidR="009B74BD" w:rsidRPr="00DD0E71" w:rsidRDefault="009B74BD" w:rsidP="008409A8">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szCs w:val="20"/>
          <w:lang w:eastAsia="zh-CN"/>
        </w:rPr>
      </w:pPr>
      <w:r w:rsidRPr="00DD0E71">
        <w:rPr>
          <w:rFonts w:asciiTheme="majorBidi" w:hAnsiTheme="majorBidi" w:cstheme="majorBidi"/>
          <w:i/>
          <w:iCs/>
          <w:szCs w:val="20"/>
          <w:lang w:eastAsia="zh-CN"/>
        </w:rPr>
        <w:t>a)</w:t>
      </w:r>
      <w:r w:rsidRPr="00DD0E71">
        <w:rPr>
          <w:rFonts w:asciiTheme="majorBidi" w:hAnsiTheme="majorBidi" w:cstheme="majorBidi"/>
          <w:i/>
          <w:iCs/>
          <w:szCs w:val="20"/>
          <w:lang w:eastAsia="zh-CN"/>
        </w:rPr>
        <w:tab/>
      </w:r>
      <w:r w:rsidR="005D05FE" w:rsidRPr="00DD0E71">
        <w:rPr>
          <w:rFonts w:asciiTheme="majorBidi" w:hAnsiTheme="majorBidi" w:cstheme="majorBidi"/>
          <w:lang w:eastAsia="zh-CN"/>
        </w:rPr>
        <w:t>ITU-T</w:t>
      </w:r>
      <w:r w:rsidR="00556B01" w:rsidRPr="00DD0E71">
        <w:rPr>
          <w:rFonts w:asciiTheme="majorBidi" w:hAnsiTheme="majorBidi" w:cstheme="majorBidi"/>
          <w:lang w:eastAsia="zh-CN"/>
        </w:rPr>
        <w:t>已经</w:t>
      </w:r>
      <w:r w:rsidR="005D05FE" w:rsidRPr="00DD0E71">
        <w:rPr>
          <w:rFonts w:asciiTheme="majorBidi" w:hAnsiTheme="majorBidi" w:cstheme="majorBidi"/>
          <w:lang w:eastAsia="zh-CN"/>
        </w:rPr>
        <w:t>成立了一个有关未来网络（包括</w:t>
      </w:r>
      <w:r w:rsidR="005D05FE" w:rsidRPr="00DD0E71">
        <w:rPr>
          <w:rFonts w:asciiTheme="majorBidi" w:hAnsiTheme="majorBidi" w:cstheme="majorBidi"/>
          <w:lang w:eastAsia="zh-CN"/>
        </w:rPr>
        <w:t>5G</w:t>
      </w:r>
      <w:r w:rsidR="005D05FE" w:rsidRPr="00DD0E71">
        <w:rPr>
          <w:rFonts w:asciiTheme="majorBidi" w:hAnsiTheme="majorBidi" w:cstheme="majorBidi"/>
          <w:lang w:eastAsia="zh-CN"/>
        </w:rPr>
        <w:t>）机器学习的</w:t>
      </w:r>
      <w:r w:rsidR="005D05FE" w:rsidRPr="00DD0E71">
        <w:rPr>
          <w:rFonts w:asciiTheme="majorBidi" w:hAnsiTheme="majorBidi" w:cstheme="majorBidi"/>
          <w:lang w:eastAsia="zh-CN"/>
        </w:rPr>
        <w:t>FG-ML5G</w:t>
      </w:r>
      <w:r w:rsidR="005D05FE" w:rsidRPr="00DD0E71">
        <w:rPr>
          <w:rFonts w:asciiTheme="majorBidi" w:hAnsiTheme="majorBidi" w:cstheme="majorBidi"/>
          <w:lang w:eastAsia="zh-CN"/>
        </w:rPr>
        <w:t>焦点组；</w:t>
      </w:r>
    </w:p>
    <w:p w:rsidR="009B74BD" w:rsidRPr="00DD0E71" w:rsidRDefault="009B74BD" w:rsidP="008409A8">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szCs w:val="20"/>
          <w:lang w:eastAsia="zh-CN"/>
        </w:rPr>
      </w:pPr>
      <w:r w:rsidRPr="00DD0E71">
        <w:rPr>
          <w:rFonts w:asciiTheme="majorBidi" w:hAnsiTheme="majorBidi" w:cstheme="majorBidi"/>
          <w:i/>
          <w:iCs/>
          <w:szCs w:val="20"/>
          <w:lang w:eastAsia="zh-CN"/>
        </w:rPr>
        <w:t>b)</w:t>
      </w:r>
      <w:r w:rsidRPr="00DD0E71">
        <w:rPr>
          <w:rFonts w:asciiTheme="majorBidi" w:hAnsiTheme="majorBidi" w:cstheme="majorBidi"/>
          <w:i/>
          <w:iCs/>
          <w:szCs w:val="20"/>
          <w:lang w:eastAsia="zh-CN"/>
        </w:rPr>
        <w:tab/>
      </w:r>
      <w:r w:rsidR="00395812" w:rsidRPr="00DD0E71">
        <w:rPr>
          <w:rFonts w:asciiTheme="majorBidi" w:hAnsiTheme="majorBidi" w:cstheme="majorBidi"/>
          <w:lang w:eastAsia="zh-CN"/>
        </w:rPr>
        <w:t>ISO/IEC</w:t>
      </w:r>
      <w:r w:rsidR="00395812" w:rsidRPr="00DD0E71">
        <w:rPr>
          <w:rFonts w:asciiTheme="majorBidi" w:hAnsiTheme="majorBidi" w:cstheme="majorBidi"/>
          <w:lang w:eastAsia="zh-CN"/>
        </w:rPr>
        <w:t>联合技术委员会</w:t>
      </w:r>
      <w:r w:rsidR="00395812" w:rsidRPr="00DD0E71">
        <w:rPr>
          <w:rFonts w:asciiTheme="majorBidi" w:hAnsiTheme="majorBidi" w:cstheme="majorBidi"/>
          <w:lang w:eastAsia="zh-CN"/>
        </w:rPr>
        <w:t>1</w:t>
      </w:r>
      <w:r w:rsidR="00395812" w:rsidRPr="00DD0E71">
        <w:rPr>
          <w:rFonts w:asciiTheme="majorBidi" w:hAnsiTheme="majorBidi" w:cstheme="majorBidi"/>
          <w:lang w:eastAsia="zh-CN"/>
        </w:rPr>
        <w:t>（</w:t>
      </w:r>
      <w:r w:rsidR="00395812" w:rsidRPr="00DD0E71">
        <w:rPr>
          <w:rFonts w:asciiTheme="majorBidi" w:hAnsiTheme="majorBidi" w:cstheme="majorBidi"/>
          <w:lang w:eastAsia="zh-CN"/>
        </w:rPr>
        <w:t>JTC1</w:t>
      </w:r>
      <w:r w:rsidR="00395812" w:rsidRPr="00DD0E71">
        <w:rPr>
          <w:rFonts w:asciiTheme="majorBidi" w:hAnsiTheme="majorBidi" w:cstheme="majorBidi"/>
          <w:lang w:eastAsia="zh-CN"/>
        </w:rPr>
        <w:t>）</w:t>
      </w:r>
      <w:r w:rsidR="00556B01" w:rsidRPr="00DD0E71">
        <w:rPr>
          <w:rFonts w:asciiTheme="majorBidi" w:hAnsiTheme="majorBidi" w:cstheme="majorBidi"/>
          <w:lang w:eastAsia="zh-CN"/>
        </w:rPr>
        <w:t>已经</w:t>
      </w:r>
      <w:r w:rsidR="00395812" w:rsidRPr="00DD0E71">
        <w:rPr>
          <w:rFonts w:asciiTheme="majorBidi" w:hAnsiTheme="majorBidi" w:cstheme="majorBidi"/>
          <w:lang w:eastAsia="zh-CN"/>
        </w:rPr>
        <w:t>成立了一个有关人工智能的</w:t>
      </w:r>
      <w:r w:rsidR="00395812" w:rsidRPr="00DD0E71">
        <w:rPr>
          <w:rFonts w:asciiTheme="majorBidi" w:hAnsiTheme="majorBidi" w:cstheme="majorBidi"/>
          <w:lang w:eastAsia="zh-CN"/>
        </w:rPr>
        <w:t>SC 42</w:t>
      </w:r>
      <w:r w:rsidR="00395812" w:rsidRPr="00DD0E71">
        <w:rPr>
          <w:rFonts w:asciiTheme="majorBidi" w:hAnsiTheme="majorBidi" w:cstheme="majorBidi"/>
          <w:lang w:eastAsia="zh-CN"/>
        </w:rPr>
        <w:t>分委员会，</w:t>
      </w:r>
    </w:p>
    <w:p w:rsidR="009B74BD" w:rsidRPr="00DD0E71" w:rsidRDefault="007937A3" w:rsidP="008409A8">
      <w:pPr>
        <w:pStyle w:val="Call"/>
        <w:spacing w:line="240" w:lineRule="auto"/>
        <w:rPr>
          <w:rFonts w:asciiTheme="majorBidi" w:eastAsia="STKaiti" w:hAnsiTheme="majorBidi" w:cstheme="majorBidi"/>
          <w:i w:val="0"/>
          <w:iCs/>
          <w:lang w:eastAsia="zh-CN"/>
        </w:rPr>
      </w:pPr>
      <w:r w:rsidRPr="00DD0E71">
        <w:rPr>
          <w:rFonts w:asciiTheme="majorBidi" w:eastAsia="STKaiti" w:hAnsiTheme="majorBidi" w:cstheme="majorBidi"/>
          <w:i w:val="0"/>
          <w:iCs/>
          <w:lang w:eastAsia="zh-CN"/>
        </w:rPr>
        <w:t>做出决定，</w:t>
      </w:r>
      <w:r w:rsidR="00E23CF9" w:rsidRPr="00DD0E71">
        <w:rPr>
          <w:rFonts w:asciiTheme="majorBidi" w:eastAsia="STKaiti" w:hAnsiTheme="majorBidi" w:cstheme="majorBidi"/>
          <w:i w:val="0"/>
          <w:iCs/>
          <w:lang w:eastAsia="zh-CN"/>
        </w:rPr>
        <w:t>应研究下列课题</w:t>
      </w:r>
    </w:p>
    <w:p w:rsidR="009B74BD" w:rsidRPr="00DD0E71" w:rsidRDefault="009B74BD" w:rsidP="008409A8">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lang w:eastAsia="zh-CN"/>
        </w:rPr>
      </w:pPr>
      <w:r w:rsidRPr="00DD0E71">
        <w:rPr>
          <w:rFonts w:asciiTheme="majorBidi" w:hAnsiTheme="majorBidi" w:cstheme="majorBidi"/>
          <w:bCs/>
          <w:szCs w:val="20"/>
          <w:lang w:eastAsia="zh-CN"/>
        </w:rPr>
        <w:t>1</w:t>
      </w:r>
      <w:r w:rsidRPr="00DD0E71">
        <w:rPr>
          <w:rFonts w:asciiTheme="majorBidi" w:hAnsiTheme="majorBidi" w:cstheme="majorBidi"/>
          <w:szCs w:val="20"/>
          <w:lang w:eastAsia="zh-CN"/>
        </w:rPr>
        <w:tab/>
      </w:r>
      <w:r w:rsidR="007937A3" w:rsidRPr="00DD0E71">
        <w:rPr>
          <w:rFonts w:asciiTheme="majorBidi" w:hAnsiTheme="majorBidi" w:cstheme="majorBidi"/>
          <w:lang w:eastAsia="zh-CN"/>
        </w:rPr>
        <w:t>人工智能技术在节目制作中的应用、要求和影响是什么？如何提高效能</w:t>
      </w:r>
      <w:r w:rsidR="003F26B1" w:rsidRPr="00DD0E71">
        <w:rPr>
          <w:rFonts w:asciiTheme="majorBidi" w:hAnsiTheme="majorBidi" w:cstheme="majorBidi"/>
          <w:lang w:eastAsia="zh-CN"/>
        </w:rPr>
        <w:t>？</w:t>
      </w:r>
    </w:p>
    <w:p w:rsidR="009B74BD" w:rsidRPr="00DD0E71" w:rsidRDefault="009B74BD" w:rsidP="008409A8">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lang w:eastAsia="zh-CN"/>
        </w:rPr>
      </w:pPr>
      <w:r w:rsidRPr="00DD0E71">
        <w:rPr>
          <w:rFonts w:asciiTheme="majorBidi" w:hAnsiTheme="majorBidi" w:cstheme="majorBidi"/>
          <w:bCs/>
          <w:szCs w:val="20"/>
          <w:lang w:eastAsia="zh-CN"/>
        </w:rPr>
        <w:t>2</w:t>
      </w:r>
      <w:r w:rsidRPr="00DD0E71">
        <w:rPr>
          <w:rFonts w:asciiTheme="majorBidi" w:hAnsiTheme="majorBidi" w:cstheme="majorBidi"/>
          <w:szCs w:val="20"/>
          <w:lang w:eastAsia="zh-CN"/>
        </w:rPr>
        <w:tab/>
      </w:r>
      <w:r w:rsidR="00F15C9D" w:rsidRPr="00DD0E71">
        <w:rPr>
          <w:rFonts w:asciiTheme="majorBidi" w:hAnsiTheme="majorBidi" w:cstheme="majorBidi"/>
          <w:lang w:eastAsia="zh-CN"/>
        </w:rPr>
        <w:t>人工智能技术在质量评估中的应用、要求和影响是什么？如何提高效能？</w:t>
      </w:r>
    </w:p>
    <w:p w:rsidR="009B74BD" w:rsidRPr="00DD0E71" w:rsidRDefault="009B74BD" w:rsidP="008409A8">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lang w:eastAsia="zh-CN"/>
        </w:rPr>
      </w:pPr>
      <w:r w:rsidRPr="00DD0E71">
        <w:rPr>
          <w:rFonts w:asciiTheme="majorBidi" w:hAnsiTheme="majorBidi" w:cstheme="majorBidi"/>
          <w:bCs/>
          <w:szCs w:val="20"/>
          <w:lang w:eastAsia="zh-CN"/>
        </w:rPr>
        <w:t>3</w:t>
      </w:r>
      <w:r w:rsidRPr="00DD0E71">
        <w:rPr>
          <w:rFonts w:asciiTheme="majorBidi" w:hAnsiTheme="majorBidi" w:cstheme="majorBidi"/>
          <w:szCs w:val="20"/>
          <w:lang w:eastAsia="zh-CN"/>
        </w:rPr>
        <w:tab/>
      </w:r>
      <w:r w:rsidR="00F15C9D" w:rsidRPr="00DD0E71">
        <w:rPr>
          <w:rFonts w:asciiTheme="majorBidi" w:hAnsiTheme="majorBidi" w:cstheme="majorBidi"/>
          <w:lang w:eastAsia="zh-CN"/>
        </w:rPr>
        <w:t>人工智能技术在程序汇编中的应用、要求和影响是什么？如何提高效能？</w:t>
      </w:r>
    </w:p>
    <w:p w:rsidR="009B74BD" w:rsidRPr="00DD0E71" w:rsidRDefault="006214B8" w:rsidP="008409A8">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lang w:eastAsia="zh-CN"/>
        </w:rPr>
      </w:pPr>
      <w:r w:rsidRPr="00DD0E71">
        <w:rPr>
          <w:rFonts w:asciiTheme="majorBidi" w:hAnsiTheme="majorBidi" w:cstheme="majorBidi"/>
          <w:lang w:eastAsia="zh-CN"/>
        </w:rPr>
        <w:t>4</w:t>
      </w:r>
      <w:r w:rsidRPr="00DD0E71">
        <w:rPr>
          <w:rFonts w:asciiTheme="majorBidi" w:hAnsiTheme="majorBidi" w:cstheme="majorBidi"/>
          <w:lang w:eastAsia="zh-CN"/>
        </w:rPr>
        <w:tab/>
      </w:r>
      <w:r w:rsidRPr="00DD0E71">
        <w:rPr>
          <w:rFonts w:asciiTheme="majorBidi" w:hAnsiTheme="majorBidi" w:cstheme="majorBidi"/>
          <w:lang w:eastAsia="zh-CN"/>
        </w:rPr>
        <w:t>人工智能技术在广播发射中的应用、要求和影响是什么？如何提高效能？</w:t>
      </w:r>
    </w:p>
    <w:p w:rsidR="00256011" w:rsidRPr="00DD0E71" w:rsidRDefault="00256011" w:rsidP="008409A8">
      <w:pPr>
        <w:pStyle w:val="Call"/>
        <w:spacing w:line="240" w:lineRule="auto"/>
        <w:rPr>
          <w:rFonts w:asciiTheme="majorBidi" w:eastAsia="STKaiti" w:hAnsiTheme="majorBidi" w:cstheme="majorBidi"/>
          <w:i w:val="0"/>
          <w:iCs/>
          <w:lang w:eastAsia="zh-CN"/>
        </w:rPr>
      </w:pPr>
      <w:r w:rsidRPr="00DD0E71">
        <w:rPr>
          <w:rFonts w:asciiTheme="majorBidi" w:eastAsia="STKaiti" w:hAnsiTheme="majorBidi" w:cstheme="majorBidi"/>
          <w:i w:val="0"/>
          <w:iCs/>
          <w:lang w:eastAsia="zh-CN"/>
        </w:rPr>
        <w:t>进一步做出决定</w:t>
      </w:r>
    </w:p>
    <w:p w:rsidR="00256011" w:rsidRPr="00DD0E71" w:rsidRDefault="00256011" w:rsidP="008409A8">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lang w:eastAsia="zh-CN"/>
        </w:rPr>
      </w:pPr>
      <w:r w:rsidRPr="00DD0E71">
        <w:rPr>
          <w:rFonts w:asciiTheme="majorBidi" w:hAnsiTheme="majorBidi" w:cstheme="majorBidi"/>
          <w:lang w:eastAsia="zh-CN"/>
        </w:rPr>
        <w:t>1</w:t>
      </w:r>
      <w:r w:rsidRPr="00DD0E71">
        <w:rPr>
          <w:rFonts w:asciiTheme="majorBidi" w:hAnsiTheme="majorBidi" w:cstheme="majorBidi"/>
          <w:lang w:eastAsia="zh-CN"/>
        </w:rPr>
        <w:tab/>
      </w:r>
      <w:r w:rsidRPr="00DD0E71">
        <w:rPr>
          <w:rFonts w:asciiTheme="majorBidi" w:hAnsiTheme="majorBidi" w:cstheme="majorBidi"/>
          <w:lang w:eastAsia="zh-CN"/>
        </w:rPr>
        <w:t>以上研究结果应纳入一份或多份建议书和报告中；</w:t>
      </w:r>
    </w:p>
    <w:p w:rsidR="00256011" w:rsidRPr="00DD0E71" w:rsidRDefault="00256011" w:rsidP="008409A8">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lang w:eastAsia="zh-CN"/>
        </w:rPr>
      </w:pPr>
      <w:r w:rsidRPr="00DD0E71">
        <w:rPr>
          <w:rFonts w:asciiTheme="majorBidi" w:hAnsiTheme="majorBidi" w:cstheme="majorBidi"/>
          <w:lang w:eastAsia="zh-CN"/>
        </w:rPr>
        <w:t>2</w:t>
      </w:r>
      <w:r w:rsidRPr="00DD0E71">
        <w:rPr>
          <w:rFonts w:asciiTheme="majorBidi" w:hAnsiTheme="majorBidi" w:cstheme="majorBidi"/>
          <w:lang w:eastAsia="zh-CN"/>
        </w:rPr>
        <w:tab/>
      </w:r>
      <w:r w:rsidRPr="00DD0E71">
        <w:rPr>
          <w:rFonts w:asciiTheme="majorBidi" w:hAnsiTheme="majorBidi" w:cstheme="majorBidi"/>
          <w:lang w:eastAsia="zh-CN"/>
        </w:rPr>
        <w:t>上述研究应于</w:t>
      </w:r>
      <w:r w:rsidRPr="00DD0E71">
        <w:rPr>
          <w:rFonts w:asciiTheme="majorBidi" w:hAnsiTheme="majorBidi" w:cstheme="majorBidi"/>
          <w:lang w:eastAsia="zh-CN"/>
        </w:rPr>
        <w:t>2023</w:t>
      </w:r>
      <w:r w:rsidRPr="00DD0E71">
        <w:rPr>
          <w:rFonts w:asciiTheme="majorBidi" w:hAnsiTheme="majorBidi" w:cstheme="majorBidi"/>
          <w:lang w:eastAsia="zh-CN"/>
        </w:rPr>
        <w:t>年之前完成。</w:t>
      </w:r>
    </w:p>
    <w:p w:rsidR="003F26B1" w:rsidRPr="00DD0E71" w:rsidRDefault="00256011" w:rsidP="008409A8">
      <w:pPr>
        <w:tabs>
          <w:tab w:val="clear" w:pos="794"/>
          <w:tab w:val="clear" w:pos="1191"/>
          <w:tab w:val="clear" w:pos="1588"/>
          <w:tab w:val="clear" w:pos="1985"/>
          <w:tab w:val="left" w:pos="1134"/>
          <w:tab w:val="left" w:pos="1871"/>
          <w:tab w:val="left" w:pos="2268"/>
        </w:tabs>
        <w:spacing w:before="360" w:line="240" w:lineRule="auto"/>
        <w:jc w:val="left"/>
        <w:rPr>
          <w:rFonts w:asciiTheme="majorBidi" w:hAnsiTheme="majorBidi" w:cstheme="majorBidi"/>
          <w:szCs w:val="24"/>
          <w:lang w:eastAsia="zh-CN"/>
        </w:rPr>
      </w:pPr>
      <w:bookmarkStart w:id="0" w:name="_GoBack"/>
      <w:r w:rsidRPr="00DD0E71">
        <w:rPr>
          <w:rFonts w:asciiTheme="majorBidi" w:hAnsiTheme="majorBidi" w:cstheme="majorBidi"/>
          <w:szCs w:val="24"/>
          <w:lang w:eastAsia="zh-CN"/>
        </w:rPr>
        <w:t>类别：</w:t>
      </w:r>
      <w:r w:rsidRPr="00DD0E71">
        <w:rPr>
          <w:rFonts w:asciiTheme="majorBidi" w:hAnsiTheme="majorBidi" w:cstheme="majorBidi"/>
          <w:szCs w:val="24"/>
          <w:lang w:eastAsia="zh-CN"/>
        </w:rPr>
        <w:t>S2</w:t>
      </w:r>
    </w:p>
    <w:bookmarkEnd w:id="0"/>
    <w:p w:rsidR="00565DA0" w:rsidRPr="00DD0E71" w:rsidRDefault="00565DA0" w:rsidP="008409A8">
      <w:pPr>
        <w:tabs>
          <w:tab w:val="clear" w:pos="794"/>
          <w:tab w:val="clear" w:pos="1191"/>
          <w:tab w:val="clear" w:pos="1588"/>
          <w:tab w:val="clear" w:pos="1985"/>
          <w:tab w:val="left" w:pos="1134"/>
          <w:tab w:val="left" w:pos="1871"/>
          <w:tab w:val="left" w:pos="2268"/>
        </w:tabs>
        <w:spacing w:before="360" w:line="240" w:lineRule="auto"/>
        <w:jc w:val="left"/>
        <w:rPr>
          <w:rFonts w:asciiTheme="majorBidi" w:hAnsiTheme="majorBidi" w:cstheme="majorBidi"/>
          <w:szCs w:val="24"/>
          <w:lang w:eastAsia="zh-CN"/>
        </w:rPr>
      </w:pPr>
      <w:r w:rsidRPr="00DD0E71">
        <w:rPr>
          <w:rFonts w:asciiTheme="majorBidi" w:hAnsiTheme="majorBidi" w:cstheme="majorBidi"/>
          <w:szCs w:val="24"/>
          <w:lang w:eastAsia="zh-CN"/>
        </w:rPr>
        <w:br w:type="page"/>
      </w:r>
    </w:p>
    <w:p w:rsidR="009B74BD" w:rsidRPr="00DD0E71" w:rsidRDefault="00AC42A5" w:rsidP="008409A8">
      <w:pPr>
        <w:pStyle w:val="AnnexNotitle0"/>
        <w:rPr>
          <w:rFonts w:asciiTheme="majorBidi" w:hAnsiTheme="majorBidi" w:cstheme="majorBidi"/>
          <w:lang w:val="es-ES_tradnl" w:eastAsia="zh-CN"/>
        </w:rPr>
      </w:pPr>
      <w:r w:rsidRPr="00DD0E71">
        <w:rPr>
          <w:rFonts w:asciiTheme="majorBidi" w:eastAsiaTheme="minorEastAsia" w:hAnsiTheme="majorBidi" w:cstheme="majorBidi"/>
          <w:lang w:eastAsia="zh-CN"/>
        </w:rPr>
        <w:lastRenderedPageBreak/>
        <w:t>附件</w:t>
      </w:r>
      <w:r w:rsidRPr="00DD0E71">
        <w:rPr>
          <w:rFonts w:asciiTheme="majorBidi" w:eastAsiaTheme="minorEastAsia" w:hAnsiTheme="majorBidi" w:cstheme="majorBidi"/>
          <w:lang w:eastAsia="zh-CN"/>
        </w:rPr>
        <w:br/>
      </w:r>
      <w:r w:rsidRPr="00DD0E71">
        <w:rPr>
          <w:rFonts w:asciiTheme="majorBidi" w:eastAsiaTheme="minorEastAsia" w:hAnsiTheme="majorBidi" w:cstheme="majorBidi"/>
          <w:lang w:eastAsia="zh-CN"/>
        </w:rPr>
        <w:br/>
      </w:r>
      <w:r w:rsidR="00D5638F" w:rsidRPr="00DD0E71">
        <w:rPr>
          <w:rFonts w:asciiTheme="majorBidi" w:hAnsiTheme="majorBidi" w:cstheme="majorBidi"/>
          <w:lang w:val="es-ES_tradnl" w:eastAsia="zh-CN"/>
        </w:rPr>
        <w:t>人工智能在广播中的潜在应用示例</w:t>
      </w:r>
    </w:p>
    <w:p w:rsidR="009B74BD" w:rsidRPr="00DD0E71" w:rsidRDefault="00D5638F" w:rsidP="007B6A2B">
      <w:pPr>
        <w:tabs>
          <w:tab w:val="clear" w:pos="794"/>
          <w:tab w:val="clear" w:pos="1191"/>
          <w:tab w:val="clear" w:pos="1588"/>
          <w:tab w:val="clear" w:pos="1985"/>
          <w:tab w:val="left" w:pos="1134"/>
          <w:tab w:val="left" w:pos="1871"/>
          <w:tab w:val="left" w:pos="2268"/>
        </w:tabs>
        <w:spacing w:before="240" w:line="240" w:lineRule="auto"/>
        <w:ind w:firstLineChars="200" w:firstLine="480"/>
        <w:jc w:val="left"/>
        <w:rPr>
          <w:rFonts w:asciiTheme="majorBidi" w:hAnsiTheme="majorBidi" w:cstheme="majorBidi"/>
          <w:szCs w:val="20"/>
          <w:lang w:eastAsia="zh-CN"/>
        </w:rPr>
      </w:pPr>
      <w:r w:rsidRPr="00DD0E71">
        <w:rPr>
          <w:rFonts w:asciiTheme="majorBidi" w:hAnsiTheme="majorBidi" w:cstheme="majorBidi"/>
          <w:color w:val="000000"/>
          <w:lang w:eastAsia="zh-CN"/>
        </w:rPr>
        <w:t>以下是部分清单：</w:t>
      </w:r>
    </w:p>
    <w:p w:rsidR="009B74BD" w:rsidRPr="00DD0E71" w:rsidRDefault="009B74BD" w:rsidP="008409A8">
      <w:pPr>
        <w:tabs>
          <w:tab w:val="clear" w:pos="794"/>
          <w:tab w:val="clear" w:pos="1191"/>
          <w:tab w:val="clear" w:pos="1588"/>
          <w:tab w:val="clear" w:pos="1985"/>
          <w:tab w:val="left" w:pos="1134"/>
          <w:tab w:val="left" w:pos="1871"/>
          <w:tab w:val="left" w:pos="2268"/>
        </w:tabs>
        <w:spacing w:before="120" w:line="240" w:lineRule="auto"/>
        <w:jc w:val="left"/>
        <w:rPr>
          <w:rFonts w:asciiTheme="majorBidi" w:eastAsia="Yu Mincho" w:hAnsiTheme="majorBidi" w:cstheme="majorBidi"/>
          <w:szCs w:val="20"/>
          <w:lang w:eastAsia="ja-JP"/>
        </w:rPr>
      </w:pPr>
      <w:r w:rsidRPr="00DD0E71">
        <w:rPr>
          <w:rFonts w:asciiTheme="majorBidi" w:eastAsia="Yu Mincho" w:hAnsiTheme="majorBidi" w:cstheme="majorBidi"/>
          <w:szCs w:val="20"/>
          <w:lang w:eastAsia="ja-JP"/>
        </w:rPr>
        <w:t>1</w:t>
      </w:r>
      <w:r w:rsidRPr="00DD0E71">
        <w:rPr>
          <w:rFonts w:asciiTheme="majorBidi" w:eastAsia="Yu Mincho" w:hAnsiTheme="majorBidi" w:cstheme="majorBidi"/>
          <w:szCs w:val="20"/>
          <w:lang w:eastAsia="ja-JP"/>
        </w:rPr>
        <w:tab/>
      </w:r>
      <w:r w:rsidR="00D5638F" w:rsidRPr="00DD0E71">
        <w:rPr>
          <w:rFonts w:asciiTheme="majorBidi" w:hAnsiTheme="majorBidi" w:cstheme="majorBidi"/>
          <w:szCs w:val="20"/>
          <w:lang w:eastAsia="zh-CN"/>
        </w:rPr>
        <w:t>节目制作</w:t>
      </w:r>
    </w:p>
    <w:p w:rsidR="009B74BD" w:rsidRPr="00DD0E71" w:rsidRDefault="007F7DC4" w:rsidP="007B6A2B">
      <w:pPr>
        <w:tabs>
          <w:tab w:val="clear" w:pos="794"/>
          <w:tab w:val="clear" w:pos="1191"/>
          <w:tab w:val="clear" w:pos="1588"/>
          <w:tab w:val="clear" w:pos="1985"/>
          <w:tab w:val="left" w:pos="1134"/>
          <w:tab w:val="left" w:pos="1871"/>
          <w:tab w:val="left" w:pos="2268"/>
        </w:tabs>
        <w:spacing w:before="120" w:line="240" w:lineRule="auto"/>
        <w:ind w:firstLineChars="200" w:firstLine="480"/>
        <w:jc w:val="left"/>
        <w:rPr>
          <w:rFonts w:asciiTheme="majorBidi" w:eastAsia="Yu Mincho" w:hAnsiTheme="majorBidi" w:cstheme="majorBidi"/>
          <w:szCs w:val="20"/>
          <w:lang w:eastAsia="ja-JP"/>
        </w:rPr>
      </w:pPr>
      <w:r w:rsidRPr="00DD0E71">
        <w:rPr>
          <w:rFonts w:asciiTheme="majorBidi" w:hAnsiTheme="majorBidi" w:cstheme="majorBidi"/>
          <w:color w:val="000000"/>
          <w:lang w:eastAsia="zh-CN"/>
        </w:rPr>
        <w:t>专题受益领域可包括</w:t>
      </w:r>
      <w:r w:rsidR="00A35FAF" w:rsidRPr="00DD0E71">
        <w:rPr>
          <w:rFonts w:asciiTheme="majorBidi" w:hAnsiTheme="majorBidi" w:cstheme="majorBidi"/>
          <w:color w:val="000000"/>
          <w:lang w:eastAsia="zh-CN"/>
        </w:rPr>
        <w:t>但不限于</w:t>
      </w:r>
      <w:r w:rsidR="003F26B1" w:rsidRPr="00DD0E71">
        <w:rPr>
          <w:rFonts w:asciiTheme="majorBidi" w:hAnsiTheme="majorBidi" w:cstheme="majorBidi"/>
          <w:color w:val="000000"/>
          <w:lang w:eastAsia="zh-CN"/>
        </w:rPr>
        <w:t>：</w:t>
      </w:r>
    </w:p>
    <w:p w:rsidR="009B74BD" w:rsidRPr="00DD0E71" w:rsidRDefault="009B74BD" w:rsidP="008409A8">
      <w:pPr>
        <w:pStyle w:val="enumlev1"/>
        <w:spacing w:line="240" w:lineRule="auto"/>
        <w:rPr>
          <w:rFonts w:asciiTheme="majorBidi" w:hAnsiTheme="majorBidi" w:cstheme="majorBidi"/>
          <w:lang w:eastAsia="zh-CN"/>
        </w:rPr>
      </w:pPr>
      <w:r w:rsidRPr="00DD0E71">
        <w:rPr>
          <w:rFonts w:asciiTheme="majorBidi" w:hAnsiTheme="majorBidi" w:cstheme="majorBidi"/>
          <w:lang w:eastAsia="zh-CN"/>
        </w:rPr>
        <w:t>–</w:t>
      </w:r>
      <w:r w:rsidRPr="00DD0E71">
        <w:rPr>
          <w:rFonts w:asciiTheme="majorBidi" w:hAnsiTheme="majorBidi" w:cstheme="majorBidi"/>
          <w:lang w:eastAsia="zh-CN"/>
        </w:rPr>
        <w:tab/>
      </w:r>
      <w:r w:rsidR="00A35FAF" w:rsidRPr="00DD0E71">
        <w:rPr>
          <w:rFonts w:asciiTheme="majorBidi" w:hAnsiTheme="majorBidi" w:cstheme="majorBidi"/>
          <w:lang w:eastAsia="zh-CN"/>
        </w:rPr>
        <w:t>工作流优化</w:t>
      </w:r>
    </w:p>
    <w:p w:rsidR="009B74BD" w:rsidRPr="00DD0E71" w:rsidRDefault="00A35FAF" w:rsidP="008409A8">
      <w:pPr>
        <w:pStyle w:val="enumlev1"/>
        <w:spacing w:line="240" w:lineRule="auto"/>
        <w:rPr>
          <w:rFonts w:asciiTheme="majorBidi" w:hAnsiTheme="majorBidi" w:cstheme="majorBidi"/>
          <w:lang w:eastAsia="zh-CN"/>
        </w:rPr>
      </w:pPr>
      <w:r w:rsidRPr="00DD0E71">
        <w:rPr>
          <w:rFonts w:asciiTheme="majorBidi" w:hAnsiTheme="majorBidi" w:cstheme="majorBidi"/>
          <w:lang w:eastAsia="zh-CN"/>
        </w:rPr>
        <w:t>–</w:t>
      </w:r>
      <w:r w:rsidRPr="00DD0E71">
        <w:rPr>
          <w:rFonts w:asciiTheme="majorBidi" w:hAnsiTheme="majorBidi" w:cstheme="majorBidi"/>
          <w:lang w:eastAsia="zh-CN"/>
        </w:rPr>
        <w:tab/>
      </w:r>
      <w:r w:rsidRPr="00DD0E71">
        <w:rPr>
          <w:rFonts w:asciiTheme="majorBidi" w:hAnsiTheme="majorBidi" w:cstheme="majorBidi"/>
          <w:lang w:eastAsia="zh-CN"/>
        </w:rPr>
        <w:t>带宽优化</w:t>
      </w:r>
    </w:p>
    <w:p w:rsidR="009B74BD" w:rsidRPr="00DD0E71" w:rsidRDefault="001463A7" w:rsidP="008409A8">
      <w:pPr>
        <w:pStyle w:val="enumlev1"/>
        <w:spacing w:line="240" w:lineRule="auto"/>
        <w:rPr>
          <w:rFonts w:asciiTheme="majorBidi" w:hAnsiTheme="majorBidi" w:cstheme="majorBidi"/>
          <w:lang w:eastAsia="zh-CN"/>
        </w:rPr>
      </w:pPr>
      <w:r w:rsidRPr="00DD0E71">
        <w:rPr>
          <w:rFonts w:asciiTheme="majorBidi" w:hAnsiTheme="majorBidi" w:cstheme="majorBidi"/>
          <w:lang w:eastAsia="zh-CN"/>
        </w:rPr>
        <w:t>–</w:t>
      </w:r>
      <w:r w:rsidRPr="00DD0E71">
        <w:rPr>
          <w:rFonts w:asciiTheme="majorBidi" w:hAnsiTheme="majorBidi" w:cstheme="majorBidi"/>
          <w:lang w:eastAsia="zh-CN"/>
        </w:rPr>
        <w:tab/>
      </w:r>
      <w:r w:rsidRPr="00DD0E71">
        <w:rPr>
          <w:rFonts w:asciiTheme="majorBidi" w:hAnsiTheme="majorBidi" w:cstheme="majorBidi"/>
          <w:lang w:eastAsia="zh-CN"/>
        </w:rPr>
        <w:t>自动内容创建</w:t>
      </w:r>
    </w:p>
    <w:p w:rsidR="009B74BD" w:rsidRPr="00DD0E71" w:rsidRDefault="009B74BD" w:rsidP="008409A8">
      <w:pPr>
        <w:pStyle w:val="enumlev1"/>
        <w:spacing w:line="240" w:lineRule="auto"/>
        <w:rPr>
          <w:rFonts w:asciiTheme="majorBidi" w:hAnsiTheme="majorBidi" w:cstheme="majorBidi"/>
          <w:lang w:eastAsia="zh-CN"/>
        </w:rPr>
      </w:pPr>
      <w:r w:rsidRPr="00DD0E71">
        <w:rPr>
          <w:rFonts w:asciiTheme="majorBidi" w:hAnsiTheme="majorBidi" w:cstheme="majorBidi"/>
          <w:lang w:eastAsia="zh-CN"/>
        </w:rPr>
        <w:t>–</w:t>
      </w:r>
      <w:r w:rsidRPr="00DD0E71">
        <w:rPr>
          <w:rFonts w:asciiTheme="majorBidi" w:hAnsiTheme="majorBidi" w:cstheme="majorBidi"/>
          <w:lang w:eastAsia="zh-CN"/>
        </w:rPr>
        <w:tab/>
      </w:r>
      <w:r w:rsidR="00C16CCA" w:rsidRPr="00DD0E71">
        <w:rPr>
          <w:rFonts w:asciiTheme="majorBidi" w:hAnsiTheme="majorBidi" w:cstheme="majorBidi"/>
          <w:lang w:eastAsia="zh-CN"/>
        </w:rPr>
        <w:t>旧档案</w:t>
      </w:r>
      <w:r w:rsidR="00BA16FA" w:rsidRPr="00DD0E71">
        <w:rPr>
          <w:rFonts w:asciiTheme="majorBidi" w:hAnsiTheme="majorBidi" w:cstheme="majorBidi"/>
          <w:lang w:eastAsia="zh-CN"/>
        </w:rPr>
        <w:t>的内容创建</w:t>
      </w:r>
    </w:p>
    <w:p w:rsidR="009B74BD" w:rsidRPr="00DD0E71" w:rsidRDefault="009B74BD" w:rsidP="008409A8">
      <w:pPr>
        <w:pStyle w:val="enumlev1"/>
        <w:spacing w:line="240" w:lineRule="auto"/>
        <w:rPr>
          <w:rFonts w:asciiTheme="majorBidi" w:hAnsiTheme="majorBidi" w:cstheme="majorBidi"/>
          <w:lang w:eastAsia="zh-CN"/>
        </w:rPr>
      </w:pPr>
      <w:r w:rsidRPr="00DD0E71">
        <w:rPr>
          <w:rFonts w:asciiTheme="majorBidi" w:hAnsiTheme="majorBidi" w:cstheme="majorBidi"/>
          <w:lang w:eastAsia="zh-CN"/>
        </w:rPr>
        <w:t>–</w:t>
      </w:r>
      <w:r w:rsidRPr="00DD0E71">
        <w:rPr>
          <w:rFonts w:asciiTheme="majorBidi" w:hAnsiTheme="majorBidi" w:cstheme="majorBidi"/>
          <w:lang w:eastAsia="zh-CN"/>
        </w:rPr>
        <w:tab/>
      </w:r>
      <w:r w:rsidR="00BA16FA" w:rsidRPr="00DD0E71">
        <w:rPr>
          <w:rFonts w:asciiTheme="majorBidi" w:hAnsiTheme="majorBidi" w:cstheme="majorBidi"/>
          <w:lang w:eastAsia="zh-CN"/>
        </w:rPr>
        <w:t>针对目标观众人口统计的内容挑选</w:t>
      </w:r>
    </w:p>
    <w:p w:rsidR="009B74BD" w:rsidRPr="00DD0E71" w:rsidRDefault="009B74BD" w:rsidP="000D1F7A">
      <w:pPr>
        <w:pStyle w:val="enumlev1"/>
        <w:spacing w:line="240" w:lineRule="auto"/>
        <w:rPr>
          <w:rFonts w:asciiTheme="majorBidi" w:hAnsiTheme="majorBidi" w:cstheme="majorBidi"/>
          <w:lang w:eastAsia="zh-CN"/>
        </w:rPr>
      </w:pPr>
      <w:r w:rsidRPr="00DD0E71">
        <w:rPr>
          <w:rFonts w:asciiTheme="majorBidi" w:hAnsiTheme="majorBidi" w:cstheme="majorBidi"/>
          <w:lang w:eastAsia="zh-CN"/>
        </w:rPr>
        <w:t>–</w:t>
      </w:r>
      <w:r w:rsidRPr="00DD0E71">
        <w:rPr>
          <w:rFonts w:asciiTheme="majorBidi" w:hAnsiTheme="majorBidi" w:cstheme="majorBidi"/>
          <w:lang w:eastAsia="zh-CN"/>
        </w:rPr>
        <w:tab/>
      </w:r>
      <w:r w:rsidR="00BA16FA" w:rsidRPr="00DD0E71">
        <w:rPr>
          <w:rFonts w:asciiTheme="majorBidi" w:hAnsiTheme="majorBidi" w:cstheme="majorBidi"/>
          <w:lang w:eastAsia="zh-CN"/>
        </w:rPr>
        <w:t>优化资产选择</w:t>
      </w:r>
      <w:r w:rsidR="000D1F7A">
        <w:rPr>
          <w:rFonts w:asciiTheme="majorBidi" w:hAnsiTheme="majorBidi" w:cstheme="majorBidi"/>
          <w:lang w:eastAsia="zh-CN"/>
        </w:rPr>
        <w:t xml:space="preserve"> </w:t>
      </w:r>
      <w:r w:rsidR="000D1F7A" w:rsidRPr="000D1F7A">
        <w:rPr>
          <w:rFonts w:asciiTheme="majorBidi" w:hAnsiTheme="majorBidi" w:cstheme="majorBidi"/>
          <w:lang w:eastAsia="zh-CN"/>
        </w:rPr>
        <w:t>–</w:t>
      </w:r>
      <w:r w:rsidR="000D1F7A">
        <w:rPr>
          <w:rFonts w:asciiTheme="majorBidi" w:hAnsiTheme="majorBidi" w:cstheme="majorBidi"/>
          <w:lang w:eastAsia="zh-CN"/>
        </w:rPr>
        <w:t xml:space="preserve"> </w:t>
      </w:r>
      <w:r w:rsidR="00BA16FA" w:rsidRPr="00DD0E71">
        <w:rPr>
          <w:rFonts w:asciiTheme="majorBidi" w:hAnsiTheme="majorBidi" w:cstheme="majorBidi"/>
          <w:lang w:eastAsia="zh-CN"/>
        </w:rPr>
        <w:t>元数据创建</w:t>
      </w:r>
    </w:p>
    <w:p w:rsidR="009B74BD" w:rsidRPr="00DD0E71" w:rsidRDefault="009B74BD" w:rsidP="008409A8">
      <w:pPr>
        <w:pStyle w:val="enumlev1"/>
        <w:spacing w:line="240" w:lineRule="auto"/>
        <w:rPr>
          <w:rFonts w:asciiTheme="majorBidi" w:hAnsiTheme="majorBidi" w:cstheme="majorBidi"/>
          <w:lang w:eastAsia="zh-CN"/>
        </w:rPr>
      </w:pPr>
      <w:r w:rsidRPr="00DD0E71">
        <w:rPr>
          <w:rFonts w:asciiTheme="majorBidi" w:hAnsiTheme="majorBidi" w:cstheme="majorBidi"/>
          <w:lang w:eastAsia="zh-CN"/>
        </w:rPr>
        <w:t>–</w:t>
      </w:r>
      <w:r w:rsidRPr="00DD0E71">
        <w:rPr>
          <w:rFonts w:asciiTheme="majorBidi" w:hAnsiTheme="majorBidi" w:cstheme="majorBidi"/>
          <w:lang w:eastAsia="zh-CN"/>
        </w:rPr>
        <w:tab/>
      </w:r>
      <w:r w:rsidR="009079BB" w:rsidRPr="00DD0E71">
        <w:rPr>
          <w:rFonts w:asciiTheme="majorBidi" w:hAnsiTheme="majorBidi" w:cstheme="majorBidi"/>
          <w:lang w:eastAsia="zh-CN"/>
        </w:rPr>
        <w:t>广播</w:t>
      </w:r>
      <w:r w:rsidR="0052118F" w:rsidRPr="00DD0E71">
        <w:rPr>
          <w:rFonts w:asciiTheme="majorBidi" w:hAnsiTheme="majorBidi" w:cstheme="majorBidi"/>
          <w:lang w:eastAsia="zh-CN"/>
        </w:rPr>
        <w:t>的</w:t>
      </w:r>
      <w:r w:rsidR="009079BB" w:rsidRPr="00DD0E71">
        <w:rPr>
          <w:rFonts w:asciiTheme="majorBidi" w:hAnsiTheme="majorBidi" w:cstheme="majorBidi"/>
          <w:lang w:eastAsia="zh-CN"/>
        </w:rPr>
        <w:t>动态产品放置和广告</w:t>
      </w:r>
    </w:p>
    <w:p w:rsidR="009B74BD" w:rsidRPr="00DD0E71" w:rsidRDefault="009B74BD" w:rsidP="008409A8">
      <w:pPr>
        <w:pStyle w:val="enumlev1"/>
        <w:spacing w:line="240" w:lineRule="auto"/>
        <w:rPr>
          <w:rFonts w:asciiTheme="majorBidi" w:hAnsiTheme="majorBidi" w:cstheme="majorBidi"/>
          <w:lang w:eastAsia="zh-CN"/>
        </w:rPr>
      </w:pPr>
      <w:r w:rsidRPr="00DD0E71">
        <w:rPr>
          <w:rFonts w:asciiTheme="majorBidi" w:hAnsiTheme="majorBidi" w:cstheme="majorBidi"/>
          <w:lang w:eastAsia="zh-CN"/>
        </w:rPr>
        <w:t>–</w:t>
      </w:r>
      <w:r w:rsidRPr="00DD0E71">
        <w:rPr>
          <w:rFonts w:asciiTheme="majorBidi" w:hAnsiTheme="majorBidi" w:cstheme="majorBidi"/>
          <w:lang w:eastAsia="zh-CN"/>
        </w:rPr>
        <w:tab/>
      </w:r>
      <w:r w:rsidR="009079BB" w:rsidRPr="00DD0E71">
        <w:rPr>
          <w:rFonts w:asciiTheme="majorBidi" w:hAnsiTheme="majorBidi" w:cstheme="majorBidi"/>
          <w:lang w:eastAsia="zh-CN"/>
        </w:rPr>
        <w:t>内容个性化</w:t>
      </w:r>
    </w:p>
    <w:p w:rsidR="009B74BD" w:rsidRPr="00DD0E71" w:rsidRDefault="008D1D25" w:rsidP="007B6A2B">
      <w:pPr>
        <w:tabs>
          <w:tab w:val="clear" w:pos="794"/>
          <w:tab w:val="clear" w:pos="1191"/>
          <w:tab w:val="clear" w:pos="1588"/>
          <w:tab w:val="clear" w:pos="1985"/>
          <w:tab w:val="left" w:pos="1134"/>
          <w:tab w:val="left" w:pos="1871"/>
          <w:tab w:val="left" w:pos="2268"/>
        </w:tabs>
        <w:spacing w:before="120" w:line="240" w:lineRule="auto"/>
        <w:ind w:firstLineChars="200" w:firstLine="480"/>
        <w:jc w:val="left"/>
        <w:rPr>
          <w:rFonts w:asciiTheme="majorBidi" w:eastAsia="Yu Mincho" w:hAnsiTheme="majorBidi" w:cstheme="majorBidi"/>
          <w:szCs w:val="20"/>
          <w:lang w:eastAsia="ja-JP"/>
        </w:rPr>
      </w:pPr>
      <w:r w:rsidRPr="00DD0E71">
        <w:rPr>
          <w:rFonts w:asciiTheme="majorBidi" w:hAnsiTheme="majorBidi" w:cstheme="majorBidi"/>
          <w:szCs w:val="20"/>
          <w:lang w:eastAsia="zh-CN"/>
        </w:rPr>
        <w:t>可能</w:t>
      </w:r>
      <w:r w:rsidR="00E83D3C" w:rsidRPr="00DD0E71">
        <w:rPr>
          <w:rFonts w:asciiTheme="majorBidi" w:hAnsiTheme="majorBidi" w:cstheme="majorBidi"/>
          <w:szCs w:val="20"/>
          <w:lang w:eastAsia="zh-CN"/>
        </w:rPr>
        <w:t>的研发领域示例</w:t>
      </w:r>
      <w:r w:rsidR="003F26B1" w:rsidRPr="00DD0E71">
        <w:rPr>
          <w:rFonts w:asciiTheme="majorBidi" w:hAnsiTheme="majorBidi" w:cstheme="majorBidi"/>
          <w:szCs w:val="20"/>
          <w:lang w:eastAsia="zh-CN"/>
        </w:rPr>
        <w:t>：</w:t>
      </w:r>
    </w:p>
    <w:p w:rsidR="009B74BD" w:rsidRPr="00DD0E71" w:rsidRDefault="009B74BD" w:rsidP="008409A8">
      <w:pPr>
        <w:pStyle w:val="enumlev1"/>
        <w:spacing w:line="240" w:lineRule="auto"/>
        <w:rPr>
          <w:rFonts w:asciiTheme="majorBidi" w:eastAsia="Yu Mincho" w:hAnsiTheme="majorBidi" w:cstheme="majorBidi"/>
          <w:lang w:eastAsia="zh-CN"/>
        </w:rPr>
      </w:pPr>
      <w:r w:rsidRPr="00DD0E71">
        <w:rPr>
          <w:rFonts w:asciiTheme="majorBidi" w:hAnsiTheme="majorBidi" w:cstheme="majorBidi"/>
          <w:lang w:eastAsia="zh-CN"/>
        </w:rPr>
        <w:tab/>
      </w:r>
      <w:r w:rsidR="009F45AE" w:rsidRPr="00DD0E71">
        <w:rPr>
          <w:rFonts w:asciiTheme="majorBidi" w:hAnsiTheme="majorBidi" w:cstheme="majorBidi"/>
          <w:lang w:eastAsia="zh-CN"/>
        </w:rPr>
        <w:t>数据挖掘和大数据分析</w:t>
      </w:r>
    </w:p>
    <w:p w:rsidR="009B74BD" w:rsidRPr="00DD0E71" w:rsidRDefault="009B74BD" w:rsidP="008409A8">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ab/>
      </w:r>
      <w:r w:rsidR="00781165" w:rsidRPr="00DD0E71">
        <w:rPr>
          <w:rFonts w:asciiTheme="majorBidi" w:hAnsiTheme="majorBidi" w:cstheme="majorBidi"/>
          <w:lang w:eastAsia="zh-CN"/>
        </w:rPr>
        <w:t>语言翻译</w:t>
      </w:r>
    </w:p>
    <w:p w:rsidR="009B74BD" w:rsidRPr="00DD0E71" w:rsidRDefault="009B74BD" w:rsidP="008409A8">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ab/>
      </w:r>
      <w:r w:rsidR="00615566" w:rsidRPr="00DD0E71">
        <w:rPr>
          <w:rFonts w:asciiTheme="majorBidi" w:hAnsiTheme="majorBidi" w:cstheme="majorBidi"/>
          <w:lang w:eastAsia="zh-CN"/>
        </w:rPr>
        <w:t>文本</w:t>
      </w:r>
      <w:r w:rsidR="00615566" w:rsidRPr="00DD0E71">
        <w:rPr>
          <w:rFonts w:asciiTheme="majorBidi" w:hAnsiTheme="majorBidi" w:cstheme="majorBidi"/>
          <w:lang w:eastAsia="zh-CN"/>
        </w:rPr>
        <w:t>-</w:t>
      </w:r>
      <w:r w:rsidR="00615566" w:rsidRPr="00DD0E71">
        <w:rPr>
          <w:rFonts w:asciiTheme="majorBidi" w:hAnsiTheme="majorBidi" w:cstheme="majorBidi"/>
          <w:lang w:eastAsia="zh-CN"/>
        </w:rPr>
        <w:t>语音</w:t>
      </w:r>
      <w:r w:rsidR="00615566" w:rsidRPr="00DD0E71">
        <w:rPr>
          <w:rFonts w:asciiTheme="majorBidi" w:hAnsiTheme="majorBidi" w:cstheme="majorBidi"/>
          <w:lang w:eastAsia="zh-CN"/>
        </w:rPr>
        <w:t>/</w:t>
      </w:r>
      <w:r w:rsidR="00615566" w:rsidRPr="00DD0E71">
        <w:rPr>
          <w:rFonts w:asciiTheme="majorBidi" w:hAnsiTheme="majorBidi" w:cstheme="majorBidi"/>
          <w:lang w:eastAsia="zh-CN"/>
        </w:rPr>
        <w:t>语音</w:t>
      </w:r>
      <w:r w:rsidR="00615566" w:rsidRPr="00DD0E71">
        <w:rPr>
          <w:rFonts w:asciiTheme="majorBidi" w:hAnsiTheme="majorBidi" w:cstheme="majorBidi"/>
          <w:lang w:eastAsia="zh-CN"/>
        </w:rPr>
        <w:t>-</w:t>
      </w:r>
      <w:r w:rsidR="00615566" w:rsidRPr="00DD0E71">
        <w:rPr>
          <w:rFonts w:asciiTheme="majorBidi" w:hAnsiTheme="majorBidi" w:cstheme="majorBidi"/>
          <w:lang w:eastAsia="zh-CN"/>
        </w:rPr>
        <w:t>文本的翻译</w:t>
      </w:r>
    </w:p>
    <w:p w:rsidR="009B74BD" w:rsidRPr="00DD0E71" w:rsidRDefault="009B74BD" w:rsidP="008409A8">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ab/>
      </w:r>
      <w:r w:rsidR="009170B3" w:rsidRPr="00DD0E71">
        <w:rPr>
          <w:rFonts w:asciiTheme="majorBidi" w:hAnsiTheme="majorBidi" w:cstheme="majorBidi"/>
          <w:lang w:eastAsia="zh-CN"/>
        </w:rPr>
        <w:t>视觉</w:t>
      </w:r>
      <w:r w:rsidR="00B47B49" w:rsidRPr="00DD0E71">
        <w:rPr>
          <w:rFonts w:asciiTheme="majorBidi" w:hAnsiTheme="majorBidi" w:cstheme="majorBidi"/>
          <w:lang w:eastAsia="zh-CN"/>
        </w:rPr>
        <w:t>/</w:t>
      </w:r>
      <w:r w:rsidR="00B47B49" w:rsidRPr="00DD0E71">
        <w:rPr>
          <w:rFonts w:asciiTheme="majorBidi" w:hAnsiTheme="majorBidi" w:cstheme="majorBidi"/>
          <w:lang w:eastAsia="zh-CN"/>
        </w:rPr>
        <w:t>语音识别</w:t>
      </w:r>
    </w:p>
    <w:p w:rsidR="009B74BD" w:rsidRPr="00DD0E71" w:rsidRDefault="009B74BD" w:rsidP="008409A8">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ab/>
      </w:r>
      <w:r w:rsidR="009170B3" w:rsidRPr="00DD0E71">
        <w:rPr>
          <w:rFonts w:asciiTheme="majorBidi" w:hAnsiTheme="majorBidi" w:cstheme="majorBidi"/>
          <w:lang w:eastAsia="zh-CN"/>
        </w:rPr>
        <w:t>元数据创建和提取</w:t>
      </w:r>
    </w:p>
    <w:p w:rsidR="009B74BD" w:rsidRPr="00DD0E71" w:rsidRDefault="009B74BD" w:rsidP="008409A8">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ab/>
      </w:r>
      <w:r w:rsidR="00B379F2" w:rsidRPr="00DD0E71">
        <w:rPr>
          <w:rFonts w:asciiTheme="majorBidi" w:hAnsiTheme="majorBidi" w:cstheme="majorBidi"/>
          <w:lang w:eastAsia="zh-CN"/>
        </w:rPr>
        <w:t>辅助编辑</w:t>
      </w:r>
    </w:p>
    <w:p w:rsidR="009B74BD" w:rsidRPr="00DD0E71" w:rsidRDefault="009B74BD" w:rsidP="008409A8">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ab/>
      </w:r>
      <w:r w:rsidR="00B379F2" w:rsidRPr="00DD0E71">
        <w:rPr>
          <w:rFonts w:asciiTheme="majorBidi" w:hAnsiTheme="majorBidi" w:cstheme="majorBidi"/>
          <w:lang w:eastAsia="zh-CN"/>
        </w:rPr>
        <w:t>自主、自动的图像捕获</w:t>
      </w:r>
    </w:p>
    <w:p w:rsidR="009B74BD" w:rsidRPr="00DD0E71" w:rsidRDefault="009B74BD" w:rsidP="008409A8">
      <w:pPr>
        <w:pStyle w:val="enumlev1"/>
        <w:spacing w:line="240" w:lineRule="auto"/>
        <w:rPr>
          <w:rFonts w:asciiTheme="majorBidi" w:eastAsia="Yu Mincho" w:hAnsiTheme="majorBidi" w:cstheme="majorBidi"/>
          <w:lang w:eastAsia="zh-CN"/>
        </w:rPr>
      </w:pPr>
      <w:r w:rsidRPr="00DD0E71">
        <w:rPr>
          <w:rFonts w:asciiTheme="majorBidi" w:hAnsiTheme="majorBidi" w:cstheme="majorBidi"/>
          <w:lang w:eastAsia="zh-CN"/>
        </w:rPr>
        <w:tab/>
      </w:r>
      <w:r w:rsidR="00FB1671" w:rsidRPr="00DD0E71">
        <w:rPr>
          <w:rFonts w:asciiTheme="majorBidi" w:hAnsiTheme="majorBidi" w:cstheme="majorBidi"/>
          <w:lang w:eastAsia="zh-CN"/>
        </w:rPr>
        <w:t>虚拟视频角度捕获和自动化</w:t>
      </w:r>
    </w:p>
    <w:p w:rsidR="009B74BD" w:rsidRPr="00DD0E71" w:rsidRDefault="009B74BD" w:rsidP="008409A8">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ab/>
      </w:r>
      <w:r w:rsidR="004A2038" w:rsidRPr="00DD0E71">
        <w:rPr>
          <w:rFonts w:asciiTheme="majorBidi" w:hAnsiTheme="majorBidi" w:cstheme="majorBidi"/>
          <w:lang w:eastAsia="zh-CN"/>
        </w:rPr>
        <w:t>目标</w:t>
      </w:r>
      <w:r w:rsidR="00BA4A9A" w:rsidRPr="00DD0E71">
        <w:rPr>
          <w:rFonts w:asciiTheme="majorBidi" w:hAnsiTheme="majorBidi" w:cstheme="majorBidi"/>
          <w:lang w:eastAsia="zh-CN"/>
        </w:rPr>
        <w:t>跟踪</w:t>
      </w:r>
    </w:p>
    <w:p w:rsidR="009B74BD" w:rsidRPr="00DD0E71" w:rsidRDefault="009B74BD" w:rsidP="008409A8">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ab/>
      </w:r>
      <w:r w:rsidR="004A2038" w:rsidRPr="00DD0E71">
        <w:rPr>
          <w:rFonts w:asciiTheme="majorBidi" w:hAnsiTheme="majorBidi" w:cstheme="majorBidi"/>
          <w:lang w:eastAsia="zh-CN"/>
        </w:rPr>
        <w:t>视频和声音</w:t>
      </w:r>
      <w:r w:rsidR="00B7121C" w:rsidRPr="00DD0E71">
        <w:rPr>
          <w:rFonts w:asciiTheme="majorBidi" w:hAnsiTheme="majorBidi" w:cstheme="majorBidi"/>
          <w:lang w:eastAsia="zh-CN"/>
        </w:rPr>
        <w:t>的</w:t>
      </w:r>
      <w:r w:rsidR="004A2038" w:rsidRPr="00DD0E71">
        <w:rPr>
          <w:rFonts w:asciiTheme="majorBidi" w:hAnsiTheme="majorBidi" w:cstheme="majorBidi"/>
          <w:lang w:eastAsia="zh-CN"/>
        </w:rPr>
        <w:t>格式转化</w:t>
      </w:r>
    </w:p>
    <w:p w:rsidR="009B74BD" w:rsidRPr="00DD0E71" w:rsidRDefault="009B74BD" w:rsidP="008409A8">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ab/>
      </w:r>
      <w:r w:rsidR="00B7121C" w:rsidRPr="00DD0E71">
        <w:rPr>
          <w:rFonts w:asciiTheme="majorBidi" w:hAnsiTheme="majorBidi" w:cstheme="majorBidi"/>
          <w:lang w:eastAsia="zh-CN"/>
        </w:rPr>
        <w:t>对</w:t>
      </w:r>
      <w:r w:rsidR="005D4E95" w:rsidRPr="00DD0E71">
        <w:rPr>
          <w:rFonts w:asciiTheme="majorBidi" w:hAnsiTheme="majorBidi" w:cstheme="majorBidi"/>
          <w:lang w:eastAsia="zh-CN"/>
        </w:rPr>
        <w:t>内容</w:t>
      </w:r>
      <w:r w:rsidR="00B7121C" w:rsidRPr="00DD0E71">
        <w:rPr>
          <w:rFonts w:asciiTheme="majorBidi" w:hAnsiTheme="majorBidi" w:cstheme="majorBidi"/>
          <w:lang w:eastAsia="zh-CN"/>
        </w:rPr>
        <w:t>进行</w:t>
      </w:r>
      <w:r w:rsidR="005D4E95" w:rsidRPr="00DD0E71">
        <w:rPr>
          <w:rFonts w:asciiTheme="majorBidi" w:hAnsiTheme="majorBidi" w:cstheme="majorBidi"/>
          <w:lang w:eastAsia="zh-CN"/>
        </w:rPr>
        <w:t>语义标注</w:t>
      </w:r>
    </w:p>
    <w:p w:rsidR="009B74BD" w:rsidRPr="00DD0E71" w:rsidRDefault="009B74BD" w:rsidP="008409A8">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ab/>
      </w:r>
      <w:r w:rsidR="009B1F88" w:rsidRPr="00DD0E71">
        <w:rPr>
          <w:rFonts w:asciiTheme="majorBidi" w:hAnsiTheme="majorBidi" w:cstheme="majorBidi"/>
          <w:lang w:eastAsia="zh-CN"/>
        </w:rPr>
        <w:t>自动归纳</w:t>
      </w:r>
    </w:p>
    <w:p w:rsidR="009B74BD" w:rsidRPr="00DD0E71" w:rsidRDefault="009B74BD" w:rsidP="008409A8">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ab/>
      </w:r>
      <w:r w:rsidR="009B1F88" w:rsidRPr="00DD0E71">
        <w:rPr>
          <w:rFonts w:asciiTheme="majorBidi" w:hAnsiTheme="majorBidi" w:cstheme="majorBidi"/>
          <w:lang w:eastAsia="zh-CN"/>
        </w:rPr>
        <w:t>系统监测和诊断</w:t>
      </w:r>
    </w:p>
    <w:p w:rsidR="009B74BD" w:rsidRPr="00DD0E71" w:rsidRDefault="009B74BD" w:rsidP="008409A8">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ab/>
      </w:r>
      <w:r w:rsidR="0052118F" w:rsidRPr="00DD0E71">
        <w:rPr>
          <w:rFonts w:asciiTheme="majorBidi" w:hAnsiTheme="majorBidi" w:cstheme="majorBidi"/>
          <w:lang w:eastAsia="zh-CN"/>
        </w:rPr>
        <w:t>版本特定</w:t>
      </w:r>
      <w:r w:rsidR="00B7121C" w:rsidRPr="00DD0E71">
        <w:rPr>
          <w:rFonts w:asciiTheme="majorBidi" w:hAnsiTheme="majorBidi" w:cstheme="majorBidi"/>
          <w:lang w:eastAsia="zh-CN"/>
        </w:rPr>
        <w:t>的</w:t>
      </w:r>
      <w:r w:rsidR="0052118F" w:rsidRPr="00DD0E71">
        <w:rPr>
          <w:rFonts w:asciiTheme="majorBidi" w:hAnsiTheme="majorBidi" w:cstheme="majorBidi"/>
          <w:lang w:eastAsia="zh-CN"/>
        </w:rPr>
        <w:t>目标和表面放置</w:t>
      </w:r>
    </w:p>
    <w:p w:rsidR="009B74BD" w:rsidRPr="00DD0E71" w:rsidRDefault="009B74BD" w:rsidP="008409A8">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2</w:t>
      </w:r>
      <w:r w:rsidRPr="00DD0E71">
        <w:rPr>
          <w:rFonts w:asciiTheme="majorBidi" w:eastAsia="Yu Mincho" w:hAnsiTheme="majorBidi" w:cstheme="majorBidi"/>
          <w:lang w:eastAsia="zh-CN"/>
        </w:rPr>
        <w:tab/>
      </w:r>
      <w:r w:rsidR="00E27A45" w:rsidRPr="00DD0E71">
        <w:rPr>
          <w:rFonts w:asciiTheme="majorBidi" w:hAnsiTheme="majorBidi" w:cstheme="majorBidi"/>
          <w:lang w:eastAsia="zh-CN"/>
        </w:rPr>
        <w:t>音频和视觉质量评估</w:t>
      </w:r>
    </w:p>
    <w:p w:rsidR="009B74BD" w:rsidRPr="00DD0E71" w:rsidRDefault="009B74BD" w:rsidP="008409A8">
      <w:pPr>
        <w:pStyle w:val="enumlev1"/>
        <w:spacing w:line="240" w:lineRule="auto"/>
        <w:rPr>
          <w:rFonts w:asciiTheme="majorBidi" w:eastAsia="Yu Mincho" w:hAnsiTheme="majorBidi" w:cstheme="majorBidi"/>
          <w:lang w:eastAsia="ja-JP"/>
        </w:rPr>
      </w:pPr>
      <w:r w:rsidRPr="00DD0E71">
        <w:rPr>
          <w:rFonts w:asciiTheme="majorBidi" w:eastAsia="Yu Mincho" w:hAnsiTheme="majorBidi" w:cstheme="majorBidi"/>
          <w:lang w:eastAsia="ja-JP"/>
        </w:rPr>
        <w:tab/>
      </w:r>
      <w:r w:rsidR="00333157" w:rsidRPr="00DD0E71">
        <w:rPr>
          <w:rFonts w:asciiTheme="majorBidi" w:hAnsiTheme="majorBidi" w:cstheme="majorBidi"/>
          <w:lang w:eastAsia="zh-CN"/>
        </w:rPr>
        <w:t>主观评估</w:t>
      </w:r>
    </w:p>
    <w:p w:rsidR="009B74BD" w:rsidRPr="00DD0E71" w:rsidRDefault="009B74BD" w:rsidP="008409A8">
      <w:pPr>
        <w:pStyle w:val="enumlev1"/>
        <w:spacing w:line="240" w:lineRule="auto"/>
        <w:rPr>
          <w:rFonts w:asciiTheme="majorBidi" w:eastAsia="Yu Mincho" w:hAnsiTheme="majorBidi" w:cstheme="majorBidi"/>
          <w:lang w:eastAsia="ja-JP"/>
        </w:rPr>
      </w:pPr>
      <w:r w:rsidRPr="00DD0E71">
        <w:rPr>
          <w:rFonts w:asciiTheme="majorBidi" w:eastAsia="Yu Mincho" w:hAnsiTheme="majorBidi" w:cstheme="majorBidi"/>
          <w:lang w:eastAsia="ja-JP"/>
        </w:rPr>
        <w:tab/>
      </w:r>
      <w:r w:rsidR="0071016A" w:rsidRPr="00DD0E71">
        <w:rPr>
          <w:rFonts w:asciiTheme="majorBidi" w:hAnsiTheme="majorBidi" w:cstheme="majorBidi"/>
          <w:lang w:eastAsia="zh-CN"/>
        </w:rPr>
        <w:t>体验质量指标</w:t>
      </w:r>
    </w:p>
    <w:p w:rsidR="009B74BD" w:rsidRPr="00DD0E71" w:rsidRDefault="009B74BD" w:rsidP="008409A8">
      <w:pPr>
        <w:pStyle w:val="enumlev1"/>
        <w:spacing w:line="240" w:lineRule="auto"/>
        <w:rPr>
          <w:rFonts w:asciiTheme="majorBidi" w:eastAsia="Yu Mincho" w:hAnsiTheme="majorBidi" w:cstheme="majorBidi"/>
          <w:lang w:eastAsia="ja-JP"/>
        </w:rPr>
      </w:pPr>
      <w:r w:rsidRPr="00DD0E71">
        <w:rPr>
          <w:rFonts w:asciiTheme="majorBidi" w:eastAsia="Yu Mincho" w:hAnsiTheme="majorBidi" w:cstheme="majorBidi"/>
          <w:lang w:eastAsia="ja-JP"/>
        </w:rPr>
        <w:t>3</w:t>
      </w:r>
      <w:r w:rsidRPr="00DD0E71">
        <w:rPr>
          <w:rFonts w:asciiTheme="majorBidi" w:eastAsia="Yu Mincho" w:hAnsiTheme="majorBidi" w:cstheme="majorBidi"/>
          <w:lang w:eastAsia="ja-JP"/>
        </w:rPr>
        <w:tab/>
      </w:r>
      <w:r w:rsidR="001D5A74" w:rsidRPr="00DD0E71">
        <w:rPr>
          <w:rFonts w:asciiTheme="majorBidi" w:hAnsiTheme="majorBidi" w:cstheme="majorBidi"/>
          <w:lang w:eastAsia="zh-CN"/>
        </w:rPr>
        <w:t>程序汇编和接入</w:t>
      </w:r>
    </w:p>
    <w:p w:rsidR="009B74BD" w:rsidRPr="00DD0E71" w:rsidRDefault="009B74BD" w:rsidP="008409A8">
      <w:pPr>
        <w:pStyle w:val="enumlev1"/>
        <w:spacing w:line="240" w:lineRule="auto"/>
        <w:rPr>
          <w:rFonts w:asciiTheme="majorBidi" w:eastAsia="Yu Mincho" w:hAnsiTheme="majorBidi" w:cstheme="majorBidi"/>
          <w:lang w:eastAsia="ja-JP"/>
        </w:rPr>
      </w:pPr>
      <w:r w:rsidRPr="00DD0E71">
        <w:rPr>
          <w:rFonts w:asciiTheme="majorBidi" w:eastAsia="Yu Mincho" w:hAnsiTheme="majorBidi" w:cstheme="majorBidi"/>
          <w:lang w:eastAsia="ja-JP"/>
        </w:rPr>
        <w:tab/>
      </w:r>
      <w:r w:rsidR="001D5A74" w:rsidRPr="00DD0E71">
        <w:rPr>
          <w:rFonts w:asciiTheme="majorBidi" w:hAnsiTheme="majorBidi" w:cstheme="majorBidi"/>
          <w:lang w:eastAsia="zh-CN"/>
        </w:rPr>
        <w:t>音频和视频数据压缩</w:t>
      </w:r>
    </w:p>
    <w:p w:rsidR="009B74BD" w:rsidRPr="00DD0E71" w:rsidRDefault="009B74BD" w:rsidP="008409A8">
      <w:pPr>
        <w:pStyle w:val="enumlev1"/>
        <w:spacing w:line="240" w:lineRule="auto"/>
        <w:rPr>
          <w:rFonts w:asciiTheme="majorBidi" w:eastAsia="Yu Mincho" w:hAnsiTheme="majorBidi" w:cstheme="majorBidi"/>
          <w:lang w:eastAsia="ja-JP"/>
        </w:rPr>
      </w:pPr>
      <w:r w:rsidRPr="00DD0E71">
        <w:rPr>
          <w:rFonts w:asciiTheme="majorBidi" w:eastAsia="Yu Mincho" w:hAnsiTheme="majorBidi" w:cstheme="majorBidi"/>
          <w:lang w:eastAsia="ja-JP"/>
        </w:rPr>
        <w:tab/>
      </w:r>
      <w:r w:rsidR="001D5A74" w:rsidRPr="00DD0E71">
        <w:rPr>
          <w:rFonts w:asciiTheme="majorBidi" w:hAnsiTheme="majorBidi" w:cstheme="majorBidi"/>
          <w:lang w:eastAsia="zh-CN"/>
        </w:rPr>
        <w:t>紧急情况预警、防灾和救灾</w:t>
      </w:r>
    </w:p>
    <w:p w:rsidR="009B74BD" w:rsidRPr="00DD0E71" w:rsidRDefault="009B74BD" w:rsidP="008409A8">
      <w:pPr>
        <w:pStyle w:val="enumlev1"/>
        <w:spacing w:line="240" w:lineRule="auto"/>
        <w:rPr>
          <w:rFonts w:asciiTheme="majorBidi" w:eastAsia="Yu Mincho" w:hAnsiTheme="majorBidi" w:cstheme="majorBidi"/>
          <w:lang w:eastAsia="ja-JP"/>
        </w:rPr>
      </w:pPr>
      <w:r w:rsidRPr="00DD0E71">
        <w:rPr>
          <w:rFonts w:asciiTheme="majorBidi" w:eastAsia="Yu Mincho" w:hAnsiTheme="majorBidi" w:cstheme="majorBidi"/>
          <w:lang w:eastAsia="ja-JP"/>
        </w:rPr>
        <w:tab/>
      </w:r>
      <w:r w:rsidR="00577C41" w:rsidRPr="00DD0E71">
        <w:rPr>
          <w:rFonts w:asciiTheme="majorBidi" w:hAnsiTheme="majorBidi" w:cstheme="majorBidi"/>
          <w:lang w:eastAsia="zh-CN"/>
        </w:rPr>
        <w:t>向观众提出建议</w:t>
      </w:r>
    </w:p>
    <w:p w:rsidR="009B74BD" w:rsidRPr="00DD0E71" w:rsidRDefault="009B74BD" w:rsidP="008409A8">
      <w:pPr>
        <w:pStyle w:val="enumlev1"/>
        <w:spacing w:line="240" w:lineRule="auto"/>
        <w:rPr>
          <w:rFonts w:asciiTheme="majorBidi" w:eastAsia="Yu Mincho" w:hAnsiTheme="majorBidi" w:cstheme="majorBidi"/>
          <w:lang w:eastAsia="ja-JP"/>
        </w:rPr>
      </w:pPr>
      <w:r w:rsidRPr="00DD0E71">
        <w:rPr>
          <w:rFonts w:asciiTheme="majorBidi" w:eastAsia="Yu Mincho" w:hAnsiTheme="majorBidi" w:cstheme="majorBidi"/>
          <w:lang w:eastAsia="ja-JP"/>
        </w:rPr>
        <w:tab/>
      </w:r>
      <w:r w:rsidR="00577C41" w:rsidRPr="00DD0E71">
        <w:rPr>
          <w:rFonts w:asciiTheme="majorBidi" w:hAnsiTheme="majorBidi" w:cstheme="majorBidi"/>
          <w:lang w:eastAsia="zh-CN"/>
        </w:rPr>
        <w:t>残疾人接入服务</w:t>
      </w:r>
    </w:p>
    <w:p w:rsidR="009B74BD" w:rsidRPr="00DD0E71" w:rsidRDefault="009B74BD" w:rsidP="008409A8">
      <w:pPr>
        <w:pStyle w:val="enumlev1"/>
        <w:spacing w:line="240" w:lineRule="auto"/>
        <w:rPr>
          <w:rFonts w:asciiTheme="majorBidi" w:eastAsia="Yu Mincho" w:hAnsiTheme="majorBidi" w:cstheme="majorBidi"/>
          <w:lang w:eastAsia="ja-JP"/>
        </w:rPr>
      </w:pPr>
      <w:r w:rsidRPr="00DD0E71">
        <w:rPr>
          <w:rFonts w:asciiTheme="majorBidi" w:eastAsia="Yu Mincho" w:hAnsiTheme="majorBidi" w:cstheme="majorBidi"/>
          <w:lang w:eastAsia="ja-JP"/>
        </w:rPr>
        <w:lastRenderedPageBreak/>
        <w:tab/>
      </w:r>
      <w:r w:rsidR="00577C41" w:rsidRPr="00DD0E71">
        <w:rPr>
          <w:rFonts w:asciiTheme="majorBidi" w:hAnsiTheme="majorBidi" w:cstheme="majorBidi"/>
          <w:lang w:eastAsia="zh-CN"/>
        </w:rPr>
        <w:t>系统监测和诊断</w:t>
      </w:r>
    </w:p>
    <w:p w:rsidR="009B74BD" w:rsidRPr="00DD0E71" w:rsidRDefault="009B74BD" w:rsidP="008409A8">
      <w:pPr>
        <w:pStyle w:val="enumlev1"/>
        <w:spacing w:line="240" w:lineRule="auto"/>
        <w:rPr>
          <w:rFonts w:asciiTheme="majorBidi" w:eastAsia="Yu Mincho" w:hAnsiTheme="majorBidi" w:cstheme="majorBidi"/>
          <w:lang w:eastAsia="ja-JP"/>
        </w:rPr>
      </w:pPr>
      <w:r w:rsidRPr="00DD0E71">
        <w:rPr>
          <w:rFonts w:asciiTheme="majorBidi" w:eastAsia="Yu Mincho" w:hAnsiTheme="majorBidi" w:cstheme="majorBidi"/>
          <w:lang w:eastAsia="ja-JP"/>
        </w:rPr>
        <w:t>4</w:t>
      </w:r>
      <w:r w:rsidR="00577C41" w:rsidRPr="00DD0E71">
        <w:rPr>
          <w:rFonts w:asciiTheme="majorBidi" w:eastAsia="Yu Mincho" w:hAnsiTheme="majorBidi" w:cstheme="majorBidi"/>
          <w:lang w:eastAsia="ja-JP"/>
        </w:rPr>
        <w:tab/>
      </w:r>
      <w:r w:rsidR="00577C41" w:rsidRPr="00DD0E71">
        <w:rPr>
          <w:rFonts w:asciiTheme="majorBidi" w:hAnsiTheme="majorBidi" w:cstheme="majorBidi"/>
          <w:lang w:eastAsia="zh-CN"/>
        </w:rPr>
        <w:t>广播发射</w:t>
      </w:r>
    </w:p>
    <w:p w:rsidR="009B74BD" w:rsidRPr="00DD0E71" w:rsidRDefault="00577C41" w:rsidP="008409A8">
      <w:pPr>
        <w:pStyle w:val="enumlev1"/>
        <w:spacing w:line="240" w:lineRule="auto"/>
        <w:rPr>
          <w:rFonts w:asciiTheme="majorBidi" w:eastAsia="Yu Mincho" w:hAnsiTheme="majorBidi" w:cstheme="majorBidi"/>
          <w:lang w:eastAsia="ja-JP"/>
        </w:rPr>
      </w:pPr>
      <w:r w:rsidRPr="00DD0E71">
        <w:rPr>
          <w:rFonts w:asciiTheme="majorBidi" w:eastAsia="Yu Mincho" w:hAnsiTheme="majorBidi" w:cstheme="majorBidi"/>
          <w:lang w:eastAsia="ja-JP"/>
        </w:rPr>
        <w:tab/>
      </w:r>
      <w:r w:rsidRPr="00DD0E71">
        <w:rPr>
          <w:rFonts w:asciiTheme="majorBidi" w:hAnsiTheme="majorBidi" w:cstheme="majorBidi"/>
          <w:lang w:eastAsia="zh-CN"/>
        </w:rPr>
        <w:t>网络规划</w:t>
      </w:r>
    </w:p>
    <w:p w:rsidR="009B74BD" w:rsidRPr="00DD0E71" w:rsidRDefault="00577C41" w:rsidP="008409A8">
      <w:pPr>
        <w:pStyle w:val="enumlev1"/>
        <w:spacing w:line="240" w:lineRule="auto"/>
        <w:rPr>
          <w:rFonts w:asciiTheme="majorBidi" w:eastAsia="Yu Mincho" w:hAnsiTheme="majorBidi" w:cstheme="majorBidi"/>
          <w:lang w:eastAsia="ja-JP"/>
        </w:rPr>
      </w:pPr>
      <w:r w:rsidRPr="00DD0E71">
        <w:rPr>
          <w:rFonts w:asciiTheme="majorBidi" w:eastAsia="Yu Mincho" w:hAnsiTheme="majorBidi" w:cstheme="majorBidi"/>
          <w:lang w:eastAsia="ja-JP"/>
        </w:rPr>
        <w:tab/>
      </w:r>
      <w:r w:rsidRPr="00DD0E71">
        <w:rPr>
          <w:rFonts w:asciiTheme="majorBidi" w:hAnsiTheme="majorBidi" w:cstheme="majorBidi"/>
          <w:lang w:eastAsia="zh-CN"/>
        </w:rPr>
        <w:t>系统监测和诊断</w:t>
      </w:r>
    </w:p>
    <w:p w:rsidR="004E7832" w:rsidRDefault="004E783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SimSun" w:hAnsiTheme="minorHAnsi" w:cstheme="minorHAnsi"/>
          <w:b/>
          <w:sz w:val="28"/>
          <w:szCs w:val="20"/>
          <w:lang w:val="es-ES_tradnl" w:eastAsia="zh-CN"/>
        </w:rPr>
      </w:pPr>
      <w:r>
        <w:rPr>
          <w:rFonts w:asciiTheme="minorHAnsi" w:hAnsiTheme="minorHAnsi" w:cstheme="minorHAnsi"/>
          <w:lang w:val="es-ES_tradnl" w:eastAsia="zh-CN"/>
        </w:rPr>
        <w:br w:type="page"/>
      </w:r>
    </w:p>
    <w:p w:rsidR="00F1692B" w:rsidRPr="00E9071C" w:rsidRDefault="00F1692B" w:rsidP="008409A8">
      <w:pPr>
        <w:pStyle w:val="AnnexNotitle0"/>
        <w:rPr>
          <w:rFonts w:asciiTheme="minorHAnsi" w:hAnsiTheme="minorHAnsi" w:cstheme="minorHAnsi"/>
          <w:lang w:val="es-ES_tradnl" w:eastAsia="zh-CN"/>
        </w:rPr>
      </w:pPr>
      <w:r w:rsidRPr="00E9071C">
        <w:rPr>
          <w:rFonts w:asciiTheme="minorHAnsi" w:hAnsiTheme="minorHAnsi" w:cstheme="minorHAnsi"/>
          <w:lang w:val="es-ES_tradnl" w:eastAsia="zh-CN"/>
        </w:rPr>
        <w:lastRenderedPageBreak/>
        <w:t>附件</w:t>
      </w:r>
      <w:r w:rsidRPr="00E9071C">
        <w:rPr>
          <w:rFonts w:asciiTheme="minorHAnsi" w:hAnsiTheme="minorHAnsi" w:cstheme="minorHAnsi"/>
          <w:lang w:val="es-ES_tradnl" w:eastAsia="zh-CN"/>
        </w:rPr>
        <w:t>2</w:t>
      </w:r>
    </w:p>
    <w:p w:rsidR="00F1692B" w:rsidRPr="00E9071C" w:rsidRDefault="00F1692B" w:rsidP="008409A8">
      <w:pPr>
        <w:spacing w:before="240" w:line="240" w:lineRule="auto"/>
        <w:jc w:val="center"/>
        <w:rPr>
          <w:rFonts w:asciiTheme="minorHAnsi" w:eastAsia="SimSun" w:hAnsiTheme="minorHAnsi" w:cstheme="minorHAnsi"/>
          <w:lang w:eastAsia="zh-CN"/>
        </w:rPr>
      </w:pPr>
      <w:r w:rsidRPr="00E9071C">
        <w:rPr>
          <w:rFonts w:asciiTheme="minorHAnsi" w:eastAsia="SimSun" w:hAnsiTheme="minorHAnsi" w:cstheme="minorHAnsi"/>
          <w:lang w:eastAsia="zh-CN"/>
        </w:rPr>
        <w:t>（</w:t>
      </w:r>
      <w:r w:rsidR="00EA7BE6" w:rsidRPr="00E9071C">
        <w:rPr>
          <w:rFonts w:asciiTheme="minorHAnsi" w:eastAsia="SimSun" w:hAnsiTheme="minorHAnsi" w:cstheme="minorHAnsi"/>
          <w:lang w:eastAsia="zh-CN"/>
        </w:rPr>
        <w:t>6</w:t>
      </w:r>
      <w:r w:rsidRPr="00E9071C">
        <w:rPr>
          <w:rFonts w:asciiTheme="minorHAnsi" w:eastAsia="SimSun" w:hAnsiTheme="minorHAnsi" w:cstheme="minorHAnsi"/>
          <w:lang w:eastAsia="zh-CN"/>
        </w:rPr>
        <w:t>/</w:t>
      </w:r>
      <w:r w:rsidR="00EA7BE6" w:rsidRPr="00E9071C">
        <w:rPr>
          <w:rFonts w:asciiTheme="minorHAnsi" w:eastAsia="SimSun" w:hAnsiTheme="minorHAnsi" w:cstheme="minorHAnsi"/>
          <w:lang w:eastAsia="zh-CN"/>
        </w:rPr>
        <w:t>275</w:t>
      </w:r>
      <w:r w:rsidRPr="00E9071C">
        <w:rPr>
          <w:rFonts w:asciiTheme="minorHAnsi" w:eastAsia="SimSun" w:hAnsiTheme="minorHAnsi" w:cstheme="minorHAnsi"/>
          <w:lang w:eastAsia="zh-CN"/>
        </w:rPr>
        <w:t>号文件）</w:t>
      </w:r>
    </w:p>
    <w:p w:rsidR="00F1692B" w:rsidRPr="00DD0E71" w:rsidRDefault="00EA7BE6" w:rsidP="008409A8">
      <w:pPr>
        <w:pStyle w:val="QuestionNoBR"/>
        <w:rPr>
          <w:rFonts w:asciiTheme="majorBidi" w:eastAsia="SimSun" w:hAnsiTheme="majorBidi" w:cstheme="majorBidi"/>
          <w:lang w:eastAsia="zh-CN"/>
        </w:rPr>
      </w:pPr>
      <w:r w:rsidRPr="00DD0E71">
        <w:rPr>
          <w:rFonts w:asciiTheme="majorBidi" w:eastAsia="SimSun" w:hAnsiTheme="majorBidi" w:cstheme="majorBidi"/>
          <w:lang w:eastAsia="zh-CN"/>
        </w:rPr>
        <w:t>ITU-R 45-5/6</w:t>
      </w:r>
      <w:r w:rsidR="007F7DC4" w:rsidRPr="00DD0E71">
        <w:rPr>
          <w:rFonts w:asciiTheme="majorBidi" w:eastAsia="SimSun" w:hAnsiTheme="majorBidi" w:cstheme="majorBidi"/>
          <w:lang w:eastAsia="zh-CN"/>
        </w:rPr>
        <w:t>号课题</w:t>
      </w:r>
      <w:r w:rsidR="00F1692B" w:rsidRPr="00DD0E71">
        <w:rPr>
          <w:rFonts w:asciiTheme="majorBidi" w:eastAsia="SimSun" w:hAnsiTheme="majorBidi" w:cstheme="majorBidi"/>
          <w:lang w:eastAsia="zh-CN"/>
        </w:rPr>
        <w:t>修订草案</w:t>
      </w:r>
      <w:r w:rsidR="007E7130" w:rsidRPr="00DD0E71">
        <w:rPr>
          <w:rStyle w:val="FootnoteReference"/>
          <w:rFonts w:asciiTheme="majorBidi" w:hAnsiTheme="majorBidi" w:cstheme="majorBidi"/>
          <w:bCs/>
          <w:szCs w:val="28"/>
          <w:lang w:eastAsia="ja-JP"/>
        </w:rPr>
        <w:footnoteReference w:id="1"/>
      </w:r>
    </w:p>
    <w:p w:rsidR="00EA7BE6" w:rsidRPr="00DD0E71" w:rsidRDefault="00EA7BE6" w:rsidP="008409A8">
      <w:pPr>
        <w:pStyle w:val="Questiontitle"/>
        <w:rPr>
          <w:rFonts w:asciiTheme="majorBidi" w:hAnsiTheme="majorBidi" w:cstheme="majorBidi"/>
          <w:lang w:eastAsia="zh-CN"/>
        </w:rPr>
      </w:pPr>
      <w:r w:rsidRPr="00DD0E71">
        <w:rPr>
          <w:rFonts w:asciiTheme="majorBidi" w:hAnsiTheme="majorBidi" w:cstheme="majorBidi"/>
          <w:lang w:eastAsia="zh-CN"/>
        </w:rPr>
        <w:t>多媒体和数据广播应用</w:t>
      </w:r>
    </w:p>
    <w:p w:rsidR="00EA7BE6" w:rsidRPr="00DD0E71" w:rsidRDefault="00EA7BE6" w:rsidP="008409A8">
      <w:pPr>
        <w:pStyle w:val="Questiondate"/>
        <w:spacing w:line="240" w:lineRule="auto"/>
        <w:rPr>
          <w:rFonts w:asciiTheme="majorBidi" w:hAnsiTheme="majorBidi" w:cstheme="majorBidi"/>
          <w:i w:val="0"/>
          <w:iCs/>
          <w:lang w:eastAsia="zh-CN"/>
        </w:rPr>
      </w:pPr>
      <w:r w:rsidRPr="00DD0E71">
        <w:rPr>
          <w:rFonts w:asciiTheme="majorBidi" w:hAnsiTheme="majorBidi" w:cstheme="majorBidi"/>
          <w:i w:val="0"/>
          <w:iCs/>
          <w:lang w:eastAsia="zh-CN"/>
        </w:rPr>
        <w:t>（</w:t>
      </w:r>
      <w:r w:rsidRPr="00DD0E71">
        <w:rPr>
          <w:rFonts w:asciiTheme="majorBidi" w:hAnsiTheme="majorBidi" w:cstheme="majorBidi"/>
          <w:i w:val="0"/>
          <w:iCs/>
          <w:lang w:eastAsia="zh-CN"/>
        </w:rPr>
        <w:t>2003-2005-2009-2010-2012</w:t>
      </w:r>
      <w:r w:rsidR="007D0EFF" w:rsidRPr="00DD0E71">
        <w:rPr>
          <w:rFonts w:asciiTheme="majorBidi" w:hAnsiTheme="majorBidi" w:cstheme="majorBidi"/>
          <w:i w:val="0"/>
          <w:iCs/>
          <w:lang w:eastAsia="zh-CN"/>
        </w:rPr>
        <w:t>-2014</w:t>
      </w:r>
      <w:r w:rsidRPr="00DD0E71">
        <w:rPr>
          <w:rFonts w:asciiTheme="majorBidi" w:hAnsiTheme="majorBidi" w:cstheme="majorBidi"/>
          <w:i w:val="0"/>
          <w:iCs/>
          <w:lang w:eastAsia="zh-CN"/>
        </w:rPr>
        <w:t>年）</w:t>
      </w:r>
    </w:p>
    <w:p w:rsidR="00EA7BE6" w:rsidRPr="00DD0E71" w:rsidRDefault="00EA7BE6" w:rsidP="008409A8">
      <w:pPr>
        <w:pStyle w:val="Normalaftertitle0"/>
        <w:spacing w:before="120"/>
        <w:rPr>
          <w:rFonts w:asciiTheme="majorBidi" w:eastAsiaTheme="minorEastAsia" w:hAnsiTheme="majorBidi" w:cstheme="majorBidi"/>
          <w:lang w:eastAsia="zh-CN"/>
        </w:rPr>
      </w:pPr>
      <w:r w:rsidRPr="00DD0E71">
        <w:rPr>
          <w:rFonts w:asciiTheme="majorBidi" w:eastAsiaTheme="minorEastAsia" w:hAnsiTheme="majorBidi" w:cstheme="majorBidi"/>
          <w:lang w:eastAsia="zh-CN"/>
        </w:rPr>
        <w:t>国际电联无线电通信全会，</w:t>
      </w:r>
    </w:p>
    <w:p w:rsidR="00EA7BE6" w:rsidRPr="00DD0E71" w:rsidRDefault="00EA7BE6" w:rsidP="008409A8">
      <w:pPr>
        <w:pStyle w:val="Call"/>
        <w:spacing w:line="240" w:lineRule="auto"/>
        <w:rPr>
          <w:rFonts w:asciiTheme="majorBidi" w:eastAsia="STKaiti" w:hAnsiTheme="majorBidi" w:cstheme="majorBidi"/>
          <w:i w:val="0"/>
          <w:iCs/>
          <w:lang w:eastAsia="zh-CN"/>
        </w:rPr>
      </w:pPr>
      <w:r w:rsidRPr="00DD0E71">
        <w:rPr>
          <w:rFonts w:asciiTheme="majorBidi" w:eastAsia="STKaiti" w:hAnsiTheme="majorBidi" w:cstheme="majorBidi"/>
          <w:i w:val="0"/>
          <w:iCs/>
          <w:lang w:eastAsia="zh-CN"/>
        </w:rPr>
        <w:t>考虑到</w:t>
      </w:r>
    </w:p>
    <w:p w:rsidR="00EA7BE6" w:rsidRPr="00DD0E71" w:rsidRDefault="00EA7BE6" w:rsidP="008409A8">
      <w:pPr>
        <w:spacing w:line="240" w:lineRule="auto"/>
        <w:rPr>
          <w:rFonts w:asciiTheme="majorBidi" w:hAnsiTheme="majorBidi" w:cstheme="majorBidi"/>
          <w:lang w:eastAsia="zh-CN"/>
        </w:rPr>
      </w:pPr>
      <w:r w:rsidRPr="00DD0E71">
        <w:rPr>
          <w:rFonts w:asciiTheme="majorBidi" w:hAnsiTheme="majorBidi" w:cstheme="majorBidi"/>
          <w:i/>
          <w:iCs/>
          <w:lang w:eastAsia="zh-CN"/>
        </w:rPr>
        <w:t>a)</w:t>
      </w:r>
      <w:r w:rsidRPr="00DD0E71">
        <w:rPr>
          <w:rFonts w:asciiTheme="majorBidi" w:hAnsiTheme="majorBidi" w:cstheme="majorBidi"/>
          <w:lang w:eastAsia="zh-CN"/>
        </w:rPr>
        <w:tab/>
      </w:r>
      <w:r w:rsidRPr="00DD0E71">
        <w:rPr>
          <w:rFonts w:asciiTheme="majorBidi" w:hAnsiTheme="majorBidi" w:cstheme="majorBidi"/>
          <w:lang w:eastAsia="zh-CN"/>
        </w:rPr>
        <w:t>数字电视和声音广播系统已在很多国家部署；</w:t>
      </w:r>
    </w:p>
    <w:p w:rsidR="00EA7BE6" w:rsidRPr="00DD0E71" w:rsidRDefault="00EA7BE6" w:rsidP="008409A8">
      <w:pPr>
        <w:spacing w:line="240" w:lineRule="auto"/>
        <w:rPr>
          <w:rFonts w:asciiTheme="majorBidi" w:hAnsiTheme="majorBidi" w:cstheme="majorBidi"/>
          <w:lang w:eastAsia="zh-CN"/>
        </w:rPr>
      </w:pPr>
      <w:r w:rsidRPr="00DD0E71">
        <w:rPr>
          <w:rFonts w:asciiTheme="majorBidi" w:hAnsiTheme="majorBidi" w:cstheme="majorBidi"/>
          <w:i/>
          <w:iCs/>
          <w:lang w:eastAsia="zh-CN"/>
        </w:rPr>
        <w:t>b)</w:t>
      </w:r>
      <w:r w:rsidRPr="00DD0E71">
        <w:rPr>
          <w:rFonts w:asciiTheme="majorBidi" w:hAnsiTheme="majorBidi" w:cstheme="majorBidi"/>
          <w:lang w:eastAsia="zh-CN"/>
        </w:rPr>
        <w:tab/>
      </w:r>
      <w:r w:rsidRPr="00DD0E71">
        <w:rPr>
          <w:rFonts w:asciiTheme="majorBidi" w:hAnsiTheme="majorBidi" w:cstheme="majorBidi"/>
          <w:lang w:eastAsia="zh-CN"/>
        </w:rPr>
        <w:t>许多国家已引入多媒体和数据广播业务；</w:t>
      </w:r>
    </w:p>
    <w:p w:rsidR="00EA7BE6" w:rsidRPr="00DD0E71" w:rsidRDefault="00EA7BE6" w:rsidP="008409A8">
      <w:pPr>
        <w:spacing w:line="240" w:lineRule="auto"/>
        <w:rPr>
          <w:rFonts w:asciiTheme="majorBidi" w:hAnsiTheme="majorBidi" w:cstheme="majorBidi"/>
          <w:lang w:eastAsia="zh-CN"/>
        </w:rPr>
      </w:pPr>
      <w:r w:rsidRPr="00DD0E71">
        <w:rPr>
          <w:rFonts w:asciiTheme="majorBidi" w:hAnsiTheme="majorBidi" w:cstheme="majorBidi"/>
          <w:i/>
          <w:iCs/>
          <w:lang w:eastAsia="zh-CN"/>
        </w:rPr>
        <w:t>c)</w:t>
      </w:r>
      <w:r w:rsidRPr="00DD0E71">
        <w:rPr>
          <w:rFonts w:asciiTheme="majorBidi" w:hAnsiTheme="majorBidi" w:cstheme="majorBidi"/>
          <w:lang w:eastAsia="zh-CN"/>
        </w:rPr>
        <w:tab/>
      </w:r>
      <w:r w:rsidRPr="00DD0E71">
        <w:rPr>
          <w:rFonts w:asciiTheme="majorBidi" w:hAnsiTheme="majorBidi" w:cstheme="majorBidi"/>
          <w:lang w:eastAsia="zh-CN"/>
        </w:rPr>
        <w:t>许多国家已实施具备先进信息技术的移动无线电通信系统；</w:t>
      </w:r>
    </w:p>
    <w:p w:rsidR="00EA7BE6" w:rsidRPr="00DD0E71" w:rsidRDefault="00EA7BE6" w:rsidP="008409A8">
      <w:pPr>
        <w:spacing w:line="240" w:lineRule="auto"/>
        <w:rPr>
          <w:rFonts w:asciiTheme="majorBidi" w:hAnsiTheme="majorBidi" w:cstheme="majorBidi"/>
          <w:lang w:eastAsia="zh-CN"/>
        </w:rPr>
      </w:pPr>
      <w:r w:rsidRPr="00DD0E71">
        <w:rPr>
          <w:rFonts w:asciiTheme="majorBidi" w:hAnsiTheme="majorBidi" w:cstheme="majorBidi"/>
          <w:i/>
          <w:iCs/>
          <w:lang w:eastAsia="zh-CN"/>
        </w:rPr>
        <w:t>d)</w:t>
      </w:r>
      <w:r w:rsidRPr="00DD0E71">
        <w:rPr>
          <w:rFonts w:asciiTheme="majorBidi" w:hAnsiTheme="majorBidi" w:cstheme="majorBidi"/>
          <w:lang w:eastAsia="zh-CN"/>
        </w:rPr>
        <w:tab/>
      </w:r>
      <w:r w:rsidRPr="00DD0E71">
        <w:rPr>
          <w:rFonts w:asciiTheme="majorBidi" w:hAnsiTheme="majorBidi" w:cstheme="majorBidi"/>
          <w:lang w:eastAsia="zh-CN"/>
        </w:rPr>
        <w:t>通过客厅内的电视机以及手持</w:t>
      </w:r>
      <w:r w:rsidRPr="00DD0E71">
        <w:rPr>
          <w:rFonts w:asciiTheme="majorBidi" w:hAnsiTheme="majorBidi" w:cstheme="majorBidi"/>
          <w:lang w:eastAsia="zh-CN"/>
        </w:rPr>
        <w:t>/</w:t>
      </w:r>
      <w:r w:rsidRPr="00DD0E71">
        <w:rPr>
          <w:rFonts w:asciiTheme="majorBidi" w:hAnsiTheme="majorBidi" w:cstheme="majorBidi"/>
          <w:lang w:eastAsia="zh-CN"/>
        </w:rPr>
        <w:t>便携车载接收器和，可能实现住宅内外数字广播业务的接收；</w:t>
      </w:r>
    </w:p>
    <w:p w:rsidR="00EA7BE6" w:rsidRPr="00DD0E71" w:rsidRDefault="00EA7BE6" w:rsidP="008409A8">
      <w:pPr>
        <w:spacing w:line="240" w:lineRule="auto"/>
        <w:rPr>
          <w:rFonts w:asciiTheme="majorBidi" w:hAnsiTheme="majorBidi" w:cstheme="majorBidi"/>
          <w:lang w:eastAsia="zh-CN"/>
        </w:rPr>
      </w:pPr>
      <w:r w:rsidRPr="00DD0E71">
        <w:rPr>
          <w:rFonts w:asciiTheme="majorBidi" w:hAnsiTheme="majorBidi" w:cstheme="majorBidi"/>
          <w:i/>
          <w:iCs/>
          <w:lang w:eastAsia="zh-CN"/>
        </w:rPr>
        <w:t>e)</w:t>
      </w:r>
      <w:r w:rsidRPr="00DD0E71">
        <w:rPr>
          <w:rFonts w:asciiTheme="majorBidi" w:hAnsiTheme="majorBidi" w:cstheme="majorBidi"/>
          <w:lang w:eastAsia="zh-CN"/>
        </w:rPr>
        <w:tab/>
      </w:r>
      <w:r w:rsidRPr="00DD0E71">
        <w:rPr>
          <w:rFonts w:asciiTheme="majorBidi" w:hAnsiTheme="majorBidi" w:cstheme="majorBidi"/>
          <w:lang w:eastAsia="zh-CN"/>
        </w:rPr>
        <w:t>移动与和静止接收有着巨大的特性差异；</w:t>
      </w:r>
    </w:p>
    <w:p w:rsidR="00EA7BE6" w:rsidRPr="00DD0E71" w:rsidRDefault="00EA7BE6" w:rsidP="008409A8">
      <w:pPr>
        <w:spacing w:line="240" w:lineRule="auto"/>
        <w:rPr>
          <w:rFonts w:asciiTheme="majorBidi" w:hAnsiTheme="majorBidi" w:cstheme="majorBidi"/>
          <w:lang w:eastAsia="zh-CN"/>
        </w:rPr>
      </w:pPr>
      <w:r w:rsidRPr="00DD0E71">
        <w:rPr>
          <w:rFonts w:asciiTheme="majorBidi" w:hAnsiTheme="majorBidi" w:cstheme="majorBidi"/>
          <w:i/>
          <w:iCs/>
          <w:lang w:eastAsia="zh-CN"/>
        </w:rPr>
        <w:t>f)</w:t>
      </w:r>
      <w:r w:rsidRPr="00DD0E71">
        <w:rPr>
          <w:rFonts w:asciiTheme="majorBidi" w:hAnsiTheme="majorBidi" w:cstheme="majorBidi"/>
          <w:lang w:eastAsia="zh-CN"/>
        </w:rPr>
        <w:tab/>
      </w:r>
      <w:r w:rsidRPr="00DD0E71">
        <w:rPr>
          <w:rFonts w:asciiTheme="majorBidi" w:hAnsiTheme="majorBidi" w:cstheme="majorBidi"/>
          <w:lang w:eastAsia="zh-CN"/>
        </w:rPr>
        <w:t>手持</w:t>
      </w:r>
      <w:r w:rsidRPr="00DD0E71">
        <w:rPr>
          <w:rFonts w:asciiTheme="majorBidi" w:hAnsiTheme="majorBidi" w:cstheme="majorBidi"/>
          <w:lang w:eastAsia="zh-CN"/>
        </w:rPr>
        <w:t>/</w:t>
      </w:r>
      <w:r w:rsidRPr="00DD0E71">
        <w:rPr>
          <w:rFonts w:asciiTheme="majorBidi" w:hAnsiTheme="majorBidi" w:cstheme="majorBidi"/>
          <w:lang w:eastAsia="zh-CN"/>
        </w:rPr>
        <w:t>便携</w:t>
      </w:r>
      <w:r w:rsidRPr="00DD0E71">
        <w:rPr>
          <w:rFonts w:asciiTheme="majorBidi" w:hAnsiTheme="majorBidi" w:cstheme="majorBidi"/>
          <w:lang w:eastAsia="zh-CN"/>
        </w:rPr>
        <w:t>/</w:t>
      </w:r>
      <w:r w:rsidRPr="00DD0E71">
        <w:rPr>
          <w:rFonts w:asciiTheme="majorBidi" w:hAnsiTheme="majorBidi" w:cstheme="majorBidi"/>
          <w:lang w:eastAsia="zh-CN"/>
        </w:rPr>
        <w:t>车载接收器和固定接收器的显示尺寸和接收功能也会有所不同；</w:t>
      </w:r>
    </w:p>
    <w:p w:rsidR="00723C5F" w:rsidRPr="00DD0E71" w:rsidRDefault="00EA7BE6" w:rsidP="008409A8">
      <w:pPr>
        <w:spacing w:line="240" w:lineRule="auto"/>
        <w:ind w:right="-142"/>
        <w:jc w:val="left"/>
        <w:rPr>
          <w:rFonts w:asciiTheme="majorBidi" w:hAnsiTheme="majorBidi" w:cstheme="majorBidi"/>
          <w:szCs w:val="24"/>
          <w:lang w:eastAsia="zh-CN"/>
        </w:rPr>
      </w:pPr>
      <w:r w:rsidRPr="00DD0E71">
        <w:rPr>
          <w:rFonts w:asciiTheme="majorBidi" w:eastAsia="Times New Roman" w:hAnsiTheme="majorBidi" w:cstheme="majorBidi"/>
          <w:i/>
          <w:iCs/>
          <w:szCs w:val="24"/>
          <w:lang w:eastAsia="zh-CN"/>
        </w:rPr>
        <w:t>g)</w:t>
      </w:r>
      <w:r w:rsidRPr="00DD0E71">
        <w:rPr>
          <w:rFonts w:asciiTheme="majorBidi" w:eastAsia="Times New Roman" w:hAnsiTheme="majorBidi" w:cstheme="majorBidi"/>
          <w:szCs w:val="24"/>
          <w:lang w:eastAsia="zh-CN"/>
        </w:rPr>
        <w:tab/>
      </w:r>
      <w:r w:rsidRPr="00DD0E71">
        <w:rPr>
          <w:rFonts w:asciiTheme="majorBidi" w:hAnsiTheme="majorBidi" w:cstheme="majorBidi"/>
          <w:szCs w:val="24"/>
          <w:lang w:eastAsia="zh-CN"/>
        </w:rPr>
        <w:t>用于接收电视节目和个人多媒体信息光的学头戴式显示器（如，视频眼镜）</w:t>
      </w:r>
      <w:r w:rsidRPr="00DD0E71">
        <w:rPr>
          <w:rFonts w:asciiTheme="majorBidi" w:eastAsia="Batang" w:hAnsiTheme="majorBidi" w:cstheme="majorBidi"/>
          <w:position w:val="6"/>
          <w:sz w:val="18"/>
          <w:szCs w:val="18"/>
          <w:lang w:eastAsia="ja-JP"/>
        </w:rPr>
        <w:footnoteReference w:id="2"/>
      </w:r>
      <w:r w:rsidRPr="00DD0E71">
        <w:rPr>
          <w:rFonts w:asciiTheme="majorBidi" w:hAnsiTheme="majorBidi" w:cstheme="majorBidi"/>
          <w:szCs w:val="24"/>
          <w:lang w:eastAsia="zh-CN"/>
        </w:rPr>
        <w:t>已经得到采用；</w:t>
      </w:r>
    </w:p>
    <w:p w:rsidR="00EA7BE6" w:rsidRPr="00DD0E71" w:rsidRDefault="00EA7BE6" w:rsidP="008409A8">
      <w:pPr>
        <w:spacing w:line="240" w:lineRule="auto"/>
        <w:ind w:right="-142"/>
        <w:jc w:val="left"/>
        <w:rPr>
          <w:rFonts w:asciiTheme="majorBidi" w:eastAsia="Times New Roman" w:hAnsiTheme="majorBidi" w:cstheme="majorBidi"/>
          <w:szCs w:val="24"/>
          <w:lang w:eastAsia="ja-JP"/>
        </w:rPr>
      </w:pPr>
      <w:r w:rsidRPr="00DD0E71">
        <w:rPr>
          <w:rFonts w:asciiTheme="majorBidi" w:eastAsia="Times New Roman" w:hAnsiTheme="majorBidi" w:cstheme="majorBidi"/>
          <w:i/>
          <w:iCs/>
          <w:szCs w:val="24"/>
          <w:lang w:eastAsia="zh-CN"/>
        </w:rPr>
        <w:t>h)</w:t>
      </w:r>
      <w:r w:rsidRPr="00DD0E71">
        <w:rPr>
          <w:rFonts w:asciiTheme="majorBidi" w:eastAsia="Times New Roman" w:hAnsiTheme="majorBidi" w:cstheme="majorBidi"/>
          <w:szCs w:val="24"/>
          <w:lang w:eastAsia="zh-CN"/>
        </w:rPr>
        <w:tab/>
      </w:r>
      <w:r w:rsidRPr="00DD0E71">
        <w:rPr>
          <w:rFonts w:asciiTheme="majorBidi" w:hAnsiTheme="majorBidi" w:cstheme="majorBidi"/>
          <w:szCs w:val="24"/>
          <w:lang w:eastAsia="zh-CN"/>
        </w:rPr>
        <w:t>多屏幕</w:t>
      </w:r>
      <w:r w:rsidRPr="00DD0E71">
        <w:rPr>
          <w:rFonts w:asciiTheme="majorBidi" w:hAnsiTheme="majorBidi" w:cstheme="majorBidi"/>
          <w:szCs w:val="24"/>
          <w:lang w:eastAsia="zh-CN"/>
        </w:rPr>
        <w:t>/</w:t>
      </w:r>
      <w:r w:rsidRPr="00DD0E71">
        <w:rPr>
          <w:rFonts w:asciiTheme="majorBidi" w:hAnsiTheme="majorBidi" w:cstheme="majorBidi"/>
          <w:szCs w:val="24"/>
          <w:lang w:eastAsia="zh-CN"/>
        </w:rPr>
        <w:t>多图像技术被用于广播和多媒体信息应用，可在同一屏幕上同期显示若干不同的应用和</w:t>
      </w:r>
      <w:r w:rsidRPr="00DD0E71">
        <w:rPr>
          <w:rFonts w:asciiTheme="majorBidi" w:eastAsia="Times New Roman" w:hAnsiTheme="majorBidi" w:cstheme="majorBidi"/>
          <w:szCs w:val="24"/>
          <w:lang w:eastAsia="zh-CN"/>
        </w:rPr>
        <w:t>/</w:t>
      </w:r>
      <w:r w:rsidRPr="00DD0E71">
        <w:rPr>
          <w:rFonts w:asciiTheme="majorBidi" w:hAnsiTheme="majorBidi" w:cstheme="majorBidi"/>
          <w:szCs w:val="24"/>
          <w:lang w:eastAsia="zh-CN"/>
        </w:rPr>
        <w:t>或图像；</w:t>
      </w:r>
    </w:p>
    <w:p w:rsidR="00EA7BE6" w:rsidRPr="00DD0E71" w:rsidRDefault="00EA7BE6" w:rsidP="008409A8">
      <w:pPr>
        <w:spacing w:line="240" w:lineRule="auto"/>
        <w:rPr>
          <w:rFonts w:asciiTheme="majorBidi" w:hAnsiTheme="majorBidi" w:cstheme="majorBidi"/>
          <w:szCs w:val="24"/>
          <w:lang w:eastAsia="zh-CN"/>
        </w:rPr>
      </w:pPr>
      <w:proofErr w:type="spellStart"/>
      <w:r w:rsidRPr="00DD0E71">
        <w:rPr>
          <w:rFonts w:asciiTheme="majorBidi" w:hAnsiTheme="majorBidi" w:cstheme="majorBidi"/>
          <w:i/>
          <w:iCs/>
          <w:lang w:eastAsia="zh-CN"/>
        </w:rPr>
        <w:t>i</w:t>
      </w:r>
      <w:proofErr w:type="spellEnd"/>
      <w:r w:rsidRPr="00DD0E71">
        <w:rPr>
          <w:rFonts w:asciiTheme="majorBidi" w:hAnsiTheme="majorBidi" w:cstheme="majorBidi"/>
          <w:i/>
          <w:iCs/>
          <w:lang w:eastAsia="zh-CN"/>
        </w:rPr>
        <w:t>)</w:t>
      </w:r>
      <w:r w:rsidRPr="00DD0E71">
        <w:rPr>
          <w:rFonts w:asciiTheme="majorBidi" w:hAnsiTheme="majorBidi" w:cstheme="majorBidi"/>
          <w:lang w:eastAsia="zh-CN"/>
        </w:rPr>
        <w:tab/>
      </w:r>
      <w:r w:rsidR="00287D75" w:rsidRPr="00DD0E71">
        <w:rPr>
          <w:rFonts w:asciiTheme="majorBidi" w:hAnsiTheme="majorBidi" w:cstheme="majorBidi"/>
          <w:szCs w:val="24"/>
          <w:lang w:eastAsia="zh-CN"/>
        </w:rPr>
        <w:t>传输信息的格式应使内容清晰地显示在尽可能多种类型的屏幕和终端上；</w:t>
      </w:r>
    </w:p>
    <w:p w:rsidR="00EA7BE6" w:rsidRPr="00DD0E71" w:rsidRDefault="00EA7BE6" w:rsidP="008409A8">
      <w:pPr>
        <w:spacing w:line="240" w:lineRule="auto"/>
        <w:rPr>
          <w:rFonts w:asciiTheme="majorBidi" w:hAnsiTheme="majorBidi" w:cstheme="majorBidi"/>
          <w:szCs w:val="24"/>
          <w:lang w:eastAsia="zh-CN"/>
        </w:rPr>
      </w:pPr>
      <w:r w:rsidRPr="00DD0E71">
        <w:rPr>
          <w:rFonts w:asciiTheme="majorBidi" w:hAnsiTheme="majorBidi" w:cstheme="majorBidi"/>
          <w:i/>
          <w:iCs/>
          <w:szCs w:val="24"/>
          <w:lang w:eastAsia="zh-CN"/>
        </w:rPr>
        <w:t>j)</w:t>
      </w:r>
      <w:r w:rsidRPr="00DD0E71">
        <w:rPr>
          <w:rFonts w:asciiTheme="majorBidi" w:hAnsiTheme="majorBidi" w:cstheme="majorBidi"/>
          <w:szCs w:val="24"/>
          <w:lang w:eastAsia="zh-CN"/>
        </w:rPr>
        <w:tab/>
      </w:r>
      <w:r w:rsidRPr="00DD0E71">
        <w:rPr>
          <w:rFonts w:asciiTheme="majorBidi" w:hAnsiTheme="majorBidi" w:cstheme="majorBidi"/>
          <w:szCs w:val="24"/>
          <w:lang w:eastAsia="zh-CN"/>
        </w:rPr>
        <w:t>电信业务和互动数字广播业务之间需要互操作性；</w:t>
      </w:r>
    </w:p>
    <w:p w:rsidR="00EA7BE6" w:rsidRPr="00DD0E71" w:rsidRDefault="00EA7BE6" w:rsidP="008409A8">
      <w:pPr>
        <w:spacing w:line="240" w:lineRule="auto"/>
        <w:rPr>
          <w:rFonts w:asciiTheme="majorBidi" w:hAnsiTheme="majorBidi" w:cstheme="majorBidi"/>
          <w:lang w:eastAsia="zh-CN"/>
        </w:rPr>
      </w:pPr>
      <w:r w:rsidRPr="00DD0E71">
        <w:rPr>
          <w:rFonts w:asciiTheme="majorBidi" w:hAnsiTheme="majorBidi" w:cstheme="majorBidi"/>
          <w:i/>
          <w:iCs/>
          <w:lang w:eastAsia="zh-CN"/>
        </w:rPr>
        <w:t>k)</w:t>
      </w:r>
      <w:r w:rsidRPr="00DD0E71">
        <w:rPr>
          <w:rFonts w:asciiTheme="majorBidi" w:hAnsiTheme="majorBidi" w:cstheme="majorBidi"/>
          <w:lang w:eastAsia="zh-CN"/>
        </w:rPr>
        <w:tab/>
      </w:r>
      <w:r w:rsidRPr="00DD0E71">
        <w:rPr>
          <w:rFonts w:asciiTheme="majorBidi" w:hAnsiTheme="majorBidi" w:cstheme="majorBidi"/>
          <w:lang w:eastAsia="zh-CN"/>
        </w:rPr>
        <w:t>需要协调用于实施内容保护和有条件接入的技术方法；</w:t>
      </w:r>
    </w:p>
    <w:p w:rsidR="00EA7BE6" w:rsidRPr="00DD0E71" w:rsidRDefault="00EA7BE6" w:rsidP="008409A8">
      <w:pPr>
        <w:spacing w:line="240" w:lineRule="auto"/>
        <w:rPr>
          <w:rFonts w:asciiTheme="majorBidi" w:hAnsiTheme="majorBidi" w:cstheme="majorBidi"/>
          <w:lang w:eastAsia="zh-CN"/>
        </w:rPr>
      </w:pPr>
      <w:r w:rsidRPr="00DD0E71">
        <w:rPr>
          <w:rFonts w:asciiTheme="majorBidi" w:hAnsiTheme="majorBidi" w:cstheme="majorBidi"/>
          <w:i/>
          <w:iCs/>
          <w:lang w:eastAsia="zh-CN"/>
        </w:rPr>
        <w:t>l)</w:t>
      </w:r>
      <w:r w:rsidRPr="00DD0E71">
        <w:rPr>
          <w:rFonts w:asciiTheme="majorBidi" w:hAnsiTheme="majorBidi" w:cstheme="majorBidi"/>
          <w:lang w:eastAsia="zh-CN"/>
        </w:rPr>
        <w:tab/>
      </w:r>
      <w:r w:rsidRPr="00DD0E71">
        <w:rPr>
          <w:rFonts w:asciiTheme="majorBidi" w:hAnsiTheme="majorBidi" w:cstheme="majorBidi"/>
          <w:lang w:eastAsia="zh-CN"/>
        </w:rPr>
        <w:t>放送适用于戏剧、电视剧、体育赛事、音乐会、文化活动等节目的多种多媒体信息的数字多媒体视频信息系统已得到广泛应用，用于集体收视的这些系统正在部署之中，</w:t>
      </w:r>
    </w:p>
    <w:p w:rsidR="00EA7BE6" w:rsidRPr="00DD0E71" w:rsidRDefault="00EA7BE6" w:rsidP="008409A8">
      <w:pPr>
        <w:pStyle w:val="Call"/>
        <w:spacing w:line="240" w:lineRule="auto"/>
        <w:rPr>
          <w:rFonts w:asciiTheme="majorBidi" w:eastAsia="STKaiti" w:hAnsiTheme="majorBidi" w:cstheme="majorBidi"/>
          <w:i w:val="0"/>
          <w:iCs/>
          <w:lang w:eastAsia="zh-CN"/>
        </w:rPr>
      </w:pPr>
      <w:r w:rsidRPr="00DD0E71">
        <w:rPr>
          <w:rFonts w:asciiTheme="majorBidi" w:eastAsia="STKaiti" w:hAnsiTheme="majorBidi" w:cstheme="majorBidi"/>
          <w:i w:val="0"/>
          <w:iCs/>
          <w:lang w:eastAsia="zh-CN"/>
        </w:rPr>
        <w:t>做出决定，应研究下列课题</w:t>
      </w:r>
    </w:p>
    <w:p w:rsidR="00EA7BE6" w:rsidRPr="00DD0E71" w:rsidRDefault="00EA7BE6" w:rsidP="008409A8">
      <w:pPr>
        <w:spacing w:line="240" w:lineRule="auto"/>
        <w:rPr>
          <w:rFonts w:asciiTheme="majorBidi" w:hAnsiTheme="majorBidi" w:cstheme="majorBidi"/>
          <w:bCs/>
          <w:lang w:eastAsia="zh-CN"/>
        </w:rPr>
      </w:pPr>
      <w:r w:rsidRPr="00DD0E71">
        <w:rPr>
          <w:rFonts w:asciiTheme="majorBidi" w:hAnsiTheme="majorBidi" w:cstheme="majorBidi"/>
          <w:bCs/>
          <w:lang w:eastAsia="zh-CN"/>
        </w:rPr>
        <w:t>1</w:t>
      </w:r>
      <w:r w:rsidRPr="00DD0E71">
        <w:rPr>
          <w:rFonts w:asciiTheme="majorBidi" w:hAnsiTheme="majorBidi" w:cstheme="majorBidi"/>
          <w:bCs/>
          <w:lang w:eastAsia="zh-CN"/>
        </w:rPr>
        <w:tab/>
      </w:r>
      <w:r w:rsidRPr="00DD0E71">
        <w:rPr>
          <w:rFonts w:asciiTheme="majorBidi" w:hAnsiTheme="majorBidi" w:cstheme="majorBidi"/>
          <w:bCs/>
          <w:lang w:eastAsia="zh-CN"/>
        </w:rPr>
        <w:t>考虑到各种类型的显示器，用户对多媒体</w:t>
      </w:r>
      <w:r w:rsidR="007F7DC4" w:rsidRPr="00DD0E71">
        <w:rPr>
          <w:rFonts w:asciiTheme="majorBidi" w:hAnsiTheme="majorBidi" w:cstheme="majorBidi"/>
          <w:bCs/>
          <w:lang w:eastAsia="zh-CN"/>
        </w:rPr>
        <w:t>和数据</w:t>
      </w:r>
      <w:r w:rsidRPr="00DD0E71">
        <w:rPr>
          <w:rFonts w:asciiTheme="majorBidi" w:hAnsiTheme="majorBidi" w:cstheme="majorBidi"/>
          <w:bCs/>
          <w:lang w:eastAsia="zh-CN"/>
        </w:rPr>
        <w:t>广播应用有哪些要求？</w:t>
      </w:r>
    </w:p>
    <w:p w:rsidR="00EA7BE6" w:rsidRPr="00DD0E71" w:rsidRDefault="00EA7BE6" w:rsidP="008409A8">
      <w:pPr>
        <w:pStyle w:val="enumlev1"/>
        <w:spacing w:before="120" w:line="240" w:lineRule="auto"/>
        <w:rPr>
          <w:rFonts w:asciiTheme="majorBidi" w:hAnsiTheme="majorBidi" w:cstheme="majorBidi"/>
          <w:bCs/>
          <w:lang w:eastAsia="zh-CN"/>
        </w:rPr>
      </w:pPr>
      <w:r w:rsidRPr="00DD0E71">
        <w:rPr>
          <w:rFonts w:asciiTheme="majorBidi" w:hAnsiTheme="majorBidi" w:cstheme="majorBidi"/>
          <w:bCs/>
          <w:lang w:eastAsia="ja-JP"/>
        </w:rPr>
        <w:t>–</w:t>
      </w:r>
      <w:r w:rsidRPr="00DD0E71">
        <w:rPr>
          <w:rFonts w:asciiTheme="majorBidi" w:hAnsiTheme="majorBidi" w:cstheme="majorBidi"/>
          <w:bCs/>
          <w:lang w:eastAsia="ja-JP"/>
        </w:rPr>
        <w:tab/>
      </w:r>
      <w:r w:rsidRPr="00DD0E71">
        <w:rPr>
          <w:rFonts w:asciiTheme="majorBidi" w:hAnsiTheme="majorBidi" w:cstheme="majorBidi"/>
          <w:bCs/>
          <w:lang w:eastAsia="zh-CN"/>
        </w:rPr>
        <w:t>用于移动</w:t>
      </w:r>
      <w:r w:rsidRPr="00DD0E71">
        <w:rPr>
          <w:rFonts w:asciiTheme="majorBidi" w:hAnsiTheme="majorBidi" w:cstheme="majorBidi"/>
          <w:bCs/>
          <w:lang w:eastAsia="zh-CN"/>
        </w:rPr>
        <w:t>/</w:t>
      </w:r>
      <w:r w:rsidRPr="00DD0E71">
        <w:rPr>
          <w:rFonts w:asciiTheme="majorBidi" w:hAnsiTheme="majorBidi" w:cstheme="majorBidi"/>
          <w:bCs/>
          <w:lang w:eastAsia="zh-CN"/>
        </w:rPr>
        <w:t>便携式接收；</w:t>
      </w:r>
    </w:p>
    <w:p w:rsidR="00EA7BE6" w:rsidRPr="00DD0E71" w:rsidRDefault="00EA7BE6" w:rsidP="008409A8">
      <w:pPr>
        <w:pStyle w:val="enumlev1"/>
        <w:spacing w:before="120" w:line="240" w:lineRule="auto"/>
        <w:rPr>
          <w:rFonts w:asciiTheme="majorBidi" w:hAnsiTheme="majorBidi" w:cstheme="majorBidi"/>
          <w:bCs/>
          <w:lang w:eastAsia="zh-CN"/>
        </w:rPr>
      </w:pPr>
      <w:r w:rsidRPr="00DD0E71">
        <w:rPr>
          <w:rFonts w:asciiTheme="majorBidi" w:hAnsiTheme="majorBidi" w:cstheme="majorBidi"/>
          <w:bCs/>
          <w:lang w:eastAsia="zh-CN"/>
        </w:rPr>
        <w:t>–</w:t>
      </w:r>
      <w:r w:rsidRPr="00DD0E71">
        <w:rPr>
          <w:rFonts w:asciiTheme="majorBidi" w:hAnsiTheme="majorBidi" w:cstheme="majorBidi"/>
          <w:bCs/>
          <w:lang w:eastAsia="zh-CN"/>
        </w:rPr>
        <w:tab/>
      </w:r>
      <w:r w:rsidRPr="00DD0E71">
        <w:rPr>
          <w:rFonts w:asciiTheme="majorBidi" w:hAnsiTheme="majorBidi" w:cstheme="majorBidi"/>
          <w:bCs/>
          <w:lang w:eastAsia="zh-CN"/>
        </w:rPr>
        <w:t>用于静止接收？</w:t>
      </w:r>
    </w:p>
    <w:p w:rsidR="000A7F53" w:rsidRPr="00DD0E71" w:rsidDel="000A7F53" w:rsidRDefault="00EA7BE6" w:rsidP="008409A8">
      <w:pPr>
        <w:pStyle w:val="enumlev1"/>
        <w:spacing w:before="120" w:line="240" w:lineRule="auto"/>
        <w:ind w:left="0" w:firstLine="0"/>
        <w:rPr>
          <w:del w:id="1" w:author="Zhang, Lan'ou" w:date="2018-11-05T09:23:00Z"/>
          <w:rFonts w:asciiTheme="majorBidi" w:hAnsiTheme="majorBidi" w:cstheme="majorBidi"/>
          <w:bCs/>
          <w:color w:val="FF0000"/>
          <w:lang w:eastAsia="zh-CN"/>
        </w:rPr>
      </w:pPr>
      <w:del w:id="2" w:author="Zhang, Lan'ou" w:date="2018-11-05T09:23:00Z">
        <w:r w:rsidRPr="00DD0E71" w:rsidDel="000A7F53">
          <w:rPr>
            <w:rFonts w:asciiTheme="majorBidi" w:hAnsiTheme="majorBidi" w:cstheme="majorBidi"/>
            <w:bCs/>
            <w:lang w:eastAsia="zh-CN"/>
          </w:rPr>
          <w:lastRenderedPageBreak/>
          <w:delText>2</w:delText>
        </w:r>
        <w:r w:rsidRPr="00DD0E71" w:rsidDel="000A7F53">
          <w:rPr>
            <w:rFonts w:asciiTheme="majorBidi" w:hAnsiTheme="majorBidi" w:cstheme="majorBidi"/>
            <w:bCs/>
            <w:lang w:eastAsia="zh-CN"/>
          </w:rPr>
          <w:tab/>
        </w:r>
        <w:r w:rsidR="006F34DE" w:rsidRPr="00DD0E71" w:rsidDel="000A7F53">
          <w:rPr>
            <w:rFonts w:asciiTheme="majorBidi" w:hAnsiTheme="majorBidi" w:cstheme="majorBidi"/>
            <w:bCs/>
            <w:color w:val="FF0000"/>
            <w:lang w:eastAsia="zh-CN"/>
          </w:rPr>
          <w:delText>在标准清晰度电视（</w:delText>
        </w:r>
        <w:r w:rsidR="006F34DE" w:rsidRPr="00DD0E71" w:rsidDel="000A7F53">
          <w:rPr>
            <w:rFonts w:asciiTheme="majorBidi" w:hAnsiTheme="majorBidi" w:cstheme="majorBidi"/>
            <w:bCs/>
            <w:color w:val="FF0000"/>
            <w:lang w:eastAsia="zh-CN"/>
          </w:rPr>
          <w:delText>SDTV</w:delText>
        </w:r>
        <w:r w:rsidR="006F34DE" w:rsidRPr="00DD0E71" w:rsidDel="000A7F53">
          <w:rPr>
            <w:rFonts w:asciiTheme="majorBidi" w:hAnsiTheme="majorBidi" w:cstheme="majorBidi"/>
            <w:bCs/>
            <w:color w:val="FF0000"/>
            <w:lang w:eastAsia="zh-CN"/>
          </w:rPr>
          <w:delText>）、高清晰度电视（</w:delText>
        </w:r>
        <w:r w:rsidR="006F34DE" w:rsidRPr="00DD0E71" w:rsidDel="000A7F53">
          <w:rPr>
            <w:rFonts w:asciiTheme="majorBidi" w:hAnsiTheme="majorBidi" w:cstheme="majorBidi"/>
            <w:bCs/>
            <w:color w:val="FF0000"/>
            <w:lang w:eastAsia="zh-CN"/>
          </w:rPr>
          <w:delText>HDTV</w:delText>
        </w:r>
        <w:r w:rsidR="006F34DE" w:rsidRPr="00DD0E71" w:rsidDel="000A7F53">
          <w:rPr>
            <w:rFonts w:asciiTheme="majorBidi" w:hAnsiTheme="majorBidi" w:cstheme="majorBidi"/>
            <w:bCs/>
            <w:color w:val="FF0000"/>
            <w:lang w:eastAsia="zh-CN"/>
          </w:rPr>
          <w:delText>）、超高清晰度电视（</w:delText>
        </w:r>
        <w:r w:rsidR="006F34DE" w:rsidRPr="00DD0E71" w:rsidDel="000A7F53">
          <w:rPr>
            <w:rFonts w:asciiTheme="majorBidi" w:hAnsiTheme="majorBidi" w:cstheme="majorBidi"/>
            <w:bCs/>
            <w:color w:val="FF0000"/>
            <w:lang w:eastAsia="zh-CN"/>
          </w:rPr>
          <w:delText>UHDTV</w:delText>
        </w:r>
        <w:r w:rsidR="006F34DE" w:rsidRPr="00DD0E71" w:rsidDel="000A7F53">
          <w:rPr>
            <w:rFonts w:asciiTheme="majorBidi" w:hAnsiTheme="majorBidi" w:cstheme="majorBidi"/>
            <w:bCs/>
            <w:color w:val="FF0000"/>
            <w:lang w:eastAsia="zh-CN"/>
          </w:rPr>
          <w:delText>）和三维电视（</w:delText>
        </w:r>
        <w:r w:rsidR="006F34DE" w:rsidRPr="00DD0E71" w:rsidDel="000A7F53">
          <w:rPr>
            <w:rFonts w:asciiTheme="majorBidi" w:hAnsiTheme="majorBidi" w:cstheme="majorBidi"/>
            <w:bCs/>
            <w:color w:val="FF0000"/>
            <w:lang w:eastAsia="zh-CN"/>
          </w:rPr>
          <w:delText>3DTV</w:delText>
        </w:r>
        <w:r w:rsidR="006F34DE" w:rsidRPr="00DD0E71" w:rsidDel="000A7F53">
          <w:rPr>
            <w:rFonts w:asciiTheme="majorBidi" w:hAnsiTheme="majorBidi" w:cstheme="majorBidi"/>
            <w:bCs/>
            <w:color w:val="FF0000"/>
            <w:lang w:eastAsia="zh-CN"/>
          </w:rPr>
          <w:delText>）大屏幕数字成像（</w:delText>
        </w:r>
        <w:r w:rsidR="006F34DE" w:rsidRPr="00DD0E71" w:rsidDel="000A7F53">
          <w:rPr>
            <w:rFonts w:asciiTheme="majorBidi" w:hAnsiTheme="majorBidi" w:cstheme="majorBidi"/>
            <w:bCs/>
            <w:color w:val="FF0000"/>
            <w:lang w:eastAsia="zh-CN"/>
          </w:rPr>
          <w:delText>LSDI</w:delText>
        </w:r>
        <w:r w:rsidR="006F34DE" w:rsidRPr="00DD0E71" w:rsidDel="000A7F53">
          <w:rPr>
            <w:rFonts w:asciiTheme="majorBidi" w:hAnsiTheme="majorBidi" w:cstheme="majorBidi"/>
            <w:bCs/>
            <w:color w:val="FF0000"/>
            <w:lang w:eastAsia="zh-CN"/>
          </w:rPr>
          <w:delText>）的基础上，用户对集体室内和室外收看的数字多媒体视频信息系统的要求是什么？</w:delText>
        </w:r>
      </w:del>
    </w:p>
    <w:p w:rsidR="000A7F53" w:rsidRPr="00DD0E71" w:rsidRDefault="000A7F53" w:rsidP="008409A8">
      <w:pPr>
        <w:pStyle w:val="enumlev1"/>
        <w:spacing w:before="120" w:line="240" w:lineRule="auto"/>
        <w:ind w:left="0" w:firstLine="0"/>
        <w:rPr>
          <w:ins w:id="3" w:author="Zhang, Lan'ou" w:date="2018-11-05T09:23:00Z"/>
          <w:rFonts w:asciiTheme="majorBidi" w:hAnsiTheme="majorBidi" w:cstheme="majorBidi"/>
          <w:bCs/>
          <w:lang w:eastAsia="zh-CN"/>
        </w:rPr>
      </w:pPr>
      <w:ins w:id="4" w:author="Zhang, Lan'ou" w:date="2018-11-05T09:23:00Z">
        <w:r w:rsidRPr="00DD0E71">
          <w:rPr>
            <w:rFonts w:asciiTheme="majorBidi" w:hAnsiTheme="majorBidi" w:cstheme="majorBidi"/>
            <w:bCs/>
            <w:color w:val="FF0000"/>
            <w:lang w:eastAsia="zh-CN"/>
          </w:rPr>
          <w:t>2</w:t>
        </w:r>
        <w:r w:rsidRPr="00DD0E71">
          <w:rPr>
            <w:rFonts w:asciiTheme="majorBidi" w:hAnsiTheme="majorBidi" w:cstheme="majorBidi"/>
            <w:bCs/>
            <w:color w:val="FF0000"/>
            <w:lang w:eastAsia="zh-CN"/>
          </w:rPr>
          <w:tab/>
        </w:r>
        <w:r w:rsidRPr="00DD0E71">
          <w:rPr>
            <w:rFonts w:asciiTheme="majorBidi" w:hAnsiTheme="majorBidi" w:cstheme="majorBidi"/>
            <w:color w:val="000000"/>
            <w:lang w:eastAsia="zh-CN"/>
          </w:rPr>
          <w:t>用户对数字多媒体视频信息系统的实际视频信号模式</w:t>
        </w:r>
      </w:ins>
      <w:ins w:id="5" w:author="Zhang, Lan'ou" w:date="2018-11-05T09:27:00Z">
        <w:r w:rsidR="00883395" w:rsidRPr="00DD0E71">
          <w:rPr>
            <w:rFonts w:asciiTheme="majorBidi" w:hAnsiTheme="majorBidi" w:cstheme="majorBidi"/>
            <w:color w:val="000000"/>
            <w:lang w:eastAsia="zh-CN"/>
          </w:rPr>
          <w:t>（如</w:t>
        </w:r>
      </w:ins>
      <w:ins w:id="6" w:author="Zhang, Lan'ou" w:date="2018-11-05T10:00:00Z">
        <w:r w:rsidR="008D1D25" w:rsidRPr="00DD0E71">
          <w:rPr>
            <w:rFonts w:asciiTheme="majorBidi" w:hAnsiTheme="majorBidi" w:cstheme="majorBidi"/>
            <w:color w:val="000000"/>
            <w:lang w:eastAsia="zh-CN"/>
          </w:rPr>
          <w:t>标准清晰度电视（</w:t>
        </w:r>
      </w:ins>
      <w:ins w:id="7" w:author="Zhang, Lan'ou" w:date="2018-11-05T09:27:00Z">
        <w:r w:rsidR="00883395" w:rsidRPr="00DD0E71">
          <w:rPr>
            <w:rFonts w:asciiTheme="majorBidi" w:hAnsiTheme="majorBidi" w:cstheme="majorBidi"/>
            <w:color w:val="000000"/>
            <w:lang w:eastAsia="zh-CN"/>
          </w:rPr>
          <w:t>SDTV</w:t>
        </w:r>
      </w:ins>
      <w:ins w:id="8" w:author="Zhang, Lan'ou" w:date="2018-11-05T10:00:00Z">
        <w:r w:rsidR="008D1D25" w:rsidRPr="00DD0E71">
          <w:rPr>
            <w:rFonts w:asciiTheme="majorBidi" w:hAnsiTheme="majorBidi" w:cstheme="majorBidi"/>
            <w:color w:val="000000"/>
            <w:lang w:eastAsia="zh-CN"/>
          </w:rPr>
          <w:t>）</w:t>
        </w:r>
      </w:ins>
      <w:ins w:id="9" w:author="Zhang, Lan'ou" w:date="2018-11-05T09:27:00Z">
        <w:r w:rsidR="00883395" w:rsidRPr="00DD0E71">
          <w:rPr>
            <w:rFonts w:asciiTheme="majorBidi" w:hAnsiTheme="majorBidi" w:cstheme="majorBidi"/>
            <w:color w:val="000000"/>
            <w:lang w:eastAsia="zh-CN"/>
          </w:rPr>
          <w:t>、</w:t>
        </w:r>
      </w:ins>
      <w:ins w:id="10" w:author="Zhang, Lan'ou" w:date="2018-11-05T10:00:00Z">
        <w:r w:rsidR="008D1D25" w:rsidRPr="00DD0E71">
          <w:rPr>
            <w:rFonts w:asciiTheme="majorBidi" w:hAnsiTheme="majorBidi" w:cstheme="majorBidi"/>
            <w:color w:val="000000"/>
            <w:lang w:eastAsia="zh-CN"/>
          </w:rPr>
          <w:t>高清晰度电视（</w:t>
        </w:r>
      </w:ins>
      <w:ins w:id="11" w:author="Zhang, Lan'ou" w:date="2018-11-05T09:27:00Z">
        <w:r w:rsidR="00883395" w:rsidRPr="00DD0E71">
          <w:rPr>
            <w:rFonts w:asciiTheme="majorBidi" w:hAnsiTheme="majorBidi" w:cstheme="majorBidi"/>
            <w:color w:val="000000"/>
            <w:lang w:eastAsia="zh-CN"/>
          </w:rPr>
          <w:t>HDTV</w:t>
        </w:r>
      </w:ins>
      <w:ins w:id="12" w:author="Zhang, Lan'ou" w:date="2018-11-05T10:00:00Z">
        <w:r w:rsidR="008D1D25" w:rsidRPr="00DD0E71">
          <w:rPr>
            <w:rFonts w:asciiTheme="majorBidi" w:hAnsiTheme="majorBidi" w:cstheme="majorBidi"/>
            <w:color w:val="000000"/>
            <w:lang w:eastAsia="zh-CN"/>
          </w:rPr>
          <w:t>）</w:t>
        </w:r>
      </w:ins>
      <w:ins w:id="13" w:author="Zhang, Lan'ou" w:date="2018-11-05T09:27:00Z">
        <w:r w:rsidR="00883395" w:rsidRPr="00DD0E71">
          <w:rPr>
            <w:rFonts w:asciiTheme="majorBidi" w:hAnsiTheme="majorBidi" w:cstheme="majorBidi"/>
            <w:color w:val="000000"/>
            <w:lang w:eastAsia="zh-CN"/>
          </w:rPr>
          <w:t>、</w:t>
        </w:r>
      </w:ins>
      <w:ins w:id="14" w:author="Zhang, Lan'ou" w:date="2018-11-05T10:00:00Z">
        <w:r w:rsidR="008D1D25" w:rsidRPr="00DD0E71">
          <w:rPr>
            <w:rFonts w:asciiTheme="majorBidi" w:hAnsiTheme="majorBidi" w:cstheme="majorBidi"/>
            <w:color w:val="000000"/>
            <w:lang w:eastAsia="zh-CN"/>
          </w:rPr>
          <w:t>超高清晰度电视（</w:t>
        </w:r>
      </w:ins>
      <w:ins w:id="15" w:author="Zhang, Lan'ou" w:date="2018-11-05T09:27:00Z">
        <w:r w:rsidR="00883395" w:rsidRPr="00DD0E71">
          <w:rPr>
            <w:rFonts w:asciiTheme="majorBidi" w:hAnsiTheme="majorBidi" w:cstheme="majorBidi"/>
            <w:color w:val="000000"/>
            <w:lang w:eastAsia="zh-CN"/>
          </w:rPr>
          <w:t>UHDTV</w:t>
        </w:r>
      </w:ins>
      <w:ins w:id="16" w:author="Zhang, Lan'ou" w:date="2018-11-05T10:00:00Z">
        <w:r w:rsidR="008D1D25" w:rsidRPr="00DD0E71">
          <w:rPr>
            <w:rFonts w:asciiTheme="majorBidi" w:hAnsiTheme="majorBidi" w:cstheme="majorBidi"/>
            <w:color w:val="000000"/>
            <w:lang w:eastAsia="zh-CN"/>
          </w:rPr>
          <w:t>）</w:t>
        </w:r>
      </w:ins>
      <w:ins w:id="17" w:author="Zhang, Lan'ou" w:date="2018-11-05T09:27:00Z">
        <w:r w:rsidR="00883395" w:rsidRPr="00DD0E71">
          <w:rPr>
            <w:rFonts w:asciiTheme="majorBidi" w:hAnsiTheme="majorBidi" w:cstheme="majorBidi"/>
            <w:color w:val="000000"/>
            <w:lang w:eastAsia="zh-CN"/>
          </w:rPr>
          <w:t>、</w:t>
        </w:r>
      </w:ins>
      <w:ins w:id="18" w:author="Zhang, Lan'ou" w:date="2018-11-05T10:04:00Z">
        <w:r w:rsidR="00462B85" w:rsidRPr="00DD0E71">
          <w:rPr>
            <w:rFonts w:asciiTheme="majorBidi" w:hAnsiTheme="majorBidi" w:cstheme="majorBidi"/>
            <w:color w:val="000000"/>
            <w:lang w:eastAsia="zh-CN"/>
          </w:rPr>
          <w:t>高动态光照渲染电视（</w:t>
        </w:r>
      </w:ins>
      <w:ins w:id="19" w:author="Zhang, Lan'ou" w:date="2018-11-05T09:27:00Z">
        <w:r w:rsidR="00883395" w:rsidRPr="00DD0E71">
          <w:rPr>
            <w:rFonts w:asciiTheme="majorBidi" w:hAnsiTheme="majorBidi" w:cstheme="majorBidi"/>
            <w:color w:val="000000"/>
            <w:lang w:eastAsia="zh-CN"/>
          </w:rPr>
          <w:t>HD</w:t>
        </w:r>
      </w:ins>
      <w:ins w:id="20" w:author="Zhang, Lan'ou" w:date="2018-11-05T10:02:00Z">
        <w:r w:rsidR="00462B85" w:rsidRPr="00DD0E71">
          <w:rPr>
            <w:rFonts w:asciiTheme="majorBidi" w:hAnsiTheme="majorBidi" w:cstheme="majorBidi"/>
            <w:color w:val="000000"/>
            <w:lang w:eastAsia="zh-CN"/>
          </w:rPr>
          <w:t>R</w:t>
        </w:r>
      </w:ins>
      <w:ins w:id="21" w:author="Zhang, Lan'ou" w:date="2018-11-05T09:27:00Z">
        <w:r w:rsidR="00883395" w:rsidRPr="00DD0E71">
          <w:rPr>
            <w:rFonts w:asciiTheme="majorBidi" w:hAnsiTheme="majorBidi" w:cstheme="majorBidi"/>
            <w:color w:val="000000"/>
            <w:lang w:eastAsia="zh-CN"/>
          </w:rPr>
          <w:t>-TV</w:t>
        </w:r>
      </w:ins>
      <w:ins w:id="22" w:author="Zhang, Lan'ou" w:date="2018-11-05T10:04:00Z">
        <w:r w:rsidR="00462B85" w:rsidRPr="00DD0E71">
          <w:rPr>
            <w:rFonts w:asciiTheme="majorBidi" w:hAnsiTheme="majorBidi" w:cstheme="majorBidi"/>
            <w:color w:val="000000"/>
            <w:lang w:eastAsia="zh-CN"/>
          </w:rPr>
          <w:t>）</w:t>
        </w:r>
      </w:ins>
      <w:ins w:id="23" w:author="Zhang, Lan'ou" w:date="2018-11-05T09:27:00Z">
        <w:r w:rsidR="00883395" w:rsidRPr="00DD0E71">
          <w:rPr>
            <w:rFonts w:asciiTheme="majorBidi" w:hAnsiTheme="majorBidi" w:cstheme="majorBidi"/>
            <w:color w:val="000000"/>
            <w:lang w:eastAsia="zh-CN"/>
          </w:rPr>
          <w:t>、</w:t>
        </w:r>
      </w:ins>
      <w:ins w:id="24" w:author="Zhang, Lan'ou" w:date="2018-11-05T10:05:00Z">
        <w:r w:rsidR="00075B1D" w:rsidRPr="00DD0E71">
          <w:rPr>
            <w:rFonts w:asciiTheme="majorBidi" w:hAnsiTheme="majorBidi" w:cstheme="majorBidi"/>
            <w:color w:val="000000"/>
            <w:lang w:eastAsia="zh-CN"/>
          </w:rPr>
          <w:t>虚拟现实</w:t>
        </w:r>
        <w:r w:rsidR="00075B1D" w:rsidRPr="00DD0E71">
          <w:rPr>
            <w:rFonts w:asciiTheme="majorBidi" w:hAnsiTheme="majorBidi" w:cstheme="majorBidi"/>
            <w:color w:val="000000"/>
            <w:lang w:eastAsia="zh-CN"/>
          </w:rPr>
          <w:t>/</w:t>
        </w:r>
        <w:r w:rsidR="00075B1D" w:rsidRPr="00DD0E71">
          <w:rPr>
            <w:rFonts w:asciiTheme="majorBidi" w:hAnsiTheme="majorBidi" w:cstheme="majorBidi"/>
            <w:color w:val="FF0000"/>
            <w:szCs w:val="24"/>
            <w:lang w:eastAsia="zh-CN"/>
          </w:rPr>
          <w:t>360°</w:t>
        </w:r>
        <w:r w:rsidR="00075B1D" w:rsidRPr="00DD0E71">
          <w:rPr>
            <w:rFonts w:asciiTheme="majorBidi" w:hAnsiTheme="majorBidi" w:cstheme="majorBidi"/>
            <w:color w:val="FF0000"/>
            <w:szCs w:val="24"/>
            <w:lang w:eastAsia="zh-CN"/>
          </w:rPr>
          <w:t>全景（</w:t>
        </w:r>
      </w:ins>
      <w:ins w:id="25" w:author="Zhang, Lan'ou" w:date="2018-11-05T09:27:00Z">
        <w:r w:rsidR="00883395" w:rsidRPr="00DD0E71">
          <w:rPr>
            <w:rFonts w:asciiTheme="majorBidi" w:hAnsiTheme="majorBidi" w:cstheme="majorBidi"/>
            <w:color w:val="000000"/>
            <w:lang w:eastAsia="zh-CN"/>
          </w:rPr>
          <w:t>VR/</w:t>
        </w:r>
      </w:ins>
      <w:ins w:id="26" w:author="Zhang, Lan'ou" w:date="2018-11-05T09:28:00Z">
        <w:r w:rsidR="00883395" w:rsidRPr="00DD0E71">
          <w:rPr>
            <w:rFonts w:asciiTheme="majorBidi" w:hAnsiTheme="majorBidi" w:cstheme="majorBidi"/>
            <w:color w:val="FF0000"/>
            <w:szCs w:val="24"/>
            <w:lang w:eastAsia="zh-CN"/>
          </w:rPr>
          <w:t>360°</w:t>
        </w:r>
      </w:ins>
      <w:ins w:id="27" w:author="Zhang, Lan'ou" w:date="2018-11-05T10:06:00Z">
        <w:r w:rsidR="00075B1D" w:rsidRPr="00DD0E71">
          <w:rPr>
            <w:rFonts w:asciiTheme="majorBidi" w:hAnsiTheme="majorBidi" w:cstheme="majorBidi"/>
            <w:color w:val="FF0000"/>
            <w:szCs w:val="24"/>
            <w:lang w:eastAsia="zh-CN"/>
          </w:rPr>
          <w:t>）</w:t>
        </w:r>
      </w:ins>
      <w:ins w:id="28" w:author="Zhang, Lan'ou" w:date="2018-11-05T09:28:00Z">
        <w:r w:rsidR="00883395" w:rsidRPr="00DD0E71">
          <w:rPr>
            <w:rFonts w:asciiTheme="majorBidi" w:hAnsiTheme="majorBidi" w:cstheme="majorBidi"/>
            <w:color w:val="FF0000"/>
            <w:szCs w:val="24"/>
            <w:lang w:eastAsia="zh-CN"/>
          </w:rPr>
          <w:t>等）</w:t>
        </w:r>
      </w:ins>
      <w:ins w:id="29" w:author="Zhang, Lan'ou" w:date="2018-11-05T09:23:00Z">
        <w:r w:rsidRPr="00DD0E71">
          <w:rPr>
            <w:rFonts w:asciiTheme="majorBidi" w:hAnsiTheme="majorBidi" w:cstheme="majorBidi"/>
            <w:color w:val="000000"/>
            <w:lang w:eastAsia="zh-CN"/>
          </w:rPr>
          <w:t>有什么要求？</w:t>
        </w:r>
      </w:ins>
    </w:p>
    <w:p w:rsidR="00EA7BE6" w:rsidRPr="00DD0E71" w:rsidRDefault="00EA7BE6" w:rsidP="008409A8">
      <w:pPr>
        <w:spacing w:line="240" w:lineRule="auto"/>
        <w:rPr>
          <w:rFonts w:asciiTheme="majorBidi" w:hAnsiTheme="majorBidi" w:cstheme="majorBidi"/>
          <w:bCs/>
          <w:lang w:eastAsia="zh-CN"/>
        </w:rPr>
      </w:pPr>
      <w:r w:rsidRPr="00DD0E71">
        <w:rPr>
          <w:rFonts w:asciiTheme="majorBidi" w:hAnsiTheme="majorBidi" w:cstheme="majorBidi"/>
          <w:bCs/>
          <w:lang w:eastAsia="zh-CN"/>
        </w:rPr>
        <w:t>3</w:t>
      </w:r>
      <w:r w:rsidRPr="00DD0E71">
        <w:rPr>
          <w:rFonts w:asciiTheme="majorBidi" w:hAnsiTheme="majorBidi" w:cstheme="majorBidi"/>
          <w:bCs/>
          <w:lang w:eastAsia="zh-CN"/>
        </w:rPr>
        <w:tab/>
      </w:r>
      <w:r w:rsidRPr="00DD0E71">
        <w:rPr>
          <w:rFonts w:asciiTheme="majorBidi" w:hAnsiTheme="majorBidi" w:cstheme="majorBidi"/>
          <w:bCs/>
          <w:lang w:eastAsia="zh-CN"/>
        </w:rPr>
        <w:t>供移动接收和静止接收的多媒体和数据广播应用的业务组合和接入需要具有哪些特性？</w:t>
      </w:r>
    </w:p>
    <w:p w:rsidR="00EA7BE6" w:rsidRPr="00DD0E71" w:rsidRDefault="00EA7BE6" w:rsidP="008409A8">
      <w:pPr>
        <w:spacing w:line="240" w:lineRule="auto"/>
        <w:rPr>
          <w:rFonts w:asciiTheme="majorBidi" w:hAnsiTheme="majorBidi" w:cstheme="majorBidi"/>
          <w:bCs/>
          <w:lang w:eastAsia="zh-CN"/>
        </w:rPr>
      </w:pPr>
      <w:r w:rsidRPr="00DD0E71">
        <w:rPr>
          <w:rFonts w:asciiTheme="majorBidi" w:hAnsiTheme="majorBidi" w:cstheme="majorBidi"/>
          <w:bCs/>
          <w:lang w:eastAsia="zh-CN"/>
        </w:rPr>
        <w:t>4</w:t>
      </w:r>
      <w:r w:rsidRPr="00DD0E71">
        <w:rPr>
          <w:rFonts w:asciiTheme="majorBidi" w:hAnsiTheme="majorBidi" w:cstheme="majorBidi"/>
          <w:bCs/>
          <w:lang w:eastAsia="zh-CN"/>
        </w:rPr>
        <w:tab/>
      </w:r>
      <w:r w:rsidRPr="00DD0E71">
        <w:rPr>
          <w:rFonts w:asciiTheme="majorBidi" w:hAnsiTheme="majorBidi" w:cstheme="majorBidi"/>
          <w:bCs/>
          <w:lang w:eastAsia="zh-CN"/>
        </w:rPr>
        <w:t>室内和室外集体收看的数字多媒体视频信息系统的业务组合和接入需要具有哪些特性？</w:t>
      </w:r>
    </w:p>
    <w:p w:rsidR="00EA7BE6" w:rsidRPr="00DD0E71" w:rsidRDefault="00EA7BE6" w:rsidP="008409A8">
      <w:pPr>
        <w:spacing w:line="240" w:lineRule="auto"/>
        <w:rPr>
          <w:rFonts w:asciiTheme="majorBidi" w:hAnsiTheme="majorBidi" w:cstheme="majorBidi"/>
          <w:bCs/>
          <w:lang w:eastAsia="zh-CN"/>
        </w:rPr>
      </w:pPr>
      <w:r w:rsidRPr="00DD0E71">
        <w:rPr>
          <w:rFonts w:asciiTheme="majorBidi" w:hAnsiTheme="majorBidi" w:cstheme="majorBidi"/>
          <w:bCs/>
          <w:lang w:eastAsia="zh-CN"/>
        </w:rPr>
        <w:t>5</w:t>
      </w:r>
      <w:r w:rsidRPr="00DD0E71">
        <w:rPr>
          <w:rFonts w:asciiTheme="majorBidi" w:hAnsiTheme="majorBidi" w:cstheme="majorBidi"/>
          <w:bCs/>
          <w:lang w:eastAsia="zh-CN"/>
        </w:rPr>
        <w:tab/>
      </w:r>
      <w:r w:rsidRPr="00DD0E71">
        <w:rPr>
          <w:rFonts w:asciiTheme="majorBidi" w:hAnsiTheme="majorBidi" w:cstheme="majorBidi"/>
          <w:bCs/>
          <w:lang w:eastAsia="zh-CN"/>
        </w:rPr>
        <w:t>哪种（或哪些种）数据传输协议最适于向手持、便携和车载接收器以及固定接收器传送广播多媒体和数据？</w:t>
      </w:r>
    </w:p>
    <w:p w:rsidR="00EA7BE6" w:rsidRPr="00DD0E71" w:rsidRDefault="00EA7BE6" w:rsidP="008409A8">
      <w:pPr>
        <w:tabs>
          <w:tab w:val="clear" w:pos="794"/>
          <w:tab w:val="clear" w:pos="1191"/>
          <w:tab w:val="left" w:pos="851"/>
          <w:tab w:val="num" w:pos="1931"/>
        </w:tabs>
        <w:spacing w:line="240" w:lineRule="auto"/>
        <w:rPr>
          <w:rFonts w:asciiTheme="majorBidi" w:hAnsiTheme="majorBidi" w:cstheme="majorBidi"/>
          <w:bCs/>
          <w:lang w:eastAsia="zh-CN"/>
        </w:rPr>
      </w:pPr>
      <w:r w:rsidRPr="00DD0E71">
        <w:rPr>
          <w:rFonts w:asciiTheme="majorBidi" w:hAnsiTheme="majorBidi" w:cstheme="majorBidi"/>
          <w:bCs/>
          <w:lang w:eastAsia="zh-CN"/>
        </w:rPr>
        <w:t>6</w:t>
      </w:r>
      <w:r w:rsidRPr="00DD0E71">
        <w:rPr>
          <w:rFonts w:asciiTheme="majorBidi" w:hAnsiTheme="majorBidi" w:cstheme="majorBidi"/>
          <w:bCs/>
          <w:lang w:eastAsia="zh-CN"/>
        </w:rPr>
        <w:tab/>
      </w:r>
      <w:r w:rsidRPr="00DD0E71">
        <w:rPr>
          <w:rFonts w:asciiTheme="majorBidi" w:hAnsiTheme="majorBidi" w:cstheme="majorBidi"/>
          <w:bCs/>
          <w:lang w:eastAsia="zh-CN"/>
        </w:rPr>
        <w:t>采用哪些解决方案可以确保电信业务和互动数字广播业务之间的互操作性？</w:t>
      </w:r>
    </w:p>
    <w:p w:rsidR="00EA7BE6" w:rsidRPr="00DD0E71" w:rsidRDefault="00EA7BE6" w:rsidP="008409A8">
      <w:pPr>
        <w:pStyle w:val="Call"/>
        <w:spacing w:line="240" w:lineRule="auto"/>
        <w:rPr>
          <w:rFonts w:asciiTheme="majorBidi" w:eastAsia="STKaiti" w:hAnsiTheme="majorBidi" w:cstheme="majorBidi"/>
          <w:i w:val="0"/>
          <w:iCs/>
          <w:lang w:eastAsia="zh-CN"/>
        </w:rPr>
      </w:pPr>
      <w:r w:rsidRPr="00DD0E71">
        <w:rPr>
          <w:rFonts w:asciiTheme="majorBidi" w:eastAsia="STKaiti" w:hAnsiTheme="majorBidi" w:cstheme="majorBidi"/>
          <w:i w:val="0"/>
          <w:iCs/>
          <w:lang w:eastAsia="zh-CN"/>
        </w:rPr>
        <w:t>进一步做出决定</w:t>
      </w:r>
    </w:p>
    <w:p w:rsidR="00EA7BE6" w:rsidRPr="00DD0E71" w:rsidRDefault="00EA7BE6" w:rsidP="008409A8">
      <w:pPr>
        <w:spacing w:line="240" w:lineRule="auto"/>
        <w:rPr>
          <w:rFonts w:asciiTheme="majorBidi" w:hAnsiTheme="majorBidi" w:cstheme="majorBidi"/>
          <w:bCs/>
          <w:lang w:eastAsia="zh-CN"/>
        </w:rPr>
      </w:pPr>
      <w:r w:rsidRPr="00DD0E71">
        <w:rPr>
          <w:rFonts w:asciiTheme="majorBidi" w:hAnsiTheme="majorBidi" w:cstheme="majorBidi"/>
          <w:bCs/>
          <w:lang w:eastAsia="zh-CN"/>
        </w:rPr>
        <w:t>1</w:t>
      </w:r>
      <w:r w:rsidRPr="00DD0E71">
        <w:rPr>
          <w:rFonts w:asciiTheme="majorBidi" w:hAnsiTheme="majorBidi" w:cstheme="majorBidi"/>
          <w:bCs/>
          <w:lang w:eastAsia="zh-CN"/>
        </w:rPr>
        <w:tab/>
      </w:r>
      <w:r w:rsidRPr="00DD0E71">
        <w:rPr>
          <w:rFonts w:asciiTheme="majorBidi" w:hAnsiTheme="majorBidi" w:cstheme="majorBidi"/>
          <w:bCs/>
          <w:lang w:eastAsia="zh-CN"/>
        </w:rPr>
        <w:t>上述研究结果应纳入一份或多份报告和</w:t>
      </w:r>
      <w:r w:rsidRPr="00DD0E71">
        <w:rPr>
          <w:rFonts w:asciiTheme="majorBidi" w:hAnsiTheme="majorBidi" w:cstheme="majorBidi"/>
          <w:bCs/>
          <w:lang w:eastAsia="zh-CN"/>
        </w:rPr>
        <w:t>/</w:t>
      </w:r>
      <w:r w:rsidRPr="00DD0E71">
        <w:rPr>
          <w:rFonts w:asciiTheme="majorBidi" w:hAnsiTheme="majorBidi" w:cstheme="majorBidi"/>
          <w:bCs/>
          <w:lang w:eastAsia="zh-CN"/>
        </w:rPr>
        <w:t>或建议书中；</w:t>
      </w:r>
    </w:p>
    <w:p w:rsidR="00EA7BE6" w:rsidRPr="00DD0E71" w:rsidRDefault="00EA7BE6" w:rsidP="008409A8">
      <w:pPr>
        <w:spacing w:line="240" w:lineRule="auto"/>
        <w:rPr>
          <w:rFonts w:asciiTheme="majorBidi" w:hAnsiTheme="majorBidi" w:cstheme="majorBidi"/>
          <w:bCs/>
          <w:lang w:eastAsia="zh-CN"/>
        </w:rPr>
      </w:pPr>
      <w:r w:rsidRPr="00DD0E71">
        <w:rPr>
          <w:rFonts w:asciiTheme="majorBidi" w:hAnsiTheme="majorBidi" w:cstheme="majorBidi"/>
          <w:bCs/>
          <w:lang w:eastAsia="zh-CN"/>
        </w:rPr>
        <w:t>2</w:t>
      </w:r>
      <w:r w:rsidRPr="00DD0E71">
        <w:rPr>
          <w:rFonts w:asciiTheme="majorBidi" w:hAnsiTheme="majorBidi" w:cstheme="majorBidi"/>
          <w:bCs/>
          <w:lang w:eastAsia="zh-CN"/>
        </w:rPr>
        <w:tab/>
      </w:r>
      <w:r w:rsidRPr="00DD0E71">
        <w:rPr>
          <w:rFonts w:asciiTheme="majorBidi" w:hAnsiTheme="majorBidi" w:cstheme="majorBidi"/>
          <w:bCs/>
          <w:lang w:eastAsia="zh-CN"/>
        </w:rPr>
        <w:t>上述研究应在</w:t>
      </w:r>
      <w:del w:id="30" w:author="Zhang, Lan'ou" w:date="2018-11-05T09:23:00Z">
        <w:r w:rsidR="0045636A" w:rsidRPr="00DD0E71" w:rsidDel="00883395">
          <w:rPr>
            <w:rFonts w:asciiTheme="majorBidi" w:hAnsiTheme="majorBidi" w:cstheme="majorBidi"/>
            <w:bCs/>
            <w:lang w:eastAsia="zh-CN"/>
          </w:rPr>
          <w:delText>201</w:delText>
        </w:r>
        <w:r w:rsidR="00883395" w:rsidRPr="00DD0E71" w:rsidDel="00883395">
          <w:rPr>
            <w:rFonts w:asciiTheme="majorBidi" w:hAnsiTheme="majorBidi" w:cstheme="majorBidi"/>
            <w:bCs/>
            <w:lang w:eastAsia="zh-CN"/>
          </w:rPr>
          <w:delText>5</w:delText>
        </w:r>
      </w:del>
      <w:ins w:id="31" w:author="Zhang, Lan'ou" w:date="2018-11-05T09:23:00Z">
        <w:r w:rsidR="00883395" w:rsidRPr="00DD0E71">
          <w:rPr>
            <w:rFonts w:asciiTheme="majorBidi" w:hAnsiTheme="majorBidi" w:cstheme="majorBidi"/>
            <w:bCs/>
            <w:lang w:eastAsia="zh-CN"/>
          </w:rPr>
          <w:t>2023</w:t>
        </w:r>
      </w:ins>
      <w:r w:rsidRPr="00DD0E71">
        <w:rPr>
          <w:rFonts w:asciiTheme="majorBidi" w:hAnsiTheme="majorBidi" w:cstheme="majorBidi"/>
          <w:bCs/>
          <w:lang w:eastAsia="zh-CN"/>
        </w:rPr>
        <w:t>年前完成。</w:t>
      </w:r>
    </w:p>
    <w:p w:rsidR="00F1692B" w:rsidRPr="00DD0E71" w:rsidRDefault="00EA7BE6" w:rsidP="004E7832">
      <w:pPr>
        <w:spacing w:before="360" w:line="240" w:lineRule="auto"/>
        <w:rPr>
          <w:rFonts w:asciiTheme="majorBidi" w:hAnsiTheme="majorBidi" w:cstheme="majorBidi"/>
          <w:lang w:eastAsia="zh-CN"/>
        </w:rPr>
      </w:pPr>
      <w:r w:rsidRPr="00DD0E71">
        <w:rPr>
          <w:rFonts w:asciiTheme="majorBidi" w:hAnsiTheme="majorBidi" w:cstheme="majorBidi"/>
          <w:lang w:eastAsia="ja-JP"/>
        </w:rPr>
        <w:t>类别：</w:t>
      </w:r>
      <w:r w:rsidRPr="00DD0E71">
        <w:rPr>
          <w:rFonts w:asciiTheme="majorBidi" w:hAnsiTheme="majorBidi" w:cstheme="majorBidi"/>
          <w:lang w:eastAsia="ja-JP"/>
        </w:rPr>
        <w:t>S</w:t>
      </w:r>
      <w:r w:rsidRPr="00DD0E71">
        <w:rPr>
          <w:rFonts w:asciiTheme="majorBidi" w:hAnsiTheme="majorBidi" w:cstheme="majorBidi"/>
          <w:lang w:eastAsia="zh-CN"/>
        </w:rPr>
        <w:t>2</w:t>
      </w:r>
    </w:p>
    <w:p w:rsidR="00A74E4E" w:rsidRPr="00E9071C" w:rsidRDefault="00A74E4E" w:rsidP="008409A8">
      <w:pPr>
        <w:spacing w:line="240" w:lineRule="auto"/>
        <w:rPr>
          <w:rFonts w:asciiTheme="minorHAnsi" w:hAnsiTheme="minorHAnsi" w:cstheme="minorHAnsi"/>
          <w:lang w:eastAsia="zh-CN"/>
        </w:rPr>
      </w:pPr>
    </w:p>
    <w:p w:rsidR="00A74E4E" w:rsidRPr="00B60430" w:rsidRDefault="00A74E4E" w:rsidP="008409A8">
      <w:pPr>
        <w:spacing w:line="240" w:lineRule="auto"/>
        <w:rPr>
          <w:rFonts w:asciiTheme="majorBidi" w:eastAsia="SimSun" w:hAnsiTheme="majorBidi" w:cstheme="majorBidi"/>
        </w:rPr>
      </w:pPr>
    </w:p>
    <w:p w:rsidR="00F1692B" w:rsidRPr="00B60430" w:rsidRDefault="00F1692B" w:rsidP="008409A8">
      <w:pPr>
        <w:spacing w:line="240" w:lineRule="auto"/>
        <w:jc w:val="center"/>
        <w:rPr>
          <w:rFonts w:asciiTheme="majorBidi" w:hAnsiTheme="majorBidi" w:cstheme="majorBidi"/>
        </w:rPr>
      </w:pPr>
      <w:r w:rsidRPr="00B60430">
        <w:rPr>
          <w:rFonts w:asciiTheme="majorBidi" w:hAnsiTheme="majorBidi" w:cstheme="majorBidi"/>
        </w:rPr>
        <w:t>_______________</w:t>
      </w:r>
    </w:p>
    <w:sectPr w:rsidR="00F1692B" w:rsidRPr="00B60430" w:rsidSect="00165B71">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777" w:rsidRDefault="00671777">
      <w:r>
        <w:separator/>
      </w:r>
    </w:p>
  </w:endnote>
  <w:endnote w:type="continuationSeparator" w:id="0">
    <w:p w:rsidR="00671777" w:rsidRDefault="0067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Kaiti">
    <w:altName w:val="Arial Unicode MS"/>
    <w:charset w:val="86"/>
    <w:family w:val="auto"/>
    <w:pitch w:val="variable"/>
    <w:sig w:usb0="00000287" w:usb1="080F0000" w:usb2="00000010" w:usb3="00000000" w:csb0="0004009F"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E6" w:rsidRPr="004E7832" w:rsidRDefault="004E7832" w:rsidP="004E7832">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proofErr w:type="spellStart"/>
      <w:r w:rsidRPr="005E5EB3">
        <w:rPr>
          <w:rStyle w:val="Hyperlink"/>
          <w:sz w:val="18"/>
          <w:szCs w:val="18"/>
        </w:rPr>
        <w:t>itumail@itu.int</w:t>
      </w:r>
      <w:proofErr w:type="spellEnd"/>
    </w:hyperlink>
    <w:r w:rsidRPr="005E5EB3">
      <w:rPr>
        <w:sz w:val="18"/>
        <w:szCs w:val="18"/>
      </w:rPr>
      <w:t xml:space="preserve"> • </w:t>
    </w:r>
    <w:hyperlink r:id="rId2" w:history="1">
      <w:proofErr w:type="spellStart"/>
      <w:r w:rsidRPr="005E5EB3">
        <w:rPr>
          <w:rStyle w:val="Hyperlink"/>
          <w:sz w:val="18"/>
          <w:szCs w:val="18"/>
        </w:rPr>
        <w:t>www.itu.int</w:t>
      </w:r>
      <w:proofErr w:type="spellEnd"/>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777" w:rsidRDefault="00671777">
      <w:r>
        <w:t>____________________</w:t>
      </w:r>
    </w:p>
  </w:footnote>
  <w:footnote w:type="continuationSeparator" w:id="0">
    <w:p w:rsidR="00671777" w:rsidRDefault="00671777">
      <w:r>
        <w:continuationSeparator/>
      </w:r>
    </w:p>
  </w:footnote>
  <w:footnote w:id="1">
    <w:p w:rsidR="007E7130" w:rsidRPr="00B03670" w:rsidRDefault="007E7130" w:rsidP="007E7130">
      <w:pPr>
        <w:pStyle w:val="FootnoteText"/>
        <w:tabs>
          <w:tab w:val="clear" w:pos="255"/>
          <w:tab w:val="left" w:pos="284"/>
        </w:tabs>
        <w:ind w:left="0" w:firstLine="0"/>
        <w:jc w:val="left"/>
        <w:rPr>
          <w:rFonts w:asciiTheme="majorBidi" w:hAnsiTheme="majorBidi" w:cstheme="majorBidi"/>
          <w:sz w:val="24"/>
          <w:szCs w:val="24"/>
          <w:highlight w:val="yellow"/>
          <w:lang w:eastAsia="zh-CN"/>
        </w:rPr>
      </w:pPr>
      <w:r w:rsidRPr="00B03670">
        <w:rPr>
          <w:rStyle w:val="FootnoteReference"/>
          <w:rFonts w:asciiTheme="majorBidi" w:hAnsiTheme="majorBidi" w:cstheme="majorBidi"/>
        </w:rPr>
        <w:footnoteRef/>
      </w:r>
      <w:r w:rsidRPr="00B03670">
        <w:rPr>
          <w:rFonts w:asciiTheme="majorBidi" w:hAnsiTheme="majorBidi" w:cstheme="majorBidi"/>
          <w:lang w:eastAsia="zh-CN"/>
        </w:rPr>
        <w:t xml:space="preserve"> </w:t>
      </w:r>
      <w:r w:rsidRPr="00B03670">
        <w:rPr>
          <w:rFonts w:asciiTheme="majorBidi" w:hAnsiTheme="majorBidi" w:cstheme="majorBidi"/>
          <w:lang w:eastAsia="zh-CN"/>
        </w:rPr>
        <w:tab/>
      </w:r>
      <w:r w:rsidRPr="00B03670">
        <w:rPr>
          <w:rFonts w:asciiTheme="majorBidi" w:hAnsiTheme="majorBidi" w:cstheme="majorBidi"/>
          <w:sz w:val="24"/>
          <w:szCs w:val="24"/>
          <w:lang w:eastAsia="zh-CN"/>
        </w:rPr>
        <w:t>应提请</w:t>
      </w:r>
      <w:r w:rsidRPr="00B03670">
        <w:rPr>
          <w:rFonts w:asciiTheme="majorBidi" w:hAnsiTheme="majorBidi" w:cstheme="majorBidi"/>
          <w:sz w:val="24"/>
          <w:szCs w:val="24"/>
          <w:lang w:eastAsia="zh-CN"/>
        </w:rPr>
        <w:t>ITU-R</w:t>
      </w:r>
      <w:r w:rsidRPr="00B03670">
        <w:rPr>
          <w:rFonts w:asciiTheme="majorBidi" w:hAnsiTheme="majorBidi" w:cstheme="majorBidi"/>
          <w:sz w:val="24"/>
          <w:szCs w:val="24"/>
          <w:lang w:eastAsia="zh-CN"/>
        </w:rPr>
        <w:t>第</w:t>
      </w:r>
      <w:r w:rsidRPr="00B03670">
        <w:rPr>
          <w:rFonts w:asciiTheme="majorBidi" w:hAnsiTheme="majorBidi" w:cstheme="majorBidi"/>
          <w:sz w:val="24"/>
          <w:szCs w:val="24"/>
          <w:lang w:eastAsia="zh-CN"/>
        </w:rPr>
        <w:t>5</w:t>
      </w:r>
      <w:r w:rsidRPr="00B03670">
        <w:rPr>
          <w:rFonts w:asciiTheme="majorBidi" w:hAnsiTheme="majorBidi" w:cstheme="majorBidi"/>
          <w:sz w:val="24"/>
          <w:szCs w:val="24"/>
          <w:lang w:eastAsia="zh-CN"/>
        </w:rPr>
        <w:t>研究组和</w:t>
      </w:r>
      <w:r w:rsidRPr="00B03670">
        <w:rPr>
          <w:rFonts w:asciiTheme="majorBidi" w:hAnsiTheme="majorBidi" w:cstheme="majorBidi"/>
          <w:sz w:val="24"/>
          <w:szCs w:val="24"/>
          <w:lang w:eastAsia="zh-CN"/>
        </w:rPr>
        <w:t>ITU-T</w:t>
      </w:r>
      <w:r w:rsidRPr="00B03670">
        <w:rPr>
          <w:rFonts w:asciiTheme="majorBidi" w:hAnsiTheme="majorBidi" w:cstheme="majorBidi"/>
          <w:sz w:val="24"/>
          <w:szCs w:val="24"/>
          <w:lang w:eastAsia="zh-CN"/>
        </w:rPr>
        <w:t>第</w:t>
      </w:r>
      <w:r w:rsidRPr="00B03670">
        <w:rPr>
          <w:rFonts w:asciiTheme="majorBidi" w:hAnsiTheme="majorBidi" w:cstheme="majorBidi"/>
          <w:sz w:val="24"/>
          <w:szCs w:val="24"/>
          <w:lang w:eastAsia="zh-CN"/>
        </w:rPr>
        <w:t>16</w:t>
      </w:r>
      <w:r w:rsidRPr="00B03670">
        <w:rPr>
          <w:rFonts w:asciiTheme="majorBidi" w:hAnsiTheme="majorBidi" w:cstheme="majorBidi"/>
          <w:sz w:val="24"/>
          <w:szCs w:val="24"/>
          <w:lang w:eastAsia="zh-CN"/>
        </w:rPr>
        <w:t>研究</w:t>
      </w:r>
      <w:proofErr w:type="gramStart"/>
      <w:r w:rsidRPr="00B03670">
        <w:rPr>
          <w:rFonts w:asciiTheme="majorBidi" w:hAnsiTheme="majorBidi" w:cstheme="majorBidi"/>
          <w:sz w:val="24"/>
          <w:szCs w:val="24"/>
          <w:lang w:eastAsia="zh-CN"/>
        </w:rPr>
        <w:t>组注意</w:t>
      </w:r>
      <w:proofErr w:type="gramEnd"/>
      <w:r w:rsidRPr="00B03670">
        <w:rPr>
          <w:rFonts w:asciiTheme="majorBidi" w:hAnsiTheme="majorBidi" w:cstheme="majorBidi"/>
          <w:sz w:val="24"/>
          <w:szCs w:val="24"/>
          <w:lang w:eastAsia="zh-CN"/>
        </w:rPr>
        <w:t>此课题。</w:t>
      </w:r>
    </w:p>
  </w:footnote>
  <w:footnote w:id="2">
    <w:p w:rsidR="00EA7BE6" w:rsidRPr="00B03670" w:rsidRDefault="00EA7BE6" w:rsidP="00EA7BE6">
      <w:pPr>
        <w:pStyle w:val="FootnoteText"/>
        <w:tabs>
          <w:tab w:val="clear" w:pos="255"/>
          <w:tab w:val="left" w:pos="284"/>
        </w:tabs>
        <w:spacing w:before="120"/>
        <w:ind w:left="0" w:firstLine="0"/>
        <w:jc w:val="left"/>
        <w:rPr>
          <w:rFonts w:asciiTheme="majorBidi" w:hAnsiTheme="majorBidi" w:cstheme="majorBidi"/>
          <w:sz w:val="24"/>
          <w:szCs w:val="24"/>
          <w:lang w:eastAsia="zh-CN"/>
        </w:rPr>
      </w:pPr>
      <w:r w:rsidRPr="00B03670">
        <w:rPr>
          <w:rStyle w:val="FootnoteReference"/>
          <w:rFonts w:asciiTheme="majorBidi" w:hAnsiTheme="majorBidi" w:cstheme="majorBidi"/>
          <w:sz w:val="16"/>
          <w:szCs w:val="16"/>
        </w:rPr>
        <w:footnoteRef/>
      </w:r>
      <w:r w:rsidRPr="00B03670">
        <w:rPr>
          <w:rFonts w:asciiTheme="majorBidi" w:hAnsiTheme="majorBidi" w:cstheme="majorBidi"/>
          <w:lang w:eastAsia="zh-CN"/>
        </w:rPr>
        <w:tab/>
      </w:r>
      <w:r w:rsidRPr="00B03670">
        <w:rPr>
          <w:rFonts w:asciiTheme="majorBidi" w:hAnsiTheme="majorBidi" w:cstheme="majorBidi"/>
          <w:sz w:val="24"/>
          <w:szCs w:val="24"/>
          <w:lang w:eastAsia="zh-CN"/>
        </w:rPr>
        <w:t>使用光学眼镜的个人显示器可与个人电脑、智能手机和其他设备配套使用。它们可用来随时随地接收电视广播节目和个人多媒体信息。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165B71" w:rsidRDefault="00E915AF" w:rsidP="000F00B0">
    <w:pPr>
      <w:pStyle w:val="Header"/>
      <w:rPr>
        <w:sz w:val="18"/>
        <w:szCs w:val="18"/>
      </w:rPr>
    </w:pPr>
    <w:r w:rsidRPr="00165B71">
      <w:rPr>
        <w:sz w:val="18"/>
        <w:szCs w:val="18"/>
      </w:rPr>
      <w:tab/>
    </w:r>
    <w:r w:rsidRPr="00165B71">
      <w:rPr>
        <w:sz w:val="18"/>
        <w:szCs w:val="18"/>
      </w:rPr>
      <w:tab/>
    </w:r>
    <w:r w:rsidR="00AF051D" w:rsidRPr="00165B71">
      <w:rPr>
        <w:sz w:val="18"/>
        <w:szCs w:val="18"/>
      </w:rPr>
      <w:t xml:space="preserve">- </w:t>
    </w:r>
    <w:r w:rsidR="001B42C9" w:rsidRPr="00165B71">
      <w:rPr>
        <w:rStyle w:val="PageNumber"/>
        <w:sz w:val="18"/>
        <w:szCs w:val="18"/>
      </w:rPr>
      <w:fldChar w:fldCharType="begin"/>
    </w:r>
    <w:r w:rsidRPr="00165B71">
      <w:rPr>
        <w:rStyle w:val="PageNumber"/>
        <w:sz w:val="18"/>
        <w:szCs w:val="18"/>
      </w:rPr>
      <w:instrText xml:space="preserve"> PAGE </w:instrText>
    </w:r>
    <w:r w:rsidR="001B42C9" w:rsidRPr="00165B71">
      <w:rPr>
        <w:rStyle w:val="PageNumber"/>
        <w:sz w:val="18"/>
        <w:szCs w:val="18"/>
      </w:rPr>
      <w:fldChar w:fldCharType="separate"/>
    </w:r>
    <w:r w:rsidR="00165B71">
      <w:rPr>
        <w:rStyle w:val="PageNumber"/>
        <w:noProof/>
        <w:sz w:val="18"/>
        <w:szCs w:val="18"/>
      </w:rPr>
      <w:t>2</w:t>
    </w:r>
    <w:r w:rsidR="001B42C9" w:rsidRPr="00165B71">
      <w:rPr>
        <w:rStyle w:val="PageNumber"/>
        <w:sz w:val="18"/>
        <w:szCs w:val="18"/>
      </w:rPr>
      <w:fldChar w:fldCharType="end"/>
    </w:r>
    <w:r w:rsidR="00AF051D" w:rsidRPr="00165B7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165B71" w:rsidRDefault="00165B71" w:rsidP="004E7832">
    <w:pPr>
      <w:pStyle w:val="Header"/>
      <w:jc w:val="center"/>
      <w:rPr>
        <w:iCs/>
        <w:sz w:val="18"/>
        <w:szCs w:val="18"/>
      </w:rPr>
    </w:pPr>
    <w:r>
      <w:rPr>
        <w:sz w:val="18"/>
        <w:szCs w:val="16"/>
      </w:rPr>
      <w:t xml:space="preserve">- </w:t>
    </w:r>
    <w:r w:rsidR="001B42C9" w:rsidRPr="00165B71">
      <w:rPr>
        <w:iCs/>
        <w:sz w:val="18"/>
        <w:szCs w:val="18"/>
      </w:rPr>
      <w:fldChar w:fldCharType="begin"/>
    </w:r>
    <w:r w:rsidR="00E915AF" w:rsidRPr="00165B71">
      <w:rPr>
        <w:iCs/>
        <w:sz w:val="18"/>
        <w:szCs w:val="18"/>
      </w:rPr>
      <w:instrText xml:space="preserve"> PAGE  \* MERGEFORMAT </w:instrText>
    </w:r>
    <w:r w:rsidR="001B42C9" w:rsidRPr="00165B71">
      <w:rPr>
        <w:iCs/>
        <w:sz w:val="18"/>
        <w:szCs w:val="18"/>
      </w:rPr>
      <w:fldChar w:fldCharType="separate"/>
    </w:r>
    <w:r w:rsidR="004E7832">
      <w:rPr>
        <w:iCs/>
        <w:noProof/>
        <w:sz w:val="18"/>
        <w:szCs w:val="18"/>
      </w:rPr>
      <w:t>3</w:t>
    </w:r>
    <w:r w:rsidR="001B42C9" w:rsidRPr="00165B71">
      <w:rPr>
        <w:iCs/>
        <w:sz w:val="18"/>
        <w:szCs w:val="18"/>
      </w:rPr>
      <w:fldChar w:fldCharType="end"/>
    </w:r>
    <w:r>
      <w:rPr>
        <w:iCs/>
        <w:sz w:val="18"/>
        <w:szCs w:val="18"/>
      </w:rPr>
      <w:t xml:space="preserve"> </w:t>
    </w:r>
    <w:r>
      <w:rPr>
        <w:rStyle w:val="PageNumber"/>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65E07" w:rsidTr="00836489">
      <w:tc>
        <w:tcPr>
          <w:tcW w:w="9923" w:type="dxa"/>
        </w:tcPr>
        <w:p w:rsidR="00665E07" w:rsidRDefault="00665E07" w:rsidP="00665E07">
          <w:pPr>
            <w:pStyle w:val="Header"/>
            <w:tabs>
              <w:tab w:val="clear" w:pos="794"/>
              <w:tab w:val="clear" w:pos="4820"/>
            </w:tabs>
            <w:spacing w:line="360" w:lineRule="auto"/>
            <w:jc w:val="center"/>
          </w:pPr>
          <w:r>
            <w:rPr>
              <w:b/>
              <w:bCs/>
              <w:noProof/>
              <w:lang w:eastAsia="zh-CN"/>
            </w:rPr>
            <w:drawing>
              <wp:inline distT="0" distB="0" distL="0" distR="0" wp14:anchorId="642C3D42" wp14:editId="1036FE1F">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 Lan'ou">
    <w15:presenceInfo w15:providerId="AD" w15:userId="S-1-5-21-8740799-900759487-1415713722-21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671777"/>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75B1D"/>
    <w:rsid w:val="00086D03"/>
    <w:rsid w:val="00097DE6"/>
    <w:rsid w:val="000A096A"/>
    <w:rsid w:val="000A375E"/>
    <w:rsid w:val="000A7051"/>
    <w:rsid w:val="000A7F53"/>
    <w:rsid w:val="000B0649"/>
    <w:rsid w:val="000B0AF6"/>
    <w:rsid w:val="000B0E9B"/>
    <w:rsid w:val="000B2CAE"/>
    <w:rsid w:val="000C03C7"/>
    <w:rsid w:val="000C2AD0"/>
    <w:rsid w:val="000D1F7A"/>
    <w:rsid w:val="000D31BA"/>
    <w:rsid w:val="000E3DEE"/>
    <w:rsid w:val="000E40B4"/>
    <w:rsid w:val="000F00B0"/>
    <w:rsid w:val="00100B72"/>
    <w:rsid w:val="00101F7D"/>
    <w:rsid w:val="00103C76"/>
    <w:rsid w:val="0011265F"/>
    <w:rsid w:val="00117282"/>
    <w:rsid w:val="00117389"/>
    <w:rsid w:val="00121C2D"/>
    <w:rsid w:val="0012700F"/>
    <w:rsid w:val="00132D0B"/>
    <w:rsid w:val="00134404"/>
    <w:rsid w:val="00144DFB"/>
    <w:rsid w:val="001463A7"/>
    <w:rsid w:val="0015526C"/>
    <w:rsid w:val="00163AB5"/>
    <w:rsid w:val="00164B62"/>
    <w:rsid w:val="00165B71"/>
    <w:rsid w:val="001662E9"/>
    <w:rsid w:val="00187CA3"/>
    <w:rsid w:val="00192F82"/>
    <w:rsid w:val="00196710"/>
    <w:rsid w:val="00196770"/>
    <w:rsid w:val="00197324"/>
    <w:rsid w:val="001B351B"/>
    <w:rsid w:val="001B42C9"/>
    <w:rsid w:val="001C06DB"/>
    <w:rsid w:val="001C6971"/>
    <w:rsid w:val="001D2785"/>
    <w:rsid w:val="001D500B"/>
    <w:rsid w:val="001D5A74"/>
    <w:rsid w:val="001D7070"/>
    <w:rsid w:val="001F2170"/>
    <w:rsid w:val="001F3948"/>
    <w:rsid w:val="001F5A49"/>
    <w:rsid w:val="00201097"/>
    <w:rsid w:val="00201B6E"/>
    <w:rsid w:val="002302B3"/>
    <w:rsid w:val="00230C66"/>
    <w:rsid w:val="00235A29"/>
    <w:rsid w:val="00241526"/>
    <w:rsid w:val="002443A2"/>
    <w:rsid w:val="00256011"/>
    <w:rsid w:val="00266E74"/>
    <w:rsid w:val="00283C3B"/>
    <w:rsid w:val="002861E6"/>
    <w:rsid w:val="00287D18"/>
    <w:rsid w:val="00287D75"/>
    <w:rsid w:val="00296910"/>
    <w:rsid w:val="002A2618"/>
    <w:rsid w:val="002A5DD7"/>
    <w:rsid w:val="002B0CAC"/>
    <w:rsid w:val="002D5873"/>
    <w:rsid w:val="002D5A15"/>
    <w:rsid w:val="002D5BDD"/>
    <w:rsid w:val="002E0DC8"/>
    <w:rsid w:val="002E3D27"/>
    <w:rsid w:val="002F0890"/>
    <w:rsid w:val="002F2531"/>
    <w:rsid w:val="002F4967"/>
    <w:rsid w:val="00316935"/>
    <w:rsid w:val="003266ED"/>
    <w:rsid w:val="00326C68"/>
    <w:rsid w:val="00333157"/>
    <w:rsid w:val="00334544"/>
    <w:rsid w:val="003370B8"/>
    <w:rsid w:val="00345D38"/>
    <w:rsid w:val="00352097"/>
    <w:rsid w:val="00362943"/>
    <w:rsid w:val="0036639E"/>
    <w:rsid w:val="003666FF"/>
    <w:rsid w:val="0037309C"/>
    <w:rsid w:val="00380A6E"/>
    <w:rsid w:val="003836D4"/>
    <w:rsid w:val="00395812"/>
    <w:rsid w:val="003A1F49"/>
    <w:rsid w:val="003A55ED"/>
    <w:rsid w:val="003A5D52"/>
    <w:rsid w:val="003B2BDA"/>
    <w:rsid w:val="003B55EC"/>
    <w:rsid w:val="003C2EA7"/>
    <w:rsid w:val="003C338E"/>
    <w:rsid w:val="003C4471"/>
    <w:rsid w:val="003C78C5"/>
    <w:rsid w:val="003C7D41"/>
    <w:rsid w:val="003D4A69"/>
    <w:rsid w:val="003E504F"/>
    <w:rsid w:val="003E68E1"/>
    <w:rsid w:val="003E78D6"/>
    <w:rsid w:val="003F26B1"/>
    <w:rsid w:val="00400573"/>
    <w:rsid w:val="004007A3"/>
    <w:rsid w:val="004011E3"/>
    <w:rsid w:val="00406D71"/>
    <w:rsid w:val="0042504A"/>
    <w:rsid w:val="004326DB"/>
    <w:rsid w:val="0043682E"/>
    <w:rsid w:val="00447ECB"/>
    <w:rsid w:val="0045636A"/>
    <w:rsid w:val="004623F7"/>
    <w:rsid w:val="00462B85"/>
    <w:rsid w:val="00467085"/>
    <w:rsid w:val="00480F51"/>
    <w:rsid w:val="00481124"/>
    <w:rsid w:val="004815EB"/>
    <w:rsid w:val="00487569"/>
    <w:rsid w:val="00496864"/>
    <w:rsid w:val="00496920"/>
    <w:rsid w:val="004A2038"/>
    <w:rsid w:val="004A4496"/>
    <w:rsid w:val="004B11AB"/>
    <w:rsid w:val="004B5747"/>
    <w:rsid w:val="004B7C9A"/>
    <w:rsid w:val="004C5E02"/>
    <w:rsid w:val="004C6779"/>
    <w:rsid w:val="004C68C5"/>
    <w:rsid w:val="004D733B"/>
    <w:rsid w:val="004E0DC4"/>
    <w:rsid w:val="004E0FB5"/>
    <w:rsid w:val="004E43BB"/>
    <w:rsid w:val="004E460D"/>
    <w:rsid w:val="004E7832"/>
    <w:rsid w:val="004F178E"/>
    <w:rsid w:val="004F4543"/>
    <w:rsid w:val="004F57BB"/>
    <w:rsid w:val="00505309"/>
    <w:rsid w:val="0050579D"/>
    <w:rsid w:val="0050789B"/>
    <w:rsid w:val="0052118F"/>
    <w:rsid w:val="005224A1"/>
    <w:rsid w:val="00534372"/>
    <w:rsid w:val="00543DF8"/>
    <w:rsid w:val="00546101"/>
    <w:rsid w:val="00553DD7"/>
    <w:rsid w:val="00556B01"/>
    <w:rsid w:val="005638CF"/>
    <w:rsid w:val="00565DA0"/>
    <w:rsid w:val="0056741E"/>
    <w:rsid w:val="0057325A"/>
    <w:rsid w:val="0057469A"/>
    <w:rsid w:val="00577C41"/>
    <w:rsid w:val="00580814"/>
    <w:rsid w:val="00583A0B"/>
    <w:rsid w:val="00590390"/>
    <w:rsid w:val="00591059"/>
    <w:rsid w:val="00595923"/>
    <w:rsid w:val="005A03A3"/>
    <w:rsid w:val="005A2B92"/>
    <w:rsid w:val="005A3F66"/>
    <w:rsid w:val="005A79E9"/>
    <w:rsid w:val="005B214C"/>
    <w:rsid w:val="005B2C62"/>
    <w:rsid w:val="005B4CDA"/>
    <w:rsid w:val="005D05FE"/>
    <w:rsid w:val="005D3669"/>
    <w:rsid w:val="005D4E95"/>
    <w:rsid w:val="005E5C29"/>
    <w:rsid w:val="005E5EB3"/>
    <w:rsid w:val="005F3CB6"/>
    <w:rsid w:val="005F657C"/>
    <w:rsid w:val="00602D53"/>
    <w:rsid w:val="006047E5"/>
    <w:rsid w:val="00615566"/>
    <w:rsid w:val="006214B8"/>
    <w:rsid w:val="00633099"/>
    <w:rsid w:val="0064371D"/>
    <w:rsid w:val="00650543"/>
    <w:rsid w:val="00650B2A"/>
    <w:rsid w:val="00651777"/>
    <w:rsid w:val="006550F8"/>
    <w:rsid w:val="00665E07"/>
    <w:rsid w:val="00671777"/>
    <w:rsid w:val="006829F3"/>
    <w:rsid w:val="006A518B"/>
    <w:rsid w:val="006B0590"/>
    <w:rsid w:val="006B49DA"/>
    <w:rsid w:val="006C53F8"/>
    <w:rsid w:val="006C5A01"/>
    <w:rsid w:val="006C7CDE"/>
    <w:rsid w:val="006F34DE"/>
    <w:rsid w:val="0071016A"/>
    <w:rsid w:val="007234B1"/>
    <w:rsid w:val="00723C5F"/>
    <w:rsid w:val="00723D08"/>
    <w:rsid w:val="007253AF"/>
    <w:rsid w:val="00725FDA"/>
    <w:rsid w:val="00727816"/>
    <w:rsid w:val="00730B9A"/>
    <w:rsid w:val="00741EB3"/>
    <w:rsid w:val="00750CFA"/>
    <w:rsid w:val="007553DA"/>
    <w:rsid w:val="007616E7"/>
    <w:rsid w:val="00774BAB"/>
    <w:rsid w:val="00775DB8"/>
    <w:rsid w:val="00781165"/>
    <w:rsid w:val="00782354"/>
    <w:rsid w:val="007921A7"/>
    <w:rsid w:val="007937A3"/>
    <w:rsid w:val="00796CD6"/>
    <w:rsid w:val="007B3DB1"/>
    <w:rsid w:val="007B6A2B"/>
    <w:rsid w:val="007D0EFF"/>
    <w:rsid w:val="007D183E"/>
    <w:rsid w:val="007D43D0"/>
    <w:rsid w:val="007E1833"/>
    <w:rsid w:val="007E3F13"/>
    <w:rsid w:val="007E7130"/>
    <w:rsid w:val="007F751A"/>
    <w:rsid w:val="007F7DC4"/>
    <w:rsid w:val="00800012"/>
    <w:rsid w:val="0080261F"/>
    <w:rsid w:val="00806160"/>
    <w:rsid w:val="008143A4"/>
    <w:rsid w:val="0081513E"/>
    <w:rsid w:val="008409A8"/>
    <w:rsid w:val="00844C70"/>
    <w:rsid w:val="00854131"/>
    <w:rsid w:val="0085652D"/>
    <w:rsid w:val="0087694B"/>
    <w:rsid w:val="00880F4D"/>
    <w:rsid w:val="00883395"/>
    <w:rsid w:val="00887C4A"/>
    <w:rsid w:val="008A0B89"/>
    <w:rsid w:val="008B181C"/>
    <w:rsid w:val="008B35A3"/>
    <w:rsid w:val="008B37E1"/>
    <w:rsid w:val="008B45F8"/>
    <w:rsid w:val="008C1F8C"/>
    <w:rsid w:val="008C2E74"/>
    <w:rsid w:val="008D1D25"/>
    <w:rsid w:val="008D5409"/>
    <w:rsid w:val="008E006D"/>
    <w:rsid w:val="008E38B4"/>
    <w:rsid w:val="008E4FC8"/>
    <w:rsid w:val="008F4F21"/>
    <w:rsid w:val="00902523"/>
    <w:rsid w:val="00904D4A"/>
    <w:rsid w:val="009076D7"/>
    <w:rsid w:val="009079BB"/>
    <w:rsid w:val="009151BA"/>
    <w:rsid w:val="009170B3"/>
    <w:rsid w:val="00925023"/>
    <w:rsid w:val="009277BC"/>
    <w:rsid w:val="00927D57"/>
    <w:rsid w:val="00931A51"/>
    <w:rsid w:val="00936E1F"/>
    <w:rsid w:val="00947185"/>
    <w:rsid w:val="009518B3"/>
    <w:rsid w:val="00963D9D"/>
    <w:rsid w:val="0098013E"/>
    <w:rsid w:val="00981B54"/>
    <w:rsid w:val="009842C3"/>
    <w:rsid w:val="009A009A"/>
    <w:rsid w:val="009A0C07"/>
    <w:rsid w:val="009A2DE9"/>
    <w:rsid w:val="009A6BB6"/>
    <w:rsid w:val="009B1F88"/>
    <w:rsid w:val="009B3F43"/>
    <w:rsid w:val="009B5CFA"/>
    <w:rsid w:val="009B74BD"/>
    <w:rsid w:val="009C161F"/>
    <w:rsid w:val="009C56B4"/>
    <w:rsid w:val="009C6A12"/>
    <w:rsid w:val="009D51A2"/>
    <w:rsid w:val="009E04A8"/>
    <w:rsid w:val="009E4AEC"/>
    <w:rsid w:val="009E5BD8"/>
    <w:rsid w:val="009E681E"/>
    <w:rsid w:val="009F45AE"/>
    <w:rsid w:val="00A00C2D"/>
    <w:rsid w:val="00A119E6"/>
    <w:rsid w:val="00A20442"/>
    <w:rsid w:val="00A20FBC"/>
    <w:rsid w:val="00A31370"/>
    <w:rsid w:val="00A34D6F"/>
    <w:rsid w:val="00A35FAF"/>
    <w:rsid w:val="00A41F91"/>
    <w:rsid w:val="00A63355"/>
    <w:rsid w:val="00A64E9C"/>
    <w:rsid w:val="00A74E4E"/>
    <w:rsid w:val="00A7596D"/>
    <w:rsid w:val="00A963DF"/>
    <w:rsid w:val="00AA09F8"/>
    <w:rsid w:val="00AC0C22"/>
    <w:rsid w:val="00AC1F2B"/>
    <w:rsid w:val="00AC3896"/>
    <w:rsid w:val="00AC42A5"/>
    <w:rsid w:val="00AC53A8"/>
    <w:rsid w:val="00AC76F7"/>
    <w:rsid w:val="00AD2CF2"/>
    <w:rsid w:val="00AE2D88"/>
    <w:rsid w:val="00AE6F6F"/>
    <w:rsid w:val="00AF051D"/>
    <w:rsid w:val="00AF3325"/>
    <w:rsid w:val="00AF34D9"/>
    <w:rsid w:val="00AF70DA"/>
    <w:rsid w:val="00B019D3"/>
    <w:rsid w:val="00B03670"/>
    <w:rsid w:val="00B06B90"/>
    <w:rsid w:val="00B34CF9"/>
    <w:rsid w:val="00B37559"/>
    <w:rsid w:val="00B379F2"/>
    <w:rsid w:val="00B4054B"/>
    <w:rsid w:val="00B419F6"/>
    <w:rsid w:val="00B4711A"/>
    <w:rsid w:val="00B47B49"/>
    <w:rsid w:val="00B579B0"/>
    <w:rsid w:val="00B57D11"/>
    <w:rsid w:val="00B60430"/>
    <w:rsid w:val="00B649D7"/>
    <w:rsid w:val="00B6573E"/>
    <w:rsid w:val="00B7121C"/>
    <w:rsid w:val="00B729C9"/>
    <w:rsid w:val="00B81C2F"/>
    <w:rsid w:val="00B90743"/>
    <w:rsid w:val="00B90C45"/>
    <w:rsid w:val="00B933BE"/>
    <w:rsid w:val="00BA16FA"/>
    <w:rsid w:val="00BA4A9A"/>
    <w:rsid w:val="00BC3859"/>
    <w:rsid w:val="00BD6738"/>
    <w:rsid w:val="00BD7E5E"/>
    <w:rsid w:val="00BE63DB"/>
    <w:rsid w:val="00BE6574"/>
    <w:rsid w:val="00BF3779"/>
    <w:rsid w:val="00C07319"/>
    <w:rsid w:val="00C14A10"/>
    <w:rsid w:val="00C16CCA"/>
    <w:rsid w:val="00C16FD2"/>
    <w:rsid w:val="00C34CF4"/>
    <w:rsid w:val="00C43668"/>
    <w:rsid w:val="00C4395E"/>
    <w:rsid w:val="00C44897"/>
    <w:rsid w:val="00C47FFD"/>
    <w:rsid w:val="00C51E92"/>
    <w:rsid w:val="00C57E2C"/>
    <w:rsid w:val="00C608B7"/>
    <w:rsid w:val="00C66F24"/>
    <w:rsid w:val="00C75746"/>
    <w:rsid w:val="00C76D7F"/>
    <w:rsid w:val="00C813AA"/>
    <w:rsid w:val="00C91B3D"/>
    <w:rsid w:val="00C9291E"/>
    <w:rsid w:val="00C95687"/>
    <w:rsid w:val="00CA3F44"/>
    <w:rsid w:val="00CA4E58"/>
    <w:rsid w:val="00CB3771"/>
    <w:rsid w:val="00CB3772"/>
    <w:rsid w:val="00CB44BF"/>
    <w:rsid w:val="00CB5153"/>
    <w:rsid w:val="00CB7985"/>
    <w:rsid w:val="00CE076A"/>
    <w:rsid w:val="00CE463D"/>
    <w:rsid w:val="00D10BA0"/>
    <w:rsid w:val="00D21694"/>
    <w:rsid w:val="00D24EB5"/>
    <w:rsid w:val="00D35AB9"/>
    <w:rsid w:val="00D40084"/>
    <w:rsid w:val="00D41571"/>
    <w:rsid w:val="00D416A0"/>
    <w:rsid w:val="00D47672"/>
    <w:rsid w:val="00D5123C"/>
    <w:rsid w:val="00D55560"/>
    <w:rsid w:val="00D5638F"/>
    <w:rsid w:val="00D61C5A"/>
    <w:rsid w:val="00D631CE"/>
    <w:rsid w:val="00D6790C"/>
    <w:rsid w:val="00D73277"/>
    <w:rsid w:val="00D76586"/>
    <w:rsid w:val="00D82657"/>
    <w:rsid w:val="00D87E20"/>
    <w:rsid w:val="00DA16E6"/>
    <w:rsid w:val="00DA2DCE"/>
    <w:rsid w:val="00DA4037"/>
    <w:rsid w:val="00DA4711"/>
    <w:rsid w:val="00DD0E71"/>
    <w:rsid w:val="00DD13E6"/>
    <w:rsid w:val="00DE66A5"/>
    <w:rsid w:val="00DF2B50"/>
    <w:rsid w:val="00DF4EBB"/>
    <w:rsid w:val="00E01059"/>
    <w:rsid w:val="00E04C86"/>
    <w:rsid w:val="00E17344"/>
    <w:rsid w:val="00E20F30"/>
    <w:rsid w:val="00E2189C"/>
    <w:rsid w:val="00E23CF9"/>
    <w:rsid w:val="00E25BB1"/>
    <w:rsid w:val="00E27A45"/>
    <w:rsid w:val="00E27BBA"/>
    <w:rsid w:val="00E30E3F"/>
    <w:rsid w:val="00E344DF"/>
    <w:rsid w:val="00E35E8F"/>
    <w:rsid w:val="00E428AB"/>
    <w:rsid w:val="00E438E8"/>
    <w:rsid w:val="00E453A3"/>
    <w:rsid w:val="00E520E2"/>
    <w:rsid w:val="00E530C4"/>
    <w:rsid w:val="00E53DCE"/>
    <w:rsid w:val="00E55996"/>
    <w:rsid w:val="00E64254"/>
    <w:rsid w:val="00E67928"/>
    <w:rsid w:val="00E70FB5"/>
    <w:rsid w:val="00E762C1"/>
    <w:rsid w:val="00E83D3C"/>
    <w:rsid w:val="00E9071C"/>
    <w:rsid w:val="00E915AF"/>
    <w:rsid w:val="00E96415"/>
    <w:rsid w:val="00EA15B3"/>
    <w:rsid w:val="00EA7BE6"/>
    <w:rsid w:val="00EB2358"/>
    <w:rsid w:val="00EB3EB8"/>
    <w:rsid w:val="00EC00EF"/>
    <w:rsid w:val="00EC02FE"/>
    <w:rsid w:val="00EC4A96"/>
    <w:rsid w:val="00EE03A0"/>
    <w:rsid w:val="00EF7919"/>
    <w:rsid w:val="00F15C9D"/>
    <w:rsid w:val="00F1692B"/>
    <w:rsid w:val="00F32278"/>
    <w:rsid w:val="00F424BF"/>
    <w:rsid w:val="00F44FC3"/>
    <w:rsid w:val="00F46107"/>
    <w:rsid w:val="00F468C5"/>
    <w:rsid w:val="00F52F39"/>
    <w:rsid w:val="00F55884"/>
    <w:rsid w:val="00F6184F"/>
    <w:rsid w:val="00F8310E"/>
    <w:rsid w:val="00F914DD"/>
    <w:rsid w:val="00FA2358"/>
    <w:rsid w:val="00FB1671"/>
    <w:rsid w:val="00FB2592"/>
    <w:rsid w:val="00FB2810"/>
    <w:rsid w:val="00FB7A2C"/>
    <w:rsid w:val="00FC2947"/>
    <w:rsid w:val="00FD0E8E"/>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8DB4BDA-FB52-4C38-8F9C-C1D4C9B7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uiPriority w:val="99"/>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link w:val="AnnexNotitleChar0"/>
    <w:rsid w:val="00F1692B"/>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Reasons">
    <w:name w:val="Reasons"/>
    <w:basedOn w:val="Normal"/>
    <w:qFormat/>
    <w:rsid w:val="00F1692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QuestionNoBR">
    <w:name w:val="Question_No_BR"/>
    <w:basedOn w:val="Normal"/>
    <w:next w:val="Questiontitle"/>
    <w:rsid w:val="00F1692B"/>
    <w:pPr>
      <w:keepNext/>
      <w:keepLines/>
      <w:spacing w:before="480" w:line="240" w:lineRule="auto"/>
      <w:jc w:val="center"/>
    </w:pPr>
    <w:rPr>
      <w:rFonts w:ascii="Times New Roman" w:eastAsia="Times New Roman" w:hAnsi="Times New Roman" w:cs="Times New Roman"/>
      <w:caps/>
      <w:sz w:val="28"/>
      <w:szCs w:val="20"/>
      <w:lang w:val="en-GB"/>
    </w:rPr>
  </w:style>
  <w:style w:type="paragraph" w:customStyle="1" w:styleId="Normalaftertitle0">
    <w:name w:val="Normal after title"/>
    <w:basedOn w:val="Normal"/>
    <w:next w:val="Normal"/>
    <w:link w:val="NormalaftertitleChar0"/>
    <w:uiPriority w:val="99"/>
    <w:rsid w:val="00F1692B"/>
    <w:pPr>
      <w:spacing w:before="320" w:line="240" w:lineRule="auto"/>
      <w:jc w:val="left"/>
      <w:textAlignment w:val="auto"/>
    </w:pPr>
    <w:rPr>
      <w:rFonts w:ascii="Times New Roman" w:eastAsia="Times New Roman" w:hAnsi="Times New Roman" w:cs="Times New Roman"/>
      <w:szCs w:val="20"/>
      <w:lang w:val="en-GB"/>
    </w:rPr>
  </w:style>
  <w:style w:type="character" w:customStyle="1" w:styleId="CallChar">
    <w:name w:val="Call Char"/>
    <w:basedOn w:val="DefaultParagraphFont"/>
    <w:link w:val="Call"/>
    <w:uiPriority w:val="99"/>
    <w:rsid w:val="00F1692B"/>
    <w:rPr>
      <w:i/>
      <w:sz w:val="24"/>
      <w:szCs w:val="22"/>
      <w:lang w:val="en-US" w:eastAsia="en-US"/>
    </w:rPr>
  </w:style>
  <w:style w:type="character" w:customStyle="1" w:styleId="NormalaftertitleChar0">
    <w:name w:val="Normal after title Char"/>
    <w:basedOn w:val="DefaultParagraphFont"/>
    <w:link w:val="Normalaftertitle0"/>
    <w:uiPriority w:val="99"/>
    <w:rsid w:val="00F1692B"/>
    <w:rPr>
      <w:rFonts w:ascii="Times New Roman" w:eastAsia="Times New Roman" w:hAnsi="Times New Roman" w:cs="Times New Roman"/>
      <w:sz w:val="24"/>
      <w:lang w:val="en-GB" w:eastAsia="en-US"/>
    </w:rPr>
  </w:style>
  <w:style w:type="character" w:customStyle="1" w:styleId="NormalaftertitleChar">
    <w:name w:val="Normal_after_title Char"/>
    <w:basedOn w:val="DefaultParagraphFont"/>
    <w:link w:val="Normalaftertitle"/>
    <w:rsid w:val="00F1692B"/>
    <w:rPr>
      <w:sz w:val="24"/>
      <w:szCs w:val="22"/>
      <w:lang w:val="en-US" w:eastAsia="en-US"/>
    </w:rPr>
  </w:style>
  <w:style w:type="character" w:customStyle="1" w:styleId="TabletextChar">
    <w:name w:val="Table_text Char"/>
    <w:link w:val="Tabletext"/>
    <w:uiPriority w:val="99"/>
    <w:locked/>
    <w:rsid w:val="00F1692B"/>
    <w:rPr>
      <w:szCs w:val="22"/>
      <w:lang w:val="en-US" w:eastAsia="en-US"/>
    </w:rPr>
  </w:style>
  <w:style w:type="character" w:customStyle="1" w:styleId="AnnexNoTitleChar">
    <w:name w:val="Annex_NoTitle Char"/>
    <w:basedOn w:val="DefaultParagraphFont"/>
    <w:link w:val="AnnexNoTitle"/>
    <w:uiPriority w:val="99"/>
    <w:locked/>
    <w:rsid w:val="00F1692B"/>
    <w:rPr>
      <w:b/>
      <w:sz w:val="24"/>
      <w:szCs w:val="22"/>
      <w:lang w:val="en-US" w:eastAsia="en-US"/>
    </w:rPr>
  </w:style>
  <w:style w:type="character" w:customStyle="1" w:styleId="TableheadChar">
    <w:name w:val="Table_head Char"/>
    <w:basedOn w:val="DefaultParagraphFont"/>
    <w:link w:val="Tablehead"/>
    <w:uiPriority w:val="99"/>
    <w:locked/>
    <w:rsid w:val="00F1692B"/>
    <w:rPr>
      <w:b/>
      <w:szCs w:val="22"/>
      <w:lang w:val="en-US" w:eastAsia="en-US"/>
    </w:rPr>
  </w:style>
  <w:style w:type="character" w:customStyle="1" w:styleId="HeadingbChar">
    <w:name w:val="Heading_b Char"/>
    <w:basedOn w:val="DefaultParagraphFont"/>
    <w:link w:val="Headingb"/>
    <w:uiPriority w:val="99"/>
    <w:locked/>
    <w:rsid w:val="00F1692B"/>
    <w:rPr>
      <w:b/>
      <w:sz w:val="24"/>
      <w:szCs w:val="22"/>
      <w:lang w:val="en-US" w:eastAsia="en-US"/>
    </w:rPr>
  </w:style>
  <w:style w:type="character" w:customStyle="1" w:styleId="QuestiontitleChar">
    <w:name w:val="Question_title Char"/>
    <w:basedOn w:val="DefaultParagraphFont"/>
    <w:link w:val="Questiontitle"/>
    <w:rsid w:val="00F1692B"/>
    <w:rPr>
      <w:b/>
      <w:sz w:val="28"/>
      <w:szCs w:val="22"/>
      <w:lang w:val="en-US" w:eastAsia="en-US"/>
    </w:rPr>
  </w:style>
  <w:style w:type="character" w:customStyle="1" w:styleId="AnnexNotitleChar0">
    <w:name w:val="Annex_No &amp; title Char"/>
    <w:link w:val="AnnexNotitle0"/>
    <w:locked/>
    <w:rsid w:val="00F1692B"/>
    <w:rPr>
      <w:rFonts w:ascii="Times New Roman" w:eastAsia="SimSun" w:hAnsi="Times New Roman" w:cs="Times New Roman"/>
      <w:b/>
      <w:sz w:val="28"/>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rsid w:val="00EA7BE6"/>
    <w:rPr>
      <w:szCs w:val="22"/>
      <w:lang w:val="en-US" w:eastAsia="en-US"/>
    </w:rPr>
  </w:style>
  <w:style w:type="character" w:customStyle="1" w:styleId="enumlev1Char">
    <w:name w:val="enumlev1 Char"/>
    <w:basedOn w:val="DefaultParagraphFont"/>
    <w:link w:val="enumlev1"/>
    <w:uiPriority w:val="99"/>
    <w:locked/>
    <w:rsid w:val="00EA7BE6"/>
    <w:rPr>
      <w:sz w:val="24"/>
      <w:szCs w:val="22"/>
      <w:lang w:val="en-US" w:eastAsia="en-US"/>
    </w:rPr>
  </w:style>
  <w:style w:type="paragraph" w:styleId="ListParagraph">
    <w:name w:val="List Paragraph"/>
    <w:basedOn w:val="Normal"/>
    <w:uiPriority w:val="34"/>
    <w:qFormat/>
    <w:rsid w:val="006214B8"/>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SimSun" w:eastAsia="SimSun" w:hAnsi="SimSun" w:cs="SimSu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426184">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R/go/que-rsg6/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E3FDD-F17B-4508-AB4E-550DD2B2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6</Pages>
  <Words>2123</Words>
  <Characters>761</Characters>
  <Application>Microsoft Office Word</Application>
  <DocSecurity>0</DocSecurity>
  <Lines>6</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2879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 ITU -</cp:lastModifiedBy>
  <cp:revision>155</cp:revision>
  <cp:lastPrinted>2018-11-05T09:09:00Z</cp:lastPrinted>
  <dcterms:created xsi:type="dcterms:W3CDTF">2018-11-02T13:03:00Z</dcterms:created>
  <dcterms:modified xsi:type="dcterms:W3CDTF">2018-11-06T09:48:00Z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