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6C098B" w:rsidTr="00EA15B3">
        <w:tc>
          <w:tcPr>
            <w:tcW w:w="9889" w:type="dxa"/>
            <w:gridSpan w:val="3"/>
            <w:shd w:val="clear" w:color="auto" w:fill="auto"/>
          </w:tcPr>
          <w:p w:rsidR="00EA15B3" w:rsidRPr="006C098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proofErr w:type="spellStart"/>
            <w:r w:rsidRPr="006C098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</w:t>
            </w:r>
            <w:proofErr w:type="spellEnd"/>
            <w:r w:rsidRPr="006C098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</w:t>
            </w:r>
            <w:r w:rsidR="00AF70DA" w:rsidRPr="006C098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(BR)</w:t>
            </w:r>
          </w:p>
          <w:p w:rsidR="008E38B4" w:rsidRPr="006C098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</w:p>
          <w:p w:rsidR="008E38B4" w:rsidRPr="006C098B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651777" w:rsidRPr="006C098B" w:rsidTr="00034340">
        <w:tc>
          <w:tcPr>
            <w:tcW w:w="7054" w:type="dxa"/>
            <w:gridSpan w:val="2"/>
            <w:shd w:val="clear" w:color="auto" w:fill="auto"/>
          </w:tcPr>
          <w:p w:rsidR="00C76D7F" w:rsidRPr="006C098B" w:rsidRDefault="00D21694" w:rsidP="00E17344">
            <w:pPr>
              <w:spacing w:before="0"/>
              <w:jc w:val="left"/>
              <w:rPr>
                <w:szCs w:val="24"/>
              </w:rPr>
            </w:pPr>
            <w:r w:rsidRPr="006C098B">
              <w:rPr>
                <w:szCs w:val="24"/>
              </w:rPr>
              <w:t xml:space="preserve">Administrative </w:t>
            </w:r>
            <w:r w:rsidR="008B35A3" w:rsidRPr="006C098B">
              <w:rPr>
                <w:szCs w:val="24"/>
              </w:rPr>
              <w:t>C</w:t>
            </w:r>
            <w:r w:rsidR="00C76D7F" w:rsidRPr="006C098B">
              <w:rPr>
                <w:szCs w:val="24"/>
              </w:rPr>
              <w:t>ircular</w:t>
            </w:r>
          </w:p>
          <w:p w:rsidR="00651777" w:rsidRPr="006C098B" w:rsidRDefault="00E17344" w:rsidP="000171FC">
            <w:pPr>
              <w:spacing w:before="0"/>
              <w:jc w:val="left"/>
              <w:rPr>
                <w:b/>
                <w:bCs/>
                <w:szCs w:val="24"/>
              </w:rPr>
            </w:pPr>
            <w:proofErr w:type="spellStart"/>
            <w:r w:rsidRPr="006C098B">
              <w:rPr>
                <w:b/>
                <w:bCs/>
                <w:szCs w:val="24"/>
              </w:rPr>
              <w:t>CA</w:t>
            </w:r>
            <w:r w:rsidR="002451AC" w:rsidRPr="006C098B">
              <w:rPr>
                <w:b/>
                <w:bCs/>
                <w:szCs w:val="24"/>
              </w:rPr>
              <w:t>CE</w:t>
            </w:r>
            <w:proofErr w:type="spellEnd"/>
            <w:r w:rsidR="003836D4" w:rsidRPr="006C098B">
              <w:rPr>
                <w:b/>
                <w:bCs/>
                <w:szCs w:val="24"/>
              </w:rPr>
              <w:t>/</w:t>
            </w:r>
            <w:r w:rsidR="000171FC" w:rsidRPr="006C098B">
              <w:rPr>
                <w:b/>
                <w:bCs/>
                <w:szCs w:val="24"/>
              </w:rPr>
              <w:t>874</w:t>
            </w:r>
          </w:p>
        </w:tc>
        <w:tc>
          <w:tcPr>
            <w:tcW w:w="2835" w:type="dxa"/>
            <w:shd w:val="clear" w:color="auto" w:fill="auto"/>
          </w:tcPr>
          <w:p w:rsidR="00651777" w:rsidRPr="006C098B" w:rsidRDefault="00882A4B" w:rsidP="00034340">
            <w:pPr>
              <w:spacing w:before="0"/>
              <w:jc w:val="right"/>
              <w:rPr>
                <w:szCs w:val="24"/>
              </w:rPr>
            </w:pPr>
            <w:r w:rsidRPr="006C098B">
              <w:rPr>
                <w:szCs w:val="24"/>
              </w:rPr>
              <w:t>9 November 2018</w:t>
            </w:r>
          </w:p>
        </w:tc>
      </w:tr>
      <w:tr w:rsidR="0037309C" w:rsidRPr="006C098B" w:rsidTr="004D02EC">
        <w:tc>
          <w:tcPr>
            <w:tcW w:w="9889" w:type="dxa"/>
            <w:gridSpan w:val="3"/>
            <w:shd w:val="clear" w:color="auto" w:fill="auto"/>
          </w:tcPr>
          <w:p w:rsidR="0037309C" w:rsidRPr="006C098B" w:rsidRDefault="0037309C" w:rsidP="006047E5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37309C" w:rsidRPr="006C098B" w:rsidTr="00D374CD">
        <w:tc>
          <w:tcPr>
            <w:tcW w:w="9889" w:type="dxa"/>
            <w:gridSpan w:val="3"/>
            <w:shd w:val="clear" w:color="auto" w:fill="auto"/>
          </w:tcPr>
          <w:p w:rsidR="0037309C" w:rsidRPr="006C098B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6C098B" w:rsidTr="004D02EC">
        <w:tc>
          <w:tcPr>
            <w:tcW w:w="9889" w:type="dxa"/>
            <w:gridSpan w:val="3"/>
            <w:shd w:val="clear" w:color="auto" w:fill="auto"/>
          </w:tcPr>
          <w:p w:rsidR="00D21694" w:rsidRPr="006C098B" w:rsidRDefault="0037309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6C098B">
              <w:rPr>
                <w:b/>
                <w:bCs/>
                <w:szCs w:val="24"/>
              </w:rPr>
              <w:t xml:space="preserve">To Administrations of Member States of the </w:t>
            </w:r>
            <w:proofErr w:type="spellStart"/>
            <w:r w:rsidRPr="006C098B">
              <w:rPr>
                <w:b/>
                <w:bCs/>
                <w:szCs w:val="24"/>
              </w:rPr>
              <w:t>ITU</w:t>
            </w:r>
            <w:proofErr w:type="spellEnd"/>
            <w:r w:rsidRPr="006C098B">
              <w:rPr>
                <w:b/>
                <w:bCs/>
                <w:szCs w:val="24"/>
              </w:rPr>
              <w:t>,</w:t>
            </w:r>
            <w:r w:rsidR="008B35A3" w:rsidRPr="006C098B">
              <w:rPr>
                <w:b/>
                <w:bCs/>
                <w:szCs w:val="24"/>
              </w:rPr>
              <w:t xml:space="preserve"> </w:t>
            </w:r>
            <w:proofErr w:type="spellStart"/>
            <w:r w:rsidR="009B2636" w:rsidRPr="006C098B">
              <w:rPr>
                <w:b/>
                <w:bCs/>
              </w:rPr>
              <w:t>Radiocommunication</w:t>
            </w:r>
            <w:proofErr w:type="spellEnd"/>
            <w:r w:rsidR="009B2636" w:rsidRPr="006C098B">
              <w:rPr>
                <w:b/>
                <w:bCs/>
              </w:rPr>
              <w:t xml:space="preserve"> Sector Members</w:t>
            </w:r>
            <w:r w:rsidR="0069471A" w:rsidRPr="006C098B">
              <w:rPr>
                <w:b/>
                <w:bCs/>
              </w:rPr>
              <w:t>,</w:t>
            </w:r>
            <w:r w:rsidR="009B2636" w:rsidRPr="006C098B">
              <w:rPr>
                <w:b/>
                <w:bCs/>
              </w:rPr>
              <w:t xml:space="preserve"> </w:t>
            </w:r>
            <w:proofErr w:type="spellStart"/>
            <w:r w:rsidR="009B2636" w:rsidRPr="006C098B">
              <w:rPr>
                <w:b/>
                <w:bCs/>
              </w:rPr>
              <w:t>ITU</w:t>
            </w:r>
            <w:proofErr w:type="spellEnd"/>
            <w:r w:rsidR="009B2636" w:rsidRPr="006C098B">
              <w:rPr>
                <w:b/>
                <w:bCs/>
              </w:rPr>
              <w:noBreakHyphen/>
              <w:t xml:space="preserve">R Associates participating in the work of </w:t>
            </w:r>
            <w:proofErr w:type="spellStart"/>
            <w:r w:rsidR="009B2636" w:rsidRPr="006C098B">
              <w:rPr>
                <w:b/>
                <w:bCs/>
              </w:rPr>
              <w:t>Radiocommunication</w:t>
            </w:r>
            <w:proofErr w:type="spellEnd"/>
            <w:r w:rsidR="009B2636" w:rsidRPr="006C098B">
              <w:rPr>
                <w:b/>
                <w:bCs/>
              </w:rPr>
              <w:t xml:space="preserve"> Study Group </w:t>
            </w:r>
            <w:r w:rsidR="00882A4B" w:rsidRPr="006C098B">
              <w:rPr>
                <w:b/>
                <w:bCs/>
              </w:rPr>
              <w:t xml:space="preserve">6 </w:t>
            </w:r>
            <w:r w:rsidR="0069471A" w:rsidRPr="006C098B">
              <w:rPr>
                <w:b/>
                <w:bCs/>
              </w:rPr>
              <w:t xml:space="preserve">and </w:t>
            </w:r>
            <w:proofErr w:type="spellStart"/>
            <w:r w:rsidR="0069471A" w:rsidRPr="006C098B">
              <w:rPr>
                <w:b/>
                <w:bCs/>
              </w:rPr>
              <w:t>ITU</w:t>
            </w:r>
            <w:proofErr w:type="spellEnd"/>
            <w:r w:rsidR="0069471A" w:rsidRPr="006C098B">
              <w:rPr>
                <w:b/>
                <w:bCs/>
              </w:rPr>
              <w:t xml:space="preserve"> Academia</w:t>
            </w:r>
          </w:p>
          <w:p w:rsidR="00D21694" w:rsidRPr="006C098B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6C098B" w:rsidTr="004D02EC">
        <w:tc>
          <w:tcPr>
            <w:tcW w:w="9889" w:type="dxa"/>
            <w:gridSpan w:val="3"/>
            <w:shd w:val="clear" w:color="auto" w:fill="auto"/>
          </w:tcPr>
          <w:p w:rsidR="0037309C" w:rsidRPr="006C098B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6C098B" w:rsidTr="004D02EC">
        <w:tc>
          <w:tcPr>
            <w:tcW w:w="9889" w:type="dxa"/>
            <w:gridSpan w:val="3"/>
            <w:shd w:val="clear" w:color="auto" w:fill="auto"/>
          </w:tcPr>
          <w:p w:rsidR="0037309C" w:rsidRPr="006C098B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6C098B" w:rsidTr="0037309C">
        <w:tc>
          <w:tcPr>
            <w:tcW w:w="1526" w:type="dxa"/>
            <w:shd w:val="clear" w:color="auto" w:fill="auto"/>
          </w:tcPr>
          <w:p w:rsidR="00B4054B" w:rsidRPr="006C098B" w:rsidRDefault="00B4054B" w:rsidP="006A0053">
            <w:pPr>
              <w:spacing w:before="0"/>
              <w:jc w:val="left"/>
              <w:rPr>
                <w:szCs w:val="24"/>
              </w:rPr>
            </w:pPr>
            <w:r w:rsidRPr="006C098B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9B2636" w:rsidRPr="006C098B" w:rsidRDefault="009B26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709" w:hanging="709"/>
              <w:jc w:val="left"/>
              <w:rPr>
                <w:b/>
                <w:bCs/>
              </w:rPr>
            </w:pPr>
            <w:proofErr w:type="spellStart"/>
            <w:r w:rsidRPr="006C098B">
              <w:rPr>
                <w:b/>
                <w:bCs/>
              </w:rPr>
              <w:t>Radiocommunication</w:t>
            </w:r>
            <w:proofErr w:type="spellEnd"/>
            <w:r w:rsidRPr="006C098B">
              <w:rPr>
                <w:b/>
                <w:bCs/>
              </w:rPr>
              <w:t xml:space="preserve"> Study Group </w:t>
            </w:r>
            <w:r w:rsidR="00882A4B" w:rsidRPr="006C098B">
              <w:rPr>
                <w:b/>
                <w:bCs/>
              </w:rPr>
              <w:t xml:space="preserve">6 </w:t>
            </w:r>
            <w:r w:rsidRPr="006C098B">
              <w:rPr>
                <w:b/>
                <w:bCs/>
              </w:rPr>
              <w:t>(</w:t>
            </w:r>
            <w:r w:rsidR="00882A4B" w:rsidRPr="006C098B">
              <w:rPr>
                <w:b/>
                <w:bCs/>
              </w:rPr>
              <w:t>Broadcasting Service</w:t>
            </w:r>
            <w:r w:rsidRPr="006C098B">
              <w:rPr>
                <w:b/>
                <w:bCs/>
              </w:rPr>
              <w:t>)</w:t>
            </w:r>
            <w:r w:rsidRPr="006C098B">
              <w:rPr>
                <w:lang w:eastAsia="zh-CN"/>
              </w:rPr>
              <w:t xml:space="preserve"> </w:t>
            </w:r>
          </w:p>
          <w:p w:rsidR="00B4054B" w:rsidRPr="006C098B" w:rsidRDefault="009B2636" w:rsidP="00667460">
            <w:pPr>
              <w:tabs>
                <w:tab w:val="clear" w:pos="1588"/>
                <w:tab w:val="clear" w:pos="1985"/>
                <w:tab w:val="left" w:pos="1418"/>
              </w:tabs>
              <w:spacing w:before="120"/>
              <w:ind w:left="601" w:right="-567" w:hanging="567"/>
              <w:jc w:val="left"/>
              <w:rPr>
                <w:b/>
              </w:rPr>
            </w:pPr>
            <w:r w:rsidRPr="006C098B">
              <w:rPr>
                <w:b/>
              </w:rPr>
              <w:t>–</w:t>
            </w:r>
            <w:r w:rsidRPr="006C098B">
              <w:rPr>
                <w:b/>
              </w:rPr>
              <w:tab/>
              <w:t xml:space="preserve">Proposed approval of </w:t>
            </w:r>
            <w:r w:rsidR="00882A4B" w:rsidRPr="006C098B">
              <w:rPr>
                <w:b/>
              </w:rPr>
              <w:t xml:space="preserve">1 </w:t>
            </w:r>
            <w:r w:rsidRPr="006C098B">
              <w:rPr>
                <w:b/>
              </w:rPr>
              <w:t xml:space="preserve">draft new </w:t>
            </w:r>
            <w:proofErr w:type="spellStart"/>
            <w:r w:rsidRPr="006C098B">
              <w:rPr>
                <w:b/>
              </w:rPr>
              <w:t>ITU</w:t>
            </w:r>
            <w:proofErr w:type="spellEnd"/>
            <w:r w:rsidRPr="006C098B">
              <w:rPr>
                <w:b/>
              </w:rPr>
              <w:t xml:space="preserve">-R Question and </w:t>
            </w:r>
            <w:r w:rsidR="00882A4B" w:rsidRPr="006C098B">
              <w:rPr>
                <w:b/>
              </w:rPr>
              <w:t>1</w:t>
            </w:r>
            <w:r w:rsidRPr="006C098B">
              <w:rPr>
                <w:b/>
              </w:rPr>
              <w:t xml:space="preserve"> draft revised</w:t>
            </w:r>
            <w:r w:rsidRPr="006C098B">
              <w:rPr>
                <w:b/>
              </w:rPr>
              <w:br/>
            </w:r>
            <w:proofErr w:type="spellStart"/>
            <w:r w:rsidRPr="006C098B">
              <w:rPr>
                <w:b/>
              </w:rPr>
              <w:t>ITU</w:t>
            </w:r>
            <w:proofErr w:type="spellEnd"/>
            <w:r w:rsidRPr="006C098B">
              <w:rPr>
                <w:b/>
              </w:rPr>
              <w:t>-R Question</w:t>
            </w:r>
          </w:p>
        </w:tc>
      </w:tr>
      <w:tr w:rsidR="00B4054B" w:rsidRPr="006C098B" w:rsidTr="006A0053">
        <w:tc>
          <w:tcPr>
            <w:tcW w:w="1526" w:type="dxa"/>
            <w:shd w:val="clear" w:color="auto" w:fill="auto"/>
          </w:tcPr>
          <w:p w:rsidR="00B4054B" w:rsidRPr="006C098B" w:rsidRDefault="00B4054B" w:rsidP="006A0053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C098B" w:rsidRDefault="00B4054B" w:rsidP="006A0053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B4054B" w:rsidRPr="006C098B" w:rsidTr="006A0053">
        <w:tc>
          <w:tcPr>
            <w:tcW w:w="1526" w:type="dxa"/>
            <w:shd w:val="clear" w:color="auto" w:fill="auto"/>
          </w:tcPr>
          <w:p w:rsidR="00B4054B" w:rsidRPr="006C098B" w:rsidRDefault="00B4054B" w:rsidP="006A0053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C098B" w:rsidRDefault="00B4054B" w:rsidP="006A0053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C51E92" w:rsidRPr="006C098B" w:rsidTr="00F72DBF">
        <w:tc>
          <w:tcPr>
            <w:tcW w:w="9889" w:type="dxa"/>
            <w:gridSpan w:val="3"/>
            <w:shd w:val="clear" w:color="auto" w:fill="auto"/>
          </w:tcPr>
          <w:p w:rsidR="00C51E92" w:rsidRPr="006C098B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583F08" w:rsidRPr="006C098B" w:rsidRDefault="002451AC" w:rsidP="00364F4A">
      <w:r w:rsidRPr="006C098B">
        <w:t xml:space="preserve">At the meeting of </w:t>
      </w:r>
      <w:proofErr w:type="spellStart"/>
      <w:r w:rsidRPr="006C098B">
        <w:t>Radiocommunication</w:t>
      </w:r>
      <w:proofErr w:type="spellEnd"/>
      <w:r w:rsidRPr="006C098B">
        <w:t xml:space="preserve"> Study Group </w:t>
      </w:r>
      <w:r w:rsidR="00882A4B" w:rsidRPr="006C098B">
        <w:t xml:space="preserve">6 </w:t>
      </w:r>
      <w:r w:rsidRPr="006C098B">
        <w:t>held</w:t>
      </w:r>
      <w:r w:rsidR="00667460" w:rsidRPr="006C098B">
        <w:t xml:space="preserve"> </w:t>
      </w:r>
      <w:r w:rsidR="00882A4B" w:rsidRPr="006C098B">
        <w:t>on 26 October 2018</w:t>
      </w:r>
      <w:r w:rsidRPr="006C098B">
        <w:t xml:space="preserve">, </w:t>
      </w:r>
      <w:r w:rsidR="00882A4B" w:rsidRPr="006C098B">
        <w:t xml:space="preserve">1 </w:t>
      </w:r>
      <w:r w:rsidRPr="006C098B">
        <w:t xml:space="preserve">draft new </w:t>
      </w:r>
      <w:proofErr w:type="spellStart"/>
      <w:r w:rsidRPr="006C098B">
        <w:t>ITU</w:t>
      </w:r>
      <w:proofErr w:type="spellEnd"/>
      <w:r w:rsidR="00667460" w:rsidRPr="006C098B">
        <w:noBreakHyphen/>
      </w:r>
      <w:r w:rsidRPr="006C098B">
        <w:t xml:space="preserve">R Question and </w:t>
      </w:r>
      <w:r w:rsidR="00882A4B" w:rsidRPr="006C098B">
        <w:t xml:space="preserve">1 </w:t>
      </w:r>
      <w:r w:rsidRPr="006C098B">
        <w:t xml:space="preserve">draft revised </w:t>
      </w:r>
      <w:proofErr w:type="spellStart"/>
      <w:r w:rsidRPr="006C098B">
        <w:t>ITU</w:t>
      </w:r>
      <w:proofErr w:type="spellEnd"/>
      <w:r w:rsidRPr="006C098B">
        <w:t xml:space="preserve">-R Question were adopted </w:t>
      </w:r>
      <w:r w:rsidR="00B22DDB" w:rsidRPr="006C098B">
        <w:t xml:space="preserve">according to Resolution </w:t>
      </w:r>
      <w:proofErr w:type="spellStart"/>
      <w:r w:rsidR="00B22DDB" w:rsidRPr="006C098B">
        <w:t>ITU</w:t>
      </w:r>
      <w:proofErr w:type="spellEnd"/>
      <w:r w:rsidR="00B22DDB" w:rsidRPr="006C098B">
        <w:t>-R 1-7 (§</w:t>
      </w:r>
      <w:proofErr w:type="spellStart"/>
      <w:r w:rsidR="00B22DDB" w:rsidRPr="006C098B">
        <w:t>A2.5.2.2</w:t>
      </w:r>
      <w:proofErr w:type="spellEnd"/>
      <w:r w:rsidR="00B22DDB" w:rsidRPr="006C098B">
        <w:t xml:space="preserve">) </w:t>
      </w:r>
      <w:r w:rsidRPr="006C098B">
        <w:t>and it was agreed to apply the procedure of Resolution </w:t>
      </w:r>
      <w:proofErr w:type="spellStart"/>
      <w:r w:rsidRPr="006C098B">
        <w:t>ITU</w:t>
      </w:r>
      <w:proofErr w:type="spellEnd"/>
      <w:r w:rsidRPr="006C098B">
        <w:noBreakHyphen/>
        <w:t>R 1-</w:t>
      </w:r>
      <w:r w:rsidR="00AD7DEA" w:rsidRPr="006C098B">
        <w:t xml:space="preserve">7 </w:t>
      </w:r>
      <w:r w:rsidRPr="006C098B">
        <w:t>(see § </w:t>
      </w:r>
      <w:proofErr w:type="spellStart"/>
      <w:r w:rsidR="00B22DDB" w:rsidRPr="006C098B">
        <w:t>A2.5.2.3</w:t>
      </w:r>
      <w:proofErr w:type="spellEnd"/>
      <w:r w:rsidRPr="006C098B">
        <w:t xml:space="preserve">) for approval of Questions in the interval between </w:t>
      </w:r>
      <w:proofErr w:type="spellStart"/>
      <w:r w:rsidRPr="006C098B">
        <w:t>Radiocommunication</w:t>
      </w:r>
      <w:proofErr w:type="spellEnd"/>
      <w:r w:rsidRPr="006C098B">
        <w:t xml:space="preserve"> Assemblies. </w:t>
      </w:r>
      <w:r w:rsidR="00583F08" w:rsidRPr="006C098B">
        <w:t xml:space="preserve">The texts of the draft </w:t>
      </w:r>
      <w:proofErr w:type="spellStart"/>
      <w:r w:rsidR="00583F08" w:rsidRPr="006C098B">
        <w:t>ITU</w:t>
      </w:r>
      <w:proofErr w:type="spellEnd"/>
      <w:r w:rsidR="00583F08" w:rsidRPr="006C098B">
        <w:t xml:space="preserve">-R Questions are attached for your reference in Annexes 1 </w:t>
      </w:r>
      <w:r w:rsidR="00477C6A" w:rsidRPr="006C098B">
        <w:t>and 2</w:t>
      </w:r>
      <w:r w:rsidR="00583F08" w:rsidRPr="006C098B">
        <w:t>. Any Member State who objects to the approval of a draft Question is requested to inform the Director and the Chairman of the Study Group of the reasons for the objection.</w:t>
      </w:r>
    </w:p>
    <w:p w:rsidR="002451AC" w:rsidRPr="006C098B" w:rsidRDefault="002451AC" w:rsidP="000A7BA8">
      <w:pPr>
        <w:spacing w:before="120"/>
      </w:pPr>
      <w:r w:rsidRPr="006C098B">
        <w:t>Having regard to the provisions of §</w:t>
      </w:r>
      <w:r w:rsidR="00667460" w:rsidRPr="006C098B">
        <w:t> </w:t>
      </w:r>
      <w:proofErr w:type="spellStart"/>
      <w:r w:rsidR="00B22DDB" w:rsidRPr="006C098B">
        <w:t>A2.5.2.3</w:t>
      </w:r>
      <w:proofErr w:type="spellEnd"/>
      <w:r w:rsidRPr="006C098B">
        <w:t xml:space="preserve"> of Resolution </w:t>
      </w:r>
      <w:proofErr w:type="spellStart"/>
      <w:r w:rsidRPr="006C098B">
        <w:t>ITU</w:t>
      </w:r>
      <w:proofErr w:type="spellEnd"/>
      <w:r w:rsidRPr="006C098B">
        <w:t>-R 1-</w:t>
      </w:r>
      <w:r w:rsidR="00B22DDB" w:rsidRPr="006C098B">
        <w:t>7</w:t>
      </w:r>
      <w:r w:rsidRPr="006C098B">
        <w:t>, Member States are requested to inform the Secretariat (</w:t>
      </w:r>
      <w:proofErr w:type="spellStart"/>
      <w:r w:rsidR="00C978DD">
        <w:rPr>
          <w:rStyle w:val="Hyperlink"/>
        </w:rPr>
        <w:fldChar w:fldCharType="begin"/>
      </w:r>
      <w:r w:rsidR="00C978DD">
        <w:rPr>
          <w:rStyle w:val="Hyperlink"/>
        </w:rPr>
        <w:instrText xml:space="preserve"> HYPERLINK "mailto:brsgd@itu.int" </w:instrText>
      </w:r>
      <w:r w:rsidR="00C978DD">
        <w:rPr>
          <w:rStyle w:val="Hyperlink"/>
        </w:rPr>
        <w:fldChar w:fldCharType="separate"/>
      </w:r>
      <w:r w:rsidRPr="006C098B">
        <w:rPr>
          <w:rStyle w:val="Hyperlink"/>
        </w:rPr>
        <w:t>brsgd@itu.int</w:t>
      </w:r>
      <w:proofErr w:type="spellEnd"/>
      <w:r w:rsidR="00C978DD">
        <w:rPr>
          <w:rStyle w:val="Hyperlink"/>
        </w:rPr>
        <w:fldChar w:fldCharType="end"/>
      </w:r>
      <w:r w:rsidRPr="006C098B">
        <w:t>) by</w:t>
      </w:r>
      <w:r w:rsidR="003655F0" w:rsidRPr="006C098B">
        <w:t xml:space="preserve"> </w:t>
      </w:r>
      <w:r w:rsidR="00882A4B" w:rsidRPr="006C098B">
        <w:rPr>
          <w:u w:val="single"/>
        </w:rPr>
        <w:t>9 January 201</w:t>
      </w:r>
      <w:r w:rsidR="000A7BA8" w:rsidRPr="006C098B">
        <w:rPr>
          <w:u w:val="single"/>
        </w:rPr>
        <w:t>9</w:t>
      </w:r>
      <w:r w:rsidRPr="006C098B">
        <w:t>, whether they approve or do not approve the proposals above.</w:t>
      </w:r>
    </w:p>
    <w:p w:rsidR="002451AC" w:rsidRPr="006C098B" w:rsidRDefault="002451AC" w:rsidP="00E73BF6">
      <w:pPr>
        <w:spacing w:before="120"/>
      </w:pPr>
      <w:r w:rsidRPr="006C098B">
        <w:t xml:space="preserve">After the above-mentioned deadline, the results of this consultation will be announced in an Administrative Circular and the approved Questions will be published as soon as practicable (see: </w:t>
      </w:r>
      <w:hyperlink r:id="rId8" w:history="1">
        <w:r w:rsidR="00E1085E" w:rsidRPr="006C098B">
          <w:rPr>
            <w:rStyle w:val="Hyperlink"/>
          </w:rPr>
          <w:t>http://</w:t>
        </w:r>
        <w:proofErr w:type="spellStart"/>
        <w:r w:rsidR="00E1085E" w:rsidRPr="006C098B">
          <w:rPr>
            <w:rStyle w:val="Hyperlink"/>
          </w:rPr>
          <w:t>www.itu.int</w:t>
        </w:r>
        <w:proofErr w:type="spellEnd"/>
        <w:r w:rsidR="00E1085E" w:rsidRPr="006C098B">
          <w:rPr>
            <w:rStyle w:val="Hyperlink"/>
          </w:rPr>
          <w:t>/</w:t>
        </w:r>
        <w:proofErr w:type="spellStart"/>
        <w:r w:rsidR="00E1085E" w:rsidRPr="006C098B">
          <w:rPr>
            <w:rStyle w:val="Hyperlink"/>
          </w:rPr>
          <w:t>ITU</w:t>
        </w:r>
        <w:proofErr w:type="spellEnd"/>
        <w:r w:rsidR="00E1085E" w:rsidRPr="006C098B">
          <w:rPr>
            <w:rStyle w:val="Hyperlink"/>
          </w:rPr>
          <w:t>-R/go/que-</w:t>
        </w:r>
        <w:proofErr w:type="spellStart"/>
        <w:r w:rsidR="00E1085E" w:rsidRPr="006C098B">
          <w:rPr>
            <w:rStyle w:val="Hyperlink"/>
          </w:rPr>
          <w:t>rsg6</w:t>
        </w:r>
        <w:proofErr w:type="spellEnd"/>
        <w:r w:rsidR="00E1085E" w:rsidRPr="006C098B">
          <w:rPr>
            <w:rStyle w:val="Hyperlink"/>
          </w:rPr>
          <w:t>/</w:t>
        </w:r>
        <w:proofErr w:type="spellStart"/>
        <w:r w:rsidR="00E1085E" w:rsidRPr="006C098B">
          <w:rPr>
            <w:rStyle w:val="Hyperlink"/>
          </w:rPr>
          <w:t>en</w:t>
        </w:r>
        <w:proofErr w:type="spellEnd"/>
      </w:hyperlink>
      <w:r w:rsidRPr="006C098B">
        <w:t>)</w:t>
      </w:r>
      <w:r w:rsidR="009B2636" w:rsidRPr="006C098B">
        <w:t>.</w:t>
      </w:r>
    </w:p>
    <w:p w:rsidR="002451AC" w:rsidRPr="006C098B" w:rsidRDefault="002451AC" w:rsidP="00A259A1">
      <w:pPr>
        <w:spacing w:before="1320" w:line="240" w:lineRule="auto"/>
        <w:jc w:val="left"/>
        <w:rPr>
          <w:rFonts w:asciiTheme="minorHAnsi" w:hAnsiTheme="minorHAnsi" w:cstheme="minorHAnsi"/>
          <w:szCs w:val="24"/>
        </w:rPr>
      </w:pPr>
      <w:bookmarkStart w:id="0" w:name="StartTyping_E"/>
      <w:bookmarkEnd w:id="0"/>
      <w:r w:rsidRPr="006C098B">
        <w:rPr>
          <w:rFonts w:asciiTheme="minorHAnsi" w:hAnsiTheme="minorHAnsi" w:cstheme="minorHAnsi"/>
          <w:szCs w:val="24"/>
        </w:rPr>
        <w:t xml:space="preserve">François </w:t>
      </w:r>
      <w:proofErr w:type="spellStart"/>
      <w:r w:rsidRPr="006C098B">
        <w:rPr>
          <w:rFonts w:asciiTheme="minorHAnsi" w:hAnsiTheme="minorHAnsi" w:cstheme="minorHAnsi"/>
          <w:szCs w:val="24"/>
        </w:rPr>
        <w:t>Rancy</w:t>
      </w:r>
      <w:proofErr w:type="spellEnd"/>
      <w:r w:rsidR="00E73BF6" w:rsidRPr="006C098B">
        <w:rPr>
          <w:rFonts w:asciiTheme="minorHAnsi" w:hAnsiTheme="minorHAnsi" w:cstheme="minorHAnsi"/>
          <w:szCs w:val="24"/>
        </w:rPr>
        <w:br/>
      </w:r>
      <w:r w:rsidRPr="006C098B">
        <w:rPr>
          <w:rFonts w:asciiTheme="minorHAnsi" w:hAnsiTheme="minorHAnsi" w:cstheme="minorHAnsi"/>
          <w:szCs w:val="24"/>
        </w:rPr>
        <w:t>Director</w:t>
      </w:r>
    </w:p>
    <w:p w:rsidR="002451AC" w:rsidRPr="006C098B" w:rsidRDefault="002451AC" w:rsidP="00A259A1">
      <w:pPr>
        <w:spacing w:before="120"/>
        <w:rPr>
          <w:bCs/>
        </w:rPr>
      </w:pPr>
      <w:r w:rsidRPr="006C098B">
        <w:rPr>
          <w:b/>
          <w:bCs/>
        </w:rPr>
        <w:t>Annexes</w:t>
      </w:r>
      <w:r w:rsidRPr="006C098B">
        <w:t xml:space="preserve">:  </w:t>
      </w:r>
      <w:r w:rsidR="00E1085E" w:rsidRPr="006C098B">
        <w:rPr>
          <w:bCs/>
        </w:rPr>
        <w:t>2</w:t>
      </w:r>
    </w:p>
    <w:p w:rsidR="002451AC" w:rsidRPr="006C098B" w:rsidRDefault="002451AC" w:rsidP="00A259A1">
      <w:pPr>
        <w:spacing w:before="80"/>
        <w:ind w:left="720" w:hanging="720"/>
      </w:pPr>
      <w:r w:rsidRPr="006C098B">
        <w:t>–</w:t>
      </w:r>
      <w:r w:rsidRPr="006C098B">
        <w:tab/>
      </w:r>
      <w:r w:rsidR="00477C6A" w:rsidRPr="006C098B">
        <w:t xml:space="preserve">1 </w:t>
      </w:r>
      <w:r w:rsidRPr="006C098B">
        <w:t xml:space="preserve">draft new </w:t>
      </w:r>
      <w:proofErr w:type="spellStart"/>
      <w:r w:rsidRPr="006C098B">
        <w:t>ITU</w:t>
      </w:r>
      <w:proofErr w:type="spellEnd"/>
      <w:r w:rsidRPr="006C098B">
        <w:t xml:space="preserve">-R Question and </w:t>
      </w:r>
      <w:r w:rsidR="00477C6A" w:rsidRPr="006C098B">
        <w:t xml:space="preserve">1 </w:t>
      </w:r>
      <w:r w:rsidRPr="006C098B">
        <w:t xml:space="preserve">draft revised </w:t>
      </w:r>
      <w:proofErr w:type="spellStart"/>
      <w:r w:rsidRPr="006C098B">
        <w:t>ITU</w:t>
      </w:r>
      <w:proofErr w:type="spellEnd"/>
      <w:r w:rsidRPr="006C098B">
        <w:t>-R Question</w:t>
      </w:r>
    </w:p>
    <w:p w:rsidR="002451AC" w:rsidRPr="006C098B" w:rsidRDefault="002451AC" w:rsidP="00E73BF6">
      <w:pPr>
        <w:tabs>
          <w:tab w:val="left" w:pos="284"/>
          <w:tab w:val="left" w:pos="568"/>
        </w:tabs>
        <w:spacing w:before="120" w:after="40"/>
        <w:rPr>
          <w:b/>
          <w:bCs/>
          <w:sz w:val="18"/>
          <w:szCs w:val="18"/>
        </w:rPr>
      </w:pPr>
      <w:r w:rsidRPr="006C098B">
        <w:rPr>
          <w:b/>
          <w:bCs/>
          <w:sz w:val="18"/>
          <w:szCs w:val="18"/>
        </w:rPr>
        <w:t>Distribution:</w:t>
      </w:r>
    </w:p>
    <w:p w:rsidR="002451AC" w:rsidRPr="006C098B" w:rsidRDefault="002451AC" w:rsidP="00A259A1">
      <w:pPr>
        <w:tabs>
          <w:tab w:val="left" w:pos="567"/>
          <w:tab w:val="left" w:pos="6237"/>
        </w:tabs>
        <w:spacing w:before="4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6C098B">
        <w:rPr>
          <w:rFonts w:asciiTheme="minorHAnsi" w:hAnsiTheme="minorHAnsi" w:cstheme="minorHAnsi"/>
          <w:sz w:val="18"/>
          <w:szCs w:val="18"/>
        </w:rPr>
        <w:t>–</w:t>
      </w:r>
      <w:r w:rsidRPr="006C098B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</w:t>
      </w:r>
      <w:proofErr w:type="spellStart"/>
      <w:r w:rsidRPr="006C098B">
        <w:rPr>
          <w:rFonts w:asciiTheme="minorHAnsi" w:hAnsiTheme="minorHAnsi" w:cstheme="minorHAnsi"/>
          <w:sz w:val="18"/>
          <w:szCs w:val="18"/>
        </w:rPr>
        <w:t>ITU</w:t>
      </w:r>
      <w:proofErr w:type="spellEnd"/>
      <w:r w:rsidRPr="006C098B">
        <w:rPr>
          <w:rFonts w:asciiTheme="minorHAnsi" w:hAnsiTheme="minorHAnsi" w:cstheme="minorHAnsi"/>
          <w:sz w:val="18"/>
          <w:szCs w:val="18"/>
        </w:rPr>
        <w:t xml:space="preserve"> and </w:t>
      </w:r>
      <w:proofErr w:type="spellStart"/>
      <w:r w:rsidRPr="006C098B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C098B">
        <w:rPr>
          <w:rFonts w:asciiTheme="minorHAnsi" w:hAnsiTheme="minorHAnsi" w:cstheme="minorHAnsi"/>
          <w:sz w:val="18"/>
          <w:szCs w:val="18"/>
        </w:rPr>
        <w:t xml:space="preserve"> Sector Members participating in the work of </w:t>
      </w:r>
      <w:proofErr w:type="spellStart"/>
      <w:r w:rsidRPr="006C098B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C098B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E1085E" w:rsidRPr="006C098B">
        <w:rPr>
          <w:rFonts w:asciiTheme="minorHAnsi" w:hAnsiTheme="minorHAnsi" w:cstheme="minorHAnsi"/>
          <w:sz w:val="18"/>
          <w:szCs w:val="18"/>
        </w:rPr>
        <w:t>6</w:t>
      </w:r>
    </w:p>
    <w:p w:rsidR="002451AC" w:rsidRPr="006C098B" w:rsidRDefault="002451AC" w:rsidP="00A259A1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6C098B">
        <w:rPr>
          <w:rFonts w:asciiTheme="minorHAnsi" w:hAnsiTheme="minorHAnsi" w:cstheme="minorHAnsi"/>
          <w:sz w:val="18"/>
          <w:szCs w:val="18"/>
        </w:rPr>
        <w:t>–</w:t>
      </w:r>
      <w:r w:rsidRPr="006C098B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6C098B">
        <w:rPr>
          <w:rFonts w:asciiTheme="minorHAnsi" w:hAnsiTheme="minorHAnsi" w:cstheme="minorHAnsi"/>
          <w:sz w:val="18"/>
          <w:szCs w:val="18"/>
        </w:rPr>
        <w:t>ITU</w:t>
      </w:r>
      <w:proofErr w:type="spellEnd"/>
      <w:r w:rsidRPr="006C098B">
        <w:rPr>
          <w:rFonts w:asciiTheme="minorHAnsi" w:hAnsiTheme="minorHAnsi" w:cstheme="minorHAnsi"/>
          <w:sz w:val="18"/>
          <w:szCs w:val="18"/>
        </w:rPr>
        <w:t xml:space="preserve">-R Associates participating in the work of </w:t>
      </w:r>
      <w:proofErr w:type="spellStart"/>
      <w:r w:rsidRPr="006C098B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C098B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E1085E" w:rsidRPr="006C098B">
        <w:rPr>
          <w:rFonts w:asciiTheme="minorHAnsi" w:hAnsiTheme="minorHAnsi" w:cstheme="minorHAnsi"/>
          <w:sz w:val="18"/>
          <w:szCs w:val="18"/>
        </w:rPr>
        <w:t>6</w:t>
      </w:r>
    </w:p>
    <w:p w:rsidR="0069471A" w:rsidRPr="006C098B" w:rsidRDefault="0069471A" w:rsidP="00A259A1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6C098B">
        <w:rPr>
          <w:rFonts w:asciiTheme="minorHAnsi" w:hAnsiTheme="minorHAnsi" w:cstheme="minorHAnsi"/>
          <w:sz w:val="18"/>
          <w:szCs w:val="18"/>
        </w:rPr>
        <w:t>–</w:t>
      </w:r>
      <w:r w:rsidRPr="006C098B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="00851AB0" w:rsidRPr="006C098B">
        <w:rPr>
          <w:rFonts w:asciiTheme="minorHAnsi" w:hAnsiTheme="minorHAnsi" w:cstheme="minorHAnsi"/>
          <w:sz w:val="18"/>
          <w:szCs w:val="18"/>
        </w:rPr>
        <w:t>ITU</w:t>
      </w:r>
      <w:proofErr w:type="spellEnd"/>
      <w:r w:rsidR="00851AB0" w:rsidRPr="006C098B">
        <w:rPr>
          <w:rFonts w:asciiTheme="minorHAnsi" w:hAnsiTheme="minorHAnsi" w:cstheme="minorHAnsi"/>
          <w:sz w:val="18"/>
          <w:szCs w:val="18"/>
        </w:rPr>
        <w:t xml:space="preserve"> Academia</w:t>
      </w:r>
    </w:p>
    <w:p w:rsidR="002451AC" w:rsidRPr="006C098B" w:rsidRDefault="002451AC" w:rsidP="00A259A1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6C098B">
        <w:rPr>
          <w:rFonts w:asciiTheme="minorHAnsi" w:hAnsiTheme="minorHAnsi" w:cstheme="minorHAnsi"/>
          <w:sz w:val="18"/>
          <w:szCs w:val="18"/>
        </w:rPr>
        <w:t>–</w:t>
      </w:r>
      <w:r w:rsidRPr="006C098B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6C098B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C098B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411A93" w:rsidRPr="006C098B">
        <w:rPr>
          <w:rFonts w:asciiTheme="minorHAnsi" w:hAnsiTheme="minorHAnsi" w:cstheme="minorHAnsi"/>
          <w:sz w:val="18"/>
          <w:szCs w:val="18"/>
        </w:rPr>
        <w:t>s</w:t>
      </w:r>
    </w:p>
    <w:p w:rsidR="002451AC" w:rsidRPr="006C098B" w:rsidRDefault="002451AC" w:rsidP="00A259A1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6C098B">
        <w:rPr>
          <w:rFonts w:asciiTheme="minorHAnsi" w:hAnsiTheme="minorHAnsi" w:cstheme="minorHAnsi"/>
          <w:sz w:val="18"/>
          <w:szCs w:val="18"/>
        </w:rPr>
        <w:t>–</w:t>
      </w:r>
      <w:r w:rsidRPr="006C098B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451AC" w:rsidRPr="006C098B" w:rsidRDefault="002451AC" w:rsidP="00A259A1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6C098B">
        <w:rPr>
          <w:rFonts w:asciiTheme="minorHAnsi" w:hAnsiTheme="minorHAnsi" w:cstheme="minorHAnsi"/>
          <w:sz w:val="18"/>
          <w:szCs w:val="18"/>
        </w:rPr>
        <w:t>–</w:t>
      </w:r>
      <w:r w:rsidRPr="006C098B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A259A1" w:rsidRPr="006C098B" w:rsidRDefault="002451AC" w:rsidP="00A259A1">
      <w:pPr>
        <w:pStyle w:val="BodyTextIndent"/>
        <w:rPr>
          <w:lang w:val="en-US"/>
        </w:rPr>
      </w:pPr>
      <w:r w:rsidRPr="006C098B">
        <w:rPr>
          <w:rFonts w:asciiTheme="minorHAnsi" w:hAnsiTheme="minorHAnsi" w:cstheme="minorHAnsi"/>
          <w:sz w:val="18"/>
          <w:szCs w:val="18"/>
          <w:lang w:val="en-US"/>
        </w:rPr>
        <w:t>–</w:t>
      </w:r>
      <w:r w:rsidRPr="006C098B">
        <w:rPr>
          <w:rFonts w:asciiTheme="minorHAnsi" w:hAnsiTheme="minorHAnsi" w:cstheme="minorHAnsi"/>
          <w:sz w:val="18"/>
          <w:szCs w:val="18"/>
          <w:lang w:val="en-US"/>
        </w:rPr>
        <w:tab/>
        <w:t xml:space="preserve">Secretary-General of the </w:t>
      </w:r>
      <w:proofErr w:type="spellStart"/>
      <w:r w:rsidRPr="006C098B">
        <w:rPr>
          <w:rFonts w:asciiTheme="minorHAnsi" w:hAnsiTheme="minorHAnsi" w:cstheme="minorHAnsi"/>
          <w:sz w:val="18"/>
          <w:szCs w:val="18"/>
          <w:lang w:val="en-US"/>
        </w:rPr>
        <w:t>ITU</w:t>
      </w:r>
      <w:proofErr w:type="spellEnd"/>
      <w:r w:rsidRPr="006C098B">
        <w:rPr>
          <w:rFonts w:asciiTheme="minorHAnsi" w:hAnsiTheme="minorHAnsi" w:cstheme="minorHAnsi"/>
          <w:sz w:val="18"/>
          <w:szCs w:val="18"/>
          <w:lang w:val="en-US"/>
        </w:rPr>
        <w:t xml:space="preserve">, Director of the Telecommunication Standardization Bureau, </w:t>
      </w:r>
      <w:r w:rsidR="00A259A1" w:rsidRPr="006C098B">
        <w:rPr>
          <w:rFonts w:asciiTheme="minorHAnsi" w:hAnsiTheme="minorHAnsi" w:cstheme="minorHAnsi"/>
          <w:sz w:val="18"/>
          <w:szCs w:val="18"/>
          <w:lang w:val="en-US"/>
        </w:rPr>
        <w:br/>
      </w:r>
      <w:r w:rsidRPr="006C098B">
        <w:rPr>
          <w:rFonts w:asciiTheme="minorHAnsi" w:hAnsiTheme="minorHAnsi" w:cstheme="minorHAnsi"/>
          <w:sz w:val="18"/>
          <w:szCs w:val="18"/>
          <w:lang w:val="en-US"/>
        </w:rPr>
        <w:t>Director of the Telecommunication Development Bureau</w:t>
      </w:r>
      <w:r w:rsidRPr="006C098B">
        <w:rPr>
          <w:lang w:val="en-US"/>
        </w:rPr>
        <w:br w:type="page"/>
      </w:r>
    </w:p>
    <w:p w:rsidR="002451AC" w:rsidRPr="00C978DD" w:rsidRDefault="002451AC" w:rsidP="00A259A1">
      <w:pPr>
        <w:pStyle w:val="AnnexNotitle0"/>
        <w:rPr>
          <w:rFonts w:asciiTheme="minorHAnsi" w:hAnsiTheme="minorHAnsi"/>
          <w:sz w:val="18"/>
          <w:szCs w:val="18"/>
          <w:lang w:val="fr-CH"/>
        </w:rPr>
      </w:pPr>
      <w:proofErr w:type="spellStart"/>
      <w:r w:rsidRPr="00C978DD">
        <w:rPr>
          <w:rFonts w:asciiTheme="minorHAnsi" w:hAnsiTheme="minorHAnsi"/>
          <w:lang w:val="fr-CH"/>
        </w:rPr>
        <w:lastRenderedPageBreak/>
        <w:t>Annex</w:t>
      </w:r>
      <w:proofErr w:type="spellEnd"/>
      <w:r w:rsidRPr="00C978DD">
        <w:rPr>
          <w:rFonts w:asciiTheme="minorHAnsi" w:hAnsiTheme="minorHAnsi"/>
          <w:lang w:val="fr-CH"/>
        </w:rPr>
        <w:t xml:space="preserve"> 1</w:t>
      </w:r>
    </w:p>
    <w:p w:rsidR="002451AC" w:rsidRPr="00C978DD" w:rsidRDefault="002451AC" w:rsidP="00246D02">
      <w:pPr>
        <w:pStyle w:val="Normalaftertitle"/>
        <w:spacing w:before="240"/>
        <w:jc w:val="center"/>
        <w:rPr>
          <w:lang w:val="fr-CH"/>
        </w:rPr>
      </w:pPr>
      <w:r w:rsidRPr="00C978DD">
        <w:rPr>
          <w:lang w:val="fr-CH"/>
        </w:rPr>
        <w:t xml:space="preserve">(Document </w:t>
      </w:r>
      <w:r w:rsidR="00246D02" w:rsidRPr="00C978DD">
        <w:rPr>
          <w:lang w:val="fr-CH"/>
        </w:rPr>
        <w:t>6/274</w:t>
      </w:r>
      <w:r w:rsidRPr="00C978DD">
        <w:rPr>
          <w:lang w:val="fr-CH"/>
        </w:rPr>
        <w:t>)</w:t>
      </w:r>
    </w:p>
    <w:p w:rsidR="00246D02" w:rsidRPr="00C978DD" w:rsidRDefault="00246D02" w:rsidP="00246D02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line="240" w:lineRule="auto"/>
        <w:jc w:val="center"/>
        <w:rPr>
          <w:rFonts w:ascii="Times New Roman" w:hAnsi="Times New Roman" w:cs="Times New Roman"/>
          <w:caps/>
          <w:sz w:val="28"/>
          <w:szCs w:val="20"/>
          <w:lang w:val="fr-CH"/>
        </w:rPr>
      </w:pPr>
      <w:proofErr w:type="spellStart"/>
      <w:r w:rsidRPr="00C978DD">
        <w:rPr>
          <w:rFonts w:ascii="Times New Roman" w:hAnsi="Times New Roman" w:cs="Times New Roman"/>
          <w:caps/>
          <w:sz w:val="28"/>
          <w:szCs w:val="20"/>
          <w:lang w:val="fr-CH"/>
        </w:rPr>
        <w:t>DRAFT</w:t>
      </w:r>
      <w:proofErr w:type="spellEnd"/>
      <w:r w:rsidRPr="00C978DD">
        <w:rPr>
          <w:rFonts w:ascii="Times New Roman" w:hAnsi="Times New Roman" w:cs="Times New Roman"/>
          <w:caps/>
          <w:sz w:val="28"/>
          <w:szCs w:val="20"/>
          <w:lang w:val="fr-CH"/>
        </w:rPr>
        <w:t xml:space="preserve"> NEW QUESTION </w:t>
      </w:r>
      <w:proofErr w:type="spellStart"/>
      <w:r w:rsidRPr="00C978DD">
        <w:rPr>
          <w:rFonts w:ascii="Times New Roman" w:hAnsi="Times New Roman" w:cs="Times New Roman"/>
          <w:caps/>
          <w:sz w:val="28"/>
          <w:szCs w:val="20"/>
          <w:lang w:val="fr-CH"/>
        </w:rPr>
        <w:t>ITU</w:t>
      </w:r>
      <w:proofErr w:type="spellEnd"/>
      <w:r w:rsidRPr="00C978DD">
        <w:rPr>
          <w:rFonts w:ascii="Times New Roman" w:hAnsi="Times New Roman" w:cs="Times New Roman"/>
          <w:caps/>
          <w:sz w:val="28"/>
          <w:szCs w:val="20"/>
          <w:lang w:val="fr-CH"/>
        </w:rPr>
        <w:t>-R [</w:t>
      </w:r>
      <w:proofErr w:type="spellStart"/>
      <w:r w:rsidRPr="00C978DD">
        <w:rPr>
          <w:rFonts w:ascii="Times New Roman" w:hAnsi="Times New Roman" w:cs="Times New Roman"/>
          <w:caps/>
          <w:sz w:val="28"/>
          <w:szCs w:val="20"/>
          <w:lang w:val="fr-CH"/>
        </w:rPr>
        <w:t>AI4BC</w:t>
      </w:r>
      <w:proofErr w:type="spellEnd"/>
      <w:r w:rsidRPr="00C978DD">
        <w:rPr>
          <w:rFonts w:ascii="Times New Roman" w:hAnsi="Times New Roman" w:cs="Times New Roman"/>
          <w:caps/>
          <w:sz w:val="28"/>
          <w:szCs w:val="20"/>
          <w:lang w:val="fr-CH"/>
        </w:rPr>
        <w:t>]/6</w:t>
      </w:r>
    </w:p>
    <w:p w:rsidR="00246D02" w:rsidRPr="006C098B" w:rsidRDefault="00246D02" w:rsidP="00246D02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line="240" w:lineRule="auto"/>
        <w:jc w:val="center"/>
        <w:rPr>
          <w:rFonts w:ascii="Times New Roman Bold" w:hAnsi="Times New Roman Bold" w:cs="Times New Roman"/>
          <w:b/>
          <w:sz w:val="28"/>
          <w:szCs w:val="20"/>
        </w:rPr>
      </w:pPr>
      <w:r w:rsidRPr="006C098B">
        <w:rPr>
          <w:rFonts w:ascii="Times New Roman Bold" w:hAnsi="Times New Roman Bold" w:cs="Times New Roman"/>
          <w:b/>
          <w:sz w:val="28"/>
          <w:szCs w:val="20"/>
        </w:rPr>
        <w:t>Use of Artificial Intelligence (AI) for Broadcasting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 w:line="240" w:lineRule="auto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 xml:space="preserve">The </w:t>
      </w:r>
      <w:proofErr w:type="spellStart"/>
      <w:r w:rsidRPr="006C098B">
        <w:rPr>
          <w:rFonts w:ascii="Times New Roman" w:hAnsi="Times New Roman" w:cs="Times New Roman"/>
          <w:szCs w:val="20"/>
        </w:rPr>
        <w:t>ITU</w:t>
      </w:r>
      <w:proofErr w:type="spellEnd"/>
      <w:r w:rsidRPr="006C098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C098B">
        <w:rPr>
          <w:rFonts w:ascii="Times New Roman" w:hAnsi="Times New Roman" w:cs="Times New Roman"/>
          <w:szCs w:val="20"/>
        </w:rPr>
        <w:t>Radiocommunication</w:t>
      </w:r>
      <w:proofErr w:type="spellEnd"/>
      <w:r w:rsidRPr="006C098B">
        <w:rPr>
          <w:rFonts w:ascii="Times New Roman" w:hAnsi="Times New Roman" w:cs="Times New Roman"/>
          <w:szCs w:val="20"/>
        </w:rPr>
        <w:t xml:space="preserve"> Assembly,</w:t>
      </w:r>
    </w:p>
    <w:p w:rsidR="00246D02" w:rsidRPr="006C098B" w:rsidRDefault="00246D02" w:rsidP="008C32A5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hAnsi="Times New Roman" w:cs="Times New Roman"/>
          <w:i/>
          <w:szCs w:val="20"/>
        </w:rPr>
      </w:pPr>
      <w:proofErr w:type="gramStart"/>
      <w:r w:rsidRPr="006C098B">
        <w:rPr>
          <w:rFonts w:ascii="Times New Roman" w:hAnsi="Times New Roman" w:cs="Times New Roman"/>
          <w:i/>
          <w:szCs w:val="20"/>
        </w:rPr>
        <w:t>considering</w:t>
      </w:r>
      <w:proofErr w:type="gramEnd"/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i/>
          <w:iCs/>
          <w:szCs w:val="20"/>
        </w:rPr>
        <w:t>a)</w:t>
      </w:r>
      <w:r w:rsidRPr="006C098B">
        <w:rPr>
          <w:rFonts w:ascii="Times New Roman" w:hAnsi="Times New Roman" w:cs="Times New Roman"/>
          <w:i/>
          <w:iCs/>
          <w:szCs w:val="20"/>
        </w:rPr>
        <w:tab/>
      </w:r>
      <w:proofErr w:type="gramStart"/>
      <w:r w:rsidRPr="006C098B">
        <w:rPr>
          <w:rFonts w:ascii="Times New Roman" w:hAnsi="Times New Roman" w:cs="Times New Roman"/>
          <w:szCs w:val="20"/>
        </w:rPr>
        <w:t>that</w:t>
      </w:r>
      <w:proofErr w:type="gramEnd"/>
      <w:r w:rsidRPr="006C098B">
        <w:rPr>
          <w:rFonts w:ascii="Times New Roman" w:hAnsi="Times New Roman" w:cs="Times New Roman"/>
          <w:szCs w:val="20"/>
        </w:rPr>
        <w:t xml:space="preserve"> Artificial Intelligence (AI) technologies are increasingly used in many industrial areas in society;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i/>
          <w:iCs/>
          <w:szCs w:val="20"/>
        </w:rPr>
        <w:t>b)</w:t>
      </w:r>
      <w:r w:rsidRPr="006C098B">
        <w:rPr>
          <w:rFonts w:ascii="Times New Roman" w:hAnsi="Times New Roman" w:cs="Times New Roman"/>
          <w:i/>
          <w:iCs/>
          <w:szCs w:val="20"/>
        </w:rPr>
        <w:tab/>
      </w:r>
      <w:proofErr w:type="gramStart"/>
      <w:r w:rsidRPr="006C098B">
        <w:rPr>
          <w:rFonts w:ascii="Times New Roman" w:hAnsi="Times New Roman" w:cs="Times New Roman"/>
          <w:szCs w:val="20"/>
        </w:rPr>
        <w:t>that</w:t>
      </w:r>
      <w:proofErr w:type="gramEnd"/>
      <w:r w:rsidRPr="006C098B">
        <w:rPr>
          <w:rFonts w:ascii="Times New Roman" w:hAnsi="Times New Roman" w:cs="Times New Roman"/>
          <w:szCs w:val="20"/>
        </w:rPr>
        <w:t xml:space="preserve"> there are a number of potential applications in broadcasting (see Annex) for which AI can be effectively used to increase productivity, reliability, and improve innovative creation;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i/>
          <w:iCs/>
          <w:szCs w:val="20"/>
        </w:rPr>
        <w:t>c)</w:t>
      </w:r>
      <w:r w:rsidRPr="006C098B">
        <w:rPr>
          <w:rFonts w:ascii="Times New Roman" w:hAnsi="Times New Roman" w:cs="Times New Roman"/>
          <w:i/>
          <w:iCs/>
          <w:szCs w:val="20"/>
        </w:rPr>
        <w:tab/>
      </w:r>
      <w:proofErr w:type="gramStart"/>
      <w:r w:rsidRPr="006C098B">
        <w:rPr>
          <w:rFonts w:ascii="Times New Roman" w:hAnsi="Times New Roman" w:cs="Times New Roman"/>
          <w:szCs w:val="20"/>
        </w:rPr>
        <w:t>that</w:t>
      </w:r>
      <w:proofErr w:type="gramEnd"/>
      <w:r w:rsidRPr="006C098B">
        <w:rPr>
          <w:rFonts w:ascii="Times New Roman" w:hAnsi="Times New Roman" w:cs="Times New Roman"/>
          <w:szCs w:val="20"/>
        </w:rPr>
        <w:t xml:space="preserve"> some broadcasters have introduced AI technologies for </w:t>
      </w:r>
      <w:proofErr w:type="spellStart"/>
      <w:r w:rsidRPr="006C098B">
        <w:rPr>
          <w:rFonts w:ascii="Times New Roman" w:hAnsi="Times New Roman" w:cs="Times New Roman"/>
          <w:szCs w:val="20"/>
        </w:rPr>
        <w:t>programme</w:t>
      </w:r>
      <w:proofErr w:type="spellEnd"/>
      <w:r w:rsidRPr="006C098B">
        <w:rPr>
          <w:rFonts w:ascii="Times New Roman" w:hAnsi="Times New Roman" w:cs="Times New Roman"/>
          <w:szCs w:val="20"/>
        </w:rPr>
        <w:t xml:space="preserve"> production and others in the operation of broadcasting;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i/>
          <w:iCs/>
          <w:szCs w:val="20"/>
        </w:rPr>
        <w:t>d)</w:t>
      </w:r>
      <w:r w:rsidRPr="006C098B">
        <w:rPr>
          <w:rFonts w:ascii="Times New Roman" w:hAnsi="Times New Roman" w:cs="Times New Roman"/>
          <w:szCs w:val="20"/>
        </w:rPr>
        <w:tab/>
      </w:r>
      <w:proofErr w:type="gramStart"/>
      <w:r w:rsidRPr="006C098B">
        <w:rPr>
          <w:rFonts w:ascii="Times New Roman" w:hAnsi="Times New Roman" w:cs="Times New Roman"/>
          <w:szCs w:val="20"/>
        </w:rPr>
        <w:t>that</w:t>
      </w:r>
      <w:proofErr w:type="gramEnd"/>
      <w:r w:rsidRPr="006C098B">
        <w:rPr>
          <w:rFonts w:ascii="Times New Roman" w:hAnsi="Times New Roman" w:cs="Times New Roman"/>
          <w:szCs w:val="20"/>
        </w:rPr>
        <w:t xml:space="preserve"> it is desirable for broadcasters to receive guidance to help realize benefits from the adoption of AI in broadcasting;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i/>
          <w:iCs/>
          <w:szCs w:val="20"/>
        </w:rPr>
        <w:t>e)</w:t>
      </w:r>
      <w:r w:rsidRPr="006C098B">
        <w:rPr>
          <w:rFonts w:ascii="Times New Roman" w:hAnsi="Times New Roman" w:cs="Times New Roman"/>
          <w:szCs w:val="20"/>
        </w:rPr>
        <w:tab/>
      </w:r>
      <w:proofErr w:type="gramStart"/>
      <w:r w:rsidRPr="006C098B">
        <w:rPr>
          <w:rFonts w:ascii="Times New Roman" w:hAnsi="Times New Roman" w:cs="Times New Roman"/>
          <w:szCs w:val="20"/>
        </w:rPr>
        <w:t>that</w:t>
      </w:r>
      <w:proofErr w:type="gramEnd"/>
      <w:r w:rsidRPr="006C098B">
        <w:rPr>
          <w:rFonts w:ascii="Times New Roman" w:hAnsi="Times New Roman" w:cs="Times New Roman"/>
          <w:szCs w:val="20"/>
        </w:rPr>
        <w:t xml:space="preserve"> introduction of AI technologies into the </w:t>
      </w:r>
      <w:proofErr w:type="spellStart"/>
      <w:r w:rsidRPr="006C098B">
        <w:rPr>
          <w:rFonts w:ascii="Times New Roman" w:hAnsi="Times New Roman" w:cs="Times New Roman"/>
          <w:szCs w:val="20"/>
        </w:rPr>
        <w:t>programme</w:t>
      </w:r>
      <w:proofErr w:type="spellEnd"/>
      <w:r w:rsidRPr="006C098B">
        <w:rPr>
          <w:rFonts w:ascii="Times New Roman" w:hAnsi="Times New Roman" w:cs="Times New Roman"/>
          <w:szCs w:val="20"/>
        </w:rPr>
        <w:t xml:space="preserve"> production pathway and operation of broadcasting would benefit from guidance to facilitate integration of interoperable systems,</w:t>
      </w:r>
    </w:p>
    <w:p w:rsidR="00246D02" w:rsidRPr="006C098B" w:rsidRDefault="00246D02" w:rsidP="008C32A5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hAnsi="Times New Roman" w:cs="Times New Roman"/>
          <w:i/>
          <w:szCs w:val="20"/>
        </w:rPr>
      </w:pPr>
      <w:proofErr w:type="gramStart"/>
      <w:r w:rsidRPr="006C098B">
        <w:rPr>
          <w:rFonts w:ascii="Times New Roman" w:hAnsi="Times New Roman" w:cs="Times New Roman"/>
          <w:i/>
          <w:szCs w:val="20"/>
        </w:rPr>
        <w:t>recognizing</w:t>
      </w:r>
      <w:proofErr w:type="gramEnd"/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i/>
          <w:iCs/>
          <w:szCs w:val="20"/>
        </w:rPr>
        <w:t>a)</w:t>
      </w:r>
      <w:r w:rsidRPr="006C098B">
        <w:rPr>
          <w:rFonts w:ascii="Times New Roman" w:hAnsi="Times New Roman" w:cs="Times New Roman"/>
          <w:i/>
          <w:iCs/>
          <w:szCs w:val="20"/>
        </w:rPr>
        <w:tab/>
      </w:r>
      <w:proofErr w:type="gramStart"/>
      <w:r w:rsidRPr="006C098B">
        <w:rPr>
          <w:rFonts w:ascii="Times New Roman" w:hAnsi="Times New Roman" w:cs="Times New Roman"/>
          <w:szCs w:val="20"/>
        </w:rPr>
        <w:t>that</w:t>
      </w:r>
      <w:proofErr w:type="gramEnd"/>
      <w:r w:rsidRPr="006C098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C098B">
        <w:rPr>
          <w:rFonts w:ascii="Times New Roman" w:hAnsi="Times New Roman" w:cs="Times New Roman"/>
          <w:szCs w:val="20"/>
        </w:rPr>
        <w:t>ITU</w:t>
      </w:r>
      <w:proofErr w:type="spellEnd"/>
      <w:r w:rsidRPr="006C098B">
        <w:rPr>
          <w:rFonts w:ascii="Times New Roman" w:hAnsi="Times New Roman" w:cs="Times New Roman"/>
          <w:szCs w:val="20"/>
        </w:rPr>
        <w:t xml:space="preserve">-T has established a Focus Group, </w:t>
      </w:r>
      <w:proofErr w:type="spellStart"/>
      <w:r w:rsidRPr="006C098B">
        <w:rPr>
          <w:rFonts w:ascii="Times New Roman" w:hAnsi="Times New Roman" w:cs="Times New Roman"/>
          <w:szCs w:val="20"/>
        </w:rPr>
        <w:t>FG-ML5G</w:t>
      </w:r>
      <w:proofErr w:type="spellEnd"/>
      <w:r w:rsidRPr="006C098B">
        <w:rPr>
          <w:rFonts w:ascii="Times New Roman" w:hAnsi="Times New Roman" w:cs="Times New Roman"/>
          <w:szCs w:val="20"/>
        </w:rPr>
        <w:t xml:space="preserve">, on Machine Learning for Future Networks including </w:t>
      </w:r>
      <w:proofErr w:type="spellStart"/>
      <w:r w:rsidRPr="006C098B">
        <w:rPr>
          <w:rFonts w:ascii="Times New Roman" w:hAnsi="Times New Roman" w:cs="Times New Roman"/>
          <w:szCs w:val="20"/>
        </w:rPr>
        <w:t>5G</w:t>
      </w:r>
      <w:proofErr w:type="spellEnd"/>
      <w:r w:rsidRPr="006C098B">
        <w:rPr>
          <w:rFonts w:ascii="Times New Roman" w:hAnsi="Times New Roman" w:cs="Times New Roman"/>
          <w:szCs w:val="20"/>
        </w:rPr>
        <w:t>;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i/>
          <w:iCs/>
          <w:szCs w:val="20"/>
        </w:rPr>
        <w:t>b)</w:t>
      </w:r>
      <w:r w:rsidRPr="006C098B">
        <w:rPr>
          <w:rFonts w:ascii="Times New Roman" w:hAnsi="Times New Roman" w:cs="Times New Roman"/>
          <w:i/>
          <w:iCs/>
          <w:szCs w:val="20"/>
        </w:rPr>
        <w:tab/>
      </w:r>
      <w:proofErr w:type="gramStart"/>
      <w:r w:rsidRPr="006C098B">
        <w:rPr>
          <w:rFonts w:ascii="Times New Roman" w:hAnsi="Times New Roman" w:cs="Times New Roman"/>
          <w:szCs w:val="20"/>
        </w:rPr>
        <w:t>that</w:t>
      </w:r>
      <w:proofErr w:type="gramEnd"/>
      <w:r w:rsidRPr="006C098B">
        <w:rPr>
          <w:rFonts w:ascii="Times New Roman" w:hAnsi="Times New Roman" w:cs="Times New Roman"/>
          <w:szCs w:val="20"/>
        </w:rPr>
        <w:t xml:space="preserve"> ISO/</w:t>
      </w:r>
      <w:proofErr w:type="spellStart"/>
      <w:r w:rsidRPr="006C098B">
        <w:rPr>
          <w:rFonts w:ascii="Times New Roman" w:hAnsi="Times New Roman" w:cs="Times New Roman"/>
          <w:szCs w:val="20"/>
        </w:rPr>
        <w:t>IEC</w:t>
      </w:r>
      <w:proofErr w:type="spellEnd"/>
      <w:r w:rsidRPr="006C098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C098B">
        <w:rPr>
          <w:rFonts w:ascii="Times New Roman" w:hAnsi="Times New Roman" w:cs="Times New Roman"/>
          <w:szCs w:val="20"/>
        </w:rPr>
        <w:t>JTC1</w:t>
      </w:r>
      <w:proofErr w:type="spellEnd"/>
      <w:r w:rsidRPr="006C098B">
        <w:rPr>
          <w:rFonts w:ascii="Times New Roman" w:hAnsi="Times New Roman" w:cs="Times New Roman"/>
          <w:szCs w:val="20"/>
        </w:rPr>
        <w:t xml:space="preserve"> has established a Subcommittee, SC 42, on Artificial intelligence,</w:t>
      </w:r>
    </w:p>
    <w:p w:rsidR="00246D02" w:rsidRPr="006C098B" w:rsidRDefault="00246D02" w:rsidP="008C32A5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hAnsi="Times New Roman" w:cs="Times New Roman"/>
          <w:iCs/>
          <w:szCs w:val="20"/>
        </w:rPr>
      </w:pPr>
      <w:proofErr w:type="gramStart"/>
      <w:r w:rsidRPr="006C098B">
        <w:rPr>
          <w:rFonts w:ascii="Times New Roman" w:hAnsi="Times New Roman" w:cs="Times New Roman"/>
          <w:i/>
          <w:szCs w:val="20"/>
        </w:rPr>
        <w:t>decides</w:t>
      </w:r>
      <w:proofErr w:type="gramEnd"/>
      <w:r w:rsidRPr="006C098B">
        <w:rPr>
          <w:rFonts w:ascii="Times New Roman" w:hAnsi="Times New Roman" w:cs="Times New Roman"/>
          <w:i/>
          <w:szCs w:val="20"/>
        </w:rPr>
        <w:t xml:space="preserve"> </w:t>
      </w:r>
      <w:r w:rsidRPr="006C098B">
        <w:rPr>
          <w:rFonts w:ascii="Times New Roman" w:hAnsi="Times New Roman" w:cs="Times New Roman"/>
          <w:iCs/>
          <w:szCs w:val="20"/>
        </w:rPr>
        <w:t>that the following Questions should be studied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eastAsia="zh-CN"/>
        </w:rPr>
      </w:pPr>
      <w:r w:rsidRPr="006C098B">
        <w:rPr>
          <w:rFonts w:ascii="Times New Roman" w:hAnsi="Times New Roman" w:cs="Times New Roman"/>
          <w:bCs/>
          <w:szCs w:val="20"/>
        </w:rPr>
        <w:t>1</w:t>
      </w:r>
      <w:r w:rsidRPr="006C098B">
        <w:rPr>
          <w:rFonts w:ascii="Times New Roman" w:hAnsi="Times New Roman" w:cs="Times New Roman"/>
          <w:szCs w:val="20"/>
        </w:rPr>
        <w:tab/>
      </w:r>
      <w:r w:rsidRPr="006C098B">
        <w:rPr>
          <w:rFonts w:ascii="Times New Roman" w:hAnsi="Times New Roman" w:cs="Times New Roman"/>
          <w:szCs w:val="20"/>
          <w:lang w:eastAsia="zh-CN"/>
        </w:rPr>
        <w:t>What are the applications, requirements, and impacts of AI technologies for</w:t>
      </w:r>
      <w:r w:rsidRPr="006C098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C098B">
        <w:rPr>
          <w:rFonts w:ascii="Times New Roman" w:hAnsi="Times New Roman" w:cs="Times New Roman"/>
          <w:szCs w:val="20"/>
        </w:rPr>
        <w:t>programme</w:t>
      </w:r>
      <w:proofErr w:type="spellEnd"/>
      <w:r w:rsidRPr="006C098B">
        <w:rPr>
          <w:rFonts w:ascii="Times New Roman" w:hAnsi="Times New Roman" w:cs="Times New Roman"/>
          <w:szCs w:val="20"/>
        </w:rPr>
        <w:t xml:space="preserve"> </w:t>
      </w:r>
      <w:r w:rsidRPr="006C098B">
        <w:rPr>
          <w:rFonts w:ascii="Times New Roman" w:hAnsi="Times New Roman" w:cs="Times New Roman"/>
          <w:szCs w:val="20"/>
          <w:lang w:eastAsia="zh-CN"/>
        </w:rPr>
        <w:t>production and how can the effectiveness be increased?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eastAsia="zh-CN"/>
        </w:rPr>
      </w:pPr>
      <w:r w:rsidRPr="006C098B">
        <w:rPr>
          <w:rFonts w:ascii="Times New Roman" w:hAnsi="Times New Roman" w:cs="Times New Roman"/>
          <w:bCs/>
          <w:szCs w:val="20"/>
        </w:rPr>
        <w:t>2</w:t>
      </w:r>
      <w:r w:rsidRPr="006C098B">
        <w:rPr>
          <w:rFonts w:ascii="Times New Roman" w:hAnsi="Times New Roman" w:cs="Times New Roman"/>
          <w:szCs w:val="20"/>
        </w:rPr>
        <w:tab/>
      </w:r>
      <w:r w:rsidRPr="006C098B">
        <w:rPr>
          <w:rFonts w:ascii="Times New Roman" w:hAnsi="Times New Roman" w:cs="Times New Roman"/>
          <w:szCs w:val="20"/>
          <w:lang w:eastAsia="zh-CN"/>
        </w:rPr>
        <w:t>What are the applications, requirements, and impacts of AI technologies for</w:t>
      </w:r>
      <w:r w:rsidRPr="006C098B">
        <w:rPr>
          <w:rFonts w:ascii="Times New Roman" w:hAnsi="Times New Roman" w:cs="Times New Roman"/>
          <w:szCs w:val="20"/>
        </w:rPr>
        <w:t xml:space="preserve"> quality evaluation and </w:t>
      </w:r>
      <w:r w:rsidRPr="006C098B">
        <w:rPr>
          <w:rFonts w:ascii="Times New Roman" w:hAnsi="Times New Roman" w:cs="Times New Roman"/>
          <w:szCs w:val="20"/>
          <w:lang w:eastAsia="zh-CN"/>
        </w:rPr>
        <w:t>how can the effectiveness be increased?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eastAsia="zh-CN"/>
        </w:rPr>
      </w:pPr>
      <w:r w:rsidRPr="006C098B">
        <w:rPr>
          <w:rFonts w:ascii="Times New Roman" w:hAnsi="Times New Roman" w:cs="Times New Roman"/>
          <w:bCs/>
          <w:szCs w:val="20"/>
        </w:rPr>
        <w:t>3</w:t>
      </w:r>
      <w:r w:rsidRPr="006C098B">
        <w:rPr>
          <w:rFonts w:ascii="Times New Roman" w:hAnsi="Times New Roman" w:cs="Times New Roman"/>
          <w:szCs w:val="20"/>
        </w:rPr>
        <w:tab/>
      </w:r>
      <w:r w:rsidRPr="006C098B">
        <w:rPr>
          <w:rFonts w:ascii="Times New Roman" w:hAnsi="Times New Roman" w:cs="Times New Roman"/>
          <w:szCs w:val="20"/>
          <w:lang w:eastAsia="zh-CN"/>
        </w:rPr>
        <w:t>What are the applications, requirements, and impacts of AI technologies for</w:t>
      </w:r>
      <w:r w:rsidRPr="006C098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C098B">
        <w:rPr>
          <w:rFonts w:ascii="Times New Roman" w:hAnsi="Times New Roman" w:cs="Times New Roman"/>
          <w:szCs w:val="20"/>
        </w:rPr>
        <w:t>programme</w:t>
      </w:r>
      <w:proofErr w:type="spellEnd"/>
      <w:r w:rsidRPr="006C098B">
        <w:rPr>
          <w:rFonts w:ascii="Times New Roman" w:hAnsi="Times New Roman" w:cs="Times New Roman"/>
          <w:szCs w:val="20"/>
        </w:rPr>
        <w:t xml:space="preserve"> assembling and access and </w:t>
      </w:r>
      <w:r w:rsidRPr="006C098B">
        <w:rPr>
          <w:rFonts w:ascii="Times New Roman" w:hAnsi="Times New Roman" w:cs="Times New Roman"/>
          <w:szCs w:val="20"/>
          <w:lang w:eastAsia="zh-CN"/>
        </w:rPr>
        <w:t>how can the effectiveness be increased?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bCs/>
          <w:szCs w:val="20"/>
        </w:rPr>
        <w:t>4</w:t>
      </w:r>
      <w:r w:rsidRPr="006C098B">
        <w:rPr>
          <w:rFonts w:ascii="Times New Roman" w:hAnsi="Times New Roman" w:cs="Times New Roman"/>
          <w:szCs w:val="20"/>
        </w:rPr>
        <w:tab/>
      </w:r>
      <w:r w:rsidRPr="006C098B">
        <w:rPr>
          <w:rFonts w:ascii="Times New Roman" w:hAnsi="Times New Roman" w:cs="Times New Roman"/>
          <w:szCs w:val="20"/>
          <w:lang w:eastAsia="zh-CN"/>
        </w:rPr>
        <w:t>What are the applications, requirements, and impacts of AI technologies for</w:t>
      </w:r>
      <w:r w:rsidRPr="006C098B">
        <w:rPr>
          <w:rFonts w:ascii="Times New Roman" w:hAnsi="Times New Roman" w:cs="Times New Roman"/>
          <w:szCs w:val="20"/>
        </w:rPr>
        <w:t xml:space="preserve"> broadcast emission and </w:t>
      </w:r>
      <w:r w:rsidRPr="006C098B">
        <w:rPr>
          <w:rFonts w:ascii="Times New Roman" w:hAnsi="Times New Roman" w:cs="Times New Roman"/>
          <w:szCs w:val="20"/>
          <w:lang w:eastAsia="zh-CN"/>
        </w:rPr>
        <w:t>how can the effectiveness be increased</w:t>
      </w:r>
      <w:r w:rsidRPr="006C098B">
        <w:rPr>
          <w:rFonts w:ascii="Times New Roman" w:hAnsi="Times New Roman" w:cs="Times New Roman"/>
          <w:szCs w:val="20"/>
        </w:rPr>
        <w:t>?</w:t>
      </w:r>
    </w:p>
    <w:p w:rsidR="00246D02" w:rsidRPr="006C098B" w:rsidRDefault="00246D02" w:rsidP="008C32A5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hAnsi="Times New Roman" w:cs="Times New Roman"/>
          <w:i/>
          <w:szCs w:val="20"/>
        </w:rPr>
      </w:pPr>
      <w:proofErr w:type="gramStart"/>
      <w:r w:rsidRPr="006C098B">
        <w:rPr>
          <w:rFonts w:ascii="Times New Roman" w:hAnsi="Times New Roman" w:cs="Times New Roman"/>
          <w:i/>
          <w:szCs w:val="20"/>
        </w:rPr>
        <w:t>further</w:t>
      </w:r>
      <w:proofErr w:type="gramEnd"/>
      <w:r w:rsidRPr="006C098B">
        <w:rPr>
          <w:rFonts w:ascii="Times New Roman" w:hAnsi="Times New Roman" w:cs="Times New Roman"/>
          <w:i/>
          <w:szCs w:val="20"/>
        </w:rPr>
        <w:t xml:space="preserve"> decides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>1</w:t>
      </w:r>
      <w:r w:rsidRPr="006C098B">
        <w:rPr>
          <w:rFonts w:ascii="Times New Roman" w:hAnsi="Times New Roman" w:cs="Times New Roman"/>
          <w:szCs w:val="20"/>
        </w:rPr>
        <w:tab/>
        <w:t>that the results of the above studies should be included in Recommendation(s) and Reports;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>2</w:t>
      </w:r>
      <w:r w:rsidRPr="006C098B">
        <w:rPr>
          <w:rFonts w:ascii="Times New Roman" w:hAnsi="Times New Roman" w:cs="Times New Roman"/>
          <w:szCs w:val="20"/>
        </w:rPr>
        <w:tab/>
        <w:t>that the above studies should be completed by 2023.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 w:line="240" w:lineRule="auto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  <w:lang w:eastAsia="zh-CN"/>
        </w:rPr>
        <w:t xml:space="preserve">Category: </w:t>
      </w:r>
      <w:proofErr w:type="spellStart"/>
      <w:r w:rsidRPr="006C098B">
        <w:rPr>
          <w:rFonts w:ascii="Times New Roman" w:hAnsi="Times New Roman" w:cs="Times New Roman"/>
          <w:szCs w:val="20"/>
          <w:lang w:eastAsia="zh-CN"/>
        </w:rPr>
        <w:t>S2</w:t>
      </w:r>
      <w:proofErr w:type="spellEnd"/>
    </w:p>
    <w:p w:rsidR="00246D02" w:rsidRPr="006C098B" w:rsidRDefault="00246D02" w:rsidP="00246D02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after="80" w:line="240" w:lineRule="auto"/>
        <w:jc w:val="center"/>
        <w:rPr>
          <w:rFonts w:ascii="Times New Roman" w:hAnsi="Times New Roman" w:cs="Times New Roman"/>
          <w:caps/>
          <w:sz w:val="28"/>
          <w:szCs w:val="20"/>
        </w:rPr>
      </w:pPr>
      <w:r w:rsidRPr="006C098B">
        <w:rPr>
          <w:rFonts w:ascii="Times New Roman" w:hAnsi="Times New Roman" w:cs="Times New Roman"/>
          <w:caps/>
          <w:sz w:val="28"/>
          <w:szCs w:val="20"/>
        </w:rPr>
        <w:lastRenderedPageBreak/>
        <w:t>Annex</w:t>
      </w:r>
    </w:p>
    <w:p w:rsidR="00246D02" w:rsidRPr="006C098B" w:rsidRDefault="00246D02" w:rsidP="000171FC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after="240" w:line="240" w:lineRule="auto"/>
        <w:jc w:val="center"/>
        <w:rPr>
          <w:rFonts w:ascii="Times New Roman Bold" w:hAnsi="Times New Roman Bold" w:cs="Times New Roman"/>
          <w:b/>
          <w:sz w:val="28"/>
          <w:szCs w:val="20"/>
        </w:rPr>
      </w:pPr>
      <w:r w:rsidRPr="006C098B">
        <w:rPr>
          <w:rFonts w:ascii="Times New Roman Bold" w:hAnsi="Times New Roman Bold" w:cs="Times New Roman"/>
          <w:b/>
          <w:sz w:val="28"/>
          <w:szCs w:val="20"/>
        </w:rPr>
        <w:t>Examples of potential applications of AI in broadcasting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line="240" w:lineRule="auto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>The following is a non-exhaustive list: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eastAsia="Yu Mincho" w:hAnsi="Times New Roman" w:cs="Times New Roman"/>
          <w:szCs w:val="20"/>
          <w:lang w:eastAsia="ja-JP"/>
        </w:rPr>
      </w:pPr>
      <w:r w:rsidRPr="006C098B">
        <w:rPr>
          <w:rFonts w:ascii="Times New Roman" w:eastAsia="Yu Mincho" w:hAnsi="Times New Roman" w:cs="Times New Roman"/>
          <w:szCs w:val="20"/>
          <w:lang w:eastAsia="ja-JP"/>
        </w:rPr>
        <w:t>1</w:t>
      </w:r>
      <w:r w:rsidRPr="006C098B">
        <w:rPr>
          <w:rFonts w:ascii="Times New Roman" w:eastAsia="Yu Mincho" w:hAnsi="Times New Roman" w:cs="Times New Roman"/>
          <w:szCs w:val="20"/>
          <w:lang w:eastAsia="ja-JP"/>
        </w:rPr>
        <w:tab/>
      </w:r>
      <w:proofErr w:type="spellStart"/>
      <w:r w:rsidRPr="006C098B">
        <w:rPr>
          <w:rFonts w:ascii="Times New Roman" w:eastAsia="Yu Mincho" w:hAnsi="Times New Roman" w:cs="Times New Roman"/>
          <w:szCs w:val="20"/>
          <w:lang w:eastAsia="ja-JP"/>
        </w:rPr>
        <w:t>Programme</w:t>
      </w:r>
      <w:proofErr w:type="spellEnd"/>
      <w:r w:rsidRPr="006C098B">
        <w:rPr>
          <w:rFonts w:ascii="Times New Roman" w:eastAsia="Yu Mincho" w:hAnsi="Times New Roman" w:cs="Times New Roman"/>
          <w:szCs w:val="20"/>
          <w:lang w:eastAsia="ja-JP"/>
        </w:rPr>
        <w:t xml:space="preserve"> production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eastAsia="Yu Mincho" w:hAnsi="Times New Roman" w:cs="Times New Roman"/>
          <w:szCs w:val="20"/>
          <w:lang w:eastAsia="ja-JP"/>
        </w:rPr>
      </w:pPr>
      <w:r w:rsidRPr="006C098B">
        <w:rPr>
          <w:rFonts w:ascii="Times New Roman" w:eastAsia="Yu Mincho" w:hAnsi="Times New Roman" w:cs="Times New Roman"/>
          <w:szCs w:val="20"/>
          <w:lang w:eastAsia="ja-JP"/>
        </w:rPr>
        <w:t xml:space="preserve">Topical areas of benefit may include, but are not limited to: 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>–</w:t>
      </w:r>
      <w:r w:rsidRPr="006C098B">
        <w:rPr>
          <w:rFonts w:ascii="Times New Roman" w:hAnsi="Times New Roman" w:cs="Times New Roman"/>
          <w:szCs w:val="20"/>
        </w:rPr>
        <w:tab/>
        <w:t>Workflow Optimization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>–</w:t>
      </w:r>
      <w:r w:rsidRPr="006C098B">
        <w:rPr>
          <w:rFonts w:ascii="Times New Roman" w:hAnsi="Times New Roman" w:cs="Times New Roman"/>
          <w:szCs w:val="20"/>
        </w:rPr>
        <w:tab/>
        <w:t>Bandwidth Optimization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>–</w:t>
      </w:r>
      <w:r w:rsidRPr="006C098B">
        <w:rPr>
          <w:rFonts w:ascii="Times New Roman" w:hAnsi="Times New Roman" w:cs="Times New Roman"/>
          <w:szCs w:val="20"/>
        </w:rPr>
        <w:tab/>
        <w:t>Automated Content Creation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>–</w:t>
      </w:r>
      <w:r w:rsidRPr="006C098B">
        <w:rPr>
          <w:rFonts w:ascii="Times New Roman" w:hAnsi="Times New Roman" w:cs="Times New Roman"/>
          <w:szCs w:val="20"/>
        </w:rPr>
        <w:tab/>
        <w:t>Content Creation from Legacy Archives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>–</w:t>
      </w:r>
      <w:r w:rsidRPr="006C098B">
        <w:rPr>
          <w:rFonts w:ascii="Times New Roman" w:hAnsi="Times New Roman" w:cs="Times New Roman"/>
          <w:szCs w:val="20"/>
        </w:rPr>
        <w:tab/>
        <w:t>Content Selection for Targeting Audience Demographics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>–</w:t>
      </w:r>
      <w:r w:rsidRPr="006C098B">
        <w:rPr>
          <w:rFonts w:ascii="Times New Roman" w:hAnsi="Times New Roman" w:cs="Times New Roman"/>
          <w:szCs w:val="20"/>
        </w:rPr>
        <w:tab/>
        <w:t>Optimization of Asset Selection – Metadata Creation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>–</w:t>
      </w:r>
      <w:r w:rsidRPr="006C098B">
        <w:rPr>
          <w:rFonts w:ascii="Times New Roman" w:hAnsi="Times New Roman" w:cs="Times New Roman"/>
          <w:szCs w:val="20"/>
        </w:rPr>
        <w:tab/>
        <w:t>Dynamic Product Placement and Advertising for Broadcast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>–</w:t>
      </w:r>
      <w:r w:rsidRPr="006C098B">
        <w:rPr>
          <w:rFonts w:ascii="Times New Roman" w:hAnsi="Times New Roman" w:cs="Times New Roman"/>
          <w:szCs w:val="20"/>
        </w:rPr>
        <w:tab/>
        <w:t>Content Personalization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eastAsia="Yu Mincho" w:hAnsi="Times New Roman" w:cs="Times New Roman"/>
          <w:szCs w:val="20"/>
          <w:lang w:eastAsia="ja-JP"/>
        </w:rPr>
      </w:pPr>
      <w:r w:rsidRPr="006C098B">
        <w:rPr>
          <w:rFonts w:ascii="Times New Roman" w:eastAsia="Yu Mincho" w:hAnsi="Times New Roman" w:cs="Times New Roman"/>
          <w:szCs w:val="20"/>
          <w:lang w:eastAsia="ja-JP"/>
        </w:rPr>
        <w:t xml:space="preserve">Example areas of research and development: </w:t>
      </w:r>
    </w:p>
    <w:p w:rsidR="00246D02" w:rsidRPr="006C098B" w:rsidRDefault="000171F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ab/>
      </w:r>
      <w:r w:rsidR="00246D02" w:rsidRPr="006C098B">
        <w:rPr>
          <w:rFonts w:ascii="Times New Roman" w:eastAsia="Yu Mincho" w:hAnsi="Times New Roman" w:cs="Times New Roman"/>
          <w:szCs w:val="20"/>
        </w:rPr>
        <w:t>Data mining, big data analysis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</w:rPr>
      </w:pPr>
      <w:r w:rsidRPr="006C098B">
        <w:rPr>
          <w:rFonts w:ascii="Times New Roman" w:eastAsia="Yu Mincho" w:hAnsi="Times New Roman" w:cs="Times New Roman"/>
          <w:szCs w:val="20"/>
        </w:rPr>
        <w:tab/>
        <w:t>Language translation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</w:rPr>
      </w:pPr>
      <w:r w:rsidRPr="006C098B">
        <w:rPr>
          <w:rFonts w:ascii="Times New Roman" w:eastAsia="Yu Mincho" w:hAnsi="Times New Roman" w:cs="Times New Roman"/>
          <w:szCs w:val="20"/>
        </w:rPr>
        <w:tab/>
        <w:t>Text-voice/voice-text translation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</w:rPr>
      </w:pPr>
      <w:r w:rsidRPr="006C098B">
        <w:rPr>
          <w:rFonts w:ascii="Times New Roman" w:eastAsia="Yu Mincho" w:hAnsi="Times New Roman" w:cs="Times New Roman"/>
          <w:szCs w:val="20"/>
        </w:rPr>
        <w:tab/>
        <w:t>Visual/speech recognition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</w:rPr>
      </w:pPr>
      <w:r w:rsidRPr="006C098B">
        <w:rPr>
          <w:rFonts w:ascii="Times New Roman" w:eastAsia="Yu Mincho" w:hAnsi="Times New Roman" w:cs="Times New Roman"/>
          <w:szCs w:val="20"/>
        </w:rPr>
        <w:tab/>
        <w:t>Metadata creation and extraction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</w:rPr>
      </w:pPr>
      <w:r w:rsidRPr="006C098B">
        <w:rPr>
          <w:rFonts w:ascii="Times New Roman" w:eastAsia="Yu Mincho" w:hAnsi="Times New Roman" w:cs="Times New Roman"/>
          <w:szCs w:val="20"/>
        </w:rPr>
        <w:tab/>
        <w:t>Assisted editing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</w:rPr>
      </w:pPr>
      <w:r w:rsidRPr="006C098B">
        <w:rPr>
          <w:rFonts w:ascii="Times New Roman" w:eastAsia="Yu Mincho" w:hAnsi="Times New Roman" w:cs="Times New Roman"/>
          <w:szCs w:val="20"/>
        </w:rPr>
        <w:tab/>
        <w:t xml:space="preserve">Autonomous, robotic image capture 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ab/>
        <w:t>Virtual video angle capture and automation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</w:rPr>
      </w:pPr>
      <w:r w:rsidRPr="006C098B">
        <w:rPr>
          <w:rFonts w:ascii="Times New Roman" w:eastAsia="Yu Mincho" w:hAnsi="Times New Roman" w:cs="Times New Roman"/>
          <w:szCs w:val="20"/>
        </w:rPr>
        <w:tab/>
        <w:t>Object tracking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</w:rPr>
      </w:pPr>
      <w:r w:rsidRPr="006C098B">
        <w:rPr>
          <w:rFonts w:ascii="Times New Roman" w:eastAsia="Yu Mincho" w:hAnsi="Times New Roman" w:cs="Times New Roman"/>
          <w:szCs w:val="20"/>
        </w:rPr>
        <w:tab/>
        <w:t>Format conversion for video and sound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</w:rPr>
      </w:pPr>
      <w:r w:rsidRPr="006C098B">
        <w:rPr>
          <w:rFonts w:ascii="Times New Roman" w:eastAsia="Yu Mincho" w:hAnsi="Times New Roman" w:cs="Times New Roman"/>
          <w:szCs w:val="20"/>
        </w:rPr>
        <w:tab/>
        <w:t>Semantic annotation of content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</w:rPr>
      </w:pPr>
      <w:r w:rsidRPr="006C098B">
        <w:rPr>
          <w:rFonts w:ascii="Times New Roman" w:eastAsia="Yu Mincho" w:hAnsi="Times New Roman" w:cs="Times New Roman"/>
          <w:szCs w:val="20"/>
        </w:rPr>
        <w:tab/>
        <w:t>Automated summarization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</w:rPr>
      </w:pPr>
      <w:r w:rsidRPr="006C098B">
        <w:rPr>
          <w:rFonts w:ascii="Times New Roman" w:eastAsia="Yu Mincho" w:hAnsi="Times New Roman" w:cs="Times New Roman"/>
          <w:szCs w:val="20"/>
        </w:rPr>
        <w:tab/>
        <w:t>System monitoring and diagnosis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</w:rPr>
      </w:pPr>
      <w:r w:rsidRPr="006C098B">
        <w:rPr>
          <w:rFonts w:ascii="Times New Roman" w:eastAsia="Yu Mincho" w:hAnsi="Times New Roman" w:cs="Times New Roman"/>
          <w:szCs w:val="20"/>
        </w:rPr>
        <w:tab/>
        <w:t>Version specific object and surface placement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</w:rPr>
      </w:pPr>
      <w:r w:rsidRPr="006C098B">
        <w:rPr>
          <w:rFonts w:ascii="Times New Roman" w:eastAsia="Yu Mincho" w:hAnsi="Times New Roman" w:cs="Times New Roman"/>
          <w:szCs w:val="20"/>
        </w:rPr>
        <w:t>2</w:t>
      </w:r>
      <w:r w:rsidRPr="006C098B">
        <w:rPr>
          <w:rFonts w:ascii="Times New Roman" w:eastAsia="Yu Mincho" w:hAnsi="Times New Roman" w:cs="Times New Roman"/>
          <w:szCs w:val="20"/>
        </w:rPr>
        <w:tab/>
        <w:t>Audio and visual quality evaluation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  <w:lang w:eastAsia="ja-JP"/>
        </w:rPr>
      </w:pPr>
      <w:r w:rsidRPr="006C098B">
        <w:rPr>
          <w:rFonts w:ascii="Times New Roman" w:eastAsia="Yu Mincho" w:hAnsi="Times New Roman" w:cs="Times New Roman"/>
          <w:szCs w:val="20"/>
          <w:lang w:eastAsia="ja-JP"/>
        </w:rPr>
        <w:tab/>
        <w:t>Subjective evaluation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  <w:lang w:eastAsia="ja-JP"/>
        </w:rPr>
      </w:pPr>
      <w:r w:rsidRPr="006C098B">
        <w:rPr>
          <w:rFonts w:ascii="Times New Roman" w:eastAsia="Yu Mincho" w:hAnsi="Times New Roman" w:cs="Times New Roman"/>
          <w:szCs w:val="20"/>
          <w:lang w:eastAsia="ja-JP"/>
        </w:rPr>
        <w:tab/>
        <w:t>Quality of Experience metrics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  <w:lang w:eastAsia="ja-JP"/>
        </w:rPr>
      </w:pPr>
      <w:r w:rsidRPr="006C098B">
        <w:rPr>
          <w:rFonts w:ascii="Times New Roman" w:eastAsia="Yu Mincho" w:hAnsi="Times New Roman" w:cs="Times New Roman"/>
          <w:szCs w:val="20"/>
          <w:lang w:eastAsia="ja-JP"/>
        </w:rPr>
        <w:t>3</w:t>
      </w:r>
      <w:r w:rsidRPr="006C098B">
        <w:rPr>
          <w:rFonts w:ascii="Times New Roman" w:eastAsia="Yu Mincho" w:hAnsi="Times New Roman" w:cs="Times New Roman"/>
          <w:szCs w:val="20"/>
          <w:lang w:eastAsia="ja-JP"/>
        </w:rPr>
        <w:tab/>
      </w:r>
      <w:proofErr w:type="spellStart"/>
      <w:r w:rsidRPr="006C098B">
        <w:rPr>
          <w:rFonts w:ascii="Times New Roman" w:eastAsia="Yu Mincho" w:hAnsi="Times New Roman" w:cs="Times New Roman"/>
          <w:szCs w:val="20"/>
          <w:lang w:eastAsia="ja-JP"/>
        </w:rPr>
        <w:t>Programme</w:t>
      </w:r>
      <w:proofErr w:type="spellEnd"/>
      <w:r w:rsidRPr="006C098B">
        <w:rPr>
          <w:rFonts w:ascii="Times New Roman" w:eastAsia="Yu Mincho" w:hAnsi="Times New Roman" w:cs="Times New Roman"/>
          <w:szCs w:val="20"/>
          <w:lang w:eastAsia="ja-JP"/>
        </w:rPr>
        <w:t xml:space="preserve"> assembling and access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  <w:lang w:eastAsia="ja-JP"/>
        </w:rPr>
      </w:pPr>
      <w:r w:rsidRPr="006C098B">
        <w:rPr>
          <w:rFonts w:ascii="Times New Roman" w:eastAsia="Yu Mincho" w:hAnsi="Times New Roman" w:cs="Times New Roman"/>
          <w:szCs w:val="20"/>
          <w:lang w:eastAsia="ja-JP"/>
        </w:rPr>
        <w:tab/>
        <w:t>Audio and video data compression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  <w:lang w:eastAsia="ja-JP"/>
        </w:rPr>
      </w:pPr>
      <w:r w:rsidRPr="006C098B">
        <w:rPr>
          <w:rFonts w:ascii="Times New Roman" w:eastAsia="Yu Mincho" w:hAnsi="Times New Roman" w:cs="Times New Roman"/>
          <w:szCs w:val="20"/>
          <w:lang w:eastAsia="ja-JP"/>
        </w:rPr>
        <w:tab/>
        <w:t>Early warning of emergencies, disaster prevention and relief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  <w:lang w:eastAsia="ja-JP"/>
        </w:rPr>
      </w:pPr>
      <w:r w:rsidRPr="006C098B">
        <w:rPr>
          <w:rFonts w:ascii="Times New Roman" w:eastAsia="Yu Mincho" w:hAnsi="Times New Roman" w:cs="Times New Roman"/>
          <w:szCs w:val="20"/>
          <w:lang w:eastAsia="ja-JP"/>
        </w:rPr>
        <w:tab/>
        <w:t>Recommendation to audience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  <w:lang w:eastAsia="ja-JP"/>
        </w:rPr>
      </w:pPr>
      <w:r w:rsidRPr="006C098B">
        <w:rPr>
          <w:rFonts w:ascii="Times New Roman" w:eastAsia="Yu Mincho" w:hAnsi="Times New Roman" w:cs="Times New Roman"/>
          <w:szCs w:val="20"/>
          <w:lang w:eastAsia="ja-JP"/>
        </w:rPr>
        <w:tab/>
        <w:t>Access service for people with disabilities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  <w:lang w:eastAsia="ja-JP"/>
        </w:rPr>
      </w:pPr>
      <w:r w:rsidRPr="006C098B">
        <w:rPr>
          <w:rFonts w:ascii="Times New Roman" w:eastAsia="Yu Mincho" w:hAnsi="Times New Roman" w:cs="Times New Roman"/>
          <w:szCs w:val="20"/>
          <w:lang w:eastAsia="ja-JP"/>
        </w:rPr>
        <w:tab/>
        <w:t>System monitoring and diagnosis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  <w:lang w:eastAsia="ja-JP"/>
        </w:rPr>
      </w:pPr>
      <w:r w:rsidRPr="006C098B">
        <w:rPr>
          <w:rFonts w:ascii="Times New Roman" w:eastAsia="Yu Mincho" w:hAnsi="Times New Roman" w:cs="Times New Roman"/>
          <w:szCs w:val="20"/>
          <w:lang w:eastAsia="ja-JP"/>
        </w:rPr>
        <w:t>4</w:t>
      </w:r>
      <w:r w:rsidRPr="006C098B">
        <w:rPr>
          <w:rFonts w:ascii="Times New Roman" w:eastAsia="Yu Mincho" w:hAnsi="Times New Roman" w:cs="Times New Roman"/>
          <w:szCs w:val="20"/>
          <w:lang w:eastAsia="ja-JP"/>
        </w:rPr>
        <w:tab/>
        <w:t>Broadcast emission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  <w:lang w:eastAsia="ja-JP"/>
        </w:rPr>
      </w:pPr>
      <w:r w:rsidRPr="006C098B">
        <w:rPr>
          <w:rFonts w:ascii="Times New Roman" w:eastAsia="Yu Mincho" w:hAnsi="Times New Roman" w:cs="Times New Roman"/>
          <w:szCs w:val="20"/>
          <w:lang w:eastAsia="ja-JP"/>
        </w:rPr>
        <w:tab/>
        <w:t>Network planning</w:t>
      </w:r>
    </w:p>
    <w:p w:rsidR="00246D02" w:rsidRPr="006C098B" w:rsidRDefault="00246D02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Yu Mincho" w:hAnsi="Times New Roman" w:cs="Times New Roman"/>
          <w:szCs w:val="20"/>
          <w:lang w:eastAsia="ja-JP"/>
        </w:rPr>
      </w:pPr>
      <w:r w:rsidRPr="006C098B">
        <w:rPr>
          <w:rFonts w:ascii="Times New Roman" w:eastAsia="Yu Mincho" w:hAnsi="Times New Roman" w:cs="Times New Roman"/>
          <w:szCs w:val="20"/>
          <w:lang w:eastAsia="ja-JP"/>
        </w:rPr>
        <w:tab/>
        <w:t>System monitoring and diagnosis</w:t>
      </w:r>
    </w:p>
    <w:p w:rsidR="00BC566C" w:rsidRPr="006C098B" w:rsidRDefault="00BC566C" w:rsidP="00BC566C">
      <w:pPr>
        <w:pStyle w:val="AnnexNotitle0"/>
        <w:spacing w:before="120"/>
        <w:rPr>
          <w:rFonts w:asciiTheme="minorHAnsi" w:hAnsiTheme="minorHAnsi" w:cstheme="minorHAnsi"/>
          <w:lang w:val="en-US"/>
        </w:rPr>
      </w:pPr>
      <w:r w:rsidRPr="006C098B">
        <w:rPr>
          <w:rFonts w:asciiTheme="minorHAnsi" w:hAnsiTheme="minorHAnsi" w:cstheme="minorHAnsi"/>
          <w:lang w:val="en-US"/>
        </w:rPr>
        <w:lastRenderedPageBreak/>
        <w:t>Annex 2</w:t>
      </w:r>
    </w:p>
    <w:p w:rsidR="00BC566C" w:rsidRPr="006C098B" w:rsidRDefault="00BC566C" w:rsidP="00BC566C">
      <w:pPr>
        <w:pStyle w:val="Normalaftertitle"/>
        <w:spacing w:before="240"/>
        <w:jc w:val="center"/>
      </w:pPr>
      <w:r w:rsidRPr="006C098B">
        <w:t>(Document 6/275)</w:t>
      </w:r>
    </w:p>
    <w:p w:rsidR="00BC566C" w:rsidRPr="006C098B" w:rsidRDefault="00BC566C" w:rsidP="00BC566C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line="240" w:lineRule="auto"/>
        <w:jc w:val="center"/>
        <w:rPr>
          <w:rFonts w:ascii="Times New Roman" w:hAnsi="Times New Roman" w:cs="Times New Roman"/>
          <w:caps/>
          <w:szCs w:val="24"/>
          <w:lang w:eastAsia="ja-JP"/>
        </w:rPr>
      </w:pPr>
      <w:r w:rsidRPr="006C098B">
        <w:rPr>
          <w:rFonts w:ascii="Times New Roman" w:hAnsi="Times New Roman" w:cs="Times New Roman"/>
          <w:caps/>
          <w:sz w:val="28"/>
          <w:szCs w:val="20"/>
        </w:rPr>
        <w:t xml:space="preserve">DRAFT Revision of QUESTION </w:t>
      </w:r>
      <w:proofErr w:type="spellStart"/>
      <w:r w:rsidRPr="006C098B">
        <w:rPr>
          <w:rFonts w:ascii="Times New Roman" w:hAnsi="Times New Roman" w:cs="Times New Roman"/>
          <w:caps/>
          <w:sz w:val="28"/>
          <w:szCs w:val="20"/>
        </w:rPr>
        <w:t>ITU</w:t>
      </w:r>
      <w:proofErr w:type="spellEnd"/>
      <w:r w:rsidRPr="006C098B">
        <w:rPr>
          <w:rFonts w:ascii="Times New Roman" w:hAnsi="Times New Roman" w:cs="Times New Roman"/>
          <w:caps/>
          <w:sz w:val="28"/>
          <w:szCs w:val="20"/>
        </w:rPr>
        <w:t xml:space="preserve">-R </w:t>
      </w:r>
      <w:r w:rsidRPr="006C098B">
        <w:rPr>
          <w:rFonts w:ascii="Times New Roman" w:hAnsi="Times New Roman" w:cs="Times New Roman"/>
          <w:bCs/>
          <w:caps/>
          <w:sz w:val="28"/>
          <w:szCs w:val="28"/>
          <w:lang w:eastAsia="ja-JP"/>
        </w:rPr>
        <w:t>45-5/6</w:t>
      </w:r>
      <w:r w:rsidRPr="006C098B">
        <w:rPr>
          <w:rStyle w:val="FootnoteReference"/>
          <w:rFonts w:ascii="Times New Roman" w:hAnsi="Times New Roman" w:cs="Times New Roman"/>
          <w:bCs/>
          <w:caps/>
          <w:szCs w:val="28"/>
          <w:lang w:eastAsia="ja-JP"/>
        </w:rPr>
        <w:footnoteReference w:id="1"/>
      </w:r>
    </w:p>
    <w:p w:rsidR="00BC566C" w:rsidRPr="006C098B" w:rsidRDefault="00BC566C" w:rsidP="00BC566C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line="240" w:lineRule="auto"/>
        <w:jc w:val="center"/>
        <w:rPr>
          <w:rFonts w:ascii="Times New Roman Bold" w:hAnsi="Times New Roman Bold" w:cs="Times New Roman"/>
          <w:b/>
          <w:sz w:val="28"/>
          <w:szCs w:val="20"/>
        </w:rPr>
      </w:pPr>
      <w:r w:rsidRPr="006C098B">
        <w:rPr>
          <w:rFonts w:ascii="Times New Roman Bold" w:hAnsi="Times New Roman Bold" w:cs="Times New Roman"/>
          <w:b/>
          <w:sz w:val="28"/>
          <w:szCs w:val="20"/>
        </w:rPr>
        <w:t>Broadcasting</w:t>
      </w:r>
      <w:r w:rsidRPr="006C098B">
        <w:rPr>
          <w:rFonts w:ascii="Times New Roman Bold" w:hAnsi="Times New Roman Bold" w:cs="Times New Roman"/>
          <w:b/>
          <w:sz w:val="28"/>
          <w:szCs w:val="20"/>
          <w:lang w:eastAsia="ja-JP"/>
        </w:rPr>
        <w:t xml:space="preserve"> of multimedia and data applications</w:t>
      </w:r>
    </w:p>
    <w:p w:rsidR="00BC566C" w:rsidRPr="006C098B" w:rsidRDefault="00BC566C" w:rsidP="00BC566C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right"/>
        <w:rPr>
          <w:rFonts w:ascii="Times New Roman" w:hAnsi="Times New Roman" w:cs="Times New Roman"/>
          <w:sz w:val="22"/>
          <w:szCs w:val="20"/>
        </w:rPr>
      </w:pPr>
      <w:r w:rsidRPr="006C098B">
        <w:rPr>
          <w:rFonts w:ascii="Times New Roman" w:hAnsi="Times New Roman" w:cs="Times New Roman"/>
          <w:sz w:val="22"/>
          <w:szCs w:val="20"/>
        </w:rPr>
        <w:t>(2003-2005-2009-2010-2012-2014)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 w:line="240" w:lineRule="auto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 xml:space="preserve">The </w:t>
      </w:r>
      <w:proofErr w:type="spellStart"/>
      <w:r w:rsidRPr="006C098B">
        <w:rPr>
          <w:rFonts w:ascii="Times New Roman" w:hAnsi="Times New Roman" w:cs="Times New Roman"/>
          <w:szCs w:val="20"/>
        </w:rPr>
        <w:t>ITU</w:t>
      </w:r>
      <w:proofErr w:type="spellEnd"/>
      <w:r w:rsidRPr="006C098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C098B">
        <w:rPr>
          <w:rFonts w:ascii="Times New Roman" w:hAnsi="Times New Roman" w:cs="Times New Roman"/>
          <w:szCs w:val="20"/>
        </w:rPr>
        <w:t>Radiocommunication</w:t>
      </w:r>
      <w:proofErr w:type="spellEnd"/>
      <w:r w:rsidRPr="006C098B">
        <w:rPr>
          <w:rFonts w:ascii="Times New Roman" w:hAnsi="Times New Roman" w:cs="Times New Roman"/>
          <w:szCs w:val="20"/>
        </w:rPr>
        <w:t xml:space="preserve"> Assembly,</w:t>
      </w:r>
    </w:p>
    <w:p w:rsidR="00BC566C" w:rsidRPr="006C098B" w:rsidRDefault="00BC566C" w:rsidP="008C32A5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hAnsi="Times New Roman" w:cs="Times New Roman"/>
          <w:i/>
          <w:szCs w:val="20"/>
        </w:rPr>
      </w:pPr>
      <w:proofErr w:type="gramStart"/>
      <w:r w:rsidRPr="006C098B">
        <w:rPr>
          <w:rFonts w:ascii="Times New Roman" w:hAnsi="Times New Roman" w:cs="Times New Roman"/>
          <w:i/>
          <w:szCs w:val="20"/>
        </w:rPr>
        <w:t>considering</w:t>
      </w:r>
      <w:proofErr w:type="gramEnd"/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i/>
          <w:iCs/>
          <w:szCs w:val="20"/>
        </w:rPr>
        <w:t>a)</w:t>
      </w:r>
      <w:r w:rsidRPr="006C098B">
        <w:rPr>
          <w:rFonts w:ascii="Times New Roman" w:hAnsi="Times New Roman" w:cs="Times New Roman"/>
          <w:szCs w:val="20"/>
        </w:rPr>
        <w:tab/>
      </w:r>
      <w:proofErr w:type="gramStart"/>
      <w:r w:rsidRPr="006C098B">
        <w:rPr>
          <w:rFonts w:ascii="Times New Roman" w:hAnsi="Times New Roman" w:cs="Times New Roman"/>
          <w:szCs w:val="20"/>
        </w:rPr>
        <w:t>that</w:t>
      </w:r>
      <w:proofErr w:type="gramEnd"/>
      <w:r w:rsidRPr="006C098B">
        <w:rPr>
          <w:rFonts w:ascii="Times New Roman" w:hAnsi="Times New Roman" w:cs="Times New Roman"/>
          <w:szCs w:val="20"/>
        </w:rPr>
        <w:t xml:space="preserve"> </w:t>
      </w:r>
      <w:r w:rsidRPr="006C098B">
        <w:rPr>
          <w:rFonts w:ascii="Times New Roman" w:hAnsi="Times New Roman" w:cs="Times New Roman"/>
          <w:szCs w:val="20"/>
          <w:lang w:eastAsia="ja-JP"/>
        </w:rPr>
        <w:t>digital television and sound broadcasting systems have been implemented in many countries</w:t>
      </w:r>
      <w:r w:rsidRPr="006C098B">
        <w:rPr>
          <w:rFonts w:ascii="Times New Roman" w:hAnsi="Times New Roman" w:cs="Times New Roman"/>
          <w:szCs w:val="20"/>
        </w:rPr>
        <w:t>;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eastAsia="ja-JP"/>
        </w:rPr>
      </w:pPr>
      <w:r w:rsidRPr="006C098B">
        <w:rPr>
          <w:rFonts w:ascii="Times New Roman" w:hAnsi="Times New Roman" w:cs="Times New Roman"/>
          <w:i/>
          <w:iCs/>
          <w:szCs w:val="24"/>
        </w:rPr>
        <w:t>b)</w:t>
      </w:r>
      <w:r w:rsidRPr="006C098B">
        <w:rPr>
          <w:rFonts w:ascii="Times New Roman" w:hAnsi="Times New Roman" w:cs="Times New Roman"/>
          <w:szCs w:val="24"/>
        </w:rPr>
        <w:tab/>
      </w:r>
      <w:proofErr w:type="gramStart"/>
      <w:r w:rsidRPr="006C098B">
        <w:rPr>
          <w:rFonts w:ascii="Times New Roman" w:hAnsi="Times New Roman" w:cs="Times New Roman"/>
          <w:szCs w:val="24"/>
        </w:rPr>
        <w:t>that</w:t>
      </w:r>
      <w:proofErr w:type="gramEnd"/>
      <w:r w:rsidRPr="006C098B">
        <w:rPr>
          <w:rFonts w:ascii="Times New Roman" w:hAnsi="Times New Roman" w:cs="Times New Roman"/>
          <w:szCs w:val="24"/>
        </w:rPr>
        <w:t xml:space="preserve"> </w:t>
      </w:r>
      <w:r w:rsidRPr="006C098B">
        <w:rPr>
          <w:rFonts w:ascii="Times New Roman" w:hAnsi="Times New Roman" w:cs="Times New Roman"/>
          <w:szCs w:val="20"/>
          <w:lang w:eastAsia="ja-JP"/>
        </w:rPr>
        <w:t>multimedia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 and data broadcasting services have been introduced in many countries</w:t>
      </w:r>
      <w:r w:rsidRPr="006C098B">
        <w:rPr>
          <w:rFonts w:ascii="Times New Roman" w:hAnsi="Times New Roman" w:cs="Times New Roman"/>
          <w:szCs w:val="24"/>
        </w:rPr>
        <w:t>;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</w:rPr>
      </w:pPr>
      <w:r w:rsidRPr="006C098B">
        <w:rPr>
          <w:rFonts w:ascii="Times New Roman" w:hAnsi="Times New Roman" w:cs="Times New Roman"/>
          <w:i/>
          <w:iCs/>
          <w:szCs w:val="24"/>
        </w:rPr>
        <w:t>c)</w:t>
      </w:r>
      <w:r w:rsidRPr="006C098B">
        <w:rPr>
          <w:rFonts w:ascii="Times New Roman" w:hAnsi="Times New Roman" w:cs="Times New Roman"/>
          <w:szCs w:val="24"/>
        </w:rPr>
        <w:tab/>
      </w:r>
      <w:proofErr w:type="gramStart"/>
      <w:r w:rsidRPr="006C098B">
        <w:rPr>
          <w:rFonts w:ascii="Times New Roman" w:hAnsi="Times New Roman" w:cs="Times New Roman"/>
          <w:szCs w:val="24"/>
        </w:rPr>
        <w:t>that</w:t>
      </w:r>
      <w:proofErr w:type="gramEnd"/>
      <w:r w:rsidRPr="006C098B">
        <w:rPr>
          <w:rFonts w:ascii="Times New Roman" w:hAnsi="Times New Roman" w:cs="Times New Roman"/>
          <w:szCs w:val="24"/>
        </w:rPr>
        <w:t xml:space="preserve"> 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mobile </w:t>
      </w:r>
      <w:proofErr w:type="spellStart"/>
      <w:r w:rsidRPr="006C098B">
        <w:rPr>
          <w:rFonts w:ascii="Times New Roman" w:hAnsi="Times New Roman" w:cs="Times New Roman"/>
          <w:szCs w:val="24"/>
          <w:lang w:eastAsia="ja-JP"/>
        </w:rPr>
        <w:t>radiocommunication</w:t>
      </w:r>
      <w:proofErr w:type="spellEnd"/>
      <w:r w:rsidRPr="006C098B">
        <w:rPr>
          <w:rFonts w:ascii="Times New Roman" w:hAnsi="Times New Roman" w:cs="Times New Roman"/>
          <w:szCs w:val="24"/>
          <w:lang w:eastAsia="ja-JP"/>
        </w:rPr>
        <w:t xml:space="preserve"> systems with advanced information technologies have been implemented in many countries;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eastAsia="ja-JP"/>
        </w:rPr>
      </w:pPr>
      <w:r w:rsidRPr="006C098B">
        <w:rPr>
          <w:rFonts w:ascii="Times New Roman" w:hAnsi="Times New Roman" w:cs="Times New Roman"/>
          <w:i/>
          <w:iCs/>
          <w:szCs w:val="24"/>
        </w:rPr>
        <w:t>d)</w:t>
      </w:r>
      <w:r w:rsidRPr="006C098B">
        <w:rPr>
          <w:rFonts w:ascii="Times New Roman" w:hAnsi="Times New Roman" w:cs="Times New Roman"/>
          <w:szCs w:val="24"/>
        </w:rPr>
        <w:tab/>
      </w:r>
      <w:proofErr w:type="gramStart"/>
      <w:r w:rsidRPr="006C098B">
        <w:rPr>
          <w:rFonts w:ascii="Times New Roman" w:hAnsi="Times New Roman" w:cs="Times New Roman"/>
          <w:szCs w:val="24"/>
          <w:lang w:eastAsia="ja-JP"/>
        </w:rPr>
        <w:t>that</w:t>
      </w:r>
      <w:proofErr w:type="gramEnd"/>
      <w:r w:rsidRPr="006C098B">
        <w:rPr>
          <w:rFonts w:ascii="Times New Roman" w:hAnsi="Times New Roman" w:cs="Times New Roman"/>
          <w:szCs w:val="24"/>
          <w:lang w:eastAsia="ja-JP"/>
        </w:rPr>
        <w:t xml:space="preserve"> </w:t>
      </w:r>
      <w:r w:rsidRPr="006C098B">
        <w:rPr>
          <w:rFonts w:ascii="Times New Roman" w:hAnsi="Times New Roman" w:cs="Times New Roman"/>
          <w:szCs w:val="20"/>
          <w:lang w:eastAsia="ja-JP"/>
        </w:rPr>
        <w:t>reception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 of digital broadcasting services is possible both inside and outside the home with fixed receivers such as TV sets in the living room, as well as handheld/portable/vehicular receivers;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eastAsia="ja-JP"/>
        </w:rPr>
      </w:pPr>
      <w:r w:rsidRPr="006C098B">
        <w:rPr>
          <w:rFonts w:ascii="Times New Roman" w:hAnsi="Times New Roman" w:cs="Times New Roman"/>
          <w:i/>
          <w:iCs/>
          <w:szCs w:val="24"/>
        </w:rPr>
        <w:t>e)</w:t>
      </w:r>
      <w:r w:rsidRPr="006C098B">
        <w:rPr>
          <w:rFonts w:ascii="Times New Roman" w:hAnsi="Times New Roman" w:cs="Times New Roman"/>
          <w:szCs w:val="24"/>
        </w:rPr>
        <w:tab/>
      </w:r>
      <w:proofErr w:type="gramStart"/>
      <w:r w:rsidRPr="006C098B">
        <w:rPr>
          <w:rFonts w:ascii="Times New Roman" w:hAnsi="Times New Roman" w:cs="Times New Roman"/>
          <w:szCs w:val="24"/>
          <w:lang w:eastAsia="ja-JP"/>
        </w:rPr>
        <w:t>that</w:t>
      </w:r>
      <w:proofErr w:type="gramEnd"/>
      <w:r w:rsidRPr="006C098B">
        <w:rPr>
          <w:rFonts w:ascii="Times New Roman" w:hAnsi="Times New Roman" w:cs="Times New Roman"/>
          <w:szCs w:val="24"/>
          <w:lang w:eastAsia="ja-JP"/>
        </w:rPr>
        <w:t xml:space="preserve"> the </w:t>
      </w:r>
      <w:r w:rsidRPr="006C098B">
        <w:rPr>
          <w:rFonts w:ascii="Times New Roman" w:hAnsi="Times New Roman" w:cs="Times New Roman"/>
          <w:szCs w:val="20"/>
          <w:lang w:eastAsia="ja-JP"/>
        </w:rPr>
        <w:t>characteristics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 of mobile reception and stationary reception are quite different;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eastAsia="ja-JP"/>
        </w:rPr>
      </w:pPr>
      <w:r w:rsidRPr="006C098B">
        <w:rPr>
          <w:rFonts w:ascii="Times New Roman" w:hAnsi="Times New Roman" w:cs="Times New Roman"/>
          <w:i/>
          <w:iCs/>
          <w:szCs w:val="24"/>
        </w:rPr>
        <w:t>f)</w:t>
      </w:r>
      <w:r w:rsidRPr="006C098B">
        <w:rPr>
          <w:rFonts w:ascii="Times New Roman" w:hAnsi="Times New Roman" w:cs="Times New Roman"/>
          <w:szCs w:val="24"/>
        </w:rPr>
        <w:tab/>
      </w:r>
      <w:proofErr w:type="gramStart"/>
      <w:r w:rsidRPr="006C098B">
        <w:rPr>
          <w:rFonts w:ascii="Times New Roman" w:hAnsi="Times New Roman" w:cs="Times New Roman"/>
          <w:szCs w:val="24"/>
          <w:lang w:eastAsia="ja-JP"/>
        </w:rPr>
        <w:t>that</w:t>
      </w:r>
      <w:proofErr w:type="gramEnd"/>
      <w:r w:rsidRPr="006C098B">
        <w:rPr>
          <w:rFonts w:ascii="Times New Roman" w:hAnsi="Times New Roman" w:cs="Times New Roman"/>
          <w:szCs w:val="24"/>
          <w:lang w:eastAsia="ja-JP"/>
        </w:rPr>
        <w:t xml:space="preserve"> the display sizes and receiver capabilities may be different between handheld/portable/</w:t>
      </w:r>
      <w:r w:rsidRPr="006C098B">
        <w:rPr>
          <w:rFonts w:ascii="Times New Roman" w:hAnsi="Times New Roman" w:cs="Times New Roman"/>
          <w:szCs w:val="20"/>
          <w:lang w:eastAsia="ja-JP"/>
        </w:rPr>
        <w:t>vehicular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 receivers and fixed receivers;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</w:rPr>
      </w:pPr>
      <w:r w:rsidRPr="006C098B">
        <w:rPr>
          <w:rFonts w:ascii="Times New Roman" w:hAnsi="Times New Roman" w:cs="Times New Roman"/>
          <w:i/>
          <w:iCs/>
          <w:szCs w:val="24"/>
        </w:rPr>
        <w:t>g)</w:t>
      </w:r>
      <w:r w:rsidRPr="006C098B">
        <w:rPr>
          <w:rFonts w:ascii="Times New Roman" w:hAnsi="Times New Roman" w:cs="Times New Roman"/>
          <w:szCs w:val="24"/>
        </w:rPr>
        <w:tab/>
      </w:r>
      <w:proofErr w:type="gramStart"/>
      <w:r w:rsidRPr="006C098B">
        <w:rPr>
          <w:rFonts w:ascii="Times New Roman" w:hAnsi="Times New Roman" w:cs="Times New Roman"/>
          <w:szCs w:val="24"/>
        </w:rPr>
        <w:t>that</w:t>
      </w:r>
      <w:proofErr w:type="gramEnd"/>
      <w:r w:rsidRPr="006C098B">
        <w:rPr>
          <w:rFonts w:ascii="Times New Roman" w:hAnsi="Times New Roman" w:cs="Times New Roman"/>
          <w:szCs w:val="24"/>
        </w:rPr>
        <w:t xml:space="preserve"> </w:t>
      </w:r>
      <w:r w:rsidRPr="006C098B">
        <w:rPr>
          <w:rFonts w:ascii="Times New Roman" w:eastAsia="Batang" w:hAnsi="Times New Roman" w:cs="Times New Roman"/>
          <w:szCs w:val="24"/>
          <w:lang w:eastAsia="ja-JP"/>
        </w:rPr>
        <w:t xml:space="preserve">optical head-mounted displays (e.g. </w:t>
      </w:r>
      <w:r w:rsidRPr="006C098B">
        <w:rPr>
          <w:rFonts w:ascii="Times New Roman" w:hAnsi="Times New Roman" w:cs="Times New Roman"/>
          <w:szCs w:val="24"/>
          <w:lang w:eastAsia="ja-JP"/>
        </w:rPr>
        <w:t>“</w:t>
      </w:r>
      <w:r w:rsidRPr="006C098B">
        <w:rPr>
          <w:rFonts w:ascii="Times New Roman" w:eastAsia="Batang" w:hAnsi="Times New Roman" w:cs="Times New Roman"/>
          <w:szCs w:val="24"/>
          <w:lang w:eastAsia="ja-JP"/>
        </w:rPr>
        <w:t>video glasses</w:t>
      </w:r>
      <w:r w:rsidRPr="006C098B">
        <w:rPr>
          <w:rFonts w:ascii="Times New Roman" w:hAnsi="Times New Roman" w:cs="Times New Roman"/>
          <w:szCs w:val="24"/>
          <w:lang w:eastAsia="ja-JP"/>
        </w:rPr>
        <w:t>”</w:t>
      </w:r>
      <w:r w:rsidRPr="006C098B">
        <w:rPr>
          <w:rFonts w:ascii="Times New Roman" w:eastAsia="Batang" w:hAnsi="Times New Roman" w:cs="Times New Roman"/>
          <w:szCs w:val="24"/>
          <w:lang w:eastAsia="ja-JP"/>
        </w:rPr>
        <w:t>)</w:t>
      </w:r>
      <w:r w:rsidRPr="006C098B">
        <w:rPr>
          <w:rFonts w:ascii="Times New Roman" w:eastAsia="Batang" w:hAnsi="Times New Roman" w:cs="Times New Roman"/>
          <w:position w:val="6"/>
          <w:sz w:val="18"/>
          <w:szCs w:val="18"/>
          <w:lang w:eastAsia="ja-JP"/>
        </w:rPr>
        <w:footnoteReference w:id="2"/>
      </w:r>
      <w:r w:rsidRPr="006C098B">
        <w:rPr>
          <w:rFonts w:ascii="Times New Roman" w:hAnsi="Times New Roman" w:cs="Times New Roman"/>
          <w:szCs w:val="24"/>
        </w:rPr>
        <w:t xml:space="preserve"> have been implemented, for the reception of TV broadcasting </w:t>
      </w:r>
      <w:proofErr w:type="spellStart"/>
      <w:r w:rsidRPr="006C098B">
        <w:rPr>
          <w:rFonts w:ascii="Times New Roman" w:hAnsi="Times New Roman" w:cs="Times New Roman"/>
          <w:szCs w:val="24"/>
        </w:rPr>
        <w:t>programmes</w:t>
      </w:r>
      <w:proofErr w:type="spellEnd"/>
      <w:r w:rsidRPr="006C098B">
        <w:rPr>
          <w:rFonts w:ascii="Times New Roman" w:hAnsi="Times New Roman" w:cs="Times New Roman"/>
          <w:szCs w:val="24"/>
        </w:rPr>
        <w:t xml:space="preserve"> and multimedia information;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eastAsia="ja-JP"/>
        </w:rPr>
      </w:pPr>
      <w:r w:rsidRPr="006C098B">
        <w:rPr>
          <w:rFonts w:ascii="Times New Roman" w:hAnsi="Times New Roman" w:cs="Times New Roman"/>
          <w:i/>
          <w:iCs/>
          <w:szCs w:val="24"/>
        </w:rPr>
        <w:t>h)</w:t>
      </w:r>
      <w:r w:rsidRPr="006C098B">
        <w:rPr>
          <w:rFonts w:ascii="Times New Roman" w:hAnsi="Times New Roman" w:cs="Times New Roman"/>
          <w:szCs w:val="24"/>
        </w:rPr>
        <w:tab/>
      </w:r>
      <w:proofErr w:type="gramStart"/>
      <w:r w:rsidRPr="006C098B">
        <w:rPr>
          <w:rFonts w:ascii="Times New Roman" w:hAnsi="Times New Roman" w:cs="Times New Roman"/>
          <w:szCs w:val="24"/>
        </w:rPr>
        <w:t>that</w:t>
      </w:r>
      <w:proofErr w:type="gramEnd"/>
      <w:r w:rsidRPr="006C098B">
        <w:rPr>
          <w:rFonts w:ascii="Times New Roman" w:hAnsi="Times New Roman" w:cs="Times New Roman"/>
          <w:szCs w:val="24"/>
        </w:rPr>
        <w:t xml:space="preserve"> the </w:t>
      </w:r>
      <w:r w:rsidRPr="006C098B">
        <w:rPr>
          <w:rFonts w:ascii="Times New Roman" w:hAnsi="Times New Roman" w:cs="Times New Roman"/>
          <w:szCs w:val="20"/>
          <w:lang w:eastAsia="ja-JP"/>
        </w:rPr>
        <w:t>multiscreen</w:t>
      </w:r>
      <w:r w:rsidRPr="006C098B">
        <w:rPr>
          <w:rFonts w:ascii="Times New Roman" w:hAnsi="Times New Roman" w:cs="Times New Roman"/>
          <w:szCs w:val="24"/>
        </w:rPr>
        <w:t>/multi-image technology is used in the broadcasting and multimedia information applications providing simultaneous presentation of different applications and/or images;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eastAsia="ja-JP"/>
        </w:rPr>
      </w:pPr>
      <w:proofErr w:type="spellStart"/>
      <w:r w:rsidRPr="006C098B">
        <w:rPr>
          <w:rFonts w:ascii="Times New Roman" w:hAnsi="Times New Roman" w:cs="Times New Roman"/>
          <w:i/>
          <w:iCs/>
          <w:szCs w:val="24"/>
        </w:rPr>
        <w:t>i</w:t>
      </w:r>
      <w:proofErr w:type="spellEnd"/>
      <w:r w:rsidRPr="006C098B">
        <w:rPr>
          <w:rFonts w:ascii="Times New Roman" w:hAnsi="Times New Roman" w:cs="Times New Roman"/>
          <w:i/>
          <w:iCs/>
          <w:szCs w:val="24"/>
        </w:rPr>
        <w:t>)</w:t>
      </w:r>
      <w:r w:rsidRPr="006C098B">
        <w:rPr>
          <w:rFonts w:ascii="Times New Roman" w:hAnsi="Times New Roman" w:cs="Times New Roman"/>
          <w:szCs w:val="24"/>
        </w:rPr>
        <w:tab/>
      </w:r>
      <w:proofErr w:type="gramStart"/>
      <w:r w:rsidRPr="006C098B">
        <w:rPr>
          <w:rFonts w:ascii="Times New Roman" w:hAnsi="Times New Roman" w:cs="Times New Roman"/>
          <w:szCs w:val="24"/>
          <w:lang w:eastAsia="ja-JP"/>
        </w:rPr>
        <w:t>that</w:t>
      </w:r>
      <w:proofErr w:type="gramEnd"/>
      <w:r w:rsidRPr="006C098B">
        <w:rPr>
          <w:rFonts w:ascii="Times New Roman" w:hAnsi="Times New Roman" w:cs="Times New Roman"/>
          <w:szCs w:val="24"/>
          <w:lang w:eastAsia="ja-JP"/>
        </w:rPr>
        <w:t xml:space="preserve"> the format of the transmitted information should be such that the content can be displayed intelligibly on as many types of screens and terminals as possible;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eastAsia="ja-JP"/>
        </w:rPr>
      </w:pPr>
      <w:r w:rsidRPr="006C098B">
        <w:rPr>
          <w:rFonts w:ascii="Times New Roman" w:hAnsi="Times New Roman" w:cs="Times New Roman"/>
          <w:i/>
          <w:iCs/>
          <w:szCs w:val="24"/>
        </w:rPr>
        <w:t>j)</w:t>
      </w:r>
      <w:r w:rsidRPr="006C098B">
        <w:rPr>
          <w:rFonts w:ascii="Times New Roman" w:hAnsi="Times New Roman" w:cs="Times New Roman"/>
          <w:szCs w:val="24"/>
        </w:rPr>
        <w:tab/>
      </w:r>
      <w:proofErr w:type="gramStart"/>
      <w:r w:rsidRPr="006C098B">
        <w:rPr>
          <w:rFonts w:ascii="Times New Roman" w:hAnsi="Times New Roman" w:cs="Times New Roman"/>
          <w:szCs w:val="24"/>
          <w:lang w:eastAsia="ja-JP"/>
        </w:rPr>
        <w:t>the</w:t>
      </w:r>
      <w:proofErr w:type="gramEnd"/>
      <w:r w:rsidRPr="006C098B">
        <w:rPr>
          <w:rFonts w:ascii="Times New Roman" w:hAnsi="Times New Roman" w:cs="Times New Roman"/>
          <w:szCs w:val="24"/>
          <w:lang w:eastAsia="ja-JP"/>
        </w:rPr>
        <w:t xml:space="preserve"> need for </w:t>
      </w:r>
      <w:r w:rsidRPr="006C098B">
        <w:rPr>
          <w:rFonts w:ascii="Times New Roman" w:hAnsi="Times New Roman" w:cs="Times New Roman"/>
          <w:szCs w:val="20"/>
          <w:lang w:eastAsia="ja-JP"/>
        </w:rPr>
        <w:t>interoperability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 between the telecommunication services and interactive digital broadcasting services;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eastAsia="ja-JP"/>
        </w:rPr>
      </w:pPr>
      <w:r w:rsidRPr="006C098B">
        <w:rPr>
          <w:rFonts w:ascii="Times New Roman" w:hAnsi="Times New Roman" w:cs="Times New Roman"/>
          <w:i/>
          <w:iCs/>
          <w:szCs w:val="24"/>
          <w:lang w:eastAsia="ja-JP"/>
        </w:rPr>
        <w:t>k</w:t>
      </w:r>
      <w:r w:rsidRPr="006C098B">
        <w:rPr>
          <w:rFonts w:ascii="Times New Roman" w:hAnsi="Times New Roman" w:cs="Times New Roman"/>
          <w:i/>
          <w:iCs/>
          <w:szCs w:val="24"/>
        </w:rPr>
        <w:t>)</w:t>
      </w:r>
      <w:r w:rsidRPr="006C098B">
        <w:rPr>
          <w:rFonts w:ascii="Times New Roman" w:hAnsi="Times New Roman" w:cs="Times New Roman"/>
          <w:szCs w:val="24"/>
        </w:rPr>
        <w:tab/>
      </w:r>
      <w:proofErr w:type="gramStart"/>
      <w:r w:rsidRPr="006C098B">
        <w:rPr>
          <w:rFonts w:ascii="Times New Roman" w:hAnsi="Times New Roman" w:cs="Times New Roman"/>
          <w:szCs w:val="24"/>
          <w:lang w:eastAsia="ja-JP"/>
        </w:rPr>
        <w:t>the</w:t>
      </w:r>
      <w:proofErr w:type="gramEnd"/>
      <w:r w:rsidRPr="006C098B">
        <w:rPr>
          <w:rFonts w:ascii="Times New Roman" w:hAnsi="Times New Roman" w:cs="Times New Roman"/>
          <w:szCs w:val="24"/>
          <w:lang w:eastAsia="ja-JP"/>
        </w:rPr>
        <w:t xml:space="preserve"> need to </w:t>
      </w:r>
      <w:r w:rsidRPr="006C098B">
        <w:rPr>
          <w:rFonts w:ascii="Times New Roman" w:hAnsi="Times New Roman" w:cs="Times New Roman"/>
          <w:szCs w:val="20"/>
          <w:lang w:eastAsia="ja-JP"/>
        </w:rPr>
        <w:t>harmonize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 technical methods used to implement content protection and conditional access;</w:t>
      </w:r>
    </w:p>
    <w:p w:rsidR="00BC566C" w:rsidRPr="006C098B" w:rsidRDefault="00BC566C" w:rsidP="008C32A5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eastAsia="ja-JP"/>
        </w:rPr>
      </w:pPr>
      <w:r w:rsidRPr="006C098B">
        <w:rPr>
          <w:rFonts w:ascii="Times New Roman" w:hAnsi="Times New Roman" w:cs="Times New Roman"/>
          <w:i/>
          <w:iCs/>
          <w:szCs w:val="24"/>
          <w:lang w:eastAsia="ja-JP"/>
        </w:rPr>
        <w:lastRenderedPageBreak/>
        <w:t>l</w:t>
      </w:r>
      <w:r w:rsidRPr="006C098B">
        <w:rPr>
          <w:rFonts w:ascii="Times New Roman" w:hAnsi="Times New Roman" w:cs="Times New Roman"/>
          <w:i/>
          <w:iCs/>
          <w:szCs w:val="24"/>
        </w:rPr>
        <w:t>)</w:t>
      </w:r>
      <w:r w:rsidRPr="006C098B">
        <w:rPr>
          <w:rFonts w:ascii="Times New Roman" w:hAnsi="Times New Roman" w:cs="Times New Roman"/>
          <w:szCs w:val="24"/>
        </w:rPr>
        <w:tab/>
        <w:t xml:space="preserve">that 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digital </w:t>
      </w:r>
      <w:r w:rsidRPr="006C098B">
        <w:rPr>
          <w:rFonts w:ascii="Times New Roman" w:hAnsi="Times New Roman" w:cs="Times New Roman"/>
          <w:szCs w:val="20"/>
          <w:lang w:eastAsia="ja-JP"/>
        </w:rPr>
        <w:t>multimedia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 video</w:t>
      </w:r>
      <w:r w:rsidRPr="006C098B">
        <w:rPr>
          <w:rFonts w:ascii="Times New Roman" w:hAnsi="Times New Roman" w:cs="Times New Roman"/>
          <w:szCs w:val="24"/>
        </w:rPr>
        <w:t xml:space="preserve"> information systems for presentation of various kinds of multimedia information </w:t>
      </w:r>
      <w:r w:rsidRPr="006C098B">
        <w:rPr>
          <w:rFonts w:ascii="Times New Roman" w:hAnsi="Times New Roman" w:cs="Times New Roman"/>
          <w:szCs w:val="24"/>
          <w:lang w:eastAsia="ja-JP"/>
        </w:rPr>
        <w:t>applicable to</w:t>
      </w:r>
      <w:r w:rsidRPr="006C098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C098B">
        <w:rPr>
          <w:rFonts w:ascii="Times New Roman" w:hAnsi="Times New Roman" w:cs="Times New Roman"/>
          <w:szCs w:val="24"/>
        </w:rPr>
        <w:t>programmes</w:t>
      </w:r>
      <w:proofErr w:type="spellEnd"/>
      <w:r w:rsidRPr="006C098B">
        <w:rPr>
          <w:rFonts w:ascii="Times New Roman" w:hAnsi="Times New Roman" w:cs="Times New Roman"/>
          <w:szCs w:val="24"/>
          <w:lang w:eastAsia="ja-JP"/>
        </w:rPr>
        <w:t xml:space="preserve"> such as </w:t>
      </w:r>
      <w:r w:rsidRPr="006C098B">
        <w:rPr>
          <w:rFonts w:ascii="Times New Roman" w:hAnsi="Times New Roman" w:cs="Times New Roman"/>
          <w:szCs w:val="24"/>
        </w:rPr>
        <w:t>dramas, plays, sporting events, concerts, cultural events, etc. are widespread</w:t>
      </w:r>
      <w:r w:rsidRPr="006C098B">
        <w:rPr>
          <w:rFonts w:ascii="Times New Roman" w:hAnsi="Times New Roman" w:cs="Times New Roman"/>
          <w:szCs w:val="24"/>
          <w:lang w:eastAsia="ja-JP"/>
        </w:rPr>
        <w:t>,</w:t>
      </w:r>
      <w:r w:rsidRPr="006C098B">
        <w:rPr>
          <w:rFonts w:ascii="Times New Roman" w:hAnsi="Times New Roman" w:cs="Times New Roman"/>
          <w:szCs w:val="24"/>
        </w:rPr>
        <w:t xml:space="preserve"> and those system</w:t>
      </w:r>
      <w:r w:rsidRPr="006C098B">
        <w:rPr>
          <w:rFonts w:ascii="Times New Roman" w:hAnsi="Times New Roman" w:cs="Times New Roman"/>
          <w:szCs w:val="24"/>
          <w:lang w:eastAsia="ja-JP"/>
        </w:rPr>
        <w:t>s</w:t>
      </w:r>
      <w:r w:rsidRPr="006C098B">
        <w:rPr>
          <w:rFonts w:ascii="Times New Roman" w:hAnsi="Times New Roman" w:cs="Times New Roman"/>
          <w:szCs w:val="24"/>
        </w:rPr>
        <w:t xml:space="preserve"> are being installed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 for collective viewing,</w:t>
      </w:r>
    </w:p>
    <w:p w:rsidR="00BC566C" w:rsidRPr="006C098B" w:rsidRDefault="00BC566C" w:rsidP="008C32A5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hAnsi="Times New Roman" w:cs="Times New Roman"/>
          <w:i/>
          <w:szCs w:val="20"/>
          <w:lang w:eastAsia="ja-JP"/>
        </w:rPr>
      </w:pPr>
      <w:proofErr w:type="gramStart"/>
      <w:r w:rsidRPr="006C098B">
        <w:rPr>
          <w:rFonts w:ascii="Times New Roman" w:hAnsi="Times New Roman" w:cs="Times New Roman"/>
          <w:i/>
          <w:szCs w:val="20"/>
        </w:rPr>
        <w:t>decides</w:t>
      </w:r>
      <w:proofErr w:type="gramEnd"/>
      <w:r w:rsidRPr="006C098B">
        <w:rPr>
          <w:rFonts w:ascii="Times New Roman" w:hAnsi="Times New Roman" w:cs="Times New Roman"/>
          <w:i/>
          <w:szCs w:val="20"/>
        </w:rPr>
        <w:t xml:space="preserve"> </w:t>
      </w:r>
      <w:r w:rsidRPr="006C098B">
        <w:rPr>
          <w:rFonts w:ascii="Times New Roman" w:hAnsi="Times New Roman" w:cs="Times New Roman"/>
          <w:iCs/>
          <w:szCs w:val="20"/>
        </w:rPr>
        <w:t>that the following Questions should be studied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eastAsia="ja-JP"/>
        </w:rPr>
      </w:pPr>
      <w:r w:rsidRPr="006C098B">
        <w:rPr>
          <w:rFonts w:ascii="Times New Roman" w:hAnsi="Times New Roman" w:cs="Times New Roman"/>
          <w:bCs/>
          <w:szCs w:val="24"/>
        </w:rPr>
        <w:t>1</w:t>
      </w:r>
      <w:r w:rsidRPr="006C098B">
        <w:rPr>
          <w:rFonts w:ascii="Times New Roman" w:hAnsi="Times New Roman" w:cs="Times New Roman"/>
          <w:szCs w:val="24"/>
        </w:rPr>
        <w:tab/>
        <w:t xml:space="preserve">What are the user requirements 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for broadcasting of </w:t>
      </w:r>
      <w:r w:rsidRPr="006C098B">
        <w:rPr>
          <w:rFonts w:ascii="Times New Roman" w:hAnsi="Times New Roman" w:cs="Times New Roman"/>
          <w:szCs w:val="24"/>
        </w:rPr>
        <w:t xml:space="preserve">multimedia 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and data applications taking into account of various types of </w:t>
      </w:r>
      <w:proofErr w:type="gramStart"/>
      <w:r w:rsidRPr="006C098B">
        <w:rPr>
          <w:rFonts w:ascii="Times New Roman" w:hAnsi="Times New Roman" w:cs="Times New Roman"/>
          <w:szCs w:val="24"/>
          <w:lang w:eastAsia="ja-JP"/>
        </w:rPr>
        <w:t>displays:</w:t>
      </w:r>
      <w:proofErr w:type="gramEnd"/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>–</w:t>
      </w:r>
      <w:r w:rsidRPr="006C098B">
        <w:rPr>
          <w:rFonts w:ascii="Times New Roman" w:hAnsi="Times New Roman" w:cs="Times New Roman"/>
          <w:szCs w:val="20"/>
        </w:rPr>
        <w:tab/>
      </w:r>
      <w:proofErr w:type="gramStart"/>
      <w:r w:rsidRPr="006C098B">
        <w:rPr>
          <w:rFonts w:ascii="Times New Roman" w:hAnsi="Times New Roman" w:cs="Times New Roman"/>
          <w:szCs w:val="20"/>
        </w:rPr>
        <w:t>for</w:t>
      </w:r>
      <w:proofErr w:type="gramEnd"/>
      <w:r w:rsidRPr="006C098B">
        <w:rPr>
          <w:rFonts w:ascii="Times New Roman" w:hAnsi="Times New Roman" w:cs="Times New Roman"/>
          <w:szCs w:val="20"/>
        </w:rPr>
        <w:t xml:space="preserve"> mobile</w:t>
      </w:r>
      <w:r w:rsidRPr="006C098B">
        <w:rPr>
          <w:rFonts w:ascii="Times New Roman" w:hAnsi="Times New Roman" w:cs="Times New Roman"/>
          <w:szCs w:val="20"/>
          <w:lang w:eastAsia="ja-JP"/>
        </w:rPr>
        <w:t>/portable</w:t>
      </w:r>
      <w:r w:rsidRPr="006C098B">
        <w:rPr>
          <w:rFonts w:ascii="Times New Roman" w:hAnsi="Times New Roman" w:cs="Times New Roman"/>
          <w:szCs w:val="20"/>
        </w:rPr>
        <w:t xml:space="preserve"> reception;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</w:rPr>
      </w:pPr>
      <w:r w:rsidRPr="006C098B">
        <w:rPr>
          <w:rFonts w:ascii="Times New Roman" w:hAnsi="Times New Roman" w:cs="Times New Roman"/>
          <w:szCs w:val="20"/>
        </w:rPr>
        <w:t>–</w:t>
      </w:r>
      <w:r w:rsidRPr="006C098B">
        <w:rPr>
          <w:rFonts w:ascii="Times New Roman" w:hAnsi="Times New Roman" w:cs="Times New Roman"/>
          <w:szCs w:val="20"/>
        </w:rPr>
        <w:tab/>
      </w:r>
      <w:proofErr w:type="gramStart"/>
      <w:r w:rsidRPr="006C098B">
        <w:rPr>
          <w:rFonts w:ascii="Times New Roman" w:hAnsi="Times New Roman" w:cs="Times New Roman"/>
          <w:szCs w:val="20"/>
        </w:rPr>
        <w:t>for</w:t>
      </w:r>
      <w:proofErr w:type="gramEnd"/>
      <w:r w:rsidRPr="006C098B">
        <w:rPr>
          <w:rFonts w:ascii="Times New Roman" w:hAnsi="Times New Roman" w:cs="Times New Roman"/>
          <w:szCs w:val="20"/>
        </w:rPr>
        <w:t xml:space="preserve"> stationary reception?</w:t>
      </w:r>
    </w:p>
    <w:p w:rsidR="00BC566C" w:rsidRPr="006C098B" w:rsidDel="00D22F79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del w:id="2" w:author="Dosch, Christoph" w:date="2018-10-23T21:18:00Z"/>
          <w:rFonts w:ascii="Times New Roman" w:hAnsi="Times New Roman" w:cs="Times New Roman"/>
          <w:szCs w:val="24"/>
          <w:lang w:eastAsia="ja-JP"/>
        </w:rPr>
      </w:pPr>
      <w:del w:id="3" w:author="Dosch, Christoph" w:date="2018-10-23T21:18:00Z">
        <w:r w:rsidRPr="006C098B" w:rsidDel="00D22F79">
          <w:rPr>
            <w:rFonts w:ascii="Times New Roman" w:hAnsi="Times New Roman" w:cs="Times New Roman"/>
            <w:bCs/>
            <w:szCs w:val="24"/>
            <w:lang w:eastAsia="ja-JP"/>
          </w:rPr>
          <w:delText>2</w:delText>
        </w:r>
        <w:r w:rsidRPr="006C098B" w:rsidDel="00D22F79">
          <w:rPr>
            <w:rFonts w:ascii="Times New Roman" w:hAnsi="Times New Roman" w:cs="Times New Roman"/>
            <w:szCs w:val="24"/>
          </w:rPr>
          <w:tab/>
          <w:delText xml:space="preserve">What </w:delText>
        </w:r>
        <w:r w:rsidRPr="006C098B" w:rsidDel="00D22F79">
          <w:rPr>
            <w:rFonts w:ascii="Times New Roman" w:hAnsi="Times New Roman" w:cs="Times New Roman"/>
            <w:szCs w:val="20"/>
            <w:lang w:eastAsia="ja-JP"/>
          </w:rPr>
          <w:delText>are</w:delText>
        </w:r>
        <w:r w:rsidRPr="006C098B" w:rsidDel="00D22F79">
          <w:rPr>
            <w:rFonts w:ascii="Times New Roman" w:hAnsi="Times New Roman" w:cs="Times New Roman"/>
            <w:szCs w:val="24"/>
          </w:rPr>
          <w:delText xml:space="preserve"> the user requirements for digital multimedia video information systems on the basis of standard definition television (SDTV)</w:delText>
        </w:r>
        <w:r w:rsidRPr="006C098B" w:rsidDel="00D22F79">
          <w:rPr>
            <w:rFonts w:ascii="Times New Roman" w:hAnsi="Times New Roman" w:cs="Times New Roman"/>
            <w:szCs w:val="24"/>
            <w:lang w:eastAsia="ja-JP"/>
          </w:rPr>
          <w:delText xml:space="preserve">, </w:delText>
        </w:r>
        <w:r w:rsidRPr="006C098B" w:rsidDel="00D22F79">
          <w:rPr>
            <w:rFonts w:ascii="Times New Roman" w:hAnsi="Times New Roman" w:cs="Times New Roman"/>
            <w:szCs w:val="24"/>
          </w:rPr>
          <w:delText>high definition television (HDTV), ultra</w:delText>
        </w:r>
        <w:r w:rsidRPr="006C098B" w:rsidDel="00D22F79">
          <w:rPr>
            <w:rFonts w:ascii="Times New Roman" w:hAnsi="Times New Roman" w:cs="Times New Roman"/>
            <w:szCs w:val="24"/>
          </w:rPr>
          <w:noBreakHyphen/>
          <w:delText xml:space="preserve">high definition television (UHDTV), </w:delText>
        </w:r>
        <w:r w:rsidRPr="006C098B" w:rsidDel="00D22F79">
          <w:rPr>
            <w:rFonts w:ascii="Times New Roman" w:hAnsi="Times New Roman" w:cs="Times New Roman"/>
            <w:szCs w:val="24"/>
            <w:lang w:eastAsia="ja-JP"/>
          </w:rPr>
          <w:delText xml:space="preserve">three-dimensional television (3DTV) and </w:delText>
        </w:r>
        <w:r w:rsidRPr="006C098B" w:rsidDel="00D22F79">
          <w:rPr>
            <w:rFonts w:ascii="Times New Roman" w:hAnsi="Times New Roman" w:cs="Times New Roman"/>
            <w:szCs w:val="24"/>
          </w:rPr>
          <w:delText>large screen digital imagery (LSDI)</w:delText>
        </w:r>
        <w:r w:rsidRPr="006C098B" w:rsidDel="00D22F79">
          <w:rPr>
            <w:rFonts w:ascii="Times New Roman" w:hAnsi="Times New Roman" w:cs="Times New Roman"/>
            <w:szCs w:val="24"/>
            <w:lang w:eastAsia="ja-JP"/>
          </w:rPr>
          <w:delText xml:space="preserve"> for collective indoor and outdoor viewing?</w:delText>
        </w:r>
      </w:del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ins w:id="4" w:author="Dosch, Christoph" w:date="2018-10-23T21:19:00Z"/>
          <w:rFonts w:ascii="Times New Roman" w:hAnsi="Times New Roman" w:cs="Times New Roman"/>
          <w:szCs w:val="24"/>
        </w:rPr>
      </w:pPr>
      <w:ins w:id="5" w:author="Dosch, Christoph" w:date="2018-10-23T21:19:00Z">
        <w:r w:rsidRPr="006C098B">
          <w:rPr>
            <w:rFonts w:ascii="Times New Roman" w:hAnsi="Times New Roman" w:cs="Times New Roman"/>
            <w:bCs/>
            <w:szCs w:val="24"/>
            <w:lang w:eastAsia="ja-JP"/>
          </w:rPr>
          <w:t>2</w:t>
        </w:r>
        <w:r w:rsidRPr="006C098B">
          <w:rPr>
            <w:rFonts w:ascii="Times New Roman" w:hAnsi="Times New Roman" w:cs="Times New Roman"/>
            <w:szCs w:val="24"/>
          </w:rPr>
          <w:tab/>
          <w:t xml:space="preserve">What are </w:t>
        </w:r>
        <w:r w:rsidRPr="006C098B">
          <w:rPr>
            <w:rFonts w:ascii="Times New Roman" w:hAnsi="Times New Roman" w:cs="Times New Roman"/>
            <w:szCs w:val="20"/>
            <w:lang w:eastAsia="ja-JP"/>
          </w:rPr>
          <w:t>the</w:t>
        </w:r>
        <w:r w:rsidRPr="006C098B">
          <w:rPr>
            <w:rFonts w:ascii="Times New Roman" w:hAnsi="Times New Roman" w:cs="Times New Roman"/>
            <w:szCs w:val="24"/>
          </w:rPr>
          <w:t xml:space="preserve"> user requirements for digital multimedia video information systems with respect to the actual format of the video signal (for example, </w:t>
        </w:r>
        <w:proofErr w:type="spellStart"/>
        <w:r w:rsidRPr="006C098B">
          <w:rPr>
            <w:rFonts w:ascii="Times New Roman" w:hAnsi="Times New Roman" w:cs="Times New Roman"/>
            <w:szCs w:val="24"/>
          </w:rPr>
          <w:t>SD</w:t>
        </w:r>
      </w:ins>
      <w:ins w:id="6" w:author="Chang, Ruoting" w:date="2018-10-24T11:54:00Z">
        <w:r w:rsidRPr="006C098B">
          <w:rPr>
            <w:rFonts w:ascii="Times New Roman" w:hAnsi="Times New Roman" w:cs="Times New Roman"/>
            <w:szCs w:val="24"/>
          </w:rPr>
          <w:t>TV</w:t>
        </w:r>
      </w:ins>
      <w:proofErr w:type="spellEnd"/>
      <w:ins w:id="7" w:author="Dosch, Christoph" w:date="2018-10-23T21:19:00Z">
        <w:r w:rsidRPr="006C098B">
          <w:rPr>
            <w:rFonts w:ascii="Times New Roman" w:hAnsi="Times New Roman" w:cs="Times New Roman"/>
            <w:szCs w:val="24"/>
          </w:rPr>
          <w:t>, HD</w:t>
        </w:r>
      </w:ins>
      <w:ins w:id="8" w:author="Chang, Ruoting" w:date="2018-10-24T11:54:00Z">
        <w:r w:rsidRPr="006C098B">
          <w:rPr>
            <w:rFonts w:ascii="Times New Roman" w:hAnsi="Times New Roman" w:cs="Times New Roman"/>
            <w:szCs w:val="24"/>
          </w:rPr>
          <w:t>TV</w:t>
        </w:r>
      </w:ins>
      <w:ins w:id="9" w:author="Dosch, Christoph" w:date="2018-10-23T21:19:00Z">
        <w:r w:rsidRPr="006C098B">
          <w:rPr>
            <w:rFonts w:ascii="Times New Roman" w:hAnsi="Times New Roman" w:cs="Times New Roman"/>
            <w:szCs w:val="24"/>
          </w:rPr>
          <w:t xml:space="preserve">, </w:t>
        </w:r>
        <w:proofErr w:type="spellStart"/>
        <w:r w:rsidRPr="006C098B">
          <w:rPr>
            <w:rFonts w:ascii="Times New Roman" w:hAnsi="Times New Roman" w:cs="Times New Roman"/>
            <w:szCs w:val="24"/>
          </w:rPr>
          <w:t>UHD</w:t>
        </w:r>
      </w:ins>
      <w:ins w:id="10" w:author="Chang, Ruoting" w:date="2018-10-24T11:54:00Z">
        <w:r w:rsidRPr="006C098B">
          <w:rPr>
            <w:rFonts w:ascii="Times New Roman" w:hAnsi="Times New Roman" w:cs="Times New Roman"/>
            <w:szCs w:val="24"/>
          </w:rPr>
          <w:t>TV</w:t>
        </w:r>
      </w:ins>
      <w:proofErr w:type="spellEnd"/>
      <w:ins w:id="11" w:author="Dosch, Christoph" w:date="2018-10-23T21:19:00Z">
        <w:r w:rsidRPr="006C098B">
          <w:rPr>
            <w:rFonts w:ascii="Times New Roman" w:hAnsi="Times New Roman" w:cs="Times New Roman"/>
            <w:szCs w:val="24"/>
          </w:rPr>
          <w:t xml:space="preserve">, </w:t>
        </w:r>
        <w:proofErr w:type="spellStart"/>
        <w:r w:rsidRPr="006C098B">
          <w:rPr>
            <w:rFonts w:ascii="Times New Roman" w:hAnsi="Times New Roman" w:cs="Times New Roman"/>
            <w:szCs w:val="24"/>
          </w:rPr>
          <w:t>HDR</w:t>
        </w:r>
      </w:ins>
      <w:proofErr w:type="spellEnd"/>
      <w:ins w:id="12" w:author="Chang, Ruoting" w:date="2018-10-24T11:54:00Z">
        <w:r w:rsidRPr="006C098B">
          <w:rPr>
            <w:rFonts w:ascii="Times New Roman" w:hAnsi="Times New Roman" w:cs="Times New Roman"/>
            <w:szCs w:val="24"/>
          </w:rPr>
          <w:t>-TV</w:t>
        </w:r>
      </w:ins>
      <w:ins w:id="13" w:author="Dosch, Christoph" w:date="2018-10-23T21:19:00Z">
        <w:r w:rsidRPr="006C098B">
          <w:rPr>
            <w:rFonts w:ascii="Times New Roman" w:hAnsi="Times New Roman" w:cs="Times New Roman"/>
            <w:szCs w:val="24"/>
          </w:rPr>
          <w:t>, VR/360°, etc.)</w:t>
        </w:r>
      </w:ins>
      <w:ins w:id="14" w:author="Chang, Ruoting" w:date="2018-10-24T11:52:00Z">
        <w:r w:rsidRPr="006C098B">
          <w:rPr>
            <w:rFonts w:ascii="Times New Roman" w:hAnsi="Times New Roman" w:cs="Times New Roman"/>
            <w:szCs w:val="24"/>
          </w:rPr>
          <w:t>?</w:t>
        </w:r>
      </w:ins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eastAsia="ja-JP"/>
        </w:rPr>
      </w:pPr>
      <w:r w:rsidRPr="006C098B">
        <w:rPr>
          <w:rFonts w:ascii="Times New Roman" w:hAnsi="Times New Roman" w:cs="Times New Roman"/>
          <w:bCs/>
          <w:szCs w:val="24"/>
          <w:lang w:eastAsia="ja-JP"/>
        </w:rPr>
        <w:t>3</w:t>
      </w:r>
      <w:r w:rsidRPr="006C098B">
        <w:rPr>
          <w:rFonts w:ascii="Times New Roman" w:hAnsi="Times New Roman" w:cs="Times New Roman"/>
          <w:szCs w:val="24"/>
          <w:lang w:eastAsia="ja-JP"/>
        </w:rPr>
        <w:tab/>
        <w:t xml:space="preserve">What </w:t>
      </w:r>
      <w:r w:rsidRPr="006C098B">
        <w:rPr>
          <w:rFonts w:ascii="Times New Roman" w:hAnsi="Times New Roman" w:cs="Times New Roman"/>
          <w:szCs w:val="20"/>
          <w:lang w:eastAsia="ja-JP"/>
        </w:rPr>
        <w:t>characteristics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 are required for service assembly and access for broadcasting of multimedia and data applications for mobile reception and for stationary reception?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eastAsia="ja-JP"/>
        </w:rPr>
      </w:pPr>
      <w:r w:rsidRPr="006C098B">
        <w:rPr>
          <w:rFonts w:ascii="Times New Roman" w:hAnsi="Times New Roman" w:cs="Times New Roman"/>
          <w:bCs/>
          <w:szCs w:val="24"/>
          <w:lang w:eastAsia="ja-JP"/>
        </w:rPr>
        <w:t>4</w:t>
      </w:r>
      <w:r w:rsidRPr="006C098B">
        <w:rPr>
          <w:rFonts w:ascii="Times New Roman" w:hAnsi="Times New Roman" w:cs="Times New Roman"/>
          <w:szCs w:val="24"/>
          <w:lang w:eastAsia="ja-JP"/>
        </w:rPr>
        <w:tab/>
        <w:t xml:space="preserve">What </w:t>
      </w:r>
      <w:r w:rsidRPr="006C098B">
        <w:rPr>
          <w:rFonts w:ascii="Times New Roman" w:hAnsi="Times New Roman" w:cs="Times New Roman"/>
          <w:szCs w:val="20"/>
          <w:lang w:eastAsia="ja-JP"/>
        </w:rPr>
        <w:t>characteristics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 are required for service assembly and access for the digital multimedia video information systems for collective indoor and outdoor viewing?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eastAsia="ja-JP"/>
        </w:rPr>
      </w:pPr>
      <w:r w:rsidRPr="006C098B">
        <w:rPr>
          <w:rFonts w:ascii="Times New Roman" w:hAnsi="Times New Roman" w:cs="Times New Roman"/>
          <w:bCs/>
          <w:szCs w:val="24"/>
          <w:lang w:eastAsia="ja-JP"/>
        </w:rPr>
        <w:t>5</w:t>
      </w:r>
      <w:r w:rsidRPr="006C098B">
        <w:rPr>
          <w:rFonts w:ascii="Times New Roman" w:hAnsi="Times New Roman" w:cs="Times New Roman"/>
          <w:szCs w:val="24"/>
          <w:lang w:eastAsia="ja-JP"/>
        </w:rPr>
        <w:tab/>
        <w:t xml:space="preserve">What </w:t>
      </w:r>
      <w:r w:rsidRPr="006C098B">
        <w:rPr>
          <w:rFonts w:ascii="Times New Roman" w:hAnsi="Times New Roman" w:cs="Times New Roman"/>
          <w:szCs w:val="20"/>
          <w:lang w:eastAsia="ja-JP"/>
        </w:rPr>
        <w:t>data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 transport protocol(s) is (are) most suited to deliver broadcast multimedia and data contents to handheld, portable and vehicular receivers and to fixed receivers?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eastAsia="ja-JP"/>
        </w:rPr>
      </w:pPr>
      <w:r w:rsidRPr="006C098B">
        <w:rPr>
          <w:rFonts w:ascii="Times New Roman" w:hAnsi="Times New Roman" w:cs="Times New Roman"/>
          <w:szCs w:val="24"/>
          <w:lang w:eastAsia="ja-JP"/>
        </w:rPr>
        <w:t>6</w:t>
      </w:r>
      <w:r w:rsidRPr="006C098B">
        <w:rPr>
          <w:rFonts w:ascii="Times New Roman" w:hAnsi="Times New Roman" w:cs="Times New Roman"/>
          <w:szCs w:val="24"/>
          <w:lang w:eastAsia="ja-JP"/>
        </w:rPr>
        <w:tab/>
        <w:t xml:space="preserve">What </w:t>
      </w:r>
      <w:r w:rsidRPr="006C098B">
        <w:rPr>
          <w:rFonts w:ascii="Times New Roman" w:hAnsi="Times New Roman" w:cs="Times New Roman"/>
          <w:szCs w:val="20"/>
          <w:lang w:eastAsia="ja-JP"/>
        </w:rPr>
        <w:t>solutions</w:t>
      </w:r>
      <w:r w:rsidRPr="006C098B">
        <w:rPr>
          <w:rFonts w:ascii="Times New Roman" w:hAnsi="Times New Roman" w:cs="Times New Roman"/>
          <w:szCs w:val="24"/>
          <w:lang w:eastAsia="ja-JP"/>
        </w:rPr>
        <w:t xml:space="preserve"> can be adopted to ensure the interoperability between the telecommunication services and interactive digital broadcasting services?</w:t>
      </w:r>
    </w:p>
    <w:p w:rsidR="00BC566C" w:rsidRPr="006C098B" w:rsidRDefault="00BC566C" w:rsidP="008C32A5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hAnsi="Times New Roman" w:cs="Times New Roman"/>
          <w:i/>
          <w:szCs w:val="20"/>
        </w:rPr>
      </w:pPr>
      <w:proofErr w:type="gramStart"/>
      <w:r w:rsidRPr="006C098B">
        <w:rPr>
          <w:rFonts w:ascii="Times New Roman" w:hAnsi="Times New Roman" w:cs="Times New Roman"/>
          <w:i/>
          <w:szCs w:val="20"/>
        </w:rPr>
        <w:t>further</w:t>
      </w:r>
      <w:proofErr w:type="gramEnd"/>
      <w:r w:rsidRPr="006C098B">
        <w:rPr>
          <w:rFonts w:ascii="Times New Roman" w:hAnsi="Times New Roman" w:cs="Times New Roman"/>
          <w:i/>
          <w:szCs w:val="20"/>
        </w:rPr>
        <w:t xml:space="preserve"> decides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</w:rPr>
      </w:pPr>
      <w:r w:rsidRPr="006C098B">
        <w:rPr>
          <w:rFonts w:ascii="Times New Roman" w:hAnsi="Times New Roman" w:cs="Times New Roman"/>
          <w:bCs/>
          <w:szCs w:val="24"/>
        </w:rPr>
        <w:t>1</w:t>
      </w:r>
      <w:r w:rsidRPr="006C098B">
        <w:rPr>
          <w:rFonts w:ascii="Times New Roman" w:hAnsi="Times New Roman" w:cs="Times New Roman"/>
          <w:szCs w:val="24"/>
        </w:rPr>
        <w:tab/>
        <w:t>that the results of the above studies should be included in (a) Report(s) and/or Recommendation(s);</w:t>
      </w:r>
    </w:p>
    <w:p w:rsidR="00BC566C" w:rsidRPr="006C098B" w:rsidRDefault="00BC566C" w:rsidP="008C32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eastAsia="ja-JP"/>
        </w:rPr>
      </w:pPr>
      <w:r w:rsidRPr="006C098B">
        <w:rPr>
          <w:rFonts w:ascii="Times New Roman" w:hAnsi="Times New Roman" w:cs="Times New Roman"/>
          <w:bCs/>
          <w:szCs w:val="24"/>
        </w:rPr>
        <w:t>2</w:t>
      </w:r>
      <w:r w:rsidRPr="006C098B">
        <w:rPr>
          <w:rFonts w:ascii="Times New Roman" w:hAnsi="Times New Roman" w:cs="Times New Roman"/>
          <w:szCs w:val="24"/>
        </w:rPr>
        <w:tab/>
        <w:t xml:space="preserve">that the </w:t>
      </w:r>
      <w:r w:rsidRPr="006C098B">
        <w:rPr>
          <w:rFonts w:ascii="Times New Roman" w:hAnsi="Times New Roman" w:cs="Times New Roman"/>
          <w:szCs w:val="20"/>
          <w:lang w:eastAsia="ja-JP"/>
        </w:rPr>
        <w:t>above</w:t>
      </w:r>
      <w:r w:rsidRPr="006C098B">
        <w:rPr>
          <w:rFonts w:ascii="Times New Roman" w:hAnsi="Times New Roman" w:cs="Times New Roman"/>
          <w:szCs w:val="24"/>
        </w:rPr>
        <w:t xml:space="preserve"> studies should be completed by </w:t>
      </w:r>
      <w:del w:id="15" w:author="Dosch, Christoph" w:date="2018-10-23T21:11:00Z">
        <w:r w:rsidRPr="006C098B" w:rsidDel="00D22F79">
          <w:rPr>
            <w:rFonts w:ascii="Times New Roman" w:hAnsi="Times New Roman" w:cs="Times New Roman"/>
            <w:szCs w:val="24"/>
          </w:rPr>
          <w:delText>2015</w:delText>
        </w:r>
      </w:del>
      <w:ins w:id="16" w:author="Dosch, Christoph" w:date="2018-10-23T21:11:00Z">
        <w:r w:rsidRPr="006C098B">
          <w:rPr>
            <w:rFonts w:ascii="Times New Roman" w:hAnsi="Times New Roman" w:cs="Times New Roman"/>
            <w:szCs w:val="24"/>
          </w:rPr>
          <w:t>2023</w:t>
        </w:r>
      </w:ins>
      <w:r w:rsidRPr="006C098B">
        <w:rPr>
          <w:rFonts w:ascii="Times New Roman" w:hAnsi="Times New Roman" w:cs="Times New Roman"/>
          <w:szCs w:val="24"/>
          <w:lang w:eastAsia="ja-JP"/>
        </w:rPr>
        <w:t>.</w:t>
      </w:r>
    </w:p>
    <w:p w:rsidR="00BC566C" w:rsidRPr="006C098B" w:rsidRDefault="00BC566C" w:rsidP="00BC566C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 w:line="240" w:lineRule="auto"/>
        <w:jc w:val="left"/>
        <w:rPr>
          <w:rFonts w:ascii="Times New Roman" w:hAnsi="Times New Roman" w:cs="Times New Roman"/>
          <w:szCs w:val="20"/>
          <w:lang w:eastAsia="ja-JP"/>
        </w:rPr>
      </w:pPr>
      <w:r w:rsidRPr="006C098B">
        <w:rPr>
          <w:rFonts w:ascii="Times New Roman" w:hAnsi="Times New Roman" w:cs="Times New Roman"/>
          <w:szCs w:val="20"/>
          <w:lang w:eastAsia="ja-JP"/>
        </w:rPr>
        <w:t xml:space="preserve">Category: </w:t>
      </w:r>
      <w:proofErr w:type="spellStart"/>
      <w:r w:rsidRPr="006C098B">
        <w:rPr>
          <w:rFonts w:ascii="Times New Roman" w:hAnsi="Times New Roman" w:cs="Times New Roman"/>
          <w:szCs w:val="20"/>
          <w:lang w:eastAsia="ja-JP"/>
        </w:rPr>
        <w:t>S2</w:t>
      </w:r>
      <w:proofErr w:type="spellEnd"/>
    </w:p>
    <w:p w:rsidR="00413A61" w:rsidRPr="006C098B" w:rsidRDefault="00413A61">
      <w:pPr>
        <w:rPr>
          <w:bCs/>
        </w:rPr>
      </w:pPr>
    </w:p>
    <w:p w:rsidR="00A259A1" w:rsidRPr="006C098B" w:rsidRDefault="00A259A1" w:rsidP="0032202E">
      <w:pPr>
        <w:pStyle w:val="Reasons"/>
      </w:pPr>
    </w:p>
    <w:p w:rsidR="00A259A1" w:rsidRPr="006C098B" w:rsidRDefault="00A259A1" w:rsidP="00A259A1">
      <w:pPr>
        <w:jc w:val="center"/>
      </w:pPr>
      <w:r w:rsidRPr="006C098B">
        <w:t>______________</w:t>
      </w:r>
    </w:p>
    <w:sectPr w:rsidR="00A259A1" w:rsidRPr="006C098B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AC" w:rsidRDefault="002451AC">
      <w:r>
        <w:separator/>
      </w:r>
    </w:p>
  </w:endnote>
  <w:endnote w:type="continuationSeparator" w:id="0">
    <w:p w:rsidR="002451AC" w:rsidRDefault="0024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16" w:rsidRPr="00396C16" w:rsidRDefault="00396C16" w:rsidP="00396C16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AC" w:rsidRDefault="002451AC">
      <w:r>
        <w:t>____________________</w:t>
      </w:r>
    </w:p>
  </w:footnote>
  <w:footnote w:type="continuationSeparator" w:id="0">
    <w:p w:rsidR="002451AC" w:rsidRDefault="002451AC">
      <w:r>
        <w:continuationSeparator/>
      </w:r>
    </w:p>
  </w:footnote>
  <w:footnote w:id="1">
    <w:p w:rsidR="00BC566C" w:rsidRPr="000171FC" w:rsidRDefault="00BC566C" w:rsidP="008C32A5">
      <w:pPr>
        <w:pStyle w:val="FootnoteText"/>
        <w:tabs>
          <w:tab w:val="clear" w:pos="255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773EC">
        <w:rPr>
          <w:rStyle w:val="FootnoteReference"/>
          <w:rFonts w:asciiTheme="majorBidi" w:hAnsiTheme="majorBidi" w:cstheme="majorBidi"/>
        </w:rPr>
        <w:footnoteRef/>
      </w:r>
      <w:r w:rsidRPr="003773EC">
        <w:rPr>
          <w:rFonts w:asciiTheme="majorBidi" w:hAnsiTheme="majorBidi" w:cstheme="majorBidi"/>
        </w:rPr>
        <w:t xml:space="preserve"> </w:t>
      </w:r>
      <w:r>
        <w:tab/>
      </w:r>
      <w:r w:rsidRPr="000171FC">
        <w:rPr>
          <w:rFonts w:asciiTheme="majorBidi" w:hAnsiTheme="majorBidi" w:cstheme="majorBidi"/>
          <w:sz w:val="24"/>
          <w:szCs w:val="24"/>
        </w:rPr>
        <w:t xml:space="preserve">This Question should </w:t>
      </w:r>
      <w:bookmarkStart w:id="1" w:name="_GoBack"/>
      <w:r w:rsidRPr="000171FC">
        <w:rPr>
          <w:rFonts w:asciiTheme="majorBidi" w:hAnsiTheme="majorBidi" w:cstheme="majorBidi"/>
          <w:sz w:val="24"/>
          <w:szCs w:val="24"/>
        </w:rPr>
        <w:t xml:space="preserve">be brought to the attention of </w:t>
      </w:r>
      <w:proofErr w:type="spellStart"/>
      <w:r w:rsidRPr="000171F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0171FC">
        <w:rPr>
          <w:rFonts w:asciiTheme="majorBidi" w:hAnsiTheme="majorBidi" w:cstheme="majorBidi"/>
          <w:sz w:val="24"/>
          <w:szCs w:val="24"/>
        </w:rPr>
        <w:t xml:space="preserve">-R Study Group </w:t>
      </w:r>
      <w:r w:rsidRPr="000171FC">
        <w:rPr>
          <w:rFonts w:asciiTheme="majorBidi" w:hAnsiTheme="majorBidi" w:cstheme="majorBidi"/>
          <w:sz w:val="24"/>
          <w:szCs w:val="24"/>
          <w:lang w:eastAsia="ja-JP"/>
        </w:rPr>
        <w:t>5</w:t>
      </w:r>
      <w:r w:rsidRPr="000171F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0171F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0171FC">
        <w:rPr>
          <w:rFonts w:asciiTheme="majorBidi" w:hAnsiTheme="majorBidi" w:cstheme="majorBidi"/>
          <w:sz w:val="24"/>
          <w:szCs w:val="24"/>
        </w:rPr>
        <w:t>-T Study Group 1</w:t>
      </w:r>
      <w:r w:rsidRPr="000171FC">
        <w:rPr>
          <w:rFonts w:asciiTheme="majorBidi" w:hAnsiTheme="majorBidi" w:cstheme="majorBidi"/>
          <w:sz w:val="24"/>
          <w:szCs w:val="24"/>
          <w:lang w:eastAsia="ja-JP"/>
        </w:rPr>
        <w:t>6</w:t>
      </w:r>
      <w:r w:rsidRPr="000171FC">
        <w:rPr>
          <w:rFonts w:asciiTheme="majorBidi" w:hAnsiTheme="majorBidi" w:cstheme="majorBidi"/>
          <w:sz w:val="24"/>
          <w:szCs w:val="24"/>
        </w:rPr>
        <w:t>.</w:t>
      </w:r>
    </w:p>
  </w:footnote>
  <w:footnote w:id="2">
    <w:p w:rsidR="00BC566C" w:rsidRPr="000171FC" w:rsidRDefault="00BC566C" w:rsidP="008C32A5">
      <w:pPr>
        <w:pStyle w:val="FootnoteText"/>
        <w:tabs>
          <w:tab w:val="clear" w:pos="255"/>
          <w:tab w:val="left" w:pos="284"/>
        </w:tabs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0171FC">
        <w:rPr>
          <w:rStyle w:val="FootnoteReference"/>
          <w:rFonts w:asciiTheme="majorBidi" w:hAnsiTheme="majorBidi" w:cstheme="majorBidi"/>
          <w:szCs w:val="18"/>
        </w:rPr>
        <w:footnoteRef/>
      </w:r>
      <w:r w:rsidRPr="000171FC">
        <w:rPr>
          <w:rFonts w:asciiTheme="majorBidi" w:hAnsiTheme="majorBidi" w:cstheme="majorBidi"/>
          <w:sz w:val="24"/>
          <w:szCs w:val="24"/>
        </w:rPr>
        <w:tab/>
      </w:r>
      <w:r w:rsidRPr="000171FC">
        <w:rPr>
          <w:rFonts w:asciiTheme="majorBidi" w:hAnsiTheme="majorBidi" w:cstheme="majorBidi"/>
          <w:sz w:val="24"/>
          <w:szCs w:val="24"/>
          <w:lang w:eastAsia="ko-KR"/>
        </w:rPr>
        <w:t>The personal displays utilizing optical glasses can be used with the PCs, smartphones and other devices. They can be used</w:t>
      </w:r>
      <w:r w:rsidRPr="000171FC">
        <w:rPr>
          <w:rFonts w:asciiTheme="majorBidi" w:hAnsiTheme="majorBidi" w:cstheme="majorBidi"/>
          <w:sz w:val="24"/>
          <w:szCs w:val="24"/>
          <w:lang w:eastAsia="ko-KR"/>
        </w:rPr>
        <w:t xml:space="preserve"> for the reception of TV broadcasting </w:t>
      </w:r>
      <w:proofErr w:type="spellStart"/>
      <w:r w:rsidRPr="000171FC">
        <w:rPr>
          <w:rFonts w:asciiTheme="majorBidi" w:hAnsiTheme="majorBidi" w:cstheme="majorBidi"/>
          <w:sz w:val="24"/>
          <w:szCs w:val="24"/>
          <w:lang w:eastAsia="ko-KR"/>
        </w:rPr>
        <w:t>programmes</w:t>
      </w:r>
      <w:proofErr w:type="spellEnd"/>
      <w:r w:rsidRPr="000171FC">
        <w:rPr>
          <w:rFonts w:asciiTheme="majorBidi" w:hAnsiTheme="majorBidi" w:cstheme="majorBidi"/>
          <w:sz w:val="24"/>
          <w:szCs w:val="24"/>
          <w:lang w:eastAsia="ko-KR"/>
        </w:rPr>
        <w:t xml:space="preserve"> and personal multimedia information at any time, at any place and in motion.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9B2636" w:rsidRDefault="009B2636" w:rsidP="000171FC">
    <w:pPr>
      <w:pStyle w:val="Header"/>
      <w:jc w:val="center"/>
    </w:pPr>
    <w:r w:rsidRPr="009B2636">
      <w:rPr>
        <w:sz w:val="18"/>
        <w:szCs w:val="18"/>
      </w:rPr>
      <w:t xml:space="preserve">- </w:t>
    </w:r>
    <w:r w:rsidRPr="009B2636">
      <w:rPr>
        <w:rStyle w:val="PageNumber"/>
        <w:sz w:val="18"/>
        <w:szCs w:val="18"/>
      </w:rPr>
      <w:fldChar w:fldCharType="begin"/>
    </w:r>
    <w:r w:rsidRPr="009B2636">
      <w:rPr>
        <w:rStyle w:val="PageNumber"/>
        <w:sz w:val="18"/>
        <w:szCs w:val="18"/>
      </w:rPr>
      <w:instrText xml:space="preserve"> PAGE </w:instrText>
    </w:r>
    <w:r w:rsidRPr="009B2636">
      <w:rPr>
        <w:rStyle w:val="PageNumber"/>
        <w:sz w:val="18"/>
        <w:szCs w:val="18"/>
      </w:rPr>
      <w:fldChar w:fldCharType="separate"/>
    </w:r>
    <w:r w:rsidR="008C32A5">
      <w:rPr>
        <w:rStyle w:val="PageNumber"/>
        <w:noProof/>
        <w:sz w:val="18"/>
        <w:szCs w:val="18"/>
      </w:rPr>
      <w:t>4</w:t>
    </w:r>
    <w:r w:rsidRPr="009B2636">
      <w:rPr>
        <w:rStyle w:val="PageNumber"/>
        <w:sz w:val="18"/>
        <w:szCs w:val="18"/>
      </w:rPr>
      <w:fldChar w:fldCharType="end"/>
    </w:r>
    <w:r w:rsidRPr="009B263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36" w:rsidRPr="009B2636" w:rsidRDefault="009B2636" w:rsidP="009B2636">
    <w:pPr>
      <w:pStyle w:val="Header"/>
      <w:jc w:val="center"/>
      <w:rPr>
        <w:rStyle w:val="PageNumber"/>
        <w:sz w:val="18"/>
        <w:szCs w:val="18"/>
      </w:rPr>
    </w:pPr>
    <w:r w:rsidRPr="009B2636">
      <w:rPr>
        <w:sz w:val="18"/>
        <w:szCs w:val="18"/>
      </w:rPr>
      <w:t xml:space="preserve">- </w:t>
    </w:r>
    <w:r w:rsidRPr="009B2636">
      <w:rPr>
        <w:rStyle w:val="PageNumber"/>
        <w:sz w:val="18"/>
        <w:szCs w:val="18"/>
      </w:rPr>
      <w:fldChar w:fldCharType="begin"/>
    </w:r>
    <w:r w:rsidRPr="009B2636">
      <w:rPr>
        <w:rStyle w:val="PageNumber"/>
        <w:sz w:val="18"/>
        <w:szCs w:val="18"/>
      </w:rPr>
      <w:instrText xml:space="preserve"> PAGE </w:instrText>
    </w:r>
    <w:r w:rsidRPr="009B2636">
      <w:rPr>
        <w:rStyle w:val="PageNumber"/>
        <w:sz w:val="18"/>
        <w:szCs w:val="18"/>
      </w:rPr>
      <w:fldChar w:fldCharType="separate"/>
    </w:r>
    <w:r w:rsidR="008C32A5">
      <w:rPr>
        <w:rStyle w:val="PageNumber"/>
        <w:noProof/>
        <w:sz w:val="18"/>
        <w:szCs w:val="18"/>
      </w:rPr>
      <w:t>5</w:t>
    </w:r>
    <w:r w:rsidRPr="009B2636">
      <w:rPr>
        <w:rStyle w:val="PageNumber"/>
        <w:sz w:val="18"/>
        <w:szCs w:val="18"/>
      </w:rPr>
      <w:fldChar w:fldCharType="end"/>
    </w:r>
    <w:r w:rsidRPr="009B2636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0E6229" w:rsidTr="000E6229">
      <w:trPr>
        <w:jc w:val="center"/>
      </w:trPr>
      <w:tc>
        <w:tcPr>
          <w:tcW w:w="9923" w:type="dxa"/>
        </w:tcPr>
        <w:p w:rsidR="000E6229" w:rsidRDefault="000E6229" w:rsidP="000E622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B101F34" wp14:editId="5489C15E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53A4" w:rsidRPr="000E6229" w:rsidRDefault="008653A4" w:rsidP="000E6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sch, Christoph">
    <w15:presenceInfo w15:providerId="None" w15:userId="Dosch, Christoph"/>
  </w15:person>
  <w15:person w15:author="Chang, Ruoting">
    <w15:presenceInfo w15:providerId="AD" w15:userId="S-1-5-21-8740799-900759487-1415713722-66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451AC"/>
    <w:rsid w:val="00006A31"/>
    <w:rsid w:val="00006C82"/>
    <w:rsid w:val="00010E30"/>
    <w:rsid w:val="00015C76"/>
    <w:rsid w:val="000171FC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A7BA8"/>
    <w:rsid w:val="000B0AF6"/>
    <w:rsid w:val="000B0E9B"/>
    <w:rsid w:val="000B2CAE"/>
    <w:rsid w:val="000C03C7"/>
    <w:rsid w:val="000C2AD0"/>
    <w:rsid w:val="000E3DEE"/>
    <w:rsid w:val="000E6229"/>
    <w:rsid w:val="000F6016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2775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51AC"/>
    <w:rsid w:val="00246D02"/>
    <w:rsid w:val="00266E74"/>
    <w:rsid w:val="00283C3B"/>
    <w:rsid w:val="002861E6"/>
    <w:rsid w:val="00287D18"/>
    <w:rsid w:val="002A2618"/>
    <w:rsid w:val="002A5DD7"/>
    <w:rsid w:val="002B0CAC"/>
    <w:rsid w:val="002C578D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4F4A"/>
    <w:rsid w:val="003655F0"/>
    <w:rsid w:val="003666FF"/>
    <w:rsid w:val="0037309C"/>
    <w:rsid w:val="003773EC"/>
    <w:rsid w:val="00380A6E"/>
    <w:rsid w:val="003836D4"/>
    <w:rsid w:val="00396C16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1A93"/>
    <w:rsid w:val="00413A61"/>
    <w:rsid w:val="004326DB"/>
    <w:rsid w:val="0043682E"/>
    <w:rsid w:val="00447ECB"/>
    <w:rsid w:val="004623F7"/>
    <w:rsid w:val="00477C6A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327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3F08"/>
    <w:rsid w:val="005A03A3"/>
    <w:rsid w:val="005A2B92"/>
    <w:rsid w:val="005A79E9"/>
    <w:rsid w:val="005B214C"/>
    <w:rsid w:val="005D3669"/>
    <w:rsid w:val="005E5EB3"/>
    <w:rsid w:val="005F3CB6"/>
    <w:rsid w:val="005F657C"/>
    <w:rsid w:val="005F7DC5"/>
    <w:rsid w:val="00602D53"/>
    <w:rsid w:val="006047E5"/>
    <w:rsid w:val="00642D10"/>
    <w:rsid w:val="0064371D"/>
    <w:rsid w:val="00650B2A"/>
    <w:rsid w:val="00651777"/>
    <w:rsid w:val="006550F8"/>
    <w:rsid w:val="00656226"/>
    <w:rsid w:val="00667460"/>
    <w:rsid w:val="006829F3"/>
    <w:rsid w:val="0069471A"/>
    <w:rsid w:val="006A518B"/>
    <w:rsid w:val="006B0590"/>
    <w:rsid w:val="006B49DA"/>
    <w:rsid w:val="006C098B"/>
    <w:rsid w:val="006C53F8"/>
    <w:rsid w:val="006C7CDE"/>
    <w:rsid w:val="006F5F86"/>
    <w:rsid w:val="007234B1"/>
    <w:rsid w:val="00723D08"/>
    <w:rsid w:val="00725FDA"/>
    <w:rsid w:val="00727816"/>
    <w:rsid w:val="00730B9A"/>
    <w:rsid w:val="00750CFA"/>
    <w:rsid w:val="00753D9D"/>
    <w:rsid w:val="007553DA"/>
    <w:rsid w:val="00782354"/>
    <w:rsid w:val="007921A7"/>
    <w:rsid w:val="007957B8"/>
    <w:rsid w:val="007B3DB1"/>
    <w:rsid w:val="007C4AB2"/>
    <w:rsid w:val="007D183E"/>
    <w:rsid w:val="007D43D0"/>
    <w:rsid w:val="007E0B06"/>
    <w:rsid w:val="007E1833"/>
    <w:rsid w:val="007E3F13"/>
    <w:rsid w:val="007F751A"/>
    <w:rsid w:val="00800012"/>
    <w:rsid w:val="0080261F"/>
    <w:rsid w:val="00806160"/>
    <w:rsid w:val="008143A4"/>
    <w:rsid w:val="0081513E"/>
    <w:rsid w:val="0082501C"/>
    <w:rsid w:val="00851AB0"/>
    <w:rsid w:val="00854131"/>
    <w:rsid w:val="0085652D"/>
    <w:rsid w:val="008653A4"/>
    <w:rsid w:val="00867A7F"/>
    <w:rsid w:val="0087694B"/>
    <w:rsid w:val="00880F4D"/>
    <w:rsid w:val="00882A4B"/>
    <w:rsid w:val="008B35A3"/>
    <w:rsid w:val="008B37E1"/>
    <w:rsid w:val="008B45F8"/>
    <w:rsid w:val="008C2E74"/>
    <w:rsid w:val="008C32A5"/>
    <w:rsid w:val="008D5409"/>
    <w:rsid w:val="008E006D"/>
    <w:rsid w:val="008E38B4"/>
    <w:rsid w:val="008E6427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66A74"/>
    <w:rsid w:val="0098013E"/>
    <w:rsid w:val="00981B54"/>
    <w:rsid w:val="009842C3"/>
    <w:rsid w:val="009A009A"/>
    <w:rsid w:val="009A6BB6"/>
    <w:rsid w:val="009B263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59A1"/>
    <w:rsid w:val="00A31370"/>
    <w:rsid w:val="00A34D6F"/>
    <w:rsid w:val="00A41F91"/>
    <w:rsid w:val="00A63355"/>
    <w:rsid w:val="00A7596D"/>
    <w:rsid w:val="00A963DF"/>
    <w:rsid w:val="00AA4053"/>
    <w:rsid w:val="00AC0C22"/>
    <w:rsid w:val="00AC3896"/>
    <w:rsid w:val="00AD2CF2"/>
    <w:rsid w:val="00AD7DEA"/>
    <w:rsid w:val="00AE2D88"/>
    <w:rsid w:val="00AE6F6F"/>
    <w:rsid w:val="00AF3325"/>
    <w:rsid w:val="00AF34D9"/>
    <w:rsid w:val="00AF70DA"/>
    <w:rsid w:val="00B019D3"/>
    <w:rsid w:val="00B124FA"/>
    <w:rsid w:val="00B22DDB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C566C"/>
    <w:rsid w:val="00BD6738"/>
    <w:rsid w:val="00BD7E5E"/>
    <w:rsid w:val="00BE5517"/>
    <w:rsid w:val="00BE63DB"/>
    <w:rsid w:val="00BE6574"/>
    <w:rsid w:val="00C07319"/>
    <w:rsid w:val="00C16FD2"/>
    <w:rsid w:val="00C4395E"/>
    <w:rsid w:val="00C47FFD"/>
    <w:rsid w:val="00C508EA"/>
    <w:rsid w:val="00C51E92"/>
    <w:rsid w:val="00C56D93"/>
    <w:rsid w:val="00C57E2C"/>
    <w:rsid w:val="00C608B7"/>
    <w:rsid w:val="00C66F24"/>
    <w:rsid w:val="00C76D7F"/>
    <w:rsid w:val="00C813AA"/>
    <w:rsid w:val="00C818D7"/>
    <w:rsid w:val="00C9291E"/>
    <w:rsid w:val="00C978DD"/>
    <w:rsid w:val="00CA3F44"/>
    <w:rsid w:val="00CA4E58"/>
    <w:rsid w:val="00CB3771"/>
    <w:rsid w:val="00CB44BF"/>
    <w:rsid w:val="00CB5153"/>
    <w:rsid w:val="00CC483E"/>
    <w:rsid w:val="00CD4E44"/>
    <w:rsid w:val="00CD58E1"/>
    <w:rsid w:val="00CE076A"/>
    <w:rsid w:val="00CE463D"/>
    <w:rsid w:val="00CE6738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154"/>
    <w:rsid w:val="00D6790C"/>
    <w:rsid w:val="00D73277"/>
    <w:rsid w:val="00D76586"/>
    <w:rsid w:val="00D82657"/>
    <w:rsid w:val="00D87446"/>
    <w:rsid w:val="00D87E20"/>
    <w:rsid w:val="00DA4037"/>
    <w:rsid w:val="00DE66A5"/>
    <w:rsid w:val="00DF2B50"/>
    <w:rsid w:val="00E04C86"/>
    <w:rsid w:val="00E1085E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3BF6"/>
    <w:rsid w:val="00E915AF"/>
    <w:rsid w:val="00E96415"/>
    <w:rsid w:val="00EA15B3"/>
    <w:rsid w:val="00EB2358"/>
    <w:rsid w:val="00EB3EB8"/>
    <w:rsid w:val="00EC02FE"/>
    <w:rsid w:val="00EC4A96"/>
    <w:rsid w:val="00F3427B"/>
    <w:rsid w:val="00F424BF"/>
    <w:rsid w:val="00F44FC3"/>
    <w:rsid w:val="00F46107"/>
    <w:rsid w:val="00F468C5"/>
    <w:rsid w:val="00F52F39"/>
    <w:rsid w:val="00F6184F"/>
    <w:rsid w:val="00F8310E"/>
    <w:rsid w:val="00F83CC0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FB1A85AE-3BD6-4822-AE0E-F39CCA35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2451AC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2451AC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451AC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451AC"/>
    <w:rPr>
      <w:rFonts w:ascii="Times New Roman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2451A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uiPriority w:val="99"/>
    <w:rsid w:val="002451AC"/>
    <w:rPr>
      <w:i/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2451AC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2451AC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2451AC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2451AC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451AC"/>
    <w:rPr>
      <w:b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2451AC"/>
    <w:rPr>
      <w:b/>
      <w:sz w:val="24"/>
      <w:szCs w:val="22"/>
      <w:lang w:val="en-US" w:eastAsia="en-US"/>
    </w:rPr>
  </w:style>
  <w:style w:type="table" w:styleId="TableGrid">
    <w:name w:val="Table Grid"/>
    <w:basedOn w:val="TableNormal"/>
    <w:rsid w:val="00CD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F6016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A259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566C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que-rsg6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A833-F17E-469D-8462-79A48A4D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1216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9179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- ITU -</cp:lastModifiedBy>
  <cp:revision>14</cp:revision>
  <cp:lastPrinted>2018-11-07T12:36:00Z</cp:lastPrinted>
  <dcterms:created xsi:type="dcterms:W3CDTF">2018-11-01T13:24:00Z</dcterms:created>
  <dcterms:modified xsi:type="dcterms:W3CDTF">2018-11-07T14:07:00Z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