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Pr="00DF5990" w:rsidRDefault="00AF70F6" w:rsidP="00B31F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5E39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742D6E">
              <w:rPr>
                <w:rFonts w:eastAsiaTheme="minorEastAsia" w:hint="cs"/>
                <w:rtl/>
                <w:lang w:eastAsia="zh-CN" w:bidi="ar-AE"/>
              </w:rPr>
              <w:t>الرسالة الإدارية المعممة</w:t>
            </w:r>
          </w:p>
          <w:p w:rsidR="00AF70F6" w:rsidRPr="00AF70F6" w:rsidRDefault="00B31F96" w:rsidP="005E39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proofErr w:type="spellStart"/>
            <w:r>
              <w:rPr>
                <w:rFonts w:eastAsiaTheme="minorEastAsia"/>
                <w:b/>
                <w:bCs/>
                <w:lang w:val="en-GB" w:eastAsia="zh-CN" w:bidi="ar-SY"/>
              </w:rPr>
              <w:t>CACE</w:t>
            </w:r>
            <w:proofErr w:type="spellEnd"/>
            <w:r w:rsidR="00AF70F6" w:rsidRPr="00AF70F6">
              <w:rPr>
                <w:rFonts w:eastAsiaTheme="minorEastAsia"/>
                <w:b/>
                <w:bCs/>
                <w:lang w:val="en-GB" w:eastAsia="zh-CN" w:bidi="ar-SY"/>
              </w:rPr>
              <w:t>/</w:t>
            </w:r>
            <w:r w:rsidR="005E39DA">
              <w:rPr>
                <w:rFonts w:eastAsiaTheme="minorEastAsia"/>
                <w:b/>
                <w:bCs/>
                <w:lang w:eastAsia="zh-CN" w:bidi="ar-SY"/>
              </w:rPr>
              <w:t>898</w:t>
            </w:r>
          </w:p>
        </w:tc>
        <w:tc>
          <w:tcPr>
            <w:tcW w:w="2293" w:type="pct"/>
            <w:shd w:val="clear" w:color="auto" w:fill="auto"/>
          </w:tcPr>
          <w:p w:rsidR="00AF70F6" w:rsidRPr="00AF70F6" w:rsidRDefault="005E39DA" w:rsidP="005561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w:t>
            </w:r>
            <w:r w:rsidR="00556104">
              <w:rPr>
                <w:rFonts w:eastAsiaTheme="minorEastAsia"/>
                <w:lang w:val="fr-FR" w:eastAsia="zh-CN" w:bidi="ar-SY"/>
              </w:rPr>
              <w:t>3</w:t>
            </w:r>
            <w:r w:rsidR="00AF70F6" w:rsidRPr="00AF70F6">
              <w:rPr>
                <w:rFonts w:eastAsiaTheme="minorEastAsia" w:hint="cs"/>
                <w:rtl/>
                <w:lang w:eastAsia="zh-CN" w:bidi="ar-SY"/>
              </w:rPr>
              <w:t xml:space="preserve"> </w:t>
            </w:r>
            <w:r>
              <w:rPr>
                <w:rFonts w:eastAsiaTheme="minorEastAsia" w:hint="cs"/>
                <w:rtl/>
                <w:lang w:eastAsia="zh-CN" w:bidi="ar-SY"/>
              </w:rPr>
              <w:t>يونيو</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B31F96">
              <w:rPr>
                <w:rFonts w:eastAsiaTheme="minorEastAsia"/>
                <w:lang w:eastAsia="zh-CN" w:bidi="ar-SY"/>
              </w:rPr>
              <w:t>9</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5B5566" w:rsidRDefault="00AF70F6" w:rsidP="001D3585">
            <w:pPr>
              <w:rPr>
                <w:rFonts w:eastAsiaTheme="minorEastAsia"/>
                <w:b/>
                <w:bCs/>
                <w:lang w:eastAsia="zh-CN" w:bidi="ar-SY"/>
              </w:rPr>
            </w:pPr>
            <w:r w:rsidRPr="005B5566">
              <w:rPr>
                <w:rFonts w:eastAsiaTheme="minorEastAsia"/>
                <w:b/>
                <w:bCs/>
                <w:w w:val="115"/>
                <w:rtl/>
                <w:lang w:eastAsia="zh-CN"/>
              </w:rPr>
              <w:t>إلى إدارات الدول الأعضاء في الاتحاد وأعضاء قطاع الاتصالات الراديوية</w:t>
            </w:r>
            <w:r w:rsidRPr="005B5566">
              <w:rPr>
                <w:rFonts w:eastAsiaTheme="minorEastAsia" w:hint="cs"/>
                <w:b/>
                <w:bCs/>
                <w:w w:val="115"/>
                <w:rtl/>
                <w:lang w:eastAsia="zh-CN"/>
              </w:rPr>
              <w:t xml:space="preserve"> و</w:t>
            </w:r>
            <w:r w:rsidRPr="005B5566">
              <w:rPr>
                <w:rFonts w:eastAsiaTheme="minorEastAsia"/>
                <w:b/>
                <w:bCs/>
                <w:w w:val="115"/>
                <w:rtl/>
                <w:lang w:eastAsia="zh-CN"/>
              </w:rPr>
              <w:t>المنتسبين إليه</w:t>
            </w:r>
            <w:r w:rsidR="001D3585">
              <w:rPr>
                <w:rFonts w:eastAsiaTheme="minorEastAsia"/>
                <w:b/>
                <w:bCs/>
                <w:rtl/>
                <w:lang w:eastAsia="zh-CN"/>
              </w:rPr>
              <w:tab/>
            </w:r>
            <w:r w:rsidR="001D3585">
              <w:rPr>
                <w:rFonts w:eastAsiaTheme="minorEastAsia"/>
                <w:b/>
                <w:bCs/>
                <w:rtl/>
                <w:lang w:eastAsia="zh-CN"/>
              </w:rPr>
              <w:br/>
            </w:r>
            <w:r w:rsidRPr="005B5566">
              <w:rPr>
                <w:rFonts w:eastAsiaTheme="minorEastAsia"/>
                <w:b/>
                <w:bCs/>
                <w:rtl/>
                <w:lang w:eastAsia="zh-CN" w:bidi="ar-EG"/>
              </w:rPr>
              <w:t>المشاركين في</w:t>
            </w:r>
            <w:r w:rsidR="005B5566">
              <w:rPr>
                <w:rFonts w:eastAsiaTheme="minorEastAsia" w:hint="cs"/>
                <w:b/>
                <w:bCs/>
                <w:rtl/>
                <w:lang w:eastAsia="zh-CN" w:bidi="ar-EG"/>
              </w:rPr>
              <w:t> </w:t>
            </w:r>
            <w:r w:rsidRPr="005B5566">
              <w:rPr>
                <w:rFonts w:eastAsiaTheme="minorEastAsia"/>
                <w:b/>
                <w:bCs/>
                <w:rtl/>
                <w:lang w:eastAsia="zh-CN" w:bidi="ar-EG"/>
              </w:rPr>
              <w:t xml:space="preserve">أعمال لجنة الدراسات </w:t>
            </w:r>
            <w:r w:rsidR="005E39DA" w:rsidRPr="005B5566">
              <w:rPr>
                <w:rFonts w:eastAsiaTheme="minorEastAsia"/>
                <w:b/>
                <w:bCs/>
                <w:lang w:val="en-GB" w:eastAsia="zh-CN" w:bidi="ar-SY"/>
              </w:rPr>
              <w:t>1</w:t>
            </w:r>
            <w:r w:rsidRPr="005B5566">
              <w:rPr>
                <w:rFonts w:eastAsiaTheme="minorEastAsia"/>
                <w:b/>
                <w:bCs/>
                <w:rtl/>
                <w:lang w:eastAsia="zh-CN" w:bidi="ar-EG"/>
              </w:rPr>
              <w:t xml:space="preserve"> للاتصالات الراديوية</w:t>
            </w:r>
            <w:r w:rsidRPr="005B5566">
              <w:rPr>
                <w:rFonts w:eastAsiaTheme="minorEastAsia" w:hint="cs"/>
                <w:b/>
                <w:bCs/>
                <w:rtl/>
                <w:lang w:eastAsia="zh-CN"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8D3F8E" w:rsidRDefault="00AF70F6" w:rsidP="005E39DA">
            <w:pPr>
              <w:spacing w:before="60" w:after="60" w:line="340" w:lineRule="exact"/>
              <w:rPr>
                <w:b/>
                <w:bCs/>
                <w:rtl/>
                <w:lang w:bidi="ar-EG"/>
              </w:rPr>
            </w:pPr>
            <w:r w:rsidRPr="008D3F8E">
              <w:rPr>
                <w:b/>
                <w:bCs/>
                <w:rtl/>
                <w:lang w:bidi="ar-EG"/>
              </w:rPr>
              <w:t xml:space="preserve">لجنة الدراسات </w:t>
            </w:r>
            <w:r w:rsidR="005E39DA">
              <w:rPr>
                <w:b/>
                <w:bCs/>
                <w:lang w:bidi="ar-SY"/>
              </w:rPr>
              <w:t>1</w:t>
            </w:r>
            <w:r w:rsidRPr="008D3F8E">
              <w:rPr>
                <w:b/>
                <w:bCs/>
                <w:rtl/>
                <w:lang w:bidi="ar-EG"/>
              </w:rPr>
              <w:t xml:space="preserve"> للاتصالات الراديوي</w:t>
            </w:r>
            <w:r w:rsidRPr="008D3F8E">
              <w:rPr>
                <w:rFonts w:hint="cs"/>
                <w:b/>
                <w:bCs/>
                <w:rtl/>
                <w:lang w:bidi="ar-EG"/>
              </w:rPr>
              <w:t>ة</w:t>
            </w:r>
            <w:r>
              <w:rPr>
                <w:rFonts w:hint="cs"/>
                <w:b/>
                <w:bCs/>
                <w:rtl/>
                <w:lang w:bidi="ar-EG"/>
              </w:rPr>
              <w:t xml:space="preserve"> </w:t>
            </w:r>
            <w:r w:rsidRPr="004811D8">
              <w:rPr>
                <w:rFonts w:hint="cs"/>
                <w:b/>
                <w:bCs/>
                <w:rtl/>
                <w:lang w:bidi="ar-EG"/>
              </w:rPr>
              <w:t>(</w:t>
            </w:r>
            <w:r w:rsidR="004811D8">
              <w:rPr>
                <w:rFonts w:hint="cs"/>
                <w:b/>
                <w:bCs/>
                <w:rtl/>
                <w:lang w:bidi="ar-EG"/>
              </w:rPr>
              <w:t>إدارة الطيف</w:t>
            </w:r>
            <w:r w:rsidRPr="004811D8">
              <w:rPr>
                <w:rFonts w:hint="cs"/>
                <w:b/>
                <w:bCs/>
                <w:rtl/>
                <w:lang w:bidi="ar-EG"/>
              </w:rPr>
              <w:t>)</w:t>
            </w:r>
          </w:p>
          <w:p w:rsidR="00AF70F6" w:rsidRPr="005E39DA" w:rsidRDefault="00D37B45" w:rsidP="005E39DA">
            <w:pPr>
              <w:tabs>
                <w:tab w:val="left" w:pos="386"/>
              </w:tabs>
              <w:spacing w:before="60" w:after="60" w:line="340" w:lineRule="exact"/>
              <w:ind w:left="386" w:hanging="386"/>
              <w:rPr>
                <w:b/>
                <w:bCs/>
                <w:lang w:bidi="ar-EG"/>
              </w:rPr>
            </w:pPr>
            <w:r w:rsidRPr="008D3F8E">
              <w:rPr>
                <w:rFonts w:hint="cs"/>
                <w:b/>
                <w:bCs/>
                <w:rtl/>
                <w:lang w:bidi="ar-EG"/>
              </w:rPr>
              <w:t>-</w:t>
            </w:r>
            <w:r w:rsidRPr="008D3F8E">
              <w:rPr>
                <w:b/>
                <w:bCs/>
                <w:rtl/>
                <w:lang w:bidi="ar-EG"/>
              </w:rPr>
              <w:tab/>
            </w:r>
            <w:r w:rsidR="005E39DA">
              <w:rPr>
                <w:b/>
                <w:bCs/>
                <w:rtl/>
                <w:lang w:bidi="ar-EG"/>
              </w:rPr>
              <w:t xml:space="preserve">اقتراح اعتماد مشاريع مراجعة </w:t>
            </w:r>
            <w:r w:rsidR="005E39DA">
              <w:rPr>
                <w:b/>
                <w:bCs/>
                <w:lang w:bidi="ar-EG"/>
              </w:rPr>
              <w:t>3</w:t>
            </w:r>
            <w:r w:rsidR="005E39DA">
              <w:rPr>
                <w:b/>
                <w:bCs/>
                <w:rtl/>
                <w:lang w:bidi="ar-EG"/>
              </w:rPr>
              <w:t xml:space="preserve"> توصيات لقطاع الاتصالات الراديوية عن طريق المراسلة</w:t>
            </w:r>
          </w:p>
        </w:tc>
      </w:tr>
    </w:tbl>
    <w:p w:rsidR="005E39DA" w:rsidRDefault="005E39DA" w:rsidP="00BD36D7">
      <w:pPr>
        <w:spacing w:before="840"/>
        <w:rPr>
          <w:rtl/>
          <w:lang w:bidi="ar-EG"/>
        </w:rPr>
      </w:pPr>
      <w:r>
        <w:rPr>
          <w:rtl/>
          <w:lang w:bidi="ar-EG"/>
        </w:rPr>
        <w:t xml:space="preserve">قررت </w:t>
      </w:r>
      <w:r>
        <w:rPr>
          <w:rFonts w:hint="cs"/>
          <w:rtl/>
          <w:lang w:bidi="ar-EG"/>
        </w:rPr>
        <w:t>لجنة</w:t>
      </w:r>
      <w:r>
        <w:rPr>
          <w:rtl/>
          <w:lang w:bidi="ar-EG"/>
        </w:rPr>
        <w:t xml:space="preserve"> الدراسات </w:t>
      </w:r>
      <w:r>
        <w:rPr>
          <w:lang w:val="en-GB"/>
        </w:rPr>
        <w:t>1</w:t>
      </w:r>
      <w:r>
        <w:rPr>
          <w:rtl/>
          <w:lang w:bidi="ar-EG"/>
        </w:rPr>
        <w:t xml:space="preserve"> للاتصالات الراديوية في اجتماعها </w:t>
      </w:r>
      <w:r>
        <w:rPr>
          <w:rFonts w:hint="cs"/>
          <w:rtl/>
          <w:lang w:bidi="ar-EG"/>
        </w:rPr>
        <w:t>المنعقد</w:t>
      </w:r>
      <w:r>
        <w:rPr>
          <w:rtl/>
          <w:lang w:bidi="ar-EG"/>
        </w:rPr>
        <w:t xml:space="preserve"> في الفترة من </w:t>
      </w:r>
      <w:r>
        <w:t>6</w:t>
      </w:r>
      <w:r>
        <w:rPr>
          <w:rtl/>
          <w:lang w:bidi="ar-EG"/>
        </w:rPr>
        <w:t xml:space="preserve"> إلى </w:t>
      </w:r>
      <w:r>
        <w:t>7</w:t>
      </w:r>
      <w:r>
        <w:rPr>
          <w:rtl/>
          <w:lang w:bidi="ar-EG"/>
        </w:rPr>
        <w:t xml:space="preserve"> </w:t>
      </w:r>
      <w:r>
        <w:rPr>
          <w:rFonts w:hint="cs"/>
          <w:rtl/>
          <w:lang w:bidi="ar-EG"/>
        </w:rPr>
        <w:t>يونيو</w:t>
      </w:r>
      <w:r>
        <w:rPr>
          <w:rtl/>
          <w:lang w:bidi="ar-EG"/>
        </w:rPr>
        <w:t> </w:t>
      </w:r>
      <w:r>
        <w:t>2019</w:t>
      </w:r>
      <w:r>
        <w:rPr>
          <w:rtl/>
          <w:lang w:bidi="ar-EG"/>
        </w:rPr>
        <w:t xml:space="preserve"> أن تلتمس اعتماد مشاريع مراجعة </w:t>
      </w:r>
      <w:r>
        <w:t>3</w:t>
      </w:r>
      <w:r w:rsidR="00BD36D7">
        <w:rPr>
          <w:rFonts w:hint="cs"/>
          <w:rtl/>
          <w:lang w:bidi="ar-SY"/>
        </w:rPr>
        <w:t> </w:t>
      </w:r>
      <w:r>
        <w:rPr>
          <w:rtl/>
          <w:lang w:bidi="ar-EG"/>
        </w:rPr>
        <w:t>توصيات لقطاع الاتصالات الراديوية وفقاً للفقرة </w:t>
      </w:r>
      <w:proofErr w:type="spellStart"/>
      <w:r>
        <w:t>3.2.2.6.A2</w:t>
      </w:r>
      <w:proofErr w:type="spellEnd"/>
      <w:r>
        <w:rPr>
          <w:rtl/>
          <w:lang w:bidi="ar-EG"/>
        </w:rPr>
        <w:t xml:space="preserve"> من القرار </w:t>
      </w:r>
      <w:r>
        <w:t>ITU</w:t>
      </w:r>
      <w:r>
        <w:noBreakHyphen/>
        <w:t>R 1</w:t>
      </w:r>
      <w:r>
        <w:noBreakHyphen/>
        <w:t>7</w:t>
      </w:r>
      <w:r>
        <w:rPr>
          <w:rtl/>
          <w:lang w:bidi="ar-EG"/>
        </w:rPr>
        <w:t xml:space="preserve"> (اعتماد عن طريق </w:t>
      </w:r>
      <w:r>
        <w:rPr>
          <w:rFonts w:hint="cs"/>
          <w:rtl/>
          <w:lang w:bidi="ar-EG"/>
        </w:rPr>
        <w:t>المراسلة</w:t>
      </w:r>
      <w:r>
        <w:rPr>
          <w:rtl/>
          <w:lang w:bidi="ar-EG"/>
        </w:rPr>
        <w:t xml:space="preserve"> من جانب </w:t>
      </w:r>
      <w:r>
        <w:rPr>
          <w:rFonts w:hint="cs"/>
          <w:rtl/>
          <w:lang w:bidi="ar-EG"/>
        </w:rPr>
        <w:t>لجنة</w:t>
      </w:r>
      <w:r w:rsidR="00A75CA3">
        <w:rPr>
          <w:rtl/>
          <w:lang w:bidi="ar-EG"/>
        </w:rPr>
        <w:t xml:space="preserve"> الدراسات). و</w:t>
      </w:r>
      <w:r w:rsidR="00A75CA3">
        <w:rPr>
          <w:rFonts w:hint="cs"/>
          <w:rtl/>
          <w:lang w:bidi="ar-EG"/>
        </w:rPr>
        <w:t>ت</w:t>
      </w:r>
      <w:r>
        <w:rPr>
          <w:rtl/>
          <w:lang w:bidi="ar-EG"/>
        </w:rPr>
        <w:t xml:space="preserve">رد في </w:t>
      </w:r>
      <w:r w:rsidR="00A75CA3">
        <w:rPr>
          <w:rFonts w:hint="cs"/>
          <w:rtl/>
          <w:lang w:bidi="ar-EG"/>
        </w:rPr>
        <w:t>م</w:t>
      </w:r>
      <w:r>
        <w:rPr>
          <w:rFonts w:hint="cs"/>
          <w:rtl/>
          <w:lang w:bidi="ar-EG"/>
        </w:rPr>
        <w:t>لحق</w:t>
      </w:r>
      <w:r w:rsidR="00A75CA3">
        <w:rPr>
          <w:rFonts w:hint="cs"/>
          <w:rtl/>
          <w:lang w:bidi="ar-EG"/>
        </w:rPr>
        <w:t xml:space="preserve"> هذه الرسالة</w:t>
      </w:r>
      <w:r>
        <w:rPr>
          <w:rtl/>
          <w:lang w:bidi="ar-EG"/>
        </w:rPr>
        <w:t xml:space="preserve"> عناوين مشاريع التوصيات وملخصاتها.</w:t>
      </w:r>
    </w:p>
    <w:p w:rsidR="005E39DA" w:rsidRDefault="005E39DA" w:rsidP="00556104">
      <w:pPr>
        <w:rPr>
          <w:rtl/>
          <w:lang w:bidi="ar-EG"/>
        </w:rPr>
      </w:pPr>
      <w:r>
        <w:rPr>
          <w:rtl/>
          <w:lang w:bidi="ar-EG"/>
        </w:rPr>
        <w:t xml:space="preserve">وتمتد فترة النظر لمدة شهرين تنتهي في </w:t>
      </w:r>
      <w:r>
        <w:rPr>
          <w:u w:val="single"/>
          <w:lang w:bidi="ar-EG"/>
        </w:rPr>
        <w:t>1</w:t>
      </w:r>
      <w:r w:rsidR="00556104">
        <w:rPr>
          <w:u w:val="single"/>
          <w:lang w:bidi="ar-EG"/>
        </w:rPr>
        <w:t>3</w:t>
      </w:r>
      <w:bookmarkStart w:id="0" w:name="_GoBack"/>
      <w:bookmarkEnd w:id="0"/>
      <w:r>
        <w:rPr>
          <w:u w:val="single"/>
          <w:rtl/>
          <w:lang w:bidi="ar-EG"/>
        </w:rPr>
        <w:t xml:space="preserve"> </w:t>
      </w:r>
      <w:r>
        <w:rPr>
          <w:rFonts w:hint="cs"/>
          <w:u w:val="single"/>
          <w:rtl/>
          <w:lang w:bidi="ar-EG"/>
        </w:rPr>
        <w:t>أغسطس</w:t>
      </w:r>
      <w:r>
        <w:rPr>
          <w:u w:val="single"/>
          <w:rtl/>
          <w:lang w:bidi="ar-EG"/>
        </w:rPr>
        <w:t xml:space="preserve"> </w:t>
      </w:r>
      <w:r>
        <w:rPr>
          <w:u w:val="single"/>
        </w:rPr>
        <w:t>2019</w:t>
      </w:r>
      <w:r>
        <w:rPr>
          <w:rtl/>
          <w:lang w:bidi="ar-EG"/>
        </w:rPr>
        <w:t xml:space="preserve">. وإذا </w:t>
      </w:r>
      <w:r>
        <w:rPr>
          <w:rFonts w:hint="cs"/>
          <w:rtl/>
          <w:lang w:bidi="ar-EG"/>
        </w:rPr>
        <w:t>لم</w:t>
      </w:r>
      <w:r>
        <w:rPr>
          <w:rtl/>
          <w:lang w:bidi="ar-EG"/>
        </w:rPr>
        <w:t xml:space="preserve"> ترد أي اعتراضات من الدول الأعضاء خلال هذه الفترة، عندئذٍ يشرع في إجراء </w:t>
      </w:r>
      <w:r>
        <w:rPr>
          <w:rFonts w:hint="cs"/>
          <w:rtl/>
          <w:lang w:bidi="ar-EG"/>
        </w:rPr>
        <w:t>الموافقة</w:t>
      </w:r>
      <w:r>
        <w:rPr>
          <w:rtl/>
          <w:lang w:bidi="ar-EG"/>
        </w:rPr>
        <w:t xml:space="preserve"> بالتشاور </w:t>
      </w:r>
      <w:r>
        <w:rPr>
          <w:rFonts w:hint="cs"/>
          <w:rtl/>
          <w:lang w:bidi="ar-EG"/>
        </w:rPr>
        <w:t>المنصوص</w:t>
      </w:r>
      <w:r>
        <w:rPr>
          <w:rtl/>
          <w:lang w:bidi="ar-EG"/>
        </w:rPr>
        <w:t xml:space="preserve"> عليه في الفقرة </w:t>
      </w:r>
      <w:proofErr w:type="spellStart"/>
      <w:r>
        <w:t>3.2.6.A2</w:t>
      </w:r>
      <w:proofErr w:type="spellEnd"/>
      <w:r>
        <w:rPr>
          <w:rtl/>
          <w:lang w:bidi="ar-EG"/>
        </w:rPr>
        <w:t xml:space="preserve"> من القرار </w:t>
      </w:r>
      <w:r>
        <w:t>ITU-R 1-7</w:t>
      </w:r>
      <w:r>
        <w:rPr>
          <w:rtl/>
          <w:lang w:bidi="ar-EG"/>
        </w:rPr>
        <w:t>.</w:t>
      </w:r>
    </w:p>
    <w:p w:rsidR="005E39DA" w:rsidRDefault="005E39DA" w:rsidP="005E39DA">
      <w:pPr>
        <w:rPr>
          <w:rtl/>
          <w:lang w:bidi="ar-EG"/>
        </w:rPr>
      </w:pPr>
      <w:r>
        <w:rPr>
          <w:rtl/>
          <w:lang w:bidi="ar-EG"/>
        </w:rPr>
        <w:t xml:space="preserve">ويرجى من أي دولة عضو تعترض على اعتماد مشاريع التوصيات أن </w:t>
      </w:r>
      <w:r>
        <w:rPr>
          <w:rFonts w:hint="cs"/>
          <w:rtl/>
          <w:lang w:bidi="ar-EG"/>
        </w:rPr>
        <w:t>تخبر</w:t>
      </w:r>
      <w:r>
        <w:rPr>
          <w:rtl/>
          <w:lang w:bidi="ar-EG"/>
        </w:rPr>
        <w:t xml:space="preserve"> </w:t>
      </w:r>
      <w:r>
        <w:rPr>
          <w:rFonts w:hint="cs"/>
          <w:rtl/>
          <w:lang w:bidi="ar-EG"/>
        </w:rPr>
        <w:t>المدير</w:t>
      </w:r>
      <w:r>
        <w:rPr>
          <w:rtl/>
          <w:lang w:bidi="ar-EG"/>
        </w:rPr>
        <w:t xml:space="preserve"> ورئيس </w:t>
      </w:r>
      <w:r>
        <w:rPr>
          <w:rFonts w:hint="cs"/>
          <w:rtl/>
          <w:lang w:bidi="ar-EG"/>
        </w:rPr>
        <w:t>لجنة</w:t>
      </w:r>
      <w:r>
        <w:rPr>
          <w:rtl/>
          <w:lang w:bidi="ar-EG"/>
        </w:rPr>
        <w:t xml:space="preserve"> الدراسات بأسباب اعتراضها.</w:t>
      </w:r>
    </w:p>
    <w:p w:rsidR="005E39DA" w:rsidRDefault="005E39DA" w:rsidP="005E39DA">
      <w:pPr>
        <w:pageBreakBefore/>
        <w:rPr>
          <w:rtl/>
          <w:lang w:bidi="ar-EG"/>
        </w:rPr>
      </w:pPr>
      <w:r>
        <w:rPr>
          <w:rtl/>
          <w:lang w:bidi="ar-EG"/>
        </w:rPr>
        <w:lastRenderedPageBreak/>
        <w:t xml:space="preserve">ويرجى من أي منظمة عضو في الاتحاد تعلم بوجود براءة اختراع لديها أو لدى غيرها تغطي كلياً أو جزئياً عناصر مشاريع التوصيات المذكورة في هذه الرسالة أن تبلغ الأمانة بهذه المعلومات بأسرع ما يمكن. ويمكن الاطلاع على السياسة المشتركة للبراءات </w:t>
      </w:r>
      <w:r>
        <w:t>"ITU</w:t>
      </w:r>
      <w:r>
        <w:noBreakHyphen/>
        <w:t>T/ITU</w:t>
      </w:r>
      <w:r>
        <w:noBreakHyphen/>
        <w:t>R/ISO/</w:t>
      </w:r>
      <w:proofErr w:type="spellStart"/>
      <w:r>
        <w:t>IEC</w:t>
      </w:r>
      <w:proofErr w:type="spellEnd"/>
      <w:r>
        <w:t>"</w:t>
      </w:r>
      <w:r>
        <w:rPr>
          <w:rtl/>
          <w:lang w:bidi="ar-EG"/>
        </w:rPr>
        <w:t xml:space="preserve"> في الموقع الإلكتروني: </w:t>
      </w:r>
      <w:r w:rsidR="00556104">
        <w:rPr>
          <w:rStyle w:val="Hyperlink"/>
          <w:rFonts w:ascii="Calibri" w:hAnsi="Calibri"/>
        </w:rPr>
        <w:fldChar w:fldCharType="begin"/>
      </w:r>
      <w:r w:rsidR="00556104">
        <w:rPr>
          <w:rStyle w:val="Hyperlink"/>
          <w:rFonts w:ascii="Calibri" w:hAnsi="Calibri"/>
        </w:rPr>
        <w:instrText xml:space="preserve"> HYPERLINK "http://www.itu.int/en/ITU-T/ipr/Pages/policy.aspx" </w:instrText>
      </w:r>
      <w:r w:rsidR="00556104">
        <w:rPr>
          <w:rStyle w:val="Hyperlink"/>
          <w:rFonts w:ascii="Calibri" w:hAnsi="Calibri"/>
        </w:rPr>
        <w:fldChar w:fldCharType="separate"/>
      </w:r>
      <w:r w:rsidRPr="008C7E84">
        <w:rPr>
          <w:rStyle w:val="Hyperlink"/>
          <w:rFonts w:ascii="Calibri" w:hAnsi="Calibri"/>
        </w:rPr>
        <w:t>http://</w:t>
      </w:r>
      <w:proofErr w:type="spellStart"/>
      <w:r w:rsidRPr="008C7E84">
        <w:rPr>
          <w:rStyle w:val="Hyperlink"/>
          <w:rFonts w:ascii="Calibri" w:hAnsi="Calibri"/>
        </w:rPr>
        <w:t>www.itu.int</w:t>
      </w:r>
      <w:proofErr w:type="spellEnd"/>
      <w:r w:rsidRPr="008C7E84">
        <w:rPr>
          <w:rStyle w:val="Hyperlink"/>
          <w:rFonts w:ascii="Calibri" w:hAnsi="Calibri"/>
        </w:rPr>
        <w:t>/</w:t>
      </w:r>
      <w:proofErr w:type="spellStart"/>
      <w:r w:rsidRPr="008C7E84">
        <w:rPr>
          <w:rStyle w:val="Hyperlink"/>
          <w:rFonts w:ascii="Calibri" w:hAnsi="Calibri"/>
        </w:rPr>
        <w:t>en</w:t>
      </w:r>
      <w:proofErr w:type="spellEnd"/>
      <w:r w:rsidRPr="008C7E84">
        <w:rPr>
          <w:rStyle w:val="Hyperlink"/>
          <w:rFonts w:ascii="Calibri" w:hAnsi="Calibri"/>
        </w:rPr>
        <w:t>/ITU-T/</w:t>
      </w:r>
      <w:proofErr w:type="spellStart"/>
      <w:r w:rsidRPr="008C7E84">
        <w:rPr>
          <w:rStyle w:val="Hyperlink"/>
          <w:rFonts w:ascii="Calibri" w:hAnsi="Calibri"/>
        </w:rPr>
        <w:t>ipr</w:t>
      </w:r>
      <w:proofErr w:type="spellEnd"/>
      <w:r w:rsidRPr="008C7E84">
        <w:rPr>
          <w:rStyle w:val="Hyperlink"/>
          <w:rFonts w:ascii="Calibri" w:hAnsi="Calibri"/>
        </w:rPr>
        <w:t>/Pages/</w:t>
      </w:r>
      <w:proofErr w:type="spellStart"/>
      <w:r w:rsidRPr="008C7E84">
        <w:rPr>
          <w:rStyle w:val="Hyperlink"/>
          <w:rFonts w:ascii="Calibri" w:hAnsi="Calibri"/>
        </w:rPr>
        <w:t>policy.aspx</w:t>
      </w:r>
      <w:proofErr w:type="spellEnd"/>
      <w:r w:rsidR="00556104">
        <w:rPr>
          <w:rStyle w:val="Hyperlink"/>
          <w:rFonts w:ascii="Calibri" w:hAnsi="Calibri"/>
        </w:rPr>
        <w:fldChar w:fldCharType="end"/>
      </w:r>
      <w:r w:rsidRPr="008C7E84">
        <w:rPr>
          <w:rtl/>
        </w:rPr>
        <w:t>.</w:t>
      </w:r>
    </w:p>
    <w:p w:rsidR="005E39DA" w:rsidRDefault="005E39DA" w:rsidP="005E39DA">
      <w:pPr>
        <w:spacing w:before="240"/>
        <w:rPr>
          <w:rtl/>
        </w:rPr>
      </w:pPr>
      <w:r>
        <w:rPr>
          <w:rtl/>
          <w:lang w:bidi="ar-EG"/>
        </w:rPr>
        <w:t>وتفضلوا بقبول فائق التقدير والاحترام.</w:t>
      </w:r>
    </w:p>
    <w:p w:rsidR="005E39DA" w:rsidRDefault="00742D6E" w:rsidP="005E39DA">
      <w:pPr>
        <w:spacing w:before="1440"/>
        <w:jc w:val="left"/>
        <w:rPr>
          <w:rtl/>
        </w:rPr>
      </w:pPr>
      <w:r>
        <w:rPr>
          <w:color w:val="000000"/>
          <w:rtl/>
        </w:rPr>
        <w:t>ماريو مانيفيتش</w:t>
      </w:r>
      <w:r w:rsidR="005E39DA">
        <w:rPr>
          <w:rtl/>
        </w:rPr>
        <w:br/>
      </w:r>
      <w:r w:rsidR="008A13B0">
        <w:rPr>
          <w:rFonts w:hint="cs"/>
          <w:rtl/>
        </w:rPr>
        <w:t>المدير</w:t>
      </w:r>
    </w:p>
    <w:p w:rsidR="005E39DA" w:rsidRDefault="00BD36D7" w:rsidP="005E39DA">
      <w:pPr>
        <w:spacing w:before="600"/>
        <w:rPr>
          <w:rtl/>
          <w:lang w:bidi="ar-EG"/>
        </w:rPr>
      </w:pPr>
      <w:r w:rsidRPr="00BD36D7">
        <w:rPr>
          <w:b/>
          <w:bCs/>
          <w:rtl/>
          <w:lang w:bidi="ar-EG"/>
        </w:rPr>
        <w:t>الملحق</w:t>
      </w:r>
      <w:r w:rsidR="005E39DA">
        <w:rPr>
          <w:b/>
          <w:bCs/>
          <w:rtl/>
          <w:lang w:bidi="ar-EG"/>
        </w:rPr>
        <w:t>:</w:t>
      </w:r>
      <w:r w:rsidR="005E39DA">
        <w:rPr>
          <w:rtl/>
          <w:lang w:bidi="ar-EG"/>
        </w:rPr>
        <w:tab/>
        <w:t>عناوين مشاريع التوصيات وملخصاتها</w:t>
      </w:r>
    </w:p>
    <w:p w:rsidR="005E39DA" w:rsidRDefault="005E39DA" w:rsidP="006879C9">
      <w:pPr>
        <w:spacing w:before="600"/>
        <w:rPr>
          <w:rtl/>
        </w:rPr>
      </w:pPr>
      <w:r>
        <w:rPr>
          <w:b/>
          <w:bCs/>
          <w:rtl/>
          <w:lang w:bidi="ar-EG"/>
        </w:rPr>
        <w:t>الوثائق:</w:t>
      </w:r>
      <w:r>
        <w:rPr>
          <w:rtl/>
          <w:lang w:bidi="ar-EG"/>
        </w:rPr>
        <w:tab/>
      </w:r>
      <w:r w:rsidR="008A13B0">
        <w:rPr>
          <w:rtl/>
        </w:rPr>
        <w:t>الوث</w:t>
      </w:r>
      <w:r w:rsidR="008A13B0">
        <w:rPr>
          <w:rFonts w:hint="cs"/>
          <w:rtl/>
        </w:rPr>
        <w:t>ائق</w:t>
      </w:r>
      <w:r>
        <w:rPr>
          <w:rtl/>
        </w:rPr>
        <w:t xml:space="preserve"> </w:t>
      </w:r>
      <w:r w:rsidR="008A13B0" w:rsidRPr="00E76970">
        <w:rPr>
          <w:lang w:val="en-GB"/>
        </w:rPr>
        <w:t>1/201</w:t>
      </w:r>
      <w:r w:rsidR="008A13B0">
        <w:rPr>
          <w:lang w:val="en-GB"/>
        </w:rPr>
        <w:t>(</w:t>
      </w:r>
      <w:proofErr w:type="spellStart"/>
      <w:r w:rsidR="008A13B0">
        <w:rPr>
          <w:lang w:val="en-GB"/>
        </w:rPr>
        <w:t>Rev.1</w:t>
      </w:r>
      <w:proofErr w:type="spellEnd"/>
      <w:r w:rsidR="008A13B0">
        <w:rPr>
          <w:lang w:val="en-GB"/>
        </w:rPr>
        <w:t>)</w:t>
      </w:r>
      <w:r w:rsidR="008A13B0">
        <w:rPr>
          <w:rFonts w:hint="cs"/>
          <w:rtl/>
          <w:lang w:val="en-GB"/>
        </w:rPr>
        <w:t xml:space="preserve"> و</w:t>
      </w:r>
      <w:r w:rsidR="008A13B0" w:rsidRPr="00E76970">
        <w:rPr>
          <w:lang w:val="en-GB"/>
        </w:rPr>
        <w:t>1/202(</w:t>
      </w:r>
      <w:proofErr w:type="spellStart"/>
      <w:r w:rsidR="008A13B0" w:rsidRPr="00E76970">
        <w:rPr>
          <w:lang w:val="en-GB"/>
        </w:rPr>
        <w:t>Rev.1</w:t>
      </w:r>
      <w:proofErr w:type="spellEnd"/>
      <w:r w:rsidR="008A13B0" w:rsidRPr="00E76970">
        <w:rPr>
          <w:lang w:val="en-GB"/>
        </w:rPr>
        <w:t>)</w:t>
      </w:r>
      <w:r w:rsidR="008A13B0">
        <w:rPr>
          <w:rFonts w:hint="cs"/>
          <w:rtl/>
          <w:lang w:val="en-GB"/>
        </w:rPr>
        <w:t xml:space="preserve"> و</w:t>
      </w:r>
      <w:r w:rsidR="008A13B0" w:rsidRPr="00E76970">
        <w:rPr>
          <w:lang w:val="en-GB"/>
        </w:rPr>
        <w:t>1/217(</w:t>
      </w:r>
      <w:proofErr w:type="spellStart"/>
      <w:r w:rsidR="008A13B0" w:rsidRPr="00E76970">
        <w:rPr>
          <w:lang w:val="en-GB"/>
        </w:rPr>
        <w:t>Rev.1</w:t>
      </w:r>
      <w:proofErr w:type="spellEnd"/>
      <w:r w:rsidR="008A13B0" w:rsidRPr="00E76970">
        <w:rPr>
          <w:lang w:val="en-GB"/>
        </w:rPr>
        <w:t>)</w:t>
      </w:r>
    </w:p>
    <w:p w:rsidR="005E39DA" w:rsidRDefault="005E39DA" w:rsidP="00BD36D7">
      <w:pPr>
        <w:spacing w:before="600"/>
        <w:rPr>
          <w:rtl/>
        </w:rPr>
      </w:pPr>
      <w:r>
        <w:rPr>
          <w:rtl/>
        </w:rPr>
        <w:t xml:space="preserve">وتتاح نسخ إلكترونية من هذه الوثائق في: </w:t>
      </w:r>
      <w:r w:rsidR="00556104">
        <w:rPr>
          <w:rStyle w:val="Hyperlink"/>
          <w:rFonts w:ascii="Calibri" w:hAnsi="Calibri"/>
        </w:rPr>
        <w:fldChar w:fldCharType="begin"/>
      </w:r>
      <w:r w:rsidR="00556104">
        <w:rPr>
          <w:rStyle w:val="Hyperlink"/>
          <w:rFonts w:ascii="Calibri" w:hAnsi="Calibri"/>
        </w:rPr>
        <w:instrText xml:space="preserve"> HYPERLINK "https://www.itu.int/md/R15-SG01-C/en" </w:instrText>
      </w:r>
      <w:r w:rsidR="00556104">
        <w:rPr>
          <w:rStyle w:val="Hyperlink"/>
          <w:rFonts w:ascii="Calibri" w:hAnsi="Calibri"/>
        </w:rPr>
        <w:fldChar w:fldCharType="separate"/>
      </w:r>
      <w:r w:rsidR="008A13B0" w:rsidRPr="008A13B0">
        <w:rPr>
          <w:rStyle w:val="Hyperlink"/>
          <w:rFonts w:ascii="Calibri" w:hAnsi="Calibri"/>
        </w:rPr>
        <w:t>https://</w:t>
      </w:r>
      <w:proofErr w:type="spellStart"/>
      <w:r w:rsidR="008A13B0" w:rsidRPr="008A13B0">
        <w:rPr>
          <w:rStyle w:val="Hyperlink"/>
          <w:rFonts w:ascii="Calibri" w:hAnsi="Calibri"/>
        </w:rPr>
        <w:t>www.itu.int</w:t>
      </w:r>
      <w:proofErr w:type="spellEnd"/>
      <w:r w:rsidR="008A13B0" w:rsidRPr="008A13B0">
        <w:rPr>
          <w:rStyle w:val="Hyperlink"/>
          <w:rFonts w:ascii="Calibri" w:hAnsi="Calibri"/>
        </w:rPr>
        <w:t>/md/</w:t>
      </w:r>
      <w:proofErr w:type="spellStart"/>
      <w:r w:rsidR="008A13B0" w:rsidRPr="008A13B0">
        <w:rPr>
          <w:rStyle w:val="Hyperlink"/>
          <w:rFonts w:ascii="Calibri" w:hAnsi="Calibri"/>
        </w:rPr>
        <w:t>R15</w:t>
      </w:r>
      <w:proofErr w:type="spellEnd"/>
      <w:r w:rsidR="008A13B0" w:rsidRPr="008A13B0">
        <w:rPr>
          <w:rStyle w:val="Hyperlink"/>
          <w:rFonts w:ascii="Calibri" w:hAnsi="Calibri"/>
        </w:rPr>
        <w:t>-</w:t>
      </w:r>
      <w:proofErr w:type="spellStart"/>
      <w:r w:rsidR="008A13B0" w:rsidRPr="008A13B0">
        <w:rPr>
          <w:rStyle w:val="Hyperlink"/>
          <w:rFonts w:ascii="Calibri" w:hAnsi="Calibri"/>
        </w:rPr>
        <w:t>SG01</w:t>
      </w:r>
      <w:proofErr w:type="spellEnd"/>
      <w:r w:rsidR="008A13B0" w:rsidRPr="008A13B0">
        <w:rPr>
          <w:rStyle w:val="Hyperlink"/>
          <w:rFonts w:ascii="Calibri" w:hAnsi="Calibri"/>
        </w:rPr>
        <w:t>-C/</w:t>
      </w:r>
      <w:proofErr w:type="spellStart"/>
      <w:r w:rsidR="008A13B0" w:rsidRPr="008A13B0">
        <w:rPr>
          <w:rStyle w:val="Hyperlink"/>
          <w:rFonts w:ascii="Calibri" w:hAnsi="Calibri"/>
        </w:rPr>
        <w:t>en</w:t>
      </w:r>
      <w:proofErr w:type="spellEnd"/>
      <w:r w:rsidR="00556104">
        <w:rPr>
          <w:rStyle w:val="Hyperlink"/>
          <w:rFonts w:ascii="Calibri" w:hAnsi="Calibri"/>
        </w:rPr>
        <w:fldChar w:fldCharType="end"/>
      </w:r>
    </w:p>
    <w:p w:rsidR="005E39DA" w:rsidRDefault="005E39DA" w:rsidP="005E39DA">
      <w:pPr>
        <w:tabs>
          <w:tab w:val="left" w:pos="283"/>
        </w:tabs>
        <w:spacing w:before="4440"/>
        <w:jc w:val="left"/>
        <w:rPr>
          <w:sz w:val="16"/>
          <w:szCs w:val="22"/>
          <w:rtl/>
          <w:lang w:bidi="ar-EG"/>
        </w:rPr>
      </w:pPr>
      <w:r>
        <w:rPr>
          <w:b/>
          <w:bCs/>
          <w:sz w:val="16"/>
          <w:szCs w:val="22"/>
          <w:rtl/>
          <w:lang w:bidi="ar-EG"/>
        </w:rPr>
        <w:t>التوزيع</w:t>
      </w:r>
      <w:r>
        <w:rPr>
          <w:sz w:val="16"/>
          <w:szCs w:val="22"/>
          <w:rtl/>
          <w:lang w:bidi="ar-EG"/>
        </w:rPr>
        <w:t>:</w:t>
      </w:r>
    </w:p>
    <w:p w:rsidR="005E39DA" w:rsidRDefault="005E39DA" w:rsidP="00BD36D7">
      <w:pPr>
        <w:tabs>
          <w:tab w:val="left" w:pos="425"/>
        </w:tabs>
        <w:spacing w:before="60" w:line="180" w:lineRule="auto"/>
        <w:rPr>
          <w:sz w:val="18"/>
          <w:szCs w:val="24"/>
          <w:rtl/>
          <w:lang w:val="fr-CH" w:bidi="ar-EG"/>
        </w:rPr>
      </w:pPr>
      <w:r>
        <w:rPr>
          <w:sz w:val="18"/>
          <w:szCs w:val="24"/>
          <w:rtl/>
          <w:lang w:bidi="ar-EG"/>
        </w:rPr>
        <w:t>-</w:t>
      </w:r>
      <w:r>
        <w:rPr>
          <w:sz w:val="18"/>
          <w:szCs w:val="24"/>
          <w:rtl/>
          <w:lang w:bidi="ar-EG"/>
        </w:rPr>
        <w:tab/>
        <w:t xml:space="preserve">إدارات الدول الأعضاء في </w:t>
      </w:r>
      <w:r w:rsidR="008A13B0">
        <w:rPr>
          <w:rFonts w:hint="cs"/>
          <w:sz w:val="18"/>
          <w:szCs w:val="24"/>
          <w:rtl/>
          <w:lang w:bidi="ar-EG"/>
        </w:rPr>
        <w:t>الاتحاد</w:t>
      </w:r>
      <w:r>
        <w:rPr>
          <w:sz w:val="18"/>
          <w:szCs w:val="24"/>
          <w:rtl/>
          <w:lang w:bidi="ar-EG"/>
        </w:rPr>
        <w:t xml:space="preserve"> وأعضاء قطاع الاتصالات الراديوية </w:t>
      </w:r>
      <w:r w:rsidR="008A13B0">
        <w:rPr>
          <w:rFonts w:hint="cs"/>
          <w:sz w:val="18"/>
          <w:szCs w:val="24"/>
          <w:rtl/>
          <w:lang w:bidi="ar-EG"/>
        </w:rPr>
        <w:t>المشاركون</w:t>
      </w:r>
      <w:r>
        <w:rPr>
          <w:sz w:val="18"/>
          <w:szCs w:val="24"/>
          <w:rtl/>
          <w:lang w:bidi="ar-EG"/>
        </w:rPr>
        <w:t xml:space="preserve"> في أعمال </w:t>
      </w:r>
      <w:r w:rsidR="008A13B0">
        <w:rPr>
          <w:rFonts w:hint="cs"/>
          <w:sz w:val="18"/>
          <w:szCs w:val="24"/>
          <w:rtl/>
          <w:lang w:bidi="ar-EG"/>
        </w:rPr>
        <w:t>لجنة</w:t>
      </w:r>
      <w:r>
        <w:rPr>
          <w:sz w:val="18"/>
          <w:szCs w:val="24"/>
          <w:rtl/>
          <w:lang w:bidi="ar-EG"/>
        </w:rPr>
        <w:t xml:space="preserve"> الدراسات </w:t>
      </w:r>
      <w:r w:rsidR="008A13B0">
        <w:rPr>
          <w:sz w:val="18"/>
          <w:szCs w:val="24"/>
          <w:lang w:val="fr-CH" w:bidi="ar-EG"/>
        </w:rPr>
        <w:t>1</w:t>
      </w:r>
      <w:r>
        <w:rPr>
          <w:sz w:val="18"/>
          <w:szCs w:val="24"/>
          <w:rtl/>
          <w:lang w:bidi="ar-EG"/>
        </w:rPr>
        <w:t xml:space="preserve"> للاتصالات الراديوية</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r>
      <w:r w:rsidR="008A13B0">
        <w:rPr>
          <w:rFonts w:hint="cs"/>
          <w:sz w:val="18"/>
          <w:szCs w:val="24"/>
          <w:rtl/>
          <w:lang w:bidi="ar-EG"/>
        </w:rPr>
        <w:t>المنتسبون</w:t>
      </w:r>
      <w:r>
        <w:rPr>
          <w:sz w:val="18"/>
          <w:szCs w:val="24"/>
          <w:rtl/>
          <w:lang w:bidi="ar-EG"/>
        </w:rPr>
        <w:t xml:space="preserve"> إلى قطاع الاتصالات الراديوية </w:t>
      </w:r>
      <w:r w:rsidR="008A13B0">
        <w:rPr>
          <w:rFonts w:hint="cs"/>
          <w:sz w:val="18"/>
          <w:szCs w:val="24"/>
          <w:rtl/>
          <w:lang w:bidi="ar-EG"/>
        </w:rPr>
        <w:t>المشاركون</w:t>
      </w:r>
      <w:r>
        <w:rPr>
          <w:sz w:val="18"/>
          <w:szCs w:val="24"/>
          <w:rtl/>
          <w:lang w:bidi="ar-EG"/>
        </w:rPr>
        <w:t xml:space="preserve"> في أعمال </w:t>
      </w:r>
      <w:r w:rsidR="008A13B0">
        <w:rPr>
          <w:rFonts w:hint="cs"/>
          <w:sz w:val="18"/>
          <w:szCs w:val="24"/>
          <w:rtl/>
          <w:lang w:bidi="ar-EG"/>
        </w:rPr>
        <w:t>لجنة</w:t>
      </w:r>
      <w:r>
        <w:rPr>
          <w:sz w:val="18"/>
          <w:szCs w:val="24"/>
          <w:rtl/>
          <w:lang w:bidi="ar-EG"/>
        </w:rPr>
        <w:t xml:space="preserve"> الدراسات </w:t>
      </w:r>
      <w:r w:rsidR="008A13B0">
        <w:rPr>
          <w:sz w:val="18"/>
          <w:szCs w:val="24"/>
          <w:lang w:bidi="ar-EG"/>
        </w:rPr>
        <w:t>1</w:t>
      </w:r>
      <w:r>
        <w:rPr>
          <w:sz w:val="18"/>
          <w:szCs w:val="24"/>
          <w:rtl/>
          <w:lang w:bidi="ar-EG"/>
        </w:rPr>
        <w:t xml:space="preserve"> للاتصالات الراديوية</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r>
      <w:r>
        <w:rPr>
          <w:sz w:val="18"/>
          <w:szCs w:val="24"/>
          <w:rtl/>
        </w:rPr>
        <w:t xml:space="preserve">الهيئات </w:t>
      </w:r>
      <w:r w:rsidR="008A13B0">
        <w:rPr>
          <w:rFonts w:hint="cs"/>
          <w:sz w:val="18"/>
          <w:szCs w:val="24"/>
          <w:rtl/>
        </w:rPr>
        <w:t>الأكاديمية</w:t>
      </w:r>
      <w:r>
        <w:rPr>
          <w:sz w:val="18"/>
          <w:szCs w:val="24"/>
          <w:rtl/>
        </w:rPr>
        <w:t xml:space="preserve"> </w:t>
      </w:r>
      <w:r w:rsidR="008A13B0">
        <w:rPr>
          <w:rFonts w:hint="cs"/>
          <w:sz w:val="18"/>
          <w:szCs w:val="24"/>
          <w:rtl/>
        </w:rPr>
        <w:t>المنضمة</w:t>
      </w:r>
      <w:r>
        <w:rPr>
          <w:sz w:val="18"/>
          <w:szCs w:val="24"/>
          <w:rtl/>
        </w:rPr>
        <w:t xml:space="preserve"> إلى </w:t>
      </w:r>
      <w:r w:rsidR="008A13B0">
        <w:rPr>
          <w:rFonts w:hint="cs"/>
          <w:sz w:val="18"/>
          <w:szCs w:val="24"/>
          <w:rtl/>
        </w:rPr>
        <w:t>الاتحاد</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t xml:space="preserve">رؤساء </w:t>
      </w:r>
      <w:r w:rsidR="008A13B0">
        <w:rPr>
          <w:rFonts w:hint="cs"/>
          <w:sz w:val="18"/>
          <w:szCs w:val="24"/>
          <w:rtl/>
          <w:lang w:bidi="ar-EG"/>
        </w:rPr>
        <w:t>لجان</w:t>
      </w:r>
      <w:r>
        <w:rPr>
          <w:sz w:val="18"/>
          <w:szCs w:val="24"/>
          <w:rtl/>
          <w:lang w:bidi="ar-EG"/>
        </w:rPr>
        <w:t xml:space="preserve"> دراسات الاتصالات الراديوية ونوابهم</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t xml:space="preserve">رئيس الاجتماع التحضيري </w:t>
      </w:r>
      <w:r w:rsidR="008A13B0">
        <w:rPr>
          <w:rFonts w:hint="cs"/>
          <w:sz w:val="18"/>
          <w:szCs w:val="24"/>
          <w:rtl/>
          <w:lang w:bidi="ar-EG"/>
        </w:rPr>
        <w:t>للمؤتمر</w:t>
      </w:r>
      <w:r>
        <w:rPr>
          <w:sz w:val="18"/>
          <w:szCs w:val="24"/>
          <w:rtl/>
          <w:lang w:bidi="ar-EG"/>
        </w:rPr>
        <w:t xml:space="preserve"> ونوابه</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t xml:space="preserve">أعضاء </w:t>
      </w:r>
      <w:r w:rsidR="008A13B0">
        <w:rPr>
          <w:rFonts w:hint="cs"/>
          <w:sz w:val="18"/>
          <w:szCs w:val="24"/>
          <w:rtl/>
          <w:lang w:bidi="ar-EG"/>
        </w:rPr>
        <w:t>لجنة</w:t>
      </w:r>
      <w:r>
        <w:rPr>
          <w:sz w:val="18"/>
          <w:szCs w:val="24"/>
          <w:rtl/>
          <w:lang w:bidi="ar-EG"/>
        </w:rPr>
        <w:t xml:space="preserve"> لوائح الراديو</w:t>
      </w:r>
    </w:p>
    <w:p w:rsidR="005E39DA" w:rsidRDefault="005E39DA" w:rsidP="00BD36D7">
      <w:pPr>
        <w:tabs>
          <w:tab w:val="left" w:pos="425"/>
        </w:tabs>
        <w:spacing w:before="0" w:line="180" w:lineRule="auto"/>
        <w:rPr>
          <w:sz w:val="18"/>
          <w:szCs w:val="24"/>
          <w:rtl/>
          <w:lang w:bidi="ar-EG"/>
        </w:rPr>
      </w:pPr>
      <w:r>
        <w:rPr>
          <w:sz w:val="18"/>
          <w:szCs w:val="24"/>
          <w:rtl/>
          <w:lang w:bidi="ar-EG"/>
        </w:rPr>
        <w:t>-</w:t>
      </w:r>
      <w:r>
        <w:rPr>
          <w:sz w:val="18"/>
          <w:szCs w:val="24"/>
          <w:rtl/>
          <w:lang w:bidi="ar-EG"/>
        </w:rPr>
        <w:tab/>
        <w:t xml:space="preserve">الأمين العام </w:t>
      </w:r>
      <w:r w:rsidR="008A13B0">
        <w:rPr>
          <w:rFonts w:hint="cs"/>
          <w:sz w:val="18"/>
          <w:szCs w:val="24"/>
          <w:rtl/>
          <w:lang w:bidi="ar-EG"/>
        </w:rPr>
        <w:t>للاتحاد</w:t>
      </w:r>
      <w:r>
        <w:rPr>
          <w:sz w:val="18"/>
          <w:szCs w:val="24"/>
          <w:rtl/>
          <w:lang w:bidi="ar-EG"/>
        </w:rPr>
        <w:t xml:space="preserve"> ومدير مكتب تقييس الاتصالات ومدير</w:t>
      </w:r>
      <w:r w:rsidR="00D82204">
        <w:rPr>
          <w:rFonts w:hint="cs"/>
          <w:sz w:val="18"/>
          <w:szCs w:val="24"/>
          <w:rtl/>
          <w:lang w:bidi="ar-EG"/>
        </w:rPr>
        <w:t>ة</w:t>
      </w:r>
      <w:r>
        <w:rPr>
          <w:sz w:val="18"/>
          <w:szCs w:val="24"/>
          <w:rtl/>
          <w:lang w:bidi="ar-EG"/>
        </w:rPr>
        <w:t xml:space="preserve"> مكتب تنمية الاتصالات</w:t>
      </w:r>
    </w:p>
    <w:p w:rsidR="005E39DA" w:rsidRDefault="005E39DA" w:rsidP="005E39DA">
      <w:pPr>
        <w:tabs>
          <w:tab w:val="left" w:pos="283"/>
        </w:tabs>
        <w:spacing w:before="0"/>
        <w:jc w:val="left"/>
      </w:pPr>
      <w:r>
        <w:rPr>
          <w:rtl/>
        </w:rPr>
        <w:br w:type="page"/>
      </w:r>
    </w:p>
    <w:p w:rsidR="005E39DA" w:rsidRDefault="008A13B0" w:rsidP="005E39DA">
      <w:pPr>
        <w:pStyle w:val="AnnexNo0"/>
        <w:rPr>
          <w:rtl/>
        </w:rPr>
      </w:pPr>
      <w:r>
        <w:rPr>
          <w:rFonts w:hint="cs"/>
          <w:rtl/>
        </w:rPr>
        <w:lastRenderedPageBreak/>
        <w:t>الملحق</w:t>
      </w:r>
    </w:p>
    <w:p w:rsidR="005E39DA" w:rsidRDefault="005E39DA" w:rsidP="005E39DA">
      <w:pPr>
        <w:pStyle w:val="Annextitle0"/>
        <w:rPr>
          <w:rtl/>
          <w:lang w:bidi="ar-EG"/>
        </w:rPr>
      </w:pPr>
      <w:r>
        <w:rPr>
          <w:rtl/>
        </w:rPr>
        <w:t>عناوين مشاريع التوصيات وملخصاتها</w:t>
      </w:r>
    </w:p>
    <w:p w:rsidR="005E39DA" w:rsidRDefault="005E39DA" w:rsidP="001A16CC">
      <w:pPr>
        <w:tabs>
          <w:tab w:val="right" w:pos="9639"/>
        </w:tabs>
        <w:spacing w:before="360"/>
        <w:rPr>
          <w:rtl/>
          <w:lang w:bidi="ar-EG"/>
        </w:rPr>
      </w:pPr>
      <w:r>
        <w:rPr>
          <w:u w:val="single"/>
          <w:rtl/>
        </w:rPr>
        <w:t>مشروع</w:t>
      </w:r>
      <w:r>
        <w:rPr>
          <w:u w:val="single"/>
          <w:rtl/>
          <w:lang w:bidi="ar-SY"/>
        </w:rPr>
        <w:t xml:space="preserve"> مراجعة التوصية</w:t>
      </w:r>
      <w:r w:rsidR="008A13B0">
        <w:rPr>
          <w:rFonts w:hint="cs"/>
          <w:u w:val="single"/>
          <w:rtl/>
          <w:lang w:bidi="ar-SY"/>
        </w:rPr>
        <w:t xml:space="preserve"> </w:t>
      </w:r>
      <w:r w:rsidR="008A13B0" w:rsidRPr="00972089">
        <w:rPr>
          <w:u w:val="single"/>
        </w:rPr>
        <w:t xml:space="preserve">ITU-R </w:t>
      </w:r>
      <w:proofErr w:type="spellStart"/>
      <w:r w:rsidR="008A13B0">
        <w:rPr>
          <w:u w:val="single"/>
        </w:rPr>
        <w:t>SM.1448</w:t>
      </w:r>
      <w:proofErr w:type="spellEnd"/>
      <w:r w:rsidR="008A13B0">
        <w:rPr>
          <w:u w:val="single"/>
        </w:rPr>
        <w:t>-0</w:t>
      </w:r>
      <w:r>
        <w:rPr>
          <w:rtl/>
          <w:lang w:bidi="ar-EG"/>
        </w:rPr>
        <w:tab/>
      </w:r>
      <w:hyperlink r:id="rId10" w:history="1">
        <w:r w:rsidRPr="005B5566">
          <w:rPr>
            <w:rStyle w:val="Hyperlink"/>
            <w:rFonts w:ascii="Calibri" w:hAnsi="Calibri"/>
            <w:color w:val="auto"/>
            <w:u w:val="none"/>
            <w:rtl/>
            <w:lang w:bidi="ar-EG"/>
          </w:rPr>
          <w:t xml:space="preserve">الوثيقة </w:t>
        </w:r>
        <w:r w:rsidR="008A13B0" w:rsidRPr="005B5566">
          <w:rPr>
            <w:rStyle w:val="Hyperlink"/>
            <w:rFonts w:ascii="Calibri" w:hAnsi="Calibri"/>
          </w:rPr>
          <w:t>1/201(</w:t>
        </w:r>
        <w:proofErr w:type="spellStart"/>
        <w:r w:rsidR="008A13B0" w:rsidRPr="005B5566">
          <w:rPr>
            <w:rStyle w:val="Hyperlink"/>
            <w:rFonts w:ascii="Calibri" w:hAnsi="Calibri"/>
          </w:rPr>
          <w:t>Rev.</w:t>
        </w:r>
        <w:r w:rsidR="008C7E84" w:rsidRPr="005B5566">
          <w:rPr>
            <w:rStyle w:val="Hyperlink"/>
            <w:rFonts w:ascii="Calibri" w:hAnsi="Calibri"/>
          </w:rPr>
          <w:t>1</w:t>
        </w:r>
        <w:proofErr w:type="spellEnd"/>
        <w:r w:rsidR="008A13B0" w:rsidRPr="005B5566">
          <w:rPr>
            <w:rStyle w:val="Hyperlink"/>
            <w:rFonts w:ascii="Calibri" w:hAnsi="Calibri"/>
          </w:rPr>
          <w:t>)</w:t>
        </w:r>
      </w:hyperlink>
    </w:p>
    <w:p w:rsidR="005E39DA" w:rsidRPr="008A13B0" w:rsidRDefault="008A13B0" w:rsidP="00DE7318">
      <w:pPr>
        <w:pStyle w:val="Rectitle"/>
        <w:rPr>
          <w:rtl/>
        </w:rPr>
      </w:pPr>
      <w:r w:rsidRPr="008A13B0">
        <w:rPr>
          <w:rtl/>
        </w:rPr>
        <w:t>تحديد منطقة التنسيق حول محطة أرضية تعمل في نطاقات الترددات</w:t>
      </w:r>
      <w:r w:rsidR="001E284E">
        <w:rPr>
          <w:rtl/>
        </w:rPr>
        <w:br/>
      </w:r>
      <w:r w:rsidRPr="008A13B0">
        <w:rPr>
          <w:rtl/>
        </w:rPr>
        <w:t xml:space="preserve">الواقعة بين </w:t>
      </w:r>
      <w:r w:rsidRPr="008A13B0">
        <w:t>MHz</w:t>
      </w:r>
      <w:r w:rsidR="008C7E84">
        <w:t> </w:t>
      </w:r>
      <w:r w:rsidRPr="008A13B0">
        <w:t>100</w:t>
      </w:r>
      <w:r w:rsidRPr="008A13B0">
        <w:rPr>
          <w:rtl/>
        </w:rPr>
        <w:t xml:space="preserve"> و</w:t>
      </w:r>
      <w:r w:rsidRPr="008A13B0">
        <w:t>GHz</w:t>
      </w:r>
      <w:r w:rsidR="008C7E84">
        <w:t> </w:t>
      </w:r>
      <w:r w:rsidRPr="008A13B0">
        <w:t>105</w:t>
      </w:r>
    </w:p>
    <w:p w:rsidR="005E39DA" w:rsidRDefault="00C273D9" w:rsidP="00133BA7">
      <w:pPr>
        <w:rPr>
          <w:rtl/>
          <w:lang w:bidi="ar-EG"/>
        </w:rPr>
      </w:pPr>
      <w:r>
        <w:rPr>
          <w:rFonts w:hint="cs"/>
          <w:rtl/>
          <w:lang w:bidi="ar-EG"/>
        </w:rPr>
        <w:t>تندرج</w:t>
      </w:r>
      <w:r w:rsidR="00D82204">
        <w:rPr>
          <w:rFonts w:hint="cs"/>
          <w:rtl/>
          <w:lang w:bidi="ar-EG"/>
        </w:rPr>
        <w:t xml:space="preserve"> التعديلات المدخلة على التوصية </w:t>
      </w:r>
      <w:r w:rsidR="00D82204" w:rsidRPr="00A8237F">
        <w:rPr>
          <w:rFonts w:asciiTheme="minorHAnsi" w:hAnsiTheme="minorHAnsi" w:cstheme="minorHAnsi"/>
          <w:szCs w:val="24"/>
        </w:rPr>
        <w:t>ITU-R</w:t>
      </w:r>
      <w:r w:rsidR="00133BA7">
        <w:rPr>
          <w:rFonts w:asciiTheme="minorHAnsi" w:hAnsiTheme="minorHAnsi" w:cstheme="minorHAnsi"/>
          <w:szCs w:val="24"/>
        </w:rPr>
        <w:t> </w:t>
      </w:r>
      <w:proofErr w:type="spellStart"/>
      <w:r w:rsidR="00D82204" w:rsidRPr="00A8237F">
        <w:rPr>
          <w:rFonts w:asciiTheme="minorHAnsi" w:hAnsiTheme="minorHAnsi" w:cstheme="minorHAnsi"/>
          <w:szCs w:val="24"/>
        </w:rPr>
        <w:t>SM.1448</w:t>
      </w:r>
      <w:proofErr w:type="spellEnd"/>
      <w:r w:rsidR="00D82204" w:rsidRPr="00A8237F">
        <w:rPr>
          <w:rFonts w:asciiTheme="minorHAnsi" w:hAnsiTheme="minorHAnsi" w:cstheme="minorHAnsi"/>
          <w:szCs w:val="24"/>
        </w:rPr>
        <w:t>-0</w:t>
      </w:r>
      <w:r w:rsidR="00D82204" w:rsidRPr="005B5566">
        <w:rPr>
          <w:rFonts w:hint="cs"/>
          <w:rtl/>
        </w:rPr>
        <w:t xml:space="preserve"> </w:t>
      </w:r>
      <w:r w:rsidR="00D82204" w:rsidRPr="00C273D9">
        <w:rPr>
          <w:rFonts w:hint="cs"/>
          <w:rtl/>
          <w:lang w:bidi="ar-EG"/>
        </w:rPr>
        <w:t xml:space="preserve">ضمن ثلاث فئات </w:t>
      </w:r>
      <w:r w:rsidRPr="00FD4F99">
        <w:rPr>
          <w:rFonts w:hint="cs"/>
          <w:rtl/>
          <w:lang w:bidi="ar-EG"/>
        </w:rPr>
        <w:t xml:space="preserve">وتحدد </w:t>
      </w:r>
      <w:r w:rsidR="005A20D0" w:rsidRPr="00FD4F99">
        <w:rPr>
          <w:rFonts w:hint="cs"/>
          <w:rtl/>
          <w:lang w:bidi="ar-EG"/>
        </w:rPr>
        <w:t>حسب اسم المؤلف</w:t>
      </w:r>
      <w:r w:rsidRPr="00FD4F99">
        <w:rPr>
          <w:rFonts w:hint="cs"/>
          <w:rtl/>
          <w:lang w:bidi="ar-EG"/>
        </w:rPr>
        <w:t xml:space="preserve"> وا</w:t>
      </w:r>
      <w:r w:rsidR="005A20D0" w:rsidRPr="00FD4F99">
        <w:rPr>
          <w:rFonts w:hint="cs"/>
          <w:rtl/>
          <w:lang w:bidi="ar-EG"/>
        </w:rPr>
        <w:t xml:space="preserve">للون الذي </w:t>
      </w:r>
      <w:r w:rsidR="00FD4F99">
        <w:rPr>
          <w:rFonts w:hint="cs"/>
          <w:rtl/>
          <w:lang w:bidi="ar-EG"/>
        </w:rPr>
        <w:t>يظهر</w:t>
      </w:r>
      <w:r w:rsidRPr="00FD4F99">
        <w:rPr>
          <w:rFonts w:hint="cs"/>
          <w:rtl/>
          <w:lang w:bidi="ar-EG"/>
        </w:rPr>
        <w:t xml:space="preserve"> به التعديل </w:t>
      </w:r>
      <w:r w:rsidR="00FD4F99">
        <w:rPr>
          <w:rFonts w:hint="cs"/>
          <w:rtl/>
          <w:lang w:bidi="ar-EG"/>
        </w:rPr>
        <w:t>وفقاً ل</w:t>
      </w:r>
      <w:r w:rsidR="005A20D0" w:rsidRPr="00FD4F99">
        <w:rPr>
          <w:rFonts w:hint="cs"/>
          <w:rtl/>
          <w:lang w:bidi="ar-EG"/>
        </w:rPr>
        <w:t>لمؤلف</w:t>
      </w:r>
      <w:r w:rsidR="00FD4F99">
        <w:rPr>
          <w:rFonts w:hint="cs"/>
          <w:rtl/>
          <w:lang w:bidi="ar-EG"/>
        </w:rPr>
        <w:t xml:space="preserve"> المعني</w:t>
      </w:r>
      <w:r w:rsidR="005A20D0" w:rsidRPr="00FD4F99">
        <w:rPr>
          <w:rFonts w:hint="cs"/>
          <w:rtl/>
          <w:lang w:bidi="ar-EG"/>
        </w:rPr>
        <w:t>.</w:t>
      </w:r>
    </w:p>
    <w:p w:rsidR="008A13B0" w:rsidRDefault="008A13B0" w:rsidP="006879C9">
      <w:pPr>
        <w:pStyle w:val="enumlev1"/>
        <w:rPr>
          <w:lang w:bidi="ar-EG"/>
        </w:rPr>
      </w:pPr>
      <w:r>
        <w:rPr>
          <w:rFonts w:hint="cs"/>
          <w:rtl/>
          <w:lang w:bidi="ar-EG"/>
        </w:rPr>
        <w:t>-</w:t>
      </w:r>
      <w:r>
        <w:rPr>
          <w:rtl/>
          <w:lang w:bidi="ar-EG"/>
        </w:rPr>
        <w:tab/>
      </w:r>
      <w:r w:rsidR="006879C9">
        <w:rPr>
          <w:rFonts w:hint="cs"/>
          <w:rtl/>
          <w:lang w:bidi="ar-EG"/>
        </w:rPr>
        <w:t>تعديلات للاتساق</w:t>
      </w:r>
      <w:r w:rsidR="005A20D0">
        <w:rPr>
          <w:rFonts w:hint="cs"/>
          <w:rtl/>
          <w:lang w:bidi="ar-EG"/>
        </w:rPr>
        <w:t xml:space="preserve"> مع نصوص التذييل </w:t>
      </w:r>
      <w:r w:rsidR="005A20D0" w:rsidRPr="00A8237F">
        <w:rPr>
          <w:rFonts w:asciiTheme="minorHAnsi" w:hAnsiTheme="minorHAnsi" w:cstheme="minorHAnsi"/>
          <w:b/>
          <w:bCs/>
          <w:szCs w:val="24"/>
          <w:lang w:val="en-GB"/>
        </w:rPr>
        <w:t>7</w:t>
      </w:r>
      <w:r w:rsidR="005A20D0">
        <w:rPr>
          <w:rFonts w:hint="cs"/>
          <w:rtl/>
          <w:lang w:bidi="ar-EG"/>
        </w:rPr>
        <w:t xml:space="preserve"> للوائح الراديو،</w:t>
      </w:r>
      <w:r w:rsidR="006935C4">
        <w:rPr>
          <w:rFonts w:hint="cs"/>
          <w:rtl/>
          <w:lang w:bidi="ar-EG"/>
        </w:rPr>
        <w:t xml:space="preserve"> </w:t>
      </w:r>
      <w:ins w:id="1" w:author="Madrane, Badiáa" w:date="2019-06-11T09:20:00Z">
        <w:r w:rsidR="005A20D0">
          <w:rPr>
            <w:rFonts w:hint="cs"/>
            <w:rtl/>
            <w:lang w:bidi="ar-EG"/>
          </w:rPr>
          <w:t>تظهر هذه التعديلات بهذا اللون</w:t>
        </w:r>
      </w:ins>
      <w:r w:rsidR="005A20D0">
        <w:rPr>
          <w:rFonts w:hint="cs"/>
          <w:rtl/>
          <w:lang w:bidi="ar-EG"/>
        </w:rPr>
        <w:t>.</w:t>
      </w:r>
    </w:p>
    <w:p w:rsidR="008A13B0" w:rsidRDefault="008A13B0" w:rsidP="005B5566">
      <w:pPr>
        <w:pStyle w:val="enumlev1"/>
        <w:rPr>
          <w:rtl/>
          <w:lang w:bidi="ar-EG"/>
        </w:rPr>
      </w:pPr>
      <w:r>
        <w:rPr>
          <w:rFonts w:hint="cs"/>
          <w:rtl/>
          <w:lang w:bidi="ar-EG"/>
        </w:rPr>
        <w:t>-</w:t>
      </w:r>
      <w:r>
        <w:rPr>
          <w:rtl/>
          <w:lang w:bidi="ar-EG"/>
        </w:rPr>
        <w:tab/>
      </w:r>
      <w:r w:rsidR="006879C9">
        <w:rPr>
          <w:rFonts w:hint="cs"/>
          <w:rtl/>
          <w:lang w:bidi="ar-EG"/>
        </w:rPr>
        <w:t xml:space="preserve">تعديلات </w:t>
      </w:r>
      <w:r w:rsidR="005A20D0">
        <w:rPr>
          <w:rFonts w:hint="cs"/>
          <w:rtl/>
          <w:lang w:bidi="ar-EG"/>
        </w:rPr>
        <w:t xml:space="preserve">صياغية (مثلاً، </w:t>
      </w:r>
      <w:r w:rsidR="00F25310">
        <w:rPr>
          <w:rFonts w:hint="cs"/>
          <w:rtl/>
          <w:lang w:bidi="ar-EG"/>
        </w:rPr>
        <w:t>لم تعد توصيات قطاع الاتصالات الراديوية تستخدم عادة</w:t>
      </w:r>
      <w:r w:rsidR="00AC0AA7">
        <w:rPr>
          <w:rFonts w:hint="cs"/>
          <w:rtl/>
          <w:lang w:bidi="ar-EG"/>
        </w:rPr>
        <w:t xml:space="preserve">ً </w:t>
      </w:r>
      <w:r w:rsidR="00F25310">
        <w:rPr>
          <w:rFonts w:hint="cs"/>
          <w:rtl/>
          <w:lang w:bidi="ar-EG"/>
        </w:rPr>
        <w:t>مصطلح "تذييل" نظراً للبس المحتمل مع لوائح الراديو</w:t>
      </w:r>
      <w:r w:rsidR="00AC0AA7">
        <w:rPr>
          <w:rFonts w:hint="cs"/>
          <w:rtl/>
          <w:lang w:bidi="ar-EG"/>
        </w:rPr>
        <w:t xml:space="preserve">) أو </w:t>
      </w:r>
      <w:r w:rsidR="006879C9">
        <w:rPr>
          <w:rFonts w:hint="cs"/>
          <w:rtl/>
          <w:lang w:bidi="ar-EG"/>
        </w:rPr>
        <w:t>تعديلات</w:t>
      </w:r>
      <w:r w:rsidR="00AC0AA7">
        <w:rPr>
          <w:rFonts w:hint="cs"/>
          <w:rtl/>
          <w:lang w:bidi="ar-EG"/>
        </w:rPr>
        <w:t xml:space="preserve"> </w:t>
      </w:r>
      <w:r w:rsidR="006935C4">
        <w:rPr>
          <w:rFonts w:hint="cs"/>
          <w:rtl/>
          <w:lang w:bidi="ar-EG"/>
        </w:rPr>
        <w:t xml:space="preserve">أخرى للنص، </w:t>
      </w:r>
      <w:r w:rsidR="00AC0AA7">
        <w:rPr>
          <w:rFonts w:hint="cs"/>
          <w:rtl/>
          <w:lang w:bidi="ar-EG"/>
        </w:rPr>
        <w:t>مرتبطة</w:t>
      </w:r>
      <w:r w:rsidR="006935C4">
        <w:rPr>
          <w:rFonts w:hint="cs"/>
          <w:rtl/>
          <w:lang w:bidi="ar-EG"/>
        </w:rPr>
        <w:t xml:space="preserve"> بتعديلات لوائح الراديو (</w:t>
      </w:r>
      <w:r w:rsidR="006879C9">
        <w:rPr>
          <w:rFonts w:hint="cs"/>
          <w:rtl/>
          <w:lang w:bidi="ar-EG"/>
        </w:rPr>
        <w:t>و</w:t>
      </w:r>
      <w:r w:rsidR="006935C4">
        <w:rPr>
          <w:rFonts w:hint="cs"/>
          <w:rtl/>
          <w:lang w:bidi="ar-EG"/>
        </w:rPr>
        <w:t>هذه الأخيرة</w:t>
      </w:r>
      <w:r w:rsidR="006879C9">
        <w:rPr>
          <w:rFonts w:hint="cs"/>
          <w:rtl/>
          <w:lang w:bidi="ar-EG"/>
        </w:rPr>
        <w:t xml:space="preserve"> مشفوعة</w:t>
      </w:r>
      <w:r w:rsidR="006935C4">
        <w:rPr>
          <w:rFonts w:hint="cs"/>
          <w:rtl/>
          <w:lang w:bidi="ar-EG"/>
        </w:rPr>
        <w:t xml:space="preserve"> بملاحظات صياغية تشرح الأسباب)،</w:t>
      </w:r>
      <w:ins w:id="2" w:author="Madrane, Badiáa" w:date="2019-06-11T09:38:00Z">
        <w:r w:rsidR="006935C4">
          <w:rPr>
            <w:rFonts w:hint="cs"/>
            <w:rtl/>
            <w:lang w:bidi="ar-EG"/>
          </w:rPr>
          <w:t xml:space="preserve"> </w:t>
        </w:r>
        <w:r w:rsidR="006935C4" w:rsidRPr="00133BA7">
          <w:rPr>
            <w:rFonts w:hint="cs"/>
            <w:highlight w:val="yellow"/>
            <w:rtl/>
            <w:lang w:bidi="ar-EG"/>
          </w:rPr>
          <w:t>تظهر هذه التعديلات بهذا اللون</w:t>
        </w:r>
      </w:ins>
      <w:ins w:id="3" w:author="Aly, Abdullah" w:date="2019-06-11T16:18:00Z">
        <w:r w:rsidR="005B5566" w:rsidRPr="00133BA7">
          <w:rPr>
            <w:rFonts w:hint="cs"/>
            <w:highlight w:val="yellow"/>
            <w:rtl/>
            <w:lang w:bidi="ar-EG"/>
          </w:rPr>
          <w:t>.</w:t>
        </w:r>
      </w:ins>
    </w:p>
    <w:p w:rsidR="008A13B0" w:rsidRPr="009D4CBD" w:rsidRDefault="008A13B0">
      <w:pPr>
        <w:pStyle w:val="enumlev1"/>
        <w:rPr>
          <w:rtl/>
          <w:lang w:bidi="ar-EG"/>
        </w:rPr>
        <w:pPrChange w:id="4" w:author="Madrane, Badiáa" w:date="2019-06-11T09:50:00Z">
          <w:pPr>
            <w:pStyle w:val="enumlev1"/>
          </w:pPr>
        </w:pPrChange>
      </w:pPr>
      <w:r>
        <w:rPr>
          <w:rFonts w:hint="cs"/>
          <w:rtl/>
          <w:lang w:bidi="ar-EG"/>
        </w:rPr>
        <w:t>-</w:t>
      </w:r>
      <w:r>
        <w:rPr>
          <w:rtl/>
          <w:lang w:bidi="ar-EG"/>
        </w:rPr>
        <w:tab/>
      </w:r>
      <w:r w:rsidR="006879C9">
        <w:rPr>
          <w:rFonts w:hint="cs"/>
          <w:rtl/>
          <w:lang w:bidi="ar-EG"/>
        </w:rPr>
        <w:t xml:space="preserve">تعديلات </w:t>
      </w:r>
      <w:r w:rsidR="006935C4">
        <w:rPr>
          <w:rFonts w:hint="cs"/>
          <w:rtl/>
          <w:lang w:bidi="ar-EG"/>
        </w:rPr>
        <w:t>إ</w:t>
      </w:r>
      <w:r w:rsidR="009D4CBD">
        <w:rPr>
          <w:rFonts w:hint="cs"/>
          <w:rtl/>
          <w:lang w:bidi="ar-EG"/>
        </w:rPr>
        <w:t>ضافية لأغراض التوضيح في التوصية</w:t>
      </w:r>
      <w:r w:rsidR="006935C4">
        <w:rPr>
          <w:rFonts w:hint="cs"/>
          <w:rtl/>
          <w:lang w:bidi="ar-EG"/>
        </w:rPr>
        <w:t xml:space="preserve"> والمواءمة بين مختلف أقسام التوصية، بما </w:t>
      </w:r>
      <w:r w:rsidR="009D4CBD">
        <w:rPr>
          <w:rFonts w:hint="cs"/>
          <w:rtl/>
          <w:lang w:bidi="ar-EG"/>
        </w:rPr>
        <w:t>يشمل</w:t>
      </w:r>
      <w:r w:rsidR="00FD4F99">
        <w:rPr>
          <w:rFonts w:hint="cs"/>
          <w:rtl/>
          <w:lang w:bidi="ar-EG"/>
        </w:rPr>
        <w:t xml:space="preserve"> إدراج نص غير وارد</w:t>
      </w:r>
      <w:r w:rsidR="009D4CBD">
        <w:rPr>
          <w:rFonts w:hint="cs"/>
          <w:rtl/>
          <w:lang w:bidi="ar-EG"/>
        </w:rPr>
        <w:t xml:space="preserve"> بالضرورة في التذييل </w:t>
      </w:r>
      <w:r w:rsidR="009D4CBD" w:rsidRPr="006A4BB4">
        <w:rPr>
          <w:lang w:bidi="ar-EG"/>
          <w:rPrChange w:id="5" w:author="Author 2" w:date="2017-05-29T15:32:00Z">
            <w:rPr>
              <w:szCs w:val="24"/>
            </w:rPr>
          </w:rPrChange>
        </w:rPr>
        <w:t>7</w:t>
      </w:r>
      <w:r w:rsidR="006879C9">
        <w:rPr>
          <w:rFonts w:hint="cs"/>
          <w:rtl/>
          <w:lang w:bidi="ar-EG"/>
        </w:rPr>
        <w:t xml:space="preserve">، </w:t>
      </w:r>
      <w:r w:rsidR="009D4CBD">
        <w:rPr>
          <w:rFonts w:hint="cs"/>
          <w:rtl/>
          <w:lang w:bidi="ar-EG"/>
        </w:rPr>
        <w:t xml:space="preserve">ناجمة عن عدم الاتساق في التوصية </w:t>
      </w:r>
      <w:r w:rsidR="009D4CBD" w:rsidRPr="00A8237F">
        <w:rPr>
          <w:rFonts w:asciiTheme="minorHAnsi" w:hAnsiTheme="minorHAnsi" w:cstheme="minorHAnsi"/>
          <w:szCs w:val="24"/>
          <w:lang w:val="en-GB"/>
        </w:rPr>
        <w:t>ITU</w:t>
      </w:r>
      <w:r w:rsidR="009D4CBD" w:rsidRPr="00A8237F">
        <w:rPr>
          <w:rFonts w:asciiTheme="minorHAnsi" w:hAnsiTheme="minorHAnsi" w:cstheme="minorHAnsi"/>
          <w:szCs w:val="24"/>
          <w:lang w:val="en-GB"/>
        </w:rPr>
        <w:noBreakHyphen/>
        <w:t>R SM.</w:t>
      </w:r>
      <w:r w:rsidR="009D4CBD" w:rsidRPr="005A63C0">
        <w:rPr>
          <w:lang w:bidi="ar-EG"/>
        </w:rPr>
        <w:t>1448-0</w:t>
      </w:r>
      <w:r w:rsidR="009D4CBD" w:rsidRPr="005A63C0">
        <w:rPr>
          <w:rFonts w:hint="cs"/>
          <w:rtl/>
          <w:lang w:bidi="ar-EG"/>
        </w:rPr>
        <w:t xml:space="preserve"> وقرارات المؤتمر العالمي للاتصالات الراديوية لعام </w:t>
      </w:r>
      <w:r w:rsidR="006879C9">
        <w:rPr>
          <w:lang w:bidi="ar-EG"/>
        </w:rPr>
        <w:t>2000</w:t>
      </w:r>
      <w:r w:rsidR="005A63C0" w:rsidRPr="005A63C0">
        <w:rPr>
          <w:rFonts w:hint="cs"/>
          <w:rtl/>
          <w:lang w:bidi="ar-EG"/>
        </w:rPr>
        <w:t xml:space="preserve"> بشأن </w:t>
      </w:r>
      <w:r w:rsidR="005A63C0">
        <w:rPr>
          <w:rFonts w:hint="cs"/>
          <w:rtl/>
          <w:lang w:bidi="ar-EG"/>
        </w:rPr>
        <w:t xml:space="preserve">نص التذييل </w:t>
      </w:r>
      <w:r w:rsidR="005A63C0" w:rsidRPr="00A8237F">
        <w:rPr>
          <w:rFonts w:asciiTheme="minorHAnsi" w:hAnsiTheme="minorHAnsi" w:cstheme="minorHAnsi"/>
          <w:b/>
          <w:bCs/>
          <w:szCs w:val="24"/>
          <w:lang w:val="en-GB"/>
        </w:rPr>
        <w:t>7</w:t>
      </w:r>
      <w:r w:rsidR="005B5566" w:rsidRPr="005B5566">
        <w:rPr>
          <w:rFonts w:hint="cs"/>
          <w:rtl/>
        </w:rPr>
        <w:t xml:space="preserve"> </w:t>
      </w:r>
      <w:r w:rsidR="005A63C0" w:rsidRPr="005A63C0">
        <w:rPr>
          <w:rFonts w:hint="cs"/>
          <w:rtl/>
          <w:lang w:bidi="ar-EG"/>
        </w:rPr>
        <w:t>أو غيره من أحكام لوائح الراديو (</w:t>
      </w:r>
      <w:r w:rsidR="005A63C0">
        <w:rPr>
          <w:rFonts w:hint="cs"/>
          <w:rtl/>
          <w:lang w:bidi="ar-EG"/>
        </w:rPr>
        <w:t>ملاحظات صياغية تشرح الأسباب</w:t>
      </w:r>
      <w:r w:rsidR="005A63C0" w:rsidRPr="005A63C0">
        <w:rPr>
          <w:rFonts w:hint="cs"/>
          <w:rtl/>
          <w:lang w:bidi="ar-EG"/>
        </w:rPr>
        <w:t>)</w:t>
      </w:r>
      <w:r w:rsidR="005A63C0">
        <w:rPr>
          <w:rFonts w:hint="cs"/>
          <w:rtl/>
          <w:lang w:bidi="ar-EG"/>
        </w:rPr>
        <w:t>،</w:t>
      </w:r>
      <w:ins w:id="6" w:author="Madrane, Badiáa" w:date="2019-06-11T09:50:00Z">
        <w:r w:rsidR="005A63C0">
          <w:rPr>
            <w:rFonts w:hint="cs"/>
            <w:rtl/>
            <w:lang w:bidi="ar-EG"/>
          </w:rPr>
          <w:t xml:space="preserve"> </w:t>
        </w:r>
      </w:ins>
      <w:ins w:id="7" w:author="Awad, Samy" w:date="2019-06-11T17:12:00Z">
        <w:r w:rsidR="00D778DA" w:rsidRPr="002D7796">
          <w:rPr>
            <w:rFonts w:hint="cs"/>
            <w:highlight w:val="cyan"/>
            <w:u w:val="single"/>
            <w:rtl/>
            <w:lang w:bidi="ar-EG"/>
          </w:rPr>
          <w:t>تظهر</w:t>
        </w:r>
        <w:r w:rsidR="00D778DA" w:rsidRPr="002D7796">
          <w:rPr>
            <w:rFonts w:hint="eastAsia"/>
            <w:highlight w:val="cyan"/>
            <w:u w:val="single"/>
            <w:rtl/>
            <w:lang w:bidi="ar-EG"/>
          </w:rPr>
          <w:t> </w:t>
        </w:r>
        <w:r w:rsidR="00D778DA" w:rsidRPr="002D7796">
          <w:rPr>
            <w:rFonts w:hint="cs"/>
            <w:highlight w:val="cyan"/>
            <w:u w:val="single"/>
            <w:rtl/>
            <w:lang w:bidi="ar-EG"/>
          </w:rPr>
          <w:t>هذه التعديلات بهذا اللون.</w:t>
        </w:r>
      </w:ins>
    </w:p>
    <w:p w:rsidR="008A13B0" w:rsidRDefault="005A63C0" w:rsidP="00D778DA">
      <w:pPr>
        <w:rPr>
          <w:rtl/>
          <w:lang w:bidi="ar-EG"/>
        </w:rPr>
      </w:pPr>
      <w:r>
        <w:rPr>
          <w:rFonts w:hint="cs"/>
          <w:rtl/>
          <w:lang w:bidi="ar-EG"/>
        </w:rPr>
        <w:t xml:space="preserve">توضَّح التعديلات في </w:t>
      </w:r>
      <w:r w:rsidRPr="00FD4F99">
        <w:rPr>
          <w:rFonts w:hint="cs"/>
          <w:rtl/>
          <w:lang w:bidi="ar-EG"/>
        </w:rPr>
        <w:t>صفحات غلاف</w:t>
      </w:r>
      <w:r>
        <w:rPr>
          <w:rFonts w:hint="cs"/>
          <w:rtl/>
          <w:lang w:bidi="ar-EG"/>
        </w:rPr>
        <w:t xml:space="preserve"> الوثيقة </w:t>
      </w:r>
      <w:r>
        <w:t>1</w:t>
      </w:r>
      <w:r w:rsidRPr="00972089">
        <w:t>/</w:t>
      </w:r>
      <w:r>
        <w:t>201(</w:t>
      </w:r>
      <w:proofErr w:type="spellStart"/>
      <w:r>
        <w:t>Rev.1</w:t>
      </w:r>
      <w:proofErr w:type="spellEnd"/>
      <w:r>
        <w:t>)</w:t>
      </w:r>
      <w:r>
        <w:rPr>
          <w:rFonts w:hint="cs"/>
          <w:rtl/>
          <w:lang w:bidi="ar-EG"/>
        </w:rPr>
        <w:t xml:space="preserve">. </w:t>
      </w:r>
      <w:r w:rsidR="004918D0">
        <w:rPr>
          <w:rFonts w:hint="cs"/>
          <w:rtl/>
          <w:lang w:bidi="ar-EG"/>
        </w:rPr>
        <w:t>وستُزال الملاحظات الصياغية الواردة حالياً في ال</w:t>
      </w:r>
      <w:r w:rsidR="00D778DA">
        <w:rPr>
          <w:rFonts w:hint="cs"/>
          <w:rtl/>
          <w:lang w:bidi="ar-EG"/>
        </w:rPr>
        <w:t>وثيقة بعد الموافقة على</w:t>
      </w:r>
      <w:r w:rsidR="00D778DA">
        <w:rPr>
          <w:rFonts w:hint="eastAsia"/>
          <w:rtl/>
          <w:lang w:bidi="ar-EG"/>
        </w:rPr>
        <w:t> </w:t>
      </w:r>
      <w:r w:rsidR="00D778DA">
        <w:rPr>
          <w:rFonts w:hint="cs"/>
          <w:rtl/>
          <w:lang w:bidi="ar-EG"/>
        </w:rPr>
        <w:t>التوصية.</w:t>
      </w:r>
    </w:p>
    <w:p w:rsidR="008A13B0" w:rsidRDefault="008A13B0" w:rsidP="001A16CC">
      <w:pPr>
        <w:tabs>
          <w:tab w:val="right" w:pos="9639"/>
        </w:tabs>
        <w:spacing w:before="360"/>
        <w:rPr>
          <w:rtl/>
          <w:lang w:bidi="ar-EG"/>
        </w:rPr>
      </w:pPr>
      <w:r>
        <w:rPr>
          <w:u w:val="single"/>
          <w:rtl/>
        </w:rPr>
        <w:t>مشروع</w:t>
      </w:r>
      <w:r>
        <w:rPr>
          <w:u w:val="single"/>
          <w:rtl/>
          <w:lang w:bidi="ar-SY"/>
        </w:rPr>
        <w:t xml:space="preserve"> مراجعة التوصية</w:t>
      </w:r>
      <w:r>
        <w:rPr>
          <w:rFonts w:hint="cs"/>
          <w:u w:val="single"/>
          <w:rtl/>
          <w:lang w:bidi="ar-SY"/>
        </w:rPr>
        <w:t xml:space="preserve"> </w:t>
      </w:r>
      <w:r w:rsidR="00742D6E" w:rsidRPr="00972089">
        <w:rPr>
          <w:u w:val="single"/>
        </w:rPr>
        <w:t xml:space="preserve">ITU-R </w:t>
      </w:r>
      <w:proofErr w:type="spellStart"/>
      <w:r w:rsidR="00742D6E">
        <w:rPr>
          <w:u w:val="single"/>
        </w:rPr>
        <w:t>SM.1238</w:t>
      </w:r>
      <w:proofErr w:type="spellEnd"/>
      <w:r w:rsidR="00742D6E">
        <w:rPr>
          <w:u w:val="single"/>
        </w:rPr>
        <w:t>-2</w:t>
      </w:r>
      <w:r>
        <w:rPr>
          <w:rtl/>
          <w:lang w:bidi="ar-EG"/>
        </w:rPr>
        <w:tab/>
        <w:t xml:space="preserve">الوثيقة </w:t>
      </w:r>
      <w:r w:rsidR="00556104">
        <w:rPr>
          <w:rStyle w:val="Hyperlink"/>
          <w:rFonts w:ascii="Calibri" w:hAnsi="Calibri"/>
        </w:rPr>
        <w:fldChar w:fldCharType="begin"/>
      </w:r>
      <w:r w:rsidR="00556104">
        <w:rPr>
          <w:rStyle w:val="Hyperlink"/>
          <w:rFonts w:ascii="Calibri" w:hAnsi="Calibri"/>
        </w:rPr>
        <w:instrText xml:space="preserve"> HYPERLINK "https://www.itu.int/md/R15-SG01-C-0202/en" </w:instrText>
      </w:r>
      <w:r w:rsidR="00556104">
        <w:rPr>
          <w:rStyle w:val="Hyperlink"/>
          <w:rFonts w:ascii="Calibri" w:hAnsi="Calibri"/>
        </w:rPr>
        <w:fldChar w:fldCharType="separate"/>
      </w:r>
      <w:r w:rsidR="00742D6E" w:rsidRPr="005B5566">
        <w:rPr>
          <w:rStyle w:val="Hyperlink"/>
          <w:rFonts w:ascii="Calibri" w:hAnsi="Calibri"/>
        </w:rPr>
        <w:t>1/202(</w:t>
      </w:r>
      <w:proofErr w:type="spellStart"/>
      <w:r w:rsidR="00742D6E" w:rsidRPr="005B5566">
        <w:rPr>
          <w:rStyle w:val="Hyperlink"/>
          <w:rFonts w:ascii="Calibri" w:hAnsi="Calibri"/>
        </w:rPr>
        <w:t>Rev.1</w:t>
      </w:r>
      <w:proofErr w:type="spellEnd"/>
      <w:r w:rsidR="00742D6E" w:rsidRPr="005B5566">
        <w:rPr>
          <w:rStyle w:val="Hyperlink"/>
          <w:rFonts w:ascii="Calibri" w:hAnsi="Calibri"/>
        </w:rPr>
        <w:t>)</w:t>
      </w:r>
      <w:r w:rsidR="00556104">
        <w:rPr>
          <w:rStyle w:val="Hyperlink"/>
          <w:rFonts w:ascii="Calibri" w:hAnsi="Calibri"/>
        </w:rPr>
        <w:fldChar w:fldCharType="end"/>
      </w:r>
    </w:p>
    <w:p w:rsidR="008A13B0" w:rsidRDefault="00742D6E" w:rsidP="00DE7318">
      <w:pPr>
        <w:pStyle w:val="Rectitle"/>
        <w:rPr>
          <w:rtl/>
        </w:rPr>
      </w:pPr>
      <w:r w:rsidRPr="00742D6E">
        <w:rPr>
          <w:rtl/>
        </w:rPr>
        <w:t xml:space="preserve">تحديد عروض النطاق اللازمة وأمثلة عن كيفية حسابها </w:t>
      </w:r>
      <w:r w:rsidRPr="00742D6E">
        <w:rPr>
          <w:rtl/>
        </w:rPr>
        <w:br/>
        <w:t>وأمثلة مصاحبة عن تسمية الإرسالات</w:t>
      </w:r>
    </w:p>
    <w:p w:rsidR="00742D6E" w:rsidRDefault="00FD4F99" w:rsidP="00155CF9">
      <w:pPr>
        <w:rPr>
          <w:rtl/>
        </w:rPr>
      </w:pPr>
      <w:r>
        <w:rPr>
          <w:rFonts w:hint="cs"/>
          <w:rtl/>
        </w:rPr>
        <w:t>أُ</w:t>
      </w:r>
      <w:r w:rsidR="004918D0">
        <w:rPr>
          <w:rFonts w:hint="cs"/>
          <w:rtl/>
        </w:rPr>
        <w:t xml:space="preserve">دخل التعديل التالي على نص مشروع مراجعة التوصية </w:t>
      </w:r>
      <w:r w:rsidR="004918D0" w:rsidRPr="00E76970">
        <w:t xml:space="preserve">ITU-R </w:t>
      </w:r>
      <w:hyperlink r:id="rId11" w:history="1">
        <w:proofErr w:type="spellStart"/>
        <w:r w:rsidR="00155CF9" w:rsidRPr="00E76970">
          <w:rPr>
            <w:color w:val="0000FF"/>
            <w:u w:val="single"/>
          </w:rPr>
          <w:t>SM.1138</w:t>
        </w:r>
        <w:proofErr w:type="spellEnd"/>
        <w:r w:rsidR="00155CF9" w:rsidRPr="00E76970">
          <w:rPr>
            <w:color w:val="0000FF"/>
            <w:u w:val="single"/>
          </w:rPr>
          <w:noBreakHyphen/>
          <w:t>2</w:t>
        </w:r>
      </w:hyperlink>
      <w:r w:rsidR="004918D0" w:rsidRPr="004918D0">
        <w:rPr>
          <w:rFonts w:hint="cs"/>
          <w:rtl/>
        </w:rPr>
        <w:t xml:space="preserve"> - </w:t>
      </w:r>
      <w:r w:rsidR="004918D0" w:rsidRPr="00155CF9">
        <w:rPr>
          <w:i/>
          <w:iCs/>
          <w:rtl/>
        </w:rPr>
        <w:t>تحديد عروض النطاق اللازمة وأمثلة عن كيفية حسابها وأمثلة مصاحبة عن تسمية الإرسالات</w:t>
      </w:r>
      <w:r w:rsidR="00155CF9">
        <w:rPr>
          <w:rFonts w:hint="cs"/>
          <w:rtl/>
        </w:rPr>
        <w:t>:</w:t>
      </w:r>
    </w:p>
    <w:p w:rsidR="00742D6E" w:rsidRDefault="00742D6E" w:rsidP="006879C9">
      <w:pPr>
        <w:pStyle w:val="enumlev1"/>
      </w:pPr>
      <w:r>
        <w:rPr>
          <w:rFonts w:hint="cs"/>
          <w:rtl/>
        </w:rPr>
        <w:t>-</w:t>
      </w:r>
      <w:r>
        <w:rPr>
          <w:rtl/>
        </w:rPr>
        <w:tab/>
      </w:r>
      <w:r w:rsidR="00155CF9">
        <w:rPr>
          <w:rFonts w:hint="cs"/>
          <w:rtl/>
        </w:rPr>
        <w:t>تحديث صياغي لإضافة</w:t>
      </w:r>
      <w:r w:rsidR="00C55C7B">
        <w:rPr>
          <w:rFonts w:hint="cs"/>
          <w:rtl/>
        </w:rPr>
        <w:t xml:space="preserve"> قسم</w:t>
      </w:r>
      <w:r w:rsidR="00155CF9">
        <w:rPr>
          <w:rFonts w:hint="cs"/>
          <w:rtl/>
        </w:rPr>
        <w:t xml:space="preserve"> </w:t>
      </w:r>
      <w:r w:rsidR="006879C9">
        <w:rPr>
          <w:rFonts w:hint="cs"/>
          <w:rtl/>
        </w:rPr>
        <w:t>المصطلحات</w:t>
      </w:r>
      <w:r w:rsidR="00155CF9">
        <w:rPr>
          <w:rFonts w:hint="cs"/>
          <w:rtl/>
        </w:rPr>
        <w:t xml:space="preserve"> </w:t>
      </w:r>
      <w:r w:rsidR="006879C9">
        <w:rPr>
          <w:rFonts w:hint="cs"/>
          <w:rtl/>
        </w:rPr>
        <w:t>ال</w:t>
      </w:r>
      <w:r w:rsidR="00155CF9">
        <w:rPr>
          <w:rFonts w:hint="cs"/>
          <w:rtl/>
        </w:rPr>
        <w:t xml:space="preserve">أساسية </w:t>
      </w:r>
      <w:r w:rsidR="00C55C7B">
        <w:rPr>
          <w:rFonts w:hint="cs"/>
          <w:rtl/>
        </w:rPr>
        <w:t>غير</w:t>
      </w:r>
      <w:r w:rsidR="00155CF9">
        <w:rPr>
          <w:rFonts w:hint="cs"/>
          <w:rtl/>
        </w:rPr>
        <w:t xml:space="preserve"> </w:t>
      </w:r>
      <w:r w:rsidR="00C55C7B">
        <w:rPr>
          <w:rFonts w:hint="cs"/>
          <w:rtl/>
        </w:rPr>
        <w:t>الموجود</w:t>
      </w:r>
      <w:r w:rsidR="00155CF9">
        <w:rPr>
          <w:rFonts w:hint="cs"/>
          <w:rtl/>
        </w:rPr>
        <w:t xml:space="preserve"> في النص و</w:t>
      </w:r>
      <w:r w:rsidR="00C55C7B">
        <w:rPr>
          <w:rFonts w:hint="cs"/>
          <w:rtl/>
        </w:rPr>
        <w:t>الذي ي</w:t>
      </w:r>
      <w:r w:rsidR="00155CF9">
        <w:rPr>
          <w:rFonts w:hint="cs"/>
          <w:rtl/>
        </w:rPr>
        <w:t>شكل عنصراً من عناصر توصي</w:t>
      </w:r>
      <w:r w:rsidR="00C55C7B">
        <w:rPr>
          <w:rFonts w:hint="cs"/>
          <w:rtl/>
        </w:rPr>
        <w:t>ات</w:t>
      </w:r>
      <w:r w:rsidR="001A16CC">
        <w:rPr>
          <w:rFonts w:hint="cs"/>
          <w:rtl/>
        </w:rPr>
        <w:t xml:space="preserve"> قطاع الاتصالات الراديوية.</w:t>
      </w:r>
    </w:p>
    <w:p w:rsidR="00742D6E" w:rsidRDefault="00742D6E" w:rsidP="005B5566">
      <w:pPr>
        <w:keepNext/>
        <w:keepLines/>
        <w:tabs>
          <w:tab w:val="right" w:pos="9639"/>
        </w:tabs>
        <w:rPr>
          <w:rtl/>
          <w:lang w:bidi="ar-EG"/>
        </w:rPr>
      </w:pPr>
      <w:r>
        <w:rPr>
          <w:u w:val="single"/>
          <w:rtl/>
        </w:rPr>
        <w:t>مشروع</w:t>
      </w:r>
      <w:r>
        <w:rPr>
          <w:u w:val="single"/>
          <w:rtl/>
          <w:lang w:bidi="ar-SY"/>
        </w:rPr>
        <w:t xml:space="preserve"> مراجعة التوصية</w:t>
      </w:r>
      <w:r>
        <w:rPr>
          <w:rFonts w:hint="cs"/>
          <w:u w:val="single"/>
          <w:rtl/>
          <w:lang w:bidi="ar-SY"/>
        </w:rPr>
        <w:t xml:space="preserve"> </w:t>
      </w:r>
      <w:r w:rsidRPr="00972089">
        <w:rPr>
          <w:u w:val="single"/>
        </w:rPr>
        <w:t xml:space="preserve">ITU-R </w:t>
      </w:r>
      <w:proofErr w:type="spellStart"/>
      <w:r>
        <w:rPr>
          <w:u w:val="single"/>
        </w:rPr>
        <w:t>SM.2110</w:t>
      </w:r>
      <w:proofErr w:type="spellEnd"/>
      <w:r>
        <w:rPr>
          <w:u w:val="single"/>
        </w:rPr>
        <w:t>-0</w:t>
      </w:r>
      <w:r>
        <w:rPr>
          <w:rtl/>
          <w:lang w:bidi="ar-EG"/>
        </w:rPr>
        <w:tab/>
        <w:t xml:space="preserve">الوثيقة </w:t>
      </w:r>
      <w:r w:rsidR="00556104">
        <w:rPr>
          <w:rStyle w:val="Hyperlink"/>
          <w:rFonts w:ascii="Calibri" w:hAnsi="Calibri"/>
        </w:rPr>
        <w:fldChar w:fldCharType="begin"/>
      </w:r>
      <w:r w:rsidR="00556104">
        <w:rPr>
          <w:rStyle w:val="Hyperlink"/>
          <w:rFonts w:ascii="Calibri" w:hAnsi="Calibri"/>
        </w:rPr>
        <w:instrText xml:space="preserve"> HYPERLINK "https://www.itu.int/md/R15-SG01-C-0217/en" </w:instrText>
      </w:r>
      <w:r w:rsidR="00556104">
        <w:rPr>
          <w:rStyle w:val="Hyperlink"/>
          <w:rFonts w:ascii="Calibri" w:hAnsi="Calibri"/>
        </w:rPr>
        <w:fldChar w:fldCharType="separate"/>
      </w:r>
      <w:r w:rsidRPr="005B5566">
        <w:rPr>
          <w:rStyle w:val="Hyperlink"/>
          <w:rFonts w:ascii="Calibri" w:hAnsi="Calibri"/>
        </w:rPr>
        <w:t>1/217(</w:t>
      </w:r>
      <w:proofErr w:type="spellStart"/>
      <w:r w:rsidRPr="005B5566">
        <w:rPr>
          <w:rStyle w:val="Hyperlink"/>
          <w:rFonts w:ascii="Calibri" w:hAnsi="Calibri"/>
        </w:rPr>
        <w:t>Rev.1</w:t>
      </w:r>
      <w:proofErr w:type="spellEnd"/>
      <w:r w:rsidRPr="005B5566">
        <w:rPr>
          <w:rStyle w:val="Hyperlink"/>
          <w:rFonts w:ascii="Calibri" w:hAnsi="Calibri"/>
        </w:rPr>
        <w:t>)</w:t>
      </w:r>
      <w:r w:rsidR="00556104">
        <w:rPr>
          <w:rStyle w:val="Hyperlink"/>
          <w:rFonts w:ascii="Calibri" w:hAnsi="Calibri"/>
        </w:rPr>
        <w:fldChar w:fldCharType="end"/>
      </w:r>
    </w:p>
    <w:p w:rsidR="00742D6E" w:rsidRPr="00742D6E" w:rsidRDefault="00156758" w:rsidP="00DE7318">
      <w:pPr>
        <w:pStyle w:val="Rectitle"/>
        <w:rPr>
          <w:rtl/>
        </w:rPr>
      </w:pPr>
      <w:ins w:id="8" w:author="Madrane, Badiáa" w:date="2019-06-11T10:05:00Z">
        <w:r w:rsidRPr="006879C9">
          <w:rPr>
            <w:rFonts w:hint="cs"/>
            <w:rtl/>
          </w:rPr>
          <w:t xml:space="preserve">إرشادات لاستخدام </w:t>
        </w:r>
      </w:ins>
      <w:r w:rsidR="00742D6E" w:rsidRPr="006879C9">
        <w:rPr>
          <w:rtl/>
        </w:rPr>
        <w:t>مديات التردد من أجل تشغيل الأنظمة اللاحزمية</w:t>
      </w:r>
      <w:r w:rsidR="006A4BB4">
        <w:rPr>
          <w:rFonts w:hint="cs"/>
          <w:rtl/>
        </w:rPr>
        <w:t xml:space="preserve"> </w:t>
      </w:r>
      <w:r w:rsidR="00742D6E" w:rsidRPr="006879C9">
        <w:rPr>
          <w:rtl/>
        </w:rPr>
        <w:br/>
        <w:t xml:space="preserve">لإرسال </w:t>
      </w:r>
      <w:r w:rsidR="00C55C7B" w:rsidRPr="006879C9">
        <w:rPr>
          <w:rFonts w:hint="cs"/>
          <w:rtl/>
        </w:rPr>
        <w:t>الطاقة</w:t>
      </w:r>
      <w:r w:rsidR="00742D6E" w:rsidRPr="006879C9">
        <w:rPr>
          <w:rtl/>
        </w:rPr>
        <w:t xml:space="preserve"> لاسلكياً </w:t>
      </w:r>
      <w:r w:rsidR="00742D6E" w:rsidRPr="006879C9">
        <w:t>(</w:t>
      </w:r>
      <w:proofErr w:type="spellStart"/>
      <w:r w:rsidR="00742D6E" w:rsidRPr="006879C9">
        <w:t>WPT</w:t>
      </w:r>
      <w:proofErr w:type="spellEnd"/>
      <w:r w:rsidR="00742D6E" w:rsidRPr="006879C9">
        <w:t>)</w:t>
      </w:r>
      <w:ins w:id="9" w:author="Madrane, Badiáa" w:date="2019-06-11T10:11:00Z">
        <w:r w:rsidR="00493CE8" w:rsidRPr="006879C9">
          <w:rPr>
            <w:rFonts w:hint="cs"/>
            <w:rtl/>
          </w:rPr>
          <w:t xml:space="preserve"> من أجل المركبات الكهربائية</w:t>
        </w:r>
      </w:ins>
    </w:p>
    <w:p w:rsidR="008C7E84" w:rsidRPr="00742D6E" w:rsidRDefault="00BD642E" w:rsidP="006A4BB4">
      <w:pPr>
        <w:rPr>
          <w:rtl/>
        </w:rPr>
      </w:pPr>
      <w:r w:rsidRPr="006879C9">
        <w:rPr>
          <w:rFonts w:hint="cs"/>
          <w:rtl/>
        </w:rPr>
        <w:t>تتمثل</w:t>
      </w:r>
      <w:r w:rsidR="00493CE8" w:rsidRPr="006879C9">
        <w:rPr>
          <w:rFonts w:hint="cs"/>
          <w:rtl/>
        </w:rPr>
        <w:t xml:space="preserve"> التعديلات المدخلة على النسخة المنشورة من هذه التوصية </w:t>
      </w:r>
      <w:r w:rsidRPr="006879C9">
        <w:rPr>
          <w:rFonts w:hint="cs"/>
          <w:rtl/>
        </w:rPr>
        <w:t>في</w:t>
      </w:r>
      <w:r w:rsidR="00493CE8" w:rsidRPr="006879C9">
        <w:rPr>
          <w:rFonts w:hint="cs"/>
          <w:rtl/>
        </w:rPr>
        <w:t xml:space="preserve"> مواءمة </w:t>
      </w:r>
      <w:r w:rsidRPr="006879C9">
        <w:rPr>
          <w:rFonts w:hint="cs"/>
          <w:rtl/>
        </w:rPr>
        <w:t>المحتوى مع النسق الإلزامي للتوصية</w:t>
      </w:r>
      <w:r w:rsidR="002F2C3A" w:rsidRPr="006879C9">
        <w:rPr>
          <w:rFonts w:hint="cs"/>
          <w:rtl/>
        </w:rPr>
        <w:t>،</w:t>
      </w:r>
      <w:r w:rsidRPr="006879C9">
        <w:rPr>
          <w:rFonts w:hint="cs"/>
          <w:rtl/>
        </w:rPr>
        <w:t xml:space="preserve"> وتحديث حالة العمل المتعلق بمديات التردد ذات الصلة بشحن المركبات الكهربائية</w:t>
      </w:r>
      <w:r w:rsidR="002F2C3A" w:rsidRPr="006879C9">
        <w:rPr>
          <w:rFonts w:hint="cs"/>
          <w:rtl/>
        </w:rPr>
        <w:t>، وإزالة مديات التردد المناسبة للأنظمة اللاحزمية لإرسال الطاقة لاسلكياً من أجل شحن الأجهزة المتنقلة والمحمولة، التي تم نقلها إلى توصية جديدة لقطاع الاتصالات الراديوية.</w:t>
      </w:r>
    </w:p>
    <w:p w:rsidR="00AF70F6" w:rsidRDefault="008C7E84" w:rsidP="008C7E84">
      <w:pPr>
        <w:spacing w:before="600"/>
        <w:jc w:val="center"/>
        <w:rPr>
          <w:rtl/>
          <w:lang w:bidi="ar-EG"/>
        </w:rPr>
      </w:pPr>
      <w:r>
        <w:rPr>
          <w:rFonts w:hint="cs"/>
          <w:rtl/>
          <w:lang w:bidi="ar-EG"/>
        </w:rPr>
        <w:t>___________</w:t>
      </w:r>
    </w:p>
    <w:sectPr w:rsidR="00AF70F6" w:rsidSect="008B5B5D">
      <w:headerReference w:type="default"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54" w:rsidRDefault="00416054" w:rsidP="00E07379">
      <w:pPr>
        <w:spacing w:before="0" w:line="240" w:lineRule="auto"/>
      </w:pPr>
      <w:r>
        <w:separator/>
      </w:r>
    </w:p>
  </w:endnote>
  <w:endnote w:type="continuationSeparator" w:id="0">
    <w:p w:rsidR="00416054" w:rsidRDefault="0041605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6879C9" w:rsidRDefault="002D4DD1" w:rsidP="006879C9">
    <w:pPr>
      <w:tabs>
        <w:tab w:val="right" w:pos="5670"/>
        <w:tab w:val="right" w:pos="9639"/>
        <w:tab w:val="right" w:pos="14138"/>
      </w:tabs>
      <w:bidi w:val="0"/>
      <w:rPr>
        <w:rFonts w:cs="Times New Roman"/>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proofErr w:type="spellStart"/>
      <w:r w:rsidRPr="00783A16">
        <w:rPr>
          <w:rFonts w:cs="Calibri"/>
          <w:color w:val="0000FF"/>
          <w:sz w:val="18"/>
          <w:szCs w:val="18"/>
          <w:u w:val="single"/>
        </w:rPr>
        <w:t>itumail@itu.int</w:t>
      </w:r>
      <w:proofErr w:type="spellEnd"/>
    </w:hyperlink>
    <w:r w:rsidRPr="00783A16">
      <w:rPr>
        <w:rFonts w:cs="Calibri"/>
        <w:sz w:val="18"/>
        <w:szCs w:val="18"/>
      </w:rPr>
      <w:t xml:space="preserve"> • </w:t>
    </w:r>
    <w:hyperlink r:id="rId2" w:history="1">
      <w:proofErr w:type="spellStart"/>
      <w:r w:rsidRPr="00783A16">
        <w:rPr>
          <w:rFonts w:cs="Calibri"/>
          <w:color w:val="0000FF"/>
          <w:sz w:val="18"/>
          <w:szCs w:val="18"/>
          <w:u w:val="single"/>
        </w:rPr>
        <w:t>www.itu.int</w:t>
      </w:r>
      <w:proofErr w:type="spellEnd"/>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54" w:rsidRDefault="00416054" w:rsidP="00E07379">
      <w:pPr>
        <w:spacing w:before="0" w:line="240" w:lineRule="auto"/>
      </w:pPr>
      <w:r>
        <w:separator/>
      </w:r>
    </w:p>
  </w:footnote>
  <w:footnote w:type="continuationSeparator" w:id="0">
    <w:p w:rsidR="00416054" w:rsidRDefault="0041605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556104">
      <w:rPr>
        <w:rStyle w:val="PageNumber"/>
        <w:noProof/>
      </w:rPr>
      <w:t>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BD72FA" w:rsidRPr="00F36590" w:rsidTr="001E3739">
      <w:trPr>
        <w:jc w:val="center"/>
      </w:trPr>
      <w:tc>
        <w:tcPr>
          <w:tcW w:w="2472" w:type="pct"/>
          <w:vAlign w:val="center"/>
        </w:tcPr>
        <w:p w:rsidR="00BD72FA" w:rsidRDefault="00BD72FA" w:rsidP="00BD72FA">
          <w:pPr>
            <w:pStyle w:val="Header"/>
            <w:jc w:val="left"/>
            <w:rPr>
              <w:rtl/>
              <w:lang w:val="en-GB" w:bidi="ar-EG"/>
            </w:rPr>
          </w:pPr>
          <w:r w:rsidRPr="008E52B1">
            <w:rPr>
              <w:noProof/>
              <w:color w:val="3399FF"/>
              <w:lang w:val="en-GB" w:eastAsia="zh-CN"/>
            </w:rPr>
            <w:drawing>
              <wp:inline distT="0" distB="0" distL="0" distR="0" wp14:anchorId="21816B6B" wp14:editId="7D029E3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31F7F" w:rsidRPr="00F36590" w:rsidRDefault="00C31F7F" w:rsidP="00BD72FA">
          <w:pPr>
            <w:pStyle w:val="Header"/>
            <w:jc w:val="left"/>
            <w:rPr>
              <w:lang w:val="en-GB" w:bidi="ar-EG"/>
            </w:rPr>
          </w:pPr>
        </w:p>
      </w:tc>
      <w:tc>
        <w:tcPr>
          <w:tcW w:w="2528" w:type="pct"/>
          <w:vAlign w:val="center"/>
        </w:tcPr>
        <w:p w:rsidR="00BD72FA" w:rsidRPr="00F36590" w:rsidRDefault="00BD72FA" w:rsidP="00BD72FA">
          <w:pPr>
            <w:pStyle w:val="Header"/>
            <w:jc w:val="right"/>
            <w:rPr>
              <w:lang w:val="en-GB"/>
            </w:rPr>
          </w:pPr>
          <w:r>
            <w:rPr>
              <w:noProof/>
              <w:lang w:val="en-GB" w:eastAsia="zh-CN"/>
            </w:rPr>
            <w:drawing>
              <wp:inline distT="0" distB="0" distL="0" distR="0" wp14:anchorId="687BB216" wp14:editId="6C6BF298">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rane, Badiáa">
    <w15:presenceInfo w15:providerId="AD" w15:userId="S-1-5-21-8740799-900759487-1415713722-53544"/>
  </w15:person>
  <w15:person w15:author="Aly, Abdullah">
    <w15:presenceInfo w15:providerId="AD" w15:userId="S-1-5-21-8740799-900759487-1415713722-48657"/>
  </w15:person>
  <w15:person w15:author="Author 2">
    <w15:presenceInfo w15:providerId="None" w15:userId="Author 2"/>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DA"/>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33BA7"/>
    <w:rsid w:val="00155CF9"/>
    <w:rsid w:val="00156758"/>
    <w:rsid w:val="00173915"/>
    <w:rsid w:val="001A16CC"/>
    <w:rsid w:val="001D3585"/>
    <w:rsid w:val="001E284E"/>
    <w:rsid w:val="001F2ED3"/>
    <w:rsid w:val="0021544D"/>
    <w:rsid w:val="0022345D"/>
    <w:rsid w:val="00225854"/>
    <w:rsid w:val="0023283D"/>
    <w:rsid w:val="00252E0C"/>
    <w:rsid w:val="00276881"/>
    <w:rsid w:val="002916BE"/>
    <w:rsid w:val="002978F4"/>
    <w:rsid w:val="002B028D"/>
    <w:rsid w:val="002B435E"/>
    <w:rsid w:val="002C4DAE"/>
    <w:rsid w:val="002D4DD1"/>
    <w:rsid w:val="002D6669"/>
    <w:rsid w:val="002D7796"/>
    <w:rsid w:val="002E6541"/>
    <w:rsid w:val="002E7A05"/>
    <w:rsid w:val="002F2C3A"/>
    <w:rsid w:val="002F5560"/>
    <w:rsid w:val="002F7232"/>
    <w:rsid w:val="0030486B"/>
    <w:rsid w:val="003231B9"/>
    <w:rsid w:val="003275AC"/>
    <w:rsid w:val="00333D29"/>
    <w:rsid w:val="003409F4"/>
    <w:rsid w:val="00357185"/>
    <w:rsid w:val="003C475F"/>
    <w:rsid w:val="003E4132"/>
    <w:rsid w:val="003F678F"/>
    <w:rsid w:val="00416054"/>
    <w:rsid w:val="0042686F"/>
    <w:rsid w:val="004367CE"/>
    <w:rsid w:val="00443869"/>
    <w:rsid w:val="004712C6"/>
    <w:rsid w:val="004811D8"/>
    <w:rsid w:val="004918D0"/>
    <w:rsid w:val="00493CE8"/>
    <w:rsid w:val="00497703"/>
    <w:rsid w:val="004F0F06"/>
    <w:rsid w:val="00501E0E"/>
    <w:rsid w:val="005204D7"/>
    <w:rsid w:val="00530420"/>
    <w:rsid w:val="00541680"/>
    <w:rsid w:val="00552BC5"/>
    <w:rsid w:val="0055516A"/>
    <w:rsid w:val="00556104"/>
    <w:rsid w:val="0056374C"/>
    <w:rsid w:val="0056614F"/>
    <w:rsid w:val="0057656F"/>
    <w:rsid w:val="00576731"/>
    <w:rsid w:val="0059285F"/>
    <w:rsid w:val="005A20D0"/>
    <w:rsid w:val="005A24B1"/>
    <w:rsid w:val="005A63C0"/>
    <w:rsid w:val="005B5566"/>
    <w:rsid w:val="005B7B8A"/>
    <w:rsid w:val="005D6476"/>
    <w:rsid w:val="005D6C0D"/>
    <w:rsid w:val="005E39DA"/>
    <w:rsid w:val="005E5283"/>
    <w:rsid w:val="005E58F5"/>
    <w:rsid w:val="00606660"/>
    <w:rsid w:val="006157A3"/>
    <w:rsid w:val="00620E60"/>
    <w:rsid w:val="0063315A"/>
    <w:rsid w:val="0065591D"/>
    <w:rsid w:val="00662C5A"/>
    <w:rsid w:val="00670AF5"/>
    <w:rsid w:val="006879C9"/>
    <w:rsid w:val="00691EED"/>
    <w:rsid w:val="006935C4"/>
    <w:rsid w:val="006A4BB4"/>
    <w:rsid w:val="006C1556"/>
    <w:rsid w:val="006F1F05"/>
    <w:rsid w:val="006F267F"/>
    <w:rsid w:val="006F63F7"/>
    <w:rsid w:val="006F6F03"/>
    <w:rsid w:val="007008E4"/>
    <w:rsid w:val="00706023"/>
    <w:rsid w:val="00706D7A"/>
    <w:rsid w:val="00726AEC"/>
    <w:rsid w:val="00742D6E"/>
    <w:rsid w:val="007530CA"/>
    <w:rsid w:val="00783A16"/>
    <w:rsid w:val="0079553D"/>
    <w:rsid w:val="007B01CC"/>
    <w:rsid w:val="007E7C6C"/>
    <w:rsid w:val="007F6238"/>
    <w:rsid w:val="007F646C"/>
    <w:rsid w:val="00801FCD"/>
    <w:rsid w:val="00803D7E"/>
    <w:rsid w:val="00803F08"/>
    <w:rsid w:val="008235CD"/>
    <w:rsid w:val="00823A07"/>
    <w:rsid w:val="008260B2"/>
    <w:rsid w:val="00835FEC"/>
    <w:rsid w:val="008513CB"/>
    <w:rsid w:val="00874D9C"/>
    <w:rsid w:val="008A13B0"/>
    <w:rsid w:val="008A1810"/>
    <w:rsid w:val="008B0945"/>
    <w:rsid w:val="008B5B5D"/>
    <w:rsid w:val="008C7E84"/>
    <w:rsid w:val="00917694"/>
    <w:rsid w:val="00923199"/>
    <w:rsid w:val="009263CD"/>
    <w:rsid w:val="00930E6D"/>
    <w:rsid w:val="00933E83"/>
    <w:rsid w:val="00972CA2"/>
    <w:rsid w:val="009734C8"/>
    <w:rsid w:val="00982B28"/>
    <w:rsid w:val="00984EA5"/>
    <w:rsid w:val="00992593"/>
    <w:rsid w:val="009C17E1"/>
    <w:rsid w:val="009C35ED"/>
    <w:rsid w:val="009D4CBD"/>
    <w:rsid w:val="009D6BA4"/>
    <w:rsid w:val="009F1C12"/>
    <w:rsid w:val="00A124CB"/>
    <w:rsid w:val="00A2167A"/>
    <w:rsid w:val="00A25A43"/>
    <w:rsid w:val="00A3295B"/>
    <w:rsid w:val="00A42AE5"/>
    <w:rsid w:val="00A52B61"/>
    <w:rsid w:val="00A53C2A"/>
    <w:rsid w:val="00A64820"/>
    <w:rsid w:val="00A71DD6"/>
    <w:rsid w:val="00A723C7"/>
    <w:rsid w:val="00A75CA3"/>
    <w:rsid w:val="00A80E11"/>
    <w:rsid w:val="00A97F94"/>
    <w:rsid w:val="00AB1309"/>
    <w:rsid w:val="00AC0AA7"/>
    <w:rsid w:val="00AC2C52"/>
    <w:rsid w:val="00AD1503"/>
    <w:rsid w:val="00AE7244"/>
    <w:rsid w:val="00AF3FEE"/>
    <w:rsid w:val="00AF70F6"/>
    <w:rsid w:val="00B02F46"/>
    <w:rsid w:val="00B2000C"/>
    <w:rsid w:val="00B20ADE"/>
    <w:rsid w:val="00B31F96"/>
    <w:rsid w:val="00B45B15"/>
    <w:rsid w:val="00B66B9A"/>
    <w:rsid w:val="00B82089"/>
    <w:rsid w:val="00B970AE"/>
    <w:rsid w:val="00BA1427"/>
    <w:rsid w:val="00BD36D7"/>
    <w:rsid w:val="00BD642E"/>
    <w:rsid w:val="00BD72FA"/>
    <w:rsid w:val="00BE49D0"/>
    <w:rsid w:val="00BF2C38"/>
    <w:rsid w:val="00C23331"/>
    <w:rsid w:val="00C265DA"/>
    <w:rsid w:val="00C273D9"/>
    <w:rsid w:val="00C31F7F"/>
    <w:rsid w:val="00C442F2"/>
    <w:rsid w:val="00C55C7B"/>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34647"/>
    <w:rsid w:val="00D37B45"/>
    <w:rsid w:val="00D45542"/>
    <w:rsid w:val="00D778DA"/>
    <w:rsid w:val="00D77D0F"/>
    <w:rsid w:val="00D82204"/>
    <w:rsid w:val="00DA1CF0"/>
    <w:rsid w:val="00DB2271"/>
    <w:rsid w:val="00DB5659"/>
    <w:rsid w:val="00DC24B4"/>
    <w:rsid w:val="00DC5E81"/>
    <w:rsid w:val="00DD7A05"/>
    <w:rsid w:val="00DE7318"/>
    <w:rsid w:val="00DF16DC"/>
    <w:rsid w:val="00DF5361"/>
    <w:rsid w:val="00DF5990"/>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25310"/>
    <w:rsid w:val="00F36D8B"/>
    <w:rsid w:val="00F401D0"/>
    <w:rsid w:val="00F45F2B"/>
    <w:rsid w:val="00F57AE4"/>
    <w:rsid w:val="00F66688"/>
    <w:rsid w:val="00F67150"/>
    <w:rsid w:val="00F84366"/>
    <w:rsid w:val="00F85089"/>
    <w:rsid w:val="00F85564"/>
    <w:rsid w:val="00F86650"/>
    <w:rsid w:val="00F86CFA"/>
    <w:rsid w:val="00FD4F9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93F5BD5-6B2D-49E1-BCFB-D9C22DEB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DE7318"/>
    <w:pPr>
      <w:spacing w:before="240" w:after="240"/>
    </w:pPr>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5B5566"/>
    <w:pPr>
      <w:spacing w:before="80"/>
      <w:ind w:left="794" w:hanging="794"/>
    </w:pPr>
  </w:style>
  <w:style w:type="character" w:customStyle="1" w:styleId="enumlev1Char">
    <w:name w:val="enumlev1 Char"/>
    <w:basedOn w:val="DefaultParagraphFont"/>
    <w:link w:val="enumlev1"/>
    <w:rsid w:val="005B5566"/>
    <w:rPr>
      <w:rFonts w:ascii="Calibri" w:eastAsia="Times New Roman" w:hAnsi="Calibri"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5E39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5E39DA"/>
    <w:pPr>
      <w:keepNext/>
      <w:keepLines/>
      <w:spacing w:before="120" w:after="360"/>
    </w:pPr>
    <w:rPr>
      <w:b/>
      <w:bCs/>
      <w:sz w:val="28"/>
      <w:szCs w:val="40"/>
    </w:rPr>
  </w:style>
  <w:style w:type="paragraph" w:customStyle="1" w:styleId="a">
    <w:name w:val="."/>
    <w:basedOn w:val="Rectitle"/>
    <w:rsid w:val="008A13B0"/>
    <w:pPr>
      <w:spacing w:before="360"/>
    </w:pPr>
    <w:rPr>
      <w:rFonts w:ascii="Tahoma" w:hAnsi="Tahoma"/>
      <w:color w:val="000068"/>
      <w:sz w:val="40"/>
      <w:szCs w:val="72"/>
      <w:lang w:eastAsia="fr-FR"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9408">
      <w:bodyDiv w:val="1"/>
      <w:marLeft w:val="0"/>
      <w:marRight w:val="0"/>
      <w:marTop w:val="0"/>
      <w:marBottom w:val="0"/>
      <w:divBdr>
        <w:top w:val="none" w:sz="0" w:space="0" w:color="auto"/>
        <w:left w:val="none" w:sz="0" w:space="0" w:color="auto"/>
        <w:bottom w:val="none" w:sz="0" w:space="0" w:color="auto"/>
        <w:right w:val="none" w:sz="0" w:space="0" w:color="auto"/>
      </w:divBdr>
    </w:div>
    <w:div w:id="1014499407">
      <w:bodyDiv w:val="1"/>
      <w:marLeft w:val="0"/>
      <w:marRight w:val="0"/>
      <w:marTop w:val="0"/>
      <w:marBottom w:val="0"/>
      <w:divBdr>
        <w:top w:val="none" w:sz="0" w:space="0" w:color="auto"/>
        <w:left w:val="none" w:sz="0" w:space="0" w:color="auto"/>
        <w:bottom w:val="none" w:sz="0" w:space="0" w:color="auto"/>
        <w:right w:val="none" w:sz="0" w:space="0" w:color="auto"/>
      </w:divBdr>
    </w:div>
    <w:div w:id="17646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rec/R-REC-SM.1138-2-200810-I/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tu.int/md/R15-SG01-C-020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www.w3.org/XML/1998/namespace"/>
    <ds:schemaRef ds:uri="http://purl.org/dc/terms/"/>
    <ds:schemaRef ds:uri="http://purl.org/dc/dcmitype/"/>
    <ds:schemaRef ds:uri="de10a323-94a9-4e93-88b4-ea964576960d"/>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2D1DE-07C2-4BE3-B845-E1875DE9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Abdelmessih, George</dc:creator>
  <cp:keywords>DPM_v2016.12.12.1_prod</cp:keywords>
  <dc:description>Template used by DPM and CPI for the WTSA-16</dc:description>
  <cp:lastModifiedBy>Song, Xiaojing</cp:lastModifiedBy>
  <cp:revision>15</cp:revision>
  <cp:lastPrinted>2016-06-07T13:25:00Z</cp:lastPrinted>
  <dcterms:created xsi:type="dcterms:W3CDTF">2019-06-11T14:07:00Z</dcterms:created>
  <dcterms:modified xsi:type="dcterms:W3CDTF">2019-06-12T08:45:00Z</dcterms:modified>
  <cp:category>Conference document</cp:category>
</cp:coreProperties>
</file>