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DF43EE" w:rsidTr="00EA15B3">
        <w:tc>
          <w:tcPr>
            <w:tcW w:w="9889" w:type="dxa"/>
            <w:gridSpan w:val="3"/>
            <w:shd w:val="clear" w:color="auto" w:fill="auto"/>
          </w:tcPr>
          <w:p w:rsidR="00EA15B3" w:rsidRPr="00DF43EE" w:rsidRDefault="008E38B4" w:rsidP="00117282">
            <w:pPr>
              <w:spacing w:before="0"/>
              <w:jc w:val="left"/>
              <w:rPr>
                <w:rFonts w:cstheme="minorHAnsi"/>
                <w:b/>
                <w:bCs/>
                <w:color w:val="808080"/>
                <w:sz w:val="28"/>
                <w:szCs w:val="28"/>
                <w:lang w:val="en-GB"/>
              </w:rPr>
            </w:pPr>
            <w:proofErr w:type="spellStart"/>
            <w:r w:rsidRPr="00DF43EE">
              <w:rPr>
                <w:rFonts w:cstheme="minorHAnsi"/>
                <w:b/>
                <w:bCs/>
                <w:color w:val="808080"/>
                <w:sz w:val="28"/>
                <w:szCs w:val="28"/>
                <w:lang w:val="en-GB"/>
              </w:rPr>
              <w:t>Radiocommunication</w:t>
            </w:r>
            <w:proofErr w:type="spellEnd"/>
            <w:r w:rsidRPr="00DF43EE">
              <w:rPr>
                <w:rFonts w:cstheme="minorHAnsi"/>
                <w:b/>
                <w:bCs/>
                <w:color w:val="808080"/>
                <w:sz w:val="28"/>
                <w:szCs w:val="28"/>
                <w:lang w:val="en-GB"/>
              </w:rPr>
              <w:t xml:space="preserve"> </w:t>
            </w:r>
            <w:r w:rsidR="00AF70DA" w:rsidRPr="00DF43EE">
              <w:rPr>
                <w:rFonts w:cstheme="minorHAnsi"/>
                <w:b/>
                <w:bCs/>
                <w:color w:val="808080"/>
                <w:sz w:val="28"/>
                <w:szCs w:val="28"/>
                <w:lang w:val="en-GB"/>
              </w:rPr>
              <w:t>Bureau (BR)</w:t>
            </w:r>
          </w:p>
          <w:p w:rsidR="008E38B4" w:rsidRPr="00DF43EE" w:rsidRDefault="008E38B4" w:rsidP="00117282">
            <w:pPr>
              <w:spacing w:before="0"/>
              <w:jc w:val="left"/>
              <w:rPr>
                <w:rFonts w:cstheme="minorHAnsi"/>
                <w:b/>
                <w:bCs/>
                <w:color w:val="808080"/>
                <w:sz w:val="28"/>
                <w:szCs w:val="28"/>
                <w:lang w:val="en-GB"/>
              </w:rPr>
            </w:pPr>
          </w:p>
          <w:p w:rsidR="008E38B4" w:rsidRPr="00DF43EE" w:rsidRDefault="008E38B4" w:rsidP="00117282">
            <w:pPr>
              <w:spacing w:before="0"/>
              <w:jc w:val="left"/>
              <w:rPr>
                <w:rFonts w:cs="Times New Roman Bold"/>
                <w:b/>
                <w:bCs/>
                <w:color w:val="808080"/>
                <w:sz w:val="28"/>
                <w:szCs w:val="28"/>
                <w:lang w:val="en-GB"/>
              </w:rPr>
            </w:pPr>
          </w:p>
        </w:tc>
      </w:tr>
      <w:tr w:rsidR="00651777" w:rsidRPr="00DF43EE" w:rsidTr="00034340">
        <w:tc>
          <w:tcPr>
            <w:tcW w:w="7054" w:type="dxa"/>
            <w:gridSpan w:val="2"/>
            <w:shd w:val="clear" w:color="auto" w:fill="auto"/>
          </w:tcPr>
          <w:p w:rsidR="00C76D7F" w:rsidRPr="00DF43EE" w:rsidRDefault="00D21694" w:rsidP="00E17344">
            <w:pPr>
              <w:spacing w:before="0"/>
              <w:jc w:val="left"/>
              <w:rPr>
                <w:szCs w:val="24"/>
                <w:lang w:val="fr-CH"/>
              </w:rPr>
            </w:pPr>
            <w:r w:rsidRPr="00DF43EE">
              <w:rPr>
                <w:szCs w:val="24"/>
                <w:lang w:val="fr-CH"/>
              </w:rPr>
              <w:t xml:space="preserve">Administrative </w:t>
            </w:r>
            <w:proofErr w:type="spellStart"/>
            <w:r w:rsidR="008B35A3" w:rsidRPr="00DF43EE">
              <w:rPr>
                <w:szCs w:val="24"/>
                <w:lang w:val="fr-CH"/>
              </w:rPr>
              <w:t>C</w:t>
            </w:r>
            <w:r w:rsidR="00C76D7F" w:rsidRPr="00DF43EE">
              <w:rPr>
                <w:szCs w:val="24"/>
                <w:lang w:val="fr-CH"/>
              </w:rPr>
              <w:t>ircular</w:t>
            </w:r>
            <w:proofErr w:type="spellEnd"/>
          </w:p>
          <w:p w:rsidR="00651777" w:rsidRPr="00DF43EE" w:rsidRDefault="00E17344" w:rsidP="00E17344">
            <w:pPr>
              <w:spacing w:before="0"/>
              <w:jc w:val="left"/>
              <w:rPr>
                <w:b/>
                <w:bCs/>
                <w:szCs w:val="24"/>
                <w:lang w:val="fr-CH"/>
              </w:rPr>
            </w:pPr>
            <w:r w:rsidRPr="00DF43EE">
              <w:rPr>
                <w:b/>
                <w:bCs/>
                <w:szCs w:val="24"/>
                <w:lang w:val="fr-CH"/>
              </w:rPr>
              <w:t>CA</w:t>
            </w:r>
            <w:r w:rsidR="002451AC" w:rsidRPr="00DF43EE">
              <w:rPr>
                <w:b/>
                <w:bCs/>
                <w:szCs w:val="24"/>
                <w:lang w:val="fr-CH"/>
              </w:rPr>
              <w:t>CE</w:t>
            </w:r>
            <w:r w:rsidR="003836D4" w:rsidRPr="00DF43EE">
              <w:rPr>
                <w:b/>
                <w:bCs/>
                <w:szCs w:val="24"/>
                <w:lang w:val="fr-CH"/>
              </w:rPr>
              <w:t>/</w:t>
            </w:r>
            <w:r w:rsidR="005F53CF" w:rsidRPr="0069343D">
              <w:rPr>
                <w:b/>
                <w:bCs/>
                <w:szCs w:val="24"/>
                <w:lang w:val="fr-CH"/>
              </w:rPr>
              <w:t>927</w:t>
            </w:r>
          </w:p>
        </w:tc>
        <w:tc>
          <w:tcPr>
            <w:tcW w:w="2835" w:type="dxa"/>
            <w:shd w:val="clear" w:color="auto" w:fill="auto"/>
          </w:tcPr>
          <w:p w:rsidR="00651777" w:rsidRPr="00DF43EE" w:rsidRDefault="00834847" w:rsidP="006A7FC6">
            <w:pPr>
              <w:spacing w:before="0"/>
              <w:jc w:val="right"/>
              <w:rPr>
                <w:szCs w:val="24"/>
                <w:lang w:val="en-GB"/>
              </w:rPr>
            </w:pPr>
            <w:r w:rsidRPr="00DF43EE">
              <w:rPr>
                <w:bCs/>
                <w:szCs w:val="24"/>
                <w:lang w:val="fr-CH"/>
              </w:rPr>
              <w:t>1</w:t>
            </w:r>
            <w:r w:rsidR="006A7FC6">
              <w:rPr>
                <w:bCs/>
                <w:szCs w:val="24"/>
                <w:lang w:val="fr-CH"/>
              </w:rPr>
              <w:t>9</w:t>
            </w:r>
            <w:r w:rsidRPr="00DF43EE">
              <w:rPr>
                <w:bCs/>
                <w:szCs w:val="24"/>
                <w:lang w:val="fr-CH"/>
              </w:rPr>
              <w:t xml:space="preserve"> </w:t>
            </w:r>
            <w:proofErr w:type="spellStart"/>
            <w:r w:rsidRPr="00DF43EE">
              <w:rPr>
                <w:bCs/>
                <w:szCs w:val="24"/>
                <w:lang w:val="fr-CH"/>
              </w:rPr>
              <w:t>September</w:t>
            </w:r>
            <w:proofErr w:type="spellEnd"/>
            <w:r w:rsidRPr="00DF43EE">
              <w:rPr>
                <w:bCs/>
                <w:szCs w:val="24"/>
                <w:lang w:val="fr-CH"/>
              </w:rPr>
              <w:t xml:space="preserve"> 2019</w:t>
            </w:r>
          </w:p>
        </w:tc>
      </w:tr>
      <w:tr w:rsidR="0037309C" w:rsidRPr="00DF43EE" w:rsidTr="006B44E2">
        <w:tc>
          <w:tcPr>
            <w:tcW w:w="9889" w:type="dxa"/>
            <w:gridSpan w:val="3"/>
            <w:shd w:val="clear" w:color="auto" w:fill="auto"/>
          </w:tcPr>
          <w:p w:rsidR="0037309C" w:rsidRPr="00DF43EE" w:rsidRDefault="0037309C" w:rsidP="006047E5">
            <w:pPr>
              <w:spacing w:before="0"/>
              <w:jc w:val="left"/>
              <w:rPr>
                <w:rFonts w:cs="Arial"/>
                <w:szCs w:val="24"/>
                <w:lang w:val="en-GB"/>
              </w:rPr>
            </w:pPr>
          </w:p>
        </w:tc>
      </w:tr>
      <w:tr w:rsidR="0037309C" w:rsidRPr="00DF43EE" w:rsidTr="006B44E2">
        <w:tc>
          <w:tcPr>
            <w:tcW w:w="9889" w:type="dxa"/>
            <w:gridSpan w:val="3"/>
            <w:shd w:val="clear" w:color="auto" w:fill="auto"/>
          </w:tcPr>
          <w:p w:rsidR="0037309C" w:rsidRPr="00DF43EE" w:rsidRDefault="0037309C" w:rsidP="006B44E2">
            <w:pPr>
              <w:spacing w:before="0"/>
              <w:jc w:val="left"/>
              <w:rPr>
                <w:szCs w:val="24"/>
              </w:rPr>
            </w:pPr>
          </w:p>
        </w:tc>
      </w:tr>
      <w:tr w:rsidR="0037309C" w:rsidRPr="00DF43EE" w:rsidTr="006B44E2">
        <w:tc>
          <w:tcPr>
            <w:tcW w:w="9889" w:type="dxa"/>
            <w:gridSpan w:val="3"/>
            <w:shd w:val="clear" w:color="auto" w:fill="auto"/>
          </w:tcPr>
          <w:p w:rsidR="00D21694" w:rsidRPr="00DF43EE" w:rsidRDefault="0037309C" w:rsidP="0069471A">
            <w:pPr>
              <w:spacing w:before="0"/>
              <w:jc w:val="left"/>
              <w:rPr>
                <w:b/>
                <w:bCs/>
                <w:szCs w:val="24"/>
              </w:rPr>
            </w:pPr>
            <w:r w:rsidRPr="00DF43EE">
              <w:rPr>
                <w:b/>
                <w:bCs/>
                <w:szCs w:val="24"/>
              </w:rPr>
              <w:t>To Administrations of Member States of the ITU,</w:t>
            </w:r>
            <w:r w:rsidR="008B35A3" w:rsidRPr="00DF43EE">
              <w:rPr>
                <w:b/>
                <w:bCs/>
                <w:szCs w:val="24"/>
              </w:rPr>
              <w:t xml:space="preserve"> </w:t>
            </w:r>
            <w:proofErr w:type="spellStart"/>
            <w:r w:rsidR="009B2636" w:rsidRPr="00DF43EE">
              <w:rPr>
                <w:b/>
                <w:bCs/>
              </w:rPr>
              <w:t>Radiocommunication</w:t>
            </w:r>
            <w:proofErr w:type="spellEnd"/>
            <w:r w:rsidR="009B2636" w:rsidRPr="00DF43EE">
              <w:rPr>
                <w:b/>
                <w:bCs/>
              </w:rPr>
              <w:t xml:space="preserve"> Sector Members</w:t>
            </w:r>
            <w:r w:rsidR="0069471A" w:rsidRPr="00DF43EE">
              <w:rPr>
                <w:b/>
                <w:bCs/>
              </w:rPr>
              <w:t>,</w:t>
            </w:r>
            <w:r w:rsidR="009B2636" w:rsidRPr="00DF43EE">
              <w:rPr>
                <w:b/>
                <w:bCs/>
              </w:rPr>
              <w:t xml:space="preserve"> ITU</w:t>
            </w:r>
            <w:r w:rsidR="009B2636" w:rsidRPr="00DF43EE">
              <w:rPr>
                <w:b/>
                <w:bCs/>
              </w:rPr>
              <w:noBreakHyphen/>
              <w:t xml:space="preserve">R Associates participating in the work of </w:t>
            </w:r>
            <w:proofErr w:type="spellStart"/>
            <w:r w:rsidR="009B2636" w:rsidRPr="00DF43EE">
              <w:rPr>
                <w:b/>
                <w:bCs/>
              </w:rPr>
              <w:t>Radiocommunication</w:t>
            </w:r>
            <w:proofErr w:type="spellEnd"/>
            <w:r w:rsidR="009B2636" w:rsidRPr="00DF43EE">
              <w:rPr>
                <w:b/>
                <w:bCs/>
              </w:rPr>
              <w:t xml:space="preserve"> Study Group </w:t>
            </w:r>
            <w:r w:rsidR="00834847" w:rsidRPr="00DF43EE">
              <w:rPr>
                <w:b/>
                <w:bCs/>
              </w:rPr>
              <w:t xml:space="preserve">5 </w:t>
            </w:r>
            <w:r w:rsidR="0069471A" w:rsidRPr="00DF43EE">
              <w:rPr>
                <w:b/>
                <w:bCs/>
              </w:rPr>
              <w:t>and ITU Academia</w:t>
            </w:r>
          </w:p>
          <w:p w:rsidR="00D21694" w:rsidRPr="00DF43EE" w:rsidRDefault="00D21694" w:rsidP="006047E5">
            <w:pPr>
              <w:spacing w:before="0"/>
              <w:jc w:val="left"/>
              <w:rPr>
                <w:b/>
                <w:bCs/>
                <w:szCs w:val="24"/>
              </w:rPr>
            </w:pPr>
          </w:p>
        </w:tc>
      </w:tr>
      <w:tr w:rsidR="0037309C" w:rsidRPr="00DF43EE" w:rsidTr="006B44E2">
        <w:tc>
          <w:tcPr>
            <w:tcW w:w="9889" w:type="dxa"/>
            <w:gridSpan w:val="3"/>
            <w:shd w:val="clear" w:color="auto" w:fill="auto"/>
          </w:tcPr>
          <w:p w:rsidR="0037309C" w:rsidRPr="00DF43EE" w:rsidRDefault="0037309C" w:rsidP="006047E5">
            <w:pPr>
              <w:spacing w:before="0"/>
              <w:jc w:val="left"/>
              <w:rPr>
                <w:szCs w:val="24"/>
              </w:rPr>
            </w:pPr>
          </w:p>
        </w:tc>
      </w:tr>
      <w:tr w:rsidR="0037309C" w:rsidRPr="00DF43EE" w:rsidTr="006B44E2">
        <w:tc>
          <w:tcPr>
            <w:tcW w:w="9889" w:type="dxa"/>
            <w:gridSpan w:val="3"/>
            <w:shd w:val="clear" w:color="auto" w:fill="auto"/>
          </w:tcPr>
          <w:p w:rsidR="0037309C" w:rsidRPr="00DF43EE" w:rsidRDefault="0037309C" w:rsidP="006047E5">
            <w:pPr>
              <w:spacing w:before="0"/>
              <w:jc w:val="left"/>
              <w:rPr>
                <w:szCs w:val="24"/>
              </w:rPr>
            </w:pPr>
          </w:p>
        </w:tc>
      </w:tr>
      <w:tr w:rsidR="00B4054B" w:rsidRPr="00DF43EE" w:rsidTr="0037309C">
        <w:tc>
          <w:tcPr>
            <w:tcW w:w="1526" w:type="dxa"/>
            <w:shd w:val="clear" w:color="auto" w:fill="auto"/>
          </w:tcPr>
          <w:p w:rsidR="00B4054B" w:rsidRPr="00DF43EE" w:rsidRDefault="00B4054B" w:rsidP="006B44E2">
            <w:pPr>
              <w:spacing w:before="0"/>
              <w:jc w:val="left"/>
              <w:rPr>
                <w:szCs w:val="24"/>
                <w:lang w:val="en-GB"/>
              </w:rPr>
            </w:pPr>
            <w:r w:rsidRPr="00DF43EE">
              <w:rPr>
                <w:szCs w:val="24"/>
              </w:rPr>
              <w:t>Subject:</w:t>
            </w:r>
          </w:p>
        </w:tc>
        <w:tc>
          <w:tcPr>
            <w:tcW w:w="8363" w:type="dxa"/>
            <w:gridSpan w:val="2"/>
            <w:vMerge w:val="restart"/>
            <w:shd w:val="clear" w:color="auto" w:fill="auto"/>
          </w:tcPr>
          <w:p w:rsidR="009B2636" w:rsidRPr="00DF43EE" w:rsidRDefault="009B2636" w:rsidP="009B2636">
            <w:pPr>
              <w:tabs>
                <w:tab w:val="clear" w:pos="794"/>
                <w:tab w:val="clear" w:pos="1191"/>
                <w:tab w:val="clear" w:pos="1588"/>
                <w:tab w:val="clear" w:pos="1985"/>
                <w:tab w:val="left" w:pos="709"/>
              </w:tabs>
              <w:spacing w:before="0"/>
              <w:ind w:left="709" w:hanging="709"/>
              <w:jc w:val="left"/>
              <w:rPr>
                <w:b/>
                <w:bCs/>
              </w:rPr>
            </w:pPr>
            <w:proofErr w:type="spellStart"/>
            <w:r w:rsidRPr="00DF43EE">
              <w:rPr>
                <w:b/>
                <w:bCs/>
              </w:rPr>
              <w:t>Radiocommunication</w:t>
            </w:r>
            <w:proofErr w:type="spellEnd"/>
            <w:r w:rsidRPr="00DF43EE">
              <w:rPr>
                <w:b/>
                <w:bCs/>
              </w:rPr>
              <w:t xml:space="preserve"> Study Group </w:t>
            </w:r>
            <w:r w:rsidR="00834847" w:rsidRPr="0069343D">
              <w:rPr>
                <w:b/>
                <w:bCs/>
              </w:rPr>
              <w:t xml:space="preserve">5 </w:t>
            </w:r>
            <w:r w:rsidRPr="0069343D">
              <w:rPr>
                <w:b/>
                <w:bCs/>
              </w:rPr>
              <w:t>(</w:t>
            </w:r>
            <w:r w:rsidR="00834847" w:rsidRPr="00DF43EE">
              <w:rPr>
                <w:b/>
                <w:bCs/>
              </w:rPr>
              <w:t>Terrestrial services</w:t>
            </w:r>
            <w:r w:rsidRPr="00DF43EE">
              <w:rPr>
                <w:b/>
                <w:bCs/>
              </w:rPr>
              <w:t>)</w:t>
            </w:r>
          </w:p>
          <w:p w:rsidR="009B2636" w:rsidRPr="00DF43EE" w:rsidRDefault="009B2636" w:rsidP="009B2636">
            <w:pPr>
              <w:tabs>
                <w:tab w:val="clear" w:pos="1588"/>
                <w:tab w:val="clear" w:pos="1985"/>
                <w:tab w:val="left" w:pos="1418"/>
              </w:tabs>
              <w:spacing w:before="120"/>
              <w:ind w:left="601" w:right="-567" w:hanging="567"/>
              <w:jc w:val="left"/>
              <w:rPr>
                <w:b/>
              </w:rPr>
            </w:pPr>
            <w:r w:rsidRPr="00DF43EE">
              <w:rPr>
                <w:b/>
              </w:rPr>
              <w:t>–</w:t>
            </w:r>
            <w:r w:rsidRPr="00DF43EE">
              <w:rPr>
                <w:b/>
              </w:rPr>
              <w:tab/>
              <w:t xml:space="preserve">Proposed approval of </w:t>
            </w:r>
            <w:r w:rsidR="000B71A6" w:rsidRPr="00DF43EE">
              <w:rPr>
                <w:b/>
              </w:rPr>
              <w:t xml:space="preserve">2 </w:t>
            </w:r>
            <w:r w:rsidRPr="00DF43EE">
              <w:rPr>
                <w:b/>
              </w:rPr>
              <w:t>draft new ITU-R Question</w:t>
            </w:r>
            <w:r w:rsidRPr="0069343D">
              <w:rPr>
                <w:b/>
              </w:rPr>
              <w:t>s</w:t>
            </w:r>
            <w:r w:rsidRPr="00DF43EE">
              <w:rPr>
                <w:b/>
              </w:rPr>
              <w:t xml:space="preserve"> and </w:t>
            </w:r>
            <w:r w:rsidR="000B71A6" w:rsidRPr="00DF43EE">
              <w:rPr>
                <w:b/>
              </w:rPr>
              <w:t>1</w:t>
            </w:r>
            <w:r w:rsidR="006B44E2" w:rsidRPr="00DF43EE">
              <w:rPr>
                <w:b/>
              </w:rPr>
              <w:t>0</w:t>
            </w:r>
            <w:r w:rsidRPr="00DF43EE">
              <w:rPr>
                <w:b/>
              </w:rPr>
              <w:t xml:space="preserve"> draft revised</w:t>
            </w:r>
            <w:r w:rsidRPr="00DF43EE">
              <w:rPr>
                <w:b/>
              </w:rPr>
              <w:br/>
              <w:t>ITU-R Question</w:t>
            </w:r>
            <w:r w:rsidRPr="0069343D">
              <w:rPr>
                <w:b/>
              </w:rPr>
              <w:t>s</w:t>
            </w:r>
          </w:p>
          <w:p w:rsidR="00B4054B" w:rsidRPr="00DF43EE" w:rsidRDefault="009B2636">
            <w:pPr>
              <w:tabs>
                <w:tab w:val="clear" w:pos="1588"/>
                <w:tab w:val="clear" w:pos="1985"/>
                <w:tab w:val="left" w:pos="1418"/>
              </w:tabs>
              <w:spacing w:before="120"/>
              <w:ind w:left="601" w:hanging="567"/>
              <w:jc w:val="left"/>
              <w:rPr>
                <w:b/>
              </w:rPr>
            </w:pPr>
            <w:r w:rsidRPr="00DF43EE">
              <w:rPr>
                <w:b/>
              </w:rPr>
              <w:t>–</w:t>
            </w:r>
            <w:r w:rsidRPr="00DF43EE">
              <w:rPr>
                <w:b/>
              </w:rPr>
              <w:tab/>
              <w:t xml:space="preserve">Proposed suppression of </w:t>
            </w:r>
            <w:r w:rsidR="000B71A6" w:rsidRPr="00DF43EE">
              <w:rPr>
                <w:b/>
              </w:rPr>
              <w:t>1</w:t>
            </w:r>
            <w:r w:rsidRPr="00DF43EE">
              <w:rPr>
                <w:b/>
              </w:rPr>
              <w:t xml:space="preserve"> ITU-R Question</w:t>
            </w:r>
          </w:p>
        </w:tc>
      </w:tr>
      <w:tr w:rsidR="00B4054B" w:rsidRPr="00DF43EE" w:rsidTr="006B44E2">
        <w:tc>
          <w:tcPr>
            <w:tcW w:w="1526" w:type="dxa"/>
            <w:shd w:val="clear" w:color="auto" w:fill="auto"/>
          </w:tcPr>
          <w:p w:rsidR="00B4054B" w:rsidRPr="00DF43EE" w:rsidRDefault="00B4054B" w:rsidP="006B44E2">
            <w:pPr>
              <w:spacing w:before="0"/>
              <w:jc w:val="left"/>
              <w:rPr>
                <w:b/>
                <w:bCs/>
                <w:szCs w:val="24"/>
                <w:lang w:val="en-GB"/>
              </w:rPr>
            </w:pPr>
          </w:p>
        </w:tc>
        <w:tc>
          <w:tcPr>
            <w:tcW w:w="8363" w:type="dxa"/>
            <w:gridSpan w:val="2"/>
            <w:vMerge/>
            <w:shd w:val="clear" w:color="auto" w:fill="auto"/>
          </w:tcPr>
          <w:p w:rsidR="00B4054B" w:rsidRPr="00DF43EE" w:rsidRDefault="00B4054B" w:rsidP="006B44E2">
            <w:pPr>
              <w:spacing w:before="0"/>
              <w:rPr>
                <w:b/>
                <w:bCs/>
                <w:szCs w:val="24"/>
                <w:lang w:val="en-GB"/>
              </w:rPr>
            </w:pPr>
          </w:p>
        </w:tc>
      </w:tr>
      <w:tr w:rsidR="00B4054B" w:rsidRPr="00DF43EE" w:rsidTr="006B44E2">
        <w:tc>
          <w:tcPr>
            <w:tcW w:w="1526" w:type="dxa"/>
            <w:shd w:val="clear" w:color="auto" w:fill="auto"/>
          </w:tcPr>
          <w:p w:rsidR="00B4054B" w:rsidRPr="00DF43EE" w:rsidRDefault="00B4054B" w:rsidP="006B44E2">
            <w:pPr>
              <w:spacing w:before="0"/>
              <w:jc w:val="left"/>
              <w:rPr>
                <w:b/>
                <w:bCs/>
                <w:szCs w:val="24"/>
                <w:lang w:val="en-GB"/>
              </w:rPr>
            </w:pPr>
          </w:p>
        </w:tc>
        <w:tc>
          <w:tcPr>
            <w:tcW w:w="8363" w:type="dxa"/>
            <w:gridSpan w:val="2"/>
            <w:vMerge/>
            <w:shd w:val="clear" w:color="auto" w:fill="auto"/>
          </w:tcPr>
          <w:p w:rsidR="00B4054B" w:rsidRPr="00DF43EE" w:rsidRDefault="00B4054B" w:rsidP="006B44E2">
            <w:pPr>
              <w:spacing w:before="0"/>
              <w:rPr>
                <w:b/>
                <w:bCs/>
                <w:szCs w:val="24"/>
                <w:lang w:val="en-GB"/>
              </w:rPr>
            </w:pPr>
          </w:p>
        </w:tc>
      </w:tr>
      <w:tr w:rsidR="00C51E92" w:rsidRPr="00DF43EE" w:rsidTr="006B44E2">
        <w:tc>
          <w:tcPr>
            <w:tcW w:w="9889" w:type="dxa"/>
            <w:gridSpan w:val="3"/>
            <w:shd w:val="clear" w:color="auto" w:fill="auto"/>
          </w:tcPr>
          <w:p w:rsidR="00C51E92" w:rsidRPr="00DF43EE" w:rsidRDefault="00C51E92" w:rsidP="006B44E2">
            <w:pPr>
              <w:spacing w:before="0"/>
              <w:jc w:val="left"/>
              <w:rPr>
                <w:b/>
                <w:bCs/>
                <w:szCs w:val="24"/>
              </w:rPr>
            </w:pPr>
          </w:p>
        </w:tc>
      </w:tr>
      <w:tr w:rsidR="00C51E92" w:rsidRPr="00DF43EE" w:rsidTr="006B44E2">
        <w:tc>
          <w:tcPr>
            <w:tcW w:w="9889" w:type="dxa"/>
            <w:gridSpan w:val="3"/>
            <w:shd w:val="clear" w:color="auto" w:fill="auto"/>
          </w:tcPr>
          <w:p w:rsidR="00C51E92" w:rsidRPr="00DF43EE" w:rsidRDefault="00C51E92" w:rsidP="006B44E2">
            <w:pPr>
              <w:spacing w:before="0"/>
              <w:jc w:val="left"/>
              <w:rPr>
                <w:b/>
                <w:bCs/>
                <w:szCs w:val="24"/>
              </w:rPr>
            </w:pPr>
          </w:p>
        </w:tc>
      </w:tr>
    </w:tbl>
    <w:p w:rsidR="00583F08" w:rsidRPr="00DF43EE" w:rsidRDefault="002451AC" w:rsidP="00F65643">
      <w:r w:rsidRPr="00DF43EE">
        <w:t xml:space="preserve">At the meeting of </w:t>
      </w:r>
      <w:proofErr w:type="spellStart"/>
      <w:r w:rsidRPr="00DF43EE">
        <w:t>Radiocommunication</w:t>
      </w:r>
      <w:proofErr w:type="spellEnd"/>
      <w:r w:rsidRPr="00DF43EE">
        <w:t xml:space="preserve"> Study Group </w:t>
      </w:r>
      <w:r w:rsidR="00834847" w:rsidRPr="00DF43EE">
        <w:t xml:space="preserve">5 </w:t>
      </w:r>
      <w:r w:rsidRPr="00DF43EE">
        <w:t xml:space="preserve">held </w:t>
      </w:r>
      <w:r w:rsidRPr="0069343D">
        <w:t xml:space="preserve">from </w:t>
      </w:r>
      <w:r w:rsidR="00834847" w:rsidRPr="0069343D">
        <w:t>2</w:t>
      </w:r>
      <w:r w:rsidRPr="0069343D">
        <w:t xml:space="preserve"> to </w:t>
      </w:r>
      <w:r w:rsidR="00834847" w:rsidRPr="0069343D">
        <w:t>3 September</w:t>
      </w:r>
      <w:r w:rsidRPr="0069343D">
        <w:t xml:space="preserve"> </w:t>
      </w:r>
      <w:r w:rsidR="00AD7DEA" w:rsidRPr="00DF43EE">
        <w:t>201</w:t>
      </w:r>
      <w:r w:rsidR="00834847" w:rsidRPr="00DF43EE">
        <w:t>9</w:t>
      </w:r>
      <w:r w:rsidRPr="00DF43EE">
        <w:t xml:space="preserve">, </w:t>
      </w:r>
      <w:r w:rsidR="005F49F0" w:rsidRPr="00DF43EE">
        <w:t xml:space="preserve">2 </w:t>
      </w:r>
      <w:r w:rsidRPr="00DF43EE">
        <w:t xml:space="preserve">draft new ITU-R Questions and </w:t>
      </w:r>
      <w:r w:rsidR="006B44E2" w:rsidRPr="0069343D">
        <w:t>10</w:t>
      </w:r>
      <w:r w:rsidRPr="00DF43EE">
        <w:t xml:space="preserve"> draft revised ITU-R Questions were adopted </w:t>
      </w:r>
      <w:r w:rsidR="00B22DDB" w:rsidRPr="00DF43EE">
        <w:t>according to Resolution ITU-R 1-7 (§</w:t>
      </w:r>
      <w:r w:rsidR="005F2B51">
        <w:t xml:space="preserve"> </w:t>
      </w:r>
      <w:r w:rsidR="00B22DDB" w:rsidRPr="00DF43EE">
        <w:t xml:space="preserve">A2.5.2.2) </w:t>
      </w:r>
      <w:r w:rsidRPr="00DF43EE">
        <w:t>and it was agreed to apply the procedure of Resolution ITU</w:t>
      </w:r>
      <w:r w:rsidRPr="00DF43EE">
        <w:noBreakHyphen/>
        <w:t>R 1-</w:t>
      </w:r>
      <w:r w:rsidR="00AD7DEA" w:rsidRPr="00DF43EE">
        <w:t xml:space="preserve">7 </w:t>
      </w:r>
      <w:r w:rsidRPr="00DF43EE">
        <w:t>(see § </w:t>
      </w:r>
      <w:r w:rsidR="00B22DDB" w:rsidRPr="00DF43EE">
        <w:t>A2.5.2.3</w:t>
      </w:r>
      <w:r w:rsidRPr="00DF43EE">
        <w:t xml:space="preserve">) for approval of Questions in the interval between </w:t>
      </w:r>
      <w:proofErr w:type="spellStart"/>
      <w:r w:rsidRPr="00DF43EE">
        <w:t>Radiocommunication</w:t>
      </w:r>
      <w:proofErr w:type="spellEnd"/>
      <w:r w:rsidRPr="00DF43EE">
        <w:t xml:space="preserve"> Assemblies. </w:t>
      </w:r>
      <w:r w:rsidR="00583F08" w:rsidRPr="00DF43EE">
        <w:t>The texts of the draft ITU-R Question</w:t>
      </w:r>
      <w:r w:rsidR="00583F08" w:rsidRPr="0069343D">
        <w:t>s are</w:t>
      </w:r>
      <w:r w:rsidR="00583F08" w:rsidRPr="00DF43EE">
        <w:t xml:space="preserve"> attached for your reference in </w:t>
      </w:r>
      <w:r w:rsidR="00583F08" w:rsidRPr="0069343D">
        <w:t xml:space="preserve">Annexes 1 to </w:t>
      </w:r>
      <w:r w:rsidR="000B71A6" w:rsidRPr="00DF43EE">
        <w:t>1</w:t>
      </w:r>
      <w:r w:rsidR="006B44E2" w:rsidRPr="00DF43EE">
        <w:t>2</w:t>
      </w:r>
      <w:r w:rsidR="00583F08" w:rsidRPr="00DF43EE">
        <w:t>. Any Member State who objects to the approval of a draft Question is requested to inform the Director and the Chairman of the Study Group of the reasons for the objection.</w:t>
      </w:r>
    </w:p>
    <w:p w:rsidR="002451AC" w:rsidRPr="00DF43EE" w:rsidRDefault="002451AC">
      <w:r w:rsidRPr="00DF43EE">
        <w:t xml:space="preserve">Furthermore, the Study Group proposed the suppression of </w:t>
      </w:r>
      <w:r w:rsidR="000B71A6" w:rsidRPr="00DF43EE">
        <w:t>1 </w:t>
      </w:r>
      <w:r w:rsidRPr="00DF43EE">
        <w:t>ITU-R Question in accordance with Resolution ITU-R 1-</w:t>
      </w:r>
      <w:r w:rsidR="00B22DDB" w:rsidRPr="00DF43EE">
        <w:t xml:space="preserve">7 </w:t>
      </w:r>
      <w:r w:rsidRPr="00DF43EE">
        <w:t>(§</w:t>
      </w:r>
      <w:r w:rsidR="005F2B51">
        <w:t xml:space="preserve"> </w:t>
      </w:r>
      <w:r w:rsidR="00B22DDB" w:rsidRPr="00DF43EE">
        <w:t>A2.5.3</w:t>
      </w:r>
      <w:r w:rsidRPr="00DF43EE">
        <w:t xml:space="preserve">). The ITU-R Question proposed for suppression </w:t>
      </w:r>
      <w:r w:rsidRPr="0069343D">
        <w:t>is</w:t>
      </w:r>
      <w:r w:rsidR="00F65643">
        <w:t xml:space="preserve"> indicated in Annex </w:t>
      </w:r>
      <w:r w:rsidR="000B71A6" w:rsidRPr="00DF43EE">
        <w:t>1</w:t>
      </w:r>
      <w:r w:rsidR="006B44E2" w:rsidRPr="00DF43EE">
        <w:t>3</w:t>
      </w:r>
      <w:r w:rsidRPr="00DF43EE">
        <w:t>.</w:t>
      </w:r>
      <w:r w:rsidR="00583F08" w:rsidRPr="00DF43EE">
        <w:t xml:space="preserve"> Any Member State who objects to the suppression of an ITU-R Question is requested to inform the Director and the Chairman of the Study Group of the reasons for the objection.</w:t>
      </w:r>
    </w:p>
    <w:p w:rsidR="002451AC" w:rsidRPr="00DF43EE" w:rsidRDefault="002451AC" w:rsidP="006A7FC6">
      <w:r w:rsidRPr="00DF43EE">
        <w:t>Having regard to the provisions of §</w:t>
      </w:r>
      <w:r w:rsidR="005F2B51">
        <w:t xml:space="preserve"> </w:t>
      </w:r>
      <w:r w:rsidR="00B22DDB" w:rsidRPr="00DF43EE">
        <w:t>A2.5.2.3</w:t>
      </w:r>
      <w:r w:rsidRPr="00DF43EE">
        <w:t xml:space="preserve"> of Resolution ITU-R 1-</w:t>
      </w:r>
      <w:r w:rsidR="00B22DDB" w:rsidRPr="00DF43EE">
        <w:t>7</w:t>
      </w:r>
      <w:r w:rsidRPr="00DF43EE">
        <w:t>, Member States are requested to inform the Secretariat (</w:t>
      </w:r>
      <w:hyperlink r:id="rId8" w:history="1">
        <w:r w:rsidRPr="00DF43EE">
          <w:rPr>
            <w:rStyle w:val="Hyperlink"/>
          </w:rPr>
          <w:t>brsgd@itu.int</w:t>
        </w:r>
      </w:hyperlink>
      <w:r w:rsidRPr="00DF43EE">
        <w:t xml:space="preserve">) by </w:t>
      </w:r>
      <w:r w:rsidR="00834847" w:rsidRPr="0069343D">
        <w:rPr>
          <w:u w:val="single"/>
        </w:rPr>
        <w:t>1</w:t>
      </w:r>
      <w:r w:rsidR="006A7FC6">
        <w:rPr>
          <w:u w:val="single"/>
        </w:rPr>
        <w:t>9</w:t>
      </w:r>
      <w:r w:rsidR="00834847" w:rsidRPr="00DF43EE">
        <w:rPr>
          <w:u w:val="single"/>
        </w:rPr>
        <w:t xml:space="preserve"> November</w:t>
      </w:r>
      <w:r w:rsidR="007957B8" w:rsidRPr="00DF43EE">
        <w:rPr>
          <w:u w:val="single"/>
        </w:rPr>
        <w:t xml:space="preserve"> </w:t>
      </w:r>
      <w:r w:rsidR="00B22DDB" w:rsidRPr="00DF43EE">
        <w:rPr>
          <w:u w:val="single"/>
        </w:rPr>
        <w:t>201</w:t>
      </w:r>
      <w:r w:rsidR="00834847" w:rsidRPr="00DF43EE">
        <w:rPr>
          <w:u w:val="single"/>
        </w:rPr>
        <w:t>9</w:t>
      </w:r>
      <w:r w:rsidRPr="00DF43EE">
        <w:t>, whether they approve or do not approve the proposals above.</w:t>
      </w:r>
    </w:p>
    <w:p w:rsidR="002451AC" w:rsidRPr="00DF43EE" w:rsidRDefault="002451AC" w:rsidP="002451AC">
      <w:pPr>
        <w:tabs>
          <w:tab w:val="clear" w:pos="794"/>
          <w:tab w:val="clear" w:pos="1191"/>
          <w:tab w:val="clear" w:pos="1588"/>
          <w:tab w:val="clear" w:pos="1985"/>
        </w:tabs>
        <w:overflowPunct/>
        <w:autoSpaceDE/>
        <w:autoSpaceDN/>
        <w:adjustRightInd/>
        <w:spacing w:before="0"/>
        <w:textAlignment w:val="auto"/>
      </w:pPr>
      <w:r w:rsidRPr="00DF43EE">
        <w:br w:type="page"/>
      </w:r>
    </w:p>
    <w:p w:rsidR="002451AC" w:rsidRPr="00DF43EE" w:rsidRDefault="002451AC" w:rsidP="009B2636">
      <w:r w:rsidRPr="00DF43EE">
        <w:lastRenderedPageBreak/>
        <w:t>After the above-mentioned deadline, the results of this consultation will be announced in an Administrative Circular and the approved Question</w:t>
      </w:r>
      <w:r w:rsidRPr="0069343D">
        <w:t>s</w:t>
      </w:r>
      <w:r w:rsidRPr="00DF43EE">
        <w:t xml:space="preserve"> will be published as soon as practicable (see:</w:t>
      </w:r>
      <w:r w:rsidR="003F6771">
        <w:t> </w:t>
      </w:r>
      <w:hyperlink r:id="rId9" w:history="1">
        <w:r w:rsidR="005F49F0" w:rsidRPr="00DF43EE">
          <w:rPr>
            <w:rStyle w:val="Hyperlink"/>
          </w:rPr>
          <w:t>h</w:t>
        </w:r>
        <w:r w:rsidR="005F49F0" w:rsidRPr="0069343D">
          <w:rPr>
            <w:rStyle w:val="Hyperlink"/>
          </w:rPr>
          <w:t>ttp://www.itu.int/ITU-R/go/que-rsg05/en</w:t>
        </w:r>
      </w:hyperlink>
      <w:r w:rsidRPr="00DF43EE">
        <w:t>)</w:t>
      </w:r>
      <w:r w:rsidR="009B2636" w:rsidRPr="00DF43EE">
        <w:t>.</w:t>
      </w:r>
    </w:p>
    <w:p w:rsidR="002451AC" w:rsidRPr="00DF43EE" w:rsidRDefault="004E1043" w:rsidP="003F6771">
      <w:pPr>
        <w:spacing w:before="1600" w:line="240" w:lineRule="auto"/>
        <w:jc w:val="left"/>
        <w:rPr>
          <w:rFonts w:asciiTheme="minorHAnsi" w:hAnsiTheme="minorHAnsi" w:cstheme="minorHAnsi"/>
          <w:szCs w:val="24"/>
        </w:rPr>
      </w:pPr>
      <w:bookmarkStart w:id="0" w:name="StartTyping_E"/>
      <w:bookmarkEnd w:id="0"/>
      <w:r w:rsidRPr="00DF43EE">
        <w:rPr>
          <w:szCs w:val="24"/>
        </w:rPr>
        <w:t xml:space="preserve">Mario </w:t>
      </w:r>
      <w:proofErr w:type="spellStart"/>
      <w:r w:rsidRPr="00DF43EE">
        <w:rPr>
          <w:szCs w:val="24"/>
        </w:rPr>
        <w:t>Maniewicz</w:t>
      </w:r>
      <w:proofErr w:type="spellEnd"/>
    </w:p>
    <w:p w:rsidR="002451AC" w:rsidRPr="00DF43EE" w:rsidRDefault="002451AC" w:rsidP="002451AC">
      <w:pPr>
        <w:spacing w:before="0" w:line="240" w:lineRule="auto"/>
        <w:jc w:val="left"/>
        <w:rPr>
          <w:rFonts w:asciiTheme="minorHAnsi" w:hAnsiTheme="minorHAnsi" w:cstheme="minorHAnsi"/>
          <w:szCs w:val="24"/>
        </w:rPr>
      </w:pPr>
      <w:r w:rsidRPr="00DF43EE">
        <w:rPr>
          <w:rFonts w:asciiTheme="minorHAnsi" w:hAnsiTheme="minorHAnsi" w:cstheme="minorHAnsi"/>
          <w:szCs w:val="24"/>
        </w:rPr>
        <w:t>Director</w:t>
      </w:r>
    </w:p>
    <w:p w:rsidR="002451AC" w:rsidRPr="00DF43EE" w:rsidRDefault="002451AC" w:rsidP="003F6771">
      <w:pPr>
        <w:spacing w:before="1600"/>
        <w:rPr>
          <w:bCs/>
        </w:rPr>
      </w:pPr>
      <w:r w:rsidRPr="00DF43EE">
        <w:rPr>
          <w:b/>
          <w:bCs/>
        </w:rPr>
        <w:t>Annexes</w:t>
      </w:r>
      <w:r w:rsidR="00930D72">
        <w:t>:</w:t>
      </w:r>
      <w:r w:rsidRPr="00DF43EE">
        <w:t xml:space="preserve"> </w:t>
      </w:r>
      <w:r w:rsidR="000B71A6" w:rsidRPr="00DF43EE">
        <w:rPr>
          <w:bCs/>
        </w:rPr>
        <w:t>1</w:t>
      </w:r>
      <w:r w:rsidR="006B44E2" w:rsidRPr="00DF43EE">
        <w:rPr>
          <w:bCs/>
        </w:rPr>
        <w:t>3</w:t>
      </w:r>
    </w:p>
    <w:p w:rsidR="002451AC" w:rsidRPr="00DF43EE" w:rsidRDefault="002451AC" w:rsidP="003F6771">
      <w:pPr>
        <w:spacing w:before="40" w:after="40"/>
        <w:ind w:left="720" w:hanging="720"/>
      </w:pPr>
      <w:r w:rsidRPr="00DF43EE">
        <w:t>–</w:t>
      </w:r>
      <w:r w:rsidRPr="00DF43EE">
        <w:tab/>
      </w:r>
      <w:r w:rsidR="000B71A6" w:rsidRPr="00DF43EE">
        <w:t xml:space="preserve">2 </w:t>
      </w:r>
      <w:r w:rsidRPr="00DF43EE">
        <w:t>draft new ITU-R Question</w:t>
      </w:r>
      <w:r w:rsidRPr="0069343D">
        <w:t>s</w:t>
      </w:r>
      <w:r w:rsidRPr="00DF43EE">
        <w:t xml:space="preserve"> and </w:t>
      </w:r>
      <w:r w:rsidR="000B71A6" w:rsidRPr="00DF43EE">
        <w:t>1</w:t>
      </w:r>
      <w:r w:rsidR="006B44E2" w:rsidRPr="00DF43EE">
        <w:t>0</w:t>
      </w:r>
      <w:r w:rsidRPr="00DF43EE">
        <w:t xml:space="preserve"> draft revised ITU-R Question</w:t>
      </w:r>
      <w:r w:rsidRPr="0069343D">
        <w:t>s</w:t>
      </w:r>
    </w:p>
    <w:p w:rsidR="002451AC" w:rsidRPr="0069343D" w:rsidRDefault="002451AC" w:rsidP="003F6771">
      <w:pPr>
        <w:spacing w:before="40" w:after="40"/>
        <w:ind w:left="720" w:hanging="720"/>
        <w:rPr>
          <w:lang w:val="en-GB"/>
        </w:rPr>
      </w:pPr>
      <w:r w:rsidRPr="00DF43EE">
        <w:t>–</w:t>
      </w:r>
      <w:r w:rsidRPr="00DF43EE">
        <w:tab/>
        <w:t xml:space="preserve">Proposed suppression of </w:t>
      </w:r>
      <w:r w:rsidR="000B71A6" w:rsidRPr="00DF43EE">
        <w:t>1</w:t>
      </w:r>
      <w:r w:rsidRPr="00DF43EE">
        <w:t xml:space="preserve"> ITU-R Question</w:t>
      </w:r>
    </w:p>
    <w:p w:rsidR="002451AC" w:rsidRPr="00DF43EE" w:rsidRDefault="002451AC" w:rsidP="003F6771">
      <w:pPr>
        <w:tabs>
          <w:tab w:val="left" w:pos="284"/>
          <w:tab w:val="left" w:pos="568"/>
        </w:tabs>
        <w:spacing w:before="6000" w:after="40"/>
        <w:rPr>
          <w:b/>
          <w:bCs/>
          <w:sz w:val="18"/>
          <w:szCs w:val="18"/>
        </w:rPr>
      </w:pPr>
      <w:r w:rsidRPr="00DF43EE">
        <w:rPr>
          <w:b/>
          <w:bCs/>
          <w:sz w:val="18"/>
          <w:szCs w:val="18"/>
        </w:rPr>
        <w:t>Distribution:</w:t>
      </w:r>
    </w:p>
    <w:p w:rsidR="002451AC" w:rsidRPr="00DF43EE" w:rsidRDefault="002451AC" w:rsidP="009B2636">
      <w:pPr>
        <w:tabs>
          <w:tab w:val="left" w:pos="567"/>
          <w:tab w:val="left" w:pos="6237"/>
        </w:tabs>
        <w:spacing w:line="240" w:lineRule="auto"/>
        <w:ind w:left="567" w:hanging="567"/>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 xml:space="preserve">Administrations of Member States of the ITU and </w:t>
      </w:r>
      <w:proofErr w:type="spellStart"/>
      <w:r w:rsidRPr="00DF43EE">
        <w:rPr>
          <w:rFonts w:asciiTheme="minorHAnsi" w:hAnsiTheme="minorHAnsi" w:cstheme="minorHAnsi"/>
          <w:sz w:val="18"/>
          <w:szCs w:val="18"/>
        </w:rPr>
        <w:t>Radiocommunication</w:t>
      </w:r>
      <w:proofErr w:type="spellEnd"/>
      <w:r w:rsidRPr="00DF43EE">
        <w:rPr>
          <w:rFonts w:asciiTheme="minorHAnsi" w:hAnsiTheme="minorHAnsi" w:cstheme="minorHAnsi"/>
          <w:sz w:val="18"/>
          <w:szCs w:val="18"/>
        </w:rPr>
        <w:t xml:space="preserve"> Sector Members participating in the work of </w:t>
      </w:r>
      <w:proofErr w:type="spellStart"/>
      <w:r w:rsidRPr="00DF43EE">
        <w:rPr>
          <w:rFonts w:asciiTheme="minorHAnsi" w:hAnsiTheme="minorHAnsi" w:cstheme="minorHAnsi"/>
          <w:sz w:val="18"/>
          <w:szCs w:val="18"/>
        </w:rPr>
        <w:t>Radiocommunication</w:t>
      </w:r>
      <w:proofErr w:type="spellEnd"/>
      <w:r w:rsidRPr="00DF43EE">
        <w:rPr>
          <w:rFonts w:asciiTheme="minorHAnsi" w:hAnsiTheme="minorHAnsi" w:cstheme="minorHAnsi"/>
          <w:sz w:val="18"/>
          <w:szCs w:val="18"/>
        </w:rPr>
        <w:t xml:space="preserve"> Study Group </w:t>
      </w:r>
      <w:r w:rsidR="006B44E2" w:rsidRPr="00DF43EE">
        <w:rPr>
          <w:rFonts w:asciiTheme="minorHAnsi" w:hAnsiTheme="minorHAnsi" w:cstheme="minorHAnsi"/>
          <w:sz w:val="18"/>
          <w:szCs w:val="18"/>
        </w:rPr>
        <w:t>5</w:t>
      </w:r>
    </w:p>
    <w:p w:rsidR="002451AC" w:rsidRPr="00DF43EE" w:rsidRDefault="002451AC" w:rsidP="009B2636">
      <w:pPr>
        <w:tabs>
          <w:tab w:val="left" w:pos="567"/>
          <w:tab w:val="left" w:pos="6237"/>
        </w:tabs>
        <w:spacing w:before="0" w:line="240" w:lineRule="auto"/>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 xml:space="preserve">ITU-R Associates participating in the work of </w:t>
      </w:r>
      <w:proofErr w:type="spellStart"/>
      <w:r w:rsidRPr="00DF43EE">
        <w:rPr>
          <w:rFonts w:asciiTheme="minorHAnsi" w:hAnsiTheme="minorHAnsi" w:cstheme="minorHAnsi"/>
          <w:sz w:val="18"/>
          <w:szCs w:val="18"/>
        </w:rPr>
        <w:t>Radiocommunication</w:t>
      </w:r>
      <w:proofErr w:type="spellEnd"/>
      <w:r w:rsidRPr="00DF43EE">
        <w:rPr>
          <w:rFonts w:asciiTheme="minorHAnsi" w:hAnsiTheme="minorHAnsi" w:cstheme="minorHAnsi"/>
          <w:sz w:val="18"/>
          <w:szCs w:val="18"/>
        </w:rPr>
        <w:t xml:space="preserve"> Study Group </w:t>
      </w:r>
      <w:r w:rsidR="006B44E2" w:rsidRPr="00DF43EE">
        <w:rPr>
          <w:rFonts w:asciiTheme="minorHAnsi" w:hAnsiTheme="minorHAnsi" w:cstheme="minorHAnsi"/>
          <w:sz w:val="18"/>
          <w:szCs w:val="18"/>
        </w:rPr>
        <w:t>5</w:t>
      </w:r>
    </w:p>
    <w:p w:rsidR="0069471A" w:rsidRPr="00DF43EE" w:rsidRDefault="0069471A" w:rsidP="009B2636">
      <w:pPr>
        <w:tabs>
          <w:tab w:val="left" w:pos="567"/>
          <w:tab w:val="left" w:pos="6237"/>
        </w:tabs>
        <w:spacing w:before="0" w:line="240" w:lineRule="auto"/>
        <w:ind w:left="567" w:hanging="567"/>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r>
      <w:r w:rsidR="00851AB0" w:rsidRPr="00DF43EE">
        <w:rPr>
          <w:rFonts w:asciiTheme="minorHAnsi" w:hAnsiTheme="minorHAnsi" w:cstheme="minorHAnsi"/>
          <w:sz w:val="18"/>
          <w:szCs w:val="18"/>
        </w:rPr>
        <w:t>ITU Academia</w:t>
      </w:r>
    </w:p>
    <w:p w:rsidR="002451AC" w:rsidRPr="00DF43EE" w:rsidRDefault="002451AC" w:rsidP="00411A93">
      <w:pPr>
        <w:tabs>
          <w:tab w:val="left" w:pos="567"/>
          <w:tab w:val="left" w:pos="6237"/>
        </w:tabs>
        <w:spacing w:before="0" w:line="240" w:lineRule="auto"/>
        <w:ind w:left="567" w:hanging="567"/>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 xml:space="preserve">Chairmen and Vice-Chairmen of </w:t>
      </w:r>
      <w:proofErr w:type="spellStart"/>
      <w:r w:rsidRPr="00DF43EE">
        <w:rPr>
          <w:rFonts w:asciiTheme="minorHAnsi" w:hAnsiTheme="minorHAnsi" w:cstheme="minorHAnsi"/>
          <w:sz w:val="18"/>
          <w:szCs w:val="18"/>
        </w:rPr>
        <w:t>Radiocommunication</w:t>
      </w:r>
      <w:proofErr w:type="spellEnd"/>
      <w:r w:rsidRPr="00DF43EE">
        <w:rPr>
          <w:rFonts w:asciiTheme="minorHAnsi" w:hAnsiTheme="minorHAnsi" w:cstheme="minorHAnsi"/>
          <w:sz w:val="18"/>
          <w:szCs w:val="18"/>
        </w:rPr>
        <w:t xml:space="preserve"> Study Group</w:t>
      </w:r>
      <w:r w:rsidR="00411A93" w:rsidRPr="0069343D">
        <w:rPr>
          <w:rFonts w:asciiTheme="minorHAnsi" w:hAnsiTheme="minorHAnsi" w:cstheme="minorHAnsi"/>
          <w:sz w:val="18"/>
          <w:szCs w:val="18"/>
        </w:rPr>
        <w:t>s</w:t>
      </w:r>
    </w:p>
    <w:p w:rsidR="002451AC" w:rsidRPr="00DF43EE" w:rsidRDefault="002451AC" w:rsidP="009B2636">
      <w:pPr>
        <w:tabs>
          <w:tab w:val="left" w:pos="567"/>
          <w:tab w:val="left" w:pos="6237"/>
        </w:tabs>
        <w:spacing w:before="0" w:line="240" w:lineRule="auto"/>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Chairman and Vice-Chairmen of the Conference Preparatory Meeting</w:t>
      </w:r>
    </w:p>
    <w:p w:rsidR="002451AC" w:rsidRPr="00DF43EE" w:rsidRDefault="002451AC" w:rsidP="009B2636">
      <w:pPr>
        <w:tabs>
          <w:tab w:val="left" w:pos="567"/>
          <w:tab w:val="left" w:pos="6237"/>
        </w:tabs>
        <w:spacing w:before="0" w:line="240" w:lineRule="auto"/>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Members of the Radio Regulations Board</w:t>
      </w:r>
    </w:p>
    <w:p w:rsidR="002451AC" w:rsidRPr="00AD7DEA" w:rsidRDefault="002451AC" w:rsidP="009B2636">
      <w:pPr>
        <w:pStyle w:val="BodyTextIndent"/>
        <w:rPr>
          <w:rFonts w:asciiTheme="minorHAnsi" w:hAnsiTheme="minorHAnsi" w:cstheme="minorHAnsi"/>
          <w:sz w:val="18"/>
          <w:szCs w:val="18"/>
        </w:rPr>
      </w:pPr>
      <w:r w:rsidRPr="00DF43EE">
        <w:rPr>
          <w:rFonts w:asciiTheme="minorHAnsi" w:hAnsiTheme="minorHAnsi" w:cstheme="minorHAnsi"/>
          <w:sz w:val="18"/>
          <w:szCs w:val="18"/>
        </w:rPr>
        <w:t>–</w:t>
      </w:r>
      <w:r w:rsidRPr="00DF43EE">
        <w:rPr>
          <w:rFonts w:asciiTheme="minorHAnsi" w:hAnsiTheme="minorHAnsi" w:cstheme="minorHAnsi"/>
          <w:sz w:val="18"/>
          <w:szCs w:val="18"/>
        </w:rPr>
        <w:tab/>
        <w:t>Secretary-General of the ITU, Director of the Telecommunication Standardization Bureau, Director of the Telecommunication Development Bureau</w:t>
      </w:r>
    </w:p>
    <w:p w:rsidR="002451AC" w:rsidRPr="0069343D" w:rsidRDefault="002451AC" w:rsidP="002451AC">
      <w:pPr>
        <w:pStyle w:val="AnnexNotitle0"/>
        <w:spacing w:before="120"/>
        <w:rPr>
          <w:rFonts w:asciiTheme="minorHAnsi" w:hAnsiTheme="minorHAnsi" w:cstheme="minorHAnsi"/>
          <w:lang w:val="fr-FR"/>
        </w:rPr>
      </w:pPr>
      <w:r w:rsidRPr="007C13AC">
        <w:rPr>
          <w:lang w:val="fr-FR"/>
        </w:rPr>
        <w:br w:type="page"/>
      </w:r>
      <w:proofErr w:type="spellStart"/>
      <w:r w:rsidRPr="0069343D">
        <w:rPr>
          <w:rFonts w:asciiTheme="minorHAnsi" w:hAnsiTheme="minorHAnsi" w:cstheme="minorHAnsi"/>
          <w:lang w:val="fr-FR"/>
        </w:rPr>
        <w:lastRenderedPageBreak/>
        <w:t>Annex</w:t>
      </w:r>
      <w:proofErr w:type="spellEnd"/>
      <w:r w:rsidRPr="0069343D">
        <w:rPr>
          <w:rFonts w:asciiTheme="minorHAnsi" w:hAnsiTheme="minorHAnsi" w:cstheme="minorHAnsi"/>
          <w:lang w:val="fr-FR"/>
        </w:rPr>
        <w:t xml:space="preserve"> 1</w:t>
      </w:r>
    </w:p>
    <w:p w:rsidR="002451AC" w:rsidRPr="0069343D" w:rsidRDefault="002451AC" w:rsidP="002451AC">
      <w:pPr>
        <w:pStyle w:val="Normalaftertitle"/>
        <w:spacing w:before="240"/>
        <w:jc w:val="center"/>
        <w:rPr>
          <w:lang w:val="fr-FR"/>
        </w:rPr>
      </w:pPr>
      <w:r w:rsidRPr="0069343D">
        <w:rPr>
          <w:lang w:val="fr-FR"/>
        </w:rPr>
        <w:t xml:space="preserve">(Document </w:t>
      </w:r>
      <w:r w:rsidR="00DB2B02" w:rsidRPr="0069343D">
        <w:rPr>
          <w:lang w:val="fr-FR"/>
        </w:rPr>
        <w:t>5/150</w:t>
      </w:r>
      <w:r w:rsidRPr="0069343D">
        <w:rPr>
          <w:lang w:val="fr-FR"/>
        </w:rPr>
        <w:t>)</w:t>
      </w:r>
    </w:p>
    <w:p w:rsidR="002451AC" w:rsidRPr="0069343D" w:rsidRDefault="002451AC" w:rsidP="002451AC">
      <w:pPr>
        <w:pStyle w:val="QuestionNoBR"/>
        <w:rPr>
          <w:lang w:val="fr-FR" w:eastAsia="ja-JP"/>
        </w:rPr>
      </w:pPr>
      <w:r w:rsidRPr="0069343D">
        <w:rPr>
          <w:lang w:val="fr-FR"/>
        </w:rPr>
        <w:t xml:space="preserve">draft new QUESTION ITU-R </w:t>
      </w:r>
      <w:r w:rsidR="00DB2B02" w:rsidRPr="0069343D">
        <w:rPr>
          <w:lang w:val="fr-FR"/>
        </w:rPr>
        <w:t>[CAV]/5</w:t>
      </w:r>
    </w:p>
    <w:p w:rsidR="002451AC" w:rsidRDefault="00DB2B02" w:rsidP="00DB2B02">
      <w:pPr>
        <w:pStyle w:val="Questiontitle"/>
        <w:rPr>
          <w:rFonts w:asciiTheme="majorBidi" w:hAnsiTheme="majorBidi" w:cstheme="majorBidi"/>
          <w:szCs w:val="28"/>
        </w:rPr>
      </w:pPr>
      <w:proofErr w:type="spellStart"/>
      <w:r w:rsidRPr="003F6771">
        <w:rPr>
          <w:rFonts w:asciiTheme="majorBidi" w:hAnsiTheme="majorBidi" w:cstheme="majorBidi"/>
          <w:szCs w:val="28"/>
        </w:rPr>
        <w:t>Radiocommunication</w:t>
      </w:r>
      <w:proofErr w:type="spellEnd"/>
      <w:r w:rsidRPr="003F6771">
        <w:rPr>
          <w:rFonts w:asciiTheme="majorBidi" w:hAnsiTheme="majorBidi" w:cstheme="majorBidi"/>
          <w:szCs w:val="28"/>
        </w:rPr>
        <w:t xml:space="preserve"> requirements for connected automated vehicles (CAV)</w:t>
      </w:r>
    </w:p>
    <w:p w:rsidR="005B42B8" w:rsidRPr="005B42B8" w:rsidRDefault="005B42B8" w:rsidP="005B42B8">
      <w:pPr>
        <w:pStyle w:val="Questiondate"/>
        <w:rPr>
          <w:rFonts w:ascii="Times New Roman" w:hAnsi="Times New Roman" w:cs="Times New Roman"/>
          <w:i w:val="0"/>
        </w:rPr>
      </w:pPr>
      <w:r w:rsidRPr="005B42B8">
        <w:rPr>
          <w:rFonts w:ascii="Times New Roman" w:hAnsi="Times New Roman" w:cs="Times New Roman"/>
          <w:i w:val="0"/>
        </w:rPr>
        <w:t>(2019)</w:t>
      </w:r>
    </w:p>
    <w:p w:rsidR="00136E41" w:rsidRPr="00136E41" w:rsidRDefault="00136E41" w:rsidP="00136E41">
      <w:pPr>
        <w:pStyle w:val="Normalaftertitle"/>
        <w:rPr>
          <w:rFonts w:asciiTheme="majorBidi" w:hAnsiTheme="majorBidi" w:cstheme="majorBidi"/>
          <w:szCs w:val="24"/>
        </w:rPr>
      </w:pPr>
      <w:r w:rsidRPr="00136E41">
        <w:rPr>
          <w:rFonts w:asciiTheme="majorBidi" w:hAnsiTheme="majorBidi" w:cstheme="majorBidi"/>
          <w:szCs w:val="24"/>
        </w:rPr>
        <w:t xml:space="preserve">The ITU </w:t>
      </w:r>
      <w:proofErr w:type="spellStart"/>
      <w:r w:rsidRPr="00136E41">
        <w:rPr>
          <w:rFonts w:asciiTheme="majorBidi" w:hAnsiTheme="majorBidi" w:cstheme="majorBidi"/>
          <w:szCs w:val="24"/>
        </w:rPr>
        <w:t>Radiocommunication</w:t>
      </w:r>
      <w:proofErr w:type="spellEnd"/>
      <w:r w:rsidRPr="00136E41">
        <w:rPr>
          <w:rFonts w:asciiTheme="majorBidi" w:hAnsiTheme="majorBidi" w:cstheme="majorBidi"/>
          <w:szCs w:val="24"/>
        </w:rPr>
        <w:t xml:space="preserve"> Assembly, </w:t>
      </w:r>
    </w:p>
    <w:p w:rsidR="00136E41" w:rsidRPr="00136E41" w:rsidRDefault="00136E41" w:rsidP="00136E41">
      <w:pPr>
        <w:pStyle w:val="Call"/>
        <w:rPr>
          <w:rFonts w:asciiTheme="majorBidi" w:hAnsiTheme="majorBidi" w:cstheme="majorBidi"/>
          <w:szCs w:val="24"/>
        </w:rPr>
      </w:pPr>
      <w:proofErr w:type="gramStart"/>
      <w:r w:rsidRPr="00136E41">
        <w:rPr>
          <w:rFonts w:asciiTheme="majorBidi" w:hAnsiTheme="majorBidi" w:cstheme="majorBidi"/>
          <w:szCs w:val="24"/>
        </w:rPr>
        <w:t>considering</w:t>
      </w:r>
      <w:proofErr w:type="gramEnd"/>
    </w:p>
    <w:p w:rsidR="00136E41" w:rsidRPr="00136E41" w:rsidRDefault="00136E41" w:rsidP="00136E41">
      <w:pPr>
        <w:spacing w:before="80"/>
        <w:rPr>
          <w:rFonts w:asciiTheme="majorBidi" w:hAnsiTheme="majorBidi" w:cstheme="majorBidi"/>
          <w:szCs w:val="24"/>
          <w:lang w:eastAsia="ja-JP"/>
        </w:rPr>
      </w:pPr>
      <w:r w:rsidRPr="00136E41">
        <w:rPr>
          <w:rFonts w:asciiTheme="majorBidi" w:hAnsiTheme="majorBidi" w:cstheme="majorBidi"/>
          <w:i/>
          <w:iCs/>
          <w:szCs w:val="24"/>
          <w:lang w:eastAsia="ja-JP"/>
        </w:rPr>
        <w:t>a)</w:t>
      </w:r>
      <w:r w:rsidRPr="00136E41">
        <w:rPr>
          <w:rFonts w:asciiTheme="majorBidi" w:hAnsiTheme="majorBidi" w:cstheme="majorBidi"/>
          <w:szCs w:val="24"/>
          <w:lang w:eastAsia="ja-JP"/>
        </w:rPr>
        <w:tab/>
      </w:r>
      <w:proofErr w:type="gramStart"/>
      <w:r w:rsidRPr="00136E41">
        <w:rPr>
          <w:rFonts w:asciiTheme="majorBidi" w:hAnsiTheme="majorBidi" w:cstheme="majorBidi"/>
          <w:szCs w:val="24"/>
          <w:lang w:eastAsia="ja-JP"/>
        </w:rPr>
        <w:t>that</w:t>
      </w:r>
      <w:proofErr w:type="gramEnd"/>
      <w:r w:rsidRPr="00136E41">
        <w:rPr>
          <w:rFonts w:asciiTheme="majorBidi" w:hAnsiTheme="majorBidi" w:cstheme="majorBidi"/>
          <w:szCs w:val="24"/>
          <w:lang w:eastAsia="ja-JP"/>
        </w:rPr>
        <w:t>, around 1.5 billion vehicles exist in the world including trucks and busses;</w:t>
      </w:r>
    </w:p>
    <w:p w:rsidR="00136E41" w:rsidRPr="00136E41" w:rsidRDefault="00136E41" w:rsidP="00136E41">
      <w:pPr>
        <w:spacing w:before="80"/>
        <w:rPr>
          <w:rFonts w:asciiTheme="majorBidi" w:hAnsiTheme="majorBidi" w:cstheme="majorBidi"/>
          <w:szCs w:val="24"/>
          <w:lang w:eastAsia="ja-JP"/>
        </w:rPr>
      </w:pPr>
      <w:r w:rsidRPr="00136E41">
        <w:rPr>
          <w:rFonts w:asciiTheme="majorBidi" w:hAnsiTheme="majorBidi" w:cstheme="majorBidi"/>
          <w:i/>
          <w:szCs w:val="24"/>
          <w:lang w:eastAsia="ja-JP"/>
        </w:rPr>
        <w:t>b)</w:t>
      </w:r>
      <w:r w:rsidRPr="00136E41">
        <w:rPr>
          <w:rFonts w:asciiTheme="majorBidi" w:hAnsiTheme="majorBidi" w:cstheme="majorBidi"/>
          <w:szCs w:val="24"/>
          <w:lang w:eastAsia="ja-JP"/>
        </w:rPr>
        <w:tab/>
      </w:r>
      <w:proofErr w:type="gramStart"/>
      <w:r w:rsidRPr="00136E41">
        <w:rPr>
          <w:rFonts w:asciiTheme="majorBidi" w:hAnsiTheme="majorBidi" w:cstheme="majorBidi"/>
          <w:szCs w:val="24"/>
          <w:lang w:eastAsia="ja-JP"/>
        </w:rPr>
        <w:t>that</w:t>
      </w:r>
      <w:proofErr w:type="gramEnd"/>
      <w:r w:rsidRPr="00136E41">
        <w:rPr>
          <w:rFonts w:asciiTheme="majorBidi" w:hAnsiTheme="majorBidi" w:cstheme="majorBidi"/>
          <w:szCs w:val="24"/>
          <w:lang w:eastAsia="ja-JP"/>
        </w:rPr>
        <w:t>, after the initial standardization of intelligent transport systems (ITS), ongoing enhancements of the ITS specifications have been and will continue to be accommodated over time;</w:t>
      </w:r>
    </w:p>
    <w:p w:rsidR="00136E41" w:rsidRPr="00136E41" w:rsidRDefault="00136E41" w:rsidP="00136E41">
      <w:pPr>
        <w:spacing w:before="80"/>
        <w:rPr>
          <w:rFonts w:asciiTheme="majorBidi" w:hAnsiTheme="majorBidi" w:cstheme="majorBidi"/>
          <w:i/>
          <w:szCs w:val="24"/>
          <w:lang w:eastAsia="ja-JP"/>
        </w:rPr>
      </w:pPr>
      <w:r w:rsidRPr="00136E41">
        <w:rPr>
          <w:rFonts w:asciiTheme="majorBidi" w:hAnsiTheme="majorBidi" w:cstheme="majorBidi"/>
          <w:i/>
          <w:szCs w:val="24"/>
        </w:rPr>
        <w:t>c)</w:t>
      </w:r>
      <w:r w:rsidRPr="00136E41">
        <w:rPr>
          <w:rFonts w:asciiTheme="majorBidi" w:hAnsiTheme="majorBidi" w:cstheme="majorBidi"/>
          <w:szCs w:val="24"/>
        </w:rPr>
        <w:tab/>
      </w:r>
      <w:proofErr w:type="gramStart"/>
      <w:r w:rsidRPr="00136E41">
        <w:rPr>
          <w:rFonts w:asciiTheme="majorBidi" w:eastAsia="SimSun" w:hAnsiTheme="majorBidi" w:cstheme="majorBidi"/>
          <w:szCs w:val="24"/>
          <w:lang w:eastAsia="ja-JP"/>
        </w:rPr>
        <w:t>that</w:t>
      </w:r>
      <w:proofErr w:type="gramEnd"/>
      <w:r w:rsidRPr="00136E41">
        <w:rPr>
          <w:rFonts w:asciiTheme="majorBidi" w:eastAsia="SimSun" w:hAnsiTheme="majorBidi" w:cstheme="majorBidi"/>
          <w:szCs w:val="24"/>
          <w:lang w:eastAsia="ja-JP"/>
        </w:rPr>
        <w:t xml:space="preserve"> the introduction of </w:t>
      </w:r>
      <w:r w:rsidRPr="00136E41">
        <w:rPr>
          <w:rFonts w:asciiTheme="majorBidi" w:hAnsiTheme="majorBidi" w:cstheme="majorBidi"/>
          <w:szCs w:val="24"/>
        </w:rPr>
        <w:t xml:space="preserve">CAVs is driven by new types of </w:t>
      </w:r>
      <w:proofErr w:type="spellStart"/>
      <w:r w:rsidRPr="00136E41">
        <w:rPr>
          <w:rFonts w:asciiTheme="majorBidi" w:hAnsiTheme="majorBidi" w:cstheme="majorBidi"/>
          <w:szCs w:val="24"/>
        </w:rPr>
        <w:t>radiocommunication</w:t>
      </w:r>
      <w:proofErr w:type="spellEnd"/>
      <w:r w:rsidRPr="00136E41">
        <w:rPr>
          <w:rFonts w:asciiTheme="majorBidi" w:hAnsiTheme="majorBidi" w:cstheme="majorBidi"/>
          <w:szCs w:val="24"/>
        </w:rPr>
        <w:t xml:space="preserve"> and sensor technologies; </w:t>
      </w:r>
    </w:p>
    <w:p w:rsidR="00136E41" w:rsidRPr="00136E41" w:rsidRDefault="00136E41" w:rsidP="00136E41">
      <w:pPr>
        <w:spacing w:before="80"/>
        <w:rPr>
          <w:rFonts w:asciiTheme="majorBidi" w:hAnsiTheme="majorBidi" w:cstheme="majorBidi"/>
          <w:szCs w:val="24"/>
          <w:lang w:eastAsia="ja-JP"/>
        </w:rPr>
      </w:pPr>
      <w:proofErr w:type="gramStart"/>
      <w:r w:rsidRPr="00136E41">
        <w:rPr>
          <w:rFonts w:asciiTheme="majorBidi" w:hAnsiTheme="majorBidi" w:cstheme="majorBidi"/>
          <w:i/>
          <w:szCs w:val="24"/>
          <w:lang w:eastAsia="ja-JP"/>
        </w:rPr>
        <w:t>d</w:t>
      </w:r>
      <w:proofErr w:type="gramEnd"/>
      <w:r w:rsidRPr="00136E41">
        <w:rPr>
          <w:rFonts w:asciiTheme="majorBidi" w:hAnsiTheme="majorBidi" w:cstheme="majorBidi"/>
          <w:i/>
          <w:szCs w:val="24"/>
          <w:lang w:eastAsia="ja-JP"/>
        </w:rPr>
        <w:t>)</w:t>
      </w:r>
      <w:r w:rsidRPr="00136E41">
        <w:rPr>
          <w:rFonts w:asciiTheme="majorBidi" w:hAnsiTheme="majorBidi" w:cstheme="majorBidi"/>
          <w:szCs w:val="24"/>
          <w:lang w:eastAsia="ja-JP"/>
        </w:rPr>
        <w:tab/>
        <w:t>that, CAVs have the potential to reduce crashes, thereby reducing traffic fatalities and crash-related injuries;</w:t>
      </w:r>
    </w:p>
    <w:p w:rsidR="00136E41" w:rsidRPr="00136E41" w:rsidRDefault="00136E41" w:rsidP="00136E41">
      <w:pPr>
        <w:rPr>
          <w:rFonts w:asciiTheme="majorBidi" w:hAnsiTheme="majorBidi" w:cstheme="majorBidi"/>
          <w:szCs w:val="24"/>
          <w:lang w:eastAsia="ja-JP"/>
        </w:rPr>
      </w:pPr>
      <w:r w:rsidRPr="00136E41">
        <w:rPr>
          <w:rFonts w:asciiTheme="majorBidi" w:hAnsiTheme="majorBidi" w:cstheme="majorBidi"/>
          <w:i/>
          <w:szCs w:val="24"/>
          <w:lang w:eastAsia="ja-JP"/>
        </w:rPr>
        <w:t>e)</w:t>
      </w:r>
      <w:r w:rsidRPr="00136E41">
        <w:rPr>
          <w:rFonts w:asciiTheme="majorBidi" w:hAnsiTheme="majorBidi" w:cstheme="majorBidi"/>
          <w:szCs w:val="24"/>
          <w:lang w:eastAsia="ja-JP"/>
        </w:rPr>
        <w:tab/>
      </w:r>
      <w:proofErr w:type="gramStart"/>
      <w:r w:rsidRPr="00136E41">
        <w:rPr>
          <w:rFonts w:asciiTheme="majorBidi" w:hAnsiTheme="majorBidi" w:cstheme="majorBidi"/>
          <w:szCs w:val="24"/>
          <w:lang w:eastAsia="ja-JP"/>
        </w:rPr>
        <w:t>that</w:t>
      </w:r>
      <w:proofErr w:type="gramEnd"/>
      <w:r w:rsidRPr="00136E41">
        <w:rPr>
          <w:rFonts w:asciiTheme="majorBidi" w:hAnsiTheme="majorBidi" w:cstheme="majorBidi"/>
          <w:szCs w:val="24"/>
          <w:lang w:eastAsia="ja-JP"/>
        </w:rPr>
        <w:t xml:space="preserve"> CAVs provide information about congestion relief and traffic crashes for increased efficiency of traffic and comfortable driving;</w:t>
      </w:r>
    </w:p>
    <w:p w:rsidR="00136E41" w:rsidRPr="00136E41" w:rsidRDefault="00136E41" w:rsidP="00136E41">
      <w:pPr>
        <w:rPr>
          <w:rFonts w:asciiTheme="majorBidi" w:hAnsiTheme="majorBidi" w:cstheme="majorBidi"/>
          <w:szCs w:val="24"/>
        </w:rPr>
      </w:pPr>
      <w:r w:rsidRPr="00136E41">
        <w:rPr>
          <w:rFonts w:asciiTheme="majorBidi" w:eastAsia="SimSun" w:hAnsiTheme="majorBidi" w:cstheme="majorBidi"/>
          <w:i/>
          <w:szCs w:val="24"/>
          <w:lang w:eastAsia="ja-JP"/>
        </w:rPr>
        <w:t>f)</w:t>
      </w:r>
      <w:r w:rsidRPr="00136E41">
        <w:rPr>
          <w:rFonts w:asciiTheme="majorBidi" w:eastAsia="SimSun" w:hAnsiTheme="majorBidi" w:cstheme="majorBidi"/>
          <w:szCs w:val="24"/>
          <w:lang w:eastAsia="ja-JP"/>
        </w:rPr>
        <w:tab/>
      </w:r>
      <w:proofErr w:type="gramStart"/>
      <w:r w:rsidRPr="00136E41">
        <w:rPr>
          <w:rFonts w:asciiTheme="majorBidi" w:eastAsia="SimSun" w:hAnsiTheme="majorBidi" w:cstheme="majorBidi"/>
          <w:szCs w:val="24"/>
          <w:lang w:eastAsia="ja-JP"/>
        </w:rPr>
        <w:t>that</w:t>
      </w:r>
      <w:proofErr w:type="gramEnd"/>
      <w:r w:rsidRPr="00136E41">
        <w:rPr>
          <w:rFonts w:asciiTheme="majorBidi" w:eastAsia="SimSun" w:hAnsiTheme="majorBidi" w:cstheme="majorBidi"/>
          <w:szCs w:val="24"/>
          <w:lang w:eastAsia="ja-JP"/>
        </w:rPr>
        <w:t xml:space="preserve"> CAVs encompass various stages of automation, involving different levels of human intervention;</w:t>
      </w:r>
    </w:p>
    <w:p w:rsidR="00136E41" w:rsidRPr="00136E41" w:rsidRDefault="00136E41" w:rsidP="00136E41">
      <w:pPr>
        <w:rPr>
          <w:rFonts w:asciiTheme="majorBidi" w:hAnsiTheme="majorBidi" w:cstheme="majorBidi"/>
          <w:szCs w:val="24"/>
        </w:rPr>
      </w:pPr>
      <w:r w:rsidRPr="00136E41">
        <w:rPr>
          <w:rFonts w:asciiTheme="majorBidi" w:hAnsiTheme="majorBidi" w:cstheme="majorBidi"/>
          <w:i/>
          <w:szCs w:val="24"/>
        </w:rPr>
        <w:t>g)</w:t>
      </w:r>
      <w:r w:rsidRPr="00136E41">
        <w:rPr>
          <w:rFonts w:asciiTheme="majorBidi" w:hAnsiTheme="majorBidi" w:cstheme="majorBidi"/>
          <w:szCs w:val="24"/>
        </w:rPr>
        <w:tab/>
      </w:r>
      <w:proofErr w:type="gramStart"/>
      <w:r w:rsidRPr="00136E41">
        <w:rPr>
          <w:rFonts w:asciiTheme="majorBidi" w:hAnsiTheme="majorBidi" w:cstheme="majorBidi"/>
          <w:szCs w:val="24"/>
        </w:rPr>
        <w:t>that</w:t>
      </w:r>
      <w:proofErr w:type="gramEnd"/>
      <w:r w:rsidRPr="00136E41">
        <w:rPr>
          <w:rFonts w:asciiTheme="majorBidi" w:hAnsiTheme="majorBidi" w:cstheme="majorBidi"/>
          <w:szCs w:val="24"/>
        </w:rPr>
        <w:t xml:space="preserve"> CAVs are being planned to be or are deployed in various </w:t>
      </w:r>
      <w:r w:rsidRPr="00136E41">
        <w:rPr>
          <w:rFonts w:asciiTheme="majorBidi" w:hAnsiTheme="majorBidi" w:cstheme="majorBidi"/>
          <w:szCs w:val="24"/>
          <w:lang w:eastAsia="ja-JP"/>
        </w:rPr>
        <w:t>r</w:t>
      </w:r>
      <w:r w:rsidRPr="00136E41">
        <w:rPr>
          <w:rFonts w:asciiTheme="majorBidi" w:hAnsiTheme="majorBidi" w:cstheme="majorBidi"/>
          <w:szCs w:val="24"/>
        </w:rPr>
        <w:t>egions;</w:t>
      </w:r>
    </w:p>
    <w:p w:rsidR="00136E41" w:rsidRPr="00136E41" w:rsidRDefault="00136E41" w:rsidP="00136E41">
      <w:pPr>
        <w:rPr>
          <w:rFonts w:asciiTheme="majorBidi" w:hAnsiTheme="majorBidi" w:cstheme="majorBidi"/>
          <w:szCs w:val="24"/>
        </w:rPr>
      </w:pPr>
      <w:r w:rsidRPr="00136E41">
        <w:rPr>
          <w:rFonts w:asciiTheme="majorBidi" w:hAnsiTheme="majorBidi" w:cstheme="majorBidi"/>
          <w:i/>
          <w:szCs w:val="24"/>
        </w:rPr>
        <w:t>h)</w:t>
      </w:r>
      <w:r w:rsidRPr="00136E41">
        <w:rPr>
          <w:rFonts w:asciiTheme="majorBidi" w:hAnsiTheme="majorBidi" w:cstheme="majorBidi"/>
          <w:szCs w:val="24"/>
        </w:rPr>
        <w:tab/>
      </w:r>
      <w:proofErr w:type="gramStart"/>
      <w:r w:rsidRPr="00136E41">
        <w:rPr>
          <w:rFonts w:asciiTheme="majorBidi" w:hAnsiTheme="majorBidi" w:cstheme="majorBidi"/>
          <w:szCs w:val="24"/>
        </w:rPr>
        <w:t>that</w:t>
      </w:r>
      <w:proofErr w:type="gramEnd"/>
      <w:r w:rsidRPr="00136E41">
        <w:rPr>
          <w:rFonts w:asciiTheme="majorBidi" w:hAnsiTheme="majorBidi" w:cstheme="majorBidi"/>
          <w:szCs w:val="24"/>
        </w:rPr>
        <w:t xml:space="preserve"> </w:t>
      </w:r>
      <w:proofErr w:type="spellStart"/>
      <w:r w:rsidRPr="00136E41">
        <w:rPr>
          <w:rFonts w:asciiTheme="majorBidi" w:hAnsiTheme="majorBidi" w:cstheme="majorBidi"/>
          <w:szCs w:val="24"/>
        </w:rPr>
        <w:t>radiocommunications</w:t>
      </w:r>
      <w:proofErr w:type="spellEnd"/>
      <w:r w:rsidRPr="00136E41">
        <w:rPr>
          <w:rFonts w:asciiTheme="majorBidi" w:hAnsiTheme="majorBidi" w:cstheme="majorBidi"/>
          <w:szCs w:val="24"/>
        </w:rPr>
        <w:t xml:space="preserve"> for CAVs may be implemented in frequency bands allocated to the land mobile service;</w:t>
      </w:r>
    </w:p>
    <w:p w:rsidR="00136E41" w:rsidRPr="00136E41" w:rsidRDefault="00136E41" w:rsidP="00136E41">
      <w:pPr>
        <w:rPr>
          <w:rFonts w:asciiTheme="majorBidi" w:hAnsiTheme="majorBidi" w:cstheme="majorBidi"/>
          <w:szCs w:val="24"/>
        </w:rPr>
      </w:pPr>
      <w:proofErr w:type="spellStart"/>
      <w:r w:rsidRPr="00136E41">
        <w:rPr>
          <w:rFonts w:asciiTheme="majorBidi" w:hAnsiTheme="majorBidi" w:cstheme="majorBidi"/>
          <w:i/>
          <w:szCs w:val="24"/>
          <w:lang w:eastAsia="ja-JP"/>
        </w:rPr>
        <w:t>i</w:t>
      </w:r>
      <w:proofErr w:type="spellEnd"/>
      <w:r w:rsidRPr="00136E41">
        <w:rPr>
          <w:rFonts w:asciiTheme="majorBidi" w:hAnsiTheme="majorBidi" w:cstheme="majorBidi"/>
          <w:i/>
          <w:szCs w:val="24"/>
          <w:lang w:eastAsia="ja-JP"/>
        </w:rPr>
        <w:t>)</w:t>
      </w:r>
      <w:r w:rsidRPr="00136E41">
        <w:rPr>
          <w:rFonts w:asciiTheme="majorBidi" w:hAnsiTheme="majorBidi" w:cstheme="majorBidi"/>
          <w:szCs w:val="24"/>
          <w:lang w:eastAsia="ja-JP"/>
        </w:rPr>
        <w:tab/>
      </w:r>
      <w:proofErr w:type="gramStart"/>
      <w:r w:rsidRPr="00136E41">
        <w:rPr>
          <w:rFonts w:asciiTheme="majorBidi" w:hAnsiTheme="majorBidi" w:cstheme="majorBidi"/>
          <w:szCs w:val="24"/>
        </w:rPr>
        <w:t>that</w:t>
      </w:r>
      <w:proofErr w:type="gramEnd"/>
      <w:r w:rsidRPr="00136E41">
        <w:rPr>
          <w:rFonts w:asciiTheme="majorBidi" w:hAnsiTheme="majorBidi" w:cstheme="majorBidi"/>
          <w:szCs w:val="24"/>
        </w:rPr>
        <w:t xml:space="preserve"> there is a need for consideration of global or regional harmonization of spectrum for CAVs;</w:t>
      </w:r>
    </w:p>
    <w:p w:rsidR="00136E41" w:rsidRPr="00136E41" w:rsidRDefault="00136E41" w:rsidP="00136E41">
      <w:pPr>
        <w:rPr>
          <w:rFonts w:asciiTheme="majorBidi" w:hAnsiTheme="majorBidi" w:cstheme="majorBidi"/>
          <w:szCs w:val="24"/>
        </w:rPr>
      </w:pPr>
      <w:r w:rsidRPr="00136E41">
        <w:rPr>
          <w:rFonts w:asciiTheme="majorBidi" w:hAnsiTheme="majorBidi" w:cstheme="majorBidi"/>
          <w:i/>
          <w:szCs w:val="24"/>
        </w:rPr>
        <w:t>j)</w:t>
      </w:r>
      <w:r w:rsidRPr="00136E41">
        <w:rPr>
          <w:rFonts w:asciiTheme="majorBidi" w:hAnsiTheme="majorBidi" w:cstheme="majorBidi"/>
          <w:szCs w:val="24"/>
        </w:rPr>
        <w:tab/>
      </w:r>
      <w:proofErr w:type="gramStart"/>
      <w:r w:rsidRPr="00136E41">
        <w:rPr>
          <w:rFonts w:asciiTheme="majorBidi" w:hAnsiTheme="majorBidi" w:cstheme="majorBidi"/>
          <w:szCs w:val="24"/>
        </w:rPr>
        <w:t>that</w:t>
      </w:r>
      <w:proofErr w:type="gramEnd"/>
      <w:r w:rsidRPr="00136E41">
        <w:rPr>
          <w:rFonts w:asciiTheme="majorBidi" w:hAnsiTheme="majorBidi" w:cstheme="majorBidi"/>
          <w:szCs w:val="24"/>
        </w:rPr>
        <w:t xml:space="preserve"> the technologies for CAVs also address requirements for trucks and public transportation systems to make them safer and more efficient;</w:t>
      </w:r>
    </w:p>
    <w:p w:rsidR="00136E41" w:rsidRPr="00136E41" w:rsidRDefault="00136E41" w:rsidP="00136E41">
      <w:pPr>
        <w:rPr>
          <w:rFonts w:asciiTheme="majorBidi" w:eastAsia="SimSun" w:hAnsiTheme="majorBidi" w:cstheme="majorBidi"/>
          <w:szCs w:val="24"/>
        </w:rPr>
      </w:pPr>
      <w:r w:rsidRPr="00136E41">
        <w:rPr>
          <w:rFonts w:asciiTheme="majorBidi" w:hAnsiTheme="majorBidi" w:cstheme="majorBidi"/>
          <w:i/>
          <w:szCs w:val="24"/>
        </w:rPr>
        <w:t>k)</w:t>
      </w:r>
      <w:r w:rsidRPr="00136E41">
        <w:rPr>
          <w:rFonts w:asciiTheme="majorBidi" w:hAnsiTheme="majorBidi" w:cstheme="majorBidi"/>
          <w:szCs w:val="24"/>
        </w:rPr>
        <w:tab/>
      </w:r>
      <w:r w:rsidRPr="00136E41">
        <w:rPr>
          <w:rFonts w:asciiTheme="majorBidi" w:eastAsia="SimSun" w:hAnsiTheme="majorBidi" w:cstheme="majorBidi"/>
          <w:szCs w:val="24"/>
        </w:rPr>
        <w:t xml:space="preserve">Question ITU-R 205/5 on the development and implementation of </w:t>
      </w:r>
      <w:r w:rsidRPr="00136E41">
        <w:rPr>
          <w:rFonts w:asciiTheme="majorBidi" w:hAnsiTheme="majorBidi" w:cstheme="majorBidi"/>
          <w:szCs w:val="24"/>
        </w:rPr>
        <w:t>ITS services</w:t>
      </w:r>
      <w:r w:rsidRPr="00136E41">
        <w:rPr>
          <w:rFonts w:asciiTheme="majorBidi" w:eastAsia="SimSun" w:hAnsiTheme="majorBidi" w:cstheme="majorBidi"/>
          <w:szCs w:val="24"/>
        </w:rPr>
        <w:t>,</w:t>
      </w:r>
    </w:p>
    <w:p w:rsidR="00136E41" w:rsidRPr="00136E41" w:rsidRDefault="00136E41" w:rsidP="00136E41">
      <w:pPr>
        <w:pStyle w:val="Call"/>
        <w:rPr>
          <w:rFonts w:asciiTheme="majorBidi" w:hAnsiTheme="majorBidi" w:cstheme="majorBidi"/>
          <w:szCs w:val="24"/>
        </w:rPr>
      </w:pPr>
      <w:proofErr w:type="gramStart"/>
      <w:r w:rsidRPr="00136E41">
        <w:rPr>
          <w:rFonts w:asciiTheme="majorBidi" w:hAnsiTheme="majorBidi" w:cstheme="majorBidi"/>
          <w:szCs w:val="24"/>
        </w:rPr>
        <w:t>recognizing</w:t>
      </w:r>
      <w:proofErr w:type="gramEnd"/>
    </w:p>
    <w:p w:rsidR="00136E41" w:rsidRPr="00136E41" w:rsidRDefault="00136E41" w:rsidP="00136E41">
      <w:pPr>
        <w:rPr>
          <w:rFonts w:asciiTheme="majorBidi" w:hAnsiTheme="majorBidi" w:cstheme="majorBidi"/>
          <w:i/>
          <w:iCs/>
          <w:szCs w:val="24"/>
        </w:rPr>
      </w:pPr>
      <w:proofErr w:type="gramStart"/>
      <w:r w:rsidRPr="00136E41">
        <w:rPr>
          <w:rFonts w:asciiTheme="majorBidi" w:hAnsiTheme="majorBidi" w:cstheme="majorBidi"/>
          <w:szCs w:val="24"/>
          <w:lang w:eastAsia="ja-JP"/>
        </w:rPr>
        <w:t>that</w:t>
      </w:r>
      <w:proofErr w:type="gramEnd"/>
      <w:r w:rsidRPr="00136E41">
        <w:rPr>
          <w:rFonts w:asciiTheme="majorBidi" w:hAnsiTheme="majorBidi" w:cstheme="majorBidi"/>
          <w:szCs w:val="24"/>
          <w:lang w:eastAsia="ja-JP"/>
        </w:rPr>
        <w:t xml:space="preserve"> harmonized spectrum would facilitate worldwide deployment of </w:t>
      </w:r>
      <w:proofErr w:type="spellStart"/>
      <w:r w:rsidRPr="00136E41">
        <w:rPr>
          <w:rFonts w:asciiTheme="majorBidi" w:hAnsiTheme="majorBidi" w:cstheme="majorBidi"/>
          <w:szCs w:val="24"/>
          <w:lang w:eastAsia="ja-JP"/>
        </w:rPr>
        <w:t>radiocommunications</w:t>
      </w:r>
      <w:proofErr w:type="spellEnd"/>
      <w:r w:rsidRPr="00136E41">
        <w:rPr>
          <w:rFonts w:asciiTheme="majorBidi" w:hAnsiTheme="majorBidi" w:cstheme="majorBidi"/>
          <w:szCs w:val="24"/>
          <w:lang w:eastAsia="ja-JP"/>
        </w:rPr>
        <w:t xml:space="preserve"> for </w:t>
      </w:r>
      <w:r w:rsidRPr="00136E41">
        <w:rPr>
          <w:rFonts w:asciiTheme="majorBidi" w:hAnsiTheme="majorBidi" w:cstheme="majorBidi"/>
          <w:szCs w:val="24"/>
        </w:rPr>
        <w:t>CAVs</w:t>
      </w:r>
      <w:r w:rsidRPr="00136E41">
        <w:rPr>
          <w:rFonts w:asciiTheme="majorBidi" w:hAnsiTheme="majorBidi" w:cstheme="majorBidi"/>
          <w:szCs w:val="24"/>
          <w:lang w:eastAsia="ja-JP"/>
        </w:rPr>
        <w:t xml:space="preserve"> and provide for economies of scale for CAVs,</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rPr>
      </w:pPr>
      <w:r>
        <w:rPr>
          <w:rFonts w:asciiTheme="majorBidi" w:hAnsiTheme="majorBidi" w:cstheme="majorBidi"/>
          <w:szCs w:val="24"/>
        </w:rPr>
        <w:br w:type="page"/>
      </w:r>
    </w:p>
    <w:p w:rsidR="00136E41" w:rsidRPr="00136E41" w:rsidRDefault="00136E41" w:rsidP="00136E41">
      <w:pPr>
        <w:pStyle w:val="Call"/>
        <w:rPr>
          <w:rFonts w:asciiTheme="majorBidi" w:hAnsiTheme="majorBidi" w:cstheme="majorBidi"/>
          <w:szCs w:val="24"/>
        </w:rPr>
      </w:pPr>
      <w:proofErr w:type="gramStart"/>
      <w:r w:rsidRPr="00136E41">
        <w:rPr>
          <w:rFonts w:asciiTheme="majorBidi" w:hAnsiTheme="majorBidi" w:cstheme="majorBidi"/>
          <w:szCs w:val="24"/>
        </w:rPr>
        <w:lastRenderedPageBreak/>
        <w:t>noting</w:t>
      </w:r>
      <w:proofErr w:type="gramEnd"/>
    </w:p>
    <w:p w:rsidR="00136E41" w:rsidRPr="00136E41" w:rsidRDefault="00136E41" w:rsidP="003F6771">
      <w:pPr>
        <w:rPr>
          <w:rFonts w:asciiTheme="majorBidi" w:hAnsiTheme="majorBidi" w:cstheme="majorBidi"/>
          <w:szCs w:val="24"/>
          <w:lang w:eastAsia="ja-JP"/>
        </w:rPr>
      </w:pPr>
      <w:r w:rsidRPr="00136E41">
        <w:rPr>
          <w:rFonts w:asciiTheme="majorBidi" w:hAnsiTheme="majorBidi" w:cstheme="majorBidi"/>
          <w:szCs w:val="24"/>
          <w:lang w:eastAsia="ja-JP"/>
        </w:rPr>
        <w:t xml:space="preserve">that a number of ITU-R Recommendations and Reports exist on various aspects of current ITS, for example Recommendations ITU-R M.1452, ITU-R M.1453, </w:t>
      </w:r>
      <w:r w:rsidR="003F6771">
        <w:rPr>
          <w:rFonts w:asciiTheme="majorBidi" w:hAnsiTheme="majorBidi" w:cstheme="majorBidi"/>
          <w:szCs w:val="24"/>
          <w:lang w:eastAsia="ja-JP"/>
        </w:rPr>
        <w:t>ITU-R M.1890, ITU-R M.2057, ITU</w:t>
      </w:r>
      <w:r w:rsidR="003F6771">
        <w:rPr>
          <w:rFonts w:asciiTheme="majorBidi" w:hAnsiTheme="majorBidi" w:cstheme="majorBidi"/>
          <w:szCs w:val="24"/>
          <w:lang w:eastAsia="ja-JP"/>
        </w:rPr>
        <w:noBreakHyphen/>
      </w:r>
      <w:r w:rsidRPr="00136E41">
        <w:rPr>
          <w:rFonts w:asciiTheme="majorBidi" w:hAnsiTheme="majorBidi" w:cstheme="majorBidi"/>
          <w:szCs w:val="24"/>
          <w:lang w:eastAsia="ja-JP"/>
        </w:rPr>
        <w:t>R</w:t>
      </w:r>
      <w:r w:rsidR="003F6771">
        <w:rPr>
          <w:rFonts w:asciiTheme="majorBidi" w:hAnsiTheme="majorBidi" w:cstheme="majorBidi"/>
          <w:szCs w:val="24"/>
          <w:lang w:eastAsia="ja-JP"/>
        </w:rPr>
        <w:t> </w:t>
      </w:r>
      <w:r w:rsidRPr="00136E41">
        <w:rPr>
          <w:rFonts w:asciiTheme="majorBidi" w:hAnsiTheme="majorBidi" w:cstheme="majorBidi"/>
          <w:szCs w:val="24"/>
          <w:lang w:eastAsia="ja-JP"/>
        </w:rPr>
        <w:t>M.2084, ITU-R M.2121 and Reports ITU-R M.2228, ITU-R M.2322, ITU-R M.2444, ITU</w:t>
      </w:r>
      <w:r w:rsidR="003F6771">
        <w:rPr>
          <w:rFonts w:asciiTheme="majorBidi" w:hAnsiTheme="majorBidi" w:cstheme="majorBidi"/>
          <w:szCs w:val="24"/>
          <w:lang w:eastAsia="ja-JP"/>
        </w:rPr>
        <w:noBreakHyphen/>
      </w:r>
      <w:r w:rsidRPr="00136E41">
        <w:rPr>
          <w:rFonts w:asciiTheme="majorBidi" w:hAnsiTheme="majorBidi" w:cstheme="majorBidi"/>
          <w:szCs w:val="24"/>
          <w:lang w:eastAsia="ja-JP"/>
        </w:rPr>
        <w:t>R</w:t>
      </w:r>
      <w:r w:rsidR="003F6771">
        <w:rPr>
          <w:rFonts w:asciiTheme="majorBidi" w:hAnsiTheme="majorBidi" w:cstheme="majorBidi"/>
          <w:szCs w:val="24"/>
          <w:lang w:eastAsia="ja-JP"/>
        </w:rPr>
        <w:t> </w:t>
      </w:r>
      <w:r w:rsidRPr="00136E41">
        <w:rPr>
          <w:rFonts w:asciiTheme="majorBidi" w:hAnsiTheme="majorBidi" w:cstheme="majorBidi"/>
          <w:szCs w:val="24"/>
          <w:lang w:eastAsia="ja-JP"/>
        </w:rPr>
        <w:t>M.2445 as well as the Handbook on Land Mobile (including ITS),</w:t>
      </w:r>
    </w:p>
    <w:p w:rsidR="00136E41" w:rsidRPr="00136E41" w:rsidRDefault="00136E41" w:rsidP="00136E41">
      <w:pPr>
        <w:pStyle w:val="Call"/>
        <w:rPr>
          <w:rFonts w:asciiTheme="majorBidi" w:hAnsiTheme="majorBidi" w:cstheme="majorBidi"/>
          <w:i w:val="0"/>
          <w:iCs/>
          <w:szCs w:val="24"/>
        </w:rPr>
      </w:pPr>
      <w:proofErr w:type="gramStart"/>
      <w:r w:rsidRPr="00136E41">
        <w:rPr>
          <w:rFonts w:asciiTheme="majorBidi" w:hAnsiTheme="majorBidi" w:cstheme="majorBidi"/>
          <w:szCs w:val="24"/>
        </w:rPr>
        <w:t>decides</w:t>
      </w:r>
      <w:proofErr w:type="gramEnd"/>
      <w:r w:rsidRPr="00136E41">
        <w:rPr>
          <w:rFonts w:asciiTheme="majorBidi" w:hAnsiTheme="majorBidi" w:cstheme="majorBidi"/>
          <w:i w:val="0"/>
          <w:iCs/>
          <w:szCs w:val="24"/>
        </w:rPr>
        <w:t xml:space="preserve"> that the following questions should be studied</w:t>
      </w:r>
    </w:p>
    <w:p w:rsidR="00136E41" w:rsidRPr="00136E41" w:rsidRDefault="00136E41" w:rsidP="00136E41">
      <w:pPr>
        <w:rPr>
          <w:rFonts w:asciiTheme="majorBidi" w:hAnsiTheme="majorBidi" w:cstheme="majorBidi"/>
          <w:szCs w:val="24"/>
        </w:rPr>
      </w:pPr>
      <w:r w:rsidRPr="00136E41">
        <w:rPr>
          <w:rFonts w:asciiTheme="majorBidi" w:hAnsiTheme="majorBidi" w:cstheme="majorBidi"/>
          <w:bCs/>
          <w:szCs w:val="24"/>
        </w:rPr>
        <w:t>1</w:t>
      </w:r>
      <w:r w:rsidRPr="00136E41">
        <w:rPr>
          <w:rFonts w:asciiTheme="majorBidi" w:hAnsiTheme="majorBidi" w:cstheme="majorBidi"/>
          <w:szCs w:val="24"/>
        </w:rPr>
        <w:tab/>
        <w:t xml:space="preserve">What is the definition of connected automated vehicle (CAV) in the context of </w:t>
      </w:r>
      <w:proofErr w:type="gramStart"/>
      <w:r w:rsidRPr="00136E41">
        <w:rPr>
          <w:rFonts w:asciiTheme="majorBidi" w:hAnsiTheme="majorBidi" w:cstheme="majorBidi"/>
          <w:szCs w:val="24"/>
        </w:rPr>
        <w:t>ITS</w:t>
      </w:r>
      <w:proofErr w:type="gramEnd"/>
      <w:r w:rsidRPr="00136E41">
        <w:rPr>
          <w:rFonts w:asciiTheme="majorBidi" w:hAnsiTheme="majorBidi" w:cstheme="majorBidi"/>
          <w:szCs w:val="24"/>
        </w:rPr>
        <w:t xml:space="preserve">? </w:t>
      </w:r>
    </w:p>
    <w:p w:rsidR="00136E41" w:rsidRPr="00136E41" w:rsidRDefault="00136E41" w:rsidP="00136E41">
      <w:pPr>
        <w:rPr>
          <w:rFonts w:asciiTheme="majorBidi" w:eastAsia="Malgun Gothic" w:hAnsiTheme="majorBidi" w:cstheme="majorBidi"/>
          <w:szCs w:val="24"/>
          <w:lang w:eastAsia="ko-KR"/>
        </w:rPr>
      </w:pPr>
      <w:r w:rsidRPr="00136E41">
        <w:rPr>
          <w:rFonts w:asciiTheme="majorBidi" w:hAnsiTheme="majorBidi" w:cstheme="majorBidi"/>
          <w:szCs w:val="24"/>
        </w:rPr>
        <w:t>2</w:t>
      </w:r>
      <w:r w:rsidRPr="00136E41">
        <w:rPr>
          <w:rFonts w:asciiTheme="majorBidi" w:hAnsiTheme="majorBidi" w:cstheme="majorBidi"/>
          <w:szCs w:val="24"/>
        </w:rPr>
        <w:tab/>
      </w:r>
      <w:r w:rsidRPr="00136E41">
        <w:rPr>
          <w:rFonts w:asciiTheme="majorBidi" w:eastAsia="Malgun Gothic" w:hAnsiTheme="majorBidi" w:cstheme="majorBidi"/>
          <w:szCs w:val="24"/>
          <w:lang w:eastAsia="ko-KR"/>
        </w:rPr>
        <w:t xml:space="preserve">What are </w:t>
      </w:r>
      <w:r w:rsidRPr="00136E41">
        <w:rPr>
          <w:rFonts w:asciiTheme="majorBidi" w:hAnsiTheme="majorBidi" w:cstheme="majorBidi"/>
          <w:szCs w:val="24"/>
        </w:rPr>
        <w:t>the</w:t>
      </w:r>
      <w:r w:rsidRPr="00136E41">
        <w:rPr>
          <w:rFonts w:asciiTheme="majorBidi" w:eastAsia="Malgun Gothic" w:hAnsiTheme="majorBidi" w:cstheme="majorBidi"/>
          <w:szCs w:val="24"/>
          <w:lang w:eastAsia="ko-KR"/>
        </w:rPr>
        <w:t xml:space="preserve"> </w:t>
      </w:r>
      <w:proofErr w:type="spellStart"/>
      <w:r w:rsidRPr="00136E41">
        <w:rPr>
          <w:rFonts w:asciiTheme="majorBidi" w:hAnsiTheme="majorBidi" w:cstheme="majorBidi"/>
          <w:szCs w:val="24"/>
        </w:rPr>
        <w:t>radiocommunication</w:t>
      </w:r>
      <w:proofErr w:type="spellEnd"/>
      <w:r w:rsidRPr="00136E41">
        <w:rPr>
          <w:rFonts w:asciiTheme="majorBidi" w:hAnsiTheme="majorBidi" w:cstheme="majorBidi"/>
          <w:szCs w:val="24"/>
        </w:rPr>
        <w:t xml:space="preserve"> elements</w:t>
      </w:r>
      <w:r w:rsidRPr="00136E41">
        <w:rPr>
          <w:rFonts w:asciiTheme="majorBidi" w:eastAsia="Malgun Gothic" w:hAnsiTheme="majorBidi" w:cstheme="majorBidi"/>
          <w:szCs w:val="24"/>
          <w:lang w:eastAsia="ko-KR"/>
        </w:rPr>
        <w:t xml:space="preserve"> </w:t>
      </w:r>
      <w:r w:rsidRPr="00136E41">
        <w:rPr>
          <w:rFonts w:asciiTheme="majorBidi" w:hAnsiTheme="majorBidi" w:cstheme="majorBidi"/>
          <w:szCs w:val="24"/>
        </w:rPr>
        <w:t>for CAVs?</w:t>
      </w:r>
    </w:p>
    <w:p w:rsidR="00136E41" w:rsidRPr="00136E41" w:rsidRDefault="00136E41" w:rsidP="00136E41">
      <w:pPr>
        <w:rPr>
          <w:rFonts w:asciiTheme="majorBidi" w:eastAsia="Malgun Gothic" w:hAnsiTheme="majorBidi" w:cstheme="majorBidi"/>
          <w:szCs w:val="24"/>
          <w:lang w:eastAsia="ko-KR"/>
        </w:rPr>
      </w:pPr>
      <w:r w:rsidRPr="00136E41">
        <w:rPr>
          <w:rFonts w:asciiTheme="majorBidi" w:hAnsiTheme="majorBidi" w:cstheme="majorBidi"/>
          <w:bCs/>
          <w:szCs w:val="24"/>
        </w:rPr>
        <w:t>3</w:t>
      </w:r>
      <w:r w:rsidRPr="00136E41">
        <w:rPr>
          <w:rFonts w:asciiTheme="majorBidi" w:hAnsiTheme="majorBidi" w:cstheme="majorBidi"/>
          <w:szCs w:val="24"/>
        </w:rPr>
        <w:tab/>
        <w:t>What are the overall objectives</w:t>
      </w:r>
      <w:r w:rsidRPr="00136E41">
        <w:rPr>
          <w:rFonts w:asciiTheme="majorBidi" w:eastAsia="Malgun Gothic" w:hAnsiTheme="majorBidi" w:cstheme="majorBidi"/>
          <w:szCs w:val="24"/>
          <w:lang w:eastAsia="ko-KR"/>
        </w:rPr>
        <w:t xml:space="preserve"> and requirements </w:t>
      </w:r>
      <w:r w:rsidRPr="00136E41">
        <w:rPr>
          <w:rFonts w:asciiTheme="majorBidi" w:hAnsiTheme="majorBidi" w:cstheme="majorBidi"/>
          <w:szCs w:val="24"/>
        </w:rPr>
        <w:t xml:space="preserve">for CAVs, </w:t>
      </w:r>
      <w:proofErr w:type="gramStart"/>
      <w:r w:rsidRPr="00136E41">
        <w:rPr>
          <w:rFonts w:asciiTheme="majorBidi" w:hAnsiTheme="majorBidi" w:cstheme="majorBidi"/>
          <w:szCs w:val="24"/>
        </w:rPr>
        <w:t>including:</w:t>
      </w:r>
      <w:proofErr w:type="gramEnd"/>
    </w:p>
    <w:p w:rsidR="00136E41" w:rsidRPr="00136E41" w:rsidRDefault="00136E41" w:rsidP="00136E41">
      <w:pPr>
        <w:pStyle w:val="enumlev1"/>
        <w:rPr>
          <w:rFonts w:asciiTheme="majorBidi" w:hAnsiTheme="majorBidi" w:cstheme="majorBidi"/>
          <w:szCs w:val="24"/>
          <w:lang w:eastAsia="ko-KR"/>
        </w:rPr>
      </w:pPr>
      <w:r w:rsidRPr="00136E41">
        <w:rPr>
          <w:rFonts w:asciiTheme="majorBidi" w:hAnsiTheme="majorBidi" w:cstheme="majorBidi"/>
          <w:szCs w:val="24"/>
        </w:rPr>
        <w:t>–</w:t>
      </w:r>
      <w:r w:rsidRPr="00136E41">
        <w:rPr>
          <w:rFonts w:asciiTheme="majorBidi" w:hAnsiTheme="majorBidi" w:cstheme="majorBidi"/>
          <w:szCs w:val="24"/>
        </w:rPr>
        <w:tab/>
      </w:r>
      <w:proofErr w:type="gramStart"/>
      <w:r w:rsidRPr="00136E41">
        <w:rPr>
          <w:rFonts w:asciiTheme="majorBidi" w:hAnsiTheme="majorBidi" w:cstheme="majorBidi"/>
          <w:szCs w:val="24"/>
          <w:lang w:eastAsia="ko-KR"/>
        </w:rPr>
        <w:t>service</w:t>
      </w:r>
      <w:proofErr w:type="gramEnd"/>
      <w:r w:rsidRPr="00136E41">
        <w:rPr>
          <w:rFonts w:asciiTheme="majorBidi" w:hAnsiTheme="majorBidi" w:cstheme="majorBidi"/>
          <w:szCs w:val="24"/>
          <w:lang w:eastAsia="ko-KR"/>
        </w:rPr>
        <w:t xml:space="preserve"> requirements: service type, service concept, grade of service;</w:t>
      </w:r>
    </w:p>
    <w:p w:rsidR="00136E41" w:rsidRPr="00136E41" w:rsidRDefault="00136E41" w:rsidP="00136E41">
      <w:pPr>
        <w:pStyle w:val="enumlev1"/>
        <w:rPr>
          <w:rFonts w:asciiTheme="majorBidi" w:hAnsiTheme="majorBidi" w:cstheme="majorBidi"/>
          <w:szCs w:val="24"/>
          <w:lang w:eastAsia="ko-KR"/>
        </w:rPr>
      </w:pPr>
      <w:r w:rsidRPr="00136E41">
        <w:rPr>
          <w:rFonts w:asciiTheme="majorBidi" w:hAnsiTheme="majorBidi" w:cstheme="majorBidi"/>
          <w:szCs w:val="24"/>
        </w:rPr>
        <w:t>–</w:t>
      </w:r>
      <w:r w:rsidRPr="00136E41">
        <w:rPr>
          <w:rFonts w:asciiTheme="majorBidi" w:hAnsiTheme="majorBidi" w:cstheme="majorBidi"/>
          <w:szCs w:val="24"/>
        </w:rPr>
        <w:tab/>
      </w:r>
      <w:proofErr w:type="spellStart"/>
      <w:proofErr w:type="gramStart"/>
      <w:r w:rsidRPr="00136E41">
        <w:rPr>
          <w:rFonts w:asciiTheme="majorBidi" w:hAnsiTheme="majorBidi" w:cstheme="majorBidi"/>
          <w:szCs w:val="24"/>
        </w:rPr>
        <w:t>radiocommunication</w:t>
      </w:r>
      <w:proofErr w:type="spellEnd"/>
      <w:proofErr w:type="gramEnd"/>
      <w:r w:rsidRPr="00136E41">
        <w:rPr>
          <w:rFonts w:asciiTheme="majorBidi" w:hAnsiTheme="majorBidi" w:cstheme="majorBidi"/>
          <w:szCs w:val="24"/>
        </w:rPr>
        <w:t xml:space="preserve"> requirements: sensors, radio interfaces,</w:t>
      </w:r>
      <w:r w:rsidRPr="00136E41">
        <w:rPr>
          <w:rFonts w:asciiTheme="majorBidi" w:hAnsiTheme="majorBidi" w:cstheme="majorBidi"/>
          <w:szCs w:val="24"/>
          <w:lang w:eastAsia="ko-KR"/>
        </w:rPr>
        <w:t xml:space="preserve"> data rate, latency, </w:t>
      </w:r>
      <w:r w:rsidRPr="00136E41">
        <w:rPr>
          <w:rFonts w:asciiTheme="majorBidi" w:hAnsiTheme="majorBidi" w:cstheme="majorBidi"/>
          <w:szCs w:val="24"/>
        </w:rPr>
        <w:t>reliability</w:t>
      </w:r>
      <w:r w:rsidRPr="00136E41">
        <w:rPr>
          <w:rFonts w:asciiTheme="majorBidi" w:hAnsiTheme="majorBidi" w:cstheme="majorBidi"/>
          <w:szCs w:val="24"/>
          <w:lang w:eastAsia="ko-KR"/>
        </w:rPr>
        <w:t>;</w:t>
      </w:r>
    </w:p>
    <w:p w:rsidR="00136E41" w:rsidRPr="00136E41" w:rsidRDefault="00136E41" w:rsidP="00136E41">
      <w:pPr>
        <w:pStyle w:val="enumlev1"/>
        <w:rPr>
          <w:rFonts w:asciiTheme="majorBidi" w:hAnsiTheme="majorBidi" w:cstheme="majorBidi"/>
          <w:szCs w:val="24"/>
        </w:rPr>
      </w:pPr>
      <w:r w:rsidRPr="00136E41">
        <w:rPr>
          <w:rFonts w:asciiTheme="majorBidi" w:hAnsiTheme="majorBidi" w:cstheme="majorBidi"/>
          <w:szCs w:val="24"/>
        </w:rPr>
        <w:t>–</w:t>
      </w:r>
      <w:r w:rsidRPr="00136E41">
        <w:rPr>
          <w:rFonts w:asciiTheme="majorBidi" w:hAnsiTheme="majorBidi" w:cstheme="majorBidi"/>
          <w:szCs w:val="24"/>
        </w:rPr>
        <w:tab/>
      </w:r>
      <w:proofErr w:type="gramStart"/>
      <w:r w:rsidRPr="00136E41">
        <w:rPr>
          <w:rFonts w:asciiTheme="majorBidi" w:hAnsiTheme="majorBidi" w:cstheme="majorBidi"/>
          <w:szCs w:val="24"/>
        </w:rPr>
        <w:t>improvement</w:t>
      </w:r>
      <w:proofErr w:type="gramEnd"/>
      <w:r w:rsidRPr="00136E41">
        <w:rPr>
          <w:rFonts w:asciiTheme="majorBidi" w:hAnsiTheme="majorBidi" w:cstheme="majorBidi"/>
          <w:szCs w:val="24"/>
        </w:rPr>
        <w:t xml:space="preserve"> factors: safety, control, energy savings, traffic management, congestion control?</w:t>
      </w:r>
    </w:p>
    <w:p w:rsidR="00136E41" w:rsidRPr="00136E41" w:rsidRDefault="00136E41" w:rsidP="00136E41">
      <w:pPr>
        <w:rPr>
          <w:rFonts w:asciiTheme="majorBidi" w:hAnsiTheme="majorBidi" w:cstheme="majorBidi"/>
          <w:szCs w:val="24"/>
        </w:rPr>
      </w:pPr>
      <w:r w:rsidRPr="00136E41">
        <w:rPr>
          <w:rFonts w:asciiTheme="majorBidi" w:hAnsiTheme="majorBidi" w:cstheme="majorBidi"/>
          <w:bCs/>
          <w:szCs w:val="24"/>
        </w:rPr>
        <w:t>4</w:t>
      </w:r>
      <w:r w:rsidRPr="00136E41">
        <w:rPr>
          <w:rFonts w:asciiTheme="majorBidi" w:hAnsiTheme="majorBidi" w:cstheme="majorBidi"/>
          <w:szCs w:val="24"/>
        </w:rPr>
        <w:tab/>
        <w:t xml:space="preserve">Which </w:t>
      </w:r>
      <w:proofErr w:type="spellStart"/>
      <w:r w:rsidRPr="00136E41">
        <w:rPr>
          <w:rFonts w:asciiTheme="majorBidi" w:hAnsiTheme="majorBidi" w:cstheme="majorBidi"/>
          <w:szCs w:val="24"/>
        </w:rPr>
        <w:t>radiocommunication</w:t>
      </w:r>
      <w:proofErr w:type="spellEnd"/>
      <w:r w:rsidRPr="00136E41">
        <w:rPr>
          <w:rFonts w:asciiTheme="majorBidi" w:hAnsiTheme="majorBidi" w:cstheme="majorBidi"/>
          <w:szCs w:val="24"/>
        </w:rPr>
        <w:t xml:space="preserve"> systems have the capabilities to support CAV requirements?</w:t>
      </w:r>
    </w:p>
    <w:p w:rsidR="00136E41" w:rsidRPr="00136E41" w:rsidRDefault="00136E41" w:rsidP="00136E41">
      <w:pPr>
        <w:rPr>
          <w:rFonts w:asciiTheme="majorBidi" w:hAnsiTheme="majorBidi" w:cstheme="majorBidi"/>
          <w:szCs w:val="24"/>
        </w:rPr>
      </w:pPr>
      <w:r w:rsidRPr="00136E41">
        <w:rPr>
          <w:rFonts w:asciiTheme="majorBidi" w:hAnsiTheme="majorBidi" w:cstheme="majorBidi"/>
          <w:szCs w:val="24"/>
        </w:rPr>
        <w:t>5</w:t>
      </w:r>
      <w:r w:rsidRPr="00136E41">
        <w:rPr>
          <w:rFonts w:asciiTheme="majorBidi" w:hAnsiTheme="majorBidi" w:cstheme="majorBidi"/>
          <w:szCs w:val="24"/>
        </w:rPr>
        <w:tab/>
        <w:t>What CAV functions might benefit from spectrum harmonization?</w:t>
      </w:r>
    </w:p>
    <w:p w:rsidR="00136E41" w:rsidRPr="00136E41" w:rsidRDefault="00136E41" w:rsidP="00136E41">
      <w:pPr>
        <w:rPr>
          <w:rFonts w:asciiTheme="majorBidi" w:hAnsiTheme="majorBidi" w:cstheme="majorBidi"/>
          <w:szCs w:val="24"/>
        </w:rPr>
      </w:pPr>
      <w:r w:rsidRPr="00136E41">
        <w:rPr>
          <w:rFonts w:asciiTheme="majorBidi" w:hAnsiTheme="majorBidi" w:cstheme="majorBidi"/>
          <w:bCs/>
          <w:szCs w:val="24"/>
        </w:rPr>
        <w:t>6</w:t>
      </w:r>
      <w:r w:rsidRPr="00136E41">
        <w:rPr>
          <w:rFonts w:asciiTheme="majorBidi" w:hAnsiTheme="majorBidi" w:cstheme="majorBidi"/>
          <w:bCs/>
          <w:szCs w:val="24"/>
        </w:rPr>
        <w:tab/>
      </w:r>
      <w:r w:rsidRPr="00136E41">
        <w:rPr>
          <w:rFonts w:asciiTheme="majorBidi" w:hAnsiTheme="majorBidi" w:cstheme="majorBidi"/>
          <w:szCs w:val="24"/>
        </w:rPr>
        <w:t xml:space="preserve">What are the spectrum requirements for CAV </w:t>
      </w:r>
      <w:proofErr w:type="spellStart"/>
      <w:r w:rsidRPr="00136E41">
        <w:rPr>
          <w:rFonts w:asciiTheme="majorBidi" w:hAnsiTheme="majorBidi" w:cstheme="majorBidi"/>
          <w:szCs w:val="24"/>
        </w:rPr>
        <w:t>radiocommunication</w:t>
      </w:r>
      <w:proofErr w:type="spellEnd"/>
      <w:r w:rsidRPr="00136E41">
        <w:rPr>
          <w:rFonts w:asciiTheme="majorBidi" w:hAnsiTheme="majorBidi" w:cstheme="majorBidi"/>
          <w:szCs w:val="24"/>
        </w:rPr>
        <w:t xml:space="preserve"> </w:t>
      </w:r>
      <w:proofErr w:type="gramStart"/>
      <w:r w:rsidRPr="00136E41">
        <w:rPr>
          <w:rFonts w:asciiTheme="majorBidi" w:hAnsiTheme="majorBidi" w:cstheme="majorBidi"/>
          <w:szCs w:val="24"/>
        </w:rPr>
        <w:t>including:</w:t>
      </w:r>
      <w:proofErr w:type="gramEnd"/>
      <w:r w:rsidRPr="00136E41">
        <w:rPr>
          <w:rFonts w:asciiTheme="majorBidi" w:hAnsiTheme="majorBidi" w:cstheme="majorBidi"/>
          <w:szCs w:val="24"/>
        </w:rPr>
        <w:t xml:space="preserve"> </w:t>
      </w:r>
    </w:p>
    <w:p w:rsidR="00136E41" w:rsidRPr="00136E41" w:rsidRDefault="00136E41" w:rsidP="00136E41">
      <w:pPr>
        <w:pStyle w:val="enumlev1"/>
        <w:rPr>
          <w:rFonts w:asciiTheme="majorBidi" w:hAnsiTheme="majorBidi" w:cstheme="majorBidi"/>
          <w:szCs w:val="24"/>
        </w:rPr>
      </w:pPr>
      <w:r w:rsidRPr="00136E41">
        <w:rPr>
          <w:rFonts w:asciiTheme="majorBidi" w:hAnsiTheme="majorBidi" w:cstheme="majorBidi"/>
          <w:szCs w:val="24"/>
        </w:rPr>
        <w:t>–</w:t>
      </w:r>
      <w:r w:rsidRPr="00136E41">
        <w:rPr>
          <w:rFonts w:asciiTheme="majorBidi" w:hAnsiTheme="majorBidi" w:cstheme="majorBidi"/>
          <w:szCs w:val="24"/>
        </w:rPr>
        <w:tab/>
      </w:r>
      <w:proofErr w:type="gramStart"/>
      <w:r w:rsidRPr="00136E41">
        <w:rPr>
          <w:rFonts w:asciiTheme="majorBidi" w:hAnsiTheme="majorBidi" w:cstheme="majorBidi"/>
          <w:szCs w:val="24"/>
        </w:rPr>
        <w:t>suitable</w:t>
      </w:r>
      <w:proofErr w:type="gramEnd"/>
      <w:r w:rsidRPr="00136E41">
        <w:rPr>
          <w:rFonts w:asciiTheme="majorBidi" w:hAnsiTheme="majorBidi" w:cstheme="majorBidi"/>
          <w:szCs w:val="24"/>
        </w:rPr>
        <w:t xml:space="preserve"> bands;</w:t>
      </w:r>
    </w:p>
    <w:p w:rsidR="00136E41" w:rsidRPr="00136E41" w:rsidRDefault="00136E41" w:rsidP="00136E41">
      <w:pPr>
        <w:pStyle w:val="enumlev1"/>
        <w:rPr>
          <w:rFonts w:asciiTheme="majorBidi" w:hAnsiTheme="majorBidi" w:cstheme="majorBidi"/>
          <w:szCs w:val="24"/>
        </w:rPr>
      </w:pPr>
      <w:r w:rsidRPr="00136E41">
        <w:rPr>
          <w:rFonts w:asciiTheme="majorBidi" w:hAnsiTheme="majorBidi" w:cstheme="majorBidi"/>
          <w:szCs w:val="24"/>
        </w:rPr>
        <w:t>–</w:t>
      </w:r>
      <w:r w:rsidRPr="00136E41">
        <w:rPr>
          <w:rFonts w:asciiTheme="majorBidi" w:hAnsiTheme="majorBidi" w:cstheme="majorBidi"/>
          <w:szCs w:val="24"/>
        </w:rPr>
        <w:tab/>
      </w:r>
      <w:proofErr w:type="gramStart"/>
      <w:r w:rsidRPr="00136E41">
        <w:rPr>
          <w:rFonts w:asciiTheme="majorBidi" w:hAnsiTheme="majorBidi" w:cstheme="majorBidi"/>
          <w:szCs w:val="24"/>
        </w:rPr>
        <w:t>spectrum</w:t>
      </w:r>
      <w:proofErr w:type="gramEnd"/>
      <w:r w:rsidRPr="00136E41">
        <w:rPr>
          <w:rFonts w:asciiTheme="majorBidi" w:hAnsiTheme="majorBidi" w:cstheme="majorBidi"/>
          <w:szCs w:val="24"/>
        </w:rPr>
        <w:t xml:space="preserve"> bandwidth needed?</w:t>
      </w:r>
    </w:p>
    <w:p w:rsidR="00136E41" w:rsidRPr="00136E41" w:rsidRDefault="00136E41" w:rsidP="00136E41">
      <w:pPr>
        <w:pStyle w:val="Call"/>
        <w:rPr>
          <w:rFonts w:asciiTheme="majorBidi" w:hAnsiTheme="majorBidi" w:cstheme="majorBidi"/>
          <w:szCs w:val="24"/>
        </w:rPr>
      </w:pPr>
      <w:proofErr w:type="gramStart"/>
      <w:r w:rsidRPr="00136E41">
        <w:rPr>
          <w:rFonts w:asciiTheme="majorBidi" w:hAnsiTheme="majorBidi" w:cstheme="majorBidi"/>
          <w:szCs w:val="24"/>
        </w:rPr>
        <w:t>further</w:t>
      </w:r>
      <w:proofErr w:type="gramEnd"/>
      <w:r w:rsidRPr="00136E41">
        <w:rPr>
          <w:rFonts w:asciiTheme="majorBidi" w:hAnsiTheme="majorBidi" w:cstheme="majorBidi"/>
          <w:szCs w:val="24"/>
        </w:rPr>
        <w:t xml:space="preserve"> decides</w:t>
      </w:r>
    </w:p>
    <w:p w:rsidR="00136E41" w:rsidRPr="00136E41" w:rsidRDefault="00136E41" w:rsidP="00136E41">
      <w:pPr>
        <w:rPr>
          <w:rFonts w:asciiTheme="majorBidi" w:hAnsiTheme="majorBidi" w:cstheme="majorBidi"/>
          <w:szCs w:val="24"/>
        </w:rPr>
      </w:pPr>
      <w:r w:rsidRPr="00136E41">
        <w:rPr>
          <w:rFonts w:asciiTheme="majorBidi" w:hAnsiTheme="majorBidi" w:cstheme="majorBidi"/>
          <w:bCs/>
          <w:szCs w:val="24"/>
        </w:rPr>
        <w:t>1</w:t>
      </w:r>
      <w:r w:rsidRPr="00136E41">
        <w:rPr>
          <w:rFonts w:asciiTheme="majorBidi" w:hAnsiTheme="majorBidi" w:cstheme="majorBidi"/>
          <w:szCs w:val="24"/>
        </w:rPr>
        <w:tab/>
        <w:t>that the results of the above studies should be included in one or more Recommendations, Reports and/or Handbooks;</w:t>
      </w:r>
    </w:p>
    <w:p w:rsidR="00136E41" w:rsidRPr="00136E41" w:rsidRDefault="00136E41" w:rsidP="00136E41">
      <w:pPr>
        <w:rPr>
          <w:rFonts w:asciiTheme="majorBidi" w:hAnsiTheme="majorBidi" w:cstheme="majorBidi"/>
          <w:szCs w:val="24"/>
        </w:rPr>
      </w:pPr>
      <w:r w:rsidRPr="00136E41">
        <w:rPr>
          <w:rFonts w:asciiTheme="majorBidi" w:hAnsiTheme="majorBidi" w:cstheme="majorBidi"/>
          <w:bCs/>
          <w:szCs w:val="24"/>
        </w:rPr>
        <w:t>2</w:t>
      </w:r>
      <w:r w:rsidRPr="00136E41">
        <w:rPr>
          <w:rFonts w:asciiTheme="majorBidi" w:hAnsiTheme="majorBidi" w:cstheme="majorBidi"/>
          <w:szCs w:val="24"/>
        </w:rPr>
        <w:tab/>
        <w:t>that the above studies should be completed by 2023.</w:t>
      </w:r>
    </w:p>
    <w:p w:rsidR="00136E41" w:rsidRPr="00A60C19" w:rsidRDefault="00136E41" w:rsidP="00136E41">
      <w:pPr>
        <w:pStyle w:val="Normalaftertitle"/>
        <w:rPr>
          <w:lang w:eastAsia="ja-JP"/>
        </w:rPr>
      </w:pPr>
      <w:r w:rsidRPr="00136E41">
        <w:rPr>
          <w:rFonts w:asciiTheme="majorBidi" w:hAnsiTheme="majorBidi" w:cstheme="majorBidi"/>
          <w:szCs w:val="24"/>
          <w:lang w:eastAsia="ja-JP"/>
        </w:rPr>
        <w:t>Category:  S2</w:t>
      </w:r>
    </w:p>
    <w:p w:rsidR="00136E41" w:rsidRPr="00136E41" w:rsidRDefault="00136E41" w:rsidP="00136E41">
      <w:pPr>
        <w:pStyle w:val="Questionref"/>
      </w:pPr>
    </w:p>
    <w:p w:rsidR="00DB2B02" w:rsidRDefault="00DB2B0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Pr>
          <w:rFonts w:asciiTheme="minorHAnsi" w:hAnsiTheme="minorHAnsi" w:cstheme="minorHAnsi"/>
        </w:rPr>
        <w:br w:type="page"/>
      </w:r>
    </w:p>
    <w:p w:rsidR="002451AC" w:rsidRPr="00AD7DEA" w:rsidRDefault="002451AC" w:rsidP="002451AC">
      <w:pPr>
        <w:pStyle w:val="AnnexNotitle0"/>
        <w:rPr>
          <w:rFonts w:asciiTheme="minorHAnsi" w:hAnsiTheme="minorHAnsi" w:cstheme="minorHAnsi"/>
          <w:lang w:val="en-US"/>
        </w:rPr>
      </w:pPr>
      <w:r w:rsidRPr="00AD7DEA">
        <w:rPr>
          <w:rFonts w:asciiTheme="minorHAnsi" w:hAnsiTheme="minorHAnsi" w:cstheme="minorHAnsi"/>
          <w:lang w:val="en-US"/>
        </w:rPr>
        <w:lastRenderedPageBreak/>
        <w:t>Annex 2</w:t>
      </w:r>
    </w:p>
    <w:p w:rsidR="002451AC" w:rsidRPr="00AD7DEA" w:rsidRDefault="002451AC" w:rsidP="002451AC">
      <w:pPr>
        <w:pStyle w:val="Normalaftertitle"/>
        <w:spacing w:before="240"/>
        <w:jc w:val="center"/>
      </w:pPr>
      <w:r w:rsidRPr="00AD7DEA">
        <w:t xml:space="preserve">(Document </w:t>
      </w:r>
      <w:r w:rsidR="00DB2B02">
        <w:t>5/175</w:t>
      </w:r>
      <w:r w:rsidR="006B44E2">
        <w:t>(Rev.1)</w:t>
      </w:r>
      <w:r w:rsidRPr="00AD7DEA">
        <w:t>)</w:t>
      </w:r>
    </w:p>
    <w:p w:rsidR="002451AC" w:rsidRPr="00F172D8" w:rsidRDefault="002451AC" w:rsidP="002451AC">
      <w:pPr>
        <w:pStyle w:val="QuestionNoBR"/>
        <w:rPr>
          <w:vertAlign w:val="superscript"/>
          <w:lang w:val="en-US"/>
        </w:rPr>
      </w:pPr>
      <w:r w:rsidRPr="00F172D8">
        <w:rPr>
          <w:szCs w:val="28"/>
          <w:lang w:eastAsia="ja-JP"/>
        </w:rPr>
        <w:t xml:space="preserve">DRAFT </w:t>
      </w:r>
      <w:r w:rsidR="00DB2B02" w:rsidRPr="00F172D8">
        <w:rPr>
          <w:szCs w:val="28"/>
          <w:lang w:eastAsia="ja-JP"/>
        </w:rPr>
        <w:t>NEW</w:t>
      </w:r>
      <w:r w:rsidRPr="00F172D8">
        <w:rPr>
          <w:szCs w:val="28"/>
          <w:lang w:eastAsia="ja-JP"/>
        </w:rPr>
        <w:t xml:space="preserve"> OF </w:t>
      </w:r>
      <w:r w:rsidRPr="00F172D8">
        <w:rPr>
          <w:lang w:val="en-US"/>
        </w:rPr>
        <w:t xml:space="preserve">QUESTION ITU-R </w:t>
      </w:r>
      <w:r w:rsidR="00F172D8" w:rsidRPr="00F172D8">
        <w:rPr>
          <w:lang w:val="en-US"/>
        </w:rPr>
        <w:t>[IMT.SPECIFIC APPLICATIONS]/5</w:t>
      </w:r>
    </w:p>
    <w:p w:rsidR="00F172D8" w:rsidRPr="00F172D8" w:rsidRDefault="00F172D8" w:rsidP="00DB2B02">
      <w:pPr>
        <w:pStyle w:val="Questiondate"/>
        <w:spacing w:before="240"/>
        <w:rPr>
          <w:rFonts w:ascii="Times New Roman" w:hAnsi="Times New Roman" w:cs="Times New Roman"/>
          <w:b/>
          <w:i w:val="0"/>
          <w:sz w:val="28"/>
          <w:highlight w:val="yellow"/>
        </w:rPr>
      </w:pPr>
      <w:r w:rsidRPr="00F172D8">
        <w:rPr>
          <w:rFonts w:ascii="Times New Roman" w:hAnsi="Times New Roman" w:cs="Times New Roman"/>
          <w:b/>
          <w:i w:val="0"/>
          <w:sz w:val="28"/>
        </w:rPr>
        <w:t>Usage of the terrestrial component of IMT systems for specific applications</w:t>
      </w:r>
    </w:p>
    <w:p w:rsidR="00F172D8" w:rsidRPr="00F172D8" w:rsidRDefault="00F172D8" w:rsidP="005B42B8">
      <w:pPr>
        <w:pStyle w:val="Questiondate"/>
        <w:rPr>
          <w:rFonts w:ascii="Times New Roman" w:hAnsi="Times New Roman" w:cs="Times New Roman"/>
          <w:i w:val="0"/>
        </w:rPr>
      </w:pPr>
      <w:r w:rsidRPr="00F172D8">
        <w:rPr>
          <w:rFonts w:ascii="Times New Roman" w:hAnsi="Times New Roman" w:cs="Times New Roman"/>
          <w:i w:val="0"/>
        </w:rPr>
        <w:t>(</w:t>
      </w:r>
      <w:r w:rsidR="005B42B8">
        <w:rPr>
          <w:rFonts w:ascii="Times New Roman" w:hAnsi="Times New Roman" w:cs="Times New Roman"/>
          <w:i w:val="0"/>
        </w:rPr>
        <w:t>2019</w:t>
      </w:r>
      <w:r w:rsidRPr="00F172D8">
        <w:rPr>
          <w:rFonts w:ascii="Times New Roman" w:hAnsi="Times New Roman" w:cs="Times New Roman"/>
          <w:i w:val="0"/>
        </w:rPr>
        <w:t>)</w:t>
      </w:r>
    </w:p>
    <w:p w:rsidR="00F172D8" w:rsidRPr="00F172D8" w:rsidRDefault="00F172D8" w:rsidP="00F172D8">
      <w:pPr>
        <w:pStyle w:val="Normalaftertitle"/>
        <w:rPr>
          <w:rFonts w:ascii="Times New Roman" w:hAnsi="Times New Roman" w:cs="Times New Roman"/>
        </w:rPr>
      </w:pPr>
      <w:r w:rsidRPr="00F172D8">
        <w:rPr>
          <w:rFonts w:ascii="Times New Roman" w:hAnsi="Times New Roman" w:cs="Times New Roman"/>
        </w:rPr>
        <w:t xml:space="preserve">The ITU </w:t>
      </w:r>
      <w:proofErr w:type="spellStart"/>
      <w:r w:rsidRPr="00F172D8">
        <w:rPr>
          <w:rFonts w:ascii="Times New Roman" w:hAnsi="Times New Roman" w:cs="Times New Roman"/>
          <w:lang w:eastAsia="zh-CN"/>
        </w:rPr>
        <w:t>Radiocommunication</w:t>
      </w:r>
      <w:proofErr w:type="spellEnd"/>
      <w:r w:rsidRPr="00F172D8">
        <w:rPr>
          <w:rFonts w:ascii="Times New Roman" w:hAnsi="Times New Roman" w:cs="Times New Roman"/>
        </w:rPr>
        <w:t xml:space="preserve"> Assembly,</w:t>
      </w:r>
    </w:p>
    <w:p w:rsidR="00F172D8" w:rsidRPr="00F172D8" w:rsidRDefault="00F172D8" w:rsidP="00F172D8">
      <w:pPr>
        <w:pStyle w:val="Call"/>
        <w:rPr>
          <w:rFonts w:ascii="Times New Roman" w:hAnsi="Times New Roman" w:cs="Times New Roman"/>
          <w:color w:val="000000" w:themeColor="text1"/>
        </w:rPr>
      </w:pPr>
      <w:proofErr w:type="gramStart"/>
      <w:r w:rsidRPr="00F172D8">
        <w:rPr>
          <w:rFonts w:ascii="Times New Roman" w:hAnsi="Times New Roman" w:cs="Times New Roman"/>
          <w:color w:val="000000" w:themeColor="text1"/>
        </w:rPr>
        <w:t>considering</w:t>
      </w:r>
      <w:proofErr w:type="gramEnd"/>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rPr>
        <w:t>a)</w:t>
      </w:r>
      <w:r w:rsidRPr="00F172D8">
        <w:rPr>
          <w:rFonts w:ascii="Times New Roman" w:hAnsi="Times New Roman" w:cs="Times New Roman"/>
        </w:rPr>
        <w:tab/>
        <w:t>that the first IMT systems started service around the year 2000, and since then IMT systems such as IMT-Advanced and IMT-2020 ha</w:t>
      </w:r>
      <w:r w:rsidRPr="00F172D8">
        <w:rPr>
          <w:rFonts w:ascii="Times New Roman" w:eastAsia="SimSun" w:hAnsi="Times New Roman" w:cs="Times New Roman"/>
          <w:lang w:eastAsia="zh-CN"/>
        </w:rPr>
        <w:t>ve</w:t>
      </w:r>
      <w:r w:rsidRPr="00F172D8">
        <w:rPr>
          <w:rFonts w:ascii="Times New Roman" w:hAnsi="Times New Roman" w:cs="Times New Roman"/>
        </w:rPr>
        <w:t xml:space="preserve"> been developed and enhanced;</w:t>
      </w:r>
    </w:p>
    <w:p w:rsidR="00F172D8" w:rsidRPr="00F172D8" w:rsidRDefault="00F172D8" w:rsidP="00F172D8">
      <w:pPr>
        <w:rPr>
          <w:rFonts w:ascii="Times New Roman" w:hAnsi="Times New Roman" w:cs="Times New Roman"/>
          <w:iCs/>
          <w:lang w:eastAsia="ko-KR"/>
        </w:rPr>
      </w:pPr>
      <w:r w:rsidRPr="00F172D8">
        <w:rPr>
          <w:rFonts w:ascii="Times New Roman" w:hAnsi="Times New Roman" w:cs="Times New Roman"/>
          <w:i/>
          <w:iCs/>
          <w:lang w:eastAsia="ko-KR"/>
        </w:rPr>
        <w:t>b</w:t>
      </w:r>
      <w:r w:rsidRPr="00F172D8">
        <w:rPr>
          <w:rFonts w:ascii="Times New Roman" w:hAnsi="Times New Roman" w:cs="Times New Roman"/>
          <w:i/>
          <w:iCs/>
        </w:rPr>
        <w:t>)</w:t>
      </w:r>
      <w:r w:rsidRPr="00F172D8">
        <w:rPr>
          <w:rFonts w:ascii="Times New Roman" w:hAnsi="Times New Roman" w:cs="Times New Roman"/>
        </w:rPr>
        <w:tab/>
      </w:r>
      <w:proofErr w:type="gramStart"/>
      <w:r w:rsidRPr="00F172D8">
        <w:rPr>
          <w:rFonts w:ascii="Times New Roman" w:hAnsi="Times New Roman" w:cs="Times New Roman"/>
          <w:iCs/>
        </w:rPr>
        <w:t>that</w:t>
      </w:r>
      <w:proofErr w:type="gramEnd"/>
      <w:r w:rsidRPr="00F172D8">
        <w:rPr>
          <w:rFonts w:ascii="Times New Roman" w:hAnsi="Times New Roman" w:cs="Times New Roman"/>
          <w:iCs/>
        </w:rPr>
        <w:t xml:space="preserve"> IMT systems have contributed to global economic and social development;</w:t>
      </w:r>
    </w:p>
    <w:p w:rsidR="00F172D8" w:rsidRPr="00F172D8" w:rsidRDefault="00F172D8" w:rsidP="00F172D8">
      <w:pPr>
        <w:rPr>
          <w:rFonts w:ascii="Times New Roman" w:hAnsi="Times New Roman" w:cs="Times New Roman"/>
          <w:lang w:eastAsia="zh-CN"/>
        </w:rPr>
      </w:pPr>
      <w:r w:rsidRPr="00F172D8">
        <w:rPr>
          <w:rFonts w:ascii="Times New Roman" w:hAnsi="Times New Roman" w:cs="Times New Roman"/>
          <w:i/>
          <w:lang w:eastAsia="ko-KR"/>
        </w:rPr>
        <w:t>c</w:t>
      </w:r>
      <w:r w:rsidRPr="00F172D8">
        <w:rPr>
          <w:rFonts w:ascii="Times New Roman" w:hAnsi="Times New Roman" w:cs="Times New Roman"/>
          <w:i/>
          <w:iCs/>
        </w:rPr>
        <w:t>)</w:t>
      </w:r>
      <w:r w:rsidRPr="00F172D8">
        <w:rPr>
          <w:rFonts w:ascii="Times New Roman" w:hAnsi="Times New Roman" w:cs="Times New Roman"/>
        </w:rPr>
        <w:tab/>
        <w:t>that IMT-2020 systems provide further capabilities and extend to varied usage scenarios such as enhanced mobile broadband (</w:t>
      </w:r>
      <w:proofErr w:type="spellStart"/>
      <w:r w:rsidRPr="00F172D8">
        <w:rPr>
          <w:rFonts w:ascii="Times New Roman" w:hAnsi="Times New Roman" w:cs="Times New Roman"/>
        </w:rPr>
        <w:t>eMBB</w:t>
      </w:r>
      <w:proofErr w:type="spellEnd"/>
      <w:r w:rsidRPr="00F172D8">
        <w:rPr>
          <w:rFonts w:ascii="Times New Roman" w:hAnsi="Times New Roman" w:cs="Times New Roman"/>
        </w:rPr>
        <w:t>), ultra-reliable and low latency communications (URLLC) and massive machine type communications (</w:t>
      </w:r>
      <w:proofErr w:type="spellStart"/>
      <w:r w:rsidRPr="00F172D8">
        <w:rPr>
          <w:rFonts w:ascii="Times New Roman" w:hAnsi="Times New Roman" w:cs="Times New Roman"/>
        </w:rPr>
        <w:t>mMTC</w:t>
      </w:r>
      <w:proofErr w:type="spellEnd"/>
      <w:r w:rsidRPr="00F172D8">
        <w:rPr>
          <w:rFonts w:ascii="Times New Roman" w:hAnsi="Times New Roman" w:cs="Times New Roman"/>
        </w:rPr>
        <w:t>), described in Recommendation ITU-R M.2083;</w:t>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lang w:eastAsia="ko-KR"/>
        </w:rPr>
        <w:t>d</w:t>
      </w:r>
      <w:r w:rsidRPr="00F172D8">
        <w:rPr>
          <w:rFonts w:ascii="Times New Roman" w:hAnsi="Times New Roman" w:cs="Times New Roman"/>
          <w:i/>
          <w:iCs/>
        </w:rPr>
        <w:t>)</w:t>
      </w:r>
      <w:r w:rsidRPr="00F172D8">
        <w:rPr>
          <w:rFonts w:ascii="Times New Roman" w:hAnsi="Times New Roman" w:cs="Times New Roman"/>
          <w:i/>
          <w:iCs/>
        </w:rPr>
        <w:tab/>
      </w:r>
      <w:proofErr w:type="gramStart"/>
      <w:r w:rsidRPr="00F172D8">
        <w:rPr>
          <w:rFonts w:ascii="Times New Roman" w:hAnsi="Times New Roman" w:cs="Times New Roman"/>
        </w:rPr>
        <w:t>that</w:t>
      </w:r>
      <w:proofErr w:type="gramEnd"/>
      <w:r w:rsidRPr="00F172D8">
        <w:rPr>
          <w:rFonts w:ascii="Times New Roman" w:hAnsi="Times New Roman" w:cs="Times New Roman"/>
        </w:rPr>
        <w:t xml:space="preserve"> </w:t>
      </w:r>
      <w:r w:rsidRPr="00F172D8">
        <w:rPr>
          <w:rFonts w:ascii="Times New Roman" w:hAnsi="Times New Roman" w:cs="Times New Roman"/>
          <w:lang w:eastAsia="ko-KR"/>
        </w:rPr>
        <w:t xml:space="preserve">Recommendation of the </w:t>
      </w:r>
      <w:r w:rsidRPr="00F172D8">
        <w:rPr>
          <w:rFonts w:ascii="Times New Roman" w:hAnsi="Times New Roman" w:cs="Times New Roman"/>
        </w:rPr>
        <w:t xml:space="preserve">IMT-2020 </w:t>
      </w:r>
      <w:r w:rsidRPr="00F172D8">
        <w:rPr>
          <w:rFonts w:ascii="Times New Roman" w:hAnsi="Times New Roman" w:cs="Times New Roman"/>
          <w:lang w:eastAsia="ko-KR"/>
        </w:rPr>
        <w:t>terrestrial component radio interface specifications is scheduled to be finalized by 2020 in accordance with its timeline;</w:t>
      </w:r>
    </w:p>
    <w:p w:rsidR="00F172D8" w:rsidRPr="00F172D8" w:rsidRDefault="00F172D8" w:rsidP="00F172D8">
      <w:pPr>
        <w:rPr>
          <w:rFonts w:ascii="Times New Roman" w:hAnsi="Times New Roman" w:cs="Times New Roman"/>
          <w:iCs/>
          <w:lang w:eastAsia="ko-KR"/>
        </w:rPr>
      </w:pPr>
      <w:r w:rsidRPr="00F172D8">
        <w:rPr>
          <w:rFonts w:ascii="Times New Roman" w:hAnsi="Times New Roman" w:cs="Times New Roman"/>
          <w:i/>
          <w:iCs/>
          <w:lang w:eastAsia="ko-KR"/>
        </w:rPr>
        <w:t>e</w:t>
      </w:r>
      <w:r w:rsidRPr="00F172D8">
        <w:rPr>
          <w:rFonts w:ascii="Times New Roman" w:hAnsi="Times New Roman" w:cs="Times New Roman"/>
          <w:i/>
          <w:iCs/>
        </w:rPr>
        <w:t>)</w:t>
      </w:r>
      <w:r w:rsidRPr="00F172D8">
        <w:rPr>
          <w:rFonts w:ascii="Times New Roman" w:hAnsi="Times New Roman" w:cs="Times New Roman"/>
          <w:iCs/>
        </w:rPr>
        <w:tab/>
      </w:r>
      <w:proofErr w:type="gramStart"/>
      <w:r w:rsidRPr="00F172D8">
        <w:rPr>
          <w:rFonts w:ascii="Times New Roman" w:hAnsi="Times New Roman" w:cs="Times New Roman"/>
          <w:iCs/>
        </w:rPr>
        <w:t>that</w:t>
      </w:r>
      <w:proofErr w:type="gramEnd"/>
      <w:r w:rsidRPr="00F172D8">
        <w:rPr>
          <w:rFonts w:ascii="Times New Roman" w:hAnsi="Times New Roman" w:cs="Times New Roman"/>
          <w:iCs/>
        </w:rPr>
        <w:t xml:space="preserve"> IMT systems are leading the growth and development of industries in the field of ICT and</w:t>
      </w:r>
      <w:r w:rsidRPr="00F172D8">
        <w:rPr>
          <w:rFonts w:ascii="Times New Roman" w:hAnsi="Times New Roman" w:cs="Times New Roman"/>
          <w:iCs/>
          <w:lang w:eastAsia="ko-KR"/>
        </w:rPr>
        <w:t>;</w:t>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lang w:eastAsia="ko-KR"/>
        </w:rPr>
        <w:t>f</w:t>
      </w:r>
      <w:r w:rsidRPr="00F172D8">
        <w:rPr>
          <w:rFonts w:ascii="Times New Roman" w:hAnsi="Times New Roman" w:cs="Times New Roman"/>
          <w:i/>
          <w:iCs/>
        </w:rPr>
        <w:t>)</w:t>
      </w:r>
      <w:r w:rsidRPr="00F172D8">
        <w:rPr>
          <w:rFonts w:ascii="Times New Roman" w:hAnsi="Times New Roman" w:cs="Times New Roman"/>
          <w:iCs/>
        </w:rPr>
        <w:tab/>
      </w:r>
      <w:r w:rsidRPr="00F172D8">
        <w:rPr>
          <w:rFonts w:ascii="Times New Roman" w:hAnsi="Times New Roman" w:cs="Times New Roman"/>
          <w:iCs/>
          <w:lang w:eastAsia="ko-KR"/>
        </w:rPr>
        <w:t xml:space="preserve">that </w:t>
      </w:r>
      <w:r w:rsidRPr="00F172D8">
        <w:rPr>
          <w:rFonts w:ascii="Times New Roman" w:hAnsi="Times New Roman" w:cs="Times New Roman"/>
          <w:iCs/>
        </w:rPr>
        <w:t>applicable area</w:t>
      </w:r>
      <w:r w:rsidRPr="00F172D8">
        <w:rPr>
          <w:rFonts w:ascii="Times New Roman" w:eastAsia="SimSun" w:hAnsi="Times New Roman" w:cs="Times New Roman"/>
          <w:iCs/>
          <w:lang w:eastAsia="zh-CN"/>
        </w:rPr>
        <w:t>s</w:t>
      </w:r>
      <w:r w:rsidRPr="00F172D8">
        <w:rPr>
          <w:rFonts w:ascii="Times New Roman" w:hAnsi="Times New Roman" w:cs="Times New Roman"/>
          <w:iCs/>
        </w:rPr>
        <w:t xml:space="preserve"> of IMT </w:t>
      </w:r>
      <w:r w:rsidRPr="00F172D8">
        <w:rPr>
          <w:rFonts w:ascii="Times New Roman" w:hAnsi="Times New Roman" w:cs="Times New Roman"/>
          <w:iCs/>
          <w:lang w:eastAsia="ko-KR"/>
        </w:rPr>
        <w:t xml:space="preserve">are </w:t>
      </w:r>
      <w:r w:rsidRPr="00F172D8">
        <w:rPr>
          <w:rFonts w:ascii="Times New Roman" w:hAnsi="Times New Roman" w:cs="Times New Roman"/>
          <w:iCs/>
        </w:rPr>
        <w:t>ex</w:t>
      </w:r>
      <w:r w:rsidRPr="00F172D8">
        <w:rPr>
          <w:rFonts w:ascii="Times New Roman" w:hAnsi="Times New Roman" w:cs="Times New Roman"/>
          <w:iCs/>
          <w:lang w:eastAsia="ko-KR"/>
        </w:rPr>
        <w:t>pected to be expanded further</w:t>
      </w:r>
      <w:r w:rsidRPr="00F172D8">
        <w:rPr>
          <w:rFonts w:ascii="Times New Roman" w:hAnsi="Times New Roman" w:cs="Times New Roman"/>
          <w:iCs/>
        </w:rPr>
        <w:t xml:space="preserve"> to vari</w:t>
      </w:r>
      <w:r w:rsidRPr="00F172D8">
        <w:rPr>
          <w:rFonts w:ascii="Times New Roman" w:hAnsi="Times New Roman" w:cs="Times New Roman"/>
          <w:iCs/>
          <w:lang w:eastAsia="ko-KR"/>
        </w:rPr>
        <w:t>ous</w:t>
      </w:r>
      <w:r w:rsidRPr="00F172D8">
        <w:rPr>
          <w:rFonts w:ascii="Times New Roman" w:hAnsi="Times New Roman" w:cs="Times New Roman"/>
          <w:iCs/>
        </w:rPr>
        <w:t xml:space="preserve"> </w:t>
      </w:r>
      <w:r w:rsidRPr="00F172D8">
        <w:rPr>
          <w:rFonts w:ascii="Times New Roman" w:hAnsi="Times New Roman" w:cs="Times New Roman"/>
          <w:iCs/>
          <w:lang w:eastAsia="ko-KR"/>
        </w:rPr>
        <w:t>specific applications</w:t>
      </w:r>
      <w:r w:rsidRPr="00F172D8">
        <w:rPr>
          <w:rFonts w:ascii="Times New Roman" w:hAnsi="Times New Roman" w:cs="Times New Roman"/>
        </w:rPr>
        <w:t xml:space="preserve"> to facilitate the digital economy, e.g. e-manufacturing, e-agriculture, e-health, intelligent transport systems</w:t>
      </w:r>
      <w:r w:rsidRPr="00F172D8">
        <w:rPr>
          <w:rFonts w:ascii="Times New Roman" w:hAnsi="Times New Roman" w:cs="Times New Roman"/>
          <w:lang w:eastAsia="ko-KR"/>
        </w:rPr>
        <w:t>, smart city</w:t>
      </w:r>
      <w:r w:rsidRPr="00F172D8">
        <w:rPr>
          <w:rFonts w:ascii="Times New Roman" w:hAnsi="Times New Roman" w:cs="Times New Roman"/>
        </w:rPr>
        <w:t xml:space="preserve"> and traffic control, </w:t>
      </w:r>
      <w:r w:rsidRPr="00F172D8">
        <w:rPr>
          <w:rFonts w:ascii="Times New Roman" w:hAnsi="Times New Roman" w:cs="Times New Roman"/>
          <w:lang w:eastAsia="ko-KR"/>
        </w:rPr>
        <w:t xml:space="preserve">etc., </w:t>
      </w:r>
      <w:r w:rsidRPr="00F172D8">
        <w:rPr>
          <w:rFonts w:ascii="Times New Roman" w:hAnsi="Times New Roman" w:cs="Times New Roman"/>
        </w:rPr>
        <w:t xml:space="preserve">which could bring requirements </w:t>
      </w:r>
      <w:r w:rsidRPr="00F172D8">
        <w:rPr>
          <w:rFonts w:ascii="Times New Roman" w:hAnsi="Times New Roman" w:cs="Times New Roman"/>
          <w:lang w:eastAsia="ko-KR"/>
        </w:rPr>
        <w:t>beyond current capabilities of IMT,</w:t>
      </w:r>
    </w:p>
    <w:p w:rsidR="00F172D8" w:rsidRPr="00F172D8" w:rsidRDefault="00F172D8" w:rsidP="00F172D8">
      <w:pPr>
        <w:pStyle w:val="Call"/>
        <w:rPr>
          <w:rFonts w:ascii="Times New Roman" w:hAnsi="Times New Roman" w:cs="Times New Roman"/>
        </w:rPr>
      </w:pPr>
      <w:proofErr w:type="gramStart"/>
      <w:r w:rsidRPr="00F172D8">
        <w:rPr>
          <w:rFonts w:ascii="Times New Roman" w:hAnsi="Times New Roman" w:cs="Times New Roman"/>
        </w:rPr>
        <w:t>recognizing</w:t>
      </w:r>
      <w:proofErr w:type="gramEnd"/>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lang w:eastAsia="ko-KR"/>
        </w:rPr>
        <w:t>a</w:t>
      </w:r>
      <w:r w:rsidRPr="00F172D8">
        <w:rPr>
          <w:rFonts w:ascii="Times New Roman" w:hAnsi="Times New Roman" w:cs="Times New Roman"/>
          <w:i/>
          <w:iCs/>
        </w:rPr>
        <w:t>)</w:t>
      </w:r>
      <w:r w:rsidRPr="00F172D8">
        <w:rPr>
          <w:rFonts w:ascii="Times New Roman" w:hAnsi="Times New Roman" w:cs="Times New Roman"/>
        </w:rPr>
        <w:tab/>
      </w:r>
      <w:proofErr w:type="gramStart"/>
      <w:r w:rsidRPr="00F172D8">
        <w:rPr>
          <w:rFonts w:ascii="Times New Roman" w:hAnsi="Times New Roman" w:cs="Times New Roman"/>
          <w:lang w:eastAsia="zh-CN"/>
        </w:rPr>
        <w:t>that</w:t>
      </w:r>
      <w:proofErr w:type="gramEnd"/>
      <w:r w:rsidRPr="00F172D8">
        <w:rPr>
          <w:rFonts w:ascii="Times New Roman" w:hAnsi="Times New Roman" w:cs="Times New Roman"/>
          <w:lang w:eastAsia="zh-CN"/>
        </w:rPr>
        <w:t xml:space="preserve"> Resolution ITU-R 50 addresses </w:t>
      </w:r>
      <w:r w:rsidRPr="00F172D8">
        <w:rPr>
          <w:rFonts w:ascii="Times New Roman" w:hAnsi="Times New Roman" w:cs="Times New Roman"/>
          <w:lang w:eastAsia="ko-KR"/>
        </w:rPr>
        <w:t>the r</w:t>
      </w:r>
      <w:r w:rsidRPr="00F172D8">
        <w:rPr>
          <w:rFonts w:ascii="Times New Roman" w:hAnsi="Times New Roman" w:cs="Times New Roman"/>
          <w:lang w:eastAsia="zh-CN"/>
        </w:rPr>
        <w:t xml:space="preserve">ole of the </w:t>
      </w:r>
      <w:proofErr w:type="spellStart"/>
      <w:r w:rsidRPr="00F172D8">
        <w:rPr>
          <w:rFonts w:ascii="Times New Roman" w:hAnsi="Times New Roman" w:cs="Times New Roman"/>
          <w:lang w:eastAsia="zh-CN"/>
        </w:rPr>
        <w:t>Radiocommunication</w:t>
      </w:r>
      <w:proofErr w:type="spellEnd"/>
      <w:r w:rsidRPr="00F172D8">
        <w:rPr>
          <w:rFonts w:ascii="Times New Roman" w:hAnsi="Times New Roman" w:cs="Times New Roman"/>
          <w:lang w:eastAsia="zh-CN"/>
        </w:rPr>
        <w:t xml:space="preserve"> sector in the ongoing development of IMT;</w:t>
      </w:r>
    </w:p>
    <w:p w:rsidR="00F172D8" w:rsidRPr="00F172D8" w:rsidRDefault="00F172D8" w:rsidP="00F172D8">
      <w:pPr>
        <w:rPr>
          <w:rFonts w:ascii="Times New Roman" w:hAnsi="Times New Roman" w:cs="Times New Roman"/>
          <w:lang w:eastAsia="zh-CN"/>
        </w:rPr>
      </w:pPr>
      <w:r w:rsidRPr="00F172D8">
        <w:rPr>
          <w:rFonts w:ascii="Times New Roman" w:hAnsi="Times New Roman" w:cs="Times New Roman"/>
          <w:i/>
          <w:iCs/>
          <w:lang w:eastAsia="ko-KR"/>
        </w:rPr>
        <w:t>b</w:t>
      </w:r>
      <w:r w:rsidRPr="00F172D8">
        <w:rPr>
          <w:rFonts w:ascii="Times New Roman" w:hAnsi="Times New Roman" w:cs="Times New Roman"/>
          <w:i/>
          <w:iCs/>
        </w:rPr>
        <w:t>)</w:t>
      </w:r>
      <w:r w:rsidRPr="00F172D8">
        <w:rPr>
          <w:rFonts w:ascii="Times New Roman" w:hAnsi="Times New Roman" w:cs="Times New Roman"/>
        </w:rPr>
        <w:tab/>
      </w:r>
      <w:proofErr w:type="gramStart"/>
      <w:r w:rsidRPr="00F172D8">
        <w:rPr>
          <w:rFonts w:ascii="Times New Roman" w:hAnsi="Times New Roman" w:cs="Times New Roman"/>
          <w:lang w:eastAsia="zh-CN"/>
        </w:rPr>
        <w:t>that</w:t>
      </w:r>
      <w:proofErr w:type="gramEnd"/>
      <w:r w:rsidRPr="00F172D8">
        <w:rPr>
          <w:rFonts w:ascii="Times New Roman" w:hAnsi="Times New Roman" w:cs="Times New Roman"/>
          <w:lang w:eastAsia="zh-CN"/>
        </w:rPr>
        <w:t xml:space="preserve"> Question ITU-R 229/5 addresses </w:t>
      </w:r>
      <w:r w:rsidRPr="00F172D8">
        <w:rPr>
          <w:rFonts w:ascii="Times New Roman" w:hAnsi="Times New Roman" w:cs="Times New Roman"/>
          <w:lang w:eastAsia="ko-KR"/>
        </w:rPr>
        <w:t>in general terms the f</w:t>
      </w:r>
      <w:r w:rsidRPr="00F172D8">
        <w:rPr>
          <w:rFonts w:ascii="Times New Roman" w:hAnsi="Times New Roman" w:cs="Times New Roman"/>
          <w:lang w:eastAsia="zh-CN"/>
        </w:rPr>
        <w:t>urther development of the terrestrial component of IMT;</w:t>
      </w:r>
    </w:p>
    <w:p w:rsidR="00F172D8" w:rsidRPr="00F172D8" w:rsidRDefault="00F172D8" w:rsidP="00F172D8">
      <w:pPr>
        <w:rPr>
          <w:rFonts w:ascii="Times New Roman" w:hAnsi="Times New Roman" w:cs="Times New Roman"/>
          <w:lang w:eastAsia="zh-CN"/>
        </w:rPr>
      </w:pPr>
      <w:r w:rsidRPr="00F172D8">
        <w:rPr>
          <w:rFonts w:ascii="Times New Roman" w:hAnsi="Times New Roman" w:cs="Times New Roman"/>
          <w:i/>
          <w:iCs/>
          <w:lang w:eastAsia="ko-KR"/>
        </w:rPr>
        <w:t>c</w:t>
      </w:r>
      <w:r w:rsidRPr="00F172D8">
        <w:rPr>
          <w:rFonts w:ascii="Times New Roman" w:hAnsi="Times New Roman" w:cs="Times New Roman"/>
          <w:i/>
          <w:iCs/>
        </w:rPr>
        <w:t>)</w:t>
      </w:r>
      <w:r w:rsidRPr="00F172D8">
        <w:rPr>
          <w:rFonts w:ascii="Times New Roman" w:hAnsi="Times New Roman" w:cs="Times New Roman"/>
        </w:rPr>
        <w:tab/>
      </w:r>
      <w:proofErr w:type="gramStart"/>
      <w:r w:rsidRPr="00F172D8">
        <w:rPr>
          <w:rFonts w:ascii="Times New Roman" w:hAnsi="Times New Roman" w:cs="Times New Roman"/>
          <w:lang w:eastAsia="zh-CN"/>
        </w:rPr>
        <w:t>that</w:t>
      </w:r>
      <w:proofErr w:type="gramEnd"/>
      <w:r w:rsidRPr="00F172D8">
        <w:rPr>
          <w:rFonts w:ascii="Times New Roman" w:hAnsi="Times New Roman" w:cs="Times New Roman"/>
          <w:lang w:eastAsia="zh-CN"/>
        </w:rPr>
        <w:t xml:space="preserve"> Question ITU-R 209/5 addresses </w:t>
      </w:r>
      <w:r w:rsidRPr="00F172D8">
        <w:rPr>
          <w:rFonts w:ascii="Times New Roman" w:hAnsi="Times New Roman" w:cs="Times New Roman"/>
          <w:lang w:eastAsia="ko-KR"/>
        </w:rPr>
        <w:t xml:space="preserve">the use of the mobile, amateur and the amateur-satellite services in support of disaster </w:t>
      </w:r>
      <w:proofErr w:type="spellStart"/>
      <w:r w:rsidRPr="00F172D8">
        <w:rPr>
          <w:rFonts w:ascii="Times New Roman" w:hAnsi="Times New Roman" w:cs="Times New Roman"/>
          <w:lang w:eastAsia="ko-KR"/>
        </w:rPr>
        <w:t>radiocommunications</w:t>
      </w:r>
      <w:proofErr w:type="spellEnd"/>
      <w:r w:rsidRPr="00F172D8">
        <w:rPr>
          <w:rFonts w:ascii="Times New Roman" w:hAnsi="Times New Roman" w:cs="Times New Roman"/>
          <w:lang w:eastAsia="zh-CN"/>
        </w:rPr>
        <w:t>;</w:t>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lang w:eastAsia="ko-KR"/>
        </w:rPr>
        <w:t>d</w:t>
      </w:r>
      <w:r w:rsidRPr="00F172D8">
        <w:rPr>
          <w:rFonts w:ascii="Times New Roman" w:hAnsi="Times New Roman" w:cs="Times New Roman"/>
          <w:i/>
          <w:iCs/>
        </w:rPr>
        <w:t>)</w:t>
      </w:r>
      <w:r w:rsidRPr="00F172D8">
        <w:rPr>
          <w:rFonts w:ascii="Times New Roman" w:hAnsi="Times New Roman" w:cs="Times New Roman"/>
        </w:rPr>
        <w:tab/>
        <w:t>that Recommendation ITU-R M.2083</w:t>
      </w:r>
      <w:r w:rsidRPr="00F172D8">
        <w:rPr>
          <w:rFonts w:ascii="Times New Roman" w:hAnsi="Times New Roman" w:cs="Times New Roman"/>
          <w:lang w:eastAsia="ko-KR"/>
        </w:rPr>
        <w:t xml:space="preserve"> defines t</w:t>
      </w:r>
      <w:r w:rsidRPr="00F172D8">
        <w:rPr>
          <w:rFonts w:ascii="Times New Roman" w:hAnsi="Times New Roman" w:cs="Times New Roman"/>
        </w:rPr>
        <w:t xml:space="preserve">he framework of the future development of IMT for 2020 and beyond, </w:t>
      </w:r>
      <w:r w:rsidRPr="00F172D8">
        <w:rPr>
          <w:rFonts w:ascii="Times New Roman" w:hAnsi="Times New Roman" w:cs="Times New Roman"/>
          <w:lang w:eastAsia="ja-JP"/>
        </w:rPr>
        <w:t>which includes further enhancement of existing IMT and the development of IMT-2020</w:t>
      </w:r>
      <w:r w:rsidRPr="00F172D8">
        <w:rPr>
          <w:rFonts w:ascii="Times New Roman" w:hAnsi="Times New Roman" w:cs="Times New Roman"/>
          <w:lang w:eastAsia="ko-KR"/>
        </w:rPr>
        <w:t xml:space="preserve">, as well as </w:t>
      </w:r>
      <w:r w:rsidRPr="00F172D8">
        <w:rPr>
          <w:rFonts w:ascii="Times New Roman" w:hAnsi="Times New Roman" w:cs="Times New Roman"/>
          <w:lang w:eastAsia="ja-JP"/>
        </w:rPr>
        <w:t>a broad variety of capabilities associated with envisaged usage scenarios</w:t>
      </w:r>
      <w:r w:rsidRPr="00F172D8">
        <w:rPr>
          <w:rFonts w:ascii="Times New Roman" w:hAnsi="Times New Roman" w:cs="Times New Roman"/>
          <w:lang w:eastAsia="ko-KR"/>
        </w:rPr>
        <w:t>;</w:t>
      </w:r>
    </w:p>
    <w:p w:rsidR="00F172D8" w:rsidRPr="00F172D8" w:rsidRDefault="00F172D8" w:rsidP="00F172D8">
      <w:pPr>
        <w:rPr>
          <w:rFonts w:ascii="Times New Roman" w:hAnsi="Times New Roman" w:cs="Times New Roman"/>
          <w:szCs w:val="24"/>
        </w:rPr>
      </w:pPr>
      <w:r w:rsidRPr="00F172D8">
        <w:rPr>
          <w:rFonts w:ascii="Times New Roman" w:hAnsi="Times New Roman" w:cs="Times New Roman"/>
          <w:i/>
          <w:iCs/>
        </w:rPr>
        <w:t>e)</w:t>
      </w:r>
      <w:r w:rsidRPr="00F172D8">
        <w:rPr>
          <w:rFonts w:ascii="Times New Roman" w:hAnsi="Times New Roman" w:cs="Times New Roman"/>
        </w:rPr>
        <w:tab/>
      </w:r>
      <w:proofErr w:type="gramStart"/>
      <w:r w:rsidRPr="00F172D8">
        <w:rPr>
          <w:rFonts w:ascii="Times New Roman" w:hAnsi="Times New Roman" w:cs="Times New Roman"/>
        </w:rPr>
        <w:t>that</w:t>
      </w:r>
      <w:proofErr w:type="gramEnd"/>
      <w:r w:rsidRPr="00F172D8">
        <w:rPr>
          <w:rFonts w:ascii="Times New Roman" w:hAnsi="Times New Roman" w:cs="Times New Roman"/>
        </w:rPr>
        <w:t xml:space="preserve"> Report ITU-R M.2441 </w:t>
      </w:r>
      <w:r w:rsidRPr="00F172D8">
        <w:rPr>
          <w:rFonts w:ascii="Times New Roman" w:hAnsi="Times New Roman" w:cs="Times New Roman"/>
          <w:lang w:eastAsia="ko-KR"/>
        </w:rPr>
        <w:t xml:space="preserve">addresses the emerging usage </w:t>
      </w:r>
      <w:r w:rsidRPr="00F172D8">
        <w:rPr>
          <w:rFonts w:ascii="Times New Roman" w:hAnsi="Times New Roman" w:cs="Times New Roman"/>
          <w:lang w:eastAsia="ja-JP"/>
        </w:rPr>
        <w:t>of the terrestrial component of IMT</w:t>
      </w:r>
      <w:r w:rsidRPr="00F172D8">
        <w:rPr>
          <w:rFonts w:ascii="Times New Roman" w:hAnsi="Times New Roman" w:cs="Times New Roman"/>
          <w:szCs w:val="24"/>
        </w:rPr>
        <w:t>;</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eastAsia="ja-JP"/>
        </w:rPr>
      </w:pPr>
      <w:r>
        <w:rPr>
          <w:rFonts w:ascii="Times New Roman" w:hAnsi="Times New Roman" w:cs="Times New Roman"/>
          <w:i/>
          <w:lang w:eastAsia="ja-JP"/>
        </w:rPr>
        <w:br w:type="page"/>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lang w:eastAsia="ja-JP"/>
        </w:rPr>
        <w:lastRenderedPageBreak/>
        <w:t>f</w:t>
      </w:r>
      <w:r w:rsidRPr="00F172D8">
        <w:rPr>
          <w:rFonts w:ascii="Times New Roman" w:hAnsi="Times New Roman" w:cs="Times New Roman"/>
          <w:lang w:eastAsia="ja-JP"/>
        </w:rPr>
        <w:t>)</w:t>
      </w:r>
      <w:r w:rsidRPr="00F172D8">
        <w:rPr>
          <w:rFonts w:ascii="Times New Roman" w:hAnsi="Times New Roman" w:cs="Times New Roman"/>
          <w:lang w:eastAsia="ja-JP"/>
        </w:rPr>
        <w:tab/>
      </w:r>
      <w:proofErr w:type="gramStart"/>
      <w:r w:rsidRPr="00F172D8">
        <w:rPr>
          <w:rFonts w:ascii="Times New Roman" w:hAnsi="Times New Roman" w:cs="Times New Roman"/>
          <w:lang w:eastAsia="ja-JP"/>
        </w:rPr>
        <w:t>that</w:t>
      </w:r>
      <w:proofErr w:type="gramEnd"/>
      <w:r w:rsidRPr="00F172D8">
        <w:rPr>
          <w:rFonts w:ascii="Times New Roman" w:hAnsi="Times New Roman" w:cs="Times New Roman"/>
          <w:lang w:eastAsia="ja-JP"/>
        </w:rPr>
        <w:t xml:space="preserve"> Report ITU-R M.2291 contains studies related to the usage of IMT for broadband public protection and disaster relief applications</w:t>
      </w:r>
      <w:r w:rsidRPr="00F172D8">
        <w:rPr>
          <w:rFonts w:ascii="Times New Roman" w:hAnsi="Times New Roman" w:cs="Times New Roman"/>
          <w:lang w:eastAsia="ko-KR"/>
        </w:rPr>
        <w:t>,</w:t>
      </w:r>
    </w:p>
    <w:p w:rsidR="00F172D8" w:rsidRPr="00F172D8" w:rsidRDefault="00F172D8" w:rsidP="00F172D8">
      <w:pPr>
        <w:pStyle w:val="Call"/>
        <w:rPr>
          <w:rFonts w:ascii="Times New Roman" w:hAnsi="Times New Roman" w:cs="Times New Roman"/>
        </w:rPr>
      </w:pPr>
      <w:proofErr w:type="gramStart"/>
      <w:r w:rsidRPr="00F172D8">
        <w:rPr>
          <w:rFonts w:ascii="Times New Roman" w:hAnsi="Times New Roman" w:cs="Times New Roman"/>
        </w:rPr>
        <w:t>noting</w:t>
      </w:r>
      <w:proofErr w:type="gramEnd"/>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i/>
          <w:iCs/>
        </w:rPr>
        <w:t>a)</w:t>
      </w:r>
      <w:r w:rsidRPr="00F172D8">
        <w:rPr>
          <w:rFonts w:ascii="Times New Roman" w:hAnsi="Times New Roman" w:cs="Times New Roman"/>
        </w:rPr>
        <w:tab/>
      </w:r>
      <w:r w:rsidRPr="00F172D8">
        <w:rPr>
          <w:rFonts w:ascii="Times New Roman" w:hAnsi="Times New Roman" w:cs="Times New Roman"/>
          <w:lang w:eastAsia="zh-CN"/>
        </w:rPr>
        <w:t xml:space="preserve">that several groups and organizations inside and outside ITU-R are studying technologies, usages and spectrum </w:t>
      </w:r>
      <w:r w:rsidRPr="00F172D8">
        <w:rPr>
          <w:rFonts w:ascii="Times New Roman" w:hAnsi="Times New Roman" w:cs="Times New Roman"/>
          <w:lang w:eastAsia="ko-KR"/>
        </w:rPr>
        <w:t>for</w:t>
      </w:r>
      <w:r w:rsidRPr="00F172D8">
        <w:rPr>
          <w:rFonts w:ascii="Times New Roman" w:hAnsi="Times New Roman" w:cs="Times New Roman"/>
          <w:lang w:eastAsia="zh-CN"/>
        </w:rPr>
        <w:t xml:space="preserve"> specific</w:t>
      </w:r>
      <w:r w:rsidRPr="00F172D8">
        <w:rPr>
          <w:rFonts w:ascii="Times New Roman" w:hAnsi="Times New Roman" w:cs="Times New Roman"/>
          <w:lang w:eastAsia="ko-KR"/>
        </w:rPr>
        <w:t xml:space="preserve"> applications</w:t>
      </w:r>
      <w:r w:rsidRPr="00F172D8">
        <w:rPr>
          <w:rFonts w:ascii="Times New Roman" w:hAnsi="Times New Roman" w:cs="Times New Roman"/>
          <w:lang w:eastAsia="zh-CN"/>
        </w:rPr>
        <w:t xml:space="preserve"> based on IMT systems</w:t>
      </w:r>
      <w:r w:rsidRPr="00F172D8">
        <w:rPr>
          <w:rFonts w:ascii="Times New Roman" w:hAnsi="Times New Roman" w:cs="Times New Roman"/>
          <w:lang w:eastAsia="ko-KR"/>
        </w:rPr>
        <w:t>;</w:t>
      </w:r>
      <w:r w:rsidRPr="00F172D8">
        <w:rPr>
          <w:rFonts w:ascii="Times New Roman" w:hAnsi="Times New Roman" w:cs="Times New Roman"/>
          <w:lang w:eastAsia="zh-CN"/>
        </w:rPr>
        <w:t xml:space="preserve"> </w:t>
      </w:r>
    </w:p>
    <w:p w:rsidR="00F172D8" w:rsidRPr="00F172D8" w:rsidRDefault="00F172D8" w:rsidP="00F172D8">
      <w:pPr>
        <w:pStyle w:val="Normalsplit"/>
        <w:rPr>
          <w:lang w:eastAsia="ko-KR"/>
        </w:rPr>
      </w:pPr>
      <w:r w:rsidRPr="00F172D8">
        <w:rPr>
          <w:i/>
          <w:iCs/>
          <w:lang w:eastAsia="ko-KR"/>
        </w:rPr>
        <w:t>b</w:t>
      </w:r>
      <w:r w:rsidRPr="00F172D8">
        <w:rPr>
          <w:i/>
          <w:lang w:eastAsia="ja-JP"/>
        </w:rPr>
        <w:t>)</w:t>
      </w:r>
      <w:r w:rsidRPr="00F172D8">
        <w:rPr>
          <w:lang w:eastAsia="ja-JP"/>
        </w:rPr>
        <w:tab/>
      </w:r>
      <w:proofErr w:type="gramStart"/>
      <w:r w:rsidRPr="00F172D8">
        <w:rPr>
          <w:lang w:eastAsia="ja-JP"/>
        </w:rPr>
        <w:t>that</w:t>
      </w:r>
      <w:proofErr w:type="gramEnd"/>
      <w:r w:rsidRPr="00F172D8">
        <w:rPr>
          <w:lang w:eastAsia="ja-JP"/>
        </w:rPr>
        <w:t xml:space="preserve"> </w:t>
      </w:r>
      <w:r w:rsidRPr="00F172D8">
        <w:rPr>
          <w:lang w:eastAsia="ko-KR"/>
        </w:rPr>
        <w:t xml:space="preserve">IMT </w:t>
      </w:r>
      <w:r w:rsidRPr="00F172D8">
        <w:rPr>
          <w:lang w:eastAsia="ja-JP"/>
        </w:rPr>
        <w:t xml:space="preserve">systems are now being deployed in </w:t>
      </w:r>
      <w:r w:rsidRPr="00F172D8">
        <w:rPr>
          <w:lang w:eastAsia="ko-KR"/>
        </w:rPr>
        <w:t>industrial and enterprise</w:t>
      </w:r>
      <w:r w:rsidRPr="00F172D8">
        <w:rPr>
          <w:lang w:eastAsia="ja-JP"/>
        </w:rPr>
        <w:t xml:space="preserve"> networks;</w:t>
      </w:r>
    </w:p>
    <w:p w:rsidR="00F172D8" w:rsidRPr="00F172D8" w:rsidRDefault="00F172D8" w:rsidP="00F172D8">
      <w:pPr>
        <w:pStyle w:val="Call"/>
        <w:rPr>
          <w:rFonts w:ascii="Times New Roman" w:hAnsi="Times New Roman" w:cs="Times New Roman"/>
        </w:rPr>
      </w:pPr>
      <w:proofErr w:type="gramStart"/>
      <w:r w:rsidRPr="00F172D8">
        <w:rPr>
          <w:rFonts w:ascii="Times New Roman" w:hAnsi="Times New Roman" w:cs="Times New Roman"/>
        </w:rPr>
        <w:t>decides</w:t>
      </w:r>
      <w:proofErr w:type="gramEnd"/>
      <w:r w:rsidRPr="00F172D8">
        <w:rPr>
          <w:rFonts w:ascii="Times New Roman" w:hAnsi="Times New Roman" w:cs="Times New Roman"/>
        </w:rPr>
        <w:t xml:space="preserve"> </w:t>
      </w:r>
      <w:r w:rsidRPr="00F172D8">
        <w:rPr>
          <w:rFonts w:ascii="Times New Roman" w:hAnsi="Times New Roman" w:cs="Times New Roman"/>
          <w:i w:val="0"/>
        </w:rPr>
        <w:t>that the following Questions should be studied</w:t>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lang w:eastAsia="ja-JP"/>
        </w:rPr>
        <w:t>1</w:t>
      </w:r>
      <w:r w:rsidRPr="00F172D8">
        <w:rPr>
          <w:rFonts w:ascii="Times New Roman" w:hAnsi="Times New Roman" w:cs="Times New Roman"/>
          <w:lang w:eastAsia="ja-JP"/>
        </w:rPr>
        <w:tab/>
        <w:t>What are the specific industrial and enterprise applications, their emerging us</w:t>
      </w:r>
      <w:r w:rsidRPr="00F172D8">
        <w:rPr>
          <w:rFonts w:ascii="Times New Roman" w:hAnsi="Times New Roman" w:cs="Times New Roman"/>
          <w:lang w:eastAsia="ko-KR"/>
        </w:rPr>
        <w:t>ages</w:t>
      </w:r>
      <w:r w:rsidRPr="00F172D8">
        <w:rPr>
          <w:rFonts w:ascii="Times New Roman" w:hAnsi="Times New Roman" w:cs="Times New Roman"/>
          <w:lang w:eastAsia="ja-JP"/>
        </w:rPr>
        <w:t xml:space="preserve">, and their functionalities, that may </w:t>
      </w:r>
      <w:r w:rsidRPr="00F172D8">
        <w:rPr>
          <w:rFonts w:ascii="Times New Roman" w:hAnsi="Times New Roman" w:cs="Times New Roman"/>
          <w:lang w:eastAsia="ko-KR"/>
        </w:rPr>
        <w:t xml:space="preserve">be </w:t>
      </w:r>
      <w:r w:rsidRPr="00F172D8">
        <w:rPr>
          <w:rFonts w:ascii="Times New Roman" w:hAnsi="Times New Roman" w:cs="Times New Roman"/>
          <w:lang w:eastAsia="ja-JP"/>
        </w:rPr>
        <w:t>supported by IMT?</w:t>
      </w:r>
    </w:p>
    <w:p w:rsidR="00F172D8" w:rsidRPr="00F172D8" w:rsidRDefault="00F172D8" w:rsidP="00F172D8">
      <w:pPr>
        <w:rPr>
          <w:rFonts w:ascii="Times New Roman" w:hAnsi="Times New Roman" w:cs="Times New Roman"/>
          <w:lang w:eastAsia="ko-KR"/>
        </w:rPr>
      </w:pPr>
      <w:r w:rsidRPr="00F172D8">
        <w:rPr>
          <w:rFonts w:ascii="Times New Roman" w:hAnsi="Times New Roman" w:cs="Times New Roman"/>
          <w:lang w:eastAsia="ja-JP"/>
        </w:rPr>
        <w:t>2</w:t>
      </w:r>
      <w:r w:rsidRPr="00F172D8">
        <w:rPr>
          <w:rFonts w:ascii="Times New Roman" w:hAnsi="Times New Roman" w:cs="Times New Roman"/>
          <w:lang w:eastAsia="ja-JP"/>
        </w:rPr>
        <w:tab/>
        <w:t xml:space="preserve">What are the technical characteristics, operational aspects, and capabilities associated with specific industrial </w:t>
      </w:r>
      <w:r w:rsidRPr="00F172D8">
        <w:rPr>
          <w:rFonts w:ascii="Times New Roman" w:hAnsi="Times New Roman" w:cs="Times New Roman"/>
          <w:lang w:eastAsia="ko-KR"/>
        </w:rPr>
        <w:t xml:space="preserve">and enterprise </w:t>
      </w:r>
      <w:r w:rsidRPr="00F172D8">
        <w:rPr>
          <w:rFonts w:ascii="Times New Roman" w:hAnsi="Times New Roman" w:cs="Times New Roman"/>
          <w:lang w:eastAsia="ja-JP"/>
        </w:rPr>
        <w:t xml:space="preserve">applications </w:t>
      </w:r>
      <w:r w:rsidRPr="00F172D8">
        <w:rPr>
          <w:rFonts w:ascii="Times New Roman" w:hAnsi="Times New Roman" w:cs="Times New Roman"/>
          <w:lang w:eastAsia="ko-KR"/>
        </w:rPr>
        <w:t xml:space="preserve">of </w:t>
      </w:r>
      <w:r w:rsidRPr="00F172D8">
        <w:rPr>
          <w:rFonts w:ascii="Times New Roman" w:hAnsi="Times New Roman" w:cs="Times New Roman"/>
          <w:lang w:eastAsia="ja-JP"/>
        </w:rPr>
        <w:t>using IMT?</w:t>
      </w:r>
    </w:p>
    <w:p w:rsidR="00F172D8" w:rsidRPr="00F172D8" w:rsidRDefault="00F172D8" w:rsidP="00F172D8">
      <w:pPr>
        <w:pStyle w:val="Call"/>
        <w:rPr>
          <w:rFonts w:ascii="Times New Roman" w:hAnsi="Times New Roman" w:cs="Times New Roman"/>
          <w:lang w:eastAsia="ja-JP"/>
        </w:rPr>
      </w:pPr>
      <w:proofErr w:type="gramStart"/>
      <w:r w:rsidRPr="00F172D8">
        <w:rPr>
          <w:rFonts w:ascii="Times New Roman" w:hAnsi="Times New Roman" w:cs="Times New Roman"/>
        </w:rPr>
        <w:t>further</w:t>
      </w:r>
      <w:proofErr w:type="gramEnd"/>
      <w:r w:rsidRPr="00F172D8">
        <w:rPr>
          <w:rFonts w:ascii="Times New Roman" w:hAnsi="Times New Roman" w:cs="Times New Roman"/>
          <w:lang w:eastAsia="ja-JP"/>
        </w:rPr>
        <w:t xml:space="preserve"> decides</w:t>
      </w:r>
    </w:p>
    <w:p w:rsidR="00F172D8" w:rsidRPr="00F172D8" w:rsidRDefault="00F172D8" w:rsidP="00F172D8">
      <w:pPr>
        <w:rPr>
          <w:rFonts w:ascii="Times New Roman" w:eastAsia="SimSun" w:hAnsi="Times New Roman" w:cs="Times New Roman"/>
        </w:rPr>
      </w:pPr>
      <w:r w:rsidRPr="00F172D8">
        <w:rPr>
          <w:rFonts w:ascii="Times New Roman" w:eastAsia="SimSun" w:hAnsi="Times New Roman" w:cs="Times New Roman"/>
        </w:rPr>
        <w:t>1</w:t>
      </w:r>
      <w:r w:rsidRPr="00F172D8">
        <w:rPr>
          <w:rFonts w:ascii="Times New Roman" w:eastAsia="SimSun" w:hAnsi="Times New Roman" w:cs="Times New Roman"/>
        </w:rPr>
        <w:tab/>
        <w:t xml:space="preserve">that the results of the above studies should be included in one or more </w:t>
      </w:r>
      <w:r w:rsidRPr="00F172D8">
        <w:rPr>
          <w:rFonts w:ascii="Times New Roman" w:eastAsia="SimSun" w:hAnsi="Times New Roman" w:cs="Times New Roman"/>
          <w:lang w:eastAsia="ko-KR"/>
        </w:rPr>
        <w:t>Recommendation</w:t>
      </w:r>
      <w:r w:rsidRPr="00F172D8">
        <w:rPr>
          <w:rFonts w:ascii="Times New Roman" w:eastAsiaTheme="minorEastAsia" w:hAnsi="Times New Roman" w:cs="Times New Roman"/>
          <w:lang w:eastAsia="ko-KR"/>
        </w:rPr>
        <w:t>s</w:t>
      </w:r>
      <w:r w:rsidRPr="00F172D8">
        <w:rPr>
          <w:rFonts w:ascii="Times New Roman" w:eastAsia="SimSun" w:hAnsi="Times New Roman" w:cs="Times New Roman"/>
          <w:lang w:eastAsia="ko-KR"/>
        </w:rPr>
        <w:t>, Report</w:t>
      </w:r>
      <w:r w:rsidRPr="00F172D8">
        <w:rPr>
          <w:rFonts w:ascii="Times New Roman" w:eastAsiaTheme="minorEastAsia" w:hAnsi="Times New Roman" w:cs="Times New Roman"/>
          <w:lang w:eastAsia="ko-KR"/>
        </w:rPr>
        <w:t>s</w:t>
      </w:r>
      <w:r w:rsidRPr="00F172D8">
        <w:rPr>
          <w:rFonts w:ascii="Times New Roman" w:eastAsia="SimSun" w:hAnsi="Times New Roman" w:cs="Times New Roman"/>
          <w:lang w:eastAsia="ko-KR"/>
        </w:rPr>
        <w:t xml:space="preserve"> </w:t>
      </w:r>
      <w:r w:rsidRPr="00F172D8">
        <w:rPr>
          <w:rFonts w:ascii="Times New Roman" w:eastAsia="SimSun" w:hAnsi="Times New Roman" w:cs="Times New Roman"/>
          <w:lang w:eastAsia="ja-JP"/>
        </w:rPr>
        <w:t xml:space="preserve">and/or </w:t>
      </w:r>
      <w:r w:rsidRPr="00F172D8">
        <w:rPr>
          <w:rFonts w:ascii="Times New Roman" w:eastAsiaTheme="minorEastAsia" w:hAnsi="Times New Roman" w:cs="Times New Roman"/>
          <w:lang w:eastAsia="ko-KR"/>
        </w:rPr>
        <w:t>Handbooks</w:t>
      </w:r>
      <w:r w:rsidRPr="00F172D8">
        <w:rPr>
          <w:rFonts w:ascii="Times New Roman" w:eastAsia="SimSun" w:hAnsi="Times New Roman" w:cs="Times New Roman"/>
        </w:rPr>
        <w:t>;</w:t>
      </w:r>
    </w:p>
    <w:p w:rsidR="00F172D8" w:rsidRPr="00F172D8" w:rsidRDefault="00F172D8" w:rsidP="00F172D8">
      <w:pPr>
        <w:rPr>
          <w:rFonts w:ascii="Times New Roman" w:eastAsia="SimSun" w:hAnsi="Times New Roman" w:cs="Times New Roman"/>
          <w:color w:val="000000" w:themeColor="text1"/>
        </w:rPr>
      </w:pPr>
      <w:r w:rsidRPr="00F172D8">
        <w:rPr>
          <w:rFonts w:ascii="Times New Roman" w:eastAsia="SimSun" w:hAnsi="Times New Roman" w:cs="Times New Roman"/>
          <w:color w:val="000000" w:themeColor="text1"/>
        </w:rPr>
        <w:t>2</w:t>
      </w:r>
      <w:r w:rsidRPr="00F172D8">
        <w:rPr>
          <w:rFonts w:ascii="Times New Roman" w:eastAsia="SimSun" w:hAnsi="Times New Roman" w:cs="Times New Roman"/>
          <w:color w:val="000000" w:themeColor="text1"/>
        </w:rPr>
        <w:tab/>
        <w:t xml:space="preserve">that the </w:t>
      </w:r>
      <w:r w:rsidRPr="00F172D8">
        <w:rPr>
          <w:rFonts w:ascii="Times New Roman" w:eastAsiaTheme="minorEastAsia" w:hAnsi="Times New Roman" w:cs="Times New Roman"/>
          <w:color w:val="000000" w:themeColor="text1"/>
          <w:lang w:eastAsia="ko-KR"/>
        </w:rPr>
        <w:t>above studies</w:t>
      </w:r>
      <w:r w:rsidRPr="00F172D8">
        <w:rPr>
          <w:rFonts w:ascii="Times New Roman" w:eastAsia="SimSun" w:hAnsi="Times New Roman" w:cs="Times New Roman"/>
          <w:color w:val="000000" w:themeColor="text1"/>
        </w:rPr>
        <w:t xml:space="preserve"> </w:t>
      </w:r>
      <w:r w:rsidRPr="00F172D8">
        <w:rPr>
          <w:rFonts w:ascii="Times New Roman" w:eastAsiaTheme="minorEastAsia" w:hAnsi="Times New Roman" w:cs="Times New Roman"/>
          <w:color w:val="000000" w:themeColor="text1"/>
          <w:lang w:eastAsia="ko-KR"/>
        </w:rPr>
        <w:t xml:space="preserve">described in </w:t>
      </w:r>
      <w:r w:rsidRPr="00F172D8">
        <w:rPr>
          <w:rFonts w:ascii="Times New Roman" w:eastAsiaTheme="minorEastAsia" w:hAnsi="Times New Roman" w:cs="Times New Roman"/>
          <w:i/>
          <w:color w:val="000000" w:themeColor="text1"/>
          <w:lang w:eastAsia="ko-KR"/>
        </w:rPr>
        <w:t>decides</w:t>
      </w:r>
      <w:r w:rsidRPr="00F172D8">
        <w:rPr>
          <w:rFonts w:ascii="Times New Roman" w:eastAsiaTheme="minorEastAsia" w:hAnsi="Times New Roman" w:cs="Times New Roman"/>
          <w:color w:val="000000" w:themeColor="text1"/>
          <w:lang w:eastAsia="ko-KR"/>
        </w:rPr>
        <w:t xml:space="preserve"> </w:t>
      </w:r>
      <w:r w:rsidRPr="00F172D8">
        <w:rPr>
          <w:rFonts w:ascii="Times New Roman" w:eastAsia="SimSun" w:hAnsi="Times New Roman" w:cs="Times New Roman"/>
          <w:color w:val="000000" w:themeColor="text1"/>
        </w:rPr>
        <w:t xml:space="preserve">should be completed by </w:t>
      </w:r>
      <w:r w:rsidRPr="00F172D8">
        <w:rPr>
          <w:rFonts w:ascii="Times New Roman" w:eastAsia="SimSun" w:hAnsi="Times New Roman" w:cs="Times New Roman"/>
          <w:color w:val="000000" w:themeColor="text1"/>
          <w:lang w:eastAsia="ja-JP"/>
        </w:rPr>
        <w:t>2023</w:t>
      </w:r>
      <w:r w:rsidRPr="00F172D8">
        <w:rPr>
          <w:rFonts w:ascii="Times New Roman" w:eastAsiaTheme="minorEastAsia" w:hAnsi="Times New Roman" w:cs="Times New Roman"/>
          <w:color w:val="000000" w:themeColor="text1"/>
          <w:lang w:eastAsia="ko-KR"/>
        </w:rPr>
        <w:t>.</w:t>
      </w:r>
    </w:p>
    <w:p w:rsidR="00F172D8" w:rsidRPr="00F172D8" w:rsidRDefault="00F172D8" w:rsidP="00F172D8">
      <w:pPr>
        <w:spacing w:before="600"/>
        <w:rPr>
          <w:rFonts w:ascii="Times New Roman" w:hAnsi="Times New Roman" w:cs="Times New Roman"/>
          <w:lang w:eastAsia="zh-CN"/>
        </w:rPr>
      </w:pPr>
      <w:r w:rsidRPr="00F172D8">
        <w:rPr>
          <w:rFonts w:ascii="Times New Roman" w:hAnsi="Times New Roman" w:cs="Times New Roman"/>
          <w:color w:val="000000" w:themeColor="text1"/>
          <w:szCs w:val="24"/>
          <w:lang w:eastAsia="ja-JP"/>
        </w:rPr>
        <w:t>Category:</w:t>
      </w:r>
      <w:r w:rsidR="004304BC">
        <w:rPr>
          <w:rFonts w:ascii="Times New Roman" w:hAnsi="Times New Roman" w:cs="Times New Roman"/>
          <w:color w:val="000000" w:themeColor="text1"/>
          <w:szCs w:val="24"/>
          <w:lang w:eastAsia="ja-JP"/>
        </w:rPr>
        <w:t xml:space="preserve"> </w:t>
      </w:r>
      <w:r w:rsidRPr="00F172D8">
        <w:rPr>
          <w:rFonts w:ascii="Times New Roman" w:hAnsi="Times New Roman" w:cs="Times New Roman"/>
          <w:color w:val="000000" w:themeColor="text1"/>
          <w:szCs w:val="24"/>
          <w:lang w:eastAsia="ja-JP"/>
        </w:rPr>
        <w:t xml:space="preserve"> S2</w:t>
      </w:r>
    </w:p>
    <w:p w:rsidR="00DB2B02" w:rsidRDefault="00DB2B02">
      <w:pPr>
        <w:tabs>
          <w:tab w:val="clear" w:pos="794"/>
          <w:tab w:val="clear" w:pos="1191"/>
          <w:tab w:val="clear" w:pos="1588"/>
          <w:tab w:val="clear" w:pos="1985"/>
        </w:tabs>
        <w:overflowPunct/>
        <w:autoSpaceDE/>
        <w:autoSpaceDN/>
        <w:adjustRightInd/>
        <w:spacing w:before="0" w:line="240" w:lineRule="auto"/>
        <w:jc w:val="left"/>
        <w:textAlignment w:val="auto"/>
        <w:rPr>
          <w:rFonts w:eastAsia="Malgun Gothic"/>
          <w:lang w:eastAsia="ko-KR"/>
        </w:rPr>
      </w:pPr>
      <w:r>
        <w:rPr>
          <w:rFonts w:eastAsia="Malgun Gothic"/>
          <w:lang w:eastAsia="ko-KR"/>
        </w:rPr>
        <w:br w:type="page"/>
      </w:r>
    </w:p>
    <w:p w:rsidR="00DB2B02" w:rsidRPr="00AD7DEA" w:rsidRDefault="00DB2B02" w:rsidP="00DB2B02">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3</w:t>
      </w:r>
    </w:p>
    <w:p w:rsidR="00DB2B02" w:rsidRPr="00AD7DEA" w:rsidRDefault="00DB2B02" w:rsidP="00DB2B02">
      <w:pPr>
        <w:pStyle w:val="Normalaftertitle"/>
        <w:spacing w:before="240"/>
        <w:jc w:val="center"/>
      </w:pPr>
      <w:r w:rsidRPr="00AD7DEA">
        <w:t xml:space="preserve">(Document </w:t>
      </w:r>
      <w:r>
        <w:t>5/151</w:t>
      </w:r>
      <w:r w:rsidRPr="00AD7DEA">
        <w:t>)</w:t>
      </w:r>
    </w:p>
    <w:p w:rsidR="00DB2B02" w:rsidRDefault="00DB2B02">
      <w:pPr>
        <w:pStyle w:val="QuestionNoBR"/>
        <w:rPr>
          <w:lang w:val="en-US"/>
        </w:rPr>
      </w:pPr>
      <w:r w:rsidRPr="00AD7DEA">
        <w:rPr>
          <w:szCs w:val="28"/>
          <w:lang w:eastAsia="ja-JP"/>
        </w:rPr>
        <w:t xml:space="preserve">DRAFT </w:t>
      </w:r>
      <w:r>
        <w:rPr>
          <w:szCs w:val="28"/>
          <w:lang w:eastAsia="ja-JP"/>
        </w:rPr>
        <w:t>REVISION</w:t>
      </w:r>
      <w:r w:rsidRPr="00AD7DEA">
        <w:rPr>
          <w:szCs w:val="28"/>
          <w:lang w:eastAsia="ja-JP"/>
        </w:rPr>
        <w:t xml:space="preserve"> OF </w:t>
      </w:r>
      <w:r w:rsidRPr="00AD7DEA">
        <w:rPr>
          <w:lang w:val="en-US"/>
        </w:rPr>
        <w:t xml:space="preserve">QUESTION ITU-R </w:t>
      </w:r>
      <w:r w:rsidRPr="00DB2B02">
        <w:rPr>
          <w:lang w:val="en-US"/>
        </w:rPr>
        <w:t>205-5/5</w:t>
      </w:r>
      <w:del w:id="1" w:author="Limousin, Catherine" w:date="2019-09-13T08:51:00Z">
        <w:r w:rsidDel="00006E02">
          <w:rPr>
            <w:rStyle w:val="FootnoteReference"/>
          </w:rPr>
          <w:footnoteReference w:id="1"/>
        </w:r>
      </w:del>
    </w:p>
    <w:p w:rsidR="00136E41" w:rsidRPr="00136E41" w:rsidRDefault="00136E41" w:rsidP="00136E41">
      <w:pPr>
        <w:pStyle w:val="Questiontitle"/>
        <w:rPr>
          <w:rFonts w:asciiTheme="majorBidi" w:hAnsiTheme="majorBidi" w:cstheme="majorBidi"/>
          <w:lang w:eastAsia="zh-CN"/>
        </w:rPr>
      </w:pPr>
      <w:r w:rsidRPr="00136E41">
        <w:rPr>
          <w:rFonts w:asciiTheme="majorBidi" w:hAnsiTheme="majorBidi" w:cstheme="majorBidi"/>
          <w:lang w:eastAsia="zh-CN"/>
        </w:rPr>
        <w:t>Intel</w:t>
      </w:r>
      <w:r w:rsidRPr="00136E41">
        <w:rPr>
          <w:rFonts w:asciiTheme="majorBidi" w:hAnsiTheme="majorBidi" w:cstheme="majorBidi"/>
          <w:lang w:eastAsia="ja-JP"/>
        </w:rPr>
        <w:t>l</w:t>
      </w:r>
      <w:r w:rsidRPr="00136E41">
        <w:rPr>
          <w:rFonts w:asciiTheme="majorBidi" w:hAnsiTheme="majorBidi" w:cstheme="majorBidi"/>
          <w:lang w:eastAsia="zh-CN"/>
        </w:rPr>
        <w:t>igent Transport Systems</w:t>
      </w:r>
    </w:p>
    <w:p w:rsidR="00136E41" w:rsidRPr="00136E41" w:rsidRDefault="00136E41" w:rsidP="00136E41">
      <w:pPr>
        <w:pStyle w:val="Questiondate"/>
        <w:rPr>
          <w:rFonts w:asciiTheme="majorBidi" w:eastAsia="MS Mincho" w:hAnsiTheme="majorBidi" w:cstheme="majorBidi"/>
          <w:i w:val="0"/>
          <w:iCs/>
        </w:rPr>
      </w:pPr>
      <w:r w:rsidRPr="00136E41">
        <w:rPr>
          <w:rFonts w:asciiTheme="majorBidi" w:eastAsia="MS Mincho" w:hAnsiTheme="majorBidi" w:cstheme="majorBidi"/>
          <w:i w:val="0"/>
          <w:iCs/>
        </w:rPr>
        <w:t>(1995-1996-2002-2003-2007-2012</w:t>
      </w:r>
      <w:ins w:id="4" w:author="Limousin, Catherine" w:date="2019-09-18T15:59:00Z">
        <w:r w:rsidR="005B42B8">
          <w:rPr>
            <w:rFonts w:asciiTheme="majorBidi" w:eastAsia="MS Mincho" w:hAnsiTheme="majorBidi" w:cstheme="majorBidi"/>
            <w:i w:val="0"/>
            <w:iCs/>
          </w:rPr>
          <w:t>-2019</w:t>
        </w:r>
      </w:ins>
      <w:r w:rsidRPr="00136E41">
        <w:rPr>
          <w:rFonts w:asciiTheme="majorBidi" w:eastAsia="MS Mincho" w:hAnsiTheme="majorBidi" w:cstheme="majorBidi"/>
          <w:i w:val="0"/>
          <w:iCs/>
        </w:rPr>
        <w:t>)</w:t>
      </w:r>
    </w:p>
    <w:p w:rsidR="00136E41" w:rsidRPr="00136E41" w:rsidRDefault="00136E41" w:rsidP="00136E41">
      <w:pPr>
        <w:pStyle w:val="Normalaftertitle"/>
        <w:rPr>
          <w:rFonts w:asciiTheme="majorBidi" w:eastAsia="MS Mincho" w:hAnsiTheme="majorBidi" w:cstheme="majorBidi"/>
        </w:rPr>
      </w:pPr>
      <w:r w:rsidRPr="00136E41">
        <w:rPr>
          <w:rFonts w:asciiTheme="majorBidi" w:eastAsia="MS Mincho" w:hAnsiTheme="majorBidi" w:cstheme="majorBidi"/>
        </w:rPr>
        <w:t xml:space="preserve">The ITU </w:t>
      </w:r>
      <w:proofErr w:type="spellStart"/>
      <w:r w:rsidRPr="00136E41">
        <w:rPr>
          <w:rFonts w:asciiTheme="majorBidi" w:eastAsia="MS Mincho" w:hAnsiTheme="majorBidi" w:cstheme="majorBidi"/>
        </w:rPr>
        <w:t>Radiocommunication</w:t>
      </w:r>
      <w:proofErr w:type="spellEnd"/>
      <w:r w:rsidRPr="00136E41">
        <w:rPr>
          <w:rFonts w:asciiTheme="majorBidi" w:eastAsia="MS Mincho" w:hAnsiTheme="majorBidi" w:cstheme="majorBidi"/>
        </w:rPr>
        <w:t xml:space="preserve"> Assembly,</w:t>
      </w:r>
    </w:p>
    <w:p w:rsidR="00136E41" w:rsidRPr="00136E41" w:rsidRDefault="00136E41" w:rsidP="00136E41">
      <w:pPr>
        <w:pStyle w:val="Call"/>
        <w:rPr>
          <w:rFonts w:asciiTheme="majorBidi" w:eastAsia="MS Mincho" w:hAnsiTheme="majorBidi" w:cstheme="majorBidi"/>
        </w:rPr>
      </w:pPr>
      <w:proofErr w:type="gramStart"/>
      <w:r w:rsidRPr="00136E41">
        <w:rPr>
          <w:rFonts w:asciiTheme="majorBidi" w:eastAsia="MS Mincho" w:hAnsiTheme="majorBidi" w:cstheme="majorBidi"/>
        </w:rPr>
        <w:t>considering</w:t>
      </w:r>
      <w:proofErr w:type="gramEnd"/>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a)</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there is a need to integrate new technologies including </w:t>
      </w:r>
      <w:proofErr w:type="spellStart"/>
      <w:r w:rsidRPr="00136E41">
        <w:rPr>
          <w:rFonts w:asciiTheme="majorBidi" w:eastAsia="MS Mincho" w:hAnsiTheme="majorBidi" w:cstheme="majorBidi"/>
        </w:rPr>
        <w:t>radiocommunications</w:t>
      </w:r>
      <w:proofErr w:type="spellEnd"/>
      <w:r w:rsidRPr="00136E41">
        <w:rPr>
          <w:rFonts w:asciiTheme="majorBidi" w:eastAsia="MS Mincho" w:hAnsiTheme="majorBidi" w:cstheme="majorBidi"/>
        </w:rPr>
        <w:t xml:space="preserve"> into land transportation systems;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b)</w:t>
      </w:r>
      <w:r w:rsidRPr="00136E41">
        <w:rPr>
          <w:rFonts w:asciiTheme="majorBidi" w:eastAsia="MS Mincho" w:hAnsiTheme="majorBidi" w:cstheme="majorBidi"/>
        </w:rPr>
        <w:tab/>
        <w:t>that many new land transportation systems use intelligence in the land vehicles coupled with advanced management techniques to improve traffic management;</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c)</w:t>
      </w:r>
      <w:r w:rsidRPr="00136E41">
        <w:rPr>
          <w:rFonts w:asciiTheme="majorBidi" w:eastAsia="MS Mincho" w:hAnsiTheme="majorBidi" w:cstheme="majorBidi"/>
        </w:rPr>
        <w:tab/>
        <w:t>that the technologies planned for intelligent transport systems (ITS) can be applied to public transportation (transit) systems to make them more efficient and to enhance the integrated use of all forms of surface transport;</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d)</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ITS are being planned and implemented in various Regions</w:t>
      </w:r>
      <w:del w:id="5" w:author="Author">
        <w:r w:rsidRPr="00136E41" w:rsidDel="00491062">
          <w:rPr>
            <w:rFonts w:asciiTheme="majorBidi" w:eastAsia="MS Mincho" w:hAnsiTheme="majorBidi" w:cstheme="majorBidi"/>
          </w:rPr>
          <w:delText xml:space="preserve"> by Administrations</w:delText>
        </w:r>
      </w:del>
      <w:r w:rsidRPr="00136E41">
        <w:rPr>
          <w:rFonts w:asciiTheme="majorBidi" w:eastAsia="MS Mincho" w:hAnsiTheme="majorBidi" w:cstheme="majorBidi"/>
        </w:rPr>
        <w:t>;</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e)</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a wide variety of </w:t>
      </w:r>
      <w:ins w:id="6" w:author="Buonomo, Sergio" w:date="2019-05-09T11:25:00Z">
        <w:r w:rsidRPr="00136E41">
          <w:rPr>
            <w:rFonts w:asciiTheme="majorBidi" w:eastAsia="MS Mincho" w:hAnsiTheme="majorBidi" w:cstheme="majorBidi"/>
          </w:rPr>
          <w:t xml:space="preserve">ITS </w:t>
        </w:r>
      </w:ins>
      <w:r w:rsidRPr="00136E41">
        <w:rPr>
          <w:rFonts w:asciiTheme="majorBidi" w:eastAsia="MS Mincho" w:hAnsiTheme="majorBidi" w:cstheme="majorBidi"/>
        </w:rPr>
        <w:t>applications</w:t>
      </w:r>
      <w:del w:id="7" w:author="Buonomo, Sergio" w:date="2019-05-09T11:24:00Z">
        <w:r w:rsidRPr="00136E41" w:rsidDel="002D250F">
          <w:rPr>
            <w:rFonts w:asciiTheme="majorBidi" w:eastAsia="MS Mincho" w:hAnsiTheme="majorBidi" w:cstheme="majorBidi"/>
          </w:rPr>
          <w:delText xml:space="preserve"> and services, </w:delText>
        </w:r>
      </w:del>
      <w:del w:id="8" w:author="Author">
        <w:r w:rsidRPr="00136E41" w:rsidDel="001A61F3">
          <w:rPr>
            <w:rFonts w:asciiTheme="majorBidi" w:eastAsia="MS Mincho" w:hAnsiTheme="majorBidi" w:cstheme="majorBidi"/>
          </w:rPr>
          <w:delText>including automatic vehicle location (AVL),</w:delText>
        </w:r>
      </w:del>
      <w:r w:rsidRPr="00136E41">
        <w:rPr>
          <w:rFonts w:asciiTheme="majorBidi" w:eastAsia="MS Mincho" w:hAnsiTheme="majorBidi" w:cstheme="majorBidi"/>
        </w:rPr>
        <w:t xml:space="preserve"> are defined;</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lang w:eastAsia="ja-JP"/>
        </w:rPr>
        <w:t>f)</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international standards would facilitate the world-wide applications of ITS and provide for economies of scale in bringing ITS equipment and services to the public;</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lang w:eastAsia="ja-JP"/>
        </w:rPr>
        <w:t>g)</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early international harmonization of ITS would have several benefits;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h)</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world-wide compatibility of ITS may be dependent on common radio spectrum allocations;</w:t>
      </w:r>
    </w:p>
    <w:p w:rsidR="00136E41" w:rsidRPr="00136E41" w:rsidRDefault="00136E41" w:rsidP="00136E41">
      <w:pPr>
        <w:rPr>
          <w:rFonts w:asciiTheme="majorBidi" w:eastAsia="MS Mincho" w:hAnsiTheme="majorBidi" w:cstheme="majorBidi"/>
        </w:rPr>
      </w:pPr>
      <w:proofErr w:type="spellStart"/>
      <w:r w:rsidRPr="00136E41">
        <w:rPr>
          <w:rFonts w:asciiTheme="majorBidi" w:eastAsia="MS Mincho" w:hAnsiTheme="majorBidi" w:cstheme="majorBidi"/>
          <w:i/>
          <w:iCs/>
        </w:rPr>
        <w:t>i</w:t>
      </w:r>
      <w:proofErr w:type="spellEnd"/>
      <w:r w:rsidRPr="00136E41">
        <w:rPr>
          <w:rFonts w:asciiTheme="majorBidi" w:eastAsia="MS Mincho" w:hAnsiTheme="majorBidi" w:cstheme="majorBidi"/>
          <w:i/>
          <w:iCs/>
        </w:rPr>
        <w:t>)</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radio is an essential component of ITS;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i/>
          <w:iCs/>
        </w:rPr>
        <w:t>j)</w:t>
      </w:r>
      <w:r w:rsidRPr="00136E41">
        <w:rPr>
          <w:rFonts w:asciiTheme="majorBidi" w:eastAsia="MS Mincho" w:hAnsiTheme="majorBidi" w:cstheme="majorBidi"/>
        </w:rPr>
        <w:tab/>
      </w:r>
      <w:proofErr w:type="gramStart"/>
      <w:r w:rsidRPr="00136E41">
        <w:rPr>
          <w:rFonts w:asciiTheme="majorBidi" w:eastAsia="MS Mincho" w:hAnsiTheme="majorBidi" w:cstheme="majorBidi"/>
        </w:rPr>
        <w:t>that</w:t>
      </w:r>
      <w:proofErr w:type="gramEnd"/>
      <w:r w:rsidRPr="00136E41">
        <w:rPr>
          <w:rFonts w:asciiTheme="majorBidi" w:eastAsia="MS Mincho" w:hAnsiTheme="majorBidi" w:cstheme="majorBidi"/>
        </w:rPr>
        <w:t xml:space="preserve"> the International Organization for Standardization (ISO) is standardizing ITS (non</w:t>
      </w:r>
      <w:r w:rsidRPr="00136E41">
        <w:rPr>
          <w:rFonts w:asciiTheme="majorBidi" w:eastAsia="MS Mincho" w:hAnsiTheme="majorBidi" w:cstheme="majorBidi"/>
        </w:rPr>
        <w:noBreakHyphen/>
        <w:t>radio aspects) in ISO/TC204</w:t>
      </w:r>
      <w:del w:id="9" w:author="De La Rosa Trivino, Maria Dolores" w:date="2019-05-15T16:36:00Z">
        <w:r w:rsidRPr="00136E41" w:rsidDel="00A673D2">
          <w:rPr>
            <w:rFonts w:asciiTheme="majorBidi" w:eastAsia="MS Mincho" w:hAnsiTheme="majorBidi" w:cstheme="majorBidi"/>
          </w:rPr>
          <w:delText>;</w:delText>
        </w:r>
      </w:del>
      <w:ins w:id="10" w:author="De La Rosa Trivino, Maria Dolores" w:date="2019-05-15T16:36:00Z">
        <w:r w:rsidRPr="00136E41">
          <w:rPr>
            <w:rFonts w:asciiTheme="majorBidi" w:eastAsia="MS Mincho" w:hAnsiTheme="majorBidi" w:cstheme="majorBidi"/>
          </w:rPr>
          <w:t>,</w:t>
        </w:r>
      </w:ins>
    </w:p>
    <w:p w:rsidR="00136E41" w:rsidRPr="00136E41" w:rsidRDefault="00136E41" w:rsidP="00136E41">
      <w:pPr>
        <w:pStyle w:val="Call"/>
        <w:rPr>
          <w:ins w:id="11" w:author="Author"/>
          <w:rFonts w:asciiTheme="majorBidi" w:eastAsia="MS Mincho" w:hAnsiTheme="majorBidi" w:cstheme="majorBidi"/>
        </w:rPr>
      </w:pPr>
      <w:proofErr w:type="gramStart"/>
      <w:ins w:id="12" w:author="Author">
        <w:r w:rsidRPr="00136E41">
          <w:rPr>
            <w:rFonts w:asciiTheme="majorBidi" w:eastAsia="MS Mincho" w:hAnsiTheme="majorBidi" w:cstheme="majorBidi"/>
          </w:rPr>
          <w:t>recognizing</w:t>
        </w:r>
        <w:proofErr w:type="gramEnd"/>
      </w:ins>
    </w:p>
    <w:p w:rsidR="00136E41" w:rsidRPr="00136E41" w:rsidRDefault="00136E41" w:rsidP="00136E41">
      <w:pPr>
        <w:rPr>
          <w:rFonts w:asciiTheme="majorBidi" w:eastAsia="MS Mincho" w:hAnsiTheme="majorBidi" w:cstheme="majorBidi"/>
        </w:rPr>
      </w:pPr>
      <w:del w:id="13" w:author="Author">
        <w:r w:rsidRPr="00136E41" w:rsidDel="00C9432D">
          <w:rPr>
            <w:rFonts w:asciiTheme="majorBidi" w:eastAsia="MS Mincho" w:hAnsiTheme="majorBidi" w:cstheme="majorBidi"/>
            <w:i/>
            <w:iCs/>
          </w:rPr>
          <w:delText>k</w:delText>
        </w:r>
      </w:del>
      <w:ins w:id="14" w:author="Author">
        <w:r w:rsidRPr="00136E41">
          <w:rPr>
            <w:rFonts w:asciiTheme="majorBidi" w:eastAsia="MS Mincho" w:hAnsiTheme="majorBidi" w:cstheme="majorBidi"/>
            <w:i/>
            <w:iCs/>
          </w:rPr>
          <w:t>a</w:t>
        </w:r>
      </w:ins>
      <w:r w:rsidRPr="00136E41">
        <w:rPr>
          <w:rFonts w:asciiTheme="majorBidi" w:eastAsia="MS Mincho" w:hAnsiTheme="majorBidi" w:cstheme="majorBidi"/>
          <w:i/>
          <w:iCs/>
        </w:rPr>
        <w:t>)</w:t>
      </w:r>
      <w:r w:rsidRPr="00136E41">
        <w:rPr>
          <w:rFonts w:asciiTheme="majorBidi" w:eastAsia="MS Mincho" w:hAnsiTheme="majorBidi" w:cstheme="majorBidi"/>
        </w:rPr>
        <w:tab/>
      </w:r>
      <w:del w:id="15" w:author="Buonomo, Sergio" w:date="2019-05-09T11:26:00Z">
        <w:r w:rsidRPr="00136E41" w:rsidDel="002D250F">
          <w:rPr>
            <w:rFonts w:asciiTheme="majorBidi" w:eastAsia="MS Mincho" w:hAnsiTheme="majorBidi" w:cstheme="majorBidi"/>
          </w:rPr>
          <w:delText xml:space="preserve">that </w:delText>
        </w:r>
      </w:del>
      <w:del w:id="16" w:author="Author">
        <w:r w:rsidRPr="00136E41" w:rsidDel="00491062">
          <w:rPr>
            <w:rFonts w:asciiTheme="majorBidi" w:eastAsia="MS Mincho" w:hAnsiTheme="majorBidi" w:cstheme="majorBidi"/>
          </w:rPr>
          <w:delText xml:space="preserve">the ITU Radiocommunication Assembly has approved </w:delText>
        </w:r>
      </w:del>
      <w:r w:rsidRPr="00136E41">
        <w:rPr>
          <w:rFonts w:asciiTheme="majorBidi" w:eastAsia="MS Mincho" w:hAnsiTheme="majorBidi" w:cstheme="majorBidi"/>
        </w:rPr>
        <w:t>Recommendation ITU</w:t>
      </w:r>
      <w:r w:rsidRPr="00136E41">
        <w:rPr>
          <w:rFonts w:asciiTheme="majorBidi" w:eastAsia="MS Mincho" w:hAnsiTheme="majorBidi" w:cstheme="majorBidi"/>
        </w:rPr>
        <w:noBreakHyphen/>
        <w:t>R M.1453 “Intelligent transport systems – Dedicated short range communications at 5.8 GHz”</w:t>
      </w:r>
      <w:del w:id="17" w:author="Fernandez Jimenez, Virginia" w:date="2019-05-08T12:12:00Z">
        <w:r w:rsidRPr="00136E41" w:rsidDel="000E44E8">
          <w:rPr>
            <w:rFonts w:asciiTheme="majorBidi" w:eastAsia="MS Mincho" w:hAnsiTheme="majorBidi" w:cstheme="majorBidi"/>
          </w:rPr>
          <w:delText>,</w:delText>
        </w:r>
      </w:del>
      <w:ins w:id="18" w:author="Fernandez Jimenez, Virginia" w:date="2019-05-08T12:12:00Z">
        <w:r w:rsidRPr="00136E41">
          <w:rPr>
            <w:rFonts w:asciiTheme="majorBidi" w:eastAsia="MS Mincho" w:hAnsiTheme="majorBidi" w:cstheme="majorBidi"/>
          </w:rPr>
          <w:t>;</w:t>
        </w:r>
      </w:ins>
    </w:p>
    <w:p w:rsidR="00136E41" w:rsidRPr="00136E41" w:rsidRDefault="00136E41" w:rsidP="00136E41">
      <w:pPr>
        <w:rPr>
          <w:ins w:id="19" w:author="De La Rosa Trivino, Maria Dolores" w:date="2019-05-15T16:32:00Z"/>
          <w:rFonts w:asciiTheme="majorBidi" w:eastAsia="MS Mincho" w:hAnsiTheme="majorBidi" w:cstheme="majorBidi"/>
          <w:lang w:eastAsia="ja-JP"/>
        </w:rPr>
      </w:pPr>
      <w:ins w:id="20" w:author="Fernandez Jimenez, Virginia" w:date="2019-05-08T12:11:00Z">
        <w:r w:rsidRPr="00136E41">
          <w:rPr>
            <w:rFonts w:asciiTheme="majorBidi" w:eastAsia="MS Mincho" w:hAnsiTheme="majorBidi" w:cstheme="majorBidi"/>
            <w:i/>
            <w:lang w:eastAsia="ja-JP"/>
          </w:rPr>
          <w:t>b</w:t>
        </w:r>
      </w:ins>
      <w:ins w:id="21" w:author="Author">
        <w:r w:rsidRPr="00136E41">
          <w:rPr>
            <w:rFonts w:asciiTheme="majorBidi" w:eastAsia="MS Mincho" w:hAnsiTheme="majorBidi" w:cstheme="majorBidi"/>
            <w:i/>
            <w:lang w:eastAsia="ja-JP"/>
            <w:rPrChange w:id="22" w:author="Author">
              <w:rPr>
                <w:lang w:eastAsia="ja-JP"/>
              </w:rPr>
            </w:rPrChange>
          </w:rPr>
          <w:t>)</w:t>
        </w:r>
        <w:r w:rsidRPr="00136E41">
          <w:rPr>
            <w:rFonts w:asciiTheme="majorBidi" w:eastAsia="MS Mincho" w:hAnsiTheme="majorBidi" w:cstheme="majorBidi"/>
            <w:lang w:eastAsia="ja-JP"/>
          </w:rPr>
          <w:tab/>
          <w:t>Recommendation ITU-R M.2084 “Radio interface of Vehicle-to-Vehicle and Vehicle</w:t>
        </w:r>
        <w:r w:rsidRPr="00136E41">
          <w:rPr>
            <w:rFonts w:asciiTheme="majorBidi" w:eastAsia="MS Mincho" w:hAnsiTheme="majorBidi" w:cstheme="majorBidi"/>
            <w:lang w:eastAsia="ja-JP"/>
          </w:rPr>
          <w:noBreakHyphen/>
          <w:t>to-Infrastructure communication for intelligent transport system applications”</w:t>
        </w:r>
      </w:ins>
      <w:ins w:id="23" w:author="Fernandez Jimenez, Virginia" w:date="2019-05-08T12:12:00Z">
        <w:r w:rsidRPr="00136E41">
          <w:rPr>
            <w:rFonts w:asciiTheme="majorBidi" w:eastAsia="MS Mincho" w:hAnsiTheme="majorBidi" w:cstheme="majorBidi"/>
            <w:lang w:eastAsia="ja-JP"/>
          </w:rPr>
          <w:t>;</w:t>
        </w:r>
      </w:ins>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MS Mincho" w:hAnsiTheme="majorBidi" w:cstheme="majorBidi"/>
          <w:i/>
          <w:iCs/>
          <w:lang w:eastAsia="ja-JP"/>
        </w:rPr>
      </w:pPr>
      <w:r>
        <w:rPr>
          <w:rFonts w:asciiTheme="majorBidi" w:eastAsia="MS Mincho" w:hAnsiTheme="majorBidi" w:cstheme="majorBidi"/>
          <w:i/>
          <w:iCs/>
          <w:lang w:eastAsia="ja-JP"/>
        </w:rPr>
        <w:br w:type="page"/>
      </w:r>
    </w:p>
    <w:p w:rsidR="00136E41" w:rsidRPr="00136E41" w:rsidRDefault="00136E41" w:rsidP="00136E41">
      <w:pPr>
        <w:rPr>
          <w:ins w:id="24" w:author="De La Rosa Trivino, Maria Dolores" w:date="2019-05-15T16:38:00Z"/>
          <w:rFonts w:asciiTheme="majorBidi" w:eastAsia="MS Mincho" w:hAnsiTheme="majorBidi" w:cstheme="majorBidi"/>
          <w:lang w:eastAsia="ja-JP"/>
        </w:rPr>
      </w:pPr>
      <w:ins w:id="25" w:author="Fernandez Jimenez, Virginia" w:date="2019-05-08T12:11:00Z">
        <w:r w:rsidRPr="00136E41">
          <w:rPr>
            <w:rFonts w:asciiTheme="majorBidi" w:eastAsia="MS Mincho" w:hAnsiTheme="majorBidi" w:cstheme="majorBidi"/>
            <w:i/>
            <w:iCs/>
            <w:lang w:eastAsia="ja-JP"/>
          </w:rPr>
          <w:lastRenderedPageBreak/>
          <w:t>c</w:t>
        </w:r>
      </w:ins>
      <w:ins w:id="26" w:author="Author">
        <w:r w:rsidRPr="00136E41">
          <w:rPr>
            <w:rFonts w:asciiTheme="majorBidi" w:eastAsia="MS Mincho" w:hAnsiTheme="majorBidi" w:cstheme="majorBidi"/>
            <w:i/>
            <w:iCs/>
            <w:lang w:eastAsia="ja-JP"/>
          </w:rPr>
          <w:t>)</w:t>
        </w:r>
        <w:r w:rsidRPr="00136E41">
          <w:rPr>
            <w:rFonts w:asciiTheme="majorBidi" w:eastAsia="MS Mincho" w:hAnsiTheme="majorBidi" w:cstheme="majorBidi"/>
            <w:lang w:eastAsia="ja-JP"/>
          </w:rPr>
          <w:tab/>
          <w:t>Recommendation ITU-R M.2121 “Harmonization of frequency bands for Intelligent Transport Systems in the mobile service”</w:t>
        </w:r>
      </w:ins>
      <w:ins w:id="27" w:author="Fernandez Jimenez, Virginia" w:date="2019-05-08T12:12:00Z">
        <w:r w:rsidRPr="00136E41">
          <w:rPr>
            <w:rFonts w:asciiTheme="majorBidi" w:eastAsia="MS Mincho" w:hAnsiTheme="majorBidi" w:cstheme="majorBidi"/>
            <w:lang w:eastAsia="ja-JP"/>
          </w:rPr>
          <w:t>,</w:t>
        </w:r>
      </w:ins>
    </w:p>
    <w:p w:rsidR="00136E41" w:rsidRPr="00136E41" w:rsidRDefault="00136E41" w:rsidP="00136E41">
      <w:pPr>
        <w:pStyle w:val="Call"/>
        <w:rPr>
          <w:rFonts w:asciiTheme="majorBidi" w:eastAsia="MS Mincho" w:hAnsiTheme="majorBidi" w:cstheme="majorBidi"/>
        </w:rPr>
      </w:pPr>
      <w:proofErr w:type="gramStart"/>
      <w:r w:rsidRPr="00136E41">
        <w:rPr>
          <w:rFonts w:asciiTheme="majorBidi" w:eastAsia="MS Mincho" w:hAnsiTheme="majorBidi" w:cstheme="majorBidi"/>
        </w:rPr>
        <w:t>decides</w:t>
      </w:r>
      <w:proofErr w:type="gramEnd"/>
      <w:r w:rsidRPr="00136E41">
        <w:rPr>
          <w:rFonts w:asciiTheme="majorBidi" w:eastAsia="MS Mincho" w:hAnsiTheme="majorBidi" w:cstheme="majorBidi"/>
        </w:rPr>
        <w:t xml:space="preserve"> </w:t>
      </w:r>
      <w:r w:rsidRPr="00136E41">
        <w:rPr>
          <w:rFonts w:asciiTheme="majorBidi" w:eastAsia="MS Mincho" w:hAnsiTheme="majorBidi" w:cstheme="majorBidi"/>
          <w:i w:val="0"/>
          <w:iCs/>
        </w:rPr>
        <w:t>that the following Questions should be studied</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1</w:t>
      </w:r>
      <w:r w:rsidRPr="00136E41">
        <w:rPr>
          <w:rFonts w:asciiTheme="majorBidi" w:eastAsia="MS Mincho" w:hAnsiTheme="majorBidi" w:cstheme="majorBidi"/>
        </w:rPr>
        <w:tab/>
        <w:t xml:space="preserve">What are the various elements of </w:t>
      </w:r>
      <w:proofErr w:type="gramStart"/>
      <w:r w:rsidRPr="00136E41">
        <w:rPr>
          <w:rFonts w:asciiTheme="majorBidi" w:eastAsia="MS Mincho" w:hAnsiTheme="majorBidi" w:cstheme="majorBidi"/>
        </w:rPr>
        <w:t>ITS</w:t>
      </w:r>
      <w:proofErr w:type="gramEnd"/>
      <w:r w:rsidRPr="00136E41">
        <w:rPr>
          <w:rFonts w:asciiTheme="majorBidi" w:eastAsia="MS Mincho" w:hAnsiTheme="majorBidi" w:cstheme="majorBidi"/>
        </w:rPr>
        <w:t>?</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2</w:t>
      </w:r>
      <w:r w:rsidRPr="00136E41">
        <w:rPr>
          <w:rFonts w:asciiTheme="majorBidi" w:eastAsia="MS Mincho" w:hAnsiTheme="majorBidi" w:cstheme="majorBidi"/>
        </w:rPr>
        <w:tab/>
        <w:t xml:space="preserve">What are the overall objectives for </w:t>
      </w:r>
      <w:proofErr w:type="gramStart"/>
      <w:r w:rsidRPr="00136E41">
        <w:rPr>
          <w:rFonts w:asciiTheme="majorBidi" w:eastAsia="MS Mincho" w:hAnsiTheme="majorBidi" w:cstheme="majorBidi"/>
        </w:rPr>
        <w:t>ITS</w:t>
      </w:r>
      <w:proofErr w:type="gramEnd"/>
      <w:r w:rsidRPr="00136E41">
        <w:rPr>
          <w:rFonts w:asciiTheme="majorBidi" w:eastAsia="MS Mincho" w:hAnsiTheme="majorBidi" w:cstheme="majorBidi"/>
        </w:rPr>
        <w:t xml:space="preserve"> with respect to:</w:t>
      </w:r>
    </w:p>
    <w:p w:rsidR="00136E41" w:rsidRPr="00136E41" w:rsidRDefault="00136E41" w:rsidP="00136E41">
      <w:pPr>
        <w:pStyle w:val="enumlev1"/>
        <w:rPr>
          <w:rFonts w:asciiTheme="majorBidi" w:eastAsia="MS Mincho" w:hAnsiTheme="majorBidi" w:cstheme="majorBidi"/>
        </w:rPr>
      </w:pPr>
      <w:r w:rsidRPr="00136E41">
        <w:rPr>
          <w:rFonts w:asciiTheme="majorBidi" w:eastAsia="MS Mincho" w:hAnsiTheme="majorBidi" w:cstheme="majorBidi"/>
        </w:rPr>
        <w:t>–</w:t>
      </w:r>
      <w:r w:rsidRPr="00136E41">
        <w:rPr>
          <w:rFonts w:asciiTheme="majorBidi" w:eastAsia="MS Mincho" w:hAnsiTheme="majorBidi" w:cstheme="majorBidi"/>
        </w:rPr>
        <w:tab/>
      </w:r>
      <w:proofErr w:type="spellStart"/>
      <w:proofErr w:type="gramStart"/>
      <w:r w:rsidRPr="00136E41">
        <w:rPr>
          <w:rFonts w:asciiTheme="majorBidi" w:eastAsia="MS Mincho" w:hAnsiTheme="majorBidi" w:cstheme="majorBidi"/>
        </w:rPr>
        <w:t>radiocommunication</w:t>
      </w:r>
      <w:proofErr w:type="spellEnd"/>
      <w:proofErr w:type="gramEnd"/>
      <w:r w:rsidRPr="00136E41">
        <w:rPr>
          <w:rFonts w:asciiTheme="majorBidi" w:eastAsia="MS Mincho" w:hAnsiTheme="majorBidi" w:cstheme="majorBidi"/>
        </w:rPr>
        <w:t xml:space="preserve"> requirements: radio interfaces, reliability, grade of service, etc.;</w:t>
      </w:r>
    </w:p>
    <w:p w:rsidR="00136E41" w:rsidRPr="00136E41" w:rsidRDefault="00136E41" w:rsidP="00136E41">
      <w:pPr>
        <w:pStyle w:val="enumlev1"/>
        <w:rPr>
          <w:rFonts w:asciiTheme="majorBidi" w:eastAsia="MS Mincho" w:hAnsiTheme="majorBidi" w:cstheme="majorBidi"/>
        </w:rPr>
      </w:pPr>
      <w:r w:rsidRPr="00136E41">
        <w:rPr>
          <w:rFonts w:asciiTheme="majorBidi" w:eastAsia="MS Mincho" w:hAnsiTheme="majorBidi" w:cstheme="majorBidi"/>
        </w:rPr>
        <w:t>–</w:t>
      </w:r>
      <w:r w:rsidRPr="00136E41">
        <w:rPr>
          <w:rFonts w:asciiTheme="majorBidi" w:eastAsia="MS Mincho" w:hAnsiTheme="majorBidi" w:cstheme="majorBidi"/>
        </w:rPr>
        <w:tab/>
      </w:r>
      <w:proofErr w:type="gramStart"/>
      <w:r w:rsidRPr="00136E41">
        <w:rPr>
          <w:rFonts w:asciiTheme="majorBidi" w:eastAsia="MS Mincho" w:hAnsiTheme="majorBidi" w:cstheme="majorBidi"/>
        </w:rPr>
        <w:t>improvement</w:t>
      </w:r>
      <w:proofErr w:type="gramEnd"/>
      <w:r w:rsidRPr="00136E41">
        <w:rPr>
          <w:rFonts w:asciiTheme="majorBidi" w:eastAsia="MS Mincho" w:hAnsiTheme="majorBidi" w:cstheme="majorBidi"/>
        </w:rPr>
        <w:t xml:space="preserve"> factors; congestion reduction, safety, control, </w:t>
      </w:r>
      <w:del w:id="28" w:author="Author">
        <w:r w:rsidRPr="00136E41" w:rsidDel="00996ED7">
          <w:rPr>
            <w:rFonts w:asciiTheme="majorBidi" w:eastAsia="MS Mincho" w:hAnsiTheme="majorBidi" w:cstheme="majorBidi"/>
          </w:rPr>
          <w:delText xml:space="preserve">quality of life, </w:delText>
        </w:r>
      </w:del>
      <w:r w:rsidRPr="00136E41">
        <w:rPr>
          <w:rFonts w:asciiTheme="majorBidi" w:eastAsia="MS Mincho" w:hAnsiTheme="majorBidi" w:cstheme="majorBidi"/>
        </w:rPr>
        <w:t>etc.;</w:t>
      </w:r>
    </w:p>
    <w:p w:rsidR="00136E41" w:rsidRPr="00136E41" w:rsidRDefault="00136E41" w:rsidP="00136E41">
      <w:pPr>
        <w:pStyle w:val="enumlev1"/>
        <w:rPr>
          <w:rFonts w:asciiTheme="majorBidi" w:eastAsia="MS Mincho" w:hAnsiTheme="majorBidi" w:cstheme="majorBidi"/>
        </w:rPr>
      </w:pPr>
      <w:r w:rsidRPr="00136E41">
        <w:rPr>
          <w:rFonts w:asciiTheme="majorBidi" w:eastAsia="MS Mincho" w:hAnsiTheme="majorBidi" w:cstheme="majorBidi"/>
        </w:rPr>
        <w:t>–</w:t>
      </w:r>
      <w:r w:rsidRPr="00136E41">
        <w:rPr>
          <w:rFonts w:asciiTheme="majorBidi" w:eastAsia="MS Mincho" w:hAnsiTheme="majorBidi" w:cstheme="majorBidi"/>
        </w:rPr>
        <w:tab/>
      </w:r>
      <w:proofErr w:type="gramStart"/>
      <w:r w:rsidRPr="00136E41">
        <w:rPr>
          <w:rFonts w:asciiTheme="majorBidi" w:eastAsia="MS Mincho" w:hAnsiTheme="majorBidi" w:cstheme="majorBidi"/>
        </w:rPr>
        <w:t>type</w:t>
      </w:r>
      <w:proofErr w:type="gramEnd"/>
      <w:r w:rsidRPr="00136E41">
        <w:rPr>
          <w:rFonts w:asciiTheme="majorBidi" w:eastAsia="MS Mincho" w:hAnsiTheme="majorBidi" w:cstheme="majorBidi"/>
        </w:rPr>
        <w:t xml:space="preserve"> of services?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3</w:t>
      </w:r>
      <w:r w:rsidRPr="00136E41">
        <w:rPr>
          <w:rFonts w:asciiTheme="majorBidi" w:eastAsia="MS Mincho" w:hAnsiTheme="majorBidi" w:cstheme="majorBidi"/>
        </w:rPr>
        <w:tab/>
        <w:t>What radio-based ITS services and functions might benefit from international standardization?</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4</w:t>
      </w:r>
      <w:r w:rsidRPr="00136E41">
        <w:rPr>
          <w:rFonts w:asciiTheme="majorBidi" w:eastAsia="MS Mincho" w:hAnsiTheme="majorBidi" w:cstheme="majorBidi"/>
          <w:bCs/>
        </w:rPr>
        <w:tab/>
      </w:r>
      <w:r w:rsidRPr="00136E41">
        <w:rPr>
          <w:rFonts w:asciiTheme="majorBidi" w:eastAsia="MS Mincho" w:hAnsiTheme="majorBidi" w:cstheme="majorBidi"/>
        </w:rPr>
        <w:t xml:space="preserve">What are the spectrum requirements for each element of </w:t>
      </w:r>
      <w:proofErr w:type="gramStart"/>
      <w:r w:rsidRPr="00136E41">
        <w:rPr>
          <w:rFonts w:asciiTheme="majorBidi" w:eastAsia="MS Mincho" w:hAnsiTheme="majorBidi" w:cstheme="majorBidi"/>
        </w:rPr>
        <w:t>ITS</w:t>
      </w:r>
      <w:proofErr w:type="gramEnd"/>
      <w:r w:rsidRPr="00136E41">
        <w:rPr>
          <w:rFonts w:asciiTheme="majorBidi" w:eastAsia="MS Mincho" w:hAnsiTheme="majorBidi" w:cstheme="majorBidi"/>
        </w:rPr>
        <w:t xml:space="preserve"> including:</w:t>
      </w:r>
    </w:p>
    <w:p w:rsidR="00136E41" w:rsidRPr="00136E41" w:rsidRDefault="00136E41" w:rsidP="00136E41">
      <w:pPr>
        <w:pStyle w:val="enumlev1"/>
        <w:rPr>
          <w:rFonts w:asciiTheme="majorBidi" w:eastAsia="MS Mincho" w:hAnsiTheme="majorBidi" w:cstheme="majorBidi"/>
        </w:rPr>
      </w:pPr>
      <w:r w:rsidRPr="00136E41">
        <w:rPr>
          <w:rFonts w:asciiTheme="majorBidi" w:eastAsia="MS Mincho" w:hAnsiTheme="majorBidi" w:cstheme="majorBidi"/>
        </w:rPr>
        <w:t>–</w:t>
      </w:r>
      <w:r w:rsidRPr="00136E41">
        <w:rPr>
          <w:rFonts w:asciiTheme="majorBidi" w:eastAsia="MS Mincho" w:hAnsiTheme="majorBidi" w:cstheme="majorBidi"/>
        </w:rPr>
        <w:tab/>
      </w:r>
      <w:proofErr w:type="gramStart"/>
      <w:r w:rsidRPr="00136E41">
        <w:rPr>
          <w:rFonts w:asciiTheme="majorBidi" w:eastAsia="MS Mincho" w:hAnsiTheme="majorBidi" w:cstheme="majorBidi"/>
        </w:rPr>
        <w:t>suitable</w:t>
      </w:r>
      <w:proofErr w:type="gramEnd"/>
      <w:r w:rsidRPr="00136E41">
        <w:rPr>
          <w:rFonts w:asciiTheme="majorBidi" w:eastAsia="MS Mincho" w:hAnsiTheme="majorBidi" w:cstheme="majorBidi"/>
        </w:rPr>
        <w:t xml:space="preserve"> bands;</w:t>
      </w:r>
    </w:p>
    <w:p w:rsidR="00136E41" w:rsidRPr="00136E41" w:rsidRDefault="00136E41" w:rsidP="00136E41">
      <w:pPr>
        <w:pStyle w:val="enumlev1"/>
        <w:rPr>
          <w:rFonts w:asciiTheme="majorBidi" w:eastAsia="MS Mincho" w:hAnsiTheme="majorBidi" w:cstheme="majorBidi"/>
        </w:rPr>
      </w:pPr>
      <w:r w:rsidRPr="00136E41">
        <w:rPr>
          <w:rFonts w:asciiTheme="majorBidi" w:eastAsia="MS Mincho" w:hAnsiTheme="majorBidi" w:cstheme="majorBidi"/>
        </w:rPr>
        <w:t>–</w:t>
      </w:r>
      <w:r w:rsidRPr="00136E41">
        <w:rPr>
          <w:rFonts w:asciiTheme="majorBidi" w:eastAsia="MS Mincho" w:hAnsiTheme="majorBidi" w:cstheme="majorBidi"/>
        </w:rPr>
        <w:tab/>
      </w:r>
      <w:proofErr w:type="gramStart"/>
      <w:r w:rsidRPr="00136E41">
        <w:rPr>
          <w:rFonts w:asciiTheme="majorBidi" w:eastAsia="MS Mincho" w:hAnsiTheme="majorBidi" w:cstheme="majorBidi"/>
        </w:rPr>
        <w:t>spectrum</w:t>
      </w:r>
      <w:proofErr w:type="gramEnd"/>
      <w:r w:rsidRPr="00136E41">
        <w:rPr>
          <w:rFonts w:asciiTheme="majorBidi" w:eastAsia="MS Mincho" w:hAnsiTheme="majorBidi" w:cstheme="majorBidi"/>
        </w:rPr>
        <w:t xml:space="preserve"> bandwidth needed?</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5</w:t>
      </w:r>
      <w:r w:rsidRPr="00136E41">
        <w:rPr>
          <w:rFonts w:asciiTheme="majorBidi" w:eastAsia="MS Mincho" w:hAnsiTheme="majorBidi" w:cstheme="majorBidi"/>
        </w:rPr>
        <w:tab/>
        <w:t xml:space="preserve">What are the interconnect requirements of </w:t>
      </w:r>
      <w:proofErr w:type="gramStart"/>
      <w:r w:rsidRPr="00136E41">
        <w:rPr>
          <w:rFonts w:asciiTheme="majorBidi" w:eastAsia="MS Mincho" w:hAnsiTheme="majorBidi" w:cstheme="majorBidi"/>
        </w:rPr>
        <w:t>ITS</w:t>
      </w:r>
      <w:proofErr w:type="gramEnd"/>
      <w:r w:rsidRPr="00136E41">
        <w:rPr>
          <w:rFonts w:asciiTheme="majorBidi" w:eastAsia="MS Mincho" w:hAnsiTheme="majorBidi" w:cstheme="majorBidi"/>
        </w:rPr>
        <w:t xml:space="preserve"> with </w:t>
      </w:r>
      <w:del w:id="29" w:author="Author">
        <w:r w:rsidRPr="00136E41" w:rsidDel="00996ED7">
          <w:rPr>
            <w:rFonts w:asciiTheme="majorBidi" w:eastAsia="MS Mincho" w:hAnsiTheme="majorBidi" w:cstheme="majorBidi"/>
          </w:rPr>
          <w:delText xml:space="preserve">the switched </w:delText>
        </w:r>
      </w:del>
      <w:r w:rsidRPr="00136E41">
        <w:rPr>
          <w:rFonts w:asciiTheme="majorBidi" w:eastAsia="MS Mincho" w:hAnsiTheme="majorBidi" w:cstheme="majorBidi"/>
        </w:rPr>
        <w:t>telecommunication networks?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6</w:t>
      </w:r>
      <w:r w:rsidRPr="00136E41">
        <w:rPr>
          <w:rFonts w:asciiTheme="majorBidi" w:eastAsia="MS Mincho" w:hAnsiTheme="majorBidi" w:cstheme="majorBidi"/>
        </w:rPr>
        <w:tab/>
        <w:t>What are the technical factors that affect sharing between ITS and other users?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rPr>
        <w:t>7</w:t>
      </w:r>
      <w:r w:rsidRPr="00136E41">
        <w:rPr>
          <w:rFonts w:asciiTheme="majorBidi" w:eastAsia="MS Mincho" w:hAnsiTheme="majorBidi" w:cstheme="majorBidi"/>
        </w:rPr>
        <w:tab/>
        <w:t>To what extent can the evolving mobile telecommunications systems be used to deliver ITS services?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rPr>
        <w:t>8</w:t>
      </w:r>
      <w:r w:rsidRPr="00136E41">
        <w:rPr>
          <w:rFonts w:asciiTheme="majorBidi" w:eastAsia="MS Mincho" w:hAnsiTheme="majorBidi" w:cstheme="majorBidi"/>
        </w:rPr>
        <w:tab/>
        <w:t xml:space="preserve">What are the </w:t>
      </w:r>
      <w:proofErr w:type="spellStart"/>
      <w:r w:rsidRPr="00136E41">
        <w:rPr>
          <w:rFonts w:asciiTheme="majorBidi" w:eastAsia="MS Mincho" w:hAnsiTheme="majorBidi" w:cstheme="majorBidi"/>
        </w:rPr>
        <w:t>radiocommunication</w:t>
      </w:r>
      <w:proofErr w:type="spellEnd"/>
      <w:r w:rsidRPr="00136E41">
        <w:rPr>
          <w:rFonts w:asciiTheme="majorBidi" w:eastAsia="MS Mincho" w:hAnsiTheme="majorBidi" w:cstheme="majorBidi"/>
        </w:rPr>
        <w:t xml:space="preserve"> requirements and technical specifications necessary for the global or regional harmonization of next generation ITS </w:t>
      </w:r>
      <w:proofErr w:type="spellStart"/>
      <w:r w:rsidRPr="00136E41">
        <w:rPr>
          <w:rFonts w:asciiTheme="majorBidi" w:eastAsia="MS Mincho" w:hAnsiTheme="majorBidi" w:cstheme="majorBidi"/>
        </w:rPr>
        <w:t>radiocommunications</w:t>
      </w:r>
      <w:proofErr w:type="spellEnd"/>
      <w:r w:rsidRPr="00136E41">
        <w:rPr>
          <w:rFonts w:asciiTheme="majorBidi" w:eastAsia="MS Mincho" w:hAnsiTheme="majorBidi" w:cstheme="majorBidi"/>
        </w:rPr>
        <w:t>?</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rPr>
        <w:t>9</w:t>
      </w:r>
      <w:r w:rsidRPr="00136E41">
        <w:rPr>
          <w:rFonts w:asciiTheme="majorBidi" w:eastAsia="MS Mincho" w:hAnsiTheme="majorBidi" w:cstheme="majorBidi"/>
        </w:rPr>
        <w:tab/>
        <w:t xml:space="preserve">What is the definition of “telematics” in the context of </w:t>
      </w:r>
      <w:proofErr w:type="gramStart"/>
      <w:r w:rsidRPr="00136E41">
        <w:rPr>
          <w:rFonts w:asciiTheme="majorBidi" w:eastAsia="MS Mincho" w:hAnsiTheme="majorBidi" w:cstheme="majorBidi"/>
        </w:rPr>
        <w:t>ITS</w:t>
      </w:r>
      <w:proofErr w:type="gramEnd"/>
      <w:r w:rsidRPr="00136E41">
        <w:rPr>
          <w:rFonts w:asciiTheme="majorBidi" w:eastAsia="MS Mincho" w:hAnsiTheme="majorBidi" w:cstheme="majorBidi"/>
        </w:rPr>
        <w:t xml:space="preserve">? In such a context, what are the systems and application requirements of telematics? What are the land mobile communications requirements of telematics? </w:t>
      </w:r>
    </w:p>
    <w:p w:rsidR="00136E41" w:rsidRPr="00136E41" w:rsidDel="00716762" w:rsidRDefault="00136E41" w:rsidP="00136E41">
      <w:pPr>
        <w:rPr>
          <w:del w:id="30" w:author="De La Rosa Trivino, Maria Dolores" w:date="2019-05-15T16:33:00Z"/>
          <w:rFonts w:asciiTheme="majorBidi" w:eastAsia="MS Mincho" w:hAnsiTheme="majorBidi" w:cstheme="majorBidi"/>
        </w:rPr>
      </w:pPr>
      <w:del w:id="31" w:author="De La Rosa Trivino, Maria Dolores" w:date="2019-05-15T16:33:00Z">
        <w:r w:rsidRPr="00136E41" w:rsidDel="00716762">
          <w:rPr>
            <w:rFonts w:asciiTheme="majorBidi" w:eastAsia="MS Mincho" w:hAnsiTheme="majorBidi" w:cstheme="majorBidi"/>
            <w:bCs/>
          </w:rPr>
          <w:delText>10</w:delText>
        </w:r>
        <w:r w:rsidRPr="00136E41" w:rsidDel="00716762">
          <w:rPr>
            <w:rFonts w:asciiTheme="majorBidi" w:eastAsia="MS Mincho" w:hAnsiTheme="majorBidi" w:cstheme="majorBidi"/>
            <w:b/>
          </w:rPr>
          <w:tab/>
        </w:r>
        <w:r w:rsidRPr="00136E41" w:rsidDel="00716762">
          <w:rPr>
            <w:rFonts w:asciiTheme="majorBidi" w:eastAsia="MS Mincho" w:hAnsiTheme="majorBidi" w:cstheme="majorBidi"/>
          </w:rPr>
          <w:delText>What are the technical and operational characteristics of AVL in the land mobile service?</w:delText>
        </w:r>
      </w:del>
    </w:p>
    <w:p w:rsidR="00136E41" w:rsidRPr="00136E41" w:rsidRDefault="00136E41" w:rsidP="00136E41">
      <w:pPr>
        <w:pStyle w:val="Call"/>
        <w:rPr>
          <w:rFonts w:asciiTheme="majorBidi" w:eastAsia="MS Mincho" w:hAnsiTheme="majorBidi" w:cstheme="majorBidi"/>
        </w:rPr>
      </w:pPr>
      <w:proofErr w:type="gramStart"/>
      <w:r w:rsidRPr="00136E41">
        <w:rPr>
          <w:rFonts w:asciiTheme="majorBidi" w:eastAsia="MS Mincho" w:hAnsiTheme="majorBidi" w:cstheme="majorBidi"/>
        </w:rPr>
        <w:t>further</w:t>
      </w:r>
      <w:proofErr w:type="gramEnd"/>
      <w:r w:rsidRPr="00136E41">
        <w:rPr>
          <w:rFonts w:asciiTheme="majorBidi" w:eastAsia="MS Mincho" w:hAnsiTheme="majorBidi" w:cstheme="majorBidi"/>
        </w:rPr>
        <w:t xml:space="preserve"> decides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1</w:t>
      </w:r>
      <w:r w:rsidRPr="00136E41">
        <w:rPr>
          <w:rFonts w:asciiTheme="majorBidi" w:eastAsia="MS Mincho" w:hAnsiTheme="majorBidi" w:cstheme="majorBidi"/>
        </w:rPr>
        <w:tab/>
        <w:t>that the results of the above studies should be included in one or more Recommendations, Reports or Handbooks;</w:t>
      </w:r>
    </w:p>
    <w:p w:rsidR="00136E41" w:rsidRPr="00136E41" w:rsidRDefault="00136E41" w:rsidP="00136E41">
      <w:pPr>
        <w:rPr>
          <w:rFonts w:asciiTheme="majorBidi" w:eastAsia="MS Mincho" w:hAnsiTheme="majorBidi" w:cstheme="majorBidi"/>
        </w:rPr>
      </w:pPr>
      <w:r w:rsidRPr="00136E41">
        <w:rPr>
          <w:rFonts w:asciiTheme="majorBidi" w:eastAsia="MS Mincho" w:hAnsiTheme="majorBidi" w:cstheme="majorBidi"/>
          <w:bCs/>
        </w:rPr>
        <w:t>2</w:t>
      </w:r>
      <w:r w:rsidRPr="00136E41">
        <w:rPr>
          <w:rFonts w:asciiTheme="majorBidi" w:eastAsia="MS Mincho" w:hAnsiTheme="majorBidi" w:cstheme="majorBidi"/>
        </w:rPr>
        <w:tab/>
        <w:t>that the above studies should be completed by 20</w:t>
      </w:r>
      <w:ins w:id="32" w:author="Author">
        <w:r w:rsidRPr="00136E41">
          <w:rPr>
            <w:rFonts w:asciiTheme="majorBidi" w:eastAsia="MS Mincho" w:hAnsiTheme="majorBidi" w:cstheme="majorBidi"/>
          </w:rPr>
          <w:t>23</w:t>
        </w:r>
      </w:ins>
      <w:del w:id="33" w:author="Author">
        <w:r w:rsidRPr="00136E41" w:rsidDel="00F349DD">
          <w:rPr>
            <w:rFonts w:asciiTheme="majorBidi" w:eastAsia="MS Mincho" w:hAnsiTheme="majorBidi" w:cstheme="majorBidi"/>
          </w:rPr>
          <w:delText>19</w:delText>
        </w:r>
      </w:del>
      <w:r w:rsidRPr="00136E41">
        <w:rPr>
          <w:rFonts w:asciiTheme="majorBidi" w:eastAsia="MS Mincho" w:hAnsiTheme="majorBidi" w:cstheme="majorBidi"/>
        </w:rPr>
        <w:t>.</w:t>
      </w:r>
    </w:p>
    <w:p w:rsidR="00136E41" w:rsidRDefault="00136E41" w:rsidP="00136E41">
      <w:pPr>
        <w:pStyle w:val="Normalaftertitle"/>
        <w:rPr>
          <w:rFonts w:eastAsia="MS Mincho"/>
          <w:lang w:eastAsia="ja-JP"/>
        </w:rPr>
      </w:pPr>
      <w:r w:rsidRPr="00136E41">
        <w:rPr>
          <w:rFonts w:asciiTheme="majorBidi" w:eastAsia="MS Mincho" w:hAnsiTheme="majorBidi" w:cstheme="majorBidi"/>
          <w:lang w:eastAsia="ja-JP"/>
        </w:rPr>
        <w:t>Category:  S2</w:t>
      </w:r>
    </w:p>
    <w:p w:rsidR="00136E41" w:rsidRPr="00136E41" w:rsidRDefault="00136E41" w:rsidP="00136E41">
      <w:pPr>
        <w:pStyle w:val="Questionref"/>
        <w:rPr>
          <w:lang w:eastAsia="zh-CN"/>
        </w:rPr>
      </w:pPr>
    </w:p>
    <w:p w:rsidR="00295997" w:rsidRDefault="00295997">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lang w:eastAsia="ja-JP"/>
        </w:rPr>
      </w:pPr>
    </w:p>
    <w:p w:rsidR="00136E41" w:rsidRDefault="00136E41">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lang w:eastAsia="ja-JP"/>
        </w:rPr>
        <w:sectPr w:rsidR="00136E41" w:rsidSect="00031E64">
          <w:headerReference w:type="even" r:id="rId10"/>
          <w:headerReference w:type="default" r:id="rId11"/>
          <w:headerReference w:type="first" r:id="rId12"/>
          <w:footerReference w:type="first" r:id="rId13"/>
          <w:footnotePr>
            <w:numRestart w:val="eachSect"/>
          </w:footnotePr>
          <w:pgSz w:w="11907" w:h="16834" w:code="9"/>
          <w:pgMar w:top="1134" w:right="1134" w:bottom="993" w:left="1134" w:header="567" w:footer="397" w:gutter="0"/>
          <w:cols w:space="720"/>
          <w:titlePg/>
        </w:sectPr>
      </w:pPr>
    </w:p>
    <w:p w:rsidR="00295997" w:rsidRPr="00AD7DEA" w:rsidRDefault="00295997" w:rsidP="00295997">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4</w:t>
      </w:r>
    </w:p>
    <w:p w:rsidR="00295997" w:rsidRPr="00AD7DEA" w:rsidRDefault="00295997" w:rsidP="00295997">
      <w:pPr>
        <w:pStyle w:val="Normalaftertitle"/>
        <w:spacing w:before="240"/>
        <w:jc w:val="center"/>
      </w:pPr>
      <w:r w:rsidRPr="00AD7DEA">
        <w:t xml:space="preserve">(Document </w:t>
      </w:r>
      <w:r>
        <w:t>5/15</w:t>
      </w:r>
      <w:r w:rsidR="0088161B">
        <w:t>3</w:t>
      </w:r>
      <w:r w:rsidRPr="00AD7DEA">
        <w:t>)</w:t>
      </w:r>
    </w:p>
    <w:p w:rsidR="00DB2B02" w:rsidRPr="00635584" w:rsidRDefault="00295997" w:rsidP="002B04E8">
      <w:pPr>
        <w:pStyle w:val="QuestionNoBR"/>
        <w:rPr>
          <w:rFonts w:eastAsia="MS Mincho"/>
          <w:lang w:eastAsia="ja-JP"/>
        </w:rPr>
      </w:pPr>
      <w:r w:rsidRPr="002B04E8">
        <w:rPr>
          <w:lang w:eastAsia="ja-JP"/>
        </w:rPr>
        <w:t>DRAFT REVISION OF QUESTION ITU-R 101-4/5</w:t>
      </w:r>
      <w:r>
        <w:rPr>
          <w:rStyle w:val="FootnoteReference"/>
        </w:rPr>
        <w:footnoteReference w:id="2"/>
      </w:r>
      <w:del w:id="34" w:author="ITU" w:date="2019-05-16T11:57:00Z">
        <w:r w:rsidRPr="00230B74" w:rsidDel="00230B74">
          <w:rPr>
            <w:vertAlign w:val="superscript"/>
          </w:rPr>
          <w:delText>,</w:delText>
        </w:r>
        <w:r w:rsidDel="00230B74">
          <w:rPr>
            <w:rStyle w:val="FootnoteReference"/>
          </w:rPr>
          <w:footnoteReference w:id="3"/>
        </w:r>
      </w:del>
    </w:p>
    <w:p w:rsidR="002B04E8" w:rsidRDefault="0088161B" w:rsidP="002451AC">
      <w:pPr>
        <w:pStyle w:val="AnnexNotitle0"/>
        <w:rPr>
          <w:lang w:val="en-US"/>
        </w:rPr>
      </w:pPr>
      <w:r w:rsidRPr="00BB3228">
        <w:rPr>
          <w:rFonts w:ascii="Times New Roman Bold" w:hAnsi="Times New Roman Bold"/>
          <w:rPrChange w:id="37" w:author="Buonomo, Sergio" w:date="2019-05-16T09:39:00Z">
            <w:rPr/>
          </w:rPrChange>
        </w:rPr>
        <w:t>Quality of service requirements in the land mobile service</w:t>
      </w:r>
    </w:p>
    <w:p w:rsidR="0088161B" w:rsidRPr="0088161B" w:rsidRDefault="0088161B" w:rsidP="0088161B">
      <w:pPr>
        <w:pStyle w:val="Questiondate"/>
        <w:rPr>
          <w:rFonts w:ascii="Times New Roman" w:hAnsi="Times New Roman" w:cs="Times New Roman"/>
          <w:i w:val="0"/>
        </w:rPr>
      </w:pPr>
      <w:r w:rsidRPr="0088161B">
        <w:rPr>
          <w:rFonts w:ascii="Times New Roman" w:hAnsi="Times New Roman" w:cs="Times New Roman"/>
          <w:i w:val="0"/>
        </w:rPr>
        <w:t>(1990-1993-1995-2003-2007</w:t>
      </w:r>
      <w:ins w:id="38" w:author="Limousin, Catherine" w:date="2019-09-18T15:59:00Z">
        <w:r w:rsidR="005B42B8">
          <w:rPr>
            <w:rFonts w:ascii="Times New Roman" w:hAnsi="Times New Roman" w:cs="Times New Roman"/>
            <w:i w:val="0"/>
          </w:rPr>
          <w:t>-2019</w:t>
        </w:r>
      </w:ins>
      <w:r w:rsidRPr="0088161B">
        <w:rPr>
          <w:rFonts w:ascii="Times New Roman" w:hAnsi="Times New Roman" w:cs="Times New Roman"/>
          <w:i w:val="0"/>
        </w:rPr>
        <w:t>)</w:t>
      </w:r>
    </w:p>
    <w:p w:rsidR="0010651A" w:rsidRPr="0010651A" w:rsidRDefault="0010651A" w:rsidP="0010651A">
      <w:pPr>
        <w:pStyle w:val="Normalaftertitle0"/>
        <w:rPr>
          <w:rFonts w:asciiTheme="majorBidi" w:hAnsiTheme="majorBidi" w:cstheme="majorBidi"/>
        </w:rPr>
      </w:pPr>
      <w:r w:rsidRPr="0010651A">
        <w:rPr>
          <w:rFonts w:asciiTheme="majorBidi" w:hAnsiTheme="majorBidi" w:cstheme="majorBidi"/>
        </w:rPr>
        <w:t xml:space="preserve">The ITU </w:t>
      </w:r>
      <w:proofErr w:type="spellStart"/>
      <w:r w:rsidRPr="0010651A">
        <w:rPr>
          <w:rFonts w:asciiTheme="majorBidi" w:hAnsiTheme="majorBidi" w:cstheme="majorBidi"/>
        </w:rPr>
        <w:t>Radiocommunication</w:t>
      </w:r>
      <w:proofErr w:type="spellEnd"/>
      <w:r w:rsidRPr="0010651A">
        <w:rPr>
          <w:rFonts w:asciiTheme="majorBidi" w:hAnsiTheme="majorBidi" w:cstheme="majorBidi"/>
        </w:rPr>
        <w:t xml:space="preserve"> Assembly,</w:t>
      </w:r>
    </w:p>
    <w:p w:rsidR="0010651A" w:rsidRPr="0010651A" w:rsidRDefault="0010651A" w:rsidP="0010651A">
      <w:pPr>
        <w:pStyle w:val="Call"/>
        <w:rPr>
          <w:rFonts w:asciiTheme="majorBidi" w:hAnsiTheme="majorBidi" w:cstheme="majorBidi"/>
        </w:rPr>
      </w:pPr>
      <w:proofErr w:type="gramStart"/>
      <w:r w:rsidRPr="0010651A">
        <w:rPr>
          <w:rFonts w:asciiTheme="majorBidi" w:hAnsiTheme="majorBidi" w:cstheme="majorBidi"/>
        </w:rPr>
        <w:t>considering</w:t>
      </w:r>
      <w:proofErr w:type="gramEnd"/>
    </w:p>
    <w:p w:rsidR="0010651A" w:rsidRPr="0010651A" w:rsidRDefault="0010651A" w:rsidP="0010651A">
      <w:pPr>
        <w:rPr>
          <w:rFonts w:asciiTheme="majorBidi" w:hAnsiTheme="majorBidi" w:cstheme="majorBidi"/>
        </w:rPr>
      </w:pPr>
      <w:r w:rsidRPr="0010651A">
        <w:rPr>
          <w:rFonts w:asciiTheme="majorBidi" w:hAnsiTheme="majorBidi" w:cstheme="majorBidi"/>
          <w:i/>
          <w:iCs/>
        </w:rPr>
        <w:t>a)</w:t>
      </w:r>
      <w:r w:rsidRPr="0010651A">
        <w:rPr>
          <w:rFonts w:asciiTheme="majorBidi" w:hAnsiTheme="majorBidi" w:cstheme="majorBidi"/>
        </w:rPr>
        <w:tab/>
      </w:r>
      <w:proofErr w:type="gramStart"/>
      <w:r w:rsidRPr="0010651A">
        <w:rPr>
          <w:rFonts w:asciiTheme="majorBidi" w:hAnsiTheme="majorBidi" w:cstheme="majorBidi"/>
        </w:rPr>
        <w:t>that</w:t>
      </w:r>
      <w:proofErr w:type="gramEnd"/>
      <w:r w:rsidRPr="0010651A">
        <w:rPr>
          <w:rFonts w:asciiTheme="majorBidi" w:hAnsiTheme="majorBidi" w:cstheme="majorBidi"/>
        </w:rPr>
        <w:t xml:space="preserve"> there is a rapid development in methods for digitization of speech and its transport over IP networks;</w:t>
      </w:r>
    </w:p>
    <w:p w:rsidR="0010651A" w:rsidRPr="0010651A" w:rsidRDefault="0010651A" w:rsidP="0010651A">
      <w:pPr>
        <w:rPr>
          <w:rFonts w:asciiTheme="majorBidi" w:hAnsiTheme="majorBidi" w:cstheme="majorBidi"/>
        </w:rPr>
      </w:pPr>
      <w:r w:rsidRPr="0010651A">
        <w:rPr>
          <w:rFonts w:asciiTheme="majorBidi" w:hAnsiTheme="majorBidi" w:cstheme="majorBidi"/>
          <w:i/>
          <w:iCs/>
        </w:rPr>
        <w:t>b)</w:t>
      </w:r>
      <w:r w:rsidRPr="0010651A">
        <w:rPr>
          <w:rFonts w:asciiTheme="majorBidi" w:hAnsiTheme="majorBidi" w:cstheme="majorBidi"/>
        </w:rPr>
        <w:tab/>
      </w:r>
      <w:proofErr w:type="gramStart"/>
      <w:r w:rsidRPr="0010651A">
        <w:rPr>
          <w:rFonts w:asciiTheme="majorBidi" w:hAnsiTheme="majorBidi" w:cstheme="majorBidi"/>
        </w:rPr>
        <w:t>that</w:t>
      </w:r>
      <w:proofErr w:type="gramEnd"/>
      <w:r w:rsidRPr="0010651A">
        <w:rPr>
          <w:rFonts w:asciiTheme="majorBidi" w:hAnsiTheme="majorBidi" w:cstheme="majorBidi"/>
        </w:rPr>
        <w:t xml:space="preserve"> this development gives new possibilities to obtain higher system flexibility and improved spectrum </w:t>
      </w:r>
      <w:del w:id="39" w:author="Canada" w:date="2018-10-22T22:43:00Z">
        <w:r w:rsidRPr="0010651A" w:rsidDel="005D7A9F">
          <w:rPr>
            <w:rFonts w:asciiTheme="majorBidi" w:hAnsiTheme="majorBidi" w:cstheme="majorBidi"/>
          </w:rPr>
          <w:delText>economy</w:delText>
        </w:r>
      </w:del>
      <w:r w:rsidRPr="0010651A">
        <w:rPr>
          <w:rFonts w:asciiTheme="majorBidi" w:hAnsiTheme="majorBidi" w:cstheme="majorBidi"/>
        </w:rPr>
        <w:t xml:space="preserve"> </w:t>
      </w:r>
      <w:ins w:id="40" w:author="Canada" w:date="2018-10-22T22:43:00Z">
        <w:r w:rsidRPr="0010651A">
          <w:rPr>
            <w:rFonts w:asciiTheme="majorBidi" w:hAnsiTheme="majorBidi" w:cstheme="majorBidi"/>
          </w:rPr>
          <w:t xml:space="preserve">efficiency </w:t>
        </w:r>
      </w:ins>
      <w:r w:rsidRPr="0010651A">
        <w:rPr>
          <w:rFonts w:asciiTheme="majorBidi" w:hAnsiTheme="majorBidi" w:cstheme="majorBidi"/>
        </w:rPr>
        <w:t>in the transmission of speech;</w:t>
      </w:r>
    </w:p>
    <w:p w:rsidR="0010651A" w:rsidRPr="0010651A" w:rsidRDefault="0010651A" w:rsidP="0010651A">
      <w:pPr>
        <w:rPr>
          <w:rFonts w:asciiTheme="majorBidi" w:hAnsiTheme="majorBidi" w:cstheme="majorBidi"/>
        </w:rPr>
      </w:pPr>
      <w:r w:rsidRPr="0010651A">
        <w:rPr>
          <w:rFonts w:asciiTheme="majorBidi" w:hAnsiTheme="majorBidi" w:cstheme="majorBidi"/>
          <w:i/>
          <w:iCs/>
        </w:rPr>
        <w:t>c)</w:t>
      </w:r>
      <w:r w:rsidRPr="0010651A">
        <w:rPr>
          <w:rFonts w:asciiTheme="majorBidi" w:hAnsiTheme="majorBidi" w:cstheme="majorBidi"/>
        </w:rPr>
        <w:tab/>
      </w:r>
      <w:proofErr w:type="gramStart"/>
      <w:r w:rsidRPr="0010651A">
        <w:rPr>
          <w:rFonts w:asciiTheme="majorBidi" w:hAnsiTheme="majorBidi" w:cstheme="majorBidi"/>
        </w:rPr>
        <w:t>that</w:t>
      </w:r>
      <w:proofErr w:type="gramEnd"/>
      <w:r w:rsidRPr="0010651A">
        <w:rPr>
          <w:rFonts w:asciiTheme="majorBidi" w:hAnsiTheme="majorBidi" w:cstheme="majorBidi"/>
        </w:rPr>
        <w:t xml:space="preserve"> digitally encoded speech enables more privacy in speech communication;</w:t>
      </w:r>
    </w:p>
    <w:p w:rsidR="0010651A" w:rsidRPr="0010651A" w:rsidRDefault="0010651A" w:rsidP="0010651A">
      <w:pPr>
        <w:rPr>
          <w:rFonts w:asciiTheme="majorBidi" w:hAnsiTheme="majorBidi" w:cstheme="majorBidi"/>
        </w:rPr>
      </w:pPr>
      <w:r w:rsidRPr="0010651A">
        <w:rPr>
          <w:rFonts w:asciiTheme="majorBidi" w:hAnsiTheme="majorBidi" w:cstheme="majorBidi"/>
          <w:i/>
          <w:iCs/>
        </w:rPr>
        <w:t>d)</w:t>
      </w:r>
      <w:r w:rsidRPr="0010651A">
        <w:rPr>
          <w:rFonts w:asciiTheme="majorBidi" w:hAnsiTheme="majorBidi" w:cstheme="majorBidi"/>
        </w:rPr>
        <w:tab/>
      </w:r>
      <w:proofErr w:type="gramStart"/>
      <w:r w:rsidRPr="0010651A">
        <w:rPr>
          <w:rFonts w:asciiTheme="majorBidi" w:hAnsiTheme="majorBidi" w:cstheme="majorBidi"/>
        </w:rPr>
        <w:t>that</w:t>
      </w:r>
      <w:proofErr w:type="gramEnd"/>
      <w:r w:rsidRPr="0010651A">
        <w:rPr>
          <w:rFonts w:asciiTheme="majorBidi" w:hAnsiTheme="majorBidi" w:cstheme="majorBidi"/>
        </w:rPr>
        <w:t xml:space="preserve"> new systems supporting multimedia telecommunication services with various degrees of performance are being introduced widely;</w:t>
      </w:r>
    </w:p>
    <w:p w:rsidR="0010651A" w:rsidRPr="0010651A" w:rsidRDefault="0010651A" w:rsidP="0010651A">
      <w:pPr>
        <w:rPr>
          <w:rFonts w:asciiTheme="majorBidi" w:hAnsiTheme="majorBidi" w:cstheme="majorBidi"/>
        </w:rPr>
      </w:pPr>
      <w:r w:rsidRPr="0010651A">
        <w:rPr>
          <w:rFonts w:asciiTheme="majorBidi" w:hAnsiTheme="majorBidi" w:cstheme="majorBidi"/>
          <w:i/>
          <w:iCs/>
        </w:rPr>
        <w:t>e)</w:t>
      </w:r>
      <w:r w:rsidRPr="0010651A">
        <w:rPr>
          <w:rFonts w:asciiTheme="majorBidi" w:hAnsiTheme="majorBidi" w:cstheme="majorBidi"/>
        </w:rPr>
        <w:tab/>
      </w:r>
      <w:proofErr w:type="gramStart"/>
      <w:r w:rsidRPr="0010651A">
        <w:rPr>
          <w:rFonts w:asciiTheme="majorBidi" w:hAnsiTheme="majorBidi" w:cstheme="majorBidi"/>
        </w:rPr>
        <w:t>that</w:t>
      </w:r>
      <w:proofErr w:type="gramEnd"/>
      <w:r w:rsidRPr="0010651A">
        <w:rPr>
          <w:rFonts w:asciiTheme="majorBidi" w:hAnsiTheme="majorBidi" w:cstheme="majorBidi"/>
        </w:rPr>
        <w:t xml:space="preserve"> there may be advantages in adopting for the land mobile service standards that are compatible with ITU-T Recommendations relevant to the fixed networks,</w:t>
      </w:r>
    </w:p>
    <w:p w:rsidR="0010651A" w:rsidRPr="0010651A" w:rsidRDefault="0010651A" w:rsidP="0010651A">
      <w:pPr>
        <w:pStyle w:val="Call"/>
        <w:rPr>
          <w:rFonts w:asciiTheme="majorBidi" w:hAnsiTheme="majorBidi" w:cstheme="majorBidi"/>
        </w:rPr>
      </w:pPr>
      <w:proofErr w:type="gramStart"/>
      <w:r w:rsidRPr="0010651A">
        <w:rPr>
          <w:rFonts w:asciiTheme="majorBidi" w:hAnsiTheme="majorBidi" w:cstheme="majorBidi"/>
        </w:rPr>
        <w:t>decides</w:t>
      </w:r>
      <w:proofErr w:type="gramEnd"/>
      <w:r w:rsidRPr="0010651A">
        <w:rPr>
          <w:rFonts w:asciiTheme="majorBidi" w:hAnsiTheme="majorBidi" w:cstheme="majorBidi"/>
        </w:rPr>
        <w:t xml:space="preserve"> </w:t>
      </w:r>
      <w:r w:rsidRPr="0010651A">
        <w:rPr>
          <w:rFonts w:asciiTheme="majorBidi" w:hAnsiTheme="majorBidi" w:cstheme="majorBidi"/>
          <w:i w:val="0"/>
          <w:iCs/>
        </w:rPr>
        <w:t>that the following Questions should be studied</w:t>
      </w:r>
    </w:p>
    <w:p w:rsidR="0010651A" w:rsidRPr="0010651A" w:rsidRDefault="0010651A" w:rsidP="0010651A">
      <w:pPr>
        <w:rPr>
          <w:rFonts w:asciiTheme="majorBidi" w:hAnsiTheme="majorBidi" w:cstheme="majorBidi"/>
        </w:rPr>
      </w:pPr>
      <w:r w:rsidRPr="0010651A">
        <w:rPr>
          <w:rFonts w:asciiTheme="majorBidi" w:hAnsiTheme="majorBidi" w:cstheme="majorBidi"/>
          <w:bCs/>
        </w:rPr>
        <w:t>1</w:t>
      </w:r>
      <w:r w:rsidRPr="0010651A">
        <w:rPr>
          <w:rFonts w:asciiTheme="majorBidi" w:hAnsiTheme="majorBidi" w:cstheme="majorBidi"/>
        </w:rPr>
        <w:tab/>
        <w:t>Which measures of quality of multimedia services are relevant for different land mobile applications?</w:t>
      </w:r>
    </w:p>
    <w:p w:rsidR="0010651A" w:rsidRPr="0010651A" w:rsidRDefault="0010651A" w:rsidP="0010651A">
      <w:pPr>
        <w:rPr>
          <w:rFonts w:asciiTheme="majorBidi" w:hAnsiTheme="majorBidi" w:cstheme="majorBidi"/>
        </w:rPr>
      </w:pPr>
      <w:r w:rsidRPr="0010651A">
        <w:rPr>
          <w:rFonts w:asciiTheme="majorBidi" w:hAnsiTheme="majorBidi" w:cstheme="majorBidi"/>
          <w:bCs/>
        </w:rPr>
        <w:t>2</w:t>
      </w:r>
      <w:r w:rsidRPr="0010651A">
        <w:rPr>
          <w:rFonts w:asciiTheme="majorBidi" w:hAnsiTheme="majorBidi" w:cstheme="majorBidi"/>
        </w:rPr>
        <w:tab/>
        <w:t>What delay with respect to delivery of service</w:t>
      </w:r>
      <w:r w:rsidRPr="0010651A">
        <w:rPr>
          <w:rFonts w:asciiTheme="majorBidi" w:hAnsiTheme="majorBidi" w:cstheme="majorBidi"/>
          <w:lang w:eastAsia="ja-JP"/>
        </w:rPr>
        <w:t xml:space="preserve"> and delay variation</w:t>
      </w:r>
      <w:r w:rsidRPr="0010651A">
        <w:rPr>
          <w:rFonts w:asciiTheme="majorBidi" w:hAnsiTheme="majorBidi" w:cstheme="majorBidi"/>
        </w:rPr>
        <w:t xml:space="preserve"> </w:t>
      </w:r>
      <w:r w:rsidRPr="0010651A">
        <w:rPr>
          <w:rFonts w:asciiTheme="majorBidi" w:hAnsiTheme="majorBidi" w:cstheme="majorBidi"/>
          <w:lang w:eastAsia="ja-JP"/>
        </w:rPr>
        <w:t>are</w:t>
      </w:r>
      <w:r w:rsidRPr="0010651A">
        <w:rPr>
          <w:rFonts w:asciiTheme="majorBidi" w:hAnsiTheme="majorBidi" w:cstheme="majorBidi"/>
        </w:rPr>
        <w:t xml:space="preserve"> acceptable for different land mobile applications?</w:t>
      </w:r>
    </w:p>
    <w:p w:rsidR="0010651A" w:rsidRPr="0010651A" w:rsidRDefault="0010651A" w:rsidP="0010651A">
      <w:pPr>
        <w:rPr>
          <w:rFonts w:asciiTheme="majorBidi" w:hAnsiTheme="majorBidi" w:cstheme="majorBidi"/>
        </w:rPr>
      </w:pPr>
      <w:r w:rsidRPr="0010651A">
        <w:rPr>
          <w:rFonts w:asciiTheme="majorBidi" w:hAnsiTheme="majorBidi" w:cstheme="majorBidi"/>
          <w:bCs/>
        </w:rPr>
        <w:t>3</w:t>
      </w:r>
      <w:r w:rsidRPr="0010651A">
        <w:rPr>
          <w:rFonts w:asciiTheme="majorBidi" w:hAnsiTheme="majorBidi" w:cstheme="majorBidi"/>
        </w:rPr>
        <w:tab/>
        <w:t xml:space="preserve">What is the proper choice of </w:t>
      </w:r>
      <w:r w:rsidRPr="0010651A">
        <w:rPr>
          <w:rFonts w:asciiTheme="majorBidi" w:hAnsiTheme="majorBidi" w:cstheme="majorBidi"/>
          <w:lang w:eastAsia="ja-JP"/>
        </w:rPr>
        <w:t xml:space="preserve">encoding </w:t>
      </w:r>
      <w:r w:rsidRPr="0010651A">
        <w:rPr>
          <w:rFonts w:asciiTheme="majorBidi" w:hAnsiTheme="majorBidi" w:cstheme="majorBidi"/>
        </w:rPr>
        <w:t>bit rates for multimedia services taking into account quality requirements, channel coding techniques, efficient frequency usage, and cost?</w:t>
      </w:r>
    </w:p>
    <w:p w:rsidR="0010651A" w:rsidRPr="0010651A" w:rsidRDefault="0010651A" w:rsidP="0010651A">
      <w:pPr>
        <w:pStyle w:val="Call"/>
        <w:rPr>
          <w:rFonts w:asciiTheme="majorBidi" w:hAnsiTheme="majorBidi" w:cstheme="majorBidi"/>
        </w:rPr>
      </w:pPr>
      <w:proofErr w:type="gramStart"/>
      <w:r w:rsidRPr="0010651A">
        <w:rPr>
          <w:rFonts w:asciiTheme="majorBidi" w:hAnsiTheme="majorBidi" w:cstheme="majorBidi"/>
        </w:rPr>
        <w:t>further</w:t>
      </w:r>
      <w:proofErr w:type="gramEnd"/>
      <w:r w:rsidRPr="0010651A">
        <w:rPr>
          <w:rFonts w:asciiTheme="majorBidi" w:hAnsiTheme="majorBidi" w:cstheme="majorBidi"/>
        </w:rPr>
        <w:t xml:space="preserve"> decides</w:t>
      </w:r>
    </w:p>
    <w:p w:rsidR="0010651A" w:rsidRPr="0010651A" w:rsidRDefault="0010651A" w:rsidP="0010651A">
      <w:pPr>
        <w:rPr>
          <w:rFonts w:asciiTheme="majorBidi" w:hAnsiTheme="majorBidi" w:cstheme="majorBidi"/>
        </w:rPr>
      </w:pPr>
      <w:r w:rsidRPr="0010651A">
        <w:rPr>
          <w:rFonts w:asciiTheme="majorBidi" w:hAnsiTheme="majorBidi" w:cstheme="majorBidi"/>
          <w:bCs/>
          <w:spacing w:val="-5"/>
        </w:rPr>
        <w:t>1</w:t>
      </w:r>
      <w:r w:rsidRPr="0010651A">
        <w:rPr>
          <w:rFonts w:asciiTheme="majorBidi" w:hAnsiTheme="majorBidi" w:cstheme="majorBidi"/>
          <w:spacing w:val="-5"/>
        </w:rPr>
        <w:tab/>
        <w:t>that the results of the above studies should be included in one or more Recommendations</w:t>
      </w:r>
      <w:r w:rsidRPr="0010651A">
        <w:rPr>
          <w:rFonts w:asciiTheme="majorBidi" w:hAnsiTheme="majorBidi" w:cstheme="majorBidi"/>
          <w:spacing w:val="-5"/>
          <w:lang w:eastAsia="ja-JP"/>
        </w:rPr>
        <w:t>, Reports or Handbooks</w:t>
      </w:r>
      <w:r w:rsidRPr="0010651A">
        <w:rPr>
          <w:rFonts w:asciiTheme="majorBidi" w:hAnsiTheme="majorBidi" w:cstheme="majorBidi"/>
          <w:spacing w:val="-5"/>
        </w:rPr>
        <w:t>;</w:t>
      </w:r>
    </w:p>
    <w:p w:rsidR="0010651A" w:rsidRPr="0010651A" w:rsidRDefault="0010651A" w:rsidP="0010651A">
      <w:pPr>
        <w:rPr>
          <w:rFonts w:asciiTheme="majorBidi" w:hAnsiTheme="majorBidi" w:cstheme="majorBidi"/>
        </w:rPr>
      </w:pPr>
      <w:r w:rsidRPr="0010651A">
        <w:rPr>
          <w:rFonts w:asciiTheme="majorBidi" w:hAnsiTheme="majorBidi" w:cstheme="majorBidi"/>
          <w:bCs/>
        </w:rPr>
        <w:t>2</w:t>
      </w:r>
      <w:r w:rsidRPr="0010651A">
        <w:rPr>
          <w:rFonts w:asciiTheme="majorBidi" w:hAnsiTheme="majorBidi" w:cstheme="majorBidi"/>
        </w:rPr>
        <w:tab/>
        <w:t>that the above studies should be completed by 20</w:t>
      </w:r>
      <w:ins w:id="41" w:author="Canada" w:date="2018-10-22T22:45:00Z">
        <w:r w:rsidRPr="0010651A">
          <w:rPr>
            <w:rFonts w:asciiTheme="majorBidi" w:hAnsiTheme="majorBidi" w:cstheme="majorBidi"/>
          </w:rPr>
          <w:t>23</w:t>
        </w:r>
      </w:ins>
      <w:del w:id="42" w:author="Canada" w:date="2018-10-22T22:45:00Z">
        <w:r w:rsidRPr="0010651A" w:rsidDel="00A331CD">
          <w:rPr>
            <w:rFonts w:asciiTheme="majorBidi" w:hAnsiTheme="majorBidi" w:cstheme="majorBidi"/>
          </w:rPr>
          <w:delText>19</w:delText>
        </w:r>
      </w:del>
      <w:r w:rsidRPr="0010651A">
        <w:rPr>
          <w:rFonts w:asciiTheme="majorBidi" w:hAnsiTheme="majorBidi" w:cstheme="majorBidi"/>
        </w:rPr>
        <w:t>.</w:t>
      </w:r>
    </w:p>
    <w:p w:rsidR="00A57665" w:rsidRDefault="0010651A" w:rsidP="0010651A">
      <w:pPr>
        <w:tabs>
          <w:tab w:val="center" w:pos="4819"/>
        </w:tabs>
        <w:spacing w:before="240"/>
        <w:rPr>
          <w:rFonts w:ascii="Times New Roman" w:hAnsi="Times New Roman" w:cs="Times New Roman"/>
          <w:lang w:eastAsia="ja-JP"/>
        </w:rPr>
      </w:pPr>
      <w:r w:rsidRPr="0010651A">
        <w:rPr>
          <w:rFonts w:asciiTheme="majorBidi" w:hAnsiTheme="majorBidi" w:cstheme="majorBidi"/>
          <w:lang w:eastAsia="ja-JP"/>
        </w:rPr>
        <w:t>Category: S2</w:t>
      </w:r>
    </w:p>
    <w:p w:rsidR="00136E41" w:rsidRPr="005F53CF" w:rsidRDefault="00136E41" w:rsidP="00136E41">
      <w:pPr>
        <w:pStyle w:val="Reasons"/>
        <w:rPr>
          <w:lang w:eastAsia="zh-CN"/>
          <w:rPrChange w:id="43" w:author="Limousin, Catherine" w:date="2019-09-05T16:07:00Z">
            <w:rPr>
              <w:lang w:val="fr-FR" w:eastAsia="zh-CN"/>
            </w:rPr>
          </w:rPrChange>
        </w:rPr>
      </w:pPr>
    </w:p>
    <w:p w:rsidR="00136E41" w:rsidRDefault="00136E41" w:rsidP="0088161B">
      <w:pPr>
        <w:tabs>
          <w:tab w:val="center" w:pos="4819"/>
        </w:tabs>
        <w:spacing w:before="400"/>
        <w:rPr>
          <w:rFonts w:ascii="Times New Roman" w:hAnsi="Times New Roman" w:cs="Times New Roman"/>
          <w:lang w:eastAsia="ja-JP"/>
        </w:rPr>
        <w:sectPr w:rsidR="00136E41" w:rsidSect="00295997">
          <w:headerReference w:type="first" r:id="rId14"/>
          <w:footerReference w:type="first" r:id="rId15"/>
          <w:footnotePr>
            <w:numRestart w:val="eachSect"/>
          </w:footnotePr>
          <w:pgSz w:w="11907" w:h="16834" w:code="9"/>
          <w:pgMar w:top="1134" w:right="1134" w:bottom="992" w:left="1134" w:header="567" w:footer="397" w:gutter="0"/>
          <w:cols w:space="720"/>
          <w:titlePg/>
        </w:sectPr>
      </w:pPr>
    </w:p>
    <w:p w:rsidR="00A57665" w:rsidRPr="00AD7DEA" w:rsidRDefault="00A57665" w:rsidP="00A57665">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5</w:t>
      </w:r>
    </w:p>
    <w:p w:rsidR="00A57665" w:rsidRPr="00AD7DEA" w:rsidRDefault="00A57665" w:rsidP="00A57665">
      <w:pPr>
        <w:pStyle w:val="Normalaftertitle"/>
        <w:spacing w:before="240"/>
        <w:jc w:val="center"/>
      </w:pPr>
      <w:r w:rsidRPr="00AD7DEA">
        <w:t>(Document</w:t>
      </w:r>
      <w:r w:rsidR="001A1600">
        <w:t>s</w:t>
      </w:r>
      <w:r w:rsidRPr="00AD7DEA">
        <w:t xml:space="preserve"> </w:t>
      </w:r>
      <w:r>
        <w:t>5/15</w:t>
      </w:r>
      <w:r w:rsidR="00EA58D6">
        <w:t>4</w:t>
      </w:r>
      <w:r w:rsidR="006B44E2">
        <w:t>(Rev.1) and 5/181(Rev.1)</w:t>
      </w:r>
      <w:r w:rsidRPr="00AD7DEA">
        <w:t>)</w:t>
      </w:r>
    </w:p>
    <w:p w:rsidR="0088161B" w:rsidRPr="006B44E2" w:rsidRDefault="00EA58D6" w:rsidP="00EA58D6">
      <w:pPr>
        <w:tabs>
          <w:tab w:val="center" w:pos="4819"/>
        </w:tabs>
        <w:spacing w:before="400"/>
        <w:jc w:val="center"/>
        <w:rPr>
          <w:rFonts w:ascii="Times New Roman" w:hAnsi="Times New Roman" w:cs="Times New Roman"/>
          <w:caps/>
          <w:sz w:val="28"/>
          <w:szCs w:val="20"/>
          <w:highlight w:val="yellow"/>
          <w:lang w:val="en-GB" w:eastAsia="ja-JP"/>
        </w:rPr>
      </w:pPr>
      <w:r w:rsidRPr="004304BC">
        <w:rPr>
          <w:rFonts w:ascii="Times New Roman" w:hAnsi="Times New Roman" w:cs="Times New Roman"/>
          <w:caps/>
          <w:sz w:val="28"/>
          <w:szCs w:val="20"/>
          <w:lang w:val="en-GB" w:eastAsia="ja-JP"/>
          <w:rPrChange w:id="44" w:author="Limousin, Catherine" w:date="2019-09-05T15:51:00Z">
            <w:rPr>
              <w:rFonts w:ascii="Times New Roman" w:hAnsi="Times New Roman" w:cs="Times New Roman"/>
              <w:caps/>
              <w:sz w:val="28"/>
              <w:szCs w:val="20"/>
              <w:highlight w:val="yellow"/>
              <w:lang w:val="en-GB" w:eastAsia="ja-JP"/>
            </w:rPr>
          </w:rPrChange>
        </w:rPr>
        <w:t>DRAFT REVISION OF QUESTION itu-r 209-5/5</w:t>
      </w:r>
    </w:p>
    <w:p w:rsidR="0088161B" w:rsidRPr="006B44E2" w:rsidRDefault="00EA58D6" w:rsidP="00EA58D6">
      <w:pPr>
        <w:pStyle w:val="AnnexNotitle0"/>
        <w:rPr>
          <w:rFonts w:ascii="Times New Roman Bold" w:hAnsi="Times New Roman Bold"/>
          <w:highlight w:val="yellow"/>
        </w:rPr>
      </w:pPr>
      <w:r w:rsidRPr="004304BC">
        <w:rPr>
          <w:rFonts w:ascii="Times New Roman Bold" w:hAnsi="Times New Roman Bold"/>
        </w:rPr>
        <w:t xml:space="preserve">Use of the mobile, amateur and amateur satellite services in support of disaster </w:t>
      </w:r>
      <w:proofErr w:type="spellStart"/>
      <w:r w:rsidRPr="004304BC">
        <w:rPr>
          <w:rFonts w:ascii="Times New Roman Bold" w:hAnsi="Times New Roman Bold"/>
        </w:rPr>
        <w:t>radiocommunications</w:t>
      </w:r>
      <w:proofErr w:type="spellEnd"/>
    </w:p>
    <w:p w:rsidR="004304BC" w:rsidRPr="004304BC" w:rsidRDefault="004304BC" w:rsidP="004304BC">
      <w:pPr>
        <w:pStyle w:val="Questiondate"/>
        <w:rPr>
          <w:rFonts w:asciiTheme="majorBidi" w:hAnsiTheme="majorBidi" w:cstheme="majorBidi"/>
          <w:i w:val="0"/>
          <w:iCs/>
        </w:rPr>
      </w:pPr>
      <w:r w:rsidRPr="004304BC">
        <w:rPr>
          <w:rFonts w:asciiTheme="majorBidi" w:hAnsiTheme="majorBidi" w:cstheme="majorBidi"/>
          <w:i w:val="0"/>
          <w:iCs/>
        </w:rPr>
        <w:t>(1995-1998-2006-2007-2012-2015</w:t>
      </w:r>
      <w:ins w:id="45" w:author="Song, Xiaojing" w:date="2019-09-05T14:44:00Z">
        <w:r w:rsidRPr="004304BC">
          <w:rPr>
            <w:rFonts w:asciiTheme="majorBidi" w:hAnsiTheme="majorBidi" w:cstheme="majorBidi"/>
            <w:i w:val="0"/>
            <w:iCs/>
          </w:rPr>
          <w:t>-2019</w:t>
        </w:r>
      </w:ins>
      <w:r w:rsidRPr="004304BC">
        <w:rPr>
          <w:rFonts w:asciiTheme="majorBidi" w:hAnsiTheme="majorBidi" w:cstheme="majorBidi"/>
          <w:i w:val="0"/>
          <w:iCs/>
        </w:rPr>
        <w:t>)</w:t>
      </w:r>
    </w:p>
    <w:p w:rsidR="00204FC0" w:rsidRPr="00204FC0" w:rsidRDefault="00204FC0" w:rsidP="00204FC0">
      <w:pPr>
        <w:pStyle w:val="Normalaftertitle"/>
        <w:spacing w:before="240"/>
        <w:rPr>
          <w:rFonts w:asciiTheme="majorBidi" w:hAnsiTheme="majorBidi" w:cstheme="majorBidi"/>
        </w:rPr>
      </w:pPr>
      <w:r w:rsidRPr="00204FC0">
        <w:rPr>
          <w:rFonts w:asciiTheme="majorBidi" w:hAnsiTheme="majorBidi" w:cstheme="majorBidi"/>
        </w:rPr>
        <w:t xml:space="preserve">The ITU </w:t>
      </w:r>
      <w:proofErr w:type="spellStart"/>
      <w:r w:rsidRPr="00204FC0">
        <w:rPr>
          <w:rFonts w:asciiTheme="majorBidi" w:hAnsiTheme="majorBidi" w:cstheme="majorBidi"/>
        </w:rPr>
        <w:t>Radiocommunication</w:t>
      </w:r>
      <w:proofErr w:type="spellEnd"/>
      <w:r w:rsidRPr="00204FC0">
        <w:rPr>
          <w:rFonts w:asciiTheme="majorBidi" w:hAnsiTheme="majorBidi" w:cstheme="majorBidi"/>
        </w:rPr>
        <w:t xml:space="preserve"> Assembly,</w:t>
      </w:r>
    </w:p>
    <w:p w:rsidR="00204FC0" w:rsidRPr="00204FC0" w:rsidRDefault="00204FC0" w:rsidP="00204FC0">
      <w:pPr>
        <w:pStyle w:val="Call"/>
        <w:rPr>
          <w:rFonts w:asciiTheme="majorBidi" w:hAnsiTheme="majorBidi" w:cstheme="majorBidi"/>
        </w:rPr>
      </w:pPr>
      <w:proofErr w:type="gramStart"/>
      <w:r w:rsidRPr="00204FC0">
        <w:rPr>
          <w:rFonts w:asciiTheme="majorBidi" w:hAnsiTheme="majorBidi" w:cstheme="majorBidi"/>
        </w:rPr>
        <w:t>considering</w:t>
      </w:r>
      <w:proofErr w:type="gramEnd"/>
    </w:p>
    <w:p w:rsidR="00204FC0" w:rsidRPr="00204FC0" w:rsidRDefault="00204FC0" w:rsidP="00204FC0">
      <w:pPr>
        <w:rPr>
          <w:rFonts w:asciiTheme="majorBidi" w:hAnsiTheme="majorBidi" w:cstheme="majorBidi"/>
        </w:rPr>
      </w:pPr>
      <w:r w:rsidRPr="00204FC0">
        <w:rPr>
          <w:rFonts w:asciiTheme="majorBidi" w:hAnsiTheme="majorBidi" w:cstheme="majorBidi"/>
          <w:i/>
          <w:iCs/>
        </w:rPr>
        <w:t>a)</w:t>
      </w:r>
      <w:r w:rsidRPr="00204FC0">
        <w:rPr>
          <w:rFonts w:asciiTheme="majorBidi" w:hAnsiTheme="majorBidi" w:cstheme="majorBidi"/>
        </w:rPr>
        <w:tab/>
      </w:r>
      <w:del w:id="46" w:author="WP 5D" w:date="2019-02-12T19:43:00Z">
        <w:r w:rsidRPr="00204FC0" w:rsidDel="006F012B">
          <w:rPr>
            <w:rFonts w:asciiTheme="majorBidi" w:hAnsiTheme="majorBidi" w:cstheme="majorBidi"/>
          </w:rPr>
          <w:delText xml:space="preserve">Resolution 36 (Rev. Guadalajara, 2010) and </w:delText>
        </w:r>
      </w:del>
      <w:r w:rsidRPr="00204FC0">
        <w:rPr>
          <w:rFonts w:asciiTheme="majorBidi" w:hAnsiTheme="majorBidi" w:cstheme="majorBidi"/>
        </w:rPr>
        <w:t xml:space="preserve">Resolution 136 (Rev. </w:t>
      </w:r>
      <w:ins w:id="47" w:author="WP 5D" w:date="2019-02-12T19:44:00Z">
        <w:r w:rsidRPr="00204FC0">
          <w:rPr>
            <w:rFonts w:asciiTheme="majorBidi" w:hAnsiTheme="majorBidi" w:cstheme="majorBidi"/>
          </w:rPr>
          <w:t xml:space="preserve">Dubai, 2018) </w:t>
        </w:r>
        <w:r w:rsidRPr="00204FC0">
          <w:rPr>
            <w:rFonts w:asciiTheme="majorBidi" w:hAnsiTheme="majorBidi" w:cstheme="majorBidi"/>
            <w:szCs w:val="24"/>
          </w:rPr>
          <w:t xml:space="preserve">of the Plenipotentiary Conference, </w:t>
        </w:r>
        <w:r w:rsidRPr="00204FC0">
          <w:rPr>
            <w:rFonts w:asciiTheme="majorBidi" w:hAnsiTheme="majorBidi" w:cstheme="majorBidi"/>
          </w:rPr>
          <w:t>on the use of telecommunications/information and communication technologies for humanitarian assistance and for monitoring and management in emergency and disaster situations, including health-related emergencies, for early warning, prevention, mitigation and relief</w:t>
        </w:r>
      </w:ins>
      <w:del w:id="48" w:author="WP 5D" w:date="2019-02-12T19:44:00Z">
        <w:r w:rsidRPr="00204FC0" w:rsidDel="006F012B">
          <w:rPr>
            <w:rFonts w:asciiTheme="majorBidi" w:hAnsiTheme="majorBidi" w:cstheme="majorBidi"/>
          </w:rPr>
          <w:delText>Busan, 2014)</w:delText>
        </w:r>
      </w:del>
      <w:r w:rsidRPr="00204FC0">
        <w:rPr>
          <w:rFonts w:asciiTheme="majorBidi" w:hAnsiTheme="majorBidi" w:cstheme="majorBidi"/>
        </w:rPr>
        <w:t>;</w:t>
      </w:r>
    </w:p>
    <w:p w:rsidR="00204FC0" w:rsidRPr="00204FC0" w:rsidRDefault="00204FC0" w:rsidP="00204FC0">
      <w:pPr>
        <w:rPr>
          <w:rFonts w:asciiTheme="majorBidi" w:hAnsiTheme="majorBidi" w:cstheme="majorBidi"/>
        </w:rPr>
      </w:pPr>
      <w:r w:rsidRPr="00204FC0">
        <w:rPr>
          <w:rFonts w:asciiTheme="majorBidi" w:hAnsiTheme="majorBidi" w:cstheme="majorBidi"/>
          <w:i/>
          <w:iCs/>
        </w:rPr>
        <w:t>b)</w:t>
      </w:r>
      <w:r w:rsidRPr="00204FC0">
        <w:rPr>
          <w:rFonts w:asciiTheme="majorBidi" w:hAnsiTheme="majorBidi" w:cstheme="majorBidi"/>
        </w:rPr>
        <w:tab/>
        <w:t xml:space="preserve">Resolution 43 </w:t>
      </w:r>
      <w:ins w:id="49" w:author="ALS" w:date="2018-11-06T15:34:00Z">
        <w:r w:rsidRPr="00204FC0">
          <w:rPr>
            <w:rFonts w:asciiTheme="majorBidi" w:hAnsiTheme="majorBidi" w:cstheme="majorBidi"/>
          </w:rPr>
          <w:t>(Rev. Buenos Aires, 2017)</w:t>
        </w:r>
      </w:ins>
      <w:del w:id="50" w:author="ALS" w:date="2018-11-06T15:34:00Z">
        <w:r w:rsidRPr="00204FC0" w:rsidDel="00BB2BDB">
          <w:rPr>
            <w:rFonts w:asciiTheme="majorBidi" w:hAnsiTheme="majorBidi" w:cstheme="majorBidi"/>
          </w:rPr>
          <w:delText>(Rev. Dubai, 2014)</w:delText>
        </w:r>
      </w:del>
      <w:r w:rsidRPr="00204FC0">
        <w:rPr>
          <w:rFonts w:asciiTheme="majorBidi" w:hAnsiTheme="majorBidi" w:cstheme="majorBidi"/>
        </w:rPr>
        <w:t>, which instructs the Director BDT, in close collaboration with the Director</w:t>
      </w:r>
      <w:ins w:id="51" w:author="ALS" w:date="2018-11-06T15:42:00Z">
        <w:r w:rsidRPr="00204FC0">
          <w:rPr>
            <w:rFonts w:asciiTheme="majorBidi" w:hAnsiTheme="majorBidi" w:cstheme="majorBidi"/>
          </w:rPr>
          <w:t>s</w:t>
        </w:r>
      </w:ins>
      <w:r w:rsidRPr="00204FC0">
        <w:rPr>
          <w:rFonts w:asciiTheme="majorBidi" w:hAnsiTheme="majorBidi" w:cstheme="majorBidi"/>
        </w:rPr>
        <w:t xml:space="preserve"> </w:t>
      </w:r>
      <w:del w:id="52" w:author="ALS" w:date="2018-11-06T15:42:00Z">
        <w:r w:rsidRPr="00204FC0" w:rsidDel="003A5184">
          <w:rPr>
            <w:rFonts w:asciiTheme="majorBidi" w:hAnsiTheme="majorBidi" w:cstheme="majorBidi"/>
          </w:rPr>
          <w:delText>BR</w:delText>
        </w:r>
      </w:del>
      <w:ins w:id="53" w:author="ALS" w:date="2018-11-06T15:39:00Z">
        <w:r w:rsidRPr="00204FC0">
          <w:rPr>
            <w:rFonts w:asciiTheme="majorBidi" w:hAnsiTheme="majorBidi" w:cstheme="majorBidi"/>
          </w:rPr>
          <w:t xml:space="preserve">of the </w:t>
        </w:r>
        <w:proofErr w:type="spellStart"/>
        <w:r w:rsidRPr="00204FC0">
          <w:rPr>
            <w:rFonts w:asciiTheme="majorBidi" w:hAnsiTheme="majorBidi" w:cstheme="majorBidi"/>
          </w:rPr>
          <w:t>Radiocommunication</w:t>
        </w:r>
        <w:proofErr w:type="spellEnd"/>
        <w:r w:rsidRPr="00204FC0">
          <w:rPr>
            <w:rFonts w:asciiTheme="majorBidi" w:hAnsiTheme="majorBidi" w:cstheme="majorBidi"/>
          </w:rPr>
          <w:t xml:space="preserve"> Bureau (BR) and the Telecommunication Standardization Bureau (TSB), as well as the relevant regional telecommunication organizations</w:t>
        </w:r>
      </w:ins>
      <w:r w:rsidRPr="00204FC0">
        <w:rPr>
          <w:rFonts w:asciiTheme="majorBidi" w:hAnsiTheme="majorBidi" w:cstheme="majorBidi"/>
        </w:rPr>
        <w:t>, to continue encouraging and assisting developing countries to implement IMT</w:t>
      </w:r>
      <w:ins w:id="54" w:author="ALS" w:date="2018-11-06T15:43:00Z">
        <w:r w:rsidRPr="00204FC0">
          <w:rPr>
            <w:rFonts w:asciiTheme="majorBidi" w:hAnsiTheme="majorBidi" w:cstheme="majorBidi"/>
          </w:rPr>
          <w:t xml:space="preserve"> systems and future networks</w:t>
        </w:r>
      </w:ins>
      <w:r w:rsidRPr="00204FC0">
        <w:rPr>
          <w:rFonts w:asciiTheme="majorBidi" w:hAnsiTheme="majorBidi" w:cstheme="majorBidi"/>
        </w:rPr>
        <w:t>, to provide assistance to administrations on the use and interpretation of ITU Recommendations relating to IMT</w:t>
      </w:r>
      <w:ins w:id="55" w:author="ALS" w:date="2018-11-06T15:44:00Z">
        <w:r w:rsidRPr="00204FC0">
          <w:rPr>
            <w:rFonts w:asciiTheme="majorBidi" w:hAnsiTheme="majorBidi" w:cstheme="majorBidi"/>
          </w:rPr>
          <w:t xml:space="preserve">, </w:t>
        </w:r>
      </w:ins>
      <w:ins w:id="56" w:author="ALS" w:date="2018-11-06T15:45:00Z">
        <w:r w:rsidRPr="00204FC0">
          <w:rPr>
            <w:rFonts w:asciiTheme="majorBidi" w:hAnsiTheme="majorBidi" w:cstheme="majorBidi"/>
          </w:rPr>
          <w:t>and future networks adopted by both ITU-R and ITU-T, etc</w:t>
        </w:r>
      </w:ins>
      <w:ins w:id="57" w:author="ALS" w:date="2018-11-06T15:47:00Z">
        <w:r w:rsidRPr="00204FC0">
          <w:rPr>
            <w:rFonts w:asciiTheme="majorBidi" w:hAnsiTheme="majorBidi" w:cstheme="majorBidi"/>
          </w:rPr>
          <w:t>.</w:t>
        </w:r>
      </w:ins>
      <w:ins w:id="58" w:author="ALS" w:date="2018-11-06T15:39:00Z">
        <w:r w:rsidRPr="00204FC0">
          <w:rPr>
            <w:rFonts w:asciiTheme="majorBidi" w:hAnsiTheme="majorBidi" w:cstheme="majorBidi"/>
          </w:rPr>
          <w:t>;</w:t>
        </w:r>
      </w:ins>
    </w:p>
    <w:p w:rsidR="00204FC0" w:rsidRPr="00204FC0" w:rsidRDefault="00204FC0" w:rsidP="00204FC0">
      <w:pPr>
        <w:rPr>
          <w:rFonts w:asciiTheme="majorBidi" w:hAnsiTheme="majorBidi" w:cstheme="majorBidi"/>
          <w:strike/>
        </w:rPr>
      </w:pPr>
      <w:r w:rsidRPr="00204FC0">
        <w:rPr>
          <w:rFonts w:asciiTheme="majorBidi" w:hAnsiTheme="majorBidi" w:cstheme="majorBidi"/>
          <w:i/>
          <w:iCs/>
        </w:rPr>
        <w:t>c)</w:t>
      </w:r>
      <w:r w:rsidRPr="00204FC0">
        <w:rPr>
          <w:rFonts w:asciiTheme="majorBidi" w:hAnsiTheme="majorBidi" w:cstheme="majorBidi"/>
        </w:rPr>
        <w:tab/>
      </w:r>
      <w:del w:id="59" w:author="ALS" w:date="2018-11-06T11:37:00Z">
        <w:r w:rsidRPr="00204FC0" w:rsidDel="009076B2">
          <w:rPr>
            <w:rFonts w:asciiTheme="majorBidi" w:hAnsiTheme="majorBidi" w:cstheme="majorBidi"/>
          </w:rPr>
          <w:delText xml:space="preserve">Resolution </w:delText>
        </w:r>
        <w:r w:rsidRPr="00204FC0" w:rsidDel="009076B2">
          <w:rPr>
            <w:rFonts w:asciiTheme="majorBidi" w:hAnsiTheme="majorBidi" w:cstheme="majorBidi"/>
            <w:b/>
            <w:bCs/>
          </w:rPr>
          <w:delText>644 (Rev.WRC-12)</w:delText>
        </w:r>
        <w:r w:rsidRPr="00204FC0" w:rsidDel="009076B2">
          <w:rPr>
            <w:rFonts w:asciiTheme="majorBidi" w:hAnsiTheme="majorBidi" w:cstheme="majorBidi"/>
          </w:rPr>
          <w:delText xml:space="preserve"> on radiocommunication resources for early warning, disaster mitigation and relief operations and </w:delText>
        </w:r>
      </w:del>
      <w:r w:rsidRPr="00204FC0">
        <w:rPr>
          <w:rFonts w:asciiTheme="majorBidi" w:hAnsiTheme="majorBidi" w:cstheme="majorBidi"/>
        </w:rPr>
        <w:t xml:space="preserve">Resolution </w:t>
      </w:r>
      <w:r w:rsidRPr="00204FC0">
        <w:rPr>
          <w:rFonts w:asciiTheme="majorBidi" w:hAnsiTheme="majorBidi" w:cstheme="majorBidi"/>
          <w:b/>
          <w:bCs/>
        </w:rPr>
        <w:t>647</w:t>
      </w:r>
      <w:r w:rsidRPr="00204FC0">
        <w:rPr>
          <w:rFonts w:asciiTheme="majorBidi" w:hAnsiTheme="majorBidi" w:cstheme="majorBidi"/>
        </w:rPr>
        <w:t xml:space="preserve"> </w:t>
      </w:r>
      <w:r w:rsidRPr="00204FC0">
        <w:rPr>
          <w:rFonts w:asciiTheme="majorBidi" w:hAnsiTheme="majorBidi" w:cstheme="majorBidi"/>
          <w:b/>
          <w:bCs/>
        </w:rPr>
        <w:t>(Rev.WRC-</w:t>
      </w:r>
      <w:del w:id="60" w:author="ALS" w:date="2018-11-06T11:36:00Z">
        <w:r w:rsidRPr="00204FC0" w:rsidDel="009076B2">
          <w:rPr>
            <w:rFonts w:asciiTheme="majorBidi" w:hAnsiTheme="majorBidi" w:cstheme="majorBidi"/>
            <w:b/>
            <w:bCs/>
          </w:rPr>
          <w:delText>12</w:delText>
        </w:r>
      </w:del>
      <w:ins w:id="61" w:author="ALS" w:date="2018-11-06T11:36:00Z">
        <w:r w:rsidRPr="00204FC0">
          <w:rPr>
            <w:rFonts w:asciiTheme="majorBidi" w:hAnsiTheme="majorBidi" w:cstheme="majorBidi"/>
            <w:b/>
            <w:bCs/>
          </w:rPr>
          <w:t>15</w:t>
        </w:r>
      </w:ins>
      <w:r w:rsidRPr="00204FC0">
        <w:rPr>
          <w:rFonts w:asciiTheme="majorBidi" w:hAnsiTheme="majorBidi" w:cstheme="majorBidi"/>
          <w:b/>
          <w:bCs/>
        </w:rPr>
        <w:t>)</w:t>
      </w:r>
      <w:r w:rsidRPr="00204FC0">
        <w:rPr>
          <w:rFonts w:asciiTheme="majorBidi" w:hAnsiTheme="majorBidi" w:cstheme="majorBidi"/>
        </w:rPr>
        <w:t xml:space="preserve"> on </w:t>
      </w:r>
      <w:proofErr w:type="spellStart"/>
      <w:ins w:id="62" w:author="ALS" w:date="2018-11-06T11:39:00Z">
        <w:r w:rsidRPr="00204FC0">
          <w:rPr>
            <w:rFonts w:asciiTheme="majorBidi" w:hAnsiTheme="majorBidi" w:cstheme="majorBidi"/>
          </w:rPr>
          <w:t>Radiocommunication</w:t>
        </w:r>
        <w:proofErr w:type="spellEnd"/>
        <w:r w:rsidRPr="00204FC0">
          <w:rPr>
            <w:rFonts w:asciiTheme="majorBidi" w:hAnsiTheme="majorBidi" w:cstheme="majorBidi"/>
          </w:rPr>
          <w:t xml:space="preserve"> aspects, including </w:t>
        </w:r>
      </w:ins>
      <w:r w:rsidRPr="00204FC0">
        <w:rPr>
          <w:rFonts w:asciiTheme="majorBidi" w:hAnsiTheme="majorBidi" w:cstheme="majorBidi"/>
        </w:rPr>
        <w:t>spectrum management guidelines</w:t>
      </w:r>
      <w:ins w:id="63" w:author="ALS" w:date="2018-11-06T11:39:00Z">
        <w:r w:rsidRPr="00204FC0">
          <w:rPr>
            <w:rFonts w:asciiTheme="majorBidi" w:hAnsiTheme="majorBidi" w:cstheme="majorBidi"/>
          </w:rPr>
          <w:t>,</w:t>
        </w:r>
      </w:ins>
      <w:r w:rsidRPr="00204FC0">
        <w:rPr>
          <w:rFonts w:asciiTheme="majorBidi" w:hAnsiTheme="majorBidi" w:cstheme="majorBidi"/>
        </w:rPr>
        <w:t xml:space="preserve"> for </w:t>
      </w:r>
      <w:ins w:id="64" w:author="ALS" w:date="2018-11-06T11:40:00Z">
        <w:r w:rsidRPr="00204FC0">
          <w:rPr>
            <w:rFonts w:asciiTheme="majorBidi" w:hAnsiTheme="majorBidi" w:cstheme="majorBidi"/>
          </w:rPr>
          <w:t>early warning, disaster prediction, detection, mitigation and relief operations relating to emergencies and disasters</w:t>
        </w:r>
      </w:ins>
      <w:del w:id="65" w:author="ALS" w:date="2018-11-06T11:40:00Z">
        <w:r w:rsidRPr="00204FC0" w:rsidDel="009076B2">
          <w:rPr>
            <w:rFonts w:asciiTheme="majorBidi" w:hAnsiTheme="majorBidi" w:cstheme="majorBidi"/>
          </w:rPr>
          <w:delText>emergency and disaster relief radiocommunication</w:delText>
        </w:r>
      </w:del>
      <w:r w:rsidRPr="00204FC0">
        <w:rPr>
          <w:rFonts w:asciiTheme="majorBidi" w:hAnsiTheme="majorBidi" w:cstheme="majorBidi"/>
        </w:rPr>
        <w:t>;</w:t>
      </w:r>
    </w:p>
    <w:p w:rsidR="00204FC0" w:rsidRPr="00204FC0" w:rsidRDefault="00204FC0" w:rsidP="00204FC0">
      <w:pPr>
        <w:rPr>
          <w:rFonts w:asciiTheme="majorBidi" w:hAnsiTheme="majorBidi" w:cstheme="majorBidi"/>
        </w:rPr>
      </w:pPr>
      <w:r w:rsidRPr="00204FC0">
        <w:rPr>
          <w:rFonts w:asciiTheme="majorBidi" w:hAnsiTheme="majorBidi" w:cstheme="majorBidi"/>
          <w:i/>
          <w:iCs/>
        </w:rPr>
        <w:t>d)</w:t>
      </w:r>
      <w:r w:rsidRPr="00204FC0">
        <w:rPr>
          <w:rFonts w:asciiTheme="majorBidi" w:hAnsiTheme="majorBidi" w:cstheme="majorBidi"/>
        </w:rPr>
        <w:tab/>
        <w:t>that the Tampere Convention on the provision of telecommunication resources for disaster mitigation and relief operations by the Intergovernmental Conference on Emergency Telecommunications (ICET-98) came into force on 8 January 2005</w:t>
      </w:r>
      <w:r w:rsidRPr="00204FC0">
        <w:rPr>
          <w:rFonts w:asciiTheme="majorBidi" w:eastAsiaTheme="minorEastAsia" w:hAnsiTheme="majorBidi" w:cstheme="majorBidi"/>
          <w:szCs w:val="24"/>
          <w:lang w:eastAsia="zh-CN"/>
        </w:rPr>
        <w:t>;</w:t>
      </w:r>
    </w:p>
    <w:p w:rsidR="00204FC0" w:rsidRPr="00204FC0" w:rsidRDefault="00204FC0">
      <w:pPr>
        <w:overflowPunct/>
        <w:spacing w:before="120"/>
        <w:textAlignment w:val="auto"/>
        <w:rPr>
          <w:ins w:id="66" w:author="Dale Hughes" w:date="2018-11-14T01:18:00Z"/>
          <w:rFonts w:asciiTheme="majorBidi" w:eastAsiaTheme="minorEastAsia" w:hAnsiTheme="majorBidi" w:cstheme="majorBidi"/>
          <w:szCs w:val="24"/>
          <w:lang w:eastAsia="zh-CN"/>
        </w:rPr>
        <w:pPrChange w:id="67" w:author="Dale Hughes" w:date="2018-11-14T01:18:00Z">
          <w:pPr>
            <w:overflowPunct/>
            <w:spacing w:before="0"/>
            <w:textAlignment w:val="auto"/>
          </w:pPr>
        </w:pPrChange>
      </w:pPr>
      <w:ins w:id="68" w:author="Dale Hughes" w:date="2018-11-14T01:18:00Z">
        <w:r w:rsidRPr="00204FC0">
          <w:rPr>
            <w:rFonts w:asciiTheme="majorBidi" w:hAnsiTheme="majorBidi" w:cstheme="majorBidi"/>
            <w:i/>
            <w:szCs w:val="24"/>
          </w:rPr>
          <w:t>e)</w:t>
        </w:r>
        <w:r w:rsidRPr="00204FC0">
          <w:rPr>
            <w:rFonts w:asciiTheme="majorBidi" w:hAnsiTheme="majorBidi" w:cstheme="majorBidi"/>
            <w:i/>
            <w:szCs w:val="24"/>
          </w:rPr>
          <w:tab/>
        </w:r>
        <w:proofErr w:type="gramStart"/>
        <w:r w:rsidRPr="00204FC0">
          <w:rPr>
            <w:rFonts w:asciiTheme="majorBidi" w:hAnsiTheme="majorBidi" w:cstheme="majorBidi"/>
            <w:szCs w:val="24"/>
          </w:rPr>
          <w:t>that</w:t>
        </w:r>
        <w:proofErr w:type="gramEnd"/>
        <w:r w:rsidRPr="00204FC0">
          <w:rPr>
            <w:rFonts w:asciiTheme="majorBidi" w:hAnsiTheme="majorBidi" w:cstheme="majorBidi"/>
            <w:szCs w:val="24"/>
          </w:rPr>
          <w:t xml:space="preserve"> in accordance with number </w:t>
        </w:r>
        <w:r w:rsidRPr="00204FC0">
          <w:rPr>
            <w:rFonts w:asciiTheme="majorBidi" w:eastAsiaTheme="minorEastAsia" w:hAnsiTheme="majorBidi" w:cstheme="majorBidi"/>
            <w:b/>
            <w:bCs/>
            <w:szCs w:val="24"/>
            <w:lang w:eastAsia="zh-CN"/>
          </w:rPr>
          <w:t xml:space="preserve">25.3 </w:t>
        </w:r>
        <w:r w:rsidRPr="00204FC0">
          <w:rPr>
            <w:rFonts w:asciiTheme="majorBidi" w:eastAsiaTheme="minorEastAsia" w:hAnsiTheme="majorBidi" w:cstheme="majorBidi"/>
            <w:szCs w:val="24"/>
            <w:lang w:eastAsia="zh-CN"/>
          </w:rPr>
          <w:t>of the Radio Regulations amateur stations may be used for transmitting international communications on behalf of third parties in case of emergencies or disaster relief. An administration may determine the applicability of this provision to amateur stations under its jurisdiction (</w:t>
        </w:r>
        <w:r w:rsidRPr="00204FC0">
          <w:rPr>
            <w:rFonts w:asciiTheme="majorBidi" w:eastAsiaTheme="minorEastAsia" w:hAnsiTheme="majorBidi" w:cstheme="majorBidi"/>
            <w:b/>
            <w:szCs w:val="24"/>
            <w:lang w:eastAsia="zh-CN"/>
          </w:rPr>
          <w:t>WRC-03</w:t>
        </w:r>
        <w:r w:rsidRPr="00204FC0">
          <w:rPr>
            <w:rFonts w:asciiTheme="majorBidi" w:eastAsiaTheme="minorEastAsia" w:hAnsiTheme="majorBidi" w:cstheme="majorBidi"/>
            <w:szCs w:val="24"/>
            <w:lang w:eastAsia="zh-CN"/>
          </w:rPr>
          <w:t>)</w:t>
        </w:r>
      </w:ins>
      <w:ins w:id="69" w:author="Fernandez Jimenez, Virginia" w:date="2018-11-15T12:45:00Z">
        <w:r w:rsidRPr="00204FC0">
          <w:rPr>
            <w:rFonts w:asciiTheme="majorBidi" w:eastAsiaTheme="minorEastAsia" w:hAnsiTheme="majorBidi" w:cstheme="majorBidi"/>
            <w:szCs w:val="24"/>
            <w:lang w:eastAsia="zh-CN"/>
          </w:rPr>
          <w:t>;</w:t>
        </w:r>
      </w:ins>
    </w:p>
    <w:p w:rsidR="00204FC0" w:rsidRPr="00204FC0" w:rsidRDefault="00204FC0" w:rsidP="00204FC0">
      <w:pPr>
        <w:rPr>
          <w:rFonts w:asciiTheme="majorBidi" w:hAnsiTheme="majorBidi" w:cstheme="majorBidi"/>
        </w:rPr>
      </w:pPr>
      <w:ins w:id="70" w:author="Dale Hughes" w:date="2018-11-14T01:18:00Z">
        <w:r w:rsidRPr="00204FC0">
          <w:rPr>
            <w:rFonts w:asciiTheme="majorBidi" w:eastAsiaTheme="minorEastAsia" w:hAnsiTheme="majorBidi" w:cstheme="majorBidi"/>
            <w:i/>
            <w:szCs w:val="24"/>
            <w:lang w:eastAsia="zh-CN"/>
          </w:rPr>
          <w:t>f)</w:t>
        </w:r>
        <w:r w:rsidRPr="00204FC0">
          <w:rPr>
            <w:rFonts w:asciiTheme="majorBidi" w:eastAsiaTheme="minorEastAsia" w:hAnsiTheme="majorBidi" w:cstheme="majorBidi"/>
            <w:i/>
            <w:szCs w:val="24"/>
            <w:lang w:eastAsia="zh-CN"/>
          </w:rPr>
          <w:tab/>
        </w:r>
        <w:proofErr w:type="gramStart"/>
        <w:r w:rsidRPr="00204FC0">
          <w:rPr>
            <w:rFonts w:asciiTheme="majorBidi" w:eastAsiaTheme="minorEastAsia" w:hAnsiTheme="majorBidi" w:cstheme="majorBidi"/>
            <w:szCs w:val="24"/>
            <w:lang w:eastAsia="zh-CN"/>
          </w:rPr>
          <w:t>that</w:t>
        </w:r>
        <w:proofErr w:type="gramEnd"/>
        <w:r w:rsidRPr="00204FC0">
          <w:rPr>
            <w:rFonts w:asciiTheme="majorBidi" w:eastAsiaTheme="minorEastAsia" w:hAnsiTheme="majorBidi" w:cstheme="majorBidi"/>
            <w:szCs w:val="24"/>
            <w:lang w:eastAsia="zh-CN"/>
          </w:rPr>
          <w:t xml:space="preserve"> in number </w:t>
        </w:r>
        <w:r w:rsidRPr="00204FC0">
          <w:rPr>
            <w:rFonts w:asciiTheme="majorBidi" w:eastAsiaTheme="minorEastAsia" w:hAnsiTheme="majorBidi" w:cstheme="majorBidi"/>
            <w:b/>
            <w:bCs/>
            <w:szCs w:val="24"/>
            <w:lang w:eastAsia="zh-CN"/>
          </w:rPr>
          <w:t xml:space="preserve">25.9A </w:t>
        </w:r>
        <w:r w:rsidRPr="00204FC0">
          <w:rPr>
            <w:rFonts w:asciiTheme="majorBidi" w:eastAsiaTheme="minorEastAsia" w:hAnsiTheme="majorBidi" w:cstheme="majorBidi"/>
            <w:bCs/>
            <w:szCs w:val="24"/>
            <w:lang w:eastAsia="zh-CN"/>
          </w:rPr>
          <w:t>of the Radio Regulations</w:t>
        </w:r>
        <w:r w:rsidRPr="00204FC0">
          <w:rPr>
            <w:rFonts w:asciiTheme="majorBidi" w:eastAsiaTheme="minorEastAsia" w:hAnsiTheme="majorBidi" w:cstheme="majorBidi"/>
            <w:szCs w:val="24"/>
            <w:lang w:eastAsia="zh-CN"/>
          </w:rPr>
          <w:t xml:space="preserve"> administrations are encouraged to take the necessary steps to allow amateur stations to prepare for and meet communication needs in support of disaster relief </w:t>
        </w:r>
        <w:r w:rsidRPr="00204FC0">
          <w:rPr>
            <w:rFonts w:asciiTheme="majorBidi" w:eastAsiaTheme="minorEastAsia" w:hAnsiTheme="majorBidi" w:cstheme="majorBidi"/>
            <w:b/>
            <w:szCs w:val="24"/>
            <w:lang w:eastAsia="zh-CN"/>
          </w:rPr>
          <w:t>(WRC-03)</w:t>
        </w:r>
        <w:r w:rsidRPr="00204FC0">
          <w:rPr>
            <w:rFonts w:asciiTheme="majorBidi" w:eastAsiaTheme="minorEastAsia" w:hAnsiTheme="majorBidi" w:cstheme="majorBidi"/>
            <w:szCs w:val="24"/>
            <w:lang w:eastAsia="zh-CN"/>
          </w:rPr>
          <w:t>,</w:t>
        </w:r>
      </w:ins>
    </w:p>
    <w:p w:rsidR="00E46D75" w:rsidRDefault="00E46D75">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rPr>
      </w:pPr>
      <w:r>
        <w:rPr>
          <w:rFonts w:asciiTheme="majorBidi" w:hAnsiTheme="majorBidi" w:cstheme="majorBidi"/>
        </w:rPr>
        <w:br w:type="page"/>
      </w:r>
    </w:p>
    <w:p w:rsidR="00204FC0" w:rsidRPr="00204FC0" w:rsidRDefault="00204FC0" w:rsidP="00204FC0">
      <w:pPr>
        <w:pStyle w:val="Call"/>
        <w:rPr>
          <w:rFonts w:asciiTheme="majorBidi" w:hAnsiTheme="majorBidi" w:cstheme="majorBidi"/>
        </w:rPr>
      </w:pPr>
      <w:proofErr w:type="gramStart"/>
      <w:r w:rsidRPr="00204FC0">
        <w:rPr>
          <w:rFonts w:asciiTheme="majorBidi" w:hAnsiTheme="majorBidi" w:cstheme="majorBidi"/>
        </w:rPr>
        <w:lastRenderedPageBreak/>
        <w:t>recognizing</w:t>
      </w:r>
      <w:proofErr w:type="gramEnd"/>
    </w:p>
    <w:p w:rsidR="00204FC0" w:rsidRPr="00204FC0" w:rsidRDefault="00204FC0" w:rsidP="00204FC0">
      <w:pPr>
        <w:rPr>
          <w:rFonts w:asciiTheme="majorBidi" w:hAnsiTheme="majorBidi" w:cstheme="majorBidi"/>
        </w:rPr>
      </w:pPr>
      <w:r w:rsidRPr="00204FC0">
        <w:rPr>
          <w:rFonts w:asciiTheme="majorBidi" w:hAnsiTheme="majorBidi" w:cstheme="majorBidi"/>
          <w:i/>
          <w:iCs/>
        </w:rPr>
        <w:t>a)</w:t>
      </w:r>
      <w:r w:rsidRPr="00204FC0">
        <w:rPr>
          <w:rFonts w:asciiTheme="majorBidi" w:hAnsiTheme="majorBidi" w:cstheme="majorBidi"/>
        </w:rPr>
        <w:tab/>
        <w:t>that when a disaster occurs, the disaster relief agencies are usually the first on the scene using their day-to-day communication systems, but that in most cases, other agencies and organizations may also be involved;</w:t>
      </w:r>
    </w:p>
    <w:p w:rsidR="00204FC0" w:rsidRPr="00204FC0" w:rsidRDefault="00204FC0" w:rsidP="00204FC0">
      <w:pPr>
        <w:rPr>
          <w:rFonts w:asciiTheme="majorBidi" w:hAnsiTheme="majorBidi" w:cstheme="majorBidi"/>
        </w:rPr>
      </w:pPr>
      <w:r w:rsidRPr="00204FC0">
        <w:rPr>
          <w:rFonts w:asciiTheme="majorBidi" w:hAnsiTheme="majorBidi" w:cstheme="majorBidi"/>
          <w:i/>
          <w:iCs/>
        </w:rPr>
        <w:t>b)</w:t>
      </w:r>
      <w:r w:rsidRPr="00204FC0">
        <w:rPr>
          <w:rFonts w:asciiTheme="majorBidi" w:hAnsiTheme="majorBidi" w:cstheme="majorBidi"/>
        </w:rPr>
        <w:tab/>
        <w:t>that in times of disasters, if most terrestrial-based networks are destroyed or impaired, other networks in the amateur and amateur-satellite services may be available to provide basic, on</w:t>
      </w:r>
      <w:r w:rsidRPr="00204FC0">
        <w:rPr>
          <w:rFonts w:asciiTheme="majorBidi" w:hAnsiTheme="majorBidi" w:cstheme="majorBidi"/>
        </w:rPr>
        <w:noBreakHyphen/>
        <w:t>site communications capability;</w:t>
      </w:r>
    </w:p>
    <w:p w:rsidR="00204FC0" w:rsidRPr="00204FC0" w:rsidRDefault="00204FC0" w:rsidP="00204FC0">
      <w:pPr>
        <w:rPr>
          <w:rFonts w:asciiTheme="majorBidi" w:hAnsiTheme="majorBidi" w:cstheme="majorBidi"/>
          <w:i/>
        </w:rPr>
      </w:pPr>
      <w:r w:rsidRPr="00204FC0">
        <w:rPr>
          <w:rFonts w:asciiTheme="majorBidi" w:hAnsiTheme="majorBidi" w:cstheme="majorBidi"/>
          <w:i/>
          <w:iCs/>
        </w:rPr>
        <w:t>c)</w:t>
      </w:r>
      <w:r w:rsidRPr="00204FC0">
        <w:rPr>
          <w:rFonts w:asciiTheme="majorBidi" w:hAnsiTheme="majorBidi" w:cstheme="majorBidi"/>
        </w:rPr>
        <w:tab/>
      </w:r>
      <w:proofErr w:type="gramStart"/>
      <w:r w:rsidRPr="00204FC0">
        <w:rPr>
          <w:rFonts w:asciiTheme="majorBidi" w:hAnsiTheme="majorBidi" w:cstheme="majorBidi"/>
        </w:rPr>
        <w:t>that</w:t>
      </w:r>
      <w:proofErr w:type="gramEnd"/>
      <w:r w:rsidRPr="00204FC0">
        <w:rPr>
          <w:rFonts w:asciiTheme="majorBidi" w:hAnsiTheme="majorBidi" w:cstheme="majorBidi"/>
        </w:rPr>
        <w:t xml:space="preserve"> important attributes of the amateur services include stations distributed throughout the world which have trained radio operators capable of reconfiguring networks to meet the specific needs of an emergency,</w:t>
      </w:r>
    </w:p>
    <w:p w:rsidR="00204FC0" w:rsidRPr="00204FC0" w:rsidRDefault="00204FC0" w:rsidP="00204FC0">
      <w:pPr>
        <w:pStyle w:val="Call"/>
        <w:rPr>
          <w:rFonts w:asciiTheme="majorBidi" w:hAnsiTheme="majorBidi" w:cstheme="majorBidi"/>
        </w:rPr>
      </w:pPr>
      <w:proofErr w:type="gramStart"/>
      <w:r w:rsidRPr="00204FC0">
        <w:rPr>
          <w:rFonts w:asciiTheme="majorBidi" w:hAnsiTheme="majorBidi" w:cstheme="majorBidi"/>
        </w:rPr>
        <w:t>decides</w:t>
      </w:r>
      <w:proofErr w:type="gramEnd"/>
      <w:r w:rsidRPr="00204FC0">
        <w:rPr>
          <w:rFonts w:asciiTheme="majorBidi" w:hAnsiTheme="majorBidi" w:cstheme="majorBidi"/>
        </w:rPr>
        <w:t xml:space="preserve"> </w:t>
      </w:r>
      <w:r w:rsidRPr="00204FC0">
        <w:rPr>
          <w:rFonts w:asciiTheme="majorBidi" w:hAnsiTheme="majorBidi" w:cstheme="majorBidi"/>
          <w:i w:val="0"/>
          <w:iCs/>
        </w:rPr>
        <w:t>that the following Question should be studied</w:t>
      </w:r>
    </w:p>
    <w:p w:rsidR="00204FC0" w:rsidRPr="00204FC0" w:rsidRDefault="00204FC0" w:rsidP="00A966F1">
      <w:pPr>
        <w:rPr>
          <w:rFonts w:asciiTheme="majorBidi" w:hAnsiTheme="majorBidi" w:cstheme="majorBidi"/>
        </w:rPr>
      </w:pPr>
      <w:r w:rsidRPr="00204FC0">
        <w:rPr>
          <w:rFonts w:asciiTheme="majorBidi" w:hAnsiTheme="majorBidi" w:cstheme="majorBidi"/>
        </w:rPr>
        <w:t>What are the technical, operational and related procedural aspects of mobile, amateur and amateur</w:t>
      </w:r>
      <w:r w:rsidR="00A966F1">
        <w:rPr>
          <w:rFonts w:asciiTheme="majorBidi" w:hAnsiTheme="majorBidi" w:cstheme="majorBidi"/>
        </w:rPr>
        <w:noBreakHyphen/>
      </w:r>
      <w:r w:rsidRPr="00204FC0">
        <w:rPr>
          <w:rFonts w:asciiTheme="majorBidi" w:hAnsiTheme="majorBidi" w:cstheme="majorBidi"/>
        </w:rPr>
        <w:t>satellite services in support and improvements of disaster warning, mitigation and relief operations?</w:t>
      </w:r>
    </w:p>
    <w:p w:rsidR="00204FC0" w:rsidRPr="00204FC0" w:rsidRDefault="00204FC0" w:rsidP="00204FC0">
      <w:pPr>
        <w:pStyle w:val="Call"/>
        <w:rPr>
          <w:rFonts w:asciiTheme="majorBidi" w:hAnsiTheme="majorBidi" w:cstheme="majorBidi"/>
        </w:rPr>
      </w:pPr>
      <w:proofErr w:type="gramStart"/>
      <w:r w:rsidRPr="00204FC0">
        <w:rPr>
          <w:rFonts w:asciiTheme="majorBidi" w:hAnsiTheme="majorBidi" w:cstheme="majorBidi"/>
        </w:rPr>
        <w:t>further</w:t>
      </w:r>
      <w:proofErr w:type="gramEnd"/>
      <w:r w:rsidRPr="00204FC0">
        <w:rPr>
          <w:rFonts w:asciiTheme="majorBidi" w:hAnsiTheme="majorBidi" w:cstheme="majorBidi"/>
        </w:rPr>
        <w:t xml:space="preserve"> decides</w:t>
      </w:r>
    </w:p>
    <w:p w:rsidR="00204FC0" w:rsidRPr="00204FC0" w:rsidRDefault="00204FC0" w:rsidP="00204FC0">
      <w:pPr>
        <w:rPr>
          <w:rFonts w:asciiTheme="majorBidi" w:hAnsiTheme="majorBidi" w:cstheme="majorBidi"/>
        </w:rPr>
      </w:pPr>
      <w:r w:rsidRPr="00204FC0">
        <w:rPr>
          <w:rFonts w:asciiTheme="majorBidi" w:hAnsiTheme="majorBidi" w:cstheme="majorBidi"/>
          <w:bCs/>
        </w:rPr>
        <w:t>1</w:t>
      </w:r>
      <w:r w:rsidRPr="00204FC0">
        <w:rPr>
          <w:rFonts w:asciiTheme="majorBidi" w:hAnsiTheme="majorBidi" w:cstheme="majorBidi"/>
        </w:rPr>
        <w:tab/>
        <w:t>that the results of the above studies should be included in one or more Recommendations, Reports or Handbooks;</w:t>
      </w:r>
    </w:p>
    <w:p w:rsidR="00204FC0" w:rsidRPr="00204FC0" w:rsidRDefault="00204FC0" w:rsidP="00204FC0">
      <w:pPr>
        <w:rPr>
          <w:rFonts w:asciiTheme="majorBidi" w:hAnsiTheme="majorBidi" w:cstheme="majorBidi"/>
        </w:rPr>
      </w:pPr>
      <w:r w:rsidRPr="00204FC0">
        <w:rPr>
          <w:rFonts w:asciiTheme="majorBidi" w:hAnsiTheme="majorBidi" w:cstheme="majorBidi"/>
          <w:bCs/>
        </w:rPr>
        <w:t>2</w:t>
      </w:r>
      <w:r w:rsidRPr="00204FC0">
        <w:rPr>
          <w:rFonts w:asciiTheme="majorBidi" w:hAnsiTheme="majorBidi" w:cstheme="majorBidi"/>
        </w:rPr>
        <w:tab/>
        <w:t>that the above studies should be completed by 20</w:t>
      </w:r>
      <w:ins w:id="71" w:author="Canada" w:date="2018-10-22T22:49:00Z">
        <w:r w:rsidRPr="00204FC0">
          <w:rPr>
            <w:rFonts w:asciiTheme="majorBidi" w:hAnsiTheme="majorBidi" w:cstheme="majorBidi"/>
          </w:rPr>
          <w:t>23</w:t>
        </w:r>
      </w:ins>
      <w:del w:id="72" w:author="Canada" w:date="2018-10-22T22:49:00Z">
        <w:r w:rsidRPr="00204FC0" w:rsidDel="00402688">
          <w:rPr>
            <w:rFonts w:asciiTheme="majorBidi" w:hAnsiTheme="majorBidi" w:cstheme="majorBidi"/>
          </w:rPr>
          <w:delText>19</w:delText>
        </w:r>
      </w:del>
      <w:r w:rsidRPr="00204FC0">
        <w:rPr>
          <w:rFonts w:asciiTheme="majorBidi" w:hAnsiTheme="majorBidi" w:cstheme="majorBidi"/>
        </w:rPr>
        <w:t>;</w:t>
      </w:r>
    </w:p>
    <w:p w:rsidR="00204FC0" w:rsidRPr="00204FC0" w:rsidRDefault="00204FC0" w:rsidP="00204FC0">
      <w:pPr>
        <w:rPr>
          <w:rFonts w:asciiTheme="majorBidi" w:hAnsiTheme="majorBidi" w:cstheme="majorBidi"/>
        </w:rPr>
      </w:pPr>
      <w:r w:rsidRPr="00204FC0">
        <w:rPr>
          <w:rFonts w:asciiTheme="majorBidi" w:hAnsiTheme="majorBidi" w:cstheme="majorBidi"/>
        </w:rPr>
        <w:t>3</w:t>
      </w:r>
      <w:r w:rsidRPr="00204FC0">
        <w:rPr>
          <w:rFonts w:asciiTheme="majorBidi" w:hAnsiTheme="majorBidi" w:cstheme="majorBidi"/>
        </w:rPr>
        <w:tab/>
        <w:t>that the above studies should be coordinated with the other two Sectors.</w:t>
      </w:r>
    </w:p>
    <w:p w:rsidR="00EA58D6" w:rsidRPr="00EA58D6" w:rsidRDefault="00204FC0" w:rsidP="00204FC0">
      <w:pPr>
        <w:spacing w:before="600"/>
        <w:rPr>
          <w:rFonts w:ascii="Times New Roman" w:hAnsi="Times New Roman" w:cs="Times New Roman"/>
          <w:lang w:eastAsia="ja-JP"/>
        </w:rPr>
      </w:pPr>
      <w:r w:rsidRPr="00204FC0">
        <w:rPr>
          <w:rFonts w:asciiTheme="majorBidi" w:hAnsiTheme="majorBidi" w:cstheme="majorBidi"/>
          <w:lang w:eastAsia="ja-JP"/>
        </w:rPr>
        <w:t>Category: S2</w:t>
      </w:r>
    </w:p>
    <w:p w:rsidR="00004707" w:rsidRDefault="00004707" w:rsidP="00EA58D6">
      <w:pPr>
        <w:pStyle w:val="Reasons"/>
        <w:rPr>
          <w:lang w:eastAsia="zh-CN"/>
        </w:rPr>
        <w:sectPr w:rsidR="00004707" w:rsidSect="00A57665">
          <w:footerReference w:type="first" r:id="rId16"/>
          <w:footnotePr>
            <w:numRestart w:val="eachSect"/>
          </w:footnotePr>
          <w:pgSz w:w="11907" w:h="16834" w:code="9"/>
          <w:pgMar w:top="1134" w:right="1134" w:bottom="992" w:left="1134" w:header="567" w:footer="397" w:gutter="0"/>
          <w:cols w:space="720"/>
          <w:titlePg/>
        </w:sectPr>
      </w:pPr>
    </w:p>
    <w:p w:rsidR="00004707" w:rsidRPr="00AD7DEA" w:rsidRDefault="00004707" w:rsidP="00004707">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6</w:t>
      </w:r>
    </w:p>
    <w:p w:rsidR="00004707" w:rsidRPr="00AD7DEA" w:rsidRDefault="00004707" w:rsidP="00004707">
      <w:pPr>
        <w:pStyle w:val="Normalaftertitle"/>
        <w:spacing w:before="240"/>
        <w:jc w:val="center"/>
      </w:pPr>
      <w:r w:rsidRPr="00AD7DEA">
        <w:t xml:space="preserve">(Document </w:t>
      </w:r>
      <w:r>
        <w:t>5/155</w:t>
      </w:r>
      <w:r w:rsidRPr="00AD7DEA">
        <w:t>)</w:t>
      </w:r>
    </w:p>
    <w:p w:rsidR="002B04E8" w:rsidRDefault="00004707" w:rsidP="002451AC">
      <w:pPr>
        <w:pStyle w:val="AnnexNotitle0"/>
        <w:rPr>
          <w:lang w:val="en-US"/>
        </w:rPr>
      </w:pPr>
      <w:r w:rsidRPr="00004707">
        <w:rPr>
          <w:b w:val="0"/>
          <w:caps/>
          <w:lang w:eastAsia="ja-JP"/>
        </w:rPr>
        <w:t>draft revision of QUESTION ITU-R 238-2/5</w:t>
      </w:r>
      <w:r w:rsidRPr="00004707">
        <w:rPr>
          <w:rStyle w:val="FootnoteReference"/>
          <w:rFonts w:eastAsia="MS Mincho"/>
          <w:b w:val="0"/>
        </w:rPr>
        <w:footnoteReference w:id="4"/>
      </w:r>
      <w:r w:rsidRPr="00004707">
        <w:rPr>
          <w:rFonts w:eastAsia="MS Mincho"/>
          <w:b w:val="0"/>
          <w:vertAlign w:val="superscript"/>
        </w:rPr>
        <w:t>,</w:t>
      </w:r>
      <w:r w:rsidRPr="00004707">
        <w:rPr>
          <w:rStyle w:val="FootnoteReference"/>
          <w:rFonts w:eastAsia="MS Mincho"/>
          <w:b w:val="0"/>
        </w:rPr>
        <w:footnoteReference w:id="5"/>
      </w:r>
      <w:del w:id="73" w:author="ITU" w:date="2019-05-16T13:07:00Z">
        <w:r w:rsidRPr="00004707" w:rsidDel="0088061A">
          <w:rPr>
            <w:rFonts w:eastAsia="MS Mincho"/>
            <w:b w:val="0"/>
            <w:vertAlign w:val="superscript"/>
          </w:rPr>
          <w:delText>,</w:delText>
        </w:r>
        <w:r w:rsidRPr="00004707" w:rsidDel="0088061A">
          <w:rPr>
            <w:rStyle w:val="FootnoteReference"/>
            <w:rFonts w:eastAsia="MS Mincho"/>
            <w:b w:val="0"/>
          </w:rPr>
          <w:footnoteReference w:id="6"/>
        </w:r>
      </w:del>
    </w:p>
    <w:p w:rsidR="002B04E8" w:rsidRDefault="00004707" w:rsidP="002451AC">
      <w:pPr>
        <w:pStyle w:val="AnnexNotitle0"/>
        <w:rPr>
          <w:lang w:val="en-US"/>
        </w:rPr>
      </w:pPr>
      <w:r w:rsidRPr="00004707">
        <w:rPr>
          <w:lang w:val="en-US"/>
        </w:rPr>
        <w:t>Mobile broadband wireless access systems</w:t>
      </w:r>
    </w:p>
    <w:p w:rsidR="00653913" w:rsidRPr="00004707" w:rsidRDefault="00653913" w:rsidP="00653913">
      <w:pPr>
        <w:pStyle w:val="Questiondate"/>
        <w:rPr>
          <w:rFonts w:ascii="Times New Roman" w:hAnsi="Times New Roman" w:cs="Times New Roman"/>
          <w:i w:val="0"/>
        </w:rPr>
      </w:pPr>
      <w:r w:rsidRPr="00004707">
        <w:rPr>
          <w:rFonts w:ascii="Times New Roman" w:hAnsi="Times New Roman" w:cs="Times New Roman"/>
          <w:i w:val="0"/>
        </w:rPr>
        <w:t>(2006-2007-2012</w:t>
      </w:r>
      <w:ins w:id="76" w:author="Limousin, Catherine" w:date="2019-09-18T15:59:00Z">
        <w:r w:rsidR="005B42B8">
          <w:rPr>
            <w:rFonts w:ascii="Times New Roman" w:hAnsi="Times New Roman" w:cs="Times New Roman"/>
            <w:i w:val="0"/>
          </w:rPr>
          <w:t>-2019</w:t>
        </w:r>
      </w:ins>
      <w:r w:rsidRPr="00004707">
        <w:rPr>
          <w:rFonts w:ascii="Times New Roman" w:hAnsi="Times New Roman" w:cs="Times New Roman"/>
          <w:i w:val="0"/>
        </w:rPr>
        <w:t>)</w:t>
      </w:r>
    </w:p>
    <w:p w:rsidR="00653913" w:rsidRPr="00F9349A" w:rsidRDefault="00653913" w:rsidP="00653913">
      <w:pPr>
        <w:pStyle w:val="Normalaftertitle0"/>
      </w:pPr>
      <w:r w:rsidRPr="00F9349A">
        <w:t xml:space="preserve">The ITU </w:t>
      </w:r>
      <w:proofErr w:type="spellStart"/>
      <w:r w:rsidRPr="00F9349A">
        <w:t>Radiocommunication</w:t>
      </w:r>
      <w:proofErr w:type="spellEnd"/>
      <w:r w:rsidRPr="00F9349A">
        <w:t xml:space="preserve"> Assembly,</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considering</w:t>
      </w:r>
      <w:proofErr w:type="gramEnd"/>
    </w:p>
    <w:p w:rsidR="00653913" w:rsidRPr="00653913" w:rsidRDefault="00653913" w:rsidP="00653913">
      <w:pPr>
        <w:rPr>
          <w:rFonts w:asciiTheme="majorBidi" w:hAnsiTheme="majorBidi" w:cstheme="majorBidi"/>
        </w:rPr>
      </w:pPr>
      <w:r w:rsidRPr="00653913">
        <w:rPr>
          <w:rFonts w:asciiTheme="majorBidi" w:hAnsiTheme="majorBidi" w:cstheme="majorBidi"/>
          <w:i/>
          <w:iCs/>
        </w:rPr>
        <w:t>a)</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there is a need to provide broadband wireless access </w:t>
      </w:r>
      <w:r w:rsidRPr="00653913">
        <w:rPr>
          <w:rFonts w:asciiTheme="majorBidi" w:hAnsiTheme="majorBidi" w:cstheme="majorBidi"/>
          <w:lang w:eastAsia="ja-JP"/>
        </w:rPr>
        <w:t xml:space="preserve">(BWA) </w:t>
      </w:r>
      <w:r w:rsidRPr="00653913">
        <w:rPr>
          <w:rFonts w:asciiTheme="majorBidi" w:hAnsiTheme="majorBidi" w:cstheme="majorBidi"/>
        </w:rPr>
        <w:t>in a variety of environments;</w:t>
      </w:r>
    </w:p>
    <w:p w:rsidR="00653913" w:rsidRPr="00653913" w:rsidRDefault="00653913" w:rsidP="00653913">
      <w:pPr>
        <w:rPr>
          <w:rFonts w:asciiTheme="majorBidi" w:hAnsiTheme="majorBidi" w:cstheme="majorBidi"/>
        </w:rPr>
      </w:pPr>
      <w:r w:rsidRPr="00653913">
        <w:rPr>
          <w:rFonts w:asciiTheme="majorBidi" w:hAnsiTheme="majorBidi" w:cstheme="majorBidi"/>
          <w:i/>
          <w:iCs/>
        </w:rPr>
        <w:t>b)</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it is desirable to recommend radio interface standards for </w:t>
      </w:r>
      <w:r w:rsidRPr="00653913">
        <w:rPr>
          <w:rFonts w:asciiTheme="majorBidi" w:hAnsiTheme="majorBidi" w:cstheme="majorBidi"/>
          <w:lang w:eastAsia="ja-JP"/>
        </w:rPr>
        <w:t xml:space="preserve">mobile </w:t>
      </w:r>
      <w:r w:rsidRPr="00653913">
        <w:rPr>
          <w:rFonts w:asciiTheme="majorBidi" w:hAnsiTheme="majorBidi" w:cstheme="majorBidi"/>
        </w:rPr>
        <w:t>broadband wireless access systems;</w:t>
      </w:r>
    </w:p>
    <w:p w:rsidR="00653913" w:rsidRPr="00653913" w:rsidRDefault="00653913" w:rsidP="00653913">
      <w:pPr>
        <w:ind w:right="-284"/>
        <w:rPr>
          <w:rFonts w:asciiTheme="majorBidi" w:hAnsiTheme="majorBidi" w:cstheme="majorBidi"/>
        </w:rPr>
      </w:pPr>
      <w:r w:rsidRPr="00653913">
        <w:rPr>
          <w:rFonts w:asciiTheme="majorBidi" w:hAnsiTheme="majorBidi" w:cstheme="majorBidi"/>
          <w:i/>
          <w:iCs/>
        </w:rPr>
        <w:t>c)</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it is desirable to identify the technical and operational requirements for </w:t>
      </w:r>
      <w:r w:rsidRPr="00653913">
        <w:rPr>
          <w:rFonts w:asciiTheme="majorBidi" w:hAnsiTheme="majorBidi" w:cstheme="majorBidi"/>
          <w:lang w:eastAsia="ja-JP"/>
        </w:rPr>
        <w:t xml:space="preserve">mobile </w:t>
      </w:r>
      <w:r w:rsidRPr="00653913">
        <w:rPr>
          <w:rFonts w:asciiTheme="majorBidi" w:hAnsiTheme="majorBidi" w:cstheme="majorBidi"/>
        </w:rPr>
        <w:t>broadband wireless access systems;</w:t>
      </w:r>
    </w:p>
    <w:p w:rsidR="00653913" w:rsidRPr="00653913" w:rsidRDefault="00653913" w:rsidP="00653913">
      <w:pPr>
        <w:rPr>
          <w:rFonts w:asciiTheme="majorBidi" w:hAnsiTheme="majorBidi" w:cstheme="majorBidi"/>
        </w:rPr>
      </w:pPr>
      <w:r w:rsidRPr="00653913">
        <w:rPr>
          <w:rFonts w:asciiTheme="majorBidi" w:hAnsiTheme="majorBidi" w:cstheme="majorBidi"/>
          <w:i/>
          <w:iCs/>
        </w:rPr>
        <w:t>d)</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in today’s </w:t>
      </w:r>
      <w:ins w:id="77" w:author="Canada" w:date="2018-10-24T20:22:00Z">
        <w:r w:rsidRPr="00653913">
          <w:rPr>
            <w:rFonts w:asciiTheme="majorBidi" w:hAnsiTheme="majorBidi" w:cstheme="majorBidi"/>
          </w:rPr>
          <w:t xml:space="preserve">terrestrial </w:t>
        </w:r>
      </w:ins>
      <w:proofErr w:type="spellStart"/>
      <w:r w:rsidRPr="00653913">
        <w:rPr>
          <w:rFonts w:asciiTheme="majorBidi" w:hAnsiTheme="majorBidi" w:cstheme="majorBidi"/>
        </w:rPr>
        <w:t>radiocommunications</w:t>
      </w:r>
      <w:proofErr w:type="spellEnd"/>
      <w:r w:rsidRPr="00653913">
        <w:rPr>
          <w:rFonts w:asciiTheme="majorBidi" w:hAnsiTheme="majorBidi" w:cstheme="majorBidi"/>
        </w:rPr>
        <w:t>, mobile “broadband” services provide similar capabilities and experience, with the added benefit of mobility, as is available from widely-deployed wireline networks</w:t>
      </w:r>
      <w:del w:id="78" w:author="Canada" w:date="2018-10-24T20:23:00Z">
        <w:r w:rsidRPr="00653913" w:rsidDel="00243C7C">
          <w:rPr>
            <w:rFonts w:asciiTheme="majorBidi" w:hAnsiTheme="majorBidi" w:cstheme="majorBidi"/>
          </w:rPr>
          <w:delText>, such as cable modems and higher speed DSL, in particular when receiving and transmitting multiple media applications</w:delText>
        </w:r>
      </w:del>
      <w:r w:rsidRPr="00653913">
        <w:rPr>
          <w:rFonts w:asciiTheme="majorBidi" w:hAnsiTheme="majorBidi" w:cstheme="majorBidi"/>
        </w:rPr>
        <w:t>;</w:t>
      </w:r>
    </w:p>
    <w:p w:rsidR="00653913" w:rsidRPr="00653913" w:rsidRDefault="00653913" w:rsidP="00653913">
      <w:pPr>
        <w:rPr>
          <w:rFonts w:asciiTheme="majorBidi" w:hAnsiTheme="majorBidi" w:cstheme="majorBidi"/>
        </w:rPr>
      </w:pPr>
      <w:r w:rsidRPr="00653913">
        <w:rPr>
          <w:rFonts w:asciiTheme="majorBidi" w:hAnsiTheme="majorBidi" w:cstheme="majorBidi"/>
          <w:i/>
          <w:iCs/>
        </w:rPr>
        <w:t>e)</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there are mobile and fixed systems currently in operation and also in development that provide broadband wireless access in various frequency bands;</w:t>
      </w:r>
    </w:p>
    <w:p w:rsidR="00653913" w:rsidRPr="00653913" w:rsidRDefault="00653913" w:rsidP="00653913">
      <w:pPr>
        <w:ind w:right="-142"/>
        <w:rPr>
          <w:rFonts w:asciiTheme="majorBidi" w:hAnsiTheme="majorBidi" w:cstheme="majorBidi"/>
        </w:rPr>
      </w:pPr>
      <w:r w:rsidRPr="00653913">
        <w:rPr>
          <w:rFonts w:asciiTheme="majorBidi" w:hAnsiTheme="majorBidi" w:cstheme="majorBidi"/>
          <w:i/>
          <w:iCs/>
        </w:rPr>
        <w:t>f)</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information transfer methods based on internet protocol (IP) are being used in broadband infrastructure;</w:t>
      </w:r>
    </w:p>
    <w:p w:rsidR="00653913" w:rsidRPr="00653913" w:rsidRDefault="00653913" w:rsidP="00653913">
      <w:pPr>
        <w:ind w:right="-284"/>
        <w:rPr>
          <w:rFonts w:asciiTheme="majorBidi" w:hAnsiTheme="majorBidi" w:cstheme="majorBidi"/>
        </w:rPr>
      </w:pPr>
      <w:r w:rsidRPr="00653913">
        <w:rPr>
          <w:rFonts w:asciiTheme="majorBidi" w:hAnsiTheme="majorBidi" w:cstheme="majorBidi"/>
          <w:i/>
          <w:iCs/>
        </w:rPr>
        <w:t>g)</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standardization bodies are addressing the architecture and technical features of broadband wireless access systems,</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noting</w:t>
      </w:r>
      <w:proofErr w:type="gramEnd"/>
    </w:p>
    <w:p w:rsidR="00653913" w:rsidRPr="00653913" w:rsidRDefault="00653913" w:rsidP="00653913">
      <w:pPr>
        <w:rPr>
          <w:rFonts w:asciiTheme="majorBidi" w:hAnsiTheme="majorBidi" w:cstheme="majorBidi"/>
        </w:rPr>
      </w:pPr>
      <w:r w:rsidRPr="00653913">
        <w:rPr>
          <w:rFonts w:asciiTheme="majorBidi" w:hAnsiTheme="majorBidi" w:cstheme="majorBidi"/>
          <w:i/>
          <w:iCs/>
        </w:rPr>
        <w:t>a)</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studies on BWA are also performed in the context of IMT systems (see Question ITU</w:t>
      </w:r>
      <w:r w:rsidRPr="00653913">
        <w:rPr>
          <w:rFonts w:asciiTheme="majorBidi" w:hAnsiTheme="majorBidi" w:cstheme="majorBidi"/>
        </w:rPr>
        <w:noBreakHyphen/>
        <w:t>R 229/5);</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i/>
          <w:iCs/>
        </w:rPr>
        <w:t>b)</w:t>
      </w:r>
      <w:r w:rsidRPr="00653913">
        <w:rPr>
          <w:rFonts w:asciiTheme="majorBidi" w:hAnsiTheme="majorBidi" w:cstheme="majorBidi"/>
        </w:rPr>
        <w:tab/>
      </w:r>
      <w:proofErr w:type="gramStart"/>
      <w:r w:rsidRPr="00653913">
        <w:rPr>
          <w:rFonts w:asciiTheme="majorBidi" w:hAnsiTheme="majorBidi" w:cstheme="majorBidi"/>
          <w:lang w:eastAsia="ja-JP"/>
        </w:rPr>
        <w:t>that</w:t>
      </w:r>
      <w:proofErr w:type="gramEnd"/>
      <w:r w:rsidRPr="00653913">
        <w:rPr>
          <w:rFonts w:asciiTheme="majorBidi" w:hAnsiTheme="majorBidi" w:cstheme="majorBidi"/>
          <w:lang w:eastAsia="ja-JP"/>
        </w:rPr>
        <w:t xml:space="preserve"> studies on fixed BWA and nomadic BWA are performed under the scope of Questions ITU</w:t>
      </w:r>
      <w:r w:rsidRPr="00653913">
        <w:rPr>
          <w:rFonts w:asciiTheme="majorBidi" w:hAnsiTheme="majorBidi" w:cstheme="majorBidi"/>
          <w:lang w:eastAsia="ja-JP"/>
        </w:rPr>
        <w:noBreakHyphen/>
        <w:t>R 215/5 and ITU-R 212/5, respectively,</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decides</w:t>
      </w:r>
      <w:proofErr w:type="gramEnd"/>
      <w:r w:rsidRPr="00653913">
        <w:rPr>
          <w:rFonts w:asciiTheme="majorBidi" w:hAnsiTheme="majorBidi" w:cstheme="majorBidi"/>
        </w:rPr>
        <w:t xml:space="preserve"> </w:t>
      </w:r>
      <w:r w:rsidRPr="00653913">
        <w:rPr>
          <w:rFonts w:asciiTheme="majorBidi" w:hAnsiTheme="majorBidi" w:cstheme="majorBidi"/>
          <w:i w:val="0"/>
          <w:iCs/>
        </w:rPr>
        <w:t>that the following Questions should be studied</w:t>
      </w:r>
    </w:p>
    <w:p w:rsidR="00653913" w:rsidRPr="00653913" w:rsidRDefault="00653913" w:rsidP="00653913">
      <w:pPr>
        <w:rPr>
          <w:rFonts w:asciiTheme="majorBidi" w:hAnsiTheme="majorBidi" w:cstheme="majorBidi"/>
        </w:rPr>
      </w:pPr>
      <w:r w:rsidRPr="00653913">
        <w:rPr>
          <w:rFonts w:asciiTheme="majorBidi" w:hAnsiTheme="majorBidi" w:cstheme="majorBidi"/>
        </w:rPr>
        <w:t>1</w:t>
      </w:r>
      <w:r w:rsidRPr="00653913">
        <w:rPr>
          <w:rFonts w:asciiTheme="majorBidi" w:hAnsiTheme="majorBidi" w:cstheme="majorBidi"/>
        </w:rPr>
        <w:tab/>
        <w:t xml:space="preserve">What are the technical and operational requirements for </w:t>
      </w:r>
      <w:r w:rsidRPr="00653913">
        <w:rPr>
          <w:rFonts w:asciiTheme="majorBidi" w:hAnsiTheme="majorBidi" w:cstheme="majorBidi"/>
          <w:lang w:eastAsia="ja-JP"/>
        </w:rPr>
        <w:t xml:space="preserve">mobile </w:t>
      </w:r>
      <w:r w:rsidRPr="00653913">
        <w:rPr>
          <w:rFonts w:asciiTheme="majorBidi" w:hAnsiTheme="majorBidi" w:cstheme="majorBidi"/>
        </w:rPr>
        <w:t>broadband wireless access systems in the mobile service?</w:t>
      </w:r>
    </w:p>
    <w:p w:rsidR="00653913" w:rsidRPr="00653913" w:rsidRDefault="00653913" w:rsidP="00653913">
      <w:pPr>
        <w:rPr>
          <w:rFonts w:asciiTheme="majorBidi" w:hAnsiTheme="majorBidi" w:cstheme="majorBidi"/>
        </w:rPr>
      </w:pPr>
      <w:r w:rsidRPr="00653913">
        <w:rPr>
          <w:rFonts w:asciiTheme="majorBidi" w:hAnsiTheme="majorBidi" w:cstheme="majorBidi"/>
        </w:rPr>
        <w:lastRenderedPageBreak/>
        <w:t>2</w:t>
      </w:r>
      <w:r w:rsidRPr="00653913">
        <w:rPr>
          <w:rFonts w:asciiTheme="majorBidi" w:hAnsiTheme="majorBidi" w:cstheme="majorBidi"/>
        </w:rPr>
        <w:tab/>
        <w:t xml:space="preserve">What are the applicable radio interface standards for </w:t>
      </w:r>
      <w:r w:rsidRPr="00653913">
        <w:rPr>
          <w:rFonts w:asciiTheme="majorBidi" w:hAnsiTheme="majorBidi" w:cstheme="majorBidi"/>
          <w:lang w:eastAsia="ja-JP"/>
        </w:rPr>
        <w:t xml:space="preserve">mobile </w:t>
      </w:r>
      <w:r w:rsidRPr="00653913">
        <w:rPr>
          <w:rFonts w:asciiTheme="majorBidi" w:hAnsiTheme="majorBidi" w:cstheme="majorBidi"/>
        </w:rPr>
        <w:t>broadband wireless access systems in the mobile service?</w:t>
      </w:r>
    </w:p>
    <w:p w:rsidR="00653913" w:rsidRPr="00653913" w:rsidRDefault="00653913" w:rsidP="00653913">
      <w:pPr>
        <w:rPr>
          <w:rFonts w:asciiTheme="majorBidi" w:hAnsiTheme="majorBidi" w:cstheme="majorBidi"/>
          <w:b/>
        </w:rPr>
      </w:pPr>
      <w:r w:rsidRPr="00653913">
        <w:rPr>
          <w:rFonts w:asciiTheme="majorBidi" w:hAnsiTheme="majorBidi" w:cstheme="majorBidi"/>
        </w:rPr>
        <w:t>3</w:t>
      </w:r>
      <w:r w:rsidRPr="00653913">
        <w:rPr>
          <w:rFonts w:asciiTheme="majorBidi" w:hAnsiTheme="majorBidi" w:cstheme="majorBidi"/>
        </w:rPr>
        <w:tab/>
        <w:t xml:space="preserve">What are the applicable antenna systems suitable for </w:t>
      </w:r>
      <w:r w:rsidRPr="00653913">
        <w:rPr>
          <w:rFonts w:asciiTheme="majorBidi" w:hAnsiTheme="majorBidi" w:cstheme="majorBidi"/>
          <w:lang w:eastAsia="ja-JP"/>
        </w:rPr>
        <w:t xml:space="preserve">mobile </w:t>
      </w:r>
      <w:r w:rsidRPr="00653913">
        <w:rPr>
          <w:rFonts w:asciiTheme="majorBidi" w:hAnsiTheme="majorBidi" w:cstheme="majorBidi"/>
        </w:rPr>
        <w:t>broadband wireless access systems in the mobile service?</w:t>
      </w:r>
    </w:p>
    <w:p w:rsidR="00653913" w:rsidRPr="00653913" w:rsidRDefault="00653913" w:rsidP="00653913">
      <w:pPr>
        <w:rPr>
          <w:rFonts w:asciiTheme="majorBidi" w:hAnsiTheme="majorBidi" w:cstheme="majorBidi"/>
        </w:rPr>
      </w:pPr>
      <w:r w:rsidRPr="00653913">
        <w:rPr>
          <w:rFonts w:asciiTheme="majorBidi" w:hAnsiTheme="majorBidi" w:cstheme="majorBidi"/>
        </w:rPr>
        <w:t>4</w:t>
      </w:r>
      <w:r w:rsidRPr="00653913">
        <w:rPr>
          <w:rFonts w:asciiTheme="majorBidi" w:hAnsiTheme="majorBidi" w:cstheme="majorBidi"/>
          <w:b/>
        </w:rPr>
        <w:tab/>
      </w:r>
      <w:r w:rsidRPr="00653913">
        <w:rPr>
          <w:rFonts w:asciiTheme="majorBidi" w:hAnsiTheme="majorBidi" w:cstheme="majorBidi"/>
        </w:rPr>
        <w:t>What are the frequency sharing and/or compatibility criteria associated with BWA systems operating in the mobile service?</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further</w:t>
      </w:r>
      <w:proofErr w:type="gramEnd"/>
      <w:r w:rsidRPr="00653913">
        <w:rPr>
          <w:rFonts w:asciiTheme="majorBidi" w:hAnsiTheme="majorBidi" w:cstheme="majorBidi"/>
        </w:rPr>
        <w:t xml:space="preserve"> decides</w:t>
      </w:r>
    </w:p>
    <w:p w:rsidR="00653913" w:rsidRPr="00653913" w:rsidRDefault="00653913" w:rsidP="00653913">
      <w:pPr>
        <w:rPr>
          <w:rFonts w:asciiTheme="majorBidi" w:hAnsiTheme="majorBidi" w:cstheme="majorBidi"/>
        </w:rPr>
      </w:pPr>
      <w:r w:rsidRPr="00653913">
        <w:rPr>
          <w:rFonts w:asciiTheme="majorBidi" w:hAnsiTheme="majorBidi" w:cstheme="majorBidi"/>
        </w:rPr>
        <w:t>1</w:t>
      </w:r>
      <w:r w:rsidRPr="00653913">
        <w:rPr>
          <w:rFonts w:asciiTheme="majorBidi" w:hAnsiTheme="majorBidi" w:cstheme="majorBidi"/>
        </w:rPr>
        <w:tab/>
        <w:t>that the results of the above studies should be included in one or more Recommendations, Reports, or Handbooks;</w:t>
      </w:r>
    </w:p>
    <w:p w:rsidR="00653913" w:rsidRPr="00F9349A" w:rsidRDefault="00653913" w:rsidP="00653913">
      <w:r w:rsidRPr="00653913">
        <w:rPr>
          <w:rFonts w:asciiTheme="majorBidi" w:hAnsiTheme="majorBidi" w:cstheme="majorBidi"/>
        </w:rPr>
        <w:t>2</w:t>
      </w:r>
      <w:r w:rsidRPr="00653913">
        <w:rPr>
          <w:rFonts w:asciiTheme="majorBidi" w:hAnsiTheme="majorBidi" w:cstheme="majorBidi"/>
        </w:rPr>
        <w:tab/>
        <w:t>the above studies should be completed by 20</w:t>
      </w:r>
      <w:ins w:id="79" w:author="Canada" w:date="2018-10-23T00:14:00Z">
        <w:r w:rsidRPr="00653913">
          <w:rPr>
            <w:rFonts w:asciiTheme="majorBidi" w:hAnsiTheme="majorBidi" w:cstheme="majorBidi"/>
          </w:rPr>
          <w:t>23</w:t>
        </w:r>
      </w:ins>
      <w:del w:id="80" w:author="Canada" w:date="2018-10-23T00:14:00Z">
        <w:r w:rsidRPr="00653913" w:rsidDel="00B42CC3">
          <w:rPr>
            <w:rFonts w:asciiTheme="majorBidi" w:hAnsiTheme="majorBidi" w:cstheme="majorBidi"/>
          </w:rPr>
          <w:delText>19</w:delText>
        </w:r>
      </w:del>
      <w:r w:rsidRPr="00653913">
        <w:rPr>
          <w:rFonts w:asciiTheme="majorBidi" w:hAnsiTheme="majorBidi" w:cstheme="majorBidi"/>
        </w:rPr>
        <w:t>.</w:t>
      </w:r>
    </w:p>
    <w:p w:rsidR="00653913" w:rsidRPr="00653913" w:rsidRDefault="00653913" w:rsidP="00653913">
      <w:pPr>
        <w:spacing w:before="600"/>
        <w:rPr>
          <w:rFonts w:asciiTheme="majorBidi" w:hAnsiTheme="majorBidi" w:cstheme="majorBidi"/>
          <w:lang w:eastAsia="ja-JP"/>
        </w:rPr>
      </w:pPr>
      <w:r w:rsidRPr="00653913">
        <w:rPr>
          <w:rFonts w:asciiTheme="majorBidi" w:hAnsiTheme="majorBidi" w:cstheme="majorBidi"/>
        </w:rPr>
        <w:t>Category:  S</w:t>
      </w:r>
      <w:r w:rsidRPr="00653913">
        <w:rPr>
          <w:rFonts w:asciiTheme="majorBidi" w:hAnsiTheme="majorBidi" w:cstheme="majorBidi"/>
          <w:lang w:eastAsia="ja-JP"/>
        </w:rPr>
        <w:t>2</w:t>
      </w:r>
    </w:p>
    <w:p w:rsidR="00653913" w:rsidRPr="00653913" w:rsidRDefault="00653913" w:rsidP="00653913">
      <w:pPr>
        <w:pStyle w:val="Normalaftertitle"/>
      </w:pPr>
    </w:p>
    <w:p w:rsidR="00456799" w:rsidRDefault="00456799" w:rsidP="00004707">
      <w:pPr>
        <w:pStyle w:val="Reasons"/>
        <w:rPr>
          <w:lang w:eastAsia="zh-CN"/>
        </w:rPr>
        <w:sectPr w:rsidR="00456799" w:rsidSect="00004707">
          <w:footnotePr>
            <w:numRestart w:val="eachSect"/>
          </w:footnotePr>
          <w:pgSz w:w="11907" w:h="16834" w:code="9"/>
          <w:pgMar w:top="1134" w:right="1134" w:bottom="992" w:left="1134" w:header="567" w:footer="397" w:gutter="0"/>
          <w:cols w:space="720"/>
          <w:titlePg/>
        </w:sectPr>
      </w:pPr>
    </w:p>
    <w:p w:rsidR="00456799" w:rsidRPr="00AD7DEA" w:rsidRDefault="00456799" w:rsidP="00456799">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7</w:t>
      </w:r>
    </w:p>
    <w:p w:rsidR="00456799" w:rsidRPr="00AD7DEA" w:rsidRDefault="00456799" w:rsidP="00456799">
      <w:pPr>
        <w:pStyle w:val="Normalaftertitle"/>
        <w:spacing w:before="240"/>
        <w:jc w:val="center"/>
      </w:pPr>
      <w:r w:rsidRPr="00AD7DEA">
        <w:t xml:space="preserve">(Document </w:t>
      </w:r>
      <w:r>
        <w:t>5/156</w:t>
      </w:r>
      <w:r w:rsidRPr="00AD7DEA">
        <w:t>)</w:t>
      </w:r>
    </w:p>
    <w:p w:rsidR="00004707" w:rsidRPr="00456799" w:rsidRDefault="00456799" w:rsidP="00456799">
      <w:pPr>
        <w:tabs>
          <w:tab w:val="center" w:pos="4819"/>
        </w:tabs>
        <w:spacing w:before="400"/>
        <w:jc w:val="center"/>
        <w:rPr>
          <w:rFonts w:ascii="Times New Roman" w:hAnsi="Times New Roman" w:cs="Times New Roman"/>
          <w:caps/>
          <w:sz w:val="28"/>
          <w:szCs w:val="20"/>
          <w:lang w:val="en-GB" w:eastAsia="ja-JP"/>
        </w:rPr>
      </w:pPr>
      <w:r w:rsidRPr="00456799">
        <w:rPr>
          <w:rFonts w:ascii="Times New Roman" w:hAnsi="Times New Roman" w:cs="Times New Roman"/>
          <w:caps/>
          <w:sz w:val="28"/>
          <w:szCs w:val="20"/>
          <w:lang w:val="en-GB" w:eastAsia="ja-JP"/>
        </w:rPr>
        <w:t>DRAFT REVISION OF QUESTION ITU-R 256-5</w:t>
      </w:r>
    </w:p>
    <w:p w:rsidR="00004707" w:rsidRPr="00456799" w:rsidRDefault="00456799" w:rsidP="00456799">
      <w:pPr>
        <w:pStyle w:val="AnnexNotitle0"/>
        <w:rPr>
          <w:lang w:val="en-US"/>
        </w:rPr>
      </w:pPr>
      <w:r w:rsidRPr="00456799">
        <w:rPr>
          <w:lang w:val="en-US"/>
        </w:rPr>
        <w:t>Technical and operational characteristics of the land mobile service in the frequency range 275-1 000 GHz</w:t>
      </w:r>
    </w:p>
    <w:p w:rsidR="00456799" w:rsidRPr="00653913" w:rsidRDefault="00456799" w:rsidP="00456799">
      <w:pPr>
        <w:pStyle w:val="Questiondate"/>
        <w:rPr>
          <w:rFonts w:asciiTheme="majorBidi" w:hAnsiTheme="majorBidi" w:cstheme="majorBidi"/>
          <w:i w:val="0"/>
        </w:rPr>
      </w:pPr>
      <w:r w:rsidRPr="00653913">
        <w:rPr>
          <w:rFonts w:asciiTheme="majorBidi" w:hAnsiTheme="majorBidi" w:cstheme="majorBidi"/>
          <w:i w:val="0"/>
        </w:rPr>
        <w:t>(2015</w:t>
      </w:r>
      <w:ins w:id="81" w:author="Limousin, Catherine" w:date="2019-09-18T15:59:00Z">
        <w:r w:rsidR="005B42B8">
          <w:rPr>
            <w:rFonts w:asciiTheme="majorBidi" w:hAnsiTheme="majorBidi" w:cstheme="majorBidi"/>
            <w:i w:val="0"/>
          </w:rPr>
          <w:t>-2019</w:t>
        </w:r>
      </w:ins>
      <w:r w:rsidRPr="00653913">
        <w:rPr>
          <w:rFonts w:asciiTheme="majorBidi" w:hAnsiTheme="majorBidi" w:cstheme="majorBidi"/>
          <w:i w:val="0"/>
        </w:rPr>
        <w:t>)</w:t>
      </w:r>
    </w:p>
    <w:p w:rsidR="00653913" w:rsidRPr="00653913" w:rsidRDefault="00653913" w:rsidP="00653913">
      <w:pPr>
        <w:pStyle w:val="Normalaftertitle0"/>
        <w:rPr>
          <w:rFonts w:asciiTheme="majorBidi" w:hAnsiTheme="majorBidi" w:cstheme="majorBidi"/>
        </w:rPr>
      </w:pPr>
      <w:r w:rsidRPr="00653913">
        <w:rPr>
          <w:rFonts w:asciiTheme="majorBidi" w:hAnsiTheme="majorBidi" w:cstheme="majorBidi"/>
        </w:rPr>
        <w:t xml:space="preserve">The ITU </w:t>
      </w:r>
      <w:proofErr w:type="spellStart"/>
      <w:r w:rsidRPr="00653913">
        <w:rPr>
          <w:rFonts w:asciiTheme="majorBidi" w:hAnsiTheme="majorBidi" w:cstheme="majorBidi"/>
        </w:rPr>
        <w:t>Radiocommunication</w:t>
      </w:r>
      <w:proofErr w:type="spellEnd"/>
      <w:r w:rsidRPr="00653913">
        <w:rPr>
          <w:rFonts w:asciiTheme="majorBidi" w:hAnsiTheme="majorBidi" w:cstheme="majorBidi"/>
        </w:rPr>
        <w:t xml:space="preserve"> Assembly,</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considering</w:t>
      </w:r>
      <w:proofErr w:type="gramEnd"/>
    </w:p>
    <w:p w:rsidR="00653913" w:rsidRPr="00653913" w:rsidRDefault="00653913" w:rsidP="00653913">
      <w:pPr>
        <w:rPr>
          <w:rFonts w:asciiTheme="majorBidi" w:hAnsiTheme="majorBidi" w:cstheme="majorBidi"/>
          <w:lang w:eastAsia="ja-JP"/>
        </w:rPr>
      </w:pPr>
      <w:r w:rsidRPr="00653913">
        <w:rPr>
          <w:rFonts w:asciiTheme="majorBidi" w:hAnsiTheme="majorBidi" w:cstheme="majorBidi"/>
          <w:i/>
          <w:iCs/>
        </w:rPr>
        <w:t>a)</w:t>
      </w:r>
      <w:r w:rsidRPr="00653913">
        <w:rPr>
          <w:rFonts w:asciiTheme="majorBidi" w:hAnsiTheme="majorBidi" w:cstheme="majorBidi"/>
        </w:rPr>
        <w:tab/>
        <w:t>that the</w:t>
      </w:r>
      <w:r w:rsidRPr="00653913">
        <w:rPr>
          <w:rFonts w:asciiTheme="majorBidi" w:hAnsiTheme="majorBidi" w:cstheme="majorBidi"/>
          <w:lang w:eastAsia="ja-JP"/>
        </w:rPr>
        <w:t xml:space="preserve">re is a growing demand for high speed and large capacity </w:t>
      </w:r>
      <w:proofErr w:type="spellStart"/>
      <w:r w:rsidRPr="00653913">
        <w:rPr>
          <w:rFonts w:asciiTheme="majorBidi" w:hAnsiTheme="majorBidi" w:cstheme="majorBidi"/>
          <w:lang w:eastAsia="ja-JP"/>
        </w:rPr>
        <w:t>radiocommunications</w:t>
      </w:r>
      <w:proofErr w:type="spellEnd"/>
      <w:r w:rsidRPr="00653913">
        <w:rPr>
          <w:rFonts w:asciiTheme="majorBidi" w:hAnsiTheme="majorBidi" w:cstheme="majorBidi"/>
          <w:lang w:eastAsia="ja-JP"/>
        </w:rPr>
        <w:t xml:space="preserve"> having data rates of several tens of </w:t>
      </w:r>
      <w:proofErr w:type="spellStart"/>
      <w:r w:rsidRPr="00653913">
        <w:rPr>
          <w:rFonts w:asciiTheme="majorBidi" w:hAnsiTheme="majorBidi" w:cstheme="majorBidi"/>
          <w:lang w:eastAsia="ja-JP"/>
        </w:rPr>
        <w:t>Gbit</w:t>
      </w:r>
      <w:proofErr w:type="spellEnd"/>
      <w:r w:rsidRPr="00653913">
        <w:rPr>
          <w:rFonts w:asciiTheme="majorBidi" w:hAnsiTheme="majorBidi" w:cstheme="majorBidi"/>
          <w:lang w:eastAsia="ja-JP"/>
        </w:rPr>
        <w:t xml:space="preserve">/s to over 100 </w:t>
      </w:r>
      <w:proofErr w:type="spellStart"/>
      <w:r w:rsidRPr="00653913">
        <w:rPr>
          <w:rFonts w:asciiTheme="majorBidi" w:hAnsiTheme="majorBidi" w:cstheme="majorBidi"/>
          <w:lang w:eastAsia="ja-JP"/>
        </w:rPr>
        <w:t>Gbit</w:t>
      </w:r>
      <w:proofErr w:type="spellEnd"/>
      <w:r w:rsidRPr="00653913">
        <w:rPr>
          <w:rFonts w:asciiTheme="majorBidi" w:hAnsiTheme="majorBidi" w:cstheme="majorBidi"/>
          <w:lang w:eastAsia="ja-JP"/>
        </w:rPr>
        <w:t>/s for land mobile service applications</w:t>
      </w:r>
      <w:r w:rsidRPr="00653913">
        <w:rPr>
          <w:rFonts w:asciiTheme="majorBidi" w:hAnsiTheme="majorBidi" w:cstheme="majorBidi"/>
        </w:rPr>
        <w:t>;</w:t>
      </w:r>
    </w:p>
    <w:p w:rsidR="00653913" w:rsidRPr="00653913" w:rsidRDefault="00653913" w:rsidP="00653913">
      <w:pPr>
        <w:rPr>
          <w:rFonts w:asciiTheme="majorBidi" w:hAnsiTheme="majorBidi" w:cstheme="majorBidi"/>
        </w:rPr>
      </w:pPr>
      <w:r w:rsidRPr="00653913">
        <w:rPr>
          <w:rFonts w:asciiTheme="majorBidi" w:hAnsiTheme="majorBidi" w:cstheme="majorBidi"/>
          <w:i/>
          <w:iCs/>
          <w:lang w:eastAsia="ja-JP"/>
        </w:rPr>
        <w:t>b</w:t>
      </w:r>
      <w:r w:rsidRPr="00653913">
        <w:rPr>
          <w:rFonts w:asciiTheme="majorBidi" w:hAnsiTheme="majorBidi" w:cstheme="majorBidi"/>
          <w:i/>
          <w:iCs/>
        </w:rPr>
        <w:t>)</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w:t>
      </w:r>
      <w:r w:rsidRPr="00653913">
        <w:rPr>
          <w:rFonts w:asciiTheme="majorBidi" w:hAnsiTheme="majorBidi" w:cstheme="majorBidi"/>
          <w:lang w:eastAsia="ja-JP"/>
        </w:rPr>
        <w:t>due to progress in the recent terahertz technologies, the integrated devices and circuits operating above 275 GHz</w:t>
      </w:r>
      <w:r w:rsidRPr="00653913">
        <w:rPr>
          <w:rFonts w:asciiTheme="majorBidi" w:hAnsiTheme="majorBidi" w:cstheme="majorBidi"/>
        </w:rPr>
        <w:t xml:space="preserve"> </w:t>
      </w:r>
      <w:r w:rsidRPr="00653913">
        <w:rPr>
          <w:rFonts w:asciiTheme="majorBidi" w:hAnsiTheme="majorBidi" w:cstheme="majorBidi"/>
          <w:lang w:eastAsia="ja-JP"/>
        </w:rPr>
        <w:t>can achieve various sophisticated applications</w:t>
      </w:r>
      <w:r w:rsidRPr="00653913">
        <w:rPr>
          <w:rFonts w:asciiTheme="majorBidi" w:hAnsiTheme="majorBidi" w:cstheme="majorBidi"/>
        </w:rPr>
        <w:t>;</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i/>
          <w:iCs/>
          <w:lang w:eastAsia="ja-JP"/>
        </w:rPr>
        <w:t>c</w:t>
      </w:r>
      <w:r w:rsidRPr="00653913">
        <w:rPr>
          <w:rFonts w:asciiTheme="majorBidi" w:hAnsiTheme="majorBidi" w:cstheme="majorBidi"/>
          <w:i/>
          <w:iCs/>
        </w:rPr>
        <w:t>)</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the</w:t>
      </w:r>
      <w:r w:rsidRPr="00653913">
        <w:rPr>
          <w:rFonts w:asciiTheme="majorBidi" w:hAnsiTheme="majorBidi" w:cstheme="majorBidi"/>
          <w:lang w:eastAsia="ja-JP"/>
        </w:rPr>
        <w:t xml:space="preserve"> above devices and circuits could provide such high speed and large capacity </w:t>
      </w:r>
      <w:proofErr w:type="spellStart"/>
      <w:r w:rsidRPr="00653913">
        <w:rPr>
          <w:rFonts w:asciiTheme="majorBidi" w:hAnsiTheme="majorBidi" w:cstheme="majorBidi"/>
          <w:lang w:eastAsia="ja-JP"/>
        </w:rPr>
        <w:t>radiocommunications</w:t>
      </w:r>
      <w:proofErr w:type="spellEnd"/>
      <w:r w:rsidRPr="00653913">
        <w:rPr>
          <w:rFonts w:asciiTheme="majorBidi" w:hAnsiTheme="majorBidi" w:cstheme="majorBidi"/>
          <w:lang w:eastAsia="ja-JP"/>
        </w:rPr>
        <w:t xml:space="preserve"> for land mobile service systems;</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i/>
          <w:lang w:eastAsia="ja-JP"/>
        </w:rPr>
        <w:t>d)</w:t>
      </w:r>
      <w:r w:rsidRPr="00653913">
        <w:rPr>
          <w:rFonts w:asciiTheme="majorBidi" w:hAnsiTheme="majorBidi" w:cstheme="majorBidi"/>
          <w:i/>
          <w:lang w:eastAsia="ja-JP"/>
        </w:rPr>
        <w:tab/>
      </w:r>
      <w:proofErr w:type="gramStart"/>
      <w:r w:rsidRPr="00653913">
        <w:rPr>
          <w:rFonts w:asciiTheme="majorBidi" w:hAnsiTheme="majorBidi" w:cstheme="majorBidi"/>
          <w:lang w:eastAsia="ja-JP"/>
        </w:rPr>
        <w:t>that</w:t>
      </w:r>
      <w:proofErr w:type="gramEnd"/>
      <w:r w:rsidRPr="00653913">
        <w:rPr>
          <w:rFonts w:asciiTheme="majorBidi" w:hAnsiTheme="majorBidi" w:cstheme="majorBidi"/>
          <w:lang w:eastAsia="ja-JP"/>
        </w:rPr>
        <w:t xml:space="preserve"> standard development organizations such as IEEE are developing standards for terahertz wireless systems which utilize the broadband contiguous bandwidth larger than 50 GHz using the frequency range above 275 GHz; </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i/>
          <w:lang w:eastAsia="ja-JP"/>
        </w:rPr>
        <w:t>e)</w:t>
      </w:r>
      <w:r w:rsidRPr="00653913">
        <w:rPr>
          <w:rFonts w:asciiTheme="majorBidi" w:hAnsiTheme="majorBidi" w:cstheme="majorBidi"/>
          <w:lang w:eastAsia="ja-JP"/>
        </w:rPr>
        <w:tab/>
      </w:r>
      <w:proofErr w:type="gramStart"/>
      <w:r w:rsidRPr="00653913">
        <w:rPr>
          <w:rFonts w:asciiTheme="majorBidi" w:hAnsiTheme="majorBidi" w:cstheme="majorBidi"/>
          <w:lang w:eastAsia="ja-JP"/>
        </w:rPr>
        <w:t>that</w:t>
      </w:r>
      <w:proofErr w:type="gramEnd"/>
      <w:r w:rsidRPr="00653913">
        <w:rPr>
          <w:rFonts w:asciiTheme="majorBidi" w:hAnsiTheme="majorBidi" w:cstheme="majorBidi"/>
          <w:lang w:eastAsia="ja-JP"/>
        </w:rPr>
        <w:t xml:space="preserve"> broadband contiguous bandwidths larger than 50 GHz for the land mobile service are not available in the frequency range below 275 GHz; </w:t>
      </w:r>
    </w:p>
    <w:p w:rsidR="00653913" w:rsidRPr="00653913" w:rsidRDefault="00653913" w:rsidP="00653913">
      <w:pPr>
        <w:rPr>
          <w:rFonts w:asciiTheme="majorBidi" w:hAnsiTheme="majorBidi" w:cstheme="majorBidi"/>
        </w:rPr>
      </w:pPr>
      <w:r w:rsidRPr="00653913">
        <w:rPr>
          <w:rFonts w:asciiTheme="majorBidi" w:hAnsiTheme="majorBidi" w:cstheme="majorBidi"/>
          <w:i/>
          <w:iCs/>
          <w:lang w:eastAsia="ja-JP"/>
        </w:rPr>
        <w:t>f)</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w:t>
      </w:r>
      <w:r w:rsidRPr="00653913">
        <w:rPr>
          <w:rFonts w:asciiTheme="majorBidi" w:hAnsiTheme="majorBidi" w:cstheme="majorBidi"/>
          <w:lang w:eastAsia="ja-JP"/>
        </w:rPr>
        <w:t xml:space="preserve">certain parts of </w:t>
      </w:r>
      <w:r w:rsidRPr="00653913">
        <w:rPr>
          <w:rFonts w:asciiTheme="majorBidi" w:hAnsiTheme="majorBidi" w:cstheme="majorBidi"/>
        </w:rPr>
        <w:t>the</w:t>
      </w:r>
      <w:r w:rsidRPr="00653913">
        <w:rPr>
          <w:rFonts w:asciiTheme="majorBidi" w:hAnsiTheme="majorBidi" w:cstheme="majorBidi"/>
          <w:lang w:eastAsia="ja-JP"/>
        </w:rPr>
        <w:t xml:space="preserve"> frequency range 275-1 000 GHz are identified </w:t>
      </w:r>
      <w:ins w:id="82" w:author="Canada" w:date="2018-10-23T22:55:00Z">
        <w:r w:rsidRPr="00653913">
          <w:rPr>
            <w:rFonts w:asciiTheme="majorBidi" w:hAnsiTheme="majorBidi" w:cstheme="majorBidi"/>
            <w:lang w:eastAsia="ja-JP"/>
          </w:rPr>
          <w:t xml:space="preserve">in Radio Regulations No. </w:t>
        </w:r>
        <w:r w:rsidRPr="00653913">
          <w:rPr>
            <w:rFonts w:asciiTheme="majorBidi" w:hAnsiTheme="majorBidi" w:cstheme="majorBidi"/>
            <w:b/>
            <w:bCs/>
            <w:lang w:eastAsia="ja-JP"/>
          </w:rPr>
          <w:t xml:space="preserve">5.565 </w:t>
        </w:r>
      </w:ins>
      <w:r w:rsidRPr="00653913">
        <w:rPr>
          <w:rFonts w:asciiTheme="majorBidi" w:hAnsiTheme="majorBidi" w:cstheme="majorBidi"/>
          <w:lang w:eastAsia="ja-JP"/>
        </w:rPr>
        <w:t>for use by administrations for passive service applications</w:t>
      </w:r>
      <w:del w:id="83" w:author="Canada" w:date="2018-10-23T22:55:00Z">
        <w:r w:rsidRPr="00653913" w:rsidDel="00A64891">
          <w:rPr>
            <w:rFonts w:asciiTheme="majorBidi" w:hAnsiTheme="majorBidi" w:cstheme="majorBidi"/>
            <w:lang w:eastAsia="ja-JP"/>
          </w:rPr>
          <w:delText xml:space="preserve"> in Radio Regulations No. </w:delText>
        </w:r>
        <w:r w:rsidRPr="00653913" w:rsidDel="00A64891">
          <w:rPr>
            <w:rFonts w:asciiTheme="majorBidi" w:hAnsiTheme="majorBidi" w:cstheme="majorBidi"/>
            <w:b/>
            <w:bCs/>
            <w:lang w:eastAsia="ja-JP"/>
          </w:rPr>
          <w:delText>5.565</w:delText>
        </w:r>
      </w:del>
      <w:r w:rsidRPr="00653913">
        <w:rPr>
          <w:rFonts w:asciiTheme="majorBidi" w:hAnsiTheme="majorBidi" w:cstheme="majorBidi"/>
        </w:rPr>
        <w:t>;</w:t>
      </w:r>
    </w:p>
    <w:p w:rsidR="00653913" w:rsidRPr="00653913" w:rsidRDefault="00653913" w:rsidP="00653913">
      <w:pPr>
        <w:rPr>
          <w:rFonts w:asciiTheme="majorBidi" w:hAnsiTheme="majorBidi" w:cstheme="majorBidi"/>
        </w:rPr>
      </w:pPr>
      <w:r w:rsidRPr="00653913">
        <w:rPr>
          <w:rFonts w:asciiTheme="majorBidi" w:hAnsiTheme="majorBidi" w:cstheme="majorBidi"/>
          <w:i/>
          <w:iCs/>
          <w:lang w:eastAsia="ja-JP"/>
        </w:rPr>
        <w:t>g</w:t>
      </w:r>
      <w:r w:rsidRPr="00653913">
        <w:rPr>
          <w:rFonts w:asciiTheme="majorBidi" w:hAnsiTheme="majorBidi" w:cstheme="majorBidi"/>
          <w:i/>
          <w:iCs/>
        </w:rPr>
        <w:t>)</w:t>
      </w:r>
      <w:r w:rsidRPr="00653913">
        <w:rPr>
          <w:rFonts w:asciiTheme="majorBidi" w:hAnsiTheme="majorBidi" w:cstheme="majorBidi"/>
        </w:rPr>
        <w:tab/>
      </w:r>
      <w:proofErr w:type="gramStart"/>
      <w:r w:rsidRPr="00653913">
        <w:rPr>
          <w:rFonts w:asciiTheme="majorBidi" w:hAnsiTheme="majorBidi" w:cstheme="majorBidi"/>
        </w:rPr>
        <w:t>that</w:t>
      </w:r>
      <w:proofErr w:type="gramEnd"/>
      <w:r w:rsidRPr="00653913">
        <w:rPr>
          <w:rFonts w:asciiTheme="majorBidi" w:hAnsiTheme="majorBidi" w:cstheme="majorBidi"/>
        </w:rPr>
        <w:t xml:space="preserve"> the use of the frequency range 275-1 000 GHz by the passive services does not preclude the use of this range by active services; </w:t>
      </w:r>
    </w:p>
    <w:p w:rsidR="00653913" w:rsidRPr="00653913" w:rsidRDefault="00653913" w:rsidP="00653913">
      <w:pPr>
        <w:rPr>
          <w:ins w:id="84" w:author="ASh" w:date="2018-09-28T22:46:00Z"/>
          <w:rFonts w:asciiTheme="majorBidi" w:hAnsiTheme="majorBidi" w:cstheme="majorBidi"/>
          <w:lang w:eastAsia="ja-JP"/>
        </w:rPr>
      </w:pPr>
      <w:r w:rsidRPr="00653913">
        <w:rPr>
          <w:rFonts w:asciiTheme="majorBidi" w:hAnsiTheme="majorBidi" w:cstheme="majorBidi"/>
          <w:i/>
          <w:iCs/>
          <w:lang w:eastAsia="ja-JP"/>
        </w:rPr>
        <w:t>h)</w:t>
      </w:r>
      <w:r w:rsidRPr="00653913">
        <w:rPr>
          <w:rFonts w:asciiTheme="majorBidi" w:hAnsiTheme="majorBidi" w:cstheme="majorBidi"/>
          <w:lang w:eastAsia="ja-JP"/>
        </w:rPr>
        <w:tab/>
      </w:r>
      <w:proofErr w:type="gramStart"/>
      <w:r w:rsidRPr="00653913">
        <w:rPr>
          <w:rFonts w:asciiTheme="majorBidi" w:hAnsiTheme="majorBidi" w:cstheme="majorBidi"/>
          <w:lang w:eastAsia="ja-JP"/>
        </w:rPr>
        <w:t>that</w:t>
      </w:r>
      <w:proofErr w:type="gramEnd"/>
      <w:r w:rsidRPr="00653913">
        <w:rPr>
          <w:rFonts w:asciiTheme="majorBidi" w:hAnsiTheme="majorBidi" w:cstheme="majorBidi"/>
          <w:lang w:eastAsia="ja-JP"/>
        </w:rPr>
        <w:t xml:space="preserve"> the technical and operational characteristics of the land mobile service need to be specified for sharing and compatibility studies with the passive service applications indicated in </w:t>
      </w:r>
      <w:r w:rsidRPr="00653913">
        <w:rPr>
          <w:rFonts w:asciiTheme="majorBidi" w:hAnsiTheme="majorBidi" w:cstheme="majorBidi"/>
          <w:i/>
          <w:lang w:eastAsia="ja-JP"/>
        </w:rPr>
        <w:t>considering f)</w:t>
      </w:r>
      <w:ins w:id="85" w:author="Canada" w:date="2018-10-28T20:59:00Z">
        <w:r w:rsidRPr="00653913">
          <w:rPr>
            <w:rFonts w:asciiTheme="majorBidi" w:hAnsiTheme="majorBidi" w:cstheme="majorBidi"/>
            <w:lang w:eastAsia="ja-JP"/>
          </w:rPr>
          <w:t>;</w:t>
        </w:r>
      </w:ins>
      <w:del w:id="86" w:author="Canada" w:date="2018-10-28T20:59:00Z">
        <w:r w:rsidRPr="00653913" w:rsidDel="00D55794">
          <w:rPr>
            <w:rFonts w:asciiTheme="majorBidi" w:hAnsiTheme="majorBidi" w:cstheme="majorBidi"/>
            <w:lang w:eastAsia="ja-JP"/>
          </w:rPr>
          <w:delText>,</w:delText>
        </w:r>
      </w:del>
    </w:p>
    <w:p w:rsidR="00653913" w:rsidRPr="00653913" w:rsidRDefault="00653913" w:rsidP="00653913">
      <w:pPr>
        <w:rPr>
          <w:ins w:id="87" w:author="ASh" w:date="2018-09-29T16:40:00Z"/>
          <w:rFonts w:asciiTheme="majorBidi" w:hAnsiTheme="majorBidi" w:cstheme="majorBidi"/>
          <w:lang w:eastAsia="ja-JP"/>
        </w:rPr>
      </w:pPr>
      <w:proofErr w:type="spellStart"/>
      <w:ins w:id="88" w:author="Canada" w:date="2018-10-24T21:03:00Z">
        <w:r w:rsidRPr="00653913">
          <w:rPr>
            <w:rFonts w:asciiTheme="majorBidi" w:hAnsiTheme="majorBidi" w:cstheme="majorBidi"/>
            <w:i/>
            <w:lang w:eastAsia="ja-JP"/>
          </w:rPr>
          <w:t>i</w:t>
        </w:r>
        <w:proofErr w:type="spellEnd"/>
        <w:r w:rsidRPr="00653913">
          <w:rPr>
            <w:rFonts w:asciiTheme="majorBidi" w:hAnsiTheme="majorBidi" w:cstheme="majorBidi"/>
            <w:lang w:eastAsia="ja-JP"/>
          </w:rPr>
          <w:t>)</w:t>
        </w:r>
        <w:r w:rsidRPr="00653913">
          <w:rPr>
            <w:rFonts w:asciiTheme="majorBidi" w:hAnsiTheme="majorBidi" w:cstheme="majorBidi"/>
            <w:lang w:eastAsia="ja-JP"/>
          </w:rPr>
          <w:tab/>
        </w:r>
        <w:proofErr w:type="gramStart"/>
        <w:r w:rsidRPr="00653913">
          <w:rPr>
            <w:rFonts w:asciiTheme="majorBidi" w:hAnsiTheme="majorBidi" w:cstheme="majorBidi"/>
            <w:lang w:eastAsia="ja-JP"/>
          </w:rPr>
          <w:t>that</w:t>
        </w:r>
        <w:proofErr w:type="gramEnd"/>
        <w:r w:rsidRPr="00653913">
          <w:rPr>
            <w:rFonts w:asciiTheme="majorBidi" w:hAnsiTheme="majorBidi" w:cstheme="majorBidi"/>
            <w:lang w:eastAsia="ja-JP"/>
          </w:rPr>
          <w:t xml:space="preserve"> the frequency range 275-450 GHz </w:t>
        </w:r>
      </w:ins>
      <w:ins w:id="89" w:author="Canada" w:date="2018-10-24T21:09:00Z">
        <w:r w:rsidRPr="00653913">
          <w:rPr>
            <w:rFonts w:asciiTheme="majorBidi" w:hAnsiTheme="majorBidi" w:cstheme="majorBidi"/>
            <w:lang w:eastAsia="ja-JP"/>
          </w:rPr>
          <w:t xml:space="preserve">has been studied under WRC-19 for use by </w:t>
        </w:r>
      </w:ins>
      <w:ins w:id="90" w:author="Canada" w:date="2018-10-24T21:11:00Z">
        <w:r w:rsidRPr="00653913">
          <w:rPr>
            <w:rFonts w:asciiTheme="majorBidi" w:hAnsiTheme="majorBidi" w:cstheme="majorBidi"/>
            <w:lang w:eastAsia="ja-JP"/>
          </w:rPr>
          <w:t>the land-mobile and fixed services applications,</w:t>
        </w:r>
      </w:ins>
    </w:p>
    <w:p w:rsidR="00653913" w:rsidRPr="00653913" w:rsidRDefault="00653913" w:rsidP="00653913">
      <w:pPr>
        <w:pStyle w:val="Call"/>
        <w:rPr>
          <w:rFonts w:asciiTheme="majorBidi" w:hAnsiTheme="majorBidi" w:cstheme="majorBidi"/>
          <w:lang w:eastAsia="ja-JP"/>
        </w:rPr>
      </w:pPr>
      <w:proofErr w:type="gramStart"/>
      <w:r w:rsidRPr="00653913">
        <w:rPr>
          <w:rFonts w:asciiTheme="majorBidi" w:hAnsiTheme="majorBidi" w:cstheme="majorBidi"/>
          <w:lang w:eastAsia="ja-JP"/>
        </w:rPr>
        <w:t>recognizing</w:t>
      </w:r>
      <w:proofErr w:type="gramEnd"/>
    </w:p>
    <w:p w:rsidR="00653913" w:rsidRPr="00653913" w:rsidRDefault="00653913" w:rsidP="00653913">
      <w:pPr>
        <w:rPr>
          <w:rFonts w:asciiTheme="majorBidi" w:hAnsiTheme="majorBidi" w:cstheme="majorBidi"/>
        </w:rPr>
      </w:pPr>
      <w:ins w:id="91" w:author="Detraz, Laurence" w:date="2018-10-29T16:09:00Z">
        <w:r w:rsidRPr="00653913">
          <w:rPr>
            <w:rFonts w:asciiTheme="majorBidi" w:hAnsiTheme="majorBidi" w:cstheme="majorBidi"/>
            <w:i/>
            <w:iCs/>
          </w:rPr>
          <w:t>a)</w:t>
        </w:r>
        <w:r w:rsidRPr="00653913">
          <w:rPr>
            <w:rFonts w:asciiTheme="majorBidi" w:hAnsiTheme="majorBidi" w:cstheme="majorBidi"/>
          </w:rPr>
          <w:tab/>
        </w:r>
      </w:ins>
      <w:ins w:id="92" w:author="Canada" w:date="2018-10-24T21:17:00Z">
        <w:r w:rsidRPr="00653913">
          <w:rPr>
            <w:rFonts w:asciiTheme="majorBidi" w:hAnsiTheme="majorBidi" w:cstheme="majorBidi"/>
            <w:lang w:eastAsia="ja-JP"/>
          </w:rPr>
          <w:t xml:space="preserve">that </w:t>
        </w:r>
        <w:r w:rsidRPr="00653913">
          <w:rPr>
            <w:rFonts w:asciiTheme="majorBidi" w:eastAsia="MS Mincho" w:hAnsiTheme="majorBidi" w:cstheme="majorBidi"/>
            <w:lang w:eastAsia="zh-CN"/>
          </w:rPr>
          <w:t>R</w:t>
        </w:r>
      </w:ins>
      <w:ins w:id="93" w:author="Canada" w:date="2018-10-24T21:24:00Z">
        <w:r w:rsidRPr="00653913">
          <w:rPr>
            <w:rFonts w:asciiTheme="majorBidi" w:eastAsia="MS Mincho" w:hAnsiTheme="majorBidi" w:cstheme="majorBidi"/>
            <w:lang w:eastAsia="zh-CN"/>
          </w:rPr>
          <w:t>eport</w:t>
        </w:r>
      </w:ins>
      <w:ins w:id="94" w:author="Canada" w:date="2018-10-24T21:17:00Z">
        <w:r w:rsidRPr="00653913">
          <w:rPr>
            <w:rFonts w:asciiTheme="majorBidi" w:eastAsia="MS Mincho" w:hAnsiTheme="majorBidi" w:cstheme="majorBidi"/>
            <w:lang w:eastAsia="zh-CN"/>
          </w:rPr>
          <w:t xml:space="preserve"> ITU-R RS</w:t>
        </w:r>
      </w:ins>
      <w:ins w:id="95" w:author="Fernandez Jimenez, Virginia" w:date="2018-11-15T12:46:00Z">
        <w:r w:rsidRPr="00653913">
          <w:rPr>
            <w:rFonts w:asciiTheme="majorBidi" w:eastAsia="MS Mincho" w:hAnsiTheme="majorBidi" w:cstheme="majorBidi"/>
            <w:lang w:eastAsia="zh-CN"/>
          </w:rPr>
          <w:t>.</w:t>
        </w:r>
      </w:ins>
      <w:ins w:id="96" w:author="Canada" w:date="2018-10-24T21:17:00Z">
        <w:r w:rsidRPr="00653913">
          <w:rPr>
            <w:rFonts w:asciiTheme="majorBidi" w:eastAsia="MS Mincho" w:hAnsiTheme="majorBidi" w:cstheme="majorBidi"/>
            <w:lang w:eastAsia="zh-CN"/>
          </w:rPr>
          <w:t>2431 “</w:t>
        </w:r>
        <w:r w:rsidRPr="00653913">
          <w:rPr>
            <w:rFonts w:asciiTheme="majorBidi" w:hAnsiTheme="majorBidi" w:cstheme="majorBidi"/>
            <w:lang w:eastAsia="zh-CN"/>
          </w:rPr>
          <w:t>Technical and operational characteristics of EESS (passive) systems in the frequency range 275-450 GHz</w:t>
        </w:r>
      </w:ins>
      <w:ins w:id="97" w:author="Canada" w:date="2018-10-24T21:42:00Z">
        <w:r w:rsidRPr="00653913">
          <w:rPr>
            <w:rFonts w:asciiTheme="majorBidi" w:hAnsiTheme="majorBidi" w:cstheme="majorBidi"/>
            <w:lang w:eastAsia="zh-CN"/>
          </w:rPr>
          <w:t xml:space="preserve">” </w:t>
        </w:r>
      </w:ins>
      <w:ins w:id="98" w:author="Canada" w:date="2018-10-24T21:17:00Z">
        <w:r w:rsidRPr="00653913">
          <w:rPr>
            <w:rFonts w:asciiTheme="majorBidi" w:hAnsiTheme="majorBidi" w:cstheme="majorBidi"/>
          </w:rPr>
          <w:t>provides the technical and operational characteristics of Earth Observation (passive) sensors in the frequency range 275-450 GHz</w:t>
        </w:r>
      </w:ins>
      <w:ins w:id="99" w:author="Canada" w:date="2018-10-24T21:20:00Z">
        <w:r w:rsidRPr="00653913">
          <w:rPr>
            <w:rFonts w:asciiTheme="majorBidi" w:hAnsiTheme="majorBidi" w:cstheme="majorBidi"/>
          </w:rPr>
          <w:t>;</w:t>
        </w:r>
      </w:ins>
    </w:p>
    <w:p w:rsidR="00653913" w:rsidRPr="00653913" w:rsidRDefault="00653913" w:rsidP="00653913">
      <w:pPr>
        <w:rPr>
          <w:rFonts w:asciiTheme="majorBidi" w:hAnsiTheme="majorBidi" w:cstheme="majorBidi"/>
          <w:lang w:eastAsia="ja-JP"/>
        </w:rPr>
      </w:pPr>
      <w:del w:id="100" w:author="Canada" w:date="2018-10-24T21:26:00Z">
        <w:r w:rsidRPr="00653913" w:rsidDel="00F20A12">
          <w:rPr>
            <w:rFonts w:asciiTheme="majorBidi" w:hAnsiTheme="majorBidi" w:cstheme="majorBidi"/>
            <w:i/>
          </w:rPr>
          <w:delText>a</w:delText>
        </w:r>
      </w:del>
      <w:ins w:id="101" w:author="Canada" w:date="2018-10-24T21:24:00Z">
        <w:r w:rsidRPr="00653913">
          <w:rPr>
            <w:rFonts w:asciiTheme="majorBidi" w:hAnsiTheme="majorBidi" w:cstheme="majorBidi"/>
            <w:i/>
          </w:rPr>
          <w:t>b</w:t>
        </w:r>
        <w:r w:rsidRPr="00653913">
          <w:rPr>
            <w:rFonts w:asciiTheme="majorBidi" w:hAnsiTheme="majorBidi" w:cstheme="majorBidi"/>
          </w:rPr>
          <w:t>)</w:t>
        </w:r>
        <w:r w:rsidRPr="00653913">
          <w:rPr>
            <w:rFonts w:asciiTheme="majorBidi" w:hAnsiTheme="majorBidi" w:cstheme="majorBidi"/>
          </w:rPr>
          <w:tab/>
        </w:r>
      </w:ins>
      <w:proofErr w:type="gramStart"/>
      <w:r w:rsidRPr="00653913">
        <w:rPr>
          <w:rFonts w:asciiTheme="majorBidi" w:hAnsiTheme="majorBidi" w:cstheme="majorBidi"/>
        </w:rPr>
        <w:t>that</w:t>
      </w:r>
      <w:proofErr w:type="gramEnd"/>
      <w:r w:rsidRPr="00653913">
        <w:rPr>
          <w:rFonts w:asciiTheme="majorBidi" w:hAnsiTheme="majorBidi" w:cstheme="majorBidi"/>
        </w:rPr>
        <w:t xml:space="preserve"> </w:t>
      </w:r>
      <w:r w:rsidRPr="00653913">
        <w:rPr>
          <w:rFonts w:asciiTheme="majorBidi" w:hAnsiTheme="majorBidi" w:cstheme="majorBidi"/>
          <w:lang w:eastAsia="ja-JP"/>
        </w:rPr>
        <w:t>Report ITU-R SM.2352 provides the technology trends of active services in the frequency range 275-3 000 GHz;</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eastAsia="ja-JP"/>
        </w:rPr>
      </w:pPr>
      <w:r>
        <w:rPr>
          <w:rFonts w:asciiTheme="majorBidi" w:hAnsiTheme="majorBidi" w:cstheme="majorBidi"/>
          <w:i/>
          <w:iCs/>
          <w:lang w:eastAsia="ja-JP"/>
        </w:rPr>
        <w:br w:type="page"/>
      </w:r>
    </w:p>
    <w:p w:rsidR="00653913" w:rsidRPr="00653913" w:rsidRDefault="00653913" w:rsidP="00653913">
      <w:pPr>
        <w:rPr>
          <w:rFonts w:asciiTheme="majorBidi" w:hAnsiTheme="majorBidi" w:cstheme="majorBidi"/>
          <w:lang w:eastAsia="ja-JP"/>
        </w:rPr>
      </w:pPr>
      <w:del w:id="102" w:author="Canada" w:date="2018-10-24T21:27:00Z">
        <w:r w:rsidRPr="00653913" w:rsidDel="00F20A12">
          <w:rPr>
            <w:rFonts w:asciiTheme="majorBidi" w:hAnsiTheme="majorBidi" w:cstheme="majorBidi"/>
            <w:i/>
            <w:iCs/>
            <w:lang w:eastAsia="ja-JP"/>
          </w:rPr>
          <w:lastRenderedPageBreak/>
          <w:delText>b</w:delText>
        </w:r>
      </w:del>
      <w:ins w:id="103" w:author="Canada" w:date="2018-10-24T21:25:00Z">
        <w:r w:rsidRPr="00653913">
          <w:rPr>
            <w:rFonts w:asciiTheme="majorBidi" w:hAnsiTheme="majorBidi" w:cstheme="majorBidi"/>
            <w:i/>
            <w:iCs/>
            <w:lang w:eastAsia="ja-JP"/>
          </w:rPr>
          <w:t>c</w:t>
        </w:r>
      </w:ins>
      <w:r w:rsidRPr="00653913">
        <w:rPr>
          <w:rFonts w:asciiTheme="majorBidi" w:hAnsiTheme="majorBidi" w:cstheme="majorBidi"/>
          <w:i/>
          <w:iCs/>
        </w:rPr>
        <w:t>)</w:t>
      </w:r>
      <w:r w:rsidRPr="00653913">
        <w:rPr>
          <w:rFonts w:asciiTheme="majorBidi" w:hAnsiTheme="majorBidi" w:cstheme="majorBidi"/>
        </w:rPr>
        <w:tab/>
      </w:r>
      <w:r w:rsidRPr="00653913">
        <w:rPr>
          <w:rFonts w:asciiTheme="majorBidi" w:hAnsiTheme="majorBidi" w:cstheme="majorBidi"/>
          <w:lang w:eastAsia="ja-JP"/>
        </w:rPr>
        <w:t>that Report ITU-R RA.2189 initiated sharing studies between the radio astronomy service and active services in the frequency range 275-3 000 GHz,</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decides</w:t>
      </w:r>
      <w:proofErr w:type="gramEnd"/>
      <w:r w:rsidRPr="00653913">
        <w:rPr>
          <w:rFonts w:asciiTheme="majorBidi" w:hAnsiTheme="majorBidi" w:cstheme="majorBidi"/>
        </w:rPr>
        <w:t xml:space="preserve"> </w:t>
      </w:r>
      <w:r w:rsidRPr="00653913">
        <w:rPr>
          <w:rFonts w:asciiTheme="majorBidi" w:hAnsiTheme="majorBidi" w:cstheme="majorBidi"/>
          <w:i w:val="0"/>
          <w:iCs/>
        </w:rPr>
        <w:t>that the following Question should be studied</w:t>
      </w:r>
    </w:p>
    <w:p w:rsidR="00653913" w:rsidRPr="00653913" w:rsidRDefault="00653913" w:rsidP="00653913">
      <w:pPr>
        <w:rPr>
          <w:rFonts w:asciiTheme="majorBidi" w:hAnsiTheme="majorBidi" w:cstheme="majorBidi"/>
        </w:rPr>
      </w:pPr>
      <w:r w:rsidRPr="00653913">
        <w:rPr>
          <w:rFonts w:asciiTheme="majorBidi" w:hAnsiTheme="majorBidi" w:cstheme="majorBidi"/>
        </w:rPr>
        <w:t xml:space="preserve">What are the technical </w:t>
      </w:r>
      <w:r w:rsidRPr="00653913">
        <w:rPr>
          <w:rFonts w:asciiTheme="majorBidi" w:hAnsiTheme="majorBidi" w:cstheme="majorBidi"/>
          <w:lang w:eastAsia="ja-JP"/>
        </w:rPr>
        <w:t>and operational characteristics of the land mobile service in the frequency range 275-1 000 GHz</w:t>
      </w:r>
      <w:r w:rsidRPr="00653913">
        <w:rPr>
          <w:rFonts w:asciiTheme="majorBidi" w:hAnsiTheme="majorBidi" w:cstheme="majorBidi"/>
        </w:rPr>
        <w:t>?</w:t>
      </w:r>
    </w:p>
    <w:p w:rsidR="00653913" w:rsidRPr="00653913" w:rsidRDefault="00653913" w:rsidP="00653913">
      <w:pPr>
        <w:pStyle w:val="Call"/>
        <w:rPr>
          <w:rFonts w:asciiTheme="majorBidi" w:hAnsiTheme="majorBidi" w:cstheme="majorBidi"/>
        </w:rPr>
      </w:pPr>
      <w:proofErr w:type="gramStart"/>
      <w:r w:rsidRPr="00653913">
        <w:rPr>
          <w:rFonts w:asciiTheme="majorBidi" w:hAnsiTheme="majorBidi" w:cstheme="majorBidi"/>
        </w:rPr>
        <w:t>further</w:t>
      </w:r>
      <w:proofErr w:type="gramEnd"/>
      <w:r w:rsidRPr="00653913">
        <w:rPr>
          <w:rFonts w:asciiTheme="majorBidi" w:hAnsiTheme="majorBidi" w:cstheme="majorBidi"/>
        </w:rPr>
        <w:t xml:space="preserve"> decides</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lang w:eastAsia="ja-JP"/>
        </w:rPr>
        <w:t>1</w:t>
      </w:r>
      <w:r w:rsidRPr="00653913">
        <w:rPr>
          <w:rFonts w:asciiTheme="majorBidi" w:hAnsiTheme="majorBidi" w:cstheme="majorBidi"/>
        </w:rPr>
        <w:tab/>
      </w:r>
      <w:r w:rsidRPr="00653913">
        <w:rPr>
          <w:rFonts w:asciiTheme="majorBidi" w:hAnsiTheme="majorBidi" w:cstheme="majorBidi"/>
          <w:lang w:eastAsia="ja-JP"/>
        </w:rPr>
        <w:t xml:space="preserve">that sharing studies between the land mobile and passive services, as well as the land mobile and other active services should be carried out, taking into account the characteristics mentioned in </w:t>
      </w:r>
      <w:r w:rsidRPr="00653913">
        <w:rPr>
          <w:rFonts w:asciiTheme="majorBidi" w:hAnsiTheme="majorBidi" w:cstheme="majorBidi"/>
          <w:i/>
          <w:lang w:eastAsia="ja-JP"/>
        </w:rPr>
        <w:t>decides</w:t>
      </w:r>
      <w:ins w:id="104" w:author="ASh" w:date="2018-09-29T16:47:00Z">
        <w:r w:rsidRPr="00653913">
          <w:rPr>
            <w:rFonts w:asciiTheme="majorBidi" w:hAnsiTheme="majorBidi" w:cstheme="majorBidi"/>
            <w:lang w:eastAsia="ja-JP"/>
          </w:rPr>
          <w:t xml:space="preserve"> </w:t>
        </w:r>
      </w:ins>
      <w:ins w:id="105" w:author="Canada" w:date="2018-10-24T21:43:00Z">
        <w:r w:rsidRPr="00653913">
          <w:rPr>
            <w:rFonts w:asciiTheme="majorBidi" w:hAnsiTheme="majorBidi" w:cstheme="majorBidi"/>
            <w:lang w:eastAsia="ja-JP"/>
          </w:rPr>
          <w:t xml:space="preserve">as well as the </w:t>
        </w:r>
      </w:ins>
      <w:ins w:id="106" w:author="Canada" w:date="2018-10-24T22:08:00Z">
        <w:r w:rsidRPr="00653913">
          <w:rPr>
            <w:rFonts w:asciiTheme="majorBidi" w:hAnsiTheme="majorBidi" w:cstheme="majorBidi"/>
            <w:lang w:eastAsia="ja-JP"/>
          </w:rPr>
          <w:t xml:space="preserve">relevant </w:t>
        </w:r>
      </w:ins>
      <w:ins w:id="107" w:author="Canada" w:date="2018-10-24T21:43:00Z">
        <w:r w:rsidRPr="00653913">
          <w:rPr>
            <w:rFonts w:asciiTheme="majorBidi" w:hAnsiTheme="majorBidi" w:cstheme="majorBidi"/>
            <w:lang w:eastAsia="ja-JP"/>
          </w:rPr>
          <w:t>results of the</w:t>
        </w:r>
      </w:ins>
      <w:ins w:id="108" w:author="Canada" w:date="2018-10-24T21:45:00Z">
        <w:r w:rsidRPr="00653913">
          <w:rPr>
            <w:rFonts w:asciiTheme="majorBidi" w:hAnsiTheme="majorBidi" w:cstheme="majorBidi"/>
            <w:lang w:eastAsia="ja-JP"/>
          </w:rPr>
          <w:t xml:space="preserve"> </w:t>
        </w:r>
      </w:ins>
      <w:ins w:id="109" w:author="Canada" w:date="2018-10-24T21:43:00Z">
        <w:r w:rsidRPr="00653913">
          <w:rPr>
            <w:rFonts w:asciiTheme="majorBidi" w:hAnsiTheme="majorBidi" w:cstheme="majorBidi"/>
            <w:lang w:eastAsia="ja-JP"/>
          </w:rPr>
          <w:t>studies under WRC-19</w:t>
        </w:r>
      </w:ins>
      <w:r w:rsidRPr="00653913">
        <w:rPr>
          <w:rFonts w:asciiTheme="majorBidi" w:hAnsiTheme="majorBidi" w:cstheme="majorBidi"/>
          <w:lang w:eastAsia="ja-JP"/>
        </w:rPr>
        <w:t>;</w:t>
      </w:r>
    </w:p>
    <w:p w:rsidR="00653913" w:rsidRPr="00653913" w:rsidRDefault="00653913" w:rsidP="00653913">
      <w:pPr>
        <w:rPr>
          <w:rFonts w:asciiTheme="majorBidi" w:hAnsiTheme="majorBidi" w:cstheme="majorBidi"/>
          <w:lang w:eastAsia="ja-JP"/>
        </w:rPr>
      </w:pPr>
      <w:r w:rsidRPr="00653913">
        <w:rPr>
          <w:rFonts w:asciiTheme="majorBidi" w:hAnsiTheme="majorBidi" w:cstheme="majorBidi"/>
          <w:lang w:eastAsia="ja-JP"/>
        </w:rPr>
        <w:t>2</w:t>
      </w:r>
      <w:r w:rsidRPr="00653913">
        <w:rPr>
          <w:rFonts w:asciiTheme="majorBidi" w:hAnsiTheme="majorBidi" w:cstheme="majorBidi"/>
        </w:rPr>
        <w:tab/>
        <w:t xml:space="preserve">that the results of studies </w:t>
      </w:r>
      <w:r w:rsidRPr="00653913">
        <w:rPr>
          <w:rFonts w:asciiTheme="majorBidi" w:hAnsiTheme="majorBidi" w:cstheme="majorBidi"/>
          <w:lang w:eastAsia="ja-JP"/>
        </w:rPr>
        <w:t xml:space="preserve">in the frequency range </w:t>
      </w:r>
      <w:r w:rsidRPr="00653913">
        <w:rPr>
          <w:rFonts w:asciiTheme="majorBidi" w:hAnsiTheme="majorBidi" w:cstheme="majorBidi"/>
        </w:rPr>
        <w:t>275</w:t>
      </w:r>
      <w:r w:rsidRPr="00653913">
        <w:rPr>
          <w:rFonts w:asciiTheme="majorBidi" w:hAnsiTheme="majorBidi" w:cstheme="majorBidi"/>
          <w:lang w:eastAsia="ja-JP"/>
        </w:rPr>
        <w:t>-1 000</w:t>
      </w:r>
      <w:r w:rsidRPr="00653913">
        <w:rPr>
          <w:rFonts w:asciiTheme="majorBidi" w:hAnsiTheme="majorBidi" w:cstheme="majorBidi"/>
        </w:rPr>
        <w:t xml:space="preserve"> GHz should be brought to the attention of the other Study Groups</w:t>
      </w:r>
      <w:ins w:id="110" w:author="Canada" w:date="2018-10-23T23:09:00Z">
        <w:r w:rsidRPr="00653913">
          <w:rPr>
            <w:rFonts w:asciiTheme="majorBidi" w:hAnsiTheme="majorBidi" w:cstheme="majorBidi"/>
          </w:rPr>
          <w:t>,</w:t>
        </w:r>
      </w:ins>
      <w:ins w:id="111" w:author="ASh" w:date="2018-09-29T16:48:00Z">
        <w:r w:rsidRPr="00653913">
          <w:rPr>
            <w:rFonts w:asciiTheme="majorBidi" w:hAnsiTheme="majorBidi" w:cstheme="majorBidi"/>
          </w:rPr>
          <w:t xml:space="preserve"> </w:t>
        </w:r>
      </w:ins>
      <w:ins w:id="112" w:author="Canada" w:date="2018-10-23T01:38:00Z">
        <w:r w:rsidRPr="00653913">
          <w:rPr>
            <w:rFonts w:asciiTheme="majorBidi" w:hAnsiTheme="majorBidi" w:cstheme="majorBidi"/>
          </w:rPr>
          <w:t xml:space="preserve">in particular, </w:t>
        </w:r>
      </w:ins>
      <w:ins w:id="113" w:author="Canada" w:date="2018-10-23T23:09:00Z">
        <w:r w:rsidRPr="00653913">
          <w:rPr>
            <w:rFonts w:asciiTheme="majorBidi" w:hAnsiTheme="majorBidi" w:cstheme="majorBidi"/>
          </w:rPr>
          <w:t>Study Group 7</w:t>
        </w:r>
      </w:ins>
      <w:r w:rsidRPr="00653913">
        <w:rPr>
          <w:rFonts w:asciiTheme="majorBidi" w:hAnsiTheme="majorBidi" w:cstheme="majorBidi"/>
        </w:rPr>
        <w:t>;</w:t>
      </w:r>
    </w:p>
    <w:p w:rsidR="00653913" w:rsidRPr="00653913" w:rsidRDefault="00653913" w:rsidP="00653913">
      <w:pPr>
        <w:rPr>
          <w:rFonts w:asciiTheme="majorBidi" w:hAnsiTheme="majorBidi" w:cstheme="majorBidi"/>
        </w:rPr>
      </w:pPr>
      <w:r w:rsidRPr="00653913">
        <w:rPr>
          <w:rFonts w:asciiTheme="majorBidi" w:hAnsiTheme="majorBidi" w:cstheme="majorBidi"/>
          <w:lang w:eastAsia="ja-JP"/>
        </w:rPr>
        <w:t>3</w:t>
      </w:r>
      <w:r w:rsidRPr="00653913">
        <w:rPr>
          <w:rFonts w:asciiTheme="majorBidi" w:hAnsiTheme="majorBidi" w:cstheme="majorBidi"/>
        </w:rPr>
        <w:tab/>
        <w:t>that the results of the above studies should be included in one or more Recommendations, Reports or Handbooks;</w:t>
      </w:r>
    </w:p>
    <w:p w:rsidR="00653913" w:rsidRPr="00653913" w:rsidRDefault="00653913" w:rsidP="00653913">
      <w:pPr>
        <w:rPr>
          <w:rFonts w:asciiTheme="majorBidi" w:hAnsiTheme="majorBidi" w:cstheme="majorBidi"/>
        </w:rPr>
      </w:pPr>
      <w:r w:rsidRPr="00653913">
        <w:rPr>
          <w:rFonts w:asciiTheme="majorBidi" w:hAnsiTheme="majorBidi" w:cstheme="majorBidi"/>
          <w:lang w:eastAsia="ja-JP"/>
        </w:rPr>
        <w:t>4</w:t>
      </w:r>
      <w:r w:rsidRPr="00653913">
        <w:rPr>
          <w:rFonts w:asciiTheme="majorBidi" w:hAnsiTheme="majorBidi" w:cstheme="majorBidi"/>
        </w:rPr>
        <w:tab/>
        <w:t>that the above studies should be completed by 20</w:t>
      </w:r>
      <w:ins w:id="114" w:author="Canada" w:date="2018-10-23T01:39:00Z">
        <w:r w:rsidRPr="00653913">
          <w:rPr>
            <w:rFonts w:asciiTheme="majorBidi" w:hAnsiTheme="majorBidi" w:cstheme="majorBidi"/>
            <w:lang w:eastAsia="ja-JP"/>
          </w:rPr>
          <w:t>23</w:t>
        </w:r>
      </w:ins>
      <w:del w:id="115" w:author="Canada" w:date="2018-10-23T01:39:00Z">
        <w:r w:rsidRPr="00653913" w:rsidDel="00410844">
          <w:rPr>
            <w:rFonts w:asciiTheme="majorBidi" w:hAnsiTheme="majorBidi" w:cstheme="majorBidi"/>
          </w:rPr>
          <w:delText>1</w:delText>
        </w:r>
        <w:r w:rsidRPr="00653913" w:rsidDel="00410844">
          <w:rPr>
            <w:rFonts w:asciiTheme="majorBidi" w:hAnsiTheme="majorBidi" w:cstheme="majorBidi"/>
            <w:lang w:eastAsia="ja-JP"/>
          </w:rPr>
          <w:delText>9</w:delText>
        </w:r>
      </w:del>
      <w:r w:rsidRPr="00653913">
        <w:rPr>
          <w:rFonts w:asciiTheme="majorBidi" w:hAnsiTheme="majorBidi" w:cstheme="majorBidi"/>
        </w:rPr>
        <w:t>.</w:t>
      </w:r>
    </w:p>
    <w:p w:rsidR="00653913" w:rsidRPr="00587ABC" w:rsidRDefault="00653913" w:rsidP="00653913">
      <w:pPr>
        <w:spacing w:before="600"/>
        <w:rPr>
          <w:lang w:eastAsia="ja-JP"/>
        </w:rPr>
      </w:pPr>
      <w:r w:rsidRPr="00653913">
        <w:rPr>
          <w:rFonts w:asciiTheme="majorBidi" w:hAnsiTheme="majorBidi" w:cstheme="majorBidi"/>
          <w:lang w:eastAsia="ja-JP"/>
        </w:rPr>
        <w:t>Category:  S2</w:t>
      </w:r>
    </w:p>
    <w:p w:rsidR="00653913" w:rsidRDefault="00653913" w:rsidP="00653913">
      <w:pPr>
        <w:pStyle w:val="Reasons"/>
      </w:pPr>
    </w:p>
    <w:p w:rsidR="00456799" w:rsidRPr="00456799" w:rsidRDefault="00456799" w:rsidP="00456799">
      <w:pPr>
        <w:spacing w:before="600"/>
        <w:rPr>
          <w:rFonts w:ascii="Times New Roman" w:hAnsi="Times New Roman" w:cs="Times New Roman"/>
          <w:lang w:eastAsia="ja-JP"/>
        </w:rPr>
      </w:pPr>
    </w:p>
    <w:p w:rsidR="00B433AB" w:rsidRDefault="00B433AB" w:rsidP="00004707">
      <w:pPr>
        <w:jc w:val="center"/>
        <w:rPr>
          <w:lang w:eastAsia="zh-CN"/>
        </w:rPr>
        <w:sectPr w:rsidR="00B433AB" w:rsidSect="00456799">
          <w:footnotePr>
            <w:numRestart w:val="eachSect"/>
          </w:footnotePr>
          <w:pgSz w:w="11907" w:h="16834" w:code="9"/>
          <w:pgMar w:top="1134" w:right="1134" w:bottom="992" w:left="1134" w:header="567" w:footer="397" w:gutter="0"/>
          <w:cols w:space="720"/>
          <w:titlePg/>
        </w:sectPr>
      </w:pPr>
    </w:p>
    <w:p w:rsidR="00B433AB" w:rsidRPr="00AD7DEA" w:rsidRDefault="00B433AB" w:rsidP="00B433AB">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8</w:t>
      </w:r>
    </w:p>
    <w:p w:rsidR="00B433AB" w:rsidRPr="00AD7DEA" w:rsidRDefault="00B433AB" w:rsidP="00B433AB">
      <w:pPr>
        <w:pStyle w:val="Normalaftertitle"/>
        <w:spacing w:before="240"/>
        <w:jc w:val="center"/>
      </w:pPr>
      <w:r w:rsidRPr="00AD7DEA">
        <w:t xml:space="preserve">(Document </w:t>
      </w:r>
      <w:r>
        <w:t>5/157</w:t>
      </w:r>
      <w:r w:rsidRPr="00AD7DEA">
        <w:t>)</w:t>
      </w:r>
    </w:p>
    <w:p w:rsidR="00456799" w:rsidRPr="00B433AB" w:rsidRDefault="00B433AB" w:rsidP="00B433AB">
      <w:pPr>
        <w:tabs>
          <w:tab w:val="center" w:pos="4819"/>
        </w:tabs>
        <w:spacing w:before="400"/>
        <w:jc w:val="center"/>
        <w:rPr>
          <w:rFonts w:ascii="Times New Roman" w:hAnsi="Times New Roman" w:cs="Times New Roman"/>
          <w:caps/>
          <w:sz w:val="28"/>
          <w:szCs w:val="20"/>
          <w:lang w:val="en-GB" w:eastAsia="ja-JP"/>
        </w:rPr>
      </w:pPr>
      <w:r w:rsidRPr="00B433AB">
        <w:rPr>
          <w:rFonts w:ascii="Times New Roman" w:hAnsi="Times New Roman" w:cs="Times New Roman"/>
          <w:caps/>
          <w:sz w:val="28"/>
          <w:szCs w:val="20"/>
          <w:lang w:val="en-GB" w:eastAsia="ja-JP"/>
        </w:rPr>
        <w:t>DRAFT REVISION TO QUESTION ITU-R 241-3/5</w:t>
      </w:r>
    </w:p>
    <w:p w:rsidR="00456799" w:rsidRPr="00B433AB" w:rsidRDefault="00B433AB" w:rsidP="00B433AB">
      <w:pPr>
        <w:pStyle w:val="AnnexNotitle0"/>
        <w:rPr>
          <w:lang w:val="en-US"/>
        </w:rPr>
      </w:pPr>
      <w:r w:rsidRPr="00B433AB">
        <w:rPr>
          <w:lang w:val="en-US"/>
        </w:rPr>
        <w:t>Cognitive radio systems in the mobile service</w:t>
      </w:r>
    </w:p>
    <w:p w:rsidR="00B433AB" w:rsidRPr="00B433AB" w:rsidRDefault="00B433AB" w:rsidP="00B433AB">
      <w:pPr>
        <w:pStyle w:val="Questiondate"/>
        <w:rPr>
          <w:rFonts w:ascii="Times New Roman" w:hAnsi="Times New Roman" w:cs="Times New Roman"/>
          <w:i w:val="0"/>
        </w:rPr>
      </w:pPr>
      <w:r w:rsidRPr="00B433AB">
        <w:rPr>
          <w:rFonts w:ascii="Times New Roman" w:hAnsi="Times New Roman" w:cs="Times New Roman"/>
          <w:i w:val="0"/>
        </w:rPr>
        <w:t>(2007-2007-2012-2015</w:t>
      </w:r>
      <w:ins w:id="116" w:author="Limousin, Catherine" w:date="2019-09-18T16:00:00Z">
        <w:r w:rsidR="005B42B8">
          <w:rPr>
            <w:rFonts w:ascii="Times New Roman" w:hAnsi="Times New Roman" w:cs="Times New Roman"/>
            <w:i w:val="0"/>
          </w:rPr>
          <w:t>-2019</w:t>
        </w:r>
      </w:ins>
      <w:r w:rsidRPr="00B433AB">
        <w:rPr>
          <w:rFonts w:ascii="Times New Roman" w:hAnsi="Times New Roman" w:cs="Times New Roman"/>
          <w:i w:val="0"/>
        </w:rPr>
        <w:t>)</w:t>
      </w:r>
    </w:p>
    <w:p w:rsidR="001726B7" w:rsidRPr="00587ABC" w:rsidRDefault="001726B7" w:rsidP="001726B7">
      <w:pPr>
        <w:pStyle w:val="Normalaftertitle0"/>
        <w:rPr>
          <w:lang w:eastAsia="ja-JP"/>
        </w:rPr>
      </w:pPr>
      <w:r w:rsidRPr="00587ABC">
        <w:rPr>
          <w:lang w:eastAsia="ja-JP"/>
        </w:rPr>
        <w:t xml:space="preserve">The ITU </w:t>
      </w:r>
      <w:proofErr w:type="spellStart"/>
      <w:r w:rsidRPr="00587ABC">
        <w:rPr>
          <w:lang w:eastAsia="ja-JP"/>
        </w:rPr>
        <w:t>Radiocommunication</w:t>
      </w:r>
      <w:proofErr w:type="spellEnd"/>
      <w:r w:rsidRPr="00587ABC">
        <w:rPr>
          <w:lang w:eastAsia="ja-JP"/>
        </w:rPr>
        <w:t xml:space="preserve"> Assembly,</w:t>
      </w:r>
    </w:p>
    <w:p w:rsidR="001726B7" w:rsidRPr="001726B7" w:rsidRDefault="001726B7" w:rsidP="001726B7">
      <w:pPr>
        <w:pStyle w:val="Call"/>
        <w:rPr>
          <w:rFonts w:asciiTheme="majorBidi" w:hAnsiTheme="majorBidi" w:cstheme="majorBidi"/>
        </w:rPr>
      </w:pPr>
      <w:proofErr w:type="gramStart"/>
      <w:r w:rsidRPr="001726B7">
        <w:rPr>
          <w:rFonts w:asciiTheme="majorBidi" w:hAnsiTheme="majorBidi" w:cstheme="majorBidi"/>
        </w:rPr>
        <w:t>considering</w:t>
      </w:r>
      <w:proofErr w:type="gramEnd"/>
    </w:p>
    <w:p w:rsidR="001726B7" w:rsidRPr="001726B7" w:rsidRDefault="001726B7" w:rsidP="001726B7">
      <w:pPr>
        <w:rPr>
          <w:rFonts w:asciiTheme="majorBidi" w:hAnsiTheme="majorBidi" w:cstheme="majorBidi"/>
          <w:lang w:eastAsia="ja-JP"/>
        </w:rPr>
      </w:pPr>
      <w:r w:rsidRPr="001726B7">
        <w:rPr>
          <w:rFonts w:asciiTheme="majorBidi" w:hAnsiTheme="majorBidi" w:cstheme="majorBidi"/>
          <w:i/>
          <w:iCs/>
          <w:szCs w:val="24"/>
          <w:lang w:eastAsia="ja-JP"/>
        </w:rPr>
        <w:t>a)</w:t>
      </w:r>
      <w:r w:rsidRPr="001726B7">
        <w:rPr>
          <w:rFonts w:asciiTheme="majorBidi" w:hAnsiTheme="majorBidi" w:cstheme="majorBidi"/>
          <w:szCs w:val="24"/>
          <w:lang w:eastAsia="ja-JP"/>
        </w:rPr>
        <w:tab/>
      </w:r>
      <w:proofErr w:type="gramStart"/>
      <w:r w:rsidRPr="001726B7">
        <w:rPr>
          <w:rFonts w:asciiTheme="majorBidi" w:hAnsiTheme="majorBidi" w:cstheme="majorBidi"/>
        </w:rPr>
        <w:t>that</w:t>
      </w:r>
      <w:proofErr w:type="gramEnd"/>
      <w:r w:rsidRPr="001726B7">
        <w:rPr>
          <w:rFonts w:asciiTheme="majorBidi" w:hAnsiTheme="majorBidi" w:cstheme="majorBidi"/>
        </w:rPr>
        <w:t xml:space="preserve"> the use of mobile radio systems is growing at a rapid rate globally;</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i/>
          <w:iCs/>
          <w:szCs w:val="24"/>
          <w:lang w:eastAsia="ja-JP"/>
        </w:rPr>
        <w:t>b)</w:t>
      </w:r>
      <w:r w:rsidRPr="001726B7">
        <w:rPr>
          <w:rFonts w:asciiTheme="majorBidi" w:hAnsiTheme="majorBidi" w:cstheme="majorBidi"/>
          <w:szCs w:val="24"/>
          <w:lang w:eastAsia="ja-JP"/>
        </w:rPr>
        <w:tab/>
      </w:r>
      <w:proofErr w:type="gramStart"/>
      <w:r w:rsidRPr="001726B7">
        <w:rPr>
          <w:rFonts w:asciiTheme="majorBidi" w:hAnsiTheme="majorBidi" w:cstheme="majorBidi"/>
        </w:rPr>
        <w:t>that</w:t>
      </w:r>
      <w:proofErr w:type="gramEnd"/>
      <w:r w:rsidRPr="001726B7">
        <w:rPr>
          <w:rFonts w:asciiTheme="majorBidi" w:hAnsiTheme="majorBidi" w:cstheme="majorBidi"/>
        </w:rPr>
        <w:t xml:space="preserve"> </w:t>
      </w:r>
      <w:r w:rsidRPr="001726B7">
        <w:rPr>
          <w:rFonts w:asciiTheme="majorBidi" w:hAnsiTheme="majorBidi" w:cstheme="majorBidi"/>
          <w:lang w:eastAsia="ja-JP"/>
        </w:rPr>
        <w:t>more efficient use of spectrum is</w:t>
      </w:r>
      <w:r w:rsidRPr="001726B7">
        <w:rPr>
          <w:rFonts w:asciiTheme="majorBidi" w:hAnsiTheme="majorBidi" w:cstheme="majorBidi"/>
        </w:rPr>
        <w:t xml:space="preserve"> essential to the continued growth of such systems;</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i/>
          <w:iCs/>
          <w:szCs w:val="24"/>
          <w:lang w:eastAsia="ja-JP"/>
        </w:rPr>
        <w:t>c)</w:t>
      </w:r>
      <w:r w:rsidRPr="001726B7">
        <w:rPr>
          <w:rFonts w:asciiTheme="majorBidi" w:hAnsiTheme="majorBidi" w:cstheme="majorBidi"/>
          <w:szCs w:val="24"/>
          <w:lang w:eastAsia="ja-JP"/>
        </w:rPr>
        <w:tab/>
      </w:r>
      <w:proofErr w:type="gramStart"/>
      <w:r w:rsidRPr="001726B7">
        <w:rPr>
          <w:rFonts w:asciiTheme="majorBidi" w:hAnsiTheme="majorBidi" w:cstheme="majorBidi"/>
          <w:szCs w:val="24"/>
          <w:lang w:eastAsia="ja-JP"/>
        </w:rPr>
        <w:t>that</w:t>
      </w:r>
      <w:proofErr w:type="gramEnd"/>
      <w:r w:rsidRPr="001726B7">
        <w:rPr>
          <w:rFonts w:asciiTheme="majorBidi" w:hAnsiTheme="majorBidi" w:cstheme="majorBidi"/>
          <w:szCs w:val="24"/>
          <w:lang w:eastAsia="ja-JP"/>
        </w:rPr>
        <w:t xml:space="preserve"> cognitive radio systems (CRSs) may facilitate the more efficient use of spectrum in mobile radio systems;</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i/>
          <w:iCs/>
          <w:szCs w:val="24"/>
          <w:lang w:eastAsia="ja-JP"/>
        </w:rPr>
        <w:t>d)</w:t>
      </w:r>
      <w:r w:rsidRPr="001726B7">
        <w:rPr>
          <w:rFonts w:asciiTheme="majorBidi" w:hAnsiTheme="majorBidi" w:cstheme="majorBidi"/>
          <w:szCs w:val="24"/>
          <w:lang w:eastAsia="ja-JP"/>
        </w:rPr>
        <w:tab/>
      </w:r>
      <w:proofErr w:type="gramStart"/>
      <w:r w:rsidRPr="001726B7">
        <w:rPr>
          <w:rFonts w:asciiTheme="majorBidi" w:hAnsiTheme="majorBidi" w:cstheme="majorBidi"/>
          <w:szCs w:val="24"/>
          <w:lang w:eastAsia="ja-JP"/>
        </w:rPr>
        <w:t>that</w:t>
      </w:r>
      <w:proofErr w:type="gramEnd"/>
      <w:r w:rsidRPr="001726B7">
        <w:rPr>
          <w:rFonts w:asciiTheme="majorBidi" w:hAnsiTheme="majorBidi" w:cstheme="majorBidi"/>
          <w:szCs w:val="24"/>
          <w:lang w:eastAsia="ja-JP"/>
        </w:rPr>
        <w:t xml:space="preserve"> cognitive radio systems may offer functional and operational versatility and flexibility in mobile radio systems;</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i/>
          <w:iCs/>
          <w:szCs w:val="24"/>
          <w:lang w:eastAsia="ja-JP"/>
        </w:rPr>
        <w:t>e)</w:t>
      </w:r>
      <w:r w:rsidRPr="001726B7">
        <w:rPr>
          <w:rFonts w:asciiTheme="majorBidi" w:hAnsiTheme="majorBidi" w:cstheme="majorBidi"/>
          <w:szCs w:val="24"/>
          <w:lang w:eastAsia="ja-JP"/>
        </w:rPr>
        <w:tab/>
      </w:r>
      <w:proofErr w:type="gramStart"/>
      <w:r w:rsidRPr="001726B7">
        <w:rPr>
          <w:rFonts w:asciiTheme="majorBidi" w:hAnsiTheme="majorBidi" w:cstheme="majorBidi"/>
          <w:szCs w:val="24"/>
          <w:lang w:eastAsia="ja-JP"/>
        </w:rPr>
        <w:t>that</w:t>
      </w:r>
      <w:proofErr w:type="gramEnd"/>
      <w:r w:rsidRPr="001726B7">
        <w:rPr>
          <w:rFonts w:asciiTheme="majorBidi" w:hAnsiTheme="majorBidi" w:cstheme="majorBidi"/>
          <w:szCs w:val="24"/>
          <w:lang w:eastAsia="ja-JP"/>
        </w:rPr>
        <w:t xml:space="preserve"> considerable research and development is being carried out on cognitive radio systems and related radio technologies;</w:t>
      </w:r>
    </w:p>
    <w:p w:rsidR="001726B7" w:rsidRPr="001726B7" w:rsidRDefault="001726B7" w:rsidP="001726B7">
      <w:pPr>
        <w:rPr>
          <w:rFonts w:asciiTheme="majorBidi" w:hAnsiTheme="majorBidi" w:cstheme="majorBidi"/>
        </w:rPr>
      </w:pPr>
      <w:r w:rsidRPr="001726B7">
        <w:rPr>
          <w:rFonts w:asciiTheme="majorBidi" w:hAnsiTheme="majorBidi" w:cstheme="majorBidi"/>
          <w:i/>
          <w:iCs/>
          <w:szCs w:val="24"/>
          <w:lang w:eastAsia="ja-JP"/>
        </w:rPr>
        <w:t>f)</w:t>
      </w:r>
      <w:r w:rsidRPr="001726B7">
        <w:rPr>
          <w:rFonts w:asciiTheme="majorBidi" w:hAnsiTheme="majorBidi" w:cstheme="majorBidi"/>
          <w:szCs w:val="24"/>
          <w:lang w:eastAsia="ja-JP"/>
        </w:rPr>
        <w:tab/>
      </w:r>
      <w:proofErr w:type="gramStart"/>
      <w:r w:rsidRPr="001726B7">
        <w:rPr>
          <w:rFonts w:asciiTheme="majorBidi" w:hAnsiTheme="majorBidi" w:cstheme="majorBidi"/>
        </w:rPr>
        <w:t>that</w:t>
      </w:r>
      <w:proofErr w:type="gramEnd"/>
      <w:r w:rsidRPr="001726B7">
        <w:rPr>
          <w:rFonts w:asciiTheme="majorBidi" w:hAnsiTheme="majorBidi" w:cstheme="majorBidi"/>
        </w:rPr>
        <w:t xml:space="preserve"> it is beneficial to identify the technical and operational </w:t>
      </w:r>
      <w:r w:rsidRPr="001726B7">
        <w:rPr>
          <w:rFonts w:asciiTheme="majorBidi" w:hAnsiTheme="majorBidi" w:cstheme="majorBidi"/>
          <w:lang w:eastAsia="ja-JP"/>
        </w:rPr>
        <w:t>characteristics of a CRS</w:t>
      </w:r>
      <w:r w:rsidRPr="001726B7">
        <w:rPr>
          <w:rFonts w:asciiTheme="majorBidi" w:hAnsiTheme="majorBidi" w:cstheme="majorBidi"/>
        </w:rPr>
        <w:t>;</w:t>
      </w:r>
    </w:p>
    <w:p w:rsidR="001726B7" w:rsidRPr="001726B7" w:rsidRDefault="001726B7" w:rsidP="001726B7">
      <w:pPr>
        <w:rPr>
          <w:rFonts w:asciiTheme="majorBidi" w:hAnsiTheme="majorBidi" w:cstheme="majorBidi"/>
        </w:rPr>
      </w:pPr>
      <w:r w:rsidRPr="001726B7">
        <w:rPr>
          <w:rFonts w:asciiTheme="majorBidi" w:hAnsiTheme="majorBidi" w:cstheme="majorBidi"/>
          <w:i/>
          <w:iCs/>
        </w:rPr>
        <w:t>g)</w:t>
      </w:r>
      <w:r w:rsidRPr="001726B7">
        <w:rPr>
          <w:rFonts w:asciiTheme="majorBidi" w:hAnsiTheme="majorBidi" w:cstheme="majorBidi"/>
        </w:rPr>
        <w:tab/>
      </w:r>
      <w:proofErr w:type="gramStart"/>
      <w:r w:rsidRPr="001726B7">
        <w:rPr>
          <w:rFonts w:asciiTheme="majorBidi" w:hAnsiTheme="majorBidi" w:cstheme="majorBidi"/>
        </w:rPr>
        <w:t>that</w:t>
      </w:r>
      <w:proofErr w:type="gramEnd"/>
      <w:r w:rsidRPr="001726B7">
        <w:rPr>
          <w:rFonts w:asciiTheme="majorBidi" w:hAnsiTheme="majorBidi" w:cstheme="majorBidi"/>
        </w:rPr>
        <w:t xml:space="preserve"> Report ITU-R </w:t>
      </w:r>
      <w:r w:rsidRPr="001726B7">
        <w:rPr>
          <w:rFonts w:asciiTheme="majorBidi" w:hAnsiTheme="majorBidi" w:cstheme="majorBidi"/>
          <w:lang w:eastAsia="ja-JP"/>
        </w:rPr>
        <w:t>S</w:t>
      </w:r>
      <w:r w:rsidRPr="001726B7">
        <w:rPr>
          <w:rFonts w:asciiTheme="majorBidi" w:hAnsiTheme="majorBidi" w:cstheme="majorBidi"/>
        </w:rPr>
        <w:t xml:space="preserve">M.2152 contains </w:t>
      </w:r>
      <w:r w:rsidRPr="001726B7">
        <w:rPr>
          <w:rFonts w:asciiTheme="majorBidi" w:hAnsiTheme="majorBidi" w:cstheme="majorBidi"/>
          <w:lang w:eastAsia="ja-JP"/>
        </w:rPr>
        <w:t>the</w:t>
      </w:r>
      <w:r w:rsidRPr="001726B7">
        <w:rPr>
          <w:rFonts w:asciiTheme="majorBidi" w:hAnsiTheme="majorBidi" w:cstheme="majorBidi"/>
        </w:rPr>
        <w:t xml:space="preserve"> ITU-R definition for </w:t>
      </w:r>
      <w:r w:rsidRPr="001726B7">
        <w:rPr>
          <w:rFonts w:asciiTheme="majorBidi" w:hAnsiTheme="majorBidi" w:cstheme="majorBidi"/>
          <w:lang w:eastAsia="ja-JP"/>
        </w:rPr>
        <w:t>a CRS</w:t>
      </w:r>
      <w:r w:rsidRPr="001726B7">
        <w:rPr>
          <w:rFonts w:asciiTheme="majorBidi" w:hAnsiTheme="majorBidi" w:cstheme="majorBidi"/>
        </w:rPr>
        <w:t>;</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i/>
          <w:iCs/>
          <w:lang w:eastAsia="ja-JP"/>
        </w:rPr>
        <w:t>h</w:t>
      </w:r>
      <w:r w:rsidRPr="001726B7">
        <w:rPr>
          <w:rFonts w:asciiTheme="majorBidi" w:hAnsiTheme="majorBidi" w:cstheme="majorBidi"/>
          <w:lang w:eastAsia="ja-JP"/>
        </w:rPr>
        <w:t>)</w:t>
      </w:r>
      <w:r w:rsidRPr="001726B7">
        <w:rPr>
          <w:rFonts w:asciiTheme="majorBidi" w:hAnsiTheme="majorBidi" w:cstheme="majorBidi"/>
          <w:lang w:eastAsia="ja-JP"/>
        </w:rPr>
        <w:tab/>
      </w:r>
      <w:proofErr w:type="gramStart"/>
      <w:r w:rsidRPr="001726B7">
        <w:rPr>
          <w:rFonts w:asciiTheme="majorBidi" w:hAnsiTheme="majorBidi" w:cstheme="majorBidi"/>
          <w:lang w:eastAsia="ja-JP"/>
        </w:rPr>
        <w:t>that</w:t>
      </w:r>
      <w:proofErr w:type="gramEnd"/>
      <w:r w:rsidRPr="001726B7">
        <w:rPr>
          <w:rFonts w:asciiTheme="majorBidi" w:hAnsiTheme="majorBidi" w:cstheme="majorBidi"/>
          <w:lang w:eastAsia="ja-JP"/>
        </w:rPr>
        <w:t xml:space="preserve"> ITU-R Reports and/or Recommendations on cognitive radio systems would be complementary to other ITU-R Recommendations on mobile radio systems;</w:t>
      </w:r>
    </w:p>
    <w:p w:rsidR="001726B7" w:rsidRPr="001726B7" w:rsidRDefault="001726B7" w:rsidP="001726B7">
      <w:pPr>
        <w:rPr>
          <w:rFonts w:asciiTheme="majorBidi" w:hAnsiTheme="majorBidi" w:cstheme="majorBidi"/>
          <w:lang w:eastAsia="ja-JP"/>
        </w:rPr>
      </w:pPr>
      <w:proofErr w:type="spellStart"/>
      <w:r w:rsidRPr="001726B7">
        <w:rPr>
          <w:rFonts w:asciiTheme="majorBidi" w:hAnsiTheme="majorBidi" w:cstheme="majorBidi"/>
          <w:i/>
          <w:lang w:eastAsia="ja-JP"/>
        </w:rPr>
        <w:t>i</w:t>
      </w:r>
      <w:proofErr w:type="spellEnd"/>
      <w:r w:rsidRPr="001726B7">
        <w:rPr>
          <w:rFonts w:asciiTheme="majorBidi" w:hAnsiTheme="majorBidi" w:cstheme="majorBidi"/>
          <w:lang w:eastAsia="ja-JP"/>
        </w:rPr>
        <w:t>)</w:t>
      </w:r>
      <w:r w:rsidRPr="001726B7">
        <w:rPr>
          <w:rFonts w:asciiTheme="majorBidi" w:hAnsiTheme="majorBidi" w:cstheme="majorBidi"/>
          <w:lang w:eastAsia="ja-JP"/>
        </w:rPr>
        <w:tab/>
      </w:r>
      <w:proofErr w:type="gramStart"/>
      <w:r w:rsidRPr="001726B7">
        <w:rPr>
          <w:rFonts w:asciiTheme="majorBidi" w:hAnsiTheme="majorBidi" w:cstheme="majorBidi"/>
          <w:lang w:eastAsia="ja-JP"/>
        </w:rPr>
        <w:t>that</w:t>
      </w:r>
      <w:proofErr w:type="gramEnd"/>
      <w:r w:rsidRPr="001726B7">
        <w:rPr>
          <w:rFonts w:asciiTheme="majorBidi" w:hAnsiTheme="majorBidi" w:cstheme="majorBidi"/>
          <w:lang w:eastAsia="ja-JP"/>
        </w:rPr>
        <w:t xml:space="preserve"> Reports ITU-R M.</w:t>
      </w:r>
      <w:del w:id="117" w:author="Limousin, Catherine" w:date="2019-09-05T15:42:00Z">
        <w:r w:rsidRPr="001726B7" w:rsidDel="001726B7">
          <w:rPr>
            <w:rFonts w:asciiTheme="majorBidi" w:hAnsiTheme="majorBidi" w:cstheme="majorBidi"/>
          </w:rPr>
          <w:delText xml:space="preserve"> </w:delText>
        </w:r>
      </w:del>
      <w:r w:rsidRPr="001726B7">
        <w:rPr>
          <w:rFonts w:asciiTheme="majorBidi" w:hAnsiTheme="majorBidi" w:cstheme="majorBidi"/>
          <w:lang w:eastAsia="ja-JP"/>
        </w:rPr>
        <w:t xml:space="preserve">2225, </w:t>
      </w:r>
      <w:ins w:id="118" w:author="De La Rosa Trivino, Maria Dolores" w:date="2019-05-09T09:34:00Z">
        <w:r w:rsidRPr="001726B7">
          <w:rPr>
            <w:rFonts w:asciiTheme="majorBidi" w:hAnsiTheme="majorBidi" w:cstheme="majorBidi"/>
            <w:lang w:eastAsia="ja-JP"/>
          </w:rPr>
          <w:t xml:space="preserve">ITU-R </w:t>
        </w:r>
      </w:ins>
      <w:r w:rsidRPr="001726B7">
        <w:rPr>
          <w:rFonts w:asciiTheme="majorBidi" w:hAnsiTheme="majorBidi" w:cstheme="majorBidi"/>
          <w:lang w:eastAsia="ja-JP"/>
        </w:rPr>
        <w:t xml:space="preserve">M.2242 and </w:t>
      </w:r>
      <w:ins w:id="119" w:author="De La Rosa Trivino, Maria Dolores" w:date="2019-05-09T09:34:00Z">
        <w:r w:rsidRPr="001726B7">
          <w:rPr>
            <w:rFonts w:asciiTheme="majorBidi" w:hAnsiTheme="majorBidi" w:cstheme="majorBidi"/>
            <w:lang w:eastAsia="ja-JP"/>
          </w:rPr>
          <w:t xml:space="preserve">ITU-R </w:t>
        </w:r>
      </w:ins>
      <w:r w:rsidRPr="001726B7">
        <w:rPr>
          <w:rFonts w:asciiTheme="majorBidi" w:hAnsiTheme="majorBidi" w:cstheme="majorBidi"/>
          <w:lang w:eastAsia="ja-JP"/>
        </w:rPr>
        <w:t>M.2330 contain studies related to CRS,</w:t>
      </w:r>
    </w:p>
    <w:p w:rsidR="001726B7" w:rsidRPr="001726B7" w:rsidRDefault="001726B7" w:rsidP="001726B7">
      <w:pPr>
        <w:pStyle w:val="Call"/>
        <w:rPr>
          <w:rFonts w:asciiTheme="majorBidi" w:hAnsiTheme="majorBidi" w:cstheme="majorBidi"/>
        </w:rPr>
      </w:pPr>
      <w:proofErr w:type="gramStart"/>
      <w:r w:rsidRPr="001726B7">
        <w:rPr>
          <w:rFonts w:asciiTheme="majorBidi" w:hAnsiTheme="majorBidi" w:cstheme="majorBidi"/>
        </w:rPr>
        <w:t>noting</w:t>
      </w:r>
      <w:proofErr w:type="gramEnd"/>
    </w:p>
    <w:p w:rsidR="001726B7" w:rsidRPr="001726B7" w:rsidRDefault="001726B7" w:rsidP="001726B7">
      <w:pPr>
        <w:rPr>
          <w:rFonts w:asciiTheme="majorBidi" w:hAnsiTheme="majorBidi" w:cstheme="majorBidi"/>
          <w:lang w:eastAsia="ja-JP"/>
        </w:rPr>
      </w:pPr>
      <w:proofErr w:type="gramStart"/>
      <w:r w:rsidRPr="001726B7">
        <w:rPr>
          <w:rFonts w:asciiTheme="majorBidi" w:hAnsiTheme="majorBidi" w:cstheme="majorBidi"/>
          <w:lang w:eastAsia="ja-JP"/>
        </w:rPr>
        <w:t>that</w:t>
      </w:r>
      <w:proofErr w:type="gramEnd"/>
      <w:r w:rsidRPr="001726B7">
        <w:rPr>
          <w:rFonts w:asciiTheme="majorBidi" w:hAnsiTheme="majorBidi" w:cstheme="majorBidi"/>
          <w:lang w:eastAsia="ja-JP"/>
        </w:rPr>
        <w:t xml:space="preserve"> there are network aspects related to the control of cognitive radio systems,</w:t>
      </w:r>
    </w:p>
    <w:p w:rsidR="001726B7" w:rsidRPr="001726B7" w:rsidRDefault="001726B7" w:rsidP="001726B7">
      <w:pPr>
        <w:pStyle w:val="Call"/>
        <w:rPr>
          <w:rFonts w:asciiTheme="majorBidi" w:hAnsiTheme="majorBidi" w:cstheme="majorBidi"/>
        </w:rPr>
      </w:pPr>
      <w:proofErr w:type="gramStart"/>
      <w:r w:rsidRPr="001726B7">
        <w:rPr>
          <w:rFonts w:asciiTheme="majorBidi" w:hAnsiTheme="majorBidi" w:cstheme="majorBidi"/>
        </w:rPr>
        <w:t>recognizing</w:t>
      </w:r>
      <w:proofErr w:type="gramEnd"/>
    </w:p>
    <w:p w:rsidR="001726B7" w:rsidRPr="001726B7" w:rsidRDefault="001726B7" w:rsidP="001726B7">
      <w:pPr>
        <w:rPr>
          <w:rFonts w:asciiTheme="majorBidi" w:hAnsiTheme="majorBidi" w:cstheme="majorBidi"/>
          <w:lang w:eastAsia="ja-JP"/>
        </w:rPr>
      </w:pPr>
      <w:r w:rsidRPr="001726B7">
        <w:rPr>
          <w:rFonts w:asciiTheme="majorBidi" w:hAnsiTheme="majorBidi" w:cstheme="majorBidi"/>
          <w:i/>
          <w:iCs/>
          <w:lang w:eastAsia="ja-JP"/>
        </w:rPr>
        <w:t>a)</w:t>
      </w:r>
      <w:r w:rsidRPr="001726B7">
        <w:rPr>
          <w:rFonts w:asciiTheme="majorBidi" w:hAnsiTheme="majorBidi" w:cstheme="majorBidi"/>
          <w:lang w:eastAsia="ja-JP"/>
        </w:rPr>
        <w:tab/>
      </w:r>
      <w:proofErr w:type="gramStart"/>
      <w:r w:rsidRPr="001726B7">
        <w:rPr>
          <w:rFonts w:asciiTheme="majorBidi" w:hAnsiTheme="majorBidi" w:cstheme="majorBidi"/>
          <w:lang w:eastAsia="ja-JP"/>
        </w:rPr>
        <w:t>that</w:t>
      </w:r>
      <w:proofErr w:type="gramEnd"/>
      <w:r w:rsidRPr="001726B7">
        <w:rPr>
          <w:rFonts w:asciiTheme="majorBidi" w:hAnsiTheme="majorBidi" w:cstheme="majorBidi"/>
          <w:lang w:eastAsia="ja-JP"/>
        </w:rPr>
        <w:t xml:space="preserve"> CRSs are a collection of technologies, not a </w:t>
      </w:r>
      <w:proofErr w:type="spellStart"/>
      <w:r w:rsidRPr="001726B7">
        <w:rPr>
          <w:rFonts w:asciiTheme="majorBidi" w:hAnsiTheme="majorBidi" w:cstheme="majorBidi"/>
          <w:lang w:eastAsia="ja-JP"/>
        </w:rPr>
        <w:t>radiocommunication</w:t>
      </w:r>
      <w:proofErr w:type="spellEnd"/>
      <w:r w:rsidRPr="001726B7">
        <w:rPr>
          <w:rFonts w:asciiTheme="majorBidi" w:hAnsiTheme="majorBidi" w:cstheme="majorBidi"/>
          <w:lang w:eastAsia="ja-JP"/>
        </w:rPr>
        <w:t xml:space="preserve"> service;</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i/>
          <w:iCs/>
          <w:lang w:eastAsia="ja-JP"/>
        </w:rPr>
        <w:t>b)</w:t>
      </w:r>
      <w:r w:rsidRPr="001726B7">
        <w:rPr>
          <w:rFonts w:asciiTheme="majorBidi" w:hAnsiTheme="majorBidi" w:cstheme="majorBidi"/>
          <w:lang w:eastAsia="ja-JP"/>
        </w:rPr>
        <w:tab/>
        <w:t xml:space="preserve">that any radio system implementing CRS technology within any </w:t>
      </w:r>
      <w:proofErr w:type="spellStart"/>
      <w:r w:rsidRPr="001726B7">
        <w:rPr>
          <w:rFonts w:asciiTheme="majorBidi" w:hAnsiTheme="majorBidi" w:cstheme="majorBidi"/>
          <w:lang w:eastAsia="ja-JP"/>
        </w:rPr>
        <w:t>radiocommunication</w:t>
      </w:r>
      <w:proofErr w:type="spellEnd"/>
      <w:r w:rsidRPr="001726B7">
        <w:rPr>
          <w:rFonts w:asciiTheme="majorBidi" w:hAnsiTheme="majorBidi" w:cstheme="majorBidi"/>
          <w:lang w:eastAsia="ja-JP"/>
        </w:rPr>
        <w:t xml:space="preserve"> service shall operate in accordance with the provisions of the Radio Regulations applicable for that specific service in the related frequency band,</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eastAsia="ja-JP"/>
        </w:rPr>
      </w:pPr>
      <w:r>
        <w:rPr>
          <w:rFonts w:asciiTheme="majorBidi" w:hAnsiTheme="majorBidi" w:cstheme="majorBidi"/>
          <w:lang w:eastAsia="ja-JP"/>
        </w:rPr>
        <w:br w:type="page"/>
      </w:r>
    </w:p>
    <w:p w:rsidR="001726B7" w:rsidRPr="001726B7" w:rsidRDefault="001726B7" w:rsidP="001726B7">
      <w:pPr>
        <w:pStyle w:val="Call"/>
        <w:rPr>
          <w:rFonts w:asciiTheme="majorBidi" w:hAnsiTheme="majorBidi" w:cstheme="majorBidi"/>
          <w:lang w:eastAsia="ja-JP"/>
        </w:rPr>
      </w:pPr>
      <w:proofErr w:type="gramStart"/>
      <w:r w:rsidRPr="001726B7">
        <w:rPr>
          <w:rFonts w:asciiTheme="majorBidi" w:hAnsiTheme="majorBidi" w:cstheme="majorBidi"/>
          <w:lang w:eastAsia="ja-JP"/>
        </w:rPr>
        <w:lastRenderedPageBreak/>
        <w:t>decides</w:t>
      </w:r>
      <w:proofErr w:type="gramEnd"/>
      <w:r w:rsidRPr="001726B7">
        <w:rPr>
          <w:rFonts w:asciiTheme="majorBidi" w:hAnsiTheme="majorBidi" w:cstheme="majorBidi"/>
          <w:lang w:eastAsia="ja-JP"/>
        </w:rPr>
        <w:t xml:space="preserve"> </w:t>
      </w:r>
      <w:r w:rsidRPr="001726B7">
        <w:rPr>
          <w:rFonts w:asciiTheme="majorBidi" w:hAnsiTheme="majorBidi" w:cstheme="majorBidi"/>
          <w:i w:val="0"/>
          <w:iCs/>
          <w:lang w:eastAsia="ja-JP"/>
        </w:rPr>
        <w:t>that the following Questions should be studied</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bCs/>
          <w:szCs w:val="24"/>
          <w:lang w:eastAsia="ja-JP"/>
        </w:rPr>
        <w:t>1</w:t>
      </w:r>
      <w:r w:rsidRPr="001726B7">
        <w:rPr>
          <w:rFonts w:asciiTheme="majorBidi" w:hAnsiTheme="majorBidi" w:cstheme="majorBidi"/>
          <w:szCs w:val="24"/>
          <w:lang w:eastAsia="ja-JP"/>
        </w:rPr>
        <w:tab/>
        <w:t xml:space="preserve">What are the closely related radio technologies </w:t>
      </w:r>
      <w:r w:rsidRPr="001726B7">
        <w:rPr>
          <w:rFonts w:asciiTheme="majorBidi" w:hAnsiTheme="majorBidi" w:cstheme="majorBidi"/>
          <w:lang w:eastAsia="ja-JP"/>
        </w:rPr>
        <w:t xml:space="preserve">and their functionalities </w:t>
      </w:r>
      <w:r w:rsidRPr="001726B7">
        <w:rPr>
          <w:rFonts w:asciiTheme="majorBidi" w:hAnsiTheme="majorBidi" w:cstheme="majorBidi"/>
          <w:szCs w:val="24"/>
          <w:lang w:eastAsia="ja-JP"/>
        </w:rPr>
        <w:t>that may be a part of cognitive radio systems?</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lang w:eastAsia="ja-JP"/>
        </w:rPr>
        <w:t>2</w:t>
      </w:r>
      <w:r w:rsidRPr="001726B7">
        <w:rPr>
          <w:rFonts w:asciiTheme="majorBidi" w:hAnsiTheme="majorBidi" w:cstheme="majorBidi"/>
          <w:b/>
          <w:bCs/>
          <w:lang w:eastAsia="ja-JP"/>
        </w:rPr>
        <w:tab/>
      </w:r>
      <w:r w:rsidRPr="001726B7">
        <w:rPr>
          <w:rFonts w:asciiTheme="majorBidi" w:hAnsiTheme="majorBidi" w:cstheme="majorBidi"/>
          <w:lang w:eastAsia="ja-JP"/>
        </w:rPr>
        <w:t>What key technical characteristics, requirements, performance improvements and/or other benefits are associated with the implementation of cognitive radio systems?</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szCs w:val="24"/>
          <w:lang w:eastAsia="ja-JP"/>
        </w:rPr>
        <w:t>3</w:t>
      </w:r>
      <w:r w:rsidRPr="001726B7">
        <w:rPr>
          <w:rFonts w:asciiTheme="majorBidi" w:hAnsiTheme="majorBidi" w:cstheme="majorBidi"/>
          <w:b/>
          <w:bCs/>
          <w:szCs w:val="24"/>
          <w:lang w:eastAsia="ja-JP"/>
        </w:rPr>
        <w:tab/>
      </w:r>
      <w:r w:rsidRPr="001726B7">
        <w:rPr>
          <w:rFonts w:asciiTheme="majorBidi" w:hAnsiTheme="majorBidi" w:cstheme="majorBidi"/>
          <w:szCs w:val="24"/>
          <w:lang w:eastAsia="ja-JP"/>
        </w:rPr>
        <w:t>What are the potential applications of cognitive radio systems and their impact on spectrum management?</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szCs w:val="24"/>
          <w:lang w:eastAsia="ja-JP"/>
        </w:rPr>
        <w:t>4</w:t>
      </w:r>
      <w:r w:rsidRPr="001726B7">
        <w:rPr>
          <w:rFonts w:asciiTheme="majorBidi" w:hAnsiTheme="majorBidi" w:cstheme="majorBidi"/>
          <w:b/>
          <w:bCs/>
          <w:szCs w:val="24"/>
          <w:lang w:eastAsia="ja-JP"/>
        </w:rPr>
        <w:tab/>
      </w:r>
      <w:r w:rsidRPr="001726B7">
        <w:rPr>
          <w:rFonts w:asciiTheme="majorBidi" w:hAnsiTheme="majorBidi" w:cstheme="majorBidi"/>
          <w:lang w:eastAsia="ja-JP"/>
        </w:rPr>
        <w:t>How can cognitive radio systems facilitate the efficient use of radio resources</w:t>
      </w:r>
      <w:ins w:id="120" w:author="Canada" w:date="2018-10-23T22:39:00Z">
        <w:r w:rsidRPr="001726B7">
          <w:rPr>
            <w:rFonts w:asciiTheme="majorBidi" w:hAnsiTheme="majorBidi" w:cstheme="majorBidi"/>
            <w:lang w:eastAsia="ja-JP"/>
          </w:rPr>
          <w:t xml:space="preserve"> </w:t>
        </w:r>
      </w:ins>
      <w:ins w:id="121" w:author="Canada" w:date="2018-10-23T00:16:00Z">
        <w:r w:rsidRPr="001726B7">
          <w:rPr>
            <w:rFonts w:asciiTheme="majorBidi" w:hAnsiTheme="majorBidi" w:cstheme="majorBidi"/>
            <w:lang w:eastAsia="ja-JP"/>
          </w:rPr>
          <w:t>in the mobile service</w:t>
        </w:r>
      </w:ins>
      <w:r w:rsidRPr="001726B7">
        <w:rPr>
          <w:rFonts w:asciiTheme="majorBidi" w:hAnsiTheme="majorBidi" w:cstheme="majorBidi"/>
          <w:lang w:eastAsia="ja-JP"/>
        </w:rPr>
        <w:t>?</w:t>
      </w:r>
    </w:p>
    <w:p w:rsidR="001726B7" w:rsidRPr="001726B7" w:rsidRDefault="001726B7" w:rsidP="001726B7">
      <w:pPr>
        <w:rPr>
          <w:rFonts w:asciiTheme="majorBidi" w:hAnsiTheme="majorBidi" w:cstheme="majorBidi"/>
          <w:szCs w:val="24"/>
          <w:lang w:eastAsia="ja-JP"/>
        </w:rPr>
      </w:pPr>
      <w:r w:rsidRPr="001726B7">
        <w:rPr>
          <w:rFonts w:asciiTheme="majorBidi" w:hAnsiTheme="majorBidi" w:cstheme="majorBidi"/>
          <w:szCs w:val="24"/>
          <w:lang w:eastAsia="ja-JP"/>
        </w:rPr>
        <w:t>5</w:t>
      </w:r>
      <w:r w:rsidRPr="001726B7">
        <w:rPr>
          <w:rFonts w:asciiTheme="majorBidi" w:hAnsiTheme="majorBidi" w:cstheme="majorBidi"/>
          <w:b/>
          <w:bCs/>
          <w:szCs w:val="24"/>
          <w:lang w:eastAsia="ja-JP"/>
        </w:rPr>
        <w:tab/>
      </w:r>
      <w:r w:rsidRPr="001726B7">
        <w:rPr>
          <w:rFonts w:asciiTheme="majorBidi" w:hAnsiTheme="majorBidi" w:cstheme="majorBidi"/>
          <w:szCs w:val="24"/>
          <w:lang w:eastAsia="ja-JP"/>
        </w:rPr>
        <w:t>What are the operational implications</w:t>
      </w:r>
      <w:r w:rsidRPr="001726B7">
        <w:rPr>
          <w:rFonts w:asciiTheme="majorBidi" w:hAnsiTheme="majorBidi" w:cstheme="majorBidi"/>
          <w:lang w:eastAsia="ja-JP"/>
        </w:rPr>
        <w:t xml:space="preserve"> (including privacy and authentication) </w:t>
      </w:r>
      <w:r w:rsidRPr="001726B7">
        <w:rPr>
          <w:rFonts w:asciiTheme="majorBidi" w:hAnsiTheme="majorBidi" w:cstheme="majorBidi"/>
          <w:szCs w:val="24"/>
          <w:lang w:eastAsia="ja-JP"/>
        </w:rPr>
        <w:t>of cognitive radio systems?</w:t>
      </w:r>
    </w:p>
    <w:p w:rsidR="001726B7" w:rsidRPr="001726B7" w:rsidRDefault="001726B7" w:rsidP="001726B7">
      <w:pPr>
        <w:rPr>
          <w:rFonts w:asciiTheme="majorBidi" w:hAnsiTheme="majorBidi" w:cstheme="majorBidi"/>
        </w:rPr>
      </w:pPr>
      <w:r w:rsidRPr="001726B7">
        <w:rPr>
          <w:rFonts w:asciiTheme="majorBidi" w:hAnsiTheme="majorBidi" w:cstheme="majorBidi"/>
          <w:bCs/>
          <w:lang w:eastAsia="ja-JP"/>
        </w:rPr>
        <w:t>6</w:t>
      </w:r>
      <w:r w:rsidRPr="001726B7">
        <w:rPr>
          <w:rFonts w:asciiTheme="majorBidi" w:hAnsiTheme="majorBidi" w:cstheme="majorBidi"/>
          <w:lang w:eastAsia="ja-JP"/>
        </w:rPr>
        <w:tab/>
        <w:t>What are the cognitive capabilities and CRS technologies that could facilitate sharing</w:t>
      </w:r>
      <w:ins w:id="122" w:author="Canada" w:date="2018-10-24T20:57:00Z">
        <w:r w:rsidRPr="001726B7">
          <w:rPr>
            <w:rFonts w:asciiTheme="majorBidi" w:hAnsiTheme="majorBidi" w:cstheme="majorBidi"/>
            <w:lang w:eastAsia="ja-JP"/>
          </w:rPr>
          <w:t xml:space="preserve"> and compatibility</w:t>
        </w:r>
      </w:ins>
      <w:r w:rsidRPr="001726B7">
        <w:rPr>
          <w:rFonts w:asciiTheme="majorBidi" w:hAnsiTheme="majorBidi" w:cstheme="majorBidi"/>
          <w:lang w:eastAsia="ja-JP"/>
        </w:rPr>
        <w:t xml:space="preserve"> between the mobile </w:t>
      </w:r>
      <w:proofErr w:type="gramStart"/>
      <w:r w:rsidRPr="001726B7">
        <w:rPr>
          <w:rFonts w:asciiTheme="majorBidi" w:hAnsiTheme="majorBidi" w:cstheme="majorBidi"/>
          <w:lang w:eastAsia="ja-JP"/>
        </w:rPr>
        <w:t>service</w:t>
      </w:r>
      <w:proofErr w:type="gramEnd"/>
      <w:r w:rsidRPr="001726B7">
        <w:rPr>
          <w:rFonts w:asciiTheme="majorBidi" w:hAnsiTheme="majorBidi" w:cstheme="majorBidi"/>
          <w:lang w:eastAsia="ja-JP"/>
        </w:rPr>
        <w:t xml:space="preserve"> and other </w:t>
      </w:r>
      <w:r w:rsidRPr="001726B7">
        <w:rPr>
          <w:rFonts w:asciiTheme="majorBidi" w:hAnsiTheme="majorBidi" w:cstheme="majorBidi"/>
        </w:rPr>
        <w:t>services, such as broadcast</w:t>
      </w:r>
      <w:r w:rsidRPr="001726B7">
        <w:rPr>
          <w:rFonts w:asciiTheme="majorBidi" w:hAnsiTheme="majorBidi" w:cstheme="majorBidi"/>
          <w:lang w:eastAsia="ja-JP"/>
        </w:rPr>
        <w:t>ing</w:t>
      </w:r>
      <w:r w:rsidRPr="001726B7">
        <w:rPr>
          <w:rFonts w:asciiTheme="majorBidi" w:hAnsiTheme="majorBidi" w:cstheme="majorBidi"/>
        </w:rPr>
        <w:t>, mobile</w:t>
      </w:r>
      <w:r w:rsidRPr="001726B7">
        <w:rPr>
          <w:rFonts w:asciiTheme="majorBidi" w:hAnsiTheme="majorBidi" w:cstheme="majorBidi"/>
          <w:lang w:eastAsia="ja-JP"/>
        </w:rPr>
        <w:t>-</w:t>
      </w:r>
      <w:r w:rsidRPr="001726B7">
        <w:rPr>
          <w:rFonts w:asciiTheme="majorBidi" w:hAnsiTheme="majorBidi" w:cstheme="majorBidi"/>
        </w:rPr>
        <w:t xml:space="preserve">satellite or fixed, </w:t>
      </w:r>
      <w:r w:rsidRPr="001726B7">
        <w:rPr>
          <w:rFonts w:asciiTheme="majorBidi" w:hAnsiTheme="majorBidi" w:cstheme="majorBidi"/>
          <w:lang w:eastAsia="ja-JP"/>
        </w:rPr>
        <w:t>as well as passive services, space services (space</w:t>
      </w:r>
      <w:r w:rsidRPr="001726B7">
        <w:rPr>
          <w:rFonts w:asciiTheme="majorBidi" w:hAnsiTheme="majorBidi" w:cstheme="majorBidi"/>
          <w:lang w:eastAsia="ja-JP"/>
        </w:rPr>
        <w:noBreakHyphen/>
        <w:t>to-Earth) and safety services, taking into account the specificity of all these services</w:t>
      </w:r>
      <w:r w:rsidRPr="001726B7">
        <w:rPr>
          <w:rFonts w:asciiTheme="majorBidi" w:hAnsiTheme="majorBidi" w:cstheme="majorBidi"/>
        </w:rPr>
        <w:t>?</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lang w:eastAsia="ja-JP"/>
        </w:rPr>
        <w:t>7</w:t>
      </w:r>
      <w:r w:rsidRPr="001726B7">
        <w:rPr>
          <w:rFonts w:asciiTheme="majorBidi" w:hAnsiTheme="majorBidi" w:cstheme="majorBidi"/>
          <w:b/>
          <w:bCs/>
          <w:lang w:eastAsia="ja-JP"/>
        </w:rPr>
        <w:tab/>
      </w:r>
      <w:r w:rsidRPr="001726B7">
        <w:rPr>
          <w:rFonts w:asciiTheme="majorBidi" w:hAnsiTheme="majorBidi" w:cstheme="majorBidi"/>
          <w:lang w:eastAsia="ja-JP"/>
        </w:rPr>
        <w:t xml:space="preserve">What are the cognitive capabilities and CRS technologies that could facilitate coexistence of the systems in the mobile service? </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bCs/>
          <w:lang w:eastAsia="ja-JP"/>
        </w:rPr>
        <w:t>8</w:t>
      </w:r>
      <w:r w:rsidRPr="001726B7">
        <w:rPr>
          <w:rFonts w:asciiTheme="majorBidi" w:hAnsiTheme="majorBidi" w:cstheme="majorBidi"/>
          <w:lang w:eastAsia="ja-JP"/>
        </w:rPr>
        <w:tab/>
        <w:t>What factors need to be considered for the introduction of CRS technologies in the land mobile service?</w:t>
      </w:r>
    </w:p>
    <w:p w:rsidR="001726B7" w:rsidRPr="001726B7" w:rsidRDefault="001726B7" w:rsidP="001726B7">
      <w:pPr>
        <w:pStyle w:val="Call"/>
        <w:rPr>
          <w:rFonts w:asciiTheme="majorBidi" w:hAnsiTheme="majorBidi" w:cstheme="majorBidi"/>
          <w:lang w:eastAsia="ja-JP"/>
        </w:rPr>
      </w:pPr>
      <w:proofErr w:type="gramStart"/>
      <w:r w:rsidRPr="001726B7">
        <w:rPr>
          <w:rFonts w:asciiTheme="majorBidi" w:hAnsiTheme="majorBidi" w:cstheme="majorBidi"/>
          <w:lang w:eastAsia="ja-JP"/>
        </w:rPr>
        <w:t>further</w:t>
      </w:r>
      <w:proofErr w:type="gramEnd"/>
      <w:r w:rsidRPr="001726B7">
        <w:rPr>
          <w:rFonts w:asciiTheme="majorBidi" w:hAnsiTheme="majorBidi" w:cstheme="majorBidi"/>
          <w:lang w:eastAsia="ja-JP"/>
        </w:rPr>
        <w:t xml:space="preserve"> decides</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lang w:eastAsia="ja-JP"/>
        </w:rPr>
        <w:t>1</w:t>
      </w:r>
      <w:r w:rsidRPr="001726B7">
        <w:rPr>
          <w:rFonts w:asciiTheme="majorBidi" w:hAnsiTheme="majorBidi" w:cstheme="majorBidi"/>
          <w:b/>
          <w:bCs/>
          <w:lang w:eastAsia="ja-JP"/>
        </w:rPr>
        <w:tab/>
      </w:r>
      <w:r w:rsidRPr="001726B7">
        <w:rPr>
          <w:rFonts w:asciiTheme="majorBidi" w:hAnsiTheme="majorBidi" w:cstheme="majorBidi"/>
          <w:lang w:eastAsia="ja-JP"/>
        </w:rPr>
        <w:t>that the results of the above studies should be included in one or more Recommendations, Reports or Handbooks;</w:t>
      </w:r>
    </w:p>
    <w:p w:rsidR="001726B7" w:rsidRPr="001726B7" w:rsidRDefault="001726B7" w:rsidP="001726B7">
      <w:pPr>
        <w:rPr>
          <w:rFonts w:asciiTheme="majorBidi" w:hAnsiTheme="majorBidi" w:cstheme="majorBidi"/>
          <w:lang w:eastAsia="ja-JP"/>
        </w:rPr>
      </w:pPr>
      <w:r w:rsidRPr="001726B7">
        <w:rPr>
          <w:rFonts w:asciiTheme="majorBidi" w:hAnsiTheme="majorBidi" w:cstheme="majorBidi"/>
          <w:lang w:eastAsia="ja-JP"/>
        </w:rPr>
        <w:t>2</w:t>
      </w:r>
      <w:r w:rsidRPr="001726B7">
        <w:rPr>
          <w:rFonts w:asciiTheme="majorBidi" w:hAnsiTheme="majorBidi" w:cstheme="majorBidi"/>
          <w:b/>
          <w:bCs/>
          <w:lang w:eastAsia="ja-JP"/>
        </w:rPr>
        <w:tab/>
      </w:r>
      <w:r w:rsidRPr="001726B7">
        <w:rPr>
          <w:rFonts w:asciiTheme="majorBidi" w:hAnsiTheme="majorBidi" w:cstheme="majorBidi"/>
          <w:lang w:eastAsia="ja-JP"/>
        </w:rPr>
        <w:t>that the above studies should be completed by the year 20</w:t>
      </w:r>
      <w:ins w:id="123" w:author="Canada" w:date="2018-10-23T00:23:00Z">
        <w:r w:rsidRPr="001726B7">
          <w:rPr>
            <w:rFonts w:asciiTheme="majorBidi" w:hAnsiTheme="majorBidi" w:cstheme="majorBidi"/>
            <w:lang w:eastAsia="ja-JP"/>
          </w:rPr>
          <w:t>23</w:t>
        </w:r>
      </w:ins>
      <w:del w:id="124" w:author="Canada" w:date="2018-10-23T00:23:00Z">
        <w:r w:rsidRPr="001726B7" w:rsidDel="002856B4">
          <w:rPr>
            <w:rFonts w:asciiTheme="majorBidi" w:hAnsiTheme="majorBidi" w:cstheme="majorBidi"/>
            <w:lang w:eastAsia="ja-JP"/>
          </w:rPr>
          <w:delText>19</w:delText>
        </w:r>
      </w:del>
      <w:r w:rsidRPr="001726B7">
        <w:rPr>
          <w:rFonts w:asciiTheme="majorBidi" w:hAnsiTheme="majorBidi" w:cstheme="majorBidi"/>
          <w:lang w:eastAsia="ja-JP"/>
        </w:rPr>
        <w:t>.</w:t>
      </w:r>
    </w:p>
    <w:p w:rsidR="00B433AB" w:rsidRPr="00B433AB" w:rsidRDefault="001726B7" w:rsidP="001726B7">
      <w:pPr>
        <w:spacing w:before="600"/>
        <w:rPr>
          <w:rFonts w:ascii="Times New Roman" w:hAnsi="Times New Roman" w:cs="Times New Roman"/>
          <w:szCs w:val="24"/>
          <w:lang w:eastAsia="ja-JP"/>
        </w:rPr>
      </w:pPr>
      <w:r w:rsidRPr="001726B7">
        <w:rPr>
          <w:rFonts w:asciiTheme="majorBidi" w:hAnsiTheme="majorBidi" w:cstheme="majorBidi"/>
          <w:szCs w:val="24"/>
          <w:lang w:eastAsia="ja-JP"/>
        </w:rPr>
        <w:t>Category: S2</w:t>
      </w:r>
    </w:p>
    <w:p w:rsidR="003C45BE" w:rsidRDefault="003C45BE" w:rsidP="00004707">
      <w:pPr>
        <w:jc w:val="center"/>
        <w:rPr>
          <w:lang w:eastAsia="zh-CN"/>
        </w:rPr>
        <w:sectPr w:rsidR="003C45BE" w:rsidSect="00B433AB">
          <w:footnotePr>
            <w:numRestart w:val="eachSect"/>
          </w:footnotePr>
          <w:pgSz w:w="11907" w:h="16834" w:code="9"/>
          <w:pgMar w:top="1134" w:right="1134" w:bottom="992" w:left="1134" w:header="567" w:footer="397" w:gutter="0"/>
          <w:cols w:space="720"/>
          <w:titlePg/>
        </w:sectPr>
      </w:pPr>
    </w:p>
    <w:p w:rsidR="003C45BE" w:rsidRPr="00AD7DEA" w:rsidRDefault="003C45BE" w:rsidP="003C45BE">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9</w:t>
      </w:r>
    </w:p>
    <w:p w:rsidR="003C45BE" w:rsidRPr="00AD7DEA" w:rsidRDefault="003C45BE" w:rsidP="003C45BE">
      <w:pPr>
        <w:pStyle w:val="Normalaftertitle"/>
        <w:spacing w:before="240"/>
        <w:jc w:val="center"/>
      </w:pPr>
      <w:r w:rsidRPr="00AD7DEA">
        <w:t xml:space="preserve">(Document </w:t>
      </w:r>
      <w:r>
        <w:t>5/1</w:t>
      </w:r>
      <w:r w:rsidR="003B3749">
        <w:t>37</w:t>
      </w:r>
      <w:r w:rsidRPr="00AD7DEA">
        <w:t>)</w:t>
      </w:r>
    </w:p>
    <w:p w:rsidR="00456799" w:rsidRPr="003B3749" w:rsidRDefault="003B3749" w:rsidP="003B3749">
      <w:pPr>
        <w:tabs>
          <w:tab w:val="center" w:pos="4819"/>
        </w:tabs>
        <w:spacing w:before="400"/>
        <w:jc w:val="center"/>
        <w:rPr>
          <w:rFonts w:ascii="Times New Roman" w:hAnsi="Times New Roman" w:cs="Times New Roman"/>
          <w:caps/>
          <w:sz w:val="28"/>
          <w:szCs w:val="20"/>
          <w:lang w:val="en-GB" w:eastAsia="ja-JP"/>
        </w:rPr>
      </w:pPr>
      <w:r w:rsidRPr="003B3749">
        <w:rPr>
          <w:rFonts w:ascii="Times New Roman" w:hAnsi="Times New Roman" w:cs="Times New Roman"/>
          <w:caps/>
          <w:sz w:val="28"/>
          <w:szCs w:val="20"/>
          <w:lang w:val="en-GB" w:eastAsia="ja-JP"/>
        </w:rPr>
        <w:t>draft revision OF question ITU-R 257/5</w:t>
      </w:r>
    </w:p>
    <w:p w:rsidR="003B3749" w:rsidRPr="003B3749" w:rsidRDefault="003B3749" w:rsidP="003B3749">
      <w:pPr>
        <w:spacing w:before="480"/>
        <w:jc w:val="center"/>
        <w:rPr>
          <w:rFonts w:ascii="Times New Roman" w:hAnsi="Times New Roman" w:cs="Times New Roman"/>
          <w:b/>
          <w:sz w:val="28"/>
          <w:szCs w:val="20"/>
        </w:rPr>
      </w:pPr>
      <w:r w:rsidRPr="003B3749">
        <w:rPr>
          <w:rFonts w:ascii="Times New Roman" w:hAnsi="Times New Roman" w:cs="Times New Roman"/>
          <w:b/>
          <w:sz w:val="28"/>
          <w:szCs w:val="20"/>
        </w:rPr>
        <w:t xml:space="preserve">Technical and operational characteristics of stations in the fixed service </w:t>
      </w:r>
      <w:r w:rsidRPr="003B3749">
        <w:rPr>
          <w:rFonts w:ascii="Times New Roman" w:hAnsi="Times New Roman" w:cs="Times New Roman"/>
          <w:b/>
          <w:sz w:val="28"/>
          <w:szCs w:val="20"/>
        </w:rPr>
        <w:br/>
        <w:t>in the frequency range 275-1 000 GHz</w:t>
      </w:r>
    </w:p>
    <w:p w:rsidR="003B3749" w:rsidRPr="003B3749" w:rsidRDefault="003B3749" w:rsidP="003B3749">
      <w:pPr>
        <w:pStyle w:val="Questiondate"/>
        <w:rPr>
          <w:rFonts w:ascii="Times New Roman" w:eastAsia="MS Mincho" w:hAnsi="Times New Roman" w:cs="Times New Roman"/>
          <w:i w:val="0"/>
        </w:rPr>
      </w:pPr>
      <w:r w:rsidRPr="003B3749">
        <w:rPr>
          <w:rFonts w:ascii="Times New Roman" w:eastAsia="MS Mincho" w:hAnsi="Times New Roman" w:cs="Times New Roman"/>
          <w:i w:val="0"/>
        </w:rPr>
        <w:t>(2015</w:t>
      </w:r>
      <w:ins w:id="125" w:author="Limousin, Catherine" w:date="2019-09-18T16:00:00Z">
        <w:r w:rsidR="005B42B8">
          <w:rPr>
            <w:rFonts w:ascii="Times New Roman" w:eastAsia="MS Mincho" w:hAnsi="Times New Roman" w:cs="Times New Roman"/>
            <w:i w:val="0"/>
          </w:rPr>
          <w:t>-2019</w:t>
        </w:r>
      </w:ins>
      <w:r w:rsidRPr="003B3749">
        <w:rPr>
          <w:rFonts w:ascii="Times New Roman" w:eastAsia="MS Mincho" w:hAnsi="Times New Roman" w:cs="Times New Roman"/>
          <w:i w:val="0"/>
        </w:rPr>
        <w:t>)</w:t>
      </w:r>
    </w:p>
    <w:p w:rsidR="001726B7" w:rsidRPr="001726B7" w:rsidRDefault="001726B7" w:rsidP="001726B7">
      <w:pPr>
        <w:spacing w:before="360"/>
        <w:rPr>
          <w:rFonts w:asciiTheme="majorBidi" w:eastAsia="MS Mincho" w:hAnsiTheme="majorBidi" w:cstheme="majorBidi"/>
        </w:rPr>
      </w:pPr>
      <w:r w:rsidRPr="001726B7">
        <w:rPr>
          <w:rFonts w:asciiTheme="majorBidi" w:eastAsia="MS Mincho" w:hAnsiTheme="majorBidi" w:cstheme="majorBidi"/>
        </w:rPr>
        <w:t xml:space="preserve">The ITU </w:t>
      </w:r>
      <w:proofErr w:type="spellStart"/>
      <w:r w:rsidRPr="001726B7">
        <w:rPr>
          <w:rFonts w:asciiTheme="majorBidi" w:eastAsia="MS Mincho" w:hAnsiTheme="majorBidi" w:cstheme="majorBidi"/>
        </w:rPr>
        <w:t>Radiocommunication</w:t>
      </w:r>
      <w:proofErr w:type="spellEnd"/>
      <w:r w:rsidRPr="001726B7">
        <w:rPr>
          <w:rFonts w:asciiTheme="majorBidi" w:eastAsia="MS Mincho" w:hAnsiTheme="majorBidi" w:cstheme="majorBidi"/>
        </w:rPr>
        <w:t xml:space="preserve"> Assembly,</w:t>
      </w:r>
    </w:p>
    <w:p w:rsidR="001726B7" w:rsidRPr="001726B7" w:rsidRDefault="001726B7" w:rsidP="001726B7">
      <w:pPr>
        <w:pStyle w:val="Call"/>
        <w:rPr>
          <w:rFonts w:asciiTheme="majorBidi" w:eastAsia="MS Mincho" w:hAnsiTheme="majorBidi" w:cstheme="majorBidi"/>
        </w:rPr>
      </w:pPr>
      <w:proofErr w:type="gramStart"/>
      <w:r w:rsidRPr="001726B7">
        <w:rPr>
          <w:rFonts w:asciiTheme="majorBidi" w:eastAsia="MS Mincho" w:hAnsiTheme="majorBidi" w:cstheme="majorBidi"/>
        </w:rPr>
        <w:t>considering</w:t>
      </w:r>
      <w:proofErr w:type="gramEnd"/>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i/>
          <w:iCs/>
        </w:rPr>
        <w:t>a)</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the</w:t>
      </w:r>
      <w:r w:rsidRPr="001726B7">
        <w:rPr>
          <w:rFonts w:asciiTheme="majorBidi" w:eastAsia="MS Mincho" w:hAnsiTheme="majorBidi" w:cstheme="majorBidi"/>
          <w:lang w:eastAsia="ja-JP"/>
        </w:rPr>
        <w:t xml:space="preserve">re is a growing demand for high speed and large capacity </w:t>
      </w:r>
      <w:proofErr w:type="spellStart"/>
      <w:r w:rsidRPr="001726B7">
        <w:rPr>
          <w:rFonts w:asciiTheme="majorBidi" w:eastAsia="MS Mincho" w:hAnsiTheme="majorBidi" w:cstheme="majorBidi"/>
          <w:lang w:eastAsia="ja-JP"/>
        </w:rPr>
        <w:t>radiocommunications</w:t>
      </w:r>
      <w:proofErr w:type="spellEnd"/>
      <w:r w:rsidRPr="001726B7">
        <w:rPr>
          <w:rFonts w:asciiTheme="majorBidi" w:eastAsia="MS Mincho" w:hAnsiTheme="majorBidi" w:cstheme="majorBidi"/>
          <w:lang w:eastAsia="ja-JP"/>
        </w:rPr>
        <w:t xml:space="preserve"> having data rates of several tens of </w:t>
      </w:r>
      <w:proofErr w:type="spellStart"/>
      <w:r w:rsidRPr="001726B7">
        <w:rPr>
          <w:rFonts w:asciiTheme="majorBidi" w:eastAsia="MS Mincho" w:hAnsiTheme="majorBidi" w:cstheme="majorBidi"/>
          <w:lang w:eastAsia="ja-JP"/>
        </w:rPr>
        <w:t>Gbit</w:t>
      </w:r>
      <w:proofErr w:type="spellEnd"/>
      <w:r w:rsidRPr="001726B7">
        <w:rPr>
          <w:rFonts w:asciiTheme="majorBidi" w:eastAsia="MS Mincho" w:hAnsiTheme="majorBidi" w:cstheme="majorBidi"/>
          <w:lang w:eastAsia="ja-JP"/>
        </w:rPr>
        <w:t xml:space="preserve">/s to sometime over 100 </w:t>
      </w:r>
      <w:proofErr w:type="spellStart"/>
      <w:r w:rsidRPr="001726B7">
        <w:rPr>
          <w:rFonts w:asciiTheme="majorBidi" w:eastAsia="MS Mincho" w:hAnsiTheme="majorBidi" w:cstheme="majorBidi"/>
          <w:lang w:eastAsia="ja-JP"/>
        </w:rPr>
        <w:t>Gbit</w:t>
      </w:r>
      <w:proofErr w:type="spellEnd"/>
      <w:r w:rsidRPr="001726B7">
        <w:rPr>
          <w:rFonts w:asciiTheme="majorBidi" w:eastAsia="MS Mincho" w:hAnsiTheme="majorBidi" w:cstheme="majorBidi"/>
          <w:lang w:eastAsia="ja-JP"/>
        </w:rPr>
        <w:t>/s for fixed service systems</w:t>
      </w:r>
      <w:r w:rsidRPr="001726B7">
        <w:rPr>
          <w:rFonts w:asciiTheme="majorBidi" w:eastAsia="MS Mincho" w:hAnsiTheme="majorBidi" w:cstheme="majorBidi"/>
        </w:rPr>
        <w:t>;</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i/>
          <w:iCs/>
          <w:lang w:eastAsia="ja-JP"/>
        </w:rPr>
        <w:t>b</w:t>
      </w:r>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w:t>
      </w:r>
      <w:r w:rsidRPr="001726B7">
        <w:rPr>
          <w:rFonts w:asciiTheme="majorBidi" w:eastAsia="MS Mincho" w:hAnsiTheme="majorBidi" w:cstheme="majorBidi"/>
          <w:lang w:eastAsia="ja-JP"/>
        </w:rPr>
        <w:t>due to progress in the recent terahertz technologies, the integrated devices and circuits operating above 275 GHz</w:t>
      </w:r>
      <w:r w:rsidRPr="001726B7">
        <w:rPr>
          <w:rFonts w:asciiTheme="majorBidi" w:eastAsia="MS Mincho" w:hAnsiTheme="majorBidi" w:cstheme="majorBidi"/>
        </w:rPr>
        <w:t xml:space="preserve"> can </w:t>
      </w:r>
      <w:r w:rsidRPr="001726B7">
        <w:rPr>
          <w:rFonts w:asciiTheme="majorBidi" w:eastAsia="MS Mincho" w:hAnsiTheme="majorBidi" w:cstheme="majorBidi"/>
          <w:lang w:eastAsia="ja-JP"/>
        </w:rPr>
        <w:t>achieve various sophisticated applications</w:t>
      </w:r>
      <w:r w:rsidRPr="001726B7">
        <w:rPr>
          <w:rFonts w:asciiTheme="majorBidi" w:eastAsia="MS Mincho" w:hAnsiTheme="majorBidi" w:cstheme="majorBidi"/>
        </w:rPr>
        <w:t>;</w:t>
      </w:r>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i/>
          <w:iCs/>
          <w:lang w:eastAsia="ja-JP"/>
        </w:rPr>
        <w:t>c</w:t>
      </w:r>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the</w:t>
      </w:r>
      <w:r w:rsidRPr="001726B7">
        <w:rPr>
          <w:rFonts w:asciiTheme="majorBidi" w:eastAsia="MS Mincho" w:hAnsiTheme="majorBidi" w:cstheme="majorBidi"/>
          <w:lang w:eastAsia="ja-JP"/>
        </w:rPr>
        <w:t xml:space="preserve"> above devices and circuits will be able to provide such high speed and large capacity </w:t>
      </w:r>
      <w:proofErr w:type="spellStart"/>
      <w:r w:rsidRPr="001726B7">
        <w:rPr>
          <w:rFonts w:asciiTheme="majorBidi" w:eastAsia="MS Mincho" w:hAnsiTheme="majorBidi" w:cstheme="majorBidi"/>
          <w:lang w:eastAsia="ja-JP"/>
        </w:rPr>
        <w:t>radiocommunications</w:t>
      </w:r>
      <w:proofErr w:type="spellEnd"/>
      <w:r w:rsidRPr="001726B7">
        <w:rPr>
          <w:rFonts w:asciiTheme="majorBidi" w:eastAsia="MS Mincho" w:hAnsiTheme="majorBidi" w:cstheme="majorBidi"/>
          <w:lang w:eastAsia="ja-JP"/>
        </w:rPr>
        <w:t xml:space="preserve"> for fixed service systems;</w:t>
      </w:r>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i/>
          <w:lang w:eastAsia="ja-JP"/>
        </w:rPr>
        <w:t>d)</w:t>
      </w:r>
      <w:r w:rsidRPr="001726B7">
        <w:rPr>
          <w:rFonts w:asciiTheme="majorBidi" w:eastAsia="MS Mincho" w:hAnsiTheme="majorBidi" w:cstheme="majorBidi"/>
          <w:i/>
          <w:lang w:eastAsia="ja-JP"/>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the traffic demands for backhaul and </w:t>
      </w:r>
      <w:proofErr w:type="spellStart"/>
      <w:r w:rsidRPr="001726B7">
        <w:rPr>
          <w:rFonts w:asciiTheme="majorBidi" w:eastAsia="MS Mincho" w:hAnsiTheme="majorBidi" w:cstheme="majorBidi"/>
          <w:lang w:eastAsia="ja-JP"/>
        </w:rPr>
        <w:t>fronthaul</w:t>
      </w:r>
      <w:proofErr w:type="spellEnd"/>
      <w:r w:rsidRPr="001726B7">
        <w:rPr>
          <w:rFonts w:asciiTheme="majorBidi" w:eastAsia="MS Mincho" w:hAnsiTheme="majorBidi" w:cstheme="majorBidi"/>
          <w:lang w:eastAsia="ja-JP"/>
        </w:rPr>
        <w:t xml:space="preserve"> for mobile systems are increasing due to mobile broadband communications such as IMT-Advanced</w:t>
      </w:r>
      <w:ins w:id="126" w:author="SO" w:date="2019-04-30T11:49:00Z">
        <w:r w:rsidRPr="001726B7">
          <w:rPr>
            <w:rFonts w:asciiTheme="majorBidi" w:eastAsia="MS Mincho" w:hAnsiTheme="majorBidi" w:cstheme="majorBidi"/>
            <w:lang w:eastAsia="ja-JP"/>
          </w:rPr>
          <w:t>,</w:t>
        </w:r>
      </w:ins>
      <w:ins w:id="127" w:author="Fernandez Jimenez, Virginia" w:date="2019-05-06T09:03:00Z">
        <w:r w:rsidRPr="001726B7">
          <w:rPr>
            <w:rFonts w:asciiTheme="majorBidi" w:eastAsia="MS Mincho" w:hAnsiTheme="majorBidi" w:cstheme="majorBidi"/>
            <w:lang w:eastAsia="ja-JP"/>
          </w:rPr>
          <w:t xml:space="preserve"> </w:t>
        </w:r>
      </w:ins>
      <w:ins w:id="128" w:author="SO" w:date="2019-04-30T11:49:00Z">
        <w:r w:rsidRPr="001726B7">
          <w:rPr>
            <w:rFonts w:asciiTheme="majorBidi" w:eastAsia="MS Mincho" w:hAnsiTheme="majorBidi" w:cstheme="majorBidi"/>
            <w:lang w:eastAsia="ja-JP"/>
          </w:rPr>
          <w:t>IMT-2020 and future IMT</w:t>
        </w:r>
      </w:ins>
      <w:r w:rsidRPr="001726B7">
        <w:rPr>
          <w:rFonts w:asciiTheme="majorBidi" w:eastAsia="MS Mincho" w:hAnsiTheme="majorBidi" w:cstheme="majorBidi"/>
          <w:lang w:eastAsia="ja-JP"/>
        </w:rPr>
        <w:t>;</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i/>
          <w:iCs/>
          <w:lang w:eastAsia="ja-JP"/>
        </w:rPr>
        <w:t>e</w:t>
      </w:r>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w:t>
      </w:r>
      <w:r w:rsidRPr="001726B7">
        <w:rPr>
          <w:rFonts w:asciiTheme="majorBidi" w:eastAsia="MS Mincho" w:hAnsiTheme="majorBidi" w:cstheme="majorBidi"/>
          <w:lang w:eastAsia="ja-JP"/>
        </w:rPr>
        <w:t xml:space="preserve">certain parts of </w:t>
      </w:r>
      <w:r w:rsidRPr="001726B7">
        <w:rPr>
          <w:rFonts w:asciiTheme="majorBidi" w:eastAsia="MS Mincho" w:hAnsiTheme="majorBidi" w:cstheme="majorBidi"/>
        </w:rPr>
        <w:t>the</w:t>
      </w:r>
      <w:r w:rsidRPr="001726B7">
        <w:rPr>
          <w:rFonts w:asciiTheme="majorBidi" w:eastAsia="MS Mincho" w:hAnsiTheme="majorBidi" w:cstheme="majorBidi"/>
          <w:lang w:eastAsia="ja-JP"/>
        </w:rPr>
        <w:t xml:space="preserve"> spectrum in the frequency range 275-1 000 GHz are identified</w:t>
      </w:r>
      <w:ins w:id="129" w:author="SO" w:date="2019-04-30T11:49:00Z">
        <w:r w:rsidRPr="001726B7">
          <w:rPr>
            <w:rFonts w:asciiTheme="majorBidi" w:eastAsia="MS Mincho" w:hAnsiTheme="majorBidi" w:cstheme="majorBidi"/>
            <w:lang w:eastAsia="ja-JP"/>
          </w:rPr>
          <w:t xml:space="preserve"> in No. </w:t>
        </w:r>
        <w:r w:rsidRPr="001726B7">
          <w:rPr>
            <w:rFonts w:asciiTheme="majorBidi" w:eastAsia="MS Mincho" w:hAnsiTheme="majorBidi" w:cstheme="majorBidi"/>
            <w:b/>
            <w:bCs/>
            <w:lang w:eastAsia="ja-JP"/>
            <w:rPrChange w:id="130" w:author="SO" w:date="2019-03-27T16:59:00Z">
              <w:rPr>
                <w:lang w:eastAsia="ja-JP"/>
              </w:rPr>
            </w:rPrChange>
          </w:rPr>
          <w:t>5.56</w:t>
        </w:r>
        <w:r w:rsidRPr="001726B7">
          <w:rPr>
            <w:rFonts w:asciiTheme="majorBidi" w:eastAsia="MS Mincho" w:hAnsiTheme="majorBidi" w:cstheme="majorBidi"/>
            <w:b/>
            <w:bCs/>
            <w:lang w:eastAsia="ja-JP"/>
            <w:rPrChange w:id="131" w:author="WG5C-4" w:date="2019-05-05T10:10:00Z">
              <w:rPr>
                <w:lang w:eastAsia="ja-JP"/>
              </w:rPr>
            </w:rPrChange>
          </w:rPr>
          <w:t>5</w:t>
        </w:r>
      </w:ins>
      <w:r w:rsidRPr="001726B7">
        <w:rPr>
          <w:rFonts w:asciiTheme="majorBidi" w:eastAsia="MS Mincho" w:hAnsiTheme="majorBidi" w:cstheme="majorBidi"/>
          <w:lang w:eastAsia="ja-JP"/>
        </w:rPr>
        <w:t xml:space="preserve"> for passive services in the Radio Regulations</w:t>
      </w:r>
      <w:r w:rsidRPr="001726B7">
        <w:rPr>
          <w:rFonts w:asciiTheme="majorBidi" w:eastAsia="MS Mincho" w:hAnsiTheme="majorBidi" w:cstheme="majorBidi"/>
        </w:rPr>
        <w:t>;</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i/>
          <w:iCs/>
          <w:lang w:eastAsia="ja-JP"/>
        </w:rPr>
        <w:t>f</w:t>
      </w:r>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the use of the frequency range 275-1 000 GHz by the passive services does not preclude use of this range by active services; </w:t>
      </w:r>
    </w:p>
    <w:p w:rsidR="001726B7" w:rsidRPr="001726B7" w:rsidRDefault="001726B7" w:rsidP="001726B7">
      <w:pPr>
        <w:rPr>
          <w:rFonts w:asciiTheme="majorBidi" w:eastAsia="MS Mincho" w:hAnsiTheme="majorBidi" w:cstheme="majorBidi"/>
          <w:iCs/>
          <w:lang w:eastAsia="ja-JP"/>
        </w:rPr>
      </w:pPr>
      <w:r w:rsidRPr="001726B7">
        <w:rPr>
          <w:rFonts w:asciiTheme="majorBidi" w:eastAsia="MS Mincho" w:hAnsiTheme="majorBidi" w:cstheme="majorBidi"/>
          <w:i/>
          <w:iCs/>
          <w:lang w:eastAsia="ja-JP"/>
        </w:rPr>
        <w:t>g)</w:t>
      </w:r>
      <w:r w:rsidRPr="001726B7">
        <w:rPr>
          <w:rFonts w:asciiTheme="majorBidi" w:eastAsia="MS Mincho" w:hAnsiTheme="majorBidi" w:cstheme="majorBidi"/>
          <w:lang w:eastAsia="ja-JP"/>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the technical and operational characteristics of the fixed service need to be specified for sharing and compatibility studies with the passive service applications indicated in </w:t>
      </w:r>
      <w:r w:rsidRPr="001726B7">
        <w:rPr>
          <w:rFonts w:asciiTheme="majorBidi" w:eastAsia="MS Mincho" w:hAnsiTheme="majorBidi" w:cstheme="majorBidi"/>
          <w:i/>
          <w:lang w:eastAsia="ja-JP"/>
        </w:rPr>
        <w:t>considering f)</w:t>
      </w:r>
      <w:del w:id="132" w:author="Fernandez Jimenez, Virginia" w:date="2019-05-06T09:03:00Z">
        <w:r w:rsidRPr="001726B7" w:rsidDel="006E12E4">
          <w:rPr>
            <w:rFonts w:asciiTheme="majorBidi" w:eastAsia="MS Mincho" w:hAnsiTheme="majorBidi" w:cstheme="majorBidi"/>
            <w:iCs/>
            <w:lang w:eastAsia="ja-JP"/>
          </w:rPr>
          <w:delText>,</w:delText>
        </w:r>
      </w:del>
      <w:ins w:id="133" w:author="SO" w:date="2019-04-30T11:49:00Z">
        <w:r w:rsidRPr="001726B7">
          <w:rPr>
            <w:rFonts w:asciiTheme="majorBidi" w:eastAsia="MS Mincho" w:hAnsiTheme="majorBidi" w:cstheme="majorBidi"/>
            <w:iCs/>
            <w:lang w:eastAsia="ja-JP"/>
          </w:rPr>
          <w:t>;</w:t>
        </w:r>
      </w:ins>
    </w:p>
    <w:p w:rsidR="001726B7" w:rsidRPr="001726B7" w:rsidRDefault="001726B7" w:rsidP="001726B7">
      <w:pPr>
        <w:rPr>
          <w:ins w:id="134" w:author="SO" w:date="2019-04-30T11:50:00Z"/>
          <w:rFonts w:asciiTheme="majorBidi" w:eastAsia="MS Mincho" w:hAnsiTheme="majorBidi" w:cstheme="majorBidi"/>
          <w:lang w:eastAsia="ja-JP"/>
        </w:rPr>
      </w:pPr>
      <w:ins w:id="135" w:author="SO" w:date="2019-04-30T11:50:00Z">
        <w:r w:rsidRPr="001726B7">
          <w:rPr>
            <w:rFonts w:asciiTheme="majorBidi" w:eastAsia="MS Mincho" w:hAnsiTheme="majorBidi" w:cstheme="majorBidi"/>
            <w:i/>
            <w:lang w:eastAsia="ja-JP"/>
          </w:rPr>
          <w:t>h)</w:t>
        </w:r>
        <w:r w:rsidRPr="001726B7">
          <w:rPr>
            <w:rFonts w:asciiTheme="majorBidi" w:eastAsia="MS Mincho" w:hAnsiTheme="majorBidi" w:cstheme="majorBidi"/>
            <w:lang w:eastAsia="ja-JP"/>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the frequency range 275-450 GHz has been studied</w:t>
        </w:r>
      </w:ins>
      <w:r w:rsidRPr="001726B7">
        <w:rPr>
          <w:rFonts w:asciiTheme="majorBidi" w:eastAsia="MS Mincho" w:hAnsiTheme="majorBidi" w:cstheme="majorBidi"/>
          <w:lang w:eastAsia="ja-JP"/>
        </w:rPr>
        <w:t xml:space="preserve"> </w:t>
      </w:r>
      <w:ins w:id="136" w:author="WG5C-4" w:date="2019-05-02T16:23:00Z">
        <w:r w:rsidRPr="001726B7">
          <w:rPr>
            <w:rFonts w:asciiTheme="majorBidi" w:eastAsia="MS Mincho" w:hAnsiTheme="majorBidi" w:cstheme="majorBidi"/>
            <w:lang w:eastAsia="ja-JP"/>
          </w:rPr>
          <w:t>for</w:t>
        </w:r>
      </w:ins>
      <w:ins w:id="137" w:author="SO" w:date="2019-04-30T11:50:00Z">
        <w:r w:rsidRPr="001726B7">
          <w:rPr>
            <w:rFonts w:asciiTheme="majorBidi" w:eastAsia="MS Mincho" w:hAnsiTheme="majorBidi" w:cstheme="majorBidi"/>
            <w:lang w:eastAsia="ja-JP"/>
          </w:rPr>
          <w:t xml:space="preserve"> use by the land-mobile and fixed services applications,</w:t>
        </w:r>
      </w:ins>
    </w:p>
    <w:p w:rsidR="001726B7" w:rsidRPr="001726B7" w:rsidRDefault="001726B7" w:rsidP="001726B7">
      <w:pPr>
        <w:pStyle w:val="Call"/>
        <w:rPr>
          <w:rFonts w:asciiTheme="majorBidi" w:eastAsia="MS Mincho" w:hAnsiTheme="majorBidi" w:cstheme="majorBidi"/>
          <w:lang w:eastAsia="ja-JP"/>
        </w:rPr>
      </w:pPr>
      <w:del w:id="138" w:author="Fernandez Jimenez, Virginia" w:date="2019-05-06T09:05:00Z">
        <w:r w:rsidRPr="001726B7" w:rsidDel="00F96F79">
          <w:rPr>
            <w:rFonts w:asciiTheme="majorBidi" w:eastAsia="MS Mincho" w:hAnsiTheme="majorBidi" w:cstheme="majorBidi"/>
            <w:lang w:eastAsia="ja-JP"/>
            <w:rPrChange w:id="139" w:author="Buonomo, Sergio" w:date="2019-05-08T10:53:00Z">
              <w:rPr>
                <w:lang w:eastAsia="ja-JP"/>
              </w:rPr>
            </w:rPrChange>
          </w:rPr>
          <w:delText>r</w:delText>
        </w:r>
      </w:del>
      <w:del w:id="140" w:author="SO" w:date="2019-04-30T11:50:00Z">
        <w:r w:rsidRPr="001726B7" w:rsidDel="00A952BE">
          <w:rPr>
            <w:rFonts w:asciiTheme="majorBidi" w:eastAsia="MS Mincho" w:hAnsiTheme="majorBidi" w:cstheme="majorBidi"/>
            <w:lang w:eastAsia="ja-JP"/>
            <w:rPrChange w:id="141" w:author="Buonomo, Sergio" w:date="2019-05-08T10:53:00Z">
              <w:rPr>
                <w:lang w:eastAsia="ja-JP"/>
              </w:rPr>
            </w:rPrChange>
          </w:rPr>
          <w:delText>ecognizing</w:delText>
        </w:r>
      </w:del>
      <w:proofErr w:type="gramStart"/>
      <w:ins w:id="142" w:author="SO" w:date="2019-04-30T11:50:00Z">
        <w:r w:rsidRPr="001726B7">
          <w:rPr>
            <w:rFonts w:asciiTheme="majorBidi" w:eastAsia="MS Mincho" w:hAnsiTheme="majorBidi" w:cstheme="majorBidi"/>
            <w:lang w:eastAsia="ja-JP"/>
            <w:rPrChange w:id="143" w:author="Buonomo, Sergio" w:date="2019-05-08T10:53:00Z">
              <w:rPr>
                <w:lang w:eastAsia="ja-JP"/>
              </w:rPr>
            </w:rPrChange>
          </w:rPr>
          <w:t>noting</w:t>
        </w:r>
      </w:ins>
      <w:proofErr w:type="gramEnd"/>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i/>
          <w:iCs/>
        </w:rPr>
        <w:t>a)</w:t>
      </w:r>
      <w:r w:rsidRPr="001726B7">
        <w:rPr>
          <w:rFonts w:asciiTheme="majorBidi" w:eastAsia="MS Mincho" w:hAnsiTheme="majorBidi" w:cstheme="majorBidi"/>
        </w:rPr>
        <w:tab/>
      </w:r>
      <w:proofErr w:type="gramStart"/>
      <w:r w:rsidRPr="001726B7">
        <w:rPr>
          <w:rFonts w:asciiTheme="majorBidi" w:eastAsia="MS Mincho" w:hAnsiTheme="majorBidi" w:cstheme="majorBidi"/>
        </w:rPr>
        <w:t>that</w:t>
      </w:r>
      <w:proofErr w:type="gramEnd"/>
      <w:r w:rsidRPr="001726B7">
        <w:rPr>
          <w:rFonts w:asciiTheme="majorBidi" w:eastAsia="MS Mincho" w:hAnsiTheme="majorBidi" w:cstheme="majorBidi"/>
        </w:rPr>
        <w:t xml:space="preserve"> </w:t>
      </w:r>
      <w:r w:rsidRPr="001726B7">
        <w:rPr>
          <w:rFonts w:asciiTheme="majorBidi" w:eastAsia="MS Mincho" w:hAnsiTheme="majorBidi" w:cstheme="majorBidi"/>
          <w:lang w:eastAsia="ja-JP"/>
        </w:rPr>
        <w:t>Report ITU-R SM.2352 provides the technology trends of active services in the frequency range 275-3 000 GHz;</w:t>
      </w:r>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i/>
          <w:iCs/>
          <w:lang w:eastAsia="ja-JP"/>
        </w:rPr>
        <w:t>b</w:t>
      </w:r>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Report ITU-R F.2323 provides guidance on the future development of the fixed service operating in the </w:t>
      </w:r>
      <w:proofErr w:type="spellStart"/>
      <w:r w:rsidRPr="001726B7">
        <w:rPr>
          <w:rFonts w:asciiTheme="majorBidi" w:eastAsia="MS Mincho" w:hAnsiTheme="majorBidi" w:cstheme="majorBidi"/>
          <w:lang w:eastAsia="ja-JP"/>
        </w:rPr>
        <w:t>millimetr</w:t>
      </w:r>
      <w:ins w:id="144" w:author="editor" w:date="2019-03-04T14:27:00Z">
        <w:r w:rsidRPr="001726B7">
          <w:rPr>
            <w:rFonts w:asciiTheme="majorBidi" w:eastAsia="MS Mincho" w:hAnsiTheme="majorBidi" w:cstheme="majorBidi"/>
            <w:lang w:eastAsia="ja-JP"/>
          </w:rPr>
          <w:t>ic</w:t>
        </w:r>
      </w:ins>
      <w:proofErr w:type="spellEnd"/>
      <w:del w:id="145" w:author="editor" w:date="2019-03-04T14:27:00Z">
        <w:r w:rsidRPr="001726B7" w:rsidDel="00D00132">
          <w:rPr>
            <w:rFonts w:asciiTheme="majorBidi" w:eastAsia="MS Mincho" w:hAnsiTheme="majorBidi" w:cstheme="majorBidi"/>
            <w:lang w:eastAsia="ja-JP"/>
          </w:rPr>
          <w:delText>e</w:delText>
        </w:r>
      </w:del>
      <w:r w:rsidRPr="001726B7">
        <w:rPr>
          <w:rFonts w:asciiTheme="majorBidi" w:eastAsia="MS Mincho" w:hAnsiTheme="majorBidi" w:cstheme="majorBidi"/>
          <w:lang w:eastAsia="ja-JP"/>
        </w:rPr>
        <w:t>-wave band;</w:t>
      </w:r>
    </w:p>
    <w:p w:rsidR="001726B7" w:rsidRPr="001726B7" w:rsidDel="00DC0792" w:rsidRDefault="001726B7" w:rsidP="001726B7">
      <w:pPr>
        <w:rPr>
          <w:del w:id="146" w:author="SO" w:date="2019-04-30T11:50:00Z"/>
          <w:rFonts w:asciiTheme="majorBidi" w:eastAsia="MS Mincho" w:hAnsiTheme="majorBidi" w:cstheme="majorBidi"/>
          <w:lang w:eastAsia="ja-JP"/>
        </w:rPr>
      </w:pPr>
      <w:del w:id="147" w:author="SO" w:date="2019-04-30T11:50:00Z">
        <w:r w:rsidRPr="001726B7" w:rsidDel="00DC0792">
          <w:rPr>
            <w:rFonts w:asciiTheme="majorBidi" w:eastAsia="MS Mincho" w:hAnsiTheme="majorBidi" w:cstheme="majorBidi"/>
            <w:i/>
            <w:iCs/>
            <w:lang w:eastAsia="ja-JP"/>
          </w:rPr>
          <w:delText>c</w:delText>
        </w:r>
        <w:r w:rsidRPr="001726B7" w:rsidDel="00DC0792">
          <w:rPr>
            <w:rFonts w:asciiTheme="majorBidi" w:eastAsia="MS Mincho" w:hAnsiTheme="majorBidi" w:cstheme="majorBidi"/>
            <w:i/>
            <w:iCs/>
          </w:rPr>
          <w:delText>)</w:delText>
        </w:r>
        <w:r w:rsidRPr="001726B7" w:rsidDel="00DC0792">
          <w:rPr>
            <w:rFonts w:asciiTheme="majorBidi" w:eastAsia="MS Mincho" w:hAnsiTheme="majorBidi" w:cstheme="majorBidi"/>
          </w:rPr>
          <w:tab/>
        </w:r>
        <w:r w:rsidRPr="001726B7" w:rsidDel="00DC0792">
          <w:rPr>
            <w:rFonts w:asciiTheme="majorBidi" w:eastAsia="MS Mincho" w:hAnsiTheme="majorBidi" w:cstheme="majorBidi"/>
            <w:lang w:eastAsia="ja-JP"/>
          </w:rPr>
          <w:delText>that Recommendations ITU-R F.2004 and ITU-R F.2006 recommend radio-frequency channel and block arrangements for fixed wireless systems operating in the 92-95 GHz range and in the 71</w:delText>
        </w:r>
        <w:r w:rsidRPr="001726B7" w:rsidDel="00DC0792">
          <w:rPr>
            <w:rFonts w:asciiTheme="majorBidi" w:eastAsia="MS Mincho" w:hAnsiTheme="majorBidi" w:cstheme="majorBidi"/>
            <w:lang w:eastAsia="ja-JP"/>
          </w:rPr>
          <w:noBreakHyphen/>
          <w:delText>76 and 81-86 GHz bands, respectively;</w:delText>
        </w:r>
      </w:del>
    </w:p>
    <w:p w:rsidR="001726B7" w:rsidRPr="001726B7" w:rsidDel="00DC0792" w:rsidRDefault="001726B7" w:rsidP="001726B7">
      <w:pPr>
        <w:rPr>
          <w:del w:id="148" w:author="SO" w:date="2019-04-30T11:50:00Z"/>
          <w:rFonts w:asciiTheme="majorBidi" w:eastAsia="MS Mincho" w:hAnsiTheme="majorBidi" w:cstheme="majorBidi"/>
          <w:lang w:eastAsia="ja-JP"/>
        </w:rPr>
      </w:pPr>
      <w:del w:id="149" w:author="SO" w:date="2019-04-30T11:50:00Z">
        <w:r w:rsidRPr="001726B7" w:rsidDel="00DC0792">
          <w:rPr>
            <w:rFonts w:asciiTheme="majorBidi" w:eastAsia="MS Mincho" w:hAnsiTheme="majorBidi" w:cstheme="majorBidi"/>
            <w:i/>
            <w:lang w:eastAsia="ja-JP"/>
          </w:rPr>
          <w:delText>d)</w:delText>
        </w:r>
        <w:r w:rsidRPr="001726B7" w:rsidDel="00DC0792">
          <w:rPr>
            <w:rFonts w:asciiTheme="majorBidi" w:eastAsia="MS Mincho" w:hAnsiTheme="majorBidi" w:cstheme="majorBidi"/>
            <w:i/>
            <w:lang w:eastAsia="ja-JP"/>
          </w:rPr>
          <w:tab/>
        </w:r>
        <w:r w:rsidRPr="001726B7" w:rsidDel="00DC0792">
          <w:rPr>
            <w:rFonts w:asciiTheme="majorBidi" w:eastAsia="MS Mincho" w:hAnsiTheme="majorBidi" w:cstheme="majorBidi"/>
            <w:lang w:eastAsia="ja-JP"/>
          </w:rPr>
          <w:delText>that Report ITU-R F.2107 provides characteristics and applications of fixed wireless systems operating in frequency ranges between 57 GHz and 134 GHz;</w:delText>
        </w:r>
      </w:del>
    </w:p>
    <w:p w:rsidR="001726B7" w:rsidRPr="001726B7" w:rsidRDefault="001726B7" w:rsidP="001726B7">
      <w:pPr>
        <w:rPr>
          <w:rFonts w:asciiTheme="majorBidi" w:eastAsia="MS Mincho" w:hAnsiTheme="majorBidi" w:cstheme="majorBidi"/>
          <w:lang w:eastAsia="ja-JP"/>
        </w:rPr>
      </w:pPr>
      <w:del w:id="150" w:author="Fernandez Jimenez, Virginia" w:date="2019-05-06T09:04:00Z">
        <w:r w:rsidRPr="001726B7" w:rsidDel="006E12E4">
          <w:rPr>
            <w:rFonts w:asciiTheme="majorBidi" w:eastAsia="MS Mincho" w:hAnsiTheme="majorBidi" w:cstheme="majorBidi"/>
            <w:i/>
            <w:iCs/>
            <w:lang w:eastAsia="ja-JP"/>
          </w:rPr>
          <w:delText>e</w:delText>
        </w:r>
      </w:del>
      <w:ins w:id="151" w:author="WG5C-4" w:date="2019-05-05T10:07:00Z">
        <w:r w:rsidRPr="001726B7">
          <w:rPr>
            <w:rFonts w:asciiTheme="majorBidi" w:eastAsia="MS Mincho" w:hAnsiTheme="majorBidi" w:cstheme="majorBidi"/>
            <w:i/>
            <w:iCs/>
            <w:lang w:eastAsia="ja-JP"/>
          </w:rPr>
          <w:t>c</w:t>
        </w:r>
      </w:ins>
      <w:r w:rsidRPr="001726B7">
        <w:rPr>
          <w:rFonts w:asciiTheme="majorBidi" w:eastAsia="MS Mincho" w:hAnsiTheme="majorBidi" w:cstheme="majorBidi"/>
          <w:i/>
          <w:iCs/>
        </w:rPr>
        <w:t>)</w:t>
      </w:r>
      <w:r w:rsidRPr="001726B7">
        <w:rPr>
          <w:rFonts w:asciiTheme="majorBidi" w:eastAsia="MS Mincho" w:hAnsiTheme="majorBidi" w:cstheme="majorBidi"/>
        </w:rPr>
        <w:tab/>
      </w:r>
      <w:r w:rsidRPr="001726B7">
        <w:rPr>
          <w:rFonts w:asciiTheme="majorBidi" w:eastAsia="MS Mincho" w:hAnsiTheme="majorBidi" w:cstheme="majorBidi"/>
          <w:lang w:eastAsia="ja-JP"/>
        </w:rPr>
        <w:t>that Report ITU-R RA.2189 initiated sharing studies between radio astronomy service and active services in the frequency range 275-3 000 GHz</w:t>
      </w:r>
      <w:del w:id="152" w:author="Fernandez Jimenez, Virginia" w:date="2019-05-06T09:04:00Z">
        <w:r w:rsidRPr="001726B7" w:rsidDel="006E12E4">
          <w:rPr>
            <w:rFonts w:asciiTheme="majorBidi" w:eastAsia="MS Mincho" w:hAnsiTheme="majorBidi" w:cstheme="majorBidi"/>
            <w:lang w:eastAsia="ja-JP"/>
          </w:rPr>
          <w:delText>,</w:delText>
        </w:r>
      </w:del>
      <w:ins w:id="153" w:author="editor" w:date="2019-03-04T14:36:00Z">
        <w:r w:rsidRPr="001726B7">
          <w:rPr>
            <w:rFonts w:asciiTheme="majorBidi" w:eastAsia="MS Mincho" w:hAnsiTheme="majorBidi" w:cstheme="majorBidi"/>
            <w:lang w:eastAsia="ja-JP"/>
          </w:rPr>
          <w:t>;</w:t>
        </w:r>
      </w:ins>
    </w:p>
    <w:p w:rsidR="001726B7" w:rsidRPr="001726B7" w:rsidRDefault="001726B7" w:rsidP="001726B7">
      <w:pPr>
        <w:rPr>
          <w:ins w:id="154" w:author="Fernandez Jimenez, Virginia" w:date="2019-05-06T09:04:00Z"/>
          <w:rFonts w:asciiTheme="majorBidi" w:eastAsia="MS Mincho" w:hAnsiTheme="majorBidi" w:cstheme="majorBidi"/>
          <w:lang w:eastAsia="ja-JP"/>
        </w:rPr>
      </w:pPr>
      <w:ins w:id="155" w:author="WG5C-4" w:date="2019-05-05T10:07:00Z">
        <w:r w:rsidRPr="001726B7">
          <w:rPr>
            <w:rFonts w:asciiTheme="majorBidi" w:eastAsia="MS Mincho" w:hAnsiTheme="majorBidi" w:cstheme="majorBidi"/>
            <w:i/>
            <w:lang w:eastAsia="ja-JP"/>
          </w:rPr>
          <w:t>d</w:t>
        </w:r>
      </w:ins>
      <w:ins w:id="156" w:author="editor" w:date="2019-03-04T14:36:00Z">
        <w:r w:rsidRPr="001726B7">
          <w:rPr>
            <w:rFonts w:asciiTheme="majorBidi" w:eastAsia="MS Mincho" w:hAnsiTheme="majorBidi" w:cstheme="majorBidi"/>
            <w:i/>
            <w:lang w:eastAsia="ja-JP"/>
          </w:rPr>
          <w:t>)</w:t>
        </w:r>
        <w:r w:rsidRPr="001726B7">
          <w:rPr>
            <w:rFonts w:asciiTheme="majorBidi" w:eastAsia="MS Mincho" w:hAnsiTheme="majorBidi" w:cstheme="majorBidi"/>
            <w:lang w:eastAsia="ja-JP"/>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Report ITU-R F.2416 provides technical and operational characteristics and applications of the point-to-point fixed service operating in the frequency band 275-450 GHz</w:t>
        </w:r>
      </w:ins>
      <w:ins w:id="157" w:author="Fernandez Jimenez, Virginia" w:date="2019-05-06T09:05:00Z">
        <w:r w:rsidRPr="001726B7">
          <w:rPr>
            <w:rFonts w:asciiTheme="majorBidi" w:eastAsia="MS Mincho" w:hAnsiTheme="majorBidi" w:cstheme="majorBidi"/>
            <w:lang w:eastAsia="ja-JP"/>
          </w:rPr>
          <w:t>;</w:t>
        </w:r>
      </w:ins>
      <w:ins w:id="158" w:author="Fernandez Jimenez, Virginia" w:date="2019-05-06T09:04:00Z">
        <w:r w:rsidRPr="001726B7">
          <w:rPr>
            <w:rFonts w:asciiTheme="majorBidi" w:eastAsia="MS Mincho" w:hAnsiTheme="majorBidi" w:cstheme="majorBidi"/>
            <w:lang w:eastAsia="ja-JP"/>
          </w:rPr>
          <w:t xml:space="preserve"> </w:t>
        </w:r>
      </w:ins>
    </w:p>
    <w:p w:rsidR="001726B7" w:rsidRPr="001726B7" w:rsidRDefault="001726B7" w:rsidP="001726B7">
      <w:pPr>
        <w:rPr>
          <w:ins w:id="159" w:author="WG5C-4" w:date="2019-05-02T16:33:00Z"/>
          <w:rFonts w:asciiTheme="majorBidi" w:eastAsia="MS Mincho" w:hAnsiTheme="majorBidi" w:cstheme="majorBidi"/>
          <w:i/>
          <w:lang w:eastAsia="ja-JP"/>
          <w:rPrChange w:id="160" w:author="WG5C-4" w:date="2019-05-02T16:33:00Z">
            <w:rPr>
              <w:ins w:id="161" w:author="WG5C-4" w:date="2019-05-02T16:33:00Z"/>
              <w:lang w:eastAsia="ja-JP"/>
            </w:rPr>
          </w:rPrChange>
        </w:rPr>
      </w:pPr>
      <w:ins w:id="162" w:author="WG5C-4" w:date="2019-05-02T16:33:00Z">
        <w:r w:rsidRPr="001726B7">
          <w:rPr>
            <w:rFonts w:asciiTheme="majorBidi" w:eastAsia="MS Mincho" w:hAnsiTheme="majorBidi" w:cstheme="majorBidi"/>
            <w:i/>
            <w:lang w:eastAsia="ja-JP"/>
          </w:rPr>
          <w:t>e)</w:t>
        </w:r>
      </w:ins>
      <w:ins w:id="163" w:author="WG5C-4" w:date="2019-05-02T18:29:00Z">
        <w:r w:rsidRPr="001726B7">
          <w:rPr>
            <w:rFonts w:asciiTheme="majorBidi" w:eastAsia="MS Mincho" w:hAnsiTheme="majorBidi" w:cstheme="majorBidi"/>
            <w:i/>
            <w:lang w:eastAsia="ja-JP"/>
          </w:rPr>
          <w:tab/>
        </w:r>
        <w:proofErr w:type="gramStart"/>
        <w:r w:rsidRPr="001726B7">
          <w:rPr>
            <w:rFonts w:asciiTheme="majorBidi" w:eastAsia="MS Mincho" w:hAnsiTheme="majorBidi" w:cstheme="majorBidi"/>
            <w:lang w:eastAsia="ja-JP"/>
            <w:rPrChange w:id="164" w:author="WG5C-4" w:date="2019-05-02T18:31:00Z">
              <w:rPr>
                <w:i/>
                <w:lang w:eastAsia="ja-JP"/>
              </w:rPr>
            </w:rPrChange>
          </w:rPr>
          <w:t>that</w:t>
        </w:r>
        <w:proofErr w:type="gramEnd"/>
        <w:r w:rsidRPr="001726B7">
          <w:rPr>
            <w:rFonts w:asciiTheme="majorBidi" w:eastAsia="MS Mincho" w:hAnsiTheme="majorBidi" w:cstheme="majorBidi"/>
            <w:lang w:eastAsia="ja-JP"/>
            <w:rPrChange w:id="165" w:author="WG5C-4" w:date="2019-05-02T18:31:00Z">
              <w:rPr>
                <w:i/>
                <w:lang w:eastAsia="ja-JP"/>
              </w:rPr>
            </w:rPrChange>
          </w:rPr>
          <w:t xml:space="preserve"> Report ITU-R</w:t>
        </w:r>
      </w:ins>
      <w:ins w:id="166" w:author="WG5C-4" w:date="2019-05-05T10:07:00Z">
        <w:r w:rsidRPr="001726B7">
          <w:rPr>
            <w:rFonts w:asciiTheme="majorBidi" w:eastAsia="MS Mincho" w:hAnsiTheme="majorBidi" w:cstheme="majorBidi"/>
            <w:lang w:eastAsia="ja-JP"/>
          </w:rPr>
          <w:t xml:space="preserve"> M</w:t>
        </w:r>
      </w:ins>
      <w:ins w:id="167" w:author="WG5C-4" w:date="2019-05-02T18:29:00Z">
        <w:r w:rsidRPr="001726B7">
          <w:rPr>
            <w:rFonts w:asciiTheme="majorBidi" w:eastAsia="MS Mincho" w:hAnsiTheme="majorBidi" w:cstheme="majorBidi"/>
            <w:lang w:eastAsia="ja-JP"/>
            <w:rPrChange w:id="168" w:author="WG5C-4" w:date="2019-05-02T18:31:00Z">
              <w:rPr>
                <w:i/>
                <w:lang w:eastAsia="ja-JP"/>
              </w:rPr>
            </w:rPrChange>
          </w:rPr>
          <w:t xml:space="preserve">.2417 provides technical and operational characteristics </w:t>
        </w:r>
      </w:ins>
      <w:ins w:id="169" w:author="WG5C-4" w:date="2019-05-02T18:30:00Z">
        <w:r w:rsidRPr="001726B7">
          <w:rPr>
            <w:rFonts w:asciiTheme="majorBidi" w:eastAsia="MS Mincho" w:hAnsiTheme="majorBidi" w:cstheme="majorBidi"/>
            <w:lang w:eastAsia="ja-JP"/>
            <w:rPrChange w:id="170" w:author="WG5C-4" w:date="2019-05-02T18:31:00Z">
              <w:rPr>
                <w:i/>
                <w:lang w:eastAsia="ja-JP"/>
              </w:rPr>
            </w:rPrChange>
          </w:rPr>
          <w:t>of land-mobile service applications in the frequency range 275-450 GHz;</w:t>
        </w:r>
      </w:ins>
    </w:p>
    <w:p w:rsidR="001726B7" w:rsidRPr="001726B7" w:rsidRDefault="001726B7" w:rsidP="001726B7">
      <w:pPr>
        <w:rPr>
          <w:ins w:id="171" w:author="SO" w:date="2019-04-30T11:51:00Z"/>
          <w:rFonts w:asciiTheme="majorBidi" w:eastAsia="MS Mincho" w:hAnsiTheme="majorBidi" w:cstheme="majorBidi"/>
        </w:rPr>
      </w:pPr>
      <w:ins w:id="172" w:author="WG5C-4" w:date="2019-05-05T10:07:00Z">
        <w:r w:rsidRPr="001726B7">
          <w:rPr>
            <w:rFonts w:asciiTheme="majorBidi" w:eastAsia="MS Mincho" w:hAnsiTheme="majorBidi" w:cstheme="majorBidi"/>
            <w:i/>
            <w:iCs/>
          </w:rPr>
          <w:lastRenderedPageBreak/>
          <w:t>f</w:t>
        </w:r>
      </w:ins>
      <w:ins w:id="173" w:author="SO" w:date="2019-04-30T11:51:00Z">
        <w:r w:rsidRPr="001726B7">
          <w:rPr>
            <w:rFonts w:asciiTheme="majorBidi" w:eastAsia="MS Mincho" w:hAnsiTheme="majorBidi" w:cstheme="majorBidi"/>
            <w:i/>
            <w:iCs/>
          </w:rPr>
          <w:t>)</w:t>
        </w:r>
        <w:r w:rsidRPr="001726B7">
          <w:rPr>
            <w:rFonts w:asciiTheme="majorBidi" w:eastAsia="MS Mincho" w:hAnsiTheme="majorBidi" w:cstheme="majorBidi"/>
          </w:rPr>
          <w:tab/>
        </w:r>
        <w:proofErr w:type="gramStart"/>
        <w:r w:rsidRPr="001726B7">
          <w:rPr>
            <w:rFonts w:asciiTheme="majorBidi" w:eastAsia="MS Mincho" w:hAnsiTheme="majorBidi" w:cstheme="majorBidi"/>
            <w:lang w:eastAsia="ja-JP"/>
          </w:rPr>
          <w:t>that</w:t>
        </w:r>
        <w:proofErr w:type="gramEnd"/>
        <w:r w:rsidRPr="001726B7">
          <w:rPr>
            <w:rFonts w:asciiTheme="majorBidi" w:eastAsia="MS Mincho" w:hAnsiTheme="majorBidi" w:cstheme="majorBidi"/>
            <w:lang w:eastAsia="ja-JP"/>
          </w:rPr>
          <w:t xml:space="preserve"> </w:t>
        </w:r>
        <w:r w:rsidRPr="001726B7">
          <w:rPr>
            <w:rFonts w:asciiTheme="majorBidi" w:eastAsia="MS Mincho" w:hAnsiTheme="majorBidi" w:cstheme="majorBidi"/>
            <w:lang w:eastAsia="zh-CN"/>
          </w:rPr>
          <w:t xml:space="preserve">Report ITU-R RS.2431 </w:t>
        </w:r>
        <w:r w:rsidRPr="001726B7">
          <w:rPr>
            <w:rFonts w:asciiTheme="majorBidi" w:eastAsia="MS Mincho" w:hAnsiTheme="majorBidi" w:cstheme="majorBidi"/>
          </w:rPr>
          <w:t>provides the technical and operational characteristics of Earth Observation (passive) sensors in the frequency range 275-450 GHz,</w:t>
        </w:r>
      </w:ins>
    </w:p>
    <w:p w:rsidR="001726B7" w:rsidRPr="001726B7" w:rsidRDefault="001726B7" w:rsidP="001726B7">
      <w:pPr>
        <w:pStyle w:val="Call"/>
        <w:rPr>
          <w:rFonts w:asciiTheme="majorBidi" w:eastAsia="MS Mincho" w:hAnsiTheme="majorBidi" w:cstheme="majorBidi"/>
          <w:iCs/>
        </w:rPr>
      </w:pPr>
      <w:proofErr w:type="gramStart"/>
      <w:r w:rsidRPr="001726B7">
        <w:rPr>
          <w:rFonts w:asciiTheme="majorBidi" w:eastAsia="MS Mincho" w:hAnsiTheme="majorBidi" w:cstheme="majorBidi"/>
        </w:rPr>
        <w:t>decides</w:t>
      </w:r>
      <w:proofErr w:type="gramEnd"/>
      <w:r w:rsidRPr="001726B7">
        <w:rPr>
          <w:rFonts w:asciiTheme="majorBidi" w:eastAsia="MS Mincho" w:hAnsiTheme="majorBidi" w:cstheme="majorBidi"/>
          <w:iCs/>
        </w:rPr>
        <w:t xml:space="preserve"> </w:t>
      </w:r>
      <w:r w:rsidRPr="001726B7">
        <w:rPr>
          <w:rFonts w:asciiTheme="majorBidi" w:eastAsia="MS Mincho" w:hAnsiTheme="majorBidi" w:cstheme="majorBidi"/>
          <w:i w:val="0"/>
        </w:rPr>
        <w:t>that the following Question should be studied</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rPr>
        <w:t xml:space="preserve">What are the technical </w:t>
      </w:r>
      <w:r w:rsidRPr="001726B7">
        <w:rPr>
          <w:rFonts w:asciiTheme="majorBidi" w:eastAsia="MS Mincho" w:hAnsiTheme="majorBidi" w:cstheme="majorBidi"/>
          <w:lang w:eastAsia="ja-JP"/>
        </w:rPr>
        <w:t>and operational characteristics of the fixed service in the frequency range 275</w:t>
      </w:r>
      <w:r w:rsidRPr="001726B7">
        <w:rPr>
          <w:rFonts w:asciiTheme="majorBidi" w:eastAsia="MS Mincho" w:hAnsiTheme="majorBidi" w:cstheme="majorBidi"/>
          <w:lang w:eastAsia="ja-JP"/>
        </w:rPr>
        <w:noBreakHyphen/>
        <w:t>1 000 GHz</w:t>
      </w:r>
      <w:r w:rsidRPr="001726B7">
        <w:rPr>
          <w:rFonts w:asciiTheme="majorBidi" w:eastAsia="MS Mincho" w:hAnsiTheme="majorBidi" w:cstheme="majorBidi"/>
        </w:rPr>
        <w:t>?</w:t>
      </w:r>
    </w:p>
    <w:p w:rsidR="001726B7" w:rsidRPr="001726B7" w:rsidRDefault="001726B7" w:rsidP="001726B7">
      <w:pPr>
        <w:pStyle w:val="Call"/>
        <w:rPr>
          <w:rFonts w:asciiTheme="majorBidi" w:eastAsia="MS Mincho" w:hAnsiTheme="majorBidi" w:cstheme="majorBidi"/>
        </w:rPr>
      </w:pPr>
      <w:proofErr w:type="gramStart"/>
      <w:r w:rsidRPr="001726B7">
        <w:rPr>
          <w:rFonts w:asciiTheme="majorBidi" w:eastAsia="MS Mincho" w:hAnsiTheme="majorBidi" w:cstheme="majorBidi"/>
        </w:rPr>
        <w:t>further</w:t>
      </w:r>
      <w:proofErr w:type="gramEnd"/>
      <w:r w:rsidRPr="001726B7">
        <w:rPr>
          <w:rFonts w:asciiTheme="majorBidi" w:eastAsia="MS Mincho" w:hAnsiTheme="majorBidi" w:cstheme="majorBidi"/>
        </w:rPr>
        <w:t xml:space="preserve"> decides</w:t>
      </w:r>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lang w:eastAsia="ja-JP"/>
        </w:rPr>
        <w:t>1</w:t>
      </w:r>
      <w:r w:rsidRPr="001726B7">
        <w:rPr>
          <w:rFonts w:asciiTheme="majorBidi" w:eastAsia="MS Mincho" w:hAnsiTheme="majorBidi" w:cstheme="majorBidi"/>
        </w:rPr>
        <w:tab/>
      </w:r>
      <w:r w:rsidRPr="001726B7">
        <w:rPr>
          <w:rFonts w:asciiTheme="majorBidi" w:eastAsia="MS Mincho" w:hAnsiTheme="majorBidi" w:cstheme="majorBidi"/>
          <w:lang w:eastAsia="ja-JP"/>
        </w:rPr>
        <w:t xml:space="preserve">that sharing studies between the fixed and passive services, as well as the fixed and other active services should be carried out taking into account the characteristics mentioned in </w:t>
      </w:r>
      <w:r w:rsidRPr="001726B7">
        <w:rPr>
          <w:rFonts w:asciiTheme="majorBidi" w:eastAsia="MS Mincho" w:hAnsiTheme="majorBidi" w:cstheme="majorBidi"/>
          <w:i/>
          <w:lang w:eastAsia="ja-JP"/>
        </w:rPr>
        <w:t>decides</w:t>
      </w:r>
      <w:r w:rsidRPr="001726B7">
        <w:rPr>
          <w:rFonts w:asciiTheme="majorBidi" w:eastAsia="MS Mincho" w:hAnsiTheme="majorBidi" w:cstheme="majorBidi"/>
          <w:lang w:eastAsia="ja-JP"/>
          <w:rPrChange w:id="174" w:author="WG5C-4" w:date="2019-05-05T10:07:00Z">
            <w:rPr>
              <w:highlight w:val="cyan"/>
              <w:lang w:eastAsia="ja-JP"/>
            </w:rPr>
          </w:rPrChange>
        </w:rPr>
        <w:t>;</w:t>
      </w:r>
    </w:p>
    <w:p w:rsidR="001726B7" w:rsidRPr="001726B7" w:rsidRDefault="001726B7" w:rsidP="001726B7">
      <w:pPr>
        <w:rPr>
          <w:rFonts w:asciiTheme="majorBidi" w:eastAsia="MS Mincho" w:hAnsiTheme="majorBidi" w:cstheme="majorBidi"/>
          <w:lang w:eastAsia="ja-JP"/>
        </w:rPr>
      </w:pPr>
      <w:r w:rsidRPr="001726B7">
        <w:rPr>
          <w:rFonts w:asciiTheme="majorBidi" w:eastAsia="MS Mincho" w:hAnsiTheme="majorBidi" w:cstheme="majorBidi"/>
          <w:lang w:eastAsia="ja-JP"/>
        </w:rPr>
        <w:t>2</w:t>
      </w:r>
      <w:r w:rsidRPr="001726B7">
        <w:rPr>
          <w:rFonts w:asciiTheme="majorBidi" w:eastAsia="MS Mincho" w:hAnsiTheme="majorBidi" w:cstheme="majorBidi"/>
        </w:rPr>
        <w:tab/>
        <w:t xml:space="preserve">that the results of studies </w:t>
      </w:r>
      <w:r w:rsidRPr="001726B7">
        <w:rPr>
          <w:rFonts w:asciiTheme="majorBidi" w:eastAsia="MS Mincho" w:hAnsiTheme="majorBidi" w:cstheme="majorBidi"/>
          <w:lang w:eastAsia="ja-JP"/>
        </w:rPr>
        <w:t xml:space="preserve">in the frequency range </w:t>
      </w:r>
      <w:r w:rsidRPr="001726B7">
        <w:rPr>
          <w:rFonts w:asciiTheme="majorBidi" w:eastAsia="MS Mincho" w:hAnsiTheme="majorBidi" w:cstheme="majorBidi"/>
        </w:rPr>
        <w:t>275</w:t>
      </w:r>
      <w:r w:rsidRPr="001726B7">
        <w:rPr>
          <w:rFonts w:asciiTheme="majorBidi" w:eastAsia="MS Mincho" w:hAnsiTheme="majorBidi" w:cstheme="majorBidi"/>
          <w:lang w:eastAsia="ja-JP"/>
        </w:rPr>
        <w:t>-1 000</w:t>
      </w:r>
      <w:r w:rsidRPr="001726B7">
        <w:rPr>
          <w:rFonts w:asciiTheme="majorBidi" w:eastAsia="MS Mincho" w:hAnsiTheme="majorBidi" w:cstheme="majorBidi"/>
        </w:rPr>
        <w:t xml:space="preserve"> GHz should be brought to the attention of the other Study Groups;</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lang w:eastAsia="ja-JP"/>
        </w:rPr>
        <w:t>3</w:t>
      </w:r>
      <w:r w:rsidRPr="001726B7">
        <w:rPr>
          <w:rFonts w:asciiTheme="majorBidi" w:eastAsia="MS Mincho" w:hAnsiTheme="majorBidi" w:cstheme="majorBidi"/>
        </w:rPr>
        <w:tab/>
        <w:t>that the results of the above studies should be included in one or more Recommendations, Reports, or Handbooks;</w:t>
      </w:r>
    </w:p>
    <w:p w:rsidR="001726B7" w:rsidRPr="001726B7" w:rsidRDefault="001726B7" w:rsidP="001726B7">
      <w:pPr>
        <w:rPr>
          <w:rFonts w:asciiTheme="majorBidi" w:eastAsia="MS Mincho" w:hAnsiTheme="majorBidi" w:cstheme="majorBidi"/>
        </w:rPr>
      </w:pPr>
      <w:r w:rsidRPr="001726B7">
        <w:rPr>
          <w:rFonts w:asciiTheme="majorBidi" w:eastAsia="MS Mincho" w:hAnsiTheme="majorBidi" w:cstheme="majorBidi"/>
          <w:lang w:eastAsia="ja-JP"/>
        </w:rPr>
        <w:t>4</w:t>
      </w:r>
      <w:r w:rsidRPr="001726B7">
        <w:rPr>
          <w:rFonts w:asciiTheme="majorBidi" w:eastAsia="MS Mincho" w:hAnsiTheme="majorBidi" w:cstheme="majorBidi"/>
        </w:rPr>
        <w:tab/>
        <w:t xml:space="preserve">that the above studies should be completed by </w:t>
      </w:r>
      <w:del w:id="175" w:author="SO" w:date="2018-09-12T15:27:00Z">
        <w:r w:rsidRPr="001726B7" w:rsidDel="00E15F4B">
          <w:rPr>
            <w:rFonts w:asciiTheme="majorBidi" w:eastAsia="MS Mincho" w:hAnsiTheme="majorBidi" w:cstheme="majorBidi"/>
          </w:rPr>
          <w:delText>201</w:delText>
        </w:r>
        <w:r w:rsidRPr="001726B7" w:rsidDel="00E15F4B">
          <w:rPr>
            <w:rFonts w:asciiTheme="majorBidi" w:eastAsia="MS Mincho" w:hAnsiTheme="majorBidi" w:cstheme="majorBidi"/>
            <w:lang w:eastAsia="ja-JP"/>
          </w:rPr>
          <w:delText>9</w:delText>
        </w:r>
      </w:del>
      <w:ins w:id="176" w:author="SO" w:date="2018-09-12T15:27:00Z">
        <w:r w:rsidRPr="001726B7">
          <w:rPr>
            <w:rFonts w:asciiTheme="majorBidi" w:eastAsia="MS Mincho" w:hAnsiTheme="majorBidi" w:cstheme="majorBidi"/>
          </w:rPr>
          <w:t>2023</w:t>
        </w:r>
      </w:ins>
      <w:r w:rsidRPr="001726B7">
        <w:rPr>
          <w:rFonts w:asciiTheme="majorBidi" w:eastAsia="MS Mincho" w:hAnsiTheme="majorBidi" w:cstheme="majorBidi"/>
        </w:rPr>
        <w:t>.</w:t>
      </w:r>
    </w:p>
    <w:p w:rsidR="003B3749" w:rsidRPr="003B3749" w:rsidRDefault="001726B7" w:rsidP="001726B7">
      <w:pPr>
        <w:spacing w:before="600"/>
        <w:rPr>
          <w:rFonts w:ascii="Times New Roman" w:eastAsia="MS Mincho" w:hAnsi="Times New Roman" w:cs="Times New Roman"/>
          <w:lang w:eastAsia="ja-JP"/>
        </w:rPr>
      </w:pPr>
      <w:r w:rsidRPr="001726B7">
        <w:rPr>
          <w:rFonts w:asciiTheme="majorBidi" w:eastAsia="MS Mincho" w:hAnsiTheme="majorBidi" w:cstheme="majorBidi"/>
          <w:lang w:eastAsia="ja-JP"/>
        </w:rPr>
        <w:t>Category:</w:t>
      </w:r>
      <w:ins w:id="177" w:author="Limousin, Catherine" w:date="2019-09-05T15:44:00Z">
        <w:r>
          <w:rPr>
            <w:rFonts w:asciiTheme="majorBidi" w:eastAsia="MS Mincho" w:hAnsiTheme="majorBidi" w:cstheme="majorBidi"/>
            <w:lang w:eastAsia="ja-JP"/>
          </w:rPr>
          <w:t xml:space="preserve"> </w:t>
        </w:r>
      </w:ins>
      <w:r w:rsidRPr="001726B7">
        <w:rPr>
          <w:rFonts w:asciiTheme="majorBidi" w:eastAsia="MS Mincho" w:hAnsiTheme="majorBidi" w:cstheme="majorBidi"/>
          <w:lang w:eastAsia="ja-JP"/>
        </w:rPr>
        <w:t xml:space="preserve"> S2</w:t>
      </w:r>
    </w:p>
    <w:p w:rsidR="003B3749" w:rsidRDefault="003B3749" w:rsidP="003B3749">
      <w:pPr>
        <w:pStyle w:val="Reasons"/>
        <w:rPr>
          <w:rFonts w:eastAsia="MS Mincho"/>
          <w:lang w:eastAsia="zh-CN"/>
        </w:rPr>
      </w:pPr>
    </w:p>
    <w:p w:rsidR="003B3749" w:rsidRPr="006E12E4" w:rsidRDefault="003B3749" w:rsidP="003B3749">
      <w:pPr>
        <w:rPr>
          <w:rFonts w:eastAsia="MS Mincho"/>
          <w:lang w:eastAsia="zh-CN"/>
        </w:rPr>
      </w:pPr>
    </w:p>
    <w:p w:rsidR="002934E5" w:rsidRDefault="002934E5" w:rsidP="00004707">
      <w:pPr>
        <w:jc w:val="center"/>
        <w:rPr>
          <w:lang w:eastAsia="zh-CN"/>
        </w:rPr>
        <w:sectPr w:rsidR="002934E5" w:rsidSect="003C45BE">
          <w:footnotePr>
            <w:numRestart w:val="eachSect"/>
          </w:footnotePr>
          <w:pgSz w:w="11907" w:h="16834" w:code="9"/>
          <w:pgMar w:top="1134" w:right="1134" w:bottom="992" w:left="1134" w:header="567" w:footer="397" w:gutter="0"/>
          <w:cols w:space="720"/>
          <w:titlePg/>
        </w:sectPr>
      </w:pPr>
    </w:p>
    <w:p w:rsidR="002934E5" w:rsidRPr="00AD7DEA" w:rsidRDefault="002934E5" w:rsidP="002934E5">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10</w:t>
      </w:r>
    </w:p>
    <w:p w:rsidR="002934E5" w:rsidRPr="00AD7DEA" w:rsidRDefault="002934E5" w:rsidP="002934E5">
      <w:pPr>
        <w:pStyle w:val="Normalaftertitle"/>
        <w:spacing w:before="240"/>
        <w:jc w:val="center"/>
      </w:pPr>
      <w:r w:rsidRPr="00AD7DEA">
        <w:t xml:space="preserve">(Document </w:t>
      </w:r>
      <w:r>
        <w:t>5/138</w:t>
      </w:r>
      <w:r w:rsidRPr="00AD7DEA">
        <w:t>)</w:t>
      </w:r>
    </w:p>
    <w:p w:rsidR="002934E5" w:rsidRPr="003B3749" w:rsidRDefault="002934E5" w:rsidP="002934E5">
      <w:pPr>
        <w:tabs>
          <w:tab w:val="center" w:pos="4819"/>
        </w:tabs>
        <w:spacing w:before="400"/>
        <w:jc w:val="center"/>
        <w:rPr>
          <w:rFonts w:ascii="Times New Roman" w:hAnsi="Times New Roman" w:cs="Times New Roman"/>
          <w:caps/>
          <w:sz w:val="28"/>
          <w:szCs w:val="20"/>
          <w:lang w:val="en-GB" w:eastAsia="ja-JP"/>
        </w:rPr>
      </w:pPr>
      <w:r w:rsidRPr="003B3749">
        <w:rPr>
          <w:rFonts w:ascii="Times New Roman" w:hAnsi="Times New Roman" w:cs="Times New Roman"/>
          <w:caps/>
          <w:sz w:val="28"/>
          <w:szCs w:val="20"/>
          <w:lang w:val="en-GB" w:eastAsia="ja-JP"/>
        </w:rPr>
        <w:t xml:space="preserve">draft revision OF question ITU-R </w:t>
      </w:r>
      <w:r w:rsidRPr="002934E5">
        <w:rPr>
          <w:rFonts w:ascii="Times New Roman" w:hAnsi="Times New Roman" w:cs="Times New Roman"/>
          <w:caps/>
          <w:sz w:val="28"/>
          <w:szCs w:val="20"/>
          <w:lang w:val="en-GB" w:eastAsia="ja-JP"/>
        </w:rPr>
        <w:t>246/5</w:t>
      </w:r>
      <w:del w:id="178" w:author="editor" w:date="2019-03-04T13:48:00Z">
        <w:r w:rsidRPr="002934E5" w:rsidDel="004C0B89">
          <w:rPr>
            <w:rStyle w:val="FootnoteReference"/>
            <w:rFonts w:ascii="Times New Roman" w:hAnsi="Times New Roman" w:cs="Times New Roman"/>
          </w:rPr>
          <w:footnoteReference w:id="7"/>
        </w:r>
      </w:del>
    </w:p>
    <w:p w:rsidR="002934E5" w:rsidRPr="003B3749" w:rsidRDefault="002934E5" w:rsidP="002934E5">
      <w:pPr>
        <w:spacing w:before="480"/>
        <w:jc w:val="center"/>
        <w:rPr>
          <w:rFonts w:ascii="Times New Roman" w:hAnsi="Times New Roman" w:cs="Times New Roman"/>
          <w:b/>
          <w:sz w:val="28"/>
          <w:szCs w:val="20"/>
        </w:rPr>
      </w:pPr>
      <w:r w:rsidRPr="002934E5">
        <w:rPr>
          <w:rFonts w:ascii="Times New Roman" w:hAnsi="Times New Roman" w:cs="Times New Roman"/>
          <w:b/>
          <w:sz w:val="28"/>
          <w:szCs w:val="20"/>
        </w:rPr>
        <w:t xml:space="preserve">Technical characteristics and </w:t>
      </w:r>
      <w:proofErr w:type="spellStart"/>
      <w:r w:rsidRPr="002934E5">
        <w:rPr>
          <w:rFonts w:ascii="Times New Roman" w:hAnsi="Times New Roman" w:cs="Times New Roman"/>
          <w:b/>
          <w:sz w:val="28"/>
          <w:szCs w:val="20"/>
        </w:rPr>
        <w:t>channelling</w:t>
      </w:r>
      <w:proofErr w:type="spellEnd"/>
      <w:r w:rsidRPr="002934E5">
        <w:rPr>
          <w:rFonts w:ascii="Times New Roman" w:hAnsi="Times New Roman" w:cs="Times New Roman"/>
          <w:b/>
          <w:sz w:val="28"/>
          <w:szCs w:val="20"/>
        </w:rPr>
        <w:t xml:space="preserve"> requirements for adaptive HF systems</w:t>
      </w:r>
    </w:p>
    <w:p w:rsidR="002934E5" w:rsidRPr="003B3749" w:rsidRDefault="002934E5" w:rsidP="002934E5">
      <w:pPr>
        <w:pStyle w:val="Questiondate"/>
        <w:rPr>
          <w:rFonts w:ascii="Times New Roman" w:eastAsia="MS Mincho" w:hAnsi="Times New Roman" w:cs="Times New Roman"/>
          <w:i w:val="0"/>
        </w:rPr>
      </w:pPr>
      <w:r w:rsidRPr="003B3749">
        <w:rPr>
          <w:rFonts w:ascii="Times New Roman" w:eastAsia="MS Mincho" w:hAnsi="Times New Roman" w:cs="Times New Roman"/>
          <w:i w:val="0"/>
        </w:rPr>
        <w:t>(20</w:t>
      </w:r>
      <w:r>
        <w:rPr>
          <w:rFonts w:ascii="Times New Roman" w:eastAsia="MS Mincho" w:hAnsi="Times New Roman" w:cs="Times New Roman"/>
          <w:i w:val="0"/>
        </w:rPr>
        <w:t>07</w:t>
      </w:r>
      <w:ins w:id="181" w:author="Limousin, Catherine" w:date="2019-09-18T16:00:00Z">
        <w:r w:rsidR="005B42B8">
          <w:rPr>
            <w:rFonts w:ascii="Times New Roman" w:eastAsia="MS Mincho" w:hAnsi="Times New Roman" w:cs="Times New Roman"/>
            <w:i w:val="0"/>
          </w:rPr>
          <w:t>-2019</w:t>
        </w:r>
      </w:ins>
      <w:r w:rsidRPr="003B3749">
        <w:rPr>
          <w:rFonts w:ascii="Times New Roman" w:eastAsia="MS Mincho" w:hAnsi="Times New Roman" w:cs="Times New Roman"/>
          <w:i w:val="0"/>
        </w:rPr>
        <w:t>)</w:t>
      </w:r>
    </w:p>
    <w:p w:rsidR="006C09E2" w:rsidRPr="006C09E2" w:rsidRDefault="006C09E2" w:rsidP="006C09E2">
      <w:pPr>
        <w:spacing w:before="280"/>
        <w:rPr>
          <w:rFonts w:asciiTheme="majorBidi" w:eastAsia="MS Mincho" w:hAnsiTheme="majorBidi" w:cstheme="majorBidi"/>
          <w:szCs w:val="24"/>
        </w:rPr>
      </w:pPr>
      <w:r w:rsidRPr="006C09E2">
        <w:rPr>
          <w:rFonts w:asciiTheme="majorBidi" w:eastAsia="MS Mincho" w:hAnsiTheme="majorBidi" w:cstheme="majorBidi"/>
        </w:rPr>
        <w:t xml:space="preserve">The ITU </w:t>
      </w:r>
      <w:proofErr w:type="spellStart"/>
      <w:r w:rsidRPr="006C09E2">
        <w:rPr>
          <w:rFonts w:asciiTheme="majorBidi" w:eastAsia="MS Mincho" w:hAnsiTheme="majorBidi" w:cstheme="majorBidi"/>
        </w:rPr>
        <w:t>Radiocommunication</w:t>
      </w:r>
      <w:proofErr w:type="spellEnd"/>
      <w:r w:rsidRPr="006C09E2">
        <w:rPr>
          <w:rFonts w:asciiTheme="majorBidi" w:eastAsia="MS Mincho" w:hAnsiTheme="majorBidi" w:cstheme="majorBidi"/>
        </w:rPr>
        <w:t xml:space="preserve"> Assembly,</w:t>
      </w:r>
    </w:p>
    <w:p w:rsidR="006C09E2" w:rsidRPr="006C09E2" w:rsidRDefault="006C09E2" w:rsidP="006C09E2">
      <w:pPr>
        <w:pStyle w:val="Call"/>
        <w:rPr>
          <w:rFonts w:asciiTheme="majorBidi" w:eastAsia="MS Mincho" w:hAnsiTheme="majorBidi" w:cstheme="majorBidi"/>
        </w:rPr>
      </w:pPr>
      <w:proofErr w:type="gramStart"/>
      <w:r w:rsidRPr="006C09E2">
        <w:rPr>
          <w:rFonts w:asciiTheme="majorBidi" w:eastAsia="MS Mincho" w:hAnsiTheme="majorBidi" w:cstheme="majorBidi"/>
        </w:rPr>
        <w:t>considering</w:t>
      </w:r>
      <w:proofErr w:type="gramEnd"/>
    </w:p>
    <w:p w:rsidR="006C09E2" w:rsidRPr="006C09E2" w:rsidRDefault="006C09E2" w:rsidP="006C09E2">
      <w:pPr>
        <w:rPr>
          <w:rFonts w:asciiTheme="majorBidi" w:eastAsia="MS Mincho" w:hAnsiTheme="majorBidi" w:cstheme="majorBidi"/>
        </w:rPr>
      </w:pPr>
      <w:r w:rsidRPr="006C09E2">
        <w:rPr>
          <w:rFonts w:asciiTheme="majorBidi" w:eastAsia="MS Mincho" w:hAnsiTheme="majorBidi" w:cstheme="majorBidi"/>
          <w:i/>
          <w:iCs/>
        </w:rPr>
        <w:t>a)</w:t>
      </w:r>
      <w:r w:rsidRPr="006C09E2">
        <w:rPr>
          <w:rFonts w:asciiTheme="majorBidi" w:eastAsia="MS Mincho" w:hAnsiTheme="majorBidi" w:cstheme="majorBidi"/>
        </w:rPr>
        <w:tab/>
      </w:r>
      <w:proofErr w:type="gramStart"/>
      <w:r w:rsidRPr="006C09E2">
        <w:rPr>
          <w:rFonts w:asciiTheme="majorBidi" w:eastAsia="MS Mincho" w:hAnsiTheme="majorBidi" w:cstheme="majorBidi"/>
        </w:rPr>
        <w:t>that</w:t>
      </w:r>
      <w:proofErr w:type="gramEnd"/>
      <w:r w:rsidRPr="006C09E2">
        <w:rPr>
          <w:rFonts w:asciiTheme="majorBidi" w:eastAsia="MS Mincho" w:hAnsiTheme="majorBidi" w:cstheme="majorBidi"/>
        </w:rPr>
        <w:t xml:space="preserve"> </w:t>
      </w:r>
      <w:del w:id="182" w:author="editor" w:date="2019-03-04T13:43:00Z">
        <w:r w:rsidRPr="006C09E2" w:rsidDel="004C0B89">
          <w:rPr>
            <w:rFonts w:asciiTheme="majorBidi" w:eastAsia="MS Mincho" w:hAnsiTheme="majorBidi" w:cstheme="majorBidi"/>
          </w:rPr>
          <w:delText xml:space="preserve">in recent years </w:delText>
        </w:r>
      </w:del>
      <w:r w:rsidRPr="006C09E2">
        <w:rPr>
          <w:rFonts w:asciiTheme="majorBidi" w:eastAsia="MS Mincho" w:hAnsiTheme="majorBidi" w:cstheme="majorBidi"/>
        </w:rPr>
        <w:t xml:space="preserve">adaptive HF systems which can automatically select a channel from an assigned group and control modulation mode, transmission speed and transmission power </w:t>
      </w:r>
      <w:del w:id="183" w:author="editor" w:date="2019-03-04T13:43:00Z">
        <w:r w:rsidRPr="006C09E2" w:rsidDel="004C0B89">
          <w:rPr>
            <w:rFonts w:asciiTheme="majorBidi" w:eastAsia="MS Mincho" w:hAnsiTheme="majorBidi" w:cstheme="majorBidi"/>
          </w:rPr>
          <w:delText xml:space="preserve">have been developed and </w:delText>
        </w:r>
      </w:del>
      <w:r w:rsidRPr="006C09E2">
        <w:rPr>
          <w:rFonts w:asciiTheme="majorBidi" w:eastAsia="MS Mincho" w:hAnsiTheme="majorBidi" w:cstheme="majorBidi"/>
        </w:rPr>
        <w:t>continue to be developed;</w:t>
      </w:r>
    </w:p>
    <w:p w:rsidR="006C09E2" w:rsidRPr="006C09E2" w:rsidDel="004C0B89" w:rsidRDefault="006C09E2" w:rsidP="006C09E2">
      <w:pPr>
        <w:rPr>
          <w:del w:id="184" w:author="editor" w:date="2019-03-04T13:44:00Z"/>
          <w:rFonts w:asciiTheme="majorBidi" w:eastAsia="MS Mincho" w:hAnsiTheme="majorBidi" w:cstheme="majorBidi"/>
        </w:rPr>
      </w:pPr>
      <w:del w:id="185" w:author="editor" w:date="2019-03-04T13:44:00Z">
        <w:r w:rsidRPr="006C09E2" w:rsidDel="004C0B89">
          <w:rPr>
            <w:rFonts w:asciiTheme="majorBidi" w:eastAsia="MS Mincho" w:hAnsiTheme="majorBidi" w:cstheme="majorBidi"/>
            <w:i/>
            <w:iCs/>
          </w:rPr>
          <w:delText>b)</w:delText>
        </w:r>
        <w:r w:rsidRPr="006C09E2" w:rsidDel="004C0B89">
          <w:rPr>
            <w:rFonts w:asciiTheme="majorBidi" w:eastAsia="MS Mincho" w:hAnsiTheme="majorBidi" w:cstheme="majorBidi"/>
          </w:rPr>
          <w:tab/>
          <w:delText>that voice traffic is increasingly being replaced by data traffic, which tends to require a high quality channel for short periods;</w:delText>
        </w:r>
      </w:del>
    </w:p>
    <w:p w:rsidR="006C09E2" w:rsidRPr="006C09E2" w:rsidRDefault="006C09E2" w:rsidP="006C09E2">
      <w:pPr>
        <w:rPr>
          <w:rFonts w:asciiTheme="majorBidi" w:eastAsia="MS Mincho" w:hAnsiTheme="majorBidi" w:cstheme="majorBidi"/>
          <w:szCs w:val="24"/>
        </w:rPr>
      </w:pPr>
      <w:del w:id="186" w:author="editor" w:date="2019-03-04T13:44:00Z">
        <w:r w:rsidRPr="006C09E2" w:rsidDel="004C0B89">
          <w:rPr>
            <w:rFonts w:asciiTheme="majorBidi" w:eastAsia="MS Mincho" w:hAnsiTheme="majorBidi" w:cstheme="majorBidi"/>
            <w:i/>
            <w:iCs/>
          </w:rPr>
          <w:delText>c</w:delText>
        </w:r>
      </w:del>
      <w:ins w:id="187" w:author="Fernandez Jimenez, Virginia" w:date="2019-05-06T09:09:00Z">
        <w:r w:rsidRPr="006C09E2">
          <w:rPr>
            <w:rFonts w:asciiTheme="majorBidi" w:eastAsia="MS Mincho" w:hAnsiTheme="majorBidi" w:cstheme="majorBidi"/>
            <w:i/>
            <w:iCs/>
          </w:rPr>
          <w:t>b</w:t>
        </w:r>
      </w:ins>
      <w:r w:rsidRPr="006C09E2">
        <w:rPr>
          <w:rFonts w:asciiTheme="majorBidi" w:eastAsia="MS Mincho" w:hAnsiTheme="majorBidi" w:cstheme="majorBidi"/>
          <w:i/>
          <w:iCs/>
        </w:rPr>
        <w:t>)</w:t>
      </w:r>
      <w:r w:rsidRPr="006C09E2">
        <w:rPr>
          <w:rFonts w:asciiTheme="majorBidi" w:eastAsia="MS Mincho" w:hAnsiTheme="majorBidi" w:cstheme="majorBidi"/>
        </w:rPr>
        <w:tab/>
      </w:r>
      <w:proofErr w:type="gramStart"/>
      <w:r w:rsidRPr="006C09E2">
        <w:rPr>
          <w:rFonts w:asciiTheme="majorBidi" w:eastAsia="MS Mincho" w:hAnsiTheme="majorBidi" w:cstheme="majorBidi"/>
        </w:rPr>
        <w:t>that</w:t>
      </w:r>
      <w:proofErr w:type="gramEnd"/>
      <w:r w:rsidRPr="006C09E2">
        <w:rPr>
          <w:rFonts w:asciiTheme="majorBidi" w:eastAsia="MS Mincho" w:hAnsiTheme="majorBidi" w:cstheme="majorBidi"/>
        </w:rPr>
        <w:t xml:space="preserve"> use of adaptive HF systems, which release the channel when they have no traffic, allows </w:t>
      </w:r>
      <w:r w:rsidRPr="006C09E2">
        <w:rPr>
          <w:rFonts w:asciiTheme="majorBidi" w:eastAsia="MS Mincho" w:hAnsiTheme="majorBidi" w:cstheme="majorBidi"/>
          <w:szCs w:val="24"/>
        </w:rPr>
        <w:t>frequencies to be shared between several systems or users;</w:t>
      </w:r>
    </w:p>
    <w:p w:rsidR="006C09E2" w:rsidRPr="006C09E2" w:rsidRDefault="006C09E2" w:rsidP="006C09E2">
      <w:pPr>
        <w:rPr>
          <w:rFonts w:asciiTheme="majorBidi" w:eastAsia="MS Mincho" w:hAnsiTheme="majorBidi" w:cstheme="majorBidi"/>
        </w:rPr>
      </w:pPr>
      <w:del w:id="188" w:author="editor" w:date="2019-03-04T13:44:00Z">
        <w:r w:rsidRPr="006C09E2" w:rsidDel="004C0B89">
          <w:rPr>
            <w:rFonts w:asciiTheme="majorBidi" w:eastAsia="MS Mincho" w:hAnsiTheme="majorBidi" w:cstheme="majorBidi"/>
            <w:i/>
            <w:iCs/>
          </w:rPr>
          <w:delText>d</w:delText>
        </w:r>
      </w:del>
      <w:ins w:id="189" w:author="Fernandez Jimenez, Virginia" w:date="2019-05-06T09:10:00Z">
        <w:r w:rsidRPr="006C09E2">
          <w:rPr>
            <w:rFonts w:asciiTheme="majorBidi" w:eastAsia="MS Mincho" w:hAnsiTheme="majorBidi" w:cstheme="majorBidi"/>
            <w:i/>
            <w:iCs/>
          </w:rPr>
          <w:t>c</w:t>
        </w:r>
      </w:ins>
      <w:r w:rsidRPr="006C09E2">
        <w:rPr>
          <w:rFonts w:asciiTheme="majorBidi" w:eastAsia="MS Mincho" w:hAnsiTheme="majorBidi" w:cstheme="majorBidi"/>
          <w:i/>
          <w:iCs/>
        </w:rPr>
        <w:t>)</w:t>
      </w:r>
      <w:r w:rsidRPr="006C09E2">
        <w:rPr>
          <w:rFonts w:asciiTheme="majorBidi" w:eastAsia="MS Mincho" w:hAnsiTheme="majorBidi" w:cstheme="majorBidi"/>
        </w:rPr>
        <w:tab/>
      </w:r>
      <w:proofErr w:type="gramStart"/>
      <w:r w:rsidRPr="006C09E2">
        <w:rPr>
          <w:rFonts w:asciiTheme="majorBidi" w:eastAsia="MS Mincho" w:hAnsiTheme="majorBidi" w:cstheme="majorBidi"/>
        </w:rPr>
        <w:t>that</w:t>
      </w:r>
      <w:proofErr w:type="gramEnd"/>
      <w:r w:rsidRPr="006C09E2">
        <w:rPr>
          <w:rFonts w:asciiTheme="majorBidi" w:eastAsia="MS Mincho" w:hAnsiTheme="majorBidi" w:cstheme="majorBidi"/>
        </w:rPr>
        <w:t xml:space="preserve"> adaptive systems should achieve optimum operational performance and compatibility,</w:t>
      </w:r>
    </w:p>
    <w:p w:rsidR="006C09E2" w:rsidRPr="006C09E2" w:rsidRDefault="006C09E2" w:rsidP="006C09E2">
      <w:pPr>
        <w:pStyle w:val="Call"/>
        <w:rPr>
          <w:rFonts w:asciiTheme="majorBidi" w:eastAsia="MS Mincho" w:hAnsiTheme="majorBidi" w:cstheme="majorBidi"/>
        </w:rPr>
      </w:pPr>
      <w:proofErr w:type="gramStart"/>
      <w:r w:rsidRPr="006C09E2">
        <w:rPr>
          <w:rFonts w:asciiTheme="majorBidi" w:eastAsia="MS Mincho" w:hAnsiTheme="majorBidi" w:cstheme="majorBidi"/>
        </w:rPr>
        <w:t>decides</w:t>
      </w:r>
      <w:proofErr w:type="gramEnd"/>
      <w:r w:rsidRPr="006C09E2">
        <w:rPr>
          <w:rFonts w:asciiTheme="majorBidi" w:eastAsia="MS Mincho" w:hAnsiTheme="majorBidi" w:cstheme="majorBidi"/>
        </w:rPr>
        <w:t xml:space="preserve"> </w:t>
      </w:r>
      <w:r w:rsidRPr="006C09E2">
        <w:rPr>
          <w:rFonts w:asciiTheme="majorBidi" w:eastAsia="MS Mincho" w:hAnsiTheme="majorBidi" w:cstheme="majorBidi"/>
          <w:i w:val="0"/>
          <w:iCs/>
        </w:rPr>
        <w:t>that the following Question should be studied</w:t>
      </w:r>
    </w:p>
    <w:p w:rsidR="006C09E2" w:rsidRPr="006C09E2" w:rsidRDefault="006C09E2" w:rsidP="006C09E2">
      <w:pPr>
        <w:rPr>
          <w:rFonts w:asciiTheme="majorBidi" w:eastAsia="MS Mincho" w:hAnsiTheme="majorBidi" w:cstheme="majorBidi"/>
        </w:rPr>
      </w:pPr>
      <w:r w:rsidRPr="006C09E2">
        <w:rPr>
          <w:rFonts w:asciiTheme="majorBidi" w:eastAsia="MS Mincho" w:hAnsiTheme="majorBidi" w:cstheme="majorBidi"/>
        </w:rPr>
        <w:t xml:space="preserve">What are the appropriate technical characteristics and </w:t>
      </w:r>
      <w:proofErr w:type="spellStart"/>
      <w:r w:rsidRPr="006C09E2">
        <w:rPr>
          <w:rFonts w:asciiTheme="majorBidi" w:eastAsia="MS Mincho" w:hAnsiTheme="majorBidi" w:cstheme="majorBidi"/>
        </w:rPr>
        <w:t>channelling</w:t>
      </w:r>
      <w:proofErr w:type="spellEnd"/>
      <w:r w:rsidRPr="006C09E2">
        <w:rPr>
          <w:rFonts w:asciiTheme="majorBidi" w:eastAsia="MS Mincho" w:hAnsiTheme="majorBidi" w:cstheme="majorBidi"/>
        </w:rPr>
        <w:t xml:space="preserve"> requirements to implement adaptive HF systems, taking into account efficient use of spectrum and minimization of interference?</w:t>
      </w:r>
    </w:p>
    <w:p w:rsidR="006C09E2" w:rsidRPr="006C09E2" w:rsidRDefault="006C09E2" w:rsidP="006C09E2">
      <w:pPr>
        <w:pStyle w:val="Call"/>
        <w:rPr>
          <w:rFonts w:asciiTheme="majorBidi" w:eastAsia="MS Mincho" w:hAnsiTheme="majorBidi" w:cstheme="majorBidi"/>
        </w:rPr>
      </w:pPr>
      <w:proofErr w:type="gramStart"/>
      <w:r w:rsidRPr="006C09E2">
        <w:rPr>
          <w:rFonts w:asciiTheme="majorBidi" w:eastAsia="MS Mincho" w:hAnsiTheme="majorBidi" w:cstheme="majorBidi"/>
        </w:rPr>
        <w:t>further</w:t>
      </w:r>
      <w:proofErr w:type="gramEnd"/>
      <w:r w:rsidRPr="006C09E2">
        <w:rPr>
          <w:rFonts w:asciiTheme="majorBidi" w:eastAsia="MS Mincho" w:hAnsiTheme="majorBidi" w:cstheme="majorBidi"/>
        </w:rPr>
        <w:t xml:space="preserve"> decides</w:t>
      </w:r>
    </w:p>
    <w:p w:rsidR="006C09E2" w:rsidRPr="006C09E2" w:rsidRDefault="006C09E2" w:rsidP="006C09E2">
      <w:pPr>
        <w:rPr>
          <w:rFonts w:asciiTheme="majorBidi" w:eastAsia="MS Mincho" w:hAnsiTheme="majorBidi" w:cstheme="majorBidi"/>
        </w:rPr>
      </w:pPr>
      <w:r w:rsidRPr="006C09E2">
        <w:rPr>
          <w:rFonts w:asciiTheme="majorBidi" w:eastAsia="MS Mincho" w:hAnsiTheme="majorBidi" w:cstheme="majorBidi"/>
        </w:rPr>
        <w:t>1</w:t>
      </w:r>
      <w:r w:rsidRPr="006C09E2">
        <w:rPr>
          <w:rFonts w:asciiTheme="majorBidi" w:eastAsia="MS Mincho" w:hAnsiTheme="majorBidi" w:cstheme="majorBidi"/>
          <w:b/>
          <w:bCs/>
        </w:rPr>
        <w:tab/>
      </w:r>
      <w:r w:rsidRPr="006C09E2">
        <w:rPr>
          <w:rFonts w:asciiTheme="majorBidi" w:eastAsia="MS Mincho" w:hAnsiTheme="majorBidi" w:cstheme="majorBidi"/>
        </w:rPr>
        <w:t>that the results of the above study should be included in one or more Recommendation(s) and/or Report(s);</w:t>
      </w:r>
    </w:p>
    <w:p w:rsidR="006C09E2" w:rsidRPr="006C09E2" w:rsidRDefault="006C09E2" w:rsidP="006C09E2">
      <w:pPr>
        <w:rPr>
          <w:rFonts w:asciiTheme="majorBidi" w:eastAsia="MS Mincho" w:hAnsiTheme="majorBidi" w:cstheme="majorBidi"/>
        </w:rPr>
      </w:pPr>
      <w:r w:rsidRPr="006C09E2">
        <w:rPr>
          <w:rFonts w:asciiTheme="majorBidi" w:eastAsia="MS Mincho" w:hAnsiTheme="majorBidi" w:cstheme="majorBidi"/>
        </w:rPr>
        <w:t>2</w:t>
      </w:r>
      <w:r w:rsidRPr="006C09E2">
        <w:rPr>
          <w:rFonts w:asciiTheme="majorBidi" w:eastAsia="MS Mincho" w:hAnsiTheme="majorBidi" w:cstheme="majorBidi"/>
        </w:rPr>
        <w:tab/>
        <w:t>that studies should be completed by</w:t>
      </w:r>
      <w:r w:rsidRPr="006C09E2">
        <w:rPr>
          <w:rFonts w:asciiTheme="majorBidi" w:eastAsia="MS Mincho" w:hAnsiTheme="majorBidi" w:cstheme="majorBidi"/>
          <w:lang w:eastAsia="ja-JP"/>
        </w:rPr>
        <w:t xml:space="preserve"> </w:t>
      </w:r>
      <w:del w:id="190" w:author="SO" w:date="2018-09-10T10:44:00Z">
        <w:r w:rsidRPr="006C09E2" w:rsidDel="00375A64">
          <w:rPr>
            <w:rFonts w:asciiTheme="majorBidi" w:eastAsia="MS Mincho" w:hAnsiTheme="majorBidi" w:cstheme="majorBidi"/>
            <w:lang w:eastAsia="ja-JP"/>
          </w:rPr>
          <w:delText>2019</w:delText>
        </w:r>
      </w:del>
      <w:ins w:id="191" w:author="SO" w:date="2018-09-10T10:44:00Z">
        <w:r w:rsidRPr="006C09E2">
          <w:rPr>
            <w:rFonts w:asciiTheme="majorBidi" w:eastAsia="MS Mincho" w:hAnsiTheme="majorBidi" w:cstheme="majorBidi"/>
            <w:lang w:eastAsia="ja-JP"/>
          </w:rPr>
          <w:t>2023</w:t>
        </w:r>
      </w:ins>
      <w:r w:rsidRPr="006C09E2">
        <w:rPr>
          <w:rFonts w:asciiTheme="majorBidi" w:eastAsia="MS Mincho" w:hAnsiTheme="majorBidi" w:cstheme="majorBidi"/>
        </w:rPr>
        <w:t>.</w:t>
      </w:r>
    </w:p>
    <w:p w:rsidR="006C09E2" w:rsidRPr="006C09E2" w:rsidRDefault="006C09E2" w:rsidP="006C09E2">
      <w:pPr>
        <w:spacing w:before="280"/>
        <w:rPr>
          <w:rFonts w:asciiTheme="majorBidi" w:eastAsia="MS Mincho" w:hAnsiTheme="majorBidi" w:cstheme="majorBidi"/>
        </w:rPr>
      </w:pPr>
      <w:r w:rsidRPr="006C09E2">
        <w:rPr>
          <w:rFonts w:asciiTheme="majorBidi" w:eastAsia="MS Mincho" w:hAnsiTheme="majorBidi" w:cstheme="majorBidi"/>
        </w:rPr>
        <w:t xml:space="preserve">NOTE – See Recommendation </w:t>
      </w:r>
      <w:r w:rsidRPr="006C09E2">
        <w:rPr>
          <w:rFonts w:asciiTheme="majorBidi" w:eastAsia="MS Mincho" w:hAnsiTheme="majorBidi" w:cstheme="majorBidi"/>
          <w:color w:val="0000FF" w:themeColor="hyperlink"/>
          <w:u w:val="single"/>
        </w:rPr>
        <w:t xml:space="preserve">ITU-R </w:t>
      </w:r>
      <w:hyperlink r:id="rId17" w:history="1">
        <w:r w:rsidRPr="006C09E2">
          <w:rPr>
            <w:rFonts w:asciiTheme="majorBidi" w:eastAsia="MS Mincho" w:hAnsiTheme="majorBidi" w:cstheme="majorBidi"/>
            <w:color w:val="0000FF" w:themeColor="hyperlink"/>
            <w:u w:val="single"/>
          </w:rPr>
          <w:t>F.1778</w:t>
        </w:r>
      </w:hyperlink>
    </w:p>
    <w:p w:rsidR="002934E5" w:rsidRPr="002934E5" w:rsidRDefault="006C09E2" w:rsidP="006C09E2">
      <w:pPr>
        <w:spacing w:before="280"/>
        <w:rPr>
          <w:rFonts w:ascii="Times New Roman" w:eastAsia="MS Mincho" w:hAnsi="Times New Roman" w:cs="Times New Roman"/>
          <w:lang w:eastAsia="zh-CN"/>
        </w:rPr>
      </w:pPr>
      <w:r w:rsidRPr="006C09E2">
        <w:rPr>
          <w:rFonts w:asciiTheme="majorBidi" w:eastAsia="MS Mincho" w:hAnsiTheme="majorBidi" w:cstheme="majorBidi"/>
        </w:rPr>
        <w:t xml:space="preserve">Category: </w:t>
      </w:r>
      <w:r>
        <w:rPr>
          <w:rFonts w:asciiTheme="majorBidi" w:eastAsia="MS Mincho" w:hAnsiTheme="majorBidi" w:cstheme="majorBidi"/>
        </w:rPr>
        <w:t xml:space="preserve"> </w:t>
      </w:r>
      <w:r w:rsidRPr="006C09E2">
        <w:rPr>
          <w:rFonts w:asciiTheme="majorBidi" w:eastAsia="MS Mincho" w:hAnsiTheme="majorBidi" w:cstheme="majorBidi"/>
        </w:rPr>
        <w:t>S2</w:t>
      </w:r>
    </w:p>
    <w:p w:rsidR="00A60D0F" w:rsidRDefault="00A60D0F" w:rsidP="00004707">
      <w:pPr>
        <w:jc w:val="center"/>
        <w:rPr>
          <w:lang w:eastAsia="zh-CN"/>
        </w:rPr>
        <w:sectPr w:rsidR="00A60D0F" w:rsidSect="002934E5">
          <w:footnotePr>
            <w:numRestart w:val="eachSect"/>
          </w:footnotePr>
          <w:pgSz w:w="11907" w:h="16834" w:code="9"/>
          <w:pgMar w:top="1134" w:right="1134" w:bottom="992" w:left="1134" w:header="567" w:footer="397" w:gutter="0"/>
          <w:cols w:space="720"/>
          <w:titlePg/>
        </w:sectPr>
      </w:pPr>
    </w:p>
    <w:p w:rsidR="00A60D0F" w:rsidRPr="00AD7DEA" w:rsidRDefault="00A60D0F" w:rsidP="00A60D0F">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11</w:t>
      </w:r>
    </w:p>
    <w:p w:rsidR="00A60D0F" w:rsidRPr="00AD7DEA" w:rsidRDefault="00A60D0F" w:rsidP="00A60D0F">
      <w:pPr>
        <w:pStyle w:val="Normalaftertitle"/>
        <w:spacing w:before="240"/>
        <w:jc w:val="center"/>
      </w:pPr>
      <w:r w:rsidRPr="00AD7DEA">
        <w:t xml:space="preserve">(Document </w:t>
      </w:r>
      <w:r>
        <w:t>5/18</w:t>
      </w:r>
      <w:r w:rsidR="008923CC">
        <w:t>0</w:t>
      </w:r>
      <w:r w:rsidR="00204FC0">
        <w:t>(Rev.1)</w:t>
      </w:r>
      <w:r w:rsidRPr="00AD7DEA">
        <w:t>)</w:t>
      </w:r>
    </w:p>
    <w:p w:rsidR="00A60D0F" w:rsidRPr="00E06E16" w:rsidRDefault="00A60D0F" w:rsidP="00A60D0F">
      <w:pPr>
        <w:tabs>
          <w:tab w:val="center" w:pos="4819"/>
        </w:tabs>
        <w:spacing w:before="400"/>
        <w:jc w:val="center"/>
        <w:rPr>
          <w:rFonts w:ascii="Times New Roman" w:hAnsi="Times New Roman" w:cs="Times New Roman"/>
          <w:caps/>
          <w:sz w:val="28"/>
          <w:szCs w:val="20"/>
          <w:highlight w:val="yellow"/>
          <w:lang w:val="en-GB" w:eastAsia="ja-JP"/>
        </w:rPr>
      </w:pPr>
      <w:r w:rsidRPr="00505017">
        <w:rPr>
          <w:rFonts w:ascii="Times New Roman" w:hAnsi="Times New Roman" w:cs="Times New Roman"/>
          <w:caps/>
          <w:sz w:val="28"/>
          <w:szCs w:val="20"/>
          <w:lang w:val="en-GB" w:eastAsia="ja-JP"/>
        </w:rPr>
        <w:t xml:space="preserve">draft revision OF question ITU-R </w:t>
      </w:r>
      <w:r w:rsidR="008923CC" w:rsidRPr="00505017">
        <w:rPr>
          <w:rFonts w:ascii="Times New Roman" w:hAnsi="Times New Roman" w:cs="Times New Roman"/>
          <w:caps/>
          <w:sz w:val="28"/>
          <w:szCs w:val="20"/>
          <w:lang w:val="en-GB" w:eastAsia="ja-JP"/>
        </w:rPr>
        <w:t>229-4/5</w:t>
      </w:r>
      <w:r w:rsidR="008923CC" w:rsidRPr="00505017">
        <w:rPr>
          <w:rStyle w:val="FootnoteReference"/>
          <w:rFonts w:ascii="Times New Roman" w:hAnsi="Times New Roman" w:cs="Times New Roman"/>
          <w:caps/>
          <w:szCs w:val="20"/>
          <w:lang w:val="en-GB" w:eastAsia="ja-JP"/>
        </w:rPr>
        <w:footnoteReference w:id="8"/>
      </w:r>
    </w:p>
    <w:p w:rsidR="00A60D0F" w:rsidRPr="00505017" w:rsidRDefault="008923CC" w:rsidP="00A60D0F">
      <w:pPr>
        <w:pStyle w:val="Questiondate"/>
        <w:spacing w:before="480"/>
        <w:jc w:val="center"/>
        <w:rPr>
          <w:rFonts w:ascii="Times New Roman" w:eastAsia="MS Mincho" w:hAnsi="Times New Roman" w:cs="Times New Roman"/>
          <w:b/>
          <w:i w:val="0"/>
          <w:sz w:val="28"/>
          <w:szCs w:val="20"/>
        </w:rPr>
      </w:pPr>
      <w:r w:rsidRPr="00505017">
        <w:rPr>
          <w:rFonts w:ascii="Times New Roman" w:hAnsi="Times New Roman" w:cs="Times New Roman"/>
          <w:b/>
          <w:i w:val="0"/>
          <w:sz w:val="28"/>
          <w:szCs w:val="20"/>
        </w:rPr>
        <w:t>Further development of the terrestrial component of IMT</w:t>
      </w:r>
    </w:p>
    <w:p w:rsidR="00A60D0F" w:rsidRPr="00505017" w:rsidRDefault="00505017" w:rsidP="00B43D3A">
      <w:pPr>
        <w:pStyle w:val="Questiondate"/>
        <w:rPr>
          <w:rFonts w:asciiTheme="majorBidi" w:hAnsiTheme="majorBidi" w:cstheme="majorBidi"/>
          <w:i w:val="0"/>
          <w:iCs/>
          <w:highlight w:val="yellow"/>
          <w:lang w:eastAsia="ja-JP"/>
        </w:rPr>
      </w:pPr>
      <w:r w:rsidRPr="00505017">
        <w:rPr>
          <w:rFonts w:asciiTheme="majorBidi" w:eastAsia="SimSun" w:hAnsiTheme="majorBidi" w:cstheme="majorBidi"/>
          <w:i w:val="0"/>
          <w:iCs/>
          <w:lang w:eastAsia="ja-JP"/>
        </w:rPr>
        <w:t>(2000-2003-2008-2012-2015</w:t>
      </w:r>
      <w:ins w:id="192" w:author="Song, Xiaojing" w:date="2019-09-05T14:19:00Z">
        <w:r w:rsidRPr="00505017">
          <w:rPr>
            <w:rFonts w:asciiTheme="majorBidi" w:eastAsia="SimSun" w:hAnsiTheme="majorBidi" w:cstheme="majorBidi"/>
            <w:i w:val="0"/>
            <w:iCs/>
            <w:lang w:eastAsia="ja-JP"/>
          </w:rPr>
          <w:t>-2019</w:t>
        </w:r>
      </w:ins>
      <w:r w:rsidRPr="00505017">
        <w:rPr>
          <w:rFonts w:asciiTheme="majorBidi" w:eastAsia="SimSun" w:hAnsiTheme="majorBidi" w:cstheme="majorBidi"/>
          <w:i w:val="0"/>
          <w:iCs/>
          <w:lang w:eastAsia="ja-JP"/>
        </w:rPr>
        <w:t>)</w:t>
      </w:r>
    </w:p>
    <w:p w:rsidR="00505017" w:rsidRPr="00505017" w:rsidRDefault="00505017" w:rsidP="00505017">
      <w:pPr>
        <w:pStyle w:val="Normalaftertitle"/>
        <w:rPr>
          <w:rFonts w:asciiTheme="majorBidi" w:eastAsia="SimSun" w:hAnsiTheme="majorBidi" w:cstheme="majorBidi"/>
        </w:rPr>
      </w:pPr>
      <w:r w:rsidRPr="00505017">
        <w:rPr>
          <w:rFonts w:asciiTheme="majorBidi" w:eastAsia="SimSun" w:hAnsiTheme="majorBidi" w:cstheme="majorBidi"/>
        </w:rPr>
        <w:t xml:space="preserve">The ITU </w:t>
      </w:r>
      <w:proofErr w:type="spellStart"/>
      <w:r w:rsidRPr="00505017">
        <w:rPr>
          <w:rFonts w:asciiTheme="majorBidi" w:eastAsia="SimSun" w:hAnsiTheme="majorBidi" w:cstheme="majorBidi"/>
        </w:rPr>
        <w:t>Radiocommunication</w:t>
      </w:r>
      <w:proofErr w:type="spellEnd"/>
      <w:r w:rsidRPr="00505017">
        <w:rPr>
          <w:rFonts w:asciiTheme="majorBidi" w:eastAsia="SimSun" w:hAnsiTheme="majorBidi" w:cstheme="majorBidi"/>
        </w:rPr>
        <w:t xml:space="preserve"> Assembly,</w:t>
      </w:r>
    </w:p>
    <w:p w:rsidR="00505017" w:rsidRPr="00505017" w:rsidRDefault="00505017" w:rsidP="00505017">
      <w:pPr>
        <w:pStyle w:val="Call"/>
        <w:rPr>
          <w:rFonts w:asciiTheme="majorBidi" w:eastAsia="SimSun" w:hAnsiTheme="majorBidi" w:cstheme="majorBidi"/>
        </w:rPr>
      </w:pPr>
      <w:proofErr w:type="gramStart"/>
      <w:r w:rsidRPr="00505017">
        <w:rPr>
          <w:rFonts w:asciiTheme="majorBidi" w:eastAsia="SimSun" w:hAnsiTheme="majorBidi" w:cstheme="majorBidi"/>
        </w:rPr>
        <w:t>considering</w:t>
      </w:r>
      <w:proofErr w:type="gramEnd"/>
    </w:p>
    <w:p w:rsidR="00505017" w:rsidRPr="00505017" w:rsidRDefault="00505017" w:rsidP="00505017">
      <w:pPr>
        <w:rPr>
          <w:rFonts w:asciiTheme="majorBidi" w:eastAsia="SimSun" w:hAnsiTheme="majorBidi" w:cstheme="majorBidi"/>
        </w:rPr>
      </w:pPr>
      <w:r w:rsidRPr="00505017">
        <w:rPr>
          <w:rFonts w:asciiTheme="majorBidi" w:eastAsia="Malgun Gothic" w:hAnsiTheme="majorBidi" w:cstheme="majorBidi"/>
          <w:i/>
          <w:iCs/>
          <w:lang w:eastAsia="ko-KR"/>
        </w:rPr>
        <w:t>a)</w:t>
      </w:r>
      <w:r w:rsidRPr="00505017">
        <w:rPr>
          <w:rFonts w:asciiTheme="majorBidi" w:eastAsia="Malgun Gothic" w:hAnsiTheme="majorBidi" w:cstheme="majorBidi"/>
        </w:rPr>
        <w:tab/>
        <w:t xml:space="preserve">that </w:t>
      </w:r>
      <w:del w:id="193" w:author="WP 5D" w:date="2019-07-11T22:27:00Z">
        <w:r w:rsidRPr="00505017" w:rsidDel="003D3675">
          <w:rPr>
            <w:rFonts w:asciiTheme="majorBidi" w:eastAsia="SimSun" w:hAnsiTheme="majorBidi" w:cstheme="majorBidi"/>
            <w:lang w:eastAsia="ja-JP"/>
          </w:rPr>
          <w:delText>by the end</w:delText>
        </w:r>
        <w:r w:rsidRPr="00505017" w:rsidDel="003D3675">
          <w:rPr>
            <w:rFonts w:asciiTheme="majorBidi" w:eastAsia="Malgun Gothic" w:hAnsiTheme="majorBidi" w:cstheme="majorBidi"/>
          </w:rPr>
          <w:delText xml:space="preserve"> of 2014 </w:delText>
        </w:r>
        <w:r w:rsidRPr="00505017" w:rsidDel="003D3675">
          <w:rPr>
            <w:rFonts w:asciiTheme="majorBidi" w:eastAsia="SimSun" w:hAnsiTheme="majorBidi" w:cstheme="majorBidi"/>
          </w:rPr>
          <w:delText xml:space="preserve">approximately </w:delText>
        </w:r>
      </w:del>
      <w:ins w:id="194" w:author="WP 5D" w:date="2019-07-12T02:05:00Z">
        <w:r w:rsidRPr="00505017">
          <w:rPr>
            <w:rFonts w:asciiTheme="majorBidi" w:hAnsiTheme="majorBidi" w:cstheme="majorBidi"/>
            <w:lang w:eastAsia="ko-KR"/>
          </w:rPr>
          <w:t xml:space="preserve">more than </w:t>
        </w:r>
      </w:ins>
      <w:r w:rsidRPr="00505017">
        <w:rPr>
          <w:rFonts w:asciiTheme="majorBidi" w:eastAsia="SimSun" w:hAnsiTheme="majorBidi" w:cstheme="majorBidi"/>
          <w:lang w:eastAsia="ja-JP"/>
        </w:rPr>
        <w:t>7</w:t>
      </w:r>
      <w:r w:rsidRPr="00505017">
        <w:rPr>
          <w:rFonts w:asciiTheme="majorBidi" w:eastAsia="SimSun" w:hAnsiTheme="majorBidi" w:cstheme="majorBidi"/>
        </w:rPr>
        <w:t xml:space="preserve"> billion mobile subscriptions </w:t>
      </w:r>
      <w:r w:rsidRPr="00505017">
        <w:rPr>
          <w:rFonts w:asciiTheme="majorBidi" w:eastAsia="SimSun" w:hAnsiTheme="majorBidi" w:cstheme="majorBidi"/>
          <w:lang w:eastAsia="ja-JP"/>
        </w:rPr>
        <w:t xml:space="preserve">roughly corresponding to the total global population </w:t>
      </w:r>
      <w:r w:rsidRPr="00505017">
        <w:rPr>
          <w:rFonts w:asciiTheme="majorBidi" w:eastAsia="SimSun" w:hAnsiTheme="majorBidi" w:cstheme="majorBidi"/>
        </w:rPr>
        <w:t xml:space="preserve">are supporting access to global telecommunication networks; </w:t>
      </w:r>
      <w:r w:rsidRPr="00505017">
        <w:rPr>
          <w:rFonts w:asciiTheme="majorBidi" w:eastAsia="SimSun" w:hAnsiTheme="majorBidi" w:cstheme="majorBidi"/>
          <w:lang w:eastAsia="ja-JP"/>
        </w:rPr>
        <w:t>however an estimated 2 billion people worldwide live in places which are still out of reach of mobile cellular services;</w:t>
      </w:r>
    </w:p>
    <w:p w:rsidR="00505017" w:rsidRPr="00505017" w:rsidRDefault="00505017" w:rsidP="00505017">
      <w:pPr>
        <w:rPr>
          <w:rFonts w:asciiTheme="majorBidi" w:eastAsia="SimSun" w:hAnsiTheme="majorBidi" w:cstheme="majorBidi"/>
          <w:lang w:eastAsia="ja-JP"/>
        </w:rPr>
      </w:pPr>
      <w:r w:rsidRPr="00505017">
        <w:rPr>
          <w:rFonts w:asciiTheme="majorBidi" w:eastAsia="Malgun Gothic" w:hAnsiTheme="majorBidi" w:cstheme="majorBidi"/>
          <w:i/>
          <w:iCs/>
          <w:lang w:eastAsia="ko-KR"/>
        </w:rPr>
        <w:t>b)</w:t>
      </w:r>
      <w:r w:rsidRPr="00505017">
        <w:rPr>
          <w:rFonts w:asciiTheme="majorBidi" w:eastAsia="Malgun Gothic" w:hAnsiTheme="majorBidi" w:cstheme="majorBidi"/>
        </w:rPr>
        <w:tab/>
      </w:r>
      <w:bookmarkStart w:id="195" w:name="OLE_LINK2"/>
      <w:proofErr w:type="gramStart"/>
      <w:r w:rsidRPr="00505017">
        <w:rPr>
          <w:rFonts w:asciiTheme="majorBidi" w:eastAsia="SimSun" w:hAnsiTheme="majorBidi" w:cstheme="majorBidi"/>
          <w:lang w:eastAsia="ja-JP"/>
        </w:rPr>
        <w:t>that</w:t>
      </w:r>
      <w:proofErr w:type="gramEnd"/>
      <w:r w:rsidRPr="00505017">
        <w:rPr>
          <w:rFonts w:asciiTheme="majorBidi" w:eastAsia="SimSun" w:hAnsiTheme="majorBidi" w:cstheme="majorBidi"/>
          <w:lang w:eastAsia="ja-JP"/>
        </w:rPr>
        <w:t xml:space="preserve"> m</w:t>
      </w:r>
      <w:r w:rsidRPr="00505017">
        <w:rPr>
          <w:rFonts w:asciiTheme="majorBidi" w:eastAsia="Malgun Gothic" w:hAnsiTheme="majorBidi" w:cstheme="majorBidi"/>
        </w:rPr>
        <w:t xml:space="preserve">obile data traffic is drastically increasing </w:t>
      </w:r>
      <w:r w:rsidRPr="00505017">
        <w:rPr>
          <w:rFonts w:asciiTheme="majorBidi" w:eastAsia="SimSun" w:hAnsiTheme="majorBidi" w:cstheme="majorBidi"/>
          <w:lang w:eastAsia="ja-JP"/>
        </w:rPr>
        <w:t>driven largely by</w:t>
      </w:r>
      <w:r w:rsidRPr="00505017">
        <w:rPr>
          <w:rFonts w:asciiTheme="majorBidi" w:eastAsia="Malgun Gothic" w:hAnsiTheme="majorBidi" w:cstheme="majorBidi"/>
        </w:rPr>
        <w:t xml:space="preserve"> the</w:t>
      </w:r>
      <w:r w:rsidRPr="00505017">
        <w:rPr>
          <w:rFonts w:asciiTheme="majorBidi" w:eastAsia="SimSun" w:hAnsiTheme="majorBidi" w:cstheme="majorBidi"/>
          <w:lang w:eastAsia="ja-JP"/>
        </w:rPr>
        <w:t xml:space="preserve"> introduction of</w:t>
      </w:r>
      <w:r w:rsidRPr="00505017">
        <w:rPr>
          <w:rFonts w:asciiTheme="majorBidi" w:eastAsia="Malgun Gothic" w:hAnsiTheme="majorBidi" w:cstheme="majorBidi"/>
        </w:rPr>
        <w:t xml:space="preserve"> </w:t>
      </w:r>
      <w:r w:rsidRPr="00505017">
        <w:rPr>
          <w:rFonts w:asciiTheme="majorBidi" w:eastAsia="SimSun" w:hAnsiTheme="majorBidi" w:cstheme="majorBidi"/>
          <w:lang w:eastAsia="ja-JP"/>
        </w:rPr>
        <w:t>new types of advanced devices</w:t>
      </w:r>
      <w:r w:rsidRPr="00505017">
        <w:rPr>
          <w:rFonts w:asciiTheme="majorBidi" w:eastAsia="Malgun Gothic" w:hAnsiTheme="majorBidi" w:cstheme="majorBidi"/>
        </w:rPr>
        <w:t>;</w:t>
      </w:r>
      <w:bookmarkEnd w:id="195"/>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i/>
          <w:iCs/>
          <w:lang w:eastAsia="ko-KR"/>
        </w:rPr>
        <w:t>c</w:t>
      </w:r>
      <w:r w:rsidRPr="00505017">
        <w:rPr>
          <w:rFonts w:asciiTheme="majorBidi" w:eastAsia="SimSun" w:hAnsiTheme="majorBidi" w:cstheme="majorBidi"/>
          <w:i/>
          <w:iCs/>
        </w:rPr>
        <w:t>)</w:t>
      </w:r>
      <w:r w:rsidRPr="00505017">
        <w:rPr>
          <w:rFonts w:asciiTheme="majorBidi" w:eastAsia="SimSun" w:hAnsiTheme="majorBidi" w:cstheme="majorBidi"/>
        </w:rPr>
        <w:tab/>
      </w:r>
      <w:bookmarkStart w:id="196" w:name="OLE_LINK3"/>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service functionalities in fixed and mobile networks are increasingly converging;</w:t>
      </w:r>
      <w:bookmarkEnd w:id="196"/>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i/>
          <w:iCs/>
        </w:rPr>
        <w:t>d)</w:t>
      </w:r>
      <w:r w:rsidRPr="00505017">
        <w:rPr>
          <w:rFonts w:asciiTheme="majorBidi" w:eastAsia="SimSun" w:hAnsiTheme="majorBidi" w:cstheme="majorBidi"/>
        </w:rPr>
        <w:tab/>
        <w:t xml:space="preserve">that the </w:t>
      </w:r>
      <w:r w:rsidRPr="00505017">
        <w:rPr>
          <w:rFonts w:asciiTheme="majorBidi" w:eastAsia="SimSun" w:hAnsiTheme="majorBidi" w:cstheme="majorBidi"/>
          <w:lang w:eastAsia="ja-JP"/>
        </w:rPr>
        <w:t>cost</w:t>
      </w:r>
      <w:r w:rsidRPr="00505017">
        <w:rPr>
          <w:rFonts w:asciiTheme="majorBidi" w:eastAsia="SimSun" w:hAnsiTheme="majorBidi" w:cstheme="majorBidi"/>
        </w:rPr>
        <w:t xml:space="preserve"> of radio technology</w:t>
      </w:r>
      <w:r w:rsidRPr="00505017">
        <w:rPr>
          <w:rFonts w:asciiTheme="majorBidi" w:eastAsia="SimSun" w:hAnsiTheme="majorBidi" w:cstheme="majorBidi"/>
          <w:lang w:eastAsia="ko-KR"/>
        </w:rPr>
        <w:t xml:space="preserve"> equipment</w:t>
      </w:r>
      <w:r w:rsidRPr="00505017">
        <w:rPr>
          <w:rFonts w:asciiTheme="majorBidi" w:eastAsia="SimSun" w:hAnsiTheme="majorBidi" w:cstheme="majorBidi"/>
        </w:rPr>
        <w:t xml:space="preserve"> is continually decreasing, thus making the radio approach an increasingly attractive access option</w:t>
      </w:r>
      <w:r w:rsidRPr="00505017">
        <w:rPr>
          <w:rFonts w:asciiTheme="majorBidi" w:eastAsia="SimSun" w:hAnsiTheme="majorBidi" w:cstheme="majorBidi"/>
          <w:lang w:eastAsia="ko-KR"/>
        </w:rPr>
        <w:t xml:space="preserve"> for many applications including broadband communications;</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t>e)</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ever-</w:t>
      </w:r>
      <w:r w:rsidRPr="00505017">
        <w:rPr>
          <w:rFonts w:asciiTheme="majorBidi" w:eastAsia="SimSun" w:hAnsiTheme="majorBidi" w:cstheme="majorBidi"/>
          <w:lang w:eastAsia="ja-JP"/>
        </w:rPr>
        <w:t>increasing</w:t>
      </w:r>
      <w:r w:rsidRPr="00505017">
        <w:rPr>
          <w:rFonts w:asciiTheme="majorBidi" w:eastAsia="SimSun" w:hAnsiTheme="majorBidi" w:cstheme="majorBidi"/>
        </w:rPr>
        <w:t xml:space="preserve"> user demand for mobile</w:t>
      </w:r>
      <w:r w:rsidRPr="00505017">
        <w:rPr>
          <w:rFonts w:asciiTheme="majorBidi" w:eastAsia="SimSun" w:hAnsiTheme="majorBidi" w:cstheme="majorBidi"/>
          <w:lang w:eastAsia="ko-KR"/>
        </w:rPr>
        <w:t xml:space="preserve"> </w:t>
      </w:r>
      <w:proofErr w:type="spellStart"/>
      <w:r w:rsidRPr="00505017">
        <w:rPr>
          <w:rFonts w:asciiTheme="majorBidi" w:eastAsia="SimSun" w:hAnsiTheme="majorBidi" w:cstheme="majorBidi"/>
          <w:lang w:eastAsia="ko-KR"/>
        </w:rPr>
        <w:t>radio</w:t>
      </w:r>
      <w:r w:rsidRPr="00505017">
        <w:rPr>
          <w:rFonts w:asciiTheme="majorBidi" w:eastAsia="SimSun" w:hAnsiTheme="majorBidi" w:cstheme="majorBidi"/>
        </w:rPr>
        <w:t>communications</w:t>
      </w:r>
      <w:proofErr w:type="spellEnd"/>
      <w:r w:rsidRPr="00505017">
        <w:rPr>
          <w:rFonts w:asciiTheme="majorBidi" w:eastAsia="SimSun" w:hAnsiTheme="majorBidi" w:cstheme="majorBidi"/>
        </w:rPr>
        <w:t xml:space="preserve"> requires the continual evolution of systems and development of new mobile broadband systems where required, in order to accommodate higher data rates and provide larger data capacity for applications such as </w:t>
      </w:r>
      <w:r w:rsidRPr="00505017">
        <w:rPr>
          <w:rFonts w:asciiTheme="majorBidi" w:eastAsia="SimSun" w:hAnsiTheme="majorBidi" w:cstheme="majorBidi"/>
          <w:lang w:eastAsia="ja-JP"/>
        </w:rPr>
        <w:t xml:space="preserve">multimedia, </w:t>
      </w:r>
      <w:r w:rsidRPr="00505017">
        <w:rPr>
          <w:rFonts w:asciiTheme="majorBidi" w:eastAsia="SimSun" w:hAnsiTheme="majorBidi" w:cstheme="majorBidi"/>
        </w:rPr>
        <w:t>video</w:t>
      </w:r>
      <w:r w:rsidRPr="00505017">
        <w:rPr>
          <w:rFonts w:asciiTheme="majorBidi" w:eastAsia="SimSun" w:hAnsiTheme="majorBidi" w:cstheme="majorBidi"/>
          <w:lang w:eastAsia="ko-KR"/>
        </w:rPr>
        <w:t xml:space="preserve"> </w:t>
      </w:r>
      <w:r w:rsidRPr="00505017">
        <w:rPr>
          <w:rFonts w:asciiTheme="majorBidi" w:eastAsia="SimSun" w:hAnsiTheme="majorBidi" w:cstheme="majorBidi"/>
        </w:rPr>
        <w:t xml:space="preserve">and machine-to-machine </w:t>
      </w:r>
      <w:r w:rsidRPr="00505017">
        <w:rPr>
          <w:rFonts w:asciiTheme="majorBidi" w:eastAsia="SimSun" w:hAnsiTheme="majorBidi" w:cstheme="majorBidi"/>
          <w:lang w:eastAsia="ja-JP"/>
        </w:rPr>
        <w:t>services</w:t>
      </w:r>
      <w:r w:rsidRPr="00505017">
        <w:rPr>
          <w:rFonts w:asciiTheme="majorBidi" w:eastAsia="SimSun" w:hAnsiTheme="majorBidi" w:cstheme="majorBidi"/>
        </w:rPr>
        <w: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t>f)</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for international operation</w:t>
      </w:r>
      <w:r w:rsidRPr="00505017">
        <w:rPr>
          <w:rFonts w:asciiTheme="majorBidi" w:eastAsia="SimSun" w:hAnsiTheme="majorBidi" w:cstheme="majorBidi"/>
          <w:lang w:eastAsia="ko-KR"/>
        </w:rPr>
        <w:t>,</w:t>
      </w:r>
      <w:r w:rsidRPr="00505017">
        <w:rPr>
          <w:rFonts w:asciiTheme="majorBidi" w:eastAsia="SimSun" w:hAnsiTheme="majorBidi" w:cstheme="majorBidi"/>
        </w:rPr>
        <w:t xml:space="preserve"> economies of scale, </w:t>
      </w:r>
      <w:r w:rsidRPr="00505017">
        <w:rPr>
          <w:rFonts w:asciiTheme="majorBidi" w:eastAsia="SimSun" w:hAnsiTheme="majorBidi" w:cstheme="majorBidi"/>
          <w:lang w:eastAsia="ko-KR"/>
        </w:rPr>
        <w:t xml:space="preserve">and interoperability </w:t>
      </w:r>
      <w:r w:rsidRPr="00505017">
        <w:rPr>
          <w:rFonts w:asciiTheme="majorBidi" w:eastAsia="SimSun" w:hAnsiTheme="majorBidi" w:cstheme="majorBidi"/>
        </w:rPr>
        <w:t xml:space="preserve">it is desirable to agree on common system </w:t>
      </w:r>
      <w:r w:rsidRPr="00505017">
        <w:rPr>
          <w:rFonts w:asciiTheme="majorBidi" w:eastAsia="SimSun" w:hAnsiTheme="majorBidi" w:cstheme="majorBidi"/>
          <w:lang w:eastAsia="ja-JP"/>
        </w:rPr>
        <w:t>technical</w:t>
      </w:r>
      <w:r w:rsidRPr="00505017">
        <w:rPr>
          <w:rFonts w:asciiTheme="majorBidi" w:eastAsia="SimSun" w:hAnsiTheme="majorBidi" w:cstheme="majorBidi"/>
        </w:rPr>
        <w:t>, operational, and spectrum</w:t>
      </w:r>
      <w:r w:rsidRPr="00505017">
        <w:rPr>
          <w:rFonts w:asciiTheme="majorBidi" w:eastAsia="SimSun" w:hAnsiTheme="majorBidi" w:cstheme="majorBidi"/>
          <w:lang w:eastAsia="ja-JP"/>
        </w:rPr>
        <w:t>-</w:t>
      </w:r>
      <w:r w:rsidRPr="00505017">
        <w:rPr>
          <w:rFonts w:asciiTheme="majorBidi" w:eastAsia="SimSun" w:hAnsiTheme="majorBidi" w:cstheme="majorBidi"/>
        </w:rPr>
        <w:t>related parameters;</w:t>
      </w:r>
    </w:p>
    <w:p w:rsidR="00505017" w:rsidRPr="00505017" w:rsidRDefault="00505017" w:rsidP="00505017">
      <w:pPr>
        <w:rPr>
          <w:rFonts w:asciiTheme="majorBidi" w:eastAsia="SimSun" w:hAnsiTheme="majorBidi" w:cstheme="majorBidi"/>
          <w:spacing w:val="-2"/>
        </w:rPr>
      </w:pPr>
      <w:r w:rsidRPr="00505017">
        <w:rPr>
          <w:rFonts w:asciiTheme="majorBidi" w:eastAsia="SimSun" w:hAnsiTheme="majorBidi" w:cstheme="majorBidi"/>
          <w:i/>
          <w:iCs/>
          <w:spacing w:val="-2"/>
        </w:rPr>
        <w:t>g)</w:t>
      </w:r>
      <w:r w:rsidRPr="00505017">
        <w:rPr>
          <w:rFonts w:asciiTheme="majorBidi" w:eastAsia="SimSun" w:hAnsiTheme="majorBidi" w:cstheme="majorBidi"/>
          <w:spacing w:val="-2"/>
        </w:rPr>
        <w:tab/>
        <w:t>that, after the initial standardization of the terrestrial component of IMT,</w:t>
      </w:r>
      <w:r w:rsidRPr="00505017">
        <w:rPr>
          <w:rFonts w:asciiTheme="majorBidi" w:eastAsia="SimSun" w:hAnsiTheme="majorBidi" w:cstheme="majorBidi"/>
          <w:spacing w:val="-2"/>
          <w:lang w:eastAsia="ko-KR"/>
        </w:rPr>
        <w:t xml:space="preserve"> ongoing enhancements of the IMT specifications have been and will continue to be accommodated over time</w:t>
      </w:r>
      <w:r w:rsidRPr="00505017">
        <w:rPr>
          <w:rFonts w:asciiTheme="majorBidi" w:eastAsia="SimSun" w:hAnsiTheme="majorBidi" w:cstheme="majorBidi"/>
          <w:spacing w:val="-2"/>
        </w:rPr>
        <w: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t>h)</w:t>
      </w:r>
      <w:r w:rsidRPr="00505017">
        <w:rPr>
          <w:rFonts w:asciiTheme="majorBidi" w:eastAsia="SimSun"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the </w:t>
      </w:r>
      <w:r w:rsidRPr="00505017">
        <w:rPr>
          <w:rFonts w:asciiTheme="majorBidi" w:eastAsia="SimSun" w:hAnsiTheme="majorBidi" w:cstheme="majorBidi"/>
          <w:lang w:eastAsia="ja-JP"/>
        </w:rPr>
        <w:t>implementation</w:t>
      </w:r>
      <w:r w:rsidRPr="00505017">
        <w:rPr>
          <w:rFonts w:asciiTheme="majorBidi" w:eastAsia="SimSun" w:hAnsiTheme="majorBidi" w:cstheme="majorBidi"/>
        </w:rPr>
        <w:t xml:space="preserve"> of IMT systems </w:t>
      </w:r>
      <w:r w:rsidRPr="00505017">
        <w:rPr>
          <w:rFonts w:asciiTheme="majorBidi" w:eastAsia="SimSun" w:hAnsiTheme="majorBidi" w:cstheme="majorBidi"/>
          <w:lang w:eastAsia="ko-KR"/>
        </w:rPr>
        <w:t xml:space="preserve">is expanding </w:t>
      </w:r>
      <w:r w:rsidRPr="00505017">
        <w:rPr>
          <w:rFonts w:asciiTheme="majorBidi" w:eastAsia="SimSun" w:hAnsiTheme="majorBidi" w:cstheme="majorBidi"/>
        </w:rPr>
        <w:t xml:space="preserve">and that these systems </w:t>
      </w:r>
      <w:r w:rsidRPr="00505017">
        <w:rPr>
          <w:rFonts w:asciiTheme="majorBidi" w:eastAsia="SimSun" w:hAnsiTheme="majorBidi" w:cstheme="majorBidi"/>
          <w:lang w:eastAsia="ja-JP"/>
        </w:rPr>
        <w:t>will</w:t>
      </w:r>
      <w:r w:rsidRPr="00505017">
        <w:rPr>
          <w:rFonts w:asciiTheme="majorBidi" w:eastAsia="SimSun" w:hAnsiTheme="majorBidi" w:cstheme="majorBidi"/>
        </w:rPr>
        <w:t xml:space="preserve"> </w:t>
      </w:r>
      <w:r w:rsidRPr="00505017">
        <w:rPr>
          <w:rFonts w:asciiTheme="majorBidi" w:eastAsia="SimSun" w:hAnsiTheme="majorBidi" w:cstheme="majorBidi"/>
          <w:lang w:eastAsia="ja-JP"/>
        </w:rPr>
        <w:t>continue to be widely deployed in the near future</w:t>
      </w:r>
      <w:r w:rsidRPr="00505017">
        <w:rPr>
          <w:rFonts w:asciiTheme="majorBidi" w:eastAsia="SimSun" w:hAnsiTheme="majorBidi" w:cstheme="majorBidi"/>
        </w:rPr>
        <w:t>;</w:t>
      </w:r>
    </w:p>
    <w:p w:rsidR="00505017" w:rsidRPr="00505017" w:rsidRDefault="00505017" w:rsidP="00505017">
      <w:pPr>
        <w:rPr>
          <w:rFonts w:asciiTheme="majorBidi" w:eastAsia="SimSun" w:hAnsiTheme="majorBidi" w:cstheme="majorBidi"/>
          <w:lang w:eastAsia="ko-KR"/>
        </w:rPr>
      </w:pPr>
      <w:proofErr w:type="spellStart"/>
      <w:r w:rsidRPr="00505017">
        <w:rPr>
          <w:rFonts w:asciiTheme="majorBidi" w:eastAsia="Malgun Gothic" w:hAnsiTheme="majorBidi" w:cstheme="majorBidi"/>
          <w:i/>
          <w:iCs/>
          <w:lang w:eastAsia="ko-KR"/>
        </w:rPr>
        <w:t>i</w:t>
      </w:r>
      <w:proofErr w:type="spellEnd"/>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Malgun Gothic" w:hAnsiTheme="majorBidi" w:cstheme="majorBidi"/>
        </w:rPr>
        <w:t>that</w:t>
      </w:r>
      <w:proofErr w:type="gramEnd"/>
      <w:r w:rsidRPr="00505017">
        <w:rPr>
          <w:rFonts w:asciiTheme="majorBidi" w:eastAsia="Malgun Gothic" w:hAnsiTheme="majorBidi" w:cstheme="majorBidi"/>
        </w:rPr>
        <w:t xml:space="preserve"> ITU-R </w:t>
      </w:r>
      <w:r w:rsidRPr="00505017">
        <w:rPr>
          <w:rFonts w:asciiTheme="majorBidi" w:eastAsia="SimSun" w:hAnsiTheme="majorBidi" w:cstheme="majorBidi"/>
          <w:lang w:eastAsia="ja-JP"/>
        </w:rPr>
        <w:t>has</w:t>
      </w:r>
      <w:r w:rsidRPr="00505017">
        <w:rPr>
          <w:rFonts w:asciiTheme="majorBidi" w:eastAsia="Malgun Gothic" w:hAnsiTheme="majorBidi" w:cstheme="majorBidi"/>
        </w:rPr>
        <w:t xml:space="preserve"> been </w:t>
      </w:r>
      <w:proofErr w:type="spellStart"/>
      <w:r w:rsidRPr="00505017">
        <w:rPr>
          <w:rFonts w:asciiTheme="majorBidi" w:eastAsia="Malgun Gothic" w:hAnsiTheme="majorBidi" w:cstheme="majorBidi"/>
        </w:rPr>
        <w:t>endeavouring</w:t>
      </w:r>
      <w:proofErr w:type="spellEnd"/>
      <w:r w:rsidRPr="00505017">
        <w:rPr>
          <w:rFonts w:asciiTheme="majorBidi" w:eastAsia="Malgun Gothic" w:hAnsiTheme="majorBidi" w:cstheme="majorBidi"/>
        </w:rPr>
        <w:t xml:space="preserve"> to facilitate </w:t>
      </w:r>
      <w:r w:rsidRPr="00505017">
        <w:rPr>
          <w:rFonts w:asciiTheme="majorBidi" w:eastAsia="SimSun" w:hAnsiTheme="majorBidi" w:cstheme="majorBidi"/>
          <w:lang w:eastAsia="ja-JP"/>
        </w:rPr>
        <w:t xml:space="preserve">globally </w:t>
      </w:r>
      <w:r w:rsidRPr="00505017">
        <w:rPr>
          <w:rFonts w:asciiTheme="majorBidi" w:eastAsia="Malgun Gothic" w:hAnsiTheme="majorBidi" w:cstheme="majorBidi"/>
        </w:rPr>
        <w:t xml:space="preserve">harmonized use of the spectrum identified for IMT by developing </w:t>
      </w:r>
      <w:r w:rsidRPr="00505017">
        <w:rPr>
          <w:rFonts w:asciiTheme="majorBidi" w:eastAsia="SimSun" w:hAnsiTheme="majorBidi" w:cstheme="majorBidi"/>
          <w:lang w:eastAsia="ja-JP"/>
        </w:rPr>
        <w:t xml:space="preserve">relevant </w:t>
      </w:r>
      <w:r w:rsidRPr="00505017">
        <w:rPr>
          <w:rFonts w:asciiTheme="majorBidi" w:eastAsia="Malgun Gothic" w:hAnsiTheme="majorBidi" w:cstheme="majorBidi"/>
        </w:rPr>
        <w:t>ITU-R Recommendation</w:t>
      </w:r>
      <w:r w:rsidRPr="00505017">
        <w:rPr>
          <w:rFonts w:asciiTheme="majorBidi" w:eastAsia="SimSun" w:hAnsiTheme="majorBidi" w:cstheme="majorBidi"/>
          <w:lang w:eastAsia="ja-JP"/>
        </w:rPr>
        <w:t>s;</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imSun" w:hAnsiTheme="majorBidi" w:cstheme="majorBidi"/>
          <w:i/>
          <w:iCs/>
        </w:rPr>
      </w:pPr>
      <w:r>
        <w:rPr>
          <w:rFonts w:asciiTheme="majorBidi" w:eastAsia="SimSun" w:hAnsiTheme="majorBidi" w:cstheme="majorBidi"/>
          <w:i/>
          <w:iCs/>
        </w:rPr>
        <w:br w:type="page"/>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lastRenderedPageBreak/>
        <w:t>j)</w:t>
      </w:r>
      <w:r w:rsidRPr="00505017">
        <w:rPr>
          <w:rFonts w:asciiTheme="majorBidi" w:eastAsia="SimSun" w:hAnsiTheme="majorBidi" w:cstheme="majorBidi"/>
        </w:rPr>
        <w:tab/>
        <w:t xml:space="preserve">Question </w:t>
      </w:r>
      <w:r w:rsidRPr="00505017">
        <w:rPr>
          <w:rFonts w:asciiTheme="majorBidi" w:eastAsia="SimSun" w:hAnsiTheme="majorBidi" w:cstheme="majorBidi"/>
          <w:lang w:eastAsia="ja-JP"/>
        </w:rPr>
        <w:t>ITU</w:t>
      </w:r>
      <w:r w:rsidRPr="00505017">
        <w:rPr>
          <w:rFonts w:asciiTheme="majorBidi" w:eastAsia="SimSun" w:hAnsiTheme="majorBidi" w:cstheme="majorBidi"/>
        </w:rPr>
        <w:t>-R 77/5 on consideration of the needs of developing countries in the development and implementation of IMT;</w:t>
      </w:r>
    </w:p>
    <w:p w:rsidR="00505017" w:rsidRPr="00505017" w:rsidRDefault="00505017" w:rsidP="00505017">
      <w:pPr>
        <w:rPr>
          <w:rFonts w:asciiTheme="majorBidi" w:hAnsiTheme="majorBidi" w:cstheme="majorBidi"/>
          <w:lang w:eastAsia="ko-KR"/>
        </w:rPr>
      </w:pPr>
      <w:r w:rsidRPr="00505017">
        <w:rPr>
          <w:rFonts w:asciiTheme="majorBidi" w:eastAsia="SimSun" w:hAnsiTheme="majorBidi" w:cstheme="majorBidi"/>
          <w:i/>
          <w:iCs/>
          <w:lang w:eastAsia="ja-JP"/>
        </w:rPr>
        <w:t>k</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t xml:space="preserve">that </w:t>
      </w:r>
      <w:r w:rsidRPr="00505017">
        <w:rPr>
          <w:rFonts w:asciiTheme="majorBidi" w:eastAsia="SimSun" w:hAnsiTheme="majorBidi" w:cstheme="majorBidi"/>
        </w:rPr>
        <w:t>the ITU Handbook</w:t>
      </w:r>
      <w:r w:rsidRPr="00505017">
        <w:rPr>
          <w:rFonts w:asciiTheme="majorBidi" w:eastAsia="SimSun" w:hAnsiTheme="majorBidi" w:cstheme="majorBidi"/>
          <w:lang w:eastAsia="ja-JP"/>
        </w:rPr>
        <w:t>s</w:t>
      </w:r>
      <w:r w:rsidRPr="00505017">
        <w:rPr>
          <w:rFonts w:asciiTheme="majorBidi" w:eastAsia="SimSun" w:hAnsiTheme="majorBidi" w:cstheme="majorBidi"/>
        </w:rPr>
        <w:t xml:space="preserve"> on </w:t>
      </w:r>
      <w:r w:rsidRPr="00505017">
        <w:rPr>
          <w:rFonts w:asciiTheme="majorBidi" w:eastAsia="SimSun" w:hAnsiTheme="majorBidi" w:cstheme="majorBidi"/>
          <w:lang w:eastAsia="ja-JP"/>
        </w:rPr>
        <w:t>“D</w:t>
      </w:r>
      <w:r w:rsidRPr="00505017">
        <w:rPr>
          <w:rFonts w:asciiTheme="majorBidi" w:eastAsia="SimSun" w:hAnsiTheme="majorBidi" w:cstheme="majorBidi"/>
        </w:rPr>
        <w:t>eployment of IMT-2000 systems</w:t>
      </w:r>
      <w:r w:rsidRPr="00505017">
        <w:rPr>
          <w:rFonts w:asciiTheme="majorBidi" w:eastAsia="SimSun" w:hAnsiTheme="majorBidi" w:cstheme="majorBidi"/>
          <w:lang w:eastAsia="ja-JP"/>
        </w:rPr>
        <w:t>” and “Global Trends in IMT” were developed through a collaborative effort among the three ITU Sectors</w:t>
      </w:r>
      <w:del w:id="197" w:author="WP 5D" w:date="2018-06-15T07:00:00Z">
        <w:r w:rsidRPr="00505017" w:rsidDel="005A2F33">
          <w:rPr>
            <w:rFonts w:asciiTheme="majorBidi" w:eastAsia="SimSun" w:hAnsiTheme="majorBidi" w:cstheme="majorBidi"/>
          </w:rPr>
          <w:delText>,</w:delText>
        </w:r>
      </w:del>
      <w:ins w:id="198" w:author="WP 5D" w:date="2018-06-15T07:00:00Z">
        <w:r w:rsidRPr="00505017">
          <w:rPr>
            <w:rFonts w:asciiTheme="majorBidi" w:hAnsiTheme="majorBidi" w:cstheme="majorBidi"/>
            <w:lang w:eastAsia="ko-KR"/>
          </w:rPr>
          <w:t>;</w:t>
        </w:r>
      </w:ins>
    </w:p>
    <w:p w:rsidR="00505017" w:rsidRPr="00505017" w:rsidRDefault="00505017" w:rsidP="001A1600">
      <w:pPr>
        <w:rPr>
          <w:ins w:id="199" w:author="WP 5D" w:date="2018-06-15T06:57:00Z"/>
          <w:rFonts w:asciiTheme="majorBidi" w:eastAsia="SimSun" w:hAnsiTheme="majorBidi" w:cstheme="majorBidi"/>
        </w:rPr>
      </w:pPr>
      <w:ins w:id="200" w:author="WP 5D" w:date="2018-06-15T06:57:00Z">
        <w:r w:rsidRPr="00505017">
          <w:rPr>
            <w:rFonts w:asciiTheme="majorBidi" w:eastAsia="SimSun" w:hAnsiTheme="majorBidi" w:cstheme="majorBidi"/>
            <w:i/>
            <w:iCs/>
            <w:lang w:eastAsia="ja-JP"/>
          </w:rPr>
          <w:t>l</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Malgun Gothic" w:hAnsiTheme="majorBidi" w:cstheme="majorBidi"/>
          </w:rPr>
          <w:t>that</w:t>
        </w:r>
        <w:proofErr w:type="gramEnd"/>
        <w:r w:rsidRPr="00505017">
          <w:rPr>
            <w:rFonts w:asciiTheme="majorBidi" w:eastAsia="Malgun Gothic" w:hAnsiTheme="majorBidi" w:cstheme="majorBidi"/>
          </w:rPr>
          <w:t xml:space="preserve"> the </w:t>
        </w:r>
        <w:r w:rsidRPr="00505017">
          <w:rPr>
            <w:rFonts w:asciiTheme="majorBidi" w:eastAsia="SimSun" w:hAnsiTheme="majorBidi" w:cstheme="majorBidi"/>
            <w:lang w:eastAsia="ja-JP"/>
          </w:rPr>
          <w:t>needs</w:t>
        </w:r>
        <w:r w:rsidRPr="00505017">
          <w:rPr>
            <w:rFonts w:asciiTheme="majorBidi" w:eastAsia="Malgun Gothic" w:hAnsiTheme="majorBidi" w:cstheme="majorBidi"/>
          </w:rPr>
          <w:t xml:space="preserve"> of extension to </w:t>
        </w:r>
      </w:ins>
      <w:ins w:id="201" w:author="WP 5D" w:date="2019-07-11T21:03:00Z">
        <w:r w:rsidRPr="00505017">
          <w:rPr>
            <w:rFonts w:asciiTheme="majorBidi" w:eastAsia="Malgun Gothic" w:hAnsiTheme="majorBidi" w:cstheme="majorBidi"/>
            <w:lang w:eastAsia="ko-KR"/>
          </w:rPr>
          <w:t>various</w:t>
        </w:r>
      </w:ins>
      <w:ins w:id="202" w:author="WP 5D" w:date="2018-06-15T06:57:00Z">
        <w:r w:rsidRPr="00505017">
          <w:rPr>
            <w:rFonts w:asciiTheme="majorBidi" w:eastAsia="Malgun Gothic" w:hAnsiTheme="majorBidi" w:cstheme="majorBidi"/>
          </w:rPr>
          <w:t xml:space="preserve"> industry areas utilizing IMT </w:t>
        </w:r>
      </w:ins>
      <w:ins w:id="203" w:author="Buonomo, Sergio" w:date="2019-09-03T09:48:00Z">
        <w:r w:rsidRPr="00505017">
          <w:rPr>
            <w:rFonts w:asciiTheme="majorBidi" w:eastAsia="Malgun Gothic" w:hAnsiTheme="majorBidi" w:cstheme="majorBidi"/>
          </w:rPr>
          <w:t>are</w:t>
        </w:r>
      </w:ins>
      <w:ins w:id="204" w:author="WP 5D" w:date="2018-06-15T06:57:00Z">
        <w:r w:rsidRPr="00505017">
          <w:rPr>
            <w:rFonts w:asciiTheme="majorBidi" w:eastAsia="Malgun Gothic" w:hAnsiTheme="majorBidi" w:cstheme="majorBidi"/>
          </w:rPr>
          <w:t xml:space="preserve"> increasing rapidly</w:t>
        </w:r>
        <w:r w:rsidRPr="00505017">
          <w:rPr>
            <w:rFonts w:asciiTheme="majorBidi" w:eastAsia="SimSun" w:hAnsiTheme="majorBidi" w:cstheme="majorBidi"/>
          </w:rPr>
          <w:t>,</w:t>
        </w:r>
      </w:ins>
    </w:p>
    <w:p w:rsidR="00505017" w:rsidRPr="00505017" w:rsidRDefault="00505017" w:rsidP="00505017">
      <w:pPr>
        <w:pStyle w:val="Call"/>
        <w:rPr>
          <w:rFonts w:asciiTheme="majorBidi" w:eastAsia="SimSun" w:hAnsiTheme="majorBidi" w:cstheme="majorBidi"/>
        </w:rPr>
      </w:pPr>
      <w:proofErr w:type="gramStart"/>
      <w:r w:rsidRPr="00505017">
        <w:rPr>
          <w:rFonts w:asciiTheme="majorBidi" w:eastAsia="SimSun" w:hAnsiTheme="majorBidi" w:cstheme="majorBidi"/>
        </w:rPr>
        <w:t>recognizing</w:t>
      </w:r>
      <w:proofErr w:type="gramEnd"/>
    </w:p>
    <w:p w:rsidR="00505017" w:rsidRPr="00505017" w:rsidRDefault="00505017" w:rsidP="00505017">
      <w:pPr>
        <w:rPr>
          <w:rFonts w:asciiTheme="majorBidi" w:eastAsia="SimSun" w:hAnsiTheme="majorBidi" w:cstheme="majorBidi"/>
          <w:lang w:eastAsia="ko-KR"/>
        </w:rPr>
      </w:pPr>
      <w:r w:rsidRPr="00505017">
        <w:rPr>
          <w:rFonts w:asciiTheme="majorBidi" w:eastAsia="SimSun" w:hAnsiTheme="majorBidi" w:cstheme="majorBidi"/>
          <w:i/>
          <w:iCs/>
          <w:lang w:eastAsia="ko-KR"/>
        </w:rPr>
        <w:t>a)</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IMT</w:t>
      </w:r>
      <w:r w:rsidRPr="00505017">
        <w:rPr>
          <w:rFonts w:asciiTheme="majorBidi" w:eastAsia="SimSun" w:hAnsiTheme="majorBidi" w:cstheme="majorBidi"/>
          <w:lang w:eastAsia="ko-KR"/>
        </w:rPr>
        <w:t xml:space="preserve"> encompasses both a terrestrial component and a satellite component;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lang w:eastAsia="ko-KR"/>
        </w:rPr>
        <w:t>b</w:t>
      </w:r>
      <w:r w:rsidRPr="00505017">
        <w:rPr>
          <w:rFonts w:asciiTheme="majorBidi" w:eastAsia="SimSun" w:hAnsiTheme="majorBidi" w:cstheme="majorBidi"/>
          <w:i/>
          <w:iCs/>
        </w:rPr>
        <w:t>)</w:t>
      </w:r>
      <w:r w:rsidRPr="00505017">
        <w:rPr>
          <w:rFonts w:asciiTheme="majorBidi" w:eastAsia="SimSun" w:hAnsiTheme="majorBidi" w:cstheme="majorBidi"/>
        </w:rPr>
        <w:tab/>
      </w:r>
      <w:proofErr w:type="gramStart"/>
      <w:r w:rsidRPr="00505017">
        <w:rPr>
          <w:rFonts w:asciiTheme="majorBidi" w:eastAsia="SimSun" w:hAnsiTheme="majorBidi" w:cstheme="majorBidi"/>
        </w:rPr>
        <w:t>the</w:t>
      </w:r>
      <w:proofErr w:type="gramEnd"/>
      <w:r w:rsidRPr="00505017">
        <w:rPr>
          <w:rFonts w:asciiTheme="majorBidi" w:eastAsia="SimSun" w:hAnsiTheme="majorBidi" w:cstheme="majorBidi"/>
        </w:rPr>
        <w:t xml:space="preserve"> time-scales necessary to develop and agree on the technical, operational and spectrum-related </w:t>
      </w:r>
      <w:r w:rsidRPr="00505017">
        <w:rPr>
          <w:rFonts w:asciiTheme="majorBidi" w:eastAsia="SimSun" w:hAnsiTheme="majorBidi" w:cstheme="majorBidi"/>
          <w:lang w:eastAsia="ja-JP"/>
        </w:rPr>
        <w:t>issues</w:t>
      </w:r>
      <w:r w:rsidRPr="00505017">
        <w:rPr>
          <w:rFonts w:asciiTheme="majorBidi" w:eastAsia="SimSun" w:hAnsiTheme="majorBidi" w:cstheme="majorBidi"/>
        </w:rPr>
        <w:t xml:space="preserve"> associated with the ongoing evolution and further development of future mobile systems;</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t>c)</w:t>
      </w:r>
      <w:r w:rsidRPr="00505017">
        <w:rPr>
          <w:rFonts w:asciiTheme="majorBidi" w:eastAsia="SimSun" w:hAnsiTheme="majorBidi" w:cstheme="majorBidi"/>
        </w:rPr>
        <w:tab/>
      </w:r>
      <w:proofErr w:type="gramStart"/>
      <w:r w:rsidRPr="00505017">
        <w:rPr>
          <w:rFonts w:asciiTheme="majorBidi" w:eastAsia="SimSun" w:hAnsiTheme="majorBidi" w:cstheme="majorBidi"/>
        </w:rPr>
        <w:t>the</w:t>
      </w:r>
      <w:proofErr w:type="gramEnd"/>
      <w:r w:rsidRPr="00505017">
        <w:rPr>
          <w:rFonts w:asciiTheme="majorBidi" w:eastAsia="SimSun" w:hAnsiTheme="majorBidi" w:cstheme="majorBidi"/>
        </w:rPr>
        <w:t xml:space="preserve"> needs of </w:t>
      </w:r>
      <w:r w:rsidRPr="00505017">
        <w:rPr>
          <w:rFonts w:asciiTheme="majorBidi" w:eastAsia="SimSun" w:hAnsiTheme="majorBidi" w:cstheme="majorBidi"/>
          <w:lang w:eastAsia="ja-JP"/>
        </w:rPr>
        <w:t>the</w:t>
      </w:r>
      <w:r w:rsidRPr="00505017">
        <w:rPr>
          <w:rFonts w:asciiTheme="majorBidi" w:eastAsia="SimSun" w:hAnsiTheme="majorBidi" w:cstheme="majorBidi"/>
        </w:rPr>
        <w:t xml:space="preserve"> developing countries, taking account of </w:t>
      </w:r>
      <w:r w:rsidRPr="00505017">
        <w:rPr>
          <w:rFonts w:asciiTheme="majorBidi" w:eastAsia="SimSun" w:hAnsiTheme="majorBidi" w:cstheme="majorBidi"/>
          <w:i/>
          <w:iCs/>
        </w:rPr>
        <w:t xml:space="preserve">considering </w:t>
      </w:r>
      <w:r w:rsidRPr="00505017">
        <w:rPr>
          <w:rFonts w:asciiTheme="majorBidi" w:hAnsiTheme="majorBidi" w:cstheme="majorBidi"/>
          <w:i/>
          <w:iCs/>
        </w:rPr>
        <w:t>j</w:t>
      </w:r>
      <w:r w:rsidRPr="00505017">
        <w:rPr>
          <w:rFonts w:asciiTheme="majorBidi" w:eastAsia="SimSun" w:hAnsiTheme="majorBidi" w:cstheme="majorBidi"/>
          <w:i/>
          <w:iCs/>
        </w:rPr>
        <w:t xml:space="preserve">) </w:t>
      </w:r>
      <w:r w:rsidRPr="00505017">
        <w:rPr>
          <w:rFonts w:asciiTheme="majorBidi" w:eastAsia="SimSun" w:hAnsiTheme="majorBidi" w:cstheme="majorBidi"/>
        </w:rPr>
        <w:t xml:space="preserve">and </w:t>
      </w:r>
      <w:r w:rsidRPr="00505017">
        <w:rPr>
          <w:rFonts w:asciiTheme="majorBidi" w:hAnsiTheme="majorBidi" w:cstheme="majorBidi"/>
          <w:i/>
          <w:iCs/>
        </w:rPr>
        <w:t>k</w:t>
      </w:r>
      <w:r w:rsidRPr="00505017">
        <w:rPr>
          <w:rFonts w:asciiTheme="majorBidi" w:eastAsia="SimSun" w:hAnsiTheme="majorBidi" w:cstheme="majorBidi"/>
          <w:i/>
          <w:iCs/>
        </w:rPr>
        <w:t>)</w:t>
      </w:r>
      <w:r w:rsidRPr="00505017">
        <w:rPr>
          <w:rFonts w:asciiTheme="majorBidi" w:eastAsia="SimSun" w:hAnsiTheme="majorBidi" w:cstheme="majorBidi"/>
        </w:rPr>
        <w:t xml:space="preserve"> above;</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i/>
          <w:iCs/>
        </w:rPr>
        <w:t>d)</w:t>
      </w:r>
      <w:r w:rsidRPr="00505017">
        <w:rPr>
          <w:rFonts w:asciiTheme="majorBidi" w:eastAsia="SimSun" w:hAnsiTheme="majorBidi" w:cstheme="majorBidi"/>
        </w:rPr>
        <w:tab/>
        <w:t xml:space="preserve">that the </w:t>
      </w:r>
      <w:r w:rsidRPr="00505017">
        <w:rPr>
          <w:rFonts w:asciiTheme="majorBidi" w:eastAsia="SimSun" w:hAnsiTheme="majorBidi" w:cstheme="majorBidi"/>
          <w:lang w:eastAsia="ja-JP"/>
        </w:rPr>
        <w:t>characteristics</w:t>
      </w:r>
      <w:r w:rsidRPr="00505017">
        <w:rPr>
          <w:rFonts w:asciiTheme="majorBidi" w:eastAsia="SimSun" w:hAnsiTheme="majorBidi" w:cstheme="majorBidi"/>
        </w:rPr>
        <w:t xml:space="preserve"> of</w:t>
      </w:r>
      <w:r w:rsidRPr="00505017">
        <w:rPr>
          <w:rFonts w:asciiTheme="majorBidi" w:eastAsia="SimSun" w:hAnsiTheme="majorBidi" w:cstheme="majorBidi"/>
          <w:lang w:eastAsia="ko-KR"/>
        </w:rPr>
        <w:t xml:space="preserve"> current and future IMT systems</w:t>
      </w:r>
      <w:r w:rsidRPr="00505017">
        <w:rPr>
          <w:rFonts w:asciiTheme="majorBidi" w:eastAsia="SimSun" w:hAnsiTheme="majorBidi" w:cstheme="majorBidi"/>
        </w:rPr>
        <w:t>, with significantly high</w:t>
      </w:r>
      <w:r w:rsidRPr="00505017">
        <w:rPr>
          <w:rFonts w:asciiTheme="majorBidi" w:eastAsia="SimSun" w:hAnsiTheme="majorBidi" w:cstheme="majorBidi"/>
          <w:lang w:eastAsia="ko-KR"/>
        </w:rPr>
        <w:t xml:space="preserve"> data rates</w:t>
      </w:r>
      <w:r w:rsidRPr="00505017">
        <w:rPr>
          <w:rFonts w:asciiTheme="majorBidi" w:eastAsia="SimSun" w:hAnsiTheme="majorBidi" w:cstheme="majorBidi"/>
        </w:rPr>
        <w:t xml:space="preserve">, large data traffic </w:t>
      </w:r>
      <w:r w:rsidRPr="00505017">
        <w:rPr>
          <w:rFonts w:asciiTheme="majorBidi" w:eastAsia="SimSun" w:hAnsiTheme="majorBidi" w:cstheme="majorBidi"/>
          <w:lang w:eastAsia="ja-JP"/>
        </w:rPr>
        <w:t>capacity</w:t>
      </w:r>
      <w:r w:rsidRPr="00505017">
        <w:rPr>
          <w:rFonts w:asciiTheme="majorBidi" w:eastAsia="SimSun" w:hAnsiTheme="majorBidi" w:cstheme="majorBidi"/>
        </w:rPr>
        <w:t xml:space="preserve"> and new types of applications, will necessitate the adoption of more spectrally efficient techniques;</w:t>
      </w:r>
    </w:p>
    <w:p w:rsidR="00505017" w:rsidRPr="00505017" w:rsidRDefault="00505017" w:rsidP="00505017">
      <w:pPr>
        <w:rPr>
          <w:rFonts w:asciiTheme="majorBidi" w:eastAsia="Malgun Gothic" w:hAnsiTheme="majorBidi" w:cstheme="majorBidi"/>
        </w:rPr>
      </w:pPr>
      <w:r w:rsidRPr="00505017">
        <w:rPr>
          <w:rFonts w:asciiTheme="majorBidi" w:eastAsia="SimSun" w:hAnsiTheme="majorBidi" w:cstheme="majorBidi"/>
          <w:i/>
          <w:iCs/>
          <w:lang w:eastAsia="ja-JP"/>
        </w:rPr>
        <w:t>e</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w:t>
      </w:r>
      <w:r w:rsidRPr="00505017">
        <w:rPr>
          <w:rFonts w:asciiTheme="majorBidi" w:eastAsia="Malgun Gothic" w:hAnsiTheme="majorBidi" w:cstheme="majorBidi"/>
        </w:rPr>
        <w:t>some</w:t>
      </w:r>
      <w:r w:rsidRPr="00505017">
        <w:rPr>
          <w:rFonts w:asciiTheme="majorBidi" w:eastAsia="SimSun" w:hAnsiTheme="majorBidi" w:cstheme="majorBidi"/>
        </w:rPr>
        <w:t xml:space="preserve"> </w:t>
      </w:r>
      <w:r w:rsidRPr="00505017">
        <w:rPr>
          <w:rFonts w:asciiTheme="majorBidi" w:eastAsia="SimSun" w:hAnsiTheme="majorBidi" w:cstheme="majorBidi"/>
          <w:lang w:eastAsia="ja-JP"/>
        </w:rPr>
        <w:t>frequency</w:t>
      </w:r>
      <w:r w:rsidRPr="00505017">
        <w:rPr>
          <w:rFonts w:asciiTheme="majorBidi" w:eastAsia="SimSun" w:hAnsiTheme="majorBidi" w:cstheme="majorBidi"/>
        </w:rPr>
        <w:t xml:space="preserve"> bands are identified </w:t>
      </w:r>
      <w:r w:rsidRPr="00505017">
        <w:rPr>
          <w:rFonts w:asciiTheme="majorBidi" w:eastAsia="Malgun Gothic" w:hAnsiTheme="majorBidi" w:cstheme="majorBidi"/>
        </w:rPr>
        <w:t xml:space="preserve">for the use of IMT </w:t>
      </w:r>
      <w:r w:rsidRPr="00505017">
        <w:rPr>
          <w:rFonts w:asciiTheme="majorBidi" w:eastAsia="SimSun" w:hAnsiTheme="majorBidi" w:cstheme="majorBidi"/>
        </w:rPr>
        <w:t>in the ITU Radio Regulations (RR)</w:t>
      </w:r>
      <w:r w:rsidRPr="00505017">
        <w:rPr>
          <w:rFonts w:asciiTheme="majorBidi" w:eastAsia="Malgun Gothic" w:hAnsiTheme="majorBidi" w:cstheme="majorBidi"/>
        </w:rPr>
        <w:t>;</w:t>
      </w:r>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i/>
          <w:iCs/>
          <w:lang w:eastAsia="ja-JP"/>
        </w:rPr>
        <w:t>f</w:t>
      </w:r>
      <w:r w:rsidRPr="00505017">
        <w:rPr>
          <w:rFonts w:asciiTheme="majorBidi" w:eastAsia="Malgun Gothic" w:hAnsiTheme="majorBidi" w:cstheme="majorBidi"/>
          <w:i/>
          <w:iCs/>
          <w:lang w:eastAsia="ko-KR"/>
        </w:rPr>
        <w:t>)</w:t>
      </w:r>
      <w:r w:rsidRPr="00505017">
        <w:rPr>
          <w:rFonts w:asciiTheme="majorBidi" w:eastAsia="Malgun Gothic" w:hAnsiTheme="majorBidi" w:cstheme="majorBidi"/>
        </w:rPr>
        <w:tab/>
      </w:r>
      <w:proofErr w:type="gramStart"/>
      <w:r w:rsidRPr="00505017">
        <w:rPr>
          <w:rFonts w:asciiTheme="majorBidi" w:eastAsia="SimSun" w:hAnsiTheme="majorBidi" w:cstheme="majorBidi"/>
        </w:rPr>
        <w:t>that</w:t>
      </w:r>
      <w:proofErr w:type="gramEnd"/>
      <w:r w:rsidRPr="00505017">
        <w:rPr>
          <w:rFonts w:asciiTheme="majorBidi" w:eastAsia="SimSun" w:hAnsiTheme="majorBidi" w:cstheme="majorBidi"/>
        </w:rPr>
        <w:t xml:space="preserve"> </w:t>
      </w:r>
      <w:r w:rsidRPr="00505017">
        <w:rPr>
          <w:rFonts w:asciiTheme="majorBidi" w:eastAsia="SimSun" w:hAnsiTheme="majorBidi" w:cstheme="majorBidi"/>
          <w:lang w:eastAsia="ja-JP"/>
        </w:rPr>
        <w:t xml:space="preserve">harmonized use of IMT spectrum </w:t>
      </w:r>
      <w:r w:rsidRPr="00505017">
        <w:rPr>
          <w:rFonts w:asciiTheme="majorBidi" w:eastAsia="Malgun Gothic" w:hAnsiTheme="majorBidi" w:cstheme="majorBidi"/>
        </w:rPr>
        <w:t>is</w:t>
      </w:r>
      <w:r w:rsidRPr="00505017">
        <w:rPr>
          <w:rFonts w:asciiTheme="majorBidi" w:eastAsia="SimSun" w:hAnsiTheme="majorBidi" w:cstheme="majorBidi"/>
        </w:rPr>
        <w:t xml:space="preserve"> important to bridg</w:t>
      </w:r>
      <w:r w:rsidRPr="00505017">
        <w:rPr>
          <w:rFonts w:asciiTheme="majorBidi" w:eastAsia="SimSun" w:hAnsiTheme="majorBidi" w:cstheme="majorBidi"/>
          <w:lang w:eastAsia="ja-JP"/>
        </w:rPr>
        <w:t>e</w:t>
      </w:r>
      <w:r w:rsidRPr="00505017">
        <w:rPr>
          <w:rFonts w:asciiTheme="majorBidi" w:eastAsia="SimSun" w:hAnsiTheme="majorBidi" w:cstheme="majorBidi"/>
        </w:rPr>
        <w:t xml:space="preserve"> the digital divide and bring the benefits of ICTs </w:t>
      </w:r>
      <w:r w:rsidRPr="00505017">
        <w:rPr>
          <w:rFonts w:asciiTheme="majorBidi" w:eastAsia="SimSun" w:hAnsiTheme="majorBidi" w:cstheme="majorBidi"/>
          <w:lang w:eastAsia="ja-JP"/>
        </w:rPr>
        <w:t>through IMT systems</w:t>
      </w:r>
      <w:r w:rsidRPr="00505017">
        <w:rPr>
          <w:rFonts w:asciiTheme="majorBidi" w:eastAsia="SimSun" w:hAnsiTheme="majorBidi" w:cstheme="majorBidi"/>
        </w:rPr>
        <w:t xml:space="preserve"> to all</w:t>
      </w:r>
      <w:r w:rsidRPr="00505017">
        <w:rPr>
          <w:rFonts w:asciiTheme="majorBidi" w:eastAsia="Malgun Gothic" w:hAnsiTheme="majorBidi" w:cstheme="majorBidi"/>
        </w:rPr>
        <w:t>,</w:t>
      </w:r>
    </w:p>
    <w:p w:rsidR="00505017" w:rsidRPr="00505017" w:rsidRDefault="00505017" w:rsidP="00505017">
      <w:pPr>
        <w:pStyle w:val="Call"/>
        <w:rPr>
          <w:rFonts w:asciiTheme="majorBidi" w:eastAsia="SimSun" w:hAnsiTheme="majorBidi" w:cstheme="majorBidi"/>
        </w:rPr>
      </w:pPr>
      <w:proofErr w:type="gramStart"/>
      <w:r w:rsidRPr="00505017">
        <w:rPr>
          <w:rFonts w:asciiTheme="majorBidi" w:eastAsia="SimSun" w:hAnsiTheme="majorBidi" w:cstheme="majorBidi"/>
          <w:lang w:eastAsia="ja-JP"/>
        </w:rPr>
        <w:t>not</w:t>
      </w:r>
      <w:r w:rsidRPr="00505017">
        <w:rPr>
          <w:rFonts w:asciiTheme="majorBidi" w:eastAsia="SimSun" w:hAnsiTheme="majorBidi" w:cstheme="majorBidi"/>
        </w:rPr>
        <w:t>ing</w:t>
      </w:r>
      <w:proofErr w:type="gramEnd"/>
    </w:p>
    <w:p w:rsidR="00505017" w:rsidRPr="00505017" w:rsidRDefault="00505017" w:rsidP="00505017">
      <w:pPr>
        <w:rPr>
          <w:rFonts w:asciiTheme="majorBidi" w:eastAsia="SimSun" w:hAnsiTheme="majorBidi" w:cstheme="majorBidi"/>
          <w:lang w:eastAsia="ko-KR"/>
        </w:rPr>
      </w:pPr>
      <w:r w:rsidRPr="00505017">
        <w:rPr>
          <w:rFonts w:asciiTheme="majorBidi" w:eastAsia="SimSun" w:hAnsiTheme="majorBidi" w:cstheme="majorBidi"/>
          <w:i/>
          <w:iCs/>
          <w:lang w:eastAsia="ja-JP"/>
        </w:rPr>
        <w:t>a</w:t>
      </w:r>
      <w:r w:rsidRPr="00505017">
        <w:rPr>
          <w:rFonts w:asciiTheme="majorBidi" w:eastAsia="SimSun" w:hAnsiTheme="majorBidi" w:cstheme="majorBidi"/>
          <w:i/>
          <w:iCs/>
          <w:lang w:eastAsia="ko-KR"/>
        </w:rPr>
        <w:t>)</w:t>
      </w:r>
      <w:r w:rsidRPr="00505017">
        <w:rPr>
          <w:rFonts w:asciiTheme="majorBidi" w:eastAsia="SimSun" w:hAnsiTheme="majorBidi" w:cstheme="majorBidi"/>
          <w:lang w:eastAsia="ja-JP"/>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50 addresses the role of the </w:t>
      </w:r>
      <w:proofErr w:type="spellStart"/>
      <w:r w:rsidRPr="00505017">
        <w:rPr>
          <w:rFonts w:asciiTheme="majorBidi" w:eastAsia="SimSun" w:hAnsiTheme="majorBidi" w:cstheme="majorBidi"/>
          <w:lang w:eastAsia="ko-KR"/>
        </w:rPr>
        <w:t>Radiocommunication</w:t>
      </w:r>
      <w:proofErr w:type="spellEnd"/>
      <w:r w:rsidRPr="00505017">
        <w:rPr>
          <w:rFonts w:asciiTheme="majorBidi" w:eastAsia="SimSun" w:hAnsiTheme="majorBidi" w:cstheme="majorBidi"/>
          <w:lang w:eastAsia="ko-KR"/>
        </w:rPr>
        <w:t xml:space="preserve"> Sector in the ongoing development of IMT;</w:t>
      </w:r>
    </w:p>
    <w:p w:rsidR="00505017" w:rsidRPr="00505017" w:rsidRDefault="00505017" w:rsidP="00505017">
      <w:pPr>
        <w:rPr>
          <w:rFonts w:asciiTheme="majorBidi" w:eastAsia="SimSun" w:hAnsiTheme="majorBidi" w:cstheme="majorBidi"/>
          <w:lang w:eastAsia="ko-KR"/>
        </w:rPr>
      </w:pPr>
      <w:r w:rsidRPr="00505017">
        <w:rPr>
          <w:rFonts w:asciiTheme="majorBidi" w:eastAsia="SimSun" w:hAnsiTheme="majorBidi" w:cstheme="majorBidi"/>
          <w:i/>
          <w:iCs/>
          <w:lang w:eastAsia="ja-JP"/>
        </w:rPr>
        <w:t>b</w:t>
      </w:r>
      <w:r w:rsidRPr="00505017">
        <w:rPr>
          <w:rFonts w:asciiTheme="majorBidi" w:eastAsia="SimSun" w:hAnsiTheme="majorBidi" w:cstheme="majorBidi"/>
          <w:i/>
          <w:iCs/>
          <w:lang w:eastAsia="ko-KR"/>
        </w:rPr>
        <w:t>)</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56 specifies the </w:t>
      </w:r>
      <w:r w:rsidRPr="00505017">
        <w:rPr>
          <w:rFonts w:asciiTheme="majorBidi" w:eastAsia="SimSun" w:hAnsiTheme="majorBidi" w:cstheme="majorBidi"/>
          <w:lang w:eastAsia="ja-JP"/>
        </w:rPr>
        <w:t>naming for IMT</w:t>
      </w:r>
      <w:r w:rsidRPr="00505017">
        <w:rPr>
          <w:rFonts w:asciiTheme="majorBidi" w:eastAsia="SimSun" w:hAnsiTheme="majorBidi" w:cstheme="majorBidi"/>
          <w:lang w:eastAsia="ko-KR"/>
        </w:rPr>
        <w:t>;</w:t>
      </w:r>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i/>
          <w:iCs/>
          <w:lang w:eastAsia="ja-JP"/>
        </w:rPr>
        <w:t>c)</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w:t>
      </w:r>
      <w:r w:rsidRPr="00505017">
        <w:rPr>
          <w:rFonts w:asciiTheme="majorBidi" w:eastAsia="SimSun" w:hAnsiTheme="majorBidi" w:cstheme="majorBidi"/>
          <w:lang w:eastAsia="ja-JP"/>
        </w:rPr>
        <w:t>Resolution</w:t>
      </w:r>
      <w:r w:rsidRPr="00505017">
        <w:rPr>
          <w:rFonts w:asciiTheme="majorBidi" w:eastAsia="SimSun" w:hAnsiTheme="majorBidi" w:cstheme="majorBidi"/>
          <w:lang w:eastAsia="ko-KR"/>
        </w:rPr>
        <w:t xml:space="preserve"> ITU-R 57 specifies the principles for the process of the development of IMT-Advanced</w:t>
      </w:r>
      <w:r w:rsidRPr="00505017">
        <w:rPr>
          <w:rFonts w:asciiTheme="majorBidi" w:eastAsia="SimSun" w:hAnsiTheme="majorBidi" w:cstheme="majorBidi"/>
          <w:lang w:eastAsia="ja-JP"/>
        </w:rPr>
        <w:t>;</w:t>
      </w:r>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i/>
          <w:iCs/>
          <w:lang w:eastAsia="ja-JP"/>
        </w:rPr>
        <w:t>d)</w:t>
      </w:r>
      <w:r w:rsidRPr="00505017">
        <w:rPr>
          <w:rFonts w:asciiTheme="majorBidi" w:eastAsia="SimSun" w:hAnsiTheme="majorBidi" w:cstheme="majorBidi"/>
          <w:lang w:eastAsia="ko-KR"/>
        </w:rPr>
        <w:tab/>
      </w:r>
      <w:proofErr w:type="gramStart"/>
      <w:r w:rsidRPr="00505017">
        <w:rPr>
          <w:rFonts w:asciiTheme="majorBidi" w:eastAsia="SimSun" w:hAnsiTheme="majorBidi" w:cstheme="majorBidi"/>
          <w:lang w:eastAsia="ko-KR"/>
        </w:rPr>
        <w:t>that</w:t>
      </w:r>
      <w:proofErr w:type="gramEnd"/>
      <w:r w:rsidRPr="00505017">
        <w:rPr>
          <w:rFonts w:asciiTheme="majorBidi" w:eastAsia="SimSun" w:hAnsiTheme="majorBidi" w:cstheme="majorBidi"/>
          <w:lang w:eastAsia="ko-KR"/>
        </w:rPr>
        <w:t xml:space="preserve"> Resolution ITU-R </w:t>
      </w:r>
      <w:del w:id="205" w:author="WP 5D" w:date="2018-06-15T06:58:00Z">
        <w:r w:rsidRPr="00505017" w:rsidDel="005A2F33">
          <w:rPr>
            <w:rFonts w:asciiTheme="majorBidi" w:eastAsia="SimSun" w:hAnsiTheme="majorBidi" w:cstheme="majorBidi"/>
            <w:lang w:eastAsia="ko-KR"/>
          </w:rPr>
          <w:delText>[IMT.PRINCIPLES]</w:delText>
        </w:r>
      </w:del>
      <w:ins w:id="206" w:author="WP 5D" w:date="2018-06-15T06:58:00Z">
        <w:r w:rsidRPr="00505017">
          <w:rPr>
            <w:rFonts w:asciiTheme="majorBidi" w:hAnsiTheme="majorBidi" w:cstheme="majorBidi"/>
            <w:lang w:eastAsia="ko-KR"/>
          </w:rPr>
          <w:t>65</w:t>
        </w:r>
      </w:ins>
      <w:r w:rsidRPr="00505017">
        <w:rPr>
          <w:rFonts w:asciiTheme="majorBidi" w:eastAsia="SimSun" w:hAnsiTheme="majorBidi" w:cstheme="majorBidi"/>
          <w:lang w:eastAsia="ko-KR"/>
        </w:rPr>
        <w:t xml:space="preserve"> specifies the principles for the process of future development of </w:t>
      </w:r>
      <w:r w:rsidRPr="00505017">
        <w:rPr>
          <w:rFonts w:asciiTheme="majorBidi" w:eastAsia="SimSun" w:hAnsiTheme="majorBidi" w:cstheme="majorBidi"/>
          <w:lang w:eastAsia="ja-JP"/>
        </w:rPr>
        <w:t>IMT</w:t>
      </w:r>
      <w:r w:rsidRPr="00505017">
        <w:rPr>
          <w:rFonts w:asciiTheme="majorBidi" w:eastAsia="SimSun" w:hAnsiTheme="majorBidi" w:cstheme="majorBidi"/>
          <w:lang w:eastAsia="ko-KR"/>
        </w:rPr>
        <w:t xml:space="preserve"> for 2020 and beyond</w:t>
      </w:r>
      <w:del w:id="207" w:author="WP 5D" w:date="2018-06-15T06:58:00Z">
        <w:r w:rsidRPr="00505017" w:rsidDel="005A2F33">
          <w:rPr>
            <w:rStyle w:val="FootnoteReference"/>
            <w:rFonts w:asciiTheme="majorBidi" w:eastAsia="SimSun" w:hAnsiTheme="majorBidi" w:cstheme="majorBidi"/>
            <w:lang w:eastAsia="ko-KR"/>
          </w:rPr>
          <w:footnoteReference w:customMarkFollows="1" w:id="9"/>
          <w:delText>1</w:delText>
        </w:r>
      </w:del>
      <w:r w:rsidRPr="00505017">
        <w:rPr>
          <w:rFonts w:asciiTheme="majorBidi" w:eastAsia="SimSun" w:hAnsiTheme="majorBidi" w:cstheme="majorBidi"/>
          <w:lang w:eastAsia="ko-KR"/>
        </w:rPr>
        <w:t>,</w:t>
      </w:r>
    </w:p>
    <w:p w:rsidR="00505017" w:rsidRPr="00505017" w:rsidRDefault="00505017" w:rsidP="00505017">
      <w:pPr>
        <w:pStyle w:val="Call"/>
        <w:rPr>
          <w:rFonts w:asciiTheme="majorBidi" w:eastAsia="SimSun" w:hAnsiTheme="majorBidi" w:cstheme="majorBidi"/>
          <w:i w:val="0"/>
          <w:iCs/>
        </w:rPr>
      </w:pPr>
      <w:proofErr w:type="gramStart"/>
      <w:r w:rsidRPr="00505017">
        <w:rPr>
          <w:rFonts w:asciiTheme="majorBidi" w:eastAsia="SimSun" w:hAnsiTheme="majorBidi" w:cstheme="majorBidi"/>
        </w:rPr>
        <w:t>decides</w:t>
      </w:r>
      <w:proofErr w:type="gramEnd"/>
      <w:r w:rsidRPr="00505017">
        <w:rPr>
          <w:rFonts w:asciiTheme="majorBidi" w:eastAsia="SimSun" w:hAnsiTheme="majorBidi" w:cstheme="majorBidi"/>
          <w:i w:val="0"/>
          <w:iCs/>
        </w:rPr>
        <w:t xml:space="preserve"> that the following Questions should be studied</w:t>
      </w:r>
    </w:p>
    <w:p w:rsidR="00505017" w:rsidRPr="00505017" w:rsidRDefault="00505017" w:rsidP="00505017">
      <w:pPr>
        <w:rPr>
          <w:rFonts w:asciiTheme="majorBidi" w:eastAsia="SimSun" w:hAnsiTheme="majorBidi" w:cstheme="majorBidi"/>
          <w:lang w:eastAsia="ko-KR"/>
        </w:rPr>
      </w:pPr>
      <w:r w:rsidRPr="00505017">
        <w:rPr>
          <w:rFonts w:asciiTheme="majorBidi" w:eastAsia="SimSun" w:hAnsiTheme="majorBidi" w:cstheme="majorBidi"/>
        </w:rPr>
        <w:t>1</w:t>
      </w:r>
      <w:r w:rsidRPr="00505017">
        <w:rPr>
          <w:rFonts w:asciiTheme="majorBidi" w:eastAsia="SimSun" w:hAnsiTheme="majorBidi" w:cstheme="majorBidi"/>
        </w:rPr>
        <w:tab/>
        <w:t xml:space="preserve">What are the </w:t>
      </w:r>
      <w:r w:rsidRPr="00505017">
        <w:rPr>
          <w:rFonts w:asciiTheme="majorBidi" w:eastAsia="SimSun" w:hAnsiTheme="majorBidi" w:cstheme="majorBidi"/>
          <w:lang w:eastAsia="ja-JP"/>
        </w:rPr>
        <w:t>overall</w:t>
      </w:r>
      <w:r w:rsidRPr="00505017">
        <w:rPr>
          <w:rFonts w:asciiTheme="majorBidi" w:eastAsia="SimSun" w:hAnsiTheme="majorBidi" w:cstheme="majorBidi"/>
        </w:rPr>
        <w:t xml:space="preserve"> objectives and user needs for the further development of</w:t>
      </w:r>
      <w:r w:rsidRPr="00505017">
        <w:rPr>
          <w:rFonts w:asciiTheme="majorBidi" w:eastAsia="SimSun" w:hAnsiTheme="majorBidi" w:cstheme="majorBidi"/>
          <w:lang w:eastAsia="ko-KR"/>
        </w:rPr>
        <w:t xml:space="preserve"> IMT, beyond the work carried out so far by the </w:t>
      </w:r>
      <w:proofErr w:type="spellStart"/>
      <w:r w:rsidRPr="00505017">
        <w:rPr>
          <w:rFonts w:asciiTheme="majorBidi" w:eastAsia="SimSun" w:hAnsiTheme="majorBidi" w:cstheme="majorBidi"/>
          <w:lang w:eastAsia="ko-KR"/>
        </w:rPr>
        <w:t>Radiocommunication</w:t>
      </w:r>
      <w:proofErr w:type="spellEnd"/>
      <w:r w:rsidRPr="00505017">
        <w:rPr>
          <w:rFonts w:asciiTheme="majorBidi" w:eastAsia="SimSun" w:hAnsiTheme="majorBidi" w:cstheme="majorBidi"/>
          <w:lang w:eastAsia="ko-KR"/>
        </w:rPr>
        <w:t xml:space="preserve"> Sector on IMT? </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2</w:t>
      </w:r>
      <w:r w:rsidRPr="00505017">
        <w:rPr>
          <w:rFonts w:asciiTheme="majorBidi" w:eastAsia="SimSun" w:hAnsiTheme="majorBidi" w:cstheme="majorBidi"/>
        </w:rPr>
        <w:tab/>
        <w:t>What are the new applications and service requirements associated with further development of IMT?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3</w:t>
      </w:r>
      <w:r w:rsidRPr="00505017">
        <w:rPr>
          <w:rFonts w:asciiTheme="majorBidi" w:eastAsia="SimSun" w:hAnsiTheme="majorBidi" w:cstheme="majorBidi"/>
        </w:rPr>
        <w:tab/>
        <w:t>What are the technical and operational issues, and spectrum-related issues for the further development of IMT</w:t>
      </w:r>
      <w:r w:rsidRPr="00505017">
        <w:rPr>
          <w:rFonts w:asciiTheme="majorBidi" w:eastAsia="SimSun" w:hAnsiTheme="majorBidi" w:cstheme="majorBidi"/>
          <w:lang w:eastAsia="ja-JP"/>
        </w:rPr>
        <w:t xml:space="preserve"> and increasingly efficient use of spectrum</w:t>
      </w:r>
      <w:r w:rsidRPr="00505017">
        <w:rPr>
          <w:rFonts w:asciiTheme="majorBidi" w:eastAsia="SimSun" w:hAnsiTheme="majorBidi" w:cstheme="majorBidi"/>
        </w:rPr>
        <w:t>?</w:t>
      </w:r>
    </w:p>
    <w:p w:rsidR="001A1600" w:rsidRDefault="001A1600">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imSun" w:hAnsiTheme="majorBidi" w:cstheme="majorBidi"/>
        </w:rPr>
      </w:pPr>
      <w:r>
        <w:rPr>
          <w:rFonts w:asciiTheme="majorBidi" w:eastAsia="SimSun" w:hAnsiTheme="majorBidi" w:cstheme="majorBidi"/>
        </w:rPr>
        <w:br w:type="page"/>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lastRenderedPageBreak/>
        <w:t>4</w:t>
      </w:r>
      <w:r w:rsidRPr="00505017">
        <w:rPr>
          <w:rFonts w:asciiTheme="majorBidi" w:eastAsia="SimSun" w:hAnsiTheme="majorBidi" w:cstheme="majorBidi"/>
        </w:rPr>
        <w:tab/>
        <w:t xml:space="preserve">What are the technical and operational characteristics needed for the </w:t>
      </w:r>
      <w:r w:rsidRPr="00505017">
        <w:rPr>
          <w:rFonts w:asciiTheme="majorBidi" w:eastAsia="SimSun" w:hAnsiTheme="majorBidi" w:cstheme="majorBidi"/>
          <w:lang w:eastAsia="ja-JP"/>
        </w:rPr>
        <w:t>further development</w:t>
      </w:r>
      <w:r w:rsidRPr="00505017">
        <w:rPr>
          <w:rFonts w:asciiTheme="majorBidi" w:eastAsia="SimSun" w:hAnsiTheme="majorBidi" w:cstheme="majorBidi"/>
        </w:rPr>
        <w:t xml:space="preserve"> of IMT?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5</w:t>
      </w:r>
      <w:r w:rsidRPr="00505017">
        <w:rPr>
          <w:rFonts w:asciiTheme="majorBidi" w:eastAsia="SimSun" w:hAnsiTheme="majorBidi" w:cstheme="majorBidi"/>
        </w:rPr>
        <w:tab/>
        <w:t xml:space="preserve">What are </w:t>
      </w:r>
      <w:r w:rsidRPr="00505017">
        <w:rPr>
          <w:rFonts w:asciiTheme="majorBidi" w:eastAsia="SimSun" w:hAnsiTheme="majorBidi" w:cstheme="majorBidi"/>
          <w:lang w:eastAsia="ja-JP"/>
        </w:rPr>
        <w:t>the</w:t>
      </w:r>
      <w:r w:rsidRPr="00505017">
        <w:rPr>
          <w:rFonts w:asciiTheme="majorBidi" w:eastAsia="SimSun" w:hAnsiTheme="majorBidi" w:cstheme="majorBidi"/>
        </w:rPr>
        <w:t xml:space="preserve"> optimal radio-frequency arrangements required to facilitate harmonized use of the spectrum identified for IMT?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6</w:t>
      </w:r>
      <w:r w:rsidRPr="00505017">
        <w:rPr>
          <w:rFonts w:asciiTheme="majorBidi" w:eastAsia="SimSun" w:hAnsiTheme="majorBidi" w:cstheme="majorBidi"/>
        </w:rPr>
        <w:tab/>
        <w:t xml:space="preserve">What </w:t>
      </w:r>
      <w:r w:rsidRPr="00505017">
        <w:rPr>
          <w:rFonts w:asciiTheme="majorBidi" w:eastAsia="SimSun" w:hAnsiTheme="majorBidi" w:cstheme="majorBidi"/>
          <w:lang w:eastAsia="ja-JP"/>
        </w:rPr>
        <w:t>factors</w:t>
      </w:r>
      <w:r w:rsidRPr="00505017">
        <w:rPr>
          <w:rFonts w:asciiTheme="majorBidi" w:eastAsia="SimSun" w:hAnsiTheme="majorBidi" w:cstheme="majorBidi"/>
        </w:rPr>
        <w:t xml:space="preserve"> need to be considered in developing a migration strategy to facilitate transition from </w:t>
      </w:r>
      <w:r w:rsidRPr="00505017">
        <w:rPr>
          <w:rFonts w:asciiTheme="majorBidi" w:eastAsia="SimSun" w:hAnsiTheme="majorBidi" w:cstheme="majorBidi"/>
          <w:lang w:eastAsia="ja-JP"/>
        </w:rPr>
        <w:t xml:space="preserve">current IMT technologies </w:t>
      </w:r>
      <w:r w:rsidRPr="00505017">
        <w:rPr>
          <w:rFonts w:asciiTheme="majorBidi" w:eastAsia="SimSun" w:hAnsiTheme="majorBidi" w:cstheme="majorBidi"/>
        </w:rPr>
        <w:t>to</w:t>
      </w:r>
      <w:r w:rsidRPr="00505017">
        <w:rPr>
          <w:rFonts w:asciiTheme="majorBidi" w:eastAsia="SimSun" w:hAnsiTheme="majorBidi" w:cstheme="majorBidi"/>
          <w:lang w:eastAsia="ja-JP"/>
        </w:rPr>
        <w:t xml:space="preserve"> more advanced ones</w:t>
      </w:r>
      <w:r w:rsidRPr="00505017">
        <w:rPr>
          <w:rFonts w:asciiTheme="majorBidi" w:eastAsia="SimSun" w:hAnsiTheme="majorBidi" w:cstheme="majorBidi"/>
        </w:rPr>
        <w:t>?</w:t>
      </w:r>
    </w:p>
    <w:p w:rsidR="00505017" w:rsidRPr="00505017" w:rsidRDefault="00505017" w:rsidP="00505017">
      <w:pPr>
        <w:rPr>
          <w:rFonts w:asciiTheme="majorBidi" w:hAnsiTheme="majorBidi" w:cstheme="majorBidi"/>
          <w:lang w:eastAsia="ko-KR"/>
        </w:rPr>
      </w:pPr>
      <w:r w:rsidRPr="00505017">
        <w:rPr>
          <w:rFonts w:asciiTheme="majorBidi" w:eastAsia="SimSun" w:hAnsiTheme="majorBidi" w:cstheme="majorBidi"/>
        </w:rPr>
        <w:t>7</w:t>
      </w:r>
      <w:r w:rsidRPr="00505017">
        <w:rPr>
          <w:rFonts w:asciiTheme="majorBidi" w:eastAsia="SimSun" w:hAnsiTheme="majorBidi" w:cstheme="majorBidi"/>
        </w:rPr>
        <w:tab/>
        <w:t xml:space="preserve">What are the issues concerning the facilitation of global circulation of terminals and other related aspects regarding the </w:t>
      </w:r>
      <w:r w:rsidRPr="00505017">
        <w:rPr>
          <w:rFonts w:asciiTheme="majorBidi" w:eastAsia="SimSun" w:hAnsiTheme="majorBidi" w:cstheme="majorBidi"/>
          <w:lang w:eastAsia="ko-KR"/>
        </w:rPr>
        <w:t xml:space="preserve">continued </w:t>
      </w:r>
      <w:r w:rsidRPr="00505017">
        <w:rPr>
          <w:rFonts w:asciiTheme="majorBidi" w:eastAsia="SimSun" w:hAnsiTheme="majorBidi" w:cstheme="majorBidi"/>
          <w:lang w:eastAsia="ja-JP"/>
        </w:rPr>
        <w:t xml:space="preserve">development and </w:t>
      </w:r>
      <w:r w:rsidRPr="00505017">
        <w:rPr>
          <w:rFonts w:asciiTheme="majorBidi" w:eastAsia="SimSun" w:hAnsiTheme="majorBidi" w:cstheme="majorBidi"/>
          <w:lang w:eastAsia="ko-KR"/>
        </w:rPr>
        <w:t>deployment of IMT systems?</w:t>
      </w:r>
    </w:p>
    <w:p w:rsidR="00505017" w:rsidRPr="00505017" w:rsidRDefault="00505017" w:rsidP="00505017">
      <w:pPr>
        <w:rPr>
          <w:rFonts w:asciiTheme="majorBidi" w:eastAsia="SimSun" w:hAnsiTheme="majorBidi" w:cstheme="majorBidi"/>
          <w:lang w:eastAsia="ja-JP"/>
        </w:rPr>
      </w:pPr>
      <w:r w:rsidRPr="00505017">
        <w:rPr>
          <w:rFonts w:asciiTheme="majorBidi" w:eastAsia="SimSun" w:hAnsiTheme="majorBidi" w:cstheme="majorBidi"/>
          <w:lang w:eastAsia="ja-JP"/>
        </w:rPr>
        <w:t>8</w:t>
      </w:r>
      <w:r w:rsidRPr="00505017">
        <w:rPr>
          <w:rFonts w:asciiTheme="majorBidi" w:eastAsia="SimSun" w:hAnsiTheme="majorBidi" w:cstheme="majorBidi"/>
          <w:lang w:eastAsia="ja-JP"/>
        </w:rPr>
        <w:tab/>
        <w:t xml:space="preserve">What are the terrestrial radio interface technologies of IMT and the detailed radio interface specifications which need to be provided by the </w:t>
      </w:r>
      <w:del w:id="209" w:author="WP 5D" w:date="2018-06-15T07:02:00Z">
        <w:r w:rsidRPr="00505017" w:rsidDel="005A2F33">
          <w:rPr>
            <w:rFonts w:asciiTheme="majorBidi" w:eastAsia="SimSun" w:hAnsiTheme="majorBidi" w:cstheme="majorBidi"/>
            <w:lang w:eastAsia="ja-JP"/>
          </w:rPr>
          <w:delText xml:space="preserve">2020 </w:delText>
        </w:r>
      </w:del>
      <w:ins w:id="210" w:author="WP 5D" w:date="2018-06-15T07:02:00Z">
        <w:r w:rsidRPr="00505017">
          <w:rPr>
            <w:rFonts w:asciiTheme="majorBidi" w:hAnsiTheme="majorBidi" w:cstheme="majorBidi"/>
            <w:lang w:eastAsia="ko-KR"/>
          </w:rPr>
          <w:t>2023</w:t>
        </w:r>
        <w:r w:rsidRPr="00505017">
          <w:rPr>
            <w:rFonts w:asciiTheme="majorBidi" w:eastAsia="SimSun" w:hAnsiTheme="majorBidi" w:cstheme="majorBidi"/>
            <w:lang w:eastAsia="ja-JP"/>
          </w:rPr>
          <w:t xml:space="preserve"> </w:t>
        </w:r>
      </w:ins>
      <w:r w:rsidRPr="00505017">
        <w:rPr>
          <w:rFonts w:asciiTheme="majorBidi" w:eastAsia="SimSun" w:hAnsiTheme="majorBidi" w:cstheme="majorBidi"/>
          <w:lang w:eastAsia="ja-JP"/>
        </w:rPr>
        <w:t>timeframe?</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lang w:eastAsia="ja-JP"/>
        </w:rPr>
        <w:t>9</w:t>
      </w:r>
      <w:r w:rsidRPr="00505017">
        <w:rPr>
          <w:rFonts w:asciiTheme="majorBidi" w:eastAsia="SimSun" w:hAnsiTheme="majorBidi" w:cstheme="majorBidi"/>
        </w:rPr>
        <w:tab/>
        <w:t xml:space="preserve">What </w:t>
      </w:r>
      <w:r w:rsidRPr="00505017">
        <w:rPr>
          <w:rFonts w:asciiTheme="majorBidi" w:eastAsia="SimSun" w:hAnsiTheme="majorBidi" w:cstheme="majorBidi"/>
          <w:lang w:eastAsia="ja-JP"/>
        </w:rPr>
        <w:t>should</w:t>
      </w:r>
      <w:r w:rsidRPr="00505017">
        <w:rPr>
          <w:rFonts w:asciiTheme="majorBidi" w:eastAsia="SimSun" w:hAnsiTheme="majorBidi" w:cstheme="majorBidi"/>
          <w:lang w:eastAsia="ko-KR"/>
        </w:rPr>
        <w:t xml:space="preserve"> be </w:t>
      </w:r>
      <w:r w:rsidRPr="00505017">
        <w:rPr>
          <w:rFonts w:asciiTheme="majorBidi" w:eastAsia="SimSun" w:hAnsiTheme="majorBidi" w:cstheme="majorBidi"/>
        </w:rPr>
        <w:t xml:space="preserve">the objectives for </w:t>
      </w:r>
      <w:r w:rsidRPr="00505017">
        <w:rPr>
          <w:rFonts w:asciiTheme="majorBidi" w:eastAsia="SimSun" w:hAnsiTheme="majorBidi" w:cstheme="majorBidi"/>
          <w:lang w:eastAsia="ko-KR"/>
        </w:rPr>
        <w:t>the long-term development of IMT</w:t>
      </w:r>
      <w:r w:rsidRPr="00505017">
        <w:rPr>
          <w:rFonts w:asciiTheme="majorBidi" w:eastAsia="SimSun" w:hAnsiTheme="majorBidi" w:cstheme="majorBidi"/>
        </w:rPr>
        <w:t>?</w:t>
      </w:r>
    </w:p>
    <w:p w:rsidR="00505017" w:rsidRPr="00505017" w:rsidRDefault="00505017" w:rsidP="00505017">
      <w:pPr>
        <w:pStyle w:val="Call"/>
        <w:rPr>
          <w:rFonts w:asciiTheme="majorBidi" w:eastAsia="SimSun" w:hAnsiTheme="majorBidi" w:cstheme="majorBidi"/>
        </w:rPr>
      </w:pPr>
      <w:proofErr w:type="gramStart"/>
      <w:r w:rsidRPr="00505017">
        <w:rPr>
          <w:rFonts w:asciiTheme="majorBidi" w:eastAsia="SimSun" w:hAnsiTheme="majorBidi" w:cstheme="majorBidi"/>
        </w:rPr>
        <w:t>further</w:t>
      </w:r>
      <w:proofErr w:type="gramEnd"/>
      <w:r w:rsidRPr="00505017">
        <w:rPr>
          <w:rFonts w:asciiTheme="majorBidi" w:eastAsia="SimSun" w:hAnsiTheme="majorBidi" w:cstheme="majorBidi"/>
        </w:rPr>
        <w:t xml:space="preserve"> decides</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1</w:t>
      </w:r>
      <w:r w:rsidRPr="00505017">
        <w:rPr>
          <w:rFonts w:asciiTheme="majorBidi" w:eastAsia="SimSun" w:hAnsiTheme="majorBidi" w:cstheme="majorBidi"/>
        </w:rPr>
        <w:tab/>
        <w:t xml:space="preserve">that the results of the above studies should be included in one or more </w:t>
      </w:r>
      <w:r w:rsidRPr="00505017">
        <w:rPr>
          <w:rFonts w:asciiTheme="majorBidi" w:eastAsia="SimSun" w:hAnsiTheme="majorBidi" w:cstheme="majorBidi"/>
          <w:lang w:eastAsia="ko-KR"/>
        </w:rPr>
        <w:t xml:space="preserve">Report(s) </w:t>
      </w:r>
      <w:r w:rsidRPr="00505017">
        <w:rPr>
          <w:rFonts w:asciiTheme="majorBidi" w:eastAsia="SimSun" w:hAnsiTheme="majorBidi" w:cstheme="majorBidi"/>
          <w:lang w:eastAsia="ja-JP"/>
        </w:rPr>
        <w:t>and/or Re</w:t>
      </w:r>
      <w:r w:rsidRPr="00505017">
        <w:rPr>
          <w:rFonts w:asciiTheme="majorBidi" w:eastAsia="SimSun" w:hAnsiTheme="majorBidi" w:cstheme="majorBidi"/>
          <w:lang w:eastAsia="ko-KR"/>
        </w:rPr>
        <w:t>commendation</w:t>
      </w:r>
      <w:r w:rsidRPr="00505017">
        <w:rPr>
          <w:rFonts w:asciiTheme="majorBidi" w:eastAsia="SimSun" w:hAnsiTheme="majorBidi" w:cstheme="majorBidi"/>
          <w:lang w:eastAsia="ja-JP"/>
        </w:rPr>
        <w:t>(s)</w:t>
      </w:r>
      <w:r w:rsidRPr="00505017">
        <w:rPr>
          <w:rFonts w:asciiTheme="majorBidi" w:eastAsia="SimSun" w:hAnsiTheme="majorBidi" w:cstheme="majorBidi"/>
        </w:rPr>
        <w:t>;</w:t>
      </w:r>
    </w:p>
    <w:p w:rsidR="00505017" w:rsidRPr="00505017" w:rsidRDefault="00505017" w:rsidP="00505017">
      <w:pPr>
        <w:rPr>
          <w:rFonts w:asciiTheme="majorBidi" w:eastAsia="SimSun" w:hAnsiTheme="majorBidi" w:cstheme="majorBidi"/>
        </w:rPr>
      </w:pPr>
      <w:r w:rsidRPr="00505017">
        <w:rPr>
          <w:rFonts w:asciiTheme="majorBidi" w:eastAsia="SimSun" w:hAnsiTheme="majorBidi" w:cstheme="majorBidi"/>
        </w:rPr>
        <w:t>2</w:t>
      </w:r>
      <w:r w:rsidRPr="00505017">
        <w:rPr>
          <w:rFonts w:asciiTheme="majorBidi" w:eastAsia="SimSun" w:hAnsiTheme="majorBidi" w:cstheme="majorBidi"/>
        </w:rPr>
        <w:tab/>
        <w:t xml:space="preserve">that the IMT </w:t>
      </w:r>
      <w:r w:rsidRPr="00505017">
        <w:rPr>
          <w:rFonts w:asciiTheme="majorBidi" w:eastAsia="SimSun" w:hAnsiTheme="majorBidi" w:cstheme="majorBidi"/>
          <w:lang w:eastAsia="ja-JP"/>
        </w:rPr>
        <w:t>studies</w:t>
      </w:r>
      <w:r w:rsidRPr="00505017">
        <w:rPr>
          <w:rFonts w:asciiTheme="majorBidi" w:eastAsia="SimSun" w:hAnsiTheme="majorBidi" w:cstheme="majorBidi"/>
        </w:rPr>
        <w:t xml:space="preserve"> described in </w:t>
      </w:r>
      <w:r w:rsidRPr="00505017">
        <w:rPr>
          <w:rFonts w:asciiTheme="majorBidi" w:eastAsia="SimSun" w:hAnsiTheme="majorBidi" w:cstheme="majorBidi"/>
          <w:i/>
          <w:iCs/>
        </w:rPr>
        <w:t>decides</w:t>
      </w:r>
      <w:r w:rsidRPr="00505017">
        <w:rPr>
          <w:rFonts w:asciiTheme="majorBidi" w:eastAsia="SimSun" w:hAnsiTheme="majorBidi" w:cstheme="majorBidi"/>
        </w:rPr>
        <w:t xml:space="preserve"> 1 through 7 above should be completed by </w:t>
      </w:r>
      <w:del w:id="211" w:author="WP 5D" w:date="2018-06-15T06:59:00Z">
        <w:r w:rsidRPr="00505017" w:rsidDel="005A2F33">
          <w:rPr>
            <w:rFonts w:asciiTheme="majorBidi" w:eastAsia="SimSun" w:hAnsiTheme="majorBidi" w:cstheme="majorBidi"/>
            <w:lang w:eastAsia="ja-JP"/>
          </w:rPr>
          <w:delText>2019</w:delText>
        </w:r>
      </w:del>
      <w:ins w:id="212" w:author="WP 5D" w:date="2018-06-15T06:59:00Z">
        <w:r w:rsidRPr="00505017">
          <w:rPr>
            <w:rFonts w:asciiTheme="majorBidi" w:hAnsiTheme="majorBidi" w:cstheme="majorBidi"/>
            <w:lang w:eastAsia="ko-KR"/>
          </w:rPr>
          <w:t>2023</w:t>
        </w:r>
      </w:ins>
      <w:r w:rsidRPr="00505017">
        <w:rPr>
          <w:rFonts w:asciiTheme="majorBidi" w:eastAsia="SimSun" w:hAnsiTheme="majorBidi" w:cstheme="majorBidi"/>
        </w:rPr>
        <w:t>;</w:t>
      </w:r>
    </w:p>
    <w:p w:rsidR="00505017" w:rsidRPr="00505017" w:rsidRDefault="00505017" w:rsidP="00505017">
      <w:pPr>
        <w:rPr>
          <w:rFonts w:asciiTheme="majorBidi" w:eastAsia="SimSun" w:hAnsiTheme="majorBidi" w:cstheme="majorBidi"/>
          <w:lang w:eastAsia="ko-KR"/>
        </w:rPr>
      </w:pPr>
      <w:r w:rsidRPr="00505017">
        <w:rPr>
          <w:rFonts w:asciiTheme="majorBidi" w:eastAsia="SimSun" w:hAnsiTheme="majorBidi" w:cstheme="majorBidi"/>
          <w:bCs/>
          <w:lang w:eastAsia="ko-KR"/>
        </w:rPr>
        <w:t>3</w:t>
      </w:r>
      <w:r w:rsidRPr="00505017">
        <w:rPr>
          <w:rFonts w:asciiTheme="majorBidi" w:eastAsia="SimSun" w:hAnsiTheme="majorBidi" w:cstheme="majorBidi"/>
          <w:lang w:eastAsia="ko-KR"/>
        </w:rPr>
        <w:tab/>
        <w:t xml:space="preserve">that the </w:t>
      </w:r>
      <w:r w:rsidRPr="00505017">
        <w:rPr>
          <w:rFonts w:asciiTheme="majorBidi" w:eastAsia="SimSun" w:hAnsiTheme="majorBidi" w:cstheme="majorBidi"/>
          <w:lang w:eastAsia="ja-JP"/>
        </w:rPr>
        <w:t>studies</w:t>
      </w:r>
      <w:r w:rsidRPr="00505017">
        <w:rPr>
          <w:rFonts w:asciiTheme="majorBidi" w:eastAsia="SimSun" w:hAnsiTheme="majorBidi" w:cstheme="majorBidi"/>
          <w:lang w:eastAsia="ko-KR"/>
        </w:rPr>
        <w:t xml:space="preserve"> described in </w:t>
      </w:r>
      <w:r w:rsidRPr="00505017">
        <w:rPr>
          <w:rFonts w:asciiTheme="majorBidi" w:eastAsia="SimSun" w:hAnsiTheme="majorBidi" w:cstheme="majorBidi"/>
          <w:i/>
          <w:iCs/>
          <w:lang w:eastAsia="ko-KR"/>
        </w:rPr>
        <w:t>decides</w:t>
      </w:r>
      <w:r w:rsidRPr="00505017">
        <w:rPr>
          <w:rFonts w:asciiTheme="majorBidi" w:eastAsia="SimSun" w:hAnsiTheme="majorBidi" w:cstheme="majorBidi"/>
          <w:lang w:eastAsia="ko-KR"/>
        </w:rPr>
        <w:t xml:space="preserve"> 8 </w:t>
      </w:r>
      <w:r w:rsidRPr="00505017">
        <w:rPr>
          <w:rFonts w:asciiTheme="majorBidi" w:eastAsia="SimSun" w:hAnsiTheme="majorBidi" w:cstheme="majorBidi"/>
          <w:lang w:eastAsia="ja-JP"/>
        </w:rPr>
        <w:t xml:space="preserve">and 9 </w:t>
      </w:r>
      <w:r w:rsidRPr="00505017">
        <w:rPr>
          <w:rFonts w:asciiTheme="majorBidi" w:eastAsia="SimSun" w:hAnsiTheme="majorBidi" w:cstheme="majorBidi"/>
          <w:lang w:eastAsia="ko-KR"/>
        </w:rPr>
        <w:t xml:space="preserve">may extend beyond the </w:t>
      </w:r>
      <w:del w:id="213" w:author="WP 5D" w:date="2018-06-15T07:02:00Z">
        <w:r w:rsidRPr="00505017" w:rsidDel="005A2F33">
          <w:rPr>
            <w:rFonts w:asciiTheme="majorBidi" w:eastAsia="SimSun" w:hAnsiTheme="majorBidi" w:cstheme="majorBidi"/>
            <w:lang w:eastAsia="ja-JP"/>
          </w:rPr>
          <w:delText>2019</w:delText>
        </w:r>
        <w:r w:rsidRPr="00505017" w:rsidDel="005A2F33">
          <w:rPr>
            <w:rFonts w:asciiTheme="majorBidi" w:eastAsia="SimSun" w:hAnsiTheme="majorBidi" w:cstheme="majorBidi"/>
            <w:lang w:eastAsia="ko-KR"/>
          </w:rPr>
          <w:delText xml:space="preserve"> </w:delText>
        </w:r>
      </w:del>
      <w:ins w:id="214" w:author="WP 5D" w:date="2018-06-15T06:59:00Z">
        <w:r w:rsidRPr="00505017">
          <w:rPr>
            <w:rFonts w:asciiTheme="majorBidi" w:hAnsiTheme="majorBidi" w:cstheme="majorBidi"/>
            <w:lang w:eastAsia="ko-KR"/>
          </w:rPr>
          <w:t>2023</w:t>
        </w:r>
        <w:r w:rsidRPr="00505017">
          <w:rPr>
            <w:rFonts w:asciiTheme="majorBidi" w:eastAsia="SimSun" w:hAnsiTheme="majorBidi" w:cstheme="majorBidi"/>
            <w:lang w:eastAsia="ko-KR"/>
          </w:rPr>
          <w:t xml:space="preserve"> </w:t>
        </w:r>
      </w:ins>
      <w:r w:rsidRPr="00505017">
        <w:rPr>
          <w:rFonts w:asciiTheme="majorBidi" w:eastAsia="SimSun" w:hAnsiTheme="majorBidi" w:cstheme="majorBidi"/>
          <w:lang w:eastAsia="ko-KR"/>
        </w:rPr>
        <w:t>time</w:t>
      </w:r>
      <w:r w:rsidRPr="00505017">
        <w:rPr>
          <w:rFonts w:asciiTheme="majorBidi" w:eastAsia="SimSun" w:hAnsiTheme="majorBidi" w:cstheme="majorBidi"/>
          <w:lang w:eastAsia="ko-KR"/>
        </w:rPr>
        <w:noBreakHyphen/>
        <w:t>frame.</w:t>
      </w:r>
    </w:p>
    <w:p w:rsidR="008923CC" w:rsidRPr="008923CC" w:rsidRDefault="00505017">
      <w:pPr>
        <w:pStyle w:val="Normalaftertitle"/>
        <w:rPr>
          <w:rFonts w:ascii="Times New Roman" w:eastAsia="SimSun" w:hAnsi="Times New Roman" w:cs="Times New Roman"/>
          <w:szCs w:val="24"/>
        </w:rPr>
      </w:pPr>
      <w:r w:rsidRPr="00505017">
        <w:rPr>
          <w:rFonts w:asciiTheme="majorBidi" w:eastAsia="SimSun" w:hAnsiTheme="majorBidi" w:cstheme="majorBidi"/>
        </w:rPr>
        <w:t>Category: S</w:t>
      </w:r>
      <w:del w:id="215" w:author="Limousin, Catherine" w:date="2019-09-12T16:20:00Z">
        <w:r w:rsidRPr="00505017" w:rsidDel="00F65643">
          <w:rPr>
            <w:rFonts w:asciiTheme="majorBidi" w:eastAsia="SimSun" w:hAnsiTheme="majorBidi" w:cstheme="majorBidi"/>
          </w:rPr>
          <w:delText>1</w:delText>
        </w:r>
      </w:del>
      <w:ins w:id="216" w:author="Limousin, Catherine" w:date="2019-09-12T16:20:00Z">
        <w:r w:rsidR="00F65643">
          <w:rPr>
            <w:rFonts w:asciiTheme="majorBidi" w:eastAsia="SimSun" w:hAnsiTheme="majorBidi" w:cstheme="majorBidi"/>
          </w:rPr>
          <w:t>2</w:t>
        </w:r>
      </w:ins>
    </w:p>
    <w:p w:rsidR="00A57D11" w:rsidRDefault="00A57D11" w:rsidP="00004707">
      <w:pPr>
        <w:jc w:val="center"/>
        <w:rPr>
          <w:lang w:eastAsia="zh-CN"/>
        </w:rPr>
        <w:sectPr w:rsidR="00A57D11" w:rsidSect="00A60D0F">
          <w:footnotePr>
            <w:numRestart w:val="eachSect"/>
          </w:footnotePr>
          <w:pgSz w:w="11907" w:h="16834" w:code="9"/>
          <w:pgMar w:top="1134" w:right="1134" w:bottom="992" w:left="1134" w:header="567" w:footer="397" w:gutter="0"/>
          <w:cols w:space="720"/>
          <w:titlePg/>
        </w:sectPr>
      </w:pPr>
    </w:p>
    <w:p w:rsidR="00685408" w:rsidRPr="00AD7DEA" w:rsidRDefault="00685408" w:rsidP="00685408">
      <w:pPr>
        <w:pStyle w:val="AnnexNotitle0"/>
        <w:rPr>
          <w:rFonts w:asciiTheme="minorHAnsi" w:hAnsiTheme="minorHAnsi" w:cstheme="minorHAnsi"/>
          <w:lang w:val="en-US"/>
        </w:rPr>
      </w:pPr>
      <w:r w:rsidRPr="00AD7DEA">
        <w:rPr>
          <w:rFonts w:asciiTheme="minorHAnsi" w:hAnsiTheme="minorHAnsi" w:cstheme="minorHAnsi"/>
          <w:lang w:val="en-US"/>
        </w:rPr>
        <w:lastRenderedPageBreak/>
        <w:t xml:space="preserve">Annex </w:t>
      </w:r>
      <w:r>
        <w:rPr>
          <w:rFonts w:asciiTheme="minorHAnsi" w:hAnsiTheme="minorHAnsi" w:cstheme="minorHAnsi"/>
          <w:lang w:val="en-US"/>
        </w:rPr>
        <w:t>12</w:t>
      </w:r>
    </w:p>
    <w:p w:rsidR="00F52C16" w:rsidRPr="00AD7DEA" w:rsidRDefault="00F52C16" w:rsidP="00F52C16">
      <w:pPr>
        <w:pStyle w:val="Normalaftertitle"/>
        <w:spacing w:before="240"/>
        <w:jc w:val="center"/>
      </w:pPr>
      <w:r w:rsidRPr="00AD7DEA">
        <w:t xml:space="preserve">(Document </w:t>
      </w:r>
      <w:r>
        <w:t>5/182</w:t>
      </w:r>
      <w:r w:rsidR="006B44E2">
        <w:t>(Rev.1)</w:t>
      </w:r>
      <w:r w:rsidRPr="00AD7DEA">
        <w:t>)</w:t>
      </w:r>
    </w:p>
    <w:p w:rsidR="00F52C16" w:rsidRPr="00505017" w:rsidRDefault="00F52C16" w:rsidP="00F52C16">
      <w:pPr>
        <w:tabs>
          <w:tab w:val="center" w:pos="4819"/>
        </w:tabs>
        <w:spacing w:before="400"/>
        <w:jc w:val="center"/>
        <w:rPr>
          <w:rFonts w:ascii="Times New Roman" w:hAnsi="Times New Roman" w:cs="Times New Roman"/>
          <w:caps/>
          <w:sz w:val="28"/>
          <w:szCs w:val="20"/>
          <w:lang w:val="en-GB" w:eastAsia="ja-JP"/>
        </w:rPr>
      </w:pPr>
      <w:r w:rsidRPr="00505017">
        <w:rPr>
          <w:rFonts w:ascii="Times New Roman" w:hAnsi="Times New Roman" w:cs="Times New Roman"/>
          <w:caps/>
          <w:sz w:val="28"/>
          <w:szCs w:val="20"/>
          <w:lang w:val="en-GB" w:eastAsia="ja-JP"/>
        </w:rPr>
        <w:t>draft revision OF question ITU-R 77-7/5</w:t>
      </w:r>
      <w:r w:rsidRPr="00505017">
        <w:rPr>
          <w:rStyle w:val="FootnoteReference"/>
          <w:rFonts w:ascii="Times New Roman" w:hAnsi="Times New Roman" w:cs="Times New Roman"/>
        </w:rPr>
        <w:footnoteReference w:id="10"/>
      </w:r>
      <w:del w:id="218" w:author="WP 5D" w:date="2018-06-15T06:49:00Z">
        <w:r w:rsidRPr="00505017" w:rsidDel="00EF1F5F">
          <w:rPr>
            <w:rFonts w:ascii="Times New Roman" w:hAnsi="Times New Roman" w:cs="Times New Roman"/>
            <w:vertAlign w:val="superscript"/>
          </w:rPr>
          <w:delText xml:space="preserve">, </w:delText>
        </w:r>
      </w:del>
      <w:del w:id="219" w:author="Soto Romero, Alicia" w:date="2019-09-02T13:50:00Z">
        <w:r w:rsidRPr="00505017" w:rsidDel="00F52C16">
          <w:rPr>
            <w:rStyle w:val="FootnoteReference"/>
            <w:rFonts w:ascii="Times New Roman" w:hAnsi="Times New Roman" w:cs="Times New Roman"/>
            <w:caps/>
            <w:szCs w:val="20"/>
            <w:lang w:val="en-GB" w:eastAsia="ja-JP"/>
          </w:rPr>
          <w:footnoteReference w:id="11"/>
        </w:r>
      </w:del>
    </w:p>
    <w:p w:rsidR="00F52C16" w:rsidRPr="00505017" w:rsidRDefault="000B71A6" w:rsidP="000B71A6">
      <w:pPr>
        <w:pStyle w:val="Questiondate"/>
        <w:spacing w:before="480"/>
        <w:jc w:val="center"/>
        <w:rPr>
          <w:rFonts w:ascii="Times New Roman" w:eastAsia="MS Mincho" w:hAnsi="Times New Roman" w:cs="Times New Roman"/>
          <w:b/>
          <w:i w:val="0"/>
          <w:sz w:val="28"/>
          <w:szCs w:val="20"/>
        </w:rPr>
      </w:pPr>
      <w:r w:rsidRPr="00505017">
        <w:rPr>
          <w:rFonts w:ascii="Times New Roman" w:hAnsi="Times New Roman" w:cs="Times New Roman"/>
          <w:b/>
          <w:i w:val="0"/>
          <w:sz w:val="28"/>
          <w:szCs w:val="20"/>
        </w:rPr>
        <w:t xml:space="preserve">Consideration of the needs of developing countries in the </w:t>
      </w:r>
      <w:r w:rsidRPr="00505017">
        <w:rPr>
          <w:rFonts w:ascii="Times New Roman" w:hAnsi="Times New Roman" w:cs="Times New Roman"/>
          <w:b/>
          <w:i w:val="0"/>
          <w:sz w:val="28"/>
          <w:szCs w:val="20"/>
        </w:rPr>
        <w:br/>
        <w:t>development and implementation of IMT</w:t>
      </w:r>
    </w:p>
    <w:p w:rsidR="00F52C16" w:rsidRPr="006B44E2" w:rsidRDefault="000B71A6" w:rsidP="00F52C16">
      <w:pPr>
        <w:pStyle w:val="Questiondate"/>
        <w:rPr>
          <w:rFonts w:ascii="Times New Roman" w:hAnsi="Times New Roman" w:cs="Times New Roman"/>
          <w:i w:val="0"/>
          <w:highlight w:val="yellow"/>
          <w:lang w:eastAsia="ja-JP"/>
        </w:rPr>
      </w:pPr>
      <w:r w:rsidRPr="00505017">
        <w:rPr>
          <w:rFonts w:ascii="Times New Roman" w:hAnsi="Times New Roman" w:cs="Times New Roman"/>
          <w:i w:val="0"/>
        </w:rPr>
        <w:t>(1986-1992-1993-1997-2000-2003-2007-2012</w:t>
      </w:r>
      <w:ins w:id="222" w:author="Limousin, Catherine" w:date="2019-09-18T16:00:00Z">
        <w:r w:rsidR="005B42B8">
          <w:rPr>
            <w:rFonts w:ascii="Times New Roman" w:hAnsi="Times New Roman" w:cs="Times New Roman"/>
            <w:i w:val="0"/>
          </w:rPr>
          <w:t>-2019</w:t>
        </w:r>
      </w:ins>
      <w:r w:rsidR="00F52C16" w:rsidRPr="00505017">
        <w:rPr>
          <w:rFonts w:ascii="Times New Roman" w:hAnsi="Times New Roman" w:cs="Times New Roman"/>
          <w:i w:val="0"/>
        </w:rPr>
        <w:t>)</w:t>
      </w:r>
    </w:p>
    <w:p w:rsidR="00505017" w:rsidRPr="00505017" w:rsidRDefault="00505017" w:rsidP="00505017">
      <w:pPr>
        <w:pStyle w:val="Normalaftertitle0"/>
        <w:rPr>
          <w:rFonts w:asciiTheme="majorBidi" w:hAnsiTheme="majorBidi" w:cstheme="majorBidi"/>
        </w:rPr>
      </w:pPr>
      <w:r w:rsidRPr="00505017">
        <w:rPr>
          <w:rFonts w:asciiTheme="majorBidi" w:hAnsiTheme="majorBidi" w:cstheme="majorBidi"/>
        </w:rPr>
        <w:t xml:space="preserve">The ITU </w:t>
      </w:r>
      <w:proofErr w:type="spellStart"/>
      <w:r w:rsidRPr="00505017">
        <w:rPr>
          <w:rFonts w:asciiTheme="majorBidi" w:hAnsiTheme="majorBidi" w:cstheme="majorBidi"/>
        </w:rPr>
        <w:t>Radiocommunication</w:t>
      </w:r>
      <w:proofErr w:type="spellEnd"/>
      <w:r w:rsidRPr="00505017">
        <w:rPr>
          <w:rFonts w:asciiTheme="majorBidi" w:hAnsiTheme="majorBidi" w:cstheme="majorBidi"/>
        </w:rPr>
        <w:t xml:space="preserve"> Assembly,</w:t>
      </w:r>
    </w:p>
    <w:p w:rsidR="00505017" w:rsidRPr="00505017" w:rsidRDefault="00505017" w:rsidP="00505017">
      <w:pPr>
        <w:pStyle w:val="Call"/>
        <w:rPr>
          <w:rFonts w:asciiTheme="majorBidi" w:hAnsiTheme="majorBidi" w:cstheme="majorBidi"/>
        </w:rPr>
      </w:pPr>
      <w:proofErr w:type="gramStart"/>
      <w:r w:rsidRPr="00505017">
        <w:rPr>
          <w:rFonts w:asciiTheme="majorBidi" w:hAnsiTheme="majorBidi" w:cstheme="majorBidi"/>
        </w:rPr>
        <w:t>considering</w:t>
      </w:r>
      <w:proofErr w:type="gramEnd"/>
    </w:p>
    <w:p w:rsidR="00505017" w:rsidRPr="00505017" w:rsidRDefault="00505017" w:rsidP="00505017">
      <w:pPr>
        <w:rPr>
          <w:rFonts w:asciiTheme="majorBidi" w:hAnsiTheme="majorBidi" w:cstheme="majorBidi"/>
        </w:rPr>
      </w:pPr>
      <w:r w:rsidRPr="00505017">
        <w:rPr>
          <w:rFonts w:asciiTheme="majorBidi" w:hAnsiTheme="majorBidi" w:cstheme="majorBidi"/>
          <w:i/>
          <w:iCs/>
        </w:rPr>
        <w:t>a)</w:t>
      </w:r>
      <w:r w:rsidRPr="00505017">
        <w:rPr>
          <w:rFonts w:asciiTheme="majorBidi" w:hAnsiTheme="majorBidi" w:cstheme="majorBidi"/>
        </w:rPr>
        <w:tab/>
        <w:t xml:space="preserve">the work carried out so far by the </w:t>
      </w:r>
      <w:proofErr w:type="spellStart"/>
      <w:r w:rsidRPr="00505017">
        <w:rPr>
          <w:rFonts w:asciiTheme="majorBidi" w:hAnsiTheme="majorBidi" w:cstheme="majorBidi"/>
        </w:rPr>
        <w:t>Radiocommunication</w:t>
      </w:r>
      <w:proofErr w:type="spellEnd"/>
      <w:r w:rsidRPr="00505017">
        <w:rPr>
          <w:rFonts w:asciiTheme="majorBidi" w:hAnsiTheme="majorBidi" w:cstheme="majorBidi"/>
        </w:rPr>
        <w:t xml:space="preserve"> Sector on mobile </w:t>
      </w:r>
      <w:proofErr w:type="spellStart"/>
      <w:r w:rsidRPr="00505017">
        <w:rPr>
          <w:rFonts w:asciiTheme="majorBidi" w:hAnsiTheme="majorBidi" w:cstheme="majorBidi"/>
        </w:rPr>
        <w:t>radiocommunication</w:t>
      </w:r>
      <w:proofErr w:type="spellEnd"/>
      <w:r w:rsidRPr="00505017">
        <w:rPr>
          <w:rFonts w:asciiTheme="majorBidi" w:hAnsiTheme="majorBidi" w:cstheme="majorBidi"/>
        </w:rPr>
        <w:t xml:space="preserve"> systems, in particular o</w:t>
      </w:r>
      <w:ins w:id="223" w:author="Buonomo, Sergio" w:date="2019-07-22T15:33:00Z">
        <w:r w:rsidRPr="00505017">
          <w:rPr>
            <w:rFonts w:asciiTheme="majorBidi" w:hAnsiTheme="majorBidi" w:cstheme="majorBidi"/>
          </w:rPr>
          <w:t>f</w:t>
        </w:r>
      </w:ins>
      <w:del w:id="224" w:author="Buonomo, Sergio" w:date="2019-07-22T15:33:00Z">
        <w:r w:rsidRPr="00505017" w:rsidDel="001037AF">
          <w:rPr>
            <w:rFonts w:asciiTheme="majorBidi" w:hAnsiTheme="majorBidi" w:cstheme="majorBidi"/>
          </w:rPr>
          <w:delText>n</w:delText>
        </w:r>
      </w:del>
      <w:r w:rsidRPr="00505017">
        <w:rPr>
          <w:rFonts w:asciiTheme="majorBidi" w:hAnsiTheme="majorBidi" w:cstheme="majorBidi"/>
        </w:rPr>
        <w:t xml:space="preserve"> International Mobile Telecommunications (IMT)</w:t>
      </w:r>
      <w:del w:id="225" w:author="WP 5D" w:date="2018-06-15T04:29:00Z">
        <w:r w:rsidRPr="00505017" w:rsidDel="00FD1F7A">
          <w:rPr>
            <w:rFonts w:asciiTheme="majorBidi" w:hAnsiTheme="majorBidi" w:cstheme="majorBidi"/>
          </w:rPr>
          <w:delText xml:space="preserve"> and </w:delText>
        </w:r>
      </w:del>
      <w:del w:id="226" w:author="WP 5D" w:date="2019-07-10T22:04:00Z">
        <w:r w:rsidRPr="00505017" w:rsidDel="00DD03BD">
          <w:rPr>
            <w:rFonts w:asciiTheme="majorBidi" w:hAnsiTheme="majorBidi" w:cstheme="majorBidi"/>
          </w:rPr>
          <w:delText xml:space="preserve">the evolution of </w:delText>
        </w:r>
      </w:del>
      <w:del w:id="227" w:author="WP 5D" w:date="2018-06-15T04:29:00Z">
        <w:r w:rsidRPr="00505017" w:rsidDel="00FD1F7A">
          <w:rPr>
            <w:rFonts w:asciiTheme="majorBidi" w:hAnsiTheme="majorBidi" w:cstheme="majorBidi"/>
          </w:rPr>
          <w:delText>first and second generation mobile systems to IMT</w:delText>
        </w:r>
      </w:del>
      <w:r w:rsidRPr="00505017">
        <w:rPr>
          <w:rFonts w:asciiTheme="majorBidi" w:hAnsiTheme="majorBidi" w:cstheme="majorBidi"/>
        </w:rPr>
        <w:t>;</w:t>
      </w:r>
    </w:p>
    <w:p w:rsidR="00505017" w:rsidRPr="00505017" w:rsidRDefault="00505017" w:rsidP="00505017">
      <w:pPr>
        <w:pStyle w:val="Normalaftertitle0"/>
        <w:tabs>
          <w:tab w:val="left" w:pos="851"/>
        </w:tabs>
        <w:spacing w:before="120"/>
        <w:rPr>
          <w:rFonts w:asciiTheme="majorBidi" w:hAnsiTheme="majorBidi" w:cstheme="majorBidi"/>
        </w:rPr>
      </w:pPr>
      <w:r w:rsidRPr="00505017">
        <w:rPr>
          <w:rFonts w:asciiTheme="majorBidi" w:hAnsiTheme="majorBidi" w:cstheme="majorBidi"/>
          <w:i/>
          <w:iCs/>
        </w:rPr>
        <w:t>b)</w:t>
      </w:r>
      <w:r w:rsidRPr="00505017">
        <w:rPr>
          <w:rFonts w:asciiTheme="majorBidi" w:hAnsiTheme="majorBidi" w:cstheme="majorBidi"/>
        </w:rPr>
        <w:tab/>
        <w:t>ITU-R Recommendations</w:t>
      </w:r>
      <w:r w:rsidRPr="00505017">
        <w:rPr>
          <w:rFonts w:asciiTheme="majorBidi" w:hAnsiTheme="majorBidi" w:cstheme="majorBidi"/>
          <w:lang w:eastAsia="ja-JP"/>
        </w:rPr>
        <w:t xml:space="preserve"> on IMT</w:t>
      </w:r>
      <w:r w:rsidRPr="00505017">
        <w:rPr>
          <w:rFonts w:asciiTheme="majorBidi" w:hAnsiTheme="majorBidi" w:cstheme="majorBidi"/>
        </w:rPr>
        <w:t>, in particular Recommendations ITU</w:t>
      </w:r>
      <w:r w:rsidRPr="00505017">
        <w:rPr>
          <w:rFonts w:asciiTheme="majorBidi" w:hAnsiTheme="majorBidi" w:cstheme="majorBidi"/>
        </w:rPr>
        <w:noBreakHyphen/>
        <w:t>R M.819 on IMT</w:t>
      </w:r>
      <w:r w:rsidRPr="00505017">
        <w:rPr>
          <w:rFonts w:asciiTheme="majorBidi" w:hAnsiTheme="majorBidi" w:cstheme="majorBidi"/>
        </w:rPr>
        <w:noBreakHyphen/>
        <w:t xml:space="preserve">2000 for developing countries, ITU-R M.1308 </w:t>
      </w:r>
      <w:r w:rsidRPr="00505017">
        <w:rPr>
          <w:rFonts w:asciiTheme="majorBidi" w:hAnsiTheme="majorBidi" w:cstheme="majorBidi"/>
          <w:lang w:eastAsia="ja-JP"/>
        </w:rPr>
        <w:t>on evolution of land mobile systems towards IMT-2000</w:t>
      </w:r>
      <w:r w:rsidRPr="00505017">
        <w:rPr>
          <w:rFonts w:asciiTheme="majorBidi" w:hAnsiTheme="majorBidi" w:cstheme="majorBidi"/>
        </w:rPr>
        <w:t>, ITU-R M.1457</w:t>
      </w:r>
      <w:r w:rsidRPr="00505017">
        <w:rPr>
          <w:rFonts w:asciiTheme="majorBidi" w:hAnsiTheme="majorBidi" w:cstheme="majorBidi"/>
          <w:lang w:eastAsia="ja-JP"/>
        </w:rPr>
        <w:t xml:space="preserve"> on specifications of the terrestrial component of IMT-2000, </w:t>
      </w:r>
      <w:del w:id="228" w:author="WP 5D" w:date="2018-10-10T14:20:00Z">
        <w:r w:rsidRPr="00505017" w:rsidDel="00D428AF">
          <w:rPr>
            <w:rFonts w:asciiTheme="majorBidi" w:hAnsiTheme="majorBidi" w:cstheme="majorBidi"/>
            <w:lang w:eastAsia="ja-JP"/>
          </w:rPr>
          <w:delText xml:space="preserve">and </w:delText>
        </w:r>
      </w:del>
      <w:r w:rsidRPr="00505017">
        <w:rPr>
          <w:rFonts w:asciiTheme="majorBidi" w:hAnsiTheme="majorBidi" w:cstheme="majorBidi"/>
          <w:lang w:eastAsia="ja-JP"/>
        </w:rPr>
        <w:t>Recommendation ITU-R M.2012 on specifications of the terrestrial component of IMT</w:t>
      </w:r>
      <w:r w:rsidRPr="00505017">
        <w:rPr>
          <w:rFonts w:asciiTheme="majorBidi" w:hAnsiTheme="majorBidi" w:cstheme="majorBidi"/>
          <w:lang w:eastAsia="ja-JP"/>
        </w:rPr>
        <w:noBreakHyphen/>
        <w:t>Advanced</w:t>
      </w:r>
      <w:ins w:id="229" w:author="WP 5D" w:date="2018-10-10T14:20:00Z">
        <w:r w:rsidRPr="00505017">
          <w:rPr>
            <w:rFonts w:asciiTheme="majorBidi" w:hAnsiTheme="majorBidi" w:cstheme="majorBidi"/>
            <w:lang w:eastAsia="ko-KR"/>
          </w:rPr>
          <w:t>, and</w:t>
        </w:r>
      </w:ins>
      <w:ins w:id="230" w:author="WP 5D" w:date="2018-10-10T14:19:00Z">
        <w:r w:rsidRPr="00505017">
          <w:rPr>
            <w:rFonts w:asciiTheme="majorBidi" w:hAnsiTheme="majorBidi" w:cstheme="majorBidi"/>
            <w:lang w:eastAsia="ja-JP"/>
          </w:rPr>
          <w:t xml:space="preserve"> Recommendation ITU-R M.2083 on IMT Vision – “Framework and overall objectives of the future development of IMT-2020 and beyond”</w:t>
        </w:r>
      </w:ins>
      <w:r w:rsidRPr="00505017">
        <w:rPr>
          <w:rFonts w:asciiTheme="majorBidi" w:hAnsiTheme="majorBidi" w:cstheme="majorBidi"/>
        </w:rPr>
        <w:t>;</w:t>
      </w:r>
    </w:p>
    <w:p w:rsidR="00505017" w:rsidRPr="00505017" w:rsidRDefault="00505017" w:rsidP="00505017">
      <w:pPr>
        <w:rPr>
          <w:rFonts w:asciiTheme="majorBidi" w:hAnsiTheme="majorBidi" w:cstheme="majorBidi"/>
        </w:rPr>
      </w:pPr>
      <w:r w:rsidRPr="00505017">
        <w:rPr>
          <w:rFonts w:asciiTheme="majorBidi" w:hAnsiTheme="majorBidi" w:cstheme="majorBidi"/>
          <w:i/>
          <w:iCs/>
        </w:rPr>
        <w:t>c)</w:t>
      </w:r>
      <w:r w:rsidRPr="00505017">
        <w:rPr>
          <w:rFonts w:asciiTheme="majorBidi" w:hAnsiTheme="majorBidi" w:cstheme="majorBidi"/>
        </w:rPr>
        <w:tab/>
        <w:t>that different frequency bands are identified in the ITU Radio Regulations (RR) for use, on a worldwide</w:t>
      </w:r>
      <w:r w:rsidRPr="00505017">
        <w:rPr>
          <w:rFonts w:asciiTheme="majorBidi" w:hAnsiTheme="majorBidi" w:cstheme="majorBidi"/>
          <w:lang w:eastAsia="ja-JP"/>
        </w:rPr>
        <w:t>, regional or country</w:t>
      </w:r>
      <w:r w:rsidRPr="00505017">
        <w:rPr>
          <w:rFonts w:asciiTheme="majorBidi" w:hAnsiTheme="majorBidi" w:cstheme="majorBidi"/>
        </w:rPr>
        <w:t xml:space="preserve"> basis, by administrations wishing to implement IMT systems;</w:t>
      </w:r>
    </w:p>
    <w:p w:rsidR="00505017" w:rsidRPr="00505017" w:rsidRDefault="00505017" w:rsidP="007C13AC">
      <w:pPr>
        <w:rPr>
          <w:rFonts w:asciiTheme="majorBidi" w:hAnsiTheme="majorBidi" w:cstheme="majorBidi"/>
        </w:rPr>
      </w:pPr>
      <w:r w:rsidRPr="00505017">
        <w:rPr>
          <w:rFonts w:asciiTheme="majorBidi" w:hAnsiTheme="majorBidi" w:cstheme="majorBidi"/>
          <w:i/>
          <w:iCs/>
        </w:rPr>
        <w:t>d)</w:t>
      </w:r>
      <w:r w:rsidRPr="00505017">
        <w:rPr>
          <w:rFonts w:asciiTheme="majorBidi" w:hAnsiTheme="majorBidi" w:cstheme="majorBidi"/>
        </w:rPr>
        <w:tab/>
        <w:t>Resolution 43 (WTDC, Rev.</w:t>
      </w:r>
      <w:r w:rsidRPr="00505017">
        <w:rPr>
          <w:rFonts w:asciiTheme="majorBidi" w:hAnsiTheme="majorBidi" w:cstheme="majorBidi"/>
          <w:lang w:eastAsia="ja-JP"/>
        </w:rPr>
        <w:t xml:space="preserve"> </w:t>
      </w:r>
      <w:ins w:id="231" w:author="WP 5D" w:date="2018-06-15T06:50:00Z">
        <w:r w:rsidRPr="00505017">
          <w:rPr>
            <w:rFonts w:asciiTheme="majorBidi" w:eastAsia="Malgun Gothic" w:hAnsiTheme="majorBidi" w:cstheme="majorBidi"/>
            <w:lang w:eastAsia="ko-KR"/>
          </w:rPr>
          <w:t>Buenos Aires</w:t>
        </w:r>
      </w:ins>
      <w:del w:id="232" w:author="WP 5D" w:date="2018-06-15T06:50:00Z">
        <w:r w:rsidRPr="00505017" w:rsidDel="00EF1F5F">
          <w:rPr>
            <w:rFonts w:asciiTheme="majorBidi" w:hAnsiTheme="majorBidi" w:cstheme="majorBidi"/>
            <w:lang w:eastAsia="ja-JP"/>
          </w:rPr>
          <w:delText>Dubai</w:delText>
        </w:r>
      </w:del>
      <w:r w:rsidRPr="00505017">
        <w:rPr>
          <w:rFonts w:asciiTheme="majorBidi" w:hAnsiTheme="majorBidi" w:cstheme="majorBidi"/>
        </w:rPr>
        <w:t xml:space="preserve">, </w:t>
      </w:r>
      <w:del w:id="233" w:author="WP 5D" w:date="2018-06-15T06:51:00Z">
        <w:r w:rsidRPr="00505017" w:rsidDel="00EF1F5F">
          <w:rPr>
            <w:rFonts w:asciiTheme="majorBidi" w:hAnsiTheme="majorBidi" w:cstheme="majorBidi"/>
            <w:lang w:eastAsia="ja-JP"/>
          </w:rPr>
          <w:delText>2014</w:delText>
        </w:r>
      </w:del>
      <w:ins w:id="234" w:author="WP 5D" w:date="2018-06-15T06:51:00Z">
        <w:r w:rsidRPr="00505017">
          <w:rPr>
            <w:rFonts w:asciiTheme="majorBidi" w:hAnsiTheme="majorBidi" w:cstheme="majorBidi"/>
            <w:lang w:eastAsia="ko-KR"/>
          </w:rPr>
          <w:t>2017</w:t>
        </w:r>
      </w:ins>
      <w:r w:rsidRPr="00505017">
        <w:rPr>
          <w:rFonts w:asciiTheme="majorBidi" w:hAnsiTheme="majorBidi" w:cstheme="majorBidi"/>
        </w:rPr>
        <w:t xml:space="preserve">), </w:t>
      </w:r>
      <w:ins w:id="235" w:author="WP 5D" w:date="2019-07-10T22:06:00Z">
        <w:r w:rsidRPr="00505017">
          <w:rPr>
            <w:rFonts w:asciiTheme="majorBidi" w:hAnsiTheme="majorBidi" w:cstheme="majorBidi"/>
          </w:rPr>
          <w:t xml:space="preserve">“Assistance in implementing International Mobile Telecommunications (IMT) and future networks” </w:t>
        </w:r>
      </w:ins>
      <w:ins w:id="236" w:author="Buonomo, Sergio" w:date="2019-09-04T11:30:00Z">
        <w:r w:rsidRPr="00505017">
          <w:rPr>
            <w:rFonts w:asciiTheme="majorBidi" w:hAnsiTheme="majorBidi" w:cstheme="majorBidi"/>
          </w:rPr>
          <w:t>dealing with the</w:t>
        </w:r>
      </w:ins>
      <w:ins w:id="237" w:author="WP 5D" w:date="2019-07-10T22:06:00Z">
        <w:r w:rsidRPr="00505017">
          <w:rPr>
            <w:rFonts w:asciiTheme="majorBidi" w:hAnsiTheme="majorBidi" w:cstheme="majorBidi"/>
          </w:rPr>
          <w:t xml:space="preserve"> assistance to developing countries </w:t>
        </w:r>
      </w:ins>
      <w:ins w:id="238" w:author="Buonomo, Sergio" w:date="2019-09-04T11:29:00Z">
        <w:r w:rsidRPr="00505017">
          <w:rPr>
            <w:rFonts w:asciiTheme="majorBidi" w:hAnsiTheme="majorBidi" w:cstheme="majorBidi"/>
          </w:rPr>
          <w:t>i</w:t>
        </w:r>
      </w:ins>
      <w:ins w:id="239" w:author="WP 5D" w:date="2019-07-10T22:06:00Z">
        <w:r w:rsidRPr="00505017">
          <w:rPr>
            <w:rFonts w:asciiTheme="majorBidi" w:hAnsiTheme="majorBidi" w:cstheme="majorBidi"/>
          </w:rPr>
          <w:t xml:space="preserve">n their planning and optimization of spectrum usage for the medium to long term for the implementation of IMT, taking into account national and regional </w:t>
        </w:r>
      </w:ins>
      <w:ins w:id="240" w:author="Buonomo, Sergio" w:date="2019-07-22T15:34:00Z">
        <w:r w:rsidRPr="00505017">
          <w:rPr>
            <w:rFonts w:asciiTheme="majorBidi" w:hAnsiTheme="majorBidi" w:cstheme="majorBidi"/>
          </w:rPr>
          <w:t>specificities</w:t>
        </w:r>
      </w:ins>
      <w:ins w:id="241" w:author="WP 5D" w:date="2019-07-10T22:06:00Z">
        <w:r w:rsidRPr="00505017">
          <w:rPr>
            <w:rFonts w:asciiTheme="majorBidi" w:hAnsiTheme="majorBidi" w:cstheme="majorBidi"/>
          </w:rPr>
          <w:t xml:space="preserve"> and needs</w:t>
        </w:r>
      </w:ins>
      <w:del w:id="242" w:author="WP 5D" w:date="2019-07-10T22:06:00Z">
        <w:r w:rsidRPr="00505017">
          <w:rPr>
            <w:rFonts w:asciiTheme="majorBidi" w:hAnsiTheme="majorBidi" w:cstheme="majorBidi"/>
          </w:rPr>
          <w:delText>which instructs the Director of the BDT, in collaboration with the Director BR,</w:delText>
        </w:r>
        <w:r w:rsidRPr="00505017">
          <w:rPr>
            <w:rFonts w:asciiTheme="majorBidi" w:hAnsiTheme="majorBidi" w:cstheme="majorBidi"/>
            <w:sz w:val="22"/>
          </w:rPr>
          <w:delText xml:space="preserve"> </w:delText>
        </w:r>
        <w:r w:rsidRPr="00505017">
          <w:rPr>
            <w:rFonts w:asciiTheme="majorBidi" w:hAnsiTheme="majorBidi" w:cstheme="majorBidi"/>
          </w:rPr>
          <w:delText>to encourage and assist developing countries to implement IMT systems, to provide assistance on the interpretation of ITU Recommendations relating to IMT, and to support activities related to ITU-D Q2/1 “ Broadband access technologies, including IMT, for developing countries”</w:delText>
        </w:r>
      </w:del>
      <w:r w:rsidRPr="00505017">
        <w:rPr>
          <w:rFonts w:asciiTheme="majorBidi" w:hAnsiTheme="majorBidi" w:cstheme="majorBidi"/>
        </w:rPr>
        <w:t>;</w:t>
      </w:r>
    </w:p>
    <w:p w:rsidR="00505017" w:rsidRPr="00505017" w:rsidRDefault="00505017" w:rsidP="00505017">
      <w:pPr>
        <w:rPr>
          <w:rFonts w:asciiTheme="majorBidi" w:hAnsiTheme="majorBidi" w:cstheme="majorBidi"/>
        </w:rPr>
      </w:pPr>
      <w:r w:rsidRPr="00505017">
        <w:rPr>
          <w:rFonts w:asciiTheme="majorBidi" w:hAnsiTheme="majorBidi" w:cstheme="majorBidi"/>
          <w:i/>
          <w:iCs/>
        </w:rPr>
        <w:t>e)</w:t>
      </w:r>
      <w:r w:rsidRPr="00505017">
        <w:rPr>
          <w:rFonts w:asciiTheme="majorBidi" w:hAnsiTheme="majorBidi" w:cstheme="majorBidi"/>
        </w:rPr>
        <w:tab/>
        <w:t>ITU-T Recommendations and ongoing work items that are relevant to this work;</w:t>
      </w:r>
    </w:p>
    <w:p w:rsidR="00505017" w:rsidRPr="00505017" w:rsidRDefault="00505017" w:rsidP="00505017">
      <w:pPr>
        <w:rPr>
          <w:rFonts w:asciiTheme="majorBidi" w:hAnsiTheme="majorBidi" w:cstheme="majorBidi"/>
        </w:rPr>
      </w:pPr>
      <w:r w:rsidRPr="00505017">
        <w:rPr>
          <w:rFonts w:asciiTheme="majorBidi" w:hAnsiTheme="majorBidi" w:cstheme="majorBidi"/>
          <w:i/>
          <w:iCs/>
        </w:rPr>
        <w:t>f)</w:t>
      </w:r>
      <w:r w:rsidRPr="00505017">
        <w:rPr>
          <w:rFonts w:asciiTheme="majorBidi" w:hAnsiTheme="majorBidi" w:cstheme="majorBidi"/>
        </w:rPr>
        <w:tab/>
      </w:r>
      <w:proofErr w:type="gramStart"/>
      <w:r w:rsidRPr="00505017">
        <w:rPr>
          <w:rFonts w:asciiTheme="majorBidi" w:hAnsiTheme="majorBidi" w:cstheme="majorBidi"/>
        </w:rPr>
        <w:t>that</w:t>
      </w:r>
      <w:proofErr w:type="gramEnd"/>
      <w:r w:rsidRPr="00505017">
        <w:rPr>
          <w:rFonts w:asciiTheme="majorBidi" w:hAnsiTheme="majorBidi" w:cstheme="majorBidi"/>
        </w:rPr>
        <w:t xml:space="preserve"> the ITU Handbooks on </w:t>
      </w:r>
      <w:r w:rsidRPr="00505017">
        <w:rPr>
          <w:rFonts w:asciiTheme="majorBidi" w:hAnsiTheme="majorBidi" w:cstheme="majorBidi"/>
          <w:lang w:eastAsia="ja-JP"/>
        </w:rPr>
        <w:t>“D</w:t>
      </w:r>
      <w:r w:rsidRPr="00505017">
        <w:rPr>
          <w:rFonts w:asciiTheme="majorBidi" w:hAnsiTheme="majorBidi" w:cstheme="majorBidi"/>
        </w:rPr>
        <w:t>eployment of IMT systems</w:t>
      </w:r>
      <w:ins w:id="243" w:author="WP 5D" w:date="2018-10-10T14:26:00Z">
        <w:r w:rsidRPr="00505017">
          <w:rPr>
            <w:rFonts w:asciiTheme="majorBidi" w:hAnsiTheme="majorBidi" w:cstheme="majorBidi"/>
            <w:lang w:eastAsia="ko-KR"/>
          </w:rPr>
          <w:t>-2000</w:t>
        </w:r>
      </w:ins>
      <w:r w:rsidRPr="00505017">
        <w:rPr>
          <w:rFonts w:asciiTheme="majorBidi" w:hAnsiTheme="majorBidi" w:cstheme="majorBidi"/>
          <w:lang w:eastAsia="ja-JP"/>
        </w:rPr>
        <w:t>” and “Global Trends in IMT” were developed through a collaborative effort among the three ITU Sectors</w:t>
      </w:r>
      <w:r w:rsidRPr="00505017">
        <w:rPr>
          <w:rFonts w:asciiTheme="majorBidi" w:hAnsiTheme="majorBidi" w:cstheme="majorBidi"/>
        </w:rPr>
        <w:t>;</w:t>
      </w:r>
    </w:p>
    <w:p w:rsidR="00505017" w:rsidRPr="00505017" w:rsidRDefault="00505017" w:rsidP="00505017">
      <w:pPr>
        <w:rPr>
          <w:rFonts w:asciiTheme="majorBidi" w:hAnsiTheme="majorBidi" w:cstheme="majorBidi"/>
        </w:rPr>
      </w:pPr>
      <w:r w:rsidRPr="00505017">
        <w:rPr>
          <w:rFonts w:asciiTheme="majorBidi" w:hAnsiTheme="majorBidi" w:cstheme="majorBidi"/>
          <w:i/>
          <w:iCs/>
        </w:rPr>
        <w:t>g)</w:t>
      </w:r>
      <w:r w:rsidRPr="00505017">
        <w:rPr>
          <w:rFonts w:asciiTheme="majorBidi" w:hAnsiTheme="majorBidi" w:cstheme="majorBidi"/>
        </w:rPr>
        <w:tab/>
      </w:r>
      <w:proofErr w:type="gramStart"/>
      <w:r w:rsidRPr="00505017">
        <w:rPr>
          <w:rFonts w:asciiTheme="majorBidi" w:hAnsiTheme="majorBidi" w:cstheme="majorBidi"/>
        </w:rPr>
        <w:t>the</w:t>
      </w:r>
      <w:proofErr w:type="gramEnd"/>
      <w:r w:rsidRPr="00505017">
        <w:rPr>
          <w:rFonts w:asciiTheme="majorBidi" w:hAnsiTheme="majorBidi" w:cstheme="majorBidi"/>
        </w:rPr>
        <w:t xml:space="preserve"> potential increase in </w:t>
      </w:r>
      <w:del w:id="244" w:author="WP 5D" w:date="2019-07-10T22:13:00Z">
        <w:r w:rsidRPr="00505017">
          <w:rPr>
            <w:rFonts w:asciiTheme="majorBidi" w:hAnsiTheme="majorBidi" w:cstheme="majorBidi"/>
          </w:rPr>
          <w:delText xml:space="preserve">speed </w:delText>
        </w:r>
      </w:del>
      <w:ins w:id="245" w:author="WP 5D" w:date="2019-07-10T22:13:00Z">
        <w:r w:rsidRPr="00505017">
          <w:rPr>
            <w:rFonts w:asciiTheme="majorBidi" w:hAnsiTheme="majorBidi" w:cstheme="majorBidi"/>
            <w:lang w:eastAsia="ko-KR"/>
          </w:rPr>
          <w:t>the pace</w:t>
        </w:r>
        <w:r w:rsidRPr="00505017">
          <w:rPr>
            <w:rFonts w:asciiTheme="majorBidi" w:hAnsiTheme="majorBidi" w:cstheme="majorBidi"/>
          </w:rPr>
          <w:t xml:space="preserve"> </w:t>
        </w:r>
      </w:ins>
      <w:r w:rsidRPr="00505017">
        <w:rPr>
          <w:rFonts w:asciiTheme="majorBidi" w:hAnsiTheme="majorBidi" w:cstheme="majorBidi"/>
        </w:rPr>
        <w:t xml:space="preserve">of deployment and provision of </w:t>
      </w:r>
      <w:del w:id="246" w:author="WP 5D" w:date="2019-07-10T22:13:00Z">
        <w:r w:rsidRPr="00505017" w:rsidDel="00941362">
          <w:rPr>
            <w:rFonts w:asciiTheme="majorBidi" w:hAnsiTheme="majorBidi" w:cstheme="majorBidi"/>
          </w:rPr>
          <w:delText xml:space="preserve">basic </w:delText>
        </w:r>
        <w:r w:rsidRPr="00505017">
          <w:rPr>
            <w:rFonts w:asciiTheme="majorBidi" w:hAnsiTheme="majorBidi" w:cstheme="majorBidi"/>
          </w:rPr>
          <w:delText>telecommunication</w:delText>
        </w:r>
      </w:del>
      <w:ins w:id="247" w:author="WP 5D" w:date="2019-07-10T22:13:00Z">
        <w:r w:rsidRPr="00505017">
          <w:rPr>
            <w:rFonts w:asciiTheme="majorBidi" w:hAnsiTheme="majorBidi" w:cstheme="majorBidi"/>
            <w:lang w:eastAsia="ko-KR"/>
          </w:rPr>
          <w:t>broa</w:t>
        </w:r>
      </w:ins>
      <w:ins w:id="248" w:author="WP 5D" w:date="2019-07-10T22:14:00Z">
        <w:r w:rsidRPr="00505017">
          <w:rPr>
            <w:rFonts w:asciiTheme="majorBidi" w:hAnsiTheme="majorBidi" w:cstheme="majorBidi"/>
            <w:lang w:eastAsia="ko-KR"/>
          </w:rPr>
          <w:t>d</w:t>
        </w:r>
      </w:ins>
      <w:ins w:id="249" w:author="WP 5D" w:date="2019-07-10T22:13:00Z">
        <w:r w:rsidRPr="00505017">
          <w:rPr>
            <w:rFonts w:asciiTheme="majorBidi" w:hAnsiTheme="majorBidi" w:cstheme="majorBidi"/>
            <w:lang w:eastAsia="ko-KR"/>
          </w:rPr>
          <w:t>band communications</w:t>
        </w:r>
      </w:ins>
      <w:r w:rsidRPr="00505017">
        <w:rPr>
          <w:rFonts w:asciiTheme="majorBidi" w:hAnsiTheme="majorBidi" w:cstheme="majorBidi"/>
        </w:rPr>
        <w:t xml:space="preserve"> services in the developing countries through the use of </w:t>
      </w:r>
      <w:r w:rsidRPr="00505017">
        <w:rPr>
          <w:rFonts w:asciiTheme="majorBidi" w:hAnsiTheme="majorBidi" w:cstheme="majorBidi"/>
          <w:lang w:eastAsia="ja-JP"/>
        </w:rPr>
        <w:t xml:space="preserve">cost-effective </w:t>
      </w:r>
      <w:r w:rsidRPr="00505017">
        <w:rPr>
          <w:rFonts w:asciiTheme="majorBidi" w:hAnsiTheme="majorBidi" w:cstheme="majorBidi"/>
        </w:rPr>
        <w:t xml:space="preserve">wireless access </w:t>
      </w:r>
      <w:del w:id="250" w:author="WP 5D" w:date="2019-07-10T22:14:00Z">
        <w:r w:rsidRPr="00505017">
          <w:rPr>
            <w:rFonts w:asciiTheme="majorBidi" w:hAnsiTheme="majorBidi" w:cstheme="majorBidi"/>
          </w:rPr>
          <w:delText>technology</w:delText>
        </w:r>
        <w:r w:rsidRPr="00505017">
          <w:rPr>
            <w:rFonts w:asciiTheme="majorBidi" w:hAnsiTheme="majorBidi" w:cstheme="majorBidi"/>
            <w:lang w:eastAsia="ja-JP"/>
          </w:rPr>
          <w:delText xml:space="preserve"> </w:delText>
        </w:r>
      </w:del>
      <w:ins w:id="251" w:author="WP 5D" w:date="2019-07-10T22:14:00Z">
        <w:r w:rsidRPr="00505017">
          <w:rPr>
            <w:rFonts w:asciiTheme="majorBidi" w:hAnsiTheme="majorBidi" w:cstheme="majorBidi"/>
          </w:rPr>
          <w:t>technolog</w:t>
        </w:r>
        <w:r w:rsidRPr="00505017">
          <w:rPr>
            <w:rFonts w:asciiTheme="majorBidi" w:hAnsiTheme="majorBidi" w:cstheme="majorBidi"/>
            <w:lang w:eastAsia="ko-KR"/>
          </w:rPr>
          <w:t>ies</w:t>
        </w:r>
        <w:r w:rsidRPr="00505017">
          <w:rPr>
            <w:rFonts w:asciiTheme="majorBidi" w:hAnsiTheme="majorBidi" w:cstheme="majorBidi"/>
            <w:lang w:eastAsia="ja-JP"/>
          </w:rPr>
          <w:t xml:space="preserve"> </w:t>
        </w:r>
      </w:ins>
      <w:r w:rsidRPr="00505017">
        <w:rPr>
          <w:rFonts w:asciiTheme="majorBidi" w:hAnsiTheme="majorBidi" w:cstheme="majorBidi"/>
          <w:lang w:eastAsia="ja-JP"/>
        </w:rPr>
        <w:t>including IMT for both fixed and mobile users,</w:t>
      </w:r>
    </w:p>
    <w:p w:rsidR="00505017" w:rsidRPr="00505017" w:rsidRDefault="00505017" w:rsidP="00505017">
      <w:pPr>
        <w:pStyle w:val="Call"/>
        <w:rPr>
          <w:rFonts w:asciiTheme="majorBidi" w:hAnsiTheme="majorBidi" w:cstheme="majorBidi"/>
        </w:rPr>
      </w:pPr>
      <w:proofErr w:type="gramStart"/>
      <w:r w:rsidRPr="00505017">
        <w:rPr>
          <w:rFonts w:asciiTheme="majorBidi" w:hAnsiTheme="majorBidi" w:cstheme="majorBidi"/>
        </w:rPr>
        <w:t>decides</w:t>
      </w:r>
      <w:proofErr w:type="gramEnd"/>
      <w:r w:rsidRPr="00505017">
        <w:rPr>
          <w:rFonts w:asciiTheme="majorBidi" w:hAnsiTheme="majorBidi" w:cstheme="majorBidi"/>
        </w:rPr>
        <w:t xml:space="preserve"> </w:t>
      </w:r>
      <w:r w:rsidRPr="00505017">
        <w:rPr>
          <w:rFonts w:asciiTheme="majorBidi" w:hAnsiTheme="majorBidi" w:cstheme="majorBidi"/>
          <w:i w:val="0"/>
          <w:iCs/>
        </w:rPr>
        <w:t>that the following Question should be studied</w:t>
      </w:r>
    </w:p>
    <w:p w:rsidR="00505017" w:rsidRPr="00505017" w:rsidRDefault="00505017" w:rsidP="00505017">
      <w:pPr>
        <w:rPr>
          <w:rFonts w:asciiTheme="majorBidi" w:hAnsiTheme="majorBidi" w:cstheme="majorBidi"/>
        </w:rPr>
      </w:pPr>
      <w:r w:rsidRPr="00505017">
        <w:rPr>
          <w:rFonts w:asciiTheme="majorBidi" w:hAnsiTheme="majorBidi" w:cstheme="majorBidi"/>
          <w:bCs/>
        </w:rPr>
        <w:t>1</w:t>
      </w:r>
      <w:r w:rsidRPr="00505017">
        <w:rPr>
          <w:rFonts w:asciiTheme="majorBidi" w:hAnsiTheme="majorBidi" w:cstheme="majorBidi"/>
        </w:rPr>
        <w:tab/>
      </w:r>
      <w:r w:rsidRPr="00505017">
        <w:rPr>
          <w:rFonts w:asciiTheme="majorBidi" w:hAnsiTheme="majorBidi" w:cstheme="majorBidi"/>
          <w:lang w:eastAsia="ja-JP"/>
        </w:rPr>
        <w:t xml:space="preserve">What are the optimal technical and operational characteristics for </w:t>
      </w:r>
      <w:r w:rsidRPr="00505017">
        <w:rPr>
          <w:rFonts w:asciiTheme="majorBidi" w:hAnsiTheme="majorBidi" w:cstheme="majorBidi"/>
        </w:rPr>
        <w:t xml:space="preserve">IMT to meet the </w:t>
      </w:r>
      <w:del w:id="252" w:author="WP 5D" w:date="2019-07-10T22:15:00Z">
        <w:r w:rsidRPr="00505017">
          <w:rPr>
            <w:rFonts w:asciiTheme="majorBidi" w:hAnsiTheme="majorBidi" w:cstheme="majorBidi"/>
          </w:rPr>
          <w:delText xml:space="preserve">urgent </w:delText>
        </w:r>
      </w:del>
      <w:r w:rsidRPr="00505017">
        <w:rPr>
          <w:rFonts w:asciiTheme="majorBidi" w:hAnsiTheme="majorBidi" w:cstheme="majorBidi"/>
        </w:rPr>
        <w:t>need</w:t>
      </w:r>
      <w:ins w:id="253" w:author="WP 5D" w:date="2019-07-10T22:15:00Z">
        <w:r w:rsidRPr="00505017">
          <w:rPr>
            <w:rFonts w:asciiTheme="majorBidi" w:hAnsiTheme="majorBidi" w:cstheme="majorBidi"/>
            <w:lang w:eastAsia="ko-KR"/>
          </w:rPr>
          <w:t>s</w:t>
        </w:r>
      </w:ins>
      <w:r w:rsidRPr="00505017">
        <w:rPr>
          <w:rFonts w:asciiTheme="majorBidi" w:hAnsiTheme="majorBidi" w:cstheme="majorBidi"/>
        </w:rPr>
        <w:t xml:space="preserve"> of developing countries for cost effective broadband access to the global telecommunication networks? </w:t>
      </w:r>
    </w:p>
    <w:p w:rsidR="00505017" w:rsidRPr="00006E02" w:rsidRDefault="00505017" w:rsidP="00006E02">
      <w:pPr>
        <w:rPr>
          <w:rFonts w:asciiTheme="majorBidi" w:hAnsiTheme="majorBidi" w:cstheme="majorBidi"/>
        </w:rPr>
      </w:pPr>
      <w:r w:rsidRPr="00006E02">
        <w:rPr>
          <w:rFonts w:asciiTheme="majorBidi" w:hAnsiTheme="majorBidi" w:cstheme="majorBidi"/>
        </w:rPr>
        <w:t xml:space="preserve">NOTE 1 – </w:t>
      </w:r>
      <w:r w:rsidRPr="00006E02">
        <w:rPr>
          <w:rFonts w:asciiTheme="majorBidi" w:hAnsiTheme="majorBidi" w:cstheme="majorBidi"/>
          <w:lang w:eastAsia="ja-JP"/>
        </w:rPr>
        <w:t xml:space="preserve">In carrying out the above study, </w:t>
      </w:r>
      <w:r w:rsidRPr="00006E02">
        <w:rPr>
          <w:rFonts w:asciiTheme="majorBidi" w:hAnsiTheme="majorBidi" w:cstheme="majorBidi"/>
        </w:rPr>
        <w:t>particular attention should be given to the following items:</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lastRenderedPageBreak/>
        <w:t>a)</w:t>
      </w:r>
      <w:r w:rsidRPr="00505017">
        <w:rPr>
          <w:rFonts w:asciiTheme="majorBidi" w:hAnsiTheme="majorBidi" w:cstheme="majorBidi"/>
        </w:rPr>
        <w:tab/>
      </w:r>
      <w:proofErr w:type="gramStart"/>
      <w:r w:rsidRPr="00505017">
        <w:rPr>
          <w:rFonts w:asciiTheme="majorBidi" w:hAnsiTheme="majorBidi" w:cstheme="majorBidi"/>
        </w:rPr>
        <w:t>the</w:t>
      </w:r>
      <w:proofErr w:type="gramEnd"/>
      <w:r w:rsidRPr="00505017">
        <w:rPr>
          <w:rFonts w:asciiTheme="majorBidi" w:hAnsiTheme="majorBidi" w:cstheme="majorBidi"/>
        </w:rPr>
        <w:t xml:space="preserve"> need to provide an economical, reliable and high-quality telecommunication infrastructure;</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b)</w:t>
      </w:r>
      <w:r w:rsidRPr="00505017">
        <w:rPr>
          <w:rFonts w:asciiTheme="majorBidi" w:hAnsiTheme="majorBidi" w:cstheme="majorBidi"/>
        </w:rPr>
        <w:tab/>
      </w:r>
      <w:proofErr w:type="gramStart"/>
      <w:r w:rsidRPr="00505017">
        <w:rPr>
          <w:rFonts w:asciiTheme="majorBidi" w:hAnsiTheme="majorBidi" w:cstheme="majorBidi"/>
        </w:rPr>
        <w:t>the</w:t>
      </w:r>
      <w:proofErr w:type="gramEnd"/>
      <w:r w:rsidRPr="00505017">
        <w:rPr>
          <w:rFonts w:asciiTheme="majorBidi" w:hAnsiTheme="majorBidi" w:cstheme="majorBidi"/>
        </w:rPr>
        <w:t xml:space="preserve"> need for modular design (easily expandable) for both hardware and software, and simple and low-cost terminals allowing flexible growth of number of users and coverage areas;</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c)</w:t>
      </w:r>
      <w:r w:rsidRPr="00505017">
        <w:rPr>
          <w:rFonts w:asciiTheme="majorBidi" w:hAnsiTheme="majorBidi" w:cstheme="majorBidi"/>
        </w:rPr>
        <w:tab/>
      </w:r>
      <w:proofErr w:type="gramStart"/>
      <w:r w:rsidRPr="00505017">
        <w:rPr>
          <w:rFonts w:asciiTheme="majorBidi" w:hAnsiTheme="majorBidi" w:cstheme="majorBidi"/>
        </w:rPr>
        <w:t>the</w:t>
      </w:r>
      <w:proofErr w:type="gramEnd"/>
      <w:r w:rsidRPr="00505017">
        <w:rPr>
          <w:rFonts w:asciiTheme="majorBidi" w:hAnsiTheme="majorBidi" w:cstheme="majorBidi"/>
        </w:rPr>
        <w:t xml:space="preserve"> evolution and demand for the applications provided by IMT;</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d)</w:t>
      </w:r>
      <w:r w:rsidRPr="00505017">
        <w:rPr>
          <w:rFonts w:asciiTheme="majorBidi" w:hAnsiTheme="majorBidi" w:cstheme="majorBidi"/>
        </w:rPr>
        <w:tab/>
      </w:r>
      <w:proofErr w:type="gramStart"/>
      <w:r w:rsidRPr="00505017">
        <w:rPr>
          <w:rFonts w:asciiTheme="majorBidi" w:hAnsiTheme="majorBidi" w:cstheme="majorBidi"/>
        </w:rPr>
        <w:t>evolution</w:t>
      </w:r>
      <w:proofErr w:type="gramEnd"/>
      <w:r w:rsidRPr="00505017">
        <w:rPr>
          <w:rFonts w:asciiTheme="majorBidi" w:hAnsiTheme="majorBidi" w:cstheme="majorBidi"/>
        </w:rPr>
        <w:t xml:space="preserve"> adaptability to allow for </w:t>
      </w:r>
      <w:del w:id="254" w:author="WP 5D" w:date="2019-07-10T22:21:00Z">
        <w:r w:rsidRPr="00505017">
          <w:rPr>
            <w:rFonts w:asciiTheme="majorBidi" w:hAnsiTheme="majorBidi" w:cstheme="majorBidi"/>
          </w:rPr>
          <w:delText>cost effective</w:delText>
        </w:r>
        <w:r w:rsidRPr="00505017" w:rsidDel="001B1B4E">
          <w:rPr>
            <w:rFonts w:asciiTheme="majorBidi" w:hAnsiTheme="majorBidi" w:cstheme="majorBidi"/>
          </w:rPr>
          <w:delText xml:space="preserve"> </w:delText>
        </w:r>
      </w:del>
      <w:r w:rsidRPr="00505017">
        <w:rPr>
          <w:rFonts w:asciiTheme="majorBidi" w:hAnsiTheme="majorBidi" w:cstheme="majorBidi"/>
        </w:rPr>
        <w:t>migration</w:t>
      </w:r>
      <w:del w:id="255" w:author="WP 5D" w:date="2019-07-10T22:21:00Z">
        <w:r w:rsidRPr="00505017" w:rsidDel="001B1B4E">
          <w:rPr>
            <w:rFonts w:asciiTheme="majorBidi" w:hAnsiTheme="majorBidi" w:cstheme="majorBidi"/>
          </w:rPr>
          <w:delText xml:space="preserve"> </w:delText>
        </w:r>
        <w:r w:rsidRPr="00505017">
          <w:rPr>
            <w:rFonts w:asciiTheme="majorBidi" w:hAnsiTheme="majorBidi" w:cstheme="majorBidi"/>
          </w:rPr>
          <w:delText>from current mobile systems towards IMT systems, which are designed</w:delText>
        </w:r>
      </w:del>
      <w:r w:rsidRPr="00505017">
        <w:rPr>
          <w:rFonts w:asciiTheme="majorBidi" w:hAnsiTheme="majorBidi" w:cstheme="majorBidi"/>
        </w:rPr>
        <w:t xml:space="preserve"> based on the  international standards and protocols to support inter-operability with existing networks or among IMT radio interfaces;</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e)</w:t>
      </w:r>
      <w:r w:rsidRPr="00505017">
        <w:rPr>
          <w:rFonts w:asciiTheme="majorBidi" w:hAnsiTheme="majorBidi" w:cstheme="majorBidi"/>
        </w:rPr>
        <w:tab/>
      </w:r>
      <w:proofErr w:type="gramStart"/>
      <w:r w:rsidRPr="00505017">
        <w:rPr>
          <w:rFonts w:asciiTheme="majorBidi" w:hAnsiTheme="majorBidi" w:cstheme="majorBidi"/>
        </w:rPr>
        <w:t>harmonized</w:t>
      </w:r>
      <w:proofErr w:type="gramEnd"/>
      <w:r w:rsidRPr="00505017">
        <w:rPr>
          <w:rFonts w:asciiTheme="majorBidi" w:hAnsiTheme="majorBidi" w:cstheme="majorBidi"/>
        </w:rPr>
        <w:t xml:space="preserve"> and efficient use of frequency bands </w:t>
      </w:r>
      <w:r w:rsidRPr="00505017">
        <w:rPr>
          <w:rFonts w:asciiTheme="majorBidi" w:eastAsia="Malgun Gothic" w:hAnsiTheme="majorBidi" w:cstheme="majorBidi"/>
        </w:rPr>
        <w:t xml:space="preserve">for urban, rural and remote areas </w:t>
      </w:r>
      <w:r w:rsidRPr="00505017">
        <w:rPr>
          <w:rFonts w:asciiTheme="majorBidi" w:hAnsiTheme="majorBidi" w:cstheme="majorBidi"/>
        </w:rPr>
        <w:t>to the extent possible;</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f)</w:t>
      </w:r>
      <w:r w:rsidRPr="00505017">
        <w:rPr>
          <w:rFonts w:asciiTheme="majorBidi" w:hAnsiTheme="majorBidi" w:cstheme="majorBidi"/>
        </w:rPr>
        <w:tab/>
      </w:r>
      <w:proofErr w:type="gramStart"/>
      <w:r w:rsidRPr="00505017">
        <w:rPr>
          <w:rFonts w:asciiTheme="majorBidi" w:hAnsiTheme="majorBidi" w:cstheme="majorBidi"/>
        </w:rPr>
        <w:t>propagation</w:t>
      </w:r>
      <w:proofErr w:type="gramEnd"/>
      <w:r w:rsidRPr="00505017">
        <w:rPr>
          <w:rFonts w:asciiTheme="majorBidi" w:hAnsiTheme="majorBidi" w:cstheme="majorBidi"/>
        </w:rPr>
        <w:t xml:space="preserve"> problems in building complexes, and mountainous, coastal and sandy desert areas;</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g)</w:t>
      </w:r>
      <w:r w:rsidRPr="00505017">
        <w:rPr>
          <w:rFonts w:asciiTheme="majorBidi" w:hAnsiTheme="majorBidi" w:cstheme="majorBidi"/>
        </w:rPr>
        <w:tab/>
        <w:t>the possibility of using the equipment in a variety of environments including extremes of heat and cold, high humidity, dust, corrosive atmospheres and other environment hazards;</w:t>
      </w:r>
    </w:p>
    <w:p w:rsidR="00505017" w:rsidRPr="00505017" w:rsidRDefault="00505017" w:rsidP="00505017">
      <w:pPr>
        <w:pStyle w:val="enumlev1"/>
        <w:rPr>
          <w:rFonts w:asciiTheme="majorBidi" w:hAnsiTheme="majorBidi" w:cstheme="majorBidi"/>
        </w:rPr>
      </w:pPr>
      <w:r w:rsidRPr="00505017">
        <w:rPr>
          <w:rFonts w:asciiTheme="majorBidi" w:hAnsiTheme="majorBidi" w:cstheme="majorBidi"/>
          <w:i/>
          <w:iCs/>
        </w:rPr>
        <w:t>h)</w:t>
      </w:r>
      <w:r w:rsidRPr="00505017">
        <w:rPr>
          <w:rFonts w:asciiTheme="majorBidi" w:hAnsiTheme="majorBidi" w:cstheme="majorBidi"/>
        </w:rPr>
        <w:tab/>
      </w:r>
      <w:proofErr w:type="gramStart"/>
      <w:r w:rsidRPr="00505017">
        <w:rPr>
          <w:rFonts w:asciiTheme="majorBidi" w:hAnsiTheme="majorBidi" w:cstheme="majorBidi"/>
        </w:rPr>
        <w:t>the</w:t>
      </w:r>
      <w:proofErr w:type="gramEnd"/>
      <w:r w:rsidRPr="00505017">
        <w:rPr>
          <w:rFonts w:asciiTheme="majorBidi" w:hAnsiTheme="majorBidi" w:cstheme="majorBidi"/>
        </w:rPr>
        <w:t xml:space="preserve"> need for common access to emergency services supported through IMT,</w:t>
      </w:r>
    </w:p>
    <w:p w:rsidR="00505017" w:rsidRPr="00505017" w:rsidRDefault="00505017" w:rsidP="00505017">
      <w:pPr>
        <w:pStyle w:val="Call"/>
        <w:rPr>
          <w:rFonts w:asciiTheme="majorBidi" w:hAnsiTheme="majorBidi" w:cstheme="majorBidi"/>
        </w:rPr>
      </w:pPr>
      <w:proofErr w:type="gramStart"/>
      <w:r w:rsidRPr="00505017">
        <w:rPr>
          <w:rFonts w:asciiTheme="majorBidi" w:hAnsiTheme="majorBidi" w:cstheme="majorBidi"/>
        </w:rPr>
        <w:t>further</w:t>
      </w:r>
      <w:proofErr w:type="gramEnd"/>
      <w:r w:rsidRPr="00505017">
        <w:rPr>
          <w:rFonts w:asciiTheme="majorBidi" w:hAnsiTheme="majorBidi" w:cstheme="majorBidi"/>
        </w:rPr>
        <w:t xml:space="preserve"> decides</w:t>
      </w:r>
    </w:p>
    <w:p w:rsidR="00505017" w:rsidRPr="00505017" w:rsidRDefault="00505017" w:rsidP="00A13B83">
      <w:pPr>
        <w:rPr>
          <w:rFonts w:asciiTheme="majorBidi" w:hAnsiTheme="majorBidi" w:cstheme="majorBidi"/>
        </w:rPr>
      </w:pPr>
      <w:r w:rsidRPr="00505017">
        <w:rPr>
          <w:rFonts w:asciiTheme="majorBidi" w:hAnsiTheme="majorBidi" w:cstheme="majorBidi"/>
          <w:bCs/>
        </w:rPr>
        <w:t>1</w:t>
      </w:r>
      <w:r w:rsidRPr="00505017">
        <w:rPr>
          <w:rFonts w:asciiTheme="majorBidi" w:hAnsiTheme="majorBidi" w:cstheme="majorBidi"/>
        </w:rPr>
        <w:tab/>
        <w:t>that the results of the above studies should be included in one or more Recommendations, Reports, or Handbooks;</w:t>
      </w:r>
    </w:p>
    <w:p w:rsidR="00505017" w:rsidRPr="00505017" w:rsidRDefault="00505017" w:rsidP="00505017">
      <w:pPr>
        <w:rPr>
          <w:rFonts w:asciiTheme="majorBidi" w:hAnsiTheme="majorBidi" w:cstheme="majorBidi"/>
          <w:lang w:eastAsia="ja-JP"/>
        </w:rPr>
      </w:pPr>
      <w:r w:rsidRPr="00505017">
        <w:rPr>
          <w:rFonts w:asciiTheme="majorBidi" w:hAnsiTheme="majorBidi" w:cstheme="majorBidi"/>
          <w:lang w:eastAsia="ja-JP"/>
        </w:rPr>
        <w:t>2</w:t>
      </w:r>
      <w:r w:rsidRPr="00505017">
        <w:rPr>
          <w:rFonts w:asciiTheme="majorBidi" w:hAnsiTheme="majorBidi" w:cstheme="majorBidi"/>
          <w:lang w:eastAsia="ja-JP"/>
        </w:rPr>
        <w:tab/>
        <w:t xml:space="preserve">that work on the above studies be carried out in cooperation with </w:t>
      </w:r>
      <w:ins w:id="256" w:author="WP 5D" w:date="2019-07-10T22:25:00Z">
        <w:r w:rsidRPr="00505017">
          <w:rPr>
            <w:rFonts w:asciiTheme="majorBidi" w:hAnsiTheme="majorBidi" w:cstheme="majorBidi"/>
            <w:lang w:eastAsia="ko-KR"/>
          </w:rPr>
          <w:t xml:space="preserve">the relevant </w:t>
        </w:r>
      </w:ins>
      <w:r w:rsidRPr="00505017">
        <w:rPr>
          <w:rFonts w:asciiTheme="majorBidi" w:hAnsiTheme="majorBidi" w:cstheme="majorBidi"/>
        </w:rPr>
        <w:t xml:space="preserve">ITU-D </w:t>
      </w:r>
      <w:del w:id="257" w:author="WP 5D" w:date="2019-07-10T22:24:00Z">
        <w:r w:rsidRPr="00505017">
          <w:rPr>
            <w:rFonts w:asciiTheme="majorBidi" w:hAnsiTheme="majorBidi" w:cstheme="majorBidi"/>
          </w:rPr>
          <w:delText xml:space="preserve">Question </w:delText>
        </w:r>
        <w:r w:rsidRPr="00505017">
          <w:rPr>
            <w:rFonts w:asciiTheme="majorBidi" w:hAnsiTheme="majorBidi" w:cstheme="majorBidi"/>
            <w:lang w:eastAsia="ja-JP"/>
          </w:rPr>
          <w:delText>2</w:delText>
        </w:r>
        <w:r w:rsidRPr="00505017">
          <w:rPr>
            <w:rFonts w:asciiTheme="majorBidi" w:hAnsiTheme="majorBidi" w:cstheme="majorBidi"/>
          </w:rPr>
          <w:delText>/1</w:delText>
        </w:r>
      </w:del>
      <w:ins w:id="258" w:author="WP 5D" w:date="2019-07-10T22:24:00Z">
        <w:r w:rsidRPr="00505017">
          <w:rPr>
            <w:rFonts w:asciiTheme="majorBidi" w:hAnsiTheme="majorBidi" w:cstheme="majorBidi"/>
            <w:lang w:eastAsia="ko-KR"/>
          </w:rPr>
          <w:t>and ITU-T</w:t>
        </w:r>
      </w:ins>
      <w:r w:rsidRPr="00505017">
        <w:rPr>
          <w:rFonts w:asciiTheme="majorBidi" w:hAnsiTheme="majorBidi" w:cstheme="majorBidi"/>
        </w:rPr>
        <w:t xml:space="preserve"> activities;</w:t>
      </w:r>
    </w:p>
    <w:p w:rsidR="00505017" w:rsidRPr="00505017" w:rsidRDefault="00505017" w:rsidP="00505017">
      <w:pPr>
        <w:rPr>
          <w:rFonts w:asciiTheme="majorBidi" w:hAnsiTheme="majorBidi" w:cstheme="majorBidi"/>
        </w:rPr>
      </w:pPr>
      <w:r w:rsidRPr="00505017">
        <w:rPr>
          <w:rFonts w:asciiTheme="majorBidi" w:hAnsiTheme="majorBidi" w:cstheme="majorBidi"/>
          <w:bCs/>
        </w:rPr>
        <w:t>3</w:t>
      </w:r>
      <w:r w:rsidRPr="00505017">
        <w:rPr>
          <w:rFonts w:asciiTheme="majorBidi" w:hAnsiTheme="majorBidi" w:cstheme="majorBidi"/>
        </w:rPr>
        <w:tab/>
        <w:t xml:space="preserve">that the results of the above studies should be completed by </w:t>
      </w:r>
      <w:del w:id="259" w:author="WP 5D" w:date="2018-06-15T06:51:00Z">
        <w:r w:rsidRPr="00505017" w:rsidDel="00EF1F5F">
          <w:rPr>
            <w:rFonts w:asciiTheme="majorBidi" w:hAnsiTheme="majorBidi" w:cstheme="majorBidi"/>
            <w:lang w:eastAsia="ja-JP"/>
          </w:rPr>
          <w:delText>2019</w:delText>
        </w:r>
      </w:del>
      <w:ins w:id="260" w:author="WP 5D" w:date="2018-06-15T06:51:00Z">
        <w:r w:rsidRPr="00505017">
          <w:rPr>
            <w:rFonts w:asciiTheme="majorBidi" w:hAnsiTheme="majorBidi" w:cstheme="majorBidi"/>
            <w:lang w:eastAsia="ko-KR"/>
          </w:rPr>
          <w:t>2023</w:t>
        </w:r>
      </w:ins>
      <w:r w:rsidRPr="00505017">
        <w:rPr>
          <w:rFonts w:asciiTheme="majorBidi" w:hAnsiTheme="majorBidi" w:cstheme="majorBidi"/>
        </w:rPr>
        <w:t>.</w:t>
      </w:r>
    </w:p>
    <w:p w:rsidR="00505017" w:rsidRPr="00505017" w:rsidRDefault="00505017" w:rsidP="00505017">
      <w:pPr>
        <w:rPr>
          <w:rFonts w:asciiTheme="majorBidi" w:hAnsiTheme="majorBidi" w:cstheme="majorBidi"/>
        </w:rPr>
      </w:pPr>
    </w:p>
    <w:p w:rsidR="000B71A6" w:rsidRPr="000B71A6" w:rsidRDefault="00505017" w:rsidP="00006E02">
      <w:pPr>
        <w:rPr>
          <w:rFonts w:ascii="Times New Roman" w:hAnsi="Times New Roman" w:cs="Times New Roman"/>
          <w:szCs w:val="24"/>
        </w:rPr>
      </w:pPr>
      <w:r w:rsidRPr="00505017">
        <w:rPr>
          <w:rFonts w:asciiTheme="majorBidi" w:hAnsiTheme="majorBidi" w:cstheme="majorBidi"/>
          <w:lang w:eastAsia="ja-JP"/>
        </w:rPr>
        <w:t>Category:</w:t>
      </w:r>
      <w:r w:rsidR="00006E02">
        <w:rPr>
          <w:rFonts w:asciiTheme="majorBidi" w:hAnsiTheme="majorBidi" w:cstheme="majorBidi"/>
          <w:lang w:eastAsia="ja-JP"/>
        </w:rPr>
        <w:tab/>
      </w:r>
      <w:r w:rsidRPr="00505017">
        <w:rPr>
          <w:rFonts w:asciiTheme="majorBidi" w:hAnsiTheme="majorBidi" w:cstheme="majorBidi"/>
          <w:lang w:eastAsia="ja-JP"/>
        </w:rPr>
        <w:t>S2</w:t>
      </w:r>
    </w:p>
    <w:p w:rsidR="00A13B83" w:rsidRDefault="00A13B83">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2451AC" w:rsidRPr="00006E02" w:rsidRDefault="002451AC" w:rsidP="002451AC">
      <w:pPr>
        <w:pStyle w:val="AnnexNotitle0"/>
        <w:rPr>
          <w:rFonts w:asciiTheme="minorHAnsi" w:hAnsiTheme="minorHAnsi" w:cstheme="minorHAnsi"/>
          <w:lang w:val="en-US"/>
        </w:rPr>
      </w:pPr>
      <w:r w:rsidRPr="00006E02">
        <w:rPr>
          <w:rFonts w:asciiTheme="minorHAnsi" w:hAnsiTheme="minorHAnsi" w:cstheme="minorHAnsi"/>
          <w:lang w:val="en-US"/>
        </w:rPr>
        <w:lastRenderedPageBreak/>
        <w:t xml:space="preserve">Annex </w:t>
      </w:r>
      <w:r w:rsidR="000B71A6" w:rsidRPr="00006E02">
        <w:rPr>
          <w:rFonts w:asciiTheme="minorHAnsi" w:hAnsiTheme="minorHAnsi" w:cstheme="minorHAnsi"/>
          <w:lang w:val="en-US"/>
        </w:rPr>
        <w:t>1</w:t>
      </w:r>
      <w:r w:rsidR="006B44E2" w:rsidRPr="00006E02">
        <w:rPr>
          <w:rFonts w:asciiTheme="minorHAnsi" w:hAnsiTheme="minorHAnsi" w:cstheme="minorHAnsi"/>
          <w:lang w:val="en-US"/>
        </w:rPr>
        <w:t>3</w:t>
      </w:r>
    </w:p>
    <w:p w:rsidR="002451AC" w:rsidRPr="00006E02" w:rsidRDefault="002451AC" w:rsidP="002451AC">
      <w:pPr>
        <w:pStyle w:val="AnnexNoTitle"/>
        <w:spacing w:before="240"/>
        <w:rPr>
          <w:rFonts w:asciiTheme="minorHAnsi" w:hAnsiTheme="minorHAnsi" w:cstheme="minorHAnsi"/>
          <w:sz w:val="28"/>
          <w:szCs w:val="28"/>
        </w:rPr>
      </w:pPr>
      <w:r w:rsidRPr="00006E02">
        <w:rPr>
          <w:rFonts w:asciiTheme="minorHAnsi" w:hAnsiTheme="minorHAnsi" w:cstheme="minorHAnsi"/>
          <w:sz w:val="28"/>
          <w:szCs w:val="28"/>
        </w:rPr>
        <w:t>Proposed suppression of ITU-R Question</w:t>
      </w:r>
    </w:p>
    <w:p w:rsidR="002451AC" w:rsidRPr="00AD7DEA" w:rsidRDefault="002451AC" w:rsidP="002451A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26"/>
        <w:gridCol w:w="7371"/>
        <w:gridCol w:w="1126"/>
      </w:tblGrid>
      <w:tr w:rsidR="006B44E2" w:rsidRPr="00AD7DEA" w:rsidTr="00A57E33">
        <w:trPr>
          <w:cantSplit/>
          <w:tblHeader/>
          <w:jc w:val="center"/>
        </w:trPr>
        <w:tc>
          <w:tcPr>
            <w:tcW w:w="585" w:type="pct"/>
            <w:tcBorders>
              <w:top w:val="single" w:sz="6" w:space="0" w:color="auto"/>
              <w:left w:val="single" w:sz="6" w:space="0" w:color="auto"/>
              <w:bottom w:val="single" w:sz="6" w:space="0" w:color="auto"/>
              <w:right w:val="single" w:sz="6" w:space="0" w:color="auto"/>
            </w:tcBorders>
            <w:vAlign w:val="center"/>
          </w:tcPr>
          <w:p w:rsidR="006B44E2" w:rsidRPr="00AD7DEA" w:rsidRDefault="006B44E2" w:rsidP="006B44E2">
            <w:pPr>
              <w:pStyle w:val="Tablehead"/>
              <w:rPr>
                <w:rFonts w:asciiTheme="majorBidi" w:hAnsiTheme="majorBidi" w:cstheme="majorBidi"/>
              </w:rPr>
            </w:pPr>
            <w:r w:rsidRPr="00AD7DEA">
              <w:rPr>
                <w:rFonts w:asciiTheme="majorBidi" w:hAnsiTheme="majorBidi" w:cstheme="majorBidi"/>
              </w:rPr>
              <w:t>Question ITU-R</w:t>
            </w:r>
          </w:p>
        </w:tc>
        <w:tc>
          <w:tcPr>
            <w:tcW w:w="3830" w:type="pct"/>
            <w:tcBorders>
              <w:top w:val="single" w:sz="6" w:space="0" w:color="auto"/>
              <w:left w:val="single" w:sz="6" w:space="0" w:color="auto"/>
              <w:bottom w:val="single" w:sz="6" w:space="0" w:color="auto"/>
              <w:right w:val="single" w:sz="6" w:space="0" w:color="auto"/>
            </w:tcBorders>
            <w:vAlign w:val="center"/>
          </w:tcPr>
          <w:p w:rsidR="006B44E2" w:rsidRPr="00AD7DEA" w:rsidRDefault="006B44E2" w:rsidP="006B44E2">
            <w:pPr>
              <w:pStyle w:val="Tablehead"/>
              <w:rPr>
                <w:rFonts w:asciiTheme="majorBidi" w:hAnsiTheme="majorBidi" w:cstheme="majorBidi"/>
              </w:rPr>
            </w:pPr>
            <w:r w:rsidRPr="00AD7DEA">
              <w:rPr>
                <w:rFonts w:asciiTheme="majorBidi" w:hAnsiTheme="majorBidi" w:cstheme="majorBidi"/>
              </w:rPr>
              <w:t>Title</w:t>
            </w:r>
          </w:p>
        </w:tc>
        <w:tc>
          <w:tcPr>
            <w:tcW w:w="585" w:type="pct"/>
            <w:tcBorders>
              <w:top w:val="single" w:sz="6" w:space="0" w:color="auto"/>
              <w:left w:val="single" w:sz="6" w:space="0" w:color="auto"/>
              <w:bottom w:val="single" w:sz="6" w:space="0" w:color="auto"/>
              <w:right w:val="single" w:sz="6" w:space="0" w:color="auto"/>
            </w:tcBorders>
          </w:tcPr>
          <w:p w:rsidR="006B44E2" w:rsidRPr="00AD7DEA" w:rsidRDefault="006B44E2" w:rsidP="006B44E2">
            <w:pPr>
              <w:pStyle w:val="Tablehead"/>
              <w:rPr>
                <w:rFonts w:asciiTheme="majorBidi" w:hAnsiTheme="majorBidi" w:cstheme="majorBidi"/>
              </w:rPr>
            </w:pPr>
            <w:r>
              <w:rPr>
                <w:rFonts w:asciiTheme="majorBidi" w:hAnsiTheme="majorBidi" w:cstheme="majorBidi"/>
              </w:rPr>
              <w:t>Document</w:t>
            </w:r>
          </w:p>
        </w:tc>
      </w:tr>
      <w:tr w:rsidR="006B44E2" w:rsidRPr="007957B8" w:rsidTr="00A57E33">
        <w:trPr>
          <w:cantSplit/>
          <w:jc w:val="center"/>
        </w:trPr>
        <w:tc>
          <w:tcPr>
            <w:tcW w:w="585" w:type="pct"/>
            <w:tcBorders>
              <w:top w:val="single" w:sz="4" w:space="0" w:color="auto"/>
              <w:left w:val="single" w:sz="4" w:space="0" w:color="auto"/>
              <w:bottom w:val="single" w:sz="4" w:space="0" w:color="auto"/>
              <w:right w:val="single" w:sz="4" w:space="0" w:color="auto"/>
            </w:tcBorders>
          </w:tcPr>
          <w:p w:rsidR="006B44E2" w:rsidRPr="007957B8" w:rsidRDefault="006B44E2" w:rsidP="006B44E2">
            <w:pPr>
              <w:pStyle w:val="Tabletext"/>
              <w:jc w:val="center"/>
              <w:rPr>
                <w:rFonts w:asciiTheme="majorBidi" w:hAnsiTheme="majorBidi" w:cstheme="majorBidi"/>
                <w:highlight w:val="yellow"/>
                <w:lang w:eastAsia="ja-JP"/>
              </w:rPr>
            </w:pPr>
            <w:r w:rsidRPr="00CD5340">
              <w:rPr>
                <w:rFonts w:asciiTheme="majorBidi" w:hAnsiTheme="majorBidi" w:cstheme="majorBidi"/>
                <w:lang w:eastAsia="ja-JP"/>
              </w:rPr>
              <w:t>255-0/5</w:t>
            </w:r>
          </w:p>
        </w:tc>
        <w:tc>
          <w:tcPr>
            <w:tcW w:w="3830" w:type="pct"/>
            <w:tcBorders>
              <w:top w:val="single" w:sz="4" w:space="0" w:color="auto"/>
              <w:left w:val="single" w:sz="4" w:space="0" w:color="auto"/>
              <w:bottom w:val="single" w:sz="4" w:space="0" w:color="auto"/>
              <w:right w:val="single" w:sz="4" w:space="0" w:color="auto"/>
            </w:tcBorders>
          </w:tcPr>
          <w:p w:rsidR="006B44E2" w:rsidRPr="007957B8" w:rsidRDefault="006B44E2" w:rsidP="006B44E2">
            <w:pPr>
              <w:pStyle w:val="Tabletext"/>
              <w:rPr>
                <w:rFonts w:asciiTheme="majorBidi" w:hAnsiTheme="majorBidi" w:cstheme="majorBidi"/>
                <w:highlight w:val="yellow"/>
                <w:lang w:eastAsia="ja-JP"/>
              </w:rPr>
            </w:pPr>
            <w:r w:rsidRPr="00CD5340">
              <w:rPr>
                <w:rFonts w:asciiTheme="majorBidi" w:eastAsia="SimSun" w:hAnsiTheme="majorBidi" w:cstheme="majorBidi"/>
                <w:color w:val="000000"/>
                <w:lang w:eastAsia="zh-CN"/>
              </w:rPr>
              <w:t>Performance and availability objectives and requirements for fixed wireless systems, including packet-based systems</w:t>
            </w:r>
          </w:p>
        </w:tc>
        <w:tc>
          <w:tcPr>
            <w:tcW w:w="585" w:type="pct"/>
            <w:tcBorders>
              <w:top w:val="single" w:sz="4" w:space="0" w:color="auto"/>
              <w:left w:val="single" w:sz="4" w:space="0" w:color="auto"/>
              <w:bottom w:val="single" w:sz="4" w:space="0" w:color="auto"/>
              <w:right w:val="single" w:sz="4" w:space="0" w:color="auto"/>
            </w:tcBorders>
          </w:tcPr>
          <w:p w:rsidR="006B44E2" w:rsidRPr="00CD5340" w:rsidRDefault="002D215C" w:rsidP="006B44E2">
            <w:pPr>
              <w:pStyle w:val="Tabletext"/>
              <w:jc w:val="center"/>
              <w:rPr>
                <w:rFonts w:asciiTheme="majorBidi" w:hAnsiTheme="majorBidi" w:cstheme="majorBidi"/>
                <w:lang w:eastAsia="ja-JP"/>
              </w:rPr>
            </w:pPr>
            <w:hyperlink r:id="rId18" w:history="1">
              <w:r w:rsidR="006B44E2" w:rsidRPr="006B44E2">
                <w:rPr>
                  <w:rStyle w:val="Hyperlink"/>
                  <w:rFonts w:asciiTheme="majorBidi" w:hAnsiTheme="majorBidi" w:cstheme="majorBidi"/>
                  <w:lang w:eastAsia="ja-JP"/>
                </w:rPr>
                <w:t>5/159</w:t>
              </w:r>
            </w:hyperlink>
          </w:p>
        </w:tc>
      </w:tr>
    </w:tbl>
    <w:p w:rsidR="00D35AB9" w:rsidRPr="00CD4E44" w:rsidRDefault="002451AC" w:rsidP="000B71A6">
      <w:pPr>
        <w:pStyle w:val="Headingb"/>
        <w:spacing w:before="360" w:after="120"/>
        <w:jc w:val="center"/>
        <w:rPr>
          <w:rFonts w:asciiTheme="minorHAnsi" w:hAnsiTheme="minorHAnsi" w:cstheme="minorHAnsi"/>
          <w:szCs w:val="24"/>
          <w:lang w:val="fr-CH"/>
        </w:rPr>
      </w:pPr>
      <w:r w:rsidRPr="00AD7DEA">
        <w:rPr>
          <w:b w:val="0"/>
          <w:bCs/>
        </w:rPr>
        <w:t>______________</w:t>
      </w:r>
    </w:p>
    <w:sectPr w:rsidR="00D35AB9" w:rsidRPr="00CD4E44" w:rsidSect="00F52C16">
      <w:footnotePr>
        <w:numRestart w:val="eachSect"/>
      </w:footnotePr>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00" w:rsidRDefault="001A1600">
      <w:r>
        <w:separator/>
      </w:r>
    </w:p>
  </w:endnote>
  <w:endnote w:type="continuationSeparator" w:id="0">
    <w:p w:rsidR="001A1600" w:rsidRDefault="001A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396C16" w:rsidRDefault="001A1600" w:rsidP="00396C1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396C16" w:rsidRDefault="001A1600" w:rsidP="00004707">
    <w:pPr>
      <w:pStyle w:val="FirstFooter"/>
      <w:spacing w:line="240" w:lineRule="auto"/>
      <w:ind w:left="-397" w:right="-397"/>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396C16" w:rsidRDefault="001A1600" w:rsidP="00004707">
    <w:pPr>
      <w:pStyle w:val="FirstFooter"/>
      <w:spacing w:line="240" w:lineRule="auto"/>
      <w:ind w:left="-397" w:right="-39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00" w:rsidRDefault="001A1600">
      <w:r>
        <w:t>____________________</w:t>
      </w:r>
    </w:p>
  </w:footnote>
  <w:footnote w:type="continuationSeparator" w:id="0">
    <w:p w:rsidR="001A1600" w:rsidRDefault="001A1600">
      <w:r>
        <w:continuationSeparator/>
      </w:r>
    </w:p>
  </w:footnote>
  <w:footnote w:id="1">
    <w:p w:rsidR="001A1600" w:rsidRPr="00295997" w:rsidDel="00006E02" w:rsidRDefault="001A1600" w:rsidP="0010651A">
      <w:pPr>
        <w:pStyle w:val="FootnoteText"/>
        <w:rPr>
          <w:del w:id="2" w:author="Limousin, Catherine" w:date="2019-09-13T08:51:00Z"/>
          <w:rFonts w:ascii="Times New Roman" w:hAnsi="Times New Roman" w:cs="Times New Roman"/>
          <w:sz w:val="24"/>
          <w:szCs w:val="24"/>
        </w:rPr>
      </w:pPr>
      <w:del w:id="3" w:author="Limousin, Catherine" w:date="2019-09-13T08:51:00Z">
        <w:r w:rsidRPr="002B04E8" w:rsidDel="00006E02">
          <w:rPr>
            <w:rStyle w:val="FootnoteReference"/>
            <w:rFonts w:ascii="Times New Roman" w:hAnsi="Times New Roman" w:cs="Times New Roman"/>
            <w:sz w:val="24"/>
            <w:szCs w:val="24"/>
            <w:vertAlign w:val="superscript"/>
          </w:rPr>
          <w:footnoteRef/>
        </w:r>
        <w:r w:rsidRPr="00295997" w:rsidDel="00006E02">
          <w:rPr>
            <w:rFonts w:ascii="Times New Roman" w:hAnsi="Times New Roman" w:cs="Times New Roman"/>
            <w:sz w:val="24"/>
            <w:szCs w:val="24"/>
          </w:rPr>
          <w:delText xml:space="preserve"> </w:delText>
        </w:r>
        <w:r w:rsidRPr="00295997" w:rsidDel="00006E02">
          <w:rPr>
            <w:rFonts w:ascii="Times New Roman" w:hAnsi="Times New Roman" w:cs="Times New Roman"/>
            <w:sz w:val="24"/>
            <w:szCs w:val="24"/>
          </w:rPr>
          <w:tab/>
        </w:r>
        <w:r w:rsidRPr="00295997" w:rsidDel="00006E02">
          <w:rPr>
            <w:rFonts w:ascii="Times New Roman" w:eastAsia="Arial Unicode MS" w:hAnsi="Times New Roman" w:cs="Times New Roman"/>
            <w:sz w:val="24"/>
            <w:szCs w:val="24"/>
          </w:rPr>
          <w:delText xml:space="preserve">In the year 2015, Radiocommunication Study Group 5 extended the completion date </w:delText>
        </w:r>
        <w:r w:rsidRPr="00295997" w:rsidDel="00006E02">
          <w:rPr>
            <w:rFonts w:ascii="Times New Roman" w:hAnsi="Times New Roman" w:cs="Times New Roman"/>
            <w:sz w:val="24"/>
            <w:szCs w:val="24"/>
          </w:rPr>
          <w:delText xml:space="preserve">of studies for </w:delText>
        </w:r>
        <w:r w:rsidRPr="00295997" w:rsidDel="00006E02">
          <w:rPr>
            <w:rFonts w:ascii="Times New Roman" w:eastAsia="Arial Unicode MS" w:hAnsi="Times New Roman" w:cs="Times New Roman"/>
            <w:sz w:val="24"/>
            <w:szCs w:val="24"/>
          </w:rPr>
          <w:delText>this Question.</w:delText>
        </w:r>
      </w:del>
    </w:p>
  </w:footnote>
  <w:footnote w:id="2">
    <w:p w:rsidR="001A1600" w:rsidRPr="00230B74" w:rsidRDefault="001A1600" w:rsidP="00295997">
      <w:pPr>
        <w:pStyle w:val="FootnoteText"/>
      </w:pPr>
      <w:r w:rsidRPr="00D17177">
        <w:rPr>
          <w:rStyle w:val="FootnoteReference"/>
          <w:rFonts w:ascii="Times New Roman" w:hAnsi="Times New Roman" w:cs="Times New Roman"/>
        </w:rPr>
        <w:footnoteRef/>
      </w:r>
      <w:r>
        <w:rPr>
          <w:rFonts w:ascii="Times New Roman" w:hAnsi="Times New Roman" w:cs="Times New Roman"/>
        </w:rPr>
        <w:tab/>
      </w:r>
      <w:r w:rsidRPr="0088161B">
        <w:rPr>
          <w:rFonts w:ascii="Times New Roman" w:hAnsi="Times New Roman" w:cs="Times New Roman"/>
          <w:sz w:val="24"/>
        </w:rPr>
        <w:t>This Question should be brought to the attention of the Telecommunication Standardization Sector Study Groups 2 and 12.</w:t>
      </w:r>
    </w:p>
  </w:footnote>
  <w:footnote w:id="3">
    <w:p w:rsidR="001A1600" w:rsidRPr="00230B74" w:rsidDel="00230B74" w:rsidRDefault="001A1600" w:rsidP="00295997">
      <w:pPr>
        <w:pStyle w:val="FootnoteText"/>
        <w:rPr>
          <w:del w:id="35" w:author="ITU" w:date="2019-05-16T11:57:00Z"/>
        </w:rPr>
      </w:pPr>
      <w:del w:id="36" w:author="ITU" w:date="2019-05-16T11:57:00Z">
        <w:r w:rsidRPr="00D17177" w:rsidDel="00230B74">
          <w:rPr>
            <w:rStyle w:val="FootnoteReference"/>
            <w:rFonts w:ascii="Times New Roman" w:hAnsi="Times New Roman" w:cs="Times New Roman"/>
          </w:rPr>
          <w:footnoteRef/>
        </w:r>
        <w:r w:rsidRPr="00D17177" w:rsidDel="00230B74">
          <w:rPr>
            <w:rFonts w:ascii="Times New Roman" w:hAnsi="Times New Roman" w:cs="Times New Roman"/>
          </w:rPr>
          <w:delText xml:space="preserve"> </w:delText>
        </w:r>
        <w:r w:rsidRPr="005E7374" w:rsidDel="00230B74">
          <w:tab/>
        </w:r>
        <w:r w:rsidRPr="0088161B" w:rsidDel="00230B74">
          <w:rPr>
            <w:rFonts w:ascii="Times New Roman" w:eastAsia="Arial Unicode MS" w:hAnsi="Times New Roman" w:cs="Times New Roman"/>
            <w:sz w:val="24"/>
          </w:rPr>
          <w:delText xml:space="preserve">In the year 2015, Radiocommunication Study Group 5 extended the completion date </w:delText>
        </w:r>
        <w:r w:rsidRPr="0088161B" w:rsidDel="00230B74">
          <w:rPr>
            <w:rFonts w:ascii="Times New Roman" w:hAnsi="Times New Roman" w:cs="Times New Roman"/>
            <w:sz w:val="24"/>
          </w:rPr>
          <w:delText xml:space="preserve">of studies for </w:delText>
        </w:r>
        <w:r w:rsidRPr="0088161B" w:rsidDel="00230B74">
          <w:rPr>
            <w:rFonts w:ascii="Times New Roman" w:eastAsia="Arial Unicode MS" w:hAnsi="Times New Roman" w:cs="Times New Roman"/>
            <w:sz w:val="24"/>
          </w:rPr>
          <w:delText>this Question.</w:delText>
        </w:r>
      </w:del>
    </w:p>
  </w:footnote>
  <w:footnote w:id="4">
    <w:p w:rsidR="001A1600" w:rsidRPr="0088061A" w:rsidRDefault="001A1600" w:rsidP="00004707">
      <w:pPr>
        <w:pStyle w:val="FootnoteText"/>
      </w:pPr>
      <w:r w:rsidRPr="00D17177">
        <w:rPr>
          <w:rStyle w:val="FootnoteReference"/>
          <w:rFonts w:ascii="Times New Roman" w:hAnsi="Times New Roman" w:cs="Times New Roman"/>
        </w:rPr>
        <w:footnoteRef/>
      </w:r>
      <w:r w:rsidRPr="00D17177">
        <w:rPr>
          <w:rFonts w:ascii="Times New Roman" w:hAnsi="Times New Roman" w:cs="Times New Roman"/>
        </w:rPr>
        <w:t xml:space="preserve"> </w:t>
      </w:r>
      <w:r w:rsidRPr="00D17177">
        <w:rPr>
          <w:rFonts w:ascii="Times New Roman" w:hAnsi="Times New Roman" w:cs="Times New Roman"/>
          <w:sz w:val="24"/>
        </w:rPr>
        <w:t xml:space="preserve">Broadband wireless access is defined in Recommendation </w:t>
      </w:r>
      <w:hyperlink r:id="rId1" w:history="1">
        <w:r w:rsidRPr="00D17177">
          <w:rPr>
            <w:rStyle w:val="Hyperlink"/>
            <w:rFonts w:ascii="Times New Roman" w:hAnsi="Times New Roman" w:cs="Times New Roman"/>
            <w:sz w:val="24"/>
          </w:rPr>
          <w:t>ITU-R F.1399</w:t>
        </w:r>
      </w:hyperlink>
      <w:r w:rsidRPr="00D17177">
        <w:rPr>
          <w:rFonts w:ascii="Times New Roman" w:hAnsi="Times New Roman" w:cs="Times New Roman"/>
          <w:sz w:val="24"/>
        </w:rPr>
        <w:t>.</w:t>
      </w:r>
    </w:p>
  </w:footnote>
  <w:footnote w:id="5">
    <w:p w:rsidR="001A1600" w:rsidRPr="0088061A" w:rsidRDefault="001A1600" w:rsidP="00004707">
      <w:pPr>
        <w:pStyle w:val="FootnoteText"/>
      </w:pPr>
      <w:r w:rsidRPr="00D17177">
        <w:rPr>
          <w:rStyle w:val="FootnoteReference"/>
          <w:rFonts w:ascii="Times New Roman" w:hAnsi="Times New Roman" w:cs="Times New Roman"/>
        </w:rPr>
        <w:footnoteRef/>
      </w:r>
      <w:r w:rsidRPr="00D17177">
        <w:rPr>
          <w:rFonts w:ascii="Times New Roman" w:hAnsi="Times New Roman" w:cs="Times New Roman"/>
        </w:rPr>
        <w:t xml:space="preserve"> </w:t>
      </w:r>
      <w:r w:rsidRPr="00D17177">
        <w:rPr>
          <w:rFonts w:ascii="Times New Roman" w:hAnsi="Times New Roman" w:cs="Times New Roman"/>
          <w:sz w:val="24"/>
        </w:rPr>
        <w:t>This Question should be brought to the attention of ITU-D Study Group 2.</w:t>
      </w:r>
    </w:p>
  </w:footnote>
  <w:footnote w:id="6">
    <w:p w:rsidR="001A1600" w:rsidRPr="0088061A" w:rsidDel="0088061A" w:rsidRDefault="001A1600" w:rsidP="00004707">
      <w:pPr>
        <w:pStyle w:val="FootnoteText"/>
        <w:rPr>
          <w:del w:id="74" w:author="ITU" w:date="2019-05-16T13:07:00Z"/>
        </w:rPr>
      </w:pPr>
      <w:del w:id="75" w:author="ITU" w:date="2019-05-16T13:07:00Z">
        <w:r w:rsidRPr="00D17177" w:rsidDel="0088061A">
          <w:rPr>
            <w:rStyle w:val="FootnoteReference"/>
            <w:rFonts w:ascii="Times New Roman" w:hAnsi="Times New Roman" w:cs="Times New Roman"/>
          </w:rPr>
          <w:footnoteRef/>
        </w:r>
        <w:r w:rsidRPr="00D17177" w:rsidDel="0088061A">
          <w:rPr>
            <w:rFonts w:ascii="Times New Roman" w:hAnsi="Times New Roman" w:cs="Times New Roman"/>
          </w:rPr>
          <w:delText xml:space="preserve"> </w:delText>
        </w:r>
        <w:r w:rsidRPr="00D17177" w:rsidDel="0088061A">
          <w:rPr>
            <w:rFonts w:ascii="Times New Roman" w:eastAsia="Arial Unicode MS" w:hAnsi="Times New Roman" w:cs="Times New Roman"/>
            <w:sz w:val="24"/>
          </w:rPr>
          <w:delText xml:space="preserve">In the year 2015, Radiocommunication Study Group 5 extended the completion date </w:delText>
        </w:r>
        <w:r w:rsidRPr="00D17177" w:rsidDel="0088061A">
          <w:rPr>
            <w:rFonts w:ascii="Times New Roman" w:hAnsi="Times New Roman" w:cs="Times New Roman"/>
            <w:sz w:val="24"/>
          </w:rPr>
          <w:delText xml:space="preserve">of studies for </w:delText>
        </w:r>
        <w:r w:rsidRPr="00D17177" w:rsidDel="0088061A">
          <w:rPr>
            <w:rFonts w:ascii="Times New Roman" w:eastAsia="Arial Unicode MS" w:hAnsi="Times New Roman" w:cs="Times New Roman"/>
            <w:sz w:val="24"/>
          </w:rPr>
          <w:delText>this Question.</w:delText>
        </w:r>
      </w:del>
    </w:p>
  </w:footnote>
  <w:footnote w:id="7">
    <w:p w:rsidR="001A1600" w:rsidRPr="0078326D" w:rsidDel="004C0B89" w:rsidRDefault="001A1600" w:rsidP="002934E5">
      <w:pPr>
        <w:pStyle w:val="FootnoteText"/>
        <w:rPr>
          <w:del w:id="179" w:author="editor" w:date="2019-03-04T13:48:00Z"/>
        </w:rPr>
      </w:pPr>
      <w:del w:id="180" w:author="editor" w:date="2019-03-04T13:48:00Z">
        <w:r w:rsidRPr="002934E5" w:rsidDel="004C0B89">
          <w:rPr>
            <w:rStyle w:val="FootnoteReference"/>
            <w:rFonts w:ascii="Times New Roman" w:hAnsi="Times New Roman" w:cs="Times New Roman"/>
          </w:rPr>
          <w:footnoteRef/>
        </w:r>
        <w:r w:rsidRPr="002934E5" w:rsidDel="004C0B89">
          <w:rPr>
            <w:rFonts w:ascii="Times New Roman" w:hAnsi="Times New Roman" w:cs="Times New Roman"/>
          </w:rPr>
          <w:delText xml:space="preserve"> </w:delText>
        </w:r>
        <w:r w:rsidRPr="009B54BB" w:rsidDel="004C0B89">
          <w:tab/>
        </w:r>
        <w:r w:rsidRPr="002934E5" w:rsidDel="004C0B89">
          <w:rPr>
            <w:rFonts w:ascii="Times New Roman" w:eastAsia="Arial Unicode MS" w:hAnsi="Times New Roman" w:cs="Times New Roman"/>
            <w:sz w:val="24"/>
          </w:rPr>
          <w:delText xml:space="preserve">In the year 2015, Radiocommunication Study Group 5 extended the completion date </w:delText>
        </w:r>
        <w:r w:rsidRPr="002934E5" w:rsidDel="004C0B89">
          <w:rPr>
            <w:rFonts w:ascii="Times New Roman" w:hAnsi="Times New Roman" w:cs="Times New Roman"/>
            <w:sz w:val="24"/>
          </w:rPr>
          <w:delText xml:space="preserve">of studies for </w:delText>
        </w:r>
        <w:r w:rsidRPr="002934E5" w:rsidDel="004C0B89">
          <w:rPr>
            <w:rFonts w:ascii="Times New Roman" w:eastAsia="Arial Unicode MS" w:hAnsi="Times New Roman" w:cs="Times New Roman"/>
            <w:sz w:val="24"/>
          </w:rPr>
          <w:delText>this Question.</w:delText>
        </w:r>
      </w:del>
    </w:p>
  </w:footnote>
  <w:footnote w:id="8">
    <w:p w:rsidR="001A1600" w:rsidRDefault="001A1600" w:rsidP="008923CC">
      <w:pPr>
        <w:pStyle w:val="FootnoteText"/>
      </w:pPr>
      <w:r>
        <w:rPr>
          <w:rStyle w:val="FootnoteReference"/>
        </w:rPr>
        <w:footnoteRef/>
      </w:r>
      <w:r>
        <w:t xml:space="preserve"> </w:t>
      </w:r>
      <w:r>
        <w:tab/>
      </w:r>
      <w:r w:rsidRPr="008923CC">
        <w:rPr>
          <w:rFonts w:ascii="Times New Roman" w:hAnsi="Times New Roman" w:cs="Times New Roman"/>
          <w:sz w:val="24"/>
          <w:szCs w:val="24"/>
        </w:rPr>
        <w:t xml:space="preserve">This Question should be brought to the attention of the relevant Telecommunication Standardization Sector Study Groups and </w:t>
      </w:r>
      <w:proofErr w:type="spellStart"/>
      <w:r w:rsidRPr="008923CC">
        <w:rPr>
          <w:rFonts w:ascii="Times New Roman" w:hAnsi="Times New Roman" w:cs="Times New Roman"/>
          <w:sz w:val="24"/>
          <w:szCs w:val="24"/>
        </w:rPr>
        <w:t>Radiocommunication</w:t>
      </w:r>
      <w:proofErr w:type="spellEnd"/>
      <w:r w:rsidRPr="008923CC">
        <w:rPr>
          <w:rFonts w:ascii="Times New Roman" w:hAnsi="Times New Roman" w:cs="Times New Roman"/>
          <w:sz w:val="24"/>
          <w:szCs w:val="24"/>
        </w:rPr>
        <w:t xml:space="preserve"> Study Group 4.</w:t>
      </w:r>
    </w:p>
  </w:footnote>
  <w:footnote w:id="9">
    <w:p w:rsidR="001A1600" w:rsidRPr="00F6539F" w:rsidRDefault="001A1600" w:rsidP="00505017">
      <w:pPr>
        <w:pStyle w:val="FootnoteText"/>
        <w:rPr>
          <w:sz w:val="24"/>
          <w:szCs w:val="24"/>
        </w:rPr>
      </w:pPr>
      <w:del w:id="208" w:author="WP 5D" w:date="2018-06-15T06:58:00Z">
        <w:r w:rsidRPr="00F6539F" w:rsidDel="005A2F33">
          <w:rPr>
            <w:rStyle w:val="FootnoteReference"/>
            <w:rFonts w:asciiTheme="majorBidi" w:hAnsiTheme="majorBidi" w:cstheme="majorBidi"/>
            <w:sz w:val="24"/>
            <w:szCs w:val="24"/>
          </w:rPr>
          <w:delText>1</w:delText>
        </w:r>
        <w:r w:rsidRPr="00F6539F" w:rsidDel="005A2F33">
          <w:rPr>
            <w:rFonts w:asciiTheme="majorBidi" w:hAnsiTheme="majorBidi" w:cstheme="majorBidi"/>
            <w:sz w:val="24"/>
            <w:szCs w:val="24"/>
          </w:rPr>
          <w:delText xml:space="preserve"> </w:delText>
        </w:r>
        <w:r w:rsidRPr="00F6539F" w:rsidDel="005A2F33">
          <w:rPr>
            <w:sz w:val="24"/>
            <w:szCs w:val="24"/>
          </w:rPr>
          <w:tab/>
        </w:r>
        <w:r w:rsidRPr="00F6539F" w:rsidDel="005A2F33">
          <w:rPr>
            <w:rFonts w:asciiTheme="majorBidi" w:hAnsiTheme="majorBidi" w:cstheme="majorBidi"/>
            <w:i/>
            <w:iCs/>
            <w:sz w:val="24"/>
            <w:szCs w:val="24"/>
          </w:rPr>
          <w:delText>noting d)</w:delText>
        </w:r>
        <w:r w:rsidRPr="00F6539F" w:rsidDel="005A2F33">
          <w:rPr>
            <w:rFonts w:asciiTheme="majorBidi" w:hAnsiTheme="majorBidi" w:cstheme="majorBidi"/>
            <w:sz w:val="24"/>
            <w:szCs w:val="24"/>
          </w:rPr>
          <w:delText xml:space="preserve"> refers to a draft new Resolution ITU-R [IMT.PRINCIPLES] which will be considered by the Radiocommunication Assembly 2015. The inclusion/exclusion of </w:delText>
        </w:r>
        <w:r w:rsidRPr="00F6539F" w:rsidDel="005A2F33">
          <w:rPr>
            <w:rFonts w:asciiTheme="majorBidi" w:hAnsiTheme="majorBidi" w:cstheme="majorBidi"/>
            <w:i/>
            <w:iCs/>
            <w:sz w:val="24"/>
            <w:szCs w:val="24"/>
          </w:rPr>
          <w:delText xml:space="preserve">noting d) </w:delText>
        </w:r>
        <w:r w:rsidRPr="00F6539F" w:rsidDel="005A2F33">
          <w:rPr>
            <w:rFonts w:asciiTheme="majorBidi" w:hAnsiTheme="majorBidi" w:cstheme="majorBidi"/>
            <w:sz w:val="24"/>
            <w:szCs w:val="24"/>
          </w:rPr>
          <w:delText>will be editorially addressed by the Secretariat based on the decision of RA-15 on this proposed new Resolution.</w:delText>
        </w:r>
      </w:del>
    </w:p>
  </w:footnote>
  <w:footnote w:id="10">
    <w:p w:rsidR="001A1600" w:rsidRDefault="001A1600" w:rsidP="00F52C16">
      <w:pPr>
        <w:pStyle w:val="FootnoteText"/>
        <w:tabs>
          <w:tab w:val="left" w:pos="426"/>
        </w:tabs>
      </w:pPr>
      <w:r w:rsidRPr="002D215C">
        <w:rPr>
          <w:rStyle w:val="FootnoteReference"/>
          <w:rFonts w:ascii="Times New Roman" w:hAnsi="Times New Roman" w:cs="Times New Roman"/>
          <w:szCs w:val="16"/>
        </w:rPr>
        <w:footnoteRef/>
      </w:r>
      <w:r w:rsidRPr="002D215C">
        <w:rPr>
          <w:rFonts w:ascii="Times New Roman" w:hAnsi="Times New Roman" w:cs="Times New Roman"/>
          <w:szCs w:val="16"/>
        </w:rPr>
        <w:t xml:space="preserve"> </w:t>
      </w:r>
      <w:r w:rsidRPr="00F52C16">
        <w:rPr>
          <w:rFonts w:ascii="Times New Roman" w:hAnsi="Times New Roman" w:cs="Times New Roman"/>
          <w:sz w:val="28"/>
        </w:rPr>
        <w:tab/>
      </w:r>
      <w:r w:rsidRPr="00F52C16">
        <w:rPr>
          <w:rFonts w:ascii="Times New Roman" w:hAnsi="Times New Roman" w:cs="Times New Roman"/>
          <w:sz w:val="24"/>
        </w:rPr>
        <w:t xml:space="preserve">This Question should be brought to the attention of </w:t>
      </w:r>
      <w:proofErr w:type="spellStart"/>
      <w:r w:rsidRPr="00F52C16">
        <w:rPr>
          <w:rFonts w:ascii="Times New Roman" w:hAnsi="Times New Roman" w:cs="Times New Roman"/>
          <w:sz w:val="24"/>
        </w:rPr>
        <w:t>Radiocommunication</w:t>
      </w:r>
      <w:proofErr w:type="spellEnd"/>
      <w:r w:rsidRPr="00F52C16">
        <w:rPr>
          <w:rFonts w:ascii="Times New Roman" w:hAnsi="Times New Roman" w:cs="Times New Roman"/>
          <w:sz w:val="24"/>
        </w:rPr>
        <w:t xml:space="preserve"> Study Group 3, Telecommunication Standardization Stud</w:t>
      </w:r>
      <w:bookmarkStart w:id="217" w:name="_GoBack"/>
      <w:bookmarkEnd w:id="217"/>
      <w:r w:rsidRPr="00F52C16">
        <w:rPr>
          <w:rFonts w:ascii="Times New Roman" w:hAnsi="Times New Roman" w:cs="Times New Roman"/>
          <w:sz w:val="24"/>
        </w:rPr>
        <w:t>y Group 13 and Telecommunication Development Study Group 1.</w:t>
      </w:r>
    </w:p>
  </w:footnote>
  <w:footnote w:id="11">
    <w:p w:rsidR="001A1600" w:rsidDel="00F52C16" w:rsidRDefault="001A1600" w:rsidP="00F52C16">
      <w:pPr>
        <w:pStyle w:val="FootnoteText"/>
        <w:rPr>
          <w:del w:id="220" w:author="Soto Romero, Alicia" w:date="2019-09-02T13:50:00Z"/>
        </w:rPr>
      </w:pPr>
      <w:del w:id="221" w:author="Soto Romero, Alicia" w:date="2019-09-02T13:50:00Z">
        <w:r w:rsidRPr="002D215C" w:rsidDel="00F52C16">
          <w:rPr>
            <w:rStyle w:val="FootnoteReference"/>
            <w:rFonts w:ascii="Times New Roman" w:hAnsi="Times New Roman" w:cs="Times New Roman"/>
            <w:szCs w:val="16"/>
          </w:rPr>
          <w:footnoteRef/>
        </w:r>
        <w:r w:rsidRPr="002D215C" w:rsidDel="00F52C16">
          <w:rPr>
            <w:rFonts w:ascii="Times New Roman" w:hAnsi="Times New Roman" w:cs="Times New Roman"/>
            <w:szCs w:val="16"/>
          </w:rPr>
          <w:delText xml:space="preserve"> </w:delText>
        </w:r>
        <w:r w:rsidRPr="00C41F3D" w:rsidDel="00F52C16">
          <w:tab/>
        </w:r>
        <w:r w:rsidRPr="00F52C16" w:rsidDel="00F52C16">
          <w:rPr>
            <w:rFonts w:ascii="Times New Roman" w:hAnsi="Times New Roman" w:cs="Times New Roman"/>
            <w:sz w:val="24"/>
          </w:rPr>
          <w:delText>In the year 2015 Radiocommunication Study Group 5 editorially updated this Question.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9B2636" w:rsidRDefault="001A1600"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2D215C">
      <w:rPr>
        <w:rStyle w:val="PageNumber"/>
        <w:noProof/>
        <w:sz w:val="18"/>
        <w:szCs w:val="18"/>
      </w:rPr>
      <w:t>26</w:t>
    </w:r>
    <w:r w:rsidRPr="009B2636">
      <w:rPr>
        <w:rStyle w:val="PageNumber"/>
        <w:sz w:val="18"/>
        <w:szCs w:val="18"/>
      </w:rPr>
      <w:fldChar w:fldCharType="end"/>
    </w:r>
    <w:r w:rsidRPr="009B263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9B2636" w:rsidRDefault="001A1600"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2D215C">
      <w:rPr>
        <w:rStyle w:val="PageNumber"/>
        <w:noProof/>
        <w:sz w:val="18"/>
        <w:szCs w:val="18"/>
      </w:rPr>
      <w:t>25</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1A1600" w:rsidTr="006B44E2">
      <w:tc>
        <w:tcPr>
          <w:tcW w:w="4800" w:type="dxa"/>
          <w:noWrap/>
          <w:tcMar>
            <w:left w:w="0" w:type="dxa"/>
          </w:tcMar>
        </w:tcPr>
        <w:p w:rsidR="001A1600" w:rsidRDefault="001A1600" w:rsidP="00834847">
          <w:pPr>
            <w:pStyle w:val="Header"/>
            <w:spacing w:before="120" w:line="360" w:lineRule="auto"/>
          </w:pPr>
          <w:r w:rsidRPr="008E52B1">
            <w:rPr>
              <w:noProof/>
              <w:color w:val="3399FF"/>
              <w:lang w:val="en-GB" w:eastAsia="zh-CN"/>
            </w:rPr>
            <w:drawing>
              <wp:inline distT="0" distB="0" distL="0" distR="0" wp14:anchorId="4A03430F" wp14:editId="7A307B39">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1A1600" w:rsidRDefault="001A1600" w:rsidP="00834847">
          <w:pPr>
            <w:pStyle w:val="Header"/>
            <w:spacing w:before="240" w:line="360" w:lineRule="auto"/>
            <w:jc w:val="right"/>
          </w:pPr>
          <w:r>
            <w:rPr>
              <w:noProof/>
              <w:lang w:val="en-GB" w:eastAsia="zh-CN"/>
            </w:rPr>
            <w:drawing>
              <wp:inline distT="0" distB="0" distL="0" distR="0" wp14:anchorId="30F445AD" wp14:editId="2621BD04">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1A1600" w:rsidRPr="000F6016" w:rsidRDefault="001A1600" w:rsidP="00642D10">
    <w:pPr>
      <w:pStyle w:val="Header"/>
      <w:spacing w:line="36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0" w:rsidRPr="00295997" w:rsidRDefault="001A1600" w:rsidP="00295997">
    <w:pPr>
      <w:pStyle w:val="Header"/>
      <w:jc w:val="center"/>
      <w:rP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2D215C">
      <w:rPr>
        <w:rStyle w:val="PageNumber"/>
        <w:noProof/>
        <w:sz w:val="18"/>
        <w:szCs w:val="18"/>
      </w:rPr>
      <w:t>24</w:t>
    </w:r>
    <w:r w:rsidRPr="009B2636">
      <w:rPr>
        <w:rStyle w:val="PageNumber"/>
        <w:sz w:val="18"/>
        <w:szCs w:val="18"/>
      </w:rPr>
      <w:fldChar w:fldCharType="end"/>
    </w:r>
    <w:r w:rsidRPr="009B2636">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Buonomo, Sergio">
    <w15:presenceInfo w15:providerId="AD" w15:userId="S-1-5-21-8740799-900759487-1415713722-4477"/>
  </w15:person>
  <w15:person w15:author="De La Rosa Trivino, Maria Dolores">
    <w15:presenceInfo w15:providerId="AD" w15:userId="S-1-5-21-8740799-900759487-1415713722-30667"/>
  </w15:person>
  <w15:person w15:author="Fernandez Jimenez, Virginia">
    <w15:presenceInfo w15:providerId="AD" w15:userId="S-1-5-21-8740799-900759487-1415713722-4253"/>
  </w15:person>
  <w15:person w15:author="ITU">
    <w15:presenceInfo w15:providerId="None" w15:userId="ITU"/>
  </w15:person>
  <w15:person w15:author="Song, Xiaojing">
    <w15:presenceInfo w15:providerId="AD" w15:userId="S-1-5-21-8740799-900759487-1415713722-6798"/>
  </w15:person>
  <w15:person w15:author="ALS">
    <w15:presenceInfo w15:providerId="None" w15:userId="ALS"/>
  </w15:person>
  <w15:person w15:author="ASh">
    <w15:presenceInfo w15:providerId="None" w15:userId="ASh"/>
  </w15:person>
  <w15:person w15:author="Detraz, Laurence">
    <w15:presenceInfo w15:providerId="AD" w15:userId="S-1-5-21-8740799-900759487-1415713722-4540"/>
  </w15:person>
  <w15:person w15:author="SO">
    <w15:presenceInfo w15:providerId="None" w15:userId="SO"/>
  </w15:person>
  <w15:person w15:author="WG5C-4">
    <w15:presenceInfo w15:providerId="None" w15:userId="WG5C-4"/>
  </w15:person>
  <w15:person w15:author="editor">
    <w15:presenceInfo w15:providerId="None" w15:userId="editor"/>
  </w15:person>
  <w15:person w15:author="Soto Romero, Alicia">
    <w15:presenceInfo w15:providerId="AD" w15:userId="S-1-5-21-8740799-900759487-1415713722-58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451AC"/>
    <w:rsid w:val="00004707"/>
    <w:rsid w:val="00006A31"/>
    <w:rsid w:val="00006C82"/>
    <w:rsid w:val="00006E0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B71A6"/>
    <w:rsid w:val="000C03C7"/>
    <w:rsid w:val="000C2AD0"/>
    <w:rsid w:val="000E3DEE"/>
    <w:rsid w:val="000F6016"/>
    <w:rsid w:val="00100B72"/>
    <w:rsid w:val="00101F7D"/>
    <w:rsid w:val="00103C76"/>
    <w:rsid w:val="00104C35"/>
    <w:rsid w:val="0010651A"/>
    <w:rsid w:val="0011265F"/>
    <w:rsid w:val="00117282"/>
    <w:rsid w:val="00117389"/>
    <w:rsid w:val="00121C2D"/>
    <w:rsid w:val="00134404"/>
    <w:rsid w:val="00136E41"/>
    <w:rsid w:val="00144DFB"/>
    <w:rsid w:val="001726B7"/>
    <w:rsid w:val="00187CA3"/>
    <w:rsid w:val="00196710"/>
    <w:rsid w:val="00197324"/>
    <w:rsid w:val="001A1600"/>
    <w:rsid w:val="001B351B"/>
    <w:rsid w:val="001C06DB"/>
    <w:rsid w:val="001C6971"/>
    <w:rsid w:val="001D2785"/>
    <w:rsid w:val="001D7070"/>
    <w:rsid w:val="001F2170"/>
    <w:rsid w:val="001F2775"/>
    <w:rsid w:val="001F3948"/>
    <w:rsid w:val="001F5A49"/>
    <w:rsid w:val="00201097"/>
    <w:rsid w:val="00201B6E"/>
    <w:rsid w:val="00204FC0"/>
    <w:rsid w:val="002302B3"/>
    <w:rsid w:val="00230C66"/>
    <w:rsid w:val="00233A54"/>
    <w:rsid w:val="00235A29"/>
    <w:rsid w:val="00241526"/>
    <w:rsid w:val="002443A2"/>
    <w:rsid w:val="002451AC"/>
    <w:rsid w:val="00266E74"/>
    <w:rsid w:val="00283C3B"/>
    <w:rsid w:val="002861E6"/>
    <w:rsid w:val="00287D18"/>
    <w:rsid w:val="002934E5"/>
    <w:rsid w:val="00295997"/>
    <w:rsid w:val="002A2618"/>
    <w:rsid w:val="002A5DD7"/>
    <w:rsid w:val="002B04E8"/>
    <w:rsid w:val="002B0CAC"/>
    <w:rsid w:val="002C578D"/>
    <w:rsid w:val="002D215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96C16"/>
    <w:rsid w:val="003A1F49"/>
    <w:rsid w:val="003A5D52"/>
    <w:rsid w:val="003B2BDA"/>
    <w:rsid w:val="003B3749"/>
    <w:rsid w:val="003B55EC"/>
    <w:rsid w:val="003C2EA7"/>
    <w:rsid w:val="003C4471"/>
    <w:rsid w:val="003C45BE"/>
    <w:rsid w:val="003C7D41"/>
    <w:rsid w:val="003D4A69"/>
    <w:rsid w:val="003E504F"/>
    <w:rsid w:val="003E78D6"/>
    <w:rsid w:val="003F6771"/>
    <w:rsid w:val="00400573"/>
    <w:rsid w:val="004007A3"/>
    <w:rsid w:val="00406D71"/>
    <w:rsid w:val="00411A93"/>
    <w:rsid w:val="004304BC"/>
    <w:rsid w:val="004326DB"/>
    <w:rsid w:val="0043682E"/>
    <w:rsid w:val="00447ECB"/>
    <w:rsid w:val="00456799"/>
    <w:rsid w:val="004623F7"/>
    <w:rsid w:val="004768D2"/>
    <w:rsid w:val="00480F51"/>
    <w:rsid w:val="00481124"/>
    <w:rsid w:val="004815EB"/>
    <w:rsid w:val="00487569"/>
    <w:rsid w:val="00496864"/>
    <w:rsid w:val="00496920"/>
    <w:rsid w:val="004A4496"/>
    <w:rsid w:val="004B11AB"/>
    <w:rsid w:val="004B7C9A"/>
    <w:rsid w:val="004C6779"/>
    <w:rsid w:val="004D733B"/>
    <w:rsid w:val="004E0DC4"/>
    <w:rsid w:val="004E0FB5"/>
    <w:rsid w:val="004E1043"/>
    <w:rsid w:val="004E43BB"/>
    <w:rsid w:val="004E460D"/>
    <w:rsid w:val="004F178E"/>
    <w:rsid w:val="004F4543"/>
    <w:rsid w:val="004F57BB"/>
    <w:rsid w:val="0050327B"/>
    <w:rsid w:val="00505017"/>
    <w:rsid w:val="00505309"/>
    <w:rsid w:val="0050789B"/>
    <w:rsid w:val="005224A1"/>
    <w:rsid w:val="00534372"/>
    <w:rsid w:val="00543DF8"/>
    <w:rsid w:val="00546101"/>
    <w:rsid w:val="0055181A"/>
    <w:rsid w:val="00553DD7"/>
    <w:rsid w:val="005638CF"/>
    <w:rsid w:val="0056741E"/>
    <w:rsid w:val="00572652"/>
    <w:rsid w:val="0057325A"/>
    <w:rsid w:val="0057469A"/>
    <w:rsid w:val="00580814"/>
    <w:rsid w:val="00583A0B"/>
    <w:rsid w:val="00583F08"/>
    <w:rsid w:val="005A03A3"/>
    <w:rsid w:val="005A2B92"/>
    <w:rsid w:val="005A79E9"/>
    <w:rsid w:val="005B214C"/>
    <w:rsid w:val="005B42B8"/>
    <w:rsid w:val="005D3669"/>
    <w:rsid w:val="005E5EB3"/>
    <w:rsid w:val="005F2B51"/>
    <w:rsid w:val="005F3CB6"/>
    <w:rsid w:val="005F49F0"/>
    <w:rsid w:val="005F53CF"/>
    <w:rsid w:val="005F657C"/>
    <w:rsid w:val="00602D53"/>
    <w:rsid w:val="006047E5"/>
    <w:rsid w:val="00635584"/>
    <w:rsid w:val="00642D10"/>
    <w:rsid w:val="0064371D"/>
    <w:rsid w:val="00650B2A"/>
    <w:rsid w:val="00651777"/>
    <w:rsid w:val="00653913"/>
    <w:rsid w:val="006550F8"/>
    <w:rsid w:val="00656226"/>
    <w:rsid w:val="00664953"/>
    <w:rsid w:val="006829F3"/>
    <w:rsid w:val="00685408"/>
    <w:rsid w:val="0069343D"/>
    <w:rsid w:val="0069471A"/>
    <w:rsid w:val="006A518B"/>
    <w:rsid w:val="006A7FC6"/>
    <w:rsid w:val="006B0590"/>
    <w:rsid w:val="006B44E2"/>
    <w:rsid w:val="006B49DA"/>
    <w:rsid w:val="006C09E2"/>
    <w:rsid w:val="006C53F8"/>
    <w:rsid w:val="006C7CDE"/>
    <w:rsid w:val="006E26F8"/>
    <w:rsid w:val="007234B1"/>
    <w:rsid w:val="00723D08"/>
    <w:rsid w:val="00725FDA"/>
    <w:rsid w:val="00727816"/>
    <w:rsid w:val="00730B9A"/>
    <w:rsid w:val="00750CFA"/>
    <w:rsid w:val="007553DA"/>
    <w:rsid w:val="00782354"/>
    <w:rsid w:val="007921A7"/>
    <w:rsid w:val="007957B8"/>
    <w:rsid w:val="007B3DB1"/>
    <w:rsid w:val="007C13AC"/>
    <w:rsid w:val="007C4AB2"/>
    <w:rsid w:val="007D183E"/>
    <w:rsid w:val="007D43D0"/>
    <w:rsid w:val="007E0B06"/>
    <w:rsid w:val="007E1833"/>
    <w:rsid w:val="007E3F13"/>
    <w:rsid w:val="007F751A"/>
    <w:rsid w:val="00800012"/>
    <w:rsid w:val="0080261F"/>
    <w:rsid w:val="00806160"/>
    <w:rsid w:val="008143A4"/>
    <w:rsid w:val="0081513E"/>
    <w:rsid w:val="0082501C"/>
    <w:rsid w:val="00834847"/>
    <w:rsid w:val="00851AB0"/>
    <w:rsid w:val="00854131"/>
    <w:rsid w:val="0085652D"/>
    <w:rsid w:val="008653A4"/>
    <w:rsid w:val="008722E7"/>
    <w:rsid w:val="0087694B"/>
    <w:rsid w:val="00880F4D"/>
    <w:rsid w:val="0088161B"/>
    <w:rsid w:val="008923CC"/>
    <w:rsid w:val="008B35A3"/>
    <w:rsid w:val="008B37E1"/>
    <w:rsid w:val="008B45F8"/>
    <w:rsid w:val="008C2E74"/>
    <w:rsid w:val="008D5409"/>
    <w:rsid w:val="008E006D"/>
    <w:rsid w:val="008E38B4"/>
    <w:rsid w:val="008F1775"/>
    <w:rsid w:val="008F4F21"/>
    <w:rsid w:val="00904D4A"/>
    <w:rsid w:val="009151BA"/>
    <w:rsid w:val="009224E8"/>
    <w:rsid w:val="00925023"/>
    <w:rsid w:val="009277BC"/>
    <w:rsid w:val="00927D57"/>
    <w:rsid w:val="00930D72"/>
    <w:rsid w:val="00931A51"/>
    <w:rsid w:val="00947185"/>
    <w:rsid w:val="009518B3"/>
    <w:rsid w:val="00963D9D"/>
    <w:rsid w:val="00966A74"/>
    <w:rsid w:val="0098013E"/>
    <w:rsid w:val="00981B54"/>
    <w:rsid w:val="009842C3"/>
    <w:rsid w:val="009A009A"/>
    <w:rsid w:val="009A6BB6"/>
    <w:rsid w:val="009B23B4"/>
    <w:rsid w:val="009B2636"/>
    <w:rsid w:val="009B3F43"/>
    <w:rsid w:val="009B5CFA"/>
    <w:rsid w:val="009C161F"/>
    <w:rsid w:val="009C56B4"/>
    <w:rsid w:val="009D51A2"/>
    <w:rsid w:val="009E04A8"/>
    <w:rsid w:val="009E4AEC"/>
    <w:rsid w:val="009E5BD8"/>
    <w:rsid w:val="009E681E"/>
    <w:rsid w:val="00A119E6"/>
    <w:rsid w:val="00A13B83"/>
    <w:rsid w:val="00A20FBC"/>
    <w:rsid w:val="00A31370"/>
    <w:rsid w:val="00A34D6F"/>
    <w:rsid w:val="00A41F91"/>
    <w:rsid w:val="00A57665"/>
    <w:rsid w:val="00A57D11"/>
    <w:rsid w:val="00A57E33"/>
    <w:rsid w:val="00A60D0F"/>
    <w:rsid w:val="00A63355"/>
    <w:rsid w:val="00A7596D"/>
    <w:rsid w:val="00A963DF"/>
    <w:rsid w:val="00A966F1"/>
    <w:rsid w:val="00AC0C22"/>
    <w:rsid w:val="00AC3896"/>
    <w:rsid w:val="00AD2CF2"/>
    <w:rsid w:val="00AD7DEA"/>
    <w:rsid w:val="00AE2D88"/>
    <w:rsid w:val="00AE6F6F"/>
    <w:rsid w:val="00AF3325"/>
    <w:rsid w:val="00AF34D9"/>
    <w:rsid w:val="00AF70DA"/>
    <w:rsid w:val="00B019D3"/>
    <w:rsid w:val="00B046D1"/>
    <w:rsid w:val="00B22DDB"/>
    <w:rsid w:val="00B34CF9"/>
    <w:rsid w:val="00B37559"/>
    <w:rsid w:val="00B4054B"/>
    <w:rsid w:val="00B433AB"/>
    <w:rsid w:val="00B43D3A"/>
    <w:rsid w:val="00B579B0"/>
    <w:rsid w:val="00B57D11"/>
    <w:rsid w:val="00B649D7"/>
    <w:rsid w:val="00B81C2F"/>
    <w:rsid w:val="00B90743"/>
    <w:rsid w:val="00B90C45"/>
    <w:rsid w:val="00B933BE"/>
    <w:rsid w:val="00BD6738"/>
    <w:rsid w:val="00BD7E5E"/>
    <w:rsid w:val="00BE5517"/>
    <w:rsid w:val="00BE63DB"/>
    <w:rsid w:val="00BE6574"/>
    <w:rsid w:val="00C07319"/>
    <w:rsid w:val="00C16FD2"/>
    <w:rsid w:val="00C4395E"/>
    <w:rsid w:val="00C47FFD"/>
    <w:rsid w:val="00C50E5C"/>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D5340"/>
    <w:rsid w:val="00CD58E1"/>
    <w:rsid w:val="00CE076A"/>
    <w:rsid w:val="00CE463D"/>
    <w:rsid w:val="00CF7B71"/>
    <w:rsid w:val="00D10BA0"/>
    <w:rsid w:val="00D17177"/>
    <w:rsid w:val="00D21694"/>
    <w:rsid w:val="00D24EB5"/>
    <w:rsid w:val="00D35AB9"/>
    <w:rsid w:val="00D41571"/>
    <w:rsid w:val="00D416A0"/>
    <w:rsid w:val="00D47672"/>
    <w:rsid w:val="00D5123C"/>
    <w:rsid w:val="00D55560"/>
    <w:rsid w:val="00D61C5A"/>
    <w:rsid w:val="00D67154"/>
    <w:rsid w:val="00D6790C"/>
    <w:rsid w:val="00D73277"/>
    <w:rsid w:val="00D76586"/>
    <w:rsid w:val="00D82657"/>
    <w:rsid w:val="00D87446"/>
    <w:rsid w:val="00D87E20"/>
    <w:rsid w:val="00DA4037"/>
    <w:rsid w:val="00DB2B02"/>
    <w:rsid w:val="00DE66A5"/>
    <w:rsid w:val="00DF2B50"/>
    <w:rsid w:val="00DF43EE"/>
    <w:rsid w:val="00E04C86"/>
    <w:rsid w:val="00E06E16"/>
    <w:rsid w:val="00E17344"/>
    <w:rsid w:val="00E20F30"/>
    <w:rsid w:val="00E2189C"/>
    <w:rsid w:val="00E25BB1"/>
    <w:rsid w:val="00E26811"/>
    <w:rsid w:val="00E27BBA"/>
    <w:rsid w:val="00E30E3F"/>
    <w:rsid w:val="00E35E8F"/>
    <w:rsid w:val="00E428AB"/>
    <w:rsid w:val="00E438E8"/>
    <w:rsid w:val="00E453A3"/>
    <w:rsid w:val="00E46D75"/>
    <w:rsid w:val="00E520E2"/>
    <w:rsid w:val="00E530C4"/>
    <w:rsid w:val="00E55996"/>
    <w:rsid w:val="00E64254"/>
    <w:rsid w:val="00E67928"/>
    <w:rsid w:val="00E70FB5"/>
    <w:rsid w:val="00E756EB"/>
    <w:rsid w:val="00E915AF"/>
    <w:rsid w:val="00E92E63"/>
    <w:rsid w:val="00E96415"/>
    <w:rsid w:val="00EA15B3"/>
    <w:rsid w:val="00EA58D6"/>
    <w:rsid w:val="00EB2358"/>
    <w:rsid w:val="00EB3EB8"/>
    <w:rsid w:val="00EC02FE"/>
    <w:rsid w:val="00EC4A96"/>
    <w:rsid w:val="00F172D8"/>
    <w:rsid w:val="00F424BF"/>
    <w:rsid w:val="00F44FC3"/>
    <w:rsid w:val="00F46107"/>
    <w:rsid w:val="00F468C5"/>
    <w:rsid w:val="00F52C16"/>
    <w:rsid w:val="00F52F39"/>
    <w:rsid w:val="00F6184F"/>
    <w:rsid w:val="00F6539F"/>
    <w:rsid w:val="00F65643"/>
    <w:rsid w:val="00F8310E"/>
    <w:rsid w:val="00F83CC0"/>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B1A85AE-3BD6-4822-AE0E-F39CCA35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2451AC"/>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2451AC"/>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2451AC"/>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451AC"/>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2451A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2451AC"/>
    <w:rPr>
      <w:i/>
      <w:sz w:val="24"/>
      <w:szCs w:val="22"/>
      <w:lang w:val="en-US" w:eastAsia="en-US"/>
    </w:rPr>
  </w:style>
  <w:style w:type="character" w:customStyle="1" w:styleId="NormalaftertitleChar0">
    <w:name w:val="Normal after title Char"/>
    <w:basedOn w:val="DefaultParagraphFont"/>
    <w:link w:val="Normalaftertitle0"/>
    <w:rsid w:val="002451AC"/>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2451AC"/>
    <w:rPr>
      <w:sz w:val="24"/>
      <w:szCs w:val="22"/>
      <w:lang w:val="en-US" w:eastAsia="en-US"/>
    </w:rPr>
  </w:style>
  <w:style w:type="character" w:customStyle="1" w:styleId="TabletextChar">
    <w:name w:val="Table_text Char"/>
    <w:link w:val="Tabletext"/>
    <w:uiPriority w:val="99"/>
    <w:locked/>
    <w:rsid w:val="002451AC"/>
    <w:rPr>
      <w:szCs w:val="22"/>
      <w:lang w:val="en-US" w:eastAsia="en-US"/>
    </w:rPr>
  </w:style>
  <w:style w:type="character" w:customStyle="1" w:styleId="AnnexNoTitleChar">
    <w:name w:val="Annex_NoTitle Char"/>
    <w:basedOn w:val="DefaultParagraphFont"/>
    <w:link w:val="AnnexNoTitle"/>
    <w:uiPriority w:val="99"/>
    <w:locked/>
    <w:rsid w:val="002451AC"/>
    <w:rPr>
      <w:b/>
      <w:sz w:val="24"/>
      <w:szCs w:val="22"/>
      <w:lang w:val="en-US" w:eastAsia="en-US"/>
    </w:rPr>
  </w:style>
  <w:style w:type="character" w:customStyle="1" w:styleId="TableheadChar">
    <w:name w:val="Table_head Char"/>
    <w:basedOn w:val="DefaultParagraphFont"/>
    <w:link w:val="Tablehead"/>
    <w:uiPriority w:val="99"/>
    <w:locked/>
    <w:rsid w:val="002451AC"/>
    <w:rPr>
      <w:b/>
      <w:szCs w:val="22"/>
      <w:lang w:val="en-US" w:eastAsia="en-US"/>
    </w:rPr>
  </w:style>
  <w:style w:type="character" w:customStyle="1" w:styleId="HeadingbChar">
    <w:name w:val="Heading_b Char"/>
    <w:basedOn w:val="DefaultParagraphFont"/>
    <w:link w:val="Headingb"/>
    <w:uiPriority w:val="99"/>
    <w:locked/>
    <w:rsid w:val="002451AC"/>
    <w:rPr>
      <w:b/>
      <w:sz w:val="24"/>
      <w:szCs w:val="22"/>
      <w:lang w:val="en-US" w:eastAsia="en-US"/>
    </w:rPr>
  </w:style>
  <w:style w:type="table" w:styleId="TableGrid">
    <w:name w:val="Table Grid"/>
    <w:basedOn w:val="TableNormal"/>
    <w:rsid w:val="00CD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6016"/>
    <w:rPr>
      <w:sz w:val="24"/>
      <w:szCs w:val="22"/>
      <w:lang w:val="en-US" w:eastAsia="en-US"/>
    </w:rPr>
  </w:style>
  <w:style w:type="paragraph" w:customStyle="1" w:styleId="Normalsplit">
    <w:name w:val="Normal_split"/>
    <w:basedOn w:val="Normal"/>
    <w:qFormat/>
    <w:rsid w:val="00DB2B0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uiPriority w:val="99"/>
    <w:rsid w:val="00DB2B02"/>
    <w:rPr>
      <w:szCs w:val="22"/>
      <w:lang w:val="en-US" w:eastAsia="en-US"/>
    </w:rPr>
  </w:style>
  <w:style w:type="paragraph" w:customStyle="1" w:styleId="Reasons">
    <w:name w:val="Reasons"/>
    <w:basedOn w:val="Normal"/>
    <w:rsid w:val="00DB2B02"/>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link w:val="enumlev1"/>
    <w:locked/>
    <w:rsid w:val="000B71A6"/>
    <w:rPr>
      <w:sz w:val="24"/>
      <w:szCs w:val="22"/>
      <w:lang w:val="en-US" w:eastAsia="en-US"/>
    </w:rPr>
  </w:style>
  <w:style w:type="character" w:styleId="FollowedHyperlink">
    <w:name w:val="FollowedHyperlink"/>
    <w:basedOn w:val="DefaultParagraphFont"/>
    <w:semiHidden/>
    <w:unhideWhenUsed/>
    <w:rsid w:val="005F4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hyperlink" Target="https://www.itu.int/md/R15-SG05-C-015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rec/R-REC-F.1778/en"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R/go/que-rsg05/en"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03E6-760F-4E6C-A13E-584F2ECB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5570</Words>
  <Characters>34559</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40049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Limousin, Catherine</cp:lastModifiedBy>
  <cp:revision>28</cp:revision>
  <cp:lastPrinted>2019-09-05T14:08:00Z</cp:lastPrinted>
  <dcterms:created xsi:type="dcterms:W3CDTF">2019-09-04T09:58:00Z</dcterms:created>
  <dcterms:modified xsi:type="dcterms:W3CDTF">2019-09-18T15:16:00Z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