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887474" w14:paraId="007E34D2" w14:textId="77777777" w:rsidTr="006A1921">
        <w:trPr>
          <w:jc w:val="center"/>
        </w:trPr>
        <w:tc>
          <w:tcPr>
            <w:tcW w:w="9889" w:type="dxa"/>
            <w:gridSpan w:val="3"/>
            <w:shd w:val="clear" w:color="auto" w:fill="auto"/>
          </w:tcPr>
          <w:p w14:paraId="55840D9A" w14:textId="66D53D8E" w:rsidR="00EA15B3" w:rsidRPr="00887474" w:rsidRDefault="003A3125" w:rsidP="00117282">
            <w:pPr>
              <w:spacing w:before="0"/>
              <w:jc w:val="left"/>
              <w:rPr>
                <w:rFonts w:cstheme="minorHAnsi"/>
                <w:b/>
                <w:bCs/>
                <w:color w:val="808080"/>
                <w:sz w:val="28"/>
                <w:szCs w:val="28"/>
                <w:lang w:val="es-ES"/>
              </w:rPr>
            </w:pPr>
            <w:r w:rsidRPr="00887474">
              <w:rPr>
                <w:rFonts w:cstheme="minorHAnsi"/>
                <w:b/>
                <w:bCs/>
                <w:color w:val="808080"/>
                <w:sz w:val="28"/>
                <w:szCs w:val="28"/>
                <w:lang w:val="es-ES"/>
              </w:rPr>
              <w:t xml:space="preserve">Oficina de Radiocomunicaciones </w:t>
            </w:r>
            <w:r w:rsidR="00AF70DA" w:rsidRPr="00887474">
              <w:rPr>
                <w:rFonts w:cstheme="minorHAnsi"/>
                <w:b/>
                <w:bCs/>
                <w:color w:val="808080"/>
                <w:sz w:val="28"/>
                <w:szCs w:val="28"/>
                <w:lang w:val="es-ES"/>
              </w:rPr>
              <w:t>(BR)</w:t>
            </w:r>
          </w:p>
          <w:p w14:paraId="460AA762" w14:textId="77777777" w:rsidR="008E38B4" w:rsidRPr="00887474" w:rsidRDefault="008E38B4" w:rsidP="00117282">
            <w:pPr>
              <w:spacing w:before="0"/>
              <w:jc w:val="left"/>
              <w:rPr>
                <w:rFonts w:cstheme="minorHAnsi"/>
                <w:b/>
                <w:bCs/>
                <w:color w:val="808080"/>
                <w:sz w:val="28"/>
                <w:szCs w:val="28"/>
                <w:lang w:val="es-ES"/>
              </w:rPr>
            </w:pPr>
          </w:p>
          <w:p w14:paraId="21C43DA9" w14:textId="77777777" w:rsidR="008E38B4" w:rsidRPr="00887474" w:rsidRDefault="008E38B4" w:rsidP="00117282">
            <w:pPr>
              <w:spacing w:before="0"/>
              <w:jc w:val="left"/>
              <w:rPr>
                <w:rFonts w:cs="Times New Roman Bold"/>
                <w:b/>
                <w:bCs/>
                <w:color w:val="808080"/>
                <w:sz w:val="28"/>
                <w:szCs w:val="28"/>
                <w:lang w:val="es-ES"/>
              </w:rPr>
            </w:pPr>
          </w:p>
        </w:tc>
      </w:tr>
      <w:tr w:rsidR="00651777" w:rsidRPr="00620AC2" w14:paraId="572CB14A" w14:textId="77777777" w:rsidTr="006A1921">
        <w:trPr>
          <w:jc w:val="center"/>
        </w:trPr>
        <w:tc>
          <w:tcPr>
            <w:tcW w:w="7054" w:type="dxa"/>
            <w:gridSpan w:val="2"/>
            <w:shd w:val="clear" w:color="auto" w:fill="auto"/>
          </w:tcPr>
          <w:p w14:paraId="04BD0727" w14:textId="01E285B3" w:rsidR="00A52F57" w:rsidRPr="00887474" w:rsidRDefault="003A3125" w:rsidP="00D74BDE">
            <w:pPr>
              <w:spacing w:before="0"/>
              <w:jc w:val="left"/>
              <w:rPr>
                <w:sz w:val="28"/>
                <w:szCs w:val="28"/>
                <w:lang w:val="es-ES"/>
              </w:rPr>
            </w:pPr>
            <w:r w:rsidRPr="00887474">
              <w:rPr>
                <w:szCs w:val="24"/>
                <w:lang w:val="es-ES"/>
              </w:rPr>
              <w:t>Circular Administrativa</w:t>
            </w:r>
          </w:p>
          <w:p w14:paraId="62C812BF" w14:textId="6E40EBC2" w:rsidR="00651777" w:rsidRPr="00887474" w:rsidRDefault="00A52F57" w:rsidP="00D74BDE">
            <w:pPr>
              <w:spacing w:before="0"/>
              <w:jc w:val="left"/>
              <w:rPr>
                <w:b/>
                <w:bCs/>
                <w:szCs w:val="24"/>
                <w:lang w:val="es-ES"/>
              </w:rPr>
            </w:pPr>
            <w:r w:rsidRPr="00887474">
              <w:rPr>
                <w:b/>
                <w:bCs/>
                <w:szCs w:val="24"/>
                <w:lang w:val="es-ES"/>
              </w:rPr>
              <w:t>CACE</w:t>
            </w:r>
            <w:r w:rsidR="00D74BDE" w:rsidRPr="00887474">
              <w:rPr>
                <w:b/>
                <w:bCs/>
                <w:szCs w:val="24"/>
                <w:lang w:val="es-ES"/>
              </w:rPr>
              <w:t>/</w:t>
            </w:r>
            <w:r w:rsidR="00526CC1">
              <w:rPr>
                <w:b/>
                <w:bCs/>
                <w:szCs w:val="24"/>
                <w:lang w:val="es-ES"/>
              </w:rPr>
              <w:t>1011</w:t>
            </w:r>
          </w:p>
        </w:tc>
        <w:tc>
          <w:tcPr>
            <w:tcW w:w="2835" w:type="dxa"/>
            <w:shd w:val="clear" w:color="auto" w:fill="auto"/>
          </w:tcPr>
          <w:p w14:paraId="30841BD6" w14:textId="4ECCAB05" w:rsidR="00651777" w:rsidRPr="00513E9F" w:rsidRDefault="00AA7767" w:rsidP="004D39B7">
            <w:pPr>
              <w:spacing w:before="0"/>
              <w:jc w:val="right"/>
              <w:rPr>
                <w:szCs w:val="24"/>
                <w:lang w:val="en-GB"/>
              </w:rPr>
            </w:pPr>
            <w:r>
              <w:rPr>
                <w:szCs w:val="24"/>
                <w:lang w:val="en-GB"/>
              </w:rPr>
              <w:t>23</w:t>
            </w:r>
            <w:r w:rsidR="004D038C">
              <w:rPr>
                <w:szCs w:val="24"/>
                <w:lang w:val="en-GB"/>
              </w:rPr>
              <w:t xml:space="preserve"> de </w:t>
            </w:r>
            <w:proofErr w:type="spellStart"/>
            <w:r w:rsidR="004D038C">
              <w:rPr>
                <w:szCs w:val="24"/>
                <w:lang w:val="en-GB"/>
              </w:rPr>
              <w:t>diciembre</w:t>
            </w:r>
            <w:proofErr w:type="spellEnd"/>
            <w:r w:rsidR="004D038C">
              <w:rPr>
                <w:szCs w:val="24"/>
                <w:lang w:val="en-GB"/>
              </w:rPr>
              <w:t xml:space="preserve"> de 2021</w:t>
            </w:r>
          </w:p>
        </w:tc>
      </w:tr>
      <w:tr w:rsidR="0037309C" w:rsidRPr="00620AC2" w14:paraId="01C2C26D" w14:textId="77777777" w:rsidTr="006A1921">
        <w:trPr>
          <w:jc w:val="center"/>
        </w:trPr>
        <w:tc>
          <w:tcPr>
            <w:tcW w:w="9889" w:type="dxa"/>
            <w:gridSpan w:val="3"/>
            <w:shd w:val="clear" w:color="auto" w:fill="auto"/>
          </w:tcPr>
          <w:p w14:paraId="689A47D6" w14:textId="77777777" w:rsidR="0037309C" w:rsidRPr="00513E9F" w:rsidRDefault="0037309C" w:rsidP="006047E5">
            <w:pPr>
              <w:spacing w:before="0"/>
              <w:jc w:val="left"/>
              <w:rPr>
                <w:rFonts w:cs="Arial"/>
                <w:szCs w:val="24"/>
                <w:lang w:val="en-GB"/>
              </w:rPr>
            </w:pPr>
          </w:p>
        </w:tc>
      </w:tr>
      <w:tr w:rsidR="0037309C" w:rsidRPr="00620AC2" w14:paraId="2A224397" w14:textId="77777777" w:rsidTr="006A1921">
        <w:trPr>
          <w:jc w:val="center"/>
        </w:trPr>
        <w:tc>
          <w:tcPr>
            <w:tcW w:w="9889" w:type="dxa"/>
            <w:gridSpan w:val="3"/>
            <w:shd w:val="clear" w:color="auto" w:fill="auto"/>
          </w:tcPr>
          <w:p w14:paraId="27A96F5E" w14:textId="77777777" w:rsidR="0037309C" w:rsidRPr="00513E9F" w:rsidRDefault="0037309C" w:rsidP="00D374CD">
            <w:pPr>
              <w:spacing w:before="0"/>
              <w:jc w:val="left"/>
              <w:rPr>
                <w:szCs w:val="24"/>
                <w:lang w:val="en-GB"/>
              </w:rPr>
            </w:pPr>
          </w:p>
        </w:tc>
      </w:tr>
      <w:tr w:rsidR="0037309C" w:rsidRPr="00B5347D" w14:paraId="5888B099" w14:textId="77777777" w:rsidTr="006A1921">
        <w:trPr>
          <w:jc w:val="center"/>
        </w:trPr>
        <w:tc>
          <w:tcPr>
            <w:tcW w:w="9889" w:type="dxa"/>
            <w:gridSpan w:val="3"/>
            <w:shd w:val="clear" w:color="auto" w:fill="auto"/>
          </w:tcPr>
          <w:p w14:paraId="7F87CB8C" w14:textId="25A5FAFF" w:rsidR="00D21694" w:rsidRPr="00887474" w:rsidRDefault="003A3125" w:rsidP="00D74BDE">
            <w:pPr>
              <w:spacing w:before="0"/>
              <w:jc w:val="left"/>
              <w:rPr>
                <w:b/>
                <w:bCs/>
                <w:lang w:val="es-ES"/>
              </w:rPr>
            </w:pPr>
            <w:r w:rsidRPr="00887474">
              <w:rPr>
                <w:b/>
                <w:bCs/>
                <w:szCs w:val="24"/>
                <w:lang w:val="es-ES"/>
              </w:rPr>
              <w:t xml:space="preserve">A las Administraciones de los Estados Miembros de la UIT, a los Miembros del Sector de Radiocomunicaciones, a los Asociados del UIT-R que participan en los trabajos de la </w:t>
            </w:r>
            <w:r w:rsidR="005154DB">
              <w:rPr>
                <w:b/>
                <w:bCs/>
                <w:szCs w:val="24"/>
                <w:lang w:val="es-ES"/>
              </w:rPr>
              <w:br/>
            </w:r>
            <w:r w:rsidRPr="00887474">
              <w:rPr>
                <w:b/>
                <w:bCs/>
                <w:szCs w:val="24"/>
                <w:lang w:val="es-ES"/>
              </w:rPr>
              <w:t xml:space="preserve">Comisión de Estudio </w:t>
            </w:r>
            <w:r w:rsidR="00844C2C">
              <w:rPr>
                <w:b/>
                <w:bCs/>
                <w:szCs w:val="24"/>
                <w:lang w:val="es-ES"/>
              </w:rPr>
              <w:t>5</w:t>
            </w:r>
            <w:r w:rsidRPr="00887474">
              <w:rPr>
                <w:b/>
                <w:bCs/>
                <w:szCs w:val="24"/>
                <w:lang w:val="es-ES"/>
              </w:rPr>
              <w:t xml:space="preserve"> de Radiocomunicaciones y a las Instituciones Académicas de la UIT</w:t>
            </w:r>
          </w:p>
          <w:p w14:paraId="1798B5F2" w14:textId="77777777" w:rsidR="00AE4D76" w:rsidRPr="00887474" w:rsidRDefault="00AE4D76" w:rsidP="00D74BDE">
            <w:pPr>
              <w:spacing w:before="0"/>
              <w:jc w:val="left"/>
              <w:rPr>
                <w:b/>
                <w:bCs/>
                <w:szCs w:val="24"/>
                <w:lang w:val="es-ES"/>
              </w:rPr>
            </w:pPr>
          </w:p>
        </w:tc>
      </w:tr>
      <w:tr w:rsidR="0037309C" w:rsidRPr="00B5347D" w14:paraId="035022C4" w14:textId="77777777" w:rsidTr="006A1921">
        <w:trPr>
          <w:jc w:val="center"/>
        </w:trPr>
        <w:tc>
          <w:tcPr>
            <w:tcW w:w="9889" w:type="dxa"/>
            <w:gridSpan w:val="3"/>
            <w:shd w:val="clear" w:color="auto" w:fill="auto"/>
          </w:tcPr>
          <w:p w14:paraId="0EEBB374" w14:textId="77777777" w:rsidR="0037309C" w:rsidRPr="00887474" w:rsidRDefault="0037309C" w:rsidP="006047E5">
            <w:pPr>
              <w:spacing w:before="0"/>
              <w:jc w:val="left"/>
              <w:rPr>
                <w:szCs w:val="24"/>
                <w:lang w:val="es-ES"/>
              </w:rPr>
            </w:pPr>
          </w:p>
        </w:tc>
      </w:tr>
      <w:tr w:rsidR="00D74BDE" w:rsidRPr="00B5347D" w14:paraId="4420E60A" w14:textId="77777777" w:rsidTr="006A1921">
        <w:trPr>
          <w:jc w:val="center"/>
        </w:trPr>
        <w:tc>
          <w:tcPr>
            <w:tcW w:w="1526" w:type="dxa"/>
            <w:shd w:val="clear" w:color="auto" w:fill="auto"/>
          </w:tcPr>
          <w:p w14:paraId="34526077" w14:textId="2C49C60E" w:rsidR="00D74BDE" w:rsidRPr="004D038C" w:rsidRDefault="003A3125" w:rsidP="00D74BDE">
            <w:pPr>
              <w:spacing w:before="0"/>
              <w:jc w:val="left"/>
              <w:rPr>
                <w:szCs w:val="24"/>
                <w:lang w:val="es-ES"/>
              </w:rPr>
            </w:pPr>
            <w:r w:rsidRPr="004D038C">
              <w:rPr>
                <w:szCs w:val="24"/>
                <w:lang w:val="es-ES"/>
              </w:rPr>
              <w:t>Asunto</w:t>
            </w:r>
            <w:r w:rsidR="00D74BDE" w:rsidRPr="004D038C">
              <w:rPr>
                <w:szCs w:val="24"/>
                <w:lang w:val="es-ES"/>
              </w:rPr>
              <w:t>:</w:t>
            </w:r>
          </w:p>
        </w:tc>
        <w:tc>
          <w:tcPr>
            <w:tcW w:w="8363" w:type="dxa"/>
            <w:gridSpan w:val="2"/>
            <w:vMerge w:val="restart"/>
            <w:shd w:val="clear" w:color="auto" w:fill="auto"/>
          </w:tcPr>
          <w:p w14:paraId="0AECC7FA" w14:textId="4C903906" w:rsidR="00513E9F" w:rsidRPr="004D038C" w:rsidRDefault="00513E9F" w:rsidP="00513E9F">
            <w:pPr>
              <w:spacing w:before="0"/>
              <w:jc w:val="left"/>
              <w:rPr>
                <w:b/>
                <w:bCs/>
                <w:szCs w:val="24"/>
                <w:lang w:val="es-ES"/>
              </w:rPr>
            </w:pPr>
            <w:r w:rsidRPr="004D038C">
              <w:rPr>
                <w:b/>
                <w:bCs/>
                <w:szCs w:val="24"/>
                <w:lang w:val="es-ES"/>
              </w:rPr>
              <w:t xml:space="preserve">Comisión de Estudio </w:t>
            </w:r>
            <w:sdt>
              <w:sdtPr>
                <w:rPr>
                  <w:rStyle w:val="Style1"/>
                  <w:szCs w:val="24"/>
                  <w:lang w:val="es-ES"/>
                </w:rPr>
                <w:alias w:val="Número de la CE"/>
                <w:tag w:val="X"/>
                <w:id w:val="1740519501"/>
                <w:placeholder>
                  <w:docPart w:val="46A68D9D3BF7413E9A7F1D9911D07ED2"/>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844C2C" w:rsidRPr="004D038C">
                  <w:rPr>
                    <w:rStyle w:val="Style1"/>
                    <w:szCs w:val="24"/>
                    <w:lang w:val="es-ES"/>
                  </w:rPr>
                  <w:t>5</w:t>
                </w:r>
              </w:sdtContent>
            </w:sdt>
            <w:r w:rsidRPr="004D038C">
              <w:rPr>
                <w:b/>
                <w:bCs/>
                <w:szCs w:val="24"/>
                <w:lang w:val="es-ES"/>
              </w:rPr>
              <w:t xml:space="preserve"> de Radiocomunicaciones </w:t>
            </w:r>
            <w:sdt>
              <w:sdtPr>
                <w:rPr>
                  <w:rStyle w:val="Style2"/>
                  <w:szCs w:val="24"/>
                  <w:lang w:val="es-ES"/>
                </w:rPr>
                <w:alias w:val="(nombre de la CE)"/>
                <w:tag w:val="(nombre de la CE)"/>
                <w:id w:val="1298186618"/>
                <w:placeholder>
                  <w:docPart w:val="A8E6EE7D76FE43B09F47A55AC88637F4"/>
                </w:placeholder>
                <w:comboBox>
                  <w:listItem w:displayText="[(nombre de la CE)]" w:value="[(nombre de la CE)]"/>
                  <w:listItem w:displayText="(Gestión del espectro)" w:value="(Gestión del espectro)"/>
                  <w:listItem w:displayText="(Propagación de las ondas radioeléctricas)" w:value="(Propagación de las ondas radioeléctricas)"/>
                  <w:listItem w:displayText="(Servicios por satélite)" w:value="(Servicios por satélite)"/>
                  <w:listItem w:displayText="(Servicios terrenales)" w:value="(Servicios terrenales)"/>
                  <w:listItem w:displayText="(Servicio de radiodifusión)" w:value="(Servicio de radiodifusión)"/>
                  <w:listItem w:displayText="(Servicios científicos)" w:value="(Servicios científicos)"/>
                </w:comboBox>
              </w:sdtPr>
              <w:sdtEndPr>
                <w:rPr>
                  <w:rStyle w:val="DefaultParagraphFont"/>
                  <w:b w:val="0"/>
                  <w:bCs/>
                </w:rPr>
              </w:sdtEndPr>
              <w:sdtContent>
                <w:r w:rsidR="00844C2C" w:rsidRPr="004D038C">
                  <w:rPr>
                    <w:rStyle w:val="Style2"/>
                    <w:szCs w:val="24"/>
                    <w:lang w:val="es-ES"/>
                  </w:rPr>
                  <w:t>(Servicios terrenales)</w:t>
                </w:r>
              </w:sdtContent>
            </w:sdt>
          </w:p>
          <w:p w14:paraId="65F6B23E" w14:textId="370AA91A" w:rsidR="00D74BDE" w:rsidRPr="004D038C" w:rsidRDefault="00AE4D76" w:rsidP="00844C2C">
            <w:pPr>
              <w:tabs>
                <w:tab w:val="clear" w:pos="794"/>
                <w:tab w:val="clear" w:pos="1588"/>
                <w:tab w:val="clear" w:pos="1985"/>
                <w:tab w:val="left" w:pos="454"/>
                <w:tab w:val="left" w:pos="1418"/>
              </w:tabs>
              <w:spacing w:before="120" w:after="120"/>
              <w:ind w:left="459" w:hanging="459"/>
              <w:jc w:val="left"/>
              <w:rPr>
                <w:b/>
                <w:bCs/>
                <w:szCs w:val="24"/>
                <w:lang w:val="es-ES"/>
              </w:rPr>
            </w:pPr>
            <w:bookmarkStart w:id="0" w:name="OLE_LINK1"/>
            <w:bookmarkStart w:id="1" w:name="OLE_LINK2"/>
            <w:r w:rsidRPr="004D038C">
              <w:rPr>
                <w:b/>
                <w:lang w:val="es-ES"/>
              </w:rPr>
              <w:t>–</w:t>
            </w:r>
            <w:r w:rsidRPr="004D038C">
              <w:rPr>
                <w:bCs/>
                <w:lang w:val="es-ES"/>
              </w:rPr>
              <w:tab/>
            </w:r>
            <w:r w:rsidR="00640647" w:rsidRPr="004D038C">
              <w:rPr>
                <w:b/>
                <w:lang w:val="es-ES"/>
              </w:rPr>
              <w:t xml:space="preserve">Propuesta de aprobación de </w:t>
            </w:r>
            <w:r w:rsidR="00231EA7">
              <w:rPr>
                <w:b/>
                <w:lang w:val="es-ES"/>
              </w:rPr>
              <w:t>2</w:t>
            </w:r>
            <w:r w:rsidR="00640647" w:rsidRPr="004D038C">
              <w:rPr>
                <w:b/>
                <w:lang w:val="es-ES"/>
              </w:rPr>
              <w:t xml:space="preserve"> proyecto</w:t>
            </w:r>
            <w:r w:rsidR="00844C2C" w:rsidRPr="004D038C">
              <w:rPr>
                <w:b/>
                <w:lang w:val="es-ES"/>
              </w:rPr>
              <w:t>s</w:t>
            </w:r>
            <w:r w:rsidR="00640647" w:rsidRPr="004D038C">
              <w:rPr>
                <w:b/>
                <w:lang w:val="es-ES"/>
              </w:rPr>
              <w:t xml:space="preserve"> de </w:t>
            </w:r>
            <w:r w:rsidR="00E27E34" w:rsidRPr="004D038C">
              <w:rPr>
                <w:b/>
                <w:lang w:val="es-ES"/>
              </w:rPr>
              <w:t>Recomendación</w:t>
            </w:r>
            <w:r w:rsidR="00640647" w:rsidRPr="004D038C">
              <w:rPr>
                <w:b/>
                <w:lang w:val="es-ES"/>
              </w:rPr>
              <w:t xml:space="preserve"> UIT-R revisada</w:t>
            </w:r>
            <w:bookmarkEnd w:id="0"/>
            <w:bookmarkEnd w:id="1"/>
          </w:p>
        </w:tc>
      </w:tr>
      <w:tr w:rsidR="00D74BDE" w:rsidRPr="00B5347D" w14:paraId="50E3EB7D" w14:textId="77777777" w:rsidTr="006A1921">
        <w:trPr>
          <w:jc w:val="center"/>
        </w:trPr>
        <w:tc>
          <w:tcPr>
            <w:tcW w:w="1526" w:type="dxa"/>
            <w:shd w:val="clear" w:color="auto" w:fill="auto"/>
          </w:tcPr>
          <w:p w14:paraId="3D25EE97" w14:textId="77777777" w:rsidR="00D74BDE" w:rsidRPr="004D038C" w:rsidRDefault="00D74BDE" w:rsidP="00D74BDE">
            <w:pPr>
              <w:spacing w:before="0"/>
              <w:jc w:val="left"/>
              <w:rPr>
                <w:b/>
                <w:bCs/>
                <w:szCs w:val="24"/>
                <w:lang w:val="es-ES"/>
              </w:rPr>
            </w:pPr>
          </w:p>
        </w:tc>
        <w:tc>
          <w:tcPr>
            <w:tcW w:w="8363" w:type="dxa"/>
            <w:gridSpan w:val="2"/>
            <w:vMerge/>
            <w:shd w:val="clear" w:color="auto" w:fill="auto"/>
          </w:tcPr>
          <w:p w14:paraId="733EF257" w14:textId="77777777" w:rsidR="00D74BDE" w:rsidRPr="004D038C" w:rsidRDefault="00D74BDE" w:rsidP="00D74BDE">
            <w:pPr>
              <w:spacing w:before="0"/>
              <w:rPr>
                <w:b/>
                <w:bCs/>
                <w:szCs w:val="24"/>
                <w:lang w:val="es-ES"/>
              </w:rPr>
            </w:pPr>
          </w:p>
        </w:tc>
      </w:tr>
      <w:tr w:rsidR="00D74BDE" w:rsidRPr="00B5347D" w14:paraId="3AA0F023" w14:textId="77777777" w:rsidTr="006A1921">
        <w:trPr>
          <w:jc w:val="center"/>
        </w:trPr>
        <w:tc>
          <w:tcPr>
            <w:tcW w:w="1526" w:type="dxa"/>
            <w:shd w:val="clear" w:color="auto" w:fill="auto"/>
          </w:tcPr>
          <w:p w14:paraId="52CE0C3A" w14:textId="77777777" w:rsidR="00D74BDE" w:rsidRPr="004D038C" w:rsidRDefault="00D74BDE" w:rsidP="00D74BDE">
            <w:pPr>
              <w:spacing w:before="0"/>
              <w:jc w:val="left"/>
              <w:rPr>
                <w:b/>
                <w:bCs/>
                <w:szCs w:val="24"/>
                <w:lang w:val="es-ES"/>
              </w:rPr>
            </w:pPr>
          </w:p>
        </w:tc>
        <w:tc>
          <w:tcPr>
            <w:tcW w:w="8363" w:type="dxa"/>
            <w:gridSpan w:val="2"/>
            <w:vMerge/>
            <w:shd w:val="clear" w:color="auto" w:fill="auto"/>
          </w:tcPr>
          <w:p w14:paraId="45B7E38A" w14:textId="77777777" w:rsidR="00D74BDE" w:rsidRPr="004D038C" w:rsidRDefault="00D74BDE" w:rsidP="00D74BDE">
            <w:pPr>
              <w:spacing w:before="0"/>
              <w:rPr>
                <w:b/>
                <w:bCs/>
                <w:szCs w:val="24"/>
                <w:lang w:val="es-ES"/>
              </w:rPr>
            </w:pPr>
          </w:p>
        </w:tc>
      </w:tr>
      <w:tr w:rsidR="00D74BDE" w:rsidRPr="00B5347D" w14:paraId="08CBAD08" w14:textId="77777777" w:rsidTr="006A1921">
        <w:trPr>
          <w:jc w:val="center"/>
        </w:trPr>
        <w:tc>
          <w:tcPr>
            <w:tcW w:w="9889" w:type="dxa"/>
            <w:gridSpan w:val="3"/>
            <w:shd w:val="clear" w:color="auto" w:fill="auto"/>
          </w:tcPr>
          <w:p w14:paraId="4B2941BC" w14:textId="77777777" w:rsidR="00D74BDE" w:rsidRPr="004D038C" w:rsidRDefault="00D74BDE" w:rsidP="00D74BDE">
            <w:pPr>
              <w:spacing w:before="0"/>
              <w:jc w:val="left"/>
              <w:rPr>
                <w:b/>
                <w:bCs/>
                <w:szCs w:val="24"/>
                <w:lang w:val="es-ES"/>
              </w:rPr>
            </w:pPr>
          </w:p>
        </w:tc>
      </w:tr>
    </w:tbl>
    <w:p w14:paraId="1377950D" w14:textId="1A3A8FBA" w:rsidR="00640647" w:rsidRPr="004D038C" w:rsidRDefault="00640647" w:rsidP="00844C2C">
      <w:pPr>
        <w:spacing w:before="720"/>
        <w:rPr>
          <w:lang w:val="es-ES"/>
        </w:rPr>
      </w:pPr>
      <w:r w:rsidRPr="004D038C">
        <w:rPr>
          <w:lang w:val="es-ES"/>
        </w:rPr>
        <w:t xml:space="preserve">En la reunión de la Comisión de Estudio </w:t>
      </w:r>
      <w:r w:rsidR="00844C2C" w:rsidRPr="004D038C">
        <w:rPr>
          <w:lang w:val="es-ES"/>
        </w:rPr>
        <w:t>5</w:t>
      </w:r>
      <w:r w:rsidRPr="004D038C">
        <w:rPr>
          <w:lang w:val="es-ES"/>
        </w:rPr>
        <w:t xml:space="preserve"> de Radiocomunicaciones celebrada </w:t>
      </w:r>
      <w:r w:rsidR="00844C2C" w:rsidRPr="004D038C">
        <w:rPr>
          <w:lang w:val="es-ES"/>
        </w:rPr>
        <w:t>el 16 de diciembre de 2021</w:t>
      </w:r>
      <w:r w:rsidRPr="004D038C">
        <w:rPr>
          <w:lang w:val="es-ES"/>
        </w:rPr>
        <w:t xml:space="preserve">, la Comisión de Estudio adoptó textos de </w:t>
      </w:r>
      <w:r w:rsidR="00231EA7">
        <w:rPr>
          <w:lang w:val="es-ES"/>
        </w:rPr>
        <w:t>2</w:t>
      </w:r>
      <w:r w:rsidRPr="004D038C">
        <w:rPr>
          <w:lang w:val="es-ES"/>
        </w:rPr>
        <w:t xml:space="preserve"> proyecto</w:t>
      </w:r>
      <w:r w:rsidR="00844C2C" w:rsidRPr="004D038C">
        <w:rPr>
          <w:lang w:val="es-ES"/>
        </w:rPr>
        <w:t>s</w:t>
      </w:r>
      <w:r w:rsidRPr="004D038C">
        <w:rPr>
          <w:lang w:val="es-ES"/>
        </w:rPr>
        <w:t xml:space="preserve"> de </w:t>
      </w:r>
      <w:r w:rsidR="00E27E34" w:rsidRPr="004D038C">
        <w:rPr>
          <w:lang w:val="es-ES"/>
        </w:rPr>
        <w:t>Recomendación</w:t>
      </w:r>
      <w:r w:rsidRPr="004D038C">
        <w:rPr>
          <w:lang w:val="es-ES"/>
        </w:rPr>
        <w:t xml:space="preserve"> </w:t>
      </w:r>
      <w:r w:rsidR="00E27E34" w:rsidRPr="004D038C">
        <w:rPr>
          <w:lang w:val="es-ES"/>
        </w:rPr>
        <w:t xml:space="preserve">UIT-R </w:t>
      </w:r>
      <w:r w:rsidRPr="004D038C">
        <w:rPr>
          <w:lang w:val="es-ES"/>
        </w:rPr>
        <w:t>revisada y acordó aplicar el procedimiento de la Resolución UIT-R 1-</w:t>
      </w:r>
      <w:r w:rsidR="00E27E34" w:rsidRPr="004D038C">
        <w:rPr>
          <w:lang w:val="es-ES"/>
        </w:rPr>
        <w:t>8</w:t>
      </w:r>
      <w:r w:rsidRPr="004D038C">
        <w:rPr>
          <w:lang w:val="es-ES"/>
        </w:rPr>
        <w:t xml:space="preserve"> (véase el §</w:t>
      </w:r>
      <w:r w:rsidR="000356BC" w:rsidRPr="004D038C">
        <w:rPr>
          <w:lang w:val="es-ES"/>
        </w:rPr>
        <w:t> </w:t>
      </w:r>
      <w:r w:rsidRPr="004D038C">
        <w:rPr>
          <w:lang w:val="es-ES"/>
        </w:rPr>
        <w:t>A2.6.2.3) para la aprobación de Recomendaciones por consulta. Los título</w:t>
      </w:r>
      <w:r w:rsidR="00844C2C" w:rsidRPr="004D038C">
        <w:rPr>
          <w:lang w:val="es-ES"/>
        </w:rPr>
        <w:t>s</w:t>
      </w:r>
      <w:r w:rsidRPr="004D038C">
        <w:rPr>
          <w:lang w:val="es-ES"/>
        </w:rPr>
        <w:t xml:space="preserve"> y resúmenes de los proyectos de </w:t>
      </w:r>
      <w:r w:rsidR="00E27E34" w:rsidRPr="004D038C">
        <w:rPr>
          <w:lang w:val="es-ES"/>
        </w:rPr>
        <w:t>Recomendación</w:t>
      </w:r>
      <w:r w:rsidRPr="004D038C">
        <w:rPr>
          <w:lang w:val="es-ES"/>
        </w:rPr>
        <w:t xml:space="preserve"> figuran en el Anexo a la presente Carta. Todo Estado Miembro que </w:t>
      </w:r>
      <w:r w:rsidR="00E27E34" w:rsidRPr="004D038C">
        <w:rPr>
          <w:lang w:val="es-ES"/>
        </w:rPr>
        <w:t>se oponga a</w:t>
      </w:r>
      <w:r w:rsidRPr="004D038C">
        <w:rPr>
          <w:lang w:val="es-ES"/>
        </w:rPr>
        <w:t xml:space="preserve"> la aprobación de </w:t>
      </w:r>
      <w:r w:rsidR="00E27E34" w:rsidRPr="004D038C">
        <w:rPr>
          <w:lang w:val="es-ES"/>
        </w:rPr>
        <w:t>algún</w:t>
      </w:r>
      <w:r w:rsidRPr="004D038C">
        <w:rPr>
          <w:lang w:val="es-ES"/>
        </w:rPr>
        <w:t xml:space="preserve"> proyecto de Recomendación debe informar al </w:t>
      </w:r>
      <w:proofErr w:type="gramStart"/>
      <w:r w:rsidRPr="004D038C">
        <w:rPr>
          <w:lang w:val="es-ES"/>
        </w:rPr>
        <w:t>Director</w:t>
      </w:r>
      <w:proofErr w:type="gramEnd"/>
      <w:r w:rsidRPr="004D038C">
        <w:rPr>
          <w:lang w:val="es-ES"/>
        </w:rPr>
        <w:t xml:space="preserve"> y al Presidente de la Comisión de Estudio de los motivos de </w:t>
      </w:r>
      <w:r w:rsidR="00E27E34" w:rsidRPr="004D038C">
        <w:rPr>
          <w:lang w:val="es-ES"/>
        </w:rPr>
        <w:t>esa oposició</w:t>
      </w:r>
      <w:r w:rsidRPr="004D038C">
        <w:rPr>
          <w:lang w:val="es-ES"/>
        </w:rPr>
        <w:t>n</w:t>
      </w:r>
      <w:r w:rsidR="00E27E34" w:rsidRPr="004D038C">
        <w:rPr>
          <w:lang w:val="es-ES"/>
        </w:rPr>
        <w:t>.</w:t>
      </w:r>
    </w:p>
    <w:p w14:paraId="66CD1E0C" w14:textId="0E74DA1C" w:rsidR="00AE4D76" w:rsidRPr="004D038C" w:rsidRDefault="00E27E34" w:rsidP="000356BC">
      <w:pPr>
        <w:rPr>
          <w:lang w:val="es-ES"/>
        </w:rPr>
      </w:pPr>
      <w:r w:rsidRPr="004D038C">
        <w:rPr>
          <w:lang w:val="es-ES"/>
        </w:rPr>
        <w:t>Con respecto a las disposiciones del §</w:t>
      </w:r>
      <w:r w:rsidR="000356BC" w:rsidRPr="004D038C">
        <w:rPr>
          <w:lang w:val="es-ES"/>
        </w:rPr>
        <w:t> </w:t>
      </w:r>
      <w:r w:rsidRPr="004D038C">
        <w:rPr>
          <w:lang w:val="es-ES"/>
        </w:rPr>
        <w:t>A2.6.2.3 de la Resolución UIT-R 1-8, se solicita a los Estados Miembros que informen a la Secretaría (</w:t>
      </w:r>
      <w:hyperlink r:id="rId8" w:history="1">
        <w:r w:rsidRPr="004D038C">
          <w:rPr>
            <w:color w:val="0000FF"/>
            <w:u w:val="single"/>
            <w:lang w:val="es-ES"/>
          </w:rPr>
          <w:t>brsgd@itu.int</w:t>
        </w:r>
      </w:hyperlink>
      <w:r w:rsidRPr="004D038C">
        <w:rPr>
          <w:lang w:val="es-ES"/>
        </w:rPr>
        <w:t xml:space="preserve">) antes del </w:t>
      </w:r>
      <w:r w:rsidR="00AA7767">
        <w:rPr>
          <w:u w:val="single"/>
          <w:lang w:val="es-ES"/>
        </w:rPr>
        <w:t>23</w:t>
      </w:r>
      <w:r w:rsidR="00844C2C" w:rsidRPr="004D038C">
        <w:rPr>
          <w:u w:val="single"/>
          <w:lang w:val="es-ES"/>
        </w:rPr>
        <w:t xml:space="preserve"> de febrero de 2022</w:t>
      </w:r>
      <w:r w:rsidRPr="004D038C">
        <w:rPr>
          <w:lang w:val="es-ES"/>
        </w:rPr>
        <w:t xml:space="preserve"> si aprueban o no las propuesta</w:t>
      </w:r>
      <w:r w:rsidR="00844C2C" w:rsidRPr="004D038C">
        <w:rPr>
          <w:lang w:val="es-ES"/>
        </w:rPr>
        <w:t>s</w:t>
      </w:r>
      <w:r w:rsidRPr="004D038C">
        <w:rPr>
          <w:lang w:val="es-ES"/>
        </w:rPr>
        <w:t xml:space="preserve"> anteriormente mencionada</w:t>
      </w:r>
      <w:r w:rsidR="00844C2C" w:rsidRPr="004D038C">
        <w:rPr>
          <w:lang w:val="es-ES"/>
        </w:rPr>
        <w:t>s</w:t>
      </w:r>
      <w:r w:rsidRPr="004D038C">
        <w:rPr>
          <w:lang w:val="es-ES"/>
        </w:rPr>
        <w:t>.</w:t>
      </w:r>
    </w:p>
    <w:p w14:paraId="58954AEA" w14:textId="392193E2" w:rsidR="00E27E34" w:rsidRPr="00887474" w:rsidRDefault="00E27E34" w:rsidP="00EF5A4D">
      <w:pPr>
        <w:rPr>
          <w:lang w:val="es-ES"/>
        </w:rPr>
      </w:pPr>
      <w:r w:rsidRPr="004D038C">
        <w:rPr>
          <w:lang w:val="es-ES"/>
        </w:rPr>
        <w:t>Después del plazo fijado, los resultados de esta consulta se comunicarán mediante Circular Administrativa y las Recomendaci</w:t>
      </w:r>
      <w:r w:rsidR="005154DB">
        <w:rPr>
          <w:lang w:val="es-ES"/>
        </w:rPr>
        <w:t>o</w:t>
      </w:r>
      <w:r w:rsidRPr="004D038C">
        <w:rPr>
          <w:lang w:val="es-ES"/>
        </w:rPr>
        <w:t xml:space="preserve">nes aprobadas se publicarán tan pronto como sea posible (véase </w:t>
      </w:r>
      <w:hyperlink r:id="rId9" w:history="1">
        <w:r w:rsidR="00726928" w:rsidRPr="004D038C">
          <w:rPr>
            <w:rStyle w:val="Hyperlink"/>
            <w:lang w:val="es-ES"/>
          </w:rPr>
          <w:t>http://www.itu.int/pub/R-REC</w:t>
        </w:r>
      </w:hyperlink>
      <w:r w:rsidR="00726928" w:rsidRPr="004D038C">
        <w:rPr>
          <w:lang w:val="es-ES"/>
        </w:rPr>
        <w:t>).</w:t>
      </w:r>
    </w:p>
    <w:p w14:paraId="06E2CFD7" w14:textId="77777777" w:rsidR="00844C2C" w:rsidRDefault="00844C2C">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14:paraId="2734300F" w14:textId="45831FDC" w:rsidR="00AE4D76" w:rsidRPr="004D038C" w:rsidRDefault="00726928" w:rsidP="00B83F72">
      <w:pPr>
        <w:keepNext/>
        <w:keepLines/>
        <w:rPr>
          <w:lang w:val="es-ES"/>
        </w:rPr>
      </w:pPr>
      <w:r w:rsidRPr="004D038C">
        <w:rPr>
          <w:lang w:val="es-ES"/>
        </w:rPr>
        <w:lastRenderedPageBreak/>
        <w:t xml:space="preserve">Se solicita a toda organización miembro de la UIT que tenga conocimiento de una patente, de su propiedad o de propiedad ajena, que abarque de forma íntegra o parcial elementos </w:t>
      </w:r>
      <w:r w:rsidR="00ED2855" w:rsidRPr="004D038C">
        <w:rPr>
          <w:lang w:val="es-ES"/>
        </w:rPr>
        <w:t>de los</w:t>
      </w:r>
      <w:r w:rsidRPr="004D038C">
        <w:rPr>
          <w:lang w:val="es-ES"/>
        </w:rPr>
        <w:t xml:space="preserve"> proyecto</w:t>
      </w:r>
      <w:r w:rsidR="00ED2855" w:rsidRPr="004D038C">
        <w:rPr>
          <w:lang w:val="es-ES"/>
        </w:rPr>
        <w:t>s</w:t>
      </w:r>
      <w:r w:rsidRPr="004D038C">
        <w:rPr>
          <w:lang w:val="es-ES"/>
        </w:rPr>
        <w:t xml:space="preserve"> de Recomendación que figuran en la presente carta, que comunique esa información a la Secretaría tan pronto como sea posible. La </w:t>
      </w:r>
      <w:r w:rsidR="00B36AA1" w:rsidRPr="004D038C">
        <w:rPr>
          <w:lang w:val="es-ES"/>
        </w:rPr>
        <w:t>p</w:t>
      </w:r>
      <w:r w:rsidRPr="004D038C">
        <w:rPr>
          <w:lang w:val="es-ES"/>
        </w:rPr>
        <w:t>olítica común e</w:t>
      </w:r>
      <w:r w:rsidR="00053386" w:rsidRPr="004D038C">
        <w:rPr>
          <w:lang w:val="es-ES"/>
        </w:rPr>
        <w:t>n materia de patentes sobre UIT</w:t>
      </w:r>
      <w:r w:rsidR="00053386" w:rsidRPr="004D038C">
        <w:rPr>
          <w:lang w:val="es-ES"/>
        </w:rPr>
        <w:noBreakHyphen/>
      </w:r>
      <w:r w:rsidRPr="004D038C">
        <w:rPr>
          <w:lang w:val="es-ES"/>
        </w:rPr>
        <w:t xml:space="preserve">T/UIT-R/ISO/CEI puede consultarse en </w:t>
      </w:r>
      <w:hyperlink r:id="rId10" w:history="1">
        <w:r w:rsidRPr="004D038C">
          <w:rPr>
            <w:rStyle w:val="Hyperlink"/>
            <w:lang w:val="es-ES"/>
          </w:rPr>
          <w:t>http://www.itu.int/en/ITU-T/ipr/Pages/policy.aspx</w:t>
        </w:r>
      </w:hyperlink>
      <w:r w:rsidRPr="004D038C">
        <w:rPr>
          <w:lang w:val="es-ES"/>
        </w:rPr>
        <w:t>.</w:t>
      </w:r>
    </w:p>
    <w:p w14:paraId="18247B0E" w14:textId="77777777" w:rsidR="00AE4D76" w:rsidRPr="004D038C" w:rsidRDefault="00AE4D76" w:rsidP="00B5347D">
      <w:pPr>
        <w:spacing w:before="1200" w:line="240" w:lineRule="auto"/>
        <w:jc w:val="left"/>
        <w:rPr>
          <w:rFonts w:asciiTheme="minorHAnsi" w:hAnsiTheme="minorHAnsi" w:cstheme="minorHAnsi"/>
          <w:szCs w:val="24"/>
          <w:lang w:val="es-ES"/>
        </w:rPr>
      </w:pPr>
      <w:bookmarkStart w:id="2" w:name="_GoBack"/>
      <w:r w:rsidRPr="004D038C">
        <w:rPr>
          <w:szCs w:val="24"/>
          <w:lang w:val="es-ES"/>
        </w:rPr>
        <w:t>Mario Maniewicz</w:t>
      </w:r>
      <w:bookmarkEnd w:id="2"/>
      <w:r w:rsidR="00FC2F31" w:rsidRPr="004D038C">
        <w:rPr>
          <w:szCs w:val="24"/>
          <w:lang w:val="es-ES"/>
        </w:rPr>
        <w:br/>
      </w:r>
      <w:proofErr w:type="gramStart"/>
      <w:r w:rsidRPr="004D038C">
        <w:rPr>
          <w:rFonts w:asciiTheme="minorHAnsi" w:hAnsiTheme="minorHAnsi" w:cstheme="minorHAnsi"/>
          <w:szCs w:val="24"/>
          <w:lang w:val="es-ES"/>
        </w:rPr>
        <w:t>Director</w:t>
      </w:r>
      <w:proofErr w:type="gramEnd"/>
    </w:p>
    <w:p w14:paraId="4A918620" w14:textId="09BD026C" w:rsidR="00AE4D76" w:rsidRPr="004D038C" w:rsidRDefault="00AE4D76" w:rsidP="00B5347D">
      <w:pPr>
        <w:tabs>
          <w:tab w:val="center" w:pos="7939"/>
          <w:tab w:val="right" w:pos="8505"/>
        </w:tabs>
        <w:spacing w:before="1800"/>
        <w:rPr>
          <w:lang w:val="es-ES"/>
        </w:rPr>
      </w:pPr>
      <w:r w:rsidRPr="004D038C">
        <w:rPr>
          <w:b/>
          <w:bCs/>
          <w:lang w:val="es-ES"/>
        </w:rPr>
        <w:t>An</w:t>
      </w:r>
      <w:r w:rsidR="00B36AA1" w:rsidRPr="004D038C">
        <w:rPr>
          <w:b/>
          <w:bCs/>
          <w:lang w:val="es-ES"/>
        </w:rPr>
        <w:t>exo</w:t>
      </w:r>
      <w:r w:rsidRPr="004D038C">
        <w:rPr>
          <w:b/>
          <w:bCs/>
          <w:lang w:val="es-ES"/>
        </w:rPr>
        <w:t>:</w:t>
      </w:r>
      <w:r w:rsidRPr="004D038C">
        <w:rPr>
          <w:lang w:val="es-ES"/>
        </w:rPr>
        <w:tab/>
      </w:r>
      <w:r w:rsidRPr="004D038C">
        <w:rPr>
          <w:lang w:val="es-ES"/>
        </w:rPr>
        <w:tab/>
      </w:r>
      <w:r w:rsidR="00B36AA1" w:rsidRPr="004D038C">
        <w:rPr>
          <w:lang w:val="es-ES"/>
        </w:rPr>
        <w:t>Título</w:t>
      </w:r>
      <w:r w:rsidR="00844C2C" w:rsidRPr="004D038C">
        <w:rPr>
          <w:lang w:val="es-ES"/>
        </w:rPr>
        <w:t>s</w:t>
      </w:r>
      <w:r w:rsidR="00B36AA1" w:rsidRPr="004D038C">
        <w:rPr>
          <w:lang w:val="es-ES"/>
        </w:rPr>
        <w:t xml:space="preserve"> y </w:t>
      </w:r>
      <w:r w:rsidR="00C2457E" w:rsidRPr="004D038C">
        <w:rPr>
          <w:lang w:val="es-ES"/>
        </w:rPr>
        <w:t xml:space="preserve">resúmenes </w:t>
      </w:r>
      <w:r w:rsidR="00ED2855" w:rsidRPr="004D038C">
        <w:rPr>
          <w:lang w:val="es-ES"/>
        </w:rPr>
        <w:t>de los</w:t>
      </w:r>
      <w:r w:rsidR="00B36AA1" w:rsidRPr="004D038C">
        <w:rPr>
          <w:lang w:val="es-ES"/>
        </w:rPr>
        <w:t xml:space="preserve"> proyecto</w:t>
      </w:r>
      <w:r w:rsidR="00844C2C" w:rsidRPr="004D038C">
        <w:rPr>
          <w:lang w:val="es-ES"/>
        </w:rPr>
        <w:t>s</w:t>
      </w:r>
      <w:r w:rsidR="00B36AA1" w:rsidRPr="004D038C">
        <w:rPr>
          <w:lang w:val="es-ES"/>
        </w:rPr>
        <w:t xml:space="preserve"> de Recomendación</w:t>
      </w:r>
    </w:p>
    <w:p w14:paraId="07803386" w14:textId="76E04F75" w:rsidR="00AE4D76" w:rsidRPr="004D038C" w:rsidRDefault="00AE4D76" w:rsidP="00FC2F31">
      <w:pPr>
        <w:tabs>
          <w:tab w:val="center" w:pos="7939"/>
          <w:tab w:val="right" w:pos="8505"/>
        </w:tabs>
        <w:spacing w:before="960"/>
        <w:rPr>
          <w:b/>
          <w:lang w:val="es-ES"/>
        </w:rPr>
      </w:pPr>
      <w:r w:rsidRPr="004D038C">
        <w:rPr>
          <w:b/>
          <w:lang w:val="es-ES"/>
        </w:rPr>
        <w:t>Document</w:t>
      </w:r>
      <w:r w:rsidR="00B36AA1" w:rsidRPr="004D038C">
        <w:rPr>
          <w:b/>
          <w:lang w:val="es-ES"/>
        </w:rPr>
        <w:t>os</w:t>
      </w:r>
      <w:r w:rsidRPr="004D038C">
        <w:rPr>
          <w:b/>
          <w:lang w:val="es-ES"/>
        </w:rPr>
        <w:t xml:space="preserve">: </w:t>
      </w:r>
      <w:r w:rsidR="0062459D" w:rsidRPr="004D038C">
        <w:rPr>
          <w:b/>
          <w:lang w:val="es-ES"/>
        </w:rPr>
        <w:tab/>
      </w:r>
      <w:r w:rsidRPr="004D038C">
        <w:rPr>
          <w:lang w:val="es-ES"/>
        </w:rPr>
        <w:t>Document</w:t>
      </w:r>
      <w:r w:rsidR="00B36AA1" w:rsidRPr="004D038C">
        <w:rPr>
          <w:lang w:val="es-ES"/>
        </w:rPr>
        <w:t>os</w:t>
      </w:r>
      <w:r w:rsidRPr="004D038C">
        <w:rPr>
          <w:lang w:val="es-ES"/>
        </w:rPr>
        <w:t xml:space="preserve"> </w:t>
      </w:r>
      <w:bookmarkStart w:id="3" w:name="_Hlk90560871"/>
      <w:r w:rsidR="00844C2C" w:rsidRPr="004D038C">
        <w:rPr>
          <w:lang w:val="es-ES"/>
        </w:rPr>
        <w:t>5/41</w:t>
      </w:r>
      <w:r w:rsidR="00713E22">
        <w:rPr>
          <w:lang w:val="es-ES"/>
        </w:rPr>
        <w:t xml:space="preserve"> y</w:t>
      </w:r>
      <w:r w:rsidR="00844C2C" w:rsidRPr="004D038C">
        <w:rPr>
          <w:lang w:val="es-ES"/>
        </w:rPr>
        <w:t xml:space="preserve"> 5/51</w:t>
      </w:r>
      <w:bookmarkEnd w:id="3"/>
    </w:p>
    <w:p w14:paraId="7EB24E4E" w14:textId="6D33496D" w:rsidR="00844C2C" w:rsidRDefault="000356BC" w:rsidP="00844C2C">
      <w:pPr>
        <w:tabs>
          <w:tab w:val="clear" w:pos="1588"/>
          <w:tab w:val="left" w:pos="2552"/>
        </w:tabs>
        <w:spacing w:before="480"/>
        <w:jc w:val="left"/>
        <w:rPr>
          <w:rStyle w:val="Hyperlink"/>
          <w:lang w:val="es-ES"/>
        </w:rPr>
      </w:pPr>
      <w:r w:rsidRPr="004D038C">
        <w:rPr>
          <w:lang w:val="es-ES"/>
        </w:rPr>
        <w:t>E</w:t>
      </w:r>
      <w:r w:rsidR="00ED2855" w:rsidRPr="004D038C">
        <w:rPr>
          <w:lang w:val="es-ES"/>
        </w:rPr>
        <w:t>stos</w:t>
      </w:r>
      <w:r w:rsidR="00B36AA1" w:rsidRPr="004D038C">
        <w:rPr>
          <w:lang w:val="es-ES"/>
        </w:rPr>
        <w:t xml:space="preserve"> documentos están disponibles en formato electrónico a través de la dirección electrónica</w:t>
      </w:r>
      <w:r w:rsidR="00AE4D76" w:rsidRPr="004D038C">
        <w:rPr>
          <w:lang w:val="es-ES"/>
        </w:rPr>
        <w:t xml:space="preserve">: </w:t>
      </w:r>
      <w:r w:rsidR="00844C2C" w:rsidRPr="004D038C">
        <w:rPr>
          <w:lang w:val="es-ES"/>
        </w:rPr>
        <w:fldChar w:fldCharType="begin"/>
      </w:r>
      <w:ins w:id="4" w:author="Fernandez Jimenez, Virginia" w:date="2021-12-16T15:15:00Z">
        <w:r w:rsidR="00844C2C" w:rsidRPr="004D038C">
          <w:rPr>
            <w:lang w:val="es-ES"/>
          </w:rPr>
          <w:instrText xml:space="preserve"> HYPERLINK "</w:instrText>
        </w:r>
      </w:ins>
      <w:r w:rsidR="00844C2C" w:rsidRPr="004D038C">
        <w:rPr>
          <w:lang w:val="es-ES"/>
        </w:rPr>
        <w:instrText>https://www.itu.int/md/R19-SG05-C/en</w:instrText>
      </w:r>
      <w:ins w:id="5" w:author="Fernandez Jimenez, Virginia" w:date="2021-12-16T15:15:00Z">
        <w:r w:rsidR="00844C2C" w:rsidRPr="004D038C">
          <w:rPr>
            <w:lang w:val="es-ES"/>
          </w:rPr>
          <w:instrText xml:space="preserve">" </w:instrText>
        </w:r>
      </w:ins>
      <w:r w:rsidR="00844C2C" w:rsidRPr="004D038C">
        <w:rPr>
          <w:lang w:val="es-ES"/>
        </w:rPr>
        <w:fldChar w:fldCharType="separate"/>
      </w:r>
      <w:r w:rsidR="00844C2C" w:rsidRPr="004D038C">
        <w:rPr>
          <w:rStyle w:val="Hyperlink"/>
          <w:lang w:val="es-ES"/>
        </w:rPr>
        <w:t>https://www.itu.int/md/R19-SG05-C/en</w:t>
      </w:r>
      <w:r w:rsidR="00844C2C" w:rsidRPr="004D038C">
        <w:rPr>
          <w:lang w:val="es-ES"/>
        </w:rPr>
        <w:fldChar w:fldCharType="end"/>
      </w:r>
    </w:p>
    <w:p w14:paraId="5C455200" w14:textId="1973092A" w:rsidR="00AE4D76" w:rsidRPr="00887474" w:rsidRDefault="00AE4D76" w:rsidP="00844C2C">
      <w:pPr>
        <w:rPr>
          <w:highlight w:val="yellow"/>
          <w:lang w:val="es-ES"/>
        </w:rPr>
      </w:pPr>
    </w:p>
    <w:p w14:paraId="6A67BE49" w14:textId="73DF2F94" w:rsidR="00AE4D76" w:rsidRPr="00A07C9C" w:rsidRDefault="00AE4D76" w:rsidP="00C2457E">
      <w:pPr>
        <w:pStyle w:val="AnnexNotitle0"/>
        <w:spacing w:before="120"/>
        <w:rPr>
          <w:rFonts w:asciiTheme="minorHAnsi" w:hAnsiTheme="minorHAnsi" w:cstheme="minorHAnsi"/>
          <w:lang w:val="es-ES"/>
        </w:rPr>
      </w:pPr>
      <w:r w:rsidRPr="00A07C9C">
        <w:rPr>
          <w:sz w:val="16"/>
          <w:lang w:val="es-ES"/>
        </w:rPr>
        <w:br w:type="page"/>
      </w:r>
      <w:r w:rsidRPr="00A07C9C">
        <w:rPr>
          <w:rFonts w:asciiTheme="minorHAnsi" w:hAnsiTheme="minorHAnsi" w:cstheme="minorHAnsi"/>
          <w:lang w:val="es-ES"/>
        </w:rPr>
        <w:lastRenderedPageBreak/>
        <w:t>An</w:t>
      </w:r>
      <w:r w:rsidR="00DE6BFD" w:rsidRPr="00A07C9C">
        <w:rPr>
          <w:rFonts w:asciiTheme="minorHAnsi" w:hAnsiTheme="minorHAnsi" w:cstheme="minorHAnsi"/>
          <w:lang w:val="es-ES"/>
        </w:rPr>
        <w:t>exo</w:t>
      </w:r>
      <w:r w:rsidRPr="00A07C9C">
        <w:rPr>
          <w:rFonts w:asciiTheme="minorHAnsi" w:hAnsiTheme="minorHAnsi" w:cstheme="minorHAnsi"/>
          <w:lang w:val="es-ES"/>
        </w:rPr>
        <w:br/>
      </w:r>
      <w:r w:rsidRPr="00A07C9C">
        <w:rPr>
          <w:rFonts w:asciiTheme="minorHAnsi" w:hAnsiTheme="minorHAnsi" w:cstheme="minorHAnsi"/>
          <w:lang w:val="es-ES"/>
        </w:rPr>
        <w:br/>
      </w:r>
      <w:r w:rsidR="00A07C9C" w:rsidRPr="004D038C">
        <w:rPr>
          <w:rFonts w:asciiTheme="minorHAnsi" w:hAnsiTheme="minorHAnsi" w:cstheme="minorHAnsi"/>
          <w:lang w:val="es-ES"/>
        </w:rPr>
        <w:t>Título</w:t>
      </w:r>
      <w:r w:rsidR="00EF1794" w:rsidRPr="004D038C">
        <w:rPr>
          <w:rFonts w:asciiTheme="minorHAnsi" w:hAnsiTheme="minorHAnsi" w:cstheme="minorHAnsi"/>
          <w:lang w:val="es-ES"/>
        </w:rPr>
        <w:t>s</w:t>
      </w:r>
      <w:r w:rsidR="00A07C9C" w:rsidRPr="004D038C">
        <w:rPr>
          <w:rFonts w:asciiTheme="minorHAnsi" w:hAnsiTheme="minorHAnsi" w:cstheme="minorHAnsi"/>
          <w:lang w:val="es-ES"/>
        </w:rPr>
        <w:t xml:space="preserve"> y </w:t>
      </w:r>
      <w:r w:rsidR="00C2457E" w:rsidRPr="004D038C">
        <w:rPr>
          <w:rFonts w:asciiTheme="minorHAnsi" w:hAnsiTheme="minorHAnsi" w:cstheme="minorHAnsi"/>
          <w:lang w:val="es-ES"/>
        </w:rPr>
        <w:t>resúmenes</w:t>
      </w:r>
      <w:r w:rsidR="00C2457E" w:rsidRPr="004D038C">
        <w:rPr>
          <w:lang w:val="es-ES"/>
        </w:rPr>
        <w:t xml:space="preserve"> </w:t>
      </w:r>
      <w:r w:rsidR="006B7DC0" w:rsidRPr="004D038C">
        <w:rPr>
          <w:rFonts w:asciiTheme="minorHAnsi" w:hAnsiTheme="minorHAnsi" w:cstheme="minorHAnsi"/>
          <w:lang w:val="es-ES"/>
        </w:rPr>
        <w:t xml:space="preserve">de los </w:t>
      </w:r>
      <w:r w:rsidR="00A07C9C" w:rsidRPr="004D038C">
        <w:rPr>
          <w:rFonts w:asciiTheme="minorHAnsi" w:hAnsiTheme="minorHAnsi" w:cstheme="minorHAnsi"/>
          <w:lang w:val="es-ES"/>
        </w:rPr>
        <w:t>proyectos de</w:t>
      </w:r>
      <w:r w:rsidRPr="004D038C">
        <w:rPr>
          <w:rFonts w:asciiTheme="minorHAnsi" w:hAnsiTheme="minorHAnsi" w:cstheme="minorHAnsi"/>
          <w:lang w:val="es-ES"/>
        </w:rPr>
        <w:t xml:space="preserve"> </w:t>
      </w:r>
      <w:r w:rsidR="00A07C9C" w:rsidRPr="004D038C">
        <w:rPr>
          <w:rFonts w:asciiTheme="minorHAnsi" w:hAnsiTheme="minorHAnsi" w:cstheme="minorHAnsi"/>
          <w:lang w:val="es-ES"/>
        </w:rPr>
        <w:t>Recomendación</w:t>
      </w:r>
      <w:r w:rsidRPr="004D038C">
        <w:rPr>
          <w:rFonts w:asciiTheme="minorHAnsi" w:hAnsiTheme="minorHAnsi" w:cstheme="minorHAnsi"/>
          <w:lang w:val="es-ES"/>
        </w:rPr>
        <w:br/>
      </w:r>
      <w:r w:rsidR="00A07C9C" w:rsidRPr="004D038C">
        <w:rPr>
          <w:rFonts w:asciiTheme="minorHAnsi" w:hAnsiTheme="minorHAnsi" w:cstheme="minorHAnsi"/>
          <w:lang w:val="es-ES"/>
        </w:rPr>
        <w:t xml:space="preserve">aprobados por la Comisión de Estudio </w:t>
      </w:r>
      <w:r w:rsidR="009752B0" w:rsidRPr="004D038C">
        <w:rPr>
          <w:rFonts w:asciiTheme="minorHAnsi" w:hAnsiTheme="minorHAnsi" w:cstheme="minorHAnsi"/>
          <w:lang w:val="es-ES"/>
        </w:rPr>
        <w:t xml:space="preserve">5 </w:t>
      </w:r>
      <w:r w:rsidR="00A07C9C" w:rsidRPr="004D038C">
        <w:rPr>
          <w:rFonts w:asciiTheme="minorHAnsi" w:hAnsiTheme="minorHAnsi" w:cstheme="minorHAnsi"/>
          <w:lang w:val="es-ES"/>
        </w:rPr>
        <w:t>de</w:t>
      </w:r>
      <w:r w:rsidRPr="004D038C">
        <w:rPr>
          <w:rFonts w:asciiTheme="minorHAnsi" w:hAnsiTheme="minorHAnsi" w:cstheme="minorHAnsi"/>
          <w:lang w:val="es-ES"/>
        </w:rPr>
        <w:t xml:space="preserve"> </w:t>
      </w:r>
      <w:r w:rsidR="00A07C9C" w:rsidRPr="004D038C">
        <w:rPr>
          <w:rFonts w:asciiTheme="minorHAnsi" w:hAnsiTheme="minorHAnsi" w:cstheme="minorHAnsi"/>
          <w:lang w:val="es-ES"/>
        </w:rPr>
        <w:t>Radiocomunicaciones</w:t>
      </w:r>
      <w:r w:rsidRPr="00A07C9C">
        <w:rPr>
          <w:rFonts w:asciiTheme="minorHAnsi" w:hAnsiTheme="minorHAnsi" w:cstheme="minorHAnsi"/>
          <w:lang w:val="es-ES"/>
        </w:rPr>
        <w:t xml:space="preserve"> </w:t>
      </w:r>
    </w:p>
    <w:p w14:paraId="28FBF321" w14:textId="1DFCEFF5" w:rsidR="00AE4D76" w:rsidRPr="009752B0" w:rsidRDefault="00C2457E" w:rsidP="00C2457E">
      <w:pPr>
        <w:tabs>
          <w:tab w:val="clear" w:pos="794"/>
          <w:tab w:val="clear" w:pos="1191"/>
          <w:tab w:val="clear" w:pos="1588"/>
          <w:tab w:val="clear" w:pos="1985"/>
          <w:tab w:val="right" w:pos="9639"/>
        </w:tabs>
        <w:spacing w:before="480"/>
        <w:rPr>
          <w:lang w:val="es-ES"/>
        </w:rPr>
      </w:pPr>
      <w:r w:rsidRPr="009752B0">
        <w:rPr>
          <w:rFonts w:eastAsia="SimSun"/>
          <w:szCs w:val="24"/>
          <w:u w:val="single"/>
          <w:lang w:val="es-ES_tradnl" w:eastAsia="zh-CN"/>
        </w:rPr>
        <w:t>Proyecto de revisión de la Recomendación UIT-R</w:t>
      </w:r>
      <w:r w:rsidR="00844C2C" w:rsidRPr="009752B0">
        <w:rPr>
          <w:rFonts w:asciiTheme="minorHAnsi" w:hAnsiTheme="minorHAnsi" w:cstheme="minorHAnsi"/>
          <w:u w:val="single"/>
          <w:lang w:val="es-ES"/>
        </w:rPr>
        <w:t xml:space="preserve"> </w:t>
      </w:r>
      <w:bookmarkStart w:id="6" w:name="_Hlk90561100"/>
      <w:r w:rsidR="00844C2C" w:rsidRPr="009752B0">
        <w:rPr>
          <w:rFonts w:asciiTheme="minorHAnsi" w:hAnsiTheme="minorHAnsi" w:cstheme="minorHAnsi"/>
          <w:u w:val="single"/>
          <w:lang w:val="es-ES"/>
        </w:rPr>
        <w:t>F.1777-2</w:t>
      </w:r>
      <w:bookmarkEnd w:id="6"/>
      <w:r w:rsidR="00AE4D76" w:rsidRPr="009752B0">
        <w:rPr>
          <w:lang w:val="es-ES"/>
        </w:rPr>
        <w:tab/>
        <w:t xml:space="preserve">Doc. </w:t>
      </w:r>
      <w:r w:rsidR="00844C2C" w:rsidRPr="009752B0">
        <w:rPr>
          <w:lang w:val="es-ES"/>
        </w:rPr>
        <w:t>5</w:t>
      </w:r>
      <w:r w:rsidR="00AE4D76" w:rsidRPr="009752B0">
        <w:rPr>
          <w:lang w:val="es-ES"/>
        </w:rPr>
        <w:t>/</w:t>
      </w:r>
      <w:r w:rsidR="00844C2C" w:rsidRPr="009752B0">
        <w:rPr>
          <w:lang w:val="es-ES"/>
        </w:rPr>
        <w:t>41</w:t>
      </w:r>
    </w:p>
    <w:p w14:paraId="426AD26C" w14:textId="1E745DC5" w:rsidR="009752B0" w:rsidRPr="009752B0" w:rsidRDefault="004D038C" w:rsidP="004D038C">
      <w:pPr>
        <w:pStyle w:val="Rectitle"/>
        <w:rPr>
          <w:lang w:val="es-ES"/>
        </w:rPr>
      </w:pPr>
      <w:r w:rsidRPr="00D647C2">
        <w:rPr>
          <w:lang w:val="es-ES_tradnl"/>
        </w:rPr>
        <w:t>Característica del sistema de radiodifusión de televisión en exteriores, periodismo electrónico y producción en directo electrónica en</w:t>
      </w:r>
      <w:r>
        <w:rPr>
          <w:lang w:val="es-ES_tradnl"/>
        </w:rPr>
        <w:t xml:space="preserve"> </w:t>
      </w:r>
      <w:r w:rsidRPr="00D647C2">
        <w:rPr>
          <w:lang w:val="es-ES_tradnl"/>
        </w:rPr>
        <w:t>el servicio fijo para su utilización en estudios de compartición</w:t>
      </w:r>
    </w:p>
    <w:p w14:paraId="13D9EABB" w14:textId="52CF8663" w:rsidR="00713E22" w:rsidRPr="00C73ACC" w:rsidRDefault="00713E22" w:rsidP="00713E22">
      <w:pPr>
        <w:pStyle w:val="Summary"/>
        <w:rPr>
          <w:lang w:val="es-ES"/>
        </w:rPr>
      </w:pPr>
      <w:r w:rsidRPr="00C73ACC">
        <w:rPr>
          <w:lang w:val="es-ES"/>
        </w:rPr>
        <w:t>Esta revisión incluye nuevas características del sistema en las bandas de frecuencias 5,850</w:t>
      </w:r>
      <w:r>
        <w:rPr>
          <w:lang w:val="es-ES"/>
        </w:rPr>
        <w:noBreakHyphen/>
      </w:r>
      <w:r w:rsidRPr="00C73ACC">
        <w:rPr>
          <w:lang w:val="es-ES"/>
        </w:rPr>
        <w:t>8,500</w:t>
      </w:r>
      <w:r>
        <w:rPr>
          <w:lang w:val="es-ES"/>
        </w:rPr>
        <w:t> </w:t>
      </w:r>
      <w:r w:rsidRPr="00C73ACC">
        <w:rPr>
          <w:lang w:val="es-ES"/>
        </w:rPr>
        <w:t>GHz, 10,250</w:t>
      </w:r>
      <w:r>
        <w:rPr>
          <w:lang w:val="es-ES"/>
        </w:rPr>
        <w:t>-</w:t>
      </w:r>
      <w:r w:rsidRPr="00C73ACC">
        <w:rPr>
          <w:lang w:val="es-ES"/>
        </w:rPr>
        <w:t>13,250 GHz y 41,0-42,0 GHz para la transmisión de señales de TVUAD para servicios auxiliares de radiodifusión (BAS)</w:t>
      </w:r>
      <w:r>
        <w:rPr>
          <w:lang w:val="es-ES"/>
        </w:rPr>
        <w:t>.</w:t>
      </w:r>
    </w:p>
    <w:p w14:paraId="783E2C76" w14:textId="3A36EA84" w:rsidR="009752B0" w:rsidRPr="009752B0" w:rsidRDefault="009752B0" w:rsidP="009752B0">
      <w:pPr>
        <w:tabs>
          <w:tab w:val="clear" w:pos="794"/>
          <w:tab w:val="clear" w:pos="1191"/>
          <w:tab w:val="clear" w:pos="1588"/>
          <w:tab w:val="clear" w:pos="1985"/>
          <w:tab w:val="right" w:pos="9639"/>
        </w:tabs>
        <w:spacing w:before="480"/>
        <w:rPr>
          <w:lang w:val="es-ES"/>
        </w:rPr>
      </w:pPr>
      <w:r w:rsidRPr="009752B0">
        <w:rPr>
          <w:rFonts w:eastAsia="SimSun"/>
          <w:szCs w:val="24"/>
          <w:u w:val="single"/>
          <w:lang w:val="es-ES_tradnl" w:eastAsia="zh-CN"/>
        </w:rPr>
        <w:t>Proyecto de revisión de la Recomendación UIT-R</w:t>
      </w:r>
      <w:r w:rsidRPr="009752B0">
        <w:rPr>
          <w:rFonts w:asciiTheme="minorHAnsi" w:hAnsiTheme="minorHAnsi" w:cstheme="minorHAnsi"/>
          <w:u w:val="single"/>
          <w:lang w:val="es-ES"/>
        </w:rPr>
        <w:t xml:space="preserve"> </w:t>
      </w:r>
      <w:bookmarkStart w:id="7" w:name="_Hlk90561162"/>
      <w:r w:rsidRPr="009752B0">
        <w:rPr>
          <w:u w:val="single"/>
          <w:lang w:val="es-ES" w:eastAsia="zh-CN"/>
        </w:rPr>
        <w:t>M.2012-4</w:t>
      </w:r>
      <w:bookmarkEnd w:id="7"/>
      <w:r w:rsidRPr="009752B0">
        <w:rPr>
          <w:lang w:val="es-ES"/>
        </w:rPr>
        <w:tab/>
        <w:t>Doc. 5/51</w:t>
      </w:r>
    </w:p>
    <w:p w14:paraId="13567E76" w14:textId="7F356F72" w:rsidR="009752B0" w:rsidRPr="009752B0" w:rsidRDefault="004D038C" w:rsidP="004D038C">
      <w:pPr>
        <w:pStyle w:val="Rectitle"/>
        <w:rPr>
          <w:lang w:val="es-ES"/>
        </w:rPr>
      </w:pPr>
      <w:r w:rsidRPr="00B82165">
        <w:rPr>
          <w:lang w:val="es-ES_tradnl"/>
        </w:rPr>
        <w:t>Especificaciones detalladas de las interfaces radioeléctricas terrenales</w:t>
      </w:r>
      <w:r w:rsidRPr="00B82165">
        <w:rPr>
          <w:lang w:val="es-ES_tradnl"/>
        </w:rPr>
        <w:br/>
        <w:t>de las telecomunicaciones móviles internacionales-avanzadas</w:t>
      </w:r>
      <w:r w:rsidRPr="00B82165">
        <w:rPr>
          <w:lang w:val="es-ES_tradnl"/>
        </w:rPr>
        <w:br/>
        <w:t>(IMT-Avanzadas)</w:t>
      </w:r>
    </w:p>
    <w:p w14:paraId="2743FB34" w14:textId="77777777" w:rsidR="00713E22" w:rsidRPr="00C73ACC" w:rsidRDefault="00713E22" w:rsidP="00713E22">
      <w:pPr>
        <w:pStyle w:val="Summary"/>
        <w:rPr>
          <w:lang w:val="es-ES"/>
        </w:rPr>
      </w:pPr>
      <w:r w:rsidRPr="00C73ACC">
        <w:rPr>
          <w:lang w:val="es-ES"/>
        </w:rPr>
        <w:t xml:space="preserve">Esta modificación de la Recomendación UIT-R M.2012 tiene por objeto mantener actualizadas las tecnologías especificadas de la componente terrenal de las IMT-Avanzadas. Los cambios principales incluyen la adición de capacidades mejoradas para el SRIT (conjunto de tecnologías de interfaz radioeléctrica) LTE-Avanzada, y algunos cambios correspondientes de las secciones que dan una perspectiva general del texto, así como de las especificaciones globales básicas. También se han actualizado las referencias de transposición del Anexo 1. No se ha actualizado la RIT (tecnología de interfaz radioeléctrica) </w:t>
      </w:r>
      <w:proofErr w:type="spellStart"/>
      <w:r w:rsidRPr="00C73ACC">
        <w:rPr>
          <w:lang w:val="es-ES"/>
        </w:rPr>
        <w:t>WirelessMAN</w:t>
      </w:r>
      <w:proofErr w:type="spellEnd"/>
      <w:r w:rsidRPr="00C73ACC">
        <w:rPr>
          <w:lang w:val="es-ES"/>
        </w:rPr>
        <w:t>-Avanzada y el Anexo 2 permanece igual que en la anterior revisión.</w:t>
      </w:r>
    </w:p>
    <w:p w14:paraId="7608B741" w14:textId="77777777" w:rsidR="00713E22" w:rsidRPr="00C73ACC" w:rsidRDefault="00713E22" w:rsidP="00713E22">
      <w:pPr>
        <w:rPr>
          <w:lang w:val="es-ES"/>
        </w:rPr>
      </w:pPr>
      <w:r w:rsidRPr="00C73ACC">
        <w:rPr>
          <w:lang w:val="es-ES"/>
        </w:rPr>
        <w:t>Las modificaciones son las siguientes:</w:t>
      </w:r>
    </w:p>
    <w:p w14:paraId="476B2FC0" w14:textId="77777777" w:rsidR="00713E22" w:rsidRPr="00C73ACC" w:rsidRDefault="00713E22" w:rsidP="00713E22">
      <w:pPr>
        <w:rPr>
          <w:lang w:val="es-ES"/>
        </w:rPr>
      </w:pPr>
      <w:r w:rsidRPr="00C73ACC">
        <w:rPr>
          <w:lang w:val="es-ES"/>
        </w:rPr>
        <w:t>La modificación del Anexo 1 (parte de LTE-Avanzada) es la siguiente:</w:t>
      </w:r>
    </w:p>
    <w:p w14:paraId="7613AB65" w14:textId="77777777" w:rsidR="00713E22" w:rsidRPr="00C73ACC" w:rsidRDefault="00713E22" w:rsidP="00713E22">
      <w:pPr>
        <w:rPr>
          <w:lang w:val="es-ES"/>
        </w:rPr>
      </w:pPr>
      <w:r w:rsidRPr="00C73ACC">
        <w:rPr>
          <w:lang w:val="es-ES"/>
        </w:rPr>
        <w:t>La finalidad principal de esta actualización es adaptar la Recomendación UIT-R M-2012 a la Publicación 15 y la versión del 16 de junio de 2020 de las especificaciones de 3GPP para la LTE</w:t>
      </w:r>
      <w:r>
        <w:rPr>
          <w:lang w:val="es-ES"/>
        </w:rPr>
        <w:noBreakHyphen/>
      </w:r>
      <w:r w:rsidRPr="00C73ACC">
        <w:rPr>
          <w:lang w:val="es-ES"/>
        </w:rPr>
        <w:t xml:space="preserve">Avanzada. </w:t>
      </w:r>
    </w:p>
    <w:p w14:paraId="6BA328F1" w14:textId="77777777" w:rsidR="00713E22" w:rsidRPr="00C73ACC" w:rsidRDefault="00713E22" w:rsidP="00713E22">
      <w:pPr>
        <w:rPr>
          <w:lang w:val="es-ES"/>
        </w:rPr>
      </w:pPr>
      <w:r w:rsidRPr="00C73ACC">
        <w:rPr>
          <w:lang w:val="es-ES"/>
        </w:rPr>
        <w:t>Las principales características introducidas en esta actualización son:</w:t>
      </w:r>
    </w:p>
    <w:p w14:paraId="6D668B14" w14:textId="77777777" w:rsidR="00713E22" w:rsidRPr="00C73ACC" w:rsidRDefault="00713E22" w:rsidP="00713E22">
      <w:pPr>
        <w:pStyle w:val="ListParagraph"/>
        <w:numPr>
          <w:ilvl w:val="0"/>
          <w:numId w:val="3"/>
        </w:numPr>
        <w:spacing w:before="80"/>
        <w:ind w:hanging="720"/>
        <w:contextualSpacing w:val="0"/>
        <w:rPr>
          <w:lang w:val="es-ES"/>
        </w:rPr>
      </w:pPr>
      <w:r w:rsidRPr="00C73ACC">
        <w:rPr>
          <w:lang w:val="es-ES"/>
        </w:rPr>
        <w:t>Mejora de la fiabilidad y los resultados en términos de latencia.</w:t>
      </w:r>
    </w:p>
    <w:p w14:paraId="11F25CE7" w14:textId="77777777" w:rsidR="00713E22" w:rsidRPr="00C73ACC" w:rsidRDefault="00713E22" w:rsidP="00713E22">
      <w:pPr>
        <w:pStyle w:val="ListParagraph"/>
        <w:numPr>
          <w:ilvl w:val="0"/>
          <w:numId w:val="3"/>
        </w:numPr>
        <w:spacing w:before="80"/>
        <w:ind w:hanging="720"/>
        <w:contextualSpacing w:val="0"/>
        <w:rPr>
          <w:lang w:val="es-ES"/>
        </w:rPr>
      </w:pPr>
      <w:r w:rsidRPr="00C73ACC">
        <w:rPr>
          <w:lang w:val="es-ES"/>
        </w:rPr>
        <w:t>Mejoras en la capacidad DL, incluido el soporte de MAQ-1024 en el enlace ascendente.</w:t>
      </w:r>
    </w:p>
    <w:p w14:paraId="19E2CD48" w14:textId="77777777" w:rsidR="00713E22" w:rsidRPr="00C73ACC" w:rsidRDefault="00713E22" w:rsidP="00713E22">
      <w:pPr>
        <w:pStyle w:val="ListParagraph"/>
        <w:numPr>
          <w:ilvl w:val="0"/>
          <w:numId w:val="3"/>
        </w:numPr>
        <w:spacing w:before="80"/>
        <w:ind w:hanging="720"/>
        <w:contextualSpacing w:val="0"/>
        <w:rPr>
          <w:lang w:val="es-ES"/>
        </w:rPr>
      </w:pPr>
      <w:r w:rsidRPr="00C73ACC">
        <w:rPr>
          <w:lang w:val="es-ES"/>
        </w:rPr>
        <w:t>Mejoras en MIMO de dimensión completa.</w:t>
      </w:r>
    </w:p>
    <w:p w14:paraId="2CEA01F3" w14:textId="77777777" w:rsidR="00713E22" w:rsidRPr="00C73ACC" w:rsidRDefault="00713E22" w:rsidP="00713E22">
      <w:pPr>
        <w:pStyle w:val="ListParagraph"/>
        <w:numPr>
          <w:ilvl w:val="0"/>
          <w:numId w:val="3"/>
        </w:numPr>
        <w:spacing w:before="80"/>
        <w:ind w:hanging="720"/>
        <w:contextualSpacing w:val="0"/>
        <w:rPr>
          <w:lang w:val="es-ES"/>
        </w:rPr>
      </w:pPr>
      <w:r w:rsidRPr="00C73ACC">
        <w:rPr>
          <w:lang w:val="es-ES"/>
        </w:rPr>
        <w:t xml:space="preserve">Mejoras en </w:t>
      </w:r>
      <w:proofErr w:type="spellStart"/>
      <w:r w:rsidRPr="00C73ACC">
        <w:rPr>
          <w:lang w:val="es-ES"/>
        </w:rPr>
        <w:t>IoT</w:t>
      </w:r>
      <w:proofErr w:type="spellEnd"/>
      <w:r w:rsidRPr="00C73ACC">
        <w:rPr>
          <w:lang w:val="es-ES"/>
        </w:rPr>
        <w:t>-BE y LTE-M.</w:t>
      </w:r>
    </w:p>
    <w:p w14:paraId="285982FF" w14:textId="77777777" w:rsidR="00713E22" w:rsidRPr="00C73ACC" w:rsidRDefault="00713E22" w:rsidP="00713E22">
      <w:pPr>
        <w:pStyle w:val="ListParagraph"/>
        <w:numPr>
          <w:ilvl w:val="0"/>
          <w:numId w:val="3"/>
        </w:numPr>
        <w:spacing w:before="80"/>
        <w:ind w:hanging="720"/>
        <w:contextualSpacing w:val="0"/>
        <w:rPr>
          <w:lang w:val="es-ES"/>
        </w:rPr>
      </w:pPr>
      <w:r w:rsidRPr="00C73ACC">
        <w:rPr>
          <w:lang w:val="es-ES"/>
        </w:rPr>
        <w:t>Soporte mejorado para la comunicación V2V.</w:t>
      </w:r>
    </w:p>
    <w:p w14:paraId="63045DEE" w14:textId="77777777" w:rsidR="00D1632E" w:rsidRPr="00887474" w:rsidRDefault="00D1632E" w:rsidP="00D1632E">
      <w:pPr>
        <w:jc w:val="center"/>
        <w:rPr>
          <w:lang w:val="es-ES"/>
        </w:rPr>
      </w:pPr>
      <w:bookmarkStart w:id="8" w:name="ddistribution"/>
      <w:bookmarkEnd w:id="8"/>
      <w:r w:rsidRPr="00887474">
        <w:rPr>
          <w:lang w:val="es-ES"/>
        </w:rPr>
        <w:t>______________</w:t>
      </w:r>
    </w:p>
    <w:sectPr w:rsidR="00D1632E" w:rsidRPr="00887474"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40BA" w14:textId="77777777" w:rsidR="00941E6E" w:rsidRDefault="00941E6E">
      <w:r>
        <w:separator/>
      </w:r>
    </w:p>
  </w:endnote>
  <w:endnote w:type="continuationSeparator" w:id="0">
    <w:p w14:paraId="7B30AAD1"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8EF4" w14:textId="731B5645" w:rsidR="00AD4554" w:rsidRPr="00B83F72" w:rsidRDefault="00726928" w:rsidP="00F86CD9">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 xml:space="preserve">Unión Internacional de Telecomunicaciones • Place des </w:t>
    </w:r>
    <w:proofErr w:type="spellStart"/>
    <w:r w:rsidRPr="00B83F72">
      <w:rPr>
        <w:color w:val="4F81BD" w:themeColor="accent1"/>
        <w:sz w:val="19"/>
        <w:szCs w:val="19"/>
        <w:lang w:val="es-ES"/>
      </w:rPr>
      <w:t>Nations</w:t>
    </w:r>
    <w:proofErr w:type="spellEnd"/>
    <w:r w:rsidR="00B83F72">
      <w:rPr>
        <w:color w:val="4F81BD" w:themeColor="accent1"/>
        <w:sz w:val="19"/>
        <w:szCs w:val="19"/>
        <w:lang w:val="es-ES"/>
      </w:rPr>
      <w:t>,</w:t>
    </w:r>
    <w:r w:rsidRPr="00B83F72">
      <w:rPr>
        <w:color w:val="4F81BD" w:themeColor="accent1"/>
        <w:sz w:val="19"/>
        <w:szCs w:val="19"/>
        <w:lang w:val="es-ES"/>
      </w:rPr>
      <w:t xml:space="preserve"> CH</w:t>
    </w:r>
    <w:r w:rsidR="00B83F72">
      <w:rPr>
        <w:color w:val="4F81BD" w:themeColor="accent1"/>
        <w:sz w:val="19"/>
        <w:szCs w:val="19"/>
        <w:lang w:val="es-ES"/>
      </w:rPr>
      <w:t>-</w:t>
    </w:r>
    <w:r w:rsidRPr="00B83F72">
      <w:rPr>
        <w:color w:val="4F81BD" w:themeColor="accent1"/>
        <w:sz w:val="19"/>
        <w:szCs w:val="19"/>
        <w:lang w:val="es-ES"/>
      </w:rPr>
      <w:t>1211 Ginebra 20</w:t>
    </w:r>
    <w:r w:rsidR="00B83F72">
      <w:rPr>
        <w:color w:val="4F81BD" w:themeColor="accent1"/>
        <w:sz w:val="19"/>
        <w:szCs w:val="19"/>
        <w:lang w:val="es-ES"/>
      </w:rPr>
      <w:t>,</w:t>
    </w:r>
    <w:r w:rsidRPr="00B83F72">
      <w:rPr>
        <w:color w:val="4F81BD" w:themeColor="accent1"/>
        <w:sz w:val="19"/>
        <w:szCs w:val="19"/>
        <w:lang w:val="es-ES"/>
      </w:rPr>
      <w:t xml:space="preserve"> Suiza</w:t>
    </w:r>
    <w:r w:rsidR="00941E6E" w:rsidRPr="00B83F72">
      <w:rPr>
        <w:color w:val="4F81BD" w:themeColor="accent1"/>
        <w:sz w:val="19"/>
        <w:szCs w:val="19"/>
        <w:lang w:val="es-ES"/>
      </w:rPr>
      <w:t xml:space="preserve"> • </w:t>
    </w:r>
    <w:r w:rsidR="00941E6E" w:rsidRPr="00B83F72">
      <w:rPr>
        <w:color w:val="4F81BD" w:themeColor="accent1"/>
        <w:sz w:val="19"/>
        <w:szCs w:val="19"/>
        <w:lang w:val="es-ES"/>
      </w:rPr>
      <w:br/>
      <w:t>Tel</w:t>
    </w:r>
    <w:r w:rsidR="00B83F72">
      <w:rPr>
        <w:color w:val="4F81BD" w:themeColor="accent1"/>
        <w:sz w:val="19"/>
        <w:szCs w:val="19"/>
        <w:lang w:val="es-ES"/>
      </w:rPr>
      <w:t>.</w:t>
    </w:r>
    <w:r w:rsidR="00941E6E" w:rsidRPr="00B83F72">
      <w:rPr>
        <w:color w:val="4F81BD" w:themeColor="accent1"/>
        <w:sz w:val="19"/>
        <w:szCs w:val="19"/>
        <w:lang w:val="es-ES"/>
      </w:rPr>
      <w:t xml:space="preserve">: +41 22 730 5111 • </w:t>
    </w:r>
    <w:r w:rsidRPr="00B83F72">
      <w:rPr>
        <w:color w:val="4F81BD" w:themeColor="accent1"/>
        <w:sz w:val="19"/>
        <w:szCs w:val="19"/>
        <w:lang w:val="es-ES"/>
      </w:rPr>
      <w:t>Correo-e</w:t>
    </w:r>
    <w:r w:rsidR="00941E6E" w:rsidRPr="00B83F72">
      <w:rPr>
        <w:color w:val="4F81BD" w:themeColor="accent1"/>
        <w:sz w:val="19"/>
        <w:szCs w:val="19"/>
        <w:lang w:val="es-ES"/>
      </w:rPr>
      <w:t xml:space="preserve">: </w:t>
    </w:r>
    <w:hyperlink r:id="rId1" w:history="1">
      <w:r w:rsidR="00941E6E" w:rsidRPr="00B83F72">
        <w:rPr>
          <w:rStyle w:val="Hyperlink"/>
          <w:sz w:val="19"/>
          <w:szCs w:val="19"/>
          <w:lang w:val="es-ES"/>
        </w:rPr>
        <w:t>itumail@itu.int</w:t>
      </w:r>
    </w:hyperlink>
    <w:r w:rsidR="00941E6E" w:rsidRPr="00B83F72">
      <w:rPr>
        <w:color w:val="4F81BD" w:themeColor="accent1"/>
        <w:sz w:val="19"/>
        <w:szCs w:val="19"/>
        <w:lang w:val="es-ES"/>
      </w:rPr>
      <w:t xml:space="preserve"> </w:t>
    </w:r>
    <w:r w:rsidR="00941E6E" w:rsidRPr="00B83F72">
      <w:rPr>
        <w:color w:val="4F81BD"/>
        <w:sz w:val="19"/>
        <w:szCs w:val="19"/>
        <w:lang w:val="es-ES"/>
      </w:rPr>
      <w:t xml:space="preserve">• Fax: +41 22 733 7256 • </w:t>
    </w:r>
    <w:hyperlink r:id="rId2" w:history="1">
      <w:r w:rsidR="00FC2F31" w:rsidRPr="00B83F72">
        <w:rPr>
          <w:rStyle w:val="Hyperlink"/>
          <w:sz w:val="19"/>
          <w:szCs w:val="19"/>
          <w:lang w:val="es-ES"/>
        </w:rPr>
        <w:t>www.itu.int</w:t>
      </w:r>
    </w:hyperlink>
    <w:r w:rsidR="00FC2F31"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9A67" w14:textId="77777777" w:rsidR="00941E6E" w:rsidRDefault="00941E6E">
      <w:r>
        <w:t>____________________</w:t>
      </w:r>
    </w:p>
  </w:footnote>
  <w:footnote w:type="continuationSeparator" w:id="0">
    <w:p w14:paraId="3685E59D"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D5FE" w14:textId="77777777" w:rsidR="00FC6F6B" w:rsidRPr="00FC6F6B" w:rsidRDefault="006231F4" w:rsidP="00FC2F31">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4D39B7">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D4DE" w14:textId="77777777" w:rsidR="00E915AF" w:rsidRPr="0062459D" w:rsidRDefault="0062459D" w:rsidP="00D1632E">
    <w:pPr>
      <w:pStyle w:val="Header"/>
      <w:jc w:val="center"/>
      <w:rPr>
        <w:iCs/>
        <w:sz w:val="18"/>
        <w:szCs w:val="16"/>
      </w:rPr>
    </w:pPr>
    <w:r>
      <w:rPr>
        <w:iCs/>
        <w:sz w:val="18"/>
        <w:szCs w:val="16"/>
      </w:rPr>
      <w:t xml:space="preserve">- </w:t>
    </w:r>
    <w:r w:rsidR="00E915AF" w:rsidRPr="0062459D">
      <w:rPr>
        <w:iCs/>
        <w:sz w:val="18"/>
        <w:szCs w:val="16"/>
      </w:rPr>
      <w:fldChar w:fldCharType="begin"/>
    </w:r>
    <w:r w:rsidR="00E915AF" w:rsidRPr="0062459D">
      <w:rPr>
        <w:iCs/>
        <w:sz w:val="18"/>
        <w:szCs w:val="16"/>
      </w:rPr>
      <w:instrText xml:space="preserve"> PAGE  \* MERGEFORMAT </w:instrText>
    </w:r>
    <w:r w:rsidR="00E915AF" w:rsidRPr="0062459D">
      <w:rPr>
        <w:iCs/>
        <w:sz w:val="18"/>
        <w:szCs w:val="16"/>
      </w:rPr>
      <w:fldChar w:fldCharType="separate"/>
    </w:r>
    <w:r w:rsidR="0064109E">
      <w:rPr>
        <w:iCs/>
        <w:noProof/>
        <w:sz w:val="18"/>
        <w:szCs w:val="16"/>
      </w:rPr>
      <w:t>3</w:t>
    </w:r>
    <w:r w:rsidR="00E915AF"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F46D"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5844179C" wp14:editId="474A8DB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AA7496"/>
    <w:multiLevelType w:val="hybridMultilevel"/>
    <w:tmpl w:val="DCAA0A8A"/>
    <w:lvl w:ilvl="0" w:tplc="DC122C5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07FCA"/>
    <w:rsid w:val="00010E30"/>
    <w:rsid w:val="00015C76"/>
    <w:rsid w:val="00025688"/>
    <w:rsid w:val="00026CF8"/>
    <w:rsid w:val="00030BD7"/>
    <w:rsid w:val="00031E64"/>
    <w:rsid w:val="00034340"/>
    <w:rsid w:val="000356BC"/>
    <w:rsid w:val="00045A8D"/>
    <w:rsid w:val="0005167A"/>
    <w:rsid w:val="00053386"/>
    <w:rsid w:val="00054E5D"/>
    <w:rsid w:val="00070258"/>
    <w:rsid w:val="0007323C"/>
    <w:rsid w:val="00086D03"/>
    <w:rsid w:val="000A096A"/>
    <w:rsid w:val="000A375E"/>
    <w:rsid w:val="000A7051"/>
    <w:rsid w:val="000B0AF6"/>
    <w:rsid w:val="000B0E9B"/>
    <w:rsid w:val="000B2CAE"/>
    <w:rsid w:val="000C03C7"/>
    <w:rsid w:val="000C2AD0"/>
    <w:rsid w:val="000E3DEE"/>
    <w:rsid w:val="000F1A66"/>
    <w:rsid w:val="00100B72"/>
    <w:rsid w:val="00101F7D"/>
    <w:rsid w:val="00103C76"/>
    <w:rsid w:val="00104C35"/>
    <w:rsid w:val="0011265F"/>
    <w:rsid w:val="0011321A"/>
    <w:rsid w:val="00117282"/>
    <w:rsid w:val="00117389"/>
    <w:rsid w:val="00121C2D"/>
    <w:rsid w:val="00134404"/>
    <w:rsid w:val="00144DFB"/>
    <w:rsid w:val="0016613D"/>
    <w:rsid w:val="00187CA3"/>
    <w:rsid w:val="00196710"/>
    <w:rsid w:val="00197324"/>
    <w:rsid w:val="001B1726"/>
    <w:rsid w:val="001B351B"/>
    <w:rsid w:val="001C06DB"/>
    <w:rsid w:val="001C6971"/>
    <w:rsid w:val="001D2785"/>
    <w:rsid w:val="001D7070"/>
    <w:rsid w:val="001F2170"/>
    <w:rsid w:val="001F3948"/>
    <w:rsid w:val="001F5A49"/>
    <w:rsid w:val="00201097"/>
    <w:rsid w:val="00201B6E"/>
    <w:rsid w:val="00202D9E"/>
    <w:rsid w:val="00217875"/>
    <w:rsid w:val="00220F10"/>
    <w:rsid w:val="002302B3"/>
    <w:rsid w:val="00230C66"/>
    <w:rsid w:val="00231EA7"/>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E55E3"/>
    <w:rsid w:val="002F0890"/>
    <w:rsid w:val="002F2531"/>
    <w:rsid w:val="002F4967"/>
    <w:rsid w:val="00316935"/>
    <w:rsid w:val="003266ED"/>
    <w:rsid w:val="003370B8"/>
    <w:rsid w:val="003443EB"/>
    <w:rsid w:val="00345D38"/>
    <w:rsid w:val="00352097"/>
    <w:rsid w:val="003666FF"/>
    <w:rsid w:val="0037309C"/>
    <w:rsid w:val="00380A6E"/>
    <w:rsid w:val="003836D4"/>
    <w:rsid w:val="003A1F49"/>
    <w:rsid w:val="003A3125"/>
    <w:rsid w:val="003A52E0"/>
    <w:rsid w:val="003A5D52"/>
    <w:rsid w:val="003B2BDA"/>
    <w:rsid w:val="003B55EC"/>
    <w:rsid w:val="003C2EA7"/>
    <w:rsid w:val="003C4471"/>
    <w:rsid w:val="003C7D41"/>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038C"/>
    <w:rsid w:val="004D39B7"/>
    <w:rsid w:val="004D733B"/>
    <w:rsid w:val="004E0DC4"/>
    <w:rsid w:val="004E0FB5"/>
    <w:rsid w:val="004E43BB"/>
    <w:rsid w:val="004E460D"/>
    <w:rsid w:val="004F178E"/>
    <w:rsid w:val="004F4543"/>
    <w:rsid w:val="004F57BB"/>
    <w:rsid w:val="00505309"/>
    <w:rsid w:val="0050789B"/>
    <w:rsid w:val="00513E9F"/>
    <w:rsid w:val="005154DB"/>
    <w:rsid w:val="00515525"/>
    <w:rsid w:val="0051612A"/>
    <w:rsid w:val="005224A1"/>
    <w:rsid w:val="00526CC1"/>
    <w:rsid w:val="00534372"/>
    <w:rsid w:val="00543DF8"/>
    <w:rsid w:val="00546101"/>
    <w:rsid w:val="00553DD7"/>
    <w:rsid w:val="00553F94"/>
    <w:rsid w:val="005638CF"/>
    <w:rsid w:val="005659A5"/>
    <w:rsid w:val="0056741E"/>
    <w:rsid w:val="0057325A"/>
    <w:rsid w:val="0057469A"/>
    <w:rsid w:val="00580814"/>
    <w:rsid w:val="00583A0B"/>
    <w:rsid w:val="005A03A3"/>
    <w:rsid w:val="005A2B92"/>
    <w:rsid w:val="005A79E9"/>
    <w:rsid w:val="005B214C"/>
    <w:rsid w:val="005D3669"/>
    <w:rsid w:val="005D4A0F"/>
    <w:rsid w:val="005E5EB3"/>
    <w:rsid w:val="005F3CB6"/>
    <w:rsid w:val="005F657C"/>
    <w:rsid w:val="00602D53"/>
    <w:rsid w:val="006047E5"/>
    <w:rsid w:val="00620AC2"/>
    <w:rsid w:val="006231F4"/>
    <w:rsid w:val="00623D50"/>
    <w:rsid w:val="0062459D"/>
    <w:rsid w:val="00635F79"/>
    <w:rsid w:val="00640647"/>
    <w:rsid w:val="0064109E"/>
    <w:rsid w:val="00641DBF"/>
    <w:rsid w:val="0064371D"/>
    <w:rsid w:val="00650B2A"/>
    <w:rsid w:val="00651777"/>
    <w:rsid w:val="006550F8"/>
    <w:rsid w:val="00656226"/>
    <w:rsid w:val="0067144E"/>
    <w:rsid w:val="006829F3"/>
    <w:rsid w:val="006A1921"/>
    <w:rsid w:val="006A518B"/>
    <w:rsid w:val="006B0590"/>
    <w:rsid w:val="006B49DA"/>
    <w:rsid w:val="006B4C75"/>
    <w:rsid w:val="006B7DC0"/>
    <w:rsid w:val="006C53F8"/>
    <w:rsid w:val="006C7CDE"/>
    <w:rsid w:val="006F6DA0"/>
    <w:rsid w:val="00713E22"/>
    <w:rsid w:val="00714B22"/>
    <w:rsid w:val="007234B1"/>
    <w:rsid w:val="00723D08"/>
    <w:rsid w:val="00725FDA"/>
    <w:rsid w:val="00726928"/>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4444"/>
    <w:rsid w:val="0081513E"/>
    <w:rsid w:val="0084293C"/>
    <w:rsid w:val="00843164"/>
    <w:rsid w:val="00844C2C"/>
    <w:rsid w:val="00854131"/>
    <w:rsid w:val="0085652D"/>
    <w:rsid w:val="0087489C"/>
    <w:rsid w:val="0087694B"/>
    <w:rsid w:val="00880F4D"/>
    <w:rsid w:val="00887474"/>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23D1"/>
    <w:rsid w:val="009578C8"/>
    <w:rsid w:val="00963D9D"/>
    <w:rsid w:val="009752B0"/>
    <w:rsid w:val="0098013E"/>
    <w:rsid w:val="00981B54"/>
    <w:rsid w:val="009842C3"/>
    <w:rsid w:val="009A009A"/>
    <w:rsid w:val="009A6BB6"/>
    <w:rsid w:val="009B3F43"/>
    <w:rsid w:val="009B5CFA"/>
    <w:rsid w:val="009C161F"/>
    <w:rsid w:val="009C56B4"/>
    <w:rsid w:val="009D320C"/>
    <w:rsid w:val="009D51A2"/>
    <w:rsid w:val="009E04A8"/>
    <w:rsid w:val="009E4AEC"/>
    <w:rsid w:val="009E50C2"/>
    <w:rsid w:val="009E5BD8"/>
    <w:rsid w:val="009E681E"/>
    <w:rsid w:val="00A07C9C"/>
    <w:rsid w:val="00A119E6"/>
    <w:rsid w:val="00A20FBC"/>
    <w:rsid w:val="00A312A8"/>
    <w:rsid w:val="00A31370"/>
    <w:rsid w:val="00A34D6F"/>
    <w:rsid w:val="00A41F91"/>
    <w:rsid w:val="00A52F57"/>
    <w:rsid w:val="00A63355"/>
    <w:rsid w:val="00A714C2"/>
    <w:rsid w:val="00A7596D"/>
    <w:rsid w:val="00A963DF"/>
    <w:rsid w:val="00AA7767"/>
    <w:rsid w:val="00AC0C22"/>
    <w:rsid w:val="00AC263B"/>
    <w:rsid w:val="00AC3896"/>
    <w:rsid w:val="00AD2CF2"/>
    <w:rsid w:val="00AD4554"/>
    <w:rsid w:val="00AE2D88"/>
    <w:rsid w:val="00AE4D76"/>
    <w:rsid w:val="00AE6F6F"/>
    <w:rsid w:val="00AF3325"/>
    <w:rsid w:val="00AF34D9"/>
    <w:rsid w:val="00AF70DA"/>
    <w:rsid w:val="00B019D3"/>
    <w:rsid w:val="00B34CF9"/>
    <w:rsid w:val="00B36AA1"/>
    <w:rsid w:val="00B37559"/>
    <w:rsid w:val="00B4054B"/>
    <w:rsid w:val="00B5347D"/>
    <w:rsid w:val="00B579B0"/>
    <w:rsid w:val="00B57D11"/>
    <w:rsid w:val="00B649D7"/>
    <w:rsid w:val="00B81C2F"/>
    <w:rsid w:val="00B83F72"/>
    <w:rsid w:val="00B90743"/>
    <w:rsid w:val="00B90C45"/>
    <w:rsid w:val="00B933BE"/>
    <w:rsid w:val="00B940C2"/>
    <w:rsid w:val="00BA072F"/>
    <w:rsid w:val="00BC433F"/>
    <w:rsid w:val="00BD6738"/>
    <w:rsid w:val="00BD7E5E"/>
    <w:rsid w:val="00BE63DB"/>
    <w:rsid w:val="00BE6574"/>
    <w:rsid w:val="00C07319"/>
    <w:rsid w:val="00C16FD2"/>
    <w:rsid w:val="00C2457E"/>
    <w:rsid w:val="00C4395E"/>
    <w:rsid w:val="00C47FFD"/>
    <w:rsid w:val="00C51E92"/>
    <w:rsid w:val="00C57E2C"/>
    <w:rsid w:val="00C608B7"/>
    <w:rsid w:val="00C66F24"/>
    <w:rsid w:val="00C76D7F"/>
    <w:rsid w:val="00C813AA"/>
    <w:rsid w:val="00C818D7"/>
    <w:rsid w:val="00C9291E"/>
    <w:rsid w:val="00CA3F44"/>
    <w:rsid w:val="00CA4E58"/>
    <w:rsid w:val="00CB27E4"/>
    <w:rsid w:val="00CB3771"/>
    <w:rsid w:val="00CB44BF"/>
    <w:rsid w:val="00CB5153"/>
    <w:rsid w:val="00CB55EA"/>
    <w:rsid w:val="00CD4E44"/>
    <w:rsid w:val="00CE076A"/>
    <w:rsid w:val="00CE463D"/>
    <w:rsid w:val="00D10BA0"/>
    <w:rsid w:val="00D1456A"/>
    <w:rsid w:val="00D1632E"/>
    <w:rsid w:val="00D21694"/>
    <w:rsid w:val="00D24EB5"/>
    <w:rsid w:val="00D27616"/>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E6BFD"/>
    <w:rsid w:val="00DF2B50"/>
    <w:rsid w:val="00E04C86"/>
    <w:rsid w:val="00E17344"/>
    <w:rsid w:val="00E20F30"/>
    <w:rsid w:val="00E2189C"/>
    <w:rsid w:val="00E25BB1"/>
    <w:rsid w:val="00E27BBA"/>
    <w:rsid w:val="00E27E34"/>
    <w:rsid w:val="00E30E3F"/>
    <w:rsid w:val="00E35E8F"/>
    <w:rsid w:val="00E428AB"/>
    <w:rsid w:val="00E438E8"/>
    <w:rsid w:val="00E44056"/>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D2855"/>
    <w:rsid w:val="00EE539C"/>
    <w:rsid w:val="00EF1794"/>
    <w:rsid w:val="00EF5A4D"/>
    <w:rsid w:val="00F22D89"/>
    <w:rsid w:val="00F3421A"/>
    <w:rsid w:val="00F424BF"/>
    <w:rsid w:val="00F44FC3"/>
    <w:rsid w:val="00F46107"/>
    <w:rsid w:val="00F468C5"/>
    <w:rsid w:val="00F52F39"/>
    <w:rsid w:val="00F6184F"/>
    <w:rsid w:val="00F8310E"/>
    <w:rsid w:val="00F86CD9"/>
    <w:rsid w:val="00F914DD"/>
    <w:rsid w:val="00F94C06"/>
    <w:rsid w:val="00FA148A"/>
    <w:rsid w:val="00FA2358"/>
    <w:rsid w:val="00FA64C3"/>
    <w:rsid w:val="00FB2592"/>
    <w:rsid w:val="00FB2810"/>
    <w:rsid w:val="00FB7A2C"/>
    <w:rsid w:val="00FC2947"/>
    <w:rsid w:val="00FC2F31"/>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BB36504"/>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basedOn w:val="DefaultParagraphFont"/>
    <w:link w:val="Rectitle"/>
    <w:rsid w:val="00AE4D76"/>
    <w:rPr>
      <w:b/>
      <w:sz w:val="28"/>
      <w:szCs w:val="22"/>
      <w:lang w:val="en-US" w:eastAsia="en-US"/>
    </w:rPr>
  </w:style>
  <w:style w:type="paragraph" w:styleId="BodyTextIndent">
    <w:name w:val="Body Text Indent"/>
    <w:basedOn w:val="Normal"/>
    <w:link w:val="BodyTextIndentChar"/>
    <w:semiHidden/>
    <w:unhideWhenUsed/>
    <w:rsid w:val="00AE4D76"/>
    <w:pPr>
      <w:spacing w:after="120"/>
      <w:ind w:left="283"/>
    </w:pPr>
  </w:style>
  <w:style w:type="character" w:customStyle="1" w:styleId="BodyTextIndentChar">
    <w:name w:val="Body Text Indent Char"/>
    <w:basedOn w:val="DefaultParagraphFont"/>
    <w:link w:val="BodyTextIndent"/>
    <w:semiHidden/>
    <w:rsid w:val="00AE4D76"/>
    <w:rPr>
      <w:sz w:val="24"/>
      <w:szCs w:val="22"/>
      <w:lang w:val="en-US" w:eastAsia="en-US"/>
    </w:rPr>
  </w:style>
  <w:style w:type="paragraph" w:customStyle="1" w:styleId="Summary">
    <w:name w:val="Summary"/>
    <w:basedOn w:val="Normal"/>
    <w:next w:val="Normal"/>
    <w:autoRedefine/>
    <w:rsid w:val="00D1632E"/>
    <w:pPr>
      <w:spacing w:before="240" w:line="240" w:lineRule="auto"/>
    </w:pPr>
    <w:rPr>
      <w:rFonts w:asciiTheme="minorHAnsi" w:hAnsiTheme="minorHAnsi" w:cstheme="minorHAnsi"/>
      <w:szCs w:val="24"/>
    </w:rPr>
  </w:style>
  <w:style w:type="character" w:styleId="PlaceholderText">
    <w:name w:val="Placeholder Text"/>
    <w:basedOn w:val="DefaultParagraphFont"/>
    <w:uiPriority w:val="99"/>
    <w:semiHidden/>
    <w:rsid w:val="00BC433F"/>
    <w:rPr>
      <w:color w:val="808080"/>
    </w:rPr>
  </w:style>
  <w:style w:type="paragraph" w:customStyle="1" w:styleId="Reasons">
    <w:name w:val="Reasons"/>
    <w:basedOn w:val="Normal"/>
    <w:qFormat/>
    <w:rsid w:val="00D16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6F6DA0"/>
    <w:rPr>
      <w:color w:val="800080" w:themeColor="followedHyperlink"/>
      <w:u w:val="single"/>
    </w:rPr>
  </w:style>
  <w:style w:type="character" w:customStyle="1" w:styleId="Style1">
    <w:name w:val="Style1"/>
    <w:basedOn w:val="DefaultParagraphFont"/>
    <w:uiPriority w:val="1"/>
    <w:rsid w:val="00513E9F"/>
    <w:rPr>
      <w:rFonts w:asciiTheme="minorHAnsi" w:hAnsiTheme="minorHAnsi"/>
      <w:b/>
      <w:sz w:val="24"/>
    </w:rPr>
  </w:style>
  <w:style w:type="character" w:customStyle="1" w:styleId="Style2">
    <w:name w:val="Style2"/>
    <w:basedOn w:val="DefaultParagraphFont"/>
    <w:uiPriority w:val="1"/>
    <w:rsid w:val="00513E9F"/>
    <w:rPr>
      <w:rFonts w:ascii="Calibri" w:hAnsi="Calibri"/>
      <w:b/>
      <w:sz w:val="24"/>
    </w:rPr>
  </w:style>
  <w:style w:type="character" w:styleId="UnresolvedMention">
    <w:name w:val="Unresolved Mention"/>
    <w:basedOn w:val="DefaultParagraphFont"/>
    <w:uiPriority w:val="99"/>
    <w:semiHidden/>
    <w:unhideWhenUsed/>
    <w:rsid w:val="0084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68D9D3BF7413E9A7F1D9911D07ED2"/>
        <w:category>
          <w:name w:val="General"/>
          <w:gallery w:val="placeholder"/>
        </w:category>
        <w:types>
          <w:type w:val="bbPlcHdr"/>
        </w:types>
        <w:behaviors>
          <w:behavior w:val="content"/>
        </w:behaviors>
        <w:guid w:val="{8DEF2127-D139-48F7-9672-90207E2B4DD7}"/>
      </w:docPartPr>
      <w:docPartBody>
        <w:p w:rsidR="00C27C68" w:rsidRDefault="001211DD" w:rsidP="001211DD">
          <w:pPr>
            <w:pStyle w:val="46A68D9D3BF7413E9A7F1D9911D07ED2"/>
          </w:pPr>
          <w:r w:rsidRPr="00B02624">
            <w:rPr>
              <w:rStyle w:val="PlaceholderText"/>
            </w:rPr>
            <w:t>Choose an item.</w:t>
          </w:r>
        </w:p>
      </w:docPartBody>
    </w:docPart>
    <w:docPart>
      <w:docPartPr>
        <w:name w:val="A8E6EE7D76FE43B09F47A55AC88637F4"/>
        <w:category>
          <w:name w:val="General"/>
          <w:gallery w:val="placeholder"/>
        </w:category>
        <w:types>
          <w:type w:val="bbPlcHdr"/>
        </w:types>
        <w:behaviors>
          <w:behavior w:val="content"/>
        </w:behaviors>
        <w:guid w:val="{3E6FA282-14C5-4780-B573-B5B686237044}"/>
      </w:docPartPr>
      <w:docPartBody>
        <w:p w:rsidR="00C27C68" w:rsidRDefault="001211DD" w:rsidP="001211DD">
          <w:pPr>
            <w:pStyle w:val="A8E6EE7D76FE43B09F47A55AC88637F4"/>
          </w:pPr>
          <w:r w:rsidRPr="004F47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21"/>
    <w:rsid w:val="001211DD"/>
    <w:rsid w:val="006B7FEA"/>
    <w:rsid w:val="007C1B9C"/>
    <w:rsid w:val="00BE58C2"/>
    <w:rsid w:val="00C27C68"/>
    <w:rsid w:val="00D0568C"/>
    <w:rsid w:val="00E36421"/>
    <w:rsid w:val="00F77F26"/>
    <w:rsid w:val="00F90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1DD"/>
    <w:rPr>
      <w:color w:val="808080"/>
    </w:rPr>
  </w:style>
  <w:style w:type="paragraph" w:customStyle="1" w:styleId="46A68D9D3BF7413E9A7F1D9911D07ED2">
    <w:name w:val="46A68D9D3BF7413E9A7F1D9911D07ED2"/>
    <w:rsid w:val="001211DD"/>
    <w:rPr>
      <w:lang w:eastAsia="zh-CN"/>
    </w:rPr>
  </w:style>
  <w:style w:type="paragraph" w:customStyle="1" w:styleId="A8E6EE7D76FE43B09F47A55AC88637F4">
    <w:name w:val="A8E6EE7D76FE43B09F47A55AC88637F4"/>
    <w:rsid w:val="001211D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8E6D-D1D5-43DA-9A3C-0C4AC14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16</TotalTime>
  <Pages>3</Pages>
  <Words>644</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4678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2020-01-30T15:50:00Z</cp:lastPrinted>
  <dcterms:created xsi:type="dcterms:W3CDTF">2021-12-16T14:04:00Z</dcterms:created>
  <dcterms:modified xsi:type="dcterms:W3CDTF">2021-12-22T14:18:00Z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