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Spec="center" w:tblpY="1"/>
        <w:tblOverlap w:val="never"/>
        <w:bidiVisual/>
        <w:tblW w:w="5000" w:type="pct"/>
        <w:tblLayout w:type="fixed"/>
        <w:tblLook w:val="04A0" w:firstRow="1" w:lastRow="0" w:firstColumn="1" w:lastColumn="0" w:noHBand="0" w:noVBand="1"/>
      </w:tblPr>
      <w:tblGrid>
        <w:gridCol w:w="1348"/>
        <w:gridCol w:w="3871"/>
        <w:gridCol w:w="4420"/>
      </w:tblGrid>
      <w:tr w:rsidR="000F7BBE" w:rsidRPr="000F7BBE" w14:paraId="60F2F78A" w14:textId="77777777" w:rsidTr="00153E23">
        <w:tc>
          <w:tcPr>
            <w:tcW w:w="5000" w:type="pct"/>
            <w:gridSpan w:val="3"/>
            <w:shd w:val="clear" w:color="auto" w:fill="auto"/>
          </w:tcPr>
          <w:p w14:paraId="56944C69" w14:textId="77777777" w:rsidR="000F7BBE" w:rsidRPr="000F7BBE" w:rsidRDefault="000F7BBE" w:rsidP="00F16820">
            <w:pPr>
              <w:spacing w:before="240" w:line="340" w:lineRule="exact"/>
              <w:rPr>
                <w:b/>
                <w:bCs/>
                <w:color w:val="808080" w:themeColor="background1" w:themeShade="80"/>
                <w:sz w:val="28"/>
                <w:szCs w:val="28"/>
                <w:rtl/>
                <w:lang w:bidi="ar-EG"/>
              </w:rPr>
            </w:pPr>
            <w:r w:rsidRPr="000F7BBE">
              <w:rPr>
                <w:b/>
                <w:bCs/>
                <w:color w:val="808080" w:themeColor="background1" w:themeShade="80"/>
                <w:sz w:val="28"/>
                <w:szCs w:val="28"/>
                <w:rtl/>
              </w:rPr>
              <w:t>مكتب</w:t>
            </w:r>
            <w:r w:rsidRPr="000F7BBE">
              <w:rPr>
                <w:rFonts w:hint="cs"/>
                <w:b/>
                <w:bCs/>
                <w:color w:val="808080" w:themeColor="background1" w:themeShade="80"/>
                <w:sz w:val="28"/>
                <w:szCs w:val="28"/>
                <w:rtl/>
              </w:rPr>
              <w:t xml:space="preserve"> </w:t>
            </w:r>
            <w:r w:rsidRPr="000F7BBE">
              <w:rPr>
                <w:b/>
                <w:bCs/>
                <w:color w:val="808080" w:themeColor="background1" w:themeShade="80"/>
                <w:sz w:val="28"/>
                <w:szCs w:val="28"/>
                <w:rtl/>
              </w:rPr>
              <w:t>الاتصالات</w:t>
            </w:r>
            <w:r w:rsidRPr="000F7BBE">
              <w:rPr>
                <w:rFonts w:hint="cs"/>
                <w:b/>
                <w:bCs/>
                <w:color w:val="808080" w:themeColor="background1" w:themeShade="80"/>
                <w:sz w:val="28"/>
                <w:szCs w:val="28"/>
                <w:rtl/>
              </w:rPr>
              <w:t xml:space="preserve"> </w:t>
            </w:r>
            <w:r w:rsidRPr="000F7BBE">
              <w:rPr>
                <w:b/>
                <w:bCs/>
                <w:color w:val="808080" w:themeColor="background1" w:themeShade="80"/>
                <w:sz w:val="28"/>
                <w:szCs w:val="28"/>
                <w:rtl/>
              </w:rPr>
              <w:t>الراديوية</w:t>
            </w:r>
            <w:r w:rsidRPr="000F7BBE">
              <w:rPr>
                <w:rFonts w:hint="cs"/>
                <w:b/>
                <w:bCs/>
                <w:color w:val="808080" w:themeColor="background1" w:themeShade="80"/>
                <w:sz w:val="28"/>
                <w:szCs w:val="28"/>
                <w:rtl/>
              </w:rPr>
              <w:t xml:space="preserve"> </w:t>
            </w:r>
            <w:r w:rsidRPr="000F7BBE">
              <w:rPr>
                <w:b/>
                <w:bCs/>
                <w:color w:val="808080" w:themeColor="background1" w:themeShade="80"/>
                <w:sz w:val="28"/>
                <w:szCs w:val="28"/>
                <w:lang w:bidi="ar-EG"/>
              </w:rPr>
              <w:t>(BR)</w:t>
            </w:r>
          </w:p>
          <w:p w14:paraId="12444AB7" w14:textId="77777777" w:rsidR="000F7BBE" w:rsidRPr="000F7BBE" w:rsidRDefault="000F7BBE" w:rsidP="000F7BBE">
            <w:pPr>
              <w:rPr>
                <w:b/>
                <w:bCs/>
                <w:rtl/>
                <w:lang w:bidi="ar-EG"/>
              </w:rPr>
            </w:pPr>
          </w:p>
        </w:tc>
      </w:tr>
      <w:tr w:rsidR="000F7BBE" w:rsidRPr="000F7BBE" w14:paraId="244D8A6E" w14:textId="77777777" w:rsidTr="00153E23">
        <w:tc>
          <w:tcPr>
            <w:tcW w:w="2707" w:type="pct"/>
            <w:gridSpan w:val="2"/>
            <w:shd w:val="clear" w:color="auto" w:fill="auto"/>
          </w:tcPr>
          <w:p w14:paraId="640F57A6" w14:textId="61F6C20E" w:rsidR="000F7BBE" w:rsidRPr="000F7BBE" w:rsidRDefault="000F7BBE" w:rsidP="00500DC0">
            <w:pPr>
              <w:spacing w:before="80" w:line="300" w:lineRule="exact"/>
              <w:rPr>
                <w:position w:val="2"/>
                <w:lang w:bidi="ar-EG"/>
              </w:rPr>
            </w:pPr>
            <w:r w:rsidRPr="00F554B1">
              <w:rPr>
                <w:rFonts w:hint="cs"/>
                <w:position w:val="2"/>
                <w:rtl/>
                <w:lang w:bidi="ar-AE"/>
              </w:rPr>
              <w:t>الرسالة الإدارية المعممة</w:t>
            </w:r>
          </w:p>
          <w:p w14:paraId="3BA2786F" w14:textId="23251DD9" w:rsidR="000F7BBE" w:rsidRPr="000F7BBE" w:rsidRDefault="000F7BBE" w:rsidP="00500DC0">
            <w:pPr>
              <w:spacing w:before="0" w:after="60" w:line="300" w:lineRule="exact"/>
              <w:rPr>
                <w:position w:val="2"/>
                <w:rtl/>
                <w:lang w:bidi="ar-SY"/>
              </w:rPr>
            </w:pPr>
            <w:r w:rsidRPr="000F7BBE">
              <w:rPr>
                <w:b/>
                <w:bCs/>
                <w:position w:val="2"/>
                <w:lang w:val="en-GB" w:bidi="ar-EG"/>
              </w:rPr>
              <w:t>CACE/</w:t>
            </w:r>
            <w:r w:rsidR="008F3AFE">
              <w:rPr>
                <w:b/>
                <w:bCs/>
                <w:position w:val="2"/>
                <w:lang w:bidi="ar-EG"/>
              </w:rPr>
              <w:t>1030</w:t>
            </w:r>
          </w:p>
        </w:tc>
        <w:tc>
          <w:tcPr>
            <w:tcW w:w="2293" w:type="pct"/>
            <w:shd w:val="clear" w:color="auto" w:fill="auto"/>
          </w:tcPr>
          <w:p w14:paraId="62F32133" w14:textId="6D98B4B6" w:rsidR="000F7BBE" w:rsidRPr="000F7BBE" w:rsidRDefault="008F3AFE" w:rsidP="00F16820">
            <w:pPr>
              <w:spacing w:before="80" w:after="60" w:line="300" w:lineRule="exact"/>
              <w:jc w:val="right"/>
              <w:rPr>
                <w:position w:val="2"/>
                <w:rtl/>
                <w:lang w:bidi="ar-EG"/>
              </w:rPr>
            </w:pPr>
            <w:r w:rsidRPr="00F554B1">
              <w:rPr>
                <w:position w:val="2"/>
                <w:lang w:val="fr-FR" w:bidi="ar-EG"/>
              </w:rPr>
              <w:t>23</w:t>
            </w:r>
            <w:r w:rsidR="00F16820" w:rsidRPr="00F554B1">
              <w:rPr>
                <w:rFonts w:hint="cs"/>
                <w:position w:val="2"/>
                <w:rtl/>
                <w:lang w:bidi="ar-SY"/>
              </w:rPr>
              <w:t xml:space="preserve"> </w:t>
            </w:r>
            <w:r>
              <w:rPr>
                <w:rFonts w:hint="cs"/>
                <w:position w:val="2"/>
                <w:rtl/>
                <w:lang w:bidi="ar-SY"/>
              </w:rPr>
              <w:t>يونيو</w:t>
            </w:r>
            <w:r w:rsidR="000F7BBE" w:rsidRPr="000F7BBE">
              <w:rPr>
                <w:rFonts w:hint="cs"/>
                <w:position w:val="2"/>
                <w:rtl/>
                <w:lang w:bidi="ar-SY"/>
              </w:rPr>
              <w:t xml:space="preserve"> </w:t>
            </w:r>
            <w:r>
              <w:rPr>
                <w:position w:val="2"/>
                <w:lang w:bidi="ar-EG"/>
              </w:rPr>
              <w:t>2022</w:t>
            </w:r>
          </w:p>
        </w:tc>
      </w:tr>
      <w:tr w:rsidR="000F7BBE" w:rsidRPr="000F7BBE" w14:paraId="0129F3B5" w14:textId="77777777" w:rsidTr="00153E23">
        <w:tc>
          <w:tcPr>
            <w:tcW w:w="5000" w:type="pct"/>
            <w:gridSpan w:val="3"/>
            <w:shd w:val="clear" w:color="auto" w:fill="auto"/>
          </w:tcPr>
          <w:p w14:paraId="4DC45CD3" w14:textId="77777777" w:rsidR="000F7BBE" w:rsidRPr="000F7BBE" w:rsidRDefault="000F7BBE" w:rsidP="005F601D">
            <w:pPr>
              <w:spacing w:before="0" w:line="260" w:lineRule="exact"/>
              <w:rPr>
                <w:position w:val="2"/>
                <w:rtl/>
                <w:lang w:bidi="ar-EG"/>
              </w:rPr>
            </w:pPr>
          </w:p>
        </w:tc>
      </w:tr>
      <w:tr w:rsidR="000F7BBE" w:rsidRPr="000F7BBE" w14:paraId="0F41F19D" w14:textId="77777777" w:rsidTr="00153E23">
        <w:tc>
          <w:tcPr>
            <w:tcW w:w="5000" w:type="pct"/>
            <w:gridSpan w:val="3"/>
            <w:shd w:val="clear" w:color="auto" w:fill="auto"/>
          </w:tcPr>
          <w:p w14:paraId="41770D31" w14:textId="77777777" w:rsidR="000F7BBE" w:rsidRPr="000F7BBE" w:rsidRDefault="000F7BBE" w:rsidP="005F601D">
            <w:pPr>
              <w:spacing w:before="0" w:line="260" w:lineRule="exact"/>
              <w:rPr>
                <w:position w:val="2"/>
                <w:rtl/>
                <w:lang w:bidi="ar-SY"/>
              </w:rPr>
            </w:pPr>
          </w:p>
        </w:tc>
      </w:tr>
      <w:tr w:rsidR="000F7BBE" w:rsidRPr="000F7BBE" w14:paraId="50791FAF" w14:textId="77777777" w:rsidTr="00153E23">
        <w:tc>
          <w:tcPr>
            <w:tcW w:w="5000" w:type="pct"/>
            <w:gridSpan w:val="3"/>
            <w:shd w:val="clear" w:color="auto" w:fill="auto"/>
          </w:tcPr>
          <w:p w14:paraId="6FDEC6AF" w14:textId="6542D8CB" w:rsidR="000F7BBE" w:rsidRPr="000F7BBE" w:rsidRDefault="000F7BBE" w:rsidP="00F16820">
            <w:pPr>
              <w:spacing w:before="80" w:after="60" w:line="300" w:lineRule="exact"/>
              <w:jc w:val="left"/>
              <w:rPr>
                <w:b/>
                <w:bCs/>
                <w:position w:val="2"/>
                <w:lang w:bidi="ar-EG"/>
              </w:rPr>
            </w:pPr>
            <w:r w:rsidRPr="00192DD7">
              <w:rPr>
                <w:b/>
                <w:bCs/>
                <w:w w:val="115"/>
                <w:position w:val="2"/>
                <w:rtl/>
              </w:rPr>
              <w:t>إلى إدارات الدول الأعضاء في الاتحاد وأعضاء قطاع الاتصالات الراديوية</w:t>
            </w:r>
            <w:r w:rsidRPr="00192DD7">
              <w:rPr>
                <w:rFonts w:hint="cs"/>
                <w:b/>
                <w:bCs/>
                <w:w w:val="115"/>
                <w:position w:val="2"/>
                <w:rtl/>
              </w:rPr>
              <w:t xml:space="preserve"> و</w:t>
            </w:r>
            <w:r w:rsidRPr="00192DD7">
              <w:rPr>
                <w:b/>
                <w:bCs/>
                <w:w w:val="115"/>
                <w:position w:val="2"/>
                <w:rtl/>
              </w:rPr>
              <w:t>المنتسبين إليه</w:t>
            </w:r>
            <w:r w:rsidRPr="000F7BBE">
              <w:rPr>
                <w:b/>
                <w:bCs/>
                <w:position w:val="2"/>
                <w:rtl/>
              </w:rPr>
              <w:br/>
            </w:r>
            <w:r w:rsidRPr="000F7BBE">
              <w:rPr>
                <w:b/>
                <w:bCs/>
                <w:position w:val="2"/>
                <w:rtl/>
                <w:lang w:bidi="ar-EG"/>
              </w:rPr>
              <w:t xml:space="preserve">المشاركين في أعمال لجنة الدراسات </w:t>
            </w:r>
            <w:r w:rsidR="00F554B1">
              <w:rPr>
                <w:rFonts w:hint="cs"/>
                <w:b/>
                <w:bCs/>
                <w:position w:val="2"/>
                <w:rtl/>
                <w:lang w:val="en-GB" w:bidi="ar-EG"/>
              </w:rPr>
              <w:t>3</w:t>
            </w:r>
            <w:r w:rsidRPr="000F7BBE">
              <w:rPr>
                <w:b/>
                <w:bCs/>
                <w:position w:val="2"/>
                <w:rtl/>
                <w:lang w:bidi="ar-EG"/>
              </w:rPr>
              <w:t xml:space="preserve"> للاتصالات الراديوية</w:t>
            </w:r>
            <w:r w:rsidRPr="000F7BBE">
              <w:rPr>
                <w:rFonts w:hint="cs"/>
                <w:b/>
                <w:bCs/>
                <w:position w:val="2"/>
                <w:rtl/>
                <w:lang w:bidi="ar-EG"/>
              </w:rPr>
              <w:t xml:space="preserve"> والهيئات الأكاديمية المنضمة إلى الاتحاد</w:t>
            </w:r>
          </w:p>
        </w:tc>
      </w:tr>
      <w:tr w:rsidR="000F7BBE" w:rsidRPr="000F7BBE" w14:paraId="0219E6CE" w14:textId="77777777" w:rsidTr="00153E23">
        <w:tc>
          <w:tcPr>
            <w:tcW w:w="5000" w:type="pct"/>
            <w:gridSpan w:val="3"/>
            <w:shd w:val="clear" w:color="auto" w:fill="auto"/>
          </w:tcPr>
          <w:p w14:paraId="51C15D02" w14:textId="77777777" w:rsidR="000F7BBE" w:rsidRPr="000F7BBE" w:rsidRDefault="000F7BBE" w:rsidP="005F601D">
            <w:pPr>
              <w:spacing w:before="0" w:line="260" w:lineRule="exact"/>
              <w:rPr>
                <w:position w:val="2"/>
                <w:rtl/>
                <w:lang w:bidi="ar-SY"/>
              </w:rPr>
            </w:pPr>
          </w:p>
        </w:tc>
      </w:tr>
      <w:tr w:rsidR="000F7BBE" w:rsidRPr="000F7BBE" w14:paraId="4E104D84" w14:textId="77777777" w:rsidTr="00153E23">
        <w:tc>
          <w:tcPr>
            <w:tcW w:w="5000" w:type="pct"/>
            <w:gridSpan w:val="3"/>
            <w:shd w:val="clear" w:color="auto" w:fill="auto"/>
          </w:tcPr>
          <w:p w14:paraId="36B80E7B" w14:textId="77777777" w:rsidR="000F7BBE" w:rsidRPr="000F7BBE" w:rsidRDefault="000F7BBE" w:rsidP="005F601D">
            <w:pPr>
              <w:spacing w:before="0" w:line="260" w:lineRule="exact"/>
              <w:rPr>
                <w:position w:val="2"/>
                <w:rtl/>
                <w:lang w:bidi="ar-SY"/>
              </w:rPr>
            </w:pPr>
          </w:p>
        </w:tc>
      </w:tr>
      <w:tr w:rsidR="000F7BBE" w:rsidRPr="000F7BBE" w14:paraId="2D36D195" w14:textId="77777777" w:rsidTr="00153E23">
        <w:trPr>
          <w:trHeight w:val="452"/>
        </w:trPr>
        <w:tc>
          <w:tcPr>
            <w:tcW w:w="699" w:type="pct"/>
            <w:shd w:val="clear" w:color="auto" w:fill="auto"/>
          </w:tcPr>
          <w:p w14:paraId="627AA0B6" w14:textId="77777777" w:rsidR="000F7BBE" w:rsidRPr="000F7BBE" w:rsidRDefault="000F7BBE" w:rsidP="000F7BBE">
            <w:pPr>
              <w:spacing w:before="80" w:after="60" w:line="300" w:lineRule="exact"/>
              <w:rPr>
                <w:position w:val="2"/>
                <w:lang w:val="fr-FR" w:bidi="ar-EG"/>
              </w:rPr>
            </w:pPr>
            <w:r w:rsidRPr="000F7BBE">
              <w:rPr>
                <w:position w:val="2"/>
                <w:rtl/>
              </w:rPr>
              <w:t>الموضوع</w:t>
            </w:r>
            <w:r w:rsidRPr="000F7BBE">
              <w:rPr>
                <w:position w:val="2"/>
                <w:lang w:val="en-GB" w:bidi="ar-EG"/>
              </w:rPr>
              <w:t>:</w:t>
            </w:r>
          </w:p>
        </w:tc>
        <w:tc>
          <w:tcPr>
            <w:tcW w:w="4301" w:type="pct"/>
            <w:gridSpan w:val="2"/>
            <w:shd w:val="clear" w:color="auto" w:fill="auto"/>
          </w:tcPr>
          <w:p w14:paraId="15744534" w14:textId="5DB211F1" w:rsidR="000F7BBE" w:rsidRPr="000F7BBE" w:rsidRDefault="00F554B1" w:rsidP="00F16820">
            <w:pPr>
              <w:tabs>
                <w:tab w:val="clear" w:pos="794"/>
                <w:tab w:val="left" w:pos="385"/>
              </w:tabs>
              <w:spacing w:before="80" w:after="60" w:line="300" w:lineRule="exact"/>
              <w:ind w:left="385" w:hanging="385"/>
              <w:rPr>
                <w:b/>
                <w:bCs/>
                <w:position w:val="2"/>
                <w:rtl/>
                <w:lang w:bidi="ar-SY"/>
              </w:rPr>
            </w:pPr>
            <w:r w:rsidRPr="007521A6">
              <w:rPr>
                <w:b/>
                <w:bCs/>
                <w:position w:val="2"/>
                <w:rtl/>
                <w:lang w:bidi="ar-EG"/>
              </w:rPr>
              <w:t xml:space="preserve">لجنة الدراسات </w:t>
            </w:r>
            <w:r w:rsidR="00452EC3">
              <w:rPr>
                <w:rFonts w:hint="cs"/>
                <w:b/>
                <w:bCs/>
                <w:position w:val="2"/>
                <w:rtl/>
                <w:lang w:val="fr-FR" w:bidi="ar-SY"/>
              </w:rPr>
              <w:t>3</w:t>
            </w:r>
            <w:r w:rsidRPr="007521A6">
              <w:rPr>
                <w:b/>
                <w:bCs/>
                <w:position w:val="2"/>
                <w:rtl/>
                <w:lang w:bidi="ar-EG"/>
              </w:rPr>
              <w:t xml:space="preserve"> للاتصالات الراديوي</w:t>
            </w:r>
            <w:r w:rsidRPr="007521A6">
              <w:rPr>
                <w:rFonts w:hint="cs"/>
                <w:b/>
                <w:bCs/>
                <w:position w:val="2"/>
                <w:rtl/>
                <w:lang w:bidi="ar-EG"/>
              </w:rPr>
              <w:t xml:space="preserve">ة </w:t>
            </w:r>
            <w:r w:rsidR="0002261B">
              <w:rPr>
                <w:rFonts w:hint="cs"/>
                <w:b/>
                <w:bCs/>
                <w:position w:val="2"/>
                <w:rtl/>
                <w:lang w:bidi="ar-EG"/>
              </w:rPr>
              <w:t>(انتشار الموجات الراديوية)</w:t>
            </w:r>
          </w:p>
          <w:p w14:paraId="295E9996" w14:textId="059AD251" w:rsidR="000F7BBE" w:rsidRPr="000F7BBE" w:rsidRDefault="00150DB9" w:rsidP="005F601D">
            <w:pPr>
              <w:tabs>
                <w:tab w:val="clear" w:pos="794"/>
                <w:tab w:val="left" w:pos="385"/>
              </w:tabs>
              <w:spacing w:before="80" w:after="60" w:line="300" w:lineRule="exact"/>
              <w:ind w:left="385" w:hanging="385"/>
              <w:rPr>
                <w:b/>
                <w:bCs/>
                <w:position w:val="2"/>
                <w:lang w:bidi="ar-EG"/>
              </w:rPr>
            </w:pPr>
            <w:r>
              <w:rPr>
                <w:rFonts w:hint="cs"/>
                <w:b/>
                <w:bCs/>
                <w:position w:val="2"/>
                <w:rtl/>
                <w:lang w:bidi="ar-EG"/>
              </w:rPr>
              <w:t>-</w:t>
            </w:r>
            <w:r w:rsidR="000F7BBE" w:rsidRPr="000F7BBE">
              <w:rPr>
                <w:b/>
                <w:bCs/>
                <w:position w:val="2"/>
                <w:rtl/>
                <w:lang w:bidi="ar-EG"/>
              </w:rPr>
              <w:tab/>
            </w:r>
            <w:r w:rsidR="00F554B1" w:rsidRPr="00F554B1">
              <w:rPr>
                <w:rFonts w:hint="cs"/>
                <w:b/>
                <w:bCs/>
                <w:position w:val="2"/>
                <w:rtl/>
                <w:lang w:bidi="ar-EG"/>
              </w:rPr>
              <w:t>اقتراح الموافقة على مشروع</w:t>
            </w:r>
            <w:r w:rsidR="0002261B">
              <w:rPr>
                <w:rFonts w:hint="cs"/>
                <w:b/>
                <w:bCs/>
                <w:position w:val="2"/>
                <w:rtl/>
                <w:lang w:bidi="ar-EG"/>
              </w:rPr>
              <w:t xml:space="preserve"> مراجعة</w:t>
            </w:r>
            <w:r w:rsidR="00F554B1" w:rsidRPr="00F554B1">
              <w:rPr>
                <w:rFonts w:hint="cs"/>
                <w:b/>
                <w:bCs/>
                <w:position w:val="2"/>
                <w:rtl/>
                <w:lang w:bidi="ar-EG"/>
              </w:rPr>
              <w:t xml:space="preserve"> مسألة </w:t>
            </w:r>
            <w:r w:rsidR="00F554B1" w:rsidRPr="00F554B1">
              <w:rPr>
                <w:rFonts w:hint="cs"/>
                <w:b/>
                <w:bCs/>
                <w:position w:val="2"/>
                <w:rtl/>
              </w:rPr>
              <w:t>لقطاع الاتصالات الراديوية</w:t>
            </w:r>
          </w:p>
        </w:tc>
      </w:tr>
    </w:tbl>
    <w:p w14:paraId="60FD52F2" w14:textId="1E4D22F7" w:rsidR="00F554B1" w:rsidRPr="00F554B1" w:rsidRDefault="00F554B1" w:rsidP="00C65E9E">
      <w:pPr>
        <w:spacing w:before="360"/>
        <w:rPr>
          <w:rtl/>
          <w:lang w:bidi="ar-EG"/>
        </w:rPr>
      </w:pPr>
      <w:r w:rsidRPr="00F554B1">
        <w:rPr>
          <w:rFonts w:hint="cs"/>
          <w:rtl/>
          <w:lang w:bidi="ar-EG"/>
        </w:rPr>
        <w:t xml:space="preserve">اعتمدت لجنة الدراسات </w:t>
      </w:r>
      <w:r w:rsidR="00644E76">
        <w:rPr>
          <w:rFonts w:hint="cs"/>
          <w:rtl/>
          <w:lang w:bidi="ar-EG"/>
        </w:rPr>
        <w:t>3</w:t>
      </w:r>
      <w:r w:rsidRPr="00F554B1">
        <w:rPr>
          <w:rFonts w:hint="cs"/>
          <w:rtl/>
          <w:lang w:bidi="ar-EG"/>
        </w:rPr>
        <w:t xml:space="preserve"> للاتصالات الراديوية في اجتماعها المنعقد في </w:t>
      </w:r>
      <w:r w:rsidR="00644E76">
        <w:rPr>
          <w:lang w:bidi="ar-EG"/>
        </w:rPr>
        <w:t>13</w:t>
      </w:r>
      <w:r w:rsidRPr="00F554B1">
        <w:rPr>
          <w:rFonts w:hint="cs"/>
          <w:rtl/>
          <w:lang w:bidi="ar-EG"/>
        </w:rPr>
        <w:t xml:space="preserve"> </w:t>
      </w:r>
      <w:r w:rsidR="00644E76">
        <w:rPr>
          <w:rFonts w:hint="cs"/>
          <w:rtl/>
          <w:lang w:bidi="ar-EG"/>
        </w:rPr>
        <w:t>يونيو</w:t>
      </w:r>
      <w:r w:rsidRPr="00F554B1">
        <w:rPr>
          <w:rFonts w:hint="cs"/>
          <w:rtl/>
          <w:lang w:bidi="ar-EG"/>
        </w:rPr>
        <w:t xml:space="preserve"> </w:t>
      </w:r>
      <w:r w:rsidR="00644E76">
        <w:rPr>
          <w:lang w:bidi="ar-EG"/>
        </w:rPr>
        <w:t>2022</w:t>
      </w:r>
      <w:r w:rsidRPr="00F554B1">
        <w:rPr>
          <w:rFonts w:hint="cs"/>
          <w:rtl/>
          <w:lang w:bidi="ar-EG"/>
        </w:rPr>
        <w:t>، مشروع</w:t>
      </w:r>
      <w:r w:rsidR="0002261B">
        <w:rPr>
          <w:rFonts w:hint="cs"/>
          <w:rtl/>
          <w:lang w:bidi="ar-EG"/>
        </w:rPr>
        <w:t xml:space="preserve"> مراجعة</w:t>
      </w:r>
      <w:r w:rsidRPr="00F554B1">
        <w:rPr>
          <w:rFonts w:hint="cs"/>
          <w:rtl/>
          <w:lang w:bidi="ar-EG"/>
        </w:rPr>
        <w:t xml:space="preserve"> مسألة لقطاع الاتصالات الراديوية وفقاً للقرار </w:t>
      </w:r>
      <w:r w:rsidRPr="00F554B1">
        <w:rPr>
          <w:lang w:bidi="ar-EG"/>
        </w:rPr>
        <w:t>ITU</w:t>
      </w:r>
      <w:r w:rsidRPr="00F554B1">
        <w:rPr>
          <w:lang w:bidi="ar-EG"/>
        </w:rPr>
        <w:noBreakHyphen/>
        <w:t>R 1</w:t>
      </w:r>
      <w:r w:rsidRPr="00F554B1">
        <w:rPr>
          <w:lang w:bidi="ar-EG"/>
        </w:rPr>
        <w:noBreakHyphen/>
      </w:r>
      <w:r w:rsidR="00644E76">
        <w:rPr>
          <w:lang w:bidi="ar-EG"/>
        </w:rPr>
        <w:t>8</w:t>
      </w:r>
      <w:r w:rsidRPr="00F554B1">
        <w:rPr>
          <w:rFonts w:hint="cs"/>
          <w:rtl/>
          <w:lang w:bidi="ar-EG"/>
        </w:rPr>
        <w:t xml:space="preserve"> (الفقرة </w:t>
      </w:r>
      <w:r w:rsidRPr="00F554B1">
        <w:rPr>
          <w:lang w:bidi="ar-EG"/>
        </w:rPr>
        <w:t>2.2.5.A2</w:t>
      </w:r>
      <w:r w:rsidRPr="00F554B1">
        <w:rPr>
          <w:rFonts w:hint="cs"/>
          <w:rtl/>
          <w:lang w:bidi="ar-EG"/>
        </w:rPr>
        <w:t>) واتفقت على تطبيق الإجراء المنصوص عليه في</w:t>
      </w:r>
      <w:r w:rsidRPr="00F554B1">
        <w:rPr>
          <w:rFonts w:hint="eastAsia"/>
          <w:rtl/>
          <w:lang w:bidi="ar-EG"/>
        </w:rPr>
        <w:t> </w:t>
      </w:r>
      <w:r w:rsidRPr="00F554B1">
        <w:rPr>
          <w:rFonts w:hint="cs"/>
          <w:rtl/>
          <w:lang w:bidi="ar-EG"/>
        </w:rPr>
        <w:t>القرار</w:t>
      </w:r>
      <w:r w:rsidRPr="00F554B1">
        <w:rPr>
          <w:rFonts w:hint="eastAsia"/>
          <w:rtl/>
          <w:lang w:bidi="ar-EG"/>
        </w:rPr>
        <w:t> </w:t>
      </w:r>
      <w:r w:rsidRPr="00F554B1">
        <w:rPr>
          <w:lang w:val="en-GB" w:bidi="ar-EG"/>
        </w:rPr>
        <w:t>ITU</w:t>
      </w:r>
      <w:r w:rsidRPr="00F554B1">
        <w:rPr>
          <w:lang w:val="en-GB" w:bidi="ar-EG"/>
        </w:rPr>
        <w:noBreakHyphen/>
        <w:t>R 1</w:t>
      </w:r>
      <w:r w:rsidRPr="00F554B1">
        <w:rPr>
          <w:lang w:val="en-GB" w:bidi="ar-EG"/>
        </w:rPr>
        <w:noBreakHyphen/>
      </w:r>
      <w:r w:rsidR="00644E76">
        <w:rPr>
          <w:lang w:val="en-GB" w:bidi="ar-EG"/>
        </w:rPr>
        <w:t>8</w:t>
      </w:r>
      <w:r w:rsidRPr="00F554B1">
        <w:rPr>
          <w:rFonts w:hint="cs"/>
          <w:rtl/>
          <w:lang w:bidi="ar-EG"/>
        </w:rPr>
        <w:t xml:space="preserve"> (انظر</w:t>
      </w:r>
      <w:r w:rsidR="00AE02BA">
        <w:rPr>
          <w:rFonts w:hint="eastAsia"/>
          <w:rtl/>
          <w:lang w:bidi="ar-EG"/>
        </w:rPr>
        <w:t> </w:t>
      </w:r>
      <w:r w:rsidRPr="00F554B1">
        <w:rPr>
          <w:rFonts w:hint="cs"/>
          <w:rtl/>
          <w:lang w:bidi="ar-EG"/>
        </w:rPr>
        <w:t>الفقرة </w:t>
      </w:r>
      <w:r w:rsidRPr="00F554B1">
        <w:rPr>
          <w:lang w:bidi="ar-EG"/>
        </w:rPr>
        <w:t>3.2.5.A2</w:t>
      </w:r>
      <w:r w:rsidRPr="00F554B1">
        <w:rPr>
          <w:rFonts w:hint="cs"/>
          <w:rtl/>
          <w:lang w:bidi="ar-EG"/>
        </w:rPr>
        <w:t>) بشأن الموافقة على المسائل في الفترة الواقعة بين جمعيتين للاتصالات الراديوية. و</w:t>
      </w:r>
      <w:r w:rsidR="00644E76">
        <w:rPr>
          <w:rFonts w:hint="cs"/>
          <w:rtl/>
        </w:rPr>
        <w:t>ي</w:t>
      </w:r>
      <w:r w:rsidRPr="00F554B1">
        <w:rPr>
          <w:rFonts w:hint="cs"/>
          <w:rtl/>
          <w:lang w:bidi="ar-EG"/>
        </w:rPr>
        <w:t xml:space="preserve">رد نص </w:t>
      </w:r>
      <w:r w:rsidR="00644E76">
        <w:rPr>
          <w:rFonts w:hint="cs"/>
          <w:rtl/>
          <w:lang w:bidi="ar-EG"/>
        </w:rPr>
        <w:t>مشروع المسألة</w:t>
      </w:r>
      <w:r w:rsidRPr="00F554B1">
        <w:rPr>
          <w:rFonts w:hint="cs"/>
          <w:rtl/>
          <w:lang w:bidi="ar-EG"/>
        </w:rPr>
        <w:t xml:space="preserve"> في الملحق </w:t>
      </w:r>
      <w:r w:rsidR="0002261B">
        <w:rPr>
          <w:rFonts w:hint="cs"/>
          <w:rtl/>
          <w:lang w:bidi="ar-EG"/>
        </w:rPr>
        <w:t>ب</w:t>
      </w:r>
      <w:r w:rsidR="00644E76">
        <w:rPr>
          <w:rFonts w:hint="cs"/>
          <w:rtl/>
          <w:lang w:bidi="ar-EG"/>
        </w:rPr>
        <w:t xml:space="preserve">هذه الرسالة </w:t>
      </w:r>
      <w:r w:rsidRPr="00F554B1">
        <w:rPr>
          <w:rFonts w:hint="cs"/>
          <w:rtl/>
          <w:lang w:bidi="ar-EG"/>
        </w:rPr>
        <w:t>لتيسير اطلاعكم عليه</w:t>
      </w:r>
      <w:r w:rsidR="001D3F27">
        <w:rPr>
          <w:rFonts w:hint="cs"/>
          <w:rtl/>
          <w:lang w:bidi="ar-EG"/>
        </w:rPr>
        <w:t>.</w:t>
      </w:r>
      <w:r w:rsidRPr="00F554B1">
        <w:rPr>
          <w:rFonts w:hint="cs"/>
          <w:rtl/>
          <w:lang w:bidi="ar-EG"/>
        </w:rPr>
        <w:t xml:space="preserve"> وي</w:t>
      </w:r>
      <w:r w:rsidR="001D3F27">
        <w:rPr>
          <w:rFonts w:hint="cs"/>
          <w:rtl/>
          <w:lang w:bidi="ar-EG"/>
        </w:rPr>
        <w:t>ُ</w:t>
      </w:r>
      <w:r w:rsidRPr="00F554B1">
        <w:rPr>
          <w:rFonts w:hint="cs"/>
          <w:rtl/>
          <w:lang w:bidi="ar-EG"/>
        </w:rPr>
        <w:t>رجى من أي دولة عضو تعترض على الموافقة على مشروع مسألة أن تخبر المدير ورئيس لجنة الدراسات بأسباب</w:t>
      </w:r>
      <w:r w:rsidRPr="00F554B1">
        <w:rPr>
          <w:rFonts w:hint="eastAsia"/>
          <w:rtl/>
          <w:lang w:bidi="ar-EG"/>
        </w:rPr>
        <w:t> </w:t>
      </w:r>
      <w:r w:rsidRPr="00F554B1">
        <w:rPr>
          <w:rFonts w:hint="cs"/>
          <w:rtl/>
          <w:lang w:bidi="ar-EG"/>
        </w:rPr>
        <w:t>اعتراضها.</w:t>
      </w:r>
    </w:p>
    <w:p w14:paraId="220C19C9" w14:textId="27BCD8E5" w:rsidR="00F554B1" w:rsidRPr="00F554B1" w:rsidRDefault="00F554B1" w:rsidP="00F554B1">
      <w:pPr>
        <w:rPr>
          <w:rtl/>
          <w:lang w:bidi="ar-EG"/>
        </w:rPr>
      </w:pPr>
      <w:r w:rsidRPr="00F554B1">
        <w:rPr>
          <w:rFonts w:hint="cs"/>
          <w:rtl/>
          <w:lang w:bidi="ar-EG"/>
        </w:rPr>
        <w:t>وبالنظر إلى أحكام الفقرة </w:t>
      </w:r>
      <w:r w:rsidRPr="00F554B1">
        <w:rPr>
          <w:lang w:bidi="ar-EG"/>
        </w:rPr>
        <w:t>3.2.5.A2</w:t>
      </w:r>
      <w:r w:rsidRPr="00F554B1">
        <w:rPr>
          <w:rFonts w:hint="cs"/>
          <w:rtl/>
          <w:lang w:bidi="ar-EG"/>
        </w:rPr>
        <w:t xml:space="preserve"> من القرار </w:t>
      </w:r>
      <w:r w:rsidRPr="00F554B1">
        <w:rPr>
          <w:lang w:val="en-GB" w:bidi="ar-EG"/>
        </w:rPr>
        <w:t>ITU</w:t>
      </w:r>
      <w:r w:rsidRPr="00F554B1">
        <w:rPr>
          <w:lang w:val="en-GB" w:bidi="ar-EG"/>
        </w:rPr>
        <w:noBreakHyphen/>
        <w:t>R 1</w:t>
      </w:r>
      <w:r w:rsidRPr="00F554B1">
        <w:rPr>
          <w:lang w:val="en-GB" w:bidi="ar-EG"/>
        </w:rPr>
        <w:noBreakHyphen/>
      </w:r>
      <w:r w:rsidR="00644E76">
        <w:rPr>
          <w:lang w:val="en-GB" w:bidi="ar-EG"/>
        </w:rPr>
        <w:t>8</w:t>
      </w:r>
      <w:r w:rsidRPr="00F554B1">
        <w:rPr>
          <w:rFonts w:hint="cs"/>
          <w:rtl/>
          <w:lang w:bidi="ar-EG"/>
        </w:rPr>
        <w:t>، ي</w:t>
      </w:r>
      <w:r w:rsidR="001D3F27">
        <w:rPr>
          <w:rFonts w:hint="cs"/>
          <w:rtl/>
          <w:lang w:bidi="ar-EG"/>
        </w:rPr>
        <w:t>ُ</w:t>
      </w:r>
      <w:r w:rsidRPr="00F554B1">
        <w:rPr>
          <w:rFonts w:hint="cs"/>
          <w:rtl/>
          <w:lang w:bidi="ar-EG"/>
        </w:rPr>
        <w:t>رجى من الدول الأعضاء إبلاغ الأمانة </w:t>
      </w:r>
      <w:r w:rsidRPr="00F554B1">
        <w:rPr>
          <w:lang w:bidi="ar-EG"/>
        </w:rPr>
        <w:t>(</w:t>
      </w:r>
      <w:hyperlink r:id="rId8" w:history="1">
        <w:r w:rsidRPr="00F554B1">
          <w:rPr>
            <w:rStyle w:val="Hyperlink"/>
            <w:lang w:val="en-GB" w:bidi="ar-EG"/>
          </w:rPr>
          <w:t>brsgd@itu.int</w:t>
        </w:r>
      </w:hyperlink>
      <w:r w:rsidRPr="00F554B1">
        <w:rPr>
          <w:lang w:bidi="ar-EG"/>
        </w:rPr>
        <w:t>)</w:t>
      </w:r>
      <w:r w:rsidRPr="00F554B1">
        <w:rPr>
          <w:rFonts w:hint="cs"/>
          <w:rtl/>
          <w:lang w:bidi="ar-EG"/>
        </w:rPr>
        <w:t xml:space="preserve"> في</w:t>
      </w:r>
      <w:r w:rsidRPr="00F554B1">
        <w:rPr>
          <w:rFonts w:hint="eastAsia"/>
          <w:rtl/>
          <w:lang w:bidi="ar-EG"/>
        </w:rPr>
        <w:t> </w:t>
      </w:r>
      <w:r w:rsidRPr="00F554B1">
        <w:rPr>
          <w:rFonts w:hint="cs"/>
          <w:rtl/>
          <w:lang w:bidi="ar-EG"/>
        </w:rPr>
        <w:t xml:space="preserve">موعد أقصاه </w:t>
      </w:r>
      <w:r w:rsidR="00644E76">
        <w:rPr>
          <w:u w:val="single"/>
          <w:lang w:bidi="ar-EG"/>
        </w:rPr>
        <w:t>23</w:t>
      </w:r>
      <w:r w:rsidRPr="00F554B1">
        <w:rPr>
          <w:rFonts w:hint="cs"/>
          <w:u w:val="single"/>
          <w:rtl/>
          <w:lang w:bidi="ar-EG"/>
        </w:rPr>
        <w:t xml:space="preserve"> </w:t>
      </w:r>
      <w:r w:rsidR="00644E76">
        <w:rPr>
          <w:rFonts w:hint="cs"/>
          <w:u w:val="single"/>
          <w:rtl/>
          <w:lang w:bidi="ar-EG"/>
        </w:rPr>
        <w:t>أغسطس</w:t>
      </w:r>
      <w:r w:rsidRPr="00F554B1">
        <w:rPr>
          <w:rFonts w:hint="cs"/>
          <w:u w:val="single"/>
          <w:rtl/>
          <w:lang w:bidi="ar-EG"/>
        </w:rPr>
        <w:t xml:space="preserve"> </w:t>
      </w:r>
      <w:r w:rsidR="00644E76">
        <w:rPr>
          <w:u w:val="single"/>
          <w:lang w:bidi="ar-EG"/>
        </w:rPr>
        <w:t>2022</w:t>
      </w:r>
      <w:r w:rsidRPr="00F554B1">
        <w:rPr>
          <w:rFonts w:hint="cs"/>
          <w:rtl/>
          <w:lang w:bidi="ar-EG"/>
        </w:rPr>
        <w:t xml:space="preserve"> بما إذا كانت توافق أم لا توافق على المقترح الوارد</w:t>
      </w:r>
      <w:r w:rsidR="00644E76">
        <w:rPr>
          <w:rFonts w:hint="cs"/>
          <w:rtl/>
          <w:lang w:bidi="ar-EG"/>
        </w:rPr>
        <w:t xml:space="preserve"> </w:t>
      </w:r>
      <w:r w:rsidRPr="00F554B1">
        <w:rPr>
          <w:rFonts w:hint="cs"/>
          <w:rtl/>
          <w:lang w:bidi="ar-EG"/>
        </w:rPr>
        <w:t>أعلاه.</w:t>
      </w:r>
    </w:p>
    <w:p w14:paraId="333194DA" w14:textId="21C2285A" w:rsidR="00F554B1" w:rsidRPr="00F554B1" w:rsidRDefault="00F554B1" w:rsidP="00F554B1">
      <w:pPr>
        <w:rPr>
          <w:lang w:bidi="ar-EG"/>
        </w:rPr>
      </w:pPr>
      <w:r w:rsidRPr="00F554B1">
        <w:rPr>
          <w:rFonts w:hint="cs"/>
          <w:rtl/>
          <w:lang w:bidi="ar-EG"/>
        </w:rPr>
        <w:t xml:space="preserve">وبعد الموعد النهائي المحدد أعلاه، ستعلن نتائج هذا التشاور في رسالة إدارية معممة ثم تُنشر </w:t>
      </w:r>
      <w:r w:rsidR="00644E76">
        <w:rPr>
          <w:rFonts w:hint="cs"/>
          <w:rtl/>
          <w:lang w:bidi="ar-EG"/>
        </w:rPr>
        <w:t>المسألة</w:t>
      </w:r>
      <w:r w:rsidRPr="00F554B1">
        <w:rPr>
          <w:rFonts w:hint="cs"/>
          <w:rtl/>
          <w:lang w:bidi="ar-EG"/>
        </w:rPr>
        <w:t xml:space="preserve"> الموافَق عليها بأسرع ما</w:t>
      </w:r>
      <w:r w:rsidRPr="00F554B1">
        <w:rPr>
          <w:rFonts w:hint="eastAsia"/>
          <w:rtl/>
          <w:lang w:bidi="ar-EG"/>
        </w:rPr>
        <w:t> </w:t>
      </w:r>
      <w:r w:rsidRPr="00F554B1">
        <w:rPr>
          <w:rFonts w:hint="cs"/>
          <w:rtl/>
          <w:lang w:bidi="ar-EG"/>
        </w:rPr>
        <w:t>يمكن عملياً (انظر </w:t>
      </w:r>
      <w:hyperlink r:id="rId9" w:history="1">
        <w:r w:rsidR="00644E76" w:rsidRPr="00F7374F">
          <w:rPr>
            <w:rStyle w:val="Hyperlink"/>
          </w:rPr>
          <w:t>http://www.itu.int/ITU-R/go/que-rsg3/en</w:t>
        </w:r>
      </w:hyperlink>
      <w:r w:rsidR="00644E76" w:rsidRPr="00F7374F">
        <w:t>.</w:t>
      </w:r>
      <w:r w:rsidRPr="00F554B1">
        <w:rPr>
          <w:rFonts w:hint="cs"/>
          <w:rtl/>
          <w:lang w:bidi="ar-EG"/>
        </w:rPr>
        <w:t>).</w:t>
      </w:r>
    </w:p>
    <w:p w14:paraId="7E684983" w14:textId="77777777" w:rsidR="00644E76" w:rsidRPr="00F16820" w:rsidRDefault="00644E76" w:rsidP="00644E76">
      <w:pPr>
        <w:spacing w:before="240"/>
        <w:rPr>
          <w:rtl/>
          <w:lang w:bidi="ar-EG"/>
        </w:rPr>
      </w:pPr>
      <w:r w:rsidRPr="00F16820">
        <w:rPr>
          <w:rFonts w:hint="cs"/>
          <w:rtl/>
          <w:lang w:bidi="ar-EG"/>
        </w:rPr>
        <w:t>وتفضلوا بقبول فائق التقدير والاحترام.</w:t>
      </w:r>
    </w:p>
    <w:p w14:paraId="01D91A22" w14:textId="77777777" w:rsidR="00644E76" w:rsidRPr="00F16820" w:rsidRDefault="00644E76" w:rsidP="001D3F27">
      <w:pPr>
        <w:spacing w:before="1200"/>
        <w:jc w:val="left"/>
        <w:rPr>
          <w:rtl/>
        </w:rPr>
      </w:pPr>
      <w:r w:rsidRPr="00F16820">
        <w:rPr>
          <w:rtl/>
        </w:rPr>
        <w:t>ماريو مانيفيتش</w:t>
      </w:r>
      <w:r w:rsidRPr="00F16820">
        <w:rPr>
          <w:rtl/>
        </w:rPr>
        <w:br/>
      </w:r>
      <w:r w:rsidRPr="00F16820">
        <w:rPr>
          <w:rFonts w:hint="cs"/>
          <w:rtl/>
        </w:rPr>
        <w:t>المدير</w:t>
      </w:r>
    </w:p>
    <w:p w14:paraId="064B27D1" w14:textId="4A076CF3" w:rsidR="001D3F27" w:rsidRDefault="00644E76" w:rsidP="001D3F27">
      <w:pPr>
        <w:spacing w:before="600"/>
        <w:rPr>
          <w:rtl/>
          <w:lang w:bidi="ar-EG"/>
        </w:rPr>
      </w:pPr>
      <w:r w:rsidRPr="00F16820">
        <w:rPr>
          <w:b/>
          <w:bCs/>
          <w:rtl/>
          <w:lang w:bidi="ar-EG"/>
        </w:rPr>
        <w:t>الملحق</w:t>
      </w:r>
      <w:r w:rsidRPr="00F16820">
        <w:rPr>
          <w:rtl/>
          <w:lang w:bidi="ar-EG"/>
        </w:rPr>
        <w:t xml:space="preserve">: </w:t>
      </w:r>
      <w:r>
        <w:rPr>
          <w:lang w:bidi="ar-EG"/>
        </w:rPr>
        <w:t>1</w:t>
      </w:r>
    </w:p>
    <w:p w14:paraId="19EB7960" w14:textId="57C8441B" w:rsidR="001D3F27" w:rsidRPr="00F16820" w:rsidRDefault="001D3F27" w:rsidP="001D3F27">
      <w:pPr>
        <w:pStyle w:val="ListParagraph"/>
        <w:numPr>
          <w:ilvl w:val="0"/>
          <w:numId w:val="12"/>
        </w:numPr>
        <w:spacing w:before="120"/>
        <w:ind w:left="357" w:hanging="357"/>
        <w:rPr>
          <w:rtl/>
          <w:lang w:bidi="ar-EG"/>
        </w:rPr>
      </w:pPr>
      <w:r>
        <w:rPr>
          <w:rFonts w:hint="cs"/>
          <w:rtl/>
          <w:lang w:bidi="ar-EG"/>
        </w:rPr>
        <w:t>مشروع مراجعة مسألة لقطاع الاتصالات الراديوية</w:t>
      </w:r>
    </w:p>
    <w:p w14:paraId="7BB42E65" w14:textId="0ECCC493" w:rsidR="00F16820" w:rsidRDefault="00F16820" w:rsidP="00644E76">
      <w:pPr>
        <w:tabs>
          <w:tab w:val="clear" w:pos="794"/>
        </w:tabs>
        <w:bidi w:val="0"/>
        <w:spacing w:before="0" w:after="160" w:line="259" w:lineRule="auto"/>
        <w:jc w:val="left"/>
        <w:rPr>
          <w:lang w:bidi="ar-EG"/>
        </w:rPr>
      </w:pPr>
      <w:r>
        <w:rPr>
          <w:rtl/>
          <w:lang w:bidi="ar-EG"/>
        </w:rPr>
        <w:br w:type="page"/>
      </w:r>
    </w:p>
    <w:p w14:paraId="4A64E39C" w14:textId="4629D5BF" w:rsidR="00F16820" w:rsidRDefault="00F16820" w:rsidP="00F16820">
      <w:pPr>
        <w:pStyle w:val="AnnexNo"/>
        <w:rPr>
          <w:lang w:val="en-GB"/>
        </w:rPr>
      </w:pPr>
      <w:r w:rsidRPr="00F16820">
        <w:rPr>
          <w:rFonts w:hint="cs"/>
          <w:rtl/>
        </w:rPr>
        <w:lastRenderedPageBreak/>
        <w:t>الملحق</w:t>
      </w:r>
    </w:p>
    <w:p w14:paraId="2626FC4F" w14:textId="7DB276C3" w:rsidR="00644E76" w:rsidRDefault="00644E76" w:rsidP="00541D69">
      <w:pPr>
        <w:pStyle w:val="AnnexNo"/>
        <w:spacing w:before="240"/>
        <w:rPr>
          <w:lang w:bidi="ar-SA"/>
        </w:rPr>
      </w:pPr>
      <w:r>
        <w:rPr>
          <w:rFonts w:hint="cs"/>
          <w:rtl/>
          <w:lang w:val="en-GB" w:bidi="ar-SA"/>
        </w:rPr>
        <w:t xml:space="preserve">(الوثيقة </w:t>
      </w:r>
      <w:hyperlink r:id="rId10" w:history="1">
        <w:r w:rsidRPr="00644E76">
          <w:rPr>
            <w:rStyle w:val="Hyperlink"/>
            <w:lang w:bidi="ar-SA"/>
          </w:rPr>
          <w:t>3/71</w:t>
        </w:r>
      </w:hyperlink>
      <w:r>
        <w:rPr>
          <w:rFonts w:hint="cs"/>
          <w:rtl/>
          <w:lang w:bidi="ar-SA"/>
        </w:rPr>
        <w:t>)</w:t>
      </w:r>
    </w:p>
    <w:p w14:paraId="42831911" w14:textId="0BDE59F9" w:rsidR="004A528C" w:rsidRDefault="00207D9C" w:rsidP="000D35C2">
      <w:pPr>
        <w:pStyle w:val="QuestionNo"/>
      </w:pPr>
      <w:r>
        <w:rPr>
          <w:rFonts w:hint="cs"/>
          <w:rtl/>
        </w:rPr>
        <w:t xml:space="preserve">مشروع </w:t>
      </w:r>
      <w:r w:rsidR="004A528C">
        <w:rPr>
          <w:rFonts w:hint="cs"/>
          <w:rtl/>
        </w:rPr>
        <w:t xml:space="preserve">مراجعة </w:t>
      </w:r>
      <w:r>
        <w:rPr>
          <w:rFonts w:hint="cs"/>
          <w:rtl/>
        </w:rPr>
        <w:t>ا</w:t>
      </w:r>
      <w:r w:rsidR="004A528C">
        <w:rPr>
          <w:rFonts w:hint="cs"/>
          <w:rtl/>
        </w:rPr>
        <w:t xml:space="preserve">لمسألة </w:t>
      </w:r>
      <w:r w:rsidR="004A528C">
        <w:t>ITU-R 202-4/3</w:t>
      </w:r>
    </w:p>
    <w:p w14:paraId="4581B218" w14:textId="17DF717A" w:rsidR="004A528C" w:rsidRPr="00644E76" w:rsidRDefault="004A528C" w:rsidP="000D35C2">
      <w:pPr>
        <w:pStyle w:val="Questiontitle"/>
        <w:rPr>
          <w:rtl/>
        </w:rPr>
      </w:pPr>
      <w:r>
        <w:rPr>
          <w:rFonts w:hint="cs"/>
          <w:rtl/>
        </w:rPr>
        <w:t>طرائق التنبؤ بالانتشار على سطح الأرض</w:t>
      </w:r>
    </w:p>
    <w:p w14:paraId="0310E830" w14:textId="4A05B9E7" w:rsidR="00644E76" w:rsidRPr="00750C9C" w:rsidRDefault="00644E76" w:rsidP="00750C9C">
      <w:pPr>
        <w:pStyle w:val="Questiondate"/>
      </w:pPr>
      <w:r w:rsidRPr="00644E76">
        <w:t>(</w:t>
      </w:r>
      <w:ins w:id="0" w:author="soraya IHD" w:date="2022-06-15T18:56:00Z">
        <w:r w:rsidR="00207D9C">
          <w:rPr>
            <w:lang w:val="fr-CH"/>
          </w:rPr>
          <w:t>2022</w:t>
        </w:r>
      </w:ins>
      <w:r w:rsidR="004A528C">
        <w:t>-</w:t>
      </w:r>
      <w:r w:rsidRPr="00644E76">
        <w:t>2015-2007-2000-1990)</w:t>
      </w:r>
    </w:p>
    <w:p w14:paraId="3AA823B3" w14:textId="77777777" w:rsidR="00644E76" w:rsidRPr="00644E76" w:rsidRDefault="00644E76" w:rsidP="00644E76">
      <w:pPr>
        <w:pStyle w:val="Normalaftertitle"/>
        <w:rPr>
          <w:rtl/>
          <w:lang w:bidi="ar-EG"/>
        </w:rPr>
      </w:pPr>
      <w:r w:rsidRPr="00644E76">
        <w:rPr>
          <w:rtl/>
          <w:lang w:bidi="ar-EG"/>
        </w:rPr>
        <w:t>إن جمعية الاتصالات الراديوية للاتحاد الدولي للاتصالات،</w:t>
      </w:r>
    </w:p>
    <w:p w14:paraId="5F6E4E96" w14:textId="77777777" w:rsidR="00644E76" w:rsidRPr="00BE0427" w:rsidRDefault="00644E76" w:rsidP="00644E76">
      <w:pPr>
        <w:pStyle w:val="Call"/>
        <w:rPr>
          <w:i w:val="0"/>
          <w:iCs w:val="0"/>
          <w:rtl/>
        </w:rPr>
      </w:pPr>
      <w:r w:rsidRPr="00BE0427">
        <w:rPr>
          <w:rFonts w:hint="cs"/>
          <w:i w:val="0"/>
          <w:rtl/>
        </w:rPr>
        <w:t>إذ تضع في اعتبارها</w:t>
      </w:r>
    </w:p>
    <w:p w14:paraId="25C9C90E" w14:textId="77777777" w:rsidR="00644E76" w:rsidRPr="00BE0427" w:rsidRDefault="00644E76" w:rsidP="00750C9C">
      <w:pPr>
        <w:pStyle w:val="Questiondate"/>
        <w:bidi/>
        <w:rPr>
          <w:rtl/>
        </w:rPr>
      </w:pPr>
      <w:r w:rsidRPr="00BE0427">
        <w:rPr>
          <w:rFonts w:hint="cs"/>
          <w:rtl/>
        </w:rPr>
        <w:t xml:space="preserve"> </w:t>
      </w:r>
      <w:r w:rsidRPr="00BE0427">
        <w:rPr>
          <w:rFonts w:hint="cs"/>
          <w:i/>
          <w:iCs/>
          <w:rtl/>
        </w:rPr>
        <w:t>أ )</w:t>
      </w:r>
      <w:r w:rsidRPr="00BE0427">
        <w:rPr>
          <w:rFonts w:hint="cs"/>
          <w:rtl/>
        </w:rPr>
        <w:tab/>
        <w:t>أن وجود عوائق على مسير الانتشار يمكن أن تعدل، إلى حد كبير، القيمة المتوسطة لخسارة الإرسال، فضلاً عن اتساع الخبو</w:t>
      </w:r>
      <w:r w:rsidRPr="00BE0427">
        <w:rPr>
          <w:rFonts w:hint="eastAsia"/>
          <w:rtl/>
        </w:rPr>
        <w:t> </w:t>
      </w:r>
      <w:r w:rsidRPr="00BE0427">
        <w:rPr>
          <w:rFonts w:hint="cs"/>
          <w:rtl/>
        </w:rPr>
        <w:t>وخصائصه؛</w:t>
      </w:r>
    </w:p>
    <w:p w14:paraId="4932DB87" w14:textId="77777777" w:rsidR="00644E76" w:rsidRPr="00BE0427" w:rsidRDefault="00644E76" w:rsidP="00750C9C">
      <w:pPr>
        <w:pStyle w:val="Questiondate"/>
        <w:bidi/>
        <w:rPr>
          <w:rtl/>
        </w:rPr>
      </w:pPr>
      <w:r w:rsidRPr="00BE0427">
        <w:rPr>
          <w:rFonts w:hint="cs"/>
          <w:i/>
          <w:iCs/>
          <w:rtl/>
        </w:rPr>
        <w:t>ب)</w:t>
      </w:r>
      <w:r w:rsidRPr="00BE0427">
        <w:rPr>
          <w:rFonts w:hint="cs"/>
          <w:rtl/>
        </w:rPr>
        <w:tab/>
        <w:t>أنه، مع زيادة التردد، يصبح تأثير تفاصيل وعورة سطح الأرض فضلاً عن الغطاء النباتي والبنى الطبيعية والاصطناعية على أو فوق سطح الأرض أكثر أهمية؛</w:t>
      </w:r>
    </w:p>
    <w:p w14:paraId="3F1CA1C9" w14:textId="77777777" w:rsidR="00644E76" w:rsidRPr="00BE0427" w:rsidRDefault="00644E76" w:rsidP="00644E76">
      <w:pPr>
        <w:rPr>
          <w:position w:val="2"/>
          <w:rtl/>
        </w:rPr>
      </w:pPr>
      <w:r w:rsidRPr="00BE0427">
        <w:rPr>
          <w:rFonts w:hint="cs"/>
          <w:i/>
          <w:iCs/>
          <w:position w:val="2"/>
          <w:rtl/>
        </w:rPr>
        <w:t>ج)</w:t>
      </w:r>
      <w:r w:rsidRPr="00BE0427">
        <w:rPr>
          <w:rFonts w:hint="cs"/>
          <w:position w:val="2"/>
          <w:rtl/>
        </w:rPr>
        <w:tab/>
        <w:t>أن الانتشار فوق قمم الجبال المرتفعة يعتبر ذا أهمية عملية كبيرة في بعض الأحيان؛</w:t>
      </w:r>
    </w:p>
    <w:p w14:paraId="48776A65" w14:textId="77777777" w:rsidR="00644E76" w:rsidRPr="00BE0427" w:rsidRDefault="00644E76" w:rsidP="00644E76">
      <w:pPr>
        <w:rPr>
          <w:position w:val="2"/>
          <w:rtl/>
        </w:rPr>
      </w:pPr>
      <w:r w:rsidRPr="00BE0427">
        <w:rPr>
          <w:rFonts w:hint="cs"/>
          <w:i/>
          <w:iCs/>
          <w:position w:val="2"/>
          <w:rtl/>
        </w:rPr>
        <w:t>د )</w:t>
      </w:r>
      <w:r w:rsidRPr="00BE0427">
        <w:rPr>
          <w:rFonts w:hint="cs"/>
          <w:position w:val="2"/>
          <w:rtl/>
        </w:rPr>
        <w:tab/>
        <w:t>أن الانكسار وحجب المواقع لهما دلالة عملية في دراسات التداخلات؛</w:t>
      </w:r>
    </w:p>
    <w:p w14:paraId="28397E62" w14:textId="77777777" w:rsidR="00644E76" w:rsidRPr="00C7372C" w:rsidRDefault="00644E76" w:rsidP="00644E76">
      <w:pPr>
        <w:rPr>
          <w:spacing w:val="-4"/>
          <w:position w:val="2"/>
          <w:rtl/>
        </w:rPr>
      </w:pPr>
      <w:r w:rsidRPr="00C7372C">
        <w:rPr>
          <w:rFonts w:hint="cs"/>
          <w:i/>
          <w:iCs/>
          <w:spacing w:val="-4"/>
          <w:position w:val="2"/>
          <w:rtl/>
        </w:rPr>
        <w:t>ﻫ )</w:t>
      </w:r>
      <w:r w:rsidRPr="00C7372C">
        <w:rPr>
          <w:rFonts w:hint="cs"/>
          <w:spacing w:val="-4"/>
          <w:position w:val="2"/>
          <w:rtl/>
        </w:rPr>
        <w:tab/>
        <w:t>أن التحسن في أداء الحواسيب وقدرتها على التخزين تسمح بتنمية قواعد بيانات رقمية تفصيلية لتضاريس الأرض والجلبة؛</w:t>
      </w:r>
    </w:p>
    <w:p w14:paraId="40B23956" w14:textId="34F9F102" w:rsidR="00644E76" w:rsidRPr="006F3D01" w:rsidRDefault="00644E76" w:rsidP="00644E76">
      <w:pPr>
        <w:rPr>
          <w:spacing w:val="-2"/>
          <w:position w:val="2"/>
          <w:rtl/>
          <w:lang w:val="fr-FR"/>
        </w:rPr>
      </w:pPr>
      <w:r w:rsidRPr="006F3D01">
        <w:rPr>
          <w:rFonts w:hint="cs"/>
          <w:i/>
          <w:iCs/>
          <w:spacing w:val="-2"/>
          <w:position w:val="2"/>
          <w:rtl/>
        </w:rPr>
        <w:t>و )</w:t>
      </w:r>
      <w:r w:rsidRPr="006F3D01">
        <w:rPr>
          <w:rFonts w:hint="cs"/>
          <w:spacing w:val="-2"/>
          <w:position w:val="2"/>
          <w:rtl/>
        </w:rPr>
        <w:tab/>
        <w:t xml:space="preserve">أن شدة مجال الموجة الأرضية للترددات الواقعة بين </w:t>
      </w:r>
      <w:r w:rsidRPr="006F3D01">
        <w:rPr>
          <w:spacing w:val="-2"/>
          <w:position w:val="2"/>
          <w:lang w:val="fr-FR"/>
        </w:rPr>
        <w:t>kHz 10</w:t>
      </w:r>
      <w:r w:rsidRPr="006F3D01">
        <w:rPr>
          <w:rFonts w:hint="cs"/>
          <w:spacing w:val="-2"/>
          <w:position w:val="2"/>
          <w:rtl/>
          <w:lang w:val="fr-FR"/>
        </w:rPr>
        <w:t xml:space="preserve"> و</w:t>
      </w:r>
      <w:r w:rsidRPr="006F3D01">
        <w:rPr>
          <w:spacing w:val="-2"/>
          <w:position w:val="2"/>
          <w:lang w:val="fr-FR"/>
        </w:rPr>
        <w:t>MHz 30</w:t>
      </w:r>
      <w:r w:rsidRPr="006F3D01">
        <w:rPr>
          <w:rFonts w:hint="cs"/>
          <w:spacing w:val="-2"/>
          <w:position w:val="2"/>
          <w:rtl/>
          <w:lang w:val="fr-FR"/>
        </w:rPr>
        <w:t xml:space="preserve"> معطاة في التوصية </w:t>
      </w:r>
      <w:r w:rsidRPr="006F3D01">
        <w:rPr>
          <w:spacing w:val="-2"/>
          <w:position w:val="2"/>
          <w:lang w:val="fr-FR"/>
        </w:rPr>
        <w:t>ITU-R P.368</w:t>
      </w:r>
      <w:r w:rsidRPr="006F3D01">
        <w:rPr>
          <w:rFonts w:hint="cs"/>
          <w:spacing w:val="-2"/>
          <w:position w:val="2"/>
          <w:rtl/>
          <w:lang w:val="fr-FR"/>
        </w:rPr>
        <w:t>؛ وأن تطبيقاً حاسوبياً، ه</w:t>
      </w:r>
      <w:r w:rsidR="00207D9C" w:rsidRPr="006F3D01">
        <w:rPr>
          <w:rFonts w:hint="cs"/>
          <w:spacing w:val="-2"/>
          <w:position w:val="2"/>
          <w:rtl/>
          <w:lang w:val="fr-FR"/>
        </w:rPr>
        <w:t xml:space="preserve">و </w:t>
      </w:r>
      <w:ins w:id="1" w:author="Alnatoor, Ehsan" w:date="2022-06-15T19:59:00Z">
        <w:r w:rsidR="00AE02BA" w:rsidRPr="006F3D01">
          <w:rPr>
            <w:spacing w:val="-2"/>
            <w:position w:val="2"/>
            <w:lang w:val="fr-FR"/>
          </w:rPr>
          <w:t>"L</w:t>
        </w:r>
      </w:ins>
      <w:ins w:id="2" w:author="soraya IHD" w:date="2022-06-15T18:57:00Z">
        <w:r w:rsidR="00207D9C" w:rsidRPr="006F3D01">
          <w:rPr>
            <w:spacing w:val="-2"/>
            <w:position w:val="2"/>
            <w:lang w:val="fr-FR"/>
          </w:rPr>
          <w:t>FMF-</w:t>
        </w:r>
        <w:proofErr w:type="spellStart"/>
        <w:r w:rsidR="00207D9C" w:rsidRPr="006F3D01">
          <w:rPr>
            <w:spacing w:val="-2"/>
            <w:position w:val="2"/>
            <w:lang w:val="fr-FR"/>
          </w:rPr>
          <w:t>SmoothEar</w:t>
        </w:r>
      </w:ins>
      <w:ins w:id="3" w:author="Arabic" w:date="2022-06-15T21:10:00Z">
        <w:r w:rsidR="00A31C6B" w:rsidRPr="006F3D01">
          <w:rPr>
            <w:spacing w:val="-2"/>
            <w:position w:val="2"/>
            <w:lang w:val="fr-FR"/>
          </w:rPr>
          <w:t>t</w:t>
        </w:r>
      </w:ins>
      <w:ins w:id="4" w:author="soraya IHD" w:date="2022-06-15T18:57:00Z">
        <w:r w:rsidR="00207D9C" w:rsidRPr="006F3D01">
          <w:rPr>
            <w:spacing w:val="-2"/>
            <w:position w:val="2"/>
            <w:lang w:val="fr-FR"/>
          </w:rPr>
          <w:t>h</w:t>
        </w:r>
      </w:ins>
      <w:proofErr w:type="spellEnd"/>
      <w:ins w:id="5" w:author="Alnatoor, Ehsan" w:date="2022-06-15T19:59:00Z">
        <w:r w:rsidR="00AE02BA" w:rsidRPr="006F3D01">
          <w:rPr>
            <w:spacing w:val="-2"/>
            <w:position w:val="2"/>
            <w:lang w:val="fr-FR"/>
          </w:rPr>
          <w:t>"</w:t>
        </w:r>
      </w:ins>
      <w:del w:id="6" w:author="soraya IHD" w:date="2022-06-15T18:57:00Z">
        <w:r w:rsidR="00207D9C" w:rsidRPr="006F3D01" w:rsidDel="00207D9C">
          <w:rPr>
            <w:spacing w:val="-2"/>
            <w:position w:val="2"/>
            <w:lang w:val="fr-CH"/>
          </w:rPr>
          <w:delText>GRWAVE</w:delText>
        </w:r>
      </w:del>
      <w:r w:rsidRPr="006F3D01">
        <w:rPr>
          <w:rFonts w:hint="cs"/>
          <w:spacing w:val="-2"/>
          <w:position w:val="2"/>
          <w:rtl/>
          <w:lang w:val="fr-FR"/>
        </w:rPr>
        <w:t xml:space="preserve">، متاح في الصفحة الإلكترونية للجنة الدراسات </w:t>
      </w:r>
      <w:r w:rsidRPr="006F3D01">
        <w:rPr>
          <w:spacing w:val="-2"/>
          <w:position w:val="2"/>
          <w:lang w:val="fr-FR"/>
        </w:rPr>
        <w:t>3</w:t>
      </w:r>
      <w:r w:rsidRPr="006F3D01">
        <w:rPr>
          <w:rFonts w:hint="cs"/>
          <w:spacing w:val="-2"/>
          <w:position w:val="2"/>
          <w:rtl/>
          <w:lang w:val="fr-FR"/>
        </w:rPr>
        <w:t xml:space="preserve"> لقطاع الاتصالات الراديوية؛</w:t>
      </w:r>
    </w:p>
    <w:p w14:paraId="104E79E1" w14:textId="77777777" w:rsidR="00644E76" w:rsidRPr="00BE0427" w:rsidRDefault="00644E76" w:rsidP="00644E76">
      <w:pPr>
        <w:rPr>
          <w:position w:val="2"/>
          <w:rtl/>
          <w:lang w:val="fr-FR"/>
        </w:rPr>
      </w:pPr>
      <w:r w:rsidRPr="00BE0427">
        <w:rPr>
          <w:rFonts w:hint="cs"/>
          <w:i/>
          <w:iCs/>
          <w:position w:val="2"/>
          <w:rtl/>
          <w:lang w:val="fr-FR"/>
        </w:rPr>
        <w:t>ز )</w:t>
      </w:r>
      <w:r w:rsidRPr="00BE0427">
        <w:rPr>
          <w:rFonts w:hint="cs"/>
          <w:position w:val="2"/>
          <w:rtl/>
          <w:lang w:val="fr-FR"/>
        </w:rPr>
        <w:tab/>
        <w:t>أن ثمة حاجة إلى معلومات عن طور الموجة الأرضية؛</w:t>
      </w:r>
    </w:p>
    <w:p w14:paraId="2DA653DA" w14:textId="77777777" w:rsidR="00644E76" w:rsidRPr="00BE0427" w:rsidRDefault="00644E76" w:rsidP="00644E76">
      <w:pPr>
        <w:rPr>
          <w:position w:val="2"/>
          <w:rtl/>
        </w:rPr>
      </w:pPr>
      <w:r w:rsidRPr="00BE0427">
        <w:rPr>
          <w:rFonts w:hint="cs"/>
          <w:i/>
          <w:iCs/>
          <w:position w:val="2"/>
          <w:rtl/>
        </w:rPr>
        <w:t>ح)</w:t>
      </w:r>
      <w:r w:rsidRPr="00BE0427">
        <w:rPr>
          <w:rFonts w:hint="cs"/>
          <w:position w:val="2"/>
          <w:rtl/>
        </w:rPr>
        <w:tab/>
        <w:t>أن المعلومات المتعلقة بتوصيلية الأرض غالباً ما تتيسر في شكل رقمي؛</w:t>
      </w:r>
    </w:p>
    <w:p w14:paraId="60EBA4FD" w14:textId="77777777" w:rsidR="00644E76" w:rsidRPr="00BE0427" w:rsidRDefault="00644E76" w:rsidP="00644E76">
      <w:pPr>
        <w:rPr>
          <w:position w:val="2"/>
          <w:rtl/>
        </w:rPr>
      </w:pPr>
      <w:r w:rsidRPr="00BE0427">
        <w:rPr>
          <w:rFonts w:hint="cs"/>
          <w:i/>
          <w:iCs/>
          <w:position w:val="2"/>
          <w:rtl/>
        </w:rPr>
        <w:t>ط)</w:t>
      </w:r>
      <w:r w:rsidRPr="00BE0427">
        <w:rPr>
          <w:rFonts w:hint="cs"/>
          <w:position w:val="2"/>
          <w:rtl/>
        </w:rPr>
        <w:tab/>
        <w:t>أنه تمت ملاحظة التغييرات الموسمية لانتشار الموجة الأرضية؛</w:t>
      </w:r>
    </w:p>
    <w:p w14:paraId="4B257319" w14:textId="77777777" w:rsidR="00644E76" w:rsidRPr="00BE0427" w:rsidRDefault="00644E76" w:rsidP="00644E76">
      <w:pPr>
        <w:rPr>
          <w:position w:val="2"/>
          <w:rtl/>
        </w:rPr>
      </w:pPr>
      <w:r w:rsidRPr="00BE0427">
        <w:rPr>
          <w:rFonts w:hint="cs"/>
          <w:i/>
          <w:iCs/>
          <w:position w:val="2"/>
          <w:rtl/>
        </w:rPr>
        <w:t>ي)</w:t>
      </w:r>
      <w:r w:rsidRPr="00BE0427">
        <w:rPr>
          <w:i/>
          <w:iCs/>
          <w:position w:val="2"/>
          <w:rtl/>
        </w:rPr>
        <w:tab/>
      </w:r>
      <w:r w:rsidRPr="00BE0427">
        <w:rPr>
          <w:rFonts w:hint="cs"/>
          <w:position w:val="2"/>
          <w:rtl/>
        </w:rPr>
        <w:t>أن توفر قواعد بيانات عالية الاستبانة للتضاريس والمباني من شأنه أن يجعل من عملية وضع نماذج للانعراج أمراً ممكناً من الناحية العملية حيث تأخذ هذه النماذج في الاعتبار معلومات ثلاثية الأبعاد؛</w:t>
      </w:r>
    </w:p>
    <w:p w14:paraId="76BD6337" w14:textId="2F13F573" w:rsidR="00644E76" w:rsidRPr="00BE0427" w:rsidRDefault="00644E76" w:rsidP="00644E76">
      <w:pPr>
        <w:rPr>
          <w:position w:val="2"/>
          <w:rtl/>
        </w:rPr>
      </w:pPr>
      <w:r w:rsidRPr="00BE0427">
        <w:rPr>
          <w:rFonts w:hint="cs"/>
          <w:i/>
          <w:iCs/>
          <w:position w:val="2"/>
          <w:rtl/>
        </w:rPr>
        <w:t>ك)</w:t>
      </w:r>
      <w:r w:rsidRPr="00BE0427">
        <w:rPr>
          <w:position w:val="2"/>
          <w:rtl/>
        </w:rPr>
        <w:tab/>
      </w:r>
      <w:r w:rsidR="00B3450F">
        <w:rPr>
          <w:rFonts w:hint="cs"/>
          <w:position w:val="2"/>
          <w:rtl/>
        </w:rPr>
        <w:t xml:space="preserve">أنه </w:t>
      </w:r>
      <w:r w:rsidRPr="00BE0427">
        <w:rPr>
          <w:rFonts w:hint="cs"/>
          <w:position w:val="2"/>
          <w:rtl/>
        </w:rPr>
        <w:t>يتوقع تزايد دمج مواد انتقائية للترددات وغيرها من المواد المخصصة لبيئة البناء (مثل المباني والجسور والسدود وما إلى</w:t>
      </w:r>
      <w:r w:rsidRPr="00BE0427">
        <w:rPr>
          <w:rFonts w:hint="eastAsia"/>
          <w:position w:val="2"/>
          <w:rtl/>
        </w:rPr>
        <w:t> </w:t>
      </w:r>
      <w:r w:rsidRPr="00BE0427">
        <w:rPr>
          <w:rFonts w:hint="cs"/>
          <w:position w:val="2"/>
          <w:rtl/>
        </w:rPr>
        <w:t>ذلك)،</w:t>
      </w:r>
    </w:p>
    <w:p w14:paraId="5A942CB7" w14:textId="290CE77A" w:rsidR="00644E76" w:rsidRPr="007F0ED8" w:rsidRDefault="00644E76" w:rsidP="00644E76">
      <w:pPr>
        <w:pStyle w:val="Call"/>
        <w:rPr>
          <w:i w:val="0"/>
          <w:iCs w:val="0"/>
          <w:rtl/>
        </w:rPr>
      </w:pPr>
      <w:r w:rsidRPr="00BE0427">
        <w:rPr>
          <w:rFonts w:hint="cs"/>
          <w:i w:val="0"/>
          <w:rtl/>
        </w:rPr>
        <w:t>تقـرر</w:t>
      </w:r>
      <w:r w:rsidRPr="00BE0427">
        <w:rPr>
          <w:rFonts w:hint="cs"/>
          <w:rtl/>
        </w:rPr>
        <w:t xml:space="preserve"> </w:t>
      </w:r>
      <w:r w:rsidR="007F0ED8" w:rsidRPr="007F0ED8">
        <w:rPr>
          <w:i w:val="0"/>
          <w:iCs w:val="0"/>
          <w:color w:val="000000"/>
          <w:rtl/>
        </w:rPr>
        <w:t>أن تخضع المسائل التالية للدراسة</w:t>
      </w:r>
    </w:p>
    <w:p w14:paraId="01844C84" w14:textId="77777777" w:rsidR="00644E76" w:rsidRPr="00BE0427" w:rsidRDefault="00644E76" w:rsidP="00644E76">
      <w:pPr>
        <w:rPr>
          <w:position w:val="2"/>
          <w:rtl/>
        </w:rPr>
      </w:pPr>
      <w:r w:rsidRPr="00BE0427">
        <w:rPr>
          <w:position w:val="2"/>
        </w:rPr>
        <w:t>1</w:t>
      </w:r>
      <w:r w:rsidRPr="00BE0427">
        <w:rPr>
          <w:rFonts w:hint="cs"/>
          <w:position w:val="2"/>
          <w:rtl/>
        </w:rPr>
        <w:tab/>
        <w:t>ما هو تأثير عدم انتظام تضاريس الأرض، والغطاء النباتي والمباني، ووجود بنى توصيلية واختلافات موسمية، على المواقع ضمن منطقة الخدمة حول مرسل وعلى تقييم التداخلات على مسافات أكبر بكثير، وعلى خسارة الإرسال والاستقطاب وتأخر الزمرة وزاوية الوصول؟</w:t>
      </w:r>
    </w:p>
    <w:p w14:paraId="4B7803DF" w14:textId="77777777" w:rsidR="00644E76" w:rsidRPr="00BE0427" w:rsidRDefault="00644E76" w:rsidP="00644E76">
      <w:pPr>
        <w:rPr>
          <w:position w:val="2"/>
          <w:rtl/>
        </w:rPr>
      </w:pPr>
      <w:r w:rsidRPr="00BE0427">
        <w:rPr>
          <w:position w:val="2"/>
        </w:rPr>
        <w:t>2</w:t>
      </w:r>
      <w:r w:rsidRPr="00BE0427">
        <w:rPr>
          <w:rFonts w:hint="cs"/>
          <w:b/>
          <w:bCs/>
          <w:position w:val="2"/>
          <w:rtl/>
        </w:rPr>
        <w:tab/>
      </w:r>
      <w:r w:rsidRPr="00BE0427">
        <w:rPr>
          <w:rFonts w:hint="cs"/>
          <w:position w:val="2"/>
          <w:rtl/>
        </w:rPr>
        <w:t>ما هي خسارة الإرسال الإضافي في المناطق الحضرية؟</w:t>
      </w:r>
    </w:p>
    <w:p w14:paraId="56396A63" w14:textId="77777777" w:rsidR="00644E76" w:rsidRPr="00BE0427" w:rsidRDefault="00644E76" w:rsidP="00644E76">
      <w:pPr>
        <w:rPr>
          <w:position w:val="2"/>
          <w:rtl/>
        </w:rPr>
      </w:pPr>
      <w:r w:rsidRPr="00BE0427">
        <w:rPr>
          <w:position w:val="2"/>
        </w:rPr>
        <w:t>3</w:t>
      </w:r>
      <w:r w:rsidRPr="00BE0427">
        <w:rPr>
          <w:rFonts w:hint="cs"/>
          <w:position w:val="2"/>
          <w:rtl/>
        </w:rPr>
        <w:tab/>
        <w:t xml:space="preserve">ما هو الحجب الناتج عن العوائق القريبة من </w:t>
      </w:r>
      <w:proofErr w:type="spellStart"/>
      <w:r w:rsidRPr="00BE0427">
        <w:rPr>
          <w:rFonts w:hint="cs"/>
          <w:position w:val="2"/>
          <w:rtl/>
        </w:rPr>
        <w:t>مطراف</w:t>
      </w:r>
      <w:proofErr w:type="spellEnd"/>
      <w:r w:rsidRPr="00BE0427">
        <w:rPr>
          <w:rFonts w:hint="cs"/>
          <w:position w:val="2"/>
          <w:rtl/>
        </w:rPr>
        <w:t>، مع مراعاة آليات الانتشار على المسير؟</w:t>
      </w:r>
    </w:p>
    <w:p w14:paraId="73B33E3D" w14:textId="77777777" w:rsidR="00644E76" w:rsidRPr="00BE0427" w:rsidRDefault="00644E76" w:rsidP="00644E76">
      <w:pPr>
        <w:rPr>
          <w:position w:val="2"/>
          <w:rtl/>
        </w:rPr>
      </w:pPr>
      <w:r w:rsidRPr="00BE0427">
        <w:rPr>
          <w:position w:val="2"/>
        </w:rPr>
        <w:t>4</w:t>
      </w:r>
      <w:r w:rsidRPr="00BE0427">
        <w:rPr>
          <w:rFonts w:hint="cs"/>
          <w:position w:val="2"/>
          <w:rtl/>
        </w:rPr>
        <w:tab/>
        <w:t>ما هي الظروف التي يحدث فيها كسب العائق وما هي الاختلافات في خسارة الإرسال على الأجل القصير وعلى الأجل الطويل في ظل هذه الظروف؟</w:t>
      </w:r>
    </w:p>
    <w:p w14:paraId="3E67A80A" w14:textId="77777777" w:rsidR="00644E76" w:rsidRPr="007C7B8E" w:rsidRDefault="00644E76" w:rsidP="00644E76">
      <w:pPr>
        <w:rPr>
          <w:spacing w:val="-6"/>
          <w:rtl/>
        </w:rPr>
      </w:pPr>
      <w:r w:rsidRPr="007C7B8E">
        <w:rPr>
          <w:spacing w:val="-6"/>
          <w:position w:val="2"/>
        </w:rPr>
        <w:t>5</w:t>
      </w:r>
      <w:r w:rsidRPr="007C7B8E">
        <w:rPr>
          <w:rFonts w:hint="cs"/>
          <w:b/>
          <w:bCs/>
          <w:spacing w:val="-6"/>
          <w:rtl/>
        </w:rPr>
        <w:tab/>
      </w:r>
      <w:r w:rsidRPr="007C7B8E">
        <w:rPr>
          <w:rFonts w:hint="cs"/>
          <w:spacing w:val="-6"/>
          <w:rtl/>
        </w:rPr>
        <w:t>ما هي الطرائق والأنساق المناسبة لوصف وعورة سطح الأرض بالتفصيل بما في ذلك سمات التضاريس والبنى الاصطناعية؟</w:t>
      </w:r>
    </w:p>
    <w:p w14:paraId="29A66778" w14:textId="77777777" w:rsidR="00644E76" w:rsidRPr="00BE0427" w:rsidRDefault="00644E76" w:rsidP="00644E76">
      <w:pPr>
        <w:rPr>
          <w:rtl/>
        </w:rPr>
      </w:pPr>
      <w:r w:rsidRPr="00BE0427">
        <w:t>6</w:t>
      </w:r>
      <w:r w:rsidRPr="00BE0427">
        <w:rPr>
          <w:rFonts w:hint="cs"/>
          <w:rtl/>
        </w:rPr>
        <w:tab/>
        <w:t>كيف يمكن تطبيق قواعد البيانات الخاصة بتضاريس الأرض، إلى جانب المعلومات التفصيلية الأخرى لسمات التضاريس والغطاء النباتي والمباني على التنبؤ بالخبو، والتأخر في التوقيت والتناثر والانكسار؟</w:t>
      </w:r>
    </w:p>
    <w:p w14:paraId="6FDC2648" w14:textId="77777777" w:rsidR="00644E76" w:rsidRPr="00BE0427" w:rsidRDefault="00644E76" w:rsidP="00644E76">
      <w:pPr>
        <w:rPr>
          <w:b/>
          <w:bCs/>
        </w:rPr>
      </w:pPr>
      <w:r w:rsidRPr="00BE0427">
        <w:lastRenderedPageBreak/>
        <w:t>7</w:t>
      </w:r>
      <w:r w:rsidRPr="00BE0427">
        <w:tab/>
      </w:r>
      <w:r w:rsidRPr="00BE0427">
        <w:rPr>
          <w:rFonts w:hint="cs"/>
          <w:rtl/>
        </w:rPr>
        <w:t>هل يمكن إجراء تقييم أدق للخسارة بمراعاة شكل ثلاثي الأبعاد للعوائق من التضاريس والمباني؟</w:t>
      </w:r>
    </w:p>
    <w:p w14:paraId="6BB58121" w14:textId="77777777" w:rsidR="00644E76" w:rsidRPr="00BE0427" w:rsidRDefault="00644E76" w:rsidP="00644E76">
      <w:pPr>
        <w:rPr>
          <w:rtl/>
        </w:rPr>
      </w:pPr>
      <w:r w:rsidRPr="00BE0427">
        <w:t>8</w:t>
      </w:r>
      <w:r w:rsidRPr="00BE0427">
        <w:rPr>
          <w:rFonts w:hint="cs"/>
          <w:b/>
          <w:bCs/>
          <w:rtl/>
        </w:rPr>
        <w:tab/>
      </w:r>
      <w:r w:rsidRPr="00BE0427">
        <w:rPr>
          <w:rFonts w:hint="cs"/>
          <w:rtl/>
        </w:rPr>
        <w:t>كيف يمكن تحديد العلاقات الكمية وطرائق التنبؤ القائمة على الإحصاءات التي تعالج الانعكاس والتناثر والانكسار من سمات تضاريس الأرض والمباني، فضلاً عن تأثير الغطاء النباتي؟</w:t>
      </w:r>
    </w:p>
    <w:p w14:paraId="2D27BB43" w14:textId="77777777" w:rsidR="00644E76" w:rsidRPr="00BE0427" w:rsidRDefault="00644E76" w:rsidP="00644E76">
      <w:pPr>
        <w:rPr>
          <w:rtl/>
          <w:lang w:val="fr-FR"/>
        </w:rPr>
      </w:pPr>
      <w:r w:rsidRPr="00BE0427">
        <w:rPr>
          <w:lang w:val="fr-FR"/>
        </w:rPr>
        <w:t>9</w:t>
      </w:r>
      <w:r w:rsidRPr="00BE0427">
        <w:rPr>
          <w:rFonts w:hint="cs"/>
          <w:rtl/>
          <w:lang w:val="fr-FR"/>
        </w:rPr>
        <w:tab/>
        <w:t>ما هو طور أسلوب الموجة الأرضية؟</w:t>
      </w:r>
    </w:p>
    <w:p w14:paraId="6847BEF2" w14:textId="77777777" w:rsidR="00644E76" w:rsidRPr="00BE0427" w:rsidRDefault="00644E76" w:rsidP="00644E76">
      <w:pPr>
        <w:rPr>
          <w:rtl/>
        </w:rPr>
      </w:pPr>
      <w:r w:rsidRPr="00BE0427">
        <w:t>10</w:t>
      </w:r>
      <w:r w:rsidRPr="00BE0427">
        <w:rPr>
          <w:rFonts w:hint="cs"/>
          <w:rtl/>
        </w:rPr>
        <w:tab/>
        <w:t>كيف يمكن تيسير معلومات بشأن توصيلية الأرض رقمياً كمعلومات مصفوفة أو معلومات اتجاهية؟</w:t>
      </w:r>
    </w:p>
    <w:p w14:paraId="2375404E" w14:textId="77777777" w:rsidR="00644E76" w:rsidRPr="00BE0427" w:rsidRDefault="00644E76" w:rsidP="00644E76">
      <w:pPr>
        <w:pStyle w:val="Call"/>
        <w:rPr>
          <w:i w:val="0"/>
          <w:iCs w:val="0"/>
          <w:rtl/>
        </w:rPr>
      </w:pPr>
      <w:r w:rsidRPr="00BE0427">
        <w:rPr>
          <w:rFonts w:hint="cs"/>
          <w:i w:val="0"/>
          <w:rtl/>
        </w:rPr>
        <w:t>تقرر كذلك</w:t>
      </w:r>
    </w:p>
    <w:p w14:paraId="6430A383" w14:textId="77777777" w:rsidR="00644E76" w:rsidRPr="00BE0427" w:rsidRDefault="00644E76" w:rsidP="00644E76">
      <w:pPr>
        <w:rPr>
          <w:rtl/>
          <w:lang w:val="fr-FR"/>
        </w:rPr>
      </w:pPr>
      <w:r w:rsidRPr="00BE0427">
        <w:rPr>
          <w:lang w:val="fr-FR"/>
        </w:rPr>
        <w:t>1</w:t>
      </w:r>
      <w:r w:rsidRPr="00BE0427">
        <w:rPr>
          <w:lang w:val="fr-FR"/>
        </w:rPr>
        <w:tab/>
      </w:r>
      <w:r w:rsidRPr="00BE0427">
        <w:rPr>
          <w:rFonts w:hint="cs"/>
          <w:rtl/>
          <w:lang w:val="fr-FR"/>
        </w:rPr>
        <w:t>تضمين نتائج الدراسات المذكورة أعلاه في توصيات و/أو تقارير؛</w:t>
      </w:r>
    </w:p>
    <w:p w14:paraId="38FDB4C1" w14:textId="461187B8" w:rsidR="00644E76" w:rsidRPr="00BE0427" w:rsidRDefault="00644E76" w:rsidP="00644E76">
      <w:pPr>
        <w:rPr>
          <w:rtl/>
        </w:rPr>
      </w:pPr>
      <w:r w:rsidRPr="00BE0427">
        <w:rPr>
          <w:lang w:val="fr-FR"/>
        </w:rPr>
        <w:t>2</w:t>
      </w:r>
      <w:r w:rsidRPr="00BE0427">
        <w:rPr>
          <w:lang w:val="fr-FR"/>
        </w:rPr>
        <w:tab/>
      </w:r>
      <w:r w:rsidRPr="00BE0427">
        <w:rPr>
          <w:rFonts w:hint="cs"/>
          <w:rtl/>
        </w:rPr>
        <w:t xml:space="preserve">أنه ينبغي الانتهاء من الدراسات المذكورة أعلاه بحلول عام </w:t>
      </w:r>
      <w:del w:id="7" w:author="soraya IHD" w:date="2022-06-15T18:57:00Z">
        <w:r w:rsidDel="00207D9C">
          <w:delText>2023</w:delText>
        </w:r>
      </w:del>
      <w:ins w:id="8" w:author="soraya IHD" w:date="2022-06-15T18:57:00Z">
        <w:r w:rsidR="00207D9C">
          <w:rPr>
            <w:rFonts w:hint="cs"/>
            <w:rtl/>
          </w:rPr>
          <w:t>2025</w:t>
        </w:r>
      </w:ins>
      <w:r w:rsidRPr="00BE0427">
        <w:rPr>
          <w:rFonts w:hint="cs"/>
          <w:rtl/>
        </w:rPr>
        <w:t>.</w:t>
      </w:r>
    </w:p>
    <w:p w14:paraId="780C139F" w14:textId="77777777" w:rsidR="00644E76" w:rsidRPr="00BE0427" w:rsidRDefault="00644E76" w:rsidP="00644E76">
      <w:pPr>
        <w:tabs>
          <w:tab w:val="clear" w:pos="794"/>
        </w:tabs>
        <w:rPr>
          <w:rtl/>
        </w:rPr>
      </w:pPr>
    </w:p>
    <w:p w14:paraId="0259ADDB" w14:textId="77777777" w:rsidR="00644E76" w:rsidRPr="00BE0427" w:rsidRDefault="00644E76" w:rsidP="00644E76">
      <w:pPr>
        <w:tabs>
          <w:tab w:val="clear" w:pos="794"/>
        </w:tabs>
        <w:rPr>
          <w:rtl/>
        </w:rPr>
      </w:pPr>
      <w:r w:rsidRPr="00BE0427">
        <w:rPr>
          <w:rFonts w:hint="cs"/>
          <w:rtl/>
        </w:rPr>
        <w:t xml:space="preserve">الفئة: </w:t>
      </w:r>
      <w:r w:rsidRPr="00BE0427">
        <w:t>S2</w:t>
      </w:r>
    </w:p>
    <w:p w14:paraId="6D628A8B" w14:textId="77C69553" w:rsidR="00F16820" w:rsidRPr="006515C3" w:rsidRDefault="00F16820" w:rsidP="00F16820">
      <w:pPr>
        <w:spacing w:before="600"/>
        <w:jc w:val="center"/>
        <w:rPr>
          <w:rFonts w:ascii="Traditional Arabic" w:hAnsi="Traditional Arabic" w:cs="Traditional Arabic"/>
          <w:sz w:val="30"/>
          <w:szCs w:val="30"/>
          <w:lang w:bidi="ar-EG"/>
        </w:rPr>
      </w:pPr>
      <w:r w:rsidRPr="006515C3">
        <w:rPr>
          <w:rFonts w:ascii="Traditional Arabic" w:hAnsi="Traditional Arabic" w:cs="Traditional Arabic"/>
          <w:sz w:val="30"/>
          <w:szCs w:val="30"/>
          <w:rtl/>
          <w:lang w:bidi="ar-EG"/>
        </w:rPr>
        <w:t>___________</w:t>
      </w:r>
    </w:p>
    <w:sectPr w:rsidR="00F16820" w:rsidRPr="006515C3" w:rsidSect="006C3242">
      <w:headerReference w:type="default" r:id="rId11"/>
      <w:footerReference w:type="default" r:id="rId12"/>
      <w:headerReference w:type="first" r:id="rId13"/>
      <w:footerReference w:type="first" r:id="rId14"/>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DD250" w14:textId="77777777" w:rsidR="00CD770A" w:rsidRDefault="00CD770A" w:rsidP="006C3242">
      <w:pPr>
        <w:spacing w:before="0" w:line="240" w:lineRule="auto"/>
      </w:pPr>
      <w:r>
        <w:separator/>
      </w:r>
    </w:p>
  </w:endnote>
  <w:endnote w:type="continuationSeparator" w:id="0">
    <w:p w14:paraId="7D9BF5B9" w14:textId="77777777" w:rsidR="00CD770A" w:rsidRDefault="00CD770A"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altName w:val="Traditional Arabic"/>
    <w:charset w:val="B2"/>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C1FF7" w14:textId="2FCF9875" w:rsidR="006C3242" w:rsidRPr="0002261B" w:rsidRDefault="006C3242" w:rsidP="00FE5872">
    <w:pPr>
      <w:pStyle w:val="Footer"/>
      <w:tabs>
        <w:tab w:val="clear" w:pos="4153"/>
        <w:tab w:val="clear" w:pos="8306"/>
        <w:tab w:val="center" w:pos="5103"/>
        <w:tab w:val="right" w:pos="9639"/>
      </w:tabs>
      <w:spacing w:before="120"/>
      <w:rPr>
        <w:sz w:val="16"/>
        <w:szCs w:val="16"/>
        <w:lang w:val="pt-P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7A7FB" w14:textId="77777777" w:rsidR="00873048" w:rsidRPr="00202E76" w:rsidRDefault="00873048" w:rsidP="00873048">
    <w:pPr>
      <w:pStyle w:val="FirstFooter"/>
      <w:spacing w:before="120" w:line="192" w:lineRule="auto"/>
      <w:ind w:left="-397" w:right="-397"/>
      <w:jc w:val="center"/>
      <w:rPr>
        <w:rFonts w:ascii="Dubai" w:hAnsi="Dubai" w:cs="Dubai"/>
        <w:color w:val="5B9BD5" w:themeColor="accent1"/>
        <w:sz w:val="19"/>
        <w:szCs w:val="19"/>
        <w:lang w:val="fr-CH"/>
      </w:rPr>
    </w:pPr>
    <w:r w:rsidRPr="00202E76">
      <w:rPr>
        <w:rFonts w:ascii="Dubai" w:hAnsi="Dubai" w:cs="Dubai"/>
        <w:color w:val="5B9BD5" w:themeColor="accent1"/>
        <w:sz w:val="19"/>
        <w:szCs w:val="19"/>
        <w:lang w:val="fr-CH"/>
      </w:rPr>
      <w:t xml:space="preserve">International </w:t>
    </w:r>
    <w:proofErr w:type="spellStart"/>
    <w:r w:rsidRPr="00202E76">
      <w:rPr>
        <w:rFonts w:ascii="Dubai" w:hAnsi="Dubai" w:cs="Dubai"/>
        <w:color w:val="5B9BD5" w:themeColor="accent1"/>
        <w:sz w:val="19"/>
        <w:szCs w:val="19"/>
        <w:lang w:val="fr-CH"/>
      </w:rPr>
      <w:t>Telecommunication</w:t>
    </w:r>
    <w:proofErr w:type="spellEnd"/>
    <w:r w:rsidRPr="00202E76">
      <w:rPr>
        <w:rFonts w:ascii="Dubai" w:hAnsi="Dubai" w:cs="Dubai"/>
        <w:color w:val="5B9BD5" w:themeColor="accent1"/>
        <w:sz w:val="19"/>
        <w:szCs w:val="19"/>
        <w:lang w:val="fr-CH"/>
      </w:rPr>
      <w:t xml:space="preserve"> Union • Place des Nations, CH</w:t>
    </w:r>
    <w:r w:rsidRPr="00202E76">
      <w:rPr>
        <w:rFonts w:ascii="Dubai" w:hAnsi="Dubai" w:cs="Dubai"/>
        <w:color w:val="5B9BD5" w:themeColor="accent1"/>
        <w:sz w:val="19"/>
        <w:szCs w:val="19"/>
        <w:lang w:val="fr-CH"/>
      </w:rPr>
      <w:noBreakHyphen/>
      <w:t xml:space="preserve">1211 Geneva 20, Switzerland • </w:t>
    </w:r>
    <w:r w:rsidRPr="00202E76">
      <w:rPr>
        <w:rFonts w:ascii="Dubai" w:hAnsi="Dubai" w:cs="Dubai"/>
        <w:color w:val="5B9BD5" w:themeColor="accent1"/>
        <w:sz w:val="19"/>
        <w:szCs w:val="19"/>
        <w:lang w:val="fr-CH"/>
      </w:rPr>
      <w:br/>
    </w:r>
    <w:proofErr w:type="gramStart"/>
    <w:r w:rsidRPr="00202E76">
      <w:rPr>
        <w:rFonts w:ascii="Dubai" w:hAnsi="Dubai" w:cs="Dubai"/>
        <w:color w:val="5B9BD5" w:themeColor="accent1"/>
        <w:sz w:val="19"/>
        <w:szCs w:val="19"/>
        <w:lang w:val="fr-CH"/>
      </w:rPr>
      <w:t>Tel:</w:t>
    </w:r>
    <w:proofErr w:type="gramEnd"/>
    <w:r w:rsidRPr="00202E76">
      <w:rPr>
        <w:rFonts w:ascii="Dubai" w:hAnsi="Dubai" w:cs="Dubai"/>
        <w:color w:val="5B9BD5" w:themeColor="accent1"/>
        <w:sz w:val="19"/>
        <w:szCs w:val="19"/>
        <w:lang w:val="fr-CH"/>
      </w:rPr>
      <w:t xml:space="preserve"> +41 22 730 5111 • E-mail: </w:t>
    </w:r>
    <w:hyperlink r:id="rId1" w:history="1">
      <w:r w:rsidRPr="00202E76">
        <w:rPr>
          <w:rStyle w:val="Hyperlink"/>
          <w:sz w:val="19"/>
          <w:szCs w:val="19"/>
          <w:lang w:val="fr-CH"/>
        </w:rPr>
        <w:t>itumail@itu.int</w:t>
      </w:r>
    </w:hyperlink>
    <w:r w:rsidRPr="00202E76">
      <w:rPr>
        <w:rFonts w:ascii="Dubai" w:hAnsi="Dubai" w:cs="Dubai"/>
        <w:color w:val="5B9BD5" w:themeColor="accent1"/>
        <w:sz w:val="19"/>
        <w:szCs w:val="19"/>
        <w:lang w:val="fr-CH"/>
      </w:rPr>
      <w:t xml:space="preserve">  • </w:t>
    </w:r>
    <w:r w:rsidRPr="00202E76">
      <w:rPr>
        <w:rFonts w:ascii="Dubai" w:hAnsi="Dubai" w:cs="Dubai"/>
        <w:color w:val="3E8EDE"/>
        <w:sz w:val="18"/>
        <w:szCs w:val="18"/>
        <w:lang w:val="fr-CH"/>
      </w:rPr>
      <w:t xml:space="preserve">Fax: +41 22 733 7256 </w:t>
    </w:r>
    <w:r w:rsidRPr="00202E76">
      <w:rPr>
        <w:rFonts w:ascii="Dubai" w:hAnsi="Dubai" w:cs="Dubai"/>
        <w:color w:val="5B9BD5" w:themeColor="accent1"/>
        <w:sz w:val="19"/>
        <w:szCs w:val="19"/>
        <w:lang w:val="fr-CH"/>
      </w:rPr>
      <w:t>• www.itu.int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0DC9B" w14:textId="77777777" w:rsidR="00CD770A" w:rsidRDefault="00CD770A" w:rsidP="006C3242">
      <w:pPr>
        <w:spacing w:before="0" w:line="240" w:lineRule="auto"/>
      </w:pPr>
      <w:r>
        <w:separator/>
      </w:r>
    </w:p>
  </w:footnote>
  <w:footnote w:type="continuationSeparator" w:id="0">
    <w:p w14:paraId="44023CE6" w14:textId="77777777" w:rsidR="00CD770A" w:rsidRDefault="00CD770A"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1592A" w14:textId="7829C358" w:rsidR="00447F32" w:rsidRPr="00447F32" w:rsidRDefault="00F16820" w:rsidP="0026373E">
    <w:pPr>
      <w:pStyle w:val="Header"/>
      <w:bidi w:val="0"/>
      <w:spacing w:before="120" w:after="240" w:line="192" w:lineRule="auto"/>
      <w:jc w:val="center"/>
      <w:rPr>
        <w:rFonts w:cs="Calibri"/>
        <w:sz w:val="20"/>
        <w:szCs w:val="20"/>
      </w:rPr>
    </w:pPr>
    <w:r>
      <w:t xml:space="preserve">- </w:t>
    </w:r>
    <w:sdt>
      <w:sdtPr>
        <w:id w:val="-1375531529"/>
        <w:docPartObj>
          <w:docPartGallery w:val="Page Numbers (Top of Page)"/>
          <w:docPartUnique/>
        </w:docPartObj>
      </w:sdtPr>
      <w:sdtEndPr>
        <w:rPr>
          <w:rFonts w:cs="Calibri"/>
          <w:noProof/>
          <w:sz w:val="20"/>
          <w:szCs w:val="20"/>
        </w:rPr>
      </w:sdtEndPr>
      <w:sdtContent>
        <w:r w:rsidR="00447F32" w:rsidRPr="00447F32">
          <w:rPr>
            <w:rFonts w:cs="Calibri"/>
            <w:sz w:val="20"/>
            <w:szCs w:val="20"/>
          </w:rPr>
          <w:fldChar w:fldCharType="begin"/>
        </w:r>
        <w:r w:rsidR="00447F32" w:rsidRPr="00447F32">
          <w:rPr>
            <w:rFonts w:cs="Calibri"/>
            <w:sz w:val="20"/>
            <w:szCs w:val="20"/>
          </w:rPr>
          <w:instrText xml:space="preserve"> PAGE   \* MERGEFORMAT </w:instrText>
        </w:r>
        <w:r w:rsidR="00447F32" w:rsidRPr="00447F32">
          <w:rPr>
            <w:rFonts w:cs="Calibri"/>
            <w:sz w:val="20"/>
            <w:szCs w:val="20"/>
          </w:rPr>
          <w:fldChar w:fldCharType="separate"/>
        </w:r>
        <w:r w:rsidR="000C0D1D">
          <w:rPr>
            <w:rFonts w:cs="Calibri"/>
            <w:noProof/>
            <w:sz w:val="20"/>
            <w:szCs w:val="20"/>
          </w:rPr>
          <w:t>3</w:t>
        </w:r>
        <w:r w:rsidR="00447F32" w:rsidRPr="00447F32">
          <w:rPr>
            <w:rFonts w:cs="Calibri"/>
            <w:noProof/>
            <w:sz w:val="20"/>
            <w:szCs w:val="20"/>
          </w:rPr>
          <w:fldChar w:fldCharType="end"/>
        </w:r>
      </w:sdtContent>
    </w:sdt>
    <w:r>
      <w:rPr>
        <w:rFonts w:cs="Calibri"/>
        <w:noProof/>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C6CA3" w14:textId="77777777" w:rsidR="000F7BBE" w:rsidRDefault="000F7BBE" w:rsidP="00B20C86">
    <w:pPr>
      <w:pStyle w:val="Header"/>
      <w:spacing w:before="120" w:after="120"/>
      <w:jc w:val="center"/>
    </w:pPr>
    <w:r w:rsidRPr="008E52B1">
      <w:rPr>
        <w:noProof/>
        <w:color w:val="3399FF"/>
        <w:lang w:eastAsia="en-US"/>
      </w:rPr>
      <w:drawing>
        <wp:inline distT="0" distB="0" distL="0" distR="0" wp14:anchorId="01611DC4" wp14:editId="05BFA6C6">
          <wp:extent cx="838200" cy="838200"/>
          <wp:effectExtent l="0" t="0" r="0" b="0"/>
          <wp:docPr id="2" name="Picture 2"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1B299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01463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81AB5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0FCE6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6036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1833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C6DB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0056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CE33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74F4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EBA4BF2"/>
    <w:multiLevelType w:val="hybridMultilevel"/>
    <w:tmpl w:val="FC98DB62"/>
    <w:lvl w:ilvl="0" w:tplc="9E9438F8">
      <w:numFmt w:val="bullet"/>
      <w:lvlText w:val="-"/>
      <w:lvlJc w:val="left"/>
      <w:pPr>
        <w:ind w:left="360" w:hanging="360"/>
      </w:pPr>
      <w:rPr>
        <w:rFonts w:ascii="Dubai" w:eastAsiaTheme="minorEastAsia" w:hAnsi="Dubai" w:cs="Dubai"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num w:numId="1" w16cid:durableId="2091927649">
    <w:abstractNumId w:val="9"/>
  </w:num>
  <w:num w:numId="2" w16cid:durableId="306478881">
    <w:abstractNumId w:val="7"/>
  </w:num>
  <w:num w:numId="3" w16cid:durableId="573586706">
    <w:abstractNumId w:val="6"/>
  </w:num>
  <w:num w:numId="4" w16cid:durableId="1235117026">
    <w:abstractNumId w:val="5"/>
  </w:num>
  <w:num w:numId="5" w16cid:durableId="1200244810">
    <w:abstractNumId w:val="4"/>
  </w:num>
  <w:num w:numId="6" w16cid:durableId="485821021">
    <w:abstractNumId w:val="8"/>
  </w:num>
  <w:num w:numId="7" w16cid:durableId="1435635273">
    <w:abstractNumId w:val="3"/>
  </w:num>
  <w:num w:numId="8" w16cid:durableId="1088305974">
    <w:abstractNumId w:val="2"/>
  </w:num>
  <w:num w:numId="9" w16cid:durableId="1796098653">
    <w:abstractNumId w:val="1"/>
  </w:num>
  <w:num w:numId="10" w16cid:durableId="672803654">
    <w:abstractNumId w:val="0"/>
  </w:num>
  <w:num w:numId="11" w16cid:durableId="886990468">
    <w:abstractNumId w:val="10"/>
  </w:num>
  <w:num w:numId="12" w16cid:durableId="12025979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raya IHD">
    <w15:presenceInfo w15:providerId="Windows Live" w15:userId="a19831610ca5fee9"/>
  </w15:person>
  <w15:person w15:author="Alnatoor, Ehsan">
    <w15:presenceInfo w15:providerId="AD" w15:userId="S::ehsan.alnatoor@itu.int::00aeb05a-5bc8-4f03-9893-557605fbb0a4"/>
  </w15:person>
  <w15:person w15:author="Arabic">
    <w15:presenceInfo w15:providerId="None" w15:userId="Arab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3CC"/>
    <w:rsid w:val="0002261B"/>
    <w:rsid w:val="0006468A"/>
    <w:rsid w:val="00090574"/>
    <w:rsid w:val="000C0D1D"/>
    <w:rsid w:val="000C1C0E"/>
    <w:rsid w:val="000C548A"/>
    <w:rsid w:val="000D35C2"/>
    <w:rsid w:val="000F7BBE"/>
    <w:rsid w:val="00150DB9"/>
    <w:rsid w:val="00192DD7"/>
    <w:rsid w:val="001C0169"/>
    <w:rsid w:val="001D1D50"/>
    <w:rsid w:val="001D3F27"/>
    <w:rsid w:val="001D6745"/>
    <w:rsid w:val="001E446E"/>
    <w:rsid w:val="00207D9C"/>
    <w:rsid w:val="002154EE"/>
    <w:rsid w:val="002276D2"/>
    <w:rsid w:val="0023283D"/>
    <w:rsid w:val="0026373E"/>
    <w:rsid w:val="00271C43"/>
    <w:rsid w:val="00290728"/>
    <w:rsid w:val="002978F4"/>
    <w:rsid w:val="002B028D"/>
    <w:rsid w:val="002C33CC"/>
    <w:rsid w:val="002E6541"/>
    <w:rsid w:val="00334924"/>
    <w:rsid w:val="003409BC"/>
    <w:rsid w:val="00357185"/>
    <w:rsid w:val="00383829"/>
    <w:rsid w:val="003F4B29"/>
    <w:rsid w:val="0042686F"/>
    <w:rsid w:val="004317D8"/>
    <w:rsid w:val="00434183"/>
    <w:rsid w:val="00443869"/>
    <w:rsid w:val="00447F32"/>
    <w:rsid w:val="00452EC3"/>
    <w:rsid w:val="00474203"/>
    <w:rsid w:val="004868CD"/>
    <w:rsid w:val="004A528C"/>
    <w:rsid w:val="004E11DC"/>
    <w:rsid w:val="00500DC0"/>
    <w:rsid w:val="00525DDD"/>
    <w:rsid w:val="005409AC"/>
    <w:rsid w:val="00541D69"/>
    <w:rsid w:val="0055516A"/>
    <w:rsid w:val="0058491B"/>
    <w:rsid w:val="00592EA5"/>
    <w:rsid w:val="005A3170"/>
    <w:rsid w:val="005F601D"/>
    <w:rsid w:val="00644E76"/>
    <w:rsid w:val="006515C3"/>
    <w:rsid w:val="00677396"/>
    <w:rsid w:val="0069200F"/>
    <w:rsid w:val="006A65CB"/>
    <w:rsid w:val="006C3242"/>
    <w:rsid w:val="006C7CC0"/>
    <w:rsid w:val="006F3D01"/>
    <w:rsid w:val="006F63F7"/>
    <w:rsid w:val="007025C7"/>
    <w:rsid w:val="00706D7A"/>
    <w:rsid w:val="00722F0D"/>
    <w:rsid w:val="0074420E"/>
    <w:rsid w:val="00750C9C"/>
    <w:rsid w:val="00783E26"/>
    <w:rsid w:val="007C3BC7"/>
    <w:rsid w:val="007C3BCD"/>
    <w:rsid w:val="007C7B8E"/>
    <w:rsid w:val="007D4ACF"/>
    <w:rsid w:val="007F0787"/>
    <w:rsid w:val="007F0ED8"/>
    <w:rsid w:val="00810B7B"/>
    <w:rsid w:val="0082358A"/>
    <w:rsid w:val="008235CD"/>
    <w:rsid w:val="008247DE"/>
    <w:rsid w:val="00840B10"/>
    <w:rsid w:val="008513CB"/>
    <w:rsid w:val="00873048"/>
    <w:rsid w:val="008A7F84"/>
    <w:rsid w:val="008F3AFE"/>
    <w:rsid w:val="0091702E"/>
    <w:rsid w:val="00923B0C"/>
    <w:rsid w:val="00932143"/>
    <w:rsid w:val="0094021C"/>
    <w:rsid w:val="00952F86"/>
    <w:rsid w:val="00982B28"/>
    <w:rsid w:val="009D313F"/>
    <w:rsid w:val="00A31C6B"/>
    <w:rsid w:val="00A47A5A"/>
    <w:rsid w:val="00A6683B"/>
    <w:rsid w:val="00A97F94"/>
    <w:rsid w:val="00AA7EA2"/>
    <w:rsid w:val="00AE02BA"/>
    <w:rsid w:val="00B03099"/>
    <w:rsid w:val="00B05BC8"/>
    <w:rsid w:val="00B20C86"/>
    <w:rsid w:val="00B3450F"/>
    <w:rsid w:val="00B64B47"/>
    <w:rsid w:val="00C002DE"/>
    <w:rsid w:val="00C53BF8"/>
    <w:rsid w:val="00C65E9E"/>
    <w:rsid w:val="00C66157"/>
    <w:rsid w:val="00C674FE"/>
    <w:rsid w:val="00C67501"/>
    <w:rsid w:val="00C7372C"/>
    <w:rsid w:val="00C75633"/>
    <w:rsid w:val="00CD770A"/>
    <w:rsid w:val="00CE2EE1"/>
    <w:rsid w:val="00CE3349"/>
    <w:rsid w:val="00CE36E5"/>
    <w:rsid w:val="00CF27F5"/>
    <w:rsid w:val="00CF3FFD"/>
    <w:rsid w:val="00D10CCF"/>
    <w:rsid w:val="00D77D0F"/>
    <w:rsid w:val="00DA1CF0"/>
    <w:rsid w:val="00DC1E02"/>
    <w:rsid w:val="00DC24B4"/>
    <w:rsid w:val="00DC5FB0"/>
    <w:rsid w:val="00DF16DC"/>
    <w:rsid w:val="00E45211"/>
    <w:rsid w:val="00E473C5"/>
    <w:rsid w:val="00E92863"/>
    <w:rsid w:val="00EB796D"/>
    <w:rsid w:val="00F058DC"/>
    <w:rsid w:val="00F16820"/>
    <w:rsid w:val="00F24FC4"/>
    <w:rsid w:val="00F2676C"/>
    <w:rsid w:val="00F554B1"/>
    <w:rsid w:val="00F561D6"/>
    <w:rsid w:val="00F84366"/>
    <w:rsid w:val="00F85089"/>
    <w:rsid w:val="00F974C5"/>
    <w:rsid w:val="00FA6F46"/>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BC81CF"/>
  <w15:chartTrackingRefBased/>
  <w15:docId w15:val="{80BB729C-2626-4E56-901E-33E7B8AA0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C9C"/>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link w:val="CallChar"/>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16820"/>
    <w:pPr>
      <w:keepNext/>
      <w:spacing w:before="80" w:after="60" w:line="260" w:lineRule="exact"/>
      <w:jc w:val="center"/>
    </w:pPr>
    <w:rPr>
      <w:b/>
      <w:bCs/>
      <w:position w:val="2"/>
      <w:sz w:val="20"/>
      <w:szCs w:val="20"/>
    </w:rPr>
  </w:style>
  <w:style w:type="paragraph" w:customStyle="1" w:styleId="Tabletexte">
    <w:name w:val="Table texte"/>
    <w:basedOn w:val="Normal"/>
    <w:qFormat/>
    <w:rsid w:val="00F16820"/>
    <w:pPr>
      <w:spacing w:before="80" w:after="60" w:line="260" w:lineRule="exact"/>
    </w:pPr>
    <w:rPr>
      <w:position w:val="2"/>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basedOn w:val="DefaultParagraphFont"/>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customStyle="1" w:styleId="Mentionnonrsolue1">
    <w:name w:val="Mention non résolue1"/>
    <w:basedOn w:val="DefaultParagraphFont"/>
    <w:uiPriority w:val="99"/>
    <w:semiHidden/>
    <w:unhideWhenUsed/>
    <w:rsid w:val="00873048"/>
    <w:rPr>
      <w:color w:val="605E5C"/>
      <w:shd w:val="clear" w:color="auto" w:fill="E1DFDD"/>
    </w:rPr>
  </w:style>
  <w:style w:type="paragraph" w:customStyle="1" w:styleId="FirstFooter">
    <w:name w:val="FirstFooter"/>
    <w:basedOn w:val="Normal"/>
    <w:rsid w:val="00873048"/>
    <w:pPr>
      <w:tabs>
        <w:tab w:val="clear" w:pos="794"/>
      </w:tabs>
      <w:bidi w:val="0"/>
      <w:spacing w:before="40" w:line="280" w:lineRule="exact"/>
      <w:jc w:val="left"/>
    </w:pPr>
    <w:rPr>
      <w:rFonts w:ascii="Calibri" w:eastAsia="Times New Roman" w:hAnsi="Calibri" w:cs="Calibri"/>
      <w:sz w:val="16"/>
      <w:lang w:eastAsia="en-US"/>
    </w:rPr>
  </w:style>
  <w:style w:type="paragraph" w:customStyle="1" w:styleId="Questiontitle">
    <w:name w:val="Question_title"/>
    <w:basedOn w:val="Annextitle"/>
    <w:next w:val="Normal"/>
    <w:link w:val="QuestiontitleChar"/>
    <w:rsid w:val="000D35C2"/>
    <w:pPr>
      <w:spacing w:before="240"/>
    </w:pPr>
  </w:style>
  <w:style w:type="character" w:customStyle="1" w:styleId="CallChar">
    <w:name w:val="Call Char"/>
    <w:basedOn w:val="DefaultParagraphFont"/>
    <w:link w:val="Call"/>
    <w:rsid w:val="00644E76"/>
    <w:rPr>
      <w:rFonts w:ascii="Dubai" w:hAnsi="Dubai" w:cs="Dubai"/>
      <w:i/>
      <w:iCs/>
    </w:rPr>
  </w:style>
  <w:style w:type="character" w:customStyle="1" w:styleId="QuestiontitleChar">
    <w:name w:val="Question_title Char"/>
    <w:basedOn w:val="DefaultParagraphFont"/>
    <w:link w:val="Questiontitle"/>
    <w:rsid w:val="000D35C2"/>
    <w:rPr>
      <w:rFonts w:ascii="Dubai" w:hAnsi="Dubai" w:cs="Dubai"/>
      <w:b/>
      <w:bCs/>
      <w:sz w:val="28"/>
      <w:szCs w:val="28"/>
      <w:lang w:bidi="ar-SY"/>
    </w:rPr>
  </w:style>
  <w:style w:type="paragraph" w:customStyle="1" w:styleId="QuestionNo">
    <w:name w:val="Question No"/>
    <w:basedOn w:val="AnnexNo"/>
    <w:qFormat/>
    <w:rsid w:val="000D35C2"/>
    <w:rPr>
      <w:lang w:bidi="ar-SA"/>
    </w:rPr>
  </w:style>
  <w:style w:type="paragraph" w:styleId="Revision">
    <w:name w:val="Revision"/>
    <w:hidden/>
    <w:uiPriority w:val="99"/>
    <w:semiHidden/>
    <w:rsid w:val="00207D9C"/>
    <w:pPr>
      <w:spacing w:after="0" w:line="240" w:lineRule="auto"/>
    </w:pPr>
    <w:rPr>
      <w:rFonts w:ascii="Dubai" w:hAnsi="Dubai" w:cs="Dubai"/>
    </w:rPr>
  </w:style>
  <w:style w:type="paragraph" w:customStyle="1" w:styleId="Questiondate">
    <w:name w:val="Question_date"/>
    <w:basedOn w:val="Normal"/>
    <w:qFormat/>
    <w:rsid w:val="00750C9C"/>
    <w:pPr>
      <w:bidi w:val="0"/>
    </w:pPr>
    <w:rPr>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sgd@itu.in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tu.int/md/R19-SG03-C-0071/en" TargetMode="External"/><Relationship Id="rId4" Type="http://schemas.openxmlformats.org/officeDocument/2006/relationships/settings" Target="settings.xml"/><Relationship Id="rId9" Type="http://schemas.openxmlformats.org/officeDocument/2006/relationships/hyperlink" Target="http://www.itu.int/ITU-R/go/que-rsg3/en"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7838C-F95C-4A78-9A02-61C8BD1F0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653</Words>
  <Characters>3727</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ITU</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Alnatoor, Ehsan</dc:creator>
  <cp:keywords/>
  <dc:description/>
  <cp:lastModifiedBy>Chamova, Alisa</cp:lastModifiedBy>
  <cp:revision>15</cp:revision>
  <dcterms:created xsi:type="dcterms:W3CDTF">2022-06-15T17:52:00Z</dcterms:created>
  <dcterms:modified xsi:type="dcterms:W3CDTF">2022-06-22T09:29:00Z</dcterms:modified>
</cp:coreProperties>
</file>