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3B1C9B" w14:paraId="0971008F" w14:textId="77777777" w:rsidTr="004228FA">
        <w:trPr>
          <w:jc w:val="center"/>
        </w:trPr>
        <w:tc>
          <w:tcPr>
            <w:tcW w:w="9889" w:type="dxa"/>
            <w:gridSpan w:val="3"/>
            <w:shd w:val="clear" w:color="auto" w:fill="auto"/>
          </w:tcPr>
          <w:p w14:paraId="6F123800" w14:textId="77777777" w:rsidR="00E53DCE" w:rsidRPr="003B1C9B" w:rsidRDefault="00E53DCE" w:rsidP="003B1C9B">
            <w:pPr>
              <w:spacing w:before="0" w:line="240" w:lineRule="auto"/>
              <w:jc w:val="left"/>
              <w:rPr>
                <w:rFonts w:cstheme="minorHAnsi"/>
                <w:b/>
                <w:bCs/>
                <w:color w:val="808080"/>
                <w:sz w:val="28"/>
                <w:szCs w:val="28"/>
                <w:lang w:val="fr-FR"/>
              </w:rPr>
            </w:pPr>
            <w:r w:rsidRPr="003B1C9B">
              <w:rPr>
                <w:rFonts w:cstheme="minorHAnsi"/>
                <w:b/>
                <w:bCs/>
                <w:color w:val="808080"/>
                <w:sz w:val="28"/>
                <w:szCs w:val="28"/>
                <w:lang w:val="fr-FR"/>
              </w:rPr>
              <w:t>Bureau des radiocommunications (BR)</w:t>
            </w:r>
          </w:p>
          <w:p w14:paraId="28FB5CED" w14:textId="77777777" w:rsidR="00E53DCE" w:rsidRPr="003B1C9B" w:rsidRDefault="00E53DCE" w:rsidP="003B1C9B">
            <w:pPr>
              <w:spacing w:before="0" w:line="240" w:lineRule="auto"/>
              <w:jc w:val="left"/>
              <w:rPr>
                <w:rFonts w:cstheme="minorHAnsi"/>
                <w:b/>
                <w:bCs/>
                <w:color w:val="808080"/>
                <w:sz w:val="28"/>
                <w:szCs w:val="28"/>
                <w:lang w:val="fr-FR"/>
              </w:rPr>
            </w:pPr>
          </w:p>
          <w:p w14:paraId="4E28AC90" w14:textId="77777777" w:rsidR="00E53DCE" w:rsidRPr="003B1C9B" w:rsidRDefault="00E53DCE" w:rsidP="003B1C9B">
            <w:pPr>
              <w:spacing w:before="0" w:line="240" w:lineRule="auto"/>
              <w:jc w:val="left"/>
              <w:rPr>
                <w:rFonts w:cs="Times New Roman Bold"/>
                <w:b/>
                <w:bCs/>
                <w:color w:val="808080"/>
                <w:sz w:val="28"/>
                <w:szCs w:val="28"/>
                <w:lang w:val="fr-FR"/>
              </w:rPr>
            </w:pPr>
          </w:p>
        </w:tc>
      </w:tr>
      <w:tr w:rsidR="00E53DCE" w:rsidRPr="003B1C9B" w14:paraId="01F4B4DF" w14:textId="77777777" w:rsidTr="004228FA">
        <w:trPr>
          <w:jc w:val="center"/>
        </w:trPr>
        <w:tc>
          <w:tcPr>
            <w:tcW w:w="7054" w:type="dxa"/>
            <w:gridSpan w:val="2"/>
            <w:shd w:val="clear" w:color="auto" w:fill="auto"/>
          </w:tcPr>
          <w:p w14:paraId="4F2F252C" w14:textId="77777777" w:rsidR="00E53DCE" w:rsidRPr="003B1C9B" w:rsidRDefault="00E53DCE" w:rsidP="003B1C9B">
            <w:pPr>
              <w:spacing w:before="0" w:line="240" w:lineRule="auto"/>
              <w:jc w:val="left"/>
              <w:rPr>
                <w:sz w:val="28"/>
                <w:szCs w:val="28"/>
                <w:lang w:val="fr-FR"/>
              </w:rPr>
            </w:pPr>
            <w:r w:rsidRPr="003B1C9B">
              <w:rPr>
                <w:szCs w:val="24"/>
                <w:lang w:val="fr-FR"/>
              </w:rPr>
              <w:t>Circulaire administrative</w:t>
            </w:r>
          </w:p>
          <w:p w14:paraId="5EB1DDCD" w14:textId="77777777" w:rsidR="00E53DCE" w:rsidRPr="003B1C9B" w:rsidRDefault="00E53DCE" w:rsidP="003B1C9B">
            <w:pPr>
              <w:spacing w:before="0" w:line="240" w:lineRule="auto"/>
              <w:jc w:val="left"/>
              <w:rPr>
                <w:b/>
                <w:bCs/>
                <w:sz w:val="28"/>
                <w:szCs w:val="28"/>
                <w:lang w:val="fr-FR"/>
              </w:rPr>
            </w:pPr>
            <w:r w:rsidRPr="003B1C9B">
              <w:rPr>
                <w:b/>
                <w:bCs/>
                <w:szCs w:val="24"/>
                <w:lang w:val="fr-FR"/>
              </w:rPr>
              <w:t>CA</w:t>
            </w:r>
            <w:r w:rsidR="00416FE8" w:rsidRPr="003B1C9B">
              <w:rPr>
                <w:b/>
                <w:bCs/>
                <w:szCs w:val="24"/>
                <w:lang w:val="fr-FR"/>
              </w:rPr>
              <w:t>CE</w:t>
            </w:r>
            <w:r w:rsidRPr="003B1C9B">
              <w:rPr>
                <w:b/>
                <w:bCs/>
                <w:szCs w:val="24"/>
                <w:lang w:val="fr-FR"/>
              </w:rPr>
              <w:t>/</w:t>
            </w:r>
            <w:r w:rsidR="0043498F" w:rsidRPr="003B1C9B">
              <w:rPr>
                <w:b/>
                <w:bCs/>
                <w:szCs w:val="24"/>
                <w:lang w:val="fr-FR"/>
              </w:rPr>
              <w:t>1030</w:t>
            </w:r>
          </w:p>
        </w:tc>
        <w:tc>
          <w:tcPr>
            <w:tcW w:w="2835" w:type="dxa"/>
            <w:shd w:val="clear" w:color="auto" w:fill="auto"/>
          </w:tcPr>
          <w:p w14:paraId="6896F2FD" w14:textId="77777777" w:rsidR="00E53DCE" w:rsidRPr="003B1C9B" w:rsidRDefault="00A60672" w:rsidP="003B1C9B">
            <w:pPr>
              <w:spacing w:before="0" w:line="240" w:lineRule="auto"/>
              <w:jc w:val="right"/>
              <w:rPr>
                <w:sz w:val="28"/>
                <w:szCs w:val="28"/>
                <w:lang w:val="fr-FR"/>
              </w:rPr>
            </w:pPr>
            <w:r w:rsidRPr="003B1C9B">
              <w:rPr>
                <w:szCs w:val="24"/>
                <w:lang w:val="fr-FR"/>
              </w:rPr>
              <w:t>L</w:t>
            </w:r>
            <w:r w:rsidR="00E53DCE" w:rsidRPr="003B1C9B">
              <w:rPr>
                <w:szCs w:val="24"/>
                <w:lang w:val="fr-FR"/>
              </w:rPr>
              <w:t xml:space="preserve">e </w:t>
            </w:r>
            <w:sdt>
              <w:sdtPr>
                <w:rPr>
                  <w:rFonts w:cs="Arial"/>
                  <w:szCs w:val="24"/>
                  <w:lang w:val="fr-FR"/>
                </w:rPr>
                <w:alias w:val="Date"/>
                <w:tag w:val="Date"/>
                <w:id w:val="444659277"/>
                <w:placeholder>
                  <w:docPart w:val="C0A2D85B2FC847AF97C2EAA1E9F82E44"/>
                </w:placeholder>
                <w:date w:fullDate="2022-06-23T00:00:00Z">
                  <w:dateFormat w:val="d MMMM yyyy"/>
                  <w:lid w:val="fr-FR"/>
                  <w:storeMappedDataAs w:val="date"/>
                  <w:calendar w:val="gregorian"/>
                </w:date>
              </w:sdtPr>
              <w:sdtEndPr/>
              <w:sdtContent>
                <w:r w:rsidR="0043498F" w:rsidRPr="003B1C9B">
                  <w:rPr>
                    <w:rFonts w:cs="Arial"/>
                    <w:szCs w:val="24"/>
                    <w:lang w:val="fr-FR"/>
                  </w:rPr>
                  <w:t>23 juin 2022</w:t>
                </w:r>
              </w:sdtContent>
            </w:sdt>
          </w:p>
        </w:tc>
      </w:tr>
      <w:tr w:rsidR="00E53DCE" w:rsidRPr="003B1C9B" w14:paraId="5199043D" w14:textId="77777777" w:rsidTr="004228FA">
        <w:trPr>
          <w:jc w:val="center"/>
        </w:trPr>
        <w:tc>
          <w:tcPr>
            <w:tcW w:w="9889" w:type="dxa"/>
            <w:gridSpan w:val="3"/>
            <w:shd w:val="clear" w:color="auto" w:fill="auto"/>
          </w:tcPr>
          <w:p w14:paraId="23CB8423" w14:textId="77777777" w:rsidR="00E53DCE" w:rsidRPr="003B1C9B" w:rsidRDefault="00E53DCE" w:rsidP="003B1C9B">
            <w:pPr>
              <w:spacing w:before="0" w:line="240" w:lineRule="auto"/>
              <w:jc w:val="left"/>
              <w:rPr>
                <w:rFonts w:cs="Arial"/>
                <w:szCs w:val="24"/>
                <w:lang w:val="fr-FR"/>
              </w:rPr>
            </w:pPr>
          </w:p>
        </w:tc>
      </w:tr>
      <w:tr w:rsidR="00E53DCE" w:rsidRPr="003B1C9B" w14:paraId="3C20CCCD" w14:textId="77777777" w:rsidTr="004228FA">
        <w:trPr>
          <w:jc w:val="center"/>
        </w:trPr>
        <w:tc>
          <w:tcPr>
            <w:tcW w:w="9889" w:type="dxa"/>
            <w:gridSpan w:val="3"/>
            <w:shd w:val="clear" w:color="auto" w:fill="auto"/>
          </w:tcPr>
          <w:p w14:paraId="76447A9D" w14:textId="77777777" w:rsidR="00E53DCE" w:rsidRPr="003B1C9B" w:rsidRDefault="00E53DCE" w:rsidP="003B1C9B">
            <w:pPr>
              <w:spacing w:before="0" w:line="240" w:lineRule="auto"/>
              <w:jc w:val="left"/>
              <w:rPr>
                <w:szCs w:val="24"/>
                <w:lang w:val="fr-FR"/>
              </w:rPr>
            </w:pPr>
          </w:p>
        </w:tc>
      </w:tr>
      <w:tr w:rsidR="00E53DCE" w:rsidRPr="00621D90" w14:paraId="0FDE5CCB" w14:textId="77777777" w:rsidTr="004228FA">
        <w:trPr>
          <w:jc w:val="center"/>
        </w:trPr>
        <w:tc>
          <w:tcPr>
            <w:tcW w:w="9889" w:type="dxa"/>
            <w:gridSpan w:val="3"/>
            <w:shd w:val="clear" w:color="auto" w:fill="auto"/>
          </w:tcPr>
          <w:p w14:paraId="515DA060" w14:textId="4E7B1B73" w:rsidR="00E53DCE" w:rsidRPr="003B1C9B" w:rsidRDefault="00EE1A57" w:rsidP="003B1C9B">
            <w:pPr>
              <w:spacing w:before="0" w:line="240" w:lineRule="auto"/>
              <w:jc w:val="left"/>
              <w:rPr>
                <w:b/>
                <w:bCs/>
                <w:szCs w:val="24"/>
                <w:lang w:val="fr-FR"/>
              </w:rPr>
            </w:pPr>
            <w:r w:rsidRPr="003B1C9B">
              <w:rPr>
                <w:b/>
                <w:bCs/>
                <w:szCs w:val="24"/>
                <w:lang w:val="fr-FR"/>
              </w:rPr>
              <w:t xml:space="preserve">Aux Administrations des </w:t>
            </w:r>
            <w:r w:rsidR="003B1C9B" w:rsidRPr="003B1C9B">
              <w:rPr>
                <w:b/>
                <w:bCs/>
                <w:szCs w:val="24"/>
                <w:lang w:val="fr-FR"/>
              </w:rPr>
              <w:t>É</w:t>
            </w:r>
            <w:r w:rsidRPr="003B1C9B">
              <w:rPr>
                <w:b/>
                <w:bCs/>
                <w:szCs w:val="24"/>
                <w:lang w:val="fr-FR"/>
              </w:rPr>
              <w:t>tats Membres de l'UIT</w:t>
            </w:r>
            <w:r w:rsidR="00416FE8" w:rsidRPr="003B1C9B">
              <w:rPr>
                <w:b/>
                <w:lang w:val="fr-FR"/>
              </w:rPr>
              <w:t>, aux Membres du Secteur des radiocommunications, aux Associés de l'UIT-R participant aux travaux de la Commission</w:t>
            </w:r>
            <w:r w:rsidR="00A60672" w:rsidRPr="003B1C9B">
              <w:rPr>
                <w:b/>
                <w:lang w:val="fr-FR"/>
              </w:rPr>
              <w:t xml:space="preserve"> </w:t>
            </w:r>
            <w:r w:rsidR="00416FE8" w:rsidRPr="003B1C9B">
              <w:rPr>
                <w:b/>
                <w:lang w:val="fr-FR"/>
              </w:rPr>
              <w:t>d'études</w:t>
            </w:r>
            <w:r w:rsidR="00A60672" w:rsidRPr="003B1C9B">
              <w:rPr>
                <w:b/>
                <w:lang w:val="fr-FR"/>
              </w:rPr>
              <w:t> </w:t>
            </w:r>
            <w:r w:rsidR="0043498F" w:rsidRPr="003B1C9B">
              <w:rPr>
                <w:b/>
                <w:lang w:val="fr-FR"/>
              </w:rPr>
              <w:t>3</w:t>
            </w:r>
            <w:r w:rsidR="00416FE8" w:rsidRPr="003B1C9B">
              <w:rPr>
                <w:b/>
                <w:lang w:val="fr-FR"/>
              </w:rPr>
              <w:t xml:space="preserve"> des radiocommunications et aux établissements universitaires participant aux travaux de l'UIT</w:t>
            </w:r>
          </w:p>
        </w:tc>
      </w:tr>
      <w:tr w:rsidR="00E53DCE" w:rsidRPr="00621D90" w14:paraId="23ADDD73" w14:textId="77777777" w:rsidTr="004228FA">
        <w:trPr>
          <w:jc w:val="center"/>
        </w:trPr>
        <w:tc>
          <w:tcPr>
            <w:tcW w:w="9889" w:type="dxa"/>
            <w:gridSpan w:val="3"/>
            <w:shd w:val="clear" w:color="auto" w:fill="auto"/>
          </w:tcPr>
          <w:p w14:paraId="609A8A05" w14:textId="77777777" w:rsidR="00E53DCE" w:rsidRPr="003B1C9B" w:rsidRDefault="00E53DCE" w:rsidP="003B1C9B">
            <w:pPr>
              <w:spacing w:before="0" w:line="240" w:lineRule="auto"/>
              <w:jc w:val="left"/>
              <w:rPr>
                <w:szCs w:val="24"/>
                <w:lang w:val="fr-FR"/>
              </w:rPr>
            </w:pPr>
          </w:p>
        </w:tc>
      </w:tr>
      <w:tr w:rsidR="00E53DCE" w:rsidRPr="00621D90" w14:paraId="2D2C7878" w14:textId="77777777" w:rsidTr="004228FA">
        <w:trPr>
          <w:jc w:val="center"/>
        </w:trPr>
        <w:tc>
          <w:tcPr>
            <w:tcW w:w="9889" w:type="dxa"/>
            <w:gridSpan w:val="3"/>
            <w:shd w:val="clear" w:color="auto" w:fill="auto"/>
          </w:tcPr>
          <w:p w14:paraId="60155360" w14:textId="77777777" w:rsidR="00E53DCE" w:rsidRPr="003B1C9B" w:rsidRDefault="00E53DCE" w:rsidP="003B1C9B">
            <w:pPr>
              <w:spacing w:before="0" w:line="240" w:lineRule="auto"/>
              <w:jc w:val="left"/>
              <w:rPr>
                <w:szCs w:val="24"/>
                <w:lang w:val="fr-FR"/>
              </w:rPr>
            </w:pPr>
          </w:p>
        </w:tc>
      </w:tr>
      <w:tr w:rsidR="00E53DCE" w:rsidRPr="00621D90" w14:paraId="04196151" w14:textId="77777777" w:rsidTr="004228FA">
        <w:trPr>
          <w:jc w:val="center"/>
        </w:trPr>
        <w:tc>
          <w:tcPr>
            <w:tcW w:w="1526" w:type="dxa"/>
            <w:shd w:val="clear" w:color="auto" w:fill="auto"/>
          </w:tcPr>
          <w:p w14:paraId="1E167155" w14:textId="77777777" w:rsidR="00E53DCE" w:rsidRPr="003B1C9B" w:rsidRDefault="003471C9" w:rsidP="003B1C9B">
            <w:pPr>
              <w:tabs>
                <w:tab w:val="clear" w:pos="1588"/>
                <w:tab w:val="left" w:pos="1560"/>
              </w:tabs>
              <w:spacing w:before="0" w:line="240" w:lineRule="auto"/>
              <w:jc w:val="left"/>
              <w:rPr>
                <w:szCs w:val="24"/>
                <w:lang w:val="fr-FR"/>
              </w:rPr>
            </w:pPr>
            <w:proofErr w:type="gramStart"/>
            <w:r w:rsidRPr="003B1C9B">
              <w:rPr>
                <w:lang w:val="fr-FR"/>
              </w:rPr>
              <w:t>Objet</w:t>
            </w:r>
            <w:r w:rsidR="00E53DCE" w:rsidRPr="003B1C9B">
              <w:rPr>
                <w:szCs w:val="24"/>
                <w:lang w:val="fr-FR"/>
              </w:rPr>
              <w:t>:</w:t>
            </w:r>
            <w:proofErr w:type="gramEnd"/>
          </w:p>
        </w:tc>
        <w:tc>
          <w:tcPr>
            <w:tcW w:w="8363" w:type="dxa"/>
            <w:gridSpan w:val="2"/>
            <w:vMerge w:val="restart"/>
            <w:shd w:val="clear" w:color="auto" w:fill="auto"/>
          </w:tcPr>
          <w:p w14:paraId="5E068645" w14:textId="77777777" w:rsidR="00416FE8" w:rsidRPr="003B1C9B" w:rsidRDefault="004F15FB" w:rsidP="003B1C9B">
            <w:pPr>
              <w:tabs>
                <w:tab w:val="clear" w:pos="794"/>
                <w:tab w:val="clear" w:pos="1191"/>
                <w:tab w:val="clear" w:pos="1588"/>
                <w:tab w:val="clear" w:pos="1985"/>
              </w:tabs>
              <w:spacing w:before="0" w:line="240" w:lineRule="auto"/>
              <w:jc w:val="left"/>
              <w:rPr>
                <w:b/>
                <w:bCs/>
                <w:lang w:val="fr-FR"/>
              </w:rPr>
            </w:pPr>
            <w:r w:rsidRPr="003B1C9B">
              <w:rPr>
                <w:b/>
                <w:bCs/>
                <w:lang w:val="fr-FR"/>
              </w:rPr>
              <w:t xml:space="preserve">Commission d'études </w:t>
            </w:r>
            <w:r w:rsidR="0043498F" w:rsidRPr="003B1C9B">
              <w:rPr>
                <w:b/>
                <w:bCs/>
                <w:lang w:val="fr-FR"/>
              </w:rPr>
              <w:t>3</w:t>
            </w:r>
            <w:r w:rsidR="00416FE8" w:rsidRPr="003B1C9B">
              <w:rPr>
                <w:b/>
                <w:bCs/>
                <w:lang w:val="fr-FR"/>
              </w:rPr>
              <w:t xml:space="preserve"> des radiocommunications (</w:t>
            </w:r>
            <w:r w:rsidR="0043498F" w:rsidRPr="003B1C9B">
              <w:rPr>
                <w:b/>
                <w:color w:val="000000"/>
                <w:lang w:val="fr-FR"/>
              </w:rPr>
              <w:t>Propagation des ondes radioélectriques</w:t>
            </w:r>
            <w:r w:rsidR="00416FE8" w:rsidRPr="003B1C9B">
              <w:rPr>
                <w:b/>
                <w:bCs/>
                <w:lang w:val="fr-FR"/>
              </w:rPr>
              <w:t>)</w:t>
            </w:r>
          </w:p>
          <w:p w14:paraId="3B59EE57" w14:textId="77777777" w:rsidR="00946607" w:rsidRPr="003B1C9B" w:rsidRDefault="00416FE8" w:rsidP="00621D90">
            <w:pPr>
              <w:pStyle w:val="enumlev1"/>
              <w:spacing w:line="240" w:lineRule="auto"/>
              <w:rPr>
                <w:b/>
                <w:bCs/>
                <w:lang w:val="fr-FR"/>
              </w:rPr>
            </w:pPr>
            <w:r w:rsidRPr="003B1C9B">
              <w:rPr>
                <w:b/>
                <w:bCs/>
                <w:lang w:val="fr-FR"/>
              </w:rPr>
              <w:t>–</w:t>
            </w:r>
            <w:r w:rsidRPr="003B1C9B">
              <w:rPr>
                <w:b/>
                <w:bCs/>
                <w:lang w:val="fr-FR"/>
              </w:rPr>
              <w:tab/>
            </w:r>
            <w:r w:rsidR="00F748BA" w:rsidRPr="003B1C9B">
              <w:rPr>
                <w:b/>
                <w:bCs/>
                <w:lang w:val="fr-FR"/>
              </w:rPr>
              <w:t xml:space="preserve">Proposition </w:t>
            </w:r>
            <w:r w:rsidR="004F15FB" w:rsidRPr="003B1C9B">
              <w:rPr>
                <w:b/>
                <w:bCs/>
                <w:lang w:val="fr-FR"/>
              </w:rPr>
              <w:t xml:space="preserve">d'approbation d'un </w:t>
            </w:r>
            <w:r w:rsidR="0043498F" w:rsidRPr="003B1C9B">
              <w:rPr>
                <w:b/>
                <w:bCs/>
                <w:lang w:val="fr-FR"/>
              </w:rPr>
              <w:t xml:space="preserve">projet de </w:t>
            </w:r>
            <w:r w:rsidR="00946607" w:rsidRPr="003B1C9B">
              <w:rPr>
                <w:b/>
                <w:bCs/>
                <w:lang w:val="fr-FR"/>
              </w:rPr>
              <w:t xml:space="preserve">Question </w:t>
            </w:r>
            <w:r w:rsidR="00F748BA" w:rsidRPr="003B1C9B">
              <w:rPr>
                <w:b/>
                <w:bCs/>
                <w:lang w:val="fr-FR"/>
              </w:rPr>
              <w:t>UIT-R</w:t>
            </w:r>
            <w:r w:rsidR="0043498F" w:rsidRPr="003B1C9B">
              <w:rPr>
                <w:b/>
                <w:bCs/>
                <w:lang w:val="fr-FR"/>
              </w:rPr>
              <w:t xml:space="preserve"> révisée</w:t>
            </w:r>
          </w:p>
        </w:tc>
      </w:tr>
      <w:tr w:rsidR="00E53DCE" w:rsidRPr="00621D90" w14:paraId="23CFF01F" w14:textId="77777777" w:rsidTr="004228FA">
        <w:trPr>
          <w:jc w:val="center"/>
        </w:trPr>
        <w:tc>
          <w:tcPr>
            <w:tcW w:w="1526" w:type="dxa"/>
            <w:shd w:val="clear" w:color="auto" w:fill="auto"/>
          </w:tcPr>
          <w:p w14:paraId="5CB70E81" w14:textId="77777777" w:rsidR="00E53DCE" w:rsidRPr="003B1C9B" w:rsidRDefault="00E53DCE" w:rsidP="003B1C9B">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75B45FE6" w14:textId="77777777" w:rsidR="00E53DCE" w:rsidRPr="003B1C9B" w:rsidRDefault="00E53DCE" w:rsidP="003B1C9B">
            <w:pPr>
              <w:tabs>
                <w:tab w:val="clear" w:pos="1588"/>
                <w:tab w:val="left" w:pos="1560"/>
              </w:tabs>
              <w:spacing w:before="0" w:line="240" w:lineRule="auto"/>
              <w:rPr>
                <w:b/>
                <w:bCs/>
                <w:szCs w:val="24"/>
                <w:lang w:val="fr-FR"/>
              </w:rPr>
            </w:pPr>
          </w:p>
        </w:tc>
      </w:tr>
      <w:tr w:rsidR="00E53DCE" w:rsidRPr="00621D90" w14:paraId="64FC9E7C" w14:textId="77777777" w:rsidTr="004228FA">
        <w:trPr>
          <w:jc w:val="center"/>
        </w:trPr>
        <w:tc>
          <w:tcPr>
            <w:tcW w:w="1526" w:type="dxa"/>
            <w:shd w:val="clear" w:color="auto" w:fill="auto"/>
          </w:tcPr>
          <w:p w14:paraId="7B3B8896" w14:textId="77777777" w:rsidR="00E53DCE" w:rsidRPr="003B1C9B" w:rsidRDefault="00E53DCE" w:rsidP="003B1C9B">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35F3CC97" w14:textId="77777777" w:rsidR="00E53DCE" w:rsidRPr="003B1C9B" w:rsidRDefault="00E53DCE" w:rsidP="003B1C9B">
            <w:pPr>
              <w:tabs>
                <w:tab w:val="clear" w:pos="1588"/>
                <w:tab w:val="left" w:pos="1560"/>
              </w:tabs>
              <w:spacing w:before="0" w:line="240" w:lineRule="auto"/>
              <w:rPr>
                <w:b/>
                <w:bCs/>
                <w:szCs w:val="24"/>
                <w:lang w:val="fr-FR"/>
              </w:rPr>
            </w:pPr>
          </w:p>
        </w:tc>
      </w:tr>
      <w:tr w:rsidR="00E53DCE" w:rsidRPr="00621D90" w14:paraId="50D14D43" w14:textId="77777777" w:rsidTr="004228FA">
        <w:trPr>
          <w:jc w:val="center"/>
        </w:trPr>
        <w:tc>
          <w:tcPr>
            <w:tcW w:w="9889" w:type="dxa"/>
            <w:gridSpan w:val="3"/>
            <w:shd w:val="clear" w:color="auto" w:fill="auto"/>
          </w:tcPr>
          <w:p w14:paraId="4A58EEE3" w14:textId="77777777" w:rsidR="00E53DCE" w:rsidRPr="003B1C9B" w:rsidRDefault="00E53DCE" w:rsidP="003B1C9B">
            <w:pPr>
              <w:tabs>
                <w:tab w:val="clear" w:pos="1588"/>
                <w:tab w:val="left" w:pos="1560"/>
              </w:tabs>
              <w:spacing w:before="0" w:line="240" w:lineRule="auto"/>
              <w:jc w:val="left"/>
              <w:rPr>
                <w:szCs w:val="24"/>
                <w:lang w:val="fr-FR"/>
              </w:rPr>
            </w:pPr>
          </w:p>
        </w:tc>
      </w:tr>
      <w:tr w:rsidR="00E53DCE" w:rsidRPr="00621D90" w14:paraId="43C47265" w14:textId="77777777" w:rsidTr="004228FA">
        <w:trPr>
          <w:jc w:val="center"/>
        </w:trPr>
        <w:tc>
          <w:tcPr>
            <w:tcW w:w="9889" w:type="dxa"/>
            <w:gridSpan w:val="3"/>
            <w:shd w:val="clear" w:color="auto" w:fill="auto"/>
          </w:tcPr>
          <w:p w14:paraId="088DD22B" w14:textId="77777777" w:rsidR="00E53DCE" w:rsidRPr="003B1C9B" w:rsidRDefault="00E53DCE" w:rsidP="003B1C9B">
            <w:pPr>
              <w:spacing w:before="0" w:line="240" w:lineRule="auto"/>
              <w:jc w:val="left"/>
              <w:rPr>
                <w:b/>
                <w:bCs/>
                <w:szCs w:val="24"/>
                <w:lang w:val="fr-FR"/>
              </w:rPr>
            </w:pPr>
          </w:p>
        </w:tc>
      </w:tr>
    </w:tbl>
    <w:p w14:paraId="62655E10" w14:textId="28802443" w:rsidR="009A2D92" w:rsidRPr="003B1C9B" w:rsidRDefault="003B1C9B" w:rsidP="00621D90">
      <w:pPr>
        <w:spacing w:line="240" w:lineRule="auto"/>
        <w:rPr>
          <w:lang w:val="fr-FR"/>
        </w:rPr>
      </w:pPr>
      <w:r w:rsidRPr="003B1C9B">
        <w:rPr>
          <w:lang w:val="fr-FR"/>
        </w:rPr>
        <w:t>À</w:t>
      </w:r>
      <w:r w:rsidR="009A2D92" w:rsidRPr="003B1C9B">
        <w:rPr>
          <w:lang w:val="fr-FR"/>
        </w:rPr>
        <w:t xml:space="preserve"> sa réunion tenue </w:t>
      </w:r>
      <w:r w:rsidR="004F15FB" w:rsidRPr="003B1C9B">
        <w:rPr>
          <w:lang w:val="fr-FR"/>
        </w:rPr>
        <w:t xml:space="preserve">le </w:t>
      </w:r>
      <w:r w:rsidR="001112CD" w:rsidRPr="003B1C9B">
        <w:rPr>
          <w:lang w:val="fr-FR"/>
        </w:rPr>
        <w:t>13 juin 2022</w:t>
      </w:r>
      <w:r w:rsidR="009A2D92" w:rsidRPr="003B1C9B">
        <w:rPr>
          <w:lang w:val="fr-FR"/>
        </w:rPr>
        <w:t xml:space="preserve">, la Commission d'études </w:t>
      </w:r>
      <w:r w:rsidR="001112CD" w:rsidRPr="003B1C9B">
        <w:rPr>
          <w:lang w:val="fr-FR"/>
        </w:rPr>
        <w:t>3</w:t>
      </w:r>
      <w:r w:rsidR="009A2D92" w:rsidRPr="003B1C9B">
        <w:rPr>
          <w:lang w:val="fr-FR"/>
        </w:rPr>
        <w:t xml:space="preserve"> des radiocommunications a adopté </w:t>
      </w:r>
      <w:r w:rsidR="004F15FB" w:rsidRPr="003B1C9B">
        <w:rPr>
          <w:lang w:val="fr-FR"/>
        </w:rPr>
        <w:t>un</w:t>
      </w:r>
      <w:r w:rsidR="009A2D92" w:rsidRPr="003B1C9B">
        <w:rPr>
          <w:lang w:val="fr-FR"/>
        </w:rPr>
        <w:t xml:space="preserve"> projet de Question UIT-R</w:t>
      </w:r>
      <w:r w:rsidR="001112CD" w:rsidRPr="003B1C9B">
        <w:rPr>
          <w:lang w:val="fr-FR"/>
        </w:rPr>
        <w:t xml:space="preserve"> révisée</w:t>
      </w:r>
      <w:r w:rsidR="0017400B" w:rsidRPr="003B1C9B">
        <w:rPr>
          <w:lang w:val="fr-FR"/>
        </w:rPr>
        <w:t>,</w:t>
      </w:r>
      <w:r w:rsidR="009A2D92" w:rsidRPr="003B1C9B">
        <w:rPr>
          <w:lang w:val="fr-FR"/>
        </w:rPr>
        <w:t xml:space="preserve"> conformément à la Résolution UIT R 1-</w:t>
      </w:r>
      <w:r w:rsidR="008D3CB7" w:rsidRPr="003B1C9B">
        <w:rPr>
          <w:lang w:val="fr-FR"/>
        </w:rPr>
        <w:t xml:space="preserve">8 </w:t>
      </w:r>
      <w:r w:rsidR="009A2D92" w:rsidRPr="003B1C9B">
        <w:rPr>
          <w:lang w:val="fr-FR"/>
        </w:rPr>
        <w:t>(§</w:t>
      </w:r>
      <w:r w:rsidR="00A60672" w:rsidRPr="003B1C9B">
        <w:rPr>
          <w:lang w:val="fr-FR"/>
        </w:rPr>
        <w:t xml:space="preserve"> </w:t>
      </w:r>
      <w:r w:rsidR="009A2D92" w:rsidRPr="003B1C9B">
        <w:rPr>
          <w:lang w:val="fr-FR"/>
        </w:rPr>
        <w:t>A2.5.2.2) et a décidé d'appliquer la procédur</w:t>
      </w:r>
      <w:r w:rsidR="004F15FB" w:rsidRPr="003B1C9B">
        <w:rPr>
          <w:lang w:val="fr-FR"/>
        </w:rPr>
        <w:t>e prévue dans la Résolution UIT</w:t>
      </w:r>
      <w:r w:rsidR="004F15FB" w:rsidRPr="003B1C9B">
        <w:rPr>
          <w:lang w:val="fr-FR"/>
        </w:rPr>
        <w:noBreakHyphen/>
      </w:r>
      <w:r w:rsidR="009A2D92" w:rsidRPr="003B1C9B">
        <w:rPr>
          <w:lang w:val="fr-FR"/>
        </w:rPr>
        <w:t>R 1-</w:t>
      </w:r>
      <w:r w:rsidR="001112CD" w:rsidRPr="003B1C9B">
        <w:rPr>
          <w:lang w:val="fr-FR"/>
        </w:rPr>
        <w:t>8</w:t>
      </w:r>
      <w:r w:rsidR="009A2D92" w:rsidRPr="003B1C9B">
        <w:rPr>
          <w:lang w:val="fr-FR"/>
        </w:rPr>
        <w:t xml:space="preserve"> (voir le § A2.5.2.3) pour l'approbation des Questions dans l'intervalle entre deux Assemblées des radiocommunications.</w:t>
      </w:r>
      <w:r w:rsidR="001112CD" w:rsidRPr="003B1C9B">
        <w:rPr>
          <w:color w:val="000000"/>
          <w:lang w:val="fr-FR"/>
        </w:rPr>
        <w:t xml:space="preserve"> Le</w:t>
      </w:r>
      <w:r w:rsidR="009A2D92" w:rsidRPr="003B1C9B">
        <w:rPr>
          <w:color w:val="000000"/>
          <w:lang w:val="fr-FR"/>
        </w:rPr>
        <w:t xml:space="preserve"> texte du</w:t>
      </w:r>
      <w:r w:rsidR="00A60672" w:rsidRPr="003B1C9B">
        <w:rPr>
          <w:color w:val="000000"/>
          <w:lang w:val="fr-FR"/>
        </w:rPr>
        <w:t xml:space="preserve"> </w:t>
      </w:r>
      <w:r w:rsidR="009A2D92" w:rsidRPr="003B1C9B">
        <w:rPr>
          <w:color w:val="000000"/>
          <w:lang w:val="fr-FR"/>
        </w:rPr>
        <w:t>projet</w:t>
      </w:r>
      <w:r w:rsidR="004F15FB" w:rsidRPr="003B1C9B">
        <w:rPr>
          <w:color w:val="000000"/>
          <w:lang w:val="fr-FR"/>
        </w:rPr>
        <w:t xml:space="preserve"> de Question UIT-R </w:t>
      </w:r>
      <w:r w:rsidR="001112CD" w:rsidRPr="003B1C9B">
        <w:rPr>
          <w:color w:val="000000"/>
          <w:lang w:val="fr-FR"/>
        </w:rPr>
        <w:t>est joint</w:t>
      </w:r>
      <w:r w:rsidR="009A2D92" w:rsidRPr="003B1C9B">
        <w:rPr>
          <w:color w:val="000000"/>
          <w:lang w:val="fr-FR"/>
        </w:rPr>
        <w:t xml:space="preserve"> pour votre information </w:t>
      </w:r>
      <w:r w:rsidR="001112CD" w:rsidRPr="003B1C9B">
        <w:rPr>
          <w:color w:val="000000"/>
          <w:lang w:val="fr-FR"/>
        </w:rPr>
        <w:t xml:space="preserve">dans l'Annexe de </w:t>
      </w:r>
      <w:r w:rsidR="008E0453" w:rsidRPr="003B1C9B">
        <w:rPr>
          <w:color w:val="000000"/>
          <w:lang w:val="fr-FR"/>
        </w:rPr>
        <w:t xml:space="preserve">la présente </w:t>
      </w:r>
      <w:r w:rsidR="001112CD" w:rsidRPr="003B1C9B">
        <w:rPr>
          <w:color w:val="000000"/>
          <w:lang w:val="fr-FR"/>
        </w:rPr>
        <w:t>lettre</w:t>
      </w:r>
      <w:r w:rsidR="009A2D92" w:rsidRPr="003B1C9B">
        <w:rPr>
          <w:lang w:val="fr-FR"/>
        </w:rPr>
        <w:t xml:space="preserve">. Un </w:t>
      </w:r>
      <w:r w:rsidRPr="003B1C9B">
        <w:rPr>
          <w:lang w:val="fr-FR"/>
        </w:rPr>
        <w:t>É</w:t>
      </w:r>
      <w:r w:rsidR="009A2D92" w:rsidRPr="003B1C9B">
        <w:rPr>
          <w:lang w:val="fr-FR"/>
        </w:rPr>
        <w:t>tat Membre qui soulève une objection au sujet de l'approbation d'un projet de Question est prié d'informer le Directeur et le Président de la Commission d'études des raisons de cette objection.</w:t>
      </w:r>
    </w:p>
    <w:p w14:paraId="65D66FB1" w14:textId="3761F924" w:rsidR="009A2D92" w:rsidRPr="003B1C9B" w:rsidRDefault="009A2D92" w:rsidP="00621D90">
      <w:pPr>
        <w:spacing w:line="240" w:lineRule="auto"/>
        <w:rPr>
          <w:lang w:val="fr-FR"/>
        </w:rPr>
      </w:pPr>
      <w:r w:rsidRPr="003B1C9B">
        <w:rPr>
          <w:lang w:val="fr-FR"/>
        </w:rPr>
        <w:t>Compte tenu des dispositions du § A2.5.2.3 de la Résolution UIT-R 1-</w:t>
      </w:r>
      <w:r w:rsidR="001112CD" w:rsidRPr="003B1C9B">
        <w:rPr>
          <w:lang w:val="fr-FR"/>
        </w:rPr>
        <w:t>8</w:t>
      </w:r>
      <w:r w:rsidRPr="003B1C9B">
        <w:rPr>
          <w:lang w:val="fr-FR"/>
        </w:rPr>
        <w:t xml:space="preserve">, les </w:t>
      </w:r>
      <w:r w:rsidR="003B1C9B" w:rsidRPr="003B1C9B">
        <w:rPr>
          <w:lang w:val="fr-FR"/>
        </w:rPr>
        <w:t>États</w:t>
      </w:r>
      <w:r w:rsidRPr="003B1C9B">
        <w:rPr>
          <w:lang w:val="fr-FR"/>
        </w:rPr>
        <w:t xml:space="preserve"> Membres sont priés de faire savoir au Secrétariat (</w:t>
      </w:r>
      <w:hyperlink r:id="rId8" w:history="1">
        <w:r w:rsidRPr="003B1C9B">
          <w:rPr>
            <w:rStyle w:val="Hyperlink"/>
            <w:lang w:val="fr-FR"/>
          </w:rPr>
          <w:t>brsgd@itu.int</w:t>
        </w:r>
      </w:hyperlink>
      <w:r w:rsidRPr="003B1C9B">
        <w:rPr>
          <w:lang w:val="fr-FR"/>
        </w:rPr>
        <w:t xml:space="preserve">), au plus tard le </w:t>
      </w:r>
      <w:r w:rsidR="001112CD" w:rsidRPr="003B1C9B">
        <w:rPr>
          <w:u w:val="single"/>
          <w:lang w:val="fr-FR"/>
        </w:rPr>
        <w:t>23 août 2022</w:t>
      </w:r>
      <w:r w:rsidRPr="003B1C9B">
        <w:rPr>
          <w:lang w:val="fr-FR"/>
        </w:rPr>
        <w:t>, s'ils approuvent ou non l</w:t>
      </w:r>
      <w:r w:rsidR="001112CD" w:rsidRPr="003B1C9B">
        <w:rPr>
          <w:lang w:val="fr-FR"/>
        </w:rPr>
        <w:t>a proposition</w:t>
      </w:r>
      <w:r w:rsidRPr="003B1C9B">
        <w:rPr>
          <w:lang w:val="fr-FR"/>
        </w:rPr>
        <w:t xml:space="preserve"> ci-dessus.</w:t>
      </w:r>
    </w:p>
    <w:p w14:paraId="6E87B802" w14:textId="72756DA3" w:rsidR="009A2D92" w:rsidRPr="003B1C9B" w:rsidRDefault="009A2D92" w:rsidP="00621D90">
      <w:pPr>
        <w:spacing w:line="240" w:lineRule="auto"/>
        <w:rPr>
          <w:lang w:val="fr-FR"/>
        </w:rPr>
      </w:pPr>
      <w:r w:rsidRPr="003B1C9B">
        <w:rPr>
          <w:lang w:val="fr-FR"/>
        </w:rPr>
        <w:t xml:space="preserve">Après la date limite mentionnée ci-dessus, les résultats de la présente consultation seront communiqués dans une Circulaire administrative et </w:t>
      </w:r>
      <w:r w:rsidR="00561C55" w:rsidRPr="003B1C9B">
        <w:rPr>
          <w:lang w:val="fr-FR"/>
        </w:rPr>
        <w:t xml:space="preserve">la </w:t>
      </w:r>
      <w:r w:rsidRPr="003B1C9B">
        <w:rPr>
          <w:lang w:val="fr-FR"/>
        </w:rPr>
        <w:t xml:space="preserve">Question </w:t>
      </w:r>
      <w:r w:rsidR="00561C55" w:rsidRPr="003B1C9B">
        <w:rPr>
          <w:lang w:val="fr-FR"/>
        </w:rPr>
        <w:t xml:space="preserve">sera </w:t>
      </w:r>
      <w:r w:rsidRPr="003B1C9B">
        <w:rPr>
          <w:lang w:val="fr-FR"/>
        </w:rPr>
        <w:t>publiée dans les meilleurs délais (voir</w:t>
      </w:r>
      <w:r w:rsidR="000F20A3" w:rsidRPr="003B1C9B">
        <w:rPr>
          <w:lang w:val="fr-FR"/>
        </w:rPr>
        <w:t xml:space="preserve"> </w:t>
      </w:r>
      <w:hyperlink r:id="rId9" w:history="1">
        <w:r w:rsidR="008247DA" w:rsidRPr="003B1C9B">
          <w:rPr>
            <w:rStyle w:val="Hyperlink"/>
            <w:lang w:val="fr-FR"/>
          </w:rPr>
          <w:t>http://www.itu.int/ITU-R/go/que-rsg3/en</w:t>
        </w:r>
      </w:hyperlink>
      <w:r w:rsidR="00A60672" w:rsidRPr="003B1C9B">
        <w:rPr>
          <w:lang w:val="fr-FR"/>
        </w:rPr>
        <w:t>).</w:t>
      </w:r>
    </w:p>
    <w:p w14:paraId="67AB1557" w14:textId="25C04CCE" w:rsidR="002569F7" w:rsidRPr="003B1C9B" w:rsidRDefault="0012392E" w:rsidP="003B1C9B">
      <w:pPr>
        <w:spacing w:before="840" w:line="240" w:lineRule="auto"/>
        <w:jc w:val="left"/>
        <w:rPr>
          <w:szCs w:val="24"/>
          <w:lang w:val="fr-FR"/>
        </w:rPr>
      </w:pPr>
      <w:r w:rsidRPr="003B1C9B">
        <w:rPr>
          <w:szCs w:val="24"/>
          <w:lang w:val="fr-FR"/>
        </w:rPr>
        <w:t>Mario Maniewicz</w:t>
      </w:r>
      <w:r w:rsidR="00E53DCE" w:rsidRPr="003B1C9B">
        <w:rPr>
          <w:szCs w:val="24"/>
          <w:lang w:val="fr-FR"/>
        </w:rPr>
        <w:br/>
        <w:t>Directeur</w:t>
      </w:r>
    </w:p>
    <w:p w14:paraId="295EAB1C" w14:textId="1DFBEB98" w:rsidR="009A2D92" w:rsidRPr="003B1C9B" w:rsidRDefault="009A2D92" w:rsidP="003B1C9B">
      <w:pPr>
        <w:spacing w:before="840" w:line="240" w:lineRule="auto"/>
        <w:rPr>
          <w:lang w:val="fr-FR"/>
        </w:rPr>
      </w:pPr>
      <w:proofErr w:type="gramStart"/>
      <w:r w:rsidRPr="003B1C9B">
        <w:rPr>
          <w:b/>
          <w:bCs/>
          <w:lang w:val="fr-FR"/>
        </w:rPr>
        <w:t>Annexe</w:t>
      </w:r>
      <w:r w:rsidR="008247DA" w:rsidRPr="003B1C9B">
        <w:rPr>
          <w:lang w:val="fr-FR"/>
        </w:rPr>
        <w:t>:</w:t>
      </w:r>
      <w:proofErr w:type="gramEnd"/>
      <w:r w:rsidR="008247DA" w:rsidRPr="003B1C9B">
        <w:rPr>
          <w:lang w:val="fr-FR"/>
        </w:rPr>
        <w:t xml:space="preserve"> 1</w:t>
      </w:r>
    </w:p>
    <w:p w14:paraId="2FD7185B" w14:textId="77777777" w:rsidR="009A2D92" w:rsidRPr="003B1C9B" w:rsidRDefault="009A2D92" w:rsidP="003B1C9B">
      <w:pPr>
        <w:tabs>
          <w:tab w:val="clear" w:pos="794"/>
          <w:tab w:val="left" w:pos="567"/>
        </w:tabs>
        <w:spacing w:before="40" w:after="40" w:line="240" w:lineRule="auto"/>
        <w:rPr>
          <w:lang w:val="fr-FR"/>
        </w:rPr>
      </w:pPr>
      <w:r w:rsidRPr="003B1C9B">
        <w:rPr>
          <w:lang w:val="fr-FR"/>
        </w:rPr>
        <w:t>–</w:t>
      </w:r>
      <w:r w:rsidR="000F20A3" w:rsidRPr="003B1C9B">
        <w:rPr>
          <w:lang w:val="fr-FR"/>
        </w:rPr>
        <w:tab/>
        <w:t>Un projet</w:t>
      </w:r>
      <w:r w:rsidRPr="003B1C9B">
        <w:rPr>
          <w:lang w:val="fr-FR"/>
        </w:rPr>
        <w:t xml:space="preserve"> de Question UIT-R révisée</w:t>
      </w:r>
    </w:p>
    <w:p w14:paraId="69CE23F6" w14:textId="77777777" w:rsidR="00F748BA" w:rsidRPr="003B1C9B" w:rsidRDefault="00F748BA" w:rsidP="003B1C9B">
      <w:pPr>
        <w:spacing w:line="240" w:lineRule="auto"/>
        <w:rPr>
          <w:lang w:val="fr-FR"/>
        </w:rPr>
      </w:pPr>
      <w:bookmarkStart w:id="0" w:name="ddistribution"/>
      <w:bookmarkEnd w:id="0"/>
      <w:r w:rsidRPr="003B1C9B">
        <w:rPr>
          <w:lang w:val="fr-FR"/>
        </w:rPr>
        <w:br w:type="page"/>
      </w:r>
    </w:p>
    <w:p w14:paraId="24468A75" w14:textId="77777777" w:rsidR="0093059C" w:rsidRPr="003B1C9B" w:rsidRDefault="00D57C17" w:rsidP="003B1C9B">
      <w:pPr>
        <w:pStyle w:val="AnnexNotitle0"/>
        <w:rPr>
          <w:rFonts w:asciiTheme="minorHAnsi" w:hAnsiTheme="minorHAnsi"/>
        </w:rPr>
      </w:pPr>
      <w:r w:rsidRPr="003B1C9B">
        <w:rPr>
          <w:rFonts w:asciiTheme="minorHAnsi" w:hAnsiTheme="minorHAnsi"/>
        </w:rPr>
        <w:lastRenderedPageBreak/>
        <w:t>Annexe</w:t>
      </w:r>
    </w:p>
    <w:p w14:paraId="413A682C" w14:textId="77777777" w:rsidR="00D57C17" w:rsidRPr="003B1C9B" w:rsidRDefault="00D57C17" w:rsidP="00621D90">
      <w:pPr>
        <w:spacing w:before="240" w:line="240" w:lineRule="auto"/>
        <w:jc w:val="center"/>
        <w:rPr>
          <w:lang w:val="fr-FR"/>
        </w:rPr>
      </w:pPr>
      <w:r w:rsidRPr="003B1C9B">
        <w:rPr>
          <w:lang w:val="fr-FR"/>
        </w:rPr>
        <w:t xml:space="preserve">(Document </w:t>
      </w:r>
      <w:hyperlink r:id="rId10" w:history="1">
        <w:r w:rsidRPr="003B1C9B">
          <w:rPr>
            <w:rStyle w:val="Hyperlink"/>
            <w:lang w:val="fr-FR"/>
          </w:rPr>
          <w:t>3/71</w:t>
        </w:r>
      </w:hyperlink>
      <w:r w:rsidRPr="003B1C9B">
        <w:rPr>
          <w:lang w:val="fr-FR"/>
        </w:rPr>
        <w:t>)</w:t>
      </w:r>
    </w:p>
    <w:p w14:paraId="78BB2644" w14:textId="77777777" w:rsidR="0093059C" w:rsidRPr="00621D90" w:rsidRDefault="00D57C17" w:rsidP="003B1C9B">
      <w:pPr>
        <w:pStyle w:val="QuestionNoBR"/>
        <w:rPr>
          <w:szCs w:val="28"/>
          <w:lang w:val="fr-FR"/>
        </w:rPr>
      </w:pPr>
      <w:r w:rsidRPr="003B1C9B">
        <w:rPr>
          <w:rFonts w:asciiTheme="minorHAnsi" w:hAnsiTheme="minorHAnsi" w:cstheme="majorBidi"/>
          <w:szCs w:val="28"/>
          <w:lang w:val="fr-FR"/>
        </w:rPr>
        <w:t>P</w:t>
      </w:r>
      <w:r w:rsidRPr="00621D90">
        <w:rPr>
          <w:szCs w:val="28"/>
          <w:lang w:val="fr-FR"/>
        </w:rPr>
        <w:t xml:space="preserve">ROJET DE Révision de la </w:t>
      </w:r>
      <w:r w:rsidR="0093059C" w:rsidRPr="00621D90">
        <w:rPr>
          <w:szCs w:val="28"/>
          <w:lang w:val="fr-FR"/>
        </w:rPr>
        <w:t>QUESTION UIT-R 202-4/3</w:t>
      </w:r>
    </w:p>
    <w:p w14:paraId="3EB7E714" w14:textId="77777777" w:rsidR="0093059C" w:rsidRPr="00621D90" w:rsidRDefault="0093059C" w:rsidP="003B1C9B">
      <w:pPr>
        <w:pStyle w:val="Questiontitle"/>
        <w:rPr>
          <w:rFonts w:ascii="Times New Roman" w:hAnsi="Times New Roman" w:cs="Times New Roman"/>
          <w:szCs w:val="28"/>
          <w:lang w:val="fr-FR"/>
        </w:rPr>
      </w:pPr>
      <w:r w:rsidRPr="00621D90">
        <w:rPr>
          <w:rFonts w:ascii="Times New Roman" w:hAnsi="Times New Roman" w:cs="Times New Roman"/>
          <w:szCs w:val="28"/>
          <w:lang w:val="fr-FR"/>
        </w:rPr>
        <w:t>Méthodes de prévision de la propagation à la surface de la Terre</w:t>
      </w:r>
    </w:p>
    <w:p w14:paraId="3028C528" w14:textId="76CD4039" w:rsidR="0093059C" w:rsidRPr="00621D90" w:rsidRDefault="0093059C" w:rsidP="003B1C9B">
      <w:pPr>
        <w:pStyle w:val="Questiondate"/>
        <w:spacing w:line="240" w:lineRule="auto"/>
        <w:rPr>
          <w:rFonts w:ascii="Times New Roman" w:hAnsi="Times New Roman" w:cs="Times New Roman"/>
          <w:i w:val="0"/>
          <w:iCs/>
          <w:szCs w:val="24"/>
          <w:lang w:val="fr-FR"/>
        </w:rPr>
      </w:pPr>
      <w:r w:rsidRPr="00621D90">
        <w:rPr>
          <w:rFonts w:ascii="Times New Roman" w:hAnsi="Times New Roman" w:cs="Times New Roman"/>
          <w:i w:val="0"/>
          <w:iCs/>
          <w:szCs w:val="24"/>
          <w:lang w:val="fr-FR"/>
        </w:rPr>
        <w:t>(1990-2000-2007-2015</w:t>
      </w:r>
      <w:r w:rsidR="00D57C17" w:rsidRPr="00621D90">
        <w:rPr>
          <w:rFonts w:ascii="Times New Roman" w:hAnsi="Times New Roman" w:cs="Times New Roman"/>
          <w:i w:val="0"/>
          <w:iCs/>
          <w:szCs w:val="24"/>
          <w:lang w:val="fr-FR"/>
        </w:rPr>
        <w:t>-</w:t>
      </w:r>
      <w:ins w:id="1" w:author="Limousin, Catherine" w:date="2022-06-22T11:43:00Z">
        <w:r w:rsidR="00621D90">
          <w:rPr>
            <w:rFonts w:ascii="Times New Roman" w:hAnsi="Times New Roman" w:cs="Times New Roman"/>
            <w:i w:val="0"/>
            <w:iCs/>
            <w:szCs w:val="24"/>
            <w:lang w:val="fr-FR"/>
          </w:rPr>
          <w:t>2022</w:t>
        </w:r>
      </w:ins>
      <w:r w:rsidRPr="00621D90">
        <w:rPr>
          <w:rFonts w:ascii="Times New Roman" w:hAnsi="Times New Roman" w:cs="Times New Roman"/>
          <w:i w:val="0"/>
          <w:iCs/>
          <w:szCs w:val="24"/>
          <w:lang w:val="fr-FR"/>
        </w:rPr>
        <w:t>)</w:t>
      </w:r>
    </w:p>
    <w:p w14:paraId="27204FAC" w14:textId="77777777" w:rsidR="0093059C" w:rsidRPr="00621D90" w:rsidRDefault="0093059C" w:rsidP="003B1C9B">
      <w:pPr>
        <w:pStyle w:val="Normalaftertitle0"/>
        <w:rPr>
          <w:szCs w:val="24"/>
          <w:lang w:val="fr-FR"/>
        </w:rPr>
      </w:pPr>
      <w:r w:rsidRPr="00621D90">
        <w:rPr>
          <w:szCs w:val="24"/>
          <w:lang w:val="fr-FR"/>
        </w:rPr>
        <w:t>L'Assemblée des radiocommunications de l'UIT,</w:t>
      </w:r>
    </w:p>
    <w:p w14:paraId="1D9D3F8B" w14:textId="77777777" w:rsidR="0093059C" w:rsidRPr="00621D90" w:rsidRDefault="0093059C" w:rsidP="00621D90">
      <w:pPr>
        <w:pStyle w:val="call0"/>
        <w:rPr>
          <w:lang w:val="fr-FR"/>
        </w:rPr>
      </w:pPr>
      <w:proofErr w:type="spellStart"/>
      <w:r w:rsidRPr="00621D90">
        <w:t>considérant</w:t>
      </w:r>
      <w:proofErr w:type="spellEnd"/>
    </w:p>
    <w:p w14:paraId="349B8AF8" w14:textId="77777777"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i/>
          <w:iCs/>
          <w:szCs w:val="24"/>
          <w:lang w:val="fr-FR"/>
        </w:rPr>
        <w:t>a)</w:t>
      </w:r>
      <w:r w:rsidRPr="00621D90">
        <w:rPr>
          <w:rFonts w:ascii="Times New Roman" w:hAnsi="Times New Roman" w:cs="Times New Roman"/>
          <w:szCs w:val="24"/>
          <w:lang w:val="fr-FR"/>
        </w:rPr>
        <w:tab/>
        <w:t xml:space="preserve">que la présence d'obstacles sur le trajet de propagation peut modifier, dans une large mesure, la valeur moyenne de l'affaiblissement de transmission, ainsi que l'amplitude et les caractéristiques des </w:t>
      </w:r>
      <w:proofErr w:type="gramStart"/>
      <w:r w:rsidRPr="00621D90">
        <w:rPr>
          <w:rFonts w:ascii="Times New Roman" w:hAnsi="Times New Roman" w:cs="Times New Roman"/>
          <w:szCs w:val="24"/>
          <w:lang w:val="fr-FR"/>
        </w:rPr>
        <w:t>évanouissements;</w:t>
      </w:r>
      <w:proofErr w:type="gramEnd"/>
    </w:p>
    <w:p w14:paraId="4E2F0CE8" w14:textId="77777777"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i/>
          <w:iCs/>
          <w:szCs w:val="24"/>
          <w:lang w:val="fr-FR"/>
        </w:rPr>
        <w:t>b)</w:t>
      </w:r>
      <w:r w:rsidRPr="00621D90">
        <w:rPr>
          <w:rFonts w:ascii="Times New Roman" w:hAnsi="Times New Roman" w:cs="Times New Roman"/>
          <w:szCs w:val="24"/>
          <w:lang w:val="fr-FR"/>
        </w:rPr>
        <w:tab/>
        <w:t xml:space="preserve">que, lorsque les fréquences augmentent, l'influence des irrégularités de surface de la Terre et celle de la végétation et des structures naturelles ou artificielles existant à la surface de la Terre, ou au-dessus, devient plus </w:t>
      </w:r>
      <w:proofErr w:type="gramStart"/>
      <w:r w:rsidRPr="00621D90">
        <w:rPr>
          <w:rFonts w:ascii="Times New Roman" w:hAnsi="Times New Roman" w:cs="Times New Roman"/>
          <w:szCs w:val="24"/>
          <w:lang w:val="fr-FR"/>
        </w:rPr>
        <w:t>sensible;</w:t>
      </w:r>
      <w:proofErr w:type="gramEnd"/>
    </w:p>
    <w:p w14:paraId="7E0EFEB0" w14:textId="77777777"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i/>
          <w:iCs/>
          <w:szCs w:val="24"/>
          <w:lang w:val="fr-FR"/>
        </w:rPr>
        <w:t>c)</w:t>
      </w:r>
      <w:r w:rsidRPr="00621D90">
        <w:rPr>
          <w:rFonts w:ascii="Times New Roman" w:hAnsi="Times New Roman" w:cs="Times New Roman"/>
          <w:szCs w:val="24"/>
          <w:lang w:val="fr-FR"/>
        </w:rPr>
        <w:tab/>
        <w:t xml:space="preserve">que la propagation par-dessus la crête des hautes montagnes présente parfois une grande importance dans la </w:t>
      </w:r>
      <w:proofErr w:type="gramStart"/>
      <w:r w:rsidRPr="00621D90">
        <w:rPr>
          <w:rFonts w:ascii="Times New Roman" w:hAnsi="Times New Roman" w:cs="Times New Roman"/>
          <w:szCs w:val="24"/>
          <w:lang w:val="fr-FR"/>
        </w:rPr>
        <w:t>pratique;</w:t>
      </w:r>
      <w:proofErr w:type="gramEnd"/>
    </w:p>
    <w:p w14:paraId="204DA10C" w14:textId="77777777"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i/>
          <w:iCs/>
          <w:szCs w:val="24"/>
          <w:lang w:val="fr-FR"/>
        </w:rPr>
        <w:t>d)</w:t>
      </w:r>
      <w:r w:rsidRPr="00621D90">
        <w:rPr>
          <w:rFonts w:ascii="Times New Roman" w:hAnsi="Times New Roman" w:cs="Times New Roman"/>
          <w:szCs w:val="24"/>
          <w:lang w:val="fr-FR"/>
        </w:rPr>
        <w:tab/>
        <w:t xml:space="preserve">que la diffraction et les effets d'écran du terrain ont une grande importance pratique dans les études de </w:t>
      </w:r>
      <w:proofErr w:type="gramStart"/>
      <w:r w:rsidRPr="00621D90">
        <w:rPr>
          <w:rFonts w:ascii="Times New Roman" w:hAnsi="Times New Roman" w:cs="Times New Roman"/>
          <w:szCs w:val="24"/>
          <w:lang w:val="fr-FR"/>
        </w:rPr>
        <w:t>brouillage;</w:t>
      </w:r>
      <w:proofErr w:type="gramEnd"/>
    </w:p>
    <w:p w14:paraId="5D280D9E" w14:textId="77777777"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i/>
          <w:iCs/>
          <w:szCs w:val="24"/>
          <w:lang w:val="fr-FR"/>
        </w:rPr>
        <w:t>e)</w:t>
      </w:r>
      <w:r w:rsidRPr="00621D90">
        <w:rPr>
          <w:rFonts w:ascii="Times New Roman" w:hAnsi="Times New Roman" w:cs="Times New Roman"/>
          <w:szCs w:val="24"/>
          <w:lang w:val="fr-FR"/>
        </w:rPr>
        <w:tab/>
        <w:t xml:space="preserve">que l'augmentation des performances et de la capacité de mémoire des ordinateurs permet d'envisager des bases de données numériques détaillées du terrain et des </w:t>
      </w:r>
      <w:proofErr w:type="gramStart"/>
      <w:r w:rsidRPr="00621D90">
        <w:rPr>
          <w:rFonts w:ascii="Times New Roman" w:hAnsi="Times New Roman" w:cs="Times New Roman"/>
          <w:szCs w:val="24"/>
          <w:lang w:val="fr-FR"/>
        </w:rPr>
        <w:t>masques;</w:t>
      </w:r>
      <w:proofErr w:type="gramEnd"/>
    </w:p>
    <w:p w14:paraId="649F5271" w14:textId="2D6CB780"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i/>
          <w:iCs/>
          <w:szCs w:val="24"/>
          <w:lang w:val="fr-FR"/>
        </w:rPr>
        <w:t>f)</w:t>
      </w:r>
      <w:r w:rsidRPr="00621D90">
        <w:rPr>
          <w:rFonts w:ascii="Times New Roman" w:hAnsi="Times New Roman" w:cs="Times New Roman"/>
          <w:szCs w:val="24"/>
          <w:lang w:val="fr-FR"/>
        </w:rPr>
        <w:tab/>
        <w:t xml:space="preserve">que le champ de l'onde de sol aux fréquences comprises entre 10 kHz et 30 MHz est donné dans la Recommandation UIT-R P.368 et qu'un programme informatique, </w:t>
      </w:r>
      <w:del w:id="2" w:author="Chamova, Alisa" w:date="2022-06-22T17:53:00Z">
        <w:r w:rsidR="00B21138" w:rsidRPr="00B21138" w:rsidDel="00B21138">
          <w:rPr>
            <w:rFonts w:ascii="Times New Roman" w:hAnsi="Times New Roman" w:cs="Times New Roman"/>
            <w:szCs w:val="24"/>
            <w:lang w:val="fr-CH"/>
          </w:rPr>
          <w:delText>GRWAVE</w:delText>
        </w:r>
        <w:r w:rsidR="00B21138" w:rsidRPr="00B21138" w:rsidDel="00B21138">
          <w:rPr>
            <w:rFonts w:ascii="Times New Roman" w:hAnsi="Times New Roman" w:cs="Times New Roman"/>
            <w:szCs w:val="24"/>
            <w:lang w:val="fr-FR"/>
          </w:rPr>
          <w:delText xml:space="preserve"> </w:delText>
        </w:r>
      </w:del>
      <w:ins w:id="3" w:author="Chamova, Alisa" w:date="2022-06-22T17:53:00Z">
        <w:r w:rsidR="00B21138" w:rsidRPr="00621D90">
          <w:rPr>
            <w:rFonts w:ascii="Times New Roman" w:hAnsi="Times New Roman" w:cs="Times New Roman"/>
            <w:szCs w:val="24"/>
            <w:lang w:val="fr-FR"/>
          </w:rPr>
          <w:t>LFMF</w:t>
        </w:r>
        <w:r w:rsidR="00B21138" w:rsidRPr="00621D90">
          <w:rPr>
            <w:rFonts w:ascii="Times New Roman" w:hAnsi="Times New Roman" w:cs="Times New Roman"/>
            <w:szCs w:val="24"/>
            <w:lang w:val="fr-FR"/>
          </w:rPr>
          <w:noBreakHyphen/>
        </w:r>
        <w:proofErr w:type="spellStart"/>
        <w:r w:rsidR="00B21138" w:rsidRPr="00621D90">
          <w:rPr>
            <w:rFonts w:ascii="Times New Roman" w:hAnsi="Times New Roman" w:cs="Times New Roman"/>
            <w:szCs w:val="24"/>
            <w:lang w:val="fr-FR"/>
          </w:rPr>
          <w:t>SmoothEarth</w:t>
        </w:r>
      </w:ins>
      <w:proofErr w:type="spellEnd"/>
      <w:r w:rsidRPr="00621D90">
        <w:rPr>
          <w:rFonts w:ascii="Times New Roman" w:hAnsi="Times New Roman" w:cs="Times New Roman"/>
          <w:szCs w:val="24"/>
          <w:lang w:val="fr-FR"/>
        </w:rPr>
        <w:t xml:space="preserve">, est accessible à partir de la page web de la Commission d'études 3 des </w:t>
      </w:r>
      <w:proofErr w:type="gramStart"/>
      <w:r w:rsidRPr="00621D90">
        <w:rPr>
          <w:rFonts w:ascii="Times New Roman" w:hAnsi="Times New Roman" w:cs="Times New Roman"/>
          <w:szCs w:val="24"/>
          <w:lang w:val="fr-FR"/>
        </w:rPr>
        <w:t>radiocommunications;</w:t>
      </w:r>
      <w:proofErr w:type="gramEnd"/>
    </w:p>
    <w:p w14:paraId="4F2AB668" w14:textId="77777777"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i/>
          <w:iCs/>
          <w:szCs w:val="24"/>
          <w:lang w:val="fr-FR"/>
        </w:rPr>
        <w:t>g)</w:t>
      </w:r>
      <w:r w:rsidRPr="00621D90">
        <w:rPr>
          <w:rFonts w:ascii="Times New Roman" w:hAnsi="Times New Roman" w:cs="Times New Roman"/>
          <w:szCs w:val="24"/>
          <w:lang w:val="fr-FR"/>
        </w:rPr>
        <w:tab/>
        <w:t xml:space="preserve">que l'on a besoin de données sur la phase pour la propagation par onde de </w:t>
      </w:r>
      <w:proofErr w:type="gramStart"/>
      <w:r w:rsidRPr="00621D90">
        <w:rPr>
          <w:rFonts w:ascii="Times New Roman" w:hAnsi="Times New Roman" w:cs="Times New Roman"/>
          <w:szCs w:val="24"/>
          <w:lang w:val="fr-FR"/>
        </w:rPr>
        <w:t>sol;</w:t>
      </w:r>
      <w:proofErr w:type="gramEnd"/>
    </w:p>
    <w:p w14:paraId="34A48933" w14:textId="77777777"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i/>
          <w:iCs/>
          <w:szCs w:val="24"/>
          <w:lang w:val="fr-FR"/>
        </w:rPr>
        <w:t>h)</w:t>
      </w:r>
      <w:r w:rsidRPr="00621D90">
        <w:rPr>
          <w:rFonts w:ascii="Times New Roman" w:hAnsi="Times New Roman" w:cs="Times New Roman"/>
          <w:szCs w:val="24"/>
          <w:lang w:val="fr-FR"/>
        </w:rPr>
        <w:tab/>
        <w:t xml:space="preserve">que des données sur la conductivité du sol sont souvent disponibles sous forme </w:t>
      </w:r>
      <w:proofErr w:type="gramStart"/>
      <w:r w:rsidRPr="00621D90">
        <w:rPr>
          <w:rFonts w:ascii="Times New Roman" w:hAnsi="Times New Roman" w:cs="Times New Roman"/>
          <w:szCs w:val="24"/>
          <w:lang w:val="fr-FR"/>
        </w:rPr>
        <w:t>numérique;</w:t>
      </w:r>
      <w:proofErr w:type="gramEnd"/>
    </w:p>
    <w:p w14:paraId="27304611" w14:textId="77777777"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i/>
          <w:iCs/>
          <w:szCs w:val="24"/>
          <w:lang w:val="fr-FR"/>
        </w:rPr>
        <w:t>i)</w:t>
      </w:r>
      <w:r w:rsidRPr="00621D90">
        <w:rPr>
          <w:rFonts w:ascii="Times New Roman" w:hAnsi="Times New Roman" w:cs="Times New Roman"/>
          <w:szCs w:val="24"/>
          <w:lang w:val="fr-FR"/>
        </w:rPr>
        <w:tab/>
        <w:t xml:space="preserve">que l'on a constaté une variation saisonnière de la propagation de l'onde de </w:t>
      </w:r>
      <w:proofErr w:type="gramStart"/>
      <w:r w:rsidRPr="00621D90">
        <w:rPr>
          <w:rFonts w:ascii="Times New Roman" w:hAnsi="Times New Roman" w:cs="Times New Roman"/>
          <w:szCs w:val="24"/>
          <w:lang w:val="fr-FR"/>
        </w:rPr>
        <w:t>sol;</w:t>
      </w:r>
      <w:proofErr w:type="gramEnd"/>
    </w:p>
    <w:p w14:paraId="01FCBA2B" w14:textId="5EA9FA72"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i/>
          <w:iCs/>
          <w:szCs w:val="24"/>
          <w:lang w:val="fr-FR"/>
        </w:rPr>
        <w:t>j)</w:t>
      </w:r>
      <w:r w:rsidRPr="00621D90">
        <w:rPr>
          <w:rFonts w:ascii="Times New Roman" w:hAnsi="Times New Roman" w:cs="Times New Roman"/>
          <w:szCs w:val="24"/>
          <w:lang w:val="fr-FR"/>
        </w:rPr>
        <w:tab/>
        <w:t>que l'existence de bases de données haute résolution sur le terrain et les bâtiments permet d'élaborer des modèles de diffraction qui prennent en compte des informations en trois</w:t>
      </w:r>
      <w:r w:rsidR="003B1C9B" w:rsidRPr="00621D90">
        <w:rPr>
          <w:rFonts w:ascii="Times New Roman" w:hAnsi="Times New Roman" w:cs="Times New Roman"/>
          <w:szCs w:val="24"/>
          <w:lang w:val="fr-FR"/>
        </w:rPr>
        <w:t> </w:t>
      </w:r>
      <w:proofErr w:type="gramStart"/>
      <w:r w:rsidRPr="00621D90">
        <w:rPr>
          <w:rFonts w:ascii="Times New Roman" w:hAnsi="Times New Roman" w:cs="Times New Roman"/>
          <w:szCs w:val="24"/>
          <w:lang w:val="fr-FR"/>
        </w:rPr>
        <w:t>dimensions;</w:t>
      </w:r>
      <w:proofErr w:type="gramEnd"/>
    </w:p>
    <w:p w14:paraId="577EBBBE" w14:textId="6787586B" w:rsidR="00B21138"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i/>
          <w:iCs/>
          <w:szCs w:val="24"/>
          <w:lang w:val="fr-FR"/>
        </w:rPr>
        <w:t>k)</w:t>
      </w:r>
      <w:r w:rsidRPr="00621D90">
        <w:rPr>
          <w:rFonts w:ascii="Times New Roman" w:hAnsi="Times New Roman" w:cs="Times New Roman"/>
          <w:szCs w:val="24"/>
          <w:lang w:val="fr-FR"/>
        </w:rPr>
        <w:tab/>
        <w:t>que des matériaux sélectifs en fréquence et autres matériaux spécialisés devraient être de plus en plus intégrés dans les ouvrages de construction (par exemple, bâtiments, ponts, barrages, etc.),</w:t>
      </w:r>
      <w:r w:rsidR="00B21138">
        <w:rPr>
          <w:rFonts w:ascii="Times New Roman" w:hAnsi="Times New Roman" w:cs="Times New Roman"/>
          <w:szCs w:val="24"/>
          <w:lang w:val="fr-FR"/>
        </w:rPr>
        <w:br w:type="page"/>
      </w:r>
    </w:p>
    <w:p w14:paraId="33F543BD" w14:textId="77777777" w:rsidR="0093059C" w:rsidRPr="00621D90" w:rsidRDefault="0093059C" w:rsidP="00621D90">
      <w:pPr>
        <w:pStyle w:val="call0"/>
        <w:rPr>
          <w:lang w:val="fr-FR"/>
        </w:rPr>
      </w:pPr>
      <w:proofErr w:type="spellStart"/>
      <w:r w:rsidRPr="00621D90">
        <w:lastRenderedPageBreak/>
        <w:t>décide</w:t>
      </w:r>
      <w:proofErr w:type="spellEnd"/>
      <w:r w:rsidRPr="00621D90">
        <w:rPr>
          <w:lang w:val="fr-FR"/>
        </w:rPr>
        <w:t xml:space="preserve"> </w:t>
      </w:r>
      <w:r w:rsidRPr="00621D90">
        <w:rPr>
          <w:i w:val="0"/>
          <w:iCs/>
          <w:lang w:val="fr-FR"/>
        </w:rPr>
        <w:t>de mettre à l'étude les Questions suivantes</w:t>
      </w:r>
    </w:p>
    <w:p w14:paraId="633480BA" w14:textId="77777777" w:rsidR="0093059C" w:rsidRPr="00621D90" w:rsidRDefault="0093059C" w:rsidP="00621D90">
      <w:pPr>
        <w:keepNext/>
        <w:keepLines/>
        <w:spacing w:before="120" w:line="240" w:lineRule="auto"/>
        <w:rPr>
          <w:rFonts w:ascii="Times New Roman" w:hAnsi="Times New Roman" w:cs="Times New Roman"/>
          <w:szCs w:val="24"/>
          <w:lang w:val="fr-FR"/>
        </w:rPr>
      </w:pPr>
      <w:r w:rsidRPr="00621D90">
        <w:rPr>
          <w:rFonts w:ascii="Times New Roman" w:hAnsi="Times New Roman" w:cs="Times New Roman"/>
          <w:bCs/>
          <w:szCs w:val="24"/>
          <w:lang w:val="fr-FR"/>
        </w:rPr>
        <w:t>1</w:t>
      </w:r>
      <w:r w:rsidRPr="00621D90">
        <w:rPr>
          <w:rFonts w:ascii="Times New Roman" w:hAnsi="Times New Roman" w:cs="Times New Roman"/>
          <w:szCs w:val="24"/>
          <w:lang w:val="fr-FR"/>
        </w:rPr>
        <w:tab/>
        <w:t xml:space="preserve">Quelle est l'influence, sur l'affaiblissement de transmission, sur la polarisation, sur le temps de propagation de groupe et sur l'angle d'arrivée, des irrégularités de terrain, de la végétation et des bâtiments, de l'existence de structures conductrices et des variations saisonnières, pour les emplacements situés à l'intérieur de la zone de service autour d'un émetteur et pour l'évaluation du brouillage à des distances beaucoup plus </w:t>
      </w:r>
      <w:proofErr w:type="gramStart"/>
      <w:r w:rsidRPr="00621D90">
        <w:rPr>
          <w:rFonts w:ascii="Times New Roman" w:hAnsi="Times New Roman" w:cs="Times New Roman"/>
          <w:szCs w:val="24"/>
          <w:lang w:val="fr-FR"/>
        </w:rPr>
        <w:t>grandes?</w:t>
      </w:r>
      <w:proofErr w:type="gramEnd"/>
    </w:p>
    <w:p w14:paraId="703B3BF4" w14:textId="77777777"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bCs/>
          <w:szCs w:val="24"/>
          <w:lang w:val="fr-FR"/>
        </w:rPr>
        <w:t>2</w:t>
      </w:r>
      <w:r w:rsidRPr="00621D90">
        <w:rPr>
          <w:rFonts w:ascii="Times New Roman" w:hAnsi="Times New Roman" w:cs="Times New Roman"/>
          <w:szCs w:val="24"/>
          <w:lang w:val="fr-FR"/>
        </w:rPr>
        <w:tab/>
        <w:t xml:space="preserve">Quel est l'affaiblissement de transmission additionnel dans les zones </w:t>
      </w:r>
      <w:proofErr w:type="gramStart"/>
      <w:r w:rsidRPr="00621D90">
        <w:rPr>
          <w:rFonts w:ascii="Times New Roman" w:hAnsi="Times New Roman" w:cs="Times New Roman"/>
          <w:szCs w:val="24"/>
          <w:lang w:val="fr-FR"/>
        </w:rPr>
        <w:t>urbaines?</w:t>
      </w:r>
      <w:proofErr w:type="gramEnd"/>
    </w:p>
    <w:p w14:paraId="2B77FE6C" w14:textId="77777777"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bCs/>
          <w:szCs w:val="24"/>
          <w:lang w:val="fr-FR"/>
        </w:rPr>
        <w:t>3</w:t>
      </w:r>
      <w:r w:rsidRPr="00621D90">
        <w:rPr>
          <w:rFonts w:ascii="Times New Roman" w:hAnsi="Times New Roman" w:cs="Times New Roman"/>
          <w:szCs w:val="24"/>
          <w:lang w:val="fr-FR"/>
        </w:rPr>
        <w:tab/>
        <w:t xml:space="preserve">Quel est l'effet de masque produit par des obstacles voisins d'une extrémité, compte tenu des mécanismes de propagation sur le </w:t>
      </w:r>
      <w:proofErr w:type="gramStart"/>
      <w:r w:rsidRPr="00621D90">
        <w:rPr>
          <w:rFonts w:ascii="Times New Roman" w:hAnsi="Times New Roman" w:cs="Times New Roman"/>
          <w:szCs w:val="24"/>
          <w:lang w:val="fr-FR"/>
        </w:rPr>
        <w:t>trajet?</w:t>
      </w:r>
      <w:proofErr w:type="gramEnd"/>
    </w:p>
    <w:p w14:paraId="35683599" w14:textId="77777777" w:rsidR="0093059C" w:rsidRPr="00621D90" w:rsidRDefault="0093059C" w:rsidP="00621D90">
      <w:pPr>
        <w:tabs>
          <w:tab w:val="clear" w:pos="794"/>
          <w:tab w:val="clear" w:pos="1191"/>
          <w:tab w:val="clear" w:pos="1588"/>
          <w:tab w:val="clear" w:pos="1985"/>
        </w:tabs>
        <w:overflowPunct/>
        <w:autoSpaceDE/>
        <w:autoSpaceDN/>
        <w:adjustRightInd/>
        <w:spacing w:before="0" w:line="240" w:lineRule="auto"/>
        <w:textAlignment w:val="auto"/>
        <w:rPr>
          <w:rFonts w:ascii="Times New Roman" w:hAnsi="Times New Roman" w:cs="Times New Roman"/>
          <w:szCs w:val="24"/>
          <w:lang w:val="fr-FR"/>
        </w:rPr>
      </w:pPr>
      <w:r w:rsidRPr="00621D90">
        <w:rPr>
          <w:rFonts w:ascii="Times New Roman" w:hAnsi="Times New Roman" w:cs="Times New Roman"/>
          <w:bCs/>
          <w:szCs w:val="24"/>
          <w:lang w:val="fr-FR"/>
        </w:rPr>
        <w:t>4</w:t>
      </w:r>
      <w:r w:rsidRPr="00621D90">
        <w:rPr>
          <w:rFonts w:ascii="Times New Roman" w:hAnsi="Times New Roman" w:cs="Times New Roman"/>
          <w:szCs w:val="24"/>
          <w:lang w:val="fr-FR"/>
        </w:rPr>
        <w:tab/>
        <w:t xml:space="preserve">Quelles sont les conditions dans lesquelles se produit un gain d'obstacle, et quelles sont les variations à court terme et à long terme de l'affaiblissement de transmission dans ces </w:t>
      </w:r>
      <w:proofErr w:type="gramStart"/>
      <w:r w:rsidRPr="00621D90">
        <w:rPr>
          <w:rFonts w:ascii="Times New Roman" w:hAnsi="Times New Roman" w:cs="Times New Roman"/>
          <w:szCs w:val="24"/>
          <w:lang w:val="fr-FR"/>
        </w:rPr>
        <w:t>conditions?</w:t>
      </w:r>
      <w:proofErr w:type="gramEnd"/>
    </w:p>
    <w:p w14:paraId="79DD098B" w14:textId="77777777"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bCs/>
          <w:szCs w:val="24"/>
          <w:lang w:val="fr-FR"/>
        </w:rPr>
        <w:t>5</w:t>
      </w:r>
      <w:r w:rsidRPr="00621D90">
        <w:rPr>
          <w:rFonts w:ascii="Times New Roman" w:hAnsi="Times New Roman" w:cs="Times New Roman"/>
          <w:szCs w:val="24"/>
          <w:lang w:val="fr-FR"/>
        </w:rPr>
        <w:tab/>
        <w:t>Quels sont les méthodes et les principes de présentation appropriés pour décrire avec précision les irrégularités de surface de la Terre incluant les caractéristiques topographiques et les </w:t>
      </w:r>
      <w:proofErr w:type="gramStart"/>
      <w:r w:rsidRPr="00621D90">
        <w:rPr>
          <w:rFonts w:ascii="Times New Roman" w:hAnsi="Times New Roman" w:cs="Times New Roman"/>
          <w:szCs w:val="24"/>
          <w:lang w:val="fr-FR"/>
        </w:rPr>
        <w:t>constructions?</w:t>
      </w:r>
      <w:proofErr w:type="gramEnd"/>
    </w:p>
    <w:p w14:paraId="2FC406F8" w14:textId="77777777"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bCs/>
          <w:szCs w:val="24"/>
          <w:lang w:val="fr-FR"/>
        </w:rPr>
        <w:t>6</w:t>
      </w:r>
      <w:r w:rsidRPr="00621D90">
        <w:rPr>
          <w:rFonts w:ascii="Times New Roman" w:hAnsi="Times New Roman" w:cs="Times New Roman"/>
          <w:szCs w:val="24"/>
          <w:lang w:val="fr-FR"/>
        </w:rPr>
        <w:tab/>
        <w:t xml:space="preserve">Comment les bases de données du terrain et les informations détaillées relatives aux caractéristiques du terrain, à la végétation et aux bâtiments peuvent-elles être utilisées pour prévoir l'affaiblissement, le temps de propagation, la diffusion et la </w:t>
      </w:r>
      <w:proofErr w:type="gramStart"/>
      <w:r w:rsidRPr="00621D90">
        <w:rPr>
          <w:rFonts w:ascii="Times New Roman" w:hAnsi="Times New Roman" w:cs="Times New Roman"/>
          <w:szCs w:val="24"/>
          <w:lang w:val="fr-FR"/>
        </w:rPr>
        <w:t>diffraction?</w:t>
      </w:r>
      <w:proofErr w:type="gramEnd"/>
    </w:p>
    <w:p w14:paraId="0E4C1A1C" w14:textId="77777777"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szCs w:val="24"/>
          <w:lang w:val="fr-FR"/>
        </w:rPr>
        <w:t>7</w:t>
      </w:r>
      <w:r w:rsidRPr="00621D90">
        <w:rPr>
          <w:rFonts w:ascii="Times New Roman" w:hAnsi="Times New Roman" w:cs="Times New Roman"/>
          <w:szCs w:val="24"/>
          <w:lang w:val="fr-FR"/>
        </w:rPr>
        <w:tab/>
        <w:t xml:space="preserve">Est-il possible d'évaluer avec davantage de précision les affaiblissements dans le cas où l'on prend en compte l'aspect tridimensionnel des obstacles liés au terrain et aux </w:t>
      </w:r>
      <w:proofErr w:type="gramStart"/>
      <w:r w:rsidRPr="00621D90">
        <w:rPr>
          <w:rFonts w:ascii="Times New Roman" w:hAnsi="Times New Roman" w:cs="Times New Roman"/>
          <w:szCs w:val="24"/>
          <w:lang w:val="fr-FR"/>
        </w:rPr>
        <w:t>bâtiments?</w:t>
      </w:r>
      <w:proofErr w:type="gramEnd"/>
    </w:p>
    <w:p w14:paraId="189258A0" w14:textId="77777777"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bCs/>
          <w:szCs w:val="24"/>
          <w:lang w:val="fr-FR"/>
        </w:rPr>
        <w:t>8</w:t>
      </w:r>
      <w:r w:rsidRPr="00621D90">
        <w:rPr>
          <w:rFonts w:ascii="Times New Roman" w:hAnsi="Times New Roman" w:cs="Times New Roman"/>
          <w:szCs w:val="24"/>
          <w:lang w:val="fr-FR"/>
        </w:rPr>
        <w:tab/>
        <w:t xml:space="preserve">Quelles relations quantitatives et quelles méthodes de prévision statistiques peut-on établir pour traiter la réflexion, la diffraction et la diffusion dues aux caractéristiques du terrain, aux bâtiments et à la </w:t>
      </w:r>
      <w:proofErr w:type="gramStart"/>
      <w:r w:rsidRPr="00621D90">
        <w:rPr>
          <w:rFonts w:ascii="Times New Roman" w:hAnsi="Times New Roman" w:cs="Times New Roman"/>
          <w:szCs w:val="24"/>
          <w:lang w:val="fr-FR"/>
        </w:rPr>
        <w:t>végétation?</w:t>
      </w:r>
      <w:proofErr w:type="gramEnd"/>
    </w:p>
    <w:p w14:paraId="415EAB4C" w14:textId="77777777" w:rsidR="0093059C" w:rsidRPr="00621D90" w:rsidRDefault="0093059C" w:rsidP="00621D90">
      <w:pPr>
        <w:spacing w:before="120" w:line="240" w:lineRule="auto"/>
        <w:rPr>
          <w:rFonts w:ascii="Times New Roman" w:hAnsi="Times New Roman" w:cs="Times New Roman"/>
          <w:bCs/>
          <w:szCs w:val="24"/>
          <w:lang w:val="fr-FR"/>
        </w:rPr>
      </w:pPr>
      <w:r w:rsidRPr="00621D90">
        <w:rPr>
          <w:rFonts w:ascii="Times New Roman" w:hAnsi="Times New Roman" w:cs="Times New Roman"/>
          <w:bCs/>
          <w:szCs w:val="24"/>
          <w:lang w:val="fr-FR"/>
        </w:rPr>
        <w:t>9</w:t>
      </w:r>
      <w:r w:rsidRPr="00621D90">
        <w:rPr>
          <w:rFonts w:ascii="Times New Roman" w:hAnsi="Times New Roman" w:cs="Times New Roman"/>
          <w:bCs/>
          <w:szCs w:val="24"/>
          <w:lang w:val="fr-FR"/>
        </w:rPr>
        <w:tab/>
        <w:t>Quelle est la phase</w:t>
      </w:r>
      <w:r w:rsidRPr="00621D90">
        <w:rPr>
          <w:rFonts w:ascii="Times New Roman" w:hAnsi="Times New Roman" w:cs="Times New Roman"/>
          <w:b/>
          <w:szCs w:val="24"/>
          <w:lang w:val="fr-FR"/>
        </w:rPr>
        <w:t xml:space="preserve"> </w:t>
      </w:r>
      <w:r w:rsidRPr="00621D90">
        <w:rPr>
          <w:rFonts w:ascii="Times New Roman" w:hAnsi="Times New Roman" w:cs="Times New Roman"/>
          <w:bCs/>
          <w:szCs w:val="24"/>
          <w:lang w:val="fr-FR"/>
        </w:rPr>
        <w:t xml:space="preserve">pour la propagation par onde de </w:t>
      </w:r>
      <w:proofErr w:type="gramStart"/>
      <w:r w:rsidRPr="00621D90">
        <w:rPr>
          <w:rFonts w:ascii="Times New Roman" w:hAnsi="Times New Roman" w:cs="Times New Roman"/>
          <w:bCs/>
          <w:szCs w:val="24"/>
          <w:lang w:val="fr-FR"/>
        </w:rPr>
        <w:t>sol?</w:t>
      </w:r>
      <w:proofErr w:type="gramEnd"/>
    </w:p>
    <w:p w14:paraId="67DE4CC9" w14:textId="77777777"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bCs/>
          <w:szCs w:val="24"/>
          <w:lang w:val="fr-FR"/>
        </w:rPr>
        <w:t>10</w:t>
      </w:r>
      <w:r w:rsidRPr="00621D90">
        <w:rPr>
          <w:rFonts w:ascii="Times New Roman" w:hAnsi="Times New Roman" w:cs="Times New Roman"/>
          <w:szCs w:val="24"/>
          <w:lang w:val="fr-FR"/>
        </w:rPr>
        <w:tab/>
        <w:t>Comment peut</w:t>
      </w:r>
      <w:r w:rsidRPr="00621D90">
        <w:rPr>
          <w:rFonts w:ascii="Times New Roman" w:hAnsi="Times New Roman" w:cs="Times New Roman"/>
          <w:szCs w:val="24"/>
          <w:lang w:val="fr-FR"/>
        </w:rPr>
        <w:noBreakHyphen/>
        <w:t xml:space="preserve">on mettre à disposition, sous forme numérique matricielle ou vectorielle, des données sur la conductivité du </w:t>
      </w:r>
      <w:proofErr w:type="gramStart"/>
      <w:r w:rsidRPr="00621D90">
        <w:rPr>
          <w:rFonts w:ascii="Times New Roman" w:hAnsi="Times New Roman" w:cs="Times New Roman"/>
          <w:szCs w:val="24"/>
          <w:lang w:val="fr-FR"/>
        </w:rPr>
        <w:t>sol?</w:t>
      </w:r>
      <w:proofErr w:type="gramEnd"/>
    </w:p>
    <w:p w14:paraId="5634B47A" w14:textId="77777777" w:rsidR="0093059C" w:rsidRPr="00621D90" w:rsidRDefault="0093059C" w:rsidP="00621D90">
      <w:pPr>
        <w:pStyle w:val="call0"/>
      </w:pPr>
      <w:proofErr w:type="spellStart"/>
      <w:r w:rsidRPr="00621D90">
        <w:t>décide</w:t>
      </w:r>
      <w:proofErr w:type="spellEnd"/>
      <w:r w:rsidRPr="00621D90">
        <w:t xml:space="preserve"> en </w:t>
      </w:r>
      <w:proofErr w:type="spellStart"/>
      <w:r w:rsidRPr="00621D90">
        <w:t>outre</w:t>
      </w:r>
      <w:proofErr w:type="spellEnd"/>
    </w:p>
    <w:p w14:paraId="3EFC9705" w14:textId="77777777"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szCs w:val="24"/>
          <w:lang w:val="fr-FR"/>
        </w:rPr>
        <w:t>1</w:t>
      </w:r>
      <w:r w:rsidRPr="00621D90">
        <w:rPr>
          <w:rFonts w:ascii="Times New Roman" w:hAnsi="Times New Roman" w:cs="Times New Roman"/>
          <w:szCs w:val="24"/>
          <w:lang w:val="fr-FR"/>
        </w:rPr>
        <w:tab/>
        <w:t xml:space="preserve">que les résultats de ces études devraient faire l'objet de Recommandations et/ou de </w:t>
      </w:r>
      <w:proofErr w:type="gramStart"/>
      <w:r w:rsidRPr="00621D90">
        <w:rPr>
          <w:rFonts w:ascii="Times New Roman" w:hAnsi="Times New Roman" w:cs="Times New Roman"/>
          <w:szCs w:val="24"/>
          <w:lang w:val="fr-FR"/>
        </w:rPr>
        <w:t>Rapports;</w:t>
      </w:r>
      <w:proofErr w:type="gramEnd"/>
    </w:p>
    <w:p w14:paraId="7B3A6777" w14:textId="0DD05512" w:rsidR="0093059C" w:rsidRPr="00621D90" w:rsidRDefault="0093059C" w:rsidP="00621D90">
      <w:pPr>
        <w:spacing w:before="120" w:line="240" w:lineRule="auto"/>
        <w:rPr>
          <w:rFonts w:ascii="Times New Roman" w:hAnsi="Times New Roman" w:cs="Times New Roman"/>
          <w:szCs w:val="24"/>
          <w:lang w:val="fr-FR"/>
        </w:rPr>
      </w:pPr>
      <w:r w:rsidRPr="00621D90">
        <w:rPr>
          <w:rFonts w:ascii="Times New Roman" w:hAnsi="Times New Roman" w:cs="Times New Roman"/>
          <w:szCs w:val="24"/>
          <w:lang w:val="fr-FR"/>
        </w:rPr>
        <w:t>2</w:t>
      </w:r>
      <w:r w:rsidRPr="00621D90">
        <w:rPr>
          <w:rFonts w:ascii="Times New Roman" w:hAnsi="Times New Roman" w:cs="Times New Roman"/>
          <w:szCs w:val="24"/>
          <w:lang w:val="fr-FR"/>
        </w:rPr>
        <w:tab/>
        <w:t>que les études demandées ci-dessus devraient être achevées d'ici à 202</w:t>
      </w:r>
      <w:del w:id="4" w:author="Chamova, Alisa" w:date="2022-06-22T17:54:00Z">
        <w:r w:rsidR="00B21138" w:rsidDel="00B21138">
          <w:rPr>
            <w:rFonts w:ascii="Times New Roman" w:hAnsi="Times New Roman" w:cs="Times New Roman"/>
            <w:szCs w:val="24"/>
            <w:lang w:val="fr-FR"/>
          </w:rPr>
          <w:delText>3</w:delText>
        </w:r>
      </w:del>
      <w:ins w:id="5" w:author="Chamova, Alisa" w:date="2022-06-22T17:54:00Z">
        <w:r w:rsidR="00B21138">
          <w:rPr>
            <w:rFonts w:ascii="Times New Roman" w:hAnsi="Times New Roman" w:cs="Times New Roman"/>
            <w:szCs w:val="24"/>
            <w:lang w:val="fr-FR"/>
          </w:rPr>
          <w:t>5</w:t>
        </w:r>
      </w:ins>
      <w:r w:rsidRPr="00621D90">
        <w:rPr>
          <w:rFonts w:ascii="Times New Roman" w:hAnsi="Times New Roman" w:cs="Times New Roman"/>
          <w:szCs w:val="24"/>
          <w:lang w:val="fr-FR"/>
        </w:rPr>
        <w:t>.</w:t>
      </w:r>
    </w:p>
    <w:p w14:paraId="0AA03978" w14:textId="77777777" w:rsidR="0093059C" w:rsidRPr="00621D90" w:rsidRDefault="0093059C" w:rsidP="00621D90">
      <w:pPr>
        <w:spacing w:before="480" w:line="240" w:lineRule="auto"/>
        <w:rPr>
          <w:rFonts w:ascii="Times New Roman" w:hAnsi="Times New Roman" w:cs="Times New Roman"/>
          <w:lang w:val="fr-FR"/>
        </w:rPr>
      </w:pPr>
      <w:proofErr w:type="gramStart"/>
      <w:r w:rsidRPr="00621D90">
        <w:rPr>
          <w:rFonts w:ascii="Times New Roman" w:hAnsi="Times New Roman" w:cs="Times New Roman"/>
          <w:szCs w:val="24"/>
          <w:lang w:val="fr-FR"/>
        </w:rPr>
        <w:t>Catégorie:</w:t>
      </w:r>
      <w:proofErr w:type="gramEnd"/>
      <w:r w:rsidRPr="00621D90">
        <w:rPr>
          <w:rFonts w:ascii="Times New Roman" w:hAnsi="Times New Roman" w:cs="Times New Roman"/>
          <w:szCs w:val="24"/>
          <w:lang w:val="fr-FR"/>
        </w:rPr>
        <w:t xml:space="preserve"> S2</w:t>
      </w:r>
    </w:p>
    <w:p w14:paraId="2B7B5EF0" w14:textId="77777777" w:rsidR="00EC40E4" w:rsidRPr="00621D90" w:rsidRDefault="0094162E" w:rsidP="003B1C9B">
      <w:pPr>
        <w:spacing w:line="240" w:lineRule="auto"/>
        <w:jc w:val="center"/>
        <w:rPr>
          <w:rFonts w:ascii="Times New Roman" w:hAnsi="Times New Roman" w:cs="Times New Roman"/>
          <w:lang w:val="fr-FR"/>
        </w:rPr>
      </w:pPr>
      <w:r w:rsidRPr="00621D90">
        <w:rPr>
          <w:rFonts w:ascii="Times New Roman" w:hAnsi="Times New Roman" w:cs="Times New Roman"/>
          <w:lang w:val="fr-FR"/>
        </w:rPr>
        <w:t>______________</w:t>
      </w:r>
    </w:p>
    <w:sectPr w:rsidR="00EC40E4" w:rsidRPr="00621D90" w:rsidSect="006C529E">
      <w:headerReference w:type="even" r:id="rId11"/>
      <w:headerReference w:type="default" r:id="rId12"/>
      <w:footerReference w:type="even" r:id="rId13"/>
      <w:headerReference w:type="first" r:id="rId14"/>
      <w:footerReference w:type="first" r:id="rId1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A1D2" w14:textId="77777777" w:rsidR="0043498F" w:rsidRDefault="0043498F">
      <w:r>
        <w:separator/>
      </w:r>
    </w:p>
  </w:endnote>
  <w:endnote w:type="continuationSeparator" w:id="0">
    <w:p w14:paraId="1671955F" w14:textId="77777777" w:rsidR="0043498F" w:rsidRDefault="0043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606D" w14:textId="7E79593F" w:rsidR="0043498F" w:rsidRPr="004B6210" w:rsidRDefault="0043498F" w:rsidP="004B6210">
    <w:pPr>
      <w:pStyle w:val="Footer"/>
      <w:rPr>
        <w:sz w:val="16"/>
        <w:szCs w:val="16"/>
        <w:lang w:val="es-ES_tradnl"/>
      </w:rPr>
    </w:pPr>
    <w:r w:rsidRPr="004B6210">
      <w:rPr>
        <w:sz w:val="16"/>
        <w:szCs w:val="16"/>
      </w:rPr>
      <w:fldChar w:fldCharType="begin"/>
    </w:r>
    <w:r w:rsidRPr="004B6210">
      <w:rPr>
        <w:sz w:val="16"/>
        <w:szCs w:val="16"/>
        <w:lang w:val="es-ES_tradnl"/>
      </w:rPr>
      <w:instrText xml:space="preserve"> FILENAME \p  \* MERGEFORMAT </w:instrText>
    </w:r>
    <w:r w:rsidRPr="004B6210">
      <w:rPr>
        <w:sz w:val="16"/>
        <w:szCs w:val="16"/>
      </w:rPr>
      <w:fldChar w:fldCharType="separate"/>
    </w:r>
    <w:r w:rsidR="003B1C9B">
      <w:rPr>
        <w:noProof/>
        <w:sz w:val="16"/>
        <w:szCs w:val="16"/>
        <w:lang w:val="es-ES_tradnl"/>
      </w:rPr>
      <w:t>P:\FRA\ITU-R\BR\DIR\CACE\1000\1030F.docx</w:t>
    </w:r>
    <w:r w:rsidRPr="004B6210">
      <w:rPr>
        <w:noProof/>
        <w:sz w:val="16"/>
        <w:szCs w:val="16"/>
      </w:rPr>
      <w:fldChar w:fldCharType="end"/>
    </w:r>
    <w:r w:rsidRPr="004B6210">
      <w:rPr>
        <w:noProof/>
        <w:sz w:val="16"/>
        <w:szCs w:val="16"/>
        <w:lang w:val="es-ES_tradnl"/>
      </w:rPr>
      <w:t xml:space="preserve"> (393777)</w:t>
    </w:r>
    <w:r w:rsidRPr="004B6210">
      <w:rPr>
        <w:sz w:val="16"/>
        <w:szCs w:val="16"/>
        <w:lang w:val="es-ES_tradnl"/>
      </w:rPr>
      <w:tab/>
    </w:r>
    <w:r w:rsidRPr="004B6210">
      <w:rPr>
        <w:sz w:val="16"/>
        <w:szCs w:val="16"/>
      </w:rPr>
      <w:fldChar w:fldCharType="begin"/>
    </w:r>
    <w:r w:rsidRPr="004B6210">
      <w:rPr>
        <w:sz w:val="16"/>
        <w:szCs w:val="16"/>
      </w:rPr>
      <w:instrText xml:space="preserve"> SAVEDATE \@ DD.MM.YY </w:instrText>
    </w:r>
    <w:r w:rsidRPr="004B6210">
      <w:rPr>
        <w:sz w:val="16"/>
        <w:szCs w:val="16"/>
      </w:rPr>
      <w:fldChar w:fldCharType="separate"/>
    </w:r>
    <w:r w:rsidR="00B21138">
      <w:rPr>
        <w:noProof/>
        <w:sz w:val="16"/>
        <w:szCs w:val="16"/>
      </w:rPr>
      <w:t>22.06.22</w:t>
    </w:r>
    <w:r w:rsidRPr="004B6210">
      <w:rPr>
        <w:sz w:val="16"/>
        <w:szCs w:val="16"/>
      </w:rPr>
      <w:fldChar w:fldCharType="end"/>
    </w:r>
    <w:r w:rsidRPr="004B6210">
      <w:rPr>
        <w:sz w:val="16"/>
        <w:szCs w:val="16"/>
        <w:lang w:val="es-ES_tradnl"/>
      </w:rPr>
      <w:tab/>
    </w:r>
    <w:r w:rsidRPr="004B6210">
      <w:rPr>
        <w:sz w:val="16"/>
        <w:szCs w:val="16"/>
      </w:rPr>
      <w:fldChar w:fldCharType="begin"/>
    </w:r>
    <w:r w:rsidRPr="004B6210">
      <w:rPr>
        <w:sz w:val="16"/>
        <w:szCs w:val="16"/>
      </w:rPr>
      <w:instrText xml:space="preserve"> PRINTDATE \@ DD.MM.YY </w:instrText>
    </w:r>
    <w:r w:rsidRPr="004B6210">
      <w:rPr>
        <w:sz w:val="16"/>
        <w:szCs w:val="16"/>
      </w:rPr>
      <w:fldChar w:fldCharType="separate"/>
    </w:r>
    <w:r w:rsidR="003B1C9B">
      <w:rPr>
        <w:noProof/>
        <w:sz w:val="16"/>
        <w:szCs w:val="16"/>
      </w:rPr>
      <w:t>08.08.19</w:t>
    </w:r>
    <w:r w:rsidRPr="004B621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2ECD" w14:textId="77777777" w:rsidR="0043498F" w:rsidRPr="007D311F" w:rsidRDefault="0043498F" w:rsidP="00CC1303">
    <w:pPr>
      <w:pStyle w:val="FirstFooter"/>
      <w:spacing w:line="240" w:lineRule="auto"/>
      <w:ind w:left="-397" w:right="-397"/>
      <w:jc w:val="center"/>
      <w:rPr>
        <w:sz w:val="18"/>
        <w:szCs w:val="18"/>
        <w:lang w:val="fr-FR"/>
      </w:rPr>
    </w:pPr>
    <w:r w:rsidRPr="007D311F">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7D311F">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sidR="001112CD">
      <w:rPr>
        <w:sz w:val="18"/>
        <w:szCs w:val="18"/>
        <w:lang w:val="fr-CH"/>
      </w:rPr>
      <w:t>.</w:t>
    </w:r>
    <w:r w:rsidRPr="009E2358">
      <w:rPr>
        <w:sz w:val="18"/>
        <w:szCs w:val="18"/>
        <w:lang w:val="fr-CH"/>
      </w:rPr>
      <w:t xml:space="preserve">: +41 22 730 5111 • Fax: +41 22 733 7256 </w:t>
    </w:r>
    <w:r w:rsidRPr="007D311F">
      <w:rPr>
        <w:sz w:val="18"/>
        <w:szCs w:val="18"/>
        <w:lang w:val="fr-FR"/>
      </w:rPr>
      <w:t xml:space="preserve">• Courriel: </w:t>
    </w:r>
    <w:hyperlink r:id="rId1" w:history="1">
      <w:r w:rsidRPr="007D311F">
        <w:rPr>
          <w:rStyle w:val="Hyperlink"/>
          <w:sz w:val="18"/>
          <w:szCs w:val="18"/>
          <w:lang w:val="fr-FR"/>
        </w:rPr>
        <w:t>itumail@itu.int</w:t>
      </w:r>
    </w:hyperlink>
    <w:r w:rsidRPr="007D311F">
      <w:rPr>
        <w:sz w:val="18"/>
        <w:szCs w:val="18"/>
        <w:lang w:val="fr-FR"/>
      </w:rPr>
      <w:t xml:space="preserve"> • </w:t>
    </w:r>
    <w:hyperlink r:id="rId2" w:history="1">
      <w:r w:rsidRPr="007D311F">
        <w:rPr>
          <w:rStyle w:val="Hyperlink"/>
          <w:sz w:val="18"/>
          <w:szCs w:val="18"/>
          <w:lang w:val="fr-FR"/>
        </w:rPr>
        <w:t>www.itu.int</w:t>
      </w:r>
    </w:hyperlink>
    <w:r w:rsidRPr="007D311F">
      <w:rPr>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16AF" w14:textId="77777777" w:rsidR="0043498F" w:rsidRDefault="0043498F">
      <w:r>
        <w:t>____________________</w:t>
      </w:r>
    </w:p>
  </w:footnote>
  <w:footnote w:type="continuationSeparator" w:id="0">
    <w:p w14:paraId="09DD3622" w14:textId="77777777" w:rsidR="0043498F" w:rsidRDefault="00434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4D74" w14:textId="77777777" w:rsidR="0043498F" w:rsidRPr="002569F7" w:rsidRDefault="0043498F" w:rsidP="00A231BC">
    <w:pPr>
      <w:pStyle w:val="Header"/>
      <w:rPr>
        <w:sz w:val="18"/>
        <w:szCs w:val="16"/>
      </w:rPr>
    </w:pPr>
    <w:r w:rsidRPr="002569F7">
      <w:rPr>
        <w:sz w:val="18"/>
        <w:szCs w:val="16"/>
      </w:rPr>
      <w:tab/>
    </w:r>
    <w:r w:rsidRPr="002569F7">
      <w:rPr>
        <w:sz w:val="18"/>
        <w:szCs w:val="16"/>
      </w:rPr>
      <w:tab/>
    </w: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2</w:t>
    </w:r>
    <w:r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130194"/>
      <w:docPartObj>
        <w:docPartGallery w:val="Page Numbers (Top of Page)"/>
        <w:docPartUnique/>
      </w:docPartObj>
    </w:sdtPr>
    <w:sdtEndPr>
      <w:rPr>
        <w:noProof/>
      </w:rPr>
    </w:sdtEndPr>
    <w:sdtContent>
      <w:p w14:paraId="38DB37C9" w14:textId="0A2B0651" w:rsidR="0043498F" w:rsidRDefault="0043498F" w:rsidP="007367C0">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AC599B">
          <w:rPr>
            <w:rStyle w:val="PageNumber"/>
            <w:noProof/>
            <w:sz w:val="18"/>
            <w:szCs w:val="16"/>
          </w:rPr>
          <w:t>3</w:t>
        </w:r>
        <w:r w:rsidRPr="002569F7">
          <w:rPr>
            <w:rStyle w:val="PageNumber"/>
            <w:sz w:val="18"/>
            <w:szCs w:val="16"/>
          </w:rPr>
          <w:fldChar w:fldCharType="end"/>
        </w:r>
        <w:r>
          <w:rPr>
            <w:noProof/>
            <w:sz w:val="18"/>
            <w:szCs w:val="18"/>
          </w:rPr>
          <w:t xml:space="preserve"> </w:t>
        </w:r>
        <w:r>
          <w:rPr>
            <w:sz w:val="18"/>
            <w:szCs w:val="16"/>
          </w:rPr>
          <w: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E4B2" w14:textId="77777777" w:rsidR="00621D90" w:rsidRDefault="00621D90" w:rsidP="0043498F">
    <w:pPr>
      <w:pStyle w:val="Header"/>
      <w:spacing w:before="120" w:line="360" w:lineRule="auto"/>
      <w:jc w:val="center"/>
    </w:pPr>
    <w:r w:rsidRPr="008E52B1">
      <w:rPr>
        <w:noProof/>
        <w:color w:val="3399FF"/>
      </w:rPr>
      <w:drawing>
        <wp:inline distT="0" distB="0" distL="0" distR="0" wp14:anchorId="0814392A" wp14:editId="0AE1B217">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7F3261B5" w14:textId="77777777" w:rsidR="0043498F" w:rsidRPr="007D311F" w:rsidRDefault="0043498F" w:rsidP="007D3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637878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23746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mousin, Catherine">
    <w15:presenceInfo w15:providerId="AD" w15:userId="S::catherine.limousin@itu.int::f989ae12-b841-415c-86df-5ec5cb96e9e1"/>
  </w15:person>
  <w15:person w15:author="Chamova, Alisa">
    <w15:presenceInfo w15:providerId="AD" w15:userId="S::alisa.chamova@itu.int::22d471ad-1704-47cb-acab-d70b801be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049FE"/>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76ED"/>
    <w:rsid w:val="00086D03"/>
    <w:rsid w:val="000A096A"/>
    <w:rsid w:val="000A375E"/>
    <w:rsid w:val="000A7051"/>
    <w:rsid w:val="000B0AF6"/>
    <w:rsid w:val="000B0E9B"/>
    <w:rsid w:val="000B2CAE"/>
    <w:rsid w:val="000C03C7"/>
    <w:rsid w:val="000C2AD0"/>
    <w:rsid w:val="000C36EF"/>
    <w:rsid w:val="000E29BA"/>
    <w:rsid w:val="000E3DEE"/>
    <w:rsid w:val="000F20A3"/>
    <w:rsid w:val="000F74D7"/>
    <w:rsid w:val="00100B72"/>
    <w:rsid w:val="00101F7D"/>
    <w:rsid w:val="00103C76"/>
    <w:rsid w:val="001112CD"/>
    <w:rsid w:val="0011265F"/>
    <w:rsid w:val="00117282"/>
    <w:rsid w:val="00117389"/>
    <w:rsid w:val="00121C2D"/>
    <w:rsid w:val="0012392E"/>
    <w:rsid w:val="001338CE"/>
    <w:rsid w:val="00134404"/>
    <w:rsid w:val="00144593"/>
    <w:rsid w:val="00144DFB"/>
    <w:rsid w:val="00161D32"/>
    <w:rsid w:val="0017400B"/>
    <w:rsid w:val="00187CA3"/>
    <w:rsid w:val="00196710"/>
    <w:rsid w:val="00196770"/>
    <w:rsid w:val="00196CC5"/>
    <w:rsid w:val="00197324"/>
    <w:rsid w:val="001B351B"/>
    <w:rsid w:val="001B42C9"/>
    <w:rsid w:val="001C06DB"/>
    <w:rsid w:val="001C6971"/>
    <w:rsid w:val="001D2785"/>
    <w:rsid w:val="001D7070"/>
    <w:rsid w:val="001E5403"/>
    <w:rsid w:val="001F2170"/>
    <w:rsid w:val="001F3948"/>
    <w:rsid w:val="001F5A49"/>
    <w:rsid w:val="00201097"/>
    <w:rsid w:val="00201B6E"/>
    <w:rsid w:val="002236C8"/>
    <w:rsid w:val="00223F4D"/>
    <w:rsid w:val="002302B3"/>
    <w:rsid w:val="00230C66"/>
    <w:rsid w:val="00235A29"/>
    <w:rsid w:val="00241526"/>
    <w:rsid w:val="002443A2"/>
    <w:rsid w:val="00253868"/>
    <w:rsid w:val="002569F7"/>
    <w:rsid w:val="00266E74"/>
    <w:rsid w:val="00283C3B"/>
    <w:rsid w:val="002861E6"/>
    <w:rsid w:val="00287D18"/>
    <w:rsid w:val="002A2618"/>
    <w:rsid w:val="002A3B5F"/>
    <w:rsid w:val="002A5DD7"/>
    <w:rsid w:val="002B0CAC"/>
    <w:rsid w:val="002D5A15"/>
    <w:rsid w:val="002D5BDD"/>
    <w:rsid w:val="002E35AB"/>
    <w:rsid w:val="002E3D27"/>
    <w:rsid w:val="002F0890"/>
    <w:rsid w:val="002F2365"/>
    <w:rsid w:val="002F2531"/>
    <w:rsid w:val="002F4967"/>
    <w:rsid w:val="002F5AA5"/>
    <w:rsid w:val="00316935"/>
    <w:rsid w:val="003266ED"/>
    <w:rsid w:val="00326C68"/>
    <w:rsid w:val="003370B8"/>
    <w:rsid w:val="00345D38"/>
    <w:rsid w:val="003471C9"/>
    <w:rsid w:val="00352097"/>
    <w:rsid w:val="003666FF"/>
    <w:rsid w:val="0037309C"/>
    <w:rsid w:val="00376697"/>
    <w:rsid w:val="00380A6E"/>
    <w:rsid w:val="003836D4"/>
    <w:rsid w:val="00387AE4"/>
    <w:rsid w:val="003A197D"/>
    <w:rsid w:val="003A1F49"/>
    <w:rsid w:val="003A55ED"/>
    <w:rsid w:val="003A5D52"/>
    <w:rsid w:val="003B1C9B"/>
    <w:rsid w:val="003B2BDA"/>
    <w:rsid w:val="003B55EC"/>
    <w:rsid w:val="003C2EA7"/>
    <w:rsid w:val="003C4471"/>
    <w:rsid w:val="003C7D41"/>
    <w:rsid w:val="003D4418"/>
    <w:rsid w:val="003D4A69"/>
    <w:rsid w:val="003E504F"/>
    <w:rsid w:val="003E78D6"/>
    <w:rsid w:val="00400573"/>
    <w:rsid w:val="004007A3"/>
    <w:rsid w:val="00406D71"/>
    <w:rsid w:val="00411CB3"/>
    <w:rsid w:val="00416FE8"/>
    <w:rsid w:val="004228FA"/>
    <w:rsid w:val="004326DB"/>
    <w:rsid w:val="0043498F"/>
    <w:rsid w:val="0043682E"/>
    <w:rsid w:val="00447ECB"/>
    <w:rsid w:val="004623F7"/>
    <w:rsid w:val="0047258B"/>
    <w:rsid w:val="00480F51"/>
    <w:rsid w:val="00481124"/>
    <w:rsid w:val="004815EB"/>
    <w:rsid w:val="00487569"/>
    <w:rsid w:val="00496864"/>
    <w:rsid w:val="00496920"/>
    <w:rsid w:val="004A4496"/>
    <w:rsid w:val="004B11AB"/>
    <w:rsid w:val="004B6210"/>
    <w:rsid w:val="004B7C9A"/>
    <w:rsid w:val="004C6779"/>
    <w:rsid w:val="004D733B"/>
    <w:rsid w:val="004E0DC4"/>
    <w:rsid w:val="004E0FB5"/>
    <w:rsid w:val="004E4398"/>
    <w:rsid w:val="004E43BB"/>
    <w:rsid w:val="004E4509"/>
    <w:rsid w:val="004E460D"/>
    <w:rsid w:val="004F15FB"/>
    <w:rsid w:val="004F178E"/>
    <w:rsid w:val="004F4543"/>
    <w:rsid w:val="004F57BB"/>
    <w:rsid w:val="00505309"/>
    <w:rsid w:val="0050789B"/>
    <w:rsid w:val="005224A1"/>
    <w:rsid w:val="00534372"/>
    <w:rsid w:val="00543DF8"/>
    <w:rsid w:val="00546101"/>
    <w:rsid w:val="00553DD7"/>
    <w:rsid w:val="00561C55"/>
    <w:rsid w:val="005638CF"/>
    <w:rsid w:val="0056741E"/>
    <w:rsid w:val="0057325A"/>
    <w:rsid w:val="0057469A"/>
    <w:rsid w:val="00580814"/>
    <w:rsid w:val="00583A0B"/>
    <w:rsid w:val="00584DAD"/>
    <w:rsid w:val="005A03A3"/>
    <w:rsid w:val="005A2B92"/>
    <w:rsid w:val="005A3F66"/>
    <w:rsid w:val="005A79E9"/>
    <w:rsid w:val="005B214C"/>
    <w:rsid w:val="005B3AD3"/>
    <w:rsid w:val="005B4CDA"/>
    <w:rsid w:val="005B62F0"/>
    <w:rsid w:val="005D3669"/>
    <w:rsid w:val="005E38C5"/>
    <w:rsid w:val="005E5EB3"/>
    <w:rsid w:val="005F3CB6"/>
    <w:rsid w:val="005F657C"/>
    <w:rsid w:val="00602D53"/>
    <w:rsid w:val="006047E5"/>
    <w:rsid w:val="00616E4A"/>
    <w:rsid w:val="00621D90"/>
    <w:rsid w:val="00642050"/>
    <w:rsid w:val="006421F8"/>
    <w:rsid w:val="0064371D"/>
    <w:rsid w:val="00650543"/>
    <w:rsid w:val="00650B2A"/>
    <w:rsid w:val="00651777"/>
    <w:rsid w:val="006550F8"/>
    <w:rsid w:val="006829F3"/>
    <w:rsid w:val="00686D05"/>
    <w:rsid w:val="006A0794"/>
    <w:rsid w:val="006A518B"/>
    <w:rsid w:val="006B0590"/>
    <w:rsid w:val="006B49DA"/>
    <w:rsid w:val="006C529E"/>
    <w:rsid w:val="006C53F8"/>
    <w:rsid w:val="006C7CDE"/>
    <w:rsid w:val="006F4FE8"/>
    <w:rsid w:val="00710E09"/>
    <w:rsid w:val="007234B1"/>
    <w:rsid w:val="00723D08"/>
    <w:rsid w:val="00725FDA"/>
    <w:rsid w:val="00727816"/>
    <w:rsid w:val="00730B9A"/>
    <w:rsid w:val="007367C0"/>
    <w:rsid w:val="00750CFA"/>
    <w:rsid w:val="007553DA"/>
    <w:rsid w:val="007579C0"/>
    <w:rsid w:val="00773F7E"/>
    <w:rsid w:val="00775DB8"/>
    <w:rsid w:val="00782354"/>
    <w:rsid w:val="007921A7"/>
    <w:rsid w:val="007B3DB1"/>
    <w:rsid w:val="007C2E1E"/>
    <w:rsid w:val="007D183E"/>
    <w:rsid w:val="007D311F"/>
    <w:rsid w:val="007D43D0"/>
    <w:rsid w:val="007E1833"/>
    <w:rsid w:val="007E3F13"/>
    <w:rsid w:val="007F751A"/>
    <w:rsid w:val="00800012"/>
    <w:rsid w:val="0080261F"/>
    <w:rsid w:val="00806160"/>
    <w:rsid w:val="008143A4"/>
    <w:rsid w:val="0081513E"/>
    <w:rsid w:val="008247DA"/>
    <w:rsid w:val="008311FA"/>
    <w:rsid w:val="00854131"/>
    <w:rsid w:val="0085652D"/>
    <w:rsid w:val="0086423E"/>
    <w:rsid w:val="0087694B"/>
    <w:rsid w:val="00880F4D"/>
    <w:rsid w:val="0088443B"/>
    <w:rsid w:val="008B35A3"/>
    <w:rsid w:val="008B37E1"/>
    <w:rsid w:val="008B45F8"/>
    <w:rsid w:val="008C2E74"/>
    <w:rsid w:val="008D3CB7"/>
    <w:rsid w:val="008D5409"/>
    <w:rsid w:val="008E006D"/>
    <w:rsid w:val="008E0453"/>
    <w:rsid w:val="008E38B4"/>
    <w:rsid w:val="008F4F21"/>
    <w:rsid w:val="00904D4A"/>
    <w:rsid w:val="009076D7"/>
    <w:rsid w:val="009151BA"/>
    <w:rsid w:val="00925023"/>
    <w:rsid w:val="009277BC"/>
    <w:rsid w:val="00927D57"/>
    <w:rsid w:val="0093059C"/>
    <w:rsid w:val="00931A51"/>
    <w:rsid w:val="0094162E"/>
    <w:rsid w:val="00944149"/>
    <w:rsid w:val="00946607"/>
    <w:rsid w:val="00947185"/>
    <w:rsid w:val="009518B3"/>
    <w:rsid w:val="00963D9D"/>
    <w:rsid w:val="0097645A"/>
    <w:rsid w:val="0098013E"/>
    <w:rsid w:val="00981B54"/>
    <w:rsid w:val="009842C3"/>
    <w:rsid w:val="009A009A"/>
    <w:rsid w:val="009A2D92"/>
    <w:rsid w:val="009A6BB6"/>
    <w:rsid w:val="009B3F43"/>
    <w:rsid w:val="009B5CFA"/>
    <w:rsid w:val="009B7558"/>
    <w:rsid w:val="009C161F"/>
    <w:rsid w:val="009C4F40"/>
    <w:rsid w:val="009C56B4"/>
    <w:rsid w:val="009D51A2"/>
    <w:rsid w:val="009E04A8"/>
    <w:rsid w:val="009E237B"/>
    <w:rsid w:val="009E4AEC"/>
    <w:rsid w:val="009E5BD8"/>
    <w:rsid w:val="009E681E"/>
    <w:rsid w:val="00A119E6"/>
    <w:rsid w:val="00A20FBC"/>
    <w:rsid w:val="00A231BC"/>
    <w:rsid w:val="00A31370"/>
    <w:rsid w:val="00A34D6F"/>
    <w:rsid w:val="00A41F91"/>
    <w:rsid w:val="00A60672"/>
    <w:rsid w:val="00A63355"/>
    <w:rsid w:val="00A650B5"/>
    <w:rsid w:val="00A7596D"/>
    <w:rsid w:val="00A77B3E"/>
    <w:rsid w:val="00A963DF"/>
    <w:rsid w:val="00AA13A1"/>
    <w:rsid w:val="00AA211B"/>
    <w:rsid w:val="00AA3677"/>
    <w:rsid w:val="00AA442F"/>
    <w:rsid w:val="00AC0C22"/>
    <w:rsid w:val="00AC3896"/>
    <w:rsid w:val="00AC599B"/>
    <w:rsid w:val="00AD2CF2"/>
    <w:rsid w:val="00AE2D88"/>
    <w:rsid w:val="00AE6F6F"/>
    <w:rsid w:val="00AF05CC"/>
    <w:rsid w:val="00AF3325"/>
    <w:rsid w:val="00AF34D9"/>
    <w:rsid w:val="00AF70DA"/>
    <w:rsid w:val="00B019D3"/>
    <w:rsid w:val="00B21138"/>
    <w:rsid w:val="00B34CF9"/>
    <w:rsid w:val="00B37559"/>
    <w:rsid w:val="00B4054B"/>
    <w:rsid w:val="00B579B0"/>
    <w:rsid w:val="00B57D11"/>
    <w:rsid w:val="00B649D7"/>
    <w:rsid w:val="00B81C2F"/>
    <w:rsid w:val="00B90743"/>
    <w:rsid w:val="00B90C45"/>
    <w:rsid w:val="00B933BE"/>
    <w:rsid w:val="00BA42AE"/>
    <w:rsid w:val="00BB32B8"/>
    <w:rsid w:val="00BD6738"/>
    <w:rsid w:val="00BD7E5E"/>
    <w:rsid w:val="00BE63DB"/>
    <w:rsid w:val="00BE6574"/>
    <w:rsid w:val="00C07319"/>
    <w:rsid w:val="00C1355A"/>
    <w:rsid w:val="00C16FD2"/>
    <w:rsid w:val="00C236AF"/>
    <w:rsid w:val="00C3556B"/>
    <w:rsid w:val="00C4395E"/>
    <w:rsid w:val="00C47FFD"/>
    <w:rsid w:val="00C51E92"/>
    <w:rsid w:val="00C57E2C"/>
    <w:rsid w:val="00C608B7"/>
    <w:rsid w:val="00C66F24"/>
    <w:rsid w:val="00C7503D"/>
    <w:rsid w:val="00C76D7F"/>
    <w:rsid w:val="00C813AA"/>
    <w:rsid w:val="00C86EBE"/>
    <w:rsid w:val="00C9291E"/>
    <w:rsid w:val="00CA3F44"/>
    <w:rsid w:val="00CA4E58"/>
    <w:rsid w:val="00CB3771"/>
    <w:rsid w:val="00CB44BF"/>
    <w:rsid w:val="00CB5153"/>
    <w:rsid w:val="00CC1303"/>
    <w:rsid w:val="00CE076A"/>
    <w:rsid w:val="00CE463D"/>
    <w:rsid w:val="00CF0C0C"/>
    <w:rsid w:val="00D072AD"/>
    <w:rsid w:val="00D10BA0"/>
    <w:rsid w:val="00D21694"/>
    <w:rsid w:val="00D24EB5"/>
    <w:rsid w:val="00D34E93"/>
    <w:rsid w:val="00D35AB9"/>
    <w:rsid w:val="00D4080C"/>
    <w:rsid w:val="00D41571"/>
    <w:rsid w:val="00D416A0"/>
    <w:rsid w:val="00D47672"/>
    <w:rsid w:val="00D5123C"/>
    <w:rsid w:val="00D55560"/>
    <w:rsid w:val="00D558D1"/>
    <w:rsid w:val="00D57C17"/>
    <w:rsid w:val="00D61C5A"/>
    <w:rsid w:val="00D6790C"/>
    <w:rsid w:val="00D73277"/>
    <w:rsid w:val="00D76586"/>
    <w:rsid w:val="00D82657"/>
    <w:rsid w:val="00D87E20"/>
    <w:rsid w:val="00DA4037"/>
    <w:rsid w:val="00DD39DE"/>
    <w:rsid w:val="00DE66A5"/>
    <w:rsid w:val="00DF2B50"/>
    <w:rsid w:val="00E01059"/>
    <w:rsid w:val="00E049FE"/>
    <w:rsid w:val="00E04C86"/>
    <w:rsid w:val="00E0743D"/>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604C"/>
    <w:rsid w:val="00E64254"/>
    <w:rsid w:val="00E67928"/>
    <w:rsid w:val="00E70FB5"/>
    <w:rsid w:val="00E915AF"/>
    <w:rsid w:val="00E96415"/>
    <w:rsid w:val="00EA15B3"/>
    <w:rsid w:val="00EA2C83"/>
    <w:rsid w:val="00EB2358"/>
    <w:rsid w:val="00EB3EB8"/>
    <w:rsid w:val="00EC00EF"/>
    <w:rsid w:val="00EC02FE"/>
    <w:rsid w:val="00EC40E4"/>
    <w:rsid w:val="00EC4A96"/>
    <w:rsid w:val="00EE03A0"/>
    <w:rsid w:val="00EE1A57"/>
    <w:rsid w:val="00F14C37"/>
    <w:rsid w:val="00F424BF"/>
    <w:rsid w:val="00F44FC3"/>
    <w:rsid w:val="00F46107"/>
    <w:rsid w:val="00F468C5"/>
    <w:rsid w:val="00F52F39"/>
    <w:rsid w:val="00F6184F"/>
    <w:rsid w:val="00F71F0D"/>
    <w:rsid w:val="00F73DBD"/>
    <w:rsid w:val="00F748BA"/>
    <w:rsid w:val="00F8310E"/>
    <w:rsid w:val="00F914DD"/>
    <w:rsid w:val="00FA2358"/>
    <w:rsid w:val="00FB2592"/>
    <w:rsid w:val="00FB2810"/>
    <w:rsid w:val="00FB7A2C"/>
    <w:rsid w:val="00FC2947"/>
    <w:rsid w:val="00FE0818"/>
    <w:rsid w:val="00FE6FB1"/>
    <w:rsid w:val="00FF192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F043B1E"/>
  <w15:docId w15:val="{14CB8B70-D198-422A-AE23-4A34945C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Footnote Text Char1"/>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16FE8"/>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uiPriority w:val="99"/>
    <w:locked/>
    <w:rsid w:val="00416FE8"/>
    <w:rPr>
      <w:szCs w:val="22"/>
      <w:lang w:val="en-US" w:eastAsia="en-US"/>
    </w:rPr>
  </w:style>
  <w:style w:type="character" w:customStyle="1" w:styleId="TableheadChar">
    <w:name w:val="Table_head Char"/>
    <w:basedOn w:val="DefaultParagraphFont"/>
    <w:link w:val="Tablehead"/>
    <w:uiPriority w:val="99"/>
    <w:locked/>
    <w:rsid w:val="00416FE8"/>
    <w:rPr>
      <w:b/>
      <w:szCs w:val="22"/>
      <w:lang w:val="en-US" w:eastAsia="en-US"/>
    </w:rPr>
  </w:style>
  <w:style w:type="paragraph" w:customStyle="1" w:styleId="Reasons">
    <w:name w:val="Reasons"/>
    <w:basedOn w:val="Normal"/>
    <w:qFormat/>
    <w:rsid w:val="00416FE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AnnexNoTitleChar">
    <w:name w:val="Annex_NoTitle Char"/>
    <w:basedOn w:val="DefaultParagraphFont"/>
    <w:link w:val="AnnexNoTitle"/>
    <w:uiPriority w:val="99"/>
    <w:locked/>
    <w:rsid w:val="00F748BA"/>
    <w:rPr>
      <w:b/>
      <w:sz w:val="24"/>
      <w:szCs w:val="22"/>
      <w:lang w:val="en-US" w:eastAsia="en-US"/>
    </w:rPr>
  </w:style>
  <w:style w:type="character" w:customStyle="1" w:styleId="HeaderChar">
    <w:name w:val="Header Char"/>
    <w:aliases w:val="encabezado Char"/>
    <w:basedOn w:val="DefaultParagraphFont"/>
    <w:link w:val="Header"/>
    <w:rsid w:val="00E0743D"/>
    <w:rPr>
      <w:sz w:val="24"/>
      <w:szCs w:val="22"/>
      <w:lang w:val="en-US" w:eastAsia="en-US"/>
    </w:rPr>
  </w:style>
  <w:style w:type="character" w:styleId="FollowedHyperlink">
    <w:name w:val="FollowedHyperlink"/>
    <w:basedOn w:val="DefaultParagraphFont"/>
    <w:semiHidden/>
    <w:unhideWhenUsed/>
    <w:rsid w:val="00A60672"/>
    <w:rPr>
      <w:color w:val="800080" w:themeColor="followedHyperlink"/>
      <w:u w:val="single"/>
    </w:rPr>
  </w:style>
  <w:style w:type="paragraph" w:customStyle="1" w:styleId="QuestionNoBR">
    <w:name w:val="Question_No_BR"/>
    <w:basedOn w:val="Normal"/>
    <w:next w:val="Questiontitle"/>
    <w:rsid w:val="00A60672"/>
    <w:pPr>
      <w:keepNext/>
      <w:keepLines/>
      <w:spacing w:before="480" w:line="240" w:lineRule="auto"/>
      <w:jc w:val="center"/>
    </w:pPr>
    <w:rPr>
      <w:rFonts w:ascii="Times New Roman" w:hAnsi="Times New Roman" w:cs="Times New Roman"/>
      <w:caps/>
      <w:sz w:val="28"/>
      <w:szCs w:val="20"/>
      <w:lang w:val="es-ES_tradnl"/>
    </w:rPr>
  </w:style>
  <w:style w:type="paragraph" w:styleId="ListParagraph">
    <w:name w:val="List Paragraph"/>
    <w:basedOn w:val="Normal"/>
    <w:uiPriority w:val="34"/>
    <w:qFormat/>
    <w:rsid w:val="00CC1303"/>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Normalaftertitle0">
    <w:name w:val="Normal after title"/>
    <w:basedOn w:val="Normal"/>
    <w:next w:val="Normal"/>
    <w:link w:val="NormalaftertitleChar"/>
    <w:rsid w:val="00CF0C0C"/>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CF0C0C"/>
    <w:rPr>
      <w:rFonts w:ascii="Times New Roman" w:hAnsi="Times New Roman" w:cs="Times New Roman"/>
      <w:sz w:val="24"/>
      <w:lang w:val="en-GB" w:eastAsia="en-US"/>
    </w:rPr>
  </w:style>
  <w:style w:type="paragraph" w:customStyle="1" w:styleId="call0">
    <w:name w:val="call"/>
    <w:basedOn w:val="Normal"/>
    <w:next w:val="Normal"/>
    <w:rsid w:val="00CF0C0C"/>
    <w:pPr>
      <w:keepNext/>
      <w:keepLines/>
      <w:tabs>
        <w:tab w:val="clear" w:pos="1191"/>
        <w:tab w:val="clear" w:pos="1588"/>
        <w:tab w:val="clear" w:pos="1985"/>
      </w:tabs>
      <w:spacing w:before="240" w:after="160" w:line="240" w:lineRule="auto"/>
      <w:ind w:left="794"/>
      <w:jc w:val="left"/>
      <w:textAlignment w:val="auto"/>
    </w:pPr>
    <w:rPr>
      <w:rFonts w:ascii="Times New Roman" w:hAnsi="Times New Roman" w:cs="Times New Roman"/>
      <w:i/>
      <w:szCs w:val="20"/>
      <w:lang w:val="es-ES_tradnl"/>
    </w:rPr>
  </w:style>
  <w:style w:type="character" w:customStyle="1" w:styleId="CallChar">
    <w:name w:val="Call Char"/>
    <w:basedOn w:val="DefaultParagraphFont"/>
    <w:link w:val="Call"/>
    <w:locked/>
    <w:rsid w:val="00CF0C0C"/>
    <w:rPr>
      <w:i/>
      <w:sz w:val="24"/>
      <w:szCs w:val="22"/>
      <w:lang w:val="en-US" w:eastAsia="en-US"/>
    </w:rPr>
  </w:style>
  <w:style w:type="character" w:customStyle="1" w:styleId="enumlev1Char">
    <w:name w:val="enumlev1 Char"/>
    <w:basedOn w:val="DefaultParagraphFont"/>
    <w:link w:val="enumlev1"/>
    <w:rsid w:val="00CF0C0C"/>
    <w:rPr>
      <w:sz w:val="24"/>
      <w:szCs w:val="22"/>
      <w:lang w:val="en-US"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rsid w:val="00CF0C0C"/>
    <w:rPr>
      <w:szCs w:val="22"/>
      <w:lang w:val="en-US" w:eastAsia="en-US"/>
    </w:rPr>
  </w:style>
  <w:style w:type="paragraph" w:customStyle="1" w:styleId="Styleenumlev19ptBefore0ptLinespacingsingle">
    <w:name w:val="Style enumlev1 + 9 pt Before:  0 pt Line spacing:  single"/>
    <w:basedOn w:val="enumlev1"/>
    <w:rsid w:val="00AA442F"/>
    <w:pPr>
      <w:spacing w:before="0" w:line="240" w:lineRule="auto"/>
      <w:ind w:left="567" w:hanging="567"/>
    </w:pPr>
    <w:rPr>
      <w:sz w:val="18"/>
      <w:szCs w:val="18"/>
    </w:rPr>
  </w:style>
  <w:style w:type="character" w:customStyle="1" w:styleId="QuestiontitleChar">
    <w:name w:val="Question_title Char"/>
    <w:basedOn w:val="DefaultParagraphFont"/>
    <w:link w:val="Questiontitle"/>
    <w:rsid w:val="0093059C"/>
    <w:rPr>
      <w:b/>
      <w:sz w:val="28"/>
      <w:szCs w:val="22"/>
      <w:lang w:val="en-US" w:eastAsia="en-US"/>
    </w:rPr>
  </w:style>
  <w:style w:type="paragraph" w:styleId="Revision">
    <w:name w:val="Revision"/>
    <w:hidden/>
    <w:uiPriority w:val="99"/>
    <w:semiHidden/>
    <w:rsid w:val="00A650B5"/>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R19-SG03-C-0071/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pub/R-QUE-SG03/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A2D85B2FC847AF97C2EAA1E9F82E44"/>
        <w:category>
          <w:name w:val="General"/>
          <w:gallery w:val="placeholder"/>
        </w:category>
        <w:types>
          <w:type w:val="bbPlcHdr"/>
        </w:types>
        <w:behaviors>
          <w:behavior w:val="content"/>
        </w:behaviors>
        <w:guid w:val="{CD2C266D-7F54-4526-A8B5-66FEA95BB8BE}"/>
      </w:docPartPr>
      <w:docPartBody>
        <w:p w:rsidR="00490E95" w:rsidRDefault="00490E95">
          <w:pPr>
            <w:pStyle w:val="C0A2D85B2FC847AF97C2EAA1E9F82E4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95"/>
    <w:rsid w:val="00040E0C"/>
    <w:rsid w:val="000870F2"/>
    <w:rsid w:val="00490E95"/>
    <w:rsid w:val="00A92638"/>
    <w:rsid w:val="00FF63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A2D85B2FC847AF97C2EAA1E9F82E44">
    <w:name w:val="C0A2D85B2FC847AF97C2EAA1E9F82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0FCA-EB99-442D-AF29-B4E6FF82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24</TotalTime>
  <Pages>3</Pages>
  <Words>891</Words>
  <Characters>5252</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6131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Chamova, Alisa</cp:lastModifiedBy>
  <cp:revision>8</cp:revision>
  <cp:lastPrinted>2019-08-08T12:53:00Z</cp:lastPrinted>
  <dcterms:created xsi:type="dcterms:W3CDTF">2022-06-15T19:36:00Z</dcterms:created>
  <dcterms:modified xsi:type="dcterms:W3CDTF">2022-06-22T15:55:00Z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