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DB07CF9" w14:textId="77777777" w:rsidTr="00153E23">
        <w:tc>
          <w:tcPr>
            <w:tcW w:w="5000" w:type="pct"/>
            <w:gridSpan w:val="3"/>
            <w:shd w:val="clear" w:color="auto" w:fill="auto"/>
          </w:tcPr>
          <w:p w14:paraId="2470DAF0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188BFE89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46FE3819" w14:textId="77777777" w:rsidTr="00153E23">
        <w:tc>
          <w:tcPr>
            <w:tcW w:w="2707" w:type="pct"/>
            <w:gridSpan w:val="2"/>
            <w:shd w:val="clear" w:color="auto" w:fill="auto"/>
          </w:tcPr>
          <w:p w14:paraId="06B746EF" w14:textId="5C884E70" w:rsidR="000F7BBE" w:rsidRPr="000F7BBE" w:rsidRDefault="000F7BBE" w:rsidP="006E6D66">
            <w:pPr>
              <w:spacing w:before="80" w:line="300" w:lineRule="exact"/>
              <w:rPr>
                <w:position w:val="2"/>
                <w:lang w:bidi="ar-EG"/>
              </w:rPr>
            </w:pPr>
            <w:r w:rsidRPr="00681EA7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4028F692" w14:textId="03B5DD91" w:rsidR="000F7BBE" w:rsidRPr="00681EA7" w:rsidRDefault="00681EA7" w:rsidP="006E6D66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>
              <w:rPr>
                <w:b/>
                <w:bCs/>
                <w:position w:val="2"/>
                <w:lang w:bidi="ar-EG"/>
              </w:rPr>
              <w:t>CACE/</w:t>
            </w:r>
            <w:r w:rsidR="003F4CA6">
              <w:rPr>
                <w:b/>
                <w:bCs/>
                <w:position w:val="2"/>
                <w:lang w:bidi="ar-EG"/>
              </w:rPr>
              <w:t>1032</w:t>
            </w:r>
          </w:p>
        </w:tc>
        <w:tc>
          <w:tcPr>
            <w:tcW w:w="2293" w:type="pct"/>
            <w:shd w:val="clear" w:color="auto" w:fill="auto"/>
          </w:tcPr>
          <w:p w14:paraId="7E881E45" w14:textId="113D9E6A" w:rsidR="000F7BBE" w:rsidRPr="000F7BBE" w:rsidRDefault="00C8020F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bidi="ar-EG"/>
              </w:rPr>
              <w:t>20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position w:val="2"/>
                <w:rtl/>
                <w:lang w:val="fr-FR" w:bidi="ar-EG"/>
              </w:rPr>
              <w:t>يوليو</w:t>
            </w:r>
            <w:r w:rsidR="000F7BBE" w:rsidRPr="000F7BBE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position w:val="2"/>
                <w:lang w:bidi="ar-EG"/>
              </w:rPr>
              <w:t>2022</w:t>
            </w:r>
          </w:p>
        </w:tc>
      </w:tr>
      <w:tr w:rsidR="000F7BBE" w:rsidRPr="000F7BBE" w14:paraId="1D34CE56" w14:textId="77777777" w:rsidTr="00153E23">
        <w:tc>
          <w:tcPr>
            <w:tcW w:w="5000" w:type="pct"/>
            <w:gridSpan w:val="3"/>
            <w:shd w:val="clear" w:color="auto" w:fill="auto"/>
          </w:tcPr>
          <w:p w14:paraId="21BAFAD0" w14:textId="77777777" w:rsidR="000F7BBE" w:rsidRPr="000F7BBE" w:rsidRDefault="000F7BBE" w:rsidP="006E6D66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0E9AAF9" w14:textId="77777777" w:rsidTr="00153E23">
        <w:tc>
          <w:tcPr>
            <w:tcW w:w="5000" w:type="pct"/>
            <w:gridSpan w:val="3"/>
            <w:shd w:val="clear" w:color="auto" w:fill="auto"/>
          </w:tcPr>
          <w:p w14:paraId="0DDC8BBE" w14:textId="77777777" w:rsidR="000F7BBE" w:rsidRPr="000F7BBE" w:rsidRDefault="000F7BBE" w:rsidP="006E6D66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17CCF23" w14:textId="77777777" w:rsidTr="00153E23">
        <w:tc>
          <w:tcPr>
            <w:tcW w:w="5000" w:type="pct"/>
            <w:gridSpan w:val="3"/>
            <w:shd w:val="clear" w:color="auto" w:fill="auto"/>
          </w:tcPr>
          <w:p w14:paraId="7F510013" w14:textId="1EE68FBA" w:rsidR="000F7BBE" w:rsidRPr="000F7BBE" w:rsidRDefault="00681EA7" w:rsidP="00681EA7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6E6D66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6E6D66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6E6D66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681EA7">
              <w:rPr>
                <w:b/>
                <w:bCs/>
                <w:position w:val="2"/>
                <w:rtl/>
              </w:rPr>
              <w:br/>
            </w:r>
            <w:r w:rsidRPr="00681EA7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BC31AC">
              <w:rPr>
                <w:b/>
                <w:bCs/>
                <w:position w:val="2"/>
                <w:lang w:val="en-GB"/>
              </w:rPr>
              <w:t>1</w:t>
            </w:r>
            <w:r w:rsidRPr="00681EA7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681EA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44B9AE5B" w14:textId="77777777" w:rsidTr="00153E23">
        <w:tc>
          <w:tcPr>
            <w:tcW w:w="5000" w:type="pct"/>
            <w:gridSpan w:val="3"/>
            <w:shd w:val="clear" w:color="auto" w:fill="auto"/>
          </w:tcPr>
          <w:p w14:paraId="0C2363D6" w14:textId="77777777" w:rsidR="000F7BBE" w:rsidRPr="000F7BBE" w:rsidRDefault="000F7BBE" w:rsidP="006E6D66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0842712" w14:textId="77777777" w:rsidTr="00153E23">
        <w:tc>
          <w:tcPr>
            <w:tcW w:w="5000" w:type="pct"/>
            <w:gridSpan w:val="3"/>
            <w:shd w:val="clear" w:color="auto" w:fill="auto"/>
          </w:tcPr>
          <w:p w14:paraId="2262B9F1" w14:textId="77777777" w:rsidR="000F7BBE" w:rsidRPr="000F7BBE" w:rsidRDefault="000F7BBE" w:rsidP="006E6D66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1A49CD" w14:paraId="37B1FB28" w14:textId="77777777" w:rsidTr="001A49CD">
        <w:trPr>
          <w:trHeight w:val="856"/>
        </w:trPr>
        <w:tc>
          <w:tcPr>
            <w:tcW w:w="699" w:type="pct"/>
            <w:shd w:val="clear" w:color="auto" w:fill="auto"/>
          </w:tcPr>
          <w:p w14:paraId="28DBB32F" w14:textId="77777777" w:rsidR="000F7BBE" w:rsidRPr="000F7BBE" w:rsidRDefault="000F7BBE" w:rsidP="00901450">
            <w:pPr>
              <w:spacing w:before="6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10D34344" w14:textId="77F0FF4D" w:rsidR="00681EA7" w:rsidRPr="001A49CD" w:rsidRDefault="00681EA7" w:rsidP="00901450">
            <w:pPr>
              <w:spacing w:before="60" w:after="60" w:line="300" w:lineRule="exact"/>
              <w:rPr>
                <w:b/>
                <w:bCs/>
                <w:lang w:val="fr-FR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BE1862">
              <w:rPr>
                <w:rFonts w:hint="cs"/>
                <w:b/>
                <w:bCs/>
                <w:rtl/>
                <w:lang w:bidi="ar-SY"/>
              </w:rPr>
              <w:t>1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</w:t>
            </w:r>
            <w:r w:rsidR="007770B4" w:rsidRPr="007770B4">
              <w:rPr>
                <w:b/>
                <w:bCs/>
                <w:rtl/>
                <w:lang w:bidi="ar-EG"/>
              </w:rPr>
              <w:t>الراديوي</w:t>
            </w:r>
            <w:r w:rsidR="007770B4" w:rsidRPr="007770B4">
              <w:rPr>
                <w:rFonts w:hint="cs"/>
                <w:b/>
                <w:bCs/>
                <w:rtl/>
                <w:lang w:bidi="ar-EG"/>
              </w:rPr>
              <w:t>ة</w:t>
            </w:r>
            <w:r w:rsidR="0066641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BC31AC">
              <w:rPr>
                <w:rFonts w:hint="cs"/>
                <w:b/>
                <w:bCs/>
                <w:rtl/>
                <w:lang w:val="en-GB"/>
              </w:rPr>
              <w:t>(إدارة الطيف)</w:t>
            </w:r>
          </w:p>
          <w:p w14:paraId="13C83A95" w14:textId="1E7AE7A4" w:rsidR="00681EA7" w:rsidRPr="00BC31AC" w:rsidRDefault="00681EA7" w:rsidP="00901450">
            <w:pPr>
              <w:tabs>
                <w:tab w:val="clear" w:pos="794"/>
                <w:tab w:val="left" w:pos="386"/>
              </w:tabs>
              <w:spacing w:before="60" w:after="60" w:line="30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CC5868">
              <w:rPr>
                <w:rFonts w:hint="cs"/>
                <w:b/>
                <w:bCs/>
                <w:spacing w:val="6"/>
                <w:rtl/>
                <w:lang w:bidi="ar-EG"/>
              </w:rPr>
              <w:t>-</w:t>
            </w:r>
            <w:r w:rsidRPr="00CC5868">
              <w:rPr>
                <w:b/>
                <w:bCs/>
                <w:spacing w:val="6"/>
                <w:rtl/>
                <w:lang w:bidi="ar-EG"/>
              </w:rPr>
              <w:tab/>
            </w:r>
            <w:r w:rsidRPr="00BC31AC">
              <w:rPr>
                <w:rFonts w:hint="cs"/>
                <w:b/>
                <w:bCs/>
                <w:rtl/>
                <w:lang w:bidi="ar-EG"/>
              </w:rPr>
              <w:t xml:space="preserve">اقتراح </w:t>
            </w:r>
            <w:r w:rsidR="00B8581F">
              <w:rPr>
                <w:rFonts w:hint="cs"/>
                <w:b/>
                <w:bCs/>
                <w:rtl/>
                <w:lang w:bidi="ar-EG"/>
              </w:rPr>
              <w:t>الموافقة</w:t>
            </w:r>
            <w:r w:rsidRPr="00BC31AC">
              <w:rPr>
                <w:rFonts w:hint="cs"/>
                <w:b/>
                <w:bCs/>
                <w:rtl/>
                <w:lang w:bidi="ar-EG"/>
              </w:rPr>
              <w:t xml:space="preserve"> على</w:t>
            </w:r>
            <w:r w:rsidR="00974396" w:rsidRPr="00BC31AC">
              <w:rPr>
                <w:rFonts w:hint="cs"/>
                <w:b/>
                <w:bCs/>
                <w:rtl/>
                <w:lang w:bidi="ar-EG"/>
              </w:rPr>
              <w:t xml:space="preserve"> مشروع توصية</w:t>
            </w:r>
            <w:r w:rsidRPr="00BC31AC">
              <w:rPr>
                <w:rFonts w:hint="cs"/>
                <w:b/>
                <w:bCs/>
                <w:rtl/>
                <w:lang w:bidi="ar-EG"/>
              </w:rPr>
              <w:t xml:space="preserve"> جديدة</w:t>
            </w:r>
            <w:r w:rsidR="009F4C2C" w:rsidRPr="00BC31AC">
              <w:rPr>
                <w:rFonts w:hint="cs"/>
                <w:b/>
                <w:bCs/>
                <w:rtl/>
              </w:rPr>
              <w:t xml:space="preserve"> ومشروع</w:t>
            </w:r>
            <w:r w:rsidRPr="00BC31AC">
              <w:rPr>
                <w:rFonts w:hint="cs"/>
                <w:b/>
                <w:bCs/>
                <w:rtl/>
                <w:lang w:bidi="ar-EG"/>
              </w:rPr>
              <w:t xml:space="preserve"> مراجعة</w:t>
            </w:r>
            <w:r w:rsidR="00974396" w:rsidRPr="00BC31AC">
              <w:rPr>
                <w:rFonts w:hint="cs"/>
                <w:b/>
                <w:bCs/>
                <w:rtl/>
                <w:lang w:bidi="ar-EG"/>
              </w:rPr>
              <w:t xml:space="preserve"> توصية</w:t>
            </w:r>
            <w:r w:rsidRPr="00BC31AC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</w:p>
          <w:p w14:paraId="0F75DD28" w14:textId="5BC22677" w:rsidR="000F7BBE" w:rsidRPr="001A49CD" w:rsidRDefault="000F7BBE" w:rsidP="00901450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</w:p>
        </w:tc>
      </w:tr>
    </w:tbl>
    <w:p w14:paraId="44E74668" w14:textId="666B550B" w:rsidR="00681EA7" w:rsidRDefault="00681EA7" w:rsidP="001A49CD">
      <w:pPr>
        <w:spacing w:before="480"/>
        <w:rPr>
          <w:rtl/>
        </w:rPr>
      </w:pPr>
      <w:r>
        <w:rPr>
          <w:rFonts w:hint="cs"/>
          <w:rtl/>
        </w:rPr>
        <w:t>تحية طيبة وبعد،</w:t>
      </w:r>
    </w:p>
    <w:p w14:paraId="7784E26A" w14:textId="40234847" w:rsidR="00681EA7" w:rsidRPr="004704AC" w:rsidRDefault="00681EA7" w:rsidP="00681EA7">
      <w:pPr>
        <w:rPr>
          <w:rtl/>
          <w:lang w:bidi="ar-EG"/>
        </w:rPr>
      </w:pPr>
      <w:r w:rsidRPr="004704AC">
        <w:rPr>
          <w:rFonts w:hint="cs"/>
          <w:rtl/>
          <w:lang w:bidi="ar-EG"/>
        </w:rPr>
        <w:t xml:space="preserve">اعتمدت لجنة الدراسات </w:t>
      </w:r>
      <w:r w:rsidR="00D1037C" w:rsidRPr="004704AC">
        <w:t>1</w:t>
      </w:r>
      <w:r w:rsidRPr="004704AC">
        <w:rPr>
          <w:rFonts w:hint="cs"/>
          <w:rtl/>
          <w:lang w:bidi="ar-EG"/>
        </w:rPr>
        <w:t xml:space="preserve"> للاتصالات الراديوية في اجتماعها </w:t>
      </w:r>
      <w:r w:rsidR="001B67AB" w:rsidRPr="004704AC">
        <w:rPr>
          <w:rFonts w:hint="cs"/>
          <w:rtl/>
          <w:lang w:bidi="ar-EG"/>
        </w:rPr>
        <w:t>الذي عُقد</w:t>
      </w:r>
      <w:r w:rsidRPr="004704AC">
        <w:rPr>
          <w:rFonts w:hint="cs"/>
          <w:rtl/>
          <w:lang w:bidi="ar-EG"/>
        </w:rPr>
        <w:t xml:space="preserve"> في </w:t>
      </w:r>
      <w:r w:rsidR="00D1037C" w:rsidRPr="004704AC">
        <w:t>8</w:t>
      </w:r>
      <w:r w:rsidRPr="004704AC">
        <w:rPr>
          <w:rFonts w:hint="cs"/>
          <w:rtl/>
          <w:lang w:bidi="ar-EG"/>
        </w:rPr>
        <w:t xml:space="preserve"> </w:t>
      </w:r>
      <w:r w:rsidR="00D1037C" w:rsidRPr="004704AC">
        <w:rPr>
          <w:rFonts w:hint="cs"/>
          <w:rtl/>
          <w:lang w:bidi="ar-EG"/>
        </w:rPr>
        <w:t>يوليو</w:t>
      </w:r>
      <w:r w:rsidRPr="004704AC">
        <w:rPr>
          <w:rFonts w:hint="cs"/>
          <w:rtl/>
          <w:lang w:bidi="ar-EG"/>
        </w:rPr>
        <w:t xml:space="preserve"> </w:t>
      </w:r>
      <w:r w:rsidR="00D1037C" w:rsidRPr="004704AC">
        <w:t>2022</w:t>
      </w:r>
      <w:r w:rsidRPr="004704AC">
        <w:rPr>
          <w:rFonts w:hint="cs"/>
          <w:rtl/>
          <w:lang w:bidi="ar-EG"/>
        </w:rPr>
        <w:t xml:space="preserve">، </w:t>
      </w:r>
      <w:r w:rsidR="00D1037C" w:rsidRPr="004704AC">
        <w:rPr>
          <w:rFonts w:hint="cs"/>
          <w:rtl/>
          <w:lang w:bidi="ar-EG"/>
        </w:rPr>
        <w:t>نص</w:t>
      </w:r>
      <w:r w:rsidR="00974396" w:rsidRPr="004704AC">
        <w:rPr>
          <w:rFonts w:hint="cs"/>
          <w:rtl/>
          <w:lang w:bidi="ar-EG"/>
        </w:rPr>
        <w:t xml:space="preserve"> مشروع توصية </w:t>
      </w:r>
      <w:r w:rsidRPr="004704AC">
        <w:rPr>
          <w:rFonts w:hint="cs"/>
          <w:rtl/>
          <w:lang w:bidi="ar-EG"/>
        </w:rPr>
        <w:t>جديدة و</w:t>
      </w:r>
      <w:r w:rsidR="00D1037C" w:rsidRPr="004704AC">
        <w:rPr>
          <w:rFonts w:hint="cs"/>
          <w:rtl/>
          <w:lang w:bidi="ar-EG"/>
        </w:rPr>
        <w:t xml:space="preserve">نص </w:t>
      </w:r>
      <w:r w:rsidR="00974396" w:rsidRPr="004704AC">
        <w:rPr>
          <w:rFonts w:hint="cs"/>
          <w:rtl/>
          <w:lang w:bidi="ar-EG"/>
        </w:rPr>
        <w:t xml:space="preserve">مشروع </w:t>
      </w:r>
      <w:r w:rsidRPr="004704AC">
        <w:rPr>
          <w:rFonts w:hint="cs"/>
          <w:rtl/>
          <w:lang w:bidi="ar-EG"/>
        </w:rPr>
        <w:t>مراجعة</w:t>
      </w:r>
      <w:r w:rsidR="00974396" w:rsidRPr="004704AC">
        <w:rPr>
          <w:rFonts w:hint="cs"/>
          <w:rtl/>
          <w:lang w:bidi="ar-EG"/>
        </w:rPr>
        <w:t xml:space="preserve"> توصية </w:t>
      </w:r>
      <w:r w:rsidRPr="004704AC">
        <w:rPr>
          <w:rFonts w:hint="cs"/>
          <w:rtl/>
          <w:lang w:bidi="ar-EG"/>
        </w:rPr>
        <w:t>لقطاع الاتصالات الراديوية واتفقت على تطبيق إجراء القرار</w:t>
      </w:r>
      <w:r w:rsidRPr="004704AC">
        <w:rPr>
          <w:rFonts w:hint="eastAsia"/>
          <w:rtl/>
          <w:lang w:bidi="ar-EG"/>
        </w:rPr>
        <w:t> </w:t>
      </w:r>
      <w:r w:rsidRPr="004704AC">
        <w:rPr>
          <w:lang w:val="en-GB"/>
        </w:rPr>
        <w:t>ITU</w:t>
      </w:r>
      <w:r w:rsidRPr="004704AC">
        <w:rPr>
          <w:lang w:val="en-GB"/>
        </w:rPr>
        <w:noBreakHyphen/>
        <w:t>R 1</w:t>
      </w:r>
      <w:r w:rsidRPr="004704AC">
        <w:rPr>
          <w:lang w:val="en-GB"/>
        </w:rPr>
        <w:noBreakHyphen/>
      </w:r>
      <w:r w:rsidR="00F223F4" w:rsidRPr="004704AC">
        <w:rPr>
          <w:lang w:val="en-GB"/>
        </w:rPr>
        <w:t>8</w:t>
      </w:r>
      <w:r w:rsidRPr="004704AC">
        <w:rPr>
          <w:rFonts w:hint="cs"/>
          <w:rtl/>
          <w:lang w:bidi="ar-EG"/>
        </w:rPr>
        <w:t xml:space="preserve"> (انظر</w:t>
      </w:r>
      <w:r w:rsidRPr="004704AC">
        <w:rPr>
          <w:rFonts w:hint="eastAsia"/>
          <w:rtl/>
          <w:lang w:bidi="ar-EG"/>
        </w:rPr>
        <w:t> </w:t>
      </w:r>
      <w:r w:rsidRPr="004704AC">
        <w:rPr>
          <w:rFonts w:hint="cs"/>
          <w:rtl/>
          <w:lang w:bidi="ar-EG"/>
        </w:rPr>
        <w:t>الفقرة </w:t>
      </w:r>
      <w:r w:rsidRPr="004704AC">
        <w:t>3.2.6.A2</w:t>
      </w:r>
      <w:r w:rsidRPr="004704AC">
        <w:rPr>
          <w:rFonts w:hint="cs"/>
          <w:rtl/>
          <w:lang w:bidi="ar-EG"/>
        </w:rPr>
        <w:t>) المتعلق بالموافقة على التوصيات بالتشاور. و</w:t>
      </w:r>
      <w:r w:rsidR="00D1037C" w:rsidRPr="004704AC">
        <w:rPr>
          <w:rFonts w:hint="cs"/>
          <w:rtl/>
          <w:lang w:bidi="ar-EG"/>
        </w:rPr>
        <w:t>ي</w:t>
      </w:r>
      <w:r w:rsidRPr="004704AC">
        <w:rPr>
          <w:rFonts w:hint="cs"/>
          <w:rtl/>
          <w:lang w:bidi="ar-EG"/>
        </w:rPr>
        <w:t>رد</w:t>
      </w:r>
      <w:r w:rsidR="00463FBA" w:rsidRPr="004704AC">
        <w:rPr>
          <w:rFonts w:hint="eastAsia"/>
          <w:rtl/>
          <w:lang w:bidi="ar-EG"/>
        </w:rPr>
        <w:t> </w:t>
      </w:r>
      <w:r w:rsidRPr="004704AC">
        <w:rPr>
          <w:rFonts w:hint="cs"/>
          <w:rtl/>
          <w:lang w:bidi="ar-EG"/>
        </w:rPr>
        <w:t xml:space="preserve">في الملحق بهذه الرسالة </w:t>
      </w:r>
      <w:r w:rsidR="00974396" w:rsidRPr="004704AC">
        <w:rPr>
          <w:rFonts w:hint="cs"/>
          <w:rtl/>
          <w:lang w:bidi="ar-EG"/>
        </w:rPr>
        <w:t>عنوان وملخص</w:t>
      </w:r>
      <w:r w:rsidR="001B67AB" w:rsidRPr="004704AC">
        <w:rPr>
          <w:rFonts w:hint="cs"/>
          <w:rtl/>
          <w:lang w:bidi="ar-EG"/>
        </w:rPr>
        <w:t xml:space="preserve"> كل من</w:t>
      </w:r>
      <w:r w:rsidR="00974396" w:rsidRPr="004704AC">
        <w:rPr>
          <w:rFonts w:hint="cs"/>
          <w:rtl/>
          <w:lang w:bidi="ar-EG"/>
        </w:rPr>
        <w:t xml:space="preserve"> مشروع</w:t>
      </w:r>
      <w:r w:rsidR="001B67AB" w:rsidRPr="004704AC">
        <w:rPr>
          <w:rFonts w:hint="cs"/>
          <w:rtl/>
          <w:lang w:bidi="ar-EG"/>
        </w:rPr>
        <w:t>ي</w:t>
      </w:r>
      <w:r w:rsidR="00D1037C" w:rsidRPr="004704AC">
        <w:rPr>
          <w:rFonts w:hint="cs"/>
          <w:rtl/>
          <w:lang w:bidi="ar-EG"/>
        </w:rPr>
        <w:t xml:space="preserve"> </w:t>
      </w:r>
      <w:r w:rsidR="00974396" w:rsidRPr="004704AC">
        <w:rPr>
          <w:rFonts w:hint="cs"/>
          <w:rtl/>
          <w:lang w:bidi="ar-EG"/>
        </w:rPr>
        <w:t>التوصي</w:t>
      </w:r>
      <w:r w:rsidR="00D1037C" w:rsidRPr="004704AC">
        <w:rPr>
          <w:rFonts w:hint="cs"/>
          <w:rtl/>
          <w:lang w:bidi="ar-EG"/>
        </w:rPr>
        <w:t>تين</w:t>
      </w:r>
      <w:r w:rsidRPr="004704AC">
        <w:rPr>
          <w:rFonts w:hint="cs"/>
          <w:rtl/>
          <w:lang w:bidi="ar-EG"/>
        </w:rPr>
        <w:t>. ويرجى من أي دولة عضو تعترض على الموافقة على مشروع توصية أن تخبر المدير ورئيس لجنة الدراسات بأسباب</w:t>
      </w:r>
      <w:r w:rsidRPr="004704AC">
        <w:rPr>
          <w:rFonts w:hint="eastAsia"/>
          <w:rtl/>
          <w:lang w:bidi="ar-EG"/>
        </w:rPr>
        <w:t> </w:t>
      </w:r>
      <w:r w:rsidRPr="004704AC">
        <w:rPr>
          <w:rFonts w:hint="cs"/>
          <w:rtl/>
          <w:lang w:bidi="ar-EG"/>
        </w:rPr>
        <w:t>اعتراضها.</w:t>
      </w:r>
    </w:p>
    <w:p w14:paraId="4B006ADE" w14:textId="2498A9FB" w:rsidR="00681EA7" w:rsidRDefault="00681EA7" w:rsidP="00681EA7">
      <w:pPr>
        <w:rPr>
          <w:rtl/>
          <w:lang w:bidi="ar-EG"/>
        </w:rPr>
      </w:pPr>
      <w:r w:rsidRPr="00FF6507">
        <w:rPr>
          <w:rFonts w:hint="cs"/>
          <w:rtl/>
          <w:lang w:bidi="ar-EG"/>
        </w:rPr>
        <w:t>وبالنظر إلى أحكام الفقرة </w:t>
      </w:r>
      <w:r>
        <w:t>3.2.6.A2</w:t>
      </w:r>
      <w:r w:rsidRPr="00FF6507">
        <w:rPr>
          <w:rFonts w:hint="cs"/>
          <w:rtl/>
          <w:lang w:bidi="ar-EG"/>
        </w:rPr>
        <w:t xml:space="preserve"> من القرار </w:t>
      </w:r>
      <w:r w:rsidRPr="00FF6507">
        <w:rPr>
          <w:lang w:val="en-GB"/>
        </w:rPr>
        <w:t>ITU</w:t>
      </w:r>
      <w:r w:rsidRPr="00FF6507">
        <w:rPr>
          <w:lang w:val="en-GB"/>
        </w:rPr>
        <w:noBreakHyphen/>
        <w:t>R 1</w:t>
      </w:r>
      <w:r w:rsidRPr="00FF6507">
        <w:rPr>
          <w:lang w:val="en-GB"/>
        </w:rPr>
        <w:noBreakHyphen/>
      </w:r>
      <w:r w:rsidR="00F223F4">
        <w:rPr>
          <w:lang w:val="en-GB"/>
        </w:rPr>
        <w:t>8</w:t>
      </w:r>
      <w:r w:rsidRPr="00FF6507">
        <w:rPr>
          <w:rFonts w:hint="cs"/>
          <w:rtl/>
          <w:lang w:bidi="ar-EG"/>
        </w:rPr>
        <w:t>، يرجى من الدول الأعضاء إبلاغ الأمانة </w:t>
      </w:r>
      <w:r w:rsidRPr="00FF6507">
        <w:t>(</w:t>
      </w:r>
      <w:hyperlink r:id="rId8" w:history="1">
        <w:r w:rsidRPr="00FF6507">
          <w:rPr>
            <w:rStyle w:val="Hyperlink"/>
            <w:lang w:val="en-GB"/>
          </w:rPr>
          <w:t>brsgd@itu.int</w:t>
        </w:r>
      </w:hyperlink>
      <w:r w:rsidRPr="00FF6507">
        <w:t>)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قبل </w:t>
      </w:r>
      <w:r w:rsidR="00D1037C">
        <w:rPr>
          <w:u w:val="single"/>
          <w:lang w:bidi="ar-EG"/>
        </w:rPr>
        <w:t>20</w:t>
      </w:r>
      <w:r w:rsidR="00D1037C">
        <w:rPr>
          <w:rFonts w:hint="eastAsia"/>
          <w:u w:val="single"/>
          <w:rtl/>
          <w:lang w:bidi="ar-EG"/>
        </w:rPr>
        <w:t> </w:t>
      </w:r>
      <w:r w:rsidR="00D1037C">
        <w:rPr>
          <w:rFonts w:hint="cs"/>
          <w:u w:val="single"/>
          <w:rtl/>
          <w:lang w:bidi="ar-EG"/>
        </w:rPr>
        <w:t>سبتمبر 2022</w:t>
      </w:r>
      <w:r w:rsidRPr="00FF6507">
        <w:rPr>
          <w:rFonts w:hint="cs"/>
          <w:rtl/>
          <w:lang w:bidi="ar-EG"/>
        </w:rPr>
        <w:t xml:space="preserve"> </w:t>
      </w:r>
      <w:r w:rsidR="001B67AB">
        <w:rPr>
          <w:rFonts w:hint="cs"/>
          <w:rtl/>
          <w:lang w:bidi="ar-EG"/>
        </w:rPr>
        <w:t>ب</w:t>
      </w:r>
      <w:r w:rsidRPr="00FF6507">
        <w:rPr>
          <w:rFonts w:hint="cs"/>
          <w:rtl/>
          <w:lang w:bidi="ar-EG"/>
        </w:rPr>
        <w:t>ما إذا كانت توافق أو لا توافق على المقترحات أعلاه.</w:t>
      </w:r>
    </w:p>
    <w:p w14:paraId="6A10946C" w14:textId="786FD37C" w:rsidR="00681EA7" w:rsidRDefault="00681EA7" w:rsidP="00681EA7">
      <w:pPr>
        <w:rPr>
          <w:rtl/>
          <w:lang w:bidi="ar-EG"/>
        </w:rPr>
      </w:pPr>
      <w:r w:rsidRPr="00FF6507">
        <w:rPr>
          <w:rFonts w:hint="cs"/>
          <w:rtl/>
          <w:lang w:bidi="ar-EG"/>
        </w:rPr>
        <w:t>وبعد المهل</w:t>
      </w:r>
      <w:r>
        <w:rPr>
          <w:rFonts w:hint="cs"/>
          <w:rtl/>
          <w:lang w:bidi="ar-EG"/>
        </w:rPr>
        <w:t xml:space="preserve">ة </w:t>
      </w:r>
      <w:r w:rsidR="001B67AB">
        <w:rPr>
          <w:rFonts w:hint="cs"/>
          <w:rtl/>
          <w:lang w:bidi="ar-EG"/>
        </w:rPr>
        <w:t>المذكورة</w:t>
      </w:r>
      <w:r>
        <w:rPr>
          <w:rFonts w:hint="cs"/>
          <w:rtl/>
          <w:lang w:bidi="ar-EG"/>
        </w:rPr>
        <w:t xml:space="preserve"> أعلاه، ست</w:t>
      </w:r>
      <w:r w:rsidR="00974396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علن نتائج هذا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التشاور</w:t>
      </w:r>
      <w:r w:rsidRPr="00FF6507">
        <w:rPr>
          <w:rFonts w:hint="cs"/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رسالة</w:t>
      </w:r>
      <w:r w:rsidRPr="00FF6507">
        <w:rPr>
          <w:rFonts w:hint="cs"/>
          <w:rtl/>
          <w:lang w:bidi="ar-EG"/>
        </w:rPr>
        <w:t xml:space="preserve"> إدارية معممة وست</w:t>
      </w:r>
      <w:r w:rsidR="00974396">
        <w:rPr>
          <w:rFonts w:hint="cs"/>
          <w:rtl/>
          <w:lang w:bidi="ar-EG"/>
        </w:rPr>
        <w:t>ُ</w:t>
      </w:r>
      <w:r w:rsidRPr="00FF6507">
        <w:rPr>
          <w:rFonts w:hint="cs"/>
          <w:rtl/>
          <w:lang w:bidi="ar-EG"/>
        </w:rPr>
        <w:t>نشر</w:t>
      </w:r>
      <w:r w:rsidR="009F4C2C">
        <w:rPr>
          <w:rFonts w:hint="cs"/>
          <w:rtl/>
          <w:lang w:bidi="ar-EG"/>
        </w:rPr>
        <w:t xml:space="preserve"> </w:t>
      </w:r>
      <w:r w:rsidR="001B67AB">
        <w:rPr>
          <w:rFonts w:hint="cs"/>
          <w:rtl/>
          <w:lang w:bidi="ar-EG"/>
        </w:rPr>
        <w:t>التوصيتان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الموافَق</w:t>
      </w:r>
      <w:r w:rsidRPr="00FF6507">
        <w:rPr>
          <w:rFonts w:hint="cs"/>
          <w:rtl/>
          <w:lang w:bidi="ar-EG"/>
        </w:rPr>
        <w:t xml:space="preserve"> عليه</w:t>
      </w:r>
      <w:r w:rsidR="001B67AB">
        <w:rPr>
          <w:rFonts w:hint="cs"/>
          <w:rtl/>
          <w:lang w:bidi="ar-EG"/>
        </w:rPr>
        <w:t>م</w:t>
      </w:r>
      <w:r w:rsidRPr="00FF6507">
        <w:rPr>
          <w:rFonts w:hint="cs"/>
          <w:rtl/>
          <w:lang w:bidi="ar-EG"/>
        </w:rPr>
        <w:t>ا بأسرع وقت ممكن عملياً (انظر </w:t>
      </w:r>
      <w:hyperlink r:id="rId9" w:history="1">
        <w:r w:rsidR="00E415EC" w:rsidRPr="00DA53EC">
          <w:rPr>
            <w:rStyle w:val="Hyperlink"/>
          </w:rPr>
          <w:t>www.itu.int/pub/R-REC</w:t>
        </w:r>
      </w:hyperlink>
      <w:r w:rsidRPr="00FF6507">
        <w:rPr>
          <w:rFonts w:hint="cs"/>
          <w:rtl/>
          <w:lang w:bidi="ar-EG"/>
        </w:rPr>
        <w:t>).</w:t>
      </w:r>
    </w:p>
    <w:p w14:paraId="191AE1E8" w14:textId="040E5216" w:rsidR="00681EA7" w:rsidRDefault="00681EA7" w:rsidP="004704AC">
      <w:pPr>
        <w:rPr>
          <w:rtl/>
        </w:rPr>
      </w:pPr>
      <w:r w:rsidRPr="00FF6507">
        <w:rPr>
          <w:rFonts w:hint="cs"/>
          <w:rtl/>
          <w:lang w:bidi="ar-EG"/>
        </w:rPr>
        <w:t xml:space="preserve">ويرجى من أي منظمة عضو في الاتحاد تعلم بوجود براءة اختراع لديها أو لدى غيرها تغطي كلياً أو جزئياً عناصر </w:t>
      </w:r>
      <w:r w:rsidR="009F4C2C">
        <w:rPr>
          <w:rFonts w:hint="cs"/>
          <w:rtl/>
          <w:lang w:bidi="ar-EG"/>
        </w:rPr>
        <w:t xml:space="preserve">من </w:t>
      </w:r>
      <w:r w:rsidR="00EB724F">
        <w:rPr>
          <w:rFonts w:hint="cs"/>
          <w:rtl/>
          <w:lang w:bidi="ar-EG"/>
        </w:rPr>
        <w:t>مشروعي</w:t>
      </w:r>
      <w:r w:rsidR="009F4C2C">
        <w:rPr>
          <w:rFonts w:hint="cs"/>
          <w:rtl/>
          <w:lang w:bidi="ar-EG"/>
        </w:rPr>
        <w:t xml:space="preserve"> التوصي</w:t>
      </w:r>
      <w:r w:rsidR="00EB724F">
        <w:rPr>
          <w:rFonts w:hint="cs"/>
          <w:rtl/>
          <w:lang w:bidi="ar-EG"/>
        </w:rPr>
        <w:t>تين</w:t>
      </w:r>
      <w:r w:rsidR="009F4C2C">
        <w:rPr>
          <w:rFonts w:hint="cs"/>
          <w:rtl/>
          <w:lang w:bidi="ar-EG"/>
        </w:rPr>
        <w:t xml:space="preserve"> </w:t>
      </w:r>
      <w:r w:rsidRPr="00FF6507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مذكور</w:t>
      </w:r>
      <w:r w:rsidR="00EB724F">
        <w:rPr>
          <w:rFonts w:hint="cs"/>
          <w:rtl/>
          <w:lang w:bidi="ar-EG"/>
        </w:rPr>
        <w:t>تين</w:t>
      </w:r>
      <w:r w:rsidRPr="00FF6507">
        <w:rPr>
          <w:rFonts w:hint="cs"/>
          <w:rtl/>
          <w:lang w:bidi="ar-EG"/>
        </w:rPr>
        <w:t xml:space="preserve"> في هذه الرسالة أن تبلغ الأمانة بهذه المعلومات بأسرع ما يمكن. وترد السياسة المشتركة لبراءات الاختراع لقطاعي تقييس الاتصالات والاتصالات الراديوية والمنظمة الدولية للتوحيد القياسي واللجنة </w:t>
      </w:r>
      <w:proofErr w:type="spellStart"/>
      <w:r w:rsidRPr="00FF6507">
        <w:rPr>
          <w:rFonts w:hint="cs"/>
          <w:rtl/>
          <w:lang w:bidi="ar-EG"/>
        </w:rPr>
        <w:t>الكهرتقنية</w:t>
      </w:r>
      <w:proofErr w:type="spellEnd"/>
      <w:r w:rsidRPr="00FF6507">
        <w:rPr>
          <w:rFonts w:hint="cs"/>
          <w:rtl/>
          <w:lang w:bidi="ar-EG"/>
        </w:rPr>
        <w:t xml:space="preserve"> الدولية </w:t>
      </w:r>
      <w:r w:rsidRPr="00FF6507">
        <w:rPr>
          <w:lang w:bidi="ar-EG"/>
        </w:rPr>
        <w:t>(ITU</w:t>
      </w:r>
      <w:r w:rsidRPr="00FF6507">
        <w:rPr>
          <w:lang w:bidi="ar-EG"/>
        </w:rPr>
        <w:noBreakHyphen/>
        <w:t>T/ITU</w:t>
      </w:r>
      <w:r w:rsidRPr="00FF6507">
        <w:rPr>
          <w:lang w:bidi="ar-EG"/>
        </w:rPr>
        <w:noBreakHyphen/>
        <w:t>R/ISO/IEC)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 w:rsidRPr="00FF6507">
        <w:rPr>
          <w:rFonts w:hint="cs"/>
          <w:rtl/>
          <w:lang w:bidi="ar-EG"/>
        </w:rPr>
        <w:t>الموقع</w:t>
      </w:r>
      <w:r w:rsidRPr="00FF6507">
        <w:rPr>
          <w:rFonts w:hint="eastAsia"/>
          <w:rtl/>
          <w:lang w:bidi="ar-EG"/>
        </w:rPr>
        <w:t> </w:t>
      </w:r>
      <w:hyperlink r:id="rId10" w:history="1">
        <w:r w:rsidR="00E415EC" w:rsidRPr="00DA53EC">
          <w:rPr>
            <w:rStyle w:val="Hyperlink"/>
            <w:lang w:bidi="ar-EG"/>
          </w:rPr>
          <w:t>www.itu.int/en/ITU-T/ipr/Pages/policy.aspx</w:t>
        </w:r>
      </w:hyperlink>
      <w:r w:rsidRPr="00FF6507">
        <w:rPr>
          <w:rFonts w:hint="cs"/>
          <w:rtl/>
          <w:lang w:bidi="ar-EG"/>
        </w:rPr>
        <w:t>.</w:t>
      </w:r>
    </w:p>
    <w:p w14:paraId="37593F9F" w14:textId="77777777" w:rsidR="00681EA7" w:rsidRDefault="00681EA7" w:rsidP="00681EA7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797E98CB" w14:textId="77777777" w:rsidR="00681EA7" w:rsidRDefault="00681EA7" w:rsidP="004348B1">
      <w:pPr>
        <w:spacing w:before="1080"/>
        <w:jc w:val="left"/>
        <w:rPr>
          <w:rtl/>
        </w:rPr>
      </w:pPr>
      <w:r w:rsidRPr="00F16820">
        <w:rPr>
          <w:rtl/>
        </w:rPr>
        <w:t>ماريو مانيفيتش</w:t>
      </w:r>
      <w:bookmarkStart w:id="0" w:name="_GoBack"/>
      <w:bookmarkEnd w:id="0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43722D57" w14:textId="30BC6000" w:rsidR="00681EA7" w:rsidRDefault="00681EA7" w:rsidP="001A49CD">
      <w:pPr>
        <w:spacing w:before="360"/>
        <w:jc w:val="left"/>
        <w:rPr>
          <w:rtl/>
          <w:lang w:bidi="ar-EG"/>
        </w:rPr>
      </w:pPr>
      <w:r w:rsidRPr="00FF6507">
        <w:rPr>
          <w:rFonts w:hint="cs"/>
          <w:b/>
          <w:bCs/>
          <w:rtl/>
          <w:lang w:bidi="ar-EG"/>
        </w:rPr>
        <w:t>الملحق</w:t>
      </w:r>
      <w:r w:rsidRPr="00FF6507">
        <w:rPr>
          <w:rtl/>
          <w:lang w:bidi="ar-EG"/>
        </w:rPr>
        <w:t>:</w:t>
      </w:r>
      <w:r w:rsidRPr="00FF6507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040979">
        <w:rPr>
          <w:rFonts w:hint="cs"/>
          <w:rtl/>
          <w:lang w:bidi="ar-EG"/>
        </w:rPr>
        <w:t xml:space="preserve">عنوان وملخص </w:t>
      </w:r>
      <w:r w:rsidR="00EB724F">
        <w:rPr>
          <w:rFonts w:hint="cs"/>
          <w:rtl/>
          <w:lang w:bidi="ar-EG"/>
        </w:rPr>
        <w:t>كل من مشروعي التوصيتين</w:t>
      </w:r>
    </w:p>
    <w:p w14:paraId="1EC22B54" w14:textId="7FF6570C" w:rsidR="00681EA7" w:rsidRDefault="00681EA7" w:rsidP="009E5B16">
      <w:pPr>
        <w:spacing w:before="240"/>
        <w:rPr>
          <w:lang w:bidi="ar-EG"/>
        </w:rPr>
      </w:pPr>
      <w:r w:rsidRPr="00FD2E61">
        <w:rPr>
          <w:rFonts w:hint="cs"/>
          <w:b/>
          <w:bCs/>
          <w:rtl/>
          <w:lang w:bidi="ar-EG"/>
        </w:rPr>
        <w:t>الوثائق</w:t>
      </w:r>
      <w:r w:rsidRPr="00FD2E61">
        <w:rPr>
          <w:rtl/>
          <w:lang w:bidi="ar-EG"/>
        </w:rPr>
        <w:t>:</w:t>
      </w:r>
      <w:r w:rsidRPr="00FD2E61">
        <w:rPr>
          <w:rFonts w:hint="cs"/>
          <w:rtl/>
          <w:lang w:bidi="ar-EG"/>
        </w:rPr>
        <w:tab/>
      </w:r>
      <w:r w:rsidR="00FD2E61">
        <w:rPr>
          <w:rFonts w:hint="cs"/>
          <w:rtl/>
          <w:lang w:bidi="ar-EG"/>
        </w:rPr>
        <w:t>الوثيقتان</w:t>
      </w:r>
      <w:r w:rsidRPr="00FD2E61">
        <w:rPr>
          <w:rFonts w:hint="cs"/>
          <w:rtl/>
          <w:lang w:bidi="ar-EG"/>
        </w:rPr>
        <w:t xml:space="preserve"> </w:t>
      </w:r>
      <w:r w:rsidR="00FD2E61">
        <w:rPr>
          <w:lang w:bidi="ar-EG"/>
        </w:rPr>
        <w:t>1</w:t>
      </w:r>
      <w:r w:rsidRPr="00FD2E61">
        <w:rPr>
          <w:lang w:bidi="ar-EG"/>
        </w:rPr>
        <w:t>/</w:t>
      </w:r>
      <w:r w:rsidR="00FD2E61">
        <w:rPr>
          <w:lang w:bidi="ar-EG"/>
        </w:rPr>
        <w:t>71</w:t>
      </w:r>
      <w:r w:rsidRPr="00FD2E61">
        <w:rPr>
          <w:lang w:bidi="ar-EG"/>
        </w:rPr>
        <w:t>(Rev.</w:t>
      </w:r>
      <w:r w:rsidR="00FD2E61">
        <w:rPr>
          <w:lang w:bidi="ar-EG"/>
        </w:rPr>
        <w:t>2</w:t>
      </w:r>
      <w:r w:rsidRPr="00FD2E61">
        <w:rPr>
          <w:lang w:bidi="ar-EG"/>
        </w:rPr>
        <w:t>)</w:t>
      </w:r>
      <w:r w:rsidRPr="00FD2E61">
        <w:rPr>
          <w:rFonts w:hint="cs"/>
          <w:rtl/>
          <w:lang w:bidi="ar-EG"/>
        </w:rPr>
        <w:t xml:space="preserve"> </w:t>
      </w:r>
      <w:r w:rsidR="00721F08">
        <w:rPr>
          <w:rFonts w:hint="cs"/>
          <w:rtl/>
          <w:lang w:bidi="ar-EG"/>
        </w:rPr>
        <w:t>و</w:t>
      </w:r>
      <w:r w:rsidR="00FD2E61">
        <w:rPr>
          <w:lang w:bidi="ar-EG"/>
        </w:rPr>
        <w:t>1</w:t>
      </w:r>
      <w:r w:rsidRPr="00FD2E61">
        <w:rPr>
          <w:lang w:bidi="ar-EG"/>
        </w:rPr>
        <w:t>/</w:t>
      </w:r>
      <w:r w:rsidR="00FD2E61">
        <w:rPr>
          <w:lang w:bidi="ar-EG"/>
        </w:rPr>
        <w:t>72</w:t>
      </w:r>
      <w:r w:rsidRPr="00FD2E61">
        <w:rPr>
          <w:lang w:bidi="ar-EG"/>
        </w:rPr>
        <w:t>(Rev.1)</w:t>
      </w:r>
    </w:p>
    <w:p w14:paraId="2F65264F" w14:textId="346FCE6A" w:rsidR="00FC09E8" w:rsidRDefault="00681EA7" w:rsidP="004704AC">
      <w:r w:rsidRPr="00040979">
        <w:rPr>
          <w:rFonts w:hint="cs"/>
          <w:rtl/>
          <w:lang w:bidi="ar-EG"/>
        </w:rPr>
        <w:t xml:space="preserve">وتتاح نسخ إلكترونية من </w:t>
      </w:r>
      <w:r w:rsidR="00FD2E61">
        <w:rPr>
          <w:rFonts w:hint="cs"/>
          <w:rtl/>
          <w:lang w:bidi="ar-EG"/>
        </w:rPr>
        <w:t>هاتين الوثيقتين</w:t>
      </w:r>
      <w:r w:rsidR="009C405C">
        <w:rPr>
          <w:rFonts w:hint="cs"/>
          <w:rtl/>
          <w:lang w:bidi="ar-EG"/>
        </w:rPr>
        <w:t xml:space="preserve"> بنسق إلكتروني</w:t>
      </w:r>
      <w:r>
        <w:rPr>
          <w:rFonts w:hint="cs"/>
          <w:rtl/>
          <w:lang w:bidi="ar-EG"/>
        </w:rPr>
        <w:t xml:space="preserve"> في الموقع:</w:t>
      </w:r>
      <w:r w:rsidR="00F223F4">
        <w:rPr>
          <w:rFonts w:hint="cs"/>
          <w:rtl/>
          <w:lang w:bidi="ar-EG"/>
        </w:rPr>
        <w:t xml:space="preserve"> </w:t>
      </w:r>
      <w:hyperlink r:id="rId11" w:history="1">
        <w:r w:rsidR="00EB724F" w:rsidRPr="00C04D22">
          <w:rPr>
            <w:rStyle w:val="Hyperlink"/>
            <w:lang w:val="en-GB"/>
          </w:rPr>
          <w:t>www.itu.int/md/R19-SG01-C/en</w:t>
        </w:r>
      </w:hyperlink>
      <w:r w:rsidR="00FC09E8">
        <w:rPr>
          <w:rtl/>
        </w:rPr>
        <w:br w:type="page"/>
      </w:r>
    </w:p>
    <w:p w14:paraId="6FD5AF64" w14:textId="37870B13" w:rsidR="00681EA7" w:rsidRPr="00FF6507" w:rsidRDefault="00681EA7" w:rsidP="00711180">
      <w:pPr>
        <w:pStyle w:val="AnnexNotitle"/>
        <w:rPr>
          <w:rtl/>
        </w:rPr>
      </w:pPr>
      <w:r>
        <w:rPr>
          <w:rFonts w:hint="cs"/>
          <w:rtl/>
        </w:rPr>
        <w:lastRenderedPageBreak/>
        <w:t xml:space="preserve">الملحـق </w:t>
      </w:r>
      <w:r w:rsidR="00711180">
        <w:rPr>
          <w:rtl/>
        </w:rPr>
        <w:br/>
      </w:r>
      <w:r w:rsidR="00711180">
        <w:rPr>
          <w:rtl/>
        </w:rPr>
        <w:br/>
      </w:r>
      <w:r w:rsidR="008721A6" w:rsidRPr="008721A6">
        <w:rPr>
          <w:rFonts w:hint="cs"/>
          <w:rtl/>
        </w:rPr>
        <w:t xml:space="preserve">عنوان وملخص </w:t>
      </w:r>
      <w:r w:rsidR="003234BF">
        <w:rPr>
          <w:rFonts w:hint="cs"/>
          <w:rtl/>
        </w:rPr>
        <w:t>كل من مشروعي التوصيتين</w:t>
      </w:r>
      <w:r w:rsidR="000E09C8">
        <w:rPr>
          <w:rtl/>
        </w:rPr>
        <w:br/>
      </w:r>
      <w:r w:rsidR="003234BF">
        <w:rPr>
          <w:rFonts w:hint="cs"/>
          <w:rtl/>
        </w:rPr>
        <w:t>اللتين</w:t>
      </w:r>
      <w:r>
        <w:rPr>
          <w:rFonts w:hint="cs"/>
          <w:rtl/>
        </w:rPr>
        <w:t xml:space="preserve"> اعتمدته</w:t>
      </w:r>
      <w:r w:rsidR="003234BF">
        <w:rPr>
          <w:rFonts w:hint="cs"/>
          <w:rtl/>
        </w:rPr>
        <w:t>م</w:t>
      </w:r>
      <w:r>
        <w:rPr>
          <w:rFonts w:hint="cs"/>
          <w:rtl/>
        </w:rPr>
        <w:t>ا</w:t>
      </w:r>
      <w:r w:rsidR="000E09C8">
        <w:rPr>
          <w:rFonts w:hint="cs"/>
          <w:rtl/>
        </w:rPr>
        <w:t xml:space="preserve"> </w:t>
      </w:r>
      <w:r>
        <w:rPr>
          <w:rFonts w:hint="cs"/>
          <w:rtl/>
        </w:rPr>
        <w:t xml:space="preserve">لجنة الدراسات </w:t>
      </w:r>
      <w:r w:rsidR="003234BF">
        <w:t>1</w:t>
      </w:r>
      <w:r>
        <w:rPr>
          <w:rFonts w:hint="cs"/>
          <w:rtl/>
        </w:rPr>
        <w:t xml:space="preserve"> للاتصالات الراديوية</w:t>
      </w:r>
    </w:p>
    <w:p w14:paraId="73B693F3" w14:textId="55CB7B90" w:rsidR="00681EA7" w:rsidRPr="003234BF" w:rsidRDefault="00681EA7" w:rsidP="003234BF">
      <w:pPr>
        <w:tabs>
          <w:tab w:val="clear" w:pos="794"/>
          <w:tab w:val="right" w:pos="9639"/>
        </w:tabs>
        <w:spacing w:before="480"/>
        <w:rPr>
          <w:rtl/>
        </w:rPr>
      </w:pPr>
      <w:r w:rsidRPr="003234BF">
        <w:rPr>
          <w:rFonts w:hint="cs"/>
          <w:u w:val="single"/>
          <w:rtl/>
        </w:rPr>
        <w:t>مشروع</w:t>
      </w:r>
      <w:r w:rsidR="008721A6" w:rsidRPr="003234BF">
        <w:rPr>
          <w:rFonts w:hint="cs"/>
          <w:u w:val="single"/>
          <w:rtl/>
        </w:rPr>
        <w:t xml:space="preserve"> </w:t>
      </w:r>
      <w:r w:rsidRPr="003234BF">
        <w:rPr>
          <w:rFonts w:hint="cs"/>
          <w:u w:val="single"/>
          <w:rtl/>
        </w:rPr>
        <w:t xml:space="preserve">التوصية الجديدة </w:t>
      </w:r>
      <w:r w:rsidR="003234BF" w:rsidRPr="003234BF">
        <w:rPr>
          <w:u w:val="single"/>
          <w:lang w:val="en-GB"/>
        </w:rPr>
        <w:t>ITU-R SM.[APP10]</w:t>
      </w:r>
      <w:r w:rsidRPr="003234BF">
        <w:rPr>
          <w:rFonts w:hint="cs"/>
          <w:rtl/>
        </w:rPr>
        <w:tab/>
        <w:t>الوثيقة </w:t>
      </w:r>
      <w:r w:rsidR="00B4523A">
        <w:rPr>
          <w:lang w:val="en-GB"/>
        </w:rPr>
        <w:t>1</w:t>
      </w:r>
      <w:r w:rsidRPr="003234BF">
        <w:rPr>
          <w:lang w:val="en-GB"/>
        </w:rPr>
        <w:t>/</w:t>
      </w:r>
      <w:r w:rsidR="003234BF">
        <w:rPr>
          <w:lang w:val="en-GB"/>
        </w:rPr>
        <w:t>71</w:t>
      </w:r>
      <w:r w:rsidRPr="003234BF">
        <w:rPr>
          <w:lang w:val="en-GB"/>
        </w:rPr>
        <w:t>(Rev.</w:t>
      </w:r>
      <w:r w:rsidR="003234BF">
        <w:rPr>
          <w:lang w:val="en-GB"/>
        </w:rPr>
        <w:t>2</w:t>
      </w:r>
      <w:r w:rsidRPr="003234BF">
        <w:rPr>
          <w:lang w:val="en-GB"/>
        </w:rPr>
        <w:t>)</w:t>
      </w:r>
    </w:p>
    <w:p w14:paraId="3E56BE99" w14:textId="5E0FEA84" w:rsidR="00681EA7" w:rsidRPr="004F3AD3" w:rsidRDefault="00F444DE" w:rsidP="00681EA7">
      <w:pPr>
        <w:pStyle w:val="Rectitle"/>
        <w:spacing w:before="240"/>
        <w:rPr>
          <w:sz w:val="26"/>
          <w:szCs w:val="26"/>
          <w:rtl/>
          <w:lang w:bidi="ar-EG"/>
        </w:rPr>
      </w:pPr>
      <w:r w:rsidRPr="004F3AD3">
        <w:rPr>
          <w:rFonts w:hint="cs"/>
          <w:sz w:val="26"/>
          <w:szCs w:val="26"/>
          <w:rtl/>
          <w:lang w:bidi="ar-EG"/>
        </w:rPr>
        <w:t>إرشادات</w:t>
      </w:r>
      <w:r w:rsidR="003234BF" w:rsidRPr="004F3AD3">
        <w:rPr>
          <w:rFonts w:hint="cs"/>
          <w:sz w:val="26"/>
          <w:szCs w:val="26"/>
          <w:rtl/>
          <w:lang w:bidi="ar-EG"/>
        </w:rPr>
        <w:t xml:space="preserve"> بشأن العناصر التكميلية </w:t>
      </w:r>
      <w:r w:rsidR="00025188" w:rsidRPr="004F3AD3">
        <w:rPr>
          <w:rFonts w:hint="cs"/>
          <w:sz w:val="26"/>
          <w:szCs w:val="26"/>
          <w:rtl/>
          <w:lang w:bidi="ar-EG"/>
        </w:rPr>
        <w:t>التي تتعلق</w:t>
      </w:r>
      <w:r w:rsidR="003234BF" w:rsidRPr="004F3AD3">
        <w:rPr>
          <w:rFonts w:hint="cs"/>
          <w:sz w:val="26"/>
          <w:szCs w:val="26"/>
          <w:rtl/>
          <w:lang w:bidi="ar-EG"/>
        </w:rPr>
        <w:t xml:space="preserve"> باستخدام التذييل </w:t>
      </w:r>
      <w:r w:rsidR="003234BF" w:rsidRPr="004F3AD3">
        <w:rPr>
          <w:sz w:val="26"/>
          <w:szCs w:val="26"/>
          <w:lang w:bidi="ar-EG"/>
        </w:rPr>
        <w:t>10</w:t>
      </w:r>
      <w:r w:rsidR="003234BF" w:rsidRPr="004F3AD3">
        <w:rPr>
          <w:rFonts w:hint="cs"/>
          <w:sz w:val="26"/>
          <w:szCs w:val="26"/>
          <w:rtl/>
          <w:lang w:bidi="ar-EG"/>
        </w:rPr>
        <w:t xml:space="preserve"> من لوائح الراديو لنقل</w:t>
      </w:r>
      <w:r w:rsidR="008224E8" w:rsidRPr="004F3AD3">
        <w:rPr>
          <w:rFonts w:hint="eastAsia"/>
          <w:sz w:val="26"/>
          <w:szCs w:val="26"/>
          <w:rtl/>
          <w:lang w:bidi="ar-EG"/>
        </w:rPr>
        <w:t> </w:t>
      </w:r>
      <w:r w:rsidR="003234BF" w:rsidRPr="004F3AD3">
        <w:rPr>
          <w:rFonts w:hint="cs"/>
          <w:sz w:val="26"/>
          <w:szCs w:val="26"/>
          <w:rtl/>
          <w:lang w:bidi="ar-EG"/>
        </w:rPr>
        <w:t xml:space="preserve">المعلومات ذات الصلة بالتداخل الضار </w:t>
      </w:r>
      <w:r w:rsidR="00C0662A" w:rsidRPr="004F3AD3">
        <w:rPr>
          <w:rFonts w:hint="cs"/>
          <w:sz w:val="26"/>
          <w:szCs w:val="26"/>
          <w:rtl/>
          <w:lang w:bidi="ar-EG"/>
        </w:rPr>
        <w:t>ب</w:t>
      </w:r>
      <w:r w:rsidR="003234BF" w:rsidRPr="004F3AD3">
        <w:rPr>
          <w:rFonts w:hint="cs"/>
          <w:sz w:val="26"/>
          <w:szCs w:val="26"/>
          <w:rtl/>
          <w:lang w:bidi="ar-EG"/>
        </w:rPr>
        <w:t>خدمات الاتصالات الراديوية الفضائية</w:t>
      </w:r>
    </w:p>
    <w:p w14:paraId="036B83F6" w14:textId="6B28EC0F" w:rsidR="009D436B" w:rsidRPr="009D436B" w:rsidRDefault="009D436B" w:rsidP="004A2732">
      <w:pPr>
        <w:rPr>
          <w:rtl/>
          <w:lang w:bidi="ar-EG"/>
        </w:rPr>
      </w:pPr>
      <w:r>
        <w:rPr>
          <w:color w:val="000000"/>
          <w:rtl/>
        </w:rPr>
        <w:t>ينبغي للإدارات التي تشغل أنظمة الاتصالات الراديوية الفضائية، والتي تتعرض لحالات التداخل الضار</w:t>
      </w:r>
      <w:r w:rsidR="00F444DE">
        <w:rPr>
          <w:rFonts w:hint="cs"/>
          <w:color w:val="000000"/>
          <w:rtl/>
        </w:rPr>
        <w:t>،</w:t>
      </w:r>
      <w:r>
        <w:rPr>
          <w:color w:val="000000"/>
          <w:rtl/>
        </w:rPr>
        <w:t xml:space="preserve"> أن تستخدم المعلومات الواردة في هذه التوصية عند تقديم </w:t>
      </w:r>
      <w:r w:rsidR="00F444DE">
        <w:rPr>
          <w:rFonts w:hint="cs"/>
          <w:color w:val="000000"/>
          <w:rtl/>
        </w:rPr>
        <w:t>تفاصيل</w:t>
      </w:r>
      <w:r>
        <w:rPr>
          <w:color w:val="000000"/>
          <w:rtl/>
        </w:rPr>
        <w:t xml:space="preserve"> التداخل الضار إلى الإدارات المعنية</w:t>
      </w:r>
      <w:r>
        <w:rPr>
          <w:color w:val="000000"/>
        </w:rPr>
        <w:t>.</w:t>
      </w:r>
      <w:r>
        <w:rPr>
          <w:rFonts w:hint="cs"/>
          <w:rtl/>
          <w:lang w:bidi="ar-EG"/>
        </w:rPr>
        <w:t xml:space="preserve"> </w:t>
      </w:r>
      <w:r>
        <w:rPr>
          <w:color w:val="000000"/>
          <w:rtl/>
        </w:rPr>
        <w:t xml:space="preserve">وينبغي استخدام النموذج الوارد في هذه التوصية </w:t>
      </w:r>
      <w:r>
        <w:rPr>
          <w:rFonts w:hint="cs"/>
          <w:color w:val="000000"/>
          <w:rtl/>
        </w:rPr>
        <w:t>لتوفير معلومات إرشادية تكميلية بالنسق</w:t>
      </w:r>
      <w:r>
        <w:rPr>
          <w:color w:val="000000"/>
          <w:rtl/>
        </w:rPr>
        <w:t xml:space="preserve"> المحدد في التذييل </w:t>
      </w:r>
      <w:r w:rsidRPr="00ED10FE">
        <w:rPr>
          <w:b/>
          <w:bCs/>
          <w:color w:val="000000"/>
          <w:rtl/>
        </w:rPr>
        <w:t>10</w:t>
      </w:r>
      <w:r>
        <w:rPr>
          <w:color w:val="000000"/>
          <w:rtl/>
        </w:rPr>
        <w:t xml:space="preserve"> للوائح الراديو</w:t>
      </w:r>
      <w:r>
        <w:rPr>
          <w:rFonts w:hint="cs"/>
          <w:color w:val="000000"/>
          <w:rtl/>
          <w:lang w:bidi="ar-EG"/>
        </w:rPr>
        <w:t>.</w:t>
      </w:r>
    </w:p>
    <w:p w14:paraId="4DE7D8B1" w14:textId="404B975B" w:rsidR="00B4523A" w:rsidRPr="003234BF" w:rsidRDefault="00B4523A" w:rsidP="00B4523A">
      <w:pPr>
        <w:tabs>
          <w:tab w:val="clear" w:pos="794"/>
          <w:tab w:val="right" w:pos="9639"/>
        </w:tabs>
        <w:spacing w:before="480"/>
        <w:rPr>
          <w:rtl/>
        </w:rPr>
      </w:pPr>
      <w:r w:rsidRPr="003234BF">
        <w:rPr>
          <w:rFonts w:hint="cs"/>
          <w:u w:val="single"/>
          <w:rtl/>
        </w:rPr>
        <w:t>مشروع</w:t>
      </w:r>
      <w:r>
        <w:rPr>
          <w:rFonts w:hint="cs"/>
          <w:u w:val="single"/>
          <w:rtl/>
          <w:lang w:bidi="ar-EG"/>
        </w:rPr>
        <w:t xml:space="preserve"> مراجعة</w:t>
      </w:r>
      <w:r w:rsidRPr="003234BF">
        <w:rPr>
          <w:rFonts w:hint="cs"/>
          <w:u w:val="single"/>
          <w:rtl/>
        </w:rPr>
        <w:t xml:space="preserve"> التوصية </w:t>
      </w:r>
      <w:r w:rsidRPr="00B4523A">
        <w:rPr>
          <w:u w:val="single"/>
          <w:lang w:val="en-GB"/>
        </w:rPr>
        <w:t>ITU-R SM.1875-3</w:t>
      </w:r>
      <w:r w:rsidRPr="003234BF">
        <w:rPr>
          <w:rFonts w:hint="cs"/>
          <w:rtl/>
        </w:rPr>
        <w:tab/>
        <w:t>الوثيقة </w:t>
      </w:r>
      <w:r>
        <w:rPr>
          <w:lang w:val="en-GB"/>
        </w:rPr>
        <w:t>1</w:t>
      </w:r>
      <w:r w:rsidRPr="003234BF">
        <w:rPr>
          <w:lang w:val="en-GB"/>
        </w:rPr>
        <w:t>/</w:t>
      </w:r>
      <w:r>
        <w:rPr>
          <w:lang w:val="en-GB"/>
        </w:rPr>
        <w:t>72</w:t>
      </w:r>
      <w:r w:rsidRPr="003234BF">
        <w:rPr>
          <w:lang w:val="en-GB"/>
        </w:rPr>
        <w:t>(Rev.</w:t>
      </w:r>
      <w:r>
        <w:rPr>
          <w:lang w:val="en-GB"/>
        </w:rPr>
        <w:t>1</w:t>
      </w:r>
      <w:r w:rsidRPr="003234BF">
        <w:rPr>
          <w:lang w:val="en-GB"/>
        </w:rPr>
        <w:t>)</w:t>
      </w:r>
    </w:p>
    <w:p w14:paraId="4CE6ED97" w14:textId="79E50604" w:rsidR="00067E2E" w:rsidRDefault="00067E2E" w:rsidP="00EB4AC6">
      <w:pPr>
        <w:pStyle w:val="Rectitle"/>
        <w:spacing w:before="240"/>
        <w:rPr>
          <w:sz w:val="26"/>
          <w:szCs w:val="26"/>
          <w:rtl/>
          <w:lang w:bidi="ar-EG"/>
        </w:rPr>
      </w:pPr>
      <w:proofErr w:type="spellStart"/>
      <w:r>
        <w:rPr>
          <w:color w:val="000000"/>
          <w:sz w:val="27"/>
          <w:szCs w:val="27"/>
        </w:rPr>
        <w:t>قياسات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تغطية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الإذاعة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الفيديوية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الرقمية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للأرض</w:t>
      </w:r>
      <w:proofErr w:type="spellEnd"/>
      <w:ins w:id="1" w:author="I.T.U." w:date="2022-07-19T09:55:00Z">
        <w:r w:rsidR="007F0C50" w:rsidRPr="007F0C50">
          <w:rPr>
            <w:color w:val="000000"/>
            <w:sz w:val="26"/>
            <w:szCs w:val="26"/>
            <w:rtl/>
          </w:rPr>
          <w:t xml:space="preserve"> </w:t>
        </w:r>
        <w:r w:rsidR="007F0C50" w:rsidRPr="004F3AD3">
          <w:rPr>
            <w:color w:val="000000"/>
            <w:sz w:val="26"/>
            <w:szCs w:val="26"/>
            <w:rtl/>
          </w:rPr>
          <w:t>من الجيلين الأول والثاني</w:t>
        </w:r>
        <w:r w:rsidR="007F0C50" w:rsidRPr="004F3AD3">
          <w:rPr>
            <w:rFonts w:hint="cs"/>
            <w:color w:val="000000"/>
            <w:sz w:val="26"/>
            <w:szCs w:val="26"/>
            <w:rtl/>
          </w:rPr>
          <w:t xml:space="preserve"> </w:t>
        </w:r>
        <w:r w:rsidR="007F0C50" w:rsidRPr="004F3AD3">
          <w:rPr>
            <w:color w:val="000000"/>
            <w:sz w:val="26"/>
            <w:szCs w:val="26"/>
          </w:rPr>
          <w:t>(DVB</w:t>
        </w:r>
        <w:r w:rsidR="007F0C50">
          <w:rPr>
            <w:color w:val="000000"/>
            <w:sz w:val="26"/>
            <w:szCs w:val="26"/>
          </w:rPr>
          <w:t>-</w:t>
        </w:r>
        <w:r w:rsidR="007F0C50" w:rsidRPr="004F3AD3">
          <w:rPr>
            <w:color w:val="000000"/>
            <w:sz w:val="26"/>
            <w:szCs w:val="26"/>
          </w:rPr>
          <w:t xml:space="preserve">T/T2) </w:t>
        </w:r>
      </w:ins>
      <w:r w:rsidR="007F0C50"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7"/>
          <w:szCs w:val="27"/>
        </w:rPr>
        <w:t>والتحقق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من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معايير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التخطيط</w:t>
      </w:r>
      <w:proofErr w:type="spellEnd"/>
    </w:p>
    <w:p w14:paraId="52A98F35" w14:textId="24ABC3A3" w:rsidR="00B4523A" w:rsidRPr="006E2157" w:rsidRDefault="00880FE9" w:rsidP="00F223F4">
      <w:pPr>
        <w:rPr>
          <w:spacing w:val="-4"/>
          <w:rtl/>
          <w:lang w:bidi="ar-EG"/>
        </w:rPr>
      </w:pPr>
      <w:r w:rsidRPr="006E2157">
        <w:rPr>
          <w:rFonts w:hint="cs"/>
          <w:spacing w:val="-4"/>
          <w:rtl/>
          <w:lang w:bidi="ar-EG"/>
        </w:rPr>
        <w:t xml:space="preserve">من بين العديد من التغييرات الصياغية والتوضيحات، تتضمن هذه المراجعة التغيير الرئيسي التالي في التوصية </w:t>
      </w:r>
      <w:r w:rsidRPr="006E2157">
        <w:rPr>
          <w:spacing w:val="-4"/>
          <w:lang w:bidi="ar-EG"/>
        </w:rPr>
        <w:t>ITU</w:t>
      </w:r>
      <w:r w:rsidRPr="006E2157">
        <w:rPr>
          <w:spacing w:val="-4"/>
          <w:lang w:bidi="ar-EG"/>
        </w:rPr>
        <w:noBreakHyphen/>
        <w:t>R SM.1875</w:t>
      </w:r>
      <w:r w:rsidRPr="006E2157">
        <w:rPr>
          <w:spacing w:val="-4"/>
          <w:lang w:bidi="ar-EG"/>
        </w:rPr>
        <w:noBreakHyphen/>
      </w:r>
      <w:r w:rsidR="004F3AD3" w:rsidRPr="006E2157">
        <w:rPr>
          <w:spacing w:val="-4"/>
          <w:lang w:bidi="ar-EG"/>
        </w:rPr>
        <w:t>3</w:t>
      </w:r>
      <w:r w:rsidRPr="006E2157">
        <w:rPr>
          <w:rFonts w:hint="cs"/>
          <w:spacing w:val="-4"/>
          <w:rtl/>
          <w:lang w:bidi="ar-EG"/>
        </w:rPr>
        <w:t>.</w:t>
      </w:r>
    </w:p>
    <w:p w14:paraId="5724F1D5" w14:textId="1DC39F36" w:rsidR="00EB4AC6" w:rsidRDefault="00583A73" w:rsidP="00F223F4">
      <w:pPr>
        <w:rPr>
          <w:rtl/>
          <w:lang w:bidi="ar-EG"/>
        </w:rPr>
      </w:pPr>
      <w:r>
        <w:rPr>
          <w:color w:val="000000"/>
          <w:rtl/>
        </w:rPr>
        <w:t>وتمّ تغيير طريقة القياس المقترحة في المرفق 1 إلى الطريقة المتمثلة في استخدام أسلوب الاستجابة النبضية لمستقب</w:t>
      </w:r>
      <w:r>
        <w:rPr>
          <w:rFonts w:hint="cs"/>
          <w:color w:val="000000"/>
          <w:rtl/>
        </w:rPr>
        <w:t>ِ</w:t>
      </w:r>
      <w:r>
        <w:rPr>
          <w:color w:val="000000"/>
          <w:rtl/>
        </w:rPr>
        <w:t>ل</w:t>
      </w:r>
      <w:r>
        <w:rPr>
          <w:rFonts w:hint="cs"/>
          <w:color w:val="000000"/>
          <w:rtl/>
        </w:rPr>
        <w:t> </w:t>
      </w:r>
      <w:r>
        <w:rPr>
          <w:color w:val="000000"/>
        </w:rPr>
        <w:t>DVB</w:t>
      </w:r>
      <w:r>
        <w:rPr>
          <w:color w:val="000000"/>
        </w:rPr>
        <w:noBreakHyphen/>
        <w:t>T/T2</w:t>
      </w:r>
      <w:r>
        <w:rPr>
          <w:rFonts w:hint="cs"/>
          <w:color w:val="000000"/>
          <w:rtl/>
          <w:lang w:bidi="ar-EG"/>
        </w:rPr>
        <w:t xml:space="preserve"> </w:t>
      </w:r>
      <w:r>
        <w:rPr>
          <w:color w:val="000000"/>
          <w:rtl/>
        </w:rPr>
        <w:t>من أجل تقييم قيم شدة المجال المطلوبة</w:t>
      </w:r>
      <w:r>
        <w:rPr>
          <w:color w:val="000000"/>
        </w:rPr>
        <w:t>.</w:t>
      </w:r>
    </w:p>
    <w:p w14:paraId="74BFAF0F" w14:textId="31D46DFF" w:rsidR="00E93BDC" w:rsidRPr="00E93BDC" w:rsidRDefault="00E93BDC" w:rsidP="00F223F4">
      <w:pPr>
        <w:rPr>
          <w:rtl/>
          <w:lang w:bidi="ar-EG"/>
        </w:rPr>
      </w:pPr>
      <w:r>
        <w:rPr>
          <w:color w:val="000000"/>
          <w:rtl/>
        </w:rPr>
        <w:t>ويعالج هذا التغيير المسائل التالية التي أثيرت فيما يتعلق بالإصدار الحالي</w:t>
      </w:r>
      <w:r>
        <w:rPr>
          <w:color w:val="000000"/>
        </w:rPr>
        <w:t>:</w:t>
      </w:r>
    </w:p>
    <w:p w14:paraId="2331213D" w14:textId="7E536082" w:rsidR="00EB4AC6" w:rsidRPr="00E93BDC" w:rsidRDefault="00EB4AC6" w:rsidP="00EB4AC6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E93BDC">
        <w:rPr>
          <w:color w:val="000000"/>
          <w:rtl/>
        </w:rPr>
        <w:t>يتم الآن تعويض الاختلافات في الخصائص بين هوائي الاستقبال المرجعي الذي يفترضه تخطيط</w:t>
      </w:r>
      <w:r w:rsidR="00E93BDC">
        <w:rPr>
          <w:color w:val="000000"/>
        </w:rPr>
        <w:t xml:space="preserve"> DVB-T/T2 </w:t>
      </w:r>
      <w:r w:rsidR="00E93BDC">
        <w:rPr>
          <w:color w:val="000000"/>
          <w:rtl/>
        </w:rPr>
        <w:t>وهوائي القياس الفعلي</w:t>
      </w:r>
      <w:r w:rsidR="00E93BDC">
        <w:rPr>
          <w:color w:val="000000"/>
        </w:rPr>
        <w:t>.</w:t>
      </w:r>
    </w:p>
    <w:p w14:paraId="2B151396" w14:textId="3C78CA8C" w:rsidR="00EB4AC6" w:rsidRPr="00E93BDC" w:rsidRDefault="00EB4AC6" w:rsidP="00EB4AC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E93BDC">
        <w:rPr>
          <w:color w:val="000000"/>
          <w:rtl/>
        </w:rPr>
        <w:t>يمكن قياس التداخلات من أجهزة إرسال و/أو شبكات أخرى بشكل أكثر دقة</w:t>
      </w:r>
      <w:r w:rsidR="00E93BDC">
        <w:rPr>
          <w:color w:val="000000"/>
        </w:rPr>
        <w:t>.</w:t>
      </w:r>
    </w:p>
    <w:p w14:paraId="7042FC05" w14:textId="3A0B2299" w:rsidR="00EB4AC6" w:rsidRPr="00E93BDC" w:rsidRDefault="00EB4AC6" w:rsidP="00EB4AC6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E93BDC">
        <w:rPr>
          <w:color w:val="000000"/>
          <w:rtl/>
        </w:rPr>
        <w:t xml:space="preserve">تصحيح الاحتمالات الزمنية الأخرى، فضلاً عن المقيسة بنسبة 50%، خلال عملية التقييم وخصوصاً بالنسبة </w:t>
      </w:r>
      <w:r w:rsidR="007B76FD">
        <w:rPr>
          <w:rFonts w:hint="cs"/>
          <w:color w:val="000000"/>
          <w:rtl/>
        </w:rPr>
        <w:t>إلى الإشارات</w:t>
      </w:r>
      <w:r w:rsidR="00E93BDC">
        <w:rPr>
          <w:color w:val="000000"/>
          <w:rtl/>
        </w:rPr>
        <w:t xml:space="preserve"> المسببة للتداخل</w:t>
      </w:r>
      <w:r w:rsidR="00E93BDC">
        <w:rPr>
          <w:color w:val="000000"/>
        </w:rPr>
        <w:t>.</w:t>
      </w:r>
    </w:p>
    <w:p w14:paraId="09632432" w14:textId="2B6139DD" w:rsidR="00EB4AC6" w:rsidRPr="007A7FEA" w:rsidRDefault="007A7FEA" w:rsidP="00F223F4">
      <w:pPr>
        <w:rPr>
          <w:rtl/>
          <w:lang w:bidi="ar-EG"/>
        </w:rPr>
      </w:pPr>
      <w:r>
        <w:rPr>
          <w:color w:val="000000"/>
          <w:rtl/>
        </w:rPr>
        <w:t>ونتيجةً لذلك، تسمح الطريقة المقترحة حديثاً في المرفق 1 بمطابقة أوثق بين التغطية المقيسة والتغطية المخطط لها، وخاصةً في الشبكات وحيدة التردد</w:t>
      </w:r>
      <w:r>
        <w:rPr>
          <w:color w:val="000000"/>
        </w:rPr>
        <w:t>.</w:t>
      </w:r>
    </w:p>
    <w:p w14:paraId="0B645561" w14:textId="33F17D16" w:rsidR="0036590F" w:rsidRPr="0036590F" w:rsidRDefault="0036590F" w:rsidP="0036590F">
      <w:pPr>
        <w:spacing w:before="600"/>
        <w:jc w:val="center"/>
        <w:rPr>
          <w:rtl/>
        </w:rPr>
      </w:pPr>
      <w:r w:rsidRPr="0036590F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</w:t>
      </w:r>
    </w:p>
    <w:sectPr w:rsidR="0036590F" w:rsidRPr="0036590F" w:rsidSect="006C3242">
      <w:head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7650" w14:textId="77777777" w:rsidR="00681EA7" w:rsidRDefault="00681EA7" w:rsidP="006C3242">
      <w:pPr>
        <w:spacing w:before="0" w:line="240" w:lineRule="auto"/>
      </w:pPr>
      <w:r>
        <w:separator/>
      </w:r>
    </w:p>
  </w:endnote>
  <w:endnote w:type="continuationSeparator" w:id="0">
    <w:p w14:paraId="435C5A43" w14:textId="77777777" w:rsidR="00681EA7" w:rsidRDefault="00681EA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C89B" w14:textId="65B435D7" w:rsidR="00FC09E8" w:rsidRPr="005F238C" w:rsidRDefault="005F238C" w:rsidP="005F238C">
    <w:pPr>
      <w:pStyle w:val="FirstFooter"/>
      <w:spacing w:line="240" w:lineRule="auto"/>
      <w:ind w:left="-397" w:right="-397"/>
      <w:jc w:val="center"/>
      <w:rPr>
        <w:color w:val="5B9BD5" w:themeColor="accent1"/>
        <w:sz w:val="19"/>
        <w:szCs w:val="19"/>
        <w:lang w:val="en-GB"/>
      </w:rPr>
    </w:pPr>
    <w:r w:rsidRPr="00011018">
      <w:rPr>
        <w:color w:val="5B9BD5" w:themeColor="accent1"/>
        <w:sz w:val="19"/>
        <w:szCs w:val="19"/>
        <w:lang w:val="en-GB"/>
      </w:rPr>
      <w:t>International Telecommunication Union • Place des Nations, CH</w:t>
    </w:r>
    <w:r w:rsidRPr="00011018">
      <w:rPr>
        <w:color w:val="5B9BD5" w:themeColor="accent1"/>
        <w:sz w:val="19"/>
        <w:szCs w:val="19"/>
        <w:lang w:val="en-GB"/>
      </w:rPr>
      <w:noBreakHyphen/>
      <w:t xml:space="preserve">1211 Geneva 20, Switzerland </w:t>
    </w:r>
    <w:r w:rsidRPr="00011018">
      <w:rPr>
        <w:color w:val="5B9BD5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011018">
        <w:rPr>
          <w:rStyle w:val="Hyperlink"/>
          <w:sz w:val="19"/>
          <w:szCs w:val="19"/>
          <w:lang w:val="en-GB"/>
        </w:rPr>
        <w:t>itumail@itu.int</w:t>
      </w:r>
    </w:hyperlink>
    <w:r w:rsidRPr="00011018">
      <w:rPr>
        <w:color w:val="5B9BD5" w:themeColor="accent1"/>
        <w:sz w:val="19"/>
        <w:szCs w:val="19"/>
        <w:lang w:val="en-GB"/>
      </w:rPr>
      <w:t xml:space="preserve"> </w:t>
    </w:r>
    <w:r w:rsidRPr="00011018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Pr="00011018">
        <w:rPr>
          <w:rStyle w:val="Hyperlink"/>
          <w:sz w:val="19"/>
          <w:szCs w:val="19"/>
          <w:lang w:val="en-GB"/>
        </w:rPr>
        <w:t>www.itu.int</w:t>
      </w:r>
    </w:hyperlink>
    <w:r w:rsidRPr="00011018">
      <w:rPr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84F9" w14:textId="77777777" w:rsidR="00681EA7" w:rsidRDefault="00681EA7" w:rsidP="006C3242">
      <w:pPr>
        <w:spacing w:before="0" w:line="240" w:lineRule="auto"/>
      </w:pPr>
      <w:r>
        <w:separator/>
      </w:r>
    </w:p>
  </w:footnote>
  <w:footnote w:type="continuationSeparator" w:id="0">
    <w:p w14:paraId="2A59036E" w14:textId="77777777" w:rsidR="00681EA7" w:rsidRDefault="00681EA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07C9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91B2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6A5A9B1" wp14:editId="5C6BC3A4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.T.U.">
    <w15:presenceInfo w15:providerId="None" w15:userId="I.T.U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A7"/>
    <w:rsid w:val="00025188"/>
    <w:rsid w:val="00040979"/>
    <w:rsid w:val="0006468A"/>
    <w:rsid w:val="00067E2E"/>
    <w:rsid w:val="00090574"/>
    <w:rsid w:val="000C1C0E"/>
    <w:rsid w:val="000C548A"/>
    <w:rsid w:val="000E09C8"/>
    <w:rsid w:val="000F7BBE"/>
    <w:rsid w:val="00150DB9"/>
    <w:rsid w:val="001A49CD"/>
    <w:rsid w:val="001B67AB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A35F4"/>
    <w:rsid w:val="002B028D"/>
    <w:rsid w:val="002E6541"/>
    <w:rsid w:val="002F0BDE"/>
    <w:rsid w:val="002F6C56"/>
    <w:rsid w:val="003105A5"/>
    <w:rsid w:val="00310BD8"/>
    <w:rsid w:val="003234BF"/>
    <w:rsid w:val="00334924"/>
    <w:rsid w:val="003409BC"/>
    <w:rsid w:val="00357185"/>
    <w:rsid w:val="0036590F"/>
    <w:rsid w:val="00383829"/>
    <w:rsid w:val="003F4B29"/>
    <w:rsid w:val="003F4CA6"/>
    <w:rsid w:val="0042686F"/>
    <w:rsid w:val="004317D8"/>
    <w:rsid w:val="00434183"/>
    <w:rsid w:val="004348B1"/>
    <w:rsid w:val="00443869"/>
    <w:rsid w:val="00447F32"/>
    <w:rsid w:val="00463FBA"/>
    <w:rsid w:val="004704AC"/>
    <w:rsid w:val="004A2732"/>
    <w:rsid w:val="004E11DC"/>
    <w:rsid w:val="004F3AD3"/>
    <w:rsid w:val="005252C0"/>
    <w:rsid w:val="00525DDD"/>
    <w:rsid w:val="005409AC"/>
    <w:rsid w:val="0055516A"/>
    <w:rsid w:val="00583A73"/>
    <w:rsid w:val="0058491B"/>
    <w:rsid w:val="00592EA5"/>
    <w:rsid w:val="005A3170"/>
    <w:rsid w:val="005F238C"/>
    <w:rsid w:val="00642B27"/>
    <w:rsid w:val="00666413"/>
    <w:rsid w:val="00677396"/>
    <w:rsid w:val="00681EA7"/>
    <w:rsid w:val="0069200F"/>
    <w:rsid w:val="006A65CB"/>
    <w:rsid w:val="006C3242"/>
    <w:rsid w:val="006C7CC0"/>
    <w:rsid w:val="006E2157"/>
    <w:rsid w:val="006E5F73"/>
    <w:rsid w:val="006E6D66"/>
    <w:rsid w:val="006F63F7"/>
    <w:rsid w:val="007025C7"/>
    <w:rsid w:val="00706D7A"/>
    <w:rsid w:val="00711180"/>
    <w:rsid w:val="0071753E"/>
    <w:rsid w:val="00721F08"/>
    <w:rsid w:val="00722F0D"/>
    <w:rsid w:val="0074420E"/>
    <w:rsid w:val="007770B4"/>
    <w:rsid w:val="00783E26"/>
    <w:rsid w:val="007A7FEA"/>
    <w:rsid w:val="007B45E3"/>
    <w:rsid w:val="007B76FD"/>
    <w:rsid w:val="007C3BC7"/>
    <w:rsid w:val="007C3BCD"/>
    <w:rsid w:val="007D4ACF"/>
    <w:rsid w:val="007F0787"/>
    <w:rsid w:val="007F0C50"/>
    <w:rsid w:val="00810B7B"/>
    <w:rsid w:val="008224E8"/>
    <w:rsid w:val="0082358A"/>
    <w:rsid w:val="008235CD"/>
    <w:rsid w:val="008247DE"/>
    <w:rsid w:val="00840B10"/>
    <w:rsid w:val="008513CB"/>
    <w:rsid w:val="008721A6"/>
    <w:rsid w:val="00880FE9"/>
    <w:rsid w:val="008813A9"/>
    <w:rsid w:val="008A7F84"/>
    <w:rsid w:val="008F61E8"/>
    <w:rsid w:val="00901450"/>
    <w:rsid w:val="0091702E"/>
    <w:rsid w:val="00923B0C"/>
    <w:rsid w:val="0094021C"/>
    <w:rsid w:val="00943F9F"/>
    <w:rsid w:val="00952F86"/>
    <w:rsid w:val="00974396"/>
    <w:rsid w:val="00982B28"/>
    <w:rsid w:val="009C405C"/>
    <w:rsid w:val="009D313F"/>
    <w:rsid w:val="009D436B"/>
    <w:rsid w:val="009E5B16"/>
    <w:rsid w:val="009F4C2C"/>
    <w:rsid w:val="00A12D37"/>
    <w:rsid w:val="00A47A5A"/>
    <w:rsid w:val="00A6683B"/>
    <w:rsid w:val="00A72A15"/>
    <w:rsid w:val="00A97F94"/>
    <w:rsid w:val="00AA7EA2"/>
    <w:rsid w:val="00AE22AE"/>
    <w:rsid w:val="00B03099"/>
    <w:rsid w:val="00B05BC8"/>
    <w:rsid w:val="00B101AF"/>
    <w:rsid w:val="00B4523A"/>
    <w:rsid w:val="00B64B47"/>
    <w:rsid w:val="00B8581F"/>
    <w:rsid w:val="00BA49CA"/>
    <w:rsid w:val="00BC31AC"/>
    <w:rsid w:val="00BE1862"/>
    <w:rsid w:val="00C002DE"/>
    <w:rsid w:val="00C0662A"/>
    <w:rsid w:val="00C53BF8"/>
    <w:rsid w:val="00C66157"/>
    <w:rsid w:val="00C674FE"/>
    <w:rsid w:val="00C67501"/>
    <w:rsid w:val="00C75633"/>
    <w:rsid w:val="00C8020F"/>
    <w:rsid w:val="00CA64D7"/>
    <w:rsid w:val="00CE2EE1"/>
    <w:rsid w:val="00CE3349"/>
    <w:rsid w:val="00CE36E5"/>
    <w:rsid w:val="00CF27F5"/>
    <w:rsid w:val="00CF3FFD"/>
    <w:rsid w:val="00D1037C"/>
    <w:rsid w:val="00D10CCF"/>
    <w:rsid w:val="00D67514"/>
    <w:rsid w:val="00D77D0F"/>
    <w:rsid w:val="00DA1CF0"/>
    <w:rsid w:val="00DC1E02"/>
    <w:rsid w:val="00DC24B4"/>
    <w:rsid w:val="00DC5FB0"/>
    <w:rsid w:val="00DF16DC"/>
    <w:rsid w:val="00DF4F55"/>
    <w:rsid w:val="00E415EC"/>
    <w:rsid w:val="00E45211"/>
    <w:rsid w:val="00E473C5"/>
    <w:rsid w:val="00E92863"/>
    <w:rsid w:val="00E93BDC"/>
    <w:rsid w:val="00EB4AC6"/>
    <w:rsid w:val="00EB6BEA"/>
    <w:rsid w:val="00EB724F"/>
    <w:rsid w:val="00EB796D"/>
    <w:rsid w:val="00EC795B"/>
    <w:rsid w:val="00ED10FE"/>
    <w:rsid w:val="00F004EF"/>
    <w:rsid w:val="00F058DC"/>
    <w:rsid w:val="00F16820"/>
    <w:rsid w:val="00F223F4"/>
    <w:rsid w:val="00F24FC4"/>
    <w:rsid w:val="00F2676C"/>
    <w:rsid w:val="00F34B16"/>
    <w:rsid w:val="00F444DE"/>
    <w:rsid w:val="00F84366"/>
    <w:rsid w:val="00F85089"/>
    <w:rsid w:val="00F974C5"/>
    <w:rsid w:val="00FA6F46"/>
    <w:rsid w:val="00FC09E8"/>
    <w:rsid w:val="00FD2E61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59A454"/>
  <w15:chartTrackingRefBased/>
  <w15:docId w15:val="{C21789B4-6A2F-49A2-A12C-2FBF4DA4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3A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AnnexNotitle">
    <w:name w:val="Annex_No &amp; title"/>
    <w:basedOn w:val="Annextitle"/>
    <w:qFormat/>
    <w:rsid w:val="00901450"/>
    <w:rPr>
      <w:lang w:bidi="ar-EG"/>
    </w:rPr>
  </w:style>
  <w:style w:type="paragraph" w:customStyle="1" w:styleId="FirstFooter">
    <w:name w:val="FirstFooter"/>
    <w:basedOn w:val="Normal"/>
    <w:rsid w:val="002F6C56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1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1-C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147F-75AF-4E45-921B-6FF3569C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530</Words>
  <Characters>3213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Panoussopoulos, Sonia</cp:lastModifiedBy>
  <cp:revision>26</cp:revision>
  <dcterms:created xsi:type="dcterms:W3CDTF">2022-07-18T14:37:00Z</dcterms:created>
  <dcterms:modified xsi:type="dcterms:W3CDTF">2022-07-19T13:20:00Z</dcterms:modified>
</cp:coreProperties>
</file>