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5B23D878" w14:textId="77777777" w:rsidTr="00153E23">
        <w:tc>
          <w:tcPr>
            <w:tcW w:w="5000" w:type="pct"/>
            <w:gridSpan w:val="3"/>
            <w:shd w:val="clear" w:color="auto" w:fill="auto"/>
          </w:tcPr>
          <w:p w14:paraId="47B7021B"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2D89DA0" w14:textId="77777777" w:rsidR="000F7BBE" w:rsidRPr="000F7BBE" w:rsidRDefault="000F7BBE" w:rsidP="000F7BBE">
            <w:pPr>
              <w:rPr>
                <w:b/>
                <w:bCs/>
                <w:rtl/>
                <w:lang w:bidi="ar-EG"/>
              </w:rPr>
            </w:pPr>
          </w:p>
        </w:tc>
      </w:tr>
      <w:tr w:rsidR="000F7BBE" w:rsidRPr="000F7BBE" w14:paraId="2B309B36" w14:textId="77777777" w:rsidTr="00153E23">
        <w:tc>
          <w:tcPr>
            <w:tcW w:w="2707" w:type="pct"/>
            <w:gridSpan w:val="2"/>
            <w:shd w:val="clear" w:color="auto" w:fill="auto"/>
          </w:tcPr>
          <w:p w14:paraId="0934492A" w14:textId="3DE93371" w:rsidR="000F7BBE" w:rsidRPr="009D65CF" w:rsidRDefault="000F7BBE" w:rsidP="004111FB">
            <w:pPr>
              <w:spacing w:before="80" w:line="300" w:lineRule="exact"/>
              <w:rPr>
                <w:position w:val="2"/>
                <w:lang w:bidi="ar-EG"/>
              </w:rPr>
            </w:pPr>
            <w:r w:rsidRPr="009D65CF">
              <w:rPr>
                <w:rFonts w:hint="cs"/>
                <w:position w:val="2"/>
                <w:rtl/>
                <w:lang w:bidi="ar-AE"/>
              </w:rPr>
              <w:t>الرسالة الإدارية المعممة</w:t>
            </w:r>
          </w:p>
          <w:p w14:paraId="35E7945E" w14:textId="4B0B9C6D" w:rsidR="000F7BBE" w:rsidRPr="009D65CF" w:rsidRDefault="000F7BBE" w:rsidP="004111FB">
            <w:pPr>
              <w:spacing w:before="0" w:after="60" w:line="300" w:lineRule="exact"/>
              <w:rPr>
                <w:position w:val="2"/>
                <w:rtl/>
                <w:lang w:bidi="ar-SY"/>
              </w:rPr>
            </w:pPr>
            <w:r w:rsidRPr="009D65CF">
              <w:rPr>
                <w:b/>
                <w:bCs/>
                <w:position w:val="2"/>
                <w:lang w:val="en-GB" w:bidi="ar-EG"/>
              </w:rPr>
              <w:t>CACE/</w:t>
            </w:r>
            <w:r w:rsidR="009D65CF">
              <w:rPr>
                <w:b/>
                <w:bCs/>
                <w:position w:val="2"/>
                <w:lang w:bidi="ar-EG"/>
              </w:rPr>
              <w:t>1064</w:t>
            </w:r>
          </w:p>
        </w:tc>
        <w:tc>
          <w:tcPr>
            <w:tcW w:w="2293" w:type="pct"/>
            <w:shd w:val="clear" w:color="auto" w:fill="auto"/>
          </w:tcPr>
          <w:p w14:paraId="1033B843" w14:textId="29EB3FDE" w:rsidR="000F7BBE" w:rsidRPr="009D65CF" w:rsidRDefault="009D65CF" w:rsidP="00F16820">
            <w:pPr>
              <w:spacing w:before="80" w:after="60" w:line="300" w:lineRule="exact"/>
              <w:jc w:val="right"/>
              <w:rPr>
                <w:position w:val="2"/>
                <w:rtl/>
                <w:lang w:bidi="ar-SY"/>
              </w:rPr>
            </w:pPr>
            <w:r>
              <w:rPr>
                <w:position w:val="2"/>
                <w:lang w:val="fr-FR" w:bidi="ar-EG"/>
              </w:rPr>
              <w:t>19</w:t>
            </w:r>
            <w:r>
              <w:rPr>
                <w:rFonts w:hint="cs"/>
                <w:position w:val="2"/>
                <w:rtl/>
                <w:lang w:val="fr-FR" w:bidi="ar-SY"/>
              </w:rPr>
              <w:t xml:space="preserve"> يونيو </w:t>
            </w:r>
            <w:r>
              <w:rPr>
                <w:position w:val="2"/>
                <w:lang w:bidi="ar-SY"/>
              </w:rPr>
              <w:t>2023</w:t>
            </w:r>
          </w:p>
        </w:tc>
      </w:tr>
      <w:tr w:rsidR="000F7BBE" w:rsidRPr="000F7BBE" w14:paraId="7D524319" w14:textId="77777777" w:rsidTr="00153E23">
        <w:tc>
          <w:tcPr>
            <w:tcW w:w="5000" w:type="pct"/>
            <w:gridSpan w:val="3"/>
            <w:shd w:val="clear" w:color="auto" w:fill="auto"/>
          </w:tcPr>
          <w:p w14:paraId="02BF3B4A" w14:textId="77777777" w:rsidR="000F7BBE" w:rsidRPr="009D65CF" w:rsidRDefault="000F7BBE" w:rsidP="009D65CF">
            <w:pPr>
              <w:spacing w:before="0" w:line="240" w:lineRule="exact"/>
              <w:rPr>
                <w:position w:val="2"/>
                <w:rtl/>
                <w:lang w:bidi="ar-SY"/>
              </w:rPr>
            </w:pPr>
          </w:p>
        </w:tc>
      </w:tr>
      <w:tr w:rsidR="000F7BBE" w:rsidRPr="000F7BBE" w14:paraId="07225EFA" w14:textId="77777777" w:rsidTr="00153E23">
        <w:tc>
          <w:tcPr>
            <w:tcW w:w="5000" w:type="pct"/>
            <w:gridSpan w:val="3"/>
            <w:shd w:val="clear" w:color="auto" w:fill="auto"/>
          </w:tcPr>
          <w:p w14:paraId="57E4FF48" w14:textId="77777777" w:rsidR="000F7BBE" w:rsidRPr="000F7BBE" w:rsidRDefault="000F7BBE" w:rsidP="009D65CF">
            <w:pPr>
              <w:spacing w:before="0" w:line="240" w:lineRule="exact"/>
              <w:rPr>
                <w:position w:val="2"/>
                <w:rtl/>
                <w:lang w:bidi="ar-SY"/>
              </w:rPr>
            </w:pPr>
          </w:p>
        </w:tc>
      </w:tr>
      <w:tr w:rsidR="000F7BBE" w:rsidRPr="000F7BBE" w14:paraId="096DEB1B" w14:textId="77777777" w:rsidTr="00153E23">
        <w:tc>
          <w:tcPr>
            <w:tcW w:w="5000" w:type="pct"/>
            <w:gridSpan w:val="3"/>
            <w:shd w:val="clear" w:color="auto" w:fill="auto"/>
          </w:tcPr>
          <w:p w14:paraId="4CA24CED" w14:textId="2D219E4C" w:rsidR="000F7BBE" w:rsidRPr="000F7BBE" w:rsidRDefault="009D65CF" w:rsidP="00F16820">
            <w:pPr>
              <w:spacing w:before="80" w:after="60" w:line="300" w:lineRule="exact"/>
              <w:jc w:val="left"/>
              <w:rPr>
                <w:b/>
                <w:bCs/>
                <w:position w:val="2"/>
                <w:lang w:bidi="ar-EG"/>
              </w:rPr>
            </w:pPr>
            <w:r w:rsidRPr="005C0CE3">
              <w:rPr>
                <w:b/>
                <w:bCs/>
                <w:w w:val="115"/>
                <w:position w:val="2"/>
                <w:rtl/>
              </w:rPr>
              <w:t>إلى إدارات الدول الأعضاء في الاتحاد وأعضاء قطاع الاتصالات الراديوية</w:t>
            </w:r>
            <w:r w:rsidRPr="005C0CE3">
              <w:rPr>
                <w:rFonts w:hint="cs"/>
                <w:b/>
                <w:bCs/>
                <w:w w:val="115"/>
                <w:position w:val="2"/>
                <w:rtl/>
              </w:rPr>
              <w:t xml:space="preserve"> و</w:t>
            </w:r>
            <w:r w:rsidRPr="005C0CE3">
              <w:rPr>
                <w:b/>
                <w:bCs/>
                <w:w w:val="115"/>
                <w:position w:val="2"/>
                <w:rtl/>
              </w:rPr>
              <w:t>المنتسبين إليه</w:t>
            </w:r>
            <w:r w:rsidRPr="005B002E">
              <w:rPr>
                <w:b/>
                <w:bCs/>
                <w:position w:val="2"/>
                <w:rtl/>
              </w:rPr>
              <w:br/>
            </w:r>
            <w:r w:rsidRPr="005B002E">
              <w:rPr>
                <w:b/>
                <w:bCs/>
                <w:position w:val="2"/>
                <w:rtl/>
                <w:lang w:bidi="ar-EG"/>
              </w:rPr>
              <w:t xml:space="preserve">المشاركين في أعمال لجنة الدراسات </w:t>
            </w:r>
            <w:r>
              <w:rPr>
                <w:b/>
                <w:bCs/>
                <w:position w:val="2"/>
                <w:lang w:val="en-GB"/>
              </w:rPr>
              <w:t>3</w:t>
            </w:r>
            <w:r w:rsidRPr="005B002E">
              <w:rPr>
                <w:b/>
                <w:bCs/>
                <w:position w:val="2"/>
                <w:rtl/>
                <w:lang w:bidi="ar-EG"/>
              </w:rPr>
              <w:t xml:space="preserve"> للاتصالات الراديوية</w:t>
            </w:r>
            <w:r w:rsidRPr="005B002E">
              <w:rPr>
                <w:rFonts w:hint="cs"/>
                <w:b/>
                <w:bCs/>
                <w:position w:val="2"/>
                <w:rtl/>
                <w:lang w:bidi="ar-EG"/>
              </w:rPr>
              <w:t xml:space="preserve"> والهيئات الأكاديمية المنضمة إلى الاتحاد</w:t>
            </w:r>
          </w:p>
        </w:tc>
      </w:tr>
      <w:tr w:rsidR="000F7BBE" w:rsidRPr="000F7BBE" w14:paraId="4E4E13F6" w14:textId="77777777" w:rsidTr="00153E23">
        <w:tc>
          <w:tcPr>
            <w:tcW w:w="5000" w:type="pct"/>
            <w:gridSpan w:val="3"/>
            <w:shd w:val="clear" w:color="auto" w:fill="auto"/>
          </w:tcPr>
          <w:p w14:paraId="58E11777" w14:textId="77777777" w:rsidR="000F7BBE" w:rsidRPr="000F7BBE" w:rsidRDefault="000F7BBE" w:rsidP="009D65CF">
            <w:pPr>
              <w:spacing w:before="0" w:line="240" w:lineRule="exact"/>
              <w:rPr>
                <w:position w:val="2"/>
                <w:rtl/>
                <w:lang w:bidi="ar-SY"/>
              </w:rPr>
            </w:pPr>
          </w:p>
        </w:tc>
      </w:tr>
      <w:tr w:rsidR="000F7BBE" w:rsidRPr="000F7BBE" w14:paraId="28465893" w14:textId="77777777" w:rsidTr="00153E23">
        <w:tc>
          <w:tcPr>
            <w:tcW w:w="5000" w:type="pct"/>
            <w:gridSpan w:val="3"/>
            <w:shd w:val="clear" w:color="auto" w:fill="auto"/>
          </w:tcPr>
          <w:p w14:paraId="24609524" w14:textId="77777777" w:rsidR="000F7BBE" w:rsidRPr="000F7BBE" w:rsidRDefault="000F7BBE" w:rsidP="009D65CF">
            <w:pPr>
              <w:spacing w:before="0" w:line="240" w:lineRule="exact"/>
              <w:rPr>
                <w:position w:val="2"/>
                <w:rtl/>
                <w:lang w:bidi="ar-SY"/>
              </w:rPr>
            </w:pPr>
          </w:p>
        </w:tc>
      </w:tr>
      <w:tr w:rsidR="000F7BBE" w:rsidRPr="000F7BBE" w14:paraId="7A87B8BB" w14:textId="77777777" w:rsidTr="00153E23">
        <w:trPr>
          <w:trHeight w:val="452"/>
        </w:trPr>
        <w:tc>
          <w:tcPr>
            <w:tcW w:w="699" w:type="pct"/>
            <w:shd w:val="clear" w:color="auto" w:fill="auto"/>
          </w:tcPr>
          <w:p w14:paraId="2DC0D8B8"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7BBA9BDB" w14:textId="79473B06" w:rsidR="009D65CF" w:rsidRDefault="009D65CF" w:rsidP="009D65CF">
            <w:pPr>
              <w:tabs>
                <w:tab w:val="clear" w:pos="794"/>
                <w:tab w:val="left" w:pos="385"/>
              </w:tabs>
              <w:spacing w:before="80" w:after="60" w:line="300" w:lineRule="exact"/>
              <w:ind w:left="385" w:hanging="385"/>
              <w:rPr>
                <w:b/>
                <w:bCs/>
                <w:rtl/>
                <w:lang w:bidi="ar-EG"/>
              </w:rPr>
            </w:pPr>
            <w:r w:rsidRPr="008D3F8E">
              <w:rPr>
                <w:b/>
                <w:bCs/>
                <w:rtl/>
                <w:lang w:bidi="ar-EG"/>
              </w:rPr>
              <w:t xml:space="preserve">لجنة الدراسات </w:t>
            </w:r>
            <w:r>
              <w:rPr>
                <w:b/>
                <w:bCs/>
                <w:lang w:bidi="ar-SY"/>
              </w:rPr>
              <w:t>3</w:t>
            </w:r>
            <w:r w:rsidRPr="008D3F8E">
              <w:rPr>
                <w:b/>
                <w:bCs/>
                <w:rtl/>
                <w:lang w:bidi="ar-EG"/>
              </w:rPr>
              <w:t xml:space="preserve"> للاتصالات الراديوي</w:t>
            </w:r>
            <w:r w:rsidRPr="008D3F8E">
              <w:rPr>
                <w:rFonts w:hint="cs"/>
                <w:b/>
                <w:bCs/>
                <w:rtl/>
                <w:lang w:bidi="ar-EG"/>
              </w:rPr>
              <w:t>ة</w:t>
            </w:r>
            <w:r w:rsidRPr="006F51DF">
              <w:rPr>
                <w:b/>
                <w:bCs/>
                <w:rtl/>
              </w:rPr>
              <w:t xml:space="preserve"> </w:t>
            </w:r>
            <w:r>
              <w:rPr>
                <w:rFonts w:hint="cs"/>
                <w:b/>
                <w:bCs/>
                <w:rtl/>
                <w:lang w:bidi="ar-EG"/>
              </w:rPr>
              <w:t>(</w:t>
            </w:r>
            <w:r w:rsidR="00E918E9">
              <w:rPr>
                <w:rFonts w:hint="cs"/>
                <w:b/>
                <w:bCs/>
                <w:rtl/>
                <w:lang w:bidi="ar-EG"/>
              </w:rPr>
              <w:t>انتشار الموجات الراديوية</w:t>
            </w:r>
            <w:r>
              <w:rPr>
                <w:rFonts w:hint="cs"/>
                <w:b/>
                <w:bCs/>
                <w:rtl/>
                <w:lang w:bidi="ar-EG"/>
              </w:rPr>
              <w:t>)</w:t>
            </w:r>
          </w:p>
          <w:p w14:paraId="43ADB864" w14:textId="7F6E9961" w:rsidR="000F7BBE" w:rsidRPr="000F7BBE" w:rsidRDefault="009D65CF" w:rsidP="009D65CF">
            <w:pPr>
              <w:tabs>
                <w:tab w:val="clear" w:pos="794"/>
                <w:tab w:val="left" w:pos="385"/>
              </w:tabs>
              <w:spacing w:before="80" w:after="60" w:line="300" w:lineRule="exact"/>
              <w:ind w:left="385" w:hanging="385"/>
              <w:rPr>
                <w:b/>
                <w:bCs/>
                <w:position w:val="2"/>
                <w:lang w:bidi="ar-EG"/>
              </w:rPr>
            </w:pPr>
            <w:r w:rsidRPr="008D3F8E">
              <w:rPr>
                <w:rFonts w:hint="cs"/>
                <w:b/>
                <w:bCs/>
                <w:rtl/>
                <w:lang w:bidi="ar-EG"/>
              </w:rPr>
              <w:t>-</w:t>
            </w:r>
            <w:r w:rsidRPr="008D3F8E">
              <w:rPr>
                <w:b/>
                <w:bCs/>
                <w:rtl/>
                <w:lang w:bidi="ar-EG"/>
              </w:rPr>
              <w:tab/>
            </w:r>
            <w:r w:rsidRPr="00EA1BBC">
              <w:rPr>
                <w:rFonts w:hint="cs"/>
                <w:b/>
                <w:bCs/>
                <w:spacing w:val="-4"/>
                <w:rtl/>
                <w:lang w:bidi="ar-EG"/>
              </w:rPr>
              <w:t xml:space="preserve">اقتراح الموافقة على </w:t>
            </w:r>
            <w:r w:rsidR="00E918E9" w:rsidRPr="00EA1BBC">
              <w:rPr>
                <w:rFonts w:hint="cs"/>
                <w:b/>
                <w:bCs/>
                <w:spacing w:val="-4"/>
                <w:rtl/>
                <w:lang w:bidi="ar-EG"/>
              </w:rPr>
              <w:t>مشروع مسألة جديدة ومشاريع</w:t>
            </w:r>
            <w:r w:rsidRPr="00EA1BBC">
              <w:rPr>
                <w:rFonts w:hint="cs"/>
                <w:b/>
                <w:bCs/>
                <w:spacing w:val="-4"/>
                <w:rtl/>
                <w:lang w:bidi="ar-EG"/>
              </w:rPr>
              <w:t xml:space="preserve"> مراجعة </w:t>
            </w:r>
            <w:r w:rsidR="006655B3">
              <w:rPr>
                <w:rFonts w:hint="cs"/>
                <w:b/>
                <w:bCs/>
                <w:spacing w:val="-4"/>
                <w:rtl/>
                <w:lang w:bidi="ar-EG"/>
              </w:rPr>
              <w:t>ثلاث</w:t>
            </w:r>
            <w:r w:rsidR="00E918E9" w:rsidRPr="00EA1BBC">
              <w:rPr>
                <w:rFonts w:hint="cs"/>
                <w:b/>
                <w:bCs/>
                <w:spacing w:val="-4"/>
                <w:rtl/>
                <w:lang w:bidi="ar-EG"/>
              </w:rPr>
              <w:t xml:space="preserve"> مسائل</w:t>
            </w:r>
            <w:r w:rsidRPr="00EA1BBC">
              <w:rPr>
                <w:rFonts w:hint="cs"/>
                <w:b/>
                <w:bCs/>
                <w:spacing w:val="-4"/>
                <w:rtl/>
                <w:lang w:bidi="ar-EG"/>
              </w:rPr>
              <w:t xml:space="preserve"> لقطاع الاتصالات</w:t>
            </w:r>
            <w:r w:rsidR="00EA1BBC" w:rsidRPr="00EA1BBC">
              <w:rPr>
                <w:rFonts w:hint="eastAsia"/>
                <w:b/>
                <w:bCs/>
                <w:spacing w:val="-4"/>
                <w:rtl/>
                <w:lang w:bidi="ar-EG"/>
              </w:rPr>
              <w:t> </w:t>
            </w:r>
            <w:r w:rsidRPr="00EA1BBC">
              <w:rPr>
                <w:rFonts w:hint="cs"/>
                <w:b/>
                <w:bCs/>
                <w:spacing w:val="-4"/>
                <w:rtl/>
                <w:lang w:bidi="ar-EG"/>
              </w:rPr>
              <w:t>الراديوية</w:t>
            </w:r>
          </w:p>
        </w:tc>
      </w:tr>
      <w:tr w:rsidR="00FC09E8" w:rsidRPr="000F7BBE" w14:paraId="1D6146E7" w14:textId="77777777" w:rsidTr="00153E23">
        <w:trPr>
          <w:trHeight w:val="452"/>
        </w:trPr>
        <w:tc>
          <w:tcPr>
            <w:tcW w:w="699" w:type="pct"/>
            <w:shd w:val="clear" w:color="auto" w:fill="auto"/>
          </w:tcPr>
          <w:p w14:paraId="43C6C70F"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3BCF5E4B"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344EF043" w14:textId="77777777" w:rsidR="009D65CF" w:rsidRPr="00E32A3B" w:rsidRDefault="009D65CF" w:rsidP="009D65CF">
      <w:pPr>
        <w:spacing w:before="600"/>
        <w:rPr>
          <w:rtl/>
          <w:lang w:bidi="ar-EG"/>
        </w:rPr>
      </w:pPr>
      <w:r w:rsidRPr="00E32A3B">
        <w:rPr>
          <w:rFonts w:hint="cs"/>
          <w:rtl/>
          <w:lang w:bidi="ar-EG"/>
        </w:rPr>
        <w:t>تحية طيبة وبعد،</w:t>
      </w:r>
    </w:p>
    <w:p w14:paraId="53640172" w14:textId="35B938AE" w:rsidR="009D65CF" w:rsidRPr="00E32A3B" w:rsidRDefault="009D65CF" w:rsidP="009D65CF">
      <w:pPr>
        <w:rPr>
          <w:rtl/>
          <w:lang w:bidi="ar-EG"/>
        </w:rPr>
      </w:pPr>
      <w:r w:rsidRPr="00E84691">
        <w:rPr>
          <w:rFonts w:hint="cs"/>
          <w:rtl/>
          <w:lang w:bidi="ar-EG"/>
        </w:rPr>
        <w:t xml:space="preserve">اعتمدت لجنة الدراسات </w:t>
      </w:r>
      <w:r>
        <w:t>3</w:t>
      </w:r>
      <w:r w:rsidRPr="00E84691">
        <w:rPr>
          <w:rFonts w:hint="cs"/>
          <w:rtl/>
          <w:lang w:bidi="ar-EG"/>
        </w:rPr>
        <w:t xml:space="preserve"> للاتصالات الراديوية في اجتماعها المنعقد </w:t>
      </w:r>
      <w:r>
        <w:rPr>
          <w:rFonts w:hint="cs"/>
          <w:rtl/>
          <w:lang w:bidi="ar-EG"/>
        </w:rPr>
        <w:t>في</w:t>
      </w:r>
      <w:r w:rsidRPr="00E84691">
        <w:rPr>
          <w:rFonts w:hint="cs"/>
          <w:rtl/>
          <w:lang w:bidi="ar-EG"/>
        </w:rPr>
        <w:t xml:space="preserve"> </w:t>
      </w:r>
      <w:r>
        <w:t>2</w:t>
      </w:r>
      <w:r>
        <w:rPr>
          <w:rFonts w:hint="cs"/>
          <w:rtl/>
          <w:lang w:bidi="ar-SY"/>
        </w:rPr>
        <w:t xml:space="preserve"> يونيو </w:t>
      </w:r>
      <w:r>
        <w:rPr>
          <w:lang w:bidi="ar-SY"/>
        </w:rPr>
        <w:t>2023</w:t>
      </w:r>
      <w:r w:rsidRPr="00E84691">
        <w:rPr>
          <w:rFonts w:hint="cs"/>
          <w:rtl/>
          <w:lang w:bidi="ar-EG"/>
        </w:rPr>
        <w:t xml:space="preserve">، </w:t>
      </w:r>
      <w:r>
        <w:rPr>
          <w:rFonts w:hint="cs"/>
          <w:rtl/>
          <w:lang w:bidi="ar-EG"/>
        </w:rPr>
        <w:t>مشروع</w:t>
      </w:r>
      <w:r w:rsidRPr="00E84691">
        <w:rPr>
          <w:rFonts w:hint="cs"/>
          <w:rtl/>
          <w:lang w:bidi="ar-EG"/>
        </w:rPr>
        <w:t xml:space="preserve"> </w:t>
      </w:r>
      <w:r>
        <w:rPr>
          <w:rFonts w:hint="cs"/>
          <w:rtl/>
        </w:rPr>
        <w:t xml:space="preserve">مسألة جديدة ومشاريع مراجعة </w:t>
      </w:r>
      <w:r w:rsidR="00E918E9">
        <w:rPr>
          <w:rFonts w:hint="cs"/>
          <w:rtl/>
        </w:rPr>
        <w:t xml:space="preserve">ثلاث </w:t>
      </w:r>
      <w:r w:rsidRPr="00E84691">
        <w:rPr>
          <w:rFonts w:hint="cs"/>
          <w:rtl/>
          <w:lang w:bidi="ar-EG"/>
        </w:rPr>
        <w:t xml:space="preserve">لقطاع الاتصالات الراديوية وفقاً للقرار </w:t>
      </w:r>
      <w:r w:rsidRPr="00E84691">
        <w:rPr>
          <w:lang w:bidi="ar-EG"/>
        </w:rPr>
        <w:t>ITU</w:t>
      </w:r>
      <w:r w:rsidRPr="00E84691">
        <w:rPr>
          <w:lang w:bidi="ar-EG"/>
        </w:rPr>
        <w:noBreakHyphen/>
        <w:t>R 1</w:t>
      </w:r>
      <w:r w:rsidRPr="00E84691">
        <w:rPr>
          <w:lang w:bidi="ar-EG"/>
        </w:rPr>
        <w:noBreakHyphen/>
        <w:t>8</w:t>
      </w:r>
      <w:r w:rsidRPr="00E84691">
        <w:rPr>
          <w:rFonts w:hint="cs"/>
          <w:rtl/>
          <w:lang w:bidi="ar-EG"/>
        </w:rPr>
        <w:t xml:space="preserve"> (الفقرة</w:t>
      </w:r>
      <w:r w:rsidRPr="00E84691">
        <w:rPr>
          <w:rFonts w:hint="eastAsia"/>
          <w:rtl/>
          <w:lang w:bidi="ar-EG"/>
        </w:rPr>
        <w:t> </w:t>
      </w:r>
      <w:r w:rsidRPr="00E84691">
        <w:rPr>
          <w:lang w:bidi="ar-EG"/>
        </w:rPr>
        <w:t>2.2.5.A2</w:t>
      </w:r>
      <w:r w:rsidRPr="00E84691">
        <w:rPr>
          <w:rFonts w:hint="cs"/>
          <w:rtl/>
          <w:lang w:bidi="ar-EG"/>
        </w:rPr>
        <w:t>) واتفقت على تطبيق الإجراء المنصوص عليه في</w:t>
      </w:r>
      <w:r w:rsidRPr="00E84691">
        <w:rPr>
          <w:rFonts w:hint="eastAsia"/>
          <w:rtl/>
          <w:lang w:bidi="ar-EG"/>
        </w:rPr>
        <w:t> </w:t>
      </w:r>
      <w:r w:rsidRPr="00E84691">
        <w:rPr>
          <w:rFonts w:hint="cs"/>
          <w:rtl/>
          <w:lang w:bidi="ar-EG"/>
        </w:rPr>
        <w:t>القرار</w:t>
      </w:r>
      <w:r w:rsidRPr="00E84691">
        <w:rPr>
          <w:rFonts w:hint="eastAsia"/>
          <w:rtl/>
          <w:lang w:bidi="ar-EG"/>
        </w:rPr>
        <w:t> </w:t>
      </w:r>
      <w:r w:rsidRPr="00E84691">
        <w:rPr>
          <w:lang w:val="en-GB"/>
        </w:rPr>
        <w:t>ITU</w:t>
      </w:r>
      <w:r w:rsidRPr="00E84691">
        <w:rPr>
          <w:lang w:val="en-GB"/>
        </w:rPr>
        <w:noBreakHyphen/>
        <w:t>R 1</w:t>
      </w:r>
      <w:r w:rsidRPr="00E84691">
        <w:rPr>
          <w:lang w:val="en-GB"/>
        </w:rPr>
        <w:noBreakHyphen/>
        <w:t>8</w:t>
      </w:r>
      <w:r w:rsidRPr="00E84691">
        <w:rPr>
          <w:rFonts w:hint="cs"/>
          <w:rtl/>
          <w:lang w:bidi="ar-EG"/>
        </w:rPr>
        <w:t xml:space="preserve"> (انظر الفقرة </w:t>
      </w:r>
      <w:r w:rsidRPr="00E84691">
        <w:t>3.2.5.A2</w:t>
      </w:r>
      <w:r w:rsidRPr="00E84691">
        <w:rPr>
          <w:rFonts w:hint="cs"/>
          <w:rtl/>
          <w:lang w:bidi="ar-EG"/>
        </w:rPr>
        <w:t xml:space="preserve">) بشأن الموافقة على المسائل في الفترة الواقعة بين جمعيتين للاتصالات الراديوية. </w:t>
      </w:r>
      <w:r w:rsidR="00E918E9">
        <w:rPr>
          <w:rFonts w:hint="cs"/>
          <w:rtl/>
          <w:lang w:bidi="ar-EG"/>
        </w:rPr>
        <w:t>وترد نصوص مشاريع المسائل</w:t>
      </w:r>
      <w:r w:rsidRPr="00E84691">
        <w:rPr>
          <w:rFonts w:hint="cs"/>
          <w:rtl/>
          <w:lang w:bidi="ar-EG"/>
        </w:rPr>
        <w:t xml:space="preserve"> في</w:t>
      </w:r>
      <w:r w:rsidRPr="00E84691">
        <w:rPr>
          <w:rFonts w:hint="eastAsia"/>
          <w:rtl/>
          <w:lang w:bidi="ar-EG"/>
        </w:rPr>
        <w:t> </w:t>
      </w:r>
      <w:r>
        <w:rPr>
          <w:rFonts w:hint="cs"/>
          <w:rtl/>
          <w:lang w:bidi="ar-EG"/>
        </w:rPr>
        <w:t>الملحقات من</w:t>
      </w:r>
      <w:r w:rsidRPr="00E84691">
        <w:rPr>
          <w:rFonts w:hint="cs"/>
          <w:rtl/>
          <w:lang w:bidi="ar-EG"/>
        </w:rPr>
        <w:t xml:space="preserve"> </w:t>
      </w:r>
      <w:r w:rsidRPr="00E84691">
        <w:rPr>
          <w:lang w:bidi="ar-EG"/>
        </w:rPr>
        <w:t>1</w:t>
      </w:r>
      <w:r w:rsidRPr="00E84691">
        <w:rPr>
          <w:rFonts w:hint="cs"/>
          <w:rtl/>
          <w:lang w:bidi="ar-EG"/>
        </w:rPr>
        <w:t xml:space="preserve"> </w:t>
      </w:r>
      <w:r>
        <w:rPr>
          <w:rFonts w:hint="cs"/>
          <w:rtl/>
          <w:lang w:bidi="ar-EG"/>
        </w:rPr>
        <w:t xml:space="preserve">إلى </w:t>
      </w:r>
      <w:r>
        <w:rPr>
          <w:lang w:bidi="ar-EG"/>
        </w:rPr>
        <w:t>4</w:t>
      </w:r>
      <w:r>
        <w:rPr>
          <w:rFonts w:hint="cs"/>
          <w:rtl/>
          <w:lang w:bidi="ar-SY"/>
        </w:rPr>
        <w:t xml:space="preserve"> </w:t>
      </w:r>
      <w:r w:rsidRPr="00E84691">
        <w:rPr>
          <w:rFonts w:hint="cs"/>
          <w:rtl/>
          <w:lang w:bidi="ar-EG"/>
        </w:rPr>
        <w:t xml:space="preserve">لتيسير اطلاعكم </w:t>
      </w:r>
      <w:r>
        <w:rPr>
          <w:rFonts w:hint="cs"/>
          <w:rtl/>
          <w:lang w:bidi="ar-EG"/>
        </w:rPr>
        <w:t>عليهما</w:t>
      </w:r>
      <w:r w:rsidRPr="00E84691">
        <w:rPr>
          <w:rFonts w:hint="cs"/>
          <w:rtl/>
          <w:lang w:bidi="ar-EG"/>
        </w:rPr>
        <w:t xml:space="preserve">. ويرجى من أي دولة عضو </w:t>
      </w:r>
      <w:r w:rsidR="00E918E9">
        <w:rPr>
          <w:rFonts w:hint="cs"/>
          <w:rtl/>
          <w:lang w:bidi="ar-EG"/>
        </w:rPr>
        <w:t>لديها اعتراض</w:t>
      </w:r>
      <w:r w:rsidRPr="00E84691">
        <w:rPr>
          <w:rFonts w:hint="cs"/>
          <w:rtl/>
          <w:lang w:bidi="ar-EG"/>
        </w:rPr>
        <w:t xml:space="preserve"> على الموافقة على مشروع</w:t>
      </w:r>
      <w:r w:rsidR="00E918E9">
        <w:rPr>
          <w:rFonts w:hint="cs"/>
          <w:rtl/>
          <w:lang w:bidi="ar-EG"/>
        </w:rPr>
        <w:t xml:space="preserve"> أي</w:t>
      </w:r>
      <w:r w:rsidRPr="00E84691">
        <w:rPr>
          <w:rFonts w:hint="cs"/>
          <w:rtl/>
          <w:lang w:bidi="ar-EG"/>
        </w:rPr>
        <w:t xml:space="preserve"> مسألة أن تخ</w:t>
      </w:r>
      <w:r w:rsidR="00E918E9">
        <w:rPr>
          <w:rFonts w:hint="cs"/>
          <w:rtl/>
          <w:lang w:bidi="ar-EG"/>
        </w:rPr>
        <w:t>ط</w:t>
      </w:r>
      <w:r w:rsidRPr="00E84691">
        <w:rPr>
          <w:rFonts w:hint="cs"/>
          <w:rtl/>
          <w:lang w:bidi="ar-EG"/>
        </w:rPr>
        <w:t>ر المدير ورئيس لجنة الدراسات بأسباب</w:t>
      </w:r>
      <w:r w:rsidRPr="00E84691">
        <w:rPr>
          <w:rFonts w:hint="eastAsia"/>
          <w:rtl/>
          <w:lang w:bidi="ar-EG"/>
        </w:rPr>
        <w:t> </w:t>
      </w:r>
      <w:r w:rsidRPr="00E84691">
        <w:rPr>
          <w:rFonts w:hint="cs"/>
          <w:rtl/>
          <w:lang w:bidi="ar-EG"/>
        </w:rPr>
        <w:t>اعتراضها.</w:t>
      </w:r>
    </w:p>
    <w:p w14:paraId="3E985AB7" w14:textId="6DACAB83" w:rsidR="009D65CF" w:rsidRPr="00E32A3B" w:rsidRDefault="009D65CF" w:rsidP="009D65CF">
      <w:pPr>
        <w:rPr>
          <w:rtl/>
        </w:rPr>
      </w:pPr>
      <w:r w:rsidRPr="00E84691">
        <w:rPr>
          <w:rFonts w:hint="cs"/>
          <w:rtl/>
          <w:lang w:bidi="ar-EG"/>
        </w:rPr>
        <w:t>وبالنظر إلى أحكام الفقرة </w:t>
      </w:r>
      <w:r w:rsidRPr="00E84691">
        <w:t>3.2.5.A2</w:t>
      </w:r>
      <w:r w:rsidRPr="00E84691">
        <w:rPr>
          <w:rFonts w:hint="cs"/>
          <w:rtl/>
          <w:lang w:bidi="ar-EG"/>
        </w:rPr>
        <w:t xml:space="preserve"> من القرار </w:t>
      </w:r>
      <w:r w:rsidRPr="00E84691">
        <w:rPr>
          <w:lang w:val="en-GB"/>
        </w:rPr>
        <w:t>ITU</w:t>
      </w:r>
      <w:r w:rsidRPr="00E84691">
        <w:rPr>
          <w:lang w:val="en-GB"/>
        </w:rPr>
        <w:noBreakHyphen/>
        <w:t>R 1</w:t>
      </w:r>
      <w:r w:rsidRPr="00E84691">
        <w:rPr>
          <w:lang w:val="en-GB"/>
        </w:rPr>
        <w:noBreakHyphen/>
        <w:t>8</w:t>
      </w:r>
      <w:r w:rsidRPr="00E84691">
        <w:rPr>
          <w:rFonts w:hint="cs"/>
          <w:rtl/>
          <w:lang w:bidi="ar-EG"/>
        </w:rPr>
        <w:t>، يرجى من الدول الأعضاء إبلاغ الأمانة </w:t>
      </w:r>
      <w:r w:rsidRPr="00E84691">
        <w:t>(</w:t>
      </w:r>
      <w:hyperlink r:id="rId8" w:history="1">
        <w:r w:rsidRPr="00E84691">
          <w:rPr>
            <w:rStyle w:val="Hyperlink"/>
            <w:lang w:val="en-GB"/>
          </w:rPr>
          <w:t>brsgd@itu.int</w:t>
        </w:r>
      </w:hyperlink>
      <w:r w:rsidRPr="00E84691">
        <w:t>)</w:t>
      </w:r>
      <w:r w:rsidRPr="00E84691">
        <w:rPr>
          <w:rFonts w:hint="cs"/>
          <w:rtl/>
          <w:lang w:bidi="ar-EG"/>
        </w:rPr>
        <w:t xml:space="preserve"> في</w:t>
      </w:r>
      <w:r w:rsidRPr="00E84691">
        <w:rPr>
          <w:rFonts w:hint="eastAsia"/>
          <w:rtl/>
          <w:lang w:bidi="ar-EG"/>
        </w:rPr>
        <w:t> </w:t>
      </w:r>
      <w:r w:rsidRPr="00E84691">
        <w:rPr>
          <w:rFonts w:hint="cs"/>
          <w:rtl/>
          <w:lang w:bidi="ar-EG"/>
        </w:rPr>
        <w:t xml:space="preserve">موعد أقصاه </w:t>
      </w:r>
      <w:r>
        <w:rPr>
          <w:u w:val="single"/>
          <w:lang w:bidi="ar-EG"/>
        </w:rPr>
        <w:t>19</w:t>
      </w:r>
      <w:r w:rsidRPr="00E84691">
        <w:rPr>
          <w:rFonts w:hint="cs"/>
          <w:u w:val="single"/>
          <w:rtl/>
          <w:lang w:bidi="ar-EG"/>
        </w:rPr>
        <w:t xml:space="preserve"> </w:t>
      </w:r>
      <w:r>
        <w:rPr>
          <w:rFonts w:hint="cs"/>
          <w:u w:val="single"/>
          <w:rtl/>
        </w:rPr>
        <w:t>أغسطس</w:t>
      </w:r>
      <w:r w:rsidRPr="00E84691">
        <w:rPr>
          <w:rFonts w:hint="eastAsia"/>
          <w:u w:val="single"/>
          <w:rtl/>
          <w:lang w:bidi="ar-EG"/>
        </w:rPr>
        <w:t> </w:t>
      </w:r>
      <w:r w:rsidRPr="00E84691">
        <w:rPr>
          <w:u w:val="single"/>
        </w:rPr>
        <w:t>2023</w:t>
      </w:r>
      <w:r w:rsidRPr="00E84691">
        <w:rPr>
          <w:rFonts w:hint="cs"/>
          <w:rtl/>
          <w:lang w:bidi="ar-EG"/>
        </w:rPr>
        <w:t xml:space="preserve"> بما إذا كانت توافق أم لا توافق على المقترحات الواردة أعلاه.</w:t>
      </w:r>
    </w:p>
    <w:p w14:paraId="75DCF253" w14:textId="3B01D621" w:rsidR="009D65CF" w:rsidRPr="00E32A3B" w:rsidRDefault="009D65CF" w:rsidP="009D65CF">
      <w:pPr>
        <w:rPr>
          <w:lang w:bidi="ar-EG"/>
        </w:rPr>
      </w:pPr>
      <w:r w:rsidRPr="009D65CF">
        <w:rPr>
          <w:rFonts w:hint="cs"/>
          <w:rtl/>
          <w:lang w:bidi="ar-EG"/>
        </w:rPr>
        <w:t>وبعد الموعد النهائي المحدد أعلاه، ستعلن نتائج هذا التشاور في رسالة إدارية معممة ثم تُنشَر المس</w:t>
      </w:r>
      <w:r w:rsidR="00E918E9">
        <w:rPr>
          <w:rFonts w:hint="cs"/>
          <w:rtl/>
          <w:lang w:bidi="ar-EG"/>
        </w:rPr>
        <w:t>ائل</w:t>
      </w:r>
      <w:r w:rsidRPr="009D65CF">
        <w:rPr>
          <w:rFonts w:hint="cs"/>
          <w:rtl/>
          <w:lang w:bidi="ar-EG"/>
        </w:rPr>
        <w:t xml:space="preserve"> الموافَق عليهما بأسرع ما</w:t>
      </w:r>
      <w:r w:rsidRPr="009D65CF">
        <w:rPr>
          <w:rFonts w:hint="eastAsia"/>
          <w:rtl/>
          <w:lang w:bidi="ar-EG"/>
        </w:rPr>
        <w:t> </w:t>
      </w:r>
      <w:r w:rsidRPr="009D65CF">
        <w:rPr>
          <w:rFonts w:hint="cs"/>
          <w:rtl/>
          <w:lang w:bidi="ar-EG"/>
        </w:rPr>
        <w:t>يمكن عملياً (انظر </w:t>
      </w:r>
      <w:hyperlink r:id="rId9" w:history="1">
        <w:r w:rsidRPr="009D65CF">
          <w:rPr>
            <w:rStyle w:val="Hyperlink"/>
            <w:lang w:val="en-GB"/>
          </w:rPr>
          <w:t>http://www.itu.int/ITU-R/go/que-rsg3/en</w:t>
        </w:r>
      </w:hyperlink>
      <w:r w:rsidRPr="009D65CF">
        <w:rPr>
          <w:rFonts w:hint="cs"/>
          <w:rtl/>
          <w:lang w:bidi="ar-EG"/>
        </w:rPr>
        <w:t>).</w:t>
      </w:r>
    </w:p>
    <w:p w14:paraId="38493DCF" w14:textId="77777777" w:rsidR="009D65CF" w:rsidRPr="00F16820" w:rsidRDefault="009D65CF" w:rsidP="009D65CF">
      <w:pPr>
        <w:spacing w:before="240"/>
        <w:rPr>
          <w:rtl/>
          <w:lang w:bidi="ar-EG"/>
        </w:rPr>
      </w:pPr>
      <w:r w:rsidRPr="00F16820">
        <w:rPr>
          <w:rFonts w:hint="cs"/>
          <w:rtl/>
          <w:lang w:bidi="ar-EG"/>
        </w:rPr>
        <w:t>وتفضلوا بقبول فائق التقدير والاحترام.</w:t>
      </w:r>
    </w:p>
    <w:p w14:paraId="4C05F35E" w14:textId="77777777" w:rsidR="00D02121" w:rsidRDefault="00D02121" w:rsidP="00D02121">
      <w:pPr>
        <w:spacing w:before="1440"/>
        <w:jc w:val="left"/>
      </w:pPr>
      <w:r w:rsidRPr="00F16820">
        <w:rPr>
          <w:rtl/>
        </w:rPr>
        <w:t>ماريو مانيفيتش</w:t>
      </w:r>
      <w:r w:rsidRPr="00F16820">
        <w:rPr>
          <w:rtl/>
        </w:rPr>
        <w:br/>
      </w:r>
      <w:r w:rsidRPr="00F16820">
        <w:rPr>
          <w:rFonts w:hint="cs"/>
          <w:rtl/>
        </w:rPr>
        <w:t>المدير</w:t>
      </w:r>
    </w:p>
    <w:p w14:paraId="1B564AEC" w14:textId="323D5A73" w:rsidR="00D02121" w:rsidRDefault="00D02121" w:rsidP="00D02121">
      <w:pPr>
        <w:spacing w:before="600"/>
        <w:rPr>
          <w:rtl/>
          <w:lang w:bidi="ar-SY"/>
        </w:rPr>
      </w:pPr>
      <w:r w:rsidRPr="000E1EDA">
        <w:rPr>
          <w:rFonts w:hint="cs"/>
          <w:b/>
          <w:bCs/>
          <w:rtl/>
          <w:lang w:bidi="ar-EG"/>
        </w:rPr>
        <w:t>الملحقات</w:t>
      </w:r>
      <w:r w:rsidRPr="000E1EDA">
        <w:rPr>
          <w:rFonts w:hint="cs"/>
          <w:rtl/>
          <w:lang w:bidi="ar-EG"/>
        </w:rPr>
        <w:t xml:space="preserve">: </w:t>
      </w:r>
      <w:r w:rsidR="009D65CF" w:rsidRPr="000E1EDA">
        <w:rPr>
          <w:lang w:bidi="ar-EG"/>
        </w:rPr>
        <w:t>4</w:t>
      </w:r>
    </w:p>
    <w:p w14:paraId="4C137502" w14:textId="017C3660" w:rsidR="009D65CF" w:rsidRPr="00EA1BBC" w:rsidRDefault="009D65CF" w:rsidP="009D65CF">
      <w:pPr>
        <w:pStyle w:val="enumlev1"/>
        <w:rPr>
          <w:rtl/>
        </w:rPr>
      </w:pPr>
      <w:r w:rsidRPr="00EA1BBC">
        <w:rPr>
          <w:rFonts w:hint="cs"/>
          <w:rtl/>
        </w:rPr>
        <w:t>-</w:t>
      </w:r>
      <w:r w:rsidRPr="00EA1BBC">
        <w:rPr>
          <w:rtl/>
        </w:rPr>
        <w:tab/>
      </w:r>
      <w:r w:rsidRPr="00EA1BBC">
        <w:rPr>
          <w:rFonts w:hint="cs"/>
          <w:rtl/>
        </w:rPr>
        <w:t xml:space="preserve">مشروع مسألة جديدة ومشاريع مراجعة </w:t>
      </w:r>
      <w:r w:rsidR="006655B3">
        <w:rPr>
          <w:rFonts w:hint="cs"/>
          <w:rtl/>
        </w:rPr>
        <w:t>ثلاث</w:t>
      </w:r>
      <w:r w:rsidRPr="00EA1BBC">
        <w:rPr>
          <w:rFonts w:hint="cs"/>
          <w:rtl/>
        </w:rPr>
        <w:t xml:space="preserve"> مسائل لقطاع الاتصالات الراديوية.</w:t>
      </w:r>
    </w:p>
    <w:p w14:paraId="5884F72E" w14:textId="77777777" w:rsidR="00FC09E8" w:rsidRDefault="00FC09E8">
      <w:pPr>
        <w:tabs>
          <w:tab w:val="clear" w:pos="794"/>
        </w:tabs>
        <w:bidi w:val="0"/>
        <w:spacing w:before="0" w:after="160" w:line="259" w:lineRule="auto"/>
        <w:jc w:val="left"/>
        <w:rPr>
          <w:rtl/>
        </w:rPr>
      </w:pPr>
      <w:r>
        <w:rPr>
          <w:rtl/>
        </w:rPr>
        <w:br w:type="page"/>
      </w:r>
    </w:p>
    <w:p w14:paraId="000B8970" w14:textId="77777777" w:rsidR="00D02121" w:rsidRDefault="00D02121" w:rsidP="00D02121">
      <w:pPr>
        <w:pStyle w:val="AnnexNotitle"/>
        <w:spacing w:after="0"/>
        <w:rPr>
          <w:rtl/>
          <w:lang w:bidi="ar-SA"/>
        </w:rPr>
      </w:pPr>
      <w:r w:rsidRPr="0088113C">
        <w:rPr>
          <w:rFonts w:hint="cs"/>
          <w:rtl/>
        </w:rPr>
        <w:lastRenderedPageBreak/>
        <w:t>الملحق </w:t>
      </w:r>
      <w:r w:rsidRPr="0088113C">
        <w:rPr>
          <w:lang w:bidi="ar-SA"/>
        </w:rPr>
        <w:t>1</w:t>
      </w:r>
    </w:p>
    <w:p w14:paraId="48C6F70C" w14:textId="652243D2" w:rsidR="00412EE3" w:rsidRPr="0088113C" w:rsidRDefault="00412EE3" w:rsidP="00412EE3">
      <w:pPr>
        <w:pStyle w:val="Normalaftertitle"/>
        <w:jc w:val="center"/>
        <w:rPr>
          <w:rtl/>
        </w:rPr>
      </w:pPr>
      <w:r>
        <w:rPr>
          <w:rFonts w:hint="cs"/>
          <w:rtl/>
        </w:rPr>
        <w:t xml:space="preserve">(الوثيقة </w:t>
      </w:r>
      <w:r>
        <w:t>3/128(Rev.1)</w:t>
      </w:r>
      <w:r>
        <w:rPr>
          <w:rFonts w:hint="cs"/>
          <w:rtl/>
        </w:rPr>
        <w:t>)</w:t>
      </w:r>
    </w:p>
    <w:p w14:paraId="55A44C7A" w14:textId="17DA4E95" w:rsidR="00D02121" w:rsidRDefault="00412EE3" w:rsidP="00D02121">
      <w:pPr>
        <w:pStyle w:val="QuestionNoBR"/>
        <w:rPr>
          <w:lang w:bidi="ar-SY"/>
        </w:rPr>
      </w:pPr>
      <w:r>
        <w:rPr>
          <w:rFonts w:hint="cs"/>
          <w:rtl/>
        </w:rPr>
        <w:t xml:space="preserve">مشروع المسألة الجديدة </w:t>
      </w:r>
      <w:r>
        <w:t xml:space="preserve">ITU-R </w:t>
      </w:r>
      <w:r>
        <w:rPr>
          <w:lang w:bidi="ar-SY"/>
        </w:rPr>
        <w:t>XXX/3</w:t>
      </w:r>
    </w:p>
    <w:p w14:paraId="2831D5D1" w14:textId="39B744AA" w:rsidR="00412EE3" w:rsidRDefault="00E812CF" w:rsidP="00412EE3">
      <w:pPr>
        <w:pStyle w:val="Questiontitle"/>
        <w:rPr>
          <w:lang w:bidi="ar-SY"/>
        </w:rPr>
      </w:pPr>
      <w:r>
        <w:rPr>
          <w:rFonts w:hint="cs"/>
          <w:rtl/>
          <w:lang w:bidi="ar-SY"/>
        </w:rPr>
        <w:t>استخدام أساليب تعلم الآلة في دراسات انتشار الموجات الراديوية</w:t>
      </w:r>
    </w:p>
    <w:p w14:paraId="53C63BFA" w14:textId="7281386B" w:rsidR="00D02121" w:rsidRDefault="00412EE3" w:rsidP="00412EE3">
      <w:pPr>
        <w:pStyle w:val="Date"/>
        <w:rPr>
          <w:lang w:bidi="ar-EG"/>
        </w:rPr>
      </w:pPr>
      <w:r>
        <w:rPr>
          <w:lang w:bidi="ar-EG"/>
        </w:rPr>
        <w:t>(2023)</w:t>
      </w:r>
    </w:p>
    <w:p w14:paraId="047C566B" w14:textId="77777777" w:rsidR="00412EE3" w:rsidRDefault="00412EE3" w:rsidP="00412EE3">
      <w:pPr>
        <w:pStyle w:val="Normalaftertitle"/>
      </w:pPr>
      <w:r>
        <w:rPr>
          <w:rtl/>
        </w:rPr>
        <w:t>إن جمعية الاتصالات الراديوية للاتحاد الدولي للاتصالات،</w:t>
      </w:r>
    </w:p>
    <w:p w14:paraId="0CBAF63A" w14:textId="77777777" w:rsidR="00412EE3" w:rsidRDefault="00412EE3" w:rsidP="00412EE3">
      <w:pPr>
        <w:pStyle w:val="Call"/>
        <w:rPr>
          <w:rtl/>
          <w:lang w:bidi="ar-EG"/>
        </w:rPr>
      </w:pPr>
      <w:r>
        <w:rPr>
          <w:rtl/>
        </w:rPr>
        <w:t>إذ تضع في اعتبارها</w:t>
      </w:r>
    </w:p>
    <w:p w14:paraId="498FE9B4" w14:textId="04FD950F" w:rsidR="00E812CF" w:rsidRDefault="00412EE3" w:rsidP="00E812CF">
      <w:pPr>
        <w:rPr>
          <w:rtl/>
          <w:lang w:bidi="ar-SY"/>
        </w:rPr>
      </w:pPr>
      <w:r w:rsidRPr="00412EE3">
        <w:rPr>
          <w:rFonts w:hint="cs"/>
          <w:i/>
          <w:iCs/>
          <w:rtl/>
          <w:lang w:bidi="ar-SY"/>
        </w:rPr>
        <w:t xml:space="preserve"> </w:t>
      </w:r>
      <w:proofErr w:type="gramStart"/>
      <w:r w:rsidRPr="00412EE3">
        <w:rPr>
          <w:rFonts w:hint="cs"/>
          <w:i/>
          <w:iCs/>
          <w:rtl/>
          <w:lang w:bidi="ar-SY"/>
        </w:rPr>
        <w:t>أ )</w:t>
      </w:r>
      <w:proofErr w:type="gramEnd"/>
      <w:r>
        <w:rPr>
          <w:rtl/>
          <w:lang w:bidi="ar-SY"/>
        </w:rPr>
        <w:tab/>
      </w:r>
      <w:r w:rsidR="00E812CF">
        <w:rPr>
          <w:rtl/>
          <w:lang w:bidi="ar-SY"/>
        </w:rPr>
        <w:t>أن تقييم ونمذجة خصائص قناة الانتشار الراديوي تتطلب تحديد العديد من معلمات الانتشار الرئيسية؛</w:t>
      </w:r>
    </w:p>
    <w:p w14:paraId="17D80740" w14:textId="78F565DE" w:rsidR="00412EE3" w:rsidRDefault="00412EE3" w:rsidP="00412EE3">
      <w:pPr>
        <w:rPr>
          <w:rtl/>
          <w:lang w:bidi="ar-SY"/>
        </w:rPr>
      </w:pPr>
      <w:r>
        <w:rPr>
          <w:rFonts w:hint="cs"/>
          <w:i/>
          <w:iCs/>
          <w:rtl/>
          <w:lang w:bidi="ar-SY"/>
        </w:rPr>
        <w:t>ب</w:t>
      </w:r>
      <w:r w:rsidRPr="00412EE3">
        <w:rPr>
          <w:rFonts w:hint="cs"/>
          <w:i/>
          <w:iCs/>
          <w:rtl/>
          <w:lang w:bidi="ar-SY"/>
        </w:rPr>
        <w:t>)</w:t>
      </w:r>
      <w:r>
        <w:rPr>
          <w:rtl/>
          <w:lang w:bidi="ar-SY"/>
        </w:rPr>
        <w:tab/>
      </w:r>
      <w:r w:rsidR="00E812CF" w:rsidRPr="00E812CF">
        <w:rPr>
          <w:rtl/>
          <w:lang w:bidi="ar-SY"/>
        </w:rPr>
        <w:t xml:space="preserve">أنه في عدد من الحالات يصعب ملاحظة المعلمة الرئيسية لقناة الانتشار الراديوي بشكل مباشر ويجب استنتاجها بشكل غير مباشر (أي استرجاعها) عن طريق قياس </w:t>
      </w:r>
      <w:r w:rsidR="00E812CF">
        <w:rPr>
          <w:rFonts w:hint="cs"/>
          <w:rtl/>
          <w:lang w:bidi="ar-SY"/>
        </w:rPr>
        <w:t>رصدات</w:t>
      </w:r>
      <w:r w:rsidR="00E812CF" w:rsidRPr="00E812CF">
        <w:rPr>
          <w:rtl/>
          <w:lang w:bidi="ar-SY"/>
        </w:rPr>
        <w:t xml:space="preserve"> أخرى؛</w:t>
      </w:r>
    </w:p>
    <w:p w14:paraId="56BCB631" w14:textId="79520030" w:rsidR="00412EE3" w:rsidRDefault="00412EE3" w:rsidP="00412EE3">
      <w:pPr>
        <w:rPr>
          <w:rtl/>
          <w:lang w:bidi="ar-SY"/>
        </w:rPr>
      </w:pPr>
      <w:r>
        <w:rPr>
          <w:rFonts w:hint="cs"/>
          <w:i/>
          <w:iCs/>
          <w:rtl/>
          <w:lang w:bidi="ar-SY"/>
        </w:rPr>
        <w:t>ج</w:t>
      </w:r>
      <w:r w:rsidRPr="00412EE3">
        <w:rPr>
          <w:rFonts w:hint="cs"/>
          <w:i/>
          <w:iCs/>
          <w:rtl/>
          <w:lang w:bidi="ar-SY"/>
        </w:rPr>
        <w:t>)</w:t>
      </w:r>
      <w:r>
        <w:rPr>
          <w:rtl/>
          <w:lang w:bidi="ar-SY"/>
        </w:rPr>
        <w:tab/>
      </w:r>
      <w:r w:rsidR="00E812CF" w:rsidRPr="00E812CF">
        <w:rPr>
          <w:rtl/>
          <w:lang w:bidi="ar-SY"/>
        </w:rPr>
        <w:t>أن عدد ال</w:t>
      </w:r>
      <w:r w:rsidR="00E812CF">
        <w:rPr>
          <w:rFonts w:hint="cs"/>
          <w:rtl/>
          <w:lang w:bidi="ar-SY"/>
        </w:rPr>
        <w:t>رصدات</w:t>
      </w:r>
      <w:r w:rsidR="00E812CF" w:rsidRPr="00E812CF">
        <w:rPr>
          <w:rtl/>
          <w:lang w:bidi="ar-SY"/>
        </w:rPr>
        <w:t xml:space="preserve"> يمكن أن يكون كبيراً وأن العلاقة بين ما يمكن </w:t>
      </w:r>
      <w:r w:rsidR="00E812CF">
        <w:rPr>
          <w:rFonts w:hint="cs"/>
          <w:rtl/>
          <w:lang w:bidi="ar-SY"/>
        </w:rPr>
        <w:t>رصده</w:t>
      </w:r>
      <w:r w:rsidR="00E812CF" w:rsidRPr="00E812CF">
        <w:rPr>
          <w:rtl/>
          <w:lang w:bidi="ar-SY"/>
        </w:rPr>
        <w:t xml:space="preserve"> ومعلمات قناة الانتشار الراديوي يمكن أن تكون غير خطية وليست علاقة </w:t>
      </w:r>
      <w:r w:rsidR="00E812CF">
        <w:rPr>
          <w:rFonts w:hint="cs"/>
          <w:rtl/>
          <w:lang w:bidi="ar-SY"/>
        </w:rPr>
        <w:t>متكافئة</w:t>
      </w:r>
      <w:r w:rsidR="00E812CF" w:rsidRPr="00E812CF">
        <w:rPr>
          <w:rtl/>
          <w:lang w:bidi="ar-SY"/>
        </w:rPr>
        <w:t>؛</w:t>
      </w:r>
    </w:p>
    <w:p w14:paraId="6E0779C1" w14:textId="59DE2C18" w:rsidR="00412EE3" w:rsidRDefault="00412EE3" w:rsidP="00412EE3">
      <w:pPr>
        <w:rPr>
          <w:rtl/>
          <w:lang w:bidi="ar-SY"/>
        </w:rPr>
      </w:pPr>
      <w:proofErr w:type="gramStart"/>
      <w:r>
        <w:rPr>
          <w:rFonts w:hint="cs"/>
          <w:i/>
          <w:iCs/>
          <w:rtl/>
          <w:lang w:bidi="ar-SY"/>
        </w:rPr>
        <w:t>د</w:t>
      </w:r>
      <w:r w:rsidRPr="00412EE3">
        <w:rPr>
          <w:rFonts w:hint="cs"/>
          <w:i/>
          <w:iCs/>
          <w:rtl/>
          <w:lang w:bidi="ar-SY"/>
        </w:rPr>
        <w:t xml:space="preserve"> )</w:t>
      </w:r>
      <w:proofErr w:type="gramEnd"/>
      <w:r>
        <w:rPr>
          <w:rtl/>
          <w:lang w:bidi="ar-SY"/>
        </w:rPr>
        <w:tab/>
      </w:r>
      <w:r w:rsidR="00E812CF" w:rsidRPr="00E812CF">
        <w:rPr>
          <w:rtl/>
          <w:lang w:bidi="ar-SY"/>
        </w:rPr>
        <w:t>أن عدم اليقين والأخطاء في الطر</w:t>
      </w:r>
      <w:r w:rsidR="007917A4">
        <w:rPr>
          <w:rFonts w:hint="cs"/>
          <w:rtl/>
          <w:lang w:bidi="ar-SY"/>
        </w:rPr>
        <w:t>ائ</w:t>
      </w:r>
      <w:r w:rsidR="00E812CF" w:rsidRPr="00E812CF">
        <w:rPr>
          <w:rtl/>
          <w:lang w:bidi="ar-SY"/>
        </w:rPr>
        <w:t xml:space="preserve">ق المستخدمة </w:t>
      </w:r>
      <w:r w:rsidR="007917A4">
        <w:rPr>
          <w:rFonts w:hint="cs"/>
          <w:rtl/>
          <w:lang w:bidi="ar-SY"/>
        </w:rPr>
        <w:t xml:space="preserve">في </w:t>
      </w:r>
      <w:r w:rsidR="00E812CF" w:rsidRPr="00E812CF">
        <w:rPr>
          <w:rtl/>
          <w:lang w:bidi="ar-SY"/>
        </w:rPr>
        <w:t xml:space="preserve">قياس </w:t>
      </w:r>
      <w:r w:rsidR="007917A4">
        <w:rPr>
          <w:rFonts w:hint="cs"/>
          <w:rtl/>
          <w:lang w:bidi="ar-SY"/>
        </w:rPr>
        <w:t>الرصدات</w:t>
      </w:r>
      <w:r w:rsidR="00E812CF" w:rsidRPr="00E812CF">
        <w:rPr>
          <w:rtl/>
          <w:lang w:bidi="ar-SY"/>
        </w:rPr>
        <w:t xml:space="preserve"> يمكن أن تؤثر بشكل كبير على دقة العملية المستخدمة لاستر</w:t>
      </w:r>
      <w:r w:rsidR="007917A4">
        <w:rPr>
          <w:rFonts w:hint="cs"/>
          <w:rtl/>
          <w:lang w:bidi="ar-SY"/>
        </w:rPr>
        <w:t>جاع</w:t>
      </w:r>
      <w:r w:rsidR="00E812CF" w:rsidRPr="00E812CF">
        <w:rPr>
          <w:rtl/>
          <w:lang w:bidi="ar-SY"/>
        </w:rPr>
        <w:t xml:space="preserve"> معلمات الانتشار الرئيسية؛</w:t>
      </w:r>
    </w:p>
    <w:p w14:paraId="646F98A2" w14:textId="4CF3DE9A" w:rsidR="00412EE3" w:rsidRDefault="00412EE3" w:rsidP="00412EE3">
      <w:pPr>
        <w:rPr>
          <w:rtl/>
          <w:lang w:bidi="ar-SY"/>
        </w:rPr>
      </w:pPr>
      <w:proofErr w:type="gramStart"/>
      <w:r>
        <w:rPr>
          <w:rFonts w:hint="cs"/>
          <w:i/>
          <w:iCs/>
          <w:rtl/>
          <w:lang w:bidi="ar-SY"/>
        </w:rPr>
        <w:t>هـ</w:t>
      </w:r>
      <w:r w:rsidRPr="00412EE3">
        <w:rPr>
          <w:rFonts w:hint="cs"/>
          <w:i/>
          <w:iCs/>
          <w:rtl/>
          <w:lang w:bidi="ar-SY"/>
        </w:rPr>
        <w:t xml:space="preserve"> )</w:t>
      </w:r>
      <w:proofErr w:type="gramEnd"/>
      <w:r>
        <w:rPr>
          <w:rtl/>
          <w:lang w:bidi="ar-SY"/>
        </w:rPr>
        <w:tab/>
      </w:r>
      <w:r w:rsidR="007917A4" w:rsidRPr="007917A4">
        <w:rPr>
          <w:rtl/>
          <w:lang w:bidi="ar-SY"/>
        </w:rPr>
        <w:t>أن نماذج الانتشار مطلوبة في العديد من الحالات لتوفير التوصيف الإحصائي لمعلمة الانتشار عبر مدى احتمال كبير، ولهذا</w:t>
      </w:r>
      <w:r w:rsidR="007917A4">
        <w:rPr>
          <w:rFonts w:hint="cs"/>
          <w:rtl/>
          <w:lang w:bidi="ar-SY"/>
        </w:rPr>
        <w:t xml:space="preserve">، </w:t>
      </w:r>
      <w:r w:rsidR="007917A4" w:rsidRPr="007917A4">
        <w:rPr>
          <w:rtl/>
          <w:lang w:bidi="ar-SY"/>
        </w:rPr>
        <w:t>يلزم جمع ومعالجة أعداد كبيرة من العينات؛</w:t>
      </w:r>
    </w:p>
    <w:p w14:paraId="4A35FD73" w14:textId="60E934D8" w:rsidR="00132F75" w:rsidRDefault="00412EE3" w:rsidP="00132F75">
      <w:pPr>
        <w:rPr>
          <w:rtl/>
          <w:lang w:bidi="ar-SY"/>
        </w:rPr>
      </w:pPr>
      <w:proofErr w:type="gramStart"/>
      <w:r>
        <w:rPr>
          <w:rFonts w:hint="cs"/>
          <w:i/>
          <w:iCs/>
          <w:rtl/>
          <w:lang w:bidi="ar-SY"/>
        </w:rPr>
        <w:t>و</w:t>
      </w:r>
      <w:r w:rsidRPr="00412EE3">
        <w:rPr>
          <w:rFonts w:hint="cs"/>
          <w:i/>
          <w:iCs/>
          <w:rtl/>
          <w:lang w:bidi="ar-SY"/>
        </w:rPr>
        <w:t xml:space="preserve"> )</w:t>
      </w:r>
      <w:proofErr w:type="gramEnd"/>
      <w:r>
        <w:rPr>
          <w:rtl/>
          <w:lang w:bidi="ar-SY"/>
        </w:rPr>
        <w:tab/>
      </w:r>
      <w:r w:rsidR="00132F75">
        <w:rPr>
          <w:rtl/>
          <w:lang w:bidi="ar-SY"/>
        </w:rPr>
        <w:t>أنه في عدد من الحالات، تستخدم نماذج الانتشار توزيعات إحصائية مشتركة للعديد من معلمات ال</w:t>
      </w:r>
      <w:r w:rsidR="00132F75">
        <w:rPr>
          <w:rFonts w:hint="cs"/>
          <w:rtl/>
          <w:lang w:bidi="ar-SY"/>
        </w:rPr>
        <w:t>دخل</w:t>
      </w:r>
      <w:r w:rsidR="00132F75">
        <w:rPr>
          <w:rtl/>
          <w:lang w:bidi="ar-SY"/>
        </w:rPr>
        <w:t>؛</w:t>
      </w:r>
    </w:p>
    <w:p w14:paraId="6FCBB549" w14:textId="42AF8EB0" w:rsidR="00412EE3" w:rsidRDefault="00412EE3" w:rsidP="00412EE3">
      <w:pPr>
        <w:rPr>
          <w:rtl/>
          <w:lang w:bidi="ar-SY"/>
        </w:rPr>
      </w:pPr>
      <w:proofErr w:type="gramStart"/>
      <w:r>
        <w:rPr>
          <w:rFonts w:hint="cs"/>
          <w:i/>
          <w:iCs/>
          <w:rtl/>
          <w:lang w:bidi="ar-SY"/>
        </w:rPr>
        <w:t>ز</w:t>
      </w:r>
      <w:r w:rsidRPr="00412EE3">
        <w:rPr>
          <w:rFonts w:hint="cs"/>
          <w:i/>
          <w:iCs/>
          <w:rtl/>
          <w:lang w:bidi="ar-SY"/>
        </w:rPr>
        <w:t xml:space="preserve"> )</w:t>
      </w:r>
      <w:proofErr w:type="gramEnd"/>
      <w:r>
        <w:rPr>
          <w:rtl/>
          <w:lang w:bidi="ar-SY"/>
        </w:rPr>
        <w:tab/>
      </w:r>
      <w:r w:rsidR="00132F75" w:rsidRPr="00132F75">
        <w:rPr>
          <w:rtl/>
          <w:lang w:bidi="ar-SY"/>
        </w:rPr>
        <w:t>أن تطوير خوارزميات تعلم الآل</w:t>
      </w:r>
      <w:r w:rsidR="00132F75">
        <w:rPr>
          <w:rFonts w:hint="cs"/>
          <w:rtl/>
          <w:lang w:bidi="ar-SY"/>
        </w:rPr>
        <w:t>ة</w:t>
      </w:r>
      <w:r w:rsidR="00132F75" w:rsidRPr="00132F75">
        <w:rPr>
          <w:rtl/>
          <w:lang w:bidi="ar-SY"/>
        </w:rPr>
        <w:t xml:space="preserve"> </w:t>
      </w:r>
      <w:r w:rsidR="00132F75">
        <w:rPr>
          <w:rFonts w:hint="cs"/>
          <w:rtl/>
          <w:lang w:bidi="ar-SY"/>
        </w:rPr>
        <w:t>ومنصات العتاد</w:t>
      </w:r>
      <w:r w:rsidR="00132F75" w:rsidRPr="00132F75">
        <w:rPr>
          <w:rtl/>
          <w:lang w:bidi="ar-SY"/>
        </w:rPr>
        <w:t xml:space="preserve"> المخصصة قد يوفر للباحثين إمكانية معالجة كميات كبيرة من البيانات من مصادر مختلفة للغاية لاستخراج المعلومات من القياسات؛</w:t>
      </w:r>
    </w:p>
    <w:p w14:paraId="45913696" w14:textId="6401E07C" w:rsidR="00412EE3" w:rsidRDefault="00412EE3" w:rsidP="00412EE3">
      <w:pPr>
        <w:rPr>
          <w:rtl/>
          <w:lang w:bidi="ar-SY"/>
        </w:rPr>
      </w:pPr>
      <w:r>
        <w:rPr>
          <w:rFonts w:hint="cs"/>
          <w:i/>
          <w:iCs/>
          <w:rtl/>
          <w:lang w:bidi="ar-SY"/>
        </w:rPr>
        <w:t>ح</w:t>
      </w:r>
      <w:r w:rsidRPr="00412EE3">
        <w:rPr>
          <w:rFonts w:hint="cs"/>
          <w:i/>
          <w:iCs/>
          <w:rtl/>
          <w:lang w:bidi="ar-SY"/>
        </w:rPr>
        <w:t>)</w:t>
      </w:r>
      <w:r>
        <w:rPr>
          <w:rtl/>
          <w:lang w:bidi="ar-SY"/>
        </w:rPr>
        <w:tab/>
      </w:r>
      <w:r w:rsidR="00132F75" w:rsidRPr="00132F75">
        <w:rPr>
          <w:rtl/>
          <w:lang w:bidi="ar-SY"/>
        </w:rPr>
        <w:t>أن معايير تطبيق هذه الأدوات على نماذج الانتشار تحتاج إلى دراسة؛</w:t>
      </w:r>
    </w:p>
    <w:p w14:paraId="6A0767F4" w14:textId="29089FB5" w:rsidR="00412EE3" w:rsidRDefault="00412EE3" w:rsidP="00412EE3">
      <w:pPr>
        <w:rPr>
          <w:rtl/>
          <w:lang w:bidi="ar-SY"/>
        </w:rPr>
      </w:pPr>
      <w:r>
        <w:rPr>
          <w:rFonts w:hint="cs"/>
          <w:i/>
          <w:iCs/>
          <w:rtl/>
          <w:lang w:bidi="ar-SY"/>
        </w:rPr>
        <w:t>ط</w:t>
      </w:r>
      <w:r w:rsidRPr="00412EE3">
        <w:rPr>
          <w:rFonts w:hint="cs"/>
          <w:i/>
          <w:iCs/>
          <w:rtl/>
          <w:lang w:bidi="ar-SY"/>
        </w:rPr>
        <w:t>)</w:t>
      </w:r>
      <w:r>
        <w:rPr>
          <w:rtl/>
          <w:lang w:bidi="ar-SY"/>
        </w:rPr>
        <w:tab/>
      </w:r>
      <w:r w:rsidR="00132F75" w:rsidRPr="00132F75">
        <w:rPr>
          <w:rtl/>
          <w:lang w:bidi="ar-SY"/>
        </w:rPr>
        <w:t>أنه لتطوير نماذج الانتشار التي تمثل إحصائيا</w:t>
      </w:r>
      <w:r w:rsidR="00EA1BBC">
        <w:rPr>
          <w:rFonts w:hint="cs"/>
          <w:rtl/>
          <w:lang w:bidi="ar-SY"/>
        </w:rPr>
        <w:t>ً</w:t>
      </w:r>
      <w:r w:rsidR="00132F75" w:rsidRPr="00132F75">
        <w:rPr>
          <w:rtl/>
          <w:lang w:bidi="ar-SY"/>
        </w:rPr>
        <w:t xml:space="preserve"> جميع الظروف الم</w:t>
      </w:r>
      <w:r w:rsidR="00132F75">
        <w:rPr>
          <w:rFonts w:hint="cs"/>
          <w:rtl/>
          <w:lang w:bidi="ar-SY"/>
        </w:rPr>
        <w:t>حتملة</w:t>
      </w:r>
      <w:r w:rsidR="00132F75" w:rsidRPr="00132F75">
        <w:rPr>
          <w:rtl/>
          <w:lang w:bidi="ar-SY"/>
        </w:rPr>
        <w:t xml:space="preserve"> للعملية الفيزيائية، يجب أن تكون البيانات المستخدمة </w:t>
      </w:r>
      <w:r w:rsidR="00132F75">
        <w:rPr>
          <w:rFonts w:hint="cs"/>
          <w:rtl/>
          <w:lang w:bidi="ar-SY"/>
        </w:rPr>
        <w:t xml:space="preserve">في </w:t>
      </w:r>
      <w:r w:rsidR="00132F75" w:rsidRPr="00132F75">
        <w:rPr>
          <w:rtl/>
          <w:lang w:bidi="ar-SY"/>
        </w:rPr>
        <w:t xml:space="preserve">تطوير </w:t>
      </w:r>
      <w:r w:rsidR="00132F75">
        <w:rPr>
          <w:rFonts w:hint="cs"/>
          <w:rtl/>
          <w:lang w:bidi="ar-SY"/>
        </w:rPr>
        <w:t>واختبار النماذج</w:t>
      </w:r>
      <w:r w:rsidR="00132F75" w:rsidRPr="00132F75">
        <w:rPr>
          <w:rtl/>
          <w:lang w:bidi="ar-SY"/>
        </w:rPr>
        <w:t xml:space="preserve"> مختلفة؛</w:t>
      </w:r>
    </w:p>
    <w:p w14:paraId="278E0899" w14:textId="0281AEA1" w:rsidR="009E7306" w:rsidRDefault="00412EE3" w:rsidP="009E7306">
      <w:pPr>
        <w:rPr>
          <w:rtl/>
          <w:lang w:bidi="ar-SY"/>
        </w:rPr>
      </w:pPr>
      <w:r>
        <w:rPr>
          <w:rFonts w:hint="cs"/>
          <w:i/>
          <w:iCs/>
          <w:rtl/>
          <w:lang w:bidi="ar-SY"/>
        </w:rPr>
        <w:t>ي</w:t>
      </w:r>
      <w:r w:rsidRPr="00412EE3">
        <w:rPr>
          <w:rFonts w:hint="cs"/>
          <w:i/>
          <w:iCs/>
          <w:rtl/>
          <w:lang w:bidi="ar-SY"/>
        </w:rPr>
        <w:t>)</w:t>
      </w:r>
      <w:r>
        <w:rPr>
          <w:rtl/>
          <w:lang w:bidi="ar-SY"/>
        </w:rPr>
        <w:tab/>
      </w:r>
      <w:r w:rsidR="009E7306">
        <w:rPr>
          <w:rtl/>
          <w:lang w:bidi="ar-SY"/>
        </w:rPr>
        <w:t xml:space="preserve">يمكن استخدام خوارزميات </w:t>
      </w:r>
      <w:r w:rsidR="009E7306">
        <w:rPr>
          <w:rFonts w:hint="cs"/>
          <w:rtl/>
          <w:lang w:bidi="ar-SY"/>
        </w:rPr>
        <w:t>تعلم الآلة</w:t>
      </w:r>
      <w:r w:rsidR="009E7306">
        <w:rPr>
          <w:rtl/>
          <w:lang w:bidi="ar-SY"/>
        </w:rPr>
        <w:t xml:space="preserve"> كإحدى طر</w:t>
      </w:r>
      <w:r w:rsidR="009E7306">
        <w:rPr>
          <w:rFonts w:hint="cs"/>
          <w:rtl/>
          <w:lang w:bidi="ar-SY"/>
        </w:rPr>
        <w:t>ائ</w:t>
      </w:r>
      <w:r w:rsidR="009E7306">
        <w:rPr>
          <w:rtl/>
          <w:lang w:bidi="ar-SY"/>
        </w:rPr>
        <w:t>ق البث وال</w:t>
      </w:r>
      <w:r w:rsidR="007B0B4A">
        <w:rPr>
          <w:rFonts w:hint="cs"/>
          <w:rtl/>
          <w:lang w:bidi="ar-SY"/>
        </w:rPr>
        <w:t>توقع</w:t>
      </w:r>
      <w:r w:rsidR="009E7306">
        <w:rPr>
          <w:rtl/>
          <w:lang w:bidi="ar-SY"/>
        </w:rPr>
        <w:t xml:space="preserve"> على المدى القصير والتنبؤ بالمعلمات التي تؤثر على التطور الزمني لقناة الانتشار الراديوي؛</w:t>
      </w:r>
    </w:p>
    <w:p w14:paraId="6CD62A72" w14:textId="21701B42" w:rsidR="00412EE3" w:rsidRPr="00412EE3" w:rsidRDefault="00412EE3" w:rsidP="00412EE3">
      <w:pPr>
        <w:rPr>
          <w:rtl/>
          <w:lang w:bidi="ar-SY"/>
        </w:rPr>
      </w:pPr>
      <w:r>
        <w:rPr>
          <w:rFonts w:hint="cs"/>
          <w:i/>
          <w:iCs/>
          <w:rtl/>
          <w:lang w:bidi="ar-SY"/>
        </w:rPr>
        <w:t>ك</w:t>
      </w:r>
      <w:r w:rsidRPr="00412EE3">
        <w:rPr>
          <w:rFonts w:hint="cs"/>
          <w:i/>
          <w:iCs/>
          <w:rtl/>
          <w:lang w:bidi="ar-SY"/>
        </w:rPr>
        <w:t>)</w:t>
      </w:r>
      <w:r>
        <w:rPr>
          <w:rtl/>
          <w:lang w:bidi="ar-SY"/>
        </w:rPr>
        <w:tab/>
      </w:r>
      <w:r w:rsidR="007B0B4A" w:rsidRPr="007B0B4A">
        <w:rPr>
          <w:rtl/>
          <w:lang w:bidi="ar-SY"/>
        </w:rPr>
        <w:t xml:space="preserve">أن خوارزميات </w:t>
      </w:r>
      <w:r w:rsidR="007B0B4A">
        <w:rPr>
          <w:rFonts w:hint="cs"/>
          <w:rtl/>
          <w:lang w:bidi="ar-SY"/>
        </w:rPr>
        <w:t>تعلم الآلة</w:t>
      </w:r>
      <w:r w:rsidR="007B0B4A" w:rsidRPr="007B0B4A">
        <w:rPr>
          <w:rtl/>
          <w:lang w:bidi="ar-SY"/>
        </w:rPr>
        <w:t xml:space="preserve"> </w:t>
      </w:r>
      <w:r w:rsidR="007B0B4A">
        <w:rPr>
          <w:rFonts w:hint="cs"/>
          <w:rtl/>
          <w:lang w:bidi="ar-SY"/>
        </w:rPr>
        <w:t>تُستخدم</w:t>
      </w:r>
      <w:r w:rsidR="007B0B4A" w:rsidRPr="007B0B4A">
        <w:rPr>
          <w:rtl/>
          <w:lang w:bidi="ar-SY"/>
        </w:rPr>
        <w:t xml:space="preserve"> لسنوات عديدة في تطوير طر</w:t>
      </w:r>
      <w:r w:rsidR="007B0B4A">
        <w:rPr>
          <w:rFonts w:hint="cs"/>
          <w:rtl/>
          <w:lang w:bidi="ar-SY"/>
        </w:rPr>
        <w:t>ائ</w:t>
      </w:r>
      <w:r w:rsidR="007B0B4A" w:rsidRPr="007B0B4A">
        <w:rPr>
          <w:rtl/>
          <w:lang w:bidi="ar-SY"/>
        </w:rPr>
        <w:t>ق التنبؤ بانتشار الموجات الراديوية ومع التقدم في</w:t>
      </w:r>
      <w:r w:rsidR="00903F6F">
        <w:rPr>
          <w:rFonts w:hint="cs"/>
          <w:rtl/>
          <w:lang w:bidi="ar-SY"/>
        </w:rPr>
        <w:t> </w:t>
      </w:r>
      <w:r w:rsidR="007B0B4A" w:rsidRPr="007B0B4A">
        <w:rPr>
          <w:rtl/>
          <w:lang w:bidi="ar-SY"/>
        </w:rPr>
        <w:t>تكنولوجيا ال</w:t>
      </w:r>
      <w:r w:rsidR="007B0B4A">
        <w:rPr>
          <w:rFonts w:hint="cs"/>
          <w:rtl/>
          <w:lang w:bidi="ar-SY"/>
        </w:rPr>
        <w:t>حاسوب</w:t>
      </w:r>
      <w:r w:rsidR="007B0B4A" w:rsidRPr="007B0B4A">
        <w:rPr>
          <w:rtl/>
          <w:lang w:bidi="ar-SY"/>
        </w:rPr>
        <w:t xml:space="preserve">، هناك العديد من أطر </w:t>
      </w:r>
      <w:r w:rsidR="007B0B4A">
        <w:rPr>
          <w:rFonts w:hint="cs"/>
          <w:rtl/>
          <w:lang w:bidi="ar-SY"/>
        </w:rPr>
        <w:t>تعلم الآلة</w:t>
      </w:r>
      <w:r w:rsidR="007B0B4A" w:rsidRPr="007B0B4A">
        <w:rPr>
          <w:rtl/>
          <w:lang w:bidi="ar-SY"/>
        </w:rPr>
        <w:t xml:space="preserve"> التي </w:t>
      </w:r>
      <w:r w:rsidR="007B0B4A">
        <w:rPr>
          <w:rFonts w:hint="cs"/>
          <w:rtl/>
          <w:lang w:bidi="ar-SY"/>
        </w:rPr>
        <w:t>ت</w:t>
      </w:r>
      <w:r w:rsidR="007B0B4A" w:rsidRPr="007B0B4A">
        <w:rPr>
          <w:rtl/>
          <w:lang w:bidi="ar-SY"/>
        </w:rPr>
        <w:t>تم إتاحتها على نطاق واسع،</w:t>
      </w:r>
    </w:p>
    <w:p w14:paraId="723EC345" w14:textId="3F31D7CA" w:rsidR="00412EE3" w:rsidRPr="00527A02" w:rsidRDefault="00527A02" w:rsidP="00527A02">
      <w:pPr>
        <w:pStyle w:val="Call"/>
        <w:rPr>
          <w:i w:val="0"/>
          <w:iCs w:val="0"/>
          <w:rtl/>
          <w:lang w:bidi="ar-EG"/>
        </w:rPr>
      </w:pPr>
      <w:r w:rsidRPr="0088020E">
        <w:rPr>
          <w:rtl/>
          <w:lang w:bidi="ar-EG"/>
        </w:rPr>
        <w:t xml:space="preserve">تقرر </w:t>
      </w:r>
      <w:r>
        <w:rPr>
          <w:rFonts w:hint="cs"/>
          <w:i w:val="0"/>
          <w:iCs w:val="0"/>
          <w:rtl/>
          <w:lang w:bidi="ar-EG"/>
        </w:rPr>
        <w:t>أن تخضع</w:t>
      </w:r>
      <w:r w:rsidRPr="00813FBD">
        <w:rPr>
          <w:i w:val="0"/>
          <w:iCs w:val="0"/>
          <w:rtl/>
          <w:lang w:bidi="ar-EG"/>
        </w:rPr>
        <w:t xml:space="preserve"> المسائل التالية</w:t>
      </w:r>
      <w:r>
        <w:rPr>
          <w:rFonts w:hint="cs"/>
          <w:i w:val="0"/>
          <w:iCs w:val="0"/>
          <w:rtl/>
          <w:lang w:bidi="ar-EG"/>
        </w:rPr>
        <w:t xml:space="preserve"> للدراسة</w:t>
      </w:r>
    </w:p>
    <w:p w14:paraId="73CF8129" w14:textId="5A59FA59" w:rsidR="00412EE3" w:rsidRDefault="00412EE3" w:rsidP="000374EB">
      <w:pPr>
        <w:rPr>
          <w:rtl/>
          <w:lang w:bidi="ar-SY"/>
        </w:rPr>
      </w:pPr>
      <w:r>
        <w:rPr>
          <w:lang w:bidi="ar-SY"/>
        </w:rPr>
        <w:t>1</w:t>
      </w:r>
      <w:r>
        <w:rPr>
          <w:rtl/>
          <w:lang w:bidi="ar-SY"/>
        </w:rPr>
        <w:tab/>
      </w:r>
      <w:r w:rsidR="000374EB">
        <w:rPr>
          <w:rtl/>
          <w:lang w:bidi="ar-SY"/>
        </w:rPr>
        <w:t xml:space="preserve">كيف </w:t>
      </w:r>
      <w:r w:rsidR="000374EB">
        <w:rPr>
          <w:rFonts w:hint="cs"/>
          <w:rtl/>
          <w:lang w:bidi="ar-SY"/>
        </w:rPr>
        <w:t>يمكن</w:t>
      </w:r>
      <w:r w:rsidR="000374EB">
        <w:rPr>
          <w:rtl/>
          <w:lang w:bidi="ar-SY"/>
        </w:rPr>
        <w:t xml:space="preserve"> </w:t>
      </w:r>
      <w:r w:rsidR="000374EB">
        <w:rPr>
          <w:rFonts w:hint="cs"/>
          <w:rtl/>
          <w:lang w:bidi="ar-SY"/>
        </w:rPr>
        <w:t xml:space="preserve">استخدام </w:t>
      </w:r>
      <w:r w:rsidR="000374EB">
        <w:rPr>
          <w:rtl/>
          <w:lang w:bidi="ar-SY"/>
        </w:rPr>
        <w:t xml:space="preserve">تقنيات </w:t>
      </w:r>
      <w:r w:rsidR="000374EB">
        <w:rPr>
          <w:rFonts w:hint="cs"/>
          <w:rtl/>
          <w:lang w:bidi="ar-SY"/>
        </w:rPr>
        <w:t>تعلم الآلة</w:t>
      </w:r>
      <w:r w:rsidR="000374EB">
        <w:rPr>
          <w:rtl/>
          <w:lang w:bidi="ar-SY"/>
        </w:rPr>
        <w:t xml:space="preserve"> كخوارزمية لتطوير طر</w:t>
      </w:r>
      <w:r w:rsidR="000374EB">
        <w:rPr>
          <w:rFonts w:hint="cs"/>
          <w:rtl/>
          <w:lang w:bidi="ar-SY"/>
        </w:rPr>
        <w:t>ائ</w:t>
      </w:r>
      <w:r w:rsidR="000374EB">
        <w:rPr>
          <w:rtl/>
          <w:lang w:bidi="ar-SY"/>
        </w:rPr>
        <w:t>ق التنبؤ بانتشار الموجات الراديوية؟</w:t>
      </w:r>
    </w:p>
    <w:p w14:paraId="2421D9B4" w14:textId="1E4E926A" w:rsidR="00412EE3" w:rsidRDefault="00412EE3" w:rsidP="00412EE3">
      <w:pPr>
        <w:rPr>
          <w:rtl/>
          <w:lang w:bidi="ar-SY"/>
        </w:rPr>
      </w:pPr>
      <w:r>
        <w:rPr>
          <w:lang w:bidi="ar-SY"/>
        </w:rPr>
        <w:t>2</w:t>
      </w:r>
      <w:r>
        <w:rPr>
          <w:rtl/>
          <w:lang w:bidi="ar-SY"/>
        </w:rPr>
        <w:tab/>
      </w:r>
      <w:r w:rsidR="000374EB" w:rsidRPr="000374EB">
        <w:rPr>
          <w:rtl/>
          <w:lang w:bidi="ar-SY"/>
        </w:rPr>
        <w:t xml:space="preserve">كيف يمكن استخدام خوارزميات وأطر </w:t>
      </w:r>
      <w:r w:rsidR="000374EB">
        <w:rPr>
          <w:rFonts w:hint="cs"/>
          <w:rtl/>
          <w:lang w:bidi="ar-SY"/>
        </w:rPr>
        <w:t>تعلم الآلة</w:t>
      </w:r>
      <w:r w:rsidR="000374EB" w:rsidRPr="000374EB">
        <w:rPr>
          <w:rtl/>
          <w:lang w:bidi="ar-SY"/>
        </w:rPr>
        <w:t xml:space="preserve"> الحديثة لتطوير وتحسين نماذج انتشار الموجات الراديوية القادرة على التعامل مع السيناريوهات والبيئات المعقدة؟</w:t>
      </w:r>
    </w:p>
    <w:p w14:paraId="5D3DC2C7" w14:textId="18F5BC60" w:rsidR="00412EE3" w:rsidRDefault="00412EE3" w:rsidP="00412EE3">
      <w:pPr>
        <w:rPr>
          <w:rtl/>
          <w:lang w:bidi="ar-SY"/>
        </w:rPr>
      </w:pPr>
      <w:r>
        <w:rPr>
          <w:lang w:bidi="ar-SY"/>
        </w:rPr>
        <w:t>3</w:t>
      </w:r>
      <w:r>
        <w:rPr>
          <w:rtl/>
          <w:lang w:bidi="ar-SY"/>
        </w:rPr>
        <w:tab/>
      </w:r>
      <w:r w:rsidR="000374EB" w:rsidRPr="000374EB">
        <w:rPr>
          <w:rtl/>
          <w:lang w:bidi="ar-SY"/>
        </w:rPr>
        <w:t xml:space="preserve">ما هي الإجراءات التي تضمن أن نموذج الانتشار الذي تم تطويره باستخدام خوارزميات </w:t>
      </w:r>
      <w:r w:rsidR="000374EB">
        <w:rPr>
          <w:rFonts w:hint="cs"/>
          <w:rtl/>
          <w:lang w:bidi="ar-SY"/>
        </w:rPr>
        <w:t>تعلم الآلة</w:t>
      </w:r>
      <w:r w:rsidR="000374EB" w:rsidRPr="000374EB">
        <w:rPr>
          <w:rtl/>
          <w:lang w:bidi="ar-SY"/>
        </w:rPr>
        <w:t xml:space="preserve"> يمثل جميع الظروف الم</w:t>
      </w:r>
      <w:r w:rsidR="000374EB">
        <w:rPr>
          <w:rFonts w:hint="cs"/>
          <w:rtl/>
          <w:lang w:bidi="ar-SY"/>
        </w:rPr>
        <w:t>حتملة</w:t>
      </w:r>
      <w:r w:rsidR="000374EB" w:rsidRPr="000374EB">
        <w:rPr>
          <w:rtl/>
          <w:lang w:bidi="ar-SY"/>
        </w:rPr>
        <w:t xml:space="preserve">، لا سيما تلك التي لم يتم أخذها في الاعتبار في مجموعة البيانات المستخدمة </w:t>
      </w:r>
      <w:r w:rsidR="000374EB">
        <w:rPr>
          <w:rFonts w:hint="cs"/>
          <w:rtl/>
          <w:lang w:bidi="ar-SY"/>
        </w:rPr>
        <w:t xml:space="preserve">في </w:t>
      </w:r>
      <w:r w:rsidR="000374EB" w:rsidRPr="000374EB">
        <w:rPr>
          <w:rtl/>
          <w:lang w:bidi="ar-SY"/>
        </w:rPr>
        <w:t>تطوير النموذج؟</w:t>
      </w:r>
    </w:p>
    <w:p w14:paraId="4598DAFA" w14:textId="721C32D6" w:rsidR="000374EB" w:rsidRDefault="00412EE3" w:rsidP="000374EB">
      <w:pPr>
        <w:rPr>
          <w:rtl/>
          <w:lang w:bidi="ar-SY"/>
        </w:rPr>
      </w:pPr>
      <w:r>
        <w:rPr>
          <w:lang w:bidi="ar-SY"/>
        </w:rPr>
        <w:t>4</w:t>
      </w:r>
      <w:r>
        <w:rPr>
          <w:rtl/>
          <w:lang w:bidi="ar-SY"/>
        </w:rPr>
        <w:tab/>
      </w:r>
      <w:r w:rsidR="000374EB">
        <w:rPr>
          <w:rtl/>
          <w:lang w:bidi="ar-SY"/>
        </w:rPr>
        <w:t>ما هي خصائص جودة بيانات ال</w:t>
      </w:r>
      <w:r w:rsidR="000374EB">
        <w:rPr>
          <w:rFonts w:hint="cs"/>
          <w:rtl/>
          <w:lang w:bidi="ar-SY"/>
        </w:rPr>
        <w:t xml:space="preserve">دخل </w:t>
      </w:r>
      <w:r w:rsidR="000374EB">
        <w:rPr>
          <w:rtl/>
          <w:lang w:bidi="ar-SY"/>
        </w:rPr>
        <w:t xml:space="preserve">التي سيتم تقييمها للاستخدام في خوارزميات </w:t>
      </w:r>
      <w:r w:rsidR="000374EB">
        <w:rPr>
          <w:rFonts w:hint="cs"/>
          <w:rtl/>
          <w:lang w:bidi="ar-SY"/>
        </w:rPr>
        <w:t>تعلم الآلة</w:t>
      </w:r>
      <w:r w:rsidR="000374EB">
        <w:rPr>
          <w:rtl/>
          <w:lang w:bidi="ar-SY"/>
        </w:rPr>
        <w:t xml:space="preserve">، </w:t>
      </w:r>
      <w:r w:rsidR="000374EB">
        <w:rPr>
          <w:rFonts w:hint="cs"/>
          <w:rtl/>
          <w:lang w:bidi="ar-SY"/>
        </w:rPr>
        <w:t>عند</w:t>
      </w:r>
      <w:r w:rsidR="000374EB">
        <w:rPr>
          <w:rtl/>
          <w:lang w:bidi="ar-SY"/>
        </w:rPr>
        <w:t xml:space="preserve"> تحليل القياسات؟</w:t>
      </w:r>
    </w:p>
    <w:p w14:paraId="7A4ADD38" w14:textId="3143C58C" w:rsidR="00412EE3" w:rsidRDefault="00412EE3" w:rsidP="00412EE3">
      <w:pPr>
        <w:rPr>
          <w:rtl/>
          <w:lang w:bidi="ar-SY"/>
        </w:rPr>
      </w:pPr>
      <w:r>
        <w:rPr>
          <w:lang w:bidi="ar-SY"/>
        </w:rPr>
        <w:lastRenderedPageBreak/>
        <w:t>5</w:t>
      </w:r>
      <w:r>
        <w:rPr>
          <w:rtl/>
          <w:lang w:bidi="ar-SY"/>
        </w:rPr>
        <w:tab/>
      </w:r>
      <w:r w:rsidR="000374EB" w:rsidRPr="000374EB">
        <w:rPr>
          <w:rtl/>
          <w:lang w:bidi="ar-SY"/>
        </w:rPr>
        <w:t xml:space="preserve">ما هي أطر </w:t>
      </w:r>
      <w:r w:rsidR="000374EB">
        <w:rPr>
          <w:rFonts w:hint="cs"/>
          <w:rtl/>
          <w:lang w:bidi="ar-SY"/>
        </w:rPr>
        <w:t>تعلم الآلة</w:t>
      </w:r>
      <w:r w:rsidR="000374EB" w:rsidRPr="000374EB">
        <w:rPr>
          <w:rtl/>
          <w:lang w:bidi="ar-SY"/>
        </w:rPr>
        <w:t xml:space="preserve"> التي يمكن تطبيقها </w:t>
      </w:r>
      <w:r w:rsidR="000374EB">
        <w:rPr>
          <w:rFonts w:hint="cs"/>
          <w:rtl/>
          <w:lang w:bidi="ar-SY"/>
        </w:rPr>
        <w:t xml:space="preserve">على </w:t>
      </w:r>
      <w:r w:rsidR="000374EB" w:rsidRPr="000374EB">
        <w:rPr>
          <w:rtl/>
          <w:lang w:bidi="ar-SY"/>
        </w:rPr>
        <w:t>انتشار الموجات الراديوية، مع إيلاء اعتبار خاص لتحليل القياسات؟</w:t>
      </w:r>
    </w:p>
    <w:p w14:paraId="62FC3C30" w14:textId="2BA663CD" w:rsidR="00412EE3" w:rsidRDefault="00412EE3" w:rsidP="00412EE3">
      <w:pPr>
        <w:rPr>
          <w:rtl/>
          <w:lang w:bidi="ar-SY"/>
        </w:rPr>
      </w:pPr>
      <w:r>
        <w:rPr>
          <w:lang w:bidi="ar-SY"/>
        </w:rPr>
        <w:t>6</w:t>
      </w:r>
      <w:r>
        <w:rPr>
          <w:rtl/>
          <w:lang w:bidi="ar-SY"/>
        </w:rPr>
        <w:tab/>
      </w:r>
      <w:r w:rsidR="000374EB" w:rsidRPr="000374EB">
        <w:rPr>
          <w:rtl/>
          <w:lang w:bidi="ar-SY"/>
        </w:rPr>
        <w:t xml:space="preserve">هل توجد بالفعل أمثلة على أدوات </w:t>
      </w:r>
      <w:r w:rsidR="000374EB">
        <w:rPr>
          <w:rFonts w:hint="cs"/>
          <w:rtl/>
          <w:lang w:bidi="ar-SY"/>
        </w:rPr>
        <w:t>تعلم الآلة</w:t>
      </w:r>
      <w:r w:rsidR="000374EB" w:rsidRPr="000374EB">
        <w:rPr>
          <w:rtl/>
          <w:lang w:bidi="ar-SY"/>
        </w:rPr>
        <w:t xml:space="preserve"> المستخدمة في تنبؤات انتشار الموجات الراديوية؟ </w:t>
      </w:r>
      <w:r w:rsidR="000374EB">
        <w:rPr>
          <w:rFonts w:hint="cs"/>
          <w:rtl/>
          <w:lang w:bidi="ar-SY"/>
        </w:rPr>
        <w:t>و</w:t>
      </w:r>
      <w:r w:rsidR="000374EB" w:rsidRPr="000374EB">
        <w:rPr>
          <w:rtl/>
          <w:lang w:bidi="ar-SY"/>
        </w:rPr>
        <w:t>ما هي حالات الاست</w:t>
      </w:r>
      <w:r w:rsidR="000374EB">
        <w:rPr>
          <w:rFonts w:hint="cs"/>
          <w:rtl/>
          <w:lang w:bidi="ar-SY"/>
        </w:rPr>
        <w:t>عمال</w:t>
      </w:r>
      <w:r w:rsidR="000374EB" w:rsidRPr="000374EB">
        <w:rPr>
          <w:rtl/>
          <w:lang w:bidi="ar-SY"/>
        </w:rPr>
        <w:t xml:space="preserve"> التي تم التعامل معها حتى الآن؟</w:t>
      </w:r>
    </w:p>
    <w:p w14:paraId="6E2BE7AC" w14:textId="116AFA4E" w:rsidR="00412EE3" w:rsidRDefault="000E1EDA" w:rsidP="000E1EDA">
      <w:pPr>
        <w:pStyle w:val="Call"/>
        <w:rPr>
          <w:rtl/>
        </w:rPr>
      </w:pPr>
      <w:r>
        <w:rPr>
          <w:rtl/>
        </w:rPr>
        <w:t>تقرر كذلك</w:t>
      </w:r>
    </w:p>
    <w:p w14:paraId="256390B8" w14:textId="3D8D1595" w:rsidR="00412EE3" w:rsidRDefault="00412EE3" w:rsidP="00412EE3">
      <w:pPr>
        <w:rPr>
          <w:rtl/>
          <w:lang w:bidi="ar-SY"/>
        </w:rPr>
      </w:pPr>
      <w:r>
        <w:rPr>
          <w:lang w:bidi="ar-SY"/>
        </w:rPr>
        <w:t>1</w:t>
      </w:r>
      <w:r>
        <w:rPr>
          <w:rtl/>
          <w:lang w:bidi="ar-SY"/>
        </w:rPr>
        <w:tab/>
      </w:r>
      <w:r w:rsidR="000374EB" w:rsidRPr="000374EB">
        <w:rPr>
          <w:rtl/>
          <w:lang w:bidi="ar-SY"/>
        </w:rPr>
        <w:t>أن تُدرَج نتائج الدراسات المذكورة أعلاه</w:t>
      </w:r>
      <w:r w:rsidR="009055CE">
        <w:rPr>
          <w:rFonts w:hint="cs"/>
          <w:rtl/>
          <w:lang w:bidi="ar-SY"/>
        </w:rPr>
        <w:t xml:space="preserve"> (لا</w:t>
      </w:r>
      <w:r w:rsidR="00766EF3">
        <w:rPr>
          <w:rFonts w:hint="eastAsia"/>
          <w:rtl/>
          <w:lang w:bidi="ar-SY"/>
        </w:rPr>
        <w:t> </w:t>
      </w:r>
      <w:r w:rsidR="009055CE">
        <w:rPr>
          <w:rFonts w:hint="cs"/>
          <w:rtl/>
          <w:lang w:bidi="ar-SY"/>
        </w:rPr>
        <w:t>سيما الطرائق والبيانات)</w:t>
      </w:r>
      <w:r w:rsidR="000374EB" w:rsidRPr="000374EB">
        <w:rPr>
          <w:rtl/>
          <w:lang w:bidi="ar-SY"/>
        </w:rPr>
        <w:t xml:space="preserve"> في </w:t>
      </w:r>
      <w:r w:rsidR="009055CE">
        <w:rPr>
          <w:rFonts w:hint="cs"/>
          <w:rtl/>
          <w:lang w:bidi="ar-SY"/>
        </w:rPr>
        <w:t>تقارير و</w:t>
      </w:r>
      <w:r w:rsidR="000374EB" w:rsidRPr="000374EB">
        <w:rPr>
          <w:rtl/>
          <w:lang w:bidi="ar-SY"/>
        </w:rPr>
        <w:t>توصيات و</w:t>
      </w:r>
      <w:r w:rsidR="009055CE">
        <w:rPr>
          <w:rFonts w:hint="cs"/>
          <w:rtl/>
          <w:lang w:bidi="ar-SY"/>
        </w:rPr>
        <w:t>كتيبات</w:t>
      </w:r>
      <w:r w:rsidR="000374EB" w:rsidRPr="000374EB">
        <w:rPr>
          <w:rtl/>
          <w:lang w:bidi="ar-SY"/>
        </w:rPr>
        <w:t xml:space="preserve"> تصدر عن قطاع الاتصالات الراديوية</w:t>
      </w:r>
      <w:r w:rsidR="009055CE">
        <w:rPr>
          <w:rFonts w:hint="cs"/>
          <w:rtl/>
          <w:lang w:bidi="ar-SY"/>
        </w:rPr>
        <w:t xml:space="preserve">، حسب </w:t>
      </w:r>
      <w:proofErr w:type="gramStart"/>
      <w:r w:rsidR="009055CE">
        <w:rPr>
          <w:rFonts w:hint="cs"/>
          <w:rtl/>
          <w:lang w:bidi="ar-SY"/>
        </w:rPr>
        <w:t>الاقتضاء؛</w:t>
      </w:r>
      <w:proofErr w:type="gramEnd"/>
    </w:p>
    <w:p w14:paraId="77B3B796" w14:textId="2FC2A9EB" w:rsidR="00412EE3" w:rsidRDefault="00412EE3" w:rsidP="00412EE3">
      <w:pPr>
        <w:rPr>
          <w:rtl/>
          <w:lang w:bidi="ar-SY"/>
        </w:rPr>
      </w:pPr>
      <w:r>
        <w:rPr>
          <w:lang w:bidi="ar-SY"/>
        </w:rPr>
        <w:t>2</w:t>
      </w:r>
      <w:r>
        <w:rPr>
          <w:rtl/>
          <w:lang w:bidi="ar-SY"/>
        </w:rPr>
        <w:tab/>
      </w:r>
      <w:r w:rsidR="009055CE" w:rsidRPr="009055CE">
        <w:rPr>
          <w:rtl/>
          <w:lang w:bidi="ar-SY"/>
        </w:rPr>
        <w:t xml:space="preserve">أن تُستكمل الدراسات </w:t>
      </w:r>
      <w:r w:rsidR="009055CE">
        <w:rPr>
          <w:rFonts w:hint="cs"/>
          <w:rtl/>
          <w:lang w:bidi="ar-SY"/>
        </w:rPr>
        <w:t xml:space="preserve">أعلاه </w:t>
      </w:r>
      <w:r w:rsidR="009055CE" w:rsidRPr="009055CE">
        <w:rPr>
          <w:rtl/>
          <w:lang w:bidi="ar-SY"/>
        </w:rPr>
        <w:t>بحلول عام 2027</w:t>
      </w:r>
      <w:r w:rsidR="00315185">
        <w:rPr>
          <w:rFonts w:hint="cs"/>
          <w:rtl/>
          <w:lang w:bidi="ar-SY"/>
        </w:rPr>
        <w:t>.</w:t>
      </w:r>
    </w:p>
    <w:p w14:paraId="3ECFEEBE" w14:textId="4A146A9C" w:rsidR="00412EE3" w:rsidRPr="00412EE3" w:rsidRDefault="00412EE3" w:rsidP="00EA1BBC">
      <w:pPr>
        <w:spacing w:before="480"/>
        <w:rPr>
          <w:lang w:bidi="ar-SY"/>
        </w:rPr>
      </w:pPr>
      <w:r>
        <w:rPr>
          <w:rFonts w:hint="cs"/>
          <w:rtl/>
          <w:lang w:bidi="ar-SY"/>
        </w:rPr>
        <w:t xml:space="preserve">الفئة: </w:t>
      </w:r>
      <w:r>
        <w:rPr>
          <w:lang w:bidi="ar-SY"/>
        </w:rPr>
        <w:t>S2</w:t>
      </w:r>
    </w:p>
    <w:p w14:paraId="3A735826" w14:textId="45F2CF86" w:rsidR="00412EE3" w:rsidRDefault="00412EE3" w:rsidP="00412EE3">
      <w:pPr>
        <w:rPr>
          <w:rtl/>
          <w:lang w:bidi="ar-SY"/>
        </w:rPr>
      </w:pPr>
      <w:r>
        <w:rPr>
          <w:rtl/>
          <w:lang w:bidi="ar-SY"/>
        </w:rPr>
        <w:br w:type="page"/>
      </w:r>
    </w:p>
    <w:p w14:paraId="76F7C87F" w14:textId="76C0958F" w:rsidR="00D02121" w:rsidRDefault="00D02121" w:rsidP="00412EE3">
      <w:pPr>
        <w:pStyle w:val="AnnexNotitle"/>
        <w:rPr>
          <w:rtl/>
        </w:rPr>
      </w:pPr>
      <w:r w:rsidRPr="0088113C">
        <w:rPr>
          <w:rFonts w:hint="cs"/>
          <w:rtl/>
        </w:rPr>
        <w:lastRenderedPageBreak/>
        <w:t xml:space="preserve">الملحق </w:t>
      </w:r>
      <w:r w:rsidRPr="0088113C">
        <w:rPr>
          <w:lang w:bidi="ar-SA"/>
        </w:rPr>
        <w:t>2</w:t>
      </w:r>
    </w:p>
    <w:p w14:paraId="1AD3B8CF" w14:textId="6CBE0702" w:rsidR="00D02121" w:rsidRDefault="00412EE3" w:rsidP="00412EE3">
      <w:pPr>
        <w:pStyle w:val="Normalaftertitle"/>
        <w:jc w:val="center"/>
      </w:pPr>
      <w:r>
        <w:rPr>
          <w:rFonts w:hint="cs"/>
          <w:rtl/>
        </w:rPr>
        <w:t xml:space="preserve">(الوثيقة </w:t>
      </w:r>
      <w:r>
        <w:t>3/130</w:t>
      </w:r>
      <w:r>
        <w:rPr>
          <w:rFonts w:hint="cs"/>
          <w:rtl/>
        </w:rPr>
        <w:t>)</w:t>
      </w:r>
    </w:p>
    <w:p w14:paraId="31EB7E37" w14:textId="0AAFE012" w:rsidR="00412EE3" w:rsidRPr="00412EE3" w:rsidRDefault="00527A02" w:rsidP="00412EE3">
      <w:pPr>
        <w:pStyle w:val="QuestionNoBR"/>
      </w:pPr>
      <w:r>
        <w:rPr>
          <w:rFonts w:hint="cs"/>
          <w:rtl/>
        </w:rPr>
        <w:t xml:space="preserve">مشروع مراجعة </w:t>
      </w:r>
      <w:r w:rsidR="00412EE3" w:rsidRPr="00412EE3">
        <w:rPr>
          <w:rtl/>
        </w:rPr>
        <w:t xml:space="preserve">المسألة </w:t>
      </w:r>
      <w:r w:rsidR="00412EE3" w:rsidRPr="00412EE3">
        <w:t>ITU-R 235</w:t>
      </w:r>
      <w:ins w:id="0" w:author="Arabic-AAM" w:date="2023-06-12T14:01:00Z">
        <w:r w:rsidR="000E1EDA">
          <w:t>-1</w:t>
        </w:r>
      </w:ins>
      <w:r w:rsidR="00412EE3" w:rsidRPr="00412EE3">
        <w:t>/3</w:t>
      </w:r>
    </w:p>
    <w:p w14:paraId="3255E4A4" w14:textId="77777777" w:rsidR="00412EE3" w:rsidRDefault="00412EE3" w:rsidP="00412EE3">
      <w:pPr>
        <w:pStyle w:val="Questiontitle"/>
        <w:rPr>
          <w:rtl/>
        </w:rPr>
      </w:pPr>
      <w:r>
        <w:rPr>
          <w:rtl/>
        </w:rPr>
        <w:t>تأثير الأسطح الكهرمغنطيسية المعالجة هندسياً على انتشار الموجات الراديوية</w:t>
      </w:r>
    </w:p>
    <w:p w14:paraId="24312732" w14:textId="388B77E5" w:rsidR="00412EE3" w:rsidRDefault="00412EE3" w:rsidP="00412EE3">
      <w:pPr>
        <w:pStyle w:val="Date"/>
        <w:rPr>
          <w:b/>
          <w:bCs/>
          <w:rtl/>
          <w:lang w:bidi="ar-EG"/>
        </w:rPr>
      </w:pPr>
      <w:r w:rsidRPr="00DA1BC2">
        <w:rPr>
          <w:lang w:bidi="ar-EG"/>
          <w:rPrChange w:id="1" w:author="Arabic-AAM" w:date="2023-06-12T14:01:00Z">
            <w:rPr>
              <w:lang w:bidi="ar-EG"/>
            </w:rPr>
          </w:rPrChange>
        </w:rPr>
        <w:t>(</w:t>
      </w:r>
      <w:ins w:id="2" w:author="Arabic-AAM" w:date="2023-06-12T14:00:00Z">
        <w:r w:rsidR="000E1EDA" w:rsidRPr="00DA1BC2">
          <w:rPr>
            <w:lang w:bidi="ar-EG"/>
            <w:rPrChange w:id="3" w:author="Arabic-AAM" w:date="2023-06-12T14:01:00Z">
              <w:rPr>
                <w:lang w:bidi="ar-EG"/>
              </w:rPr>
            </w:rPrChange>
          </w:rPr>
          <w:t>2023-</w:t>
        </w:r>
      </w:ins>
      <w:r w:rsidRPr="00DA1BC2">
        <w:rPr>
          <w:lang w:bidi="ar-EG"/>
          <w:rPrChange w:id="4" w:author="Arabic-AAM" w:date="2023-06-12T14:01:00Z">
            <w:rPr>
              <w:lang w:bidi="ar-EG"/>
            </w:rPr>
          </w:rPrChange>
        </w:rPr>
        <w:t>2019)</w:t>
      </w:r>
    </w:p>
    <w:p w14:paraId="0CB964CF" w14:textId="77777777" w:rsidR="00412EE3" w:rsidRDefault="00412EE3" w:rsidP="00412EE3">
      <w:pPr>
        <w:pStyle w:val="Normalaftertitle"/>
      </w:pPr>
      <w:r>
        <w:rPr>
          <w:rtl/>
        </w:rPr>
        <w:t>إن جمعية الاتصالات الراديوية للاتحاد الدولي للاتصالات،</w:t>
      </w:r>
    </w:p>
    <w:p w14:paraId="3F5D2327" w14:textId="77777777" w:rsidR="00412EE3" w:rsidRDefault="00412EE3" w:rsidP="00412EE3">
      <w:pPr>
        <w:pStyle w:val="Call"/>
        <w:rPr>
          <w:rtl/>
          <w:lang w:bidi="ar-EG"/>
        </w:rPr>
      </w:pPr>
      <w:r>
        <w:rPr>
          <w:rtl/>
        </w:rPr>
        <w:t>إذ تضع في اعتبارها</w:t>
      </w:r>
    </w:p>
    <w:p w14:paraId="731A73B8" w14:textId="5BE6934E" w:rsidR="00412EE3" w:rsidRPr="00C94C92" w:rsidRDefault="00412EE3" w:rsidP="00412EE3">
      <w:pPr>
        <w:rPr>
          <w:rtl/>
          <w:lang w:bidi="ar-EG"/>
        </w:rPr>
      </w:pPr>
      <w:r w:rsidRPr="00C94C92">
        <w:rPr>
          <w:rFonts w:hint="cs"/>
          <w:i/>
          <w:iCs/>
          <w:rtl/>
        </w:rPr>
        <w:t xml:space="preserve"> أ</w:t>
      </w:r>
      <w:r w:rsidRPr="00C94C92">
        <w:rPr>
          <w:i/>
          <w:iCs/>
          <w:rtl/>
        </w:rPr>
        <w:t>)</w:t>
      </w:r>
      <w:r w:rsidRPr="00C94C92">
        <w:rPr>
          <w:rtl/>
        </w:rPr>
        <w:tab/>
      </w:r>
      <w:r w:rsidRPr="00C94C92">
        <w:rPr>
          <w:rtl/>
          <w:lang w:bidi="ar-EG"/>
        </w:rPr>
        <w:t xml:space="preserve">قدرة الأسطح الكهرمغنطيسية المعالجة هندسياً </w:t>
      </w:r>
      <w:r w:rsidRPr="00C94C92">
        <w:rPr>
          <w:lang w:val="es-ES" w:bidi="ar-EG"/>
        </w:rPr>
        <w:t>(EEMS)</w:t>
      </w:r>
      <w:r w:rsidRPr="00C94C92">
        <w:rPr>
          <w:rtl/>
          <w:lang w:bidi="ar-EG"/>
        </w:rPr>
        <w:t xml:space="preserve"> على تقوية إرسال واستقبال الإشارات الكهرمغنطيسية أو توهينهما؛</w:t>
      </w:r>
    </w:p>
    <w:p w14:paraId="58D650E7" w14:textId="77777777" w:rsidR="00412EE3" w:rsidRDefault="00412EE3" w:rsidP="00412EE3">
      <w:pPr>
        <w:rPr>
          <w:rtl/>
        </w:rPr>
      </w:pPr>
      <w:r>
        <w:rPr>
          <w:i/>
          <w:iCs/>
          <w:rtl/>
        </w:rPr>
        <w:t>ب)</w:t>
      </w:r>
      <w:r>
        <w:rPr>
          <w:rtl/>
        </w:rPr>
        <w:tab/>
        <w:t xml:space="preserve">أن </w:t>
      </w:r>
      <w:r>
        <w:rPr>
          <w:rtl/>
          <w:lang w:bidi="ar-EG"/>
        </w:rPr>
        <w:t>الأسطح الكهرمغنطيسية المعالجة هندسياً تُستحدث حالياً لتوسيع مدى الاتصالات وتحديد مناطق التغطية والتخفيف من خطر التداخل؛</w:t>
      </w:r>
    </w:p>
    <w:p w14:paraId="30EA9FE3" w14:textId="77777777" w:rsidR="00412EE3" w:rsidRDefault="00412EE3" w:rsidP="00412EE3">
      <w:pPr>
        <w:rPr>
          <w:rtl/>
        </w:rPr>
      </w:pPr>
      <w:r>
        <w:rPr>
          <w:i/>
          <w:iCs/>
          <w:rtl/>
        </w:rPr>
        <w:t>ج)</w:t>
      </w:r>
      <w:r>
        <w:rPr>
          <w:rtl/>
        </w:rPr>
        <w:tab/>
        <w:t xml:space="preserve">أن من المتوقع أن تكون </w:t>
      </w:r>
      <w:r>
        <w:rPr>
          <w:rtl/>
          <w:lang w:bidi="ar-EG"/>
        </w:rPr>
        <w:t xml:space="preserve">للأسطح الكهرمغنطيسية المعالجة هندسياً أهمية بالغة في نظم وشبكات المستقبل اللاسلكية، ولا سيما في نظم الاتصالات المتنقلة الدولية </w:t>
      </w:r>
      <w:r>
        <w:rPr>
          <w:lang w:val="es-ES" w:bidi="ar-EG"/>
        </w:rPr>
        <w:t>(IMT)</w:t>
      </w:r>
      <w:r>
        <w:rPr>
          <w:rtl/>
          <w:lang w:bidi="ar-EG"/>
        </w:rPr>
        <w:t xml:space="preserve"> والشبكات المحلية اللاسلكية </w:t>
      </w:r>
      <w:r>
        <w:rPr>
          <w:rFonts w:asciiTheme="minorHAnsi" w:hAnsiTheme="minorHAnsi" w:cstheme="minorHAnsi"/>
          <w:lang w:val="en-GB"/>
        </w:rPr>
        <w:t>(WLAN)</w:t>
      </w:r>
      <w:r>
        <w:rPr>
          <w:rtl/>
          <w:lang w:bidi="ar-EG"/>
        </w:rPr>
        <w:t>؛</w:t>
      </w:r>
    </w:p>
    <w:p w14:paraId="34048582" w14:textId="40AFE959" w:rsidR="00412EE3" w:rsidRDefault="00412EE3" w:rsidP="00412EE3">
      <w:pPr>
        <w:rPr>
          <w:rtl/>
        </w:rPr>
      </w:pPr>
      <w:proofErr w:type="gramStart"/>
      <w:r w:rsidRPr="00412EE3">
        <w:rPr>
          <w:rFonts w:hint="cs"/>
          <w:i/>
          <w:iCs/>
          <w:rtl/>
        </w:rPr>
        <w:t>د )</w:t>
      </w:r>
      <w:proofErr w:type="gramEnd"/>
      <w:r>
        <w:rPr>
          <w:rtl/>
        </w:rPr>
        <w:tab/>
        <w:t xml:space="preserve">أن استخدام </w:t>
      </w:r>
      <w:r>
        <w:rPr>
          <w:rtl/>
          <w:lang w:bidi="ar-EG"/>
        </w:rPr>
        <w:t>الأسطح الكهرمغنطيسية المعالجة هندسياً قد يكون أكفأ من حيث التكلفة واستهلاك الطاقة من نشر نقاط نفاذ إضافية أو محطات قاعدية؛</w:t>
      </w:r>
    </w:p>
    <w:p w14:paraId="2C828EFD" w14:textId="77777777" w:rsidR="00412EE3" w:rsidRDefault="00412EE3" w:rsidP="00412EE3">
      <w:pPr>
        <w:rPr>
          <w:rtl/>
        </w:rPr>
      </w:pPr>
      <w:proofErr w:type="gramStart"/>
      <w:r>
        <w:rPr>
          <w:rFonts w:ascii="Traditional Arabic" w:hAnsi="Traditional Arabic"/>
          <w:i/>
          <w:iCs/>
          <w:rtl/>
        </w:rPr>
        <w:t>ﻫ</w:t>
      </w:r>
      <w:r>
        <w:rPr>
          <w:i/>
          <w:iCs/>
          <w:rtl/>
        </w:rPr>
        <w:t> )</w:t>
      </w:r>
      <w:proofErr w:type="gramEnd"/>
      <w:r>
        <w:rPr>
          <w:rtl/>
        </w:rPr>
        <w:tab/>
        <w:t xml:space="preserve">أن تطوير </w:t>
      </w:r>
      <w:r>
        <w:rPr>
          <w:rtl/>
          <w:lang w:bidi="ar-EG"/>
        </w:rPr>
        <w:t>الأسطح الكهرمغنطيسية المعالجة هندسياً يمكنه الحد من الطلب على توزيعات طيف إضافية لنظم وشبكات المستقبل اللاسلكية؛</w:t>
      </w:r>
    </w:p>
    <w:p w14:paraId="27B453AF" w14:textId="450339C6" w:rsidR="00412EE3" w:rsidRDefault="00412EE3" w:rsidP="00412EE3">
      <w:proofErr w:type="gramStart"/>
      <w:r w:rsidRPr="00412EE3">
        <w:rPr>
          <w:rFonts w:hint="cs"/>
          <w:i/>
          <w:iCs/>
          <w:rtl/>
          <w:lang w:bidi="ar-EG"/>
        </w:rPr>
        <w:t>و )</w:t>
      </w:r>
      <w:proofErr w:type="gramEnd"/>
      <w:r>
        <w:rPr>
          <w:rtl/>
          <w:lang w:bidi="ar-EG"/>
        </w:rPr>
        <w:tab/>
        <w:t>إمكانية تعميم نشر الأسطح الكهرمغنطيسية المعالجة هندسياً كجزء من مواد البناء و/أو مواد الأثاث؛</w:t>
      </w:r>
    </w:p>
    <w:p w14:paraId="4BFB16E6" w14:textId="4B3137C6" w:rsidR="00412EE3" w:rsidRDefault="00412EE3" w:rsidP="00412EE3">
      <w:pPr>
        <w:rPr>
          <w:rtl/>
        </w:rPr>
      </w:pPr>
      <w:proofErr w:type="gramStart"/>
      <w:r w:rsidRPr="00412EE3">
        <w:rPr>
          <w:i/>
          <w:iCs/>
          <w:rtl/>
        </w:rPr>
        <w:t>ز )</w:t>
      </w:r>
      <w:proofErr w:type="gramEnd"/>
      <w:r>
        <w:rPr>
          <w:rFonts w:ascii="Arial" w:hAnsi="Arial" w:cs="Arial"/>
          <w:i/>
          <w:iCs/>
          <w:rtl/>
        </w:rPr>
        <w:tab/>
      </w:r>
      <w:r>
        <w:rPr>
          <w:rtl/>
        </w:rPr>
        <w:t xml:space="preserve">أن وجود </w:t>
      </w:r>
      <w:r>
        <w:rPr>
          <w:rtl/>
          <w:lang w:bidi="ar-EG"/>
        </w:rPr>
        <w:t>الأسطح الكهرمغنطيسية المعالجة هندسياً قد يعدّل، إلى حدٍ كبير، خصائص الانتشار على طول مسيرات الاتصالات؛</w:t>
      </w:r>
    </w:p>
    <w:p w14:paraId="7AAA437A" w14:textId="45A4808A" w:rsidR="00412EE3" w:rsidRDefault="00412EE3" w:rsidP="00412EE3">
      <w:pPr>
        <w:rPr>
          <w:rtl/>
        </w:rPr>
      </w:pPr>
      <w:r w:rsidRPr="00412EE3">
        <w:rPr>
          <w:rFonts w:hint="cs"/>
          <w:i/>
          <w:iCs/>
          <w:rtl/>
        </w:rPr>
        <w:t>ح)</w:t>
      </w:r>
      <w:r>
        <w:rPr>
          <w:rtl/>
        </w:rPr>
        <w:tab/>
        <w:t xml:space="preserve">تأثير الخواص الكهربائية لمواد الأسطح، وكذلك اتجاه </w:t>
      </w:r>
      <w:r>
        <w:rPr>
          <w:rtl/>
          <w:lang w:bidi="ar-EG"/>
        </w:rPr>
        <w:t>الأسطح الكهرمغنطيسية المعالجة هندسياً</w:t>
      </w:r>
      <w:r>
        <w:rPr>
          <w:rtl/>
        </w:rPr>
        <w:t xml:space="preserve"> وتصميمها وهيكلها، على انعكاسات الإشارات و</w:t>
      </w:r>
      <w:r>
        <w:rPr>
          <w:rtl/>
          <w:lang w:bidi="ar-EG"/>
        </w:rPr>
        <w:t>انتقائية الترددات؛</w:t>
      </w:r>
    </w:p>
    <w:p w14:paraId="70EB9BEC" w14:textId="77777777" w:rsidR="00412EE3" w:rsidRDefault="00412EE3" w:rsidP="00412EE3">
      <w:pPr>
        <w:rPr>
          <w:rtl/>
        </w:rPr>
      </w:pPr>
      <w:r>
        <w:rPr>
          <w:rFonts w:ascii="Traditional Arabic" w:hAnsi="Traditional Arabic"/>
          <w:i/>
          <w:iCs/>
          <w:rtl/>
        </w:rPr>
        <w:t>ﻃ</w:t>
      </w:r>
      <w:r>
        <w:rPr>
          <w:i/>
          <w:iCs/>
          <w:rtl/>
        </w:rPr>
        <w:t>)</w:t>
      </w:r>
      <w:r>
        <w:rPr>
          <w:rtl/>
        </w:rPr>
        <w:tab/>
        <w:t xml:space="preserve">الأهمية البالغة لنمذجة انعكاسات الإشارات من </w:t>
      </w:r>
      <w:r>
        <w:rPr>
          <w:rtl/>
          <w:lang w:bidi="ar-EG"/>
        </w:rPr>
        <w:t>الأسطح الكهرمغنطيسية المعالجة هندسياً في تحقيق تعايش الخدمات وتقاسم الطيف فيما بين خدمات الاتصالات الراديوية وفيما بين مقدمي الخدمات؛</w:t>
      </w:r>
    </w:p>
    <w:p w14:paraId="19C9AFA3" w14:textId="43DC5C65" w:rsidR="00412EE3" w:rsidRDefault="00412EE3" w:rsidP="00412EE3">
      <w:pPr>
        <w:rPr>
          <w:spacing w:val="-6"/>
          <w:rtl/>
          <w:lang w:bidi="ar-EG"/>
        </w:rPr>
      </w:pPr>
      <w:r>
        <w:rPr>
          <w:rFonts w:hint="cs"/>
          <w:i/>
          <w:iCs/>
          <w:spacing w:val="-6"/>
          <w:rtl/>
          <w:lang w:bidi="ar-EG"/>
        </w:rPr>
        <w:t>ي</w:t>
      </w:r>
      <w:r>
        <w:rPr>
          <w:i/>
          <w:iCs/>
          <w:spacing w:val="-6"/>
          <w:rtl/>
          <w:lang w:bidi="ar-EG"/>
        </w:rPr>
        <w:t>)</w:t>
      </w:r>
      <w:r>
        <w:rPr>
          <w:spacing w:val="-6"/>
          <w:rtl/>
          <w:lang w:bidi="ar-EG"/>
        </w:rPr>
        <w:tab/>
        <w:t>أن توفر قواعد بيانات للأسطح الكهرمغنطيسية المعالجة هندسياً سييسر استحداث نماذج انتشار مناسبة خاصة بكل موقع،</w:t>
      </w:r>
    </w:p>
    <w:p w14:paraId="6963C047" w14:textId="77777777" w:rsidR="00412EE3" w:rsidRDefault="00412EE3" w:rsidP="00412EE3">
      <w:pPr>
        <w:pStyle w:val="Call"/>
        <w:rPr>
          <w:rtl/>
        </w:rPr>
      </w:pPr>
      <w:r>
        <w:rPr>
          <w:rtl/>
        </w:rPr>
        <w:t xml:space="preserve">وإذ </w:t>
      </w:r>
      <w:r>
        <w:rPr>
          <w:rtl/>
          <w:lang w:bidi="ar-EG"/>
        </w:rPr>
        <w:t>ت</w:t>
      </w:r>
      <w:r>
        <w:rPr>
          <w:rtl/>
        </w:rPr>
        <w:t>لاحظ</w:t>
      </w:r>
    </w:p>
    <w:p w14:paraId="32D4493F" w14:textId="0A55BDEF" w:rsidR="00412EE3" w:rsidRDefault="00412EE3" w:rsidP="00412EE3">
      <w:pPr>
        <w:rPr>
          <w:rtl/>
        </w:rPr>
      </w:pPr>
      <w:r>
        <w:rPr>
          <w:rFonts w:hint="cs"/>
          <w:i/>
          <w:iCs/>
          <w:rtl/>
        </w:rPr>
        <w:t xml:space="preserve"> </w:t>
      </w:r>
      <w:proofErr w:type="gramStart"/>
      <w:r>
        <w:rPr>
          <w:rFonts w:hint="cs"/>
          <w:i/>
          <w:iCs/>
          <w:rtl/>
        </w:rPr>
        <w:t xml:space="preserve">أ </w:t>
      </w:r>
      <w:r>
        <w:rPr>
          <w:i/>
          <w:iCs/>
          <w:rtl/>
        </w:rPr>
        <w:t>)</w:t>
      </w:r>
      <w:proofErr w:type="gramEnd"/>
      <w:r>
        <w:rPr>
          <w:rtl/>
        </w:rPr>
        <w:tab/>
        <w:t xml:space="preserve">أن التوصية </w:t>
      </w:r>
      <w:r>
        <w:t>ITU</w:t>
      </w:r>
      <w:r>
        <w:rPr>
          <w:lang w:eastAsia="ja-JP"/>
        </w:rPr>
        <w:t>-</w:t>
      </w:r>
      <w:r>
        <w:t>R P.526</w:t>
      </w:r>
      <w:r>
        <w:rPr>
          <w:rtl/>
        </w:rPr>
        <w:t xml:space="preserve"> تقدم التوجيه بشأن أساليب حساب تأثيرات الانعراج بسبب العوائق، بما فيها التأثيرات الناجمة عن مواد البناء وهياكل المباني؛</w:t>
      </w:r>
    </w:p>
    <w:p w14:paraId="150ACD7B" w14:textId="77777777" w:rsidR="00412EE3" w:rsidRDefault="00412EE3" w:rsidP="00412EE3">
      <w:pPr>
        <w:rPr>
          <w:rtl/>
        </w:rPr>
      </w:pPr>
      <w:r>
        <w:rPr>
          <w:i/>
          <w:iCs/>
          <w:rtl/>
        </w:rPr>
        <w:t>ب)</w:t>
      </w:r>
      <w:r>
        <w:rPr>
          <w:rtl/>
        </w:rPr>
        <w:tab/>
      </w:r>
      <w:r>
        <w:rPr>
          <w:rtl/>
          <w:lang w:bidi="ar-EG"/>
        </w:rPr>
        <w:t>أن التوصية </w:t>
      </w:r>
      <w:r>
        <w:rPr>
          <w:lang w:bidi="ar-EG"/>
        </w:rPr>
        <w:t>ITU-R P.530</w:t>
      </w:r>
      <w:r>
        <w:rPr>
          <w:rtl/>
          <w:lang w:bidi="ar-EG"/>
        </w:rPr>
        <w:t xml:space="preserve"> تقدم بيانات الانتشار وطرائق التنبؤ اللازمة لتصميم</w:t>
      </w:r>
      <w:r>
        <w:rPr>
          <w:rFonts w:hint="cs"/>
          <w:lang w:bidi="ar-EG"/>
        </w:rPr>
        <w:t xml:space="preserve"> </w:t>
      </w:r>
      <w:r>
        <w:rPr>
          <w:rtl/>
          <w:lang w:bidi="ar-EG"/>
        </w:rPr>
        <w:t>أنظمة راديوية للأرض في خط البصر؛</w:t>
      </w:r>
    </w:p>
    <w:p w14:paraId="5A79A81F" w14:textId="53DEC6D2" w:rsidR="00412EE3" w:rsidRDefault="00412EE3" w:rsidP="00412EE3">
      <w:pPr>
        <w:rPr>
          <w:rtl/>
        </w:rPr>
      </w:pPr>
      <w:r>
        <w:rPr>
          <w:i/>
          <w:iCs/>
          <w:rtl/>
        </w:rPr>
        <w:t>ج)</w:t>
      </w:r>
      <w:r>
        <w:rPr>
          <w:rtl/>
        </w:rPr>
        <w:tab/>
        <w:t>أن</w:t>
      </w:r>
      <w:r>
        <w:rPr>
          <w:rtl/>
          <w:lang w:bidi="ar-EG"/>
        </w:rPr>
        <w:t xml:space="preserve"> التوصية </w:t>
      </w:r>
      <w:r>
        <w:rPr>
          <w:lang w:bidi="ar-EG"/>
        </w:rPr>
        <w:t>ITU-R P.1238</w:t>
      </w:r>
      <w:r>
        <w:rPr>
          <w:rtl/>
          <w:lang w:bidi="ar-EG"/>
        </w:rPr>
        <w:t xml:space="preserve"> تقدم بيانات الانتشار وطرائق التنبؤ اللازمة لتخطيط أنظمة الاتصالات الراديوية العاملة داخل المباني والشبكات المحلية الراديوية العاملة في مدى الترددات بين </w:t>
      </w:r>
      <w:r>
        <w:rPr>
          <w:lang w:bidi="ar-EG"/>
        </w:rPr>
        <w:t>MHz 300</w:t>
      </w:r>
      <w:r>
        <w:rPr>
          <w:rtl/>
          <w:lang w:bidi="ar-EG"/>
        </w:rPr>
        <w:t xml:space="preserve"> و</w:t>
      </w:r>
      <w:r>
        <w:rPr>
          <w:lang w:bidi="ar-EG"/>
        </w:rPr>
        <w:t>GHz </w:t>
      </w:r>
      <w:del w:id="5" w:author="Arabic-AAM" w:date="2023-06-12T14:00:00Z">
        <w:r w:rsidR="000E1EDA" w:rsidDel="000E1EDA">
          <w:rPr>
            <w:lang w:bidi="ar-EG"/>
          </w:rPr>
          <w:delText>100</w:delText>
        </w:r>
      </w:del>
      <w:ins w:id="6" w:author="Arabic-AAM" w:date="2023-06-12T14:00:00Z">
        <w:r w:rsidR="000E1EDA">
          <w:rPr>
            <w:lang w:bidi="ar-EG"/>
          </w:rPr>
          <w:t>450</w:t>
        </w:r>
      </w:ins>
      <w:r>
        <w:rPr>
          <w:rtl/>
          <w:lang w:bidi="ar-EG"/>
        </w:rPr>
        <w:t>؛</w:t>
      </w:r>
    </w:p>
    <w:p w14:paraId="08338F32" w14:textId="7BE2E005" w:rsidR="00412EE3" w:rsidRDefault="00412EE3" w:rsidP="00412EE3">
      <w:pPr>
        <w:rPr>
          <w:rtl/>
        </w:rPr>
      </w:pPr>
      <w:proofErr w:type="gramStart"/>
      <w:r w:rsidRPr="00412EE3">
        <w:rPr>
          <w:rFonts w:hint="cs"/>
          <w:i/>
          <w:iCs/>
          <w:rtl/>
        </w:rPr>
        <w:t>د )</w:t>
      </w:r>
      <w:proofErr w:type="gramEnd"/>
      <w:r>
        <w:rPr>
          <w:rtl/>
        </w:rPr>
        <w:tab/>
        <w:t xml:space="preserve">أن التوصية </w:t>
      </w:r>
      <w:r>
        <w:rPr>
          <w:rFonts w:cs="Calibri"/>
        </w:rPr>
        <w:t>ITU</w:t>
      </w:r>
      <w:r>
        <w:rPr>
          <w:rFonts w:cs="Calibri"/>
          <w:lang w:eastAsia="ja-JP"/>
        </w:rPr>
        <w:t>-</w:t>
      </w:r>
      <w:r>
        <w:rPr>
          <w:rFonts w:cs="Calibri"/>
        </w:rPr>
        <w:t>R P.1407</w:t>
      </w:r>
      <w:r>
        <w:rPr>
          <w:rFonts w:asciiTheme="majorBidi" w:hAnsiTheme="majorBidi" w:cstheme="majorBidi"/>
          <w:rtl/>
        </w:rPr>
        <w:t xml:space="preserve"> </w:t>
      </w:r>
      <w:r>
        <w:rPr>
          <w:rtl/>
        </w:rPr>
        <w:t>تقدم معلومات عن الجوانب المتنوعة للانتشار متعدد المسيرات؛</w:t>
      </w:r>
    </w:p>
    <w:p w14:paraId="3D093427" w14:textId="77777777" w:rsidR="00412EE3" w:rsidRDefault="00412EE3" w:rsidP="00412EE3">
      <w:pPr>
        <w:rPr>
          <w:rtl/>
        </w:rPr>
      </w:pPr>
      <w:proofErr w:type="gramStart"/>
      <w:r>
        <w:rPr>
          <w:rFonts w:ascii="Traditional Arabic" w:hAnsi="Traditional Arabic"/>
          <w:i/>
          <w:iCs/>
          <w:rtl/>
        </w:rPr>
        <w:t>ﻫ</w:t>
      </w:r>
      <w:r>
        <w:rPr>
          <w:i/>
          <w:iCs/>
          <w:rtl/>
        </w:rPr>
        <w:t> )</w:t>
      </w:r>
      <w:proofErr w:type="gramEnd"/>
      <w:r>
        <w:rPr>
          <w:rtl/>
        </w:rPr>
        <w:tab/>
      </w:r>
      <w:r>
        <w:rPr>
          <w:rtl/>
          <w:lang w:bidi="ar-EG"/>
        </w:rPr>
        <w:t>أن التوصية </w:t>
      </w:r>
      <w:r>
        <w:rPr>
          <w:lang w:bidi="ar-EG"/>
        </w:rPr>
        <w:t>ITU-R P.1411</w:t>
      </w:r>
      <w:r>
        <w:rPr>
          <w:rtl/>
          <w:lang w:bidi="ar-EG"/>
        </w:rPr>
        <w:t xml:space="preserve"> تقدم بيانات الانتشار وطرائق التنبؤ اللازمة لتخطيط أنظمة الاتصالات الراديوية قصيرة المدى العاملة خارج المباني والشبكات المحلية الراديوية في مدى الترددات بين </w:t>
      </w:r>
      <w:r>
        <w:rPr>
          <w:lang w:bidi="ar-EG"/>
        </w:rPr>
        <w:t>MHz 300</w:t>
      </w:r>
      <w:r>
        <w:rPr>
          <w:rtl/>
          <w:lang w:bidi="ar-EG"/>
        </w:rPr>
        <w:t xml:space="preserve"> و</w:t>
      </w:r>
      <w:r>
        <w:rPr>
          <w:lang w:bidi="ar-EG"/>
        </w:rPr>
        <w:t>GHz 100</w:t>
      </w:r>
      <w:r>
        <w:rPr>
          <w:rtl/>
          <w:lang w:bidi="ar-EG"/>
        </w:rPr>
        <w:t>؛</w:t>
      </w:r>
    </w:p>
    <w:p w14:paraId="25227E7B" w14:textId="2A32E73C" w:rsidR="00412EE3" w:rsidRDefault="00412EE3" w:rsidP="00412EE3">
      <w:pPr>
        <w:rPr>
          <w:rtl/>
        </w:rPr>
      </w:pPr>
      <w:proofErr w:type="gramStart"/>
      <w:r w:rsidRPr="00412EE3">
        <w:rPr>
          <w:rFonts w:hint="cs"/>
          <w:i/>
          <w:iCs/>
          <w:rtl/>
        </w:rPr>
        <w:lastRenderedPageBreak/>
        <w:t>و )</w:t>
      </w:r>
      <w:proofErr w:type="gramEnd"/>
      <w:r>
        <w:rPr>
          <w:rtl/>
        </w:rPr>
        <w:tab/>
      </w:r>
      <w:r>
        <w:rPr>
          <w:rFonts w:hint="cs"/>
          <w:rtl/>
        </w:rPr>
        <w:t>أ</w:t>
      </w:r>
      <w:r>
        <w:rPr>
          <w:rtl/>
        </w:rPr>
        <w:t xml:space="preserve">ن التوصية </w:t>
      </w:r>
      <w:r>
        <w:t>ITU-R P.1812</w:t>
      </w:r>
      <w:r>
        <w:rPr>
          <w:rtl/>
        </w:rPr>
        <w:t xml:space="preserve"> تقدم أسلوباً للتنبؤ بالانتشار لخدمات الأرض من نقطة إلى منطقة في مدى الترددات من </w:t>
      </w:r>
      <w:r>
        <w:t>MHz 30</w:t>
      </w:r>
      <w:r>
        <w:rPr>
          <w:rtl/>
        </w:rPr>
        <w:t xml:space="preserve"> إلى </w:t>
      </w:r>
      <w:r>
        <w:t>GHz </w:t>
      </w:r>
      <w:del w:id="7" w:author="Arabic-AAM" w:date="2023-06-12T14:00:00Z">
        <w:r w:rsidR="000E1EDA" w:rsidDel="000E1EDA">
          <w:delText>3</w:delText>
        </w:r>
      </w:del>
      <w:ins w:id="8" w:author="Arabic-AAM" w:date="2023-06-12T14:00:00Z">
        <w:r w:rsidR="000E1EDA">
          <w:t>6</w:t>
        </w:r>
      </w:ins>
      <w:r>
        <w:rPr>
          <w:rtl/>
        </w:rPr>
        <w:t>؛</w:t>
      </w:r>
    </w:p>
    <w:p w14:paraId="375B0502" w14:textId="34454CDD" w:rsidR="00412EE3" w:rsidRDefault="00412EE3" w:rsidP="00412EE3">
      <w:pPr>
        <w:rPr>
          <w:rtl/>
        </w:rPr>
      </w:pPr>
      <w:proofErr w:type="gramStart"/>
      <w:r w:rsidRPr="00412EE3">
        <w:rPr>
          <w:rFonts w:hint="cs"/>
          <w:i/>
          <w:iCs/>
          <w:rtl/>
          <w:lang w:bidi="ar-EG"/>
        </w:rPr>
        <w:t>ز )</w:t>
      </w:r>
      <w:proofErr w:type="gramEnd"/>
      <w:r>
        <w:rPr>
          <w:rtl/>
          <w:lang w:bidi="ar-EG"/>
        </w:rPr>
        <w:tab/>
      </w:r>
      <w:r>
        <w:rPr>
          <w:rFonts w:hint="cs"/>
          <w:rtl/>
          <w:lang w:bidi="ar-EG"/>
        </w:rPr>
        <w:t>أ</w:t>
      </w:r>
      <w:r>
        <w:rPr>
          <w:rtl/>
          <w:lang w:bidi="ar-EG"/>
        </w:rPr>
        <w:t xml:space="preserve">ن التوصية </w:t>
      </w:r>
      <w:r>
        <w:rPr>
          <w:lang w:bidi="ar-EG"/>
        </w:rPr>
        <w:t>ITU-R P.2040</w:t>
      </w:r>
      <w:r>
        <w:rPr>
          <w:rtl/>
          <w:lang w:bidi="ar-EG"/>
        </w:rPr>
        <w:t xml:space="preserve"> تقدم توجيهات بشأن تأثيرات مواد البناء وهياكل المباني على انتشار الموجات الراديوية فوق حوالي </w:t>
      </w:r>
      <w:r>
        <w:rPr>
          <w:lang w:bidi="ar-EG"/>
        </w:rPr>
        <w:t>MHz 100</w:t>
      </w:r>
      <w:r>
        <w:rPr>
          <w:rtl/>
          <w:lang w:bidi="ar-EG"/>
        </w:rPr>
        <w:t>؛</w:t>
      </w:r>
    </w:p>
    <w:p w14:paraId="39DBECC7" w14:textId="5C4AD935" w:rsidR="00412EE3" w:rsidRDefault="00412EE3" w:rsidP="00412EE3">
      <w:pPr>
        <w:rPr>
          <w:rtl/>
        </w:rPr>
      </w:pPr>
      <w:r w:rsidRPr="00412EE3">
        <w:rPr>
          <w:rFonts w:hint="cs"/>
          <w:i/>
          <w:iCs/>
          <w:spacing w:val="-2"/>
          <w:rtl/>
        </w:rPr>
        <w:t>ح)</w:t>
      </w:r>
      <w:r>
        <w:rPr>
          <w:spacing w:val="-2"/>
          <w:rtl/>
        </w:rPr>
        <w:tab/>
      </w:r>
      <w:r>
        <w:rPr>
          <w:rFonts w:hint="cs"/>
          <w:spacing w:val="-2"/>
          <w:rtl/>
        </w:rPr>
        <w:t>أ</w:t>
      </w:r>
      <w:r>
        <w:rPr>
          <w:spacing w:val="-2"/>
          <w:rtl/>
        </w:rPr>
        <w:t xml:space="preserve">ن التوصية </w:t>
      </w:r>
      <w:r>
        <w:rPr>
          <w:spacing w:val="-2"/>
        </w:rPr>
        <w:t>ITU-R P.2109</w:t>
      </w:r>
      <w:r>
        <w:rPr>
          <w:spacing w:val="-2"/>
          <w:rtl/>
        </w:rPr>
        <w:t xml:space="preserve"> تقدم نماذج إحصائية </w:t>
      </w:r>
      <w:r>
        <w:rPr>
          <w:rtl/>
        </w:rPr>
        <w:t>للخسارة الناجمة عن دخول المباني،</w:t>
      </w:r>
    </w:p>
    <w:p w14:paraId="451759F8" w14:textId="77777777" w:rsidR="00412EE3" w:rsidRDefault="00412EE3" w:rsidP="00412EE3">
      <w:pPr>
        <w:pStyle w:val="Call"/>
        <w:rPr>
          <w:i w:val="0"/>
          <w:iCs w:val="0"/>
          <w:rtl/>
          <w:lang w:bidi="ar-EG"/>
        </w:rPr>
      </w:pPr>
      <w:r>
        <w:rPr>
          <w:rtl/>
          <w:lang w:bidi="ar-EG"/>
        </w:rPr>
        <w:t xml:space="preserve">تقرر </w:t>
      </w:r>
      <w:r>
        <w:rPr>
          <w:i w:val="0"/>
          <w:iCs w:val="0"/>
          <w:rtl/>
          <w:lang w:bidi="ar-EG"/>
        </w:rPr>
        <w:t>أن تخضع المسائل التالية للدراسة</w:t>
      </w:r>
    </w:p>
    <w:p w14:paraId="2BE36A78" w14:textId="77777777" w:rsidR="00412EE3" w:rsidRDefault="00412EE3" w:rsidP="00412EE3">
      <w:pPr>
        <w:rPr>
          <w:spacing w:val="-4"/>
          <w:rtl/>
          <w:lang w:bidi="ar-EG"/>
        </w:rPr>
      </w:pPr>
      <w:r>
        <w:rPr>
          <w:spacing w:val="-4"/>
        </w:rPr>
        <w:t>1</w:t>
      </w:r>
      <w:r>
        <w:rPr>
          <w:spacing w:val="-4"/>
        </w:rPr>
        <w:tab/>
      </w:r>
      <w:r>
        <w:rPr>
          <w:spacing w:val="-4"/>
          <w:rtl/>
        </w:rPr>
        <w:t xml:space="preserve">ما الأساليب المناسبة لبيان خصائص </w:t>
      </w:r>
      <w:r>
        <w:rPr>
          <w:spacing w:val="-4"/>
          <w:rtl/>
          <w:lang w:bidi="ar-EG"/>
        </w:rPr>
        <w:t>الأسطح الكهرمغنطيسية المعالجة هندسياً بالتفصيل، ولا سيما خصائص العاكسات والهياكل القادرة على انتقاء الترددات؟</w:t>
      </w:r>
    </w:p>
    <w:p w14:paraId="4E783C3C" w14:textId="77777777" w:rsidR="00412EE3" w:rsidRDefault="00412EE3" w:rsidP="00412EE3">
      <w:pPr>
        <w:rPr>
          <w:rtl/>
          <w:lang w:bidi="ar-EG"/>
        </w:rPr>
      </w:pPr>
      <w:r>
        <w:rPr>
          <w:lang w:bidi="ar-EG"/>
        </w:rPr>
        <w:t>2</w:t>
      </w:r>
      <w:r>
        <w:rPr>
          <w:lang w:bidi="ar-EG"/>
        </w:rPr>
        <w:tab/>
      </w:r>
      <w:r>
        <w:rPr>
          <w:rtl/>
          <w:lang w:bidi="ar-EG"/>
        </w:rPr>
        <w:t>ما الأساليب المحدِّدة والإحصائية التي يمكن استخدامها لنمذجة انعكاسات الإشارات الكهرمغنطيسية من الأسطح الكهرمغنطيسية المعالجة هندسياً؟</w:t>
      </w:r>
    </w:p>
    <w:p w14:paraId="75AB9DF0" w14:textId="77777777" w:rsidR="00412EE3" w:rsidRDefault="00412EE3" w:rsidP="00412EE3">
      <w:pPr>
        <w:rPr>
          <w:rtl/>
          <w:lang w:bidi="ar-EG"/>
        </w:rPr>
      </w:pPr>
      <w:r>
        <w:rPr>
          <w:lang w:bidi="ar-EG"/>
        </w:rPr>
        <w:t>3</w:t>
      </w:r>
      <w:r>
        <w:rPr>
          <w:rtl/>
          <w:lang w:bidi="ar-EG"/>
        </w:rPr>
        <w:tab/>
        <w:t xml:space="preserve">ما الأساليب المحدِّدة والإحصائية التي يمكن استخدامها لنمذجة انتشار الإشارات الكهرمغنطيسية عبر الأسطح الكهرمغنطيسية المعالجة هندسياً القادرة على انتقاء الترددات والعاملة </w:t>
      </w:r>
      <w:proofErr w:type="spellStart"/>
      <w:r>
        <w:rPr>
          <w:rtl/>
          <w:lang w:bidi="ar-EG"/>
        </w:rPr>
        <w:t>كمراشيح</w:t>
      </w:r>
      <w:proofErr w:type="spellEnd"/>
      <w:r>
        <w:rPr>
          <w:rtl/>
          <w:lang w:bidi="ar-EG"/>
        </w:rPr>
        <w:t xml:space="preserve"> لمنع النطاقات أو تمريرها؟</w:t>
      </w:r>
    </w:p>
    <w:p w14:paraId="53D6FFB7" w14:textId="77777777" w:rsidR="00412EE3" w:rsidRDefault="00412EE3" w:rsidP="00412EE3">
      <w:pPr>
        <w:rPr>
          <w:lang w:bidi="ar-EG"/>
        </w:rPr>
      </w:pPr>
      <w:r>
        <w:t>4</w:t>
      </w:r>
      <w:r>
        <w:tab/>
      </w:r>
      <w:r>
        <w:rPr>
          <w:rtl/>
          <w:lang w:bidi="ar-EG"/>
        </w:rPr>
        <w:t>كيف تؤثر الأسطح الكهرمغنطيسية المعالجة هندسياً القادرة على انتقاء الترددات والموجودة داخل المباني على الإرسالات الصادرة من داخل المباني إلى خارجها ومن خارج المباني إلى داخلها، وما تأثير هذه الأسطح على خسارة الإرسال الناجمة عن دخول المبنى والخروج منه؟</w:t>
      </w:r>
    </w:p>
    <w:p w14:paraId="7A1CEF4F" w14:textId="77777777" w:rsidR="00412EE3" w:rsidRDefault="00412EE3" w:rsidP="00412EE3">
      <w:pPr>
        <w:rPr>
          <w:rtl/>
          <w:lang w:val="es-ES" w:bidi="ar-EG"/>
        </w:rPr>
      </w:pPr>
      <w:r>
        <w:rPr>
          <w:lang w:bidi="ar-EG"/>
        </w:rPr>
        <w:t>5</w:t>
      </w:r>
      <w:r>
        <w:rPr>
          <w:lang w:bidi="ar-EG"/>
        </w:rPr>
        <w:tab/>
      </w:r>
      <w:r>
        <w:rPr>
          <w:rtl/>
          <w:lang w:bidi="ar-EG"/>
        </w:rPr>
        <w:t>ما تأثير الأسطح الكهرمغنطيسية المعالجة هندسياً، كالعاكسات والأسطح القادرة على انتقاء الترددات، على خسارة الإرسال وخسارة الانعراج وخسارة الجلبة والحجب والاستقطاب، بما في ذلك خسارة عدم تطابق الاستقطاب وتمديد وقت الانتشار والتمديد الزاوي؟</w:t>
      </w:r>
    </w:p>
    <w:p w14:paraId="4315B61D" w14:textId="77777777" w:rsidR="00412EE3" w:rsidRDefault="00412EE3" w:rsidP="00412EE3">
      <w:pPr>
        <w:rPr>
          <w:rtl/>
          <w:lang w:bidi="ar-EG"/>
        </w:rPr>
      </w:pPr>
      <w:r>
        <w:rPr>
          <w:lang w:bidi="ar-EG"/>
        </w:rPr>
        <w:t>6</w:t>
      </w:r>
      <w:r>
        <w:rPr>
          <w:rtl/>
          <w:lang w:bidi="ar-EG"/>
        </w:rPr>
        <w:tab/>
        <w:t>كيف يمكن تطبيق قواعد البيانات المتعلقة بالأسطح الكهرمغنطيسية المعالجة هندسياً، إلى جانب المعلومات المفصَّلة الأخرى عن مسيرات الانتشار، للتنبؤ بتوهين الإشارات وتأخرها زمنياً وانتثارها وانعراجها وغير ذلك من خصائص انتشارها؟</w:t>
      </w:r>
    </w:p>
    <w:p w14:paraId="32F85FA9" w14:textId="77777777" w:rsidR="00412EE3" w:rsidRDefault="00412EE3" w:rsidP="00412EE3">
      <w:pPr>
        <w:rPr>
          <w:rtl/>
          <w:lang w:bidi="ar-EG"/>
        </w:rPr>
      </w:pPr>
      <w:r>
        <w:t>7</w:t>
      </w:r>
      <w:r>
        <w:tab/>
      </w:r>
      <w:r>
        <w:rPr>
          <w:rtl/>
          <w:lang w:bidi="ar-EG"/>
        </w:rPr>
        <w:t xml:space="preserve">كيف يؤثر استخدام الترددات العالية، ولا سيما في طيف الموجات المليمترية، على نمذجة الأسطح الكهرمغنطيسية المعالجة هندسياً (لتحديد معلماتها الرئيسية كمدى خشونتها ومدى </w:t>
      </w:r>
      <w:proofErr w:type="gramStart"/>
      <w:r>
        <w:rPr>
          <w:rtl/>
          <w:lang w:bidi="ar-EG"/>
        </w:rPr>
        <w:t>توصيليتها)؟</w:t>
      </w:r>
      <w:proofErr w:type="gramEnd"/>
    </w:p>
    <w:p w14:paraId="7D7AAA29" w14:textId="77777777" w:rsidR="00412EE3" w:rsidRDefault="00412EE3" w:rsidP="00412EE3">
      <w:pPr>
        <w:pStyle w:val="Call"/>
        <w:rPr>
          <w:rtl/>
        </w:rPr>
      </w:pPr>
      <w:r>
        <w:rPr>
          <w:rtl/>
        </w:rPr>
        <w:t>تقرر كذلك</w:t>
      </w:r>
    </w:p>
    <w:p w14:paraId="65DEE9F1" w14:textId="649C9D3C" w:rsidR="00412EE3" w:rsidRDefault="00412EE3" w:rsidP="00412EE3">
      <w:pPr>
        <w:rPr>
          <w:rtl/>
          <w:lang w:val="es-ES" w:bidi="ar-EG"/>
        </w:rPr>
      </w:pPr>
      <w:r>
        <w:rPr>
          <w:rtl/>
        </w:rPr>
        <w:t xml:space="preserve">أن تُدرَج نتائج الدراسات المذكورة أعلاه في توصيات و/أو تقارير تصدر عن قطاع الاتصالات الراديوية وأن تُستكمل هذه الدراسات بحلول عام </w:t>
      </w:r>
      <w:del w:id="9" w:author="Arabic-AAM" w:date="2023-06-12T14:00:00Z">
        <w:r w:rsidR="000E1EDA" w:rsidDel="000E1EDA">
          <w:rPr>
            <w:lang w:val="es-ES"/>
          </w:rPr>
          <w:delText>2023</w:delText>
        </w:r>
      </w:del>
      <w:ins w:id="10" w:author="Arabic-AAM" w:date="2023-06-12T14:00:00Z">
        <w:r w:rsidR="000E1EDA">
          <w:rPr>
            <w:lang w:val="es-ES"/>
          </w:rPr>
          <w:t>2027</w:t>
        </w:r>
      </w:ins>
      <w:r>
        <w:rPr>
          <w:rtl/>
          <w:lang w:val="es-ES" w:bidi="ar-EG"/>
        </w:rPr>
        <w:t>.</w:t>
      </w:r>
    </w:p>
    <w:p w14:paraId="33C1B6EA" w14:textId="77777777" w:rsidR="00412EE3" w:rsidRDefault="00412EE3" w:rsidP="00412EE3">
      <w:pPr>
        <w:spacing w:before="480"/>
        <w:rPr>
          <w:b/>
          <w:bCs/>
          <w:rtl/>
        </w:rPr>
      </w:pPr>
      <w:r>
        <w:rPr>
          <w:rtl/>
          <w:lang w:val="en-GB" w:bidi="ar-EG"/>
        </w:rPr>
        <w:t xml:space="preserve">الفئة: </w:t>
      </w:r>
      <w:r>
        <w:t>S3</w:t>
      </w:r>
    </w:p>
    <w:p w14:paraId="281E6A94" w14:textId="29D6CE4A" w:rsidR="00611198" w:rsidRDefault="00611198" w:rsidP="00611198">
      <w:pPr>
        <w:rPr>
          <w:rtl/>
          <w:lang w:bidi="ar-SY"/>
        </w:rPr>
      </w:pPr>
      <w:r>
        <w:rPr>
          <w:rtl/>
        </w:rPr>
        <w:br w:type="page"/>
      </w:r>
    </w:p>
    <w:p w14:paraId="4D3E0FB7" w14:textId="1BAB2D40" w:rsidR="00527A02" w:rsidRDefault="00527A02" w:rsidP="00527A02">
      <w:pPr>
        <w:pStyle w:val="AnnexNotitle"/>
        <w:rPr>
          <w:rtl/>
        </w:rPr>
      </w:pPr>
      <w:r w:rsidRPr="0088113C">
        <w:rPr>
          <w:rFonts w:hint="cs"/>
          <w:rtl/>
        </w:rPr>
        <w:lastRenderedPageBreak/>
        <w:t xml:space="preserve">الملحق </w:t>
      </w:r>
      <w:r>
        <w:rPr>
          <w:lang w:bidi="ar-SA"/>
        </w:rPr>
        <w:t>3</w:t>
      </w:r>
    </w:p>
    <w:p w14:paraId="60EDAAEE" w14:textId="19A6A3C0" w:rsidR="00527A02" w:rsidRDefault="00527A02" w:rsidP="00527A02">
      <w:pPr>
        <w:pStyle w:val="Normalaftertitle"/>
        <w:jc w:val="center"/>
        <w:rPr>
          <w:rtl/>
        </w:rPr>
      </w:pPr>
      <w:r>
        <w:rPr>
          <w:rFonts w:hint="cs"/>
          <w:rtl/>
        </w:rPr>
        <w:t xml:space="preserve">(الوثيقة </w:t>
      </w:r>
      <w:r>
        <w:t>3/131</w:t>
      </w:r>
      <w:r>
        <w:rPr>
          <w:rFonts w:hint="cs"/>
          <w:rtl/>
        </w:rPr>
        <w:t>)</w:t>
      </w:r>
    </w:p>
    <w:p w14:paraId="25CFE957" w14:textId="2032526C" w:rsidR="00527A02" w:rsidRPr="0088020E" w:rsidRDefault="00527A02" w:rsidP="00527A02">
      <w:pPr>
        <w:pStyle w:val="QuestionNoBR"/>
      </w:pPr>
      <w:r>
        <w:rPr>
          <w:rFonts w:hint="cs"/>
          <w:rtl/>
        </w:rPr>
        <w:t xml:space="preserve">مشروع مراجعة </w:t>
      </w:r>
      <w:r w:rsidRPr="007C0D4B">
        <w:rPr>
          <w:rFonts w:hint="cs"/>
          <w:rtl/>
        </w:rPr>
        <w:t xml:space="preserve">المسألة </w:t>
      </w:r>
      <w:r w:rsidRPr="007C0D4B">
        <w:t>ITU-R 203-</w:t>
      </w:r>
      <w:del w:id="11" w:author="Arabic-AAM" w:date="2023-06-12T14:00:00Z">
        <w:r w:rsidR="000E1EDA" w:rsidDel="000E1EDA">
          <w:delText>8</w:delText>
        </w:r>
      </w:del>
      <w:ins w:id="12" w:author="Arabic-AAM" w:date="2023-06-12T14:00:00Z">
        <w:r w:rsidR="000E1EDA">
          <w:t>9</w:t>
        </w:r>
      </w:ins>
      <w:r>
        <w:t>/3</w:t>
      </w:r>
    </w:p>
    <w:p w14:paraId="34376EAC" w14:textId="77777777" w:rsidR="00527A02" w:rsidRPr="000851C7" w:rsidRDefault="00527A02" w:rsidP="00527A02">
      <w:pPr>
        <w:pStyle w:val="Questiontitle"/>
        <w:rPr>
          <w:spacing w:val="-6"/>
          <w:rtl/>
        </w:rPr>
      </w:pPr>
      <w:r w:rsidRPr="000851C7">
        <w:rPr>
          <w:spacing w:val="-6"/>
          <w:rtl/>
        </w:rPr>
        <w:t>طرائق التنبؤ بالانتشار فيما يتعلق بالخدمة الإذاعية للأرض والخدمة الثابتة</w:t>
      </w:r>
      <w:r w:rsidRPr="000851C7">
        <w:rPr>
          <w:rFonts w:hint="cs"/>
          <w:spacing w:val="-6"/>
          <w:rtl/>
        </w:rPr>
        <w:t xml:space="preserve"> </w:t>
      </w:r>
      <w:r w:rsidRPr="000851C7">
        <w:rPr>
          <w:spacing w:val="-6"/>
          <w:rtl/>
        </w:rPr>
        <w:t xml:space="preserve">(نفاذ عريض النطاق) والخدمة المتنقلة التي تستعمل ترددات فوق </w:t>
      </w:r>
      <w:r w:rsidRPr="000851C7">
        <w:rPr>
          <w:spacing w:val="-6"/>
        </w:rPr>
        <w:t>MHz 30</w:t>
      </w:r>
    </w:p>
    <w:p w14:paraId="4D9D7B93" w14:textId="1A246D82" w:rsidR="00527A02" w:rsidRPr="0088020E" w:rsidRDefault="00527A02" w:rsidP="00527A02">
      <w:pPr>
        <w:pStyle w:val="Date"/>
        <w:rPr>
          <w:rtl/>
          <w:lang w:bidi="ar-EG"/>
        </w:rPr>
      </w:pPr>
      <w:r w:rsidRPr="007C0D4B">
        <w:rPr>
          <w:lang w:bidi="ar-EG"/>
        </w:rPr>
        <w:t>(</w:t>
      </w:r>
      <w:ins w:id="13" w:author="Arabic-AAM" w:date="2023-06-12T14:00:00Z">
        <w:r w:rsidR="000E1EDA">
          <w:rPr>
            <w:lang w:bidi="ar-EG"/>
          </w:rPr>
          <w:t>2023-</w:t>
        </w:r>
      </w:ins>
      <w:r w:rsidRPr="007C0D4B">
        <w:rPr>
          <w:lang w:bidi="ar-EG"/>
        </w:rPr>
        <w:t>2019-2017</w:t>
      </w:r>
      <w:r w:rsidRPr="007C0D4B">
        <w:rPr>
          <w:lang w:bidi="ar-EG"/>
        </w:rPr>
        <w:noBreakHyphen/>
        <w:t>2012</w:t>
      </w:r>
      <w:r w:rsidRPr="007C0D4B">
        <w:rPr>
          <w:lang w:bidi="ar-EG"/>
        </w:rPr>
        <w:sym w:font="Symbol" w:char="F02D"/>
      </w:r>
      <w:r w:rsidRPr="007C0D4B">
        <w:rPr>
          <w:lang w:bidi="ar-EG"/>
        </w:rPr>
        <w:t>2009-2002-2000-1995-1993-1990)</w:t>
      </w:r>
    </w:p>
    <w:p w14:paraId="2D9A8DFF" w14:textId="77777777" w:rsidR="00527A02" w:rsidRPr="0088020E" w:rsidRDefault="00527A02" w:rsidP="00527A02">
      <w:pPr>
        <w:pStyle w:val="Normalaftertitle"/>
        <w:rPr>
          <w:rtl/>
          <w:lang w:bidi="ar-EG"/>
        </w:rPr>
      </w:pPr>
      <w:r w:rsidRPr="0088020E">
        <w:rPr>
          <w:rtl/>
          <w:lang w:bidi="ar-EG"/>
        </w:rPr>
        <w:t>إن جمعية الاتصالات الراديوية للاتحاد الدولي للاتصالات،</w:t>
      </w:r>
    </w:p>
    <w:p w14:paraId="1D463014" w14:textId="77777777" w:rsidR="00527A02" w:rsidRPr="0088020E" w:rsidRDefault="00527A02" w:rsidP="00527A02">
      <w:pPr>
        <w:pStyle w:val="Call"/>
        <w:rPr>
          <w:rtl/>
          <w:lang w:bidi="ar-EG"/>
        </w:rPr>
      </w:pPr>
      <w:r w:rsidRPr="0088020E">
        <w:rPr>
          <w:rtl/>
          <w:lang w:bidi="ar-EG"/>
        </w:rPr>
        <w:t>إذ تضع في اعتبارها</w:t>
      </w:r>
    </w:p>
    <w:p w14:paraId="28AF2AD6" w14:textId="77777777" w:rsidR="00527A02" w:rsidRPr="0088020E" w:rsidRDefault="00527A02" w:rsidP="00527A02">
      <w:pPr>
        <w:rPr>
          <w:rtl/>
          <w:lang w:bidi="ar-EG"/>
        </w:rPr>
      </w:pPr>
      <w:r w:rsidRPr="0088020E">
        <w:rPr>
          <w:i/>
          <w:iCs/>
          <w:rtl/>
          <w:lang w:bidi="ar-EG"/>
        </w:rPr>
        <w:t xml:space="preserve"> </w:t>
      </w:r>
      <w:proofErr w:type="gramStart"/>
      <w:r w:rsidRPr="0088020E">
        <w:rPr>
          <w:i/>
          <w:iCs/>
          <w:rtl/>
          <w:lang w:bidi="ar-EG"/>
        </w:rPr>
        <w:t>أ )</w:t>
      </w:r>
      <w:proofErr w:type="gramEnd"/>
      <w:r w:rsidRPr="0088020E">
        <w:rPr>
          <w:rtl/>
          <w:lang w:bidi="ar-EG"/>
        </w:rPr>
        <w:tab/>
        <w:t xml:space="preserve">أنه توجد حاجة متواصلة إلى تحسين وتطوير تقنيات التنبؤ بشدة المجال من أجل تخطيط أو إنشاء الخدمات الإذاعية للأرض والخدمات الثابتة (نفاذ عريض النطاق) والخدمات المتنقلة التي تستعمل ترددات فوق </w:t>
      </w:r>
      <w:r w:rsidRPr="0088020E">
        <w:rPr>
          <w:lang w:bidi="ar-EG"/>
        </w:rPr>
        <w:t>MHz 30</w:t>
      </w:r>
      <w:r w:rsidRPr="0088020E">
        <w:rPr>
          <w:rtl/>
          <w:lang w:bidi="ar-EG"/>
        </w:rPr>
        <w:t>؛</w:t>
      </w:r>
    </w:p>
    <w:p w14:paraId="630B16BA" w14:textId="77777777" w:rsidR="00527A02" w:rsidRPr="0088020E" w:rsidRDefault="00527A02" w:rsidP="00527A02">
      <w:pPr>
        <w:rPr>
          <w:rtl/>
          <w:lang w:bidi="ar-EG"/>
        </w:rPr>
      </w:pPr>
      <w:r w:rsidRPr="0088020E">
        <w:rPr>
          <w:i/>
          <w:iCs/>
          <w:rtl/>
          <w:lang w:bidi="ar-EG"/>
        </w:rPr>
        <w:t>ب)</w:t>
      </w:r>
      <w:r w:rsidRPr="0088020E">
        <w:rPr>
          <w:rtl/>
          <w:lang w:bidi="ar-EG"/>
        </w:rPr>
        <w:tab/>
        <w:t>أن دراسات الانتشار تشمل النظر في مسيرات الانتشار من نقطة إلى منطقة ومن نقاط متعددة إلى نقاط متعددة للخدمة الإذاعية للأرض وللخدمة الثابتة (نفاذ عريض النطاق) والخدمة المتنقلة؛</w:t>
      </w:r>
    </w:p>
    <w:p w14:paraId="3B73C63F" w14:textId="77777777" w:rsidR="00527A02" w:rsidRPr="0088020E" w:rsidRDefault="00527A02" w:rsidP="00527A02">
      <w:pPr>
        <w:rPr>
          <w:rtl/>
          <w:lang w:bidi="ar-EG"/>
        </w:rPr>
      </w:pPr>
      <w:r w:rsidRPr="0088020E">
        <w:rPr>
          <w:i/>
          <w:iCs/>
          <w:rtl/>
          <w:lang w:bidi="ar-EG"/>
        </w:rPr>
        <w:t>ج)</w:t>
      </w:r>
      <w:r w:rsidRPr="0088020E">
        <w:rPr>
          <w:rtl/>
          <w:lang w:bidi="ar-EG"/>
        </w:rPr>
        <w:tab/>
        <w:t>أن الطرائق الحالية تستند إلى حد</w:t>
      </w:r>
      <w:r>
        <w:rPr>
          <w:rFonts w:hint="cs"/>
          <w:rtl/>
          <w:lang w:bidi="ar-EG"/>
        </w:rPr>
        <w:t>ٍ</w:t>
      </w:r>
      <w:r w:rsidRPr="0088020E">
        <w:rPr>
          <w:rtl/>
          <w:lang w:bidi="ar-EG"/>
        </w:rPr>
        <w:t xml:space="preserve"> كبير إلى بيانات القياس وأن هناك حاجة متواصلة إلى عمليات قياس ضمن مدى الترددات هذا من جميع المناطق الجغرافية، خاصة</w:t>
      </w:r>
      <w:r>
        <w:rPr>
          <w:rFonts w:hint="cs"/>
          <w:rtl/>
          <w:lang w:bidi="ar-EG"/>
        </w:rPr>
        <w:t>ً</w:t>
      </w:r>
      <w:r w:rsidRPr="0088020E">
        <w:rPr>
          <w:rtl/>
          <w:lang w:bidi="ar-EG"/>
        </w:rPr>
        <w:t xml:space="preserve"> من البلدان النامية، وذلك لزيادة دقة تقنيات التنبؤ؛</w:t>
      </w:r>
    </w:p>
    <w:p w14:paraId="63892F35" w14:textId="77777777" w:rsidR="00527A02" w:rsidRPr="0088020E" w:rsidRDefault="00527A02" w:rsidP="00527A02">
      <w:pPr>
        <w:rPr>
          <w:rtl/>
          <w:lang w:bidi="ar-EG"/>
        </w:rPr>
      </w:pPr>
      <w:proofErr w:type="gramStart"/>
      <w:r w:rsidRPr="0088020E">
        <w:rPr>
          <w:i/>
          <w:iCs/>
          <w:rtl/>
          <w:lang w:bidi="ar-EG"/>
        </w:rPr>
        <w:t>د )</w:t>
      </w:r>
      <w:proofErr w:type="gramEnd"/>
      <w:r w:rsidRPr="0088020E">
        <w:rPr>
          <w:rtl/>
          <w:lang w:bidi="ar-EG"/>
        </w:rPr>
        <w:tab/>
        <w:t xml:space="preserve">أن زيادة استعمال الترددات فوق </w:t>
      </w:r>
      <w:r w:rsidRPr="0088020E">
        <w:rPr>
          <w:lang w:bidi="ar-EG"/>
        </w:rPr>
        <w:t>GHz 10</w:t>
      </w:r>
      <w:r w:rsidRPr="0088020E">
        <w:rPr>
          <w:rtl/>
          <w:lang w:bidi="ar-EG"/>
        </w:rPr>
        <w:t xml:space="preserve"> تتطلب تطوير طرائق التنبؤ لتلبية هذه المتطلبات الجديدة؛</w:t>
      </w:r>
    </w:p>
    <w:p w14:paraId="20E4F9AB" w14:textId="77777777" w:rsidR="00527A02" w:rsidRPr="00E16F7D" w:rsidRDefault="00527A02" w:rsidP="00527A02">
      <w:pPr>
        <w:rPr>
          <w:spacing w:val="-4"/>
          <w:rtl/>
          <w:lang w:bidi="ar-EG"/>
        </w:rPr>
      </w:pPr>
      <w:proofErr w:type="gramStart"/>
      <w:r w:rsidRPr="00BF74CC">
        <w:rPr>
          <w:i/>
          <w:iCs/>
          <w:spacing w:val="-4"/>
          <w:rtl/>
          <w:lang w:bidi="ar-EG"/>
        </w:rPr>
        <w:t>ﻫ )</w:t>
      </w:r>
      <w:proofErr w:type="gramEnd"/>
      <w:r w:rsidRPr="00BF74CC">
        <w:rPr>
          <w:spacing w:val="-4"/>
          <w:rtl/>
          <w:lang w:bidi="ar-EG"/>
        </w:rPr>
        <w:tab/>
        <w:t>أن العمل يجري لإدخال الأنظمة الرقمية التي تشمل الإرسال في النطاق العريض للخدمة الإذاعية والخدمة المتنقلة على</w:t>
      </w:r>
      <w:r w:rsidRPr="00BF74CC">
        <w:rPr>
          <w:rFonts w:hint="cs"/>
          <w:spacing w:val="-4"/>
          <w:rtl/>
          <w:lang w:bidi="ar-EG"/>
        </w:rPr>
        <w:t> </w:t>
      </w:r>
      <w:r w:rsidRPr="00BF74CC">
        <w:rPr>
          <w:spacing w:val="-4"/>
          <w:rtl/>
          <w:lang w:bidi="ar-EG"/>
        </w:rPr>
        <w:t>السواء؛</w:t>
      </w:r>
    </w:p>
    <w:p w14:paraId="0B4AE0CD" w14:textId="77777777" w:rsidR="00527A02" w:rsidRPr="0088020E" w:rsidRDefault="00527A02" w:rsidP="00527A02">
      <w:pPr>
        <w:rPr>
          <w:rtl/>
          <w:lang w:bidi="ar-EG"/>
        </w:rPr>
      </w:pPr>
      <w:proofErr w:type="gramStart"/>
      <w:r w:rsidRPr="0088020E">
        <w:rPr>
          <w:i/>
          <w:iCs/>
          <w:rtl/>
          <w:lang w:bidi="ar-EG"/>
        </w:rPr>
        <w:t>و )</w:t>
      </w:r>
      <w:proofErr w:type="gramEnd"/>
      <w:r w:rsidRPr="0088020E">
        <w:rPr>
          <w:rtl/>
          <w:lang w:bidi="ar-EG"/>
        </w:rPr>
        <w:tab/>
        <w:t>أنه يجب مراعاة الإشارات المنعكسة عند تصميم الأنظمة الإذاعية الرقمية؛</w:t>
      </w:r>
    </w:p>
    <w:p w14:paraId="529EDD7B" w14:textId="77777777" w:rsidR="00527A02" w:rsidRPr="0088020E" w:rsidRDefault="00527A02" w:rsidP="00527A02">
      <w:pPr>
        <w:rPr>
          <w:rtl/>
        </w:rPr>
      </w:pPr>
      <w:proofErr w:type="gramStart"/>
      <w:r w:rsidRPr="0088020E">
        <w:rPr>
          <w:i/>
          <w:iCs/>
          <w:rtl/>
          <w:lang w:bidi="ar-EG"/>
        </w:rPr>
        <w:t>ز )</w:t>
      </w:r>
      <w:proofErr w:type="gramEnd"/>
      <w:r w:rsidRPr="0088020E">
        <w:rPr>
          <w:rtl/>
          <w:lang w:bidi="ar-EG"/>
        </w:rPr>
        <w:tab/>
        <w:t>أن ثمة طلبات متزايدة لتقاسم التردد بين هذه الخدمات والخدمات الأخرى</w:t>
      </w:r>
      <w:r w:rsidRPr="0088020E">
        <w:rPr>
          <w:rFonts w:hint="cs"/>
          <w:rtl/>
        </w:rPr>
        <w:t>؛</w:t>
      </w:r>
    </w:p>
    <w:p w14:paraId="33A39CB0" w14:textId="77777777" w:rsidR="00527A02" w:rsidRPr="00703853" w:rsidRDefault="00527A02" w:rsidP="00527A02">
      <w:pPr>
        <w:rPr>
          <w:spacing w:val="-4"/>
          <w:rtl/>
          <w:lang w:bidi="ar-EG"/>
        </w:rPr>
      </w:pPr>
      <w:r w:rsidRPr="00703853">
        <w:rPr>
          <w:rFonts w:hint="cs"/>
          <w:i/>
          <w:iCs/>
          <w:spacing w:val="-4"/>
          <w:rtl/>
        </w:rPr>
        <w:t>ح)</w:t>
      </w:r>
      <w:r w:rsidRPr="00703853">
        <w:rPr>
          <w:rFonts w:hint="cs"/>
          <w:spacing w:val="-4"/>
          <w:rtl/>
        </w:rPr>
        <w:tab/>
      </w:r>
      <w:r w:rsidRPr="00703853">
        <w:rPr>
          <w:rFonts w:hint="cs"/>
          <w:spacing w:val="-4"/>
          <w:rtl/>
          <w:lang w:bidi="ar-EG"/>
        </w:rPr>
        <w:t xml:space="preserve">أن السرعة القصوى للنقل العالي السرعة (عبر الطرق السريعة وبالسكك الحديدية) تتزايد وقد تصل إلى </w:t>
      </w:r>
      <w:r w:rsidRPr="00703853">
        <w:rPr>
          <w:spacing w:val="-4"/>
          <w:lang w:bidi="ar-EG"/>
        </w:rPr>
        <w:t>500</w:t>
      </w:r>
      <w:r w:rsidRPr="00703853">
        <w:rPr>
          <w:rFonts w:hint="cs"/>
          <w:spacing w:val="-4"/>
          <w:rtl/>
          <w:lang w:bidi="ar-EG"/>
        </w:rPr>
        <w:t xml:space="preserve"> كم/الساعة،</w:t>
      </w:r>
    </w:p>
    <w:p w14:paraId="26BEE015" w14:textId="77777777" w:rsidR="00527A02" w:rsidRPr="000851C7" w:rsidRDefault="00527A02" w:rsidP="00527A02">
      <w:pPr>
        <w:pStyle w:val="Call"/>
        <w:rPr>
          <w:i w:val="0"/>
          <w:iCs w:val="0"/>
          <w:rtl/>
          <w:lang w:bidi="ar-EG"/>
        </w:rPr>
      </w:pPr>
      <w:r w:rsidRPr="0088020E">
        <w:rPr>
          <w:rtl/>
          <w:lang w:bidi="ar-EG"/>
        </w:rPr>
        <w:t xml:space="preserve">تقرر </w:t>
      </w:r>
      <w:r>
        <w:rPr>
          <w:rFonts w:hint="cs"/>
          <w:i w:val="0"/>
          <w:iCs w:val="0"/>
          <w:rtl/>
          <w:lang w:bidi="ar-EG"/>
        </w:rPr>
        <w:t>أن تخضع</w:t>
      </w:r>
      <w:r w:rsidRPr="00813FBD">
        <w:rPr>
          <w:i w:val="0"/>
          <w:iCs w:val="0"/>
          <w:rtl/>
          <w:lang w:bidi="ar-EG"/>
        </w:rPr>
        <w:t xml:space="preserve"> المسائل التالية</w:t>
      </w:r>
      <w:r>
        <w:rPr>
          <w:rFonts w:hint="cs"/>
          <w:i w:val="0"/>
          <w:iCs w:val="0"/>
          <w:rtl/>
          <w:lang w:bidi="ar-EG"/>
        </w:rPr>
        <w:t xml:space="preserve"> للدراسة</w:t>
      </w:r>
    </w:p>
    <w:p w14:paraId="03A75ECC" w14:textId="77777777" w:rsidR="00527A02" w:rsidRPr="000027AF" w:rsidRDefault="00527A02" w:rsidP="00527A02">
      <w:pPr>
        <w:rPr>
          <w:rtl/>
          <w:lang w:bidi="ar-EG"/>
        </w:rPr>
      </w:pPr>
      <w:r w:rsidRPr="000027AF">
        <w:rPr>
          <w:lang w:bidi="ar-EG"/>
        </w:rPr>
        <w:t>1</w:t>
      </w:r>
      <w:r w:rsidRPr="000027AF">
        <w:rPr>
          <w:rtl/>
          <w:lang w:bidi="ar-EG"/>
        </w:rPr>
        <w:tab/>
        <w:t>ما هي طرائق التنبؤ بشدة المجال التي يمكن استخدامها فيما يتعلق بالخدمة الإذاعية للأرض والخدمة الثابتة (نفاذ</w:t>
      </w:r>
      <w:r w:rsidRPr="000027AF">
        <w:rPr>
          <w:rFonts w:hint="cs"/>
          <w:rtl/>
          <w:lang w:bidi="ar-EG"/>
        </w:rPr>
        <w:t> </w:t>
      </w:r>
      <w:r w:rsidRPr="000027AF">
        <w:rPr>
          <w:rtl/>
          <w:lang w:bidi="ar-EG"/>
        </w:rPr>
        <w:t xml:space="preserve">عريض النطاق) والخدمة المتنقلة في مدى التردد فوق </w:t>
      </w:r>
      <w:r w:rsidRPr="000027AF">
        <w:rPr>
          <w:lang w:bidi="ar-EG"/>
        </w:rPr>
        <w:t>MHz 30</w:t>
      </w:r>
      <w:r w:rsidRPr="000027AF">
        <w:rPr>
          <w:rtl/>
          <w:lang w:bidi="ar-EG"/>
        </w:rPr>
        <w:t>؟</w:t>
      </w:r>
    </w:p>
    <w:p w14:paraId="46EC716E" w14:textId="77777777" w:rsidR="00527A02" w:rsidRPr="0088020E" w:rsidRDefault="00527A02" w:rsidP="00527A02">
      <w:pPr>
        <w:rPr>
          <w:rtl/>
          <w:lang w:bidi="ar-EG"/>
        </w:rPr>
      </w:pPr>
      <w:r w:rsidRPr="0088020E">
        <w:rPr>
          <w:lang w:bidi="ar-EG"/>
        </w:rPr>
        <w:t>2</w:t>
      </w:r>
      <w:r w:rsidRPr="0088020E">
        <w:rPr>
          <w:rtl/>
          <w:lang w:bidi="ar-EG"/>
        </w:rPr>
        <w:tab/>
        <w:t>كيف تتأثر شدة المجال المتوقعة والمسيرات المتعددة وإحصاءاتها الزمنية والفضائية بما يلي:</w:t>
      </w:r>
    </w:p>
    <w:p w14:paraId="77C86113" w14:textId="77777777" w:rsidR="00527A02" w:rsidRPr="00127D13" w:rsidRDefault="00527A02" w:rsidP="00527A02">
      <w:pPr>
        <w:pStyle w:val="enumlev1"/>
        <w:rPr>
          <w:rtl/>
        </w:rPr>
      </w:pPr>
      <w:r w:rsidRPr="00127D13">
        <w:rPr>
          <w:rFonts w:hint="cs"/>
          <w:rtl/>
        </w:rPr>
        <w:t>-</w:t>
      </w:r>
      <w:r w:rsidRPr="00127D13">
        <w:rPr>
          <w:rFonts w:hint="cs"/>
          <w:rtl/>
        </w:rPr>
        <w:tab/>
      </w:r>
      <w:r w:rsidRPr="00127D13">
        <w:rPr>
          <w:rtl/>
        </w:rPr>
        <w:t>التردد، وعرض النطاق والاستقطاب؛</w:t>
      </w:r>
    </w:p>
    <w:p w14:paraId="5D41071E" w14:textId="77777777" w:rsidR="00527A02" w:rsidRPr="00127D13" w:rsidRDefault="00527A02" w:rsidP="00527A02">
      <w:pPr>
        <w:pStyle w:val="enumlev1"/>
        <w:rPr>
          <w:rtl/>
        </w:rPr>
      </w:pPr>
      <w:r w:rsidRPr="00127D13">
        <w:rPr>
          <w:rFonts w:hint="cs"/>
          <w:rtl/>
        </w:rPr>
        <w:t>-</w:t>
      </w:r>
      <w:r w:rsidRPr="00127D13">
        <w:rPr>
          <w:rFonts w:hint="cs"/>
          <w:rtl/>
        </w:rPr>
        <w:tab/>
      </w:r>
      <w:r w:rsidRPr="00127D13">
        <w:rPr>
          <w:rtl/>
        </w:rPr>
        <w:t>طول مسير الانتشار وخصائصه؛</w:t>
      </w:r>
    </w:p>
    <w:p w14:paraId="22BAF56C" w14:textId="77777777" w:rsidR="00527A02" w:rsidRPr="00127D13" w:rsidRDefault="00527A02" w:rsidP="00527A02">
      <w:pPr>
        <w:pStyle w:val="enumlev1"/>
        <w:rPr>
          <w:rtl/>
        </w:rPr>
      </w:pPr>
      <w:r w:rsidRPr="00127D13">
        <w:rPr>
          <w:rFonts w:hint="cs"/>
          <w:rtl/>
        </w:rPr>
        <w:t>-</w:t>
      </w:r>
      <w:r w:rsidRPr="00127D13">
        <w:rPr>
          <w:rFonts w:hint="cs"/>
          <w:rtl/>
        </w:rPr>
        <w:tab/>
      </w:r>
      <w:r w:rsidRPr="00127D13">
        <w:rPr>
          <w:rtl/>
        </w:rPr>
        <w:t>ملامح التضاريس، بما في ذلك إمكانية الانعكاسات طويلة التأخر من تلال الدائرة الكبرى المنعزلة؛</w:t>
      </w:r>
    </w:p>
    <w:p w14:paraId="7965FCCF" w14:textId="77777777" w:rsidR="00527A02" w:rsidRPr="00127D13" w:rsidRDefault="00527A02" w:rsidP="00527A02">
      <w:pPr>
        <w:pStyle w:val="enumlev1"/>
        <w:rPr>
          <w:rtl/>
        </w:rPr>
      </w:pPr>
      <w:r w:rsidRPr="00127D13">
        <w:rPr>
          <w:rFonts w:hint="cs"/>
          <w:rtl/>
        </w:rPr>
        <w:t>-</w:t>
      </w:r>
      <w:r w:rsidRPr="00127D13">
        <w:rPr>
          <w:rFonts w:hint="cs"/>
          <w:rtl/>
        </w:rPr>
        <w:tab/>
      </w:r>
      <w:r w:rsidRPr="00127D13">
        <w:rPr>
          <w:rtl/>
        </w:rPr>
        <w:t>التغطية الأرضية، والمباني وغيرها من الهياكل التي من صنع الإنسان؛</w:t>
      </w:r>
    </w:p>
    <w:p w14:paraId="58A08377" w14:textId="77777777" w:rsidR="00527A02" w:rsidRPr="00127D13" w:rsidRDefault="00527A02" w:rsidP="00527A02">
      <w:pPr>
        <w:pStyle w:val="enumlev1"/>
        <w:rPr>
          <w:rtl/>
        </w:rPr>
      </w:pPr>
      <w:r w:rsidRPr="00127D13">
        <w:rPr>
          <w:rFonts w:hint="cs"/>
          <w:rtl/>
        </w:rPr>
        <w:t>-</w:t>
      </w:r>
      <w:r w:rsidRPr="00127D13">
        <w:rPr>
          <w:rFonts w:hint="cs"/>
          <w:rtl/>
        </w:rPr>
        <w:tab/>
      </w:r>
      <w:r w:rsidRPr="00127D13">
        <w:rPr>
          <w:rtl/>
        </w:rPr>
        <w:t>المكونات الجوية؛</w:t>
      </w:r>
    </w:p>
    <w:p w14:paraId="20E04639" w14:textId="77777777" w:rsidR="00527A02" w:rsidRPr="00127D13" w:rsidRDefault="00527A02" w:rsidP="00527A02">
      <w:pPr>
        <w:pStyle w:val="enumlev1"/>
        <w:rPr>
          <w:rtl/>
        </w:rPr>
      </w:pPr>
      <w:r w:rsidRPr="00127D13">
        <w:rPr>
          <w:rFonts w:hint="cs"/>
          <w:rtl/>
        </w:rPr>
        <w:t>-</w:t>
      </w:r>
      <w:r w:rsidRPr="00127D13">
        <w:rPr>
          <w:rFonts w:hint="cs"/>
          <w:rtl/>
        </w:rPr>
        <w:tab/>
      </w:r>
      <w:r w:rsidRPr="00127D13">
        <w:rPr>
          <w:rtl/>
        </w:rPr>
        <w:t>ارتفاع الهوائيات النهائية والبيئية المحيطة بها؛</w:t>
      </w:r>
    </w:p>
    <w:p w14:paraId="56F2B1F4" w14:textId="77777777" w:rsidR="00527A02" w:rsidRPr="00127D13" w:rsidRDefault="00527A02" w:rsidP="00527A02">
      <w:pPr>
        <w:pStyle w:val="enumlev1"/>
        <w:rPr>
          <w:rtl/>
        </w:rPr>
      </w:pPr>
      <w:r w:rsidRPr="00127D13">
        <w:rPr>
          <w:rFonts w:hint="cs"/>
          <w:rtl/>
        </w:rPr>
        <w:t>-</w:t>
      </w:r>
      <w:r w:rsidRPr="00127D13">
        <w:rPr>
          <w:rFonts w:hint="cs"/>
          <w:rtl/>
        </w:rPr>
        <w:tab/>
      </w:r>
      <w:r w:rsidRPr="00127D13">
        <w:rPr>
          <w:rtl/>
        </w:rPr>
        <w:t>اتجاهية الهوائيات وتنوعها؛</w:t>
      </w:r>
    </w:p>
    <w:p w14:paraId="37A1AECA" w14:textId="77777777" w:rsidR="00527A02" w:rsidRPr="00127D13" w:rsidRDefault="00527A02" w:rsidP="00527A02">
      <w:pPr>
        <w:pStyle w:val="enumlev1"/>
        <w:rPr>
          <w:rtl/>
        </w:rPr>
      </w:pPr>
      <w:r w:rsidRPr="00127D13">
        <w:rPr>
          <w:rFonts w:hint="cs"/>
          <w:rtl/>
        </w:rPr>
        <w:t>-</w:t>
      </w:r>
      <w:r w:rsidRPr="00127D13">
        <w:rPr>
          <w:rFonts w:hint="cs"/>
          <w:rtl/>
        </w:rPr>
        <w:tab/>
      </w:r>
      <w:r w:rsidRPr="00127D13">
        <w:rPr>
          <w:rtl/>
        </w:rPr>
        <w:t>الاستقبال المتنقل</w:t>
      </w:r>
      <w:r w:rsidRPr="00127D13">
        <w:rPr>
          <w:rFonts w:hint="cs"/>
          <w:rtl/>
        </w:rPr>
        <w:t>، بما في ذلك تأثيرات دوبلر</w:t>
      </w:r>
      <w:r w:rsidRPr="00127D13">
        <w:rPr>
          <w:rtl/>
        </w:rPr>
        <w:t>؛</w:t>
      </w:r>
    </w:p>
    <w:p w14:paraId="50BB4A5B" w14:textId="77777777" w:rsidR="00527A02" w:rsidRPr="0027237B" w:rsidRDefault="00527A02" w:rsidP="00527A02">
      <w:pPr>
        <w:pStyle w:val="enumlev1"/>
        <w:rPr>
          <w:rtl/>
        </w:rPr>
      </w:pPr>
      <w:r w:rsidRPr="0027237B">
        <w:rPr>
          <w:rFonts w:hint="cs"/>
          <w:rtl/>
        </w:rPr>
        <w:lastRenderedPageBreak/>
        <w:t>-</w:t>
      </w:r>
      <w:r w:rsidRPr="0027237B">
        <w:rPr>
          <w:rFonts w:hint="cs"/>
          <w:rtl/>
        </w:rPr>
        <w:tab/>
      </w:r>
      <w:r w:rsidRPr="0027237B">
        <w:rPr>
          <w:rtl/>
        </w:rPr>
        <w:t>الطبيعة العامة لمسير الانتشار، أي المسيرات على الصحاري، والبحار، والمناطق الساحلية أو الجبلية، وخصوصاً، في المناطق الخاضعة لظروف فائقة الانكسارية؟</w:t>
      </w:r>
    </w:p>
    <w:p w14:paraId="3C207022" w14:textId="77777777" w:rsidR="00527A02" w:rsidRPr="0088020E" w:rsidRDefault="00527A02" w:rsidP="00527A02">
      <w:pPr>
        <w:rPr>
          <w:rtl/>
          <w:lang w:bidi="ar-EG"/>
        </w:rPr>
      </w:pPr>
      <w:r w:rsidRPr="0088020E">
        <w:rPr>
          <w:lang w:bidi="ar-EG"/>
        </w:rPr>
        <w:t>3</w:t>
      </w:r>
      <w:r w:rsidRPr="0088020E">
        <w:rPr>
          <w:rtl/>
          <w:lang w:bidi="ar-EG"/>
        </w:rPr>
        <w:tab/>
        <w:t>إلى أي مدى ترتبط إحصاءات الانتشار بالمسيرات والترددات المختلفة؟</w:t>
      </w:r>
    </w:p>
    <w:p w14:paraId="437A917B" w14:textId="77777777" w:rsidR="00527A02" w:rsidRPr="0088020E" w:rsidRDefault="00527A02" w:rsidP="00527A02">
      <w:pPr>
        <w:rPr>
          <w:rtl/>
          <w:lang w:bidi="ar-EG"/>
        </w:rPr>
      </w:pPr>
      <w:r w:rsidRPr="0088020E">
        <w:rPr>
          <w:lang w:bidi="ar-EG"/>
        </w:rPr>
        <w:t>4</w:t>
      </w:r>
      <w:r w:rsidRPr="0088020E">
        <w:rPr>
          <w:rtl/>
          <w:lang w:bidi="ar-EG"/>
        </w:rPr>
        <w:tab/>
        <w:t>ما هي أفضل الطرائق والمعلمات التي تصف موثوقية تغطية الخدمات التماثلية والرقمية هذه وما هي المعلومات التي تتجاوز بيانات شدة المجال اللازمة لهذه الأغراض، أي "الذكاء" المدرج في نظام تردد مرن؟</w:t>
      </w:r>
    </w:p>
    <w:p w14:paraId="502C0050" w14:textId="77777777" w:rsidR="00527A02" w:rsidRPr="0088020E" w:rsidRDefault="00527A02" w:rsidP="00527A02">
      <w:pPr>
        <w:rPr>
          <w:rtl/>
          <w:lang w:bidi="ar-EG"/>
        </w:rPr>
      </w:pPr>
      <w:r w:rsidRPr="0088020E">
        <w:rPr>
          <w:lang w:bidi="ar-EG"/>
        </w:rPr>
        <w:t>5</w:t>
      </w:r>
      <w:r w:rsidRPr="0088020E">
        <w:rPr>
          <w:rtl/>
          <w:lang w:bidi="ar-EG"/>
        </w:rPr>
        <w:tab/>
        <w:t>ما هي الطرائق والمعلمات التي تصف</w:t>
      </w:r>
      <w:r>
        <w:rPr>
          <w:rFonts w:hint="cs"/>
          <w:rtl/>
          <w:lang w:bidi="ar-EG"/>
        </w:rPr>
        <w:t xml:space="preserve"> على أفضل وجه</w:t>
      </w:r>
      <w:r w:rsidRPr="0088020E">
        <w:rPr>
          <w:rtl/>
          <w:lang w:bidi="ar-EG"/>
        </w:rPr>
        <w:t xml:space="preserve"> استجابة نبضة قناة الانتشار؟</w:t>
      </w:r>
    </w:p>
    <w:p w14:paraId="4314D4BB" w14:textId="77777777" w:rsidR="00527A02" w:rsidRPr="0088020E" w:rsidRDefault="00527A02" w:rsidP="00527A02">
      <w:pPr>
        <w:pStyle w:val="Call"/>
        <w:rPr>
          <w:rtl/>
          <w:lang w:bidi="ar-EG"/>
        </w:rPr>
      </w:pPr>
      <w:r w:rsidRPr="0088020E">
        <w:rPr>
          <w:rtl/>
          <w:lang w:bidi="ar-EG"/>
        </w:rPr>
        <w:t>تقرر كذلك</w:t>
      </w:r>
    </w:p>
    <w:p w14:paraId="1131D158" w14:textId="0723A185" w:rsidR="00527A02" w:rsidRPr="00703853" w:rsidRDefault="00527A02" w:rsidP="00527A02">
      <w:r w:rsidRPr="00703853">
        <w:rPr>
          <w:rFonts w:hint="cs"/>
          <w:rtl/>
          <w:lang w:bidi="ar-EG"/>
        </w:rPr>
        <w:t>أن تُعَد المعلومات المتاحة</w:t>
      </w:r>
      <w:r w:rsidRPr="00703853">
        <w:rPr>
          <w:rtl/>
          <w:lang w:bidi="ar-EG"/>
        </w:rPr>
        <w:t xml:space="preserve"> </w:t>
      </w:r>
      <w:r w:rsidRPr="00703853">
        <w:rPr>
          <w:rFonts w:hint="cs"/>
          <w:rtl/>
          <w:lang w:bidi="ar-EG"/>
        </w:rPr>
        <w:t>كصيغ مراجَعة للتوصيات ذات الصلة أو</w:t>
      </w:r>
      <w:r w:rsidRPr="00703853">
        <w:rPr>
          <w:rFonts w:hint="eastAsia"/>
          <w:rtl/>
          <w:lang w:bidi="ar-EG"/>
        </w:rPr>
        <w:t> </w:t>
      </w:r>
      <w:r w:rsidRPr="00703853">
        <w:rPr>
          <w:rFonts w:hint="cs"/>
          <w:rtl/>
          <w:lang w:bidi="ar-EG"/>
        </w:rPr>
        <w:t>كتوصيات جديدة و</w:t>
      </w:r>
      <w:r>
        <w:rPr>
          <w:rFonts w:hint="cs"/>
          <w:rtl/>
          <w:lang w:bidi="ar-EG"/>
        </w:rPr>
        <w:t xml:space="preserve">أن </w:t>
      </w:r>
      <w:r w:rsidRPr="00703853">
        <w:rPr>
          <w:rFonts w:hint="cs"/>
          <w:rtl/>
          <w:lang w:bidi="ar-EG"/>
        </w:rPr>
        <w:t xml:space="preserve">تُستكمل </w:t>
      </w:r>
      <w:r w:rsidRPr="00703853">
        <w:rPr>
          <w:rtl/>
          <w:lang w:bidi="ar-EG"/>
        </w:rPr>
        <w:t>الدراسات</w:t>
      </w:r>
      <w:r w:rsidRPr="00703853">
        <w:rPr>
          <w:rFonts w:hint="cs"/>
          <w:rtl/>
          <w:lang w:bidi="ar-EG"/>
        </w:rPr>
        <w:t xml:space="preserve"> المذكورة</w:t>
      </w:r>
      <w:r w:rsidRPr="00703853">
        <w:rPr>
          <w:rtl/>
          <w:lang w:bidi="ar-EG"/>
        </w:rPr>
        <w:t xml:space="preserve"> أعلاه بحلول عام</w:t>
      </w:r>
      <w:r w:rsidRPr="00703853">
        <w:rPr>
          <w:position w:val="2"/>
          <w:rtl/>
          <w:lang w:bidi="ar-EG"/>
        </w:rPr>
        <w:t> </w:t>
      </w:r>
      <w:del w:id="14" w:author="Arabic-SA" w:date="2023-06-16T10:07:00Z">
        <w:r w:rsidRPr="00703853" w:rsidDel="00E139A3">
          <w:rPr>
            <w:lang w:bidi="ar-EG"/>
          </w:rPr>
          <w:delText>2023</w:delText>
        </w:r>
      </w:del>
      <w:ins w:id="15" w:author="Arabic-SA" w:date="2023-06-16T10:07:00Z">
        <w:r w:rsidR="00E139A3" w:rsidRPr="00703853">
          <w:rPr>
            <w:lang w:bidi="ar-EG"/>
          </w:rPr>
          <w:t>202</w:t>
        </w:r>
        <w:r w:rsidR="00E139A3">
          <w:rPr>
            <w:lang w:bidi="ar-EG"/>
          </w:rPr>
          <w:t>7</w:t>
        </w:r>
      </w:ins>
      <w:r w:rsidRPr="00703853">
        <w:rPr>
          <w:rtl/>
          <w:lang w:bidi="ar-EG"/>
        </w:rPr>
        <w:t>.</w:t>
      </w:r>
    </w:p>
    <w:p w14:paraId="3F38D46B" w14:textId="6C735F02" w:rsidR="00527A02" w:rsidRDefault="00527A02" w:rsidP="00527A02">
      <w:pPr>
        <w:spacing w:before="480"/>
        <w:rPr>
          <w:rtl/>
          <w:lang w:bidi="ar-SY"/>
        </w:rPr>
      </w:pPr>
      <w:r w:rsidRPr="0088020E">
        <w:rPr>
          <w:rtl/>
          <w:lang w:bidi="ar-EG"/>
        </w:rPr>
        <w:t xml:space="preserve">الفئة: </w:t>
      </w:r>
      <w:del w:id="16" w:author="Arabic-AAM" w:date="2023-06-12T13:59:00Z">
        <w:r w:rsidR="000E1EDA" w:rsidDel="000E1EDA">
          <w:rPr>
            <w:lang w:bidi="ar-EG"/>
          </w:rPr>
          <w:delText>S1</w:delText>
        </w:r>
      </w:del>
      <w:ins w:id="17" w:author="Arabic-AAM" w:date="2023-06-12T13:59:00Z">
        <w:r w:rsidR="000E1EDA">
          <w:rPr>
            <w:lang w:bidi="ar-EG"/>
          </w:rPr>
          <w:t>S2</w:t>
        </w:r>
      </w:ins>
    </w:p>
    <w:p w14:paraId="0239D03C" w14:textId="25D4E670" w:rsidR="00527A02" w:rsidRDefault="00527A02" w:rsidP="00527A02">
      <w:pPr>
        <w:rPr>
          <w:rtl/>
        </w:rPr>
      </w:pPr>
      <w:r>
        <w:rPr>
          <w:rtl/>
        </w:rPr>
        <w:br w:type="page"/>
      </w:r>
    </w:p>
    <w:p w14:paraId="1F110CB9" w14:textId="2301A9C2" w:rsidR="000E1EDA" w:rsidRDefault="000E1EDA" w:rsidP="000E1EDA">
      <w:pPr>
        <w:pStyle w:val="AnnexNotitle"/>
        <w:rPr>
          <w:rtl/>
        </w:rPr>
      </w:pPr>
      <w:r w:rsidRPr="0088113C">
        <w:rPr>
          <w:rFonts w:hint="cs"/>
          <w:rtl/>
        </w:rPr>
        <w:lastRenderedPageBreak/>
        <w:t xml:space="preserve">الملحق </w:t>
      </w:r>
      <w:r>
        <w:rPr>
          <w:lang w:bidi="ar-SA"/>
        </w:rPr>
        <w:t>4</w:t>
      </w:r>
    </w:p>
    <w:p w14:paraId="6C21E959" w14:textId="7B860F1A" w:rsidR="000E1EDA" w:rsidRDefault="000E1EDA" w:rsidP="000E1EDA">
      <w:pPr>
        <w:pStyle w:val="Normalaftertitle"/>
        <w:jc w:val="center"/>
        <w:rPr>
          <w:rtl/>
        </w:rPr>
      </w:pPr>
      <w:r>
        <w:rPr>
          <w:rFonts w:hint="cs"/>
          <w:rtl/>
        </w:rPr>
        <w:t xml:space="preserve">(الوثيقة </w:t>
      </w:r>
      <w:r>
        <w:t>3/132</w:t>
      </w:r>
      <w:r>
        <w:rPr>
          <w:rFonts w:hint="cs"/>
          <w:rtl/>
        </w:rPr>
        <w:t>)</w:t>
      </w:r>
    </w:p>
    <w:p w14:paraId="6E0099CA" w14:textId="7329542B" w:rsidR="000E1EDA" w:rsidRPr="00BE0427" w:rsidRDefault="000E1EDA" w:rsidP="000E1EDA">
      <w:pPr>
        <w:pStyle w:val="QuestionNoBR"/>
        <w:ind w:left="794" w:hanging="794"/>
        <w:rPr>
          <w:w w:val="120"/>
          <w:rtl/>
        </w:rPr>
      </w:pPr>
      <w:r>
        <w:rPr>
          <w:rFonts w:hint="cs"/>
          <w:w w:val="120"/>
          <w:rtl/>
        </w:rPr>
        <w:t xml:space="preserve">مشروع مراجعة </w:t>
      </w:r>
      <w:r w:rsidRPr="00145716">
        <w:rPr>
          <w:rFonts w:hint="cs"/>
          <w:w w:val="120"/>
          <w:rtl/>
        </w:rPr>
        <w:t>المسألة</w:t>
      </w:r>
      <w:r w:rsidRPr="00145716">
        <w:rPr>
          <w:w w:val="120"/>
          <w:rtl/>
        </w:rPr>
        <w:t xml:space="preserve"> </w:t>
      </w:r>
      <w:r w:rsidRPr="00145716">
        <w:rPr>
          <w:w w:val="120"/>
        </w:rPr>
        <w:t>ITU-R 211-</w:t>
      </w:r>
      <w:del w:id="18" w:author="Arabic-AAM" w:date="2023-06-12T13:59:00Z">
        <w:r w:rsidDel="000E1EDA">
          <w:rPr>
            <w:w w:val="120"/>
          </w:rPr>
          <w:delText>7</w:delText>
        </w:r>
      </w:del>
      <w:ins w:id="19" w:author="Arabic-AAM" w:date="2023-06-12T13:59:00Z">
        <w:r>
          <w:rPr>
            <w:w w:val="120"/>
          </w:rPr>
          <w:t>8</w:t>
        </w:r>
      </w:ins>
      <w:r w:rsidRPr="00145716">
        <w:rPr>
          <w:w w:val="120"/>
        </w:rPr>
        <w:t>/3</w:t>
      </w:r>
    </w:p>
    <w:p w14:paraId="2818D1BF" w14:textId="77777777" w:rsidR="000E1EDA" w:rsidRPr="00BE0427" w:rsidRDefault="000E1EDA" w:rsidP="000E1EDA">
      <w:pPr>
        <w:pStyle w:val="Questiontitle"/>
        <w:spacing w:after="240"/>
        <w:rPr>
          <w:bCs w:val="0"/>
        </w:rPr>
      </w:pPr>
      <w:r w:rsidRPr="00145716">
        <w:rPr>
          <w:rtl/>
        </w:rPr>
        <w:t>بيانات الانتشار ونماذج الانتشار في مدى الترددات</w:t>
      </w:r>
      <w:r w:rsidRPr="00145716">
        <w:rPr>
          <w:rFonts w:hint="cs"/>
          <w:rtl/>
        </w:rPr>
        <w:t xml:space="preserve"> من</w:t>
      </w:r>
      <w:r w:rsidRPr="00145716">
        <w:rPr>
          <w:rtl/>
        </w:rPr>
        <w:t xml:space="preserve"> </w:t>
      </w:r>
      <w:r w:rsidRPr="00145716">
        <w:t>MHz 300</w:t>
      </w:r>
      <w:r w:rsidRPr="00145716">
        <w:rPr>
          <w:rtl/>
        </w:rPr>
        <w:t xml:space="preserve"> إلى </w:t>
      </w:r>
      <w:r w:rsidRPr="00145716">
        <w:t>GHz 450</w:t>
      </w:r>
      <w:r w:rsidRPr="00145716">
        <w:rPr>
          <w:rtl/>
        </w:rPr>
        <w:br/>
        <w:t>التي تستعمل لتصميم أنظمة الاتصالات الراديوية اللاسلكية قصيرة المدى</w:t>
      </w:r>
      <w:r w:rsidRPr="00145716">
        <w:rPr>
          <w:rtl/>
        </w:rPr>
        <w:br/>
        <w:t xml:space="preserve">والشبكات اللاسلكية المحلية </w:t>
      </w:r>
      <w:r w:rsidRPr="00145716">
        <w:t>(WLAN)</w:t>
      </w:r>
    </w:p>
    <w:p w14:paraId="5B334D80" w14:textId="10254FE5" w:rsidR="000E1EDA" w:rsidRPr="00BE0427" w:rsidRDefault="000E1EDA" w:rsidP="000E1EDA">
      <w:pPr>
        <w:pStyle w:val="Date"/>
        <w:rPr>
          <w:rtl/>
        </w:rPr>
      </w:pPr>
      <w:r w:rsidRPr="00145716">
        <w:t>(</w:t>
      </w:r>
      <w:ins w:id="20" w:author="Arabic-AAM" w:date="2023-06-12T13:59:00Z">
        <w:r>
          <w:t>2023-</w:t>
        </w:r>
      </w:ins>
      <w:r w:rsidRPr="00145716">
        <w:t>2019-2015-2009-2007-2005-2002-2000-1993)</w:t>
      </w:r>
    </w:p>
    <w:p w14:paraId="5A30FB6B" w14:textId="77777777" w:rsidR="000E1EDA" w:rsidRPr="00BE0427" w:rsidRDefault="000E1EDA" w:rsidP="000E1EDA">
      <w:pPr>
        <w:pStyle w:val="Normalaftertitle"/>
        <w:rPr>
          <w:rtl/>
        </w:rPr>
      </w:pPr>
      <w:r w:rsidRPr="00BE0427">
        <w:rPr>
          <w:rtl/>
        </w:rPr>
        <w:t>إن جمعية الاتصالات الراديوية للاتحاد</w:t>
      </w:r>
      <w:r w:rsidRPr="00BE0427">
        <w:rPr>
          <w:rtl/>
          <w:lang w:bidi="ar-EG"/>
        </w:rPr>
        <w:t xml:space="preserve"> الدولي للاتصالات</w:t>
      </w:r>
      <w:r w:rsidRPr="00BE0427">
        <w:rPr>
          <w:rtl/>
        </w:rPr>
        <w:t>،</w:t>
      </w:r>
    </w:p>
    <w:p w14:paraId="242A227F" w14:textId="77777777" w:rsidR="000E1EDA" w:rsidRPr="00BE0427" w:rsidRDefault="000E1EDA" w:rsidP="000E1EDA">
      <w:pPr>
        <w:pStyle w:val="Call"/>
        <w:rPr>
          <w:i w:val="0"/>
          <w:iCs w:val="0"/>
          <w:rtl/>
        </w:rPr>
      </w:pPr>
      <w:r w:rsidRPr="00BE0427">
        <w:rPr>
          <w:i w:val="0"/>
          <w:rtl/>
        </w:rPr>
        <w:t>إذ تضع في اعتبارها</w:t>
      </w:r>
    </w:p>
    <w:p w14:paraId="7F7A27D1" w14:textId="77777777" w:rsidR="000E1EDA" w:rsidRPr="006055F3" w:rsidRDefault="000E1EDA" w:rsidP="000E1EDA">
      <w:pPr>
        <w:rPr>
          <w:rtl/>
        </w:rPr>
      </w:pPr>
      <w:r w:rsidRPr="006055F3">
        <w:rPr>
          <w:i/>
          <w:iCs/>
          <w:rtl/>
        </w:rPr>
        <w:t xml:space="preserve"> </w:t>
      </w:r>
      <w:proofErr w:type="gramStart"/>
      <w:r w:rsidRPr="006055F3">
        <w:rPr>
          <w:i/>
          <w:iCs/>
          <w:rtl/>
        </w:rPr>
        <w:t>أ )</w:t>
      </w:r>
      <w:proofErr w:type="gramEnd"/>
      <w:r w:rsidRPr="006055F3">
        <w:rPr>
          <w:rtl/>
        </w:rPr>
        <w:tab/>
        <w:t>أن كثيراً من أنظمة الاتصالات الشخصية قصيرة المدى</w:t>
      </w:r>
      <w:r w:rsidRPr="006055F3">
        <w:rPr>
          <w:rFonts w:hint="cs"/>
          <w:rtl/>
        </w:rPr>
        <w:t xml:space="preserve"> </w:t>
      </w:r>
      <w:r w:rsidRPr="00704BB9">
        <w:rPr>
          <w:rFonts w:hint="cs"/>
          <w:rtl/>
        </w:rPr>
        <w:t>الجديدة</w:t>
      </w:r>
      <w:r w:rsidRPr="006055F3">
        <w:rPr>
          <w:rtl/>
        </w:rPr>
        <w:t xml:space="preserve"> يجري </w:t>
      </w:r>
      <w:r w:rsidRPr="00704BB9">
        <w:rPr>
          <w:rtl/>
        </w:rPr>
        <w:t>استحداثها</w:t>
      </w:r>
      <w:r w:rsidRPr="006055F3">
        <w:rPr>
          <w:rtl/>
        </w:rPr>
        <w:t>، وهي قادرة على العمل داخل المباني وخارجها؛</w:t>
      </w:r>
    </w:p>
    <w:p w14:paraId="0C567A49" w14:textId="77777777" w:rsidR="000E1EDA" w:rsidRPr="00145716" w:rsidRDefault="000E1EDA" w:rsidP="000E1EDA">
      <w:pPr>
        <w:rPr>
          <w:spacing w:val="-6"/>
          <w:rtl/>
        </w:rPr>
      </w:pPr>
      <w:r w:rsidRPr="00145716">
        <w:rPr>
          <w:i/>
          <w:iCs/>
          <w:spacing w:val="-6"/>
          <w:rtl/>
        </w:rPr>
        <w:t>ب)</w:t>
      </w:r>
      <w:r w:rsidRPr="00145716">
        <w:rPr>
          <w:spacing w:val="-6"/>
          <w:rtl/>
        </w:rPr>
        <w:tab/>
        <w:t xml:space="preserve">أن الأنظمة المتنقلة المستقبلية (مثل الأنظمة </w:t>
      </w:r>
      <w:r w:rsidRPr="00145716">
        <w:rPr>
          <w:spacing w:val="-6"/>
        </w:rPr>
        <w:t>IMT</w:t>
      </w:r>
      <w:r w:rsidRPr="00145716">
        <w:rPr>
          <w:spacing w:val="-6"/>
          <w:rtl/>
        </w:rPr>
        <w:t>) ستوفر اتصالات شخصية داخل المباني (المكاتب</w:t>
      </w:r>
      <w:r w:rsidRPr="00145716">
        <w:rPr>
          <w:rFonts w:hint="eastAsia"/>
          <w:spacing w:val="-6"/>
          <w:rtl/>
          <w:lang w:bidi="ar-EG"/>
        </w:rPr>
        <w:t> </w:t>
      </w:r>
      <w:r w:rsidRPr="00145716">
        <w:rPr>
          <w:spacing w:val="-6"/>
          <w:rtl/>
        </w:rPr>
        <w:t>أو المساكن)</w:t>
      </w:r>
      <w:r w:rsidRPr="00145716">
        <w:rPr>
          <w:rFonts w:hint="cs"/>
          <w:spacing w:val="-6"/>
          <w:rtl/>
        </w:rPr>
        <w:t> </w:t>
      </w:r>
      <w:r w:rsidRPr="00145716">
        <w:rPr>
          <w:spacing w:val="-6"/>
          <w:rtl/>
        </w:rPr>
        <w:t>وخارجها؛</w:t>
      </w:r>
    </w:p>
    <w:p w14:paraId="6C9DF1A6" w14:textId="77777777" w:rsidR="000E1EDA" w:rsidRPr="007E57D5" w:rsidRDefault="000E1EDA" w:rsidP="000E1EDA">
      <w:pPr>
        <w:rPr>
          <w:spacing w:val="-2"/>
          <w:rtl/>
        </w:rPr>
      </w:pPr>
      <w:r w:rsidRPr="007E57D5">
        <w:rPr>
          <w:i/>
          <w:iCs/>
          <w:spacing w:val="-2"/>
          <w:rtl/>
        </w:rPr>
        <w:t>ج)</w:t>
      </w:r>
      <w:r w:rsidRPr="007E57D5">
        <w:rPr>
          <w:spacing w:val="-2"/>
          <w:rtl/>
        </w:rPr>
        <w:tab/>
        <w:t>أن الطلب شديد على الشبكات المحلية اللاسلكية</w:t>
      </w:r>
      <w:r w:rsidRPr="007E57D5">
        <w:rPr>
          <w:rFonts w:hint="cs"/>
          <w:spacing w:val="-2"/>
          <w:rtl/>
        </w:rPr>
        <w:t xml:space="preserve"> </w:t>
      </w:r>
      <w:r w:rsidRPr="007E57D5">
        <w:rPr>
          <w:spacing w:val="-2"/>
        </w:rPr>
        <w:t>(WLAN)</w:t>
      </w:r>
      <w:r w:rsidRPr="007E57D5">
        <w:rPr>
          <w:spacing w:val="-2"/>
          <w:rtl/>
        </w:rPr>
        <w:t xml:space="preserve"> والبدّالات الخاصة اللاسلكية للأعمال التجارية</w:t>
      </w:r>
      <w:r w:rsidRPr="007E57D5">
        <w:rPr>
          <w:rFonts w:hint="cs"/>
          <w:spacing w:val="-2"/>
          <w:rtl/>
        </w:rPr>
        <w:t> </w:t>
      </w:r>
      <w:r w:rsidRPr="007E57D5">
        <w:rPr>
          <w:spacing w:val="-2"/>
        </w:rPr>
        <w:t>(WPBX)</w:t>
      </w:r>
      <w:r w:rsidRPr="007E57D5">
        <w:rPr>
          <w:spacing w:val="-2"/>
          <w:rtl/>
        </w:rPr>
        <w:t xml:space="preserve"> كما يتضح من المنتجات الحالية والأنشطة البحثية المكثفة؛</w:t>
      </w:r>
    </w:p>
    <w:p w14:paraId="024C50D0" w14:textId="77777777" w:rsidR="000E1EDA" w:rsidRPr="00BE0427" w:rsidRDefault="000E1EDA" w:rsidP="000E1EDA">
      <w:pPr>
        <w:rPr>
          <w:rtl/>
        </w:rPr>
      </w:pPr>
      <w:proofErr w:type="gramStart"/>
      <w:r w:rsidRPr="00BE0427">
        <w:rPr>
          <w:i/>
          <w:iCs/>
          <w:rtl/>
        </w:rPr>
        <w:t>د )</w:t>
      </w:r>
      <w:proofErr w:type="gramEnd"/>
      <w:r w:rsidRPr="00BE0427">
        <w:rPr>
          <w:rtl/>
        </w:rPr>
        <w:tab/>
        <w:t xml:space="preserve">أن من المستصوب وضع معايير للشبكة المحلية اللاسلكية </w:t>
      </w:r>
      <w:r w:rsidRPr="00BE0427">
        <w:rPr>
          <w:rFonts w:hint="cs"/>
          <w:rtl/>
        </w:rPr>
        <w:t>تتوافق</w:t>
      </w:r>
      <w:r w:rsidRPr="00BE0427">
        <w:rPr>
          <w:rtl/>
        </w:rPr>
        <w:t xml:space="preserve"> مع الاتصالات اللاسلكية والسلكية؛</w:t>
      </w:r>
    </w:p>
    <w:p w14:paraId="44C4F76E" w14:textId="77777777" w:rsidR="000E1EDA" w:rsidRPr="00145716" w:rsidRDefault="000E1EDA" w:rsidP="000E1EDA">
      <w:pPr>
        <w:rPr>
          <w:spacing w:val="-6"/>
          <w:rtl/>
        </w:rPr>
      </w:pPr>
      <w:proofErr w:type="gramStart"/>
      <w:r w:rsidRPr="00145716">
        <w:rPr>
          <w:rFonts w:hint="cs"/>
          <w:i/>
          <w:iCs/>
          <w:spacing w:val="-6"/>
          <w:rtl/>
        </w:rPr>
        <w:t>ﻫ</w:t>
      </w:r>
      <w:r w:rsidRPr="00145716">
        <w:rPr>
          <w:i/>
          <w:iCs/>
          <w:spacing w:val="-6"/>
          <w:rtl/>
        </w:rPr>
        <w:t xml:space="preserve"> )</w:t>
      </w:r>
      <w:proofErr w:type="gramEnd"/>
      <w:r w:rsidRPr="00145716">
        <w:rPr>
          <w:spacing w:val="-6"/>
          <w:rtl/>
        </w:rPr>
        <w:tab/>
        <w:t>أن للأنظمة قصيرة المدى التي تستخدم قدرة منخفضة جداً مزايا كثيرة فيما يتعلق بتقديم الخدمات في</w:t>
      </w:r>
      <w:r w:rsidRPr="00145716">
        <w:rPr>
          <w:rFonts w:hint="cs"/>
          <w:spacing w:val="-6"/>
          <w:rtl/>
        </w:rPr>
        <w:t> </w:t>
      </w:r>
      <w:r w:rsidRPr="00145716">
        <w:rPr>
          <w:spacing w:val="-6"/>
          <w:rtl/>
        </w:rPr>
        <w:t>البيئة المتنقلة</w:t>
      </w:r>
      <w:r w:rsidRPr="00145716">
        <w:rPr>
          <w:rFonts w:hint="cs"/>
          <w:spacing w:val="-6"/>
          <w:rtl/>
        </w:rPr>
        <w:t xml:space="preserve"> </w:t>
      </w:r>
      <w:r w:rsidRPr="00145716">
        <w:rPr>
          <w:spacing w:val="-6"/>
          <w:rtl/>
        </w:rPr>
        <w:t>والشخصية؛</w:t>
      </w:r>
    </w:p>
    <w:p w14:paraId="535515D2" w14:textId="77777777" w:rsidR="000E1EDA" w:rsidRDefault="000E1EDA" w:rsidP="000E1EDA">
      <w:pPr>
        <w:rPr>
          <w:spacing w:val="-4"/>
        </w:rPr>
      </w:pPr>
      <w:proofErr w:type="gramStart"/>
      <w:r w:rsidRPr="00BE0427">
        <w:rPr>
          <w:i/>
          <w:iCs/>
          <w:rtl/>
        </w:rPr>
        <w:t>و )</w:t>
      </w:r>
      <w:proofErr w:type="gramEnd"/>
      <w:r w:rsidRPr="00BE0427">
        <w:rPr>
          <w:rtl/>
        </w:rPr>
        <w:tab/>
      </w:r>
      <w:r w:rsidRPr="00BE0427">
        <w:rPr>
          <w:spacing w:val="-4"/>
          <w:rtl/>
        </w:rPr>
        <w:t>أن النطاق العريض جداً</w:t>
      </w:r>
      <w:r w:rsidRPr="00BE0427">
        <w:rPr>
          <w:rFonts w:hint="cs"/>
          <w:spacing w:val="-4"/>
          <w:rtl/>
        </w:rPr>
        <w:t xml:space="preserve"> </w:t>
      </w:r>
      <w:r w:rsidRPr="00BE0427">
        <w:rPr>
          <w:spacing w:val="-4"/>
        </w:rPr>
        <w:t>(UWB)</w:t>
      </w:r>
      <w:r w:rsidRPr="00BE0427">
        <w:rPr>
          <w:spacing w:val="-4"/>
          <w:rtl/>
        </w:rPr>
        <w:t xml:space="preserve"> هو تكنولوجيا لاسلكية هامة قد يكون لها آثار على خدمات الاتصالات الراديوية؛</w:t>
      </w:r>
    </w:p>
    <w:p w14:paraId="14DA5814" w14:textId="177124BD" w:rsidR="00C97780" w:rsidRDefault="000E1EDA" w:rsidP="000E1EDA">
      <w:pPr>
        <w:rPr>
          <w:rtl/>
        </w:rPr>
      </w:pPr>
      <w:proofErr w:type="gramStart"/>
      <w:r w:rsidRPr="007F75DC">
        <w:rPr>
          <w:i/>
          <w:iCs/>
          <w:rtl/>
        </w:rPr>
        <w:t>ز )</w:t>
      </w:r>
      <w:proofErr w:type="gramEnd"/>
      <w:r w:rsidRPr="007F75DC">
        <w:rPr>
          <w:rtl/>
        </w:rPr>
        <w:tab/>
      </w:r>
      <w:del w:id="21" w:author="Arabic-AAM" w:date="2023-06-16T09:46:00Z">
        <w:r w:rsidR="00C97780" w:rsidRPr="007F75DC" w:rsidDel="00C97780">
          <w:rPr>
            <w:rFonts w:hint="cs"/>
            <w:rtl/>
            <w:lang w:bidi="ar-EG"/>
          </w:rPr>
          <w:delText xml:space="preserve">ارتفاع </w:delText>
        </w:r>
      </w:del>
      <w:ins w:id="22" w:author="Arabic-AAM" w:date="2023-06-16T09:46:00Z">
        <w:r w:rsidR="00C97780">
          <w:rPr>
            <w:rFonts w:hint="cs"/>
            <w:rtl/>
            <w:lang w:bidi="ar-EG"/>
          </w:rPr>
          <w:t xml:space="preserve">أن هناك </w:t>
        </w:r>
      </w:ins>
      <w:del w:id="23" w:author="Arabic-AAM" w:date="2023-06-16T09:46:00Z">
        <w:r w:rsidR="00C97780" w:rsidRPr="007F75DC" w:rsidDel="00C97780">
          <w:rPr>
            <w:rFonts w:hint="cs"/>
            <w:rtl/>
            <w:lang w:bidi="ar-EG"/>
          </w:rPr>
          <w:delText>ال</w:delText>
        </w:r>
      </w:del>
      <w:r w:rsidR="00C97780" w:rsidRPr="007F75DC">
        <w:rPr>
          <w:rFonts w:hint="cs"/>
          <w:rtl/>
          <w:lang w:bidi="ar-EG"/>
        </w:rPr>
        <w:t xml:space="preserve">طلب على </w:t>
      </w:r>
      <w:ins w:id="24" w:author="Arabic-AAM" w:date="2023-06-16T09:46:00Z">
        <w:r w:rsidR="00C97780">
          <w:rPr>
            <w:rFonts w:hint="cs"/>
            <w:rtl/>
            <w:lang w:bidi="ar-EG"/>
          </w:rPr>
          <w:t xml:space="preserve">بيانات ونماذج </w:t>
        </w:r>
      </w:ins>
      <w:ins w:id="25" w:author="Arabic-AAM" w:date="2023-06-16T09:47:00Z">
        <w:r w:rsidR="00C97780">
          <w:rPr>
            <w:rFonts w:hint="cs"/>
            <w:rtl/>
            <w:lang w:bidi="ar-EG"/>
          </w:rPr>
          <w:t xml:space="preserve">الانتشار عند التخطيط </w:t>
        </w:r>
      </w:ins>
      <w:del w:id="26" w:author="Arabic-AAM" w:date="2023-06-16T09:47:00Z">
        <w:r w:rsidR="00C97780" w:rsidRPr="007F75DC" w:rsidDel="00C97780">
          <w:rPr>
            <w:rFonts w:hint="cs"/>
            <w:rtl/>
            <w:lang w:bidi="ar-EG"/>
          </w:rPr>
          <w:delText xml:space="preserve">تطبيقات </w:delText>
        </w:r>
      </w:del>
      <w:ins w:id="27" w:author="Arabic-AAM" w:date="2023-06-16T09:47:00Z">
        <w:r w:rsidR="00C97780">
          <w:rPr>
            <w:rFonts w:hint="cs"/>
            <w:rtl/>
            <w:lang w:bidi="ar-EG"/>
          </w:rPr>
          <w:t xml:space="preserve">لخدمات </w:t>
        </w:r>
      </w:ins>
      <w:r w:rsidR="00C97780" w:rsidRPr="007F75DC">
        <w:rPr>
          <w:rFonts w:hint="cs"/>
          <w:rtl/>
          <w:lang w:bidi="ar-EG"/>
        </w:rPr>
        <w:t xml:space="preserve">جديدة قصيرة المدى </w:t>
      </w:r>
      <w:ins w:id="28" w:author="Arabic-AAM" w:date="2023-06-16T09:47:00Z">
        <w:r w:rsidR="00C97780">
          <w:rPr>
            <w:rFonts w:hint="cs"/>
            <w:rtl/>
            <w:lang w:bidi="ar-EG"/>
          </w:rPr>
          <w:t>و</w:t>
        </w:r>
      </w:ins>
      <w:r w:rsidR="00C97780" w:rsidRPr="007F75DC">
        <w:rPr>
          <w:rFonts w:hint="cs"/>
          <w:rtl/>
          <w:lang w:bidi="ar-EG"/>
        </w:rPr>
        <w:t xml:space="preserve">للخدمتين المتنقلة البرية والثابتة، بما في ذلك على </w:t>
      </w:r>
      <w:r w:rsidR="00C97780" w:rsidRPr="007F75DC">
        <w:rPr>
          <w:rtl/>
        </w:rPr>
        <w:t>الشبكات المحلية اللاسلكية</w:t>
      </w:r>
      <w:r w:rsidR="00C97780" w:rsidRPr="007F75DC">
        <w:rPr>
          <w:rFonts w:hint="cs"/>
          <w:rtl/>
        </w:rPr>
        <w:t xml:space="preserve"> في </w:t>
      </w:r>
      <w:ins w:id="29" w:author="Arabic-AAM" w:date="2023-06-16T09:47:00Z">
        <w:r w:rsidR="00C97780">
          <w:rPr>
            <w:rFonts w:hint="cs"/>
            <w:rtl/>
          </w:rPr>
          <w:t xml:space="preserve">مدى الترددات من </w:t>
        </w:r>
        <w:r w:rsidR="00C97780">
          <w:t>MHz 300</w:t>
        </w:r>
        <w:r w:rsidR="00C97780">
          <w:rPr>
            <w:rFonts w:hint="cs"/>
            <w:rtl/>
            <w:lang w:bidi="ar-SY"/>
          </w:rPr>
          <w:t xml:space="preserve"> إلى </w:t>
        </w:r>
      </w:ins>
      <w:ins w:id="30" w:author="Arabic-AAM" w:date="2023-06-16T09:48:00Z">
        <w:r w:rsidR="00C97780">
          <w:rPr>
            <w:lang w:bidi="ar-SY"/>
          </w:rPr>
          <w:t>GHz 450</w:t>
        </w:r>
        <w:r w:rsidR="00C97780">
          <w:rPr>
            <w:rFonts w:hint="cs"/>
            <w:rtl/>
            <w:lang w:bidi="ar-SY"/>
          </w:rPr>
          <w:t>، على أن يتم توفير القياسات الدقيقة والضرورية والكافية</w:t>
        </w:r>
      </w:ins>
      <w:del w:id="31" w:author="Arabic-AAM" w:date="2023-06-16T09:48:00Z">
        <w:r w:rsidR="00C97780" w:rsidRPr="007F75DC" w:rsidDel="00C97780">
          <w:rPr>
            <w:rFonts w:hint="cs"/>
            <w:rtl/>
          </w:rPr>
          <w:delText xml:space="preserve">نطاقات الموجات المليمترية </w:delText>
        </w:r>
        <w:r w:rsidR="00C97780" w:rsidRPr="007F75DC" w:rsidDel="00C97780">
          <w:rPr>
            <w:lang w:val="es-ES"/>
          </w:rPr>
          <w:delText>(EHF)</w:delText>
        </w:r>
        <w:r w:rsidR="00C97780" w:rsidRPr="007F75DC" w:rsidDel="00C97780">
          <w:rPr>
            <w:rFonts w:hint="cs"/>
            <w:rtl/>
            <w:lang w:bidi="ar-EG"/>
          </w:rPr>
          <w:delText xml:space="preserve"> والموجات </w:delText>
        </w:r>
        <w:r w:rsidR="00C97780" w:rsidDel="00C97780">
          <w:rPr>
            <w:rFonts w:hint="cs"/>
            <w:rtl/>
            <w:lang w:bidi="ar-EG"/>
          </w:rPr>
          <w:delText>الديسيمليمترية</w:delText>
        </w:r>
        <w:r w:rsidR="00C97780" w:rsidRPr="007F75DC" w:rsidDel="00C97780">
          <w:rPr>
            <w:rFonts w:hint="cs"/>
            <w:rtl/>
            <w:lang w:bidi="ar-EG"/>
          </w:rPr>
          <w:delText xml:space="preserve"> </w:delText>
        </w:r>
        <w:r w:rsidR="00C97780" w:rsidRPr="007F75DC" w:rsidDel="00C97780">
          <w:rPr>
            <w:lang w:bidi="ar-EG"/>
          </w:rPr>
          <w:delText>(THF)</w:delText>
        </w:r>
      </w:del>
      <w:r w:rsidR="00C97780" w:rsidRPr="007F75DC">
        <w:rPr>
          <w:rFonts w:hint="cs"/>
          <w:rtl/>
          <w:lang w:bidi="ar-EG"/>
        </w:rPr>
        <w:t>؛</w:t>
      </w:r>
    </w:p>
    <w:p w14:paraId="7AD945CD" w14:textId="77777777" w:rsidR="000E1EDA" w:rsidRPr="00BE0427" w:rsidRDefault="000E1EDA" w:rsidP="000E1EDA">
      <w:pPr>
        <w:rPr>
          <w:rtl/>
        </w:rPr>
      </w:pPr>
      <w:r w:rsidRPr="00BE0427">
        <w:rPr>
          <w:i/>
          <w:iCs/>
          <w:rtl/>
        </w:rPr>
        <w:t>ح)</w:t>
      </w:r>
      <w:r w:rsidRPr="00BE0427">
        <w:rPr>
          <w:rtl/>
        </w:rPr>
        <w:tab/>
        <w:t>أن معرفة خصائص الانتشار داخل المباني والتداخل الناشئ عن تعدد المستعملين في نفس المنطقة، تنطوي على أهمية فائقة لتصميم الأنظمة بطريقة تتميز بالكفاءة؛</w:t>
      </w:r>
    </w:p>
    <w:p w14:paraId="7C57B19F" w14:textId="77777777" w:rsidR="000E1EDA" w:rsidRPr="00BE0427" w:rsidRDefault="000E1EDA" w:rsidP="000E1EDA">
      <w:pPr>
        <w:rPr>
          <w:rtl/>
        </w:rPr>
      </w:pPr>
      <w:r w:rsidRPr="00BE0427">
        <w:rPr>
          <w:rFonts w:hint="cs"/>
          <w:i/>
          <w:iCs/>
          <w:spacing w:val="2"/>
          <w:rtl/>
        </w:rPr>
        <w:t>ط</w:t>
      </w:r>
      <w:r w:rsidRPr="00BE0427">
        <w:rPr>
          <w:i/>
          <w:iCs/>
          <w:spacing w:val="2"/>
          <w:rtl/>
        </w:rPr>
        <w:t>)</w:t>
      </w:r>
      <w:r w:rsidRPr="00BE0427">
        <w:rPr>
          <w:rtl/>
        </w:rPr>
        <w:tab/>
        <w:t xml:space="preserve">أن الانتشار متعدد المسيرات قد يسبب </w:t>
      </w:r>
      <w:r w:rsidRPr="00BE0427">
        <w:rPr>
          <w:rFonts w:hint="cs"/>
          <w:rtl/>
        </w:rPr>
        <w:t>أ</w:t>
      </w:r>
      <w:r w:rsidRPr="00BE0427">
        <w:rPr>
          <w:rtl/>
        </w:rPr>
        <w:t>عطالاً إلا أنه يمكن الانتفاع به في بيئة الخدمة المتنقلة أو داخل المباني؛</w:t>
      </w:r>
    </w:p>
    <w:p w14:paraId="4B46241C" w14:textId="77777777" w:rsidR="000E1EDA" w:rsidRPr="00BE0427" w:rsidRDefault="000E1EDA" w:rsidP="000E1EDA">
      <w:pPr>
        <w:rPr>
          <w:spacing w:val="-6"/>
          <w:rtl/>
        </w:rPr>
      </w:pPr>
      <w:r w:rsidRPr="00BE0427">
        <w:rPr>
          <w:rFonts w:hint="cs"/>
          <w:i/>
          <w:iCs/>
          <w:spacing w:val="-3"/>
          <w:rtl/>
        </w:rPr>
        <w:t>ي</w:t>
      </w:r>
      <w:r w:rsidRPr="00BE0427">
        <w:rPr>
          <w:i/>
          <w:iCs/>
          <w:spacing w:val="-3"/>
          <w:rtl/>
        </w:rPr>
        <w:t>)</w:t>
      </w:r>
      <w:r w:rsidRPr="00BE0427">
        <w:rPr>
          <w:spacing w:val="2"/>
          <w:rtl/>
        </w:rPr>
        <w:tab/>
      </w:r>
      <w:r w:rsidRPr="00BE0427">
        <w:rPr>
          <w:spacing w:val="-6"/>
          <w:rtl/>
        </w:rPr>
        <w:t>أنه لا توجد سوى قياسات محدودة للانتشار في بعض نطاقات التردد التي يُنظر في استعمالها لأغراض الأنظمة قصيرة المدى؛</w:t>
      </w:r>
    </w:p>
    <w:p w14:paraId="5CE4300B" w14:textId="77777777" w:rsidR="000E1EDA" w:rsidRPr="00BE0427" w:rsidRDefault="000E1EDA" w:rsidP="000E1EDA">
      <w:pPr>
        <w:rPr>
          <w:spacing w:val="-3"/>
        </w:rPr>
      </w:pPr>
      <w:r>
        <w:rPr>
          <w:rFonts w:hint="cs"/>
          <w:i/>
          <w:iCs/>
          <w:spacing w:val="-3"/>
          <w:rtl/>
        </w:rPr>
        <w:t>ك</w:t>
      </w:r>
      <w:r w:rsidRPr="00BE0427">
        <w:rPr>
          <w:i/>
          <w:iCs/>
          <w:spacing w:val="-3"/>
          <w:rtl/>
        </w:rPr>
        <w:t>)</w:t>
      </w:r>
      <w:r w:rsidRPr="00BE0427">
        <w:rPr>
          <w:spacing w:val="-3"/>
          <w:rtl/>
        </w:rPr>
        <w:tab/>
        <w:t>أن المعلومات المتعلقة بالانتشار داخل المباني ومن داخل المباني إلى خارجها قد تكون ذات أهمية أيضاً لخدمات أخرى،</w:t>
      </w:r>
    </w:p>
    <w:p w14:paraId="39140916" w14:textId="77777777" w:rsidR="000E1EDA" w:rsidRPr="003A108C" w:rsidRDefault="000E1EDA" w:rsidP="000E1EDA">
      <w:pPr>
        <w:pStyle w:val="Call"/>
        <w:rPr>
          <w:i w:val="0"/>
          <w:iCs w:val="0"/>
          <w:rtl/>
        </w:rPr>
      </w:pPr>
      <w:r w:rsidRPr="00BE0427">
        <w:rPr>
          <w:i w:val="0"/>
          <w:rtl/>
        </w:rPr>
        <w:t>تقرر</w:t>
      </w:r>
      <w:r w:rsidRPr="00BE0427">
        <w:rPr>
          <w:rtl/>
        </w:rPr>
        <w:t xml:space="preserve"> </w:t>
      </w:r>
      <w:r w:rsidRPr="005D479A">
        <w:rPr>
          <w:rFonts w:hint="cs"/>
          <w:i w:val="0"/>
          <w:iCs w:val="0"/>
          <w:rtl/>
        </w:rPr>
        <w:t>أن تخضع</w:t>
      </w:r>
      <w:r w:rsidRPr="005D479A">
        <w:rPr>
          <w:i w:val="0"/>
          <w:iCs w:val="0"/>
          <w:rtl/>
        </w:rPr>
        <w:t xml:space="preserve"> المسائل التالية</w:t>
      </w:r>
      <w:r w:rsidRPr="005D479A">
        <w:rPr>
          <w:rFonts w:hint="cs"/>
          <w:i w:val="0"/>
          <w:iCs w:val="0"/>
          <w:rtl/>
        </w:rPr>
        <w:t xml:space="preserve"> للدراسة</w:t>
      </w:r>
    </w:p>
    <w:p w14:paraId="50AD6AD5" w14:textId="77777777" w:rsidR="000E1EDA" w:rsidRPr="00BE0427" w:rsidRDefault="000E1EDA" w:rsidP="000E1EDA">
      <w:pPr>
        <w:rPr>
          <w:rtl/>
        </w:rPr>
      </w:pPr>
      <w:r w:rsidRPr="00BE0427">
        <w:t>1</w:t>
      </w:r>
      <w:r w:rsidRPr="00BE0427">
        <w:tab/>
      </w:r>
      <w:r w:rsidRPr="00BE0427">
        <w:rPr>
          <w:rtl/>
        </w:rPr>
        <w:t>ما هي نماذج الانتشار التي ينبغي استعمالها لتصميم الأنظمة قصيرة المدى (المدى التشغيلي أقل من كيلو متر واحد) بما</w:t>
      </w:r>
      <w:r w:rsidRPr="00BE0427">
        <w:rPr>
          <w:rFonts w:hint="cs"/>
          <w:rtl/>
        </w:rPr>
        <w:t> </w:t>
      </w:r>
      <w:r w:rsidRPr="00BE0427">
        <w:rPr>
          <w:rtl/>
        </w:rPr>
        <w:t>في ذلك أنظمة الاتصالات اللاسلكية وأنظمة النفاذ، والشبكات المحلية اللاسلكية، داخل المباني وخارجها، ومن داخل المباني إلى</w:t>
      </w:r>
      <w:r w:rsidRPr="00BE0427">
        <w:rPr>
          <w:rFonts w:hint="cs"/>
          <w:rtl/>
        </w:rPr>
        <w:t> </w:t>
      </w:r>
      <w:r w:rsidRPr="00BE0427">
        <w:rPr>
          <w:rtl/>
        </w:rPr>
        <w:t>خارجها؟</w:t>
      </w:r>
    </w:p>
    <w:p w14:paraId="27E83F0D" w14:textId="77777777" w:rsidR="000E1EDA" w:rsidRPr="00BE0427" w:rsidRDefault="000E1EDA" w:rsidP="000E1EDA">
      <w:pPr>
        <w:keepNext/>
        <w:keepLines/>
        <w:rPr>
          <w:rtl/>
        </w:rPr>
      </w:pPr>
      <w:r w:rsidRPr="00BE0427">
        <w:t>2</w:t>
      </w:r>
      <w:r w:rsidRPr="00BE0427">
        <w:rPr>
          <w:b/>
          <w:bCs/>
          <w:rtl/>
        </w:rPr>
        <w:tab/>
      </w:r>
      <w:r w:rsidRPr="00BE0427">
        <w:rPr>
          <w:rtl/>
        </w:rPr>
        <w:t xml:space="preserve">ما هي خصائص الانتشار الأكثر ملاءمة لوصف نوعية </w:t>
      </w:r>
      <w:r w:rsidRPr="00BE0427">
        <w:rPr>
          <w:rFonts w:hint="cs"/>
          <w:rtl/>
        </w:rPr>
        <w:t>القناة فيما يتعلق</w:t>
      </w:r>
      <w:r w:rsidRPr="00BE0427">
        <w:rPr>
          <w:rtl/>
        </w:rPr>
        <w:t xml:space="preserve"> </w:t>
      </w:r>
      <w:r w:rsidRPr="00BE0427">
        <w:rPr>
          <w:rFonts w:hint="cs"/>
          <w:rtl/>
        </w:rPr>
        <w:t>ب</w:t>
      </w:r>
      <w:r w:rsidRPr="00BE0427">
        <w:rPr>
          <w:rtl/>
        </w:rPr>
        <w:t>خدمات مختلفة مثل:</w:t>
      </w:r>
    </w:p>
    <w:p w14:paraId="13C7AF1D" w14:textId="77777777" w:rsidR="000E1EDA" w:rsidRPr="000E1EDA" w:rsidRDefault="000E1EDA" w:rsidP="000E1EDA">
      <w:pPr>
        <w:pStyle w:val="enumlev1"/>
        <w:rPr>
          <w:rtl/>
        </w:rPr>
      </w:pPr>
      <w:r w:rsidRPr="00BE0427">
        <w:rPr>
          <w:rtl/>
          <w:lang w:val="fr-CH"/>
        </w:rPr>
        <w:t>-</w:t>
      </w:r>
      <w:r w:rsidRPr="00BE0427">
        <w:rPr>
          <w:rtl/>
        </w:rPr>
        <w:tab/>
      </w:r>
      <w:r w:rsidRPr="00BE0427">
        <w:rPr>
          <w:rtl/>
          <w:lang w:val="fr-CH"/>
        </w:rPr>
        <w:t>الاتصا</w:t>
      </w:r>
      <w:r w:rsidRPr="000E1EDA">
        <w:rPr>
          <w:rtl/>
        </w:rPr>
        <w:t>لات الصوتية؛</w:t>
      </w:r>
    </w:p>
    <w:p w14:paraId="6E95B9C2" w14:textId="77777777" w:rsidR="000E1EDA" w:rsidRPr="000E1EDA" w:rsidRDefault="000E1EDA" w:rsidP="000E1EDA">
      <w:pPr>
        <w:pStyle w:val="enumlev1"/>
        <w:rPr>
          <w:rtl/>
        </w:rPr>
      </w:pPr>
      <w:r w:rsidRPr="000E1EDA">
        <w:rPr>
          <w:rtl/>
        </w:rPr>
        <w:t>-</w:t>
      </w:r>
      <w:r w:rsidRPr="000E1EDA">
        <w:rPr>
          <w:rtl/>
        </w:rPr>
        <w:tab/>
        <w:t>خدمات الطبصلة؛</w:t>
      </w:r>
    </w:p>
    <w:p w14:paraId="01043999" w14:textId="77777777" w:rsidR="000E1EDA" w:rsidRPr="00BE0427" w:rsidRDefault="000E1EDA" w:rsidP="000E1EDA">
      <w:pPr>
        <w:pStyle w:val="enumlev1"/>
        <w:rPr>
          <w:rFonts w:ascii="Calibri" w:hAnsi="Calibri"/>
          <w:rtl/>
          <w:lang w:val="fr-CH"/>
        </w:rPr>
      </w:pPr>
      <w:r w:rsidRPr="00BE0427">
        <w:rPr>
          <w:rFonts w:ascii="Calibri" w:hAnsi="Calibri"/>
          <w:rtl/>
          <w:lang w:val="fr-CH"/>
        </w:rPr>
        <w:t>-</w:t>
      </w:r>
      <w:r w:rsidRPr="00BE0427">
        <w:rPr>
          <w:rFonts w:ascii="Calibri" w:hAnsi="Calibri"/>
          <w:rtl/>
          <w:lang w:val="fr-CH"/>
        </w:rPr>
        <w:tab/>
        <w:t>خدمات نقل البيانات (بمعدل بتات مرتفع ومعدل بتات منخفض)؛</w:t>
      </w:r>
    </w:p>
    <w:p w14:paraId="1A224846" w14:textId="77777777" w:rsidR="000E1EDA" w:rsidRPr="00BE0427" w:rsidRDefault="000E1EDA" w:rsidP="000E1EDA">
      <w:pPr>
        <w:pStyle w:val="enumlev1"/>
        <w:rPr>
          <w:rFonts w:ascii="Calibri" w:hAnsi="Calibri"/>
          <w:rtl/>
          <w:lang w:val="fr-CH"/>
        </w:rPr>
      </w:pPr>
      <w:r w:rsidRPr="00BE0427">
        <w:rPr>
          <w:rFonts w:ascii="Calibri" w:hAnsi="Calibri"/>
          <w:rtl/>
          <w:lang w:val="fr-CH"/>
        </w:rPr>
        <w:lastRenderedPageBreak/>
        <w:t>-</w:t>
      </w:r>
      <w:r w:rsidRPr="00BE0427">
        <w:rPr>
          <w:rFonts w:ascii="Calibri" w:hAnsi="Calibri"/>
          <w:rtl/>
          <w:lang w:val="fr-CH"/>
        </w:rPr>
        <w:tab/>
        <w:t>خدمات الاستدعاء وتوجيه الرسائل؛</w:t>
      </w:r>
    </w:p>
    <w:p w14:paraId="303B66EB" w14:textId="77777777" w:rsidR="000E1EDA" w:rsidRPr="00BE0427" w:rsidRDefault="000E1EDA" w:rsidP="000E1EDA">
      <w:pPr>
        <w:pStyle w:val="enumlev1"/>
        <w:rPr>
          <w:rFonts w:ascii="Calibri" w:hAnsi="Calibri"/>
          <w:rtl/>
          <w:lang w:val="fr-CH"/>
        </w:rPr>
      </w:pPr>
      <w:r w:rsidRPr="00BE0427">
        <w:rPr>
          <w:rFonts w:ascii="Calibri" w:hAnsi="Calibri"/>
          <w:rtl/>
          <w:lang w:val="fr-CH"/>
        </w:rPr>
        <w:t>-</w:t>
      </w:r>
      <w:r w:rsidRPr="00BE0427">
        <w:rPr>
          <w:rFonts w:ascii="Calibri" w:hAnsi="Calibri"/>
          <w:rtl/>
          <w:lang w:val="fr-CH"/>
        </w:rPr>
        <w:tab/>
        <w:t>الخدمات الفيديوية؟</w:t>
      </w:r>
    </w:p>
    <w:p w14:paraId="71E82145" w14:textId="77777777" w:rsidR="000E1EDA" w:rsidRPr="00BE0427" w:rsidRDefault="000E1EDA" w:rsidP="000E1EDA">
      <w:pPr>
        <w:rPr>
          <w:rtl/>
        </w:rPr>
      </w:pPr>
      <w:r w:rsidRPr="00BE0427">
        <w:t>3</w:t>
      </w:r>
      <w:r w:rsidRPr="00BE0427">
        <w:rPr>
          <w:rtl/>
        </w:rPr>
        <w:tab/>
        <w:t>ما هي خصائص الاستجابة النبضية للقناة؟</w:t>
      </w:r>
    </w:p>
    <w:p w14:paraId="715138BB" w14:textId="77777777" w:rsidR="000E1EDA" w:rsidRPr="00BE0427" w:rsidRDefault="000E1EDA" w:rsidP="000E1EDA">
      <w:pPr>
        <w:rPr>
          <w:rtl/>
        </w:rPr>
      </w:pPr>
      <w:r w:rsidRPr="00BE0427">
        <w:t>4</w:t>
      </w:r>
      <w:r w:rsidRPr="00BE0427">
        <w:rPr>
          <w:rtl/>
        </w:rPr>
        <w:tab/>
        <w:t>ما هو تأثير اختيار الاستقطاب على خصائص الانتشار؟</w:t>
      </w:r>
    </w:p>
    <w:p w14:paraId="53FA4C4D" w14:textId="77777777" w:rsidR="000E1EDA" w:rsidRPr="00BE0427" w:rsidRDefault="000E1EDA" w:rsidP="000E1EDA">
      <w:pPr>
        <w:rPr>
          <w:rtl/>
        </w:rPr>
      </w:pPr>
      <w:r w:rsidRPr="00BE0427">
        <w:t>5</w:t>
      </w:r>
      <w:r w:rsidRPr="00BE0427">
        <w:rPr>
          <w:rtl/>
        </w:rPr>
        <w:tab/>
        <w:t>ما هو تأثير أداء المحطة الأساسية والهوائيات المطرافية (مثل الاتجاهية، وتوجيه الحزمة) على خصائص الانتشار؟</w:t>
      </w:r>
    </w:p>
    <w:p w14:paraId="444E153E" w14:textId="77777777" w:rsidR="000E1EDA" w:rsidRPr="00BE0427" w:rsidRDefault="000E1EDA" w:rsidP="000E1EDA">
      <w:pPr>
        <w:rPr>
          <w:rtl/>
        </w:rPr>
      </w:pPr>
      <w:r w:rsidRPr="00BE0427">
        <w:t>6</w:t>
      </w:r>
      <w:r w:rsidRPr="00BE0427">
        <w:rPr>
          <w:rtl/>
        </w:rPr>
        <w:tab/>
        <w:t>ما هي آثار خطط التنوع المختلفة؟</w:t>
      </w:r>
    </w:p>
    <w:p w14:paraId="0291BB40" w14:textId="77777777" w:rsidR="000E1EDA" w:rsidRPr="00BE0427" w:rsidRDefault="000E1EDA" w:rsidP="000E1EDA">
      <w:pPr>
        <w:rPr>
          <w:rtl/>
        </w:rPr>
      </w:pPr>
      <w:r w:rsidRPr="00BE0427">
        <w:t>7</w:t>
      </w:r>
      <w:r w:rsidRPr="00BE0427">
        <w:rPr>
          <w:rtl/>
        </w:rPr>
        <w:tab/>
        <w:t>ما هي الآثار المترتبة على اختيار موقع المرسِل والمستقبِل؟</w:t>
      </w:r>
    </w:p>
    <w:p w14:paraId="2BC943EB" w14:textId="77777777" w:rsidR="000E1EDA" w:rsidRPr="00BE0427" w:rsidRDefault="000E1EDA" w:rsidP="000E1EDA">
      <w:pPr>
        <w:rPr>
          <w:rtl/>
        </w:rPr>
      </w:pPr>
      <w:r w:rsidRPr="00BE0427">
        <w:t>8</w:t>
      </w:r>
      <w:r w:rsidRPr="00BE0427">
        <w:rPr>
          <w:rtl/>
        </w:rPr>
        <w:tab/>
        <w:t>ما هو تأثير مختلف مواد البناء والأثاث، في داخل المباني، فيما يتعلق بالحجب والانكسار والانعكاس؟</w:t>
      </w:r>
    </w:p>
    <w:p w14:paraId="633F54A8" w14:textId="77777777" w:rsidR="000E1EDA" w:rsidRPr="00BE0427" w:rsidRDefault="000E1EDA" w:rsidP="000E1EDA">
      <w:pPr>
        <w:rPr>
          <w:rtl/>
        </w:rPr>
      </w:pPr>
      <w:r w:rsidRPr="00BE0427">
        <w:t>9</w:t>
      </w:r>
      <w:r w:rsidRPr="00BE0427">
        <w:rPr>
          <w:rtl/>
        </w:rPr>
        <w:tab/>
      </w:r>
      <w:r w:rsidRPr="0046739E">
        <w:rPr>
          <w:rtl/>
        </w:rPr>
        <w:t>ما هو تأثير هياكل</w:t>
      </w:r>
      <w:r w:rsidRPr="00BE0427">
        <w:rPr>
          <w:rtl/>
        </w:rPr>
        <w:t xml:space="preserve"> المباني </w:t>
      </w:r>
      <w:r w:rsidRPr="00BE0427">
        <w:rPr>
          <w:rFonts w:hint="cs"/>
          <w:rtl/>
        </w:rPr>
        <w:t>والغطاء النباتي</w:t>
      </w:r>
      <w:r w:rsidRPr="00BE0427">
        <w:rPr>
          <w:rtl/>
        </w:rPr>
        <w:t>، في خارج المباني، فيما يتعلق بالحجب والانكسار والانعكاس؟</w:t>
      </w:r>
    </w:p>
    <w:p w14:paraId="0F9F8A0D" w14:textId="77777777" w:rsidR="000E1EDA" w:rsidRPr="00BE0427" w:rsidRDefault="000E1EDA" w:rsidP="000E1EDA">
      <w:pPr>
        <w:rPr>
          <w:rtl/>
        </w:rPr>
      </w:pPr>
      <w:r w:rsidRPr="00145716">
        <w:t>10</w:t>
      </w:r>
      <w:r w:rsidRPr="00145716">
        <w:rPr>
          <w:rtl/>
        </w:rPr>
        <w:tab/>
        <w:t xml:space="preserve">ما هو تأثير حركة الأشخاص والمواد داخل حجرة، بما في ذلك إمكانية </w:t>
      </w:r>
      <w:r w:rsidRPr="00145716">
        <w:rPr>
          <w:rFonts w:hint="cs"/>
          <w:rtl/>
        </w:rPr>
        <w:t>حركة</w:t>
      </w:r>
      <w:r w:rsidRPr="00145716">
        <w:rPr>
          <w:rtl/>
        </w:rPr>
        <w:t xml:space="preserve"> طرف أو طرفي وصلة راديوية، على خصائص</w:t>
      </w:r>
      <w:r w:rsidRPr="00145716">
        <w:rPr>
          <w:rFonts w:hint="cs"/>
          <w:rtl/>
        </w:rPr>
        <w:t> </w:t>
      </w:r>
      <w:r w:rsidRPr="00145716">
        <w:rPr>
          <w:rtl/>
        </w:rPr>
        <w:t>الانتشار؟</w:t>
      </w:r>
    </w:p>
    <w:p w14:paraId="767FC01A" w14:textId="77777777" w:rsidR="000E1EDA" w:rsidRPr="00BE0427" w:rsidRDefault="000E1EDA" w:rsidP="000E1EDA">
      <w:pPr>
        <w:rPr>
          <w:rtl/>
        </w:rPr>
      </w:pPr>
      <w:r w:rsidRPr="00BE0427">
        <w:t>11</w:t>
      </w:r>
      <w:r w:rsidRPr="00BE0427">
        <w:rPr>
          <w:rtl/>
        </w:rPr>
        <w:tab/>
        <w:t>ما هي المتغيرات الضرورية في النموذج لمراعاة أنواع مختلفة من المباني (مثل التصميم المفتوح، والمبنى ذي الدور الواحد، والمبنى متعدد الأدوار) التي يوجد فيها أحد المطرافين أو كلاهما؟</w:t>
      </w:r>
    </w:p>
    <w:p w14:paraId="1DF9AC2B" w14:textId="77777777" w:rsidR="000E1EDA" w:rsidRPr="00BE0427" w:rsidRDefault="000E1EDA" w:rsidP="000E1EDA">
      <w:pPr>
        <w:rPr>
          <w:spacing w:val="-6"/>
          <w:rtl/>
        </w:rPr>
      </w:pPr>
      <w:r w:rsidRPr="00BE0427">
        <w:t>12</w:t>
      </w:r>
      <w:r w:rsidRPr="00BE0427">
        <w:rPr>
          <w:rtl/>
        </w:rPr>
        <w:tab/>
      </w:r>
      <w:r w:rsidRPr="00BE0427">
        <w:rPr>
          <w:spacing w:val="-6"/>
          <w:rtl/>
        </w:rPr>
        <w:t>كيف يمكن وصف خسارة مدخل المبنى لأغراض تصميم النظام، وما هو تأثيرها على الإرسال من داخل المبنى إلى خارجه؟</w:t>
      </w:r>
    </w:p>
    <w:p w14:paraId="0E4EB7E1" w14:textId="77777777" w:rsidR="000E1EDA" w:rsidRPr="00BE0427" w:rsidRDefault="000E1EDA" w:rsidP="000E1EDA">
      <w:pPr>
        <w:rPr>
          <w:rtl/>
        </w:rPr>
      </w:pPr>
      <w:r w:rsidRPr="00BE0427">
        <w:t>13</w:t>
      </w:r>
      <w:r w:rsidRPr="00BE0427">
        <w:rPr>
          <w:rtl/>
        </w:rPr>
        <w:tab/>
        <w:t>ما هي العوامل التي يمكن استخدامها لقياس الترددات، وما هو المدى الملائم للترددات المختلفة؟</w:t>
      </w:r>
    </w:p>
    <w:p w14:paraId="7CF0E66F" w14:textId="77777777" w:rsidR="000E1EDA" w:rsidRPr="00BE0427" w:rsidRDefault="000E1EDA" w:rsidP="000E1EDA">
      <w:pPr>
        <w:rPr>
          <w:rtl/>
        </w:rPr>
      </w:pPr>
      <w:r w:rsidRPr="00BE0427">
        <w:t>14</w:t>
      </w:r>
      <w:r w:rsidRPr="00BE0427">
        <w:rPr>
          <w:rtl/>
        </w:rPr>
        <w:tab/>
        <w:t>ما هي أفضل الطرائق لعرض البيانات المطلوبة؟</w:t>
      </w:r>
    </w:p>
    <w:p w14:paraId="40C53D44" w14:textId="77777777" w:rsidR="000E1EDA" w:rsidRDefault="000E1EDA" w:rsidP="000E1EDA">
      <w:pPr>
        <w:rPr>
          <w:rtl/>
        </w:rPr>
      </w:pPr>
      <w:r w:rsidRPr="00BE0427">
        <w:t>15</w:t>
      </w:r>
      <w:r w:rsidRPr="00BE0427">
        <w:rPr>
          <w:rtl/>
        </w:rPr>
        <w:tab/>
      </w:r>
      <w:r w:rsidRPr="00BE0427">
        <w:rPr>
          <w:spacing w:val="-6"/>
          <w:rtl/>
        </w:rPr>
        <w:t xml:space="preserve"> </w:t>
      </w:r>
      <w:r w:rsidRPr="00BE0427">
        <w:rPr>
          <w:rtl/>
        </w:rPr>
        <w:t>ما هي نماذج الانتشار الأكثر ملاءمة لتقييم التأثير على تصميم النظام مثل التكنولوجيا القائمة على خرج</w:t>
      </w:r>
      <w:r w:rsidRPr="00BE0427">
        <w:rPr>
          <w:rFonts w:hint="cs"/>
          <w:rtl/>
        </w:rPr>
        <w:t xml:space="preserve"> </w:t>
      </w:r>
      <w:r w:rsidRPr="00BE0427">
        <w:rPr>
          <w:rtl/>
        </w:rPr>
        <w:t>متعدد</w:t>
      </w:r>
      <w:r>
        <w:rPr>
          <w:rFonts w:hint="cs"/>
          <w:rtl/>
        </w:rPr>
        <w:t xml:space="preserve"> </w:t>
      </w:r>
      <w:r w:rsidRPr="00BE0427">
        <w:rPr>
          <w:rtl/>
        </w:rPr>
        <w:t>دخل متعدد</w:t>
      </w:r>
      <w:r w:rsidRPr="00BE0427">
        <w:rPr>
          <w:rFonts w:hint="cs"/>
          <w:rtl/>
        </w:rPr>
        <w:t> </w:t>
      </w:r>
      <w:r w:rsidRPr="00BE0427">
        <w:t>(MIMO)</w:t>
      </w:r>
      <w:r w:rsidRPr="00BE0427">
        <w:rPr>
          <w:rtl/>
        </w:rPr>
        <w:t>؟</w:t>
      </w:r>
    </w:p>
    <w:p w14:paraId="69CC26CD" w14:textId="77777777" w:rsidR="000E1EDA" w:rsidRDefault="000E1EDA" w:rsidP="000E1EDA">
      <w:pPr>
        <w:rPr>
          <w:ins w:id="32" w:author="Arabic-AAM" w:date="2023-06-12T13:59:00Z"/>
          <w:rtl/>
          <w:lang w:bidi="ar-EG"/>
        </w:rPr>
      </w:pPr>
      <w:r w:rsidRPr="00145716">
        <w:rPr>
          <w:lang w:val="es-ES"/>
        </w:rPr>
        <w:t>16</w:t>
      </w:r>
      <w:r w:rsidRPr="00145716">
        <w:rPr>
          <w:rtl/>
          <w:lang w:bidi="ar-EG"/>
        </w:rPr>
        <w:tab/>
      </w:r>
      <w:r w:rsidRPr="00145716">
        <w:rPr>
          <w:rFonts w:hint="cs"/>
          <w:rtl/>
          <w:lang w:bidi="ar-EG"/>
        </w:rPr>
        <w:t>ما هو تأثير طرائق النقل العالي السرعة (عبر الطرق السريعة وبالسكك الحديدية) على خصائص الانتشار؟</w:t>
      </w:r>
    </w:p>
    <w:p w14:paraId="12C0F357" w14:textId="0CAE8D02" w:rsidR="00F34194" w:rsidRDefault="000E1EDA" w:rsidP="00F34194">
      <w:pPr>
        <w:rPr>
          <w:rtl/>
          <w:lang w:bidi="ar-SY"/>
        </w:rPr>
      </w:pPr>
      <w:ins w:id="33" w:author="Arabic-AAM" w:date="2023-06-12T13:59:00Z">
        <w:r>
          <w:rPr>
            <w:lang w:bidi="ar-SY"/>
          </w:rPr>
          <w:t>17</w:t>
        </w:r>
        <w:r>
          <w:rPr>
            <w:rtl/>
            <w:lang w:bidi="ar-SY"/>
          </w:rPr>
          <w:tab/>
        </w:r>
      </w:ins>
      <w:ins w:id="34" w:author="Arabic-AAM" w:date="2023-06-16T09:49:00Z">
        <w:r w:rsidR="00C97780">
          <w:rPr>
            <w:rtl/>
            <w:lang w:bidi="ar-SY"/>
          </w:rPr>
          <w:t xml:space="preserve">ما هي </w:t>
        </w:r>
        <w:r w:rsidR="00C97780">
          <w:rPr>
            <w:rFonts w:hint="cs"/>
            <w:rtl/>
            <w:lang w:bidi="ar-SY"/>
          </w:rPr>
          <w:t>تأثيرات</w:t>
        </w:r>
        <w:r w:rsidR="00C97780">
          <w:rPr>
            <w:rtl/>
            <w:lang w:bidi="ar-SY"/>
          </w:rPr>
          <w:t xml:space="preserve"> </w:t>
        </w:r>
        <w:r w:rsidR="00C97780" w:rsidRPr="00F34194">
          <w:rPr>
            <w:rtl/>
            <w:lang w:bidi="ar-SY"/>
          </w:rPr>
          <w:t>الحجب الناتج عن جسم الإنسان</w:t>
        </w:r>
        <w:r w:rsidR="00C97780">
          <w:rPr>
            <w:rtl/>
            <w:lang w:bidi="ar-SY"/>
          </w:rPr>
          <w:t>؟</w:t>
        </w:r>
      </w:ins>
    </w:p>
    <w:p w14:paraId="44D22F27" w14:textId="4187FD33" w:rsidR="000E1EDA" w:rsidRDefault="000E1EDA" w:rsidP="000E1EDA">
      <w:pPr>
        <w:rPr>
          <w:rtl/>
          <w:lang w:bidi="ar-SY"/>
        </w:rPr>
      </w:pPr>
      <w:ins w:id="35" w:author="Arabic-AAM" w:date="2023-06-12T13:59:00Z">
        <w:r>
          <w:rPr>
            <w:lang w:bidi="ar-SY"/>
          </w:rPr>
          <w:t>18</w:t>
        </w:r>
        <w:r>
          <w:rPr>
            <w:rtl/>
            <w:lang w:bidi="ar-SY"/>
          </w:rPr>
          <w:tab/>
        </w:r>
      </w:ins>
      <w:ins w:id="36" w:author="Arabic-AAM" w:date="2023-06-16T09:49:00Z">
        <w:r w:rsidR="00C97780" w:rsidRPr="00F34194">
          <w:rPr>
            <w:rtl/>
            <w:lang w:bidi="ar-SY"/>
          </w:rPr>
          <w:t xml:space="preserve">ما هي العناصر المطلوبة لتقدير </w:t>
        </w:r>
        <w:r w:rsidR="00C97780">
          <w:rPr>
            <w:rFonts w:hint="cs"/>
            <w:rtl/>
            <w:lang w:bidi="ar-SY"/>
          </w:rPr>
          <w:t>قيم الاحتمال على</w:t>
        </w:r>
        <w:r w:rsidR="00C97780" w:rsidRPr="00F34194">
          <w:rPr>
            <w:rtl/>
            <w:lang w:bidi="ar-SY"/>
          </w:rPr>
          <w:t xml:space="preserve"> خط البصر لاستخدامها في دراسات ال</w:t>
        </w:r>
        <w:r w:rsidR="00C97780">
          <w:rPr>
            <w:rFonts w:hint="cs"/>
            <w:rtl/>
            <w:lang w:bidi="ar-SY"/>
          </w:rPr>
          <w:t>تقاسم</w:t>
        </w:r>
        <w:r w:rsidR="00C97780" w:rsidRPr="00F34194">
          <w:rPr>
            <w:rtl/>
            <w:lang w:bidi="ar-SY"/>
          </w:rPr>
          <w:t xml:space="preserve"> والتوافق؟</w:t>
        </w:r>
      </w:ins>
    </w:p>
    <w:p w14:paraId="57F98327" w14:textId="77777777" w:rsidR="000E1EDA" w:rsidRPr="00BE0427" w:rsidRDefault="000E1EDA" w:rsidP="000E1EDA">
      <w:pPr>
        <w:pStyle w:val="Call"/>
        <w:rPr>
          <w:i w:val="0"/>
          <w:iCs w:val="0"/>
          <w:rtl/>
        </w:rPr>
      </w:pPr>
      <w:r w:rsidRPr="00BE0427">
        <w:rPr>
          <w:i w:val="0"/>
          <w:rtl/>
        </w:rPr>
        <w:t>تقرر كذلك</w:t>
      </w:r>
    </w:p>
    <w:p w14:paraId="4F54B19C" w14:textId="73624F74" w:rsidR="000E1EDA" w:rsidRPr="0070356A" w:rsidRDefault="000E1EDA" w:rsidP="000E1EDA">
      <w:pPr>
        <w:rPr>
          <w:ins w:id="37" w:author="Arabic-AAM" w:date="2023-06-12T13:58:00Z"/>
          <w:spacing w:val="-2"/>
          <w:rtl/>
          <w:lang w:bidi="ar-SY"/>
        </w:rPr>
      </w:pPr>
      <w:ins w:id="38" w:author="Arabic-AAM" w:date="2023-06-12T13:58:00Z">
        <w:r w:rsidRPr="0070356A">
          <w:rPr>
            <w:spacing w:val="-2"/>
          </w:rPr>
          <w:t>1</w:t>
        </w:r>
        <w:r w:rsidRPr="0070356A">
          <w:rPr>
            <w:spacing w:val="-2"/>
            <w:rtl/>
            <w:lang w:bidi="ar-SY"/>
          </w:rPr>
          <w:tab/>
        </w:r>
      </w:ins>
      <w:ins w:id="39" w:author="Arabic-AAM" w:date="2023-06-16T09:49:00Z">
        <w:r w:rsidR="00C97780" w:rsidRPr="0070356A">
          <w:rPr>
            <w:spacing w:val="-2"/>
            <w:rtl/>
            <w:lang w:bidi="ar-SY"/>
          </w:rPr>
          <w:t>أن القياسات الضرورية والكافية يجب أن تكون أساس طر</w:t>
        </w:r>
        <w:r w:rsidR="00C97780" w:rsidRPr="0070356A">
          <w:rPr>
            <w:rFonts w:hint="cs"/>
            <w:spacing w:val="-2"/>
            <w:rtl/>
            <w:lang w:bidi="ar-SY"/>
          </w:rPr>
          <w:t>ائ</w:t>
        </w:r>
        <w:r w:rsidR="00C97780" w:rsidRPr="0070356A">
          <w:rPr>
            <w:spacing w:val="-2"/>
            <w:rtl/>
            <w:lang w:bidi="ar-SY"/>
          </w:rPr>
          <w:t>ق التنبؤ المطورة، كما هو موضح</w:t>
        </w:r>
      </w:ins>
      <w:ins w:id="40" w:author="Arabic-SA" w:date="2023-06-16T10:13:00Z">
        <w:r w:rsidR="0070356A" w:rsidRPr="0070356A">
          <w:rPr>
            <w:rFonts w:hint="cs"/>
            <w:spacing w:val="-2"/>
            <w:rtl/>
            <w:lang w:bidi="ar-EG"/>
          </w:rPr>
          <w:t xml:space="preserve"> في</w:t>
        </w:r>
      </w:ins>
      <w:ins w:id="41" w:author="Arabic-AAM" w:date="2023-06-16T09:49:00Z">
        <w:r w:rsidR="00C97780" w:rsidRPr="0070356A">
          <w:rPr>
            <w:spacing w:val="-2"/>
            <w:rtl/>
            <w:lang w:bidi="ar-SY"/>
          </w:rPr>
          <w:t xml:space="preserve"> </w:t>
        </w:r>
        <w:r w:rsidR="00C97780" w:rsidRPr="0070356A">
          <w:rPr>
            <w:rFonts w:hint="cs"/>
            <w:i/>
            <w:iCs/>
            <w:spacing w:val="-2"/>
            <w:rtl/>
            <w:lang w:bidi="ar-SY"/>
          </w:rPr>
          <w:t>الفقرة</w:t>
        </w:r>
        <w:r w:rsidR="00C97780" w:rsidRPr="0070356A">
          <w:rPr>
            <w:i/>
            <w:iCs/>
            <w:spacing w:val="-2"/>
            <w:rtl/>
            <w:lang w:bidi="ar-SY"/>
          </w:rPr>
          <w:t xml:space="preserve"> ز)</w:t>
        </w:r>
        <w:r w:rsidR="00C97780" w:rsidRPr="0070356A">
          <w:rPr>
            <w:rFonts w:hint="cs"/>
            <w:i/>
            <w:iCs/>
            <w:spacing w:val="-2"/>
            <w:rtl/>
            <w:lang w:bidi="ar-SY"/>
          </w:rPr>
          <w:t xml:space="preserve"> من </w:t>
        </w:r>
        <w:r w:rsidR="00C97780" w:rsidRPr="0070356A">
          <w:rPr>
            <w:spacing w:val="-2"/>
            <w:rtl/>
            <w:lang w:bidi="ar-SY"/>
            <w:rPrChange w:id="42" w:author="Arabic-AAM" w:date="2023-06-16T09:49:00Z">
              <w:rPr>
                <w:i/>
                <w:iCs/>
                <w:rtl/>
                <w:lang w:bidi="ar-SY"/>
              </w:rPr>
            </w:rPrChange>
          </w:rPr>
          <w:t>"</w:t>
        </w:r>
        <w:r w:rsidR="00C97780" w:rsidRPr="0070356A">
          <w:rPr>
            <w:rFonts w:hint="cs"/>
            <w:i/>
            <w:iCs/>
            <w:spacing w:val="-2"/>
            <w:rtl/>
            <w:lang w:bidi="ar-SY"/>
          </w:rPr>
          <w:t xml:space="preserve"> إذ تضع في اعتبارها</w:t>
        </w:r>
        <w:proofErr w:type="gramStart"/>
        <w:r w:rsidR="00C97780" w:rsidRPr="0070356A">
          <w:rPr>
            <w:spacing w:val="-2"/>
            <w:rtl/>
            <w:lang w:bidi="ar-SY"/>
            <w:rPrChange w:id="43" w:author="Arabic-AAM" w:date="2023-06-16T09:49:00Z">
              <w:rPr>
                <w:i/>
                <w:iCs/>
                <w:rtl/>
                <w:lang w:bidi="ar-SY"/>
              </w:rPr>
            </w:rPrChange>
          </w:rPr>
          <w:t>"</w:t>
        </w:r>
        <w:r w:rsidR="00C97780" w:rsidRPr="0070356A">
          <w:rPr>
            <w:spacing w:val="-2"/>
            <w:rtl/>
            <w:lang w:bidi="ar-SY"/>
          </w:rPr>
          <w:t>؛</w:t>
        </w:r>
      </w:ins>
      <w:proofErr w:type="gramEnd"/>
    </w:p>
    <w:p w14:paraId="1A29529A" w14:textId="5E6A31F3" w:rsidR="000E1EDA" w:rsidRPr="00145716" w:rsidRDefault="000E1EDA" w:rsidP="000E1EDA">
      <w:pPr>
        <w:rPr>
          <w:rtl/>
        </w:rPr>
      </w:pPr>
      <w:ins w:id="44" w:author="Arabic-AAM" w:date="2023-06-12T13:59:00Z">
        <w:r>
          <w:t>2</w:t>
        </w:r>
        <w:r>
          <w:rPr>
            <w:rtl/>
            <w:lang w:bidi="ar-SY"/>
          </w:rPr>
          <w:tab/>
        </w:r>
      </w:ins>
      <w:r w:rsidRPr="00145716">
        <w:rPr>
          <w:rFonts w:hint="cs"/>
          <w:rtl/>
        </w:rPr>
        <w:t xml:space="preserve">أن تُدرَج </w:t>
      </w:r>
      <w:r w:rsidRPr="00145716">
        <w:rPr>
          <w:rtl/>
        </w:rPr>
        <w:t>نتائج الدراسات المذكورة أعلاه في توصية أو أكثر و/أو في تقرير أو أكثر</w:t>
      </w:r>
      <w:r w:rsidRPr="00145716">
        <w:rPr>
          <w:rFonts w:hint="cs"/>
          <w:rtl/>
          <w:lang w:bidi="ar-EG"/>
        </w:rPr>
        <w:t xml:space="preserve"> و</w:t>
      </w:r>
      <w:r>
        <w:rPr>
          <w:rFonts w:hint="cs"/>
          <w:rtl/>
          <w:lang w:bidi="ar-EG"/>
        </w:rPr>
        <w:t xml:space="preserve">أن </w:t>
      </w:r>
      <w:r w:rsidRPr="00145716">
        <w:rPr>
          <w:rFonts w:hint="cs"/>
          <w:rtl/>
        </w:rPr>
        <w:t>تُستكمل</w:t>
      </w:r>
      <w:r w:rsidRPr="00145716">
        <w:rPr>
          <w:rtl/>
        </w:rPr>
        <w:t xml:space="preserve"> الدراسات المذكورة أعلاه </w:t>
      </w:r>
      <w:r w:rsidRPr="00DA1BC2">
        <w:rPr>
          <w:rtl/>
        </w:rPr>
        <w:t>بحلول عام</w:t>
      </w:r>
      <w:r w:rsidRPr="00DA1BC2">
        <w:rPr>
          <w:rFonts w:hint="eastAsia"/>
          <w:rtl/>
        </w:rPr>
        <w:t> </w:t>
      </w:r>
      <w:del w:id="45" w:author="Arabic-AAM" w:date="2023-06-12T13:58:00Z">
        <w:r w:rsidRPr="00DA1BC2" w:rsidDel="000E1EDA">
          <w:rPr>
            <w:rPrChange w:id="46" w:author="Arabic-AAM" w:date="2023-06-12T13:58:00Z">
              <w:rPr/>
            </w:rPrChange>
          </w:rPr>
          <w:delText>2023</w:delText>
        </w:r>
      </w:del>
      <w:ins w:id="47" w:author="Arabic-AAM" w:date="2023-06-12T13:58:00Z">
        <w:r w:rsidRPr="00DA1BC2">
          <w:rPr>
            <w:rPrChange w:id="48" w:author="Arabic-AAM" w:date="2023-06-12T13:58:00Z">
              <w:rPr/>
            </w:rPrChange>
          </w:rPr>
          <w:t>2027</w:t>
        </w:r>
      </w:ins>
      <w:r w:rsidRPr="00DA1BC2">
        <w:rPr>
          <w:rtl/>
        </w:rPr>
        <w:t>.</w:t>
      </w:r>
    </w:p>
    <w:p w14:paraId="3E5292D8" w14:textId="77777777" w:rsidR="000E1EDA" w:rsidRPr="00BE0427" w:rsidRDefault="000E1EDA" w:rsidP="000E1EDA">
      <w:pPr>
        <w:spacing w:before="480"/>
        <w:rPr>
          <w:caps/>
          <w:rtl/>
        </w:rPr>
      </w:pPr>
      <w:r w:rsidRPr="00BE0427">
        <w:rPr>
          <w:rtl/>
        </w:rPr>
        <w:t xml:space="preserve">الفئة: </w:t>
      </w:r>
      <w:r w:rsidRPr="00BE0427">
        <w:t>S3</w:t>
      </w:r>
    </w:p>
    <w:p w14:paraId="06CC5496"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C324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AFF0" w14:textId="77777777" w:rsidR="009D65CF" w:rsidRDefault="009D65CF" w:rsidP="006C3242">
      <w:pPr>
        <w:spacing w:before="0" w:line="240" w:lineRule="auto"/>
      </w:pPr>
      <w:r>
        <w:separator/>
      </w:r>
    </w:p>
  </w:endnote>
  <w:endnote w:type="continuationSeparator" w:id="0">
    <w:p w14:paraId="46BFFF4B" w14:textId="77777777" w:rsidR="009D65CF" w:rsidRDefault="009D65C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B326" w14:textId="77777777" w:rsidR="00F066CE" w:rsidRDefault="00F06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48D2" w14:textId="146F03BE" w:rsidR="006C3242" w:rsidRPr="00F066CE" w:rsidRDefault="006C3242" w:rsidP="00F06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4102"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Switzerland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BCAE" w14:textId="77777777" w:rsidR="009D65CF" w:rsidRDefault="009D65CF" w:rsidP="006C3242">
      <w:pPr>
        <w:spacing w:before="0" w:line="240" w:lineRule="auto"/>
      </w:pPr>
      <w:r>
        <w:separator/>
      </w:r>
    </w:p>
  </w:footnote>
  <w:footnote w:type="continuationSeparator" w:id="0">
    <w:p w14:paraId="5A5E86F5" w14:textId="77777777" w:rsidR="009D65CF" w:rsidRDefault="009D65C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01B0" w14:textId="77777777" w:rsidR="00F066CE" w:rsidRDefault="00F06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EF3F"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39C6" w14:paraId="2C040D96" w14:textId="77777777" w:rsidTr="004C39C6">
      <w:tc>
        <w:tcPr>
          <w:tcW w:w="4814" w:type="dxa"/>
        </w:tcPr>
        <w:p w14:paraId="5C42764F" w14:textId="77777777" w:rsidR="004C39C6" w:rsidRDefault="004C39C6" w:rsidP="004C39C6">
          <w:pPr>
            <w:pStyle w:val="Header"/>
            <w:jc w:val="left"/>
            <w:rPr>
              <w:rtl/>
            </w:rPr>
          </w:pPr>
          <w:r>
            <w:rPr>
              <w:noProof/>
              <w:lang w:val="en-GB" w:eastAsia="en-GB"/>
            </w:rPr>
            <w:drawing>
              <wp:inline distT="0" distB="0" distL="0" distR="0" wp14:anchorId="1685349C" wp14:editId="0F4014B3">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7CC1A5D6" w14:textId="77777777" w:rsidR="004C39C6" w:rsidRDefault="008A4A32" w:rsidP="00FC09E8">
          <w:pPr>
            <w:pStyle w:val="Header"/>
            <w:jc w:val="center"/>
            <w:rPr>
              <w:rtl/>
            </w:rPr>
          </w:pPr>
          <w:r>
            <w:rPr>
              <w:noProof/>
            </w:rPr>
            <w:drawing>
              <wp:inline distT="0" distB="0" distL="0" distR="0" wp14:anchorId="2866CA35" wp14:editId="0A68090E">
                <wp:extent cx="2569962" cy="723611"/>
                <wp:effectExtent l="0" t="0" r="0"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3289FD4C"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AAM">
    <w15:presenceInfo w15:providerId="None" w15:userId="Arabic-AAM"/>
  </w15:person>
  <w15:person w15:author="Arabic-SA">
    <w15:presenceInfo w15:providerId="None" w15:userId="Arabic-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CF"/>
    <w:rsid w:val="000374EB"/>
    <w:rsid w:val="0006468A"/>
    <w:rsid w:val="00090574"/>
    <w:rsid w:val="000C1C0E"/>
    <w:rsid w:val="000C548A"/>
    <w:rsid w:val="000E1EDA"/>
    <w:rsid w:val="000F7BBE"/>
    <w:rsid w:val="00132F75"/>
    <w:rsid w:val="00150DB9"/>
    <w:rsid w:val="001572D3"/>
    <w:rsid w:val="001A1287"/>
    <w:rsid w:val="001C0169"/>
    <w:rsid w:val="001D1D50"/>
    <w:rsid w:val="001D6745"/>
    <w:rsid w:val="001E446E"/>
    <w:rsid w:val="002154EE"/>
    <w:rsid w:val="002276D2"/>
    <w:rsid w:val="0023283D"/>
    <w:rsid w:val="0026373E"/>
    <w:rsid w:val="00271C43"/>
    <w:rsid w:val="00290728"/>
    <w:rsid w:val="002978F4"/>
    <w:rsid w:val="002B028D"/>
    <w:rsid w:val="002E6541"/>
    <w:rsid w:val="00315185"/>
    <w:rsid w:val="00334924"/>
    <w:rsid w:val="003409BC"/>
    <w:rsid w:val="00357185"/>
    <w:rsid w:val="003704CA"/>
    <w:rsid w:val="00383829"/>
    <w:rsid w:val="003A7403"/>
    <w:rsid w:val="003B5733"/>
    <w:rsid w:val="003F4B29"/>
    <w:rsid w:val="004111FB"/>
    <w:rsid w:val="00412EE3"/>
    <w:rsid w:val="0042686F"/>
    <w:rsid w:val="004317D8"/>
    <w:rsid w:val="00434183"/>
    <w:rsid w:val="00443869"/>
    <w:rsid w:val="00447F32"/>
    <w:rsid w:val="004563AF"/>
    <w:rsid w:val="004C39C6"/>
    <w:rsid w:val="004E11DC"/>
    <w:rsid w:val="00525DDD"/>
    <w:rsid w:val="00527A02"/>
    <w:rsid w:val="005409AC"/>
    <w:rsid w:val="0055516A"/>
    <w:rsid w:val="0058491B"/>
    <w:rsid w:val="00592EA5"/>
    <w:rsid w:val="005A3170"/>
    <w:rsid w:val="005B2F2C"/>
    <w:rsid w:val="005B3E1E"/>
    <w:rsid w:val="00606280"/>
    <w:rsid w:val="00611198"/>
    <w:rsid w:val="006655B3"/>
    <w:rsid w:val="00677396"/>
    <w:rsid w:val="006830BA"/>
    <w:rsid w:val="0069200F"/>
    <w:rsid w:val="006A65CB"/>
    <w:rsid w:val="006B02EA"/>
    <w:rsid w:val="006C3242"/>
    <w:rsid w:val="006C7CC0"/>
    <w:rsid w:val="006E5F73"/>
    <w:rsid w:val="006F63F7"/>
    <w:rsid w:val="007025C7"/>
    <w:rsid w:val="0070356A"/>
    <w:rsid w:val="00706D7A"/>
    <w:rsid w:val="0071049F"/>
    <w:rsid w:val="00722F0D"/>
    <w:rsid w:val="0074420E"/>
    <w:rsid w:val="00766EF3"/>
    <w:rsid w:val="00783E26"/>
    <w:rsid w:val="007861C6"/>
    <w:rsid w:val="007917A4"/>
    <w:rsid w:val="007B0B4A"/>
    <w:rsid w:val="007C3BC7"/>
    <w:rsid w:val="007C3BCD"/>
    <w:rsid w:val="007D4ACF"/>
    <w:rsid w:val="007F0787"/>
    <w:rsid w:val="00810B7B"/>
    <w:rsid w:val="0082358A"/>
    <w:rsid w:val="008235CD"/>
    <w:rsid w:val="008247DE"/>
    <w:rsid w:val="00840B10"/>
    <w:rsid w:val="008513CB"/>
    <w:rsid w:val="008825EA"/>
    <w:rsid w:val="008A4A32"/>
    <w:rsid w:val="008A7F84"/>
    <w:rsid w:val="008C330D"/>
    <w:rsid w:val="00903F6F"/>
    <w:rsid w:val="009055CE"/>
    <w:rsid w:val="0091702E"/>
    <w:rsid w:val="00923B0C"/>
    <w:rsid w:val="0094021C"/>
    <w:rsid w:val="00952F86"/>
    <w:rsid w:val="00982B28"/>
    <w:rsid w:val="009D313F"/>
    <w:rsid w:val="009D65CF"/>
    <w:rsid w:val="009E7306"/>
    <w:rsid w:val="00A47A5A"/>
    <w:rsid w:val="00A571E5"/>
    <w:rsid w:val="00A6683B"/>
    <w:rsid w:val="00A97F94"/>
    <w:rsid w:val="00AA7EA2"/>
    <w:rsid w:val="00B03099"/>
    <w:rsid w:val="00B05BC8"/>
    <w:rsid w:val="00B1143A"/>
    <w:rsid w:val="00B64B47"/>
    <w:rsid w:val="00C002DE"/>
    <w:rsid w:val="00C1393B"/>
    <w:rsid w:val="00C502CD"/>
    <w:rsid w:val="00C53BF8"/>
    <w:rsid w:val="00C66157"/>
    <w:rsid w:val="00C674FE"/>
    <w:rsid w:val="00C67501"/>
    <w:rsid w:val="00C75633"/>
    <w:rsid w:val="00C94C92"/>
    <w:rsid w:val="00C97780"/>
    <w:rsid w:val="00CE2EE1"/>
    <w:rsid w:val="00CE3349"/>
    <w:rsid w:val="00CE36E5"/>
    <w:rsid w:val="00CF27F5"/>
    <w:rsid w:val="00CF3FFD"/>
    <w:rsid w:val="00D02121"/>
    <w:rsid w:val="00D10CCF"/>
    <w:rsid w:val="00D1568C"/>
    <w:rsid w:val="00D37F70"/>
    <w:rsid w:val="00D77D0F"/>
    <w:rsid w:val="00DA1BC2"/>
    <w:rsid w:val="00DA1CF0"/>
    <w:rsid w:val="00DC1E02"/>
    <w:rsid w:val="00DC24B4"/>
    <w:rsid w:val="00DC5FB0"/>
    <w:rsid w:val="00DF16DC"/>
    <w:rsid w:val="00E139A3"/>
    <w:rsid w:val="00E45211"/>
    <w:rsid w:val="00E473C5"/>
    <w:rsid w:val="00E812CF"/>
    <w:rsid w:val="00E918E9"/>
    <w:rsid w:val="00E92863"/>
    <w:rsid w:val="00EA1BBC"/>
    <w:rsid w:val="00EB796D"/>
    <w:rsid w:val="00EE781E"/>
    <w:rsid w:val="00F02C63"/>
    <w:rsid w:val="00F058DC"/>
    <w:rsid w:val="00F066CE"/>
    <w:rsid w:val="00F16820"/>
    <w:rsid w:val="00F24FC4"/>
    <w:rsid w:val="00F2676C"/>
    <w:rsid w:val="00F34194"/>
    <w:rsid w:val="00F84366"/>
    <w:rsid w:val="00F85089"/>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B74F"/>
  <w15:chartTrackingRefBased/>
  <w15:docId w15:val="{8492BA44-180E-4A10-B36A-BFF17933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QuestionNoBR">
    <w:name w:val="Question_No_BR"/>
    <w:basedOn w:val="Normal"/>
    <w:qFormat/>
    <w:rsid w:val="00412EE3"/>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120"/>
      <w:jc w:val="center"/>
    </w:pPr>
    <w:rPr>
      <w:sz w:val="26"/>
      <w:szCs w:val="26"/>
    </w:rPr>
  </w:style>
  <w:style w:type="paragraph" w:customStyle="1" w:styleId="AnnexNotitle">
    <w:name w:val="Annex_No &amp; title"/>
    <w:basedOn w:val="Annextitle"/>
    <w:qFormat/>
    <w:rsid w:val="00D02121"/>
  </w:style>
  <w:style w:type="character" w:customStyle="1" w:styleId="QuestiontitleChar">
    <w:name w:val="Question_title Char"/>
    <w:basedOn w:val="DefaultParagraphFont"/>
    <w:link w:val="Questiontitle"/>
    <w:locked/>
    <w:rsid w:val="006B02EA"/>
    <w:rPr>
      <w:rFonts w:ascii="Dubai" w:eastAsia="Times New Roman" w:hAnsi="Dubai" w:cs="Dubai"/>
      <w:b/>
      <w:bCs/>
      <w:sz w:val="28"/>
      <w:szCs w:val="28"/>
      <w:lang w:eastAsia="en-US" w:bidi="ar-EG"/>
    </w:rPr>
  </w:style>
  <w:style w:type="paragraph" w:customStyle="1" w:styleId="Questiontitle">
    <w:name w:val="Question_title"/>
    <w:basedOn w:val="Normal"/>
    <w:next w:val="Normal"/>
    <w:link w:val="QuestiontitleChar"/>
    <w:qFormat/>
    <w:rsid w:val="006B02EA"/>
    <w:pPr>
      <w:keepNext/>
      <w:keepLines/>
      <w:tabs>
        <w:tab w:val="clear" w:pos="794"/>
        <w:tab w:val="left" w:pos="567"/>
        <w:tab w:val="left" w:pos="1134"/>
        <w:tab w:val="left" w:pos="1701"/>
        <w:tab w:val="left" w:pos="2268"/>
        <w:tab w:val="left" w:pos="2835"/>
      </w:tabs>
      <w:overflowPunct w:val="0"/>
      <w:autoSpaceDE w:val="0"/>
      <w:autoSpaceDN w:val="0"/>
      <w:adjustRightInd w:val="0"/>
      <w:spacing w:before="240" w:after="360"/>
      <w:jc w:val="center"/>
    </w:pPr>
    <w:rPr>
      <w:rFonts w:eastAsia="Times New Roman"/>
      <w:b/>
      <w:bCs/>
      <w:sz w:val="28"/>
      <w:szCs w:val="28"/>
      <w:lang w:eastAsia="en-US" w:bidi="ar-EG"/>
    </w:rPr>
  </w:style>
  <w:style w:type="character" w:customStyle="1" w:styleId="NormalaftertitleChar">
    <w:name w:val="Normal after title Char"/>
    <w:basedOn w:val="DefaultParagraphFont"/>
    <w:link w:val="Normalaftertitle"/>
    <w:locked/>
    <w:rsid w:val="00412EE3"/>
    <w:rPr>
      <w:rFonts w:ascii="Dubai" w:hAnsi="Dubai" w:cs="Dubai"/>
      <w:lang w:bidi="ar-SY"/>
    </w:rPr>
  </w:style>
  <w:style w:type="character" w:customStyle="1" w:styleId="CallChar">
    <w:name w:val="Call Char"/>
    <w:basedOn w:val="DefaultParagraphFont"/>
    <w:link w:val="Call"/>
    <w:locked/>
    <w:rsid w:val="00412EE3"/>
    <w:rPr>
      <w:rFonts w:ascii="Dubai" w:hAnsi="Dubai" w:cs="Dubai"/>
      <w:i/>
      <w:iCs/>
    </w:rPr>
  </w:style>
  <w:style w:type="paragraph" w:customStyle="1" w:styleId="Questiondate">
    <w:name w:val="Question_date"/>
    <w:basedOn w:val="Normal"/>
    <w:next w:val="Normal"/>
    <w:qFormat/>
    <w:rsid w:val="00412EE3"/>
    <w:pPr>
      <w:keepNext/>
      <w:keepLines/>
      <w:tabs>
        <w:tab w:val="clear" w:pos="794"/>
      </w:tabs>
      <w:overflowPunct w:val="0"/>
      <w:autoSpaceDE w:val="0"/>
      <w:autoSpaceDN w:val="0"/>
      <w:adjustRightInd w:val="0"/>
      <w:jc w:val="right"/>
    </w:pPr>
    <w:rPr>
      <w:rFonts w:ascii="Calibri" w:eastAsia="PMingLiU" w:hAnsi="Calibri" w:cs="Traditional Arabic"/>
      <w:szCs w:val="30"/>
      <w:lang w:val="en-GB" w:eastAsia="en-US"/>
    </w:rPr>
  </w:style>
  <w:style w:type="paragraph" w:customStyle="1" w:styleId="QuestionNo">
    <w:name w:val="Question No"/>
    <w:basedOn w:val="Normal"/>
    <w:qFormat/>
    <w:rsid w:val="00412EE3"/>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Calibri" w:hAnsi="Calibri" w:cs="Traditional Arabic"/>
      <w:sz w:val="26"/>
      <w:szCs w:val="36"/>
      <w:lang w:bidi="ar-EG"/>
    </w:rPr>
  </w:style>
  <w:style w:type="paragraph" w:customStyle="1" w:styleId="enumlev10">
    <w:name w:val="enumlev1"/>
    <w:basedOn w:val="Normal"/>
    <w:next w:val="Normal"/>
    <w:link w:val="enumlev1Char"/>
    <w:qFormat/>
    <w:rsid w:val="00527A02"/>
    <w:pPr>
      <w:tabs>
        <w:tab w:val="clear" w:pos="794"/>
        <w:tab w:val="left" w:pos="1134"/>
      </w:tabs>
      <w:spacing w:before="80"/>
      <w:ind w:left="1134" w:hanging="1134"/>
    </w:pPr>
    <w:rPr>
      <w:rFonts w:ascii="Calibri" w:eastAsia="Times New Roman" w:hAnsi="Calibri" w:cs="Traditional Arabic"/>
      <w:szCs w:val="30"/>
      <w:lang w:eastAsia="en-US"/>
    </w:rPr>
  </w:style>
  <w:style w:type="character" w:customStyle="1" w:styleId="enumlev1Char">
    <w:name w:val="enumlev1 Char"/>
    <w:basedOn w:val="DefaultParagraphFont"/>
    <w:link w:val="enumlev10"/>
    <w:rsid w:val="00527A02"/>
    <w:rPr>
      <w:rFonts w:ascii="Calibri" w:eastAsia="Times New Roman" w:hAnsi="Calibri" w:cs="Traditional Arabic"/>
      <w:szCs w:val="30"/>
      <w:lang w:eastAsia="en-US"/>
    </w:rPr>
  </w:style>
  <w:style w:type="paragraph" w:customStyle="1" w:styleId="QuestionNo0">
    <w:name w:val="Question_No"/>
    <w:basedOn w:val="Normal"/>
    <w:next w:val="Questiontitle"/>
    <w:qFormat/>
    <w:rsid w:val="00527A02"/>
    <w:pPr>
      <w:keepNext/>
      <w:keepLines/>
      <w:tabs>
        <w:tab w:val="clear" w:pos="794"/>
        <w:tab w:val="left" w:pos="1134"/>
      </w:tabs>
      <w:spacing w:before="360" w:after="120"/>
      <w:jc w:val="center"/>
    </w:pPr>
    <w:rPr>
      <w:rFonts w:ascii="Calibri" w:eastAsia="Times New Roman" w:hAnsi="Calibri" w:cs="Traditional Arabic"/>
      <w:sz w:val="28"/>
      <w:szCs w:val="40"/>
      <w:lang w:eastAsia="en-US" w:bidi="ar-EG"/>
    </w:rPr>
  </w:style>
  <w:style w:type="paragraph" w:styleId="Revision">
    <w:name w:val="Revision"/>
    <w:hidden/>
    <w:uiPriority w:val="99"/>
    <w:semiHidden/>
    <w:rsid w:val="000E1EDA"/>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que-rsg3/e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2384</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Chamova, Alisa</cp:lastModifiedBy>
  <cp:revision>24</cp:revision>
  <dcterms:created xsi:type="dcterms:W3CDTF">2023-06-16T07:34:00Z</dcterms:created>
  <dcterms:modified xsi:type="dcterms:W3CDTF">2023-06-16T08:58:00Z</dcterms:modified>
</cp:coreProperties>
</file>