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2100B2D0" w14:textId="77777777" w:rsidTr="00153E23">
        <w:tc>
          <w:tcPr>
            <w:tcW w:w="5000" w:type="pct"/>
            <w:gridSpan w:val="3"/>
            <w:shd w:val="clear" w:color="auto" w:fill="auto"/>
          </w:tcPr>
          <w:p w14:paraId="370CAF1D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7CA6AB25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4823B5A0" w14:textId="77777777" w:rsidTr="00153E23">
        <w:tc>
          <w:tcPr>
            <w:tcW w:w="2707" w:type="pct"/>
            <w:gridSpan w:val="2"/>
            <w:shd w:val="clear" w:color="auto" w:fill="auto"/>
          </w:tcPr>
          <w:p w14:paraId="32D89F85" w14:textId="361FCF77" w:rsidR="000F7BBE" w:rsidRPr="001A73F9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1A73F9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3B6C6F82" w14:textId="6564CBBE" w:rsidR="000F7BBE" w:rsidRPr="001A73F9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1A73F9">
              <w:rPr>
                <w:b/>
                <w:bCs/>
                <w:position w:val="2"/>
                <w:lang w:val="en-GB" w:bidi="ar-EG"/>
              </w:rPr>
              <w:t>CACE/</w:t>
            </w:r>
            <w:r w:rsidR="001A73F9">
              <w:rPr>
                <w:b/>
                <w:bCs/>
                <w:position w:val="2"/>
                <w:lang w:val="en-GB" w:bidi="ar-EG"/>
              </w:rPr>
              <w:t>1066</w:t>
            </w:r>
          </w:p>
        </w:tc>
        <w:tc>
          <w:tcPr>
            <w:tcW w:w="2293" w:type="pct"/>
            <w:shd w:val="clear" w:color="auto" w:fill="auto"/>
          </w:tcPr>
          <w:p w14:paraId="49FE9EED" w14:textId="3F1B044E" w:rsidR="000F7BBE" w:rsidRPr="000F7BBE" w:rsidRDefault="001A73F9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  <w:lang w:val="fr-FR" w:bidi="ar-EG"/>
              </w:rPr>
              <w:t>21</w:t>
            </w:r>
            <w:r>
              <w:rPr>
                <w:rFonts w:hint="cs"/>
                <w:position w:val="2"/>
                <w:rtl/>
                <w:lang w:val="fr-FR" w:bidi="ar-SY"/>
              </w:rPr>
              <w:t xml:space="preserve"> يونيو</w:t>
            </w:r>
            <w:r w:rsidR="000F7BBE" w:rsidRPr="000F7BB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>
              <w:rPr>
                <w:position w:val="2"/>
                <w:lang w:bidi="ar-EG"/>
              </w:rPr>
              <w:t>2023</w:t>
            </w:r>
          </w:p>
        </w:tc>
      </w:tr>
      <w:tr w:rsidR="000F7BBE" w:rsidRPr="000F7BBE" w14:paraId="7B189331" w14:textId="77777777" w:rsidTr="00153E23">
        <w:tc>
          <w:tcPr>
            <w:tcW w:w="5000" w:type="pct"/>
            <w:gridSpan w:val="3"/>
            <w:shd w:val="clear" w:color="auto" w:fill="auto"/>
          </w:tcPr>
          <w:p w14:paraId="1CFB9890" w14:textId="77777777" w:rsidR="000F7BBE" w:rsidRPr="000F7BBE" w:rsidRDefault="000F7BBE" w:rsidP="001A73F9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D5C263B" w14:textId="77777777" w:rsidTr="00153E23">
        <w:tc>
          <w:tcPr>
            <w:tcW w:w="5000" w:type="pct"/>
            <w:gridSpan w:val="3"/>
            <w:shd w:val="clear" w:color="auto" w:fill="auto"/>
          </w:tcPr>
          <w:p w14:paraId="78D3B88E" w14:textId="77777777" w:rsidR="000F7BBE" w:rsidRPr="000F7BBE" w:rsidRDefault="000F7BBE" w:rsidP="001A73F9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C021704" w14:textId="77777777" w:rsidTr="00153E23">
        <w:tc>
          <w:tcPr>
            <w:tcW w:w="5000" w:type="pct"/>
            <w:gridSpan w:val="3"/>
            <w:shd w:val="clear" w:color="auto" w:fill="auto"/>
          </w:tcPr>
          <w:p w14:paraId="03338F03" w14:textId="442AD882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A73F9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1A73F9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1A73F9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1A73F9">
              <w:rPr>
                <w:rFonts w:hint="cs"/>
                <w:b/>
                <w:bCs/>
                <w:position w:val="2"/>
                <w:rtl/>
              </w:rPr>
              <w:t xml:space="preserve"> و</w:t>
            </w:r>
            <w:r w:rsidRPr="001A73F9">
              <w:rPr>
                <w:b/>
                <w:bCs/>
                <w:position w:val="2"/>
                <w:rtl/>
              </w:rPr>
              <w:t>المنتسبين إليه</w:t>
            </w:r>
            <w:r w:rsidRPr="001A73F9">
              <w:rPr>
                <w:b/>
                <w:bCs/>
                <w:position w:val="2"/>
                <w:rtl/>
              </w:rPr>
              <w:br/>
            </w:r>
            <w:r w:rsidRPr="001A73F9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1A73F9" w:rsidRPr="001A73F9">
              <w:rPr>
                <w:b/>
                <w:bCs/>
                <w:position w:val="2"/>
                <w:lang w:val="en-GB" w:bidi="ar-EG"/>
              </w:rPr>
              <w:t>3</w:t>
            </w:r>
            <w:r w:rsidRPr="001A73F9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1A73F9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732FB384" w14:textId="77777777" w:rsidTr="00153E23">
        <w:tc>
          <w:tcPr>
            <w:tcW w:w="5000" w:type="pct"/>
            <w:gridSpan w:val="3"/>
            <w:shd w:val="clear" w:color="auto" w:fill="auto"/>
          </w:tcPr>
          <w:p w14:paraId="2739E5C0" w14:textId="77777777" w:rsidR="000F7BBE" w:rsidRPr="000F7BBE" w:rsidRDefault="000F7BBE" w:rsidP="001A73F9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44F5102" w14:textId="77777777" w:rsidTr="00153E23">
        <w:tc>
          <w:tcPr>
            <w:tcW w:w="5000" w:type="pct"/>
            <w:gridSpan w:val="3"/>
            <w:shd w:val="clear" w:color="auto" w:fill="auto"/>
          </w:tcPr>
          <w:p w14:paraId="0806B4B6" w14:textId="77777777" w:rsidR="000F7BBE" w:rsidRPr="000F7BBE" w:rsidRDefault="000F7BBE" w:rsidP="001A73F9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C116CB" w14:paraId="440BBC55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71E3779D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3E70C396" w14:textId="59EAB610" w:rsidR="00D37F70" w:rsidRPr="00C40B39" w:rsidRDefault="00D37F70" w:rsidP="00D37F70">
            <w:pPr>
              <w:spacing w:before="60" w:after="60" w:line="300" w:lineRule="exact"/>
              <w:rPr>
                <w:b/>
                <w:bCs/>
                <w:lang w:val="fr-FR" w:bidi="ar-EG"/>
              </w:rPr>
            </w:pPr>
            <w:r w:rsidRPr="00D226D5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1A73F9" w:rsidRPr="00C40B39">
              <w:rPr>
                <w:b/>
                <w:bCs/>
                <w:lang w:val="fr-FR" w:bidi="ar-EG"/>
              </w:rPr>
              <w:t>3</w:t>
            </w:r>
            <w:r w:rsidRPr="00D226D5">
              <w:rPr>
                <w:b/>
                <w:bCs/>
                <w:rtl/>
                <w:lang w:bidi="ar-EG"/>
              </w:rPr>
              <w:t xml:space="preserve"> للاتصالات </w:t>
            </w:r>
            <w:r w:rsidRPr="00774404">
              <w:rPr>
                <w:b/>
                <w:bCs/>
                <w:rtl/>
                <w:lang w:bidi="ar-EG"/>
              </w:rPr>
              <w:t>الراديوي</w:t>
            </w:r>
            <w:r w:rsidRPr="00774404">
              <w:rPr>
                <w:rFonts w:hint="cs"/>
                <w:b/>
                <w:bCs/>
                <w:rtl/>
                <w:lang w:bidi="ar-EG"/>
              </w:rPr>
              <w:t>ة</w:t>
            </w:r>
            <w:r w:rsidR="001A73F9">
              <w:rPr>
                <w:rFonts w:hint="cs"/>
                <w:b/>
                <w:bCs/>
                <w:rtl/>
                <w:lang w:bidi="ar-EG"/>
              </w:rPr>
              <w:t xml:space="preserve"> (انتشار الموجات الراديوية)</w:t>
            </w:r>
          </w:p>
          <w:p w14:paraId="070C2D95" w14:textId="3A266391" w:rsidR="00D37F70" w:rsidRPr="008D3F8E" w:rsidRDefault="00D37F70" w:rsidP="00D37F70">
            <w:pPr>
              <w:tabs>
                <w:tab w:val="clear" w:pos="794"/>
                <w:tab w:val="left" w:pos="386"/>
              </w:tabs>
              <w:spacing w:before="60" w:after="60" w:line="30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C73C4F">
              <w:rPr>
                <w:rFonts w:hint="cs"/>
                <w:b/>
                <w:bCs/>
                <w:rtl/>
                <w:lang w:bidi="ar-EG"/>
              </w:rPr>
              <w:t>-</w:t>
            </w:r>
            <w:r w:rsidRPr="00C73C4F">
              <w:rPr>
                <w:b/>
                <w:bCs/>
                <w:rtl/>
                <w:lang w:bidi="ar-EG"/>
              </w:rPr>
              <w:tab/>
            </w:r>
            <w:r w:rsidR="00C83785">
              <w:rPr>
                <w:rFonts w:hint="cs"/>
                <w:b/>
                <w:bCs/>
                <w:rtl/>
                <w:lang w:bidi="ar-EG"/>
              </w:rPr>
              <w:t>اقتراح اعتماد</w:t>
            </w:r>
            <w:r w:rsidRPr="00C73C4F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83785">
              <w:rPr>
                <w:rFonts w:hint="cs"/>
                <w:b/>
                <w:bCs/>
                <w:rtl/>
                <w:lang w:bidi="ar-EG"/>
              </w:rPr>
              <w:t>مشروع مراجعة توصية من توصيات قطاع الاتصالات الراديوية عن طريق المراسلة</w:t>
            </w:r>
          </w:p>
          <w:p w14:paraId="793D69AB" w14:textId="189D8D90" w:rsidR="000F7BBE" w:rsidRPr="00C40B39" w:rsidRDefault="000F7BBE" w:rsidP="00D37F7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</w:p>
        </w:tc>
      </w:tr>
    </w:tbl>
    <w:p w14:paraId="6E1C2861" w14:textId="77777777" w:rsidR="00D02121" w:rsidRPr="00E32A3B" w:rsidRDefault="00D02121" w:rsidP="00D02121">
      <w:pPr>
        <w:spacing w:before="600"/>
        <w:rPr>
          <w:rtl/>
          <w:lang w:bidi="ar-EG"/>
        </w:rPr>
      </w:pPr>
      <w:r w:rsidRPr="00E32A3B">
        <w:rPr>
          <w:rFonts w:hint="cs"/>
          <w:rtl/>
          <w:lang w:bidi="ar-EG"/>
        </w:rPr>
        <w:t>تحية طيبة وبعد،</w:t>
      </w:r>
    </w:p>
    <w:p w14:paraId="49461171" w14:textId="7C047F22" w:rsidR="00D02121" w:rsidRPr="00D226D5" w:rsidRDefault="00085799" w:rsidP="00D02121">
      <w:pPr>
        <w:pStyle w:val="Tablelegend"/>
        <w:spacing w:before="120"/>
        <w:rPr>
          <w:rtl/>
          <w:lang w:bidi="ar-EG"/>
        </w:rPr>
      </w:pPr>
      <w:r>
        <w:rPr>
          <w:rFonts w:hint="cs"/>
          <w:rtl/>
          <w:lang w:bidi="ar-SA"/>
        </w:rPr>
        <w:t xml:space="preserve">قررت لجنة الدراسات </w:t>
      </w:r>
      <w:r w:rsidRPr="00C40B39">
        <w:rPr>
          <w:lang w:val="fr-FR" w:bidi="ar-SA"/>
        </w:rPr>
        <w:t>3</w:t>
      </w:r>
      <w:r>
        <w:rPr>
          <w:rFonts w:hint="cs"/>
          <w:rtl/>
          <w:lang w:bidi="ar-EG"/>
        </w:rPr>
        <w:t xml:space="preserve"> </w:t>
      </w:r>
      <w:r w:rsidR="004F5793">
        <w:rPr>
          <w:rFonts w:hint="cs"/>
          <w:rtl/>
          <w:lang w:bidi="ar-EG"/>
        </w:rPr>
        <w:t>للاتصالات</w:t>
      </w:r>
      <w:r>
        <w:rPr>
          <w:rFonts w:hint="cs"/>
          <w:rtl/>
          <w:lang w:bidi="ar-EG"/>
        </w:rPr>
        <w:t xml:space="preserve"> الراديوية في اجتماع اللجنة الذي عُقد يوم </w:t>
      </w:r>
      <w:r w:rsidRPr="00C40B39">
        <w:rPr>
          <w:lang w:val="fr-FR" w:bidi="ar-EG"/>
        </w:rPr>
        <w:t>2</w:t>
      </w:r>
      <w:r>
        <w:rPr>
          <w:rFonts w:hint="cs"/>
          <w:rtl/>
          <w:lang w:bidi="ar-EG"/>
        </w:rPr>
        <w:t xml:space="preserve"> يونيو </w:t>
      </w:r>
      <w:r w:rsidRPr="00C40B39">
        <w:rPr>
          <w:lang w:val="fr-FR" w:bidi="ar-EG"/>
        </w:rPr>
        <w:t>2023</w:t>
      </w:r>
      <w:r>
        <w:rPr>
          <w:rFonts w:hint="cs"/>
          <w:rtl/>
          <w:lang w:bidi="ar-EG"/>
        </w:rPr>
        <w:t>،</w:t>
      </w:r>
      <w:r w:rsidR="00D02121" w:rsidRPr="00D226D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أن تلتمس اعتماد مشروع مراجعة توصية من توصيات قطاع الاتصالات الراديوية وفقاً للفقرة </w:t>
      </w:r>
      <w:r w:rsidRPr="00C40B39">
        <w:rPr>
          <w:lang w:val="fr-FR" w:bidi="ar-EG"/>
        </w:rPr>
        <w:t>3.2.2.6.A2</w:t>
      </w:r>
      <w:r>
        <w:rPr>
          <w:rFonts w:hint="cs"/>
          <w:rtl/>
          <w:lang w:bidi="ar-EG"/>
        </w:rPr>
        <w:t xml:space="preserve"> من القرار</w:t>
      </w:r>
      <w:r w:rsidR="00D02121" w:rsidRPr="00D226D5">
        <w:rPr>
          <w:rFonts w:hint="cs"/>
          <w:rtl/>
          <w:lang w:bidi="ar-EG"/>
        </w:rPr>
        <w:t xml:space="preserve"> </w:t>
      </w:r>
      <w:r w:rsidR="00D02121" w:rsidRPr="00C40B39">
        <w:rPr>
          <w:lang w:val="fr-FR" w:bidi="ar-EG"/>
        </w:rPr>
        <w:t>ITU</w:t>
      </w:r>
      <w:r w:rsidR="00D02121" w:rsidRPr="00D226D5">
        <w:rPr>
          <w:lang w:bidi="ar-EG"/>
        </w:rPr>
        <w:sym w:font="Symbol" w:char="F02D"/>
      </w:r>
      <w:r w:rsidR="00D02121" w:rsidRPr="00C40B39">
        <w:rPr>
          <w:lang w:val="fr-FR" w:bidi="ar-EG"/>
        </w:rPr>
        <w:t>R 1</w:t>
      </w:r>
      <w:r w:rsidR="00D02121" w:rsidRPr="00D226D5">
        <w:rPr>
          <w:lang w:bidi="ar-EG"/>
        </w:rPr>
        <w:sym w:font="Symbol" w:char="F02D"/>
      </w:r>
      <w:r w:rsidR="00D02121" w:rsidRPr="00C40B39">
        <w:rPr>
          <w:lang w:val="fr-FR" w:bidi="ar-EG"/>
        </w:rPr>
        <w:t>8</w:t>
      </w:r>
      <w:r w:rsidR="00D02121" w:rsidRPr="00D226D5"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إجراء الاعتماد من</w:t>
      </w:r>
      <w:r w:rsidR="00624AC3">
        <w:rPr>
          <w:rFonts w:hint="cs"/>
          <w:rtl/>
          <w:lang w:bidi="ar-EG"/>
        </w:rPr>
        <w:t xml:space="preserve"> جانب</w:t>
      </w:r>
      <w:r>
        <w:rPr>
          <w:rFonts w:hint="cs"/>
          <w:rtl/>
          <w:lang w:bidi="ar-EG"/>
        </w:rPr>
        <w:t xml:space="preserve"> لجنة الدراسات عن طريق المراسلة</w:t>
      </w:r>
      <w:r w:rsidR="00D02121" w:rsidRPr="00D226D5">
        <w:rPr>
          <w:rtl/>
          <w:lang w:bidi="ar-EG"/>
        </w:rPr>
        <w:t xml:space="preserve">). </w:t>
      </w:r>
      <w:r w:rsidR="008C73AA">
        <w:rPr>
          <w:rFonts w:hint="cs"/>
          <w:rtl/>
          <w:lang w:bidi="ar-EG"/>
        </w:rPr>
        <w:t>ويرد عنوان وملخص مشروع التوصية في الملحق بهذه الرسالة</w:t>
      </w:r>
      <w:r w:rsidR="00D02121" w:rsidRPr="00D226D5">
        <w:rPr>
          <w:rtl/>
          <w:lang w:bidi="ar-EG"/>
        </w:rPr>
        <w:t>.</w:t>
      </w:r>
    </w:p>
    <w:p w14:paraId="2017EDCD" w14:textId="092B6F84" w:rsidR="00D02121" w:rsidRPr="00D226D5" w:rsidRDefault="009F06C2" w:rsidP="00D02121">
      <w:pPr>
        <w:pStyle w:val="Tablelegend"/>
        <w:spacing w:before="120"/>
        <w:rPr>
          <w:rtl/>
          <w:lang w:bidi="ar-EG"/>
        </w:rPr>
      </w:pPr>
      <w:r w:rsidRPr="009F06C2">
        <w:rPr>
          <w:rFonts w:hint="cs"/>
          <w:rtl/>
          <w:lang w:bidi="ar-EG"/>
        </w:rPr>
        <w:t>وتمتد فترة النظر لمدة شهرين تنتهي</w:t>
      </w:r>
      <w:r w:rsidR="00D02121" w:rsidRPr="009F06C2">
        <w:rPr>
          <w:rFonts w:hint="cs"/>
          <w:rtl/>
          <w:lang w:bidi="ar-EG"/>
        </w:rPr>
        <w:t xml:space="preserve"> في </w:t>
      </w:r>
      <w:r w:rsidRPr="00631C5E">
        <w:rPr>
          <w:u w:val="single"/>
          <w:lang w:bidi="ar-EG"/>
        </w:rPr>
        <w:t>21</w:t>
      </w:r>
      <w:r w:rsidR="00D02121" w:rsidRPr="00631C5E">
        <w:rPr>
          <w:rFonts w:hint="cs"/>
          <w:u w:val="single"/>
          <w:rtl/>
          <w:lang w:bidi="ar-EG"/>
        </w:rPr>
        <w:t xml:space="preserve"> </w:t>
      </w:r>
      <w:r w:rsidRPr="00631C5E">
        <w:rPr>
          <w:rFonts w:hint="cs"/>
          <w:u w:val="single"/>
          <w:rtl/>
          <w:lang w:bidi="ar-EG"/>
        </w:rPr>
        <w:t>أغسطس</w:t>
      </w:r>
      <w:r w:rsidR="00D02121" w:rsidRPr="00631C5E">
        <w:rPr>
          <w:rFonts w:hint="cs"/>
          <w:u w:val="single"/>
          <w:rtl/>
          <w:lang w:bidi="ar-EG"/>
        </w:rPr>
        <w:t xml:space="preserve"> </w:t>
      </w:r>
      <w:r w:rsidRPr="00631C5E">
        <w:rPr>
          <w:u w:val="single"/>
          <w:lang w:bidi="ar-EG"/>
        </w:rPr>
        <w:t>2023</w:t>
      </w:r>
      <w:r w:rsidR="00D02121" w:rsidRPr="009F06C2">
        <w:rPr>
          <w:rtl/>
          <w:lang w:bidi="ar-EG"/>
        </w:rPr>
        <w:t>.</w:t>
      </w:r>
      <w:r>
        <w:rPr>
          <w:lang w:bidi="ar-EG"/>
        </w:rPr>
        <w:t xml:space="preserve"> </w:t>
      </w:r>
      <w:r w:rsidRPr="009F06C2">
        <w:rPr>
          <w:rtl/>
          <w:lang w:bidi="ar-EG"/>
        </w:rPr>
        <w:t xml:space="preserve">وإذا لم ترد أي اعتراضات من الدول الأعضاء خلال هذه الفترة، عندئذٍ يشرع في إجراء الموافقة بالتشاور المنصوص عليه في </w:t>
      </w:r>
      <w:r w:rsidR="00E7320A">
        <w:rPr>
          <w:rFonts w:hint="cs"/>
          <w:rtl/>
          <w:lang w:bidi="ar-EG"/>
        </w:rPr>
        <w:t>الفقرة</w:t>
      </w:r>
      <w:r w:rsidR="00624AC3">
        <w:rPr>
          <w:rFonts w:hint="cs"/>
          <w:rtl/>
          <w:lang w:bidi="ar-EG"/>
        </w:rPr>
        <w:t xml:space="preserve"> </w:t>
      </w:r>
      <w:r w:rsidR="00624AC3">
        <w:rPr>
          <w:lang w:bidi="ar-EG"/>
        </w:rPr>
        <w:t>3.2.6.A2</w:t>
      </w:r>
      <w:r w:rsidR="00624AC3">
        <w:rPr>
          <w:rFonts w:hint="cs"/>
          <w:rtl/>
          <w:lang w:bidi="ar-EG"/>
        </w:rPr>
        <w:t xml:space="preserve"> من</w:t>
      </w:r>
      <w:r w:rsidR="00624AC3" w:rsidRPr="009F06C2">
        <w:rPr>
          <w:rtl/>
          <w:lang w:bidi="ar-EG"/>
        </w:rPr>
        <w:t xml:space="preserve"> </w:t>
      </w:r>
      <w:r w:rsidRPr="009F06C2">
        <w:rPr>
          <w:rtl/>
          <w:lang w:bidi="ar-EG"/>
        </w:rPr>
        <w:t>القرار</w:t>
      </w:r>
      <w:r>
        <w:rPr>
          <w:rFonts w:hint="cs"/>
          <w:rtl/>
          <w:lang w:bidi="ar-EG"/>
        </w:rPr>
        <w:t xml:space="preserve"> </w:t>
      </w:r>
      <w:r w:rsidRPr="009F06C2">
        <w:rPr>
          <w:lang w:bidi="ar-EG"/>
        </w:rPr>
        <w:t>ITU-R 1-8</w:t>
      </w:r>
      <w:r>
        <w:rPr>
          <w:rFonts w:hint="cs"/>
          <w:rtl/>
          <w:lang w:bidi="ar-EG"/>
        </w:rPr>
        <w:t>.</w:t>
      </w:r>
    </w:p>
    <w:p w14:paraId="510A8B77" w14:textId="66E5D2BE" w:rsidR="00D02121" w:rsidRPr="00D226D5" w:rsidRDefault="009F06C2" w:rsidP="009F06C2">
      <w:pPr>
        <w:pStyle w:val="Tablelegend"/>
        <w:spacing w:before="120"/>
        <w:rPr>
          <w:rtl/>
          <w:lang w:bidi="ar-SA"/>
        </w:rPr>
      </w:pPr>
      <w:r w:rsidRPr="009F06C2">
        <w:rPr>
          <w:rtl/>
          <w:lang w:bidi="ar-SA"/>
        </w:rPr>
        <w:t xml:space="preserve">ويرجى من أي دولة عضو تُبدي اعتراضاً على اعتماد مشروع </w:t>
      </w:r>
      <w:r w:rsidR="00C35794">
        <w:rPr>
          <w:rFonts w:hint="cs"/>
          <w:rtl/>
          <w:lang w:bidi="ar-SA"/>
        </w:rPr>
        <w:t>التوصية</w:t>
      </w:r>
      <w:r w:rsidRPr="009F06C2">
        <w:rPr>
          <w:rtl/>
          <w:lang w:bidi="ar-SA"/>
        </w:rPr>
        <w:t xml:space="preserve"> أن تخبر المدير ورئيس لجنة الدراسات بأسباب اعتراضها</w:t>
      </w:r>
      <w:r w:rsidRPr="009F06C2">
        <w:rPr>
          <w:lang w:bidi="ar-SA"/>
        </w:rPr>
        <w:t>.</w:t>
      </w:r>
    </w:p>
    <w:p w14:paraId="379E82C7" w14:textId="6CA804C6" w:rsidR="00281DAD" w:rsidRPr="00495853" w:rsidRDefault="00281DAD" w:rsidP="00855112">
      <w:pPr>
        <w:rPr>
          <w:rtl/>
          <w:lang w:bidi="ar-EG"/>
        </w:rPr>
      </w:pPr>
      <w:r w:rsidRPr="00495853">
        <w:rPr>
          <w:rtl/>
          <w:lang w:bidi="ar-EG"/>
        </w:rPr>
        <w:t>ويرجى من أي منظمة عضو في الاتحاد تعلم بوجود براءة اختراع لديها أو لدى غيرها تغطي كلياً أو جزئياً عناصر</w:t>
      </w:r>
      <w:r w:rsidRPr="00495853">
        <w:rPr>
          <w:rFonts w:hint="cs"/>
          <w:rtl/>
          <w:lang w:bidi="ar-EG"/>
        </w:rPr>
        <w:t xml:space="preserve"> من </w:t>
      </w:r>
      <w:r>
        <w:rPr>
          <w:rFonts w:hint="cs"/>
          <w:rtl/>
          <w:lang w:bidi="ar-EG"/>
        </w:rPr>
        <w:t xml:space="preserve">مشروع التوصية </w:t>
      </w:r>
      <w:r w:rsidRPr="00495853">
        <w:rPr>
          <w:rtl/>
          <w:lang w:bidi="ar-EG"/>
        </w:rPr>
        <w:t>المذكورة في هذه الرسالة أن تبلغ الأمانة بهذه المعلومات بأسرع ما يمكن. ويمكن الاطلاع على السياسة المشتركة للبراءات</w:t>
      </w:r>
      <w:r w:rsidRPr="00495853">
        <w:rPr>
          <w:rFonts w:hint="cs"/>
          <w:rtl/>
          <w:lang w:bidi="ar-EG"/>
        </w:rPr>
        <w:t> </w:t>
      </w:r>
      <w:r w:rsidRPr="00495853">
        <w:t>"ITU</w:t>
      </w:r>
      <w:r w:rsidRPr="00495853">
        <w:noBreakHyphen/>
        <w:t>T/ITU</w:t>
      </w:r>
      <w:r w:rsidRPr="00495853">
        <w:noBreakHyphen/>
        <w:t>R/ISO/IEC"</w:t>
      </w:r>
      <w:r w:rsidRPr="00495853">
        <w:rPr>
          <w:rtl/>
          <w:lang w:bidi="ar-EG"/>
        </w:rPr>
        <w:t xml:space="preserve"> في الموقع الإلكتروني</w:t>
      </w:r>
      <w:r w:rsidRPr="00495853">
        <w:rPr>
          <w:rFonts w:hint="cs"/>
          <w:rtl/>
          <w:lang w:bidi="ar-EG"/>
        </w:rPr>
        <w:t xml:space="preserve">: </w:t>
      </w:r>
      <w:hyperlink r:id="rId8" w:history="1">
        <w:r w:rsidR="004A75E4" w:rsidRPr="000E142D">
          <w:rPr>
            <w:rStyle w:val="Hyperlink"/>
            <w:szCs w:val="24"/>
            <w:lang w:val="en-GB"/>
          </w:rPr>
          <w:t>http://www.itu.int/en/ITU-T/ipr/Pages/policy.aspx</w:t>
        </w:r>
      </w:hyperlink>
      <w:r w:rsidRPr="00495853">
        <w:rPr>
          <w:rtl/>
          <w:lang w:bidi="ar-EG"/>
        </w:rPr>
        <w:t>.</w:t>
      </w:r>
    </w:p>
    <w:p w14:paraId="570BCBFB" w14:textId="77777777" w:rsidR="00281DAD" w:rsidRPr="00F16820" w:rsidRDefault="00281DAD" w:rsidP="00281DAD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7A9D4528" w14:textId="77777777" w:rsidR="00281DAD" w:rsidRDefault="00281DAD" w:rsidP="00C116CB">
      <w:pPr>
        <w:spacing w:before="120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7E72FBB9" w14:textId="77777777" w:rsidR="00281DAD" w:rsidRDefault="00281DAD" w:rsidP="00C116CB">
      <w:pPr>
        <w:spacing w:before="720"/>
        <w:jc w:val="left"/>
        <w:rPr>
          <w:rtl/>
          <w:lang w:bidi="ar-EG"/>
        </w:rPr>
      </w:pPr>
      <w:r w:rsidRPr="00E647B4">
        <w:rPr>
          <w:b/>
          <w:bCs/>
          <w:rtl/>
          <w:lang w:bidi="ar-EG"/>
        </w:rPr>
        <w:t>الملحق:</w:t>
      </w:r>
      <w:r w:rsidRPr="00E647B4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عنوان وملخص مشروع التوصية</w:t>
      </w:r>
    </w:p>
    <w:p w14:paraId="7140A854" w14:textId="77777777" w:rsidR="000A2777" w:rsidRDefault="00281DAD" w:rsidP="00855112">
      <w:pPr>
        <w:spacing w:before="480"/>
        <w:jc w:val="left"/>
        <w:rPr>
          <w:rtl/>
          <w:lang w:val="en-GB"/>
        </w:rPr>
      </w:pPr>
      <w:r w:rsidRPr="00281DAD">
        <w:rPr>
          <w:rFonts w:hint="cs"/>
          <w:b/>
          <w:bCs/>
          <w:rtl/>
          <w:lang w:bidi="ar-EG"/>
        </w:rPr>
        <w:t>الوثيقة</w:t>
      </w:r>
      <w:r w:rsidRPr="00281DAD">
        <w:rPr>
          <w:rFonts w:hint="cs"/>
          <w:rtl/>
          <w:lang w:bidi="ar-EG"/>
        </w:rPr>
        <w:t xml:space="preserve">: الوثيقة </w:t>
      </w:r>
      <w:r w:rsidRPr="00BE5440">
        <w:rPr>
          <w:lang w:val="en-GB"/>
        </w:rPr>
        <w:t>3/127(Rev.1)</w:t>
      </w:r>
    </w:p>
    <w:p w14:paraId="25F1CF30" w14:textId="417E70AF" w:rsidR="00FC09E8" w:rsidRDefault="00281DAD" w:rsidP="00855112">
      <w:pPr>
        <w:jc w:val="left"/>
        <w:rPr>
          <w:rtl/>
        </w:rPr>
      </w:pPr>
      <w:r w:rsidRPr="00E647B4">
        <w:rPr>
          <w:rFonts w:hint="cs"/>
          <w:rtl/>
        </w:rPr>
        <w:t xml:space="preserve">وتتاح هذه </w:t>
      </w:r>
      <w:r>
        <w:rPr>
          <w:rFonts w:hint="cs"/>
          <w:rtl/>
        </w:rPr>
        <w:t>الوثيقة</w:t>
      </w:r>
      <w:r w:rsidRPr="00E647B4">
        <w:rPr>
          <w:rFonts w:hint="cs"/>
          <w:rtl/>
        </w:rPr>
        <w:t xml:space="preserve"> في </w:t>
      </w:r>
      <w:r>
        <w:rPr>
          <w:rFonts w:hint="cs"/>
          <w:rtl/>
        </w:rPr>
        <w:t>نَسَق</w:t>
      </w:r>
      <w:r w:rsidRPr="00E647B4">
        <w:rPr>
          <w:rFonts w:hint="cs"/>
          <w:rtl/>
        </w:rPr>
        <w:t xml:space="preserve"> إلكتروني في: </w:t>
      </w:r>
      <w:hyperlink r:id="rId9" w:history="1">
        <w:r w:rsidRPr="00BE5440">
          <w:rPr>
            <w:rStyle w:val="Hyperlink"/>
            <w:lang w:val="en-GB"/>
          </w:rPr>
          <w:t>https://www.itu.int/md/R19-SG03-C/en</w:t>
        </w:r>
      </w:hyperlink>
      <w:r w:rsidR="00FC09E8">
        <w:rPr>
          <w:rtl/>
        </w:rPr>
        <w:br w:type="page"/>
      </w:r>
    </w:p>
    <w:p w14:paraId="369504B1" w14:textId="009263D2" w:rsidR="00D02121" w:rsidRDefault="00D02121" w:rsidP="00D02121">
      <w:pPr>
        <w:pStyle w:val="AnnexNotitle"/>
        <w:rPr>
          <w:rtl/>
        </w:rPr>
      </w:pPr>
      <w:r w:rsidRPr="0088113C">
        <w:rPr>
          <w:rFonts w:hint="cs"/>
          <w:rtl/>
        </w:rPr>
        <w:lastRenderedPageBreak/>
        <w:t xml:space="preserve">الملحق </w:t>
      </w:r>
      <w:r w:rsidRPr="0088113C">
        <w:rPr>
          <w:lang w:bidi="ar-SA"/>
        </w:rPr>
        <w:t>2</w:t>
      </w:r>
      <w:r>
        <w:rPr>
          <w:rtl/>
          <w:lang w:bidi="ar-EG"/>
        </w:rPr>
        <w:br/>
      </w:r>
      <w:r>
        <w:rPr>
          <w:rtl/>
          <w:lang w:bidi="ar-EG"/>
        </w:rPr>
        <w:br/>
      </w:r>
      <w:r w:rsidR="00281DAD">
        <w:rPr>
          <w:rFonts w:hint="cs"/>
          <w:rtl/>
          <w:lang w:bidi="ar-EG"/>
        </w:rPr>
        <w:t>عنوان وملخص مشروع التوصية</w:t>
      </w:r>
    </w:p>
    <w:p w14:paraId="0ED60EC3" w14:textId="6DFFED8D" w:rsidR="00281DAD" w:rsidRDefault="00281DAD" w:rsidP="00281DAD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281DAD">
        <w:rPr>
          <w:rFonts w:hint="cs"/>
          <w:u w:val="single"/>
          <w:rtl/>
        </w:rPr>
        <w:t xml:space="preserve">مشروع مراجعة التوصية </w:t>
      </w:r>
      <w:r w:rsidRPr="00281DAD">
        <w:rPr>
          <w:u w:val="single"/>
          <w:lang w:val="en-GB"/>
        </w:rPr>
        <w:t>ITU-R P.452-17</w:t>
      </w:r>
      <w:r w:rsidRPr="0042104F">
        <w:rPr>
          <w:rFonts w:hint="cs"/>
          <w:rtl/>
          <w:lang w:bidi="ar-EG"/>
        </w:rPr>
        <w:tab/>
        <w:t xml:space="preserve">الوثيقة </w:t>
      </w:r>
      <w:r>
        <w:rPr>
          <w:lang w:val="en-GB"/>
        </w:rPr>
        <w:t>3/127(Rev.1)</w:t>
      </w:r>
    </w:p>
    <w:p w14:paraId="0DE1BB0B" w14:textId="3A3DC793" w:rsidR="00D02121" w:rsidRPr="00224BB7" w:rsidRDefault="001E6F7F" w:rsidP="00AE25F9">
      <w:pPr>
        <w:pStyle w:val="Rectitle"/>
        <w:spacing w:before="240"/>
        <w:rPr>
          <w:rtl/>
        </w:rPr>
      </w:pPr>
      <w:r w:rsidRPr="00224BB7">
        <w:rPr>
          <w:rtl/>
          <w:lang w:bidi="ar-EG"/>
        </w:rPr>
        <w:t>إجراء التنبؤ الخاص بتقدير التداخل بين المحطات على سطح الأرض</w:t>
      </w:r>
      <w:r>
        <w:rPr>
          <w:rtl/>
          <w:lang w:bidi="ar-EG"/>
        </w:rPr>
        <w:br/>
      </w:r>
      <w:r w:rsidRPr="00224BB7">
        <w:rPr>
          <w:rtl/>
          <w:lang w:bidi="ar-EG"/>
        </w:rPr>
        <w:t>عند ترددات فوق</w:t>
      </w:r>
      <w:r>
        <w:rPr>
          <w:rFonts w:hint="cs"/>
          <w:rtl/>
          <w:lang w:bidi="ar-EG"/>
        </w:rPr>
        <w:t xml:space="preserve"> </w:t>
      </w:r>
      <w:del w:id="0" w:author="Arabic-MA" w:date="2023-06-14T16:55:00Z">
        <w:r w:rsidDel="00670177">
          <w:rPr>
            <w:lang w:bidi="ar-EG"/>
          </w:rPr>
          <w:delText>GHz 0,1</w:delText>
        </w:r>
        <w:r w:rsidDel="00670177">
          <w:rPr>
            <w:rFonts w:hint="cs"/>
            <w:rtl/>
            <w:lang w:bidi="ar-EG"/>
          </w:rPr>
          <w:delText xml:space="preserve"> </w:delText>
        </w:r>
      </w:del>
      <w:ins w:id="1" w:author="Arabic-MA" w:date="2023-06-14T16:54:00Z">
        <w:r>
          <w:rPr>
            <w:lang w:bidi="ar-EG"/>
          </w:rPr>
          <w:t>M</w:t>
        </w:r>
        <w:r w:rsidRPr="00224BB7">
          <w:rPr>
            <w:lang w:bidi="ar-EG"/>
          </w:rPr>
          <w:t>Hz</w:t>
        </w:r>
        <w:r>
          <w:rPr>
            <w:lang w:bidi="ar-EG"/>
          </w:rPr>
          <w:t> 100</w:t>
        </w:r>
        <w:r>
          <w:rPr>
            <w:rFonts w:hint="cs"/>
            <w:rtl/>
            <w:lang w:bidi="ar-EG"/>
          </w:rPr>
          <w:t xml:space="preserve"> </w:t>
        </w:r>
      </w:ins>
      <w:r w:rsidRPr="00224BB7">
        <w:rPr>
          <w:rtl/>
          <w:lang w:bidi="ar-EG"/>
        </w:rPr>
        <w:t>تقريباً</w:t>
      </w:r>
    </w:p>
    <w:p w14:paraId="1589F629" w14:textId="5D19116F" w:rsidR="00281DAD" w:rsidRDefault="00281DAD" w:rsidP="00281DA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26B3F">
        <w:rPr>
          <w:rFonts w:hint="cs"/>
          <w:rtl/>
        </w:rPr>
        <w:t>يُستعاض عن نموذج</w:t>
      </w:r>
      <w:r w:rsidR="00211931">
        <w:rPr>
          <w:rFonts w:hint="cs"/>
          <w:rtl/>
          <w:lang w:bidi="ar-EG"/>
        </w:rPr>
        <w:t xml:space="preserve"> الكسب-الارتفاع لجلبة </w:t>
      </w:r>
      <w:proofErr w:type="spellStart"/>
      <w:r w:rsidR="00211931">
        <w:rPr>
          <w:rFonts w:hint="cs"/>
          <w:rtl/>
          <w:lang w:bidi="ar-EG"/>
        </w:rPr>
        <w:t>المطراف</w:t>
      </w:r>
      <w:proofErr w:type="spellEnd"/>
      <w:r w:rsidR="00211931">
        <w:rPr>
          <w:rFonts w:hint="cs"/>
          <w:rtl/>
          <w:lang w:bidi="ar-EG"/>
        </w:rPr>
        <w:t xml:space="preserve"> بحساب </w:t>
      </w:r>
      <w:r w:rsidR="00721CFA">
        <w:rPr>
          <w:rFonts w:hint="cs"/>
          <w:rtl/>
          <w:lang w:bidi="ar-EG"/>
        </w:rPr>
        <w:t>ال</w:t>
      </w:r>
      <w:r w:rsidR="00211931">
        <w:rPr>
          <w:rFonts w:hint="cs"/>
          <w:rtl/>
          <w:lang w:bidi="ar-EG"/>
        </w:rPr>
        <w:t>خسارة</w:t>
      </w:r>
      <w:r w:rsidR="00721CFA">
        <w:rPr>
          <w:rFonts w:hint="cs"/>
          <w:rtl/>
          <w:lang w:bidi="ar-EG"/>
        </w:rPr>
        <w:t xml:space="preserve"> الناجمة عن</w:t>
      </w:r>
      <w:r w:rsidR="00211931">
        <w:rPr>
          <w:rFonts w:hint="cs"/>
          <w:rtl/>
          <w:lang w:bidi="ar-EG"/>
        </w:rPr>
        <w:t xml:space="preserve"> الجلبة استناداً إلى سمات </w:t>
      </w:r>
      <w:r w:rsidR="00721CFA">
        <w:rPr>
          <w:rFonts w:hint="cs"/>
          <w:rtl/>
          <w:lang w:bidi="ar-EG"/>
        </w:rPr>
        <w:t>ال</w:t>
      </w:r>
      <w:r w:rsidR="00211931">
        <w:rPr>
          <w:rFonts w:hint="cs"/>
          <w:rtl/>
          <w:lang w:bidi="ar-EG"/>
        </w:rPr>
        <w:t xml:space="preserve">ارتفاع </w:t>
      </w:r>
      <w:r w:rsidR="00721CFA">
        <w:rPr>
          <w:rFonts w:hint="cs"/>
          <w:rtl/>
          <w:lang w:bidi="ar-EG"/>
        </w:rPr>
        <w:t>ل</w:t>
      </w:r>
      <w:r w:rsidR="00211931">
        <w:rPr>
          <w:rFonts w:hint="cs"/>
          <w:rtl/>
          <w:lang w:bidi="ar-EG"/>
        </w:rPr>
        <w:t xml:space="preserve">لجلبة على طول المسار، مما يوفر الاتساق في نمذجة </w:t>
      </w:r>
      <w:r w:rsidR="00721CFA">
        <w:rPr>
          <w:rFonts w:hint="cs"/>
          <w:rtl/>
          <w:lang w:bidi="ar-EG"/>
        </w:rPr>
        <w:t>ال</w:t>
      </w:r>
      <w:r w:rsidR="00211931">
        <w:rPr>
          <w:rFonts w:hint="cs"/>
          <w:rtl/>
          <w:lang w:bidi="ar-EG"/>
        </w:rPr>
        <w:t>خسارة</w:t>
      </w:r>
      <w:r w:rsidR="00721CFA">
        <w:rPr>
          <w:rFonts w:hint="cs"/>
          <w:rtl/>
          <w:lang w:bidi="ar-EG"/>
        </w:rPr>
        <w:t xml:space="preserve"> الناجمة عن</w:t>
      </w:r>
      <w:r w:rsidR="00211931">
        <w:rPr>
          <w:rFonts w:hint="cs"/>
          <w:rtl/>
          <w:lang w:bidi="ar-EG"/>
        </w:rPr>
        <w:t xml:space="preserve"> الجلبة </w:t>
      </w:r>
      <w:r w:rsidR="00FB4401">
        <w:rPr>
          <w:rFonts w:hint="cs"/>
          <w:rtl/>
        </w:rPr>
        <w:t xml:space="preserve">فيما بين التوصيتين </w:t>
      </w:r>
      <w:r w:rsidR="00BA5E35" w:rsidRPr="0082662D">
        <w:rPr>
          <w:rFonts w:asciiTheme="minorHAnsi" w:hAnsiTheme="minorHAnsi" w:cstheme="minorHAnsi"/>
          <w:szCs w:val="24"/>
          <w:lang w:val="en-GB"/>
        </w:rPr>
        <w:t>ITU-R P.452</w:t>
      </w:r>
      <w:r w:rsidR="00FB4401">
        <w:rPr>
          <w:rFonts w:hint="cs"/>
          <w:rtl/>
        </w:rPr>
        <w:t xml:space="preserve"> و</w:t>
      </w:r>
      <w:r w:rsidR="00BA5E35" w:rsidRPr="0082662D">
        <w:rPr>
          <w:rFonts w:asciiTheme="minorHAnsi" w:hAnsiTheme="minorHAnsi" w:cstheme="minorHAnsi"/>
          <w:szCs w:val="24"/>
          <w:lang w:val="en-GB"/>
        </w:rPr>
        <w:t>P.1812-6</w:t>
      </w:r>
      <w:r w:rsidR="00FB4401">
        <w:rPr>
          <w:rFonts w:hint="cs"/>
          <w:rtl/>
        </w:rPr>
        <w:t xml:space="preserve">. ويتضمن النص المراجَع إشارة من التوصية </w:t>
      </w:r>
      <w:r w:rsidR="00BA5E35" w:rsidRPr="0082662D">
        <w:rPr>
          <w:rFonts w:asciiTheme="minorHAnsi" w:hAnsiTheme="minorHAnsi" w:cstheme="minorHAnsi"/>
          <w:szCs w:val="24"/>
          <w:lang w:val="en-GB"/>
        </w:rPr>
        <w:t>ITU-R P.526</w:t>
      </w:r>
      <w:r w:rsidR="00FB4401">
        <w:rPr>
          <w:rFonts w:hint="cs"/>
          <w:rtl/>
        </w:rPr>
        <w:t xml:space="preserve"> إلى أنه ينبغي توخي الحذر </w:t>
      </w:r>
      <w:r w:rsidR="0004713D">
        <w:rPr>
          <w:rFonts w:hint="cs"/>
          <w:rtl/>
        </w:rPr>
        <w:t xml:space="preserve">عندما </w:t>
      </w:r>
      <w:r w:rsidR="00BA5E35">
        <w:rPr>
          <w:rFonts w:hint="cs"/>
          <w:rtl/>
        </w:rPr>
        <w:t>توجد</w:t>
      </w:r>
      <w:r w:rsidR="00FB4401">
        <w:rPr>
          <w:rFonts w:hint="cs"/>
          <w:rtl/>
        </w:rPr>
        <w:t xml:space="preserve"> </w:t>
      </w:r>
      <w:r w:rsidR="00BA5E35">
        <w:rPr>
          <w:rFonts w:hint="cs"/>
          <w:rtl/>
        </w:rPr>
        <w:t>ال</w:t>
      </w:r>
      <w:r w:rsidR="00FB4401">
        <w:rPr>
          <w:rFonts w:hint="cs"/>
          <w:rtl/>
        </w:rPr>
        <w:t>جلبة محلي</w:t>
      </w:r>
      <w:r w:rsidR="00BA5E35">
        <w:rPr>
          <w:rFonts w:hint="cs"/>
          <w:rtl/>
        </w:rPr>
        <w:t>اً</w:t>
      </w:r>
      <w:r w:rsidR="00FB4401">
        <w:rPr>
          <w:rFonts w:hint="cs"/>
          <w:rtl/>
        </w:rPr>
        <w:t xml:space="preserve"> بالقرب من </w:t>
      </w:r>
      <w:proofErr w:type="spellStart"/>
      <w:r w:rsidR="00FB4401">
        <w:rPr>
          <w:rFonts w:hint="cs"/>
          <w:rtl/>
        </w:rPr>
        <w:t>المطاريف</w:t>
      </w:r>
      <w:proofErr w:type="spellEnd"/>
      <w:r w:rsidR="00FB4401">
        <w:rPr>
          <w:rFonts w:hint="cs"/>
          <w:rtl/>
        </w:rPr>
        <w:t>.</w:t>
      </w:r>
    </w:p>
    <w:p w14:paraId="556E0456" w14:textId="47B68EED" w:rsidR="00281DAD" w:rsidRDefault="00281DAD" w:rsidP="00281DA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639BA">
        <w:rPr>
          <w:rFonts w:hint="cs"/>
          <w:rtl/>
        </w:rPr>
        <w:t>أُجريت</w:t>
      </w:r>
      <w:r w:rsidR="00BA5E35">
        <w:rPr>
          <w:rFonts w:hint="cs"/>
          <w:rtl/>
        </w:rPr>
        <w:t xml:space="preserve"> مواءمة لطريقة التنبؤ بالانتشار من خلال الانتثار </w:t>
      </w:r>
      <w:proofErr w:type="spellStart"/>
      <w:r w:rsidR="00BA5E35">
        <w:rPr>
          <w:rFonts w:hint="cs"/>
          <w:rtl/>
        </w:rPr>
        <w:t>التروبوسفيري</w:t>
      </w:r>
      <w:proofErr w:type="spellEnd"/>
      <w:r w:rsidR="00BA5E35">
        <w:rPr>
          <w:rFonts w:hint="cs"/>
          <w:rtl/>
        </w:rPr>
        <w:t xml:space="preserve"> مع طريقة التنبؤ الواردة في</w:t>
      </w:r>
      <w:r w:rsidR="008C5DDD">
        <w:rPr>
          <w:rFonts w:hint="eastAsia"/>
          <w:rtl/>
        </w:rPr>
        <w:t> </w:t>
      </w:r>
      <w:r w:rsidR="00BA5E35">
        <w:rPr>
          <w:rFonts w:hint="cs"/>
          <w:rtl/>
        </w:rPr>
        <w:t>التوصية</w:t>
      </w:r>
      <w:r w:rsidR="008C5DDD">
        <w:rPr>
          <w:rFonts w:hint="eastAsia"/>
          <w:rtl/>
        </w:rPr>
        <w:t> </w:t>
      </w:r>
      <w:r w:rsidR="00363778" w:rsidRPr="0082662D">
        <w:rPr>
          <w:rFonts w:asciiTheme="minorHAnsi" w:hAnsiTheme="minorHAnsi" w:cstheme="minorHAnsi"/>
          <w:szCs w:val="24"/>
          <w:lang w:val="en-GB"/>
        </w:rPr>
        <w:t>ITU</w:t>
      </w:r>
      <w:r w:rsidR="008C5DDD">
        <w:rPr>
          <w:rFonts w:asciiTheme="minorHAnsi" w:hAnsiTheme="minorHAnsi" w:cstheme="minorHAnsi"/>
          <w:szCs w:val="24"/>
          <w:lang w:val="en-GB"/>
        </w:rPr>
        <w:noBreakHyphen/>
      </w:r>
      <w:r w:rsidR="00363778" w:rsidRPr="0082662D">
        <w:rPr>
          <w:rFonts w:asciiTheme="minorHAnsi" w:hAnsiTheme="minorHAnsi" w:cstheme="minorHAnsi"/>
          <w:szCs w:val="24"/>
          <w:lang w:val="en-GB"/>
        </w:rPr>
        <w:t>R</w:t>
      </w:r>
      <w:r w:rsidR="008C5DDD">
        <w:rPr>
          <w:rFonts w:asciiTheme="minorHAnsi" w:hAnsiTheme="minorHAnsi" w:cstheme="minorHAnsi"/>
          <w:szCs w:val="24"/>
          <w:lang w:val="en-GB"/>
        </w:rPr>
        <w:t> </w:t>
      </w:r>
      <w:r w:rsidR="00363778" w:rsidRPr="0082662D">
        <w:rPr>
          <w:rFonts w:asciiTheme="minorHAnsi" w:hAnsiTheme="minorHAnsi" w:cstheme="minorHAnsi"/>
          <w:szCs w:val="24"/>
          <w:lang w:val="en-GB"/>
        </w:rPr>
        <w:t>P.617-5</w:t>
      </w:r>
      <w:r w:rsidR="00BA5E35">
        <w:rPr>
          <w:rFonts w:hint="cs"/>
          <w:rtl/>
        </w:rPr>
        <w:t>. وتأتي هذه المراجعة</w:t>
      </w:r>
      <w:r w:rsidR="00363778">
        <w:rPr>
          <w:rFonts w:hint="cs"/>
          <w:rtl/>
        </w:rPr>
        <w:t xml:space="preserve"> بالاقتران مع</w:t>
      </w:r>
      <w:r w:rsidR="00BA5E35">
        <w:rPr>
          <w:rFonts w:hint="cs"/>
          <w:rtl/>
        </w:rPr>
        <w:t xml:space="preserve"> </w:t>
      </w:r>
      <w:r w:rsidR="00363778">
        <w:rPr>
          <w:rFonts w:hint="cs"/>
          <w:rtl/>
        </w:rPr>
        <w:t>مراجعة متزامنة ل</w:t>
      </w:r>
      <w:r w:rsidR="00BA5E35">
        <w:rPr>
          <w:rFonts w:hint="cs"/>
          <w:rtl/>
        </w:rPr>
        <w:t xml:space="preserve">طريقة </w:t>
      </w:r>
      <w:r w:rsidR="00363778">
        <w:rPr>
          <w:rFonts w:hint="cs"/>
          <w:rtl/>
        </w:rPr>
        <w:t xml:space="preserve">التنبؤ بالانتشار من خلال الانتثار </w:t>
      </w:r>
      <w:proofErr w:type="spellStart"/>
      <w:r w:rsidR="00363778">
        <w:rPr>
          <w:rFonts w:hint="cs"/>
          <w:rtl/>
        </w:rPr>
        <w:t>التروبوسفيري</w:t>
      </w:r>
      <w:proofErr w:type="spellEnd"/>
      <w:r w:rsidR="00363778">
        <w:rPr>
          <w:rFonts w:hint="cs"/>
          <w:rtl/>
        </w:rPr>
        <w:t xml:space="preserve"> في التوصيتين </w:t>
      </w:r>
      <w:r w:rsidR="00363778" w:rsidRPr="0082662D">
        <w:rPr>
          <w:rFonts w:asciiTheme="minorHAnsi" w:hAnsiTheme="minorHAnsi" w:cstheme="minorHAnsi"/>
          <w:szCs w:val="24"/>
          <w:lang w:val="en-GB"/>
        </w:rPr>
        <w:t>ITU-R P.1812-6</w:t>
      </w:r>
      <w:r w:rsidR="00363778">
        <w:rPr>
          <w:rFonts w:hint="cs"/>
          <w:rtl/>
        </w:rPr>
        <w:t xml:space="preserve"> و</w:t>
      </w:r>
      <w:r w:rsidR="00363778" w:rsidRPr="0082662D">
        <w:rPr>
          <w:rFonts w:asciiTheme="minorHAnsi" w:hAnsiTheme="minorHAnsi" w:cstheme="minorHAnsi"/>
          <w:szCs w:val="24"/>
          <w:lang w:val="en-GB"/>
        </w:rPr>
        <w:t>ITU-R P.2001-4</w:t>
      </w:r>
      <w:r w:rsidR="00363778">
        <w:rPr>
          <w:rFonts w:hint="cs"/>
          <w:rtl/>
        </w:rPr>
        <w:t>.</w:t>
      </w:r>
    </w:p>
    <w:p w14:paraId="78A92EAE" w14:textId="773C1602" w:rsidR="00281DAD" w:rsidRDefault="00281DAD" w:rsidP="00281DA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363778">
        <w:rPr>
          <w:rFonts w:hint="cs"/>
          <w:rtl/>
        </w:rPr>
        <w:t>يُستعاض عن القسم 5 بأكمله بنموذج جديد لانتثار الماء الجوي.</w:t>
      </w:r>
    </w:p>
    <w:p w14:paraId="3AC65B03" w14:textId="334B4A67" w:rsidR="00281DAD" w:rsidRDefault="00363778" w:rsidP="00281DA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وتشمل هذه المراجعة أيضاً </w:t>
      </w:r>
      <w:r w:rsidR="00362C95">
        <w:rPr>
          <w:rFonts w:hint="cs"/>
          <w:rtl/>
          <w:lang w:bidi="ar-EG"/>
        </w:rPr>
        <w:t xml:space="preserve">إضافة </w:t>
      </w:r>
      <w:r>
        <w:rPr>
          <w:rFonts w:hint="cs"/>
          <w:rtl/>
          <w:lang w:bidi="ar-EG"/>
        </w:rPr>
        <w:t>قسمي "المختصرات/المسرد" و"توصيات الاتحاد وتقاريره ذات الصلة" اللذين كانا ناقصين من قبل.</w:t>
      </w:r>
      <w:r w:rsidR="00281DAD">
        <w:rPr>
          <w:rFonts w:hint="cs"/>
          <w:rtl/>
          <w:lang w:bidi="ar-EG"/>
        </w:rPr>
        <w:t xml:space="preserve"> </w:t>
      </w:r>
    </w:p>
    <w:p w14:paraId="4FD0009E" w14:textId="4E76F1A2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0B1A" w14:textId="77777777" w:rsidR="001A73F9" w:rsidRDefault="001A73F9" w:rsidP="006C3242">
      <w:pPr>
        <w:spacing w:before="0" w:line="240" w:lineRule="auto"/>
      </w:pPr>
      <w:r>
        <w:separator/>
      </w:r>
    </w:p>
  </w:endnote>
  <w:endnote w:type="continuationSeparator" w:id="0">
    <w:p w14:paraId="008315D9" w14:textId="77777777" w:rsidR="001A73F9" w:rsidRDefault="001A73F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2ED2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9F23" w14:textId="77777777" w:rsidR="001A73F9" w:rsidRDefault="001A73F9" w:rsidP="006C3242">
      <w:pPr>
        <w:spacing w:before="0" w:line="240" w:lineRule="auto"/>
      </w:pPr>
      <w:r>
        <w:separator/>
      </w:r>
    </w:p>
  </w:footnote>
  <w:footnote w:type="continuationSeparator" w:id="0">
    <w:p w14:paraId="2DABB7F7" w14:textId="77777777" w:rsidR="001A73F9" w:rsidRDefault="001A73F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44D3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461243AE" w14:textId="77777777" w:rsidTr="004C39C6">
      <w:tc>
        <w:tcPr>
          <w:tcW w:w="4814" w:type="dxa"/>
        </w:tcPr>
        <w:p w14:paraId="729DFEA8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0AE6C68" wp14:editId="5E818D6C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323F6BAB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2B1B588E" wp14:editId="5320FDC7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BB4BC4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-MA">
    <w15:presenceInfo w15:providerId="None" w15:userId="Arabic-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F9"/>
    <w:rsid w:val="0004713D"/>
    <w:rsid w:val="0006468A"/>
    <w:rsid w:val="00085799"/>
    <w:rsid w:val="00090574"/>
    <w:rsid w:val="000A2777"/>
    <w:rsid w:val="000C1C0E"/>
    <w:rsid w:val="000C548A"/>
    <w:rsid w:val="000F7BBE"/>
    <w:rsid w:val="00110AAE"/>
    <w:rsid w:val="00150DB9"/>
    <w:rsid w:val="001A73F9"/>
    <w:rsid w:val="001C0169"/>
    <w:rsid w:val="001D1D50"/>
    <w:rsid w:val="001D6745"/>
    <w:rsid w:val="001E446E"/>
    <w:rsid w:val="001E6F7F"/>
    <w:rsid w:val="00211931"/>
    <w:rsid w:val="002154EE"/>
    <w:rsid w:val="00224BB7"/>
    <w:rsid w:val="002276D2"/>
    <w:rsid w:val="0023283D"/>
    <w:rsid w:val="0026373E"/>
    <w:rsid w:val="00271C43"/>
    <w:rsid w:val="00281DAD"/>
    <w:rsid w:val="00290728"/>
    <w:rsid w:val="002978F4"/>
    <w:rsid w:val="002A0571"/>
    <w:rsid w:val="002B028D"/>
    <w:rsid w:val="002E6541"/>
    <w:rsid w:val="00334924"/>
    <w:rsid w:val="003409BC"/>
    <w:rsid w:val="00357185"/>
    <w:rsid w:val="00362C95"/>
    <w:rsid w:val="00363778"/>
    <w:rsid w:val="003704CA"/>
    <w:rsid w:val="00383829"/>
    <w:rsid w:val="003B5733"/>
    <w:rsid w:val="003F4B29"/>
    <w:rsid w:val="004111FB"/>
    <w:rsid w:val="0042686F"/>
    <w:rsid w:val="004317D8"/>
    <w:rsid w:val="00434183"/>
    <w:rsid w:val="00443869"/>
    <w:rsid w:val="00447F32"/>
    <w:rsid w:val="004563AF"/>
    <w:rsid w:val="004A75E4"/>
    <w:rsid w:val="004C39C6"/>
    <w:rsid w:val="004E11DC"/>
    <w:rsid w:val="004F5793"/>
    <w:rsid w:val="00525DDD"/>
    <w:rsid w:val="005409AC"/>
    <w:rsid w:val="0055516A"/>
    <w:rsid w:val="0058491B"/>
    <w:rsid w:val="00592EA5"/>
    <w:rsid w:val="005A3170"/>
    <w:rsid w:val="00624AC3"/>
    <w:rsid w:val="00631C5E"/>
    <w:rsid w:val="006639BA"/>
    <w:rsid w:val="00670177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1CF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55112"/>
    <w:rsid w:val="008A4A32"/>
    <w:rsid w:val="008A7F84"/>
    <w:rsid w:val="008B1681"/>
    <w:rsid w:val="008C5DDD"/>
    <w:rsid w:val="008C73AA"/>
    <w:rsid w:val="0091702E"/>
    <w:rsid w:val="00923B0C"/>
    <w:rsid w:val="00933F0D"/>
    <w:rsid w:val="0094021C"/>
    <w:rsid w:val="00952F86"/>
    <w:rsid w:val="00982B28"/>
    <w:rsid w:val="009D313F"/>
    <w:rsid w:val="009D7763"/>
    <w:rsid w:val="009F06C2"/>
    <w:rsid w:val="00A47A5A"/>
    <w:rsid w:val="00A6683B"/>
    <w:rsid w:val="00A97F94"/>
    <w:rsid w:val="00AA7EA2"/>
    <w:rsid w:val="00AE25F9"/>
    <w:rsid w:val="00B03099"/>
    <w:rsid w:val="00B05BC8"/>
    <w:rsid w:val="00B1143A"/>
    <w:rsid w:val="00B26B3F"/>
    <w:rsid w:val="00B64B47"/>
    <w:rsid w:val="00BA5E35"/>
    <w:rsid w:val="00C002DE"/>
    <w:rsid w:val="00C116CB"/>
    <w:rsid w:val="00C35794"/>
    <w:rsid w:val="00C40B39"/>
    <w:rsid w:val="00C502CD"/>
    <w:rsid w:val="00C53BF8"/>
    <w:rsid w:val="00C66157"/>
    <w:rsid w:val="00C674FE"/>
    <w:rsid w:val="00C67501"/>
    <w:rsid w:val="00C75633"/>
    <w:rsid w:val="00C83785"/>
    <w:rsid w:val="00CD4090"/>
    <w:rsid w:val="00CE2EE1"/>
    <w:rsid w:val="00CE3349"/>
    <w:rsid w:val="00CE36E5"/>
    <w:rsid w:val="00CF27F5"/>
    <w:rsid w:val="00CF3FFD"/>
    <w:rsid w:val="00D02121"/>
    <w:rsid w:val="00D10CCF"/>
    <w:rsid w:val="00D37F70"/>
    <w:rsid w:val="00D77D0F"/>
    <w:rsid w:val="00DA1CF0"/>
    <w:rsid w:val="00DC1E02"/>
    <w:rsid w:val="00DC24B4"/>
    <w:rsid w:val="00DC5FB0"/>
    <w:rsid w:val="00DF16DC"/>
    <w:rsid w:val="00E43348"/>
    <w:rsid w:val="00E45211"/>
    <w:rsid w:val="00E473C5"/>
    <w:rsid w:val="00E7320A"/>
    <w:rsid w:val="00E92863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B4401"/>
    <w:rsid w:val="00FC09E8"/>
    <w:rsid w:val="00FE5872"/>
    <w:rsid w:val="00FE7B6E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B5ACD"/>
  <w15:chartTrackingRefBased/>
  <w15:docId w15:val="{B3370E8C-8437-4A08-A446-0AE01CD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QuestionNoBR">
    <w:name w:val="Question_No_BR"/>
    <w:basedOn w:val="Normal"/>
    <w:qFormat/>
    <w:rsid w:val="00D02121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AnnexNotitle">
    <w:name w:val="Annex_No &amp; title"/>
    <w:basedOn w:val="Annextitle"/>
    <w:qFormat/>
    <w:rsid w:val="00D02121"/>
  </w:style>
  <w:style w:type="paragraph" w:styleId="Revision">
    <w:name w:val="Revision"/>
    <w:hidden/>
    <w:uiPriority w:val="99"/>
    <w:semiHidden/>
    <w:rsid w:val="00670177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3-C/en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Panoussopoulos, Sonia</cp:lastModifiedBy>
  <cp:revision>19</cp:revision>
  <dcterms:created xsi:type="dcterms:W3CDTF">2023-06-15T08:24:00Z</dcterms:created>
  <dcterms:modified xsi:type="dcterms:W3CDTF">2023-06-20T12:08:00Z</dcterms:modified>
</cp:coreProperties>
</file>