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0E142D" w14:paraId="05D79348" w14:textId="77777777" w:rsidTr="006A1921">
        <w:trPr>
          <w:jc w:val="center"/>
        </w:trPr>
        <w:tc>
          <w:tcPr>
            <w:tcW w:w="9889" w:type="dxa"/>
            <w:gridSpan w:val="3"/>
            <w:shd w:val="clear" w:color="auto" w:fill="auto"/>
          </w:tcPr>
          <w:p w14:paraId="4C7D5DCD" w14:textId="77777777" w:rsidR="00EA15B3" w:rsidRPr="000E142D" w:rsidRDefault="008E38B4" w:rsidP="00117282">
            <w:pPr>
              <w:spacing w:before="0"/>
              <w:jc w:val="left"/>
              <w:rPr>
                <w:rFonts w:cstheme="minorHAnsi"/>
                <w:b/>
                <w:bCs/>
                <w:color w:val="808080"/>
                <w:sz w:val="28"/>
                <w:szCs w:val="28"/>
                <w:lang w:val="en-GB"/>
              </w:rPr>
            </w:pPr>
            <w:r w:rsidRPr="000E142D">
              <w:rPr>
                <w:rFonts w:cstheme="minorHAnsi"/>
                <w:b/>
                <w:bCs/>
                <w:color w:val="808080"/>
                <w:sz w:val="28"/>
                <w:szCs w:val="28"/>
                <w:lang w:val="en-GB"/>
              </w:rPr>
              <w:t xml:space="preserve">Radiocommunication </w:t>
            </w:r>
            <w:r w:rsidR="00AF70DA" w:rsidRPr="000E142D">
              <w:rPr>
                <w:rFonts w:cstheme="minorHAnsi"/>
                <w:b/>
                <w:bCs/>
                <w:color w:val="808080"/>
                <w:sz w:val="28"/>
                <w:szCs w:val="28"/>
                <w:lang w:val="en-GB"/>
              </w:rPr>
              <w:t>Bureau (BR)</w:t>
            </w:r>
          </w:p>
          <w:p w14:paraId="00846F79" w14:textId="77777777" w:rsidR="008E38B4" w:rsidRPr="000E142D" w:rsidRDefault="008E38B4" w:rsidP="00117282">
            <w:pPr>
              <w:spacing w:before="0"/>
              <w:jc w:val="left"/>
              <w:rPr>
                <w:rFonts w:cstheme="minorHAnsi"/>
                <w:b/>
                <w:bCs/>
                <w:color w:val="808080"/>
                <w:sz w:val="28"/>
                <w:szCs w:val="28"/>
                <w:lang w:val="en-GB"/>
              </w:rPr>
            </w:pPr>
          </w:p>
          <w:p w14:paraId="73B51AF1" w14:textId="77777777" w:rsidR="008E38B4" w:rsidRPr="000E142D" w:rsidRDefault="008E38B4" w:rsidP="00117282">
            <w:pPr>
              <w:spacing w:before="0"/>
              <w:jc w:val="left"/>
              <w:rPr>
                <w:rFonts w:cs="Times New Roman Bold"/>
                <w:b/>
                <w:bCs/>
                <w:color w:val="808080"/>
                <w:sz w:val="28"/>
                <w:szCs w:val="28"/>
                <w:lang w:val="en-GB"/>
              </w:rPr>
            </w:pPr>
          </w:p>
        </w:tc>
      </w:tr>
      <w:tr w:rsidR="00651777" w:rsidRPr="000E142D" w14:paraId="44371BD5" w14:textId="77777777" w:rsidTr="006A1921">
        <w:trPr>
          <w:jc w:val="center"/>
        </w:trPr>
        <w:tc>
          <w:tcPr>
            <w:tcW w:w="7054" w:type="dxa"/>
            <w:gridSpan w:val="2"/>
            <w:shd w:val="clear" w:color="auto" w:fill="auto"/>
          </w:tcPr>
          <w:p w14:paraId="3A39D63F" w14:textId="77777777" w:rsidR="00A52F57" w:rsidRPr="000E142D" w:rsidRDefault="00A52F57" w:rsidP="00D74BDE">
            <w:pPr>
              <w:spacing w:before="0"/>
              <w:jc w:val="left"/>
              <w:rPr>
                <w:sz w:val="28"/>
                <w:szCs w:val="28"/>
                <w:lang w:val="en-GB"/>
              </w:rPr>
            </w:pPr>
            <w:r w:rsidRPr="000E142D">
              <w:rPr>
                <w:szCs w:val="24"/>
                <w:lang w:val="en-GB"/>
              </w:rPr>
              <w:t>Administrative Circular</w:t>
            </w:r>
          </w:p>
          <w:p w14:paraId="57DD055A" w14:textId="72C19A9A" w:rsidR="00651777" w:rsidRPr="000E142D" w:rsidRDefault="00A52F57" w:rsidP="00D74BDE">
            <w:pPr>
              <w:spacing w:before="0"/>
              <w:jc w:val="left"/>
              <w:rPr>
                <w:b/>
                <w:bCs/>
                <w:szCs w:val="24"/>
                <w:lang w:val="en-GB"/>
              </w:rPr>
            </w:pPr>
            <w:r w:rsidRPr="000E142D">
              <w:rPr>
                <w:b/>
                <w:bCs/>
                <w:szCs w:val="24"/>
                <w:lang w:val="en-GB"/>
              </w:rPr>
              <w:t>CACE</w:t>
            </w:r>
            <w:r w:rsidR="00D74BDE" w:rsidRPr="000E142D">
              <w:rPr>
                <w:b/>
                <w:bCs/>
                <w:szCs w:val="24"/>
                <w:lang w:val="en-GB"/>
              </w:rPr>
              <w:t>/</w:t>
            </w:r>
            <w:r w:rsidR="00BE5440">
              <w:rPr>
                <w:b/>
                <w:bCs/>
                <w:szCs w:val="24"/>
                <w:lang w:val="en-GB"/>
              </w:rPr>
              <w:t>1066</w:t>
            </w:r>
          </w:p>
        </w:tc>
        <w:tc>
          <w:tcPr>
            <w:tcW w:w="2835" w:type="dxa"/>
            <w:shd w:val="clear" w:color="auto" w:fill="auto"/>
          </w:tcPr>
          <w:p w14:paraId="55233F10" w14:textId="5B339AD6" w:rsidR="00651777" w:rsidRPr="000E142D" w:rsidRDefault="00BE5440" w:rsidP="00034340">
            <w:pPr>
              <w:spacing w:before="0"/>
              <w:jc w:val="right"/>
              <w:rPr>
                <w:szCs w:val="24"/>
                <w:lang w:val="en-GB"/>
              </w:rPr>
            </w:pPr>
            <w:r>
              <w:rPr>
                <w:rFonts w:cs="Arial"/>
                <w:szCs w:val="24"/>
                <w:lang w:val="en-GB"/>
              </w:rPr>
              <w:t>21 June 2023</w:t>
            </w:r>
          </w:p>
        </w:tc>
      </w:tr>
      <w:tr w:rsidR="0037309C" w:rsidRPr="000E142D" w14:paraId="044568F3" w14:textId="77777777" w:rsidTr="006A1921">
        <w:trPr>
          <w:jc w:val="center"/>
        </w:trPr>
        <w:tc>
          <w:tcPr>
            <w:tcW w:w="9889" w:type="dxa"/>
            <w:gridSpan w:val="3"/>
            <w:shd w:val="clear" w:color="auto" w:fill="auto"/>
          </w:tcPr>
          <w:p w14:paraId="11339E1D" w14:textId="77777777" w:rsidR="0037309C" w:rsidRPr="000E142D" w:rsidRDefault="0037309C" w:rsidP="006047E5">
            <w:pPr>
              <w:spacing w:before="0"/>
              <w:jc w:val="left"/>
              <w:rPr>
                <w:rFonts w:cs="Arial"/>
                <w:szCs w:val="24"/>
                <w:lang w:val="en-GB"/>
              </w:rPr>
            </w:pPr>
          </w:p>
        </w:tc>
      </w:tr>
      <w:tr w:rsidR="0037309C" w:rsidRPr="000E142D" w14:paraId="757C3B75" w14:textId="77777777" w:rsidTr="006A1921">
        <w:trPr>
          <w:jc w:val="center"/>
        </w:trPr>
        <w:tc>
          <w:tcPr>
            <w:tcW w:w="9889" w:type="dxa"/>
            <w:gridSpan w:val="3"/>
            <w:shd w:val="clear" w:color="auto" w:fill="auto"/>
          </w:tcPr>
          <w:p w14:paraId="75D7DE68" w14:textId="77777777" w:rsidR="0037309C" w:rsidRPr="000E142D" w:rsidRDefault="0037309C" w:rsidP="00D374CD">
            <w:pPr>
              <w:spacing w:before="0"/>
              <w:jc w:val="left"/>
              <w:rPr>
                <w:szCs w:val="24"/>
                <w:lang w:val="en-GB"/>
              </w:rPr>
            </w:pPr>
          </w:p>
        </w:tc>
      </w:tr>
      <w:tr w:rsidR="0037309C" w:rsidRPr="000E142D" w14:paraId="75BFCC92" w14:textId="77777777" w:rsidTr="006A1921">
        <w:trPr>
          <w:jc w:val="center"/>
        </w:trPr>
        <w:tc>
          <w:tcPr>
            <w:tcW w:w="9889" w:type="dxa"/>
            <w:gridSpan w:val="3"/>
            <w:shd w:val="clear" w:color="auto" w:fill="auto"/>
          </w:tcPr>
          <w:p w14:paraId="3A01E520" w14:textId="206F0E6F" w:rsidR="00D21694" w:rsidRPr="000E142D" w:rsidRDefault="000D02EC" w:rsidP="000D02EC">
            <w:pPr>
              <w:spacing w:before="0"/>
              <w:jc w:val="left"/>
              <w:rPr>
                <w:b/>
                <w:bCs/>
                <w:szCs w:val="24"/>
                <w:lang w:val="en-GB"/>
              </w:rPr>
            </w:pPr>
            <w:r w:rsidRPr="000E142D">
              <w:rPr>
                <w:b/>
                <w:lang w:val="en-GB"/>
              </w:rPr>
              <w:t>To Administrations of Member States of the ITU, Radiocommunication Sector Members,</w:t>
            </w:r>
            <w:r w:rsidRPr="000E142D">
              <w:rPr>
                <w:b/>
                <w:lang w:val="en-GB"/>
              </w:rPr>
              <w:br/>
              <w:t xml:space="preserve">ITU-R Associates participating in the work of Radiocommunication Study Group </w:t>
            </w:r>
            <w:r w:rsidR="00BE5440">
              <w:rPr>
                <w:b/>
                <w:lang w:val="en-GB"/>
              </w:rPr>
              <w:t>3</w:t>
            </w:r>
            <w:r w:rsidRPr="000E142D">
              <w:rPr>
                <w:b/>
                <w:lang w:val="en-GB"/>
              </w:rPr>
              <w:t xml:space="preserve"> and ITU Academia</w:t>
            </w:r>
          </w:p>
        </w:tc>
      </w:tr>
      <w:tr w:rsidR="0037309C" w:rsidRPr="000E142D" w14:paraId="644431E3" w14:textId="77777777" w:rsidTr="006A1921">
        <w:trPr>
          <w:jc w:val="center"/>
        </w:trPr>
        <w:tc>
          <w:tcPr>
            <w:tcW w:w="9889" w:type="dxa"/>
            <w:gridSpan w:val="3"/>
            <w:shd w:val="clear" w:color="auto" w:fill="auto"/>
          </w:tcPr>
          <w:p w14:paraId="5A17F5F9" w14:textId="77777777" w:rsidR="0037309C" w:rsidRPr="000E142D" w:rsidRDefault="0037309C" w:rsidP="006047E5">
            <w:pPr>
              <w:spacing w:before="0"/>
              <w:jc w:val="left"/>
              <w:rPr>
                <w:szCs w:val="24"/>
                <w:lang w:val="en-GB"/>
              </w:rPr>
            </w:pPr>
          </w:p>
        </w:tc>
      </w:tr>
      <w:tr w:rsidR="00D74BDE" w:rsidRPr="000E142D" w14:paraId="60314437" w14:textId="77777777" w:rsidTr="006A1921">
        <w:trPr>
          <w:jc w:val="center"/>
        </w:trPr>
        <w:tc>
          <w:tcPr>
            <w:tcW w:w="1526" w:type="dxa"/>
            <w:shd w:val="clear" w:color="auto" w:fill="auto"/>
          </w:tcPr>
          <w:p w14:paraId="273AC8E7" w14:textId="77777777" w:rsidR="00D74BDE" w:rsidRPr="000E142D" w:rsidRDefault="00D74BDE" w:rsidP="00D74BDE">
            <w:pPr>
              <w:spacing w:before="0"/>
              <w:jc w:val="left"/>
              <w:rPr>
                <w:lang w:val="en-GB"/>
              </w:rPr>
            </w:pPr>
            <w:r w:rsidRPr="000E142D">
              <w:rPr>
                <w:lang w:val="en-GB"/>
              </w:rPr>
              <w:t>Subject:</w:t>
            </w:r>
          </w:p>
        </w:tc>
        <w:tc>
          <w:tcPr>
            <w:tcW w:w="8363" w:type="dxa"/>
            <w:gridSpan w:val="2"/>
            <w:vMerge w:val="restart"/>
            <w:shd w:val="clear" w:color="auto" w:fill="auto"/>
          </w:tcPr>
          <w:p w14:paraId="153A0DED" w14:textId="25507DFA" w:rsidR="000D02EC" w:rsidRPr="000E142D" w:rsidRDefault="000D02EC" w:rsidP="000D02EC">
            <w:pPr>
              <w:tabs>
                <w:tab w:val="clear" w:pos="794"/>
                <w:tab w:val="clear" w:pos="1191"/>
                <w:tab w:val="clear" w:pos="1588"/>
                <w:tab w:val="clear" w:pos="1985"/>
                <w:tab w:val="left" w:pos="709"/>
              </w:tabs>
              <w:spacing w:before="0"/>
              <w:ind w:left="1418" w:hanging="1418"/>
              <w:rPr>
                <w:b/>
                <w:bCs/>
                <w:lang w:val="en-GB"/>
              </w:rPr>
            </w:pPr>
            <w:r w:rsidRPr="000E142D">
              <w:rPr>
                <w:b/>
                <w:bCs/>
                <w:lang w:val="en-GB"/>
              </w:rPr>
              <w:t xml:space="preserve">Radiocommunication Study Group </w:t>
            </w:r>
            <w:r w:rsidR="00BE5440">
              <w:rPr>
                <w:b/>
                <w:bCs/>
                <w:lang w:val="en-GB"/>
              </w:rPr>
              <w:t>3 (</w:t>
            </w:r>
            <w:proofErr w:type="spellStart"/>
            <w:r w:rsidR="00BE5440">
              <w:rPr>
                <w:b/>
                <w:bCs/>
                <w:lang w:val="en-GB"/>
              </w:rPr>
              <w:t>Radiowave</w:t>
            </w:r>
            <w:proofErr w:type="spellEnd"/>
            <w:r w:rsidR="00BE5440">
              <w:rPr>
                <w:b/>
                <w:bCs/>
                <w:lang w:val="en-GB"/>
              </w:rPr>
              <w:t xml:space="preserve"> Propagation)</w:t>
            </w:r>
          </w:p>
          <w:p w14:paraId="6F3505ED" w14:textId="021BDF95" w:rsidR="00D74BDE" w:rsidRPr="000E142D" w:rsidRDefault="000D02EC" w:rsidP="00631EEC">
            <w:pPr>
              <w:pStyle w:val="enumlev1"/>
              <w:jc w:val="left"/>
              <w:rPr>
                <w:lang w:val="en-GB"/>
              </w:rPr>
            </w:pPr>
            <w:r w:rsidRPr="000E142D">
              <w:rPr>
                <w:lang w:val="en-GB"/>
              </w:rPr>
              <w:t>–</w:t>
            </w:r>
            <w:r w:rsidRPr="000E142D">
              <w:rPr>
                <w:lang w:val="en-GB"/>
              </w:rPr>
              <w:tab/>
            </w:r>
            <w:r w:rsidRPr="00631EEC">
              <w:rPr>
                <w:b/>
                <w:bCs/>
                <w:lang w:val="en-GB"/>
              </w:rPr>
              <w:t xml:space="preserve">Proposed adoption by correspondence of </w:t>
            </w:r>
            <w:r w:rsidR="00BE5440" w:rsidRPr="00631EEC">
              <w:rPr>
                <w:b/>
                <w:bCs/>
                <w:lang w:val="en-GB"/>
              </w:rPr>
              <w:t>1</w:t>
            </w:r>
            <w:r w:rsidRPr="00631EEC">
              <w:rPr>
                <w:b/>
                <w:bCs/>
                <w:lang w:val="en-GB"/>
              </w:rPr>
              <w:t xml:space="preserve"> draft revised ITU-R Recommendation</w:t>
            </w:r>
          </w:p>
        </w:tc>
      </w:tr>
      <w:tr w:rsidR="00D74BDE" w:rsidRPr="000E142D" w14:paraId="2A8E09C4" w14:textId="77777777" w:rsidTr="006A1921">
        <w:trPr>
          <w:jc w:val="center"/>
        </w:trPr>
        <w:tc>
          <w:tcPr>
            <w:tcW w:w="1526" w:type="dxa"/>
            <w:shd w:val="clear" w:color="auto" w:fill="auto"/>
          </w:tcPr>
          <w:p w14:paraId="5D12DA34" w14:textId="77777777" w:rsidR="00D74BDE" w:rsidRPr="000E142D" w:rsidRDefault="00D74BDE" w:rsidP="00D74BDE">
            <w:pPr>
              <w:spacing w:before="0"/>
              <w:jc w:val="left"/>
              <w:rPr>
                <w:b/>
                <w:bCs/>
                <w:lang w:val="en-GB"/>
              </w:rPr>
            </w:pPr>
          </w:p>
        </w:tc>
        <w:tc>
          <w:tcPr>
            <w:tcW w:w="8363" w:type="dxa"/>
            <w:gridSpan w:val="2"/>
            <w:vMerge/>
            <w:shd w:val="clear" w:color="auto" w:fill="auto"/>
          </w:tcPr>
          <w:p w14:paraId="3749F022" w14:textId="77777777" w:rsidR="00D74BDE" w:rsidRPr="000E142D" w:rsidRDefault="00D74BDE" w:rsidP="00D74BDE">
            <w:pPr>
              <w:spacing w:before="0"/>
              <w:rPr>
                <w:b/>
                <w:bCs/>
                <w:lang w:val="en-GB"/>
              </w:rPr>
            </w:pPr>
          </w:p>
        </w:tc>
      </w:tr>
      <w:tr w:rsidR="00D74BDE" w:rsidRPr="000E142D" w14:paraId="7CDF0C74" w14:textId="77777777" w:rsidTr="006A1921">
        <w:trPr>
          <w:jc w:val="center"/>
        </w:trPr>
        <w:tc>
          <w:tcPr>
            <w:tcW w:w="1526" w:type="dxa"/>
            <w:shd w:val="clear" w:color="auto" w:fill="auto"/>
          </w:tcPr>
          <w:p w14:paraId="26196DA2" w14:textId="77777777" w:rsidR="00D74BDE" w:rsidRPr="000E142D" w:rsidRDefault="00D74BDE" w:rsidP="00D74BDE">
            <w:pPr>
              <w:spacing w:before="0"/>
              <w:jc w:val="left"/>
              <w:rPr>
                <w:b/>
                <w:bCs/>
                <w:lang w:val="en-GB"/>
              </w:rPr>
            </w:pPr>
          </w:p>
        </w:tc>
        <w:tc>
          <w:tcPr>
            <w:tcW w:w="8363" w:type="dxa"/>
            <w:gridSpan w:val="2"/>
            <w:vMerge/>
            <w:shd w:val="clear" w:color="auto" w:fill="auto"/>
          </w:tcPr>
          <w:p w14:paraId="388FB9FE" w14:textId="77777777" w:rsidR="00D74BDE" w:rsidRPr="000E142D" w:rsidRDefault="00D74BDE" w:rsidP="00D74BDE">
            <w:pPr>
              <w:spacing w:before="0"/>
              <w:rPr>
                <w:b/>
                <w:bCs/>
                <w:lang w:val="en-GB"/>
              </w:rPr>
            </w:pPr>
          </w:p>
        </w:tc>
      </w:tr>
      <w:tr w:rsidR="00D74BDE" w:rsidRPr="000E142D" w14:paraId="202264F2" w14:textId="77777777" w:rsidTr="006A1921">
        <w:trPr>
          <w:jc w:val="center"/>
        </w:trPr>
        <w:tc>
          <w:tcPr>
            <w:tcW w:w="9889" w:type="dxa"/>
            <w:gridSpan w:val="3"/>
            <w:shd w:val="clear" w:color="auto" w:fill="auto"/>
          </w:tcPr>
          <w:p w14:paraId="13EDAD6A" w14:textId="77777777" w:rsidR="00D74BDE" w:rsidRPr="000E142D" w:rsidRDefault="00D74BDE" w:rsidP="00D74BDE">
            <w:pPr>
              <w:spacing w:before="0"/>
              <w:jc w:val="left"/>
              <w:rPr>
                <w:b/>
                <w:bCs/>
                <w:lang w:val="en-GB"/>
              </w:rPr>
            </w:pPr>
          </w:p>
        </w:tc>
      </w:tr>
    </w:tbl>
    <w:p w14:paraId="6D504B59" w14:textId="2CAE7CD5" w:rsidR="000D02EC" w:rsidRPr="000E142D" w:rsidRDefault="000D02EC" w:rsidP="004A7DCD">
      <w:pPr>
        <w:pStyle w:val="Normalaftertitle0"/>
        <w:spacing w:before="360"/>
        <w:jc w:val="both"/>
        <w:rPr>
          <w:rFonts w:asciiTheme="minorHAnsi" w:hAnsiTheme="minorHAnsi" w:cstheme="minorHAnsi"/>
        </w:rPr>
      </w:pPr>
      <w:r w:rsidRPr="000E142D">
        <w:rPr>
          <w:rFonts w:asciiTheme="minorHAnsi" w:hAnsiTheme="minorHAnsi" w:cstheme="minorHAnsi"/>
        </w:rPr>
        <w:t xml:space="preserve">At the meeting of Radiocommunication Study Group </w:t>
      </w:r>
      <w:r w:rsidR="00BE5440" w:rsidRPr="00BE5440">
        <w:rPr>
          <w:rFonts w:asciiTheme="minorHAnsi" w:hAnsiTheme="minorHAnsi" w:cstheme="minorHAnsi"/>
        </w:rPr>
        <w:t>3</w:t>
      </w:r>
      <w:r w:rsidRPr="00BE5440">
        <w:rPr>
          <w:rFonts w:asciiTheme="minorHAnsi" w:hAnsiTheme="minorHAnsi" w:cstheme="minorHAnsi"/>
        </w:rPr>
        <w:t>, held on</w:t>
      </w:r>
      <w:r w:rsidR="00BE5440" w:rsidRPr="00BE5440">
        <w:rPr>
          <w:rFonts w:asciiTheme="minorHAnsi" w:hAnsiTheme="minorHAnsi" w:cstheme="minorHAnsi"/>
        </w:rPr>
        <w:t xml:space="preserve"> 2 June 2023</w:t>
      </w:r>
      <w:r w:rsidRPr="00BE5440">
        <w:rPr>
          <w:rFonts w:asciiTheme="minorHAnsi" w:hAnsiTheme="minorHAnsi" w:cstheme="minorHAnsi"/>
        </w:rPr>
        <w:t>, the</w:t>
      </w:r>
      <w:r w:rsidRPr="000E142D">
        <w:rPr>
          <w:rFonts w:asciiTheme="minorHAnsi" w:hAnsiTheme="minorHAnsi" w:cstheme="minorHAnsi"/>
        </w:rPr>
        <w:t xml:space="preserve"> Study Group decided to seek adoption of </w:t>
      </w:r>
      <w:r w:rsidR="00BE5440">
        <w:rPr>
          <w:rFonts w:asciiTheme="minorHAnsi" w:hAnsiTheme="minorHAnsi" w:cstheme="minorHAnsi"/>
        </w:rPr>
        <w:t>1</w:t>
      </w:r>
      <w:r w:rsidR="004A116E" w:rsidRPr="000E142D">
        <w:rPr>
          <w:rFonts w:asciiTheme="minorHAnsi" w:hAnsiTheme="minorHAnsi" w:cstheme="minorHAnsi"/>
        </w:rPr>
        <w:t xml:space="preserve"> </w:t>
      </w:r>
      <w:r w:rsidRPr="000E142D">
        <w:rPr>
          <w:rFonts w:asciiTheme="minorHAnsi" w:hAnsiTheme="minorHAnsi" w:cstheme="minorHAnsi"/>
        </w:rPr>
        <w:t>draft revised ITU-R Recommendation in accordance with § A2.6.2.2.3 of Resolution ITU</w:t>
      </w:r>
      <w:r w:rsidRPr="000E142D">
        <w:rPr>
          <w:rFonts w:asciiTheme="minorHAnsi" w:hAnsiTheme="minorHAnsi" w:cstheme="minorHAnsi"/>
        </w:rPr>
        <w:noBreakHyphen/>
        <w:t>R 1-</w:t>
      </w:r>
      <w:r w:rsidR="00735A1C" w:rsidRPr="000E142D">
        <w:rPr>
          <w:rFonts w:asciiTheme="minorHAnsi" w:hAnsiTheme="minorHAnsi" w:cstheme="minorHAnsi"/>
        </w:rPr>
        <w:t>8</w:t>
      </w:r>
      <w:r w:rsidRPr="000E142D">
        <w:rPr>
          <w:rFonts w:asciiTheme="minorHAnsi" w:hAnsiTheme="minorHAnsi" w:cstheme="minorHAnsi"/>
        </w:rPr>
        <w:t xml:space="preserve"> (Adoption by a Study Group by correspondence). The title and summar</w:t>
      </w:r>
      <w:r w:rsidR="00BE5440">
        <w:rPr>
          <w:rFonts w:asciiTheme="minorHAnsi" w:hAnsiTheme="minorHAnsi" w:cstheme="minorHAnsi"/>
        </w:rPr>
        <w:t>y</w:t>
      </w:r>
      <w:r w:rsidRPr="000E142D">
        <w:rPr>
          <w:rFonts w:asciiTheme="minorHAnsi" w:hAnsiTheme="minorHAnsi" w:cstheme="minorHAnsi"/>
        </w:rPr>
        <w:t xml:space="preserve"> of the draft Recommendation are given in the Annex to this letter. </w:t>
      </w:r>
    </w:p>
    <w:p w14:paraId="3C679323" w14:textId="2492615D" w:rsidR="000D02EC" w:rsidRPr="000E142D" w:rsidRDefault="000D02EC" w:rsidP="0055219D">
      <w:pPr>
        <w:tabs>
          <w:tab w:val="left" w:pos="0"/>
          <w:tab w:val="left" w:pos="1134"/>
          <w:tab w:val="left" w:pos="3119"/>
        </w:tabs>
        <w:rPr>
          <w:rFonts w:asciiTheme="minorHAnsi" w:hAnsiTheme="minorHAnsi" w:cstheme="minorHAnsi"/>
          <w:lang w:val="en-GB"/>
        </w:rPr>
      </w:pPr>
      <w:r w:rsidRPr="000E142D">
        <w:rPr>
          <w:rFonts w:asciiTheme="minorHAnsi" w:hAnsiTheme="minorHAnsi" w:cstheme="minorHAnsi"/>
          <w:lang w:val="en-GB"/>
        </w:rPr>
        <w:t xml:space="preserve">The consideration period shall extend for two months ending on </w:t>
      </w:r>
      <w:r w:rsidR="00BE5440" w:rsidRPr="00BE5440">
        <w:rPr>
          <w:rFonts w:asciiTheme="minorHAnsi" w:hAnsiTheme="minorHAnsi" w:cstheme="minorHAnsi"/>
          <w:u w:val="single"/>
          <w:lang w:val="en-GB"/>
        </w:rPr>
        <w:t>21 August 2023</w:t>
      </w:r>
      <w:r w:rsidRPr="000E142D">
        <w:rPr>
          <w:rFonts w:asciiTheme="minorHAnsi" w:hAnsiTheme="minorHAnsi" w:cstheme="minorHAnsi"/>
          <w:lang w:val="en-GB"/>
        </w:rPr>
        <w:t>. If within this period no objections are received from Member States, the approval by consultation procedure of § A2.6.2.3 of Resolution ITU</w:t>
      </w:r>
      <w:r w:rsidRPr="000E142D">
        <w:rPr>
          <w:rFonts w:asciiTheme="minorHAnsi" w:hAnsiTheme="minorHAnsi" w:cstheme="minorHAnsi"/>
          <w:lang w:val="en-GB"/>
        </w:rPr>
        <w:noBreakHyphen/>
        <w:t>R 1</w:t>
      </w:r>
      <w:r w:rsidRPr="000E142D">
        <w:rPr>
          <w:rFonts w:asciiTheme="minorHAnsi" w:hAnsiTheme="minorHAnsi" w:cstheme="minorHAnsi"/>
          <w:lang w:val="en-GB"/>
        </w:rPr>
        <w:noBreakHyphen/>
      </w:r>
      <w:r w:rsidR="00735A1C" w:rsidRPr="000E142D">
        <w:rPr>
          <w:rFonts w:asciiTheme="minorHAnsi" w:hAnsiTheme="minorHAnsi" w:cstheme="minorHAnsi"/>
          <w:lang w:val="en-GB"/>
        </w:rPr>
        <w:t>8</w:t>
      </w:r>
      <w:r w:rsidRPr="000E142D">
        <w:rPr>
          <w:rFonts w:asciiTheme="minorHAnsi" w:hAnsiTheme="minorHAnsi" w:cstheme="minorHAnsi"/>
          <w:lang w:val="en-GB"/>
        </w:rPr>
        <w:t xml:space="preserve"> will be initiated. </w:t>
      </w:r>
    </w:p>
    <w:p w14:paraId="6C847EA7" w14:textId="79560F14" w:rsidR="000D02EC" w:rsidRPr="000E142D" w:rsidRDefault="000D02EC" w:rsidP="0055219D">
      <w:pPr>
        <w:tabs>
          <w:tab w:val="left" w:pos="0"/>
          <w:tab w:val="left" w:pos="1134"/>
          <w:tab w:val="left" w:pos="3119"/>
        </w:tabs>
        <w:rPr>
          <w:rFonts w:asciiTheme="minorHAnsi" w:hAnsiTheme="minorHAnsi" w:cstheme="minorHAnsi"/>
          <w:lang w:val="en-GB"/>
        </w:rPr>
      </w:pPr>
      <w:r w:rsidRPr="000E142D">
        <w:rPr>
          <w:rFonts w:asciiTheme="minorHAnsi" w:hAnsiTheme="minorHAnsi" w:cstheme="minorHAnsi"/>
          <w:lang w:val="en-GB"/>
        </w:rPr>
        <w:t xml:space="preserve">Any Member State </w:t>
      </w:r>
      <w:bookmarkStart w:id="0" w:name="_Hlk116571750"/>
      <w:r w:rsidR="00B16F23">
        <w:rPr>
          <w:szCs w:val="24"/>
        </w:rPr>
        <w:t>raising an objection</w:t>
      </w:r>
      <w:bookmarkEnd w:id="0"/>
      <w:r w:rsidR="00B16F23">
        <w:rPr>
          <w:szCs w:val="24"/>
        </w:rPr>
        <w:t xml:space="preserve"> </w:t>
      </w:r>
      <w:r w:rsidRPr="000E142D">
        <w:rPr>
          <w:rFonts w:asciiTheme="minorHAnsi" w:hAnsiTheme="minorHAnsi" w:cstheme="minorHAnsi"/>
          <w:lang w:val="en-GB"/>
        </w:rPr>
        <w:t>to the adoption of the draft Recommendation is requested to inform the Director and the Chairman of the Study Group of the reasons for the objection.</w:t>
      </w:r>
    </w:p>
    <w:p w14:paraId="31FBBDD0" w14:textId="2D0926CD" w:rsidR="000D02EC" w:rsidRPr="000E142D" w:rsidRDefault="000D02EC" w:rsidP="00BE5440">
      <w:pPr>
        <w:spacing w:before="136"/>
        <w:rPr>
          <w:lang w:val="en-GB"/>
        </w:rPr>
      </w:pPr>
      <w:r w:rsidRPr="000E142D">
        <w:rPr>
          <w:lang w:val="en-GB"/>
        </w:rPr>
        <w:t xml:space="preserve">Any ITU member organization aware of a patent held by itself or others which may fully or partly cover elements of the draft Recommendation mentioned in this letter is requested to disclose such information to the Secretariat as soon as possible. The Common Patent Policy for </w:t>
      </w:r>
      <w:r w:rsidRPr="000E142D">
        <w:rPr>
          <w:lang w:val="en-GB"/>
        </w:rPr>
        <w:br/>
        <w:t xml:space="preserve">ITU-T/ITU-R/ISO/IEC is available at </w:t>
      </w:r>
      <w:hyperlink r:id="rId8" w:history="1">
        <w:r w:rsidRPr="000E142D">
          <w:rPr>
            <w:rStyle w:val="Hyperlink"/>
            <w:szCs w:val="24"/>
            <w:lang w:val="en-GB"/>
          </w:rPr>
          <w:t>http://www.itu.int/en/ITU-T/ipr/Pages/policy.aspx</w:t>
        </w:r>
      </w:hyperlink>
      <w:r w:rsidRPr="000E142D">
        <w:rPr>
          <w:lang w:val="en-GB"/>
        </w:rPr>
        <w:t>.</w:t>
      </w:r>
    </w:p>
    <w:p w14:paraId="21AD92D5" w14:textId="77777777" w:rsidR="000D02EC" w:rsidRPr="000E142D" w:rsidRDefault="000D02EC" w:rsidP="001468A4">
      <w:pPr>
        <w:spacing w:before="1320" w:line="240" w:lineRule="auto"/>
        <w:jc w:val="left"/>
        <w:rPr>
          <w:rFonts w:asciiTheme="minorHAnsi" w:hAnsiTheme="minorHAnsi" w:cstheme="minorHAnsi"/>
          <w:szCs w:val="24"/>
          <w:lang w:val="en-GB"/>
        </w:rPr>
      </w:pPr>
      <w:r w:rsidRPr="000E142D">
        <w:rPr>
          <w:szCs w:val="24"/>
          <w:lang w:val="en-GB"/>
        </w:rPr>
        <w:t>Mario Maniewicz</w:t>
      </w:r>
      <w:r w:rsidR="0055219D" w:rsidRPr="000E142D">
        <w:rPr>
          <w:szCs w:val="24"/>
          <w:lang w:val="en-GB"/>
        </w:rPr>
        <w:br/>
      </w:r>
      <w:r w:rsidRPr="000E142D">
        <w:rPr>
          <w:rFonts w:asciiTheme="minorHAnsi" w:hAnsiTheme="minorHAnsi" w:cstheme="minorHAnsi"/>
          <w:szCs w:val="24"/>
          <w:lang w:val="en-GB"/>
        </w:rPr>
        <w:t>Director</w:t>
      </w:r>
    </w:p>
    <w:p w14:paraId="1AE6A6AF" w14:textId="57E81EF0" w:rsidR="000D02EC" w:rsidRPr="000E142D" w:rsidRDefault="000D02EC" w:rsidP="00631EEC">
      <w:pPr>
        <w:tabs>
          <w:tab w:val="clear" w:pos="794"/>
          <w:tab w:val="clear" w:pos="1191"/>
          <w:tab w:val="left" w:pos="1134"/>
        </w:tabs>
        <w:spacing w:before="840"/>
        <w:rPr>
          <w:u w:val="single"/>
          <w:lang w:val="en-GB"/>
        </w:rPr>
      </w:pPr>
      <w:r w:rsidRPr="000E142D">
        <w:rPr>
          <w:b/>
          <w:bCs/>
          <w:lang w:val="en-GB"/>
        </w:rPr>
        <w:t>Annex:</w:t>
      </w:r>
      <w:r w:rsidRPr="000E142D">
        <w:rPr>
          <w:lang w:val="en-GB"/>
        </w:rPr>
        <w:tab/>
        <w:t>Title and summary of the draft Recommendation</w:t>
      </w:r>
    </w:p>
    <w:p w14:paraId="0403D0FF" w14:textId="7AF6CFBF" w:rsidR="000D02EC" w:rsidRPr="000E142D" w:rsidRDefault="000D02EC" w:rsidP="00631EEC">
      <w:pPr>
        <w:spacing w:before="240"/>
        <w:jc w:val="left"/>
        <w:rPr>
          <w:lang w:val="en-GB"/>
        </w:rPr>
      </w:pPr>
      <w:r w:rsidRPr="00BE5440">
        <w:rPr>
          <w:b/>
          <w:bCs/>
          <w:lang w:val="en-GB"/>
        </w:rPr>
        <w:t>Document</w:t>
      </w:r>
      <w:r w:rsidR="00E9360E" w:rsidRPr="00BE5440">
        <w:rPr>
          <w:b/>
          <w:bCs/>
          <w:lang w:val="en-GB"/>
        </w:rPr>
        <w:t>:</w:t>
      </w:r>
      <w:r w:rsidRPr="00BE5440">
        <w:rPr>
          <w:b/>
          <w:bCs/>
          <w:lang w:val="en-GB"/>
        </w:rPr>
        <w:tab/>
      </w:r>
      <w:r w:rsidRPr="00BE5440">
        <w:rPr>
          <w:lang w:val="en-GB"/>
        </w:rPr>
        <w:t>Document</w:t>
      </w:r>
      <w:r w:rsidR="00BE5440" w:rsidRPr="00BE5440">
        <w:rPr>
          <w:lang w:val="en-GB"/>
        </w:rPr>
        <w:t xml:space="preserve"> 3/127(Rev.1)</w:t>
      </w:r>
      <w:r w:rsidRPr="00BE5440">
        <w:rPr>
          <w:lang w:val="en-GB"/>
        </w:rPr>
        <w:t xml:space="preserve"> </w:t>
      </w:r>
      <w:r w:rsidR="001468A4">
        <w:rPr>
          <w:lang w:val="en-GB"/>
        </w:rPr>
        <w:br/>
      </w:r>
      <w:r w:rsidR="004A116E" w:rsidRPr="00BE5440">
        <w:rPr>
          <w:lang w:val="en-GB"/>
        </w:rPr>
        <w:t xml:space="preserve">This </w:t>
      </w:r>
      <w:r w:rsidRPr="00BE5440">
        <w:rPr>
          <w:lang w:val="en-GB"/>
        </w:rPr>
        <w:t>document</w:t>
      </w:r>
      <w:r w:rsidR="00BE5440" w:rsidRPr="00BE5440">
        <w:rPr>
          <w:lang w:val="en-GB"/>
        </w:rPr>
        <w:t xml:space="preserve"> is</w:t>
      </w:r>
      <w:r w:rsidRPr="00BE5440">
        <w:rPr>
          <w:lang w:val="en-GB"/>
        </w:rPr>
        <w:t xml:space="preserve"> available in electronic format at: </w:t>
      </w:r>
      <w:hyperlink r:id="rId9" w:history="1">
        <w:r w:rsidR="00BE5440" w:rsidRPr="00BE5440">
          <w:rPr>
            <w:rStyle w:val="Hyperlink"/>
            <w:lang w:val="en-GB"/>
          </w:rPr>
          <w:t>https://www.itu.int/md/R19-SG03-C/en</w:t>
        </w:r>
      </w:hyperlink>
      <w:r w:rsidR="00E9360E" w:rsidRPr="000E142D">
        <w:rPr>
          <w:lang w:val="en-GB"/>
        </w:rPr>
        <w:t xml:space="preserve"> </w:t>
      </w:r>
    </w:p>
    <w:p w14:paraId="21758A00" w14:textId="7F4A01B7" w:rsidR="000D02EC" w:rsidRPr="000E142D" w:rsidRDefault="000D02EC" w:rsidP="000D02EC">
      <w:pPr>
        <w:pStyle w:val="AnnexNotitle0"/>
        <w:rPr>
          <w:rFonts w:ascii="Calibri" w:hAnsi="Calibri" w:cs="Calibri"/>
          <w:szCs w:val="28"/>
        </w:rPr>
      </w:pPr>
      <w:r w:rsidRPr="000E142D">
        <w:rPr>
          <w:sz w:val="16"/>
          <w:u w:val="single"/>
        </w:rPr>
        <w:br w:type="page"/>
      </w:r>
      <w:r w:rsidRPr="000E142D">
        <w:rPr>
          <w:rFonts w:ascii="Calibri" w:hAnsi="Calibri" w:cs="Calibri"/>
          <w:szCs w:val="28"/>
        </w:rPr>
        <w:lastRenderedPageBreak/>
        <w:t>Annex</w:t>
      </w:r>
      <w:r w:rsidRPr="000E142D">
        <w:rPr>
          <w:rFonts w:ascii="Calibri" w:hAnsi="Calibri" w:cs="Calibri"/>
          <w:szCs w:val="28"/>
        </w:rPr>
        <w:br/>
      </w:r>
      <w:r w:rsidRPr="000E142D">
        <w:rPr>
          <w:rFonts w:ascii="Calibri" w:hAnsi="Calibri" w:cs="Calibri"/>
          <w:szCs w:val="28"/>
        </w:rPr>
        <w:br/>
        <w:t xml:space="preserve">Title and </w:t>
      </w:r>
      <w:r w:rsidRPr="00BE5440">
        <w:rPr>
          <w:rFonts w:ascii="Calibri" w:hAnsi="Calibri" w:cs="Calibri"/>
          <w:szCs w:val="28"/>
        </w:rPr>
        <w:t>summary of</w:t>
      </w:r>
      <w:r w:rsidRPr="000E142D">
        <w:rPr>
          <w:rFonts w:ascii="Calibri" w:hAnsi="Calibri" w:cs="Calibri"/>
          <w:szCs w:val="28"/>
        </w:rPr>
        <w:t xml:space="preserve"> the draft Recommendation</w:t>
      </w:r>
      <w:r w:rsidR="00631EEC">
        <w:rPr>
          <w:rFonts w:ascii="Calibri" w:hAnsi="Calibri" w:cs="Calibri"/>
          <w:szCs w:val="28"/>
        </w:rPr>
        <w:t xml:space="preserve"> </w:t>
      </w:r>
    </w:p>
    <w:p w14:paraId="25035420" w14:textId="712982BB" w:rsidR="001468A4" w:rsidRPr="001468A4" w:rsidRDefault="001468A4" w:rsidP="001468A4">
      <w:pPr>
        <w:pStyle w:val="Normalaftertitle"/>
        <w:tabs>
          <w:tab w:val="left" w:pos="7655"/>
        </w:tabs>
        <w:rPr>
          <w:lang w:val="en-GB"/>
        </w:rPr>
      </w:pPr>
      <w:r w:rsidRPr="001468A4">
        <w:rPr>
          <w:lang w:val="en-GB"/>
        </w:rPr>
        <w:t>Draft revision of Recommen</w:t>
      </w:r>
      <w:r>
        <w:rPr>
          <w:lang w:val="en-GB"/>
        </w:rPr>
        <w:t>d</w:t>
      </w:r>
      <w:r w:rsidRPr="001468A4">
        <w:rPr>
          <w:lang w:val="en-GB"/>
        </w:rPr>
        <w:t xml:space="preserve">ation </w:t>
      </w:r>
      <w:r>
        <w:rPr>
          <w:lang w:val="en-GB"/>
        </w:rPr>
        <w:t>ITU-R P.452-17</w:t>
      </w:r>
      <w:r>
        <w:rPr>
          <w:lang w:val="en-GB"/>
        </w:rPr>
        <w:tab/>
        <w:t>Doc. 3/127 (Rev.1)</w:t>
      </w:r>
    </w:p>
    <w:p w14:paraId="515829E7" w14:textId="77777777" w:rsidR="00BE5440" w:rsidRPr="0082662D" w:rsidRDefault="00BE5440" w:rsidP="00BE5440">
      <w:pPr>
        <w:tabs>
          <w:tab w:val="clear" w:pos="794"/>
          <w:tab w:val="clear" w:pos="1191"/>
          <w:tab w:val="clear" w:pos="1588"/>
          <w:tab w:val="clear" w:pos="1985"/>
          <w:tab w:val="right" w:pos="9639"/>
        </w:tabs>
        <w:spacing w:before="480"/>
        <w:jc w:val="center"/>
        <w:rPr>
          <w:b/>
          <w:sz w:val="28"/>
          <w:szCs w:val="24"/>
          <w:lang w:val="en-GB"/>
        </w:rPr>
      </w:pPr>
      <w:r w:rsidRPr="0082662D">
        <w:rPr>
          <w:b/>
          <w:sz w:val="28"/>
          <w:szCs w:val="24"/>
          <w:lang w:val="en-GB"/>
        </w:rPr>
        <w:t xml:space="preserve">Prediction procedure for the evaluation of interference between stations </w:t>
      </w:r>
      <w:r w:rsidRPr="0082662D">
        <w:rPr>
          <w:b/>
          <w:sz w:val="28"/>
          <w:szCs w:val="24"/>
          <w:lang w:val="en-GB"/>
        </w:rPr>
        <w:br/>
        <w:t xml:space="preserve">on the surface of the Earth at frequencies above about </w:t>
      </w:r>
      <w:del w:id="1" w:author="Editors" w:date="2023-06-01T14:47:00Z">
        <w:r w:rsidRPr="0082662D" w:rsidDel="000E5320">
          <w:rPr>
            <w:b/>
            <w:sz w:val="28"/>
            <w:szCs w:val="24"/>
            <w:lang w:val="en-GB"/>
          </w:rPr>
          <w:delText>0.</w:delText>
        </w:r>
      </w:del>
      <w:r w:rsidRPr="0082662D">
        <w:rPr>
          <w:b/>
          <w:sz w:val="28"/>
          <w:szCs w:val="24"/>
          <w:lang w:val="en-GB"/>
        </w:rPr>
        <w:t>1</w:t>
      </w:r>
      <w:ins w:id="2" w:author="Editors" w:date="2023-06-01T14:47:00Z">
        <w:r w:rsidRPr="0082662D">
          <w:rPr>
            <w:b/>
            <w:sz w:val="28"/>
            <w:szCs w:val="24"/>
            <w:lang w:val="en-GB"/>
          </w:rPr>
          <w:t>00</w:t>
        </w:r>
      </w:ins>
      <w:r w:rsidRPr="0082662D">
        <w:rPr>
          <w:b/>
          <w:sz w:val="28"/>
          <w:szCs w:val="24"/>
          <w:lang w:val="en-GB"/>
        </w:rPr>
        <w:t xml:space="preserve"> </w:t>
      </w:r>
      <w:del w:id="3" w:author="Editors" w:date="2023-06-01T14:47:00Z">
        <w:r w:rsidRPr="0082662D" w:rsidDel="000E5320">
          <w:rPr>
            <w:b/>
            <w:sz w:val="28"/>
            <w:szCs w:val="24"/>
            <w:lang w:val="en-GB"/>
          </w:rPr>
          <w:delText>G</w:delText>
        </w:r>
      </w:del>
      <w:ins w:id="4" w:author="Editors" w:date="2023-06-01T14:47:00Z">
        <w:r w:rsidRPr="0082662D">
          <w:rPr>
            <w:b/>
            <w:sz w:val="28"/>
            <w:szCs w:val="24"/>
            <w:lang w:val="en-GB"/>
          </w:rPr>
          <w:t>M</w:t>
        </w:r>
      </w:ins>
      <w:r w:rsidRPr="0082662D">
        <w:rPr>
          <w:b/>
          <w:sz w:val="28"/>
          <w:szCs w:val="24"/>
          <w:lang w:val="en-GB"/>
        </w:rPr>
        <w:t>Hz</w:t>
      </w:r>
    </w:p>
    <w:p w14:paraId="3E4C6A3F" w14:textId="77777777" w:rsidR="00BE5440" w:rsidRPr="0082662D" w:rsidRDefault="00BE5440" w:rsidP="00BE5440">
      <w:pPr>
        <w:ind w:left="851" w:hanging="851"/>
        <w:rPr>
          <w:rFonts w:asciiTheme="minorHAnsi" w:hAnsiTheme="minorHAnsi" w:cstheme="minorHAnsi"/>
          <w:szCs w:val="24"/>
          <w:lang w:val="en-GB"/>
        </w:rPr>
      </w:pPr>
      <w:r w:rsidRPr="0082662D">
        <w:rPr>
          <w:rFonts w:asciiTheme="minorHAnsi" w:hAnsiTheme="minorHAnsi" w:cstheme="minorHAnsi"/>
          <w:szCs w:val="24"/>
          <w:lang w:val="en-GB"/>
        </w:rPr>
        <w:t>–</w:t>
      </w:r>
      <w:r w:rsidRPr="0082662D">
        <w:rPr>
          <w:rFonts w:asciiTheme="minorHAnsi" w:hAnsiTheme="minorHAnsi" w:cstheme="minorHAnsi"/>
          <w:szCs w:val="24"/>
          <w:lang w:val="en-GB"/>
        </w:rPr>
        <w:tab/>
        <w:t>The height-gain terminal clutter model is replaced by a clutter loss computation based on the clutter height profile along the path, which provides consistency in modelling clutter loss between Recommendations ITU-R P.452 and ITU-R P.1812-6. The revision includes a statement from Recommendation ITU-R P.526 that caution should be exercised when the local clutter is close to terminals.</w:t>
      </w:r>
    </w:p>
    <w:p w14:paraId="1494B8DF" w14:textId="77777777" w:rsidR="00BE5440" w:rsidRPr="0082662D" w:rsidRDefault="00BE5440" w:rsidP="00BE5440">
      <w:pPr>
        <w:ind w:left="851" w:hanging="851"/>
        <w:rPr>
          <w:rFonts w:asciiTheme="minorHAnsi" w:hAnsiTheme="minorHAnsi" w:cstheme="minorHAnsi"/>
          <w:szCs w:val="24"/>
          <w:lang w:val="en-GB"/>
        </w:rPr>
      </w:pPr>
      <w:r w:rsidRPr="0082662D">
        <w:rPr>
          <w:rFonts w:asciiTheme="minorHAnsi" w:hAnsiTheme="minorHAnsi" w:cstheme="minorHAnsi"/>
          <w:szCs w:val="24"/>
          <w:lang w:val="en-GB"/>
        </w:rPr>
        <w:t>–</w:t>
      </w:r>
      <w:r w:rsidRPr="0082662D">
        <w:rPr>
          <w:rFonts w:asciiTheme="minorHAnsi" w:hAnsiTheme="minorHAnsi" w:cstheme="minorHAnsi"/>
          <w:szCs w:val="24"/>
          <w:lang w:val="en-GB"/>
        </w:rPr>
        <w:tab/>
        <w:t xml:space="preserve">The </w:t>
      </w:r>
      <w:proofErr w:type="spellStart"/>
      <w:r w:rsidRPr="0082662D">
        <w:rPr>
          <w:rFonts w:asciiTheme="minorHAnsi" w:hAnsiTheme="minorHAnsi" w:cstheme="minorHAnsi"/>
          <w:szCs w:val="24"/>
          <w:lang w:val="en-GB"/>
        </w:rPr>
        <w:t>troposcatter</w:t>
      </w:r>
      <w:proofErr w:type="spellEnd"/>
      <w:r w:rsidRPr="0082662D">
        <w:rPr>
          <w:rFonts w:asciiTheme="minorHAnsi" w:hAnsiTheme="minorHAnsi" w:cstheme="minorHAnsi"/>
          <w:szCs w:val="24"/>
          <w:lang w:val="en-GB"/>
        </w:rPr>
        <w:t xml:space="preserve"> propagation prediction method is harmonized with the one from Recommendation ITU-R P.617-5. This revision is in conjunction with the simultaneous revision of the </w:t>
      </w:r>
      <w:proofErr w:type="spellStart"/>
      <w:r w:rsidRPr="0082662D">
        <w:rPr>
          <w:rFonts w:asciiTheme="minorHAnsi" w:hAnsiTheme="minorHAnsi" w:cstheme="minorHAnsi"/>
          <w:szCs w:val="24"/>
          <w:lang w:val="en-GB"/>
        </w:rPr>
        <w:t>troposcatter</w:t>
      </w:r>
      <w:proofErr w:type="spellEnd"/>
      <w:r w:rsidRPr="0082662D">
        <w:rPr>
          <w:rFonts w:asciiTheme="minorHAnsi" w:hAnsiTheme="minorHAnsi" w:cstheme="minorHAnsi"/>
          <w:szCs w:val="24"/>
          <w:lang w:val="en-GB"/>
        </w:rPr>
        <w:t xml:space="preserve"> propagation prediction method in Recommendations ITU-R P.1812-6 and ITU-R P.2001-4.</w:t>
      </w:r>
    </w:p>
    <w:p w14:paraId="28850F84" w14:textId="77777777" w:rsidR="00BE5440" w:rsidRPr="0082662D" w:rsidRDefault="00BE5440" w:rsidP="00BE5440">
      <w:pPr>
        <w:rPr>
          <w:rFonts w:asciiTheme="minorHAnsi" w:hAnsiTheme="minorHAnsi" w:cstheme="minorHAnsi"/>
          <w:szCs w:val="24"/>
          <w:lang w:val="en-GB"/>
        </w:rPr>
      </w:pPr>
      <w:r w:rsidRPr="0082662D">
        <w:rPr>
          <w:rFonts w:asciiTheme="minorHAnsi" w:hAnsiTheme="minorHAnsi" w:cstheme="minorHAnsi"/>
          <w:szCs w:val="24"/>
          <w:lang w:val="en-GB"/>
        </w:rPr>
        <w:t>–</w:t>
      </w:r>
      <w:r w:rsidRPr="0082662D">
        <w:rPr>
          <w:rFonts w:asciiTheme="minorHAnsi" w:hAnsiTheme="minorHAnsi" w:cstheme="minorHAnsi"/>
          <w:szCs w:val="24"/>
          <w:lang w:val="en-GB"/>
        </w:rPr>
        <w:tab/>
        <w:t xml:space="preserve">The entire Section 5 is replaced with a new hydrometeor scatter model. </w:t>
      </w:r>
    </w:p>
    <w:p w14:paraId="6E30B604" w14:textId="1EF8532D" w:rsidR="00453E22" w:rsidRPr="000E142D" w:rsidRDefault="00BE5440" w:rsidP="00631EEC">
      <w:pPr>
        <w:rPr>
          <w:lang w:val="en-GB"/>
        </w:rPr>
      </w:pPr>
      <w:r w:rsidRPr="0082662D">
        <w:rPr>
          <w:rFonts w:asciiTheme="minorHAnsi" w:hAnsiTheme="minorHAnsi" w:cstheme="minorHAnsi"/>
          <w:szCs w:val="24"/>
          <w:lang w:val="en-GB"/>
        </w:rPr>
        <w:t>This revision also includes the sections “Abbreviations/Glossary</w:t>
      </w:r>
      <w:r w:rsidRPr="0082662D">
        <w:rPr>
          <w:rFonts w:asciiTheme="minorHAnsi" w:hAnsiTheme="minorHAnsi" w:cstheme="minorHAnsi"/>
          <w:bCs/>
          <w:szCs w:val="24"/>
          <w:lang w:val="en-GB"/>
        </w:rPr>
        <w:t>” and “</w:t>
      </w:r>
      <w:r w:rsidRPr="0082662D">
        <w:rPr>
          <w:rFonts w:asciiTheme="minorHAnsi" w:hAnsiTheme="minorHAnsi" w:cstheme="minorHAnsi"/>
          <w:szCs w:val="24"/>
          <w:lang w:val="en-GB"/>
        </w:rPr>
        <w:t>Related ITU Recommendations, Reports” that were previously missing.</w:t>
      </w:r>
    </w:p>
    <w:p w14:paraId="5DC3BCD3" w14:textId="6AAC78E5" w:rsidR="00453E22" w:rsidRPr="000E142D" w:rsidRDefault="00453E22" w:rsidP="00631EEC">
      <w:pPr>
        <w:spacing w:before="360"/>
        <w:jc w:val="center"/>
        <w:rPr>
          <w:lang w:val="en-GB"/>
        </w:rPr>
      </w:pPr>
      <w:r w:rsidRPr="000E142D">
        <w:rPr>
          <w:lang w:val="en-GB"/>
        </w:rPr>
        <w:t>_____________</w:t>
      </w:r>
    </w:p>
    <w:sectPr w:rsidR="00453E22" w:rsidRPr="000E142D" w:rsidSect="00031E64">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217E" w14:textId="77777777" w:rsidR="00941E6E" w:rsidRDefault="00941E6E">
      <w:r>
        <w:separator/>
      </w:r>
    </w:p>
  </w:endnote>
  <w:endnote w:type="continuationSeparator" w:id="0">
    <w:p w14:paraId="3BC99856"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D6AC" w14:textId="77777777" w:rsidR="002F647F" w:rsidRDefault="002F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48BB" w14:textId="77777777" w:rsidR="002F647F" w:rsidRDefault="002F6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17D" w14:textId="162A82C6" w:rsidR="00AD4554" w:rsidRPr="0055219D" w:rsidRDefault="00941E6E" w:rsidP="00F86CD9">
    <w:pPr>
      <w:pStyle w:val="FirstFooter"/>
      <w:spacing w:line="240" w:lineRule="auto"/>
      <w:ind w:left="-397" w:right="-397"/>
      <w:jc w:val="center"/>
      <w:rPr>
        <w:color w:val="4F81BD" w:themeColor="accent1"/>
        <w:sz w:val="19"/>
        <w:szCs w:val="19"/>
        <w:lang w:val="en-GB"/>
      </w:rPr>
    </w:pPr>
    <w:r w:rsidRPr="0055219D">
      <w:rPr>
        <w:color w:val="4F81BD" w:themeColor="accent1"/>
        <w:sz w:val="19"/>
        <w:szCs w:val="19"/>
        <w:lang w:val="en-GB"/>
      </w:rPr>
      <w:t>International Telecommunication Union • Place des Nations, CH</w:t>
    </w:r>
    <w:r w:rsidRPr="0055219D">
      <w:rPr>
        <w:color w:val="4F81BD" w:themeColor="accent1"/>
        <w:sz w:val="19"/>
        <w:szCs w:val="19"/>
        <w:lang w:val="en-GB"/>
      </w:rPr>
      <w:noBreakHyphen/>
      <w:t xml:space="preserve">1211 Geneva 20, Switzerland • </w:t>
    </w:r>
    <w:r w:rsidRPr="0055219D">
      <w:rPr>
        <w:color w:val="4F81BD" w:themeColor="accent1"/>
        <w:sz w:val="19"/>
        <w:szCs w:val="19"/>
        <w:lang w:val="en-GB"/>
      </w:rPr>
      <w:br/>
      <w:t xml:space="preserve">Tel: +41 22 730 5111 • E-mail: </w:t>
    </w:r>
    <w:hyperlink r:id="rId1" w:history="1">
      <w:r w:rsidRPr="0055219D">
        <w:rPr>
          <w:rStyle w:val="Hyperlink"/>
          <w:sz w:val="19"/>
          <w:szCs w:val="19"/>
          <w:lang w:val="en-GB"/>
        </w:rPr>
        <w:t>itumail@itu.int</w:t>
      </w:r>
    </w:hyperlink>
    <w:r w:rsidRPr="0055219D">
      <w:rPr>
        <w:color w:val="4F81BD" w:themeColor="accent1"/>
        <w:sz w:val="19"/>
        <w:szCs w:val="19"/>
        <w:lang w:val="en-GB"/>
      </w:rPr>
      <w:t xml:space="preserve"> </w:t>
    </w:r>
    <w:r w:rsidRPr="00621F01">
      <w:rPr>
        <w:color w:val="4F81BD"/>
        <w:sz w:val="19"/>
        <w:szCs w:val="19"/>
        <w:lang w:val="en-GB"/>
      </w:rPr>
      <w:t xml:space="preserve">• </w:t>
    </w:r>
    <w:r w:rsidRPr="00621F01">
      <w:rPr>
        <w:color w:val="4F81BD"/>
        <w:sz w:val="18"/>
        <w:szCs w:val="18"/>
        <w:lang w:val="en-GB"/>
      </w:rPr>
      <w:t xml:space="preserve">Fax: +41 22 733 7256 </w:t>
    </w:r>
    <w:r w:rsidRPr="00621F01">
      <w:rPr>
        <w:color w:val="4F81BD"/>
        <w:sz w:val="19"/>
        <w:szCs w:val="19"/>
        <w:lang w:val="en-GB"/>
      </w:rPr>
      <w:t xml:space="preserve">• </w:t>
    </w:r>
    <w:hyperlink r:id="rId2" w:history="1">
      <w:r w:rsidR="0055219D" w:rsidRPr="0055219D">
        <w:rPr>
          <w:rStyle w:val="Hyperlink"/>
          <w:sz w:val="19"/>
          <w:szCs w:val="19"/>
          <w:lang w:val="en-GB"/>
        </w:rPr>
        <w:t>www.itu.int</w:t>
      </w:r>
    </w:hyperlink>
    <w:r w:rsidR="0055219D" w:rsidRPr="0055219D">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43F3" w14:textId="77777777" w:rsidR="00941E6E" w:rsidRDefault="00941E6E">
      <w:r>
        <w:t>____________________</w:t>
      </w:r>
    </w:p>
  </w:footnote>
  <w:footnote w:type="continuationSeparator" w:id="0">
    <w:p w14:paraId="6B310215"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02B3" w14:textId="7A4D2956" w:rsidR="00FC6F6B" w:rsidRPr="00FC6F6B" w:rsidRDefault="006231F4" w:rsidP="0055219D">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63C52">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BEDF" w14:textId="5E7F2144" w:rsidR="00E915AF" w:rsidRPr="009141F0" w:rsidRDefault="009141F0" w:rsidP="00E9360E">
    <w:pPr>
      <w:pStyle w:val="Header"/>
      <w:jc w:val="center"/>
      <w:rPr>
        <w:iCs/>
        <w:sz w:val="18"/>
        <w:szCs w:val="16"/>
      </w:rPr>
    </w:pPr>
    <w:r>
      <w:rPr>
        <w:sz w:val="22"/>
        <w:szCs w:val="20"/>
      </w:rPr>
      <w:t xml:space="preserve">- </w:t>
    </w:r>
    <w:r w:rsidR="00E915AF" w:rsidRPr="009141F0">
      <w:rPr>
        <w:iCs/>
        <w:sz w:val="18"/>
        <w:szCs w:val="16"/>
      </w:rPr>
      <w:fldChar w:fldCharType="begin"/>
    </w:r>
    <w:r w:rsidR="00E915AF" w:rsidRPr="009141F0">
      <w:rPr>
        <w:iCs/>
        <w:sz w:val="18"/>
        <w:szCs w:val="16"/>
      </w:rPr>
      <w:instrText xml:space="preserve"> PAGE  \* MERGEFORMAT </w:instrText>
    </w:r>
    <w:r w:rsidR="00E915AF" w:rsidRPr="009141F0">
      <w:rPr>
        <w:iCs/>
        <w:sz w:val="18"/>
        <w:szCs w:val="16"/>
      </w:rPr>
      <w:fldChar w:fldCharType="separate"/>
    </w:r>
    <w:r w:rsidR="00063C52">
      <w:rPr>
        <w:iCs/>
        <w:noProof/>
        <w:sz w:val="18"/>
        <w:szCs w:val="16"/>
      </w:rPr>
      <w:t>3</w:t>
    </w:r>
    <w:r w:rsidR="00E915AF" w:rsidRPr="009141F0">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F647F" w14:paraId="3FB414FE" w14:textId="77777777" w:rsidTr="00057AAA">
      <w:tc>
        <w:tcPr>
          <w:tcW w:w="4814" w:type="dxa"/>
        </w:tcPr>
        <w:p w14:paraId="2ED9AD69" w14:textId="77777777" w:rsidR="002F647F" w:rsidRDefault="002F647F" w:rsidP="002F647F">
          <w:pPr>
            <w:pStyle w:val="Header"/>
            <w:spacing w:line="360" w:lineRule="auto"/>
            <w:ind w:left="567"/>
          </w:pPr>
          <w:r>
            <w:rPr>
              <w:noProof/>
              <w:lang w:val="en-GB" w:eastAsia="en-GB"/>
            </w:rPr>
            <w:drawing>
              <wp:inline distT="0" distB="0" distL="0" distR="0" wp14:anchorId="6CA7F4E6" wp14:editId="026AFC4B">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FDE56C7" w14:textId="77777777" w:rsidR="002F647F" w:rsidRDefault="002F647F" w:rsidP="002F647F">
          <w:pPr>
            <w:pStyle w:val="Header"/>
            <w:spacing w:line="360" w:lineRule="auto"/>
            <w:jc w:val="center"/>
          </w:pPr>
          <w:r>
            <w:rPr>
              <w:noProof/>
            </w:rPr>
            <w:drawing>
              <wp:inline distT="0" distB="0" distL="0" distR="0" wp14:anchorId="5D5D698A" wp14:editId="63A6B7FD">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tbl>
  <w:p w14:paraId="0939CAB2" w14:textId="4F5AD1F3" w:rsidR="00E915AF" w:rsidRPr="002F647F" w:rsidRDefault="00E915AF" w:rsidP="002F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217429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80898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s">
    <w15:presenceInfo w15:providerId="None" w15:userId="Edi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3C52"/>
    <w:rsid w:val="00070258"/>
    <w:rsid w:val="0007323C"/>
    <w:rsid w:val="00086D03"/>
    <w:rsid w:val="000A096A"/>
    <w:rsid w:val="000A375E"/>
    <w:rsid w:val="000A7051"/>
    <w:rsid w:val="000B0AF6"/>
    <w:rsid w:val="000B0E9B"/>
    <w:rsid w:val="000B2CAE"/>
    <w:rsid w:val="000C03C7"/>
    <w:rsid w:val="000C2AD0"/>
    <w:rsid w:val="000D02EC"/>
    <w:rsid w:val="000E142D"/>
    <w:rsid w:val="000E3DEE"/>
    <w:rsid w:val="00100B72"/>
    <w:rsid w:val="00101F7D"/>
    <w:rsid w:val="00103C76"/>
    <w:rsid w:val="00104C35"/>
    <w:rsid w:val="0011265F"/>
    <w:rsid w:val="0011321A"/>
    <w:rsid w:val="00117282"/>
    <w:rsid w:val="00117389"/>
    <w:rsid w:val="00121C2D"/>
    <w:rsid w:val="00134404"/>
    <w:rsid w:val="00144DFB"/>
    <w:rsid w:val="0014621F"/>
    <w:rsid w:val="001468A4"/>
    <w:rsid w:val="00151761"/>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2957"/>
    <w:rsid w:val="002A5DD7"/>
    <w:rsid w:val="002B0CAC"/>
    <w:rsid w:val="002D5A15"/>
    <w:rsid w:val="002D5BDD"/>
    <w:rsid w:val="002E3D27"/>
    <w:rsid w:val="002F0890"/>
    <w:rsid w:val="002F2531"/>
    <w:rsid w:val="002F4967"/>
    <w:rsid w:val="002F647F"/>
    <w:rsid w:val="00316935"/>
    <w:rsid w:val="003247C4"/>
    <w:rsid w:val="003266ED"/>
    <w:rsid w:val="003370B8"/>
    <w:rsid w:val="003443EB"/>
    <w:rsid w:val="00345D38"/>
    <w:rsid w:val="00352097"/>
    <w:rsid w:val="00361111"/>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53E22"/>
    <w:rsid w:val="004623F7"/>
    <w:rsid w:val="00464985"/>
    <w:rsid w:val="00480F51"/>
    <w:rsid w:val="00481124"/>
    <w:rsid w:val="004815EB"/>
    <w:rsid w:val="00482DEA"/>
    <w:rsid w:val="00487569"/>
    <w:rsid w:val="00496864"/>
    <w:rsid w:val="00496920"/>
    <w:rsid w:val="004A116E"/>
    <w:rsid w:val="004A4496"/>
    <w:rsid w:val="004A50A9"/>
    <w:rsid w:val="004A7DCD"/>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219D"/>
    <w:rsid w:val="00553DD7"/>
    <w:rsid w:val="005638CF"/>
    <w:rsid w:val="0056741E"/>
    <w:rsid w:val="0057325A"/>
    <w:rsid w:val="0057469A"/>
    <w:rsid w:val="00580814"/>
    <w:rsid w:val="00583A0B"/>
    <w:rsid w:val="005A03A3"/>
    <w:rsid w:val="005A2B92"/>
    <w:rsid w:val="005A79E9"/>
    <w:rsid w:val="005B214C"/>
    <w:rsid w:val="005B7FB9"/>
    <w:rsid w:val="005D3669"/>
    <w:rsid w:val="005E5EB3"/>
    <w:rsid w:val="005F3CB6"/>
    <w:rsid w:val="005F657C"/>
    <w:rsid w:val="00602D53"/>
    <w:rsid w:val="006047E5"/>
    <w:rsid w:val="00621F01"/>
    <w:rsid w:val="006231F4"/>
    <w:rsid w:val="00631EEC"/>
    <w:rsid w:val="00641DBF"/>
    <w:rsid w:val="0064371D"/>
    <w:rsid w:val="00650B2A"/>
    <w:rsid w:val="00651777"/>
    <w:rsid w:val="006550F8"/>
    <w:rsid w:val="00656226"/>
    <w:rsid w:val="006829F3"/>
    <w:rsid w:val="006A1921"/>
    <w:rsid w:val="006A518B"/>
    <w:rsid w:val="006B0590"/>
    <w:rsid w:val="006B49DA"/>
    <w:rsid w:val="006B4C75"/>
    <w:rsid w:val="006C53F8"/>
    <w:rsid w:val="006C7CDE"/>
    <w:rsid w:val="00714B22"/>
    <w:rsid w:val="007234B1"/>
    <w:rsid w:val="00723D08"/>
    <w:rsid w:val="00725FDA"/>
    <w:rsid w:val="00727816"/>
    <w:rsid w:val="00730B9A"/>
    <w:rsid w:val="00735A1C"/>
    <w:rsid w:val="00746876"/>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41F0"/>
    <w:rsid w:val="009151BA"/>
    <w:rsid w:val="00922C91"/>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0659"/>
    <w:rsid w:val="00A119E6"/>
    <w:rsid w:val="00A20B7F"/>
    <w:rsid w:val="00A20FBC"/>
    <w:rsid w:val="00A31370"/>
    <w:rsid w:val="00A34D6F"/>
    <w:rsid w:val="00A41F91"/>
    <w:rsid w:val="00A52F57"/>
    <w:rsid w:val="00A55544"/>
    <w:rsid w:val="00A63355"/>
    <w:rsid w:val="00A722D9"/>
    <w:rsid w:val="00A7596D"/>
    <w:rsid w:val="00A963DF"/>
    <w:rsid w:val="00AC0C22"/>
    <w:rsid w:val="00AC3896"/>
    <w:rsid w:val="00AD2CF2"/>
    <w:rsid w:val="00AD4554"/>
    <w:rsid w:val="00AE2D88"/>
    <w:rsid w:val="00AE6490"/>
    <w:rsid w:val="00AE6F6F"/>
    <w:rsid w:val="00AF3325"/>
    <w:rsid w:val="00AF34D9"/>
    <w:rsid w:val="00AF70DA"/>
    <w:rsid w:val="00B019D3"/>
    <w:rsid w:val="00B16F2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5440"/>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74A"/>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360E"/>
    <w:rsid w:val="00E96415"/>
    <w:rsid w:val="00EA15B3"/>
    <w:rsid w:val="00EB2358"/>
    <w:rsid w:val="00EB3EB8"/>
    <w:rsid w:val="00EC02FE"/>
    <w:rsid w:val="00EC4A96"/>
    <w:rsid w:val="00F424BF"/>
    <w:rsid w:val="00F44FC3"/>
    <w:rsid w:val="00F46107"/>
    <w:rsid w:val="00F468C5"/>
    <w:rsid w:val="00F52F39"/>
    <w:rsid w:val="00F6021F"/>
    <w:rsid w:val="00F6184F"/>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9F65ED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link w:val="Rectitle"/>
    <w:rsid w:val="000D02EC"/>
    <w:rPr>
      <w:b/>
      <w:sz w:val="28"/>
      <w:szCs w:val="22"/>
      <w:lang w:val="en-US" w:eastAsia="en-US"/>
    </w:rPr>
  </w:style>
  <w:style w:type="character" w:styleId="FollowedHyperlink">
    <w:name w:val="FollowedHyperlink"/>
    <w:basedOn w:val="DefaultParagraphFont"/>
    <w:semiHidden/>
    <w:unhideWhenUsed/>
    <w:rsid w:val="00735A1C"/>
    <w:rPr>
      <w:color w:val="800080" w:themeColor="followedHyperlink"/>
      <w:u w:val="single"/>
    </w:rPr>
  </w:style>
  <w:style w:type="character" w:styleId="PlaceholderText">
    <w:name w:val="Placeholder Text"/>
    <w:basedOn w:val="DefaultParagraphFont"/>
    <w:uiPriority w:val="99"/>
    <w:semiHidden/>
    <w:rsid w:val="00361111"/>
    <w:rPr>
      <w:color w:val="808080"/>
    </w:rPr>
  </w:style>
  <w:style w:type="paragraph" w:customStyle="1" w:styleId="Reasons">
    <w:name w:val="Reasons"/>
    <w:basedOn w:val="Normal"/>
    <w:qFormat/>
    <w:rsid w:val="00453E2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B16F23"/>
    <w:rPr>
      <w:szCs w:val="22"/>
      <w:lang w:val="en-US" w:eastAsia="en-US"/>
    </w:rPr>
  </w:style>
  <w:style w:type="character" w:styleId="UnresolvedMention">
    <w:name w:val="Unresolved Mention"/>
    <w:basedOn w:val="DefaultParagraphFont"/>
    <w:uiPriority w:val="99"/>
    <w:semiHidden/>
    <w:unhideWhenUsed/>
    <w:rsid w:val="00BE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9-SG03-C/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1398-033A-462C-8641-D3DB98F6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20</TotalTime>
  <Pages>2</Pages>
  <Words>414</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Limousin, Catherine</cp:lastModifiedBy>
  <cp:revision>5</cp:revision>
  <cp:lastPrinted>2020-01-16T09:52:00Z</cp:lastPrinted>
  <dcterms:created xsi:type="dcterms:W3CDTF">2023-06-12T13:08:00Z</dcterms:created>
  <dcterms:modified xsi:type="dcterms:W3CDTF">2023-06-15T08:24:00Z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