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814E0D" w14:paraId="08ECBB9A" w14:textId="77777777" w:rsidTr="004228FA">
        <w:trPr>
          <w:jc w:val="center"/>
        </w:trPr>
        <w:tc>
          <w:tcPr>
            <w:tcW w:w="9889" w:type="dxa"/>
            <w:gridSpan w:val="3"/>
            <w:shd w:val="clear" w:color="auto" w:fill="auto"/>
          </w:tcPr>
          <w:p w14:paraId="2499AD73" w14:textId="77777777" w:rsidR="00E53DCE" w:rsidRPr="00814E0D" w:rsidRDefault="00E53DCE" w:rsidP="006160CB">
            <w:pPr>
              <w:spacing w:before="0"/>
              <w:jc w:val="left"/>
              <w:rPr>
                <w:rFonts w:cstheme="minorHAnsi"/>
                <w:b/>
                <w:bCs/>
                <w:color w:val="808080"/>
                <w:sz w:val="28"/>
                <w:szCs w:val="28"/>
                <w:lang w:val="fr-FR"/>
              </w:rPr>
            </w:pPr>
            <w:r w:rsidRPr="00814E0D">
              <w:rPr>
                <w:rFonts w:cstheme="minorHAnsi"/>
                <w:b/>
                <w:bCs/>
                <w:color w:val="808080"/>
                <w:sz w:val="28"/>
                <w:szCs w:val="28"/>
                <w:lang w:val="fr-FR"/>
              </w:rPr>
              <w:t>Bureau des radiocommunications (BR)</w:t>
            </w:r>
          </w:p>
          <w:p w14:paraId="369FC927" w14:textId="77777777" w:rsidR="00E53DCE" w:rsidRPr="00814E0D" w:rsidRDefault="00E53DCE" w:rsidP="006160CB">
            <w:pPr>
              <w:spacing w:before="0"/>
              <w:jc w:val="left"/>
              <w:rPr>
                <w:rFonts w:cstheme="minorHAnsi"/>
                <w:b/>
                <w:bCs/>
                <w:color w:val="808080"/>
                <w:sz w:val="28"/>
                <w:szCs w:val="28"/>
                <w:lang w:val="fr-FR"/>
              </w:rPr>
            </w:pPr>
          </w:p>
          <w:p w14:paraId="2AF4B5BC" w14:textId="77777777" w:rsidR="00E53DCE" w:rsidRPr="00814E0D" w:rsidRDefault="00E53DCE" w:rsidP="006160CB">
            <w:pPr>
              <w:spacing w:before="0"/>
              <w:jc w:val="left"/>
              <w:rPr>
                <w:rFonts w:cs="Times New Roman Bold"/>
                <w:b/>
                <w:bCs/>
                <w:color w:val="808080"/>
                <w:sz w:val="28"/>
                <w:szCs w:val="28"/>
                <w:lang w:val="fr-FR"/>
              </w:rPr>
            </w:pPr>
          </w:p>
        </w:tc>
      </w:tr>
      <w:tr w:rsidR="00E53DCE" w:rsidRPr="00814E0D" w14:paraId="6EE34851" w14:textId="77777777" w:rsidTr="004228FA">
        <w:trPr>
          <w:jc w:val="center"/>
        </w:trPr>
        <w:tc>
          <w:tcPr>
            <w:tcW w:w="7054" w:type="dxa"/>
            <w:gridSpan w:val="2"/>
            <w:shd w:val="clear" w:color="auto" w:fill="auto"/>
          </w:tcPr>
          <w:p w14:paraId="7CE5AF4D" w14:textId="2774E6AE" w:rsidR="00E53DCE" w:rsidRPr="00814E0D" w:rsidRDefault="00E53DCE" w:rsidP="006160CB">
            <w:pPr>
              <w:spacing w:before="0"/>
              <w:jc w:val="left"/>
              <w:rPr>
                <w:sz w:val="28"/>
                <w:szCs w:val="28"/>
                <w:lang w:val="fr-FR"/>
              </w:rPr>
            </w:pPr>
            <w:r w:rsidRPr="00814E0D">
              <w:rPr>
                <w:szCs w:val="24"/>
                <w:lang w:val="fr-FR"/>
              </w:rPr>
              <w:t>Circulaire administrative</w:t>
            </w:r>
          </w:p>
          <w:p w14:paraId="12830B32" w14:textId="37AA3FAC" w:rsidR="00E53DCE" w:rsidRPr="00814E0D" w:rsidRDefault="00AA781A" w:rsidP="006160CB">
            <w:pPr>
              <w:spacing w:before="0"/>
              <w:jc w:val="left"/>
              <w:rPr>
                <w:b/>
                <w:bCs/>
                <w:sz w:val="28"/>
                <w:szCs w:val="28"/>
                <w:lang w:val="fr-FR"/>
              </w:rPr>
            </w:pPr>
            <w:r w:rsidRPr="00814E0D">
              <w:rPr>
                <w:b/>
                <w:bCs/>
                <w:szCs w:val="24"/>
                <w:lang w:val="fr-FR"/>
              </w:rPr>
              <w:t>CACE</w:t>
            </w:r>
            <w:r w:rsidR="00276F73" w:rsidRPr="00814E0D">
              <w:rPr>
                <w:b/>
                <w:bCs/>
                <w:szCs w:val="24"/>
                <w:lang w:val="fr-FR"/>
              </w:rPr>
              <w:t>/</w:t>
            </w:r>
            <w:r w:rsidR="005D63B9" w:rsidRPr="00814E0D">
              <w:rPr>
                <w:b/>
                <w:bCs/>
                <w:szCs w:val="24"/>
                <w:lang w:val="fr-FR"/>
              </w:rPr>
              <w:t>1066</w:t>
            </w:r>
          </w:p>
        </w:tc>
        <w:tc>
          <w:tcPr>
            <w:tcW w:w="2835" w:type="dxa"/>
            <w:shd w:val="clear" w:color="auto" w:fill="auto"/>
          </w:tcPr>
          <w:p w14:paraId="48513822" w14:textId="11BFBA2E" w:rsidR="00E53DCE" w:rsidRPr="00814E0D" w:rsidRDefault="00AA781A" w:rsidP="006160CB">
            <w:pPr>
              <w:spacing w:before="0"/>
              <w:jc w:val="right"/>
              <w:rPr>
                <w:sz w:val="28"/>
                <w:szCs w:val="28"/>
                <w:lang w:val="fr-FR"/>
              </w:rPr>
            </w:pPr>
            <w:r w:rsidRPr="00814E0D">
              <w:rPr>
                <w:szCs w:val="24"/>
                <w:lang w:val="fr-FR"/>
              </w:rPr>
              <w:t xml:space="preserve">Le </w:t>
            </w:r>
            <w:sdt>
              <w:sdtPr>
                <w:rPr>
                  <w:rFonts w:cs="Arial"/>
                  <w:szCs w:val="24"/>
                  <w:lang w:val="fr-FR"/>
                </w:rPr>
                <w:alias w:val="Date"/>
                <w:tag w:val="Date"/>
                <w:id w:val="444659277"/>
                <w:placeholder>
                  <w:docPart w:val="EF060AC34D174DCA9D38A47725A31D71"/>
                </w:placeholder>
                <w:date w:fullDate="2023-06-21T00:00:00Z">
                  <w:dateFormat w:val="d MMMM yyyy"/>
                  <w:lid w:val="fr-FR"/>
                  <w:storeMappedDataAs w:val="date"/>
                  <w:calendar w:val="gregorian"/>
                </w:date>
              </w:sdtPr>
              <w:sdtEndPr/>
              <w:sdtContent>
                <w:r w:rsidR="005D63B9" w:rsidRPr="00814E0D">
                  <w:rPr>
                    <w:rFonts w:cs="Arial"/>
                    <w:szCs w:val="24"/>
                    <w:lang w:val="fr-FR"/>
                  </w:rPr>
                  <w:t>21 juin 2023</w:t>
                </w:r>
              </w:sdtContent>
            </w:sdt>
          </w:p>
        </w:tc>
      </w:tr>
      <w:tr w:rsidR="00E53DCE" w:rsidRPr="00814E0D" w14:paraId="3EBEA328" w14:textId="77777777" w:rsidTr="004228FA">
        <w:trPr>
          <w:jc w:val="center"/>
        </w:trPr>
        <w:tc>
          <w:tcPr>
            <w:tcW w:w="9889" w:type="dxa"/>
            <w:gridSpan w:val="3"/>
            <w:shd w:val="clear" w:color="auto" w:fill="auto"/>
          </w:tcPr>
          <w:p w14:paraId="205A2EB5" w14:textId="77777777" w:rsidR="00E53DCE" w:rsidRPr="00814E0D" w:rsidRDefault="00E53DCE" w:rsidP="006160CB">
            <w:pPr>
              <w:spacing w:before="0"/>
              <w:jc w:val="left"/>
              <w:rPr>
                <w:rFonts w:cs="Arial"/>
                <w:szCs w:val="24"/>
                <w:lang w:val="fr-FR"/>
              </w:rPr>
            </w:pPr>
          </w:p>
        </w:tc>
      </w:tr>
      <w:tr w:rsidR="00E53DCE" w:rsidRPr="00814E0D" w14:paraId="59EEF95E" w14:textId="77777777" w:rsidTr="004228FA">
        <w:trPr>
          <w:jc w:val="center"/>
        </w:trPr>
        <w:tc>
          <w:tcPr>
            <w:tcW w:w="9889" w:type="dxa"/>
            <w:gridSpan w:val="3"/>
            <w:shd w:val="clear" w:color="auto" w:fill="auto"/>
          </w:tcPr>
          <w:p w14:paraId="3286015C" w14:textId="77777777" w:rsidR="00E53DCE" w:rsidRPr="00814E0D" w:rsidRDefault="00E53DCE" w:rsidP="006160CB">
            <w:pPr>
              <w:spacing w:before="0"/>
              <w:jc w:val="left"/>
              <w:rPr>
                <w:szCs w:val="24"/>
                <w:lang w:val="fr-FR"/>
              </w:rPr>
            </w:pPr>
          </w:p>
        </w:tc>
      </w:tr>
      <w:tr w:rsidR="00E53DCE" w:rsidRPr="009C115F" w14:paraId="7BD8C240" w14:textId="77777777" w:rsidTr="004228FA">
        <w:trPr>
          <w:jc w:val="center"/>
        </w:trPr>
        <w:tc>
          <w:tcPr>
            <w:tcW w:w="9889" w:type="dxa"/>
            <w:gridSpan w:val="3"/>
            <w:shd w:val="clear" w:color="auto" w:fill="auto"/>
          </w:tcPr>
          <w:p w14:paraId="455C2A8A" w14:textId="59F39C92" w:rsidR="00E53DCE" w:rsidRPr="00814E0D" w:rsidRDefault="00EE1A57" w:rsidP="006160CB">
            <w:pPr>
              <w:spacing w:before="0"/>
              <w:jc w:val="left"/>
              <w:rPr>
                <w:b/>
                <w:bCs/>
                <w:szCs w:val="24"/>
                <w:lang w:val="fr-FR"/>
              </w:rPr>
            </w:pPr>
            <w:r w:rsidRPr="00814E0D">
              <w:rPr>
                <w:b/>
                <w:bCs/>
                <w:szCs w:val="24"/>
                <w:lang w:val="fr-FR"/>
              </w:rPr>
              <w:t xml:space="preserve">Aux Administrations des </w:t>
            </w:r>
            <w:r w:rsidR="00455975" w:rsidRPr="00814E0D">
              <w:rPr>
                <w:b/>
                <w:bCs/>
                <w:szCs w:val="24"/>
                <w:lang w:val="fr-FR"/>
              </w:rPr>
              <w:t>É</w:t>
            </w:r>
            <w:r w:rsidRPr="00814E0D">
              <w:rPr>
                <w:b/>
                <w:bCs/>
                <w:szCs w:val="24"/>
                <w:lang w:val="fr-FR"/>
              </w:rPr>
              <w:t>tats Membres de l'UIT</w:t>
            </w:r>
            <w:r w:rsidR="005D63B9" w:rsidRPr="00814E0D">
              <w:rPr>
                <w:b/>
                <w:bCs/>
                <w:szCs w:val="24"/>
                <w:lang w:val="fr-FR"/>
              </w:rPr>
              <w:t>, aux Membres du Secteur des radiocommunications, aux Associés de l'UIT-R participant aux travaux de la Commission d'études 3 des radiocommunications et aux établissements universitaires participant aux travaux de l'UIT</w:t>
            </w:r>
          </w:p>
        </w:tc>
      </w:tr>
      <w:tr w:rsidR="00E53DCE" w:rsidRPr="009C115F" w14:paraId="4CC424DE" w14:textId="77777777" w:rsidTr="004228FA">
        <w:trPr>
          <w:jc w:val="center"/>
        </w:trPr>
        <w:tc>
          <w:tcPr>
            <w:tcW w:w="9889" w:type="dxa"/>
            <w:gridSpan w:val="3"/>
            <w:shd w:val="clear" w:color="auto" w:fill="auto"/>
          </w:tcPr>
          <w:p w14:paraId="6FBD5072" w14:textId="77777777" w:rsidR="00E53DCE" w:rsidRPr="00814E0D" w:rsidRDefault="00E53DCE" w:rsidP="006160CB">
            <w:pPr>
              <w:spacing w:before="0"/>
              <w:jc w:val="left"/>
              <w:rPr>
                <w:szCs w:val="24"/>
                <w:lang w:val="fr-FR"/>
              </w:rPr>
            </w:pPr>
          </w:p>
        </w:tc>
      </w:tr>
      <w:tr w:rsidR="00E53DCE" w:rsidRPr="009C115F" w14:paraId="49EAAF8C" w14:textId="77777777" w:rsidTr="004228FA">
        <w:trPr>
          <w:jc w:val="center"/>
        </w:trPr>
        <w:tc>
          <w:tcPr>
            <w:tcW w:w="1526" w:type="dxa"/>
            <w:shd w:val="clear" w:color="auto" w:fill="auto"/>
          </w:tcPr>
          <w:p w14:paraId="1BC73171" w14:textId="77777777" w:rsidR="00E53DCE" w:rsidRPr="00814E0D" w:rsidRDefault="003471C9" w:rsidP="006160CB">
            <w:pPr>
              <w:tabs>
                <w:tab w:val="clear" w:pos="1588"/>
                <w:tab w:val="left" w:pos="1560"/>
              </w:tabs>
              <w:spacing w:before="0"/>
              <w:jc w:val="left"/>
              <w:rPr>
                <w:szCs w:val="24"/>
                <w:lang w:val="fr-FR"/>
              </w:rPr>
            </w:pPr>
            <w:proofErr w:type="gramStart"/>
            <w:r w:rsidRPr="00814E0D">
              <w:rPr>
                <w:lang w:val="fr-FR"/>
              </w:rPr>
              <w:t>Objet</w:t>
            </w:r>
            <w:r w:rsidR="00E53DCE" w:rsidRPr="00814E0D">
              <w:rPr>
                <w:szCs w:val="24"/>
                <w:lang w:val="fr-FR"/>
              </w:rPr>
              <w:t>:</w:t>
            </w:r>
            <w:proofErr w:type="gramEnd"/>
          </w:p>
        </w:tc>
        <w:tc>
          <w:tcPr>
            <w:tcW w:w="8363" w:type="dxa"/>
            <w:gridSpan w:val="2"/>
            <w:vMerge w:val="restart"/>
            <w:shd w:val="clear" w:color="auto" w:fill="auto"/>
          </w:tcPr>
          <w:p w14:paraId="7EF039C5" w14:textId="77777777" w:rsidR="00D96FBA" w:rsidRDefault="005D63B9" w:rsidP="005D63B9">
            <w:pPr>
              <w:tabs>
                <w:tab w:val="clear" w:pos="1588"/>
                <w:tab w:val="left" w:pos="1560"/>
              </w:tabs>
              <w:spacing w:before="0" w:line="240" w:lineRule="auto"/>
              <w:jc w:val="left"/>
              <w:rPr>
                <w:b/>
                <w:bCs/>
                <w:lang w:val="fr-FR"/>
              </w:rPr>
            </w:pPr>
            <w:r w:rsidRPr="00814E0D">
              <w:rPr>
                <w:b/>
                <w:bCs/>
                <w:lang w:val="fr-FR"/>
              </w:rPr>
              <w:t xml:space="preserve">Commission d'études </w:t>
            </w:r>
            <w:sdt>
              <w:sdtPr>
                <w:rPr>
                  <w:rStyle w:val="Style1"/>
                  <w:szCs w:val="24"/>
                  <w:lang w:val="fr-FR"/>
                </w:rPr>
                <w:alias w:val="Numéro CE"/>
                <w:tag w:val="X"/>
                <w:id w:val="-1935197461"/>
                <w:placeholder>
                  <w:docPart w:val="FF286B952C7B48A2A8CD6DBA58229095"/>
                </w:placeholder>
                <w:comboBox>
                  <w:listItem w:displayText="[X]" w:value="[X]"/>
                  <w:listItem w:displayText="1" w:value="1"/>
                  <w:listItem w:displayText="3" w:value="3"/>
                  <w:listItem w:displayText="4" w:value="4"/>
                  <w:listItem w:displayText="5" w:value="5"/>
                  <w:listItem w:displayText="6" w:value="6"/>
                  <w:listItem w:displayText="7" w:value="7"/>
                </w:comboBox>
              </w:sdtPr>
              <w:sdtEndPr>
                <w:rPr>
                  <w:rStyle w:val="Style1"/>
                </w:rPr>
              </w:sdtEndPr>
              <w:sdtContent>
                <w:r w:rsidRPr="00814E0D">
                  <w:rPr>
                    <w:rStyle w:val="Style1"/>
                    <w:szCs w:val="24"/>
                    <w:lang w:val="fr-FR"/>
                  </w:rPr>
                  <w:t>3</w:t>
                </w:r>
              </w:sdtContent>
            </w:sdt>
            <w:r w:rsidRPr="00814E0D">
              <w:rPr>
                <w:b/>
                <w:bCs/>
                <w:szCs w:val="24"/>
                <w:lang w:val="fr-FR"/>
              </w:rPr>
              <w:t xml:space="preserve"> </w:t>
            </w:r>
            <w:r w:rsidRPr="00814E0D">
              <w:rPr>
                <w:b/>
                <w:bCs/>
                <w:lang w:val="fr-FR"/>
              </w:rPr>
              <w:t>des radiocommunications</w:t>
            </w:r>
          </w:p>
          <w:p w14:paraId="7593BDD1" w14:textId="60E53B97" w:rsidR="005D63B9" w:rsidRPr="00814E0D" w:rsidRDefault="009C115F" w:rsidP="005D63B9">
            <w:pPr>
              <w:tabs>
                <w:tab w:val="clear" w:pos="1588"/>
                <w:tab w:val="left" w:pos="1560"/>
              </w:tabs>
              <w:spacing w:before="0" w:line="240" w:lineRule="auto"/>
              <w:jc w:val="left"/>
              <w:rPr>
                <w:b/>
                <w:bCs/>
                <w:lang w:val="fr-FR"/>
              </w:rPr>
            </w:pPr>
            <w:sdt>
              <w:sdtPr>
                <w:rPr>
                  <w:b/>
                  <w:bCs/>
                  <w:spacing w:val="-2"/>
                  <w:lang w:val="fr-FR"/>
                </w:rPr>
                <w:alias w:val="(Titre CE)"/>
                <w:tag w:val="(Titre CE)"/>
                <w:id w:val="1740519501"/>
                <w:placeholder>
                  <w:docPart w:val="895FC031012B4E4AB34610A0C1562B05"/>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5D63B9" w:rsidRPr="00814E0D">
                  <w:rPr>
                    <w:b/>
                    <w:bCs/>
                    <w:spacing w:val="-2"/>
                    <w:lang w:val="fr-FR"/>
                  </w:rPr>
                  <w:t>(Propagation des ondes radioélectriques)</w:t>
                </w:r>
              </w:sdtContent>
            </w:sdt>
          </w:p>
          <w:p w14:paraId="43C078E5" w14:textId="153A6F17" w:rsidR="00E53DCE" w:rsidRPr="00814E0D" w:rsidRDefault="005D63B9" w:rsidP="00166DEE">
            <w:pPr>
              <w:pStyle w:val="enumlev1"/>
              <w:rPr>
                <w:szCs w:val="24"/>
                <w:lang w:val="fr-FR"/>
              </w:rPr>
            </w:pPr>
            <w:r w:rsidRPr="00814E0D">
              <w:rPr>
                <w:lang w:val="fr-FR"/>
              </w:rPr>
              <w:t>–</w:t>
            </w:r>
            <w:r w:rsidRPr="00814E0D">
              <w:rPr>
                <w:lang w:val="fr-FR"/>
              </w:rPr>
              <w:tab/>
            </w:r>
            <w:r w:rsidRPr="00166DEE">
              <w:rPr>
                <w:b/>
                <w:bCs/>
                <w:lang w:val="fr-FR"/>
              </w:rPr>
              <w:t>Proposition d'adoption d'un projet de Recommandation UIT-R révisée par</w:t>
            </w:r>
            <w:r w:rsidR="00D96FBA" w:rsidRPr="00166DEE">
              <w:rPr>
                <w:b/>
                <w:bCs/>
                <w:lang w:val="fr-FR"/>
              </w:rPr>
              <w:t> </w:t>
            </w:r>
            <w:r w:rsidRPr="00166DEE">
              <w:rPr>
                <w:b/>
                <w:bCs/>
                <w:lang w:val="fr-FR"/>
              </w:rPr>
              <w:t>correspondance</w:t>
            </w:r>
          </w:p>
        </w:tc>
      </w:tr>
      <w:tr w:rsidR="00E53DCE" w:rsidRPr="009C115F" w14:paraId="7637D609" w14:textId="77777777" w:rsidTr="004228FA">
        <w:trPr>
          <w:jc w:val="center"/>
        </w:trPr>
        <w:tc>
          <w:tcPr>
            <w:tcW w:w="1526" w:type="dxa"/>
            <w:shd w:val="clear" w:color="auto" w:fill="auto"/>
          </w:tcPr>
          <w:p w14:paraId="4B5D7D34" w14:textId="77777777" w:rsidR="00E53DCE" w:rsidRPr="00814E0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5C990A95" w14:textId="77777777" w:rsidR="00E53DCE" w:rsidRPr="00814E0D" w:rsidRDefault="00E53DCE" w:rsidP="006160CB">
            <w:pPr>
              <w:tabs>
                <w:tab w:val="clear" w:pos="1588"/>
                <w:tab w:val="left" w:pos="1560"/>
              </w:tabs>
              <w:spacing w:before="0"/>
              <w:rPr>
                <w:b/>
                <w:bCs/>
                <w:szCs w:val="24"/>
                <w:lang w:val="fr-FR"/>
              </w:rPr>
            </w:pPr>
          </w:p>
        </w:tc>
      </w:tr>
      <w:tr w:rsidR="00E53DCE" w:rsidRPr="009C115F" w14:paraId="544E4BBD" w14:textId="77777777" w:rsidTr="004228FA">
        <w:trPr>
          <w:jc w:val="center"/>
        </w:trPr>
        <w:tc>
          <w:tcPr>
            <w:tcW w:w="1526" w:type="dxa"/>
            <w:shd w:val="clear" w:color="auto" w:fill="auto"/>
          </w:tcPr>
          <w:p w14:paraId="571B044A" w14:textId="77777777" w:rsidR="00E53DCE" w:rsidRPr="00814E0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42806FD0" w14:textId="77777777" w:rsidR="00E53DCE" w:rsidRPr="00814E0D" w:rsidRDefault="00E53DCE" w:rsidP="006160CB">
            <w:pPr>
              <w:tabs>
                <w:tab w:val="clear" w:pos="1588"/>
                <w:tab w:val="left" w:pos="1560"/>
              </w:tabs>
              <w:spacing w:before="0"/>
              <w:rPr>
                <w:b/>
                <w:bCs/>
                <w:szCs w:val="24"/>
                <w:lang w:val="fr-FR"/>
              </w:rPr>
            </w:pPr>
          </w:p>
        </w:tc>
      </w:tr>
      <w:tr w:rsidR="00E53DCE" w:rsidRPr="009C115F" w14:paraId="09F9193A" w14:textId="77777777" w:rsidTr="004228FA">
        <w:trPr>
          <w:jc w:val="center"/>
        </w:trPr>
        <w:tc>
          <w:tcPr>
            <w:tcW w:w="9889" w:type="dxa"/>
            <w:gridSpan w:val="3"/>
            <w:shd w:val="clear" w:color="auto" w:fill="auto"/>
          </w:tcPr>
          <w:p w14:paraId="5ABC6EF2" w14:textId="77777777" w:rsidR="00E53DCE" w:rsidRPr="00814E0D" w:rsidRDefault="00E53DCE" w:rsidP="00E53DCE">
            <w:pPr>
              <w:tabs>
                <w:tab w:val="clear" w:pos="1588"/>
                <w:tab w:val="left" w:pos="1560"/>
              </w:tabs>
              <w:spacing w:before="0"/>
              <w:jc w:val="left"/>
              <w:rPr>
                <w:szCs w:val="24"/>
                <w:lang w:val="fr-FR"/>
              </w:rPr>
            </w:pPr>
          </w:p>
        </w:tc>
      </w:tr>
    </w:tbl>
    <w:p w14:paraId="5496A702" w14:textId="1DFB97B0" w:rsidR="005D63B9" w:rsidRPr="00814E0D" w:rsidRDefault="005D63B9" w:rsidP="00D96FBA">
      <w:pPr>
        <w:spacing w:before="240"/>
        <w:rPr>
          <w:lang w:val="fr-FR"/>
        </w:rPr>
      </w:pPr>
      <w:r w:rsidRPr="00814E0D">
        <w:rPr>
          <w:lang w:val="fr-FR"/>
        </w:rPr>
        <w:t>À sa réunion tenue le 2 juin 2023, la Commission d'études 3 des radiocommunications a décidé de demander l'adoption d'un projet de Recommandation UIT-R révisée conformément au §</w:t>
      </w:r>
      <w:r w:rsidR="004D25CC" w:rsidRPr="00814E0D">
        <w:rPr>
          <w:lang w:val="fr-FR"/>
        </w:rPr>
        <w:t> </w:t>
      </w:r>
      <w:r w:rsidRPr="00814E0D">
        <w:rPr>
          <w:lang w:val="fr-FR"/>
        </w:rPr>
        <w:t>A2.6.2.2.3 de la Résolution UIT-R 1-8 (Procédure d'adoption par une commission d'études par correspondance). Le titre et le résumé du projet de Recommandation figurent dans l'Annexe de la présente lettre.</w:t>
      </w:r>
    </w:p>
    <w:p w14:paraId="3291DE74" w14:textId="4CB06033" w:rsidR="005D63B9" w:rsidRPr="00814E0D" w:rsidRDefault="005D63B9" w:rsidP="00D96FBA">
      <w:pPr>
        <w:rPr>
          <w:lang w:val="fr-FR"/>
        </w:rPr>
      </w:pPr>
      <w:r w:rsidRPr="00814E0D">
        <w:rPr>
          <w:lang w:val="fr-FR"/>
        </w:rPr>
        <w:t xml:space="preserve">La période d'examen durera deux mois, jusqu'au </w:t>
      </w:r>
      <w:r w:rsidRPr="00814E0D">
        <w:rPr>
          <w:u w:val="single"/>
          <w:lang w:val="fr-FR"/>
        </w:rPr>
        <w:t>21 août 2023</w:t>
      </w:r>
      <w:r w:rsidRPr="00814E0D">
        <w:rPr>
          <w:lang w:val="fr-FR"/>
        </w:rPr>
        <w:t>. Si, au cours de cette période, aucun État Membre ne soulève d'objection, la procédure d'approbation par voie de consultation, prévue au § A2.6.2.3 de la Résolution UIT-R 1-8 sera engagée.</w:t>
      </w:r>
    </w:p>
    <w:p w14:paraId="210FE31B" w14:textId="77777777" w:rsidR="005D63B9" w:rsidRPr="00814E0D" w:rsidRDefault="005D63B9" w:rsidP="00D96FBA">
      <w:pPr>
        <w:rPr>
          <w:lang w:val="fr-FR"/>
        </w:rPr>
      </w:pPr>
      <w:r w:rsidRPr="00814E0D">
        <w:rPr>
          <w:lang w:val="fr-FR"/>
        </w:rPr>
        <w:t>Un État Membre qui soulève une objection au sujet de l'adoption du projet de Recommandation est prié d'informer le Directeur et le Président de la commission d'études des raisons de cette objection.</w:t>
      </w:r>
    </w:p>
    <w:p w14:paraId="798849EA" w14:textId="5D202C25" w:rsidR="005D63B9" w:rsidRPr="00D96FBA" w:rsidRDefault="005D63B9" w:rsidP="00D96FBA">
      <w:pPr>
        <w:rPr>
          <w:spacing w:val="-4"/>
          <w:lang w:val="fr-FR"/>
        </w:rPr>
      </w:pPr>
      <w:r w:rsidRPr="00814E0D">
        <w:rPr>
          <w:lang w:val="fr-FR"/>
        </w:rPr>
        <w:t xml:space="preserve">Toute organisation membre de l'UIT ayant connaissance d'un brevet détenu en son sein ou par d'autres organismes, et susceptible de se rapporter complètement ou en partie à des éléments du projet de Recommandation mentionné dans la présente lettre, est priée de transmettre lesdites informations au Secrétariat dans les meilleurs délais. La politique commune en matière de brevets </w:t>
      </w:r>
      <w:r w:rsidRPr="00D96FBA">
        <w:rPr>
          <w:spacing w:val="-4"/>
          <w:lang w:val="fr-FR"/>
        </w:rPr>
        <w:t>de l'UIT</w:t>
      </w:r>
      <w:r w:rsidRPr="00D96FBA">
        <w:rPr>
          <w:spacing w:val="-4"/>
          <w:lang w:val="fr-FR"/>
        </w:rPr>
        <w:noBreakHyphen/>
        <w:t>T/UIT</w:t>
      </w:r>
      <w:r w:rsidRPr="00D96FBA">
        <w:rPr>
          <w:spacing w:val="-4"/>
          <w:lang w:val="fr-FR"/>
        </w:rPr>
        <w:noBreakHyphen/>
        <w:t xml:space="preserve">R/ISO/CEI est disponible à </w:t>
      </w:r>
      <w:proofErr w:type="gramStart"/>
      <w:r w:rsidRPr="00D96FBA">
        <w:rPr>
          <w:spacing w:val="-4"/>
          <w:lang w:val="fr-FR"/>
        </w:rPr>
        <w:t>l'adresse:</w:t>
      </w:r>
      <w:proofErr w:type="gramEnd"/>
      <w:r w:rsidRPr="00D96FBA">
        <w:rPr>
          <w:spacing w:val="-4"/>
          <w:lang w:val="fr-FR"/>
        </w:rPr>
        <w:t xml:space="preserve"> </w:t>
      </w:r>
      <w:hyperlink r:id="rId8" w:history="1">
        <w:r w:rsidRPr="00D96FBA">
          <w:rPr>
            <w:rStyle w:val="Hyperlink"/>
            <w:spacing w:val="-4"/>
            <w:szCs w:val="24"/>
            <w:lang w:val="fr-FR"/>
          </w:rPr>
          <w:t>http://www.itu.int/en/ITU</w:t>
        </w:r>
        <w:r w:rsidR="004D25CC" w:rsidRPr="00D96FBA">
          <w:rPr>
            <w:rStyle w:val="Hyperlink"/>
            <w:spacing w:val="-4"/>
            <w:szCs w:val="24"/>
            <w:lang w:val="fr-FR"/>
          </w:rPr>
          <w:noBreakHyphen/>
        </w:r>
        <w:r w:rsidRPr="00D96FBA">
          <w:rPr>
            <w:rStyle w:val="Hyperlink"/>
            <w:spacing w:val="-4"/>
            <w:szCs w:val="24"/>
            <w:lang w:val="fr-FR"/>
          </w:rPr>
          <w:t>T/ipr/Pages/policy.aspx</w:t>
        </w:r>
      </w:hyperlink>
      <w:r w:rsidRPr="00D96FBA">
        <w:rPr>
          <w:spacing w:val="-4"/>
          <w:szCs w:val="24"/>
          <w:lang w:val="fr-FR"/>
        </w:rPr>
        <w:t>.</w:t>
      </w:r>
    </w:p>
    <w:p w14:paraId="50D403EF" w14:textId="21BBBCA9" w:rsidR="002569F7" w:rsidRPr="00814E0D" w:rsidRDefault="004F47EA" w:rsidP="00D96FBA">
      <w:pPr>
        <w:spacing w:before="1320" w:line="240" w:lineRule="auto"/>
        <w:jc w:val="left"/>
        <w:rPr>
          <w:szCs w:val="24"/>
          <w:lang w:val="fr-FR"/>
        </w:rPr>
      </w:pPr>
      <w:r w:rsidRPr="00814E0D">
        <w:rPr>
          <w:rFonts w:asciiTheme="minorHAnsi" w:hAnsiTheme="minorHAnsi" w:cstheme="minorHAnsi"/>
          <w:lang w:val="fr-FR"/>
        </w:rPr>
        <w:t>Mario Maniewicz</w:t>
      </w:r>
      <w:r w:rsidR="00E53DCE" w:rsidRPr="00814E0D">
        <w:rPr>
          <w:szCs w:val="24"/>
          <w:lang w:val="fr-FR"/>
        </w:rPr>
        <w:br/>
        <w:t>Directeur</w:t>
      </w:r>
    </w:p>
    <w:p w14:paraId="530D3B89" w14:textId="06125E40" w:rsidR="005D63B9" w:rsidRPr="00814E0D" w:rsidRDefault="005D63B9" w:rsidP="00D96FBA">
      <w:pPr>
        <w:spacing w:before="600"/>
        <w:rPr>
          <w:bCs/>
          <w:lang w:val="fr-FR"/>
        </w:rPr>
      </w:pPr>
      <w:r w:rsidRPr="00814E0D">
        <w:rPr>
          <w:b/>
          <w:bCs/>
          <w:lang w:val="fr-FR"/>
        </w:rPr>
        <w:t>Annexe:</w:t>
      </w:r>
      <w:r w:rsidRPr="00814E0D">
        <w:rPr>
          <w:b/>
          <w:bCs/>
          <w:lang w:val="fr-FR"/>
        </w:rPr>
        <w:tab/>
      </w:r>
      <w:r w:rsidRPr="00814E0D">
        <w:rPr>
          <w:bCs/>
          <w:lang w:val="fr-FR"/>
        </w:rPr>
        <w:t>Titre et résumé du projet de Recommandation</w:t>
      </w:r>
    </w:p>
    <w:p w14:paraId="3DB1E8A9" w14:textId="1481CB94" w:rsidR="005D63B9" w:rsidRPr="00814E0D" w:rsidRDefault="005D63B9" w:rsidP="00D96FBA">
      <w:pPr>
        <w:spacing w:before="240" w:line="240" w:lineRule="auto"/>
        <w:rPr>
          <w:lang w:val="fr-FR"/>
        </w:rPr>
      </w:pPr>
      <w:proofErr w:type="gramStart"/>
      <w:r w:rsidRPr="00814E0D">
        <w:rPr>
          <w:b/>
          <w:bCs/>
          <w:lang w:val="fr-FR"/>
        </w:rPr>
        <w:t>Document:</w:t>
      </w:r>
      <w:proofErr w:type="gramEnd"/>
      <w:r w:rsidRPr="00814E0D">
        <w:rPr>
          <w:b/>
          <w:bCs/>
          <w:lang w:val="fr-FR"/>
        </w:rPr>
        <w:tab/>
      </w:r>
      <w:r w:rsidRPr="00814E0D">
        <w:rPr>
          <w:lang w:val="fr-FR"/>
        </w:rPr>
        <w:t>Document</w:t>
      </w:r>
      <w:r w:rsidR="0035009F" w:rsidRPr="00814E0D">
        <w:rPr>
          <w:lang w:val="fr-FR"/>
        </w:rPr>
        <w:t xml:space="preserve"> </w:t>
      </w:r>
      <w:r w:rsidRPr="00814E0D">
        <w:rPr>
          <w:lang w:val="fr-FR"/>
        </w:rPr>
        <w:t>3/127</w:t>
      </w:r>
      <w:r w:rsidR="009C115F">
        <w:rPr>
          <w:lang w:val="fr-FR"/>
        </w:rPr>
        <w:t xml:space="preserve"> </w:t>
      </w:r>
      <w:r w:rsidRPr="00814E0D">
        <w:rPr>
          <w:lang w:val="fr-FR"/>
        </w:rPr>
        <w:t>(Rév.1)</w:t>
      </w:r>
    </w:p>
    <w:p w14:paraId="6CB90EC8" w14:textId="684B1226" w:rsidR="004D25CC" w:rsidRPr="00D96FBA" w:rsidRDefault="005D63B9" w:rsidP="00D96FBA">
      <w:pPr>
        <w:tabs>
          <w:tab w:val="clear" w:pos="1588"/>
          <w:tab w:val="left" w:pos="2552"/>
        </w:tabs>
        <w:spacing w:before="0"/>
        <w:jc w:val="left"/>
        <w:rPr>
          <w:spacing w:val="-10"/>
          <w:lang w:val="fr-FR"/>
        </w:rPr>
      </w:pPr>
      <w:r w:rsidRPr="00D96FBA">
        <w:rPr>
          <w:spacing w:val="-6"/>
          <w:lang w:val="fr-FR"/>
        </w:rPr>
        <w:t xml:space="preserve">Ce document est disponible en format électronique à </w:t>
      </w:r>
      <w:proofErr w:type="gramStart"/>
      <w:r w:rsidRPr="00D96FBA">
        <w:rPr>
          <w:spacing w:val="-6"/>
          <w:lang w:val="fr-FR"/>
        </w:rPr>
        <w:t>l'adresse:</w:t>
      </w:r>
      <w:proofErr w:type="gramEnd"/>
      <w:r w:rsidR="00276F73" w:rsidRPr="00D96FBA">
        <w:rPr>
          <w:spacing w:val="-6"/>
          <w:lang w:val="fr-FR"/>
        </w:rPr>
        <w:t xml:space="preserve"> </w:t>
      </w:r>
      <w:hyperlink r:id="rId9" w:history="1">
        <w:r w:rsidR="004D25CC" w:rsidRPr="00D96FBA">
          <w:rPr>
            <w:rStyle w:val="Hyperlink"/>
            <w:spacing w:val="-6"/>
            <w:lang w:val="fr-FR"/>
          </w:rPr>
          <w:t>https://www.itu.int/md/R19-SG03-C/en</w:t>
        </w:r>
      </w:hyperlink>
      <w:r w:rsidR="004D25CC" w:rsidRPr="00D96FBA">
        <w:rPr>
          <w:spacing w:val="-10"/>
          <w:lang w:val="fr-FR"/>
        </w:rPr>
        <w:br w:type="page"/>
      </w:r>
    </w:p>
    <w:p w14:paraId="39A5A3B7" w14:textId="5605B5E7" w:rsidR="004D25CC" w:rsidRPr="00814E0D" w:rsidRDefault="004D25CC" w:rsidP="0035009F">
      <w:pPr>
        <w:pStyle w:val="AnnexNoTitle"/>
        <w:rPr>
          <w:sz w:val="28"/>
          <w:szCs w:val="28"/>
          <w:lang w:val="fr-FR"/>
        </w:rPr>
      </w:pPr>
      <w:r w:rsidRPr="00814E0D">
        <w:rPr>
          <w:sz w:val="28"/>
          <w:szCs w:val="28"/>
          <w:lang w:val="fr-FR"/>
        </w:rPr>
        <w:lastRenderedPageBreak/>
        <w:t>Annexe</w:t>
      </w:r>
      <w:r w:rsidR="00276F73" w:rsidRPr="00814E0D">
        <w:rPr>
          <w:sz w:val="28"/>
          <w:szCs w:val="28"/>
          <w:lang w:val="fr-FR"/>
        </w:rPr>
        <w:br/>
      </w:r>
      <w:r w:rsidRPr="00814E0D">
        <w:rPr>
          <w:sz w:val="28"/>
          <w:szCs w:val="28"/>
          <w:lang w:val="fr-FR"/>
        </w:rPr>
        <w:br/>
        <w:t>Titre et résumé du projet de Recommandation</w:t>
      </w:r>
    </w:p>
    <w:p w14:paraId="22867441" w14:textId="7E274182" w:rsidR="004D25CC" w:rsidRPr="00814E0D" w:rsidRDefault="004D25CC" w:rsidP="004D25CC">
      <w:pPr>
        <w:pStyle w:val="Normalaftertitle0"/>
        <w:tabs>
          <w:tab w:val="left" w:pos="7797"/>
        </w:tabs>
        <w:spacing w:before="600"/>
        <w:rPr>
          <w:rFonts w:asciiTheme="minorHAnsi" w:hAnsiTheme="minorHAnsi" w:cstheme="minorHAnsi"/>
          <w:szCs w:val="24"/>
          <w:lang w:val="fr-FR"/>
        </w:rPr>
      </w:pPr>
      <w:r w:rsidRPr="00814E0D">
        <w:rPr>
          <w:rFonts w:asciiTheme="minorHAnsi" w:hAnsiTheme="minorHAnsi"/>
          <w:u w:val="single"/>
          <w:lang w:val="fr-FR"/>
        </w:rPr>
        <w:t xml:space="preserve">Projet de révision de la </w:t>
      </w:r>
      <w:r w:rsidRPr="00814E0D">
        <w:rPr>
          <w:rFonts w:asciiTheme="minorHAnsi" w:hAnsiTheme="minorHAnsi" w:cstheme="minorHAnsi"/>
          <w:szCs w:val="24"/>
          <w:u w:val="single"/>
          <w:lang w:val="fr-FR"/>
        </w:rPr>
        <w:t>Recommandation</w:t>
      </w:r>
      <w:r w:rsidRPr="00814E0D">
        <w:rPr>
          <w:rFonts w:asciiTheme="minorHAnsi" w:hAnsiTheme="minorHAnsi"/>
          <w:u w:val="single"/>
          <w:lang w:val="fr-FR"/>
        </w:rPr>
        <w:t xml:space="preserve"> UIT-R P.452</w:t>
      </w:r>
      <w:r w:rsidR="00086F5B" w:rsidRPr="00814E0D">
        <w:rPr>
          <w:rFonts w:asciiTheme="minorHAnsi" w:hAnsiTheme="minorHAnsi"/>
          <w:u w:val="single"/>
          <w:lang w:val="fr-FR"/>
        </w:rPr>
        <w:t>-</w:t>
      </w:r>
      <w:r w:rsidRPr="00814E0D">
        <w:rPr>
          <w:rFonts w:asciiTheme="minorHAnsi" w:hAnsiTheme="minorHAnsi"/>
          <w:u w:val="single"/>
          <w:lang w:val="fr-FR"/>
        </w:rPr>
        <w:t>17</w:t>
      </w:r>
      <w:r w:rsidRPr="00814E0D">
        <w:rPr>
          <w:rFonts w:asciiTheme="minorHAnsi" w:hAnsiTheme="minorHAnsi"/>
          <w:lang w:val="fr-FR"/>
        </w:rPr>
        <w:tab/>
      </w:r>
      <w:r w:rsidRPr="00814E0D">
        <w:rPr>
          <w:rFonts w:asciiTheme="minorHAnsi" w:hAnsiTheme="minorHAnsi" w:cstheme="minorHAnsi"/>
          <w:szCs w:val="24"/>
          <w:lang w:val="fr-FR"/>
        </w:rPr>
        <w:t>Doc. 3/127</w:t>
      </w:r>
      <w:r w:rsidR="00D96FBA">
        <w:rPr>
          <w:rFonts w:asciiTheme="minorHAnsi" w:hAnsiTheme="minorHAnsi" w:cstheme="minorHAnsi"/>
          <w:szCs w:val="24"/>
          <w:lang w:val="fr-FR"/>
        </w:rPr>
        <w:t xml:space="preserve"> (</w:t>
      </w:r>
      <w:r w:rsidRPr="00814E0D">
        <w:rPr>
          <w:rFonts w:asciiTheme="minorHAnsi" w:hAnsiTheme="minorHAnsi" w:cstheme="minorHAnsi"/>
          <w:szCs w:val="24"/>
          <w:lang w:val="fr-FR"/>
        </w:rPr>
        <w:t>Rév.1)</w:t>
      </w:r>
    </w:p>
    <w:p w14:paraId="1B26B41D" w14:textId="4138225A" w:rsidR="004D25CC" w:rsidRPr="00814E0D" w:rsidRDefault="004D25CC" w:rsidP="00276F73">
      <w:pPr>
        <w:pStyle w:val="Title4"/>
        <w:spacing w:before="360"/>
        <w:rPr>
          <w:lang w:val="fr-FR"/>
        </w:rPr>
      </w:pPr>
      <w:r w:rsidRPr="00814E0D">
        <w:rPr>
          <w:lang w:val="fr-FR"/>
        </w:rPr>
        <w:t xml:space="preserve">Méthode de prédiction pour évaluer les brouillages entre stations situées à la surface de la Terre à des fréquences supérieures à </w:t>
      </w:r>
      <w:del w:id="0" w:author="Frenche" w:date="2023-06-14T11:41:00Z">
        <w:r w:rsidR="00276F73" w:rsidRPr="00814E0D" w:rsidDel="00276F73">
          <w:rPr>
            <w:lang w:val="fr-FR"/>
          </w:rPr>
          <w:delText>0,1 GHz</w:delText>
        </w:r>
      </w:del>
      <w:ins w:id="1" w:author="Frenche" w:date="2023-06-14T11:41:00Z">
        <w:r w:rsidR="00276F73" w:rsidRPr="00814E0D">
          <w:rPr>
            <w:lang w:val="fr-FR"/>
          </w:rPr>
          <w:t>100 MHz</w:t>
        </w:r>
      </w:ins>
      <w:r w:rsidRPr="00814E0D">
        <w:rPr>
          <w:lang w:val="fr-FR"/>
        </w:rPr>
        <w:t xml:space="preserve"> environ</w:t>
      </w:r>
    </w:p>
    <w:p w14:paraId="36D86F7D" w14:textId="1E68891D" w:rsidR="004D25CC" w:rsidRPr="00814E0D" w:rsidRDefault="004D25CC" w:rsidP="00D96FBA">
      <w:pPr>
        <w:pStyle w:val="enumlev1"/>
        <w:spacing w:before="240"/>
        <w:rPr>
          <w:lang w:val="fr-FR"/>
        </w:rPr>
      </w:pPr>
      <w:r w:rsidRPr="00814E0D">
        <w:rPr>
          <w:lang w:val="fr-FR"/>
        </w:rPr>
        <w:t>–</w:t>
      </w:r>
      <w:r w:rsidRPr="00814E0D">
        <w:rPr>
          <w:lang w:val="fr-FR"/>
        </w:rPr>
        <w:tab/>
        <w:t>Le modèle de gain de surélévation en présence d'un groupe d'obstacles au niveau du terminal est remplacé par une méthode de calcul de l'affaiblissement dû à des groupes d'obstacles fondée sur le profil de hauteur des groupes d'obstacles le long du trajet, ce qui permet d'assurer une cohérence entre les Recommandations UIT-R P.452 et UIT</w:t>
      </w:r>
      <w:r w:rsidRPr="00814E0D">
        <w:rPr>
          <w:lang w:val="fr-FR"/>
        </w:rPr>
        <w:noBreakHyphen/>
        <w:t>R P.1812</w:t>
      </w:r>
      <w:r w:rsidRPr="00814E0D">
        <w:rPr>
          <w:lang w:val="fr-FR"/>
        </w:rPr>
        <w:noBreakHyphen/>
        <w:t>6 pour ce qui est de la modélisation de l'affaiblissement dû à des groupes d'obstacles. Cette révision comprend une indication tirée de la Recommandation</w:t>
      </w:r>
      <w:r w:rsidR="00276F73" w:rsidRPr="00814E0D">
        <w:rPr>
          <w:lang w:val="fr-FR"/>
        </w:rPr>
        <w:t> </w:t>
      </w:r>
      <w:r w:rsidRPr="00814E0D">
        <w:rPr>
          <w:lang w:val="fr-FR"/>
        </w:rPr>
        <w:t>UIT</w:t>
      </w:r>
      <w:r w:rsidRPr="00814E0D">
        <w:rPr>
          <w:lang w:val="fr-FR"/>
        </w:rPr>
        <w:noBreakHyphen/>
        <w:t>R P.526, selon laquelle il convient de faire preuve de prudence lorsque le groupe d'obstacles local se trouve à proximité des terminaux.</w:t>
      </w:r>
    </w:p>
    <w:p w14:paraId="2839D5AB" w14:textId="265D8028" w:rsidR="004D25CC" w:rsidRPr="00814E0D" w:rsidRDefault="004D25CC" w:rsidP="00D96FBA">
      <w:pPr>
        <w:pStyle w:val="enumlev1"/>
        <w:rPr>
          <w:lang w:val="fr-FR"/>
        </w:rPr>
      </w:pPr>
      <w:r w:rsidRPr="00814E0D">
        <w:rPr>
          <w:lang w:val="fr-FR"/>
        </w:rPr>
        <w:t>–</w:t>
      </w:r>
      <w:r w:rsidRPr="00814E0D">
        <w:rPr>
          <w:lang w:val="fr-FR"/>
        </w:rPr>
        <w:tab/>
        <w:t>La méthode de prévision de la propagation par diffusion troposphérique est alignée sur la méthode tirée de la Recommandation UIT-R P.617-5. Cette révision s'inscrit dans le cadre de la révision simultanée des méthodes de prévision de la propagation par diffusion troposphérique figurant dans les Recommandations UIT-R P.1812-6 et ITU-R P.2001-4.</w:t>
      </w:r>
    </w:p>
    <w:p w14:paraId="4DC6D0FE" w14:textId="25E7F499" w:rsidR="004D25CC" w:rsidRPr="00814E0D" w:rsidRDefault="004D25CC" w:rsidP="00D96FBA">
      <w:pPr>
        <w:pStyle w:val="enumlev1"/>
        <w:rPr>
          <w:lang w:val="fr-FR"/>
        </w:rPr>
      </w:pPr>
      <w:r w:rsidRPr="00814E0D">
        <w:rPr>
          <w:lang w:val="fr-FR"/>
        </w:rPr>
        <w:t>–</w:t>
      </w:r>
      <w:r w:rsidRPr="00814E0D">
        <w:rPr>
          <w:lang w:val="fr-FR"/>
        </w:rPr>
        <w:tab/>
        <w:t xml:space="preserve">La totalité de la </w:t>
      </w:r>
      <w:r w:rsidR="00A470E8" w:rsidRPr="00814E0D">
        <w:rPr>
          <w:lang w:val="fr-FR"/>
        </w:rPr>
        <w:t>S</w:t>
      </w:r>
      <w:r w:rsidRPr="00814E0D">
        <w:rPr>
          <w:lang w:val="fr-FR"/>
        </w:rPr>
        <w:t>ection 5 est remplacée par un nouveau modèle de diffusion par les hydrométéores.</w:t>
      </w:r>
    </w:p>
    <w:p w14:paraId="5F4C923D" w14:textId="2179021E" w:rsidR="004D25CC" w:rsidRPr="00814E0D" w:rsidRDefault="004D25CC" w:rsidP="00D96FBA">
      <w:pPr>
        <w:rPr>
          <w:lang w:val="fr-FR"/>
        </w:rPr>
      </w:pPr>
      <w:r w:rsidRPr="00814E0D">
        <w:rPr>
          <w:lang w:val="fr-FR"/>
        </w:rPr>
        <w:t xml:space="preserve">Cette révision comprend en outre l'ajout des sections </w:t>
      </w:r>
      <w:r w:rsidR="00276F73" w:rsidRPr="00814E0D">
        <w:rPr>
          <w:lang w:val="fr-FR"/>
        </w:rPr>
        <w:t>«</w:t>
      </w:r>
      <w:r w:rsidRPr="00814E0D">
        <w:rPr>
          <w:lang w:val="fr-FR"/>
        </w:rPr>
        <w:t>Abréviations/Glossaire</w:t>
      </w:r>
      <w:r w:rsidR="00276F73" w:rsidRPr="00814E0D">
        <w:rPr>
          <w:lang w:val="fr-FR"/>
        </w:rPr>
        <w:t>»</w:t>
      </w:r>
      <w:r w:rsidRPr="00814E0D">
        <w:rPr>
          <w:lang w:val="fr-FR"/>
        </w:rPr>
        <w:t xml:space="preserve"> et </w:t>
      </w:r>
      <w:r w:rsidR="00276F73" w:rsidRPr="00814E0D">
        <w:rPr>
          <w:lang w:val="fr-FR"/>
        </w:rPr>
        <w:t>«</w:t>
      </w:r>
      <w:r w:rsidRPr="00814E0D">
        <w:rPr>
          <w:lang w:val="fr-FR"/>
        </w:rPr>
        <w:t>Recommandations et Rapports UIT-R connexes</w:t>
      </w:r>
      <w:r w:rsidR="00276F73" w:rsidRPr="00814E0D">
        <w:rPr>
          <w:lang w:val="fr-FR"/>
        </w:rPr>
        <w:t>»</w:t>
      </w:r>
      <w:r w:rsidRPr="00814E0D">
        <w:rPr>
          <w:lang w:val="fr-FR"/>
        </w:rPr>
        <w:t>.</w:t>
      </w:r>
    </w:p>
    <w:p w14:paraId="7909302D" w14:textId="76DB5189" w:rsidR="005D63B9" w:rsidRPr="00814E0D" w:rsidRDefault="004D25CC" w:rsidP="00166DEE">
      <w:pPr>
        <w:spacing w:before="360"/>
        <w:jc w:val="center"/>
        <w:rPr>
          <w:lang w:val="fr-FR"/>
        </w:rPr>
      </w:pPr>
      <w:r w:rsidRPr="00814E0D">
        <w:rPr>
          <w:lang w:val="fr-FR"/>
        </w:rPr>
        <w:t>______________</w:t>
      </w:r>
    </w:p>
    <w:sectPr w:rsidR="005D63B9" w:rsidRPr="00814E0D" w:rsidSect="003F2F3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596" w14:textId="77777777" w:rsidR="002E27C4" w:rsidRDefault="002E27C4">
      <w:r>
        <w:separator/>
      </w:r>
    </w:p>
  </w:endnote>
  <w:endnote w:type="continuationSeparator" w:id="0">
    <w:p w14:paraId="31E963E9" w14:textId="77777777" w:rsidR="002E27C4" w:rsidRDefault="002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2D" w14:textId="77777777" w:rsidR="00D0704E" w:rsidRPr="00D0704E" w:rsidRDefault="00D0704E" w:rsidP="00D0704E">
    <w:pPr>
      <w:pStyle w:val="FirstFooter"/>
      <w:spacing w:line="240" w:lineRule="auto"/>
      <w:ind w:left="-397" w:right="-397"/>
      <w:jc w:val="center"/>
      <w:rPr>
        <w:color w:val="4F81BD"/>
        <w:sz w:val="19"/>
        <w:szCs w:val="19"/>
        <w:lang w:val="fr-CH"/>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r>
    <w:proofErr w:type="gramStart"/>
    <w:r w:rsidRPr="00C35B9C">
      <w:rPr>
        <w:rFonts w:asciiTheme="minorHAnsi" w:hAnsiTheme="minorHAnsi"/>
        <w:color w:val="4F81BD"/>
        <w:sz w:val="19"/>
        <w:szCs w:val="19"/>
        <w:lang w:val="fr-CH"/>
      </w:rPr>
      <w:t>Tél.:</w:t>
    </w:r>
    <w:proofErr w:type="gramEnd"/>
    <w:r w:rsidRPr="00C35B9C">
      <w:rPr>
        <w:rFonts w:asciiTheme="minorHAnsi" w:hAnsiTheme="minorHAnsi"/>
        <w:color w:val="4F81BD"/>
        <w:sz w:val="19"/>
        <w:szCs w:val="19"/>
        <w:lang w:val="fr-CH"/>
      </w:rPr>
      <w:t xml:space="preserve"> +41 22 730 5111 • Courriel: </w:t>
    </w:r>
    <w:r w:rsidR="009C115F">
      <w:fldChar w:fldCharType="begin"/>
    </w:r>
    <w:r w:rsidR="009C115F" w:rsidRPr="009C115F">
      <w:rPr>
        <w:lang w:val="fr-FR"/>
      </w:rPr>
      <w:instrText>HYPERLINK "mailto:itumail@itu.int"</w:instrText>
    </w:r>
    <w:r w:rsidR="009C115F">
      <w:fldChar w:fldCharType="separate"/>
    </w:r>
    <w:r w:rsidRPr="00D0704E">
      <w:rPr>
        <w:rStyle w:val="Hyperlink"/>
        <w:rFonts w:asciiTheme="minorHAnsi" w:hAnsiTheme="minorHAnsi"/>
        <w:sz w:val="19"/>
        <w:szCs w:val="19"/>
        <w:lang w:val="fr-CH"/>
      </w:rPr>
      <w:t>itumail@itu.int</w:t>
    </w:r>
    <w:r w:rsidR="009C115F">
      <w:rPr>
        <w:rStyle w:val="Hyperlink"/>
        <w:rFonts w:asciiTheme="minorHAnsi" w:hAnsiTheme="minorHAnsi"/>
        <w:sz w:val="19"/>
        <w:szCs w:val="19"/>
        <w:lang w:val="fr-CH"/>
      </w:rPr>
      <w:fldChar w:fldCharType="end"/>
    </w:r>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1" w:history="1">
      <w:r w:rsidRPr="00D0704E">
        <w:rPr>
          <w:rStyle w:val="Hyperlink"/>
          <w:sz w:val="19"/>
          <w:szCs w:val="19"/>
          <w:lang w:val="fr-CH"/>
        </w:rPr>
        <w:t>www.itu.int</w:t>
      </w:r>
    </w:hyperlink>
    <w:r w:rsidRPr="00D0704E">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01D5" w14:textId="77777777" w:rsidR="002E27C4" w:rsidRDefault="002E27C4">
      <w:r>
        <w:t>____________________</w:t>
      </w:r>
    </w:p>
  </w:footnote>
  <w:footnote w:type="continuationSeparator" w:id="0">
    <w:p w14:paraId="5815AE35" w14:textId="77777777" w:rsidR="002E27C4" w:rsidRDefault="002E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64F56775" w:rsidR="004F47EA" w:rsidRDefault="002E27C4" w:rsidP="002E27C4">
          <w:pPr>
            <w:pStyle w:val="Header"/>
            <w:spacing w:line="360" w:lineRule="auto"/>
            <w:jc w:val="both"/>
          </w:pP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74350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51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e">
    <w15:presenceInfo w15:providerId="None" w15:userId="Fren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86F5B"/>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66DEE"/>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76F73"/>
    <w:rsid w:val="00283C3B"/>
    <w:rsid w:val="002861E6"/>
    <w:rsid w:val="00287D18"/>
    <w:rsid w:val="002A2618"/>
    <w:rsid w:val="002A5DD7"/>
    <w:rsid w:val="002B0CAC"/>
    <w:rsid w:val="002D5A15"/>
    <w:rsid w:val="002D5BDD"/>
    <w:rsid w:val="002E27C4"/>
    <w:rsid w:val="002E3D27"/>
    <w:rsid w:val="002F0890"/>
    <w:rsid w:val="002F2531"/>
    <w:rsid w:val="002F4967"/>
    <w:rsid w:val="002F5AA5"/>
    <w:rsid w:val="00316935"/>
    <w:rsid w:val="003266ED"/>
    <w:rsid w:val="00326C68"/>
    <w:rsid w:val="003370B8"/>
    <w:rsid w:val="00345D38"/>
    <w:rsid w:val="003471C9"/>
    <w:rsid w:val="0035009F"/>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55975"/>
    <w:rsid w:val="004623F7"/>
    <w:rsid w:val="00480F51"/>
    <w:rsid w:val="00481124"/>
    <w:rsid w:val="004815EB"/>
    <w:rsid w:val="00487569"/>
    <w:rsid w:val="00496864"/>
    <w:rsid w:val="00496920"/>
    <w:rsid w:val="004A4496"/>
    <w:rsid w:val="004B11AB"/>
    <w:rsid w:val="004B7C9A"/>
    <w:rsid w:val="004C6779"/>
    <w:rsid w:val="004D25CC"/>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D63B9"/>
    <w:rsid w:val="005E42F8"/>
    <w:rsid w:val="005E5EB3"/>
    <w:rsid w:val="005F3CB6"/>
    <w:rsid w:val="005F657C"/>
    <w:rsid w:val="00601B3A"/>
    <w:rsid w:val="00602D53"/>
    <w:rsid w:val="006047E5"/>
    <w:rsid w:val="00642050"/>
    <w:rsid w:val="0064371D"/>
    <w:rsid w:val="00650543"/>
    <w:rsid w:val="00650B2A"/>
    <w:rsid w:val="00651777"/>
    <w:rsid w:val="006550F8"/>
    <w:rsid w:val="006829F3"/>
    <w:rsid w:val="006A518B"/>
    <w:rsid w:val="006B0590"/>
    <w:rsid w:val="006B49DA"/>
    <w:rsid w:val="006C53F8"/>
    <w:rsid w:val="006C6327"/>
    <w:rsid w:val="006C7CDE"/>
    <w:rsid w:val="007010DC"/>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4E0D"/>
    <w:rsid w:val="0081513E"/>
    <w:rsid w:val="00833549"/>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15F"/>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470E8"/>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704E"/>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96FBA"/>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269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Style1">
    <w:name w:val="Style1"/>
    <w:basedOn w:val="DefaultParagraphFont"/>
    <w:uiPriority w:val="1"/>
    <w:rsid w:val="005D63B9"/>
    <w:rPr>
      <w:rFonts w:asciiTheme="minorHAnsi" w:hAnsiTheme="minorHAnsi"/>
      <w:b/>
      <w:sz w:val="24"/>
    </w:rPr>
  </w:style>
  <w:style w:type="character" w:styleId="UnresolvedMention">
    <w:name w:val="Unresolved Mention"/>
    <w:basedOn w:val="DefaultParagraphFont"/>
    <w:uiPriority w:val="99"/>
    <w:semiHidden/>
    <w:unhideWhenUsed/>
    <w:rsid w:val="004D25CC"/>
    <w:rPr>
      <w:color w:val="605E5C"/>
      <w:shd w:val="clear" w:color="auto" w:fill="E1DFDD"/>
    </w:rPr>
  </w:style>
  <w:style w:type="paragraph" w:customStyle="1" w:styleId="AnnexNotitle0">
    <w:name w:val="Annex_No &amp; title"/>
    <w:basedOn w:val="Normal"/>
    <w:next w:val="Normalaftertitle"/>
    <w:rsid w:val="004D25CC"/>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
    <w:rsid w:val="004D25CC"/>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4D25CC"/>
    <w:rPr>
      <w:rFonts w:ascii="Times New Roman" w:hAnsi="Times New Roman" w:cs="Times New Roman"/>
      <w:sz w:val="24"/>
      <w:lang w:val="en-GB" w:eastAsia="en-US"/>
    </w:rPr>
  </w:style>
  <w:style w:type="paragraph" w:customStyle="1" w:styleId="Reasons">
    <w:name w:val="Reasons"/>
    <w:basedOn w:val="Normal"/>
    <w:qFormat/>
    <w:rsid w:val="004D25C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4D25CC"/>
    <w:rPr>
      <w:color w:val="800080" w:themeColor="followedHyperlink"/>
      <w:u w:val="single"/>
    </w:rPr>
  </w:style>
  <w:style w:type="paragraph" w:styleId="Revision">
    <w:name w:val="Revision"/>
    <w:hidden/>
    <w:uiPriority w:val="99"/>
    <w:semiHidden/>
    <w:rsid w:val="00276F7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fr/ITU-T/ipr/Pages/polic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9-SG03-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60AC34D174DCA9D38A47725A31D71"/>
        <w:category>
          <w:name w:val="General"/>
          <w:gallery w:val="placeholder"/>
        </w:category>
        <w:types>
          <w:type w:val="bbPlcHdr"/>
        </w:types>
        <w:behaviors>
          <w:behavior w:val="content"/>
        </w:behaviors>
        <w:guid w:val="{868AD84C-BB28-4D87-A5A6-EF9DD9F99067}"/>
      </w:docPartPr>
      <w:docPartBody>
        <w:p w:rsidR="00DA4EE4" w:rsidRDefault="00DA4EE4">
          <w:pPr>
            <w:pStyle w:val="EF060AC34D174DCA9D38A47725A31D71"/>
          </w:pPr>
          <w:r>
            <w:t>&lt;</w:t>
          </w:r>
          <w:r w:rsidRPr="00907333">
            <w:rPr>
              <w:rStyle w:val="PlaceholderText"/>
              <w:color w:val="0000FF"/>
            </w:rPr>
            <w:t>Saisir la date</w:t>
          </w:r>
          <w:r>
            <w:rPr>
              <w:rStyle w:val="PlaceholderText"/>
              <w:color w:val="0000FF"/>
            </w:rPr>
            <w:t>&gt;</w:t>
          </w:r>
        </w:p>
      </w:docPartBody>
    </w:docPart>
    <w:docPart>
      <w:docPartPr>
        <w:name w:val="FF286B952C7B48A2A8CD6DBA58229095"/>
        <w:category>
          <w:name w:val="General"/>
          <w:gallery w:val="placeholder"/>
        </w:category>
        <w:types>
          <w:type w:val="bbPlcHdr"/>
        </w:types>
        <w:behaviors>
          <w:behavior w:val="content"/>
        </w:behaviors>
        <w:guid w:val="{612DA1D9-2714-4C1E-97CE-96511DB5FC30}"/>
      </w:docPartPr>
      <w:docPartBody>
        <w:p w:rsidR="00A173CC" w:rsidRDefault="00496051" w:rsidP="00496051">
          <w:pPr>
            <w:pStyle w:val="FF286B952C7B48A2A8CD6DBA58229095"/>
          </w:pPr>
          <w:r w:rsidRPr="00B02624">
            <w:rPr>
              <w:rStyle w:val="PlaceholderText"/>
            </w:rPr>
            <w:t>Choose an item.</w:t>
          </w:r>
        </w:p>
      </w:docPartBody>
    </w:docPart>
    <w:docPart>
      <w:docPartPr>
        <w:name w:val="895FC031012B4E4AB34610A0C1562B05"/>
        <w:category>
          <w:name w:val="General"/>
          <w:gallery w:val="placeholder"/>
        </w:category>
        <w:types>
          <w:type w:val="bbPlcHdr"/>
        </w:types>
        <w:behaviors>
          <w:behavior w:val="content"/>
        </w:behaviors>
        <w:guid w:val="{6B140008-A909-47B3-80DB-8201D0876EA1}"/>
      </w:docPartPr>
      <w:docPartBody>
        <w:p w:rsidR="00A173CC" w:rsidRDefault="00496051" w:rsidP="00496051">
          <w:pPr>
            <w:pStyle w:val="895FC031012B4E4AB34610A0C1562B05"/>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E4"/>
    <w:rsid w:val="00496051"/>
    <w:rsid w:val="00A173CC"/>
    <w:rsid w:val="00DA4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051"/>
    <w:rPr>
      <w:color w:val="808080"/>
    </w:rPr>
  </w:style>
  <w:style w:type="paragraph" w:customStyle="1" w:styleId="EF060AC34D174DCA9D38A47725A31D71">
    <w:name w:val="EF060AC34D174DCA9D38A47725A31D71"/>
  </w:style>
  <w:style w:type="paragraph" w:customStyle="1" w:styleId="FF286B952C7B48A2A8CD6DBA58229095">
    <w:name w:val="FF286B952C7B48A2A8CD6DBA58229095"/>
    <w:rsid w:val="00496051"/>
    <w:rPr>
      <w:lang w:val="en-US" w:eastAsia="zh-CN"/>
    </w:rPr>
  </w:style>
  <w:style w:type="paragraph" w:customStyle="1" w:styleId="895FC031012B4E4AB34610A0C1562B05">
    <w:name w:val="895FC031012B4E4AB34610A0C1562B05"/>
    <w:rsid w:val="00496051"/>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E5D-DA07-4269-B1F3-D5E80C5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513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Limousin, Catherine</cp:lastModifiedBy>
  <cp:revision>11</cp:revision>
  <cp:lastPrinted>2013-03-08T10:15:00Z</cp:lastPrinted>
  <dcterms:created xsi:type="dcterms:W3CDTF">2023-06-14T08:11:00Z</dcterms:created>
  <dcterms:modified xsi:type="dcterms:W3CDTF">2023-06-15T08:30:00Z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