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F358F" w:rsidRPr="00FF272F" w14:paraId="2E52CB30" w14:textId="77777777" w:rsidTr="004B11E2">
        <w:tc>
          <w:tcPr>
            <w:tcW w:w="9889" w:type="dxa"/>
            <w:gridSpan w:val="3"/>
            <w:shd w:val="clear" w:color="auto" w:fill="auto"/>
          </w:tcPr>
          <w:p w14:paraId="23632A19" w14:textId="77777777" w:rsidR="004F358F" w:rsidRPr="00FF272F" w:rsidRDefault="004F358F" w:rsidP="004F358F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FF272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FF272F" w14:paraId="4B9D51E1" w14:textId="77777777" w:rsidTr="004B11E2">
        <w:tc>
          <w:tcPr>
            <w:tcW w:w="7054" w:type="dxa"/>
            <w:gridSpan w:val="2"/>
            <w:shd w:val="clear" w:color="auto" w:fill="auto"/>
          </w:tcPr>
          <w:p w14:paraId="3949BC91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  <w:r w:rsidRPr="00FF272F">
              <w:rPr>
                <w:szCs w:val="24"/>
              </w:rPr>
              <w:t>Административный циркуляр</w:t>
            </w:r>
          </w:p>
          <w:p w14:paraId="5CD3CF21" w14:textId="5E38D88F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  <w:r w:rsidRPr="00FF272F">
              <w:rPr>
                <w:b/>
                <w:bCs/>
                <w:szCs w:val="24"/>
              </w:rPr>
              <w:t>CACE/</w:t>
            </w:r>
            <w:r w:rsidR="000F204E" w:rsidRPr="00FF272F">
              <w:rPr>
                <w:b/>
                <w:bCs/>
                <w:szCs w:val="24"/>
              </w:rPr>
              <w:t>1066</w:t>
            </w:r>
          </w:p>
        </w:tc>
        <w:tc>
          <w:tcPr>
            <w:tcW w:w="2835" w:type="dxa"/>
            <w:shd w:val="clear" w:color="auto" w:fill="auto"/>
          </w:tcPr>
          <w:p w14:paraId="44BE17A1" w14:textId="28C03E3B" w:rsidR="004F358F" w:rsidRPr="00FF272F" w:rsidRDefault="000F204E" w:rsidP="004B11E2">
            <w:pPr>
              <w:spacing w:before="0"/>
              <w:jc w:val="right"/>
              <w:rPr>
                <w:szCs w:val="24"/>
              </w:rPr>
            </w:pPr>
            <w:r w:rsidRPr="00FF272F">
              <w:rPr>
                <w:szCs w:val="24"/>
              </w:rPr>
              <w:t>21 июня</w:t>
            </w:r>
            <w:r w:rsidR="00F66681" w:rsidRPr="00FF272F">
              <w:rPr>
                <w:szCs w:val="24"/>
              </w:rPr>
              <w:t xml:space="preserve"> 20</w:t>
            </w:r>
            <w:r w:rsidRPr="00FF272F">
              <w:rPr>
                <w:szCs w:val="24"/>
              </w:rPr>
              <w:t>23</w:t>
            </w:r>
            <w:r w:rsidR="00F66681" w:rsidRPr="00FF272F">
              <w:rPr>
                <w:szCs w:val="24"/>
              </w:rPr>
              <w:t xml:space="preserve"> года</w:t>
            </w:r>
          </w:p>
        </w:tc>
      </w:tr>
      <w:tr w:rsidR="004F358F" w:rsidRPr="00FF272F" w14:paraId="596088DB" w14:textId="77777777" w:rsidTr="004B11E2">
        <w:tc>
          <w:tcPr>
            <w:tcW w:w="9889" w:type="dxa"/>
            <w:gridSpan w:val="3"/>
            <w:shd w:val="clear" w:color="auto" w:fill="auto"/>
          </w:tcPr>
          <w:p w14:paraId="6D5B0F22" w14:textId="77777777" w:rsidR="004F358F" w:rsidRPr="00FF272F" w:rsidRDefault="004F358F" w:rsidP="004B11E2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FF272F" w14:paraId="2CB7F12D" w14:textId="77777777" w:rsidTr="004B11E2">
        <w:tc>
          <w:tcPr>
            <w:tcW w:w="9889" w:type="dxa"/>
            <w:gridSpan w:val="3"/>
            <w:shd w:val="clear" w:color="auto" w:fill="auto"/>
          </w:tcPr>
          <w:p w14:paraId="676F1CFD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FF272F" w14:paraId="0DBA668D" w14:textId="77777777" w:rsidTr="004B11E2">
        <w:tc>
          <w:tcPr>
            <w:tcW w:w="9889" w:type="dxa"/>
            <w:gridSpan w:val="3"/>
            <w:shd w:val="clear" w:color="auto" w:fill="auto"/>
          </w:tcPr>
          <w:p w14:paraId="27AC07F7" w14:textId="5585B1AD" w:rsidR="004F358F" w:rsidRPr="00FF272F" w:rsidRDefault="004F358F" w:rsidP="004F358F">
            <w:pPr>
              <w:spacing w:before="0"/>
              <w:rPr>
                <w:b/>
                <w:bCs/>
                <w:szCs w:val="24"/>
              </w:rPr>
            </w:pPr>
            <w:r w:rsidRPr="00FF272F">
              <w:rPr>
                <w:b/>
              </w:rPr>
              <w:t>Администрациям Государств – Членов МСЭ, Членам Сектора радиосвязи, Ассоциированным членам МСЭ-R, участ</w:t>
            </w:r>
            <w:r w:rsidR="00F66681" w:rsidRPr="00FF272F">
              <w:rPr>
                <w:b/>
              </w:rPr>
              <w:t xml:space="preserve">вующим </w:t>
            </w:r>
            <w:r w:rsidRPr="00FF272F">
              <w:rPr>
                <w:b/>
              </w:rPr>
              <w:t xml:space="preserve">в работе </w:t>
            </w:r>
            <w:r w:rsidR="000F204E" w:rsidRPr="00FF272F">
              <w:rPr>
                <w:b/>
              </w:rPr>
              <w:t>3</w:t>
            </w:r>
            <w:r w:rsidRPr="00FF272F">
              <w:rPr>
                <w:b/>
              </w:rPr>
              <w:t>-й Исследовательской комиссии по радиосвязи, и Академическим организациям – Членам МСЭ</w:t>
            </w:r>
          </w:p>
        </w:tc>
      </w:tr>
      <w:tr w:rsidR="004F358F" w:rsidRPr="00FF272F" w14:paraId="79E54675" w14:textId="77777777" w:rsidTr="004B11E2">
        <w:tc>
          <w:tcPr>
            <w:tcW w:w="9889" w:type="dxa"/>
            <w:gridSpan w:val="3"/>
            <w:shd w:val="clear" w:color="auto" w:fill="auto"/>
          </w:tcPr>
          <w:p w14:paraId="42FCDE34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FF272F" w14:paraId="2DDFB502" w14:textId="77777777" w:rsidTr="004B11E2">
        <w:tc>
          <w:tcPr>
            <w:tcW w:w="9889" w:type="dxa"/>
            <w:gridSpan w:val="3"/>
            <w:shd w:val="clear" w:color="auto" w:fill="auto"/>
          </w:tcPr>
          <w:p w14:paraId="6BCCE0FA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</w:p>
        </w:tc>
      </w:tr>
      <w:tr w:rsidR="004F358F" w:rsidRPr="00FF272F" w14:paraId="5964A346" w14:textId="77777777" w:rsidTr="004B11E2">
        <w:tc>
          <w:tcPr>
            <w:tcW w:w="1526" w:type="dxa"/>
            <w:shd w:val="clear" w:color="auto" w:fill="auto"/>
          </w:tcPr>
          <w:p w14:paraId="7A2FCDA3" w14:textId="77777777" w:rsidR="004F358F" w:rsidRPr="00FF272F" w:rsidRDefault="004F358F" w:rsidP="004B11E2">
            <w:pPr>
              <w:spacing w:before="0"/>
              <w:rPr>
                <w:szCs w:val="24"/>
              </w:rPr>
            </w:pPr>
            <w:r w:rsidRPr="00FF272F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6F0E419" w14:textId="51F35ADB" w:rsidR="004F358F" w:rsidRPr="00FF272F" w:rsidRDefault="000F204E" w:rsidP="004B11E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18" w:hanging="1418"/>
              <w:rPr>
                <w:b/>
                <w:bCs/>
              </w:rPr>
            </w:pPr>
            <w:r w:rsidRPr="00FF272F">
              <w:rPr>
                <w:b/>
                <w:bCs/>
              </w:rPr>
              <w:t>3</w:t>
            </w:r>
            <w:r w:rsidR="00F66681" w:rsidRPr="00FF272F">
              <w:rPr>
                <w:b/>
                <w:bCs/>
              </w:rPr>
              <w:t>-я Исследовательская комиссия по радиосвязи</w:t>
            </w:r>
            <w:r w:rsidR="00F66681" w:rsidRPr="00FF272F">
              <w:rPr>
                <w:b/>
              </w:rPr>
              <w:t xml:space="preserve"> </w:t>
            </w:r>
            <w:r w:rsidR="00F66681" w:rsidRPr="00FF272F">
              <w:rPr>
                <w:b/>
                <w:bCs/>
              </w:rPr>
              <w:t>(</w:t>
            </w:r>
            <w:r w:rsidRPr="00FF272F">
              <w:rPr>
                <w:b/>
                <w:bCs/>
              </w:rPr>
              <w:t>Распространение радиоволн</w:t>
            </w:r>
            <w:r w:rsidR="00F66681" w:rsidRPr="00FF272F">
              <w:rPr>
                <w:b/>
                <w:bCs/>
              </w:rPr>
              <w:t>)</w:t>
            </w:r>
          </w:p>
          <w:p w14:paraId="326B4C8E" w14:textId="5F28E757" w:rsidR="004F358F" w:rsidRPr="00FF272F" w:rsidRDefault="004F358F" w:rsidP="004F35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459" w:hanging="459"/>
              <w:rPr>
                <w:b/>
                <w:bCs/>
              </w:rPr>
            </w:pPr>
            <w:r w:rsidRPr="00FF272F">
              <w:rPr>
                <w:b/>
                <w:bCs/>
              </w:rPr>
              <w:t>–</w:t>
            </w:r>
            <w:r w:rsidRPr="00FF272F">
              <w:rPr>
                <w:b/>
                <w:bCs/>
              </w:rPr>
              <w:tab/>
              <w:t>Предлагаемое одобрение по переписке проект</w:t>
            </w:r>
            <w:r w:rsidR="00DE1DD8" w:rsidRPr="00FF272F">
              <w:rPr>
                <w:b/>
                <w:bCs/>
              </w:rPr>
              <w:t>а</w:t>
            </w:r>
            <w:r w:rsidR="000F204E" w:rsidRPr="00FF272F">
              <w:rPr>
                <w:b/>
                <w:bCs/>
              </w:rPr>
              <w:t xml:space="preserve"> одной</w:t>
            </w:r>
            <w:r w:rsidRPr="00FF272F">
              <w:rPr>
                <w:b/>
                <w:bCs/>
              </w:rPr>
              <w:t xml:space="preserve"> пересмотренной Рекомендации</w:t>
            </w:r>
            <w:r w:rsidR="00F66681" w:rsidRPr="00FF272F">
              <w:rPr>
                <w:b/>
                <w:bCs/>
              </w:rPr>
              <w:t xml:space="preserve"> МСЭ-R</w:t>
            </w:r>
          </w:p>
        </w:tc>
      </w:tr>
      <w:tr w:rsidR="004F358F" w:rsidRPr="00FF272F" w14:paraId="06EFBFF8" w14:textId="77777777" w:rsidTr="004B11E2">
        <w:tc>
          <w:tcPr>
            <w:tcW w:w="1526" w:type="dxa"/>
            <w:shd w:val="clear" w:color="auto" w:fill="auto"/>
          </w:tcPr>
          <w:p w14:paraId="04D89D68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51B649E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FF272F" w14:paraId="3AE921FC" w14:textId="77777777" w:rsidTr="004B11E2">
        <w:tc>
          <w:tcPr>
            <w:tcW w:w="1526" w:type="dxa"/>
            <w:shd w:val="clear" w:color="auto" w:fill="auto"/>
          </w:tcPr>
          <w:p w14:paraId="36A433E8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682891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F358F" w:rsidRPr="00FF272F" w14:paraId="7D799688" w14:textId="77777777" w:rsidTr="004B11E2">
        <w:tc>
          <w:tcPr>
            <w:tcW w:w="9889" w:type="dxa"/>
            <w:gridSpan w:val="3"/>
            <w:shd w:val="clear" w:color="auto" w:fill="auto"/>
          </w:tcPr>
          <w:p w14:paraId="1CC99C30" w14:textId="77777777" w:rsidR="004F358F" w:rsidRPr="00FF272F" w:rsidRDefault="004F358F" w:rsidP="004B11E2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14:paraId="23003F40" w14:textId="69F7C3E6" w:rsidR="003C188C" w:rsidRPr="00FF272F" w:rsidRDefault="003C188C" w:rsidP="004F358F">
      <w:pPr>
        <w:pStyle w:val="Normalaftertitle0"/>
        <w:jc w:val="both"/>
        <w:rPr>
          <w:lang w:val="ru-RU"/>
        </w:rPr>
      </w:pPr>
      <w:bookmarkStart w:id="0" w:name="dletter"/>
      <w:bookmarkStart w:id="1" w:name="dtitle1"/>
      <w:bookmarkEnd w:id="0"/>
      <w:bookmarkEnd w:id="1"/>
      <w:r w:rsidRPr="00FF272F">
        <w:rPr>
          <w:lang w:val="ru-RU"/>
        </w:rPr>
        <w:t xml:space="preserve">В ходе собрания </w:t>
      </w:r>
      <w:r w:rsidR="000F204E" w:rsidRPr="00FF272F">
        <w:rPr>
          <w:lang w:val="ru-RU"/>
        </w:rPr>
        <w:t>3</w:t>
      </w:r>
      <w:r w:rsidRPr="00FF272F">
        <w:rPr>
          <w:lang w:val="ru-RU"/>
        </w:rPr>
        <w:t xml:space="preserve">-й Исследовательской комиссии по радиосвязи, состоявшегося </w:t>
      </w:r>
      <w:r w:rsidR="000F204E" w:rsidRPr="00FF272F">
        <w:rPr>
          <w:lang w:val="ru-RU"/>
        </w:rPr>
        <w:t>2 июня</w:t>
      </w:r>
      <w:r w:rsidR="00287909" w:rsidRPr="00FF272F">
        <w:rPr>
          <w:lang w:val="ru-RU"/>
        </w:rPr>
        <w:t xml:space="preserve"> </w:t>
      </w:r>
      <w:r w:rsidRPr="00FF272F">
        <w:rPr>
          <w:lang w:val="ru-RU"/>
        </w:rPr>
        <w:t>20</w:t>
      </w:r>
      <w:r w:rsidR="000F204E" w:rsidRPr="00FF272F">
        <w:rPr>
          <w:lang w:val="ru-RU"/>
        </w:rPr>
        <w:t>23</w:t>
      </w:r>
      <w:r w:rsidRPr="00FF272F">
        <w:rPr>
          <w:lang w:val="ru-RU"/>
        </w:rPr>
        <w:t xml:space="preserve"> года, Исследовательская комиссия </w:t>
      </w:r>
      <w:r w:rsidR="00F66681" w:rsidRPr="00FF272F">
        <w:rPr>
          <w:lang w:val="ru-RU"/>
        </w:rPr>
        <w:t>приняла решение</w:t>
      </w:r>
      <w:r w:rsidRPr="00FF272F">
        <w:rPr>
          <w:lang w:val="ru-RU"/>
        </w:rPr>
        <w:t xml:space="preserve"> добиваться </w:t>
      </w:r>
      <w:r w:rsidR="00865B14" w:rsidRPr="00FF272F">
        <w:rPr>
          <w:lang w:val="ru-RU"/>
        </w:rPr>
        <w:t>одобрен</w:t>
      </w:r>
      <w:r w:rsidR="001E6F8C" w:rsidRPr="00FF272F">
        <w:rPr>
          <w:lang w:val="ru-RU"/>
        </w:rPr>
        <w:t>ия</w:t>
      </w:r>
      <w:r w:rsidR="00287909" w:rsidRPr="00FF272F">
        <w:rPr>
          <w:lang w:val="ru-RU"/>
        </w:rPr>
        <w:t xml:space="preserve"> </w:t>
      </w:r>
      <w:r w:rsidR="00F66681" w:rsidRPr="00FF272F">
        <w:rPr>
          <w:lang w:val="ru-RU"/>
        </w:rPr>
        <w:t>проекта</w:t>
      </w:r>
      <w:r w:rsidR="000F204E" w:rsidRPr="00FF272F">
        <w:rPr>
          <w:lang w:val="ru-RU"/>
        </w:rPr>
        <w:t xml:space="preserve"> одной</w:t>
      </w:r>
      <w:r w:rsidR="007336EE" w:rsidRPr="00FF272F">
        <w:rPr>
          <w:lang w:val="ru-RU"/>
        </w:rPr>
        <w:t xml:space="preserve"> </w:t>
      </w:r>
      <w:r w:rsidR="00E93E2C" w:rsidRPr="00FF272F">
        <w:rPr>
          <w:lang w:val="ru-RU"/>
        </w:rPr>
        <w:t>пересмотренной Рекомендации</w:t>
      </w:r>
      <w:r w:rsidR="00F66681" w:rsidRPr="00FF272F">
        <w:rPr>
          <w:lang w:val="ru-RU"/>
        </w:rPr>
        <w:t xml:space="preserve"> МСЭ-R</w:t>
      </w:r>
      <w:r w:rsidR="00E93E2C" w:rsidRPr="00FF272F">
        <w:rPr>
          <w:lang w:val="ru-RU"/>
        </w:rPr>
        <w:t xml:space="preserve"> </w:t>
      </w:r>
      <w:r w:rsidR="00D669D0" w:rsidRPr="00FF272F">
        <w:rPr>
          <w:lang w:val="ru-RU"/>
        </w:rPr>
        <w:t xml:space="preserve">в соответствии с </w:t>
      </w:r>
      <w:r w:rsidR="00287909" w:rsidRPr="00FF272F">
        <w:rPr>
          <w:lang w:val="ru-RU"/>
        </w:rPr>
        <w:t xml:space="preserve">п. </w:t>
      </w:r>
      <w:r w:rsidR="00D669D0" w:rsidRPr="00FF272F">
        <w:rPr>
          <w:rFonts w:cstheme="minorHAnsi"/>
          <w:lang w:val="ru-RU"/>
        </w:rPr>
        <w:t xml:space="preserve">A.2.6.2.2.3 </w:t>
      </w:r>
      <w:r w:rsidR="00287909" w:rsidRPr="00FF272F">
        <w:rPr>
          <w:lang w:val="ru-RU"/>
        </w:rPr>
        <w:t xml:space="preserve">Резолюции МСЭ-R </w:t>
      </w:r>
      <w:proofErr w:type="gramStart"/>
      <w:r w:rsidR="00287909" w:rsidRPr="00FF272F">
        <w:rPr>
          <w:lang w:val="ru-RU"/>
        </w:rPr>
        <w:t>1-</w:t>
      </w:r>
      <w:r w:rsidR="00F66681" w:rsidRPr="00FF272F">
        <w:rPr>
          <w:lang w:val="ru-RU"/>
        </w:rPr>
        <w:t>8</w:t>
      </w:r>
      <w:proofErr w:type="gramEnd"/>
      <w:r w:rsidR="00287909" w:rsidRPr="00FF272F">
        <w:rPr>
          <w:lang w:val="ru-RU"/>
        </w:rPr>
        <w:t xml:space="preserve"> (</w:t>
      </w:r>
      <w:r w:rsidR="00865B14" w:rsidRPr="00FF272F">
        <w:rPr>
          <w:lang w:val="ru-RU"/>
        </w:rPr>
        <w:t>Одобрен</w:t>
      </w:r>
      <w:r w:rsidR="00287909" w:rsidRPr="00FF272F">
        <w:rPr>
          <w:lang w:val="ru-RU"/>
        </w:rPr>
        <w:t>ие Исследовательской комиссией по переписке</w:t>
      </w:r>
      <w:r w:rsidR="00BB2602" w:rsidRPr="00FF272F">
        <w:rPr>
          <w:lang w:val="ru-RU"/>
        </w:rPr>
        <w:t>)</w:t>
      </w:r>
      <w:r w:rsidRPr="00FF272F">
        <w:rPr>
          <w:lang w:val="ru-RU"/>
        </w:rPr>
        <w:t>.</w:t>
      </w:r>
      <w:r w:rsidR="00BB2602" w:rsidRPr="00FF272F">
        <w:rPr>
          <w:lang w:val="ru-RU"/>
        </w:rPr>
        <w:t xml:space="preserve"> </w:t>
      </w:r>
      <w:r w:rsidR="00D669D0" w:rsidRPr="00FF272F">
        <w:rPr>
          <w:lang w:val="ru-RU"/>
        </w:rPr>
        <w:t xml:space="preserve">Название и </w:t>
      </w:r>
      <w:r w:rsidR="00F66681" w:rsidRPr="00FF272F">
        <w:rPr>
          <w:lang w:val="ru-RU"/>
        </w:rPr>
        <w:t>резюме</w:t>
      </w:r>
      <w:r w:rsidR="00D669D0" w:rsidRPr="00FF272F">
        <w:rPr>
          <w:lang w:val="ru-RU"/>
        </w:rPr>
        <w:t xml:space="preserve"> проекта Рекомендации приведены в Приложении</w:t>
      </w:r>
      <w:r w:rsidR="00F66681" w:rsidRPr="00FF272F">
        <w:rPr>
          <w:lang w:val="ru-RU"/>
        </w:rPr>
        <w:t xml:space="preserve"> к настоящему письму</w:t>
      </w:r>
      <w:r w:rsidR="00BB2602" w:rsidRPr="00FF272F">
        <w:rPr>
          <w:lang w:val="ru-RU"/>
        </w:rPr>
        <w:t>.</w:t>
      </w:r>
    </w:p>
    <w:p w14:paraId="5B87464D" w14:textId="2CC7808C" w:rsidR="00015C7B" w:rsidRPr="00FF272F" w:rsidRDefault="003C188C" w:rsidP="004F358F">
      <w:pPr>
        <w:jc w:val="both"/>
      </w:pPr>
      <w:r w:rsidRPr="00FF272F">
        <w:t>П</w:t>
      </w:r>
      <w:r w:rsidR="00BB2602" w:rsidRPr="00FF272F">
        <w:t>ериод рассмотрения продлится два</w:t>
      </w:r>
      <w:r w:rsidRPr="00FF272F">
        <w:t xml:space="preserve"> месяца и завершится </w:t>
      </w:r>
      <w:r w:rsidR="000F204E" w:rsidRPr="00FF272F">
        <w:rPr>
          <w:u w:val="single"/>
        </w:rPr>
        <w:t>21 августа 2023</w:t>
      </w:r>
      <w:r w:rsidRPr="00FF272F">
        <w:rPr>
          <w:u w:val="single"/>
        </w:rPr>
        <w:t> года</w:t>
      </w:r>
      <w:r w:rsidRPr="00FF272F">
        <w:t xml:space="preserve">. Если в течение этого периода </w:t>
      </w:r>
      <w:r w:rsidR="001E6F8C" w:rsidRPr="00FF272F">
        <w:t>от Государств-Членов не поступи</w:t>
      </w:r>
      <w:r w:rsidRPr="00FF272F">
        <w:t>т возражений,</w:t>
      </w:r>
      <w:r w:rsidR="00BB2602" w:rsidRPr="00FF272F">
        <w:t xml:space="preserve"> будет начато утверждение путем процедуры консультаций </w:t>
      </w:r>
      <w:r w:rsidR="00E93E2C" w:rsidRPr="00FF272F">
        <w:t xml:space="preserve">согласно </w:t>
      </w:r>
      <w:r w:rsidR="002F0EE2" w:rsidRPr="00FF272F">
        <w:t xml:space="preserve">п. </w:t>
      </w:r>
      <w:r w:rsidR="002B44E6" w:rsidRPr="00FF272F">
        <w:rPr>
          <w:rFonts w:cstheme="minorHAnsi"/>
        </w:rPr>
        <w:t xml:space="preserve">A2.6.2.3 </w:t>
      </w:r>
      <w:r w:rsidR="002F0EE2" w:rsidRPr="00FF272F">
        <w:t xml:space="preserve">Резолюции МСЭ-R </w:t>
      </w:r>
      <w:proofErr w:type="gramStart"/>
      <w:r w:rsidR="002F0EE2" w:rsidRPr="00FF272F">
        <w:t>1-</w:t>
      </w:r>
      <w:r w:rsidR="00286DC0" w:rsidRPr="00FF272F">
        <w:t>8</w:t>
      </w:r>
      <w:proofErr w:type="gramEnd"/>
      <w:r w:rsidR="002F0EE2" w:rsidRPr="00FF272F">
        <w:t>.</w:t>
      </w:r>
    </w:p>
    <w:p w14:paraId="6FA0DFD2" w14:textId="6582946A" w:rsidR="002F0EE2" w:rsidRPr="00FF272F" w:rsidRDefault="00286DC0" w:rsidP="004F358F">
      <w:pPr>
        <w:jc w:val="both"/>
      </w:pPr>
      <w:r w:rsidRPr="00FF272F">
        <w:t xml:space="preserve">Всем </w:t>
      </w:r>
      <w:r w:rsidRPr="00FF272F">
        <w:rPr>
          <w:rFonts w:cstheme="majorBidi"/>
          <w:color w:val="000000"/>
        </w:rPr>
        <w:t>Государствам-Членам, возражающим против одобрения проекта Рекомендации, предлагается сообщить Директору и председателю Исследовательской комиссии причины такого несогласия</w:t>
      </w:r>
      <w:r w:rsidR="002F0EE2" w:rsidRPr="00FF272F">
        <w:t>.</w:t>
      </w:r>
    </w:p>
    <w:p w14:paraId="175CD697" w14:textId="2406EF29" w:rsidR="00286DC0" w:rsidRPr="00FF272F" w:rsidRDefault="00286DC0" w:rsidP="00286DC0">
      <w:pPr>
        <w:jc w:val="both"/>
      </w:pPr>
      <w:r w:rsidRPr="00FF272F"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предлагается сообщить эту информацию в Секретариат, по возможности, незамедлительно. Информация об общей патентной политике МСЭ</w:t>
      </w:r>
      <w:r w:rsidRPr="00FF272F">
        <w:noBreakHyphen/>
        <w:t xml:space="preserve">T/МСЭ-R/ИСО/МЭК доступна по адресу: </w:t>
      </w:r>
      <w:hyperlink r:id="rId8" w:history="1">
        <w:r w:rsidRPr="00FF272F">
          <w:rPr>
            <w:rStyle w:val="Hyperlink"/>
          </w:rPr>
          <w:t>http://www.itu.int/en/ITU-T/ipr/Pages/policy.aspx</w:t>
        </w:r>
      </w:hyperlink>
      <w:r w:rsidRPr="00FF272F">
        <w:rPr>
          <w:rStyle w:val="Hyperlink"/>
          <w:u w:val="none"/>
        </w:rPr>
        <w:t>.</w:t>
      </w:r>
    </w:p>
    <w:p w14:paraId="63729C98" w14:textId="237E974E" w:rsidR="00286DC0" w:rsidRPr="00FF272F" w:rsidRDefault="00286DC0" w:rsidP="007D5B82">
      <w:pPr>
        <w:tabs>
          <w:tab w:val="center" w:pos="7088"/>
        </w:tabs>
        <w:spacing w:before="1320"/>
        <w:rPr>
          <w:szCs w:val="22"/>
        </w:rPr>
      </w:pPr>
      <w:bookmarkStart w:id="2" w:name="ddistribution"/>
      <w:bookmarkEnd w:id="2"/>
      <w:r w:rsidRPr="00FF272F">
        <w:rPr>
          <w:szCs w:val="22"/>
        </w:rPr>
        <w:t>Марио Маневич</w:t>
      </w:r>
      <w:r w:rsidR="004A1A57" w:rsidRPr="00FF272F">
        <w:rPr>
          <w:szCs w:val="22"/>
        </w:rPr>
        <w:br/>
      </w:r>
      <w:r w:rsidRPr="00FF272F">
        <w:rPr>
          <w:szCs w:val="22"/>
        </w:rPr>
        <w:t>Директор</w:t>
      </w:r>
    </w:p>
    <w:p w14:paraId="20B22247" w14:textId="0DEF33CA" w:rsidR="00015C7B" w:rsidRPr="00FF272F" w:rsidRDefault="00F523F8" w:rsidP="006773C2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720"/>
      </w:pPr>
      <w:r w:rsidRPr="00FF272F">
        <w:rPr>
          <w:b/>
          <w:bCs/>
        </w:rPr>
        <w:t>Приложени</w:t>
      </w:r>
      <w:r w:rsidR="00435B29" w:rsidRPr="00FF272F">
        <w:rPr>
          <w:b/>
          <w:bCs/>
        </w:rPr>
        <w:t>е</w:t>
      </w:r>
      <w:r w:rsidRPr="00FF272F">
        <w:t>:</w:t>
      </w:r>
      <w:r w:rsidR="004F358F" w:rsidRPr="00FF272F">
        <w:tab/>
      </w:r>
      <w:r w:rsidR="00243765" w:rsidRPr="00FF272F">
        <w:t xml:space="preserve">Название и </w:t>
      </w:r>
      <w:r w:rsidR="00286DC0" w:rsidRPr="00FF272F">
        <w:t>резюме</w:t>
      </w:r>
      <w:r w:rsidR="00243765" w:rsidRPr="00FF272F">
        <w:t xml:space="preserve"> проекта Рекомендации</w:t>
      </w:r>
    </w:p>
    <w:p w14:paraId="794650BA" w14:textId="41897C38" w:rsidR="00286DC0" w:rsidRPr="00FF272F" w:rsidRDefault="00286DC0" w:rsidP="006773C2">
      <w:pPr>
        <w:tabs>
          <w:tab w:val="clear" w:pos="794"/>
          <w:tab w:val="clear" w:pos="1191"/>
          <w:tab w:val="clear" w:pos="1588"/>
          <w:tab w:val="clear" w:pos="1985"/>
          <w:tab w:val="left" w:pos="1701"/>
          <w:tab w:val="left" w:pos="2694"/>
          <w:tab w:val="center" w:pos="7939"/>
          <w:tab w:val="right" w:pos="8505"/>
        </w:tabs>
        <w:ind w:left="2694" w:hanging="2694"/>
      </w:pPr>
      <w:r w:rsidRPr="00FF272F">
        <w:rPr>
          <w:b/>
          <w:bCs/>
          <w:szCs w:val="22"/>
        </w:rPr>
        <w:t>Документ</w:t>
      </w:r>
      <w:r w:rsidRPr="00FF272F">
        <w:rPr>
          <w:bCs/>
          <w:szCs w:val="22"/>
        </w:rPr>
        <w:t>:</w:t>
      </w:r>
      <w:r w:rsidR="00852445" w:rsidRPr="00FF272F">
        <w:rPr>
          <w:bCs/>
          <w:szCs w:val="22"/>
        </w:rPr>
        <w:tab/>
      </w:r>
      <w:r w:rsidRPr="00FF272F">
        <w:t>Документ</w:t>
      </w:r>
      <w:r w:rsidR="00640FC4" w:rsidRPr="00FF272F">
        <w:t xml:space="preserve"> 3/127(Rev.1)</w:t>
      </w:r>
    </w:p>
    <w:p w14:paraId="1993F0D3" w14:textId="1EFDF075" w:rsidR="00286DC0" w:rsidRPr="00FF272F" w:rsidRDefault="00286DC0" w:rsidP="00286DC0">
      <w:pPr>
        <w:tabs>
          <w:tab w:val="left" w:pos="2694"/>
          <w:tab w:val="center" w:pos="7939"/>
          <w:tab w:val="right" w:pos="8505"/>
        </w:tabs>
        <w:spacing w:before="360"/>
        <w:rPr>
          <w:szCs w:val="22"/>
        </w:rPr>
      </w:pPr>
      <w:r w:rsidRPr="00FF272F">
        <w:rPr>
          <w:szCs w:val="22"/>
        </w:rPr>
        <w:t>Этот документ доступен</w:t>
      </w:r>
      <w:r w:rsidR="006773C2" w:rsidRPr="00FF272F">
        <w:rPr>
          <w:szCs w:val="22"/>
        </w:rPr>
        <w:t xml:space="preserve"> </w:t>
      </w:r>
      <w:r w:rsidRPr="00FF272F">
        <w:rPr>
          <w:szCs w:val="22"/>
        </w:rPr>
        <w:t>в электронном формате по адресу:</w:t>
      </w:r>
      <w:r w:rsidRPr="00FF272F">
        <w:t xml:space="preserve"> </w:t>
      </w:r>
      <w:hyperlink r:id="rId9" w:history="1">
        <w:r w:rsidR="00640FC4" w:rsidRPr="00FF272F">
          <w:rPr>
            <w:rStyle w:val="Hyperlink"/>
          </w:rPr>
          <w:t>https://www.itu.int/md/R19-SG03-C/en</w:t>
        </w:r>
      </w:hyperlink>
      <w:r w:rsidR="00852445" w:rsidRPr="00FF272F">
        <w:rPr>
          <w:rStyle w:val="Hyperlink"/>
          <w:u w:val="none"/>
        </w:rPr>
        <w:t>.</w:t>
      </w:r>
    </w:p>
    <w:p w14:paraId="7B06DD49" w14:textId="07EBEA42" w:rsidR="00F22353" w:rsidRPr="00FF272F" w:rsidRDefault="00286DC0" w:rsidP="00404735">
      <w:pPr>
        <w:tabs>
          <w:tab w:val="left" w:pos="6237"/>
        </w:tabs>
        <w:spacing w:before="6000"/>
      </w:pPr>
      <w:r w:rsidRPr="00FF272F">
        <w:br w:type="page"/>
      </w:r>
    </w:p>
    <w:p w14:paraId="5164409D" w14:textId="488B73DD" w:rsidR="005A5B0C" w:rsidRPr="00FF272F" w:rsidRDefault="00865B14" w:rsidP="00865B14">
      <w:pPr>
        <w:pStyle w:val="AnnexNo"/>
        <w:rPr>
          <w:lang w:val="ru-RU"/>
        </w:rPr>
      </w:pPr>
      <w:r w:rsidRPr="00FF272F">
        <w:rPr>
          <w:lang w:val="ru-RU"/>
        </w:rPr>
        <w:lastRenderedPageBreak/>
        <w:t>Приложение</w:t>
      </w:r>
    </w:p>
    <w:p w14:paraId="0E0FB40F" w14:textId="0E29F3BF" w:rsidR="002D08ED" w:rsidRPr="00FF272F" w:rsidRDefault="00243765" w:rsidP="00865B14">
      <w:pPr>
        <w:pStyle w:val="Annextitle0"/>
        <w:rPr>
          <w:lang w:val="ru-RU"/>
        </w:rPr>
      </w:pPr>
      <w:r w:rsidRPr="00FF272F">
        <w:rPr>
          <w:lang w:val="ru-RU"/>
        </w:rPr>
        <w:t xml:space="preserve">Название и </w:t>
      </w:r>
      <w:r w:rsidR="00404735" w:rsidRPr="00FF272F">
        <w:rPr>
          <w:lang w:val="ru-RU"/>
        </w:rPr>
        <w:t>резюме</w:t>
      </w:r>
      <w:r w:rsidRPr="00FF272F">
        <w:rPr>
          <w:lang w:val="ru-RU"/>
        </w:rPr>
        <w:t xml:space="preserve"> проекта Рекомендации</w:t>
      </w:r>
    </w:p>
    <w:p w14:paraId="0B7B61F1" w14:textId="462C8BA5" w:rsidR="00243765" w:rsidRPr="00FF272F" w:rsidRDefault="00243765" w:rsidP="00865B14">
      <w:pPr>
        <w:tabs>
          <w:tab w:val="right" w:pos="9639"/>
        </w:tabs>
      </w:pPr>
      <w:r w:rsidRPr="00FF272F">
        <w:rPr>
          <w:u w:val="single"/>
        </w:rPr>
        <w:t>Проект пересмотра Рекомендаци</w:t>
      </w:r>
      <w:r w:rsidR="00404735" w:rsidRPr="00FF272F">
        <w:rPr>
          <w:u w:val="single"/>
        </w:rPr>
        <w:t>и</w:t>
      </w:r>
      <w:r w:rsidRPr="00FF272F">
        <w:rPr>
          <w:u w:val="single"/>
        </w:rPr>
        <w:t xml:space="preserve"> МСЭ-R </w:t>
      </w:r>
      <w:r w:rsidR="00640FC4" w:rsidRPr="00FF272F">
        <w:rPr>
          <w:u w:val="single"/>
        </w:rPr>
        <w:t>P.452-17</w:t>
      </w:r>
      <w:r w:rsidR="00865B14" w:rsidRPr="00FF272F">
        <w:tab/>
      </w:r>
      <w:r w:rsidR="005E7033" w:rsidRPr="00FF272F">
        <w:t>Док. </w:t>
      </w:r>
      <w:r w:rsidR="00640FC4" w:rsidRPr="00FF272F">
        <w:t>3/127(Rev.1)</w:t>
      </w:r>
    </w:p>
    <w:p w14:paraId="40AEEF95" w14:textId="35588CBB" w:rsidR="00404735" w:rsidRPr="00942D24" w:rsidRDefault="006A72B8" w:rsidP="00FF272F">
      <w:pPr>
        <w:pStyle w:val="Restitle"/>
        <w:rPr>
          <w:szCs w:val="24"/>
        </w:rPr>
      </w:pPr>
      <w:r w:rsidRPr="00FF272F">
        <w:t xml:space="preserve">Процедура прогнозирования для оценки помех между станциями, находящимися на поверхности Земли, на частотах выше приблизительно </w:t>
      </w:r>
      <w:del w:id="3" w:author="Maloletkova, Svetlana" w:date="2023-06-16T09:29:00Z">
        <w:r w:rsidRPr="00FF272F" w:rsidDel="00942D24">
          <w:delText>0,1 ГГц</w:delText>
        </w:r>
      </w:del>
      <w:ins w:id="4" w:author="Maloletkova, Svetlana" w:date="2023-06-16T09:29:00Z">
        <w:r w:rsidR="00942D24" w:rsidRPr="00942D24">
          <w:rPr>
            <w:rPrChange w:id="5" w:author="Maloletkova, Svetlana" w:date="2023-06-16T09:29:00Z">
              <w:rPr>
                <w:lang w:val="en-US"/>
              </w:rPr>
            </w:rPrChange>
          </w:rPr>
          <w:t>100</w:t>
        </w:r>
        <w:r w:rsidR="00942D24">
          <w:rPr>
            <w:lang w:val="en-US"/>
          </w:rPr>
          <w:t> </w:t>
        </w:r>
        <w:r w:rsidR="00942D24">
          <w:t>МГц</w:t>
        </w:r>
      </w:ins>
    </w:p>
    <w:p w14:paraId="40D5AF62" w14:textId="129D2946" w:rsidR="00983DA3" w:rsidRPr="00FF272F" w:rsidRDefault="00E87F86" w:rsidP="00BF3BF4">
      <w:pPr>
        <w:pStyle w:val="enumlev1"/>
        <w:jc w:val="both"/>
      </w:pPr>
      <w:r w:rsidRPr="00FF272F">
        <w:t>–</w:t>
      </w:r>
      <w:r w:rsidRPr="00FF272F">
        <w:tab/>
      </w:r>
      <w:r w:rsidR="00983DA3" w:rsidRPr="00FF272F">
        <w:t xml:space="preserve">Модель выигрыша за счет высоты при отражении от терминала заменяется вычислениями потерь за счет отражения на основании </w:t>
      </w:r>
      <w:r w:rsidR="002B7AAA" w:rsidRPr="00FF272F">
        <w:t xml:space="preserve">профиля </w:t>
      </w:r>
      <w:r w:rsidR="00F402FA" w:rsidRPr="00FF272F">
        <w:t xml:space="preserve">высоты препятствий на трассе, что обеспечивает </w:t>
      </w:r>
      <w:r w:rsidR="00005AD8" w:rsidRPr="00FF272F">
        <w:t>соответствие</w:t>
      </w:r>
      <w:r w:rsidR="00F402FA" w:rsidRPr="00FF272F">
        <w:t xml:space="preserve"> </w:t>
      </w:r>
      <w:r w:rsidR="00005AD8" w:rsidRPr="00FF272F">
        <w:t>между Рекомендацией МСЭ-R P.452 и Рекомендацией МСЭ-R P.</w:t>
      </w:r>
      <w:proofErr w:type="gramStart"/>
      <w:r w:rsidR="00005AD8" w:rsidRPr="00FF272F">
        <w:t>1812-6</w:t>
      </w:r>
      <w:proofErr w:type="gramEnd"/>
      <w:r w:rsidR="00005AD8" w:rsidRPr="00FF272F">
        <w:t xml:space="preserve"> в части </w:t>
      </w:r>
      <w:r w:rsidR="00F402FA" w:rsidRPr="00FF272F">
        <w:t>моделировани</w:t>
      </w:r>
      <w:r w:rsidR="00005AD8" w:rsidRPr="00FF272F">
        <w:t>я</w:t>
      </w:r>
      <w:r w:rsidR="00F402FA" w:rsidRPr="00FF272F">
        <w:t xml:space="preserve"> потерь, вызываемых отражением от препятствий</w:t>
      </w:r>
      <w:r w:rsidR="00983DA3" w:rsidRPr="00FF272F">
        <w:t xml:space="preserve">. </w:t>
      </w:r>
      <w:r w:rsidRPr="00FF272F">
        <w:t xml:space="preserve">Пересмотр </w:t>
      </w:r>
      <w:r w:rsidR="00F23D2E" w:rsidRPr="00FF272F">
        <w:t>предусматривает</w:t>
      </w:r>
      <w:r w:rsidRPr="00FF272F">
        <w:t xml:space="preserve"> </w:t>
      </w:r>
      <w:r w:rsidR="00F23D2E" w:rsidRPr="00FF272F">
        <w:t xml:space="preserve">добавление формулировки </w:t>
      </w:r>
      <w:r w:rsidRPr="00FF272F">
        <w:t>из Рекомендации МСЭ</w:t>
      </w:r>
      <w:r w:rsidR="00983DA3" w:rsidRPr="00FF272F">
        <w:t xml:space="preserve">-R P.526 </w:t>
      </w:r>
      <w:r w:rsidRPr="00FF272F">
        <w:t>относительно того, что следует соблюдать осторожность, когда местные препятствия расположены близко к терминалам</w:t>
      </w:r>
      <w:r w:rsidR="00983DA3" w:rsidRPr="00FF272F">
        <w:t>.</w:t>
      </w:r>
    </w:p>
    <w:p w14:paraId="60B61698" w14:textId="0085855D" w:rsidR="00983DA3" w:rsidRPr="00FF272F" w:rsidRDefault="00983DA3" w:rsidP="00BF3BF4">
      <w:pPr>
        <w:pStyle w:val="enumlev1"/>
        <w:jc w:val="both"/>
      </w:pPr>
      <w:r w:rsidRPr="00FF272F">
        <w:t>–</w:t>
      </w:r>
      <w:r w:rsidRPr="00FF272F">
        <w:tab/>
      </w:r>
      <w:r w:rsidR="00E87F86" w:rsidRPr="00FF272F">
        <w:t>Метод прогнозирования распространения путем тропосферного рассеяния согласован с методом из Рекомендации МСЭ</w:t>
      </w:r>
      <w:r w:rsidR="00E87F86" w:rsidRPr="00FF272F">
        <w:noBreakHyphen/>
      </w:r>
      <w:r w:rsidRPr="00FF272F">
        <w:t xml:space="preserve">R P.617-5. </w:t>
      </w:r>
      <w:r w:rsidR="00E87F86" w:rsidRPr="00FF272F">
        <w:t xml:space="preserve">Настоящий пересмотр </w:t>
      </w:r>
      <w:r w:rsidR="004233C8" w:rsidRPr="00FF272F">
        <w:t xml:space="preserve">связан с </w:t>
      </w:r>
      <w:r w:rsidR="00E87F86" w:rsidRPr="00FF272F">
        <w:t>производи</w:t>
      </w:r>
      <w:r w:rsidR="004233C8" w:rsidRPr="00FF272F">
        <w:t>мым</w:t>
      </w:r>
      <w:r w:rsidR="00E87F86" w:rsidRPr="00FF272F">
        <w:t xml:space="preserve"> одновременно пересмотром метода прогнозирования распространения путем тропосферного рассеяния в Рекомендации МСЭ</w:t>
      </w:r>
      <w:r w:rsidR="00E87F86" w:rsidRPr="00FF272F">
        <w:noBreakHyphen/>
      </w:r>
      <w:r w:rsidRPr="00FF272F">
        <w:t>R P.</w:t>
      </w:r>
      <w:proofErr w:type="gramStart"/>
      <w:r w:rsidRPr="00FF272F">
        <w:t>1812-6</w:t>
      </w:r>
      <w:proofErr w:type="gramEnd"/>
      <w:r w:rsidRPr="00FF272F">
        <w:t xml:space="preserve"> </w:t>
      </w:r>
      <w:r w:rsidR="00E87F86" w:rsidRPr="00FF272F">
        <w:t>и Рекомендации МСЭ</w:t>
      </w:r>
      <w:r w:rsidR="00E87F86" w:rsidRPr="00FF272F">
        <w:noBreakHyphen/>
      </w:r>
      <w:r w:rsidRPr="00FF272F">
        <w:t>R P.2001-4.</w:t>
      </w:r>
    </w:p>
    <w:p w14:paraId="448DB6CF" w14:textId="67428E38" w:rsidR="00983DA3" w:rsidRPr="00FF272F" w:rsidRDefault="00983DA3" w:rsidP="00BF3BF4">
      <w:pPr>
        <w:pStyle w:val="enumlev1"/>
        <w:jc w:val="both"/>
      </w:pPr>
      <w:r w:rsidRPr="00FF272F">
        <w:t>–</w:t>
      </w:r>
      <w:r w:rsidRPr="00FF272F">
        <w:tab/>
      </w:r>
      <w:r w:rsidR="00E87F86" w:rsidRPr="00FF272F">
        <w:t xml:space="preserve">Весь раздел 5 заменяется новой моделью </w:t>
      </w:r>
      <w:r w:rsidR="00E87F86" w:rsidRPr="00FF272F">
        <w:rPr>
          <w:color w:val="000000"/>
        </w:rPr>
        <w:t>рассеяния от гидрометеоров</w:t>
      </w:r>
      <w:r w:rsidRPr="00FF272F">
        <w:t xml:space="preserve">. </w:t>
      </w:r>
    </w:p>
    <w:p w14:paraId="0BAB0B21" w14:textId="24F43FE2" w:rsidR="00983DA3" w:rsidRPr="00FF272F" w:rsidRDefault="00E87F86" w:rsidP="00BF3BF4">
      <w:pPr>
        <w:jc w:val="both"/>
      </w:pPr>
      <w:r w:rsidRPr="00FF272F">
        <w:t xml:space="preserve">Настоящий пересмотр </w:t>
      </w:r>
      <w:r w:rsidR="00F23D2E" w:rsidRPr="00FF272F">
        <w:t>предусматривает также добавление</w:t>
      </w:r>
      <w:r w:rsidRPr="00FF272F">
        <w:t xml:space="preserve"> раздел</w:t>
      </w:r>
      <w:r w:rsidR="00F23D2E" w:rsidRPr="00FF272F">
        <w:t>ов</w:t>
      </w:r>
      <w:r w:rsidRPr="00FF272F">
        <w:t xml:space="preserve"> "Сокращения/глоссарий" и "</w:t>
      </w:r>
      <w:r w:rsidRPr="00FF272F">
        <w:rPr>
          <w:color w:val="000000"/>
        </w:rPr>
        <w:t>Соответствующие Рекомендации, Отчеты МСЭ"</w:t>
      </w:r>
      <w:r w:rsidR="00DE1DD8" w:rsidRPr="00FF272F">
        <w:rPr>
          <w:color w:val="000000"/>
        </w:rPr>
        <w:t>, которые ранее отсутствовали</w:t>
      </w:r>
      <w:r w:rsidR="00983DA3" w:rsidRPr="00FF272F">
        <w:t>.</w:t>
      </w:r>
    </w:p>
    <w:p w14:paraId="0EF7C5A6" w14:textId="77777777" w:rsidR="004119B6" w:rsidRPr="00FF272F" w:rsidRDefault="004119B6" w:rsidP="001E6F8C">
      <w:pPr>
        <w:spacing w:before="720"/>
        <w:jc w:val="center"/>
      </w:pPr>
      <w:r w:rsidRPr="00FF272F">
        <w:t>______________</w:t>
      </w:r>
    </w:p>
    <w:sectPr w:rsidR="004119B6" w:rsidRPr="00FF272F" w:rsidSect="00902B8B">
      <w:headerReference w:type="default" r:id="rId10"/>
      <w:headerReference w:type="firs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9E8E" w14:textId="77777777" w:rsidR="00324592" w:rsidRDefault="00324592">
      <w:r>
        <w:separator/>
      </w:r>
    </w:p>
  </w:endnote>
  <w:endnote w:type="continuationSeparator" w:id="0">
    <w:p w14:paraId="2AC59097" w14:textId="77777777" w:rsidR="00324592" w:rsidRDefault="0032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8189" w14:textId="4787DDAD" w:rsidR="00324592" w:rsidRPr="00FF272F" w:rsidRDefault="00852445" w:rsidP="00852445">
    <w:pPr>
      <w:pStyle w:val="FirstFooter"/>
      <w:ind w:left="-397" w:right="-397"/>
      <w:jc w:val="center"/>
      <w:rPr>
        <w:color w:val="4F81BD" w:themeColor="accent1"/>
        <w:sz w:val="18"/>
        <w:szCs w:val="18"/>
        <w:lang w:val="en-GB"/>
      </w:rPr>
    </w:pPr>
    <w:r w:rsidRPr="00FF272F">
      <w:rPr>
        <w:color w:val="4F81BD" w:themeColor="accent1"/>
        <w:sz w:val="18"/>
        <w:szCs w:val="18"/>
        <w:lang w:val="en-GB"/>
      </w:rPr>
      <w:t>International Telecommunication Union • Place des Nations, CH</w:t>
    </w:r>
    <w:r w:rsidRPr="00FF272F">
      <w:rPr>
        <w:color w:val="4F81BD" w:themeColor="accent1"/>
        <w:sz w:val="18"/>
        <w:szCs w:val="18"/>
        <w:lang w:val="en-GB"/>
      </w:rPr>
      <w:noBreakHyphen/>
      <w:t>1211 Geneva 20, Switzerland</w:t>
    </w:r>
    <w:r w:rsidRPr="00FF272F">
      <w:rPr>
        <w:color w:val="4F81BD" w:themeColor="accent1"/>
        <w:sz w:val="18"/>
        <w:szCs w:val="18"/>
        <w:lang w:val="en-GB"/>
      </w:rPr>
      <w:br/>
    </w:r>
    <w:r w:rsidRPr="00FF272F">
      <w:rPr>
        <w:color w:val="4F81BD" w:themeColor="accent1"/>
        <w:sz w:val="18"/>
        <w:szCs w:val="18"/>
      </w:rPr>
      <w:t>Тел</w:t>
    </w:r>
    <w:r w:rsidRPr="00FF272F">
      <w:rPr>
        <w:color w:val="4F81BD" w:themeColor="accent1"/>
        <w:sz w:val="18"/>
        <w:szCs w:val="18"/>
        <w:lang w:val="en-GB"/>
      </w:rPr>
      <w:t xml:space="preserve">.: +41 22 730 5111 • </w:t>
    </w:r>
    <w:r w:rsidRPr="00FF272F">
      <w:rPr>
        <w:color w:val="4F81BD" w:themeColor="accent1"/>
        <w:sz w:val="18"/>
        <w:szCs w:val="18"/>
      </w:rPr>
      <w:t>Эл</w:t>
    </w:r>
    <w:r w:rsidRPr="00FF272F">
      <w:rPr>
        <w:color w:val="4F81BD" w:themeColor="accent1"/>
        <w:sz w:val="18"/>
        <w:szCs w:val="18"/>
        <w:lang w:val="en-GB"/>
      </w:rPr>
      <w:t xml:space="preserve">. </w:t>
    </w:r>
    <w:r w:rsidRPr="00FF272F">
      <w:rPr>
        <w:color w:val="4F81BD" w:themeColor="accent1"/>
        <w:sz w:val="18"/>
        <w:szCs w:val="18"/>
      </w:rPr>
      <w:t>почта</w:t>
    </w:r>
    <w:r w:rsidRPr="00FF272F">
      <w:rPr>
        <w:color w:val="4F81BD" w:themeColor="accent1"/>
        <w:sz w:val="18"/>
        <w:szCs w:val="18"/>
        <w:lang w:val="en-GB"/>
      </w:rPr>
      <w:t xml:space="preserve">: </w:t>
    </w:r>
    <w:hyperlink r:id="rId1" w:history="1">
      <w:r w:rsidRPr="00FF272F">
        <w:rPr>
          <w:rStyle w:val="Hyperlink"/>
          <w:sz w:val="18"/>
          <w:szCs w:val="18"/>
          <w:lang w:val="en-GB"/>
        </w:rPr>
        <w:t>itumail@itu.int</w:t>
      </w:r>
    </w:hyperlink>
    <w:r w:rsidRPr="00FF272F">
      <w:rPr>
        <w:color w:val="4F81BD" w:themeColor="accent1"/>
        <w:sz w:val="18"/>
        <w:szCs w:val="18"/>
        <w:lang w:val="en-GB"/>
      </w:rPr>
      <w:t xml:space="preserve"> • </w:t>
    </w:r>
    <w:r w:rsidRPr="00FF272F">
      <w:rPr>
        <w:color w:val="4F81BD" w:themeColor="accent1"/>
        <w:sz w:val="18"/>
        <w:szCs w:val="18"/>
      </w:rPr>
      <w:t>Факс</w:t>
    </w:r>
    <w:r w:rsidRPr="00FF272F">
      <w:rPr>
        <w:color w:val="4F81BD" w:themeColor="accent1"/>
        <w:sz w:val="18"/>
        <w:szCs w:val="18"/>
        <w:lang w:val="en-GB"/>
      </w:rPr>
      <w:t xml:space="preserve">: +41 22 733 7256 • </w:t>
    </w:r>
    <w:hyperlink r:id="rId2" w:history="1">
      <w:r w:rsidRPr="00FF272F">
        <w:rPr>
          <w:rStyle w:val="Hyperlink"/>
          <w:sz w:val="18"/>
          <w:szCs w:val="18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DC51" w14:textId="77777777" w:rsidR="00324592" w:rsidRDefault="00324592">
      <w:r>
        <w:t>____________________</w:t>
      </w:r>
    </w:p>
  </w:footnote>
  <w:footnote w:type="continuationSeparator" w:id="0">
    <w:p w14:paraId="532698D5" w14:textId="77777777" w:rsidR="00324592" w:rsidRDefault="0032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1B5E" w14:textId="77777777" w:rsidR="00324592" w:rsidRPr="00A1770C" w:rsidRDefault="00324592" w:rsidP="004F358F">
    <w:pPr>
      <w:pStyle w:val="Header"/>
    </w:pP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902B8B">
      <w:rPr>
        <w:noProof/>
        <w:lang w:val="en-GB"/>
      </w:rPr>
      <w:t>3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FF272F" w:rsidRPr="00FF272F" w14:paraId="23A60241" w14:textId="77777777" w:rsidTr="00C66B02">
      <w:trPr>
        <w:jc w:val="center"/>
      </w:trPr>
      <w:tc>
        <w:tcPr>
          <w:tcW w:w="5000" w:type="dxa"/>
        </w:tcPr>
        <w:p w14:paraId="7CE63A58" w14:textId="77777777" w:rsidR="00FF272F" w:rsidRPr="00FF272F" w:rsidRDefault="00FF272F" w:rsidP="00FF272F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2B13F19" wp14:editId="54CE607F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2759307D" w14:textId="77777777" w:rsidR="00FF272F" w:rsidRPr="00FF272F" w:rsidRDefault="00FF272F" w:rsidP="00FF272F">
          <w:pPr>
            <w:tabs>
              <w:tab w:val="clear" w:pos="794"/>
              <w:tab w:val="clear" w:pos="1191"/>
              <w:tab w:val="clear" w:pos="1588"/>
              <w:tab w:val="clear" w:pos="1985"/>
            </w:tabs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FF272F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0C58CDBE" wp14:editId="45D9B130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EC34DC" w14:textId="1DC75D95" w:rsidR="00F66681" w:rsidRDefault="00F6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F80D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2CB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E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8C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B4F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8294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A7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AA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01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6215330">
    <w:abstractNumId w:val="9"/>
  </w:num>
  <w:num w:numId="2" w16cid:durableId="22559538">
    <w:abstractNumId w:val="7"/>
  </w:num>
  <w:num w:numId="3" w16cid:durableId="198128338">
    <w:abstractNumId w:val="6"/>
  </w:num>
  <w:num w:numId="4" w16cid:durableId="1805543177">
    <w:abstractNumId w:val="5"/>
  </w:num>
  <w:num w:numId="5" w16cid:durableId="535775558">
    <w:abstractNumId w:val="4"/>
  </w:num>
  <w:num w:numId="6" w16cid:durableId="2021005394">
    <w:abstractNumId w:val="8"/>
  </w:num>
  <w:num w:numId="7" w16cid:durableId="13307947">
    <w:abstractNumId w:val="3"/>
  </w:num>
  <w:num w:numId="8" w16cid:durableId="1175074793">
    <w:abstractNumId w:val="2"/>
  </w:num>
  <w:num w:numId="9" w16cid:durableId="1688485792">
    <w:abstractNumId w:val="1"/>
  </w:num>
  <w:num w:numId="10" w16cid:durableId="842210449">
    <w:abstractNumId w:val="0"/>
  </w:num>
  <w:num w:numId="11" w16cid:durableId="810293480">
    <w:abstractNumId w:val="9"/>
  </w:num>
  <w:num w:numId="12" w16cid:durableId="625234539">
    <w:abstractNumId w:val="7"/>
  </w:num>
  <w:num w:numId="13" w16cid:durableId="1185751000">
    <w:abstractNumId w:val="6"/>
  </w:num>
  <w:num w:numId="14" w16cid:durableId="1111779779">
    <w:abstractNumId w:val="5"/>
  </w:num>
  <w:num w:numId="15" w16cid:durableId="1496074084">
    <w:abstractNumId w:val="4"/>
  </w:num>
  <w:num w:numId="16" w16cid:durableId="2015644136">
    <w:abstractNumId w:val="8"/>
  </w:num>
  <w:num w:numId="17" w16cid:durableId="312829803">
    <w:abstractNumId w:val="3"/>
  </w:num>
  <w:num w:numId="18" w16cid:durableId="718167355">
    <w:abstractNumId w:val="2"/>
  </w:num>
  <w:num w:numId="19" w16cid:durableId="112405793">
    <w:abstractNumId w:val="1"/>
  </w:num>
  <w:num w:numId="20" w16cid:durableId="6676377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oletkova, Svetlana">
    <w15:presenceInfo w15:providerId="AD" w15:userId="S::svetlana.maloletkova@itu.int::38f096ee-646a-4f92-a9f9-69f80d671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05AD8"/>
    <w:rsid w:val="00010043"/>
    <w:rsid w:val="00015C7B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204E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77E8"/>
    <w:rsid w:val="00191E7A"/>
    <w:rsid w:val="0019545E"/>
    <w:rsid w:val="00195D57"/>
    <w:rsid w:val="001964A0"/>
    <w:rsid w:val="001A0C98"/>
    <w:rsid w:val="001B19CD"/>
    <w:rsid w:val="001B4104"/>
    <w:rsid w:val="001B4203"/>
    <w:rsid w:val="001B5400"/>
    <w:rsid w:val="001C2A8C"/>
    <w:rsid w:val="001E15AA"/>
    <w:rsid w:val="001E6F8C"/>
    <w:rsid w:val="001F3AC4"/>
    <w:rsid w:val="002044F9"/>
    <w:rsid w:val="002059DA"/>
    <w:rsid w:val="00210B45"/>
    <w:rsid w:val="002259B2"/>
    <w:rsid w:val="00227F65"/>
    <w:rsid w:val="00240F7A"/>
    <w:rsid w:val="00242081"/>
    <w:rsid w:val="00243765"/>
    <w:rsid w:val="00273E98"/>
    <w:rsid w:val="00286DC0"/>
    <w:rsid w:val="00287909"/>
    <w:rsid w:val="002A753B"/>
    <w:rsid w:val="002B44E6"/>
    <w:rsid w:val="002B7AAA"/>
    <w:rsid w:val="002C36A0"/>
    <w:rsid w:val="002C584E"/>
    <w:rsid w:val="002D08ED"/>
    <w:rsid w:val="002D4286"/>
    <w:rsid w:val="002E0AE4"/>
    <w:rsid w:val="002F0EE2"/>
    <w:rsid w:val="002F599D"/>
    <w:rsid w:val="00302913"/>
    <w:rsid w:val="003072E5"/>
    <w:rsid w:val="003228FB"/>
    <w:rsid w:val="00324592"/>
    <w:rsid w:val="003249B7"/>
    <w:rsid w:val="00332A72"/>
    <w:rsid w:val="00334B5A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188C"/>
    <w:rsid w:val="003C239D"/>
    <w:rsid w:val="003C2CE5"/>
    <w:rsid w:val="003D2D10"/>
    <w:rsid w:val="003D3993"/>
    <w:rsid w:val="003E2E92"/>
    <w:rsid w:val="003F4240"/>
    <w:rsid w:val="0040050E"/>
    <w:rsid w:val="0040235F"/>
    <w:rsid w:val="00404735"/>
    <w:rsid w:val="00411532"/>
    <w:rsid w:val="004119B6"/>
    <w:rsid w:val="00412D2B"/>
    <w:rsid w:val="00415574"/>
    <w:rsid w:val="00416338"/>
    <w:rsid w:val="004233C8"/>
    <w:rsid w:val="00431C5C"/>
    <w:rsid w:val="00435B29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1A57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4F358F"/>
    <w:rsid w:val="005129F7"/>
    <w:rsid w:val="00525A76"/>
    <w:rsid w:val="0052738B"/>
    <w:rsid w:val="005358F3"/>
    <w:rsid w:val="005521BC"/>
    <w:rsid w:val="00562328"/>
    <w:rsid w:val="00577D20"/>
    <w:rsid w:val="00582FD5"/>
    <w:rsid w:val="00591752"/>
    <w:rsid w:val="00595800"/>
    <w:rsid w:val="005A363E"/>
    <w:rsid w:val="005A5B0C"/>
    <w:rsid w:val="005D44C4"/>
    <w:rsid w:val="005E0DD5"/>
    <w:rsid w:val="005E37AD"/>
    <w:rsid w:val="005E7033"/>
    <w:rsid w:val="005F130D"/>
    <w:rsid w:val="005F7F4C"/>
    <w:rsid w:val="0061260F"/>
    <w:rsid w:val="006136BC"/>
    <w:rsid w:val="00620F21"/>
    <w:rsid w:val="006262BE"/>
    <w:rsid w:val="006275FE"/>
    <w:rsid w:val="006342B7"/>
    <w:rsid w:val="00640FC4"/>
    <w:rsid w:val="00657BDF"/>
    <w:rsid w:val="0066769C"/>
    <w:rsid w:val="006773C2"/>
    <w:rsid w:val="00687A41"/>
    <w:rsid w:val="006947C6"/>
    <w:rsid w:val="006A72B8"/>
    <w:rsid w:val="006B3F95"/>
    <w:rsid w:val="006C0EF0"/>
    <w:rsid w:val="006C1A3B"/>
    <w:rsid w:val="006C2FEC"/>
    <w:rsid w:val="006C3ED6"/>
    <w:rsid w:val="006E3FFE"/>
    <w:rsid w:val="006F004B"/>
    <w:rsid w:val="006F0F15"/>
    <w:rsid w:val="006F4B43"/>
    <w:rsid w:val="0071106C"/>
    <w:rsid w:val="00713670"/>
    <w:rsid w:val="00723397"/>
    <w:rsid w:val="00723CBE"/>
    <w:rsid w:val="0072796D"/>
    <w:rsid w:val="007336EE"/>
    <w:rsid w:val="00746900"/>
    <w:rsid w:val="00747CE1"/>
    <w:rsid w:val="00754EB9"/>
    <w:rsid w:val="00761CFA"/>
    <w:rsid w:val="00795CB8"/>
    <w:rsid w:val="0079683E"/>
    <w:rsid w:val="007B31F2"/>
    <w:rsid w:val="007B47F2"/>
    <w:rsid w:val="007B704E"/>
    <w:rsid w:val="007C26EE"/>
    <w:rsid w:val="007C4D5E"/>
    <w:rsid w:val="007C6F75"/>
    <w:rsid w:val="007D5B82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62B"/>
    <w:rsid w:val="00850D64"/>
    <w:rsid w:val="00852445"/>
    <w:rsid w:val="0085399E"/>
    <w:rsid w:val="00855A14"/>
    <w:rsid w:val="00865B14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E22"/>
    <w:rsid w:val="0092471A"/>
    <w:rsid w:val="00926518"/>
    <w:rsid w:val="0093305D"/>
    <w:rsid w:val="0093776F"/>
    <w:rsid w:val="00942D24"/>
    <w:rsid w:val="00944DF1"/>
    <w:rsid w:val="00951262"/>
    <w:rsid w:val="009602B3"/>
    <w:rsid w:val="009676DC"/>
    <w:rsid w:val="00972378"/>
    <w:rsid w:val="009746CA"/>
    <w:rsid w:val="00983DA3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1770C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B146C"/>
    <w:rsid w:val="00AC1C12"/>
    <w:rsid w:val="00AE7EC1"/>
    <w:rsid w:val="00AF1ECB"/>
    <w:rsid w:val="00AF3BA9"/>
    <w:rsid w:val="00B03DEA"/>
    <w:rsid w:val="00B05817"/>
    <w:rsid w:val="00B15D28"/>
    <w:rsid w:val="00B22CE2"/>
    <w:rsid w:val="00B32C5C"/>
    <w:rsid w:val="00B36D2D"/>
    <w:rsid w:val="00B37BE3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2602"/>
    <w:rsid w:val="00BB67EC"/>
    <w:rsid w:val="00BE2B32"/>
    <w:rsid w:val="00BF3BF4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669D0"/>
    <w:rsid w:val="00D744B4"/>
    <w:rsid w:val="00D8195D"/>
    <w:rsid w:val="00D96A65"/>
    <w:rsid w:val="00DA7A06"/>
    <w:rsid w:val="00DC058D"/>
    <w:rsid w:val="00DC287A"/>
    <w:rsid w:val="00DC6223"/>
    <w:rsid w:val="00DE1DD8"/>
    <w:rsid w:val="00DE6A27"/>
    <w:rsid w:val="00E01EF9"/>
    <w:rsid w:val="00E41FE5"/>
    <w:rsid w:val="00E53F66"/>
    <w:rsid w:val="00E5740D"/>
    <w:rsid w:val="00E6200F"/>
    <w:rsid w:val="00E70695"/>
    <w:rsid w:val="00E81F66"/>
    <w:rsid w:val="00E87F86"/>
    <w:rsid w:val="00E90A0C"/>
    <w:rsid w:val="00E93E2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5E18"/>
    <w:rsid w:val="00F22353"/>
    <w:rsid w:val="00F23D2E"/>
    <w:rsid w:val="00F402FA"/>
    <w:rsid w:val="00F523F8"/>
    <w:rsid w:val="00F66681"/>
    <w:rsid w:val="00F93277"/>
    <w:rsid w:val="00F96443"/>
    <w:rsid w:val="00FA095E"/>
    <w:rsid w:val="00FA359F"/>
    <w:rsid w:val="00FA4195"/>
    <w:rsid w:val="00FC283C"/>
    <w:rsid w:val="00FC3A9F"/>
    <w:rsid w:val="00FC6453"/>
    <w:rsid w:val="00FF272F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A1BACFC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5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uiPriority w:val="99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customStyle="1" w:styleId="RectitleChar">
    <w:name w:val="Rec_title Char"/>
    <w:rsid w:val="00404735"/>
    <w:rPr>
      <w:rFonts w:asciiTheme="minorHAnsi" w:hAnsiTheme="minorHAnsi"/>
      <w:b/>
      <w:sz w:val="26"/>
      <w:lang w:val="ru-RU" w:eastAsia="en-US"/>
    </w:rPr>
  </w:style>
  <w:style w:type="paragraph" w:customStyle="1" w:styleId="Summary">
    <w:name w:val="Summary"/>
    <w:basedOn w:val="Normal"/>
    <w:next w:val="Normal"/>
    <w:autoRedefine/>
    <w:rsid w:val="00852445"/>
    <w:pPr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0F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2B8"/>
    <w:rPr>
      <w:rFonts w:asciiTheme="minorHAnsi" w:hAnsiTheme="minorHAnsi"/>
      <w:sz w:val="22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DE1DD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F272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3-C/en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1AFD-07D8-47E8-AD23-954B24F2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3375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Limousin, Catherine</cp:lastModifiedBy>
  <cp:revision>7</cp:revision>
  <cp:lastPrinted>2012-10-04T13:03:00Z</cp:lastPrinted>
  <dcterms:created xsi:type="dcterms:W3CDTF">2023-06-15T14:43:00Z</dcterms:created>
  <dcterms:modified xsi:type="dcterms:W3CDTF">2023-06-20T11:01:00Z</dcterms:modified>
</cp:coreProperties>
</file>