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tblpXSpec="center" w:tblpY="1"/>
        <w:tblOverlap w:val="never"/>
        <w:bidiVisual/>
        <w:tblW w:w="5000" w:type="pct"/>
        <w:tblLayout w:type="fixed"/>
        <w:tblLook w:val="04A0" w:firstRow="1" w:lastRow="0" w:firstColumn="1" w:lastColumn="0" w:noHBand="0" w:noVBand="1"/>
      </w:tblPr>
      <w:tblGrid>
        <w:gridCol w:w="1348"/>
        <w:gridCol w:w="3871"/>
        <w:gridCol w:w="4420"/>
      </w:tblGrid>
      <w:tr w:rsidR="000F7BBE" w:rsidRPr="000F7BBE" w14:paraId="5B23D878" w14:textId="77777777" w:rsidTr="00153E23">
        <w:tc>
          <w:tcPr>
            <w:tcW w:w="5000" w:type="pct"/>
            <w:gridSpan w:val="3"/>
            <w:shd w:val="clear" w:color="auto" w:fill="auto"/>
          </w:tcPr>
          <w:p w14:paraId="47B7021B" w14:textId="77777777" w:rsidR="000F7BBE" w:rsidRPr="000F7BBE" w:rsidRDefault="000F7BBE" w:rsidP="00F16820">
            <w:pPr>
              <w:spacing w:before="240" w:line="340" w:lineRule="exact"/>
              <w:rPr>
                <w:b/>
                <w:bCs/>
                <w:color w:val="808080" w:themeColor="background1" w:themeShade="80"/>
                <w:sz w:val="28"/>
                <w:szCs w:val="28"/>
                <w:rtl/>
                <w:lang w:bidi="ar-EG"/>
              </w:rPr>
            </w:pPr>
            <w:r w:rsidRPr="000F7BBE">
              <w:rPr>
                <w:b/>
                <w:bCs/>
                <w:color w:val="808080" w:themeColor="background1" w:themeShade="80"/>
                <w:sz w:val="28"/>
                <w:szCs w:val="28"/>
                <w:rtl/>
              </w:rPr>
              <w:t>مكتب</w:t>
            </w:r>
            <w:r w:rsidRPr="000F7BBE">
              <w:rPr>
                <w:rFonts w:hint="cs"/>
                <w:b/>
                <w:bCs/>
                <w:color w:val="808080" w:themeColor="background1" w:themeShade="80"/>
                <w:sz w:val="28"/>
                <w:szCs w:val="28"/>
                <w:rtl/>
              </w:rPr>
              <w:t xml:space="preserve"> </w:t>
            </w:r>
            <w:r w:rsidRPr="000F7BBE">
              <w:rPr>
                <w:b/>
                <w:bCs/>
                <w:color w:val="808080" w:themeColor="background1" w:themeShade="80"/>
                <w:sz w:val="28"/>
                <w:szCs w:val="28"/>
                <w:rtl/>
              </w:rPr>
              <w:t>الاتصالات</w:t>
            </w:r>
            <w:r w:rsidRPr="000F7BBE">
              <w:rPr>
                <w:rFonts w:hint="cs"/>
                <w:b/>
                <w:bCs/>
                <w:color w:val="808080" w:themeColor="background1" w:themeShade="80"/>
                <w:sz w:val="28"/>
                <w:szCs w:val="28"/>
                <w:rtl/>
              </w:rPr>
              <w:t xml:space="preserve"> </w:t>
            </w:r>
            <w:r w:rsidRPr="000F7BBE">
              <w:rPr>
                <w:b/>
                <w:bCs/>
                <w:color w:val="808080" w:themeColor="background1" w:themeShade="80"/>
                <w:sz w:val="28"/>
                <w:szCs w:val="28"/>
                <w:rtl/>
              </w:rPr>
              <w:t>الراديوية</w:t>
            </w:r>
            <w:r w:rsidRPr="000F7BBE">
              <w:rPr>
                <w:rFonts w:hint="cs"/>
                <w:b/>
                <w:bCs/>
                <w:color w:val="808080" w:themeColor="background1" w:themeShade="80"/>
                <w:sz w:val="28"/>
                <w:szCs w:val="28"/>
                <w:rtl/>
              </w:rPr>
              <w:t xml:space="preserve"> </w:t>
            </w:r>
            <w:r w:rsidRPr="000F7BBE">
              <w:rPr>
                <w:b/>
                <w:bCs/>
                <w:color w:val="808080" w:themeColor="background1" w:themeShade="80"/>
                <w:sz w:val="28"/>
                <w:szCs w:val="28"/>
                <w:lang w:bidi="ar-EG"/>
              </w:rPr>
              <w:t>(BR)</w:t>
            </w:r>
          </w:p>
          <w:p w14:paraId="52D89DA0" w14:textId="77777777" w:rsidR="000F7BBE" w:rsidRPr="000F7BBE" w:rsidRDefault="000F7BBE" w:rsidP="000F7BBE">
            <w:pPr>
              <w:rPr>
                <w:b/>
                <w:bCs/>
                <w:rtl/>
                <w:lang w:bidi="ar-EG"/>
              </w:rPr>
            </w:pPr>
          </w:p>
        </w:tc>
      </w:tr>
      <w:tr w:rsidR="000F7BBE" w:rsidRPr="000F7BBE" w14:paraId="2B309B36" w14:textId="77777777" w:rsidTr="00153E23">
        <w:tc>
          <w:tcPr>
            <w:tcW w:w="2707" w:type="pct"/>
            <w:gridSpan w:val="2"/>
            <w:shd w:val="clear" w:color="auto" w:fill="auto"/>
          </w:tcPr>
          <w:p w14:paraId="0934492A" w14:textId="3DE93371" w:rsidR="000F7BBE" w:rsidRPr="009D65CF" w:rsidRDefault="000F7BBE" w:rsidP="004111FB">
            <w:pPr>
              <w:spacing w:before="80" w:line="300" w:lineRule="exact"/>
              <w:rPr>
                <w:position w:val="2"/>
                <w:lang w:bidi="ar-EG"/>
              </w:rPr>
            </w:pPr>
            <w:r w:rsidRPr="009D65CF">
              <w:rPr>
                <w:rFonts w:hint="cs"/>
                <w:position w:val="2"/>
                <w:rtl/>
                <w:lang w:bidi="ar-AE"/>
              </w:rPr>
              <w:t>الرسالة الإدارية المعممة</w:t>
            </w:r>
          </w:p>
          <w:p w14:paraId="35E7945E" w14:textId="616BF352" w:rsidR="000F7BBE" w:rsidRPr="009D65CF" w:rsidRDefault="000F7BBE" w:rsidP="004111FB">
            <w:pPr>
              <w:spacing w:before="0" w:after="60" w:line="300" w:lineRule="exact"/>
              <w:rPr>
                <w:position w:val="2"/>
                <w:rtl/>
                <w:lang w:bidi="ar-SY"/>
              </w:rPr>
            </w:pPr>
            <w:r w:rsidRPr="009D65CF">
              <w:rPr>
                <w:b/>
                <w:bCs/>
                <w:position w:val="2"/>
                <w:lang w:val="en-GB" w:bidi="ar-EG"/>
              </w:rPr>
              <w:t>CACE/</w:t>
            </w:r>
            <w:r w:rsidR="00D93041">
              <w:rPr>
                <w:b/>
                <w:bCs/>
                <w:position w:val="2"/>
                <w:lang w:bidi="ar-EG"/>
              </w:rPr>
              <w:t>1070</w:t>
            </w:r>
          </w:p>
        </w:tc>
        <w:tc>
          <w:tcPr>
            <w:tcW w:w="2293" w:type="pct"/>
            <w:shd w:val="clear" w:color="auto" w:fill="auto"/>
          </w:tcPr>
          <w:p w14:paraId="1033B843" w14:textId="40B9806F" w:rsidR="000F7BBE" w:rsidRPr="009D65CF" w:rsidRDefault="009D65CF" w:rsidP="00F16820">
            <w:pPr>
              <w:spacing w:before="80" w:after="60" w:line="300" w:lineRule="exact"/>
              <w:jc w:val="right"/>
              <w:rPr>
                <w:position w:val="2"/>
                <w:rtl/>
                <w:lang w:bidi="ar-SY"/>
              </w:rPr>
            </w:pPr>
            <w:r>
              <w:rPr>
                <w:position w:val="2"/>
                <w:lang w:val="fr-FR" w:bidi="ar-EG"/>
              </w:rPr>
              <w:t>19</w:t>
            </w:r>
            <w:r>
              <w:rPr>
                <w:rFonts w:hint="cs"/>
                <w:position w:val="2"/>
                <w:rtl/>
                <w:lang w:val="fr-FR" w:bidi="ar-SY"/>
              </w:rPr>
              <w:t xml:space="preserve"> يو</w:t>
            </w:r>
            <w:r w:rsidR="00D93041">
              <w:rPr>
                <w:rFonts w:hint="cs"/>
                <w:position w:val="2"/>
                <w:rtl/>
                <w:lang w:val="fr-FR" w:bidi="ar-SY"/>
              </w:rPr>
              <w:t>ل</w:t>
            </w:r>
            <w:r>
              <w:rPr>
                <w:rFonts w:hint="cs"/>
                <w:position w:val="2"/>
                <w:rtl/>
                <w:lang w:val="fr-FR" w:bidi="ar-SY"/>
              </w:rPr>
              <w:t xml:space="preserve">يو </w:t>
            </w:r>
            <w:r>
              <w:rPr>
                <w:position w:val="2"/>
                <w:lang w:bidi="ar-SY"/>
              </w:rPr>
              <w:t>2023</w:t>
            </w:r>
          </w:p>
        </w:tc>
      </w:tr>
      <w:tr w:rsidR="000F7BBE" w:rsidRPr="000F7BBE" w14:paraId="7D524319" w14:textId="77777777" w:rsidTr="00153E23">
        <w:tc>
          <w:tcPr>
            <w:tcW w:w="5000" w:type="pct"/>
            <w:gridSpan w:val="3"/>
            <w:shd w:val="clear" w:color="auto" w:fill="auto"/>
          </w:tcPr>
          <w:p w14:paraId="02BF3B4A" w14:textId="77777777" w:rsidR="000F7BBE" w:rsidRPr="009D65CF" w:rsidRDefault="000F7BBE" w:rsidP="009D65CF">
            <w:pPr>
              <w:spacing w:before="0" w:line="240" w:lineRule="exact"/>
              <w:rPr>
                <w:position w:val="2"/>
                <w:rtl/>
                <w:lang w:bidi="ar-SY"/>
              </w:rPr>
            </w:pPr>
          </w:p>
        </w:tc>
      </w:tr>
      <w:tr w:rsidR="000F7BBE" w:rsidRPr="000F7BBE" w14:paraId="07225EFA" w14:textId="77777777" w:rsidTr="00153E23">
        <w:tc>
          <w:tcPr>
            <w:tcW w:w="5000" w:type="pct"/>
            <w:gridSpan w:val="3"/>
            <w:shd w:val="clear" w:color="auto" w:fill="auto"/>
          </w:tcPr>
          <w:p w14:paraId="57E4FF48" w14:textId="77777777" w:rsidR="000F7BBE" w:rsidRPr="000F7BBE" w:rsidRDefault="000F7BBE" w:rsidP="009D65CF">
            <w:pPr>
              <w:spacing w:before="0" w:line="240" w:lineRule="exact"/>
              <w:rPr>
                <w:position w:val="2"/>
                <w:rtl/>
                <w:lang w:bidi="ar-SY"/>
              </w:rPr>
            </w:pPr>
          </w:p>
        </w:tc>
      </w:tr>
      <w:tr w:rsidR="000F7BBE" w:rsidRPr="000F7BBE" w14:paraId="096DEB1B" w14:textId="77777777" w:rsidTr="00153E23">
        <w:tc>
          <w:tcPr>
            <w:tcW w:w="5000" w:type="pct"/>
            <w:gridSpan w:val="3"/>
            <w:shd w:val="clear" w:color="auto" w:fill="auto"/>
          </w:tcPr>
          <w:p w14:paraId="4CA24CED" w14:textId="6A5C12B2" w:rsidR="000F7BBE" w:rsidRPr="000F7BBE" w:rsidRDefault="009D65CF" w:rsidP="00F16820">
            <w:pPr>
              <w:spacing w:before="80" w:after="60" w:line="300" w:lineRule="exact"/>
              <w:jc w:val="left"/>
              <w:rPr>
                <w:b/>
                <w:bCs/>
                <w:position w:val="2"/>
                <w:lang w:bidi="ar-EG"/>
              </w:rPr>
            </w:pPr>
            <w:r w:rsidRPr="005C0CE3">
              <w:rPr>
                <w:b/>
                <w:bCs/>
                <w:w w:val="115"/>
                <w:position w:val="2"/>
                <w:rtl/>
              </w:rPr>
              <w:t>إلى إدارات الدول الأعضاء في الاتحاد وأعضاء قطاع الاتصالات الراديوية</w:t>
            </w:r>
            <w:r w:rsidRPr="005C0CE3">
              <w:rPr>
                <w:rFonts w:hint="cs"/>
                <w:b/>
                <w:bCs/>
                <w:w w:val="115"/>
                <w:position w:val="2"/>
                <w:rtl/>
              </w:rPr>
              <w:t xml:space="preserve"> و</w:t>
            </w:r>
            <w:r w:rsidRPr="005C0CE3">
              <w:rPr>
                <w:b/>
                <w:bCs/>
                <w:w w:val="115"/>
                <w:position w:val="2"/>
                <w:rtl/>
              </w:rPr>
              <w:t>المنتسبين إليه</w:t>
            </w:r>
            <w:r w:rsidRPr="005B002E">
              <w:rPr>
                <w:b/>
                <w:bCs/>
                <w:position w:val="2"/>
                <w:rtl/>
              </w:rPr>
              <w:br/>
            </w:r>
            <w:r w:rsidRPr="005B002E">
              <w:rPr>
                <w:b/>
                <w:bCs/>
                <w:position w:val="2"/>
                <w:rtl/>
                <w:lang w:bidi="ar-EG"/>
              </w:rPr>
              <w:t xml:space="preserve">المشاركين في أعمال لجنة الدراسات </w:t>
            </w:r>
            <w:r w:rsidR="00D93041">
              <w:rPr>
                <w:rFonts w:hint="cs"/>
                <w:b/>
                <w:bCs/>
                <w:position w:val="2"/>
                <w:rtl/>
                <w:lang w:val="en-GB"/>
              </w:rPr>
              <w:t>4</w:t>
            </w:r>
            <w:r w:rsidRPr="005B002E">
              <w:rPr>
                <w:b/>
                <w:bCs/>
                <w:position w:val="2"/>
                <w:rtl/>
                <w:lang w:bidi="ar-EG"/>
              </w:rPr>
              <w:t xml:space="preserve"> للاتصالات الراديوية</w:t>
            </w:r>
            <w:r w:rsidRPr="005B002E">
              <w:rPr>
                <w:rFonts w:hint="cs"/>
                <w:b/>
                <w:bCs/>
                <w:position w:val="2"/>
                <w:rtl/>
                <w:lang w:bidi="ar-EG"/>
              </w:rPr>
              <w:t xml:space="preserve"> والهيئات الأكاديمية المنضمة إلى الاتحاد</w:t>
            </w:r>
          </w:p>
        </w:tc>
      </w:tr>
      <w:tr w:rsidR="000F7BBE" w:rsidRPr="000F7BBE" w14:paraId="4E4E13F6" w14:textId="77777777" w:rsidTr="00153E23">
        <w:tc>
          <w:tcPr>
            <w:tcW w:w="5000" w:type="pct"/>
            <w:gridSpan w:val="3"/>
            <w:shd w:val="clear" w:color="auto" w:fill="auto"/>
          </w:tcPr>
          <w:p w14:paraId="58E11777" w14:textId="77777777" w:rsidR="000F7BBE" w:rsidRPr="000F7BBE" w:rsidRDefault="000F7BBE" w:rsidP="009D65CF">
            <w:pPr>
              <w:spacing w:before="0" w:line="240" w:lineRule="exact"/>
              <w:rPr>
                <w:position w:val="2"/>
                <w:rtl/>
                <w:lang w:bidi="ar-SY"/>
              </w:rPr>
            </w:pPr>
          </w:p>
        </w:tc>
      </w:tr>
      <w:tr w:rsidR="000F7BBE" w:rsidRPr="000F7BBE" w14:paraId="28465893" w14:textId="77777777" w:rsidTr="00153E23">
        <w:tc>
          <w:tcPr>
            <w:tcW w:w="5000" w:type="pct"/>
            <w:gridSpan w:val="3"/>
            <w:shd w:val="clear" w:color="auto" w:fill="auto"/>
          </w:tcPr>
          <w:p w14:paraId="24609524" w14:textId="77777777" w:rsidR="000F7BBE" w:rsidRPr="000F7BBE" w:rsidRDefault="000F7BBE" w:rsidP="009D65CF">
            <w:pPr>
              <w:spacing w:before="0" w:line="240" w:lineRule="exact"/>
              <w:rPr>
                <w:position w:val="2"/>
                <w:rtl/>
                <w:lang w:bidi="ar-SY"/>
              </w:rPr>
            </w:pPr>
          </w:p>
        </w:tc>
      </w:tr>
      <w:tr w:rsidR="000F7BBE" w:rsidRPr="000F7BBE" w14:paraId="7A87B8BB" w14:textId="77777777" w:rsidTr="00153E23">
        <w:trPr>
          <w:trHeight w:val="452"/>
        </w:trPr>
        <w:tc>
          <w:tcPr>
            <w:tcW w:w="699" w:type="pct"/>
            <w:shd w:val="clear" w:color="auto" w:fill="auto"/>
          </w:tcPr>
          <w:p w14:paraId="2DC0D8B8" w14:textId="77777777" w:rsidR="000F7BBE" w:rsidRPr="000F7BBE" w:rsidRDefault="000F7BBE" w:rsidP="000F7BBE">
            <w:pPr>
              <w:spacing w:before="80" w:after="60" w:line="300" w:lineRule="exact"/>
              <w:rPr>
                <w:position w:val="2"/>
                <w:lang w:val="fr-FR" w:bidi="ar-EG"/>
              </w:rPr>
            </w:pPr>
            <w:r w:rsidRPr="000F7BBE">
              <w:rPr>
                <w:position w:val="2"/>
                <w:rtl/>
              </w:rPr>
              <w:t>الموضوع</w:t>
            </w:r>
            <w:r w:rsidRPr="000F7BBE">
              <w:rPr>
                <w:position w:val="2"/>
                <w:lang w:val="en-GB" w:bidi="ar-EG"/>
              </w:rPr>
              <w:t>:</w:t>
            </w:r>
          </w:p>
        </w:tc>
        <w:tc>
          <w:tcPr>
            <w:tcW w:w="4301" w:type="pct"/>
            <w:gridSpan w:val="2"/>
            <w:shd w:val="clear" w:color="auto" w:fill="auto"/>
          </w:tcPr>
          <w:p w14:paraId="7BBA9BDB" w14:textId="0C72E27F" w:rsidR="009D65CF" w:rsidRDefault="009D65CF" w:rsidP="009D65CF">
            <w:pPr>
              <w:tabs>
                <w:tab w:val="clear" w:pos="794"/>
                <w:tab w:val="left" w:pos="385"/>
              </w:tabs>
              <w:spacing w:before="80" w:after="60" w:line="300" w:lineRule="exact"/>
              <w:ind w:left="385" w:hanging="385"/>
              <w:rPr>
                <w:b/>
                <w:bCs/>
                <w:rtl/>
                <w:lang w:bidi="ar-EG"/>
              </w:rPr>
            </w:pPr>
            <w:r w:rsidRPr="008D3F8E">
              <w:rPr>
                <w:b/>
                <w:bCs/>
                <w:rtl/>
                <w:lang w:bidi="ar-EG"/>
              </w:rPr>
              <w:t xml:space="preserve">لجنة الدراسات </w:t>
            </w:r>
            <w:r w:rsidR="00D93041">
              <w:rPr>
                <w:rFonts w:hint="cs"/>
                <w:b/>
                <w:bCs/>
                <w:rtl/>
                <w:lang w:bidi="ar-SY"/>
              </w:rPr>
              <w:t>4</w:t>
            </w:r>
            <w:r w:rsidRPr="008D3F8E">
              <w:rPr>
                <w:b/>
                <w:bCs/>
                <w:rtl/>
                <w:lang w:bidi="ar-EG"/>
              </w:rPr>
              <w:t xml:space="preserve"> للاتصالات الراديوي</w:t>
            </w:r>
            <w:r w:rsidRPr="008D3F8E">
              <w:rPr>
                <w:rFonts w:hint="cs"/>
                <w:b/>
                <w:bCs/>
                <w:rtl/>
                <w:lang w:bidi="ar-EG"/>
              </w:rPr>
              <w:t>ة</w:t>
            </w:r>
            <w:r w:rsidRPr="006F51DF">
              <w:rPr>
                <w:b/>
                <w:bCs/>
                <w:rtl/>
              </w:rPr>
              <w:t xml:space="preserve"> </w:t>
            </w:r>
            <w:r>
              <w:rPr>
                <w:rFonts w:hint="cs"/>
                <w:b/>
                <w:bCs/>
                <w:rtl/>
                <w:lang w:bidi="ar-EG"/>
              </w:rPr>
              <w:t>(</w:t>
            </w:r>
            <w:r w:rsidR="00D93041">
              <w:rPr>
                <w:rFonts w:hint="cs"/>
                <w:b/>
                <w:bCs/>
                <w:rtl/>
                <w:lang w:bidi="ar-EG"/>
              </w:rPr>
              <w:t>الخدمات الساتلية</w:t>
            </w:r>
            <w:r>
              <w:rPr>
                <w:rFonts w:hint="cs"/>
                <w:b/>
                <w:bCs/>
                <w:rtl/>
                <w:lang w:bidi="ar-EG"/>
              </w:rPr>
              <w:t>)</w:t>
            </w:r>
          </w:p>
          <w:p w14:paraId="3B4DC165" w14:textId="77B04DA6" w:rsidR="000F7BBE" w:rsidRDefault="00EB0768" w:rsidP="009D65CF">
            <w:pPr>
              <w:tabs>
                <w:tab w:val="clear" w:pos="794"/>
                <w:tab w:val="left" w:pos="385"/>
              </w:tabs>
              <w:spacing w:before="80" w:after="60" w:line="300" w:lineRule="exact"/>
              <w:ind w:left="385" w:hanging="385"/>
              <w:rPr>
                <w:b/>
                <w:bCs/>
                <w:spacing w:val="-4"/>
                <w:rtl/>
                <w:lang w:bidi="ar-EG"/>
              </w:rPr>
            </w:pPr>
            <w:r w:rsidRPr="00EB0768">
              <w:rPr>
                <w:rFonts w:hint="eastAsia"/>
                <w:rtl/>
                <w:lang w:bidi="ar-EG"/>
              </w:rPr>
              <w:t>–</w:t>
            </w:r>
            <w:r w:rsidR="009D65CF" w:rsidRPr="008D3F8E">
              <w:rPr>
                <w:b/>
                <w:bCs/>
                <w:rtl/>
                <w:lang w:bidi="ar-EG"/>
              </w:rPr>
              <w:tab/>
            </w:r>
            <w:r w:rsidR="009D65CF" w:rsidRPr="00EA1BBC">
              <w:rPr>
                <w:rFonts w:hint="cs"/>
                <w:b/>
                <w:bCs/>
                <w:spacing w:val="-4"/>
                <w:rtl/>
                <w:lang w:bidi="ar-EG"/>
              </w:rPr>
              <w:t xml:space="preserve">اقتراح </w:t>
            </w:r>
            <w:r w:rsidR="009D65CF" w:rsidRPr="00EB0768">
              <w:rPr>
                <w:rFonts w:hint="cs"/>
                <w:b/>
                <w:bCs/>
                <w:spacing w:val="-4"/>
                <w:rtl/>
                <w:lang w:bidi="ar-EG"/>
              </w:rPr>
              <w:t xml:space="preserve">الموافقة على </w:t>
            </w:r>
            <w:r w:rsidR="00E918E9" w:rsidRPr="00EB0768">
              <w:rPr>
                <w:rFonts w:hint="cs"/>
                <w:b/>
                <w:bCs/>
                <w:spacing w:val="-4"/>
                <w:rtl/>
                <w:lang w:bidi="ar-EG"/>
              </w:rPr>
              <w:t>مشر</w:t>
            </w:r>
            <w:r w:rsidR="0032522E" w:rsidRPr="00EB0768">
              <w:rPr>
                <w:rFonts w:hint="cs"/>
                <w:b/>
                <w:bCs/>
                <w:spacing w:val="-4"/>
                <w:rtl/>
                <w:lang w:bidi="ar-EG"/>
              </w:rPr>
              <w:t>وع</w:t>
            </w:r>
            <w:r w:rsidR="009D65CF" w:rsidRPr="00EB0768">
              <w:rPr>
                <w:rFonts w:hint="cs"/>
                <w:b/>
                <w:bCs/>
                <w:spacing w:val="-4"/>
                <w:rtl/>
                <w:lang w:bidi="ar-EG"/>
              </w:rPr>
              <w:t xml:space="preserve"> </w:t>
            </w:r>
            <w:r w:rsidR="00D93041" w:rsidRPr="00EB0768">
              <w:rPr>
                <w:rFonts w:hint="cs"/>
                <w:b/>
                <w:bCs/>
                <w:spacing w:val="-4"/>
                <w:rtl/>
                <w:lang w:bidi="ar-EG"/>
              </w:rPr>
              <w:t>مراجعة</w:t>
            </w:r>
            <w:r w:rsidR="00D93041">
              <w:rPr>
                <w:rFonts w:hint="cs"/>
                <w:b/>
                <w:bCs/>
                <w:spacing w:val="-4"/>
                <w:rtl/>
                <w:lang w:bidi="ar-EG"/>
              </w:rPr>
              <w:t xml:space="preserve"> مسألة</w:t>
            </w:r>
            <w:r w:rsidR="0032522E">
              <w:rPr>
                <w:rFonts w:hint="cs"/>
                <w:b/>
                <w:bCs/>
                <w:spacing w:val="-4"/>
                <w:rtl/>
                <w:lang w:bidi="ar-EG"/>
              </w:rPr>
              <w:t xml:space="preserve"> واحدة</w:t>
            </w:r>
            <w:r w:rsidR="00D93041">
              <w:rPr>
                <w:rFonts w:hint="cs"/>
                <w:b/>
                <w:bCs/>
                <w:spacing w:val="-4"/>
                <w:rtl/>
                <w:lang w:bidi="ar-EG"/>
              </w:rPr>
              <w:t xml:space="preserve"> </w:t>
            </w:r>
            <w:r w:rsidR="009D65CF" w:rsidRPr="00EA1BBC">
              <w:rPr>
                <w:rFonts w:hint="cs"/>
                <w:b/>
                <w:bCs/>
                <w:spacing w:val="-4"/>
                <w:rtl/>
                <w:lang w:bidi="ar-EG"/>
              </w:rPr>
              <w:t>لقطاع الاتصالات</w:t>
            </w:r>
            <w:r w:rsidR="00EA1BBC" w:rsidRPr="00EA1BBC">
              <w:rPr>
                <w:rFonts w:hint="eastAsia"/>
                <w:b/>
                <w:bCs/>
                <w:spacing w:val="-4"/>
                <w:rtl/>
                <w:lang w:bidi="ar-EG"/>
              </w:rPr>
              <w:t> </w:t>
            </w:r>
            <w:r w:rsidR="009D65CF" w:rsidRPr="00EA1BBC">
              <w:rPr>
                <w:rFonts w:hint="cs"/>
                <w:b/>
                <w:bCs/>
                <w:spacing w:val="-4"/>
                <w:rtl/>
                <w:lang w:bidi="ar-EG"/>
              </w:rPr>
              <w:t>الراديوية</w:t>
            </w:r>
          </w:p>
          <w:p w14:paraId="43ADB864" w14:textId="2909C8C6" w:rsidR="00D93041" w:rsidRPr="000F7BBE" w:rsidRDefault="00EB0768" w:rsidP="00D93041">
            <w:pPr>
              <w:tabs>
                <w:tab w:val="clear" w:pos="794"/>
                <w:tab w:val="left" w:pos="385"/>
              </w:tabs>
              <w:spacing w:before="80" w:after="60" w:line="300" w:lineRule="exact"/>
              <w:ind w:left="385" w:hanging="385"/>
              <w:rPr>
                <w:b/>
                <w:bCs/>
                <w:position w:val="2"/>
                <w:lang w:bidi="ar-EG"/>
              </w:rPr>
            </w:pPr>
            <w:r w:rsidRPr="00EB0768">
              <w:rPr>
                <w:rFonts w:hint="eastAsia"/>
                <w:position w:val="2"/>
                <w:rtl/>
                <w:lang w:bidi="ar-EG"/>
              </w:rPr>
              <w:t>–</w:t>
            </w:r>
            <w:r w:rsidR="00D93041">
              <w:rPr>
                <w:b/>
                <w:bCs/>
                <w:position w:val="2"/>
                <w:rtl/>
                <w:lang w:bidi="ar-EG"/>
              </w:rPr>
              <w:tab/>
            </w:r>
            <w:r w:rsidR="00D93041" w:rsidRPr="00D93041">
              <w:rPr>
                <w:rFonts w:hint="cs"/>
                <w:b/>
                <w:bCs/>
                <w:spacing w:val="-4"/>
                <w:rtl/>
                <w:lang w:bidi="ar-EG"/>
              </w:rPr>
              <w:t xml:space="preserve">اقتراح </w:t>
            </w:r>
            <w:r w:rsidR="00D93041" w:rsidRPr="00D93041">
              <w:rPr>
                <w:b/>
                <w:bCs/>
                <w:position w:val="2"/>
                <w:rtl/>
              </w:rPr>
              <w:t>إلغاء مسألة واحدة لقطاع الاتصالات الراديوية</w:t>
            </w:r>
          </w:p>
        </w:tc>
      </w:tr>
    </w:tbl>
    <w:p w14:paraId="344EF043" w14:textId="77777777" w:rsidR="009D65CF" w:rsidRPr="00E32A3B" w:rsidRDefault="009D65CF" w:rsidP="009D65CF">
      <w:pPr>
        <w:spacing w:before="600"/>
        <w:rPr>
          <w:rtl/>
          <w:lang w:bidi="ar-EG"/>
        </w:rPr>
      </w:pPr>
      <w:r w:rsidRPr="00E32A3B">
        <w:rPr>
          <w:rFonts w:hint="cs"/>
          <w:rtl/>
          <w:lang w:bidi="ar-EG"/>
        </w:rPr>
        <w:t>تحية طيبة وبعد،</w:t>
      </w:r>
    </w:p>
    <w:p w14:paraId="53640172" w14:textId="55BF6220" w:rsidR="009D65CF" w:rsidRDefault="009D65CF" w:rsidP="009D65CF">
      <w:pPr>
        <w:rPr>
          <w:rtl/>
          <w:lang w:bidi="ar-EG"/>
        </w:rPr>
      </w:pPr>
      <w:r w:rsidRPr="00E84691">
        <w:rPr>
          <w:rFonts w:hint="cs"/>
          <w:rtl/>
          <w:lang w:bidi="ar-EG"/>
        </w:rPr>
        <w:t xml:space="preserve">اعتمدت لجنة الدراسات </w:t>
      </w:r>
      <w:r w:rsidR="00D93041">
        <w:rPr>
          <w:rFonts w:hint="cs"/>
          <w:rtl/>
        </w:rPr>
        <w:t>4</w:t>
      </w:r>
      <w:r w:rsidRPr="00E84691">
        <w:rPr>
          <w:rFonts w:hint="cs"/>
          <w:rtl/>
          <w:lang w:bidi="ar-EG"/>
        </w:rPr>
        <w:t xml:space="preserve"> للاتصالات الراديوية في اجتماعها </w:t>
      </w:r>
      <w:r w:rsidR="0032522E">
        <w:rPr>
          <w:rFonts w:hint="cs"/>
          <w:rtl/>
          <w:lang w:bidi="ar-EG"/>
        </w:rPr>
        <w:t>الذي عُقد</w:t>
      </w:r>
      <w:r w:rsidRPr="00E84691">
        <w:rPr>
          <w:rFonts w:hint="cs"/>
          <w:rtl/>
          <w:lang w:bidi="ar-EG"/>
        </w:rPr>
        <w:t xml:space="preserve"> </w:t>
      </w:r>
      <w:r>
        <w:rPr>
          <w:rFonts w:hint="cs"/>
          <w:rtl/>
          <w:lang w:bidi="ar-EG"/>
        </w:rPr>
        <w:t>في</w:t>
      </w:r>
      <w:r w:rsidRPr="00E84691">
        <w:rPr>
          <w:rFonts w:hint="cs"/>
          <w:rtl/>
          <w:lang w:bidi="ar-EG"/>
        </w:rPr>
        <w:t xml:space="preserve"> </w:t>
      </w:r>
      <w:r w:rsidR="00D93041">
        <w:rPr>
          <w:rFonts w:hint="cs"/>
          <w:rtl/>
        </w:rPr>
        <w:t xml:space="preserve">7 يوليو </w:t>
      </w:r>
      <w:r>
        <w:rPr>
          <w:lang w:bidi="ar-SY"/>
        </w:rPr>
        <w:t>2023</w:t>
      </w:r>
      <w:r w:rsidRPr="00E84691">
        <w:rPr>
          <w:rFonts w:hint="cs"/>
          <w:rtl/>
          <w:lang w:bidi="ar-EG"/>
        </w:rPr>
        <w:t xml:space="preserve">، </w:t>
      </w:r>
      <w:r w:rsidR="00D93041">
        <w:rPr>
          <w:rFonts w:hint="cs"/>
          <w:rtl/>
          <w:lang w:bidi="ar-EG"/>
        </w:rPr>
        <w:t xml:space="preserve">مشروع </w:t>
      </w:r>
      <w:r>
        <w:rPr>
          <w:rFonts w:hint="cs"/>
          <w:rtl/>
        </w:rPr>
        <w:t xml:space="preserve">مراجعة </w:t>
      </w:r>
      <w:r w:rsidR="00D93041">
        <w:rPr>
          <w:rFonts w:hint="cs"/>
          <w:rtl/>
        </w:rPr>
        <w:t xml:space="preserve">مسألة </w:t>
      </w:r>
      <w:r w:rsidRPr="00E84691">
        <w:rPr>
          <w:rFonts w:hint="cs"/>
          <w:rtl/>
          <w:lang w:bidi="ar-EG"/>
        </w:rPr>
        <w:t xml:space="preserve">لقطاع الاتصالات الراديوية وفقاً للقرار </w:t>
      </w:r>
      <w:r w:rsidRPr="00E84691">
        <w:rPr>
          <w:lang w:bidi="ar-EG"/>
        </w:rPr>
        <w:t>ITU</w:t>
      </w:r>
      <w:r w:rsidRPr="00E84691">
        <w:rPr>
          <w:lang w:bidi="ar-EG"/>
        </w:rPr>
        <w:noBreakHyphen/>
        <w:t>R 1</w:t>
      </w:r>
      <w:r w:rsidRPr="00E84691">
        <w:rPr>
          <w:lang w:bidi="ar-EG"/>
        </w:rPr>
        <w:noBreakHyphen/>
        <w:t>8</w:t>
      </w:r>
      <w:r w:rsidRPr="00E84691">
        <w:rPr>
          <w:rFonts w:hint="cs"/>
          <w:rtl/>
          <w:lang w:bidi="ar-EG"/>
        </w:rPr>
        <w:t xml:space="preserve"> (الفقرة</w:t>
      </w:r>
      <w:r w:rsidRPr="00E84691">
        <w:rPr>
          <w:rFonts w:hint="eastAsia"/>
          <w:rtl/>
          <w:lang w:bidi="ar-EG"/>
        </w:rPr>
        <w:t> </w:t>
      </w:r>
      <w:r w:rsidRPr="00E84691">
        <w:rPr>
          <w:lang w:bidi="ar-EG"/>
        </w:rPr>
        <w:t>2.2.5.A2</w:t>
      </w:r>
      <w:r w:rsidRPr="00E84691">
        <w:rPr>
          <w:rFonts w:hint="cs"/>
          <w:rtl/>
          <w:lang w:bidi="ar-EG"/>
        </w:rPr>
        <w:t>) واتفقت على تطبيق الإجراء المنصوص عليه في</w:t>
      </w:r>
      <w:r w:rsidRPr="00E84691">
        <w:rPr>
          <w:rFonts w:hint="eastAsia"/>
          <w:rtl/>
          <w:lang w:bidi="ar-EG"/>
        </w:rPr>
        <w:t> </w:t>
      </w:r>
      <w:r w:rsidRPr="00E84691">
        <w:rPr>
          <w:rFonts w:hint="cs"/>
          <w:rtl/>
          <w:lang w:bidi="ar-EG"/>
        </w:rPr>
        <w:t>القرار</w:t>
      </w:r>
      <w:r w:rsidRPr="00E84691">
        <w:rPr>
          <w:rFonts w:hint="eastAsia"/>
          <w:rtl/>
          <w:lang w:bidi="ar-EG"/>
        </w:rPr>
        <w:t> </w:t>
      </w:r>
      <w:r w:rsidRPr="00E84691">
        <w:rPr>
          <w:lang w:val="en-GB"/>
        </w:rPr>
        <w:t>ITU</w:t>
      </w:r>
      <w:r w:rsidRPr="00E84691">
        <w:rPr>
          <w:lang w:val="en-GB"/>
        </w:rPr>
        <w:noBreakHyphen/>
        <w:t>R 1</w:t>
      </w:r>
      <w:r w:rsidRPr="00E84691">
        <w:rPr>
          <w:lang w:val="en-GB"/>
        </w:rPr>
        <w:noBreakHyphen/>
        <w:t>8</w:t>
      </w:r>
      <w:r w:rsidRPr="00E84691">
        <w:rPr>
          <w:rFonts w:hint="cs"/>
          <w:rtl/>
          <w:lang w:bidi="ar-EG"/>
        </w:rPr>
        <w:t xml:space="preserve"> (انظر الفقرة </w:t>
      </w:r>
      <w:r w:rsidRPr="00E84691">
        <w:t>3.2.5.A2</w:t>
      </w:r>
      <w:r w:rsidRPr="00E84691">
        <w:rPr>
          <w:rFonts w:hint="cs"/>
          <w:rtl/>
          <w:lang w:bidi="ar-EG"/>
        </w:rPr>
        <w:t xml:space="preserve">) بشأن الموافقة على المسائل في الفترة الواقعة بين جمعيتين للاتصالات الراديوية. </w:t>
      </w:r>
      <w:r w:rsidR="00E918E9">
        <w:rPr>
          <w:rFonts w:hint="cs"/>
          <w:rtl/>
          <w:lang w:bidi="ar-EG"/>
        </w:rPr>
        <w:t>و</w:t>
      </w:r>
      <w:r w:rsidR="00D93041">
        <w:rPr>
          <w:rFonts w:hint="cs"/>
          <w:rtl/>
          <w:lang w:bidi="ar-EG"/>
        </w:rPr>
        <w:t>ي</w:t>
      </w:r>
      <w:r w:rsidR="00E918E9">
        <w:rPr>
          <w:rFonts w:hint="cs"/>
          <w:rtl/>
          <w:lang w:bidi="ar-EG"/>
        </w:rPr>
        <w:t xml:space="preserve">رد </w:t>
      </w:r>
      <w:r w:rsidR="00D93041">
        <w:rPr>
          <w:rFonts w:hint="cs"/>
          <w:rtl/>
          <w:lang w:bidi="ar-EG"/>
        </w:rPr>
        <w:t xml:space="preserve">نص مشروع المسألة </w:t>
      </w:r>
      <w:r w:rsidRPr="00E84691">
        <w:rPr>
          <w:rFonts w:hint="cs"/>
          <w:rtl/>
          <w:lang w:bidi="ar-EG"/>
        </w:rPr>
        <w:t>في</w:t>
      </w:r>
      <w:r w:rsidRPr="00E84691">
        <w:rPr>
          <w:rFonts w:hint="eastAsia"/>
          <w:rtl/>
          <w:lang w:bidi="ar-EG"/>
        </w:rPr>
        <w:t> </w:t>
      </w:r>
      <w:r>
        <w:rPr>
          <w:rFonts w:hint="cs"/>
          <w:rtl/>
          <w:lang w:bidi="ar-EG"/>
        </w:rPr>
        <w:t xml:space="preserve">الملحق </w:t>
      </w:r>
      <w:r w:rsidRPr="00E84691">
        <w:rPr>
          <w:lang w:bidi="ar-EG"/>
        </w:rPr>
        <w:t>1</w:t>
      </w:r>
      <w:r w:rsidRPr="00E84691">
        <w:rPr>
          <w:rFonts w:hint="cs"/>
          <w:rtl/>
          <w:lang w:bidi="ar-EG"/>
        </w:rPr>
        <w:t xml:space="preserve"> لتيسير </w:t>
      </w:r>
      <w:r w:rsidRPr="00EB0768">
        <w:rPr>
          <w:rFonts w:hint="cs"/>
          <w:rtl/>
          <w:lang w:bidi="ar-EG"/>
        </w:rPr>
        <w:t xml:space="preserve">اطلاعكم </w:t>
      </w:r>
      <w:r w:rsidR="0032522E" w:rsidRPr="00EB0768">
        <w:rPr>
          <w:rFonts w:hint="cs"/>
          <w:rtl/>
          <w:lang w:bidi="ar-EG"/>
        </w:rPr>
        <w:t>عليه</w:t>
      </w:r>
      <w:r w:rsidRPr="00E84691">
        <w:rPr>
          <w:rFonts w:hint="cs"/>
          <w:rtl/>
          <w:lang w:bidi="ar-EG"/>
        </w:rPr>
        <w:t xml:space="preserve">. ويرجى من أي دولة عضو </w:t>
      </w:r>
      <w:r w:rsidR="00E918E9">
        <w:rPr>
          <w:rFonts w:hint="cs"/>
          <w:rtl/>
          <w:lang w:bidi="ar-EG"/>
        </w:rPr>
        <w:t>لديها اعتراض</w:t>
      </w:r>
      <w:r w:rsidRPr="00E84691">
        <w:rPr>
          <w:rFonts w:hint="cs"/>
          <w:rtl/>
          <w:lang w:bidi="ar-EG"/>
        </w:rPr>
        <w:t xml:space="preserve"> على الموافقة على مشروع</w:t>
      </w:r>
      <w:r w:rsidR="00E918E9">
        <w:rPr>
          <w:rFonts w:hint="cs"/>
          <w:rtl/>
          <w:lang w:bidi="ar-EG"/>
        </w:rPr>
        <w:t xml:space="preserve"> </w:t>
      </w:r>
      <w:r w:rsidRPr="00E84691">
        <w:rPr>
          <w:rFonts w:hint="cs"/>
          <w:rtl/>
          <w:lang w:bidi="ar-EG"/>
        </w:rPr>
        <w:t>مسألة أن تخ</w:t>
      </w:r>
      <w:r w:rsidR="00E918E9">
        <w:rPr>
          <w:rFonts w:hint="cs"/>
          <w:rtl/>
          <w:lang w:bidi="ar-EG"/>
        </w:rPr>
        <w:t>ط</w:t>
      </w:r>
      <w:r w:rsidRPr="00E84691">
        <w:rPr>
          <w:rFonts w:hint="cs"/>
          <w:rtl/>
          <w:lang w:bidi="ar-EG"/>
        </w:rPr>
        <w:t>ر المدير ورئيس لجنة الدراسات بأسباب</w:t>
      </w:r>
      <w:r w:rsidRPr="00E84691">
        <w:rPr>
          <w:rFonts w:hint="eastAsia"/>
          <w:rtl/>
          <w:lang w:bidi="ar-EG"/>
        </w:rPr>
        <w:t> </w:t>
      </w:r>
      <w:r w:rsidRPr="00E84691">
        <w:rPr>
          <w:rFonts w:hint="cs"/>
          <w:rtl/>
          <w:lang w:bidi="ar-EG"/>
        </w:rPr>
        <w:t>اعتراضها.</w:t>
      </w:r>
    </w:p>
    <w:p w14:paraId="674E9E54" w14:textId="2A8DEDA7" w:rsidR="00D93041" w:rsidRPr="00BB2E1E" w:rsidRDefault="00D93041" w:rsidP="00D93041">
      <w:pPr>
        <w:rPr>
          <w:rtl/>
        </w:rPr>
      </w:pPr>
      <w:r w:rsidRPr="00BB2E1E">
        <w:rPr>
          <w:rFonts w:hint="cs"/>
          <w:rtl/>
          <w:lang w:bidi="ar-EG"/>
        </w:rPr>
        <w:t xml:space="preserve">وعلاوةً على ذلك، اقترحت لجنة الدراسات إلغاء </w:t>
      </w:r>
      <w:r w:rsidRPr="00BB2E1E">
        <w:rPr>
          <w:rFonts w:hint="cs"/>
          <w:rtl/>
        </w:rPr>
        <w:t xml:space="preserve">مسألة واحدة </w:t>
      </w:r>
      <w:r w:rsidRPr="00BB2E1E">
        <w:rPr>
          <w:rFonts w:hint="cs"/>
          <w:rtl/>
          <w:lang w:bidi="ar-EG"/>
        </w:rPr>
        <w:t>لقطاع الاتصالات الراديوية وفقاً للقرار </w:t>
      </w:r>
      <w:r w:rsidRPr="00BB2E1E">
        <w:rPr>
          <w:lang w:val="en-GB"/>
        </w:rPr>
        <w:t>ITU</w:t>
      </w:r>
      <w:r w:rsidRPr="00BB2E1E">
        <w:rPr>
          <w:lang w:val="en-GB"/>
        </w:rPr>
        <w:noBreakHyphen/>
        <w:t>R 1</w:t>
      </w:r>
      <w:r w:rsidRPr="00BB2E1E">
        <w:rPr>
          <w:lang w:val="en-GB"/>
        </w:rPr>
        <w:noBreakHyphen/>
      </w:r>
      <w:r>
        <w:rPr>
          <w:lang w:val="en-GB"/>
        </w:rPr>
        <w:t>8</w:t>
      </w:r>
      <w:r w:rsidRPr="00BB2E1E">
        <w:rPr>
          <w:rFonts w:hint="cs"/>
          <w:rtl/>
          <w:lang w:bidi="ar-EG"/>
        </w:rPr>
        <w:t xml:space="preserve"> (الفقرة </w:t>
      </w:r>
      <w:r w:rsidRPr="00BB2E1E">
        <w:t>3.5.A2</w:t>
      </w:r>
      <w:r w:rsidRPr="00BB2E1E">
        <w:rPr>
          <w:rFonts w:hint="cs"/>
          <w:rtl/>
          <w:lang w:bidi="ar-EG"/>
        </w:rPr>
        <w:t xml:space="preserve">). ويبين الملحق </w:t>
      </w:r>
      <w:r>
        <w:rPr>
          <w:rFonts w:hint="cs"/>
          <w:rtl/>
          <w:lang w:bidi="ar-EG"/>
        </w:rPr>
        <w:t xml:space="preserve">2 </w:t>
      </w:r>
      <w:r w:rsidRPr="00BB2E1E">
        <w:rPr>
          <w:rFonts w:hint="cs"/>
          <w:rtl/>
          <w:lang w:bidi="ar-EG"/>
        </w:rPr>
        <w:t>المسألة التي يُقترح إلغاؤها. ويرجى من أي دولة عضو تعترض على إلغاء مسألة</w:t>
      </w:r>
      <w:r w:rsidR="0032522E">
        <w:rPr>
          <w:rFonts w:hint="cs"/>
          <w:rtl/>
          <w:lang w:bidi="ar-EG"/>
        </w:rPr>
        <w:t xml:space="preserve"> لقطاع الاتصالات الراديوية</w:t>
      </w:r>
      <w:r w:rsidRPr="00BB2E1E">
        <w:rPr>
          <w:rFonts w:hint="cs"/>
          <w:rtl/>
          <w:lang w:bidi="ar-EG"/>
        </w:rPr>
        <w:t xml:space="preserve"> أن</w:t>
      </w:r>
      <w:r w:rsidR="00EB0768">
        <w:rPr>
          <w:rFonts w:hint="eastAsia"/>
          <w:rtl/>
          <w:lang w:bidi="ar-EG"/>
        </w:rPr>
        <w:t> </w:t>
      </w:r>
      <w:r w:rsidRPr="00BB2E1E">
        <w:rPr>
          <w:rFonts w:hint="cs"/>
          <w:rtl/>
          <w:lang w:bidi="ar-EG"/>
        </w:rPr>
        <w:t>تخبر المدير ورئيس لجنة الدراسات بأسباب اعتراضها.</w:t>
      </w:r>
    </w:p>
    <w:p w14:paraId="3E985AB7" w14:textId="256451D5" w:rsidR="009D65CF" w:rsidRPr="00E32A3B" w:rsidRDefault="009D65CF" w:rsidP="009D65CF">
      <w:pPr>
        <w:rPr>
          <w:rtl/>
        </w:rPr>
      </w:pPr>
      <w:r w:rsidRPr="00E84691">
        <w:rPr>
          <w:rFonts w:hint="cs"/>
          <w:rtl/>
          <w:lang w:bidi="ar-EG"/>
        </w:rPr>
        <w:t>وبالنظر إلى أحكام الفقرة </w:t>
      </w:r>
      <w:r w:rsidRPr="00E84691">
        <w:t>3.2.5.A2</w:t>
      </w:r>
      <w:r w:rsidRPr="00E84691">
        <w:rPr>
          <w:rFonts w:hint="cs"/>
          <w:rtl/>
          <w:lang w:bidi="ar-EG"/>
        </w:rPr>
        <w:t xml:space="preserve"> من القرار </w:t>
      </w:r>
      <w:r w:rsidRPr="00E84691">
        <w:rPr>
          <w:lang w:val="en-GB"/>
        </w:rPr>
        <w:t>ITU</w:t>
      </w:r>
      <w:r w:rsidRPr="00E84691">
        <w:rPr>
          <w:lang w:val="en-GB"/>
        </w:rPr>
        <w:noBreakHyphen/>
        <w:t>R 1</w:t>
      </w:r>
      <w:r w:rsidRPr="00E84691">
        <w:rPr>
          <w:lang w:val="en-GB"/>
        </w:rPr>
        <w:noBreakHyphen/>
        <w:t>8</w:t>
      </w:r>
      <w:r w:rsidRPr="00E84691">
        <w:rPr>
          <w:rFonts w:hint="cs"/>
          <w:rtl/>
          <w:lang w:bidi="ar-EG"/>
        </w:rPr>
        <w:t>، يرجى من الدول الأعضاء إبلاغ الأمانة </w:t>
      </w:r>
      <w:r w:rsidRPr="00E84691">
        <w:t>(</w:t>
      </w:r>
      <w:hyperlink r:id="rId8" w:history="1">
        <w:r w:rsidRPr="00E84691">
          <w:rPr>
            <w:rStyle w:val="Hyperlink"/>
            <w:lang w:val="en-GB"/>
          </w:rPr>
          <w:t>brsgd@itu.int</w:t>
        </w:r>
      </w:hyperlink>
      <w:r w:rsidRPr="00E84691">
        <w:t>)</w:t>
      </w:r>
      <w:r w:rsidRPr="00E84691">
        <w:rPr>
          <w:rFonts w:hint="cs"/>
          <w:rtl/>
          <w:lang w:bidi="ar-EG"/>
        </w:rPr>
        <w:t xml:space="preserve"> في</w:t>
      </w:r>
      <w:r w:rsidRPr="00E84691">
        <w:rPr>
          <w:rFonts w:hint="eastAsia"/>
          <w:rtl/>
          <w:lang w:bidi="ar-EG"/>
        </w:rPr>
        <w:t> </w:t>
      </w:r>
      <w:r w:rsidRPr="00E84691">
        <w:rPr>
          <w:rFonts w:hint="cs"/>
          <w:rtl/>
          <w:lang w:bidi="ar-EG"/>
        </w:rPr>
        <w:t xml:space="preserve">موعد أقصاه </w:t>
      </w:r>
      <w:r>
        <w:rPr>
          <w:u w:val="single"/>
          <w:lang w:bidi="ar-EG"/>
        </w:rPr>
        <w:t>19</w:t>
      </w:r>
      <w:r w:rsidRPr="00E84691">
        <w:rPr>
          <w:rFonts w:hint="cs"/>
          <w:u w:val="single"/>
          <w:rtl/>
          <w:lang w:bidi="ar-EG"/>
        </w:rPr>
        <w:t xml:space="preserve"> </w:t>
      </w:r>
      <w:r w:rsidR="00D93041">
        <w:rPr>
          <w:rFonts w:hint="cs"/>
          <w:u w:val="single"/>
          <w:rtl/>
        </w:rPr>
        <w:t>سبتمبر</w:t>
      </w:r>
      <w:r w:rsidRPr="00E84691">
        <w:rPr>
          <w:rFonts w:hint="eastAsia"/>
          <w:u w:val="single"/>
          <w:rtl/>
          <w:lang w:bidi="ar-EG"/>
        </w:rPr>
        <w:t> </w:t>
      </w:r>
      <w:r w:rsidRPr="00E84691">
        <w:rPr>
          <w:u w:val="single"/>
        </w:rPr>
        <w:t>2023</w:t>
      </w:r>
      <w:r w:rsidRPr="00E84691">
        <w:rPr>
          <w:rFonts w:hint="cs"/>
          <w:rtl/>
          <w:lang w:bidi="ar-EG"/>
        </w:rPr>
        <w:t xml:space="preserve"> بما إذا كانت توافق أم لا توافق على المقترحات الواردة أعلاه.</w:t>
      </w:r>
    </w:p>
    <w:p w14:paraId="75DCF253" w14:textId="51605B3E" w:rsidR="009D65CF" w:rsidRPr="00E32A3B" w:rsidRDefault="009D65CF" w:rsidP="00D93041">
      <w:pPr>
        <w:rPr>
          <w:lang w:bidi="ar-EG"/>
        </w:rPr>
      </w:pPr>
      <w:r w:rsidRPr="009D65CF">
        <w:rPr>
          <w:rFonts w:hint="cs"/>
          <w:rtl/>
          <w:lang w:bidi="ar-EG"/>
        </w:rPr>
        <w:t xml:space="preserve">وبعد الموعد النهائي المحدد أعلاه، ستعلن نتائج هذا التشاور في رسالة إدارية معممة ثم تُنشَر </w:t>
      </w:r>
      <w:r w:rsidR="00D93041">
        <w:rPr>
          <w:rFonts w:hint="cs"/>
          <w:rtl/>
          <w:lang w:bidi="ar-EG"/>
        </w:rPr>
        <w:t>المسألة</w:t>
      </w:r>
      <w:r w:rsidRPr="009D65CF">
        <w:rPr>
          <w:rFonts w:hint="cs"/>
          <w:rtl/>
          <w:lang w:bidi="ar-EG"/>
        </w:rPr>
        <w:t xml:space="preserve"> الموافَق عليها بأسرع ما</w:t>
      </w:r>
      <w:r w:rsidRPr="009D65CF">
        <w:rPr>
          <w:rFonts w:hint="eastAsia"/>
          <w:rtl/>
          <w:lang w:bidi="ar-EG"/>
        </w:rPr>
        <w:t> </w:t>
      </w:r>
      <w:r w:rsidRPr="009D65CF">
        <w:rPr>
          <w:rFonts w:hint="cs"/>
          <w:rtl/>
          <w:lang w:bidi="ar-EG"/>
        </w:rPr>
        <w:t>يمكن عملياً (انظر </w:t>
      </w:r>
      <w:hyperlink r:id="rId9" w:history="1">
        <w:r w:rsidR="00D93041" w:rsidRPr="00D93041">
          <w:rPr>
            <w:rStyle w:val="Hyperlink"/>
          </w:rPr>
          <w:t>http://www.itu.int/ITU-R/go/que-rsg4/en</w:t>
        </w:r>
      </w:hyperlink>
      <w:r w:rsidRPr="009D65CF">
        <w:rPr>
          <w:rFonts w:hint="cs"/>
          <w:rtl/>
          <w:lang w:bidi="ar-EG"/>
        </w:rPr>
        <w:t>).</w:t>
      </w:r>
    </w:p>
    <w:p w14:paraId="38493DCF" w14:textId="77777777" w:rsidR="009D65CF" w:rsidRPr="00F16820" w:rsidRDefault="009D65CF" w:rsidP="009D65CF">
      <w:pPr>
        <w:spacing w:before="240"/>
        <w:rPr>
          <w:rtl/>
          <w:lang w:bidi="ar-EG"/>
        </w:rPr>
      </w:pPr>
      <w:r w:rsidRPr="00F16820">
        <w:rPr>
          <w:rFonts w:hint="cs"/>
          <w:rtl/>
          <w:lang w:bidi="ar-EG"/>
        </w:rPr>
        <w:t>وتفضلوا بقبول فائق التقدير والاحترام.</w:t>
      </w:r>
    </w:p>
    <w:p w14:paraId="4C05F35E" w14:textId="77777777" w:rsidR="00D02121" w:rsidRDefault="00D02121" w:rsidP="00887C29">
      <w:pPr>
        <w:spacing w:before="840"/>
        <w:jc w:val="left"/>
      </w:pPr>
      <w:r w:rsidRPr="00F16820">
        <w:rPr>
          <w:rtl/>
        </w:rPr>
        <w:t xml:space="preserve">ماريو </w:t>
      </w:r>
      <w:proofErr w:type="spellStart"/>
      <w:r w:rsidRPr="00F16820">
        <w:rPr>
          <w:rtl/>
        </w:rPr>
        <w:t>مانيفيتش</w:t>
      </w:r>
      <w:proofErr w:type="spellEnd"/>
      <w:r w:rsidRPr="00F16820">
        <w:rPr>
          <w:rtl/>
        </w:rPr>
        <w:br/>
      </w:r>
      <w:r w:rsidRPr="00F16820">
        <w:rPr>
          <w:rFonts w:hint="cs"/>
          <w:rtl/>
        </w:rPr>
        <w:t>المدير</w:t>
      </w:r>
    </w:p>
    <w:p w14:paraId="1B564AEC" w14:textId="1F815C24" w:rsidR="00D02121" w:rsidRDefault="00D02121" w:rsidP="00D02121">
      <w:pPr>
        <w:spacing w:before="600"/>
        <w:rPr>
          <w:rtl/>
          <w:lang w:bidi="ar-SY"/>
        </w:rPr>
      </w:pPr>
      <w:r w:rsidRPr="000E1EDA">
        <w:rPr>
          <w:rFonts w:hint="cs"/>
          <w:b/>
          <w:bCs/>
          <w:rtl/>
          <w:lang w:bidi="ar-EG"/>
        </w:rPr>
        <w:t>الملحقات</w:t>
      </w:r>
      <w:r w:rsidRPr="000E1EDA">
        <w:rPr>
          <w:rFonts w:hint="cs"/>
          <w:rtl/>
          <w:lang w:bidi="ar-EG"/>
        </w:rPr>
        <w:t xml:space="preserve">: </w:t>
      </w:r>
      <w:r w:rsidR="00D93041">
        <w:rPr>
          <w:rFonts w:hint="cs"/>
          <w:rtl/>
          <w:lang w:bidi="ar-EG"/>
        </w:rPr>
        <w:t>2</w:t>
      </w:r>
    </w:p>
    <w:p w14:paraId="4C137502" w14:textId="3E0D63B8" w:rsidR="009D65CF" w:rsidRDefault="009D65CF" w:rsidP="00887C29">
      <w:pPr>
        <w:pStyle w:val="enumlev1"/>
        <w:tabs>
          <w:tab w:val="clear" w:pos="794"/>
        </w:tabs>
        <w:ind w:left="425" w:hanging="425"/>
        <w:rPr>
          <w:rtl/>
        </w:rPr>
      </w:pPr>
      <w:r w:rsidRPr="00EA1BBC">
        <w:rPr>
          <w:rFonts w:hint="cs"/>
          <w:rtl/>
        </w:rPr>
        <w:t>-</w:t>
      </w:r>
      <w:r w:rsidRPr="00EA1BBC">
        <w:rPr>
          <w:rtl/>
        </w:rPr>
        <w:tab/>
      </w:r>
      <w:r w:rsidR="00D93041">
        <w:rPr>
          <w:rFonts w:hint="cs"/>
          <w:rtl/>
        </w:rPr>
        <w:t xml:space="preserve">مشروع </w:t>
      </w:r>
      <w:r w:rsidRPr="00EA1BBC">
        <w:rPr>
          <w:rFonts w:hint="cs"/>
          <w:rtl/>
        </w:rPr>
        <w:t xml:space="preserve">مراجعة </w:t>
      </w:r>
      <w:r w:rsidR="00D93041">
        <w:rPr>
          <w:rFonts w:hint="cs"/>
          <w:rtl/>
        </w:rPr>
        <w:t>مسألة</w:t>
      </w:r>
      <w:r w:rsidR="0032522E">
        <w:rPr>
          <w:rFonts w:hint="cs"/>
          <w:rtl/>
        </w:rPr>
        <w:t xml:space="preserve"> واحدة</w:t>
      </w:r>
      <w:r w:rsidR="00D93041">
        <w:rPr>
          <w:rFonts w:hint="cs"/>
          <w:rtl/>
        </w:rPr>
        <w:t xml:space="preserve"> </w:t>
      </w:r>
      <w:r w:rsidRPr="00EA1BBC">
        <w:rPr>
          <w:rFonts w:hint="cs"/>
          <w:rtl/>
        </w:rPr>
        <w:t>لقطاع الاتصالات الراديوية</w:t>
      </w:r>
    </w:p>
    <w:p w14:paraId="5884F72E" w14:textId="1C5D3029" w:rsidR="00FC09E8" w:rsidRDefault="00D93041" w:rsidP="00887C29">
      <w:pPr>
        <w:pStyle w:val="enumlev1"/>
        <w:tabs>
          <w:tab w:val="clear" w:pos="794"/>
        </w:tabs>
        <w:ind w:left="425" w:hanging="425"/>
        <w:rPr>
          <w:rtl/>
        </w:rPr>
      </w:pPr>
      <w:r w:rsidRPr="00D93041">
        <w:rPr>
          <w:rFonts w:hint="cs"/>
          <w:rtl/>
          <w:lang w:bidi="ar-EG"/>
        </w:rPr>
        <w:t>-</w:t>
      </w:r>
      <w:r w:rsidRPr="00D93041">
        <w:rPr>
          <w:rtl/>
          <w:lang w:bidi="ar-EG"/>
        </w:rPr>
        <w:tab/>
      </w:r>
      <w:r w:rsidRPr="00D93041">
        <w:rPr>
          <w:rFonts w:hint="cs"/>
          <w:rtl/>
          <w:lang w:bidi="ar-EG"/>
        </w:rPr>
        <w:t xml:space="preserve">اقتراح </w:t>
      </w:r>
      <w:r w:rsidRPr="00D93041">
        <w:rPr>
          <w:rtl/>
          <w:lang w:bidi="ar-SA"/>
        </w:rPr>
        <w:t>إلغاء مسألة واحدة لقطاع الاتصالات الراديوية</w:t>
      </w:r>
      <w:r w:rsidR="00FC09E8">
        <w:rPr>
          <w:rtl/>
        </w:rPr>
        <w:br w:type="page"/>
      </w:r>
    </w:p>
    <w:p w14:paraId="000B8970" w14:textId="77777777" w:rsidR="00D02121" w:rsidRDefault="00D02121" w:rsidP="00D02121">
      <w:pPr>
        <w:pStyle w:val="AnnexNotitle"/>
        <w:spacing w:after="0"/>
        <w:rPr>
          <w:rtl/>
          <w:lang w:bidi="ar-SA"/>
        </w:rPr>
      </w:pPr>
      <w:r w:rsidRPr="0088113C">
        <w:rPr>
          <w:rFonts w:hint="cs"/>
          <w:rtl/>
        </w:rPr>
        <w:lastRenderedPageBreak/>
        <w:t>الملحق </w:t>
      </w:r>
      <w:r w:rsidRPr="0088113C">
        <w:rPr>
          <w:lang w:bidi="ar-SA"/>
        </w:rPr>
        <w:t>1</w:t>
      </w:r>
    </w:p>
    <w:p w14:paraId="48C6F70C" w14:textId="5ADA03B2" w:rsidR="00412EE3" w:rsidRPr="0088113C" w:rsidRDefault="00412EE3" w:rsidP="00D93041">
      <w:pPr>
        <w:pStyle w:val="Normalaftertitle"/>
        <w:jc w:val="center"/>
        <w:rPr>
          <w:rtl/>
        </w:rPr>
      </w:pPr>
      <w:r>
        <w:rPr>
          <w:rFonts w:hint="cs"/>
          <w:rtl/>
        </w:rPr>
        <w:t xml:space="preserve">(الوثيقة </w:t>
      </w:r>
      <w:hyperlink r:id="rId10" w:history="1">
        <w:r w:rsidR="00D93041" w:rsidRPr="00D93041">
          <w:rPr>
            <w:rStyle w:val="Hyperlink"/>
          </w:rPr>
          <w:t>4/80</w:t>
        </w:r>
      </w:hyperlink>
      <w:r>
        <w:rPr>
          <w:rFonts w:hint="cs"/>
          <w:rtl/>
        </w:rPr>
        <w:t>)</w:t>
      </w:r>
    </w:p>
    <w:p w14:paraId="31EB7E37" w14:textId="7A516062" w:rsidR="00412EE3" w:rsidRPr="00412EE3" w:rsidRDefault="00527A02" w:rsidP="00D93041">
      <w:pPr>
        <w:pStyle w:val="QuestionNoBR"/>
      </w:pPr>
      <w:r>
        <w:rPr>
          <w:rFonts w:hint="cs"/>
          <w:rtl/>
        </w:rPr>
        <w:t xml:space="preserve">مشروع مراجعة </w:t>
      </w:r>
      <w:r w:rsidR="00412EE3" w:rsidRPr="00412EE3">
        <w:rPr>
          <w:rtl/>
        </w:rPr>
        <w:t xml:space="preserve">المسألة </w:t>
      </w:r>
      <w:r w:rsidR="00D93041" w:rsidRPr="00D93041">
        <w:t>ITU-R 218-1/4</w:t>
      </w:r>
    </w:p>
    <w:p w14:paraId="28806DC3" w14:textId="098B66FD" w:rsidR="00D93041" w:rsidRDefault="00D93041" w:rsidP="00D93041">
      <w:pPr>
        <w:pStyle w:val="Questiontitle"/>
        <w:rPr>
          <w:rFonts w:ascii="Times New Roman Bold" w:hAnsi="Times New Roman Bold" w:cs="Traditional Arabic"/>
        </w:rPr>
      </w:pPr>
      <w:del w:id="0" w:author="Arabic-MA" w:date="2023-07-17T15:14:00Z">
        <w:r w:rsidDel="00E605C7">
          <w:rPr>
            <w:rFonts w:hint="cs"/>
            <w:rtl/>
          </w:rPr>
          <w:delText>الم</w:delText>
        </w:r>
      </w:del>
      <w:del w:id="1" w:author="Arabic-MA" w:date="2023-07-17T15:13:00Z">
        <w:r w:rsidDel="00E605C7">
          <w:rPr>
            <w:rFonts w:hint="cs"/>
            <w:rtl/>
          </w:rPr>
          <w:delText>واءمة بين سواتل الخدمة الثابتة الساتلية التي تعالج</w:delText>
        </w:r>
      </w:del>
      <w:del w:id="2" w:author="Arabic-IR" w:date="2023-07-17T17:56:00Z">
        <w:r w:rsidR="001437FD" w:rsidDel="001437FD">
          <w:rPr>
            <w:rFonts w:hint="cs"/>
            <w:rtl/>
          </w:rPr>
          <w:delText xml:space="preserve"> </w:delText>
        </w:r>
      </w:del>
      <w:ins w:id="3" w:author="Arabic-MA" w:date="2023-07-17T15:13:00Z">
        <w:r w:rsidR="00E605C7">
          <w:rPr>
            <w:rFonts w:hint="cs"/>
            <w:rtl/>
          </w:rPr>
          <w:t>معالجة</w:t>
        </w:r>
      </w:ins>
      <w:ins w:id="4" w:author="Arabic-IR" w:date="2023-07-17T17:56:00Z">
        <w:r w:rsidR="001437FD">
          <w:rPr>
            <w:rFonts w:hint="cs"/>
            <w:rtl/>
          </w:rPr>
          <w:t xml:space="preserve"> </w:t>
        </w:r>
      </w:ins>
      <w:r>
        <w:rPr>
          <w:rFonts w:hint="cs"/>
          <w:rtl/>
        </w:rPr>
        <w:t>الإشارة على المتن</w:t>
      </w:r>
      <w:del w:id="5" w:author="Arabic-MA" w:date="2023-07-17T15:14:00Z">
        <w:r w:rsidDel="00E605C7">
          <w:rPr>
            <w:rFonts w:hint="cs"/>
            <w:rtl/>
          </w:rPr>
          <w:delText xml:space="preserve"> وشبكات الأرض</w:delText>
        </w:r>
      </w:del>
      <w:ins w:id="6" w:author="Arabic-MA" w:date="2023-07-17T15:14:00Z">
        <w:r w:rsidR="00E605C7" w:rsidRPr="00E605C7">
          <w:rPr>
            <w:rFonts w:hint="cs"/>
            <w:rtl/>
          </w:rPr>
          <w:t xml:space="preserve"> </w:t>
        </w:r>
        <w:r w:rsidR="00E605C7">
          <w:rPr>
            <w:rFonts w:hint="cs"/>
            <w:rtl/>
          </w:rPr>
          <w:t>في أنظمة الخدمة المتنقلة الساتلية والخدمة الثابتة الساتلية</w:t>
        </w:r>
      </w:ins>
    </w:p>
    <w:p w14:paraId="61FF9174" w14:textId="74CC7DAC" w:rsidR="00D93041" w:rsidRPr="00D93041" w:rsidRDefault="00D93041" w:rsidP="00D93041">
      <w:pPr>
        <w:pStyle w:val="Questiondate"/>
        <w:rPr>
          <w:iCs/>
          <w:rtl/>
          <w:lang w:val="en-US" w:bidi="ar-EG"/>
        </w:rPr>
      </w:pPr>
      <w:r w:rsidRPr="00D93041">
        <w:rPr>
          <w:iCs/>
          <w:lang w:val="en-US" w:bidi="ar-EG"/>
        </w:rPr>
        <w:t>(</w:t>
      </w:r>
      <w:ins w:id="7" w:author="Arabic_GE" w:date="2023-07-12T15:38:00Z">
        <w:r>
          <w:rPr>
            <w:iCs/>
            <w:lang w:val="en-US" w:bidi="ar-EG"/>
          </w:rPr>
          <w:t>202X-</w:t>
        </w:r>
      </w:ins>
      <w:r w:rsidRPr="00D93041">
        <w:rPr>
          <w:iCs/>
          <w:lang w:val="en-US" w:bidi="ar-EG"/>
        </w:rPr>
        <w:t>1995-1993)</w:t>
      </w:r>
    </w:p>
    <w:p w14:paraId="247BF126" w14:textId="77777777" w:rsidR="00D93041" w:rsidRDefault="00D93041" w:rsidP="008B30C3">
      <w:pPr>
        <w:pStyle w:val="Normalaftertitle"/>
        <w:rPr>
          <w:rtl/>
          <w:lang w:val="en-GB"/>
        </w:rPr>
      </w:pPr>
      <w:r>
        <w:rPr>
          <w:rFonts w:hint="cs"/>
          <w:rtl/>
        </w:rPr>
        <w:t>إن جمعية الاتصالات الراديوية للاتحاد الدولي للاتصالات،</w:t>
      </w:r>
    </w:p>
    <w:p w14:paraId="41DF08C2" w14:textId="77777777" w:rsidR="00D93041" w:rsidRDefault="00D93041" w:rsidP="00D93041">
      <w:pPr>
        <w:pStyle w:val="Call"/>
        <w:spacing w:before="120"/>
        <w:rPr>
          <w:rtl/>
        </w:rPr>
      </w:pPr>
      <w:r>
        <w:rPr>
          <w:rFonts w:hint="cs"/>
          <w:rtl/>
        </w:rPr>
        <w:t>إذ تضع في اعتبارها</w:t>
      </w:r>
    </w:p>
    <w:p w14:paraId="245FDF08" w14:textId="124AAA7D" w:rsidR="00D93041" w:rsidRDefault="00D93041" w:rsidP="00D93041">
      <w:pPr>
        <w:rPr>
          <w:rtl/>
          <w:lang w:bidi="ar-EG"/>
        </w:rPr>
      </w:pPr>
      <w:r>
        <w:rPr>
          <w:rFonts w:hint="cs"/>
          <w:i/>
          <w:iCs/>
          <w:rtl/>
          <w:lang w:bidi="ar-EG"/>
        </w:rPr>
        <w:t xml:space="preserve"> </w:t>
      </w:r>
      <w:proofErr w:type="gramStart"/>
      <w:r>
        <w:rPr>
          <w:rFonts w:hint="cs"/>
          <w:i/>
          <w:iCs/>
          <w:rtl/>
          <w:lang w:bidi="ar-EG"/>
        </w:rPr>
        <w:t>أ )</w:t>
      </w:r>
      <w:proofErr w:type="gramEnd"/>
      <w:r>
        <w:rPr>
          <w:rFonts w:hint="cs"/>
          <w:rtl/>
          <w:lang w:bidi="ar-EG"/>
        </w:rPr>
        <w:tab/>
        <w:t xml:space="preserve">أن إدارات عديدة قد أطلقت أو تعمل على تطوير أنظمة ساتلية في الخدمة الثابتة الساتلية </w:t>
      </w:r>
      <w:r>
        <w:rPr>
          <w:lang w:bidi="ar-EG"/>
        </w:rPr>
        <w:t>(FSS)</w:t>
      </w:r>
      <w:r>
        <w:rPr>
          <w:rFonts w:hint="cs"/>
          <w:rtl/>
          <w:lang w:bidi="ar-EG"/>
        </w:rPr>
        <w:t xml:space="preserve"> تستعمل درجات مختلفة من معالجة الإشارة الرقمية من النطاق الأساسي على المتن، وهي تعمل أو ستعمل في </w:t>
      </w:r>
      <w:ins w:id="8" w:author="Arabic-MA" w:date="2023-07-17T15:15:00Z">
        <w:r w:rsidR="00E605C7">
          <w:rPr>
            <w:rFonts w:hint="cs"/>
            <w:rtl/>
            <w:lang w:bidi="ar-EG"/>
          </w:rPr>
          <w:t>ال</w:t>
        </w:r>
      </w:ins>
      <w:r>
        <w:rPr>
          <w:rFonts w:hint="cs"/>
          <w:rtl/>
          <w:lang w:bidi="ar-EG"/>
        </w:rPr>
        <w:t xml:space="preserve">مدار </w:t>
      </w:r>
      <w:del w:id="9" w:author="Arabic-MA" w:date="2023-07-17T15:15:00Z">
        <w:r w:rsidDel="00E605C7">
          <w:rPr>
            <w:rFonts w:hint="cs"/>
            <w:rtl/>
            <w:lang w:bidi="ar-EG"/>
          </w:rPr>
          <w:delText xml:space="preserve">السواتل </w:delText>
        </w:r>
      </w:del>
      <w:r>
        <w:rPr>
          <w:rFonts w:hint="cs"/>
          <w:rtl/>
          <w:lang w:bidi="ar-EG"/>
        </w:rPr>
        <w:t>المستقر</w:t>
      </w:r>
      <w:del w:id="10" w:author="Arabic-MA" w:date="2023-07-17T15:15:00Z">
        <w:r w:rsidDel="00E605C7">
          <w:rPr>
            <w:rFonts w:hint="cs"/>
            <w:rtl/>
            <w:lang w:bidi="ar-EG"/>
          </w:rPr>
          <w:delText>ة</w:delText>
        </w:r>
      </w:del>
      <w:r>
        <w:rPr>
          <w:rFonts w:hint="cs"/>
          <w:rtl/>
          <w:lang w:bidi="ar-EG"/>
        </w:rPr>
        <w:t xml:space="preserve"> بالنسبة إلى الأرض أو في مدار </w:t>
      </w:r>
      <w:del w:id="11" w:author="Arabic-MA" w:date="2023-07-17T15:17:00Z">
        <w:r w:rsidDel="00E605C7">
          <w:rPr>
            <w:rFonts w:hint="cs"/>
            <w:rtl/>
            <w:lang w:bidi="ar-EG"/>
          </w:rPr>
          <w:delText xml:space="preserve">غيره </w:delText>
        </w:r>
      </w:del>
      <w:r>
        <w:rPr>
          <w:rFonts w:hint="cs"/>
          <w:rtl/>
          <w:lang w:bidi="ar-EG"/>
        </w:rPr>
        <w:t xml:space="preserve">غير مستقر بالنسبة إلى الأرض (مدار أرضي منخفض </w:t>
      </w:r>
      <w:r>
        <w:rPr>
          <w:lang w:bidi="ar-EG"/>
        </w:rPr>
        <w:t>(LEO)</w:t>
      </w:r>
      <w:r>
        <w:rPr>
          <w:rFonts w:hint="cs"/>
          <w:rtl/>
          <w:lang w:bidi="ar-EG"/>
        </w:rPr>
        <w:t xml:space="preserve"> مثلاً)؛</w:t>
      </w:r>
    </w:p>
    <w:p w14:paraId="0CFC069C" w14:textId="4B9EED12" w:rsidR="00D93041" w:rsidRDefault="00D93041" w:rsidP="00D93041">
      <w:pPr>
        <w:rPr>
          <w:rtl/>
          <w:lang w:bidi="ar-EG"/>
        </w:rPr>
      </w:pPr>
      <w:r>
        <w:rPr>
          <w:rFonts w:hint="cs"/>
          <w:i/>
          <w:iCs/>
          <w:rtl/>
          <w:lang w:bidi="ar-EG"/>
        </w:rPr>
        <w:t>ب)</w:t>
      </w:r>
      <w:r>
        <w:rPr>
          <w:rFonts w:hint="cs"/>
          <w:rtl/>
          <w:lang w:bidi="ar-EG"/>
        </w:rPr>
        <w:tab/>
        <w:t xml:space="preserve">أن هذه الأنظمة معدّة لتسيير </w:t>
      </w:r>
      <w:del w:id="12" w:author="Arabic-MA" w:date="2023-07-17T15:18:00Z">
        <w:r w:rsidDel="00E605C7">
          <w:rPr>
            <w:rFonts w:hint="cs"/>
            <w:rtl/>
            <w:lang w:bidi="ar-EG"/>
          </w:rPr>
          <w:delText xml:space="preserve">قطارات </w:delText>
        </w:r>
      </w:del>
      <w:ins w:id="13" w:author="Arabic-MA" w:date="2023-07-17T15:18:00Z">
        <w:r w:rsidR="00E605C7">
          <w:rPr>
            <w:rFonts w:hint="cs"/>
            <w:rtl/>
            <w:lang w:bidi="ar-EG"/>
          </w:rPr>
          <w:t xml:space="preserve">تدفقات </w:t>
        </w:r>
      </w:ins>
      <w:del w:id="14" w:author="Arabic-MA" w:date="2023-07-17T15:18:00Z">
        <w:r w:rsidDel="00E605C7">
          <w:rPr>
            <w:rFonts w:hint="cs"/>
            <w:rtl/>
            <w:lang w:bidi="ar-EG"/>
          </w:rPr>
          <w:delText xml:space="preserve">من </w:delText>
        </w:r>
      </w:del>
      <w:r>
        <w:rPr>
          <w:rFonts w:hint="cs"/>
          <w:rtl/>
          <w:lang w:bidi="ar-EG"/>
        </w:rPr>
        <w:t>المعلومات الرقمية المتزامنة وغير المتزامنة بمعدلات متنوعة؛</w:t>
      </w:r>
    </w:p>
    <w:p w14:paraId="3B9633D6" w14:textId="49B72DC8" w:rsidR="00D93041" w:rsidRDefault="00D93041" w:rsidP="00D93041">
      <w:pPr>
        <w:rPr>
          <w:rtl/>
          <w:lang w:bidi="ar-EG"/>
        </w:rPr>
      </w:pPr>
      <w:r>
        <w:rPr>
          <w:rFonts w:hint="cs"/>
          <w:i/>
          <w:iCs/>
          <w:rtl/>
          <w:lang w:bidi="ar-EG"/>
        </w:rPr>
        <w:t>ج)</w:t>
      </w:r>
      <w:r>
        <w:rPr>
          <w:rFonts w:hint="cs"/>
          <w:rtl/>
          <w:lang w:bidi="ar-EG"/>
        </w:rPr>
        <w:tab/>
        <w:t xml:space="preserve">أن هذه </w:t>
      </w:r>
      <w:del w:id="15" w:author="Arabic-MA" w:date="2023-07-17T15:18:00Z">
        <w:r w:rsidDel="00E605C7">
          <w:rPr>
            <w:rFonts w:hint="cs"/>
            <w:rtl/>
            <w:lang w:bidi="ar-EG"/>
          </w:rPr>
          <w:delText xml:space="preserve">القطارات </w:delText>
        </w:r>
      </w:del>
      <w:ins w:id="16" w:author="Arabic-MA" w:date="2023-07-17T15:18:00Z">
        <w:r w:rsidR="00E605C7">
          <w:rPr>
            <w:rFonts w:hint="cs"/>
            <w:rtl/>
            <w:lang w:bidi="ar-EG"/>
          </w:rPr>
          <w:t xml:space="preserve">التدفقات </w:t>
        </w:r>
      </w:ins>
      <w:r>
        <w:rPr>
          <w:rFonts w:hint="cs"/>
          <w:rtl/>
          <w:lang w:bidi="ar-EG"/>
        </w:rPr>
        <w:t xml:space="preserve">من المعلومات </w:t>
      </w:r>
      <w:del w:id="17" w:author="Arabic-MA" w:date="2023-07-17T15:19:00Z">
        <w:r w:rsidDel="00E605C7">
          <w:rPr>
            <w:rFonts w:hint="cs"/>
            <w:rtl/>
            <w:lang w:bidi="ar-EG"/>
          </w:rPr>
          <w:delText>قد تكون مكوّنة</w:delText>
        </w:r>
      </w:del>
      <w:ins w:id="18" w:author="Arabic-MA" w:date="2023-07-17T15:19:00Z">
        <w:r w:rsidR="00E605C7">
          <w:rPr>
            <w:rFonts w:hint="cs"/>
            <w:rtl/>
            <w:lang w:bidi="ar-EG"/>
          </w:rPr>
          <w:t>يمكن أن تتألف</w:t>
        </w:r>
      </w:ins>
      <w:r>
        <w:rPr>
          <w:rFonts w:hint="cs"/>
          <w:rtl/>
          <w:lang w:bidi="ar-EG"/>
        </w:rPr>
        <w:t xml:space="preserve"> من أنماط مختلفة من الحركة، تمتد من الحركة </w:t>
      </w:r>
      <w:del w:id="19" w:author="Arabic-MA" w:date="2023-07-17T15:19:00Z">
        <w:r w:rsidDel="00E605C7">
          <w:rPr>
            <w:rFonts w:hint="cs"/>
            <w:rtl/>
            <w:lang w:bidi="ar-EG"/>
          </w:rPr>
          <w:delText xml:space="preserve">المنخفضة </w:delText>
        </w:r>
      </w:del>
      <w:ins w:id="20" w:author="Arabic-MA" w:date="2023-07-17T15:19:00Z">
        <w:r w:rsidR="00E605C7">
          <w:rPr>
            <w:rFonts w:hint="cs"/>
            <w:rtl/>
            <w:lang w:bidi="ar-EG"/>
          </w:rPr>
          <w:t xml:space="preserve">ذات معدل البتات المنخفض </w:t>
        </w:r>
      </w:ins>
      <w:r>
        <w:rPr>
          <w:rFonts w:hint="cs"/>
          <w:rtl/>
          <w:lang w:bidi="ar-EG"/>
        </w:rPr>
        <w:t xml:space="preserve">نسبياً </w:t>
      </w:r>
      <w:del w:id="21" w:author="Arabic-MA" w:date="2023-07-17T15:19:00Z">
        <w:r w:rsidDel="00E605C7">
          <w:rPr>
            <w:rFonts w:hint="cs"/>
            <w:rtl/>
            <w:lang w:bidi="ar-EG"/>
          </w:rPr>
          <w:delText xml:space="preserve">في معدل البتات </w:delText>
        </w:r>
      </w:del>
      <w:r>
        <w:rPr>
          <w:rFonts w:hint="cs"/>
          <w:rtl/>
          <w:lang w:bidi="ar-EG"/>
        </w:rPr>
        <w:t xml:space="preserve">(مثل </w:t>
      </w:r>
      <w:proofErr w:type="spellStart"/>
      <w:r>
        <w:rPr>
          <w:rFonts w:hint="cs"/>
          <w:rtl/>
          <w:lang w:bidi="ar-EG"/>
        </w:rPr>
        <w:t>المطراف</w:t>
      </w:r>
      <w:proofErr w:type="spellEnd"/>
      <w:r>
        <w:rPr>
          <w:rFonts w:hint="cs"/>
          <w:rtl/>
          <w:lang w:bidi="ar-EG"/>
        </w:rPr>
        <w:t xml:space="preserve"> صغير الفتحة جداً </w:t>
      </w:r>
      <w:r>
        <w:rPr>
          <w:lang w:bidi="ar-EG"/>
        </w:rPr>
        <w:t>(VSAT)</w:t>
      </w:r>
      <w:r>
        <w:rPr>
          <w:rFonts w:hint="cs"/>
          <w:rtl/>
          <w:lang w:bidi="ar-EG"/>
        </w:rPr>
        <w:t xml:space="preserve">) إلى </w:t>
      </w:r>
      <w:del w:id="22" w:author="Arabic-MA" w:date="2023-07-17T15:19:00Z">
        <w:r w:rsidDel="00E605C7">
          <w:rPr>
            <w:rFonts w:hint="cs"/>
            <w:rtl/>
            <w:lang w:bidi="ar-EG"/>
          </w:rPr>
          <w:delText>ال</w:delText>
        </w:r>
      </w:del>
      <w:r>
        <w:rPr>
          <w:rFonts w:hint="cs"/>
          <w:rtl/>
          <w:lang w:bidi="ar-EG"/>
        </w:rPr>
        <w:t>حركة</w:t>
      </w:r>
      <w:ins w:id="23" w:author="Arabic-MA" w:date="2023-07-17T15:20:00Z">
        <w:r w:rsidR="00E605C7" w:rsidRPr="00E605C7">
          <w:rPr>
            <w:rFonts w:hint="cs"/>
            <w:rtl/>
            <w:lang w:bidi="ar-EG"/>
          </w:rPr>
          <w:t xml:space="preserve"> </w:t>
        </w:r>
        <w:r w:rsidR="00E605C7">
          <w:rPr>
            <w:rFonts w:hint="cs"/>
            <w:rtl/>
            <w:lang w:bidi="ar-EG"/>
          </w:rPr>
          <w:t xml:space="preserve">أنظمة الخدمة الثابتة الساتلية عالية الكثافة وخدمات الرزم باستعمال بروتوكول الإنترنت </w:t>
        </w:r>
        <w:r w:rsidR="00E605C7">
          <w:rPr>
            <w:lang w:bidi="ar-EG"/>
          </w:rPr>
          <w:t>(IP</w:t>
        </w:r>
      </w:ins>
      <w:ins w:id="24" w:author="Arabic-MA" w:date="2023-07-17T15:21:00Z">
        <w:r w:rsidR="00E605C7">
          <w:rPr>
            <w:lang w:bidi="ar-EG"/>
          </w:rPr>
          <w:t>)</w:t>
        </w:r>
      </w:ins>
      <w:del w:id="25" w:author="Arabic-MA" w:date="2023-07-17T15:20:00Z">
        <w:r w:rsidDel="00E605C7">
          <w:rPr>
            <w:rFonts w:hint="cs"/>
            <w:rtl/>
            <w:lang w:bidi="ar-EG"/>
          </w:rPr>
          <w:delText xml:space="preserve"> المرتفعة في معدل البتات التي تتكون من البروتوكولات والتقنيات التالية: الشبكة الرقمية متكاملة الخدمة </w:delText>
        </w:r>
        <w:r w:rsidDel="00E605C7">
          <w:rPr>
            <w:lang w:bidi="ar-EG"/>
          </w:rPr>
          <w:delText>(ISDN)</w:delText>
        </w:r>
        <w:r w:rsidDel="00E605C7">
          <w:rPr>
            <w:rFonts w:hint="cs"/>
            <w:rtl/>
            <w:lang w:bidi="ar-EG"/>
          </w:rPr>
          <w:delText xml:space="preserve">، والشبكة </w:delText>
        </w:r>
        <w:r w:rsidDel="00E605C7">
          <w:rPr>
            <w:lang w:bidi="ar-EG"/>
          </w:rPr>
          <w:delText>ISDN</w:delText>
        </w:r>
        <w:r w:rsidDel="00E605C7">
          <w:rPr>
            <w:rFonts w:hint="cs"/>
            <w:rtl/>
            <w:lang w:bidi="ar-EG"/>
          </w:rPr>
          <w:delText xml:space="preserve"> عريضة النطاق </w:delText>
        </w:r>
        <w:r w:rsidDel="00E605C7">
          <w:rPr>
            <w:lang w:bidi="ar-EG"/>
          </w:rPr>
          <w:delText>(B-ISDN)</w:delText>
        </w:r>
        <w:r w:rsidDel="00E605C7">
          <w:rPr>
            <w:rFonts w:hint="cs"/>
            <w:rtl/>
            <w:lang w:bidi="ar-EG"/>
          </w:rPr>
          <w:delText xml:space="preserve">، والتراتب الرقمي المتزامن </w:delText>
        </w:r>
        <w:r w:rsidDel="00E605C7">
          <w:rPr>
            <w:lang w:bidi="ar-EG"/>
          </w:rPr>
          <w:delText>(SDH)</w:delText>
        </w:r>
        <w:r w:rsidDel="00E605C7">
          <w:rPr>
            <w:rFonts w:hint="cs"/>
            <w:rtl/>
            <w:lang w:bidi="ar-EG"/>
          </w:rPr>
          <w:delText xml:space="preserve">، وترحيل الأرتال وغيرها من بروتوكولات وتقنيات الإرسال الدولية المتفق عليها أو الجاري الاتفاق عليها والتي تندمج فيها الشبكة الفرعية الساتلية في شبكة عمومية تبديلية </w:delText>
        </w:r>
        <w:r w:rsidDel="00E605C7">
          <w:rPr>
            <w:lang w:bidi="ar-EG"/>
          </w:rPr>
          <w:delText>(PSN)</w:delText>
        </w:r>
        <w:r w:rsidDel="00E605C7">
          <w:rPr>
            <w:rFonts w:hint="cs"/>
            <w:rtl/>
            <w:lang w:bidi="ar-EG"/>
          </w:rPr>
          <w:delText xml:space="preserve"> أكثر اتساعاً</w:delText>
        </w:r>
      </w:del>
      <w:r>
        <w:rPr>
          <w:rFonts w:hint="cs"/>
          <w:rtl/>
          <w:lang w:bidi="ar-EG"/>
        </w:rPr>
        <w:t>؛</w:t>
      </w:r>
    </w:p>
    <w:p w14:paraId="780FFAC7" w14:textId="73417A54" w:rsidR="00D93041" w:rsidRDefault="00D93041" w:rsidP="00D93041">
      <w:pPr>
        <w:rPr>
          <w:ins w:id="26" w:author="Arabic_GE" w:date="2023-07-12T15:39:00Z"/>
          <w:rtl/>
          <w:lang w:bidi="ar-EG"/>
        </w:rPr>
      </w:pPr>
      <w:proofErr w:type="gramStart"/>
      <w:ins w:id="27" w:author="Arabic_GE" w:date="2023-07-12T15:39:00Z">
        <w:r>
          <w:rPr>
            <w:rFonts w:hint="cs"/>
            <w:i/>
            <w:iCs/>
            <w:rtl/>
            <w:lang w:bidi="ar-EG"/>
          </w:rPr>
          <w:t>د )</w:t>
        </w:r>
        <w:proofErr w:type="gramEnd"/>
        <w:r>
          <w:rPr>
            <w:rFonts w:hint="cs"/>
            <w:rtl/>
            <w:lang w:bidi="ar-EG"/>
          </w:rPr>
          <w:tab/>
        </w:r>
      </w:ins>
      <w:ins w:id="28" w:author="Arabic-MA" w:date="2023-07-17T15:21:00Z">
        <w:r w:rsidR="00E605C7">
          <w:rPr>
            <w:rFonts w:hint="cs"/>
            <w:rtl/>
            <w:lang w:bidi="ar-EG"/>
          </w:rPr>
          <w:t xml:space="preserve">أن الشبكات الساتلية المستقرة بالنسبة إلى الأرض أو الأنظمة غير المستقرة بالنسبة إلى الأرض التي تستخدم معالجة الإشارة على المتن </w:t>
        </w:r>
        <w:r w:rsidR="00E605C7">
          <w:rPr>
            <w:lang w:bidi="ar-EG"/>
          </w:rPr>
          <w:t>(OBP)</w:t>
        </w:r>
        <w:r w:rsidR="00E605C7">
          <w:rPr>
            <w:rFonts w:hint="cs"/>
            <w:rtl/>
            <w:lang w:bidi="ar-EG"/>
          </w:rPr>
          <w:t xml:space="preserve"> يمكنها أن تدعم مستويات مختلفة من الوظائف لشبكات النفاذ الراديوي الساتلية والشبكات الأساسية الساتلية والتطبيقات، وبالتالي قد تكون جزءاً من معماريات الأنظمة المرشحة لتقديم المكون </w:t>
        </w:r>
        <w:proofErr w:type="spellStart"/>
        <w:r w:rsidR="00E605C7">
          <w:rPr>
            <w:rFonts w:hint="cs"/>
            <w:rtl/>
            <w:lang w:bidi="ar-EG"/>
          </w:rPr>
          <w:t>الساتلي</w:t>
        </w:r>
        <w:proofErr w:type="spellEnd"/>
        <w:r w:rsidR="00E605C7">
          <w:rPr>
            <w:rFonts w:hint="cs"/>
            <w:rtl/>
            <w:lang w:bidi="ar-EG"/>
          </w:rPr>
          <w:t xml:space="preserve"> لخدمات الاتصالات المتنقلة الدولية </w:t>
        </w:r>
        <w:r w:rsidR="00E605C7">
          <w:rPr>
            <w:lang w:bidi="ar-EG"/>
          </w:rPr>
          <w:t>(IMT)</w:t>
        </w:r>
        <w:r w:rsidR="00E605C7">
          <w:rPr>
            <w:rFonts w:hint="cs"/>
            <w:rtl/>
            <w:lang w:bidi="ar-EG"/>
          </w:rPr>
          <w:t xml:space="preserve"> التي تستعمل الخدمة المتنقلة الساتلية، وأن المواصفات التقنية التفصيلية قيد الإعداد؛</w:t>
        </w:r>
      </w:ins>
    </w:p>
    <w:p w14:paraId="0C4F762E" w14:textId="5701AE7E" w:rsidR="00D93041" w:rsidRDefault="00D93041" w:rsidP="00D93041">
      <w:pPr>
        <w:rPr>
          <w:rtl/>
          <w:lang w:bidi="ar-EG"/>
        </w:rPr>
      </w:pPr>
      <w:del w:id="29" w:author="Arabic_GE" w:date="2023-07-12T15:39:00Z">
        <w:r w:rsidDel="00D93041">
          <w:rPr>
            <w:rFonts w:hint="cs"/>
            <w:i/>
            <w:iCs/>
            <w:rtl/>
            <w:lang w:bidi="ar-EG"/>
          </w:rPr>
          <w:delText xml:space="preserve">د </w:delText>
        </w:r>
      </w:del>
      <w:proofErr w:type="gramStart"/>
      <w:ins w:id="30" w:author="Arabic_GE" w:date="2023-07-12T15:39:00Z">
        <w:r>
          <w:rPr>
            <w:rFonts w:hint="cs"/>
            <w:i/>
            <w:iCs/>
            <w:rtl/>
            <w:lang w:bidi="ar-EG"/>
          </w:rPr>
          <w:t>ﻫ</w:t>
        </w:r>
        <w:r>
          <w:rPr>
            <w:rFonts w:hint="eastAsia"/>
            <w:i/>
            <w:iCs/>
            <w:rtl/>
            <w:lang w:bidi="ar-EG"/>
          </w:rPr>
          <w:t> </w:t>
        </w:r>
      </w:ins>
      <w:r>
        <w:rPr>
          <w:rFonts w:hint="cs"/>
          <w:i/>
          <w:iCs/>
          <w:rtl/>
          <w:lang w:bidi="ar-EG"/>
        </w:rPr>
        <w:t>)</w:t>
      </w:r>
      <w:proofErr w:type="gramEnd"/>
      <w:r>
        <w:rPr>
          <w:rFonts w:hint="cs"/>
          <w:rtl/>
          <w:lang w:bidi="ar-EG"/>
        </w:rPr>
        <w:tab/>
        <w:t xml:space="preserve">أن هذه البروتوكولات والتقنيات يمكن أن تكون حساسة للغاية لاستخدام معالجة الإشارة على المتن </w:t>
      </w:r>
      <w:r>
        <w:rPr>
          <w:lang w:bidi="ar-EG"/>
        </w:rPr>
        <w:t>(OBP)</w:t>
      </w:r>
      <w:r>
        <w:rPr>
          <w:rFonts w:hint="cs"/>
          <w:rtl/>
          <w:lang w:bidi="ar-EG"/>
        </w:rPr>
        <w:t xml:space="preserve">، وأن </w:t>
      </w:r>
      <w:del w:id="31" w:author="Arabic-MA" w:date="2023-07-17T15:25:00Z">
        <w:r w:rsidDel="009D10B9">
          <w:rPr>
            <w:rFonts w:hint="cs"/>
            <w:rtl/>
            <w:lang w:bidi="ar-EG"/>
          </w:rPr>
          <w:delText xml:space="preserve">مواءمة الإشارات الساتلية وللأرض مع </w:delText>
        </w:r>
      </w:del>
      <w:ins w:id="32" w:author="Arabic-MA" w:date="2023-07-17T15:26:00Z">
        <w:r w:rsidR="009D10B9">
          <w:rPr>
            <w:rFonts w:hint="cs"/>
            <w:rtl/>
            <w:lang w:bidi="ar-EG"/>
          </w:rPr>
          <w:t xml:space="preserve">التكامل </w:t>
        </w:r>
        <w:proofErr w:type="spellStart"/>
        <w:r w:rsidR="009D10B9">
          <w:rPr>
            <w:rFonts w:hint="cs"/>
            <w:rtl/>
            <w:lang w:bidi="ar-EG"/>
          </w:rPr>
          <w:t>الساتلي</w:t>
        </w:r>
        <w:proofErr w:type="spellEnd"/>
        <w:r w:rsidR="009D10B9">
          <w:rPr>
            <w:rFonts w:hint="cs"/>
            <w:rtl/>
            <w:lang w:bidi="ar-EG"/>
          </w:rPr>
          <w:t xml:space="preserve">/الأرضي فيما يخص شتى </w:t>
        </w:r>
      </w:ins>
      <w:r>
        <w:rPr>
          <w:rFonts w:hint="cs"/>
          <w:rtl/>
          <w:lang w:bidi="ar-EG"/>
        </w:rPr>
        <w:t>سيناريوهات التشغيل البيني والتوصيل البيني يمكن أن</w:t>
      </w:r>
      <w:ins w:id="33" w:author="Arabic-MA" w:date="2023-07-17T15:26:00Z">
        <w:r w:rsidR="009D10B9">
          <w:rPr>
            <w:rFonts w:hint="cs"/>
            <w:rtl/>
            <w:lang w:bidi="ar-EG"/>
          </w:rPr>
          <w:t xml:space="preserve"> يتأثر</w:t>
        </w:r>
      </w:ins>
      <w:r>
        <w:rPr>
          <w:rFonts w:hint="cs"/>
          <w:rtl/>
          <w:lang w:bidi="ar-EG"/>
        </w:rPr>
        <w:t xml:space="preserve"> </w:t>
      </w:r>
      <w:del w:id="34" w:author="Arabic-MA" w:date="2023-07-17T15:26:00Z">
        <w:r w:rsidDel="009D10B9">
          <w:rPr>
            <w:rFonts w:hint="cs"/>
            <w:rtl/>
            <w:lang w:bidi="ar-EG"/>
          </w:rPr>
          <w:delText xml:space="preserve">تتأثر تأثراً غير مؤاتٍ </w:delText>
        </w:r>
      </w:del>
      <w:r>
        <w:rPr>
          <w:rFonts w:hint="cs"/>
          <w:rtl/>
          <w:lang w:bidi="ar-EG"/>
        </w:rPr>
        <w:t>ببعض وظائف معالجة الإشارة على المتن؛</w:t>
      </w:r>
    </w:p>
    <w:p w14:paraId="5F758997" w14:textId="266CCAB1" w:rsidR="00D93041" w:rsidRDefault="00D93041" w:rsidP="00D93041">
      <w:pPr>
        <w:rPr>
          <w:rtl/>
          <w:lang w:bidi="ar-EG"/>
        </w:rPr>
      </w:pPr>
      <w:del w:id="35" w:author="Arabic_GE" w:date="2023-07-12T15:39:00Z">
        <w:r w:rsidDel="00D93041">
          <w:rPr>
            <w:rFonts w:hint="cs"/>
            <w:i/>
            <w:iCs/>
            <w:rtl/>
            <w:lang w:bidi="ar-EG"/>
          </w:rPr>
          <w:delText xml:space="preserve">ﻫ </w:delText>
        </w:r>
      </w:del>
      <w:ins w:id="36" w:author="Arabic_GE" w:date="2023-07-12T15:39:00Z">
        <w:r>
          <w:rPr>
            <w:rFonts w:hint="cs"/>
            <w:i/>
            <w:iCs/>
            <w:rtl/>
            <w:lang w:bidi="ar-EG"/>
          </w:rPr>
          <w:t>و </w:t>
        </w:r>
      </w:ins>
      <w:r>
        <w:rPr>
          <w:rFonts w:hint="cs"/>
          <w:i/>
          <w:iCs/>
          <w:rtl/>
          <w:lang w:bidi="ar-EG"/>
        </w:rPr>
        <w:t>)</w:t>
      </w:r>
      <w:r>
        <w:rPr>
          <w:rFonts w:hint="cs"/>
          <w:rtl/>
          <w:lang w:bidi="ar-EG"/>
        </w:rPr>
        <w:tab/>
        <w:t xml:space="preserve">أن نظاماً عالمياً واحداً أو </w:t>
      </w:r>
      <w:del w:id="37" w:author="Arabic-MA" w:date="2023-07-17T15:27:00Z">
        <w:r w:rsidDel="009D10B9">
          <w:rPr>
            <w:rFonts w:hint="cs"/>
            <w:rtl/>
            <w:lang w:bidi="ar-EG"/>
          </w:rPr>
          <w:delText>أنظمة</w:delText>
        </w:r>
      </w:del>
      <w:ins w:id="38" w:author="Arabic-MA" w:date="2023-07-17T15:27:00Z">
        <w:r w:rsidR="009D10B9">
          <w:rPr>
            <w:rFonts w:hint="cs"/>
            <w:rtl/>
            <w:lang w:bidi="ar-EG"/>
          </w:rPr>
          <w:t>أكثر</w:t>
        </w:r>
      </w:ins>
      <w:del w:id="39" w:author="Arabic-MA" w:date="2023-07-17T15:30:00Z">
        <w:r w:rsidDel="00BC78A0">
          <w:rPr>
            <w:rFonts w:hint="cs"/>
            <w:rtl/>
            <w:lang w:bidi="ar-EG"/>
          </w:rPr>
          <w:delText>،</w:delText>
        </w:r>
      </w:del>
      <w:r>
        <w:rPr>
          <w:rFonts w:hint="cs"/>
          <w:rtl/>
          <w:lang w:bidi="ar-EG"/>
        </w:rPr>
        <w:t xml:space="preserve"> </w:t>
      </w:r>
      <w:del w:id="40" w:author="Arabic-MA" w:date="2023-07-17T15:31:00Z">
        <w:r w:rsidDel="00BC78A0">
          <w:rPr>
            <w:rFonts w:hint="cs"/>
            <w:rtl/>
            <w:lang w:bidi="ar-EG"/>
          </w:rPr>
          <w:delText xml:space="preserve">مكونة </w:delText>
        </w:r>
      </w:del>
      <w:ins w:id="41" w:author="Arabic-MA" w:date="2023-07-17T15:31:00Z">
        <w:r w:rsidR="00BC78A0">
          <w:rPr>
            <w:rFonts w:hint="cs"/>
            <w:rtl/>
            <w:lang w:bidi="ar-EG"/>
          </w:rPr>
          <w:t xml:space="preserve">مكوناً </w:t>
        </w:r>
      </w:ins>
      <w:r>
        <w:rPr>
          <w:rFonts w:hint="cs"/>
          <w:rtl/>
          <w:lang w:bidi="ar-EG"/>
        </w:rPr>
        <w:t xml:space="preserve">من عدد كبير من السواتل </w:t>
      </w:r>
      <w:del w:id="42" w:author="Arabic-MA" w:date="2023-07-17T15:32:00Z">
        <w:r w:rsidDel="00BC78A0">
          <w:rPr>
            <w:rFonts w:hint="cs"/>
            <w:rtl/>
            <w:lang w:bidi="ar-EG"/>
          </w:rPr>
          <w:delText xml:space="preserve">الموجودة </w:delText>
        </w:r>
      </w:del>
      <w:r>
        <w:rPr>
          <w:rFonts w:hint="cs"/>
          <w:rtl/>
          <w:lang w:bidi="ar-EG"/>
        </w:rPr>
        <w:t xml:space="preserve">في مدار أرضي منخفض </w:t>
      </w:r>
      <w:r>
        <w:rPr>
          <w:lang w:bidi="ar-EG"/>
        </w:rPr>
        <w:t>(LEO)</w:t>
      </w:r>
      <w:r>
        <w:rPr>
          <w:rFonts w:hint="cs"/>
          <w:rtl/>
          <w:lang w:bidi="ar-EG"/>
        </w:rPr>
        <w:t xml:space="preserve"> مع معالجة الإشارة على المتن </w:t>
      </w:r>
      <w:del w:id="43" w:author="Arabic-MA" w:date="2023-07-17T15:32:00Z">
        <w:r w:rsidDel="00BC78A0">
          <w:rPr>
            <w:rFonts w:hint="cs"/>
            <w:rtl/>
            <w:lang w:bidi="ar-EG"/>
          </w:rPr>
          <w:delText>و</w:delText>
        </w:r>
      </w:del>
      <w:del w:id="44" w:author="Arabic-MA" w:date="2023-07-17T15:31:00Z">
        <w:r w:rsidDel="00BC78A0">
          <w:rPr>
            <w:rFonts w:hint="cs"/>
            <w:rtl/>
            <w:lang w:bidi="ar-EG"/>
          </w:rPr>
          <w:delText>ت</w:delText>
        </w:r>
      </w:del>
      <w:del w:id="45" w:author="Arabic-MA" w:date="2023-07-17T15:32:00Z">
        <w:r w:rsidDel="00BC78A0">
          <w:rPr>
            <w:rFonts w:hint="cs"/>
            <w:rtl/>
            <w:lang w:bidi="ar-EG"/>
          </w:rPr>
          <w:delText>ستخدم</w:delText>
        </w:r>
      </w:del>
      <w:ins w:id="46" w:author="Arabic-MA" w:date="2023-07-17T15:32:00Z">
        <w:r w:rsidR="00BC78A0">
          <w:rPr>
            <w:rFonts w:hint="cs"/>
            <w:rtl/>
            <w:lang w:bidi="ar-EG"/>
          </w:rPr>
          <w:t>ويستخدم</w:t>
        </w:r>
      </w:ins>
      <w:r>
        <w:rPr>
          <w:rFonts w:hint="cs"/>
          <w:rtl/>
          <w:lang w:bidi="ar-EG"/>
        </w:rPr>
        <w:t xml:space="preserve"> الوصلات بين السواتل </w:t>
      </w:r>
      <w:r>
        <w:rPr>
          <w:lang w:bidi="ar-EG"/>
        </w:rPr>
        <w:t>(ISL)</w:t>
      </w:r>
      <w:r>
        <w:rPr>
          <w:rFonts w:hint="cs"/>
          <w:rtl/>
          <w:lang w:bidi="ar-EG"/>
        </w:rPr>
        <w:t xml:space="preserve">، </w:t>
      </w:r>
      <w:del w:id="47" w:author="Arabic-MA" w:date="2023-07-17T15:30:00Z">
        <w:r w:rsidDel="00BC78A0">
          <w:rPr>
            <w:rFonts w:hint="cs"/>
            <w:rtl/>
            <w:lang w:bidi="ar-EG"/>
          </w:rPr>
          <w:delText xml:space="preserve">هي </w:delText>
        </w:r>
      </w:del>
      <w:r>
        <w:rPr>
          <w:rFonts w:hint="cs"/>
          <w:rtl/>
          <w:lang w:bidi="ar-EG"/>
        </w:rPr>
        <w:t>قيد التطوير للخدمة الثابتة الساتلية</w:t>
      </w:r>
      <w:ins w:id="48" w:author="Arabic-MA" w:date="2023-07-17T15:32:00Z">
        <w:r w:rsidR="00BC78A0">
          <w:rPr>
            <w:rFonts w:hint="cs"/>
            <w:rtl/>
            <w:lang w:bidi="ar-EG"/>
          </w:rPr>
          <w:t xml:space="preserve"> والخدمة المتنقلة الساتلية</w:t>
        </w:r>
      </w:ins>
      <w:r>
        <w:rPr>
          <w:rFonts w:hint="cs"/>
          <w:rtl/>
          <w:lang w:bidi="ar-EG"/>
        </w:rPr>
        <w:t>، وأن هذا النظام</w:t>
      </w:r>
      <w:ins w:id="49" w:author="Arabic-MA" w:date="2023-07-17T15:33:00Z">
        <w:r w:rsidR="00BC78A0">
          <w:rPr>
            <w:rFonts w:hint="cs"/>
            <w:rtl/>
            <w:lang w:bidi="ar-EG"/>
          </w:rPr>
          <w:t>،</w:t>
        </w:r>
      </w:ins>
      <w:r>
        <w:rPr>
          <w:rFonts w:hint="cs"/>
          <w:rtl/>
          <w:lang w:bidi="ar-EG"/>
        </w:rPr>
        <w:t xml:space="preserve"> أو هذه الأنظمة</w:t>
      </w:r>
      <w:ins w:id="50" w:author="Arabic-MA" w:date="2023-07-17T15:33:00Z">
        <w:r w:rsidR="00BC78A0">
          <w:rPr>
            <w:rFonts w:hint="cs"/>
            <w:rtl/>
            <w:lang w:bidi="ar-EG"/>
          </w:rPr>
          <w:t>،</w:t>
        </w:r>
      </w:ins>
      <w:r>
        <w:rPr>
          <w:rFonts w:hint="cs"/>
          <w:rtl/>
          <w:lang w:bidi="ar-EG"/>
        </w:rPr>
        <w:t xml:space="preserve"> </w:t>
      </w:r>
      <w:ins w:id="51" w:author="Arabic-MA" w:date="2023-07-17T15:33:00Z">
        <w:r w:rsidR="00BC78A0">
          <w:rPr>
            <w:rFonts w:hint="cs"/>
            <w:rtl/>
            <w:lang w:bidi="ar-EG"/>
          </w:rPr>
          <w:t xml:space="preserve">يطرح </w:t>
        </w:r>
      </w:ins>
      <w:del w:id="52" w:author="Arabic-MA" w:date="2023-07-17T15:33:00Z">
        <w:r w:rsidDel="00BC78A0">
          <w:rPr>
            <w:rFonts w:hint="cs"/>
            <w:rtl/>
            <w:lang w:bidi="ar-EG"/>
          </w:rPr>
          <w:delText xml:space="preserve">تطرح </w:delText>
        </w:r>
      </w:del>
      <w:r>
        <w:rPr>
          <w:rFonts w:hint="cs"/>
          <w:rtl/>
          <w:lang w:bidi="ar-EG"/>
        </w:rPr>
        <w:t xml:space="preserve">مسائل جديدة وغير مستكشفة </w:t>
      </w:r>
      <w:del w:id="53" w:author="Arabic-MA" w:date="2023-07-17T15:33:00Z">
        <w:r w:rsidDel="00BC78A0">
          <w:rPr>
            <w:rFonts w:hint="cs"/>
            <w:rtl/>
            <w:lang w:bidi="ar-EG"/>
          </w:rPr>
          <w:delText>بكاملها</w:delText>
        </w:r>
      </w:del>
      <w:ins w:id="54" w:author="Arabic-MA" w:date="2023-07-17T15:33:00Z">
        <w:r w:rsidR="00BC78A0">
          <w:rPr>
            <w:rFonts w:hint="cs"/>
            <w:rtl/>
            <w:lang w:bidi="ar-EG"/>
          </w:rPr>
          <w:t>بالكامل</w:t>
        </w:r>
      </w:ins>
      <w:r>
        <w:rPr>
          <w:rFonts w:hint="cs"/>
          <w:rtl/>
          <w:lang w:bidi="ar-EG"/>
        </w:rPr>
        <w:t xml:space="preserve">، على صعيد الأنظمة والتوصيل البيني للشبكات، </w:t>
      </w:r>
      <w:del w:id="55" w:author="Arabic-MA" w:date="2023-07-17T15:33:00Z">
        <w:r w:rsidDel="00BC78A0">
          <w:rPr>
            <w:rFonts w:hint="cs"/>
            <w:rtl/>
            <w:lang w:bidi="ar-EG"/>
          </w:rPr>
          <w:delText xml:space="preserve">تخص المواءمة مع الشبكة العمومية التبديلية </w:delText>
        </w:r>
        <w:r w:rsidDel="00BC78A0">
          <w:rPr>
            <w:lang w:bidi="ar-EG"/>
          </w:rPr>
          <w:delText>(PSN)</w:delText>
        </w:r>
        <w:r w:rsidDel="00BC78A0">
          <w:rPr>
            <w:rFonts w:hint="cs"/>
            <w:rtl/>
            <w:lang w:bidi="ar-EG"/>
          </w:rPr>
          <w:delText>،</w:delText>
        </w:r>
      </w:del>
      <w:ins w:id="56" w:author="Arabic-MA" w:date="2023-07-17T15:33:00Z">
        <w:r w:rsidR="00BC78A0">
          <w:rPr>
            <w:rFonts w:hint="cs"/>
            <w:rtl/>
            <w:lang w:bidi="ar-EG"/>
          </w:rPr>
          <w:t>فيما يتعلق</w:t>
        </w:r>
      </w:ins>
      <w:r>
        <w:rPr>
          <w:rFonts w:hint="cs"/>
          <w:rtl/>
          <w:lang w:bidi="ar-EG"/>
        </w:rPr>
        <w:t xml:space="preserve"> </w:t>
      </w:r>
      <w:del w:id="57" w:author="Arabic-MA" w:date="2023-07-17T15:34:00Z">
        <w:r w:rsidDel="00BC78A0">
          <w:rPr>
            <w:rFonts w:hint="cs"/>
            <w:rtl/>
            <w:lang w:bidi="ar-EG"/>
          </w:rPr>
          <w:delText>والجودة</w:delText>
        </w:r>
      </w:del>
      <w:ins w:id="58" w:author="Arabic-MA" w:date="2023-07-17T15:34:00Z">
        <w:r w:rsidR="00BC78A0">
          <w:rPr>
            <w:rFonts w:hint="cs"/>
            <w:rtl/>
            <w:lang w:bidi="ar-EG"/>
          </w:rPr>
          <w:t>بالأداء</w:t>
        </w:r>
      </w:ins>
      <w:r>
        <w:rPr>
          <w:rFonts w:hint="cs"/>
          <w:rtl/>
          <w:lang w:bidi="ar-EG"/>
        </w:rPr>
        <w:t xml:space="preserve"> </w:t>
      </w:r>
      <w:proofErr w:type="spellStart"/>
      <w:r>
        <w:rPr>
          <w:rFonts w:hint="cs"/>
          <w:rtl/>
          <w:lang w:bidi="ar-EG"/>
        </w:rPr>
        <w:t>والتيسر</w:t>
      </w:r>
      <w:proofErr w:type="spellEnd"/>
      <w:r>
        <w:rPr>
          <w:rFonts w:hint="cs"/>
          <w:rtl/>
          <w:lang w:bidi="ar-EG"/>
        </w:rPr>
        <w:t>،</w:t>
      </w:r>
      <w:del w:id="59" w:author="Arabic-MA" w:date="2023-07-17T15:34:00Z">
        <w:r w:rsidDel="00BC78A0">
          <w:rPr>
            <w:rFonts w:hint="cs"/>
            <w:rtl/>
            <w:lang w:bidi="ar-EG"/>
          </w:rPr>
          <w:delText xml:space="preserve"> وأوقات الوقوف في صفوف الانتظار</w:delText>
        </w:r>
      </w:del>
      <w:ins w:id="60" w:author="Arabic-MA" w:date="2023-07-17T15:34:00Z">
        <w:r w:rsidR="00BC78A0">
          <w:rPr>
            <w:rFonts w:hint="cs"/>
            <w:rtl/>
            <w:lang w:bidi="ar-EG"/>
          </w:rPr>
          <w:t xml:space="preserve"> والكمون</w:t>
        </w:r>
      </w:ins>
      <w:r>
        <w:rPr>
          <w:rFonts w:hint="cs"/>
          <w:rtl/>
          <w:lang w:bidi="ar-EG"/>
        </w:rPr>
        <w:t>، و</w:t>
      </w:r>
      <w:ins w:id="61" w:author="Arabic-MA" w:date="2023-07-17T15:34:00Z">
        <w:r w:rsidR="00BC78A0">
          <w:rPr>
            <w:rFonts w:hint="cs"/>
            <w:rtl/>
            <w:lang w:bidi="ar-EG"/>
          </w:rPr>
          <w:t xml:space="preserve">أوقات </w:t>
        </w:r>
      </w:ins>
      <w:r>
        <w:rPr>
          <w:rFonts w:hint="cs"/>
          <w:rtl/>
          <w:lang w:bidi="ar-EG"/>
        </w:rPr>
        <w:t xml:space="preserve">التسيير </w:t>
      </w:r>
      <w:del w:id="62" w:author="Arabic-MA" w:date="2023-07-17T15:35:00Z">
        <w:r w:rsidDel="00BC78A0">
          <w:rPr>
            <w:rFonts w:hint="cs"/>
            <w:rtl/>
            <w:lang w:bidi="ar-EG"/>
          </w:rPr>
          <w:delText xml:space="preserve">وتأخر </w:delText>
        </w:r>
      </w:del>
      <w:ins w:id="63" w:author="Arabic-MA" w:date="2023-07-17T15:35:00Z">
        <w:r w:rsidR="00BC78A0">
          <w:rPr>
            <w:rFonts w:hint="cs"/>
            <w:rtl/>
            <w:lang w:bidi="ar-EG"/>
          </w:rPr>
          <w:t>و</w:t>
        </w:r>
      </w:ins>
      <w:r>
        <w:rPr>
          <w:rFonts w:hint="cs"/>
          <w:rtl/>
          <w:lang w:bidi="ar-EG"/>
        </w:rPr>
        <w:t>الانتشار (الثابت</w:t>
      </w:r>
      <w:ins w:id="64" w:author="Arabic-MA" w:date="2023-07-17T15:35:00Z">
        <w:r w:rsidR="00BC78A0">
          <w:rPr>
            <w:rFonts w:hint="cs"/>
            <w:rtl/>
            <w:lang w:bidi="ar-EG"/>
          </w:rPr>
          <w:t>ة</w:t>
        </w:r>
      </w:ins>
      <w:r>
        <w:rPr>
          <w:rFonts w:hint="cs"/>
          <w:rtl/>
          <w:lang w:bidi="ar-EG"/>
        </w:rPr>
        <w:t xml:space="preserve"> والمتغير</w:t>
      </w:r>
      <w:ins w:id="65" w:author="Arabic-MA" w:date="2023-07-17T15:35:00Z">
        <w:r w:rsidR="00BC78A0">
          <w:rPr>
            <w:rFonts w:hint="cs"/>
            <w:rtl/>
            <w:lang w:bidi="ar-EG"/>
          </w:rPr>
          <w:t>ة</w:t>
        </w:r>
      </w:ins>
      <w:r>
        <w:rPr>
          <w:rFonts w:hint="cs"/>
          <w:rtl/>
          <w:lang w:bidi="ar-EG"/>
        </w:rPr>
        <w:t>)،</w:t>
      </w:r>
      <w:del w:id="66" w:author="Arabic-IR" w:date="2023-07-17T17:57:00Z">
        <w:r w:rsidDel="002C3013">
          <w:rPr>
            <w:rFonts w:hint="cs"/>
            <w:rtl/>
            <w:lang w:bidi="ar-EG"/>
          </w:rPr>
          <w:delText xml:space="preserve"> </w:delText>
        </w:r>
      </w:del>
      <w:del w:id="67" w:author="Arabic-MA" w:date="2023-07-17T15:35:00Z">
        <w:r w:rsidDel="00BC78A0">
          <w:rPr>
            <w:rFonts w:hint="cs"/>
            <w:rtl/>
            <w:lang w:bidi="ar-EG"/>
          </w:rPr>
          <w:delText>والإمهال</w:delText>
        </w:r>
      </w:del>
      <w:ins w:id="68" w:author="Arabic-IR" w:date="2023-07-17T17:57:00Z">
        <w:r w:rsidR="002C3013">
          <w:rPr>
            <w:rFonts w:hint="cs"/>
            <w:rtl/>
            <w:lang w:bidi="ar-EG"/>
          </w:rPr>
          <w:t xml:space="preserve"> </w:t>
        </w:r>
      </w:ins>
      <w:ins w:id="69" w:author="Arabic-MA" w:date="2023-07-17T15:35:00Z">
        <w:r w:rsidR="00BC78A0">
          <w:rPr>
            <w:rFonts w:hint="cs"/>
            <w:rtl/>
            <w:lang w:bidi="ar-EG"/>
          </w:rPr>
          <w:t>والتوقيت</w:t>
        </w:r>
      </w:ins>
      <w:r>
        <w:rPr>
          <w:rFonts w:hint="cs"/>
          <w:rtl/>
          <w:lang w:bidi="ar-EG"/>
        </w:rPr>
        <w:t xml:space="preserve">، والمزامنة، </w:t>
      </w:r>
      <w:ins w:id="70" w:author="Arabic-MA" w:date="2023-07-17T15:35:00Z">
        <w:r w:rsidR="00BC78A0">
          <w:rPr>
            <w:rFonts w:hint="cs"/>
            <w:rtl/>
            <w:lang w:bidi="ar-EG"/>
          </w:rPr>
          <w:t>والتنقلية، والتوصيلية المتعددة، وحوسبة الحافة الساتلية، والتبديل المحلي للبيانات، والتسجيل، وإعادة الإرسال</w:t>
        </w:r>
      </w:ins>
      <w:ins w:id="71" w:author="Arabic-MA" w:date="2023-07-17T15:36:00Z">
        <w:r w:rsidR="00BC78A0">
          <w:rPr>
            <w:rFonts w:hint="cs"/>
            <w:rtl/>
            <w:lang w:bidi="ar-EG"/>
          </w:rPr>
          <w:t>،</w:t>
        </w:r>
      </w:ins>
      <w:ins w:id="72" w:author="Arabic-MA" w:date="2023-07-17T15:35:00Z">
        <w:r w:rsidR="00BC78A0">
          <w:rPr>
            <w:rFonts w:hint="cs"/>
            <w:rtl/>
            <w:lang w:bidi="ar-EG"/>
          </w:rPr>
          <w:t xml:space="preserve"> </w:t>
        </w:r>
      </w:ins>
      <w:r>
        <w:rPr>
          <w:rFonts w:hint="cs"/>
          <w:rtl/>
          <w:lang w:bidi="ar-EG"/>
        </w:rPr>
        <w:t>وإدارة ازدحام الحركة؛</w:t>
      </w:r>
    </w:p>
    <w:p w14:paraId="3B2C5F9D" w14:textId="6A81B0CC" w:rsidR="00D93041" w:rsidDel="008B30C3" w:rsidRDefault="00D93041" w:rsidP="00D93041">
      <w:pPr>
        <w:rPr>
          <w:del w:id="73" w:author="Arabic_GE" w:date="2023-07-12T15:40:00Z"/>
          <w:rtl/>
          <w:lang w:bidi="ar-EG"/>
        </w:rPr>
      </w:pPr>
      <w:del w:id="74" w:author="Arabic_GE" w:date="2023-07-12T15:40:00Z">
        <w:r w:rsidDel="008B30C3">
          <w:rPr>
            <w:rFonts w:hint="cs"/>
            <w:i/>
            <w:iCs/>
            <w:rtl/>
            <w:lang w:bidi="ar-EG"/>
          </w:rPr>
          <w:delText>و )</w:delText>
        </w:r>
        <w:r w:rsidDel="008B30C3">
          <w:rPr>
            <w:rFonts w:hint="cs"/>
            <w:rtl/>
            <w:lang w:bidi="ar-EG"/>
          </w:rPr>
          <w:tab/>
          <w:delText xml:space="preserve">أن هذا النظام أو هذه الأنظمة يمكنها أن تعمل بمعدلات بتات أعلى من المعدل الأولي، كما يمكنها أن تستعمل ترددات تفوق </w:delText>
        </w:r>
        <w:r w:rsidDel="008B30C3">
          <w:rPr>
            <w:lang w:bidi="ar-EG"/>
          </w:rPr>
          <w:delText>GHz 15</w:delText>
        </w:r>
        <w:r w:rsidDel="008B30C3">
          <w:rPr>
            <w:rFonts w:hint="cs"/>
            <w:rtl/>
            <w:lang w:bidi="ar-EG"/>
          </w:rPr>
          <w:delText>؛</w:delText>
        </w:r>
      </w:del>
    </w:p>
    <w:p w14:paraId="305CEA3F" w14:textId="3087AAC5" w:rsidR="00D93041" w:rsidRPr="008B30C3" w:rsidRDefault="00D93041" w:rsidP="002C3013">
      <w:pPr>
        <w:keepNext/>
        <w:keepLines/>
        <w:rPr>
          <w:rtl/>
          <w:lang w:bidi="ar-EG"/>
        </w:rPr>
      </w:pPr>
      <w:proofErr w:type="gramStart"/>
      <w:r>
        <w:rPr>
          <w:rFonts w:hint="cs"/>
          <w:i/>
          <w:iCs/>
          <w:rtl/>
          <w:lang w:bidi="ar-EG"/>
        </w:rPr>
        <w:lastRenderedPageBreak/>
        <w:t>ز</w:t>
      </w:r>
      <w:r w:rsidR="008B30C3">
        <w:rPr>
          <w:rFonts w:hint="eastAsia"/>
          <w:i/>
          <w:iCs/>
          <w:rtl/>
          <w:lang w:bidi="ar-EG"/>
        </w:rPr>
        <w:t> </w:t>
      </w:r>
      <w:r>
        <w:rPr>
          <w:rFonts w:hint="cs"/>
          <w:i/>
          <w:iCs/>
          <w:rtl/>
          <w:lang w:bidi="ar-EG"/>
        </w:rPr>
        <w:t>)</w:t>
      </w:r>
      <w:proofErr w:type="gramEnd"/>
      <w:r>
        <w:rPr>
          <w:rFonts w:hint="cs"/>
          <w:rtl/>
          <w:lang w:bidi="ar-EG"/>
        </w:rPr>
        <w:tab/>
        <w:t xml:space="preserve">أن الأداء الرقمي </w:t>
      </w:r>
      <w:del w:id="75" w:author="Arabic-MA" w:date="2023-07-17T15:36:00Z">
        <w:r w:rsidDel="00BC78A0">
          <w:rPr>
            <w:rFonts w:hint="cs"/>
            <w:rtl/>
            <w:lang w:bidi="ar-EG"/>
          </w:rPr>
          <w:delText xml:space="preserve">بمعدلات بتات </w:delText>
        </w:r>
      </w:del>
      <w:del w:id="76" w:author="Arabic_GE" w:date="2023-07-12T15:40:00Z">
        <w:r w:rsidDel="008B30C3">
          <w:rPr>
            <w:rFonts w:hint="cs"/>
            <w:rtl/>
            <w:lang w:bidi="ar-EG"/>
          </w:rPr>
          <w:delText xml:space="preserve">تفوق أو تساوي المعدل الأولي </w:delText>
        </w:r>
      </w:del>
      <w:r>
        <w:rPr>
          <w:rFonts w:hint="cs"/>
          <w:rtl/>
          <w:lang w:bidi="ar-EG"/>
        </w:rPr>
        <w:t xml:space="preserve">مدروسة خصائصه </w:t>
      </w:r>
      <w:del w:id="77" w:author="Arabic_GE" w:date="2023-07-12T15:40:00Z">
        <w:r w:rsidDel="008B30C3">
          <w:rPr>
            <w:rFonts w:hint="cs"/>
            <w:rtl/>
            <w:lang w:bidi="ar-EG"/>
          </w:rPr>
          <w:delText xml:space="preserve">في التوصية </w:delText>
        </w:r>
        <w:r w:rsidDel="008B30C3">
          <w:rPr>
            <w:lang w:bidi="ar-EG"/>
          </w:rPr>
          <w:delText>ITU-T G.826</w:delText>
        </w:r>
        <w:r w:rsidDel="008B30C3">
          <w:rPr>
            <w:rFonts w:hint="cs"/>
            <w:rtl/>
            <w:lang w:bidi="ar-EG"/>
          </w:rPr>
          <w:delText xml:space="preserve"> و</w:delText>
        </w:r>
      </w:del>
      <w:r>
        <w:rPr>
          <w:rFonts w:hint="cs"/>
          <w:rtl/>
          <w:lang w:bidi="ar-EG"/>
        </w:rPr>
        <w:t>في</w:t>
      </w:r>
      <w:r w:rsidR="006D4340">
        <w:rPr>
          <w:rFonts w:hint="eastAsia"/>
          <w:rtl/>
          <w:lang w:bidi="ar-EG"/>
        </w:rPr>
        <w:t> </w:t>
      </w:r>
      <w:r>
        <w:rPr>
          <w:rFonts w:hint="cs"/>
          <w:rtl/>
          <w:lang w:bidi="ar-EG"/>
        </w:rPr>
        <w:t xml:space="preserve">التوصية </w:t>
      </w:r>
      <w:r>
        <w:rPr>
          <w:lang w:bidi="ar-EG"/>
        </w:rPr>
        <w:t>ITU-R S.1062</w:t>
      </w:r>
      <w:r>
        <w:rPr>
          <w:rFonts w:hint="cs"/>
          <w:rtl/>
          <w:lang w:bidi="ar-EG"/>
        </w:rPr>
        <w:t xml:space="preserve">، </w:t>
      </w:r>
      <w:del w:id="78" w:author="Arabic_GE" w:date="2023-07-12T15:40:00Z">
        <w:r w:rsidDel="008B30C3">
          <w:rPr>
            <w:rFonts w:hint="cs"/>
            <w:rtl/>
            <w:lang w:bidi="ar-EG"/>
          </w:rPr>
          <w:delText xml:space="preserve">ولكن فقط </w:delText>
        </w:r>
      </w:del>
      <w:r>
        <w:rPr>
          <w:rFonts w:hint="cs"/>
          <w:rtl/>
          <w:lang w:bidi="ar-EG"/>
        </w:rPr>
        <w:t xml:space="preserve">فيما يخص الأنظمة التي </w:t>
      </w:r>
      <w:ins w:id="79" w:author="Arabic-MA" w:date="2023-07-17T15:36:00Z">
        <w:r w:rsidR="00BC78A0">
          <w:rPr>
            <w:rFonts w:hint="cs"/>
            <w:rtl/>
            <w:lang w:bidi="ar-EG"/>
          </w:rPr>
          <w:t>توفر تطبيقات بمعدل بتات ثابت العاملة و</w:t>
        </w:r>
      </w:ins>
      <w:r>
        <w:rPr>
          <w:rFonts w:hint="cs"/>
          <w:rtl/>
          <w:lang w:bidi="ar-EG"/>
        </w:rPr>
        <w:t xml:space="preserve">تعمل بترددات تقل عن </w:t>
      </w:r>
      <w:r>
        <w:rPr>
          <w:lang w:bidi="ar-EG"/>
        </w:rPr>
        <w:t>GHz 15</w:t>
      </w:r>
      <w:ins w:id="80" w:author="Arabic_GE" w:date="2023-07-12T15:40:00Z">
        <w:r w:rsidR="008B30C3">
          <w:rPr>
            <w:rFonts w:hint="cs"/>
            <w:rtl/>
            <w:lang w:bidi="ar-EG"/>
          </w:rPr>
          <w:t xml:space="preserve">، </w:t>
        </w:r>
      </w:ins>
      <w:ins w:id="81" w:author="Arabic-MA" w:date="2023-07-17T15:37:00Z">
        <w:r w:rsidR="00BC78A0">
          <w:rPr>
            <w:rFonts w:hint="cs"/>
            <w:rtl/>
            <w:lang w:bidi="ar-EG"/>
          </w:rPr>
          <w:t xml:space="preserve">وأن </w:t>
        </w:r>
      </w:ins>
      <w:ins w:id="82" w:author="Arabic_GE" w:date="2023-07-12T15:41:00Z">
        <w:r w:rsidR="008B30C3" w:rsidRPr="008B30C3">
          <w:rPr>
            <w:rtl/>
            <w:rPrChange w:id="83" w:author="Arabic_GE" w:date="2023-07-12T15:41:00Z">
              <w:rPr>
                <w:b/>
                <w:bCs/>
                <w:rtl/>
              </w:rPr>
            </w:rPrChange>
          </w:rPr>
          <w:t>طريقة تحديد أهداف أداء</w:t>
        </w:r>
      </w:ins>
      <w:ins w:id="84" w:author="Arabic-MA" w:date="2023-07-17T15:37:00Z">
        <w:r w:rsidR="00BC78A0">
          <w:rPr>
            <w:rFonts w:hint="cs"/>
            <w:rtl/>
          </w:rPr>
          <w:t xml:space="preserve"> الشبكات/الأنظمة</w:t>
        </w:r>
      </w:ins>
      <w:ins w:id="85" w:author="Arabic_GE" w:date="2023-07-12T15:41:00Z">
        <w:r w:rsidR="008B30C3" w:rsidRPr="008B30C3">
          <w:rPr>
            <w:rtl/>
            <w:rPrChange w:id="86" w:author="Arabic_GE" w:date="2023-07-12T15:41:00Z">
              <w:rPr>
                <w:b/>
                <w:bCs/>
                <w:rtl/>
              </w:rPr>
            </w:rPrChange>
          </w:rPr>
          <w:t xml:space="preserve"> </w:t>
        </w:r>
        <w:r w:rsidR="008B30C3" w:rsidRPr="006D4340">
          <w:rPr>
            <w:rtl/>
            <w:rPrChange w:id="87" w:author="Arabic_GE" w:date="2023-07-12T15:41:00Z">
              <w:rPr>
                <w:b/>
                <w:bCs/>
                <w:rtl/>
              </w:rPr>
            </w:rPrChange>
          </w:rPr>
          <w:t xml:space="preserve">الساتلية التي تستعمل التشفير والتشكيل </w:t>
        </w:r>
        <w:proofErr w:type="spellStart"/>
        <w:r w:rsidR="008B30C3" w:rsidRPr="006D4340">
          <w:rPr>
            <w:rtl/>
            <w:rPrChange w:id="88" w:author="Arabic_GE" w:date="2023-07-12T15:41:00Z">
              <w:rPr>
                <w:b/>
                <w:bCs/>
                <w:rtl/>
              </w:rPr>
            </w:rPrChange>
          </w:rPr>
          <w:t>التكييفيين</w:t>
        </w:r>
      </w:ins>
      <w:proofErr w:type="spellEnd"/>
      <w:ins w:id="89" w:author="Arabic-MA" w:date="2023-07-17T15:37:00Z">
        <w:r w:rsidR="00BC78A0" w:rsidRPr="006D4340">
          <w:rPr>
            <w:rFonts w:hint="cs"/>
            <w:rtl/>
          </w:rPr>
          <w:t xml:space="preserve"> </w:t>
        </w:r>
      </w:ins>
      <w:ins w:id="90" w:author="Arabic-MA" w:date="2023-07-17T15:38:00Z">
        <w:r w:rsidR="00BC78A0" w:rsidRPr="006D4340">
          <w:rPr>
            <w:rFonts w:hint="cs"/>
            <w:rtl/>
          </w:rPr>
          <w:t xml:space="preserve">محددة في التوصية </w:t>
        </w:r>
        <w:r w:rsidR="00BC78A0" w:rsidRPr="006D4340">
          <w:t>ITU-R S.2131</w:t>
        </w:r>
      </w:ins>
      <w:r w:rsidRPr="006D4340">
        <w:rPr>
          <w:rFonts w:hint="cs"/>
          <w:rtl/>
          <w:lang w:bidi="ar-EG"/>
        </w:rPr>
        <w:t>؛</w:t>
      </w:r>
    </w:p>
    <w:p w14:paraId="77932F0D" w14:textId="5E1DDB16" w:rsidR="00D93041" w:rsidRDefault="00D93041" w:rsidP="00D93041">
      <w:pPr>
        <w:rPr>
          <w:rtl/>
          <w:lang w:bidi="ar-EG"/>
        </w:rPr>
      </w:pPr>
      <w:r>
        <w:rPr>
          <w:rFonts w:hint="cs"/>
          <w:i/>
          <w:iCs/>
          <w:rtl/>
          <w:lang w:bidi="ar-EG"/>
        </w:rPr>
        <w:t>ح)</w:t>
      </w:r>
      <w:r>
        <w:rPr>
          <w:rFonts w:hint="cs"/>
          <w:rtl/>
          <w:lang w:bidi="ar-EG"/>
        </w:rPr>
        <w:tab/>
        <w:t>أن معالجة الإشارة على المتن تتيح تحسين جودة الأداء والمرونة، وفعّالية الخدمات، واستخدام الطيف،</w:t>
      </w:r>
    </w:p>
    <w:p w14:paraId="1B46BAAE" w14:textId="77777777" w:rsidR="00D93041" w:rsidRPr="006D4340" w:rsidRDefault="00D93041" w:rsidP="00D93041">
      <w:pPr>
        <w:pStyle w:val="Call"/>
        <w:spacing w:before="120"/>
        <w:rPr>
          <w:i w:val="0"/>
          <w:iCs w:val="0"/>
          <w:rtl/>
          <w:lang w:bidi="ar-EG"/>
        </w:rPr>
      </w:pPr>
      <w:r>
        <w:rPr>
          <w:rFonts w:hint="cs"/>
          <w:rtl/>
          <w:lang w:bidi="ar-EG"/>
        </w:rPr>
        <w:t xml:space="preserve">تقرر </w:t>
      </w:r>
      <w:r>
        <w:rPr>
          <w:rFonts w:hint="cs"/>
          <w:i w:val="0"/>
          <w:iCs w:val="0"/>
          <w:rtl/>
          <w:lang w:bidi="ar-EG"/>
        </w:rPr>
        <w:t>طرح المسألة التالية للدراسة</w:t>
      </w:r>
    </w:p>
    <w:p w14:paraId="03747636" w14:textId="77777777" w:rsidR="00D93041" w:rsidRDefault="00D93041" w:rsidP="00D93041">
      <w:pPr>
        <w:rPr>
          <w:rtl/>
          <w:lang w:bidi="ar-EG"/>
        </w:rPr>
      </w:pPr>
      <w:r>
        <w:rPr>
          <w:lang w:bidi="ar-EG"/>
        </w:rPr>
        <w:t>1</w:t>
      </w:r>
      <w:r>
        <w:rPr>
          <w:rFonts w:hint="cs"/>
          <w:rtl/>
          <w:lang w:bidi="ar-EG"/>
        </w:rPr>
        <w:tab/>
        <w:t>ما هي معلمات الشبكة والحركة الخاصة التي يحتمل أن تتأثر باستخدام معالجة الإشارة الرقمية من النطاق الأساسي على المتن؟</w:t>
      </w:r>
    </w:p>
    <w:p w14:paraId="25E7B6A8" w14:textId="66D984A1" w:rsidR="00D93041" w:rsidRDefault="00D93041" w:rsidP="00D93041">
      <w:pPr>
        <w:rPr>
          <w:rtl/>
          <w:lang w:bidi="ar-EG"/>
        </w:rPr>
      </w:pPr>
      <w:r>
        <w:rPr>
          <w:lang w:bidi="ar-EG"/>
        </w:rPr>
        <w:t>2</w:t>
      </w:r>
      <w:r>
        <w:rPr>
          <w:rFonts w:hint="cs"/>
          <w:rtl/>
          <w:lang w:bidi="ar-EG"/>
        </w:rPr>
        <w:tab/>
        <w:t>ما هي معلمات الشبكة والحركة الخاصة التي يحتمل أن تتأثر بتسيير الحركة الرقمية ربما عبر عدد كبير من السواتل الموجودة في مدار أرضي منخفض وتستخدم في نفس الوقت معالجة الإشارة على المتن والوصلات ما بين السواتل</w:t>
      </w:r>
      <w:del w:id="91" w:author="Arabic_GE" w:date="2023-07-12T15:41:00Z">
        <w:r w:rsidDel="008B30C3">
          <w:rPr>
            <w:rFonts w:hint="cs"/>
            <w:rtl/>
            <w:lang w:bidi="ar-EG"/>
          </w:rPr>
          <w:delText xml:space="preserve">، وتعمل بترددات الخدمة الثابتة الساتلية المجاورة للقيمتين </w:delText>
        </w:r>
        <w:r w:rsidDel="008B30C3">
          <w:rPr>
            <w:lang w:bidi="ar-EG"/>
          </w:rPr>
          <w:delText>30</w:delText>
        </w:r>
        <w:r w:rsidDel="008B30C3">
          <w:rPr>
            <w:rFonts w:hint="cs"/>
            <w:rtl/>
            <w:lang w:bidi="ar-EG"/>
          </w:rPr>
          <w:delText xml:space="preserve"> و</w:delText>
        </w:r>
        <w:r w:rsidDel="008B30C3">
          <w:rPr>
            <w:lang w:bidi="ar-EG"/>
          </w:rPr>
          <w:delText>GHz 20</w:delText>
        </w:r>
      </w:del>
      <w:r>
        <w:rPr>
          <w:rFonts w:hint="cs"/>
          <w:rtl/>
          <w:lang w:bidi="ar-EG"/>
        </w:rPr>
        <w:t>؟</w:t>
      </w:r>
    </w:p>
    <w:p w14:paraId="455717FC" w14:textId="663F04B2" w:rsidR="00D93041" w:rsidRDefault="00D93041" w:rsidP="00D93041">
      <w:pPr>
        <w:rPr>
          <w:rtl/>
          <w:lang w:bidi="ar-EG"/>
        </w:rPr>
      </w:pPr>
      <w:r>
        <w:rPr>
          <w:lang w:bidi="ar-EG"/>
        </w:rPr>
        <w:t>3</w:t>
      </w:r>
      <w:r>
        <w:rPr>
          <w:rFonts w:hint="cs"/>
          <w:rtl/>
          <w:lang w:bidi="ar-EG"/>
        </w:rPr>
        <w:tab/>
        <w:t xml:space="preserve">ما هي الخصائص العامة لنظام معالجة الإشارة على المتن التي يحتمل لها أن تتسبب في عدم </w:t>
      </w:r>
      <w:del w:id="92" w:author="Arabic-MA" w:date="2023-07-17T15:40:00Z">
        <w:r w:rsidDel="00BC78A0">
          <w:rPr>
            <w:rFonts w:hint="cs"/>
            <w:rtl/>
            <w:lang w:bidi="ar-EG"/>
          </w:rPr>
          <w:delText xml:space="preserve">مواءمات </w:delText>
        </w:r>
      </w:del>
      <w:ins w:id="93" w:author="Arabic-MA" w:date="2023-07-17T15:40:00Z">
        <w:r w:rsidR="00BC78A0">
          <w:rPr>
            <w:rFonts w:hint="cs"/>
            <w:rtl/>
            <w:lang w:bidi="ar-EG"/>
          </w:rPr>
          <w:t xml:space="preserve">التوافق </w:t>
        </w:r>
      </w:ins>
      <w:r>
        <w:rPr>
          <w:rFonts w:hint="cs"/>
          <w:rtl/>
          <w:lang w:bidi="ar-EG"/>
        </w:rPr>
        <w:t xml:space="preserve">عند السطح البيني للشبكة الفرعية الساتلية (من حيث التشوير وصفوف الانتظار </w:t>
      </w:r>
      <w:proofErr w:type="spellStart"/>
      <w:r>
        <w:rPr>
          <w:rFonts w:hint="cs"/>
          <w:rtl/>
          <w:lang w:bidi="ar-EG"/>
        </w:rPr>
        <w:t>وتأخرات</w:t>
      </w:r>
      <w:proofErr w:type="spellEnd"/>
      <w:r>
        <w:rPr>
          <w:rFonts w:hint="cs"/>
          <w:rtl/>
          <w:lang w:bidi="ar-EG"/>
        </w:rPr>
        <w:t xml:space="preserve"> المعالجة والمزامنة والتسيير والاعتمادية وجودة الأداء؟</w:t>
      </w:r>
    </w:p>
    <w:p w14:paraId="393FE6EE" w14:textId="530DFAE9" w:rsidR="00D93041" w:rsidRDefault="00D93041" w:rsidP="00D93041">
      <w:pPr>
        <w:rPr>
          <w:rtl/>
          <w:lang w:bidi="ar-EG"/>
        </w:rPr>
      </w:pPr>
      <w:r>
        <w:rPr>
          <w:lang w:bidi="ar-EG"/>
        </w:rPr>
        <w:t>4</w:t>
      </w:r>
      <w:r>
        <w:rPr>
          <w:rFonts w:hint="cs"/>
          <w:rtl/>
          <w:lang w:bidi="ar-EG"/>
        </w:rPr>
        <w:tab/>
        <w:t xml:space="preserve">ما هي الخصائص الوظيفية الخاصة لنظام معالجة الإشارة على المتن اللازمة لضمان التطابق مع معايير متطلبات الأداء ذات الصلة في الاتحاد الدولي للاتصالات، وللحصول على استخدام فعّال لتخصيصات الترددات الراديوية </w:t>
      </w:r>
      <w:del w:id="94" w:author="Arabic-MA" w:date="2023-07-17T15:41:00Z">
        <w:r w:rsidDel="006D4904">
          <w:rPr>
            <w:rFonts w:hint="cs"/>
            <w:rtl/>
            <w:lang w:bidi="ar-EG"/>
          </w:rPr>
          <w:delText xml:space="preserve">وموضعة </w:delText>
        </w:r>
      </w:del>
      <w:proofErr w:type="spellStart"/>
      <w:ins w:id="95" w:author="Arabic-MA" w:date="2023-07-17T15:41:00Z">
        <w:r w:rsidR="006D4904">
          <w:rPr>
            <w:rFonts w:hint="cs"/>
            <w:rtl/>
            <w:lang w:bidi="ar-EG"/>
          </w:rPr>
          <w:t>للسواتل</w:t>
        </w:r>
        <w:proofErr w:type="spellEnd"/>
        <w:r w:rsidR="006D4904">
          <w:rPr>
            <w:rFonts w:hint="cs"/>
            <w:rtl/>
            <w:lang w:bidi="ar-EG"/>
          </w:rPr>
          <w:t xml:space="preserve"> و</w:t>
        </w:r>
      </w:ins>
      <w:ins w:id="96" w:author="Arabic-MA" w:date="2023-07-17T15:42:00Z">
        <w:r w:rsidR="006D4904">
          <w:rPr>
            <w:rFonts w:hint="cs"/>
            <w:rtl/>
            <w:lang w:bidi="ar-EG"/>
          </w:rPr>
          <w:t>مواقع</w:t>
        </w:r>
      </w:ins>
      <w:ins w:id="97" w:author="Arabic-MA" w:date="2023-07-17T15:41:00Z">
        <w:r w:rsidR="006D4904">
          <w:rPr>
            <w:rFonts w:hint="cs"/>
            <w:rtl/>
            <w:lang w:bidi="ar-EG"/>
          </w:rPr>
          <w:t xml:space="preserve"> </w:t>
        </w:r>
      </w:ins>
      <w:proofErr w:type="spellStart"/>
      <w:r>
        <w:rPr>
          <w:rFonts w:hint="cs"/>
          <w:rtl/>
          <w:lang w:bidi="ar-EG"/>
        </w:rPr>
        <w:t>السواتل</w:t>
      </w:r>
      <w:proofErr w:type="spellEnd"/>
      <w:r>
        <w:rPr>
          <w:rFonts w:hint="cs"/>
          <w:rtl/>
          <w:lang w:bidi="ar-EG"/>
        </w:rPr>
        <w:t xml:space="preserve"> في المدار؟</w:t>
      </w:r>
    </w:p>
    <w:p w14:paraId="638AFDC5" w14:textId="0A2676CA" w:rsidR="00D93041" w:rsidRDefault="00D93041" w:rsidP="00D93041">
      <w:pPr>
        <w:rPr>
          <w:rtl/>
          <w:lang w:bidi="ar-EG"/>
        </w:rPr>
      </w:pPr>
      <w:r>
        <w:rPr>
          <w:lang w:bidi="ar-EG"/>
        </w:rPr>
        <w:t>5</w:t>
      </w:r>
      <w:r>
        <w:rPr>
          <w:rFonts w:hint="cs"/>
          <w:rtl/>
          <w:lang w:bidi="ar-EG"/>
        </w:rPr>
        <w:tab/>
        <w:t xml:space="preserve">هل أغراض الأداء المحددة حالياً في التوصية </w:t>
      </w:r>
      <w:r>
        <w:rPr>
          <w:lang w:bidi="ar-EG"/>
        </w:rPr>
        <w:t>ITU-T S.1062</w:t>
      </w:r>
      <w:r>
        <w:rPr>
          <w:rFonts w:hint="cs"/>
          <w:rtl/>
          <w:lang w:bidi="ar-EG"/>
        </w:rPr>
        <w:t xml:space="preserve"> </w:t>
      </w:r>
      <w:ins w:id="98" w:author="Arabic-MA" w:date="2023-07-17T15:42:00Z">
        <w:r w:rsidR="006D4904">
          <w:rPr>
            <w:rFonts w:hint="cs"/>
            <w:rtl/>
            <w:lang w:bidi="ar-EG"/>
          </w:rPr>
          <w:t>والطريقة المحددة في</w:t>
        </w:r>
      </w:ins>
      <w:ins w:id="99" w:author="Arabic_GE" w:date="2023-07-12T15:41:00Z">
        <w:r w:rsidR="008B30C3">
          <w:rPr>
            <w:rFonts w:hint="cs"/>
            <w:rtl/>
            <w:lang w:bidi="ar-EG"/>
          </w:rPr>
          <w:t xml:space="preserve"> التوصية </w:t>
        </w:r>
        <w:r w:rsidR="008B30C3">
          <w:rPr>
            <w:lang w:bidi="ar-EG"/>
          </w:rPr>
          <w:t>ITU</w:t>
        </w:r>
        <w:r w:rsidR="008B30C3">
          <w:rPr>
            <w:lang w:bidi="ar-EG"/>
          </w:rPr>
          <w:noBreakHyphen/>
          <w:t>R S.2131</w:t>
        </w:r>
        <w:r w:rsidR="008B30C3">
          <w:rPr>
            <w:rFonts w:hint="cs"/>
            <w:rtl/>
            <w:lang w:bidi="ar-EG"/>
          </w:rPr>
          <w:t xml:space="preserve"> </w:t>
        </w:r>
      </w:ins>
      <w:r>
        <w:rPr>
          <w:rFonts w:hint="cs"/>
          <w:rtl/>
          <w:lang w:bidi="ar-EG"/>
        </w:rPr>
        <w:t xml:space="preserve">صالحة </w:t>
      </w:r>
      <w:del w:id="100" w:author="Arabic-MA" w:date="2023-07-17T15:42:00Z">
        <w:r w:rsidDel="006D4904">
          <w:rPr>
            <w:rFonts w:hint="cs"/>
            <w:rtl/>
            <w:lang w:bidi="ar-EG"/>
          </w:rPr>
          <w:delText xml:space="preserve">للأنظمة </w:delText>
        </w:r>
      </w:del>
      <w:del w:id="101" w:author="Arabic_GE" w:date="2023-07-12T15:42:00Z">
        <w:r w:rsidDel="008B30C3">
          <w:rPr>
            <w:rFonts w:hint="cs"/>
            <w:rtl/>
            <w:lang w:bidi="ar-EG"/>
          </w:rPr>
          <w:delText xml:space="preserve">العاملة بترددات مجاورة للقيمتين </w:delText>
        </w:r>
        <w:r w:rsidDel="008B30C3">
          <w:rPr>
            <w:lang w:bidi="ar-EG"/>
          </w:rPr>
          <w:delText>30</w:delText>
        </w:r>
        <w:r w:rsidDel="008B30C3">
          <w:rPr>
            <w:rFonts w:hint="cs"/>
            <w:rtl/>
            <w:lang w:bidi="ar-EG"/>
          </w:rPr>
          <w:delText xml:space="preserve"> و</w:delText>
        </w:r>
        <w:r w:rsidDel="008B30C3">
          <w:rPr>
            <w:lang w:bidi="ar-EG"/>
          </w:rPr>
          <w:delText>GHz 20</w:delText>
        </w:r>
      </w:del>
      <w:ins w:id="102" w:author="Arabic-MA" w:date="2023-07-17T15:42:00Z">
        <w:r w:rsidR="006D4904">
          <w:rPr>
            <w:rFonts w:hint="cs"/>
            <w:rtl/>
            <w:lang w:bidi="ar-EG"/>
          </w:rPr>
          <w:t xml:space="preserve"> وقابلة للتطبيق على ال</w:t>
        </w:r>
      </w:ins>
      <w:ins w:id="103" w:author="Arabic-MA" w:date="2023-07-17T15:43:00Z">
        <w:r w:rsidR="006D4904">
          <w:rPr>
            <w:rFonts w:hint="cs"/>
            <w:rtl/>
            <w:lang w:bidi="ar-EG"/>
          </w:rPr>
          <w:t>شبكات/الأنظمة الساتلية التي تستعمل المعالجة على المتن</w:t>
        </w:r>
      </w:ins>
      <w:r>
        <w:rPr>
          <w:rFonts w:hint="cs"/>
          <w:rtl/>
          <w:lang w:bidi="ar-EG"/>
        </w:rPr>
        <w:t>، وإذا لم تكن صالحة فكيف يجب تحديد متطلبات الأداء</w:t>
      </w:r>
      <w:del w:id="104" w:author="Arabic-MA" w:date="2023-07-17T15:43:00Z">
        <w:r w:rsidDel="006D4904">
          <w:rPr>
            <w:rFonts w:hint="cs"/>
            <w:rtl/>
            <w:lang w:bidi="ar-EG"/>
          </w:rPr>
          <w:delText xml:space="preserve"> لكي تصبح</w:delText>
        </w:r>
      </w:del>
      <w:ins w:id="105" w:author="Arabic-MA" w:date="2023-07-17T15:43:00Z">
        <w:r w:rsidR="006D4904">
          <w:rPr>
            <w:rFonts w:hint="cs"/>
            <w:rtl/>
            <w:lang w:bidi="ar-EG"/>
          </w:rPr>
          <w:t xml:space="preserve"> لجعلها</w:t>
        </w:r>
      </w:ins>
      <w:r>
        <w:rPr>
          <w:rFonts w:hint="cs"/>
          <w:rtl/>
          <w:lang w:bidi="ar-EG"/>
        </w:rPr>
        <w:t xml:space="preserve"> قابلة للتطبيق</w:t>
      </w:r>
      <w:del w:id="106" w:author="Arabic_GE" w:date="2023-07-12T15:42:00Z">
        <w:r w:rsidDel="008B30C3">
          <w:rPr>
            <w:rFonts w:hint="cs"/>
            <w:rtl/>
            <w:lang w:bidi="ar-EG"/>
          </w:rPr>
          <w:delText xml:space="preserve"> عند هذه الترددات</w:delText>
        </w:r>
      </w:del>
      <w:r>
        <w:rPr>
          <w:rFonts w:hint="cs"/>
          <w:rtl/>
          <w:lang w:bidi="ar-EG"/>
        </w:rPr>
        <w:t>؟</w:t>
      </w:r>
    </w:p>
    <w:p w14:paraId="66364914" w14:textId="4C9F1B92" w:rsidR="00D93041" w:rsidRDefault="00D93041" w:rsidP="00D93041">
      <w:pPr>
        <w:rPr>
          <w:rtl/>
          <w:lang w:bidi="ar-EG"/>
        </w:rPr>
      </w:pPr>
      <w:r>
        <w:rPr>
          <w:lang w:bidi="ar-EG"/>
        </w:rPr>
        <w:t>6</w:t>
      </w:r>
      <w:r>
        <w:rPr>
          <w:rFonts w:hint="cs"/>
          <w:rtl/>
          <w:lang w:bidi="ar-EG"/>
        </w:rPr>
        <w:tab/>
        <w:t xml:space="preserve">ما هي توصيات الاتحاد الدولي للاتصالات </w:t>
      </w:r>
      <w:del w:id="107" w:author="Arabic-MA" w:date="2023-07-17T15:44:00Z">
        <w:r w:rsidDel="006D4904">
          <w:rPr>
            <w:rFonts w:hint="cs"/>
            <w:rtl/>
            <w:lang w:bidi="ar-EG"/>
          </w:rPr>
          <w:delText xml:space="preserve">الموجودة </w:delText>
        </w:r>
      </w:del>
      <w:ins w:id="108" w:author="Arabic-MA" w:date="2023-07-17T15:44:00Z">
        <w:r w:rsidR="006D4904">
          <w:rPr>
            <w:rFonts w:hint="cs"/>
            <w:rtl/>
            <w:lang w:bidi="ar-EG"/>
          </w:rPr>
          <w:t xml:space="preserve">السارية </w:t>
        </w:r>
      </w:ins>
      <w:r>
        <w:rPr>
          <w:rFonts w:hint="cs"/>
          <w:rtl/>
          <w:lang w:bidi="ar-EG"/>
        </w:rPr>
        <w:t xml:space="preserve">أو </w:t>
      </w:r>
      <w:del w:id="109" w:author="Arabic-MA" w:date="2023-07-17T15:44:00Z">
        <w:r w:rsidDel="006D4904">
          <w:rPr>
            <w:rFonts w:hint="cs"/>
            <w:rtl/>
            <w:lang w:bidi="ar-EG"/>
          </w:rPr>
          <w:delText xml:space="preserve">الموضوعة </w:delText>
        </w:r>
      </w:del>
      <w:ins w:id="110" w:author="Arabic-MA" w:date="2023-07-17T15:44:00Z">
        <w:r w:rsidR="006D4904">
          <w:rPr>
            <w:rFonts w:hint="cs"/>
            <w:rtl/>
            <w:lang w:bidi="ar-EG"/>
          </w:rPr>
          <w:t xml:space="preserve">التوصيات </w:t>
        </w:r>
      </w:ins>
      <w:r>
        <w:rPr>
          <w:rFonts w:hint="cs"/>
          <w:rtl/>
          <w:lang w:bidi="ar-EG"/>
        </w:rPr>
        <w:t xml:space="preserve">قيد </w:t>
      </w:r>
      <w:del w:id="111" w:author="Arabic-MA" w:date="2023-07-17T15:44:00Z">
        <w:r w:rsidDel="006D4904">
          <w:rPr>
            <w:rFonts w:hint="cs"/>
            <w:rtl/>
            <w:lang w:bidi="ar-EG"/>
          </w:rPr>
          <w:delText xml:space="preserve">التطوير </w:delText>
        </w:r>
      </w:del>
      <w:ins w:id="112" w:author="Arabic-MA" w:date="2023-07-17T15:44:00Z">
        <w:r w:rsidR="006D4904">
          <w:rPr>
            <w:rFonts w:hint="cs"/>
            <w:rtl/>
            <w:lang w:bidi="ar-EG"/>
          </w:rPr>
          <w:t xml:space="preserve">الإعداد </w:t>
        </w:r>
      </w:ins>
      <w:r>
        <w:rPr>
          <w:rFonts w:hint="cs"/>
          <w:rtl/>
          <w:lang w:bidi="ar-EG"/>
        </w:rPr>
        <w:t>التي قد تحدّ أو قد تسيء إلى استعمال أنظمة معالجة الإشارة على المتن في الخدمة الثابتة الساتلية</w:t>
      </w:r>
      <w:ins w:id="113" w:author="Arabic_GE" w:date="2023-07-12T15:42:00Z">
        <w:r w:rsidR="008B30C3" w:rsidRPr="008B30C3">
          <w:rPr>
            <w:rFonts w:hint="cs"/>
            <w:rtl/>
            <w:lang w:bidi="ar-EG"/>
          </w:rPr>
          <w:t xml:space="preserve"> </w:t>
        </w:r>
        <w:r w:rsidR="008B30C3">
          <w:rPr>
            <w:rFonts w:hint="cs"/>
            <w:rtl/>
            <w:lang w:bidi="ar-EG"/>
          </w:rPr>
          <w:t>أو الخدمة المتنقلة الساتلية</w:t>
        </w:r>
      </w:ins>
      <w:r>
        <w:rPr>
          <w:rFonts w:hint="cs"/>
          <w:rtl/>
          <w:lang w:bidi="ar-EG"/>
        </w:rPr>
        <w:t>؟</w:t>
      </w:r>
    </w:p>
    <w:p w14:paraId="4B9E6E4A" w14:textId="77777777" w:rsidR="00D93041" w:rsidRDefault="00D93041" w:rsidP="00D93041">
      <w:pPr>
        <w:pStyle w:val="Call"/>
        <w:spacing w:before="120"/>
        <w:rPr>
          <w:rtl/>
          <w:lang w:val="en-GB" w:bidi="ar-EG"/>
        </w:rPr>
      </w:pPr>
      <w:r>
        <w:rPr>
          <w:rFonts w:hint="cs"/>
          <w:rtl/>
          <w:lang w:bidi="ar-EG"/>
        </w:rPr>
        <w:t>وتقرر كذلك</w:t>
      </w:r>
    </w:p>
    <w:p w14:paraId="17F9E78C" w14:textId="536001AF" w:rsidR="00D93041" w:rsidRDefault="00D93041" w:rsidP="00D93041">
      <w:pPr>
        <w:rPr>
          <w:rtl/>
          <w:lang w:bidi="ar-EG"/>
        </w:rPr>
      </w:pPr>
      <w:r>
        <w:rPr>
          <w:lang w:bidi="ar-EG"/>
        </w:rPr>
        <w:t>1</w:t>
      </w:r>
      <w:r>
        <w:rPr>
          <w:rFonts w:hint="cs"/>
          <w:rtl/>
          <w:lang w:bidi="ar-EG"/>
        </w:rPr>
        <w:tab/>
      </w:r>
      <w:del w:id="114" w:author="Arabic-MA" w:date="2023-07-17T15:44:00Z">
        <w:r w:rsidDel="006D4904">
          <w:rPr>
            <w:rFonts w:hint="cs"/>
            <w:rtl/>
            <w:lang w:bidi="ar-EG"/>
          </w:rPr>
          <w:delText>أن تدرج</w:delText>
        </w:r>
      </w:del>
      <w:del w:id="115" w:author="Arabic-IR" w:date="2023-07-17T18:13:00Z">
        <w:r w:rsidR="00E04718" w:rsidDel="00E04718">
          <w:rPr>
            <w:rFonts w:hint="cs"/>
            <w:rtl/>
            <w:lang w:bidi="ar-EG"/>
          </w:rPr>
          <w:delText xml:space="preserve"> </w:delText>
        </w:r>
      </w:del>
      <w:ins w:id="116" w:author="Arabic-MA" w:date="2023-07-17T15:44:00Z">
        <w:r w:rsidR="006D4904">
          <w:rPr>
            <w:rFonts w:hint="cs"/>
            <w:rtl/>
            <w:lang w:bidi="ar-EG"/>
          </w:rPr>
          <w:t>إدراج</w:t>
        </w:r>
      </w:ins>
      <w:ins w:id="117" w:author="Arabic-IR" w:date="2023-07-17T18:13:00Z">
        <w:r w:rsidR="00E04718">
          <w:rPr>
            <w:rFonts w:hint="cs"/>
            <w:rtl/>
            <w:lang w:bidi="ar-EG"/>
          </w:rPr>
          <w:t xml:space="preserve"> </w:t>
        </w:r>
      </w:ins>
      <w:r>
        <w:rPr>
          <w:rFonts w:hint="cs"/>
          <w:rtl/>
          <w:lang w:bidi="ar-EG"/>
        </w:rPr>
        <w:t>نتائج الدراسات سالفة الذكر في توصيات و/أو تقارير مناسبة؛</w:t>
      </w:r>
    </w:p>
    <w:p w14:paraId="6934B774" w14:textId="0AB93270" w:rsidR="00D93041" w:rsidRDefault="00D93041" w:rsidP="00D93041">
      <w:pPr>
        <w:spacing w:before="80"/>
        <w:rPr>
          <w:rtl/>
          <w:lang w:bidi="ar-EG"/>
        </w:rPr>
      </w:pPr>
      <w:r>
        <w:rPr>
          <w:lang w:bidi="ar-EG"/>
        </w:rPr>
        <w:t>2</w:t>
      </w:r>
      <w:r>
        <w:rPr>
          <w:rFonts w:hint="cs"/>
          <w:rtl/>
          <w:lang w:bidi="ar-EG"/>
        </w:rPr>
        <w:tab/>
      </w:r>
      <w:del w:id="118" w:author="Arabic-MA" w:date="2023-07-17T15:44:00Z">
        <w:r w:rsidDel="006D4904">
          <w:rPr>
            <w:rFonts w:hint="cs"/>
            <w:rtl/>
            <w:lang w:bidi="ar-EG"/>
          </w:rPr>
          <w:delText xml:space="preserve">أنه ينبغي </w:delText>
        </w:r>
      </w:del>
      <w:r>
        <w:rPr>
          <w:rFonts w:hint="cs"/>
          <w:rtl/>
          <w:lang w:bidi="ar-EG"/>
        </w:rPr>
        <w:t xml:space="preserve">إنجاز الدراسات سالفة الذكر بحلول عام </w:t>
      </w:r>
      <w:del w:id="119" w:author="Arabic_GE" w:date="2023-07-12T15:42:00Z">
        <w:r w:rsidDel="008B30C3">
          <w:rPr>
            <w:lang w:bidi="ar-EG"/>
          </w:rPr>
          <w:delText>2023</w:delText>
        </w:r>
      </w:del>
      <w:ins w:id="120" w:author="Arabic_GE" w:date="2023-07-12T15:42:00Z">
        <w:r w:rsidR="008B30C3">
          <w:rPr>
            <w:rFonts w:hint="cs"/>
            <w:rtl/>
            <w:lang w:bidi="ar-EG"/>
          </w:rPr>
          <w:t>2027</w:t>
        </w:r>
      </w:ins>
      <w:r>
        <w:rPr>
          <w:rFonts w:hint="cs"/>
          <w:rtl/>
          <w:lang w:bidi="ar-EG"/>
        </w:rPr>
        <w:t>.</w:t>
      </w:r>
    </w:p>
    <w:p w14:paraId="266ED5ED" w14:textId="77777777" w:rsidR="00D93041" w:rsidRDefault="00D93041" w:rsidP="00126A8A">
      <w:pPr>
        <w:tabs>
          <w:tab w:val="left" w:pos="720"/>
        </w:tabs>
        <w:spacing w:before="360"/>
        <w:rPr>
          <w:rtl/>
          <w:lang w:bidi="ar-EG"/>
        </w:rPr>
      </w:pPr>
      <w:r>
        <w:rPr>
          <w:rFonts w:hint="cs"/>
          <w:rtl/>
          <w:lang w:bidi="ar-EG"/>
        </w:rPr>
        <w:t xml:space="preserve">الفئة: </w:t>
      </w:r>
      <w:r>
        <w:rPr>
          <w:lang w:bidi="ar-EG"/>
        </w:rPr>
        <w:t>S2</w:t>
      </w:r>
    </w:p>
    <w:p w14:paraId="281E6A94" w14:textId="29D6CE4A" w:rsidR="00611198" w:rsidRDefault="00611198" w:rsidP="00611198">
      <w:pPr>
        <w:rPr>
          <w:rtl/>
          <w:lang w:bidi="ar-SY"/>
        </w:rPr>
      </w:pPr>
      <w:r>
        <w:rPr>
          <w:rtl/>
        </w:rPr>
        <w:br w:type="page"/>
      </w:r>
    </w:p>
    <w:p w14:paraId="18A7F8F9" w14:textId="6BE0D25B" w:rsidR="008B30C3" w:rsidRDefault="00527A02" w:rsidP="008B30C3">
      <w:pPr>
        <w:pStyle w:val="AnnexNotitle"/>
      </w:pPr>
      <w:r w:rsidRPr="0088113C">
        <w:rPr>
          <w:rFonts w:hint="cs"/>
          <w:rtl/>
        </w:rPr>
        <w:lastRenderedPageBreak/>
        <w:t xml:space="preserve">الملحق </w:t>
      </w:r>
      <w:r w:rsidR="008B30C3">
        <w:rPr>
          <w:rFonts w:hint="cs"/>
          <w:rtl/>
          <w:lang w:bidi="ar-SA"/>
        </w:rPr>
        <w:t>2</w:t>
      </w:r>
      <w:r w:rsidR="008B30C3">
        <w:rPr>
          <w:rtl/>
          <w:lang w:bidi="ar-SA"/>
        </w:rPr>
        <w:br/>
      </w:r>
      <w:r w:rsidR="008B30C3">
        <w:rPr>
          <w:rtl/>
          <w:lang w:bidi="ar-SA"/>
        </w:rPr>
        <w:br/>
      </w:r>
      <w:r w:rsidR="008B30C3" w:rsidRPr="00BB2E1E">
        <w:rPr>
          <w:rFonts w:hint="cs"/>
          <w:rtl/>
        </w:rPr>
        <w:t>المسألة المقترح إلغاؤها لقطاع الاتصالات الراديوية</w:t>
      </w:r>
    </w:p>
    <w:p w14:paraId="0E47CC55" w14:textId="2EE76FAA" w:rsidR="006D4904" w:rsidRPr="003161B8" w:rsidRDefault="006D4904" w:rsidP="003161B8">
      <w:pPr>
        <w:pStyle w:val="AnnexNotitle"/>
        <w:rPr>
          <w:b w:val="0"/>
          <w:bCs w:val="0"/>
          <w:sz w:val="24"/>
          <w:szCs w:val="24"/>
          <w:rtl/>
        </w:rPr>
      </w:pPr>
      <w:r w:rsidRPr="003161B8">
        <w:rPr>
          <w:rFonts w:hint="cs"/>
          <w:b w:val="0"/>
          <w:bCs w:val="0"/>
          <w:sz w:val="24"/>
          <w:szCs w:val="24"/>
          <w:rtl/>
        </w:rPr>
        <w:t xml:space="preserve">(المصدر: الوثيقة </w:t>
      </w:r>
      <w:hyperlink r:id="rId11" w:history="1">
        <w:r w:rsidR="003161B8" w:rsidRPr="003161B8">
          <w:rPr>
            <w:rStyle w:val="Hyperlink"/>
            <w:b w:val="0"/>
            <w:bCs w:val="0"/>
            <w:sz w:val="24"/>
            <w:szCs w:val="24"/>
          </w:rPr>
          <w:t>4/94</w:t>
        </w:r>
      </w:hyperlink>
      <w:r w:rsidRPr="003161B8">
        <w:rPr>
          <w:rFonts w:hint="cs"/>
          <w:b w:val="0"/>
          <w:bCs w:val="0"/>
          <w:sz w:val="24"/>
          <w:szCs w:val="24"/>
          <w:rtl/>
        </w:rPr>
        <w:t>، الفقرة 8.3)</w:t>
      </w:r>
    </w:p>
    <w:tbl>
      <w:tblPr>
        <w:bidiVisual/>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Look w:val="04A0" w:firstRow="1" w:lastRow="0" w:firstColumn="1" w:lastColumn="0" w:noHBand="0" w:noVBand="1"/>
      </w:tblPr>
      <w:tblGrid>
        <w:gridCol w:w="1828"/>
        <w:gridCol w:w="7795"/>
      </w:tblGrid>
      <w:tr w:rsidR="008B30C3" w:rsidRPr="008B30C3" w14:paraId="0A8955B9" w14:textId="77777777" w:rsidTr="008B30C3">
        <w:trPr>
          <w:cantSplit/>
          <w:tblHeader/>
          <w:jc w:val="center"/>
        </w:trPr>
        <w:tc>
          <w:tcPr>
            <w:tcW w:w="950" w:type="pct"/>
            <w:tcBorders>
              <w:top w:val="single" w:sz="6" w:space="0" w:color="auto"/>
              <w:left w:val="single" w:sz="6" w:space="0" w:color="auto"/>
              <w:bottom w:val="single" w:sz="6" w:space="0" w:color="auto"/>
              <w:right w:val="single" w:sz="6" w:space="0" w:color="auto"/>
            </w:tcBorders>
            <w:vAlign w:val="center"/>
            <w:hideMark/>
          </w:tcPr>
          <w:p w14:paraId="7F072452" w14:textId="3CDFC491" w:rsidR="008B30C3" w:rsidRPr="008B30C3" w:rsidRDefault="008B30C3" w:rsidP="002A7BF2">
            <w:pPr>
              <w:spacing w:before="60" w:after="60" w:line="260" w:lineRule="exact"/>
              <w:jc w:val="center"/>
              <w:rPr>
                <w:b/>
                <w:sz w:val="20"/>
                <w:szCs w:val="20"/>
                <w:lang w:val="en-GB"/>
              </w:rPr>
            </w:pPr>
            <w:r w:rsidRPr="008B30C3">
              <w:rPr>
                <w:rFonts w:hint="cs"/>
                <w:bCs/>
                <w:sz w:val="20"/>
                <w:szCs w:val="20"/>
                <w:rtl/>
              </w:rPr>
              <w:t>المسألة</w:t>
            </w:r>
            <w:r>
              <w:rPr>
                <w:rFonts w:hint="cs"/>
                <w:bCs/>
                <w:sz w:val="20"/>
                <w:szCs w:val="20"/>
                <w:rtl/>
              </w:rPr>
              <w:t xml:space="preserve"> </w:t>
            </w:r>
            <w:r w:rsidRPr="008B30C3">
              <w:rPr>
                <w:b/>
                <w:sz w:val="20"/>
                <w:szCs w:val="20"/>
                <w:lang w:val="en-GB"/>
              </w:rPr>
              <w:t>ITU-R</w:t>
            </w:r>
          </w:p>
        </w:tc>
        <w:tc>
          <w:tcPr>
            <w:tcW w:w="4050" w:type="pct"/>
            <w:tcBorders>
              <w:top w:val="single" w:sz="6" w:space="0" w:color="auto"/>
              <w:left w:val="single" w:sz="6" w:space="0" w:color="auto"/>
              <w:bottom w:val="single" w:sz="6" w:space="0" w:color="auto"/>
              <w:right w:val="single" w:sz="6" w:space="0" w:color="auto"/>
            </w:tcBorders>
            <w:vAlign w:val="center"/>
            <w:hideMark/>
          </w:tcPr>
          <w:p w14:paraId="50096303" w14:textId="77777777" w:rsidR="008B30C3" w:rsidRPr="008B30C3" w:rsidRDefault="008B30C3" w:rsidP="002A7BF2">
            <w:pPr>
              <w:spacing w:before="60" w:after="60" w:line="260" w:lineRule="exact"/>
              <w:jc w:val="center"/>
              <w:rPr>
                <w:b/>
                <w:sz w:val="20"/>
                <w:szCs w:val="20"/>
                <w:lang w:val="en-GB"/>
              </w:rPr>
            </w:pPr>
            <w:r w:rsidRPr="008B30C3">
              <w:rPr>
                <w:rFonts w:hint="cs"/>
                <w:bCs/>
                <w:sz w:val="20"/>
                <w:szCs w:val="20"/>
                <w:rtl/>
              </w:rPr>
              <w:t>العنوان</w:t>
            </w:r>
          </w:p>
        </w:tc>
      </w:tr>
      <w:tr w:rsidR="008B30C3" w:rsidRPr="008B30C3" w14:paraId="1D4C6637" w14:textId="77777777" w:rsidTr="008B30C3">
        <w:trPr>
          <w:cantSplit/>
          <w:jc w:val="center"/>
        </w:trPr>
        <w:tc>
          <w:tcPr>
            <w:tcW w:w="95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1AA52ED" w14:textId="27322222" w:rsidR="008B30C3" w:rsidRPr="008B30C3" w:rsidRDefault="008B30C3" w:rsidP="008B30C3">
            <w:pPr>
              <w:spacing w:before="60" w:after="60" w:line="260" w:lineRule="exact"/>
              <w:jc w:val="center"/>
              <w:rPr>
                <w:sz w:val="20"/>
                <w:szCs w:val="20"/>
                <w:rtl/>
                <w:lang w:bidi="ar-EG"/>
              </w:rPr>
            </w:pPr>
            <w:r w:rsidRPr="008B30C3">
              <w:rPr>
                <w:sz w:val="20"/>
                <w:szCs w:val="20"/>
              </w:rPr>
              <w:t>244/4</w:t>
            </w:r>
          </w:p>
        </w:tc>
        <w:tc>
          <w:tcPr>
            <w:tcW w:w="405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E3C3B32" w14:textId="55198DD4" w:rsidR="008B30C3" w:rsidRPr="008B30C3" w:rsidRDefault="008B30C3" w:rsidP="008B30C3">
            <w:pPr>
              <w:spacing w:before="60" w:after="60" w:line="260" w:lineRule="exact"/>
              <w:rPr>
                <w:sz w:val="20"/>
                <w:szCs w:val="20"/>
                <w:lang w:val="en-GB"/>
              </w:rPr>
            </w:pPr>
            <w:r w:rsidRPr="008B30C3">
              <w:rPr>
                <w:sz w:val="20"/>
                <w:szCs w:val="20"/>
                <w:rtl/>
                <w:lang w:val="en-GB" w:bidi="ar-EG"/>
              </w:rPr>
              <w:t>التقاسم بين وصلات التغذية في الخدمة المتنقلة الساتلية (غير المستقرة بالنسبة إلى الأرض)</w:t>
            </w:r>
            <w:r>
              <w:rPr>
                <w:rFonts w:hint="cs"/>
                <w:sz w:val="20"/>
                <w:szCs w:val="20"/>
                <w:rtl/>
                <w:lang w:val="en-GB" w:bidi="ar-EG"/>
              </w:rPr>
              <w:t xml:space="preserve"> </w:t>
            </w:r>
            <w:r w:rsidRPr="008B30C3">
              <w:rPr>
                <w:sz w:val="20"/>
                <w:szCs w:val="20"/>
                <w:rtl/>
                <w:lang w:val="en-GB" w:bidi="ar-EG"/>
              </w:rPr>
              <w:t xml:space="preserve">في النطاق </w:t>
            </w:r>
            <w:r w:rsidRPr="008B30C3">
              <w:rPr>
                <w:sz w:val="20"/>
                <w:szCs w:val="20"/>
                <w:lang w:val="en-GB"/>
              </w:rPr>
              <w:t>MHz 5</w:t>
            </w:r>
            <w:r>
              <w:rPr>
                <w:sz w:val="20"/>
                <w:szCs w:val="20"/>
                <w:lang w:val="en-GB"/>
              </w:rPr>
              <w:t> </w:t>
            </w:r>
            <w:r w:rsidRPr="008B30C3">
              <w:rPr>
                <w:sz w:val="20"/>
                <w:szCs w:val="20"/>
                <w:lang w:val="en-GB"/>
              </w:rPr>
              <w:t>250-</w:t>
            </w:r>
            <w:r>
              <w:rPr>
                <w:sz w:val="20"/>
                <w:szCs w:val="20"/>
                <w:lang w:val="en-GB"/>
              </w:rPr>
              <w:t>5 091</w:t>
            </w:r>
            <w:r w:rsidRPr="008B30C3">
              <w:rPr>
                <w:sz w:val="20"/>
                <w:szCs w:val="20"/>
                <w:rtl/>
                <w:lang w:val="en-GB" w:bidi="ar-EG"/>
              </w:rPr>
              <w:t xml:space="preserve"> وبين خدمة الملاحة الراديوية للطيران في النطاق </w:t>
            </w:r>
            <w:r w:rsidRPr="008B30C3">
              <w:rPr>
                <w:sz w:val="20"/>
                <w:szCs w:val="20"/>
                <w:lang w:val="en-GB"/>
              </w:rPr>
              <w:t>MHz 5</w:t>
            </w:r>
            <w:r>
              <w:rPr>
                <w:sz w:val="20"/>
                <w:szCs w:val="20"/>
                <w:lang w:val="en-GB"/>
              </w:rPr>
              <w:t> </w:t>
            </w:r>
            <w:r w:rsidRPr="008B30C3">
              <w:rPr>
                <w:sz w:val="20"/>
                <w:szCs w:val="20"/>
                <w:lang w:val="en-GB"/>
              </w:rPr>
              <w:t>250-5</w:t>
            </w:r>
            <w:r>
              <w:rPr>
                <w:sz w:val="20"/>
                <w:szCs w:val="20"/>
                <w:lang w:val="en-GB"/>
              </w:rPr>
              <w:t> </w:t>
            </w:r>
            <w:r w:rsidRPr="008B30C3">
              <w:rPr>
                <w:sz w:val="20"/>
                <w:szCs w:val="20"/>
                <w:lang w:val="en-GB"/>
              </w:rPr>
              <w:t>000</w:t>
            </w:r>
          </w:p>
        </w:tc>
      </w:tr>
    </w:tbl>
    <w:p w14:paraId="06CC5496" w14:textId="77777777" w:rsidR="003B5733" w:rsidRDefault="003B5733" w:rsidP="003B5733">
      <w:pPr>
        <w:spacing w:before="600"/>
        <w:jc w:val="center"/>
        <w:rPr>
          <w:lang w:bidi="ar-EG"/>
        </w:rPr>
      </w:pPr>
      <w:r w:rsidRPr="00AA6EF1">
        <w:rPr>
          <w:rFonts w:hint="cs"/>
          <w:rtl/>
          <w:lang w:bidi="ar-EG"/>
        </w:rPr>
        <w:t>ــــــــــــــــــــــــــــــــــــــــــــــــــــــــــــــــــــــــــــــــــــــــــــــــ</w:t>
      </w:r>
    </w:p>
    <w:sectPr w:rsidR="003B5733" w:rsidSect="006C3242">
      <w:headerReference w:type="default" r:id="rId12"/>
      <w:headerReference w:type="first" r:id="rId13"/>
      <w:footerReference w:type="first" r:id="rId14"/>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3DAFF0" w14:textId="77777777" w:rsidR="009D65CF" w:rsidRDefault="009D65CF" w:rsidP="006C3242">
      <w:pPr>
        <w:spacing w:before="0" w:line="240" w:lineRule="auto"/>
      </w:pPr>
      <w:r>
        <w:separator/>
      </w:r>
    </w:p>
  </w:endnote>
  <w:endnote w:type="continuationSeparator" w:id="0">
    <w:p w14:paraId="46BFFF4B" w14:textId="77777777" w:rsidR="009D65CF" w:rsidRDefault="009D65CF" w:rsidP="006C324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ubai">
    <w:panose1 w:val="020B0503030403030204"/>
    <w:charset w:val="00"/>
    <w:family w:val="swiss"/>
    <w:pitch w:val="variable"/>
    <w:sig w:usb0="80002067"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PMingLiU">
    <w:altName w:val="新細明體"/>
    <w:panose1 w:val="02010601000101010101"/>
    <w:charset w:val="88"/>
    <w:family w:val="roman"/>
    <w:pitch w:val="variable"/>
    <w:sig w:usb0="A00002FF" w:usb1="28CFFCFA" w:usb2="00000016" w:usb3="00000000" w:csb0="001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F4102" w14:textId="64849243" w:rsidR="00FC09E8" w:rsidRPr="008B30C3" w:rsidRDefault="008B30C3" w:rsidP="008B30C3">
    <w:pPr>
      <w:tabs>
        <w:tab w:val="clear" w:pos="794"/>
      </w:tabs>
      <w:bidi w:val="0"/>
      <w:spacing w:before="40" w:line="240" w:lineRule="auto"/>
      <w:ind w:left="-397" w:right="-397"/>
      <w:jc w:val="center"/>
      <w:rPr>
        <w:rFonts w:ascii="Calibri" w:eastAsia="Times New Roman" w:hAnsi="Calibri" w:cs="Calibri"/>
        <w:color w:val="4F81BD"/>
        <w:sz w:val="19"/>
        <w:szCs w:val="19"/>
        <w:lang w:val="en-GB" w:eastAsia="en-US"/>
      </w:rPr>
    </w:pPr>
    <w:r w:rsidRPr="008B30C3">
      <w:rPr>
        <w:rFonts w:ascii="Calibri" w:eastAsia="Times New Roman" w:hAnsi="Calibri" w:cs="Calibri"/>
        <w:color w:val="4F81BD"/>
        <w:sz w:val="19"/>
        <w:szCs w:val="19"/>
        <w:lang w:val="en-GB" w:eastAsia="en-US"/>
      </w:rPr>
      <w:t>International Telecommunication Union • Place des Nations, CH</w:t>
    </w:r>
    <w:r w:rsidRPr="008B30C3">
      <w:rPr>
        <w:rFonts w:ascii="Calibri" w:eastAsia="Times New Roman" w:hAnsi="Calibri" w:cs="Calibri"/>
        <w:color w:val="4F81BD"/>
        <w:sz w:val="19"/>
        <w:szCs w:val="19"/>
        <w:lang w:val="en-GB" w:eastAsia="en-US"/>
      </w:rPr>
      <w:noBreakHyphen/>
      <w:t xml:space="preserve">1211 Geneva 20, Switzerland • </w:t>
    </w:r>
    <w:r w:rsidRPr="008B30C3">
      <w:rPr>
        <w:rFonts w:ascii="Calibri" w:eastAsia="Times New Roman" w:hAnsi="Calibri" w:cs="Calibri"/>
        <w:color w:val="4F81BD"/>
        <w:sz w:val="19"/>
        <w:szCs w:val="19"/>
        <w:lang w:val="en-GB" w:eastAsia="en-US"/>
      </w:rPr>
      <w:br/>
      <w:t xml:space="preserve">Tel: +41 22 730 5111 • E-mail: </w:t>
    </w:r>
    <w:hyperlink r:id="rId1" w:history="1">
      <w:r w:rsidRPr="008B30C3">
        <w:rPr>
          <w:rFonts w:ascii="Calibri" w:eastAsia="Times New Roman" w:hAnsi="Calibri" w:cs="Calibri"/>
          <w:color w:val="0000FF"/>
          <w:sz w:val="19"/>
          <w:szCs w:val="19"/>
          <w:u w:val="single"/>
          <w:lang w:val="en-GB" w:eastAsia="en-US"/>
        </w:rPr>
        <w:t>itumail@itu.int</w:t>
      </w:r>
    </w:hyperlink>
    <w:r w:rsidRPr="008B30C3">
      <w:rPr>
        <w:rFonts w:ascii="Calibri" w:eastAsia="Times New Roman" w:hAnsi="Calibri" w:cs="Calibri"/>
        <w:color w:val="4F81BD"/>
        <w:sz w:val="19"/>
        <w:szCs w:val="19"/>
        <w:lang w:val="en-GB" w:eastAsia="en-US"/>
      </w:rPr>
      <w:t xml:space="preserve"> • Fax: +41 22 733 7256 • </w:t>
    </w:r>
    <w:hyperlink r:id="rId2" w:history="1">
      <w:r w:rsidRPr="008B30C3">
        <w:rPr>
          <w:rFonts w:ascii="Calibri" w:eastAsia="Times New Roman" w:hAnsi="Calibri" w:cs="Calibri"/>
          <w:color w:val="0000FF"/>
          <w:sz w:val="19"/>
          <w:szCs w:val="19"/>
          <w:u w:val="single"/>
          <w:lang w:val="en-GB" w:eastAsia="en-US"/>
        </w:rPr>
        <w:t>www.itu.int</w:t>
      </w:r>
    </w:hyperlink>
    <w:r w:rsidRPr="008B30C3">
      <w:rPr>
        <w:rFonts w:ascii="Calibri" w:eastAsia="Times New Roman" w:hAnsi="Calibri" w:cs="Calibri"/>
        <w:color w:val="4F81BD"/>
        <w:sz w:val="19"/>
        <w:szCs w:val="19"/>
        <w:lang w:val="en-GB" w:eastAsia="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5BCAE" w14:textId="77777777" w:rsidR="009D65CF" w:rsidRDefault="009D65CF" w:rsidP="006C3242">
      <w:pPr>
        <w:spacing w:before="0" w:line="240" w:lineRule="auto"/>
      </w:pPr>
      <w:r>
        <w:separator/>
      </w:r>
    </w:p>
  </w:footnote>
  <w:footnote w:type="continuationSeparator" w:id="0">
    <w:p w14:paraId="5A5E86F5" w14:textId="77777777" w:rsidR="009D65CF" w:rsidRDefault="009D65CF" w:rsidP="006C3242">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2EF3F" w14:textId="77777777" w:rsidR="00447F32" w:rsidRPr="00447F32" w:rsidRDefault="00F16820" w:rsidP="0026373E">
    <w:pPr>
      <w:pStyle w:val="Header"/>
      <w:bidi w:val="0"/>
      <w:spacing w:before="120" w:after="240" w:line="192" w:lineRule="auto"/>
      <w:jc w:val="center"/>
      <w:rPr>
        <w:rFonts w:cs="Calibri"/>
        <w:sz w:val="20"/>
        <w:szCs w:val="20"/>
      </w:rPr>
    </w:pPr>
    <w:r>
      <w:t xml:space="preserve">- </w:t>
    </w:r>
    <w:sdt>
      <w:sdtPr>
        <w:id w:val="-1375531529"/>
        <w:docPartObj>
          <w:docPartGallery w:val="Page Numbers (Top of Page)"/>
          <w:docPartUnique/>
        </w:docPartObj>
      </w:sdtPr>
      <w:sdtEndPr>
        <w:rPr>
          <w:rFonts w:cs="Calibri"/>
          <w:noProof/>
          <w:sz w:val="20"/>
          <w:szCs w:val="20"/>
        </w:rPr>
      </w:sdtEndPr>
      <w:sdtContent>
        <w:r w:rsidR="00447F32" w:rsidRPr="00447F32">
          <w:rPr>
            <w:rFonts w:cs="Calibri"/>
            <w:sz w:val="20"/>
            <w:szCs w:val="20"/>
          </w:rPr>
          <w:fldChar w:fldCharType="begin"/>
        </w:r>
        <w:r w:rsidR="00447F32" w:rsidRPr="00447F32">
          <w:rPr>
            <w:rFonts w:cs="Calibri"/>
            <w:sz w:val="20"/>
            <w:szCs w:val="20"/>
          </w:rPr>
          <w:instrText xml:space="preserve"> PAGE   \* MERGEFORMAT </w:instrText>
        </w:r>
        <w:r w:rsidR="00447F32" w:rsidRPr="00447F32">
          <w:rPr>
            <w:rFonts w:cs="Calibri"/>
            <w:sz w:val="20"/>
            <w:szCs w:val="20"/>
          </w:rPr>
          <w:fldChar w:fldCharType="separate"/>
        </w:r>
        <w:r w:rsidR="00DC5FB0">
          <w:rPr>
            <w:rFonts w:cs="Calibri"/>
            <w:noProof/>
            <w:sz w:val="20"/>
            <w:szCs w:val="20"/>
          </w:rPr>
          <w:t>2</w:t>
        </w:r>
        <w:r w:rsidR="00447F32" w:rsidRPr="00447F32">
          <w:rPr>
            <w:rFonts w:cs="Calibri"/>
            <w:noProof/>
            <w:sz w:val="20"/>
            <w:szCs w:val="20"/>
          </w:rPr>
          <w:fldChar w:fldCharType="end"/>
        </w:r>
      </w:sdtContent>
    </w:sdt>
    <w:r>
      <w:rPr>
        <w:rFonts w:cs="Calibri"/>
        <w:noProof/>
        <w:sz w:val="20"/>
        <w:szCs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4C39C6" w14:paraId="2C040D96" w14:textId="77777777" w:rsidTr="004C39C6">
      <w:tc>
        <w:tcPr>
          <w:tcW w:w="4814" w:type="dxa"/>
        </w:tcPr>
        <w:p w14:paraId="5C42764F" w14:textId="77777777" w:rsidR="004C39C6" w:rsidRDefault="004C39C6" w:rsidP="004C39C6">
          <w:pPr>
            <w:pStyle w:val="Header"/>
            <w:jc w:val="left"/>
            <w:rPr>
              <w:rtl/>
            </w:rPr>
          </w:pPr>
          <w:r>
            <w:rPr>
              <w:noProof/>
              <w:lang w:val="en-GB" w:eastAsia="en-GB"/>
            </w:rPr>
            <w:drawing>
              <wp:inline distT="0" distB="0" distL="0" distR="0" wp14:anchorId="1685349C" wp14:editId="0F4014B3">
                <wp:extent cx="765175" cy="7651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TU official logo-blue.png"/>
                        <pic:cNvPicPr/>
                      </pic:nvPicPr>
                      <pic:blipFill>
                        <a:blip r:embed="rId1">
                          <a:extLst>
                            <a:ext uri="{28A0092B-C50C-407E-A947-70E740481C1C}">
                              <a14:useLocalDpi xmlns:a14="http://schemas.microsoft.com/office/drawing/2010/main" val="0"/>
                            </a:ext>
                          </a:extLst>
                        </a:blip>
                        <a:stretch>
                          <a:fillRect/>
                        </a:stretch>
                      </pic:blipFill>
                      <pic:spPr>
                        <a:xfrm>
                          <a:off x="0" y="0"/>
                          <a:ext cx="771186" cy="771186"/>
                        </a:xfrm>
                        <a:prstGeom prst="rect">
                          <a:avLst/>
                        </a:prstGeom>
                      </pic:spPr>
                    </pic:pic>
                  </a:graphicData>
                </a:graphic>
              </wp:inline>
            </w:drawing>
          </w:r>
        </w:p>
      </w:tc>
      <w:tc>
        <w:tcPr>
          <w:tcW w:w="4815" w:type="dxa"/>
        </w:tcPr>
        <w:p w14:paraId="7CC1A5D6" w14:textId="77777777" w:rsidR="004C39C6" w:rsidRDefault="008A4A32" w:rsidP="00FC09E8">
          <w:pPr>
            <w:pStyle w:val="Header"/>
            <w:jc w:val="center"/>
            <w:rPr>
              <w:rtl/>
            </w:rPr>
          </w:pPr>
          <w:r>
            <w:rPr>
              <w:noProof/>
            </w:rPr>
            <w:drawing>
              <wp:inline distT="0" distB="0" distL="0" distR="0" wp14:anchorId="2866CA35" wp14:editId="0A68090E">
                <wp:extent cx="2569962" cy="723611"/>
                <wp:effectExtent l="0" t="0" r="0" b="635"/>
                <wp:docPr id="8" name="Picture 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15663_WRC-23_logo_A-02.png"/>
                        <pic:cNvPicPr/>
                      </pic:nvPicPr>
                      <pic:blipFill>
                        <a:blip r:embed="rId2">
                          <a:extLst>
                            <a:ext uri="{28A0092B-C50C-407E-A947-70E740481C1C}">
                              <a14:useLocalDpi xmlns:a14="http://schemas.microsoft.com/office/drawing/2010/main" val="0"/>
                            </a:ext>
                          </a:extLst>
                        </a:blip>
                        <a:stretch>
                          <a:fillRect/>
                        </a:stretch>
                      </pic:blipFill>
                      <pic:spPr>
                        <a:xfrm>
                          <a:off x="0" y="0"/>
                          <a:ext cx="2693893" cy="758506"/>
                        </a:xfrm>
                        <a:prstGeom prst="rect">
                          <a:avLst/>
                        </a:prstGeom>
                      </pic:spPr>
                    </pic:pic>
                  </a:graphicData>
                </a:graphic>
              </wp:inline>
            </w:drawing>
          </w:r>
        </w:p>
      </w:tc>
    </w:tr>
  </w:tbl>
  <w:p w14:paraId="3289FD4C" w14:textId="77777777" w:rsidR="004C39C6" w:rsidRDefault="004C39C6" w:rsidP="00FC09E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CC4D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8CC1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52F6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C27F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CA24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2001690970">
    <w:abstractNumId w:val="9"/>
  </w:num>
  <w:num w:numId="2" w16cid:durableId="811025633">
    <w:abstractNumId w:val="7"/>
  </w:num>
  <w:num w:numId="3" w16cid:durableId="1277058861">
    <w:abstractNumId w:val="6"/>
  </w:num>
  <w:num w:numId="4" w16cid:durableId="2097970484">
    <w:abstractNumId w:val="5"/>
  </w:num>
  <w:num w:numId="5" w16cid:durableId="965625990">
    <w:abstractNumId w:val="4"/>
  </w:num>
  <w:num w:numId="6" w16cid:durableId="1089816412">
    <w:abstractNumId w:val="8"/>
  </w:num>
  <w:num w:numId="7" w16cid:durableId="394012498">
    <w:abstractNumId w:val="3"/>
  </w:num>
  <w:num w:numId="8" w16cid:durableId="746345294">
    <w:abstractNumId w:val="2"/>
  </w:num>
  <w:num w:numId="9" w16cid:durableId="1696803635">
    <w:abstractNumId w:val="1"/>
  </w:num>
  <w:num w:numId="10" w16cid:durableId="2140490306">
    <w:abstractNumId w:val="0"/>
  </w:num>
  <w:num w:numId="11" w16cid:durableId="1400130276">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rabic-MA">
    <w15:presenceInfo w15:providerId="None" w15:userId="Arabic-MA"/>
  </w15:person>
  <w15:person w15:author="Arabic-IR">
    <w15:presenceInfo w15:providerId="None" w15:userId="Arabic-IR"/>
  </w15:person>
  <w15:person w15:author="Arabic_GE">
    <w15:presenceInfo w15:providerId="None" w15:userId="Arabic_G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5CF"/>
    <w:rsid w:val="000374EB"/>
    <w:rsid w:val="0006468A"/>
    <w:rsid w:val="00090574"/>
    <w:rsid w:val="000C1C0E"/>
    <w:rsid w:val="000C548A"/>
    <w:rsid w:val="000E1EDA"/>
    <w:rsid w:val="000F7BBE"/>
    <w:rsid w:val="00126A8A"/>
    <w:rsid w:val="00132F75"/>
    <w:rsid w:val="001437FD"/>
    <w:rsid w:val="00150DB9"/>
    <w:rsid w:val="001572D3"/>
    <w:rsid w:val="001A1287"/>
    <w:rsid w:val="001C0169"/>
    <w:rsid w:val="001D1D50"/>
    <w:rsid w:val="001D6745"/>
    <w:rsid w:val="001E446E"/>
    <w:rsid w:val="002154EE"/>
    <w:rsid w:val="002276D2"/>
    <w:rsid w:val="0023283D"/>
    <w:rsid w:val="0026373E"/>
    <w:rsid w:val="00271C43"/>
    <w:rsid w:val="00290728"/>
    <w:rsid w:val="002978F4"/>
    <w:rsid w:val="002B028D"/>
    <w:rsid w:val="002C3013"/>
    <w:rsid w:val="002E6541"/>
    <w:rsid w:val="00315185"/>
    <w:rsid w:val="003161B8"/>
    <w:rsid w:val="0032522E"/>
    <w:rsid w:val="00334924"/>
    <w:rsid w:val="003409BC"/>
    <w:rsid w:val="00357185"/>
    <w:rsid w:val="003704CA"/>
    <w:rsid w:val="00383829"/>
    <w:rsid w:val="003A7403"/>
    <w:rsid w:val="003B027E"/>
    <w:rsid w:val="003B5733"/>
    <w:rsid w:val="003F4B29"/>
    <w:rsid w:val="004111FB"/>
    <w:rsid w:val="00412EE3"/>
    <w:rsid w:val="0042686F"/>
    <w:rsid w:val="004317D8"/>
    <w:rsid w:val="00434183"/>
    <w:rsid w:val="00443869"/>
    <w:rsid w:val="00447F32"/>
    <w:rsid w:val="004563AF"/>
    <w:rsid w:val="004C39C6"/>
    <w:rsid w:val="004E11DC"/>
    <w:rsid w:val="00525DDD"/>
    <w:rsid w:val="00527A02"/>
    <w:rsid w:val="005409AC"/>
    <w:rsid w:val="0055516A"/>
    <w:rsid w:val="005619F4"/>
    <w:rsid w:val="0058491B"/>
    <w:rsid w:val="00592EA5"/>
    <w:rsid w:val="005A3170"/>
    <w:rsid w:val="005B2F2C"/>
    <w:rsid w:val="005B3E1E"/>
    <w:rsid w:val="00606280"/>
    <w:rsid w:val="00611198"/>
    <w:rsid w:val="006655B3"/>
    <w:rsid w:val="00676F30"/>
    <w:rsid w:val="00677396"/>
    <w:rsid w:val="006830BA"/>
    <w:rsid w:val="0069200F"/>
    <w:rsid w:val="006A65CB"/>
    <w:rsid w:val="006B02EA"/>
    <w:rsid w:val="006C3242"/>
    <w:rsid w:val="006C7CC0"/>
    <w:rsid w:val="006D4340"/>
    <w:rsid w:val="006D4904"/>
    <w:rsid w:val="006E5F73"/>
    <w:rsid w:val="006F63F7"/>
    <w:rsid w:val="007025C7"/>
    <w:rsid w:val="0070356A"/>
    <w:rsid w:val="00706D7A"/>
    <w:rsid w:val="0071049F"/>
    <w:rsid w:val="00722F0D"/>
    <w:rsid w:val="0074420E"/>
    <w:rsid w:val="00766EF3"/>
    <w:rsid w:val="00783E26"/>
    <w:rsid w:val="007861C6"/>
    <w:rsid w:val="007917A4"/>
    <w:rsid w:val="007B0B4A"/>
    <w:rsid w:val="007C3BC7"/>
    <w:rsid w:val="007C3BCD"/>
    <w:rsid w:val="007D4ACF"/>
    <w:rsid w:val="007D6C02"/>
    <w:rsid w:val="007F0787"/>
    <w:rsid w:val="00810B7B"/>
    <w:rsid w:val="0082358A"/>
    <w:rsid w:val="008235CD"/>
    <w:rsid w:val="008247DE"/>
    <w:rsid w:val="00840B10"/>
    <w:rsid w:val="008513CB"/>
    <w:rsid w:val="008825EA"/>
    <w:rsid w:val="00887C29"/>
    <w:rsid w:val="008A4A32"/>
    <w:rsid w:val="008A7F84"/>
    <w:rsid w:val="008B30C3"/>
    <w:rsid w:val="008C330D"/>
    <w:rsid w:val="008E602C"/>
    <w:rsid w:val="00903F6F"/>
    <w:rsid w:val="009055CE"/>
    <w:rsid w:val="0091702E"/>
    <w:rsid w:val="00923B0C"/>
    <w:rsid w:val="0094021C"/>
    <w:rsid w:val="00952F86"/>
    <w:rsid w:val="00982B28"/>
    <w:rsid w:val="009B168E"/>
    <w:rsid w:val="009B6B29"/>
    <w:rsid w:val="009D10B9"/>
    <w:rsid w:val="009D313F"/>
    <w:rsid w:val="009D65CF"/>
    <w:rsid w:val="009E7306"/>
    <w:rsid w:val="00A05539"/>
    <w:rsid w:val="00A47A5A"/>
    <w:rsid w:val="00A571E5"/>
    <w:rsid w:val="00A6683B"/>
    <w:rsid w:val="00A97F94"/>
    <w:rsid w:val="00AA7EA2"/>
    <w:rsid w:val="00B03099"/>
    <w:rsid w:val="00B05BC8"/>
    <w:rsid w:val="00B1143A"/>
    <w:rsid w:val="00B64B47"/>
    <w:rsid w:val="00BC78A0"/>
    <w:rsid w:val="00C002DE"/>
    <w:rsid w:val="00C1393B"/>
    <w:rsid w:val="00C46D64"/>
    <w:rsid w:val="00C502CD"/>
    <w:rsid w:val="00C53BF8"/>
    <w:rsid w:val="00C66157"/>
    <w:rsid w:val="00C674FE"/>
    <w:rsid w:val="00C67501"/>
    <w:rsid w:val="00C75633"/>
    <w:rsid w:val="00C94C92"/>
    <w:rsid w:val="00C97780"/>
    <w:rsid w:val="00CE2EE1"/>
    <w:rsid w:val="00CE3349"/>
    <w:rsid w:val="00CE36E5"/>
    <w:rsid w:val="00CF27F5"/>
    <w:rsid w:val="00CF3FFD"/>
    <w:rsid w:val="00D02121"/>
    <w:rsid w:val="00D10CCF"/>
    <w:rsid w:val="00D1568C"/>
    <w:rsid w:val="00D37F70"/>
    <w:rsid w:val="00D77D0F"/>
    <w:rsid w:val="00D93041"/>
    <w:rsid w:val="00DA1BC2"/>
    <w:rsid w:val="00DA1CF0"/>
    <w:rsid w:val="00DC1E02"/>
    <w:rsid w:val="00DC24B4"/>
    <w:rsid w:val="00DC5FB0"/>
    <w:rsid w:val="00DF16DC"/>
    <w:rsid w:val="00E04718"/>
    <w:rsid w:val="00E139A3"/>
    <w:rsid w:val="00E45211"/>
    <w:rsid w:val="00E473C5"/>
    <w:rsid w:val="00E605C7"/>
    <w:rsid w:val="00E812CF"/>
    <w:rsid w:val="00E918E9"/>
    <w:rsid w:val="00E92863"/>
    <w:rsid w:val="00EA1BBC"/>
    <w:rsid w:val="00EB0768"/>
    <w:rsid w:val="00EB796D"/>
    <w:rsid w:val="00EE781E"/>
    <w:rsid w:val="00F02C63"/>
    <w:rsid w:val="00F058DC"/>
    <w:rsid w:val="00F066CE"/>
    <w:rsid w:val="00F16820"/>
    <w:rsid w:val="00F24FC4"/>
    <w:rsid w:val="00F2676C"/>
    <w:rsid w:val="00F34194"/>
    <w:rsid w:val="00F84366"/>
    <w:rsid w:val="00F85089"/>
    <w:rsid w:val="00F974C5"/>
    <w:rsid w:val="00FA6F46"/>
    <w:rsid w:val="00FC09E8"/>
    <w:rsid w:val="00FE5872"/>
    <w:rsid w:val="00FE7FC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85B74F"/>
  <w15:chartTrackingRefBased/>
  <w15:docId w15:val="{8492BA44-180E-4A10-B36A-BFF179337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74C5"/>
    <w:pPr>
      <w:tabs>
        <w:tab w:val="left" w:pos="794"/>
      </w:tabs>
      <w:bidi/>
      <w:spacing w:before="120" w:after="0" w:line="192" w:lineRule="auto"/>
      <w:jc w:val="both"/>
    </w:pPr>
    <w:rPr>
      <w:rFonts w:ascii="Dubai" w:hAnsi="Dubai" w:cs="Dubai"/>
    </w:rPr>
  </w:style>
  <w:style w:type="paragraph" w:styleId="Heading1">
    <w:name w:val="heading 1"/>
    <w:basedOn w:val="Normal"/>
    <w:next w:val="Normal"/>
    <w:link w:val="Heading1Char"/>
    <w:uiPriority w:val="9"/>
    <w:qFormat/>
    <w:rsid w:val="00F974C5"/>
    <w:pPr>
      <w:keepNext/>
      <w:keepLines/>
      <w:spacing w:before="360"/>
      <w:ind w:left="794" w:hanging="794"/>
      <w:outlineLvl w:val="0"/>
    </w:pPr>
    <w:rPr>
      <w:rFonts w:eastAsiaTheme="majorEastAsia"/>
      <w:b/>
      <w:bCs/>
      <w:sz w:val="26"/>
      <w:szCs w:val="26"/>
    </w:rPr>
  </w:style>
  <w:style w:type="paragraph" w:styleId="Heading2">
    <w:name w:val="heading 2"/>
    <w:basedOn w:val="Normal"/>
    <w:next w:val="Normal"/>
    <w:link w:val="Heading2Char"/>
    <w:uiPriority w:val="9"/>
    <w:unhideWhenUsed/>
    <w:qFormat/>
    <w:rsid w:val="00F974C5"/>
    <w:pPr>
      <w:keepNext/>
      <w:keepLines/>
      <w:spacing w:before="300"/>
      <w:ind w:left="794" w:hanging="794"/>
      <w:outlineLvl w:val="1"/>
    </w:pPr>
    <w:rPr>
      <w:rFonts w:eastAsiaTheme="majorEastAsia"/>
      <w:b/>
      <w:bCs/>
      <w:sz w:val="24"/>
      <w:szCs w:val="24"/>
    </w:rPr>
  </w:style>
  <w:style w:type="paragraph" w:styleId="Heading3">
    <w:name w:val="heading 3"/>
    <w:basedOn w:val="Normal"/>
    <w:next w:val="Normal"/>
    <w:link w:val="Heading3Char"/>
    <w:uiPriority w:val="9"/>
    <w:unhideWhenUsed/>
    <w:qFormat/>
    <w:rsid w:val="00F974C5"/>
    <w:pPr>
      <w:keepNext/>
      <w:keepLines/>
      <w:spacing w:before="240"/>
      <w:ind w:left="794" w:hanging="794"/>
      <w:outlineLvl w:val="2"/>
    </w:pPr>
    <w:rPr>
      <w:rFonts w:eastAsiaTheme="majorEastAsia"/>
      <w:b/>
      <w:bCs/>
    </w:rPr>
  </w:style>
  <w:style w:type="paragraph" w:styleId="Heading4">
    <w:name w:val="heading 4"/>
    <w:basedOn w:val="Normal"/>
    <w:next w:val="Normal"/>
    <w:link w:val="Heading4Char"/>
    <w:uiPriority w:val="9"/>
    <w:unhideWhenUsed/>
    <w:qFormat/>
    <w:rsid w:val="00F974C5"/>
    <w:pPr>
      <w:keepNext/>
      <w:keepLines/>
      <w:spacing w:before="160"/>
      <w:ind w:left="794" w:hanging="794"/>
      <w:outlineLvl w:val="3"/>
    </w:pPr>
    <w:rPr>
      <w:rFonts w:eastAsiaTheme="majorEastAsia"/>
      <w:b/>
      <w:bCs/>
    </w:rPr>
  </w:style>
  <w:style w:type="paragraph" w:styleId="Heading5">
    <w:name w:val="heading 5"/>
    <w:basedOn w:val="Normal"/>
    <w:next w:val="Normal"/>
    <w:link w:val="Heading5Char"/>
    <w:uiPriority w:val="9"/>
    <w:unhideWhenUsed/>
    <w:qFormat/>
    <w:rsid w:val="00F974C5"/>
    <w:pPr>
      <w:keepNext/>
      <w:keepLines/>
      <w:ind w:left="1134" w:hanging="1134"/>
      <w:outlineLvl w:val="4"/>
    </w:pPr>
    <w:rPr>
      <w:rFonts w:eastAsiaTheme="majorEastAsia"/>
      <w:b/>
      <w:bCs/>
    </w:rPr>
  </w:style>
  <w:style w:type="paragraph" w:styleId="Heading6">
    <w:name w:val="heading 6"/>
    <w:basedOn w:val="Normal"/>
    <w:next w:val="Normal"/>
    <w:link w:val="Heading6Char"/>
    <w:uiPriority w:val="9"/>
    <w:unhideWhenUsed/>
    <w:qFormat/>
    <w:rsid w:val="00F974C5"/>
    <w:pPr>
      <w:keepNext/>
      <w:keepLines/>
      <w:spacing w:before="160"/>
      <w:ind w:left="1134" w:hanging="1134"/>
      <w:outlineLvl w:val="5"/>
    </w:pPr>
    <w:rPr>
      <w:rFonts w:eastAsiaTheme="majorEastAsia"/>
      <w:b/>
      <w:bCs/>
    </w:rPr>
  </w:style>
  <w:style w:type="paragraph" w:styleId="Heading7">
    <w:name w:val="heading 7"/>
    <w:basedOn w:val="Normal"/>
    <w:next w:val="Normal"/>
    <w:link w:val="Heading7Char"/>
    <w:uiPriority w:val="9"/>
    <w:unhideWhenUsed/>
    <w:qFormat/>
    <w:rsid w:val="00F974C5"/>
    <w:pPr>
      <w:keepNext/>
      <w:keepLines/>
      <w:spacing w:before="160"/>
      <w:ind w:left="1134" w:hanging="1134"/>
      <w:outlineLvl w:val="6"/>
    </w:pPr>
    <w:rPr>
      <w:rFonts w:eastAsiaTheme="majorEastAsia"/>
      <w:b/>
      <w:bCs/>
    </w:rPr>
  </w:style>
  <w:style w:type="paragraph" w:styleId="Heading8">
    <w:name w:val="heading 8"/>
    <w:basedOn w:val="Normal"/>
    <w:next w:val="Normal"/>
    <w:link w:val="Heading8Char"/>
    <w:uiPriority w:val="9"/>
    <w:unhideWhenUsed/>
    <w:qFormat/>
    <w:rsid w:val="00F974C5"/>
    <w:pPr>
      <w:keepNext/>
      <w:keepLines/>
      <w:spacing w:before="160"/>
      <w:ind w:left="1134" w:hanging="1134"/>
      <w:outlineLvl w:val="7"/>
    </w:pPr>
    <w:rPr>
      <w:rFonts w:eastAsiaTheme="majorEastAsia"/>
      <w:b/>
      <w:bCs/>
    </w:rPr>
  </w:style>
  <w:style w:type="paragraph" w:styleId="Heading9">
    <w:name w:val="heading 9"/>
    <w:basedOn w:val="Normal"/>
    <w:next w:val="Normal"/>
    <w:link w:val="Heading9Char"/>
    <w:uiPriority w:val="9"/>
    <w:unhideWhenUsed/>
    <w:qFormat/>
    <w:rsid w:val="00F974C5"/>
    <w:pPr>
      <w:keepNext/>
      <w:keepLines/>
      <w:spacing w:before="160"/>
      <w:ind w:left="1134" w:hanging="1134"/>
      <w:outlineLvl w:val="8"/>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7C3BC7"/>
    <w:pPr>
      <w:spacing w:after="0" w:line="240" w:lineRule="auto"/>
    </w:pPr>
    <w:rPr>
      <w:color w:val="FF0000"/>
    </w:rPr>
  </w:style>
  <w:style w:type="character" w:customStyle="1" w:styleId="Heading1Char">
    <w:name w:val="Heading 1 Char"/>
    <w:basedOn w:val="DefaultParagraphFont"/>
    <w:link w:val="Heading1"/>
    <w:uiPriority w:val="9"/>
    <w:rsid w:val="00F974C5"/>
    <w:rPr>
      <w:rFonts w:ascii="Dubai" w:eastAsiaTheme="majorEastAsia" w:hAnsi="Dubai" w:cs="Dubai"/>
      <w:b/>
      <w:bCs/>
      <w:sz w:val="26"/>
      <w:szCs w:val="26"/>
    </w:rPr>
  </w:style>
  <w:style w:type="character" w:customStyle="1" w:styleId="Heading2Char">
    <w:name w:val="Heading 2 Char"/>
    <w:basedOn w:val="DefaultParagraphFont"/>
    <w:link w:val="Heading2"/>
    <w:uiPriority w:val="9"/>
    <w:rsid w:val="00F974C5"/>
    <w:rPr>
      <w:rFonts w:ascii="Dubai" w:eastAsiaTheme="majorEastAsia" w:hAnsi="Dubai" w:cs="Dubai"/>
      <w:b/>
      <w:bCs/>
      <w:sz w:val="24"/>
      <w:szCs w:val="24"/>
    </w:rPr>
  </w:style>
  <w:style w:type="character" w:customStyle="1" w:styleId="Heading3Char">
    <w:name w:val="Heading 3 Char"/>
    <w:basedOn w:val="DefaultParagraphFont"/>
    <w:link w:val="Heading3"/>
    <w:uiPriority w:val="9"/>
    <w:rsid w:val="00F974C5"/>
    <w:rPr>
      <w:rFonts w:ascii="Dubai" w:eastAsiaTheme="majorEastAsia" w:hAnsi="Dubai" w:cs="Dubai"/>
      <w:b/>
      <w:bCs/>
    </w:rPr>
  </w:style>
  <w:style w:type="character" w:customStyle="1" w:styleId="Heading4Char">
    <w:name w:val="Heading 4 Char"/>
    <w:basedOn w:val="DefaultParagraphFont"/>
    <w:link w:val="Heading4"/>
    <w:uiPriority w:val="9"/>
    <w:rsid w:val="00F974C5"/>
    <w:rPr>
      <w:rFonts w:ascii="Dubai" w:eastAsiaTheme="majorEastAsia" w:hAnsi="Dubai" w:cs="Dubai"/>
      <w:b/>
      <w:bCs/>
    </w:rPr>
  </w:style>
  <w:style w:type="character" w:customStyle="1" w:styleId="Heading5Char">
    <w:name w:val="Heading 5 Char"/>
    <w:basedOn w:val="DefaultParagraphFont"/>
    <w:link w:val="Heading5"/>
    <w:uiPriority w:val="9"/>
    <w:rsid w:val="00F974C5"/>
    <w:rPr>
      <w:rFonts w:ascii="Dubai" w:eastAsiaTheme="majorEastAsia" w:hAnsi="Dubai" w:cs="Dubai"/>
      <w:b/>
      <w:bCs/>
    </w:rPr>
  </w:style>
  <w:style w:type="character" w:customStyle="1" w:styleId="Heading6Char">
    <w:name w:val="Heading 6 Char"/>
    <w:basedOn w:val="DefaultParagraphFont"/>
    <w:link w:val="Heading6"/>
    <w:uiPriority w:val="9"/>
    <w:rsid w:val="00F974C5"/>
    <w:rPr>
      <w:rFonts w:ascii="Dubai" w:eastAsiaTheme="majorEastAsia" w:hAnsi="Dubai" w:cs="Dubai"/>
      <w:b/>
      <w:bCs/>
    </w:rPr>
  </w:style>
  <w:style w:type="character" w:customStyle="1" w:styleId="Heading7Char">
    <w:name w:val="Heading 7 Char"/>
    <w:basedOn w:val="DefaultParagraphFont"/>
    <w:link w:val="Heading7"/>
    <w:uiPriority w:val="9"/>
    <w:rsid w:val="00F974C5"/>
    <w:rPr>
      <w:rFonts w:ascii="Dubai" w:eastAsiaTheme="majorEastAsia" w:hAnsi="Dubai" w:cs="Dubai"/>
      <w:b/>
      <w:bCs/>
    </w:rPr>
  </w:style>
  <w:style w:type="character" w:customStyle="1" w:styleId="Heading8Char">
    <w:name w:val="Heading 8 Char"/>
    <w:basedOn w:val="DefaultParagraphFont"/>
    <w:link w:val="Heading8"/>
    <w:uiPriority w:val="9"/>
    <w:rsid w:val="00F974C5"/>
    <w:rPr>
      <w:rFonts w:ascii="Dubai" w:eastAsiaTheme="majorEastAsia" w:hAnsi="Dubai" w:cs="Dubai"/>
      <w:b/>
      <w:bCs/>
    </w:rPr>
  </w:style>
  <w:style w:type="character" w:customStyle="1" w:styleId="Heading9Char">
    <w:name w:val="Heading 9 Char"/>
    <w:basedOn w:val="DefaultParagraphFont"/>
    <w:link w:val="Heading9"/>
    <w:uiPriority w:val="9"/>
    <w:rsid w:val="00F974C5"/>
    <w:rPr>
      <w:rFonts w:ascii="Dubai" w:eastAsiaTheme="majorEastAsia" w:hAnsi="Dubai" w:cs="Dubai"/>
      <w:b/>
      <w:bCs/>
    </w:rPr>
  </w:style>
  <w:style w:type="paragraph" w:customStyle="1" w:styleId="HeadingI">
    <w:name w:val="Heading I"/>
    <w:basedOn w:val="Normal"/>
    <w:qFormat/>
    <w:rsid w:val="00F974C5"/>
    <w:pPr>
      <w:keepNext/>
      <w:keepLines/>
      <w:spacing w:before="160"/>
    </w:pPr>
    <w:rPr>
      <w:i/>
      <w:iCs/>
    </w:rPr>
  </w:style>
  <w:style w:type="paragraph" w:customStyle="1" w:styleId="AgendaItem">
    <w:name w:val="Agenda Item"/>
    <w:basedOn w:val="Normal"/>
    <w:qFormat/>
    <w:rsid w:val="00F974C5"/>
    <w:pPr>
      <w:spacing w:before="360" w:after="120"/>
      <w:jc w:val="center"/>
    </w:pPr>
    <w:rPr>
      <w:sz w:val="26"/>
      <w:szCs w:val="26"/>
      <w:lang w:bidi="ar-SY"/>
    </w:rPr>
  </w:style>
  <w:style w:type="paragraph" w:customStyle="1" w:styleId="AnnexNo">
    <w:name w:val="Annex No"/>
    <w:basedOn w:val="AgendaItem"/>
    <w:qFormat/>
    <w:rsid w:val="00F974C5"/>
  </w:style>
  <w:style w:type="paragraph" w:customStyle="1" w:styleId="Annextitle">
    <w:name w:val="Annex title"/>
    <w:basedOn w:val="AnnexNo"/>
    <w:qFormat/>
    <w:rsid w:val="00F974C5"/>
    <w:pPr>
      <w:keepNext/>
      <w:keepLines/>
      <w:spacing w:before="120" w:after="360"/>
    </w:pPr>
    <w:rPr>
      <w:b/>
      <w:bCs/>
      <w:sz w:val="28"/>
      <w:szCs w:val="28"/>
    </w:rPr>
  </w:style>
  <w:style w:type="character" w:styleId="PlaceholderText">
    <w:name w:val="Placeholder Text"/>
    <w:basedOn w:val="DefaultParagraphFont"/>
    <w:uiPriority w:val="99"/>
    <w:semiHidden/>
    <w:rsid w:val="00DC24B4"/>
    <w:rPr>
      <w:color w:val="808080"/>
    </w:rPr>
  </w:style>
  <w:style w:type="paragraph" w:styleId="Footer">
    <w:name w:val="footer"/>
    <w:basedOn w:val="Normal"/>
    <w:link w:val="FooterChar"/>
    <w:rsid w:val="00F974C5"/>
    <w:pPr>
      <w:tabs>
        <w:tab w:val="center" w:pos="4153"/>
        <w:tab w:val="right" w:pos="8306"/>
      </w:tabs>
      <w:bidi w:val="0"/>
      <w:spacing w:before="0" w:line="240" w:lineRule="auto"/>
      <w:jc w:val="left"/>
    </w:pPr>
    <w:rPr>
      <w:rFonts w:eastAsia="Times New Roman"/>
      <w:sz w:val="20"/>
      <w:szCs w:val="20"/>
      <w:lang w:eastAsia="en-US"/>
    </w:rPr>
  </w:style>
  <w:style w:type="character" w:customStyle="1" w:styleId="FooterChar">
    <w:name w:val="Footer Char"/>
    <w:basedOn w:val="DefaultParagraphFont"/>
    <w:link w:val="Footer"/>
    <w:rsid w:val="00F974C5"/>
    <w:rPr>
      <w:rFonts w:ascii="Dubai" w:eastAsia="Times New Roman" w:hAnsi="Dubai" w:cs="Dubai"/>
      <w:sz w:val="20"/>
      <w:szCs w:val="20"/>
      <w:lang w:eastAsia="en-US"/>
    </w:rPr>
  </w:style>
  <w:style w:type="paragraph" w:customStyle="1" w:styleId="Referencetitle">
    <w:name w:val="Reference title"/>
    <w:basedOn w:val="Normal"/>
    <w:qFormat/>
    <w:rsid w:val="00F974C5"/>
    <w:pPr>
      <w:keepNext/>
      <w:spacing w:after="360"/>
      <w:jc w:val="center"/>
    </w:pPr>
    <w:rPr>
      <w:lang w:bidi="ar-SY"/>
    </w:rPr>
  </w:style>
  <w:style w:type="paragraph" w:customStyle="1" w:styleId="AppendixNo">
    <w:name w:val="Appendix No"/>
    <w:basedOn w:val="Normal"/>
    <w:qFormat/>
    <w:rsid w:val="00F974C5"/>
    <w:pPr>
      <w:keepNext/>
      <w:keepLines/>
      <w:spacing w:before="360" w:after="120"/>
      <w:jc w:val="center"/>
    </w:pPr>
    <w:rPr>
      <w:sz w:val="26"/>
      <w:szCs w:val="26"/>
      <w:lang w:bidi="ar-SY"/>
    </w:rPr>
  </w:style>
  <w:style w:type="paragraph" w:customStyle="1" w:styleId="Appendixtitle">
    <w:name w:val="Appendix title"/>
    <w:basedOn w:val="Normal"/>
    <w:qFormat/>
    <w:rsid w:val="00F974C5"/>
    <w:pPr>
      <w:keepNext/>
      <w:keepLines/>
      <w:spacing w:after="360"/>
      <w:jc w:val="center"/>
    </w:pPr>
    <w:rPr>
      <w:b/>
      <w:bCs/>
      <w:sz w:val="28"/>
      <w:szCs w:val="28"/>
    </w:rPr>
  </w:style>
  <w:style w:type="paragraph" w:customStyle="1" w:styleId="ArticleNo">
    <w:name w:val="Article No"/>
    <w:basedOn w:val="Normal"/>
    <w:qFormat/>
    <w:rsid w:val="00F974C5"/>
    <w:pPr>
      <w:keepNext/>
      <w:keepLines/>
      <w:spacing w:after="360"/>
      <w:jc w:val="center"/>
    </w:pPr>
    <w:rPr>
      <w:sz w:val="26"/>
      <w:szCs w:val="26"/>
      <w:lang w:bidi="ar-SY"/>
    </w:rPr>
  </w:style>
  <w:style w:type="paragraph" w:customStyle="1" w:styleId="Articletitle">
    <w:name w:val="Article title"/>
    <w:basedOn w:val="ArticleNo"/>
    <w:qFormat/>
    <w:rsid w:val="00F974C5"/>
    <w:rPr>
      <w:b/>
      <w:bCs/>
      <w:sz w:val="28"/>
      <w:szCs w:val="28"/>
    </w:rPr>
  </w:style>
  <w:style w:type="paragraph" w:customStyle="1" w:styleId="Call">
    <w:name w:val="Call"/>
    <w:basedOn w:val="Normal"/>
    <w:link w:val="CallChar"/>
    <w:qFormat/>
    <w:rsid w:val="00F974C5"/>
    <w:pPr>
      <w:keepNext/>
      <w:spacing w:before="160"/>
      <w:ind w:left="1588" w:hanging="794"/>
    </w:pPr>
    <w:rPr>
      <w:i/>
      <w:iCs/>
    </w:rPr>
  </w:style>
  <w:style w:type="paragraph" w:customStyle="1" w:styleId="ChapterNo">
    <w:name w:val="Chapter No"/>
    <w:basedOn w:val="Normal"/>
    <w:qFormat/>
    <w:rsid w:val="00F974C5"/>
    <w:pPr>
      <w:keepNext/>
      <w:keepLines/>
      <w:spacing w:before="600" w:after="120"/>
      <w:jc w:val="center"/>
    </w:pPr>
    <w:rPr>
      <w:sz w:val="28"/>
      <w:szCs w:val="28"/>
      <w:lang w:bidi="ar-SY"/>
    </w:rPr>
  </w:style>
  <w:style w:type="paragraph" w:customStyle="1" w:styleId="Chaptertitle">
    <w:name w:val="Chapter title"/>
    <w:basedOn w:val="ChapterNo"/>
    <w:qFormat/>
    <w:rsid w:val="00F974C5"/>
    <w:pPr>
      <w:spacing w:before="120" w:after="600"/>
    </w:pPr>
    <w:rPr>
      <w:b/>
      <w:bCs/>
      <w:sz w:val="32"/>
      <w:szCs w:val="32"/>
    </w:rPr>
  </w:style>
  <w:style w:type="paragraph" w:styleId="Date">
    <w:name w:val="Date"/>
    <w:basedOn w:val="Normal"/>
    <w:next w:val="Normal"/>
    <w:link w:val="DateChar"/>
    <w:uiPriority w:val="99"/>
    <w:unhideWhenUsed/>
    <w:rsid w:val="00F974C5"/>
    <w:pPr>
      <w:keepNext/>
      <w:spacing w:after="120"/>
      <w:jc w:val="right"/>
    </w:pPr>
  </w:style>
  <w:style w:type="character" w:customStyle="1" w:styleId="DateChar">
    <w:name w:val="Date Char"/>
    <w:basedOn w:val="DefaultParagraphFont"/>
    <w:link w:val="Date"/>
    <w:uiPriority w:val="99"/>
    <w:rsid w:val="00F974C5"/>
    <w:rPr>
      <w:rFonts w:ascii="Dubai" w:hAnsi="Dubai" w:cs="Dubai"/>
    </w:rPr>
  </w:style>
  <w:style w:type="paragraph" w:customStyle="1" w:styleId="DecNo">
    <w:name w:val="Dec_No"/>
    <w:basedOn w:val="Normal"/>
    <w:qFormat/>
    <w:rsid w:val="00F974C5"/>
    <w:pPr>
      <w:keepNext/>
      <w:keepLines/>
      <w:spacing w:before="360"/>
      <w:jc w:val="center"/>
    </w:pPr>
    <w:rPr>
      <w:sz w:val="26"/>
      <w:szCs w:val="26"/>
    </w:rPr>
  </w:style>
  <w:style w:type="paragraph" w:customStyle="1" w:styleId="Dectitle">
    <w:name w:val="Dec_title"/>
    <w:basedOn w:val="DecNo"/>
    <w:qFormat/>
    <w:rsid w:val="00F974C5"/>
    <w:pPr>
      <w:spacing w:before="120" w:after="360"/>
    </w:pPr>
    <w:rPr>
      <w:b/>
      <w:bCs/>
      <w:sz w:val="28"/>
      <w:szCs w:val="28"/>
    </w:rPr>
  </w:style>
  <w:style w:type="paragraph" w:customStyle="1" w:styleId="enumlev1">
    <w:name w:val="enumlev 1"/>
    <w:basedOn w:val="Normal"/>
    <w:qFormat/>
    <w:rsid w:val="00F974C5"/>
    <w:pPr>
      <w:spacing w:before="80"/>
      <w:ind w:left="794" w:hanging="794"/>
      <w:outlineLvl w:val="0"/>
    </w:pPr>
    <w:rPr>
      <w:lang w:bidi="ar-SY"/>
    </w:rPr>
  </w:style>
  <w:style w:type="paragraph" w:customStyle="1" w:styleId="enumlev2">
    <w:name w:val="enumlev 2"/>
    <w:basedOn w:val="Normal"/>
    <w:next w:val="enumlev1"/>
    <w:qFormat/>
    <w:rsid w:val="00F974C5"/>
    <w:pPr>
      <w:spacing w:before="80"/>
      <w:ind w:left="1588" w:hanging="794"/>
      <w:outlineLvl w:val="1"/>
    </w:pPr>
  </w:style>
  <w:style w:type="paragraph" w:customStyle="1" w:styleId="enumlev3">
    <w:name w:val="enumlev 3"/>
    <w:basedOn w:val="Normal"/>
    <w:qFormat/>
    <w:rsid w:val="008A7F84"/>
    <w:pPr>
      <w:spacing w:before="80"/>
      <w:ind w:left="2382" w:hanging="794"/>
      <w:outlineLvl w:val="2"/>
    </w:pPr>
    <w:rPr>
      <w:lang w:bidi="ar-SY"/>
    </w:rPr>
  </w:style>
  <w:style w:type="paragraph" w:customStyle="1" w:styleId="Figurelegend">
    <w:name w:val="Figure legend"/>
    <w:basedOn w:val="Normal"/>
    <w:qFormat/>
    <w:rsid w:val="00F974C5"/>
    <w:pPr>
      <w:spacing w:before="60"/>
    </w:pPr>
    <w:rPr>
      <w:lang w:bidi="ar-SY"/>
    </w:rPr>
  </w:style>
  <w:style w:type="paragraph" w:styleId="FootnoteText">
    <w:name w:val="footnote text"/>
    <w:basedOn w:val="Normal"/>
    <w:link w:val="FootnoteTextChar"/>
    <w:uiPriority w:val="99"/>
    <w:semiHidden/>
    <w:unhideWhenUsed/>
    <w:qFormat/>
    <w:rsid w:val="002E6541"/>
    <w:pPr>
      <w:spacing w:before="60" w:line="168" w:lineRule="auto"/>
    </w:pPr>
    <w:rPr>
      <w:sz w:val="20"/>
      <w:szCs w:val="26"/>
    </w:rPr>
  </w:style>
  <w:style w:type="character" w:styleId="FootnoteReference">
    <w:name w:val="footnote reference"/>
    <w:basedOn w:val="DefaultParagraphFont"/>
    <w:uiPriority w:val="99"/>
    <w:unhideWhenUsed/>
    <w:qFormat/>
    <w:rsid w:val="00F974C5"/>
    <w:rPr>
      <w:rFonts w:ascii="Dubai" w:hAnsi="Dubai" w:cs="Duba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uiPriority w:val="99"/>
    <w:semiHidden/>
    <w:rsid w:val="002E6541"/>
    <w:rPr>
      <w:rFonts w:ascii="Calibri" w:hAnsi="Calibri" w:cs="Traditional Arabic"/>
      <w:sz w:val="20"/>
      <w:szCs w:val="26"/>
    </w:rPr>
  </w:style>
  <w:style w:type="paragraph" w:customStyle="1" w:styleId="Normalaftertitle">
    <w:name w:val="Normal after title"/>
    <w:basedOn w:val="Normal"/>
    <w:link w:val="NormalaftertitleChar"/>
    <w:qFormat/>
    <w:rsid w:val="00F974C5"/>
    <w:pPr>
      <w:keepNext/>
      <w:spacing w:before="360"/>
    </w:pPr>
    <w:rPr>
      <w:lang w:bidi="ar-SY"/>
    </w:rPr>
  </w:style>
  <w:style w:type="paragraph" w:customStyle="1" w:styleId="Note">
    <w:name w:val="Note"/>
    <w:basedOn w:val="Normal"/>
    <w:qFormat/>
    <w:rsid w:val="00F974C5"/>
    <w:pPr>
      <w:spacing w:before="80"/>
    </w:pPr>
    <w:rPr>
      <w:sz w:val="20"/>
      <w:szCs w:val="20"/>
    </w:rPr>
  </w:style>
  <w:style w:type="paragraph" w:customStyle="1" w:styleId="Proposal">
    <w:name w:val="Proposal"/>
    <w:basedOn w:val="Note"/>
    <w:qFormat/>
    <w:rsid w:val="00F974C5"/>
    <w:pPr>
      <w:keepNext/>
      <w:spacing w:before="240"/>
    </w:pPr>
    <w:rPr>
      <w:b/>
      <w:bCs/>
      <w:sz w:val="22"/>
      <w:szCs w:val="22"/>
    </w:rPr>
  </w:style>
  <w:style w:type="paragraph" w:customStyle="1" w:styleId="Reasons">
    <w:name w:val="Reasons"/>
    <w:basedOn w:val="Normal"/>
    <w:qFormat/>
    <w:rsid w:val="00F974C5"/>
    <w:rPr>
      <w:b/>
      <w:bCs/>
    </w:rPr>
  </w:style>
  <w:style w:type="paragraph" w:customStyle="1" w:styleId="RecNo">
    <w:name w:val="Rec_No"/>
    <w:basedOn w:val="Normal"/>
    <w:qFormat/>
    <w:rsid w:val="00F974C5"/>
    <w:pPr>
      <w:keepNext/>
      <w:keepLines/>
      <w:spacing w:before="360" w:after="120"/>
      <w:jc w:val="center"/>
    </w:pPr>
    <w:rPr>
      <w:sz w:val="26"/>
      <w:szCs w:val="26"/>
    </w:rPr>
  </w:style>
  <w:style w:type="paragraph" w:customStyle="1" w:styleId="Rectitle">
    <w:name w:val="Rec_title"/>
    <w:basedOn w:val="Normal"/>
    <w:qFormat/>
    <w:rsid w:val="00F974C5"/>
    <w:pPr>
      <w:keepNext/>
      <w:keepLines/>
      <w:spacing w:after="360"/>
      <w:jc w:val="center"/>
    </w:pPr>
    <w:rPr>
      <w:b/>
      <w:bCs/>
      <w:sz w:val="28"/>
      <w:szCs w:val="28"/>
    </w:rPr>
  </w:style>
  <w:style w:type="paragraph" w:customStyle="1" w:styleId="Referencetexte">
    <w:name w:val="Reference texte"/>
    <w:basedOn w:val="Normal"/>
    <w:qFormat/>
    <w:rsid w:val="00F974C5"/>
  </w:style>
  <w:style w:type="paragraph" w:customStyle="1" w:styleId="PartNo">
    <w:name w:val="Part No"/>
    <w:basedOn w:val="Normal"/>
    <w:qFormat/>
    <w:rsid w:val="00F974C5"/>
    <w:pPr>
      <w:keepNext/>
      <w:keepLines/>
      <w:spacing w:before="360" w:after="120"/>
      <w:jc w:val="center"/>
    </w:pPr>
    <w:rPr>
      <w:sz w:val="26"/>
      <w:szCs w:val="26"/>
    </w:rPr>
  </w:style>
  <w:style w:type="paragraph" w:customStyle="1" w:styleId="Parttitle">
    <w:name w:val="Part title"/>
    <w:basedOn w:val="PartNo"/>
    <w:qFormat/>
    <w:rsid w:val="00F974C5"/>
    <w:pPr>
      <w:spacing w:before="120" w:after="360"/>
    </w:pPr>
    <w:rPr>
      <w:b/>
      <w:bCs/>
      <w:sz w:val="28"/>
      <w:szCs w:val="28"/>
    </w:rPr>
  </w:style>
  <w:style w:type="paragraph" w:customStyle="1" w:styleId="Reftitle">
    <w:name w:val="Ref_title"/>
    <w:basedOn w:val="Normal"/>
    <w:qFormat/>
    <w:rsid w:val="00F974C5"/>
    <w:pPr>
      <w:keepNext/>
      <w:keepLines/>
      <w:spacing w:before="480" w:after="240"/>
      <w:jc w:val="center"/>
    </w:pPr>
    <w:rPr>
      <w:b/>
      <w:bCs/>
      <w:sz w:val="28"/>
      <w:szCs w:val="28"/>
    </w:rPr>
  </w:style>
  <w:style w:type="paragraph" w:customStyle="1" w:styleId="Section1">
    <w:name w:val="Section 1"/>
    <w:basedOn w:val="Normal"/>
    <w:qFormat/>
    <w:rsid w:val="00F974C5"/>
    <w:pPr>
      <w:keepNext/>
      <w:spacing w:before="360" w:after="240"/>
      <w:jc w:val="center"/>
    </w:pPr>
    <w:rPr>
      <w:b/>
      <w:bCs/>
      <w:sz w:val="26"/>
      <w:szCs w:val="26"/>
      <w:lang w:bidi="ar-SY"/>
    </w:rPr>
  </w:style>
  <w:style w:type="paragraph" w:customStyle="1" w:styleId="Section2">
    <w:name w:val="Section 2"/>
    <w:basedOn w:val="Section1"/>
    <w:qFormat/>
    <w:rsid w:val="00F974C5"/>
    <w:pPr>
      <w:spacing w:before="240"/>
    </w:pPr>
    <w:rPr>
      <w:b w:val="0"/>
      <w:bCs w:val="0"/>
    </w:rPr>
  </w:style>
  <w:style w:type="paragraph" w:customStyle="1" w:styleId="SectionNo">
    <w:name w:val="Section No"/>
    <w:basedOn w:val="Normal"/>
    <w:qFormat/>
    <w:rsid w:val="00F974C5"/>
    <w:pPr>
      <w:keepNext/>
      <w:keepLines/>
      <w:spacing w:before="360" w:after="120"/>
      <w:jc w:val="center"/>
    </w:pPr>
    <w:rPr>
      <w:sz w:val="26"/>
      <w:szCs w:val="26"/>
    </w:rPr>
  </w:style>
  <w:style w:type="paragraph" w:customStyle="1" w:styleId="Sectiontitle">
    <w:name w:val="Section title"/>
    <w:basedOn w:val="Normal"/>
    <w:qFormat/>
    <w:rsid w:val="00F974C5"/>
    <w:pPr>
      <w:keepNext/>
      <w:keepLines/>
      <w:spacing w:after="360"/>
      <w:jc w:val="center"/>
    </w:pPr>
    <w:rPr>
      <w:b/>
      <w:bCs/>
      <w:sz w:val="28"/>
      <w:szCs w:val="28"/>
      <w:lang w:bidi="ar-SY"/>
    </w:rPr>
  </w:style>
  <w:style w:type="paragraph" w:customStyle="1" w:styleId="Source">
    <w:name w:val="Source"/>
    <w:basedOn w:val="Normal"/>
    <w:qFormat/>
    <w:rsid w:val="007C3BCD"/>
    <w:pPr>
      <w:keepNext/>
      <w:keepLines/>
      <w:spacing w:before="840" w:after="120"/>
      <w:jc w:val="center"/>
    </w:pPr>
    <w:rPr>
      <w:b/>
      <w:bCs/>
      <w:sz w:val="32"/>
      <w:szCs w:val="32"/>
    </w:rPr>
  </w:style>
  <w:style w:type="paragraph" w:customStyle="1" w:styleId="FigureNo">
    <w:name w:val="Figure No"/>
    <w:basedOn w:val="Normal"/>
    <w:qFormat/>
    <w:rsid w:val="00F974C5"/>
    <w:pPr>
      <w:keepNext/>
      <w:spacing w:before="240" w:after="120"/>
      <w:jc w:val="center"/>
    </w:pPr>
    <w:rPr>
      <w:lang w:bidi="ar-SY"/>
    </w:rPr>
  </w:style>
  <w:style w:type="paragraph" w:customStyle="1" w:styleId="Figuretitle">
    <w:name w:val="Figure title"/>
    <w:basedOn w:val="Normal"/>
    <w:qFormat/>
    <w:rsid w:val="00F974C5"/>
    <w:pPr>
      <w:keepNext/>
      <w:spacing w:after="240"/>
      <w:jc w:val="center"/>
    </w:pPr>
    <w:rPr>
      <w:b/>
      <w:bCs/>
    </w:rPr>
  </w:style>
  <w:style w:type="paragraph" w:customStyle="1" w:styleId="TableNo">
    <w:name w:val="Table No"/>
    <w:basedOn w:val="Normal"/>
    <w:qFormat/>
    <w:rsid w:val="00F974C5"/>
    <w:pPr>
      <w:keepNext/>
      <w:spacing w:before="240" w:after="120"/>
      <w:jc w:val="center"/>
    </w:pPr>
    <w:rPr>
      <w:lang w:bidi="ar-SY"/>
    </w:rPr>
  </w:style>
  <w:style w:type="paragraph" w:customStyle="1" w:styleId="Tabletitle">
    <w:name w:val="Table title"/>
    <w:basedOn w:val="TableNo"/>
    <w:qFormat/>
    <w:rsid w:val="00F974C5"/>
    <w:pPr>
      <w:spacing w:before="120" w:after="240"/>
    </w:pPr>
    <w:rPr>
      <w:b/>
      <w:bCs/>
    </w:rPr>
  </w:style>
  <w:style w:type="paragraph" w:customStyle="1" w:styleId="TableHead">
    <w:name w:val="Table Head"/>
    <w:basedOn w:val="Normal"/>
    <w:qFormat/>
    <w:rsid w:val="00F16820"/>
    <w:pPr>
      <w:keepNext/>
      <w:spacing w:before="80" w:after="60" w:line="260" w:lineRule="exact"/>
      <w:jc w:val="center"/>
    </w:pPr>
    <w:rPr>
      <w:b/>
      <w:bCs/>
      <w:position w:val="2"/>
      <w:sz w:val="20"/>
      <w:szCs w:val="20"/>
    </w:rPr>
  </w:style>
  <w:style w:type="paragraph" w:customStyle="1" w:styleId="Tabletexte">
    <w:name w:val="Table texte"/>
    <w:basedOn w:val="Normal"/>
    <w:qFormat/>
    <w:rsid w:val="00F16820"/>
    <w:pPr>
      <w:spacing w:before="80" w:after="60" w:line="260" w:lineRule="exact"/>
    </w:pPr>
    <w:rPr>
      <w:position w:val="2"/>
      <w:sz w:val="20"/>
      <w:szCs w:val="20"/>
      <w:lang w:bidi="ar-SY"/>
    </w:rPr>
  </w:style>
  <w:style w:type="paragraph" w:customStyle="1" w:styleId="Title1">
    <w:name w:val="Title 1"/>
    <w:basedOn w:val="Normal"/>
    <w:qFormat/>
    <w:rsid w:val="007C3BCD"/>
    <w:pPr>
      <w:keepNext/>
      <w:spacing w:before="360" w:after="120"/>
      <w:jc w:val="center"/>
    </w:pPr>
    <w:rPr>
      <w:w w:val="120"/>
      <w:sz w:val="28"/>
      <w:szCs w:val="28"/>
    </w:rPr>
  </w:style>
  <w:style w:type="paragraph" w:customStyle="1" w:styleId="Title2">
    <w:name w:val="Title 2"/>
    <w:basedOn w:val="Normal"/>
    <w:qFormat/>
    <w:rsid w:val="00F974C5"/>
    <w:pPr>
      <w:keepNext/>
      <w:spacing w:before="240"/>
      <w:jc w:val="center"/>
    </w:pPr>
    <w:rPr>
      <w:w w:val="120"/>
      <w:sz w:val="26"/>
      <w:szCs w:val="26"/>
    </w:rPr>
  </w:style>
  <w:style w:type="paragraph" w:customStyle="1" w:styleId="Title3">
    <w:name w:val="Title 3"/>
    <w:basedOn w:val="Normal"/>
    <w:qFormat/>
    <w:rsid w:val="00F974C5"/>
    <w:pPr>
      <w:keepNext/>
      <w:spacing w:before="240"/>
      <w:jc w:val="center"/>
    </w:pPr>
    <w:rPr>
      <w:sz w:val="26"/>
      <w:szCs w:val="26"/>
    </w:rPr>
  </w:style>
  <w:style w:type="paragraph" w:styleId="TOC1">
    <w:name w:val="toc 1"/>
    <w:basedOn w:val="Normal"/>
    <w:next w:val="Normal"/>
    <w:autoRedefine/>
    <w:uiPriority w:val="39"/>
    <w:unhideWhenUsed/>
    <w:rsid w:val="00F974C5"/>
    <w:pPr>
      <w:ind w:left="720" w:hanging="720"/>
    </w:pPr>
  </w:style>
  <w:style w:type="paragraph" w:styleId="TOC2">
    <w:name w:val="toc 2"/>
    <w:basedOn w:val="Normal"/>
    <w:next w:val="Normal"/>
    <w:autoRedefine/>
    <w:uiPriority w:val="39"/>
    <w:unhideWhenUsed/>
    <w:rsid w:val="002978F4"/>
    <w:pPr>
      <w:ind w:left="1514" w:hanging="720"/>
    </w:pPr>
  </w:style>
  <w:style w:type="paragraph" w:styleId="TOC3">
    <w:name w:val="toc 3"/>
    <w:basedOn w:val="Normal"/>
    <w:next w:val="Normal"/>
    <w:autoRedefine/>
    <w:uiPriority w:val="39"/>
    <w:unhideWhenUsed/>
    <w:rsid w:val="002978F4"/>
    <w:pPr>
      <w:ind w:left="2308" w:hanging="720"/>
    </w:pPr>
  </w:style>
  <w:style w:type="paragraph" w:styleId="TOC4">
    <w:name w:val="toc 4"/>
    <w:basedOn w:val="Normal"/>
    <w:next w:val="Normal"/>
    <w:autoRedefine/>
    <w:uiPriority w:val="39"/>
    <w:unhideWhenUsed/>
    <w:rsid w:val="0023283D"/>
    <w:pPr>
      <w:ind w:left="3045" w:hanging="720"/>
    </w:pPr>
  </w:style>
  <w:style w:type="paragraph" w:styleId="TOC5">
    <w:name w:val="toc 5"/>
    <w:basedOn w:val="Normal"/>
    <w:next w:val="Normal"/>
    <w:autoRedefine/>
    <w:uiPriority w:val="39"/>
    <w:unhideWhenUsed/>
    <w:rsid w:val="0023283D"/>
    <w:pPr>
      <w:ind w:left="3782" w:hanging="720"/>
    </w:pPr>
  </w:style>
  <w:style w:type="paragraph" w:styleId="TOC6">
    <w:name w:val="toc 6"/>
    <w:basedOn w:val="Normal"/>
    <w:next w:val="Normal"/>
    <w:autoRedefine/>
    <w:uiPriority w:val="39"/>
    <w:unhideWhenUsed/>
    <w:rsid w:val="0023283D"/>
    <w:pPr>
      <w:ind w:left="4519" w:hanging="720"/>
    </w:pPr>
  </w:style>
  <w:style w:type="paragraph" w:styleId="TOC7">
    <w:name w:val="toc 7"/>
    <w:basedOn w:val="Normal"/>
    <w:next w:val="Normal"/>
    <w:autoRedefine/>
    <w:uiPriority w:val="39"/>
    <w:unhideWhenUsed/>
    <w:rsid w:val="0023283D"/>
    <w:pPr>
      <w:ind w:left="5256" w:hanging="720"/>
    </w:pPr>
  </w:style>
  <w:style w:type="paragraph" w:styleId="TOC8">
    <w:name w:val="toc 8"/>
    <w:basedOn w:val="Normal"/>
    <w:next w:val="Normal"/>
    <w:autoRedefine/>
    <w:uiPriority w:val="39"/>
    <w:unhideWhenUsed/>
    <w:rsid w:val="0023283D"/>
    <w:pPr>
      <w:ind w:left="6050" w:hanging="720"/>
    </w:pPr>
    <w:rPr>
      <w:lang w:bidi="ar-SY"/>
    </w:rPr>
  </w:style>
  <w:style w:type="paragraph" w:styleId="TOC9">
    <w:name w:val="toc 9"/>
    <w:basedOn w:val="Normal"/>
    <w:next w:val="Normal"/>
    <w:autoRedefine/>
    <w:uiPriority w:val="39"/>
    <w:unhideWhenUsed/>
    <w:rsid w:val="0023283D"/>
    <w:pPr>
      <w:ind w:left="6787" w:hanging="720"/>
    </w:pPr>
  </w:style>
  <w:style w:type="paragraph" w:customStyle="1" w:styleId="VolumeNo">
    <w:name w:val="Volume No"/>
    <w:basedOn w:val="Normal"/>
    <w:qFormat/>
    <w:rsid w:val="00F974C5"/>
    <w:pPr>
      <w:keepNext/>
      <w:spacing w:before="360" w:after="120"/>
      <w:jc w:val="center"/>
    </w:pPr>
    <w:rPr>
      <w:sz w:val="26"/>
      <w:szCs w:val="26"/>
      <w:lang w:bidi="ar-SY"/>
    </w:rPr>
  </w:style>
  <w:style w:type="paragraph" w:customStyle="1" w:styleId="Volumetitle">
    <w:name w:val="Volume title"/>
    <w:basedOn w:val="VolumeNo"/>
    <w:qFormat/>
    <w:rsid w:val="00F974C5"/>
    <w:pPr>
      <w:spacing w:before="120" w:after="360"/>
    </w:pPr>
    <w:rPr>
      <w:b/>
      <w:bCs/>
      <w:sz w:val="28"/>
      <w:szCs w:val="28"/>
    </w:rPr>
  </w:style>
  <w:style w:type="paragraph" w:styleId="Title">
    <w:name w:val="Title"/>
    <w:aliases w:val="Title right"/>
    <w:basedOn w:val="Normal"/>
    <w:next w:val="Normal"/>
    <w:link w:val="TitleChar"/>
    <w:uiPriority w:val="10"/>
    <w:rsid w:val="007C3BC7"/>
    <w:pPr>
      <w:keepNext/>
      <w:spacing w:before="360" w:after="120"/>
    </w:pPr>
    <w:rPr>
      <w:rFonts w:eastAsiaTheme="majorEastAsia"/>
      <w:b/>
      <w:bCs/>
      <w:color w:val="FF0000"/>
      <w:kern w:val="28"/>
      <w:sz w:val="28"/>
      <w:szCs w:val="40"/>
    </w:rPr>
  </w:style>
  <w:style w:type="character" w:customStyle="1" w:styleId="TitleChar">
    <w:name w:val="Title Char"/>
    <w:aliases w:val="Title right Char"/>
    <w:basedOn w:val="DefaultParagraphFont"/>
    <w:link w:val="Title"/>
    <w:uiPriority w:val="10"/>
    <w:rsid w:val="007C3BC7"/>
    <w:rPr>
      <w:rFonts w:ascii="Calibri" w:eastAsiaTheme="majorEastAsia" w:hAnsi="Calibri" w:cs="Traditional Arabic"/>
      <w:b/>
      <w:bCs/>
      <w:color w:val="FF0000"/>
      <w:kern w:val="28"/>
      <w:sz w:val="28"/>
      <w:szCs w:val="40"/>
    </w:rPr>
  </w:style>
  <w:style w:type="paragraph" w:customStyle="1" w:styleId="ResNo">
    <w:name w:val="Res_No"/>
    <w:basedOn w:val="Normal"/>
    <w:qFormat/>
    <w:rsid w:val="00F974C5"/>
    <w:pPr>
      <w:keepNext/>
      <w:keepLines/>
      <w:spacing w:before="360"/>
      <w:jc w:val="center"/>
    </w:pPr>
    <w:rPr>
      <w:sz w:val="26"/>
      <w:szCs w:val="26"/>
    </w:rPr>
  </w:style>
  <w:style w:type="paragraph" w:customStyle="1" w:styleId="Restitle">
    <w:name w:val="Res_title"/>
    <w:basedOn w:val="Normal"/>
    <w:qFormat/>
    <w:rsid w:val="00F974C5"/>
    <w:pPr>
      <w:keepNext/>
      <w:keepLines/>
      <w:spacing w:before="240"/>
      <w:jc w:val="center"/>
    </w:pPr>
    <w:rPr>
      <w:b/>
      <w:bCs/>
      <w:sz w:val="28"/>
      <w:szCs w:val="28"/>
      <w:lang w:bidi="ar-SY"/>
    </w:rPr>
  </w:style>
  <w:style w:type="paragraph" w:customStyle="1" w:styleId="OpinionNo">
    <w:name w:val="Opinion No"/>
    <w:basedOn w:val="Normal"/>
    <w:qFormat/>
    <w:rsid w:val="00F974C5"/>
    <w:pPr>
      <w:keepNext/>
      <w:keepLines/>
      <w:spacing w:before="360" w:after="120"/>
      <w:jc w:val="center"/>
    </w:pPr>
    <w:rPr>
      <w:sz w:val="26"/>
      <w:szCs w:val="26"/>
    </w:rPr>
  </w:style>
  <w:style w:type="paragraph" w:customStyle="1" w:styleId="Opiniontitle">
    <w:name w:val="Opinion title"/>
    <w:basedOn w:val="Normal"/>
    <w:qFormat/>
    <w:rsid w:val="00F974C5"/>
    <w:pPr>
      <w:keepNext/>
      <w:keepLines/>
      <w:spacing w:after="360"/>
      <w:jc w:val="center"/>
    </w:pPr>
    <w:rPr>
      <w:b/>
      <w:bCs/>
      <w:sz w:val="28"/>
      <w:szCs w:val="28"/>
    </w:rPr>
  </w:style>
  <w:style w:type="paragraph" w:styleId="Signature">
    <w:name w:val="Signature"/>
    <w:basedOn w:val="Normal"/>
    <w:link w:val="SignatureChar"/>
    <w:uiPriority w:val="99"/>
    <w:semiHidden/>
    <w:unhideWhenUsed/>
    <w:qFormat/>
    <w:rsid w:val="008235CD"/>
    <w:pPr>
      <w:spacing w:before="1440"/>
      <w:jc w:val="left"/>
    </w:pPr>
  </w:style>
  <w:style w:type="character" w:customStyle="1" w:styleId="SignatureChar">
    <w:name w:val="Signature Char"/>
    <w:basedOn w:val="DefaultParagraphFont"/>
    <w:link w:val="Signature"/>
    <w:uiPriority w:val="99"/>
    <w:semiHidden/>
    <w:rsid w:val="008235CD"/>
    <w:rPr>
      <w:rFonts w:ascii="Calibri" w:hAnsi="Calibri" w:cs="Traditional Arabic"/>
      <w:szCs w:val="30"/>
    </w:rPr>
  </w:style>
  <w:style w:type="table" w:styleId="TableGrid">
    <w:name w:val="Table Grid"/>
    <w:basedOn w:val="TableNormal"/>
    <w:uiPriority w:val="39"/>
    <w:rsid w:val="002907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74C5"/>
    <w:pPr>
      <w:tabs>
        <w:tab w:val="center" w:pos="4680"/>
        <w:tab w:val="right" w:pos="9360"/>
      </w:tabs>
      <w:spacing w:before="0" w:line="240" w:lineRule="auto"/>
    </w:pPr>
  </w:style>
  <w:style w:type="character" w:customStyle="1" w:styleId="HeaderChar">
    <w:name w:val="Header Char"/>
    <w:basedOn w:val="DefaultParagraphFont"/>
    <w:link w:val="Header"/>
    <w:uiPriority w:val="99"/>
    <w:rsid w:val="00F974C5"/>
    <w:rPr>
      <w:rFonts w:ascii="Dubai" w:hAnsi="Dubai" w:cs="Dubai"/>
    </w:rPr>
  </w:style>
  <w:style w:type="character" w:styleId="Hyperlink">
    <w:name w:val="Hyperlink"/>
    <w:basedOn w:val="DefaultParagraphFont"/>
    <w:uiPriority w:val="99"/>
    <w:unhideWhenUsed/>
    <w:rsid w:val="00F974C5"/>
    <w:rPr>
      <w:rFonts w:ascii="Dubai" w:hAnsi="Dubai" w:cs="Dubai"/>
      <w:color w:val="0000FF"/>
      <w:u w:val="single"/>
    </w:rPr>
  </w:style>
  <w:style w:type="character" w:styleId="BookTitle">
    <w:name w:val="Book Title"/>
    <w:basedOn w:val="DefaultParagraphFont"/>
    <w:uiPriority w:val="33"/>
    <w:rsid w:val="007C3BC7"/>
    <w:rPr>
      <w:b/>
      <w:bCs/>
      <w:i/>
      <w:iCs/>
      <w:color w:val="FF0000"/>
      <w:spacing w:val="5"/>
    </w:rPr>
  </w:style>
  <w:style w:type="character" w:styleId="Emphasis">
    <w:name w:val="Emphasis"/>
    <w:basedOn w:val="DefaultParagraphFont"/>
    <w:uiPriority w:val="20"/>
    <w:rsid w:val="007C3BC7"/>
    <w:rPr>
      <w:i/>
      <w:iCs/>
      <w:color w:val="FF0000"/>
    </w:rPr>
  </w:style>
  <w:style w:type="paragraph" w:customStyle="1" w:styleId="Footnotetexte">
    <w:name w:val="Footnote texte"/>
    <w:basedOn w:val="Normal"/>
    <w:qFormat/>
    <w:rsid w:val="00F974C5"/>
    <w:pPr>
      <w:tabs>
        <w:tab w:val="clear" w:pos="794"/>
        <w:tab w:val="left" w:pos="397"/>
      </w:tabs>
      <w:spacing w:before="60" w:line="168" w:lineRule="auto"/>
      <w:ind w:left="397" w:hanging="397"/>
    </w:pPr>
    <w:rPr>
      <w:sz w:val="20"/>
      <w:szCs w:val="20"/>
    </w:rPr>
  </w:style>
  <w:style w:type="character" w:styleId="IntenseEmphasis">
    <w:name w:val="Intense Emphasis"/>
    <w:basedOn w:val="DefaultParagraphFont"/>
    <w:uiPriority w:val="21"/>
    <w:rsid w:val="007C3BC7"/>
    <w:rPr>
      <w:i/>
      <w:iCs/>
      <w:color w:val="FF0000"/>
    </w:rPr>
  </w:style>
  <w:style w:type="paragraph" w:styleId="IntenseQuote">
    <w:name w:val="Intense Quote"/>
    <w:basedOn w:val="Normal"/>
    <w:next w:val="Normal"/>
    <w:link w:val="IntenseQuoteChar"/>
    <w:uiPriority w:val="30"/>
    <w:rsid w:val="007C3BC7"/>
    <w:pPr>
      <w:pBdr>
        <w:top w:val="single" w:sz="4" w:space="10" w:color="5B9BD5" w:themeColor="accent1"/>
        <w:bottom w:val="single" w:sz="4" w:space="10" w:color="5B9BD5" w:themeColor="accent1"/>
      </w:pBdr>
      <w:spacing w:before="360" w:after="360"/>
      <w:ind w:left="864" w:right="864"/>
      <w:jc w:val="center"/>
    </w:pPr>
    <w:rPr>
      <w:i/>
      <w:iCs/>
      <w:color w:val="FF0000"/>
    </w:rPr>
  </w:style>
  <w:style w:type="character" w:customStyle="1" w:styleId="IntenseQuoteChar">
    <w:name w:val="Intense Quote Char"/>
    <w:basedOn w:val="DefaultParagraphFont"/>
    <w:link w:val="IntenseQuote"/>
    <w:uiPriority w:val="30"/>
    <w:rsid w:val="007C3BC7"/>
    <w:rPr>
      <w:rFonts w:ascii="Calibri" w:hAnsi="Calibri" w:cs="Traditional Arabic"/>
      <w:i/>
      <w:iCs/>
      <w:color w:val="FF0000"/>
      <w:szCs w:val="30"/>
    </w:rPr>
  </w:style>
  <w:style w:type="character" w:styleId="IntenseReference">
    <w:name w:val="Intense Reference"/>
    <w:basedOn w:val="DefaultParagraphFont"/>
    <w:uiPriority w:val="32"/>
    <w:rsid w:val="007C3BC7"/>
    <w:rPr>
      <w:b/>
      <w:bCs/>
      <w:smallCaps/>
      <w:color w:val="FF0000"/>
      <w:spacing w:val="5"/>
    </w:rPr>
  </w:style>
  <w:style w:type="paragraph" w:styleId="ListParagraph">
    <w:name w:val="List Paragraph"/>
    <w:basedOn w:val="Normal"/>
    <w:uiPriority w:val="34"/>
    <w:rsid w:val="00F974C5"/>
    <w:pPr>
      <w:spacing w:before="80"/>
      <w:ind w:left="720"/>
      <w:contextualSpacing/>
    </w:pPr>
  </w:style>
  <w:style w:type="paragraph" w:styleId="Quote">
    <w:name w:val="Quote"/>
    <w:basedOn w:val="Normal"/>
    <w:next w:val="Normal"/>
    <w:link w:val="QuoteChar"/>
    <w:uiPriority w:val="29"/>
    <w:rsid w:val="007C3BC7"/>
    <w:pPr>
      <w:spacing w:before="200" w:after="160"/>
      <w:ind w:left="864" w:right="864"/>
      <w:jc w:val="center"/>
    </w:pPr>
    <w:rPr>
      <w:i/>
      <w:iCs/>
      <w:color w:val="FF0000"/>
    </w:rPr>
  </w:style>
  <w:style w:type="character" w:customStyle="1" w:styleId="QuoteChar">
    <w:name w:val="Quote Char"/>
    <w:basedOn w:val="DefaultParagraphFont"/>
    <w:link w:val="Quote"/>
    <w:uiPriority w:val="29"/>
    <w:rsid w:val="007C3BC7"/>
    <w:rPr>
      <w:rFonts w:ascii="Calibri" w:hAnsi="Calibri" w:cs="Traditional Arabic"/>
      <w:i/>
      <w:iCs/>
      <w:color w:val="FF0000"/>
      <w:szCs w:val="30"/>
    </w:rPr>
  </w:style>
  <w:style w:type="character" w:styleId="Strong">
    <w:name w:val="Strong"/>
    <w:basedOn w:val="DefaultParagraphFont"/>
    <w:uiPriority w:val="22"/>
    <w:rsid w:val="007C3BC7"/>
    <w:rPr>
      <w:b/>
      <w:bCs/>
      <w:color w:val="FF0000"/>
    </w:rPr>
  </w:style>
  <w:style w:type="paragraph" w:styleId="Subtitle">
    <w:name w:val="Subtitle"/>
    <w:basedOn w:val="Normal"/>
    <w:next w:val="Normal"/>
    <w:link w:val="SubtitleChar"/>
    <w:uiPriority w:val="11"/>
    <w:rsid w:val="007C3BC7"/>
    <w:pPr>
      <w:numPr>
        <w:ilvl w:val="1"/>
      </w:numPr>
      <w:spacing w:after="160"/>
    </w:pPr>
    <w:rPr>
      <w:rFonts w:asciiTheme="minorHAnsi" w:hAnsiTheme="minorHAnsi" w:cstheme="minorBidi"/>
      <w:color w:val="FF0000"/>
      <w:spacing w:val="15"/>
    </w:rPr>
  </w:style>
  <w:style w:type="character" w:customStyle="1" w:styleId="SubtitleChar">
    <w:name w:val="Subtitle Char"/>
    <w:basedOn w:val="DefaultParagraphFont"/>
    <w:link w:val="Subtitle"/>
    <w:uiPriority w:val="11"/>
    <w:rsid w:val="007C3BC7"/>
    <w:rPr>
      <w:color w:val="FF0000"/>
      <w:spacing w:val="15"/>
    </w:rPr>
  </w:style>
  <w:style w:type="character" w:styleId="SubtleEmphasis">
    <w:name w:val="Subtle Emphasis"/>
    <w:basedOn w:val="DefaultParagraphFont"/>
    <w:uiPriority w:val="19"/>
    <w:rsid w:val="007C3BC7"/>
    <w:rPr>
      <w:i/>
      <w:iCs/>
      <w:color w:val="FF0000"/>
    </w:rPr>
  </w:style>
  <w:style w:type="character" w:styleId="SubtleReference">
    <w:name w:val="Subtle Reference"/>
    <w:basedOn w:val="DefaultParagraphFont"/>
    <w:uiPriority w:val="31"/>
    <w:rsid w:val="007C3BC7"/>
    <w:rPr>
      <w:smallCaps/>
      <w:color w:val="FF0000"/>
    </w:rPr>
  </w:style>
  <w:style w:type="paragraph" w:customStyle="1" w:styleId="Tablelegend">
    <w:name w:val="Table legend"/>
    <w:basedOn w:val="Normal"/>
    <w:qFormat/>
    <w:rsid w:val="00F974C5"/>
    <w:pPr>
      <w:spacing w:before="80"/>
    </w:pPr>
    <w:rPr>
      <w:lang w:bidi="ar-SY"/>
    </w:rPr>
  </w:style>
  <w:style w:type="paragraph" w:customStyle="1" w:styleId="Headingb">
    <w:name w:val="Heading b"/>
    <w:basedOn w:val="Normal"/>
    <w:qFormat/>
    <w:rsid w:val="00F974C5"/>
    <w:pPr>
      <w:keepNext/>
      <w:spacing w:before="240"/>
      <w:ind w:left="1134" w:hanging="1134"/>
    </w:pPr>
    <w:rPr>
      <w:b/>
      <w:bCs/>
    </w:rPr>
  </w:style>
  <w:style w:type="paragraph" w:customStyle="1" w:styleId="QuestionNoBR">
    <w:name w:val="Question_No_BR"/>
    <w:basedOn w:val="Normal"/>
    <w:qFormat/>
    <w:rsid w:val="00412EE3"/>
    <w:pPr>
      <w:keepNext/>
      <w:keepLines/>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80" w:after="120"/>
      <w:jc w:val="center"/>
    </w:pPr>
    <w:rPr>
      <w:sz w:val="26"/>
      <w:szCs w:val="26"/>
    </w:rPr>
  </w:style>
  <w:style w:type="paragraph" w:customStyle="1" w:styleId="AnnexNotitle">
    <w:name w:val="Annex_No &amp; title"/>
    <w:basedOn w:val="Annextitle"/>
    <w:qFormat/>
    <w:rsid w:val="00D02121"/>
  </w:style>
  <w:style w:type="character" w:customStyle="1" w:styleId="QuestiontitleChar">
    <w:name w:val="Question_title Char"/>
    <w:basedOn w:val="DefaultParagraphFont"/>
    <w:link w:val="Questiontitle"/>
    <w:locked/>
    <w:rsid w:val="006B02EA"/>
    <w:rPr>
      <w:rFonts w:ascii="Dubai" w:eastAsia="Times New Roman" w:hAnsi="Dubai" w:cs="Dubai"/>
      <w:b/>
      <w:bCs/>
      <w:sz w:val="28"/>
      <w:szCs w:val="28"/>
      <w:lang w:eastAsia="en-US" w:bidi="ar-EG"/>
    </w:rPr>
  </w:style>
  <w:style w:type="paragraph" w:customStyle="1" w:styleId="Questiontitle">
    <w:name w:val="Question_title"/>
    <w:basedOn w:val="Normal"/>
    <w:next w:val="Normal"/>
    <w:link w:val="QuestiontitleChar"/>
    <w:qFormat/>
    <w:rsid w:val="006B02EA"/>
    <w:pPr>
      <w:keepNext/>
      <w:keepLines/>
      <w:tabs>
        <w:tab w:val="clear" w:pos="794"/>
        <w:tab w:val="left" w:pos="567"/>
        <w:tab w:val="left" w:pos="1134"/>
        <w:tab w:val="left" w:pos="1701"/>
        <w:tab w:val="left" w:pos="2268"/>
        <w:tab w:val="left" w:pos="2835"/>
      </w:tabs>
      <w:overflowPunct w:val="0"/>
      <w:autoSpaceDE w:val="0"/>
      <w:autoSpaceDN w:val="0"/>
      <w:adjustRightInd w:val="0"/>
      <w:spacing w:before="240" w:after="360"/>
      <w:jc w:val="center"/>
    </w:pPr>
    <w:rPr>
      <w:rFonts w:eastAsia="Times New Roman"/>
      <w:b/>
      <w:bCs/>
      <w:sz w:val="28"/>
      <w:szCs w:val="28"/>
      <w:lang w:eastAsia="en-US" w:bidi="ar-EG"/>
    </w:rPr>
  </w:style>
  <w:style w:type="character" w:customStyle="1" w:styleId="NormalaftertitleChar">
    <w:name w:val="Normal after title Char"/>
    <w:basedOn w:val="DefaultParagraphFont"/>
    <w:link w:val="Normalaftertitle"/>
    <w:locked/>
    <w:rsid w:val="00412EE3"/>
    <w:rPr>
      <w:rFonts w:ascii="Dubai" w:hAnsi="Dubai" w:cs="Dubai"/>
      <w:lang w:bidi="ar-SY"/>
    </w:rPr>
  </w:style>
  <w:style w:type="character" w:customStyle="1" w:styleId="CallChar">
    <w:name w:val="Call Char"/>
    <w:basedOn w:val="DefaultParagraphFont"/>
    <w:link w:val="Call"/>
    <w:locked/>
    <w:rsid w:val="00412EE3"/>
    <w:rPr>
      <w:rFonts w:ascii="Dubai" w:hAnsi="Dubai" w:cs="Dubai"/>
      <w:i/>
      <w:iCs/>
    </w:rPr>
  </w:style>
  <w:style w:type="paragraph" w:customStyle="1" w:styleId="Questiondate">
    <w:name w:val="Question_date"/>
    <w:basedOn w:val="Normal"/>
    <w:next w:val="Normal"/>
    <w:qFormat/>
    <w:rsid w:val="00412EE3"/>
    <w:pPr>
      <w:keepNext/>
      <w:keepLines/>
      <w:tabs>
        <w:tab w:val="clear" w:pos="794"/>
      </w:tabs>
      <w:overflowPunct w:val="0"/>
      <w:autoSpaceDE w:val="0"/>
      <w:autoSpaceDN w:val="0"/>
      <w:adjustRightInd w:val="0"/>
      <w:jc w:val="right"/>
    </w:pPr>
    <w:rPr>
      <w:rFonts w:ascii="Calibri" w:eastAsia="PMingLiU" w:hAnsi="Calibri" w:cs="Traditional Arabic"/>
      <w:szCs w:val="30"/>
      <w:lang w:val="en-GB" w:eastAsia="en-US"/>
    </w:rPr>
  </w:style>
  <w:style w:type="paragraph" w:customStyle="1" w:styleId="QuestionNo">
    <w:name w:val="Question No"/>
    <w:basedOn w:val="Normal"/>
    <w:qFormat/>
    <w:rsid w:val="00412EE3"/>
    <w:pPr>
      <w:keepNext/>
      <w:keepLines/>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40" w:after="120"/>
      <w:jc w:val="center"/>
    </w:pPr>
    <w:rPr>
      <w:rFonts w:ascii="Calibri" w:hAnsi="Calibri" w:cs="Traditional Arabic"/>
      <w:sz w:val="26"/>
      <w:szCs w:val="36"/>
      <w:lang w:bidi="ar-EG"/>
    </w:rPr>
  </w:style>
  <w:style w:type="paragraph" w:customStyle="1" w:styleId="enumlev10">
    <w:name w:val="enumlev1"/>
    <w:basedOn w:val="Normal"/>
    <w:next w:val="Normal"/>
    <w:link w:val="enumlev1Char"/>
    <w:qFormat/>
    <w:rsid w:val="00527A02"/>
    <w:pPr>
      <w:tabs>
        <w:tab w:val="clear" w:pos="794"/>
        <w:tab w:val="left" w:pos="1134"/>
      </w:tabs>
      <w:spacing w:before="80"/>
      <w:ind w:left="1134" w:hanging="1134"/>
    </w:pPr>
    <w:rPr>
      <w:rFonts w:ascii="Calibri" w:eastAsia="Times New Roman" w:hAnsi="Calibri" w:cs="Traditional Arabic"/>
      <w:szCs w:val="30"/>
      <w:lang w:eastAsia="en-US"/>
    </w:rPr>
  </w:style>
  <w:style w:type="character" w:customStyle="1" w:styleId="enumlev1Char">
    <w:name w:val="enumlev1 Char"/>
    <w:basedOn w:val="DefaultParagraphFont"/>
    <w:link w:val="enumlev10"/>
    <w:rsid w:val="00527A02"/>
    <w:rPr>
      <w:rFonts w:ascii="Calibri" w:eastAsia="Times New Roman" w:hAnsi="Calibri" w:cs="Traditional Arabic"/>
      <w:szCs w:val="30"/>
      <w:lang w:eastAsia="en-US"/>
    </w:rPr>
  </w:style>
  <w:style w:type="paragraph" w:customStyle="1" w:styleId="QuestionNo0">
    <w:name w:val="Question_No"/>
    <w:basedOn w:val="Normal"/>
    <w:next w:val="Questiontitle"/>
    <w:qFormat/>
    <w:rsid w:val="00527A02"/>
    <w:pPr>
      <w:keepNext/>
      <w:keepLines/>
      <w:tabs>
        <w:tab w:val="clear" w:pos="794"/>
        <w:tab w:val="left" w:pos="1134"/>
      </w:tabs>
      <w:spacing w:before="360" w:after="120"/>
      <w:jc w:val="center"/>
    </w:pPr>
    <w:rPr>
      <w:rFonts w:ascii="Calibri" w:eastAsia="Times New Roman" w:hAnsi="Calibri" w:cs="Traditional Arabic"/>
      <w:sz w:val="28"/>
      <w:szCs w:val="40"/>
      <w:lang w:eastAsia="en-US" w:bidi="ar-EG"/>
    </w:rPr>
  </w:style>
  <w:style w:type="paragraph" w:styleId="Revision">
    <w:name w:val="Revision"/>
    <w:hidden/>
    <w:uiPriority w:val="99"/>
    <w:semiHidden/>
    <w:rsid w:val="000E1EDA"/>
    <w:pPr>
      <w:spacing w:after="0" w:line="240" w:lineRule="auto"/>
    </w:pPr>
    <w:rPr>
      <w:rFonts w:ascii="Dubai" w:hAnsi="Dubai" w:cs="Dubai"/>
    </w:rPr>
  </w:style>
  <w:style w:type="character" w:styleId="UnresolvedMention">
    <w:name w:val="Unresolved Mention"/>
    <w:basedOn w:val="DefaultParagraphFont"/>
    <w:uiPriority w:val="99"/>
    <w:semiHidden/>
    <w:unhideWhenUsed/>
    <w:rsid w:val="00D93041"/>
    <w:rPr>
      <w:color w:val="605E5C"/>
      <w:shd w:val="clear" w:color="auto" w:fill="E1DFDD"/>
    </w:rPr>
  </w:style>
  <w:style w:type="paragraph" w:customStyle="1" w:styleId="Normalaftertitle0">
    <w:name w:val="Normal_after_title"/>
    <w:basedOn w:val="Normal"/>
    <w:next w:val="Normal"/>
    <w:rsid w:val="00D93041"/>
    <w:pPr>
      <w:tabs>
        <w:tab w:val="left" w:pos="1191"/>
        <w:tab w:val="left" w:pos="1588"/>
        <w:tab w:val="left" w:pos="1985"/>
      </w:tabs>
      <w:overflowPunct w:val="0"/>
      <w:autoSpaceDE w:val="0"/>
      <w:autoSpaceDN w:val="0"/>
      <w:adjustRightInd w:val="0"/>
      <w:spacing w:before="360"/>
    </w:pPr>
    <w:rPr>
      <w:rFonts w:ascii="Times New Roman" w:eastAsia="Times New Roman" w:hAnsi="Times New Roman" w:cs="Traditional Arabic"/>
      <w:szCs w:val="3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7662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sgd@itu.int"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md/R19-SG04-C-0094/e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itu.int/md/R19-SG04-C-0080/en" TargetMode="External"/><Relationship Id="rId4" Type="http://schemas.openxmlformats.org/officeDocument/2006/relationships/settings" Target="settings.xml"/><Relationship Id="rId9" Type="http://schemas.openxmlformats.org/officeDocument/2006/relationships/hyperlink" Target="http://www.itu.int/ITU-R/go/que-rsg4/en"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4F022A-36F3-42BF-A968-9669DBAEE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4</Pages>
  <Words>1107</Words>
  <Characters>6313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7406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Arabic-AAM</dc:creator>
  <cp:keywords/>
  <dc:description/>
  <cp:lastModifiedBy>Fernandez Jimenez, Virginia</cp:lastModifiedBy>
  <cp:revision>17</cp:revision>
  <dcterms:created xsi:type="dcterms:W3CDTF">2023-07-17T13:52:00Z</dcterms:created>
  <dcterms:modified xsi:type="dcterms:W3CDTF">2023-07-18T06:07:00Z</dcterms:modified>
</cp:coreProperties>
</file>