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D27A09" w14:paraId="509D8CC9" w14:textId="77777777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3EE070A1" w14:textId="77777777" w:rsidR="00D27A09" w:rsidRDefault="00F33024">
            <w:pPr>
              <w:spacing w:before="0"/>
              <w:jc w:val="left"/>
              <w:rPr>
                <w:rFonts w:asciiTheme="majorEastAsia" w:eastAsiaTheme="majorEastAsia" w:hAnsiTheme="majorEastAsia"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bookmarkStart w:id="0" w:name="_Hlk128142705"/>
            <w:r>
              <w:rPr>
                <w:rFonts w:asciiTheme="majorEastAsia" w:eastAsiaTheme="majorEastAsia" w:hAnsiTheme="majorEastAsia" w:cstheme="minorHAnsi"/>
                <w:b/>
                <w:bCs/>
                <w:color w:val="808080"/>
                <w:sz w:val="28"/>
                <w:lang w:val="en-GB" w:eastAsia="zh-CN"/>
              </w:rPr>
              <w:t>无线电通信局</w:t>
            </w:r>
            <w:r>
              <w:rPr>
                <w:rFonts w:asciiTheme="minorHAnsi" w:eastAsiaTheme="majorEastAsia" w:hAnsiTheme="minorHAnsi" w:cstheme="minorHAnsi"/>
                <w:b/>
                <w:bCs/>
                <w:color w:val="808080"/>
                <w:sz w:val="28"/>
                <w:lang w:val="en-GB" w:eastAsia="zh-CN"/>
              </w:rPr>
              <w:t>（</w:t>
            </w:r>
            <w:r>
              <w:rPr>
                <w:rFonts w:asciiTheme="minorHAnsi" w:eastAsiaTheme="majorEastAsia" w:hAnsiTheme="minorHAnsi" w:cstheme="minorHAnsi"/>
                <w:b/>
                <w:bCs/>
                <w:color w:val="808080"/>
                <w:sz w:val="28"/>
                <w:lang w:val="en-GB" w:eastAsia="zh-CN"/>
              </w:rPr>
              <w:t>BR</w:t>
            </w:r>
            <w:r>
              <w:rPr>
                <w:rFonts w:asciiTheme="minorHAnsi" w:eastAsiaTheme="majorEastAsia" w:hAnsiTheme="minorHAnsi" w:cstheme="minorHAnsi"/>
                <w:b/>
                <w:bCs/>
                <w:color w:val="808080"/>
                <w:sz w:val="28"/>
                <w:lang w:val="en-GB" w:eastAsia="zh-CN"/>
              </w:rPr>
              <w:t>）</w:t>
            </w:r>
          </w:p>
          <w:p w14:paraId="434DB6B1" w14:textId="77777777" w:rsidR="00D27A09" w:rsidRDefault="00D27A09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</w:p>
          <w:p w14:paraId="176674DA" w14:textId="77777777" w:rsidR="00D27A09" w:rsidRDefault="00D27A09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D27A09" w14:paraId="1AD0C403" w14:textId="77777777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14:paraId="472EE0B2" w14:textId="77777777" w:rsidR="00D27A09" w:rsidRDefault="00F33024">
            <w:pPr>
              <w:spacing w:before="0"/>
              <w:jc w:val="left"/>
              <w:rPr>
                <w:szCs w:val="24"/>
              </w:rPr>
            </w:pPr>
            <w:r>
              <w:rPr>
                <w:rFonts w:ascii="SimSun" w:hAnsi="SimSun" w:hint="eastAsia"/>
                <w:szCs w:val="24"/>
                <w:lang w:eastAsia="zh-CN"/>
              </w:rPr>
              <w:t>行政通函</w:t>
            </w:r>
          </w:p>
          <w:p w14:paraId="6C6EF928" w14:textId="57A08638" w:rsidR="00D27A09" w:rsidRDefault="00F33024">
            <w:pPr>
              <w:spacing w:before="0"/>
              <w:jc w:val="lef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CACE/10</w:t>
            </w:r>
            <w:r w:rsidR="00A07D9B">
              <w:rPr>
                <w:b/>
                <w:bCs/>
                <w:szCs w:val="24"/>
              </w:rPr>
              <w:t>70</w:t>
            </w:r>
          </w:p>
        </w:tc>
        <w:tc>
          <w:tcPr>
            <w:tcW w:w="2835" w:type="dxa"/>
            <w:shd w:val="clear" w:color="auto" w:fill="auto"/>
          </w:tcPr>
          <w:p w14:paraId="78597454" w14:textId="1634C054" w:rsidR="00D27A09" w:rsidRDefault="00F33024">
            <w:pPr>
              <w:spacing w:before="0"/>
              <w:jc w:val="right"/>
              <w:rPr>
                <w:szCs w:val="24"/>
                <w:lang w:val="en-GB"/>
              </w:rPr>
            </w:pPr>
            <w:r w:rsidRPr="00E11F4F">
              <w:rPr>
                <w:szCs w:val="24"/>
                <w:lang w:eastAsia="zh-CN"/>
              </w:rPr>
              <w:t>2023</w:t>
            </w:r>
            <w:r w:rsidRPr="00E11F4F">
              <w:rPr>
                <w:rFonts w:ascii="SimSun" w:hAnsi="SimSun" w:hint="eastAsia"/>
                <w:szCs w:val="24"/>
                <w:lang w:eastAsia="zh-CN"/>
              </w:rPr>
              <w:t>年</w:t>
            </w:r>
            <w:r w:rsidR="00A07D9B">
              <w:rPr>
                <w:szCs w:val="24"/>
                <w:lang w:eastAsia="zh-CN"/>
              </w:rPr>
              <w:t>7</w:t>
            </w:r>
            <w:r w:rsidRPr="00E11F4F">
              <w:rPr>
                <w:rFonts w:ascii="SimSun" w:hAnsi="SimSun" w:hint="eastAsia"/>
                <w:szCs w:val="24"/>
                <w:lang w:eastAsia="zh-CN"/>
              </w:rPr>
              <w:t>月</w:t>
            </w:r>
            <w:r w:rsidR="00BA7B6E">
              <w:rPr>
                <w:szCs w:val="24"/>
                <w:lang w:eastAsia="zh-CN"/>
              </w:rPr>
              <w:t>1</w:t>
            </w:r>
            <w:r w:rsidR="005173A2" w:rsidRPr="00E11F4F">
              <w:rPr>
                <w:szCs w:val="24"/>
                <w:lang w:eastAsia="zh-CN"/>
              </w:rPr>
              <w:t>9</w:t>
            </w:r>
            <w:r w:rsidRPr="00E11F4F">
              <w:rPr>
                <w:rFonts w:hint="eastAsia"/>
                <w:szCs w:val="24"/>
                <w:lang w:eastAsia="zh-CN"/>
              </w:rPr>
              <w:t>日</w:t>
            </w:r>
          </w:p>
        </w:tc>
      </w:tr>
      <w:tr w:rsidR="00D27A09" w14:paraId="4EF729A8" w14:textId="77777777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55FC668E" w14:textId="77777777" w:rsidR="00D27A09" w:rsidRDefault="00D27A09">
            <w:pPr>
              <w:spacing w:before="0"/>
              <w:jc w:val="left"/>
              <w:rPr>
                <w:rFonts w:cs="Arial"/>
                <w:szCs w:val="24"/>
                <w:lang w:val="en-GB"/>
              </w:rPr>
            </w:pPr>
          </w:p>
        </w:tc>
      </w:tr>
      <w:tr w:rsidR="00D27A09" w14:paraId="2C1168E0" w14:textId="77777777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7B05E439" w14:textId="77777777" w:rsidR="00D27A09" w:rsidRDefault="00D27A09">
            <w:pPr>
              <w:spacing w:before="0"/>
              <w:jc w:val="left"/>
              <w:rPr>
                <w:szCs w:val="24"/>
              </w:rPr>
            </w:pPr>
          </w:p>
        </w:tc>
      </w:tr>
      <w:tr w:rsidR="00D27A09" w14:paraId="215AC91F" w14:textId="77777777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69F61A45" w14:textId="24A83390" w:rsidR="00D27A09" w:rsidRDefault="00A07D9B">
            <w:pPr>
              <w:spacing w:before="0"/>
              <w:jc w:val="left"/>
              <w:rPr>
                <w:b/>
                <w:bCs/>
                <w:szCs w:val="24"/>
                <w:lang w:eastAsia="zh-CN"/>
              </w:rPr>
            </w:pPr>
            <w:r w:rsidRPr="00A07D9B">
              <w:rPr>
                <w:rFonts w:asciiTheme="minorHAnsi" w:eastAsia="SimSun" w:hAnsiTheme="minorHAnsi" w:cstheme="minorHAnsi" w:hint="eastAsia"/>
                <w:b/>
                <w:bCs/>
                <w:szCs w:val="24"/>
                <w:lang w:eastAsia="zh-CN"/>
              </w:rPr>
              <w:t>致国际电联各成员国主管部门、无线电通信部门成员、参加无线电通信第</w:t>
            </w:r>
            <w:r w:rsidRPr="00A07D9B">
              <w:rPr>
                <w:rFonts w:asciiTheme="minorHAnsi" w:eastAsia="SimSun" w:hAnsiTheme="minorHAnsi" w:cstheme="minorHAnsi" w:hint="eastAsia"/>
                <w:b/>
                <w:bCs/>
                <w:szCs w:val="24"/>
                <w:lang w:eastAsia="zh-CN"/>
              </w:rPr>
              <w:t>4</w:t>
            </w:r>
            <w:r w:rsidRPr="00A07D9B">
              <w:rPr>
                <w:rFonts w:asciiTheme="minorHAnsi" w:eastAsia="SimSun" w:hAnsiTheme="minorHAnsi" w:cstheme="minorHAnsi" w:hint="eastAsia"/>
                <w:b/>
                <w:bCs/>
                <w:szCs w:val="24"/>
                <w:lang w:eastAsia="zh-CN"/>
              </w:rPr>
              <w:t>研究组工作的</w:t>
            </w:r>
            <w:r w:rsidRPr="00A07D9B">
              <w:rPr>
                <w:rFonts w:asciiTheme="minorHAnsi" w:eastAsia="SimSun" w:hAnsiTheme="minorHAnsi" w:cstheme="minorHAnsi" w:hint="eastAsia"/>
                <w:b/>
                <w:bCs/>
                <w:szCs w:val="24"/>
                <w:lang w:eastAsia="zh-CN"/>
              </w:rPr>
              <w:t>ITU-R</w:t>
            </w:r>
            <w:r w:rsidRPr="00A07D9B">
              <w:rPr>
                <w:rFonts w:asciiTheme="minorHAnsi" w:eastAsia="SimSun" w:hAnsiTheme="minorHAnsi" w:cstheme="minorHAnsi" w:hint="eastAsia"/>
                <w:b/>
                <w:bCs/>
                <w:szCs w:val="24"/>
                <w:lang w:eastAsia="zh-CN"/>
              </w:rPr>
              <w:t>部门准成员以及国际电联学术成员</w:t>
            </w:r>
          </w:p>
        </w:tc>
      </w:tr>
      <w:tr w:rsidR="00D27A09" w14:paraId="184BB44B" w14:textId="77777777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0377718C" w14:textId="77777777" w:rsidR="00D27A09" w:rsidRDefault="00D27A09">
            <w:pPr>
              <w:spacing w:before="0"/>
              <w:jc w:val="left"/>
              <w:rPr>
                <w:szCs w:val="24"/>
                <w:lang w:eastAsia="zh-CN"/>
              </w:rPr>
            </w:pPr>
          </w:p>
        </w:tc>
      </w:tr>
      <w:tr w:rsidR="00A07D9B" w14:paraId="032CB4D8" w14:textId="77777777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7343980A" w14:textId="77777777" w:rsidR="00A07D9B" w:rsidRDefault="00A07D9B">
            <w:pPr>
              <w:spacing w:before="0"/>
              <w:jc w:val="left"/>
              <w:rPr>
                <w:szCs w:val="24"/>
                <w:lang w:eastAsia="zh-CN"/>
              </w:rPr>
            </w:pPr>
          </w:p>
        </w:tc>
      </w:tr>
      <w:tr w:rsidR="00D27A09" w14:paraId="33DFA139" w14:textId="77777777">
        <w:trPr>
          <w:jc w:val="center"/>
        </w:trPr>
        <w:tc>
          <w:tcPr>
            <w:tcW w:w="1526" w:type="dxa"/>
            <w:shd w:val="clear" w:color="auto" w:fill="auto"/>
          </w:tcPr>
          <w:p w14:paraId="2B507012" w14:textId="77777777" w:rsidR="00D27A09" w:rsidRDefault="00F33024" w:rsidP="009A7916">
            <w:pPr>
              <w:tabs>
                <w:tab w:val="clear" w:pos="1588"/>
                <w:tab w:val="left" w:pos="1560"/>
              </w:tabs>
              <w:spacing w:before="120"/>
              <w:jc w:val="left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  <w:lang w:val="en-CA"/>
              </w:rPr>
              <w:t>事由：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14:paraId="4EAEE7C5" w14:textId="1209DD42" w:rsidR="005173A2" w:rsidRPr="00F1692B" w:rsidRDefault="00A07D9B" w:rsidP="005173A2">
            <w:pPr>
              <w:tabs>
                <w:tab w:val="clear" w:pos="1588"/>
                <w:tab w:val="left" w:pos="1560"/>
              </w:tabs>
              <w:spacing w:before="0"/>
              <w:rPr>
                <w:rFonts w:eastAsia="SimSun"/>
                <w:b/>
                <w:bCs/>
                <w:szCs w:val="24"/>
                <w:lang w:eastAsia="zh-CN"/>
              </w:rPr>
            </w:pPr>
            <w:r w:rsidRPr="00F1692B">
              <w:rPr>
                <w:rFonts w:eastAsia="SimSun" w:hint="eastAsia"/>
                <w:b/>
                <w:bCs/>
                <w:szCs w:val="24"/>
                <w:lang w:eastAsia="zh-CN"/>
              </w:rPr>
              <w:t>无线电通信第</w:t>
            </w:r>
            <w:r>
              <w:rPr>
                <w:rFonts w:eastAsia="SimSun"/>
                <w:b/>
                <w:bCs/>
                <w:szCs w:val="24"/>
                <w:lang w:eastAsia="zh-CN"/>
              </w:rPr>
              <w:t>4</w:t>
            </w:r>
            <w:r w:rsidRPr="00F1692B">
              <w:rPr>
                <w:rFonts w:eastAsia="SimSun" w:hint="eastAsia"/>
                <w:b/>
                <w:bCs/>
                <w:szCs w:val="24"/>
                <w:lang w:eastAsia="zh-CN"/>
              </w:rPr>
              <w:t>研究组</w:t>
            </w:r>
            <w:r>
              <w:rPr>
                <w:rFonts w:eastAsia="SimSun" w:hint="eastAsia"/>
                <w:b/>
                <w:bCs/>
                <w:szCs w:val="24"/>
                <w:lang w:eastAsia="zh-CN"/>
              </w:rPr>
              <w:t>（卫星业务）</w:t>
            </w:r>
          </w:p>
          <w:p w14:paraId="65628343" w14:textId="0F256D33" w:rsidR="00A07D9B" w:rsidRDefault="00A07D9B" w:rsidP="00A07D9B">
            <w:pPr>
              <w:tabs>
                <w:tab w:val="clear" w:pos="1588"/>
                <w:tab w:val="clear" w:pos="1985"/>
                <w:tab w:val="left" w:pos="1418"/>
              </w:tabs>
              <w:spacing w:before="120"/>
              <w:ind w:left="794" w:hanging="794"/>
              <w:jc w:val="left"/>
              <w:rPr>
                <w:rFonts w:eastAsia="Times New Roman"/>
                <w:b/>
                <w:bCs/>
                <w:lang w:eastAsia="zh-CN"/>
              </w:rPr>
            </w:pPr>
            <w:r w:rsidRPr="00A07D9B">
              <w:rPr>
                <w:rFonts w:eastAsia="Times New Roman"/>
                <w:b/>
                <w:bCs/>
                <w:lang w:eastAsia="zh-CN"/>
              </w:rPr>
              <w:t>–</w:t>
            </w:r>
            <w:r w:rsidRPr="00A07D9B">
              <w:rPr>
                <w:rFonts w:eastAsia="Times New Roman"/>
                <w:b/>
                <w:bCs/>
                <w:lang w:eastAsia="zh-CN"/>
              </w:rPr>
              <w:tab/>
            </w:r>
            <w:r w:rsidRPr="00F1692B">
              <w:rPr>
                <w:rFonts w:eastAsia="SimSun" w:hint="eastAsia"/>
                <w:b/>
                <w:bCs/>
                <w:szCs w:val="24"/>
                <w:lang w:eastAsia="zh-CN"/>
              </w:rPr>
              <w:t>建议批准</w:t>
            </w:r>
            <w:r>
              <w:rPr>
                <w:rFonts w:eastAsia="SimSun" w:hint="eastAsia"/>
                <w:b/>
                <w:bCs/>
                <w:szCs w:val="24"/>
                <w:lang w:eastAsia="zh-CN"/>
              </w:rPr>
              <w:t>1</w:t>
            </w:r>
            <w:r>
              <w:rPr>
                <w:rFonts w:eastAsia="SimSun" w:hint="eastAsia"/>
                <w:b/>
                <w:bCs/>
                <w:szCs w:val="24"/>
                <w:lang w:eastAsia="zh-CN"/>
              </w:rPr>
              <w:t>项经</w:t>
            </w:r>
            <w:r w:rsidRPr="00F1692B">
              <w:rPr>
                <w:rFonts w:eastAsia="SimSun" w:hint="eastAsia"/>
                <w:b/>
                <w:bCs/>
                <w:szCs w:val="24"/>
                <w:lang w:eastAsia="zh-CN"/>
              </w:rPr>
              <w:t>修订</w:t>
            </w:r>
            <w:r>
              <w:rPr>
                <w:rFonts w:eastAsia="SimSun" w:hint="eastAsia"/>
                <w:b/>
                <w:bCs/>
                <w:szCs w:val="24"/>
                <w:lang w:eastAsia="zh-CN"/>
              </w:rPr>
              <w:t>的</w:t>
            </w:r>
            <w:r w:rsidRPr="00F1692B">
              <w:rPr>
                <w:rFonts w:eastAsia="SimSun" w:hint="eastAsia"/>
                <w:b/>
                <w:bCs/>
                <w:szCs w:val="24"/>
                <w:lang w:eastAsia="zh-CN"/>
              </w:rPr>
              <w:t>ITU-R</w:t>
            </w:r>
            <w:r w:rsidRPr="00F1692B">
              <w:rPr>
                <w:rFonts w:eastAsia="SimSun" w:hint="eastAsia"/>
                <w:b/>
                <w:bCs/>
                <w:szCs w:val="24"/>
                <w:lang w:eastAsia="zh-CN"/>
              </w:rPr>
              <w:t>课题草案</w:t>
            </w:r>
          </w:p>
          <w:p w14:paraId="47E83FAD" w14:textId="66F69348" w:rsidR="00D27A09" w:rsidRPr="00A07D9B" w:rsidRDefault="00A07D9B" w:rsidP="00A07D9B">
            <w:pPr>
              <w:tabs>
                <w:tab w:val="clear" w:pos="1588"/>
                <w:tab w:val="clear" w:pos="1985"/>
                <w:tab w:val="left" w:pos="1418"/>
              </w:tabs>
              <w:spacing w:before="120"/>
              <w:ind w:left="794" w:hanging="794"/>
              <w:jc w:val="left"/>
              <w:rPr>
                <w:rFonts w:eastAsia="Times New Roman"/>
                <w:b/>
                <w:bCs/>
                <w:lang w:eastAsia="zh-CN"/>
              </w:rPr>
            </w:pPr>
            <w:r w:rsidRPr="00126B16">
              <w:rPr>
                <w:b/>
                <w:bCs/>
                <w:lang w:eastAsia="zh-CN"/>
              </w:rPr>
              <w:t>–</w:t>
            </w:r>
            <w:r w:rsidRPr="00126B16">
              <w:rPr>
                <w:b/>
                <w:bCs/>
                <w:lang w:eastAsia="zh-CN"/>
              </w:rPr>
              <w:tab/>
            </w:r>
            <w:r w:rsidR="00016FAF" w:rsidRPr="00016FAF">
              <w:rPr>
                <w:rFonts w:hint="eastAsia"/>
                <w:b/>
                <w:bCs/>
                <w:lang w:eastAsia="zh-CN"/>
              </w:rPr>
              <w:t>建议</w:t>
            </w:r>
            <w:r w:rsidR="009311BC">
              <w:rPr>
                <w:rFonts w:hint="eastAsia"/>
                <w:b/>
                <w:bCs/>
                <w:lang w:eastAsia="zh-CN"/>
              </w:rPr>
              <w:t>废止</w:t>
            </w:r>
            <w:r w:rsidR="00016FAF" w:rsidRPr="00016FAF">
              <w:rPr>
                <w:rFonts w:hint="eastAsia"/>
                <w:b/>
                <w:bCs/>
                <w:lang w:eastAsia="zh-CN"/>
              </w:rPr>
              <w:t>1</w:t>
            </w:r>
            <w:r w:rsidR="00016FAF" w:rsidRPr="00016FAF">
              <w:rPr>
                <w:rFonts w:hint="eastAsia"/>
                <w:b/>
                <w:bCs/>
                <w:lang w:eastAsia="zh-CN"/>
              </w:rPr>
              <w:t>项</w:t>
            </w:r>
            <w:r w:rsidR="00016FAF" w:rsidRPr="00016FAF">
              <w:rPr>
                <w:b/>
                <w:bCs/>
                <w:lang w:eastAsia="zh-CN"/>
              </w:rPr>
              <w:t>ITU-R</w:t>
            </w:r>
            <w:r w:rsidR="00016FAF" w:rsidRPr="00016FAF">
              <w:rPr>
                <w:rFonts w:hint="eastAsia"/>
                <w:b/>
                <w:bCs/>
                <w:lang w:eastAsia="zh-CN"/>
              </w:rPr>
              <w:t>课题</w:t>
            </w:r>
          </w:p>
        </w:tc>
      </w:tr>
      <w:tr w:rsidR="00D27A09" w14:paraId="3D7DA520" w14:textId="77777777">
        <w:trPr>
          <w:jc w:val="center"/>
        </w:trPr>
        <w:tc>
          <w:tcPr>
            <w:tcW w:w="1526" w:type="dxa"/>
            <w:shd w:val="clear" w:color="auto" w:fill="auto"/>
          </w:tcPr>
          <w:p w14:paraId="2538C53A" w14:textId="77777777" w:rsidR="00D27A09" w:rsidRDefault="00D27A09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n-GB" w:eastAsia="zh-CN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0DF2FA6B" w14:textId="77777777" w:rsidR="00D27A09" w:rsidRDefault="00D27A09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n-GB" w:eastAsia="zh-CN"/>
              </w:rPr>
            </w:pPr>
          </w:p>
        </w:tc>
      </w:tr>
      <w:tr w:rsidR="00D27A09" w14:paraId="0AD0C8FC" w14:textId="77777777">
        <w:trPr>
          <w:jc w:val="center"/>
        </w:trPr>
        <w:tc>
          <w:tcPr>
            <w:tcW w:w="1526" w:type="dxa"/>
            <w:shd w:val="clear" w:color="auto" w:fill="auto"/>
          </w:tcPr>
          <w:p w14:paraId="183496B1" w14:textId="77777777" w:rsidR="00D27A09" w:rsidRDefault="00D27A09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n-GB" w:eastAsia="zh-CN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3485C484" w14:textId="77777777" w:rsidR="00D27A09" w:rsidRDefault="00D27A09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n-GB" w:eastAsia="zh-CN"/>
              </w:rPr>
            </w:pPr>
          </w:p>
        </w:tc>
      </w:tr>
      <w:tr w:rsidR="00D27A09" w14:paraId="520F8CF5" w14:textId="77777777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06BB1489" w14:textId="77777777" w:rsidR="00D27A09" w:rsidRDefault="00D27A09">
            <w:pPr>
              <w:spacing w:before="0"/>
              <w:jc w:val="left"/>
              <w:rPr>
                <w:b/>
                <w:bCs/>
                <w:szCs w:val="24"/>
                <w:lang w:eastAsia="zh-CN"/>
              </w:rPr>
            </w:pPr>
          </w:p>
        </w:tc>
      </w:tr>
    </w:tbl>
    <w:bookmarkEnd w:id="0"/>
    <w:p w14:paraId="519402B2" w14:textId="4EB4A862" w:rsidR="00A36134" w:rsidRDefault="00A36134" w:rsidP="00175CC3">
      <w:pPr>
        <w:ind w:firstLineChars="200" w:firstLine="480"/>
        <w:rPr>
          <w:lang w:eastAsia="zh-CN"/>
        </w:rPr>
      </w:pPr>
      <w:r w:rsidRPr="00994D62">
        <w:rPr>
          <w:lang w:eastAsia="zh-CN"/>
        </w:rPr>
        <w:t>无线电通信第</w:t>
      </w:r>
      <w:r>
        <w:rPr>
          <w:lang w:eastAsia="zh-CN"/>
        </w:rPr>
        <w:t>4</w:t>
      </w:r>
      <w:r w:rsidRPr="00994D62">
        <w:rPr>
          <w:lang w:eastAsia="zh-CN"/>
        </w:rPr>
        <w:t>研究组在</w:t>
      </w:r>
      <w:r w:rsidRPr="00994D62">
        <w:rPr>
          <w:lang w:eastAsia="zh-CN"/>
        </w:rPr>
        <w:t>20</w:t>
      </w:r>
      <w:r w:rsidRPr="00BA7B6E">
        <w:rPr>
          <w:lang w:val="en-GB" w:eastAsia="zh-CN"/>
        </w:rPr>
        <w:t>23</w:t>
      </w:r>
      <w:r w:rsidRPr="00994D62">
        <w:rPr>
          <w:lang w:eastAsia="zh-CN"/>
        </w:rPr>
        <w:t>年</w:t>
      </w:r>
      <w:r>
        <w:rPr>
          <w:lang w:eastAsia="zh-CN"/>
        </w:rPr>
        <w:t>7</w:t>
      </w:r>
      <w:r w:rsidRPr="00994D62">
        <w:rPr>
          <w:lang w:eastAsia="zh-CN"/>
        </w:rPr>
        <w:t>月</w:t>
      </w:r>
      <w:r>
        <w:rPr>
          <w:lang w:eastAsia="zh-CN"/>
        </w:rPr>
        <w:t>7</w:t>
      </w:r>
      <w:r w:rsidRPr="00994D62">
        <w:rPr>
          <w:rFonts w:hint="eastAsia"/>
          <w:lang w:eastAsia="zh-CN"/>
        </w:rPr>
        <w:t>日</w:t>
      </w:r>
      <w:r w:rsidRPr="00994D62">
        <w:rPr>
          <w:lang w:eastAsia="zh-CN"/>
        </w:rPr>
        <w:t>举行的会议上，根据</w:t>
      </w:r>
      <w:r w:rsidRPr="00994D62">
        <w:rPr>
          <w:lang w:eastAsia="zh-CN"/>
        </w:rPr>
        <w:t>ITU-R</w:t>
      </w:r>
      <w:r w:rsidRPr="00994D62">
        <w:rPr>
          <w:lang w:eastAsia="zh-CN"/>
        </w:rPr>
        <w:t>第</w:t>
      </w:r>
      <w:r w:rsidRPr="00994D62">
        <w:rPr>
          <w:lang w:eastAsia="zh-CN"/>
        </w:rPr>
        <w:t>1-8</w:t>
      </w:r>
      <w:r w:rsidRPr="00994D62">
        <w:rPr>
          <w:lang w:eastAsia="zh-CN"/>
        </w:rPr>
        <w:t>号决议（</w:t>
      </w:r>
      <w:r w:rsidRPr="00994D62">
        <w:rPr>
          <w:lang w:eastAsia="zh-CN"/>
        </w:rPr>
        <w:t>A2.5.2.2</w:t>
      </w:r>
      <w:r w:rsidRPr="00994D62">
        <w:rPr>
          <w:lang w:eastAsia="zh-CN"/>
        </w:rPr>
        <w:t>段）通过了</w:t>
      </w:r>
      <w:r w:rsidRPr="00ED3285">
        <w:rPr>
          <w:rFonts w:hint="eastAsia"/>
          <w:lang w:eastAsia="zh-CN"/>
        </w:rPr>
        <w:t>1</w:t>
      </w:r>
      <w:r w:rsidRPr="00ED3285">
        <w:rPr>
          <w:rFonts w:hint="eastAsia"/>
          <w:lang w:eastAsia="zh-CN"/>
        </w:rPr>
        <w:t>项</w:t>
      </w:r>
      <w:r w:rsidRPr="00994D62">
        <w:rPr>
          <w:rFonts w:eastAsia="SimSun"/>
          <w:lang w:eastAsia="zh-CN"/>
        </w:rPr>
        <w:t>经修订的</w:t>
      </w:r>
      <w:r w:rsidRPr="00994D62">
        <w:rPr>
          <w:rFonts w:eastAsia="SimSun"/>
          <w:lang w:eastAsia="zh-CN"/>
        </w:rPr>
        <w:t>ITU-R</w:t>
      </w:r>
      <w:r w:rsidRPr="00994D62">
        <w:rPr>
          <w:lang w:eastAsia="zh-CN"/>
        </w:rPr>
        <w:t>课题草案，并同意应用</w:t>
      </w:r>
      <w:r w:rsidRPr="00994D62">
        <w:rPr>
          <w:lang w:eastAsia="zh-CN"/>
        </w:rPr>
        <w:t>ITU-R</w:t>
      </w:r>
      <w:r w:rsidRPr="00994D62">
        <w:rPr>
          <w:lang w:eastAsia="zh-CN"/>
        </w:rPr>
        <w:t>第</w:t>
      </w:r>
      <w:r w:rsidRPr="00994D62">
        <w:rPr>
          <w:lang w:eastAsia="zh-CN"/>
        </w:rPr>
        <w:t>1-8</w:t>
      </w:r>
      <w:r w:rsidRPr="00994D62">
        <w:rPr>
          <w:lang w:eastAsia="zh-CN"/>
        </w:rPr>
        <w:t>号决议（见</w:t>
      </w:r>
      <w:r w:rsidRPr="00994D62">
        <w:rPr>
          <w:lang w:eastAsia="zh-CN"/>
        </w:rPr>
        <w:t>A2.5.2.3</w:t>
      </w:r>
      <w:r w:rsidRPr="00994D62">
        <w:rPr>
          <w:lang w:eastAsia="zh-CN"/>
        </w:rPr>
        <w:t>段）有关在两届无线电通信全会之间批准课题的程序。</w:t>
      </w:r>
      <w:r w:rsidRPr="00994D62">
        <w:rPr>
          <w:lang w:eastAsia="zh-CN"/>
        </w:rPr>
        <w:t>ITU-R</w:t>
      </w:r>
      <w:r w:rsidRPr="00994D62">
        <w:rPr>
          <w:lang w:eastAsia="zh-CN"/>
        </w:rPr>
        <w:t>课题草案的案文</w:t>
      </w:r>
      <w:r>
        <w:rPr>
          <w:rFonts w:hint="eastAsia"/>
          <w:lang w:eastAsia="zh-CN"/>
        </w:rPr>
        <w:t>载</w:t>
      </w:r>
      <w:r w:rsidRPr="00994D62">
        <w:rPr>
          <w:lang w:eastAsia="zh-CN"/>
        </w:rPr>
        <w:t>于附件</w:t>
      </w:r>
      <w:r w:rsidRPr="00994D62">
        <w:rPr>
          <w:lang w:eastAsia="zh-CN"/>
        </w:rPr>
        <w:t>1</w:t>
      </w:r>
      <w:r>
        <w:rPr>
          <w:rFonts w:hint="eastAsia"/>
          <w:lang w:eastAsia="zh-CN"/>
        </w:rPr>
        <w:t>，</w:t>
      </w:r>
      <w:r w:rsidRPr="00994D62">
        <w:rPr>
          <w:lang w:eastAsia="zh-CN"/>
        </w:rPr>
        <w:t>供参考。请</w:t>
      </w:r>
      <w:r>
        <w:rPr>
          <w:rFonts w:hint="eastAsia"/>
          <w:lang w:eastAsia="zh-CN"/>
        </w:rPr>
        <w:t>对</w:t>
      </w:r>
      <w:r w:rsidRPr="00994D62">
        <w:rPr>
          <w:lang w:eastAsia="zh-CN"/>
        </w:rPr>
        <w:t>批准课题草案</w:t>
      </w:r>
      <w:r>
        <w:rPr>
          <w:rFonts w:hint="eastAsia"/>
          <w:lang w:eastAsia="zh-CN"/>
        </w:rPr>
        <w:t>提出反对意见</w:t>
      </w:r>
      <w:r w:rsidRPr="00994D62">
        <w:rPr>
          <w:lang w:eastAsia="zh-CN"/>
        </w:rPr>
        <w:t>的成员国向主任和研究组主席阐明反对原因。</w:t>
      </w:r>
    </w:p>
    <w:p w14:paraId="719FF3E4" w14:textId="2B6A71FE" w:rsidR="00A36134" w:rsidRPr="00994D62" w:rsidRDefault="00A36134" w:rsidP="00E407AF">
      <w:pPr>
        <w:ind w:firstLineChars="200" w:firstLine="480"/>
        <w:rPr>
          <w:rFonts w:asciiTheme="minorHAnsi" w:hAnsiTheme="minorHAnsi" w:cstheme="minorHAnsi"/>
          <w:lang w:eastAsia="zh-CN"/>
        </w:rPr>
      </w:pPr>
      <w:r w:rsidRPr="00630796">
        <w:rPr>
          <w:rFonts w:hint="eastAsia"/>
          <w:lang w:eastAsia="zh-CN"/>
        </w:rPr>
        <w:t>此外，该研究组建议根据</w:t>
      </w:r>
      <w:r w:rsidRPr="00630796">
        <w:rPr>
          <w:lang w:eastAsia="zh-CN"/>
        </w:rPr>
        <w:t>ITU-R</w:t>
      </w:r>
      <w:r w:rsidRPr="00630796">
        <w:rPr>
          <w:rFonts w:hint="eastAsia"/>
          <w:lang w:eastAsia="zh-CN"/>
        </w:rPr>
        <w:t>第</w:t>
      </w:r>
      <w:r w:rsidRPr="00630796">
        <w:rPr>
          <w:lang w:eastAsia="zh-CN"/>
        </w:rPr>
        <w:t>1-</w:t>
      </w:r>
      <w:r w:rsidR="009311BC">
        <w:rPr>
          <w:lang w:eastAsia="zh-CN"/>
        </w:rPr>
        <w:t>8</w:t>
      </w:r>
      <w:r w:rsidRPr="00630796">
        <w:rPr>
          <w:rFonts w:hint="eastAsia"/>
          <w:lang w:eastAsia="zh-CN"/>
        </w:rPr>
        <w:t>号决议（</w:t>
      </w:r>
      <w:r w:rsidRPr="00630796">
        <w:rPr>
          <w:lang w:eastAsia="zh-CN"/>
        </w:rPr>
        <w:t>A2.5.</w:t>
      </w:r>
      <w:r w:rsidRPr="00630796">
        <w:rPr>
          <w:rFonts w:hint="eastAsia"/>
          <w:lang w:eastAsia="zh-CN"/>
        </w:rPr>
        <w:t>3</w:t>
      </w:r>
      <w:r w:rsidRPr="00630796">
        <w:rPr>
          <w:rFonts w:hint="eastAsia"/>
          <w:lang w:eastAsia="zh-CN"/>
        </w:rPr>
        <w:t>段）废止</w:t>
      </w:r>
      <w:r w:rsidRPr="00630796">
        <w:rPr>
          <w:rFonts w:hint="eastAsia"/>
          <w:lang w:eastAsia="zh-CN"/>
        </w:rPr>
        <w:t>1</w:t>
      </w:r>
      <w:r w:rsidRPr="00630796">
        <w:rPr>
          <w:rFonts w:hint="eastAsia"/>
          <w:lang w:eastAsia="zh-CN"/>
        </w:rPr>
        <w:t>项</w:t>
      </w:r>
      <w:r w:rsidRPr="00630796">
        <w:rPr>
          <w:lang w:eastAsia="zh-CN"/>
        </w:rPr>
        <w:t>ITU-R</w:t>
      </w:r>
      <w:r w:rsidRPr="00630796">
        <w:rPr>
          <w:rFonts w:hint="eastAsia"/>
          <w:lang w:eastAsia="zh-CN"/>
        </w:rPr>
        <w:t>课题。建议废止的</w:t>
      </w:r>
      <w:r w:rsidRPr="00630796">
        <w:rPr>
          <w:lang w:eastAsia="zh-CN"/>
        </w:rPr>
        <w:t>ITU-R</w:t>
      </w:r>
      <w:r w:rsidRPr="00630796">
        <w:rPr>
          <w:rFonts w:hint="eastAsia"/>
          <w:lang w:eastAsia="zh-CN"/>
        </w:rPr>
        <w:t>课题见附件</w:t>
      </w:r>
      <w:r w:rsidR="009311BC">
        <w:rPr>
          <w:lang w:eastAsia="zh-CN"/>
        </w:rPr>
        <w:t>2</w:t>
      </w:r>
      <w:r w:rsidRPr="00630796">
        <w:rPr>
          <w:rFonts w:hint="eastAsia"/>
          <w:lang w:eastAsia="zh-CN"/>
        </w:rPr>
        <w:t>。请反对废止一</w:t>
      </w:r>
      <w:r w:rsidRPr="00630796">
        <w:rPr>
          <w:lang w:eastAsia="zh-CN"/>
        </w:rPr>
        <w:t>ITU-R</w:t>
      </w:r>
      <w:r w:rsidRPr="00630796">
        <w:rPr>
          <w:rFonts w:hint="eastAsia"/>
          <w:lang w:eastAsia="zh-CN"/>
        </w:rPr>
        <w:t>课题的成员国向主任和研究组主席阐明反对原因。</w:t>
      </w:r>
    </w:p>
    <w:p w14:paraId="2BF81D82" w14:textId="28B10AB0" w:rsidR="00B35DFB" w:rsidRDefault="00A36134" w:rsidP="00175CC3">
      <w:pPr>
        <w:ind w:firstLineChars="200" w:firstLine="480"/>
        <w:rPr>
          <w:lang w:eastAsia="zh-CN"/>
        </w:rPr>
      </w:pPr>
      <w:r w:rsidRPr="00994D62">
        <w:rPr>
          <w:lang w:eastAsia="zh-CN"/>
        </w:rPr>
        <w:t>考虑到</w:t>
      </w:r>
      <w:r w:rsidRPr="00994D62">
        <w:rPr>
          <w:lang w:eastAsia="zh-CN"/>
        </w:rPr>
        <w:t>ITU-R</w:t>
      </w:r>
      <w:r w:rsidRPr="00994D62">
        <w:rPr>
          <w:lang w:eastAsia="zh-CN"/>
        </w:rPr>
        <w:t>第</w:t>
      </w:r>
      <w:r w:rsidRPr="00994D62">
        <w:rPr>
          <w:lang w:eastAsia="zh-CN"/>
        </w:rPr>
        <w:t>1-8</w:t>
      </w:r>
      <w:r w:rsidRPr="00994D62">
        <w:rPr>
          <w:lang w:eastAsia="zh-CN"/>
        </w:rPr>
        <w:t>号决议</w:t>
      </w:r>
      <w:r w:rsidRPr="00994D62">
        <w:rPr>
          <w:lang w:eastAsia="zh-CN"/>
        </w:rPr>
        <w:t>A2.5.2.3</w:t>
      </w:r>
      <w:r w:rsidRPr="00994D62">
        <w:rPr>
          <w:lang w:eastAsia="zh-CN"/>
        </w:rPr>
        <w:t>段的规定，请各成员国在</w:t>
      </w:r>
      <w:r w:rsidRPr="00994D62">
        <w:rPr>
          <w:u w:val="single"/>
          <w:lang w:eastAsia="zh-CN"/>
        </w:rPr>
        <w:t>2023</w:t>
      </w:r>
      <w:r w:rsidRPr="00994D62">
        <w:rPr>
          <w:u w:val="single"/>
          <w:lang w:eastAsia="zh-CN"/>
        </w:rPr>
        <w:t>年</w:t>
      </w:r>
      <w:r>
        <w:rPr>
          <w:u w:val="single"/>
          <w:lang w:eastAsia="zh-CN"/>
        </w:rPr>
        <w:t>9</w:t>
      </w:r>
      <w:r w:rsidRPr="00994D62">
        <w:rPr>
          <w:u w:val="single"/>
          <w:lang w:eastAsia="zh-CN"/>
        </w:rPr>
        <w:t>月</w:t>
      </w:r>
      <w:r>
        <w:rPr>
          <w:rFonts w:hint="eastAsia"/>
          <w:u w:val="single"/>
          <w:lang w:eastAsia="zh-CN"/>
        </w:rPr>
        <w:t>1</w:t>
      </w:r>
      <w:r w:rsidRPr="00994D62">
        <w:rPr>
          <w:u w:val="single"/>
          <w:lang w:eastAsia="zh-CN"/>
        </w:rPr>
        <w:t>9</w:t>
      </w:r>
      <w:r w:rsidRPr="00994D62">
        <w:rPr>
          <w:u w:val="single"/>
          <w:lang w:eastAsia="zh-CN"/>
        </w:rPr>
        <w:t>日</w:t>
      </w:r>
      <w:r w:rsidRPr="00994D62">
        <w:rPr>
          <w:lang w:eastAsia="zh-CN"/>
        </w:rPr>
        <w:t>前通知秘书处</w:t>
      </w:r>
      <w:r w:rsidRPr="00994D62">
        <w:rPr>
          <w:color w:val="0000FF"/>
          <w:u w:val="single"/>
          <w:lang w:eastAsia="zh-CN"/>
        </w:rPr>
        <w:t>(</w:t>
      </w:r>
      <w:hyperlink r:id="rId7" w:history="1">
        <w:r w:rsidRPr="00994D62">
          <w:rPr>
            <w:rStyle w:val="Hyperlink"/>
            <w:rFonts w:asciiTheme="minorHAnsi" w:hAnsiTheme="minorHAnsi" w:cstheme="minorHAnsi"/>
            <w:szCs w:val="24"/>
            <w:lang w:eastAsia="zh-CN"/>
          </w:rPr>
          <w:t>brsgd@itu.int</w:t>
        </w:r>
      </w:hyperlink>
      <w:r w:rsidRPr="00994D62">
        <w:rPr>
          <w:color w:val="0000FF"/>
          <w:u w:val="single"/>
          <w:lang w:eastAsia="zh-CN"/>
        </w:rPr>
        <w:t>)</w:t>
      </w:r>
      <w:r w:rsidRPr="00994D62">
        <w:rPr>
          <w:lang w:eastAsia="zh-CN"/>
        </w:rPr>
        <w:t>是否批准上述建议。</w:t>
      </w:r>
    </w:p>
    <w:p w14:paraId="47D8AF91" w14:textId="5ED42437" w:rsidR="000B69F5" w:rsidRDefault="00A36134" w:rsidP="00175CC3">
      <w:pPr>
        <w:ind w:firstLineChars="200" w:firstLine="480"/>
        <w:rPr>
          <w:lang w:eastAsia="zh-CN"/>
        </w:rPr>
      </w:pPr>
      <w:r w:rsidRPr="009917D0">
        <w:rPr>
          <w:rFonts w:hint="eastAsia"/>
          <w:lang w:eastAsia="zh-CN"/>
        </w:rPr>
        <w:t>在上述截止期限之后</w:t>
      </w:r>
      <w:r w:rsidRPr="00085E19">
        <w:rPr>
          <w:rFonts w:hint="eastAsia"/>
          <w:lang w:eastAsia="zh-CN"/>
        </w:rPr>
        <w:t>，</w:t>
      </w:r>
      <w:r w:rsidRPr="009917D0">
        <w:rPr>
          <w:rFonts w:hint="eastAsia"/>
          <w:lang w:eastAsia="zh-CN"/>
        </w:rPr>
        <w:t>将在一份行政通函中宣布此磋商的结果</w:t>
      </w:r>
      <w:r w:rsidRPr="00085E19">
        <w:rPr>
          <w:rFonts w:hint="eastAsia"/>
          <w:lang w:eastAsia="zh-CN"/>
        </w:rPr>
        <w:t>，</w:t>
      </w:r>
      <w:r w:rsidRPr="009917D0">
        <w:rPr>
          <w:rFonts w:hint="eastAsia"/>
          <w:lang w:eastAsia="zh-CN"/>
        </w:rPr>
        <w:t>并尽可能快地公布已经批准的课题</w:t>
      </w:r>
      <w:r w:rsidRPr="00085E19">
        <w:rPr>
          <w:rFonts w:hint="eastAsia"/>
          <w:lang w:eastAsia="zh-CN"/>
        </w:rPr>
        <w:t>（</w:t>
      </w:r>
      <w:r w:rsidRPr="009917D0">
        <w:rPr>
          <w:rFonts w:hint="eastAsia"/>
          <w:lang w:eastAsia="zh-CN"/>
        </w:rPr>
        <w:t>见</w:t>
      </w:r>
      <w:hyperlink r:id="rId8" w:history="1">
        <w:r w:rsidR="000B69F5" w:rsidRPr="00D10632">
          <w:rPr>
            <w:rStyle w:val="Hyperlink"/>
            <w:lang w:val="en-GB"/>
          </w:rPr>
          <w:t>http://www.itu.int/ITU-R/go/que-rsg4/en</w:t>
        </w:r>
      </w:hyperlink>
      <w:r w:rsidRPr="00085E19">
        <w:rPr>
          <w:rFonts w:hint="eastAsia"/>
          <w:lang w:eastAsia="zh-CN"/>
        </w:rPr>
        <w:t>）</w:t>
      </w:r>
      <w:r w:rsidRPr="009917D0">
        <w:rPr>
          <w:rFonts w:hint="eastAsia"/>
          <w:lang w:eastAsia="zh-CN"/>
        </w:rPr>
        <w:t>。</w:t>
      </w:r>
    </w:p>
    <w:p w14:paraId="673A3D36" w14:textId="77777777" w:rsidR="000B69F5" w:rsidRPr="00BA539B" w:rsidRDefault="000B69F5" w:rsidP="000B69F5">
      <w:pPr>
        <w:spacing w:before="1320"/>
        <w:jc w:val="left"/>
        <w:rPr>
          <w:lang w:eastAsia="zh-CN"/>
        </w:rPr>
      </w:pPr>
      <w:r w:rsidRPr="00BA539B">
        <w:rPr>
          <w:rFonts w:hint="eastAsia"/>
          <w:lang w:eastAsia="zh-CN"/>
        </w:rPr>
        <w:t>主任</w:t>
      </w:r>
      <w:r w:rsidRPr="00BA539B">
        <w:rPr>
          <w:lang w:eastAsia="zh-CN"/>
        </w:rPr>
        <w:br/>
      </w:r>
      <w:r w:rsidRPr="00BA539B">
        <w:rPr>
          <w:lang w:eastAsia="zh-CN"/>
        </w:rPr>
        <w:t>马里奥</w:t>
      </w:r>
      <w:r w:rsidRPr="004A77C8">
        <w:rPr>
          <w:rFonts w:ascii="Times New Roman" w:hAnsi="Times New Roman" w:cs="Times New Roman"/>
          <w:lang w:eastAsia="zh-CN"/>
        </w:rPr>
        <w:t>·</w:t>
      </w:r>
      <w:r w:rsidRPr="00BA539B">
        <w:rPr>
          <w:lang w:eastAsia="zh-CN"/>
        </w:rPr>
        <w:t>马尼维</w:t>
      </w:r>
      <w:r w:rsidRPr="00BA539B">
        <w:rPr>
          <w:rFonts w:hint="eastAsia"/>
          <w:lang w:eastAsia="zh-CN"/>
        </w:rPr>
        <w:t>奇</w:t>
      </w:r>
    </w:p>
    <w:p w14:paraId="404B2D1D" w14:textId="1BC4BB6B" w:rsidR="000B69F5" w:rsidRDefault="000B69F5" w:rsidP="000B69F5">
      <w:pPr>
        <w:spacing w:before="2280"/>
        <w:rPr>
          <w:rFonts w:eastAsia="SimSun"/>
          <w:lang w:eastAsia="zh-CN"/>
        </w:rPr>
      </w:pPr>
      <w:r w:rsidRPr="00BA539B">
        <w:rPr>
          <w:rFonts w:eastAsia="SimSun" w:hint="eastAsia"/>
          <w:b/>
          <w:lang w:val="fr-FR" w:eastAsia="zh-CN"/>
        </w:rPr>
        <w:t>附件</w:t>
      </w:r>
      <w:r w:rsidRPr="00BA539B">
        <w:rPr>
          <w:rFonts w:eastAsia="SimSun" w:hint="eastAsia"/>
          <w:b/>
          <w:lang w:eastAsia="zh-CN"/>
        </w:rPr>
        <w:t>：</w:t>
      </w:r>
      <w:r>
        <w:rPr>
          <w:rFonts w:eastAsia="SimSun"/>
          <w:lang w:eastAsia="zh-CN"/>
        </w:rPr>
        <w:t>2</w:t>
      </w:r>
      <w:r w:rsidRPr="00BA539B">
        <w:rPr>
          <w:rFonts w:eastAsia="SimSun" w:hint="eastAsia"/>
          <w:lang w:eastAsia="zh-CN"/>
        </w:rPr>
        <w:t>件</w:t>
      </w:r>
    </w:p>
    <w:p w14:paraId="1F0E8BFA" w14:textId="6556B6A9" w:rsidR="000B69F5" w:rsidRDefault="000B69F5" w:rsidP="000B69F5">
      <w:pPr>
        <w:rPr>
          <w:lang w:eastAsia="zh-CN"/>
        </w:rPr>
      </w:pPr>
      <w:r w:rsidRPr="009917D0">
        <w:rPr>
          <w:lang w:eastAsia="zh-CN"/>
        </w:rPr>
        <w:t>–</w:t>
      </w:r>
      <w:r w:rsidRPr="009917D0">
        <w:rPr>
          <w:lang w:eastAsia="zh-CN"/>
        </w:rPr>
        <w:tab/>
      </w:r>
      <w:r w:rsidRPr="00ED3285">
        <w:rPr>
          <w:rFonts w:asciiTheme="minorHAnsi" w:hAnsiTheme="minorHAnsi" w:cstheme="minorHAnsi" w:hint="eastAsia"/>
          <w:szCs w:val="24"/>
          <w:lang w:eastAsia="zh-CN"/>
        </w:rPr>
        <w:t>1</w:t>
      </w:r>
      <w:r w:rsidRPr="00ED3285">
        <w:rPr>
          <w:rFonts w:asciiTheme="minorHAnsi" w:hAnsiTheme="minorHAnsi" w:cstheme="minorHAnsi" w:hint="eastAsia"/>
          <w:szCs w:val="24"/>
          <w:lang w:eastAsia="zh-CN"/>
        </w:rPr>
        <w:t>项</w:t>
      </w:r>
      <w:r w:rsidRPr="009917D0">
        <w:rPr>
          <w:rFonts w:hint="eastAsia"/>
          <w:lang w:eastAsia="zh-CN"/>
        </w:rPr>
        <w:t>经修订的</w:t>
      </w:r>
      <w:r w:rsidRPr="009917D0">
        <w:rPr>
          <w:lang w:eastAsia="zh-CN"/>
        </w:rPr>
        <w:t>ITU-R</w:t>
      </w:r>
      <w:r w:rsidRPr="009917D0">
        <w:rPr>
          <w:rFonts w:hint="eastAsia"/>
          <w:lang w:eastAsia="zh-CN"/>
        </w:rPr>
        <w:t>课题草案</w:t>
      </w:r>
    </w:p>
    <w:p w14:paraId="5F1A6AF4" w14:textId="7E48F26F" w:rsidR="000B69F5" w:rsidRDefault="000B69F5" w:rsidP="000B69F5">
      <w:pPr>
        <w:rPr>
          <w:lang w:eastAsia="zh-CN"/>
        </w:rPr>
      </w:pPr>
      <w:r w:rsidRPr="009917D0">
        <w:rPr>
          <w:lang w:eastAsia="zh-CN"/>
        </w:rPr>
        <w:t>–</w:t>
      </w:r>
      <w:r w:rsidRPr="009917D0">
        <w:rPr>
          <w:lang w:eastAsia="zh-CN"/>
        </w:rPr>
        <w:tab/>
      </w:r>
      <w:r w:rsidRPr="00630796">
        <w:rPr>
          <w:rFonts w:hint="eastAsia"/>
          <w:lang w:eastAsia="zh-CN"/>
        </w:rPr>
        <w:t>建议</w:t>
      </w:r>
      <w:r w:rsidR="009311BC">
        <w:rPr>
          <w:rFonts w:hint="eastAsia"/>
          <w:lang w:eastAsia="zh-CN"/>
        </w:rPr>
        <w:t>废止</w:t>
      </w:r>
      <w:r w:rsidRPr="00630796">
        <w:rPr>
          <w:rFonts w:hint="eastAsia"/>
          <w:lang w:eastAsia="zh-CN"/>
        </w:rPr>
        <w:t>的</w:t>
      </w:r>
      <w:r w:rsidRPr="00630796">
        <w:rPr>
          <w:rFonts w:hint="eastAsia"/>
          <w:lang w:eastAsia="zh-CN"/>
        </w:rPr>
        <w:t>1</w:t>
      </w:r>
      <w:r w:rsidRPr="00630796">
        <w:rPr>
          <w:rFonts w:hint="eastAsia"/>
          <w:lang w:eastAsia="zh-CN"/>
        </w:rPr>
        <w:t>项</w:t>
      </w:r>
      <w:r w:rsidRPr="00630796">
        <w:rPr>
          <w:lang w:eastAsia="zh-CN"/>
        </w:rPr>
        <w:t>ITU-R</w:t>
      </w:r>
      <w:r w:rsidRPr="00630796">
        <w:rPr>
          <w:rFonts w:hint="eastAsia"/>
          <w:lang w:eastAsia="zh-CN"/>
        </w:rPr>
        <w:t>课题</w:t>
      </w:r>
    </w:p>
    <w:p w14:paraId="06F5D454" w14:textId="6733F636" w:rsidR="00016FAF" w:rsidRDefault="00016FAF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lang w:eastAsia="zh-CN"/>
        </w:rPr>
      </w:pPr>
      <w:r>
        <w:rPr>
          <w:lang w:eastAsia="zh-CN"/>
        </w:rPr>
        <w:br w:type="page"/>
      </w:r>
    </w:p>
    <w:p w14:paraId="00E09405" w14:textId="32671ACD" w:rsidR="00016FAF" w:rsidRPr="00EE6DF2" w:rsidRDefault="009311BC" w:rsidP="00175CC3">
      <w:pPr>
        <w:pStyle w:val="AnnexNotitle"/>
        <w:spacing w:before="120"/>
        <w:rPr>
          <w:rFonts w:ascii="Calibri" w:eastAsia="Times New Roman" w:hAnsi="Calibri"/>
          <w:lang w:eastAsia="zh-CN"/>
        </w:rPr>
      </w:pPr>
      <w:r w:rsidRPr="00EE6DF2">
        <w:rPr>
          <w:rFonts w:ascii="Calibri" w:hAnsi="Calibri" w:hint="eastAsia"/>
          <w:lang w:eastAsia="zh-CN"/>
        </w:rPr>
        <w:lastRenderedPageBreak/>
        <w:t>附件</w:t>
      </w:r>
      <w:r w:rsidR="00016FAF" w:rsidRPr="00EE6DF2">
        <w:rPr>
          <w:rFonts w:ascii="Calibri" w:eastAsia="Times New Roman" w:hAnsi="Calibri"/>
          <w:lang w:eastAsia="zh-CN"/>
        </w:rPr>
        <w:t>1</w:t>
      </w:r>
    </w:p>
    <w:p w14:paraId="429B2469" w14:textId="01564E94" w:rsidR="00016FAF" w:rsidRDefault="009311BC" w:rsidP="00175CC3">
      <w:pPr>
        <w:pStyle w:val="Normalaftertitle"/>
        <w:spacing w:before="240"/>
        <w:jc w:val="center"/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（</w:t>
      </w:r>
      <w:hyperlink r:id="rId9" w:history="1">
        <w:r w:rsidR="00016FAF" w:rsidRPr="00673023">
          <w:rPr>
            <w:rFonts w:eastAsia="Times New Roman"/>
            <w:color w:val="0000FF"/>
            <w:u w:val="single"/>
            <w:lang w:eastAsia="zh-CN"/>
          </w:rPr>
          <w:t>4/80</w:t>
        </w:r>
      </w:hyperlink>
      <w:r>
        <w:rPr>
          <w:rFonts w:ascii="SimSun" w:eastAsia="SimSun" w:hAnsi="SimSun" w:cs="SimSun" w:hint="eastAsia"/>
          <w:lang w:eastAsia="zh-CN"/>
        </w:rPr>
        <w:t>号文件）</w:t>
      </w:r>
    </w:p>
    <w:p w14:paraId="54D0AA82" w14:textId="06F72A8E" w:rsidR="00016FAF" w:rsidRPr="00673023" w:rsidRDefault="00016FAF" w:rsidP="00D81CE0">
      <w:pPr>
        <w:pStyle w:val="QuestionNoBR"/>
        <w:rPr>
          <w:lang w:eastAsia="zh-CN"/>
        </w:rPr>
      </w:pPr>
      <w:r w:rsidRPr="00673023">
        <w:rPr>
          <w:lang w:eastAsia="zh-CN"/>
        </w:rPr>
        <w:t>ITU-R</w:t>
      </w:r>
      <w:r w:rsidRPr="00673023">
        <w:rPr>
          <w:rFonts w:hint="eastAsia"/>
          <w:lang w:eastAsia="zh-CN"/>
        </w:rPr>
        <w:t>第</w:t>
      </w:r>
      <w:r w:rsidRPr="00673023">
        <w:rPr>
          <w:lang w:eastAsia="zh-CN"/>
        </w:rPr>
        <w:t>218-1/4</w:t>
      </w:r>
      <w:r w:rsidRPr="00673023">
        <w:rPr>
          <w:rFonts w:hint="eastAsia"/>
          <w:lang w:eastAsia="zh-CN"/>
        </w:rPr>
        <w:t>号课题</w:t>
      </w:r>
      <w:r w:rsidR="009311BC">
        <w:rPr>
          <w:rFonts w:hint="eastAsia"/>
          <w:lang w:eastAsia="zh-CN"/>
        </w:rPr>
        <w:t>的修订草案</w:t>
      </w:r>
    </w:p>
    <w:p w14:paraId="642A24C7" w14:textId="28113016" w:rsidR="00016FAF" w:rsidRPr="009311BC" w:rsidRDefault="00016FAF" w:rsidP="00D81CE0">
      <w:pPr>
        <w:pStyle w:val="Questiontitle"/>
        <w:rPr>
          <w:lang w:eastAsia="zh-CN"/>
        </w:rPr>
      </w:pPr>
      <w:del w:id="1" w:author="Hui, Litao" w:date="2023-07-12T18:03:00Z">
        <w:r w:rsidRPr="00673023" w:rsidDel="009311BC">
          <w:rPr>
            <w:rFonts w:hint="eastAsia"/>
            <w:lang w:val="fr-FR" w:eastAsia="zh-CN"/>
          </w:rPr>
          <w:delText>卫星固定业务中的</w:delText>
        </w:r>
      </w:del>
      <w:ins w:id="2" w:author="Hui, Litao" w:date="2023-07-12T18:04:00Z">
        <w:r w:rsidR="009311BC">
          <w:rPr>
            <w:rFonts w:hint="eastAsia"/>
            <w:lang w:val="fr-FR" w:eastAsia="zh-CN"/>
          </w:rPr>
          <w:t>卫星移动业务和卫星固定业务系统中</w:t>
        </w:r>
      </w:ins>
      <w:r w:rsidRPr="00673023">
        <w:rPr>
          <w:rFonts w:hint="eastAsia"/>
          <w:lang w:val="fr-FR" w:eastAsia="zh-CN"/>
        </w:rPr>
        <w:t>星上信号处理</w:t>
      </w:r>
      <w:del w:id="3" w:author="Hui, Litao" w:date="2023-07-12T18:03:00Z">
        <w:r w:rsidRPr="00673023" w:rsidDel="009311BC">
          <w:rPr>
            <w:rFonts w:hint="eastAsia"/>
            <w:lang w:val="fr-FR" w:eastAsia="zh-CN"/>
          </w:rPr>
          <w:delText>卫星与</w:delText>
        </w:r>
        <w:r w:rsidRPr="00673023" w:rsidDel="009311BC">
          <w:rPr>
            <w:lang w:val="en-GB" w:eastAsia="zh-CN"/>
          </w:rPr>
          <w:br/>
        </w:r>
        <w:r w:rsidRPr="00673023" w:rsidDel="009311BC">
          <w:rPr>
            <w:rFonts w:hint="eastAsia"/>
            <w:lang w:val="fr-FR" w:eastAsia="zh-CN"/>
          </w:rPr>
          <w:delText>地面网络间的兼容性</w:delText>
        </w:r>
      </w:del>
    </w:p>
    <w:p w14:paraId="3FD1C12E" w14:textId="77777777" w:rsidR="00016FAF" w:rsidRPr="00EE6DF2" w:rsidRDefault="00016FAF" w:rsidP="001623B2">
      <w:pPr>
        <w:pStyle w:val="Questiondate"/>
        <w:rPr>
          <w:rFonts w:ascii="Times New Roman" w:hAnsi="Times New Roman"/>
          <w:i w:val="0"/>
          <w:iCs/>
          <w:lang w:val="en-GB" w:eastAsia="zh-CN"/>
        </w:rPr>
      </w:pPr>
      <w:r w:rsidRPr="00EE6DF2">
        <w:rPr>
          <w:rFonts w:ascii="Times New Roman" w:hAnsi="Times New Roman" w:hint="eastAsia"/>
          <w:i w:val="0"/>
          <w:iCs/>
          <w:szCs w:val="28"/>
          <w:lang w:val="en-GB" w:eastAsia="zh-CN"/>
        </w:rPr>
        <w:t>（</w:t>
      </w:r>
      <w:r w:rsidRPr="00EE6DF2">
        <w:rPr>
          <w:rFonts w:ascii="Times New Roman" w:hAnsi="Times New Roman"/>
          <w:i w:val="0"/>
          <w:iCs/>
          <w:lang w:val="en-GB" w:eastAsia="zh-CN"/>
        </w:rPr>
        <w:t>1993-1995</w:t>
      </w:r>
      <w:ins w:id="4" w:author="Fernandez Jimenez, Virginia" w:date="2023-07-11T15:02:00Z">
        <w:r w:rsidRPr="00EE6DF2">
          <w:rPr>
            <w:rFonts w:ascii="Times New Roman" w:hAnsi="Times New Roman"/>
            <w:i w:val="0"/>
            <w:iCs/>
            <w:lang w:val="en-GB" w:eastAsia="zh-CN"/>
          </w:rPr>
          <w:t>-2</w:t>
        </w:r>
      </w:ins>
      <w:ins w:id="5" w:author="Fernandez Jimenez, Virginia" w:date="2023-07-11T15:03:00Z">
        <w:r w:rsidRPr="00EE6DF2">
          <w:rPr>
            <w:rFonts w:ascii="Times New Roman" w:hAnsi="Times New Roman"/>
            <w:i w:val="0"/>
            <w:iCs/>
            <w:lang w:val="en-GB" w:eastAsia="zh-CN"/>
          </w:rPr>
          <w:t>02X</w:t>
        </w:r>
      </w:ins>
      <w:r w:rsidRPr="00EE6DF2">
        <w:rPr>
          <w:rFonts w:ascii="Times New Roman" w:hAnsi="Times New Roman" w:hint="eastAsia"/>
          <w:i w:val="0"/>
          <w:iCs/>
          <w:lang w:val="en-GB" w:eastAsia="zh-CN"/>
        </w:rPr>
        <w:t>年）</w:t>
      </w:r>
    </w:p>
    <w:p w14:paraId="6CECE836" w14:textId="77777777" w:rsidR="00016FAF" w:rsidRPr="00673023" w:rsidRDefault="00016FAF" w:rsidP="00D81CE0">
      <w:pPr>
        <w:pStyle w:val="Normalaftertitle"/>
        <w:rPr>
          <w:lang w:val="en-GB" w:eastAsia="zh-CN"/>
        </w:rPr>
      </w:pPr>
      <w:r w:rsidRPr="00673023">
        <w:rPr>
          <w:rFonts w:hint="eastAsia"/>
          <w:lang w:val="en-GB" w:eastAsia="zh-CN"/>
        </w:rPr>
        <w:t>国际电联无线电通信全会，</w:t>
      </w:r>
    </w:p>
    <w:p w14:paraId="57954C0A" w14:textId="77777777" w:rsidR="00016FAF" w:rsidRPr="00EE6DF2" w:rsidRDefault="00016FAF" w:rsidP="00D81CE0">
      <w:pPr>
        <w:pStyle w:val="Call"/>
        <w:rPr>
          <w:rFonts w:eastAsia="STKaiti"/>
          <w:i w:val="0"/>
          <w:lang w:val="en-GB" w:eastAsia="zh-CN"/>
        </w:rPr>
      </w:pPr>
      <w:r w:rsidRPr="00EE6DF2">
        <w:rPr>
          <w:rFonts w:eastAsia="STKaiti" w:hint="eastAsia"/>
          <w:i w:val="0"/>
          <w:lang w:val="en-GB" w:eastAsia="zh-CN"/>
        </w:rPr>
        <w:t>考虑到</w:t>
      </w:r>
    </w:p>
    <w:p w14:paraId="1592EF2E" w14:textId="18C2F329" w:rsidR="00016FAF" w:rsidRPr="00673023" w:rsidRDefault="00016FAF" w:rsidP="00016FAF">
      <w:pPr>
        <w:spacing w:before="120" w:line="240" w:lineRule="auto"/>
        <w:jc w:val="left"/>
        <w:rPr>
          <w:rFonts w:ascii="Times New Roman" w:eastAsia="SimSun" w:hAnsi="Times New Roman" w:cs="Times New Roman"/>
          <w:szCs w:val="20"/>
          <w:lang w:val="en-GB" w:eastAsia="zh-CN"/>
        </w:rPr>
      </w:pPr>
      <w:r w:rsidRPr="00673023">
        <w:rPr>
          <w:rFonts w:ascii="Times New Roman" w:eastAsia="SimSun" w:hAnsi="Times New Roman" w:cs="Times New Roman"/>
          <w:i/>
          <w:iCs/>
          <w:szCs w:val="20"/>
          <w:lang w:val="en-GB" w:eastAsia="zh-CN"/>
        </w:rPr>
        <w:t>a)</w:t>
      </w:r>
      <w:r w:rsidRPr="00673023">
        <w:rPr>
          <w:rFonts w:ascii="Times New Roman" w:eastAsia="SimSun" w:hAnsi="Times New Roman" w:cs="Times New Roman"/>
          <w:szCs w:val="20"/>
          <w:lang w:val="en-GB" w:eastAsia="zh-CN"/>
        </w:rPr>
        <w:tab/>
      </w:r>
      <w:r w:rsidRPr="00673023">
        <w:rPr>
          <w:rFonts w:ascii="Times New Roman" w:eastAsia="SimSun" w:hAnsi="Times New Roman" w:cs="Times New Roman" w:hint="eastAsia"/>
          <w:szCs w:val="20"/>
          <w:lang w:val="en-GB" w:eastAsia="zh-CN"/>
        </w:rPr>
        <w:t>在不同程度上采用数字基带星载处理技术的卫星固定业务（</w:t>
      </w:r>
      <w:r w:rsidRPr="00673023">
        <w:rPr>
          <w:rFonts w:ascii="Times New Roman" w:eastAsia="SimSun" w:hAnsi="Times New Roman" w:cs="Times New Roman"/>
          <w:szCs w:val="20"/>
          <w:lang w:val="en-GB" w:eastAsia="zh-CN"/>
        </w:rPr>
        <w:t>FSS</w:t>
      </w:r>
      <w:r w:rsidRPr="00673023">
        <w:rPr>
          <w:rFonts w:ascii="Times New Roman" w:eastAsia="SimSun" w:hAnsi="Times New Roman" w:cs="Times New Roman" w:hint="eastAsia"/>
          <w:szCs w:val="20"/>
          <w:lang w:val="en-GB" w:eastAsia="zh-CN"/>
        </w:rPr>
        <w:t>）卫星系统已经发射升空，而且一些主管部门正在针对</w:t>
      </w:r>
      <w:r w:rsidRPr="00673023">
        <w:rPr>
          <w:rFonts w:ascii="Times New Roman" w:eastAsia="SimSun" w:hAnsi="Times New Roman" w:cs="Times New Roman"/>
          <w:szCs w:val="20"/>
          <w:lang w:val="en-GB" w:eastAsia="zh-CN"/>
        </w:rPr>
        <w:t>GSO</w:t>
      </w:r>
      <w:r w:rsidRPr="00673023">
        <w:rPr>
          <w:rFonts w:ascii="Times New Roman" w:eastAsia="SimSun" w:hAnsi="Times New Roman" w:cs="Times New Roman" w:hint="eastAsia"/>
          <w:szCs w:val="20"/>
          <w:lang w:val="en-GB" w:eastAsia="zh-CN"/>
        </w:rPr>
        <w:t>和</w:t>
      </w:r>
      <w:del w:id="6" w:author="Hui, Litao" w:date="2023-07-12T18:13:00Z">
        <w:r w:rsidRPr="00673023" w:rsidDel="00CF4783">
          <w:rPr>
            <w:rFonts w:ascii="Times New Roman" w:eastAsia="SimSun" w:hAnsi="Times New Roman" w:cs="Times New Roman" w:hint="eastAsia"/>
            <w:szCs w:val="20"/>
            <w:lang w:val="en-GB" w:eastAsia="zh-CN"/>
          </w:rPr>
          <w:delText>非</w:delText>
        </w:r>
      </w:del>
      <w:ins w:id="7" w:author="Hui, Litao" w:date="2023-07-12T18:13:00Z">
        <w:r w:rsidR="00CF4783">
          <w:rPr>
            <w:rFonts w:ascii="Times New Roman" w:eastAsia="SimSun" w:hAnsi="Times New Roman" w:cs="Times New Roman" w:hint="eastAsia"/>
            <w:szCs w:val="20"/>
            <w:lang w:val="en-GB" w:eastAsia="zh-CN"/>
          </w:rPr>
          <w:t>non-</w:t>
        </w:r>
      </w:ins>
      <w:r w:rsidRPr="00673023">
        <w:rPr>
          <w:rFonts w:ascii="Times New Roman" w:eastAsia="SimSun" w:hAnsi="Times New Roman" w:cs="Times New Roman"/>
          <w:szCs w:val="20"/>
          <w:lang w:val="en-GB" w:eastAsia="zh-CN"/>
        </w:rPr>
        <w:t>GSO</w:t>
      </w:r>
      <w:r w:rsidRPr="00673023">
        <w:rPr>
          <w:rFonts w:ascii="Times New Roman" w:eastAsia="SimSun" w:hAnsi="Times New Roman" w:cs="Times New Roman" w:hint="eastAsia"/>
          <w:szCs w:val="20"/>
          <w:lang w:val="en-GB" w:eastAsia="zh-CN"/>
        </w:rPr>
        <w:t>（如</w:t>
      </w:r>
      <w:ins w:id="8" w:author="Hui, Litao" w:date="2023-07-12T18:05:00Z">
        <w:r w:rsidR="009311BC">
          <w:rPr>
            <w:rFonts w:ascii="Times New Roman" w:eastAsia="SimSun" w:hAnsi="Times New Roman" w:cs="Times New Roman" w:hint="eastAsia"/>
            <w:szCs w:val="20"/>
            <w:lang w:val="en-GB" w:eastAsia="zh-CN"/>
          </w:rPr>
          <w:t>低地球轨道（</w:t>
        </w:r>
      </w:ins>
      <w:r w:rsidRPr="00673023">
        <w:rPr>
          <w:rFonts w:ascii="Times New Roman" w:eastAsia="SimSun" w:hAnsi="Times New Roman" w:cs="Times New Roman"/>
          <w:szCs w:val="20"/>
          <w:lang w:val="en-GB" w:eastAsia="zh-CN"/>
        </w:rPr>
        <w:t>LEO</w:t>
      </w:r>
      <w:ins w:id="9" w:author="Hui, Litao" w:date="2023-07-12T18:05:00Z">
        <w:r w:rsidR="009311BC">
          <w:rPr>
            <w:rFonts w:ascii="Times New Roman" w:eastAsia="SimSun" w:hAnsi="Times New Roman" w:cs="Times New Roman" w:hint="eastAsia"/>
            <w:szCs w:val="20"/>
            <w:lang w:val="en-GB" w:eastAsia="zh-CN"/>
          </w:rPr>
          <w:t>）</w:t>
        </w:r>
      </w:ins>
      <w:r w:rsidRPr="00673023">
        <w:rPr>
          <w:rFonts w:ascii="Times New Roman" w:eastAsia="SimSun" w:hAnsi="Times New Roman" w:cs="Times New Roman" w:hint="eastAsia"/>
          <w:szCs w:val="20"/>
          <w:lang w:val="en-GB" w:eastAsia="zh-CN"/>
        </w:rPr>
        <w:t>）业务运行进行开发工作；</w:t>
      </w:r>
    </w:p>
    <w:p w14:paraId="40EE7F7E" w14:textId="77777777" w:rsidR="00016FAF" w:rsidRPr="00673023" w:rsidRDefault="00016FAF" w:rsidP="00016FAF">
      <w:pPr>
        <w:spacing w:before="120" w:line="240" w:lineRule="auto"/>
        <w:jc w:val="left"/>
        <w:rPr>
          <w:rFonts w:ascii="Times New Roman" w:eastAsia="SimSun" w:hAnsi="Times New Roman" w:cs="Times New Roman"/>
          <w:szCs w:val="20"/>
          <w:lang w:val="en-GB" w:eastAsia="zh-CN"/>
        </w:rPr>
      </w:pPr>
      <w:r w:rsidRPr="00673023">
        <w:rPr>
          <w:rFonts w:ascii="Times New Roman" w:eastAsia="SimSun" w:hAnsi="Times New Roman" w:cs="Times New Roman"/>
          <w:i/>
          <w:iCs/>
          <w:szCs w:val="20"/>
          <w:lang w:val="en-GB" w:eastAsia="zh-CN"/>
        </w:rPr>
        <w:t>b)</w:t>
      </w:r>
      <w:r w:rsidRPr="00673023">
        <w:rPr>
          <w:rFonts w:ascii="Times New Roman" w:eastAsia="SimSun" w:hAnsi="Times New Roman" w:cs="Times New Roman"/>
          <w:szCs w:val="20"/>
          <w:lang w:val="en-GB" w:eastAsia="zh-CN"/>
        </w:rPr>
        <w:tab/>
      </w:r>
      <w:r w:rsidRPr="00673023">
        <w:rPr>
          <w:rFonts w:ascii="Times New Roman" w:eastAsia="SimSun" w:hAnsi="Times New Roman" w:cs="Times New Roman" w:hint="eastAsia"/>
          <w:szCs w:val="20"/>
          <w:lang w:val="en-GB" w:eastAsia="zh-CN"/>
        </w:rPr>
        <w:t>这类系统旨在承载不同速率的同步和非同步数字信息流；</w:t>
      </w:r>
    </w:p>
    <w:p w14:paraId="189DDF11" w14:textId="707EA464" w:rsidR="00016FAF" w:rsidRDefault="00016FAF" w:rsidP="00016FAF">
      <w:pPr>
        <w:spacing w:before="120" w:line="240" w:lineRule="auto"/>
        <w:jc w:val="left"/>
        <w:rPr>
          <w:ins w:id="10" w:author="Zhou, Ting" w:date="2023-07-12T13:15:00Z"/>
          <w:rFonts w:ascii="Times New Roman" w:eastAsia="SimSun" w:hAnsi="Times New Roman" w:cs="Times New Roman"/>
          <w:szCs w:val="20"/>
          <w:lang w:val="en-GB" w:eastAsia="zh-CN"/>
        </w:rPr>
      </w:pPr>
      <w:r w:rsidRPr="00673023">
        <w:rPr>
          <w:rFonts w:ascii="Times New Roman" w:eastAsia="SimSun" w:hAnsi="Times New Roman" w:cs="Times New Roman"/>
          <w:i/>
          <w:iCs/>
          <w:szCs w:val="20"/>
          <w:lang w:val="en-GB" w:eastAsia="zh-CN"/>
        </w:rPr>
        <w:t>c)</w:t>
      </w:r>
      <w:r w:rsidRPr="00673023">
        <w:rPr>
          <w:rFonts w:ascii="Times New Roman" w:eastAsia="SimSun" w:hAnsi="Times New Roman" w:cs="Times New Roman"/>
          <w:szCs w:val="20"/>
          <w:lang w:val="en-GB" w:eastAsia="zh-CN"/>
        </w:rPr>
        <w:tab/>
      </w:r>
      <w:r w:rsidRPr="00673023">
        <w:rPr>
          <w:rFonts w:ascii="Times New Roman" w:eastAsia="SimSun" w:hAnsi="Times New Roman" w:cs="Times New Roman" w:hint="eastAsia"/>
          <w:szCs w:val="20"/>
          <w:lang w:val="en-GB" w:eastAsia="zh-CN"/>
        </w:rPr>
        <w:t>这种数字信息流可能包括各种类型的业务流量，既有（如</w:t>
      </w:r>
      <w:r w:rsidRPr="00673023">
        <w:rPr>
          <w:rFonts w:ascii="Times New Roman" w:eastAsia="SimSun" w:hAnsi="Times New Roman" w:cs="Times New Roman"/>
          <w:szCs w:val="20"/>
          <w:lang w:val="en-GB" w:eastAsia="zh-CN"/>
        </w:rPr>
        <w:t>VSAT</w:t>
      </w:r>
      <w:r w:rsidRPr="00673023">
        <w:rPr>
          <w:rFonts w:ascii="Times New Roman" w:eastAsia="SimSun" w:hAnsi="Times New Roman" w:cs="Times New Roman" w:hint="eastAsia"/>
          <w:szCs w:val="20"/>
          <w:lang w:val="en-GB" w:eastAsia="zh-CN"/>
        </w:rPr>
        <w:t>使用的）速率较低的业务流，也有</w:t>
      </w:r>
      <w:del w:id="11" w:author="Hui, Litao" w:date="2023-07-12T18:07:00Z">
        <w:r w:rsidRPr="00673023" w:rsidDel="003E20D3">
          <w:rPr>
            <w:rFonts w:ascii="Times New Roman" w:eastAsia="SimSun" w:hAnsi="Times New Roman" w:cs="Times New Roman" w:hint="eastAsia"/>
            <w:szCs w:val="20"/>
            <w:lang w:val="en-GB" w:eastAsia="zh-CN"/>
          </w:rPr>
          <w:delText>速率较</w:delText>
        </w:r>
      </w:del>
      <w:r w:rsidRPr="00673023">
        <w:rPr>
          <w:rFonts w:ascii="Times New Roman" w:eastAsia="SimSun" w:hAnsi="Times New Roman" w:cs="Times New Roman" w:hint="eastAsia"/>
          <w:szCs w:val="20"/>
          <w:lang w:val="en-GB" w:eastAsia="zh-CN"/>
        </w:rPr>
        <w:t>高</w:t>
      </w:r>
      <w:ins w:id="12" w:author="Hui, Litao" w:date="2023-07-12T18:07:00Z">
        <w:r w:rsidR="003E20D3">
          <w:rPr>
            <w:rFonts w:ascii="Times New Roman" w:eastAsia="SimSun" w:hAnsi="Times New Roman" w:cs="Times New Roman" w:hint="eastAsia"/>
            <w:szCs w:val="20"/>
            <w:lang w:val="en-GB" w:eastAsia="zh-CN"/>
          </w:rPr>
          <w:t>密度</w:t>
        </w:r>
        <w:r w:rsidR="003E20D3">
          <w:rPr>
            <w:rFonts w:ascii="Times New Roman" w:eastAsia="SimSun" w:hAnsi="Times New Roman" w:cs="Times New Roman" w:hint="eastAsia"/>
            <w:szCs w:val="20"/>
            <w:lang w:val="en-GB" w:eastAsia="zh-CN"/>
          </w:rPr>
          <w:t>FSS</w:t>
        </w:r>
        <w:r w:rsidR="003E20D3">
          <w:rPr>
            <w:rFonts w:ascii="Times New Roman" w:eastAsia="SimSun" w:hAnsi="Times New Roman" w:cs="Times New Roman" w:hint="eastAsia"/>
            <w:szCs w:val="20"/>
            <w:lang w:val="en-GB" w:eastAsia="zh-CN"/>
          </w:rPr>
          <w:t>及</w:t>
        </w:r>
      </w:ins>
      <w:ins w:id="13" w:author="Hui, Litao" w:date="2023-07-12T18:08:00Z">
        <w:r w:rsidR="003E20D3">
          <w:rPr>
            <w:rFonts w:ascii="Times New Roman" w:eastAsia="SimSun" w:hAnsi="Times New Roman" w:cs="Times New Roman" w:hint="eastAsia"/>
            <w:szCs w:val="20"/>
            <w:lang w:val="en-GB" w:eastAsia="zh-CN"/>
          </w:rPr>
          <w:t>网际协议（</w:t>
        </w:r>
        <w:r w:rsidR="003E20D3">
          <w:rPr>
            <w:rFonts w:ascii="Times New Roman" w:eastAsia="SimSun" w:hAnsi="Times New Roman" w:cs="Times New Roman" w:hint="eastAsia"/>
            <w:szCs w:val="20"/>
            <w:lang w:val="en-GB" w:eastAsia="zh-CN"/>
          </w:rPr>
          <w:t>IP</w:t>
        </w:r>
        <w:r w:rsidR="003E20D3">
          <w:rPr>
            <w:rFonts w:ascii="Times New Roman" w:eastAsia="SimSun" w:hAnsi="Times New Roman" w:cs="Times New Roman" w:hint="eastAsia"/>
            <w:szCs w:val="20"/>
            <w:lang w:val="en-GB" w:eastAsia="zh-CN"/>
          </w:rPr>
          <w:t>）分组</w:t>
        </w:r>
      </w:ins>
      <w:del w:id="14" w:author="Hui, Litao" w:date="2023-07-12T18:09:00Z">
        <w:r w:rsidRPr="00673023" w:rsidDel="003E20D3">
          <w:rPr>
            <w:rFonts w:ascii="Times New Roman" w:eastAsia="SimSun" w:hAnsi="Times New Roman" w:cs="Times New Roman" w:hint="eastAsia"/>
            <w:szCs w:val="20"/>
            <w:lang w:val="en-GB" w:eastAsia="zh-CN"/>
          </w:rPr>
          <w:delText>的</w:delText>
        </w:r>
      </w:del>
      <w:r w:rsidRPr="00673023">
        <w:rPr>
          <w:rFonts w:ascii="Times New Roman" w:eastAsia="SimSun" w:hAnsi="Times New Roman" w:cs="Times New Roman" w:hint="eastAsia"/>
          <w:szCs w:val="20"/>
          <w:lang w:val="en-GB" w:eastAsia="zh-CN"/>
        </w:rPr>
        <w:t>业务</w:t>
      </w:r>
      <w:del w:id="15" w:author="Hui, Litao" w:date="2023-07-12T18:09:00Z">
        <w:r w:rsidRPr="00673023" w:rsidDel="003E20D3">
          <w:rPr>
            <w:rFonts w:ascii="Times New Roman" w:eastAsia="SimSun" w:hAnsi="Times New Roman" w:cs="Times New Roman" w:hint="eastAsia"/>
            <w:szCs w:val="20"/>
            <w:lang w:val="en-GB" w:eastAsia="zh-CN"/>
          </w:rPr>
          <w:delText>流，如</w:delText>
        </w:r>
        <w:r w:rsidRPr="00673023" w:rsidDel="003E20D3">
          <w:rPr>
            <w:rFonts w:ascii="Times New Roman" w:eastAsia="SimSun" w:hAnsi="Times New Roman" w:cs="Times New Roman"/>
            <w:szCs w:val="20"/>
            <w:lang w:val="en-GB" w:eastAsia="zh-CN"/>
          </w:rPr>
          <w:delText>ISDN</w:delText>
        </w:r>
        <w:r w:rsidRPr="00673023" w:rsidDel="003E20D3">
          <w:rPr>
            <w:rFonts w:ascii="Times New Roman" w:eastAsia="SimSun" w:hAnsi="Times New Roman" w:cs="Times New Roman" w:hint="eastAsia"/>
            <w:szCs w:val="20"/>
            <w:lang w:val="en-GB" w:eastAsia="zh-CN"/>
          </w:rPr>
          <w:delText>、</w:delText>
        </w:r>
        <w:r w:rsidRPr="00673023" w:rsidDel="003E20D3">
          <w:rPr>
            <w:rFonts w:ascii="Times New Roman" w:eastAsia="SimSun" w:hAnsi="Times New Roman" w:cs="Times New Roman"/>
            <w:szCs w:val="20"/>
            <w:lang w:val="en-GB" w:eastAsia="zh-CN"/>
          </w:rPr>
          <w:delText>B</w:delText>
        </w:r>
        <w:r w:rsidRPr="00673023" w:rsidDel="003E20D3">
          <w:rPr>
            <w:rFonts w:ascii="Times New Roman" w:eastAsia="SimSun" w:hAnsi="Times New Roman" w:cs="Times New Roman"/>
            <w:szCs w:val="20"/>
            <w:lang w:val="en-GB" w:eastAsia="zh-CN"/>
          </w:rPr>
          <w:noBreakHyphen/>
          <w:delText>ISDN</w:delText>
        </w:r>
        <w:r w:rsidRPr="00673023" w:rsidDel="003E20D3">
          <w:rPr>
            <w:rFonts w:ascii="Times New Roman" w:eastAsia="SimSun" w:hAnsi="Times New Roman" w:cs="Times New Roman" w:hint="eastAsia"/>
            <w:szCs w:val="20"/>
            <w:lang w:val="en-GB" w:eastAsia="zh-CN"/>
          </w:rPr>
          <w:delText>、同步数字序列（</w:delText>
        </w:r>
        <w:r w:rsidRPr="00673023" w:rsidDel="003E20D3">
          <w:rPr>
            <w:rFonts w:ascii="Times New Roman" w:eastAsia="SimSun" w:hAnsi="Times New Roman" w:cs="Times New Roman"/>
            <w:szCs w:val="20"/>
            <w:lang w:val="en-GB" w:eastAsia="zh-CN"/>
          </w:rPr>
          <w:delText>SDH</w:delText>
        </w:r>
        <w:r w:rsidRPr="00673023" w:rsidDel="003E20D3">
          <w:rPr>
            <w:rFonts w:ascii="Times New Roman" w:eastAsia="SimSun" w:hAnsi="Times New Roman" w:cs="Times New Roman" w:hint="eastAsia"/>
            <w:szCs w:val="20"/>
            <w:lang w:val="en-GB" w:eastAsia="zh-CN"/>
          </w:rPr>
          <w:delText>）、帧中继和其它得到认可并不断发展的国际协议，以及将使卫星子网络嵌入更大规模</w:delText>
        </w:r>
        <w:r w:rsidRPr="00673023" w:rsidDel="003E20D3">
          <w:rPr>
            <w:rFonts w:ascii="Times New Roman" w:eastAsia="SimSun" w:hAnsi="Times New Roman" w:cs="Times New Roman"/>
            <w:szCs w:val="20"/>
            <w:lang w:val="en-GB" w:eastAsia="zh-CN"/>
          </w:rPr>
          <w:delText>PSN</w:delText>
        </w:r>
        <w:r w:rsidRPr="00673023" w:rsidDel="003E20D3">
          <w:rPr>
            <w:rFonts w:ascii="Times New Roman" w:eastAsia="SimSun" w:hAnsi="Times New Roman" w:cs="Times New Roman" w:hint="eastAsia"/>
            <w:szCs w:val="20"/>
            <w:lang w:val="en-GB" w:eastAsia="zh-CN"/>
          </w:rPr>
          <w:delText>的传输技术</w:delText>
        </w:r>
      </w:del>
      <w:r w:rsidRPr="00673023">
        <w:rPr>
          <w:rFonts w:ascii="Times New Roman" w:eastAsia="SimSun" w:hAnsi="Times New Roman" w:cs="Times New Roman" w:hint="eastAsia"/>
          <w:szCs w:val="20"/>
          <w:lang w:val="en-GB" w:eastAsia="zh-CN"/>
        </w:rPr>
        <w:t>；</w:t>
      </w:r>
    </w:p>
    <w:p w14:paraId="7B833DED" w14:textId="5B9B8DE1" w:rsidR="00016FAF" w:rsidRDefault="00016FAF" w:rsidP="00016FAF">
      <w:pPr>
        <w:spacing w:before="120" w:line="240" w:lineRule="auto"/>
        <w:jc w:val="left"/>
        <w:rPr>
          <w:ins w:id="16" w:author="Zhou, Ting" w:date="2023-07-12T13:16:00Z"/>
          <w:rFonts w:ascii="Times New Roman" w:hAnsi="Times New Roman" w:cs="Times New Roman"/>
          <w:szCs w:val="20"/>
          <w:lang w:val="en-GB" w:eastAsia="zh-CN"/>
        </w:rPr>
      </w:pPr>
      <w:ins w:id="17" w:author="heewookkim" w:date="2023-05-22T14:28:00Z">
        <w:r>
          <w:rPr>
            <w:rFonts w:ascii="Times New Roman" w:hAnsi="Times New Roman" w:cs="Times New Roman"/>
            <w:i/>
            <w:iCs/>
            <w:szCs w:val="20"/>
            <w:lang w:val="en-GB" w:eastAsia="zh-CN"/>
          </w:rPr>
          <w:t>d)</w:t>
        </w:r>
        <w:r>
          <w:rPr>
            <w:rFonts w:ascii="Times New Roman" w:hAnsi="Times New Roman" w:cs="Times New Roman"/>
            <w:szCs w:val="20"/>
            <w:lang w:val="en-GB" w:eastAsia="zh-CN"/>
          </w:rPr>
          <w:tab/>
        </w:r>
      </w:ins>
      <w:ins w:id="18" w:author="Hui, Litao" w:date="2023-07-12T18:11:00Z">
        <w:r w:rsidR="00CF4783">
          <w:rPr>
            <w:rFonts w:ascii="Times New Roman" w:hAnsi="Times New Roman" w:cs="Times New Roman" w:hint="eastAsia"/>
            <w:szCs w:val="20"/>
            <w:lang w:val="en-GB" w:eastAsia="zh-CN"/>
          </w:rPr>
          <w:t>具有</w:t>
        </w:r>
        <w:r w:rsidR="00CF4783" w:rsidRPr="00CF4783">
          <w:rPr>
            <w:rFonts w:ascii="Times New Roman" w:hAnsi="Times New Roman" w:cs="Times New Roman" w:hint="eastAsia"/>
            <w:szCs w:val="20"/>
            <w:lang w:val="en-GB" w:eastAsia="zh-CN"/>
          </w:rPr>
          <w:t>数字</w:t>
        </w:r>
        <w:r w:rsidR="00CF4783" w:rsidRPr="00CF4783">
          <w:rPr>
            <w:rFonts w:ascii="Times New Roman" w:hAnsi="Times New Roman" w:cs="Times New Roman" w:hint="eastAsia"/>
            <w:szCs w:val="20"/>
            <w:lang w:val="en-GB" w:eastAsia="zh-CN"/>
          </w:rPr>
          <w:t>OBP</w:t>
        </w:r>
        <w:r w:rsidR="00CF4783">
          <w:rPr>
            <w:rFonts w:ascii="Times New Roman" w:hAnsi="Times New Roman" w:cs="Times New Roman" w:hint="eastAsia"/>
            <w:szCs w:val="20"/>
            <w:lang w:val="en-GB" w:eastAsia="zh-CN"/>
          </w:rPr>
          <w:t>的</w:t>
        </w:r>
      </w:ins>
      <w:ins w:id="19" w:author="Hui, Litao" w:date="2023-07-12T18:10:00Z">
        <w:r w:rsidR="00CF4783" w:rsidRPr="002C2D7A">
          <w:rPr>
            <w:rFonts w:ascii="Times New Roman" w:hAnsi="Times New Roman" w:cs="Times New Roman" w:hint="eastAsia"/>
            <w:szCs w:val="20"/>
            <w:lang w:val="en-GB" w:eastAsia="ko-KR"/>
          </w:rPr>
          <w:t>G</w:t>
        </w:r>
        <w:r w:rsidR="00CF4783" w:rsidRPr="002C2D7A">
          <w:rPr>
            <w:rFonts w:ascii="Times New Roman" w:hAnsi="Times New Roman" w:cs="Times New Roman"/>
            <w:szCs w:val="20"/>
            <w:lang w:val="en-GB" w:eastAsia="ko-KR"/>
          </w:rPr>
          <w:t>SO</w:t>
        </w:r>
      </w:ins>
      <w:ins w:id="20" w:author="Hui, Litao" w:date="2023-07-12T18:09:00Z">
        <w:r w:rsidR="00CF4783" w:rsidRPr="00CF4783">
          <w:rPr>
            <w:rFonts w:ascii="Times New Roman" w:hAnsi="Times New Roman" w:cs="Times New Roman" w:hint="eastAsia"/>
            <w:szCs w:val="20"/>
            <w:lang w:val="en-GB" w:eastAsia="zh-CN"/>
          </w:rPr>
          <w:t>卫星网络或</w:t>
        </w:r>
      </w:ins>
      <w:ins w:id="21" w:author="Hui, Litao" w:date="2023-07-12T18:10:00Z">
        <w:r w:rsidR="00CF4783" w:rsidRPr="002C2D7A">
          <w:rPr>
            <w:rFonts w:ascii="Times New Roman" w:hAnsi="Times New Roman" w:cs="Times New Roman"/>
            <w:szCs w:val="20"/>
            <w:lang w:val="en-GB" w:eastAsia="zh-CN"/>
          </w:rPr>
          <w:t>non-GSO</w:t>
        </w:r>
      </w:ins>
      <w:ins w:id="22" w:author="Hui, Litao" w:date="2023-07-12T18:09:00Z">
        <w:r w:rsidR="00CF4783" w:rsidRPr="00CF4783">
          <w:rPr>
            <w:rFonts w:ascii="Times New Roman" w:hAnsi="Times New Roman" w:cs="Times New Roman" w:hint="eastAsia"/>
            <w:szCs w:val="20"/>
            <w:lang w:val="en-GB" w:eastAsia="zh-CN"/>
          </w:rPr>
          <w:t>系统可能支持卫星无线电接入网、卫星核心网和应用的各</w:t>
        </w:r>
      </w:ins>
      <w:ins w:id="23" w:author="Hui, Litao" w:date="2023-07-12T18:12:00Z">
        <w:r w:rsidR="00CF4783">
          <w:rPr>
            <w:rFonts w:ascii="Times New Roman" w:hAnsi="Times New Roman" w:cs="Times New Roman" w:hint="eastAsia"/>
            <w:szCs w:val="20"/>
            <w:lang w:val="en-GB" w:eastAsia="zh-CN"/>
          </w:rPr>
          <w:t>级</w:t>
        </w:r>
      </w:ins>
      <w:ins w:id="24" w:author="Hui, Litao" w:date="2023-07-12T18:09:00Z">
        <w:r w:rsidR="00CF4783" w:rsidRPr="00CF4783">
          <w:rPr>
            <w:rFonts w:ascii="Times New Roman" w:hAnsi="Times New Roman" w:cs="Times New Roman" w:hint="eastAsia"/>
            <w:szCs w:val="20"/>
            <w:lang w:val="en-GB" w:eastAsia="zh-CN"/>
          </w:rPr>
          <w:t>功能，因此它们可能是利用</w:t>
        </w:r>
        <w:r w:rsidR="00CF4783" w:rsidRPr="00CF4783">
          <w:rPr>
            <w:rFonts w:ascii="Times New Roman" w:hAnsi="Times New Roman" w:cs="Times New Roman" w:hint="eastAsia"/>
            <w:szCs w:val="20"/>
            <w:lang w:val="en-GB" w:eastAsia="zh-CN"/>
          </w:rPr>
          <w:t>MSS</w:t>
        </w:r>
        <w:r w:rsidR="00CF4783" w:rsidRPr="00CF4783">
          <w:rPr>
            <w:rFonts w:ascii="Times New Roman" w:hAnsi="Times New Roman" w:cs="Times New Roman" w:hint="eastAsia"/>
            <w:szCs w:val="20"/>
            <w:lang w:val="en-GB" w:eastAsia="zh-CN"/>
          </w:rPr>
          <w:t>提供国际移动通信（</w:t>
        </w:r>
        <w:r w:rsidR="00CF4783" w:rsidRPr="00CF4783">
          <w:rPr>
            <w:rFonts w:ascii="Times New Roman" w:hAnsi="Times New Roman" w:cs="Times New Roman" w:hint="eastAsia"/>
            <w:szCs w:val="20"/>
            <w:lang w:val="en-GB" w:eastAsia="zh-CN"/>
          </w:rPr>
          <w:t>IMT</w:t>
        </w:r>
        <w:r w:rsidR="00CF4783" w:rsidRPr="00CF4783">
          <w:rPr>
            <w:rFonts w:ascii="Times New Roman" w:hAnsi="Times New Roman" w:cs="Times New Roman" w:hint="eastAsia"/>
            <w:szCs w:val="20"/>
            <w:lang w:val="en-GB" w:eastAsia="zh-CN"/>
          </w:rPr>
          <w:t>）服务卫星部分的候选系统架构的一部分，详细的技术规范正在制定中；</w:t>
        </w:r>
      </w:ins>
    </w:p>
    <w:p w14:paraId="74EBBA7C" w14:textId="078CC2E8" w:rsidR="00016FAF" w:rsidRPr="00673023" w:rsidRDefault="00016FAF" w:rsidP="00016FAF">
      <w:pPr>
        <w:spacing w:before="120" w:line="240" w:lineRule="auto"/>
        <w:jc w:val="left"/>
        <w:rPr>
          <w:rFonts w:ascii="Times New Roman" w:eastAsia="SimSun" w:hAnsi="Times New Roman" w:cs="Times New Roman"/>
          <w:szCs w:val="20"/>
          <w:lang w:val="en-GB" w:eastAsia="zh-CN"/>
        </w:rPr>
      </w:pPr>
      <w:del w:id="25" w:author="Zhou, Ting" w:date="2023-07-12T13:16:00Z">
        <w:r w:rsidRPr="00673023" w:rsidDel="00673023">
          <w:rPr>
            <w:rFonts w:ascii="Times New Roman" w:eastAsia="SimSun" w:hAnsi="Times New Roman" w:cs="Times New Roman"/>
            <w:i/>
            <w:iCs/>
            <w:szCs w:val="20"/>
            <w:lang w:val="en-GB" w:eastAsia="zh-CN"/>
          </w:rPr>
          <w:delText>d</w:delText>
        </w:r>
      </w:del>
      <w:ins w:id="26" w:author="Zhou, Ting" w:date="2023-07-12T13:16:00Z">
        <w:r>
          <w:rPr>
            <w:rFonts w:ascii="Times New Roman" w:eastAsia="SimSun" w:hAnsi="Times New Roman" w:cs="Times New Roman"/>
            <w:i/>
            <w:iCs/>
            <w:szCs w:val="20"/>
            <w:lang w:val="en-GB" w:eastAsia="zh-CN"/>
          </w:rPr>
          <w:t>e</w:t>
        </w:r>
      </w:ins>
      <w:r w:rsidRPr="00673023">
        <w:rPr>
          <w:rFonts w:ascii="Times New Roman" w:eastAsia="SimSun" w:hAnsi="Times New Roman" w:cs="Times New Roman"/>
          <w:i/>
          <w:iCs/>
          <w:szCs w:val="20"/>
          <w:lang w:val="en-GB" w:eastAsia="zh-CN"/>
        </w:rPr>
        <w:t>)</w:t>
      </w:r>
      <w:r w:rsidRPr="00673023">
        <w:rPr>
          <w:rFonts w:ascii="Times New Roman" w:eastAsia="SimSun" w:hAnsi="Times New Roman" w:cs="Times New Roman"/>
          <w:szCs w:val="20"/>
          <w:lang w:val="en-GB" w:eastAsia="zh-CN"/>
        </w:rPr>
        <w:tab/>
      </w:r>
      <w:r w:rsidRPr="00673023">
        <w:rPr>
          <w:rFonts w:ascii="Times New Roman" w:eastAsia="SimSun" w:hAnsi="Times New Roman" w:cs="Times New Roman" w:hint="eastAsia"/>
          <w:szCs w:val="20"/>
          <w:lang w:val="en-GB" w:eastAsia="zh-CN"/>
        </w:rPr>
        <w:t>这些协议和技术对于</w:t>
      </w:r>
      <w:r w:rsidRPr="00673023">
        <w:rPr>
          <w:rFonts w:ascii="Times New Roman" w:eastAsia="SimSun" w:hAnsi="Times New Roman" w:cs="Times New Roman"/>
          <w:szCs w:val="20"/>
          <w:lang w:val="en-GB" w:eastAsia="zh-CN"/>
        </w:rPr>
        <w:t xml:space="preserve">OBP </w:t>
      </w:r>
      <w:r w:rsidRPr="00673023">
        <w:rPr>
          <w:rFonts w:ascii="Times New Roman" w:eastAsia="SimSun" w:hAnsi="Times New Roman" w:cs="Times New Roman" w:hint="eastAsia"/>
          <w:szCs w:val="20"/>
          <w:lang w:val="en-GB" w:eastAsia="zh-CN"/>
        </w:rPr>
        <w:t>的使用高度敏感，而且与不同互通及互连态势相关的卫星</w:t>
      </w:r>
      <w:r w:rsidRPr="00673023">
        <w:rPr>
          <w:rFonts w:ascii="Times New Roman" w:eastAsia="SimSun" w:hAnsi="Times New Roman" w:cs="Times New Roman" w:hint="eastAsia"/>
          <w:szCs w:val="20"/>
          <w:lang w:val="en-GB" w:eastAsia="zh-CN"/>
        </w:rPr>
        <w:t>/</w:t>
      </w:r>
      <w:r w:rsidRPr="00673023">
        <w:rPr>
          <w:rFonts w:ascii="Times New Roman" w:eastAsia="SimSun" w:hAnsi="Times New Roman" w:cs="Times New Roman" w:hint="eastAsia"/>
          <w:szCs w:val="20"/>
          <w:lang w:val="en-GB" w:eastAsia="zh-CN"/>
        </w:rPr>
        <w:t>地面</w:t>
      </w:r>
      <w:del w:id="27" w:author="Hui, Litao" w:date="2023-07-12T18:14:00Z">
        <w:r w:rsidRPr="00673023" w:rsidDel="00CF4783">
          <w:rPr>
            <w:rFonts w:ascii="Times New Roman" w:eastAsia="SimSun" w:hAnsi="Times New Roman" w:cs="Times New Roman" w:hint="eastAsia"/>
            <w:szCs w:val="20"/>
            <w:lang w:val="en-GB" w:eastAsia="zh-CN"/>
          </w:rPr>
          <w:delText>兼容</w:delText>
        </w:r>
      </w:del>
      <w:ins w:id="28" w:author="Hui, Litao" w:date="2023-07-12T18:14:00Z">
        <w:r w:rsidR="00CF4783">
          <w:rPr>
            <w:rFonts w:ascii="Times New Roman" w:eastAsia="SimSun" w:hAnsi="Times New Roman" w:cs="Times New Roman" w:hint="eastAsia"/>
            <w:szCs w:val="20"/>
            <w:lang w:val="en-GB" w:eastAsia="zh-CN"/>
          </w:rPr>
          <w:t>集成</w:t>
        </w:r>
      </w:ins>
      <w:r w:rsidRPr="00673023">
        <w:rPr>
          <w:rFonts w:ascii="Times New Roman" w:eastAsia="SimSun" w:hAnsi="Times New Roman" w:cs="Times New Roman" w:hint="eastAsia"/>
          <w:szCs w:val="20"/>
          <w:lang w:val="en-GB" w:eastAsia="zh-CN"/>
        </w:rPr>
        <w:t>可能受到某些星载处理功能的</w:t>
      </w:r>
      <w:del w:id="29" w:author="Hui, Litao" w:date="2023-07-12T18:14:00Z">
        <w:r w:rsidRPr="00673023" w:rsidDel="00CF4783">
          <w:rPr>
            <w:rFonts w:ascii="Times New Roman" w:eastAsia="SimSun" w:hAnsi="Times New Roman" w:cs="Times New Roman" w:hint="eastAsia"/>
            <w:szCs w:val="20"/>
            <w:lang w:val="en-GB" w:eastAsia="zh-CN"/>
          </w:rPr>
          <w:delText>负面</w:delText>
        </w:r>
      </w:del>
      <w:r w:rsidRPr="00673023">
        <w:rPr>
          <w:rFonts w:ascii="Times New Roman" w:eastAsia="SimSun" w:hAnsi="Times New Roman" w:cs="Times New Roman" w:hint="eastAsia"/>
          <w:szCs w:val="20"/>
          <w:lang w:val="en-GB" w:eastAsia="zh-CN"/>
        </w:rPr>
        <w:t>影响；</w:t>
      </w:r>
    </w:p>
    <w:p w14:paraId="125E1DF6" w14:textId="1D537858" w:rsidR="00016FAF" w:rsidRPr="00673023" w:rsidRDefault="00016FAF" w:rsidP="00016FAF">
      <w:pPr>
        <w:spacing w:before="120" w:line="240" w:lineRule="auto"/>
        <w:jc w:val="left"/>
        <w:rPr>
          <w:rFonts w:ascii="Times New Roman" w:eastAsia="SimSun" w:hAnsi="Times New Roman" w:cs="Times New Roman"/>
          <w:szCs w:val="20"/>
          <w:lang w:val="en-GB" w:eastAsia="zh-CN"/>
        </w:rPr>
      </w:pPr>
      <w:del w:id="30" w:author="Zhou, Ting" w:date="2023-07-12T13:16:00Z">
        <w:r w:rsidRPr="00673023" w:rsidDel="00673023">
          <w:rPr>
            <w:rFonts w:ascii="Times New Roman" w:eastAsia="SimSun" w:hAnsi="Times New Roman" w:cs="Times New Roman"/>
            <w:i/>
            <w:iCs/>
            <w:szCs w:val="20"/>
            <w:lang w:val="en-GB" w:eastAsia="zh-CN"/>
          </w:rPr>
          <w:delText>e</w:delText>
        </w:r>
      </w:del>
      <w:ins w:id="31" w:author="Zhou, Ting" w:date="2023-07-12T13:16:00Z">
        <w:r>
          <w:rPr>
            <w:rFonts w:ascii="Times New Roman" w:eastAsia="SimSun" w:hAnsi="Times New Roman" w:cs="Times New Roman"/>
            <w:i/>
            <w:iCs/>
            <w:szCs w:val="20"/>
            <w:lang w:val="en-GB" w:eastAsia="zh-CN"/>
          </w:rPr>
          <w:t>f</w:t>
        </w:r>
      </w:ins>
      <w:r w:rsidRPr="00673023">
        <w:rPr>
          <w:rFonts w:ascii="Times New Roman" w:eastAsia="SimSun" w:hAnsi="Times New Roman" w:cs="Times New Roman"/>
          <w:i/>
          <w:iCs/>
          <w:szCs w:val="20"/>
          <w:lang w:val="en-GB" w:eastAsia="zh-CN"/>
        </w:rPr>
        <w:t>)</w:t>
      </w:r>
      <w:r w:rsidRPr="00673023">
        <w:rPr>
          <w:rFonts w:ascii="Times New Roman" w:eastAsia="SimSun" w:hAnsi="Times New Roman" w:cs="Times New Roman"/>
          <w:szCs w:val="20"/>
          <w:lang w:val="en-GB" w:eastAsia="zh-CN"/>
        </w:rPr>
        <w:tab/>
      </w:r>
      <w:r w:rsidRPr="00673023">
        <w:rPr>
          <w:rFonts w:ascii="Times New Roman" w:eastAsia="SimSun" w:hAnsi="Times New Roman" w:cs="Times New Roman" w:hint="eastAsia"/>
          <w:szCs w:val="20"/>
          <w:lang w:val="en-GB" w:eastAsia="zh-CN"/>
        </w:rPr>
        <w:t>由大量</w:t>
      </w:r>
      <w:del w:id="32" w:author="Hui, Litao" w:date="2023-07-12T18:15:00Z">
        <w:r w:rsidRPr="00673023" w:rsidDel="00CF4783">
          <w:rPr>
            <w:rFonts w:ascii="Times New Roman" w:eastAsia="SimSun" w:hAnsi="Times New Roman" w:cs="Times New Roman" w:hint="eastAsia"/>
            <w:szCs w:val="20"/>
            <w:lang w:val="en-GB" w:eastAsia="zh-CN"/>
          </w:rPr>
          <w:delText>低地球轨道（</w:delText>
        </w:r>
      </w:del>
      <w:r w:rsidRPr="00673023">
        <w:rPr>
          <w:rFonts w:ascii="Times New Roman" w:eastAsia="SimSun" w:hAnsi="Times New Roman" w:cs="Times New Roman"/>
          <w:szCs w:val="20"/>
          <w:lang w:val="en-GB" w:eastAsia="zh-CN"/>
        </w:rPr>
        <w:t>LEO</w:t>
      </w:r>
      <w:del w:id="33" w:author="Hui, Litao" w:date="2023-07-12T18:15:00Z">
        <w:r w:rsidRPr="00673023" w:rsidDel="00CF4783">
          <w:rPr>
            <w:rFonts w:ascii="Times New Roman" w:eastAsia="SimSun" w:hAnsi="Times New Roman" w:cs="Times New Roman" w:hint="eastAsia"/>
            <w:szCs w:val="20"/>
            <w:lang w:val="en-GB" w:eastAsia="zh-CN"/>
          </w:rPr>
          <w:delText>）</w:delText>
        </w:r>
      </w:del>
      <w:ins w:id="34" w:author="Hui, Litao" w:date="2023-07-12T18:15:00Z">
        <w:r w:rsidR="00CF4783">
          <w:rPr>
            <w:rFonts w:ascii="Times New Roman" w:eastAsia="SimSun" w:hAnsi="Times New Roman" w:cs="Times New Roman" w:hint="eastAsia"/>
            <w:szCs w:val="20"/>
            <w:lang w:val="en-GB" w:eastAsia="zh-CN"/>
          </w:rPr>
          <w:t xml:space="preserve"> </w:t>
        </w:r>
      </w:ins>
      <w:r w:rsidRPr="00673023">
        <w:rPr>
          <w:rFonts w:ascii="Times New Roman" w:eastAsia="SimSun" w:hAnsi="Times New Roman" w:cs="Times New Roman"/>
          <w:szCs w:val="20"/>
          <w:lang w:val="en-GB" w:eastAsia="zh-CN"/>
        </w:rPr>
        <w:t>OBP</w:t>
      </w:r>
      <w:r w:rsidRPr="00673023">
        <w:rPr>
          <w:rFonts w:ascii="Times New Roman" w:eastAsia="SimSun" w:hAnsi="Times New Roman" w:cs="Times New Roman" w:hint="eastAsia"/>
          <w:szCs w:val="20"/>
          <w:lang w:val="en-GB" w:eastAsia="zh-CN"/>
        </w:rPr>
        <w:t>卫星组成并采用卫星间链路的全球系统，正处于卫星固定业务</w:t>
      </w:r>
      <w:ins w:id="35" w:author="Hui, Litao" w:date="2023-07-12T18:16:00Z">
        <w:r w:rsidR="00CF4783">
          <w:rPr>
            <w:rFonts w:ascii="Times New Roman" w:eastAsia="SimSun" w:hAnsi="Times New Roman" w:cs="Times New Roman" w:hint="eastAsia"/>
            <w:szCs w:val="20"/>
            <w:lang w:val="en-GB" w:eastAsia="zh-CN"/>
          </w:rPr>
          <w:t>和卫星移动业务</w:t>
        </w:r>
      </w:ins>
      <w:r w:rsidRPr="00673023">
        <w:rPr>
          <w:rFonts w:ascii="Times New Roman" w:eastAsia="SimSun" w:hAnsi="Times New Roman" w:cs="Times New Roman" w:hint="eastAsia"/>
          <w:szCs w:val="20"/>
          <w:lang w:val="en-GB" w:eastAsia="zh-CN"/>
        </w:rPr>
        <w:t>研发阶段，而且这种系统提出了关于</w:t>
      </w:r>
      <w:del w:id="36" w:author="Hui, Litao" w:date="2023-07-12T18:16:00Z">
        <w:r w:rsidRPr="00673023" w:rsidDel="00CF4783">
          <w:rPr>
            <w:rFonts w:ascii="Times New Roman" w:eastAsia="SimSun" w:hAnsi="Times New Roman" w:cs="Times New Roman" w:hint="eastAsia"/>
            <w:szCs w:val="20"/>
            <w:lang w:val="en-GB" w:eastAsia="zh-CN"/>
          </w:rPr>
          <w:delText>PSN</w:delText>
        </w:r>
        <w:r w:rsidRPr="00673023" w:rsidDel="00CF4783">
          <w:rPr>
            <w:rFonts w:ascii="Times New Roman" w:eastAsia="SimSun" w:hAnsi="Times New Roman" w:cs="Times New Roman" w:hint="eastAsia"/>
            <w:szCs w:val="20"/>
            <w:lang w:val="en-GB" w:eastAsia="zh-CN"/>
          </w:rPr>
          <w:delText>兼容性、</w:delText>
        </w:r>
      </w:del>
      <w:r w:rsidRPr="00673023">
        <w:rPr>
          <w:rFonts w:ascii="Times New Roman" w:eastAsia="SimSun" w:hAnsi="Times New Roman" w:cs="Times New Roman" w:hint="eastAsia"/>
          <w:szCs w:val="20"/>
          <w:lang w:val="en-GB" w:eastAsia="zh-CN"/>
        </w:rPr>
        <w:t>性能、可用性、时延、路由选择、时延（固定和可变）定时、同步</w:t>
      </w:r>
      <w:ins w:id="37" w:author="Hui, Litao" w:date="2023-07-12T18:17:00Z">
        <w:r w:rsidR="00330281">
          <w:rPr>
            <w:rFonts w:ascii="Times New Roman" w:eastAsia="SimSun" w:hAnsi="Times New Roman" w:cs="Times New Roman" w:hint="eastAsia"/>
            <w:szCs w:val="20"/>
            <w:lang w:val="en-GB" w:eastAsia="zh-CN"/>
          </w:rPr>
          <w:t>、移动管理、</w:t>
        </w:r>
      </w:ins>
      <w:ins w:id="38" w:author="Hui, Litao" w:date="2023-07-12T18:18:00Z">
        <w:r w:rsidR="00330281">
          <w:rPr>
            <w:rFonts w:ascii="Times New Roman" w:eastAsia="SimSun" w:hAnsi="Times New Roman" w:cs="Times New Roman" w:hint="eastAsia"/>
            <w:szCs w:val="20"/>
            <w:lang w:val="en-GB" w:eastAsia="zh-CN"/>
          </w:rPr>
          <w:t>多连接、卫星边缘计算、本地数据交换、存储</w:t>
        </w:r>
      </w:ins>
      <w:ins w:id="39" w:author="Hui, Litao" w:date="2023-07-12T18:19:00Z">
        <w:r w:rsidR="00330281">
          <w:rPr>
            <w:rFonts w:ascii="Times New Roman" w:eastAsia="SimSun" w:hAnsi="Times New Roman" w:cs="Times New Roman" w:hint="eastAsia"/>
            <w:szCs w:val="20"/>
            <w:lang w:val="en-GB" w:eastAsia="zh-CN"/>
          </w:rPr>
          <w:t>转发</w:t>
        </w:r>
      </w:ins>
      <w:r w:rsidRPr="00673023">
        <w:rPr>
          <w:rFonts w:ascii="Times New Roman" w:eastAsia="SimSun" w:hAnsi="Times New Roman" w:cs="Times New Roman" w:hint="eastAsia"/>
          <w:szCs w:val="20"/>
          <w:lang w:val="en-GB" w:eastAsia="zh-CN"/>
        </w:rPr>
        <w:t>和拥塞控制等新的和未加根本探讨的系统和网络问题；</w:t>
      </w:r>
    </w:p>
    <w:p w14:paraId="3FB02409" w14:textId="77777777" w:rsidR="00016FAF" w:rsidRPr="00673023" w:rsidDel="00673023" w:rsidRDefault="00016FAF" w:rsidP="00016FAF">
      <w:pPr>
        <w:spacing w:before="120" w:line="240" w:lineRule="auto"/>
        <w:jc w:val="left"/>
        <w:rPr>
          <w:del w:id="40" w:author="Zhou, Ting" w:date="2023-07-12T13:17:00Z"/>
          <w:rFonts w:ascii="Times New Roman" w:eastAsia="SimSun" w:hAnsi="Times New Roman" w:cs="Times New Roman"/>
          <w:szCs w:val="20"/>
          <w:lang w:val="en-GB" w:eastAsia="zh-CN"/>
        </w:rPr>
      </w:pPr>
      <w:del w:id="41" w:author="Zhou, Ting" w:date="2023-07-12T13:16:00Z">
        <w:r w:rsidRPr="00673023" w:rsidDel="00673023">
          <w:rPr>
            <w:rFonts w:ascii="Times New Roman" w:eastAsia="SimSun" w:hAnsi="Times New Roman" w:cs="Times New Roman"/>
            <w:i/>
            <w:iCs/>
            <w:szCs w:val="20"/>
            <w:lang w:val="en-GB" w:eastAsia="zh-CN"/>
          </w:rPr>
          <w:delText>f</w:delText>
        </w:r>
      </w:del>
      <w:del w:id="42" w:author="Zhou, Ting" w:date="2023-07-12T13:17:00Z">
        <w:r w:rsidRPr="00673023" w:rsidDel="00673023">
          <w:rPr>
            <w:rFonts w:ascii="Times New Roman" w:eastAsia="SimSun" w:hAnsi="Times New Roman" w:cs="Times New Roman"/>
            <w:i/>
            <w:iCs/>
            <w:szCs w:val="20"/>
            <w:lang w:val="en-GB" w:eastAsia="zh-CN"/>
          </w:rPr>
          <w:delText>)</w:delText>
        </w:r>
        <w:r w:rsidRPr="00673023" w:rsidDel="00673023">
          <w:rPr>
            <w:rFonts w:ascii="Times New Roman" w:eastAsia="SimSun" w:hAnsi="Times New Roman" w:cs="Times New Roman"/>
            <w:szCs w:val="20"/>
            <w:lang w:val="en-GB" w:eastAsia="zh-CN"/>
          </w:rPr>
          <w:tab/>
        </w:r>
        <w:r w:rsidRPr="00673023" w:rsidDel="00673023">
          <w:rPr>
            <w:rFonts w:ascii="Times New Roman" w:eastAsia="SimSun" w:hAnsi="Times New Roman" w:cs="Times New Roman" w:hint="eastAsia"/>
            <w:szCs w:val="20"/>
            <w:lang w:val="en-GB" w:eastAsia="zh-CN"/>
          </w:rPr>
          <w:delText>这些新系统可以采用</w:delText>
        </w:r>
        <w:r w:rsidRPr="00673023" w:rsidDel="00673023">
          <w:rPr>
            <w:rFonts w:ascii="Arial" w:eastAsia="SimSun" w:hAnsi="Arial" w:cs="Arial"/>
            <w:szCs w:val="24"/>
            <w:lang w:val="en-GB" w:eastAsia="zh-CN"/>
          </w:rPr>
          <w:delText>基群速率</w:delText>
        </w:r>
        <w:r w:rsidRPr="00673023" w:rsidDel="00673023">
          <w:rPr>
            <w:rFonts w:ascii="Arial" w:eastAsia="SimSun" w:hAnsi="Arial" w:cs="Arial" w:hint="eastAsia"/>
            <w:szCs w:val="24"/>
            <w:lang w:val="en-GB" w:eastAsia="zh-CN"/>
          </w:rPr>
          <w:delText>和</w:delText>
        </w:r>
        <w:r w:rsidRPr="00673023" w:rsidDel="00673023">
          <w:rPr>
            <w:rFonts w:ascii="Times New Roman" w:eastAsia="SimSun" w:hAnsi="Times New Roman" w:cs="Times New Roman"/>
            <w:szCs w:val="20"/>
            <w:lang w:val="en-GB" w:eastAsia="zh-CN"/>
          </w:rPr>
          <w:delText>15 GHz</w:delText>
        </w:r>
        <w:r w:rsidRPr="00673023" w:rsidDel="00673023">
          <w:rPr>
            <w:rFonts w:ascii="Times New Roman" w:eastAsia="SimSun" w:hAnsi="Times New Roman" w:cs="Times New Roman" w:hint="eastAsia"/>
            <w:szCs w:val="20"/>
            <w:lang w:val="en-GB" w:eastAsia="zh-CN"/>
          </w:rPr>
          <w:delText>以上频率运行；</w:delText>
        </w:r>
      </w:del>
    </w:p>
    <w:p w14:paraId="6363338D" w14:textId="33AB4809" w:rsidR="00016FAF" w:rsidRPr="00673023" w:rsidRDefault="00016FAF" w:rsidP="00016FAF">
      <w:pPr>
        <w:spacing w:before="120" w:line="240" w:lineRule="auto"/>
        <w:jc w:val="left"/>
        <w:rPr>
          <w:rFonts w:ascii="Times New Roman" w:eastAsia="SimSun" w:hAnsi="Times New Roman" w:cs="Times New Roman"/>
          <w:szCs w:val="20"/>
          <w:lang w:val="en-GB" w:eastAsia="zh-CN"/>
        </w:rPr>
      </w:pPr>
      <w:r w:rsidRPr="00673023">
        <w:rPr>
          <w:rFonts w:ascii="Times New Roman" w:eastAsia="SimSun" w:hAnsi="Times New Roman" w:cs="Times New Roman"/>
          <w:i/>
          <w:iCs/>
          <w:szCs w:val="20"/>
          <w:lang w:val="en-GB" w:eastAsia="zh-CN"/>
        </w:rPr>
        <w:t>g)</w:t>
      </w:r>
      <w:r w:rsidRPr="00673023">
        <w:rPr>
          <w:rFonts w:ascii="Times New Roman" w:eastAsia="SimSun" w:hAnsi="Times New Roman" w:cs="Times New Roman"/>
          <w:szCs w:val="20"/>
          <w:lang w:val="en-GB" w:eastAsia="zh-CN"/>
        </w:rPr>
        <w:tab/>
      </w:r>
      <w:del w:id="43" w:author="Hui, Litao" w:date="2023-07-12T18:19:00Z">
        <w:r w:rsidRPr="00673023" w:rsidDel="00BC6D3D">
          <w:rPr>
            <w:rFonts w:ascii="Times New Roman" w:eastAsia="SimSun" w:hAnsi="Times New Roman" w:cs="Times New Roman"/>
            <w:szCs w:val="20"/>
            <w:lang w:val="en-GB" w:eastAsia="zh-CN"/>
          </w:rPr>
          <w:delText>ITU-T G.826</w:delText>
        </w:r>
        <w:r w:rsidRPr="00673023" w:rsidDel="00BC6D3D">
          <w:rPr>
            <w:rFonts w:ascii="Times New Roman" w:eastAsia="SimSun" w:hAnsi="Times New Roman" w:cs="Times New Roman" w:hint="eastAsia"/>
            <w:szCs w:val="20"/>
            <w:lang w:val="en-GB" w:eastAsia="zh-CN"/>
          </w:rPr>
          <w:delText>建议书和</w:delText>
        </w:r>
      </w:del>
      <w:r w:rsidRPr="00673023">
        <w:rPr>
          <w:rFonts w:ascii="Times New Roman" w:eastAsia="SimSun" w:hAnsi="Times New Roman" w:cs="Times New Roman"/>
          <w:szCs w:val="20"/>
          <w:lang w:val="en-GB" w:eastAsia="zh-CN"/>
        </w:rPr>
        <w:t>ITU-R S.1062</w:t>
      </w:r>
      <w:r w:rsidRPr="00673023">
        <w:rPr>
          <w:rFonts w:ascii="Times New Roman" w:eastAsia="SimSun" w:hAnsi="Times New Roman" w:cs="Times New Roman" w:hint="eastAsia"/>
          <w:szCs w:val="20"/>
          <w:lang w:val="en-GB" w:eastAsia="zh-CN"/>
        </w:rPr>
        <w:t>建议书介绍了</w:t>
      </w:r>
      <w:del w:id="44" w:author="Hui, Litao" w:date="2023-07-12T18:20:00Z">
        <w:r w:rsidRPr="00673023" w:rsidDel="00BC6D3D">
          <w:rPr>
            <w:rFonts w:ascii="Times New Roman" w:eastAsia="SimSun" w:hAnsi="Times New Roman" w:cs="Times New Roman" w:hint="eastAsia"/>
            <w:szCs w:val="20"/>
            <w:lang w:val="en-GB" w:eastAsia="zh-CN"/>
          </w:rPr>
          <w:delText>基群速率和超级群速率的</w:delText>
        </w:r>
      </w:del>
      <w:r w:rsidRPr="00673023">
        <w:rPr>
          <w:rFonts w:ascii="Times New Roman" w:eastAsia="SimSun" w:hAnsi="Times New Roman" w:cs="Times New Roman" w:hint="eastAsia"/>
          <w:szCs w:val="20"/>
          <w:lang w:val="en-GB" w:eastAsia="zh-CN"/>
        </w:rPr>
        <w:t>数字性能，</w:t>
      </w:r>
      <w:del w:id="45" w:author="Hui, Litao" w:date="2023-07-12T18:20:00Z">
        <w:r w:rsidRPr="00673023" w:rsidDel="00BC6D3D">
          <w:rPr>
            <w:rFonts w:ascii="Times New Roman" w:eastAsia="SimSun" w:hAnsi="Times New Roman" w:cs="Times New Roman" w:hint="eastAsia"/>
            <w:szCs w:val="20"/>
            <w:lang w:val="en-GB" w:eastAsia="zh-CN"/>
          </w:rPr>
          <w:delText>但只</w:delText>
        </w:r>
      </w:del>
      <w:r w:rsidRPr="00673023">
        <w:rPr>
          <w:rFonts w:ascii="Times New Roman" w:eastAsia="SimSun" w:hAnsi="Times New Roman" w:cs="Times New Roman" w:hint="eastAsia"/>
          <w:szCs w:val="20"/>
          <w:lang w:val="en-GB" w:eastAsia="zh-CN"/>
        </w:rPr>
        <w:t>用于在</w:t>
      </w:r>
      <w:r w:rsidRPr="00673023">
        <w:rPr>
          <w:rFonts w:ascii="Times New Roman" w:eastAsia="SimSun" w:hAnsi="Times New Roman" w:cs="Times New Roman"/>
          <w:szCs w:val="20"/>
          <w:lang w:val="en-GB" w:eastAsia="zh-CN"/>
        </w:rPr>
        <w:t xml:space="preserve">15 GHz </w:t>
      </w:r>
      <w:r w:rsidRPr="00673023">
        <w:rPr>
          <w:rFonts w:ascii="Times New Roman" w:eastAsia="SimSun" w:hAnsi="Times New Roman" w:cs="Times New Roman" w:hint="eastAsia"/>
          <w:szCs w:val="20"/>
          <w:lang w:val="en-GB" w:eastAsia="zh-CN"/>
        </w:rPr>
        <w:t>以下频率运行的</w:t>
      </w:r>
      <w:ins w:id="46" w:author="Hui, Litao" w:date="2023-07-12T18:21:00Z">
        <w:r w:rsidR="00BC6D3D">
          <w:rPr>
            <w:rFonts w:ascii="Times New Roman" w:eastAsia="SimSun" w:hAnsi="Times New Roman" w:cs="Times New Roman" w:hint="eastAsia"/>
            <w:szCs w:val="20"/>
            <w:lang w:val="en-GB" w:eastAsia="zh-CN"/>
          </w:rPr>
          <w:t>提供恒定比特率</w:t>
        </w:r>
      </w:ins>
      <w:ins w:id="47" w:author="Hui, Litao" w:date="2023-07-12T18:22:00Z">
        <w:r w:rsidR="00BC6D3D">
          <w:rPr>
            <w:rFonts w:ascii="Times New Roman" w:eastAsia="SimSun" w:hAnsi="Times New Roman" w:cs="Times New Roman" w:hint="eastAsia"/>
            <w:szCs w:val="20"/>
            <w:lang w:val="en-GB" w:eastAsia="zh-CN"/>
          </w:rPr>
          <w:t>应用的</w:t>
        </w:r>
      </w:ins>
      <w:r w:rsidRPr="00673023">
        <w:rPr>
          <w:rFonts w:ascii="Times New Roman" w:eastAsia="SimSun" w:hAnsi="Times New Roman" w:cs="Times New Roman" w:hint="eastAsia"/>
          <w:szCs w:val="20"/>
          <w:lang w:val="en-GB" w:eastAsia="zh-CN"/>
        </w:rPr>
        <w:t>系统</w:t>
      </w:r>
      <w:ins w:id="48" w:author="Hui, Litao" w:date="2023-07-12T18:23:00Z">
        <w:r w:rsidR="00BC6D3D">
          <w:rPr>
            <w:rFonts w:ascii="Times New Roman" w:eastAsia="SimSun" w:hAnsi="Times New Roman" w:cs="Times New Roman" w:hint="eastAsia"/>
            <w:szCs w:val="20"/>
            <w:lang w:val="en-GB" w:eastAsia="zh-CN"/>
          </w:rPr>
          <w:t>，以及</w:t>
        </w:r>
      </w:ins>
      <w:del w:id="49" w:author="Hui, Litao" w:date="2023-07-12T18:24:00Z">
        <w:r w:rsidRPr="00673023" w:rsidDel="00BC6D3D">
          <w:rPr>
            <w:rFonts w:ascii="Times New Roman" w:eastAsia="SimSun" w:hAnsi="Times New Roman" w:cs="Times New Roman" w:hint="eastAsia"/>
            <w:szCs w:val="20"/>
            <w:lang w:val="en-GB" w:eastAsia="zh-CN"/>
          </w:rPr>
          <w:delText>；</w:delText>
        </w:r>
      </w:del>
      <w:r w:rsidRPr="00692E70">
        <w:rPr>
          <w:rFonts w:ascii="Times New Roman" w:hAnsi="Times New Roman" w:cs="Times New Roman" w:hint="eastAsia"/>
          <w:szCs w:val="20"/>
          <w:lang w:val="en-GB" w:eastAsia="zh-CN"/>
        </w:rPr>
        <w:t>ITU-R S.2131</w:t>
      </w:r>
      <w:del w:id="50" w:author="Hui, Litao" w:date="2023-07-12T18:24:00Z">
        <w:r w:rsidRPr="00692E70" w:rsidDel="00BC6D3D">
          <w:rPr>
            <w:rFonts w:ascii="Times New Roman" w:hAnsi="Times New Roman" w:cs="Times New Roman" w:hint="eastAsia"/>
            <w:szCs w:val="20"/>
            <w:lang w:val="en-GB" w:eastAsia="zh-CN"/>
          </w:rPr>
          <w:delText>-1</w:delText>
        </w:r>
      </w:del>
      <w:r w:rsidRPr="00692E70">
        <w:rPr>
          <w:rFonts w:ascii="Times New Roman" w:hAnsi="Times New Roman" w:cs="Times New Roman" w:hint="eastAsia"/>
          <w:szCs w:val="20"/>
          <w:lang w:val="en-GB" w:eastAsia="zh-CN"/>
        </w:rPr>
        <w:t>建议书</w:t>
      </w:r>
      <w:ins w:id="51" w:author="Hui, Litao" w:date="2023-07-12T18:24:00Z">
        <w:r w:rsidR="00BC6D3D">
          <w:rPr>
            <w:rFonts w:ascii="Times New Roman" w:hAnsi="Times New Roman" w:cs="Times New Roman" w:hint="eastAsia"/>
            <w:szCs w:val="20"/>
            <w:lang w:val="en-GB" w:eastAsia="zh-CN"/>
          </w:rPr>
          <w:t>中明确</w:t>
        </w:r>
      </w:ins>
      <w:ins w:id="52" w:author="Hui, Litao" w:date="2023-07-12T18:25:00Z">
        <w:r w:rsidR="00BC6D3D">
          <w:rPr>
            <w:rFonts w:ascii="Times New Roman" w:hAnsi="Times New Roman" w:cs="Times New Roman" w:hint="eastAsia"/>
            <w:szCs w:val="20"/>
            <w:lang w:val="en-GB" w:eastAsia="zh-CN"/>
          </w:rPr>
          <w:t>的</w:t>
        </w:r>
      </w:ins>
      <w:del w:id="53" w:author="Hui, Litao" w:date="2023-07-12T18:25:00Z">
        <w:r w:rsidDel="00BC6D3D">
          <w:rPr>
            <w:rFonts w:ascii="Times New Roman" w:hAnsi="Times New Roman" w:cs="Times New Roman"/>
            <w:szCs w:val="20"/>
            <w:lang w:val="en-GB" w:eastAsia="zh-CN"/>
          </w:rPr>
          <w:delText xml:space="preserve"> </w:delText>
        </w:r>
        <w:r w:rsidRPr="00692E70" w:rsidDel="00BC6D3D">
          <w:rPr>
            <w:rFonts w:ascii="Times New Roman" w:hAnsi="Times New Roman" w:cs="Times New Roman"/>
            <w:szCs w:val="20"/>
            <w:lang w:val="en-GB" w:eastAsia="zh-CN"/>
          </w:rPr>
          <w:delText>–</w:delText>
        </w:r>
        <w:r w:rsidDel="00BC6D3D">
          <w:rPr>
            <w:rFonts w:ascii="Times New Roman" w:hAnsi="Times New Roman" w:cs="Times New Roman"/>
            <w:szCs w:val="20"/>
            <w:lang w:val="en-GB" w:eastAsia="zh-CN"/>
          </w:rPr>
          <w:delText xml:space="preserve"> </w:delText>
        </w:r>
      </w:del>
      <w:r w:rsidRPr="00692E70">
        <w:rPr>
          <w:rFonts w:ascii="Times New Roman" w:hAnsi="Times New Roman" w:cs="Times New Roman" w:hint="eastAsia"/>
          <w:szCs w:val="20"/>
          <w:lang w:val="en-GB" w:eastAsia="zh-CN"/>
        </w:rPr>
        <w:t>使用自适应编码和调制</w:t>
      </w:r>
      <w:ins w:id="54" w:author="Hui, Litao" w:date="2023-07-12T18:25:00Z">
        <w:r w:rsidR="00BC6D3D">
          <w:rPr>
            <w:rFonts w:ascii="Times New Roman" w:hAnsi="Times New Roman" w:cs="Times New Roman" w:hint="eastAsia"/>
            <w:szCs w:val="20"/>
            <w:lang w:val="en-GB" w:eastAsia="zh-CN"/>
          </w:rPr>
          <w:t>为卫星网络</w:t>
        </w:r>
        <w:r w:rsidR="00BC6D3D">
          <w:rPr>
            <w:rFonts w:ascii="Times New Roman" w:hAnsi="Times New Roman" w:cs="Times New Roman" w:hint="eastAsia"/>
            <w:szCs w:val="20"/>
            <w:lang w:val="en-GB" w:eastAsia="zh-CN"/>
          </w:rPr>
          <w:t>/</w:t>
        </w:r>
        <w:r w:rsidR="00BC6D3D">
          <w:rPr>
            <w:rFonts w:ascii="Times New Roman" w:hAnsi="Times New Roman" w:cs="Times New Roman" w:hint="eastAsia"/>
            <w:szCs w:val="20"/>
            <w:lang w:val="en-GB" w:eastAsia="zh-CN"/>
          </w:rPr>
          <w:t>系统</w:t>
        </w:r>
      </w:ins>
      <w:r w:rsidRPr="00692E70">
        <w:rPr>
          <w:rFonts w:ascii="Times New Roman" w:hAnsi="Times New Roman" w:cs="Times New Roman" w:hint="eastAsia"/>
          <w:szCs w:val="20"/>
          <w:lang w:val="en-GB" w:eastAsia="zh-CN"/>
        </w:rPr>
        <w:t>确定</w:t>
      </w:r>
      <w:del w:id="55" w:author="Hui, Litao" w:date="2023-07-12T18:26:00Z">
        <w:r w:rsidRPr="00692E70" w:rsidDel="00BC6D3D">
          <w:rPr>
            <w:rFonts w:ascii="Times New Roman" w:hAnsi="Times New Roman" w:cs="Times New Roman" w:hint="eastAsia"/>
            <w:szCs w:val="20"/>
            <w:lang w:val="en-GB" w:eastAsia="zh-CN"/>
          </w:rPr>
          <w:delText>卫星假设参考数字路径</w:delText>
        </w:r>
      </w:del>
      <w:r w:rsidRPr="00692E70">
        <w:rPr>
          <w:rFonts w:ascii="Times New Roman" w:hAnsi="Times New Roman" w:cs="Times New Roman" w:hint="eastAsia"/>
          <w:szCs w:val="20"/>
          <w:lang w:val="en-GB" w:eastAsia="zh-CN"/>
        </w:rPr>
        <w:t>性能</w:t>
      </w:r>
      <w:del w:id="56" w:author="Hui, Litao" w:date="2023-07-12T18:30:00Z">
        <w:r w:rsidRPr="00692E70" w:rsidDel="008233E0">
          <w:rPr>
            <w:rFonts w:ascii="Times New Roman" w:hAnsi="Times New Roman" w:cs="Times New Roman" w:hint="eastAsia"/>
            <w:szCs w:val="20"/>
            <w:lang w:val="en-GB" w:eastAsia="zh-CN"/>
          </w:rPr>
          <w:delText>目</w:delText>
        </w:r>
      </w:del>
      <w:ins w:id="57" w:author="Hui, Litao" w:date="2023-07-12T18:30:00Z">
        <w:r w:rsidR="008233E0">
          <w:rPr>
            <w:rFonts w:ascii="Times New Roman" w:hAnsi="Times New Roman" w:cs="Times New Roman" w:hint="eastAsia"/>
            <w:szCs w:val="20"/>
            <w:lang w:val="en-GB" w:eastAsia="zh-CN"/>
          </w:rPr>
          <w:t>指</w:t>
        </w:r>
      </w:ins>
      <w:r w:rsidRPr="00692E70">
        <w:rPr>
          <w:rFonts w:ascii="Times New Roman" w:hAnsi="Times New Roman" w:cs="Times New Roman" w:hint="eastAsia"/>
          <w:szCs w:val="20"/>
          <w:lang w:val="en-GB" w:eastAsia="zh-CN"/>
        </w:rPr>
        <w:t>标的</w:t>
      </w:r>
      <w:del w:id="58" w:author="Hui, Litao" w:date="2023-07-12T18:26:00Z">
        <w:r w:rsidRPr="00692E70" w:rsidDel="00BC6D3D">
          <w:rPr>
            <w:rFonts w:ascii="Times New Roman" w:hAnsi="Times New Roman" w:cs="Times New Roman" w:hint="eastAsia"/>
            <w:szCs w:val="20"/>
            <w:lang w:val="en-GB" w:eastAsia="zh-CN"/>
          </w:rPr>
          <w:delText>测定</w:delText>
        </w:r>
      </w:del>
      <w:r w:rsidRPr="00692E70">
        <w:rPr>
          <w:rFonts w:ascii="Times New Roman" w:hAnsi="Times New Roman" w:cs="Times New Roman" w:hint="eastAsia"/>
          <w:szCs w:val="20"/>
          <w:lang w:val="en-GB" w:eastAsia="zh-CN"/>
        </w:rPr>
        <w:t>方法</w:t>
      </w:r>
      <w:r>
        <w:rPr>
          <w:rFonts w:ascii="Times New Roman" w:hAnsi="Times New Roman" w:cs="Times New Roman" w:hint="eastAsia"/>
          <w:szCs w:val="20"/>
          <w:lang w:val="en-GB" w:eastAsia="zh-CN"/>
        </w:rPr>
        <w:t>；</w:t>
      </w:r>
    </w:p>
    <w:p w14:paraId="6FBD9098" w14:textId="77777777" w:rsidR="00016FAF" w:rsidRPr="00673023" w:rsidRDefault="00016FAF" w:rsidP="00016FAF">
      <w:pPr>
        <w:spacing w:before="120" w:line="240" w:lineRule="auto"/>
        <w:jc w:val="left"/>
        <w:rPr>
          <w:rFonts w:ascii="Times New Roman" w:eastAsia="SimSun" w:hAnsi="Times New Roman" w:cs="Times New Roman"/>
          <w:szCs w:val="20"/>
          <w:lang w:val="en-GB" w:eastAsia="zh-CN"/>
        </w:rPr>
      </w:pPr>
      <w:r w:rsidRPr="00673023">
        <w:rPr>
          <w:rFonts w:ascii="Times New Roman" w:eastAsia="SimSun" w:hAnsi="Times New Roman" w:cs="Times New Roman"/>
          <w:i/>
          <w:iCs/>
          <w:szCs w:val="20"/>
          <w:lang w:val="en-GB" w:eastAsia="zh-CN"/>
        </w:rPr>
        <w:t>h)</w:t>
      </w:r>
      <w:r w:rsidRPr="00673023">
        <w:rPr>
          <w:rFonts w:ascii="Times New Roman" w:eastAsia="SimSun" w:hAnsi="Times New Roman" w:cs="Times New Roman"/>
          <w:szCs w:val="20"/>
          <w:lang w:val="en-GB" w:eastAsia="zh-CN"/>
        </w:rPr>
        <w:tab/>
        <w:t>OBP</w:t>
      </w:r>
      <w:r w:rsidRPr="00673023">
        <w:rPr>
          <w:rFonts w:ascii="Times New Roman" w:eastAsia="SimSun" w:hAnsi="Times New Roman" w:cs="Times New Roman" w:hint="eastAsia"/>
          <w:szCs w:val="20"/>
          <w:lang w:val="en-GB" w:eastAsia="zh-CN"/>
        </w:rPr>
        <w:t>可提高性能、灵活性以及业务和频谱效率，</w:t>
      </w:r>
    </w:p>
    <w:p w14:paraId="2E752BB3" w14:textId="77777777" w:rsidR="001C06BC" w:rsidRDefault="001C06BC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rFonts w:eastAsia="STKaiti"/>
          <w:iCs/>
          <w:lang w:val="en-GB" w:eastAsia="zh-CN"/>
        </w:rPr>
      </w:pPr>
      <w:r>
        <w:rPr>
          <w:rFonts w:eastAsia="STKaiti"/>
          <w:i/>
          <w:iCs/>
          <w:lang w:val="en-GB" w:eastAsia="zh-CN"/>
        </w:rPr>
        <w:br w:type="page"/>
      </w:r>
    </w:p>
    <w:p w14:paraId="56611865" w14:textId="2E488077" w:rsidR="00016FAF" w:rsidRPr="001623B2" w:rsidRDefault="00016FAF" w:rsidP="00D81CE0">
      <w:pPr>
        <w:pStyle w:val="Call"/>
        <w:rPr>
          <w:i w:val="0"/>
          <w:iCs/>
          <w:lang w:val="en-GB" w:eastAsia="zh-CN"/>
        </w:rPr>
      </w:pPr>
      <w:r w:rsidRPr="00EE6DF2">
        <w:rPr>
          <w:rFonts w:eastAsia="STKaiti" w:hint="eastAsia"/>
          <w:i w:val="0"/>
          <w:iCs/>
          <w:lang w:val="en-GB" w:eastAsia="zh-CN"/>
        </w:rPr>
        <w:lastRenderedPageBreak/>
        <w:t>做出决定，</w:t>
      </w:r>
      <w:r w:rsidRPr="001623B2">
        <w:rPr>
          <w:rFonts w:hint="eastAsia"/>
          <w:i w:val="0"/>
          <w:iCs/>
          <w:lang w:val="en-GB" w:eastAsia="zh-CN"/>
        </w:rPr>
        <w:t>应研究以下课题</w:t>
      </w:r>
    </w:p>
    <w:p w14:paraId="65F1BA39" w14:textId="77777777" w:rsidR="00016FAF" w:rsidRPr="00673023" w:rsidRDefault="00016FAF" w:rsidP="00016FAF">
      <w:pPr>
        <w:spacing w:before="120" w:line="240" w:lineRule="auto"/>
        <w:jc w:val="left"/>
        <w:rPr>
          <w:rFonts w:ascii="Times New Roman" w:eastAsia="SimSun" w:hAnsi="Times New Roman" w:cs="Times New Roman"/>
          <w:szCs w:val="20"/>
          <w:lang w:val="en-GB" w:eastAsia="zh-CN"/>
        </w:rPr>
      </w:pPr>
      <w:r w:rsidRPr="00673023">
        <w:rPr>
          <w:rFonts w:ascii="Times New Roman" w:eastAsia="SimSun" w:hAnsi="Times New Roman" w:cs="Times New Roman"/>
          <w:bCs/>
          <w:szCs w:val="20"/>
          <w:lang w:val="en-GB" w:eastAsia="zh-CN"/>
        </w:rPr>
        <w:t>1</w:t>
      </w:r>
      <w:r w:rsidRPr="00673023">
        <w:rPr>
          <w:rFonts w:ascii="Times New Roman" w:eastAsia="SimSun" w:hAnsi="Times New Roman" w:cs="Times New Roman"/>
          <w:szCs w:val="20"/>
          <w:lang w:val="en-GB" w:eastAsia="zh-CN"/>
        </w:rPr>
        <w:tab/>
      </w:r>
      <w:r w:rsidRPr="00673023">
        <w:rPr>
          <w:rFonts w:ascii="Times New Roman" w:eastAsia="SimSun" w:hAnsi="Times New Roman" w:cs="Times New Roman" w:hint="eastAsia"/>
          <w:szCs w:val="20"/>
          <w:lang w:val="en-GB" w:eastAsia="zh-CN"/>
        </w:rPr>
        <w:t>使用数字基带</w:t>
      </w:r>
      <w:r w:rsidRPr="00673023">
        <w:rPr>
          <w:rFonts w:ascii="Times New Roman" w:eastAsia="SimSun" w:hAnsi="Times New Roman" w:cs="Times New Roman" w:hint="eastAsia"/>
          <w:szCs w:val="20"/>
          <w:lang w:val="en-GB" w:eastAsia="zh-CN"/>
        </w:rPr>
        <w:t>OBP</w:t>
      </w:r>
      <w:r w:rsidRPr="00673023">
        <w:rPr>
          <w:rFonts w:ascii="Times New Roman" w:eastAsia="SimSun" w:hAnsi="Times New Roman" w:cs="Times New Roman" w:hint="eastAsia"/>
          <w:szCs w:val="20"/>
          <w:lang w:val="en-GB" w:eastAsia="zh-CN"/>
        </w:rPr>
        <w:t>会对哪些具体的网络和业务参数产生潜在的特殊影响？</w:t>
      </w:r>
    </w:p>
    <w:p w14:paraId="05820D41" w14:textId="3AB60DF1" w:rsidR="00016FAF" w:rsidRPr="00673023" w:rsidRDefault="00016FAF" w:rsidP="00016FAF">
      <w:pPr>
        <w:spacing w:before="120" w:line="240" w:lineRule="auto"/>
        <w:jc w:val="left"/>
        <w:rPr>
          <w:rFonts w:ascii="Times New Roman" w:eastAsia="SimSun" w:hAnsi="Times New Roman" w:cs="Times New Roman"/>
          <w:szCs w:val="20"/>
          <w:lang w:val="en-GB" w:eastAsia="zh-CN"/>
        </w:rPr>
      </w:pPr>
      <w:r w:rsidRPr="00673023">
        <w:rPr>
          <w:rFonts w:ascii="Times New Roman" w:eastAsia="SimSun" w:hAnsi="Times New Roman" w:cs="Times New Roman"/>
          <w:bCs/>
          <w:szCs w:val="20"/>
          <w:lang w:val="en-GB" w:eastAsia="zh-CN"/>
        </w:rPr>
        <w:t>2</w:t>
      </w:r>
      <w:r w:rsidRPr="00673023">
        <w:rPr>
          <w:rFonts w:ascii="Times New Roman" w:eastAsia="SimSun" w:hAnsi="Times New Roman" w:cs="Times New Roman"/>
          <w:b/>
          <w:szCs w:val="20"/>
          <w:lang w:val="en-GB" w:eastAsia="zh-CN"/>
        </w:rPr>
        <w:tab/>
      </w:r>
      <w:r w:rsidRPr="00673023">
        <w:rPr>
          <w:rFonts w:ascii="Times New Roman" w:eastAsia="SimSun" w:hAnsi="Times New Roman" w:cs="Times New Roman" w:hint="eastAsia"/>
          <w:bCs/>
          <w:szCs w:val="20"/>
          <w:lang w:val="en-GB" w:eastAsia="zh-CN"/>
        </w:rPr>
        <w:t>通过</w:t>
      </w:r>
      <w:r w:rsidRPr="00673023">
        <w:rPr>
          <w:rFonts w:ascii="Times New Roman" w:eastAsia="SimSun" w:hAnsi="Times New Roman" w:cs="Times New Roman" w:hint="eastAsia"/>
          <w:szCs w:val="20"/>
          <w:lang w:val="en-GB" w:eastAsia="zh-CN"/>
        </w:rPr>
        <w:t>使用可能数量巨大的采用</w:t>
      </w:r>
      <w:r w:rsidRPr="00673023">
        <w:rPr>
          <w:rFonts w:ascii="Times New Roman" w:eastAsia="SimSun" w:hAnsi="Times New Roman" w:cs="Times New Roman"/>
          <w:szCs w:val="20"/>
          <w:lang w:val="en-GB" w:eastAsia="zh-CN"/>
        </w:rPr>
        <w:t>OBP</w:t>
      </w:r>
      <w:r w:rsidRPr="00673023">
        <w:rPr>
          <w:rFonts w:ascii="Times New Roman" w:eastAsia="SimSun" w:hAnsi="Times New Roman" w:cs="Times New Roman" w:hint="eastAsia"/>
          <w:szCs w:val="20"/>
          <w:lang w:val="en-GB" w:eastAsia="zh-CN"/>
        </w:rPr>
        <w:t>和</w:t>
      </w:r>
      <w:r w:rsidRPr="00673023">
        <w:rPr>
          <w:rFonts w:ascii="Times New Roman" w:eastAsia="SimSun" w:hAnsi="Times New Roman" w:cs="Times New Roman"/>
          <w:szCs w:val="20"/>
          <w:lang w:val="en-GB" w:eastAsia="zh-CN"/>
        </w:rPr>
        <w:t>ISL</w:t>
      </w:r>
      <w:del w:id="59" w:author="Hui, Litao" w:date="2023-07-12T18:28:00Z">
        <w:r w:rsidRPr="00673023" w:rsidDel="00F23C4E">
          <w:rPr>
            <w:rFonts w:ascii="Times New Roman" w:eastAsia="SimSun" w:hAnsi="Times New Roman" w:cs="Times New Roman" w:hint="eastAsia"/>
            <w:szCs w:val="20"/>
            <w:lang w:val="en-GB" w:eastAsia="zh-CN"/>
          </w:rPr>
          <w:delText>并在大约</w:delText>
        </w:r>
        <w:r w:rsidRPr="00673023" w:rsidDel="00F23C4E">
          <w:rPr>
            <w:rFonts w:ascii="Times New Roman" w:eastAsia="SimSun" w:hAnsi="Times New Roman" w:cs="Times New Roman"/>
            <w:szCs w:val="20"/>
            <w:lang w:val="en-GB" w:eastAsia="zh-CN"/>
          </w:rPr>
          <w:delText>30</w:delText>
        </w:r>
        <w:r w:rsidRPr="00673023" w:rsidDel="00F23C4E">
          <w:rPr>
            <w:rFonts w:ascii="Times New Roman" w:eastAsia="SimSun" w:hAnsi="Times New Roman" w:cs="Times New Roman" w:hint="eastAsia"/>
            <w:szCs w:val="20"/>
            <w:lang w:val="en-GB" w:eastAsia="zh-CN"/>
          </w:rPr>
          <w:delText>和</w:delText>
        </w:r>
        <w:r w:rsidRPr="00673023" w:rsidDel="00F23C4E">
          <w:rPr>
            <w:rFonts w:ascii="Times New Roman" w:eastAsia="SimSun" w:hAnsi="Times New Roman" w:cs="Times New Roman"/>
            <w:szCs w:val="20"/>
            <w:lang w:val="en-GB" w:eastAsia="zh-CN"/>
          </w:rPr>
          <w:delText>20 GHz</w:delText>
        </w:r>
        <w:r w:rsidRPr="00673023" w:rsidDel="00F23C4E">
          <w:rPr>
            <w:rFonts w:ascii="Times New Roman" w:eastAsia="SimSun" w:hAnsi="Times New Roman" w:cs="Times New Roman" w:hint="eastAsia"/>
            <w:szCs w:val="20"/>
            <w:lang w:val="en-GB" w:eastAsia="zh-CN"/>
          </w:rPr>
          <w:delText>的</w:delText>
        </w:r>
        <w:r w:rsidRPr="00673023" w:rsidDel="00F23C4E">
          <w:rPr>
            <w:rFonts w:ascii="Times New Roman" w:eastAsia="SimSun" w:hAnsi="Times New Roman" w:cs="Times New Roman"/>
            <w:szCs w:val="20"/>
            <w:lang w:val="en-GB" w:eastAsia="zh-CN"/>
          </w:rPr>
          <w:delText>FSS</w:delText>
        </w:r>
        <w:r w:rsidRPr="00673023" w:rsidDel="00F23C4E">
          <w:rPr>
            <w:rFonts w:ascii="Times New Roman" w:eastAsia="SimSun" w:hAnsi="Times New Roman" w:cs="Times New Roman" w:hint="eastAsia"/>
            <w:szCs w:val="20"/>
            <w:lang w:val="en-GB" w:eastAsia="zh-CN"/>
          </w:rPr>
          <w:delText>频率运行</w:delText>
        </w:r>
      </w:del>
      <w:r w:rsidRPr="00673023">
        <w:rPr>
          <w:rFonts w:ascii="Times New Roman" w:eastAsia="SimSun" w:hAnsi="Times New Roman" w:cs="Times New Roman" w:hint="eastAsia"/>
          <w:szCs w:val="20"/>
          <w:lang w:val="en-GB" w:eastAsia="zh-CN"/>
        </w:rPr>
        <w:t>的</w:t>
      </w:r>
      <w:r w:rsidRPr="00673023">
        <w:rPr>
          <w:rFonts w:ascii="Times New Roman" w:eastAsia="SimSun" w:hAnsi="Times New Roman" w:cs="Times New Roman"/>
          <w:szCs w:val="20"/>
          <w:lang w:val="en-GB" w:eastAsia="zh-CN"/>
        </w:rPr>
        <w:t>LEO</w:t>
      </w:r>
      <w:r w:rsidRPr="00673023">
        <w:rPr>
          <w:rFonts w:ascii="Times New Roman" w:eastAsia="SimSun" w:hAnsi="Times New Roman" w:cs="Times New Roman" w:hint="eastAsia"/>
          <w:szCs w:val="20"/>
          <w:lang w:val="en-GB" w:eastAsia="zh-CN"/>
        </w:rPr>
        <w:t>卫星进行数字业务选路，会对哪些具体的网络和业务参数产生潜在的特殊影响？</w:t>
      </w:r>
    </w:p>
    <w:p w14:paraId="69432358" w14:textId="77777777" w:rsidR="00016FAF" w:rsidRPr="00673023" w:rsidRDefault="00016FAF" w:rsidP="00016FAF">
      <w:pPr>
        <w:spacing w:before="120" w:line="240" w:lineRule="auto"/>
        <w:jc w:val="left"/>
        <w:rPr>
          <w:rFonts w:ascii="Times New Roman" w:eastAsia="SimSun" w:hAnsi="Times New Roman" w:cs="Times New Roman"/>
          <w:szCs w:val="20"/>
          <w:lang w:val="en-GB" w:eastAsia="zh-CN"/>
        </w:rPr>
      </w:pPr>
      <w:r w:rsidRPr="00673023">
        <w:rPr>
          <w:rFonts w:ascii="Times New Roman" w:eastAsia="SimSun" w:hAnsi="Times New Roman" w:cs="Times New Roman"/>
          <w:bCs/>
          <w:szCs w:val="20"/>
          <w:lang w:val="en-GB" w:eastAsia="zh-CN"/>
        </w:rPr>
        <w:t>3</w:t>
      </w:r>
      <w:r w:rsidRPr="00673023">
        <w:rPr>
          <w:rFonts w:ascii="Times New Roman" w:eastAsia="SimSun" w:hAnsi="Times New Roman" w:cs="Times New Roman"/>
          <w:szCs w:val="20"/>
          <w:lang w:val="en-GB" w:eastAsia="zh-CN"/>
        </w:rPr>
        <w:tab/>
      </w:r>
      <w:r w:rsidRPr="00673023">
        <w:rPr>
          <w:rFonts w:ascii="Times New Roman" w:eastAsia="SimSun" w:hAnsi="Times New Roman" w:cs="Times New Roman" w:hint="eastAsia"/>
          <w:szCs w:val="20"/>
          <w:lang w:val="en-GB" w:eastAsia="zh-CN"/>
        </w:rPr>
        <w:t>哪些常见的</w:t>
      </w:r>
      <w:r w:rsidRPr="00673023">
        <w:rPr>
          <w:rFonts w:ascii="Times New Roman" w:eastAsia="SimSun" w:hAnsi="Times New Roman" w:cs="Times New Roman"/>
          <w:szCs w:val="20"/>
          <w:lang w:val="en-GB" w:eastAsia="zh-CN"/>
        </w:rPr>
        <w:t>OBP</w:t>
      </w:r>
      <w:r w:rsidRPr="00673023">
        <w:rPr>
          <w:rFonts w:ascii="Times New Roman" w:eastAsia="SimSun" w:hAnsi="Times New Roman" w:cs="Times New Roman" w:hint="eastAsia"/>
          <w:szCs w:val="20"/>
          <w:lang w:val="en-GB" w:eastAsia="zh-CN"/>
        </w:rPr>
        <w:t>系统特性可能造成卫星子网络接口（如信令、排队和处理时延、同步、路由选择、可靠性和性能）的不兼容</w:t>
      </w:r>
      <w:r w:rsidRPr="00673023">
        <w:rPr>
          <w:rFonts w:ascii="Times New Roman" w:eastAsia="SimSun" w:hAnsi="Times New Roman" w:cs="Times New Roman"/>
          <w:szCs w:val="20"/>
          <w:lang w:val="en-GB" w:eastAsia="zh-CN"/>
        </w:rPr>
        <w:t>?</w:t>
      </w:r>
    </w:p>
    <w:p w14:paraId="4FAFD1AA" w14:textId="77777777" w:rsidR="00016FAF" w:rsidRPr="00673023" w:rsidRDefault="00016FAF" w:rsidP="00016FAF">
      <w:pPr>
        <w:spacing w:before="120" w:line="240" w:lineRule="auto"/>
        <w:jc w:val="left"/>
        <w:rPr>
          <w:rFonts w:ascii="Times New Roman" w:eastAsia="SimSun" w:hAnsi="Times New Roman" w:cs="Times New Roman"/>
          <w:szCs w:val="20"/>
          <w:lang w:val="en-GB" w:eastAsia="zh-CN"/>
        </w:rPr>
      </w:pPr>
      <w:r w:rsidRPr="00673023">
        <w:rPr>
          <w:rFonts w:ascii="Times New Roman" w:eastAsia="SimSun" w:hAnsi="Times New Roman" w:cs="Times New Roman"/>
          <w:bCs/>
          <w:szCs w:val="20"/>
          <w:lang w:val="en-GB" w:eastAsia="zh-CN"/>
        </w:rPr>
        <w:t>4</w:t>
      </w:r>
      <w:r w:rsidRPr="00673023">
        <w:rPr>
          <w:rFonts w:ascii="Times New Roman" w:eastAsia="SimSun" w:hAnsi="Times New Roman" w:cs="Times New Roman"/>
          <w:szCs w:val="20"/>
          <w:lang w:val="en-GB" w:eastAsia="zh-CN"/>
        </w:rPr>
        <w:tab/>
      </w:r>
      <w:r w:rsidRPr="00673023">
        <w:rPr>
          <w:rFonts w:ascii="Times New Roman" w:eastAsia="SimSun" w:hAnsi="Times New Roman" w:cs="Times New Roman" w:hint="eastAsia"/>
          <w:szCs w:val="20"/>
          <w:lang w:val="en-GB" w:eastAsia="zh-CN"/>
        </w:rPr>
        <w:t>需要哪些具体的</w:t>
      </w:r>
      <w:r w:rsidRPr="00673023">
        <w:rPr>
          <w:rFonts w:ascii="Times New Roman" w:eastAsia="SimSun" w:hAnsi="Times New Roman" w:cs="Times New Roman"/>
          <w:szCs w:val="20"/>
          <w:lang w:val="en-GB" w:eastAsia="zh-CN"/>
        </w:rPr>
        <w:t>OBP</w:t>
      </w:r>
      <w:r w:rsidRPr="00673023">
        <w:rPr>
          <w:rFonts w:ascii="Times New Roman" w:eastAsia="SimSun" w:hAnsi="Times New Roman" w:cs="Times New Roman" w:hint="eastAsia"/>
          <w:szCs w:val="20"/>
          <w:lang w:val="en-GB" w:eastAsia="zh-CN"/>
        </w:rPr>
        <w:t>系统功能特性以确保符合相关的国际电联性能要求，并实现卫星无线电频率指配和轨道位置的有效使用？</w:t>
      </w:r>
    </w:p>
    <w:p w14:paraId="270B59C6" w14:textId="6DD594F6" w:rsidR="00016FAF" w:rsidRPr="00673023" w:rsidRDefault="00016FAF" w:rsidP="00016FAF">
      <w:pPr>
        <w:spacing w:before="120" w:line="240" w:lineRule="auto"/>
        <w:jc w:val="left"/>
        <w:rPr>
          <w:rFonts w:ascii="Times New Roman" w:eastAsia="SimSun" w:hAnsi="Times New Roman" w:cs="Times New Roman"/>
          <w:szCs w:val="20"/>
          <w:lang w:val="en-GB" w:eastAsia="zh-CN"/>
        </w:rPr>
      </w:pPr>
      <w:r w:rsidRPr="00673023">
        <w:rPr>
          <w:rFonts w:ascii="Times New Roman" w:eastAsia="SimSun" w:hAnsi="Times New Roman" w:cs="Times New Roman"/>
          <w:bCs/>
          <w:szCs w:val="20"/>
          <w:lang w:val="en-GB" w:eastAsia="zh-CN"/>
        </w:rPr>
        <w:t>5</w:t>
      </w:r>
      <w:r w:rsidRPr="00673023">
        <w:rPr>
          <w:rFonts w:ascii="Times New Roman" w:eastAsia="SimSun" w:hAnsi="Times New Roman" w:cs="Times New Roman"/>
          <w:szCs w:val="20"/>
          <w:lang w:val="en-GB" w:eastAsia="zh-CN"/>
        </w:rPr>
        <w:tab/>
        <w:t>ITU-R S.1062</w:t>
      </w:r>
      <w:r w:rsidRPr="00673023">
        <w:rPr>
          <w:rFonts w:ascii="Times New Roman" w:eastAsia="SimSun" w:hAnsi="Times New Roman" w:cs="Times New Roman" w:hint="eastAsia"/>
          <w:szCs w:val="20"/>
          <w:lang w:val="en-GB" w:eastAsia="zh-CN"/>
        </w:rPr>
        <w:t>建议书提出的现行性能指标</w:t>
      </w:r>
      <w:ins w:id="60" w:author="Hui, Litao" w:date="2023-07-12T18:30:00Z">
        <w:r w:rsidR="008233E0">
          <w:rPr>
            <w:rFonts w:ascii="Times New Roman" w:eastAsia="SimSun" w:hAnsi="Times New Roman" w:cs="Times New Roman" w:hint="eastAsia"/>
            <w:szCs w:val="20"/>
            <w:lang w:val="en-GB" w:eastAsia="zh-CN"/>
          </w:rPr>
          <w:t>以及</w:t>
        </w:r>
      </w:ins>
      <w:ins w:id="61" w:author="Hui, Litao" w:date="2023-07-12T18:31:00Z">
        <w:r w:rsidR="008233E0" w:rsidRPr="002C2D7A">
          <w:rPr>
            <w:rFonts w:ascii="Times New Roman" w:hAnsi="Times New Roman" w:cs="Times New Roman"/>
            <w:szCs w:val="20"/>
            <w:lang w:val="en-GB" w:eastAsia="zh-CN"/>
          </w:rPr>
          <w:t>ITU-R S.2131</w:t>
        </w:r>
        <w:r w:rsidR="008233E0">
          <w:rPr>
            <w:rFonts w:ascii="Times New Roman" w:hAnsi="Times New Roman" w:cs="Times New Roman" w:hint="eastAsia"/>
            <w:szCs w:val="20"/>
            <w:lang w:val="en-GB" w:eastAsia="zh-CN"/>
          </w:rPr>
          <w:t>建议书明确的方法</w:t>
        </w:r>
      </w:ins>
      <w:r w:rsidRPr="00673023">
        <w:rPr>
          <w:rFonts w:ascii="Times New Roman" w:eastAsia="SimSun" w:hAnsi="Times New Roman" w:cs="Times New Roman" w:hint="eastAsia"/>
          <w:szCs w:val="20"/>
          <w:lang w:val="en-GB" w:eastAsia="zh-CN"/>
        </w:rPr>
        <w:t>是否</w:t>
      </w:r>
      <w:ins w:id="62" w:author="Hui, Litao" w:date="2023-07-12T18:31:00Z">
        <w:r w:rsidR="008233E0">
          <w:rPr>
            <w:rFonts w:ascii="Times New Roman" w:eastAsia="SimSun" w:hAnsi="Times New Roman" w:cs="Times New Roman" w:hint="eastAsia"/>
            <w:szCs w:val="20"/>
            <w:lang w:val="en-GB" w:eastAsia="zh-CN"/>
          </w:rPr>
          <w:t>有效且</w:t>
        </w:r>
      </w:ins>
      <w:r w:rsidRPr="00673023">
        <w:rPr>
          <w:rFonts w:ascii="Times New Roman" w:eastAsia="SimSun" w:hAnsi="Times New Roman" w:cs="Times New Roman" w:hint="eastAsia"/>
          <w:szCs w:val="20"/>
          <w:lang w:val="en-GB" w:eastAsia="zh-CN"/>
        </w:rPr>
        <w:t>适用于</w:t>
      </w:r>
      <w:del w:id="63" w:author="Hui, Litao" w:date="2023-07-12T18:29:00Z">
        <w:r w:rsidRPr="00673023" w:rsidDel="008233E0">
          <w:rPr>
            <w:rFonts w:ascii="Times New Roman" w:eastAsia="SimSun" w:hAnsi="Times New Roman" w:cs="Times New Roman" w:hint="eastAsia"/>
            <w:szCs w:val="20"/>
            <w:lang w:val="en-GB" w:eastAsia="zh-CN"/>
          </w:rPr>
          <w:delText>在大约</w:delText>
        </w:r>
        <w:r w:rsidRPr="00673023" w:rsidDel="008233E0">
          <w:rPr>
            <w:rFonts w:ascii="Times New Roman" w:eastAsia="SimSun" w:hAnsi="Times New Roman" w:cs="Times New Roman"/>
            <w:szCs w:val="20"/>
            <w:lang w:val="en-GB" w:eastAsia="zh-CN"/>
          </w:rPr>
          <w:delText>30</w:delText>
        </w:r>
        <w:r w:rsidRPr="00673023" w:rsidDel="008233E0">
          <w:rPr>
            <w:rFonts w:ascii="Times New Roman" w:eastAsia="SimSun" w:hAnsi="Times New Roman" w:cs="Times New Roman" w:hint="eastAsia"/>
            <w:szCs w:val="20"/>
            <w:lang w:val="en-GB" w:eastAsia="zh-CN"/>
          </w:rPr>
          <w:delText>和</w:delText>
        </w:r>
        <w:r w:rsidRPr="00673023" w:rsidDel="008233E0">
          <w:rPr>
            <w:rFonts w:ascii="Times New Roman" w:eastAsia="SimSun" w:hAnsi="Times New Roman" w:cs="Times New Roman"/>
            <w:szCs w:val="20"/>
            <w:lang w:val="en-GB" w:eastAsia="zh-CN"/>
          </w:rPr>
          <w:delText>20 GHz</w:delText>
        </w:r>
        <w:r w:rsidRPr="00673023" w:rsidDel="008233E0">
          <w:rPr>
            <w:rFonts w:ascii="Times New Roman" w:eastAsia="SimSun" w:hAnsi="Times New Roman" w:cs="Times New Roman" w:hint="eastAsia"/>
            <w:szCs w:val="20"/>
            <w:lang w:val="en-GB" w:eastAsia="zh-CN"/>
          </w:rPr>
          <w:delText>运行</w:delText>
        </w:r>
      </w:del>
      <w:ins w:id="64" w:author="Hui, Litao" w:date="2023-07-12T18:32:00Z">
        <w:r w:rsidR="008233E0">
          <w:rPr>
            <w:rFonts w:ascii="Times New Roman" w:eastAsia="SimSun" w:hAnsi="Times New Roman" w:cs="Times New Roman" w:hint="eastAsia"/>
            <w:szCs w:val="20"/>
            <w:lang w:val="en-GB" w:eastAsia="zh-CN"/>
          </w:rPr>
          <w:t>使用</w:t>
        </w:r>
        <w:r w:rsidR="008233E0">
          <w:rPr>
            <w:rFonts w:ascii="Times New Roman" w:eastAsia="SimSun" w:hAnsi="Times New Roman" w:cs="Times New Roman" w:hint="eastAsia"/>
            <w:szCs w:val="20"/>
            <w:lang w:val="en-GB" w:eastAsia="zh-CN"/>
          </w:rPr>
          <w:t>OBP</w:t>
        </w:r>
      </w:ins>
      <w:r w:rsidRPr="00673023">
        <w:rPr>
          <w:rFonts w:ascii="Times New Roman" w:eastAsia="SimSun" w:hAnsi="Times New Roman" w:cs="Times New Roman" w:hint="eastAsia"/>
          <w:szCs w:val="20"/>
          <w:lang w:val="en-GB" w:eastAsia="zh-CN"/>
        </w:rPr>
        <w:t>的卫星</w:t>
      </w:r>
      <w:ins w:id="65" w:author="Hui, Litao" w:date="2023-07-12T18:32:00Z">
        <w:r w:rsidR="008233E0">
          <w:rPr>
            <w:rFonts w:ascii="Times New Roman" w:eastAsia="SimSun" w:hAnsi="Times New Roman" w:cs="Times New Roman" w:hint="eastAsia"/>
            <w:szCs w:val="20"/>
            <w:lang w:val="en-GB" w:eastAsia="zh-CN"/>
          </w:rPr>
          <w:t>网络</w:t>
        </w:r>
        <w:r w:rsidR="008233E0">
          <w:rPr>
            <w:rFonts w:ascii="Times New Roman" w:eastAsia="SimSun" w:hAnsi="Times New Roman" w:cs="Times New Roman" w:hint="eastAsia"/>
            <w:szCs w:val="20"/>
            <w:lang w:val="en-GB" w:eastAsia="zh-CN"/>
          </w:rPr>
          <w:t>/</w:t>
        </w:r>
        <w:r w:rsidR="008233E0">
          <w:rPr>
            <w:rFonts w:ascii="Times New Roman" w:eastAsia="SimSun" w:hAnsi="Times New Roman" w:cs="Times New Roman" w:hint="eastAsia"/>
            <w:szCs w:val="20"/>
            <w:lang w:val="en-GB" w:eastAsia="zh-CN"/>
          </w:rPr>
          <w:t>系统</w:t>
        </w:r>
      </w:ins>
      <w:r w:rsidRPr="00673023">
        <w:rPr>
          <w:rFonts w:ascii="Times New Roman" w:eastAsia="SimSun" w:hAnsi="Times New Roman" w:cs="Times New Roman" w:hint="eastAsia"/>
          <w:szCs w:val="20"/>
          <w:lang w:val="en-GB" w:eastAsia="zh-CN"/>
        </w:rPr>
        <w:t>，如果不适用，必须提出哪些性能要求才能使</w:t>
      </w:r>
      <w:del w:id="66" w:author="Hui, Litao" w:date="2023-07-12T18:33:00Z">
        <w:r w:rsidRPr="00673023" w:rsidDel="008233E0">
          <w:rPr>
            <w:rFonts w:ascii="Times New Roman" w:eastAsia="SimSun" w:hAnsi="Times New Roman" w:cs="Times New Roman" w:hint="eastAsia"/>
            <w:szCs w:val="20"/>
            <w:lang w:val="en-GB" w:eastAsia="zh-CN"/>
          </w:rPr>
          <w:delText>它们</w:delText>
        </w:r>
      </w:del>
      <w:ins w:id="67" w:author="Hui, Litao" w:date="2023-07-12T18:33:00Z">
        <w:r w:rsidR="008233E0">
          <w:rPr>
            <w:rFonts w:ascii="Times New Roman" w:eastAsia="SimSun" w:hAnsi="Times New Roman" w:cs="Times New Roman" w:hint="eastAsia"/>
            <w:szCs w:val="20"/>
            <w:lang w:val="en-GB" w:eastAsia="zh-CN"/>
          </w:rPr>
          <w:t>其</w:t>
        </w:r>
      </w:ins>
      <w:r w:rsidRPr="00673023">
        <w:rPr>
          <w:rFonts w:ascii="Times New Roman" w:eastAsia="SimSun" w:hAnsi="Times New Roman" w:cs="Times New Roman" w:hint="eastAsia"/>
          <w:szCs w:val="20"/>
          <w:lang w:val="en-GB" w:eastAsia="zh-CN"/>
        </w:rPr>
        <w:t>适用</w:t>
      </w:r>
      <w:del w:id="68" w:author="Hui, Litao" w:date="2023-07-12T18:33:00Z">
        <w:r w:rsidRPr="00673023" w:rsidDel="008233E0">
          <w:rPr>
            <w:rFonts w:ascii="Times New Roman" w:eastAsia="SimSun" w:hAnsi="Times New Roman" w:cs="Times New Roman" w:hint="eastAsia"/>
            <w:szCs w:val="20"/>
            <w:lang w:val="en-GB" w:eastAsia="zh-CN"/>
          </w:rPr>
          <w:delText>于这些频率</w:delText>
        </w:r>
      </w:del>
      <w:r w:rsidRPr="00673023">
        <w:rPr>
          <w:rFonts w:ascii="Times New Roman" w:eastAsia="SimSun" w:hAnsi="Times New Roman" w:cs="Times New Roman" w:hint="eastAsia"/>
          <w:szCs w:val="20"/>
          <w:lang w:val="en-GB" w:eastAsia="zh-CN"/>
        </w:rPr>
        <w:t>？</w:t>
      </w:r>
    </w:p>
    <w:p w14:paraId="797FD3CC" w14:textId="3CE0F0B8" w:rsidR="00016FAF" w:rsidRPr="00673023" w:rsidRDefault="00016FAF" w:rsidP="00016FAF">
      <w:pPr>
        <w:spacing w:before="120" w:line="240" w:lineRule="auto"/>
        <w:jc w:val="left"/>
        <w:rPr>
          <w:rFonts w:ascii="Times New Roman" w:eastAsia="SimSun" w:hAnsi="Times New Roman" w:cs="Times New Roman"/>
          <w:szCs w:val="20"/>
          <w:lang w:val="en-GB" w:eastAsia="zh-CN"/>
        </w:rPr>
      </w:pPr>
      <w:r w:rsidRPr="00673023">
        <w:rPr>
          <w:rFonts w:ascii="Times New Roman" w:eastAsia="SimSun" w:hAnsi="Times New Roman" w:cs="Times New Roman"/>
          <w:bCs/>
          <w:szCs w:val="20"/>
          <w:lang w:val="en-GB" w:eastAsia="zh-CN"/>
        </w:rPr>
        <w:t>6</w:t>
      </w:r>
      <w:r w:rsidRPr="00673023">
        <w:rPr>
          <w:rFonts w:ascii="Times New Roman" w:eastAsia="SimSun" w:hAnsi="Times New Roman" w:cs="Times New Roman"/>
          <w:szCs w:val="20"/>
          <w:lang w:val="en-GB" w:eastAsia="zh-CN"/>
        </w:rPr>
        <w:tab/>
      </w:r>
      <w:r w:rsidRPr="00673023">
        <w:rPr>
          <w:rFonts w:ascii="Times New Roman" w:eastAsia="SimSun" w:hAnsi="Times New Roman" w:cs="Times New Roman" w:hint="eastAsia"/>
          <w:szCs w:val="20"/>
          <w:lang w:val="en-GB" w:eastAsia="zh-CN"/>
        </w:rPr>
        <w:t>哪些现行和制定中的国际电联建议书可能限制甚至阻碍在</w:t>
      </w:r>
      <w:r w:rsidRPr="00673023">
        <w:rPr>
          <w:rFonts w:ascii="Times New Roman" w:eastAsia="SimSun" w:hAnsi="Times New Roman" w:cs="Times New Roman"/>
          <w:szCs w:val="20"/>
          <w:lang w:val="en-GB" w:eastAsia="zh-CN"/>
        </w:rPr>
        <w:t>FSS</w:t>
      </w:r>
      <w:ins w:id="69" w:author="Hui, Litao" w:date="2023-07-12T18:33:00Z">
        <w:r w:rsidR="00EA4FA6">
          <w:rPr>
            <w:rFonts w:ascii="Times New Roman" w:eastAsia="SimSun" w:hAnsi="Times New Roman" w:cs="Times New Roman" w:hint="eastAsia"/>
            <w:szCs w:val="20"/>
            <w:lang w:val="en-GB" w:eastAsia="zh-CN"/>
          </w:rPr>
          <w:t>或</w:t>
        </w:r>
        <w:r w:rsidR="00EA4FA6">
          <w:rPr>
            <w:rFonts w:ascii="Times New Roman" w:eastAsia="SimSun" w:hAnsi="Times New Roman" w:cs="Times New Roman" w:hint="eastAsia"/>
            <w:szCs w:val="20"/>
            <w:lang w:val="en-GB" w:eastAsia="zh-CN"/>
          </w:rPr>
          <w:t>MSS</w:t>
        </w:r>
      </w:ins>
      <w:r w:rsidRPr="00673023">
        <w:rPr>
          <w:rFonts w:ascii="Times New Roman" w:eastAsia="SimSun" w:hAnsi="Times New Roman" w:cs="Times New Roman" w:hint="eastAsia"/>
          <w:szCs w:val="20"/>
          <w:lang w:val="en-GB" w:eastAsia="zh-CN"/>
        </w:rPr>
        <w:t>中使用</w:t>
      </w:r>
      <w:r w:rsidRPr="00673023">
        <w:rPr>
          <w:rFonts w:ascii="Times New Roman" w:eastAsia="SimSun" w:hAnsi="Times New Roman" w:cs="Times New Roman"/>
          <w:szCs w:val="20"/>
          <w:lang w:val="en-GB" w:eastAsia="zh-CN"/>
        </w:rPr>
        <w:t>OBP</w:t>
      </w:r>
      <w:r w:rsidRPr="00673023">
        <w:rPr>
          <w:rFonts w:ascii="Times New Roman" w:eastAsia="SimSun" w:hAnsi="Times New Roman" w:cs="Times New Roman" w:hint="eastAsia"/>
          <w:szCs w:val="20"/>
          <w:lang w:val="en-GB" w:eastAsia="zh-CN"/>
        </w:rPr>
        <w:t>系统？</w:t>
      </w:r>
    </w:p>
    <w:p w14:paraId="37ED3544" w14:textId="77777777" w:rsidR="00016FAF" w:rsidRPr="00EE6DF2" w:rsidRDefault="00016FAF" w:rsidP="00D81CE0">
      <w:pPr>
        <w:pStyle w:val="Call"/>
        <w:rPr>
          <w:rFonts w:ascii="STKaiti" w:eastAsia="STKaiti" w:hAnsi="STKaiti"/>
          <w:i w:val="0"/>
          <w:iCs/>
          <w:lang w:val="en-GB" w:eastAsia="zh-CN"/>
        </w:rPr>
      </w:pPr>
      <w:r w:rsidRPr="00EE6DF2">
        <w:rPr>
          <w:rFonts w:ascii="STKaiti" w:eastAsia="STKaiti" w:hAnsi="STKaiti" w:hint="eastAsia"/>
          <w:i w:val="0"/>
          <w:iCs/>
          <w:lang w:val="en-GB" w:eastAsia="zh-CN"/>
        </w:rPr>
        <w:t>进一步做出决定</w:t>
      </w:r>
    </w:p>
    <w:p w14:paraId="22214ACC" w14:textId="77777777" w:rsidR="00016FAF" w:rsidRPr="00673023" w:rsidRDefault="00016FAF" w:rsidP="00016FAF">
      <w:pPr>
        <w:spacing w:before="120" w:line="240" w:lineRule="auto"/>
        <w:jc w:val="left"/>
        <w:rPr>
          <w:rFonts w:ascii="Times New Roman" w:eastAsia="SimSun" w:hAnsi="Times New Roman" w:cs="Times New Roman"/>
          <w:szCs w:val="20"/>
          <w:lang w:val="en-GB" w:eastAsia="zh-CN"/>
        </w:rPr>
      </w:pPr>
      <w:r w:rsidRPr="00673023">
        <w:rPr>
          <w:rFonts w:ascii="Times New Roman" w:eastAsia="SimSun" w:hAnsi="Times New Roman" w:cs="Times New Roman"/>
          <w:bCs/>
          <w:szCs w:val="20"/>
          <w:lang w:val="en-GB" w:eastAsia="zh-CN"/>
        </w:rPr>
        <w:t>1</w:t>
      </w:r>
      <w:r w:rsidRPr="00673023">
        <w:rPr>
          <w:rFonts w:ascii="Times New Roman" w:eastAsia="SimSun" w:hAnsi="Times New Roman" w:cs="Times New Roman"/>
          <w:szCs w:val="20"/>
          <w:lang w:val="en-GB" w:eastAsia="zh-CN"/>
        </w:rPr>
        <w:tab/>
      </w:r>
      <w:r w:rsidRPr="00673023">
        <w:rPr>
          <w:rFonts w:ascii="Times New Roman" w:eastAsia="SimSun" w:hAnsi="Times New Roman" w:cs="Times New Roman" w:hint="eastAsia"/>
          <w:szCs w:val="20"/>
          <w:lang w:val="en-GB" w:eastAsia="zh-CN"/>
        </w:rPr>
        <w:t>以上研究结果应纳入相应建议书和</w:t>
      </w:r>
      <w:r w:rsidRPr="00673023">
        <w:rPr>
          <w:rFonts w:ascii="Times New Roman" w:eastAsia="SimSun" w:hAnsi="Times New Roman" w:cs="Times New Roman" w:hint="eastAsia"/>
          <w:szCs w:val="20"/>
          <w:lang w:val="en-GB" w:eastAsia="zh-CN"/>
        </w:rPr>
        <w:t>/</w:t>
      </w:r>
      <w:r w:rsidRPr="00673023">
        <w:rPr>
          <w:rFonts w:ascii="Times New Roman" w:eastAsia="SimSun" w:hAnsi="Times New Roman" w:cs="Times New Roman" w:hint="eastAsia"/>
          <w:szCs w:val="20"/>
          <w:lang w:val="en-GB" w:eastAsia="zh-CN"/>
        </w:rPr>
        <w:t>或报告；</w:t>
      </w:r>
    </w:p>
    <w:p w14:paraId="723F2675" w14:textId="77777777" w:rsidR="00016FAF" w:rsidRDefault="00016FAF" w:rsidP="00016FAF">
      <w:pPr>
        <w:spacing w:before="120" w:line="240" w:lineRule="auto"/>
        <w:jc w:val="left"/>
        <w:rPr>
          <w:rFonts w:ascii="Times New Roman" w:eastAsia="SimSun" w:hAnsi="Times New Roman" w:cs="Times New Roman"/>
          <w:szCs w:val="20"/>
          <w:lang w:val="en-GB" w:eastAsia="zh-CN"/>
        </w:rPr>
      </w:pPr>
      <w:r w:rsidRPr="00673023">
        <w:rPr>
          <w:rFonts w:ascii="Times New Roman" w:eastAsia="SimSun" w:hAnsi="Times New Roman" w:cs="Times New Roman"/>
          <w:bCs/>
          <w:szCs w:val="20"/>
          <w:lang w:val="en-GB" w:eastAsia="zh-CN"/>
        </w:rPr>
        <w:t>2</w:t>
      </w:r>
      <w:r w:rsidRPr="00673023">
        <w:rPr>
          <w:rFonts w:ascii="Times New Roman" w:eastAsia="SimSun" w:hAnsi="Times New Roman" w:cs="Times New Roman"/>
          <w:szCs w:val="20"/>
          <w:lang w:val="en-GB" w:eastAsia="zh-CN"/>
        </w:rPr>
        <w:tab/>
      </w:r>
      <w:r w:rsidRPr="00673023">
        <w:rPr>
          <w:rFonts w:ascii="Times New Roman" w:eastAsia="SimSun" w:hAnsi="Times New Roman" w:cs="Times New Roman" w:hint="eastAsia"/>
          <w:szCs w:val="20"/>
          <w:lang w:val="en-GB" w:eastAsia="zh-CN"/>
        </w:rPr>
        <w:t>以上研究应在</w:t>
      </w:r>
      <w:del w:id="70" w:author="Zhou, Ting" w:date="2023-07-12T13:19:00Z">
        <w:r w:rsidRPr="00673023" w:rsidDel="00692E70">
          <w:rPr>
            <w:rFonts w:ascii="Times New Roman" w:eastAsia="SimSun" w:hAnsi="Times New Roman" w:cs="Times New Roman" w:hint="eastAsia"/>
            <w:szCs w:val="20"/>
            <w:lang w:val="en-GB" w:eastAsia="zh-CN"/>
          </w:rPr>
          <w:delText>20</w:delText>
        </w:r>
        <w:r w:rsidRPr="00673023" w:rsidDel="00692E70">
          <w:rPr>
            <w:rFonts w:ascii="Times New Roman" w:eastAsia="SimSun" w:hAnsi="Times New Roman" w:cs="Times New Roman"/>
            <w:szCs w:val="20"/>
            <w:lang w:val="en-GB" w:eastAsia="zh-CN"/>
          </w:rPr>
          <w:delText>23</w:delText>
        </w:r>
      </w:del>
      <w:ins w:id="71" w:author="Zhou, Ting" w:date="2023-07-12T13:19:00Z">
        <w:r>
          <w:rPr>
            <w:rFonts w:ascii="Times New Roman" w:eastAsia="SimSun" w:hAnsi="Times New Roman" w:cs="Times New Roman"/>
            <w:szCs w:val="20"/>
            <w:lang w:val="en-GB" w:eastAsia="zh-CN"/>
          </w:rPr>
          <w:t>2027</w:t>
        </w:r>
      </w:ins>
      <w:r w:rsidRPr="00673023">
        <w:rPr>
          <w:rFonts w:ascii="Times New Roman" w:eastAsia="SimSun" w:hAnsi="Times New Roman" w:cs="Times New Roman" w:hint="eastAsia"/>
          <w:szCs w:val="20"/>
          <w:lang w:val="en-GB" w:eastAsia="zh-CN"/>
        </w:rPr>
        <w:t>年之前完成。</w:t>
      </w:r>
    </w:p>
    <w:p w14:paraId="649CF092" w14:textId="77777777" w:rsidR="001623B2" w:rsidRPr="00673023" w:rsidRDefault="001623B2" w:rsidP="00016FAF">
      <w:pPr>
        <w:spacing w:before="120" w:line="240" w:lineRule="auto"/>
        <w:jc w:val="left"/>
        <w:rPr>
          <w:rFonts w:ascii="Times New Roman" w:eastAsia="SimSun" w:hAnsi="Times New Roman" w:cs="Times New Roman"/>
          <w:szCs w:val="20"/>
          <w:lang w:val="en-GB" w:eastAsia="zh-CN"/>
        </w:rPr>
      </w:pPr>
    </w:p>
    <w:p w14:paraId="7BB3591A" w14:textId="77777777" w:rsidR="00016FAF" w:rsidRPr="00673023" w:rsidRDefault="00016FAF" w:rsidP="00016FAF">
      <w:pPr>
        <w:spacing w:before="240" w:line="240" w:lineRule="auto"/>
        <w:jc w:val="left"/>
        <w:rPr>
          <w:rFonts w:ascii="Times New Roman" w:eastAsia="SimSun" w:hAnsi="Times New Roman" w:cs="Times New Roman"/>
          <w:szCs w:val="20"/>
          <w:lang w:val="en-GB" w:eastAsia="zh-CN"/>
        </w:rPr>
      </w:pPr>
      <w:r w:rsidRPr="00673023">
        <w:rPr>
          <w:rFonts w:ascii="Times New Roman" w:eastAsia="SimSun" w:hAnsi="Times New Roman" w:cs="Times New Roman" w:hint="eastAsia"/>
          <w:szCs w:val="20"/>
          <w:lang w:val="en-GB" w:eastAsia="zh-CN"/>
        </w:rPr>
        <w:t>类别：</w:t>
      </w:r>
      <w:r w:rsidRPr="00673023">
        <w:rPr>
          <w:rFonts w:ascii="Times New Roman" w:eastAsia="SimSun" w:hAnsi="Times New Roman" w:cs="Times New Roman"/>
          <w:szCs w:val="20"/>
          <w:lang w:val="en-GB" w:eastAsia="zh-CN"/>
        </w:rPr>
        <w:t>S2</w:t>
      </w:r>
    </w:p>
    <w:p w14:paraId="2A6E2B5D" w14:textId="77777777" w:rsidR="00016FAF" w:rsidRPr="00673023" w:rsidRDefault="00016FAF" w:rsidP="00016FAF">
      <w:pPr>
        <w:spacing w:before="120" w:line="240" w:lineRule="auto"/>
        <w:jc w:val="left"/>
        <w:rPr>
          <w:rFonts w:ascii="Times New Roman" w:eastAsia="SimSun" w:hAnsi="Times New Roman" w:cs="Times New Roman"/>
          <w:szCs w:val="20"/>
          <w:lang w:val="en-GB" w:eastAsia="zh-CN"/>
        </w:rPr>
      </w:pPr>
    </w:p>
    <w:p w14:paraId="5F825E6F" w14:textId="77777777" w:rsidR="00016FAF" w:rsidRDefault="00016FAF" w:rsidP="00016FAF">
      <w:pPr>
        <w:tabs>
          <w:tab w:val="left" w:pos="720"/>
        </w:tabs>
        <w:overflowPunct/>
        <w:autoSpaceDE/>
        <w:adjustRightInd/>
        <w:spacing w:before="0" w:line="240" w:lineRule="auto"/>
        <w:jc w:val="left"/>
        <w:rPr>
          <w:rFonts w:asciiTheme="minorHAnsi" w:eastAsia="Times New Roman" w:hAnsiTheme="minorHAnsi" w:cstheme="minorHAnsi"/>
          <w:b/>
          <w:sz w:val="28"/>
          <w:szCs w:val="20"/>
          <w:lang w:eastAsia="zh-CN"/>
        </w:rPr>
      </w:pPr>
      <w:r>
        <w:rPr>
          <w:rFonts w:asciiTheme="minorHAnsi" w:hAnsiTheme="minorHAnsi" w:cstheme="minorHAnsi"/>
          <w:lang w:eastAsia="zh-CN"/>
        </w:rPr>
        <w:br w:type="page"/>
      </w:r>
    </w:p>
    <w:p w14:paraId="276DA563" w14:textId="55B7C9E9" w:rsidR="00016FAF" w:rsidRPr="0078118C" w:rsidRDefault="0078118C" w:rsidP="00016FAF">
      <w:pPr>
        <w:pStyle w:val="AnnexNotitle"/>
        <w:spacing w:after="240"/>
        <w:rPr>
          <w:rFonts w:asciiTheme="minorHAnsi" w:hAnsiTheme="minorHAnsi" w:cstheme="minorHAnsi"/>
          <w:lang w:eastAsia="zh-CN"/>
        </w:rPr>
      </w:pPr>
      <w:r>
        <w:rPr>
          <w:rFonts w:asciiTheme="minorHAnsi" w:hAnsiTheme="minorHAnsi" w:cstheme="minorHAnsi" w:hint="eastAsia"/>
          <w:lang w:val="en-US" w:eastAsia="zh-CN"/>
        </w:rPr>
        <w:lastRenderedPageBreak/>
        <w:t>附件</w:t>
      </w:r>
      <w:r w:rsidR="00016FAF">
        <w:rPr>
          <w:rFonts w:asciiTheme="minorHAnsi" w:hAnsiTheme="minorHAnsi" w:cstheme="minorHAnsi"/>
          <w:lang w:val="en-US" w:eastAsia="zh-CN"/>
        </w:rPr>
        <w:t>2</w:t>
      </w:r>
      <w:r w:rsidR="00016FAF">
        <w:rPr>
          <w:rFonts w:asciiTheme="minorHAnsi" w:hAnsiTheme="minorHAnsi" w:cstheme="minorHAnsi"/>
          <w:lang w:val="en-US" w:eastAsia="zh-CN"/>
        </w:rPr>
        <w:br/>
      </w:r>
      <w:r w:rsidR="00016FAF">
        <w:rPr>
          <w:rFonts w:asciiTheme="minorHAnsi" w:hAnsiTheme="minorHAnsi" w:cstheme="minorHAnsi"/>
          <w:lang w:val="en-US" w:eastAsia="zh-CN"/>
        </w:rPr>
        <w:br/>
      </w:r>
      <w:r w:rsidRPr="001623B2">
        <w:rPr>
          <w:rFonts w:asciiTheme="minorHAnsi" w:hAnsiTheme="minorHAnsi" w:cstheme="minorHAnsi" w:hint="eastAsia"/>
          <w:lang w:eastAsia="zh-CN"/>
        </w:rPr>
        <w:t>建议废止的</w:t>
      </w:r>
      <w:r w:rsidRPr="001623B2">
        <w:rPr>
          <w:rFonts w:asciiTheme="minorHAnsi" w:hAnsiTheme="minorHAnsi" w:cstheme="minorHAnsi" w:hint="eastAsia"/>
          <w:lang w:eastAsia="zh-CN"/>
        </w:rPr>
        <w:t>ITU-R</w:t>
      </w:r>
      <w:r w:rsidRPr="001623B2">
        <w:rPr>
          <w:rFonts w:asciiTheme="minorHAnsi" w:hAnsiTheme="minorHAnsi" w:cstheme="minorHAnsi" w:hint="eastAsia"/>
          <w:lang w:eastAsia="zh-CN"/>
        </w:rPr>
        <w:t>课题</w:t>
      </w:r>
    </w:p>
    <w:p w14:paraId="346E915F" w14:textId="15909DF3" w:rsidR="00016FAF" w:rsidRDefault="0078118C" w:rsidP="00016FAF">
      <w:pPr>
        <w:pStyle w:val="AnnexNotitle"/>
        <w:spacing w:before="120" w:after="720"/>
        <w:rPr>
          <w:rFonts w:asciiTheme="minorHAnsi" w:hAnsiTheme="minorHAnsi" w:cstheme="minorHAnsi"/>
          <w:b w:val="0"/>
          <w:bCs/>
          <w:sz w:val="24"/>
          <w:szCs w:val="18"/>
        </w:rPr>
      </w:pPr>
      <w:r>
        <w:rPr>
          <w:rFonts w:asciiTheme="minorHAnsi" w:hAnsiTheme="minorHAnsi" w:cstheme="minorHAnsi" w:hint="eastAsia"/>
          <w:b w:val="0"/>
          <w:bCs/>
          <w:sz w:val="24"/>
          <w:szCs w:val="18"/>
          <w:lang w:eastAsia="zh-CN"/>
        </w:rPr>
        <w:t>（来源：</w:t>
      </w:r>
      <w:hyperlink r:id="rId10" w:history="1">
        <w:r w:rsidR="00016FAF">
          <w:rPr>
            <w:rStyle w:val="Hyperlink"/>
            <w:rFonts w:asciiTheme="minorHAnsi" w:hAnsiTheme="minorHAnsi" w:cstheme="minorHAnsi"/>
            <w:b w:val="0"/>
            <w:bCs/>
            <w:sz w:val="24"/>
            <w:szCs w:val="18"/>
          </w:rPr>
          <w:t>4/94</w:t>
        </w:r>
      </w:hyperlink>
      <w:r>
        <w:rPr>
          <w:rFonts w:asciiTheme="minorHAnsi" w:hAnsiTheme="minorHAnsi" w:cstheme="minorHAnsi" w:hint="eastAsia"/>
          <w:b w:val="0"/>
          <w:bCs/>
          <w:sz w:val="24"/>
          <w:szCs w:val="18"/>
          <w:lang w:eastAsia="zh-CN"/>
        </w:rPr>
        <w:t>号文件第</w:t>
      </w:r>
      <w:r w:rsidR="00016FAF">
        <w:rPr>
          <w:rFonts w:asciiTheme="minorHAnsi" w:hAnsiTheme="minorHAnsi" w:cstheme="minorHAnsi"/>
          <w:b w:val="0"/>
          <w:bCs/>
          <w:sz w:val="24"/>
          <w:szCs w:val="18"/>
        </w:rPr>
        <w:t>3.8</w:t>
      </w:r>
      <w:r>
        <w:rPr>
          <w:rFonts w:asciiTheme="minorHAnsi" w:hAnsiTheme="minorHAnsi" w:cstheme="minorHAnsi" w:hint="eastAsia"/>
          <w:b w:val="0"/>
          <w:bCs/>
          <w:sz w:val="24"/>
          <w:szCs w:val="18"/>
          <w:lang w:eastAsia="zh-CN"/>
        </w:rPr>
        <w:t>段</w:t>
      </w:r>
      <w:r w:rsidR="00F37EE5">
        <w:rPr>
          <w:rFonts w:asciiTheme="minorHAnsi" w:hAnsiTheme="minorHAnsi" w:cstheme="minorHAnsi" w:hint="eastAsia"/>
          <w:b w:val="0"/>
          <w:bCs/>
          <w:sz w:val="24"/>
          <w:szCs w:val="18"/>
        </w:rPr>
        <w:t>）</w:t>
      </w:r>
    </w:p>
    <w:tbl>
      <w:tblPr>
        <w:tblW w:w="9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697"/>
        <w:gridCol w:w="7753"/>
      </w:tblGrid>
      <w:tr w:rsidR="00016FAF" w14:paraId="5458C5DA" w14:textId="77777777" w:rsidTr="00175CC3">
        <w:trPr>
          <w:cantSplit/>
          <w:tblHeader/>
          <w:jc w:val="center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BAB27" w14:textId="35DAB692" w:rsidR="00016FAF" w:rsidRDefault="00016FAF" w:rsidP="00982FEF">
            <w:pPr>
              <w:pStyle w:val="Tablehead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ITU-R</w:t>
            </w:r>
            <w:r w:rsidR="0078118C">
              <w:rPr>
                <w:rFonts w:asciiTheme="minorHAnsi" w:hAnsiTheme="minorHAnsi" w:cstheme="minorHAnsi" w:hint="eastAsia"/>
                <w:lang w:eastAsia="zh-CN"/>
              </w:rPr>
              <w:t>课题</w:t>
            </w:r>
          </w:p>
        </w:tc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1AF23" w14:textId="64B9744A" w:rsidR="00016FAF" w:rsidRDefault="0078118C" w:rsidP="00982FEF">
            <w:pPr>
              <w:pStyle w:val="Tablehead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 w:hint="eastAsia"/>
                <w:lang w:eastAsia="zh-CN"/>
              </w:rPr>
              <w:t>标题</w:t>
            </w:r>
          </w:p>
        </w:tc>
      </w:tr>
      <w:tr w:rsidR="00016FAF" w14:paraId="3228507A" w14:textId="77777777" w:rsidTr="00175CC3">
        <w:trPr>
          <w:cantSplit/>
          <w:jc w:val="center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AB2B03" w14:textId="77777777" w:rsidR="00016FAF" w:rsidRDefault="00016FAF" w:rsidP="00500567">
            <w:pPr>
              <w:pStyle w:val="Tabletext"/>
              <w:jc w:val="center"/>
              <w:rPr>
                <w:rFonts w:asciiTheme="minorHAnsi" w:hAnsiTheme="minorHAnsi" w:cstheme="minorHAnsi"/>
                <w:lang w:eastAsia="ja-JP"/>
              </w:rPr>
            </w:pPr>
            <w:r>
              <w:rPr>
                <w:rFonts w:asciiTheme="minorHAnsi" w:hAnsiTheme="minorHAnsi" w:cstheme="minorHAnsi"/>
                <w:lang w:eastAsia="ja-JP"/>
              </w:rPr>
              <w:t>244/4</w:t>
            </w:r>
          </w:p>
        </w:tc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9E04BA" w14:textId="77777777" w:rsidR="00016FAF" w:rsidRPr="00692E70" w:rsidRDefault="00016FAF" w:rsidP="00982FEF">
            <w:pPr>
              <w:pStyle w:val="Tabletext"/>
              <w:rPr>
                <w:rFonts w:eastAsia="SimSun" w:cstheme="minorHAnsi"/>
                <w:lang w:eastAsia="zh-CN"/>
              </w:rPr>
            </w:pPr>
            <w:r w:rsidRPr="001C06BC">
              <w:rPr>
                <w:rFonts w:eastAsia="SimSun"/>
                <w:lang w:eastAsia="zh-CN"/>
              </w:rPr>
              <w:t>5 091-5 250 MHz</w:t>
            </w:r>
            <w:r w:rsidRPr="00692E70">
              <w:rPr>
                <w:rFonts w:eastAsia="SimSun" w:cs="Microsoft YaHei" w:hint="eastAsia"/>
                <w:lang w:val="fr-FR" w:eastAsia="zh-CN"/>
              </w:rPr>
              <w:t>频带内卫星移动</w:t>
            </w:r>
            <w:r w:rsidRPr="001C06BC">
              <w:rPr>
                <w:rFonts w:eastAsia="SimSun" w:cs="Microsoft YaHei" w:hint="eastAsia"/>
                <w:lang w:eastAsia="zh-CN"/>
              </w:rPr>
              <w:t>（</w:t>
            </w:r>
            <w:r w:rsidRPr="00692E70">
              <w:rPr>
                <w:rFonts w:eastAsia="SimSun" w:cs="Microsoft YaHei" w:hint="eastAsia"/>
                <w:lang w:val="fr-FR" w:eastAsia="zh-CN"/>
              </w:rPr>
              <w:t>非对地静止</w:t>
            </w:r>
            <w:r w:rsidRPr="001C06BC">
              <w:rPr>
                <w:rFonts w:eastAsia="SimSun" w:cs="Microsoft YaHei" w:hint="eastAsia"/>
                <w:lang w:eastAsia="zh-CN"/>
              </w:rPr>
              <w:t>）</w:t>
            </w:r>
            <w:r w:rsidRPr="00692E70">
              <w:rPr>
                <w:rFonts w:eastAsia="SimSun" w:cs="Microsoft YaHei" w:hint="eastAsia"/>
                <w:lang w:val="fr-FR" w:eastAsia="zh-CN"/>
              </w:rPr>
              <w:t>业务馈线链路与</w:t>
            </w:r>
            <w:r w:rsidRPr="001C06BC">
              <w:rPr>
                <w:rFonts w:eastAsia="SimSun"/>
                <w:lang w:eastAsia="zh-CN"/>
              </w:rPr>
              <w:t>5 000-5 250 MHz</w:t>
            </w:r>
            <w:r w:rsidRPr="00692E70">
              <w:rPr>
                <w:rFonts w:eastAsia="SimSun" w:cs="Microsoft YaHei" w:hint="eastAsia"/>
                <w:lang w:val="fr-FR" w:eastAsia="zh-CN"/>
              </w:rPr>
              <w:t>频带内航空无线电导航业务的共用</w:t>
            </w:r>
          </w:p>
        </w:tc>
      </w:tr>
    </w:tbl>
    <w:p w14:paraId="33FD92F8" w14:textId="77777777" w:rsidR="00175CC3" w:rsidRDefault="00175CC3" w:rsidP="00175CC3">
      <w:pPr>
        <w:pStyle w:val="Reasons"/>
        <w:rPr>
          <w:lang w:eastAsia="zh-CN"/>
        </w:rPr>
      </w:pPr>
    </w:p>
    <w:p w14:paraId="4F797093" w14:textId="2ABA9945" w:rsidR="000B69F5" w:rsidRDefault="00175CC3" w:rsidP="00175CC3">
      <w:pPr>
        <w:jc w:val="center"/>
      </w:pPr>
      <w:r>
        <w:t>______________</w:t>
      </w:r>
    </w:p>
    <w:sectPr w:rsidR="000B69F5" w:rsidSect="00AA2AED">
      <w:headerReference w:type="even" r:id="rId11"/>
      <w:headerReference w:type="default" r:id="rId12"/>
      <w:footerReference w:type="even" r:id="rId13"/>
      <w:headerReference w:type="first" r:id="rId14"/>
      <w:footerReference w:type="first" r:id="rId15"/>
      <w:pgSz w:w="11907" w:h="16834"/>
      <w:pgMar w:top="1134" w:right="1134" w:bottom="993" w:left="1134" w:header="567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BEDF4" w14:textId="77777777" w:rsidR="00D27A09" w:rsidRDefault="00F33024">
      <w:pPr>
        <w:spacing w:line="240" w:lineRule="auto"/>
      </w:pPr>
      <w:r>
        <w:separator/>
      </w:r>
    </w:p>
  </w:endnote>
  <w:endnote w:type="continuationSeparator" w:id="0">
    <w:p w14:paraId="6F2D9813" w14:textId="77777777" w:rsidR="00D27A09" w:rsidRDefault="00F330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2273B" w14:textId="6D3FA890" w:rsidR="00AA2AED" w:rsidRPr="00AA2AED" w:rsidRDefault="00AA2AED" w:rsidP="00AA2AED">
    <w:pPr>
      <w:pStyle w:val="Footer"/>
      <w:rPr>
        <w:sz w:val="16"/>
        <w:szCs w:val="16"/>
      </w:rPr>
    </w:pPr>
    <w:r w:rsidRPr="00AA2AED">
      <w:rPr>
        <w:noProof/>
        <w:sz w:val="16"/>
        <w:szCs w:val="16"/>
      </w:rPr>
      <w:fldChar w:fldCharType="begin"/>
    </w:r>
    <w:r w:rsidRPr="00AA2AED">
      <w:rPr>
        <w:noProof/>
        <w:sz w:val="16"/>
        <w:szCs w:val="16"/>
      </w:rPr>
      <w:instrText xml:space="preserve"> FILENAME \p  \* MERGEFORMAT </w:instrText>
    </w:r>
    <w:r w:rsidRPr="00AA2AED">
      <w:rPr>
        <w:noProof/>
        <w:sz w:val="16"/>
        <w:szCs w:val="16"/>
      </w:rPr>
      <w:fldChar w:fldCharType="separate"/>
    </w:r>
    <w:r w:rsidRPr="00AA2AED">
      <w:rPr>
        <w:noProof/>
        <w:sz w:val="16"/>
        <w:szCs w:val="16"/>
      </w:rPr>
      <w:t>P:\TRAD\C\ITU-R\BR\DIR\CACE\1000\1064C-montage.docx</w:t>
    </w:r>
    <w:r w:rsidRPr="00AA2AED">
      <w:rPr>
        <w:noProof/>
        <w:sz w:val="16"/>
        <w:szCs w:val="16"/>
      </w:rPr>
      <w:fldChar w:fldCharType="end"/>
    </w:r>
    <w:r w:rsidRPr="00AA2AED">
      <w:rPr>
        <w:noProof/>
        <w:sz w:val="16"/>
        <w:szCs w:val="16"/>
      </w:rPr>
      <w:t xml:space="preserve"> (524291)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D34BB" w14:textId="77777777" w:rsidR="00D27A09" w:rsidRDefault="00F33024">
    <w:pPr>
      <w:spacing w:line="240" w:lineRule="auto"/>
      <w:ind w:left="-397" w:right="-397"/>
      <w:jc w:val="center"/>
      <w:rPr>
        <w:color w:val="4F81BD" w:themeColor="accent1"/>
        <w:sz w:val="19"/>
        <w:szCs w:val="19"/>
      </w:rPr>
    </w:pPr>
    <w:r>
      <w:rPr>
        <w:color w:val="4F81BD" w:themeColor="accent1"/>
        <w:sz w:val="19"/>
        <w:szCs w:val="19"/>
      </w:rPr>
      <w:t>International Telecommunication Union • Place des Nations, CH</w:t>
    </w:r>
    <w:r>
      <w:rPr>
        <w:color w:val="4F81BD" w:themeColor="accent1"/>
        <w:sz w:val="19"/>
        <w:szCs w:val="19"/>
      </w:rPr>
      <w:noBreakHyphen/>
      <w:t>1211 Geneva 20, Switzerland</w:t>
    </w:r>
    <w:r>
      <w:rPr>
        <w:color w:val="4F81BD" w:themeColor="accent1"/>
        <w:sz w:val="19"/>
        <w:szCs w:val="19"/>
      </w:rPr>
      <w:br/>
      <w:t xml:space="preserve">Tel: +41 22 730 5111 • E-mail: </w:t>
    </w:r>
    <w:hyperlink r:id="rId1" w:history="1">
      <w:r>
        <w:rPr>
          <w:rStyle w:val="Hyperlink"/>
          <w:sz w:val="19"/>
          <w:szCs w:val="19"/>
        </w:rPr>
        <w:t>itumail@itu.int</w:t>
      </w:r>
    </w:hyperlink>
    <w:r>
      <w:rPr>
        <w:color w:val="4F81BD" w:themeColor="accent1"/>
        <w:sz w:val="19"/>
        <w:szCs w:val="19"/>
      </w:rPr>
      <w:t xml:space="preserve"> </w:t>
    </w:r>
    <w:r>
      <w:rPr>
        <w:color w:val="4F81BD"/>
        <w:sz w:val="19"/>
        <w:szCs w:val="19"/>
      </w:rPr>
      <w:t xml:space="preserve">• Fax: +41 22 733 7256 • </w:t>
    </w:r>
    <w:hyperlink r:id="rId2" w:history="1">
      <w:r>
        <w:rPr>
          <w:rStyle w:val="Hyperlink"/>
          <w:sz w:val="19"/>
          <w:szCs w:val="19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FAAB9" w14:textId="77777777" w:rsidR="00D27A09" w:rsidRDefault="00F33024">
      <w:pPr>
        <w:spacing w:before="0" w:line="240" w:lineRule="auto"/>
      </w:pPr>
      <w:r>
        <w:separator/>
      </w:r>
    </w:p>
  </w:footnote>
  <w:footnote w:type="continuationSeparator" w:id="0">
    <w:p w14:paraId="03772B32" w14:textId="77777777" w:rsidR="00D27A09" w:rsidRDefault="00F33024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1A1B4" w14:textId="77777777" w:rsidR="00D27A09" w:rsidRDefault="00F33024">
    <w:pPr>
      <w:pStyle w:val="Header"/>
      <w:jc w:val="center"/>
      <w:rPr>
        <w:sz w:val="18"/>
        <w:szCs w:val="18"/>
      </w:rPr>
    </w:pPr>
    <w:r>
      <w:rPr>
        <w:sz w:val="18"/>
        <w:szCs w:val="18"/>
      </w:rPr>
      <w:t xml:space="preserve">- </w:t>
    </w:r>
    <w:r>
      <w:rPr>
        <w:rStyle w:val="PageNumber"/>
        <w:sz w:val="18"/>
        <w:szCs w:val="18"/>
      </w:rPr>
      <w:fldChar w:fldCharType="begin"/>
    </w:r>
    <w:r>
      <w:rPr>
        <w:rStyle w:val="PageNumber"/>
        <w:sz w:val="18"/>
        <w:szCs w:val="18"/>
      </w:rPr>
      <w:instrText xml:space="preserve"> PAGE </w:instrText>
    </w:r>
    <w:r>
      <w:rPr>
        <w:rStyle w:val="PageNumber"/>
        <w:sz w:val="18"/>
        <w:szCs w:val="18"/>
      </w:rPr>
      <w:fldChar w:fldCharType="separate"/>
    </w:r>
    <w:r>
      <w:rPr>
        <w:rStyle w:val="PageNumber"/>
        <w:sz w:val="18"/>
        <w:szCs w:val="18"/>
      </w:rPr>
      <w:t>2</w:t>
    </w:r>
    <w:r>
      <w:rPr>
        <w:rStyle w:val="PageNumber"/>
        <w:sz w:val="18"/>
        <w:szCs w:val="18"/>
      </w:rPr>
      <w:fldChar w:fldCharType="end"/>
    </w:r>
    <w:r>
      <w:rPr>
        <w:rStyle w:val="PageNumber"/>
        <w:sz w:val="18"/>
        <w:szCs w:val="18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1E28D" w14:textId="77777777" w:rsidR="00D27A09" w:rsidRDefault="00F33024">
    <w:pPr>
      <w:pStyle w:val="Header"/>
      <w:jc w:val="center"/>
    </w:pPr>
    <w:r>
      <w:rPr>
        <w:sz w:val="18"/>
        <w:szCs w:val="16"/>
      </w:rPr>
      <w:t xml:space="preserve">- </w:t>
    </w:r>
    <w:r>
      <w:rPr>
        <w:rStyle w:val="PageNumber"/>
        <w:sz w:val="18"/>
        <w:szCs w:val="16"/>
      </w:rPr>
      <w:fldChar w:fldCharType="begin"/>
    </w:r>
    <w:r>
      <w:rPr>
        <w:rStyle w:val="PageNumber"/>
        <w:sz w:val="18"/>
        <w:szCs w:val="16"/>
      </w:rPr>
      <w:instrText xml:space="preserve"> PAGE </w:instrText>
    </w:r>
    <w:r>
      <w:rPr>
        <w:rStyle w:val="PageNumber"/>
        <w:sz w:val="18"/>
        <w:szCs w:val="16"/>
      </w:rPr>
      <w:fldChar w:fldCharType="separate"/>
    </w:r>
    <w:r>
      <w:rPr>
        <w:rStyle w:val="PageNumber"/>
        <w:sz w:val="18"/>
        <w:szCs w:val="16"/>
      </w:rPr>
      <w:t>2</w:t>
    </w:r>
    <w:r>
      <w:rPr>
        <w:rStyle w:val="PageNumber"/>
        <w:sz w:val="18"/>
        <w:szCs w:val="16"/>
      </w:rPr>
      <w:fldChar w:fldCharType="end"/>
    </w:r>
    <w:r>
      <w:rPr>
        <w:rStyle w:val="PageNumber"/>
        <w:sz w:val="18"/>
        <w:szCs w:val="16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889" w:type="dxa"/>
      <w:tblInd w:w="-1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9"/>
      <w:gridCol w:w="5000"/>
    </w:tblGrid>
    <w:tr w:rsidR="00D27A09" w14:paraId="51E4E7B4" w14:textId="77777777">
      <w:tc>
        <w:tcPr>
          <w:tcW w:w="4889" w:type="dxa"/>
          <w:tcMar>
            <w:left w:w="0" w:type="dxa"/>
          </w:tcMar>
        </w:tcPr>
        <w:p w14:paraId="12EFEAC5" w14:textId="77777777" w:rsidR="00D27A09" w:rsidRDefault="00F33024">
          <w:pPr>
            <w:pStyle w:val="Header"/>
            <w:spacing w:line="360" w:lineRule="auto"/>
          </w:pPr>
          <w:r>
            <w:rPr>
              <w:noProof/>
              <w:lang w:val="en-GB" w:eastAsia="en-GB"/>
            </w:rPr>
            <w:drawing>
              <wp:inline distT="0" distB="0" distL="0" distR="0" wp14:anchorId="3C5602ED" wp14:editId="4ABAFFF6">
                <wp:extent cx="765175" cy="765175"/>
                <wp:effectExtent l="0" t="0" r="0" b="0"/>
                <wp:docPr id="14" name="Picture 14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Picture 14" descr="Logo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1186" cy="7711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0" w:type="dxa"/>
          <w:tcMar>
            <w:left w:w="0" w:type="dxa"/>
          </w:tcMar>
        </w:tcPr>
        <w:p w14:paraId="190E3A72" w14:textId="77777777" w:rsidR="00D27A09" w:rsidRDefault="00F33024">
          <w:pPr>
            <w:pStyle w:val="Header"/>
            <w:spacing w:line="360" w:lineRule="auto"/>
            <w:jc w:val="right"/>
          </w:pPr>
          <w:r>
            <w:rPr>
              <w:noProof/>
            </w:rPr>
            <w:drawing>
              <wp:inline distT="0" distB="0" distL="0" distR="0" wp14:anchorId="02FA4D3F" wp14:editId="57722B4C">
                <wp:extent cx="2628265" cy="739775"/>
                <wp:effectExtent l="0" t="0" r="0" b="317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19483" cy="7657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599B862" w14:textId="77777777" w:rsidR="00D27A09" w:rsidRDefault="00D27A09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ui, Litao">
    <w15:presenceInfo w15:providerId="AD" w15:userId="S::litao.hui@itu.int::bea81a31-eb03-4365-aa62-54c698ec0581"/>
  </w15:person>
  <w15:person w15:author="Fernandez Jimenez, Virginia">
    <w15:presenceInfo w15:providerId="AD" w15:userId="S::virginia.fernandez@itu.int::6d460222-a6cb-4df0-8dd7-a947ce731002"/>
  </w15:person>
  <w15:person w15:author="Zhou, Ting">
    <w15:presenceInfo w15:providerId="AD" w15:userId="S::ting.zhou@itu.int::efec414a-b535-4328-9b3b-bfa62e4425ec"/>
  </w15:person>
  <w15:person w15:author="heewookkim">
    <w15:presenceInfo w15:providerId="None" w15:userId="heewookki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mirrorMargins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oNotHyphenateCaps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uildingBlockITU" w:val="Building Blocks ITU.dotx"/>
    <w:docVar w:name="commondata" w:val="eyJoZGlkIjoiYTc2ZGZiNzZiNDVlOGViOWVmM2JhOTY0NGJkNjUyYzgifQ=="/>
  </w:docVars>
  <w:rsids>
    <w:rsidRoot w:val="00B669E4"/>
    <w:rsid w:val="00002978"/>
    <w:rsid w:val="00006A31"/>
    <w:rsid w:val="00006C82"/>
    <w:rsid w:val="00010E30"/>
    <w:rsid w:val="00015C76"/>
    <w:rsid w:val="00016FAF"/>
    <w:rsid w:val="00026CF8"/>
    <w:rsid w:val="00030BD7"/>
    <w:rsid w:val="00031E64"/>
    <w:rsid w:val="00034340"/>
    <w:rsid w:val="0003589C"/>
    <w:rsid w:val="00035CB3"/>
    <w:rsid w:val="00045A8D"/>
    <w:rsid w:val="0005167A"/>
    <w:rsid w:val="00054E5D"/>
    <w:rsid w:val="00070258"/>
    <w:rsid w:val="0007323C"/>
    <w:rsid w:val="00085E19"/>
    <w:rsid w:val="00086842"/>
    <w:rsid w:val="00086D03"/>
    <w:rsid w:val="00091DF4"/>
    <w:rsid w:val="000A096A"/>
    <w:rsid w:val="000A1F00"/>
    <w:rsid w:val="000A375E"/>
    <w:rsid w:val="000A7051"/>
    <w:rsid w:val="000B0AF6"/>
    <w:rsid w:val="000B0E9B"/>
    <w:rsid w:val="000B2CAE"/>
    <w:rsid w:val="000B69F5"/>
    <w:rsid w:val="000C03C7"/>
    <w:rsid w:val="000C2AD0"/>
    <w:rsid w:val="000D4E9F"/>
    <w:rsid w:val="000E3DEE"/>
    <w:rsid w:val="000F00B0"/>
    <w:rsid w:val="00100B72"/>
    <w:rsid w:val="00101F7D"/>
    <w:rsid w:val="00103C76"/>
    <w:rsid w:val="0011265F"/>
    <w:rsid w:val="00115AE8"/>
    <w:rsid w:val="00117282"/>
    <w:rsid w:val="00117389"/>
    <w:rsid w:val="00121C2D"/>
    <w:rsid w:val="00132E6A"/>
    <w:rsid w:val="00134404"/>
    <w:rsid w:val="001422BF"/>
    <w:rsid w:val="00144DFB"/>
    <w:rsid w:val="001623B2"/>
    <w:rsid w:val="00164B62"/>
    <w:rsid w:val="00175CC3"/>
    <w:rsid w:val="00187CA3"/>
    <w:rsid w:val="00196710"/>
    <w:rsid w:val="00196770"/>
    <w:rsid w:val="00197324"/>
    <w:rsid w:val="001B351B"/>
    <w:rsid w:val="001B42C9"/>
    <w:rsid w:val="001C06BC"/>
    <w:rsid w:val="001C06DB"/>
    <w:rsid w:val="001C6971"/>
    <w:rsid w:val="001D2785"/>
    <w:rsid w:val="001D7070"/>
    <w:rsid w:val="001E2F59"/>
    <w:rsid w:val="001F2170"/>
    <w:rsid w:val="001F3948"/>
    <w:rsid w:val="001F5A49"/>
    <w:rsid w:val="00201097"/>
    <w:rsid w:val="00201B6E"/>
    <w:rsid w:val="00203AE1"/>
    <w:rsid w:val="00203F90"/>
    <w:rsid w:val="00212E75"/>
    <w:rsid w:val="002302B3"/>
    <w:rsid w:val="00230C66"/>
    <w:rsid w:val="00235A29"/>
    <w:rsid w:val="00241526"/>
    <w:rsid w:val="002443A2"/>
    <w:rsid w:val="00266E74"/>
    <w:rsid w:val="002743EB"/>
    <w:rsid w:val="00283C3B"/>
    <w:rsid w:val="002861E6"/>
    <w:rsid w:val="002875E2"/>
    <w:rsid w:val="00287D18"/>
    <w:rsid w:val="00287F0C"/>
    <w:rsid w:val="00290991"/>
    <w:rsid w:val="00295CFA"/>
    <w:rsid w:val="002A2618"/>
    <w:rsid w:val="002A5DD7"/>
    <w:rsid w:val="002B0CAC"/>
    <w:rsid w:val="002B4639"/>
    <w:rsid w:val="002D5A15"/>
    <w:rsid w:val="002D5BDD"/>
    <w:rsid w:val="002E0DC8"/>
    <w:rsid w:val="002E3D27"/>
    <w:rsid w:val="002F0890"/>
    <w:rsid w:val="002F2531"/>
    <w:rsid w:val="002F4967"/>
    <w:rsid w:val="00316935"/>
    <w:rsid w:val="00322EB5"/>
    <w:rsid w:val="003266ED"/>
    <w:rsid w:val="00326C68"/>
    <w:rsid w:val="00330281"/>
    <w:rsid w:val="00334544"/>
    <w:rsid w:val="003370B8"/>
    <w:rsid w:val="00345D38"/>
    <w:rsid w:val="00351B4C"/>
    <w:rsid w:val="00352097"/>
    <w:rsid w:val="003666FF"/>
    <w:rsid w:val="0037309C"/>
    <w:rsid w:val="00380A6E"/>
    <w:rsid w:val="003836D4"/>
    <w:rsid w:val="003A1F49"/>
    <w:rsid w:val="003A55ED"/>
    <w:rsid w:val="003A5D52"/>
    <w:rsid w:val="003B2BDA"/>
    <w:rsid w:val="003B55EC"/>
    <w:rsid w:val="003C2EA7"/>
    <w:rsid w:val="003C4471"/>
    <w:rsid w:val="003C7D41"/>
    <w:rsid w:val="003D4A69"/>
    <w:rsid w:val="003E021E"/>
    <w:rsid w:val="003E20D3"/>
    <w:rsid w:val="003E504F"/>
    <w:rsid w:val="003E78D6"/>
    <w:rsid w:val="003F00A0"/>
    <w:rsid w:val="003F4985"/>
    <w:rsid w:val="00400573"/>
    <w:rsid w:val="004007A3"/>
    <w:rsid w:val="00404236"/>
    <w:rsid w:val="00406D71"/>
    <w:rsid w:val="00423A5E"/>
    <w:rsid w:val="004326DB"/>
    <w:rsid w:val="0043682E"/>
    <w:rsid w:val="00437CBC"/>
    <w:rsid w:val="00447ECB"/>
    <w:rsid w:val="004623F7"/>
    <w:rsid w:val="00480F51"/>
    <w:rsid w:val="00481124"/>
    <w:rsid w:val="004815EB"/>
    <w:rsid w:val="00487569"/>
    <w:rsid w:val="00496864"/>
    <w:rsid w:val="00496920"/>
    <w:rsid w:val="004A4496"/>
    <w:rsid w:val="004A77C8"/>
    <w:rsid w:val="004B11AB"/>
    <w:rsid w:val="004B7C9A"/>
    <w:rsid w:val="004C6779"/>
    <w:rsid w:val="004C68C5"/>
    <w:rsid w:val="004D5E2B"/>
    <w:rsid w:val="004D733B"/>
    <w:rsid w:val="004E0DC4"/>
    <w:rsid w:val="004E0FB5"/>
    <w:rsid w:val="004E43BB"/>
    <w:rsid w:val="004E460D"/>
    <w:rsid w:val="004F178E"/>
    <w:rsid w:val="004F4543"/>
    <w:rsid w:val="004F57BB"/>
    <w:rsid w:val="004F5F11"/>
    <w:rsid w:val="00500567"/>
    <w:rsid w:val="00505309"/>
    <w:rsid w:val="0050789B"/>
    <w:rsid w:val="005173A2"/>
    <w:rsid w:val="005224A1"/>
    <w:rsid w:val="005254B2"/>
    <w:rsid w:val="00534372"/>
    <w:rsid w:val="00543DF8"/>
    <w:rsid w:val="00546101"/>
    <w:rsid w:val="00553DD7"/>
    <w:rsid w:val="005638CF"/>
    <w:rsid w:val="0056741E"/>
    <w:rsid w:val="0057325A"/>
    <w:rsid w:val="0057469A"/>
    <w:rsid w:val="0057479F"/>
    <w:rsid w:val="00580814"/>
    <w:rsid w:val="00583A0B"/>
    <w:rsid w:val="005A03A3"/>
    <w:rsid w:val="005A2B92"/>
    <w:rsid w:val="005A3F66"/>
    <w:rsid w:val="005A79E9"/>
    <w:rsid w:val="005B214C"/>
    <w:rsid w:val="005B4CDA"/>
    <w:rsid w:val="005D3669"/>
    <w:rsid w:val="005D3DA5"/>
    <w:rsid w:val="005E5C29"/>
    <w:rsid w:val="005E5EB3"/>
    <w:rsid w:val="005F3CB6"/>
    <w:rsid w:val="005F657C"/>
    <w:rsid w:val="00602D53"/>
    <w:rsid w:val="006047E5"/>
    <w:rsid w:val="0062626E"/>
    <w:rsid w:val="00633106"/>
    <w:rsid w:val="006402F4"/>
    <w:rsid w:val="0064371D"/>
    <w:rsid w:val="00650543"/>
    <w:rsid w:val="00650B2A"/>
    <w:rsid w:val="00651777"/>
    <w:rsid w:val="006550F8"/>
    <w:rsid w:val="006829F3"/>
    <w:rsid w:val="006A20B5"/>
    <w:rsid w:val="006A518B"/>
    <w:rsid w:val="006B0590"/>
    <w:rsid w:val="006B49DA"/>
    <w:rsid w:val="006C53F8"/>
    <w:rsid w:val="006C7CDE"/>
    <w:rsid w:val="007234B1"/>
    <w:rsid w:val="00723D08"/>
    <w:rsid w:val="007253AF"/>
    <w:rsid w:val="00725FDA"/>
    <w:rsid w:val="00727816"/>
    <w:rsid w:val="00730B9A"/>
    <w:rsid w:val="00733F1B"/>
    <w:rsid w:val="00735AB1"/>
    <w:rsid w:val="0074003C"/>
    <w:rsid w:val="00746FA1"/>
    <w:rsid w:val="0074702D"/>
    <w:rsid w:val="00750CFA"/>
    <w:rsid w:val="007553DA"/>
    <w:rsid w:val="007616E7"/>
    <w:rsid w:val="007710C4"/>
    <w:rsid w:val="00775DB8"/>
    <w:rsid w:val="0078118C"/>
    <w:rsid w:val="00782354"/>
    <w:rsid w:val="00782FBE"/>
    <w:rsid w:val="007921A7"/>
    <w:rsid w:val="00796CD6"/>
    <w:rsid w:val="007B3DB1"/>
    <w:rsid w:val="007D183E"/>
    <w:rsid w:val="007D43D0"/>
    <w:rsid w:val="007E1833"/>
    <w:rsid w:val="007E3F13"/>
    <w:rsid w:val="007F751A"/>
    <w:rsid w:val="00800012"/>
    <w:rsid w:val="0080261F"/>
    <w:rsid w:val="00806160"/>
    <w:rsid w:val="008121A2"/>
    <w:rsid w:val="0081392D"/>
    <w:rsid w:val="008143A4"/>
    <w:rsid w:val="0081513E"/>
    <w:rsid w:val="008233E0"/>
    <w:rsid w:val="00823888"/>
    <w:rsid w:val="00845183"/>
    <w:rsid w:val="00854131"/>
    <w:rsid w:val="0085652D"/>
    <w:rsid w:val="0087694B"/>
    <w:rsid w:val="00880F4D"/>
    <w:rsid w:val="00886D5C"/>
    <w:rsid w:val="008A0397"/>
    <w:rsid w:val="008A3A19"/>
    <w:rsid w:val="008B35A3"/>
    <w:rsid w:val="008B37E1"/>
    <w:rsid w:val="008B45F8"/>
    <w:rsid w:val="008C0594"/>
    <w:rsid w:val="008C2E74"/>
    <w:rsid w:val="008D5409"/>
    <w:rsid w:val="008E006D"/>
    <w:rsid w:val="008E38B4"/>
    <w:rsid w:val="008F3888"/>
    <w:rsid w:val="008F4F21"/>
    <w:rsid w:val="00904D4A"/>
    <w:rsid w:val="009076D7"/>
    <w:rsid w:val="009151BA"/>
    <w:rsid w:val="0091560C"/>
    <w:rsid w:val="00925023"/>
    <w:rsid w:val="009277BC"/>
    <w:rsid w:val="00927D57"/>
    <w:rsid w:val="009311BC"/>
    <w:rsid w:val="00931A51"/>
    <w:rsid w:val="00936E1F"/>
    <w:rsid w:val="00947185"/>
    <w:rsid w:val="009518B3"/>
    <w:rsid w:val="00963D9D"/>
    <w:rsid w:val="00971DC7"/>
    <w:rsid w:val="0098013E"/>
    <w:rsid w:val="00981B54"/>
    <w:rsid w:val="009842C3"/>
    <w:rsid w:val="009903F4"/>
    <w:rsid w:val="00994D62"/>
    <w:rsid w:val="00996FC0"/>
    <w:rsid w:val="009A009A"/>
    <w:rsid w:val="009A6BB6"/>
    <w:rsid w:val="009A7916"/>
    <w:rsid w:val="009B3F43"/>
    <w:rsid w:val="009B5CFA"/>
    <w:rsid w:val="009C161F"/>
    <w:rsid w:val="009C56B4"/>
    <w:rsid w:val="009C6A12"/>
    <w:rsid w:val="009D51A2"/>
    <w:rsid w:val="009E04A8"/>
    <w:rsid w:val="009E4AEC"/>
    <w:rsid w:val="009E5BD8"/>
    <w:rsid w:val="009E681E"/>
    <w:rsid w:val="00A07D9B"/>
    <w:rsid w:val="00A119E6"/>
    <w:rsid w:val="00A20FBC"/>
    <w:rsid w:val="00A21E9C"/>
    <w:rsid w:val="00A31370"/>
    <w:rsid w:val="00A34D6F"/>
    <w:rsid w:val="00A36134"/>
    <w:rsid w:val="00A41F91"/>
    <w:rsid w:val="00A4259A"/>
    <w:rsid w:val="00A5532E"/>
    <w:rsid w:val="00A63355"/>
    <w:rsid w:val="00A7134E"/>
    <w:rsid w:val="00A7596D"/>
    <w:rsid w:val="00A94522"/>
    <w:rsid w:val="00A963DF"/>
    <w:rsid w:val="00AA2AED"/>
    <w:rsid w:val="00AB1351"/>
    <w:rsid w:val="00AC0C22"/>
    <w:rsid w:val="00AC1F2B"/>
    <w:rsid w:val="00AC3896"/>
    <w:rsid w:val="00AD2CF2"/>
    <w:rsid w:val="00AE2D88"/>
    <w:rsid w:val="00AE6F6F"/>
    <w:rsid w:val="00AF051D"/>
    <w:rsid w:val="00AF3325"/>
    <w:rsid w:val="00AF34D9"/>
    <w:rsid w:val="00AF70DA"/>
    <w:rsid w:val="00B019D3"/>
    <w:rsid w:val="00B06B90"/>
    <w:rsid w:val="00B11845"/>
    <w:rsid w:val="00B34CF9"/>
    <w:rsid w:val="00B35DFB"/>
    <w:rsid w:val="00B37559"/>
    <w:rsid w:val="00B4054B"/>
    <w:rsid w:val="00B50524"/>
    <w:rsid w:val="00B579B0"/>
    <w:rsid w:val="00B57D11"/>
    <w:rsid w:val="00B649D7"/>
    <w:rsid w:val="00B669E4"/>
    <w:rsid w:val="00B81C2F"/>
    <w:rsid w:val="00B90743"/>
    <w:rsid w:val="00B90C45"/>
    <w:rsid w:val="00B933BE"/>
    <w:rsid w:val="00BA7B6E"/>
    <w:rsid w:val="00BB2DC8"/>
    <w:rsid w:val="00BC6D3D"/>
    <w:rsid w:val="00BD6738"/>
    <w:rsid w:val="00BD7E5E"/>
    <w:rsid w:val="00BE63DB"/>
    <w:rsid w:val="00BE6574"/>
    <w:rsid w:val="00BF1676"/>
    <w:rsid w:val="00BF601B"/>
    <w:rsid w:val="00C07319"/>
    <w:rsid w:val="00C11EF7"/>
    <w:rsid w:val="00C1400C"/>
    <w:rsid w:val="00C16FD2"/>
    <w:rsid w:val="00C31DC5"/>
    <w:rsid w:val="00C32B87"/>
    <w:rsid w:val="00C41A05"/>
    <w:rsid w:val="00C4395E"/>
    <w:rsid w:val="00C47FFD"/>
    <w:rsid w:val="00C51E92"/>
    <w:rsid w:val="00C57E2C"/>
    <w:rsid w:val="00C608B7"/>
    <w:rsid w:val="00C6312F"/>
    <w:rsid w:val="00C64820"/>
    <w:rsid w:val="00C66F24"/>
    <w:rsid w:val="00C76D7F"/>
    <w:rsid w:val="00C813AA"/>
    <w:rsid w:val="00C9291E"/>
    <w:rsid w:val="00C978EC"/>
    <w:rsid w:val="00CA3F44"/>
    <w:rsid w:val="00CA4E58"/>
    <w:rsid w:val="00CB3771"/>
    <w:rsid w:val="00CB44BF"/>
    <w:rsid w:val="00CB5153"/>
    <w:rsid w:val="00CE076A"/>
    <w:rsid w:val="00CE463D"/>
    <w:rsid w:val="00CF4634"/>
    <w:rsid w:val="00CF4783"/>
    <w:rsid w:val="00D10BA0"/>
    <w:rsid w:val="00D21694"/>
    <w:rsid w:val="00D24EB5"/>
    <w:rsid w:val="00D2567D"/>
    <w:rsid w:val="00D27A09"/>
    <w:rsid w:val="00D337FF"/>
    <w:rsid w:val="00D34BDC"/>
    <w:rsid w:val="00D35AB9"/>
    <w:rsid w:val="00D41571"/>
    <w:rsid w:val="00D416A0"/>
    <w:rsid w:val="00D47672"/>
    <w:rsid w:val="00D5123C"/>
    <w:rsid w:val="00D55560"/>
    <w:rsid w:val="00D61C5A"/>
    <w:rsid w:val="00D631CE"/>
    <w:rsid w:val="00D67360"/>
    <w:rsid w:val="00D6790C"/>
    <w:rsid w:val="00D7131D"/>
    <w:rsid w:val="00D73277"/>
    <w:rsid w:val="00D76586"/>
    <w:rsid w:val="00D81CE0"/>
    <w:rsid w:val="00D82657"/>
    <w:rsid w:val="00D87E20"/>
    <w:rsid w:val="00DA16E6"/>
    <w:rsid w:val="00DA4037"/>
    <w:rsid w:val="00DA4711"/>
    <w:rsid w:val="00DB467C"/>
    <w:rsid w:val="00DE66A5"/>
    <w:rsid w:val="00DF2B50"/>
    <w:rsid w:val="00DF6410"/>
    <w:rsid w:val="00E01059"/>
    <w:rsid w:val="00E04C86"/>
    <w:rsid w:val="00E11F4F"/>
    <w:rsid w:val="00E17344"/>
    <w:rsid w:val="00E20F30"/>
    <w:rsid w:val="00E2189C"/>
    <w:rsid w:val="00E24461"/>
    <w:rsid w:val="00E25BB1"/>
    <w:rsid w:val="00E26C96"/>
    <w:rsid w:val="00E27BBA"/>
    <w:rsid w:val="00E30E3F"/>
    <w:rsid w:val="00E35E8F"/>
    <w:rsid w:val="00E407AF"/>
    <w:rsid w:val="00E428AB"/>
    <w:rsid w:val="00E42BFA"/>
    <w:rsid w:val="00E438E8"/>
    <w:rsid w:val="00E453A3"/>
    <w:rsid w:val="00E520E2"/>
    <w:rsid w:val="00E530C4"/>
    <w:rsid w:val="00E53A07"/>
    <w:rsid w:val="00E53DCE"/>
    <w:rsid w:val="00E55996"/>
    <w:rsid w:val="00E64254"/>
    <w:rsid w:val="00E67928"/>
    <w:rsid w:val="00E70FB5"/>
    <w:rsid w:val="00E915AF"/>
    <w:rsid w:val="00E96415"/>
    <w:rsid w:val="00EA15B3"/>
    <w:rsid w:val="00EA4FA6"/>
    <w:rsid w:val="00EB2358"/>
    <w:rsid w:val="00EB3EB8"/>
    <w:rsid w:val="00EB7C6D"/>
    <w:rsid w:val="00EC00EF"/>
    <w:rsid w:val="00EC02FE"/>
    <w:rsid w:val="00EC4A96"/>
    <w:rsid w:val="00ED20E1"/>
    <w:rsid w:val="00ED3285"/>
    <w:rsid w:val="00EE03A0"/>
    <w:rsid w:val="00EE6DF2"/>
    <w:rsid w:val="00F23C4E"/>
    <w:rsid w:val="00F33024"/>
    <w:rsid w:val="00F37EE5"/>
    <w:rsid w:val="00F424BF"/>
    <w:rsid w:val="00F430E7"/>
    <w:rsid w:val="00F446E6"/>
    <w:rsid w:val="00F44FC3"/>
    <w:rsid w:val="00F46107"/>
    <w:rsid w:val="00F468C5"/>
    <w:rsid w:val="00F52F39"/>
    <w:rsid w:val="00F55884"/>
    <w:rsid w:val="00F572D3"/>
    <w:rsid w:val="00F6184F"/>
    <w:rsid w:val="00F8310E"/>
    <w:rsid w:val="00F914DD"/>
    <w:rsid w:val="00FA0887"/>
    <w:rsid w:val="00FA2358"/>
    <w:rsid w:val="00FB2592"/>
    <w:rsid w:val="00FB2810"/>
    <w:rsid w:val="00FB7A2C"/>
    <w:rsid w:val="00FC2947"/>
    <w:rsid w:val="00FE0818"/>
    <w:rsid w:val="00FE6FB1"/>
    <w:rsid w:val="00FF33EF"/>
    <w:rsid w:val="025905B8"/>
    <w:rsid w:val="04C20D59"/>
    <w:rsid w:val="05861560"/>
    <w:rsid w:val="05A723E2"/>
    <w:rsid w:val="06392A9E"/>
    <w:rsid w:val="084924B7"/>
    <w:rsid w:val="092421A1"/>
    <w:rsid w:val="09F60A55"/>
    <w:rsid w:val="0A0A57FB"/>
    <w:rsid w:val="0C612F4D"/>
    <w:rsid w:val="0D4958B8"/>
    <w:rsid w:val="0D564607"/>
    <w:rsid w:val="0DF618DE"/>
    <w:rsid w:val="0F953DB9"/>
    <w:rsid w:val="10C62B44"/>
    <w:rsid w:val="116F1095"/>
    <w:rsid w:val="15723F78"/>
    <w:rsid w:val="15AD6E3E"/>
    <w:rsid w:val="162241C0"/>
    <w:rsid w:val="1A9A6727"/>
    <w:rsid w:val="1E9433F8"/>
    <w:rsid w:val="1E9D0594"/>
    <w:rsid w:val="213A7CBF"/>
    <w:rsid w:val="228A7040"/>
    <w:rsid w:val="24253506"/>
    <w:rsid w:val="28C231BE"/>
    <w:rsid w:val="2BD55DD1"/>
    <w:rsid w:val="2FCB2E45"/>
    <w:rsid w:val="30D8545C"/>
    <w:rsid w:val="30E06AF4"/>
    <w:rsid w:val="33B86A0E"/>
    <w:rsid w:val="347D6D3B"/>
    <w:rsid w:val="35647C06"/>
    <w:rsid w:val="38FC6C83"/>
    <w:rsid w:val="3B6E4C22"/>
    <w:rsid w:val="3BDA7DB4"/>
    <w:rsid w:val="3E791E30"/>
    <w:rsid w:val="406C6164"/>
    <w:rsid w:val="44681DB2"/>
    <w:rsid w:val="47AA6BD6"/>
    <w:rsid w:val="49D106C7"/>
    <w:rsid w:val="4A097A1B"/>
    <w:rsid w:val="4B977F95"/>
    <w:rsid w:val="4CC21042"/>
    <w:rsid w:val="4EF36619"/>
    <w:rsid w:val="4F7D56F4"/>
    <w:rsid w:val="502E5DD0"/>
    <w:rsid w:val="515801C7"/>
    <w:rsid w:val="531C0F36"/>
    <w:rsid w:val="534A1D91"/>
    <w:rsid w:val="53B87040"/>
    <w:rsid w:val="54D12FF9"/>
    <w:rsid w:val="570B390D"/>
    <w:rsid w:val="5FEF697F"/>
    <w:rsid w:val="601954DE"/>
    <w:rsid w:val="619F012C"/>
    <w:rsid w:val="61B2747F"/>
    <w:rsid w:val="68054B32"/>
    <w:rsid w:val="6A0C77DB"/>
    <w:rsid w:val="6A500068"/>
    <w:rsid w:val="6C313697"/>
    <w:rsid w:val="6E894F42"/>
    <w:rsid w:val="735A1599"/>
    <w:rsid w:val="75A816DF"/>
    <w:rsid w:val="777E21E8"/>
    <w:rsid w:val="77C7568D"/>
    <w:rsid w:val="7A5856DD"/>
    <w:rsid w:val="7A861271"/>
    <w:rsid w:val="7CB91522"/>
    <w:rsid w:val="7ED77AC1"/>
    <w:rsid w:val="7F37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0FBC29B2"/>
  <w15:docId w15:val="{8A86E0E9-4AFC-4F90-BDE4-2B4AB4EAF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qFormat="1"/>
    <w:lsdException w:name="index 2" w:semiHidden="1" w:qFormat="1"/>
    <w:lsdException w:name="index 3" w:semiHidden="1" w:qFormat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 w:qFormat="1"/>
    <w:lsdException w:name="toc 3" w:semiHidden="1" w:qFormat="1"/>
    <w:lsdException w:name="toc 4" w:semiHidden="1"/>
    <w:lsdException w:name="toc 5" w:semiHidden="1"/>
    <w:lsdException w:name="toc 6" w:semiHidden="1"/>
    <w:lsdException w:name="toc 7" w:semiHidden="1" w:qFormat="1"/>
    <w:lsdException w:name="toc 8" w:semiHidden="1" w:qFormat="1"/>
    <w:lsdException w:name="toc 9" w:semiHidden="1" w:qFormat="1"/>
    <w:lsdException w:name="Normal Indent" w:semiHidden="1" w:unhideWhenUsed="1"/>
    <w:lsdException w:name="footnote text" w:semiHidden="1" w:qFormat="1"/>
    <w:lsdException w:name="annotation text" w:semiHidden="1"/>
    <w:lsdException w:name="head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qFormat="1"/>
    <w:lsdException w:name="annotation reference" w:semiHidden="1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 w:qFormat="1"/>
    <w:lsdException w:name="Strong" w:uiPriority="22" w:qFormat="1"/>
    <w:lsdException w:name="Emphasis" w:qFormat="1"/>
    <w:lsdException w:name="Document Map" w:semiHidden="1" w:unhideWhenUsed="1"/>
    <w:lsdException w:name="Plain Text" w:uiPriority="99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3302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rFonts w:ascii="Calibri" w:eastAsiaTheme="minorEastAsia" w:hAnsi="Calibri" w:cs="Calibri"/>
      <w:sz w:val="24"/>
      <w:szCs w:val="22"/>
      <w:lang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60"/>
      <w:outlineLvl w:val="1"/>
    </w:pPr>
  </w:style>
  <w:style w:type="paragraph" w:styleId="Heading3">
    <w:name w:val="heading 3"/>
    <w:basedOn w:val="Heading1"/>
    <w:next w:val="Normal"/>
    <w:qFormat/>
    <w:pPr>
      <w:spacing w:before="24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7">
    <w:name w:val="toc 7"/>
    <w:basedOn w:val="TOC4"/>
    <w:next w:val="Normal"/>
    <w:semiHidden/>
    <w:qFormat/>
  </w:style>
  <w:style w:type="paragraph" w:styleId="TOC4">
    <w:name w:val="toc 4"/>
    <w:basedOn w:val="TOC3"/>
    <w:next w:val="Normal"/>
    <w:semiHidden/>
  </w:style>
  <w:style w:type="paragraph" w:styleId="TOC3">
    <w:name w:val="toc 3"/>
    <w:basedOn w:val="TOC2"/>
    <w:next w:val="Normal"/>
    <w:semiHidden/>
    <w:qFormat/>
  </w:style>
  <w:style w:type="paragraph" w:styleId="TOC2">
    <w:name w:val="toc 2"/>
    <w:basedOn w:val="TOC1"/>
    <w:next w:val="Normal"/>
    <w:semiHidden/>
    <w:qFormat/>
    <w:pPr>
      <w:spacing w:before="80"/>
      <w:ind w:left="1531" w:hanging="851"/>
    </w:pPr>
  </w:style>
  <w:style w:type="paragraph" w:styleId="TOC1">
    <w:name w:val="toc 1"/>
    <w:basedOn w:val="Normal"/>
    <w:next w:val="Normal"/>
    <w:semiHidden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styleId="TOC5">
    <w:name w:val="toc 5"/>
    <w:basedOn w:val="TOC4"/>
    <w:next w:val="Normal"/>
    <w:semiHidden/>
  </w:style>
  <w:style w:type="paragraph" w:styleId="PlainText">
    <w:name w:val="Plain Text"/>
    <w:basedOn w:val="Normal"/>
    <w:link w:val="PlainTextChar"/>
    <w:uiPriority w:val="99"/>
    <w:unhideWhenUsed/>
    <w:qFormat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paragraph" w:styleId="TOC8">
    <w:name w:val="toc 8"/>
    <w:basedOn w:val="TOC4"/>
    <w:next w:val="Normal"/>
    <w:semiHidden/>
    <w:qFormat/>
  </w:style>
  <w:style w:type="paragraph" w:styleId="Index3">
    <w:name w:val="index 3"/>
    <w:basedOn w:val="Normal"/>
    <w:next w:val="Normal"/>
    <w:semiHidden/>
    <w:qFormat/>
    <w:pPr>
      <w:ind w:left="567"/>
      <w:jc w:val="left"/>
    </w:pPr>
  </w:style>
  <w:style w:type="paragraph" w:styleId="BalloonText">
    <w:name w:val="Balloon Text"/>
    <w:basedOn w:val="Normal"/>
    <w:link w:val="BalloonTextChar"/>
    <w:qFormat/>
    <w:pPr>
      <w:spacing w:before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qFormat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,DN"/>
    <w:basedOn w:val="Normal"/>
    <w:link w:val="FootnoteTextChar"/>
    <w:qFormat/>
    <w:rsid w:val="00AA2AED"/>
    <w:pPr>
      <w:keepLines/>
      <w:tabs>
        <w:tab w:val="left" w:pos="255"/>
      </w:tabs>
      <w:spacing w:before="80" w:line="240" w:lineRule="exact"/>
      <w:ind w:left="255" w:hanging="255"/>
    </w:pPr>
    <w:rPr>
      <w:sz w:val="20"/>
    </w:rPr>
  </w:style>
  <w:style w:type="paragraph" w:styleId="TOC6">
    <w:name w:val="toc 6"/>
    <w:basedOn w:val="TOC4"/>
    <w:next w:val="Normal"/>
    <w:semiHidden/>
  </w:style>
  <w:style w:type="paragraph" w:styleId="TOC9">
    <w:name w:val="toc 9"/>
    <w:basedOn w:val="TOC3"/>
    <w:next w:val="Normal"/>
    <w:semiHidden/>
    <w:qFormat/>
  </w:style>
  <w:style w:type="paragraph" w:styleId="Index1">
    <w:name w:val="index 1"/>
    <w:basedOn w:val="Normal"/>
    <w:next w:val="Normal"/>
    <w:semiHidden/>
    <w:qFormat/>
    <w:pPr>
      <w:jc w:val="left"/>
    </w:pPr>
  </w:style>
  <w:style w:type="paragraph" w:styleId="Index2">
    <w:name w:val="index 2"/>
    <w:basedOn w:val="Normal"/>
    <w:next w:val="Normal"/>
    <w:semiHidden/>
    <w:qFormat/>
    <w:pPr>
      <w:ind w:left="284"/>
      <w:jc w:val="left"/>
    </w:pPr>
  </w:style>
  <w:style w:type="table" w:styleId="TableGrid">
    <w:name w:val="Table Grid"/>
    <w:basedOn w:val="Table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PageNumber">
    <w:name w:val="page number"/>
    <w:basedOn w:val="DefaultParagraphFont"/>
    <w:qFormat/>
  </w:style>
  <w:style w:type="character" w:styleId="FollowedHyperlink">
    <w:name w:val="FollowedHyperlink"/>
    <w:basedOn w:val="DefaultParagraphFont"/>
    <w:semiHidden/>
    <w:unhideWhenUsed/>
    <w:qFormat/>
    <w:rPr>
      <w:color w:val="800080" w:themeColor="followedHyperlink"/>
      <w:u w:val="single"/>
    </w:rPr>
  </w:style>
  <w:style w:type="character" w:styleId="Hyperlink">
    <w:name w:val="Hyperlink"/>
    <w:basedOn w:val="DefaultParagraphFont"/>
    <w:qFormat/>
    <w:rPr>
      <w:color w:val="0000FF"/>
      <w:u w:val="single"/>
    </w:rPr>
  </w:style>
  <w:style w:type="character" w:styleId="CommentReference">
    <w:name w:val="annotation reference"/>
    <w:basedOn w:val="DefaultParagraphFont"/>
    <w:semiHidden/>
    <w:qFormat/>
    <w:rPr>
      <w:sz w:val="16"/>
      <w:szCs w:val="16"/>
    </w:rPr>
  </w:style>
  <w:style w:type="character" w:styleId="FootnoteReference">
    <w:name w:val="footnote reference"/>
    <w:aliases w:val="Appel note de bas de p,Footnote Reference/,Footnote symbol,Style 12,(NECG) Footnote Reference,Style 124,Appel note de bas de p + 11 pt,Italic,Appel note de bas de p1,Appel note de bas de p2,Appel note de bas de p3,Footnote,o,fr"/>
    <w:basedOn w:val="DefaultParagraphFont"/>
    <w:qFormat/>
    <w:rPr>
      <w:position w:val="6"/>
      <w:sz w:val="18"/>
    </w:rPr>
  </w:style>
  <w:style w:type="paragraph" w:customStyle="1" w:styleId="enumlev1">
    <w:name w:val="enumlev1"/>
    <w:basedOn w:val="Normal"/>
    <w:link w:val="enumlev1Char"/>
    <w:qFormat/>
    <w:pPr>
      <w:spacing w:before="80"/>
      <w:ind w:left="794" w:hanging="794"/>
    </w:pPr>
  </w:style>
  <w:style w:type="paragraph" w:customStyle="1" w:styleId="Normalaftertitle">
    <w:name w:val="Normal_after_title"/>
    <w:basedOn w:val="Normal"/>
    <w:next w:val="Normal"/>
    <w:link w:val="NormalaftertitleChar"/>
    <w:qFormat/>
    <w:pPr>
      <w:spacing w:before="400"/>
    </w:pPr>
  </w:style>
  <w:style w:type="paragraph" w:customStyle="1" w:styleId="Call">
    <w:name w:val="Call"/>
    <w:basedOn w:val="Normal"/>
    <w:next w:val="Normal"/>
    <w:link w:val="CallChar"/>
    <w:qFormat/>
    <w:pPr>
      <w:keepNext/>
      <w:keepLines/>
      <w:spacing w:before="240"/>
      <w:ind w:left="794"/>
      <w:jc w:val="left"/>
    </w:pPr>
    <w:rPr>
      <w:i/>
    </w:rPr>
  </w:style>
  <w:style w:type="paragraph" w:customStyle="1" w:styleId="Questiondate">
    <w:name w:val="Question_date"/>
    <w:basedOn w:val="Normal"/>
    <w:next w:val="Normalaftertitle"/>
    <w:qFormat/>
    <w:rsid w:val="00AA2AED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title">
    <w:name w:val="Question_title"/>
    <w:basedOn w:val="Normal"/>
    <w:next w:val="Questionref"/>
    <w:link w:val="QuestiontitleChar"/>
    <w:qFormat/>
    <w:rsid w:val="00AA2AED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ref">
    <w:name w:val="Question_ref"/>
    <w:basedOn w:val="Normal"/>
    <w:next w:val="Questiondate"/>
    <w:qFormat/>
    <w:rsid w:val="00AA2AED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character" w:customStyle="1" w:styleId="BalloonTextChar">
    <w:name w:val="Balloon Text Char"/>
    <w:basedOn w:val="DefaultParagraphFont"/>
    <w:link w:val="BalloonText"/>
    <w:qFormat/>
    <w:rPr>
      <w:rFonts w:ascii="Tahoma" w:hAnsi="Tahoma" w:cs="Tahoma"/>
      <w:sz w:val="16"/>
      <w:szCs w:val="16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qFormat/>
    <w:rPr>
      <w:rFonts w:eastAsia="SimSun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ind w:left="720"/>
      <w:contextualSpacing/>
      <w:jc w:val="left"/>
      <w:textAlignment w:val="auto"/>
    </w:pPr>
    <w:rPr>
      <w:rFonts w:eastAsia="SimSun" w:cs="Times New Roman"/>
      <w:sz w:val="22"/>
      <w:lang w:eastAsia="zh-CN"/>
    </w:rPr>
  </w:style>
  <w:style w:type="character" w:customStyle="1" w:styleId="HeaderChar">
    <w:name w:val="Header Char"/>
    <w:link w:val="Header"/>
    <w:qFormat/>
    <w:rPr>
      <w:sz w:val="24"/>
      <w:szCs w:val="22"/>
      <w:lang w:val="en-US" w:eastAsia="en-US"/>
    </w:rPr>
  </w:style>
  <w:style w:type="paragraph" w:customStyle="1" w:styleId="AnnexNotitle">
    <w:name w:val="Annex_No &amp; title"/>
    <w:basedOn w:val="Normal"/>
    <w:next w:val="Normalaftertitle"/>
    <w:qFormat/>
    <w:pPr>
      <w:keepNext/>
      <w:keepLines/>
      <w:spacing w:before="480" w:line="240" w:lineRule="auto"/>
      <w:jc w:val="center"/>
    </w:pPr>
    <w:rPr>
      <w:rFonts w:ascii="Times New Roman" w:eastAsia="SimSun" w:hAnsi="Times New Roman" w:cs="Times New Roman"/>
      <w:b/>
      <w:sz w:val="28"/>
      <w:szCs w:val="20"/>
      <w:lang w:val="en-GB"/>
    </w:rPr>
  </w:style>
  <w:style w:type="character" w:customStyle="1" w:styleId="NormalaftertitleChar">
    <w:name w:val="Normal_after_title Char"/>
    <w:basedOn w:val="DefaultParagraphFont"/>
    <w:link w:val="Normalaftertitle"/>
    <w:qFormat/>
    <w:rPr>
      <w:sz w:val="24"/>
      <w:szCs w:val="22"/>
      <w:lang w:val="en-US" w:eastAsia="en-US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qFormat/>
    <w:rPr>
      <w:szCs w:val="22"/>
      <w:lang w:val="en-US" w:eastAsia="en-US"/>
    </w:rPr>
  </w:style>
  <w:style w:type="paragraph" w:customStyle="1" w:styleId="Revision1">
    <w:name w:val="Revision1"/>
    <w:hidden/>
    <w:uiPriority w:val="99"/>
    <w:semiHidden/>
    <w:qFormat/>
    <w:rPr>
      <w:rFonts w:ascii="Calibri" w:eastAsiaTheme="minorEastAsia" w:hAnsi="Calibri" w:cs="Calibri"/>
      <w:sz w:val="24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A7916"/>
    <w:rPr>
      <w:color w:val="605E5C"/>
      <w:shd w:val="clear" w:color="auto" w:fill="E1DFDD"/>
    </w:rPr>
  </w:style>
  <w:style w:type="character" w:customStyle="1" w:styleId="CommentTextChar">
    <w:name w:val="Comment Text Char"/>
    <w:basedOn w:val="DefaultParagraphFont"/>
    <w:link w:val="CommentText"/>
    <w:semiHidden/>
    <w:rsid w:val="00F33024"/>
    <w:rPr>
      <w:rFonts w:ascii="Calibri" w:eastAsiaTheme="minorEastAsia" w:hAnsi="Calibri" w:cs="Calibri"/>
      <w:szCs w:val="22"/>
      <w:lang w:eastAsia="en-US"/>
    </w:rPr>
  </w:style>
  <w:style w:type="paragraph" w:customStyle="1" w:styleId="QuestionNoBR">
    <w:name w:val="Question_No_BR"/>
    <w:basedOn w:val="Normal"/>
    <w:next w:val="Questiontitle"/>
    <w:qFormat/>
    <w:rsid w:val="00994D62"/>
    <w:pPr>
      <w:keepNext/>
      <w:keepLines/>
      <w:spacing w:before="480" w:line="240" w:lineRule="auto"/>
      <w:jc w:val="center"/>
    </w:pPr>
    <w:rPr>
      <w:rFonts w:ascii="Times New Roman" w:eastAsia="SimSun" w:hAnsi="Times New Roman" w:cs="Times New Roman"/>
      <w:caps/>
      <w:sz w:val="28"/>
      <w:szCs w:val="20"/>
      <w:lang w:val="en-GB"/>
    </w:rPr>
  </w:style>
  <w:style w:type="character" w:customStyle="1" w:styleId="CallChar">
    <w:name w:val="Call Char"/>
    <w:link w:val="Call"/>
    <w:rsid w:val="00994D62"/>
    <w:rPr>
      <w:rFonts w:ascii="Calibri" w:eastAsiaTheme="minorEastAsia" w:hAnsi="Calibri" w:cs="Calibri"/>
      <w:i/>
      <w:sz w:val="24"/>
      <w:szCs w:val="22"/>
      <w:lang w:eastAsia="en-US"/>
    </w:rPr>
  </w:style>
  <w:style w:type="character" w:customStyle="1" w:styleId="enumlev1Char">
    <w:name w:val="enumlev1 Char"/>
    <w:link w:val="enumlev1"/>
    <w:rsid w:val="00994D62"/>
    <w:rPr>
      <w:rFonts w:ascii="Calibri" w:eastAsiaTheme="minorEastAsia" w:hAnsi="Calibri" w:cs="Calibri"/>
      <w:sz w:val="24"/>
      <w:szCs w:val="22"/>
      <w:lang w:eastAsia="en-US"/>
    </w:rPr>
  </w:style>
  <w:style w:type="paragraph" w:styleId="Revision">
    <w:name w:val="Revision"/>
    <w:hidden/>
    <w:uiPriority w:val="99"/>
    <w:semiHidden/>
    <w:rsid w:val="005254B2"/>
    <w:rPr>
      <w:rFonts w:ascii="Calibri" w:eastAsiaTheme="minorEastAsia" w:hAnsi="Calibri" w:cs="Calibri"/>
      <w:sz w:val="24"/>
      <w:szCs w:val="22"/>
      <w:lang w:eastAsia="en-US"/>
    </w:rPr>
  </w:style>
  <w:style w:type="paragraph" w:customStyle="1" w:styleId="Normalaftertitle0">
    <w:name w:val="Normal after title"/>
    <w:basedOn w:val="Normal"/>
    <w:next w:val="Normal"/>
    <w:link w:val="NormalaftertitleChar0"/>
    <w:uiPriority w:val="99"/>
    <w:rsid w:val="00BA7B6E"/>
    <w:pPr>
      <w:overflowPunct/>
      <w:autoSpaceDE/>
      <w:autoSpaceDN/>
      <w:adjustRightInd/>
      <w:spacing w:before="320" w:line="240" w:lineRule="auto"/>
      <w:jc w:val="left"/>
      <w:textAlignment w:val="auto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NormalaftertitleChar0">
    <w:name w:val="Normal after title Char"/>
    <w:basedOn w:val="DefaultParagraphFont"/>
    <w:link w:val="Normalaftertitle0"/>
    <w:uiPriority w:val="99"/>
    <w:rsid w:val="00BA7B6E"/>
    <w:rPr>
      <w:rFonts w:eastAsia="Times New Roman"/>
      <w:sz w:val="24"/>
      <w:lang w:val="en-GB" w:eastAsia="en-US"/>
    </w:rPr>
  </w:style>
  <w:style w:type="character" w:customStyle="1" w:styleId="QuestiontitleChar">
    <w:name w:val="Question_title Char"/>
    <w:basedOn w:val="DefaultParagraphFont"/>
    <w:link w:val="Questiontitle"/>
    <w:rsid w:val="00BA7B6E"/>
    <w:rPr>
      <w:rFonts w:ascii="Calibri" w:eastAsiaTheme="minorEastAsia" w:hAnsi="Calibri" w:cs="Calibri"/>
      <w:b/>
      <w:sz w:val="28"/>
      <w:szCs w:val="22"/>
      <w:lang w:eastAsia="en-US"/>
    </w:rPr>
  </w:style>
  <w:style w:type="character" w:customStyle="1" w:styleId="TableheadChar">
    <w:name w:val="Table_head Char"/>
    <w:basedOn w:val="DefaultParagraphFont"/>
    <w:link w:val="Tablehead"/>
    <w:uiPriority w:val="99"/>
    <w:locked/>
    <w:rsid w:val="00016FAF"/>
    <w:rPr>
      <w:b/>
      <w:szCs w:val="22"/>
      <w:lang w:eastAsia="en-US"/>
    </w:rPr>
  </w:style>
  <w:style w:type="paragraph" w:customStyle="1" w:styleId="Tabletext">
    <w:name w:val="Table_text"/>
    <w:basedOn w:val="Normal"/>
    <w:link w:val="TabletextChar"/>
    <w:uiPriority w:val="99"/>
    <w:rsid w:val="00016FAF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  <w:textAlignment w:val="auto"/>
    </w:pPr>
    <w:rPr>
      <w:rFonts w:eastAsia="Times New Roman"/>
      <w:sz w:val="20"/>
    </w:rPr>
  </w:style>
  <w:style w:type="paragraph" w:customStyle="1" w:styleId="Tablehead">
    <w:name w:val="Table_head"/>
    <w:basedOn w:val="Normal"/>
    <w:next w:val="Tabletext"/>
    <w:link w:val="TableheadChar"/>
    <w:uiPriority w:val="99"/>
    <w:rsid w:val="00016FAF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  <w:textAlignment w:val="auto"/>
    </w:pPr>
    <w:rPr>
      <w:rFonts w:ascii="Times New Roman" w:eastAsia="SimSun" w:hAnsi="Times New Roman" w:cs="Times New Roman"/>
      <w:b/>
      <w:sz w:val="20"/>
    </w:rPr>
  </w:style>
  <w:style w:type="character" w:customStyle="1" w:styleId="TabletextChar">
    <w:name w:val="Table_text Char"/>
    <w:link w:val="Tabletext"/>
    <w:uiPriority w:val="99"/>
    <w:locked/>
    <w:rsid w:val="00016FAF"/>
    <w:rPr>
      <w:rFonts w:ascii="Calibri" w:eastAsia="Times New Roman" w:hAnsi="Calibri" w:cs="Calibri"/>
      <w:szCs w:val="22"/>
      <w:lang w:eastAsia="en-US"/>
    </w:rPr>
  </w:style>
  <w:style w:type="paragraph" w:customStyle="1" w:styleId="Reasons">
    <w:name w:val="Reasons"/>
    <w:basedOn w:val="Normal"/>
    <w:qFormat/>
    <w:rsid w:val="00175CC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ITU-R/go/que-rsg4/en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rsgd@itu.int" TargetMode="External"/><Relationship Id="rId12" Type="http://schemas.openxmlformats.org/officeDocument/2006/relationships/header" Target="header2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itu.int/md/R19-SG04-C-0094/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tu.int/md/R19-SG04-C-0080/en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E486C-F8DE-4409-8B38-E2AED832E56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1502</Words>
  <Characters>915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Letter-Fax (English)</vt:lpstr>
    </vt:vector>
  </TitlesOfParts>
  <Company>ITU</Company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Chen, Meng</dc:creator>
  <cp:lastModifiedBy>Song, Xiaojing</cp:lastModifiedBy>
  <cp:revision>6</cp:revision>
  <cp:lastPrinted>2013-03-08T10:15:00Z</cp:lastPrinted>
  <dcterms:created xsi:type="dcterms:W3CDTF">2023-07-13T07:46:00Z</dcterms:created>
  <dcterms:modified xsi:type="dcterms:W3CDTF">2023-07-18T07:18:00Z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  <property fmtid="{D5CDD505-2E9C-101B-9397-08002B2CF9AE}" pid="10" name="KSOProductBuildVer">
    <vt:lpwstr>2052-11.1.0.13703</vt:lpwstr>
  </property>
  <property fmtid="{D5CDD505-2E9C-101B-9397-08002B2CF9AE}" pid="11" name="ICV">
    <vt:lpwstr>CED04FD1357142B4908057371A781754</vt:lpwstr>
  </property>
</Properties>
</file>