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656EF111" w14:textId="77777777" w:rsidTr="006A1921">
        <w:trPr>
          <w:jc w:val="center"/>
        </w:trPr>
        <w:tc>
          <w:tcPr>
            <w:tcW w:w="9889" w:type="dxa"/>
            <w:gridSpan w:val="3"/>
            <w:shd w:val="clear" w:color="auto" w:fill="auto"/>
          </w:tcPr>
          <w:p w14:paraId="1CB7F44F"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5824367E" w14:textId="77777777" w:rsidR="008E38B4" w:rsidRDefault="008E38B4" w:rsidP="00117282">
            <w:pPr>
              <w:spacing w:before="0"/>
              <w:jc w:val="left"/>
              <w:rPr>
                <w:rFonts w:cstheme="minorHAnsi"/>
                <w:b/>
                <w:bCs/>
                <w:color w:val="808080"/>
                <w:sz w:val="28"/>
                <w:szCs w:val="28"/>
                <w:lang w:val="en-GB"/>
              </w:rPr>
            </w:pPr>
          </w:p>
          <w:p w14:paraId="004B57AB" w14:textId="77777777" w:rsidR="008E38B4" w:rsidRPr="00AF70DA" w:rsidRDefault="008E38B4" w:rsidP="00117282">
            <w:pPr>
              <w:spacing w:before="0"/>
              <w:jc w:val="left"/>
              <w:rPr>
                <w:rFonts w:cs="Times New Roman Bold"/>
                <w:b/>
                <w:bCs/>
                <w:color w:val="808080"/>
                <w:sz w:val="28"/>
                <w:szCs w:val="28"/>
                <w:lang w:val="en-GB"/>
              </w:rPr>
            </w:pPr>
          </w:p>
        </w:tc>
      </w:tr>
      <w:tr w:rsidR="00651777" w:rsidRPr="00126B16" w14:paraId="19159689" w14:textId="77777777" w:rsidTr="006A1921">
        <w:trPr>
          <w:jc w:val="center"/>
        </w:trPr>
        <w:tc>
          <w:tcPr>
            <w:tcW w:w="7054" w:type="dxa"/>
            <w:gridSpan w:val="2"/>
            <w:shd w:val="clear" w:color="auto" w:fill="auto"/>
          </w:tcPr>
          <w:p w14:paraId="6C2310FC" w14:textId="77777777" w:rsidR="00A52F57" w:rsidRPr="00126B16" w:rsidRDefault="00A52F57" w:rsidP="00D74BDE">
            <w:pPr>
              <w:spacing w:before="0"/>
              <w:jc w:val="left"/>
              <w:rPr>
                <w:sz w:val="28"/>
                <w:szCs w:val="28"/>
                <w:lang w:val="fr-CH"/>
              </w:rPr>
            </w:pPr>
            <w:r w:rsidRPr="00126B16">
              <w:rPr>
                <w:szCs w:val="24"/>
                <w:lang w:val="fr-CH"/>
              </w:rPr>
              <w:t xml:space="preserve">Administrative </w:t>
            </w:r>
            <w:proofErr w:type="spellStart"/>
            <w:r w:rsidRPr="00126B16">
              <w:rPr>
                <w:szCs w:val="24"/>
                <w:lang w:val="fr-CH"/>
              </w:rPr>
              <w:t>Circular</w:t>
            </w:r>
            <w:proofErr w:type="spellEnd"/>
          </w:p>
          <w:p w14:paraId="184F8CC9" w14:textId="7CBF2E5B" w:rsidR="00651777" w:rsidRPr="00126B16" w:rsidRDefault="00A52F57" w:rsidP="00D74BDE">
            <w:pPr>
              <w:spacing w:before="0"/>
              <w:jc w:val="left"/>
              <w:rPr>
                <w:b/>
                <w:bCs/>
                <w:szCs w:val="24"/>
                <w:lang w:val="fr-CH"/>
              </w:rPr>
            </w:pPr>
            <w:r w:rsidRPr="00126B16">
              <w:rPr>
                <w:b/>
                <w:bCs/>
                <w:szCs w:val="24"/>
                <w:lang w:val="fr-CH"/>
              </w:rPr>
              <w:t>CACE</w:t>
            </w:r>
            <w:r w:rsidR="00D74BDE" w:rsidRPr="00126B16">
              <w:rPr>
                <w:b/>
                <w:bCs/>
                <w:szCs w:val="24"/>
                <w:lang w:val="fr-CH"/>
              </w:rPr>
              <w:t>/</w:t>
            </w:r>
            <w:r w:rsidR="00FE0616" w:rsidRPr="00126B16">
              <w:rPr>
                <w:b/>
                <w:bCs/>
                <w:szCs w:val="24"/>
                <w:lang w:val="fr-CH"/>
              </w:rPr>
              <w:t>1070</w:t>
            </w:r>
          </w:p>
        </w:tc>
        <w:tc>
          <w:tcPr>
            <w:tcW w:w="2835" w:type="dxa"/>
            <w:shd w:val="clear" w:color="auto" w:fill="auto"/>
          </w:tcPr>
          <w:p w14:paraId="3ED8AA99" w14:textId="6090F92E" w:rsidR="00651777" w:rsidRPr="00126B16" w:rsidRDefault="00FE0616" w:rsidP="00034340">
            <w:pPr>
              <w:spacing w:before="0"/>
              <w:jc w:val="right"/>
              <w:rPr>
                <w:szCs w:val="24"/>
                <w:lang w:val="en-GB"/>
              </w:rPr>
            </w:pPr>
            <w:r w:rsidRPr="00DB05CB">
              <w:rPr>
                <w:rFonts w:cs="Arial"/>
                <w:szCs w:val="24"/>
                <w:lang w:val="fr-FR"/>
              </w:rPr>
              <w:t>19</w:t>
            </w:r>
            <w:r w:rsidRPr="00126B16">
              <w:rPr>
                <w:rFonts w:cs="Arial"/>
                <w:szCs w:val="24"/>
                <w:lang w:val="fr-FR"/>
              </w:rPr>
              <w:t xml:space="preserve"> July 2023</w:t>
            </w:r>
          </w:p>
        </w:tc>
      </w:tr>
      <w:tr w:rsidR="0037309C" w:rsidRPr="00126B16" w14:paraId="73E89189" w14:textId="77777777" w:rsidTr="006A1921">
        <w:trPr>
          <w:jc w:val="center"/>
        </w:trPr>
        <w:tc>
          <w:tcPr>
            <w:tcW w:w="9889" w:type="dxa"/>
            <w:gridSpan w:val="3"/>
            <w:shd w:val="clear" w:color="auto" w:fill="auto"/>
          </w:tcPr>
          <w:p w14:paraId="6C3CCF46" w14:textId="77777777" w:rsidR="0037309C" w:rsidRPr="00126B16" w:rsidRDefault="0037309C" w:rsidP="006047E5">
            <w:pPr>
              <w:spacing w:before="0"/>
              <w:jc w:val="left"/>
              <w:rPr>
                <w:rFonts w:cs="Arial"/>
                <w:szCs w:val="24"/>
                <w:lang w:val="en-GB"/>
              </w:rPr>
            </w:pPr>
          </w:p>
        </w:tc>
      </w:tr>
      <w:tr w:rsidR="0037309C" w:rsidRPr="00126B16" w14:paraId="50A72D85" w14:textId="77777777" w:rsidTr="006A1921">
        <w:trPr>
          <w:jc w:val="center"/>
        </w:trPr>
        <w:tc>
          <w:tcPr>
            <w:tcW w:w="9889" w:type="dxa"/>
            <w:gridSpan w:val="3"/>
            <w:shd w:val="clear" w:color="auto" w:fill="auto"/>
          </w:tcPr>
          <w:p w14:paraId="3C241E32" w14:textId="77777777" w:rsidR="0037309C" w:rsidRPr="00126B16" w:rsidRDefault="0037309C" w:rsidP="00D374CD">
            <w:pPr>
              <w:spacing w:before="0"/>
              <w:jc w:val="left"/>
              <w:rPr>
                <w:szCs w:val="24"/>
              </w:rPr>
            </w:pPr>
          </w:p>
        </w:tc>
      </w:tr>
      <w:tr w:rsidR="0037309C" w:rsidRPr="00126B16" w14:paraId="2526F8B7" w14:textId="77777777" w:rsidTr="006A1921">
        <w:trPr>
          <w:jc w:val="center"/>
        </w:trPr>
        <w:tc>
          <w:tcPr>
            <w:tcW w:w="9889" w:type="dxa"/>
            <w:gridSpan w:val="3"/>
            <w:shd w:val="clear" w:color="auto" w:fill="auto"/>
          </w:tcPr>
          <w:p w14:paraId="388A1A7D" w14:textId="25D5B302" w:rsidR="00D21694" w:rsidRPr="00126B16" w:rsidRDefault="00D74BDE" w:rsidP="00240F12">
            <w:pPr>
              <w:spacing w:before="0"/>
              <w:jc w:val="left"/>
              <w:rPr>
                <w:b/>
                <w:bCs/>
                <w:szCs w:val="24"/>
              </w:rPr>
            </w:pPr>
            <w:r w:rsidRPr="00126B16">
              <w:rPr>
                <w:b/>
                <w:bCs/>
                <w:szCs w:val="24"/>
              </w:rPr>
              <w:t xml:space="preserve">To Administrations of Member States of the ITU, </w:t>
            </w:r>
            <w:r w:rsidRPr="00126B16">
              <w:rPr>
                <w:rFonts w:asciiTheme="minorHAnsi" w:hAnsiTheme="minorHAnsi" w:cstheme="minorHAnsi"/>
                <w:b/>
              </w:rPr>
              <w:t xml:space="preserve">Radiocommunication Sector Members, </w:t>
            </w:r>
            <w:r w:rsidR="003E7DB3" w:rsidRPr="00126B16">
              <w:rPr>
                <w:rFonts w:asciiTheme="minorHAnsi" w:hAnsiTheme="minorHAnsi" w:cstheme="minorHAnsi"/>
                <w:b/>
              </w:rPr>
              <w:br/>
            </w:r>
            <w:r w:rsidRPr="00126B16">
              <w:rPr>
                <w:rFonts w:asciiTheme="minorHAnsi" w:hAnsiTheme="minorHAnsi" w:cstheme="minorHAnsi"/>
                <w:b/>
              </w:rPr>
              <w:t xml:space="preserve">ITU-R Associates participating in the work of the Radiocommunication Study Group </w:t>
            </w:r>
            <w:r w:rsidR="00FE0616" w:rsidRPr="00126B16">
              <w:rPr>
                <w:rFonts w:asciiTheme="minorHAnsi" w:hAnsiTheme="minorHAnsi" w:cstheme="minorHAnsi"/>
                <w:b/>
              </w:rPr>
              <w:t xml:space="preserve">4 </w:t>
            </w:r>
            <w:r w:rsidR="00240F12" w:rsidRPr="00126B16">
              <w:rPr>
                <w:rFonts w:asciiTheme="minorHAnsi" w:hAnsiTheme="minorHAnsi" w:cstheme="minorHAnsi"/>
                <w:b/>
              </w:rPr>
              <w:br/>
            </w:r>
            <w:r w:rsidRPr="00126B16">
              <w:rPr>
                <w:rFonts w:asciiTheme="minorHAnsi" w:hAnsiTheme="minorHAnsi" w:cstheme="minorHAnsi"/>
                <w:b/>
              </w:rPr>
              <w:t>and ITU Academia</w:t>
            </w:r>
            <w:r w:rsidRPr="00126B16">
              <w:rPr>
                <w:b/>
                <w:bCs/>
                <w:szCs w:val="24"/>
              </w:rPr>
              <w:t xml:space="preserve"> </w:t>
            </w:r>
          </w:p>
        </w:tc>
      </w:tr>
      <w:tr w:rsidR="0037309C" w:rsidRPr="00126B16" w14:paraId="69373F55" w14:textId="77777777" w:rsidTr="006A1921">
        <w:trPr>
          <w:jc w:val="center"/>
        </w:trPr>
        <w:tc>
          <w:tcPr>
            <w:tcW w:w="9889" w:type="dxa"/>
            <w:gridSpan w:val="3"/>
            <w:shd w:val="clear" w:color="auto" w:fill="auto"/>
          </w:tcPr>
          <w:p w14:paraId="63204D02" w14:textId="77777777" w:rsidR="0037309C" w:rsidRPr="00126B16" w:rsidRDefault="0037309C" w:rsidP="006047E5">
            <w:pPr>
              <w:spacing w:before="0"/>
              <w:jc w:val="left"/>
              <w:rPr>
                <w:szCs w:val="24"/>
              </w:rPr>
            </w:pPr>
          </w:p>
        </w:tc>
      </w:tr>
      <w:tr w:rsidR="00415497" w:rsidRPr="00126B16" w14:paraId="2B38C45D" w14:textId="77777777" w:rsidTr="006A1921">
        <w:trPr>
          <w:jc w:val="center"/>
        </w:trPr>
        <w:tc>
          <w:tcPr>
            <w:tcW w:w="9889" w:type="dxa"/>
            <w:gridSpan w:val="3"/>
            <w:shd w:val="clear" w:color="auto" w:fill="auto"/>
          </w:tcPr>
          <w:p w14:paraId="07859884" w14:textId="77777777" w:rsidR="00415497" w:rsidRPr="00126B16" w:rsidRDefault="00415497" w:rsidP="006047E5">
            <w:pPr>
              <w:spacing w:before="0"/>
              <w:jc w:val="left"/>
              <w:rPr>
                <w:szCs w:val="24"/>
              </w:rPr>
            </w:pPr>
          </w:p>
        </w:tc>
      </w:tr>
      <w:tr w:rsidR="00D74BDE" w:rsidRPr="00126B16" w14:paraId="51A9F64F" w14:textId="77777777" w:rsidTr="006A1921">
        <w:trPr>
          <w:jc w:val="center"/>
        </w:trPr>
        <w:tc>
          <w:tcPr>
            <w:tcW w:w="1526" w:type="dxa"/>
            <w:shd w:val="clear" w:color="auto" w:fill="auto"/>
          </w:tcPr>
          <w:p w14:paraId="3BD1F768" w14:textId="77777777" w:rsidR="00D74BDE" w:rsidRPr="00126B16" w:rsidRDefault="00D74BDE" w:rsidP="00D74BDE">
            <w:pPr>
              <w:spacing w:before="0"/>
              <w:jc w:val="left"/>
              <w:rPr>
                <w:szCs w:val="24"/>
                <w:lang w:val="en-GB"/>
              </w:rPr>
            </w:pPr>
            <w:r w:rsidRPr="00126B16">
              <w:rPr>
                <w:szCs w:val="24"/>
              </w:rPr>
              <w:t>Subject:</w:t>
            </w:r>
          </w:p>
        </w:tc>
        <w:tc>
          <w:tcPr>
            <w:tcW w:w="8363" w:type="dxa"/>
            <w:gridSpan w:val="2"/>
            <w:vMerge w:val="restart"/>
            <w:shd w:val="clear" w:color="auto" w:fill="auto"/>
          </w:tcPr>
          <w:p w14:paraId="010D1F89" w14:textId="5D835723" w:rsidR="001E467F" w:rsidRPr="00126B16" w:rsidRDefault="001E467F" w:rsidP="001E467F">
            <w:pPr>
              <w:tabs>
                <w:tab w:val="clear" w:pos="794"/>
                <w:tab w:val="clear" w:pos="1191"/>
                <w:tab w:val="clear" w:pos="1588"/>
                <w:tab w:val="clear" w:pos="1985"/>
                <w:tab w:val="left" w:pos="709"/>
              </w:tabs>
              <w:spacing w:before="0"/>
              <w:ind w:left="709" w:hanging="709"/>
              <w:jc w:val="left"/>
              <w:rPr>
                <w:b/>
                <w:bCs/>
              </w:rPr>
            </w:pPr>
            <w:r w:rsidRPr="00126B16">
              <w:rPr>
                <w:b/>
                <w:bCs/>
              </w:rPr>
              <w:t xml:space="preserve">Radiocommunication Study Group </w:t>
            </w:r>
            <w:r w:rsidR="00FE0616" w:rsidRPr="00126B16">
              <w:rPr>
                <w:b/>
                <w:bCs/>
              </w:rPr>
              <w:t>4 (Satellite services)</w:t>
            </w:r>
          </w:p>
          <w:p w14:paraId="6F7F7A92" w14:textId="58239EF4" w:rsidR="001E467F" w:rsidRPr="00126B16" w:rsidRDefault="001E467F" w:rsidP="00240F12">
            <w:pPr>
              <w:tabs>
                <w:tab w:val="clear" w:pos="1588"/>
                <w:tab w:val="clear" w:pos="1985"/>
                <w:tab w:val="left" w:pos="1418"/>
              </w:tabs>
              <w:spacing w:before="120"/>
              <w:ind w:left="794" w:hanging="794"/>
              <w:jc w:val="left"/>
              <w:rPr>
                <w:b/>
                <w:bCs/>
              </w:rPr>
            </w:pPr>
            <w:r w:rsidRPr="00126B16">
              <w:rPr>
                <w:b/>
                <w:bCs/>
              </w:rPr>
              <w:t>–</w:t>
            </w:r>
            <w:r w:rsidRPr="00126B16">
              <w:rPr>
                <w:b/>
                <w:bCs/>
              </w:rPr>
              <w:tab/>
              <w:t xml:space="preserve">Proposed approval of </w:t>
            </w:r>
            <w:r w:rsidR="00FE0616" w:rsidRPr="00126B16">
              <w:rPr>
                <w:b/>
                <w:bCs/>
              </w:rPr>
              <w:t>1</w:t>
            </w:r>
            <w:r w:rsidRPr="00126B16">
              <w:rPr>
                <w:b/>
                <w:bCs/>
              </w:rPr>
              <w:t xml:space="preserve"> draft revised</w:t>
            </w:r>
            <w:r w:rsidR="003E7DB3" w:rsidRPr="00126B16">
              <w:rPr>
                <w:b/>
                <w:bCs/>
              </w:rPr>
              <w:t xml:space="preserve"> </w:t>
            </w:r>
            <w:r w:rsidRPr="00126B16">
              <w:rPr>
                <w:b/>
                <w:bCs/>
              </w:rPr>
              <w:t>ITU-R Question</w:t>
            </w:r>
          </w:p>
          <w:p w14:paraId="088E2EE7" w14:textId="6EF434B6" w:rsidR="00D74BDE" w:rsidRPr="00126B16" w:rsidRDefault="001E467F" w:rsidP="00240F12">
            <w:pPr>
              <w:tabs>
                <w:tab w:val="clear" w:pos="1588"/>
                <w:tab w:val="clear" w:pos="1985"/>
                <w:tab w:val="left" w:pos="1418"/>
              </w:tabs>
              <w:spacing w:before="120"/>
              <w:ind w:left="794" w:hanging="794"/>
              <w:jc w:val="left"/>
              <w:rPr>
                <w:b/>
                <w:bCs/>
                <w:szCs w:val="24"/>
              </w:rPr>
            </w:pPr>
            <w:r w:rsidRPr="00126B16">
              <w:rPr>
                <w:b/>
                <w:bCs/>
              </w:rPr>
              <w:t>–</w:t>
            </w:r>
            <w:r w:rsidRPr="00126B16">
              <w:rPr>
                <w:b/>
                <w:bCs/>
              </w:rPr>
              <w:tab/>
              <w:t xml:space="preserve">Proposed suppression of </w:t>
            </w:r>
            <w:r w:rsidR="00FE0616" w:rsidRPr="00126B16">
              <w:rPr>
                <w:b/>
                <w:bCs/>
              </w:rPr>
              <w:t xml:space="preserve">1 </w:t>
            </w:r>
            <w:r w:rsidRPr="00126B16">
              <w:rPr>
                <w:b/>
                <w:bCs/>
              </w:rPr>
              <w:t>ITU-R Question</w:t>
            </w:r>
          </w:p>
        </w:tc>
      </w:tr>
      <w:tr w:rsidR="00D74BDE" w:rsidRPr="00126B16" w14:paraId="288DDA58" w14:textId="77777777" w:rsidTr="006A1921">
        <w:trPr>
          <w:jc w:val="center"/>
        </w:trPr>
        <w:tc>
          <w:tcPr>
            <w:tcW w:w="1526" w:type="dxa"/>
            <w:shd w:val="clear" w:color="auto" w:fill="auto"/>
          </w:tcPr>
          <w:p w14:paraId="005B1CDB" w14:textId="77777777" w:rsidR="00D74BDE" w:rsidRPr="00126B16" w:rsidRDefault="00D74BDE" w:rsidP="00D74BDE">
            <w:pPr>
              <w:spacing w:before="0"/>
              <w:jc w:val="left"/>
              <w:rPr>
                <w:b/>
                <w:bCs/>
                <w:szCs w:val="24"/>
                <w:lang w:val="en-GB"/>
              </w:rPr>
            </w:pPr>
          </w:p>
        </w:tc>
        <w:tc>
          <w:tcPr>
            <w:tcW w:w="8363" w:type="dxa"/>
            <w:gridSpan w:val="2"/>
            <w:vMerge/>
            <w:shd w:val="clear" w:color="auto" w:fill="auto"/>
          </w:tcPr>
          <w:p w14:paraId="426E9D1B" w14:textId="77777777" w:rsidR="00D74BDE" w:rsidRPr="00126B16" w:rsidRDefault="00D74BDE" w:rsidP="00D74BDE">
            <w:pPr>
              <w:spacing w:before="0"/>
              <w:rPr>
                <w:b/>
                <w:bCs/>
                <w:szCs w:val="24"/>
                <w:lang w:val="en-GB"/>
              </w:rPr>
            </w:pPr>
          </w:p>
        </w:tc>
      </w:tr>
      <w:tr w:rsidR="00D74BDE" w:rsidRPr="00126B16" w14:paraId="353D18E7" w14:textId="77777777" w:rsidTr="006A1921">
        <w:trPr>
          <w:jc w:val="center"/>
        </w:trPr>
        <w:tc>
          <w:tcPr>
            <w:tcW w:w="1526" w:type="dxa"/>
            <w:shd w:val="clear" w:color="auto" w:fill="auto"/>
          </w:tcPr>
          <w:p w14:paraId="64FE3968" w14:textId="77777777" w:rsidR="00D74BDE" w:rsidRPr="00126B16" w:rsidRDefault="00D74BDE" w:rsidP="00D74BDE">
            <w:pPr>
              <w:spacing w:before="0"/>
              <w:jc w:val="left"/>
              <w:rPr>
                <w:b/>
                <w:bCs/>
                <w:szCs w:val="24"/>
                <w:lang w:val="en-GB"/>
              </w:rPr>
            </w:pPr>
          </w:p>
        </w:tc>
        <w:tc>
          <w:tcPr>
            <w:tcW w:w="8363" w:type="dxa"/>
            <w:gridSpan w:val="2"/>
            <w:vMerge/>
            <w:shd w:val="clear" w:color="auto" w:fill="auto"/>
          </w:tcPr>
          <w:p w14:paraId="07ED4A03" w14:textId="77777777" w:rsidR="00D74BDE" w:rsidRPr="00126B16" w:rsidRDefault="00D74BDE" w:rsidP="00D74BDE">
            <w:pPr>
              <w:spacing w:before="0"/>
              <w:rPr>
                <w:b/>
                <w:bCs/>
                <w:szCs w:val="24"/>
                <w:lang w:val="en-GB"/>
              </w:rPr>
            </w:pPr>
          </w:p>
        </w:tc>
      </w:tr>
      <w:tr w:rsidR="00D74BDE" w:rsidRPr="00126B16" w14:paraId="53387FE3" w14:textId="77777777" w:rsidTr="006A1921">
        <w:trPr>
          <w:jc w:val="center"/>
        </w:trPr>
        <w:tc>
          <w:tcPr>
            <w:tcW w:w="9889" w:type="dxa"/>
            <w:gridSpan w:val="3"/>
            <w:shd w:val="clear" w:color="auto" w:fill="auto"/>
          </w:tcPr>
          <w:p w14:paraId="03F11829" w14:textId="77777777" w:rsidR="00D74BDE" w:rsidRPr="00126B16" w:rsidRDefault="00D74BDE" w:rsidP="00D74BDE">
            <w:pPr>
              <w:spacing w:before="0"/>
              <w:jc w:val="left"/>
              <w:rPr>
                <w:b/>
                <w:bCs/>
                <w:szCs w:val="24"/>
              </w:rPr>
            </w:pPr>
          </w:p>
        </w:tc>
      </w:tr>
    </w:tbl>
    <w:p w14:paraId="398EFAA3" w14:textId="138A7DCE" w:rsidR="001E467F" w:rsidRPr="00126B16" w:rsidRDefault="001E467F" w:rsidP="00240F12">
      <w:pPr>
        <w:spacing w:before="360"/>
      </w:pPr>
      <w:r w:rsidRPr="00126B16">
        <w:t xml:space="preserve">At the meeting of Radiocommunication Study Group </w:t>
      </w:r>
      <w:r w:rsidR="00FE0616" w:rsidRPr="00126B16">
        <w:t xml:space="preserve">4 </w:t>
      </w:r>
      <w:r w:rsidRPr="00126B16">
        <w:t xml:space="preserve">held </w:t>
      </w:r>
      <w:r w:rsidR="00FE0616" w:rsidRPr="00126B16">
        <w:t>on 7 July 2023</w:t>
      </w:r>
      <w:r w:rsidRPr="00126B16">
        <w:t xml:space="preserve">, </w:t>
      </w:r>
      <w:r w:rsidR="00FE0616" w:rsidRPr="00126B16">
        <w:t>1</w:t>
      </w:r>
      <w:r w:rsidRPr="00126B16">
        <w:t xml:space="preserve"> draft revised ITU-R Question </w:t>
      </w:r>
      <w:r w:rsidR="00142DAB" w:rsidRPr="00126B16">
        <w:t>was</w:t>
      </w:r>
      <w:r w:rsidRPr="00126B16">
        <w:t xml:space="preserve"> adopted according to Resolution ITU-R 1-</w:t>
      </w:r>
      <w:r w:rsidR="00EC0719" w:rsidRPr="00126B16">
        <w:t>8</w:t>
      </w:r>
      <w:r w:rsidRPr="00126B16">
        <w:t xml:space="preserve"> (§</w:t>
      </w:r>
      <w:r w:rsidR="00B16102" w:rsidRPr="00126B16">
        <w:t> </w:t>
      </w:r>
      <w:r w:rsidRPr="00126B16">
        <w:t>A2.5.2.2) and it was agreed to apply the procedure of Resolution ITU</w:t>
      </w:r>
      <w:r w:rsidRPr="00126B16">
        <w:noBreakHyphen/>
        <w:t>R 1-</w:t>
      </w:r>
      <w:r w:rsidR="00EC0719" w:rsidRPr="00126B16">
        <w:t>8</w:t>
      </w:r>
      <w:r w:rsidRPr="00126B16">
        <w:t xml:space="preserve"> (see § A2.5.2.3) for approval of Questions in the interval between Radiocommunication Assemblies. The text of the draft ITU-R Question is attached for your reference in Annex 1. Any Member State </w:t>
      </w:r>
      <w:bookmarkStart w:id="0" w:name="_Hlk116571750"/>
      <w:r w:rsidR="00073900" w:rsidRPr="00126B16">
        <w:rPr>
          <w:szCs w:val="24"/>
        </w:rPr>
        <w:t>raising an objection</w:t>
      </w:r>
      <w:bookmarkEnd w:id="0"/>
      <w:r w:rsidR="00073900" w:rsidRPr="00126B16">
        <w:rPr>
          <w:szCs w:val="24"/>
        </w:rPr>
        <w:t xml:space="preserve"> </w:t>
      </w:r>
      <w:r w:rsidRPr="00126B16">
        <w:t>to the approval of a draft Question is requested to inform the Director and the Chairman of the Study Group of the reasons for the objection.</w:t>
      </w:r>
    </w:p>
    <w:p w14:paraId="3D320A85" w14:textId="4A79FCA3" w:rsidR="001E467F" w:rsidRPr="00126B16" w:rsidRDefault="001E467F" w:rsidP="001E467F">
      <w:r w:rsidRPr="00126B16">
        <w:t xml:space="preserve">Furthermore, the Study Group proposed the suppression of </w:t>
      </w:r>
      <w:r w:rsidR="00FE0616" w:rsidRPr="00126B16">
        <w:t>1 </w:t>
      </w:r>
      <w:r w:rsidRPr="00126B16">
        <w:t>ITU-R Question in accordance with Resolution ITU-R 1-</w:t>
      </w:r>
      <w:r w:rsidR="00EC0719" w:rsidRPr="00126B16">
        <w:t>8</w:t>
      </w:r>
      <w:r w:rsidRPr="00126B16">
        <w:t xml:space="preserve"> (§</w:t>
      </w:r>
      <w:r w:rsidR="00B16102" w:rsidRPr="00126B16">
        <w:t> </w:t>
      </w:r>
      <w:r w:rsidRPr="00126B16">
        <w:t>A2.5.3). The ITU-R Question proposed for suppression is indicated in Annex</w:t>
      </w:r>
      <w:r w:rsidR="00887F6C">
        <w:t> </w:t>
      </w:r>
      <w:r w:rsidR="00FE0616" w:rsidRPr="00126B16">
        <w:t>2</w:t>
      </w:r>
      <w:r w:rsidRPr="00126B16">
        <w:t>. Any Member State who objects to the suppression of an ITU-R Question is requested to inform the Director and the Chairman of the Study Group of the reasons for the objection.</w:t>
      </w:r>
    </w:p>
    <w:p w14:paraId="43CA58D9" w14:textId="460D3F6D" w:rsidR="001E467F" w:rsidRPr="00126B16" w:rsidRDefault="001E467F" w:rsidP="001E467F">
      <w:r w:rsidRPr="00126B16">
        <w:t>Having regard to the provisions of §</w:t>
      </w:r>
      <w:r w:rsidR="00B16102" w:rsidRPr="00126B16">
        <w:t> </w:t>
      </w:r>
      <w:r w:rsidRPr="00126B16">
        <w:t>A2.5.2.3 of Resolution ITU-R 1-</w:t>
      </w:r>
      <w:r w:rsidR="00EC0719" w:rsidRPr="00126B16">
        <w:t>8</w:t>
      </w:r>
      <w:r w:rsidRPr="00126B16">
        <w:t>, Member States are requested to inform the Secretariat (</w:t>
      </w:r>
      <w:hyperlink r:id="rId8" w:history="1">
        <w:r w:rsidRPr="00126B16">
          <w:rPr>
            <w:rStyle w:val="Hyperlink"/>
          </w:rPr>
          <w:t>brsgd@itu.int</w:t>
        </w:r>
      </w:hyperlink>
      <w:r w:rsidRPr="00126B16">
        <w:t xml:space="preserve">) by </w:t>
      </w:r>
      <w:r w:rsidR="00FE0616" w:rsidRPr="00DB05CB">
        <w:rPr>
          <w:u w:val="single"/>
        </w:rPr>
        <w:t>19</w:t>
      </w:r>
      <w:r w:rsidR="00FE0616" w:rsidRPr="00126B16">
        <w:rPr>
          <w:u w:val="single"/>
        </w:rPr>
        <w:t xml:space="preserve"> September 2023</w:t>
      </w:r>
      <w:r w:rsidRPr="00126B16">
        <w:t>, whether they approve or do not approve the proposals above.</w:t>
      </w:r>
    </w:p>
    <w:p w14:paraId="44BF5014" w14:textId="054701A8" w:rsidR="001E467F" w:rsidRPr="00126B16" w:rsidRDefault="001E467F" w:rsidP="004D23CB">
      <w:pPr>
        <w:keepNext/>
        <w:keepLines/>
      </w:pPr>
      <w:r w:rsidRPr="00126B16">
        <w:lastRenderedPageBreak/>
        <w:t xml:space="preserve">After the above-mentioned deadline, the results of this consultation will be announced in an Administrative Circular and the approved Question will be published as soon as practicable (see: </w:t>
      </w:r>
      <w:hyperlink r:id="rId9" w:history="1">
        <w:r w:rsidR="00FE0616" w:rsidRPr="00126B16">
          <w:rPr>
            <w:rStyle w:val="Hyperlink"/>
          </w:rPr>
          <w:t>http://www.itu.int/ITU-R/go/que-rsg4/en</w:t>
        </w:r>
      </w:hyperlink>
      <w:r w:rsidRPr="00126B16">
        <w:t>).</w:t>
      </w:r>
    </w:p>
    <w:p w14:paraId="7A6FE189" w14:textId="77777777" w:rsidR="001E467F" w:rsidRPr="00887F6C" w:rsidRDefault="001E467F" w:rsidP="00FE0616">
      <w:pPr>
        <w:keepNext/>
        <w:keepLines/>
        <w:spacing w:before="1200" w:line="240" w:lineRule="auto"/>
        <w:jc w:val="left"/>
        <w:rPr>
          <w:rFonts w:asciiTheme="minorHAnsi" w:hAnsiTheme="minorHAnsi" w:cstheme="minorHAnsi"/>
          <w:szCs w:val="24"/>
          <w:lang w:val="en-GB"/>
        </w:rPr>
      </w:pPr>
      <w:bookmarkStart w:id="1" w:name="StartTyping_E"/>
      <w:bookmarkEnd w:id="1"/>
      <w:r w:rsidRPr="00887F6C">
        <w:rPr>
          <w:szCs w:val="24"/>
          <w:lang w:val="en-GB"/>
        </w:rPr>
        <w:t>Mario Maniewicz</w:t>
      </w:r>
      <w:r w:rsidR="004D23CB" w:rsidRPr="00887F6C">
        <w:rPr>
          <w:szCs w:val="24"/>
          <w:lang w:val="en-GB"/>
        </w:rPr>
        <w:br/>
      </w:r>
      <w:r w:rsidRPr="00887F6C">
        <w:rPr>
          <w:rFonts w:asciiTheme="minorHAnsi" w:hAnsiTheme="minorHAnsi" w:cstheme="minorHAnsi"/>
          <w:szCs w:val="24"/>
          <w:lang w:val="en-GB"/>
        </w:rPr>
        <w:t>Director</w:t>
      </w:r>
    </w:p>
    <w:p w14:paraId="312C2F8B" w14:textId="0681EA5F" w:rsidR="001E467F" w:rsidRPr="00126B16" w:rsidRDefault="001E467F" w:rsidP="0006448A">
      <w:pPr>
        <w:spacing w:before="1920"/>
        <w:rPr>
          <w:bCs/>
          <w:lang w:val="en-GB"/>
        </w:rPr>
      </w:pPr>
      <w:r w:rsidRPr="00126B16">
        <w:rPr>
          <w:b/>
          <w:bCs/>
          <w:lang w:val="en-GB"/>
        </w:rPr>
        <w:t>Annexes:</w:t>
      </w:r>
      <w:r w:rsidRPr="00126B16">
        <w:rPr>
          <w:lang w:val="en-GB"/>
        </w:rPr>
        <w:t xml:space="preserve">  </w:t>
      </w:r>
      <w:r w:rsidR="00FE0616" w:rsidRPr="00126B16">
        <w:rPr>
          <w:bCs/>
          <w:lang w:val="en-GB"/>
        </w:rPr>
        <w:t>2</w:t>
      </w:r>
    </w:p>
    <w:p w14:paraId="0728BB32" w14:textId="5EF2CA26" w:rsidR="001E467F" w:rsidRPr="00126B16" w:rsidRDefault="001E467F" w:rsidP="00B16102">
      <w:pPr>
        <w:ind w:left="720" w:hanging="720"/>
      </w:pPr>
      <w:r w:rsidRPr="00126B16">
        <w:t>–</w:t>
      </w:r>
      <w:r w:rsidRPr="00126B16">
        <w:tab/>
      </w:r>
      <w:r w:rsidR="00FE0616" w:rsidRPr="00126B16">
        <w:t>1</w:t>
      </w:r>
      <w:r w:rsidRPr="00126B16">
        <w:t xml:space="preserve"> draft revised ITU-R Question</w:t>
      </w:r>
    </w:p>
    <w:p w14:paraId="40A21C85" w14:textId="29173052" w:rsidR="001E467F" w:rsidRPr="00AD7DEA" w:rsidRDefault="001E467F" w:rsidP="00B16102">
      <w:pPr>
        <w:spacing w:before="120"/>
        <w:ind w:left="720" w:hanging="720"/>
      </w:pPr>
      <w:r w:rsidRPr="00126B16">
        <w:t>–</w:t>
      </w:r>
      <w:r w:rsidRPr="00126B16">
        <w:tab/>
        <w:t xml:space="preserve">Proposed suppression of </w:t>
      </w:r>
      <w:r w:rsidR="00FE0616" w:rsidRPr="00126B16">
        <w:t xml:space="preserve">1 </w:t>
      </w:r>
      <w:r w:rsidRPr="00126B16">
        <w:t>ITU-R Question</w:t>
      </w:r>
    </w:p>
    <w:p w14:paraId="262CEC5D" w14:textId="77777777" w:rsidR="001E467F" w:rsidRPr="00AD7DEA" w:rsidRDefault="001E467F" w:rsidP="001E467F">
      <w:pPr>
        <w:pStyle w:val="AnnexNotitle0"/>
        <w:spacing w:before="120"/>
        <w:rPr>
          <w:rFonts w:asciiTheme="minorHAnsi" w:hAnsiTheme="minorHAnsi" w:cstheme="minorHAnsi"/>
          <w:lang w:val="en-US"/>
        </w:rPr>
      </w:pPr>
      <w:r w:rsidRPr="00AD7DEA">
        <w:rPr>
          <w:lang w:val="en-US"/>
        </w:rPr>
        <w:br w:type="page"/>
      </w:r>
      <w:r w:rsidRPr="00AD7DEA">
        <w:rPr>
          <w:rFonts w:asciiTheme="minorHAnsi" w:hAnsiTheme="minorHAnsi" w:cstheme="minorHAnsi"/>
          <w:lang w:val="en-US"/>
        </w:rPr>
        <w:lastRenderedPageBreak/>
        <w:t>Annex 1</w:t>
      </w:r>
    </w:p>
    <w:p w14:paraId="247481A8" w14:textId="184A3DBE" w:rsidR="001E467F" w:rsidRPr="00AD7DEA" w:rsidRDefault="001E467F" w:rsidP="001E467F">
      <w:pPr>
        <w:pStyle w:val="Normalaftertitle"/>
        <w:spacing w:before="240"/>
        <w:jc w:val="center"/>
      </w:pPr>
      <w:r w:rsidRPr="00AD7DEA">
        <w:t xml:space="preserve">(Document </w:t>
      </w:r>
      <w:hyperlink r:id="rId10" w:history="1">
        <w:r w:rsidR="005C64D9" w:rsidRPr="00135958">
          <w:rPr>
            <w:rStyle w:val="Hyperlink"/>
          </w:rPr>
          <w:t>4/80</w:t>
        </w:r>
      </w:hyperlink>
      <w:r w:rsidRPr="00AD7DEA">
        <w:t>)</w:t>
      </w:r>
    </w:p>
    <w:p w14:paraId="35C906CF" w14:textId="1AD2774B" w:rsidR="001E467F" w:rsidRPr="002C2D7A" w:rsidRDefault="002C2D7A" w:rsidP="002C2D7A">
      <w:pPr>
        <w:pStyle w:val="QuestionNoBR"/>
      </w:pPr>
      <w:r>
        <w:rPr>
          <w:lang w:eastAsia="zh-CN"/>
        </w:rPr>
        <w:t xml:space="preserve">DRAFT </w:t>
      </w:r>
      <w:r>
        <w:rPr>
          <w:lang w:eastAsia="ko-KR"/>
        </w:rPr>
        <w:t xml:space="preserve">REVISION OF </w:t>
      </w:r>
      <w:r w:rsidRPr="002A6A54">
        <w:rPr>
          <w:lang w:val="en-US"/>
        </w:rPr>
        <w:t>QUESTION ITU-R 218-1/4</w:t>
      </w:r>
    </w:p>
    <w:p w14:paraId="5C217F33" w14:textId="0D5301F4" w:rsidR="002C2D7A" w:rsidRPr="002C2D7A" w:rsidRDefault="002C2D7A" w:rsidP="002C2D7A">
      <w:pPr>
        <w:pStyle w:val="Questiontitle"/>
        <w:rPr>
          <w:rFonts w:ascii="Times New Roman" w:hAnsi="Times New Roman" w:cs="Times New Roman"/>
        </w:rPr>
      </w:pPr>
      <w:del w:id="2" w:author="heewookkim" w:date="2023-05-22T14:26:00Z">
        <w:r w:rsidRPr="002C2D7A" w:rsidDel="0081256A">
          <w:rPr>
            <w:rFonts w:ascii="Times New Roman" w:hAnsi="Times New Roman" w:cs="Times New Roman"/>
          </w:rPr>
          <w:delText>Compatibility between</w:delText>
        </w:r>
      </w:del>
      <w:del w:id="3" w:author="Author" w:date="2023-06-29T17:11:00Z">
        <w:r w:rsidRPr="002C2D7A" w:rsidDel="005A1A96">
          <w:rPr>
            <w:rFonts w:ascii="Times New Roman" w:hAnsi="Times New Roman" w:cs="Times New Roman"/>
          </w:rPr>
          <w:delText xml:space="preserve"> </w:delText>
        </w:r>
      </w:del>
      <w:del w:id="4" w:author="Author" w:date="2023-06-29T09:18:00Z">
        <w:r w:rsidRPr="002C2D7A" w:rsidDel="008C4261">
          <w:rPr>
            <w:rFonts w:ascii="Times New Roman" w:hAnsi="Times New Roman" w:cs="Times New Roman"/>
          </w:rPr>
          <w:delText>o</w:delText>
        </w:r>
      </w:del>
      <w:ins w:id="5" w:author="Author" w:date="2023-06-29T09:18:00Z">
        <w:r w:rsidRPr="002C2D7A">
          <w:rPr>
            <w:rFonts w:ascii="Times New Roman" w:hAnsi="Times New Roman" w:cs="Times New Roman"/>
          </w:rPr>
          <w:t>O</w:t>
        </w:r>
      </w:ins>
      <w:r w:rsidRPr="002C2D7A">
        <w:rPr>
          <w:rFonts w:ascii="Times New Roman" w:hAnsi="Times New Roman" w:cs="Times New Roman"/>
        </w:rPr>
        <w:t xml:space="preserve">n-board processing </w:t>
      </w:r>
      <w:ins w:id="6" w:author="Author" w:date="2023-06-29T09:17:00Z">
        <w:r w:rsidRPr="002C2D7A">
          <w:rPr>
            <w:rFonts w:ascii="Times New Roman" w:hAnsi="Times New Roman" w:cs="Times New Roman"/>
          </w:rPr>
          <w:t xml:space="preserve">in </w:t>
        </w:r>
      </w:ins>
      <w:ins w:id="7" w:author="Author" w:date="2023-06-29T09:18:00Z">
        <w:r w:rsidRPr="002C2D7A">
          <w:rPr>
            <w:rFonts w:ascii="Times New Roman" w:hAnsi="Times New Roman" w:cs="Times New Roman"/>
          </w:rPr>
          <w:t>mobile-satellite service</w:t>
        </w:r>
      </w:ins>
      <w:ins w:id="8" w:author="Author" w:date="2023-06-29T09:17:00Z">
        <w:r w:rsidRPr="002C2D7A">
          <w:rPr>
            <w:rFonts w:ascii="Times New Roman" w:hAnsi="Times New Roman" w:cs="Times New Roman"/>
          </w:rPr>
          <w:t xml:space="preserve"> and </w:t>
        </w:r>
      </w:ins>
      <w:ins w:id="9" w:author="Author" w:date="2023-06-29T09:19:00Z">
        <w:r w:rsidRPr="002C2D7A">
          <w:rPr>
            <w:rFonts w:ascii="Times New Roman" w:hAnsi="Times New Roman" w:cs="Times New Roman"/>
          </w:rPr>
          <w:t>fixed-satellite service</w:t>
        </w:r>
      </w:ins>
      <w:del w:id="10" w:author="Author" w:date="2023-06-29T09:19:00Z">
        <w:r w:rsidRPr="002C2D7A" w:rsidDel="00356CAA">
          <w:rPr>
            <w:rFonts w:ascii="Times New Roman" w:hAnsi="Times New Roman" w:cs="Times New Roman"/>
          </w:rPr>
          <w:delText>satellite</w:delText>
        </w:r>
      </w:del>
      <w:del w:id="11" w:author="Fernandez Jimenez, Virginia" w:date="2023-07-11T16:09:00Z">
        <w:r w:rsidR="00471B07" w:rsidDel="00471B07">
          <w:rPr>
            <w:rFonts w:ascii="Times New Roman" w:hAnsi="Times New Roman" w:cs="Times New Roman"/>
          </w:rPr>
          <w:delText>s</w:delText>
        </w:r>
      </w:del>
      <w:ins w:id="12" w:author="user" w:date="2023-06-15T15:00:00Z">
        <w:r w:rsidRPr="002C2D7A">
          <w:rPr>
            <w:rFonts w:ascii="Times New Roman" w:hAnsi="Times New Roman" w:cs="Times New Roman"/>
          </w:rPr>
          <w:t xml:space="preserve"> system</w:t>
        </w:r>
      </w:ins>
      <w:ins w:id="13" w:author="Fernandez Jimenez, Virginia" w:date="2023-07-11T16:09:00Z">
        <w:r w:rsidR="00471B07">
          <w:rPr>
            <w:rFonts w:ascii="Times New Roman" w:hAnsi="Times New Roman" w:cs="Times New Roman"/>
          </w:rPr>
          <w:t>s</w:t>
        </w:r>
      </w:ins>
      <w:r w:rsidRPr="002C2D7A">
        <w:rPr>
          <w:rFonts w:ascii="Times New Roman" w:hAnsi="Times New Roman" w:cs="Times New Roman"/>
        </w:rPr>
        <w:t xml:space="preserve"> </w:t>
      </w:r>
      <w:del w:id="14" w:author="user" w:date="2023-06-15T15:00:00Z">
        <w:r w:rsidRPr="002C2D7A" w:rsidDel="00C42380">
          <w:rPr>
            <w:rFonts w:ascii="Times New Roman" w:hAnsi="Times New Roman" w:cs="Times New Roman"/>
          </w:rPr>
          <w:delText xml:space="preserve">in the fixed-satellite </w:delText>
        </w:r>
      </w:del>
      <w:r>
        <w:rPr>
          <w:rFonts w:ascii="Times New Roman" w:hAnsi="Times New Roman" w:cs="Times New Roman"/>
        </w:rPr>
        <w:br/>
      </w:r>
      <w:del w:id="15" w:author="user" w:date="2023-06-15T15:00:00Z">
        <w:r w:rsidRPr="002C2D7A" w:rsidDel="00C42380">
          <w:rPr>
            <w:rFonts w:ascii="Times New Roman" w:hAnsi="Times New Roman" w:cs="Times New Roman"/>
          </w:rPr>
          <w:delText>service and terrestrial networks</w:delText>
        </w:r>
      </w:del>
    </w:p>
    <w:p w14:paraId="1A11CA06" w14:textId="237EE49C" w:rsidR="002C2D7A" w:rsidRPr="002C2D7A" w:rsidRDefault="002C2D7A" w:rsidP="002C2D7A">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hAnsi="Times New Roman" w:cs="Times New Roman"/>
          <w:sz w:val="22"/>
          <w:szCs w:val="20"/>
          <w:lang w:val="en-GB"/>
        </w:rPr>
      </w:pPr>
      <w:r w:rsidRPr="002C2D7A">
        <w:rPr>
          <w:rFonts w:ascii="Times New Roman" w:hAnsi="Times New Roman" w:cs="Times New Roman"/>
          <w:sz w:val="22"/>
          <w:szCs w:val="20"/>
          <w:lang w:val="en-GB"/>
        </w:rPr>
        <w:t>(1993-1995</w:t>
      </w:r>
      <w:ins w:id="16" w:author="Fernandez Jimenez, Virginia" w:date="2023-07-11T15:02:00Z">
        <w:r>
          <w:rPr>
            <w:rFonts w:ascii="Times New Roman" w:hAnsi="Times New Roman" w:cs="Times New Roman"/>
            <w:sz w:val="22"/>
            <w:szCs w:val="20"/>
            <w:lang w:val="en-GB"/>
          </w:rPr>
          <w:t>-2</w:t>
        </w:r>
      </w:ins>
      <w:ins w:id="17" w:author="Fernandez Jimenez, Virginia" w:date="2023-07-11T15:03:00Z">
        <w:r>
          <w:rPr>
            <w:rFonts w:ascii="Times New Roman" w:hAnsi="Times New Roman" w:cs="Times New Roman"/>
            <w:sz w:val="22"/>
            <w:szCs w:val="20"/>
            <w:lang w:val="en-GB"/>
          </w:rPr>
          <w:t>02X</w:t>
        </w:r>
      </w:ins>
      <w:r w:rsidRPr="002C2D7A">
        <w:rPr>
          <w:rFonts w:ascii="Times New Roman" w:hAnsi="Times New Roman" w:cs="Times New Roman"/>
          <w:sz w:val="22"/>
          <w:szCs w:val="20"/>
          <w:lang w:val="en-GB"/>
        </w:rPr>
        <w:t>)</w:t>
      </w:r>
    </w:p>
    <w:p w14:paraId="378000FA"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280" w:line="240" w:lineRule="auto"/>
        <w:jc w:val="left"/>
        <w:rPr>
          <w:rFonts w:ascii="Times New Roman" w:hAnsi="Times New Roman" w:cs="Times New Roman"/>
          <w:szCs w:val="20"/>
          <w:lang w:val="en-GB"/>
        </w:rPr>
      </w:pPr>
      <w:r w:rsidRPr="002C2D7A">
        <w:rPr>
          <w:rFonts w:ascii="Times New Roman" w:hAnsi="Times New Roman" w:cs="Times New Roman"/>
          <w:szCs w:val="20"/>
          <w:lang w:val="en-GB"/>
        </w:rPr>
        <w:t>The ITU Radiocommunication Assembly,</w:t>
      </w:r>
    </w:p>
    <w:p w14:paraId="44B24485" w14:textId="77777777" w:rsidR="002C2D7A" w:rsidRPr="002C2D7A" w:rsidRDefault="002C2D7A" w:rsidP="002C2D7A">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n-GB"/>
        </w:rPr>
      </w:pPr>
      <w:r w:rsidRPr="002C2D7A">
        <w:rPr>
          <w:rFonts w:ascii="Times New Roman" w:hAnsi="Times New Roman" w:cs="Times New Roman"/>
          <w:i/>
          <w:szCs w:val="20"/>
          <w:lang w:val="en-GB"/>
        </w:rPr>
        <w:t>considering</w:t>
      </w:r>
    </w:p>
    <w:p w14:paraId="05FB8A05"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C2D7A">
        <w:rPr>
          <w:rFonts w:ascii="Times New Roman" w:hAnsi="Times New Roman" w:cs="Times New Roman"/>
          <w:i/>
          <w:iCs/>
          <w:szCs w:val="20"/>
          <w:lang w:val="en-GB"/>
        </w:rPr>
        <w:t>a)</w:t>
      </w:r>
      <w:r w:rsidRPr="002C2D7A">
        <w:rPr>
          <w:rFonts w:ascii="Times New Roman" w:hAnsi="Times New Roman" w:cs="Times New Roman"/>
          <w:szCs w:val="20"/>
          <w:lang w:val="en-GB"/>
        </w:rPr>
        <w:tab/>
        <w:t xml:space="preserve">that satellite systems in the fixed-satellite service (FSS) utilizing various degrees of digital baseband on-board processing (OBP) have been launched and are under development by a number of administrations, both for GSO and non-GSO (e.g. </w:t>
      </w:r>
      <w:ins w:id="18" w:author="Author" w:date="2023-07-03T14:49:00Z">
        <w:r w:rsidRPr="002C2D7A">
          <w:rPr>
            <w:rFonts w:ascii="Times New Roman" w:hAnsi="Times New Roman" w:cs="Times New Roman"/>
            <w:szCs w:val="20"/>
            <w:lang w:val="en-GB"/>
          </w:rPr>
          <w:t>low-Earth orbit (</w:t>
        </w:r>
      </w:ins>
      <w:r w:rsidRPr="002C2D7A">
        <w:rPr>
          <w:rFonts w:ascii="Times New Roman" w:hAnsi="Times New Roman" w:cs="Times New Roman"/>
          <w:szCs w:val="20"/>
          <w:lang w:val="en-GB"/>
        </w:rPr>
        <w:t>LEO</w:t>
      </w:r>
      <w:ins w:id="19" w:author="Author" w:date="2023-07-03T14:50:00Z">
        <w:r w:rsidRPr="002C2D7A">
          <w:rPr>
            <w:rFonts w:ascii="Times New Roman" w:hAnsi="Times New Roman" w:cs="Times New Roman"/>
            <w:szCs w:val="20"/>
            <w:lang w:val="en-GB"/>
          </w:rPr>
          <w:t>)</w:t>
        </w:r>
      </w:ins>
      <w:r w:rsidRPr="002C2D7A">
        <w:rPr>
          <w:rFonts w:ascii="Times New Roman" w:hAnsi="Times New Roman" w:cs="Times New Roman"/>
          <w:szCs w:val="20"/>
          <w:lang w:val="en-GB"/>
        </w:rPr>
        <w:t>) operation;</w:t>
      </w:r>
    </w:p>
    <w:p w14:paraId="1DEAA448"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C2D7A">
        <w:rPr>
          <w:rFonts w:ascii="Times New Roman" w:hAnsi="Times New Roman" w:cs="Times New Roman"/>
          <w:i/>
          <w:iCs/>
          <w:szCs w:val="20"/>
          <w:lang w:val="en-GB"/>
        </w:rPr>
        <w:t>b)</w:t>
      </w:r>
      <w:r w:rsidRPr="002C2D7A">
        <w:rPr>
          <w:rFonts w:ascii="Times New Roman" w:hAnsi="Times New Roman" w:cs="Times New Roman"/>
          <w:szCs w:val="20"/>
          <w:lang w:val="en-GB"/>
        </w:rPr>
        <w:tab/>
        <w:t>that such systems are intended to carry both synchronous and asynchronous digital information streams of various rates;</w:t>
      </w:r>
    </w:p>
    <w:p w14:paraId="4DAD160D"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ins w:id="20" w:author="heewookkim" w:date="2023-05-22T14:27:00Z"/>
          <w:rFonts w:ascii="Times New Roman" w:hAnsi="Times New Roman" w:cs="Times New Roman"/>
          <w:szCs w:val="20"/>
          <w:lang w:val="en-GB"/>
        </w:rPr>
      </w:pPr>
      <w:r w:rsidRPr="002C2D7A">
        <w:rPr>
          <w:rFonts w:ascii="Times New Roman" w:hAnsi="Times New Roman" w:cs="Times New Roman"/>
          <w:i/>
          <w:iCs/>
          <w:szCs w:val="20"/>
          <w:lang w:val="en-GB"/>
        </w:rPr>
        <w:t>c)</w:t>
      </w:r>
      <w:r w:rsidRPr="002C2D7A">
        <w:rPr>
          <w:rFonts w:ascii="Times New Roman" w:hAnsi="Times New Roman" w:cs="Times New Roman"/>
          <w:szCs w:val="20"/>
          <w:lang w:val="en-GB"/>
        </w:rPr>
        <w:tab/>
        <w:t>that such information streams could consist of various types of traffic, extending from relatively low-bit rate traffic (e.g. for VSATs) up to high</w:t>
      </w:r>
      <w:ins w:id="21" w:author="heewookkim" w:date="2023-05-22T14:27:00Z">
        <w:r w:rsidRPr="002C2D7A">
          <w:rPr>
            <w:rFonts w:ascii="Times New Roman" w:hAnsi="Times New Roman" w:cs="Times New Roman"/>
            <w:szCs w:val="20"/>
            <w:lang w:val="en-GB"/>
          </w:rPr>
          <w:t xml:space="preserve"> density FSS, and Internet Protocol (IP) packet services</w:t>
        </w:r>
      </w:ins>
      <w:del w:id="22" w:author="heewookkim" w:date="2023-05-22T14:27:00Z">
        <w:r w:rsidRPr="002C2D7A" w:rsidDel="0081256A">
          <w:rPr>
            <w:rFonts w:ascii="Times New Roman" w:hAnsi="Times New Roman" w:cs="Times New Roman"/>
            <w:szCs w:val="20"/>
            <w:lang w:val="en-GB"/>
          </w:rPr>
          <w:delText>-bit rate traffic composed of ISDN, B</w:delText>
        </w:r>
        <w:r w:rsidRPr="002C2D7A" w:rsidDel="0081256A">
          <w:rPr>
            <w:rFonts w:ascii="Times New Roman" w:hAnsi="Times New Roman" w:cs="Times New Roman"/>
            <w:szCs w:val="20"/>
            <w:lang w:val="en-GB"/>
          </w:rPr>
          <w:noBreakHyphen/>
          <w:delText>ISDN, synchronized digital hierarchy (SDH), Frame Relay and other agreed-upon and evolving international protocols and transmission techniques wherein the satellite subnetwork will be embedded in a larger PSN</w:delText>
        </w:r>
      </w:del>
      <w:r w:rsidRPr="002C2D7A">
        <w:rPr>
          <w:rFonts w:ascii="Times New Roman" w:hAnsi="Times New Roman" w:cs="Times New Roman"/>
          <w:szCs w:val="20"/>
          <w:lang w:val="en-GB"/>
        </w:rPr>
        <w:t>;</w:t>
      </w:r>
    </w:p>
    <w:p w14:paraId="0433DDE6"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ins w:id="23" w:author="김 수영" w:date="2020-03-25T17:01:00Z"/>
          <w:rFonts w:ascii="Times New Roman" w:hAnsi="Times New Roman" w:cs="Times New Roman"/>
          <w:szCs w:val="20"/>
          <w:lang w:val="en-GB"/>
        </w:rPr>
      </w:pPr>
      <w:ins w:id="24" w:author="heewookkim" w:date="2023-05-22T14:28:00Z">
        <w:r w:rsidRPr="002C2D7A">
          <w:rPr>
            <w:rFonts w:ascii="Times New Roman" w:hAnsi="Times New Roman" w:cs="Times New Roman"/>
            <w:i/>
            <w:iCs/>
            <w:szCs w:val="20"/>
            <w:lang w:val="en-GB"/>
          </w:rPr>
          <w:t>d)</w:t>
        </w:r>
        <w:r w:rsidRPr="002C2D7A">
          <w:rPr>
            <w:rFonts w:ascii="Times New Roman" w:hAnsi="Times New Roman" w:cs="Times New Roman"/>
            <w:szCs w:val="20"/>
            <w:lang w:val="en-GB"/>
          </w:rPr>
          <w:tab/>
          <w:t xml:space="preserve">that </w:t>
        </w:r>
        <w:r w:rsidRPr="002C2D7A">
          <w:rPr>
            <w:rFonts w:ascii="Times New Roman" w:hAnsi="Times New Roman" w:cs="Times New Roman" w:hint="eastAsia"/>
            <w:szCs w:val="20"/>
            <w:lang w:val="en-GB" w:eastAsia="ko-KR"/>
          </w:rPr>
          <w:t>G</w:t>
        </w:r>
        <w:r w:rsidRPr="002C2D7A">
          <w:rPr>
            <w:rFonts w:ascii="Times New Roman" w:hAnsi="Times New Roman" w:cs="Times New Roman"/>
            <w:szCs w:val="20"/>
            <w:lang w:val="en-GB" w:eastAsia="ko-KR"/>
          </w:rPr>
          <w:t xml:space="preserve">SO </w:t>
        </w:r>
        <w:r w:rsidRPr="002C2D7A">
          <w:rPr>
            <w:rFonts w:ascii="Times New Roman" w:hAnsi="Times New Roman" w:cs="Times New Roman"/>
            <w:szCs w:val="20"/>
            <w:lang w:val="en-GB"/>
          </w:rPr>
          <w:t>satellite network</w:t>
        </w:r>
      </w:ins>
      <w:ins w:id="25" w:author="Author" w:date="2023-06-30T09:39:00Z">
        <w:r w:rsidRPr="002C2D7A">
          <w:rPr>
            <w:rFonts w:ascii="Times New Roman" w:hAnsi="Times New Roman" w:cs="Times New Roman"/>
            <w:szCs w:val="20"/>
            <w:lang w:val="en-GB"/>
          </w:rPr>
          <w:t>s</w:t>
        </w:r>
      </w:ins>
      <w:ins w:id="26" w:author="heewookkim" w:date="2023-05-22T14:28:00Z">
        <w:r w:rsidRPr="002C2D7A">
          <w:rPr>
            <w:rFonts w:ascii="Times New Roman" w:hAnsi="Times New Roman" w:cs="Times New Roman"/>
            <w:szCs w:val="20"/>
            <w:lang w:val="en-GB"/>
          </w:rPr>
          <w:t xml:space="preserve"> or non-GSO systems with </w:t>
        </w:r>
      </w:ins>
      <w:ins w:id="27" w:author="heewookkim" w:date="2023-05-22T14:29:00Z">
        <w:r w:rsidRPr="002C2D7A">
          <w:rPr>
            <w:rFonts w:ascii="Times New Roman" w:hAnsi="Times New Roman" w:cs="Times New Roman"/>
            <w:szCs w:val="20"/>
            <w:lang w:val="en-GB"/>
          </w:rPr>
          <w:t xml:space="preserve">digital OBP may support </w:t>
        </w:r>
      </w:ins>
      <w:ins w:id="28" w:author="heewookkim" w:date="2023-05-22T14:28:00Z">
        <w:r w:rsidRPr="002C2D7A">
          <w:rPr>
            <w:rFonts w:ascii="Times New Roman" w:hAnsi="Times New Roman" w:cs="Times New Roman"/>
            <w:szCs w:val="20"/>
            <w:lang w:val="en-GB"/>
          </w:rPr>
          <w:t xml:space="preserve">various levels of functionalities for </w:t>
        </w:r>
      </w:ins>
      <w:ins w:id="29" w:author="heewookkim [2]" w:date="2023-06-15T17:03:00Z">
        <w:r w:rsidRPr="002C2D7A">
          <w:rPr>
            <w:rFonts w:ascii="Times New Roman" w:hAnsi="Times New Roman" w:cs="Times New Roman"/>
            <w:szCs w:val="20"/>
            <w:lang w:val="en-GB"/>
          </w:rPr>
          <w:t xml:space="preserve">satellite </w:t>
        </w:r>
      </w:ins>
      <w:ins w:id="30" w:author="heewookkim" w:date="2023-05-22T14:28:00Z">
        <w:r w:rsidRPr="002C2D7A">
          <w:rPr>
            <w:rFonts w:ascii="Times New Roman" w:hAnsi="Times New Roman" w:cs="Times New Roman"/>
            <w:szCs w:val="20"/>
            <w:lang w:val="en-GB"/>
          </w:rPr>
          <w:t>radio access network</w:t>
        </w:r>
      </w:ins>
      <w:ins w:id="31" w:author="Author" w:date="2023-06-30T09:39:00Z">
        <w:r w:rsidRPr="002C2D7A">
          <w:rPr>
            <w:rFonts w:ascii="Times New Roman" w:hAnsi="Times New Roman" w:cs="Times New Roman"/>
            <w:szCs w:val="20"/>
            <w:lang w:val="en-GB"/>
          </w:rPr>
          <w:t>s</w:t>
        </w:r>
      </w:ins>
      <w:ins w:id="32" w:author="heewookkim" w:date="2023-05-22T14:28:00Z">
        <w:r w:rsidRPr="002C2D7A">
          <w:rPr>
            <w:rFonts w:ascii="Times New Roman" w:hAnsi="Times New Roman" w:cs="Times New Roman"/>
            <w:szCs w:val="20"/>
            <w:lang w:val="en-GB"/>
          </w:rPr>
          <w:t xml:space="preserve">, </w:t>
        </w:r>
      </w:ins>
      <w:ins w:id="33" w:author="heewookkim [2]" w:date="2023-06-15T17:03:00Z">
        <w:r w:rsidRPr="002C2D7A">
          <w:rPr>
            <w:rFonts w:ascii="Times New Roman" w:hAnsi="Times New Roman" w:cs="Times New Roman"/>
            <w:szCs w:val="20"/>
            <w:lang w:val="en-GB"/>
          </w:rPr>
          <w:t>satell</w:t>
        </w:r>
      </w:ins>
      <w:ins w:id="34" w:author="heewookkim [2]" w:date="2023-06-15T17:04:00Z">
        <w:r w:rsidRPr="002C2D7A">
          <w:rPr>
            <w:rFonts w:ascii="Times New Roman" w:hAnsi="Times New Roman" w:cs="Times New Roman"/>
            <w:szCs w:val="20"/>
            <w:lang w:val="en-GB"/>
          </w:rPr>
          <w:t xml:space="preserve">ite </w:t>
        </w:r>
      </w:ins>
      <w:ins w:id="35" w:author="heewookkim" w:date="2023-05-22T14:28:00Z">
        <w:r w:rsidRPr="002C2D7A">
          <w:rPr>
            <w:rFonts w:ascii="Times New Roman" w:hAnsi="Times New Roman" w:cs="Times New Roman"/>
            <w:szCs w:val="20"/>
            <w:lang w:val="en-GB"/>
          </w:rPr>
          <w:t>core network</w:t>
        </w:r>
      </w:ins>
      <w:ins w:id="36" w:author="Author" w:date="2023-06-30T09:40:00Z">
        <w:r w:rsidRPr="002C2D7A">
          <w:rPr>
            <w:rFonts w:ascii="Times New Roman" w:hAnsi="Times New Roman" w:cs="Times New Roman"/>
            <w:szCs w:val="20"/>
            <w:lang w:val="en-GB"/>
          </w:rPr>
          <w:t>s</w:t>
        </w:r>
      </w:ins>
      <w:ins w:id="37" w:author="heewookkim" w:date="2023-05-22T14:28:00Z">
        <w:r w:rsidRPr="002C2D7A">
          <w:rPr>
            <w:rFonts w:ascii="Times New Roman" w:hAnsi="Times New Roman" w:cs="Times New Roman"/>
            <w:szCs w:val="20"/>
            <w:lang w:val="en-GB"/>
          </w:rPr>
          <w:t xml:space="preserve"> and applications </w:t>
        </w:r>
      </w:ins>
      <w:ins w:id="38" w:author="heewookkim" w:date="2023-05-22T14:29:00Z">
        <w:r w:rsidRPr="002C2D7A">
          <w:rPr>
            <w:rFonts w:ascii="Times New Roman" w:hAnsi="Times New Roman" w:cs="Times New Roman"/>
            <w:szCs w:val="20"/>
            <w:lang w:val="en-GB"/>
          </w:rPr>
          <w:t xml:space="preserve">and thus </w:t>
        </w:r>
      </w:ins>
      <w:ins w:id="39" w:author="Author" w:date="2023-06-30T09:43:00Z">
        <w:r w:rsidRPr="002C2D7A">
          <w:rPr>
            <w:rFonts w:ascii="Times New Roman" w:hAnsi="Times New Roman" w:cs="Times New Roman"/>
            <w:szCs w:val="20"/>
            <w:lang w:val="en-GB"/>
          </w:rPr>
          <w:t>they</w:t>
        </w:r>
      </w:ins>
      <w:ins w:id="40" w:author="heewookkim" w:date="2023-05-22T14:29:00Z">
        <w:r w:rsidRPr="002C2D7A">
          <w:rPr>
            <w:rFonts w:ascii="Times New Roman" w:hAnsi="Times New Roman" w:cs="Times New Roman"/>
            <w:szCs w:val="20"/>
            <w:lang w:val="en-GB"/>
          </w:rPr>
          <w:t xml:space="preserve"> </w:t>
        </w:r>
      </w:ins>
      <w:ins w:id="41" w:author="heewookkim" w:date="2023-05-22T14:28:00Z">
        <w:r w:rsidRPr="002C2D7A">
          <w:rPr>
            <w:rFonts w:ascii="Times New Roman" w:hAnsi="Times New Roman" w:cs="Times New Roman"/>
            <w:szCs w:val="20"/>
            <w:lang w:val="en-GB"/>
          </w:rPr>
          <w:t xml:space="preserve">may be a part of </w:t>
        </w:r>
      </w:ins>
      <w:ins w:id="42" w:author="heewookkim [2]" w:date="2023-06-15T16:53:00Z">
        <w:r w:rsidRPr="002C2D7A">
          <w:rPr>
            <w:rFonts w:ascii="Times New Roman" w:hAnsi="Times New Roman" w:cs="Times New Roman"/>
            <w:szCs w:val="20"/>
            <w:lang w:val="en-GB"/>
          </w:rPr>
          <w:t xml:space="preserve">candidate system architectures for delivering </w:t>
        </w:r>
      </w:ins>
      <w:ins w:id="43" w:author="Author" w:date="2023-06-30T09:40:00Z">
        <w:r w:rsidRPr="002C2D7A">
          <w:rPr>
            <w:rFonts w:ascii="Times New Roman" w:hAnsi="Times New Roman" w:cs="Times New Roman"/>
            <w:szCs w:val="20"/>
            <w:lang w:val="en-GB"/>
          </w:rPr>
          <w:t xml:space="preserve">the </w:t>
        </w:r>
      </w:ins>
      <w:ins w:id="44" w:author="heewookkim [2]" w:date="2023-06-15T16:53:00Z">
        <w:r w:rsidRPr="002C2D7A">
          <w:rPr>
            <w:rFonts w:ascii="Times New Roman" w:hAnsi="Times New Roman" w:cs="Times New Roman"/>
            <w:szCs w:val="20"/>
            <w:lang w:val="en-GB"/>
          </w:rPr>
          <w:t>satellite</w:t>
        </w:r>
      </w:ins>
      <w:ins w:id="45" w:author="heewookkim [2]" w:date="2023-06-15T16:52:00Z">
        <w:r w:rsidRPr="002C2D7A">
          <w:rPr>
            <w:rFonts w:ascii="Times New Roman" w:hAnsi="Times New Roman" w:cs="Times New Roman"/>
            <w:szCs w:val="20"/>
            <w:lang w:val="en-GB"/>
          </w:rPr>
          <w:t xml:space="preserve"> </w:t>
        </w:r>
      </w:ins>
      <w:ins w:id="46" w:author="Author" w:date="2023-06-29T09:28:00Z">
        <w:r w:rsidRPr="002C2D7A">
          <w:rPr>
            <w:rFonts w:ascii="Times New Roman" w:hAnsi="Times New Roman" w:cs="Times New Roman"/>
            <w:szCs w:val="20"/>
            <w:lang w:val="en-GB"/>
          </w:rPr>
          <w:t xml:space="preserve">component of </w:t>
        </w:r>
      </w:ins>
      <w:ins w:id="47" w:author="heewookkim" w:date="2023-05-22T14:28:00Z">
        <w:r w:rsidRPr="002C2D7A">
          <w:rPr>
            <w:rFonts w:ascii="Times New Roman" w:hAnsi="Times New Roman" w:cs="Times New Roman"/>
            <w:szCs w:val="20"/>
            <w:lang w:val="en-GB"/>
          </w:rPr>
          <w:t xml:space="preserve">International Mobile Telecommunication (IMT) </w:t>
        </w:r>
      </w:ins>
      <w:ins w:id="48" w:author="heewookkim [2]" w:date="2023-06-15T16:53:00Z">
        <w:r w:rsidRPr="002C2D7A">
          <w:rPr>
            <w:rFonts w:ascii="Times New Roman" w:hAnsi="Times New Roman" w:cs="Times New Roman"/>
            <w:szCs w:val="20"/>
            <w:lang w:val="en-GB"/>
          </w:rPr>
          <w:t>services</w:t>
        </w:r>
      </w:ins>
      <w:ins w:id="49" w:author="Author" w:date="2023-06-29T09:30:00Z">
        <w:r w:rsidRPr="002C2D7A">
          <w:rPr>
            <w:rFonts w:ascii="Times New Roman" w:hAnsi="Times New Roman" w:cs="Times New Roman"/>
            <w:szCs w:val="20"/>
            <w:lang w:val="en-GB"/>
          </w:rPr>
          <w:t xml:space="preserve"> using the MSS</w:t>
        </w:r>
      </w:ins>
      <w:ins w:id="50" w:author="heewookkim" w:date="2023-05-22T14:28:00Z">
        <w:r w:rsidRPr="002C2D7A">
          <w:rPr>
            <w:rFonts w:ascii="Times New Roman" w:hAnsi="Times New Roman" w:cs="Times New Roman"/>
            <w:szCs w:val="20"/>
            <w:lang w:val="en-GB"/>
          </w:rPr>
          <w:t>, and the detailed technical specification is under develop</w:t>
        </w:r>
      </w:ins>
      <w:ins w:id="51" w:author="Author" w:date="2023-06-29T09:21:00Z">
        <w:r w:rsidRPr="002C2D7A">
          <w:rPr>
            <w:rFonts w:ascii="Times New Roman" w:hAnsi="Times New Roman" w:cs="Times New Roman"/>
            <w:szCs w:val="20"/>
            <w:lang w:val="en-GB"/>
          </w:rPr>
          <w:t>ment</w:t>
        </w:r>
      </w:ins>
      <w:ins w:id="52" w:author="heewookkim" w:date="2023-05-22T14:28:00Z">
        <w:r w:rsidRPr="002C2D7A">
          <w:rPr>
            <w:rFonts w:ascii="Times New Roman" w:hAnsi="Times New Roman" w:cs="Times New Roman"/>
            <w:szCs w:val="20"/>
            <w:lang w:val="en-GB"/>
          </w:rPr>
          <w:t>;</w:t>
        </w:r>
      </w:ins>
    </w:p>
    <w:p w14:paraId="54D4669E" w14:textId="23AA038C"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del w:id="53" w:author="heewookkim" w:date="2023-05-22T14:33:00Z">
        <w:r w:rsidRPr="002C2D7A" w:rsidDel="0081256A">
          <w:rPr>
            <w:rFonts w:ascii="Times New Roman" w:hAnsi="Times New Roman" w:cs="Times New Roman"/>
            <w:i/>
            <w:iCs/>
            <w:szCs w:val="20"/>
            <w:lang w:val="en-GB"/>
          </w:rPr>
          <w:delText>d</w:delText>
        </w:r>
      </w:del>
      <w:ins w:id="54" w:author="heewookkim" w:date="2023-05-22T14:33:00Z">
        <w:r w:rsidRPr="002C2D7A">
          <w:rPr>
            <w:rFonts w:ascii="Times New Roman" w:hAnsi="Times New Roman" w:cs="Times New Roman"/>
            <w:i/>
            <w:iCs/>
            <w:szCs w:val="20"/>
            <w:lang w:val="en-GB"/>
          </w:rPr>
          <w:t>e</w:t>
        </w:r>
      </w:ins>
      <w:r w:rsidR="00471B07">
        <w:rPr>
          <w:rFonts w:ascii="Times New Roman" w:hAnsi="Times New Roman" w:cs="Times New Roman"/>
          <w:i/>
          <w:iCs/>
          <w:szCs w:val="20"/>
          <w:lang w:val="en-GB"/>
        </w:rPr>
        <w:t>)</w:t>
      </w:r>
      <w:r w:rsidRPr="002C2D7A">
        <w:rPr>
          <w:rFonts w:ascii="Times New Roman" w:hAnsi="Times New Roman" w:cs="Times New Roman"/>
          <w:szCs w:val="20"/>
          <w:lang w:val="en-GB"/>
        </w:rPr>
        <w:tab/>
        <w:t xml:space="preserve">that such protocols and techniques may be highly sensitive to the use of OBP and that satellite/terrestrial </w:t>
      </w:r>
      <w:ins w:id="55" w:author="heewookkim [2]" w:date="2023-06-15T16:09:00Z">
        <w:r w:rsidRPr="002C2D7A">
          <w:rPr>
            <w:rFonts w:ascii="Times New Roman" w:hAnsi="Times New Roman" w:cs="Times New Roman"/>
            <w:szCs w:val="20"/>
            <w:lang w:val="en-GB"/>
          </w:rPr>
          <w:t xml:space="preserve">integration </w:t>
        </w:r>
      </w:ins>
      <w:del w:id="56" w:author="heewookkim [2]" w:date="2023-06-15T16:09:00Z">
        <w:r w:rsidRPr="002C2D7A" w:rsidDel="001B0DD3">
          <w:rPr>
            <w:rFonts w:ascii="Times New Roman" w:hAnsi="Times New Roman" w:cs="Times New Roman"/>
            <w:szCs w:val="20"/>
            <w:lang w:val="en-GB"/>
          </w:rPr>
          <w:delText xml:space="preserve">compatibility </w:delText>
        </w:r>
      </w:del>
      <w:r w:rsidRPr="002C2D7A">
        <w:rPr>
          <w:rFonts w:ascii="Times New Roman" w:hAnsi="Times New Roman" w:cs="Times New Roman"/>
          <w:szCs w:val="20"/>
          <w:lang w:val="en-GB"/>
        </w:rPr>
        <w:t xml:space="preserve">with respect to various interworking and interconnection scenarios may be </w:t>
      </w:r>
      <w:del w:id="57" w:author="Author" w:date="2023-06-29T09:33:00Z">
        <w:r w:rsidRPr="002C2D7A" w:rsidDel="00D55754">
          <w:rPr>
            <w:rFonts w:ascii="Times New Roman" w:hAnsi="Times New Roman" w:cs="Times New Roman"/>
            <w:szCs w:val="20"/>
            <w:lang w:val="en-GB"/>
          </w:rPr>
          <w:delText xml:space="preserve">adversely </w:delText>
        </w:r>
      </w:del>
      <w:r w:rsidRPr="002C2D7A">
        <w:rPr>
          <w:rFonts w:ascii="Times New Roman" w:hAnsi="Times New Roman" w:cs="Times New Roman"/>
          <w:szCs w:val="20"/>
          <w:lang w:val="en-GB"/>
        </w:rPr>
        <w:t>affected by certain on-board processing functions;</w:t>
      </w:r>
    </w:p>
    <w:p w14:paraId="73719FB9" w14:textId="01FFA9F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del w:id="58" w:author="heewookkim" w:date="2023-05-22T14:33:00Z">
        <w:r w:rsidRPr="002C2D7A" w:rsidDel="0081256A">
          <w:rPr>
            <w:rFonts w:ascii="Times New Roman" w:hAnsi="Times New Roman" w:cs="Times New Roman"/>
            <w:i/>
            <w:iCs/>
            <w:szCs w:val="20"/>
            <w:lang w:val="en-GB"/>
          </w:rPr>
          <w:delText>e</w:delText>
        </w:r>
      </w:del>
      <w:ins w:id="59" w:author="heewookkim" w:date="2023-05-22T14:33:00Z">
        <w:r w:rsidRPr="002C2D7A">
          <w:rPr>
            <w:rFonts w:ascii="Times New Roman" w:hAnsi="Times New Roman" w:cs="Times New Roman"/>
            <w:i/>
            <w:iCs/>
            <w:szCs w:val="20"/>
            <w:lang w:val="en-GB"/>
          </w:rPr>
          <w:t>f</w:t>
        </w:r>
      </w:ins>
      <w:r w:rsidR="00471B07">
        <w:rPr>
          <w:rFonts w:ascii="Times New Roman" w:hAnsi="Times New Roman" w:cs="Times New Roman"/>
          <w:i/>
          <w:iCs/>
          <w:szCs w:val="20"/>
          <w:lang w:val="en-GB"/>
        </w:rPr>
        <w:t>)</w:t>
      </w:r>
      <w:r w:rsidRPr="002C2D7A">
        <w:rPr>
          <w:rFonts w:ascii="Times New Roman" w:hAnsi="Times New Roman" w:cs="Times New Roman"/>
          <w:szCs w:val="20"/>
          <w:lang w:val="en-GB"/>
        </w:rPr>
        <w:tab/>
        <w:t xml:space="preserve">that global system(s) consisting a large number of OBP satellites in </w:t>
      </w:r>
      <w:del w:id="60" w:author="Author" w:date="2023-07-03T14:50:00Z">
        <w:r w:rsidRPr="002C2D7A" w:rsidDel="00EF687F">
          <w:rPr>
            <w:rFonts w:ascii="Times New Roman" w:hAnsi="Times New Roman" w:cs="Times New Roman"/>
            <w:szCs w:val="20"/>
            <w:lang w:val="en-GB"/>
          </w:rPr>
          <w:delText>low-Earth orbit (</w:delText>
        </w:r>
      </w:del>
      <w:r w:rsidRPr="002C2D7A">
        <w:rPr>
          <w:rFonts w:ascii="Times New Roman" w:hAnsi="Times New Roman" w:cs="Times New Roman"/>
          <w:szCs w:val="20"/>
          <w:lang w:val="en-GB"/>
        </w:rPr>
        <w:t>LEO</w:t>
      </w:r>
      <w:del w:id="61" w:author="Author" w:date="2023-07-03T14:50:00Z">
        <w:r w:rsidRPr="002C2D7A" w:rsidDel="00EF687F">
          <w:rPr>
            <w:rFonts w:ascii="Times New Roman" w:hAnsi="Times New Roman" w:cs="Times New Roman"/>
            <w:szCs w:val="20"/>
            <w:lang w:val="en-GB"/>
          </w:rPr>
          <w:delText>)</w:delText>
        </w:r>
      </w:del>
      <w:r w:rsidRPr="002C2D7A">
        <w:rPr>
          <w:rFonts w:ascii="Times New Roman" w:hAnsi="Times New Roman" w:cs="Times New Roman"/>
          <w:szCs w:val="20"/>
          <w:lang w:val="en-GB"/>
        </w:rPr>
        <w:t xml:space="preserve"> and using intersatellite links (ISLs) are under development for the fixed-satellite service</w:t>
      </w:r>
      <w:ins w:id="62" w:author="heewookkim" w:date="2023-05-22T14:30:00Z">
        <w:r w:rsidRPr="002C2D7A">
          <w:rPr>
            <w:rFonts w:ascii="Times New Roman" w:hAnsi="Times New Roman" w:cs="Times New Roman"/>
            <w:szCs w:val="20"/>
            <w:lang w:val="en-GB"/>
          </w:rPr>
          <w:t xml:space="preserve"> and mobile-satellite service</w:t>
        </w:r>
      </w:ins>
      <w:r w:rsidRPr="002C2D7A">
        <w:rPr>
          <w:rFonts w:ascii="Times New Roman" w:hAnsi="Times New Roman" w:cs="Times New Roman"/>
          <w:szCs w:val="20"/>
          <w:lang w:val="en-GB"/>
        </w:rPr>
        <w:t xml:space="preserve">, and that such system(s) raise new and fundamentally unexplored system and networking issues concerning </w:t>
      </w:r>
      <w:del w:id="63" w:author="heewookkim" w:date="2023-05-22T14:30:00Z">
        <w:r w:rsidRPr="002C2D7A" w:rsidDel="0081256A">
          <w:rPr>
            <w:rFonts w:ascii="Times New Roman" w:hAnsi="Times New Roman" w:cs="Times New Roman"/>
            <w:szCs w:val="20"/>
            <w:lang w:val="en-GB"/>
          </w:rPr>
          <w:delText>PSN</w:delText>
        </w:r>
      </w:del>
      <w:del w:id="64" w:author="heewookkim [2]" w:date="2023-06-15T16:09:00Z">
        <w:r w:rsidRPr="002C2D7A" w:rsidDel="001B0DD3">
          <w:rPr>
            <w:rFonts w:ascii="Times New Roman" w:hAnsi="Times New Roman" w:cs="Times New Roman"/>
            <w:szCs w:val="20"/>
            <w:lang w:val="en-GB"/>
          </w:rPr>
          <w:delText xml:space="preserve"> compatibility</w:delText>
        </w:r>
      </w:del>
      <w:del w:id="65" w:author="heewookkim [2]" w:date="2023-06-15T16:10:00Z">
        <w:r w:rsidRPr="002C2D7A" w:rsidDel="001B0DD3">
          <w:rPr>
            <w:rFonts w:ascii="Times New Roman" w:hAnsi="Times New Roman" w:cs="Times New Roman"/>
            <w:szCs w:val="20"/>
            <w:lang w:val="en-GB"/>
          </w:rPr>
          <w:delText xml:space="preserve">, </w:delText>
        </w:r>
      </w:del>
      <w:r w:rsidRPr="002C2D7A">
        <w:rPr>
          <w:rFonts w:ascii="Times New Roman" w:hAnsi="Times New Roman" w:cs="Times New Roman"/>
          <w:szCs w:val="20"/>
          <w:lang w:val="en-GB"/>
        </w:rPr>
        <w:t xml:space="preserve">performance and availability, latency, routing and delay (both fixed and variable) timing, </w:t>
      </w:r>
      <w:del w:id="66" w:author="Author" w:date="2023-06-30T09:44:00Z">
        <w:r w:rsidRPr="002C2D7A" w:rsidDel="005B6951">
          <w:rPr>
            <w:rFonts w:ascii="Times New Roman" w:hAnsi="Times New Roman" w:cs="Times New Roman"/>
            <w:szCs w:val="20"/>
            <w:lang w:val="en-GB"/>
          </w:rPr>
          <w:delText xml:space="preserve">and </w:delText>
        </w:r>
      </w:del>
      <w:r w:rsidRPr="002C2D7A">
        <w:rPr>
          <w:rFonts w:ascii="Times New Roman" w:hAnsi="Times New Roman" w:cs="Times New Roman"/>
          <w:szCs w:val="20"/>
          <w:lang w:val="en-GB"/>
        </w:rPr>
        <w:t xml:space="preserve">synchronization, </w:t>
      </w:r>
      <w:ins w:id="67" w:author="heewookkim" w:date="2023-05-22T14:30:00Z">
        <w:r w:rsidRPr="002C2D7A">
          <w:rPr>
            <w:rFonts w:ascii="Times New Roman" w:hAnsi="Times New Roman" w:cs="Times New Roman"/>
            <w:szCs w:val="20"/>
            <w:lang w:val="en-GB"/>
          </w:rPr>
          <w:t xml:space="preserve">mobility management, multi connectivity, satellite edge computing, local data switching, store and forward, </w:t>
        </w:r>
      </w:ins>
      <w:r w:rsidRPr="002C2D7A">
        <w:rPr>
          <w:rFonts w:ascii="Times New Roman" w:hAnsi="Times New Roman" w:cs="Times New Roman"/>
          <w:szCs w:val="20"/>
          <w:lang w:val="en-GB"/>
        </w:rPr>
        <w:t>and congestion control;</w:t>
      </w:r>
    </w:p>
    <w:p w14:paraId="394C58F0" w14:textId="77777777" w:rsidR="00C726B8" w:rsidRDefault="00C726B8">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iCs/>
          <w:szCs w:val="20"/>
          <w:lang w:val="en-GB"/>
        </w:rPr>
      </w:pPr>
      <w:r>
        <w:rPr>
          <w:rFonts w:ascii="Times New Roman" w:hAnsi="Times New Roman" w:cs="Times New Roman"/>
          <w:i/>
          <w:iCs/>
          <w:szCs w:val="20"/>
          <w:lang w:val="en-GB"/>
        </w:rPr>
        <w:br w:type="page"/>
      </w:r>
    </w:p>
    <w:p w14:paraId="690984B9" w14:textId="78B455CC" w:rsidR="002C2D7A" w:rsidRPr="002C2D7A" w:rsidDel="00A71958" w:rsidRDefault="002C2D7A" w:rsidP="002C2D7A">
      <w:pPr>
        <w:tabs>
          <w:tab w:val="clear" w:pos="794"/>
          <w:tab w:val="clear" w:pos="1191"/>
          <w:tab w:val="clear" w:pos="1588"/>
          <w:tab w:val="clear" w:pos="1985"/>
          <w:tab w:val="left" w:pos="1134"/>
          <w:tab w:val="left" w:pos="1871"/>
          <w:tab w:val="left" w:pos="2268"/>
        </w:tabs>
        <w:spacing w:before="120" w:line="240" w:lineRule="auto"/>
        <w:rPr>
          <w:del w:id="68" w:author="Author" w:date="2023-06-29T09:47:00Z"/>
          <w:rFonts w:ascii="Times New Roman" w:hAnsi="Times New Roman" w:cs="Times New Roman"/>
          <w:szCs w:val="20"/>
          <w:lang w:val="en-GB"/>
        </w:rPr>
      </w:pPr>
      <w:del w:id="69" w:author="Author" w:date="2023-06-29T09:47:00Z">
        <w:r w:rsidRPr="002C2D7A" w:rsidDel="00A71958">
          <w:rPr>
            <w:rFonts w:ascii="Times New Roman" w:hAnsi="Times New Roman" w:cs="Times New Roman"/>
            <w:i/>
            <w:iCs/>
            <w:szCs w:val="20"/>
            <w:lang w:val="en-GB"/>
          </w:rPr>
          <w:lastRenderedPageBreak/>
          <w:delText>f)</w:delText>
        </w:r>
        <w:r w:rsidRPr="002C2D7A" w:rsidDel="00A71958">
          <w:rPr>
            <w:rFonts w:ascii="Times New Roman" w:hAnsi="Times New Roman" w:cs="Times New Roman"/>
            <w:szCs w:val="20"/>
            <w:lang w:val="en-GB"/>
          </w:rPr>
          <w:tab/>
          <w:delText xml:space="preserve">that these new system(s) </w:delText>
        </w:r>
      </w:del>
      <w:del w:id="70" w:author="Author" w:date="2023-06-29T09:38:00Z">
        <w:r w:rsidRPr="002C2D7A" w:rsidDel="006E768B">
          <w:rPr>
            <w:rFonts w:ascii="Times New Roman" w:hAnsi="Times New Roman" w:cs="Times New Roman"/>
            <w:szCs w:val="20"/>
            <w:lang w:val="en-GB"/>
          </w:rPr>
          <w:delText xml:space="preserve">could operate above the primary rate and </w:delText>
        </w:r>
      </w:del>
      <w:del w:id="71" w:author="Author" w:date="2023-06-29T09:47:00Z">
        <w:r w:rsidRPr="002C2D7A" w:rsidDel="00A71958">
          <w:rPr>
            <w:rFonts w:ascii="Times New Roman" w:hAnsi="Times New Roman" w:cs="Times New Roman"/>
            <w:szCs w:val="20"/>
            <w:lang w:val="en-GB"/>
          </w:rPr>
          <w:delText>could utilize frequencies above 15 GHz;</w:delText>
        </w:r>
      </w:del>
    </w:p>
    <w:p w14:paraId="2D35AB9D"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C2D7A">
        <w:rPr>
          <w:rFonts w:ascii="Times New Roman" w:hAnsi="Times New Roman" w:cs="Times New Roman"/>
          <w:i/>
          <w:iCs/>
          <w:szCs w:val="20"/>
          <w:lang w:val="en-GB"/>
        </w:rPr>
        <w:t>g)</w:t>
      </w:r>
      <w:r w:rsidRPr="002C2D7A">
        <w:rPr>
          <w:rFonts w:ascii="Times New Roman" w:hAnsi="Times New Roman" w:cs="Times New Roman"/>
          <w:szCs w:val="20"/>
          <w:lang w:val="en-GB"/>
        </w:rPr>
        <w:tab/>
        <w:t xml:space="preserve">that digital performance </w:t>
      </w:r>
      <w:del w:id="72" w:author="Author" w:date="2023-06-29T09:41:00Z">
        <w:r w:rsidRPr="002C2D7A" w:rsidDel="00E0330C">
          <w:rPr>
            <w:rFonts w:ascii="Times New Roman" w:hAnsi="Times New Roman" w:cs="Times New Roman"/>
            <w:szCs w:val="20"/>
            <w:lang w:val="en-GB"/>
          </w:rPr>
          <w:delText xml:space="preserve">at and above the primary rate </w:delText>
        </w:r>
      </w:del>
      <w:r w:rsidRPr="002C2D7A">
        <w:rPr>
          <w:rFonts w:ascii="Times New Roman" w:hAnsi="Times New Roman" w:cs="Times New Roman"/>
          <w:szCs w:val="20"/>
          <w:lang w:val="en-GB"/>
        </w:rPr>
        <w:t xml:space="preserve">is characterized </w:t>
      </w:r>
      <w:del w:id="73" w:author="Author" w:date="2023-06-29T09:46:00Z">
        <w:r w:rsidRPr="002C2D7A" w:rsidDel="00E0330C">
          <w:rPr>
            <w:rFonts w:ascii="Times New Roman" w:hAnsi="Times New Roman" w:cs="Times New Roman"/>
            <w:szCs w:val="20"/>
            <w:lang w:val="en-GB"/>
          </w:rPr>
          <w:delText>in ITU-T Recommendation G.826 and</w:delText>
        </w:r>
      </w:del>
      <w:r w:rsidRPr="002C2D7A">
        <w:rPr>
          <w:rFonts w:ascii="Times New Roman" w:hAnsi="Times New Roman" w:cs="Times New Roman"/>
          <w:szCs w:val="20"/>
          <w:lang w:val="en-GB"/>
        </w:rPr>
        <w:t xml:space="preserve"> in Recommendation ITU-R S.1062</w:t>
      </w:r>
      <w:del w:id="74" w:author="heewookkim" w:date="2023-05-22T14:31:00Z">
        <w:r w:rsidRPr="002C2D7A" w:rsidDel="0081256A">
          <w:rPr>
            <w:rFonts w:ascii="Times New Roman" w:hAnsi="Times New Roman" w:cs="Times New Roman"/>
            <w:szCs w:val="20"/>
            <w:lang w:val="en-GB"/>
          </w:rPr>
          <w:delText>, but only</w:delText>
        </w:r>
      </w:del>
      <w:r w:rsidRPr="002C2D7A">
        <w:rPr>
          <w:rFonts w:ascii="Times New Roman" w:hAnsi="Times New Roman" w:cs="Times New Roman"/>
          <w:szCs w:val="20"/>
          <w:lang w:val="en-GB"/>
        </w:rPr>
        <w:t xml:space="preserve"> for systems </w:t>
      </w:r>
      <w:ins w:id="75" w:author="Author" w:date="2023-06-29T09:45:00Z">
        <w:r w:rsidRPr="002C2D7A">
          <w:rPr>
            <w:rFonts w:ascii="Times New Roman" w:hAnsi="Times New Roman" w:cs="Times New Roman"/>
            <w:szCs w:val="20"/>
            <w:lang w:val="en-GB"/>
          </w:rPr>
          <w:t>providing constant bit rate app</w:t>
        </w:r>
      </w:ins>
      <w:ins w:id="76" w:author="Author" w:date="2023-06-29T09:46:00Z">
        <w:r w:rsidRPr="002C2D7A">
          <w:rPr>
            <w:rFonts w:ascii="Times New Roman" w:hAnsi="Times New Roman" w:cs="Times New Roman"/>
            <w:szCs w:val="20"/>
            <w:lang w:val="en-GB"/>
          </w:rPr>
          <w:t xml:space="preserve">lications </w:t>
        </w:r>
      </w:ins>
      <w:r w:rsidRPr="002C2D7A">
        <w:rPr>
          <w:rFonts w:ascii="Times New Roman" w:hAnsi="Times New Roman" w:cs="Times New Roman"/>
          <w:szCs w:val="20"/>
          <w:lang w:val="en-GB"/>
        </w:rPr>
        <w:t>operating at frequencies below 15 GHz</w:t>
      </w:r>
      <w:ins w:id="77" w:author="heewookkim" w:date="2023-05-22T14:31:00Z">
        <w:r w:rsidRPr="002C2D7A">
          <w:rPr>
            <w:rFonts w:ascii="Times New Roman" w:hAnsi="Times New Roman" w:cs="Times New Roman"/>
            <w:szCs w:val="20"/>
            <w:lang w:val="en-GB"/>
          </w:rPr>
          <w:t>, and a method for the determination of performance objectives for satellite network</w:t>
        </w:r>
      </w:ins>
      <w:ins w:id="78" w:author="Author" w:date="2023-06-30T09:43:00Z">
        <w:r w:rsidRPr="002C2D7A">
          <w:rPr>
            <w:rFonts w:ascii="Times New Roman" w:hAnsi="Times New Roman" w:cs="Times New Roman"/>
            <w:szCs w:val="20"/>
            <w:lang w:val="en-GB"/>
          </w:rPr>
          <w:t>s</w:t>
        </w:r>
      </w:ins>
      <w:ins w:id="79" w:author="heewookkim" w:date="2023-05-22T14:31:00Z">
        <w:r w:rsidRPr="002C2D7A">
          <w:rPr>
            <w:rFonts w:ascii="Times New Roman" w:hAnsi="Times New Roman" w:cs="Times New Roman"/>
            <w:szCs w:val="20"/>
            <w:lang w:val="en-GB"/>
          </w:rPr>
          <w:t xml:space="preserve">/systems using adaptive coding and modulation </w:t>
        </w:r>
      </w:ins>
      <w:ins w:id="80" w:author="Author" w:date="2023-06-30T09:43:00Z">
        <w:r w:rsidRPr="002C2D7A">
          <w:rPr>
            <w:rFonts w:ascii="Times New Roman" w:hAnsi="Times New Roman" w:cs="Times New Roman"/>
            <w:szCs w:val="20"/>
            <w:lang w:val="en-GB"/>
          </w:rPr>
          <w:t>as</w:t>
        </w:r>
      </w:ins>
      <w:ins w:id="81" w:author="heewookkim" w:date="2023-05-22T14:31:00Z">
        <w:r w:rsidRPr="002C2D7A">
          <w:rPr>
            <w:rFonts w:ascii="Times New Roman" w:hAnsi="Times New Roman" w:cs="Times New Roman"/>
            <w:szCs w:val="20"/>
            <w:lang w:val="en-GB"/>
          </w:rPr>
          <w:t xml:space="preserve"> specified in Recomme</w:t>
        </w:r>
      </w:ins>
      <w:ins w:id="82" w:author="heewookkim" w:date="2023-05-22T14:32:00Z">
        <w:r w:rsidRPr="002C2D7A">
          <w:rPr>
            <w:rFonts w:ascii="Times New Roman" w:hAnsi="Times New Roman" w:cs="Times New Roman"/>
            <w:szCs w:val="20"/>
            <w:lang w:val="en-GB"/>
          </w:rPr>
          <w:t>ndation ITU-R S.2131</w:t>
        </w:r>
      </w:ins>
      <w:r w:rsidRPr="002C2D7A">
        <w:rPr>
          <w:rFonts w:ascii="Times New Roman" w:hAnsi="Times New Roman" w:cs="Times New Roman"/>
          <w:szCs w:val="20"/>
          <w:lang w:val="en-GB"/>
        </w:rPr>
        <w:t>;</w:t>
      </w:r>
    </w:p>
    <w:p w14:paraId="7F0569EB"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C2D7A">
        <w:rPr>
          <w:rFonts w:ascii="Times New Roman" w:hAnsi="Times New Roman" w:cs="Times New Roman"/>
          <w:i/>
          <w:iCs/>
          <w:szCs w:val="20"/>
          <w:lang w:val="en-GB"/>
        </w:rPr>
        <w:t>h)</w:t>
      </w:r>
      <w:r w:rsidRPr="002C2D7A">
        <w:rPr>
          <w:rFonts w:ascii="Times New Roman" w:hAnsi="Times New Roman" w:cs="Times New Roman"/>
          <w:szCs w:val="20"/>
          <w:lang w:val="en-GB"/>
        </w:rPr>
        <w:tab/>
        <w:t>that OBP can provide enhanced performance, flexibility, services and spectrum efficiency,</w:t>
      </w:r>
    </w:p>
    <w:p w14:paraId="0DBD4BF1" w14:textId="77777777" w:rsidR="002C2D7A" w:rsidRPr="002C2D7A" w:rsidRDefault="002C2D7A" w:rsidP="002C2D7A">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2C2D7A">
        <w:rPr>
          <w:rFonts w:ascii="Times New Roman" w:hAnsi="Times New Roman" w:cs="Times New Roman"/>
          <w:i/>
          <w:szCs w:val="20"/>
          <w:lang w:val="en-GB"/>
        </w:rPr>
        <w:t xml:space="preserve">decides </w:t>
      </w:r>
      <w:r w:rsidRPr="002C2D7A">
        <w:rPr>
          <w:rFonts w:ascii="Times New Roman" w:hAnsi="Times New Roman" w:cs="Times New Roman"/>
          <w:szCs w:val="20"/>
          <w:lang w:val="en-GB"/>
        </w:rPr>
        <w:t xml:space="preserve">that the following Questions should be </w:t>
      </w:r>
      <w:proofErr w:type="gramStart"/>
      <w:r w:rsidRPr="002C2D7A">
        <w:rPr>
          <w:rFonts w:ascii="Times New Roman" w:hAnsi="Times New Roman" w:cs="Times New Roman"/>
          <w:szCs w:val="20"/>
          <w:lang w:val="en-GB"/>
        </w:rPr>
        <w:t>studied</w:t>
      </w:r>
      <w:proofErr w:type="gramEnd"/>
    </w:p>
    <w:p w14:paraId="321721DC"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C2D7A">
        <w:rPr>
          <w:rFonts w:ascii="Times New Roman" w:hAnsi="Times New Roman" w:cs="Times New Roman"/>
          <w:bCs/>
          <w:szCs w:val="20"/>
          <w:lang w:val="en-GB"/>
        </w:rPr>
        <w:t>1</w:t>
      </w:r>
      <w:r w:rsidRPr="002C2D7A">
        <w:rPr>
          <w:rFonts w:ascii="Times New Roman" w:hAnsi="Times New Roman" w:cs="Times New Roman"/>
          <w:szCs w:val="20"/>
          <w:lang w:val="en-GB"/>
        </w:rPr>
        <w:tab/>
        <w:t>What specific network and traffic parameters are potentially uniquely affected by the use of digital baseband OBP?</w:t>
      </w:r>
    </w:p>
    <w:p w14:paraId="3C7ACF70"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C2D7A">
        <w:rPr>
          <w:rFonts w:ascii="Times New Roman" w:hAnsi="Times New Roman" w:cs="Times New Roman"/>
          <w:bCs/>
          <w:szCs w:val="20"/>
          <w:lang w:val="en-GB"/>
        </w:rPr>
        <w:t>2</w:t>
      </w:r>
      <w:r w:rsidRPr="002C2D7A">
        <w:rPr>
          <w:rFonts w:ascii="Times New Roman" w:hAnsi="Times New Roman" w:cs="Times New Roman"/>
          <w:b/>
          <w:szCs w:val="20"/>
          <w:lang w:val="en-GB"/>
        </w:rPr>
        <w:tab/>
      </w:r>
      <w:r w:rsidRPr="002C2D7A">
        <w:rPr>
          <w:rFonts w:ascii="Times New Roman" w:hAnsi="Times New Roman" w:cs="Times New Roman"/>
          <w:szCs w:val="20"/>
          <w:lang w:val="en-GB"/>
        </w:rPr>
        <w:t>What specific network and traffic parameters are potentially uniquely affected by digital traffic routing through a potentially large number of LEO satellites using both OBP and ISLs</w:t>
      </w:r>
      <w:del w:id="83" w:author="Author" w:date="2023-06-29T09:49:00Z">
        <w:r w:rsidRPr="002C2D7A" w:rsidDel="003154A5">
          <w:rPr>
            <w:rFonts w:ascii="Times New Roman" w:hAnsi="Times New Roman" w:cs="Times New Roman"/>
            <w:szCs w:val="20"/>
            <w:lang w:val="en-GB"/>
          </w:rPr>
          <w:delText xml:space="preserve"> and operating at FSS frequencies in the neighbourhood of 30 and 20 GHz</w:delText>
        </w:r>
      </w:del>
      <w:r w:rsidRPr="002C2D7A">
        <w:rPr>
          <w:rFonts w:ascii="Times New Roman" w:hAnsi="Times New Roman" w:cs="Times New Roman"/>
          <w:szCs w:val="20"/>
          <w:lang w:val="en-GB"/>
        </w:rPr>
        <w:t>?</w:t>
      </w:r>
    </w:p>
    <w:p w14:paraId="4E74BF59"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C2D7A">
        <w:rPr>
          <w:rFonts w:ascii="Times New Roman" w:hAnsi="Times New Roman" w:cs="Times New Roman"/>
          <w:bCs/>
          <w:szCs w:val="20"/>
          <w:lang w:val="en-GB"/>
        </w:rPr>
        <w:t>3</w:t>
      </w:r>
      <w:r w:rsidRPr="002C2D7A">
        <w:rPr>
          <w:rFonts w:ascii="Times New Roman" w:hAnsi="Times New Roman" w:cs="Times New Roman"/>
          <w:szCs w:val="20"/>
          <w:lang w:val="en-GB"/>
        </w:rPr>
        <w:tab/>
        <w:t>What general OBP system characteristics might result in incompatibilities at the satellite subnetwork interface (such as signalling, queuing and processing delays, synchronization, routing, reliability and performance)?</w:t>
      </w:r>
    </w:p>
    <w:p w14:paraId="6FDD93FE"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C2D7A">
        <w:rPr>
          <w:rFonts w:ascii="Times New Roman" w:hAnsi="Times New Roman" w:cs="Times New Roman"/>
          <w:bCs/>
          <w:szCs w:val="20"/>
          <w:lang w:val="en-GB"/>
        </w:rPr>
        <w:t>4</w:t>
      </w:r>
      <w:r w:rsidRPr="002C2D7A">
        <w:rPr>
          <w:rFonts w:ascii="Times New Roman" w:hAnsi="Times New Roman" w:cs="Times New Roman"/>
          <w:szCs w:val="20"/>
          <w:lang w:val="en-GB"/>
        </w:rPr>
        <w:tab/>
        <w:t>What are the specific OBP system functional characteristics required to assure conformance with relevant ITU performance requirements, and to achieve an efficient utilization of satellite radio frequency assignments and orbital locations?</w:t>
      </w:r>
    </w:p>
    <w:p w14:paraId="22836F3C"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C2D7A">
        <w:rPr>
          <w:rFonts w:ascii="Times New Roman" w:hAnsi="Times New Roman" w:cs="Times New Roman"/>
          <w:bCs/>
          <w:szCs w:val="20"/>
          <w:lang w:val="en-GB"/>
        </w:rPr>
        <w:t>5</w:t>
      </w:r>
      <w:r w:rsidRPr="002C2D7A">
        <w:rPr>
          <w:rFonts w:ascii="Times New Roman" w:hAnsi="Times New Roman" w:cs="Times New Roman"/>
          <w:bCs/>
          <w:szCs w:val="20"/>
          <w:lang w:val="en-GB"/>
        </w:rPr>
        <w:tab/>
      </w:r>
      <w:r w:rsidRPr="002C2D7A">
        <w:rPr>
          <w:rFonts w:ascii="Times New Roman" w:hAnsi="Times New Roman" w:cs="Times New Roman"/>
          <w:szCs w:val="20"/>
          <w:lang w:val="en-GB"/>
        </w:rPr>
        <w:t xml:space="preserve">Are the existing performance objectives specified in Recommendation ITU-R S.1062 </w:t>
      </w:r>
      <w:ins w:id="84" w:author="heewookkim" w:date="2023-05-22T14:32:00Z">
        <w:r w:rsidRPr="002C2D7A">
          <w:rPr>
            <w:rFonts w:ascii="Times New Roman" w:hAnsi="Times New Roman" w:cs="Times New Roman"/>
            <w:szCs w:val="20"/>
            <w:lang w:val="en-GB"/>
          </w:rPr>
          <w:t xml:space="preserve">and the method specified in Recommendation ITU-R S.2131 </w:t>
        </w:r>
      </w:ins>
      <w:r w:rsidRPr="002C2D7A">
        <w:rPr>
          <w:rFonts w:ascii="Times New Roman" w:hAnsi="Times New Roman" w:cs="Times New Roman"/>
          <w:szCs w:val="20"/>
          <w:lang w:val="en-GB"/>
        </w:rPr>
        <w:t xml:space="preserve">valid </w:t>
      </w:r>
      <w:ins w:id="85" w:author="heewookkim" w:date="2023-05-22T14:32:00Z">
        <w:r w:rsidRPr="002C2D7A">
          <w:rPr>
            <w:rFonts w:ascii="Times New Roman" w:hAnsi="Times New Roman" w:cs="Times New Roman"/>
            <w:szCs w:val="20"/>
            <w:lang w:val="en-GB"/>
          </w:rPr>
          <w:t xml:space="preserve">and applicable </w:t>
        </w:r>
      </w:ins>
      <w:r w:rsidRPr="002C2D7A">
        <w:rPr>
          <w:rFonts w:ascii="Times New Roman" w:hAnsi="Times New Roman" w:cs="Times New Roman"/>
          <w:szCs w:val="20"/>
          <w:lang w:val="en-GB"/>
        </w:rPr>
        <w:t xml:space="preserve">for </w:t>
      </w:r>
      <w:ins w:id="86" w:author="heewookkim" w:date="2023-05-22T14:32:00Z">
        <w:r w:rsidRPr="002C2D7A">
          <w:rPr>
            <w:rFonts w:ascii="Times New Roman" w:hAnsi="Times New Roman" w:cs="Times New Roman"/>
            <w:szCs w:val="20"/>
            <w:lang w:val="en-GB"/>
          </w:rPr>
          <w:t>satellite network</w:t>
        </w:r>
      </w:ins>
      <w:ins w:id="87" w:author="Author" w:date="2023-06-30T09:46:00Z">
        <w:r w:rsidRPr="002C2D7A">
          <w:rPr>
            <w:rFonts w:ascii="Times New Roman" w:hAnsi="Times New Roman" w:cs="Times New Roman"/>
            <w:szCs w:val="20"/>
            <w:lang w:val="en-GB"/>
          </w:rPr>
          <w:t>s</w:t>
        </w:r>
      </w:ins>
      <w:ins w:id="88" w:author="heewookkim" w:date="2023-05-22T14:32:00Z">
        <w:r w:rsidRPr="002C2D7A">
          <w:rPr>
            <w:rFonts w:ascii="Times New Roman" w:hAnsi="Times New Roman" w:cs="Times New Roman"/>
            <w:szCs w:val="20"/>
            <w:lang w:val="en-GB"/>
          </w:rPr>
          <w:t>/</w:t>
        </w:r>
      </w:ins>
      <w:r w:rsidRPr="002C2D7A">
        <w:rPr>
          <w:rFonts w:ascii="Times New Roman" w:hAnsi="Times New Roman" w:cs="Times New Roman"/>
          <w:szCs w:val="20"/>
          <w:lang w:val="en-GB"/>
        </w:rPr>
        <w:t xml:space="preserve">systems </w:t>
      </w:r>
      <w:ins w:id="89" w:author="heewookkim" w:date="2023-05-22T14:32:00Z">
        <w:r w:rsidRPr="002C2D7A">
          <w:rPr>
            <w:rFonts w:ascii="Times New Roman" w:hAnsi="Times New Roman" w:cs="Times New Roman"/>
            <w:szCs w:val="20"/>
            <w:lang w:val="en-GB"/>
          </w:rPr>
          <w:t>using OBP</w:t>
        </w:r>
      </w:ins>
      <w:del w:id="90" w:author="heewookkim" w:date="2023-05-22T14:32:00Z">
        <w:r w:rsidRPr="002C2D7A" w:rsidDel="0081256A">
          <w:rPr>
            <w:rFonts w:ascii="Times New Roman" w:hAnsi="Times New Roman" w:cs="Times New Roman"/>
            <w:szCs w:val="20"/>
            <w:lang w:val="en-GB"/>
          </w:rPr>
          <w:delText>operating in the neighbourhood of 30 and 20 GHz</w:delText>
        </w:r>
      </w:del>
      <w:r w:rsidRPr="002C2D7A">
        <w:rPr>
          <w:rFonts w:ascii="Times New Roman" w:hAnsi="Times New Roman" w:cs="Times New Roman"/>
          <w:szCs w:val="20"/>
          <w:lang w:val="en-GB"/>
        </w:rPr>
        <w:t>, and if they are not, how must the performance requirements be specified to make them applicable</w:t>
      </w:r>
      <w:del w:id="91" w:author="heewookkim" w:date="2023-05-22T14:33:00Z">
        <w:r w:rsidRPr="002C2D7A" w:rsidDel="0081256A">
          <w:rPr>
            <w:rFonts w:ascii="Times New Roman" w:hAnsi="Times New Roman" w:cs="Times New Roman"/>
            <w:szCs w:val="20"/>
            <w:lang w:val="en-GB"/>
          </w:rPr>
          <w:delText xml:space="preserve"> at these frequencies</w:delText>
        </w:r>
      </w:del>
      <w:r w:rsidRPr="002C2D7A">
        <w:rPr>
          <w:rFonts w:ascii="Times New Roman" w:hAnsi="Times New Roman" w:cs="Times New Roman"/>
          <w:szCs w:val="20"/>
          <w:lang w:val="en-GB"/>
        </w:rPr>
        <w:t>?</w:t>
      </w:r>
    </w:p>
    <w:p w14:paraId="274F234B"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C2D7A">
        <w:rPr>
          <w:rFonts w:ascii="Times New Roman" w:hAnsi="Times New Roman" w:cs="Times New Roman"/>
          <w:bCs/>
          <w:szCs w:val="20"/>
          <w:lang w:val="en-GB"/>
        </w:rPr>
        <w:t>6</w:t>
      </w:r>
      <w:r w:rsidRPr="002C2D7A">
        <w:rPr>
          <w:rFonts w:ascii="Times New Roman" w:hAnsi="Times New Roman" w:cs="Times New Roman"/>
          <w:szCs w:val="20"/>
          <w:lang w:val="en-GB"/>
        </w:rPr>
        <w:tab/>
        <w:t>What existing and developmental ITU Recommendations might limit or otherwise impair the use of OBP systems in the FSS</w:t>
      </w:r>
      <w:ins w:id="92" w:author="heewookkim" w:date="2023-05-22T14:33:00Z">
        <w:r w:rsidRPr="002C2D7A">
          <w:rPr>
            <w:rFonts w:ascii="Times New Roman" w:hAnsi="Times New Roman" w:cs="Times New Roman"/>
            <w:szCs w:val="20"/>
            <w:lang w:val="en-GB"/>
          </w:rPr>
          <w:t xml:space="preserve"> or MSS</w:t>
        </w:r>
      </w:ins>
      <w:r w:rsidRPr="002C2D7A">
        <w:rPr>
          <w:rFonts w:ascii="Times New Roman" w:hAnsi="Times New Roman" w:cs="Times New Roman"/>
          <w:szCs w:val="20"/>
          <w:lang w:val="en-GB"/>
        </w:rPr>
        <w:t>?</w:t>
      </w:r>
    </w:p>
    <w:p w14:paraId="2209CD90" w14:textId="77777777" w:rsidR="002C2D7A" w:rsidRPr="002C2D7A" w:rsidRDefault="002C2D7A" w:rsidP="002C2D7A">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2C2D7A">
        <w:rPr>
          <w:rFonts w:ascii="Times New Roman" w:hAnsi="Times New Roman" w:cs="Times New Roman"/>
          <w:i/>
          <w:szCs w:val="20"/>
          <w:lang w:val="en-GB"/>
        </w:rPr>
        <w:t xml:space="preserve">further </w:t>
      </w:r>
      <w:proofErr w:type="gramStart"/>
      <w:r w:rsidRPr="002C2D7A">
        <w:rPr>
          <w:rFonts w:ascii="Times New Roman" w:hAnsi="Times New Roman" w:cs="Times New Roman"/>
          <w:i/>
          <w:szCs w:val="20"/>
          <w:lang w:val="en-GB"/>
        </w:rPr>
        <w:t>decides</w:t>
      </w:r>
      <w:proofErr w:type="gramEnd"/>
    </w:p>
    <w:p w14:paraId="6D1FD491"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C2D7A">
        <w:rPr>
          <w:rFonts w:ascii="Times New Roman" w:hAnsi="Times New Roman" w:cs="Times New Roman"/>
          <w:bCs/>
          <w:szCs w:val="20"/>
          <w:lang w:val="en-GB"/>
        </w:rPr>
        <w:t>1</w:t>
      </w:r>
      <w:r w:rsidRPr="002C2D7A">
        <w:rPr>
          <w:rFonts w:ascii="Times New Roman" w:hAnsi="Times New Roman" w:cs="Times New Roman"/>
          <w:szCs w:val="20"/>
          <w:lang w:val="en-GB"/>
        </w:rPr>
        <w:tab/>
        <w:t>that the results of the above studies should be included in appropriate Recommendations and</w:t>
      </w:r>
      <w:r w:rsidRPr="002C2D7A">
        <w:rPr>
          <w:rFonts w:ascii="Times New Roman" w:hAnsi="Times New Roman" w:cs="Times New Roman"/>
          <w:szCs w:val="20"/>
          <w:lang w:val="en-GB" w:eastAsia="ja-JP"/>
        </w:rPr>
        <w:t>/or Reports</w:t>
      </w:r>
      <w:r w:rsidRPr="002C2D7A">
        <w:rPr>
          <w:rFonts w:ascii="Times New Roman" w:hAnsi="Times New Roman" w:cs="Times New Roman"/>
          <w:szCs w:val="20"/>
          <w:lang w:val="en-GB"/>
        </w:rPr>
        <w:t>;</w:t>
      </w:r>
    </w:p>
    <w:p w14:paraId="792AB4E9"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C2D7A">
        <w:rPr>
          <w:rFonts w:ascii="Times New Roman" w:hAnsi="Times New Roman" w:cs="Times New Roman"/>
          <w:bCs/>
          <w:szCs w:val="20"/>
          <w:lang w:val="en-GB"/>
        </w:rPr>
        <w:t>2</w:t>
      </w:r>
      <w:r w:rsidRPr="002C2D7A">
        <w:rPr>
          <w:rFonts w:ascii="Times New Roman" w:hAnsi="Times New Roman" w:cs="Times New Roman"/>
          <w:szCs w:val="20"/>
          <w:lang w:val="en-GB"/>
        </w:rPr>
        <w:tab/>
        <w:t>that the above studies should be completed by</w:t>
      </w:r>
      <w:r w:rsidRPr="002C2D7A">
        <w:rPr>
          <w:rFonts w:ascii="Times New Roman" w:hAnsi="Times New Roman" w:cs="Times New Roman"/>
          <w:szCs w:val="20"/>
          <w:lang w:val="en-GB" w:eastAsia="ja-JP"/>
        </w:rPr>
        <w:t xml:space="preserve"> </w:t>
      </w:r>
      <w:del w:id="93" w:author="heewookkim" w:date="2023-05-22T14:33:00Z">
        <w:r w:rsidRPr="002C2D7A" w:rsidDel="0081256A">
          <w:rPr>
            <w:rFonts w:ascii="Times New Roman" w:hAnsi="Times New Roman" w:cs="Times New Roman"/>
            <w:szCs w:val="20"/>
            <w:lang w:val="en-GB" w:eastAsia="ja-JP"/>
          </w:rPr>
          <w:delText>2023</w:delText>
        </w:r>
      </w:del>
      <w:ins w:id="94" w:author="heewookkim" w:date="2023-05-22T14:33:00Z">
        <w:r w:rsidRPr="002C2D7A">
          <w:rPr>
            <w:rFonts w:ascii="Times New Roman" w:hAnsi="Times New Roman" w:cs="Times New Roman"/>
            <w:szCs w:val="20"/>
            <w:lang w:val="en-GB" w:eastAsia="ja-JP"/>
          </w:rPr>
          <w:t>2027</w:t>
        </w:r>
      </w:ins>
      <w:r w:rsidRPr="002C2D7A">
        <w:rPr>
          <w:rFonts w:ascii="Times New Roman" w:hAnsi="Times New Roman" w:cs="Times New Roman"/>
          <w:szCs w:val="20"/>
          <w:lang w:val="en-GB"/>
        </w:rPr>
        <w:t>.</w:t>
      </w:r>
    </w:p>
    <w:p w14:paraId="766B40C2" w14:textId="77777777" w:rsidR="002C2D7A" w:rsidRPr="002C2D7A" w:rsidRDefault="002C2D7A" w:rsidP="002C2D7A">
      <w:pPr>
        <w:tabs>
          <w:tab w:val="clear" w:pos="794"/>
          <w:tab w:val="clear" w:pos="1191"/>
          <w:tab w:val="clear" w:pos="1588"/>
          <w:tab w:val="clear" w:pos="1985"/>
          <w:tab w:val="left" w:pos="1134"/>
          <w:tab w:val="left" w:pos="1871"/>
          <w:tab w:val="left" w:pos="2268"/>
        </w:tabs>
        <w:spacing w:before="360" w:line="240" w:lineRule="auto"/>
        <w:jc w:val="left"/>
        <w:rPr>
          <w:rFonts w:ascii="Times New Roman" w:hAnsi="Times New Roman" w:cs="Times New Roman"/>
          <w:szCs w:val="20"/>
          <w:lang w:val="en-GB" w:eastAsia="ja-JP"/>
        </w:rPr>
      </w:pPr>
      <w:r w:rsidRPr="002C2D7A">
        <w:rPr>
          <w:rFonts w:ascii="Times New Roman" w:hAnsi="Times New Roman" w:cs="Times New Roman"/>
          <w:szCs w:val="20"/>
          <w:lang w:val="en-GB" w:eastAsia="ja-JP"/>
        </w:rPr>
        <w:t>Category:  S2</w:t>
      </w:r>
    </w:p>
    <w:p w14:paraId="0BA044E5" w14:textId="77777777" w:rsidR="002C2D7A" w:rsidRPr="002C2D7A" w:rsidRDefault="002C2D7A" w:rsidP="002C2D7A">
      <w:pPr>
        <w:tabs>
          <w:tab w:val="clear" w:pos="794"/>
          <w:tab w:val="clear" w:pos="1191"/>
          <w:tab w:val="clear" w:pos="1588"/>
          <w:tab w:val="clear" w:pos="1985"/>
          <w:tab w:val="left" w:pos="284"/>
          <w:tab w:val="left" w:pos="1134"/>
          <w:tab w:val="left" w:pos="1871"/>
          <w:tab w:val="left" w:pos="2268"/>
        </w:tabs>
        <w:spacing w:before="240" w:line="240" w:lineRule="auto"/>
        <w:jc w:val="left"/>
        <w:rPr>
          <w:rFonts w:ascii="Times New Roman" w:hAnsi="Times New Roman" w:cs="Times New Roman"/>
          <w:sz w:val="22"/>
          <w:szCs w:val="20"/>
        </w:rPr>
      </w:pPr>
    </w:p>
    <w:p w14:paraId="0AF3E079" w14:textId="77777777" w:rsidR="002C2D7A" w:rsidRDefault="002C2D7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rPr>
      </w:pPr>
      <w:r>
        <w:rPr>
          <w:rFonts w:asciiTheme="minorHAnsi" w:hAnsiTheme="minorHAnsi" w:cstheme="minorHAnsi"/>
        </w:rPr>
        <w:br w:type="page"/>
      </w:r>
    </w:p>
    <w:p w14:paraId="2BEAD46C" w14:textId="68FF234F" w:rsidR="002C2D7A" w:rsidRPr="00126B16" w:rsidRDefault="001E467F" w:rsidP="002C2D7A">
      <w:pPr>
        <w:pStyle w:val="AnnexNotitle0"/>
        <w:spacing w:after="240"/>
        <w:rPr>
          <w:rFonts w:asciiTheme="minorHAnsi" w:hAnsiTheme="minorHAnsi" w:cstheme="minorHAnsi"/>
        </w:rPr>
      </w:pPr>
      <w:r w:rsidRPr="00126B16">
        <w:rPr>
          <w:rFonts w:asciiTheme="minorHAnsi" w:hAnsiTheme="minorHAnsi" w:cstheme="minorHAnsi"/>
          <w:lang w:val="en-US"/>
        </w:rPr>
        <w:lastRenderedPageBreak/>
        <w:t xml:space="preserve">Annex </w:t>
      </w:r>
      <w:r w:rsidR="00F305E8" w:rsidRPr="00126B16">
        <w:rPr>
          <w:rFonts w:asciiTheme="minorHAnsi" w:hAnsiTheme="minorHAnsi" w:cstheme="minorHAnsi"/>
          <w:lang w:val="en-US"/>
        </w:rPr>
        <w:t>2</w:t>
      </w:r>
      <w:r w:rsidR="00B16102" w:rsidRPr="00126B16">
        <w:rPr>
          <w:rFonts w:asciiTheme="minorHAnsi" w:hAnsiTheme="minorHAnsi" w:cstheme="minorHAnsi"/>
          <w:lang w:val="en-US"/>
        </w:rPr>
        <w:br/>
      </w:r>
      <w:r w:rsidR="00B16102" w:rsidRPr="00126B16">
        <w:rPr>
          <w:rFonts w:asciiTheme="minorHAnsi" w:hAnsiTheme="minorHAnsi" w:cstheme="minorHAnsi"/>
          <w:lang w:val="en-US"/>
        </w:rPr>
        <w:br/>
      </w:r>
      <w:r w:rsidRPr="00126B16">
        <w:rPr>
          <w:rFonts w:asciiTheme="minorHAnsi" w:hAnsiTheme="minorHAnsi" w:cstheme="minorHAnsi"/>
        </w:rPr>
        <w:t>Proposed suppression of ITU-R Question</w:t>
      </w:r>
    </w:p>
    <w:p w14:paraId="54DA850C" w14:textId="6ED9F993" w:rsidR="001E467F" w:rsidRPr="00126B16" w:rsidRDefault="005C64D9" w:rsidP="00126B16">
      <w:pPr>
        <w:pStyle w:val="AnnexNotitle0"/>
        <w:spacing w:before="120" w:after="720"/>
        <w:rPr>
          <w:rFonts w:asciiTheme="minorHAnsi" w:hAnsiTheme="minorHAnsi" w:cstheme="minorHAnsi"/>
          <w:b w:val="0"/>
          <w:bCs/>
          <w:sz w:val="24"/>
          <w:szCs w:val="18"/>
        </w:rPr>
      </w:pPr>
      <w:r w:rsidRPr="00126B16">
        <w:rPr>
          <w:rFonts w:asciiTheme="minorHAnsi" w:hAnsiTheme="minorHAnsi" w:cstheme="minorHAnsi"/>
          <w:b w:val="0"/>
          <w:bCs/>
          <w:sz w:val="24"/>
          <w:szCs w:val="18"/>
        </w:rPr>
        <w:t xml:space="preserve">(Source: Document </w:t>
      </w:r>
      <w:hyperlink r:id="rId11" w:history="1">
        <w:r w:rsidRPr="00135958">
          <w:rPr>
            <w:rStyle w:val="Hyperlink"/>
            <w:rFonts w:asciiTheme="minorHAnsi" w:hAnsiTheme="minorHAnsi" w:cstheme="minorHAnsi"/>
            <w:b w:val="0"/>
            <w:bCs/>
            <w:sz w:val="24"/>
            <w:szCs w:val="18"/>
          </w:rPr>
          <w:t>4/9</w:t>
        </w:r>
        <w:r w:rsidR="002C2D7A" w:rsidRPr="00135958">
          <w:rPr>
            <w:rStyle w:val="Hyperlink"/>
            <w:rFonts w:asciiTheme="minorHAnsi" w:hAnsiTheme="minorHAnsi" w:cstheme="minorHAnsi"/>
            <w:b w:val="0"/>
            <w:bCs/>
            <w:sz w:val="24"/>
            <w:szCs w:val="18"/>
          </w:rPr>
          <w:t>4</w:t>
        </w:r>
      </w:hyperlink>
      <w:r w:rsidR="00DB05CB" w:rsidRPr="00DB05CB">
        <w:rPr>
          <w:rFonts w:asciiTheme="minorHAnsi" w:hAnsiTheme="minorHAnsi" w:cstheme="minorHAnsi"/>
          <w:b w:val="0"/>
          <w:bCs/>
          <w:sz w:val="24"/>
          <w:szCs w:val="18"/>
        </w:rPr>
        <w:t>, § 3.8</w:t>
      </w:r>
      <w:r w:rsidRPr="00126B16">
        <w:rPr>
          <w:rFonts w:asciiTheme="minorHAnsi" w:hAnsiTheme="minorHAnsi" w:cstheme="minorHAnsi"/>
          <w:b w:val="0"/>
          <w:bCs/>
          <w:sz w:val="24"/>
          <w:szCs w:val="18"/>
        </w:rPr>
        <w:t>)</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696"/>
        <w:gridCol w:w="7747"/>
      </w:tblGrid>
      <w:tr w:rsidR="001E467F" w:rsidRPr="00126B16" w14:paraId="02A974CC" w14:textId="77777777" w:rsidTr="00C83E78">
        <w:trPr>
          <w:cantSplit/>
          <w:tblHeader/>
          <w:jc w:val="center"/>
        </w:trPr>
        <w:tc>
          <w:tcPr>
            <w:tcW w:w="1696" w:type="dxa"/>
            <w:vAlign w:val="center"/>
            <w:hideMark/>
          </w:tcPr>
          <w:p w14:paraId="5E2EFB65" w14:textId="77777777" w:rsidR="001E467F" w:rsidRPr="00126B16" w:rsidRDefault="001E467F" w:rsidP="00983D4D">
            <w:pPr>
              <w:pStyle w:val="Tablehead"/>
              <w:rPr>
                <w:rFonts w:asciiTheme="minorHAnsi" w:hAnsiTheme="minorHAnsi" w:cstheme="minorHAnsi"/>
              </w:rPr>
            </w:pPr>
            <w:r w:rsidRPr="00126B16">
              <w:rPr>
                <w:rFonts w:asciiTheme="minorHAnsi" w:hAnsiTheme="minorHAnsi" w:cstheme="minorHAnsi"/>
              </w:rPr>
              <w:t>Question ITU-R</w:t>
            </w:r>
          </w:p>
        </w:tc>
        <w:tc>
          <w:tcPr>
            <w:tcW w:w="7747" w:type="dxa"/>
            <w:vAlign w:val="center"/>
            <w:hideMark/>
          </w:tcPr>
          <w:p w14:paraId="4B6F29F5" w14:textId="77777777" w:rsidR="001E467F" w:rsidRPr="00126B16" w:rsidRDefault="001E467F" w:rsidP="00983D4D">
            <w:pPr>
              <w:pStyle w:val="Tablehead"/>
              <w:rPr>
                <w:rFonts w:asciiTheme="minorHAnsi" w:hAnsiTheme="minorHAnsi" w:cstheme="minorHAnsi"/>
              </w:rPr>
            </w:pPr>
            <w:r w:rsidRPr="00126B16">
              <w:rPr>
                <w:rFonts w:asciiTheme="minorHAnsi" w:hAnsiTheme="minorHAnsi" w:cstheme="minorHAnsi"/>
              </w:rPr>
              <w:t>Title</w:t>
            </w:r>
          </w:p>
        </w:tc>
      </w:tr>
      <w:tr w:rsidR="001E467F" w:rsidRPr="00B16102" w14:paraId="5A68FCFB" w14:textId="77777777" w:rsidTr="00C83E78">
        <w:trPr>
          <w:cantSplit/>
          <w:jc w:val="center"/>
        </w:trPr>
        <w:tc>
          <w:tcPr>
            <w:tcW w:w="1696" w:type="dxa"/>
            <w:tcMar>
              <w:top w:w="0" w:type="dxa"/>
              <w:left w:w="108" w:type="dxa"/>
              <w:bottom w:w="0" w:type="dxa"/>
              <w:right w:w="108" w:type="dxa"/>
            </w:tcMar>
          </w:tcPr>
          <w:p w14:paraId="39F272F4" w14:textId="1EFA7A6C" w:rsidR="001E467F" w:rsidRPr="00126B16" w:rsidRDefault="005C64D9" w:rsidP="00983D4D">
            <w:pPr>
              <w:pStyle w:val="Tabletext"/>
              <w:jc w:val="center"/>
              <w:rPr>
                <w:rFonts w:asciiTheme="minorHAnsi" w:hAnsiTheme="minorHAnsi" w:cstheme="minorHAnsi"/>
                <w:lang w:eastAsia="ja-JP"/>
              </w:rPr>
            </w:pPr>
            <w:r w:rsidRPr="00126B16">
              <w:rPr>
                <w:rFonts w:asciiTheme="minorHAnsi" w:hAnsiTheme="minorHAnsi" w:cstheme="minorHAnsi"/>
                <w:lang w:eastAsia="ja-JP"/>
              </w:rPr>
              <w:t>244/4</w:t>
            </w:r>
          </w:p>
        </w:tc>
        <w:tc>
          <w:tcPr>
            <w:tcW w:w="7747" w:type="dxa"/>
            <w:tcMar>
              <w:top w:w="0" w:type="dxa"/>
              <w:left w:w="108" w:type="dxa"/>
              <w:bottom w:w="0" w:type="dxa"/>
              <w:right w:w="108" w:type="dxa"/>
            </w:tcMar>
          </w:tcPr>
          <w:p w14:paraId="2530C101" w14:textId="0A374A38" w:rsidR="001E467F" w:rsidRPr="00126B16" w:rsidRDefault="00F305E8" w:rsidP="004929D2">
            <w:pPr>
              <w:pStyle w:val="Tabletext"/>
              <w:rPr>
                <w:rFonts w:asciiTheme="minorHAnsi" w:hAnsiTheme="minorHAnsi" w:cstheme="minorHAnsi"/>
                <w:lang w:eastAsia="ja-JP"/>
              </w:rPr>
            </w:pPr>
            <w:r w:rsidRPr="00126B16">
              <w:t>Sharing between feeder links of the mobile-satellite (non-geostationary) service in the band 5 091-5 250 MHz and the aeronautical radionavigation service in the band 5 000-5 250 MHz</w:t>
            </w:r>
          </w:p>
        </w:tc>
      </w:tr>
    </w:tbl>
    <w:p w14:paraId="120E75AE" w14:textId="77777777" w:rsidR="002C2D7A" w:rsidRDefault="002C2D7A" w:rsidP="002A5DD7">
      <w:pPr>
        <w:spacing w:before="0"/>
        <w:rPr>
          <w:szCs w:val="24"/>
        </w:rPr>
      </w:pPr>
    </w:p>
    <w:p w14:paraId="7263F28F" w14:textId="77777777" w:rsidR="002C2D7A" w:rsidRDefault="002C2D7A" w:rsidP="002A5DD7">
      <w:pPr>
        <w:spacing w:before="0"/>
        <w:rPr>
          <w:szCs w:val="24"/>
        </w:rPr>
      </w:pPr>
    </w:p>
    <w:p w14:paraId="33B1D7E1" w14:textId="77777777" w:rsidR="009200AB" w:rsidRDefault="009200AB" w:rsidP="0032202E">
      <w:pPr>
        <w:pStyle w:val="Reasons"/>
      </w:pPr>
    </w:p>
    <w:p w14:paraId="48B39C05" w14:textId="77777777" w:rsidR="009200AB" w:rsidRPr="009200AB" w:rsidRDefault="009200AB" w:rsidP="009200AB">
      <w:pPr>
        <w:jc w:val="center"/>
      </w:pPr>
      <w:r>
        <w:t>______________</w:t>
      </w:r>
    </w:p>
    <w:sectPr w:rsidR="009200AB" w:rsidRPr="009200AB" w:rsidSect="00031E64">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A7D8" w14:textId="77777777" w:rsidR="00941E6E" w:rsidRDefault="00941E6E">
      <w:r>
        <w:separator/>
      </w:r>
    </w:p>
  </w:endnote>
  <w:endnote w:type="continuationSeparator" w:id="0">
    <w:p w14:paraId="50F38D79"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9D3B" w14:textId="77777777" w:rsidR="0090332D" w:rsidRDefault="00903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AE5A" w14:textId="77777777" w:rsidR="0090332D" w:rsidRDefault="00903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D57B" w14:textId="0A0CE25A" w:rsidR="00AD4554" w:rsidRPr="00873B2C" w:rsidRDefault="00941E6E" w:rsidP="009200AB">
    <w:pPr>
      <w:pStyle w:val="FirstFooter"/>
      <w:spacing w:line="240" w:lineRule="auto"/>
      <w:ind w:left="-397" w:right="-397"/>
      <w:jc w:val="center"/>
      <w:rPr>
        <w:color w:val="4F81BD" w:themeColor="accent1"/>
        <w:sz w:val="19"/>
        <w:szCs w:val="19"/>
        <w:lang w:val="en-GB"/>
      </w:rPr>
    </w:pPr>
    <w:r w:rsidRPr="00873B2C">
      <w:rPr>
        <w:color w:val="4F81BD"/>
        <w:sz w:val="19"/>
        <w:szCs w:val="19"/>
        <w:lang w:val="en-GB"/>
      </w:rPr>
      <w:t>International Telecommunication Union • Place des Nations, CH</w:t>
    </w:r>
    <w:r w:rsidRPr="00873B2C">
      <w:rPr>
        <w:color w:val="4F81BD"/>
        <w:sz w:val="19"/>
        <w:szCs w:val="19"/>
        <w:lang w:val="en-GB"/>
      </w:rPr>
      <w:noBreakHyphen/>
      <w:t xml:space="preserve">1211 Geneva 20, Switzerland • </w:t>
    </w:r>
    <w:r w:rsidRPr="00873B2C">
      <w:rPr>
        <w:color w:val="4F81BD"/>
        <w:sz w:val="19"/>
        <w:szCs w:val="19"/>
        <w:lang w:val="en-GB"/>
      </w:rPr>
      <w:br/>
    </w:r>
    <w:r w:rsidRPr="00873B2C">
      <w:rPr>
        <w:color w:val="4F81BD" w:themeColor="accent1"/>
        <w:sz w:val="19"/>
        <w:szCs w:val="19"/>
        <w:lang w:val="en-GB"/>
      </w:rPr>
      <w:t xml:space="preserve">Tel: +41 22 730 5111 • E-mail: </w:t>
    </w:r>
    <w:hyperlink r:id="rId1" w:history="1">
      <w:r w:rsidRPr="00873B2C">
        <w:rPr>
          <w:rStyle w:val="Hyperlink"/>
          <w:sz w:val="19"/>
          <w:szCs w:val="19"/>
          <w:lang w:val="en-GB"/>
        </w:rPr>
        <w:t>itumail@itu.int</w:t>
      </w:r>
    </w:hyperlink>
    <w:r w:rsidRPr="00873B2C">
      <w:rPr>
        <w:color w:val="4F81BD" w:themeColor="accent1"/>
        <w:sz w:val="19"/>
        <w:szCs w:val="19"/>
        <w:lang w:val="en-GB"/>
      </w:rPr>
      <w:t xml:space="preserve"> </w:t>
    </w:r>
    <w:r w:rsidRPr="00873B2C">
      <w:rPr>
        <w:color w:val="4F81BD"/>
        <w:sz w:val="19"/>
        <w:szCs w:val="19"/>
        <w:lang w:val="en-GB"/>
      </w:rPr>
      <w:t xml:space="preserve">• Fax: +41 22 733 7256 • </w:t>
    </w:r>
    <w:hyperlink r:id="rId2" w:history="1">
      <w:r w:rsidR="009200AB" w:rsidRPr="00873B2C">
        <w:rPr>
          <w:rStyle w:val="Hyperlink"/>
          <w:sz w:val="19"/>
          <w:szCs w:val="19"/>
          <w:lang w:val="en-GB"/>
        </w:rPr>
        <w:t>www.itu.int</w:t>
      </w:r>
    </w:hyperlink>
    <w:r w:rsidR="009200AB" w:rsidRPr="00873B2C">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3805" w14:textId="77777777" w:rsidR="00941E6E" w:rsidRDefault="00941E6E">
      <w:r>
        <w:t>____________________</w:t>
      </w:r>
    </w:p>
  </w:footnote>
  <w:footnote w:type="continuationSeparator" w:id="0">
    <w:p w14:paraId="759DFDAD" w14:textId="77777777" w:rsidR="00941E6E" w:rsidRDefault="0094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7666" w14:textId="05324566" w:rsidR="00FC6F6B" w:rsidRPr="00FC6F6B" w:rsidRDefault="006231F4" w:rsidP="009200A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C717D9">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3CAB" w14:textId="474B1585" w:rsidR="00E915AF" w:rsidRPr="00B16102" w:rsidRDefault="00B16102" w:rsidP="009200AB">
    <w:pPr>
      <w:pStyle w:val="Header"/>
      <w:jc w:val="center"/>
      <w:rPr>
        <w:iCs/>
        <w:sz w:val="18"/>
        <w:szCs w:val="16"/>
      </w:rPr>
    </w:pPr>
    <w:r>
      <w:rPr>
        <w:iCs/>
        <w:sz w:val="18"/>
        <w:szCs w:val="16"/>
      </w:rPr>
      <w:t xml:space="preserve">- </w:t>
    </w:r>
    <w:r w:rsidR="00E915AF" w:rsidRPr="00B16102">
      <w:rPr>
        <w:iCs/>
        <w:sz w:val="18"/>
        <w:szCs w:val="16"/>
      </w:rPr>
      <w:fldChar w:fldCharType="begin"/>
    </w:r>
    <w:r w:rsidR="00E915AF" w:rsidRPr="00B16102">
      <w:rPr>
        <w:iCs/>
        <w:sz w:val="18"/>
        <w:szCs w:val="16"/>
      </w:rPr>
      <w:instrText xml:space="preserve"> PAGE  \* MERGEFORMAT </w:instrText>
    </w:r>
    <w:r w:rsidR="00E915AF" w:rsidRPr="00B16102">
      <w:rPr>
        <w:iCs/>
        <w:sz w:val="18"/>
        <w:szCs w:val="16"/>
      </w:rPr>
      <w:fldChar w:fldCharType="separate"/>
    </w:r>
    <w:r w:rsidR="00C717D9">
      <w:rPr>
        <w:iCs/>
        <w:noProof/>
        <w:sz w:val="18"/>
        <w:szCs w:val="16"/>
      </w:rPr>
      <w:t>3</w:t>
    </w:r>
    <w:r w:rsidR="00E915AF" w:rsidRPr="00B16102">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0332D" w14:paraId="37A589DF" w14:textId="77777777" w:rsidTr="00057AAA">
      <w:tc>
        <w:tcPr>
          <w:tcW w:w="4814" w:type="dxa"/>
        </w:tcPr>
        <w:p w14:paraId="45763A23" w14:textId="77777777" w:rsidR="0090332D" w:rsidRDefault="0090332D" w:rsidP="0090332D">
          <w:pPr>
            <w:pStyle w:val="Header"/>
            <w:spacing w:line="360" w:lineRule="auto"/>
            <w:ind w:left="567"/>
          </w:pPr>
          <w:r>
            <w:rPr>
              <w:noProof/>
              <w:lang w:val="en-GB" w:eastAsia="en-GB"/>
            </w:rPr>
            <w:drawing>
              <wp:inline distT="0" distB="0" distL="0" distR="0" wp14:anchorId="77EC9975" wp14:editId="4AC81DEE">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63A12216" w14:textId="77777777" w:rsidR="0090332D" w:rsidRDefault="0090332D" w:rsidP="0090332D">
          <w:pPr>
            <w:pStyle w:val="Header"/>
            <w:spacing w:line="360" w:lineRule="auto"/>
            <w:jc w:val="center"/>
          </w:pPr>
          <w:r>
            <w:rPr>
              <w:noProof/>
            </w:rPr>
            <w:drawing>
              <wp:inline distT="0" distB="0" distL="0" distR="0" wp14:anchorId="7A311A2F" wp14:editId="48C67E66">
                <wp:extent cx="2588820" cy="72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tbl>
  <w:p w14:paraId="64A70EB8" w14:textId="77777777" w:rsidR="0090332D" w:rsidRPr="00EA15B3" w:rsidRDefault="0090332D" w:rsidP="0090332D">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17818758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81928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ewookkim">
    <w15:presenceInfo w15:providerId="None" w15:userId="heewookkim"/>
  </w15:person>
  <w15:person w15:author="Author">
    <w15:presenceInfo w15:providerId="None" w15:userId="Author"/>
  </w15:person>
  <w15:person w15:author="Fernandez Jimenez, Virginia">
    <w15:presenceInfo w15:providerId="AD" w15:userId="S::virginia.fernandez@itu.int::6d460222-a6cb-4df0-8dd7-a947ce731002"/>
  </w15:person>
  <w15:person w15:author="user">
    <w15:presenceInfo w15:providerId="Windows Live" w15:userId="d27143040172b396"/>
  </w15:person>
  <w15:person w15:author="김 수영">
    <w15:presenceInfo w15:providerId="Windows Live" w15:userId="4513c3c51c6fbe72"/>
  </w15:person>
  <w15:person w15:author="heewookkim [2]">
    <w15:presenceInfo w15:providerId="Windows Live" w15:userId="d27143040172b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6448A"/>
    <w:rsid w:val="00070258"/>
    <w:rsid w:val="0007323C"/>
    <w:rsid w:val="00073900"/>
    <w:rsid w:val="00076618"/>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26B16"/>
    <w:rsid w:val="00134404"/>
    <w:rsid w:val="00135958"/>
    <w:rsid w:val="00142DAB"/>
    <w:rsid w:val="00144DFB"/>
    <w:rsid w:val="00187CA3"/>
    <w:rsid w:val="00196710"/>
    <w:rsid w:val="00197324"/>
    <w:rsid w:val="001B351B"/>
    <w:rsid w:val="001C06DB"/>
    <w:rsid w:val="001C6971"/>
    <w:rsid w:val="001D2785"/>
    <w:rsid w:val="001D7070"/>
    <w:rsid w:val="001E467F"/>
    <w:rsid w:val="001F2170"/>
    <w:rsid w:val="001F3948"/>
    <w:rsid w:val="001F5A49"/>
    <w:rsid w:val="00201097"/>
    <w:rsid w:val="00201B6E"/>
    <w:rsid w:val="00217875"/>
    <w:rsid w:val="00220F10"/>
    <w:rsid w:val="002302B3"/>
    <w:rsid w:val="00230C66"/>
    <w:rsid w:val="00235A29"/>
    <w:rsid w:val="00240F12"/>
    <w:rsid w:val="00241526"/>
    <w:rsid w:val="002443A2"/>
    <w:rsid w:val="00266E74"/>
    <w:rsid w:val="002835C3"/>
    <w:rsid w:val="00283C3B"/>
    <w:rsid w:val="002861E6"/>
    <w:rsid w:val="00287D18"/>
    <w:rsid w:val="002A2618"/>
    <w:rsid w:val="002A5DD7"/>
    <w:rsid w:val="002B0CAC"/>
    <w:rsid w:val="002C2D7A"/>
    <w:rsid w:val="002D5A15"/>
    <w:rsid w:val="002D5BDD"/>
    <w:rsid w:val="002E3D27"/>
    <w:rsid w:val="002F0890"/>
    <w:rsid w:val="002F2531"/>
    <w:rsid w:val="002F4967"/>
    <w:rsid w:val="00316935"/>
    <w:rsid w:val="003266ED"/>
    <w:rsid w:val="003321C7"/>
    <w:rsid w:val="003370B8"/>
    <w:rsid w:val="003443EB"/>
    <w:rsid w:val="00345D38"/>
    <w:rsid w:val="00352097"/>
    <w:rsid w:val="003666FF"/>
    <w:rsid w:val="0037309C"/>
    <w:rsid w:val="00380A6E"/>
    <w:rsid w:val="003836D4"/>
    <w:rsid w:val="003A1F49"/>
    <w:rsid w:val="003A5D52"/>
    <w:rsid w:val="003B2BDA"/>
    <w:rsid w:val="003B55EC"/>
    <w:rsid w:val="003C2EA7"/>
    <w:rsid w:val="003C4471"/>
    <w:rsid w:val="003C6250"/>
    <w:rsid w:val="003C7D41"/>
    <w:rsid w:val="003D4A69"/>
    <w:rsid w:val="003E504F"/>
    <w:rsid w:val="003E78D6"/>
    <w:rsid w:val="003E7DB3"/>
    <w:rsid w:val="00400573"/>
    <w:rsid w:val="004007A3"/>
    <w:rsid w:val="00406D71"/>
    <w:rsid w:val="00415497"/>
    <w:rsid w:val="004269E0"/>
    <w:rsid w:val="004326DB"/>
    <w:rsid w:val="0043682E"/>
    <w:rsid w:val="00436CD1"/>
    <w:rsid w:val="00447ECB"/>
    <w:rsid w:val="004623F7"/>
    <w:rsid w:val="00471B07"/>
    <w:rsid w:val="00480F51"/>
    <w:rsid w:val="00481124"/>
    <w:rsid w:val="004815EB"/>
    <w:rsid w:val="00483A34"/>
    <w:rsid w:val="00487569"/>
    <w:rsid w:val="004929D2"/>
    <w:rsid w:val="00496864"/>
    <w:rsid w:val="00496920"/>
    <w:rsid w:val="004A4496"/>
    <w:rsid w:val="004B11AB"/>
    <w:rsid w:val="004B7C9A"/>
    <w:rsid w:val="004C6779"/>
    <w:rsid w:val="004D23CB"/>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B79E5"/>
    <w:rsid w:val="005C64D9"/>
    <w:rsid w:val="005D1F4F"/>
    <w:rsid w:val="005D3669"/>
    <w:rsid w:val="005E5EB3"/>
    <w:rsid w:val="005F3CB6"/>
    <w:rsid w:val="005F657C"/>
    <w:rsid w:val="00602D53"/>
    <w:rsid w:val="006047E5"/>
    <w:rsid w:val="006231F4"/>
    <w:rsid w:val="00641DBF"/>
    <w:rsid w:val="0064371D"/>
    <w:rsid w:val="00650B2A"/>
    <w:rsid w:val="00651777"/>
    <w:rsid w:val="006550F8"/>
    <w:rsid w:val="00656226"/>
    <w:rsid w:val="006829F3"/>
    <w:rsid w:val="006A1921"/>
    <w:rsid w:val="006A518B"/>
    <w:rsid w:val="006B0590"/>
    <w:rsid w:val="006B49DA"/>
    <w:rsid w:val="006B4C75"/>
    <w:rsid w:val="006C53F8"/>
    <w:rsid w:val="006C7CDE"/>
    <w:rsid w:val="00714B22"/>
    <w:rsid w:val="007234B1"/>
    <w:rsid w:val="00723D08"/>
    <w:rsid w:val="00725FDA"/>
    <w:rsid w:val="00727816"/>
    <w:rsid w:val="00730B9A"/>
    <w:rsid w:val="00750CFA"/>
    <w:rsid w:val="007553DA"/>
    <w:rsid w:val="007801C8"/>
    <w:rsid w:val="00782354"/>
    <w:rsid w:val="007921A7"/>
    <w:rsid w:val="007B3DB1"/>
    <w:rsid w:val="007C4AB2"/>
    <w:rsid w:val="007D183E"/>
    <w:rsid w:val="007D43D0"/>
    <w:rsid w:val="007E1833"/>
    <w:rsid w:val="007E3F13"/>
    <w:rsid w:val="007E5C09"/>
    <w:rsid w:val="007F751A"/>
    <w:rsid w:val="00800012"/>
    <w:rsid w:val="0080261F"/>
    <w:rsid w:val="00806160"/>
    <w:rsid w:val="008143A4"/>
    <w:rsid w:val="0081513E"/>
    <w:rsid w:val="008344DA"/>
    <w:rsid w:val="00854131"/>
    <w:rsid w:val="0085652D"/>
    <w:rsid w:val="00873B2C"/>
    <w:rsid w:val="0087694B"/>
    <w:rsid w:val="00880F4D"/>
    <w:rsid w:val="00887F6C"/>
    <w:rsid w:val="008B35A3"/>
    <w:rsid w:val="008B37E1"/>
    <w:rsid w:val="008B45F8"/>
    <w:rsid w:val="008C2E74"/>
    <w:rsid w:val="008D5409"/>
    <w:rsid w:val="008E006D"/>
    <w:rsid w:val="008E38B4"/>
    <w:rsid w:val="008F4F21"/>
    <w:rsid w:val="0090332D"/>
    <w:rsid w:val="00903B70"/>
    <w:rsid w:val="00904D4A"/>
    <w:rsid w:val="009151BA"/>
    <w:rsid w:val="009200AB"/>
    <w:rsid w:val="00925023"/>
    <w:rsid w:val="009277BC"/>
    <w:rsid w:val="00927D57"/>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F91"/>
    <w:rsid w:val="00A52F57"/>
    <w:rsid w:val="00A63355"/>
    <w:rsid w:val="00A7596D"/>
    <w:rsid w:val="00A963DF"/>
    <w:rsid w:val="00AC0C22"/>
    <w:rsid w:val="00AC1E6D"/>
    <w:rsid w:val="00AC3896"/>
    <w:rsid w:val="00AD2CF2"/>
    <w:rsid w:val="00AD4554"/>
    <w:rsid w:val="00AE2D88"/>
    <w:rsid w:val="00AE6F6F"/>
    <w:rsid w:val="00AF0447"/>
    <w:rsid w:val="00AF3325"/>
    <w:rsid w:val="00AF34D9"/>
    <w:rsid w:val="00AF70DA"/>
    <w:rsid w:val="00B019D3"/>
    <w:rsid w:val="00B16102"/>
    <w:rsid w:val="00B34CF9"/>
    <w:rsid w:val="00B37559"/>
    <w:rsid w:val="00B4054B"/>
    <w:rsid w:val="00B579B0"/>
    <w:rsid w:val="00B57D11"/>
    <w:rsid w:val="00B649D7"/>
    <w:rsid w:val="00B81C2F"/>
    <w:rsid w:val="00B90743"/>
    <w:rsid w:val="00B90C45"/>
    <w:rsid w:val="00B933BE"/>
    <w:rsid w:val="00B940C2"/>
    <w:rsid w:val="00BA072F"/>
    <w:rsid w:val="00BD6738"/>
    <w:rsid w:val="00BD7E5E"/>
    <w:rsid w:val="00BE63DB"/>
    <w:rsid w:val="00BE6574"/>
    <w:rsid w:val="00C07319"/>
    <w:rsid w:val="00C16FD2"/>
    <w:rsid w:val="00C316FE"/>
    <w:rsid w:val="00C4395E"/>
    <w:rsid w:val="00C47FFD"/>
    <w:rsid w:val="00C51E92"/>
    <w:rsid w:val="00C57E2C"/>
    <w:rsid w:val="00C608B7"/>
    <w:rsid w:val="00C62C52"/>
    <w:rsid w:val="00C66F24"/>
    <w:rsid w:val="00C717D9"/>
    <w:rsid w:val="00C726B8"/>
    <w:rsid w:val="00C76D7F"/>
    <w:rsid w:val="00C813AA"/>
    <w:rsid w:val="00C818D7"/>
    <w:rsid w:val="00C83E78"/>
    <w:rsid w:val="00C9291E"/>
    <w:rsid w:val="00CA3F44"/>
    <w:rsid w:val="00CA4E58"/>
    <w:rsid w:val="00CB3771"/>
    <w:rsid w:val="00CB44BF"/>
    <w:rsid w:val="00CB5153"/>
    <w:rsid w:val="00CB55EA"/>
    <w:rsid w:val="00CD4E44"/>
    <w:rsid w:val="00CE076A"/>
    <w:rsid w:val="00CE463D"/>
    <w:rsid w:val="00D10BA0"/>
    <w:rsid w:val="00D1456A"/>
    <w:rsid w:val="00D21694"/>
    <w:rsid w:val="00D24EB5"/>
    <w:rsid w:val="00D35AB9"/>
    <w:rsid w:val="00D41571"/>
    <w:rsid w:val="00D416A0"/>
    <w:rsid w:val="00D47672"/>
    <w:rsid w:val="00D5123C"/>
    <w:rsid w:val="00D55560"/>
    <w:rsid w:val="00D57218"/>
    <w:rsid w:val="00D61C5A"/>
    <w:rsid w:val="00D6790C"/>
    <w:rsid w:val="00D73277"/>
    <w:rsid w:val="00D74BDE"/>
    <w:rsid w:val="00D76586"/>
    <w:rsid w:val="00D82657"/>
    <w:rsid w:val="00D87E20"/>
    <w:rsid w:val="00DA195D"/>
    <w:rsid w:val="00DA4037"/>
    <w:rsid w:val="00DB05CB"/>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0719"/>
    <w:rsid w:val="00EC4A96"/>
    <w:rsid w:val="00ED5ACE"/>
    <w:rsid w:val="00F305E8"/>
    <w:rsid w:val="00F424BF"/>
    <w:rsid w:val="00F44FC3"/>
    <w:rsid w:val="00F46107"/>
    <w:rsid w:val="00F468C5"/>
    <w:rsid w:val="00F52F39"/>
    <w:rsid w:val="00F6184F"/>
    <w:rsid w:val="00F8310E"/>
    <w:rsid w:val="00F914DD"/>
    <w:rsid w:val="00FA07ED"/>
    <w:rsid w:val="00FA2358"/>
    <w:rsid w:val="00FA64C3"/>
    <w:rsid w:val="00FB2592"/>
    <w:rsid w:val="00FB2810"/>
    <w:rsid w:val="00FB7A2C"/>
    <w:rsid w:val="00FC2947"/>
    <w:rsid w:val="00FC6F6B"/>
    <w:rsid w:val="00FE0616"/>
    <w:rsid w:val="00FE0818"/>
    <w:rsid w:val="00FE53F1"/>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4F35F3A"/>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uiPriority w:val="99"/>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link w:val="CallChar"/>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uiPriority w:val="99"/>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D74BDE"/>
    <w:rPr>
      <w:b/>
      <w:sz w:val="24"/>
      <w:szCs w:val="22"/>
      <w:lang w:val="en-US" w:eastAsia="en-US"/>
    </w:rPr>
  </w:style>
  <w:style w:type="character" w:customStyle="1" w:styleId="NormalaftertitleChar">
    <w:name w:val="Normal_after_title Char"/>
    <w:basedOn w:val="DefaultParagraphFont"/>
    <w:link w:val="Normalaftertitle"/>
    <w:uiPriority w:val="99"/>
    <w:rsid w:val="00D74BDE"/>
    <w:rPr>
      <w:sz w:val="24"/>
      <w:szCs w:val="22"/>
      <w:lang w:val="en-US" w:eastAsia="en-US"/>
    </w:rPr>
  </w:style>
  <w:style w:type="paragraph" w:styleId="BodyTextIndent">
    <w:name w:val="Body Text Indent"/>
    <w:basedOn w:val="Normal"/>
    <w:link w:val="BodyTextIndentChar"/>
    <w:semiHidden/>
    <w:unhideWhenUsed/>
    <w:rsid w:val="001E467F"/>
    <w:pPr>
      <w:spacing w:after="120"/>
      <w:ind w:left="283"/>
    </w:pPr>
  </w:style>
  <w:style w:type="character" w:customStyle="1" w:styleId="BodyTextIndentChar">
    <w:name w:val="Body Text Indent Char"/>
    <w:basedOn w:val="DefaultParagraphFont"/>
    <w:link w:val="BodyTextIndent"/>
    <w:rsid w:val="001E467F"/>
    <w:rPr>
      <w:sz w:val="24"/>
      <w:szCs w:val="22"/>
      <w:lang w:val="en-US" w:eastAsia="en-US"/>
    </w:rPr>
  </w:style>
  <w:style w:type="character" w:customStyle="1" w:styleId="CallChar">
    <w:name w:val="Call Char"/>
    <w:basedOn w:val="DefaultParagraphFont"/>
    <w:link w:val="Call"/>
    <w:rsid w:val="001E467F"/>
    <w:rPr>
      <w:i/>
      <w:sz w:val="24"/>
      <w:szCs w:val="22"/>
      <w:lang w:val="en-US" w:eastAsia="en-US"/>
    </w:rPr>
  </w:style>
  <w:style w:type="character" w:customStyle="1" w:styleId="HeadingbChar">
    <w:name w:val="Heading_b Char"/>
    <w:basedOn w:val="DefaultParagraphFont"/>
    <w:link w:val="Headingb"/>
    <w:uiPriority w:val="99"/>
    <w:locked/>
    <w:rsid w:val="001E467F"/>
    <w:rPr>
      <w:b/>
      <w:sz w:val="24"/>
      <w:szCs w:val="22"/>
      <w:lang w:val="en-US" w:eastAsia="en-US"/>
    </w:rPr>
  </w:style>
  <w:style w:type="character" w:styleId="FollowedHyperlink">
    <w:name w:val="FollowedHyperlink"/>
    <w:basedOn w:val="DefaultParagraphFont"/>
    <w:semiHidden/>
    <w:unhideWhenUsed/>
    <w:rsid w:val="00EC0719"/>
    <w:rPr>
      <w:color w:val="800080" w:themeColor="followedHyperlink"/>
      <w:u w:val="single"/>
    </w:rPr>
  </w:style>
  <w:style w:type="character" w:styleId="PlaceholderText">
    <w:name w:val="Placeholder Text"/>
    <w:basedOn w:val="DefaultParagraphFont"/>
    <w:uiPriority w:val="99"/>
    <w:semiHidden/>
    <w:rsid w:val="007801C8"/>
    <w:rPr>
      <w:color w:val="808080"/>
    </w:rPr>
  </w:style>
  <w:style w:type="paragraph" w:customStyle="1" w:styleId="Reasons">
    <w:name w:val="Reasons"/>
    <w:basedOn w:val="Normal"/>
    <w:qFormat/>
    <w:rsid w:val="009200A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CommentSubject">
    <w:name w:val="annotation subject"/>
    <w:basedOn w:val="CommentText"/>
    <w:next w:val="CommentText"/>
    <w:link w:val="CommentSubjectChar"/>
    <w:semiHidden/>
    <w:unhideWhenUsed/>
    <w:rsid w:val="00AC1E6D"/>
    <w:pPr>
      <w:spacing w:line="240" w:lineRule="auto"/>
    </w:pPr>
    <w:rPr>
      <w:b/>
      <w:bCs/>
      <w:szCs w:val="20"/>
    </w:rPr>
  </w:style>
  <w:style w:type="character" w:customStyle="1" w:styleId="CommentTextChar">
    <w:name w:val="Comment Text Char"/>
    <w:basedOn w:val="DefaultParagraphFont"/>
    <w:link w:val="CommentText"/>
    <w:semiHidden/>
    <w:rsid w:val="00AC1E6D"/>
    <w:rPr>
      <w:szCs w:val="22"/>
      <w:lang w:val="en-US" w:eastAsia="en-US"/>
    </w:rPr>
  </w:style>
  <w:style w:type="character" w:customStyle="1" w:styleId="CommentSubjectChar">
    <w:name w:val="Comment Subject Char"/>
    <w:basedOn w:val="CommentTextChar"/>
    <w:link w:val="CommentSubject"/>
    <w:semiHidden/>
    <w:rsid w:val="00AC1E6D"/>
    <w:rPr>
      <w:b/>
      <w:bCs/>
      <w:szCs w:val="22"/>
      <w:lang w:val="en-US" w:eastAsia="en-US"/>
    </w:rPr>
  </w:style>
  <w:style w:type="paragraph" w:styleId="Revision">
    <w:name w:val="Revision"/>
    <w:hidden/>
    <w:uiPriority w:val="99"/>
    <w:semiHidden/>
    <w:rsid w:val="00AC1E6D"/>
    <w:rPr>
      <w:sz w:val="24"/>
      <w:szCs w:val="22"/>
      <w:lang w:val="en-US" w:eastAsia="en-US"/>
    </w:rPr>
  </w:style>
  <w:style w:type="character" w:styleId="UnresolvedMention">
    <w:name w:val="Unresolved Mention"/>
    <w:basedOn w:val="DefaultParagraphFont"/>
    <w:uiPriority w:val="99"/>
    <w:semiHidden/>
    <w:unhideWhenUsed/>
    <w:rsid w:val="00FE0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4-C-0094/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R19-SG04-C-0080/e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tu.int/ITU-R/go/que-rsg4/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CBA2-8E80-4016-9675-F319ACDF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14</TotalTime>
  <Pages>5</Pages>
  <Words>888</Words>
  <Characters>6243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7117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8</cp:revision>
  <cp:lastPrinted>2020-01-30T15:19:00Z</cp:lastPrinted>
  <dcterms:created xsi:type="dcterms:W3CDTF">2023-07-11T14:17:00Z</dcterms:created>
  <dcterms:modified xsi:type="dcterms:W3CDTF">2023-07-18T14:12:00Z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