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418"/>
        <w:gridCol w:w="5636"/>
        <w:gridCol w:w="2727"/>
      </w:tblGrid>
      <w:tr w:rsidR="00EA15B3" w:rsidRPr="00D82584" w14:paraId="15E28370" w14:textId="77777777" w:rsidTr="00440417">
        <w:tc>
          <w:tcPr>
            <w:tcW w:w="9781" w:type="dxa"/>
            <w:gridSpan w:val="3"/>
            <w:shd w:val="clear" w:color="auto" w:fill="auto"/>
          </w:tcPr>
          <w:p w14:paraId="1A49A242" w14:textId="77777777" w:rsidR="008E38B4" w:rsidRPr="00D82584" w:rsidRDefault="00456812" w:rsidP="00675491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D8258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D8258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D8258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D8258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125CF4" w14:paraId="192282F6" w14:textId="77777777" w:rsidTr="00440417">
        <w:tc>
          <w:tcPr>
            <w:tcW w:w="7054" w:type="dxa"/>
            <w:gridSpan w:val="2"/>
            <w:shd w:val="clear" w:color="auto" w:fill="auto"/>
          </w:tcPr>
          <w:p w14:paraId="2DD921C7" w14:textId="77777777" w:rsidR="00C76D7F" w:rsidRPr="00D82584" w:rsidRDefault="00456812" w:rsidP="00E17344">
            <w:pPr>
              <w:spacing w:before="0"/>
            </w:pPr>
            <w:r w:rsidRPr="00D82584">
              <w:t>Административный циркуляр</w:t>
            </w:r>
          </w:p>
          <w:p w14:paraId="7DF18AB5" w14:textId="243BB4F3" w:rsidR="00651777" w:rsidRPr="009F6E3C" w:rsidRDefault="00E17344" w:rsidP="00E17344">
            <w:pPr>
              <w:spacing w:before="0"/>
              <w:rPr>
                <w:b/>
                <w:bCs/>
                <w:lang w:val="en-US"/>
              </w:rPr>
            </w:pPr>
            <w:r w:rsidRPr="00D82584">
              <w:rPr>
                <w:b/>
                <w:bCs/>
              </w:rPr>
              <w:t>CA</w:t>
            </w:r>
            <w:r w:rsidR="004A7970" w:rsidRPr="00D82584">
              <w:rPr>
                <w:b/>
                <w:bCs/>
              </w:rPr>
              <w:t>CE</w:t>
            </w:r>
            <w:r w:rsidR="003836D4" w:rsidRPr="00D82584">
              <w:rPr>
                <w:b/>
                <w:bCs/>
              </w:rPr>
              <w:t>/</w:t>
            </w:r>
            <w:r w:rsidR="00833086" w:rsidRPr="00D82584">
              <w:rPr>
                <w:b/>
                <w:bCs/>
              </w:rPr>
              <w:t>10</w:t>
            </w:r>
            <w:r w:rsidR="00BD3330">
              <w:rPr>
                <w:b/>
                <w:bCs/>
                <w:lang w:val="en-US"/>
              </w:rPr>
              <w:t>70</w:t>
            </w:r>
          </w:p>
        </w:tc>
        <w:tc>
          <w:tcPr>
            <w:tcW w:w="2727" w:type="dxa"/>
            <w:shd w:val="clear" w:color="auto" w:fill="auto"/>
          </w:tcPr>
          <w:p w14:paraId="36634388" w14:textId="47134EC9" w:rsidR="00651777" w:rsidRPr="00125CF4" w:rsidRDefault="009F6E3C" w:rsidP="00034340">
            <w:pPr>
              <w:spacing w:before="0"/>
              <w:jc w:val="right"/>
            </w:pPr>
            <w:r>
              <w:rPr>
                <w:lang w:val="en-US"/>
              </w:rPr>
              <w:t>19</w:t>
            </w:r>
            <w:r w:rsidR="00BD3330">
              <w:t xml:space="preserve"> июл</w:t>
            </w:r>
            <w:r>
              <w:t>я</w:t>
            </w:r>
            <w:r w:rsidR="00833086" w:rsidRPr="00125CF4">
              <w:t xml:space="preserve"> 2023</w:t>
            </w:r>
            <w:r w:rsidR="00B35DB1" w:rsidRPr="00125CF4">
              <w:t xml:space="preserve"> года</w:t>
            </w:r>
          </w:p>
        </w:tc>
      </w:tr>
      <w:tr w:rsidR="0037309C" w:rsidRPr="00D82584" w14:paraId="0FD681A6" w14:textId="77777777" w:rsidTr="00440417">
        <w:tc>
          <w:tcPr>
            <w:tcW w:w="9781" w:type="dxa"/>
            <w:gridSpan w:val="3"/>
            <w:shd w:val="clear" w:color="auto" w:fill="auto"/>
          </w:tcPr>
          <w:p w14:paraId="5C06E6F1" w14:textId="77777777" w:rsidR="0037309C" w:rsidRPr="00D82584" w:rsidRDefault="0037309C" w:rsidP="006047E5">
            <w:pPr>
              <w:spacing w:before="0"/>
              <w:rPr>
                <w:rFonts w:cs="Arial"/>
              </w:rPr>
            </w:pPr>
          </w:p>
        </w:tc>
      </w:tr>
      <w:tr w:rsidR="0037309C" w:rsidRPr="00D82584" w14:paraId="15996DDC" w14:textId="77777777" w:rsidTr="00440417">
        <w:tc>
          <w:tcPr>
            <w:tcW w:w="9781" w:type="dxa"/>
            <w:gridSpan w:val="3"/>
            <w:shd w:val="clear" w:color="auto" w:fill="auto"/>
          </w:tcPr>
          <w:p w14:paraId="33386578" w14:textId="77777777" w:rsidR="0037309C" w:rsidRPr="00D82584" w:rsidRDefault="0037309C" w:rsidP="00D374CD">
            <w:pPr>
              <w:spacing w:before="0"/>
            </w:pPr>
          </w:p>
        </w:tc>
      </w:tr>
      <w:tr w:rsidR="0037309C" w:rsidRPr="00D82584" w14:paraId="513860E3" w14:textId="77777777" w:rsidTr="00440417">
        <w:tc>
          <w:tcPr>
            <w:tcW w:w="9781" w:type="dxa"/>
            <w:gridSpan w:val="3"/>
            <w:shd w:val="clear" w:color="auto" w:fill="auto"/>
          </w:tcPr>
          <w:p w14:paraId="3A184C6A" w14:textId="1A9A8933" w:rsidR="00D21694" w:rsidRPr="00D82584" w:rsidRDefault="00456812" w:rsidP="00BD3330">
            <w:pPr>
              <w:spacing w:before="0"/>
              <w:rPr>
                <w:b/>
                <w:bCs/>
              </w:rPr>
            </w:pPr>
            <w:r w:rsidRPr="00D82584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BD3330">
              <w:rPr>
                <w:b/>
                <w:bCs/>
              </w:rPr>
              <w:t>4</w:t>
            </w:r>
            <w:r w:rsidRPr="00D82584">
              <w:rPr>
                <w:b/>
                <w:bCs/>
              </w:rPr>
              <w:t>-й Исследовательской комиссии по радиосвязи, и</w:t>
            </w:r>
            <w:r w:rsidR="00833086" w:rsidRPr="00D82584">
              <w:rPr>
                <w:b/>
                <w:bCs/>
              </w:rPr>
              <w:t> </w:t>
            </w:r>
            <w:r w:rsidRPr="00D82584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37309C" w:rsidRPr="00D82584" w14:paraId="770DC749" w14:textId="77777777" w:rsidTr="00440417">
        <w:tc>
          <w:tcPr>
            <w:tcW w:w="9781" w:type="dxa"/>
            <w:gridSpan w:val="3"/>
            <w:shd w:val="clear" w:color="auto" w:fill="auto"/>
          </w:tcPr>
          <w:p w14:paraId="7AE9D142" w14:textId="77777777" w:rsidR="0037309C" w:rsidRPr="00D82584" w:rsidRDefault="0037309C" w:rsidP="006047E5">
            <w:pPr>
              <w:spacing w:before="0"/>
            </w:pPr>
          </w:p>
        </w:tc>
      </w:tr>
      <w:tr w:rsidR="0037309C" w:rsidRPr="00D82584" w14:paraId="1E23065F" w14:textId="77777777" w:rsidTr="00440417">
        <w:tc>
          <w:tcPr>
            <w:tcW w:w="9781" w:type="dxa"/>
            <w:gridSpan w:val="3"/>
            <w:shd w:val="clear" w:color="auto" w:fill="auto"/>
          </w:tcPr>
          <w:p w14:paraId="66A33487" w14:textId="77777777" w:rsidR="0037309C" w:rsidRPr="00D82584" w:rsidRDefault="0037309C" w:rsidP="006047E5">
            <w:pPr>
              <w:spacing w:before="0"/>
            </w:pPr>
          </w:p>
        </w:tc>
      </w:tr>
      <w:tr w:rsidR="00B4054B" w:rsidRPr="00372F35" w14:paraId="66056163" w14:textId="77777777" w:rsidTr="00D25960">
        <w:tc>
          <w:tcPr>
            <w:tcW w:w="1418" w:type="dxa"/>
            <w:shd w:val="clear" w:color="auto" w:fill="auto"/>
          </w:tcPr>
          <w:p w14:paraId="40B8307F" w14:textId="77777777" w:rsidR="00B4054B" w:rsidRPr="00D82584" w:rsidRDefault="00456812" w:rsidP="00285C7A">
            <w:pPr>
              <w:spacing w:before="0"/>
            </w:pPr>
            <w:r w:rsidRPr="00D82584">
              <w:t>Предмет</w:t>
            </w:r>
            <w:r w:rsidR="00B4054B" w:rsidRPr="00D82584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262C65BF" w14:textId="3282EE17" w:rsidR="00285C7A" w:rsidRPr="00BC46B7" w:rsidRDefault="00BD3330" w:rsidP="00285C7A">
            <w:pPr>
              <w:tabs>
                <w:tab w:val="left" w:pos="493"/>
              </w:tabs>
              <w:spacing w:before="0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t>4</w:t>
            </w:r>
            <w:r w:rsidR="00285C7A" w:rsidRPr="00BC46B7">
              <w:rPr>
                <w:b/>
                <w:bCs/>
              </w:rPr>
              <w:t>-я Исследовательская комиссия по радиосвязи</w:t>
            </w:r>
            <w:r w:rsidR="00285C7A" w:rsidRPr="00BC46B7">
              <w:rPr>
                <w:b/>
              </w:rPr>
              <w:t xml:space="preserve"> </w:t>
            </w:r>
            <w:r w:rsidR="00285C7A" w:rsidRPr="00BC46B7">
              <w:rPr>
                <w:b/>
                <w:bCs/>
              </w:rPr>
              <w:t>(</w:t>
            </w:r>
            <w:r w:rsidR="00372F35">
              <w:rPr>
                <w:b/>
                <w:bCs/>
              </w:rPr>
              <w:t>Спутниковые службы</w:t>
            </w:r>
            <w:r w:rsidR="00285C7A" w:rsidRPr="00BC46B7">
              <w:rPr>
                <w:b/>
                <w:bCs/>
              </w:rPr>
              <w:t>)</w:t>
            </w:r>
          </w:p>
          <w:p w14:paraId="09A2042B" w14:textId="77777777" w:rsidR="004A7970" w:rsidRDefault="00440417" w:rsidP="00BD3330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D82584">
              <w:rPr>
                <w:b/>
                <w:bCs/>
              </w:rPr>
              <w:t>−</w:t>
            </w:r>
            <w:r w:rsidR="00C9704C" w:rsidRPr="00D82584">
              <w:rPr>
                <w:b/>
                <w:bCs/>
              </w:rPr>
              <w:tab/>
              <w:t xml:space="preserve">Предлагаемое </w:t>
            </w:r>
            <w:r w:rsidR="000A4EDB" w:rsidRPr="00D82584">
              <w:rPr>
                <w:b/>
                <w:bCs/>
              </w:rPr>
              <w:t>утверждение</w:t>
            </w:r>
            <w:r w:rsidR="00BD3330">
              <w:rPr>
                <w:b/>
                <w:bCs/>
              </w:rPr>
              <w:t xml:space="preserve"> проекта о</w:t>
            </w:r>
            <w:r w:rsidR="009F6E3C">
              <w:rPr>
                <w:b/>
                <w:bCs/>
              </w:rPr>
              <w:t xml:space="preserve">дного </w:t>
            </w:r>
            <w:r w:rsidR="00BD3330">
              <w:rPr>
                <w:b/>
                <w:bCs/>
              </w:rPr>
              <w:t>пересмотренного</w:t>
            </w:r>
            <w:r w:rsidR="00C9704C" w:rsidRPr="00D82584">
              <w:rPr>
                <w:b/>
                <w:bCs/>
              </w:rPr>
              <w:t xml:space="preserve"> </w:t>
            </w:r>
            <w:r w:rsidR="00BD3330">
              <w:rPr>
                <w:b/>
                <w:bCs/>
              </w:rPr>
              <w:t>Вопроса</w:t>
            </w:r>
            <w:r w:rsidR="005D68AD" w:rsidRPr="00D82584">
              <w:rPr>
                <w:b/>
                <w:bCs/>
              </w:rPr>
              <w:t xml:space="preserve"> МСЭ-R</w:t>
            </w:r>
          </w:p>
          <w:p w14:paraId="335BDBA0" w14:textId="425B0C9B" w:rsidR="00BD3330" w:rsidRPr="003B6FE0" w:rsidRDefault="00BD3330" w:rsidP="00372F35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372F35">
              <w:rPr>
                <w:b/>
                <w:bCs/>
              </w:rPr>
              <w:t>−</w:t>
            </w:r>
            <w:r w:rsidRPr="00372F35">
              <w:rPr>
                <w:b/>
                <w:bCs/>
              </w:rPr>
              <w:tab/>
            </w:r>
            <w:r w:rsidR="00372F35">
              <w:rPr>
                <w:b/>
                <w:bCs/>
              </w:rPr>
              <w:t>Предлагаемое</w:t>
            </w:r>
            <w:r w:rsidR="00372F35" w:rsidRPr="00372F35">
              <w:rPr>
                <w:b/>
                <w:bCs/>
              </w:rPr>
              <w:t xml:space="preserve"> </w:t>
            </w:r>
            <w:r w:rsidR="00372F35">
              <w:rPr>
                <w:b/>
                <w:bCs/>
              </w:rPr>
              <w:t>исключение</w:t>
            </w:r>
            <w:r w:rsidR="00372F35" w:rsidRPr="00372F35">
              <w:rPr>
                <w:b/>
                <w:bCs/>
              </w:rPr>
              <w:t xml:space="preserve"> </w:t>
            </w:r>
            <w:r w:rsidR="00372F35">
              <w:rPr>
                <w:b/>
                <w:bCs/>
              </w:rPr>
              <w:t>одного</w:t>
            </w:r>
            <w:r w:rsidR="00372F35" w:rsidRPr="00372F35">
              <w:rPr>
                <w:b/>
                <w:bCs/>
              </w:rPr>
              <w:t xml:space="preserve"> </w:t>
            </w:r>
            <w:r w:rsidR="00372F35">
              <w:rPr>
                <w:b/>
                <w:bCs/>
              </w:rPr>
              <w:t>Вопроса МСЭ</w:t>
            </w:r>
            <w:r w:rsidR="00372F35" w:rsidRPr="00372F35">
              <w:rPr>
                <w:b/>
                <w:bCs/>
              </w:rPr>
              <w:t>-</w:t>
            </w:r>
            <w:r w:rsidR="00372F35">
              <w:rPr>
                <w:b/>
                <w:bCs/>
                <w:lang w:val="en-US"/>
              </w:rPr>
              <w:t>R</w:t>
            </w:r>
          </w:p>
        </w:tc>
      </w:tr>
      <w:tr w:rsidR="00B4054B" w:rsidRPr="00372F35" w14:paraId="69EB8E2A" w14:textId="77777777" w:rsidTr="00D25960">
        <w:tc>
          <w:tcPr>
            <w:tcW w:w="1418" w:type="dxa"/>
            <w:shd w:val="clear" w:color="auto" w:fill="auto"/>
          </w:tcPr>
          <w:p w14:paraId="7776121D" w14:textId="198157EA" w:rsidR="00B4054B" w:rsidRPr="00372F35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7A1EC1B" w14:textId="77777777" w:rsidR="00B4054B" w:rsidRPr="00372F35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B4054B" w:rsidRPr="00372F35" w14:paraId="28619F20" w14:textId="77777777" w:rsidTr="00D25960">
        <w:tc>
          <w:tcPr>
            <w:tcW w:w="1418" w:type="dxa"/>
            <w:shd w:val="clear" w:color="auto" w:fill="auto"/>
          </w:tcPr>
          <w:p w14:paraId="0CB9D09B" w14:textId="77777777" w:rsidR="00B4054B" w:rsidRPr="00372F35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F847AA3" w14:textId="77777777" w:rsidR="00B4054B" w:rsidRPr="00372F35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C51E92" w:rsidRPr="00372F35" w14:paraId="742E9002" w14:textId="77777777" w:rsidTr="00440417">
        <w:tc>
          <w:tcPr>
            <w:tcW w:w="9781" w:type="dxa"/>
            <w:gridSpan w:val="3"/>
            <w:shd w:val="clear" w:color="auto" w:fill="auto"/>
          </w:tcPr>
          <w:p w14:paraId="44225548" w14:textId="77777777" w:rsidR="00C51E92" w:rsidRPr="00372F35" w:rsidRDefault="00C51E92" w:rsidP="00F72DBF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14:paraId="3957894C" w14:textId="3148EFD0" w:rsidR="00705F1D" w:rsidRDefault="00705F1D" w:rsidP="003B6FE0">
      <w:pPr>
        <w:spacing w:before="240"/>
        <w:jc w:val="both"/>
        <w:rPr>
          <w:rFonts w:cstheme="majorBidi"/>
        </w:rPr>
      </w:pPr>
      <w:r w:rsidRPr="00D82584">
        <w:t xml:space="preserve">На собрании </w:t>
      </w:r>
      <w:r w:rsidR="00BD3330">
        <w:t>4</w:t>
      </w:r>
      <w:r w:rsidRPr="00D82584">
        <w:t xml:space="preserve">-й Исследовательской комиссии по радиосвязи, состоявшемся </w:t>
      </w:r>
      <w:r w:rsidR="00BD3330">
        <w:t>7</w:t>
      </w:r>
      <w:r w:rsidR="009F6E3C">
        <w:t xml:space="preserve"> ию</w:t>
      </w:r>
      <w:r w:rsidR="00BD3330">
        <w:t>л</w:t>
      </w:r>
      <w:r w:rsidR="009F6E3C">
        <w:t>я</w:t>
      </w:r>
      <w:r w:rsidR="00833086" w:rsidRPr="00D82584">
        <w:t xml:space="preserve"> 2023 года</w:t>
      </w:r>
      <w:r w:rsidRPr="00D82584">
        <w:t xml:space="preserve">, </w:t>
      </w:r>
      <w:r w:rsidR="00107CEC" w:rsidRPr="00D82584">
        <w:t xml:space="preserve">был </w:t>
      </w:r>
      <w:r w:rsidR="000D3EC7" w:rsidRPr="00D82584">
        <w:t>одобрен</w:t>
      </w:r>
      <w:r w:rsidR="00107CEC" w:rsidRPr="00D82584">
        <w:t xml:space="preserve"> проект </w:t>
      </w:r>
      <w:r w:rsidR="009F6E3C">
        <w:t xml:space="preserve">одного </w:t>
      </w:r>
      <w:r w:rsidR="00107CEC" w:rsidRPr="00D82584">
        <w:t>пересмотренн</w:t>
      </w:r>
      <w:r w:rsidR="005621A6" w:rsidRPr="005621A6">
        <w:t>ого</w:t>
      </w:r>
      <w:r w:rsidR="00107CEC" w:rsidRPr="00D82584">
        <w:t xml:space="preserve"> Вопрос</w:t>
      </w:r>
      <w:r w:rsidR="005621A6">
        <w:t>а</w:t>
      </w:r>
      <w:r w:rsidR="00107CEC" w:rsidRPr="00D82584">
        <w:t xml:space="preserve"> МСЭ-</w:t>
      </w:r>
      <w:r w:rsidR="00107CEC" w:rsidRPr="00D82584">
        <w:rPr>
          <w:rFonts w:eastAsia="SimSun"/>
          <w:lang w:eastAsia="zh-CN"/>
        </w:rPr>
        <w:t>R</w:t>
      </w:r>
      <w:r w:rsidR="00107CEC" w:rsidRPr="00D82584">
        <w:t xml:space="preserve"> в соответствии с Резолюцией МСЭ</w:t>
      </w:r>
      <w:r w:rsidR="00107CEC" w:rsidRPr="00D82584">
        <w:noBreakHyphen/>
        <w:t>R 1-</w:t>
      </w:r>
      <w:r w:rsidR="00073719" w:rsidRPr="00D82584">
        <w:t>8</w:t>
      </w:r>
      <w:r w:rsidR="00107CEC" w:rsidRPr="00D82584">
        <w:t xml:space="preserve"> (п. </w:t>
      </w:r>
      <w:r w:rsidR="00107CEC" w:rsidRPr="00D82584">
        <w:rPr>
          <w:bCs/>
        </w:rPr>
        <w:t xml:space="preserve">A2.5.2.2) </w:t>
      </w:r>
      <w:r w:rsidR="00107CEC" w:rsidRPr="00D82584">
        <w:rPr>
          <w:rFonts w:eastAsia="SimSun"/>
          <w:lang w:eastAsia="zh-CN" w:bidi="ar-EG"/>
        </w:rPr>
        <w:t xml:space="preserve">и было </w:t>
      </w:r>
      <w:r w:rsidR="00107CEC" w:rsidRPr="00D82584">
        <w:t>решено применить процедуру, изложенную в Резолюции МСЭ-R 1</w:t>
      </w:r>
      <w:r w:rsidR="00107CEC" w:rsidRPr="00D82584">
        <w:noBreakHyphen/>
      </w:r>
      <w:r w:rsidR="004F57DC" w:rsidRPr="00D82584">
        <w:t>8</w:t>
      </w:r>
      <w:r w:rsidR="00107CEC" w:rsidRPr="00D82584">
        <w:t xml:space="preserve"> (см. п. </w:t>
      </w:r>
      <w:r w:rsidR="00107CEC" w:rsidRPr="00D82584">
        <w:rPr>
          <w:bCs/>
        </w:rPr>
        <w:t>A2.5.2.3</w:t>
      </w:r>
      <w:r w:rsidR="00107CEC" w:rsidRPr="00D82584">
        <w:t>), для утверждения Вопросов в период между ассамблеями радиосвязи.</w:t>
      </w:r>
      <w:r w:rsidR="005621A6">
        <w:t xml:space="preserve"> Текст</w:t>
      </w:r>
      <w:r w:rsidR="00C76484" w:rsidRPr="00D82584">
        <w:t xml:space="preserve"> проект</w:t>
      </w:r>
      <w:r w:rsidR="005621A6">
        <w:t>а</w:t>
      </w:r>
      <w:r w:rsidR="00C76484" w:rsidRPr="00D82584">
        <w:t xml:space="preserve"> Вопрос</w:t>
      </w:r>
      <w:r w:rsidR="005621A6">
        <w:t>а</w:t>
      </w:r>
      <w:r w:rsidR="00C76484" w:rsidRPr="00D82584">
        <w:t xml:space="preserve"> МСЭ-R приведен для </w:t>
      </w:r>
      <w:r w:rsidR="00F27F37">
        <w:t>сведения</w:t>
      </w:r>
      <w:r w:rsidR="00C76484" w:rsidRPr="00D82584">
        <w:t xml:space="preserve"> в Приложени</w:t>
      </w:r>
      <w:r w:rsidR="005621A6">
        <w:t>и</w:t>
      </w:r>
      <w:r w:rsidR="00F25C28">
        <w:t> </w:t>
      </w:r>
      <w:r w:rsidR="00833086" w:rsidRPr="00D82584">
        <w:t>1</w:t>
      </w:r>
      <w:r w:rsidR="00C76484" w:rsidRPr="00D82584">
        <w:t xml:space="preserve">. </w:t>
      </w:r>
      <w:r w:rsidRPr="00D82584">
        <w:t xml:space="preserve">Всем </w:t>
      </w:r>
      <w:r w:rsidRPr="00D82584">
        <w:rPr>
          <w:rFonts w:cstheme="majorBidi"/>
          <w:color w:val="000000"/>
        </w:rPr>
        <w:t>Государствам</w:t>
      </w:r>
      <w:r w:rsidR="00BF30B9" w:rsidRPr="00D82584">
        <w:rPr>
          <w:rFonts w:cstheme="majorBidi"/>
          <w:color w:val="000000"/>
        </w:rPr>
        <w:t>-</w:t>
      </w:r>
      <w:r w:rsidRPr="00D82584">
        <w:rPr>
          <w:rFonts w:cstheme="majorBidi"/>
          <w:color w:val="000000"/>
        </w:rPr>
        <w:t xml:space="preserve">Членам, </w:t>
      </w:r>
      <w:r w:rsidR="00A20F6D">
        <w:rPr>
          <w:rFonts w:cstheme="majorBidi"/>
          <w:color w:val="000000"/>
        </w:rPr>
        <w:t>выдвигающим возражение</w:t>
      </w:r>
      <w:r w:rsidRPr="00D82584">
        <w:rPr>
          <w:rFonts w:cstheme="majorBidi"/>
          <w:color w:val="000000"/>
        </w:rPr>
        <w:t xml:space="preserve"> против </w:t>
      </w:r>
      <w:r w:rsidR="005B42B6" w:rsidRPr="00D82584">
        <w:rPr>
          <w:rFonts w:cstheme="majorBidi"/>
          <w:color w:val="000000"/>
        </w:rPr>
        <w:t>утверждения</w:t>
      </w:r>
      <w:r w:rsidRPr="00D82584">
        <w:rPr>
          <w:rFonts w:cstheme="majorBidi"/>
          <w:color w:val="000000"/>
        </w:rPr>
        <w:t xml:space="preserve"> какого-либо проекта </w:t>
      </w:r>
      <w:r w:rsidR="002F4406" w:rsidRPr="00D82584">
        <w:rPr>
          <w:rFonts w:cstheme="majorBidi"/>
          <w:color w:val="000000"/>
        </w:rPr>
        <w:t>Вопроса</w:t>
      </w:r>
      <w:r w:rsidRPr="00D82584">
        <w:rPr>
          <w:rFonts w:cstheme="majorBidi"/>
          <w:color w:val="000000"/>
        </w:rPr>
        <w:t xml:space="preserve">, предлагается сообщить Директору и </w:t>
      </w:r>
      <w:r w:rsidR="004F57DC" w:rsidRPr="00D82584">
        <w:rPr>
          <w:rFonts w:cstheme="majorBidi"/>
          <w:color w:val="000000"/>
        </w:rPr>
        <w:t>п</w:t>
      </w:r>
      <w:r w:rsidR="00A14D08" w:rsidRPr="00D82584">
        <w:rPr>
          <w:rFonts w:cstheme="majorBidi"/>
          <w:color w:val="000000"/>
        </w:rPr>
        <w:t xml:space="preserve">редседателю </w:t>
      </w:r>
      <w:r w:rsidRPr="00D82584">
        <w:rPr>
          <w:rFonts w:cstheme="majorBidi"/>
          <w:color w:val="000000"/>
        </w:rPr>
        <w:t xml:space="preserve">Исследовательской комиссии </w:t>
      </w:r>
      <w:r w:rsidR="00F27F37">
        <w:rPr>
          <w:rFonts w:cstheme="majorBidi"/>
          <w:color w:val="000000"/>
        </w:rPr>
        <w:t xml:space="preserve">о </w:t>
      </w:r>
      <w:r w:rsidRPr="00D82584">
        <w:rPr>
          <w:rFonts w:cstheme="majorBidi"/>
          <w:color w:val="000000"/>
        </w:rPr>
        <w:t>причин</w:t>
      </w:r>
      <w:r w:rsidR="00F27F37">
        <w:rPr>
          <w:rFonts w:cstheme="majorBidi"/>
          <w:color w:val="000000"/>
        </w:rPr>
        <w:t>ах</w:t>
      </w:r>
      <w:r w:rsidR="008C5143" w:rsidRPr="00D82584">
        <w:rPr>
          <w:rFonts w:cstheme="majorBidi"/>
          <w:color w:val="000000"/>
        </w:rPr>
        <w:t xml:space="preserve"> </w:t>
      </w:r>
      <w:r w:rsidRPr="00D82584">
        <w:rPr>
          <w:rFonts w:cstheme="majorBidi"/>
          <w:color w:val="000000"/>
        </w:rPr>
        <w:t>такого несогласия</w:t>
      </w:r>
      <w:r w:rsidRPr="00D82584">
        <w:rPr>
          <w:rFonts w:cstheme="majorBidi"/>
        </w:rPr>
        <w:t>.</w:t>
      </w:r>
    </w:p>
    <w:p w14:paraId="188199B3" w14:textId="562D8B06" w:rsidR="00BD3330" w:rsidRPr="00BD3330" w:rsidRDefault="00BD3330" w:rsidP="00BD3330">
      <w:pPr>
        <w:jc w:val="both"/>
        <w:rPr>
          <w:rFonts w:cstheme="majorBidi"/>
        </w:rPr>
      </w:pPr>
      <w:r w:rsidRPr="00BD3330">
        <w:rPr>
          <w:rFonts w:cstheme="majorBidi"/>
        </w:rPr>
        <w:t>Кроме того, Исследовательская комиссия предложила исключение одного Вопроса МСЭ-R в соответствии с Резолюцией МСЭ</w:t>
      </w:r>
      <w:r w:rsidRPr="00BD3330">
        <w:rPr>
          <w:rFonts w:cstheme="majorBidi"/>
        </w:rPr>
        <w:noBreakHyphen/>
        <w:t>R 1-</w:t>
      </w:r>
      <w:r>
        <w:rPr>
          <w:rFonts w:cstheme="majorBidi"/>
        </w:rPr>
        <w:t>8</w:t>
      </w:r>
      <w:r w:rsidRPr="00BD3330">
        <w:rPr>
          <w:rFonts w:cstheme="majorBidi"/>
        </w:rPr>
        <w:t xml:space="preserve"> (п. </w:t>
      </w:r>
      <w:r w:rsidRPr="00BD3330">
        <w:rPr>
          <w:rFonts w:cstheme="majorBidi"/>
          <w:bCs/>
        </w:rPr>
        <w:t>A2.5.3)</w:t>
      </w:r>
      <w:r w:rsidRPr="00BD3330">
        <w:rPr>
          <w:rFonts w:cstheme="majorBidi"/>
        </w:rPr>
        <w:t>. Вопрос МСЭ-R, предлагаемый для исключения, указан в Приложении </w:t>
      </w:r>
      <w:r>
        <w:rPr>
          <w:rFonts w:cstheme="majorBidi"/>
        </w:rPr>
        <w:t>2</w:t>
      </w:r>
      <w:r w:rsidRPr="00BD3330">
        <w:rPr>
          <w:rFonts w:cstheme="majorBidi"/>
        </w:rPr>
        <w:t>. Всем Государствам-Членам, возражающим против исключения какого</w:t>
      </w:r>
      <w:r w:rsidRPr="00BD3330">
        <w:rPr>
          <w:rFonts w:cstheme="majorBidi"/>
        </w:rPr>
        <w:noBreakHyphen/>
        <w:t>либо Вопроса МСЭ-R, предлагается сообщить Директору и Председателю Исследовательской комиссии причины такого несогласия.</w:t>
      </w:r>
    </w:p>
    <w:p w14:paraId="69FEFA41" w14:textId="6E6A6A8F" w:rsidR="009850F4" w:rsidRPr="00D82584" w:rsidRDefault="00DA71F7" w:rsidP="00BF30B9">
      <w:pPr>
        <w:jc w:val="both"/>
      </w:pPr>
      <w:r w:rsidRPr="00D82584">
        <w:t>Учитывая положения п. </w:t>
      </w:r>
      <w:r w:rsidRPr="00D82584">
        <w:rPr>
          <w:bCs/>
        </w:rPr>
        <w:t>A2.</w:t>
      </w:r>
      <w:r w:rsidR="002F4406" w:rsidRPr="00D82584">
        <w:rPr>
          <w:bCs/>
        </w:rPr>
        <w:t>5</w:t>
      </w:r>
      <w:r w:rsidRPr="00D82584">
        <w:rPr>
          <w:bCs/>
        </w:rPr>
        <w:t xml:space="preserve">.2.3 </w:t>
      </w:r>
      <w:r w:rsidRPr="00D82584">
        <w:t>Резолюции МСЭ-</w:t>
      </w:r>
      <w:r w:rsidRPr="00D82584">
        <w:rPr>
          <w:lang w:bidi="ar-EG"/>
        </w:rPr>
        <w:t>R 1-</w:t>
      </w:r>
      <w:r w:rsidR="004F57DC" w:rsidRPr="00D82584">
        <w:rPr>
          <w:lang w:bidi="ar-EG"/>
        </w:rPr>
        <w:t>8</w:t>
      </w:r>
      <w:r w:rsidRPr="00D82584">
        <w:rPr>
          <w:lang w:bidi="ar-EG"/>
        </w:rPr>
        <w:t>, Государствам-Членам предлагается информировать Секретариат (</w:t>
      </w:r>
      <w:hyperlink r:id="rId8" w:history="1">
        <w:r w:rsidRPr="00D82584">
          <w:rPr>
            <w:rStyle w:val="Hyperlink"/>
            <w:lang w:bidi="ar-EG"/>
          </w:rPr>
          <w:t>brsgd@itu.int</w:t>
        </w:r>
      </w:hyperlink>
      <w:r w:rsidRPr="00D82584">
        <w:rPr>
          <w:lang w:bidi="ar-EG"/>
        </w:rPr>
        <w:t xml:space="preserve">) </w:t>
      </w:r>
      <w:r w:rsidR="00073719" w:rsidRPr="00D82584">
        <w:rPr>
          <w:lang w:bidi="ar-EG"/>
        </w:rPr>
        <w:t xml:space="preserve">в срок </w:t>
      </w:r>
      <w:r w:rsidRPr="00D82584">
        <w:rPr>
          <w:lang w:bidi="ar-EG"/>
        </w:rPr>
        <w:t xml:space="preserve">до </w:t>
      </w:r>
      <w:r w:rsidR="009F6E3C">
        <w:rPr>
          <w:u w:val="single"/>
          <w:lang w:bidi="ar-EG"/>
        </w:rPr>
        <w:t>1</w:t>
      </w:r>
      <w:r w:rsidR="00833086" w:rsidRPr="00D82584">
        <w:rPr>
          <w:u w:val="single"/>
          <w:lang w:bidi="ar-EG"/>
        </w:rPr>
        <w:t>9 </w:t>
      </w:r>
      <w:r w:rsidR="00BD3330">
        <w:rPr>
          <w:u w:val="single"/>
          <w:lang w:bidi="ar-EG"/>
        </w:rPr>
        <w:t>сентября</w:t>
      </w:r>
      <w:r w:rsidR="00833086" w:rsidRPr="00D82584">
        <w:rPr>
          <w:u w:val="single"/>
          <w:lang w:bidi="ar-EG"/>
        </w:rPr>
        <w:t xml:space="preserve"> 20</w:t>
      </w:r>
      <w:r w:rsidR="007E47B4" w:rsidRPr="007E47B4">
        <w:rPr>
          <w:u w:val="single"/>
          <w:lang w:bidi="ar-EG"/>
        </w:rPr>
        <w:t>2</w:t>
      </w:r>
      <w:r w:rsidR="00833086" w:rsidRPr="00D82584">
        <w:rPr>
          <w:u w:val="single"/>
          <w:lang w:bidi="ar-EG"/>
        </w:rPr>
        <w:t>3 года</w:t>
      </w:r>
      <w:r w:rsidRPr="00D82584">
        <w:rPr>
          <w:lang w:bidi="ar-EG"/>
        </w:rPr>
        <w:t xml:space="preserve"> о том, </w:t>
      </w:r>
      <w:r w:rsidRPr="00D82584">
        <w:rPr>
          <w:rFonts w:cstheme="majorBidi"/>
          <w:color w:val="000000"/>
        </w:rPr>
        <w:t xml:space="preserve">утверждают </w:t>
      </w:r>
      <w:r w:rsidR="00F27F37">
        <w:rPr>
          <w:rFonts w:cstheme="majorBidi"/>
          <w:color w:val="000000"/>
        </w:rPr>
        <w:t xml:space="preserve">ли </w:t>
      </w:r>
      <w:r w:rsidRPr="00D82584">
        <w:rPr>
          <w:rFonts w:cstheme="majorBidi"/>
          <w:color w:val="000000"/>
        </w:rPr>
        <w:t>они изложенные выше предложения</w:t>
      </w:r>
      <w:r w:rsidRPr="00D82584">
        <w:t>.</w:t>
      </w:r>
    </w:p>
    <w:p w14:paraId="506F1487" w14:textId="5863CB46" w:rsidR="00705F1D" w:rsidRPr="00372F35" w:rsidRDefault="00705F1D" w:rsidP="00BF30B9">
      <w:pPr>
        <w:jc w:val="both"/>
      </w:pPr>
      <w:r w:rsidRPr="00D82584">
        <w:t xml:space="preserve">По истечении вышеуказанного предельного срока </w:t>
      </w:r>
      <w:r w:rsidR="006E1C4F" w:rsidRPr="00D82584">
        <w:t xml:space="preserve">результаты этих консультаций будут объявлены </w:t>
      </w:r>
      <w:r w:rsidRPr="00D82584">
        <w:t>в Административном циркуляре, а утвержденны</w:t>
      </w:r>
      <w:r w:rsidR="00BD3330">
        <w:t>й</w:t>
      </w:r>
      <w:r w:rsidRPr="00D82584">
        <w:t xml:space="preserve"> </w:t>
      </w:r>
      <w:r w:rsidR="009850F4" w:rsidRPr="00D82584">
        <w:t>Вопрос</w:t>
      </w:r>
      <w:r w:rsidRPr="00D82584">
        <w:t xml:space="preserve"> буд</w:t>
      </w:r>
      <w:r w:rsidR="00BD3330">
        <w:t>е</w:t>
      </w:r>
      <w:r w:rsidRPr="00D82584">
        <w:t>т</w:t>
      </w:r>
      <w:r w:rsidR="00BD3330">
        <w:t xml:space="preserve"> в кратчайшие сроки опубликован</w:t>
      </w:r>
      <w:r w:rsidRPr="00D82584">
        <w:t xml:space="preserve"> (см.</w:t>
      </w:r>
      <w:r w:rsidR="00833086" w:rsidRPr="00D82584">
        <w:t> </w:t>
      </w:r>
      <w:hyperlink r:id="rId9" w:history="1">
        <w:r w:rsidR="00BD3330" w:rsidRPr="00BD3330">
          <w:rPr>
            <w:rStyle w:val="Hyperlink"/>
            <w:lang w:val="en-US"/>
          </w:rPr>
          <w:t>http</w:t>
        </w:r>
        <w:r w:rsidR="00BD3330" w:rsidRPr="00372F35">
          <w:rPr>
            <w:rStyle w:val="Hyperlink"/>
          </w:rPr>
          <w:t>://</w:t>
        </w:r>
        <w:r w:rsidR="00BD3330" w:rsidRPr="00BD3330">
          <w:rPr>
            <w:rStyle w:val="Hyperlink"/>
            <w:lang w:val="en-US"/>
          </w:rPr>
          <w:t>www</w:t>
        </w:r>
        <w:r w:rsidR="00BD3330" w:rsidRPr="00372F35">
          <w:rPr>
            <w:rStyle w:val="Hyperlink"/>
          </w:rPr>
          <w:t>.</w:t>
        </w:r>
        <w:r w:rsidR="00BD3330" w:rsidRPr="00BD3330">
          <w:rPr>
            <w:rStyle w:val="Hyperlink"/>
            <w:lang w:val="en-US"/>
          </w:rPr>
          <w:t>itu</w:t>
        </w:r>
        <w:r w:rsidR="00BD3330" w:rsidRPr="00372F35">
          <w:rPr>
            <w:rStyle w:val="Hyperlink"/>
          </w:rPr>
          <w:t>.</w:t>
        </w:r>
        <w:r w:rsidR="00BD3330" w:rsidRPr="00BD3330">
          <w:rPr>
            <w:rStyle w:val="Hyperlink"/>
            <w:lang w:val="en-US"/>
          </w:rPr>
          <w:t>int</w:t>
        </w:r>
        <w:r w:rsidR="00BD3330" w:rsidRPr="00372F35">
          <w:rPr>
            <w:rStyle w:val="Hyperlink"/>
          </w:rPr>
          <w:t>/</w:t>
        </w:r>
        <w:r w:rsidR="00BD3330" w:rsidRPr="00BD3330">
          <w:rPr>
            <w:rStyle w:val="Hyperlink"/>
            <w:lang w:val="en-US"/>
          </w:rPr>
          <w:t>ITU</w:t>
        </w:r>
        <w:r w:rsidR="00BD3330" w:rsidRPr="00372F35">
          <w:rPr>
            <w:rStyle w:val="Hyperlink"/>
          </w:rPr>
          <w:t>-</w:t>
        </w:r>
        <w:r w:rsidR="00BD3330" w:rsidRPr="00BD3330">
          <w:rPr>
            <w:rStyle w:val="Hyperlink"/>
            <w:lang w:val="en-US"/>
          </w:rPr>
          <w:t>R</w:t>
        </w:r>
        <w:r w:rsidR="00BD3330" w:rsidRPr="00372F35">
          <w:rPr>
            <w:rStyle w:val="Hyperlink"/>
          </w:rPr>
          <w:t>/</w:t>
        </w:r>
        <w:r w:rsidR="00BD3330" w:rsidRPr="00BD3330">
          <w:rPr>
            <w:rStyle w:val="Hyperlink"/>
            <w:lang w:val="en-US"/>
          </w:rPr>
          <w:t>go</w:t>
        </w:r>
        <w:r w:rsidR="00BD3330" w:rsidRPr="00372F35">
          <w:rPr>
            <w:rStyle w:val="Hyperlink"/>
          </w:rPr>
          <w:t>/</w:t>
        </w:r>
        <w:r w:rsidR="00BD3330" w:rsidRPr="00BD3330">
          <w:rPr>
            <w:rStyle w:val="Hyperlink"/>
            <w:lang w:val="en-US"/>
          </w:rPr>
          <w:t>que</w:t>
        </w:r>
        <w:r w:rsidR="00BD3330" w:rsidRPr="00372F35">
          <w:rPr>
            <w:rStyle w:val="Hyperlink"/>
          </w:rPr>
          <w:t>-</w:t>
        </w:r>
        <w:r w:rsidR="00BD3330" w:rsidRPr="00BD3330">
          <w:rPr>
            <w:rStyle w:val="Hyperlink"/>
            <w:lang w:val="en-US"/>
          </w:rPr>
          <w:t>rsg</w:t>
        </w:r>
        <w:r w:rsidR="00BD3330" w:rsidRPr="00372F35">
          <w:rPr>
            <w:rStyle w:val="Hyperlink"/>
          </w:rPr>
          <w:t>4/</w:t>
        </w:r>
        <w:r w:rsidR="00BD3330" w:rsidRPr="00BD3330">
          <w:rPr>
            <w:rStyle w:val="Hyperlink"/>
            <w:lang w:val="en-US"/>
          </w:rPr>
          <w:t>en</w:t>
        </w:r>
      </w:hyperlink>
      <w:r w:rsidR="00675491" w:rsidRPr="00372F35">
        <w:t>).</w:t>
      </w:r>
    </w:p>
    <w:p w14:paraId="5073635F" w14:textId="1FB67E8D" w:rsidR="00705F1D" w:rsidRPr="00D82584" w:rsidRDefault="004F57DC" w:rsidP="009F6E3C">
      <w:pPr>
        <w:tabs>
          <w:tab w:val="center" w:pos="7371"/>
        </w:tabs>
        <w:overflowPunct/>
        <w:autoSpaceDE/>
        <w:autoSpaceDN/>
        <w:adjustRightInd/>
        <w:spacing w:before="1080"/>
        <w:textAlignment w:val="auto"/>
        <w:rPr>
          <w:sz w:val="24"/>
          <w:szCs w:val="24"/>
        </w:rPr>
      </w:pPr>
      <w:r w:rsidRPr="00D82584">
        <w:t>Марио Маневич</w:t>
      </w:r>
    </w:p>
    <w:p w14:paraId="75B815AA" w14:textId="38E9650E" w:rsidR="00705F1D" w:rsidRPr="00D82584" w:rsidRDefault="00705F1D" w:rsidP="00705F1D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D82584">
        <w:t>Директор</w:t>
      </w:r>
    </w:p>
    <w:p w14:paraId="32241903" w14:textId="72AA5DEC" w:rsidR="009850F4" w:rsidRPr="00D82584" w:rsidRDefault="00705F1D" w:rsidP="003B6FE0">
      <w:pPr>
        <w:keepNext/>
        <w:keepLines/>
        <w:widowControl w:val="0"/>
        <w:spacing w:before="480"/>
        <w:ind w:left="2268" w:hanging="2268"/>
      </w:pPr>
      <w:r w:rsidRPr="00D82584">
        <w:rPr>
          <w:b/>
          <w:bCs/>
        </w:rPr>
        <w:t>Приложен</w:t>
      </w:r>
      <w:r w:rsidR="004F57DC" w:rsidRPr="00D82584">
        <w:rPr>
          <w:b/>
          <w:bCs/>
        </w:rPr>
        <w:t>и</w:t>
      </w:r>
      <w:r w:rsidR="009850F4" w:rsidRPr="00D82584">
        <w:rPr>
          <w:b/>
          <w:bCs/>
        </w:rPr>
        <w:t>я</w:t>
      </w:r>
      <w:r w:rsidRPr="00D82584">
        <w:t xml:space="preserve">: </w:t>
      </w:r>
      <w:r w:rsidR="00572175">
        <w:t>2</w:t>
      </w:r>
    </w:p>
    <w:p w14:paraId="555D3F21" w14:textId="77777777" w:rsidR="00572175" w:rsidRDefault="00675491" w:rsidP="003B6FE0">
      <w:pPr>
        <w:keepNext/>
        <w:keepLines/>
        <w:widowControl w:val="0"/>
        <w:spacing w:before="0"/>
        <w:ind w:left="567" w:hanging="567"/>
      </w:pPr>
      <w:r w:rsidRPr="00D82584">
        <w:t>–</w:t>
      </w:r>
      <w:r w:rsidR="008B1CCC" w:rsidRPr="00D82584">
        <w:tab/>
      </w:r>
      <w:r w:rsidR="009F6E3C">
        <w:t xml:space="preserve">Проект одного </w:t>
      </w:r>
      <w:r w:rsidR="009850F4" w:rsidRPr="00D82584">
        <w:t>пересмотренн</w:t>
      </w:r>
      <w:r w:rsidR="00572175">
        <w:t>ого</w:t>
      </w:r>
      <w:r w:rsidR="009850F4" w:rsidRPr="00D82584">
        <w:t xml:space="preserve"> Вопрос</w:t>
      </w:r>
      <w:r w:rsidR="00572175">
        <w:t>а</w:t>
      </w:r>
      <w:r w:rsidR="00AA0F6F" w:rsidRPr="00D82584">
        <w:t xml:space="preserve"> МСЭ-R</w:t>
      </w:r>
    </w:p>
    <w:p w14:paraId="61D190F1" w14:textId="694CD487" w:rsidR="00833086" w:rsidRPr="00572175" w:rsidRDefault="00572175" w:rsidP="003B6FE0">
      <w:pPr>
        <w:keepNext/>
        <w:keepLines/>
        <w:widowControl w:val="0"/>
        <w:spacing w:before="0"/>
        <w:ind w:left="567" w:hanging="567"/>
      </w:pPr>
      <w:r w:rsidRPr="004D7A9A">
        <w:t>–</w:t>
      </w:r>
      <w:r w:rsidRPr="004D7A9A">
        <w:tab/>
        <w:t>Предлагаемое исключение одного Вопроса МСЭ-R</w:t>
      </w:r>
      <w:r w:rsidR="00833086" w:rsidRPr="00572175">
        <w:br w:type="page"/>
      </w:r>
    </w:p>
    <w:p w14:paraId="26591CD7" w14:textId="77777777" w:rsidR="00285C7A" w:rsidRPr="00D26780" w:rsidRDefault="00285C7A" w:rsidP="00AE45BC">
      <w:pPr>
        <w:pStyle w:val="AnnexNo"/>
        <w:rPr>
          <w:b/>
          <w:bCs/>
          <w:sz w:val="22"/>
          <w:szCs w:val="22"/>
        </w:rPr>
      </w:pPr>
      <w:bookmarkStart w:id="0" w:name="ddistribution"/>
      <w:bookmarkEnd w:id="0"/>
      <w:r w:rsidRPr="00AE45BC">
        <w:lastRenderedPageBreak/>
        <w:t>Приложение</w:t>
      </w:r>
      <w:r w:rsidRPr="00D26780">
        <w:t xml:space="preserve"> 1</w:t>
      </w:r>
    </w:p>
    <w:p w14:paraId="02F8118A" w14:textId="5A01BD13" w:rsidR="009850F4" w:rsidRPr="00F4288D" w:rsidRDefault="009850F4" w:rsidP="00AE45BC">
      <w:pPr>
        <w:pStyle w:val="Annexref"/>
        <w:rPr>
          <w:b/>
          <w:bCs/>
        </w:rPr>
      </w:pPr>
      <w:r w:rsidRPr="00F4288D">
        <w:t xml:space="preserve">(Документ </w:t>
      </w:r>
      <w:hyperlink r:id="rId10" w:history="1">
        <w:r w:rsidR="00572175" w:rsidRPr="00F93ECE">
          <w:rPr>
            <w:rStyle w:val="Hyperlink"/>
          </w:rPr>
          <w:t>4/</w:t>
        </w:r>
        <w:r w:rsidR="00F27F37" w:rsidRPr="00F93ECE">
          <w:rPr>
            <w:rStyle w:val="Hyperlink"/>
          </w:rPr>
          <w:t>8</w:t>
        </w:r>
        <w:r w:rsidR="00572175" w:rsidRPr="00F93ECE">
          <w:rPr>
            <w:rStyle w:val="Hyperlink"/>
          </w:rPr>
          <w:t>0</w:t>
        </w:r>
      </w:hyperlink>
      <w:r w:rsidRPr="00F4288D">
        <w:t>)</w:t>
      </w:r>
    </w:p>
    <w:p w14:paraId="602DA116" w14:textId="7E133F35" w:rsidR="00572175" w:rsidRPr="0062424F" w:rsidRDefault="00572175" w:rsidP="00572175">
      <w:pPr>
        <w:pStyle w:val="QuestionNoBR"/>
        <w:rPr>
          <w:b/>
          <w:bCs/>
          <w:szCs w:val="26"/>
          <w:lang w:val="ru-RU"/>
        </w:rPr>
      </w:pPr>
      <w:r w:rsidRPr="0062424F">
        <w:rPr>
          <w:lang w:val="ru-RU"/>
        </w:rPr>
        <w:t>проект пересмотра ВОПРОСа МСЭ-R 218-1/4</w:t>
      </w:r>
    </w:p>
    <w:p w14:paraId="5189BDA8" w14:textId="6E5C94F4" w:rsidR="00572175" w:rsidRPr="0062424F" w:rsidRDefault="00572175" w:rsidP="00572175">
      <w:pPr>
        <w:pStyle w:val="Questiontitle"/>
        <w:rPr>
          <w:rFonts w:ascii="Times New Roman" w:hAnsi="Times New Roman"/>
        </w:rPr>
      </w:pPr>
      <w:del w:id="1" w:author="Екатерина Ильина" w:date="2023-07-13T20:09:00Z">
        <w:r w:rsidRPr="0062424F" w:rsidDel="008147A1">
          <w:rPr>
            <w:rFonts w:ascii="Times New Roman" w:hAnsi="Times New Roman"/>
          </w:rPr>
          <w:delText>Совместимость спутников с б</w:delText>
        </w:r>
      </w:del>
      <w:ins w:id="2" w:author="Екатерина Ильина" w:date="2023-07-13T20:09:00Z">
        <w:r w:rsidR="008147A1">
          <w:rPr>
            <w:rFonts w:ascii="Times New Roman" w:hAnsi="Times New Roman"/>
          </w:rPr>
          <w:t>Б</w:t>
        </w:r>
      </w:ins>
      <w:r w:rsidRPr="0062424F">
        <w:rPr>
          <w:rFonts w:ascii="Times New Roman" w:hAnsi="Times New Roman"/>
        </w:rPr>
        <w:t>ортов</w:t>
      </w:r>
      <w:ins w:id="3" w:author="Екатерина Ильина" w:date="2023-07-13T20:09:00Z">
        <w:r w:rsidR="008147A1">
          <w:rPr>
            <w:rFonts w:ascii="Times New Roman" w:hAnsi="Times New Roman"/>
          </w:rPr>
          <w:t>ая</w:t>
        </w:r>
      </w:ins>
      <w:del w:id="4" w:author="Екатерина Ильина" w:date="2023-07-13T20:09:00Z">
        <w:r w:rsidRPr="0062424F" w:rsidDel="008147A1">
          <w:rPr>
            <w:rFonts w:ascii="Times New Roman" w:hAnsi="Times New Roman"/>
          </w:rPr>
          <w:delText>ой</w:delText>
        </w:r>
      </w:del>
      <w:r w:rsidRPr="0062424F">
        <w:rPr>
          <w:rFonts w:ascii="Times New Roman" w:hAnsi="Times New Roman"/>
        </w:rPr>
        <w:t xml:space="preserve"> обработк</w:t>
      </w:r>
      <w:ins w:id="5" w:author="Екатерина Ильина" w:date="2023-07-13T20:09:00Z">
        <w:r w:rsidR="008147A1">
          <w:rPr>
            <w:rFonts w:ascii="Times New Roman" w:hAnsi="Times New Roman"/>
          </w:rPr>
          <w:t>а</w:t>
        </w:r>
      </w:ins>
      <w:del w:id="6" w:author="Екатерина Ильина" w:date="2023-07-13T20:09:00Z">
        <w:r w:rsidRPr="0062424F" w:rsidDel="008147A1">
          <w:rPr>
            <w:rFonts w:ascii="Times New Roman" w:hAnsi="Times New Roman"/>
          </w:rPr>
          <w:delText>ой</w:delText>
        </w:r>
      </w:del>
      <w:r w:rsidRPr="0062424F">
        <w:rPr>
          <w:rFonts w:ascii="Times New Roman" w:hAnsi="Times New Roman"/>
        </w:rPr>
        <w:t xml:space="preserve"> в </w:t>
      </w:r>
      <w:ins w:id="7" w:author="Екатерина Ильина" w:date="2023-07-13T20:12:00Z">
        <w:r w:rsidR="008147A1">
          <w:rPr>
            <w:rFonts w:ascii="Times New Roman" w:hAnsi="Times New Roman"/>
          </w:rPr>
          <w:t xml:space="preserve">системах подвижной спутниковой службы и </w:t>
        </w:r>
      </w:ins>
      <w:r w:rsidRPr="0062424F">
        <w:rPr>
          <w:rFonts w:ascii="Times New Roman" w:hAnsi="Times New Roman"/>
        </w:rPr>
        <w:t xml:space="preserve">фиксированной </w:t>
      </w:r>
      <w:r w:rsidRPr="0062424F">
        <w:rPr>
          <w:rFonts w:ascii="Times New Roman" w:hAnsi="Times New Roman"/>
        </w:rPr>
        <w:br/>
        <w:t>спутниковой служб</w:t>
      </w:r>
      <w:del w:id="8" w:author="Екатерина Ильина" w:date="2023-07-13T20:12:00Z">
        <w:r w:rsidRPr="0062424F" w:rsidDel="008147A1">
          <w:rPr>
            <w:rFonts w:ascii="Times New Roman" w:hAnsi="Times New Roman"/>
          </w:rPr>
          <w:delText>е</w:delText>
        </w:r>
      </w:del>
      <w:ins w:id="9" w:author="Екатерина Ильина" w:date="2023-07-13T20:12:00Z">
        <w:r w:rsidR="008147A1">
          <w:rPr>
            <w:rFonts w:ascii="Times New Roman" w:hAnsi="Times New Roman"/>
          </w:rPr>
          <w:t>ы</w:t>
        </w:r>
      </w:ins>
      <w:r w:rsidRPr="0062424F">
        <w:rPr>
          <w:rFonts w:ascii="Times New Roman" w:hAnsi="Times New Roman"/>
        </w:rPr>
        <w:t xml:space="preserve"> </w:t>
      </w:r>
      <w:del w:id="10" w:author="Екатерина Ильина" w:date="2023-07-13T20:12:00Z">
        <w:r w:rsidRPr="0062424F" w:rsidDel="008147A1">
          <w:rPr>
            <w:rFonts w:ascii="Times New Roman" w:hAnsi="Times New Roman"/>
          </w:rPr>
          <w:delText xml:space="preserve">и наземных сетей </w:delText>
        </w:r>
      </w:del>
    </w:p>
    <w:p w14:paraId="2C3DA8C1" w14:textId="5C3AA8A7" w:rsidR="00572175" w:rsidRPr="0062424F" w:rsidRDefault="00572175" w:rsidP="00572175">
      <w:pPr>
        <w:pStyle w:val="Questiondate"/>
        <w:rPr>
          <w:rFonts w:ascii="Times New Roman" w:hAnsi="Times New Roman"/>
          <w:i/>
          <w:iCs/>
        </w:rPr>
      </w:pPr>
      <w:r w:rsidRPr="0062424F">
        <w:rPr>
          <w:rFonts w:ascii="Times New Roman" w:hAnsi="Times New Roman"/>
          <w:iCs/>
        </w:rPr>
        <w:t>(1993-1995</w:t>
      </w:r>
      <w:ins w:id="11" w:author="Rudometova, Alisa" w:date="2023-07-12T13:35:00Z">
        <w:r w:rsidRPr="0062424F">
          <w:rPr>
            <w:rFonts w:ascii="Times New Roman" w:hAnsi="Times New Roman"/>
            <w:iCs/>
          </w:rPr>
          <w:t>-202Х</w:t>
        </w:r>
      </w:ins>
      <w:r w:rsidRPr="0062424F">
        <w:rPr>
          <w:rFonts w:ascii="Times New Roman" w:hAnsi="Times New Roman"/>
          <w:iCs/>
        </w:rPr>
        <w:t>)</w:t>
      </w:r>
    </w:p>
    <w:p w14:paraId="547FBBF8" w14:textId="77777777" w:rsidR="00572175" w:rsidRPr="0062424F" w:rsidRDefault="00572175" w:rsidP="004B1B98">
      <w:pPr>
        <w:pStyle w:val="Normalaftertitle0"/>
        <w:jc w:val="both"/>
        <w:rPr>
          <w:rFonts w:ascii="Times New Roman" w:hAnsi="Times New Roman"/>
          <w:szCs w:val="22"/>
        </w:rPr>
      </w:pPr>
      <w:r w:rsidRPr="0062424F">
        <w:rPr>
          <w:rFonts w:ascii="Times New Roman" w:hAnsi="Times New Roman"/>
          <w:szCs w:val="22"/>
        </w:rPr>
        <w:t>Ассамблея радиосвязи МСЭ,</w:t>
      </w:r>
    </w:p>
    <w:p w14:paraId="435AFA5A" w14:textId="77777777" w:rsidR="00572175" w:rsidRPr="0062424F" w:rsidRDefault="00572175" w:rsidP="004B1B98">
      <w:pPr>
        <w:pStyle w:val="Call"/>
        <w:jc w:val="both"/>
        <w:rPr>
          <w:rFonts w:ascii="Times New Roman" w:hAnsi="Times New Roman"/>
          <w:i w:val="0"/>
          <w:szCs w:val="22"/>
        </w:rPr>
      </w:pPr>
      <w:r w:rsidRPr="0062424F">
        <w:rPr>
          <w:rFonts w:ascii="Times New Roman" w:hAnsi="Times New Roman"/>
          <w:szCs w:val="22"/>
        </w:rPr>
        <w:t>учитывая</w:t>
      </w:r>
    </w:p>
    <w:p w14:paraId="14431FB2" w14:textId="77777777" w:rsidR="00572175" w:rsidRPr="0062424F" w:rsidRDefault="00572175" w:rsidP="004B1B98">
      <w:pPr>
        <w:jc w:val="both"/>
        <w:rPr>
          <w:rFonts w:ascii="Times New Roman" w:hAnsi="Times New Roman"/>
        </w:rPr>
      </w:pPr>
      <w:r w:rsidRPr="0062424F">
        <w:rPr>
          <w:rFonts w:ascii="Times New Roman" w:hAnsi="Times New Roman"/>
          <w:i/>
          <w:iCs/>
        </w:rPr>
        <w:t>a)</w:t>
      </w:r>
      <w:r w:rsidRPr="0062424F">
        <w:rPr>
          <w:rFonts w:ascii="Times New Roman" w:hAnsi="Times New Roman"/>
        </w:rPr>
        <w:tab/>
        <w:t>что некоторые администрации запустили и разрабатывают спутниковые системы фиксированной спутниковой службы (ФСС) для работы на ГСО и НГСО (например, низкой околоземной орбите), в которых в различной степени используется цифровая бортовая обработка (БО) в основной полосе;</w:t>
      </w:r>
    </w:p>
    <w:p w14:paraId="6E23B0B3" w14:textId="77777777" w:rsidR="00572175" w:rsidRPr="0062424F" w:rsidRDefault="00572175" w:rsidP="004B1B98">
      <w:pPr>
        <w:jc w:val="both"/>
        <w:rPr>
          <w:rFonts w:ascii="Times New Roman" w:hAnsi="Times New Roman"/>
        </w:rPr>
      </w:pPr>
      <w:r w:rsidRPr="0062424F">
        <w:rPr>
          <w:rFonts w:ascii="Times New Roman" w:hAnsi="Times New Roman"/>
          <w:i/>
          <w:iCs/>
        </w:rPr>
        <w:t>b)</w:t>
      </w:r>
      <w:r w:rsidRPr="0062424F">
        <w:rPr>
          <w:rFonts w:ascii="Times New Roman" w:hAnsi="Times New Roman"/>
        </w:rPr>
        <w:tab/>
        <w:t>что такие системы предназначены для переноса синхронных и асинхронных цифровых информационных потоков различной скорости;</w:t>
      </w:r>
    </w:p>
    <w:p w14:paraId="6A3EB657" w14:textId="7785F822" w:rsidR="00572175" w:rsidRPr="0062424F" w:rsidRDefault="00572175" w:rsidP="004B1B98">
      <w:pPr>
        <w:jc w:val="both"/>
        <w:rPr>
          <w:rFonts w:ascii="Times New Roman" w:hAnsi="Times New Roman"/>
        </w:rPr>
      </w:pPr>
      <w:r w:rsidRPr="0062424F">
        <w:rPr>
          <w:rFonts w:ascii="Times New Roman" w:hAnsi="Times New Roman"/>
          <w:i/>
          <w:iCs/>
        </w:rPr>
        <w:t>c)</w:t>
      </w:r>
      <w:r w:rsidRPr="0062424F">
        <w:rPr>
          <w:rFonts w:ascii="Times New Roman" w:hAnsi="Times New Roman"/>
        </w:rPr>
        <w:tab/>
        <w:t>что такие информационные потоки могли бы состоять из различных видов трафика – от трафика с относительно низкой скоростью передачи битов (например, для терминалов VSAT) до</w:t>
      </w:r>
      <w:r w:rsidR="00E01DF6">
        <w:rPr>
          <w:rFonts w:ascii="Times New Roman" w:hAnsi="Times New Roman"/>
        </w:rPr>
        <w:t xml:space="preserve"> </w:t>
      </w:r>
      <w:del w:id="12" w:author="Екатерина Ильина" w:date="2023-07-13T20:15:00Z">
        <w:r w:rsidRPr="0062424F" w:rsidDel="008147A1">
          <w:rPr>
            <w:rFonts w:ascii="Times New Roman" w:hAnsi="Times New Roman"/>
          </w:rPr>
          <w:delText>трафика с высокой скоростью передачи битов, состоящего из сигналов, которые соответствуют протоколам ЦСИС, Ш-ЦСИС, синхронной цифровой иерархии (СЦИ), ретрансляции кадров и другим согласованным и разрабатываемым международным протоколам и методам передачи, при которых спутниковая подсеть будет встраиваться в большую КСОП</w:delText>
        </w:r>
      </w:del>
      <w:ins w:id="13" w:author="Svechnikov, Andrey" w:date="2023-07-14T13:22:00Z">
        <w:r w:rsidR="00E01DF6">
          <w:rPr>
            <w:rFonts w:ascii="Times New Roman" w:hAnsi="Times New Roman"/>
          </w:rPr>
          <w:t>трафика при</w:t>
        </w:r>
      </w:ins>
      <w:ins w:id="14" w:author="Svechnikov, Andrey" w:date="2023-07-14T13:23:00Z">
        <w:r w:rsidR="00E01DF6">
          <w:rPr>
            <w:rFonts w:ascii="Times New Roman" w:hAnsi="Times New Roman"/>
          </w:rPr>
          <w:t>менений</w:t>
        </w:r>
      </w:ins>
      <w:ins w:id="15" w:author="Екатерина Ильина" w:date="2023-07-13T20:15:00Z">
        <w:r w:rsidR="008147A1">
          <w:rPr>
            <w:rFonts w:ascii="Times New Roman" w:hAnsi="Times New Roman"/>
          </w:rPr>
          <w:t xml:space="preserve"> высокой плотности ФСС и </w:t>
        </w:r>
      </w:ins>
      <w:ins w:id="16" w:author="Екатерина Ильина" w:date="2023-07-13T20:18:00Z">
        <w:r w:rsidR="008147A1">
          <w:rPr>
            <w:rFonts w:ascii="Times New Roman" w:hAnsi="Times New Roman"/>
          </w:rPr>
          <w:t xml:space="preserve">услуг </w:t>
        </w:r>
      </w:ins>
      <w:ins w:id="17" w:author="Svechnikov, Andrey" w:date="2023-07-14T13:21:00Z">
        <w:r w:rsidR="00E01DF6">
          <w:rPr>
            <w:rFonts w:ascii="Times New Roman" w:hAnsi="Times New Roman"/>
          </w:rPr>
          <w:t xml:space="preserve">передачи пакетов по </w:t>
        </w:r>
      </w:ins>
      <w:ins w:id="18" w:author="Екатерина Ильина" w:date="2023-07-13T20:18:00Z">
        <w:r w:rsidR="008147A1">
          <w:rPr>
            <w:rFonts w:ascii="Times New Roman" w:hAnsi="Times New Roman"/>
          </w:rPr>
          <w:t>протокол</w:t>
        </w:r>
      </w:ins>
      <w:ins w:id="19" w:author="Svechnikov, Andrey" w:date="2023-07-14T13:21:00Z">
        <w:r w:rsidR="00E01DF6">
          <w:rPr>
            <w:rFonts w:ascii="Times New Roman" w:hAnsi="Times New Roman"/>
          </w:rPr>
          <w:t>у</w:t>
        </w:r>
      </w:ins>
      <w:ins w:id="20" w:author="Екатерина Ильина" w:date="2023-07-13T20:18:00Z">
        <w:r w:rsidR="008147A1">
          <w:rPr>
            <w:rFonts w:ascii="Times New Roman" w:hAnsi="Times New Roman"/>
          </w:rPr>
          <w:t xml:space="preserve"> </w:t>
        </w:r>
      </w:ins>
      <w:ins w:id="21" w:author="Svechnikov, Andrey" w:date="2023-07-14T13:21:00Z">
        <w:r w:rsidR="00E01DF6">
          <w:rPr>
            <w:rFonts w:ascii="Times New Roman" w:hAnsi="Times New Roman"/>
          </w:rPr>
          <w:t>И</w:t>
        </w:r>
      </w:ins>
      <w:ins w:id="22" w:author="Екатерина Ильина" w:date="2023-07-13T20:18:00Z">
        <w:r w:rsidR="008147A1">
          <w:rPr>
            <w:rFonts w:ascii="Times New Roman" w:hAnsi="Times New Roman"/>
          </w:rPr>
          <w:t>нтернет (</w:t>
        </w:r>
        <w:r w:rsidR="008147A1" w:rsidRPr="002C2D7A">
          <w:rPr>
            <w:rFonts w:ascii="Times New Roman" w:hAnsi="Times New Roman"/>
            <w:lang w:val="en-GB"/>
          </w:rPr>
          <w:t>IP</w:t>
        </w:r>
        <w:r w:rsidR="008147A1">
          <w:rPr>
            <w:rFonts w:ascii="Times New Roman" w:hAnsi="Times New Roman"/>
          </w:rPr>
          <w:t>)</w:t>
        </w:r>
      </w:ins>
      <w:r w:rsidRPr="0062424F">
        <w:rPr>
          <w:rFonts w:ascii="Times New Roman" w:hAnsi="Times New Roman"/>
        </w:rPr>
        <w:t>;</w:t>
      </w:r>
    </w:p>
    <w:p w14:paraId="77AB5D8F" w14:textId="65897220" w:rsidR="008147A1" w:rsidRDefault="00572175" w:rsidP="004B1B98">
      <w:pPr>
        <w:jc w:val="both"/>
        <w:rPr>
          <w:ins w:id="23" w:author="Екатерина Ильина" w:date="2023-07-13T20:19:00Z"/>
          <w:rFonts w:ascii="Times New Roman" w:hAnsi="Times New Roman"/>
        </w:rPr>
      </w:pPr>
      <w:ins w:id="24" w:author="Rudometova, Alisa" w:date="2023-07-12T13:37:00Z">
        <w:r w:rsidRPr="00372F35">
          <w:rPr>
            <w:rFonts w:ascii="Times New Roman" w:hAnsi="Times New Roman"/>
            <w:i/>
            <w:lang w:val="en-US"/>
            <w:rPrChange w:id="25" w:author="Rudometova, Alisa" w:date="2023-07-12T13:37:00Z">
              <w:rPr>
                <w:rFonts w:ascii="Times New Roman" w:hAnsi="Times New Roman"/>
                <w:i/>
                <w:iCs/>
                <w:lang w:val="en-GB"/>
              </w:rPr>
            </w:rPrChange>
          </w:rPr>
          <w:t>d</w:t>
        </w:r>
        <w:r w:rsidRPr="008147A1">
          <w:rPr>
            <w:rFonts w:ascii="Times New Roman" w:hAnsi="Times New Roman"/>
            <w:i/>
            <w:rPrChange w:id="26" w:author="Екатерина Ильина" w:date="2023-07-13T20:19:00Z">
              <w:rPr>
                <w:rFonts w:ascii="Times New Roman" w:hAnsi="Times New Roman"/>
                <w:i/>
                <w:iCs/>
                <w:lang w:val="en-GB"/>
              </w:rPr>
            </w:rPrChange>
          </w:rPr>
          <w:t>)</w:t>
        </w:r>
        <w:r w:rsidRPr="008147A1">
          <w:rPr>
            <w:rFonts w:ascii="Times New Roman" w:hAnsi="Times New Roman"/>
            <w:rPrChange w:id="27" w:author="Екатерина Ильина" w:date="2023-07-13T20:19:00Z">
              <w:rPr>
                <w:rFonts w:ascii="Times New Roman" w:hAnsi="Times New Roman"/>
                <w:lang w:val="en-GB"/>
              </w:rPr>
            </w:rPrChange>
          </w:rPr>
          <w:tab/>
        </w:r>
      </w:ins>
      <w:ins w:id="28" w:author="Екатерина Ильина" w:date="2023-07-13T20:19:00Z">
        <w:r w:rsidR="008147A1" w:rsidRPr="008147A1">
          <w:rPr>
            <w:rFonts w:ascii="Times New Roman" w:hAnsi="Times New Roman"/>
            <w:rPrChange w:id="29" w:author="Екатерина Ильина" w:date="2023-07-13T20:19:00Z">
              <w:rPr>
                <w:rFonts w:ascii="Times New Roman" w:hAnsi="Times New Roman"/>
                <w:lang w:val="en-US"/>
              </w:rPr>
            </w:rPrChange>
          </w:rPr>
          <w:t xml:space="preserve">что спутниковые сети </w:t>
        </w:r>
      </w:ins>
      <w:ins w:id="30" w:author="Екатерина Ильина" w:date="2023-07-13T20:21:00Z">
        <w:r w:rsidR="002C1900">
          <w:rPr>
            <w:rFonts w:ascii="Times New Roman" w:hAnsi="Times New Roman"/>
          </w:rPr>
          <w:t>ГСО</w:t>
        </w:r>
      </w:ins>
      <w:ins w:id="31" w:author="Екатерина Ильина" w:date="2023-07-13T20:19:00Z">
        <w:r w:rsidR="008147A1" w:rsidRPr="008147A1">
          <w:rPr>
            <w:rFonts w:ascii="Times New Roman" w:hAnsi="Times New Roman"/>
            <w:rPrChange w:id="32" w:author="Екатерина Ильина" w:date="2023-07-13T20:19:00Z">
              <w:rPr>
                <w:rFonts w:ascii="Times New Roman" w:hAnsi="Times New Roman"/>
                <w:lang w:val="en-US"/>
              </w:rPr>
            </w:rPrChange>
          </w:rPr>
          <w:t xml:space="preserve"> или </w:t>
        </w:r>
      </w:ins>
      <w:ins w:id="33" w:author="Екатерина Ильина" w:date="2023-07-13T20:22:00Z">
        <w:r w:rsidR="002C1900">
          <w:rPr>
            <w:rFonts w:ascii="Times New Roman" w:hAnsi="Times New Roman"/>
          </w:rPr>
          <w:t>системы НГСО</w:t>
        </w:r>
      </w:ins>
      <w:ins w:id="34" w:author="Екатерина Ильина" w:date="2023-07-13T20:19:00Z">
        <w:r w:rsidR="002C1900" w:rsidRPr="002C1900">
          <w:rPr>
            <w:rFonts w:ascii="Times New Roman" w:hAnsi="Times New Roman"/>
          </w:rPr>
          <w:t xml:space="preserve"> </w:t>
        </w:r>
        <w:r w:rsidR="008147A1" w:rsidRPr="008147A1">
          <w:rPr>
            <w:rFonts w:ascii="Times New Roman" w:hAnsi="Times New Roman"/>
            <w:rPrChange w:id="35" w:author="Екатерина Ильина" w:date="2023-07-13T20:19:00Z">
              <w:rPr>
                <w:rFonts w:ascii="Times New Roman" w:hAnsi="Times New Roman"/>
                <w:lang w:val="en-US"/>
              </w:rPr>
            </w:rPrChange>
          </w:rPr>
          <w:t>с цифров</w:t>
        </w:r>
      </w:ins>
      <w:ins w:id="36" w:author="Екатерина Ильина" w:date="2023-07-13T20:27:00Z">
        <w:r w:rsidR="0000046E">
          <w:rPr>
            <w:rFonts w:ascii="Times New Roman" w:hAnsi="Times New Roman"/>
          </w:rPr>
          <w:t xml:space="preserve">ой БО </w:t>
        </w:r>
      </w:ins>
      <w:ins w:id="37" w:author="Екатерина Ильина" w:date="2023-07-13T20:19:00Z">
        <w:r w:rsidR="008147A1" w:rsidRPr="008147A1">
          <w:rPr>
            <w:rFonts w:ascii="Times New Roman" w:hAnsi="Times New Roman"/>
            <w:rPrChange w:id="38" w:author="Екатерина Ильина" w:date="2023-07-13T20:19:00Z">
              <w:rPr>
                <w:rFonts w:ascii="Times New Roman" w:hAnsi="Times New Roman"/>
                <w:lang w:val="en-US"/>
              </w:rPr>
            </w:rPrChange>
          </w:rPr>
          <w:t>могут поддерживать различн</w:t>
        </w:r>
        <w:r w:rsidR="0000046E" w:rsidRPr="0000046E">
          <w:rPr>
            <w:rFonts w:ascii="Times New Roman" w:hAnsi="Times New Roman"/>
          </w:rPr>
          <w:t>ые уровни функциональн</w:t>
        </w:r>
      </w:ins>
      <w:ins w:id="39" w:author="Svechnikov, Andrey" w:date="2023-07-14T13:23:00Z">
        <w:r w:rsidR="00E01DF6">
          <w:rPr>
            <w:rFonts w:ascii="Times New Roman" w:hAnsi="Times New Roman"/>
          </w:rPr>
          <w:t>ых возможностей</w:t>
        </w:r>
      </w:ins>
      <w:ins w:id="40" w:author="Екатерина Ильина" w:date="2023-07-13T20:19:00Z">
        <w:r w:rsidR="0000046E" w:rsidRPr="0000046E">
          <w:rPr>
            <w:rFonts w:ascii="Times New Roman" w:hAnsi="Times New Roman"/>
          </w:rPr>
          <w:t xml:space="preserve"> для спутников</w:t>
        </w:r>
      </w:ins>
      <w:ins w:id="41" w:author="Екатерина Ильина" w:date="2023-07-13T20:28:00Z">
        <w:r w:rsidR="0000046E">
          <w:rPr>
            <w:rFonts w:ascii="Times New Roman" w:hAnsi="Times New Roman"/>
          </w:rPr>
          <w:t>ых сетей</w:t>
        </w:r>
      </w:ins>
      <w:ins w:id="42" w:author="Екатерина Ильина" w:date="2023-07-13T20:19:00Z">
        <w:r w:rsidR="008147A1" w:rsidRPr="008147A1">
          <w:rPr>
            <w:rFonts w:ascii="Times New Roman" w:hAnsi="Times New Roman"/>
            <w:rPrChange w:id="43" w:author="Екатерина Ильина" w:date="2023-07-13T20:19:00Z">
              <w:rPr>
                <w:rFonts w:ascii="Times New Roman" w:hAnsi="Times New Roman"/>
                <w:lang w:val="en-US"/>
              </w:rPr>
            </w:rPrChange>
          </w:rPr>
          <w:t xml:space="preserve"> радиодоступа, </w:t>
        </w:r>
      </w:ins>
      <w:ins w:id="44" w:author="Екатерина Ильина" w:date="2023-07-13T20:29:00Z">
        <w:r w:rsidR="0000046E">
          <w:rPr>
            <w:rFonts w:ascii="Times New Roman" w:hAnsi="Times New Roman"/>
          </w:rPr>
          <w:t xml:space="preserve">базовых </w:t>
        </w:r>
      </w:ins>
      <w:ins w:id="45" w:author="Екатерина Ильина" w:date="2023-07-13T20:19:00Z">
        <w:r w:rsidR="008147A1" w:rsidRPr="008147A1">
          <w:rPr>
            <w:rFonts w:ascii="Times New Roman" w:hAnsi="Times New Roman"/>
            <w:rPrChange w:id="46" w:author="Екатерина Ильина" w:date="2023-07-13T20:19:00Z">
              <w:rPr>
                <w:rFonts w:ascii="Times New Roman" w:hAnsi="Times New Roman"/>
                <w:lang w:val="en-US"/>
              </w:rPr>
            </w:rPrChange>
          </w:rPr>
          <w:t xml:space="preserve">спутниковых сетей и </w:t>
        </w:r>
      </w:ins>
      <w:ins w:id="47" w:author="Екатерина Ильина" w:date="2023-07-13T20:29:00Z">
        <w:r w:rsidR="0000046E" w:rsidRPr="0000046E">
          <w:rPr>
            <w:rFonts w:ascii="Times New Roman" w:hAnsi="Times New Roman"/>
          </w:rPr>
          <w:t>при</w:t>
        </w:r>
        <w:r w:rsidR="0000046E">
          <w:rPr>
            <w:rFonts w:ascii="Times New Roman" w:hAnsi="Times New Roman"/>
          </w:rPr>
          <w:t xml:space="preserve">менений </w:t>
        </w:r>
      </w:ins>
      <w:ins w:id="48" w:author="Екатерина Ильина" w:date="2023-07-13T20:19:00Z">
        <w:r w:rsidR="008147A1" w:rsidRPr="008147A1">
          <w:rPr>
            <w:rFonts w:ascii="Times New Roman" w:hAnsi="Times New Roman"/>
            <w:rPrChange w:id="49" w:author="Екатерина Ильина" w:date="2023-07-13T20:19:00Z">
              <w:rPr>
                <w:rFonts w:ascii="Times New Roman" w:hAnsi="Times New Roman"/>
                <w:lang w:val="en-US"/>
              </w:rPr>
            </w:rPrChange>
          </w:rPr>
          <w:t xml:space="preserve">и, таким образом, они могут быть частью </w:t>
        </w:r>
      </w:ins>
      <w:ins w:id="50" w:author="Екатерина Ильина" w:date="2023-07-13T20:32:00Z">
        <w:r w:rsidR="00D63874">
          <w:rPr>
            <w:rFonts w:ascii="Times New Roman" w:hAnsi="Times New Roman"/>
          </w:rPr>
          <w:t>архитектур</w:t>
        </w:r>
      </w:ins>
      <w:ins w:id="51" w:author="Екатерина Ильина" w:date="2023-07-13T20:19:00Z">
        <w:r w:rsidR="008147A1" w:rsidRPr="008147A1">
          <w:rPr>
            <w:rFonts w:ascii="Times New Roman" w:hAnsi="Times New Roman"/>
            <w:rPrChange w:id="52" w:author="Екатерина Ильина" w:date="2023-07-13T20:19:00Z">
              <w:rPr>
                <w:rFonts w:ascii="Times New Roman" w:hAnsi="Times New Roman"/>
                <w:lang w:val="en-US"/>
              </w:rPr>
            </w:rPrChange>
          </w:rPr>
          <w:t xml:space="preserve"> </w:t>
        </w:r>
      </w:ins>
      <w:ins w:id="53" w:author="Svechnikov, Andrey" w:date="2023-07-14T13:27:00Z">
        <w:r w:rsidR="00E01DF6">
          <w:rPr>
            <w:rFonts w:ascii="Times New Roman" w:hAnsi="Times New Roman"/>
          </w:rPr>
          <w:t xml:space="preserve">систем-кандидатов </w:t>
        </w:r>
      </w:ins>
      <w:ins w:id="54" w:author="Екатерина Ильина" w:date="2023-07-13T20:19:00Z">
        <w:r w:rsidR="008147A1" w:rsidRPr="008147A1">
          <w:rPr>
            <w:rFonts w:ascii="Times New Roman" w:hAnsi="Times New Roman"/>
            <w:rPrChange w:id="55" w:author="Екатерина Ильина" w:date="2023-07-13T20:19:00Z">
              <w:rPr>
                <w:rFonts w:ascii="Times New Roman" w:hAnsi="Times New Roman"/>
                <w:lang w:val="en-US"/>
              </w:rPr>
            </w:rPrChange>
          </w:rPr>
          <w:t xml:space="preserve">для </w:t>
        </w:r>
      </w:ins>
      <w:ins w:id="56" w:author="Екатерина Ильина" w:date="2023-07-13T21:06:00Z">
        <w:r w:rsidR="00960227">
          <w:rPr>
            <w:rFonts w:ascii="Times New Roman" w:hAnsi="Times New Roman"/>
          </w:rPr>
          <w:t xml:space="preserve">обеспечения работы </w:t>
        </w:r>
      </w:ins>
      <w:ins w:id="57" w:author="Екатерина Ильина" w:date="2023-07-13T20:19:00Z">
        <w:r w:rsidR="008147A1" w:rsidRPr="008147A1">
          <w:rPr>
            <w:rFonts w:ascii="Times New Roman" w:hAnsi="Times New Roman"/>
            <w:rPrChange w:id="58" w:author="Екатерина Ильина" w:date="2023-07-13T20:19:00Z">
              <w:rPr>
                <w:rFonts w:ascii="Times New Roman" w:hAnsi="Times New Roman"/>
                <w:lang w:val="en-US"/>
              </w:rPr>
            </w:rPrChange>
          </w:rPr>
          <w:t xml:space="preserve">спутникового </w:t>
        </w:r>
      </w:ins>
      <w:ins w:id="59" w:author="Екатерина Ильина" w:date="2023-07-13T21:07:00Z">
        <w:r w:rsidR="00960227">
          <w:rPr>
            <w:rFonts w:ascii="Times New Roman" w:hAnsi="Times New Roman"/>
          </w:rPr>
          <w:t>сегмента</w:t>
        </w:r>
      </w:ins>
      <w:ins w:id="60" w:author="Екатерина Ильина" w:date="2023-07-13T20:19:00Z">
        <w:r w:rsidR="008147A1" w:rsidRPr="008147A1">
          <w:rPr>
            <w:rFonts w:ascii="Times New Roman" w:hAnsi="Times New Roman"/>
            <w:rPrChange w:id="61" w:author="Екатерина Ильина" w:date="2023-07-13T20:19:00Z">
              <w:rPr>
                <w:rFonts w:ascii="Times New Roman" w:hAnsi="Times New Roman"/>
                <w:lang w:val="en-US"/>
              </w:rPr>
            </w:rPrChange>
          </w:rPr>
          <w:t xml:space="preserve"> </w:t>
        </w:r>
      </w:ins>
      <w:ins w:id="62" w:author="Екатерина Ильина" w:date="2023-07-13T21:08:00Z">
        <w:r w:rsidR="00960227">
          <w:rPr>
            <w:rFonts w:ascii="Times New Roman" w:hAnsi="Times New Roman"/>
          </w:rPr>
          <w:t>служб</w:t>
        </w:r>
      </w:ins>
      <w:ins w:id="63" w:author="Екатерина Ильина" w:date="2023-07-13T20:19:00Z">
        <w:r w:rsidR="00960227" w:rsidRPr="00960227">
          <w:rPr>
            <w:rFonts w:ascii="Times New Roman" w:hAnsi="Times New Roman"/>
          </w:rPr>
          <w:t xml:space="preserve"> </w:t>
        </w:r>
      </w:ins>
      <w:ins w:id="64" w:author="Екатерина Ильина" w:date="2023-07-13T21:08:00Z">
        <w:r w:rsidR="00960227">
          <w:rPr>
            <w:rFonts w:ascii="Times New Roman" w:hAnsi="Times New Roman"/>
          </w:rPr>
          <w:t>М</w:t>
        </w:r>
      </w:ins>
      <w:ins w:id="65" w:author="Екатерина Ильина" w:date="2023-07-13T20:19:00Z">
        <w:r w:rsidR="008147A1" w:rsidRPr="008147A1">
          <w:rPr>
            <w:rFonts w:ascii="Times New Roman" w:hAnsi="Times New Roman"/>
            <w:rPrChange w:id="66" w:author="Екатерина Ильина" w:date="2023-07-13T20:19:00Z">
              <w:rPr>
                <w:rFonts w:ascii="Times New Roman" w:hAnsi="Times New Roman"/>
                <w:lang w:val="en-US"/>
              </w:rPr>
            </w:rPrChange>
          </w:rPr>
          <w:t>еждународной подвижной электросвязи (</w:t>
        </w:r>
        <w:r w:rsidR="008147A1" w:rsidRPr="008147A1">
          <w:rPr>
            <w:rFonts w:ascii="Times New Roman" w:hAnsi="Times New Roman"/>
            <w:lang w:val="en-US"/>
          </w:rPr>
          <w:t>IMT</w:t>
        </w:r>
        <w:r w:rsidR="008147A1" w:rsidRPr="008147A1">
          <w:rPr>
            <w:rFonts w:ascii="Times New Roman" w:hAnsi="Times New Roman"/>
            <w:rPrChange w:id="67" w:author="Екатерина Ильина" w:date="2023-07-13T20:19:00Z">
              <w:rPr>
                <w:rFonts w:ascii="Times New Roman" w:hAnsi="Times New Roman"/>
                <w:lang w:val="en-US"/>
              </w:rPr>
            </w:rPrChange>
          </w:rPr>
          <w:t xml:space="preserve">) с использованием </w:t>
        </w:r>
      </w:ins>
      <w:ins w:id="68" w:author="Екатерина Ильина" w:date="2023-07-13T21:09:00Z">
        <w:r w:rsidR="00960227">
          <w:rPr>
            <w:rFonts w:ascii="Times New Roman" w:hAnsi="Times New Roman"/>
          </w:rPr>
          <w:t>ПСС</w:t>
        </w:r>
      </w:ins>
      <w:ins w:id="69" w:author="Екатерина Ильина" w:date="2023-07-13T20:19:00Z">
        <w:r w:rsidR="0047607F" w:rsidRPr="0047607F">
          <w:rPr>
            <w:rFonts w:ascii="Times New Roman" w:hAnsi="Times New Roman"/>
          </w:rPr>
          <w:t xml:space="preserve">, </w:t>
        </w:r>
      </w:ins>
      <w:ins w:id="70" w:author="Екатерина Ильина" w:date="2023-07-13T21:51:00Z">
        <w:r w:rsidR="0047607F">
          <w:rPr>
            <w:rFonts w:ascii="Times New Roman" w:hAnsi="Times New Roman"/>
          </w:rPr>
          <w:t>и что</w:t>
        </w:r>
      </w:ins>
      <w:ins w:id="71" w:author="Екатерина Ильина" w:date="2023-07-13T20:19:00Z">
        <w:r w:rsidR="008147A1" w:rsidRPr="008147A1">
          <w:rPr>
            <w:rFonts w:ascii="Times New Roman" w:hAnsi="Times New Roman"/>
            <w:rPrChange w:id="72" w:author="Екатерина Ильина" w:date="2023-07-13T20:19:00Z">
              <w:rPr>
                <w:rFonts w:ascii="Times New Roman" w:hAnsi="Times New Roman"/>
                <w:lang w:val="en-US"/>
              </w:rPr>
            </w:rPrChange>
          </w:rPr>
          <w:t xml:space="preserve"> подробная техническая спецификация находится в стадии разработки;</w:t>
        </w:r>
      </w:ins>
    </w:p>
    <w:p w14:paraId="02E6166E" w14:textId="7A8CE2A1" w:rsidR="00572175" w:rsidRPr="0062424F" w:rsidRDefault="00572175" w:rsidP="004B1B98">
      <w:pPr>
        <w:jc w:val="both"/>
        <w:rPr>
          <w:rFonts w:ascii="Times New Roman" w:hAnsi="Times New Roman"/>
        </w:rPr>
      </w:pPr>
      <w:ins w:id="73" w:author="Rudometova, Alisa" w:date="2023-07-12T13:38:00Z">
        <w:r w:rsidRPr="0062424F">
          <w:rPr>
            <w:rFonts w:ascii="Times New Roman" w:hAnsi="Times New Roman"/>
            <w:i/>
            <w:iCs/>
            <w:lang w:val="en-US"/>
          </w:rPr>
          <w:t>e</w:t>
        </w:r>
      </w:ins>
      <w:del w:id="74" w:author="Rudometova, Alisa" w:date="2023-07-12T13:38:00Z">
        <w:r w:rsidRPr="0062424F" w:rsidDel="00572175">
          <w:rPr>
            <w:rFonts w:ascii="Times New Roman" w:hAnsi="Times New Roman"/>
            <w:i/>
            <w:iCs/>
          </w:rPr>
          <w:delText>d</w:delText>
        </w:r>
      </w:del>
      <w:r w:rsidRPr="0062424F">
        <w:rPr>
          <w:rFonts w:ascii="Times New Roman" w:hAnsi="Times New Roman"/>
          <w:i/>
          <w:iCs/>
        </w:rPr>
        <w:t>)</w:t>
      </w:r>
      <w:r w:rsidRPr="0062424F">
        <w:rPr>
          <w:rFonts w:ascii="Times New Roman" w:hAnsi="Times New Roman"/>
        </w:rPr>
        <w:tab/>
        <w:t xml:space="preserve">что такие протоколы и методы могут сильно зависеть от использования БО и что </w:t>
      </w:r>
      <w:del w:id="75" w:author="Екатерина Ильина" w:date="2023-07-13T21:13:00Z">
        <w:r w:rsidRPr="0062424F" w:rsidDel="00960227">
          <w:rPr>
            <w:rFonts w:ascii="Times New Roman" w:hAnsi="Times New Roman"/>
          </w:rPr>
          <w:delText xml:space="preserve">совместимость </w:delText>
        </w:r>
      </w:del>
      <w:ins w:id="76" w:author="Екатерина Ильина" w:date="2023-07-13T21:13:00Z">
        <w:r w:rsidR="00960227">
          <w:rPr>
            <w:rFonts w:ascii="Times New Roman" w:hAnsi="Times New Roman"/>
          </w:rPr>
          <w:t>интеграция</w:t>
        </w:r>
        <w:r w:rsidR="00960227" w:rsidRPr="0062424F">
          <w:rPr>
            <w:rFonts w:ascii="Times New Roman" w:hAnsi="Times New Roman"/>
          </w:rPr>
          <w:t xml:space="preserve"> </w:t>
        </w:r>
      </w:ins>
      <w:r w:rsidRPr="0062424F">
        <w:rPr>
          <w:rFonts w:ascii="Times New Roman" w:hAnsi="Times New Roman"/>
        </w:rPr>
        <w:t xml:space="preserve">между спутниками и наземными сетями в отношении различных сценариев взаимодействия и межсетевого соединения может быть </w:t>
      </w:r>
      <w:del w:id="77" w:author="Екатерина Ильина" w:date="2023-07-13T21:13:00Z">
        <w:r w:rsidRPr="0062424F" w:rsidDel="00960227">
          <w:rPr>
            <w:rFonts w:ascii="Times New Roman" w:hAnsi="Times New Roman"/>
          </w:rPr>
          <w:delText xml:space="preserve">неблагоприятным образом </w:delText>
        </w:r>
      </w:del>
      <w:r w:rsidRPr="0062424F">
        <w:rPr>
          <w:rFonts w:ascii="Times New Roman" w:hAnsi="Times New Roman"/>
        </w:rPr>
        <w:t>затронута определенными функциями бортовой обработки;</w:t>
      </w:r>
    </w:p>
    <w:p w14:paraId="4FF71FE0" w14:textId="4985A993" w:rsidR="00572175" w:rsidRPr="0062424F" w:rsidRDefault="00572175" w:rsidP="004B1B98">
      <w:pPr>
        <w:jc w:val="both"/>
        <w:rPr>
          <w:rFonts w:ascii="Times New Roman" w:hAnsi="Times New Roman"/>
        </w:rPr>
      </w:pPr>
      <w:ins w:id="78" w:author="Rudometova, Alisa" w:date="2023-07-12T13:38:00Z">
        <w:r w:rsidRPr="0062424F">
          <w:rPr>
            <w:rFonts w:ascii="Times New Roman" w:hAnsi="Times New Roman"/>
            <w:i/>
            <w:iCs/>
            <w:lang w:val="en-US"/>
          </w:rPr>
          <w:t>f</w:t>
        </w:r>
      </w:ins>
      <w:del w:id="79" w:author="Rudometova, Alisa" w:date="2023-07-12T13:38:00Z">
        <w:r w:rsidRPr="0062424F" w:rsidDel="00572175">
          <w:rPr>
            <w:rFonts w:ascii="Times New Roman" w:hAnsi="Times New Roman"/>
            <w:i/>
            <w:iCs/>
          </w:rPr>
          <w:delText>e</w:delText>
        </w:r>
      </w:del>
      <w:r w:rsidRPr="0062424F">
        <w:rPr>
          <w:rFonts w:ascii="Times New Roman" w:hAnsi="Times New Roman"/>
          <w:i/>
          <w:iCs/>
        </w:rPr>
        <w:t>)</w:t>
      </w:r>
      <w:r w:rsidRPr="0062424F">
        <w:rPr>
          <w:rFonts w:ascii="Times New Roman" w:hAnsi="Times New Roman"/>
        </w:rPr>
        <w:tab/>
        <w:t xml:space="preserve">что для фиксированной спутниковой службы </w:t>
      </w:r>
      <w:ins w:id="80" w:author="Екатерина Ильина" w:date="2023-07-13T21:14:00Z">
        <w:r w:rsidR="00960227">
          <w:rPr>
            <w:rFonts w:ascii="Times New Roman" w:hAnsi="Times New Roman"/>
          </w:rPr>
          <w:t xml:space="preserve">и подвижной спутниковой службы </w:t>
        </w:r>
      </w:ins>
      <w:r w:rsidRPr="0062424F">
        <w:rPr>
          <w:rFonts w:ascii="Times New Roman" w:hAnsi="Times New Roman"/>
        </w:rPr>
        <w:t xml:space="preserve">разрабатывается(ются) глобальная система(ы), состоящая(ие) из большого числа спутников с БО на низкой околоземной орбите и использующая(ие) межспутниковые линии (МЛ) и что такая(ие) система(ы) создает(ют) новые, неизученные коренным образом системные и сетевые проблемы, связанные с </w:t>
      </w:r>
      <w:del w:id="81" w:author="Екатерина Ильина" w:date="2023-07-13T21:16:00Z">
        <w:r w:rsidRPr="0062424F" w:rsidDel="00A04C0B">
          <w:rPr>
            <w:rFonts w:ascii="Times New Roman" w:hAnsi="Times New Roman"/>
          </w:rPr>
          <w:delText xml:space="preserve">совместимостью с КСОП, </w:delText>
        </w:r>
      </w:del>
      <w:r w:rsidRPr="0062424F">
        <w:rPr>
          <w:rFonts w:ascii="Times New Roman" w:hAnsi="Times New Roman"/>
        </w:rPr>
        <w:t>качеством работы и готовностью, временем ожидания, маршрутизации и задержки (фиксированным и переменным), синхронизацией</w:t>
      </w:r>
      <w:ins w:id="82" w:author="Екатерина Ильина" w:date="2023-07-13T21:19:00Z">
        <w:r w:rsidR="00A04C0B">
          <w:rPr>
            <w:rFonts w:ascii="Times New Roman" w:hAnsi="Times New Roman"/>
          </w:rPr>
          <w:t xml:space="preserve">, управлением мобильностью, множественным подключением, </w:t>
        </w:r>
      </w:ins>
      <w:ins w:id="83" w:author="Екатерина Ильина" w:date="2023-07-13T21:20:00Z">
        <w:r w:rsidR="00A04C0B">
          <w:rPr>
            <w:rFonts w:ascii="Times New Roman" w:hAnsi="Times New Roman"/>
          </w:rPr>
          <w:t>спутниковыми периферийными</w:t>
        </w:r>
      </w:ins>
      <w:ins w:id="84" w:author="Екатерина Ильина" w:date="2023-07-13T21:21:00Z">
        <w:r w:rsidR="00A04C0B">
          <w:rPr>
            <w:rFonts w:ascii="Times New Roman" w:hAnsi="Times New Roman"/>
          </w:rPr>
          <w:t xml:space="preserve"> </w:t>
        </w:r>
      </w:ins>
      <w:ins w:id="85" w:author="Екатерина Ильина" w:date="2023-07-13T21:26:00Z">
        <w:r w:rsidR="00A04C0B">
          <w:rPr>
            <w:rFonts w:ascii="Times New Roman" w:hAnsi="Times New Roman"/>
          </w:rPr>
          <w:t>вычислениями</w:t>
        </w:r>
      </w:ins>
      <w:ins w:id="86" w:author="Екатерина Ильина" w:date="2023-07-13T21:21:00Z">
        <w:r w:rsidR="00A04C0B">
          <w:rPr>
            <w:rFonts w:ascii="Times New Roman" w:hAnsi="Times New Roman"/>
          </w:rPr>
          <w:t>,</w:t>
        </w:r>
      </w:ins>
      <w:ins w:id="87" w:author="Екатерина Ильина" w:date="2023-07-13T21:26:00Z">
        <w:r w:rsidR="00A7132F">
          <w:rPr>
            <w:rFonts w:ascii="Times New Roman" w:hAnsi="Times New Roman"/>
          </w:rPr>
          <w:t xml:space="preserve"> локальн</w:t>
        </w:r>
      </w:ins>
      <w:ins w:id="88" w:author="Екатерина Ильина" w:date="2023-07-13T21:27:00Z">
        <w:r w:rsidR="00A7132F">
          <w:rPr>
            <w:rFonts w:ascii="Times New Roman" w:hAnsi="Times New Roman"/>
          </w:rPr>
          <w:t>ой</w:t>
        </w:r>
      </w:ins>
      <w:ins w:id="89" w:author="Екатерина Ильина" w:date="2023-07-13T21:26:00Z">
        <w:r w:rsidR="00A04C0B">
          <w:rPr>
            <w:rFonts w:ascii="Times New Roman" w:hAnsi="Times New Roman"/>
          </w:rPr>
          <w:t xml:space="preserve"> коммутаци</w:t>
        </w:r>
      </w:ins>
      <w:ins w:id="90" w:author="Екатерина Ильина" w:date="2023-07-13T21:27:00Z">
        <w:r w:rsidR="00A7132F">
          <w:rPr>
            <w:rFonts w:ascii="Times New Roman" w:hAnsi="Times New Roman"/>
          </w:rPr>
          <w:t>ей</w:t>
        </w:r>
      </w:ins>
      <w:ins w:id="91" w:author="Екатерина Ильина" w:date="2023-07-13T21:26:00Z">
        <w:r w:rsidR="00A04C0B">
          <w:rPr>
            <w:rFonts w:ascii="Times New Roman" w:hAnsi="Times New Roman"/>
          </w:rPr>
          <w:t>, накопление</w:t>
        </w:r>
      </w:ins>
      <w:ins w:id="92" w:author="Екатерина Ильина" w:date="2023-07-13T21:27:00Z">
        <w:r w:rsidR="00A7132F">
          <w:rPr>
            <w:rFonts w:ascii="Times New Roman" w:hAnsi="Times New Roman"/>
          </w:rPr>
          <w:t>м</w:t>
        </w:r>
      </w:ins>
      <w:ins w:id="93" w:author="Екатерина Ильина" w:date="2023-07-13T21:26:00Z">
        <w:r w:rsidR="00A04C0B">
          <w:rPr>
            <w:rFonts w:ascii="Times New Roman" w:hAnsi="Times New Roman"/>
          </w:rPr>
          <w:t xml:space="preserve"> и </w:t>
        </w:r>
        <w:r w:rsidR="00A7132F">
          <w:rPr>
            <w:rFonts w:ascii="Times New Roman" w:hAnsi="Times New Roman"/>
          </w:rPr>
          <w:t>последующ</w:t>
        </w:r>
      </w:ins>
      <w:ins w:id="94" w:author="Екатерина Ильина" w:date="2023-07-13T21:27:00Z">
        <w:r w:rsidR="00A7132F">
          <w:rPr>
            <w:rFonts w:ascii="Times New Roman" w:hAnsi="Times New Roman"/>
          </w:rPr>
          <w:t>ей</w:t>
        </w:r>
      </w:ins>
      <w:ins w:id="95" w:author="Екатерина Ильина" w:date="2023-07-13T21:26:00Z">
        <w:r w:rsidR="00A7132F">
          <w:rPr>
            <w:rFonts w:ascii="Times New Roman" w:hAnsi="Times New Roman"/>
          </w:rPr>
          <w:t xml:space="preserve"> передач</w:t>
        </w:r>
      </w:ins>
      <w:ins w:id="96" w:author="Екатерина Ильина" w:date="2023-07-13T21:27:00Z">
        <w:r w:rsidR="00A7132F">
          <w:rPr>
            <w:rFonts w:ascii="Times New Roman" w:hAnsi="Times New Roman"/>
          </w:rPr>
          <w:t>ей</w:t>
        </w:r>
      </w:ins>
      <w:ins w:id="97" w:author="Екатерина Ильина" w:date="2023-07-13T21:26:00Z">
        <w:r w:rsidR="00A7132F">
          <w:rPr>
            <w:rFonts w:ascii="Times New Roman" w:hAnsi="Times New Roman"/>
          </w:rPr>
          <w:t xml:space="preserve"> данных</w:t>
        </w:r>
      </w:ins>
      <w:r w:rsidRPr="0062424F">
        <w:rPr>
          <w:rFonts w:ascii="Times New Roman" w:hAnsi="Times New Roman"/>
        </w:rPr>
        <w:t xml:space="preserve"> и управлением в условиях перегрузки;</w:t>
      </w:r>
    </w:p>
    <w:p w14:paraId="568EAAC5" w14:textId="10F6610B" w:rsidR="00572175" w:rsidDel="00A7132F" w:rsidRDefault="00572175" w:rsidP="004B1B98">
      <w:pPr>
        <w:jc w:val="both"/>
        <w:rPr>
          <w:del w:id="98" w:author="Rudometova, Alisa" w:date="2023-07-12T13:39:00Z"/>
          <w:rFonts w:ascii="Times New Roman" w:hAnsi="Times New Roman"/>
        </w:rPr>
      </w:pPr>
      <w:del w:id="99" w:author="Rudometova, Alisa" w:date="2023-07-12T13:39:00Z">
        <w:r w:rsidRPr="0062424F" w:rsidDel="00572175">
          <w:rPr>
            <w:rFonts w:ascii="Times New Roman" w:hAnsi="Times New Roman"/>
            <w:i/>
            <w:iCs/>
          </w:rPr>
          <w:delText>f)</w:delText>
        </w:r>
        <w:r w:rsidRPr="0062424F" w:rsidDel="00572175">
          <w:rPr>
            <w:rFonts w:ascii="Times New Roman" w:hAnsi="Times New Roman"/>
          </w:rPr>
          <w:tab/>
          <w:delText>что эта(и) новая система(ы) могла(и) бы работать со скоростью выше первичной на частотах выше 15 ГГц;</w:delText>
        </w:r>
      </w:del>
    </w:p>
    <w:p w14:paraId="6DA476F1" w14:textId="77777777" w:rsidR="004B1B98" w:rsidRDefault="004B1B9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14:paraId="3A3A229B" w14:textId="6AC6F4A6" w:rsidR="00572175" w:rsidRDefault="00572175" w:rsidP="004B1B98">
      <w:pPr>
        <w:jc w:val="both"/>
        <w:rPr>
          <w:ins w:id="100" w:author="Екатерина Ильина" w:date="2023-07-13T21:33:00Z"/>
          <w:rFonts w:ascii="Times New Roman" w:hAnsi="Times New Roman"/>
        </w:rPr>
      </w:pPr>
      <w:r w:rsidRPr="0062424F">
        <w:rPr>
          <w:rFonts w:ascii="Times New Roman" w:hAnsi="Times New Roman"/>
          <w:i/>
          <w:iCs/>
        </w:rPr>
        <w:lastRenderedPageBreak/>
        <w:t>g)</w:t>
      </w:r>
      <w:r w:rsidRPr="0062424F">
        <w:rPr>
          <w:rFonts w:ascii="Times New Roman" w:hAnsi="Times New Roman"/>
        </w:rPr>
        <w:tab/>
        <w:t xml:space="preserve">что качество работы цифровой системы </w:t>
      </w:r>
      <w:del w:id="101" w:author="Екатерина Ильина" w:date="2023-07-13T21:28:00Z">
        <w:r w:rsidRPr="0062424F" w:rsidDel="00A7132F">
          <w:rPr>
            <w:rFonts w:ascii="Times New Roman" w:hAnsi="Times New Roman"/>
          </w:rPr>
          <w:delText xml:space="preserve">на скорости выше первичной </w:delText>
        </w:r>
      </w:del>
      <w:r w:rsidRPr="0062424F">
        <w:rPr>
          <w:rFonts w:ascii="Times New Roman" w:hAnsi="Times New Roman"/>
        </w:rPr>
        <w:t>описано в Рекомендаци</w:t>
      </w:r>
      <w:ins w:id="102" w:author="Екатерина Ильина" w:date="2023-07-13T21:28:00Z">
        <w:r w:rsidR="00A7132F">
          <w:rPr>
            <w:rFonts w:ascii="Times New Roman" w:hAnsi="Times New Roman"/>
          </w:rPr>
          <w:t>и</w:t>
        </w:r>
      </w:ins>
      <w:del w:id="103" w:author="Екатерина Ильина" w:date="2023-07-13T21:28:00Z">
        <w:r w:rsidRPr="0062424F" w:rsidDel="00A7132F">
          <w:rPr>
            <w:rFonts w:ascii="Times New Roman" w:hAnsi="Times New Roman"/>
          </w:rPr>
          <w:delText>ях</w:delText>
        </w:r>
      </w:del>
      <w:r w:rsidRPr="0062424F">
        <w:rPr>
          <w:rFonts w:ascii="Times New Roman" w:hAnsi="Times New Roman"/>
        </w:rPr>
        <w:t xml:space="preserve"> </w:t>
      </w:r>
      <w:ins w:id="104" w:author="Екатерина Ильина" w:date="2023-07-13T21:41:00Z">
        <w:r w:rsidR="006D7056" w:rsidRPr="0062424F">
          <w:rPr>
            <w:rFonts w:ascii="Times New Roman" w:hAnsi="Times New Roman"/>
          </w:rPr>
          <w:t>МСЭ-</w:t>
        </w:r>
        <w:r w:rsidR="006D7056">
          <w:rPr>
            <w:rFonts w:ascii="Times New Roman" w:hAnsi="Times New Roman"/>
            <w:lang w:val="en-US"/>
          </w:rPr>
          <w:t>R</w:t>
        </w:r>
        <w:r w:rsidR="006D7056" w:rsidRPr="0062424F" w:rsidDel="00A7132F">
          <w:rPr>
            <w:rFonts w:ascii="Times New Roman" w:hAnsi="Times New Roman"/>
          </w:rPr>
          <w:t xml:space="preserve"> </w:t>
        </w:r>
      </w:ins>
      <w:del w:id="105" w:author="Екатерина Ильина" w:date="2023-07-13T21:28:00Z">
        <w:r w:rsidRPr="0062424F" w:rsidDel="00A7132F">
          <w:rPr>
            <w:rFonts w:ascii="Times New Roman" w:hAnsi="Times New Roman"/>
          </w:rPr>
          <w:delText xml:space="preserve">МСЭ-T G.826 и </w:delText>
        </w:r>
      </w:del>
      <w:r w:rsidRPr="0062424F">
        <w:rPr>
          <w:rFonts w:ascii="Times New Roman" w:hAnsi="Times New Roman"/>
        </w:rPr>
        <w:t>S.1062</w:t>
      </w:r>
      <w:del w:id="106" w:author="Екатерина Ильина" w:date="2023-07-13T21:29:00Z">
        <w:r w:rsidRPr="0062424F" w:rsidDel="00A7132F">
          <w:rPr>
            <w:rFonts w:ascii="Times New Roman" w:hAnsi="Times New Roman"/>
          </w:rPr>
          <w:delText>, но только</w:delText>
        </w:r>
      </w:del>
      <w:r w:rsidRPr="0062424F">
        <w:rPr>
          <w:rFonts w:ascii="Times New Roman" w:hAnsi="Times New Roman"/>
        </w:rPr>
        <w:t xml:space="preserve"> для систем,</w:t>
      </w:r>
      <w:ins w:id="107" w:author="Екатерина Ильина" w:date="2023-07-13T21:30:00Z">
        <w:r w:rsidR="00A7132F">
          <w:rPr>
            <w:rFonts w:ascii="Times New Roman" w:hAnsi="Times New Roman"/>
          </w:rPr>
          <w:t xml:space="preserve"> обеспечивающих работу при</w:t>
        </w:r>
      </w:ins>
      <w:ins w:id="108" w:author="Svechnikov, Andrey" w:date="2023-07-14T13:31:00Z">
        <w:r w:rsidR="00E01DF6">
          <w:rPr>
            <w:rFonts w:ascii="Times New Roman" w:hAnsi="Times New Roman"/>
          </w:rPr>
          <w:t>м</w:t>
        </w:r>
        <w:r w:rsidR="00FC5018">
          <w:rPr>
            <w:rFonts w:ascii="Times New Roman" w:hAnsi="Times New Roman"/>
          </w:rPr>
          <w:t>енений</w:t>
        </w:r>
      </w:ins>
      <w:ins w:id="109" w:author="Екатерина Ильина" w:date="2023-07-13T21:31:00Z">
        <w:r w:rsidR="00A7132F">
          <w:rPr>
            <w:rFonts w:ascii="Times New Roman" w:hAnsi="Times New Roman"/>
          </w:rPr>
          <w:t xml:space="preserve"> с постоянной битовой скоростью,</w:t>
        </w:r>
      </w:ins>
      <w:r w:rsidRPr="0062424F">
        <w:rPr>
          <w:rFonts w:ascii="Times New Roman" w:hAnsi="Times New Roman"/>
        </w:rPr>
        <w:t xml:space="preserve"> функционирующих на частотах ниже 15 ГГц</w:t>
      </w:r>
      <w:ins w:id="110" w:author="Екатерина Ильина" w:date="2023-07-13T21:31:00Z">
        <w:r w:rsidR="00A7132F">
          <w:rPr>
            <w:rFonts w:ascii="Times New Roman" w:hAnsi="Times New Roman"/>
          </w:rPr>
          <w:t>, и</w:t>
        </w:r>
      </w:ins>
      <w:ins w:id="111" w:author="Екатерина Ильина" w:date="2023-07-13T21:36:00Z">
        <w:r w:rsidR="00A7132F">
          <w:rPr>
            <w:rFonts w:ascii="Times New Roman" w:hAnsi="Times New Roman"/>
          </w:rPr>
          <w:t xml:space="preserve"> метода определения требуемых рабочих характеристик спутни</w:t>
        </w:r>
      </w:ins>
      <w:ins w:id="112" w:author="Екатерина Ильина" w:date="2023-07-13T21:37:00Z">
        <w:r w:rsidR="00A7132F">
          <w:rPr>
            <w:rFonts w:ascii="Times New Roman" w:hAnsi="Times New Roman"/>
          </w:rPr>
          <w:t>ковых сетей/систем</w:t>
        </w:r>
        <w:r w:rsidR="006D7056">
          <w:rPr>
            <w:rFonts w:ascii="Times New Roman" w:hAnsi="Times New Roman"/>
          </w:rPr>
          <w:t xml:space="preserve">, в которых используется адаптивное </w:t>
        </w:r>
      </w:ins>
      <w:ins w:id="113" w:author="Екатерина Ильина" w:date="2023-07-13T21:38:00Z">
        <w:r w:rsidR="006D7056">
          <w:rPr>
            <w:rFonts w:ascii="Times New Roman" w:hAnsi="Times New Roman"/>
          </w:rPr>
          <w:t>кодирование и модуляция, как указано в Рекомендации </w:t>
        </w:r>
        <w:r w:rsidR="006D7056" w:rsidRPr="006D7056">
          <w:rPr>
            <w:rFonts w:ascii="Times New Roman" w:hAnsi="Times New Roman"/>
          </w:rPr>
          <w:t>МСЭ-R</w:t>
        </w:r>
      </w:ins>
      <w:ins w:id="114" w:author="Екатерина Ильина" w:date="2023-07-13T21:41:00Z">
        <w:r w:rsidR="006D7056">
          <w:rPr>
            <w:rFonts w:ascii="Times New Roman" w:hAnsi="Times New Roman"/>
          </w:rPr>
          <w:t xml:space="preserve"> </w:t>
        </w:r>
      </w:ins>
      <w:ins w:id="115" w:author="Екатерина Ильина" w:date="2023-07-13T21:38:00Z">
        <w:r w:rsidR="006D7056" w:rsidRPr="006D7056">
          <w:rPr>
            <w:rFonts w:ascii="Times New Roman" w:hAnsi="Times New Roman"/>
          </w:rPr>
          <w:t>S.2131</w:t>
        </w:r>
      </w:ins>
      <w:r w:rsidRPr="0062424F">
        <w:rPr>
          <w:rFonts w:ascii="Times New Roman" w:hAnsi="Times New Roman"/>
        </w:rPr>
        <w:t>;</w:t>
      </w:r>
    </w:p>
    <w:p w14:paraId="634E6262" w14:textId="7B5AD4A6" w:rsidR="00572175" w:rsidRPr="0062424F" w:rsidRDefault="00572175" w:rsidP="004B1B98">
      <w:pPr>
        <w:jc w:val="both"/>
        <w:rPr>
          <w:rFonts w:ascii="Times New Roman" w:hAnsi="Times New Roman"/>
        </w:rPr>
      </w:pPr>
      <w:r w:rsidRPr="0062424F">
        <w:rPr>
          <w:rFonts w:ascii="Times New Roman" w:hAnsi="Times New Roman"/>
          <w:i/>
          <w:iCs/>
        </w:rPr>
        <w:t>h)</w:t>
      </w:r>
      <w:r w:rsidRPr="0062424F">
        <w:rPr>
          <w:rFonts w:ascii="Times New Roman" w:hAnsi="Times New Roman"/>
        </w:rPr>
        <w:tab/>
        <w:t>что БО может обеспечивать улучшенные качество работы, гибкость, услуги и эффективность использования спектра,</w:t>
      </w:r>
    </w:p>
    <w:p w14:paraId="51212DC8" w14:textId="01A18A3C" w:rsidR="00572175" w:rsidRPr="0062424F" w:rsidRDefault="00572175" w:rsidP="004B1B98">
      <w:pPr>
        <w:pStyle w:val="Call"/>
        <w:jc w:val="both"/>
        <w:rPr>
          <w:rFonts w:ascii="Times New Roman" w:hAnsi="Times New Roman"/>
          <w:szCs w:val="22"/>
        </w:rPr>
      </w:pPr>
      <w:r w:rsidRPr="0062424F">
        <w:rPr>
          <w:rFonts w:ascii="Times New Roman" w:hAnsi="Times New Roman"/>
          <w:szCs w:val="22"/>
        </w:rPr>
        <w:t>решает</w:t>
      </w:r>
      <w:r w:rsidR="006D7056">
        <w:rPr>
          <w:rFonts w:ascii="Times New Roman" w:hAnsi="Times New Roman"/>
          <w:i w:val="0"/>
          <w:iCs/>
          <w:szCs w:val="22"/>
        </w:rPr>
        <w:t xml:space="preserve">, что надлежит изучить следующие </w:t>
      </w:r>
      <w:r w:rsidRPr="0062424F">
        <w:rPr>
          <w:rFonts w:ascii="Times New Roman" w:hAnsi="Times New Roman"/>
          <w:i w:val="0"/>
          <w:iCs/>
          <w:szCs w:val="22"/>
        </w:rPr>
        <w:t>Вопрос</w:t>
      </w:r>
      <w:r w:rsidR="006D7056">
        <w:rPr>
          <w:rFonts w:ascii="Times New Roman" w:hAnsi="Times New Roman"/>
          <w:i w:val="0"/>
          <w:iCs/>
          <w:szCs w:val="22"/>
        </w:rPr>
        <w:t>ы</w:t>
      </w:r>
    </w:p>
    <w:p w14:paraId="00E625E1" w14:textId="77777777" w:rsidR="00572175" w:rsidRPr="0062424F" w:rsidRDefault="00572175" w:rsidP="004B1B98">
      <w:pPr>
        <w:jc w:val="both"/>
        <w:rPr>
          <w:rFonts w:ascii="Times New Roman" w:hAnsi="Times New Roman"/>
        </w:rPr>
      </w:pPr>
      <w:r w:rsidRPr="0062424F">
        <w:rPr>
          <w:rFonts w:ascii="Times New Roman" w:hAnsi="Times New Roman"/>
          <w:bCs/>
        </w:rPr>
        <w:t>1</w:t>
      </w:r>
      <w:r w:rsidRPr="0062424F">
        <w:rPr>
          <w:rFonts w:ascii="Times New Roman" w:hAnsi="Times New Roman"/>
        </w:rPr>
        <w:tab/>
        <w:t>Какие конкретные параметры сети и трафика, возможно, однозначно затрагиваются в результате использования цифровой бортовой обработки (БО) в основной полосе?</w:t>
      </w:r>
    </w:p>
    <w:p w14:paraId="1847E283" w14:textId="32DA3C40" w:rsidR="00572175" w:rsidRPr="0062424F" w:rsidRDefault="00572175" w:rsidP="004B1B98">
      <w:pPr>
        <w:jc w:val="both"/>
        <w:rPr>
          <w:rFonts w:ascii="Times New Roman" w:hAnsi="Times New Roman"/>
        </w:rPr>
      </w:pPr>
      <w:r w:rsidRPr="0062424F">
        <w:rPr>
          <w:rFonts w:ascii="Times New Roman" w:hAnsi="Times New Roman"/>
          <w:bCs/>
        </w:rPr>
        <w:t>2</w:t>
      </w:r>
      <w:r w:rsidRPr="0062424F">
        <w:rPr>
          <w:rFonts w:ascii="Times New Roman" w:hAnsi="Times New Roman"/>
          <w:b/>
        </w:rPr>
        <w:tab/>
      </w:r>
      <w:r w:rsidRPr="0062424F">
        <w:rPr>
          <w:rFonts w:ascii="Times New Roman" w:hAnsi="Times New Roman"/>
        </w:rPr>
        <w:t>Какие конкретные параметры сети и трафика, возможно, однозначно затрагиваются в результате маршрутизации цифрового трафика через потенциально большое число спутников на низкой околоземной орбите, на которых используются БО и МЛ</w:t>
      </w:r>
      <w:del w:id="116" w:author="Rudometova, Alisa" w:date="2023-07-12T13:40:00Z">
        <w:r w:rsidRPr="0062424F" w:rsidDel="00DA592D">
          <w:rPr>
            <w:rFonts w:ascii="Times New Roman" w:hAnsi="Times New Roman"/>
          </w:rPr>
          <w:delText xml:space="preserve"> и которые работают на часто</w:delText>
        </w:r>
      </w:del>
      <w:del w:id="117" w:author="Rudometova, Alisa" w:date="2023-07-12T13:41:00Z">
        <w:r w:rsidRPr="0062424F" w:rsidDel="00DA592D">
          <w:rPr>
            <w:rFonts w:ascii="Times New Roman" w:hAnsi="Times New Roman"/>
          </w:rPr>
          <w:delText>тах ФСС, расположенных около 30 и 20 ГГц</w:delText>
        </w:r>
      </w:del>
      <w:r w:rsidRPr="0062424F">
        <w:rPr>
          <w:rFonts w:ascii="Times New Roman" w:hAnsi="Times New Roman"/>
        </w:rPr>
        <w:t>?</w:t>
      </w:r>
    </w:p>
    <w:p w14:paraId="18C970CB" w14:textId="77777777" w:rsidR="00572175" w:rsidRPr="0062424F" w:rsidRDefault="00572175" w:rsidP="004B1B98">
      <w:pPr>
        <w:jc w:val="both"/>
        <w:rPr>
          <w:rFonts w:ascii="Times New Roman" w:hAnsi="Times New Roman"/>
        </w:rPr>
      </w:pPr>
      <w:r w:rsidRPr="0062424F">
        <w:rPr>
          <w:rFonts w:ascii="Times New Roman" w:hAnsi="Times New Roman"/>
          <w:bCs/>
        </w:rPr>
        <w:t>3</w:t>
      </w:r>
      <w:r w:rsidRPr="0062424F">
        <w:rPr>
          <w:rFonts w:ascii="Times New Roman" w:hAnsi="Times New Roman"/>
        </w:rPr>
        <w:tab/>
        <w:t>Какие общие характеристики систем с БО могут привести к несовместимостям на интерфейсе спутниковой подсети (например, сигнализация, организация очередности и задержки обработки, синхронизация, маршрутизация, надежность и качество работы)?</w:t>
      </w:r>
    </w:p>
    <w:p w14:paraId="02F8D961" w14:textId="77777777" w:rsidR="00572175" w:rsidRPr="0062424F" w:rsidRDefault="00572175" w:rsidP="004B1B98">
      <w:pPr>
        <w:jc w:val="both"/>
        <w:rPr>
          <w:rFonts w:ascii="Times New Roman" w:hAnsi="Times New Roman"/>
        </w:rPr>
      </w:pPr>
      <w:r w:rsidRPr="0062424F">
        <w:rPr>
          <w:rFonts w:ascii="Times New Roman" w:hAnsi="Times New Roman"/>
          <w:bCs/>
        </w:rPr>
        <w:t>4</w:t>
      </w:r>
      <w:r w:rsidRPr="0062424F">
        <w:rPr>
          <w:rFonts w:ascii="Times New Roman" w:hAnsi="Times New Roman"/>
        </w:rPr>
        <w:tab/>
        <w:t>Какие конкретные функциональные характеристики систем с БО необходимы для обеспечения соответствия соответствующим требованиям МСЭ к качеству работы и для достижения эффективного использования спутниковых радиочастотных присвоений и орбитальных местоположений?</w:t>
      </w:r>
    </w:p>
    <w:p w14:paraId="1FB80DDC" w14:textId="6228D254" w:rsidR="00572175" w:rsidRPr="0062424F" w:rsidRDefault="00572175" w:rsidP="004B1B98">
      <w:pPr>
        <w:jc w:val="both"/>
        <w:rPr>
          <w:rFonts w:ascii="Times New Roman" w:hAnsi="Times New Roman"/>
        </w:rPr>
      </w:pPr>
      <w:r w:rsidRPr="0062424F">
        <w:rPr>
          <w:rFonts w:ascii="Times New Roman" w:hAnsi="Times New Roman"/>
          <w:bCs/>
        </w:rPr>
        <w:t>5</w:t>
      </w:r>
      <w:r w:rsidRPr="0062424F">
        <w:rPr>
          <w:rFonts w:ascii="Times New Roman" w:hAnsi="Times New Roman"/>
        </w:rPr>
        <w:tab/>
        <w:t xml:space="preserve">Действительны ли </w:t>
      </w:r>
      <w:ins w:id="118" w:author="Екатерина Ильина" w:date="2023-07-13T21:42:00Z">
        <w:r w:rsidR="006D7056">
          <w:rPr>
            <w:rFonts w:ascii="Times New Roman" w:hAnsi="Times New Roman"/>
          </w:rPr>
          <w:t xml:space="preserve">и применимы ли </w:t>
        </w:r>
      </w:ins>
      <w:r w:rsidRPr="0062424F">
        <w:rPr>
          <w:rFonts w:ascii="Times New Roman" w:hAnsi="Times New Roman"/>
        </w:rPr>
        <w:t>существующие показатели качества, указанные в Рекомендации МСЭ-R S.1062</w:t>
      </w:r>
      <w:ins w:id="119" w:author="Екатерина Ильина" w:date="2023-07-13T21:42:00Z">
        <w:r w:rsidR="006D7056">
          <w:rPr>
            <w:rFonts w:ascii="Times New Roman" w:hAnsi="Times New Roman"/>
          </w:rPr>
          <w:t xml:space="preserve">, и метод, </w:t>
        </w:r>
      </w:ins>
      <w:ins w:id="120" w:author="Екатерина Ильина" w:date="2023-07-13T21:43:00Z">
        <w:r w:rsidR="006D7056">
          <w:rPr>
            <w:rFonts w:ascii="Times New Roman" w:hAnsi="Times New Roman"/>
          </w:rPr>
          <w:t>изложенный в Рекомендации</w:t>
        </w:r>
      </w:ins>
      <w:ins w:id="121" w:author="Екатерина Ильина" w:date="2023-07-13T21:44:00Z">
        <w:r w:rsidR="006D7056">
          <w:rPr>
            <w:rFonts w:ascii="Times New Roman" w:hAnsi="Times New Roman"/>
          </w:rPr>
          <w:t xml:space="preserve"> </w:t>
        </w:r>
      </w:ins>
      <w:ins w:id="122" w:author="Екатерина Ильина" w:date="2023-07-13T21:43:00Z">
        <w:r w:rsidR="006D7056" w:rsidRPr="0062424F">
          <w:rPr>
            <w:rFonts w:ascii="Times New Roman" w:hAnsi="Times New Roman"/>
          </w:rPr>
          <w:t>МСЭ-R S.</w:t>
        </w:r>
        <w:r w:rsidR="006D7056">
          <w:rPr>
            <w:rFonts w:ascii="Times New Roman" w:hAnsi="Times New Roman"/>
          </w:rPr>
          <w:t>2131</w:t>
        </w:r>
      </w:ins>
      <w:ins w:id="123" w:author="Екатерина Ильина" w:date="2023-07-13T21:44:00Z">
        <w:r w:rsidR="006D7056">
          <w:rPr>
            <w:rFonts w:ascii="Times New Roman" w:hAnsi="Times New Roman"/>
          </w:rPr>
          <w:t>,</w:t>
        </w:r>
      </w:ins>
      <w:ins w:id="124" w:author="Екатерина Ильина" w:date="2023-07-13T21:43:00Z">
        <w:r w:rsidR="006D7056">
          <w:rPr>
            <w:rFonts w:ascii="Times New Roman" w:hAnsi="Times New Roman"/>
          </w:rPr>
          <w:t xml:space="preserve"> </w:t>
        </w:r>
      </w:ins>
      <w:r w:rsidRPr="0062424F">
        <w:rPr>
          <w:rFonts w:ascii="Times New Roman" w:hAnsi="Times New Roman"/>
        </w:rPr>
        <w:t xml:space="preserve">для </w:t>
      </w:r>
      <w:ins w:id="125" w:author="Екатерина Ильина" w:date="2023-07-13T21:44:00Z">
        <w:r w:rsidR="006D7056">
          <w:rPr>
            <w:rFonts w:ascii="Times New Roman" w:hAnsi="Times New Roman"/>
          </w:rPr>
          <w:t>спутниковых сетей/</w:t>
        </w:r>
      </w:ins>
      <w:r w:rsidRPr="0062424F">
        <w:rPr>
          <w:rFonts w:ascii="Times New Roman" w:hAnsi="Times New Roman"/>
        </w:rPr>
        <w:t xml:space="preserve">систем, </w:t>
      </w:r>
      <w:del w:id="126" w:author="Екатерина Ильина" w:date="2023-07-13T21:44:00Z">
        <w:r w:rsidRPr="0062424F" w:rsidDel="006D7056">
          <w:rPr>
            <w:rFonts w:ascii="Times New Roman" w:hAnsi="Times New Roman"/>
          </w:rPr>
          <w:delText xml:space="preserve">работающих на частотах около 30 и 20 ГГц, </w:delText>
        </w:r>
      </w:del>
      <w:ins w:id="127" w:author="Екатерина Ильина" w:date="2023-07-13T21:45:00Z">
        <w:r w:rsidR="006D7056">
          <w:rPr>
            <w:rFonts w:ascii="Times New Roman" w:hAnsi="Times New Roman"/>
          </w:rPr>
          <w:t>использующих БО,</w:t>
        </w:r>
      </w:ins>
      <w:ins w:id="128" w:author="Екатерина Ильина" w:date="2023-07-13T21:54:00Z">
        <w:r w:rsidR="0047607F">
          <w:rPr>
            <w:rFonts w:ascii="Times New Roman" w:hAnsi="Times New Roman"/>
          </w:rPr>
          <w:t xml:space="preserve"> </w:t>
        </w:r>
      </w:ins>
      <w:r w:rsidRPr="0062424F">
        <w:rPr>
          <w:rFonts w:ascii="Times New Roman" w:hAnsi="Times New Roman"/>
        </w:rPr>
        <w:t>а если</w:t>
      </w:r>
      <w:ins w:id="129" w:author="Екатерина Ильина" w:date="2023-07-13T21:45:00Z">
        <w:r w:rsidR="006D7056">
          <w:rPr>
            <w:rFonts w:ascii="Times New Roman" w:hAnsi="Times New Roman"/>
          </w:rPr>
          <w:t xml:space="preserve"> нет</w:t>
        </w:r>
      </w:ins>
      <w:del w:id="130" w:author="Екатерина Ильина" w:date="2023-07-13T21:45:00Z">
        <w:r w:rsidRPr="0062424F" w:rsidDel="006D7056">
          <w:rPr>
            <w:rFonts w:ascii="Times New Roman" w:hAnsi="Times New Roman"/>
          </w:rPr>
          <w:delText xml:space="preserve"> они недействительны</w:delText>
        </w:r>
      </w:del>
      <w:r w:rsidRPr="0062424F">
        <w:rPr>
          <w:rFonts w:ascii="Times New Roman" w:hAnsi="Times New Roman"/>
        </w:rPr>
        <w:t>, то каким образом должны быть определены требования к качеству работы, чтобы они были применимыми</w:t>
      </w:r>
      <w:del w:id="131" w:author="Екатерина Ильина" w:date="2023-07-13T21:46:00Z">
        <w:r w:rsidRPr="0062424F" w:rsidDel="006D7056">
          <w:rPr>
            <w:rFonts w:ascii="Times New Roman" w:hAnsi="Times New Roman"/>
          </w:rPr>
          <w:delText xml:space="preserve"> на этих частотах</w:delText>
        </w:r>
      </w:del>
      <w:r w:rsidRPr="0062424F">
        <w:rPr>
          <w:rFonts w:ascii="Times New Roman" w:hAnsi="Times New Roman"/>
        </w:rPr>
        <w:t>?</w:t>
      </w:r>
    </w:p>
    <w:p w14:paraId="72F861D0" w14:textId="0F24F46F" w:rsidR="00572175" w:rsidRPr="0062424F" w:rsidRDefault="00572175" w:rsidP="004B1B98">
      <w:pPr>
        <w:jc w:val="both"/>
        <w:rPr>
          <w:rFonts w:ascii="Times New Roman" w:hAnsi="Times New Roman"/>
        </w:rPr>
      </w:pPr>
      <w:r w:rsidRPr="0062424F">
        <w:rPr>
          <w:rFonts w:ascii="Times New Roman" w:hAnsi="Times New Roman"/>
          <w:bCs/>
        </w:rPr>
        <w:t>6</w:t>
      </w:r>
      <w:r w:rsidRPr="0062424F">
        <w:rPr>
          <w:rFonts w:ascii="Times New Roman" w:hAnsi="Times New Roman"/>
        </w:rPr>
        <w:tab/>
        <w:t>Какие существующие и разрабатываемые Рекомендации МСЭ могли бы ограничить или же ухудшить использование систем ФСС</w:t>
      </w:r>
      <w:ins w:id="132" w:author="Екатерина Ильина" w:date="2023-07-13T21:47:00Z">
        <w:r w:rsidR="0047607F">
          <w:rPr>
            <w:rFonts w:ascii="Times New Roman" w:hAnsi="Times New Roman"/>
          </w:rPr>
          <w:t xml:space="preserve"> или ПСС</w:t>
        </w:r>
      </w:ins>
      <w:r w:rsidRPr="0062424F">
        <w:rPr>
          <w:rFonts w:ascii="Times New Roman" w:hAnsi="Times New Roman"/>
        </w:rPr>
        <w:t xml:space="preserve"> с БО?</w:t>
      </w:r>
    </w:p>
    <w:p w14:paraId="3DCD5A31" w14:textId="77777777" w:rsidR="00572175" w:rsidRPr="0062424F" w:rsidRDefault="00572175" w:rsidP="004B1B98">
      <w:pPr>
        <w:pStyle w:val="Call"/>
        <w:jc w:val="both"/>
        <w:rPr>
          <w:rFonts w:ascii="Times New Roman" w:hAnsi="Times New Roman"/>
          <w:i w:val="0"/>
          <w:iCs/>
          <w:szCs w:val="22"/>
        </w:rPr>
      </w:pPr>
      <w:r w:rsidRPr="0062424F">
        <w:rPr>
          <w:rFonts w:ascii="Times New Roman" w:hAnsi="Times New Roman"/>
          <w:szCs w:val="22"/>
        </w:rPr>
        <w:t>решает далее</w:t>
      </w:r>
    </w:p>
    <w:p w14:paraId="0A09E225" w14:textId="77777777" w:rsidR="00572175" w:rsidRPr="0062424F" w:rsidRDefault="00572175" w:rsidP="004B1B98">
      <w:pPr>
        <w:jc w:val="both"/>
        <w:rPr>
          <w:rFonts w:ascii="Times New Roman" w:hAnsi="Times New Roman"/>
          <w:szCs w:val="22"/>
        </w:rPr>
      </w:pPr>
      <w:r w:rsidRPr="0062424F">
        <w:rPr>
          <w:rFonts w:ascii="Times New Roman" w:hAnsi="Times New Roman"/>
          <w:bCs/>
          <w:szCs w:val="22"/>
        </w:rPr>
        <w:t>1</w:t>
      </w:r>
      <w:r w:rsidRPr="0062424F">
        <w:rPr>
          <w:rFonts w:ascii="Times New Roman" w:hAnsi="Times New Roman"/>
          <w:b/>
          <w:szCs w:val="22"/>
        </w:rPr>
        <w:tab/>
      </w:r>
      <w:r w:rsidRPr="0062424F">
        <w:rPr>
          <w:rFonts w:ascii="Times New Roman" w:hAnsi="Times New Roman"/>
          <w:szCs w:val="22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38355ED6" w14:textId="4B865169" w:rsidR="00572175" w:rsidRPr="0062424F" w:rsidRDefault="00572175" w:rsidP="004B1B98">
      <w:pPr>
        <w:jc w:val="both"/>
        <w:rPr>
          <w:rFonts w:ascii="Times New Roman" w:hAnsi="Times New Roman"/>
          <w:szCs w:val="22"/>
        </w:rPr>
      </w:pPr>
      <w:r w:rsidRPr="0062424F">
        <w:rPr>
          <w:rFonts w:ascii="Times New Roman" w:hAnsi="Times New Roman"/>
          <w:bCs/>
          <w:szCs w:val="22"/>
        </w:rPr>
        <w:t>2</w:t>
      </w:r>
      <w:r w:rsidRPr="0062424F">
        <w:rPr>
          <w:rFonts w:ascii="Times New Roman" w:hAnsi="Times New Roman"/>
          <w:b/>
          <w:szCs w:val="22"/>
        </w:rPr>
        <w:tab/>
      </w:r>
      <w:r w:rsidRPr="0062424F">
        <w:rPr>
          <w:rFonts w:ascii="Times New Roman" w:hAnsi="Times New Roman"/>
          <w:szCs w:val="22"/>
        </w:rPr>
        <w:t xml:space="preserve">что вышеуказанные исследования следует завершить к </w:t>
      </w:r>
      <w:del w:id="133" w:author="Rudometova, Alisa" w:date="2023-07-12T13:40:00Z">
        <w:r w:rsidRPr="0062424F" w:rsidDel="00572175">
          <w:rPr>
            <w:rFonts w:ascii="Times New Roman" w:hAnsi="Times New Roman"/>
            <w:szCs w:val="22"/>
          </w:rPr>
          <w:delText>2023</w:delText>
        </w:r>
      </w:del>
      <w:ins w:id="134" w:author="Rudometova, Alisa" w:date="2023-07-12T13:40:00Z">
        <w:r w:rsidR="00DA592D" w:rsidRPr="0062424F">
          <w:rPr>
            <w:rFonts w:ascii="Times New Roman" w:hAnsi="Times New Roman"/>
            <w:szCs w:val="22"/>
            <w:rPrChange w:id="135" w:author="Rudometova, Alisa" w:date="2023-07-12T13:40:00Z">
              <w:rPr>
                <w:szCs w:val="22"/>
                <w:lang w:val="en-US"/>
              </w:rPr>
            </w:rPrChange>
          </w:rPr>
          <w:t>2027</w:t>
        </w:r>
      </w:ins>
      <w:r w:rsidRPr="0062424F">
        <w:rPr>
          <w:rFonts w:ascii="Times New Roman" w:hAnsi="Times New Roman"/>
          <w:szCs w:val="22"/>
        </w:rPr>
        <w:t xml:space="preserve"> году.</w:t>
      </w:r>
    </w:p>
    <w:p w14:paraId="728416D3" w14:textId="77777777" w:rsidR="00572175" w:rsidRPr="0062424F" w:rsidRDefault="00572175" w:rsidP="004B1B98">
      <w:pPr>
        <w:spacing w:before="240"/>
        <w:jc w:val="both"/>
        <w:rPr>
          <w:rFonts w:ascii="Times New Roman" w:hAnsi="Times New Roman"/>
        </w:rPr>
      </w:pPr>
      <w:r w:rsidRPr="0062424F">
        <w:rPr>
          <w:rFonts w:ascii="Times New Roman" w:hAnsi="Times New Roman"/>
        </w:rPr>
        <w:t>Категория: S2</w:t>
      </w:r>
    </w:p>
    <w:p w14:paraId="4C61E396" w14:textId="1B180190" w:rsidR="00AF7898" w:rsidRPr="00AD2F22" w:rsidRDefault="00AF7898" w:rsidP="00AD2F22">
      <w:r w:rsidRPr="00AD2F22">
        <w:br w:type="page"/>
      </w:r>
    </w:p>
    <w:p w14:paraId="462548B7" w14:textId="050BC273" w:rsidR="00AF7898" w:rsidRDefault="00AF7898" w:rsidP="00285C7A">
      <w:pPr>
        <w:pStyle w:val="AnnexNo"/>
      </w:pPr>
      <w:r w:rsidRPr="00285C7A">
        <w:lastRenderedPageBreak/>
        <w:t>Приложение</w:t>
      </w:r>
      <w:r w:rsidRPr="00F4288D">
        <w:t xml:space="preserve"> 2</w:t>
      </w:r>
    </w:p>
    <w:p w14:paraId="2BC8F29F" w14:textId="203A2873" w:rsidR="009F36A9" w:rsidRPr="00126B16" w:rsidRDefault="00116CFE" w:rsidP="009F36A9">
      <w:pPr>
        <w:pStyle w:val="Annextitle"/>
      </w:pPr>
      <w:r w:rsidRPr="004D7A9A">
        <w:t>Предлагаемое исключение Вопроса МСЭ-R</w:t>
      </w:r>
    </w:p>
    <w:p w14:paraId="57107B20" w14:textId="1C4D4552" w:rsidR="009F36A9" w:rsidRPr="00F93ECE" w:rsidRDefault="009F36A9" w:rsidP="00F93ECE">
      <w:pPr>
        <w:pStyle w:val="Annexref"/>
        <w:rPr>
          <w:rFonts w:cstheme="minorHAnsi"/>
          <w:b/>
          <w:bCs/>
          <w:szCs w:val="22"/>
        </w:rPr>
      </w:pPr>
      <w:r w:rsidRPr="00F93ECE">
        <w:rPr>
          <w:rFonts w:cstheme="minorHAnsi"/>
          <w:bCs/>
          <w:szCs w:val="22"/>
        </w:rPr>
        <w:t>(</w:t>
      </w:r>
      <w:r w:rsidR="0047607F">
        <w:rPr>
          <w:rFonts w:cstheme="minorHAnsi"/>
          <w:bCs/>
          <w:szCs w:val="22"/>
        </w:rPr>
        <w:t>Источник</w:t>
      </w:r>
      <w:r w:rsidRPr="00F93ECE">
        <w:rPr>
          <w:rFonts w:cstheme="minorHAnsi"/>
          <w:bCs/>
          <w:szCs w:val="22"/>
        </w:rPr>
        <w:t xml:space="preserve">: </w:t>
      </w:r>
      <w:r w:rsidR="0047607F">
        <w:rPr>
          <w:rFonts w:cstheme="minorHAnsi"/>
          <w:bCs/>
          <w:szCs w:val="22"/>
        </w:rPr>
        <w:t>Документ </w:t>
      </w:r>
      <w:hyperlink r:id="rId11" w:history="1">
        <w:r w:rsidRPr="00F93ECE">
          <w:rPr>
            <w:rStyle w:val="Hyperlink"/>
            <w:rFonts w:cstheme="minorHAnsi"/>
            <w:bCs/>
            <w:szCs w:val="22"/>
          </w:rPr>
          <w:t>4/94</w:t>
        </w:r>
      </w:hyperlink>
      <w:r w:rsidRPr="00F93ECE">
        <w:rPr>
          <w:rFonts w:cstheme="minorHAnsi"/>
          <w:bCs/>
          <w:szCs w:val="22"/>
        </w:rPr>
        <w:t>, § 3.8)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696"/>
        <w:gridCol w:w="7747"/>
      </w:tblGrid>
      <w:tr w:rsidR="009F36A9" w:rsidRPr="00126B16" w14:paraId="4697748E" w14:textId="77777777" w:rsidTr="000F490D">
        <w:trPr>
          <w:cantSplit/>
          <w:tblHeader/>
          <w:jc w:val="center"/>
        </w:trPr>
        <w:tc>
          <w:tcPr>
            <w:tcW w:w="1696" w:type="dxa"/>
            <w:vAlign w:val="center"/>
            <w:hideMark/>
          </w:tcPr>
          <w:p w14:paraId="2E5071C3" w14:textId="56AE1E88" w:rsidR="009F36A9" w:rsidRPr="00126B16" w:rsidRDefault="00381843" w:rsidP="000F490D">
            <w:pPr>
              <w:pStyle w:val="Tablehead"/>
              <w:rPr>
                <w:rFonts w:cstheme="minorHAnsi"/>
              </w:rPr>
            </w:pPr>
            <w:r w:rsidRPr="004D7A9A">
              <w:rPr>
                <w:rFonts w:ascii="Times New Roman" w:hAnsi="Times New Roman"/>
                <w:lang w:val="ru-RU" w:eastAsia="ja-JP"/>
              </w:rPr>
              <w:t>Вопрос МСЭ-R</w:t>
            </w:r>
          </w:p>
        </w:tc>
        <w:tc>
          <w:tcPr>
            <w:tcW w:w="7747" w:type="dxa"/>
            <w:vAlign w:val="center"/>
            <w:hideMark/>
          </w:tcPr>
          <w:p w14:paraId="5F291856" w14:textId="7205EDF6" w:rsidR="009F36A9" w:rsidRPr="00126B16" w:rsidRDefault="00381843" w:rsidP="000F490D">
            <w:pPr>
              <w:pStyle w:val="Tablehead"/>
              <w:rPr>
                <w:rFonts w:cstheme="minorHAnsi"/>
              </w:rPr>
            </w:pPr>
            <w:r w:rsidRPr="004D7A9A">
              <w:rPr>
                <w:rFonts w:ascii="Times New Roman" w:hAnsi="Times New Roman"/>
                <w:lang w:val="ru-RU" w:eastAsia="ja-JP"/>
              </w:rPr>
              <w:t>Название</w:t>
            </w:r>
          </w:p>
        </w:tc>
      </w:tr>
      <w:tr w:rsidR="009F36A9" w:rsidRPr="009F36A9" w14:paraId="6FD3BB97" w14:textId="77777777" w:rsidTr="000F490D">
        <w:trPr>
          <w:cantSplit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F5935" w14:textId="77777777" w:rsidR="009F36A9" w:rsidRPr="00126B16" w:rsidRDefault="009F36A9" w:rsidP="000F490D">
            <w:pPr>
              <w:pStyle w:val="Tabletext"/>
              <w:jc w:val="center"/>
              <w:rPr>
                <w:rFonts w:cstheme="minorHAnsi"/>
                <w:lang w:eastAsia="ja-JP"/>
              </w:rPr>
            </w:pPr>
            <w:r w:rsidRPr="00126B16">
              <w:rPr>
                <w:rFonts w:cstheme="minorHAnsi"/>
                <w:lang w:eastAsia="ja-JP"/>
              </w:rPr>
              <w:t>244/4</w:t>
            </w:r>
          </w:p>
        </w:tc>
        <w:tc>
          <w:tcPr>
            <w:tcW w:w="7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E1620" w14:textId="6052412E" w:rsidR="009F36A9" w:rsidRPr="009F36A9" w:rsidRDefault="009F36A9" w:rsidP="009F36A9">
            <w:pPr>
              <w:pStyle w:val="Tabletext"/>
              <w:rPr>
                <w:rFonts w:cstheme="minorHAnsi"/>
                <w:lang w:eastAsia="ja-JP"/>
              </w:rPr>
            </w:pPr>
            <w:r w:rsidRPr="00B8696C">
              <w:t>Совместное использование частот фидерными линиями подвижной спутниковой (негеостационарной) службы в полосе 5</w:t>
            </w:r>
            <w:r>
              <w:t>091−</w:t>
            </w:r>
            <w:r w:rsidRPr="00B8696C">
              <w:t>5250 МГц и воздушной радионавигационной службой в полосе 5</w:t>
            </w:r>
            <w:r>
              <w:t>000</w:t>
            </w:r>
            <w:r w:rsidRPr="009F36A9">
              <w:t>−</w:t>
            </w:r>
            <w:r w:rsidRPr="00B8696C">
              <w:t>5250 МГц</w:t>
            </w:r>
          </w:p>
        </w:tc>
      </w:tr>
    </w:tbl>
    <w:p w14:paraId="39FBD403" w14:textId="6264E1A8" w:rsidR="004A7970" w:rsidRPr="00F4288D" w:rsidRDefault="009850F4" w:rsidP="00675491">
      <w:pPr>
        <w:tabs>
          <w:tab w:val="left" w:pos="720"/>
        </w:tabs>
        <w:spacing w:before="720"/>
        <w:jc w:val="center"/>
        <w:rPr>
          <w:rFonts w:ascii="Times New Roman" w:hAnsi="Times New Roman"/>
        </w:rPr>
      </w:pPr>
      <w:r w:rsidRPr="00F4288D">
        <w:rPr>
          <w:rFonts w:ascii="Times New Roman" w:hAnsi="Times New Roman"/>
        </w:rPr>
        <w:t>______________</w:t>
      </w:r>
    </w:p>
    <w:sectPr w:rsidR="004A7970" w:rsidRPr="00F4288D" w:rsidSect="00833086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47AB" w14:textId="77777777" w:rsidR="003A2DD0" w:rsidRDefault="003A2DD0">
      <w:r>
        <w:separator/>
      </w:r>
    </w:p>
  </w:endnote>
  <w:endnote w:type="continuationSeparator" w:id="0">
    <w:p w14:paraId="444FB4D4" w14:textId="77777777" w:rsidR="003A2DD0" w:rsidRDefault="003A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4268" w14:textId="2CA4F8BD" w:rsidR="004B7971" w:rsidRPr="009F6E3C" w:rsidRDefault="004A463B" w:rsidP="00292266">
    <w:pPr>
      <w:pStyle w:val="Footer"/>
      <w:rPr>
        <w:sz w:val="20"/>
        <w:lang w:val="pt-BR"/>
      </w:rPr>
    </w:pPr>
    <w:r w:rsidRPr="00376D76">
      <w:rPr>
        <w:noProof w:val="0"/>
        <w:sz w:val="20"/>
      </w:rPr>
      <w:fldChar w:fldCharType="begin"/>
    </w:r>
    <w:r w:rsidRPr="009F6E3C">
      <w:rPr>
        <w:sz w:val="20"/>
        <w:lang w:val="pt-BR"/>
      </w:rPr>
      <w:instrText xml:space="preserve"> FILENAME \p  \* MERGEFORMAT </w:instrText>
    </w:r>
    <w:r w:rsidRPr="00376D76">
      <w:rPr>
        <w:noProof w:val="0"/>
        <w:sz w:val="20"/>
      </w:rPr>
      <w:fldChar w:fldCharType="separate"/>
    </w:r>
    <w:r w:rsidR="00C35934" w:rsidRPr="009F6E3C">
      <w:rPr>
        <w:sz w:val="20"/>
        <w:lang w:val="pt-BR"/>
      </w:rPr>
      <w:t>P:\TRAD\R\ITU-R\BR\DIR\DIV\467217R.docx</w:t>
    </w:r>
    <w:r w:rsidRPr="00376D76">
      <w:rPr>
        <w:sz w:val="20"/>
      </w:rPr>
      <w:fldChar w:fldCharType="end"/>
    </w:r>
    <w:r w:rsidR="00083BC6" w:rsidRPr="009F6E3C">
      <w:rPr>
        <w:sz w:val="20"/>
        <w:lang w:val="pt-B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A560" w14:textId="51B04078" w:rsidR="00E915AF" w:rsidRPr="00440417" w:rsidRDefault="00440417" w:rsidP="00440417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9200AB">
      <w:rPr>
        <w:color w:val="4F81BD" w:themeColor="accent1"/>
        <w:sz w:val="19"/>
        <w:szCs w:val="19"/>
      </w:rPr>
      <w:t>International Telecommunication Union • Place des Nations, CH</w:t>
    </w:r>
    <w:r w:rsidRPr="009200AB">
      <w:rPr>
        <w:color w:val="4F81BD" w:themeColor="accent1"/>
        <w:sz w:val="19"/>
        <w:szCs w:val="19"/>
      </w:rPr>
      <w:noBreakHyphen/>
      <w:t>1211 Geneva 20, Switzerland</w:t>
    </w:r>
    <w:r w:rsidRPr="009200AB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F27F37">
      <w:rPr>
        <w:color w:val="4F81BD" w:themeColor="accent1"/>
        <w:sz w:val="19"/>
        <w:szCs w:val="19"/>
      </w:rPr>
      <w:t>.</w:t>
    </w:r>
    <w:r w:rsidRPr="009200AB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F27F37">
      <w:rPr>
        <w:color w:val="4F81BD" w:themeColor="accent1"/>
        <w:sz w:val="19"/>
        <w:szCs w:val="19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Pr="009200AB">
      <w:rPr>
        <w:color w:val="4F81BD" w:themeColor="accent1"/>
        <w:sz w:val="19"/>
        <w:szCs w:val="19"/>
      </w:rPr>
      <w:t xml:space="preserve">: </w:t>
    </w:r>
    <w:hyperlink r:id="rId1" w:history="1">
      <w:r w:rsidRPr="009200AB">
        <w:rPr>
          <w:rStyle w:val="Hyperlink"/>
          <w:sz w:val="19"/>
          <w:szCs w:val="19"/>
        </w:rPr>
        <w:t>itumail@itu.int</w:t>
      </w:r>
    </w:hyperlink>
    <w:r w:rsidRPr="009200AB">
      <w:rPr>
        <w:color w:val="4F81BD" w:themeColor="accent1"/>
        <w:sz w:val="19"/>
        <w:szCs w:val="19"/>
      </w:rPr>
      <w:t xml:space="preserve"> • </w:t>
    </w:r>
    <w:r>
      <w:rPr>
        <w:color w:val="4F81BD" w:themeColor="accent1"/>
        <w:sz w:val="19"/>
        <w:szCs w:val="19"/>
        <w:lang w:val="ru-RU"/>
      </w:rPr>
      <w:t>Факс</w:t>
    </w:r>
    <w:r w:rsidRPr="00440417">
      <w:rPr>
        <w:color w:val="4F81BD" w:themeColor="accent1"/>
        <w:sz w:val="19"/>
        <w:szCs w:val="19"/>
      </w:rPr>
      <w:t>: +41 22 733 7256</w:t>
    </w:r>
    <w:r w:rsidRPr="009200AB">
      <w:rPr>
        <w:color w:val="3E8EDE"/>
        <w:sz w:val="18"/>
        <w:szCs w:val="18"/>
      </w:rPr>
      <w:t xml:space="preserve"> </w:t>
    </w:r>
    <w:r w:rsidRPr="009200AB">
      <w:rPr>
        <w:color w:val="4F81BD" w:themeColor="accent1"/>
        <w:sz w:val="19"/>
        <w:szCs w:val="19"/>
      </w:rPr>
      <w:t xml:space="preserve">• </w:t>
    </w:r>
    <w:hyperlink r:id="rId2" w:history="1">
      <w:r w:rsidRPr="009200AB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D3C1" w14:textId="77777777" w:rsidR="003A2DD0" w:rsidRDefault="003A2DD0">
      <w:r>
        <w:t>____________________</w:t>
      </w:r>
    </w:p>
  </w:footnote>
  <w:footnote w:type="continuationSeparator" w:id="0">
    <w:p w14:paraId="2F8955B9" w14:textId="77777777" w:rsidR="003A2DD0" w:rsidRDefault="003A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C142" w14:textId="77777777"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675491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F00A" w14:textId="2AD18BAA" w:rsidR="00BF5F50" w:rsidRPr="00BF5F50" w:rsidRDefault="004B1B98" w:rsidP="00BF5F50">
    <w:pPr>
      <w:pStyle w:val="Header"/>
    </w:pPr>
    <w:r>
      <w:rPr>
        <w:rStyle w:val="PageNumber"/>
        <w:szCs w:val="18"/>
      </w:rPr>
      <w:t xml:space="preserve">- </w:t>
    </w:r>
    <w:r w:rsidR="00BF5F50" w:rsidRPr="00BF5F50">
      <w:rPr>
        <w:rStyle w:val="PageNumber"/>
        <w:szCs w:val="18"/>
      </w:rPr>
      <w:fldChar w:fldCharType="begin"/>
    </w:r>
    <w:r w:rsidR="00BF5F50" w:rsidRPr="00BF5F50">
      <w:rPr>
        <w:rStyle w:val="PageNumber"/>
        <w:szCs w:val="18"/>
      </w:rPr>
      <w:instrText xml:space="preserve"> PAGE </w:instrText>
    </w:r>
    <w:r w:rsidR="00BF5F50" w:rsidRPr="00BF5F50">
      <w:rPr>
        <w:rStyle w:val="PageNumber"/>
        <w:szCs w:val="18"/>
      </w:rPr>
      <w:fldChar w:fldCharType="separate"/>
    </w:r>
    <w:r w:rsidR="0047607F">
      <w:rPr>
        <w:rStyle w:val="PageNumber"/>
        <w:noProof/>
        <w:szCs w:val="18"/>
      </w:rPr>
      <w:t>5</w:t>
    </w:r>
    <w:r w:rsidR="00BF5F50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0"/>
      <w:gridCol w:w="5000"/>
    </w:tblGrid>
    <w:tr w:rsidR="0058573E" w:rsidRPr="005A4308" w14:paraId="3EE98748" w14:textId="77777777" w:rsidTr="005D21C5">
      <w:trPr>
        <w:jc w:val="center"/>
      </w:trPr>
      <w:tc>
        <w:tcPr>
          <w:tcW w:w="5000" w:type="dxa"/>
        </w:tcPr>
        <w:p w14:paraId="786EEB48" w14:textId="77777777" w:rsidR="0058573E" w:rsidRPr="005A4308" w:rsidRDefault="0058573E" w:rsidP="0058573E">
          <w:pPr>
            <w:tabs>
              <w:tab w:val="center" w:pos="4503"/>
            </w:tabs>
            <w:spacing w:line="360" w:lineRule="auto"/>
            <w:rPr>
              <w:rFonts w:ascii="Times New Roman" w:hAnsi="Times New Roman"/>
              <w:sz w:val="18"/>
              <w:lang w:val="fr-FR"/>
            </w:rPr>
          </w:pPr>
          <w:r w:rsidRPr="005A4308">
            <w:rPr>
              <w:rFonts w:ascii="Times New Roman" w:hAnsi="Times New Roman"/>
              <w:noProof/>
              <w:sz w:val="18"/>
              <w:lang w:eastAsia="ru-RU"/>
            </w:rPr>
            <w:drawing>
              <wp:inline distT="0" distB="0" distL="0" distR="0" wp14:anchorId="1FF79D3D" wp14:editId="7957FCF5">
                <wp:extent cx="765175" cy="765175"/>
                <wp:effectExtent l="0" t="0" r="0" b="0"/>
                <wp:docPr id="9" name="Picture 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524512A8" w14:textId="77777777" w:rsidR="0058573E" w:rsidRPr="005A4308" w:rsidRDefault="0058573E" w:rsidP="0058573E">
          <w:pPr>
            <w:spacing w:before="240" w:line="360" w:lineRule="auto"/>
            <w:jc w:val="right"/>
            <w:rPr>
              <w:rFonts w:ascii="Times New Roman" w:hAnsi="Times New Roman"/>
              <w:sz w:val="18"/>
              <w:lang w:val="fr-FR"/>
            </w:rPr>
          </w:pPr>
          <w:r w:rsidRPr="005A4308">
            <w:rPr>
              <w:rFonts w:ascii="Times New Roman" w:hAnsi="Times New Roman"/>
              <w:noProof/>
              <w:sz w:val="18"/>
              <w:lang w:eastAsia="ru-RU"/>
            </w:rPr>
            <w:drawing>
              <wp:inline distT="0" distB="0" distL="0" distR="0" wp14:anchorId="3F902E00" wp14:editId="19419E87">
                <wp:extent cx="2667821" cy="643775"/>
                <wp:effectExtent l="0" t="0" r="0" b="4445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15663_WRC-23_logo_R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664" cy="664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3CE229" w14:textId="1BE645CF" w:rsidR="00B35DB1" w:rsidRPr="0058573E" w:rsidRDefault="00B35DB1" w:rsidP="0058573E">
    <w:pPr>
      <w:pStyle w:val="Header"/>
      <w:spacing w:before="120"/>
      <w:jc w:val="lef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215220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871272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dometova, Alisa">
    <w15:presenceInfo w15:providerId="AD" w15:userId="S-1-5-21-8740799-900759487-1415713722-48771"/>
  </w15:person>
  <w15:person w15:author="Svechnikov, Andrey">
    <w15:presenceInfo w15:providerId="AD" w15:userId="S::andrey.svechnikov@itu.int::418ef1a6-6410-43f7-945c-ecdf691492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046E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3BC6"/>
    <w:rsid w:val="00054E5D"/>
    <w:rsid w:val="0006471C"/>
    <w:rsid w:val="00070258"/>
    <w:rsid w:val="0007323C"/>
    <w:rsid w:val="00073719"/>
    <w:rsid w:val="00083BC6"/>
    <w:rsid w:val="00086D03"/>
    <w:rsid w:val="000913BF"/>
    <w:rsid w:val="0009767F"/>
    <w:rsid w:val="000A096A"/>
    <w:rsid w:val="000A375E"/>
    <w:rsid w:val="000A4EDB"/>
    <w:rsid w:val="000A7051"/>
    <w:rsid w:val="000A7A38"/>
    <w:rsid w:val="000B0AF6"/>
    <w:rsid w:val="000B0E9B"/>
    <w:rsid w:val="000B2CAE"/>
    <w:rsid w:val="000B73CC"/>
    <w:rsid w:val="000C03C7"/>
    <w:rsid w:val="000C2AD0"/>
    <w:rsid w:val="000D2AAE"/>
    <w:rsid w:val="000D3EC7"/>
    <w:rsid w:val="000E3DEE"/>
    <w:rsid w:val="00100B72"/>
    <w:rsid w:val="00101F7D"/>
    <w:rsid w:val="00103C76"/>
    <w:rsid w:val="00105CE9"/>
    <w:rsid w:val="00107CEC"/>
    <w:rsid w:val="0011265F"/>
    <w:rsid w:val="00116CFE"/>
    <w:rsid w:val="00117282"/>
    <w:rsid w:val="00117389"/>
    <w:rsid w:val="00121C2D"/>
    <w:rsid w:val="00125CF4"/>
    <w:rsid w:val="00134404"/>
    <w:rsid w:val="0013440C"/>
    <w:rsid w:val="00144DFB"/>
    <w:rsid w:val="0016690E"/>
    <w:rsid w:val="00187CA3"/>
    <w:rsid w:val="00196710"/>
    <w:rsid w:val="00197324"/>
    <w:rsid w:val="001B08B6"/>
    <w:rsid w:val="001B351B"/>
    <w:rsid w:val="001C00C0"/>
    <w:rsid w:val="001C06DB"/>
    <w:rsid w:val="001C6971"/>
    <w:rsid w:val="001D1BA6"/>
    <w:rsid w:val="001D2785"/>
    <w:rsid w:val="001D7070"/>
    <w:rsid w:val="001F1B5A"/>
    <w:rsid w:val="001F2170"/>
    <w:rsid w:val="001F3948"/>
    <w:rsid w:val="001F5A49"/>
    <w:rsid w:val="001F6CFE"/>
    <w:rsid w:val="00201097"/>
    <w:rsid w:val="00201B6E"/>
    <w:rsid w:val="002302B3"/>
    <w:rsid w:val="00230C66"/>
    <w:rsid w:val="00235A29"/>
    <w:rsid w:val="00240AF4"/>
    <w:rsid w:val="00241526"/>
    <w:rsid w:val="002443A2"/>
    <w:rsid w:val="00252FFF"/>
    <w:rsid w:val="002609D9"/>
    <w:rsid w:val="00266E74"/>
    <w:rsid w:val="00275B44"/>
    <w:rsid w:val="00283C3B"/>
    <w:rsid w:val="00285B38"/>
    <w:rsid w:val="00285C7A"/>
    <w:rsid w:val="002861E6"/>
    <w:rsid w:val="00287D18"/>
    <w:rsid w:val="00292266"/>
    <w:rsid w:val="002A2618"/>
    <w:rsid w:val="002A5DD7"/>
    <w:rsid w:val="002B0CAC"/>
    <w:rsid w:val="002C1900"/>
    <w:rsid w:val="002D5A15"/>
    <w:rsid w:val="002D5BDD"/>
    <w:rsid w:val="002E12AE"/>
    <w:rsid w:val="002E3D27"/>
    <w:rsid w:val="002F0890"/>
    <w:rsid w:val="002F2531"/>
    <w:rsid w:val="002F4406"/>
    <w:rsid w:val="002F4967"/>
    <w:rsid w:val="00316935"/>
    <w:rsid w:val="003266ED"/>
    <w:rsid w:val="003370B8"/>
    <w:rsid w:val="00342C64"/>
    <w:rsid w:val="00345D38"/>
    <w:rsid w:val="0034715D"/>
    <w:rsid w:val="00352097"/>
    <w:rsid w:val="0035246F"/>
    <w:rsid w:val="003666FF"/>
    <w:rsid w:val="00372F35"/>
    <w:rsid w:val="0037309C"/>
    <w:rsid w:val="00376D76"/>
    <w:rsid w:val="00380A6E"/>
    <w:rsid w:val="00381843"/>
    <w:rsid w:val="003836D4"/>
    <w:rsid w:val="003A1F49"/>
    <w:rsid w:val="003A2DD0"/>
    <w:rsid w:val="003A5D52"/>
    <w:rsid w:val="003B2BDA"/>
    <w:rsid w:val="003B2C77"/>
    <w:rsid w:val="003B55EC"/>
    <w:rsid w:val="003B6FE0"/>
    <w:rsid w:val="003C2EA7"/>
    <w:rsid w:val="003C43CB"/>
    <w:rsid w:val="003C4471"/>
    <w:rsid w:val="003C7D41"/>
    <w:rsid w:val="003D4A69"/>
    <w:rsid w:val="003E504F"/>
    <w:rsid w:val="003E78D6"/>
    <w:rsid w:val="003F069A"/>
    <w:rsid w:val="003F1BEB"/>
    <w:rsid w:val="00400573"/>
    <w:rsid w:val="004007A3"/>
    <w:rsid w:val="00406D71"/>
    <w:rsid w:val="004123F6"/>
    <w:rsid w:val="00412A09"/>
    <w:rsid w:val="004326DB"/>
    <w:rsid w:val="0043682E"/>
    <w:rsid w:val="00440417"/>
    <w:rsid w:val="00442396"/>
    <w:rsid w:val="00447ECB"/>
    <w:rsid w:val="00456812"/>
    <w:rsid w:val="004623F7"/>
    <w:rsid w:val="0046720A"/>
    <w:rsid w:val="0047607F"/>
    <w:rsid w:val="00480119"/>
    <w:rsid w:val="00480F51"/>
    <w:rsid w:val="00481124"/>
    <w:rsid w:val="004815EB"/>
    <w:rsid w:val="00485EC2"/>
    <w:rsid w:val="00487569"/>
    <w:rsid w:val="00494550"/>
    <w:rsid w:val="0049510E"/>
    <w:rsid w:val="00496864"/>
    <w:rsid w:val="00496920"/>
    <w:rsid w:val="004A4496"/>
    <w:rsid w:val="004A463B"/>
    <w:rsid w:val="004A7970"/>
    <w:rsid w:val="004B11AB"/>
    <w:rsid w:val="004B120D"/>
    <w:rsid w:val="004B1B98"/>
    <w:rsid w:val="004B7971"/>
    <w:rsid w:val="004B7C9A"/>
    <w:rsid w:val="004C034F"/>
    <w:rsid w:val="004C61E6"/>
    <w:rsid w:val="004C6779"/>
    <w:rsid w:val="004D5621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4F57DC"/>
    <w:rsid w:val="00505309"/>
    <w:rsid w:val="0050789B"/>
    <w:rsid w:val="005224A1"/>
    <w:rsid w:val="0053294F"/>
    <w:rsid w:val="00534372"/>
    <w:rsid w:val="00543DF8"/>
    <w:rsid w:val="00545051"/>
    <w:rsid w:val="00546101"/>
    <w:rsid w:val="00553DD7"/>
    <w:rsid w:val="005621A6"/>
    <w:rsid w:val="005638CF"/>
    <w:rsid w:val="00565998"/>
    <w:rsid w:val="005662F7"/>
    <w:rsid w:val="0056741E"/>
    <w:rsid w:val="00572175"/>
    <w:rsid w:val="0057325A"/>
    <w:rsid w:val="0057469A"/>
    <w:rsid w:val="00580814"/>
    <w:rsid w:val="00583A0B"/>
    <w:rsid w:val="0058573E"/>
    <w:rsid w:val="005A03A3"/>
    <w:rsid w:val="005A2B92"/>
    <w:rsid w:val="005A79E9"/>
    <w:rsid w:val="005B214C"/>
    <w:rsid w:val="005B42B6"/>
    <w:rsid w:val="005C71DD"/>
    <w:rsid w:val="005C776B"/>
    <w:rsid w:val="005D3669"/>
    <w:rsid w:val="005D68AD"/>
    <w:rsid w:val="005E5EB3"/>
    <w:rsid w:val="005F3CB6"/>
    <w:rsid w:val="005F657C"/>
    <w:rsid w:val="00602D53"/>
    <w:rsid w:val="006047E5"/>
    <w:rsid w:val="0062424F"/>
    <w:rsid w:val="00630900"/>
    <w:rsid w:val="006370B3"/>
    <w:rsid w:val="0064371D"/>
    <w:rsid w:val="00646711"/>
    <w:rsid w:val="00650B2A"/>
    <w:rsid w:val="00651777"/>
    <w:rsid w:val="006550F8"/>
    <w:rsid w:val="00656226"/>
    <w:rsid w:val="00675491"/>
    <w:rsid w:val="006829F3"/>
    <w:rsid w:val="00692461"/>
    <w:rsid w:val="006A37DB"/>
    <w:rsid w:val="006A518B"/>
    <w:rsid w:val="006B0590"/>
    <w:rsid w:val="006B49DA"/>
    <w:rsid w:val="006C189B"/>
    <w:rsid w:val="006C53F8"/>
    <w:rsid w:val="006C7CDE"/>
    <w:rsid w:val="006D23F6"/>
    <w:rsid w:val="006D3B00"/>
    <w:rsid w:val="006D7056"/>
    <w:rsid w:val="006E0628"/>
    <w:rsid w:val="006E1C4F"/>
    <w:rsid w:val="006E4FE7"/>
    <w:rsid w:val="00705F1D"/>
    <w:rsid w:val="00707156"/>
    <w:rsid w:val="0071614B"/>
    <w:rsid w:val="007234B1"/>
    <w:rsid w:val="00723D08"/>
    <w:rsid w:val="00725FDA"/>
    <w:rsid w:val="00727816"/>
    <w:rsid w:val="00730B9A"/>
    <w:rsid w:val="00733DA6"/>
    <w:rsid w:val="00740B4A"/>
    <w:rsid w:val="00743990"/>
    <w:rsid w:val="00750CFA"/>
    <w:rsid w:val="007553DA"/>
    <w:rsid w:val="0077406E"/>
    <w:rsid w:val="00782354"/>
    <w:rsid w:val="007921A7"/>
    <w:rsid w:val="007B3DB1"/>
    <w:rsid w:val="007C25CA"/>
    <w:rsid w:val="007D183E"/>
    <w:rsid w:val="007D43D0"/>
    <w:rsid w:val="007E1833"/>
    <w:rsid w:val="007E3F13"/>
    <w:rsid w:val="007E47B4"/>
    <w:rsid w:val="007F2971"/>
    <w:rsid w:val="007F751A"/>
    <w:rsid w:val="00800012"/>
    <w:rsid w:val="0080261F"/>
    <w:rsid w:val="00806160"/>
    <w:rsid w:val="008143A4"/>
    <w:rsid w:val="008147A1"/>
    <w:rsid w:val="0081513E"/>
    <w:rsid w:val="00825B50"/>
    <w:rsid w:val="00833086"/>
    <w:rsid w:val="00851FD9"/>
    <w:rsid w:val="00854131"/>
    <w:rsid w:val="0085652D"/>
    <w:rsid w:val="00861C0F"/>
    <w:rsid w:val="008750C7"/>
    <w:rsid w:val="0087694B"/>
    <w:rsid w:val="00880F4D"/>
    <w:rsid w:val="00885AB6"/>
    <w:rsid w:val="008A565E"/>
    <w:rsid w:val="008B1CCC"/>
    <w:rsid w:val="008B35A3"/>
    <w:rsid w:val="008B37E1"/>
    <w:rsid w:val="008B45F8"/>
    <w:rsid w:val="008C2E74"/>
    <w:rsid w:val="008C5143"/>
    <w:rsid w:val="008D077B"/>
    <w:rsid w:val="008D5409"/>
    <w:rsid w:val="008E006D"/>
    <w:rsid w:val="008E38B4"/>
    <w:rsid w:val="008F4F21"/>
    <w:rsid w:val="00904D4A"/>
    <w:rsid w:val="00904ECB"/>
    <w:rsid w:val="009151BA"/>
    <w:rsid w:val="00925023"/>
    <w:rsid w:val="009277BC"/>
    <w:rsid w:val="00927D57"/>
    <w:rsid w:val="00931A51"/>
    <w:rsid w:val="00944805"/>
    <w:rsid w:val="00947185"/>
    <w:rsid w:val="009518B3"/>
    <w:rsid w:val="00955A28"/>
    <w:rsid w:val="00960227"/>
    <w:rsid w:val="00963D9D"/>
    <w:rsid w:val="0098013E"/>
    <w:rsid w:val="00981B54"/>
    <w:rsid w:val="009842C3"/>
    <w:rsid w:val="009850F4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36A9"/>
    <w:rsid w:val="009F6E3C"/>
    <w:rsid w:val="00A00C3A"/>
    <w:rsid w:val="00A04C0B"/>
    <w:rsid w:val="00A119E6"/>
    <w:rsid w:val="00A14D08"/>
    <w:rsid w:val="00A20270"/>
    <w:rsid w:val="00A20F6D"/>
    <w:rsid w:val="00A20FBC"/>
    <w:rsid w:val="00A31370"/>
    <w:rsid w:val="00A34364"/>
    <w:rsid w:val="00A34D6F"/>
    <w:rsid w:val="00A37A7F"/>
    <w:rsid w:val="00A41F91"/>
    <w:rsid w:val="00A45D9A"/>
    <w:rsid w:val="00A61BAB"/>
    <w:rsid w:val="00A63355"/>
    <w:rsid w:val="00A7132F"/>
    <w:rsid w:val="00A747B3"/>
    <w:rsid w:val="00A7596D"/>
    <w:rsid w:val="00A963DF"/>
    <w:rsid w:val="00AA0F6F"/>
    <w:rsid w:val="00AC0C22"/>
    <w:rsid w:val="00AC1DEE"/>
    <w:rsid w:val="00AC3896"/>
    <w:rsid w:val="00AD2CF2"/>
    <w:rsid w:val="00AD2F22"/>
    <w:rsid w:val="00AE2D88"/>
    <w:rsid w:val="00AE45BC"/>
    <w:rsid w:val="00AE6F6F"/>
    <w:rsid w:val="00AF3325"/>
    <w:rsid w:val="00AF34D9"/>
    <w:rsid w:val="00AF70DA"/>
    <w:rsid w:val="00AF7898"/>
    <w:rsid w:val="00B019D3"/>
    <w:rsid w:val="00B34CF9"/>
    <w:rsid w:val="00B35DB1"/>
    <w:rsid w:val="00B37559"/>
    <w:rsid w:val="00B4054B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A08E2"/>
    <w:rsid w:val="00BA6B32"/>
    <w:rsid w:val="00BC3C6B"/>
    <w:rsid w:val="00BD0B17"/>
    <w:rsid w:val="00BD3330"/>
    <w:rsid w:val="00BD6738"/>
    <w:rsid w:val="00BD7E5E"/>
    <w:rsid w:val="00BE63DB"/>
    <w:rsid w:val="00BE6574"/>
    <w:rsid w:val="00BF30B9"/>
    <w:rsid w:val="00BF4E81"/>
    <w:rsid w:val="00BF5F50"/>
    <w:rsid w:val="00BF76C0"/>
    <w:rsid w:val="00C07319"/>
    <w:rsid w:val="00C16FD2"/>
    <w:rsid w:val="00C17F0B"/>
    <w:rsid w:val="00C35934"/>
    <w:rsid w:val="00C4395E"/>
    <w:rsid w:val="00C47FFD"/>
    <w:rsid w:val="00C515C5"/>
    <w:rsid w:val="00C51E92"/>
    <w:rsid w:val="00C57E2C"/>
    <w:rsid w:val="00C608B7"/>
    <w:rsid w:val="00C66F24"/>
    <w:rsid w:val="00C745AB"/>
    <w:rsid w:val="00C7648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E076A"/>
    <w:rsid w:val="00CE463D"/>
    <w:rsid w:val="00D00A1D"/>
    <w:rsid w:val="00D035D4"/>
    <w:rsid w:val="00D10BA0"/>
    <w:rsid w:val="00D13C40"/>
    <w:rsid w:val="00D158CF"/>
    <w:rsid w:val="00D21694"/>
    <w:rsid w:val="00D24118"/>
    <w:rsid w:val="00D24EB5"/>
    <w:rsid w:val="00D25960"/>
    <w:rsid w:val="00D34205"/>
    <w:rsid w:val="00D35AB9"/>
    <w:rsid w:val="00D41571"/>
    <w:rsid w:val="00D416A0"/>
    <w:rsid w:val="00D47672"/>
    <w:rsid w:val="00D5123C"/>
    <w:rsid w:val="00D55560"/>
    <w:rsid w:val="00D61C5A"/>
    <w:rsid w:val="00D63874"/>
    <w:rsid w:val="00D6790C"/>
    <w:rsid w:val="00D73277"/>
    <w:rsid w:val="00D74EA3"/>
    <w:rsid w:val="00D76586"/>
    <w:rsid w:val="00D82584"/>
    <w:rsid w:val="00D82657"/>
    <w:rsid w:val="00D87E20"/>
    <w:rsid w:val="00DA16A9"/>
    <w:rsid w:val="00DA383E"/>
    <w:rsid w:val="00DA4037"/>
    <w:rsid w:val="00DA592D"/>
    <w:rsid w:val="00DA71F7"/>
    <w:rsid w:val="00DE66A5"/>
    <w:rsid w:val="00DF2B50"/>
    <w:rsid w:val="00E01DF6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19DE"/>
    <w:rsid w:val="00E64254"/>
    <w:rsid w:val="00E67928"/>
    <w:rsid w:val="00E70FB5"/>
    <w:rsid w:val="00E768C7"/>
    <w:rsid w:val="00E915AF"/>
    <w:rsid w:val="00E96415"/>
    <w:rsid w:val="00EA15B3"/>
    <w:rsid w:val="00EA48FC"/>
    <w:rsid w:val="00EA574E"/>
    <w:rsid w:val="00EB2358"/>
    <w:rsid w:val="00EB3EB8"/>
    <w:rsid w:val="00EB772D"/>
    <w:rsid w:val="00EB7913"/>
    <w:rsid w:val="00EC02FE"/>
    <w:rsid w:val="00EC4A96"/>
    <w:rsid w:val="00ED00E6"/>
    <w:rsid w:val="00F20A33"/>
    <w:rsid w:val="00F21F7F"/>
    <w:rsid w:val="00F25C28"/>
    <w:rsid w:val="00F27F37"/>
    <w:rsid w:val="00F424BF"/>
    <w:rsid w:val="00F4288D"/>
    <w:rsid w:val="00F44FC3"/>
    <w:rsid w:val="00F46107"/>
    <w:rsid w:val="00F468C5"/>
    <w:rsid w:val="00F52F39"/>
    <w:rsid w:val="00F6184F"/>
    <w:rsid w:val="00F63323"/>
    <w:rsid w:val="00F8310E"/>
    <w:rsid w:val="00F914DD"/>
    <w:rsid w:val="00F93ECE"/>
    <w:rsid w:val="00FA2358"/>
    <w:rsid w:val="00FB2592"/>
    <w:rsid w:val="00FB2810"/>
    <w:rsid w:val="00FB7A2C"/>
    <w:rsid w:val="00FC2947"/>
    <w:rsid w:val="00FC5018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7F1A841"/>
  <w15:docId w15:val="{C7A17705-2844-4242-93AE-60B458E3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54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675491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675491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675491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6754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7549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7549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75491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75491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75491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5491"/>
  </w:style>
  <w:style w:type="paragraph" w:styleId="TOC4">
    <w:name w:val="toc 4"/>
    <w:basedOn w:val="TOC3"/>
    <w:rsid w:val="00675491"/>
  </w:style>
  <w:style w:type="paragraph" w:styleId="TOC3">
    <w:name w:val="toc 3"/>
    <w:basedOn w:val="TOC2"/>
    <w:rsid w:val="00675491"/>
  </w:style>
  <w:style w:type="paragraph" w:styleId="TOC2">
    <w:name w:val="toc 2"/>
    <w:basedOn w:val="TOC1"/>
    <w:rsid w:val="00675491"/>
    <w:pPr>
      <w:spacing w:before="120"/>
    </w:pPr>
  </w:style>
  <w:style w:type="paragraph" w:styleId="TOC1">
    <w:name w:val="toc 1"/>
    <w:basedOn w:val="Normal"/>
    <w:rsid w:val="00675491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675491"/>
  </w:style>
  <w:style w:type="paragraph" w:styleId="TOC6">
    <w:name w:val="toc 6"/>
    <w:basedOn w:val="TOC4"/>
    <w:rsid w:val="00675491"/>
  </w:style>
  <w:style w:type="paragraph" w:styleId="TOC5">
    <w:name w:val="toc 5"/>
    <w:basedOn w:val="TOC4"/>
    <w:rsid w:val="00675491"/>
  </w:style>
  <w:style w:type="paragraph" w:styleId="Footer">
    <w:name w:val="footer"/>
    <w:basedOn w:val="Normal"/>
    <w:link w:val="FooterChar"/>
    <w:rsid w:val="00675491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675491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675491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857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675491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uiPriority w:val="99"/>
    <w:rsid w:val="00675491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675491"/>
    <w:pPr>
      <w:ind w:left="1871" w:hanging="737"/>
    </w:pPr>
  </w:style>
  <w:style w:type="paragraph" w:customStyle="1" w:styleId="enumlev3">
    <w:name w:val="enumlev3"/>
    <w:basedOn w:val="enumlev2"/>
    <w:rsid w:val="00675491"/>
    <w:pPr>
      <w:ind w:left="2268" w:hanging="397"/>
    </w:pPr>
  </w:style>
  <w:style w:type="paragraph" w:customStyle="1" w:styleId="Equation">
    <w:name w:val="Equation"/>
    <w:basedOn w:val="Normal"/>
    <w:link w:val="EquationChar"/>
    <w:rsid w:val="00675491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675491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Arttitle"/>
    <w:next w:val="Normal"/>
    <w:link w:val="ChaptitleChar"/>
    <w:rsid w:val="00675491"/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675491"/>
    <w:rPr>
      <w:rFonts w:cs="Times New Roman"/>
    </w:rPr>
  </w:style>
  <w:style w:type="paragraph" w:customStyle="1" w:styleId="Reftitle">
    <w:name w:val="Ref_title"/>
    <w:basedOn w:val="Normal"/>
    <w:next w:val="Reftext"/>
    <w:rsid w:val="0067549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75491"/>
    <w:pPr>
      <w:ind w:left="1134" w:hanging="1134"/>
    </w:pPr>
  </w:style>
  <w:style w:type="paragraph" w:styleId="Index1">
    <w:name w:val="index 1"/>
    <w:basedOn w:val="Normal"/>
    <w:next w:val="Normal"/>
    <w:rsid w:val="00675491"/>
  </w:style>
  <w:style w:type="paragraph" w:customStyle="1" w:styleId="Formal">
    <w:name w:val="Formal"/>
    <w:basedOn w:val="Normal"/>
    <w:rsid w:val="00675491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"/>
    <w:rsid w:val="00675491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67549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675491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675491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675491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675491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75491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675491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675491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67549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675491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675491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675491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675491"/>
    <w:pPr>
      <w:ind w:left="283"/>
    </w:pPr>
  </w:style>
  <w:style w:type="paragraph" w:styleId="Index3">
    <w:name w:val="index 3"/>
    <w:basedOn w:val="Normal"/>
    <w:next w:val="Normal"/>
    <w:rsid w:val="00675491"/>
    <w:pPr>
      <w:ind w:left="566"/>
    </w:pPr>
  </w:style>
  <w:style w:type="paragraph" w:customStyle="1" w:styleId="PartNo">
    <w:name w:val="Part_No"/>
    <w:basedOn w:val="AnnexNo"/>
    <w:next w:val="Normal"/>
    <w:rsid w:val="00675491"/>
  </w:style>
  <w:style w:type="paragraph" w:customStyle="1" w:styleId="Partref">
    <w:name w:val="Part_ref"/>
    <w:basedOn w:val="Annexref"/>
    <w:next w:val="Normal"/>
    <w:rsid w:val="00675491"/>
  </w:style>
  <w:style w:type="paragraph" w:customStyle="1" w:styleId="Parttitle">
    <w:name w:val="Part_title"/>
    <w:basedOn w:val="Annextitle"/>
    <w:next w:val="Normalaftertitle0"/>
    <w:rsid w:val="00675491"/>
  </w:style>
  <w:style w:type="paragraph" w:customStyle="1" w:styleId="Recdate">
    <w:name w:val="Rec_date"/>
    <w:basedOn w:val="Recref"/>
    <w:next w:val="Normalaftertitle0"/>
    <w:rsid w:val="0067549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75491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67549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675491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">
    <w:name w:val="Question_No"/>
    <w:basedOn w:val="RecNo"/>
    <w:next w:val="Normal"/>
    <w:rsid w:val="00675491"/>
  </w:style>
  <w:style w:type="paragraph" w:customStyle="1" w:styleId="Questiontitle">
    <w:name w:val="Question_title"/>
    <w:basedOn w:val="Rectitle"/>
    <w:next w:val="Questionref"/>
    <w:link w:val="QuestiontitleChar"/>
    <w:rsid w:val="00675491"/>
    <w:rPr>
      <w:rFonts w:asciiTheme="minorHAnsi" w:hAnsiTheme="minorHAnsi"/>
    </w:rPr>
  </w:style>
  <w:style w:type="paragraph" w:customStyle="1" w:styleId="Questionref">
    <w:name w:val="Question_ref"/>
    <w:basedOn w:val="Recref"/>
    <w:next w:val="Questiondate"/>
    <w:rsid w:val="00675491"/>
  </w:style>
  <w:style w:type="paragraph" w:customStyle="1" w:styleId="Recref">
    <w:name w:val="Rec_ref"/>
    <w:basedOn w:val="Rectitle"/>
    <w:next w:val="Normal"/>
    <w:rsid w:val="0067549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675491"/>
  </w:style>
  <w:style w:type="paragraph" w:customStyle="1" w:styleId="RepNo">
    <w:name w:val="Rep_No"/>
    <w:basedOn w:val="RecNo"/>
    <w:next w:val="Normal"/>
    <w:rsid w:val="00675491"/>
  </w:style>
  <w:style w:type="paragraph" w:customStyle="1" w:styleId="Reptitle">
    <w:name w:val="Rep_title"/>
    <w:basedOn w:val="Rectitle"/>
    <w:next w:val="Repref"/>
    <w:rsid w:val="00675491"/>
  </w:style>
  <w:style w:type="paragraph" w:customStyle="1" w:styleId="Repref">
    <w:name w:val="Rep_ref"/>
    <w:basedOn w:val="Recref"/>
    <w:next w:val="Repdate"/>
    <w:rsid w:val="00675491"/>
  </w:style>
  <w:style w:type="paragraph" w:customStyle="1" w:styleId="Resdate">
    <w:name w:val="Res_date"/>
    <w:basedOn w:val="Recdate"/>
    <w:next w:val="Normalaftertitle0"/>
    <w:rsid w:val="00675491"/>
  </w:style>
  <w:style w:type="paragraph" w:customStyle="1" w:styleId="ResNo">
    <w:name w:val="Res_No"/>
    <w:basedOn w:val="RecNo"/>
    <w:next w:val="Normal"/>
    <w:link w:val="ResNoChar"/>
    <w:rsid w:val="00675491"/>
  </w:style>
  <w:style w:type="paragraph" w:customStyle="1" w:styleId="Restitle">
    <w:name w:val="Res_title"/>
    <w:basedOn w:val="Rectitle"/>
    <w:next w:val="Resref"/>
    <w:link w:val="RestitleChar"/>
    <w:rsid w:val="00675491"/>
  </w:style>
  <w:style w:type="paragraph" w:customStyle="1" w:styleId="Resref">
    <w:name w:val="Res_ref"/>
    <w:basedOn w:val="Recref"/>
    <w:next w:val="Resdate"/>
    <w:rsid w:val="00675491"/>
  </w:style>
  <w:style w:type="paragraph" w:customStyle="1" w:styleId="SectionNo">
    <w:name w:val="Section_No"/>
    <w:basedOn w:val="AnnexNo"/>
    <w:next w:val="Normal"/>
    <w:rsid w:val="00675491"/>
  </w:style>
  <w:style w:type="paragraph" w:customStyle="1" w:styleId="Sectiontitle">
    <w:name w:val="Section_title"/>
    <w:basedOn w:val="Annextitle"/>
    <w:next w:val="Normalaftertitle0"/>
    <w:rsid w:val="00675491"/>
  </w:style>
  <w:style w:type="paragraph" w:customStyle="1" w:styleId="Source">
    <w:name w:val="Source"/>
    <w:basedOn w:val="Normal"/>
    <w:next w:val="Normal"/>
    <w:link w:val="SourceChar"/>
    <w:rsid w:val="00675491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75491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675491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67549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675491"/>
    <w:pPr>
      <w:spacing w:before="12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67549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7549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67549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75491"/>
    <w:rPr>
      <w:b/>
    </w:rPr>
  </w:style>
  <w:style w:type="paragraph" w:customStyle="1" w:styleId="Section1">
    <w:name w:val="Section_1"/>
    <w:basedOn w:val="Normal"/>
    <w:link w:val="Section1Char"/>
    <w:rsid w:val="0067549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675491"/>
    <w:rPr>
      <w:b w:val="0"/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0">
    <w:name w:val="Normal_Indent"/>
    <w:basedOn w:val="Normal"/>
    <w:rsid w:val="004326DB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4A797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rsid w:val="004A797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4A797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A797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4A797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675491"/>
    <w:rPr>
      <w:rFonts w:ascii="Times New Roman" w:hAnsi="Times New Roman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6754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75491"/>
    <w:rPr>
      <w:rFonts w:ascii="Times New Roman" w:hAnsi="Times New Roman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67549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675491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675491"/>
    <w:rPr>
      <w:rFonts w:asciiTheme="minorHAnsi" w:hAnsiTheme="minorHAnsi" w:cs="Times New Roman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675491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675491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675491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675491"/>
  </w:style>
  <w:style w:type="character" w:customStyle="1" w:styleId="ArttitleCar">
    <w:name w:val="Art_title Car"/>
    <w:basedOn w:val="DefaultParagraphFont"/>
    <w:link w:val="Arttitl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675491"/>
  </w:style>
  <w:style w:type="character" w:customStyle="1" w:styleId="Appdef">
    <w:name w:val="App_def"/>
    <w:basedOn w:val="DefaultParagraphFont"/>
    <w:rsid w:val="00675491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675491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675491"/>
  </w:style>
  <w:style w:type="character" w:customStyle="1" w:styleId="AppendixNoCar">
    <w:name w:val="Appendix_No Car"/>
    <w:basedOn w:val="DefaultParagraphFont"/>
    <w:link w:val="Appendix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675491"/>
    <w:rPr>
      <w:lang w:val="en-GB"/>
    </w:rPr>
  </w:style>
  <w:style w:type="paragraph" w:customStyle="1" w:styleId="Appendixref">
    <w:name w:val="Appendix_ref"/>
    <w:basedOn w:val="Annexref"/>
    <w:next w:val="Annextitle"/>
    <w:rsid w:val="00675491"/>
  </w:style>
  <w:style w:type="paragraph" w:customStyle="1" w:styleId="Appendixtitle">
    <w:name w:val="Appendix_title"/>
    <w:basedOn w:val="Annextitle"/>
    <w:next w:val="Normal"/>
    <w:link w:val="AppendixtitleChar"/>
    <w:rsid w:val="00675491"/>
  </w:style>
  <w:style w:type="character" w:customStyle="1" w:styleId="AppendixtitleChar">
    <w:name w:val="Appendix_title Char"/>
    <w:basedOn w:val="AnnextitleChar1"/>
    <w:link w:val="Appendixtitle"/>
    <w:locked/>
    <w:rsid w:val="00675491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675491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675491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675491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675491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675491"/>
    <w:rPr>
      <w:rFonts w:ascii="Times New Roman" w:hAnsi="Times New Roman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675491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675491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675491"/>
    <w:rPr>
      <w:rFonts w:ascii="Times New Roman" w:hAnsi="Times New Roman" w:cs="Times New Roman"/>
      <w:sz w:val="22"/>
      <w:lang w:val="ru-RU" w:eastAsia="en-US"/>
    </w:rPr>
  </w:style>
  <w:style w:type="paragraph" w:styleId="NormalIndent">
    <w:name w:val="Normal Indent"/>
    <w:basedOn w:val="Normal"/>
    <w:rsid w:val="00675491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675491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675491"/>
    <w:rPr>
      <w:rFonts w:ascii="Times New Roman" w:hAnsi="Times New Roman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675491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675491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675491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675491"/>
    <w:rPr>
      <w:rFonts w:ascii="Times New Roman Bold" w:hAnsi="Times New Roman Bold" w:cs="Times New Roman"/>
      <w:b/>
      <w:sz w:val="18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rsid w:val="005857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675491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675491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675491"/>
    <w:pPr>
      <w:ind w:left="849"/>
    </w:pPr>
  </w:style>
  <w:style w:type="paragraph" w:styleId="Index5">
    <w:name w:val="index 5"/>
    <w:basedOn w:val="Normal"/>
    <w:next w:val="Normal"/>
    <w:rsid w:val="00675491"/>
    <w:pPr>
      <w:ind w:left="1132"/>
    </w:pPr>
  </w:style>
  <w:style w:type="paragraph" w:styleId="Index6">
    <w:name w:val="index 6"/>
    <w:basedOn w:val="Normal"/>
    <w:next w:val="Normal"/>
    <w:rsid w:val="00675491"/>
    <w:pPr>
      <w:ind w:left="1415"/>
    </w:pPr>
  </w:style>
  <w:style w:type="paragraph" w:styleId="Index7">
    <w:name w:val="index 7"/>
    <w:basedOn w:val="Normal"/>
    <w:next w:val="Normal"/>
    <w:rsid w:val="00675491"/>
    <w:pPr>
      <w:ind w:left="1698"/>
    </w:pPr>
  </w:style>
  <w:style w:type="paragraph" w:styleId="IndexHeading">
    <w:name w:val="index heading"/>
    <w:basedOn w:val="Normal"/>
    <w:next w:val="Index1"/>
    <w:rsid w:val="00675491"/>
  </w:style>
  <w:style w:type="character" w:styleId="LineNumber">
    <w:name w:val="line number"/>
    <w:basedOn w:val="DefaultParagraphFont"/>
    <w:rsid w:val="00675491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67549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675491"/>
    <w:rPr>
      <w:rFonts w:ascii="Times New Roman" w:hAnsi="Times New Roman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675491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675491"/>
    <w:rPr>
      <w:rFonts w:ascii="Times New Roman" w:hAnsi="Times New Roman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675491"/>
    <w:rPr>
      <w:lang w:val="en-GB"/>
    </w:rPr>
  </w:style>
  <w:style w:type="paragraph" w:customStyle="1" w:styleId="Part1">
    <w:name w:val="Part_1"/>
    <w:basedOn w:val="Subsection1"/>
    <w:next w:val="Section1"/>
    <w:qFormat/>
    <w:rsid w:val="00675491"/>
  </w:style>
  <w:style w:type="paragraph" w:customStyle="1" w:styleId="Proposal">
    <w:name w:val="Proposal"/>
    <w:basedOn w:val="Normal"/>
    <w:next w:val="Normal"/>
    <w:link w:val="ProposalChar"/>
    <w:rsid w:val="00675491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675491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675491"/>
    <w:rPr>
      <w:rFonts w:cs="Times New Roman"/>
      <w:b/>
    </w:rPr>
  </w:style>
  <w:style w:type="character" w:customStyle="1" w:styleId="Resdef">
    <w:name w:val="Res_def"/>
    <w:basedOn w:val="DefaultParagraphFont"/>
    <w:rsid w:val="00675491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675491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675491"/>
    <w:rPr>
      <w:rFonts w:ascii="Times New Roman" w:hAnsi="Times New Roman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675491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675491"/>
    <w:rPr>
      <w:rFonts w:ascii="Times New Roman" w:eastAsia="SimSun" w:hAnsi="Times New Roman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675491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675491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675491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675491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675491"/>
    <w:rPr>
      <w:rFonts w:ascii="Times New Roman" w:hAnsi="Times New Roman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675491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675491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675491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67549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675491"/>
    <w:rPr>
      <w:lang w:val="en-US"/>
    </w:rPr>
  </w:style>
  <w:style w:type="character" w:styleId="FollowedHyperlink">
    <w:name w:val="FollowedHyperlink"/>
    <w:basedOn w:val="DefaultParagraphFont"/>
    <w:semiHidden/>
    <w:unhideWhenUsed/>
    <w:rsid w:val="00BF30B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E4FE7"/>
    <w:rPr>
      <w:rFonts w:asciiTheme="minorHAnsi" w:hAnsiTheme="minorHAnsi" w:cs="Times New Roman"/>
      <w:sz w:val="22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3086"/>
    <w:rPr>
      <w:color w:val="605E5C"/>
      <w:shd w:val="clear" w:color="auto" w:fill="E1DFDD"/>
    </w:rPr>
  </w:style>
  <w:style w:type="character" w:customStyle="1" w:styleId="QuestiontitleChar">
    <w:name w:val="Question_title Char"/>
    <w:basedOn w:val="DefaultParagraphFont"/>
    <w:link w:val="Questiontitle"/>
    <w:rsid w:val="00AF78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QuestionNoBR">
    <w:name w:val="Question_No_BR"/>
    <w:basedOn w:val="Normal"/>
    <w:next w:val="Questiontitle"/>
    <w:link w:val="QuestionNoBRChar"/>
    <w:rsid w:val="00AF7898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center"/>
    </w:pPr>
    <w:rPr>
      <w:rFonts w:ascii="Times New Roman" w:hAnsi="Times New Roman"/>
      <w:caps/>
      <w:sz w:val="26"/>
      <w:lang w:val="en-GB"/>
    </w:rPr>
  </w:style>
  <w:style w:type="character" w:customStyle="1" w:styleId="QuestionNoBRChar">
    <w:name w:val="Question_No_BR Char"/>
    <w:basedOn w:val="DefaultParagraphFont"/>
    <w:link w:val="QuestionNoBR"/>
    <w:rsid w:val="00AF7898"/>
    <w:rPr>
      <w:rFonts w:ascii="Times New Roman" w:hAnsi="Times New Roman" w:cs="Times New Roman"/>
      <w:caps/>
      <w:sz w:val="26"/>
      <w:lang w:val="en-GB" w:eastAsia="en-US"/>
    </w:rPr>
  </w:style>
  <w:style w:type="paragraph" w:customStyle="1" w:styleId="QuestionTitleDate">
    <w:name w:val="Question_Title/Date"/>
    <w:basedOn w:val="Normal"/>
    <w:next w:val="Normal"/>
    <w:rsid w:val="00AF7898"/>
    <w:pPr>
      <w:keepNext/>
      <w:keepLines/>
      <w:tabs>
        <w:tab w:val="clear" w:pos="1134"/>
        <w:tab w:val="clear" w:pos="1871"/>
        <w:tab w:val="clear" w:pos="2268"/>
        <w:tab w:val="right" w:pos="9696"/>
      </w:tabs>
      <w:spacing w:before="480"/>
      <w:jc w:val="right"/>
    </w:pPr>
    <w:rPr>
      <w:rFonts w:ascii="Times New Roman" w:hAnsi="Times New Roman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BD0B17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0B17"/>
    <w:rPr>
      <w:rFonts w:asciiTheme="minorHAnsi" w:hAnsiTheme="minorHAns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9-SG04-C-0094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md/R19-SG04-C-0080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4/e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56B0-A9E7-4C6E-85CE-90CD002D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7666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Jimenez, Virginia</cp:lastModifiedBy>
  <cp:revision>21</cp:revision>
  <cp:lastPrinted>2020-02-03T08:19:00Z</cp:lastPrinted>
  <dcterms:created xsi:type="dcterms:W3CDTF">2023-07-12T11:19:00Z</dcterms:created>
  <dcterms:modified xsi:type="dcterms:W3CDTF">2023-07-14T13:16:00Z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