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80BE7" w14:paraId="7C037C9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BEE82F" w14:textId="77777777" w:rsidR="00E53DCE" w:rsidRPr="00180BE7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180BE7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11DE03C8" w14:textId="77777777" w:rsidR="00E53DCE" w:rsidRPr="00180BE7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0D43C5AF" w14:textId="77777777" w:rsidR="00E53DCE" w:rsidRPr="00180BE7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180BE7" w14:paraId="375BE031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CD0ECDA" w14:textId="4C486232" w:rsidR="00E53DCE" w:rsidRPr="00180BE7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180BE7">
              <w:rPr>
                <w:szCs w:val="24"/>
                <w:lang w:val="es-ES_tradnl"/>
              </w:rPr>
              <w:t>Circular Administrativa</w:t>
            </w:r>
          </w:p>
          <w:p w14:paraId="661B423B" w14:textId="4DB5FF79" w:rsidR="00E53DCE" w:rsidRPr="00180BE7" w:rsidRDefault="001B3D4D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180BE7">
              <w:rPr>
                <w:b/>
                <w:bCs/>
                <w:szCs w:val="24"/>
                <w:lang w:val="es-ES_tradnl"/>
              </w:rPr>
              <w:t>CACE/</w:t>
            </w:r>
            <w:r w:rsidR="00180BE7" w:rsidRPr="00180BE7">
              <w:rPr>
                <w:b/>
                <w:bCs/>
                <w:szCs w:val="24"/>
                <w:lang w:val="es-ES_tradnl"/>
              </w:rPr>
              <w:t>1070</w:t>
            </w:r>
          </w:p>
        </w:tc>
        <w:tc>
          <w:tcPr>
            <w:tcW w:w="2835" w:type="dxa"/>
            <w:shd w:val="clear" w:color="auto" w:fill="auto"/>
          </w:tcPr>
          <w:p w14:paraId="3EC8C5DF" w14:textId="7E9EA715" w:rsidR="00E53DCE" w:rsidRPr="00180BE7" w:rsidRDefault="00180BE7" w:rsidP="006160CB">
            <w:pPr>
              <w:spacing w:before="0"/>
              <w:jc w:val="right"/>
              <w:rPr>
                <w:szCs w:val="24"/>
                <w:lang w:val="es-ES_tradnl"/>
              </w:rPr>
            </w:pPr>
            <w:r w:rsidRPr="00180BE7">
              <w:rPr>
                <w:bCs/>
                <w:szCs w:val="24"/>
                <w:lang w:val="es-ES_tradnl"/>
              </w:rPr>
              <w:t>19 de julio</w:t>
            </w:r>
            <w:r w:rsidR="00A96D3A" w:rsidRPr="00180BE7">
              <w:rPr>
                <w:bCs/>
                <w:szCs w:val="24"/>
                <w:lang w:val="es-ES_tradnl"/>
              </w:rPr>
              <w:t xml:space="preserve"> de 20</w:t>
            </w:r>
            <w:r w:rsidRPr="00180BE7">
              <w:rPr>
                <w:bCs/>
                <w:szCs w:val="24"/>
                <w:lang w:val="es-ES_tradnl"/>
              </w:rPr>
              <w:t>2</w:t>
            </w:r>
            <w:r w:rsidR="00A96D3A" w:rsidRPr="00180BE7">
              <w:rPr>
                <w:bCs/>
                <w:szCs w:val="24"/>
                <w:lang w:val="es-ES_tradnl"/>
              </w:rPr>
              <w:t>3</w:t>
            </w:r>
          </w:p>
        </w:tc>
      </w:tr>
      <w:tr w:rsidR="00E53DCE" w:rsidRPr="00180BE7" w14:paraId="5B6C7BF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B48C05" w14:textId="77777777" w:rsidR="00E53DCE" w:rsidRPr="00180BE7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180BE7" w14:paraId="704CB49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BDBF4D6" w14:textId="77777777" w:rsidR="00E53DCE" w:rsidRPr="00180BE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C428C4" w14:paraId="77337F6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4D4384" w14:textId="77777777" w:rsidR="00180BE7" w:rsidRPr="00180BE7" w:rsidRDefault="00180BE7" w:rsidP="00180BE7">
            <w:pPr>
              <w:spacing w:before="0"/>
              <w:jc w:val="left"/>
              <w:rPr>
                <w:b/>
                <w:szCs w:val="24"/>
                <w:lang w:val="es-ES_tradnl"/>
              </w:rPr>
            </w:pPr>
            <w:r w:rsidRPr="00180BE7">
              <w:rPr>
                <w:b/>
                <w:szCs w:val="24"/>
                <w:lang w:val="es-ES_tradnl"/>
              </w:rPr>
              <w:t>A las Administraciones de los Estados Miembros de la UIT, a los Miembros del Sector</w:t>
            </w:r>
          </w:p>
          <w:p w14:paraId="782405C0" w14:textId="77777777" w:rsidR="00180BE7" w:rsidRPr="00180BE7" w:rsidRDefault="00180BE7" w:rsidP="00180BE7">
            <w:pPr>
              <w:spacing w:before="0"/>
              <w:jc w:val="left"/>
              <w:rPr>
                <w:b/>
                <w:szCs w:val="24"/>
                <w:lang w:val="es-ES_tradnl"/>
              </w:rPr>
            </w:pPr>
            <w:r w:rsidRPr="00180BE7">
              <w:rPr>
                <w:b/>
                <w:szCs w:val="24"/>
                <w:lang w:val="es-ES_tradnl"/>
              </w:rPr>
              <w:t>de Radiocomunicaciones, a los Asociados del UIT-R que participan en los trabajos</w:t>
            </w:r>
          </w:p>
          <w:p w14:paraId="5D007FCB" w14:textId="18FD9F0C" w:rsidR="00E53DCE" w:rsidRPr="00180BE7" w:rsidRDefault="00180BE7" w:rsidP="00180BE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180BE7">
              <w:rPr>
                <w:b/>
                <w:szCs w:val="24"/>
                <w:lang w:val="es-ES_tradnl"/>
              </w:rPr>
              <w:t xml:space="preserve">de la Comisión de Estudio 4 de Radiocomunicaciones y a las Instituciones Académicas de la UIT </w:t>
            </w:r>
          </w:p>
        </w:tc>
      </w:tr>
      <w:tr w:rsidR="00E53DCE" w:rsidRPr="00C428C4" w14:paraId="3936916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CCCB9" w14:textId="77777777" w:rsidR="00E53DCE" w:rsidRPr="00180BE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C428C4" w14:paraId="62080C9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73E43E" w14:textId="77777777" w:rsidR="00E53DCE" w:rsidRPr="00180BE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C428C4" w14:paraId="73C7BE0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69D7F69D" w14:textId="77777777" w:rsidR="00E53DCE" w:rsidRPr="00180BE7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180BE7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6BFE3F5" w14:textId="77777777" w:rsidR="00180BE7" w:rsidRPr="00180BE7" w:rsidRDefault="00180BE7" w:rsidP="00180B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709" w:hanging="709"/>
              <w:jc w:val="left"/>
              <w:rPr>
                <w:b/>
                <w:bCs/>
                <w:lang w:val="es-ES_tradnl"/>
              </w:rPr>
            </w:pPr>
            <w:r w:rsidRPr="00180BE7">
              <w:rPr>
                <w:b/>
                <w:bCs/>
                <w:lang w:val="es-ES_tradnl"/>
              </w:rPr>
              <w:t>Comisión de Estudio 4 de Radiocomunicaciones (Servicios por satélite)</w:t>
            </w:r>
          </w:p>
          <w:p w14:paraId="5A98F629" w14:textId="77777777" w:rsidR="00180BE7" w:rsidRPr="00180BE7" w:rsidRDefault="00180BE7" w:rsidP="00180BE7">
            <w:pPr>
              <w:tabs>
                <w:tab w:val="clear" w:pos="1588"/>
                <w:tab w:val="clear" w:pos="1985"/>
                <w:tab w:val="left" w:pos="1418"/>
              </w:tabs>
              <w:spacing w:before="120"/>
              <w:ind w:left="794" w:hanging="794"/>
              <w:jc w:val="left"/>
              <w:rPr>
                <w:b/>
                <w:bCs/>
                <w:lang w:val="es-ES_tradnl"/>
              </w:rPr>
            </w:pPr>
            <w:r w:rsidRPr="00180BE7">
              <w:rPr>
                <w:b/>
                <w:bCs/>
                <w:lang w:val="es-ES_tradnl"/>
              </w:rPr>
              <w:t>–</w:t>
            </w:r>
            <w:r w:rsidRPr="00180BE7">
              <w:rPr>
                <w:b/>
                <w:bCs/>
                <w:lang w:val="es-ES_tradnl"/>
              </w:rPr>
              <w:tab/>
              <w:t>Propuesta de aprobación de 1 proyecto de Cuestión UIT-R revisada</w:t>
            </w:r>
          </w:p>
          <w:p w14:paraId="1D1CC53F" w14:textId="392859AA" w:rsidR="00E53DCE" w:rsidRPr="00180BE7" w:rsidRDefault="00180BE7" w:rsidP="00C428C4">
            <w:pPr>
              <w:tabs>
                <w:tab w:val="clear" w:pos="1588"/>
                <w:tab w:val="left" w:pos="1560"/>
              </w:tabs>
              <w:spacing w:before="120"/>
              <w:rPr>
                <w:b/>
                <w:bCs/>
                <w:szCs w:val="24"/>
                <w:lang w:val="es-ES_tradnl"/>
              </w:rPr>
            </w:pPr>
            <w:r w:rsidRPr="00180BE7">
              <w:rPr>
                <w:b/>
                <w:bCs/>
                <w:lang w:val="es-ES_tradnl"/>
              </w:rPr>
              <w:t>–</w:t>
            </w:r>
            <w:r w:rsidRPr="00180BE7">
              <w:rPr>
                <w:b/>
                <w:bCs/>
                <w:lang w:val="es-ES_tradnl"/>
              </w:rPr>
              <w:tab/>
              <w:t>Propuesta de supresión de 1 Cuestión UIT-R</w:t>
            </w:r>
          </w:p>
        </w:tc>
      </w:tr>
      <w:tr w:rsidR="00E53DCE" w:rsidRPr="00C428C4" w14:paraId="750585A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50D2F374" w14:textId="77777777" w:rsidR="00E53DCE" w:rsidRPr="00180BE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7D2975C" w14:textId="77777777" w:rsidR="00E53DCE" w:rsidRPr="00180BE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C428C4" w14:paraId="65ABEEED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6FE63535" w14:textId="77777777" w:rsidR="00E53DCE" w:rsidRPr="00180BE7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D9419BA" w14:textId="77777777" w:rsidR="00E53DCE" w:rsidRPr="00180BE7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C428C4" w14:paraId="01D686B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FF9EBC4" w14:textId="77777777" w:rsidR="00E53DCE" w:rsidRPr="00180BE7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C428C4" w14:paraId="5B3D7FC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DFBAD8B" w14:textId="77777777" w:rsidR="00E53DCE" w:rsidRPr="00180BE7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71819B27" w14:textId="6F8BD25B" w:rsidR="00180BE7" w:rsidRPr="00180BE7" w:rsidRDefault="00180BE7" w:rsidP="00C428C4">
      <w:pPr>
        <w:spacing w:before="360"/>
        <w:rPr>
          <w:szCs w:val="24"/>
          <w:lang w:val="es-ES_tradnl"/>
        </w:rPr>
      </w:pPr>
      <w:r w:rsidRPr="00180BE7">
        <w:rPr>
          <w:lang w:val="es-ES_tradnl"/>
        </w:rPr>
        <w:t>En la reunión de la Comisión de Estudio 4 de Radiocomunicaciones celebrada el 7 de julio de 2023, se adoptó 1 proyecto de Cuestión UIT-R revisada con arreglo a la Resolución UIT-R 1-8 (véase el §</w:t>
      </w:r>
      <w:r w:rsidR="0070710D">
        <w:rPr>
          <w:lang w:val="es-ES_tradnl"/>
        </w:rPr>
        <w:t> </w:t>
      </w:r>
      <w:r w:rsidRPr="00180BE7">
        <w:rPr>
          <w:lang w:val="es-ES_tradnl"/>
        </w:rPr>
        <w:t>A2.5.2.2) y se acordó aplicar el procedimiento de la Resolución UIT-R 1-8 (véase el § A2.5.2.3) para la aprobación de Cuestiones en el intervalo entre Asambleas de Radiocomunicaciones. En el Anexo</w:t>
      </w:r>
      <w:r w:rsidR="00C428C4">
        <w:rPr>
          <w:lang w:val="es-ES_tradnl"/>
        </w:rPr>
        <w:t> </w:t>
      </w:r>
      <w:r w:rsidRPr="00180BE7">
        <w:rPr>
          <w:lang w:val="es-ES_tradnl"/>
        </w:rPr>
        <w:t xml:space="preserve">1 se adjunta el texto del proyecto de Cuestión UIT-R. Todo Estado Miembro que </w:t>
      </w:r>
      <w:r w:rsidR="00C119B3">
        <w:rPr>
          <w:lang w:val="es-ES_tradnl"/>
        </w:rPr>
        <w:t>formule</w:t>
      </w:r>
      <w:r w:rsidRPr="00180BE7">
        <w:rPr>
          <w:lang w:val="es-ES_tradnl"/>
        </w:rPr>
        <w:t xml:space="preserve"> una objeción</w:t>
      </w:r>
      <w:r w:rsidR="00C119B3">
        <w:rPr>
          <w:lang w:val="es-ES_tradnl"/>
        </w:rPr>
        <w:t xml:space="preserve"> contra</w:t>
      </w:r>
      <w:r w:rsidRPr="00180BE7">
        <w:rPr>
          <w:lang w:val="es-ES_tradnl"/>
        </w:rPr>
        <w:t xml:space="preserve"> la adopción de un proyecto de Cuestión debe informar al Director y al Presidente de la Comisión de Estudio de los motivos de dicha objeción.</w:t>
      </w:r>
    </w:p>
    <w:p w14:paraId="142A28CC" w14:textId="77777777" w:rsidR="00180BE7" w:rsidRPr="00180BE7" w:rsidRDefault="00180BE7" w:rsidP="00180BE7">
      <w:pPr>
        <w:rPr>
          <w:lang w:val="es-ES_tradnl"/>
        </w:rPr>
      </w:pPr>
      <w:r w:rsidRPr="00180BE7">
        <w:rPr>
          <w:lang w:val="es-ES_tradnl"/>
        </w:rPr>
        <w:t>Por otro lado, la Comisión de Estudio propuso la supresión de 1 Cuestión UIT-R conforme a la Resolución UIT</w:t>
      </w:r>
      <w:r w:rsidRPr="00180BE7">
        <w:rPr>
          <w:lang w:val="es-ES_tradnl"/>
        </w:rPr>
        <w:noBreakHyphen/>
        <w:t>R 1-8 (§ A2.5.3). La Cuestión UIT-R cuya supresión se propone se indica en el Anexo 2. Todo Estado Miembro que tenga una objeción a la supresión de una Cuestión UIT-R debe informar al Director y al Presidente de la Comisión de Estudio de los motivos de dicha objeción.</w:t>
      </w:r>
    </w:p>
    <w:p w14:paraId="306BD6E1" w14:textId="77777777" w:rsidR="00180BE7" w:rsidRPr="00180BE7" w:rsidRDefault="00180BE7" w:rsidP="00180BE7">
      <w:pPr>
        <w:rPr>
          <w:lang w:val="es-ES_tradnl"/>
        </w:rPr>
      </w:pPr>
      <w:r w:rsidRPr="00180BE7">
        <w:rPr>
          <w:lang w:val="es-ES_tradnl"/>
        </w:rPr>
        <w:t>Teniendo en cuenta las disposiciones del § A2.5.2.3 de la Resolución UIT</w:t>
      </w:r>
      <w:r w:rsidRPr="00180BE7">
        <w:rPr>
          <w:lang w:val="es-ES_tradnl"/>
        </w:rPr>
        <w:noBreakHyphen/>
        <w:t>R 1</w:t>
      </w:r>
      <w:r w:rsidRPr="00180BE7">
        <w:rPr>
          <w:lang w:val="es-ES_tradnl"/>
        </w:rPr>
        <w:noBreakHyphen/>
        <w:t>8, se solicita a los Estados Miembros que informen a la Secretaría (</w:t>
      </w:r>
      <w:proofErr w:type="spellStart"/>
      <w:r w:rsidR="00C119B3">
        <w:fldChar w:fldCharType="begin"/>
      </w:r>
      <w:r w:rsidR="00C119B3" w:rsidRPr="00C428C4">
        <w:rPr>
          <w:lang w:val="es-ES"/>
        </w:rPr>
        <w:instrText>HYPERLINK "mailto:brsgd@itu.int"</w:instrText>
      </w:r>
      <w:r w:rsidR="00C119B3">
        <w:fldChar w:fldCharType="separate"/>
      </w:r>
      <w:r w:rsidRPr="00180BE7">
        <w:rPr>
          <w:rStyle w:val="Hyperlink"/>
          <w:lang w:val="es-ES_tradnl"/>
        </w:rPr>
        <w:t>brsgd@itu.int</w:t>
      </w:r>
      <w:proofErr w:type="spellEnd"/>
      <w:r w:rsidR="00C119B3">
        <w:rPr>
          <w:rStyle w:val="Hyperlink"/>
          <w:lang w:val="es-ES_tradnl"/>
        </w:rPr>
        <w:fldChar w:fldCharType="end"/>
      </w:r>
      <w:r w:rsidRPr="00180BE7">
        <w:rPr>
          <w:lang w:val="es-ES_tradnl"/>
        </w:rPr>
        <w:t xml:space="preserve">) antes del </w:t>
      </w:r>
      <w:r w:rsidRPr="00180BE7">
        <w:rPr>
          <w:u w:val="single"/>
          <w:lang w:val="es-ES_tradnl"/>
        </w:rPr>
        <w:t>19 de septiembre de 2023,</w:t>
      </w:r>
      <w:r w:rsidRPr="00180BE7">
        <w:rPr>
          <w:lang w:val="es-ES_tradnl"/>
        </w:rPr>
        <w:t xml:space="preserve"> si aprueban o no las propuestas mencionadas.</w:t>
      </w:r>
    </w:p>
    <w:p w14:paraId="341F3521" w14:textId="4437F90E" w:rsidR="00180BE7" w:rsidRPr="00180BE7" w:rsidRDefault="00180BE7" w:rsidP="0070710D">
      <w:pPr>
        <w:keepNext/>
        <w:keepLines/>
        <w:rPr>
          <w:rFonts w:asciiTheme="minorHAnsi" w:hAnsiTheme="minorHAnsi" w:cstheme="minorHAnsi"/>
          <w:szCs w:val="24"/>
          <w:lang w:val="es-ES_tradnl"/>
        </w:rPr>
      </w:pPr>
      <w:bookmarkStart w:id="0" w:name="StartTyping_E"/>
      <w:bookmarkEnd w:id="0"/>
      <w:r w:rsidRPr="00180BE7">
        <w:rPr>
          <w:lang w:val="es-ES_tradnl"/>
        </w:rPr>
        <w:lastRenderedPageBreak/>
        <w:t xml:space="preserve">Una vez transcurrido el plazo mencionado, los resultados de esta consulta se notificarán mediante Circular Administrativa y la Cuestión aprobada se publicará tan pronto como sea posible (véase: </w:t>
      </w:r>
      <w:hyperlink r:id="rId8" w:history="1">
        <w:r w:rsidRPr="00180BE7">
          <w:rPr>
            <w:rStyle w:val="Hyperlink"/>
            <w:lang w:val="es-ES_tradnl"/>
          </w:rPr>
          <w:t>http://</w:t>
        </w:r>
        <w:proofErr w:type="spellStart"/>
        <w:r w:rsidRPr="00180BE7">
          <w:rPr>
            <w:rStyle w:val="Hyperlink"/>
            <w:lang w:val="es-ES_tradnl"/>
          </w:rPr>
          <w:t>www.itu.int</w:t>
        </w:r>
        <w:proofErr w:type="spellEnd"/>
        <w:r w:rsidRPr="00180BE7">
          <w:rPr>
            <w:rStyle w:val="Hyperlink"/>
            <w:lang w:val="es-ES_tradnl"/>
          </w:rPr>
          <w:t>/ITU-R/</w:t>
        </w:r>
        <w:proofErr w:type="spellStart"/>
        <w:r w:rsidRPr="00180BE7">
          <w:rPr>
            <w:rStyle w:val="Hyperlink"/>
            <w:lang w:val="es-ES_tradnl"/>
          </w:rPr>
          <w:t>go</w:t>
        </w:r>
        <w:proofErr w:type="spellEnd"/>
        <w:r w:rsidRPr="00180BE7">
          <w:rPr>
            <w:rStyle w:val="Hyperlink"/>
            <w:lang w:val="es-ES_tradnl"/>
          </w:rPr>
          <w:t>/que-</w:t>
        </w:r>
        <w:proofErr w:type="spellStart"/>
        <w:r w:rsidRPr="00180BE7">
          <w:rPr>
            <w:rStyle w:val="Hyperlink"/>
            <w:lang w:val="es-ES_tradnl"/>
          </w:rPr>
          <w:t>rsg4</w:t>
        </w:r>
        <w:proofErr w:type="spellEnd"/>
        <w:r w:rsidRPr="00180BE7">
          <w:rPr>
            <w:rStyle w:val="Hyperlink"/>
            <w:lang w:val="es-ES_tradnl"/>
          </w:rPr>
          <w:t>/en</w:t>
        </w:r>
      </w:hyperlink>
      <w:r w:rsidRPr="00180BE7">
        <w:rPr>
          <w:lang w:val="es-ES_tradnl"/>
        </w:rPr>
        <w:t>).</w:t>
      </w:r>
    </w:p>
    <w:p w14:paraId="2C460017" w14:textId="77777777" w:rsidR="00180BE7" w:rsidRPr="00180BE7" w:rsidRDefault="00180BE7" w:rsidP="0070710D">
      <w:pPr>
        <w:keepNext/>
        <w:keepLines/>
        <w:spacing w:before="120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180BE7">
        <w:rPr>
          <w:szCs w:val="24"/>
          <w:lang w:val="es-ES_tradnl"/>
        </w:rPr>
        <w:t>Mario Maniewicz</w:t>
      </w:r>
      <w:r w:rsidRPr="00180BE7">
        <w:rPr>
          <w:szCs w:val="24"/>
          <w:lang w:val="es-ES_tradnl"/>
        </w:rPr>
        <w:br/>
      </w:r>
      <w:r w:rsidRPr="00180BE7">
        <w:rPr>
          <w:rFonts w:asciiTheme="minorHAnsi" w:hAnsiTheme="minorHAnsi" w:cstheme="minorHAnsi"/>
          <w:szCs w:val="24"/>
          <w:lang w:val="es-ES_tradnl"/>
        </w:rPr>
        <w:t>Director</w:t>
      </w:r>
    </w:p>
    <w:p w14:paraId="147E48AD" w14:textId="77777777" w:rsidR="00180BE7" w:rsidRPr="00180BE7" w:rsidRDefault="00180BE7" w:rsidP="00180BE7">
      <w:pPr>
        <w:spacing w:before="1560"/>
        <w:rPr>
          <w:bCs/>
          <w:lang w:val="es-ES_tradnl"/>
        </w:rPr>
      </w:pPr>
      <w:r w:rsidRPr="00180BE7">
        <w:rPr>
          <w:b/>
          <w:bCs/>
          <w:lang w:val="es-ES_tradnl"/>
        </w:rPr>
        <w:t>Anexos:</w:t>
      </w:r>
      <w:r w:rsidRPr="00180BE7">
        <w:rPr>
          <w:lang w:val="es-ES_tradnl"/>
        </w:rPr>
        <w:t xml:space="preserve">  </w:t>
      </w:r>
      <w:r w:rsidRPr="00180BE7">
        <w:rPr>
          <w:bCs/>
          <w:lang w:val="es-ES_tradnl"/>
        </w:rPr>
        <w:t>2</w:t>
      </w:r>
    </w:p>
    <w:p w14:paraId="4BB6D1EA" w14:textId="77777777" w:rsidR="00180BE7" w:rsidRPr="00180BE7" w:rsidRDefault="00180BE7" w:rsidP="00180BE7">
      <w:pPr>
        <w:ind w:left="720" w:hanging="720"/>
        <w:rPr>
          <w:lang w:val="es-ES_tradnl"/>
        </w:rPr>
      </w:pPr>
      <w:r w:rsidRPr="00180BE7">
        <w:rPr>
          <w:lang w:val="es-ES_tradnl"/>
        </w:rPr>
        <w:t>–</w:t>
      </w:r>
      <w:r w:rsidRPr="00180BE7">
        <w:rPr>
          <w:lang w:val="es-ES_tradnl"/>
        </w:rPr>
        <w:tab/>
        <w:t>1 proyecto de Cuestión UIT-R revisada</w:t>
      </w:r>
    </w:p>
    <w:p w14:paraId="3F9FD945" w14:textId="77777777" w:rsidR="00180BE7" w:rsidRPr="00180BE7" w:rsidRDefault="00180BE7" w:rsidP="00180BE7">
      <w:pPr>
        <w:spacing w:before="120"/>
        <w:ind w:left="720" w:hanging="720"/>
        <w:rPr>
          <w:lang w:val="es-ES_tradnl"/>
        </w:rPr>
      </w:pPr>
      <w:r w:rsidRPr="00180BE7">
        <w:rPr>
          <w:lang w:val="es-ES_tradnl"/>
        </w:rPr>
        <w:t>–</w:t>
      </w:r>
      <w:r w:rsidRPr="00180BE7">
        <w:rPr>
          <w:lang w:val="es-ES_tradnl"/>
        </w:rPr>
        <w:tab/>
        <w:t>Propuesta de supresión de 1 Cuestión UIT-R</w:t>
      </w:r>
    </w:p>
    <w:p w14:paraId="725F0F0B" w14:textId="77777777" w:rsidR="00180BE7" w:rsidRPr="00180BE7" w:rsidRDefault="00180BE7" w:rsidP="00180BE7">
      <w:pPr>
        <w:pStyle w:val="AnnexNotitle0"/>
        <w:spacing w:before="120"/>
        <w:rPr>
          <w:rFonts w:asciiTheme="minorHAnsi" w:hAnsiTheme="minorHAnsi" w:cstheme="minorHAnsi"/>
          <w:lang w:val="es-ES_tradnl"/>
        </w:rPr>
      </w:pPr>
      <w:r w:rsidRPr="00180BE7">
        <w:rPr>
          <w:lang w:val="es-ES_tradnl"/>
        </w:rPr>
        <w:br w:type="page"/>
      </w:r>
      <w:r w:rsidRPr="00180BE7">
        <w:rPr>
          <w:rFonts w:asciiTheme="minorHAnsi" w:hAnsiTheme="minorHAnsi" w:cstheme="minorHAnsi"/>
          <w:lang w:val="es-ES_tradnl"/>
        </w:rPr>
        <w:lastRenderedPageBreak/>
        <w:t>Anexo 1</w:t>
      </w:r>
    </w:p>
    <w:p w14:paraId="43D1172D" w14:textId="6FFFCE4B" w:rsidR="00180BE7" w:rsidRPr="00180BE7" w:rsidRDefault="00180BE7" w:rsidP="00180BE7">
      <w:pPr>
        <w:pStyle w:val="Normalaftertitle"/>
        <w:spacing w:before="240"/>
        <w:jc w:val="center"/>
        <w:rPr>
          <w:lang w:val="es-ES_tradnl"/>
        </w:rPr>
      </w:pPr>
      <w:r w:rsidRPr="00180BE7">
        <w:rPr>
          <w:lang w:val="es-ES_tradnl"/>
        </w:rPr>
        <w:t xml:space="preserve">(Documento </w:t>
      </w:r>
      <w:hyperlink r:id="rId9" w:history="1">
        <w:r w:rsidRPr="00180BE7">
          <w:rPr>
            <w:rStyle w:val="Hyperlink"/>
            <w:lang w:val="es-ES_tradnl"/>
          </w:rPr>
          <w:t>4/80</w:t>
        </w:r>
      </w:hyperlink>
      <w:r w:rsidRPr="00180BE7">
        <w:rPr>
          <w:lang w:val="es-ES_tradnl"/>
        </w:rPr>
        <w:t>)</w:t>
      </w:r>
    </w:p>
    <w:p w14:paraId="4772EEB1" w14:textId="77777777" w:rsidR="00180BE7" w:rsidRPr="00C428C4" w:rsidRDefault="00180BE7" w:rsidP="00180BE7">
      <w:pPr>
        <w:pStyle w:val="QuestionNoBR"/>
        <w:rPr>
          <w:lang w:val="es-ES_tradnl"/>
        </w:rPr>
      </w:pPr>
      <w:r w:rsidRPr="00C428C4">
        <w:rPr>
          <w:lang w:val="es-ES_tradnl"/>
        </w:rPr>
        <w:t>PROYECTO DE REVISIÓN DE LA CUESTIÓN UIT-R 218-1/4</w:t>
      </w:r>
    </w:p>
    <w:p w14:paraId="1F3BD1DF" w14:textId="77777777" w:rsidR="00180BE7" w:rsidRPr="00C428C4" w:rsidRDefault="00180BE7" w:rsidP="00180BE7">
      <w:pPr>
        <w:pStyle w:val="Questiontitle"/>
        <w:rPr>
          <w:rFonts w:ascii="Times New Roman" w:hAnsi="Times New Roman" w:cs="Times New Roman"/>
          <w:szCs w:val="20"/>
          <w:lang w:val="es-ES_tradnl"/>
        </w:rPr>
      </w:pPr>
      <w:del w:id="1" w:author="Spanish" w:date="2023-07-12T12:51:00Z">
        <w:r w:rsidRPr="00C428C4" w:rsidDel="00963AE1">
          <w:rPr>
            <w:rFonts w:ascii="Times New Roman" w:hAnsi="Times New Roman" w:cs="Times New Roman"/>
            <w:lang w:val="es-ES_tradnl"/>
          </w:rPr>
          <w:delText xml:space="preserve">Compatibilidad entre los satélites del servicio fijo por satélite </w:delText>
        </w:r>
        <w:r w:rsidRPr="00C428C4" w:rsidDel="00963AE1">
          <w:rPr>
            <w:rFonts w:ascii="Times New Roman" w:hAnsi="Times New Roman" w:cs="Times New Roman"/>
            <w:lang w:val="es-ES_tradnl"/>
          </w:rPr>
          <w:br/>
          <w:delText>con t</w:delText>
        </w:r>
      </w:del>
      <w:ins w:id="2" w:author="Spanish" w:date="2023-07-12T12:51:00Z">
        <w:r w:rsidRPr="00C428C4">
          <w:rPr>
            <w:rFonts w:ascii="Times New Roman" w:hAnsi="Times New Roman" w:cs="Times New Roman"/>
            <w:lang w:val="es-ES_tradnl"/>
          </w:rPr>
          <w:t>T</w:t>
        </w:r>
      </w:ins>
      <w:r w:rsidRPr="00C428C4">
        <w:rPr>
          <w:rFonts w:ascii="Times New Roman" w:hAnsi="Times New Roman" w:cs="Times New Roman"/>
          <w:lang w:val="es-ES_tradnl"/>
        </w:rPr>
        <w:t xml:space="preserve">ratamiento a bordo </w:t>
      </w:r>
      <w:ins w:id="3" w:author="Spanish" w:date="2023-07-12T12:51:00Z">
        <w:r w:rsidRPr="00C428C4">
          <w:rPr>
            <w:rFonts w:ascii="Times New Roman" w:hAnsi="Times New Roman" w:cs="Times New Roman"/>
            <w:lang w:val="es-ES_tradnl"/>
          </w:rPr>
          <w:t>en los sistemas del servicio móvil por satélite y el servicio fijo por satélite</w:t>
        </w:r>
      </w:ins>
      <w:del w:id="4" w:author="Spanish" w:date="2023-07-12T12:51:00Z">
        <w:r w:rsidRPr="00C428C4" w:rsidDel="00963AE1">
          <w:rPr>
            <w:rFonts w:ascii="Times New Roman" w:hAnsi="Times New Roman" w:cs="Times New Roman"/>
            <w:lang w:val="es-ES_tradnl"/>
          </w:rPr>
          <w:delText>y las redes terrenales</w:delText>
        </w:r>
      </w:del>
    </w:p>
    <w:p w14:paraId="54EF1C1F" w14:textId="77777777" w:rsidR="00180BE7" w:rsidRPr="00C428C4" w:rsidRDefault="00180BE7" w:rsidP="00180BE7">
      <w:pPr>
        <w:pStyle w:val="Questiondate"/>
        <w:rPr>
          <w:rFonts w:ascii="Times New Roman" w:hAnsi="Times New Roman" w:cs="Times New Roman"/>
          <w:i w:val="0"/>
          <w:iCs/>
          <w:lang w:val="es-ES_tradnl"/>
          <w:rPrChange w:id="5" w:author="Spanish" w:date="2023-07-12T12:51:00Z">
            <w:rPr>
              <w:lang w:val="es-ES"/>
            </w:rPr>
          </w:rPrChange>
        </w:rPr>
      </w:pPr>
      <w:r w:rsidRPr="00C428C4">
        <w:rPr>
          <w:rFonts w:ascii="Times New Roman" w:hAnsi="Times New Roman" w:cs="Times New Roman"/>
          <w:i w:val="0"/>
          <w:iCs/>
          <w:lang w:val="es-ES_tradnl"/>
          <w:rPrChange w:id="6" w:author="Spanish" w:date="2023-07-12T12:51:00Z">
            <w:rPr>
              <w:lang w:val="es-ES"/>
            </w:rPr>
          </w:rPrChange>
        </w:rPr>
        <w:t>(1993-1995</w:t>
      </w:r>
      <w:ins w:id="7" w:author="Spanish" w:date="2023-07-12T12:51:00Z">
        <w:r w:rsidRPr="00C428C4">
          <w:rPr>
            <w:rFonts w:ascii="Times New Roman" w:hAnsi="Times New Roman" w:cs="Times New Roman"/>
            <w:i w:val="0"/>
            <w:iCs/>
            <w:lang w:val="es-ES_tradnl"/>
          </w:rPr>
          <w:t>-202</w:t>
        </w:r>
      </w:ins>
      <w:ins w:id="8" w:author="Spanish" w:date="2023-07-12T12:52:00Z">
        <w:r w:rsidRPr="00C428C4">
          <w:rPr>
            <w:rFonts w:ascii="Times New Roman" w:hAnsi="Times New Roman" w:cs="Times New Roman"/>
            <w:i w:val="0"/>
            <w:iCs/>
            <w:lang w:val="es-ES_tradnl"/>
          </w:rPr>
          <w:t>X</w:t>
        </w:r>
      </w:ins>
      <w:r w:rsidRPr="00C428C4">
        <w:rPr>
          <w:rFonts w:ascii="Times New Roman" w:hAnsi="Times New Roman" w:cs="Times New Roman"/>
          <w:i w:val="0"/>
          <w:iCs/>
          <w:lang w:val="es-ES_tradnl"/>
          <w:rPrChange w:id="9" w:author="Spanish" w:date="2023-07-12T12:51:00Z">
            <w:rPr>
              <w:lang w:val="es-ES"/>
            </w:rPr>
          </w:rPrChange>
        </w:rPr>
        <w:t>)</w:t>
      </w:r>
    </w:p>
    <w:p w14:paraId="7416AF5E" w14:textId="77777777" w:rsidR="00180BE7" w:rsidRPr="00C428C4" w:rsidRDefault="00180BE7" w:rsidP="00180BE7">
      <w:pPr>
        <w:pStyle w:val="Normalaftertitle"/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La Asamblea de Radiocomunicaciones de la UIT,</w:t>
      </w:r>
    </w:p>
    <w:p w14:paraId="2552AEBF" w14:textId="77777777" w:rsidR="00180BE7" w:rsidRPr="00C428C4" w:rsidRDefault="00180BE7" w:rsidP="00180BE7">
      <w:pPr>
        <w:pStyle w:val="Call"/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considerando</w:t>
      </w:r>
    </w:p>
    <w:p w14:paraId="7006AA21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i/>
          <w:iCs/>
          <w:lang w:val="es-ES_tradnl"/>
        </w:rPr>
        <w:t>a)</w:t>
      </w:r>
      <w:r w:rsidRPr="00C428C4">
        <w:rPr>
          <w:rFonts w:ascii="Times New Roman" w:hAnsi="Times New Roman" w:cs="Times New Roman"/>
          <w:lang w:val="es-ES_tradnl"/>
        </w:rPr>
        <w:tab/>
        <w:t>que varias administraciones han lanzado y están desarrollando sistemas de satélite en el servicio fijo por satélite (SFS) que utilizan en diversos grados un tratamiento a bordo (OBP, on</w:t>
      </w:r>
      <w:r w:rsidRPr="00C428C4">
        <w:rPr>
          <w:rFonts w:ascii="Times New Roman" w:hAnsi="Times New Roman" w:cs="Times New Roman"/>
          <w:lang w:val="es-ES_tradnl"/>
        </w:rPr>
        <w:noBreakHyphen/>
        <w:t xml:space="preserve">board processing) digital de la señal en banda de base, tanto para los satélites geoestacionarios (OSG) como para los no geoestacionarios (no OSG) (por ejemplo, satélites de órbita baja (LEO); </w:t>
      </w:r>
    </w:p>
    <w:p w14:paraId="4AB99E89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i/>
          <w:iCs/>
          <w:lang w:val="es-ES_tradnl"/>
        </w:rPr>
        <w:t>b)</w:t>
      </w:r>
      <w:r w:rsidRPr="00C428C4">
        <w:rPr>
          <w:rFonts w:ascii="Times New Roman" w:hAnsi="Times New Roman" w:cs="Times New Roman"/>
          <w:lang w:val="es-ES_tradnl"/>
        </w:rPr>
        <w:tab/>
        <w:t>que esos sistemas transmitirán flujos de información digital síncronos y asíncronos a diversas velocidades binarias;</w:t>
      </w:r>
    </w:p>
    <w:p w14:paraId="4E03D2FF" w14:textId="787AC2D2" w:rsidR="00180BE7" w:rsidRPr="00C428C4" w:rsidRDefault="00180BE7" w:rsidP="00180BE7">
      <w:pPr>
        <w:rPr>
          <w:ins w:id="10" w:author="Spanish" w:date="2023-07-12T12:53:00Z"/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i/>
          <w:iCs/>
          <w:lang w:val="es-ES_tradnl"/>
        </w:rPr>
        <w:t>c)</w:t>
      </w:r>
      <w:r w:rsidRPr="00C428C4">
        <w:rPr>
          <w:rFonts w:ascii="Times New Roman" w:hAnsi="Times New Roman" w:cs="Times New Roman"/>
          <w:lang w:val="es-ES_tradnl"/>
        </w:rPr>
        <w:tab/>
        <w:t>que esos flujos de información podrían constar de diversos tipos de tráfico, que abarquen desde tráfico de velocidad binaria relativamente baja (por ejemplo, VSAT - terminales de muy pequeña abertura) hasta</w:t>
      </w:r>
      <w:ins w:id="11" w:author="Spanish" w:date="2023-07-12T13:38:00Z">
        <w:r w:rsidRPr="00C428C4">
          <w:rPr>
            <w:rFonts w:ascii="Times New Roman" w:hAnsi="Times New Roman" w:cs="Times New Roman"/>
            <w:lang w:val="es-ES_tradnl"/>
          </w:rPr>
          <w:t xml:space="preserve"> </w:t>
        </w:r>
      </w:ins>
      <w:ins w:id="12" w:author="Spanish" w:date="2023-07-12T12:52:00Z">
        <w:r w:rsidRPr="00C428C4">
          <w:rPr>
            <w:rFonts w:ascii="Times New Roman" w:hAnsi="Times New Roman" w:cs="Times New Roman"/>
            <w:lang w:val="es-ES_tradnl"/>
          </w:rPr>
          <w:t>el SFS de alta densidad y serv</w:t>
        </w:r>
      </w:ins>
      <w:ins w:id="13" w:author="Spanish" w:date="2023-07-12T12:53:00Z">
        <w:r w:rsidRPr="00C428C4">
          <w:rPr>
            <w:rFonts w:ascii="Times New Roman" w:hAnsi="Times New Roman" w:cs="Times New Roman"/>
            <w:lang w:val="es-ES_tradnl"/>
          </w:rPr>
          <w:t>icios de paquetes por el protocolo Internet (IP)</w:t>
        </w:r>
      </w:ins>
      <w:del w:id="14" w:author="Spanish" w:date="2023-07-12T12:53:00Z">
        <w:r w:rsidRPr="00C428C4" w:rsidDel="00963AE1">
          <w:rPr>
            <w:rFonts w:ascii="Times New Roman" w:hAnsi="Times New Roman" w:cs="Times New Roman"/>
            <w:lang w:val="es-ES_tradnl"/>
          </w:rPr>
          <w:delText xml:space="preserve"> tráfico de alta velocidad binaria, RDSI, RDSI</w:delText>
        </w:r>
        <w:r w:rsidRPr="00C428C4" w:rsidDel="00963AE1">
          <w:rPr>
            <w:rFonts w:ascii="Times New Roman" w:hAnsi="Times New Roman" w:cs="Times New Roman"/>
            <w:lang w:val="es-ES_tradnl"/>
          </w:rPr>
          <w:noBreakHyphen/>
          <w:delText>BA, SDH y de relevo de trama y otros protocolos internacionales y técnicas de transmisión acordados y evolutivos y que la subred de satélite que los transmita estará integrada en una red pública conmutada (RPC) más grande</w:delText>
        </w:r>
      </w:del>
      <w:r w:rsidRPr="00C428C4">
        <w:rPr>
          <w:rFonts w:ascii="Times New Roman" w:hAnsi="Times New Roman" w:cs="Times New Roman"/>
          <w:lang w:val="es-ES_tradnl"/>
        </w:rPr>
        <w:t>;</w:t>
      </w:r>
    </w:p>
    <w:p w14:paraId="03C269B1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ins w:id="15" w:author="Spanish" w:date="2023-07-12T12:53:00Z">
        <w:r w:rsidRPr="00C428C4">
          <w:rPr>
            <w:rFonts w:ascii="Times New Roman" w:hAnsi="Times New Roman" w:cs="Times New Roman"/>
            <w:i/>
            <w:iCs/>
            <w:lang w:val="es-ES_tradnl"/>
            <w:rPrChange w:id="16" w:author="Spanish" w:date="2023-07-12T12:55:00Z">
              <w:rPr>
                <w:lang w:val="es-ES"/>
              </w:rPr>
            </w:rPrChange>
          </w:rPr>
          <w:t>d)</w:t>
        </w:r>
        <w:r w:rsidRPr="00C428C4">
          <w:rPr>
            <w:rFonts w:ascii="Times New Roman" w:hAnsi="Times New Roman" w:cs="Times New Roman"/>
            <w:lang w:val="es-ES_tradnl"/>
          </w:rPr>
          <w:tab/>
          <w:t>que las redes de satélites OSG o los sistemas no OSG con OBP digital pueden soportar varios niveles de fun</w:t>
        </w:r>
      </w:ins>
      <w:ins w:id="17" w:author="Spanish" w:date="2023-07-12T12:54:00Z">
        <w:r w:rsidRPr="00C428C4">
          <w:rPr>
            <w:rFonts w:ascii="Times New Roman" w:hAnsi="Times New Roman" w:cs="Times New Roman"/>
            <w:lang w:val="es-ES_tradnl"/>
          </w:rPr>
          <w:t xml:space="preserve">cionalidades para las redes de acceso radioeléctrico por satélite, las redes </w:t>
        </w:r>
      </w:ins>
      <w:ins w:id="18" w:author="Spanish" w:date="2023-07-12T12:55:00Z">
        <w:r w:rsidRPr="00C428C4">
          <w:rPr>
            <w:rFonts w:ascii="Times New Roman" w:hAnsi="Times New Roman" w:cs="Times New Roman"/>
            <w:lang w:val="es-ES_tradnl"/>
          </w:rPr>
          <w:t>núcleo</w:t>
        </w:r>
      </w:ins>
      <w:ins w:id="19" w:author="Spanish" w:date="2023-07-12T12:54:00Z">
        <w:r w:rsidRPr="00C428C4">
          <w:rPr>
            <w:rFonts w:ascii="Times New Roman" w:hAnsi="Times New Roman" w:cs="Times New Roman"/>
            <w:lang w:val="es-ES_tradnl"/>
          </w:rPr>
          <w:t xml:space="preserve"> por satélite y las aplicaciones, por lo que podrían formar parte de las arquitecturas de sistema candidatas para la entrega de la componente de satélite de los servicios de T</w:t>
        </w:r>
      </w:ins>
      <w:ins w:id="20" w:author="Spanish" w:date="2023-07-12T12:55:00Z">
        <w:r w:rsidRPr="00C428C4">
          <w:rPr>
            <w:rFonts w:ascii="Times New Roman" w:hAnsi="Times New Roman" w:cs="Times New Roman"/>
            <w:lang w:val="es-ES_tradnl"/>
          </w:rPr>
          <w:t>elecomunicaciones Móviles Internacionales (IMT) que utilizan el SMS, y que se está preparando su especificación técnica detallada;</w:t>
        </w:r>
      </w:ins>
    </w:p>
    <w:p w14:paraId="545D51BD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ins w:id="21" w:author="Spanish" w:date="2023-07-12T12:55:00Z">
        <w:r w:rsidRPr="00C428C4">
          <w:rPr>
            <w:rFonts w:ascii="Times New Roman" w:hAnsi="Times New Roman" w:cs="Times New Roman"/>
            <w:i/>
            <w:iCs/>
            <w:lang w:val="es-ES_tradnl"/>
          </w:rPr>
          <w:t>e</w:t>
        </w:r>
      </w:ins>
      <w:del w:id="22" w:author="Spanish" w:date="2023-07-12T12:55:00Z">
        <w:r w:rsidRPr="00C428C4" w:rsidDel="00327A41">
          <w:rPr>
            <w:rFonts w:ascii="Times New Roman" w:hAnsi="Times New Roman" w:cs="Times New Roman"/>
            <w:i/>
            <w:iCs/>
            <w:lang w:val="es-ES_tradnl"/>
          </w:rPr>
          <w:delText>d</w:delText>
        </w:r>
      </w:del>
      <w:r w:rsidRPr="00C428C4">
        <w:rPr>
          <w:rFonts w:ascii="Times New Roman" w:hAnsi="Times New Roman" w:cs="Times New Roman"/>
          <w:i/>
          <w:iCs/>
          <w:lang w:val="es-ES_tradnl"/>
        </w:rPr>
        <w:t>)</w:t>
      </w:r>
      <w:r w:rsidRPr="00C428C4">
        <w:rPr>
          <w:rFonts w:ascii="Times New Roman" w:hAnsi="Times New Roman" w:cs="Times New Roman"/>
          <w:lang w:val="es-ES_tradnl"/>
        </w:rPr>
        <w:tab/>
        <w:t xml:space="preserve">que esos protocolos y técnicas pueden ser muy sensibles al funcionamiento del OBP y que la </w:t>
      </w:r>
      <w:ins w:id="23" w:author="Spanish" w:date="2023-07-12T12:56:00Z">
        <w:r w:rsidRPr="00C428C4">
          <w:rPr>
            <w:rFonts w:ascii="Times New Roman" w:hAnsi="Times New Roman" w:cs="Times New Roman"/>
            <w:lang w:val="es-ES_tradnl"/>
          </w:rPr>
          <w:t>integración de</w:t>
        </w:r>
      </w:ins>
      <w:del w:id="24" w:author="Spanish" w:date="2023-07-12T12:56:00Z">
        <w:r w:rsidRPr="00C428C4" w:rsidDel="00327A41">
          <w:rPr>
            <w:rFonts w:ascii="Times New Roman" w:hAnsi="Times New Roman" w:cs="Times New Roman"/>
            <w:lang w:val="es-ES_tradnl"/>
          </w:rPr>
          <w:delText>compatibilidad entre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la red de satélite y la red terrenal, con respecto a las diversas posibilidades de interfuncionamiento e interconexión, puede verse </w:t>
      </w:r>
      <w:ins w:id="25" w:author="Spanish" w:date="2023-07-12T12:56:00Z">
        <w:r w:rsidRPr="00C428C4">
          <w:rPr>
            <w:rFonts w:ascii="Times New Roman" w:hAnsi="Times New Roman" w:cs="Times New Roman"/>
            <w:lang w:val="es-ES_tradnl"/>
          </w:rPr>
          <w:t>afectada</w:t>
        </w:r>
      </w:ins>
      <w:del w:id="26" w:author="Spanish" w:date="2023-07-12T12:56:00Z">
        <w:r w:rsidRPr="00C428C4" w:rsidDel="00327A41">
          <w:rPr>
            <w:rFonts w:ascii="Times New Roman" w:hAnsi="Times New Roman" w:cs="Times New Roman"/>
            <w:lang w:val="es-ES_tradnl"/>
          </w:rPr>
          <w:delText>perjudicada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por determinadas funciones del tratamiento a bordo;</w:t>
      </w:r>
    </w:p>
    <w:p w14:paraId="1B15A078" w14:textId="6556DD10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ins w:id="27" w:author="Spanish" w:date="2023-07-12T12:56:00Z">
        <w:r w:rsidRPr="00C428C4">
          <w:rPr>
            <w:rFonts w:ascii="Times New Roman" w:hAnsi="Times New Roman" w:cs="Times New Roman"/>
            <w:i/>
            <w:iCs/>
            <w:lang w:val="es-ES_tradnl"/>
          </w:rPr>
          <w:t>f</w:t>
        </w:r>
      </w:ins>
      <w:del w:id="28" w:author="Spanish" w:date="2023-07-12T12:56:00Z">
        <w:r w:rsidRPr="00C428C4" w:rsidDel="00327A41">
          <w:rPr>
            <w:rFonts w:ascii="Times New Roman" w:hAnsi="Times New Roman" w:cs="Times New Roman"/>
            <w:i/>
            <w:iCs/>
            <w:lang w:val="es-ES_tradnl"/>
          </w:rPr>
          <w:delText>e</w:delText>
        </w:r>
      </w:del>
      <w:r w:rsidRPr="00C428C4">
        <w:rPr>
          <w:rFonts w:ascii="Times New Roman" w:hAnsi="Times New Roman" w:cs="Times New Roman"/>
          <w:i/>
          <w:iCs/>
          <w:lang w:val="es-ES_tradnl"/>
        </w:rPr>
        <w:t>)</w:t>
      </w:r>
      <w:r w:rsidRPr="00C428C4">
        <w:rPr>
          <w:rFonts w:ascii="Times New Roman" w:hAnsi="Times New Roman" w:cs="Times New Roman"/>
          <w:lang w:val="es-ES_tradnl"/>
        </w:rPr>
        <w:tab/>
        <w:t xml:space="preserve">que el sistema o sistemas mundiales que constan de un amplio número de satélites con tratamiento a bordo en </w:t>
      </w:r>
      <w:del w:id="29" w:author="Spanish" w:date="2023-07-12T12:56:00Z">
        <w:r w:rsidRPr="00C428C4" w:rsidDel="00327A41">
          <w:rPr>
            <w:rFonts w:ascii="Times New Roman" w:hAnsi="Times New Roman" w:cs="Times New Roman"/>
            <w:lang w:val="es-ES_tradnl"/>
          </w:rPr>
          <w:delText>órbitas terrestres bajas (</w:delText>
        </w:r>
      </w:del>
      <w:r w:rsidRPr="00C428C4">
        <w:rPr>
          <w:rFonts w:ascii="Times New Roman" w:hAnsi="Times New Roman" w:cs="Times New Roman"/>
          <w:lang w:val="es-ES_tradnl"/>
        </w:rPr>
        <w:t>LEO</w:t>
      </w:r>
      <w:del w:id="30" w:author="Spanish" w:date="2023-07-12T12:56:00Z">
        <w:r w:rsidRPr="00C428C4" w:rsidDel="00327A41">
          <w:rPr>
            <w:rFonts w:ascii="Times New Roman" w:hAnsi="Times New Roman" w:cs="Times New Roman"/>
            <w:lang w:val="es-ES_tradnl"/>
          </w:rPr>
          <w:delText>)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y que utilizan enlaces entre satélites (ISL, intersatellite links) están siendo desarrollados para los servicios fijo</w:t>
      </w:r>
      <w:del w:id="31" w:author="Spanish" w:date="2023-07-12T12:57:00Z">
        <w:r w:rsidRPr="00C428C4" w:rsidDel="00327A41">
          <w:rPr>
            <w:rFonts w:ascii="Times New Roman" w:hAnsi="Times New Roman" w:cs="Times New Roman"/>
            <w:lang w:val="es-ES_tradnl"/>
          </w:rPr>
          <w:delText>s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por satélite</w:t>
      </w:r>
      <w:ins w:id="32" w:author="Spanish" w:date="2023-07-12T12:57:00Z">
        <w:r w:rsidRPr="00C428C4">
          <w:rPr>
            <w:rFonts w:ascii="Times New Roman" w:hAnsi="Times New Roman" w:cs="Times New Roman"/>
            <w:lang w:val="es-ES_tradnl"/>
          </w:rPr>
          <w:t xml:space="preserve"> y móvil por satélite</w:t>
        </w:r>
      </w:ins>
      <w:r w:rsidRPr="00C428C4">
        <w:rPr>
          <w:rFonts w:ascii="Times New Roman" w:hAnsi="Times New Roman" w:cs="Times New Roman"/>
          <w:lang w:val="es-ES_tradnl"/>
        </w:rPr>
        <w:t>, y que tal sistema o sistemas plantean nuevas cuestiones prácticamente inexploradas sobre sistemas y redes relacionadas con la</w:t>
      </w:r>
      <w:del w:id="33" w:author="Spanish" w:date="2023-07-12T12:57:00Z">
        <w:r w:rsidRPr="00C428C4" w:rsidDel="00327A41">
          <w:rPr>
            <w:rFonts w:ascii="Times New Roman" w:hAnsi="Times New Roman" w:cs="Times New Roman"/>
            <w:lang w:val="es-ES_tradnl"/>
          </w:rPr>
          <w:delText xml:space="preserve"> compatibilidad de la red pública conmutada (RPC), la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calidad de funcionamiento y la disponibilidad, </w:t>
      </w:r>
      <w:ins w:id="34" w:author="Spanish" w:date="2023-07-12T12:57:00Z">
        <w:r w:rsidRPr="00C428C4">
          <w:rPr>
            <w:rFonts w:ascii="Times New Roman" w:hAnsi="Times New Roman" w:cs="Times New Roman"/>
            <w:lang w:val="es-ES_tradnl"/>
          </w:rPr>
          <w:t>la latencia</w:t>
        </w:r>
      </w:ins>
      <w:del w:id="35" w:author="Spanish" w:date="2023-07-12T12:57:00Z">
        <w:r w:rsidRPr="00C428C4" w:rsidDel="00327A41">
          <w:rPr>
            <w:rFonts w:ascii="Times New Roman" w:hAnsi="Times New Roman" w:cs="Times New Roman"/>
            <w:lang w:val="es-ES_tradnl"/>
          </w:rPr>
          <w:delText>el tiempo de espera</w:delText>
        </w:r>
      </w:del>
      <w:r w:rsidRPr="00C428C4">
        <w:rPr>
          <w:rFonts w:ascii="Times New Roman" w:hAnsi="Times New Roman" w:cs="Times New Roman"/>
          <w:lang w:val="es-ES_tradnl"/>
        </w:rPr>
        <w:t>, el encaminamiento y retardo (tanto fijo como variable), la temporización</w:t>
      </w:r>
      <w:ins w:id="36" w:author="Spanish" w:date="2023-07-12T12:58:00Z">
        <w:r w:rsidRPr="00C428C4">
          <w:rPr>
            <w:rFonts w:ascii="Times New Roman" w:hAnsi="Times New Roman" w:cs="Times New Roman"/>
            <w:lang w:val="es-ES_tradnl"/>
          </w:rPr>
          <w:t>, la</w:t>
        </w:r>
      </w:ins>
      <w:del w:id="37" w:author="Spanish" w:date="2023-07-12T12:58:00Z">
        <w:r w:rsidRPr="00C428C4" w:rsidDel="00327A41">
          <w:rPr>
            <w:rFonts w:ascii="Times New Roman" w:hAnsi="Times New Roman" w:cs="Times New Roman"/>
            <w:lang w:val="es-ES_tradnl"/>
          </w:rPr>
          <w:delText xml:space="preserve"> y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sincronización</w:t>
      </w:r>
      <w:ins w:id="38" w:author="Spanish" w:date="2023-07-12T12:58:00Z">
        <w:r w:rsidRPr="00C428C4">
          <w:rPr>
            <w:rFonts w:ascii="Times New Roman" w:hAnsi="Times New Roman" w:cs="Times New Roman"/>
            <w:lang w:val="es-ES_tradnl"/>
          </w:rPr>
          <w:t>, la gestión de la movilidad, la multiconectividad, la computación periférica por satélite, la co</w:t>
        </w:r>
      </w:ins>
      <w:ins w:id="39" w:author="Spanish" w:date="2023-07-12T13:38:00Z">
        <w:r w:rsidRPr="00C428C4">
          <w:rPr>
            <w:rFonts w:ascii="Times New Roman" w:hAnsi="Times New Roman" w:cs="Times New Roman"/>
            <w:lang w:val="es-ES_tradnl"/>
          </w:rPr>
          <w:t>n</w:t>
        </w:r>
      </w:ins>
      <w:ins w:id="40" w:author="Spanish" w:date="2023-07-12T12:58:00Z">
        <w:r w:rsidRPr="00C428C4">
          <w:rPr>
            <w:rFonts w:ascii="Times New Roman" w:hAnsi="Times New Roman" w:cs="Times New Roman"/>
            <w:lang w:val="es-ES_tradnl"/>
          </w:rPr>
          <w:t>mutación de datos locales, el almacenamiento y reenvío</w:t>
        </w:r>
      </w:ins>
      <w:r w:rsidRPr="00C428C4">
        <w:rPr>
          <w:rFonts w:ascii="Times New Roman" w:hAnsi="Times New Roman" w:cs="Times New Roman"/>
          <w:lang w:val="es-ES_tradnl"/>
        </w:rPr>
        <w:t xml:space="preserve"> y el control de la congestión;</w:t>
      </w:r>
    </w:p>
    <w:p w14:paraId="27B9E925" w14:textId="77777777" w:rsidR="00180BE7" w:rsidRPr="00C428C4" w:rsidDel="00327A41" w:rsidRDefault="00180BE7" w:rsidP="00180BE7">
      <w:pPr>
        <w:rPr>
          <w:del w:id="41" w:author="Spanish" w:date="2023-07-12T12:58:00Z"/>
          <w:rFonts w:ascii="Times New Roman" w:hAnsi="Times New Roman" w:cs="Times New Roman"/>
          <w:lang w:val="es-ES_tradnl"/>
        </w:rPr>
      </w:pPr>
      <w:del w:id="42" w:author="Spanish" w:date="2023-07-12T12:58:00Z">
        <w:r w:rsidRPr="00C428C4" w:rsidDel="00327A41">
          <w:rPr>
            <w:rFonts w:ascii="Times New Roman" w:hAnsi="Times New Roman" w:cs="Times New Roman"/>
            <w:i/>
            <w:iCs/>
            <w:lang w:val="es-ES_tradnl"/>
          </w:rPr>
          <w:lastRenderedPageBreak/>
          <w:delText>f)</w:delText>
        </w:r>
        <w:r w:rsidRPr="00C428C4" w:rsidDel="00327A41">
          <w:rPr>
            <w:rFonts w:ascii="Times New Roman" w:hAnsi="Times New Roman" w:cs="Times New Roman"/>
            <w:lang w:val="es-ES_tradnl"/>
          </w:rPr>
          <w:tab/>
          <w:delText>que este o estos nuevos sistemas podrían funcionar por encima de la velocidad primaria y utilizar frecuencias superiores a 15 GHz;</w:delText>
        </w:r>
      </w:del>
    </w:p>
    <w:p w14:paraId="22320A35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i/>
          <w:iCs/>
          <w:lang w:val="es-ES_tradnl"/>
        </w:rPr>
        <w:t>g)</w:t>
      </w:r>
      <w:r w:rsidRPr="00C428C4">
        <w:rPr>
          <w:rFonts w:ascii="Times New Roman" w:hAnsi="Times New Roman" w:cs="Times New Roman"/>
          <w:lang w:val="es-ES_tradnl"/>
        </w:rPr>
        <w:tab/>
        <w:t>que la calidad de funcionamiento digital</w:t>
      </w:r>
      <w:del w:id="43" w:author="Spanish" w:date="2023-07-12T12:58:00Z">
        <w:r w:rsidRPr="00C428C4" w:rsidDel="00327A41">
          <w:rPr>
            <w:rFonts w:ascii="Times New Roman" w:hAnsi="Times New Roman" w:cs="Times New Roman"/>
            <w:lang w:val="es-ES_tradnl"/>
          </w:rPr>
          <w:delText xml:space="preserve"> a la velocidad primaria o superior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está establecida en la</w:t>
      </w:r>
      <w:del w:id="44" w:author="Spanish" w:date="2023-07-12T12:58:00Z">
        <w:r w:rsidRPr="00C428C4" w:rsidDel="00327A41">
          <w:rPr>
            <w:rFonts w:ascii="Times New Roman" w:hAnsi="Times New Roman" w:cs="Times New Roman"/>
            <w:lang w:val="es-ES_tradnl"/>
          </w:rPr>
          <w:delText>s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Recomendaci</w:t>
      </w:r>
      <w:ins w:id="45" w:author="Spanish" w:date="2023-07-12T12:59:00Z">
        <w:r w:rsidRPr="00C428C4">
          <w:rPr>
            <w:rFonts w:ascii="Times New Roman" w:hAnsi="Times New Roman" w:cs="Times New Roman"/>
            <w:lang w:val="es-ES_tradnl"/>
          </w:rPr>
          <w:t>ó</w:t>
        </w:r>
      </w:ins>
      <w:del w:id="46" w:author="Spanish" w:date="2023-07-12T12:59:00Z">
        <w:r w:rsidRPr="00C428C4" w:rsidDel="00327A41">
          <w:rPr>
            <w:rFonts w:ascii="Times New Roman" w:hAnsi="Times New Roman" w:cs="Times New Roman"/>
            <w:lang w:val="es-ES_tradnl"/>
          </w:rPr>
          <w:delText>o</w:delText>
        </w:r>
      </w:del>
      <w:r w:rsidRPr="00C428C4">
        <w:rPr>
          <w:rFonts w:ascii="Times New Roman" w:hAnsi="Times New Roman" w:cs="Times New Roman"/>
          <w:lang w:val="es-ES_tradnl"/>
        </w:rPr>
        <w:t>n</w:t>
      </w:r>
      <w:del w:id="47" w:author="Spanish" w:date="2023-07-12T12:59:00Z">
        <w:r w:rsidRPr="00C428C4" w:rsidDel="00327A41">
          <w:rPr>
            <w:rFonts w:ascii="Times New Roman" w:hAnsi="Times New Roman" w:cs="Times New Roman"/>
            <w:lang w:val="es-ES_tradnl"/>
          </w:rPr>
          <w:delText>es UIT</w:delText>
        </w:r>
        <w:r w:rsidRPr="00C428C4" w:rsidDel="00327A41">
          <w:rPr>
            <w:rFonts w:ascii="Times New Roman" w:hAnsi="Times New Roman" w:cs="Times New Roman"/>
            <w:lang w:val="es-ES_tradnl"/>
          </w:rPr>
          <w:noBreakHyphen/>
          <w:delText>T G.826 y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UIT</w:t>
      </w:r>
      <w:r w:rsidRPr="00C428C4">
        <w:rPr>
          <w:rFonts w:ascii="Times New Roman" w:hAnsi="Times New Roman" w:cs="Times New Roman"/>
          <w:lang w:val="es-ES_tradnl"/>
        </w:rPr>
        <w:noBreakHyphen/>
        <w:t>R S.1062</w:t>
      </w:r>
      <w:del w:id="48" w:author="Spanish" w:date="2023-07-12T12:59:00Z">
        <w:r w:rsidRPr="00C428C4" w:rsidDel="00327A41">
          <w:rPr>
            <w:rFonts w:ascii="Times New Roman" w:hAnsi="Times New Roman" w:cs="Times New Roman"/>
            <w:lang w:val="es-ES_tradnl"/>
          </w:rPr>
          <w:delText>, pero sólo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para sistemas que </w:t>
      </w:r>
      <w:ins w:id="49" w:author="Spanish" w:date="2023-07-12T12:59:00Z">
        <w:r w:rsidRPr="00C428C4">
          <w:rPr>
            <w:rFonts w:ascii="Times New Roman" w:hAnsi="Times New Roman" w:cs="Times New Roman"/>
            <w:lang w:val="es-ES_tradnl"/>
          </w:rPr>
          <w:t xml:space="preserve">ofrecen aplicaciones con una velocidad binaria constante y </w:t>
        </w:r>
      </w:ins>
      <w:r w:rsidRPr="00C428C4">
        <w:rPr>
          <w:rFonts w:ascii="Times New Roman" w:hAnsi="Times New Roman" w:cs="Times New Roman"/>
          <w:lang w:val="es-ES_tradnl"/>
        </w:rPr>
        <w:t>funcionan a frecuencias inferiores a 15 GHz</w:t>
      </w:r>
      <w:ins w:id="50" w:author="Spanish" w:date="2023-07-12T12:59:00Z">
        <w:r w:rsidRPr="00C428C4">
          <w:rPr>
            <w:rFonts w:ascii="Times New Roman" w:hAnsi="Times New Roman" w:cs="Times New Roman"/>
            <w:lang w:val="es-ES_tradnl"/>
          </w:rPr>
          <w:t>, y que en la Recomendación UIT-R S.2131 se de</w:t>
        </w:r>
      </w:ins>
      <w:ins w:id="51" w:author="Spanish" w:date="2023-07-12T13:00:00Z">
        <w:r w:rsidRPr="00C428C4">
          <w:rPr>
            <w:rFonts w:ascii="Times New Roman" w:hAnsi="Times New Roman" w:cs="Times New Roman"/>
            <w:lang w:val="es-ES_tradnl"/>
          </w:rPr>
          <w:t>fine un método para determinar los objetivos de calidad de funcionamiento de las redes/sistemas de satélites que utilizan la codificación y la modulación adapta</w:t>
        </w:r>
      </w:ins>
      <w:ins w:id="52" w:author="Spanish" w:date="2023-07-12T13:01:00Z">
        <w:r w:rsidRPr="00C428C4">
          <w:rPr>
            <w:rFonts w:ascii="Times New Roman" w:hAnsi="Times New Roman" w:cs="Times New Roman"/>
            <w:lang w:val="es-ES_tradnl"/>
          </w:rPr>
          <w:t>bles</w:t>
        </w:r>
      </w:ins>
      <w:r w:rsidRPr="00C428C4">
        <w:rPr>
          <w:rFonts w:ascii="Times New Roman" w:hAnsi="Times New Roman" w:cs="Times New Roman"/>
          <w:lang w:val="es-ES_tradnl"/>
        </w:rPr>
        <w:t>;</w:t>
      </w:r>
    </w:p>
    <w:p w14:paraId="74BE5DF4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i/>
          <w:iCs/>
          <w:lang w:val="es-ES_tradnl"/>
        </w:rPr>
        <w:t>h)</w:t>
      </w:r>
      <w:r w:rsidRPr="00C428C4">
        <w:rPr>
          <w:rFonts w:ascii="Times New Roman" w:hAnsi="Times New Roman" w:cs="Times New Roman"/>
          <w:lang w:val="es-ES_tradnl"/>
        </w:rPr>
        <w:tab/>
        <w:t>que el OBP puede mejorar la calidad, la flexibilidad, los servicios y la eficacia espectral,</w:t>
      </w:r>
    </w:p>
    <w:p w14:paraId="6F3B5ECD" w14:textId="77777777" w:rsidR="00180BE7" w:rsidRPr="00C428C4" w:rsidRDefault="00180BE7" w:rsidP="00180BE7">
      <w:pPr>
        <w:pStyle w:val="Call"/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decide</w:t>
      </w:r>
      <w:r w:rsidRPr="00C428C4">
        <w:rPr>
          <w:rFonts w:ascii="Times New Roman" w:hAnsi="Times New Roman" w:cs="Times New Roman"/>
          <w:i w:val="0"/>
          <w:iCs/>
          <w:lang w:val="es-ES_tradnl"/>
        </w:rPr>
        <w:t xml:space="preserve"> poner a estudio las siguientes Cuestiones</w:t>
      </w:r>
    </w:p>
    <w:p w14:paraId="53B0D41C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1</w:t>
      </w:r>
      <w:r w:rsidRPr="00C428C4">
        <w:rPr>
          <w:rFonts w:ascii="Times New Roman" w:hAnsi="Times New Roman" w:cs="Times New Roman"/>
          <w:lang w:val="es-ES_tradnl"/>
        </w:rPr>
        <w:tab/>
        <w:t>¿Qué parámetros concretos de la red y del tráfico pueden verse afectados por el OBP digital en banda de base?</w:t>
      </w:r>
    </w:p>
    <w:p w14:paraId="41C616E8" w14:textId="77777777" w:rsidR="00180BE7" w:rsidRPr="00C428C4" w:rsidRDefault="00180BE7" w:rsidP="00180BE7">
      <w:pPr>
        <w:rPr>
          <w:rFonts w:ascii="Times New Roman" w:hAnsi="Times New Roman" w:cs="Times New Roman"/>
          <w:b/>
          <w:bCs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2</w:t>
      </w:r>
      <w:r w:rsidRPr="00C428C4">
        <w:rPr>
          <w:rFonts w:ascii="Times New Roman" w:hAnsi="Times New Roman" w:cs="Times New Roman"/>
          <w:lang w:val="es-ES_tradnl"/>
        </w:rPr>
        <w:tab/>
        <w:t>¿Qué parámetros específicos de red y tráfico se ven potencial y singularmente afectados por el encaminamiento de tráfico digital que pasa a través de un número posiblemente elevado de satélites LEO, que utilizan tanto OBP como ISL</w:t>
      </w:r>
      <w:del w:id="53" w:author="Spanish" w:date="2023-07-12T13:02:00Z">
        <w:r w:rsidRPr="00C428C4" w:rsidDel="00327A41">
          <w:rPr>
            <w:rFonts w:ascii="Times New Roman" w:hAnsi="Times New Roman" w:cs="Times New Roman"/>
            <w:lang w:val="es-ES_tradnl"/>
          </w:rPr>
          <w:delText xml:space="preserve"> y que funcionan en frecuencias del SFS cercanos a 30 y 20 GHz</w:delText>
        </w:r>
      </w:del>
      <w:r w:rsidRPr="00C428C4">
        <w:rPr>
          <w:rFonts w:ascii="Times New Roman" w:hAnsi="Times New Roman" w:cs="Times New Roman"/>
          <w:lang w:val="es-ES_tradnl"/>
        </w:rPr>
        <w:t>?</w:t>
      </w:r>
    </w:p>
    <w:p w14:paraId="676988DD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3</w:t>
      </w:r>
      <w:r w:rsidRPr="00C428C4">
        <w:rPr>
          <w:rFonts w:ascii="Times New Roman" w:hAnsi="Times New Roman" w:cs="Times New Roman"/>
          <w:lang w:val="es-ES_tradnl"/>
        </w:rPr>
        <w:tab/>
        <w:t>¿Qué características generales del sistema OBP pueden provocar incompatibilidades en la interfaz de la subred de satélite (tales como retardos de señalización, de espera y de tratamiento o problemas de sincronización, encaminamiento, fiabilidad y calidad)?</w:t>
      </w:r>
    </w:p>
    <w:p w14:paraId="56B4642B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4</w:t>
      </w:r>
      <w:r w:rsidRPr="00C428C4">
        <w:rPr>
          <w:rFonts w:ascii="Times New Roman" w:hAnsi="Times New Roman" w:cs="Times New Roman"/>
          <w:lang w:val="es-ES_tradnl"/>
        </w:rPr>
        <w:tab/>
        <w:t>¿Cuáles son las características funcionales específicas que debe presentar el sistema OBP para ser conforme con los requisitos de calidad especificados por la UIT y para lograr una utilización eficaz de las asignación de las radiofrecuencias y posiciones orbitales de los satélites?</w:t>
      </w:r>
    </w:p>
    <w:p w14:paraId="6173B650" w14:textId="77777777" w:rsidR="00180BE7" w:rsidRPr="00C428C4" w:rsidRDefault="00180BE7" w:rsidP="00180BE7">
      <w:pPr>
        <w:rPr>
          <w:rFonts w:ascii="Times New Roman" w:hAnsi="Times New Roman" w:cs="Times New Roman"/>
          <w:b/>
          <w:bCs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5</w:t>
      </w:r>
      <w:r w:rsidRPr="00C428C4">
        <w:rPr>
          <w:rFonts w:ascii="Times New Roman" w:hAnsi="Times New Roman" w:cs="Times New Roman"/>
          <w:lang w:val="es-ES_tradnl"/>
        </w:rPr>
        <w:tab/>
        <w:t xml:space="preserve">¿Son válidos </w:t>
      </w:r>
      <w:ins w:id="54" w:author="Spanish" w:date="2023-07-12T13:02:00Z">
        <w:r w:rsidRPr="00C428C4">
          <w:rPr>
            <w:rFonts w:ascii="Times New Roman" w:hAnsi="Times New Roman" w:cs="Times New Roman"/>
            <w:lang w:val="es-ES_tradnl"/>
          </w:rPr>
          <w:t xml:space="preserve">y aplicables </w:t>
        </w:r>
      </w:ins>
      <w:r w:rsidRPr="00C428C4">
        <w:rPr>
          <w:rFonts w:ascii="Times New Roman" w:hAnsi="Times New Roman" w:cs="Times New Roman"/>
          <w:lang w:val="es-ES_tradnl"/>
        </w:rPr>
        <w:t>los objetivos de calidad existentes especificados en la Recomendación UIT</w:t>
      </w:r>
      <w:r w:rsidRPr="00C428C4">
        <w:rPr>
          <w:rFonts w:ascii="Times New Roman" w:hAnsi="Times New Roman" w:cs="Times New Roman"/>
          <w:lang w:val="es-ES_tradnl"/>
        </w:rPr>
        <w:noBreakHyphen/>
        <w:t xml:space="preserve">R S.1062 </w:t>
      </w:r>
      <w:ins w:id="55" w:author="Spanish" w:date="2023-07-12T13:02:00Z">
        <w:r w:rsidRPr="00C428C4">
          <w:rPr>
            <w:rFonts w:ascii="Times New Roman" w:hAnsi="Times New Roman" w:cs="Times New Roman"/>
            <w:lang w:val="es-ES_tradnl"/>
          </w:rPr>
          <w:t xml:space="preserve">y el método especificado en la recomendación UIT-R S.2131 </w:t>
        </w:r>
      </w:ins>
      <w:r w:rsidRPr="00C428C4">
        <w:rPr>
          <w:rFonts w:ascii="Times New Roman" w:hAnsi="Times New Roman" w:cs="Times New Roman"/>
          <w:lang w:val="es-ES_tradnl"/>
        </w:rPr>
        <w:t>para l</w:t>
      </w:r>
      <w:ins w:id="56" w:author="Spanish" w:date="2023-07-12T13:02:00Z">
        <w:r w:rsidRPr="00C428C4">
          <w:rPr>
            <w:rFonts w:ascii="Times New Roman" w:hAnsi="Times New Roman" w:cs="Times New Roman"/>
            <w:lang w:val="es-ES_tradnl"/>
          </w:rPr>
          <w:t>as</w:t>
        </w:r>
      </w:ins>
      <w:ins w:id="57" w:author="Spanish" w:date="2023-07-12T13:03:00Z">
        <w:r w:rsidRPr="00C428C4">
          <w:rPr>
            <w:rFonts w:ascii="Times New Roman" w:hAnsi="Times New Roman" w:cs="Times New Roman"/>
            <w:lang w:val="es-ES_tradnl"/>
          </w:rPr>
          <w:t xml:space="preserve"> redes/</w:t>
        </w:r>
      </w:ins>
      <w:del w:id="58" w:author="Spanish" w:date="2023-07-12T13:03:00Z">
        <w:r w:rsidRPr="00C428C4" w:rsidDel="00327A41">
          <w:rPr>
            <w:rFonts w:ascii="Times New Roman" w:hAnsi="Times New Roman" w:cs="Times New Roman"/>
            <w:lang w:val="es-ES_tradnl"/>
          </w:rPr>
          <w:delText xml:space="preserve">os 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sistemas que </w:t>
      </w:r>
      <w:ins w:id="59" w:author="Spanish" w:date="2023-07-12T13:03:00Z">
        <w:r w:rsidRPr="00C428C4">
          <w:rPr>
            <w:rFonts w:ascii="Times New Roman" w:hAnsi="Times New Roman" w:cs="Times New Roman"/>
            <w:lang w:val="es-ES_tradnl"/>
          </w:rPr>
          <w:t>utilizan OBP</w:t>
        </w:r>
      </w:ins>
      <w:del w:id="60" w:author="Spanish" w:date="2023-07-12T13:03:00Z">
        <w:r w:rsidRPr="00C428C4" w:rsidDel="00327A41">
          <w:rPr>
            <w:rFonts w:ascii="Times New Roman" w:hAnsi="Times New Roman" w:cs="Times New Roman"/>
            <w:lang w:val="es-ES_tradnl"/>
          </w:rPr>
          <w:delText>funcionan en frecuencias cercanas a 30 y 20 GHz,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y</w:t>
      </w:r>
      <w:ins w:id="61" w:author="Spanish" w:date="2023-07-12T13:03:00Z">
        <w:r w:rsidRPr="00C428C4">
          <w:rPr>
            <w:rFonts w:ascii="Times New Roman" w:hAnsi="Times New Roman" w:cs="Times New Roman"/>
            <w:lang w:val="es-ES_tradnl"/>
          </w:rPr>
          <w:t>,</w:t>
        </w:r>
      </w:ins>
      <w:r w:rsidRPr="00C428C4">
        <w:rPr>
          <w:rFonts w:ascii="Times New Roman" w:hAnsi="Times New Roman" w:cs="Times New Roman"/>
          <w:lang w:val="es-ES_tradnl"/>
        </w:rPr>
        <w:t xml:space="preserve"> en caso contrario, cómo deben especificarse los requisitos de calidad de modo que sean aplicables</w:t>
      </w:r>
      <w:del w:id="62" w:author="Spanish" w:date="2023-07-12T13:03:00Z">
        <w:r w:rsidRPr="00C428C4" w:rsidDel="00327A41">
          <w:rPr>
            <w:rFonts w:ascii="Times New Roman" w:hAnsi="Times New Roman" w:cs="Times New Roman"/>
            <w:lang w:val="es-ES_tradnl"/>
          </w:rPr>
          <w:delText xml:space="preserve"> a estas frecuencias</w:delText>
        </w:r>
      </w:del>
      <w:r w:rsidRPr="00C428C4">
        <w:rPr>
          <w:rFonts w:ascii="Times New Roman" w:hAnsi="Times New Roman" w:cs="Times New Roman"/>
          <w:lang w:val="es-ES_tradnl"/>
        </w:rPr>
        <w:t>?</w:t>
      </w:r>
    </w:p>
    <w:p w14:paraId="2F25FC19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6</w:t>
      </w:r>
      <w:r w:rsidRPr="00C428C4">
        <w:rPr>
          <w:rFonts w:ascii="Times New Roman" w:hAnsi="Times New Roman" w:cs="Times New Roman"/>
          <w:lang w:val="es-ES_tradnl"/>
        </w:rPr>
        <w:tab/>
        <w:t>¿Qué Recomendaciones actuales y proyectadas de la UIT pueden limitar u obstaculizar la utilización de sistemas OBP en el SFS</w:t>
      </w:r>
      <w:ins w:id="63" w:author="Spanish" w:date="2023-07-12T13:03:00Z">
        <w:r w:rsidRPr="00C428C4">
          <w:rPr>
            <w:rFonts w:ascii="Times New Roman" w:hAnsi="Times New Roman" w:cs="Times New Roman"/>
            <w:lang w:val="es-ES_tradnl"/>
          </w:rPr>
          <w:t xml:space="preserve"> o el SMS</w:t>
        </w:r>
      </w:ins>
      <w:r w:rsidRPr="00C428C4">
        <w:rPr>
          <w:rFonts w:ascii="Times New Roman" w:hAnsi="Times New Roman" w:cs="Times New Roman"/>
          <w:lang w:val="es-ES_tradnl"/>
        </w:rPr>
        <w:t>?</w:t>
      </w:r>
    </w:p>
    <w:p w14:paraId="5F45072C" w14:textId="77777777" w:rsidR="00180BE7" w:rsidRPr="00C428C4" w:rsidRDefault="00180BE7" w:rsidP="00180BE7">
      <w:pPr>
        <w:pStyle w:val="Call"/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decide también</w:t>
      </w:r>
    </w:p>
    <w:p w14:paraId="763116BF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bCs/>
          <w:lang w:val="es-ES_tradnl"/>
        </w:rPr>
        <w:t>1</w:t>
      </w:r>
      <w:r w:rsidRPr="00C428C4">
        <w:rPr>
          <w:rFonts w:ascii="Times New Roman" w:hAnsi="Times New Roman" w:cs="Times New Roman"/>
          <w:lang w:val="es-ES_tradnl"/>
        </w:rPr>
        <w:tab/>
        <w:t>que los resultados de estos estudios se incluyan en Recomendaciones y/o Informes apropiados;</w:t>
      </w:r>
    </w:p>
    <w:p w14:paraId="54428F94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bCs/>
          <w:lang w:val="es-ES_tradnl"/>
        </w:rPr>
        <w:t>2</w:t>
      </w:r>
      <w:r w:rsidRPr="00C428C4">
        <w:rPr>
          <w:rFonts w:ascii="Times New Roman" w:hAnsi="Times New Roman" w:cs="Times New Roman"/>
          <w:b/>
          <w:lang w:val="es-ES_tradnl"/>
        </w:rPr>
        <w:tab/>
      </w:r>
      <w:r w:rsidRPr="00C428C4">
        <w:rPr>
          <w:rFonts w:ascii="Times New Roman" w:hAnsi="Times New Roman" w:cs="Times New Roman"/>
          <w:lang w:val="es-ES_tradnl"/>
        </w:rPr>
        <w:t>que dichos estudios se terminen en 202</w:t>
      </w:r>
      <w:ins w:id="64" w:author="Spanish" w:date="2023-07-12T13:03:00Z">
        <w:r w:rsidRPr="00C428C4">
          <w:rPr>
            <w:rFonts w:ascii="Times New Roman" w:hAnsi="Times New Roman" w:cs="Times New Roman"/>
            <w:lang w:val="es-ES_tradnl"/>
          </w:rPr>
          <w:t>7</w:t>
        </w:r>
      </w:ins>
      <w:del w:id="65" w:author="Spanish" w:date="2023-07-12T13:03:00Z">
        <w:r w:rsidRPr="00C428C4" w:rsidDel="00327A41">
          <w:rPr>
            <w:rFonts w:ascii="Times New Roman" w:hAnsi="Times New Roman" w:cs="Times New Roman"/>
            <w:lang w:val="es-ES_tradnl"/>
          </w:rPr>
          <w:delText>3</w:delText>
        </w:r>
      </w:del>
      <w:r w:rsidRPr="00C428C4">
        <w:rPr>
          <w:rFonts w:ascii="Times New Roman" w:hAnsi="Times New Roman" w:cs="Times New Roman"/>
          <w:lang w:val="es-ES_tradnl"/>
        </w:rPr>
        <w:t xml:space="preserve"> como muy tarde.</w:t>
      </w:r>
    </w:p>
    <w:p w14:paraId="188AF3B7" w14:textId="77777777" w:rsidR="00180BE7" w:rsidRPr="00C428C4" w:rsidRDefault="00180BE7" w:rsidP="00180BE7">
      <w:pPr>
        <w:spacing w:before="100"/>
        <w:rPr>
          <w:rFonts w:ascii="Times New Roman" w:hAnsi="Times New Roman" w:cs="Times New Roman"/>
          <w:lang w:val="es-ES_tradnl"/>
        </w:rPr>
      </w:pPr>
    </w:p>
    <w:p w14:paraId="25B469E1" w14:textId="77777777" w:rsidR="00180BE7" w:rsidRPr="00C428C4" w:rsidRDefault="00180BE7" w:rsidP="00180BE7">
      <w:pPr>
        <w:rPr>
          <w:rFonts w:ascii="Times New Roman" w:hAnsi="Times New Roman" w:cs="Times New Roman"/>
          <w:lang w:val="es-ES_tradnl"/>
        </w:rPr>
      </w:pPr>
      <w:r w:rsidRPr="00C428C4">
        <w:rPr>
          <w:rFonts w:ascii="Times New Roman" w:hAnsi="Times New Roman" w:cs="Times New Roman"/>
          <w:lang w:val="es-ES_tradnl"/>
        </w:rPr>
        <w:t>Categoría: S2</w:t>
      </w:r>
    </w:p>
    <w:p w14:paraId="1E3EA6DE" w14:textId="77777777" w:rsidR="00180BE7" w:rsidRPr="00180BE7" w:rsidRDefault="00180BE7" w:rsidP="00180BE7">
      <w:pPr>
        <w:rPr>
          <w:lang w:val="es-ES_tradnl"/>
        </w:rPr>
      </w:pPr>
    </w:p>
    <w:p w14:paraId="070165FA" w14:textId="77777777" w:rsidR="00180BE7" w:rsidRPr="00180BE7" w:rsidRDefault="00180BE7" w:rsidP="00180BE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s-ES_tradnl"/>
        </w:rPr>
      </w:pPr>
      <w:r w:rsidRPr="00180BE7">
        <w:rPr>
          <w:rFonts w:asciiTheme="minorHAnsi" w:hAnsiTheme="minorHAnsi" w:cstheme="minorHAnsi"/>
          <w:lang w:val="es-ES_tradnl"/>
        </w:rPr>
        <w:br w:type="page"/>
      </w:r>
    </w:p>
    <w:p w14:paraId="5BB1DE4B" w14:textId="77777777" w:rsidR="00180BE7" w:rsidRPr="00180BE7" w:rsidRDefault="00180BE7" w:rsidP="00180BE7">
      <w:pPr>
        <w:pStyle w:val="AnnexNotitle0"/>
        <w:spacing w:after="240"/>
        <w:rPr>
          <w:rFonts w:asciiTheme="minorHAnsi" w:hAnsiTheme="minorHAnsi" w:cstheme="minorHAnsi"/>
          <w:lang w:val="es-ES_tradnl"/>
        </w:rPr>
      </w:pPr>
      <w:r w:rsidRPr="00180BE7">
        <w:rPr>
          <w:rFonts w:asciiTheme="minorHAnsi" w:hAnsiTheme="minorHAnsi" w:cstheme="minorHAnsi"/>
          <w:lang w:val="es-ES_tradnl"/>
        </w:rPr>
        <w:lastRenderedPageBreak/>
        <w:t>Anexo 2</w:t>
      </w:r>
      <w:r w:rsidRPr="00180BE7">
        <w:rPr>
          <w:rFonts w:asciiTheme="minorHAnsi" w:hAnsiTheme="minorHAnsi" w:cstheme="minorHAnsi"/>
          <w:lang w:val="es-ES_tradnl"/>
        </w:rPr>
        <w:br/>
      </w:r>
      <w:r w:rsidRPr="00180BE7">
        <w:rPr>
          <w:rFonts w:asciiTheme="minorHAnsi" w:hAnsiTheme="minorHAnsi" w:cstheme="minorHAnsi"/>
          <w:lang w:val="es-ES_tradnl"/>
        </w:rPr>
        <w:br/>
        <w:t>Propuesta de supresión de Cuestión UIT-R</w:t>
      </w:r>
    </w:p>
    <w:p w14:paraId="51A9BF1C" w14:textId="6E4C4612" w:rsidR="00180BE7" w:rsidRPr="00180BE7" w:rsidRDefault="00180BE7" w:rsidP="00180BE7">
      <w:pPr>
        <w:pStyle w:val="AnnexNotitle0"/>
        <w:spacing w:before="120" w:after="720"/>
        <w:rPr>
          <w:rFonts w:asciiTheme="minorHAnsi" w:hAnsiTheme="minorHAnsi" w:cstheme="minorHAnsi"/>
          <w:b w:val="0"/>
          <w:bCs/>
          <w:sz w:val="24"/>
          <w:szCs w:val="18"/>
          <w:lang w:val="es-ES_tradnl"/>
        </w:rPr>
      </w:pPr>
      <w:r w:rsidRPr="00180BE7">
        <w:rPr>
          <w:rFonts w:asciiTheme="minorHAnsi" w:hAnsiTheme="minorHAnsi" w:cstheme="minorHAnsi"/>
          <w:b w:val="0"/>
          <w:bCs/>
          <w:sz w:val="24"/>
          <w:szCs w:val="18"/>
          <w:lang w:val="es-ES_tradnl"/>
        </w:rPr>
        <w:t xml:space="preserve">(Origen: Documento </w:t>
      </w:r>
      <w:hyperlink r:id="rId10" w:history="1">
        <w:r w:rsidRPr="00180BE7">
          <w:rPr>
            <w:rStyle w:val="Hyperlink"/>
            <w:rFonts w:asciiTheme="minorHAnsi" w:hAnsiTheme="minorHAnsi" w:cstheme="minorHAnsi"/>
            <w:b w:val="0"/>
            <w:bCs/>
            <w:sz w:val="24"/>
            <w:szCs w:val="18"/>
            <w:lang w:val="es-ES_tradnl"/>
          </w:rPr>
          <w:t>4/94</w:t>
        </w:r>
      </w:hyperlink>
      <w:r w:rsidRPr="00180BE7">
        <w:rPr>
          <w:rFonts w:asciiTheme="minorHAnsi" w:hAnsiTheme="minorHAnsi" w:cstheme="minorHAnsi"/>
          <w:b w:val="0"/>
          <w:bCs/>
          <w:sz w:val="24"/>
          <w:szCs w:val="18"/>
          <w:lang w:val="es-ES_tradnl"/>
        </w:rPr>
        <w:t>, § 3.8)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6"/>
        <w:gridCol w:w="7747"/>
      </w:tblGrid>
      <w:tr w:rsidR="00180BE7" w:rsidRPr="0070710D" w14:paraId="44659281" w14:textId="77777777" w:rsidTr="007C7B85">
        <w:trPr>
          <w:cantSplit/>
          <w:tblHeader/>
          <w:jc w:val="center"/>
        </w:trPr>
        <w:tc>
          <w:tcPr>
            <w:tcW w:w="1696" w:type="dxa"/>
            <w:vAlign w:val="center"/>
            <w:hideMark/>
          </w:tcPr>
          <w:p w14:paraId="7815632B" w14:textId="77777777" w:rsidR="00180BE7" w:rsidRPr="0070710D" w:rsidRDefault="00180BE7" w:rsidP="0070710D">
            <w:pPr>
              <w:pStyle w:val="Tablehead"/>
              <w:rPr>
                <w:lang w:val="es-ES_tradnl"/>
              </w:rPr>
            </w:pPr>
            <w:r w:rsidRPr="0070710D">
              <w:rPr>
                <w:lang w:val="es-ES_tradnl"/>
              </w:rPr>
              <w:t>Cuestión UIT-R</w:t>
            </w:r>
          </w:p>
        </w:tc>
        <w:tc>
          <w:tcPr>
            <w:tcW w:w="7747" w:type="dxa"/>
            <w:vAlign w:val="center"/>
            <w:hideMark/>
          </w:tcPr>
          <w:p w14:paraId="678A6C31" w14:textId="77777777" w:rsidR="00180BE7" w:rsidRPr="0070710D" w:rsidRDefault="00180BE7" w:rsidP="0070710D">
            <w:pPr>
              <w:pStyle w:val="Tablehead"/>
              <w:rPr>
                <w:lang w:val="es-ES_tradnl"/>
              </w:rPr>
            </w:pPr>
            <w:r w:rsidRPr="0070710D">
              <w:rPr>
                <w:lang w:val="es-ES_tradnl"/>
              </w:rPr>
              <w:t>Título</w:t>
            </w:r>
          </w:p>
        </w:tc>
      </w:tr>
      <w:tr w:rsidR="00180BE7" w:rsidRPr="00C428C4" w14:paraId="4EA6A390" w14:textId="77777777" w:rsidTr="007C7B85">
        <w:trPr>
          <w:cantSplit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3EA0" w14:textId="77777777" w:rsidR="00180BE7" w:rsidRPr="0070710D" w:rsidRDefault="00180BE7" w:rsidP="00C428C4">
            <w:pPr>
              <w:pStyle w:val="Tabletext"/>
              <w:jc w:val="center"/>
              <w:rPr>
                <w:lang w:val="es-ES_tradnl"/>
              </w:rPr>
            </w:pPr>
            <w:r w:rsidRPr="0070710D">
              <w:rPr>
                <w:lang w:val="es-ES_tradnl"/>
              </w:rPr>
              <w:t>244/4</w:t>
            </w:r>
          </w:p>
        </w:tc>
        <w:tc>
          <w:tcPr>
            <w:tcW w:w="7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38D8" w14:textId="20081B51" w:rsidR="00180BE7" w:rsidRPr="0070710D" w:rsidRDefault="00180BE7" w:rsidP="0070710D">
            <w:pPr>
              <w:pStyle w:val="Tabletext"/>
              <w:rPr>
                <w:lang w:val="es-ES_tradnl"/>
              </w:rPr>
            </w:pPr>
            <w:r w:rsidRPr="0070710D">
              <w:rPr>
                <w:lang w:val="es-ES_tradnl"/>
              </w:rPr>
              <w:t>Compartición entre los enlaces de conexión del servicio móvil por satélite (no geoestacionario) en la banda 5</w:t>
            </w:r>
            <w:r w:rsidR="0070710D">
              <w:rPr>
                <w:lang w:val="es-ES_tradnl"/>
              </w:rPr>
              <w:t> </w:t>
            </w:r>
            <w:r w:rsidRPr="0070710D">
              <w:rPr>
                <w:lang w:val="es-ES_tradnl"/>
              </w:rPr>
              <w:t>091-5</w:t>
            </w:r>
            <w:r w:rsidR="0070710D">
              <w:rPr>
                <w:lang w:val="es-ES_tradnl"/>
              </w:rPr>
              <w:t> </w:t>
            </w:r>
            <w:r w:rsidRPr="0070710D">
              <w:rPr>
                <w:lang w:val="es-ES_tradnl"/>
              </w:rPr>
              <w:t>250</w:t>
            </w:r>
            <w:r w:rsidR="0070710D">
              <w:rPr>
                <w:lang w:val="es-ES_tradnl"/>
              </w:rPr>
              <w:t> </w:t>
            </w:r>
            <w:r w:rsidRPr="0070710D">
              <w:rPr>
                <w:lang w:val="es-ES_tradnl"/>
              </w:rPr>
              <w:t>MHz y el servicio de radionavegación aeronáutica en la banda 5 000-5 250 MHz</w:t>
            </w:r>
          </w:p>
        </w:tc>
      </w:tr>
    </w:tbl>
    <w:p w14:paraId="52048694" w14:textId="77777777" w:rsidR="0070710D" w:rsidRPr="00C428C4" w:rsidRDefault="0070710D" w:rsidP="00411C49">
      <w:pPr>
        <w:pStyle w:val="Reasons"/>
        <w:rPr>
          <w:lang w:val="es-ES"/>
        </w:rPr>
      </w:pPr>
    </w:p>
    <w:p w14:paraId="12ABCF15" w14:textId="77777777" w:rsidR="0070710D" w:rsidRDefault="0070710D">
      <w:pPr>
        <w:jc w:val="center"/>
      </w:pPr>
      <w:r>
        <w:t>______________</w:t>
      </w:r>
    </w:p>
    <w:sectPr w:rsidR="0070710D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76E0" w14:textId="77777777" w:rsidR="00AA6F80" w:rsidRDefault="00AA6F80">
      <w:r>
        <w:separator/>
      </w:r>
    </w:p>
  </w:endnote>
  <w:endnote w:type="continuationSeparator" w:id="0">
    <w:p w14:paraId="099D8D78" w14:textId="77777777" w:rsidR="00AA6F80" w:rsidRDefault="00A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90FE" w14:textId="77777777" w:rsidR="00137226" w:rsidRPr="00C23C75" w:rsidRDefault="00137226" w:rsidP="00137226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>Unión Internacional de Telecomunicaciones • Place des Nations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proofErr w:type="spellStart"/>
      <w:r w:rsidRPr="00B83F72">
        <w:rPr>
          <w:rStyle w:val="Hyperlink"/>
          <w:sz w:val="19"/>
          <w:szCs w:val="19"/>
          <w:lang w:val="es-ES"/>
        </w:rPr>
        <w:t>itumail@itu.int</w:t>
      </w:r>
      <w:proofErr w:type="spellEnd"/>
    </w:hyperlink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proofErr w:type="spellStart"/>
      <w:r w:rsidRPr="00B83F72">
        <w:rPr>
          <w:rStyle w:val="Hyperlink"/>
          <w:sz w:val="19"/>
          <w:szCs w:val="19"/>
          <w:lang w:val="es-ES"/>
        </w:rPr>
        <w:t>www.itu.int</w:t>
      </w:r>
      <w:proofErr w:type="spellEnd"/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F61D" w14:textId="77777777" w:rsidR="00AA6F80" w:rsidRDefault="00AA6F80">
      <w:r>
        <w:t>____________________</w:t>
      </w:r>
    </w:p>
  </w:footnote>
  <w:footnote w:type="continuationSeparator" w:id="0">
    <w:p w14:paraId="76D2BE98" w14:textId="77777777" w:rsidR="00AA6F80" w:rsidRDefault="00AA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8F1E" w14:textId="79EBD0E7" w:rsidR="00E915AF" w:rsidRPr="00D239B4" w:rsidRDefault="00D97EF5" w:rsidP="00C119B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35FEF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3172" w14:textId="113479AB" w:rsidR="00E915AF" w:rsidRPr="0070710D" w:rsidRDefault="0070710D" w:rsidP="00C119B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>
      <w:rPr>
        <w:rStyle w:val="PageNumber"/>
        <w:sz w:val="18"/>
        <w:szCs w:val="16"/>
      </w:rPr>
      <w:t>4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C07D41" w14:paraId="11FCBC14" w14:textId="77777777" w:rsidTr="00C07D41">
      <w:tc>
        <w:tcPr>
          <w:tcW w:w="4814" w:type="dxa"/>
          <w:hideMark/>
        </w:tcPr>
        <w:p w14:paraId="4A033257" w14:textId="0340C8B1" w:rsidR="00C07D41" w:rsidRDefault="00C07D41" w:rsidP="00C07D41">
          <w:pPr>
            <w:pStyle w:val="Header"/>
            <w:spacing w:line="360" w:lineRule="auto"/>
          </w:pPr>
          <w:r>
            <w:rPr>
              <w:noProof/>
              <w:lang w:val="en-GB" w:eastAsia="en-GB"/>
            </w:rPr>
            <w:drawing>
              <wp:inline distT="0" distB="0" distL="0" distR="0" wp14:anchorId="7200B126" wp14:editId="4004626D">
                <wp:extent cx="762000" cy="762000"/>
                <wp:effectExtent l="0" t="0" r="0" b="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hideMark/>
        </w:tcPr>
        <w:p w14:paraId="77AF0FC4" w14:textId="79CE6A14" w:rsidR="00C07D41" w:rsidRDefault="00C07D41" w:rsidP="00C07D41">
          <w:pPr>
            <w:pStyle w:val="Header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7EC86930" wp14:editId="6978543D">
                <wp:extent cx="2938780" cy="723186"/>
                <wp:effectExtent l="0" t="0" r="0" b="127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9CA284" w14:textId="77777777" w:rsidR="00E915AF" w:rsidRPr="001B3D4D" w:rsidRDefault="00E915AF" w:rsidP="001B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624578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52780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AA6F8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37226"/>
    <w:rsid w:val="00144DFB"/>
    <w:rsid w:val="00180BE7"/>
    <w:rsid w:val="00187CA3"/>
    <w:rsid w:val="00195EB7"/>
    <w:rsid w:val="00196710"/>
    <w:rsid w:val="00196770"/>
    <w:rsid w:val="00197324"/>
    <w:rsid w:val="001B351B"/>
    <w:rsid w:val="001B3D4D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7BE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E9F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0710D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A6F80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07D41"/>
    <w:rsid w:val="00C119B3"/>
    <w:rsid w:val="00C16FD2"/>
    <w:rsid w:val="00C428C4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D53E2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8FD9F4"/>
  <w15:docId w15:val="{B87CE72B-203A-4005-A13A-DA23080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1B3D4D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rsid w:val="00180BE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180BE7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180BE7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80BE7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180BE7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180BE7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180BE7"/>
    <w:rPr>
      <w:sz w:val="24"/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rsid w:val="00180BE7"/>
    <w:rPr>
      <w:i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180B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180BE7"/>
    <w:rPr>
      <w:color w:val="800080" w:themeColor="followedHyperlink"/>
      <w:u w:val="single"/>
    </w:rPr>
  </w:style>
  <w:style w:type="paragraph" w:customStyle="1" w:styleId="wu">
    <w:name w:val="wu"/>
    <w:basedOn w:val="QuestionNoBR"/>
    <w:rsid w:val="00180BE7"/>
  </w:style>
  <w:style w:type="paragraph" w:styleId="Revision">
    <w:name w:val="Revision"/>
    <w:hidden/>
    <w:uiPriority w:val="99"/>
    <w:semiHidden/>
    <w:rsid w:val="00180BE7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QUE-SG04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9-SG04-C-0094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9-SG04-C-0080/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60CA-1C68-4640-902D-DE25967C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1113</Words>
  <Characters>7093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8190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Fernandez Jimenez, Virginia</cp:lastModifiedBy>
  <cp:revision>5</cp:revision>
  <cp:lastPrinted>2023-07-12T11:41:00Z</cp:lastPrinted>
  <dcterms:created xsi:type="dcterms:W3CDTF">2023-07-12T11:33:00Z</dcterms:created>
  <dcterms:modified xsi:type="dcterms:W3CDTF">2023-07-12T12:34:00Z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