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2E4DC838" w:rsidR="00E53DCE" w:rsidRPr="00334544" w:rsidRDefault="00BA539B" w:rsidP="006160CB">
            <w:pPr>
              <w:spacing w:before="0"/>
              <w:jc w:val="left"/>
              <w:rPr>
                <w:b/>
                <w:bCs/>
                <w:szCs w:val="24"/>
                <w:lang w:val="fr-CH"/>
              </w:rPr>
            </w:pPr>
            <w:r w:rsidRPr="0082708E">
              <w:rPr>
                <w:b/>
                <w:bCs/>
                <w:szCs w:val="24"/>
                <w:lang w:val="fr-CH"/>
              </w:rPr>
              <w:t>CACE/</w:t>
            </w:r>
            <w:r w:rsidR="007639BD" w:rsidRPr="0082708E">
              <w:rPr>
                <w:b/>
                <w:bCs/>
                <w:szCs w:val="24"/>
                <w:lang w:val="fr-CH"/>
              </w:rPr>
              <w:t>1081</w:t>
            </w:r>
          </w:p>
        </w:tc>
        <w:tc>
          <w:tcPr>
            <w:tcW w:w="2835" w:type="dxa"/>
            <w:shd w:val="clear" w:color="auto" w:fill="auto"/>
          </w:tcPr>
          <w:p w14:paraId="65C3D9EF" w14:textId="27BA9005"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w:t>
            </w:r>
            <w:r w:rsidR="007639BD">
              <w:rPr>
                <w:szCs w:val="24"/>
                <w:lang w:eastAsia="zh-CN"/>
              </w:rPr>
              <w:t>3</w:t>
            </w:r>
            <w:r w:rsidRPr="00BA539B">
              <w:rPr>
                <w:rFonts w:hint="eastAsia"/>
                <w:szCs w:val="24"/>
                <w:lang w:eastAsia="zh-CN"/>
              </w:rPr>
              <w:t>年</w:t>
            </w:r>
            <w:r w:rsidR="007639BD">
              <w:rPr>
                <w:szCs w:val="24"/>
                <w:lang w:eastAsia="zh-CN"/>
              </w:rPr>
              <w:t>10</w:t>
            </w:r>
            <w:r w:rsidRPr="00BA539B">
              <w:rPr>
                <w:rFonts w:hint="eastAsia"/>
                <w:szCs w:val="24"/>
                <w:lang w:eastAsia="zh-CN"/>
              </w:rPr>
              <w:t>月</w:t>
            </w:r>
            <w:r w:rsidR="007639BD">
              <w:rPr>
                <w:szCs w:val="24"/>
                <w:lang w:eastAsia="zh-CN"/>
              </w:rPr>
              <w:t>1</w:t>
            </w:r>
            <w:r w:rsidR="00937A8E">
              <w:rPr>
                <w:szCs w:val="24"/>
                <w:lang w:eastAsia="zh-CN"/>
              </w:rPr>
              <w:t>2</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1910E817" w:rsidR="00E53DCE" w:rsidRPr="00334544" w:rsidRDefault="009917D0" w:rsidP="00405FE7">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致国际电联各成员国主管部门、无线电通信部门成员、参加无线电通信第</w:t>
            </w:r>
            <w:r w:rsidR="007639BD">
              <w:rPr>
                <w:rFonts w:asciiTheme="minorHAnsi" w:eastAsia="SimSun" w:hAnsiTheme="minorHAnsi" w:cstheme="minorHAnsi"/>
                <w:b/>
                <w:bCs/>
                <w:szCs w:val="24"/>
                <w:lang w:eastAsia="zh-CN"/>
              </w:rPr>
              <w:t>5</w:t>
            </w:r>
            <w:r w:rsidRPr="009917D0">
              <w:rPr>
                <w:rFonts w:asciiTheme="minorHAnsi" w:eastAsia="SimSun" w:hAnsiTheme="minorHAnsi" w:cstheme="minorHAnsi" w:hint="eastAsia"/>
                <w:b/>
                <w:bCs/>
                <w:szCs w:val="24"/>
                <w:lang w:eastAsia="zh-CN"/>
              </w:rPr>
              <w:t>研究组工作的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学术成员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7AA8B847" w14:textId="6F5C87B5" w:rsidR="009917D0" w:rsidRPr="00F1692B" w:rsidRDefault="009917D0" w:rsidP="009917D0">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7639BD" w:rsidRPr="007639BD">
              <w:rPr>
                <w:rFonts w:eastAsia="SimSun" w:hint="eastAsia"/>
                <w:b/>
                <w:bCs/>
                <w:szCs w:val="24"/>
                <w:lang w:eastAsia="zh-CN"/>
              </w:rPr>
              <w:t>5</w:t>
            </w:r>
            <w:r w:rsidRPr="00F1692B">
              <w:rPr>
                <w:rFonts w:eastAsia="SimSun" w:hint="eastAsia"/>
                <w:b/>
                <w:bCs/>
                <w:szCs w:val="24"/>
                <w:lang w:eastAsia="zh-CN"/>
              </w:rPr>
              <w:t>研究组</w:t>
            </w:r>
            <w:r w:rsidR="007639BD">
              <w:rPr>
                <w:rFonts w:eastAsia="SimSun" w:hint="eastAsia"/>
                <w:b/>
                <w:bCs/>
                <w:szCs w:val="24"/>
                <w:lang w:eastAsia="zh-CN"/>
              </w:rPr>
              <w:t>（</w:t>
            </w:r>
            <w:r w:rsidR="007639BD" w:rsidRPr="007639BD">
              <w:rPr>
                <w:rFonts w:eastAsia="SimSun" w:hint="eastAsia"/>
                <w:b/>
                <w:bCs/>
                <w:szCs w:val="24"/>
                <w:lang w:eastAsia="zh-CN"/>
              </w:rPr>
              <w:t>地面业务</w:t>
            </w:r>
            <w:r w:rsidR="007639BD">
              <w:rPr>
                <w:rFonts w:eastAsia="SimSun" w:hint="eastAsia"/>
                <w:b/>
                <w:bCs/>
                <w:szCs w:val="24"/>
                <w:lang w:eastAsia="zh-CN"/>
              </w:rPr>
              <w:t>）</w:t>
            </w:r>
          </w:p>
          <w:p w14:paraId="35B2824A" w14:textId="4C873E07" w:rsidR="009917D0" w:rsidRPr="00F1692B" w:rsidRDefault="009917D0" w:rsidP="009917D0">
            <w:pPr>
              <w:tabs>
                <w:tab w:val="clear" w:pos="794"/>
                <w:tab w:val="clear" w:pos="1588"/>
                <w:tab w:val="left" w:pos="368"/>
                <w:tab w:val="left" w:pos="1560"/>
              </w:tabs>
              <w:spacing w:before="80"/>
              <w:rPr>
                <w:rFonts w:eastAsia="SimSun"/>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建议批准</w:t>
            </w:r>
            <w:r w:rsidR="007639BD">
              <w:rPr>
                <w:rFonts w:eastAsia="SimSun" w:hint="eastAsia"/>
                <w:b/>
                <w:bCs/>
                <w:szCs w:val="24"/>
                <w:lang w:eastAsia="zh-CN"/>
              </w:rPr>
              <w:t>1</w:t>
            </w:r>
            <w:r>
              <w:rPr>
                <w:rFonts w:eastAsia="SimSun" w:hint="eastAsia"/>
                <w:b/>
                <w:bCs/>
                <w:szCs w:val="24"/>
                <w:lang w:eastAsia="zh-CN"/>
              </w:rPr>
              <w:t>项</w:t>
            </w:r>
            <w:r w:rsidRPr="00F1692B">
              <w:rPr>
                <w:rFonts w:eastAsia="SimSun" w:hint="eastAsia"/>
                <w:b/>
                <w:bCs/>
                <w:szCs w:val="24"/>
                <w:lang w:eastAsia="zh-CN"/>
              </w:rPr>
              <w:t>ITU-R</w:t>
            </w:r>
            <w:r w:rsidRPr="00F1692B">
              <w:rPr>
                <w:rFonts w:eastAsia="SimSun" w:hint="eastAsia"/>
                <w:b/>
                <w:bCs/>
                <w:szCs w:val="24"/>
                <w:lang w:eastAsia="zh-CN"/>
              </w:rPr>
              <w:t>新</w:t>
            </w:r>
            <w:r>
              <w:rPr>
                <w:rFonts w:eastAsia="SimSun" w:hint="eastAsia"/>
                <w:b/>
                <w:bCs/>
                <w:szCs w:val="24"/>
                <w:lang w:eastAsia="zh-CN"/>
              </w:rPr>
              <w:t>的</w:t>
            </w:r>
            <w:r w:rsidRPr="00F1692B">
              <w:rPr>
                <w:rFonts w:eastAsia="SimSun" w:hint="eastAsia"/>
                <w:b/>
                <w:bCs/>
                <w:szCs w:val="24"/>
                <w:lang w:eastAsia="zh-CN"/>
              </w:rPr>
              <w:t>和</w:t>
            </w:r>
            <w:r w:rsidR="00937A8E">
              <w:rPr>
                <w:rFonts w:eastAsia="SimSun"/>
                <w:b/>
                <w:bCs/>
                <w:szCs w:val="24"/>
                <w:lang w:eastAsia="zh-CN"/>
              </w:rPr>
              <w:t>6</w:t>
            </w:r>
            <w:r>
              <w:rPr>
                <w:rFonts w:eastAsia="SimSun" w:hint="eastAsia"/>
                <w:b/>
                <w:bCs/>
                <w:szCs w:val="24"/>
                <w:lang w:eastAsia="zh-CN"/>
              </w:rPr>
              <w:t>项经</w:t>
            </w:r>
            <w:r w:rsidRPr="00F1692B">
              <w:rPr>
                <w:rFonts w:eastAsia="SimSun" w:hint="eastAsia"/>
                <w:b/>
                <w:bCs/>
                <w:szCs w:val="24"/>
                <w:lang w:eastAsia="zh-CN"/>
              </w:rPr>
              <w:t>修订</w:t>
            </w:r>
            <w:r>
              <w:rPr>
                <w:rFonts w:eastAsia="SimSun" w:hint="eastAsia"/>
                <w:b/>
                <w:bCs/>
                <w:szCs w:val="24"/>
                <w:lang w:eastAsia="zh-CN"/>
              </w:rPr>
              <w:t>的</w:t>
            </w:r>
            <w:r w:rsidRPr="00F1692B">
              <w:rPr>
                <w:rFonts w:eastAsia="SimSun" w:hint="eastAsia"/>
                <w:b/>
                <w:bCs/>
                <w:szCs w:val="24"/>
                <w:lang w:eastAsia="zh-CN"/>
              </w:rPr>
              <w:t>ITU-R</w:t>
            </w:r>
            <w:r w:rsidRPr="00F1692B">
              <w:rPr>
                <w:rFonts w:eastAsia="SimSun" w:hint="eastAsia"/>
                <w:b/>
                <w:bCs/>
                <w:szCs w:val="24"/>
                <w:lang w:eastAsia="zh-CN"/>
              </w:rPr>
              <w:t>课题草案</w:t>
            </w:r>
          </w:p>
          <w:p w14:paraId="4BCAFB96" w14:textId="21593ACF" w:rsidR="00E53DCE" w:rsidRPr="00334544" w:rsidRDefault="009917D0" w:rsidP="009917D0">
            <w:pPr>
              <w:tabs>
                <w:tab w:val="clear" w:pos="794"/>
                <w:tab w:val="clear" w:pos="1588"/>
                <w:tab w:val="left" w:pos="351"/>
                <w:tab w:val="left" w:pos="1560"/>
              </w:tabs>
              <w:spacing w:before="120" w:after="120"/>
              <w:rPr>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建议废止</w:t>
            </w:r>
            <w:r w:rsidR="007639BD">
              <w:rPr>
                <w:rFonts w:eastAsia="SimSun" w:hint="eastAsia"/>
                <w:b/>
                <w:bCs/>
                <w:szCs w:val="24"/>
                <w:lang w:eastAsia="zh-CN"/>
              </w:rPr>
              <w:t>2</w:t>
            </w:r>
            <w:r w:rsidRPr="00F1692B">
              <w:rPr>
                <w:rFonts w:eastAsia="SimSun" w:hint="eastAsia"/>
                <w:b/>
                <w:bCs/>
                <w:szCs w:val="24"/>
                <w:lang w:eastAsia="zh-CN"/>
              </w:rPr>
              <w:t>项</w:t>
            </w:r>
            <w:r w:rsidRPr="00F1692B">
              <w:rPr>
                <w:rFonts w:eastAsia="SimSun" w:hint="eastAsia"/>
                <w:b/>
                <w:bCs/>
                <w:szCs w:val="24"/>
                <w:lang w:eastAsia="zh-CN"/>
              </w:rPr>
              <w:t>ITU-R</w:t>
            </w:r>
            <w:r w:rsidRPr="00F1692B">
              <w:rPr>
                <w:rFonts w:eastAsia="SimSun" w:hint="eastAsia"/>
                <w:b/>
                <w:bCs/>
                <w:szCs w:val="24"/>
                <w:lang w:eastAsia="zh-CN"/>
              </w:rPr>
              <w:t>课题</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bl>
    <w:p w14:paraId="259C6032" w14:textId="7E05DCE4" w:rsidR="009917D0" w:rsidRPr="0082708E" w:rsidRDefault="009917D0" w:rsidP="009917D0">
      <w:pPr>
        <w:spacing w:before="240" w:after="120"/>
        <w:ind w:firstLineChars="200" w:firstLine="480"/>
        <w:rPr>
          <w:rFonts w:asciiTheme="minorHAnsi" w:hAnsiTheme="minorHAnsi" w:cstheme="minorHAnsi"/>
          <w:szCs w:val="24"/>
          <w:lang w:eastAsia="zh-CN"/>
        </w:rPr>
      </w:pPr>
      <w:r w:rsidRPr="0082708E">
        <w:rPr>
          <w:rFonts w:asciiTheme="minorHAnsi" w:hAnsiTheme="minorHAnsi" w:cstheme="minorHAnsi"/>
          <w:szCs w:val="24"/>
          <w:lang w:eastAsia="zh-CN"/>
        </w:rPr>
        <w:t>无线电通信第</w:t>
      </w:r>
      <w:r w:rsidR="007639BD" w:rsidRPr="0082708E">
        <w:rPr>
          <w:rFonts w:asciiTheme="minorHAnsi" w:hAnsiTheme="minorHAnsi" w:cstheme="minorHAnsi"/>
          <w:szCs w:val="24"/>
          <w:lang w:eastAsia="zh-CN"/>
        </w:rPr>
        <w:t>5</w:t>
      </w:r>
      <w:r w:rsidRPr="0082708E">
        <w:rPr>
          <w:rFonts w:asciiTheme="minorHAnsi" w:hAnsiTheme="minorHAnsi" w:cstheme="minorHAnsi"/>
          <w:szCs w:val="24"/>
          <w:lang w:eastAsia="zh-CN"/>
        </w:rPr>
        <w:t>研究组在</w:t>
      </w:r>
      <w:r w:rsidRPr="0082708E">
        <w:rPr>
          <w:rFonts w:asciiTheme="minorHAnsi" w:hAnsiTheme="minorHAnsi" w:cstheme="minorHAnsi"/>
          <w:szCs w:val="24"/>
          <w:lang w:eastAsia="zh-CN"/>
        </w:rPr>
        <w:t>20</w:t>
      </w:r>
      <w:r w:rsidR="007639BD" w:rsidRPr="00B209B5">
        <w:rPr>
          <w:rFonts w:asciiTheme="minorHAnsi" w:hAnsiTheme="minorHAnsi" w:cstheme="minorHAnsi"/>
          <w:szCs w:val="24"/>
          <w:lang w:eastAsia="zh-CN"/>
        </w:rPr>
        <w:t>23</w:t>
      </w:r>
      <w:r w:rsidRPr="0082708E">
        <w:rPr>
          <w:rFonts w:asciiTheme="minorHAnsi" w:hAnsiTheme="minorHAnsi" w:cstheme="minorHAnsi"/>
          <w:szCs w:val="24"/>
          <w:lang w:eastAsia="zh-CN"/>
        </w:rPr>
        <w:t>年</w:t>
      </w:r>
      <w:r w:rsidR="007639BD" w:rsidRPr="0082708E">
        <w:rPr>
          <w:rFonts w:asciiTheme="minorHAnsi" w:hAnsiTheme="minorHAnsi" w:cstheme="minorHAnsi"/>
          <w:szCs w:val="24"/>
          <w:lang w:eastAsia="zh-CN"/>
        </w:rPr>
        <w:t>9</w:t>
      </w:r>
      <w:r w:rsidRPr="0082708E">
        <w:rPr>
          <w:rFonts w:asciiTheme="minorHAnsi" w:hAnsiTheme="minorHAnsi" w:cstheme="minorHAnsi"/>
          <w:szCs w:val="24"/>
          <w:lang w:eastAsia="zh-CN"/>
        </w:rPr>
        <w:t>月</w:t>
      </w:r>
      <w:r w:rsidR="007639BD" w:rsidRPr="0082708E">
        <w:rPr>
          <w:rFonts w:asciiTheme="minorHAnsi" w:hAnsiTheme="minorHAnsi" w:cstheme="minorHAnsi"/>
          <w:szCs w:val="24"/>
          <w:lang w:eastAsia="zh-CN"/>
        </w:rPr>
        <w:t>25</w:t>
      </w:r>
      <w:r w:rsidRPr="0082708E">
        <w:rPr>
          <w:rFonts w:asciiTheme="minorHAnsi" w:hAnsiTheme="minorHAnsi" w:cstheme="minorHAnsi"/>
          <w:szCs w:val="24"/>
          <w:lang w:eastAsia="zh-CN"/>
        </w:rPr>
        <w:t>至</w:t>
      </w:r>
      <w:r w:rsidR="007639BD" w:rsidRPr="0082708E">
        <w:rPr>
          <w:rFonts w:asciiTheme="minorHAnsi" w:hAnsiTheme="minorHAnsi" w:cstheme="minorHAnsi"/>
          <w:szCs w:val="24"/>
          <w:lang w:eastAsia="zh-CN"/>
        </w:rPr>
        <w:t>26</w:t>
      </w:r>
      <w:r w:rsidRPr="0082708E">
        <w:rPr>
          <w:rFonts w:asciiTheme="minorHAnsi" w:hAnsiTheme="minorHAnsi" w:cstheme="minorHAnsi"/>
          <w:szCs w:val="24"/>
          <w:lang w:eastAsia="zh-CN"/>
        </w:rPr>
        <w:t>日举行的会议上，根据</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第</w:t>
      </w:r>
      <w:r w:rsidRPr="0082708E">
        <w:rPr>
          <w:rFonts w:asciiTheme="minorHAnsi" w:hAnsiTheme="minorHAnsi" w:cstheme="minorHAnsi"/>
          <w:szCs w:val="24"/>
          <w:lang w:eastAsia="zh-CN"/>
        </w:rPr>
        <w:t>1-8</w:t>
      </w:r>
      <w:r w:rsidRPr="0082708E">
        <w:rPr>
          <w:rFonts w:asciiTheme="minorHAnsi" w:hAnsiTheme="minorHAnsi" w:cstheme="minorHAnsi"/>
          <w:szCs w:val="24"/>
          <w:lang w:eastAsia="zh-CN"/>
        </w:rPr>
        <w:t>号决议（</w:t>
      </w:r>
      <w:r w:rsidRPr="0082708E">
        <w:rPr>
          <w:rFonts w:asciiTheme="minorHAnsi" w:hAnsiTheme="minorHAnsi" w:cstheme="minorHAnsi"/>
          <w:szCs w:val="24"/>
          <w:lang w:eastAsia="zh-CN"/>
        </w:rPr>
        <w:t>A2.5.2.2</w:t>
      </w:r>
      <w:r w:rsidRPr="0082708E">
        <w:rPr>
          <w:rFonts w:asciiTheme="minorHAnsi" w:hAnsiTheme="minorHAnsi" w:cstheme="minorHAnsi"/>
          <w:szCs w:val="24"/>
          <w:lang w:eastAsia="zh-CN"/>
        </w:rPr>
        <w:t>段）通过了</w:t>
      </w:r>
      <w:r w:rsidR="007639BD" w:rsidRPr="0082708E">
        <w:rPr>
          <w:rFonts w:asciiTheme="minorHAnsi" w:hAnsiTheme="minorHAnsi" w:cstheme="minorHAnsi"/>
          <w:szCs w:val="24"/>
          <w:lang w:eastAsia="zh-CN"/>
        </w:rPr>
        <w:t>1</w:t>
      </w:r>
      <w:r w:rsidRPr="0082708E">
        <w:rPr>
          <w:rFonts w:asciiTheme="minorHAnsi" w:hAnsiTheme="minorHAnsi" w:cstheme="minorHAnsi"/>
          <w:szCs w:val="24"/>
          <w:lang w:eastAsia="zh-CN"/>
        </w:rPr>
        <w:t>项</w:t>
      </w:r>
      <w:r w:rsidRPr="0082708E">
        <w:rPr>
          <w:rFonts w:asciiTheme="minorHAnsi" w:eastAsia="SimSun" w:hAnsiTheme="minorHAnsi" w:cstheme="minorHAnsi"/>
          <w:szCs w:val="24"/>
          <w:lang w:eastAsia="zh-CN"/>
        </w:rPr>
        <w:t>新的和</w:t>
      </w:r>
      <w:r w:rsidR="00937A8E" w:rsidRPr="0082708E">
        <w:rPr>
          <w:rFonts w:asciiTheme="minorHAnsi" w:eastAsia="SimSun" w:hAnsiTheme="minorHAnsi" w:cstheme="minorHAnsi"/>
          <w:szCs w:val="24"/>
          <w:lang w:eastAsia="zh-CN"/>
        </w:rPr>
        <w:t>6</w:t>
      </w:r>
      <w:r w:rsidRPr="0082708E">
        <w:rPr>
          <w:rFonts w:asciiTheme="minorHAnsi" w:eastAsia="SimSun" w:hAnsiTheme="minorHAnsi" w:cstheme="minorHAnsi"/>
          <w:szCs w:val="24"/>
          <w:lang w:eastAsia="zh-CN"/>
        </w:rPr>
        <w:t>项经修订的</w:t>
      </w:r>
      <w:r w:rsidRPr="0082708E">
        <w:rPr>
          <w:rFonts w:asciiTheme="minorHAnsi" w:eastAsia="SimSun" w:hAnsiTheme="minorHAnsi" w:cstheme="minorHAnsi"/>
          <w:szCs w:val="24"/>
          <w:lang w:eastAsia="zh-CN"/>
        </w:rPr>
        <w:t>ITU-R</w:t>
      </w:r>
      <w:r w:rsidRPr="0082708E">
        <w:rPr>
          <w:rFonts w:asciiTheme="minorHAnsi" w:hAnsiTheme="minorHAnsi" w:cstheme="minorHAnsi"/>
          <w:szCs w:val="24"/>
          <w:lang w:eastAsia="zh-CN"/>
        </w:rPr>
        <w:t>课题草案，并同意应用</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第</w:t>
      </w:r>
      <w:r w:rsidRPr="0082708E">
        <w:rPr>
          <w:rFonts w:asciiTheme="minorHAnsi" w:hAnsiTheme="minorHAnsi" w:cstheme="minorHAnsi"/>
          <w:szCs w:val="24"/>
          <w:lang w:eastAsia="zh-CN"/>
        </w:rPr>
        <w:t>1-8</w:t>
      </w:r>
      <w:r w:rsidRPr="0082708E">
        <w:rPr>
          <w:rFonts w:asciiTheme="minorHAnsi" w:hAnsiTheme="minorHAnsi" w:cstheme="minorHAnsi"/>
          <w:szCs w:val="24"/>
          <w:lang w:eastAsia="zh-CN"/>
        </w:rPr>
        <w:t>号决议（见</w:t>
      </w:r>
      <w:r w:rsidRPr="0082708E">
        <w:rPr>
          <w:rFonts w:asciiTheme="minorHAnsi" w:hAnsiTheme="minorHAnsi" w:cstheme="minorHAnsi"/>
          <w:szCs w:val="24"/>
          <w:lang w:eastAsia="zh-CN"/>
        </w:rPr>
        <w:t>A2.5.2.3</w:t>
      </w:r>
      <w:r w:rsidRPr="0082708E">
        <w:rPr>
          <w:rFonts w:asciiTheme="minorHAnsi" w:hAnsiTheme="minorHAnsi" w:cstheme="minorHAnsi"/>
          <w:szCs w:val="24"/>
          <w:lang w:eastAsia="zh-CN"/>
        </w:rPr>
        <w:t>段）有关在两届无线电通信全会之间批准课题的程序。</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课题草案的案文后附于附件</w:t>
      </w:r>
      <w:r w:rsidRPr="0082708E">
        <w:rPr>
          <w:rFonts w:asciiTheme="minorHAnsi" w:hAnsiTheme="minorHAnsi" w:cstheme="minorHAnsi"/>
          <w:szCs w:val="24"/>
          <w:lang w:eastAsia="zh-CN"/>
        </w:rPr>
        <w:t>1</w:t>
      </w:r>
      <w:r w:rsidRPr="0082708E">
        <w:rPr>
          <w:rFonts w:asciiTheme="minorHAnsi" w:hAnsiTheme="minorHAnsi" w:cstheme="minorHAnsi"/>
          <w:szCs w:val="24"/>
          <w:lang w:eastAsia="zh-CN"/>
        </w:rPr>
        <w:t>至</w:t>
      </w:r>
      <w:r w:rsidR="00937A8E" w:rsidRPr="0082708E">
        <w:rPr>
          <w:rFonts w:asciiTheme="minorHAnsi" w:hAnsiTheme="minorHAnsi" w:cstheme="minorHAnsi"/>
          <w:szCs w:val="24"/>
          <w:lang w:eastAsia="zh-CN"/>
        </w:rPr>
        <w:t>7</w:t>
      </w:r>
      <w:r w:rsidRPr="0082708E">
        <w:rPr>
          <w:rFonts w:asciiTheme="minorHAnsi" w:hAnsiTheme="minorHAnsi" w:cstheme="minorHAnsi"/>
          <w:szCs w:val="24"/>
          <w:lang w:eastAsia="zh-CN"/>
        </w:rPr>
        <w:t>）供参考。请反对批准一课题草案的成员国向主任和研究组主席阐明反对原因。</w:t>
      </w:r>
    </w:p>
    <w:p w14:paraId="7B23377A" w14:textId="65B23E6A" w:rsidR="009917D0" w:rsidRPr="0082708E" w:rsidRDefault="009917D0" w:rsidP="009917D0">
      <w:pPr>
        <w:spacing w:after="120"/>
        <w:ind w:firstLineChars="200" w:firstLine="480"/>
        <w:rPr>
          <w:rFonts w:asciiTheme="minorHAnsi" w:hAnsiTheme="minorHAnsi" w:cstheme="minorHAnsi"/>
          <w:szCs w:val="24"/>
          <w:lang w:eastAsia="zh-CN"/>
        </w:rPr>
      </w:pPr>
      <w:r w:rsidRPr="0082708E">
        <w:rPr>
          <w:rFonts w:asciiTheme="minorHAnsi" w:hAnsiTheme="minorHAnsi" w:cstheme="minorHAnsi"/>
          <w:szCs w:val="24"/>
          <w:lang w:eastAsia="zh-CN"/>
        </w:rPr>
        <w:t>此外，该研究组建议根据</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第</w:t>
      </w:r>
      <w:r w:rsidRPr="0082708E">
        <w:rPr>
          <w:rFonts w:asciiTheme="minorHAnsi" w:hAnsiTheme="minorHAnsi" w:cstheme="minorHAnsi"/>
          <w:szCs w:val="24"/>
          <w:lang w:eastAsia="zh-CN"/>
        </w:rPr>
        <w:t>1-8</w:t>
      </w:r>
      <w:r w:rsidRPr="0082708E">
        <w:rPr>
          <w:rFonts w:asciiTheme="minorHAnsi" w:hAnsiTheme="minorHAnsi" w:cstheme="minorHAnsi"/>
          <w:szCs w:val="24"/>
          <w:lang w:eastAsia="zh-CN"/>
        </w:rPr>
        <w:t>号决议（</w:t>
      </w:r>
      <w:r w:rsidRPr="0082708E">
        <w:rPr>
          <w:rFonts w:asciiTheme="minorHAnsi" w:hAnsiTheme="minorHAnsi" w:cstheme="minorHAnsi"/>
          <w:szCs w:val="24"/>
          <w:lang w:eastAsia="zh-CN"/>
        </w:rPr>
        <w:t>A2.5.3</w:t>
      </w:r>
      <w:r w:rsidRPr="0082708E">
        <w:rPr>
          <w:rFonts w:asciiTheme="minorHAnsi" w:hAnsiTheme="minorHAnsi" w:cstheme="minorHAnsi"/>
          <w:szCs w:val="24"/>
          <w:lang w:eastAsia="zh-CN"/>
        </w:rPr>
        <w:t>段）废止</w:t>
      </w:r>
      <w:r w:rsidR="007639BD" w:rsidRPr="0082708E">
        <w:rPr>
          <w:rFonts w:asciiTheme="minorHAnsi" w:hAnsiTheme="minorHAnsi" w:cstheme="minorHAnsi" w:hint="eastAsia"/>
          <w:szCs w:val="24"/>
          <w:lang w:eastAsia="zh-CN"/>
        </w:rPr>
        <w:t>2</w:t>
      </w:r>
      <w:r w:rsidRPr="0082708E">
        <w:rPr>
          <w:rFonts w:asciiTheme="minorHAnsi" w:hAnsiTheme="minorHAnsi" w:cstheme="minorHAnsi"/>
          <w:szCs w:val="24"/>
          <w:lang w:eastAsia="zh-CN"/>
        </w:rPr>
        <w:t>项</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课题。建议废止的</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课题见附件</w:t>
      </w:r>
      <w:r w:rsidR="00937A8E" w:rsidRPr="0082708E">
        <w:rPr>
          <w:rFonts w:asciiTheme="minorHAnsi" w:hAnsiTheme="minorHAnsi" w:cstheme="minorHAnsi"/>
          <w:szCs w:val="24"/>
          <w:lang w:eastAsia="zh-CN"/>
        </w:rPr>
        <w:t>8</w:t>
      </w:r>
      <w:r w:rsidRPr="0082708E">
        <w:rPr>
          <w:rFonts w:asciiTheme="minorHAnsi" w:hAnsiTheme="minorHAnsi" w:cstheme="minorHAnsi"/>
          <w:szCs w:val="24"/>
          <w:lang w:eastAsia="zh-CN"/>
        </w:rPr>
        <w:t>。</w:t>
      </w:r>
      <w:proofErr w:type="gramStart"/>
      <w:r w:rsidRPr="0082708E">
        <w:rPr>
          <w:rFonts w:asciiTheme="minorHAnsi" w:hAnsiTheme="minorHAnsi" w:cstheme="minorHAnsi"/>
          <w:szCs w:val="24"/>
          <w:lang w:eastAsia="zh-CN"/>
        </w:rPr>
        <w:t>请反对</w:t>
      </w:r>
      <w:proofErr w:type="gramEnd"/>
      <w:r w:rsidRPr="0082708E">
        <w:rPr>
          <w:rFonts w:asciiTheme="minorHAnsi" w:hAnsiTheme="minorHAnsi" w:cstheme="minorHAnsi"/>
          <w:szCs w:val="24"/>
          <w:lang w:eastAsia="zh-CN"/>
        </w:rPr>
        <w:t>废止</w:t>
      </w:r>
      <w:proofErr w:type="gramStart"/>
      <w:r w:rsidRPr="0082708E">
        <w:rPr>
          <w:rFonts w:asciiTheme="minorHAnsi" w:hAnsiTheme="minorHAnsi" w:cstheme="minorHAnsi"/>
          <w:szCs w:val="24"/>
          <w:lang w:eastAsia="zh-CN"/>
        </w:rPr>
        <w:t>一</w:t>
      </w:r>
      <w:proofErr w:type="gramEnd"/>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课题的成员国向主任和研究组主席阐明反对原因。</w:t>
      </w:r>
    </w:p>
    <w:p w14:paraId="56350FB4" w14:textId="6B4AC094" w:rsidR="00BA539B" w:rsidRPr="0082708E" w:rsidRDefault="009917D0" w:rsidP="009917D0">
      <w:pPr>
        <w:tabs>
          <w:tab w:val="clear" w:pos="794"/>
          <w:tab w:val="left" w:pos="518"/>
        </w:tabs>
        <w:ind w:firstLineChars="200" w:firstLine="480"/>
        <w:rPr>
          <w:rFonts w:asciiTheme="minorHAnsi" w:hAnsiTheme="minorHAnsi" w:cstheme="minorHAnsi"/>
          <w:szCs w:val="24"/>
          <w:lang w:eastAsia="zh-CN"/>
        </w:rPr>
      </w:pPr>
      <w:r w:rsidRPr="0082708E">
        <w:rPr>
          <w:rFonts w:asciiTheme="minorHAnsi" w:hAnsiTheme="minorHAnsi" w:cstheme="minorHAnsi"/>
          <w:szCs w:val="24"/>
          <w:lang w:eastAsia="zh-CN"/>
        </w:rPr>
        <w:t>考虑到</w:t>
      </w:r>
      <w:r w:rsidRPr="0082708E">
        <w:rPr>
          <w:rFonts w:asciiTheme="minorHAnsi" w:hAnsiTheme="minorHAnsi" w:cstheme="minorHAnsi"/>
          <w:szCs w:val="24"/>
          <w:lang w:eastAsia="zh-CN"/>
        </w:rPr>
        <w:t>ITU-R</w:t>
      </w:r>
      <w:r w:rsidRPr="0082708E">
        <w:rPr>
          <w:rFonts w:asciiTheme="minorHAnsi" w:hAnsiTheme="minorHAnsi" w:cstheme="minorHAnsi"/>
          <w:szCs w:val="24"/>
          <w:lang w:eastAsia="zh-CN"/>
        </w:rPr>
        <w:t>第</w:t>
      </w:r>
      <w:r w:rsidRPr="0082708E">
        <w:rPr>
          <w:rFonts w:asciiTheme="minorHAnsi" w:hAnsiTheme="minorHAnsi" w:cstheme="minorHAnsi"/>
          <w:szCs w:val="24"/>
          <w:lang w:eastAsia="zh-CN"/>
        </w:rPr>
        <w:t>1-</w:t>
      </w:r>
      <w:r w:rsidR="00E01E53" w:rsidRPr="0082708E">
        <w:rPr>
          <w:rFonts w:asciiTheme="minorHAnsi" w:hAnsiTheme="minorHAnsi" w:cstheme="minorHAnsi"/>
          <w:szCs w:val="24"/>
          <w:lang w:eastAsia="zh-CN"/>
        </w:rPr>
        <w:t>8</w:t>
      </w:r>
      <w:r w:rsidRPr="0082708E">
        <w:rPr>
          <w:rFonts w:asciiTheme="minorHAnsi" w:hAnsiTheme="minorHAnsi" w:cstheme="minorHAnsi"/>
          <w:szCs w:val="24"/>
          <w:lang w:eastAsia="zh-CN"/>
        </w:rPr>
        <w:t>号决议</w:t>
      </w:r>
      <w:r w:rsidRPr="0082708E">
        <w:rPr>
          <w:rFonts w:asciiTheme="minorHAnsi" w:hAnsiTheme="minorHAnsi" w:cstheme="minorHAnsi"/>
          <w:szCs w:val="24"/>
        </w:rPr>
        <w:t>A2.5.2.</w:t>
      </w:r>
      <w:r w:rsidRPr="0082708E">
        <w:rPr>
          <w:rFonts w:asciiTheme="minorHAnsi" w:hAnsiTheme="minorHAnsi" w:cstheme="minorHAnsi"/>
          <w:szCs w:val="24"/>
          <w:lang w:eastAsia="zh-CN"/>
        </w:rPr>
        <w:t>3</w:t>
      </w:r>
      <w:r w:rsidRPr="0082708E">
        <w:rPr>
          <w:rFonts w:asciiTheme="minorHAnsi" w:hAnsiTheme="minorHAnsi" w:cstheme="minorHAnsi"/>
          <w:szCs w:val="24"/>
          <w:lang w:eastAsia="zh-CN"/>
        </w:rPr>
        <w:t>段的规定，请各成员国在</w:t>
      </w:r>
      <w:r w:rsidRPr="0082708E">
        <w:rPr>
          <w:rFonts w:asciiTheme="minorHAnsi" w:hAnsiTheme="minorHAnsi" w:cstheme="minorHAnsi"/>
          <w:szCs w:val="24"/>
          <w:u w:val="single"/>
        </w:rPr>
        <w:t>20</w:t>
      </w:r>
      <w:r w:rsidR="007639BD" w:rsidRPr="0082708E">
        <w:rPr>
          <w:rFonts w:asciiTheme="minorHAnsi" w:hAnsiTheme="minorHAnsi" w:cstheme="minorHAnsi"/>
          <w:szCs w:val="24"/>
          <w:u w:val="single"/>
        </w:rPr>
        <w:t>23</w:t>
      </w:r>
      <w:r w:rsidRPr="0082708E">
        <w:rPr>
          <w:rFonts w:asciiTheme="minorHAnsi" w:hAnsiTheme="minorHAnsi" w:cstheme="minorHAnsi"/>
          <w:szCs w:val="24"/>
          <w:u w:val="single"/>
          <w:lang w:eastAsia="zh-CN"/>
        </w:rPr>
        <w:t>年</w:t>
      </w:r>
      <w:r w:rsidR="007639BD" w:rsidRPr="0082708E">
        <w:rPr>
          <w:rFonts w:asciiTheme="minorHAnsi" w:hAnsiTheme="minorHAnsi" w:cstheme="minorHAnsi"/>
          <w:szCs w:val="24"/>
          <w:u w:val="single"/>
          <w:lang w:eastAsia="zh-CN"/>
        </w:rPr>
        <w:t>12</w:t>
      </w:r>
      <w:r w:rsidRPr="0082708E">
        <w:rPr>
          <w:rFonts w:asciiTheme="minorHAnsi" w:hAnsiTheme="minorHAnsi" w:cstheme="minorHAnsi"/>
          <w:szCs w:val="24"/>
          <w:u w:val="single"/>
          <w:lang w:eastAsia="zh-CN"/>
        </w:rPr>
        <w:t>月</w:t>
      </w:r>
      <w:r w:rsidR="007639BD" w:rsidRPr="0082708E">
        <w:rPr>
          <w:rFonts w:asciiTheme="minorHAnsi" w:hAnsiTheme="minorHAnsi" w:cstheme="minorHAnsi"/>
          <w:szCs w:val="24"/>
          <w:u w:val="single"/>
          <w:lang w:eastAsia="zh-CN"/>
        </w:rPr>
        <w:t>1</w:t>
      </w:r>
      <w:r w:rsidR="00937A8E" w:rsidRPr="0082708E">
        <w:rPr>
          <w:rFonts w:asciiTheme="minorHAnsi" w:hAnsiTheme="minorHAnsi" w:cstheme="minorHAnsi"/>
          <w:szCs w:val="24"/>
          <w:u w:val="single"/>
          <w:lang w:eastAsia="zh-CN"/>
        </w:rPr>
        <w:t>2</w:t>
      </w:r>
      <w:r w:rsidRPr="0082708E">
        <w:rPr>
          <w:rFonts w:asciiTheme="minorHAnsi" w:hAnsiTheme="minorHAnsi" w:cstheme="minorHAnsi"/>
          <w:szCs w:val="24"/>
          <w:u w:val="single"/>
          <w:lang w:eastAsia="zh-CN"/>
        </w:rPr>
        <w:t>日</w:t>
      </w:r>
      <w:r w:rsidRPr="0082708E">
        <w:rPr>
          <w:rFonts w:asciiTheme="minorHAnsi" w:hAnsiTheme="minorHAnsi" w:cstheme="minorHAnsi"/>
          <w:szCs w:val="24"/>
          <w:lang w:eastAsia="zh-CN"/>
        </w:rPr>
        <w:t>前通知秘书处</w:t>
      </w:r>
      <w:r w:rsidRPr="0082708E">
        <w:rPr>
          <w:rFonts w:asciiTheme="minorHAnsi" w:hAnsiTheme="minorHAnsi" w:cstheme="minorHAnsi"/>
          <w:color w:val="0000FF"/>
          <w:szCs w:val="24"/>
          <w:u w:val="single"/>
          <w:lang w:eastAsia="zh-CN"/>
        </w:rPr>
        <w:t>(</w:t>
      </w:r>
      <w:hyperlink r:id="rId8" w:history="1">
        <w:r w:rsidRPr="0082708E">
          <w:rPr>
            <w:rStyle w:val="Hyperlink"/>
            <w:rFonts w:asciiTheme="minorHAnsi" w:hAnsiTheme="minorHAnsi" w:cstheme="minorHAnsi"/>
            <w:szCs w:val="24"/>
            <w:lang w:eastAsia="zh-CN"/>
          </w:rPr>
          <w:t>brsgd@itu.int</w:t>
        </w:r>
      </w:hyperlink>
      <w:r w:rsidRPr="0082708E">
        <w:rPr>
          <w:rFonts w:asciiTheme="minorHAnsi" w:hAnsiTheme="minorHAnsi" w:cstheme="minorHAnsi"/>
          <w:color w:val="0000FF"/>
          <w:szCs w:val="24"/>
          <w:u w:val="single"/>
          <w:lang w:eastAsia="zh-CN"/>
        </w:rPr>
        <w:t>)</w:t>
      </w:r>
      <w:r w:rsidRPr="0082708E">
        <w:rPr>
          <w:rFonts w:asciiTheme="minorHAnsi" w:hAnsiTheme="minorHAnsi" w:cstheme="minorHAnsi"/>
          <w:szCs w:val="24"/>
          <w:lang w:eastAsia="zh-CN"/>
        </w:rPr>
        <w:t>是否批准上述建议。</w:t>
      </w:r>
    </w:p>
    <w:p w14:paraId="50FF2790" w14:textId="2BC3AE7F" w:rsidR="00BA539B" w:rsidRPr="00BA539B" w:rsidRDefault="009917D0" w:rsidP="009917D0">
      <w:pPr>
        <w:ind w:firstLineChars="200" w:firstLine="480"/>
        <w:rPr>
          <w:lang w:eastAsia="zh-CN"/>
        </w:rPr>
      </w:pPr>
      <w:r w:rsidRPr="0082708E">
        <w:rPr>
          <w:rFonts w:hint="eastAsia"/>
          <w:lang w:eastAsia="zh-CN"/>
        </w:rPr>
        <w:t>在上述截止期限之后，将在一份行政通函中宣布此磋商的结果，并尽可能快地</w:t>
      </w:r>
      <w:r w:rsidRPr="009917D0">
        <w:rPr>
          <w:rFonts w:hint="eastAsia"/>
          <w:lang w:eastAsia="zh-CN"/>
        </w:rPr>
        <w:t>公布已经批准的课题（见</w:t>
      </w:r>
      <w:r w:rsidR="0017507F">
        <w:fldChar w:fldCharType="begin"/>
      </w:r>
      <w:r w:rsidR="0017507F">
        <w:instrText>HYPERLINK "http://www.itu.int/ITU-R/go/que-rsg5/en"</w:instrText>
      </w:r>
      <w:r w:rsidR="0017507F">
        <w:fldChar w:fldCharType="separate"/>
      </w:r>
      <w:r w:rsidR="007639BD" w:rsidRPr="00214B9D">
        <w:rPr>
          <w:rStyle w:val="Hyperlink"/>
        </w:rPr>
        <w:t>http://www.itu.int/ITU-R/go/que-rsg5/en</w:t>
      </w:r>
      <w:r w:rsidR="0017507F">
        <w:rPr>
          <w:rStyle w:val="Hyperlink"/>
        </w:rPr>
        <w:fldChar w:fldCharType="end"/>
      </w:r>
      <w:r w:rsidRPr="009917D0">
        <w:rPr>
          <w:rFonts w:hint="eastAsia"/>
          <w:lang w:eastAsia="zh-CN"/>
        </w:rPr>
        <w:t>）。</w:t>
      </w:r>
    </w:p>
    <w:p w14:paraId="7235CD97" w14:textId="77777777" w:rsidR="00BA539B" w:rsidRPr="00BA539B" w:rsidRDefault="00BA539B" w:rsidP="00BA539B">
      <w:pPr>
        <w:rPr>
          <w:lang w:eastAsia="zh-CN"/>
        </w:rPr>
      </w:pPr>
    </w:p>
    <w:p w14:paraId="151D071B" w14:textId="77777777" w:rsidR="00BA539B" w:rsidRPr="001F3529" w:rsidRDefault="00BA539B" w:rsidP="00BA539B">
      <w:pPr>
        <w:rPr>
          <w:lang w:eastAsia="zh-CN"/>
        </w:rPr>
      </w:pPr>
    </w:p>
    <w:p w14:paraId="15A643FE" w14:textId="455F5D6C" w:rsidR="00BA539B" w:rsidRPr="00BA539B" w:rsidRDefault="00BA539B" w:rsidP="00BA539B">
      <w:pPr>
        <w:jc w:val="left"/>
        <w:rPr>
          <w:lang w:eastAsia="zh-CN"/>
        </w:rPr>
      </w:pPr>
      <w:r w:rsidRPr="00BA539B">
        <w:rPr>
          <w:rFonts w:hint="eastAsia"/>
          <w:lang w:eastAsia="zh-CN"/>
        </w:rPr>
        <w:t>主任</w:t>
      </w:r>
      <w:r w:rsidRPr="00BA539B">
        <w:rPr>
          <w:lang w:eastAsia="zh-CN"/>
        </w:rPr>
        <w:br/>
      </w:r>
      <w:r w:rsidRPr="00BA539B">
        <w:rPr>
          <w:lang w:eastAsia="zh-CN"/>
        </w:rPr>
        <w:t>马里奥</w:t>
      </w:r>
      <w:r w:rsidR="00B850AE">
        <w:rPr>
          <w:rFonts w:hint="eastAsia"/>
          <w:lang w:eastAsia="zh-CN"/>
        </w:rPr>
        <w:t>·</w:t>
      </w:r>
      <w:r w:rsidRPr="00BA539B">
        <w:rPr>
          <w:lang w:eastAsia="zh-CN"/>
        </w:rPr>
        <w:t>马尼维</w:t>
      </w:r>
      <w:r w:rsidRPr="00BA539B">
        <w:rPr>
          <w:rFonts w:hint="eastAsia"/>
          <w:lang w:eastAsia="zh-CN"/>
        </w:rPr>
        <w:t>奇</w:t>
      </w:r>
    </w:p>
    <w:p w14:paraId="268B2F0E" w14:textId="77777777" w:rsidR="00BA539B" w:rsidRDefault="00BA539B" w:rsidP="00BA539B">
      <w:pPr>
        <w:jc w:val="left"/>
        <w:rPr>
          <w:lang w:eastAsia="zh-CN"/>
        </w:rPr>
      </w:pPr>
    </w:p>
    <w:p w14:paraId="6DCF6926" w14:textId="77777777" w:rsidR="0004083D" w:rsidRPr="00BA539B" w:rsidRDefault="0004083D" w:rsidP="00BA539B">
      <w:pPr>
        <w:jc w:val="left"/>
        <w:rPr>
          <w:lang w:eastAsia="zh-CN"/>
        </w:rPr>
      </w:pPr>
    </w:p>
    <w:p w14:paraId="44990660" w14:textId="5BFB98A5" w:rsidR="00BA539B" w:rsidRDefault="00BA539B" w:rsidP="00BA539B">
      <w:pPr>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937A8E">
        <w:rPr>
          <w:rFonts w:eastAsia="SimSun"/>
          <w:lang w:eastAsia="zh-CN"/>
        </w:rPr>
        <w:t>8</w:t>
      </w:r>
      <w:r w:rsidRPr="00BA539B">
        <w:rPr>
          <w:rFonts w:eastAsia="SimSun" w:hint="eastAsia"/>
          <w:lang w:eastAsia="zh-CN"/>
        </w:rPr>
        <w:t>件</w:t>
      </w:r>
    </w:p>
    <w:p w14:paraId="5BCCD8F3" w14:textId="6EAA03B1" w:rsidR="009917D0" w:rsidRPr="009917D0" w:rsidRDefault="009917D0" w:rsidP="009917D0">
      <w:pPr>
        <w:rPr>
          <w:lang w:eastAsia="zh-CN"/>
        </w:rPr>
      </w:pPr>
      <w:r w:rsidRPr="009917D0">
        <w:rPr>
          <w:lang w:eastAsia="zh-CN"/>
        </w:rPr>
        <w:t>–</w:t>
      </w:r>
      <w:r w:rsidRPr="009917D0">
        <w:rPr>
          <w:lang w:eastAsia="zh-CN"/>
        </w:rPr>
        <w:tab/>
      </w:r>
      <w:r w:rsidR="007639BD">
        <w:rPr>
          <w:lang w:eastAsia="zh-CN"/>
        </w:rPr>
        <w:t>1</w:t>
      </w:r>
      <w:r w:rsidRPr="009917D0">
        <w:rPr>
          <w:rFonts w:hint="eastAsia"/>
          <w:lang w:eastAsia="zh-CN"/>
        </w:rPr>
        <w:t>项新的和</w:t>
      </w:r>
      <w:r w:rsidR="00937A8E">
        <w:rPr>
          <w:lang w:eastAsia="zh-CN"/>
        </w:rPr>
        <w:t>6</w:t>
      </w:r>
      <w:r w:rsidRPr="009917D0">
        <w:rPr>
          <w:rFonts w:hint="eastAsia"/>
          <w:lang w:eastAsia="zh-CN"/>
        </w:rPr>
        <w:t>项经修订的</w:t>
      </w:r>
      <w:r w:rsidRPr="009917D0">
        <w:rPr>
          <w:lang w:eastAsia="zh-CN"/>
        </w:rPr>
        <w:t>ITU-R</w:t>
      </w:r>
      <w:r w:rsidRPr="009917D0">
        <w:rPr>
          <w:rFonts w:hint="eastAsia"/>
          <w:lang w:eastAsia="zh-CN"/>
        </w:rPr>
        <w:t>课题草案</w:t>
      </w:r>
    </w:p>
    <w:p w14:paraId="14DBCAB7" w14:textId="0232C13E" w:rsidR="009917D0" w:rsidRPr="00BA539B" w:rsidRDefault="009917D0" w:rsidP="00BA539B">
      <w:pPr>
        <w:rPr>
          <w:lang w:eastAsia="zh-CN"/>
        </w:rPr>
      </w:pPr>
      <w:r w:rsidRPr="009917D0">
        <w:rPr>
          <w:lang w:eastAsia="zh-CN"/>
        </w:rPr>
        <w:t>–</w:t>
      </w:r>
      <w:r w:rsidRPr="009917D0">
        <w:rPr>
          <w:lang w:eastAsia="zh-CN"/>
        </w:rPr>
        <w:tab/>
      </w:r>
      <w:r w:rsidRPr="009917D0">
        <w:rPr>
          <w:rFonts w:hint="eastAsia"/>
          <w:lang w:eastAsia="zh-CN"/>
        </w:rPr>
        <w:t>建议取消的</w:t>
      </w:r>
      <w:r w:rsidR="007639BD">
        <w:rPr>
          <w:lang w:eastAsia="zh-CN"/>
        </w:rPr>
        <w:t>2</w:t>
      </w:r>
      <w:r w:rsidRPr="009917D0">
        <w:rPr>
          <w:rFonts w:hint="eastAsia"/>
          <w:lang w:eastAsia="zh-CN"/>
        </w:rPr>
        <w:t>项</w:t>
      </w:r>
      <w:r w:rsidRPr="009917D0">
        <w:rPr>
          <w:lang w:eastAsia="zh-CN"/>
        </w:rPr>
        <w:t>ITU-R</w:t>
      </w:r>
      <w:r w:rsidRPr="009917D0">
        <w:rPr>
          <w:rFonts w:hint="eastAsia"/>
          <w:lang w:eastAsia="zh-CN"/>
        </w:rPr>
        <w:t>课题</w:t>
      </w:r>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27C56ADA" w14:textId="6443CFE7" w:rsidR="009917D0" w:rsidRPr="00F1692B" w:rsidRDefault="00BA539B" w:rsidP="009917D0">
      <w:pPr>
        <w:pStyle w:val="AnnexNoTitle"/>
        <w:rPr>
          <w:rFonts w:eastAsia="SimSun"/>
          <w:lang w:eastAsia="zh-CN"/>
        </w:rPr>
      </w:pPr>
      <w:r w:rsidRPr="009917D0">
        <w:rPr>
          <w:sz w:val="28"/>
          <w:szCs w:val="28"/>
          <w:lang w:val="en-GB" w:eastAsia="zh-CN"/>
        </w:rPr>
        <w:lastRenderedPageBreak/>
        <w:t>附件</w:t>
      </w:r>
      <w:r w:rsidRPr="009917D0">
        <w:rPr>
          <w:sz w:val="28"/>
          <w:szCs w:val="28"/>
          <w:lang w:val="en-GB" w:eastAsia="zh-CN"/>
        </w:rPr>
        <w:t>1</w:t>
      </w:r>
      <w:r w:rsidRPr="00B850AE">
        <w:rPr>
          <w:lang w:val="en-GB" w:eastAsia="zh-CN"/>
        </w:rPr>
        <w:br/>
      </w:r>
      <w:r w:rsidRPr="00B850AE">
        <w:rPr>
          <w:lang w:val="en-GB" w:eastAsia="zh-CN"/>
        </w:rPr>
        <w:br/>
      </w:r>
      <w:r w:rsidR="009917D0" w:rsidRPr="00E01E53">
        <w:rPr>
          <w:rFonts w:eastAsia="SimSun" w:hint="eastAsia"/>
          <w:b w:val="0"/>
          <w:bCs/>
          <w:lang w:eastAsia="zh-CN"/>
        </w:rPr>
        <w:t>（</w:t>
      </w:r>
      <w:hyperlink r:id="rId9" w:history="1">
        <w:r w:rsidR="007639BD" w:rsidRPr="007639BD">
          <w:rPr>
            <w:rStyle w:val="Hyperlink"/>
            <w:b w:val="0"/>
            <w:bCs/>
          </w:rPr>
          <w:t>5/170</w:t>
        </w:r>
      </w:hyperlink>
      <w:r w:rsidR="007639BD" w:rsidRPr="007639BD">
        <w:rPr>
          <w:rStyle w:val="Hyperlink"/>
          <w:b w:val="0"/>
          <w:bCs/>
        </w:rPr>
        <w:t>Rev.1</w:t>
      </w:r>
      <w:r w:rsidR="009917D0" w:rsidRPr="00E01E53">
        <w:rPr>
          <w:rFonts w:eastAsia="SimSun" w:hint="eastAsia"/>
          <w:b w:val="0"/>
          <w:bCs/>
          <w:lang w:eastAsia="zh-CN"/>
        </w:rPr>
        <w:t>号文件）</w:t>
      </w:r>
    </w:p>
    <w:p w14:paraId="7CB74EC2" w14:textId="4A9FD6EA" w:rsidR="007639BD" w:rsidRPr="00AD7DEA" w:rsidRDefault="007639BD" w:rsidP="007639BD">
      <w:pPr>
        <w:pStyle w:val="QuestionNoBR"/>
        <w:rPr>
          <w:lang w:eastAsia="ja-JP"/>
        </w:rPr>
      </w:pPr>
      <w:r w:rsidRPr="00AD7DEA">
        <w:t>ITU-R</w:t>
      </w:r>
      <w:r w:rsidR="00937A8E">
        <w:rPr>
          <w:rFonts w:ascii="SimSun" w:eastAsia="SimSun" w:hAnsi="SimSun" w:cs="SimSun" w:hint="eastAsia"/>
          <w:lang w:eastAsia="zh-CN"/>
        </w:rPr>
        <w:t>第</w:t>
      </w:r>
      <w:r w:rsidRPr="00BD37EF">
        <w:t>[FUTURE-ITS-CAV]/5</w:t>
      </w:r>
      <w:r w:rsidR="00937A8E">
        <w:rPr>
          <w:rFonts w:ascii="SimSun" w:eastAsia="SimSun" w:hAnsi="SimSun" w:cs="SimSun" w:hint="eastAsia"/>
          <w:lang w:eastAsia="zh-CN"/>
        </w:rPr>
        <w:t>号新课题草案</w:t>
      </w:r>
    </w:p>
    <w:p w14:paraId="1F5568FB" w14:textId="4E4C1101" w:rsidR="007639BD" w:rsidRDefault="00937A8E" w:rsidP="007639BD">
      <w:pPr>
        <w:pStyle w:val="Normalaftertitle0"/>
        <w:spacing w:before="360"/>
        <w:jc w:val="center"/>
        <w:rPr>
          <w:rFonts w:asciiTheme="majorBidi" w:hAnsiTheme="majorBidi" w:cstheme="majorBidi"/>
          <w:b/>
          <w:sz w:val="28"/>
          <w:szCs w:val="22"/>
          <w:lang w:val="en-US" w:eastAsia="zh-CN"/>
        </w:rPr>
      </w:pPr>
      <w:r w:rsidRPr="00937A8E">
        <w:rPr>
          <w:rFonts w:ascii="SimSun" w:eastAsia="SimSun" w:hAnsi="SimSun" w:cs="SimSun" w:hint="eastAsia"/>
          <w:b/>
          <w:sz w:val="28"/>
          <w:szCs w:val="22"/>
          <w:lang w:val="en-US" w:eastAsia="zh-CN"/>
        </w:rPr>
        <w:t>与智能交通系统相关的研究，包括联网自动</w:t>
      </w:r>
      <w:r>
        <w:rPr>
          <w:rFonts w:ascii="SimSun" w:eastAsia="SimSun" w:hAnsi="SimSun" w:cs="SimSun" w:hint="eastAsia"/>
          <w:b/>
          <w:sz w:val="28"/>
          <w:szCs w:val="22"/>
          <w:lang w:val="en-US" w:eastAsia="zh-CN"/>
        </w:rPr>
        <w:t>驾驶</w:t>
      </w:r>
      <w:r w:rsidRPr="00937A8E">
        <w:rPr>
          <w:rFonts w:ascii="SimSun" w:eastAsia="SimSun" w:hAnsi="SimSun" w:cs="SimSun" w:hint="eastAsia"/>
          <w:b/>
          <w:sz w:val="28"/>
          <w:szCs w:val="22"/>
          <w:lang w:val="en-US" w:eastAsia="zh-CN"/>
        </w:rPr>
        <w:t>车辆和未来应用</w:t>
      </w:r>
    </w:p>
    <w:p w14:paraId="2AA92C71" w14:textId="3A1B2CAF" w:rsidR="007639BD" w:rsidRPr="00BD37EF" w:rsidRDefault="007519F9" w:rsidP="007639BD">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MS Mincho" w:hAnsi="Times New Roman" w:cs="Times New Roman"/>
          <w:sz w:val="22"/>
          <w:szCs w:val="20"/>
          <w:lang w:val="en-GB" w:eastAsia="zh-CN"/>
        </w:rPr>
      </w:pPr>
      <w:r>
        <w:rPr>
          <w:rFonts w:ascii="Times New Roman" w:hAnsi="Times New Roman" w:cs="Times New Roman" w:hint="eastAsia"/>
          <w:sz w:val="22"/>
          <w:szCs w:val="20"/>
          <w:lang w:val="en-GB" w:eastAsia="zh-CN"/>
        </w:rPr>
        <w:t>（</w:t>
      </w:r>
      <w:r w:rsidR="007639BD" w:rsidRPr="00BD37EF">
        <w:rPr>
          <w:rFonts w:ascii="Times New Roman" w:eastAsia="MS Mincho" w:hAnsi="Times New Roman" w:cs="Times New Roman"/>
          <w:sz w:val="22"/>
          <w:szCs w:val="20"/>
          <w:lang w:val="en-GB" w:eastAsia="zh-CN"/>
        </w:rPr>
        <w:t>2023</w:t>
      </w:r>
      <w:r>
        <w:rPr>
          <w:rFonts w:asciiTheme="minorEastAsia" w:hAnsiTheme="minorEastAsia" w:cs="Times New Roman" w:hint="eastAsia"/>
          <w:sz w:val="22"/>
          <w:szCs w:val="20"/>
          <w:lang w:val="en-GB" w:eastAsia="zh-CN"/>
        </w:rPr>
        <w:t>年）</w:t>
      </w:r>
    </w:p>
    <w:p w14:paraId="362E4209" w14:textId="77777777" w:rsidR="002436F5" w:rsidRPr="00136E41" w:rsidRDefault="002436F5" w:rsidP="002436F5">
      <w:pPr>
        <w:pStyle w:val="Normalaftertitle"/>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14:paraId="27A82DA3" w14:textId="77777777" w:rsidR="002436F5" w:rsidRPr="0082708E" w:rsidRDefault="002436F5" w:rsidP="002436F5">
      <w:pPr>
        <w:pStyle w:val="Call"/>
        <w:rPr>
          <w:rFonts w:ascii="STKaiti" w:eastAsia="STKaiti" w:hAnsi="STKaiti" w:cs="Times New Roman"/>
          <w:i w:val="0"/>
          <w:iCs/>
          <w:szCs w:val="24"/>
          <w:lang w:eastAsia="zh-CN"/>
        </w:rPr>
      </w:pPr>
      <w:r w:rsidRPr="0082708E">
        <w:rPr>
          <w:rFonts w:ascii="STKaiti" w:eastAsia="STKaiti" w:hAnsi="STKaiti" w:cs="Times New Roman" w:hint="eastAsia"/>
          <w:i w:val="0"/>
          <w:iCs/>
          <w:szCs w:val="24"/>
          <w:lang w:eastAsia="zh-CN"/>
        </w:rPr>
        <w:t>考虑到</w:t>
      </w:r>
    </w:p>
    <w:p w14:paraId="29251627" w14:textId="77777777" w:rsidR="002436F5" w:rsidRPr="00F32117" w:rsidRDefault="002436F5" w:rsidP="002436F5">
      <w:pPr>
        <w:rPr>
          <w:rFonts w:ascii="Times New Roman" w:eastAsia="SimSun" w:hAnsi="Times New Roman" w:cs="Times New Roman"/>
          <w:lang w:eastAsia="ja-JP"/>
        </w:rPr>
      </w:pPr>
      <w:r w:rsidRPr="0082708E">
        <w:rPr>
          <w:i/>
          <w:iCs/>
          <w:lang w:eastAsia="ja-JP"/>
        </w:rPr>
        <w:t>a)</w:t>
      </w:r>
      <w:r w:rsidRPr="0082708E">
        <w:rPr>
          <w:lang w:eastAsia="ja-JP"/>
        </w:rPr>
        <w:tab/>
      </w:r>
      <w:r w:rsidRPr="0082708E">
        <w:rPr>
          <w:rFonts w:ascii="Times New Roman" w:eastAsia="SimSun" w:hAnsi="Times New Roman" w:cs="Times New Roman" w:hint="eastAsia"/>
          <w:lang w:eastAsia="ja-JP"/>
        </w:rPr>
        <w:t>世界上大约有</w:t>
      </w:r>
      <w:r w:rsidRPr="00F32117">
        <w:rPr>
          <w:rFonts w:ascii="Times New Roman" w:eastAsia="SimSun" w:hAnsi="Times New Roman" w:cs="Times New Roman" w:hint="eastAsia"/>
          <w:lang w:eastAsia="ja-JP"/>
        </w:rPr>
        <w:t>15</w:t>
      </w:r>
      <w:r w:rsidRPr="00F32117">
        <w:rPr>
          <w:rFonts w:ascii="Times New Roman" w:eastAsia="SimSun" w:hAnsi="Times New Roman" w:cs="Times New Roman" w:hint="eastAsia"/>
          <w:lang w:eastAsia="ja-JP"/>
        </w:rPr>
        <w:t>亿辆汽车，</w:t>
      </w:r>
      <w:proofErr w:type="gramStart"/>
      <w:r w:rsidRPr="00F32117">
        <w:rPr>
          <w:rFonts w:ascii="Times New Roman" w:eastAsia="SimSun" w:hAnsi="Times New Roman" w:cs="Times New Roman" w:hint="eastAsia"/>
          <w:lang w:eastAsia="zh-CN"/>
        </w:rPr>
        <w:t>其中</w:t>
      </w:r>
      <w:r w:rsidRPr="00F32117">
        <w:rPr>
          <w:rFonts w:ascii="Times New Roman" w:eastAsia="SimSun" w:hAnsi="Times New Roman" w:cs="Times New Roman" w:hint="eastAsia"/>
          <w:lang w:eastAsia="ja-JP"/>
        </w:rPr>
        <w:t>包括卡车和公共汽车；</w:t>
      </w:r>
      <w:proofErr w:type="gramEnd"/>
    </w:p>
    <w:p w14:paraId="14CB8917" w14:textId="208A1E90" w:rsidR="007639BD" w:rsidRPr="00BD37EF" w:rsidRDefault="007639BD" w:rsidP="002436F5">
      <w:pPr>
        <w:rPr>
          <w:rFonts w:ascii="Times New Roman" w:eastAsia="MS Mincho" w:hAnsi="Times New Roman" w:cs="Times New Roman"/>
          <w:iCs/>
          <w:szCs w:val="20"/>
          <w:lang w:val="en-GB" w:eastAsia="zh-CN"/>
        </w:rPr>
      </w:pPr>
      <w:r w:rsidRPr="00BD37EF">
        <w:rPr>
          <w:rFonts w:ascii="Times New Roman" w:eastAsia="MS Mincho" w:hAnsi="Times New Roman" w:cs="Times New Roman"/>
          <w:i/>
          <w:iCs/>
          <w:szCs w:val="20"/>
          <w:lang w:val="en-GB" w:eastAsia="ko-KR"/>
        </w:rPr>
        <w:t>b)</w:t>
      </w:r>
      <w:r w:rsidRPr="00BD37EF">
        <w:rPr>
          <w:rFonts w:ascii="Times New Roman" w:eastAsia="MS Mincho" w:hAnsi="Times New Roman" w:cs="Times New Roman"/>
          <w:i/>
          <w:iCs/>
          <w:szCs w:val="20"/>
          <w:lang w:val="en-GB" w:eastAsia="ko-KR"/>
        </w:rPr>
        <w:tab/>
      </w:r>
      <w:proofErr w:type="gramStart"/>
      <w:r w:rsidR="00B16681" w:rsidRPr="00B16681">
        <w:rPr>
          <w:rFonts w:ascii="Times New Roman" w:eastAsia="SimSun" w:hAnsi="Times New Roman" w:cs="Times New Roman"/>
          <w:szCs w:val="20"/>
          <w:lang w:val="en-GB" w:eastAsia="zh-CN"/>
        </w:rPr>
        <w:t>有必要将包括无线电通信在内的各种技术融入陆地交通系统之中；</w:t>
      </w:r>
      <w:proofErr w:type="gramEnd"/>
    </w:p>
    <w:p w14:paraId="00CCAC54" w14:textId="77973524" w:rsidR="002436F5" w:rsidRPr="007519F9" w:rsidRDefault="002436F5" w:rsidP="00B16681">
      <w:pPr>
        <w:rPr>
          <w:rFonts w:eastAsia="SimSun"/>
          <w:lang w:val="en-GB" w:eastAsia="ko-KR"/>
        </w:rPr>
      </w:pPr>
      <w:bookmarkStart w:id="0" w:name="lt_pId010"/>
      <w:r w:rsidRPr="00B16681">
        <w:rPr>
          <w:rFonts w:ascii="Times New Roman" w:hAnsi="Times New Roman" w:cs="Times New Roman"/>
          <w:i/>
          <w:iCs/>
          <w:lang w:val="en-GB" w:eastAsia="ko-KR"/>
        </w:rPr>
        <w:t>c)</w:t>
      </w:r>
      <w:bookmarkEnd w:id="0"/>
      <w:r w:rsidRPr="00B16681">
        <w:rPr>
          <w:rFonts w:ascii="Times New Roman" w:hAnsi="Times New Roman" w:cs="Times New Roman"/>
          <w:i/>
          <w:iCs/>
          <w:lang w:val="en-GB" w:eastAsia="ko-KR"/>
        </w:rPr>
        <w:tab/>
      </w:r>
      <w:bookmarkStart w:id="1" w:name="_Hlk120128335"/>
      <w:r w:rsidR="00B16681" w:rsidRPr="00F32117">
        <w:rPr>
          <w:rFonts w:ascii="Times New Roman" w:eastAsia="SimSun" w:hAnsi="Times New Roman" w:cs="Times New Roman"/>
          <w:lang w:val="en-GB" w:eastAsia="ko-KR"/>
        </w:rPr>
        <w:t>汽车整合了信息</w:t>
      </w:r>
      <w:r w:rsidR="005570B7" w:rsidRPr="00F32117">
        <w:rPr>
          <w:rFonts w:ascii="Times New Roman" w:eastAsia="SimSun" w:hAnsi="Times New Roman" w:cs="Times New Roman" w:hint="eastAsia"/>
          <w:lang w:val="en-GB" w:eastAsia="zh-CN"/>
        </w:rPr>
        <w:t>和无线电</w:t>
      </w:r>
      <w:r w:rsidR="00B16681" w:rsidRPr="00F32117">
        <w:rPr>
          <w:rFonts w:ascii="Times New Roman" w:eastAsia="SimSun" w:hAnsi="Times New Roman" w:cs="Times New Roman"/>
          <w:lang w:val="en-GB" w:eastAsia="ko-KR"/>
        </w:rPr>
        <w:t>通信技术，以提供不断演进的智能交通系统（</w:t>
      </w:r>
      <w:r w:rsidR="00B16681" w:rsidRPr="00F32117">
        <w:rPr>
          <w:rFonts w:ascii="Times New Roman" w:eastAsia="SimSun" w:hAnsi="Times New Roman" w:cs="Times New Roman"/>
          <w:lang w:val="en-GB" w:eastAsia="ko-KR"/>
        </w:rPr>
        <w:t>ITS</w:t>
      </w:r>
      <w:r w:rsidR="00B16681" w:rsidRPr="00F32117">
        <w:rPr>
          <w:rFonts w:ascii="Times New Roman" w:eastAsia="SimSun" w:hAnsi="Times New Roman" w:cs="Times New Roman"/>
          <w:lang w:val="en-GB" w:eastAsia="ko-KR"/>
        </w:rPr>
        <w:t>）通信</w:t>
      </w:r>
      <w:r w:rsidR="0082708E">
        <w:rPr>
          <w:rFonts w:ascii="Times New Roman" w:eastAsia="SimSun" w:hAnsi="Times New Roman" w:cs="Times New Roman" w:hint="eastAsia"/>
          <w:lang w:val="en-GB" w:eastAsia="zh-CN"/>
        </w:rPr>
        <w:t>的</w:t>
      </w:r>
      <w:r w:rsidR="005570B7" w:rsidRPr="00F32117">
        <w:rPr>
          <w:rFonts w:ascii="Times New Roman" w:eastAsia="SimSun" w:hAnsi="Times New Roman" w:cs="Times New Roman" w:hint="eastAsia"/>
          <w:lang w:val="en-GB" w:eastAsia="zh-CN"/>
        </w:rPr>
        <w:t>使用案例</w:t>
      </w:r>
      <w:r w:rsidR="00B16681" w:rsidRPr="00F32117">
        <w:rPr>
          <w:rFonts w:ascii="Times New Roman" w:eastAsia="SimSun" w:hAnsi="Times New Roman" w:cs="Times New Roman"/>
          <w:lang w:val="en-GB" w:eastAsia="ko-KR"/>
        </w:rPr>
        <w:t>，</w:t>
      </w:r>
      <w:proofErr w:type="gramStart"/>
      <w:r w:rsidR="00B16681" w:rsidRPr="00F32117">
        <w:rPr>
          <w:rFonts w:ascii="Times New Roman" w:eastAsia="SimSun" w:hAnsi="Times New Roman" w:cs="Times New Roman"/>
          <w:lang w:val="en-GB" w:eastAsia="ko-KR"/>
        </w:rPr>
        <w:t>从而改进交通管理并协助安全驾驶；</w:t>
      </w:r>
      <w:bookmarkEnd w:id="1"/>
      <w:proofErr w:type="gramEnd"/>
    </w:p>
    <w:p w14:paraId="46FBBCB3" w14:textId="6044389B" w:rsidR="002436F5" w:rsidRPr="00B85C03" w:rsidRDefault="002436F5" w:rsidP="002436F5">
      <w:pPr>
        <w:rPr>
          <w:rFonts w:eastAsia="MS Mincho"/>
          <w:b/>
          <w:iCs/>
          <w:color w:val="800000"/>
          <w:sz w:val="22"/>
          <w:szCs w:val="20"/>
          <w:lang w:val="en-GB" w:eastAsia="ko-KR"/>
        </w:rPr>
      </w:pPr>
      <w:bookmarkStart w:id="2" w:name="lt_pId012"/>
      <w:r w:rsidRPr="007D58BB">
        <w:rPr>
          <w:rFonts w:ascii="Times New Roman" w:eastAsia="MS Mincho" w:hAnsi="Times New Roman" w:cs="Times New Roman"/>
          <w:i/>
          <w:iCs/>
          <w:szCs w:val="20"/>
          <w:lang w:val="en-GB" w:eastAsia="ko-KR"/>
        </w:rPr>
        <w:t>d)</w:t>
      </w:r>
      <w:bookmarkEnd w:id="2"/>
      <w:r w:rsidRPr="00BD37EF">
        <w:rPr>
          <w:rFonts w:ascii="Times New Roman" w:eastAsia="MS Mincho" w:hAnsi="Times New Roman" w:cs="Times New Roman"/>
          <w:iCs/>
          <w:szCs w:val="20"/>
          <w:lang w:val="en-GB" w:eastAsia="ko-KR"/>
        </w:rPr>
        <w:tab/>
      </w:r>
      <w:r w:rsidR="00B16681" w:rsidRPr="00F32117">
        <w:rPr>
          <w:rFonts w:ascii="Times New Roman" w:eastAsia="SimSun" w:hAnsi="Times New Roman" w:cs="Times New Roman"/>
          <w:szCs w:val="20"/>
          <w:lang w:val="en-GB" w:eastAsia="zh-CN"/>
        </w:rPr>
        <w:t>国际标准将促进</w:t>
      </w:r>
      <w:r w:rsidR="00B16681" w:rsidRPr="00F32117">
        <w:rPr>
          <w:rFonts w:ascii="Times New Roman" w:eastAsia="SimSun" w:hAnsi="Times New Roman" w:cs="Times New Roman"/>
          <w:szCs w:val="20"/>
          <w:lang w:val="en-GB" w:eastAsia="zh-CN"/>
        </w:rPr>
        <w:t>ITS</w:t>
      </w:r>
      <w:r w:rsidR="00B16681" w:rsidRPr="00F32117">
        <w:rPr>
          <w:rFonts w:ascii="Times New Roman" w:eastAsia="SimSun" w:hAnsi="Times New Roman" w:cs="Times New Roman"/>
          <w:szCs w:val="20"/>
          <w:lang w:val="en-GB" w:eastAsia="zh-CN"/>
        </w:rPr>
        <w:t>在全世界的</w:t>
      </w:r>
      <w:r w:rsidR="005570B7" w:rsidRPr="00F32117">
        <w:rPr>
          <w:rFonts w:ascii="Times New Roman" w:eastAsia="SimSun" w:hAnsi="Times New Roman" w:cs="Times New Roman" w:hint="eastAsia"/>
          <w:szCs w:val="20"/>
          <w:lang w:val="en-GB" w:eastAsia="zh-CN"/>
        </w:rPr>
        <w:t>部署</w:t>
      </w:r>
      <w:r w:rsidR="00B16681" w:rsidRPr="00F32117">
        <w:rPr>
          <w:rFonts w:ascii="Times New Roman" w:eastAsia="SimSun" w:hAnsi="Times New Roman" w:cs="Times New Roman"/>
          <w:szCs w:val="20"/>
          <w:lang w:val="en-GB" w:eastAsia="zh-CN"/>
        </w:rPr>
        <w:t>，</w:t>
      </w:r>
      <w:proofErr w:type="gramStart"/>
      <w:r w:rsidR="00B16681" w:rsidRPr="00F32117">
        <w:rPr>
          <w:rFonts w:ascii="Times New Roman" w:eastAsia="SimSun" w:hAnsi="Times New Roman" w:cs="Times New Roman"/>
          <w:szCs w:val="20"/>
          <w:lang w:val="en-GB" w:eastAsia="zh-CN"/>
        </w:rPr>
        <w:t>并在为公众提供</w:t>
      </w:r>
      <w:r w:rsidR="00B16681" w:rsidRPr="00F32117">
        <w:rPr>
          <w:rFonts w:ascii="Times New Roman" w:eastAsia="SimSun" w:hAnsi="Times New Roman" w:cs="Times New Roman"/>
          <w:szCs w:val="20"/>
          <w:lang w:val="en-GB" w:eastAsia="zh-CN"/>
        </w:rPr>
        <w:t>ITS</w:t>
      </w:r>
      <w:r w:rsidR="00B16681" w:rsidRPr="00F32117">
        <w:rPr>
          <w:rFonts w:ascii="Times New Roman" w:eastAsia="SimSun" w:hAnsi="Times New Roman" w:cs="Times New Roman"/>
          <w:szCs w:val="20"/>
          <w:lang w:val="en-GB" w:eastAsia="zh-CN"/>
        </w:rPr>
        <w:t>设备和</w:t>
      </w:r>
      <w:r w:rsidR="005570B7" w:rsidRPr="00F32117">
        <w:rPr>
          <w:rFonts w:ascii="Times New Roman" w:eastAsia="SimSun" w:hAnsi="Times New Roman" w:cs="Times New Roman" w:hint="eastAsia"/>
          <w:szCs w:val="20"/>
          <w:lang w:eastAsia="zh-CN"/>
        </w:rPr>
        <w:t>服务</w:t>
      </w:r>
      <w:r w:rsidR="00B16681" w:rsidRPr="00F32117">
        <w:rPr>
          <w:rFonts w:ascii="Times New Roman" w:eastAsia="SimSun" w:hAnsi="Times New Roman" w:cs="Times New Roman"/>
          <w:szCs w:val="20"/>
          <w:lang w:val="en-GB" w:eastAsia="zh-CN"/>
        </w:rPr>
        <w:t>的过程中</w:t>
      </w:r>
      <w:r w:rsidR="005570B7" w:rsidRPr="00F32117">
        <w:rPr>
          <w:rFonts w:ascii="Times New Roman" w:eastAsia="SimSun" w:hAnsi="Times New Roman" w:cs="Times New Roman" w:hint="eastAsia"/>
          <w:szCs w:val="20"/>
          <w:lang w:val="en-GB" w:eastAsia="zh-CN"/>
        </w:rPr>
        <w:t>实现</w:t>
      </w:r>
      <w:r w:rsidR="00B16681" w:rsidRPr="00F32117">
        <w:rPr>
          <w:rFonts w:ascii="Times New Roman" w:eastAsia="SimSun" w:hAnsi="Times New Roman" w:cs="Times New Roman"/>
          <w:szCs w:val="20"/>
          <w:lang w:val="en-GB" w:eastAsia="zh-CN"/>
        </w:rPr>
        <w:t>规模效益；</w:t>
      </w:r>
      <w:proofErr w:type="gramEnd"/>
    </w:p>
    <w:p w14:paraId="445C17DC" w14:textId="49650E1B" w:rsidR="007639BD" w:rsidRPr="00BD37EF" w:rsidRDefault="007639BD" w:rsidP="002436F5">
      <w:pPr>
        <w:rPr>
          <w:rFonts w:ascii="Times New Roman" w:eastAsia="Malgun Gothic" w:hAnsi="Times New Roman" w:cs="Times New Roman"/>
          <w:iCs/>
          <w:szCs w:val="20"/>
          <w:lang w:val="en-GB" w:eastAsia="ko-KR"/>
        </w:rPr>
      </w:pPr>
      <w:r w:rsidRPr="00BD37EF">
        <w:rPr>
          <w:rFonts w:ascii="Times New Roman" w:eastAsia="MS Mincho" w:hAnsi="Times New Roman" w:cs="Times New Roman"/>
          <w:i/>
          <w:szCs w:val="20"/>
          <w:lang w:val="en-GB" w:eastAsia="zh-CN"/>
        </w:rPr>
        <w:t>e)</w:t>
      </w:r>
      <w:r w:rsidRPr="00BD37EF">
        <w:rPr>
          <w:rFonts w:ascii="Times New Roman" w:eastAsia="MS Mincho" w:hAnsi="Times New Roman" w:cs="Times New Roman"/>
          <w:i/>
          <w:szCs w:val="20"/>
          <w:lang w:val="en-GB" w:eastAsia="zh-CN"/>
        </w:rPr>
        <w:tab/>
      </w:r>
      <w:r w:rsidR="002436F5" w:rsidRPr="00F32117">
        <w:rPr>
          <w:rFonts w:ascii="Times New Roman" w:eastAsia="SimSun" w:hAnsi="Times New Roman" w:cs="Times New Roman" w:hint="eastAsia"/>
          <w:szCs w:val="24"/>
          <w:lang w:eastAsia="zh-CN"/>
        </w:rPr>
        <w:t>智能交通系统（</w:t>
      </w:r>
      <w:r w:rsidR="002436F5" w:rsidRPr="00F32117">
        <w:rPr>
          <w:rFonts w:ascii="Times New Roman" w:eastAsia="SimSun" w:hAnsi="Times New Roman" w:cs="Times New Roman" w:hint="eastAsia"/>
          <w:szCs w:val="24"/>
          <w:lang w:eastAsia="zh-CN"/>
        </w:rPr>
        <w:t>I</w:t>
      </w:r>
      <w:r w:rsidR="002436F5" w:rsidRPr="00F32117">
        <w:rPr>
          <w:rFonts w:ascii="Times New Roman" w:eastAsia="SimSun" w:hAnsi="Times New Roman" w:cs="Times New Roman"/>
          <w:szCs w:val="24"/>
          <w:lang w:eastAsia="zh-CN"/>
        </w:rPr>
        <w:t>TS</w:t>
      </w:r>
      <w:r w:rsidR="002436F5" w:rsidRPr="00F32117">
        <w:rPr>
          <w:rFonts w:ascii="Times New Roman" w:eastAsia="SimSun" w:hAnsi="Times New Roman" w:cs="Times New Roman" w:hint="eastAsia"/>
          <w:szCs w:val="24"/>
          <w:lang w:eastAsia="zh-CN"/>
        </w:rPr>
        <w:t>）</w:t>
      </w:r>
      <w:r w:rsidR="002436F5" w:rsidRPr="00F32117">
        <w:rPr>
          <w:rFonts w:ascii="Times New Roman" w:eastAsia="SimSun" w:hAnsi="Times New Roman" w:cs="Times New Roman" w:hint="eastAsia"/>
          <w:szCs w:val="24"/>
          <w:lang w:eastAsia="ja-JP"/>
        </w:rPr>
        <w:t>完成初始标准化后，</w:t>
      </w:r>
      <w:proofErr w:type="gramStart"/>
      <w:r w:rsidR="002436F5" w:rsidRPr="00F32117">
        <w:rPr>
          <w:rFonts w:ascii="Times New Roman" w:eastAsia="SimSun" w:hAnsi="Times New Roman" w:cs="Times New Roman" w:hint="eastAsia"/>
          <w:szCs w:val="24"/>
          <w:lang w:eastAsia="ja-JP"/>
        </w:rPr>
        <w:t>一直在进行并将</w:t>
      </w:r>
      <w:r w:rsidR="002436F5" w:rsidRPr="00F32117">
        <w:rPr>
          <w:rFonts w:ascii="Times New Roman" w:eastAsia="SimSun" w:hAnsi="Times New Roman" w:cs="Times New Roman" w:hint="eastAsia"/>
          <w:szCs w:val="24"/>
          <w:lang w:eastAsia="zh-CN"/>
        </w:rPr>
        <w:t>在今后</w:t>
      </w:r>
      <w:r w:rsidR="002436F5" w:rsidRPr="00F32117">
        <w:rPr>
          <w:rFonts w:ascii="Times New Roman" w:eastAsia="SimSun" w:hAnsi="Times New Roman" w:cs="Times New Roman" w:hint="eastAsia"/>
          <w:szCs w:val="24"/>
          <w:lang w:eastAsia="ja-JP"/>
        </w:rPr>
        <w:t>继续</w:t>
      </w:r>
      <w:r w:rsidR="005570B7" w:rsidRPr="00F32117">
        <w:rPr>
          <w:rFonts w:ascii="Times New Roman" w:eastAsia="SimSun" w:hAnsi="Times New Roman" w:cs="Times New Roman" w:hint="eastAsia"/>
          <w:szCs w:val="24"/>
          <w:lang w:eastAsia="zh-CN"/>
        </w:rPr>
        <w:t>实施</w:t>
      </w:r>
      <w:r w:rsidR="002436F5" w:rsidRPr="00F32117">
        <w:rPr>
          <w:rFonts w:ascii="Times New Roman" w:eastAsia="SimSun" w:hAnsi="Times New Roman" w:cs="Times New Roman" w:hint="eastAsia"/>
          <w:szCs w:val="24"/>
          <w:lang w:eastAsia="zh-CN"/>
        </w:rPr>
        <w:t>I</w:t>
      </w:r>
      <w:r w:rsidR="002436F5" w:rsidRPr="00F32117">
        <w:rPr>
          <w:rFonts w:ascii="Times New Roman" w:eastAsia="SimSun" w:hAnsi="Times New Roman" w:cs="Times New Roman"/>
          <w:szCs w:val="24"/>
          <w:lang w:eastAsia="zh-CN"/>
        </w:rPr>
        <w:t>TS</w:t>
      </w:r>
      <w:r w:rsidR="002436F5" w:rsidRPr="00F32117">
        <w:rPr>
          <w:rFonts w:ascii="Times New Roman" w:eastAsia="SimSun" w:hAnsi="Times New Roman" w:cs="Times New Roman" w:hint="eastAsia"/>
          <w:szCs w:val="24"/>
          <w:lang w:eastAsia="ja-JP"/>
        </w:rPr>
        <w:t>规范的强化工作；</w:t>
      </w:r>
      <w:proofErr w:type="gramEnd"/>
    </w:p>
    <w:p w14:paraId="1C0C298B" w14:textId="08B9BB8F" w:rsidR="007639BD" w:rsidRPr="005570B7" w:rsidRDefault="007639BD" w:rsidP="002436F5">
      <w:pPr>
        <w:rPr>
          <w:rFonts w:eastAsia="SimSun"/>
          <w:iCs/>
          <w:szCs w:val="20"/>
          <w:lang w:val="en-GB" w:eastAsia="ko-KR"/>
        </w:rPr>
      </w:pPr>
      <w:r w:rsidRPr="00BD37EF">
        <w:rPr>
          <w:rFonts w:ascii="Times New Roman" w:eastAsia="MS Mincho" w:hAnsi="Times New Roman" w:cs="Times New Roman"/>
          <w:i/>
          <w:iCs/>
          <w:szCs w:val="20"/>
          <w:lang w:val="en-GB" w:eastAsia="ko-KR"/>
        </w:rPr>
        <w:t>f)</w:t>
      </w:r>
      <w:r w:rsidRPr="00BD37EF">
        <w:rPr>
          <w:rFonts w:ascii="Times New Roman" w:eastAsia="MS Mincho" w:hAnsi="Times New Roman" w:cs="Times New Roman"/>
          <w:i/>
          <w:iCs/>
          <w:szCs w:val="20"/>
          <w:lang w:val="en-GB" w:eastAsia="ko-KR"/>
        </w:rPr>
        <w:tab/>
      </w:r>
      <w:r w:rsidR="005570B7" w:rsidRPr="005570B7">
        <w:rPr>
          <w:rFonts w:eastAsia="SimSun" w:hint="eastAsia"/>
          <w:szCs w:val="24"/>
          <w:lang w:val="en-GB" w:eastAsia="zh-CN"/>
        </w:rPr>
        <w:t>新型无线电通信和传感器技术</w:t>
      </w:r>
      <w:r w:rsidR="005570B7">
        <w:rPr>
          <w:rFonts w:eastAsia="SimSun" w:hint="eastAsia"/>
          <w:szCs w:val="24"/>
          <w:lang w:val="en-GB" w:eastAsia="zh-CN"/>
        </w:rPr>
        <w:t>促进</w:t>
      </w:r>
      <w:r w:rsidR="005570B7" w:rsidRPr="005570B7">
        <w:rPr>
          <w:rFonts w:eastAsia="SimSun" w:hint="eastAsia"/>
          <w:szCs w:val="24"/>
          <w:lang w:val="en-GB" w:eastAsia="zh-CN"/>
        </w:rPr>
        <w:t>了联网自动驾驶车辆</w:t>
      </w:r>
      <w:r w:rsidR="005570B7" w:rsidRPr="00F32117">
        <w:rPr>
          <w:rFonts w:ascii="Times New Roman" w:eastAsia="SimSun" w:hAnsi="Times New Roman" w:cs="Times New Roman" w:hint="eastAsia"/>
          <w:szCs w:val="24"/>
          <w:lang w:val="en-GB" w:eastAsia="zh-CN"/>
        </w:rPr>
        <w:t>（</w:t>
      </w:r>
      <w:r w:rsidR="005570B7" w:rsidRPr="00F32117">
        <w:rPr>
          <w:rFonts w:ascii="Times New Roman" w:eastAsia="SimSun" w:hAnsi="Times New Roman" w:cs="Times New Roman" w:hint="eastAsia"/>
          <w:szCs w:val="24"/>
          <w:lang w:val="en-GB" w:eastAsia="zh-CN"/>
        </w:rPr>
        <w:t>CAV</w:t>
      </w:r>
      <w:r w:rsidR="005570B7" w:rsidRPr="00F32117">
        <w:rPr>
          <w:rFonts w:ascii="Times New Roman" w:eastAsia="SimSun" w:hAnsi="Times New Roman" w:cs="Times New Roman" w:hint="eastAsia"/>
          <w:szCs w:val="24"/>
          <w:lang w:val="en-GB" w:eastAsia="zh-CN"/>
        </w:rPr>
        <w:t>）</w:t>
      </w:r>
      <w:proofErr w:type="gramStart"/>
      <w:r w:rsidR="005570B7" w:rsidRPr="00F32117">
        <w:rPr>
          <w:rFonts w:ascii="Times New Roman" w:eastAsia="SimSun" w:hAnsi="Times New Roman" w:cs="Times New Roman" w:hint="eastAsia"/>
          <w:szCs w:val="24"/>
          <w:lang w:val="en-GB" w:eastAsia="zh-CN"/>
        </w:rPr>
        <w:t>的推广；</w:t>
      </w:r>
      <w:proofErr w:type="gramEnd"/>
    </w:p>
    <w:p w14:paraId="18ECF5BB" w14:textId="27E7FDA6" w:rsidR="002436F5" w:rsidRPr="00BD37EF" w:rsidRDefault="002436F5" w:rsidP="002436F5">
      <w:pPr>
        <w:rPr>
          <w:rFonts w:ascii="Times New Roman" w:eastAsia="MS Mincho" w:hAnsi="Times New Roman" w:cs="Times New Roman"/>
          <w:szCs w:val="20"/>
          <w:lang w:val="en-GB" w:eastAsia="zh-CN"/>
        </w:rPr>
      </w:pPr>
      <w:bookmarkStart w:id="3" w:name="lt_pId018"/>
      <w:r w:rsidRPr="007D58BB">
        <w:rPr>
          <w:rFonts w:ascii="Times New Roman" w:eastAsia="MS Mincho" w:hAnsi="Times New Roman" w:cs="Times New Roman"/>
          <w:i/>
          <w:iCs/>
          <w:szCs w:val="24"/>
          <w:lang w:val="en-GB" w:eastAsia="ko-KR"/>
        </w:rPr>
        <w:t>g)</w:t>
      </w:r>
      <w:bookmarkEnd w:id="3"/>
      <w:r w:rsidRPr="00BD37EF">
        <w:rPr>
          <w:rFonts w:ascii="Times New Roman" w:eastAsia="MS Mincho" w:hAnsi="Times New Roman" w:cs="Times New Roman"/>
          <w:i/>
          <w:iCs/>
          <w:szCs w:val="24"/>
          <w:lang w:val="en-GB" w:eastAsia="ko-KR"/>
        </w:rPr>
        <w:tab/>
      </w:r>
      <w:r w:rsidRPr="00F32117">
        <w:rPr>
          <w:rFonts w:ascii="Times New Roman" w:eastAsia="SimSun" w:hAnsi="Times New Roman" w:cs="Times New Roman" w:hint="eastAsia"/>
          <w:szCs w:val="24"/>
          <w:lang w:eastAsia="ja-JP"/>
        </w:rPr>
        <w:t>CA</w:t>
      </w:r>
      <w:r w:rsidRPr="00F32117">
        <w:rPr>
          <w:rFonts w:ascii="Times New Roman" w:eastAsia="SimSun" w:hAnsi="Times New Roman" w:cs="Times New Roman" w:hint="eastAsia"/>
          <w:szCs w:val="24"/>
          <w:lang w:eastAsia="zh-CN"/>
        </w:rPr>
        <w:t>V</w:t>
      </w:r>
      <w:r w:rsidRPr="00F32117">
        <w:rPr>
          <w:rFonts w:ascii="Times New Roman" w:eastAsia="SimSun" w:hAnsi="Times New Roman" w:cs="Times New Roman" w:hint="eastAsia"/>
          <w:szCs w:val="24"/>
          <w:lang w:eastAsia="zh-CN"/>
        </w:rPr>
        <w:t>有可能会</w:t>
      </w:r>
      <w:r w:rsidRPr="00F32117">
        <w:rPr>
          <w:rFonts w:ascii="Times New Roman" w:eastAsia="SimSun" w:hAnsi="Times New Roman" w:cs="Times New Roman" w:hint="eastAsia"/>
          <w:szCs w:val="24"/>
          <w:lang w:eastAsia="ja-JP"/>
        </w:rPr>
        <w:t>减少撞车事故</w:t>
      </w:r>
      <w:r w:rsidRPr="00B81C22">
        <w:rPr>
          <w:rFonts w:hint="eastAsia"/>
          <w:szCs w:val="24"/>
          <w:lang w:eastAsia="ja-JP"/>
        </w:rPr>
        <w:t>，</w:t>
      </w:r>
      <w:proofErr w:type="gramStart"/>
      <w:r w:rsidRPr="00B81C22">
        <w:rPr>
          <w:rFonts w:hint="eastAsia"/>
          <w:szCs w:val="24"/>
          <w:lang w:eastAsia="ja-JP"/>
        </w:rPr>
        <w:t>从而</w:t>
      </w:r>
      <w:r w:rsidRPr="00B81C22">
        <w:rPr>
          <w:rFonts w:hint="eastAsia"/>
          <w:szCs w:val="24"/>
          <w:lang w:eastAsia="zh-CN"/>
        </w:rPr>
        <w:t>降低</w:t>
      </w:r>
      <w:r w:rsidRPr="00B81C22">
        <w:rPr>
          <w:rFonts w:hint="eastAsia"/>
          <w:szCs w:val="24"/>
          <w:lang w:eastAsia="ja-JP"/>
        </w:rPr>
        <w:t>交通死亡和</w:t>
      </w:r>
      <w:r w:rsidRPr="00B81C22">
        <w:rPr>
          <w:rFonts w:hint="eastAsia"/>
          <w:szCs w:val="24"/>
          <w:lang w:eastAsia="zh-CN"/>
        </w:rPr>
        <w:t>与</w:t>
      </w:r>
      <w:r w:rsidRPr="00B81C22">
        <w:rPr>
          <w:rFonts w:hint="eastAsia"/>
          <w:szCs w:val="24"/>
          <w:lang w:eastAsia="ja-JP"/>
        </w:rPr>
        <w:t>撞车事故相关</w:t>
      </w:r>
      <w:r w:rsidRPr="00B81C22">
        <w:rPr>
          <w:rFonts w:hint="eastAsia"/>
          <w:szCs w:val="24"/>
          <w:lang w:eastAsia="zh-CN"/>
        </w:rPr>
        <w:t>的</w:t>
      </w:r>
      <w:r w:rsidRPr="00B81C22">
        <w:rPr>
          <w:rFonts w:hint="eastAsia"/>
          <w:szCs w:val="24"/>
          <w:lang w:eastAsia="ja-JP"/>
        </w:rPr>
        <w:t>伤害；</w:t>
      </w:r>
      <w:proofErr w:type="gramEnd"/>
    </w:p>
    <w:p w14:paraId="559BCDAA" w14:textId="4C3DDFEC" w:rsidR="002436F5" w:rsidRPr="00B16681" w:rsidRDefault="002436F5" w:rsidP="002436F5">
      <w:pPr>
        <w:rPr>
          <w:rFonts w:ascii="Times New Roman" w:eastAsia="MS Mincho" w:hAnsi="Times New Roman" w:cs="Times New Roman"/>
          <w:iCs/>
          <w:szCs w:val="20"/>
          <w:lang w:val="en-GB" w:eastAsia="ko-KR"/>
        </w:rPr>
      </w:pPr>
      <w:bookmarkStart w:id="4" w:name="lt_pId020"/>
      <w:r w:rsidRPr="00B16681">
        <w:rPr>
          <w:rFonts w:ascii="Times New Roman" w:eastAsia="MS Mincho" w:hAnsi="Times New Roman" w:cs="Times New Roman"/>
          <w:i/>
          <w:iCs/>
          <w:szCs w:val="20"/>
          <w:lang w:val="en-GB" w:eastAsia="ko-KR"/>
        </w:rPr>
        <w:t>h)</w:t>
      </w:r>
      <w:bookmarkEnd w:id="4"/>
      <w:r w:rsidRPr="00B16681">
        <w:rPr>
          <w:rFonts w:ascii="Times New Roman" w:eastAsia="MS Mincho" w:hAnsi="Times New Roman" w:cs="Times New Roman"/>
          <w:i/>
          <w:iCs/>
          <w:szCs w:val="20"/>
          <w:lang w:val="en-GB" w:eastAsia="ko-KR"/>
        </w:rPr>
        <w:tab/>
      </w:r>
      <w:proofErr w:type="gramStart"/>
      <w:r w:rsidRPr="00B16681">
        <w:rPr>
          <w:rFonts w:ascii="Times New Roman" w:hAnsi="Times New Roman" w:cs="Times New Roman"/>
          <w:lang w:eastAsia="zh-CN"/>
        </w:rPr>
        <w:t>目前</w:t>
      </w:r>
      <w:r w:rsidRPr="00B16681">
        <w:rPr>
          <w:rFonts w:ascii="Times New Roman" w:hAnsi="Times New Roman" w:cs="Times New Roman"/>
          <w:szCs w:val="24"/>
          <w:lang w:eastAsia="zh-CN"/>
        </w:rPr>
        <w:t>正在计划</w:t>
      </w:r>
      <w:r w:rsidR="0082708E" w:rsidRPr="00F32117">
        <w:rPr>
          <w:rFonts w:ascii="Times New Roman" w:eastAsia="SimSun" w:hAnsi="Times New Roman" w:cs="Times New Roman"/>
          <w:szCs w:val="24"/>
          <w:lang w:eastAsia="zh-CN"/>
        </w:rPr>
        <w:t>部署</w:t>
      </w:r>
      <w:r w:rsidRPr="00B16681">
        <w:rPr>
          <w:rFonts w:ascii="Times New Roman" w:hAnsi="Times New Roman" w:cs="Times New Roman"/>
          <w:szCs w:val="24"/>
          <w:lang w:eastAsia="zh-CN"/>
        </w:rPr>
        <w:t>或已在</w:t>
      </w:r>
      <w:r w:rsidRPr="00F32117">
        <w:rPr>
          <w:rFonts w:ascii="Times New Roman" w:eastAsia="SimSun" w:hAnsi="Times New Roman" w:cs="Times New Roman"/>
          <w:szCs w:val="24"/>
          <w:lang w:eastAsia="zh-CN"/>
        </w:rPr>
        <w:t>不同地区部署了</w:t>
      </w:r>
      <w:r w:rsidRPr="00F32117">
        <w:rPr>
          <w:rFonts w:ascii="Times New Roman" w:eastAsia="SimSun" w:hAnsi="Times New Roman" w:cs="Times New Roman"/>
          <w:szCs w:val="24"/>
          <w:lang w:eastAsia="zh-CN"/>
        </w:rPr>
        <w:t>CAV</w:t>
      </w:r>
      <w:r w:rsidRPr="00F32117">
        <w:rPr>
          <w:rFonts w:ascii="Times New Roman" w:eastAsia="SimSun" w:hAnsi="Times New Roman" w:cs="Times New Roman"/>
          <w:szCs w:val="24"/>
          <w:lang w:eastAsia="zh-CN"/>
        </w:rPr>
        <w:t>；</w:t>
      </w:r>
      <w:proofErr w:type="gramEnd"/>
    </w:p>
    <w:p w14:paraId="6049FAB0" w14:textId="510A04B9" w:rsidR="007639BD" w:rsidRPr="00F32117" w:rsidRDefault="007639BD" w:rsidP="002436F5">
      <w:pPr>
        <w:rPr>
          <w:rFonts w:eastAsia="SimSun"/>
          <w:szCs w:val="24"/>
          <w:lang w:val="en-GB" w:eastAsia="zh-CN"/>
        </w:rPr>
      </w:pPr>
      <w:proofErr w:type="spellStart"/>
      <w:r w:rsidRPr="00BD37EF">
        <w:rPr>
          <w:rFonts w:ascii="Times New Roman" w:eastAsia="MS Mincho" w:hAnsi="Times New Roman" w:cs="Times New Roman"/>
          <w:i/>
          <w:iCs/>
          <w:szCs w:val="20"/>
          <w:lang w:val="en-GB" w:eastAsia="zh-CN"/>
        </w:rPr>
        <w:t>i</w:t>
      </w:r>
      <w:proofErr w:type="spellEnd"/>
      <w:r w:rsidRPr="00BD37EF">
        <w:rPr>
          <w:rFonts w:ascii="Times New Roman" w:eastAsia="MS Mincho" w:hAnsi="Times New Roman" w:cs="Times New Roman"/>
          <w:i/>
          <w:iCs/>
          <w:szCs w:val="20"/>
          <w:lang w:val="en-GB" w:eastAsia="ko-KR"/>
        </w:rPr>
        <w:t>)</w:t>
      </w:r>
      <w:r w:rsidRPr="00BD37EF">
        <w:rPr>
          <w:rFonts w:ascii="Times New Roman" w:eastAsia="MS Mincho" w:hAnsi="Times New Roman" w:cs="Times New Roman"/>
          <w:i/>
          <w:iCs/>
          <w:szCs w:val="20"/>
          <w:lang w:val="en-GB" w:eastAsia="ko-KR"/>
        </w:rPr>
        <w:tab/>
      </w:r>
      <w:r w:rsidR="00F32117" w:rsidRPr="00F32117">
        <w:rPr>
          <w:rFonts w:ascii="Times New Roman" w:eastAsia="SimSun" w:hAnsi="Times New Roman" w:cs="Times New Roman" w:hint="eastAsia"/>
          <w:szCs w:val="24"/>
          <w:lang w:val="en-GB" w:eastAsia="zh-CN"/>
        </w:rPr>
        <w:t>ITS</w:t>
      </w:r>
      <w:r w:rsidR="00F32117" w:rsidRPr="00F32117">
        <w:rPr>
          <w:rFonts w:ascii="Times New Roman" w:eastAsia="SimSun" w:hAnsi="Times New Roman" w:cs="Times New Roman" w:hint="eastAsia"/>
          <w:szCs w:val="24"/>
          <w:lang w:val="en-GB" w:eastAsia="zh-CN"/>
        </w:rPr>
        <w:t>的无线电通信，包括</w:t>
      </w:r>
      <w:r w:rsidR="00F32117" w:rsidRPr="00F32117">
        <w:rPr>
          <w:rFonts w:ascii="Times New Roman" w:eastAsia="SimSun" w:hAnsi="Times New Roman" w:cs="Times New Roman" w:hint="eastAsia"/>
          <w:szCs w:val="24"/>
          <w:lang w:val="en-GB" w:eastAsia="zh-CN"/>
        </w:rPr>
        <w:t>CAV</w:t>
      </w:r>
      <w:r w:rsidR="00F32117" w:rsidRPr="00F32117">
        <w:rPr>
          <w:rFonts w:ascii="Times New Roman" w:eastAsia="SimSun" w:hAnsi="Times New Roman" w:cs="Times New Roman" w:hint="eastAsia"/>
          <w:szCs w:val="24"/>
          <w:lang w:val="en-GB" w:eastAsia="zh-CN"/>
        </w:rPr>
        <w:t>，</w:t>
      </w:r>
      <w:proofErr w:type="gramStart"/>
      <w:r w:rsidR="00F32117" w:rsidRPr="00F32117">
        <w:rPr>
          <w:rFonts w:ascii="Times New Roman" w:eastAsia="SimSun" w:hAnsi="Times New Roman" w:cs="Times New Roman" w:hint="eastAsia"/>
          <w:szCs w:val="24"/>
          <w:lang w:val="en-GB" w:eastAsia="zh-CN"/>
        </w:rPr>
        <w:t>可在划分给陆地移动业务的频段内实施</w:t>
      </w:r>
      <w:r w:rsidR="00F32117" w:rsidRPr="00F32117">
        <w:rPr>
          <w:rFonts w:eastAsia="SimSun" w:hint="eastAsia"/>
          <w:szCs w:val="24"/>
          <w:lang w:val="en-GB" w:eastAsia="zh-CN"/>
        </w:rPr>
        <w:t>；</w:t>
      </w:r>
      <w:proofErr w:type="gramEnd"/>
    </w:p>
    <w:p w14:paraId="11232209" w14:textId="7CA9AD8F" w:rsidR="007639BD" w:rsidRPr="00F32117" w:rsidRDefault="007639BD" w:rsidP="002436F5">
      <w:pPr>
        <w:rPr>
          <w:rFonts w:eastAsia="SimSun"/>
          <w:szCs w:val="24"/>
          <w:lang w:val="en-GB" w:eastAsia="zh-CN"/>
        </w:rPr>
      </w:pPr>
      <w:r w:rsidRPr="00BD37EF">
        <w:rPr>
          <w:rFonts w:ascii="Times New Roman" w:eastAsia="MS Mincho" w:hAnsi="Times New Roman" w:cs="Times New Roman"/>
          <w:i/>
          <w:iCs/>
          <w:szCs w:val="24"/>
          <w:lang w:val="en-GB" w:eastAsia="zh-CN"/>
        </w:rPr>
        <w:t>j</w:t>
      </w:r>
      <w:r w:rsidRPr="00BD37EF">
        <w:rPr>
          <w:rFonts w:ascii="Times New Roman" w:eastAsia="MS Mincho" w:hAnsi="Times New Roman" w:cs="Times New Roman"/>
          <w:szCs w:val="24"/>
          <w:lang w:val="en-GB" w:eastAsia="zh-CN"/>
        </w:rPr>
        <w:t>)</w:t>
      </w:r>
      <w:r w:rsidRPr="00BD37EF">
        <w:rPr>
          <w:rFonts w:ascii="Times New Roman" w:eastAsia="MS Mincho" w:hAnsi="Times New Roman" w:cs="Times New Roman"/>
          <w:szCs w:val="24"/>
          <w:lang w:val="en-GB" w:eastAsia="zh-CN"/>
        </w:rPr>
        <w:tab/>
      </w:r>
      <w:proofErr w:type="gramStart"/>
      <w:r w:rsidR="00F32117" w:rsidRPr="00F32117">
        <w:rPr>
          <w:rFonts w:eastAsia="SimSun" w:hint="eastAsia"/>
          <w:szCs w:val="24"/>
          <w:lang w:val="en-GB" w:eastAsia="zh-CN"/>
        </w:rPr>
        <w:t>某些</w:t>
      </w:r>
      <w:r w:rsidR="0082708E">
        <w:rPr>
          <w:rFonts w:eastAsia="SimSun" w:hint="eastAsia"/>
          <w:szCs w:val="24"/>
          <w:lang w:val="en-GB" w:eastAsia="zh-CN"/>
        </w:rPr>
        <w:t>涉及</w:t>
      </w:r>
      <w:r w:rsidR="00F32117" w:rsidRPr="00F32117">
        <w:rPr>
          <w:rFonts w:eastAsia="SimSun" w:hint="eastAsia"/>
          <w:szCs w:val="24"/>
          <w:lang w:val="en-GB" w:eastAsia="zh-CN"/>
        </w:rPr>
        <w:t>关键道路安全</w:t>
      </w:r>
      <w:r w:rsidR="00F32117">
        <w:rPr>
          <w:rFonts w:eastAsia="SimSun" w:hint="eastAsia"/>
          <w:szCs w:val="24"/>
          <w:lang w:val="en-GB" w:eastAsia="zh-CN"/>
        </w:rPr>
        <w:t>的</w:t>
      </w:r>
      <w:r w:rsidR="00F32117" w:rsidRPr="0082708E">
        <w:rPr>
          <w:rFonts w:ascii="Times New Roman" w:eastAsia="SimSun" w:hAnsi="Times New Roman" w:cs="Times New Roman" w:hint="eastAsia"/>
          <w:szCs w:val="24"/>
          <w:lang w:val="en-GB" w:eastAsia="zh-CN"/>
        </w:rPr>
        <w:t>I</w:t>
      </w:r>
      <w:r w:rsidR="00F32117" w:rsidRPr="0082708E">
        <w:rPr>
          <w:rFonts w:ascii="Times New Roman" w:eastAsia="SimSun" w:hAnsi="Times New Roman" w:cs="Times New Roman"/>
          <w:szCs w:val="24"/>
          <w:lang w:val="en-GB" w:eastAsia="zh-CN"/>
        </w:rPr>
        <w:t>TS</w:t>
      </w:r>
      <w:r w:rsidR="00F32117" w:rsidRPr="0082708E">
        <w:rPr>
          <w:rFonts w:ascii="Times New Roman" w:eastAsia="SimSun" w:hAnsi="Times New Roman" w:cs="Times New Roman" w:hint="eastAsia"/>
          <w:szCs w:val="24"/>
          <w:lang w:val="en-GB" w:eastAsia="zh-CN"/>
        </w:rPr>
        <w:t>使用</w:t>
      </w:r>
      <w:r w:rsidR="00F32117" w:rsidRPr="00F32117">
        <w:rPr>
          <w:rFonts w:eastAsia="SimSun" w:hint="eastAsia"/>
          <w:szCs w:val="24"/>
          <w:lang w:val="en-GB" w:eastAsia="zh-CN"/>
        </w:rPr>
        <w:t>案例的安全</w:t>
      </w:r>
      <w:r w:rsidR="004426A6">
        <w:rPr>
          <w:rFonts w:eastAsia="SimSun" w:hint="eastAsia"/>
          <w:szCs w:val="24"/>
          <w:lang w:val="en-GB" w:eastAsia="zh-CN"/>
        </w:rPr>
        <w:t>操作</w:t>
      </w:r>
      <w:r w:rsidR="00F32117" w:rsidRPr="00F32117">
        <w:rPr>
          <w:rFonts w:eastAsia="SimSun" w:hint="eastAsia"/>
          <w:szCs w:val="24"/>
          <w:lang w:val="en-GB" w:eastAsia="zh-CN"/>
        </w:rPr>
        <w:t>可能需要考虑具体要求；</w:t>
      </w:r>
      <w:proofErr w:type="gramEnd"/>
    </w:p>
    <w:p w14:paraId="0BDD5C8F" w14:textId="1F4FBA00" w:rsidR="007639BD" w:rsidRPr="00F03047" w:rsidRDefault="007639BD" w:rsidP="002436F5">
      <w:pPr>
        <w:rPr>
          <w:rFonts w:ascii="Times New Roman" w:eastAsia="SimSun" w:hAnsi="Times New Roman" w:cs="Times New Roman"/>
          <w:szCs w:val="20"/>
          <w:lang w:val="en-GB" w:eastAsia="zh-CN"/>
        </w:rPr>
      </w:pPr>
      <w:r w:rsidRPr="00BD37EF">
        <w:rPr>
          <w:rFonts w:ascii="Times New Roman" w:eastAsia="MS Mincho" w:hAnsi="Times New Roman" w:cs="Times New Roman"/>
          <w:i/>
          <w:iCs/>
          <w:szCs w:val="24"/>
          <w:lang w:val="en-GB" w:eastAsia="ja-JP"/>
        </w:rPr>
        <w:t>k)</w:t>
      </w:r>
      <w:r w:rsidRPr="00BD37EF">
        <w:rPr>
          <w:rFonts w:ascii="Times New Roman" w:eastAsia="MS Mincho" w:hAnsi="Times New Roman" w:cs="Times New Roman"/>
          <w:szCs w:val="24"/>
          <w:lang w:val="en-GB" w:eastAsia="ja-JP"/>
        </w:rPr>
        <w:tab/>
      </w:r>
      <w:proofErr w:type="gramStart"/>
      <w:r w:rsidR="00F03047" w:rsidRPr="00F03047">
        <w:rPr>
          <w:rFonts w:ascii="Times New Roman" w:eastAsia="SimSun" w:hAnsi="Times New Roman" w:cs="Times New Roman"/>
          <w:szCs w:val="20"/>
          <w:lang w:val="en-GB" w:eastAsia="zh-CN"/>
        </w:rPr>
        <w:t>ITS</w:t>
      </w:r>
      <w:r w:rsidR="00F03047" w:rsidRPr="00F03047">
        <w:rPr>
          <w:rFonts w:ascii="Times New Roman" w:eastAsia="SimSun" w:hAnsi="Times New Roman" w:cs="Times New Roman" w:hint="eastAsia"/>
          <w:szCs w:val="20"/>
          <w:lang w:val="en-GB" w:eastAsia="zh-CN"/>
        </w:rPr>
        <w:t>多年来一直在</w:t>
      </w:r>
      <w:r w:rsidR="00F03047">
        <w:rPr>
          <w:rFonts w:ascii="Times New Roman" w:eastAsia="SimSun" w:hAnsi="Times New Roman" w:cs="Times New Roman" w:hint="eastAsia"/>
          <w:szCs w:val="20"/>
          <w:lang w:val="en-GB" w:eastAsia="zh-CN"/>
        </w:rPr>
        <w:t>演进</w:t>
      </w:r>
      <w:r w:rsidR="00F03047" w:rsidRPr="00F03047">
        <w:rPr>
          <w:rFonts w:ascii="Times New Roman" w:eastAsia="SimSun" w:hAnsi="Times New Roman" w:cs="Times New Roman" w:hint="eastAsia"/>
          <w:szCs w:val="20"/>
          <w:lang w:val="en-GB" w:eastAsia="zh-CN"/>
        </w:rPr>
        <w:t>且在技术和使用案例方面都在不断发展；</w:t>
      </w:r>
      <w:proofErr w:type="gramEnd"/>
    </w:p>
    <w:p w14:paraId="463490A6" w14:textId="3D182F16" w:rsidR="007639BD" w:rsidRPr="00F03047" w:rsidRDefault="007639BD" w:rsidP="002436F5">
      <w:pPr>
        <w:rPr>
          <w:rFonts w:ascii="Times New Roman" w:eastAsia="SimSun" w:hAnsi="Times New Roman" w:cs="Times New Roman"/>
          <w:szCs w:val="24"/>
          <w:lang w:val="en-GB" w:eastAsia="ja-JP"/>
        </w:rPr>
      </w:pPr>
      <w:r w:rsidRPr="00F03047">
        <w:rPr>
          <w:rFonts w:ascii="Times New Roman" w:eastAsia="SimSun" w:hAnsi="Times New Roman" w:cs="Times New Roman"/>
          <w:i/>
          <w:iCs/>
          <w:szCs w:val="20"/>
          <w:lang w:val="en-GB" w:eastAsia="zh-CN"/>
        </w:rPr>
        <w:t>l)</w:t>
      </w:r>
      <w:r w:rsidRPr="00F03047">
        <w:rPr>
          <w:rFonts w:ascii="Times New Roman" w:eastAsia="SimSun" w:hAnsi="Times New Roman" w:cs="Times New Roman"/>
          <w:szCs w:val="20"/>
          <w:lang w:val="en-GB" w:eastAsia="zh-CN"/>
        </w:rPr>
        <w:tab/>
      </w:r>
      <w:r w:rsidR="00F03047" w:rsidRPr="00F03047">
        <w:rPr>
          <w:rFonts w:ascii="Times New Roman" w:eastAsia="SimSun" w:hAnsi="Times New Roman" w:cs="Times New Roman" w:hint="eastAsia"/>
          <w:szCs w:val="20"/>
          <w:lang w:val="en-GB" w:eastAsia="zh-CN"/>
        </w:rPr>
        <w:t>毫米波技术可能有利于</w:t>
      </w:r>
      <w:r w:rsidR="00F03047" w:rsidRPr="00F03047">
        <w:rPr>
          <w:rFonts w:ascii="Times New Roman" w:eastAsia="SimSun" w:hAnsi="Times New Roman" w:cs="Times New Roman"/>
          <w:szCs w:val="20"/>
          <w:lang w:val="en-GB" w:eastAsia="zh-CN"/>
        </w:rPr>
        <w:t>ITS</w:t>
      </w:r>
      <w:r w:rsidR="00F03047" w:rsidRPr="00F03047">
        <w:rPr>
          <w:rFonts w:ascii="Times New Roman" w:eastAsia="SimSun" w:hAnsi="Times New Roman" w:cs="Times New Roman" w:hint="eastAsia"/>
          <w:szCs w:val="20"/>
          <w:lang w:val="en-GB" w:eastAsia="zh-CN"/>
        </w:rPr>
        <w:t>，</w:t>
      </w:r>
      <w:proofErr w:type="gramStart"/>
      <w:r w:rsidR="00F03047" w:rsidRPr="00F03047">
        <w:rPr>
          <w:rFonts w:ascii="Times New Roman" w:eastAsia="SimSun" w:hAnsi="Times New Roman" w:cs="Times New Roman" w:hint="eastAsia"/>
          <w:szCs w:val="20"/>
          <w:lang w:val="en-GB" w:eastAsia="zh-CN"/>
        </w:rPr>
        <w:t>包括</w:t>
      </w:r>
      <w:r w:rsidR="00F03047" w:rsidRPr="00F03047">
        <w:rPr>
          <w:rFonts w:ascii="Times New Roman" w:eastAsia="SimSun" w:hAnsi="Times New Roman" w:cs="Times New Roman" w:hint="eastAsia"/>
          <w:szCs w:val="20"/>
          <w:lang w:val="en-GB" w:eastAsia="zh-CN"/>
        </w:rPr>
        <w:t>CAV</w:t>
      </w:r>
      <w:r w:rsidR="00F03047" w:rsidRPr="00F03047">
        <w:rPr>
          <w:rFonts w:ascii="Times New Roman" w:eastAsia="SimSun" w:hAnsi="Times New Roman" w:cs="Times New Roman" w:hint="eastAsia"/>
          <w:szCs w:val="20"/>
          <w:lang w:val="en-GB" w:eastAsia="zh-CN"/>
        </w:rPr>
        <w:t>和未来的应用；</w:t>
      </w:r>
      <w:proofErr w:type="gramEnd"/>
    </w:p>
    <w:p w14:paraId="699DFAB5" w14:textId="24888B8A" w:rsidR="007639BD" w:rsidRPr="00F03047" w:rsidRDefault="007639BD" w:rsidP="002436F5">
      <w:pPr>
        <w:rPr>
          <w:rFonts w:ascii="Times New Roman" w:eastAsia="SimSun" w:hAnsi="Times New Roman" w:cs="Times New Roman"/>
          <w:szCs w:val="24"/>
          <w:lang w:val="en-GB" w:eastAsia="zh-CN"/>
        </w:rPr>
      </w:pPr>
      <w:r w:rsidRPr="00F03047">
        <w:rPr>
          <w:rFonts w:ascii="Times New Roman" w:eastAsia="SimSun" w:hAnsi="Times New Roman" w:cs="Times New Roman"/>
          <w:i/>
          <w:iCs/>
          <w:szCs w:val="20"/>
          <w:lang w:val="en-GB" w:eastAsia="zh-CN"/>
        </w:rPr>
        <w:t>m</w:t>
      </w:r>
      <w:r w:rsidRPr="00F03047">
        <w:rPr>
          <w:rFonts w:ascii="Times New Roman" w:eastAsia="SimSun" w:hAnsi="Times New Roman" w:cs="Times New Roman"/>
          <w:i/>
          <w:iCs/>
          <w:szCs w:val="20"/>
          <w:lang w:val="en-GB" w:eastAsia="ko-KR"/>
        </w:rPr>
        <w:t>)</w:t>
      </w:r>
      <w:r w:rsidRPr="00F03047">
        <w:rPr>
          <w:rFonts w:ascii="Times New Roman" w:eastAsia="SimSun" w:hAnsi="Times New Roman" w:cs="Times New Roman"/>
          <w:szCs w:val="24"/>
          <w:lang w:val="en-GB" w:eastAsia="zh-CN"/>
        </w:rPr>
        <w:tab/>
      </w:r>
      <w:r w:rsidR="00F03047" w:rsidRPr="00F03047">
        <w:rPr>
          <w:rFonts w:ascii="Times New Roman" w:eastAsia="SimSun" w:hAnsi="Times New Roman" w:cs="Times New Roman" w:hint="eastAsia"/>
          <w:szCs w:val="24"/>
          <w:lang w:val="en-GB" w:eastAsia="zh-CN"/>
        </w:rPr>
        <w:t>已在关于智能交通系统的</w:t>
      </w:r>
      <w:r w:rsidR="00F03047">
        <w:rPr>
          <w:rFonts w:ascii="Times New Roman" w:eastAsia="SimSun" w:hAnsi="Times New Roman" w:cs="Times New Roman" w:hint="eastAsia"/>
          <w:szCs w:val="24"/>
          <w:lang w:val="en-GB" w:eastAsia="zh-CN"/>
        </w:rPr>
        <w:t>ITU-R</w:t>
      </w:r>
      <w:r w:rsidR="00F03047">
        <w:rPr>
          <w:rFonts w:ascii="Times New Roman" w:eastAsia="SimSun" w:hAnsi="Times New Roman" w:cs="Times New Roman" w:hint="eastAsia"/>
          <w:szCs w:val="24"/>
          <w:lang w:val="en-GB" w:eastAsia="zh-CN"/>
        </w:rPr>
        <w:t>第</w:t>
      </w:r>
      <w:r w:rsidR="00F03047">
        <w:rPr>
          <w:rFonts w:ascii="Times New Roman" w:eastAsia="SimSun" w:hAnsi="Times New Roman" w:cs="Times New Roman" w:hint="eastAsia"/>
          <w:szCs w:val="24"/>
          <w:lang w:val="en-GB" w:eastAsia="zh-CN"/>
        </w:rPr>
        <w:t>205-6/</w:t>
      </w:r>
      <w:proofErr w:type="gramStart"/>
      <w:r w:rsidR="00F03047">
        <w:rPr>
          <w:rFonts w:ascii="Times New Roman" w:eastAsia="SimSun" w:hAnsi="Times New Roman" w:cs="Times New Roman" w:hint="eastAsia"/>
          <w:szCs w:val="24"/>
          <w:lang w:val="en-GB" w:eastAsia="zh-CN"/>
        </w:rPr>
        <w:t>5</w:t>
      </w:r>
      <w:r w:rsidR="00F03047">
        <w:rPr>
          <w:rFonts w:ascii="Times New Roman" w:eastAsia="SimSun" w:hAnsi="Times New Roman" w:cs="Times New Roman" w:hint="eastAsia"/>
          <w:szCs w:val="24"/>
          <w:lang w:val="en-GB" w:eastAsia="zh-CN"/>
        </w:rPr>
        <w:t>号课题</w:t>
      </w:r>
      <w:r w:rsidR="00F03047" w:rsidRPr="00F03047">
        <w:rPr>
          <w:rFonts w:ascii="Times New Roman" w:eastAsia="SimSun" w:hAnsi="Times New Roman" w:cs="Times New Roman" w:hint="eastAsia"/>
          <w:szCs w:val="24"/>
          <w:lang w:val="en-GB" w:eastAsia="zh-CN"/>
        </w:rPr>
        <w:t>下进行了研究；</w:t>
      </w:r>
      <w:proofErr w:type="gramEnd"/>
    </w:p>
    <w:p w14:paraId="6CA7D9C1" w14:textId="4E116146" w:rsidR="007639BD" w:rsidRPr="00F03047" w:rsidRDefault="007639BD" w:rsidP="002436F5">
      <w:pPr>
        <w:rPr>
          <w:rFonts w:ascii="Times New Roman" w:eastAsia="SimSun" w:hAnsi="Times New Roman" w:cs="Times New Roman"/>
          <w:szCs w:val="24"/>
          <w:lang w:val="en-GB" w:eastAsia="zh-CN"/>
        </w:rPr>
      </w:pPr>
      <w:r w:rsidRPr="00F03047">
        <w:rPr>
          <w:rFonts w:ascii="Times New Roman" w:eastAsia="SimSun" w:hAnsi="Times New Roman" w:cs="Times New Roman"/>
          <w:i/>
          <w:szCs w:val="20"/>
          <w:lang w:val="en-GB" w:eastAsia="zh-CN"/>
        </w:rPr>
        <w:t>n)</w:t>
      </w:r>
      <w:r w:rsidRPr="00F03047">
        <w:rPr>
          <w:rFonts w:ascii="Times New Roman" w:eastAsia="SimSun" w:hAnsi="Times New Roman" w:cs="Times New Roman"/>
          <w:i/>
          <w:szCs w:val="20"/>
          <w:lang w:val="en-GB" w:eastAsia="zh-CN"/>
        </w:rPr>
        <w:tab/>
      </w:r>
      <w:r w:rsidR="00F03047" w:rsidRPr="00F03047">
        <w:rPr>
          <w:rFonts w:ascii="Times New Roman" w:eastAsia="SimSun" w:hAnsi="Times New Roman" w:cs="Times New Roman" w:hint="eastAsia"/>
          <w:szCs w:val="24"/>
          <w:lang w:val="en-GB" w:eastAsia="zh-CN"/>
        </w:rPr>
        <w:t>已在</w:t>
      </w:r>
      <w:r w:rsidR="00F03047" w:rsidRPr="00F03047">
        <w:rPr>
          <w:rFonts w:ascii="Times New Roman" w:eastAsia="SimSun" w:hAnsi="Times New Roman" w:cs="Times New Roman" w:hint="eastAsia"/>
          <w:szCs w:val="24"/>
          <w:lang w:val="en-GB" w:eastAsia="zh-CN"/>
        </w:rPr>
        <w:t>ITU-R</w:t>
      </w:r>
      <w:r w:rsidR="00F03047">
        <w:rPr>
          <w:rFonts w:ascii="Times New Roman" w:eastAsia="SimSun" w:hAnsi="Times New Roman" w:cs="Times New Roman" w:hint="eastAsia"/>
          <w:szCs w:val="24"/>
          <w:lang w:val="en-GB" w:eastAsia="zh-CN"/>
        </w:rPr>
        <w:t>第</w:t>
      </w:r>
      <w:r w:rsidR="00F03047" w:rsidRPr="00F03047">
        <w:rPr>
          <w:rFonts w:ascii="Times New Roman" w:eastAsia="SimSun" w:hAnsi="Times New Roman" w:cs="Times New Roman" w:hint="eastAsia"/>
          <w:szCs w:val="24"/>
          <w:lang w:val="en-GB" w:eastAsia="zh-CN"/>
        </w:rPr>
        <w:t>261/</w:t>
      </w:r>
      <w:proofErr w:type="gramStart"/>
      <w:r w:rsidR="00F03047" w:rsidRPr="00F03047">
        <w:rPr>
          <w:rFonts w:ascii="Times New Roman" w:eastAsia="SimSun" w:hAnsi="Times New Roman" w:cs="Times New Roman" w:hint="eastAsia"/>
          <w:szCs w:val="24"/>
          <w:lang w:val="en-GB" w:eastAsia="zh-CN"/>
        </w:rPr>
        <w:t>5</w:t>
      </w:r>
      <w:r w:rsidR="00F03047" w:rsidRPr="00F03047">
        <w:rPr>
          <w:rFonts w:ascii="Times New Roman" w:eastAsia="SimSun" w:hAnsi="Times New Roman" w:cs="Times New Roman" w:hint="eastAsia"/>
          <w:szCs w:val="24"/>
          <w:lang w:val="en-GB" w:eastAsia="zh-CN"/>
        </w:rPr>
        <w:t>号</w:t>
      </w:r>
      <w:r w:rsidR="00F03047">
        <w:rPr>
          <w:rFonts w:ascii="Times New Roman" w:eastAsia="SimSun" w:hAnsi="Times New Roman" w:cs="Times New Roman" w:hint="eastAsia"/>
          <w:szCs w:val="24"/>
          <w:lang w:val="en-GB" w:eastAsia="zh-CN"/>
        </w:rPr>
        <w:t>课题下</w:t>
      </w:r>
      <w:r w:rsidR="00F03047" w:rsidRPr="00F03047">
        <w:rPr>
          <w:rFonts w:ascii="Times New Roman" w:eastAsia="SimSun" w:hAnsi="Times New Roman" w:cs="Times New Roman" w:hint="eastAsia"/>
          <w:szCs w:val="24"/>
          <w:lang w:val="en-GB" w:eastAsia="zh-CN"/>
        </w:rPr>
        <w:t>对联网自动驾驶车辆进行了研究；</w:t>
      </w:r>
      <w:proofErr w:type="gramEnd"/>
    </w:p>
    <w:p w14:paraId="7E599F72" w14:textId="464C8CA3" w:rsidR="007639BD" w:rsidRPr="002A3492" w:rsidRDefault="007639BD" w:rsidP="002436F5">
      <w:pPr>
        <w:rPr>
          <w:rFonts w:ascii="Times New Roman" w:eastAsia="SimSun" w:hAnsi="Times New Roman" w:cs="Times New Roman"/>
          <w:i/>
          <w:szCs w:val="20"/>
          <w:lang w:val="en-GB" w:eastAsia="zh-CN"/>
        </w:rPr>
      </w:pPr>
      <w:r w:rsidRPr="00F03047">
        <w:rPr>
          <w:rFonts w:ascii="Times New Roman" w:eastAsia="SimSun" w:hAnsi="Times New Roman" w:cs="Times New Roman"/>
          <w:i/>
          <w:szCs w:val="20"/>
          <w:lang w:val="en-GB" w:eastAsia="zh-CN"/>
        </w:rPr>
        <w:t>o)</w:t>
      </w:r>
      <w:r w:rsidRPr="00F03047">
        <w:rPr>
          <w:rFonts w:ascii="Times New Roman" w:eastAsia="SimSun" w:hAnsi="Times New Roman" w:cs="Times New Roman"/>
          <w:i/>
          <w:szCs w:val="20"/>
          <w:lang w:val="en-GB" w:eastAsia="zh-CN"/>
        </w:rPr>
        <w:tab/>
      </w:r>
      <w:r w:rsidR="00F03047" w:rsidRPr="00F03047">
        <w:rPr>
          <w:rFonts w:ascii="Times New Roman" w:eastAsia="SimSun" w:hAnsi="Times New Roman" w:cs="Times New Roman" w:hint="eastAsia"/>
          <w:szCs w:val="24"/>
          <w:lang w:val="en-GB" w:eastAsia="zh-CN"/>
        </w:rPr>
        <w:t>根据</w:t>
      </w:r>
      <w:r w:rsidR="00F03047" w:rsidRPr="00F03047">
        <w:rPr>
          <w:rFonts w:ascii="Times New Roman" w:eastAsia="SimSun" w:hAnsi="Times New Roman" w:cs="Times New Roman" w:hint="eastAsia"/>
          <w:szCs w:val="24"/>
          <w:lang w:val="en-GB" w:eastAsia="zh-CN"/>
        </w:rPr>
        <w:t>ITU-R</w:t>
      </w:r>
      <w:r w:rsidR="007653B3">
        <w:rPr>
          <w:rFonts w:ascii="Times New Roman" w:eastAsia="SimSun" w:hAnsi="Times New Roman" w:cs="Times New Roman" w:hint="eastAsia"/>
          <w:szCs w:val="24"/>
          <w:lang w:val="en-GB" w:eastAsia="zh-CN"/>
        </w:rPr>
        <w:t>第</w:t>
      </w:r>
      <w:r w:rsidR="00F03047" w:rsidRPr="00F03047">
        <w:rPr>
          <w:rFonts w:ascii="Times New Roman" w:eastAsia="SimSun" w:hAnsi="Times New Roman" w:cs="Times New Roman" w:hint="eastAsia"/>
          <w:szCs w:val="24"/>
          <w:lang w:val="en-GB" w:eastAsia="zh-CN"/>
        </w:rPr>
        <w:t>205/5</w:t>
      </w:r>
      <w:r w:rsidR="007653B3">
        <w:rPr>
          <w:rFonts w:ascii="Times New Roman" w:eastAsia="SimSun" w:hAnsi="Times New Roman" w:cs="Times New Roman" w:hint="eastAsia"/>
          <w:szCs w:val="24"/>
          <w:lang w:val="en-GB" w:eastAsia="zh-CN"/>
        </w:rPr>
        <w:t>号课题</w:t>
      </w:r>
      <w:r w:rsidR="00F03047" w:rsidRPr="00F03047">
        <w:rPr>
          <w:rFonts w:ascii="Times New Roman" w:eastAsia="SimSun" w:hAnsi="Times New Roman" w:cs="Times New Roman" w:hint="eastAsia"/>
          <w:szCs w:val="24"/>
          <w:lang w:val="en-GB" w:eastAsia="zh-CN"/>
        </w:rPr>
        <w:t>和</w:t>
      </w:r>
      <w:r w:rsidR="00F03047" w:rsidRPr="00F03047">
        <w:rPr>
          <w:rFonts w:ascii="Times New Roman" w:eastAsia="SimSun" w:hAnsi="Times New Roman" w:cs="Times New Roman" w:hint="eastAsia"/>
          <w:szCs w:val="24"/>
          <w:lang w:val="en-GB" w:eastAsia="zh-CN"/>
        </w:rPr>
        <w:t>ITU</w:t>
      </w:r>
      <w:r w:rsidR="007653B3">
        <w:rPr>
          <w:rFonts w:ascii="Times New Roman" w:eastAsia="SimSun" w:hAnsi="Times New Roman" w:cs="Times New Roman"/>
          <w:szCs w:val="24"/>
          <w:lang w:val="en-GB" w:eastAsia="zh-CN"/>
        </w:rPr>
        <w:t>-</w:t>
      </w:r>
      <w:r w:rsidR="00F03047" w:rsidRPr="00F03047">
        <w:rPr>
          <w:rFonts w:ascii="Times New Roman" w:eastAsia="SimSun" w:hAnsi="Times New Roman" w:cs="Times New Roman" w:hint="eastAsia"/>
          <w:szCs w:val="24"/>
          <w:lang w:val="en-GB" w:eastAsia="zh-CN"/>
        </w:rPr>
        <w:t>R</w:t>
      </w:r>
      <w:r w:rsidR="007653B3">
        <w:rPr>
          <w:rFonts w:ascii="Times New Roman" w:eastAsia="SimSun" w:hAnsi="Times New Roman" w:cs="Times New Roman" w:hint="eastAsia"/>
          <w:szCs w:val="24"/>
          <w:lang w:val="en-GB" w:eastAsia="zh-CN"/>
        </w:rPr>
        <w:t>第</w:t>
      </w:r>
      <w:r w:rsidR="00F03047" w:rsidRPr="00F03047">
        <w:rPr>
          <w:rFonts w:ascii="Times New Roman" w:eastAsia="SimSun" w:hAnsi="Times New Roman" w:cs="Times New Roman" w:hint="eastAsia"/>
          <w:szCs w:val="24"/>
          <w:lang w:val="en-GB" w:eastAsia="zh-CN"/>
        </w:rPr>
        <w:t>261/5</w:t>
      </w:r>
      <w:r w:rsidR="007653B3">
        <w:rPr>
          <w:rFonts w:ascii="Times New Roman" w:eastAsia="SimSun" w:hAnsi="Times New Roman" w:cs="Times New Roman" w:hint="eastAsia"/>
          <w:szCs w:val="24"/>
          <w:lang w:val="en-GB" w:eastAsia="zh-CN"/>
        </w:rPr>
        <w:t>号课题</w:t>
      </w:r>
      <w:r w:rsidR="00F03047" w:rsidRPr="00F03047">
        <w:rPr>
          <w:rFonts w:ascii="Times New Roman" w:eastAsia="SimSun" w:hAnsi="Times New Roman" w:cs="Times New Roman" w:hint="eastAsia"/>
          <w:szCs w:val="24"/>
          <w:lang w:val="en-GB" w:eastAsia="zh-CN"/>
        </w:rPr>
        <w:t>的现行</w:t>
      </w:r>
      <w:r w:rsidR="007653B3">
        <w:rPr>
          <w:rFonts w:ascii="Times New Roman" w:eastAsia="SimSun" w:hAnsi="Times New Roman" w:cs="Times New Roman" w:hint="eastAsia"/>
          <w:szCs w:val="24"/>
          <w:lang w:val="en-GB" w:eastAsia="zh-CN"/>
        </w:rPr>
        <w:t>以及</w:t>
      </w:r>
      <w:r w:rsidR="00F03047" w:rsidRPr="00F03047">
        <w:rPr>
          <w:rFonts w:ascii="Times New Roman" w:eastAsia="SimSun" w:hAnsi="Times New Roman" w:cs="Times New Roman" w:hint="eastAsia"/>
          <w:szCs w:val="24"/>
          <w:lang w:val="en-GB" w:eastAsia="zh-CN"/>
        </w:rPr>
        <w:t>先前版本，</w:t>
      </w:r>
      <w:r w:rsidR="007653B3">
        <w:rPr>
          <w:rFonts w:ascii="Times New Roman" w:eastAsia="SimSun" w:hAnsi="Times New Roman" w:cs="Times New Roman" w:hint="eastAsia"/>
          <w:szCs w:val="24"/>
          <w:lang w:val="en-GB" w:eastAsia="zh-CN"/>
        </w:rPr>
        <w:t>现</w:t>
      </w:r>
      <w:r w:rsidR="00F03047" w:rsidRPr="00F03047">
        <w:rPr>
          <w:rFonts w:ascii="Times New Roman" w:eastAsia="SimSun" w:hAnsi="Times New Roman" w:cs="Times New Roman" w:hint="eastAsia"/>
          <w:szCs w:val="24"/>
          <w:lang w:val="en-GB" w:eastAsia="zh-CN"/>
        </w:rPr>
        <w:t>已出版了</w:t>
      </w:r>
      <w:r w:rsidR="007653B3" w:rsidRPr="002A3492">
        <w:rPr>
          <w:rFonts w:ascii="Times New Roman" w:eastAsia="SimSun" w:hAnsi="Times New Roman" w:cs="Times New Roman" w:hint="eastAsia"/>
          <w:szCs w:val="24"/>
          <w:lang w:val="en-GB" w:eastAsia="zh-CN"/>
        </w:rPr>
        <w:t>有</w:t>
      </w:r>
      <w:r w:rsidR="00F03047" w:rsidRPr="002A3492">
        <w:rPr>
          <w:rFonts w:ascii="Times New Roman" w:eastAsia="SimSun" w:hAnsi="Times New Roman" w:cs="Times New Roman" w:hint="eastAsia"/>
          <w:szCs w:val="24"/>
          <w:lang w:val="en-GB" w:eastAsia="zh-CN"/>
        </w:rPr>
        <w:t>关智能交通系统和</w:t>
      </w:r>
      <w:r w:rsidR="007653B3" w:rsidRPr="002A3492">
        <w:rPr>
          <w:rFonts w:ascii="Times New Roman" w:eastAsia="SimSun" w:hAnsi="Times New Roman" w:cs="Times New Roman" w:hint="eastAsia"/>
          <w:szCs w:val="24"/>
          <w:lang w:val="en-GB" w:eastAsia="zh-CN"/>
        </w:rPr>
        <w:t>联网自动驾驶车辆</w:t>
      </w:r>
      <w:r w:rsidR="00F03047" w:rsidRPr="002A3492">
        <w:rPr>
          <w:rFonts w:ascii="Times New Roman" w:eastAsia="SimSun" w:hAnsi="Times New Roman" w:cs="Times New Roman" w:hint="eastAsia"/>
          <w:szCs w:val="24"/>
          <w:lang w:val="en-GB" w:eastAsia="zh-CN"/>
        </w:rPr>
        <w:t>各个方面的</w:t>
      </w:r>
      <w:r w:rsidR="00F03047" w:rsidRPr="002A3492">
        <w:rPr>
          <w:rFonts w:ascii="Times New Roman" w:eastAsia="SimSun" w:hAnsi="Times New Roman" w:cs="Times New Roman" w:hint="eastAsia"/>
          <w:szCs w:val="24"/>
          <w:lang w:val="en-GB" w:eastAsia="zh-CN"/>
        </w:rPr>
        <w:t>ITU</w:t>
      </w:r>
      <w:r w:rsidR="007653B3" w:rsidRPr="002A3492">
        <w:rPr>
          <w:rFonts w:ascii="Times New Roman" w:eastAsia="SimSun" w:hAnsi="Times New Roman" w:cs="Times New Roman"/>
          <w:szCs w:val="24"/>
          <w:lang w:val="en-GB" w:eastAsia="zh-CN"/>
        </w:rPr>
        <w:t>-</w:t>
      </w:r>
      <w:r w:rsidR="00F03047" w:rsidRPr="002A3492">
        <w:rPr>
          <w:rFonts w:ascii="Times New Roman" w:eastAsia="SimSun" w:hAnsi="Times New Roman" w:cs="Times New Roman" w:hint="eastAsia"/>
          <w:szCs w:val="24"/>
          <w:lang w:val="en-GB" w:eastAsia="zh-CN"/>
        </w:rPr>
        <w:t>R</w:t>
      </w:r>
      <w:r w:rsidR="00F03047" w:rsidRPr="002A3492">
        <w:rPr>
          <w:rFonts w:ascii="Times New Roman" w:eastAsia="SimSun" w:hAnsi="Times New Roman" w:cs="Times New Roman" w:hint="eastAsia"/>
          <w:szCs w:val="24"/>
          <w:lang w:val="en-GB" w:eastAsia="zh-CN"/>
        </w:rPr>
        <w:t>报告、建议</w:t>
      </w:r>
      <w:r w:rsidR="007653B3" w:rsidRPr="002A3492">
        <w:rPr>
          <w:rFonts w:ascii="Times New Roman" w:eastAsia="SimSun" w:hAnsi="Times New Roman" w:cs="Times New Roman" w:hint="eastAsia"/>
          <w:szCs w:val="24"/>
          <w:lang w:val="en-GB" w:eastAsia="zh-CN"/>
        </w:rPr>
        <w:t>书</w:t>
      </w:r>
      <w:r w:rsidR="00F03047" w:rsidRPr="002A3492">
        <w:rPr>
          <w:rFonts w:ascii="Times New Roman" w:eastAsia="SimSun" w:hAnsi="Times New Roman" w:cs="Times New Roman" w:hint="eastAsia"/>
          <w:szCs w:val="24"/>
          <w:lang w:val="en-GB" w:eastAsia="zh-CN"/>
        </w:rPr>
        <w:t>和手册，</w:t>
      </w:r>
      <w:r w:rsidR="007653B3" w:rsidRPr="002A3492">
        <w:rPr>
          <w:rFonts w:ascii="Times New Roman" w:eastAsia="SimSun" w:hAnsi="Times New Roman" w:cs="Times New Roman" w:hint="eastAsia"/>
          <w:szCs w:val="24"/>
          <w:lang w:val="en-GB" w:eastAsia="zh-CN"/>
        </w:rPr>
        <w:t>见</w:t>
      </w:r>
      <w:r w:rsidR="007653B3" w:rsidRPr="002A3492">
        <w:rPr>
          <w:rFonts w:ascii="STKaiti" w:eastAsia="STKaiti" w:hAnsi="STKaiti" w:cs="Times New Roman" w:hint="eastAsia"/>
          <w:iCs/>
          <w:lang w:eastAsia="zh-CN"/>
        </w:rPr>
        <w:t>注意到</w:t>
      </w:r>
      <w:proofErr w:type="gramStart"/>
      <w:r w:rsidR="007653B3" w:rsidRPr="002A3492">
        <w:rPr>
          <w:rFonts w:ascii="Times New Roman" w:eastAsia="SimSun" w:hAnsi="Times New Roman" w:cs="Times New Roman"/>
          <w:i/>
          <w:iCs/>
          <w:szCs w:val="24"/>
          <w:lang w:val="en-GB" w:eastAsia="zh-CN"/>
        </w:rPr>
        <w:t>b)</w:t>
      </w:r>
      <w:r w:rsidR="00F03047" w:rsidRPr="002A3492">
        <w:rPr>
          <w:rFonts w:ascii="Times New Roman" w:eastAsia="SimSun" w:hAnsi="Times New Roman" w:cs="Times New Roman" w:hint="eastAsia"/>
          <w:szCs w:val="24"/>
          <w:lang w:val="en-GB" w:eastAsia="zh-CN"/>
        </w:rPr>
        <w:t>和</w:t>
      </w:r>
      <w:proofErr w:type="gramEnd"/>
      <w:r w:rsidR="007653B3" w:rsidRPr="002A3492">
        <w:rPr>
          <w:rFonts w:ascii="Times New Roman" w:eastAsia="SimSun" w:hAnsi="Times New Roman" w:cs="Times New Roman"/>
          <w:i/>
          <w:iCs/>
          <w:szCs w:val="24"/>
          <w:lang w:val="en-GB" w:eastAsia="zh-CN"/>
        </w:rPr>
        <w:t>c)</w:t>
      </w:r>
      <w:r w:rsidR="00F03047" w:rsidRPr="002A3492">
        <w:rPr>
          <w:rFonts w:ascii="Times New Roman" w:eastAsia="SimSun" w:hAnsi="Times New Roman" w:cs="Times New Roman" w:hint="eastAsia"/>
          <w:szCs w:val="24"/>
          <w:lang w:val="en-GB" w:eastAsia="zh-CN"/>
        </w:rPr>
        <w:t>，</w:t>
      </w:r>
    </w:p>
    <w:p w14:paraId="4F46CCA1" w14:textId="1425CA9D" w:rsidR="007639BD" w:rsidRPr="002A3492" w:rsidRDefault="00F03047" w:rsidP="007519F9">
      <w:pPr>
        <w:pStyle w:val="Calltimesnewroman"/>
        <w:rPr>
          <w:rFonts w:ascii="STKaiti" w:eastAsia="STKaiti" w:hAnsi="STKaiti"/>
          <w:i w:val="0"/>
          <w:iCs/>
          <w:lang w:eastAsia="zh-CN"/>
        </w:rPr>
      </w:pPr>
      <w:r w:rsidRPr="002A3492">
        <w:rPr>
          <w:rFonts w:ascii="STKaiti" w:eastAsia="STKaiti" w:hAnsi="STKaiti" w:hint="eastAsia"/>
          <w:i w:val="0"/>
          <w:iCs/>
          <w:lang w:eastAsia="zh-CN"/>
        </w:rPr>
        <w:lastRenderedPageBreak/>
        <w:t>注意到</w:t>
      </w:r>
    </w:p>
    <w:p w14:paraId="6A250BD6" w14:textId="21BE01C4" w:rsidR="007639BD" w:rsidRPr="00F03047" w:rsidRDefault="007639BD" w:rsidP="007519F9">
      <w:pPr>
        <w:keepNext/>
        <w:keepLines/>
        <w:rPr>
          <w:rFonts w:ascii="Times New Roman" w:eastAsia="SimSun" w:hAnsi="Times New Roman" w:cs="Times New Roman"/>
          <w:szCs w:val="24"/>
          <w:lang w:val="en-GB" w:eastAsia="zh-CN"/>
        </w:rPr>
      </w:pPr>
      <w:r w:rsidRPr="002A3492">
        <w:rPr>
          <w:rFonts w:ascii="Times New Roman" w:eastAsia="SimSun" w:hAnsi="Times New Roman" w:cs="Times New Roman"/>
          <w:i/>
          <w:iCs/>
          <w:szCs w:val="24"/>
          <w:lang w:val="en-GB" w:eastAsia="zh-CN"/>
        </w:rPr>
        <w:t>a)</w:t>
      </w:r>
      <w:r w:rsidRPr="002A3492">
        <w:rPr>
          <w:rFonts w:ascii="Times New Roman" w:eastAsia="SimSun" w:hAnsi="Times New Roman" w:cs="Times New Roman"/>
          <w:szCs w:val="24"/>
          <w:lang w:val="en-GB" w:eastAsia="zh-CN"/>
        </w:rPr>
        <w:tab/>
      </w:r>
      <w:r w:rsidR="007653B3" w:rsidRPr="002A3492">
        <w:rPr>
          <w:rFonts w:ascii="Times New Roman" w:eastAsia="SimSun" w:hAnsi="Times New Roman" w:cs="Times New Roman" w:hint="eastAsia"/>
          <w:szCs w:val="24"/>
          <w:lang w:val="en-GB" w:eastAsia="zh-CN"/>
        </w:rPr>
        <w:t>大会为统一频段以</w:t>
      </w:r>
      <w:r w:rsidR="002A3492">
        <w:rPr>
          <w:rFonts w:ascii="Times New Roman" w:eastAsia="SimSun" w:hAnsi="Times New Roman" w:cs="Times New Roman" w:hint="eastAsia"/>
          <w:szCs w:val="24"/>
          <w:lang w:val="en-GB" w:eastAsia="zh-CN"/>
        </w:rPr>
        <w:t>便</w:t>
      </w:r>
      <w:r w:rsidR="007653B3" w:rsidRPr="002A3492">
        <w:rPr>
          <w:rFonts w:ascii="Times New Roman" w:eastAsia="SimSun" w:hAnsi="Times New Roman" w:cs="Times New Roman" w:hint="eastAsia"/>
          <w:szCs w:val="24"/>
          <w:lang w:val="en-GB" w:eastAsia="zh-CN"/>
        </w:rPr>
        <w:t>不断发展移动业务划分下的</w:t>
      </w:r>
      <w:r w:rsidR="007653B3" w:rsidRPr="002A3492">
        <w:rPr>
          <w:rFonts w:ascii="Times New Roman" w:eastAsia="SimSun" w:hAnsi="Times New Roman" w:cs="Times New Roman" w:hint="eastAsia"/>
          <w:szCs w:val="24"/>
          <w:lang w:val="en-GB" w:eastAsia="zh-CN"/>
        </w:rPr>
        <w:t>I</w:t>
      </w:r>
      <w:r w:rsidR="007653B3" w:rsidRPr="002A3492">
        <w:rPr>
          <w:rFonts w:ascii="Times New Roman" w:eastAsia="SimSun" w:hAnsi="Times New Roman" w:cs="Times New Roman"/>
          <w:szCs w:val="24"/>
          <w:lang w:val="en-GB" w:eastAsia="zh-CN"/>
        </w:rPr>
        <w:t>TS</w:t>
      </w:r>
      <w:r w:rsidR="007653B3" w:rsidRPr="002A3492">
        <w:rPr>
          <w:rFonts w:ascii="Times New Roman" w:eastAsia="SimSun" w:hAnsi="Times New Roman" w:cs="Times New Roman" w:hint="eastAsia"/>
          <w:szCs w:val="24"/>
          <w:lang w:val="en-GB" w:eastAsia="zh-CN"/>
        </w:rPr>
        <w:t>应用，编写</w:t>
      </w:r>
      <w:r w:rsidR="00F03047" w:rsidRPr="002A3492">
        <w:rPr>
          <w:rFonts w:ascii="Times New Roman" w:eastAsia="SimSun" w:hAnsi="Times New Roman" w:cs="Times New Roman" w:hint="eastAsia"/>
          <w:szCs w:val="24"/>
          <w:lang w:val="en-GB" w:eastAsia="zh-CN"/>
        </w:rPr>
        <w:t>了第</w:t>
      </w:r>
      <w:r w:rsidR="00F03047" w:rsidRPr="002A3492">
        <w:rPr>
          <w:rFonts w:ascii="Times New Roman" w:eastAsia="SimSun" w:hAnsi="Times New Roman" w:cs="Times New Roman" w:hint="eastAsia"/>
          <w:b/>
          <w:bCs/>
          <w:szCs w:val="24"/>
          <w:lang w:val="en-GB" w:eastAsia="zh-CN"/>
        </w:rPr>
        <w:t>208</w:t>
      </w:r>
      <w:r w:rsidR="00F03047" w:rsidRPr="002A3492">
        <w:rPr>
          <w:rFonts w:ascii="Times New Roman" w:eastAsia="SimSun" w:hAnsi="Times New Roman" w:cs="Times New Roman" w:hint="eastAsia"/>
          <w:szCs w:val="24"/>
          <w:lang w:val="en-GB" w:eastAsia="zh-CN"/>
        </w:rPr>
        <w:t>号建议</w:t>
      </w:r>
      <w:r w:rsidR="007653B3" w:rsidRPr="002A3492">
        <w:rPr>
          <w:rFonts w:ascii="Times New Roman" w:eastAsia="SimSun" w:hAnsi="Times New Roman" w:cs="Times New Roman" w:hint="eastAsia"/>
          <w:b/>
          <w:bCs/>
          <w:szCs w:val="24"/>
          <w:lang w:val="en-GB" w:eastAsia="zh-CN"/>
        </w:rPr>
        <w:t>（</w:t>
      </w:r>
      <w:r w:rsidR="00F03047" w:rsidRPr="002A3492">
        <w:rPr>
          <w:rFonts w:ascii="Times New Roman" w:eastAsia="SimSun" w:hAnsi="Times New Roman" w:cs="Times New Roman" w:hint="eastAsia"/>
          <w:b/>
          <w:bCs/>
          <w:szCs w:val="24"/>
          <w:lang w:val="en-GB" w:eastAsia="zh-CN"/>
        </w:rPr>
        <w:t>WRC-</w:t>
      </w:r>
      <w:r w:rsidR="00F03047" w:rsidRPr="007653B3">
        <w:rPr>
          <w:rFonts w:ascii="Times New Roman" w:eastAsia="SimSun" w:hAnsi="Times New Roman" w:cs="Times New Roman" w:hint="eastAsia"/>
          <w:b/>
          <w:bCs/>
          <w:szCs w:val="24"/>
          <w:lang w:val="en-GB" w:eastAsia="zh-CN"/>
        </w:rPr>
        <w:t>19</w:t>
      </w:r>
      <w:proofErr w:type="gramStart"/>
      <w:r w:rsidR="007653B3" w:rsidRPr="007653B3">
        <w:rPr>
          <w:rFonts w:ascii="Times New Roman" w:eastAsia="SimSun" w:hAnsi="Times New Roman" w:cs="Times New Roman" w:hint="eastAsia"/>
          <w:b/>
          <w:bCs/>
          <w:szCs w:val="24"/>
          <w:lang w:val="en-GB" w:eastAsia="zh-CN"/>
        </w:rPr>
        <w:t>）</w:t>
      </w:r>
      <w:r w:rsidR="007653B3">
        <w:rPr>
          <w:rFonts w:ascii="Times New Roman" w:eastAsia="SimSun" w:hAnsi="Times New Roman" w:cs="Times New Roman" w:hint="eastAsia"/>
          <w:szCs w:val="24"/>
          <w:lang w:val="en-GB" w:eastAsia="zh-CN"/>
        </w:rPr>
        <w:t>；</w:t>
      </w:r>
      <w:proofErr w:type="gramEnd"/>
    </w:p>
    <w:p w14:paraId="2A43F84B" w14:textId="22A062CE" w:rsidR="007639BD" w:rsidRPr="00F03047" w:rsidRDefault="007639BD" w:rsidP="007519F9">
      <w:pPr>
        <w:keepNext/>
        <w:keepLines/>
        <w:rPr>
          <w:rFonts w:ascii="Times New Roman" w:eastAsia="SimSun" w:hAnsi="Times New Roman" w:cs="Times New Roman"/>
          <w:szCs w:val="20"/>
          <w:lang w:val="en-GB" w:eastAsia="zh-CN"/>
        </w:rPr>
      </w:pPr>
      <w:r w:rsidRPr="00F03047">
        <w:rPr>
          <w:rFonts w:ascii="Times New Roman" w:eastAsia="SimSun" w:hAnsi="Times New Roman" w:cs="Times New Roman"/>
          <w:i/>
          <w:iCs/>
          <w:szCs w:val="20"/>
          <w:lang w:val="en-GB" w:eastAsia="zh-CN"/>
        </w:rPr>
        <w:t>b)</w:t>
      </w:r>
      <w:r w:rsidRPr="00F03047">
        <w:rPr>
          <w:rFonts w:ascii="Times New Roman" w:eastAsia="SimSun" w:hAnsi="Times New Roman" w:cs="Times New Roman"/>
          <w:szCs w:val="20"/>
          <w:lang w:val="en-GB" w:eastAsia="zh-CN"/>
        </w:rPr>
        <w:tab/>
      </w:r>
      <w:r w:rsidR="00F03047" w:rsidRPr="00F03047">
        <w:rPr>
          <w:rFonts w:ascii="Times New Roman" w:eastAsia="SimSun" w:hAnsi="Times New Roman" w:cs="Times New Roman" w:hint="eastAsia"/>
          <w:szCs w:val="20"/>
          <w:lang w:val="en-GB" w:eastAsia="zh-CN"/>
        </w:rPr>
        <w:t>在</w:t>
      </w:r>
      <w:r w:rsidR="00F03047" w:rsidRPr="00F03047">
        <w:rPr>
          <w:rFonts w:ascii="Times New Roman" w:eastAsia="SimSun" w:hAnsi="Times New Roman" w:cs="Times New Roman" w:hint="eastAsia"/>
          <w:szCs w:val="20"/>
          <w:lang w:val="en-GB" w:eastAsia="zh-CN"/>
        </w:rPr>
        <w:t>WRC-15</w:t>
      </w:r>
      <w:r w:rsidR="007653B3">
        <w:rPr>
          <w:rFonts w:ascii="Times New Roman" w:eastAsia="SimSun" w:hAnsi="Times New Roman" w:cs="Times New Roman" w:hint="eastAsia"/>
          <w:szCs w:val="20"/>
          <w:lang w:val="en-GB" w:eastAsia="zh-CN"/>
        </w:rPr>
        <w:t>议项</w:t>
      </w:r>
      <w:r w:rsidR="00F03047" w:rsidRPr="00F03047">
        <w:rPr>
          <w:rFonts w:ascii="Times New Roman" w:eastAsia="SimSun" w:hAnsi="Times New Roman" w:cs="Times New Roman" w:hint="eastAsia"/>
          <w:szCs w:val="20"/>
          <w:lang w:val="en-GB" w:eastAsia="zh-CN"/>
        </w:rPr>
        <w:t>1.18</w:t>
      </w:r>
      <w:r w:rsidR="00F03047" w:rsidRPr="00F03047">
        <w:rPr>
          <w:rFonts w:ascii="Times New Roman" w:eastAsia="SimSun" w:hAnsi="Times New Roman" w:cs="Times New Roman" w:hint="eastAsia"/>
          <w:szCs w:val="20"/>
          <w:lang w:val="en-GB" w:eastAsia="zh-CN"/>
        </w:rPr>
        <w:t>下，制定了</w:t>
      </w:r>
      <w:r w:rsidR="00F03047" w:rsidRPr="00F03047">
        <w:rPr>
          <w:rFonts w:ascii="Times New Roman" w:eastAsia="SimSun" w:hAnsi="Times New Roman" w:cs="Times New Roman" w:hint="eastAsia"/>
          <w:szCs w:val="20"/>
          <w:lang w:val="en-GB" w:eastAsia="zh-CN"/>
        </w:rPr>
        <w:t>ITU-R M.2057</w:t>
      </w:r>
      <w:r w:rsidR="007653B3" w:rsidRPr="00F03047">
        <w:rPr>
          <w:rFonts w:ascii="Times New Roman" w:eastAsia="SimSun" w:hAnsi="Times New Roman" w:cs="Times New Roman" w:hint="eastAsia"/>
          <w:szCs w:val="20"/>
          <w:lang w:val="en-GB" w:eastAsia="zh-CN"/>
        </w:rPr>
        <w:t>建议</w:t>
      </w:r>
      <w:r w:rsidR="007653B3">
        <w:rPr>
          <w:rFonts w:ascii="Times New Roman" w:eastAsia="SimSun" w:hAnsi="Times New Roman" w:cs="Times New Roman" w:hint="eastAsia"/>
          <w:szCs w:val="20"/>
          <w:lang w:val="en-GB" w:eastAsia="zh-CN"/>
        </w:rPr>
        <w:t>书</w:t>
      </w:r>
      <w:r w:rsidR="00F03047" w:rsidRPr="00F03047">
        <w:rPr>
          <w:rFonts w:ascii="Times New Roman" w:eastAsia="SimSun" w:hAnsi="Times New Roman" w:cs="Times New Roman" w:hint="eastAsia"/>
          <w:szCs w:val="20"/>
          <w:lang w:val="en-GB" w:eastAsia="zh-CN"/>
        </w:rPr>
        <w:t>和</w:t>
      </w:r>
      <w:r w:rsidR="00F03047" w:rsidRPr="00F03047">
        <w:rPr>
          <w:rFonts w:ascii="Times New Roman" w:eastAsia="SimSun" w:hAnsi="Times New Roman" w:cs="Times New Roman" w:hint="eastAsia"/>
          <w:szCs w:val="20"/>
          <w:lang w:val="en-GB" w:eastAsia="zh-CN"/>
        </w:rPr>
        <w:t>ITU</w:t>
      </w:r>
      <w:r w:rsidR="007653B3">
        <w:rPr>
          <w:rFonts w:ascii="Times New Roman" w:eastAsia="SimSun" w:hAnsi="Times New Roman" w:cs="Times New Roman"/>
          <w:szCs w:val="20"/>
          <w:lang w:val="en-GB" w:eastAsia="zh-CN"/>
        </w:rPr>
        <w:t>-</w:t>
      </w:r>
      <w:r w:rsidR="00F03047" w:rsidRPr="00F03047">
        <w:rPr>
          <w:rFonts w:ascii="Times New Roman" w:eastAsia="SimSun" w:hAnsi="Times New Roman" w:cs="Times New Roman" w:hint="eastAsia"/>
          <w:szCs w:val="20"/>
          <w:lang w:val="en-GB" w:eastAsia="zh-CN"/>
        </w:rPr>
        <w:t>R</w:t>
      </w:r>
      <w:r w:rsidR="005A0968">
        <w:rPr>
          <w:rFonts w:ascii="Times New Roman" w:eastAsia="SimSun" w:hAnsi="Times New Roman" w:cs="Times New Roman"/>
          <w:szCs w:val="20"/>
          <w:lang w:val="en-GB" w:eastAsia="zh-CN"/>
        </w:rPr>
        <w:t xml:space="preserve"> </w:t>
      </w:r>
      <w:r w:rsidR="007653B3" w:rsidRPr="00F03047">
        <w:rPr>
          <w:rFonts w:ascii="Times New Roman" w:eastAsia="SimSun" w:hAnsi="Times New Roman" w:cs="Times New Roman"/>
          <w:szCs w:val="20"/>
          <w:lang w:val="en-GB" w:eastAsia="zh-CN"/>
        </w:rPr>
        <w:t>M.</w:t>
      </w:r>
      <w:proofErr w:type="gramStart"/>
      <w:r w:rsidR="007653B3" w:rsidRPr="00F03047">
        <w:rPr>
          <w:rFonts w:ascii="Times New Roman" w:eastAsia="SimSun" w:hAnsi="Times New Roman" w:cs="Times New Roman"/>
          <w:szCs w:val="20"/>
          <w:lang w:val="en-GB" w:eastAsia="zh-CN"/>
        </w:rPr>
        <w:t>2322</w:t>
      </w:r>
      <w:r w:rsidR="007653B3">
        <w:rPr>
          <w:rFonts w:ascii="Times New Roman" w:eastAsia="SimSun" w:hAnsi="Times New Roman" w:cs="Times New Roman" w:hint="eastAsia"/>
          <w:szCs w:val="20"/>
          <w:lang w:val="en-GB" w:eastAsia="zh-CN"/>
        </w:rPr>
        <w:t>号报告</w:t>
      </w:r>
      <w:r w:rsidR="00F03047" w:rsidRPr="00F03047">
        <w:rPr>
          <w:rFonts w:ascii="Times New Roman" w:eastAsia="SimSun" w:hAnsi="Times New Roman" w:cs="Times New Roman" w:hint="eastAsia"/>
          <w:szCs w:val="20"/>
          <w:lang w:val="en-GB" w:eastAsia="zh-CN"/>
        </w:rPr>
        <w:t>；</w:t>
      </w:r>
      <w:proofErr w:type="gramEnd"/>
    </w:p>
    <w:p w14:paraId="0C993023" w14:textId="618555B8" w:rsidR="007639BD" w:rsidRPr="00F03047" w:rsidRDefault="007639BD" w:rsidP="007519F9">
      <w:pPr>
        <w:keepNext/>
        <w:keepLines/>
        <w:rPr>
          <w:rFonts w:ascii="Times New Roman" w:eastAsia="SimSun" w:hAnsi="Times New Roman" w:cs="Times New Roman"/>
          <w:szCs w:val="20"/>
          <w:lang w:val="en-GB" w:eastAsia="zh-CN"/>
        </w:rPr>
      </w:pPr>
      <w:r w:rsidRPr="00F03047">
        <w:rPr>
          <w:rFonts w:ascii="Times New Roman" w:eastAsia="SimSun" w:hAnsi="Times New Roman" w:cs="Times New Roman"/>
          <w:i/>
          <w:iCs/>
          <w:szCs w:val="20"/>
          <w:lang w:val="en-GB" w:eastAsia="zh-CN"/>
        </w:rPr>
        <w:t>c)</w:t>
      </w:r>
      <w:r w:rsidRPr="00F03047">
        <w:rPr>
          <w:rFonts w:ascii="Times New Roman" w:eastAsia="SimSun" w:hAnsi="Times New Roman" w:cs="Times New Roman"/>
          <w:szCs w:val="20"/>
          <w:lang w:val="en-GB" w:eastAsia="zh-CN"/>
        </w:rPr>
        <w:tab/>
      </w:r>
      <w:r w:rsidR="00F03047" w:rsidRPr="00F03047">
        <w:rPr>
          <w:rFonts w:ascii="Times New Roman" w:eastAsia="SimSun" w:hAnsi="Times New Roman" w:cs="Times New Roman" w:hint="eastAsia"/>
          <w:szCs w:val="20"/>
          <w:lang w:val="en-GB" w:eastAsia="zh-CN"/>
        </w:rPr>
        <w:t>在</w:t>
      </w:r>
      <w:r w:rsidR="00F03047" w:rsidRPr="00F03047">
        <w:rPr>
          <w:rFonts w:ascii="Times New Roman" w:eastAsia="SimSun" w:hAnsi="Times New Roman" w:cs="Times New Roman" w:hint="eastAsia"/>
          <w:szCs w:val="20"/>
          <w:lang w:val="en-GB" w:eastAsia="zh-CN"/>
        </w:rPr>
        <w:t>ITU-R</w:t>
      </w:r>
      <w:r w:rsidR="007653B3">
        <w:rPr>
          <w:rFonts w:ascii="Times New Roman" w:eastAsia="SimSun" w:hAnsi="Times New Roman" w:cs="Times New Roman" w:hint="eastAsia"/>
          <w:szCs w:val="20"/>
          <w:lang w:val="en-GB" w:eastAsia="zh-CN"/>
        </w:rPr>
        <w:t>第</w:t>
      </w:r>
      <w:r w:rsidR="00F03047" w:rsidRPr="00F03047">
        <w:rPr>
          <w:rFonts w:ascii="Times New Roman" w:eastAsia="SimSun" w:hAnsi="Times New Roman" w:cs="Times New Roman" w:hint="eastAsia"/>
          <w:szCs w:val="20"/>
          <w:lang w:val="en-GB" w:eastAsia="zh-CN"/>
        </w:rPr>
        <w:t>252/5</w:t>
      </w:r>
      <w:r w:rsidR="007653B3">
        <w:rPr>
          <w:rFonts w:ascii="Times New Roman" w:eastAsia="SimSun" w:hAnsi="Times New Roman" w:cs="Times New Roman" w:hint="eastAsia"/>
          <w:szCs w:val="20"/>
          <w:lang w:val="en-GB" w:eastAsia="zh-CN"/>
        </w:rPr>
        <w:t>号课题</w:t>
      </w:r>
      <w:r w:rsidR="00F03047" w:rsidRPr="00F03047">
        <w:rPr>
          <w:rFonts w:ascii="Times New Roman" w:eastAsia="SimSun" w:hAnsi="Times New Roman" w:cs="Times New Roman" w:hint="eastAsia"/>
          <w:szCs w:val="20"/>
          <w:lang w:val="en-GB" w:eastAsia="zh-CN"/>
        </w:rPr>
        <w:t>下，编</w:t>
      </w:r>
      <w:r w:rsidR="007653B3">
        <w:rPr>
          <w:rFonts w:ascii="Times New Roman" w:eastAsia="SimSun" w:hAnsi="Times New Roman" w:cs="Times New Roman" w:hint="eastAsia"/>
          <w:szCs w:val="20"/>
          <w:lang w:val="en-GB" w:eastAsia="zh-CN"/>
        </w:rPr>
        <w:t>写了</w:t>
      </w:r>
      <w:r w:rsidR="00F03047" w:rsidRPr="00F03047">
        <w:rPr>
          <w:rFonts w:ascii="Times New Roman" w:eastAsia="SimSun" w:hAnsi="Times New Roman" w:cs="Times New Roman" w:hint="eastAsia"/>
          <w:szCs w:val="20"/>
          <w:lang w:val="en-GB" w:eastAsia="zh-CN"/>
        </w:rPr>
        <w:t>ITU-R</w:t>
      </w:r>
      <w:r w:rsidR="005A0968">
        <w:rPr>
          <w:rFonts w:ascii="Times New Roman" w:eastAsia="SimSun" w:hAnsi="Times New Roman" w:cs="Times New Roman" w:hint="eastAsia"/>
          <w:szCs w:val="20"/>
          <w:lang w:val="en-GB" w:eastAsia="zh-CN"/>
        </w:rPr>
        <w:t xml:space="preserve"> </w:t>
      </w:r>
      <w:r w:rsidR="00F03047" w:rsidRPr="00F03047">
        <w:rPr>
          <w:rFonts w:ascii="Times New Roman" w:eastAsia="SimSun" w:hAnsi="Times New Roman" w:cs="Times New Roman" w:hint="eastAsia"/>
          <w:szCs w:val="20"/>
          <w:lang w:val="en-GB" w:eastAsia="zh-CN"/>
        </w:rPr>
        <w:t>F.</w:t>
      </w:r>
      <w:proofErr w:type="gramStart"/>
      <w:r w:rsidR="00F03047" w:rsidRPr="00F03047">
        <w:rPr>
          <w:rFonts w:ascii="Times New Roman" w:eastAsia="SimSun" w:hAnsi="Times New Roman" w:cs="Times New Roman" w:hint="eastAsia"/>
          <w:szCs w:val="20"/>
          <w:lang w:val="en-GB" w:eastAsia="zh-CN"/>
        </w:rPr>
        <w:t>2394</w:t>
      </w:r>
      <w:r w:rsidR="007653B3">
        <w:rPr>
          <w:rFonts w:ascii="Times New Roman" w:eastAsia="SimSun" w:hAnsi="Times New Roman" w:cs="Times New Roman" w:hint="eastAsia"/>
          <w:szCs w:val="20"/>
          <w:lang w:val="en-GB" w:eastAsia="zh-CN"/>
        </w:rPr>
        <w:t>号</w:t>
      </w:r>
      <w:r w:rsidR="00F03047" w:rsidRPr="00F03047">
        <w:rPr>
          <w:rFonts w:ascii="Times New Roman" w:eastAsia="SimSun" w:hAnsi="Times New Roman" w:cs="Times New Roman" w:hint="eastAsia"/>
          <w:szCs w:val="20"/>
          <w:lang w:val="en-GB" w:eastAsia="zh-CN"/>
        </w:rPr>
        <w:t>报告；</w:t>
      </w:r>
      <w:proofErr w:type="gramEnd"/>
    </w:p>
    <w:p w14:paraId="6BD86EDA" w14:textId="0AD96EA4" w:rsidR="007639BD" w:rsidRPr="00F03047" w:rsidRDefault="007639BD" w:rsidP="002436F5">
      <w:pPr>
        <w:rPr>
          <w:rFonts w:ascii="Times New Roman" w:eastAsia="SimSun" w:hAnsi="Times New Roman" w:cs="Times New Roman"/>
          <w:szCs w:val="24"/>
          <w:lang w:val="en-GB"/>
        </w:rPr>
      </w:pPr>
      <w:r w:rsidRPr="00F03047">
        <w:rPr>
          <w:rFonts w:ascii="Times New Roman" w:eastAsia="SimSun" w:hAnsi="Times New Roman" w:cs="Times New Roman"/>
          <w:i/>
          <w:iCs/>
          <w:szCs w:val="20"/>
          <w:lang w:val="en-GB" w:eastAsia="ja-JP"/>
        </w:rPr>
        <w:t>d)</w:t>
      </w:r>
      <w:r w:rsidRPr="00F03047">
        <w:rPr>
          <w:rFonts w:ascii="Times New Roman" w:eastAsia="SimSun" w:hAnsi="Times New Roman" w:cs="Times New Roman"/>
          <w:i/>
          <w:iCs/>
          <w:szCs w:val="20"/>
          <w:lang w:val="en-GB" w:eastAsia="zh-CN"/>
        </w:rPr>
        <w:tab/>
      </w:r>
      <w:proofErr w:type="spellStart"/>
      <w:r w:rsidR="00F03047" w:rsidRPr="00F03047">
        <w:rPr>
          <w:rFonts w:ascii="Times New Roman" w:eastAsia="SimSun" w:hAnsi="Times New Roman" w:cs="Times New Roman" w:hint="eastAsia"/>
          <w:szCs w:val="24"/>
          <w:lang w:val="en-GB"/>
        </w:rPr>
        <w:t>根据</w:t>
      </w:r>
      <w:proofErr w:type="spellEnd"/>
      <w:r w:rsidR="00F03047" w:rsidRPr="00F03047">
        <w:rPr>
          <w:rFonts w:ascii="Times New Roman" w:eastAsia="SimSun" w:hAnsi="Times New Roman" w:cs="Times New Roman" w:hint="eastAsia"/>
          <w:szCs w:val="24"/>
          <w:lang w:val="en-GB"/>
        </w:rPr>
        <w:t>ITU-R</w:t>
      </w:r>
      <w:r w:rsidR="005A0968">
        <w:rPr>
          <w:rFonts w:ascii="Times New Roman" w:eastAsia="SimSun" w:hAnsi="Times New Roman" w:cs="Times New Roman" w:hint="eastAsia"/>
          <w:szCs w:val="24"/>
          <w:lang w:val="en-GB" w:eastAsia="zh-CN"/>
        </w:rPr>
        <w:t>第</w:t>
      </w:r>
      <w:r w:rsidR="00F03047" w:rsidRPr="00F03047">
        <w:rPr>
          <w:rFonts w:ascii="Times New Roman" w:eastAsia="SimSun" w:hAnsi="Times New Roman" w:cs="Times New Roman" w:hint="eastAsia"/>
          <w:szCs w:val="24"/>
          <w:lang w:val="en-GB"/>
        </w:rPr>
        <w:t>205/5</w:t>
      </w:r>
      <w:r w:rsidR="00F03047" w:rsidRPr="00F03047">
        <w:rPr>
          <w:rFonts w:ascii="Times New Roman" w:eastAsia="SimSun" w:hAnsi="Times New Roman" w:cs="Times New Roman" w:hint="eastAsia"/>
          <w:szCs w:val="24"/>
          <w:lang w:val="en-GB"/>
        </w:rPr>
        <w:t>和</w:t>
      </w:r>
      <w:r w:rsidR="005A0968">
        <w:rPr>
          <w:rFonts w:ascii="Times New Roman" w:eastAsia="SimSun" w:hAnsi="Times New Roman" w:cs="Times New Roman" w:hint="eastAsia"/>
          <w:szCs w:val="24"/>
          <w:lang w:val="en-GB" w:eastAsia="zh-CN"/>
        </w:rPr>
        <w:t>第</w:t>
      </w:r>
      <w:r w:rsidR="00F03047" w:rsidRPr="00F03047">
        <w:rPr>
          <w:rFonts w:ascii="Times New Roman" w:eastAsia="SimSun" w:hAnsi="Times New Roman" w:cs="Times New Roman" w:hint="eastAsia"/>
          <w:szCs w:val="24"/>
          <w:lang w:val="en-GB"/>
        </w:rPr>
        <w:t>ITU-R 261/5</w:t>
      </w:r>
      <w:r w:rsidR="005A0968">
        <w:rPr>
          <w:rFonts w:ascii="Times New Roman" w:eastAsia="SimSun" w:hAnsi="Times New Roman" w:cs="Times New Roman" w:hint="eastAsia"/>
          <w:szCs w:val="24"/>
          <w:lang w:val="en-GB" w:eastAsia="zh-CN"/>
        </w:rPr>
        <w:t>号课题的</w:t>
      </w:r>
      <w:proofErr w:type="spellStart"/>
      <w:r w:rsidR="00F03047" w:rsidRPr="00F03047">
        <w:rPr>
          <w:rFonts w:ascii="Times New Roman" w:eastAsia="SimSun" w:hAnsi="Times New Roman" w:cs="Times New Roman" w:hint="eastAsia"/>
          <w:szCs w:val="24"/>
          <w:lang w:val="en-GB"/>
        </w:rPr>
        <w:t>现行和先前版本</w:t>
      </w:r>
      <w:proofErr w:type="spellEnd"/>
      <w:r w:rsidR="00F03047" w:rsidRPr="00F03047">
        <w:rPr>
          <w:rFonts w:ascii="Times New Roman" w:eastAsia="SimSun" w:hAnsi="Times New Roman" w:cs="Times New Roman" w:hint="eastAsia"/>
          <w:szCs w:val="24"/>
          <w:lang w:val="en-GB"/>
        </w:rPr>
        <w:t>，</w:t>
      </w:r>
      <w:r w:rsidR="005A0968">
        <w:rPr>
          <w:rFonts w:ascii="Times New Roman" w:eastAsia="SimSun" w:hAnsi="Times New Roman" w:cs="Times New Roman" w:hint="eastAsia"/>
          <w:szCs w:val="24"/>
          <w:lang w:val="en-GB" w:eastAsia="zh-CN"/>
        </w:rPr>
        <w:t>现</w:t>
      </w:r>
      <w:r w:rsidR="00F03047" w:rsidRPr="00F03047">
        <w:rPr>
          <w:rFonts w:ascii="Times New Roman" w:eastAsia="SimSun" w:hAnsi="Times New Roman" w:cs="Times New Roman" w:hint="eastAsia"/>
          <w:szCs w:val="24"/>
          <w:lang w:val="en-GB"/>
        </w:rPr>
        <w:t>已</w:t>
      </w:r>
      <w:r w:rsidR="005A0968">
        <w:rPr>
          <w:rFonts w:ascii="Times New Roman" w:eastAsia="SimSun" w:hAnsi="Times New Roman" w:cs="Times New Roman" w:hint="eastAsia"/>
          <w:szCs w:val="24"/>
          <w:lang w:val="en-GB" w:eastAsia="zh-CN"/>
        </w:rPr>
        <w:t>编写</w:t>
      </w:r>
      <w:proofErr w:type="spellStart"/>
      <w:r w:rsidR="00F03047" w:rsidRPr="00F03047">
        <w:rPr>
          <w:rFonts w:ascii="Times New Roman" w:eastAsia="SimSun" w:hAnsi="Times New Roman" w:cs="Times New Roman" w:hint="eastAsia"/>
          <w:szCs w:val="24"/>
          <w:lang w:val="en-GB"/>
        </w:rPr>
        <w:t>了以下</w:t>
      </w:r>
      <w:proofErr w:type="spellEnd"/>
      <w:r w:rsidR="00F03047" w:rsidRPr="00F03047">
        <w:rPr>
          <w:rFonts w:ascii="Times New Roman" w:eastAsia="SimSun" w:hAnsi="Times New Roman" w:cs="Times New Roman" w:hint="eastAsia"/>
          <w:szCs w:val="24"/>
          <w:lang w:val="en-GB"/>
        </w:rPr>
        <w:t>ITU-R</w:t>
      </w:r>
      <w:proofErr w:type="spellStart"/>
      <w:r w:rsidR="00F03047" w:rsidRPr="00F03047">
        <w:rPr>
          <w:rFonts w:ascii="Times New Roman" w:eastAsia="SimSun" w:hAnsi="Times New Roman" w:cs="Times New Roman" w:hint="eastAsia"/>
          <w:szCs w:val="24"/>
          <w:lang w:val="en-GB"/>
        </w:rPr>
        <w:t>建议</w:t>
      </w:r>
      <w:proofErr w:type="spellEnd"/>
      <w:r w:rsidR="005A0968">
        <w:rPr>
          <w:rFonts w:ascii="Times New Roman" w:eastAsia="SimSun" w:hAnsi="Times New Roman" w:cs="Times New Roman" w:hint="eastAsia"/>
          <w:szCs w:val="24"/>
          <w:lang w:val="en-GB" w:eastAsia="zh-CN"/>
        </w:rPr>
        <w:t>书</w:t>
      </w:r>
      <w:proofErr w:type="spellStart"/>
      <w:r w:rsidR="00F03047" w:rsidRPr="00F03047">
        <w:rPr>
          <w:rFonts w:ascii="Times New Roman" w:eastAsia="SimSun" w:hAnsi="Times New Roman" w:cs="Times New Roman" w:hint="eastAsia"/>
          <w:szCs w:val="24"/>
          <w:lang w:val="en-GB"/>
        </w:rPr>
        <w:t>和报告</w:t>
      </w:r>
      <w:proofErr w:type="spellEnd"/>
      <w:r w:rsidR="005A0968">
        <w:rPr>
          <w:rFonts w:ascii="Times New Roman" w:eastAsia="SimSun" w:hAnsi="Times New Roman" w:cs="Times New Roman" w:hint="eastAsia"/>
          <w:szCs w:val="24"/>
          <w:lang w:val="en-GB" w:eastAsia="zh-CN"/>
        </w:rPr>
        <w:t>：</w:t>
      </w:r>
      <w:r w:rsidR="00F03047" w:rsidRPr="00F03047">
        <w:rPr>
          <w:rFonts w:ascii="Times New Roman" w:eastAsia="SimSun" w:hAnsi="Times New Roman" w:cs="Times New Roman" w:hint="eastAsia"/>
          <w:szCs w:val="24"/>
          <w:lang w:val="en-GB"/>
        </w:rPr>
        <w:t>ITU-R M.1452</w:t>
      </w:r>
      <w:r w:rsidR="00F03047" w:rsidRPr="00F03047">
        <w:rPr>
          <w:rFonts w:ascii="Times New Roman" w:eastAsia="SimSun" w:hAnsi="Times New Roman" w:cs="Times New Roman" w:hint="eastAsia"/>
          <w:szCs w:val="24"/>
          <w:lang w:val="en-GB"/>
        </w:rPr>
        <w:t>、</w:t>
      </w:r>
      <w:r w:rsidR="00F03047" w:rsidRPr="00F03047">
        <w:rPr>
          <w:rFonts w:ascii="Times New Roman" w:eastAsia="SimSun" w:hAnsi="Times New Roman" w:cs="Times New Roman" w:hint="eastAsia"/>
          <w:szCs w:val="24"/>
          <w:lang w:val="en-GB"/>
        </w:rPr>
        <w:t>ITU-R M.1453</w:t>
      </w:r>
      <w:r w:rsidR="00F03047" w:rsidRPr="00F03047">
        <w:rPr>
          <w:rFonts w:ascii="Times New Roman" w:eastAsia="SimSun" w:hAnsi="Times New Roman" w:cs="Times New Roman" w:hint="eastAsia"/>
          <w:szCs w:val="24"/>
          <w:lang w:val="en-GB"/>
        </w:rPr>
        <w:t>、</w:t>
      </w:r>
      <w:r w:rsidR="00F03047" w:rsidRPr="00F03047">
        <w:rPr>
          <w:rFonts w:ascii="Times New Roman" w:eastAsia="SimSun" w:hAnsi="Times New Roman" w:cs="Times New Roman" w:hint="eastAsia"/>
          <w:szCs w:val="24"/>
          <w:lang w:val="en-GB"/>
        </w:rPr>
        <w:t>ITU-R M.1890</w:t>
      </w:r>
      <w:r w:rsidR="00F03047" w:rsidRPr="00F03047">
        <w:rPr>
          <w:rFonts w:ascii="Times New Roman" w:eastAsia="SimSun" w:hAnsi="Times New Roman" w:cs="Times New Roman" w:hint="eastAsia"/>
          <w:szCs w:val="24"/>
          <w:lang w:val="en-GB"/>
        </w:rPr>
        <w:t>、</w:t>
      </w:r>
      <w:r w:rsidR="00F03047" w:rsidRPr="00F03047">
        <w:rPr>
          <w:rFonts w:ascii="Times New Roman" w:eastAsia="SimSun" w:hAnsi="Times New Roman" w:cs="Times New Roman" w:hint="eastAsia"/>
          <w:szCs w:val="24"/>
          <w:lang w:val="en-GB"/>
        </w:rPr>
        <w:t>ITU</w:t>
      </w:r>
      <w:r w:rsidR="005A0968">
        <w:rPr>
          <w:rFonts w:ascii="Times New Roman" w:eastAsia="SimSun" w:hAnsi="Times New Roman" w:cs="Times New Roman"/>
          <w:szCs w:val="24"/>
          <w:lang w:val="en-GB"/>
        </w:rPr>
        <w:t>-</w:t>
      </w:r>
      <w:r w:rsidR="00F03047" w:rsidRPr="00F03047">
        <w:rPr>
          <w:rFonts w:ascii="Times New Roman" w:eastAsia="SimSun" w:hAnsi="Times New Roman" w:cs="Times New Roman" w:hint="eastAsia"/>
          <w:szCs w:val="24"/>
          <w:lang w:val="en-GB"/>
        </w:rPr>
        <w:t>R M.2084</w:t>
      </w:r>
      <w:r w:rsidR="00F03047" w:rsidRPr="00F03047">
        <w:rPr>
          <w:rFonts w:ascii="Times New Roman" w:eastAsia="SimSun" w:hAnsi="Times New Roman" w:cs="Times New Roman" w:hint="eastAsia"/>
          <w:szCs w:val="24"/>
          <w:lang w:val="en-GB"/>
        </w:rPr>
        <w:t>、</w:t>
      </w:r>
      <w:r w:rsidR="00F03047" w:rsidRPr="00F03047">
        <w:rPr>
          <w:rFonts w:ascii="Times New Roman" w:eastAsia="SimSun" w:hAnsi="Times New Roman" w:cs="Times New Roman" w:hint="eastAsia"/>
          <w:szCs w:val="24"/>
          <w:lang w:val="en-GB"/>
        </w:rPr>
        <w:t>ITU-R M.2121</w:t>
      </w:r>
      <w:proofErr w:type="spellStart"/>
      <w:r w:rsidR="005A0968" w:rsidRPr="00F03047">
        <w:rPr>
          <w:rFonts w:ascii="Times New Roman" w:eastAsia="SimSun" w:hAnsi="Times New Roman" w:cs="Times New Roman" w:hint="eastAsia"/>
          <w:szCs w:val="24"/>
          <w:lang w:val="en-GB"/>
        </w:rPr>
        <w:t>建议</w:t>
      </w:r>
      <w:proofErr w:type="spellEnd"/>
      <w:r w:rsidR="005A0968">
        <w:rPr>
          <w:rFonts w:ascii="Times New Roman" w:eastAsia="SimSun" w:hAnsi="Times New Roman" w:cs="Times New Roman" w:hint="eastAsia"/>
          <w:szCs w:val="24"/>
          <w:lang w:val="en-GB" w:eastAsia="zh-CN"/>
        </w:rPr>
        <w:t>书</w:t>
      </w:r>
      <w:proofErr w:type="spellStart"/>
      <w:r w:rsidR="00F03047" w:rsidRPr="00F03047">
        <w:rPr>
          <w:rFonts w:ascii="Times New Roman" w:eastAsia="SimSun" w:hAnsi="Times New Roman" w:cs="Times New Roman" w:hint="eastAsia"/>
          <w:szCs w:val="24"/>
          <w:lang w:val="en-GB"/>
        </w:rPr>
        <w:t>以及</w:t>
      </w:r>
      <w:proofErr w:type="spellEnd"/>
      <w:r w:rsidR="00F03047" w:rsidRPr="00F03047">
        <w:rPr>
          <w:rFonts w:ascii="Times New Roman" w:eastAsia="SimSun" w:hAnsi="Times New Roman" w:cs="Times New Roman" w:hint="eastAsia"/>
          <w:szCs w:val="24"/>
          <w:lang w:val="en-GB"/>
        </w:rPr>
        <w:t>ITU-R M.2228</w:t>
      </w:r>
      <w:r w:rsidR="00F03047" w:rsidRPr="00F03047">
        <w:rPr>
          <w:rFonts w:ascii="Times New Roman" w:eastAsia="SimSun" w:hAnsi="Times New Roman" w:cs="Times New Roman" w:hint="eastAsia"/>
          <w:szCs w:val="24"/>
          <w:lang w:val="en-GB"/>
        </w:rPr>
        <w:t>、</w:t>
      </w:r>
      <w:r w:rsidR="00F03047" w:rsidRPr="00F03047">
        <w:rPr>
          <w:rFonts w:ascii="Times New Roman" w:eastAsia="SimSun" w:hAnsi="Times New Roman" w:cs="Times New Roman" w:hint="eastAsia"/>
          <w:szCs w:val="24"/>
          <w:lang w:val="en-GB"/>
        </w:rPr>
        <w:t>ITU-R M.2444</w:t>
      </w:r>
      <w:r w:rsidR="00F03047" w:rsidRPr="00F03047">
        <w:rPr>
          <w:rFonts w:ascii="Times New Roman" w:eastAsia="SimSun" w:hAnsi="Times New Roman" w:cs="Times New Roman" w:hint="eastAsia"/>
          <w:szCs w:val="24"/>
          <w:lang w:val="en-GB"/>
        </w:rPr>
        <w:t>、</w:t>
      </w:r>
      <w:r w:rsidR="00F03047" w:rsidRPr="00F03047">
        <w:rPr>
          <w:rFonts w:ascii="Times New Roman" w:eastAsia="SimSun" w:hAnsi="Times New Roman" w:cs="Times New Roman" w:hint="eastAsia"/>
          <w:szCs w:val="24"/>
          <w:lang w:val="en-GB"/>
        </w:rPr>
        <w:t>ITU</w:t>
      </w:r>
      <w:r w:rsidR="005A0968">
        <w:rPr>
          <w:rFonts w:ascii="Times New Roman" w:eastAsia="SimSun" w:hAnsi="Times New Roman" w:cs="Times New Roman"/>
          <w:szCs w:val="24"/>
          <w:lang w:val="en-GB"/>
        </w:rPr>
        <w:t>-</w:t>
      </w:r>
      <w:r w:rsidR="00F03047" w:rsidRPr="00F03047">
        <w:rPr>
          <w:rFonts w:ascii="Times New Roman" w:eastAsia="SimSun" w:hAnsi="Times New Roman" w:cs="Times New Roman" w:hint="eastAsia"/>
          <w:szCs w:val="24"/>
          <w:lang w:val="en-GB"/>
        </w:rPr>
        <w:t>R M.2445</w:t>
      </w:r>
      <w:r w:rsidR="00F03047" w:rsidRPr="00F03047">
        <w:rPr>
          <w:rFonts w:ascii="Times New Roman" w:eastAsia="SimSun" w:hAnsi="Times New Roman" w:cs="Times New Roman" w:hint="eastAsia"/>
          <w:szCs w:val="24"/>
          <w:lang w:val="en-GB"/>
        </w:rPr>
        <w:t>、</w:t>
      </w:r>
      <w:r w:rsidR="005A0968" w:rsidRPr="00F03047">
        <w:rPr>
          <w:rFonts w:ascii="Times New Roman" w:eastAsia="SimSun" w:hAnsi="Times New Roman" w:cs="Times New Roman"/>
          <w:szCs w:val="24"/>
          <w:lang w:val="en-GB"/>
        </w:rPr>
        <w:t>ITU-R M.2534-</w:t>
      </w:r>
      <w:proofErr w:type="gramStart"/>
      <w:r w:rsidR="005A0968" w:rsidRPr="00F03047">
        <w:rPr>
          <w:rFonts w:ascii="Times New Roman" w:eastAsia="SimSun" w:hAnsi="Times New Roman" w:cs="Times New Roman"/>
          <w:szCs w:val="24"/>
          <w:lang w:val="en-GB"/>
        </w:rPr>
        <w:t>0</w:t>
      </w:r>
      <w:r w:rsidR="005A0968">
        <w:rPr>
          <w:rFonts w:ascii="Times New Roman" w:eastAsia="SimSun" w:hAnsi="Times New Roman" w:cs="Times New Roman" w:hint="eastAsia"/>
          <w:szCs w:val="24"/>
          <w:lang w:val="en-GB" w:eastAsia="zh-CN"/>
        </w:rPr>
        <w:t>号</w:t>
      </w:r>
      <w:proofErr w:type="spellStart"/>
      <w:r w:rsidR="005A0968" w:rsidRPr="00F03047">
        <w:rPr>
          <w:rFonts w:ascii="Times New Roman" w:eastAsia="SimSun" w:hAnsi="Times New Roman" w:cs="Times New Roman" w:hint="eastAsia"/>
          <w:szCs w:val="24"/>
          <w:lang w:val="en-GB"/>
        </w:rPr>
        <w:t>报告</w:t>
      </w:r>
      <w:proofErr w:type="spellEnd"/>
      <w:r w:rsidR="005A0968">
        <w:rPr>
          <w:rFonts w:ascii="Times New Roman" w:eastAsia="SimSun" w:hAnsi="Times New Roman" w:cs="Times New Roman" w:hint="eastAsia"/>
          <w:szCs w:val="24"/>
          <w:lang w:val="en-GB" w:eastAsia="zh-CN"/>
        </w:rPr>
        <w:t>；</w:t>
      </w:r>
      <w:proofErr w:type="gramEnd"/>
    </w:p>
    <w:p w14:paraId="69218D9D" w14:textId="3E7A78B9" w:rsidR="007639BD" w:rsidRPr="00F03047" w:rsidRDefault="007639BD" w:rsidP="002436F5">
      <w:pPr>
        <w:rPr>
          <w:rFonts w:ascii="Times New Roman" w:eastAsia="SimSun" w:hAnsi="Times New Roman" w:cs="Times New Roman"/>
          <w:i/>
          <w:iCs/>
          <w:szCs w:val="20"/>
          <w:lang w:val="en-GB" w:eastAsia="zh-CN"/>
        </w:rPr>
      </w:pPr>
      <w:r w:rsidRPr="00F03047">
        <w:rPr>
          <w:rFonts w:ascii="Times New Roman" w:eastAsia="SimSun" w:hAnsi="Times New Roman" w:cs="Times New Roman"/>
          <w:i/>
          <w:iCs/>
          <w:szCs w:val="20"/>
          <w:lang w:val="en-GB" w:eastAsia="zh-CN"/>
        </w:rPr>
        <w:t>e)</w:t>
      </w:r>
      <w:r w:rsidRPr="00F03047">
        <w:rPr>
          <w:rFonts w:ascii="Times New Roman" w:eastAsia="SimSun" w:hAnsi="Times New Roman" w:cs="Times New Roman"/>
          <w:i/>
          <w:iCs/>
          <w:szCs w:val="20"/>
          <w:lang w:val="en-GB" w:eastAsia="zh-CN"/>
        </w:rPr>
        <w:tab/>
      </w:r>
      <w:r w:rsidR="005A0968">
        <w:rPr>
          <w:rFonts w:ascii="Times New Roman" w:eastAsia="SimSun" w:hAnsi="Times New Roman" w:cs="Times New Roman" w:hint="eastAsia"/>
          <w:lang w:eastAsia="zh-CN"/>
        </w:rPr>
        <w:t>《</w:t>
      </w:r>
      <w:r w:rsidR="00F03047" w:rsidRPr="00F03047">
        <w:rPr>
          <w:rFonts w:ascii="Times New Roman" w:eastAsia="SimSun" w:hAnsi="Times New Roman" w:cs="Times New Roman" w:hint="eastAsia"/>
          <w:szCs w:val="24"/>
          <w:lang w:val="en-GB" w:eastAsia="ja-JP"/>
        </w:rPr>
        <w:t>陆地移动手册</w:t>
      </w:r>
      <w:r w:rsidR="005A0968">
        <w:rPr>
          <w:rFonts w:ascii="Times New Roman" w:eastAsia="SimSun" w:hAnsi="Times New Roman" w:cs="Times New Roman" w:hint="eastAsia"/>
          <w:szCs w:val="24"/>
          <w:lang w:val="en-GB" w:eastAsia="zh-CN"/>
        </w:rPr>
        <w:t>》</w:t>
      </w:r>
      <w:r w:rsidR="00F03047" w:rsidRPr="00F03047">
        <w:rPr>
          <w:rFonts w:ascii="Times New Roman" w:eastAsia="SimSun" w:hAnsi="Times New Roman" w:cs="Times New Roman" w:hint="eastAsia"/>
          <w:szCs w:val="24"/>
          <w:lang w:val="en-GB" w:eastAsia="ja-JP"/>
        </w:rPr>
        <w:t>的第</w:t>
      </w:r>
      <w:r w:rsidR="00F03047" w:rsidRPr="00F03047">
        <w:rPr>
          <w:rFonts w:ascii="Times New Roman" w:eastAsia="SimSun" w:hAnsi="Times New Roman" w:cs="Times New Roman" w:hint="eastAsia"/>
          <w:szCs w:val="24"/>
          <w:lang w:val="en-GB" w:eastAsia="ja-JP"/>
        </w:rPr>
        <w:t>4</w:t>
      </w:r>
      <w:r w:rsidR="00F03047" w:rsidRPr="00F03047">
        <w:rPr>
          <w:rFonts w:ascii="Times New Roman" w:eastAsia="SimSun" w:hAnsi="Times New Roman" w:cs="Times New Roman" w:hint="eastAsia"/>
          <w:szCs w:val="24"/>
          <w:lang w:val="en-GB" w:eastAsia="ja-JP"/>
        </w:rPr>
        <w:t>卷包含关于</w:t>
      </w:r>
      <w:r w:rsidR="005A0968">
        <w:rPr>
          <w:rFonts w:ascii="Times New Roman" w:eastAsia="SimSun" w:hAnsi="Times New Roman" w:cs="Times New Roman" w:hint="eastAsia"/>
          <w:szCs w:val="24"/>
          <w:lang w:val="en-GB" w:eastAsia="ja-JP"/>
        </w:rPr>
        <w:t>智能交通系统</w:t>
      </w:r>
      <w:r w:rsidR="00F03047" w:rsidRPr="00F03047">
        <w:rPr>
          <w:rFonts w:ascii="Times New Roman" w:eastAsia="SimSun" w:hAnsi="Times New Roman" w:cs="Times New Roman" w:hint="eastAsia"/>
          <w:szCs w:val="24"/>
          <w:lang w:val="en-GB" w:eastAsia="ja-JP"/>
        </w:rPr>
        <w:t>的信息，</w:t>
      </w:r>
    </w:p>
    <w:p w14:paraId="4742B9F2" w14:textId="4F7E9B83" w:rsidR="007639BD" w:rsidRPr="002A3492" w:rsidRDefault="00F03047" w:rsidP="007639BD">
      <w:pPr>
        <w:pStyle w:val="Calltimesnewroman"/>
        <w:rPr>
          <w:rFonts w:eastAsia="SimSun"/>
          <w:szCs w:val="20"/>
          <w:lang w:val="en-GB" w:eastAsia="zh-CN"/>
        </w:rPr>
      </w:pPr>
      <w:r w:rsidRPr="002A3492">
        <w:rPr>
          <w:rFonts w:ascii="STKaiti" w:eastAsia="STKaiti" w:hAnsi="STKaiti" w:hint="eastAsia"/>
          <w:i w:val="0"/>
          <w:iCs/>
          <w:lang w:eastAsia="zh-CN"/>
        </w:rPr>
        <w:t>做出决定</w:t>
      </w:r>
      <w:r w:rsidR="007639BD" w:rsidRPr="002A3492">
        <w:rPr>
          <w:rFonts w:ascii="STKaiti" w:eastAsia="STKaiti" w:hAnsi="STKaiti"/>
          <w:i w:val="0"/>
          <w:iCs/>
          <w:lang w:eastAsia="zh-CN"/>
        </w:rPr>
        <w:t xml:space="preserve"> </w:t>
      </w:r>
    </w:p>
    <w:p w14:paraId="65E440B2" w14:textId="3B238358" w:rsidR="007639BD" w:rsidRPr="002A3492" w:rsidRDefault="00F03047" w:rsidP="007519F9">
      <w:pPr>
        <w:keepNext/>
        <w:keepLines/>
        <w:tabs>
          <w:tab w:val="clear" w:pos="794"/>
          <w:tab w:val="clear" w:pos="1191"/>
          <w:tab w:val="clear" w:pos="1588"/>
          <w:tab w:val="clear" w:pos="1985"/>
          <w:tab w:val="left" w:pos="1871"/>
          <w:tab w:val="left" w:pos="2268"/>
        </w:tabs>
        <w:spacing w:line="240" w:lineRule="auto"/>
        <w:ind w:firstLineChars="200" w:firstLine="480"/>
        <w:rPr>
          <w:rFonts w:ascii="Times New Roman" w:eastAsia="SimSun" w:hAnsi="Times New Roman" w:cs="Times New Roman"/>
          <w:szCs w:val="20"/>
          <w:lang w:val="en-GB" w:eastAsia="zh-CN"/>
        </w:rPr>
      </w:pPr>
      <w:r w:rsidRPr="002A3492">
        <w:rPr>
          <w:rFonts w:ascii="Times New Roman" w:eastAsia="SimSun" w:hAnsi="Times New Roman" w:cs="Times New Roman" w:hint="eastAsia"/>
          <w:szCs w:val="20"/>
          <w:lang w:val="en-GB" w:eastAsia="zh-CN"/>
        </w:rPr>
        <w:t>应</w:t>
      </w:r>
      <w:r w:rsidR="005A0968" w:rsidRPr="002A3492">
        <w:rPr>
          <w:rFonts w:ascii="Times New Roman" w:eastAsia="SimSun" w:hAnsi="Times New Roman" w:cs="Times New Roman" w:hint="eastAsia"/>
          <w:szCs w:val="20"/>
          <w:lang w:val="en-GB" w:eastAsia="zh-CN"/>
        </w:rPr>
        <w:t>在</w:t>
      </w:r>
      <w:r w:rsidRPr="002A3492">
        <w:rPr>
          <w:rFonts w:ascii="Times New Roman" w:eastAsia="SimSun" w:hAnsi="Times New Roman" w:cs="Times New Roman" w:hint="eastAsia"/>
          <w:szCs w:val="20"/>
          <w:lang w:val="en-GB" w:eastAsia="zh-CN"/>
        </w:rPr>
        <w:t>研究以下</w:t>
      </w:r>
      <w:r w:rsidR="005A0968" w:rsidRPr="002A3492">
        <w:rPr>
          <w:rFonts w:ascii="Times New Roman" w:eastAsia="SimSun" w:hAnsi="Times New Roman" w:cs="Times New Roman" w:hint="eastAsia"/>
          <w:szCs w:val="20"/>
          <w:lang w:val="en-GB" w:eastAsia="zh-CN"/>
        </w:rPr>
        <w:t>课</w:t>
      </w:r>
      <w:r w:rsidRPr="002A3492">
        <w:rPr>
          <w:rFonts w:ascii="Times New Roman" w:eastAsia="SimSun" w:hAnsi="Times New Roman" w:cs="Times New Roman" w:hint="eastAsia"/>
          <w:szCs w:val="20"/>
          <w:lang w:val="en-GB" w:eastAsia="zh-CN"/>
        </w:rPr>
        <w:t>题</w:t>
      </w:r>
      <w:r w:rsidR="005A0968" w:rsidRPr="002A3492">
        <w:rPr>
          <w:rFonts w:ascii="Times New Roman" w:eastAsia="SimSun" w:hAnsi="Times New Roman" w:cs="Times New Roman" w:hint="eastAsia"/>
          <w:szCs w:val="20"/>
          <w:lang w:val="en-GB" w:eastAsia="zh-CN"/>
        </w:rPr>
        <w:t>的</w:t>
      </w:r>
      <w:r w:rsidRPr="002A3492">
        <w:rPr>
          <w:rFonts w:ascii="Times New Roman" w:eastAsia="SimSun" w:hAnsi="Times New Roman" w:cs="Times New Roman" w:hint="eastAsia"/>
          <w:szCs w:val="20"/>
          <w:lang w:val="en-GB" w:eastAsia="zh-CN"/>
        </w:rPr>
        <w:t>同时考虑到国际电联</w:t>
      </w:r>
      <w:r w:rsidR="005A0968" w:rsidRPr="002A3492">
        <w:rPr>
          <w:rFonts w:ascii="Times New Roman" w:eastAsia="SimSun" w:hAnsi="Times New Roman" w:cs="Times New Roman" w:hint="eastAsia"/>
          <w:szCs w:val="20"/>
          <w:lang w:val="en-GB" w:eastAsia="zh-CN"/>
        </w:rPr>
        <w:t>有关</w:t>
      </w:r>
      <w:r w:rsidR="005A0968" w:rsidRPr="002A3492">
        <w:rPr>
          <w:rFonts w:ascii="Times New Roman" w:eastAsia="SimSun" w:hAnsi="Times New Roman" w:cs="Times New Roman" w:hint="eastAsia"/>
          <w:szCs w:val="20"/>
          <w:lang w:val="en-GB" w:eastAsia="zh-CN"/>
        </w:rPr>
        <w:t>I</w:t>
      </w:r>
      <w:r w:rsidR="005A0968" w:rsidRPr="002A3492">
        <w:rPr>
          <w:rFonts w:ascii="Times New Roman" w:eastAsia="SimSun" w:hAnsi="Times New Roman" w:cs="Times New Roman"/>
          <w:szCs w:val="20"/>
          <w:lang w:val="en-GB" w:eastAsia="zh-CN"/>
        </w:rPr>
        <w:t>TS</w:t>
      </w:r>
      <w:r w:rsidR="005A0968" w:rsidRPr="002A3492">
        <w:rPr>
          <w:rFonts w:ascii="Times New Roman" w:eastAsia="SimSun" w:hAnsi="Times New Roman" w:cs="Times New Roman" w:hint="eastAsia"/>
          <w:szCs w:val="20"/>
          <w:lang w:val="en-GB" w:eastAsia="zh-CN"/>
        </w:rPr>
        <w:t>（</w:t>
      </w:r>
      <w:r w:rsidRPr="002A3492">
        <w:rPr>
          <w:rFonts w:ascii="Times New Roman" w:eastAsia="SimSun" w:hAnsi="Times New Roman" w:cs="Times New Roman" w:hint="eastAsia"/>
          <w:szCs w:val="20"/>
          <w:lang w:val="en-GB" w:eastAsia="zh-CN"/>
        </w:rPr>
        <w:t>包括</w:t>
      </w:r>
      <w:r w:rsidR="005A0968" w:rsidRPr="002A3492">
        <w:rPr>
          <w:rFonts w:ascii="STKaiti" w:eastAsia="STKaiti" w:hAnsi="STKaiti" w:cs="Times New Roman" w:hint="eastAsia"/>
          <w:iCs/>
          <w:lang w:eastAsia="zh-CN"/>
        </w:rPr>
        <w:t>注意到</w:t>
      </w:r>
      <w:r w:rsidR="005A0968" w:rsidRPr="002A3492">
        <w:rPr>
          <w:rFonts w:ascii="Times New Roman" w:eastAsia="SimSun" w:hAnsi="Times New Roman" w:cs="Times New Roman" w:hint="eastAsia"/>
          <w:szCs w:val="20"/>
          <w:lang w:val="en-GB" w:eastAsia="zh-CN"/>
        </w:rPr>
        <w:t>一节列出的</w:t>
      </w:r>
      <w:r w:rsidRPr="002A3492">
        <w:rPr>
          <w:rFonts w:ascii="Times New Roman" w:eastAsia="SimSun" w:hAnsi="Times New Roman" w:cs="Times New Roman" w:hint="eastAsia"/>
          <w:szCs w:val="20"/>
          <w:lang w:val="en-GB" w:eastAsia="zh-CN"/>
        </w:rPr>
        <w:t>CAV</w:t>
      </w:r>
      <w:r w:rsidR="005A0968" w:rsidRPr="002A3492">
        <w:rPr>
          <w:rFonts w:ascii="Times New Roman" w:eastAsia="SimSun" w:hAnsi="Times New Roman" w:cs="Times New Roman" w:hint="eastAsia"/>
          <w:szCs w:val="20"/>
          <w:lang w:val="en-GB" w:eastAsia="zh-CN"/>
        </w:rPr>
        <w:t>）</w:t>
      </w:r>
      <w:r w:rsidR="005A0968" w:rsidRPr="002A3492">
        <w:rPr>
          <w:rFonts w:ascii="Times New Roman" w:eastAsia="SimSun" w:hAnsi="Times New Roman" w:cs="Times New Roman" w:hint="eastAsia"/>
          <w:szCs w:val="20"/>
          <w:lang w:eastAsia="zh-CN"/>
        </w:rPr>
        <w:t>的现有</w:t>
      </w:r>
      <w:r w:rsidR="005A0968" w:rsidRPr="002A3492">
        <w:rPr>
          <w:rFonts w:ascii="Times New Roman" w:eastAsia="SimSun" w:hAnsi="Times New Roman" w:cs="Times New Roman" w:hint="eastAsia"/>
          <w:szCs w:val="20"/>
          <w:lang w:val="en-GB" w:eastAsia="zh-CN"/>
        </w:rPr>
        <w:t>出版物</w:t>
      </w:r>
    </w:p>
    <w:p w14:paraId="0092C6F5" w14:textId="06C674CA" w:rsidR="007639BD" w:rsidRPr="00F03047" w:rsidRDefault="007639BD" w:rsidP="002436F5">
      <w:pPr>
        <w:rPr>
          <w:rFonts w:ascii="Times New Roman" w:eastAsia="SimSun" w:hAnsi="Times New Roman" w:cs="Times New Roman"/>
          <w:szCs w:val="20"/>
          <w:lang w:val="en-GB" w:eastAsia="zh-CN"/>
        </w:rPr>
      </w:pPr>
      <w:r w:rsidRPr="00F03047">
        <w:rPr>
          <w:rFonts w:ascii="Times New Roman" w:eastAsia="SimSun" w:hAnsi="Times New Roman" w:cs="Times New Roman"/>
          <w:szCs w:val="20"/>
          <w:lang w:val="en-GB" w:eastAsia="zh-CN"/>
        </w:rPr>
        <w:t>1</w:t>
      </w:r>
      <w:r w:rsidRPr="00F03047">
        <w:rPr>
          <w:rFonts w:ascii="Times New Roman" w:eastAsia="SimSun" w:hAnsi="Times New Roman" w:cs="Times New Roman"/>
          <w:szCs w:val="20"/>
          <w:lang w:val="en-GB" w:eastAsia="zh-CN"/>
        </w:rPr>
        <w:tab/>
      </w:r>
      <w:bookmarkStart w:id="5" w:name="_Hlk120125006"/>
      <w:r w:rsidR="005A0968">
        <w:rPr>
          <w:rFonts w:ascii="Times New Roman" w:eastAsia="SimSun" w:hAnsi="Times New Roman" w:cs="Times New Roman" w:hint="eastAsia"/>
          <w:szCs w:val="20"/>
          <w:lang w:val="en-GB" w:eastAsia="zh-CN"/>
        </w:rPr>
        <w:t>对</w:t>
      </w:r>
      <w:r w:rsidRPr="00F03047">
        <w:rPr>
          <w:rFonts w:ascii="Times New Roman" w:eastAsia="SimSun" w:hAnsi="Times New Roman" w:cs="Times New Roman"/>
          <w:szCs w:val="20"/>
          <w:lang w:val="en-GB" w:eastAsia="zh-CN"/>
        </w:rPr>
        <w:t>ITS</w:t>
      </w:r>
      <w:bookmarkEnd w:id="5"/>
      <w:r w:rsidR="00F03047" w:rsidRPr="00F03047">
        <w:rPr>
          <w:rFonts w:ascii="Times New Roman" w:eastAsia="SimSun" w:hAnsi="Times New Roman" w:cs="Times New Roman" w:hint="eastAsia"/>
          <w:szCs w:val="20"/>
          <w:lang w:val="en-GB" w:eastAsia="zh-CN"/>
        </w:rPr>
        <w:t>总体而言</w:t>
      </w:r>
      <w:r w:rsidR="005A0968">
        <w:rPr>
          <w:rFonts w:ascii="Times New Roman" w:eastAsia="SimSun" w:hAnsi="Times New Roman" w:cs="Times New Roman" w:hint="eastAsia"/>
          <w:szCs w:val="20"/>
          <w:lang w:val="en-GB" w:eastAsia="zh-CN"/>
        </w:rPr>
        <w:t>：</w:t>
      </w:r>
    </w:p>
    <w:p w14:paraId="19E753C3" w14:textId="7E3BD5FD" w:rsidR="007639BD" w:rsidRPr="00F03047" w:rsidRDefault="007639BD" w:rsidP="002436F5">
      <w:pPr>
        <w:pStyle w:val="enumlev1"/>
        <w:rPr>
          <w:rFonts w:ascii="Times New Roman" w:eastAsia="SimSun" w:hAnsi="Times New Roman" w:cs="Times New Roman"/>
          <w:lang w:val="en-GB" w:eastAsia="zh-CN"/>
        </w:rPr>
      </w:pPr>
      <w:r w:rsidRPr="00F03047">
        <w:rPr>
          <w:rFonts w:ascii="Times New Roman" w:eastAsia="SimSun" w:hAnsi="Times New Roman" w:cs="Times New Roman"/>
          <w:lang w:val="en-GB" w:eastAsia="ja-JP"/>
        </w:rPr>
        <w:t>–</w:t>
      </w:r>
      <w:r w:rsidRPr="00F03047">
        <w:rPr>
          <w:rFonts w:ascii="Times New Roman" w:eastAsia="SimSun" w:hAnsi="Times New Roman" w:cs="Times New Roman"/>
          <w:lang w:val="en-GB" w:eastAsia="ja-JP"/>
        </w:rPr>
        <w:tab/>
      </w:r>
      <w:r w:rsidR="009363A5">
        <w:rPr>
          <w:rFonts w:ascii="Times New Roman" w:eastAsia="SimSun" w:hAnsi="Times New Roman" w:cs="Times New Roman"/>
          <w:lang w:eastAsia="zh-CN"/>
        </w:rPr>
        <w:t>ITS</w:t>
      </w:r>
      <w:r w:rsidR="009363A5">
        <w:rPr>
          <w:rFonts w:ascii="Times New Roman" w:eastAsia="SimSun" w:hAnsi="Times New Roman" w:cs="Times New Roman" w:hint="eastAsia"/>
          <w:lang w:eastAsia="zh-CN"/>
        </w:rPr>
        <w:t>业务</w:t>
      </w:r>
      <w:r w:rsidR="009363A5" w:rsidRPr="00F03047">
        <w:rPr>
          <w:rFonts w:ascii="Times New Roman" w:eastAsia="SimSun" w:hAnsi="Times New Roman" w:cs="Times New Roman" w:hint="eastAsia"/>
          <w:lang w:val="en-GB" w:eastAsia="ja-JP"/>
        </w:rPr>
        <w:t>有哪些无线电通信和频谱要求</w:t>
      </w:r>
      <w:r w:rsidR="009363A5">
        <w:rPr>
          <w:rFonts w:ascii="Times New Roman" w:eastAsia="SimSun" w:hAnsi="Times New Roman" w:cs="Times New Roman" w:hint="eastAsia"/>
          <w:lang w:val="en-GB" w:eastAsia="zh-CN"/>
        </w:rPr>
        <w:t>，</w:t>
      </w:r>
      <w:r w:rsidR="00F03047" w:rsidRPr="00F03047">
        <w:rPr>
          <w:rFonts w:ascii="Times New Roman" w:eastAsia="SimSun" w:hAnsi="Times New Roman" w:cs="Times New Roman" w:hint="eastAsia"/>
          <w:lang w:val="en-GB" w:eastAsia="ja-JP"/>
        </w:rPr>
        <w:t>可能受益于国际标准化的功能要素，以及</w:t>
      </w:r>
      <w:r w:rsidR="009363A5">
        <w:rPr>
          <w:rFonts w:ascii="Times New Roman" w:eastAsia="SimSun" w:hAnsi="Times New Roman" w:cs="Times New Roman" w:hint="eastAsia"/>
          <w:lang w:val="en-GB" w:eastAsia="zh-CN"/>
        </w:rPr>
        <w:t>可</w:t>
      </w:r>
      <w:r w:rsidR="00F03047" w:rsidRPr="00F03047">
        <w:rPr>
          <w:rFonts w:ascii="Times New Roman" w:eastAsia="SimSun" w:hAnsi="Times New Roman" w:cs="Times New Roman" w:hint="eastAsia"/>
          <w:lang w:val="en-GB" w:eastAsia="ja-JP"/>
        </w:rPr>
        <w:t>在何种程度上利用不断</w:t>
      </w:r>
      <w:r w:rsidR="009363A5">
        <w:rPr>
          <w:rFonts w:ascii="Times New Roman" w:eastAsia="SimSun" w:hAnsi="Times New Roman" w:cs="Times New Roman" w:hint="eastAsia"/>
          <w:lang w:val="en-GB" w:eastAsia="zh-CN"/>
        </w:rPr>
        <w:t>演进</w:t>
      </w:r>
      <w:r w:rsidR="00F03047" w:rsidRPr="00F03047">
        <w:rPr>
          <w:rFonts w:ascii="Times New Roman" w:eastAsia="SimSun" w:hAnsi="Times New Roman" w:cs="Times New Roman" w:hint="eastAsia"/>
          <w:lang w:val="en-GB" w:eastAsia="ja-JP"/>
        </w:rPr>
        <w:t>的移动</w:t>
      </w:r>
      <w:r w:rsidR="009363A5">
        <w:rPr>
          <w:rFonts w:ascii="Times New Roman" w:eastAsia="SimSun" w:hAnsi="Times New Roman" w:cs="Times New Roman" w:hint="eastAsia"/>
          <w:lang w:val="en-GB" w:eastAsia="zh-CN"/>
        </w:rPr>
        <w:t>通</w:t>
      </w:r>
      <w:r w:rsidR="00F03047" w:rsidRPr="00F03047">
        <w:rPr>
          <w:rFonts w:ascii="Times New Roman" w:eastAsia="SimSun" w:hAnsi="Times New Roman" w:cs="Times New Roman" w:hint="eastAsia"/>
          <w:lang w:val="en-GB" w:eastAsia="ja-JP"/>
        </w:rPr>
        <w:t>信系统提供</w:t>
      </w:r>
      <w:r w:rsidR="009363A5">
        <w:rPr>
          <w:rFonts w:ascii="Times New Roman" w:eastAsia="SimSun" w:hAnsi="Times New Roman" w:cs="Times New Roman" w:hint="eastAsia"/>
          <w:lang w:val="en-GB" w:eastAsia="zh-CN"/>
        </w:rPr>
        <w:t>I</w:t>
      </w:r>
      <w:r w:rsidR="009363A5">
        <w:rPr>
          <w:rFonts w:ascii="Times New Roman" w:eastAsia="SimSun" w:hAnsi="Times New Roman" w:cs="Times New Roman"/>
          <w:lang w:val="en-GB" w:eastAsia="zh-CN"/>
        </w:rPr>
        <w:t>TS</w:t>
      </w:r>
      <w:r w:rsidR="00F03047" w:rsidRPr="00F03047">
        <w:rPr>
          <w:rFonts w:ascii="Times New Roman" w:eastAsia="SimSun" w:hAnsi="Times New Roman" w:cs="Times New Roman" w:hint="eastAsia"/>
          <w:lang w:val="en-GB" w:eastAsia="ja-JP"/>
        </w:rPr>
        <w:t>服务？</w:t>
      </w:r>
    </w:p>
    <w:p w14:paraId="5A852081" w14:textId="48897B7D" w:rsidR="007639BD" w:rsidRPr="00F03047" w:rsidRDefault="007639BD" w:rsidP="002436F5">
      <w:pPr>
        <w:rPr>
          <w:rFonts w:ascii="Times New Roman" w:eastAsia="SimSun" w:hAnsi="Times New Roman" w:cs="Times New Roman"/>
          <w:i/>
          <w:iCs/>
          <w:szCs w:val="20"/>
          <w:lang w:val="en-GB" w:eastAsia="zh-CN"/>
        </w:rPr>
      </w:pPr>
      <w:r w:rsidRPr="00F03047">
        <w:rPr>
          <w:rFonts w:ascii="Times New Roman" w:eastAsia="SimSun" w:hAnsi="Times New Roman" w:cs="Times New Roman"/>
          <w:szCs w:val="20"/>
          <w:lang w:val="en-GB" w:eastAsia="zh-CN"/>
        </w:rPr>
        <w:t>2</w:t>
      </w:r>
      <w:r w:rsidRPr="00F03047">
        <w:rPr>
          <w:rFonts w:ascii="Times New Roman" w:eastAsia="SimSun" w:hAnsi="Times New Roman" w:cs="Times New Roman"/>
          <w:szCs w:val="20"/>
          <w:lang w:val="en-GB" w:eastAsia="zh-CN"/>
        </w:rPr>
        <w:tab/>
      </w:r>
      <w:r w:rsidR="002A3492">
        <w:rPr>
          <w:rFonts w:ascii="Times New Roman" w:eastAsia="SimSun" w:hAnsi="Times New Roman" w:cs="Times New Roman" w:hint="eastAsia"/>
          <w:szCs w:val="20"/>
          <w:lang w:val="en-GB" w:eastAsia="zh-CN"/>
        </w:rPr>
        <w:t>具体针对</w:t>
      </w:r>
      <w:r w:rsidR="009363A5">
        <w:rPr>
          <w:rFonts w:ascii="Times New Roman" w:eastAsia="SimSun" w:hAnsi="Times New Roman" w:cs="Times New Roman" w:hint="eastAsia"/>
          <w:szCs w:val="20"/>
          <w:lang w:val="en-GB" w:eastAsia="zh-CN"/>
        </w:rPr>
        <w:t>I</w:t>
      </w:r>
      <w:r w:rsidR="009363A5">
        <w:rPr>
          <w:rFonts w:ascii="Times New Roman" w:eastAsia="SimSun" w:hAnsi="Times New Roman" w:cs="Times New Roman"/>
          <w:szCs w:val="20"/>
          <w:lang w:val="en-GB" w:eastAsia="zh-CN"/>
        </w:rPr>
        <w:t>TS</w:t>
      </w:r>
      <w:r w:rsidR="009363A5">
        <w:rPr>
          <w:rFonts w:ascii="Times New Roman" w:eastAsia="SimSun" w:hAnsi="Times New Roman" w:cs="Times New Roman" w:hint="eastAsia"/>
          <w:szCs w:val="20"/>
          <w:lang w:val="en-GB" w:eastAsia="zh-CN"/>
        </w:rPr>
        <w:t>在</w:t>
      </w:r>
      <w:r w:rsidR="00F03047" w:rsidRPr="00F03047">
        <w:rPr>
          <w:rFonts w:ascii="Times New Roman" w:eastAsia="SimSun" w:hAnsi="Times New Roman" w:cs="Times New Roman" w:hint="eastAsia"/>
          <w:szCs w:val="20"/>
          <w:lang w:val="en-GB" w:eastAsia="zh-CN"/>
        </w:rPr>
        <w:t>CAV</w:t>
      </w:r>
      <w:r w:rsidR="00F03047" w:rsidRPr="00F03047">
        <w:rPr>
          <w:rFonts w:ascii="Times New Roman" w:eastAsia="SimSun" w:hAnsi="Times New Roman" w:cs="Times New Roman" w:hint="eastAsia"/>
          <w:szCs w:val="20"/>
          <w:lang w:val="en-GB" w:eastAsia="zh-CN"/>
        </w:rPr>
        <w:t>中的应用</w:t>
      </w:r>
      <w:r w:rsidR="009363A5">
        <w:rPr>
          <w:rFonts w:ascii="Times New Roman" w:eastAsia="SimSun" w:hAnsi="Times New Roman" w:cs="Times New Roman" w:hint="eastAsia"/>
          <w:szCs w:val="20"/>
          <w:lang w:val="en-GB" w:eastAsia="zh-CN"/>
        </w:rPr>
        <w:t>：</w:t>
      </w:r>
    </w:p>
    <w:p w14:paraId="221FBC06" w14:textId="49A6E18D" w:rsidR="00F03047" w:rsidRPr="00F03047" w:rsidRDefault="007639BD" w:rsidP="00F03047">
      <w:pPr>
        <w:pStyle w:val="enumlev1"/>
        <w:rPr>
          <w:rFonts w:ascii="Times New Roman" w:eastAsia="SimSun" w:hAnsi="Times New Roman" w:cs="Times New Roman"/>
          <w:szCs w:val="20"/>
          <w:lang w:val="en-GB" w:eastAsia="nl-NL"/>
        </w:rPr>
      </w:pPr>
      <w:r w:rsidRPr="00F03047">
        <w:rPr>
          <w:rFonts w:ascii="Times New Roman" w:eastAsia="SimSun" w:hAnsi="Times New Roman" w:cs="Times New Roman"/>
          <w:szCs w:val="20"/>
          <w:lang w:val="en-GB" w:eastAsia="ja-JP"/>
        </w:rPr>
        <w:t>–</w:t>
      </w:r>
      <w:r w:rsidRPr="00F03047">
        <w:rPr>
          <w:rFonts w:ascii="Times New Roman" w:eastAsia="SimSun" w:hAnsi="Times New Roman" w:cs="Times New Roman"/>
          <w:szCs w:val="20"/>
          <w:lang w:val="en-GB" w:eastAsia="ja-JP"/>
        </w:rPr>
        <w:tab/>
      </w:r>
      <w:r w:rsidR="009363A5" w:rsidRPr="00F03047">
        <w:rPr>
          <w:rFonts w:ascii="Times New Roman" w:eastAsia="SimSun" w:hAnsi="Times New Roman" w:cs="Times New Roman" w:hint="eastAsia"/>
          <w:szCs w:val="20"/>
          <w:lang w:val="en-GB" w:eastAsia="nl-NL"/>
        </w:rPr>
        <w:t>包括宽带和</w:t>
      </w:r>
      <w:r w:rsidR="009363A5" w:rsidRPr="00F03047">
        <w:rPr>
          <w:rFonts w:ascii="Times New Roman" w:eastAsia="SimSun" w:hAnsi="Times New Roman" w:cs="Times New Roman" w:hint="eastAsia"/>
          <w:szCs w:val="20"/>
          <w:lang w:val="en-GB" w:eastAsia="nl-NL"/>
        </w:rPr>
        <w:t>/</w:t>
      </w:r>
      <w:r w:rsidR="009363A5" w:rsidRPr="00F03047">
        <w:rPr>
          <w:rFonts w:ascii="Times New Roman" w:eastAsia="SimSun" w:hAnsi="Times New Roman" w:cs="Times New Roman" w:hint="eastAsia"/>
          <w:szCs w:val="20"/>
          <w:lang w:val="en-GB" w:eastAsia="nl-NL"/>
        </w:rPr>
        <w:t>或低延迟无线电通信连接</w:t>
      </w:r>
      <w:r w:rsidR="009363A5">
        <w:rPr>
          <w:rFonts w:ascii="Times New Roman" w:eastAsia="SimSun" w:hAnsi="Times New Roman" w:cs="Times New Roman" w:hint="eastAsia"/>
          <w:szCs w:val="20"/>
          <w:lang w:val="en-GB" w:eastAsia="zh-CN"/>
        </w:rPr>
        <w:t>在内的</w:t>
      </w:r>
      <w:r w:rsidR="00F03047" w:rsidRPr="00F03047">
        <w:rPr>
          <w:rFonts w:ascii="Times New Roman" w:eastAsia="SimSun" w:hAnsi="Times New Roman" w:cs="Times New Roman" w:hint="eastAsia"/>
          <w:szCs w:val="20"/>
          <w:lang w:val="en-GB" w:eastAsia="nl-NL"/>
        </w:rPr>
        <w:t>无线电通信和频谱要求是什么，以及</w:t>
      </w:r>
      <w:r w:rsidR="009363A5">
        <w:rPr>
          <w:rFonts w:ascii="Times New Roman" w:eastAsia="SimSun" w:hAnsi="Times New Roman" w:cs="Times New Roman" w:hint="eastAsia"/>
          <w:szCs w:val="20"/>
          <w:lang w:val="en-GB" w:eastAsia="zh-CN"/>
        </w:rPr>
        <w:t>有哪些</w:t>
      </w:r>
      <w:r w:rsidR="00F03047" w:rsidRPr="00F03047">
        <w:rPr>
          <w:rFonts w:ascii="Times New Roman" w:eastAsia="SimSun" w:hAnsi="Times New Roman" w:cs="Times New Roman" w:hint="eastAsia"/>
          <w:szCs w:val="20"/>
          <w:lang w:val="en-GB" w:eastAsia="nl-NL"/>
        </w:rPr>
        <w:t>能够支持</w:t>
      </w:r>
      <w:r w:rsidR="00F03047" w:rsidRPr="00F03047">
        <w:rPr>
          <w:rFonts w:ascii="Times New Roman" w:eastAsia="SimSun" w:hAnsi="Times New Roman" w:cs="Times New Roman" w:hint="eastAsia"/>
          <w:szCs w:val="20"/>
          <w:lang w:val="en-GB" w:eastAsia="nl-NL"/>
        </w:rPr>
        <w:t>CAV</w:t>
      </w:r>
      <w:r w:rsidR="00F03047" w:rsidRPr="00F03047">
        <w:rPr>
          <w:rFonts w:ascii="Times New Roman" w:eastAsia="SimSun" w:hAnsi="Times New Roman" w:cs="Times New Roman" w:hint="eastAsia"/>
          <w:szCs w:val="20"/>
          <w:lang w:val="en-GB" w:eastAsia="nl-NL"/>
        </w:rPr>
        <w:t>的无线电通信系统操作特性？</w:t>
      </w:r>
    </w:p>
    <w:p w14:paraId="578EFE84" w14:textId="0760F873" w:rsidR="00F03047" w:rsidRPr="00F03047" w:rsidRDefault="00F03047" w:rsidP="00F03047">
      <w:pPr>
        <w:pStyle w:val="enumlev1"/>
        <w:rPr>
          <w:rFonts w:ascii="Times New Roman" w:eastAsia="SimSun" w:hAnsi="Times New Roman" w:cs="Times New Roman"/>
          <w:szCs w:val="20"/>
          <w:lang w:val="en-GB" w:eastAsia="nl-NL"/>
        </w:rPr>
      </w:pPr>
      <w:r w:rsidRPr="00F03047">
        <w:rPr>
          <w:rFonts w:ascii="Times New Roman" w:eastAsia="SimSun" w:hAnsi="Times New Roman" w:cs="Times New Roman"/>
          <w:szCs w:val="20"/>
          <w:lang w:val="en-GB" w:eastAsia="ja-JP"/>
        </w:rPr>
        <w:t>–</w:t>
      </w:r>
      <w:r w:rsidRPr="00F03047">
        <w:rPr>
          <w:rFonts w:ascii="Times New Roman" w:eastAsia="SimSun" w:hAnsi="Times New Roman" w:cs="Times New Roman"/>
          <w:szCs w:val="20"/>
          <w:lang w:val="en-GB" w:eastAsia="ja-JP"/>
        </w:rPr>
        <w:tab/>
      </w:r>
      <w:r w:rsidRPr="00F03047">
        <w:rPr>
          <w:rFonts w:ascii="Times New Roman" w:eastAsia="SimSun" w:hAnsi="Times New Roman" w:cs="Times New Roman" w:hint="eastAsia"/>
          <w:szCs w:val="20"/>
          <w:lang w:val="en-GB" w:eastAsia="nl-NL"/>
        </w:rPr>
        <w:t>以高效和可持续的方式向</w:t>
      </w:r>
      <w:r w:rsidRPr="00F03047">
        <w:rPr>
          <w:rFonts w:ascii="Times New Roman" w:eastAsia="SimSun" w:hAnsi="Times New Roman" w:cs="Times New Roman" w:hint="eastAsia"/>
          <w:szCs w:val="20"/>
          <w:lang w:val="en-GB" w:eastAsia="nl-NL"/>
        </w:rPr>
        <w:t>CAV</w:t>
      </w:r>
      <w:r w:rsidRPr="00F03047">
        <w:rPr>
          <w:rFonts w:ascii="Times New Roman" w:eastAsia="SimSun" w:hAnsi="Times New Roman" w:cs="Times New Roman" w:hint="eastAsia"/>
          <w:szCs w:val="20"/>
          <w:lang w:val="en-GB" w:eastAsia="nl-NL"/>
        </w:rPr>
        <w:t>提供</w:t>
      </w:r>
      <w:r w:rsidR="009363A5">
        <w:rPr>
          <w:rFonts w:ascii="Times New Roman" w:eastAsia="SimSun" w:hAnsi="Times New Roman" w:cs="Times New Roman" w:hint="eastAsia"/>
          <w:szCs w:val="20"/>
          <w:lang w:val="en-GB" w:eastAsia="zh-CN"/>
        </w:rPr>
        <w:t>I</w:t>
      </w:r>
      <w:r w:rsidR="009363A5">
        <w:rPr>
          <w:rFonts w:ascii="Times New Roman" w:eastAsia="SimSun" w:hAnsi="Times New Roman" w:cs="Times New Roman"/>
          <w:szCs w:val="20"/>
          <w:lang w:val="en-GB" w:eastAsia="zh-CN"/>
        </w:rPr>
        <w:t>TS</w:t>
      </w:r>
      <w:r w:rsidRPr="00F03047">
        <w:rPr>
          <w:rFonts w:ascii="Times New Roman" w:eastAsia="SimSun" w:hAnsi="Times New Roman" w:cs="Times New Roman" w:hint="eastAsia"/>
          <w:szCs w:val="20"/>
          <w:lang w:val="en-GB" w:eastAsia="nl-NL"/>
        </w:rPr>
        <w:t>应用时，</w:t>
      </w:r>
      <w:r w:rsidR="0098218B">
        <w:rPr>
          <w:rFonts w:ascii="Times New Roman" w:eastAsia="SimSun" w:hAnsi="Times New Roman" w:cs="Times New Roman" w:hint="eastAsia"/>
          <w:szCs w:val="20"/>
          <w:lang w:val="en-GB" w:eastAsia="zh-CN"/>
        </w:rPr>
        <w:t>对使用</w:t>
      </w:r>
      <w:r w:rsidRPr="00F03047">
        <w:rPr>
          <w:rFonts w:ascii="Times New Roman" w:eastAsia="SimSun" w:hAnsi="Times New Roman" w:cs="Times New Roman" w:hint="eastAsia"/>
          <w:szCs w:val="20"/>
          <w:lang w:val="en-GB" w:eastAsia="nl-NL"/>
        </w:rPr>
        <w:t>蜂窝网络无线电通信的</w:t>
      </w:r>
      <w:r w:rsidR="0098218B">
        <w:rPr>
          <w:rFonts w:ascii="Times New Roman" w:eastAsia="SimSun" w:hAnsi="Times New Roman" w:cs="Times New Roman" w:hint="eastAsia"/>
          <w:szCs w:val="20"/>
          <w:lang w:val="en-GB" w:eastAsia="zh-CN"/>
        </w:rPr>
        <w:t>特</w:t>
      </w:r>
      <w:r w:rsidR="002A3492">
        <w:rPr>
          <w:rFonts w:ascii="Times New Roman" w:eastAsia="SimSun" w:hAnsi="Times New Roman" w:cs="Times New Roman" w:hint="eastAsia"/>
          <w:szCs w:val="20"/>
          <w:lang w:val="en-GB" w:eastAsia="zh-CN"/>
        </w:rPr>
        <w:t>设</w:t>
      </w:r>
      <w:r w:rsidR="009363A5" w:rsidRPr="00F03047">
        <w:rPr>
          <w:rFonts w:ascii="Times New Roman" w:eastAsia="SimSun" w:hAnsi="Times New Roman" w:cs="Times New Roman" w:hint="eastAsia"/>
          <w:szCs w:val="20"/>
          <w:lang w:val="en-GB" w:eastAsia="nl-NL"/>
        </w:rPr>
        <w:t>直接无线电通信</w:t>
      </w:r>
      <w:r w:rsidR="009363A5">
        <w:rPr>
          <w:rFonts w:ascii="Times New Roman" w:eastAsia="SimSun" w:hAnsi="Times New Roman" w:cs="Times New Roman" w:hint="eastAsia"/>
          <w:szCs w:val="20"/>
          <w:lang w:val="en-GB" w:eastAsia="zh-CN"/>
        </w:rPr>
        <w:t>的</w:t>
      </w:r>
      <w:r w:rsidRPr="00F03047">
        <w:rPr>
          <w:rFonts w:ascii="Times New Roman" w:eastAsia="SimSun" w:hAnsi="Times New Roman" w:cs="Times New Roman" w:hint="eastAsia"/>
          <w:szCs w:val="20"/>
          <w:lang w:val="en-GB" w:eastAsia="nl-NL"/>
        </w:rPr>
        <w:t>互通要求是什么？</w:t>
      </w:r>
    </w:p>
    <w:p w14:paraId="2D4F1627" w14:textId="7B1CB0B2" w:rsidR="007639BD" w:rsidRPr="002A3492" w:rsidRDefault="007639BD" w:rsidP="002436F5">
      <w:pPr>
        <w:rPr>
          <w:rFonts w:ascii="Times New Roman" w:eastAsia="SimSun" w:hAnsi="Times New Roman" w:cs="Times New Roman"/>
          <w:spacing w:val="-2"/>
          <w:szCs w:val="20"/>
          <w:lang w:val="en-GB" w:eastAsia="nl-NL"/>
        </w:rPr>
      </w:pPr>
      <w:r w:rsidRPr="00F03047">
        <w:rPr>
          <w:rFonts w:ascii="Times New Roman" w:eastAsia="SimSun" w:hAnsi="Times New Roman" w:cs="Times New Roman"/>
          <w:szCs w:val="20"/>
          <w:lang w:val="en-GB" w:eastAsia="zh-CN"/>
        </w:rPr>
        <w:t>3</w:t>
      </w:r>
      <w:r w:rsidRPr="002A3492">
        <w:rPr>
          <w:rFonts w:ascii="Times New Roman" w:eastAsia="SimSun" w:hAnsi="Times New Roman" w:cs="Times New Roman"/>
          <w:szCs w:val="20"/>
          <w:lang w:val="en-GB" w:eastAsia="zh-CN"/>
        </w:rPr>
        <w:tab/>
      </w:r>
      <w:r w:rsidR="00F03047" w:rsidRPr="002A3492">
        <w:rPr>
          <w:rFonts w:ascii="Times New Roman" w:eastAsia="SimSun" w:hAnsi="Times New Roman" w:cs="Times New Roman" w:hint="eastAsia"/>
          <w:spacing w:val="-2"/>
          <w:szCs w:val="20"/>
          <w:lang w:val="en-GB" w:eastAsia="zh-CN"/>
        </w:rPr>
        <w:t>对于</w:t>
      </w:r>
      <w:r w:rsidR="0098218B" w:rsidRPr="002A3492">
        <w:rPr>
          <w:rFonts w:ascii="Times New Roman" w:eastAsia="SimSun" w:hAnsi="Times New Roman" w:cs="Times New Roman" w:hint="eastAsia"/>
          <w:spacing w:val="-2"/>
          <w:szCs w:val="20"/>
          <w:lang w:val="en-GB" w:eastAsia="zh-CN"/>
        </w:rPr>
        <w:t>未来以及上述</w:t>
      </w:r>
      <w:r w:rsidR="0098218B" w:rsidRPr="002A3492">
        <w:rPr>
          <w:rFonts w:ascii="STKaiti" w:eastAsia="STKaiti" w:hAnsi="STKaiti" w:hint="eastAsia"/>
          <w:lang w:eastAsia="zh-CN"/>
        </w:rPr>
        <w:t>做出决定</w:t>
      </w:r>
      <w:r w:rsidR="00F03047" w:rsidRPr="002A3492">
        <w:rPr>
          <w:rFonts w:ascii="Times New Roman" w:eastAsia="SimSun" w:hAnsi="Times New Roman" w:cs="Times New Roman" w:hint="eastAsia"/>
          <w:spacing w:val="-2"/>
          <w:szCs w:val="20"/>
          <w:lang w:val="en-GB" w:eastAsia="zh-CN"/>
        </w:rPr>
        <w:t>1</w:t>
      </w:r>
      <w:r w:rsidR="00F03047" w:rsidRPr="002A3492">
        <w:rPr>
          <w:rFonts w:ascii="Times New Roman" w:eastAsia="SimSun" w:hAnsi="Times New Roman" w:cs="Times New Roman" w:hint="eastAsia"/>
          <w:spacing w:val="-2"/>
          <w:szCs w:val="20"/>
          <w:lang w:val="en-GB" w:eastAsia="zh-CN"/>
        </w:rPr>
        <w:t>和</w:t>
      </w:r>
      <w:r w:rsidR="00F03047" w:rsidRPr="002A3492">
        <w:rPr>
          <w:rFonts w:ascii="Times New Roman" w:eastAsia="SimSun" w:hAnsi="Times New Roman" w:cs="Times New Roman" w:hint="eastAsia"/>
          <w:spacing w:val="-2"/>
          <w:szCs w:val="20"/>
          <w:lang w:val="en-GB" w:eastAsia="zh-CN"/>
        </w:rPr>
        <w:t>2</w:t>
      </w:r>
      <w:r w:rsidR="00F03047" w:rsidRPr="002A3492">
        <w:rPr>
          <w:rFonts w:ascii="Times New Roman" w:eastAsia="SimSun" w:hAnsi="Times New Roman" w:cs="Times New Roman" w:hint="eastAsia"/>
          <w:spacing w:val="-2"/>
          <w:szCs w:val="20"/>
          <w:lang w:val="en-GB" w:eastAsia="zh-CN"/>
        </w:rPr>
        <w:t>以外的其他</w:t>
      </w:r>
      <w:r w:rsidR="0098218B" w:rsidRPr="002A3492">
        <w:rPr>
          <w:rFonts w:ascii="Times New Roman" w:eastAsia="SimSun" w:hAnsi="Times New Roman" w:cs="Times New Roman" w:hint="eastAsia"/>
          <w:spacing w:val="-2"/>
          <w:szCs w:val="20"/>
          <w:lang w:val="en-GB" w:eastAsia="zh-CN"/>
        </w:rPr>
        <w:t>I</w:t>
      </w:r>
      <w:r w:rsidR="0098218B" w:rsidRPr="002A3492">
        <w:rPr>
          <w:rFonts w:ascii="Times New Roman" w:eastAsia="SimSun" w:hAnsi="Times New Roman" w:cs="Times New Roman"/>
          <w:spacing w:val="-2"/>
          <w:szCs w:val="20"/>
          <w:lang w:val="en-GB" w:eastAsia="zh-CN"/>
        </w:rPr>
        <w:t>TS</w:t>
      </w:r>
      <w:r w:rsidR="00F03047" w:rsidRPr="002A3492">
        <w:rPr>
          <w:rFonts w:ascii="Times New Roman" w:eastAsia="SimSun" w:hAnsi="Times New Roman" w:cs="Times New Roman" w:hint="eastAsia"/>
          <w:spacing w:val="-2"/>
          <w:szCs w:val="20"/>
          <w:lang w:val="en-GB" w:eastAsia="zh-CN"/>
        </w:rPr>
        <w:t>应用</w:t>
      </w:r>
      <w:r w:rsidR="00E52872" w:rsidRPr="002A3492">
        <w:rPr>
          <w:rFonts w:ascii="Times New Roman" w:eastAsia="SimSun" w:hAnsi="Times New Roman" w:cs="Times New Roman" w:hint="eastAsia"/>
          <w:spacing w:val="-2"/>
          <w:szCs w:val="20"/>
          <w:lang w:val="en-GB" w:eastAsia="zh-CN"/>
        </w:rPr>
        <w:t>：</w:t>
      </w:r>
    </w:p>
    <w:p w14:paraId="4E119E06" w14:textId="66B1B4A8" w:rsidR="007639BD" w:rsidRPr="002A3492" w:rsidRDefault="007639BD" w:rsidP="002436F5">
      <w:pPr>
        <w:pStyle w:val="enumlev1"/>
        <w:rPr>
          <w:rFonts w:ascii="Times New Roman" w:eastAsia="SimSun" w:hAnsi="Times New Roman" w:cs="Times New Roman"/>
          <w:szCs w:val="20"/>
          <w:lang w:val="en-GB" w:eastAsia="ja-JP"/>
        </w:rPr>
      </w:pPr>
      <w:r w:rsidRPr="002A3492">
        <w:rPr>
          <w:rFonts w:ascii="Times New Roman" w:eastAsia="SimSun" w:hAnsi="Times New Roman" w:cs="Times New Roman"/>
          <w:szCs w:val="20"/>
          <w:lang w:val="en-GB" w:eastAsia="ja-JP"/>
        </w:rPr>
        <w:t>–</w:t>
      </w:r>
      <w:r w:rsidRPr="002A3492">
        <w:rPr>
          <w:rFonts w:ascii="Times New Roman" w:eastAsia="SimSun" w:hAnsi="Times New Roman" w:cs="Times New Roman"/>
          <w:szCs w:val="20"/>
          <w:lang w:val="en-GB" w:eastAsia="ja-JP"/>
        </w:rPr>
        <w:tab/>
      </w:r>
      <w:r w:rsidR="00E52872" w:rsidRPr="002A3492">
        <w:rPr>
          <w:rFonts w:ascii="Times New Roman" w:eastAsia="SimSun" w:hAnsi="Times New Roman" w:cs="Times New Roman"/>
          <w:szCs w:val="20"/>
          <w:lang w:val="en-GB" w:eastAsia="ja-JP"/>
        </w:rPr>
        <w:t>ITS</w:t>
      </w:r>
      <w:r w:rsidR="00E52872" w:rsidRPr="002A3492">
        <w:rPr>
          <w:rFonts w:ascii="Times New Roman" w:eastAsia="SimSun" w:hAnsi="Times New Roman" w:cs="Times New Roman" w:hint="eastAsia"/>
          <w:szCs w:val="20"/>
          <w:lang w:val="en-GB" w:eastAsia="zh-CN"/>
        </w:rPr>
        <w:t>（</w:t>
      </w:r>
      <w:r w:rsidR="00F03047" w:rsidRPr="002A3492">
        <w:rPr>
          <w:rFonts w:ascii="Times New Roman" w:eastAsia="SimSun" w:hAnsi="Times New Roman" w:cs="Times New Roman" w:hint="eastAsia"/>
          <w:szCs w:val="20"/>
          <w:lang w:val="en-GB" w:eastAsia="ja-JP"/>
        </w:rPr>
        <w:t>包括</w:t>
      </w:r>
      <w:r w:rsidR="00F03047" w:rsidRPr="002A3492">
        <w:rPr>
          <w:rFonts w:ascii="Times New Roman" w:eastAsia="SimSun" w:hAnsi="Times New Roman" w:cs="Times New Roman" w:hint="eastAsia"/>
          <w:szCs w:val="20"/>
          <w:lang w:val="en-GB" w:eastAsia="ja-JP"/>
        </w:rPr>
        <w:t>CAV</w:t>
      </w:r>
      <w:r w:rsidR="00E52872" w:rsidRPr="002A3492">
        <w:rPr>
          <w:rFonts w:ascii="Times New Roman" w:eastAsia="SimSun" w:hAnsi="Times New Roman" w:cs="Times New Roman" w:hint="eastAsia"/>
          <w:szCs w:val="20"/>
          <w:lang w:val="en-GB" w:eastAsia="zh-CN"/>
        </w:rPr>
        <w:t>）</w:t>
      </w:r>
      <w:r w:rsidR="00F03047" w:rsidRPr="002A3492">
        <w:rPr>
          <w:rFonts w:ascii="Times New Roman" w:eastAsia="SimSun" w:hAnsi="Times New Roman" w:cs="Times New Roman" w:hint="eastAsia"/>
          <w:szCs w:val="20"/>
          <w:lang w:val="en-GB" w:eastAsia="ja-JP"/>
        </w:rPr>
        <w:t>的未来和新兴应用的</w:t>
      </w:r>
      <w:r w:rsidR="00E52872" w:rsidRPr="002A3492">
        <w:rPr>
          <w:rFonts w:ascii="Times New Roman" w:eastAsia="SimSun" w:hAnsi="Times New Roman" w:cs="Times New Roman" w:hint="eastAsia"/>
          <w:szCs w:val="20"/>
          <w:lang w:val="en-GB" w:eastAsia="zh-CN"/>
        </w:rPr>
        <w:t>有哪些</w:t>
      </w:r>
      <w:r w:rsidR="00F03047" w:rsidRPr="002A3492">
        <w:rPr>
          <w:rFonts w:ascii="Times New Roman" w:eastAsia="SimSun" w:hAnsi="Times New Roman" w:cs="Times New Roman" w:hint="eastAsia"/>
          <w:szCs w:val="20"/>
          <w:lang w:val="en-GB" w:eastAsia="ja-JP"/>
        </w:rPr>
        <w:t>目标、使用案例、无线电通信和频谱要求、技术和操作问题</w:t>
      </w:r>
      <w:r w:rsidR="00E52872" w:rsidRPr="002A3492">
        <w:rPr>
          <w:rFonts w:ascii="Times New Roman" w:eastAsia="SimSun" w:hAnsi="Times New Roman" w:cs="Times New Roman" w:hint="eastAsia"/>
          <w:szCs w:val="20"/>
          <w:lang w:val="en-GB" w:eastAsia="zh-CN"/>
        </w:rPr>
        <w:t>（</w:t>
      </w:r>
      <w:r w:rsidR="00F03047" w:rsidRPr="002A3492">
        <w:rPr>
          <w:rFonts w:ascii="Times New Roman" w:eastAsia="SimSun" w:hAnsi="Times New Roman" w:cs="Times New Roman" w:hint="eastAsia"/>
          <w:szCs w:val="20"/>
          <w:lang w:val="en-GB" w:eastAsia="ja-JP"/>
        </w:rPr>
        <w:t>包括安全操作</w:t>
      </w:r>
      <w:r w:rsidR="00E52872" w:rsidRPr="002A3492">
        <w:rPr>
          <w:rFonts w:ascii="Times New Roman" w:eastAsia="SimSun" w:hAnsi="Times New Roman" w:cs="Times New Roman" w:hint="eastAsia"/>
          <w:szCs w:val="20"/>
          <w:lang w:val="en-GB" w:eastAsia="zh-CN"/>
        </w:rPr>
        <w:t>）</w:t>
      </w:r>
      <w:r w:rsidR="00F03047" w:rsidRPr="002A3492">
        <w:rPr>
          <w:rFonts w:ascii="Times New Roman" w:eastAsia="SimSun" w:hAnsi="Times New Roman" w:cs="Times New Roman" w:hint="eastAsia"/>
          <w:szCs w:val="20"/>
          <w:lang w:val="en-GB" w:eastAsia="ja-JP"/>
        </w:rPr>
        <w:t>？</w:t>
      </w:r>
    </w:p>
    <w:p w14:paraId="14E82D71" w14:textId="4FCFA696" w:rsidR="007639BD" w:rsidRPr="002A3492" w:rsidRDefault="00F03047" w:rsidP="007639BD">
      <w:pPr>
        <w:pStyle w:val="Calltimesnewroman"/>
        <w:rPr>
          <w:rFonts w:eastAsia="SimSun"/>
          <w:lang w:eastAsia="zh-CN"/>
        </w:rPr>
      </w:pPr>
      <w:r w:rsidRPr="002A3492">
        <w:rPr>
          <w:rFonts w:ascii="STKaiti" w:eastAsia="STKaiti" w:hAnsi="STKaiti" w:hint="eastAsia"/>
          <w:i w:val="0"/>
          <w:iCs/>
          <w:lang w:eastAsia="zh-CN"/>
        </w:rPr>
        <w:t>进一步做出决定</w:t>
      </w:r>
    </w:p>
    <w:p w14:paraId="2A23F2B0" w14:textId="35EC71CB" w:rsidR="007639BD" w:rsidRPr="00F03047" w:rsidRDefault="007639BD" w:rsidP="002436F5">
      <w:pPr>
        <w:rPr>
          <w:rFonts w:ascii="Times New Roman" w:eastAsia="SimSun" w:hAnsi="Times New Roman" w:cs="Times New Roman"/>
          <w:szCs w:val="20"/>
          <w:lang w:val="en-GB" w:eastAsia="zh-CN"/>
        </w:rPr>
      </w:pPr>
      <w:r w:rsidRPr="002A3492">
        <w:rPr>
          <w:rFonts w:ascii="Times New Roman" w:eastAsia="SimSun" w:hAnsi="Times New Roman" w:cs="Times New Roman"/>
          <w:bCs/>
          <w:szCs w:val="20"/>
          <w:lang w:val="en-GB" w:eastAsia="zh-CN"/>
        </w:rPr>
        <w:t>1</w:t>
      </w:r>
      <w:r w:rsidRPr="002A3492">
        <w:rPr>
          <w:rFonts w:ascii="Times New Roman" w:eastAsia="SimSun" w:hAnsi="Times New Roman" w:cs="Times New Roman"/>
          <w:szCs w:val="20"/>
          <w:lang w:val="en-GB" w:eastAsia="zh-CN"/>
        </w:rPr>
        <w:tab/>
      </w:r>
      <w:r w:rsidR="00E52872" w:rsidRPr="002A3492">
        <w:rPr>
          <w:rFonts w:ascii="STKaiti" w:eastAsia="STKaiti" w:hAnsi="STKaiti" w:cs="Times New Roman" w:hint="eastAsia"/>
          <w:iCs/>
          <w:lang w:eastAsia="zh-CN"/>
        </w:rPr>
        <w:t>注意到</w:t>
      </w:r>
      <w:r w:rsidR="00F03047" w:rsidRPr="002A3492">
        <w:rPr>
          <w:rFonts w:ascii="Times New Roman" w:eastAsia="SimSun" w:hAnsi="Times New Roman" w:cs="Times New Roman" w:hint="eastAsia"/>
          <w:bCs/>
          <w:szCs w:val="24"/>
          <w:lang w:val="en-GB" w:eastAsia="zh-CN"/>
        </w:rPr>
        <w:t>所列现有</w:t>
      </w:r>
      <w:r w:rsidR="00E52872" w:rsidRPr="002A3492">
        <w:rPr>
          <w:rFonts w:ascii="Times New Roman" w:eastAsia="SimSun" w:hAnsi="Times New Roman" w:cs="Times New Roman"/>
          <w:bCs/>
          <w:szCs w:val="24"/>
          <w:lang w:val="en-GB" w:eastAsia="zh-CN"/>
        </w:rPr>
        <w:t>ITU-R</w:t>
      </w:r>
      <w:r w:rsidR="00F03047" w:rsidRPr="002A3492">
        <w:rPr>
          <w:rFonts w:ascii="Times New Roman" w:eastAsia="SimSun" w:hAnsi="Times New Roman" w:cs="Times New Roman" w:hint="eastAsia"/>
          <w:bCs/>
          <w:szCs w:val="24"/>
          <w:lang w:val="en-GB" w:eastAsia="zh-CN"/>
        </w:rPr>
        <w:t>报告和</w:t>
      </w:r>
      <w:r w:rsidR="00F03047" w:rsidRPr="002A3492">
        <w:rPr>
          <w:rFonts w:ascii="Times New Roman" w:eastAsia="SimSun" w:hAnsi="Times New Roman" w:cs="Times New Roman" w:hint="eastAsia"/>
          <w:bCs/>
          <w:szCs w:val="24"/>
          <w:lang w:val="en-GB" w:eastAsia="zh-CN"/>
        </w:rPr>
        <w:t>/</w:t>
      </w:r>
      <w:r w:rsidR="00F03047" w:rsidRPr="00F03047">
        <w:rPr>
          <w:rFonts w:ascii="Times New Roman" w:eastAsia="SimSun" w:hAnsi="Times New Roman" w:cs="Times New Roman" w:hint="eastAsia"/>
          <w:bCs/>
          <w:szCs w:val="24"/>
          <w:lang w:val="en-GB" w:eastAsia="zh-CN"/>
        </w:rPr>
        <w:t>或建议</w:t>
      </w:r>
      <w:r w:rsidR="00E52872">
        <w:rPr>
          <w:rFonts w:ascii="Times New Roman" w:eastAsia="SimSun" w:hAnsi="Times New Roman" w:cs="Times New Roman" w:hint="eastAsia"/>
          <w:bCs/>
          <w:szCs w:val="24"/>
          <w:lang w:val="en-GB" w:eastAsia="zh-CN"/>
        </w:rPr>
        <w:t>书，</w:t>
      </w:r>
      <w:proofErr w:type="gramStart"/>
      <w:r w:rsidR="00F03047" w:rsidRPr="00F03047">
        <w:rPr>
          <w:rFonts w:ascii="Times New Roman" w:eastAsia="SimSun" w:hAnsi="Times New Roman" w:cs="Times New Roman" w:hint="eastAsia"/>
          <w:bCs/>
          <w:szCs w:val="24"/>
          <w:lang w:val="en-GB" w:eastAsia="zh-CN"/>
        </w:rPr>
        <w:t>应根据此</w:t>
      </w:r>
      <w:r w:rsidR="00E52872">
        <w:rPr>
          <w:rFonts w:ascii="Times New Roman" w:eastAsia="SimSun" w:hAnsi="Times New Roman" w:cs="Times New Roman" w:hint="eastAsia"/>
          <w:bCs/>
          <w:szCs w:val="24"/>
          <w:lang w:val="en-GB" w:eastAsia="zh-CN"/>
        </w:rPr>
        <w:t>课</w:t>
      </w:r>
      <w:r w:rsidR="00F03047" w:rsidRPr="00F03047">
        <w:rPr>
          <w:rFonts w:ascii="Times New Roman" w:eastAsia="SimSun" w:hAnsi="Times New Roman" w:cs="Times New Roman" w:hint="eastAsia"/>
          <w:bCs/>
          <w:szCs w:val="24"/>
          <w:lang w:val="en-GB" w:eastAsia="zh-CN"/>
        </w:rPr>
        <w:t>题下开展的相关研究</w:t>
      </w:r>
      <w:r w:rsidR="00E52872">
        <w:rPr>
          <w:rFonts w:ascii="Times New Roman" w:eastAsia="SimSun" w:hAnsi="Times New Roman" w:cs="Times New Roman" w:hint="eastAsia"/>
          <w:bCs/>
          <w:szCs w:val="24"/>
          <w:lang w:val="en-GB" w:eastAsia="zh-CN"/>
        </w:rPr>
        <w:t>所取得</w:t>
      </w:r>
      <w:r w:rsidR="00F03047" w:rsidRPr="00F03047">
        <w:rPr>
          <w:rFonts w:ascii="Times New Roman" w:eastAsia="SimSun" w:hAnsi="Times New Roman" w:cs="Times New Roman" w:hint="eastAsia"/>
          <w:bCs/>
          <w:szCs w:val="24"/>
          <w:lang w:val="en-GB" w:eastAsia="zh-CN"/>
        </w:rPr>
        <w:t>的</w:t>
      </w:r>
      <w:r w:rsidR="00E52872">
        <w:rPr>
          <w:rFonts w:ascii="Times New Roman" w:eastAsia="SimSun" w:hAnsi="Times New Roman" w:cs="Times New Roman" w:hint="eastAsia"/>
          <w:bCs/>
          <w:szCs w:val="24"/>
          <w:lang w:val="en-GB" w:eastAsia="zh-CN"/>
        </w:rPr>
        <w:t>成</w:t>
      </w:r>
      <w:r w:rsidR="00F03047" w:rsidRPr="00F03047">
        <w:rPr>
          <w:rFonts w:ascii="Times New Roman" w:eastAsia="SimSun" w:hAnsi="Times New Roman" w:cs="Times New Roman" w:hint="eastAsia"/>
          <w:bCs/>
          <w:szCs w:val="24"/>
          <w:lang w:val="en-GB" w:eastAsia="zh-CN"/>
        </w:rPr>
        <w:t>果</w:t>
      </w:r>
      <w:r w:rsidR="00E52872" w:rsidRPr="00F03047">
        <w:rPr>
          <w:rFonts w:ascii="Times New Roman" w:eastAsia="SimSun" w:hAnsi="Times New Roman" w:cs="Times New Roman" w:hint="eastAsia"/>
          <w:bCs/>
          <w:szCs w:val="24"/>
          <w:lang w:val="en-GB" w:eastAsia="zh-CN"/>
        </w:rPr>
        <w:t>酌情</w:t>
      </w:r>
      <w:r w:rsidR="00E52872">
        <w:rPr>
          <w:rFonts w:ascii="Times New Roman" w:eastAsia="SimSun" w:hAnsi="Times New Roman" w:cs="Times New Roman" w:hint="eastAsia"/>
          <w:bCs/>
          <w:szCs w:val="24"/>
          <w:lang w:val="en-GB" w:eastAsia="zh-CN"/>
        </w:rPr>
        <w:t>加以</w:t>
      </w:r>
      <w:r w:rsidR="00F03047" w:rsidRPr="00F03047">
        <w:rPr>
          <w:rFonts w:ascii="Times New Roman" w:eastAsia="SimSun" w:hAnsi="Times New Roman" w:cs="Times New Roman" w:hint="eastAsia"/>
          <w:bCs/>
          <w:szCs w:val="24"/>
          <w:lang w:val="en-GB" w:eastAsia="zh-CN"/>
        </w:rPr>
        <w:t>修订和更新；</w:t>
      </w:r>
      <w:proofErr w:type="gramEnd"/>
    </w:p>
    <w:p w14:paraId="40220AFA" w14:textId="6338C8E7" w:rsidR="007639BD" w:rsidRPr="00BD37EF" w:rsidRDefault="007639BD" w:rsidP="002436F5">
      <w:pPr>
        <w:rPr>
          <w:rFonts w:ascii="Times New Roman" w:eastAsia="MS Mincho" w:hAnsi="Times New Roman" w:cs="Times New Roman"/>
          <w:szCs w:val="24"/>
          <w:lang w:val="en-GB" w:eastAsia="zh-CN"/>
        </w:rPr>
      </w:pPr>
      <w:r w:rsidRPr="00F03047">
        <w:rPr>
          <w:rFonts w:ascii="Times New Roman" w:eastAsia="SimSun" w:hAnsi="Times New Roman" w:cs="Times New Roman"/>
          <w:bCs/>
          <w:szCs w:val="20"/>
          <w:lang w:val="en-GB" w:eastAsia="zh-CN"/>
        </w:rPr>
        <w:t>2</w:t>
      </w:r>
      <w:r w:rsidRPr="00F03047">
        <w:rPr>
          <w:rFonts w:ascii="Times New Roman" w:eastAsia="SimSun" w:hAnsi="Times New Roman" w:cs="Times New Roman"/>
          <w:szCs w:val="20"/>
          <w:lang w:val="en-GB" w:eastAsia="zh-CN"/>
        </w:rPr>
        <w:tab/>
      </w:r>
      <w:r w:rsidR="00F03047" w:rsidRPr="00F03047">
        <w:rPr>
          <w:rFonts w:ascii="Times New Roman" w:eastAsia="SimSun" w:hAnsi="Times New Roman" w:cs="Times New Roman" w:hint="eastAsia"/>
          <w:szCs w:val="24"/>
          <w:lang w:val="en-GB" w:eastAsia="zh-CN"/>
        </w:rPr>
        <w:t>在</w:t>
      </w:r>
      <w:r w:rsidR="00E52872">
        <w:rPr>
          <w:rFonts w:ascii="Times New Roman" w:eastAsia="SimSun" w:hAnsi="Times New Roman" w:cs="Times New Roman" w:hint="eastAsia"/>
          <w:szCs w:val="24"/>
          <w:lang w:val="en-GB" w:eastAsia="zh-CN"/>
        </w:rPr>
        <w:t>此课</w:t>
      </w:r>
      <w:r w:rsidR="00F03047" w:rsidRPr="00F03047">
        <w:rPr>
          <w:rFonts w:ascii="Times New Roman" w:eastAsia="SimSun" w:hAnsi="Times New Roman" w:cs="Times New Roman" w:hint="eastAsia"/>
          <w:szCs w:val="24"/>
          <w:lang w:val="en-GB" w:eastAsia="zh-CN"/>
        </w:rPr>
        <w:t>题下开展研究</w:t>
      </w:r>
      <w:r w:rsidR="00E52872">
        <w:rPr>
          <w:rFonts w:ascii="Times New Roman" w:eastAsia="SimSun" w:hAnsi="Times New Roman" w:cs="Times New Roman" w:hint="eastAsia"/>
          <w:szCs w:val="24"/>
          <w:lang w:val="en-GB" w:eastAsia="zh-CN"/>
        </w:rPr>
        <w:t>取得的</w:t>
      </w:r>
      <w:r w:rsidR="00F03047" w:rsidRPr="00F03047">
        <w:rPr>
          <w:rFonts w:ascii="Times New Roman" w:eastAsia="SimSun" w:hAnsi="Times New Roman" w:cs="Times New Roman" w:hint="eastAsia"/>
          <w:szCs w:val="24"/>
          <w:lang w:val="en-GB" w:eastAsia="zh-CN"/>
        </w:rPr>
        <w:t>新</w:t>
      </w:r>
      <w:r w:rsidR="00E52872">
        <w:rPr>
          <w:rFonts w:ascii="Times New Roman" w:eastAsia="SimSun" w:hAnsi="Times New Roman" w:cs="Times New Roman" w:hint="eastAsia"/>
          <w:szCs w:val="24"/>
          <w:lang w:val="en-GB" w:eastAsia="zh-CN"/>
        </w:rPr>
        <w:t>成</w:t>
      </w:r>
      <w:r w:rsidR="00F03047" w:rsidRPr="00F03047">
        <w:rPr>
          <w:rFonts w:ascii="Times New Roman" w:eastAsia="SimSun" w:hAnsi="Times New Roman" w:cs="Times New Roman" w:hint="eastAsia"/>
          <w:szCs w:val="24"/>
          <w:lang w:val="en-GB" w:eastAsia="zh-CN"/>
        </w:rPr>
        <w:t>果应酌情纳入一项或多项新</w:t>
      </w:r>
      <w:r w:rsidR="00E52872" w:rsidRPr="00F03047">
        <w:rPr>
          <w:rFonts w:ascii="Times New Roman" w:eastAsia="SimSun" w:hAnsi="Times New Roman" w:cs="Times New Roman"/>
          <w:szCs w:val="24"/>
          <w:lang w:val="en-GB" w:eastAsia="zh-CN"/>
        </w:rPr>
        <w:t>ITU-R</w:t>
      </w:r>
      <w:r w:rsidR="00F03047" w:rsidRPr="00F03047">
        <w:rPr>
          <w:rFonts w:ascii="Times New Roman" w:eastAsia="SimSun" w:hAnsi="Times New Roman" w:cs="Times New Roman" w:hint="eastAsia"/>
          <w:szCs w:val="24"/>
          <w:lang w:val="en-GB" w:eastAsia="zh-CN"/>
        </w:rPr>
        <w:t>建议</w:t>
      </w:r>
      <w:r w:rsidR="00E52872">
        <w:rPr>
          <w:rFonts w:ascii="Times New Roman" w:eastAsia="SimSun" w:hAnsi="Times New Roman" w:cs="Times New Roman" w:hint="eastAsia"/>
          <w:szCs w:val="24"/>
          <w:lang w:val="en-GB" w:eastAsia="zh-CN"/>
        </w:rPr>
        <w:t>书</w:t>
      </w:r>
      <w:r w:rsidR="00F03047" w:rsidRPr="00F03047">
        <w:rPr>
          <w:rFonts w:ascii="Times New Roman" w:eastAsia="SimSun" w:hAnsi="Times New Roman" w:cs="Times New Roman" w:hint="eastAsia"/>
          <w:szCs w:val="24"/>
          <w:lang w:val="en-GB" w:eastAsia="zh-CN"/>
        </w:rPr>
        <w:t>和</w:t>
      </w:r>
      <w:r w:rsidR="00F03047" w:rsidRPr="00F03047">
        <w:rPr>
          <w:rFonts w:ascii="Times New Roman" w:eastAsia="SimSun" w:hAnsi="Times New Roman" w:cs="Times New Roman" w:hint="eastAsia"/>
          <w:szCs w:val="24"/>
          <w:lang w:val="en-GB" w:eastAsia="zh-CN"/>
        </w:rPr>
        <w:t>/</w:t>
      </w:r>
      <w:proofErr w:type="gramStart"/>
      <w:r w:rsidR="00F03047" w:rsidRPr="00F03047">
        <w:rPr>
          <w:rFonts w:ascii="Times New Roman" w:eastAsia="SimSun" w:hAnsi="Times New Roman" w:cs="Times New Roman" w:hint="eastAsia"/>
          <w:szCs w:val="24"/>
          <w:lang w:val="en-GB" w:eastAsia="zh-CN"/>
        </w:rPr>
        <w:t>或报告；</w:t>
      </w:r>
      <w:proofErr w:type="gramEnd"/>
    </w:p>
    <w:p w14:paraId="750BE5C5" w14:textId="54BF5A58" w:rsidR="007639BD" w:rsidRPr="004426A6" w:rsidRDefault="007639BD" w:rsidP="002436F5">
      <w:pPr>
        <w:rPr>
          <w:rFonts w:ascii="Times New Roman" w:eastAsia="SimSun" w:hAnsi="Times New Roman" w:cs="Times New Roman"/>
          <w:szCs w:val="20"/>
          <w:lang w:val="en-GB" w:eastAsia="zh-CN"/>
        </w:rPr>
      </w:pPr>
      <w:r w:rsidRPr="00BD37EF">
        <w:rPr>
          <w:rFonts w:ascii="Times New Roman" w:eastAsia="MS Mincho" w:hAnsi="Times New Roman" w:cs="Times New Roman"/>
          <w:szCs w:val="24"/>
          <w:lang w:val="en-GB" w:eastAsia="zh-CN"/>
        </w:rPr>
        <w:t>3</w:t>
      </w:r>
      <w:r w:rsidRPr="00BD37EF">
        <w:rPr>
          <w:rFonts w:ascii="Times New Roman" w:eastAsia="MS Mincho" w:hAnsi="Times New Roman" w:cs="Times New Roman"/>
          <w:szCs w:val="24"/>
          <w:lang w:val="en-GB" w:eastAsia="zh-CN"/>
        </w:rPr>
        <w:tab/>
      </w:r>
      <w:r w:rsidR="00B16681" w:rsidRPr="004426A6">
        <w:rPr>
          <w:rFonts w:ascii="Times New Roman" w:eastAsia="SimSun" w:hAnsi="Times New Roman" w:cs="Times New Roman"/>
          <w:szCs w:val="24"/>
          <w:lang w:val="en-GB" w:eastAsia="zh-CN"/>
        </w:rPr>
        <w:t>上述研究应在</w:t>
      </w:r>
      <w:r w:rsidR="00B16681" w:rsidRPr="004426A6">
        <w:rPr>
          <w:rFonts w:ascii="Times New Roman" w:eastAsia="SimSun" w:hAnsi="Times New Roman" w:cs="Times New Roman"/>
          <w:szCs w:val="24"/>
          <w:lang w:val="en-GB" w:eastAsia="zh-CN"/>
        </w:rPr>
        <w:t>2027</w:t>
      </w:r>
      <w:r w:rsidR="00B16681" w:rsidRPr="004426A6">
        <w:rPr>
          <w:rFonts w:ascii="Times New Roman" w:eastAsia="SimSun" w:hAnsi="Times New Roman" w:cs="Times New Roman"/>
          <w:szCs w:val="24"/>
          <w:lang w:val="en-GB" w:eastAsia="zh-CN"/>
        </w:rPr>
        <w:t>年前完成。</w:t>
      </w:r>
    </w:p>
    <w:p w14:paraId="647AA54F" w14:textId="5B90FA54" w:rsidR="007639BD" w:rsidRPr="00BD37EF" w:rsidRDefault="00B16681" w:rsidP="007639BD">
      <w:pPr>
        <w:tabs>
          <w:tab w:val="clear" w:pos="794"/>
          <w:tab w:val="clear" w:pos="1191"/>
          <w:tab w:val="clear" w:pos="1588"/>
          <w:tab w:val="clear" w:pos="1985"/>
          <w:tab w:val="left" w:pos="1134"/>
          <w:tab w:val="left" w:pos="1871"/>
          <w:tab w:val="left" w:pos="2268"/>
        </w:tabs>
        <w:spacing w:before="360" w:line="240" w:lineRule="auto"/>
        <w:jc w:val="left"/>
        <w:rPr>
          <w:rFonts w:ascii="Times New Roman" w:eastAsia="MS Mincho" w:hAnsi="Times New Roman" w:cs="Times New Roman"/>
          <w:szCs w:val="20"/>
          <w:lang w:val="en-GB" w:eastAsia="zh-CN"/>
        </w:rPr>
      </w:pPr>
      <w:r w:rsidRPr="00B16681">
        <w:rPr>
          <w:rFonts w:ascii="Times New Roman" w:hAnsi="Times New Roman" w:cs="Times New Roman"/>
          <w:szCs w:val="20"/>
          <w:lang w:val="en-GB" w:eastAsia="zh-CN"/>
        </w:rPr>
        <w:t>类别：</w:t>
      </w:r>
      <w:r w:rsidRPr="00B16681">
        <w:rPr>
          <w:rFonts w:ascii="Times New Roman" w:hAnsi="Times New Roman" w:cs="Times New Roman"/>
          <w:szCs w:val="20"/>
          <w:lang w:val="en-GB" w:eastAsia="ja-JP"/>
        </w:rPr>
        <w:t>S2</w:t>
      </w:r>
    </w:p>
    <w:p w14:paraId="78F41710" w14:textId="3D7F1762" w:rsidR="007639BD" w:rsidRDefault="007639B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lang w:eastAsia="zh-CN"/>
        </w:rPr>
      </w:pPr>
      <w:r>
        <w:rPr>
          <w:rFonts w:asciiTheme="minorHAnsi" w:hAnsiTheme="minorHAnsi" w:cstheme="majorBidi"/>
          <w:lang w:eastAsia="zh-CN"/>
        </w:rPr>
        <w:br w:type="page"/>
      </w:r>
    </w:p>
    <w:p w14:paraId="4F5E1E8D" w14:textId="73489AB7" w:rsidR="007639BD" w:rsidRPr="00F1692B" w:rsidRDefault="007639BD" w:rsidP="007639BD">
      <w:pPr>
        <w:pStyle w:val="AnnexNoTitle"/>
        <w:rPr>
          <w:rFonts w:eastAsia="SimSun"/>
          <w:lang w:eastAsia="zh-CN"/>
        </w:rPr>
      </w:pPr>
      <w:r w:rsidRPr="009917D0">
        <w:rPr>
          <w:sz w:val="28"/>
          <w:szCs w:val="28"/>
          <w:lang w:val="en-GB" w:eastAsia="zh-CN"/>
        </w:rPr>
        <w:lastRenderedPageBreak/>
        <w:t>附件</w:t>
      </w:r>
      <w:r>
        <w:rPr>
          <w:sz w:val="28"/>
          <w:szCs w:val="28"/>
          <w:lang w:val="en-GB" w:eastAsia="zh-CN"/>
        </w:rPr>
        <w:t>2</w:t>
      </w:r>
      <w:r w:rsidRPr="00B850AE">
        <w:rPr>
          <w:lang w:val="en-GB" w:eastAsia="zh-CN"/>
        </w:rPr>
        <w:br/>
      </w:r>
      <w:r w:rsidRPr="00B850AE">
        <w:rPr>
          <w:lang w:val="en-GB" w:eastAsia="zh-CN"/>
        </w:rPr>
        <w:br/>
      </w:r>
      <w:r w:rsidRPr="00E01E53">
        <w:rPr>
          <w:rFonts w:eastAsia="SimSun" w:hint="eastAsia"/>
          <w:b w:val="0"/>
          <w:bCs/>
          <w:lang w:eastAsia="zh-CN"/>
        </w:rPr>
        <w:t>（</w:t>
      </w:r>
      <w:hyperlink r:id="rId10" w:history="1">
        <w:r w:rsidRPr="007639BD">
          <w:rPr>
            <w:rStyle w:val="Hyperlink"/>
            <w:b w:val="0"/>
            <w:bCs/>
            <w:lang w:eastAsia="zh-CN"/>
          </w:rPr>
          <w:t>5/123</w:t>
        </w:r>
      </w:hyperlink>
      <w:r w:rsidRPr="007639BD">
        <w:rPr>
          <w:rStyle w:val="Hyperlink"/>
          <w:b w:val="0"/>
          <w:bCs/>
          <w:lang w:eastAsia="zh-CN"/>
        </w:rPr>
        <w:t>Rev.1</w:t>
      </w:r>
      <w:r w:rsidRPr="00E01E53">
        <w:rPr>
          <w:rFonts w:eastAsia="SimSun" w:hint="eastAsia"/>
          <w:b w:val="0"/>
          <w:bCs/>
          <w:lang w:eastAsia="zh-CN"/>
        </w:rPr>
        <w:t>号文件）</w:t>
      </w:r>
    </w:p>
    <w:p w14:paraId="16744419" w14:textId="4459D7F5" w:rsidR="00734B26" w:rsidRPr="00611B8B" w:rsidRDefault="00734B26" w:rsidP="00734B26">
      <w:pPr>
        <w:pStyle w:val="QuestionNoBR"/>
        <w:rPr>
          <w:lang w:eastAsia="ja-JP"/>
        </w:rPr>
      </w:pPr>
      <w:r w:rsidRPr="00611B8B">
        <w:rPr>
          <w:lang w:eastAsia="ja-JP"/>
        </w:rPr>
        <w:t>ITU-R 257</w:t>
      </w:r>
      <w:r>
        <w:rPr>
          <w:lang w:eastAsia="ja-JP"/>
        </w:rPr>
        <w:t>-1</w:t>
      </w:r>
      <w:r w:rsidRPr="00611B8B">
        <w:rPr>
          <w:lang w:eastAsia="ja-JP"/>
        </w:rPr>
        <w:t>/5</w:t>
      </w:r>
      <w:r w:rsidRPr="00611B8B">
        <w:rPr>
          <w:rFonts w:ascii="SimSun" w:eastAsia="SimSun" w:hAnsi="SimSun" w:cs="SimSun" w:hint="eastAsia"/>
          <w:lang w:eastAsia="ja-JP"/>
        </w:rPr>
        <w:t>号课题</w:t>
      </w:r>
      <w:r>
        <w:rPr>
          <w:rFonts w:ascii="SimSun" w:eastAsia="SimSun" w:hAnsi="SimSun" w:cs="SimSun" w:hint="eastAsia"/>
          <w:lang w:eastAsia="zh-CN"/>
        </w:rPr>
        <w:t>修订草案</w:t>
      </w:r>
    </w:p>
    <w:p w14:paraId="056537DF" w14:textId="77777777" w:rsidR="00734B26" w:rsidRPr="00B16681" w:rsidRDefault="00734B26" w:rsidP="00734B26">
      <w:pPr>
        <w:pStyle w:val="Questiontitle"/>
        <w:rPr>
          <w:rFonts w:ascii="Times New Roman" w:hAnsi="Times New Roman" w:cs="Times New Roman"/>
          <w:lang w:eastAsia="zh-CN"/>
        </w:rPr>
      </w:pPr>
      <w:r w:rsidRPr="00B16681">
        <w:rPr>
          <w:rFonts w:ascii="Times New Roman" w:hAnsi="Times New Roman" w:cs="Times New Roman"/>
          <w:lang w:eastAsia="zh-CN"/>
        </w:rPr>
        <w:t>275-1 000 GHz</w:t>
      </w:r>
      <w:r w:rsidRPr="00B16681">
        <w:rPr>
          <w:rFonts w:ascii="Times New Roman" w:hAnsi="Times New Roman" w:cs="Times New Roman"/>
          <w:lang w:eastAsia="zh-CN"/>
        </w:rPr>
        <w:t>频率范围内固定业务台站的技术和操作特性</w:t>
      </w:r>
    </w:p>
    <w:p w14:paraId="171D0FC0" w14:textId="75A6CBDB" w:rsidR="00734B26" w:rsidRPr="00B16681" w:rsidRDefault="00734B26" w:rsidP="00734B26">
      <w:pPr>
        <w:pStyle w:val="Questiondate"/>
        <w:rPr>
          <w:rFonts w:ascii="Times New Roman" w:hAnsi="Times New Roman" w:cs="Times New Roman"/>
          <w:i w:val="0"/>
          <w:iCs/>
          <w:szCs w:val="20"/>
          <w:lang w:eastAsia="zh-CN"/>
          <w:rPrChange w:id="6" w:author="Yu, Yan" w:date="2019-11-21T14:40:00Z">
            <w:rPr>
              <w:szCs w:val="20"/>
              <w:lang w:eastAsia="zh-CN"/>
            </w:rPr>
          </w:rPrChange>
        </w:rPr>
      </w:pPr>
      <w:r w:rsidRPr="00B16681">
        <w:rPr>
          <w:rFonts w:ascii="Times New Roman" w:hAnsi="Times New Roman" w:cs="Times New Roman" w:hint="eastAsia"/>
          <w:i w:val="0"/>
          <w:iCs/>
          <w:lang w:eastAsia="zh-CN"/>
          <w:rPrChange w:id="7" w:author="Yu, Yan" w:date="2019-11-21T14:40:00Z">
            <w:rPr>
              <w:rFonts w:hint="eastAsia"/>
              <w:lang w:eastAsia="zh-CN"/>
            </w:rPr>
          </w:rPrChange>
        </w:rPr>
        <w:t>（</w:t>
      </w:r>
      <w:r w:rsidRPr="00B16681">
        <w:rPr>
          <w:rFonts w:ascii="Times New Roman" w:hAnsi="Times New Roman" w:cs="Times New Roman"/>
          <w:i w:val="0"/>
          <w:iCs/>
          <w:lang w:eastAsia="zh-CN"/>
          <w:rPrChange w:id="8" w:author="Yu, Yan" w:date="2019-11-21T14:40:00Z">
            <w:rPr>
              <w:lang w:eastAsia="zh-CN"/>
            </w:rPr>
          </w:rPrChange>
        </w:rPr>
        <w:t>2015-2019</w:t>
      </w:r>
      <w:ins w:id="9" w:author="Fernandez Jimenez, Virginia" w:date="2023-06-28T16:37:00Z">
        <w:r w:rsidRPr="00B16681">
          <w:rPr>
            <w:rFonts w:ascii="Times New Roman" w:eastAsia="MS Mincho" w:hAnsi="Times New Roman" w:cs="Times New Roman"/>
            <w:i w:val="0"/>
            <w:iCs/>
            <w:sz w:val="22"/>
            <w:szCs w:val="24"/>
            <w:lang w:val="en-GB" w:eastAsia="zh-CN"/>
          </w:rPr>
          <w:t>-202</w:t>
        </w:r>
      </w:ins>
      <w:ins w:id="10" w:author="Norton Viard, Emma" w:date="2023-09-29T15:10:00Z">
        <w:r w:rsidRPr="00B16681">
          <w:rPr>
            <w:rFonts w:ascii="Times New Roman" w:eastAsia="MS Mincho" w:hAnsi="Times New Roman" w:cs="Times New Roman"/>
            <w:i w:val="0"/>
            <w:iCs/>
            <w:sz w:val="22"/>
            <w:szCs w:val="24"/>
            <w:lang w:val="en-GB" w:eastAsia="zh-CN"/>
          </w:rPr>
          <w:t>3</w:t>
        </w:r>
      </w:ins>
      <w:r w:rsidRPr="00B16681">
        <w:rPr>
          <w:rFonts w:ascii="Times New Roman" w:hAnsi="Times New Roman" w:cs="Times New Roman" w:hint="eastAsia"/>
          <w:i w:val="0"/>
          <w:iCs/>
          <w:lang w:eastAsia="zh-CN"/>
          <w:rPrChange w:id="11" w:author="Yu, Yan" w:date="2019-11-21T14:40:00Z">
            <w:rPr>
              <w:rFonts w:hint="eastAsia"/>
              <w:lang w:eastAsia="zh-CN"/>
            </w:rPr>
          </w:rPrChange>
        </w:rPr>
        <w:t>年）</w:t>
      </w:r>
    </w:p>
    <w:p w14:paraId="50F1F2E5" w14:textId="77777777" w:rsidR="00734B26" w:rsidRPr="00B209B5" w:rsidRDefault="00734B26" w:rsidP="00734B26">
      <w:pPr>
        <w:pStyle w:val="Normalaftertitle0"/>
        <w:tabs>
          <w:tab w:val="clear" w:pos="794"/>
          <w:tab w:val="clear" w:pos="1191"/>
          <w:tab w:val="clear" w:pos="1588"/>
          <w:tab w:val="clear" w:pos="1985"/>
          <w:tab w:val="left" w:pos="1134"/>
          <w:tab w:val="left" w:pos="1871"/>
          <w:tab w:val="left" w:pos="2268"/>
        </w:tabs>
        <w:spacing w:before="280"/>
        <w:textAlignment w:val="baseline"/>
        <w:rPr>
          <w:rFonts w:eastAsiaTheme="minorEastAsia"/>
          <w:lang w:val="en-US" w:eastAsia="zh-CN"/>
        </w:rPr>
      </w:pPr>
      <w:r w:rsidRPr="00B16681">
        <w:rPr>
          <w:rFonts w:eastAsiaTheme="minorEastAsia"/>
          <w:lang w:val="fr-FR" w:eastAsia="zh-CN"/>
        </w:rPr>
        <w:t>国际电联无线电通信全会</w:t>
      </w:r>
      <w:r w:rsidRPr="00B209B5">
        <w:rPr>
          <w:rFonts w:eastAsiaTheme="minorEastAsia"/>
          <w:lang w:val="en-US" w:eastAsia="zh-CN"/>
        </w:rPr>
        <w:t>，</w:t>
      </w:r>
    </w:p>
    <w:p w14:paraId="6D00133B" w14:textId="77777777" w:rsidR="00734B26" w:rsidRPr="00B16681" w:rsidRDefault="00734B26" w:rsidP="00734B26">
      <w:pPr>
        <w:pStyle w:val="call0"/>
        <w:rPr>
          <w:rFonts w:eastAsia="STKaiti"/>
          <w:i w:val="0"/>
          <w:iCs/>
          <w:lang w:eastAsia="zh-CN"/>
        </w:rPr>
      </w:pPr>
      <w:r w:rsidRPr="00B16681">
        <w:rPr>
          <w:rFonts w:eastAsia="STKaiti"/>
          <w:i w:val="0"/>
          <w:iCs/>
          <w:lang w:eastAsia="zh-CN"/>
        </w:rPr>
        <w:t>考虑到</w:t>
      </w:r>
    </w:p>
    <w:p w14:paraId="36EEA8AF"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i/>
          <w:iCs/>
          <w:szCs w:val="20"/>
          <w:lang w:val="en-GB" w:eastAsia="zh-CN"/>
        </w:rPr>
        <w:t>a)</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对用于陆地移动业务应用、数据速率在几十</w:t>
      </w:r>
      <w:r w:rsidRPr="00B16681">
        <w:rPr>
          <w:rFonts w:ascii="Times New Roman" w:hAnsi="Times New Roman" w:cs="Times New Roman"/>
          <w:szCs w:val="20"/>
          <w:lang w:val="en-GB" w:eastAsia="ja-JP"/>
        </w:rPr>
        <w:t>Gbit/s</w:t>
      </w:r>
      <w:r w:rsidRPr="00B16681">
        <w:rPr>
          <w:rFonts w:ascii="Times New Roman" w:hAnsi="Times New Roman" w:cs="Times New Roman"/>
          <w:szCs w:val="20"/>
          <w:lang w:val="en-GB" w:eastAsia="zh-CN"/>
        </w:rPr>
        <w:t>至某些时候</w:t>
      </w:r>
      <w:r w:rsidRPr="00B16681">
        <w:rPr>
          <w:rFonts w:ascii="Times New Roman" w:hAnsi="Times New Roman" w:cs="Times New Roman"/>
          <w:szCs w:val="20"/>
          <w:lang w:val="en-GB" w:eastAsia="zh-CN"/>
        </w:rPr>
        <w:t>100 </w:t>
      </w:r>
      <w:r w:rsidRPr="00B16681">
        <w:rPr>
          <w:rFonts w:ascii="Times New Roman" w:hAnsi="Times New Roman" w:cs="Times New Roman"/>
          <w:szCs w:val="20"/>
          <w:lang w:val="en-GB" w:eastAsia="ja-JP"/>
        </w:rPr>
        <w:t>Gbit/</w:t>
      </w:r>
      <w:proofErr w:type="gramStart"/>
      <w:r w:rsidRPr="00B16681">
        <w:rPr>
          <w:rFonts w:ascii="Times New Roman" w:hAnsi="Times New Roman" w:cs="Times New Roman"/>
          <w:szCs w:val="20"/>
          <w:lang w:val="en-GB" w:eastAsia="ja-JP"/>
        </w:rPr>
        <w:t>s</w:t>
      </w:r>
      <w:r w:rsidRPr="00B16681">
        <w:rPr>
          <w:rFonts w:ascii="Times New Roman" w:hAnsi="Times New Roman" w:cs="Times New Roman"/>
          <w:szCs w:val="20"/>
          <w:lang w:val="en-GB" w:eastAsia="zh-CN"/>
        </w:rPr>
        <w:t>以上的高速大容量无线电通信的需求日益增长；</w:t>
      </w:r>
      <w:proofErr w:type="gramEnd"/>
    </w:p>
    <w:p w14:paraId="7CCA0AED"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B16681">
        <w:rPr>
          <w:rFonts w:ascii="Times New Roman" w:hAnsi="Times New Roman" w:cs="Times New Roman"/>
          <w:i/>
          <w:iCs/>
          <w:szCs w:val="20"/>
          <w:lang w:val="en-GB" w:eastAsia="ja-JP"/>
        </w:rPr>
        <w:t>b</w:t>
      </w:r>
      <w:r w:rsidRPr="00B16681">
        <w:rPr>
          <w:rFonts w:ascii="Times New Roman" w:hAnsi="Times New Roman" w:cs="Times New Roman"/>
          <w:i/>
          <w:iCs/>
          <w:szCs w:val="20"/>
          <w:lang w:val="en-GB" w:eastAsia="zh-CN"/>
        </w:rPr>
        <w:t>)</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由于近期太赫技术的发展，在</w:t>
      </w:r>
      <w:r w:rsidRPr="00B16681">
        <w:rPr>
          <w:rFonts w:ascii="Times New Roman" w:hAnsi="Times New Roman" w:cs="Times New Roman"/>
          <w:szCs w:val="20"/>
          <w:lang w:val="en-GB" w:eastAsia="ja-JP"/>
        </w:rPr>
        <w:t xml:space="preserve">275 </w:t>
      </w:r>
      <w:proofErr w:type="gramStart"/>
      <w:r w:rsidRPr="00B16681">
        <w:rPr>
          <w:rFonts w:ascii="Times New Roman" w:hAnsi="Times New Roman" w:cs="Times New Roman"/>
          <w:szCs w:val="20"/>
          <w:lang w:val="en-GB" w:eastAsia="ja-JP"/>
        </w:rPr>
        <w:t>GHz</w:t>
      </w:r>
      <w:r w:rsidRPr="00B16681">
        <w:rPr>
          <w:rFonts w:ascii="Times New Roman" w:hAnsi="Times New Roman" w:cs="Times New Roman"/>
          <w:szCs w:val="20"/>
          <w:lang w:val="en-GB" w:eastAsia="zh-CN"/>
        </w:rPr>
        <w:t>以上操作的集成器件和电路可实现各种复杂的应用；</w:t>
      </w:r>
      <w:proofErr w:type="gramEnd"/>
    </w:p>
    <w:p w14:paraId="6E121FA1"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i/>
          <w:iCs/>
          <w:szCs w:val="20"/>
          <w:lang w:val="en-GB" w:eastAsia="ja-JP"/>
        </w:rPr>
        <w:t>c</w:t>
      </w:r>
      <w:r w:rsidRPr="00B16681">
        <w:rPr>
          <w:rFonts w:ascii="Times New Roman" w:hAnsi="Times New Roman" w:cs="Times New Roman"/>
          <w:i/>
          <w:iCs/>
          <w:szCs w:val="20"/>
          <w:lang w:val="en-GB" w:eastAsia="zh-CN"/>
        </w:rPr>
        <w:t>)</w:t>
      </w:r>
      <w:r w:rsidRPr="00B16681">
        <w:rPr>
          <w:rFonts w:ascii="Times New Roman" w:hAnsi="Times New Roman" w:cs="Times New Roman"/>
          <w:szCs w:val="20"/>
          <w:lang w:val="en-GB" w:eastAsia="zh-CN"/>
        </w:rPr>
        <w:tab/>
      </w:r>
      <w:proofErr w:type="gramStart"/>
      <w:r w:rsidRPr="00B16681">
        <w:rPr>
          <w:rFonts w:ascii="Times New Roman" w:hAnsi="Times New Roman" w:cs="Times New Roman"/>
          <w:szCs w:val="20"/>
          <w:lang w:val="en-GB" w:eastAsia="zh-CN"/>
        </w:rPr>
        <w:t>上述器件和电路可为陆地移动业务系统提供此类高速大容量无线电通信；</w:t>
      </w:r>
      <w:proofErr w:type="gramEnd"/>
    </w:p>
    <w:p w14:paraId="4854554E"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i/>
          <w:szCs w:val="20"/>
          <w:lang w:val="en-GB" w:eastAsia="ja-JP"/>
        </w:rPr>
        <w:t>d)</w:t>
      </w:r>
      <w:r w:rsidRPr="00B16681">
        <w:rPr>
          <w:rFonts w:ascii="Times New Roman" w:hAnsi="Times New Roman" w:cs="Times New Roman"/>
          <w:i/>
          <w:szCs w:val="20"/>
          <w:lang w:val="en-GB" w:eastAsia="ja-JP"/>
        </w:rPr>
        <w:tab/>
      </w:r>
      <w:r w:rsidRPr="00B16681">
        <w:rPr>
          <w:rFonts w:ascii="Times New Roman" w:hAnsi="Times New Roman" w:cs="Times New Roman"/>
          <w:szCs w:val="20"/>
          <w:lang w:val="en-GB" w:eastAsia="zh-CN"/>
        </w:rPr>
        <w:t>由于</w:t>
      </w:r>
      <w:r w:rsidRPr="00B16681">
        <w:rPr>
          <w:rFonts w:ascii="Times New Roman" w:hAnsi="Times New Roman" w:cs="Times New Roman"/>
          <w:szCs w:val="20"/>
          <w:lang w:val="en-GB" w:eastAsia="zh-CN"/>
        </w:rPr>
        <w:t>IMT-Advanced</w:t>
      </w:r>
      <w:r w:rsidRPr="00B16681">
        <w:rPr>
          <w:rFonts w:ascii="Times New Roman" w:hAnsi="Times New Roman" w:cs="Times New Roman"/>
          <w:szCs w:val="20"/>
          <w:lang w:val="en-GB" w:eastAsia="zh-CN"/>
        </w:rPr>
        <w:t>、</w:t>
      </w:r>
      <w:r w:rsidRPr="00B16681">
        <w:rPr>
          <w:rFonts w:ascii="Times New Roman" w:hAnsi="Times New Roman" w:cs="Times New Roman"/>
          <w:lang w:eastAsia="ja-JP"/>
        </w:rPr>
        <w:t>IMT-2020</w:t>
      </w:r>
      <w:r w:rsidRPr="00B16681">
        <w:rPr>
          <w:rFonts w:ascii="Times New Roman" w:hAnsi="Times New Roman" w:cs="Times New Roman"/>
          <w:lang w:eastAsia="zh-CN"/>
        </w:rPr>
        <w:t>和未来</w:t>
      </w:r>
      <w:r w:rsidRPr="00B16681">
        <w:rPr>
          <w:rFonts w:ascii="Times New Roman" w:hAnsi="Times New Roman" w:cs="Times New Roman"/>
          <w:lang w:eastAsia="ja-JP"/>
        </w:rPr>
        <w:t>IMT</w:t>
      </w:r>
      <w:r w:rsidRPr="00B16681">
        <w:rPr>
          <w:rFonts w:ascii="Times New Roman" w:hAnsi="Times New Roman" w:cs="Times New Roman"/>
          <w:szCs w:val="20"/>
          <w:lang w:val="en-GB" w:eastAsia="zh-CN"/>
        </w:rPr>
        <w:t>等宽带移动通信的存在，</w:t>
      </w:r>
      <w:proofErr w:type="gramStart"/>
      <w:r w:rsidRPr="00B16681">
        <w:rPr>
          <w:rFonts w:ascii="Times New Roman" w:hAnsi="Times New Roman" w:cs="Times New Roman"/>
          <w:szCs w:val="20"/>
          <w:lang w:val="en-GB" w:eastAsia="zh-CN"/>
        </w:rPr>
        <w:t>移动系统回传和前传的业务量需求日益增长；</w:t>
      </w:r>
      <w:proofErr w:type="gramEnd"/>
    </w:p>
    <w:p w14:paraId="665967E0"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i/>
          <w:szCs w:val="20"/>
          <w:lang w:val="en-GB" w:eastAsia="ja-JP"/>
        </w:rPr>
        <w:t>e</w:t>
      </w:r>
      <w:r w:rsidRPr="00B16681">
        <w:rPr>
          <w:rFonts w:ascii="Times New Roman" w:hAnsi="Times New Roman" w:cs="Times New Roman"/>
          <w:szCs w:val="20"/>
          <w:lang w:val="en-GB" w:eastAsia="ja-JP"/>
        </w:rPr>
        <w:t>)</w:t>
      </w:r>
      <w:r w:rsidRPr="00B16681">
        <w:rPr>
          <w:rFonts w:ascii="Times New Roman" w:hAnsi="Times New Roman" w:cs="Times New Roman"/>
          <w:szCs w:val="20"/>
          <w:lang w:val="en-GB" w:eastAsia="ja-JP"/>
        </w:rPr>
        <w:tab/>
      </w:r>
      <w:r w:rsidRPr="00B16681">
        <w:rPr>
          <w:rFonts w:ascii="Times New Roman" w:hAnsi="Times New Roman" w:cs="Times New Roman"/>
          <w:szCs w:val="20"/>
          <w:lang w:val="en-GB" w:eastAsia="zh-CN"/>
        </w:rPr>
        <w:t>在《无线电规则》第</w:t>
      </w:r>
      <w:r w:rsidRPr="00B16681">
        <w:rPr>
          <w:rFonts w:ascii="Times New Roman" w:hAnsi="Times New Roman" w:cs="Times New Roman"/>
          <w:b/>
          <w:bCs/>
          <w:lang w:eastAsia="ja-JP"/>
        </w:rPr>
        <w:t>5.565</w:t>
      </w:r>
      <w:r w:rsidRPr="00B16681">
        <w:rPr>
          <w:rFonts w:ascii="Times New Roman" w:eastAsia="SimSun" w:hAnsi="Times New Roman" w:cs="Times New Roman"/>
          <w:lang w:eastAsia="zh-CN"/>
        </w:rPr>
        <w:t>款</w:t>
      </w:r>
      <w:r w:rsidRPr="00B16681">
        <w:rPr>
          <w:rFonts w:ascii="Times New Roman" w:hAnsi="Times New Roman" w:cs="Times New Roman"/>
          <w:szCs w:val="20"/>
          <w:lang w:val="en-GB" w:eastAsia="zh-CN"/>
        </w:rPr>
        <w:t>中，</w:t>
      </w:r>
      <w:r w:rsidRPr="00B16681">
        <w:rPr>
          <w:rFonts w:ascii="Times New Roman" w:hAnsi="Times New Roman" w:cs="Times New Roman"/>
          <w:szCs w:val="20"/>
          <w:lang w:val="en-GB" w:eastAsia="ja-JP"/>
        </w:rPr>
        <w:t xml:space="preserve">275-1 000 </w:t>
      </w:r>
      <w:proofErr w:type="gramStart"/>
      <w:r w:rsidRPr="00B16681">
        <w:rPr>
          <w:rFonts w:ascii="Times New Roman" w:hAnsi="Times New Roman" w:cs="Times New Roman"/>
          <w:szCs w:val="20"/>
          <w:lang w:val="en-GB" w:eastAsia="ja-JP"/>
        </w:rPr>
        <w:t>GHz</w:t>
      </w:r>
      <w:r w:rsidRPr="00B16681">
        <w:rPr>
          <w:rFonts w:ascii="Times New Roman" w:hAnsi="Times New Roman" w:cs="Times New Roman"/>
          <w:szCs w:val="20"/>
          <w:lang w:val="en-GB" w:eastAsia="zh-CN"/>
        </w:rPr>
        <w:t>频率范围的一些部分已确定用于无源业务应用；</w:t>
      </w:r>
      <w:proofErr w:type="gramEnd"/>
    </w:p>
    <w:p w14:paraId="0EF2F4B7" w14:textId="53332A10" w:rsidR="00734B26" w:rsidRPr="002A3492" w:rsidDel="00734B26" w:rsidRDefault="00734B26" w:rsidP="00734B26">
      <w:pPr>
        <w:tabs>
          <w:tab w:val="clear" w:pos="1191"/>
          <w:tab w:val="clear" w:pos="1588"/>
          <w:tab w:val="clear" w:pos="1985"/>
          <w:tab w:val="left" w:pos="1134"/>
          <w:tab w:val="left" w:pos="1871"/>
          <w:tab w:val="left" w:pos="2268"/>
        </w:tabs>
        <w:spacing w:before="120" w:line="240" w:lineRule="auto"/>
        <w:rPr>
          <w:del w:id="12" w:author="Chinese" w:date="2023-10-04T09:22:00Z"/>
          <w:rFonts w:ascii="Times New Roman" w:hAnsi="Times New Roman" w:cs="Times New Roman"/>
          <w:szCs w:val="20"/>
          <w:lang w:val="en-GB" w:eastAsia="zh-CN"/>
        </w:rPr>
      </w:pPr>
      <w:del w:id="13" w:author="Chinese" w:date="2023-10-04T09:22:00Z">
        <w:r w:rsidRPr="002A3492" w:rsidDel="00734B26">
          <w:rPr>
            <w:rFonts w:ascii="Times New Roman" w:hAnsi="Times New Roman" w:cs="Times New Roman"/>
            <w:i/>
            <w:iCs/>
            <w:szCs w:val="20"/>
            <w:lang w:val="en-GB" w:eastAsia="ja-JP"/>
          </w:rPr>
          <w:delText>f)</w:delText>
        </w:r>
        <w:r w:rsidRPr="002A3492" w:rsidDel="00734B26">
          <w:rPr>
            <w:rFonts w:ascii="Times New Roman" w:hAnsi="Times New Roman" w:cs="Times New Roman"/>
            <w:szCs w:val="20"/>
            <w:lang w:val="en-GB" w:eastAsia="zh-CN"/>
          </w:rPr>
          <w:tab/>
        </w:r>
        <w:r w:rsidRPr="002A3492" w:rsidDel="00734B26">
          <w:rPr>
            <w:rFonts w:ascii="Times New Roman" w:hAnsi="Times New Roman" w:cs="Times New Roman"/>
            <w:szCs w:val="20"/>
            <w:lang w:val="en-GB" w:eastAsia="zh-CN"/>
          </w:rPr>
          <w:delText>无源业务使用</w:delText>
        </w:r>
        <w:r w:rsidRPr="002A3492" w:rsidDel="00734B26">
          <w:rPr>
            <w:rFonts w:ascii="Times New Roman" w:hAnsi="Times New Roman" w:cs="Times New Roman"/>
            <w:szCs w:val="20"/>
            <w:lang w:val="en-GB" w:eastAsia="zh-CN"/>
          </w:rPr>
          <w:delText>275-1 000 GHz</w:delText>
        </w:r>
        <w:r w:rsidRPr="002A3492" w:rsidDel="00734B26">
          <w:rPr>
            <w:rFonts w:ascii="Times New Roman" w:hAnsi="Times New Roman" w:cs="Times New Roman"/>
            <w:szCs w:val="20"/>
            <w:lang w:val="en-GB" w:eastAsia="zh-CN"/>
          </w:rPr>
          <w:delText>频率范围并不妨碍有源业务对这一范围的使用；</w:delText>
        </w:r>
      </w:del>
    </w:p>
    <w:p w14:paraId="417A5409" w14:textId="79625737" w:rsidR="00B16681" w:rsidRPr="002A3492" w:rsidRDefault="00B16681" w:rsidP="00B16681">
      <w:pPr>
        <w:tabs>
          <w:tab w:val="clear" w:pos="794"/>
          <w:tab w:val="clear" w:pos="1191"/>
          <w:tab w:val="clear" w:pos="1588"/>
          <w:tab w:val="clear" w:pos="1985"/>
          <w:tab w:val="left" w:pos="1134"/>
          <w:tab w:val="left" w:pos="1871"/>
          <w:tab w:val="left" w:pos="2268"/>
        </w:tabs>
        <w:spacing w:before="120" w:line="240" w:lineRule="auto"/>
        <w:rPr>
          <w:ins w:id="14" w:author="Shinya Ootuki (NTT_RD)" w:date="2022-10-04T16:12:00Z"/>
          <w:rFonts w:ascii="Times New Roman" w:eastAsia="MS Mincho" w:hAnsi="Times New Roman" w:cs="Times New Roman"/>
          <w:szCs w:val="20"/>
          <w:lang w:val="en-GB" w:eastAsia="ja-JP"/>
        </w:rPr>
      </w:pPr>
      <w:ins w:id="15" w:author="Shinya Ootuki (NTT_RD)" w:date="2022-10-04T16:12:00Z">
        <w:del w:id="16" w:author="Loewenstein, Uwe" w:date="2023-09-26T09:50:00Z">
          <w:r w:rsidRPr="002A3492" w:rsidDel="0003405D">
            <w:rPr>
              <w:rFonts w:ascii="Times New Roman" w:eastAsia="MS Mincho" w:hAnsi="Times New Roman" w:cs="Times New Roman"/>
              <w:i/>
              <w:szCs w:val="20"/>
              <w:lang w:val="en-GB" w:eastAsia="ja-JP"/>
            </w:rPr>
            <w:delText>g</w:delText>
          </w:r>
        </w:del>
      </w:ins>
      <w:ins w:id="17" w:author="Loewenstein, Uwe" w:date="2023-09-26T09:50:00Z">
        <w:r w:rsidRPr="002A3492">
          <w:rPr>
            <w:rFonts w:ascii="Times New Roman" w:eastAsia="MS Mincho" w:hAnsi="Times New Roman" w:cs="Times New Roman"/>
            <w:i/>
            <w:szCs w:val="20"/>
            <w:lang w:val="en-GB" w:eastAsia="ja-JP"/>
          </w:rPr>
          <w:t>f</w:t>
        </w:r>
      </w:ins>
      <w:ins w:id="18" w:author="Shinya Ootuki (NTT_RD)" w:date="2022-10-04T16:12:00Z">
        <w:r w:rsidRPr="002A3492">
          <w:rPr>
            <w:rFonts w:ascii="Times New Roman" w:eastAsia="MS Mincho" w:hAnsi="Times New Roman" w:cs="Times New Roman"/>
            <w:i/>
            <w:szCs w:val="20"/>
            <w:lang w:val="en-GB" w:eastAsia="ja-JP"/>
          </w:rPr>
          <w:t>)</w:t>
        </w:r>
        <w:r w:rsidRPr="002A3492">
          <w:rPr>
            <w:rFonts w:ascii="Times New Roman" w:eastAsia="MS Mincho" w:hAnsi="Times New Roman" w:cs="Times New Roman"/>
            <w:szCs w:val="20"/>
            <w:lang w:val="en-GB" w:eastAsia="ja-JP"/>
          </w:rPr>
          <w:tab/>
        </w:r>
      </w:ins>
      <w:ins w:id="19" w:author="He, Liqun" w:date="2023-10-10T11:42:00Z">
        <w:r w:rsidR="00A16D75" w:rsidRPr="002A3492">
          <w:rPr>
            <w:rFonts w:ascii="Times New Roman" w:eastAsia="SimSun" w:hAnsi="Times New Roman" w:cs="Times New Roman" w:hint="eastAsia"/>
            <w:lang w:eastAsia="zh-CN"/>
          </w:rPr>
          <w:t>第</w:t>
        </w:r>
        <w:r w:rsidR="00A16D75" w:rsidRPr="002A3492">
          <w:rPr>
            <w:rFonts w:ascii="Times New Roman" w:eastAsia="MS Mincho" w:hAnsi="Times New Roman" w:cs="Times New Roman"/>
            <w:b/>
            <w:szCs w:val="20"/>
            <w:lang w:val="en-GB" w:eastAsia="ja-JP"/>
            <w:rPrChange w:id="20" w:author="Shinya Ootuki (NTT_RD)" w:date="2022-10-06T20:10:00Z">
              <w:rPr>
                <w:rFonts w:ascii="Times New Roman" w:hAnsi="Times New Roman" w:cs="Times New Roman"/>
                <w:lang w:eastAsia="ja-JP"/>
              </w:rPr>
            </w:rPrChange>
          </w:rPr>
          <w:t>5.564A</w:t>
        </w:r>
        <w:r w:rsidR="00A16D75" w:rsidRPr="002A3492">
          <w:rPr>
            <w:rFonts w:asciiTheme="minorEastAsia" w:hAnsiTheme="minorEastAsia" w:cs="Times New Roman" w:hint="eastAsia"/>
            <w:szCs w:val="20"/>
            <w:lang w:val="en-GB" w:eastAsia="zh-CN"/>
          </w:rPr>
          <w:t>款确定将</w:t>
        </w:r>
        <w:r w:rsidR="00A16D75" w:rsidRPr="002A3492">
          <w:rPr>
            <w:rFonts w:ascii="Times New Roman" w:eastAsia="MS Mincho" w:hAnsi="Times New Roman" w:cs="Times New Roman"/>
            <w:szCs w:val="20"/>
            <w:lang w:val="en-GB" w:eastAsia="ja-JP"/>
          </w:rPr>
          <w:t>275-450 GHz</w:t>
        </w:r>
        <w:r w:rsidR="00A16D75" w:rsidRPr="002A3492">
          <w:rPr>
            <w:rFonts w:ascii="Times New Roman" w:eastAsia="SimSun" w:hAnsi="Times New Roman" w:cs="Times New Roman"/>
            <w:szCs w:val="20"/>
            <w:lang w:val="en-GB" w:eastAsia="ja-JP"/>
          </w:rPr>
          <w:t>频段用于实施</w:t>
        </w:r>
        <w:r w:rsidR="00A16D75" w:rsidRPr="002A3492">
          <w:rPr>
            <w:rFonts w:ascii="Times New Roman" w:eastAsia="SimSun" w:hAnsi="Times New Roman" w:cs="Times New Roman" w:hint="eastAsia"/>
            <w:szCs w:val="20"/>
            <w:lang w:val="en-GB" w:eastAsia="zh-CN"/>
          </w:rPr>
          <w:t>固定和</w:t>
        </w:r>
        <w:r w:rsidR="00A16D75" w:rsidRPr="002A3492">
          <w:rPr>
            <w:rFonts w:ascii="Times New Roman" w:eastAsia="SimSun" w:hAnsi="Times New Roman" w:cs="Times New Roman"/>
            <w:szCs w:val="20"/>
            <w:lang w:val="en-GB" w:eastAsia="ja-JP"/>
          </w:rPr>
          <w:t>陆地移动业务应用，不需要特定条件来保护卫星地球探测业务（无源）。</w:t>
        </w:r>
      </w:ins>
    </w:p>
    <w:p w14:paraId="0CF6B191" w14:textId="423F28B6" w:rsidR="00B16681" w:rsidRPr="00BD37EF" w:rsidRDefault="00B16681" w:rsidP="00B16681">
      <w:pPr>
        <w:tabs>
          <w:tab w:val="clear" w:pos="794"/>
          <w:tab w:val="clear" w:pos="1191"/>
          <w:tab w:val="clear" w:pos="1588"/>
          <w:tab w:val="clear" w:pos="1985"/>
          <w:tab w:val="left" w:pos="1134"/>
          <w:tab w:val="left" w:pos="1871"/>
          <w:tab w:val="left" w:pos="2268"/>
        </w:tabs>
        <w:spacing w:before="120" w:line="240" w:lineRule="auto"/>
        <w:rPr>
          <w:ins w:id="21" w:author="Shinya Ootuki (NTT_RD)" w:date="2022-10-04T16:12:00Z"/>
          <w:rFonts w:ascii="Times New Roman" w:eastAsia="MS Mincho" w:hAnsi="Times New Roman" w:cs="Times New Roman"/>
          <w:szCs w:val="20"/>
          <w:lang w:val="en-GB" w:eastAsia="ja-JP"/>
        </w:rPr>
      </w:pPr>
      <w:ins w:id="22" w:author="Loewenstein, Uwe" w:date="2023-09-26T09:50:00Z">
        <w:r w:rsidRPr="002A3492">
          <w:rPr>
            <w:rFonts w:ascii="Times New Roman" w:eastAsia="MS Mincho" w:hAnsi="Times New Roman" w:cs="Times New Roman"/>
            <w:i/>
            <w:szCs w:val="20"/>
            <w:lang w:val="en-GB" w:eastAsia="ja-JP"/>
          </w:rPr>
          <w:t>g</w:t>
        </w:r>
      </w:ins>
      <w:ins w:id="23" w:author="Shinya Ootuki (NTT_RD)" w:date="2022-10-06T20:09:00Z">
        <w:del w:id="24" w:author="Loewenstein, Uwe" w:date="2023-09-26T09:50:00Z">
          <w:r w:rsidRPr="002A3492" w:rsidDel="0003405D">
            <w:rPr>
              <w:rFonts w:ascii="Times New Roman" w:eastAsia="MS Mincho" w:hAnsi="Times New Roman" w:cs="Times New Roman"/>
              <w:i/>
              <w:szCs w:val="20"/>
              <w:lang w:val="en-GB" w:eastAsia="ja-JP"/>
            </w:rPr>
            <w:delText>h</w:delText>
          </w:r>
        </w:del>
      </w:ins>
      <w:ins w:id="25" w:author="Shinya Ootuki (NTT_RD)" w:date="2022-10-04T16:12:00Z">
        <w:r w:rsidRPr="002A3492">
          <w:rPr>
            <w:rFonts w:ascii="Times New Roman" w:eastAsia="MS Mincho" w:hAnsi="Times New Roman" w:cs="Times New Roman"/>
            <w:i/>
            <w:szCs w:val="20"/>
            <w:lang w:val="en-GB" w:eastAsia="ja-JP"/>
          </w:rPr>
          <w:t>)</w:t>
        </w:r>
        <w:r w:rsidRPr="002A3492">
          <w:rPr>
            <w:rFonts w:ascii="Times New Roman" w:eastAsia="MS Mincho" w:hAnsi="Times New Roman" w:cs="Times New Roman"/>
            <w:i/>
            <w:szCs w:val="20"/>
            <w:lang w:val="en-GB" w:eastAsia="ja-JP"/>
          </w:rPr>
          <w:tab/>
        </w:r>
      </w:ins>
      <w:ins w:id="26" w:author="Chinese" w:date="2023-10-04T09:54:00Z">
        <w:r w:rsidRPr="002A3492">
          <w:rPr>
            <w:rFonts w:ascii="Times New Roman" w:eastAsia="SimSun" w:hAnsi="Times New Roman" w:cs="Times New Roman"/>
            <w:szCs w:val="20"/>
            <w:lang w:val="en-GB" w:eastAsia="ja-JP"/>
          </w:rPr>
          <w:t>固定业务应用对</w:t>
        </w:r>
        <w:r w:rsidR="004426A6" w:rsidRPr="002A3492">
          <w:rPr>
            <w:rFonts w:ascii="Times New Roman" w:eastAsia="SimSun" w:hAnsi="Times New Roman" w:cs="Times New Roman"/>
            <w:szCs w:val="20"/>
            <w:lang w:val="en-GB" w:eastAsia="ja-JP"/>
          </w:rPr>
          <w:t>275-450 GHz</w:t>
        </w:r>
        <w:r w:rsidRPr="002A3492">
          <w:rPr>
            <w:rFonts w:ascii="Times New Roman" w:eastAsia="SimSun" w:hAnsi="Times New Roman" w:cs="Times New Roman"/>
            <w:szCs w:val="20"/>
            <w:lang w:val="en-GB" w:eastAsia="ja-JP"/>
          </w:rPr>
          <w:t>的使用不排除其他任何无线电业务应用的使用，亦不确立优先地位。</w:t>
        </w:r>
      </w:ins>
    </w:p>
    <w:p w14:paraId="19A2B905" w14:textId="3D116528"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del w:id="27" w:author="Shinya Ootuki (NTT_RD)" w:date="2022-10-04T16:12:00Z">
        <w:r w:rsidRPr="00B16681" w:rsidDel="00184309">
          <w:rPr>
            <w:rFonts w:ascii="Times New Roman" w:eastAsia="MS Mincho" w:hAnsi="Times New Roman" w:cs="Times New Roman"/>
            <w:i/>
            <w:iCs/>
            <w:szCs w:val="20"/>
            <w:lang w:val="en-GB" w:eastAsia="ja-JP"/>
          </w:rPr>
          <w:delText>g</w:delText>
        </w:r>
      </w:del>
      <w:ins w:id="28" w:author="Shinya Ootuki (NTT_RD)" w:date="2022-10-06T20:09:00Z">
        <w:del w:id="29" w:author="Loewenstein, Uwe" w:date="2023-09-26T09:50:00Z">
          <w:r w:rsidRPr="00B16681" w:rsidDel="0003405D">
            <w:rPr>
              <w:rFonts w:ascii="Times New Roman" w:eastAsia="MS Mincho" w:hAnsi="Times New Roman" w:cs="Times New Roman"/>
              <w:i/>
              <w:iCs/>
              <w:szCs w:val="20"/>
              <w:lang w:val="en-GB" w:eastAsia="ja-JP"/>
            </w:rPr>
            <w:delText>i</w:delText>
          </w:r>
        </w:del>
      </w:ins>
      <w:ins w:id="30" w:author="Loewenstein, Uwe" w:date="2023-09-26T09:50:00Z">
        <w:r w:rsidRPr="00B16681">
          <w:rPr>
            <w:rFonts w:ascii="Times New Roman" w:eastAsia="MS Mincho" w:hAnsi="Times New Roman" w:cs="Times New Roman"/>
            <w:i/>
            <w:iCs/>
            <w:szCs w:val="20"/>
            <w:lang w:val="en-GB" w:eastAsia="ja-JP"/>
          </w:rPr>
          <w:t>h</w:t>
        </w:r>
      </w:ins>
      <w:r w:rsidRPr="00B16681">
        <w:rPr>
          <w:rFonts w:ascii="Times New Roman" w:hAnsi="Times New Roman" w:cs="Times New Roman"/>
          <w:i/>
          <w:iCs/>
          <w:szCs w:val="20"/>
          <w:lang w:val="en-GB" w:eastAsia="zh-CN"/>
        </w:rPr>
        <w:t>)</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需规定陆地移动业务与</w:t>
      </w:r>
      <w:r w:rsidRPr="00B16681">
        <w:rPr>
          <w:rFonts w:ascii="Times New Roman" w:eastAsia="STKaiti" w:hAnsi="Times New Roman" w:cs="Times New Roman"/>
          <w:iCs/>
          <w:szCs w:val="20"/>
          <w:lang w:val="en-GB" w:eastAsia="zh-CN"/>
        </w:rPr>
        <w:t>考虑到</w:t>
      </w:r>
      <w:proofErr w:type="gramStart"/>
      <w:r w:rsidRPr="00B16681">
        <w:rPr>
          <w:rFonts w:ascii="Times New Roman" w:hAnsi="Times New Roman" w:cs="Times New Roman"/>
          <w:i/>
          <w:szCs w:val="20"/>
          <w:lang w:val="en-GB" w:eastAsia="zh-CN"/>
        </w:rPr>
        <w:t>f)</w:t>
      </w:r>
      <w:r w:rsidRPr="00B16681">
        <w:rPr>
          <w:rFonts w:ascii="Times New Roman" w:hAnsi="Times New Roman" w:cs="Times New Roman"/>
          <w:szCs w:val="20"/>
          <w:lang w:val="en-GB" w:eastAsia="zh-CN"/>
        </w:rPr>
        <w:t>所述的无源业务共用和兼容性研究的技术和操作特性</w:t>
      </w:r>
      <w:proofErr w:type="gramEnd"/>
      <w:r w:rsidRPr="00B16681">
        <w:rPr>
          <w:rFonts w:ascii="Times New Roman" w:hAnsi="Times New Roman" w:cs="Times New Roman"/>
          <w:szCs w:val="20"/>
          <w:lang w:val="en-GB" w:eastAsia="zh-CN"/>
        </w:rPr>
        <w:t>；</w:t>
      </w:r>
    </w:p>
    <w:p w14:paraId="12A0B28F" w14:textId="759C2CD3" w:rsidR="00734B26" w:rsidRPr="00B16681" w:rsidDel="00734B26" w:rsidRDefault="00734B26" w:rsidP="00734B26">
      <w:pPr>
        <w:tabs>
          <w:tab w:val="clear" w:pos="1191"/>
          <w:tab w:val="clear" w:pos="1588"/>
          <w:tab w:val="clear" w:pos="1985"/>
          <w:tab w:val="left" w:pos="1134"/>
          <w:tab w:val="left" w:pos="1871"/>
          <w:tab w:val="left" w:pos="2268"/>
        </w:tabs>
        <w:spacing w:before="120" w:line="240" w:lineRule="auto"/>
        <w:rPr>
          <w:del w:id="31" w:author="Chinese" w:date="2023-10-04T09:22:00Z"/>
          <w:rFonts w:ascii="Times New Roman" w:hAnsi="Times New Roman" w:cs="Times New Roman"/>
          <w:szCs w:val="20"/>
          <w:lang w:val="en-GB" w:eastAsia="ja-JP"/>
        </w:rPr>
      </w:pPr>
      <w:del w:id="32" w:author="Chinese" w:date="2023-10-04T09:22:00Z">
        <w:r w:rsidRPr="00B16681" w:rsidDel="00734B26">
          <w:rPr>
            <w:rFonts w:ascii="Times New Roman" w:hAnsi="Times New Roman" w:cs="Times New Roman"/>
            <w:i/>
            <w:iCs/>
            <w:szCs w:val="20"/>
            <w:lang w:val="en-GB" w:eastAsia="ja-JP"/>
          </w:rPr>
          <w:delText>h)</w:delText>
        </w:r>
        <w:r w:rsidRPr="00B16681" w:rsidDel="00734B26">
          <w:rPr>
            <w:rFonts w:ascii="Times New Roman" w:hAnsi="Times New Roman" w:cs="Times New Roman"/>
            <w:i/>
            <w:iCs/>
            <w:szCs w:val="20"/>
            <w:lang w:val="en-GB" w:eastAsia="ja-JP"/>
          </w:rPr>
          <w:tab/>
        </w:r>
        <w:r w:rsidRPr="00B16681" w:rsidDel="00734B26">
          <w:rPr>
            <w:rFonts w:ascii="Times New Roman" w:eastAsia="SimSun" w:hAnsi="Times New Roman" w:cs="Times New Roman"/>
            <w:szCs w:val="20"/>
            <w:lang w:val="en-GB" w:eastAsia="ja-JP"/>
          </w:rPr>
          <w:delText>已研究</w:delText>
        </w:r>
        <w:r w:rsidRPr="00B16681" w:rsidDel="00734B26">
          <w:rPr>
            <w:rFonts w:ascii="Times New Roman" w:hAnsi="Times New Roman" w:cs="Times New Roman"/>
            <w:szCs w:val="20"/>
            <w:lang w:val="en-GB" w:eastAsia="ja-JP"/>
          </w:rPr>
          <w:delText>了将</w:delText>
        </w:r>
        <w:r w:rsidRPr="00B16681" w:rsidDel="00734B26">
          <w:rPr>
            <w:rFonts w:ascii="Times New Roman" w:eastAsia="SimSun" w:hAnsi="Times New Roman" w:cs="Times New Roman"/>
            <w:szCs w:val="20"/>
            <w:lang w:val="en-GB" w:eastAsia="ja-JP"/>
          </w:rPr>
          <w:delText>275-450</w:delText>
        </w:r>
        <w:r w:rsidRPr="00B16681" w:rsidDel="00734B26">
          <w:rPr>
            <w:rFonts w:ascii="Times New Roman" w:hAnsi="Times New Roman" w:cs="Times New Roman"/>
            <w:szCs w:val="20"/>
            <w:lang w:val="en-GB" w:eastAsia="ja-JP"/>
          </w:rPr>
          <w:delText xml:space="preserve"> GHz</w:delText>
        </w:r>
        <w:r w:rsidRPr="00B16681" w:rsidDel="00734B26">
          <w:rPr>
            <w:rFonts w:ascii="Times New Roman" w:eastAsia="SimSun" w:hAnsi="Times New Roman" w:cs="Times New Roman"/>
            <w:szCs w:val="20"/>
            <w:lang w:val="en-GB" w:eastAsia="ja-JP"/>
          </w:rPr>
          <w:delText>的频率范围供陆地移动和固定服务应用使用</w:delText>
        </w:r>
        <w:r w:rsidRPr="00B16681" w:rsidDel="00734B26">
          <w:rPr>
            <w:rFonts w:ascii="Times New Roman" w:hAnsi="Times New Roman" w:cs="Times New Roman"/>
            <w:szCs w:val="20"/>
            <w:lang w:val="en-GB" w:eastAsia="ja-JP"/>
          </w:rPr>
          <w:delText>的问题</w:delText>
        </w:r>
        <w:r w:rsidRPr="00B16681" w:rsidDel="00734B26">
          <w:rPr>
            <w:rFonts w:ascii="Times New Roman" w:eastAsia="SimSun" w:hAnsi="Times New Roman" w:cs="Times New Roman"/>
            <w:szCs w:val="20"/>
            <w:lang w:val="en-GB" w:eastAsia="ja-JP"/>
          </w:rPr>
          <w:delText>，</w:delText>
        </w:r>
      </w:del>
    </w:p>
    <w:p w14:paraId="39EEE533" w14:textId="77777777" w:rsidR="00734B26" w:rsidRPr="00B16681" w:rsidRDefault="00734B26" w:rsidP="00734B26">
      <w:pPr>
        <w:pStyle w:val="call0"/>
        <w:rPr>
          <w:rFonts w:eastAsia="STKaiti"/>
          <w:i w:val="0"/>
          <w:iCs/>
          <w:lang w:eastAsia="zh-CN"/>
        </w:rPr>
      </w:pPr>
      <w:r w:rsidRPr="00B16681">
        <w:rPr>
          <w:rFonts w:eastAsia="STKaiti"/>
          <w:i w:val="0"/>
          <w:iCs/>
          <w:lang w:eastAsia="zh-CN"/>
        </w:rPr>
        <w:t>注意到</w:t>
      </w:r>
    </w:p>
    <w:p w14:paraId="1CDBB9C9"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i/>
          <w:iCs/>
          <w:szCs w:val="20"/>
          <w:lang w:val="en-GB" w:eastAsia="zh-CN"/>
        </w:rPr>
        <w:t>a)</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ja-JP"/>
        </w:rPr>
        <w:t>ITU-R SM.2352</w:t>
      </w:r>
      <w:r w:rsidRPr="00B16681">
        <w:rPr>
          <w:rFonts w:ascii="Times New Roman" w:hAnsi="Times New Roman" w:cs="Times New Roman"/>
          <w:szCs w:val="20"/>
          <w:lang w:val="en-GB" w:eastAsia="zh-CN"/>
        </w:rPr>
        <w:t>号报告提供了</w:t>
      </w:r>
      <w:r w:rsidRPr="00B16681">
        <w:rPr>
          <w:rFonts w:ascii="Times New Roman" w:hAnsi="Times New Roman" w:cs="Times New Roman"/>
          <w:szCs w:val="20"/>
          <w:lang w:val="en-GB" w:eastAsia="ja-JP"/>
        </w:rPr>
        <w:t xml:space="preserve">275-3 000 </w:t>
      </w:r>
      <w:proofErr w:type="gramStart"/>
      <w:r w:rsidRPr="00B16681">
        <w:rPr>
          <w:rFonts w:ascii="Times New Roman" w:hAnsi="Times New Roman" w:cs="Times New Roman"/>
          <w:szCs w:val="20"/>
          <w:lang w:val="en-GB" w:eastAsia="ja-JP"/>
        </w:rPr>
        <w:t>GHz</w:t>
      </w:r>
      <w:r w:rsidRPr="00B16681">
        <w:rPr>
          <w:rFonts w:ascii="Times New Roman" w:hAnsi="Times New Roman" w:cs="Times New Roman"/>
          <w:szCs w:val="20"/>
          <w:lang w:val="en-GB" w:eastAsia="zh-CN"/>
        </w:rPr>
        <w:t>频率范围内有源业务的技术发展趋势；</w:t>
      </w:r>
      <w:proofErr w:type="gramEnd"/>
    </w:p>
    <w:p w14:paraId="347308D8"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eastAsia="ja-JP"/>
        </w:rPr>
      </w:pPr>
      <w:r w:rsidRPr="00B16681">
        <w:rPr>
          <w:rFonts w:ascii="Times New Roman" w:hAnsi="Times New Roman" w:cs="Times New Roman"/>
          <w:i/>
          <w:iCs/>
          <w:szCs w:val="20"/>
          <w:lang w:eastAsia="ja-JP"/>
        </w:rPr>
        <w:t>b</w:t>
      </w:r>
      <w:r w:rsidRPr="00B16681">
        <w:rPr>
          <w:rFonts w:ascii="Times New Roman" w:hAnsi="Times New Roman" w:cs="Times New Roman"/>
          <w:i/>
          <w:iCs/>
          <w:szCs w:val="20"/>
          <w:lang w:eastAsia="zh-CN"/>
        </w:rPr>
        <w:t>)</w:t>
      </w:r>
      <w:r w:rsidRPr="00B16681">
        <w:rPr>
          <w:rFonts w:ascii="Times New Roman" w:hAnsi="Times New Roman" w:cs="Times New Roman"/>
          <w:szCs w:val="20"/>
          <w:lang w:eastAsia="zh-CN"/>
        </w:rPr>
        <w:tab/>
      </w:r>
      <w:r w:rsidRPr="00B16681">
        <w:rPr>
          <w:rFonts w:ascii="Times New Roman" w:hAnsi="Times New Roman" w:cs="Times New Roman"/>
          <w:szCs w:val="20"/>
          <w:lang w:eastAsia="ja-JP"/>
        </w:rPr>
        <w:t>ITU-R F.</w:t>
      </w:r>
      <w:proofErr w:type="gramStart"/>
      <w:r w:rsidRPr="00B16681">
        <w:rPr>
          <w:rFonts w:ascii="Times New Roman" w:hAnsi="Times New Roman" w:cs="Times New Roman"/>
          <w:szCs w:val="20"/>
          <w:lang w:eastAsia="ja-JP"/>
        </w:rPr>
        <w:t>2323</w:t>
      </w:r>
      <w:r w:rsidRPr="00B16681">
        <w:rPr>
          <w:rFonts w:ascii="Times New Roman" w:hAnsi="Times New Roman" w:cs="Times New Roman"/>
          <w:szCs w:val="20"/>
          <w:lang w:eastAsia="zh-CN"/>
        </w:rPr>
        <w:t>号报告提供了工作在毫米波频段的固定业务未来发展的导则；</w:t>
      </w:r>
      <w:proofErr w:type="gramEnd"/>
    </w:p>
    <w:p w14:paraId="4462A49F"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i/>
          <w:iCs/>
          <w:szCs w:val="20"/>
          <w:lang w:eastAsia="ja-JP"/>
        </w:rPr>
        <w:t>c</w:t>
      </w:r>
      <w:r w:rsidRPr="00B16681">
        <w:rPr>
          <w:rFonts w:ascii="Times New Roman" w:hAnsi="Times New Roman" w:cs="Times New Roman"/>
          <w:i/>
          <w:iCs/>
          <w:szCs w:val="20"/>
          <w:lang w:val="en-GB" w:eastAsia="zh-CN"/>
        </w:rPr>
        <w:t>)</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ja-JP"/>
        </w:rPr>
        <w:t>ITU-R RA.2189</w:t>
      </w:r>
      <w:r w:rsidRPr="00B16681">
        <w:rPr>
          <w:rFonts w:ascii="Times New Roman" w:hAnsi="Times New Roman" w:cs="Times New Roman"/>
          <w:szCs w:val="20"/>
          <w:lang w:val="en-GB" w:eastAsia="zh-CN"/>
        </w:rPr>
        <w:t>号报告启动了</w:t>
      </w:r>
      <w:r w:rsidRPr="00B16681">
        <w:rPr>
          <w:rFonts w:ascii="Times New Roman" w:hAnsi="Times New Roman" w:cs="Times New Roman"/>
          <w:szCs w:val="20"/>
          <w:lang w:val="en-GB" w:eastAsia="ja-JP"/>
        </w:rPr>
        <w:t xml:space="preserve">275-3 000 </w:t>
      </w:r>
      <w:proofErr w:type="gramStart"/>
      <w:r w:rsidRPr="00B16681">
        <w:rPr>
          <w:rFonts w:ascii="Times New Roman" w:hAnsi="Times New Roman" w:cs="Times New Roman"/>
          <w:szCs w:val="20"/>
          <w:lang w:val="en-GB" w:eastAsia="ja-JP"/>
        </w:rPr>
        <w:t>GHz</w:t>
      </w:r>
      <w:r w:rsidRPr="00B16681">
        <w:rPr>
          <w:rFonts w:ascii="Times New Roman" w:hAnsi="Times New Roman" w:cs="Times New Roman"/>
          <w:szCs w:val="20"/>
          <w:lang w:val="en-GB" w:eastAsia="zh-CN"/>
        </w:rPr>
        <w:t>频率范围内射电天文业务与有源业务的共用研究；</w:t>
      </w:r>
      <w:proofErr w:type="gramEnd"/>
    </w:p>
    <w:p w14:paraId="17523CBC" w14:textId="1E1E60CC" w:rsidR="00734B26" w:rsidRPr="00B16681" w:rsidRDefault="00734B26" w:rsidP="00734B26">
      <w:pPr>
        <w:rPr>
          <w:rFonts w:ascii="Times New Roman" w:hAnsi="Times New Roman" w:cs="Times New Roman"/>
          <w:b/>
          <w:color w:val="800000"/>
          <w:sz w:val="22"/>
          <w:lang w:eastAsia="ja-JP"/>
        </w:rPr>
      </w:pPr>
      <w:r w:rsidRPr="00B16681">
        <w:rPr>
          <w:rFonts w:ascii="Times New Roman" w:hAnsi="Times New Roman" w:cs="Times New Roman"/>
          <w:i/>
          <w:lang w:eastAsia="ja-JP"/>
        </w:rPr>
        <w:t>d)</w:t>
      </w:r>
      <w:r w:rsidRPr="00B16681">
        <w:rPr>
          <w:rFonts w:ascii="Times New Roman" w:hAnsi="Times New Roman" w:cs="Times New Roman"/>
          <w:lang w:eastAsia="ja-JP"/>
        </w:rPr>
        <w:tab/>
      </w:r>
      <w:r w:rsidRPr="007519F9">
        <w:rPr>
          <w:rFonts w:ascii="Times New Roman" w:hAnsi="Times New Roman" w:cs="Times New Roman"/>
          <w:szCs w:val="20"/>
          <w:lang w:val="en-GB" w:eastAsia="ja-JP"/>
        </w:rPr>
        <w:t>ITU-R F.2416</w:t>
      </w:r>
      <w:r w:rsidRPr="00B16681">
        <w:rPr>
          <w:rFonts w:ascii="Times New Roman" w:hAnsi="Times New Roman" w:cs="Times New Roman"/>
          <w:lang w:eastAsia="zh-CN"/>
        </w:rPr>
        <w:t>号报告提供了</w:t>
      </w:r>
      <w:r w:rsidRPr="00B16681">
        <w:rPr>
          <w:rFonts w:ascii="Times New Roman" w:hAnsi="Times New Roman" w:cs="Times New Roman"/>
          <w:lang w:eastAsia="zh-CN"/>
        </w:rPr>
        <w:t>275-450 </w:t>
      </w:r>
      <w:proofErr w:type="gramStart"/>
      <w:r w:rsidRPr="00B16681">
        <w:rPr>
          <w:rFonts w:ascii="Times New Roman" w:hAnsi="Times New Roman" w:cs="Times New Roman"/>
          <w:lang w:eastAsia="zh-CN"/>
        </w:rPr>
        <w:t>GHz</w:t>
      </w:r>
      <w:r w:rsidRPr="00B16681">
        <w:rPr>
          <w:rFonts w:ascii="Times New Roman" w:hAnsi="Times New Roman" w:cs="Times New Roman"/>
          <w:lang w:eastAsia="zh-CN"/>
        </w:rPr>
        <w:t>频率范围内点对点固定业务的技术和操作特性及其应用；</w:t>
      </w:r>
      <w:proofErr w:type="gramEnd"/>
    </w:p>
    <w:p w14:paraId="48F0AB06" w14:textId="2CACE3F7" w:rsidR="00734B26" w:rsidRPr="00B16681" w:rsidRDefault="00734B26" w:rsidP="00734B26">
      <w:pPr>
        <w:rPr>
          <w:rFonts w:ascii="Times New Roman" w:hAnsi="Times New Roman" w:cs="Times New Roman"/>
          <w:i/>
          <w:lang w:eastAsia="ja-JP"/>
        </w:rPr>
      </w:pPr>
      <w:r w:rsidRPr="00B16681">
        <w:rPr>
          <w:rFonts w:ascii="Times New Roman" w:hAnsi="Times New Roman" w:cs="Times New Roman"/>
          <w:i/>
          <w:lang w:eastAsia="ja-JP"/>
        </w:rPr>
        <w:t>e)</w:t>
      </w:r>
      <w:r w:rsidRPr="00B16681">
        <w:rPr>
          <w:rFonts w:ascii="Times New Roman" w:hAnsi="Times New Roman" w:cs="Times New Roman"/>
          <w:i/>
          <w:lang w:eastAsia="ja-JP"/>
        </w:rPr>
        <w:tab/>
      </w:r>
      <w:r w:rsidRPr="007519F9">
        <w:rPr>
          <w:rFonts w:ascii="Times New Roman" w:hAnsi="Times New Roman" w:cs="Times New Roman"/>
          <w:szCs w:val="20"/>
          <w:lang w:val="en-GB" w:eastAsia="ja-JP"/>
        </w:rPr>
        <w:t>ITU-R</w:t>
      </w:r>
      <w:r w:rsidRPr="007519F9">
        <w:rPr>
          <w:szCs w:val="20"/>
          <w:lang w:val="en-GB" w:eastAsia="ja-JP"/>
        </w:rPr>
        <w:t xml:space="preserve"> </w:t>
      </w:r>
      <w:r w:rsidRPr="007519F9">
        <w:rPr>
          <w:rFonts w:ascii="Times New Roman" w:hAnsi="Times New Roman" w:cs="Times New Roman"/>
          <w:szCs w:val="20"/>
          <w:lang w:val="en-GB" w:eastAsia="ja-JP"/>
        </w:rPr>
        <w:t>M.2417</w:t>
      </w:r>
      <w:r w:rsidRPr="00B16681">
        <w:rPr>
          <w:rFonts w:ascii="Times New Roman" w:hAnsi="Times New Roman" w:cs="Times New Roman"/>
          <w:lang w:eastAsia="ja-JP"/>
        </w:rPr>
        <w:t>号报告提供了在</w:t>
      </w:r>
      <w:r w:rsidRPr="00B16681">
        <w:rPr>
          <w:rFonts w:ascii="Times New Roman" w:hAnsi="Times New Roman" w:cs="Times New Roman"/>
          <w:lang w:eastAsia="ja-JP"/>
        </w:rPr>
        <w:t>275-450 </w:t>
      </w:r>
      <w:proofErr w:type="gramStart"/>
      <w:r w:rsidRPr="00B16681">
        <w:rPr>
          <w:rFonts w:ascii="Times New Roman" w:hAnsi="Times New Roman" w:cs="Times New Roman"/>
          <w:lang w:eastAsia="ja-JP"/>
        </w:rPr>
        <w:t>GHz</w:t>
      </w:r>
      <w:r w:rsidRPr="00B16681">
        <w:rPr>
          <w:rFonts w:ascii="Times New Roman" w:hAnsi="Times New Roman" w:cs="Times New Roman"/>
          <w:lang w:eastAsia="ja-JP"/>
        </w:rPr>
        <w:t>频段运行的</w:t>
      </w:r>
      <w:r w:rsidRPr="00B16681">
        <w:rPr>
          <w:rFonts w:ascii="Times New Roman" w:hAnsi="Times New Roman" w:cs="Times New Roman"/>
          <w:lang w:eastAsia="zh-CN"/>
        </w:rPr>
        <w:t>陆地移动业务</w:t>
      </w:r>
      <w:r w:rsidRPr="00B16681">
        <w:rPr>
          <w:rFonts w:ascii="Times New Roman" w:hAnsi="Times New Roman" w:cs="Times New Roman"/>
          <w:lang w:eastAsia="ja-JP"/>
        </w:rPr>
        <w:t>应用的技术和操作特性</w:t>
      </w:r>
      <w:r w:rsidRPr="00B16681">
        <w:rPr>
          <w:rFonts w:ascii="Times New Roman" w:hAnsi="Times New Roman" w:cs="Times New Roman"/>
          <w:lang w:eastAsia="zh-CN"/>
        </w:rPr>
        <w:t>；</w:t>
      </w:r>
      <w:proofErr w:type="gramEnd"/>
    </w:p>
    <w:p w14:paraId="53DDDDE5" w14:textId="42171814" w:rsidR="00734B26" w:rsidRPr="00B16681" w:rsidRDefault="00734B26" w:rsidP="00734B26">
      <w:pPr>
        <w:rPr>
          <w:rFonts w:ascii="Times New Roman" w:hAnsi="Times New Roman" w:cs="Times New Roman"/>
          <w:lang w:eastAsia="zh-CN"/>
        </w:rPr>
      </w:pPr>
      <w:r w:rsidRPr="00B16681">
        <w:rPr>
          <w:rFonts w:ascii="Times New Roman" w:hAnsi="Times New Roman" w:cs="Times New Roman"/>
          <w:i/>
          <w:iCs/>
          <w:lang w:eastAsia="zh-CN"/>
        </w:rPr>
        <w:lastRenderedPageBreak/>
        <w:t>f)</w:t>
      </w:r>
      <w:r w:rsidRPr="00B16681">
        <w:rPr>
          <w:rFonts w:ascii="Times New Roman" w:hAnsi="Times New Roman" w:cs="Times New Roman"/>
          <w:lang w:eastAsia="zh-CN"/>
        </w:rPr>
        <w:tab/>
      </w:r>
      <w:r w:rsidRPr="007519F9">
        <w:rPr>
          <w:rFonts w:ascii="Times New Roman" w:hAnsi="Times New Roman" w:cs="Times New Roman"/>
          <w:szCs w:val="20"/>
          <w:lang w:val="en-GB" w:eastAsia="ja-JP"/>
        </w:rPr>
        <w:t>ITU-R RS.2431</w:t>
      </w:r>
      <w:r w:rsidRPr="00B16681">
        <w:rPr>
          <w:rFonts w:ascii="Times New Roman" w:hAnsi="Times New Roman" w:cs="Times New Roman"/>
          <w:lang w:eastAsia="zh-CN"/>
        </w:rPr>
        <w:t>号报告提供了</w:t>
      </w:r>
      <w:r w:rsidRPr="00B16681">
        <w:rPr>
          <w:rFonts w:ascii="Times New Roman" w:hAnsi="Times New Roman" w:cs="Times New Roman"/>
          <w:lang w:eastAsia="zh-CN"/>
        </w:rPr>
        <w:t>275-450 GHz</w:t>
      </w:r>
      <w:r w:rsidRPr="00B16681">
        <w:rPr>
          <w:rFonts w:ascii="Times New Roman" w:hAnsi="Times New Roman" w:cs="Times New Roman"/>
          <w:lang w:eastAsia="zh-CN"/>
        </w:rPr>
        <w:t>频率范围内地球观测（无源）传感器的技术和操作特性，</w:t>
      </w:r>
    </w:p>
    <w:p w14:paraId="431B5E8D" w14:textId="3230B88A" w:rsidR="00734B26" w:rsidRPr="004426A6" w:rsidRDefault="00734B26" w:rsidP="00734B26">
      <w:pPr>
        <w:rPr>
          <w:ins w:id="33" w:author="Chinese" w:date="2023-10-04T09:23:00Z"/>
          <w:rFonts w:ascii="Times New Roman" w:hAnsi="Times New Roman" w:cs="Times New Roman"/>
          <w:szCs w:val="20"/>
          <w:lang w:val="en-GB" w:eastAsia="zh-CN"/>
          <w:rPrChange w:id="34" w:author="He, Liqun" w:date="2023-10-10T13:45:00Z">
            <w:rPr>
              <w:ins w:id="35" w:author="Chinese" w:date="2023-10-04T09:23:00Z"/>
              <w:rFonts w:ascii="Times New Roman" w:eastAsia="MS Mincho" w:hAnsi="Times New Roman" w:cs="Times New Roman"/>
              <w:szCs w:val="20"/>
              <w:lang w:val="en-GB"/>
            </w:rPr>
          </w:rPrChange>
        </w:rPr>
      </w:pPr>
      <w:ins w:id="36" w:author="Chinese" w:date="2023-10-04T09:23:00Z">
        <w:r w:rsidRPr="00B16681">
          <w:rPr>
            <w:rFonts w:ascii="Times New Roman" w:eastAsia="MS Mincho" w:hAnsi="Times New Roman" w:cs="Times New Roman"/>
            <w:i/>
            <w:iCs/>
            <w:szCs w:val="20"/>
            <w:lang w:val="en-GB" w:eastAsia="ja-JP"/>
          </w:rPr>
          <w:t>g)</w:t>
        </w:r>
        <w:r w:rsidRPr="00B16681">
          <w:rPr>
            <w:rFonts w:ascii="Times New Roman" w:eastAsia="MS Mincho" w:hAnsi="Times New Roman" w:cs="Times New Roman"/>
            <w:szCs w:val="20"/>
            <w:lang w:val="en-GB" w:eastAsia="ja-JP"/>
          </w:rPr>
          <w:tab/>
        </w:r>
      </w:ins>
      <w:ins w:id="37" w:author="He, Liqun" w:date="2023-10-10T13:43:00Z">
        <w:r w:rsidR="004426A6" w:rsidRPr="004426A6">
          <w:rPr>
            <w:rFonts w:ascii="Times New Roman" w:hAnsi="Times New Roman" w:cs="Times New Roman"/>
            <w:szCs w:val="20"/>
            <w:lang w:val="en-GB" w:eastAsia="zh-CN"/>
            <w:rPrChange w:id="38" w:author="He, Liqun" w:date="2023-10-10T13:45:00Z">
              <w:rPr>
                <w:rFonts w:ascii="Times New Roman" w:eastAsia="MS Mincho" w:hAnsi="Times New Roman" w:cs="Times New Roman"/>
                <w:szCs w:val="20"/>
                <w:lang w:val="en-GB" w:eastAsia="ja-JP"/>
              </w:rPr>
            </w:rPrChange>
          </w:rPr>
          <w:t>ITU-R</w:t>
        </w:r>
        <w:r w:rsidR="004426A6" w:rsidRPr="004426A6">
          <w:rPr>
            <w:rFonts w:ascii="Times New Roman" w:hAnsi="Times New Roman" w:cs="Times New Roman" w:hint="eastAsia"/>
            <w:szCs w:val="20"/>
            <w:lang w:val="en-GB" w:eastAsia="zh-CN"/>
            <w:rPrChange w:id="39" w:author="He, Liqun" w:date="2023-10-10T13:45:00Z">
              <w:rPr>
                <w:rFonts w:asciiTheme="minorEastAsia" w:hAnsiTheme="minorEastAsia" w:cs="Times New Roman" w:hint="eastAsia"/>
                <w:szCs w:val="20"/>
                <w:lang w:val="en-GB" w:eastAsia="zh-CN"/>
              </w:rPr>
            </w:rPrChange>
          </w:rPr>
          <w:t>第</w:t>
        </w:r>
        <w:r w:rsidR="004426A6" w:rsidRPr="004426A6">
          <w:rPr>
            <w:rFonts w:ascii="Times New Roman" w:hAnsi="Times New Roman" w:cs="Times New Roman"/>
            <w:szCs w:val="20"/>
            <w:lang w:val="en-GB" w:eastAsia="zh-CN"/>
            <w:rPrChange w:id="40" w:author="He, Liqun" w:date="2023-10-10T13:45:00Z">
              <w:rPr>
                <w:rFonts w:ascii="Times New Roman" w:eastAsia="MS Mincho" w:hAnsi="Times New Roman" w:cs="Times New Roman"/>
                <w:szCs w:val="20"/>
                <w:lang w:val="en-GB" w:eastAsia="ja-JP"/>
              </w:rPr>
            </w:rPrChange>
          </w:rPr>
          <w:t>SM.2450</w:t>
        </w:r>
        <w:r w:rsidR="004426A6" w:rsidRPr="004426A6">
          <w:rPr>
            <w:rFonts w:ascii="Times New Roman" w:hAnsi="Times New Roman" w:cs="Times New Roman" w:hint="eastAsia"/>
            <w:szCs w:val="20"/>
            <w:lang w:val="en-GB" w:eastAsia="zh-CN"/>
            <w:rPrChange w:id="41" w:author="He, Liqun" w:date="2023-10-10T13:45:00Z">
              <w:rPr>
                <w:rFonts w:asciiTheme="minorEastAsia" w:hAnsiTheme="minorEastAsia" w:cs="Times New Roman" w:hint="eastAsia"/>
                <w:szCs w:val="20"/>
                <w:lang w:val="en-GB" w:eastAsia="zh-CN"/>
              </w:rPr>
            </w:rPrChange>
          </w:rPr>
          <w:t>号</w:t>
        </w:r>
        <w:r w:rsidR="004426A6" w:rsidRPr="004426A6">
          <w:rPr>
            <w:rFonts w:ascii="Times New Roman" w:hAnsi="Times New Roman" w:cs="Times New Roman" w:hint="eastAsia"/>
            <w:szCs w:val="20"/>
            <w:lang w:val="en-GB" w:eastAsia="zh-CN"/>
            <w:rPrChange w:id="42" w:author="He, Liqun" w:date="2023-10-10T13:45:00Z">
              <w:rPr>
                <w:rFonts w:ascii="Microsoft YaHei" w:eastAsia="Microsoft YaHei" w:hAnsi="Microsoft YaHei" w:cs="Microsoft YaHei" w:hint="eastAsia"/>
                <w:szCs w:val="20"/>
                <w:lang w:val="en-GB" w:eastAsia="zh-CN"/>
              </w:rPr>
            </w:rPrChange>
          </w:rPr>
          <w:t>报告</w:t>
        </w:r>
        <w:r w:rsidR="004426A6" w:rsidRPr="004426A6">
          <w:rPr>
            <w:rFonts w:ascii="Times New Roman" w:hAnsi="Times New Roman" w:cs="Times New Roman" w:hint="eastAsia"/>
            <w:szCs w:val="20"/>
            <w:lang w:val="en-GB" w:eastAsia="zh-CN"/>
            <w:rPrChange w:id="43" w:author="He, Liqun" w:date="2023-10-10T13:45:00Z">
              <w:rPr>
                <w:rFonts w:ascii="Times New Roman" w:eastAsia="MS Mincho" w:hAnsi="Times New Roman" w:cs="Times New Roman" w:hint="eastAsia"/>
                <w:szCs w:val="20"/>
                <w:lang w:val="en-GB" w:eastAsia="ja-JP"/>
              </w:rPr>
            </w:rPrChange>
          </w:rPr>
          <w:t>提供了在</w:t>
        </w:r>
        <w:r w:rsidR="004426A6" w:rsidRPr="004426A6">
          <w:rPr>
            <w:rFonts w:ascii="Times New Roman" w:hAnsi="Times New Roman" w:cs="Times New Roman"/>
            <w:szCs w:val="20"/>
            <w:lang w:val="en-GB" w:eastAsia="zh-CN"/>
            <w:rPrChange w:id="44" w:author="He, Liqun" w:date="2023-10-10T13:45:00Z">
              <w:rPr>
                <w:rFonts w:ascii="Times New Roman" w:eastAsia="MS Mincho" w:hAnsi="Times New Roman" w:cs="Times New Roman"/>
                <w:szCs w:val="20"/>
                <w:lang w:val="en-GB" w:eastAsia="ja-JP"/>
              </w:rPr>
            </w:rPrChange>
          </w:rPr>
          <w:t>275-450 GHz</w:t>
        </w:r>
        <w:r w:rsidR="004426A6" w:rsidRPr="004426A6">
          <w:rPr>
            <w:rFonts w:ascii="Times New Roman" w:hAnsi="Times New Roman" w:cs="Times New Roman" w:hint="eastAsia"/>
            <w:szCs w:val="20"/>
            <w:lang w:val="en-GB" w:eastAsia="zh-CN"/>
            <w:rPrChange w:id="45" w:author="He, Liqun" w:date="2023-10-10T13:45:00Z">
              <w:rPr>
                <w:rFonts w:ascii="Microsoft YaHei" w:eastAsia="Microsoft YaHei" w:hAnsi="Microsoft YaHei" w:cs="Microsoft YaHei" w:hint="eastAsia"/>
                <w:szCs w:val="20"/>
                <w:lang w:val="en-GB" w:eastAsia="ja-JP"/>
              </w:rPr>
            </w:rPrChange>
          </w:rPr>
          <w:t>频</w:t>
        </w:r>
        <w:r w:rsidR="004426A6" w:rsidRPr="004426A6">
          <w:rPr>
            <w:rFonts w:ascii="Times New Roman" w:hAnsi="Times New Roman" w:cs="Times New Roman" w:hint="eastAsia"/>
            <w:szCs w:val="20"/>
            <w:lang w:val="en-GB" w:eastAsia="zh-CN"/>
            <w:rPrChange w:id="46" w:author="He, Liqun" w:date="2023-10-10T13:45:00Z">
              <w:rPr>
                <w:rFonts w:ascii="MS Mincho" w:eastAsia="MS Mincho" w:hAnsi="MS Mincho" w:cs="MS Mincho" w:hint="eastAsia"/>
                <w:szCs w:val="20"/>
                <w:lang w:val="en-GB" w:eastAsia="ja-JP"/>
              </w:rPr>
            </w:rPrChange>
          </w:rPr>
          <w:t>率范</w:t>
        </w:r>
        <w:r w:rsidR="004426A6" w:rsidRPr="004426A6">
          <w:rPr>
            <w:rFonts w:ascii="Times New Roman" w:hAnsi="Times New Roman" w:cs="Times New Roman" w:hint="eastAsia"/>
            <w:szCs w:val="20"/>
            <w:lang w:val="en-GB" w:eastAsia="zh-CN"/>
            <w:rPrChange w:id="47" w:author="He, Liqun" w:date="2023-10-10T13:45:00Z">
              <w:rPr>
                <w:rFonts w:ascii="Microsoft YaHei" w:eastAsia="Microsoft YaHei" w:hAnsi="Microsoft YaHei" w:cs="Microsoft YaHei" w:hint="eastAsia"/>
                <w:szCs w:val="20"/>
                <w:lang w:val="en-GB" w:eastAsia="ja-JP"/>
              </w:rPr>
            </w:rPrChange>
          </w:rPr>
          <w:t>围</w:t>
        </w:r>
        <w:r w:rsidR="004426A6" w:rsidRPr="004426A6">
          <w:rPr>
            <w:rFonts w:ascii="Times New Roman" w:hAnsi="Times New Roman" w:cs="Times New Roman" w:hint="eastAsia"/>
            <w:szCs w:val="20"/>
            <w:lang w:val="en-GB" w:eastAsia="zh-CN"/>
            <w:rPrChange w:id="48" w:author="He, Liqun" w:date="2023-10-10T13:45:00Z">
              <w:rPr>
                <w:rFonts w:ascii="MS Mincho" w:eastAsia="MS Mincho" w:hAnsi="MS Mincho" w:cs="MS Mincho" w:hint="eastAsia"/>
                <w:szCs w:val="20"/>
                <w:lang w:val="en-GB" w:eastAsia="ja-JP"/>
              </w:rPr>
            </w:rPrChange>
          </w:rPr>
          <w:t>内</w:t>
        </w:r>
      </w:ins>
      <w:ins w:id="49" w:author="He, Liqun" w:date="2023-10-10T13:44:00Z">
        <w:r w:rsidR="004426A6" w:rsidRPr="004426A6">
          <w:rPr>
            <w:rFonts w:ascii="Times New Roman" w:hAnsi="Times New Roman" w:cs="Times New Roman" w:hint="eastAsia"/>
            <w:szCs w:val="20"/>
            <w:lang w:val="en-GB" w:eastAsia="zh-CN"/>
            <w:rPrChange w:id="50" w:author="He, Liqun" w:date="2023-10-10T13:45:00Z">
              <w:rPr>
                <w:rFonts w:asciiTheme="minorEastAsia" w:hAnsiTheme="minorEastAsia" w:cs="MS Mincho" w:hint="eastAsia"/>
                <w:szCs w:val="20"/>
                <w:lang w:val="en-GB" w:eastAsia="zh-CN"/>
              </w:rPr>
            </w:rPrChange>
          </w:rPr>
          <w:t>的</w:t>
        </w:r>
      </w:ins>
      <w:ins w:id="51" w:author="He, Liqun" w:date="2023-10-10T13:43:00Z">
        <w:r w:rsidR="004426A6" w:rsidRPr="004426A6">
          <w:rPr>
            <w:rFonts w:ascii="Times New Roman" w:hAnsi="Times New Roman" w:cs="Times New Roman" w:hint="eastAsia"/>
            <w:szCs w:val="20"/>
            <w:lang w:val="en-GB" w:eastAsia="zh-CN"/>
            <w:rPrChange w:id="52" w:author="He, Liqun" w:date="2023-10-10T13:45:00Z">
              <w:rPr>
                <w:rFonts w:ascii="Microsoft YaHei" w:eastAsia="Microsoft YaHei" w:hAnsi="Microsoft YaHei" w:cs="Microsoft YaHei" w:hint="eastAsia"/>
                <w:szCs w:val="20"/>
                <w:lang w:val="en-GB" w:eastAsia="ja-JP"/>
              </w:rPr>
            </w:rPrChange>
          </w:rPr>
          <w:t>陆</w:t>
        </w:r>
        <w:r w:rsidR="004426A6" w:rsidRPr="004426A6">
          <w:rPr>
            <w:rFonts w:ascii="Times New Roman" w:hAnsi="Times New Roman" w:cs="Times New Roman" w:hint="eastAsia"/>
            <w:szCs w:val="20"/>
            <w:lang w:val="en-GB" w:eastAsia="zh-CN"/>
            <w:rPrChange w:id="53" w:author="He, Liqun" w:date="2023-10-10T13:45:00Z">
              <w:rPr>
                <w:rFonts w:ascii="MS Mincho" w:eastAsia="MS Mincho" w:hAnsi="MS Mincho" w:cs="MS Mincho" w:hint="eastAsia"/>
                <w:szCs w:val="20"/>
                <w:lang w:val="en-GB" w:eastAsia="ja-JP"/>
              </w:rPr>
            </w:rPrChange>
          </w:rPr>
          <w:t>地移</w:t>
        </w:r>
        <w:r w:rsidR="004426A6" w:rsidRPr="004426A6">
          <w:rPr>
            <w:rFonts w:ascii="Times New Roman" w:hAnsi="Times New Roman" w:cs="Times New Roman" w:hint="eastAsia"/>
            <w:szCs w:val="20"/>
            <w:lang w:val="en-GB" w:eastAsia="zh-CN"/>
            <w:rPrChange w:id="54" w:author="He, Liqun" w:date="2023-10-10T13:45:00Z">
              <w:rPr>
                <w:rFonts w:ascii="Microsoft YaHei" w:eastAsia="Microsoft YaHei" w:hAnsi="Microsoft YaHei" w:cs="Microsoft YaHei" w:hint="eastAsia"/>
                <w:szCs w:val="20"/>
                <w:lang w:val="en-GB" w:eastAsia="ja-JP"/>
              </w:rPr>
            </w:rPrChange>
          </w:rPr>
          <w:t>动</w:t>
        </w:r>
        <w:r w:rsidR="004426A6" w:rsidRPr="004426A6">
          <w:rPr>
            <w:rFonts w:ascii="Times New Roman" w:hAnsi="Times New Roman" w:cs="Times New Roman" w:hint="eastAsia"/>
            <w:szCs w:val="20"/>
            <w:lang w:val="en-GB" w:eastAsia="zh-CN"/>
            <w:rPrChange w:id="55" w:author="He, Liqun" w:date="2023-10-10T13:45:00Z">
              <w:rPr>
                <w:rFonts w:ascii="MS Mincho" w:eastAsia="MS Mincho" w:hAnsi="MS Mincho" w:cs="MS Mincho" w:hint="eastAsia"/>
                <w:szCs w:val="20"/>
                <w:lang w:val="en-GB" w:eastAsia="ja-JP"/>
              </w:rPr>
            </w:rPrChange>
          </w:rPr>
          <w:t>、固定和无源</w:t>
        </w:r>
      </w:ins>
      <w:ins w:id="56" w:author="He, Liqun" w:date="2023-10-10T13:44:00Z">
        <w:r w:rsidR="004426A6" w:rsidRPr="004426A6">
          <w:rPr>
            <w:rFonts w:ascii="Times New Roman" w:hAnsi="Times New Roman" w:cs="Times New Roman" w:hint="eastAsia"/>
            <w:szCs w:val="20"/>
            <w:lang w:val="en-GB" w:eastAsia="zh-CN"/>
            <w:rPrChange w:id="57" w:author="He, Liqun" w:date="2023-10-10T13:45:00Z">
              <w:rPr>
                <w:rFonts w:ascii="Microsoft YaHei" w:eastAsia="Microsoft YaHei" w:hAnsi="Microsoft YaHei" w:cs="Microsoft YaHei" w:hint="eastAsia"/>
                <w:szCs w:val="20"/>
                <w:lang w:val="en-GB" w:eastAsia="zh-CN"/>
              </w:rPr>
            </w:rPrChange>
          </w:rPr>
          <w:t>业</w:t>
        </w:r>
      </w:ins>
      <w:ins w:id="58" w:author="He, Liqun" w:date="2023-10-10T13:43:00Z">
        <w:r w:rsidR="004426A6" w:rsidRPr="004426A6">
          <w:rPr>
            <w:rFonts w:ascii="Times New Roman" w:hAnsi="Times New Roman" w:cs="Times New Roman" w:hint="eastAsia"/>
            <w:szCs w:val="20"/>
            <w:lang w:val="en-GB" w:eastAsia="zh-CN"/>
            <w:rPrChange w:id="59" w:author="He, Liqun" w:date="2023-10-10T13:45:00Z">
              <w:rPr>
                <w:rFonts w:ascii="Microsoft YaHei" w:eastAsia="Microsoft YaHei" w:hAnsi="Microsoft YaHei" w:cs="Microsoft YaHei" w:hint="eastAsia"/>
                <w:szCs w:val="20"/>
                <w:lang w:val="en-GB" w:eastAsia="ja-JP"/>
              </w:rPr>
            </w:rPrChange>
          </w:rPr>
          <w:t>务</w:t>
        </w:r>
        <w:r w:rsidR="004426A6" w:rsidRPr="004426A6">
          <w:rPr>
            <w:rFonts w:ascii="Times New Roman" w:hAnsi="Times New Roman" w:cs="Times New Roman" w:hint="eastAsia"/>
            <w:szCs w:val="20"/>
            <w:lang w:val="en-GB" w:eastAsia="zh-CN"/>
            <w:rPrChange w:id="60" w:author="He, Liqun" w:date="2023-10-10T13:45:00Z">
              <w:rPr>
                <w:rFonts w:ascii="MS Mincho" w:eastAsia="MS Mincho" w:hAnsi="MS Mincho" w:cs="MS Mincho" w:hint="eastAsia"/>
                <w:szCs w:val="20"/>
                <w:lang w:val="en-GB" w:eastAsia="ja-JP"/>
              </w:rPr>
            </w:rPrChange>
          </w:rPr>
          <w:t>之</w:t>
        </w:r>
        <w:r w:rsidR="004426A6" w:rsidRPr="004426A6">
          <w:rPr>
            <w:rFonts w:ascii="Times New Roman" w:hAnsi="Times New Roman" w:cs="Times New Roman" w:hint="eastAsia"/>
            <w:szCs w:val="20"/>
            <w:lang w:val="en-GB" w:eastAsia="zh-CN"/>
            <w:rPrChange w:id="61" w:author="He, Liqun" w:date="2023-10-10T13:45:00Z">
              <w:rPr>
                <w:rFonts w:ascii="Microsoft YaHei" w:eastAsia="Microsoft YaHei" w:hAnsi="Microsoft YaHei" w:cs="Microsoft YaHei" w:hint="eastAsia"/>
                <w:szCs w:val="20"/>
                <w:lang w:val="en-GB" w:eastAsia="ja-JP"/>
              </w:rPr>
            </w:rPrChange>
          </w:rPr>
          <w:t>间</w:t>
        </w:r>
      </w:ins>
      <w:ins w:id="62" w:author="He, Liqun" w:date="2023-10-10T13:44:00Z">
        <w:r w:rsidR="004426A6" w:rsidRPr="004426A6">
          <w:rPr>
            <w:rFonts w:ascii="Times New Roman" w:hAnsi="Times New Roman" w:cs="Times New Roman" w:hint="eastAsia"/>
            <w:szCs w:val="20"/>
            <w:lang w:val="en-GB" w:eastAsia="zh-CN"/>
            <w:rPrChange w:id="63" w:author="He, Liqun" w:date="2023-10-10T13:45:00Z">
              <w:rPr>
                <w:rFonts w:ascii="Microsoft YaHei" w:eastAsia="Microsoft YaHei" w:hAnsi="Microsoft YaHei" w:cs="Microsoft YaHei" w:hint="eastAsia"/>
                <w:szCs w:val="20"/>
                <w:lang w:val="en-GB" w:eastAsia="zh-CN"/>
              </w:rPr>
            </w:rPrChange>
          </w:rPr>
          <w:t>开展</w:t>
        </w:r>
      </w:ins>
      <w:ins w:id="64" w:author="He, Liqun" w:date="2023-10-10T13:43:00Z">
        <w:r w:rsidR="004426A6" w:rsidRPr="004426A6">
          <w:rPr>
            <w:rFonts w:ascii="Times New Roman" w:hAnsi="Times New Roman" w:cs="Times New Roman" w:hint="eastAsia"/>
            <w:szCs w:val="20"/>
            <w:lang w:val="en-GB" w:eastAsia="zh-CN"/>
            <w:rPrChange w:id="65" w:author="He, Liqun" w:date="2023-10-10T13:45:00Z">
              <w:rPr>
                <w:rFonts w:ascii="MS Mincho" w:eastAsia="MS Mincho" w:hAnsi="MS Mincho" w:cs="MS Mincho" w:hint="eastAsia"/>
                <w:szCs w:val="20"/>
                <w:lang w:val="en-GB" w:eastAsia="ja-JP"/>
              </w:rPr>
            </w:rPrChange>
          </w:rPr>
          <w:t>共</w:t>
        </w:r>
        <w:r w:rsidR="004426A6" w:rsidRPr="004426A6">
          <w:rPr>
            <w:rFonts w:ascii="Times New Roman" w:hAnsi="Times New Roman" w:cs="Times New Roman" w:hint="eastAsia"/>
            <w:szCs w:val="20"/>
            <w:lang w:val="en-GB" w:eastAsia="zh-CN"/>
            <w:rPrChange w:id="66" w:author="He, Liqun" w:date="2023-10-10T13:45:00Z">
              <w:rPr>
                <w:rFonts w:asciiTheme="minorEastAsia" w:hAnsiTheme="minorEastAsia" w:cs="MS Mincho" w:hint="eastAsia"/>
                <w:szCs w:val="20"/>
                <w:lang w:val="en-GB" w:eastAsia="zh-CN"/>
              </w:rPr>
            </w:rPrChange>
          </w:rPr>
          <w:t>用</w:t>
        </w:r>
        <w:r w:rsidR="004426A6" w:rsidRPr="004426A6">
          <w:rPr>
            <w:rFonts w:ascii="Times New Roman" w:hAnsi="Times New Roman" w:cs="Times New Roman" w:hint="eastAsia"/>
            <w:szCs w:val="20"/>
            <w:lang w:val="en-GB" w:eastAsia="zh-CN"/>
            <w:rPrChange w:id="67" w:author="He, Liqun" w:date="2023-10-10T13:45:00Z">
              <w:rPr>
                <w:rFonts w:ascii="MS Mincho" w:eastAsia="MS Mincho" w:hAnsi="MS Mincho" w:cs="MS Mincho" w:hint="eastAsia"/>
                <w:szCs w:val="20"/>
                <w:lang w:val="en-GB" w:eastAsia="ja-JP"/>
              </w:rPr>
            </w:rPrChange>
          </w:rPr>
          <w:t>和兼容性研究</w:t>
        </w:r>
      </w:ins>
      <w:ins w:id="68" w:author="He, Liqun" w:date="2023-10-10T13:44:00Z">
        <w:r w:rsidR="004426A6" w:rsidRPr="004426A6">
          <w:rPr>
            <w:rFonts w:ascii="Times New Roman" w:hAnsi="Times New Roman" w:cs="Times New Roman" w:hint="eastAsia"/>
            <w:szCs w:val="20"/>
            <w:lang w:val="en-GB" w:eastAsia="zh-CN"/>
            <w:rPrChange w:id="69" w:author="He, Liqun" w:date="2023-10-10T13:45:00Z">
              <w:rPr>
                <w:rFonts w:asciiTheme="minorEastAsia" w:hAnsiTheme="minorEastAsia" w:cs="MS Mincho" w:hint="eastAsia"/>
                <w:szCs w:val="20"/>
                <w:lang w:val="en-GB" w:eastAsia="zh-CN"/>
              </w:rPr>
            </w:rPrChange>
          </w:rPr>
          <w:t>的情况</w:t>
        </w:r>
      </w:ins>
      <w:ins w:id="70" w:author="He, Liqun" w:date="2023-10-10T13:43:00Z">
        <w:r w:rsidR="004426A6" w:rsidRPr="004426A6">
          <w:rPr>
            <w:rFonts w:ascii="Times New Roman" w:hAnsi="Times New Roman" w:cs="Times New Roman" w:hint="eastAsia"/>
            <w:szCs w:val="20"/>
            <w:lang w:val="en-GB" w:eastAsia="zh-CN"/>
            <w:rPrChange w:id="71" w:author="He, Liqun" w:date="2023-10-10T13:45:00Z">
              <w:rPr>
                <w:rFonts w:ascii="MS Mincho" w:eastAsia="MS Mincho" w:hAnsi="MS Mincho" w:cs="MS Mincho" w:hint="eastAsia"/>
                <w:szCs w:val="20"/>
                <w:lang w:val="en-GB" w:eastAsia="ja-JP"/>
              </w:rPr>
            </w:rPrChange>
          </w:rPr>
          <w:t>，</w:t>
        </w:r>
      </w:ins>
    </w:p>
    <w:p w14:paraId="0196766F" w14:textId="77777777" w:rsidR="00734B26" w:rsidRPr="00B16681" w:rsidRDefault="00734B26" w:rsidP="00734B26">
      <w:pPr>
        <w:pStyle w:val="call0"/>
        <w:rPr>
          <w:rFonts w:eastAsia="STKaiti"/>
          <w:i w:val="0"/>
          <w:iCs/>
          <w:lang w:eastAsia="zh-CN"/>
        </w:rPr>
      </w:pPr>
      <w:r w:rsidRPr="00B16681">
        <w:rPr>
          <w:rFonts w:eastAsia="STKaiti"/>
          <w:i w:val="0"/>
          <w:iCs/>
          <w:lang w:eastAsia="zh-CN"/>
        </w:rPr>
        <w:t>做出决定，</w:t>
      </w:r>
      <w:r w:rsidRPr="00B16681">
        <w:rPr>
          <w:rFonts w:eastAsiaTheme="minorEastAsia"/>
          <w:i w:val="0"/>
          <w:iCs/>
          <w:lang w:eastAsia="zh-CN"/>
        </w:rPr>
        <w:t>应研究以下课题</w:t>
      </w:r>
    </w:p>
    <w:p w14:paraId="044A2472" w14:textId="77777777" w:rsidR="00734B26" w:rsidRPr="00B16681" w:rsidRDefault="00734B26" w:rsidP="00734B26">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Times New Roman" w:hAnsi="Times New Roman" w:cs="Times New Roman"/>
          <w:szCs w:val="20"/>
          <w:lang w:val="en-GB" w:eastAsia="zh-CN"/>
        </w:rPr>
      </w:pPr>
      <w:r w:rsidRPr="00B16681">
        <w:rPr>
          <w:rFonts w:ascii="Times New Roman" w:hAnsi="Times New Roman" w:cs="Times New Roman"/>
          <w:szCs w:val="20"/>
          <w:lang w:val="en-GB" w:eastAsia="ja-JP"/>
        </w:rPr>
        <w:t>275-1 000 GHz</w:t>
      </w:r>
      <w:r w:rsidRPr="00B16681">
        <w:rPr>
          <w:rFonts w:ascii="Times New Roman" w:hAnsi="Times New Roman" w:cs="Times New Roman"/>
          <w:szCs w:val="20"/>
          <w:lang w:val="en-GB" w:eastAsia="zh-CN"/>
        </w:rPr>
        <w:t>频率范围内固定业务有哪些技术和操作特性？</w:t>
      </w:r>
    </w:p>
    <w:p w14:paraId="2B64CBA9" w14:textId="77777777" w:rsidR="00734B26" w:rsidRPr="00B16681" w:rsidRDefault="00734B26" w:rsidP="00734B26">
      <w:pPr>
        <w:pStyle w:val="call0"/>
        <w:rPr>
          <w:rFonts w:eastAsia="STKaiti"/>
          <w:i w:val="0"/>
          <w:iCs/>
          <w:lang w:eastAsia="zh-CN"/>
        </w:rPr>
      </w:pPr>
      <w:r w:rsidRPr="00B16681">
        <w:rPr>
          <w:rFonts w:eastAsia="STKaiti"/>
          <w:i w:val="0"/>
          <w:iCs/>
          <w:lang w:eastAsia="zh-CN"/>
        </w:rPr>
        <w:t>进一步做出决定</w:t>
      </w:r>
    </w:p>
    <w:p w14:paraId="54E5D1BE"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szCs w:val="20"/>
          <w:lang w:val="en-GB" w:eastAsia="ja-JP"/>
        </w:rPr>
        <w:t>1</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应开展固定业务与无源业务之间以及固定与其他有源业务之间的共用研究，</w:t>
      </w:r>
      <w:proofErr w:type="gramStart"/>
      <w:r w:rsidRPr="00B16681">
        <w:rPr>
          <w:rFonts w:ascii="Times New Roman" w:hAnsi="Times New Roman" w:cs="Times New Roman"/>
          <w:szCs w:val="20"/>
          <w:lang w:val="en-GB" w:eastAsia="zh-CN"/>
        </w:rPr>
        <w:t>同时考虑</w:t>
      </w:r>
      <w:r w:rsidRPr="00B16681">
        <w:rPr>
          <w:rFonts w:ascii="Times New Roman" w:eastAsia="STKaiti" w:hAnsi="Times New Roman" w:cs="Times New Roman"/>
          <w:iCs/>
          <w:szCs w:val="20"/>
          <w:lang w:val="en-GB" w:eastAsia="zh-CN"/>
        </w:rPr>
        <w:t>做出决定</w:t>
      </w:r>
      <w:r w:rsidRPr="00B16681">
        <w:rPr>
          <w:rFonts w:ascii="Times New Roman" w:hAnsi="Times New Roman" w:cs="Times New Roman"/>
          <w:szCs w:val="20"/>
          <w:lang w:val="en-GB" w:eastAsia="zh-CN"/>
        </w:rPr>
        <w:t>中所述的特性；</w:t>
      </w:r>
      <w:proofErr w:type="gramEnd"/>
    </w:p>
    <w:p w14:paraId="0FAC3B2F"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16681">
        <w:rPr>
          <w:rFonts w:ascii="Times New Roman" w:hAnsi="Times New Roman" w:cs="Times New Roman"/>
          <w:szCs w:val="20"/>
          <w:lang w:val="en-GB" w:eastAsia="ja-JP"/>
        </w:rPr>
        <w:t>2</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应提请其他研究组注意</w:t>
      </w:r>
      <w:r w:rsidRPr="00B16681">
        <w:rPr>
          <w:rFonts w:ascii="Times New Roman" w:hAnsi="Times New Roman" w:cs="Times New Roman"/>
          <w:szCs w:val="20"/>
          <w:lang w:val="en-GB" w:eastAsia="ja-JP"/>
        </w:rPr>
        <w:t xml:space="preserve">275-1 000 </w:t>
      </w:r>
      <w:proofErr w:type="gramStart"/>
      <w:r w:rsidRPr="00B16681">
        <w:rPr>
          <w:rFonts w:ascii="Times New Roman" w:hAnsi="Times New Roman" w:cs="Times New Roman"/>
          <w:szCs w:val="20"/>
          <w:lang w:val="en-GB" w:eastAsia="ja-JP"/>
        </w:rPr>
        <w:t>GHz</w:t>
      </w:r>
      <w:r w:rsidRPr="00B16681">
        <w:rPr>
          <w:rFonts w:ascii="Times New Roman" w:hAnsi="Times New Roman" w:cs="Times New Roman"/>
          <w:szCs w:val="20"/>
          <w:lang w:val="en-GB" w:eastAsia="zh-CN"/>
        </w:rPr>
        <w:t>频率范围内的研究结果；</w:t>
      </w:r>
      <w:proofErr w:type="gramEnd"/>
    </w:p>
    <w:p w14:paraId="5D672B13" w14:textId="77777777"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B16681">
        <w:rPr>
          <w:rFonts w:ascii="Times New Roman" w:hAnsi="Times New Roman" w:cs="Times New Roman"/>
          <w:szCs w:val="20"/>
          <w:lang w:val="en-GB" w:eastAsia="ja-JP"/>
        </w:rPr>
        <w:t>3</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上述研究结果应纳入一份或多份建议书、</w:t>
      </w:r>
      <w:proofErr w:type="gramStart"/>
      <w:r w:rsidRPr="00B16681">
        <w:rPr>
          <w:rFonts w:ascii="Times New Roman" w:hAnsi="Times New Roman" w:cs="Times New Roman"/>
          <w:szCs w:val="20"/>
          <w:lang w:val="en-GB" w:eastAsia="zh-CN"/>
        </w:rPr>
        <w:t>报告或手册中；</w:t>
      </w:r>
      <w:proofErr w:type="gramEnd"/>
    </w:p>
    <w:p w14:paraId="59EC7029" w14:textId="18C8CE78" w:rsidR="00734B26" w:rsidRPr="00B16681" w:rsidRDefault="00734B26" w:rsidP="00734B26">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B16681">
        <w:rPr>
          <w:rFonts w:ascii="Times New Roman" w:hAnsi="Times New Roman" w:cs="Times New Roman"/>
          <w:szCs w:val="20"/>
          <w:lang w:val="en-GB" w:eastAsia="ja-JP"/>
        </w:rPr>
        <w:t>4</w:t>
      </w:r>
      <w:r w:rsidRPr="00B16681">
        <w:rPr>
          <w:rFonts w:ascii="Times New Roman" w:hAnsi="Times New Roman" w:cs="Times New Roman"/>
          <w:szCs w:val="20"/>
          <w:lang w:val="en-GB" w:eastAsia="zh-CN"/>
        </w:rPr>
        <w:tab/>
      </w:r>
      <w:r w:rsidRPr="00B16681">
        <w:rPr>
          <w:rFonts w:ascii="Times New Roman" w:hAnsi="Times New Roman" w:cs="Times New Roman"/>
          <w:szCs w:val="20"/>
          <w:lang w:val="en-GB" w:eastAsia="zh-CN"/>
        </w:rPr>
        <w:t>上述研究应在</w:t>
      </w:r>
      <w:del w:id="72" w:author="Shinya Ootuki (NTT_RD)" w:date="2022-10-06T20:14:00Z">
        <w:r w:rsidRPr="00B16681" w:rsidDel="00296D8C">
          <w:rPr>
            <w:rFonts w:ascii="Times New Roman" w:eastAsia="MS Mincho" w:hAnsi="Times New Roman" w:cs="Times New Roman"/>
            <w:szCs w:val="20"/>
            <w:lang w:val="en-GB" w:eastAsia="zh-CN"/>
          </w:rPr>
          <w:delText>2023</w:delText>
        </w:r>
      </w:del>
      <w:ins w:id="73" w:author="Shinya Ootuki (NTT_RD)" w:date="2022-10-06T20:14:00Z">
        <w:r w:rsidRPr="00B16681">
          <w:rPr>
            <w:rFonts w:ascii="Times New Roman" w:eastAsia="MS Mincho" w:hAnsi="Times New Roman" w:cs="Times New Roman"/>
            <w:szCs w:val="20"/>
            <w:lang w:val="en-GB" w:eastAsia="zh-CN"/>
          </w:rPr>
          <w:t>2027</w:t>
        </w:r>
      </w:ins>
      <w:r w:rsidRPr="00B16681">
        <w:rPr>
          <w:rFonts w:ascii="Times New Roman" w:hAnsi="Times New Roman" w:cs="Times New Roman"/>
          <w:szCs w:val="20"/>
          <w:lang w:val="en-GB" w:eastAsia="zh-CN"/>
        </w:rPr>
        <w:t>年之前完成。</w:t>
      </w:r>
    </w:p>
    <w:p w14:paraId="5E97C330" w14:textId="77777777" w:rsidR="00734B26" w:rsidRPr="00B16681" w:rsidRDefault="00734B26" w:rsidP="00734B26">
      <w:pPr>
        <w:tabs>
          <w:tab w:val="clear" w:pos="794"/>
          <w:tab w:val="clear" w:pos="1191"/>
          <w:tab w:val="clear" w:pos="1588"/>
          <w:tab w:val="clear" w:pos="1985"/>
          <w:tab w:val="left" w:pos="1134"/>
          <w:tab w:val="left" w:pos="1871"/>
          <w:tab w:val="left" w:pos="2268"/>
        </w:tabs>
        <w:spacing w:before="480" w:line="240" w:lineRule="auto"/>
        <w:jc w:val="left"/>
        <w:rPr>
          <w:rFonts w:ascii="Times New Roman" w:hAnsi="Times New Roman" w:cs="Times New Roman"/>
          <w:b/>
          <w:sz w:val="28"/>
          <w:szCs w:val="28"/>
          <w:lang w:val="en-GB" w:eastAsia="zh-CN"/>
        </w:rPr>
      </w:pPr>
      <w:r w:rsidRPr="00B16681">
        <w:rPr>
          <w:rFonts w:ascii="Times New Roman" w:hAnsi="Times New Roman" w:cs="Times New Roman"/>
          <w:szCs w:val="20"/>
          <w:lang w:val="en-GB" w:eastAsia="zh-CN"/>
        </w:rPr>
        <w:t>类别：</w:t>
      </w:r>
      <w:r w:rsidRPr="00B16681">
        <w:rPr>
          <w:rFonts w:ascii="Times New Roman" w:hAnsi="Times New Roman" w:cs="Times New Roman"/>
          <w:szCs w:val="20"/>
          <w:lang w:val="en-GB" w:eastAsia="ja-JP"/>
        </w:rPr>
        <w:t>S2</w:t>
      </w:r>
    </w:p>
    <w:p w14:paraId="4FB0DEBF" w14:textId="3FD79849" w:rsidR="00734B26" w:rsidRDefault="00734B2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lang w:eastAsia="zh-CN"/>
        </w:rPr>
      </w:pPr>
      <w:r>
        <w:rPr>
          <w:rFonts w:asciiTheme="minorHAnsi" w:hAnsiTheme="minorHAnsi" w:cstheme="majorBidi"/>
          <w:lang w:eastAsia="zh-CN"/>
        </w:rPr>
        <w:br w:type="page"/>
      </w:r>
    </w:p>
    <w:p w14:paraId="0875AED5" w14:textId="2B928380" w:rsidR="00734B26" w:rsidRPr="00F1692B" w:rsidRDefault="00734B26" w:rsidP="00734B26">
      <w:pPr>
        <w:pStyle w:val="AnnexNoTitle"/>
        <w:rPr>
          <w:rFonts w:eastAsia="SimSun"/>
          <w:lang w:eastAsia="zh-CN"/>
        </w:rPr>
      </w:pPr>
      <w:r w:rsidRPr="009917D0">
        <w:rPr>
          <w:sz w:val="28"/>
          <w:szCs w:val="28"/>
          <w:lang w:val="en-GB" w:eastAsia="zh-CN"/>
        </w:rPr>
        <w:lastRenderedPageBreak/>
        <w:t>附件</w:t>
      </w:r>
      <w:r>
        <w:rPr>
          <w:sz w:val="28"/>
          <w:szCs w:val="28"/>
          <w:lang w:val="en-GB" w:eastAsia="zh-CN"/>
        </w:rPr>
        <w:t>3</w:t>
      </w:r>
      <w:r w:rsidRPr="00B850AE">
        <w:rPr>
          <w:lang w:val="en-GB" w:eastAsia="zh-CN"/>
        </w:rPr>
        <w:br/>
      </w:r>
      <w:r w:rsidRPr="00B850AE">
        <w:rPr>
          <w:lang w:val="en-GB" w:eastAsia="zh-CN"/>
        </w:rPr>
        <w:br/>
      </w:r>
      <w:r w:rsidRPr="00E01E53">
        <w:rPr>
          <w:rFonts w:eastAsia="SimSun" w:hint="eastAsia"/>
          <w:b w:val="0"/>
          <w:bCs/>
          <w:lang w:eastAsia="zh-CN"/>
        </w:rPr>
        <w:t>（</w:t>
      </w:r>
      <w:hyperlink r:id="rId11" w:history="1">
        <w:r w:rsidRPr="00734B26">
          <w:rPr>
            <w:rStyle w:val="Hyperlink"/>
            <w:b w:val="0"/>
            <w:bCs/>
            <w:lang w:eastAsia="zh-CN"/>
          </w:rPr>
          <w:t>5/148</w:t>
        </w:r>
      </w:hyperlink>
      <w:r w:rsidRPr="00734B26">
        <w:rPr>
          <w:rStyle w:val="Hyperlink"/>
          <w:b w:val="0"/>
          <w:bCs/>
          <w:lang w:eastAsia="zh-CN"/>
        </w:rPr>
        <w:t>Rev.1</w:t>
      </w:r>
      <w:r w:rsidRPr="00E01E53">
        <w:rPr>
          <w:rFonts w:eastAsia="SimSun" w:hint="eastAsia"/>
          <w:b w:val="0"/>
          <w:bCs/>
          <w:lang w:eastAsia="zh-CN"/>
        </w:rPr>
        <w:t>号文件）</w:t>
      </w:r>
    </w:p>
    <w:p w14:paraId="3B2EEFA0" w14:textId="58A1E7C2" w:rsidR="002E701B" w:rsidRPr="00B209B5" w:rsidRDefault="002E701B" w:rsidP="002E701B">
      <w:pPr>
        <w:pStyle w:val="QuestionNo"/>
        <w:spacing w:before="480"/>
        <w:jc w:val="center"/>
        <w:rPr>
          <w:rFonts w:ascii="Times New Roman" w:hAnsi="Times New Roman" w:cs="Times New Roman"/>
          <w:b w:val="0"/>
          <w:bCs/>
          <w:caps/>
          <w:szCs w:val="20"/>
          <w:lang w:eastAsia="ja-JP"/>
        </w:rPr>
      </w:pPr>
      <w:r w:rsidRPr="00B209B5">
        <w:rPr>
          <w:rFonts w:ascii="Times New Roman" w:hAnsi="Times New Roman" w:cs="Times New Roman"/>
          <w:b w:val="0"/>
          <w:bCs/>
          <w:caps/>
          <w:szCs w:val="20"/>
          <w:lang w:eastAsia="ja-JP"/>
        </w:rPr>
        <w:t>ITU-R 229-5/5</w:t>
      </w:r>
      <w:r w:rsidRPr="002E701B">
        <w:rPr>
          <w:rFonts w:ascii="Times New Roman" w:hAnsi="Times New Roman" w:cs="Times New Roman"/>
          <w:b w:val="0"/>
          <w:bCs/>
          <w:caps/>
          <w:szCs w:val="20"/>
          <w:lang w:val="fr-FR" w:eastAsia="ja-JP"/>
        </w:rPr>
        <w:t>号课题</w:t>
      </w:r>
      <w:r w:rsidRPr="002E701B">
        <w:rPr>
          <w:rFonts w:ascii="SimSun" w:eastAsia="SimSun" w:hAnsi="SimSun" w:cs="SimSun" w:hint="eastAsia"/>
          <w:b w:val="0"/>
          <w:bCs/>
          <w:lang w:eastAsia="zh-CN"/>
        </w:rPr>
        <w:t>修订草案</w:t>
      </w:r>
      <w:r w:rsidRPr="008C2DC8">
        <w:rPr>
          <w:position w:val="6"/>
          <w:sz w:val="18"/>
          <w:lang w:eastAsia="ja-JP"/>
        </w:rPr>
        <w:footnoteReference w:customMarkFollows="1" w:id="1"/>
        <w:t>*</w:t>
      </w:r>
    </w:p>
    <w:p w14:paraId="12AB9C8D" w14:textId="77777777" w:rsidR="002E701B" w:rsidRPr="002E701B" w:rsidRDefault="002E701B" w:rsidP="002E701B">
      <w:pPr>
        <w:pStyle w:val="Questiontitle"/>
        <w:rPr>
          <w:rFonts w:ascii="Times New Roman" w:hAnsi="Times New Roman" w:cs="Times New Roman"/>
          <w:lang w:eastAsia="zh-CN"/>
        </w:rPr>
      </w:pPr>
      <w:r w:rsidRPr="002E701B">
        <w:rPr>
          <w:rFonts w:ascii="Times New Roman" w:hAnsi="Times New Roman" w:cs="Times New Roman"/>
          <w:lang w:eastAsia="zh-CN"/>
        </w:rPr>
        <w:t>IMT</w:t>
      </w:r>
      <w:r w:rsidRPr="002E701B">
        <w:rPr>
          <w:rFonts w:ascii="Times New Roman" w:hAnsi="Times New Roman" w:cs="Times New Roman"/>
          <w:lang w:eastAsia="zh-CN"/>
        </w:rPr>
        <w:t>地面系统的进一步发展</w:t>
      </w:r>
    </w:p>
    <w:p w14:paraId="5CA19561" w14:textId="6068E0C0" w:rsidR="002E701B" w:rsidRPr="002E701B" w:rsidRDefault="002E701B" w:rsidP="002E701B">
      <w:pPr>
        <w:pStyle w:val="Questiondate"/>
        <w:rPr>
          <w:rFonts w:ascii="Times New Roman" w:hAnsi="Times New Roman" w:cs="Times New Roman"/>
          <w:i w:val="0"/>
          <w:iCs/>
          <w:lang w:eastAsia="zh-CN"/>
        </w:rPr>
      </w:pPr>
      <w:r w:rsidRPr="002E701B">
        <w:rPr>
          <w:rFonts w:ascii="Times New Roman" w:hAnsi="Times New Roman" w:cs="Times New Roman"/>
          <w:i w:val="0"/>
          <w:iCs/>
          <w:lang w:eastAsia="zh-CN"/>
        </w:rPr>
        <w:t>（</w:t>
      </w:r>
      <w:r w:rsidRPr="002E701B">
        <w:rPr>
          <w:rFonts w:ascii="Times New Roman" w:hAnsi="Times New Roman" w:cs="Times New Roman"/>
          <w:i w:val="0"/>
          <w:iCs/>
          <w:lang w:eastAsia="zh-CN"/>
        </w:rPr>
        <w:t>2000-2003-2008-2012-2015-2019</w:t>
      </w:r>
      <w:ins w:id="74" w:author="Norton Viard, Emma" w:date="2023-09-29T15:10:00Z">
        <w:r w:rsidRPr="002E701B">
          <w:rPr>
            <w:rFonts w:ascii="Times New Roman" w:hAnsi="Times New Roman" w:cs="Times New Roman"/>
            <w:i w:val="0"/>
            <w:iCs/>
            <w:sz w:val="22"/>
            <w:szCs w:val="24"/>
            <w:lang w:val="en-GB" w:eastAsia="zh-CN"/>
          </w:rPr>
          <w:t>-</w:t>
        </w:r>
        <w:r w:rsidRPr="007519F9">
          <w:rPr>
            <w:rFonts w:ascii="Times New Roman" w:hAnsi="Times New Roman" w:cs="Times New Roman"/>
            <w:i w:val="0"/>
            <w:iCs/>
            <w:lang w:eastAsia="zh-CN"/>
          </w:rPr>
          <w:t>2023</w:t>
        </w:r>
      </w:ins>
      <w:r w:rsidRPr="002E701B">
        <w:rPr>
          <w:rFonts w:ascii="Times New Roman" w:hAnsi="Times New Roman" w:cs="Times New Roman"/>
          <w:i w:val="0"/>
          <w:iCs/>
          <w:lang w:eastAsia="zh-CN"/>
        </w:rPr>
        <w:t>年）</w:t>
      </w:r>
    </w:p>
    <w:p w14:paraId="3DEC8101" w14:textId="77777777" w:rsidR="002E701B" w:rsidRPr="002E701B" w:rsidRDefault="002E701B" w:rsidP="002E701B">
      <w:pPr>
        <w:pStyle w:val="Normalaftertitle0"/>
        <w:rPr>
          <w:rFonts w:eastAsia="SimSun"/>
          <w:lang w:eastAsia="zh-CN"/>
        </w:rPr>
      </w:pPr>
      <w:r w:rsidRPr="002E701B">
        <w:rPr>
          <w:rFonts w:eastAsia="SimSun"/>
          <w:lang w:eastAsia="zh-CN"/>
        </w:rPr>
        <w:t>国际电联无线电通信全会，</w:t>
      </w:r>
    </w:p>
    <w:p w14:paraId="351DEA3E" w14:textId="77777777" w:rsidR="002E701B" w:rsidRPr="002E701B" w:rsidRDefault="002E701B" w:rsidP="002E701B">
      <w:pPr>
        <w:pStyle w:val="call0"/>
        <w:rPr>
          <w:rFonts w:eastAsia="STKaiti"/>
          <w:i w:val="0"/>
          <w:iCs/>
          <w:lang w:eastAsia="zh-CN"/>
        </w:rPr>
      </w:pPr>
      <w:r w:rsidRPr="002E701B">
        <w:rPr>
          <w:rFonts w:eastAsia="STKaiti"/>
          <w:i w:val="0"/>
          <w:iCs/>
          <w:lang w:eastAsia="zh-CN"/>
        </w:rPr>
        <w:t>考虑到</w:t>
      </w:r>
    </w:p>
    <w:p w14:paraId="57B00F0F" w14:textId="0D0F80E1" w:rsidR="002E701B" w:rsidRPr="002E701B" w:rsidDel="002E701B" w:rsidRDefault="002E701B" w:rsidP="002E701B">
      <w:pPr>
        <w:rPr>
          <w:del w:id="75" w:author="Chinese" w:date="2023-10-04T09:27:00Z"/>
          <w:rFonts w:ascii="Times New Roman" w:hAnsi="Times New Roman" w:cs="Times New Roman"/>
          <w:lang w:eastAsia="zh-CN"/>
        </w:rPr>
      </w:pPr>
      <w:del w:id="76" w:author="Chinese" w:date="2023-10-04T09:27:00Z">
        <w:r w:rsidRPr="002E701B" w:rsidDel="002E701B">
          <w:rPr>
            <w:rFonts w:ascii="Times New Roman" w:hAnsi="Times New Roman" w:cs="Times New Roman"/>
            <w:i/>
            <w:iCs/>
            <w:lang w:eastAsia="zh-CN"/>
          </w:rPr>
          <w:delText>a)</w:delText>
        </w:r>
        <w:r w:rsidRPr="002E701B" w:rsidDel="002E701B">
          <w:rPr>
            <w:rFonts w:ascii="Times New Roman" w:hAnsi="Times New Roman" w:cs="Times New Roman"/>
            <w:lang w:eastAsia="zh-CN"/>
          </w:rPr>
          <w:tab/>
          <w:delText>70</w:delText>
        </w:r>
        <w:r w:rsidRPr="002E701B" w:rsidDel="002E701B">
          <w:rPr>
            <w:rFonts w:ascii="Times New Roman" w:hAnsi="Times New Roman" w:cs="Times New Roman"/>
            <w:lang w:eastAsia="zh-CN"/>
          </w:rPr>
          <w:delText>多亿（这与全球人口总数大体相当）移动产品订购支持国际通信网络接入；但是，据估计，全球约有</w:delText>
        </w:r>
        <w:r w:rsidRPr="002E701B" w:rsidDel="002E701B">
          <w:rPr>
            <w:rFonts w:ascii="Times New Roman" w:hAnsi="Times New Roman" w:cs="Times New Roman"/>
            <w:lang w:eastAsia="zh-CN"/>
          </w:rPr>
          <w:delText>20</w:delText>
        </w:r>
        <w:r w:rsidRPr="002E701B" w:rsidDel="002E701B">
          <w:rPr>
            <w:rFonts w:ascii="Times New Roman" w:hAnsi="Times New Roman" w:cs="Times New Roman"/>
            <w:lang w:eastAsia="zh-CN"/>
          </w:rPr>
          <w:delText>亿人的生活之所仍没有移动蜂窝业务覆盖；</w:delText>
        </w:r>
      </w:del>
    </w:p>
    <w:p w14:paraId="183E97AE" w14:textId="70E0C968" w:rsidR="002E701B" w:rsidRPr="002E701B" w:rsidRDefault="002E701B" w:rsidP="002E701B">
      <w:pPr>
        <w:rPr>
          <w:rFonts w:ascii="Times New Roman" w:hAnsi="Times New Roman" w:cs="Times New Roman"/>
          <w:lang w:eastAsia="zh-CN"/>
        </w:rPr>
      </w:pPr>
      <w:del w:id="77" w:author="Loewenstein, Uwe" w:date="2023-09-26T14:13:00Z">
        <w:r w:rsidRPr="00BD37EF" w:rsidDel="0098298A">
          <w:rPr>
            <w:rFonts w:ascii="Times New Roman" w:eastAsia="Malgun Gothic" w:hAnsi="Times New Roman" w:cs="Times New Roman"/>
            <w:i/>
            <w:iCs/>
            <w:szCs w:val="20"/>
            <w:lang w:val="en-GB" w:eastAsia="ko-KR"/>
          </w:rPr>
          <w:delText>b</w:delText>
        </w:r>
      </w:del>
      <w:ins w:id="78" w:author="Loewenstein, Uwe" w:date="2023-09-26T14:13:00Z">
        <w:r w:rsidRPr="00BD37EF">
          <w:rPr>
            <w:rFonts w:ascii="Times New Roman" w:eastAsia="Malgun Gothic" w:hAnsi="Times New Roman" w:cs="Times New Roman"/>
            <w:i/>
            <w:iCs/>
            <w:szCs w:val="20"/>
            <w:lang w:val="en-GB" w:eastAsia="ko-KR"/>
          </w:rPr>
          <w:t>a</w:t>
        </w:r>
      </w:ins>
      <w:r w:rsidRPr="002E701B">
        <w:rPr>
          <w:rFonts w:ascii="Times New Roman" w:hAnsi="Times New Roman" w:cs="Times New Roman"/>
          <w:i/>
          <w:iCs/>
          <w:lang w:eastAsia="zh-CN"/>
        </w:rPr>
        <w:t>)</w:t>
      </w:r>
      <w:r w:rsidRPr="002E701B">
        <w:rPr>
          <w:rFonts w:ascii="Times New Roman" w:hAnsi="Times New Roman" w:cs="Times New Roman"/>
          <w:lang w:eastAsia="zh-CN"/>
        </w:rPr>
        <w:tab/>
      </w:r>
      <w:proofErr w:type="gramStart"/>
      <w:r w:rsidRPr="002E701B">
        <w:rPr>
          <w:rFonts w:ascii="Times New Roman" w:hAnsi="Times New Roman" w:cs="Times New Roman"/>
          <w:lang w:eastAsia="zh-CN"/>
        </w:rPr>
        <w:t>移动数据流量大幅增加的主要原因是引入了新型的先进设备；</w:t>
      </w:r>
      <w:proofErr w:type="gramEnd"/>
    </w:p>
    <w:p w14:paraId="344DB0E6" w14:textId="4EFF5233" w:rsidR="002E701B" w:rsidRPr="002E701B" w:rsidRDefault="002E701B" w:rsidP="002E701B">
      <w:pPr>
        <w:rPr>
          <w:rFonts w:ascii="Times New Roman" w:hAnsi="Times New Roman" w:cs="Times New Roman"/>
          <w:lang w:eastAsia="zh-CN"/>
        </w:rPr>
      </w:pPr>
      <w:ins w:id="79" w:author="Loewenstein, Uwe" w:date="2023-09-26T14:13:00Z">
        <w:r w:rsidRPr="00BD37EF">
          <w:rPr>
            <w:rFonts w:ascii="Times New Roman" w:eastAsia="SimSun" w:hAnsi="Times New Roman" w:cs="Times New Roman"/>
            <w:i/>
            <w:iCs/>
            <w:szCs w:val="20"/>
            <w:lang w:val="en-GB" w:eastAsia="ko-KR"/>
          </w:rPr>
          <w:t>b</w:t>
        </w:r>
      </w:ins>
      <w:del w:id="80" w:author="Loewenstein, Uwe" w:date="2023-09-26T14:13:00Z">
        <w:r w:rsidRPr="00BD37EF" w:rsidDel="0098298A">
          <w:rPr>
            <w:rFonts w:ascii="Times New Roman" w:eastAsia="SimSun" w:hAnsi="Times New Roman" w:cs="Times New Roman"/>
            <w:i/>
            <w:iCs/>
            <w:szCs w:val="20"/>
            <w:lang w:val="en-GB" w:eastAsia="ko-KR"/>
          </w:rPr>
          <w:delText>c</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r>
      <w:proofErr w:type="gramStart"/>
      <w:r w:rsidRPr="002E701B">
        <w:rPr>
          <w:rFonts w:ascii="Times New Roman" w:hAnsi="Times New Roman" w:cs="Times New Roman"/>
          <w:lang w:eastAsia="zh-CN"/>
        </w:rPr>
        <w:t>固定和移动网络的业务功能日益融合</w:t>
      </w:r>
      <w:ins w:id="81" w:author="He, Liqun" w:date="2023-10-10T13:46:00Z">
        <w:r w:rsidR="004426A6">
          <w:rPr>
            <w:rFonts w:ascii="Times New Roman" w:hAnsi="Times New Roman" w:cs="Times New Roman" w:hint="eastAsia"/>
            <w:lang w:eastAsia="zh-CN"/>
          </w:rPr>
          <w:t>且</w:t>
        </w:r>
        <w:r w:rsidR="004426A6">
          <w:rPr>
            <w:rFonts w:ascii="Times New Roman" w:hAnsi="Times New Roman" w:cs="Times New Roman" w:hint="eastAsia"/>
            <w:lang w:eastAsia="zh-CN"/>
          </w:rPr>
          <w:t>I</w:t>
        </w:r>
        <w:r w:rsidR="004426A6">
          <w:rPr>
            <w:rFonts w:ascii="Times New Roman" w:hAnsi="Times New Roman" w:cs="Times New Roman"/>
            <w:lang w:eastAsia="zh-CN"/>
          </w:rPr>
          <w:t>MT</w:t>
        </w:r>
        <w:r w:rsidR="004426A6">
          <w:rPr>
            <w:rFonts w:ascii="Times New Roman" w:hAnsi="Times New Roman" w:cs="Times New Roman" w:hint="eastAsia"/>
            <w:lang w:eastAsia="zh-CN"/>
          </w:rPr>
          <w:t>技术是此类整合的推动因素</w:t>
        </w:r>
      </w:ins>
      <w:r w:rsidRPr="002E701B">
        <w:rPr>
          <w:rFonts w:ascii="Times New Roman" w:hAnsi="Times New Roman" w:cs="Times New Roman"/>
          <w:lang w:eastAsia="zh-CN"/>
        </w:rPr>
        <w:t>；</w:t>
      </w:r>
      <w:proofErr w:type="gramEnd"/>
    </w:p>
    <w:p w14:paraId="2388345C" w14:textId="14948B82" w:rsidR="002E701B" w:rsidRPr="002E701B" w:rsidRDefault="002E701B" w:rsidP="002E701B">
      <w:pPr>
        <w:rPr>
          <w:rFonts w:ascii="Times New Roman" w:hAnsi="Times New Roman" w:cs="Times New Roman"/>
          <w:lang w:eastAsia="zh-CN"/>
        </w:rPr>
      </w:pPr>
      <w:bookmarkStart w:id="82" w:name="OLE_LINK4"/>
      <w:ins w:id="83" w:author="Loewenstein, Uwe" w:date="2023-09-26T14:13:00Z">
        <w:r w:rsidRPr="00BD37EF">
          <w:rPr>
            <w:rFonts w:ascii="Times New Roman" w:eastAsia="SimSun" w:hAnsi="Times New Roman" w:cs="Times New Roman"/>
            <w:i/>
            <w:iCs/>
            <w:szCs w:val="20"/>
            <w:lang w:val="en-GB" w:eastAsia="zh-CN"/>
          </w:rPr>
          <w:t>c</w:t>
        </w:r>
      </w:ins>
      <w:del w:id="84" w:author="Loewenstein, Uwe" w:date="2023-09-26T14:13:00Z">
        <w:r w:rsidRPr="00BD37EF" w:rsidDel="0098298A">
          <w:rPr>
            <w:rFonts w:ascii="Times New Roman" w:eastAsia="SimSun" w:hAnsi="Times New Roman" w:cs="Times New Roman"/>
            <w:i/>
            <w:iCs/>
            <w:szCs w:val="20"/>
            <w:lang w:val="en-GB" w:eastAsia="zh-CN"/>
          </w:rPr>
          <w:delText>d</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r>
      <w:r w:rsidRPr="002E701B">
        <w:rPr>
          <w:rFonts w:ascii="Times New Roman" w:hAnsi="Times New Roman" w:cs="Times New Roman"/>
          <w:lang w:eastAsia="zh-CN"/>
        </w:rPr>
        <w:t>随着无线电技术设备的成本不断下降，对包括宽带通信在内的许多应用而言，</w:t>
      </w:r>
      <w:proofErr w:type="gramStart"/>
      <w:r w:rsidRPr="002E701B">
        <w:rPr>
          <w:rFonts w:ascii="Times New Roman" w:hAnsi="Times New Roman" w:cs="Times New Roman"/>
          <w:lang w:eastAsia="zh-CN"/>
        </w:rPr>
        <w:t>无线电成为越来越有吸引力的接入手段；</w:t>
      </w:r>
      <w:proofErr w:type="gramEnd"/>
    </w:p>
    <w:p w14:paraId="3B4D67DE" w14:textId="470E3C8B" w:rsidR="002E701B" w:rsidRPr="002E701B" w:rsidRDefault="002E701B" w:rsidP="002E701B">
      <w:pPr>
        <w:rPr>
          <w:rFonts w:ascii="Times New Roman" w:hAnsi="Times New Roman" w:cs="Times New Roman"/>
          <w:lang w:eastAsia="zh-CN"/>
        </w:rPr>
      </w:pPr>
      <w:ins w:id="85" w:author="Loewenstein, Uwe" w:date="2023-09-26T14:13:00Z">
        <w:r w:rsidRPr="00BD37EF">
          <w:rPr>
            <w:rFonts w:ascii="Times New Roman" w:eastAsia="SimSun" w:hAnsi="Times New Roman" w:cs="Times New Roman"/>
            <w:i/>
            <w:iCs/>
            <w:szCs w:val="20"/>
            <w:lang w:val="en-GB" w:eastAsia="zh-CN"/>
          </w:rPr>
          <w:t>d</w:t>
        </w:r>
      </w:ins>
      <w:del w:id="86" w:author="Loewenstein, Uwe" w:date="2023-09-26T14:13:00Z">
        <w:r w:rsidRPr="00BD37EF" w:rsidDel="0098298A">
          <w:rPr>
            <w:rFonts w:ascii="Times New Roman" w:eastAsia="SimSun" w:hAnsi="Times New Roman" w:cs="Times New Roman"/>
            <w:i/>
            <w:iCs/>
            <w:szCs w:val="20"/>
            <w:lang w:val="en-GB" w:eastAsia="zh-CN"/>
          </w:rPr>
          <w:delText>e</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r>
      <w:r w:rsidRPr="002E701B">
        <w:rPr>
          <w:rFonts w:ascii="Times New Roman" w:hAnsi="Times New Roman" w:cs="Times New Roman"/>
          <w:lang w:eastAsia="zh-CN"/>
        </w:rPr>
        <w:t>对移动无线电通信不断增长的用户需求要求系统不断的演进和必要时部署新的移动宽带系统，以便满足多媒体、视频和机器对机器业务等应用的更高数据速率要求，</w:t>
      </w:r>
      <w:proofErr w:type="gramStart"/>
      <w:r w:rsidRPr="002E701B">
        <w:rPr>
          <w:rFonts w:ascii="Times New Roman" w:hAnsi="Times New Roman" w:cs="Times New Roman"/>
          <w:lang w:eastAsia="zh-CN"/>
        </w:rPr>
        <w:t>提供更大的数据容量；</w:t>
      </w:r>
      <w:proofErr w:type="gramEnd"/>
    </w:p>
    <w:p w14:paraId="23967D34" w14:textId="6F0FBA3A" w:rsidR="002E701B" w:rsidRPr="002E701B" w:rsidRDefault="002E701B" w:rsidP="002E701B">
      <w:pPr>
        <w:rPr>
          <w:rFonts w:ascii="Times New Roman" w:hAnsi="Times New Roman" w:cs="Times New Roman"/>
          <w:lang w:eastAsia="zh-CN"/>
        </w:rPr>
      </w:pPr>
      <w:ins w:id="87" w:author="Loewenstein, Uwe" w:date="2023-09-26T14:13:00Z">
        <w:r w:rsidRPr="00BD37EF">
          <w:rPr>
            <w:rFonts w:ascii="Times New Roman" w:eastAsia="SimSun" w:hAnsi="Times New Roman" w:cs="Times New Roman"/>
            <w:i/>
            <w:iCs/>
            <w:szCs w:val="20"/>
            <w:lang w:val="en-GB" w:eastAsia="zh-CN"/>
          </w:rPr>
          <w:t>e</w:t>
        </w:r>
      </w:ins>
      <w:del w:id="88" w:author="Loewenstein, Uwe" w:date="2023-09-26T14:13:00Z">
        <w:r w:rsidRPr="00BD37EF" w:rsidDel="0098298A">
          <w:rPr>
            <w:rFonts w:ascii="Times New Roman" w:eastAsia="SimSun" w:hAnsi="Times New Roman" w:cs="Times New Roman"/>
            <w:i/>
            <w:iCs/>
            <w:szCs w:val="20"/>
            <w:lang w:val="en-GB" w:eastAsia="zh-CN"/>
          </w:rPr>
          <w:delText>f</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r>
      <w:r w:rsidRPr="002E701B">
        <w:rPr>
          <w:rFonts w:ascii="Times New Roman" w:hAnsi="Times New Roman" w:cs="Times New Roman"/>
          <w:lang w:eastAsia="zh-CN"/>
        </w:rPr>
        <w:t>为了实现国际运营、规模经济效应和互操作性，</w:t>
      </w:r>
      <w:proofErr w:type="gramStart"/>
      <w:r w:rsidRPr="002E701B">
        <w:rPr>
          <w:rFonts w:ascii="Times New Roman" w:hAnsi="Times New Roman" w:cs="Times New Roman"/>
          <w:lang w:eastAsia="zh-CN"/>
        </w:rPr>
        <w:t>需要在通用的系统技术和操作特性和频谱有关参数等方面达成一致；</w:t>
      </w:r>
      <w:proofErr w:type="gramEnd"/>
    </w:p>
    <w:p w14:paraId="5F4DE74A" w14:textId="283EC7A7" w:rsidR="002E701B" w:rsidRPr="002E701B" w:rsidRDefault="002E701B" w:rsidP="002E701B">
      <w:pPr>
        <w:rPr>
          <w:rFonts w:ascii="Times New Roman" w:hAnsi="Times New Roman" w:cs="Times New Roman"/>
          <w:lang w:eastAsia="zh-CN"/>
        </w:rPr>
      </w:pPr>
      <w:ins w:id="89" w:author="Loewenstein, Uwe" w:date="2023-09-26T14:13:00Z">
        <w:r w:rsidRPr="00BD37EF">
          <w:rPr>
            <w:rFonts w:ascii="Times New Roman" w:eastAsia="SimSun" w:hAnsi="Times New Roman" w:cs="Times New Roman"/>
            <w:i/>
            <w:iCs/>
            <w:spacing w:val="-2"/>
            <w:szCs w:val="20"/>
            <w:lang w:val="en-GB" w:eastAsia="zh-CN"/>
          </w:rPr>
          <w:t>f</w:t>
        </w:r>
      </w:ins>
      <w:del w:id="90" w:author="Loewenstein, Uwe" w:date="2023-09-26T14:13:00Z">
        <w:r w:rsidRPr="00BD37EF" w:rsidDel="0098298A">
          <w:rPr>
            <w:rFonts w:ascii="Times New Roman" w:eastAsia="SimSun" w:hAnsi="Times New Roman" w:cs="Times New Roman"/>
            <w:i/>
            <w:iCs/>
            <w:spacing w:val="-2"/>
            <w:szCs w:val="20"/>
            <w:lang w:val="en-GB" w:eastAsia="zh-CN"/>
          </w:rPr>
          <w:delText>g</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t>IMT</w:t>
      </w:r>
      <w:r w:rsidRPr="002E701B">
        <w:rPr>
          <w:rFonts w:ascii="Times New Roman" w:hAnsi="Times New Roman" w:cs="Times New Roman"/>
          <w:lang w:eastAsia="zh-CN"/>
        </w:rPr>
        <w:t>的地面部分完成初始标准化后，</w:t>
      </w:r>
      <w:proofErr w:type="gramStart"/>
      <w:r w:rsidRPr="002E701B">
        <w:rPr>
          <w:rFonts w:ascii="Times New Roman" w:hAnsi="Times New Roman" w:cs="Times New Roman"/>
          <w:lang w:eastAsia="zh-CN"/>
        </w:rPr>
        <w:t>一直在进行并将继续进行</w:t>
      </w:r>
      <w:r w:rsidRPr="002E701B">
        <w:rPr>
          <w:rFonts w:ascii="Times New Roman" w:hAnsi="Times New Roman" w:cs="Times New Roman"/>
          <w:lang w:eastAsia="zh-CN"/>
        </w:rPr>
        <w:t>IMT</w:t>
      </w:r>
      <w:r w:rsidRPr="002E701B">
        <w:rPr>
          <w:rFonts w:ascii="Times New Roman" w:hAnsi="Times New Roman" w:cs="Times New Roman"/>
          <w:lang w:eastAsia="zh-CN"/>
        </w:rPr>
        <w:t>规范的强化工作；</w:t>
      </w:r>
      <w:proofErr w:type="gramEnd"/>
    </w:p>
    <w:p w14:paraId="4AAEF2F3" w14:textId="29F385C9" w:rsidR="002E701B" w:rsidRPr="002E701B" w:rsidRDefault="002E701B" w:rsidP="002E701B">
      <w:pPr>
        <w:rPr>
          <w:rFonts w:ascii="Times New Roman" w:hAnsi="Times New Roman" w:cs="Times New Roman"/>
          <w:lang w:eastAsia="zh-CN"/>
        </w:rPr>
      </w:pPr>
      <w:ins w:id="91" w:author="Loewenstein, Uwe" w:date="2023-09-26T14:13:00Z">
        <w:r w:rsidRPr="00BD37EF">
          <w:rPr>
            <w:rFonts w:ascii="Times New Roman" w:eastAsia="SimSun" w:hAnsi="Times New Roman" w:cs="Times New Roman"/>
            <w:i/>
            <w:iCs/>
            <w:szCs w:val="20"/>
            <w:lang w:val="en-GB" w:eastAsia="zh-CN"/>
          </w:rPr>
          <w:t>g</w:t>
        </w:r>
      </w:ins>
      <w:del w:id="92" w:author="Loewenstein, Uwe" w:date="2023-09-26T14:13:00Z">
        <w:r w:rsidRPr="00BD37EF" w:rsidDel="0098298A">
          <w:rPr>
            <w:rFonts w:ascii="Times New Roman" w:eastAsia="SimSun" w:hAnsi="Times New Roman" w:cs="Times New Roman"/>
            <w:i/>
            <w:iCs/>
            <w:szCs w:val="20"/>
            <w:lang w:val="en-GB" w:eastAsia="zh-CN"/>
          </w:rPr>
          <w:delText>h</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r>
      <w:proofErr w:type="gramStart"/>
      <w:r w:rsidRPr="002E701B">
        <w:rPr>
          <w:rFonts w:ascii="Times New Roman" w:hAnsi="Times New Roman" w:cs="Times New Roman"/>
          <w:lang w:eastAsia="zh-CN"/>
        </w:rPr>
        <w:t>IMT</w:t>
      </w:r>
      <w:r w:rsidRPr="002E701B">
        <w:rPr>
          <w:rFonts w:ascii="Times New Roman" w:hAnsi="Times New Roman" w:cs="Times New Roman"/>
          <w:lang w:eastAsia="zh-CN"/>
        </w:rPr>
        <w:t>系统的部署正在扩展且这些系统在不久的将来将继续得到广泛部署；</w:t>
      </w:r>
      <w:proofErr w:type="gramEnd"/>
    </w:p>
    <w:p w14:paraId="34AB31CA" w14:textId="709A011D" w:rsidR="002E701B" w:rsidRPr="002E701B" w:rsidRDefault="002E701B" w:rsidP="002E701B">
      <w:pPr>
        <w:rPr>
          <w:rFonts w:ascii="Times New Roman" w:hAnsi="Times New Roman" w:cs="Times New Roman"/>
          <w:lang w:eastAsia="zh-CN"/>
        </w:rPr>
      </w:pPr>
      <w:ins w:id="93" w:author="Loewenstein, Uwe" w:date="2023-09-26T14:13:00Z">
        <w:r w:rsidRPr="00BD37EF">
          <w:rPr>
            <w:rFonts w:ascii="Times New Roman" w:eastAsia="Malgun Gothic" w:hAnsi="Times New Roman" w:cs="Times New Roman"/>
            <w:i/>
            <w:iCs/>
            <w:szCs w:val="20"/>
            <w:lang w:val="en-GB" w:eastAsia="ko-KR"/>
          </w:rPr>
          <w:t>h</w:t>
        </w:r>
      </w:ins>
      <w:del w:id="94" w:author="Loewenstein, Uwe" w:date="2023-09-26T14:13:00Z">
        <w:r w:rsidRPr="00BD37EF" w:rsidDel="0098298A">
          <w:rPr>
            <w:rFonts w:ascii="Times New Roman" w:eastAsia="Malgun Gothic" w:hAnsi="Times New Roman" w:cs="Times New Roman"/>
            <w:i/>
            <w:iCs/>
            <w:szCs w:val="20"/>
            <w:lang w:val="en-GB" w:eastAsia="ko-KR"/>
          </w:rPr>
          <w:delText>i</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t>ITU-R</w:t>
      </w:r>
      <w:r w:rsidRPr="002E701B">
        <w:rPr>
          <w:rFonts w:ascii="Times New Roman" w:hAnsi="Times New Roman" w:cs="Times New Roman"/>
          <w:lang w:eastAsia="zh-CN"/>
        </w:rPr>
        <w:t>一直通过制定</w:t>
      </w:r>
      <w:r w:rsidRPr="002E701B">
        <w:rPr>
          <w:rFonts w:ascii="Times New Roman" w:hAnsi="Times New Roman" w:cs="Times New Roman"/>
          <w:lang w:eastAsia="zh-CN"/>
        </w:rPr>
        <w:t>ITU-R</w:t>
      </w:r>
      <w:r w:rsidRPr="002E701B">
        <w:rPr>
          <w:rFonts w:ascii="Times New Roman" w:hAnsi="Times New Roman" w:cs="Times New Roman"/>
          <w:lang w:eastAsia="zh-CN"/>
        </w:rPr>
        <w:t>相关建议书，</w:t>
      </w:r>
      <w:proofErr w:type="gramStart"/>
      <w:r w:rsidRPr="002E701B">
        <w:rPr>
          <w:rFonts w:ascii="Times New Roman" w:hAnsi="Times New Roman" w:cs="Times New Roman"/>
          <w:lang w:eastAsia="zh-CN"/>
        </w:rPr>
        <w:t>致力于促进在世界范围内统一确定用于</w:t>
      </w:r>
      <w:r w:rsidRPr="002E701B">
        <w:rPr>
          <w:rFonts w:ascii="Times New Roman" w:hAnsi="Times New Roman" w:cs="Times New Roman"/>
          <w:lang w:eastAsia="zh-CN"/>
        </w:rPr>
        <w:t>IMT</w:t>
      </w:r>
      <w:r w:rsidRPr="002E701B">
        <w:rPr>
          <w:rFonts w:ascii="Times New Roman" w:hAnsi="Times New Roman" w:cs="Times New Roman"/>
          <w:lang w:eastAsia="zh-CN"/>
        </w:rPr>
        <w:t>的频谱；</w:t>
      </w:r>
      <w:proofErr w:type="gramEnd"/>
    </w:p>
    <w:p w14:paraId="26A1E03C" w14:textId="759CBB75" w:rsidR="002E701B" w:rsidRPr="002E701B" w:rsidRDefault="002E701B" w:rsidP="002E701B">
      <w:pPr>
        <w:rPr>
          <w:rFonts w:ascii="Times New Roman" w:hAnsi="Times New Roman" w:cs="Times New Roman"/>
          <w:lang w:eastAsia="zh-CN"/>
        </w:rPr>
      </w:pPr>
      <w:proofErr w:type="spellStart"/>
      <w:ins w:id="95" w:author="Loewenstein, Uwe" w:date="2023-09-26T14:13:00Z">
        <w:r w:rsidRPr="00BD37EF">
          <w:rPr>
            <w:rFonts w:ascii="Times New Roman" w:eastAsia="SimSun" w:hAnsi="Times New Roman" w:cs="Times New Roman"/>
            <w:i/>
            <w:iCs/>
            <w:szCs w:val="20"/>
            <w:lang w:val="en-GB" w:eastAsia="zh-CN"/>
          </w:rPr>
          <w:t>i</w:t>
        </w:r>
      </w:ins>
      <w:proofErr w:type="spellEnd"/>
      <w:del w:id="96" w:author="Loewenstein, Uwe" w:date="2023-09-26T14:13:00Z">
        <w:r w:rsidRPr="00BD37EF" w:rsidDel="0098298A">
          <w:rPr>
            <w:rFonts w:ascii="Times New Roman" w:eastAsia="SimSun" w:hAnsi="Times New Roman" w:cs="Times New Roman"/>
            <w:i/>
            <w:iCs/>
            <w:szCs w:val="20"/>
            <w:lang w:val="en-GB" w:eastAsia="zh-CN"/>
          </w:rPr>
          <w:delText>j</w:delText>
        </w:r>
      </w:del>
      <w:r w:rsidRPr="002E701B">
        <w:rPr>
          <w:rFonts w:ascii="Times New Roman" w:hAnsi="Times New Roman" w:cs="Times New Roman"/>
          <w:i/>
          <w:iCs/>
          <w:lang w:eastAsia="zh-CN"/>
        </w:rPr>
        <w:t>)</w:t>
      </w:r>
      <w:r w:rsidRPr="002E701B">
        <w:rPr>
          <w:rFonts w:ascii="Times New Roman" w:hAnsi="Times New Roman" w:cs="Times New Roman"/>
          <w:lang w:eastAsia="zh-CN"/>
        </w:rPr>
        <w:tab/>
        <w:t>ITU-R</w:t>
      </w:r>
      <w:r w:rsidRPr="002E701B">
        <w:rPr>
          <w:rFonts w:ascii="Times New Roman" w:hAnsi="Times New Roman" w:cs="Times New Roman"/>
          <w:lang w:eastAsia="zh-CN"/>
        </w:rPr>
        <w:t>第</w:t>
      </w:r>
      <w:r w:rsidRPr="002E701B">
        <w:rPr>
          <w:rFonts w:ascii="Times New Roman" w:hAnsi="Times New Roman" w:cs="Times New Roman"/>
          <w:lang w:eastAsia="zh-CN"/>
        </w:rPr>
        <w:t>77/5</w:t>
      </w:r>
      <w:r w:rsidRPr="002E701B">
        <w:rPr>
          <w:rFonts w:ascii="Times New Roman" w:hAnsi="Times New Roman" w:cs="Times New Roman"/>
          <w:lang w:eastAsia="zh-CN"/>
        </w:rPr>
        <w:t>号课题</w:t>
      </w:r>
      <w:r w:rsidRPr="002E701B">
        <w:rPr>
          <w:rFonts w:ascii="Times New Roman" w:hAnsi="Times New Roman" w:cs="Times New Roman"/>
          <w:lang w:eastAsia="zh-CN"/>
        </w:rPr>
        <w:t xml:space="preserve"> – </w:t>
      </w:r>
      <w:proofErr w:type="gramStart"/>
      <w:r w:rsidRPr="002E701B">
        <w:rPr>
          <w:rFonts w:ascii="Times New Roman" w:hAnsi="Times New Roman" w:cs="Times New Roman"/>
          <w:lang w:eastAsia="zh-CN"/>
        </w:rPr>
        <w:t>考虑发展中国家在发展和实施</w:t>
      </w:r>
      <w:r w:rsidRPr="002E701B">
        <w:rPr>
          <w:rFonts w:ascii="Times New Roman" w:hAnsi="Times New Roman" w:cs="Times New Roman"/>
          <w:lang w:eastAsia="zh-CN"/>
        </w:rPr>
        <w:t>IMT</w:t>
      </w:r>
      <w:r w:rsidRPr="002E701B">
        <w:rPr>
          <w:rFonts w:ascii="Times New Roman" w:hAnsi="Times New Roman" w:cs="Times New Roman"/>
          <w:lang w:eastAsia="zh-CN"/>
        </w:rPr>
        <w:t>过程中的需要；</w:t>
      </w:r>
      <w:proofErr w:type="gramEnd"/>
    </w:p>
    <w:p w14:paraId="2B242D13" w14:textId="570665FD" w:rsidR="002E701B" w:rsidRPr="002E701B" w:rsidDel="002E701B" w:rsidRDefault="002E701B" w:rsidP="002E701B">
      <w:pPr>
        <w:rPr>
          <w:del w:id="97" w:author="Chinese" w:date="2023-10-04T09:28:00Z"/>
          <w:rFonts w:ascii="Times New Roman" w:hAnsi="Times New Roman" w:cs="Times New Roman"/>
          <w:lang w:eastAsia="zh-CN"/>
        </w:rPr>
      </w:pPr>
      <w:del w:id="98" w:author="Chinese" w:date="2023-10-04T09:28:00Z">
        <w:r w:rsidRPr="002E701B" w:rsidDel="002E701B">
          <w:rPr>
            <w:rFonts w:ascii="Times New Roman" w:hAnsi="Times New Roman" w:cs="Times New Roman"/>
            <w:i/>
            <w:iCs/>
            <w:lang w:eastAsia="zh-CN"/>
          </w:rPr>
          <w:delText>k)</w:delText>
        </w:r>
        <w:r w:rsidRPr="002E701B" w:rsidDel="002E701B">
          <w:rPr>
            <w:rFonts w:ascii="Times New Roman" w:hAnsi="Times New Roman" w:cs="Times New Roman"/>
            <w:lang w:eastAsia="zh-CN"/>
          </w:rPr>
          <w:tab/>
        </w:r>
        <w:r w:rsidRPr="002E701B" w:rsidDel="002E701B">
          <w:rPr>
            <w:rFonts w:ascii="Times New Roman" w:hAnsi="Times New Roman" w:cs="Times New Roman"/>
            <w:lang w:eastAsia="zh-CN"/>
          </w:rPr>
          <w:delText>国际电联三个部门协作编撰了《</w:delText>
        </w:r>
        <w:r w:rsidRPr="002E701B" w:rsidDel="002E701B">
          <w:rPr>
            <w:rFonts w:ascii="Times New Roman" w:hAnsi="Times New Roman" w:cs="Times New Roman"/>
            <w:lang w:eastAsia="zh-CN"/>
          </w:rPr>
          <w:delText>IMT-2000</w:delText>
        </w:r>
        <w:r w:rsidRPr="002E701B" w:rsidDel="002E701B">
          <w:rPr>
            <w:rFonts w:ascii="Times New Roman" w:hAnsi="Times New Roman" w:cs="Times New Roman"/>
            <w:lang w:eastAsia="zh-CN"/>
          </w:rPr>
          <w:delText>系统部署》和《全球</w:delText>
        </w:r>
        <w:r w:rsidRPr="002E701B" w:rsidDel="002E701B">
          <w:rPr>
            <w:rFonts w:ascii="Times New Roman" w:hAnsi="Times New Roman" w:cs="Times New Roman"/>
            <w:lang w:eastAsia="zh-CN"/>
          </w:rPr>
          <w:delText>IMT</w:delText>
        </w:r>
        <w:r w:rsidRPr="002E701B" w:rsidDel="002E701B">
          <w:rPr>
            <w:rFonts w:ascii="Times New Roman" w:hAnsi="Times New Roman" w:cs="Times New Roman"/>
            <w:lang w:eastAsia="zh-CN"/>
          </w:rPr>
          <w:delText>发展趋势》手册；</w:delText>
        </w:r>
      </w:del>
    </w:p>
    <w:p w14:paraId="25E1EC20" w14:textId="233FB031" w:rsidR="002E701B" w:rsidRPr="002E701B" w:rsidRDefault="002E701B" w:rsidP="002E701B">
      <w:pPr>
        <w:rPr>
          <w:rFonts w:ascii="Times New Roman" w:hAnsi="Times New Roman" w:cs="Times New Roman"/>
          <w:lang w:eastAsia="zh-CN"/>
        </w:rPr>
      </w:pPr>
      <w:ins w:id="99" w:author="Norton Viard, Emma" w:date="2023-10-02T14:18:00Z">
        <w:r>
          <w:rPr>
            <w:rFonts w:ascii="Times New Roman" w:eastAsia="SimSun" w:hAnsi="Times New Roman" w:cs="Times New Roman"/>
            <w:i/>
            <w:iCs/>
            <w:szCs w:val="20"/>
            <w:lang w:val="en-GB" w:eastAsia="ja-JP"/>
          </w:rPr>
          <w:t>j</w:t>
        </w:r>
      </w:ins>
      <w:del w:id="100" w:author="Song, Xiaojing" w:date="2023-07-11T17:35:00Z">
        <w:r w:rsidRPr="00D74F6F" w:rsidDel="00A93D37">
          <w:rPr>
            <w:rFonts w:ascii="Times New Roman" w:eastAsia="SimSun" w:hAnsi="Times New Roman" w:cs="Times New Roman"/>
            <w:i/>
            <w:iCs/>
            <w:szCs w:val="20"/>
            <w:lang w:val="en-GB" w:eastAsia="ja-JP"/>
          </w:rPr>
          <w:delText>l</w:delText>
        </w:r>
      </w:del>
      <w:r w:rsidRPr="002E701B">
        <w:rPr>
          <w:rFonts w:ascii="Times New Roman" w:hAnsi="Times New Roman" w:cs="Times New Roman"/>
          <w:i/>
          <w:iCs/>
          <w:lang w:eastAsia="ko-KR"/>
        </w:rPr>
        <w:t>)</w:t>
      </w:r>
      <w:r w:rsidRPr="002E701B">
        <w:rPr>
          <w:rFonts w:ascii="Times New Roman" w:hAnsi="Times New Roman" w:cs="Times New Roman"/>
          <w:lang w:eastAsia="zh-CN"/>
        </w:rPr>
        <w:tab/>
      </w:r>
      <w:r w:rsidRPr="002E701B">
        <w:rPr>
          <w:rFonts w:ascii="Times New Roman" w:hAnsi="Times New Roman" w:cs="Times New Roman"/>
          <w:lang w:eastAsia="zh-CN"/>
        </w:rPr>
        <w:t>扩展各类应用</w:t>
      </w:r>
      <w:r w:rsidRPr="002E701B">
        <w:rPr>
          <w:rFonts w:ascii="Times New Roman" w:hAnsi="Times New Roman" w:cs="Times New Roman"/>
          <w:lang w:eastAsia="zh-CN"/>
        </w:rPr>
        <w:t>IMT</w:t>
      </w:r>
      <w:r w:rsidRPr="002E701B">
        <w:rPr>
          <w:rFonts w:ascii="Times New Roman" w:hAnsi="Times New Roman" w:cs="Times New Roman"/>
          <w:lang w:eastAsia="zh-CN"/>
        </w:rPr>
        <w:t>工业领域的必要性迅速增长，</w:t>
      </w:r>
    </w:p>
    <w:p w14:paraId="27AA7D32" w14:textId="77777777" w:rsidR="002E701B" w:rsidRPr="002E701B" w:rsidRDefault="002E701B" w:rsidP="002E701B">
      <w:pPr>
        <w:pStyle w:val="call0"/>
        <w:rPr>
          <w:rFonts w:eastAsia="STKaiti"/>
          <w:i w:val="0"/>
          <w:iCs/>
          <w:lang w:eastAsia="zh-CN"/>
        </w:rPr>
      </w:pPr>
      <w:r w:rsidRPr="002E701B">
        <w:rPr>
          <w:rFonts w:eastAsia="STKaiti"/>
          <w:i w:val="0"/>
          <w:iCs/>
          <w:lang w:eastAsia="zh-CN"/>
        </w:rPr>
        <w:t>认识到</w:t>
      </w:r>
    </w:p>
    <w:p w14:paraId="5291B0BE"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a)</w:t>
      </w:r>
      <w:r w:rsidRPr="002E701B">
        <w:rPr>
          <w:rFonts w:ascii="Times New Roman" w:hAnsi="Times New Roman" w:cs="Times New Roman"/>
          <w:lang w:eastAsia="zh-CN"/>
        </w:rPr>
        <w:tab/>
      </w:r>
      <w:proofErr w:type="gramStart"/>
      <w:r w:rsidRPr="002E701B">
        <w:rPr>
          <w:rFonts w:ascii="Times New Roman" w:hAnsi="Times New Roman" w:cs="Times New Roman"/>
          <w:szCs w:val="24"/>
          <w:lang w:eastAsia="zh-CN"/>
        </w:rPr>
        <w:t>IMT</w:t>
      </w:r>
      <w:r w:rsidRPr="002E701B">
        <w:rPr>
          <w:rFonts w:ascii="Times New Roman" w:hAnsi="Times New Roman" w:cs="Times New Roman"/>
          <w:szCs w:val="24"/>
          <w:lang w:val="zh-CN" w:eastAsia="zh-CN"/>
        </w:rPr>
        <w:t>既包括地面部分又包括卫星</w:t>
      </w:r>
      <w:r w:rsidRPr="002E701B">
        <w:rPr>
          <w:rFonts w:ascii="Times New Roman" w:hAnsi="Times New Roman" w:cs="Times New Roman"/>
          <w:szCs w:val="24"/>
          <w:lang w:eastAsia="zh-CN"/>
        </w:rPr>
        <w:t>部分</w:t>
      </w:r>
      <w:r w:rsidRPr="002E701B">
        <w:rPr>
          <w:rFonts w:ascii="Times New Roman" w:hAnsi="Times New Roman" w:cs="Times New Roman"/>
          <w:szCs w:val="24"/>
          <w:lang w:val="zh-CN" w:eastAsia="zh-CN"/>
        </w:rPr>
        <w:t>；</w:t>
      </w:r>
      <w:proofErr w:type="gramEnd"/>
    </w:p>
    <w:p w14:paraId="3A365119"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b)</w:t>
      </w:r>
      <w:r w:rsidRPr="002E701B">
        <w:rPr>
          <w:rFonts w:ascii="Times New Roman" w:hAnsi="Times New Roman" w:cs="Times New Roman"/>
          <w:lang w:eastAsia="zh-CN"/>
        </w:rPr>
        <w:tab/>
      </w:r>
      <w:r w:rsidRPr="002E701B">
        <w:rPr>
          <w:rFonts w:ascii="Times New Roman" w:hAnsi="Times New Roman" w:cs="Times New Roman"/>
          <w:lang w:eastAsia="zh-CN"/>
        </w:rPr>
        <w:t>就未来移动通信系统不断演进和进一步发展涉及的技术、</w:t>
      </w:r>
      <w:proofErr w:type="gramStart"/>
      <w:r w:rsidRPr="002E701B">
        <w:rPr>
          <w:rFonts w:ascii="Times New Roman" w:hAnsi="Times New Roman" w:cs="Times New Roman"/>
          <w:lang w:eastAsia="zh-CN"/>
        </w:rPr>
        <w:t>操作和频谱方面事宜制定和同意所需的时间表；</w:t>
      </w:r>
      <w:proofErr w:type="gramEnd"/>
    </w:p>
    <w:bookmarkEnd w:id="82"/>
    <w:p w14:paraId="50D21162" w14:textId="4A252A95"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c)</w:t>
      </w:r>
      <w:r w:rsidRPr="002E701B">
        <w:rPr>
          <w:rFonts w:ascii="Times New Roman" w:hAnsi="Times New Roman" w:cs="Times New Roman"/>
          <w:lang w:eastAsia="zh-CN"/>
        </w:rPr>
        <w:tab/>
      </w:r>
      <w:r w:rsidRPr="002E701B">
        <w:rPr>
          <w:rFonts w:ascii="Times New Roman" w:hAnsi="Times New Roman" w:cs="Times New Roman"/>
          <w:lang w:eastAsia="zh-CN"/>
        </w:rPr>
        <w:t>发展中国家的需求，同时考虑到上述</w:t>
      </w:r>
      <w:r w:rsidRPr="002E701B">
        <w:rPr>
          <w:rFonts w:ascii="Times New Roman" w:eastAsia="STKaiti" w:hAnsi="Times New Roman" w:cs="Times New Roman"/>
          <w:lang w:eastAsia="zh-CN"/>
        </w:rPr>
        <w:t>考虑到</w:t>
      </w:r>
      <w:del w:id="101" w:author="Chinese" w:date="2023-10-04T09:29:00Z">
        <w:r w:rsidRPr="002E701B" w:rsidDel="002E701B">
          <w:rPr>
            <w:rFonts w:ascii="Times New Roman" w:hAnsi="Times New Roman" w:cs="Times New Roman"/>
            <w:i/>
            <w:iCs/>
            <w:lang w:eastAsia="zh-CN"/>
          </w:rPr>
          <w:delText>k)</w:delText>
        </w:r>
        <w:r w:rsidRPr="002E701B" w:rsidDel="002E701B">
          <w:rPr>
            <w:rFonts w:ascii="Times New Roman" w:hAnsi="Times New Roman" w:cs="Times New Roman"/>
            <w:lang w:eastAsia="zh-CN"/>
          </w:rPr>
          <w:delText>和</w:delText>
        </w:r>
        <w:r w:rsidRPr="002E701B" w:rsidDel="002E701B">
          <w:rPr>
            <w:rFonts w:ascii="Times New Roman" w:hAnsi="Times New Roman" w:cs="Times New Roman"/>
            <w:i/>
            <w:iCs/>
            <w:lang w:eastAsia="zh-CN"/>
          </w:rPr>
          <w:delText>l)</w:delText>
        </w:r>
      </w:del>
      <w:proofErr w:type="gramStart"/>
      <w:ins w:id="102" w:author="Chinese" w:date="2023-10-04T09:29:00Z">
        <w:r w:rsidRPr="00BD37EF">
          <w:rPr>
            <w:rFonts w:ascii="Times New Roman" w:hAnsi="Times New Roman" w:cs="Times New Roman"/>
            <w:i/>
            <w:iCs/>
            <w:szCs w:val="20"/>
            <w:lang w:val="en-GB" w:eastAsia="zh-CN"/>
          </w:rPr>
          <w:t>j</w:t>
        </w:r>
        <w:r w:rsidRPr="00BD37EF">
          <w:rPr>
            <w:rFonts w:ascii="Times New Roman" w:eastAsia="SimSun" w:hAnsi="Times New Roman" w:cs="Times New Roman"/>
            <w:i/>
            <w:iCs/>
            <w:szCs w:val="20"/>
            <w:lang w:val="en-GB" w:eastAsia="zh-CN"/>
          </w:rPr>
          <w:t>)</w:t>
        </w:r>
      </w:ins>
      <w:r w:rsidRPr="002E701B">
        <w:rPr>
          <w:rFonts w:ascii="Times New Roman" w:hAnsi="Times New Roman" w:cs="Times New Roman"/>
          <w:lang w:eastAsia="zh-CN"/>
        </w:rPr>
        <w:t>；</w:t>
      </w:r>
      <w:proofErr w:type="gramEnd"/>
    </w:p>
    <w:p w14:paraId="25F1CC9F" w14:textId="77777777" w:rsidR="002E701B" w:rsidRPr="002E701B" w:rsidRDefault="002E701B" w:rsidP="002E701B">
      <w:pPr>
        <w:rPr>
          <w:rFonts w:ascii="Times New Roman" w:hAnsi="Times New Roman" w:cs="Times New Roman"/>
          <w:lang w:eastAsia="ko-KR"/>
        </w:rPr>
      </w:pPr>
      <w:r w:rsidRPr="002E701B">
        <w:rPr>
          <w:rFonts w:ascii="Times New Roman" w:hAnsi="Times New Roman" w:cs="Times New Roman"/>
          <w:i/>
          <w:iCs/>
          <w:lang w:eastAsia="ja-JP"/>
        </w:rPr>
        <w:lastRenderedPageBreak/>
        <w:t>d</w:t>
      </w:r>
      <w:r w:rsidRPr="002E701B">
        <w:rPr>
          <w:rFonts w:ascii="Times New Roman" w:hAnsi="Times New Roman" w:cs="Times New Roman"/>
          <w:i/>
          <w:iCs/>
          <w:lang w:eastAsia="zh-CN"/>
        </w:rPr>
        <w:t>)</w:t>
      </w:r>
      <w:r w:rsidRPr="002E701B">
        <w:rPr>
          <w:rFonts w:ascii="Times New Roman" w:hAnsi="Times New Roman" w:cs="Times New Roman"/>
          <w:lang w:eastAsia="zh-CN"/>
        </w:rPr>
        <w:tab/>
      </w:r>
      <w:r w:rsidRPr="002E701B">
        <w:rPr>
          <w:rFonts w:ascii="Times New Roman" w:hAnsi="Times New Roman" w:cs="Times New Roman"/>
          <w:lang w:eastAsia="zh-CN"/>
        </w:rPr>
        <w:t>数据速率很高的现有和未来</w:t>
      </w:r>
      <w:r w:rsidRPr="002E701B">
        <w:rPr>
          <w:rFonts w:ascii="Times New Roman" w:hAnsi="Times New Roman" w:cs="Times New Roman"/>
          <w:lang w:eastAsia="zh-CN"/>
        </w:rPr>
        <w:t>IMT</w:t>
      </w:r>
      <w:r w:rsidRPr="002E701B">
        <w:rPr>
          <w:rFonts w:ascii="Times New Roman" w:hAnsi="Times New Roman" w:cs="Times New Roman"/>
          <w:lang w:eastAsia="zh-CN"/>
        </w:rPr>
        <w:t>系统的特性、</w:t>
      </w:r>
      <w:proofErr w:type="gramStart"/>
      <w:r w:rsidRPr="002E701B">
        <w:rPr>
          <w:rFonts w:ascii="Times New Roman" w:hAnsi="Times New Roman" w:cs="Times New Roman"/>
          <w:lang w:eastAsia="zh-CN"/>
        </w:rPr>
        <w:t>大数据流量容量和新型应用需要采用频谱使用效率更高的技术；</w:t>
      </w:r>
      <w:proofErr w:type="gramEnd"/>
    </w:p>
    <w:p w14:paraId="4843B871"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e)</w:t>
      </w:r>
      <w:r w:rsidRPr="002E701B">
        <w:rPr>
          <w:rFonts w:ascii="Times New Roman" w:hAnsi="Times New Roman" w:cs="Times New Roman"/>
          <w:lang w:eastAsia="zh-CN"/>
        </w:rPr>
        <w:tab/>
      </w:r>
      <w:r w:rsidRPr="002E701B">
        <w:rPr>
          <w:rFonts w:ascii="Times New Roman" w:hAnsi="Times New Roman" w:cs="Times New Roman"/>
          <w:lang w:eastAsia="zh-CN"/>
        </w:rPr>
        <w:t>国际电联《无线电规则》（</w:t>
      </w:r>
      <w:r w:rsidRPr="002E701B">
        <w:rPr>
          <w:rFonts w:ascii="Times New Roman" w:hAnsi="Times New Roman" w:cs="Times New Roman"/>
          <w:lang w:eastAsia="zh-CN"/>
        </w:rPr>
        <w:t>RR</w:t>
      </w:r>
      <w:r w:rsidRPr="002E701B">
        <w:rPr>
          <w:rFonts w:ascii="Times New Roman" w:hAnsi="Times New Roman" w:cs="Times New Roman"/>
          <w:lang w:eastAsia="zh-CN"/>
        </w:rPr>
        <w:t>）</w:t>
      </w:r>
      <w:proofErr w:type="gramStart"/>
      <w:r w:rsidRPr="002E701B">
        <w:rPr>
          <w:rFonts w:ascii="Times New Roman" w:hAnsi="Times New Roman" w:cs="Times New Roman"/>
          <w:lang w:eastAsia="zh-CN"/>
        </w:rPr>
        <w:t>将一些频段确定用于</w:t>
      </w:r>
      <w:r w:rsidRPr="002E701B">
        <w:rPr>
          <w:rFonts w:ascii="Times New Roman" w:hAnsi="Times New Roman" w:cs="Times New Roman"/>
          <w:lang w:eastAsia="zh-CN"/>
        </w:rPr>
        <w:t>IMT</w:t>
      </w:r>
      <w:r w:rsidRPr="002E701B">
        <w:rPr>
          <w:rFonts w:ascii="Times New Roman" w:hAnsi="Times New Roman" w:cs="Times New Roman"/>
          <w:lang w:eastAsia="zh-CN"/>
        </w:rPr>
        <w:t>；</w:t>
      </w:r>
      <w:proofErr w:type="gramEnd"/>
    </w:p>
    <w:p w14:paraId="6907A83B"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f)</w:t>
      </w:r>
      <w:r w:rsidRPr="002E701B">
        <w:rPr>
          <w:rFonts w:ascii="Times New Roman" w:hAnsi="Times New Roman" w:cs="Times New Roman"/>
          <w:lang w:eastAsia="zh-CN"/>
        </w:rPr>
        <w:tab/>
      </w:r>
      <w:r w:rsidRPr="002E701B">
        <w:rPr>
          <w:rFonts w:ascii="Times New Roman" w:hAnsi="Times New Roman" w:cs="Times New Roman"/>
          <w:lang w:eastAsia="zh-CN"/>
        </w:rPr>
        <w:t>统一</w:t>
      </w:r>
      <w:r w:rsidRPr="002E701B">
        <w:rPr>
          <w:rFonts w:ascii="Times New Roman" w:hAnsi="Times New Roman" w:cs="Times New Roman"/>
          <w:lang w:eastAsia="zh-CN"/>
        </w:rPr>
        <w:t>IMT</w:t>
      </w:r>
      <w:r w:rsidRPr="002E701B">
        <w:rPr>
          <w:rFonts w:ascii="Times New Roman" w:hAnsi="Times New Roman" w:cs="Times New Roman"/>
          <w:lang w:eastAsia="zh-CN"/>
        </w:rPr>
        <w:t>的频谱使用对弥合数字鸿沟和通过</w:t>
      </w:r>
      <w:r w:rsidRPr="002E701B">
        <w:rPr>
          <w:rFonts w:ascii="Times New Roman" w:hAnsi="Times New Roman" w:cs="Times New Roman"/>
          <w:lang w:eastAsia="zh-CN"/>
        </w:rPr>
        <w:t>IMT</w:t>
      </w:r>
      <w:r w:rsidRPr="002E701B">
        <w:rPr>
          <w:rFonts w:ascii="Times New Roman" w:hAnsi="Times New Roman" w:cs="Times New Roman"/>
          <w:lang w:eastAsia="zh-CN"/>
        </w:rPr>
        <w:t>系统普及</w:t>
      </w:r>
      <w:r w:rsidRPr="002E701B">
        <w:rPr>
          <w:rFonts w:ascii="Times New Roman" w:hAnsi="Times New Roman" w:cs="Times New Roman"/>
          <w:lang w:eastAsia="zh-CN"/>
        </w:rPr>
        <w:t>ICT</w:t>
      </w:r>
      <w:r w:rsidRPr="002E701B">
        <w:rPr>
          <w:rFonts w:ascii="Times New Roman" w:hAnsi="Times New Roman" w:cs="Times New Roman"/>
          <w:lang w:eastAsia="zh-CN"/>
        </w:rPr>
        <w:t>的好处而言非常重要，</w:t>
      </w:r>
    </w:p>
    <w:p w14:paraId="65CDCFD3" w14:textId="77777777" w:rsidR="002E701B" w:rsidRPr="002E701B" w:rsidRDefault="002E701B" w:rsidP="002E701B">
      <w:pPr>
        <w:pStyle w:val="call0"/>
        <w:rPr>
          <w:rFonts w:eastAsia="STKaiti"/>
          <w:i w:val="0"/>
          <w:iCs/>
          <w:lang w:eastAsia="zh-CN"/>
        </w:rPr>
      </w:pPr>
      <w:r w:rsidRPr="002E701B">
        <w:rPr>
          <w:rFonts w:eastAsia="STKaiti"/>
          <w:i w:val="0"/>
          <w:iCs/>
          <w:lang w:eastAsia="zh-CN"/>
        </w:rPr>
        <w:t>注意到</w:t>
      </w:r>
    </w:p>
    <w:p w14:paraId="23AABD2D"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a)</w:t>
      </w:r>
      <w:r w:rsidRPr="002E701B">
        <w:rPr>
          <w:rFonts w:ascii="Times New Roman" w:hAnsi="Times New Roman" w:cs="Times New Roman"/>
          <w:lang w:eastAsia="zh-CN"/>
        </w:rPr>
        <w:tab/>
        <w:t>ITU-</w:t>
      </w:r>
      <w:proofErr w:type="gramStart"/>
      <w:r w:rsidRPr="002E701B">
        <w:rPr>
          <w:rFonts w:ascii="Times New Roman" w:hAnsi="Times New Roman" w:cs="Times New Roman"/>
          <w:lang w:eastAsia="zh-CN"/>
        </w:rPr>
        <w:t>R</w:t>
      </w:r>
      <w:r w:rsidRPr="002E701B">
        <w:rPr>
          <w:rFonts w:ascii="Times New Roman" w:hAnsi="Times New Roman" w:cs="Times New Roman"/>
          <w:lang w:eastAsia="zh-CN"/>
        </w:rPr>
        <w:t>第</w:t>
      </w:r>
      <w:r w:rsidRPr="002E701B">
        <w:rPr>
          <w:rFonts w:ascii="Times New Roman" w:hAnsi="Times New Roman" w:cs="Times New Roman"/>
          <w:lang w:eastAsia="zh-CN"/>
        </w:rPr>
        <w:t>50</w:t>
      </w:r>
      <w:r w:rsidRPr="002E701B">
        <w:rPr>
          <w:rFonts w:ascii="Times New Roman" w:hAnsi="Times New Roman" w:cs="Times New Roman"/>
          <w:lang w:eastAsia="zh-CN"/>
        </w:rPr>
        <w:t>号决议关系到无线电通信部门在开发</w:t>
      </w:r>
      <w:r w:rsidRPr="002E701B">
        <w:rPr>
          <w:rFonts w:ascii="Times New Roman" w:hAnsi="Times New Roman" w:cs="Times New Roman"/>
          <w:lang w:eastAsia="zh-CN"/>
        </w:rPr>
        <w:t>IMT</w:t>
      </w:r>
      <w:r w:rsidRPr="002E701B">
        <w:rPr>
          <w:rFonts w:ascii="Times New Roman" w:hAnsi="Times New Roman" w:cs="Times New Roman"/>
          <w:lang w:eastAsia="zh-CN"/>
        </w:rPr>
        <w:t>中的作用；</w:t>
      </w:r>
      <w:proofErr w:type="gramEnd"/>
    </w:p>
    <w:p w14:paraId="682833EC"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b)</w:t>
      </w:r>
      <w:r w:rsidRPr="002E701B">
        <w:rPr>
          <w:rFonts w:ascii="Times New Roman" w:hAnsi="Times New Roman" w:cs="Times New Roman"/>
          <w:lang w:eastAsia="zh-CN"/>
        </w:rPr>
        <w:tab/>
        <w:t>ITU-</w:t>
      </w:r>
      <w:proofErr w:type="gramStart"/>
      <w:r w:rsidRPr="002E701B">
        <w:rPr>
          <w:rFonts w:ascii="Times New Roman" w:hAnsi="Times New Roman" w:cs="Times New Roman"/>
          <w:lang w:eastAsia="zh-CN"/>
        </w:rPr>
        <w:t>R</w:t>
      </w:r>
      <w:r w:rsidRPr="002E701B">
        <w:rPr>
          <w:rFonts w:ascii="Times New Roman" w:hAnsi="Times New Roman" w:cs="Times New Roman"/>
          <w:lang w:eastAsia="zh-CN"/>
        </w:rPr>
        <w:t>第</w:t>
      </w:r>
      <w:r w:rsidRPr="002E701B">
        <w:rPr>
          <w:rFonts w:ascii="Times New Roman" w:hAnsi="Times New Roman" w:cs="Times New Roman"/>
          <w:lang w:eastAsia="zh-CN"/>
        </w:rPr>
        <w:t>56</w:t>
      </w:r>
      <w:r w:rsidRPr="002E701B">
        <w:rPr>
          <w:rFonts w:ascii="Times New Roman" w:hAnsi="Times New Roman" w:cs="Times New Roman"/>
          <w:lang w:eastAsia="zh-CN"/>
        </w:rPr>
        <w:t>号决议确定了</w:t>
      </w:r>
      <w:r w:rsidRPr="002E701B">
        <w:rPr>
          <w:rFonts w:ascii="Times New Roman" w:hAnsi="Times New Roman" w:cs="Times New Roman"/>
          <w:lang w:eastAsia="zh-CN"/>
        </w:rPr>
        <w:t>IMT</w:t>
      </w:r>
      <w:r w:rsidRPr="002E701B">
        <w:rPr>
          <w:rFonts w:ascii="Times New Roman" w:hAnsi="Times New Roman" w:cs="Times New Roman"/>
          <w:lang w:eastAsia="zh-CN"/>
        </w:rPr>
        <w:t>的命名；</w:t>
      </w:r>
      <w:proofErr w:type="gramEnd"/>
    </w:p>
    <w:p w14:paraId="695CD6FF"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lang w:eastAsia="zh-CN"/>
        </w:rPr>
        <w:t>c)</w:t>
      </w:r>
      <w:r w:rsidRPr="002E701B">
        <w:rPr>
          <w:rFonts w:ascii="Times New Roman" w:hAnsi="Times New Roman" w:cs="Times New Roman"/>
          <w:lang w:eastAsia="zh-CN"/>
        </w:rPr>
        <w:tab/>
        <w:t>ITU-R</w:t>
      </w:r>
      <w:r w:rsidRPr="002E701B">
        <w:rPr>
          <w:rFonts w:ascii="Times New Roman" w:hAnsi="Times New Roman" w:cs="Times New Roman"/>
          <w:lang w:eastAsia="zh-CN"/>
        </w:rPr>
        <w:t>第</w:t>
      </w:r>
      <w:r w:rsidRPr="002E701B">
        <w:rPr>
          <w:rFonts w:ascii="Times New Roman" w:hAnsi="Times New Roman" w:cs="Times New Roman"/>
          <w:lang w:eastAsia="zh-CN"/>
        </w:rPr>
        <w:t>57</w:t>
      </w:r>
      <w:r w:rsidRPr="002E701B">
        <w:rPr>
          <w:rFonts w:ascii="Times New Roman" w:hAnsi="Times New Roman" w:cs="Times New Roman"/>
          <w:lang w:eastAsia="zh-CN"/>
        </w:rPr>
        <w:t>号决议具体规定了开发超</w:t>
      </w:r>
      <w:r w:rsidRPr="002E701B">
        <w:rPr>
          <w:rFonts w:ascii="Times New Roman" w:hAnsi="Times New Roman" w:cs="Times New Roman"/>
          <w:lang w:eastAsia="zh-CN"/>
        </w:rPr>
        <w:t>IMT</w:t>
      </w:r>
      <w:r w:rsidRPr="002E701B">
        <w:rPr>
          <w:rFonts w:ascii="Times New Roman" w:hAnsi="Times New Roman" w:cs="Times New Roman"/>
          <w:lang w:eastAsia="zh-CN"/>
        </w:rPr>
        <w:t>（</w:t>
      </w:r>
      <w:r w:rsidRPr="002E701B">
        <w:rPr>
          <w:rFonts w:ascii="Times New Roman" w:hAnsi="Times New Roman" w:cs="Times New Roman"/>
          <w:lang w:eastAsia="zh-CN"/>
        </w:rPr>
        <w:t>IMT-Advanced</w:t>
      </w:r>
      <w:r w:rsidRPr="002E701B">
        <w:rPr>
          <w:rFonts w:ascii="Times New Roman" w:hAnsi="Times New Roman" w:cs="Times New Roman"/>
          <w:lang w:eastAsia="zh-CN"/>
        </w:rPr>
        <w:t>）</w:t>
      </w:r>
      <w:proofErr w:type="gramStart"/>
      <w:r w:rsidRPr="002E701B">
        <w:rPr>
          <w:rFonts w:ascii="Times New Roman" w:hAnsi="Times New Roman" w:cs="Times New Roman"/>
          <w:lang w:eastAsia="zh-CN"/>
        </w:rPr>
        <w:t>过程的原则；</w:t>
      </w:r>
      <w:proofErr w:type="gramEnd"/>
    </w:p>
    <w:p w14:paraId="29B0F4EA"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i/>
          <w:iCs/>
          <w:szCs w:val="20"/>
          <w:lang w:val="en-GB" w:eastAsia="ja-JP"/>
        </w:rPr>
        <w:t>d)</w:t>
      </w:r>
      <w:r w:rsidRPr="002E701B">
        <w:rPr>
          <w:rFonts w:ascii="Times New Roman" w:hAnsi="Times New Roman" w:cs="Times New Roman"/>
          <w:szCs w:val="20"/>
          <w:lang w:val="en-GB" w:eastAsia="ko-KR"/>
        </w:rPr>
        <w:tab/>
        <w:t>ITU-R</w:t>
      </w:r>
      <w:r w:rsidRPr="002E701B">
        <w:rPr>
          <w:rFonts w:ascii="Times New Roman" w:hAnsi="Times New Roman" w:cs="Times New Roman"/>
          <w:szCs w:val="20"/>
          <w:lang w:eastAsia="zh-CN"/>
        </w:rPr>
        <w:t>第</w:t>
      </w:r>
      <w:r w:rsidRPr="002E701B">
        <w:rPr>
          <w:rFonts w:ascii="Times New Roman" w:hAnsi="Times New Roman" w:cs="Times New Roman"/>
          <w:szCs w:val="20"/>
          <w:lang w:eastAsia="ko-KR"/>
        </w:rPr>
        <w:t>65</w:t>
      </w:r>
      <w:r w:rsidRPr="002E701B">
        <w:rPr>
          <w:rFonts w:ascii="Times New Roman" w:hAnsi="Times New Roman" w:cs="Times New Roman"/>
          <w:szCs w:val="20"/>
          <w:lang w:eastAsia="zh-CN"/>
        </w:rPr>
        <w:t>号</w:t>
      </w:r>
      <w:r w:rsidRPr="002E701B">
        <w:rPr>
          <w:rFonts w:ascii="Times New Roman" w:hAnsi="Times New Roman" w:cs="Times New Roman"/>
          <w:szCs w:val="20"/>
          <w:lang w:val="en-GB" w:eastAsia="zh-CN"/>
        </w:rPr>
        <w:t>决议规定了</w:t>
      </w:r>
      <w:r w:rsidRPr="002E701B">
        <w:rPr>
          <w:rFonts w:ascii="Times New Roman" w:hAnsi="Times New Roman" w:cs="Times New Roman"/>
          <w:szCs w:val="20"/>
          <w:lang w:val="en-GB" w:eastAsia="zh-CN"/>
        </w:rPr>
        <w:t>2020</w:t>
      </w:r>
      <w:r w:rsidRPr="002E701B">
        <w:rPr>
          <w:rFonts w:ascii="Times New Roman" w:hAnsi="Times New Roman" w:cs="Times New Roman"/>
          <w:szCs w:val="20"/>
          <w:lang w:val="en-GB" w:eastAsia="zh-CN"/>
        </w:rPr>
        <w:t>年及其后</w:t>
      </w:r>
      <w:r w:rsidRPr="002E701B">
        <w:rPr>
          <w:rFonts w:ascii="Times New Roman" w:hAnsi="Times New Roman" w:cs="Times New Roman"/>
          <w:szCs w:val="20"/>
          <w:lang w:val="en-GB" w:eastAsia="zh-CN"/>
        </w:rPr>
        <w:t>IMT</w:t>
      </w:r>
      <w:r w:rsidRPr="002E701B">
        <w:rPr>
          <w:rFonts w:ascii="Times New Roman" w:hAnsi="Times New Roman" w:cs="Times New Roman"/>
          <w:szCs w:val="20"/>
          <w:lang w:val="en-GB" w:eastAsia="zh-CN"/>
        </w:rPr>
        <w:t>未来开发进程的原则，</w:t>
      </w:r>
    </w:p>
    <w:p w14:paraId="04B08DA7" w14:textId="77777777" w:rsidR="002E701B" w:rsidRPr="002E701B" w:rsidRDefault="002E701B" w:rsidP="002E701B">
      <w:pPr>
        <w:pStyle w:val="call0"/>
        <w:rPr>
          <w:rFonts w:eastAsia="STKaiti"/>
          <w:i w:val="0"/>
          <w:iCs/>
          <w:lang w:eastAsia="zh-CN"/>
        </w:rPr>
      </w:pPr>
      <w:r w:rsidRPr="002E701B">
        <w:rPr>
          <w:rFonts w:eastAsia="STKaiti"/>
          <w:i w:val="0"/>
          <w:iCs/>
          <w:lang w:eastAsia="zh-CN"/>
        </w:rPr>
        <w:t>做出决定</w:t>
      </w:r>
      <w:r w:rsidRPr="002E701B">
        <w:rPr>
          <w:rFonts w:eastAsia="SimSun"/>
          <w:i w:val="0"/>
          <w:iCs/>
          <w:lang w:eastAsia="zh-CN"/>
        </w:rPr>
        <w:t>，对下列课题应予以研究</w:t>
      </w:r>
    </w:p>
    <w:p w14:paraId="0436EE94" w14:textId="77777777" w:rsidR="002E701B" w:rsidRPr="002E701B" w:rsidRDefault="002E701B" w:rsidP="002E701B">
      <w:pPr>
        <w:rPr>
          <w:rFonts w:ascii="Times New Roman" w:hAnsi="Times New Roman" w:cs="Times New Roman"/>
          <w:lang w:eastAsia="zh-CN"/>
        </w:rPr>
      </w:pPr>
      <w:bookmarkStart w:id="103" w:name="OLE_LINK5"/>
      <w:r w:rsidRPr="002E701B">
        <w:rPr>
          <w:rFonts w:ascii="Times New Roman" w:hAnsi="Times New Roman" w:cs="Times New Roman"/>
          <w:bCs/>
          <w:lang w:eastAsia="zh-CN"/>
        </w:rPr>
        <w:t>1</w:t>
      </w:r>
      <w:r w:rsidRPr="002E701B">
        <w:rPr>
          <w:rFonts w:ascii="Times New Roman" w:hAnsi="Times New Roman" w:cs="Times New Roman"/>
          <w:lang w:eastAsia="zh-CN"/>
        </w:rPr>
        <w:tab/>
      </w:r>
      <w:r w:rsidRPr="002E701B">
        <w:rPr>
          <w:rFonts w:ascii="Times New Roman" w:hAnsi="Times New Roman" w:cs="Times New Roman"/>
          <w:lang w:eastAsia="zh-CN"/>
        </w:rPr>
        <w:t>除了迄今无线电通信部门就</w:t>
      </w:r>
      <w:r w:rsidRPr="002E701B">
        <w:rPr>
          <w:rFonts w:ascii="Times New Roman" w:hAnsi="Times New Roman" w:cs="Times New Roman"/>
          <w:lang w:eastAsia="zh-CN"/>
        </w:rPr>
        <w:t>IMT</w:t>
      </w:r>
      <w:r w:rsidRPr="002E701B">
        <w:rPr>
          <w:rFonts w:ascii="Times New Roman" w:hAnsi="Times New Roman" w:cs="Times New Roman"/>
          <w:lang w:eastAsia="zh-CN"/>
        </w:rPr>
        <w:t>开展的工作外，进一步开发</w:t>
      </w:r>
      <w:r w:rsidRPr="002E701B">
        <w:rPr>
          <w:rFonts w:ascii="Times New Roman" w:hAnsi="Times New Roman" w:cs="Times New Roman"/>
          <w:lang w:eastAsia="zh-CN"/>
        </w:rPr>
        <w:t>IMT</w:t>
      </w:r>
      <w:r w:rsidRPr="002E701B">
        <w:rPr>
          <w:rFonts w:ascii="Times New Roman" w:hAnsi="Times New Roman" w:cs="Times New Roman"/>
          <w:lang w:eastAsia="zh-CN"/>
        </w:rPr>
        <w:t>的总目标和用户需要有哪些？</w:t>
      </w:r>
    </w:p>
    <w:p w14:paraId="4A6B4C00"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2</w:t>
      </w:r>
      <w:r w:rsidRPr="002E701B">
        <w:rPr>
          <w:rFonts w:ascii="Times New Roman" w:hAnsi="Times New Roman" w:cs="Times New Roman"/>
          <w:lang w:eastAsia="zh-CN"/>
        </w:rPr>
        <w:tab/>
      </w:r>
      <w:r w:rsidRPr="002E701B">
        <w:rPr>
          <w:rFonts w:ascii="Times New Roman" w:hAnsi="Times New Roman" w:cs="Times New Roman"/>
          <w:lang w:eastAsia="zh-CN"/>
        </w:rPr>
        <w:t>与</w:t>
      </w:r>
      <w:r w:rsidRPr="002E701B">
        <w:rPr>
          <w:rFonts w:ascii="Times New Roman" w:hAnsi="Times New Roman" w:cs="Times New Roman"/>
          <w:lang w:eastAsia="zh-CN"/>
        </w:rPr>
        <w:t>IMT</w:t>
      </w:r>
      <w:r w:rsidRPr="002E701B">
        <w:rPr>
          <w:rFonts w:ascii="Times New Roman" w:hAnsi="Times New Roman" w:cs="Times New Roman"/>
          <w:lang w:eastAsia="zh-CN"/>
        </w:rPr>
        <w:t>进一步发展有关的新应用和业务要求是什么？</w:t>
      </w:r>
    </w:p>
    <w:p w14:paraId="114F8A99"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3</w:t>
      </w:r>
      <w:r w:rsidRPr="002E701B">
        <w:rPr>
          <w:rFonts w:ascii="Times New Roman" w:hAnsi="Times New Roman" w:cs="Times New Roman"/>
          <w:lang w:eastAsia="zh-CN"/>
        </w:rPr>
        <w:tab/>
      </w:r>
      <w:r w:rsidRPr="002E701B">
        <w:rPr>
          <w:rFonts w:ascii="Times New Roman" w:hAnsi="Times New Roman" w:cs="Times New Roman"/>
          <w:lang w:eastAsia="zh-CN"/>
        </w:rPr>
        <w:t>与</w:t>
      </w:r>
      <w:r w:rsidRPr="002E701B">
        <w:rPr>
          <w:rFonts w:ascii="Times New Roman" w:hAnsi="Times New Roman" w:cs="Times New Roman"/>
          <w:lang w:eastAsia="zh-CN"/>
        </w:rPr>
        <w:t>IMT</w:t>
      </w:r>
      <w:r w:rsidRPr="002E701B">
        <w:rPr>
          <w:rFonts w:ascii="Times New Roman" w:hAnsi="Times New Roman" w:cs="Times New Roman"/>
          <w:lang w:eastAsia="zh-CN"/>
        </w:rPr>
        <w:t>进一步发展和不断提高频谱利用效率有关的技术和操作问题以及频谱相关事宜有哪些？</w:t>
      </w:r>
    </w:p>
    <w:p w14:paraId="3384C6F5"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4</w:t>
      </w:r>
      <w:r w:rsidRPr="002E701B">
        <w:rPr>
          <w:rFonts w:ascii="Times New Roman" w:hAnsi="Times New Roman" w:cs="Times New Roman"/>
          <w:lang w:eastAsia="zh-CN"/>
        </w:rPr>
        <w:tab/>
        <w:t>IMT</w:t>
      </w:r>
      <w:r w:rsidRPr="002E701B">
        <w:rPr>
          <w:rFonts w:ascii="Times New Roman" w:hAnsi="Times New Roman" w:cs="Times New Roman"/>
          <w:lang w:eastAsia="zh-CN"/>
        </w:rPr>
        <w:t>进一步发展所需的技术和操作特性是什么？</w:t>
      </w:r>
    </w:p>
    <w:p w14:paraId="07D16166"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5</w:t>
      </w:r>
      <w:r w:rsidRPr="002E701B">
        <w:rPr>
          <w:rFonts w:ascii="Times New Roman" w:hAnsi="Times New Roman" w:cs="Times New Roman"/>
          <w:lang w:eastAsia="zh-CN"/>
        </w:rPr>
        <w:tab/>
      </w:r>
      <w:r w:rsidRPr="002E701B">
        <w:rPr>
          <w:rFonts w:ascii="Times New Roman" w:hAnsi="Times New Roman" w:cs="Times New Roman"/>
          <w:lang w:eastAsia="zh-CN"/>
        </w:rPr>
        <w:t>为便于对确定用于</w:t>
      </w:r>
      <w:r w:rsidRPr="002E701B">
        <w:rPr>
          <w:rFonts w:ascii="Times New Roman" w:hAnsi="Times New Roman" w:cs="Times New Roman"/>
          <w:lang w:eastAsia="zh-CN"/>
        </w:rPr>
        <w:t>IMT</w:t>
      </w:r>
      <w:r w:rsidRPr="002E701B">
        <w:rPr>
          <w:rFonts w:ascii="Times New Roman" w:hAnsi="Times New Roman" w:cs="Times New Roman"/>
          <w:lang w:eastAsia="zh-CN"/>
        </w:rPr>
        <w:t>的频段的统一使用，需要什么最佳的无线电频率安排？</w:t>
      </w:r>
    </w:p>
    <w:p w14:paraId="069248F8"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6</w:t>
      </w:r>
      <w:r w:rsidRPr="002E701B">
        <w:rPr>
          <w:rFonts w:ascii="Times New Roman" w:hAnsi="Times New Roman" w:cs="Times New Roman"/>
          <w:lang w:eastAsia="zh-CN"/>
        </w:rPr>
        <w:tab/>
      </w:r>
      <w:r w:rsidRPr="002E701B">
        <w:rPr>
          <w:rFonts w:ascii="Times New Roman" w:hAnsi="Times New Roman" w:cs="Times New Roman"/>
          <w:lang w:eastAsia="zh-CN"/>
        </w:rPr>
        <w:t>为制定便于从现有</w:t>
      </w:r>
      <w:r w:rsidRPr="002E701B">
        <w:rPr>
          <w:rFonts w:ascii="Times New Roman" w:hAnsi="Times New Roman" w:cs="Times New Roman"/>
          <w:lang w:eastAsia="zh-CN"/>
        </w:rPr>
        <w:t>IMT</w:t>
      </w:r>
      <w:r w:rsidRPr="002E701B">
        <w:rPr>
          <w:rFonts w:ascii="Times New Roman" w:hAnsi="Times New Roman" w:cs="Times New Roman"/>
          <w:lang w:eastAsia="zh-CN"/>
        </w:rPr>
        <w:t>技术向更先进技术过渡的迁移策略，需考虑什么因素？</w:t>
      </w:r>
    </w:p>
    <w:p w14:paraId="35060D70"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7</w:t>
      </w:r>
      <w:r w:rsidRPr="002E701B">
        <w:rPr>
          <w:rFonts w:ascii="Times New Roman" w:hAnsi="Times New Roman" w:cs="Times New Roman"/>
          <w:lang w:eastAsia="zh-CN"/>
        </w:rPr>
        <w:tab/>
      </w:r>
      <w:r w:rsidRPr="002E701B">
        <w:rPr>
          <w:rFonts w:ascii="Times New Roman" w:hAnsi="Times New Roman" w:cs="Times New Roman"/>
          <w:lang w:eastAsia="zh-CN"/>
        </w:rPr>
        <w:t>便于终端全球流通和与</w:t>
      </w:r>
      <w:r w:rsidRPr="002E701B">
        <w:rPr>
          <w:rFonts w:ascii="Times New Roman" w:hAnsi="Times New Roman" w:cs="Times New Roman"/>
          <w:lang w:eastAsia="zh-CN"/>
        </w:rPr>
        <w:t>IMT</w:t>
      </w:r>
      <w:r w:rsidRPr="002E701B">
        <w:rPr>
          <w:rFonts w:ascii="Times New Roman" w:hAnsi="Times New Roman" w:cs="Times New Roman"/>
          <w:lang w:eastAsia="zh-CN"/>
        </w:rPr>
        <w:t>系统的继续发展和部置有关的其它方面涉及哪些事宜？</w:t>
      </w:r>
    </w:p>
    <w:p w14:paraId="443E5622" w14:textId="1EEB0D05"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8</w:t>
      </w:r>
      <w:r w:rsidRPr="002E701B">
        <w:rPr>
          <w:rFonts w:ascii="Times New Roman" w:hAnsi="Times New Roman" w:cs="Times New Roman"/>
          <w:lang w:eastAsia="zh-CN"/>
        </w:rPr>
        <w:tab/>
      </w:r>
      <w:r w:rsidRPr="002E701B">
        <w:rPr>
          <w:rFonts w:ascii="Times New Roman" w:hAnsi="Times New Roman" w:cs="Times New Roman"/>
          <w:lang w:eastAsia="zh-CN"/>
        </w:rPr>
        <w:t>需要在</w:t>
      </w:r>
      <w:ins w:id="104" w:author="Canada" w:date="2023-02-21T13:15:00Z">
        <w:r w:rsidRPr="00BD37EF">
          <w:rPr>
            <w:rFonts w:ascii="Times New Roman" w:eastAsia="SimSun" w:hAnsi="Times New Roman" w:cs="Times New Roman"/>
            <w:szCs w:val="20"/>
            <w:lang w:val="en-GB" w:eastAsia="zh-CN"/>
          </w:rPr>
          <w:t>2027</w:t>
        </w:r>
      </w:ins>
      <w:del w:id="105" w:author="Canada" w:date="2023-02-21T13:15:00Z">
        <w:r w:rsidRPr="00BD37EF" w:rsidDel="00EB367D">
          <w:rPr>
            <w:rFonts w:ascii="Times New Roman" w:hAnsi="Times New Roman" w:cs="Times New Roman"/>
            <w:szCs w:val="20"/>
            <w:lang w:val="en-GB" w:eastAsia="ko-KR"/>
          </w:rPr>
          <w:delText>2023</w:delText>
        </w:r>
      </w:del>
      <w:r w:rsidRPr="002E701B">
        <w:rPr>
          <w:rFonts w:ascii="Times New Roman" w:hAnsi="Times New Roman" w:cs="Times New Roman"/>
          <w:lang w:eastAsia="zh-CN"/>
        </w:rPr>
        <w:t>年之前提供哪些</w:t>
      </w:r>
      <w:r w:rsidRPr="002E701B">
        <w:rPr>
          <w:rFonts w:ascii="Times New Roman" w:hAnsi="Times New Roman" w:cs="Times New Roman"/>
          <w:lang w:eastAsia="zh-CN"/>
        </w:rPr>
        <w:t>IMT</w:t>
      </w:r>
      <w:r w:rsidRPr="002E701B">
        <w:rPr>
          <w:rFonts w:ascii="Times New Roman" w:hAnsi="Times New Roman" w:cs="Times New Roman"/>
          <w:lang w:eastAsia="zh-CN"/>
        </w:rPr>
        <w:t>地面无线接口技术和详细的无线接口规范？</w:t>
      </w:r>
    </w:p>
    <w:p w14:paraId="267B2507"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9</w:t>
      </w:r>
      <w:r w:rsidRPr="002E701B">
        <w:rPr>
          <w:rFonts w:ascii="Times New Roman" w:hAnsi="Times New Roman" w:cs="Times New Roman"/>
          <w:lang w:eastAsia="zh-CN"/>
        </w:rPr>
        <w:tab/>
        <w:t>IMT</w:t>
      </w:r>
      <w:r w:rsidRPr="002E701B">
        <w:rPr>
          <w:rFonts w:ascii="Times New Roman" w:hAnsi="Times New Roman" w:cs="Times New Roman"/>
          <w:lang w:eastAsia="zh-CN"/>
        </w:rPr>
        <w:t>长期发展的目标应是什么？</w:t>
      </w:r>
    </w:p>
    <w:p w14:paraId="39B4EEA3" w14:textId="77777777" w:rsidR="002E701B" w:rsidRPr="002E701B" w:rsidRDefault="002E701B" w:rsidP="002E701B">
      <w:pPr>
        <w:pStyle w:val="call0"/>
        <w:rPr>
          <w:rFonts w:eastAsia="STKaiti"/>
          <w:i w:val="0"/>
          <w:iCs/>
          <w:lang w:eastAsia="zh-CN"/>
        </w:rPr>
      </w:pPr>
      <w:r w:rsidRPr="002E701B">
        <w:rPr>
          <w:rFonts w:eastAsia="STKaiti"/>
          <w:i w:val="0"/>
          <w:iCs/>
          <w:lang w:eastAsia="zh-CN"/>
        </w:rPr>
        <w:t>进一步做出决定</w:t>
      </w:r>
    </w:p>
    <w:p w14:paraId="6D33C658" w14:textId="77777777"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1</w:t>
      </w:r>
      <w:r w:rsidRPr="002E701B">
        <w:rPr>
          <w:rFonts w:ascii="Times New Roman" w:hAnsi="Times New Roman" w:cs="Times New Roman"/>
          <w:lang w:eastAsia="zh-CN"/>
        </w:rPr>
        <w:tab/>
      </w:r>
      <w:r w:rsidRPr="002E701B">
        <w:rPr>
          <w:rFonts w:ascii="Times New Roman" w:hAnsi="Times New Roman" w:cs="Times New Roman"/>
          <w:lang w:eastAsia="zh-CN"/>
        </w:rPr>
        <w:t>应将上述研究结果纳入一份或多份报告和</w:t>
      </w:r>
      <w:r w:rsidRPr="002E701B">
        <w:rPr>
          <w:rFonts w:ascii="Times New Roman" w:hAnsi="Times New Roman" w:cs="Times New Roman"/>
          <w:lang w:eastAsia="zh-CN"/>
        </w:rPr>
        <w:t>/</w:t>
      </w:r>
      <w:proofErr w:type="gramStart"/>
      <w:r w:rsidRPr="002E701B">
        <w:rPr>
          <w:rFonts w:ascii="Times New Roman" w:hAnsi="Times New Roman" w:cs="Times New Roman"/>
          <w:lang w:eastAsia="zh-CN"/>
        </w:rPr>
        <w:t>或建议书中；</w:t>
      </w:r>
      <w:proofErr w:type="gramEnd"/>
    </w:p>
    <w:p w14:paraId="764D03B8" w14:textId="1F19E4D2" w:rsidR="002E701B" w:rsidRPr="002E701B" w:rsidRDefault="002E701B" w:rsidP="002E701B">
      <w:pPr>
        <w:rPr>
          <w:rFonts w:ascii="Times New Roman" w:hAnsi="Times New Roman" w:cs="Times New Roman"/>
          <w:lang w:eastAsia="zh-CN"/>
        </w:rPr>
      </w:pPr>
      <w:r w:rsidRPr="002E701B">
        <w:rPr>
          <w:rFonts w:ascii="Times New Roman" w:hAnsi="Times New Roman" w:cs="Times New Roman"/>
          <w:lang w:eastAsia="zh-CN"/>
        </w:rPr>
        <w:t>2</w:t>
      </w:r>
      <w:r w:rsidRPr="002E701B">
        <w:rPr>
          <w:rFonts w:ascii="Times New Roman" w:hAnsi="Times New Roman" w:cs="Times New Roman"/>
          <w:lang w:eastAsia="zh-CN"/>
        </w:rPr>
        <w:tab/>
      </w:r>
      <w:r w:rsidRPr="002E701B">
        <w:rPr>
          <w:rFonts w:ascii="Times New Roman" w:hAnsi="Times New Roman" w:cs="Times New Roman"/>
          <w:lang w:eastAsia="zh-CN"/>
        </w:rPr>
        <w:t>上述</w:t>
      </w:r>
      <w:r w:rsidRPr="002E701B">
        <w:rPr>
          <w:rFonts w:ascii="Times New Roman" w:eastAsia="STKaiti" w:hAnsi="Times New Roman" w:cs="Times New Roman"/>
          <w:lang w:eastAsia="zh-CN"/>
        </w:rPr>
        <w:t>做出决定</w:t>
      </w:r>
      <w:r w:rsidRPr="002E701B">
        <w:rPr>
          <w:rFonts w:ascii="Times New Roman" w:hAnsi="Times New Roman" w:cs="Times New Roman"/>
          <w:lang w:eastAsia="zh-CN"/>
        </w:rPr>
        <w:t>1</w:t>
      </w:r>
      <w:r w:rsidRPr="002E701B">
        <w:rPr>
          <w:rFonts w:ascii="Times New Roman" w:hAnsi="Times New Roman" w:cs="Times New Roman"/>
          <w:lang w:eastAsia="zh-CN"/>
        </w:rPr>
        <w:t>至</w:t>
      </w:r>
      <w:r w:rsidRPr="002E701B">
        <w:rPr>
          <w:rFonts w:ascii="Times New Roman" w:hAnsi="Times New Roman" w:cs="Times New Roman"/>
          <w:lang w:eastAsia="zh-CN"/>
        </w:rPr>
        <w:t>7</w:t>
      </w:r>
      <w:r w:rsidRPr="002E701B">
        <w:rPr>
          <w:rFonts w:ascii="Times New Roman" w:hAnsi="Times New Roman" w:cs="Times New Roman"/>
          <w:lang w:eastAsia="zh-CN"/>
        </w:rPr>
        <w:t>所述的</w:t>
      </w:r>
      <w:r w:rsidRPr="002E701B">
        <w:rPr>
          <w:rFonts w:ascii="Times New Roman" w:hAnsi="Times New Roman" w:cs="Times New Roman"/>
          <w:lang w:eastAsia="zh-CN"/>
        </w:rPr>
        <w:t>IMT</w:t>
      </w:r>
      <w:r w:rsidRPr="002E701B">
        <w:rPr>
          <w:rFonts w:ascii="Times New Roman" w:hAnsi="Times New Roman" w:cs="Times New Roman"/>
          <w:lang w:eastAsia="zh-CN"/>
        </w:rPr>
        <w:t>研究应于</w:t>
      </w:r>
      <w:ins w:id="106" w:author="Canada" w:date="2023-02-21T13:15:00Z">
        <w:r w:rsidRPr="00BD37EF">
          <w:rPr>
            <w:rFonts w:ascii="Times New Roman" w:eastAsia="SimSun" w:hAnsi="Times New Roman" w:cs="Times New Roman"/>
            <w:szCs w:val="20"/>
            <w:lang w:val="en-GB" w:eastAsia="zh-CN"/>
          </w:rPr>
          <w:t>2027</w:t>
        </w:r>
      </w:ins>
      <w:del w:id="107" w:author="Canada" w:date="2023-02-21T13:15:00Z">
        <w:r w:rsidRPr="00BD37EF" w:rsidDel="00EB367D">
          <w:rPr>
            <w:rFonts w:ascii="Times New Roman" w:hAnsi="Times New Roman" w:cs="Times New Roman"/>
            <w:szCs w:val="20"/>
            <w:lang w:val="en-GB" w:eastAsia="ko-KR"/>
          </w:rPr>
          <w:delText>2023</w:delText>
        </w:r>
      </w:del>
      <w:proofErr w:type="gramStart"/>
      <w:r w:rsidRPr="002E701B">
        <w:rPr>
          <w:rFonts w:ascii="Times New Roman" w:hAnsi="Times New Roman" w:cs="Times New Roman"/>
          <w:lang w:eastAsia="zh-CN"/>
        </w:rPr>
        <w:t>年之前完成；</w:t>
      </w:r>
      <w:proofErr w:type="gramEnd"/>
    </w:p>
    <w:p w14:paraId="03949D76" w14:textId="5B59F86D" w:rsidR="002E701B" w:rsidRPr="002E701B" w:rsidRDefault="002E701B" w:rsidP="002E701B">
      <w:pPr>
        <w:rPr>
          <w:rFonts w:ascii="Times New Roman" w:hAnsi="Times New Roman" w:cs="Times New Roman"/>
          <w:lang w:eastAsia="zh-CN"/>
        </w:rPr>
      </w:pPr>
      <w:r w:rsidRPr="002E701B">
        <w:rPr>
          <w:rFonts w:ascii="Times New Roman" w:hAnsi="Times New Roman" w:cs="Times New Roman"/>
          <w:bCs/>
          <w:lang w:eastAsia="zh-CN"/>
        </w:rPr>
        <w:t>3</w:t>
      </w:r>
      <w:r w:rsidRPr="002E701B">
        <w:rPr>
          <w:rFonts w:ascii="Times New Roman" w:hAnsi="Times New Roman" w:cs="Times New Roman"/>
          <w:lang w:eastAsia="zh-CN"/>
        </w:rPr>
        <w:tab/>
      </w:r>
      <w:r w:rsidRPr="002E701B">
        <w:rPr>
          <w:rFonts w:ascii="Times New Roman" w:eastAsia="STKaiti" w:hAnsi="Times New Roman" w:cs="Times New Roman"/>
          <w:lang w:eastAsia="zh-CN"/>
        </w:rPr>
        <w:t>做出决定</w:t>
      </w:r>
      <w:r w:rsidRPr="002E701B">
        <w:rPr>
          <w:rFonts w:ascii="Times New Roman" w:hAnsi="Times New Roman" w:cs="Times New Roman"/>
          <w:lang w:eastAsia="zh-CN"/>
        </w:rPr>
        <w:t>8</w:t>
      </w:r>
      <w:r w:rsidRPr="002E701B">
        <w:rPr>
          <w:rFonts w:ascii="Times New Roman" w:hAnsi="Times New Roman" w:cs="Times New Roman"/>
          <w:lang w:eastAsia="zh-CN"/>
        </w:rPr>
        <w:t>和</w:t>
      </w:r>
      <w:r w:rsidRPr="002E701B">
        <w:rPr>
          <w:rFonts w:ascii="Times New Roman" w:hAnsi="Times New Roman" w:cs="Times New Roman"/>
          <w:lang w:eastAsia="zh-CN"/>
        </w:rPr>
        <w:t>9</w:t>
      </w:r>
      <w:r w:rsidRPr="002E701B">
        <w:rPr>
          <w:rFonts w:ascii="Times New Roman" w:hAnsi="Times New Roman" w:cs="Times New Roman"/>
          <w:lang w:eastAsia="zh-CN"/>
        </w:rPr>
        <w:t>所述的研究可延长到</w:t>
      </w:r>
      <w:del w:id="108" w:author="He, Liqun" w:date="2023-10-10T13:47:00Z">
        <w:r w:rsidRPr="002E701B" w:rsidDel="004426A6">
          <w:rPr>
            <w:rFonts w:ascii="Times New Roman" w:hAnsi="Times New Roman" w:cs="Times New Roman"/>
            <w:lang w:eastAsia="zh-CN"/>
          </w:rPr>
          <w:delText>2023</w:delText>
        </w:r>
      </w:del>
      <w:ins w:id="109" w:author="He, Liqun" w:date="2023-10-10T13:47:00Z">
        <w:r w:rsidR="004426A6">
          <w:rPr>
            <w:rFonts w:ascii="Times New Roman" w:hAnsi="Times New Roman" w:cs="Times New Roman"/>
            <w:lang w:eastAsia="zh-CN"/>
          </w:rPr>
          <w:t>2027</w:t>
        </w:r>
      </w:ins>
      <w:r w:rsidRPr="002E701B">
        <w:rPr>
          <w:rFonts w:ascii="Times New Roman" w:hAnsi="Times New Roman" w:cs="Times New Roman"/>
          <w:lang w:eastAsia="zh-CN"/>
        </w:rPr>
        <w:t>年以后的阶段。</w:t>
      </w:r>
    </w:p>
    <w:p w14:paraId="776975D4" w14:textId="77777777" w:rsidR="002E701B" w:rsidRPr="002E701B" w:rsidRDefault="002E701B" w:rsidP="002E701B">
      <w:pPr>
        <w:spacing w:before="480"/>
        <w:rPr>
          <w:rFonts w:ascii="Times New Roman" w:hAnsi="Times New Roman" w:cs="Times New Roman"/>
          <w:b/>
          <w:lang w:eastAsia="zh-CN"/>
        </w:rPr>
      </w:pPr>
      <w:r w:rsidRPr="002E701B">
        <w:rPr>
          <w:rFonts w:ascii="Times New Roman" w:hAnsi="Times New Roman" w:cs="Times New Roman"/>
          <w:lang w:eastAsia="zh-CN"/>
        </w:rPr>
        <w:t>类别：</w:t>
      </w:r>
      <w:r w:rsidRPr="002E701B">
        <w:rPr>
          <w:rFonts w:ascii="Times New Roman" w:hAnsi="Times New Roman" w:cs="Times New Roman"/>
          <w:lang w:eastAsia="zh-CN"/>
        </w:rPr>
        <w:t>S</w:t>
      </w:r>
      <w:bookmarkEnd w:id="103"/>
      <w:r w:rsidRPr="002E701B">
        <w:rPr>
          <w:rFonts w:ascii="Times New Roman" w:hAnsi="Times New Roman" w:cs="Times New Roman"/>
          <w:lang w:eastAsia="zh-CN"/>
        </w:rPr>
        <w:t>2</w:t>
      </w:r>
    </w:p>
    <w:p w14:paraId="23DA4E89" w14:textId="3DA1C624" w:rsidR="00B16681" w:rsidRDefault="00B166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eastAsia="zh-CN"/>
        </w:rPr>
      </w:pPr>
      <w:r>
        <w:rPr>
          <w:rFonts w:ascii="Times New Roman" w:hAnsi="Times New Roman" w:cs="Times New Roman"/>
          <w:b/>
          <w:sz w:val="28"/>
          <w:szCs w:val="20"/>
          <w:lang w:eastAsia="zh-CN"/>
        </w:rPr>
        <w:br w:type="page"/>
      </w:r>
    </w:p>
    <w:p w14:paraId="6607DB82" w14:textId="4F9FE43D" w:rsidR="00B16681" w:rsidRPr="00F1692B" w:rsidRDefault="00B16681" w:rsidP="00B16681">
      <w:pPr>
        <w:pStyle w:val="AnnexNoTitle"/>
        <w:rPr>
          <w:rFonts w:eastAsia="SimSun"/>
          <w:lang w:eastAsia="zh-CN"/>
        </w:rPr>
      </w:pPr>
      <w:r w:rsidRPr="009917D0">
        <w:rPr>
          <w:sz w:val="28"/>
          <w:szCs w:val="28"/>
          <w:lang w:val="en-GB" w:eastAsia="zh-CN"/>
        </w:rPr>
        <w:lastRenderedPageBreak/>
        <w:t>附件</w:t>
      </w:r>
      <w:r>
        <w:rPr>
          <w:rFonts w:hint="eastAsia"/>
          <w:sz w:val="28"/>
          <w:szCs w:val="28"/>
          <w:lang w:val="en-GB" w:eastAsia="zh-CN"/>
        </w:rPr>
        <w:t>4</w:t>
      </w:r>
      <w:r w:rsidRPr="00B850AE">
        <w:rPr>
          <w:lang w:val="en-GB" w:eastAsia="zh-CN"/>
        </w:rPr>
        <w:br/>
      </w:r>
      <w:r w:rsidRPr="00B850AE">
        <w:rPr>
          <w:lang w:val="en-GB" w:eastAsia="zh-CN"/>
        </w:rPr>
        <w:br/>
      </w:r>
      <w:r w:rsidRPr="00E01E53">
        <w:rPr>
          <w:rFonts w:eastAsia="SimSun" w:hint="eastAsia"/>
          <w:b w:val="0"/>
          <w:bCs/>
          <w:lang w:eastAsia="zh-CN"/>
        </w:rPr>
        <w:t>（</w:t>
      </w:r>
      <w:hyperlink r:id="rId12" w:history="1">
        <w:r w:rsidRPr="00B16681">
          <w:rPr>
            <w:rStyle w:val="Hyperlink"/>
            <w:b w:val="0"/>
            <w:bCs/>
            <w:lang w:eastAsia="zh-CN"/>
          </w:rPr>
          <w:t>5/149</w:t>
        </w:r>
      </w:hyperlink>
      <w:r w:rsidRPr="00B16681">
        <w:rPr>
          <w:rStyle w:val="Hyperlink"/>
          <w:b w:val="0"/>
          <w:bCs/>
          <w:lang w:eastAsia="zh-CN"/>
        </w:rPr>
        <w:t>Rev.1</w:t>
      </w:r>
      <w:r w:rsidRPr="00E01E53">
        <w:rPr>
          <w:rFonts w:eastAsia="SimSun" w:hint="eastAsia"/>
          <w:b w:val="0"/>
          <w:bCs/>
          <w:lang w:eastAsia="zh-CN"/>
        </w:rPr>
        <w:t>号文件）</w:t>
      </w:r>
    </w:p>
    <w:p w14:paraId="47F38752" w14:textId="518A04EC" w:rsidR="00B16681" w:rsidRPr="00B209B5" w:rsidRDefault="00B16681" w:rsidP="00B16681">
      <w:pPr>
        <w:pStyle w:val="QuestionNo"/>
        <w:spacing w:before="480"/>
        <w:jc w:val="center"/>
        <w:rPr>
          <w:rFonts w:ascii="Times New Roman" w:hAnsi="Times New Roman" w:cs="Times New Roman"/>
          <w:b w:val="0"/>
          <w:bCs/>
          <w:caps/>
          <w:szCs w:val="20"/>
          <w:lang w:eastAsia="ja-JP"/>
        </w:rPr>
      </w:pPr>
      <w:r w:rsidRPr="00B209B5">
        <w:rPr>
          <w:rFonts w:ascii="Times New Roman" w:hAnsi="Times New Roman" w:cs="Times New Roman"/>
          <w:b w:val="0"/>
          <w:bCs/>
          <w:caps/>
          <w:szCs w:val="20"/>
          <w:lang w:eastAsia="ja-JP"/>
        </w:rPr>
        <w:t>ITU-R 262/5</w:t>
      </w:r>
      <w:r w:rsidRPr="002E701B">
        <w:rPr>
          <w:rFonts w:ascii="Times New Roman" w:hAnsi="Times New Roman" w:cs="Times New Roman"/>
          <w:b w:val="0"/>
          <w:bCs/>
          <w:caps/>
          <w:szCs w:val="20"/>
          <w:lang w:val="fr-FR" w:eastAsia="ja-JP"/>
        </w:rPr>
        <w:t>号课题</w:t>
      </w:r>
      <w:r w:rsidRPr="002E701B">
        <w:rPr>
          <w:rFonts w:ascii="SimSun" w:eastAsia="SimSun" w:hAnsi="SimSun" w:cs="SimSun" w:hint="eastAsia"/>
          <w:b w:val="0"/>
          <w:bCs/>
          <w:lang w:eastAsia="zh-CN"/>
        </w:rPr>
        <w:t>修订草案</w:t>
      </w:r>
    </w:p>
    <w:p w14:paraId="524E49CD" w14:textId="77777777" w:rsidR="008869B6" w:rsidRPr="008869B6" w:rsidRDefault="008869B6" w:rsidP="008869B6">
      <w:pPr>
        <w:pStyle w:val="Questiontitle"/>
        <w:rPr>
          <w:rFonts w:ascii="Times New Roman" w:hAnsi="Times New Roman" w:cs="Times New Roman"/>
          <w:highlight w:val="yellow"/>
          <w:lang w:eastAsia="zh-CN"/>
        </w:rPr>
      </w:pPr>
      <w:r w:rsidRPr="008869B6">
        <w:rPr>
          <w:rFonts w:ascii="Times New Roman" w:hAnsi="Times New Roman" w:cs="Times New Roman"/>
          <w:lang w:eastAsia="zh-CN"/>
        </w:rPr>
        <w:t>IMT</w:t>
      </w:r>
      <w:r w:rsidRPr="008869B6">
        <w:rPr>
          <w:rFonts w:ascii="Times New Roman" w:hAnsi="Times New Roman" w:cs="Times New Roman"/>
          <w:lang w:eastAsia="zh-CN"/>
        </w:rPr>
        <w:t>系统地面组件在特定应用中的使用</w:t>
      </w:r>
    </w:p>
    <w:p w14:paraId="207231D7" w14:textId="189027B9" w:rsidR="008869B6" w:rsidRPr="008869B6" w:rsidRDefault="008869B6" w:rsidP="008869B6">
      <w:pPr>
        <w:pStyle w:val="Questiondate"/>
        <w:rPr>
          <w:rFonts w:ascii="Times New Roman" w:hAnsi="Times New Roman" w:cs="Times New Roman"/>
          <w:i w:val="0"/>
          <w:iCs/>
          <w:szCs w:val="24"/>
          <w:lang w:eastAsia="zh-CN"/>
        </w:rPr>
      </w:pPr>
      <w:r w:rsidRPr="008869B6">
        <w:rPr>
          <w:rFonts w:ascii="Times New Roman" w:hAnsi="Times New Roman" w:cs="Times New Roman"/>
          <w:i w:val="0"/>
          <w:iCs/>
          <w:szCs w:val="24"/>
          <w:lang w:eastAsia="zh-CN"/>
        </w:rPr>
        <w:t>（</w:t>
      </w:r>
      <w:r w:rsidRPr="008869B6">
        <w:rPr>
          <w:rFonts w:ascii="Times New Roman" w:hAnsi="Times New Roman" w:cs="Times New Roman"/>
          <w:i w:val="0"/>
          <w:iCs/>
          <w:sz w:val="22"/>
          <w:szCs w:val="20"/>
          <w:lang w:val="en-GB" w:eastAsia="zh-CN"/>
        </w:rPr>
        <w:t>2019</w:t>
      </w:r>
      <w:ins w:id="110" w:author="Norton Viard, Emma" w:date="2023-09-29T15:11:00Z">
        <w:r w:rsidRPr="008869B6">
          <w:rPr>
            <w:rFonts w:ascii="Times New Roman" w:hAnsi="Times New Roman" w:cs="Times New Roman"/>
            <w:i w:val="0"/>
            <w:iCs/>
            <w:sz w:val="22"/>
            <w:szCs w:val="20"/>
            <w:lang w:val="en-GB" w:eastAsia="zh-CN"/>
          </w:rPr>
          <w:t>-2023</w:t>
        </w:r>
      </w:ins>
      <w:r w:rsidRPr="008869B6">
        <w:rPr>
          <w:rFonts w:ascii="Times New Roman" w:hAnsi="Times New Roman" w:cs="Times New Roman"/>
          <w:i w:val="0"/>
          <w:iCs/>
          <w:szCs w:val="24"/>
          <w:lang w:eastAsia="zh-CN"/>
        </w:rPr>
        <w:t>年）</w:t>
      </w:r>
    </w:p>
    <w:p w14:paraId="57EEBBF4" w14:textId="77777777" w:rsidR="008869B6" w:rsidRPr="008869B6" w:rsidRDefault="008869B6" w:rsidP="008869B6">
      <w:pPr>
        <w:pStyle w:val="Normalaftertitle"/>
        <w:rPr>
          <w:rFonts w:ascii="Times New Roman" w:hAnsi="Times New Roman" w:cs="Times New Roman"/>
          <w:szCs w:val="24"/>
          <w:lang w:eastAsia="zh-CN"/>
        </w:rPr>
      </w:pPr>
      <w:r w:rsidRPr="008869B6">
        <w:rPr>
          <w:rFonts w:ascii="Times New Roman" w:hAnsi="Times New Roman" w:cs="Times New Roman"/>
          <w:szCs w:val="24"/>
          <w:lang w:eastAsia="zh-CN"/>
        </w:rPr>
        <w:t>国际电联无线电通信全会，</w:t>
      </w:r>
    </w:p>
    <w:p w14:paraId="7CAD57FA" w14:textId="77777777" w:rsidR="008869B6" w:rsidRPr="008869B6" w:rsidRDefault="008869B6" w:rsidP="008869B6">
      <w:pPr>
        <w:pStyle w:val="Call"/>
        <w:rPr>
          <w:rFonts w:ascii="Times New Roman" w:eastAsia="STKaiti" w:hAnsi="Times New Roman" w:cs="Times New Roman"/>
          <w:i w:val="0"/>
          <w:iCs/>
          <w:color w:val="000000" w:themeColor="text1"/>
          <w:lang w:eastAsia="zh-CN"/>
        </w:rPr>
      </w:pPr>
      <w:r w:rsidRPr="008869B6">
        <w:rPr>
          <w:rFonts w:ascii="Times New Roman" w:eastAsia="STKaiti" w:hAnsi="Times New Roman" w:cs="Times New Roman"/>
          <w:i w:val="0"/>
          <w:iCs/>
          <w:szCs w:val="24"/>
          <w:lang w:eastAsia="zh-CN"/>
        </w:rPr>
        <w:t>考虑到</w:t>
      </w:r>
    </w:p>
    <w:p w14:paraId="211517F2" w14:textId="6A95F028"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zh-CN"/>
        </w:rPr>
        <w:t>a)</w:t>
      </w:r>
      <w:r w:rsidRPr="008869B6">
        <w:rPr>
          <w:rFonts w:ascii="Times New Roman" w:hAnsi="Times New Roman" w:cs="Times New Roman"/>
          <w:lang w:eastAsia="zh-CN"/>
        </w:rPr>
        <w:tab/>
      </w:r>
      <w:r w:rsidRPr="008869B6">
        <w:rPr>
          <w:rFonts w:ascii="Times New Roman" w:hAnsi="Times New Roman" w:cs="Times New Roman"/>
          <w:lang w:eastAsia="zh-CN"/>
        </w:rPr>
        <w:t>首批</w:t>
      </w:r>
      <w:r w:rsidRPr="008869B6">
        <w:rPr>
          <w:rFonts w:ascii="Times New Roman" w:hAnsi="Times New Roman" w:cs="Times New Roman"/>
          <w:lang w:eastAsia="zh-CN"/>
        </w:rPr>
        <w:t>IMT</w:t>
      </w:r>
      <w:r w:rsidRPr="008869B6">
        <w:rPr>
          <w:rFonts w:ascii="Times New Roman" w:hAnsi="Times New Roman" w:cs="Times New Roman"/>
          <w:lang w:eastAsia="zh-CN"/>
        </w:rPr>
        <w:t>系统于</w:t>
      </w:r>
      <w:r w:rsidRPr="008869B6">
        <w:rPr>
          <w:rFonts w:ascii="Times New Roman" w:hAnsi="Times New Roman" w:cs="Times New Roman"/>
          <w:lang w:eastAsia="zh-CN"/>
        </w:rPr>
        <w:t>2000</w:t>
      </w:r>
      <w:r w:rsidRPr="008869B6">
        <w:rPr>
          <w:rFonts w:ascii="Times New Roman" w:hAnsi="Times New Roman" w:cs="Times New Roman"/>
          <w:lang w:eastAsia="zh-CN"/>
        </w:rPr>
        <w:t>年左右开始投入使用，此后</w:t>
      </w:r>
      <w:del w:id="111" w:author="He, Liqun" w:date="2023-10-10T13:48:00Z">
        <w:r w:rsidRPr="008869B6" w:rsidDel="004426A6">
          <w:rPr>
            <w:rFonts w:ascii="Times New Roman" w:hAnsi="Times New Roman" w:cs="Times New Roman"/>
            <w:lang w:eastAsia="zh-CN"/>
          </w:rPr>
          <w:delText>IMT-Advanced</w:delText>
        </w:r>
        <w:r w:rsidRPr="008869B6" w:rsidDel="004426A6">
          <w:rPr>
            <w:rFonts w:ascii="Times New Roman" w:hAnsi="Times New Roman" w:cs="Times New Roman"/>
            <w:lang w:eastAsia="zh-CN"/>
          </w:rPr>
          <w:delText>和</w:delText>
        </w:r>
        <w:r w:rsidRPr="008869B6" w:rsidDel="004426A6">
          <w:rPr>
            <w:rFonts w:ascii="Times New Roman" w:hAnsi="Times New Roman" w:cs="Times New Roman"/>
            <w:lang w:eastAsia="zh-CN"/>
          </w:rPr>
          <w:delText>IMT-2020</w:delText>
        </w:r>
        <w:r w:rsidRPr="008869B6" w:rsidDel="004426A6">
          <w:rPr>
            <w:rFonts w:ascii="Times New Roman" w:hAnsi="Times New Roman" w:cs="Times New Roman"/>
            <w:lang w:eastAsia="zh-CN"/>
          </w:rPr>
          <w:delText>等</w:delText>
        </w:r>
        <w:r w:rsidRPr="008869B6" w:rsidDel="004426A6">
          <w:rPr>
            <w:rFonts w:ascii="Times New Roman" w:hAnsi="Times New Roman" w:cs="Times New Roman"/>
            <w:lang w:eastAsia="zh-CN"/>
          </w:rPr>
          <w:delText>IMT</w:delText>
        </w:r>
        <w:r w:rsidRPr="008869B6" w:rsidDel="004426A6">
          <w:rPr>
            <w:rFonts w:ascii="Times New Roman" w:hAnsi="Times New Roman" w:cs="Times New Roman"/>
            <w:lang w:eastAsia="zh-CN"/>
          </w:rPr>
          <w:delText>系统</w:delText>
        </w:r>
      </w:del>
      <w:proofErr w:type="gramStart"/>
      <w:r w:rsidRPr="008869B6">
        <w:rPr>
          <w:rFonts w:ascii="Times New Roman" w:hAnsi="Times New Roman" w:cs="Times New Roman"/>
          <w:lang w:eastAsia="zh-CN"/>
        </w:rPr>
        <w:t>得到进一步开发和加强；</w:t>
      </w:r>
      <w:proofErr w:type="gramEnd"/>
    </w:p>
    <w:p w14:paraId="414457C9" w14:textId="77777777" w:rsidR="008869B6" w:rsidRPr="008869B6" w:rsidRDefault="008869B6" w:rsidP="008869B6">
      <w:pPr>
        <w:rPr>
          <w:rFonts w:ascii="Times New Roman" w:hAnsi="Times New Roman" w:cs="Times New Roman"/>
          <w:lang w:eastAsia="ko-KR"/>
        </w:rPr>
      </w:pPr>
      <w:r w:rsidRPr="008869B6">
        <w:rPr>
          <w:rFonts w:ascii="Times New Roman" w:hAnsi="Times New Roman" w:cs="Times New Roman"/>
          <w:i/>
          <w:lang w:val="en-GB" w:eastAsia="ko-KR"/>
        </w:rPr>
        <w:t>b)</w:t>
      </w:r>
      <w:r w:rsidRPr="008869B6">
        <w:rPr>
          <w:rFonts w:ascii="Times New Roman" w:hAnsi="Times New Roman" w:cs="Times New Roman"/>
          <w:i/>
          <w:lang w:val="en-GB" w:eastAsia="ko-KR"/>
        </w:rPr>
        <w:tab/>
      </w:r>
      <w:proofErr w:type="gramStart"/>
      <w:r w:rsidRPr="008869B6">
        <w:rPr>
          <w:rFonts w:ascii="Times New Roman" w:hAnsi="Times New Roman" w:cs="Times New Roman"/>
          <w:lang w:val="en-GB" w:eastAsia="ko-KR"/>
        </w:rPr>
        <w:t>IMT</w:t>
      </w:r>
      <w:r w:rsidRPr="008869B6">
        <w:rPr>
          <w:rFonts w:ascii="Times New Roman" w:hAnsi="Times New Roman" w:cs="Times New Roman"/>
          <w:lang w:val="en-GB" w:eastAsia="ko-KR"/>
        </w:rPr>
        <w:t>系统已为全球经济和社会发展做出贡献；</w:t>
      </w:r>
      <w:proofErr w:type="gramEnd"/>
    </w:p>
    <w:p w14:paraId="75E88EAF" w14:textId="4E0563E6" w:rsidR="008869B6" w:rsidRPr="008869B6" w:rsidRDefault="008869B6" w:rsidP="008869B6">
      <w:pPr>
        <w:rPr>
          <w:rFonts w:ascii="Times New Roman" w:hAnsi="Times New Roman" w:cs="Times New Roman"/>
          <w:b/>
          <w:color w:val="800000"/>
          <w:sz w:val="22"/>
          <w:lang w:eastAsia="zh-CN"/>
        </w:rPr>
      </w:pPr>
      <w:r w:rsidRPr="008869B6">
        <w:rPr>
          <w:rFonts w:ascii="Times New Roman" w:hAnsi="Times New Roman" w:cs="Times New Roman"/>
          <w:i/>
          <w:lang w:eastAsia="ko-KR"/>
        </w:rPr>
        <w:t>c</w:t>
      </w:r>
      <w:r w:rsidRPr="008869B6">
        <w:rPr>
          <w:rFonts w:ascii="Times New Roman" w:hAnsi="Times New Roman" w:cs="Times New Roman"/>
          <w:i/>
          <w:iCs/>
          <w:lang w:eastAsia="zh-CN"/>
        </w:rPr>
        <w:t>)</w:t>
      </w:r>
      <w:r w:rsidRPr="008869B6">
        <w:rPr>
          <w:rFonts w:ascii="Times New Roman" w:hAnsi="Times New Roman" w:cs="Times New Roman"/>
          <w:lang w:eastAsia="zh-CN"/>
        </w:rPr>
        <w:tab/>
        <w:t>IMT</w:t>
      </w:r>
      <w:del w:id="112" w:author="He, Liqun" w:date="2023-10-10T13:48:00Z">
        <w:r w:rsidRPr="008869B6" w:rsidDel="00A8369F">
          <w:rPr>
            <w:rFonts w:ascii="Times New Roman" w:hAnsi="Times New Roman" w:cs="Times New Roman"/>
            <w:lang w:eastAsia="zh-CN"/>
          </w:rPr>
          <w:delText>-2020</w:delText>
        </w:r>
      </w:del>
      <w:ins w:id="113" w:author="He, Liqun" w:date="2023-10-10T13:49:00Z">
        <w:r w:rsidR="00A8369F">
          <w:rPr>
            <w:rFonts w:ascii="Times New Roman" w:hAnsi="Times New Roman" w:cs="Times New Roman" w:hint="eastAsia"/>
            <w:lang w:eastAsia="zh-CN"/>
          </w:rPr>
          <w:t>系统</w:t>
        </w:r>
      </w:ins>
      <w:ins w:id="114" w:author="He, Liqun" w:date="2023-10-10T13:48:00Z">
        <w:r w:rsidR="00A8369F">
          <w:rPr>
            <w:rFonts w:ascii="Times New Roman" w:hAnsi="Times New Roman" w:cs="Times New Roman" w:hint="eastAsia"/>
            <w:lang w:eastAsia="zh-CN"/>
          </w:rPr>
          <w:t>的进一步发</w:t>
        </w:r>
      </w:ins>
      <w:ins w:id="115" w:author="He, Liqun" w:date="2023-10-10T13:49:00Z">
        <w:r w:rsidR="00A8369F">
          <w:rPr>
            <w:rFonts w:ascii="Times New Roman" w:hAnsi="Times New Roman" w:cs="Times New Roman" w:hint="eastAsia"/>
            <w:lang w:eastAsia="zh-CN"/>
          </w:rPr>
          <w:t>展</w:t>
        </w:r>
      </w:ins>
      <w:del w:id="116" w:author="He, Liqun" w:date="2023-10-10T13:49:00Z">
        <w:r w:rsidRPr="008869B6" w:rsidDel="00A8369F">
          <w:rPr>
            <w:rFonts w:ascii="Times New Roman" w:hAnsi="Times New Roman" w:cs="Times New Roman" w:hint="eastAsia"/>
            <w:lang w:eastAsia="zh-CN"/>
          </w:rPr>
          <w:delText>可</w:delText>
        </w:r>
      </w:del>
      <w:ins w:id="117" w:author="He, Liqun" w:date="2023-10-10T13:49:00Z">
        <w:r w:rsidR="00A8369F">
          <w:rPr>
            <w:rFonts w:ascii="Times New Roman" w:hAnsi="Times New Roman" w:cs="Times New Roman" w:hint="eastAsia"/>
            <w:lang w:eastAsia="zh-CN"/>
          </w:rPr>
          <w:t>将</w:t>
        </w:r>
      </w:ins>
      <w:r w:rsidRPr="008869B6">
        <w:rPr>
          <w:rFonts w:ascii="Times New Roman" w:hAnsi="Times New Roman" w:cs="Times New Roman"/>
          <w:lang w:val="en-GB" w:eastAsia="zh-CN"/>
        </w:rPr>
        <w:t>提供更多功能并</w:t>
      </w:r>
      <w:ins w:id="118" w:author="He, Liqun" w:date="2023-10-10T13:49:00Z">
        <w:r w:rsidR="00A8369F">
          <w:rPr>
            <w:rFonts w:ascii="Times New Roman" w:hAnsi="Times New Roman" w:cs="Times New Roman" w:hint="eastAsia"/>
            <w:lang w:val="en-GB" w:eastAsia="zh-CN"/>
          </w:rPr>
          <w:t>继续</w:t>
        </w:r>
      </w:ins>
      <w:r w:rsidRPr="008869B6">
        <w:rPr>
          <w:rFonts w:ascii="Times New Roman" w:hAnsi="Times New Roman" w:cs="Times New Roman"/>
          <w:lang w:val="en-GB" w:eastAsia="zh-CN"/>
        </w:rPr>
        <w:t>拓展</w:t>
      </w:r>
      <w:del w:id="119" w:author="He, Liqun" w:date="2023-10-10T13:49:00Z">
        <w:r w:rsidRPr="008869B6" w:rsidDel="00A8369F">
          <w:rPr>
            <w:rFonts w:ascii="Times New Roman" w:hAnsi="Times New Roman" w:cs="Times New Roman"/>
            <w:lang w:val="en-GB" w:eastAsia="zh-CN"/>
          </w:rPr>
          <w:delText>了</w:delText>
        </w:r>
      </w:del>
      <w:r w:rsidRPr="008869B6">
        <w:rPr>
          <w:rFonts w:ascii="Times New Roman" w:hAnsi="Times New Roman" w:cs="Times New Roman"/>
          <w:lang w:val="en-GB" w:eastAsia="zh-CN"/>
        </w:rPr>
        <w:t>其使用场景</w:t>
      </w:r>
      <w:del w:id="120" w:author="He, Liqun" w:date="2023-10-10T13:50:00Z">
        <w:r w:rsidRPr="008869B6" w:rsidDel="00A8369F">
          <w:rPr>
            <w:rFonts w:ascii="Times New Roman" w:hAnsi="Times New Roman" w:cs="Times New Roman"/>
            <w:lang w:val="en-GB" w:eastAsia="zh-CN"/>
          </w:rPr>
          <w:delText>，例如</w:delText>
        </w:r>
        <w:r w:rsidRPr="008869B6" w:rsidDel="00A8369F">
          <w:rPr>
            <w:rFonts w:ascii="Times New Roman" w:hAnsi="Times New Roman" w:cs="Times New Roman"/>
            <w:lang w:val="en-GB" w:eastAsia="zh-CN"/>
          </w:rPr>
          <w:delText>ITU-R M.2083</w:delText>
        </w:r>
        <w:r w:rsidRPr="008869B6" w:rsidDel="00A8369F">
          <w:rPr>
            <w:rFonts w:ascii="Times New Roman" w:hAnsi="Times New Roman" w:cs="Times New Roman"/>
            <w:lang w:val="en-GB" w:eastAsia="zh-CN"/>
          </w:rPr>
          <w:delText>建议书阐述的增强型移动宽带（</w:delText>
        </w:r>
        <w:r w:rsidRPr="008869B6" w:rsidDel="00A8369F">
          <w:rPr>
            <w:rFonts w:ascii="Times New Roman" w:hAnsi="Times New Roman" w:cs="Times New Roman"/>
            <w:lang w:val="en-GB" w:eastAsia="zh-CN"/>
          </w:rPr>
          <w:delText>eMBB</w:delText>
        </w:r>
        <w:r w:rsidRPr="008869B6" w:rsidDel="00A8369F">
          <w:rPr>
            <w:rFonts w:ascii="Times New Roman" w:hAnsi="Times New Roman" w:cs="Times New Roman"/>
            <w:lang w:val="en-GB" w:eastAsia="zh-CN"/>
          </w:rPr>
          <w:delText>）、高可靠和低时延通信（</w:delText>
        </w:r>
        <w:r w:rsidRPr="008869B6" w:rsidDel="00A8369F">
          <w:rPr>
            <w:rFonts w:ascii="Times New Roman" w:hAnsi="Times New Roman" w:cs="Times New Roman"/>
            <w:lang w:val="en-GB" w:eastAsia="zh-CN"/>
          </w:rPr>
          <w:delText>URLLC</w:delText>
        </w:r>
        <w:r w:rsidRPr="008869B6" w:rsidDel="00A8369F">
          <w:rPr>
            <w:rFonts w:ascii="Times New Roman" w:hAnsi="Times New Roman" w:cs="Times New Roman"/>
            <w:lang w:val="en-GB" w:eastAsia="zh-CN"/>
          </w:rPr>
          <w:delText>）及大规模机器类通信（</w:delText>
        </w:r>
        <w:r w:rsidRPr="008869B6" w:rsidDel="00A8369F">
          <w:rPr>
            <w:rFonts w:ascii="Times New Roman" w:hAnsi="Times New Roman" w:cs="Times New Roman"/>
            <w:lang w:val="en-GB" w:eastAsia="zh-CN"/>
          </w:rPr>
          <w:delText>mMTC</w:delText>
        </w:r>
        <w:r w:rsidRPr="008869B6" w:rsidDel="00A8369F">
          <w:rPr>
            <w:rFonts w:ascii="Times New Roman" w:hAnsi="Times New Roman" w:cs="Times New Roman"/>
            <w:lang w:val="en-GB" w:eastAsia="zh-CN"/>
          </w:rPr>
          <w:delText>）</w:delText>
        </w:r>
      </w:del>
      <w:r w:rsidRPr="008869B6">
        <w:rPr>
          <w:rFonts w:ascii="Times New Roman" w:hAnsi="Times New Roman" w:cs="Times New Roman"/>
          <w:lang w:val="en-GB" w:eastAsia="zh-CN"/>
        </w:rPr>
        <w:t>；</w:t>
      </w:r>
    </w:p>
    <w:p w14:paraId="75B6D984" w14:textId="7A7959EE" w:rsidR="008869B6" w:rsidRPr="008869B6" w:rsidDel="008869B6" w:rsidRDefault="008869B6" w:rsidP="008869B6">
      <w:pPr>
        <w:rPr>
          <w:del w:id="121" w:author="Chinese" w:date="2023-10-04T09:59:00Z"/>
          <w:rFonts w:ascii="Times New Roman" w:hAnsi="Times New Roman" w:cs="Times New Roman"/>
          <w:lang w:eastAsia="ko-KR"/>
        </w:rPr>
      </w:pPr>
      <w:del w:id="122" w:author="Chinese" w:date="2023-10-04T09:59:00Z">
        <w:r w:rsidRPr="008869B6" w:rsidDel="008869B6">
          <w:rPr>
            <w:rFonts w:ascii="Times New Roman" w:hAnsi="Times New Roman" w:cs="Times New Roman"/>
            <w:i/>
            <w:iCs/>
            <w:lang w:eastAsia="ko-KR"/>
          </w:rPr>
          <w:delText>d</w:delText>
        </w:r>
        <w:r w:rsidRPr="008869B6" w:rsidDel="008869B6">
          <w:rPr>
            <w:rFonts w:ascii="Times New Roman" w:hAnsi="Times New Roman" w:cs="Times New Roman"/>
            <w:i/>
            <w:iCs/>
            <w:lang w:eastAsia="zh-CN"/>
          </w:rPr>
          <w:delText>)</w:delText>
        </w:r>
        <w:r w:rsidRPr="008869B6" w:rsidDel="008869B6">
          <w:rPr>
            <w:rFonts w:ascii="Times New Roman" w:hAnsi="Times New Roman" w:cs="Times New Roman"/>
            <w:i/>
            <w:iCs/>
            <w:lang w:eastAsia="zh-CN"/>
          </w:rPr>
          <w:tab/>
        </w:r>
        <w:r w:rsidRPr="008869B6" w:rsidDel="008869B6">
          <w:rPr>
            <w:rFonts w:ascii="Times New Roman" w:hAnsi="Times New Roman" w:cs="Times New Roman"/>
            <w:lang w:eastAsia="ko-KR"/>
          </w:rPr>
          <w:delText>根据时间表</w:delText>
        </w:r>
        <w:r w:rsidRPr="008869B6" w:rsidDel="008869B6">
          <w:rPr>
            <w:rFonts w:ascii="Times New Roman" w:hAnsi="Times New Roman" w:cs="Times New Roman"/>
            <w:lang w:eastAsia="zh-CN"/>
          </w:rPr>
          <w:delText>，有关</w:delText>
        </w:r>
        <w:r w:rsidRPr="008869B6" w:rsidDel="008869B6">
          <w:rPr>
            <w:rFonts w:ascii="Times New Roman" w:hAnsi="Times New Roman" w:cs="Times New Roman"/>
            <w:lang w:eastAsia="ko-KR"/>
          </w:rPr>
          <w:delText>IMT-2020</w:delText>
        </w:r>
        <w:r w:rsidRPr="008869B6" w:rsidDel="008869B6">
          <w:rPr>
            <w:rFonts w:ascii="Times New Roman" w:hAnsi="Times New Roman" w:cs="Times New Roman"/>
            <w:lang w:eastAsia="ko-KR"/>
          </w:rPr>
          <w:delText>地面组件无线电接口规</w:delText>
        </w:r>
        <w:r w:rsidRPr="008869B6" w:rsidDel="008869B6">
          <w:rPr>
            <w:rFonts w:ascii="Times New Roman" w:hAnsi="Times New Roman" w:cs="Times New Roman"/>
            <w:lang w:eastAsia="zh-CN"/>
          </w:rPr>
          <w:delText>范</w:delText>
        </w:r>
        <w:r w:rsidRPr="008869B6" w:rsidDel="008869B6">
          <w:rPr>
            <w:rFonts w:ascii="Times New Roman" w:hAnsi="Times New Roman" w:cs="Times New Roman"/>
            <w:lang w:eastAsia="ko-KR"/>
          </w:rPr>
          <w:delText>的建议</w:delText>
        </w:r>
        <w:r w:rsidRPr="008869B6" w:rsidDel="008869B6">
          <w:rPr>
            <w:rFonts w:ascii="Times New Roman" w:hAnsi="Times New Roman" w:cs="Times New Roman"/>
            <w:lang w:eastAsia="zh-CN"/>
          </w:rPr>
          <w:delText>书拟</w:delText>
        </w:r>
        <w:r w:rsidRPr="008869B6" w:rsidDel="008869B6">
          <w:rPr>
            <w:rFonts w:ascii="Times New Roman" w:hAnsi="Times New Roman" w:cs="Times New Roman"/>
            <w:lang w:eastAsia="ko-KR"/>
          </w:rPr>
          <w:delText>于</w:delText>
        </w:r>
        <w:r w:rsidRPr="008869B6" w:rsidDel="008869B6">
          <w:rPr>
            <w:rFonts w:ascii="Times New Roman" w:hAnsi="Times New Roman" w:cs="Times New Roman"/>
            <w:lang w:eastAsia="ko-KR"/>
          </w:rPr>
          <w:delText>2020</w:delText>
        </w:r>
        <w:r w:rsidRPr="008869B6" w:rsidDel="008869B6">
          <w:rPr>
            <w:rFonts w:ascii="Times New Roman" w:hAnsi="Times New Roman" w:cs="Times New Roman"/>
            <w:lang w:eastAsia="ko-KR"/>
          </w:rPr>
          <w:delText>年定稿；</w:delText>
        </w:r>
      </w:del>
    </w:p>
    <w:p w14:paraId="02C3863B" w14:textId="2CB23A8A" w:rsidR="008869B6" w:rsidRPr="008869B6" w:rsidRDefault="008869B6" w:rsidP="008869B6">
      <w:pPr>
        <w:rPr>
          <w:rFonts w:ascii="Times New Roman" w:hAnsi="Times New Roman" w:cs="Times New Roman"/>
          <w:iCs/>
          <w:lang w:eastAsia="ko-KR"/>
        </w:rPr>
      </w:pPr>
      <w:ins w:id="123" w:author="Loewenstein, Uwe" w:date="2023-07-11T14:38:00Z">
        <w:r w:rsidRPr="00511E8D">
          <w:rPr>
            <w:rFonts w:ascii="Times New Roman" w:hAnsi="Times New Roman" w:cs="Times New Roman"/>
            <w:i/>
            <w:iCs/>
            <w:szCs w:val="20"/>
            <w:lang w:val="en-GB" w:eastAsia="zh-CN"/>
          </w:rPr>
          <w:t>d</w:t>
        </w:r>
      </w:ins>
      <w:del w:id="124" w:author="Loewenstein, Uwe" w:date="2023-07-11T14:38:00Z">
        <w:r w:rsidRPr="00511E8D" w:rsidDel="00F66E51">
          <w:rPr>
            <w:rFonts w:ascii="Times New Roman" w:hAnsi="Times New Roman" w:cs="Times New Roman"/>
            <w:i/>
            <w:iCs/>
            <w:szCs w:val="20"/>
            <w:lang w:val="en-GB" w:eastAsia="zh-CN"/>
          </w:rPr>
          <w:delText>e</w:delText>
        </w:r>
      </w:del>
      <w:r w:rsidRPr="008869B6">
        <w:rPr>
          <w:rFonts w:ascii="Times New Roman" w:hAnsi="Times New Roman" w:cs="Times New Roman"/>
          <w:i/>
          <w:iCs/>
          <w:lang w:eastAsia="zh-CN"/>
        </w:rPr>
        <w:t>)</w:t>
      </w:r>
      <w:r w:rsidRPr="008869B6">
        <w:rPr>
          <w:rFonts w:ascii="Times New Roman" w:hAnsi="Times New Roman" w:cs="Times New Roman"/>
          <w:iCs/>
          <w:lang w:eastAsia="zh-CN"/>
        </w:rPr>
        <w:tab/>
      </w:r>
      <w:proofErr w:type="gramStart"/>
      <w:r w:rsidRPr="008869B6">
        <w:rPr>
          <w:rFonts w:ascii="Times New Roman" w:hAnsi="Times New Roman" w:cs="Times New Roman"/>
          <w:iCs/>
          <w:lang w:eastAsia="zh-CN"/>
        </w:rPr>
        <w:t>IMT</w:t>
      </w:r>
      <w:r w:rsidRPr="008869B6">
        <w:rPr>
          <w:rFonts w:ascii="Times New Roman" w:hAnsi="Times New Roman" w:cs="Times New Roman"/>
          <w:iCs/>
          <w:lang w:eastAsia="ko-KR"/>
        </w:rPr>
        <w:t>系统正在引领信息通信技术领域的产业增长和发展；</w:t>
      </w:r>
      <w:proofErr w:type="gramEnd"/>
    </w:p>
    <w:p w14:paraId="4FE547FD" w14:textId="49BC5B61" w:rsidR="008869B6" w:rsidRPr="00511E8D" w:rsidRDefault="008869B6" w:rsidP="008869B6">
      <w:pPr>
        <w:rPr>
          <w:rFonts w:ascii="Times New Roman" w:hAnsi="Times New Roman" w:cs="Times New Roman"/>
          <w:iCs/>
          <w:szCs w:val="20"/>
          <w:lang w:val="en-GB" w:eastAsia="zh-CN"/>
        </w:rPr>
      </w:pPr>
      <w:ins w:id="125" w:author="Loewenstein, Uwe" w:date="2023-07-11T14:38:00Z">
        <w:r w:rsidRPr="00511E8D">
          <w:rPr>
            <w:rFonts w:ascii="Times New Roman" w:hAnsi="Times New Roman" w:cs="Times New Roman"/>
            <w:i/>
            <w:iCs/>
            <w:szCs w:val="20"/>
            <w:lang w:val="en-GB" w:eastAsia="zh-CN"/>
          </w:rPr>
          <w:t>e</w:t>
        </w:r>
      </w:ins>
      <w:del w:id="126" w:author="Loewenstein, Uwe" w:date="2023-07-11T14:38:00Z">
        <w:r w:rsidRPr="00511E8D" w:rsidDel="00F66E51">
          <w:rPr>
            <w:rFonts w:ascii="Times New Roman" w:hAnsi="Times New Roman" w:cs="Times New Roman"/>
            <w:i/>
            <w:iCs/>
            <w:szCs w:val="20"/>
            <w:lang w:val="en-GB" w:eastAsia="zh-CN"/>
          </w:rPr>
          <w:delText>f</w:delText>
        </w:r>
      </w:del>
      <w:r w:rsidRPr="00511E8D">
        <w:rPr>
          <w:rFonts w:ascii="Times New Roman" w:hAnsi="Times New Roman" w:cs="Times New Roman"/>
          <w:i/>
          <w:iCs/>
          <w:szCs w:val="20"/>
          <w:lang w:val="en-GB" w:eastAsia="zh-CN"/>
        </w:rPr>
        <w:t>)</w:t>
      </w:r>
      <w:r w:rsidRPr="00511E8D">
        <w:rPr>
          <w:rFonts w:ascii="Times New Roman" w:hAnsi="Times New Roman" w:cs="Times New Roman"/>
          <w:iCs/>
          <w:szCs w:val="20"/>
          <w:lang w:val="en-GB" w:eastAsia="zh-CN"/>
        </w:rPr>
        <w:tab/>
      </w:r>
      <w:ins w:id="127" w:author="He, Liqun" w:date="2023-10-10T13:50:00Z">
        <w:r w:rsidR="00A8369F" w:rsidRPr="00A8369F">
          <w:rPr>
            <w:rFonts w:ascii="Times New Roman" w:hAnsi="Times New Roman" w:cs="Times New Roman" w:hint="eastAsia"/>
            <w:iCs/>
            <w:szCs w:val="20"/>
            <w:lang w:val="en-GB" w:eastAsia="zh-CN"/>
          </w:rPr>
          <w:t>IMT</w:t>
        </w:r>
        <w:r w:rsidR="00A8369F" w:rsidRPr="00A8369F">
          <w:rPr>
            <w:rFonts w:ascii="Times New Roman" w:hAnsi="Times New Roman" w:cs="Times New Roman" w:hint="eastAsia"/>
            <w:iCs/>
            <w:szCs w:val="20"/>
            <w:lang w:val="en-GB" w:eastAsia="zh-CN"/>
          </w:rPr>
          <w:t>系统正在提供全球生态系统和规模经济</w:t>
        </w:r>
      </w:ins>
      <w:ins w:id="128" w:author="He, Liqun" w:date="2023-10-10T14:57:00Z">
        <w:r w:rsidR="00E52872">
          <w:rPr>
            <w:rFonts w:ascii="Times New Roman" w:hAnsi="Times New Roman" w:cs="Times New Roman" w:hint="eastAsia"/>
            <w:iCs/>
            <w:szCs w:val="20"/>
            <w:lang w:val="en-GB" w:eastAsia="zh-CN"/>
          </w:rPr>
          <w:t>带来的益处</w:t>
        </w:r>
      </w:ins>
      <w:ins w:id="129" w:author="He, Liqun" w:date="2023-10-10T13:50:00Z">
        <w:r w:rsidR="00A8369F" w:rsidRPr="00A8369F">
          <w:rPr>
            <w:rFonts w:ascii="Times New Roman" w:hAnsi="Times New Roman" w:cs="Times New Roman" w:hint="eastAsia"/>
            <w:iCs/>
            <w:szCs w:val="20"/>
            <w:lang w:val="en-GB" w:eastAsia="zh-CN"/>
          </w:rPr>
          <w:t>，这有助于更快地采用</w:t>
        </w:r>
        <w:r w:rsidR="00A8369F" w:rsidRPr="00A8369F">
          <w:rPr>
            <w:rFonts w:ascii="Times New Roman" w:hAnsi="Times New Roman" w:cs="Times New Roman" w:hint="eastAsia"/>
            <w:iCs/>
            <w:szCs w:val="20"/>
            <w:lang w:val="en-GB" w:eastAsia="zh-CN"/>
          </w:rPr>
          <w:t>ICT</w:t>
        </w:r>
      </w:ins>
      <w:ins w:id="130" w:author="He, Liqun" w:date="2023-10-10T14:57:00Z">
        <w:r w:rsidR="00E52872">
          <w:rPr>
            <w:rFonts w:ascii="Times New Roman" w:hAnsi="Times New Roman" w:cs="Times New Roman" w:hint="eastAsia"/>
            <w:iCs/>
            <w:szCs w:val="20"/>
            <w:lang w:val="en-GB" w:eastAsia="zh-CN"/>
          </w:rPr>
          <w:t>；</w:t>
        </w:r>
      </w:ins>
      <w:ins w:id="131" w:author="He, Liqun" w:date="2023-10-10T13:50:00Z">
        <w:r w:rsidR="00A8369F" w:rsidRPr="00A8369F">
          <w:rPr>
            <w:rFonts w:ascii="Times New Roman" w:hAnsi="Times New Roman" w:cs="Times New Roman" w:hint="eastAsia"/>
            <w:iCs/>
            <w:szCs w:val="20"/>
            <w:lang w:val="en-GB" w:eastAsia="zh-CN"/>
          </w:rPr>
          <w:t>和</w:t>
        </w:r>
      </w:ins>
    </w:p>
    <w:p w14:paraId="220140DB" w14:textId="16991246" w:rsidR="008869B6" w:rsidRPr="008869B6" w:rsidRDefault="008869B6" w:rsidP="008869B6">
      <w:pPr>
        <w:rPr>
          <w:rFonts w:ascii="Times New Roman" w:hAnsi="Times New Roman" w:cs="Times New Roman"/>
          <w:iCs/>
          <w:lang w:eastAsia="zh-CN"/>
        </w:rPr>
      </w:pPr>
      <w:del w:id="132" w:author="IAFI" w:date="2023-06-01T08:56:00Z">
        <w:r w:rsidRPr="00511E8D" w:rsidDel="003C4249">
          <w:rPr>
            <w:rFonts w:ascii="Times New Roman" w:hAnsi="Times New Roman" w:cs="Times New Roman"/>
            <w:i/>
            <w:iCs/>
            <w:szCs w:val="20"/>
            <w:lang w:val="en-GB" w:eastAsia="zh-CN"/>
          </w:rPr>
          <w:delText>f</w:delText>
        </w:r>
      </w:del>
      <w:ins w:id="133" w:author="IAFI" w:date="2023-06-01T08:56:00Z">
        <w:del w:id="134" w:author="Loewenstein, Uwe" w:date="2023-07-11T14:38:00Z">
          <w:r w:rsidRPr="00511E8D" w:rsidDel="00F66E51">
            <w:rPr>
              <w:rFonts w:ascii="Times New Roman" w:hAnsi="Times New Roman" w:cs="Times New Roman"/>
              <w:i/>
              <w:iCs/>
              <w:szCs w:val="20"/>
              <w:lang w:val="en-GB" w:eastAsia="zh-CN"/>
            </w:rPr>
            <w:delText>g</w:delText>
          </w:r>
        </w:del>
      </w:ins>
      <w:ins w:id="135" w:author="Loewenstein, Uwe" w:date="2023-07-11T14:38:00Z">
        <w:r w:rsidRPr="00511E8D">
          <w:rPr>
            <w:rFonts w:ascii="Times New Roman" w:hAnsi="Times New Roman" w:cs="Times New Roman"/>
            <w:i/>
            <w:iCs/>
            <w:szCs w:val="20"/>
            <w:lang w:val="en-GB" w:eastAsia="zh-CN"/>
          </w:rPr>
          <w:t>f</w:t>
        </w:r>
      </w:ins>
      <w:r w:rsidRPr="008869B6">
        <w:rPr>
          <w:rFonts w:ascii="Times New Roman" w:hAnsi="Times New Roman" w:cs="Times New Roman"/>
          <w:i/>
          <w:iCs/>
          <w:lang w:eastAsia="zh-CN"/>
        </w:rPr>
        <w:t>)</w:t>
      </w:r>
      <w:r w:rsidRPr="008869B6">
        <w:rPr>
          <w:rFonts w:ascii="Times New Roman" w:hAnsi="Times New Roman" w:cs="Times New Roman"/>
          <w:iCs/>
          <w:lang w:eastAsia="zh-CN"/>
        </w:rPr>
        <w:tab/>
      </w:r>
      <w:r w:rsidRPr="008869B6">
        <w:rPr>
          <w:rFonts w:ascii="Times New Roman" w:hAnsi="Times New Roman" w:cs="Times New Roman"/>
          <w:iCs/>
          <w:lang w:eastAsia="zh-CN"/>
        </w:rPr>
        <w:t>预计</w:t>
      </w:r>
      <w:r w:rsidRPr="008869B6">
        <w:rPr>
          <w:rFonts w:ascii="Times New Roman" w:hAnsi="Times New Roman" w:cs="Times New Roman"/>
          <w:iCs/>
          <w:lang w:eastAsia="zh-CN"/>
        </w:rPr>
        <w:t>IMT</w:t>
      </w:r>
      <w:r w:rsidRPr="008869B6">
        <w:rPr>
          <w:rFonts w:ascii="Times New Roman" w:hAnsi="Times New Roman" w:cs="Times New Roman"/>
          <w:iCs/>
          <w:lang w:eastAsia="zh-CN"/>
        </w:rPr>
        <w:t>的适用领域将进一步扩大到各种具体应用，以促进数字经济所涵盖的电子制造业、电子农业、电子卫生、智能交通系统、智慧城市和交通控制等的发展，而这可能会提出超出</w:t>
      </w:r>
      <w:proofErr w:type="spellStart"/>
      <w:r w:rsidRPr="008869B6">
        <w:rPr>
          <w:rFonts w:ascii="Times New Roman" w:hAnsi="Times New Roman" w:cs="Times New Roman"/>
          <w:iCs/>
          <w:lang w:eastAsia="zh-CN"/>
        </w:rPr>
        <w:t>IMT</w:t>
      </w:r>
      <w:proofErr w:type="spellEnd"/>
      <w:r w:rsidRPr="008869B6">
        <w:rPr>
          <w:rFonts w:ascii="Times New Roman" w:hAnsi="Times New Roman" w:cs="Times New Roman"/>
          <w:iCs/>
          <w:lang w:eastAsia="zh-CN"/>
        </w:rPr>
        <w:t>现有能力的要求，</w:t>
      </w:r>
    </w:p>
    <w:p w14:paraId="2521C69D" w14:textId="77777777" w:rsidR="008869B6" w:rsidRPr="008869B6" w:rsidRDefault="008869B6" w:rsidP="008869B6">
      <w:pPr>
        <w:pStyle w:val="Call"/>
        <w:rPr>
          <w:rFonts w:ascii="Times New Roman" w:eastAsia="STKaiti" w:hAnsi="Times New Roman" w:cs="Times New Roman"/>
          <w:i w:val="0"/>
          <w:iCs/>
          <w:lang w:eastAsia="zh-CN"/>
        </w:rPr>
      </w:pPr>
      <w:r w:rsidRPr="008869B6">
        <w:rPr>
          <w:rFonts w:ascii="Times New Roman" w:eastAsia="STKaiti" w:hAnsi="Times New Roman" w:cs="Times New Roman"/>
          <w:i w:val="0"/>
          <w:iCs/>
          <w:szCs w:val="24"/>
          <w:lang w:eastAsia="zh-CN"/>
        </w:rPr>
        <w:t>认识到</w:t>
      </w:r>
    </w:p>
    <w:p w14:paraId="1BCD303B" w14:textId="77777777" w:rsidR="008869B6" w:rsidRPr="008869B6" w:rsidRDefault="008869B6" w:rsidP="008869B6">
      <w:pPr>
        <w:rPr>
          <w:rFonts w:ascii="Times New Roman" w:hAnsi="Times New Roman" w:cs="Times New Roman"/>
          <w:b/>
          <w:color w:val="800000"/>
          <w:sz w:val="22"/>
          <w:lang w:eastAsia="ko-KR"/>
        </w:rPr>
      </w:pPr>
      <w:r w:rsidRPr="008869B6">
        <w:rPr>
          <w:rFonts w:ascii="Times New Roman" w:hAnsi="Times New Roman" w:cs="Times New Roman"/>
          <w:i/>
          <w:iCs/>
          <w:lang w:eastAsia="ko-KR"/>
        </w:rPr>
        <w:t>a</w:t>
      </w:r>
      <w:r w:rsidRPr="008869B6">
        <w:rPr>
          <w:rFonts w:ascii="Times New Roman" w:hAnsi="Times New Roman" w:cs="Times New Roman"/>
          <w:i/>
          <w:iCs/>
          <w:lang w:eastAsia="zh-CN"/>
        </w:rPr>
        <w:t>)</w:t>
      </w:r>
      <w:r w:rsidRPr="008869B6">
        <w:rPr>
          <w:rFonts w:ascii="Times New Roman" w:hAnsi="Times New Roman" w:cs="Times New Roman"/>
          <w:lang w:eastAsia="zh-CN"/>
        </w:rPr>
        <w:tab/>
        <w:t>ITU-</w:t>
      </w:r>
      <w:proofErr w:type="gramStart"/>
      <w:r w:rsidRPr="008869B6">
        <w:rPr>
          <w:rFonts w:ascii="Times New Roman" w:hAnsi="Times New Roman" w:cs="Times New Roman"/>
          <w:lang w:eastAsia="zh-CN"/>
        </w:rPr>
        <w:t>R</w:t>
      </w:r>
      <w:r w:rsidRPr="008869B6">
        <w:rPr>
          <w:rFonts w:ascii="Times New Roman" w:hAnsi="Times New Roman" w:cs="Times New Roman"/>
          <w:lang w:eastAsia="zh-CN"/>
        </w:rPr>
        <w:t>第</w:t>
      </w:r>
      <w:r w:rsidRPr="008869B6">
        <w:rPr>
          <w:rFonts w:ascii="Times New Roman" w:hAnsi="Times New Roman" w:cs="Times New Roman"/>
          <w:lang w:eastAsia="zh-CN"/>
        </w:rPr>
        <w:t>50</w:t>
      </w:r>
      <w:r w:rsidRPr="008869B6">
        <w:rPr>
          <w:rFonts w:ascii="Times New Roman" w:hAnsi="Times New Roman" w:cs="Times New Roman"/>
          <w:lang w:eastAsia="zh-CN"/>
        </w:rPr>
        <w:t>号决议关系到无线电通信部门在开发</w:t>
      </w:r>
      <w:r w:rsidRPr="008869B6">
        <w:rPr>
          <w:rFonts w:ascii="Times New Roman" w:hAnsi="Times New Roman" w:cs="Times New Roman"/>
          <w:lang w:eastAsia="zh-CN"/>
        </w:rPr>
        <w:t>IMT</w:t>
      </w:r>
      <w:r w:rsidRPr="008869B6">
        <w:rPr>
          <w:rFonts w:ascii="Times New Roman" w:hAnsi="Times New Roman" w:cs="Times New Roman"/>
          <w:lang w:eastAsia="zh-CN"/>
        </w:rPr>
        <w:t>中的作用；</w:t>
      </w:r>
      <w:proofErr w:type="gramEnd"/>
    </w:p>
    <w:p w14:paraId="29C00DF1" w14:textId="77777777"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ko-KR"/>
        </w:rPr>
        <w:t>b</w:t>
      </w:r>
      <w:r w:rsidRPr="008869B6">
        <w:rPr>
          <w:rFonts w:ascii="Times New Roman" w:hAnsi="Times New Roman" w:cs="Times New Roman"/>
          <w:i/>
          <w:iCs/>
          <w:lang w:eastAsia="zh-CN"/>
        </w:rPr>
        <w:t>)</w:t>
      </w:r>
      <w:r w:rsidRPr="008869B6">
        <w:rPr>
          <w:rFonts w:ascii="Times New Roman" w:hAnsi="Times New Roman" w:cs="Times New Roman"/>
          <w:lang w:eastAsia="zh-CN"/>
        </w:rPr>
        <w:tab/>
      </w:r>
      <w:r w:rsidRPr="008869B6">
        <w:rPr>
          <w:rFonts w:ascii="Times New Roman" w:hAnsi="Times New Roman" w:cs="Times New Roman"/>
          <w:lang w:val="en-GB" w:eastAsia="zh-CN"/>
        </w:rPr>
        <w:t>ITU-R 229/</w:t>
      </w:r>
      <w:proofErr w:type="gramStart"/>
      <w:r w:rsidRPr="008869B6">
        <w:rPr>
          <w:rFonts w:ascii="Times New Roman" w:hAnsi="Times New Roman" w:cs="Times New Roman"/>
          <w:lang w:val="en-GB" w:eastAsia="zh-CN"/>
        </w:rPr>
        <w:t>5</w:t>
      </w:r>
      <w:r w:rsidRPr="008869B6">
        <w:rPr>
          <w:rFonts w:ascii="Times New Roman" w:hAnsi="Times New Roman" w:cs="Times New Roman"/>
          <w:lang w:eastAsia="zh-CN"/>
        </w:rPr>
        <w:t>号课题探讨了</w:t>
      </w:r>
      <w:r w:rsidRPr="008869B6">
        <w:rPr>
          <w:rFonts w:ascii="Times New Roman" w:hAnsi="Times New Roman" w:cs="Times New Roman"/>
          <w:lang w:eastAsia="zh-CN"/>
        </w:rPr>
        <w:t>IMT</w:t>
      </w:r>
      <w:r w:rsidRPr="008869B6">
        <w:rPr>
          <w:rFonts w:ascii="Times New Roman" w:hAnsi="Times New Roman" w:cs="Times New Roman"/>
          <w:lang w:eastAsia="zh-CN"/>
        </w:rPr>
        <w:t>地面系统进一步发展的问题；</w:t>
      </w:r>
      <w:proofErr w:type="gramEnd"/>
    </w:p>
    <w:p w14:paraId="47E3AD78" w14:textId="77777777" w:rsidR="008869B6" w:rsidRPr="008869B6" w:rsidRDefault="008869B6" w:rsidP="008869B6">
      <w:pPr>
        <w:rPr>
          <w:rFonts w:ascii="Times New Roman" w:hAnsi="Times New Roman" w:cs="Times New Roman"/>
          <w:b/>
          <w:color w:val="800000"/>
          <w:sz w:val="22"/>
          <w:lang w:eastAsia="zh-CN"/>
        </w:rPr>
      </w:pPr>
      <w:r w:rsidRPr="008869B6">
        <w:rPr>
          <w:rFonts w:ascii="Times New Roman" w:hAnsi="Times New Roman" w:cs="Times New Roman"/>
          <w:i/>
          <w:iCs/>
          <w:lang w:eastAsia="ko-KR"/>
        </w:rPr>
        <w:t>c</w:t>
      </w:r>
      <w:r w:rsidRPr="008869B6">
        <w:rPr>
          <w:rFonts w:ascii="Times New Roman" w:hAnsi="Times New Roman" w:cs="Times New Roman"/>
          <w:i/>
          <w:iCs/>
          <w:lang w:eastAsia="zh-CN"/>
        </w:rPr>
        <w:t>)</w:t>
      </w:r>
      <w:r w:rsidRPr="008869B6">
        <w:rPr>
          <w:rFonts w:ascii="Times New Roman" w:hAnsi="Times New Roman" w:cs="Times New Roman"/>
          <w:lang w:eastAsia="zh-CN"/>
        </w:rPr>
        <w:tab/>
        <w:t>ITU-R 209/5</w:t>
      </w:r>
      <w:r w:rsidRPr="008869B6">
        <w:rPr>
          <w:rFonts w:ascii="Times New Roman" w:hAnsi="Times New Roman" w:cs="Times New Roman"/>
          <w:lang w:eastAsia="zh-CN"/>
        </w:rPr>
        <w:t>号课题涉及如何利用移动、</w:t>
      </w:r>
      <w:proofErr w:type="gramStart"/>
      <w:r w:rsidRPr="008869B6">
        <w:rPr>
          <w:rFonts w:ascii="Times New Roman" w:hAnsi="Times New Roman" w:cs="Times New Roman"/>
          <w:lang w:eastAsia="zh-CN"/>
        </w:rPr>
        <w:t>业余和卫星业余业务支持赈灾无线电通信；</w:t>
      </w:r>
      <w:proofErr w:type="gramEnd"/>
    </w:p>
    <w:p w14:paraId="0482A30C" w14:textId="76CA1D6C" w:rsidR="008869B6" w:rsidRPr="008869B6" w:rsidRDefault="008869B6" w:rsidP="008869B6">
      <w:pPr>
        <w:rPr>
          <w:rFonts w:ascii="Times New Roman" w:hAnsi="Times New Roman" w:cs="Times New Roman"/>
          <w:b/>
          <w:color w:val="800000"/>
          <w:sz w:val="22"/>
          <w:lang w:eastAsia="ko-KR"/>
        </w:rPr>
      </w:pPr>
      <w:r w:rsidRPr="008869B6">
        <w:rPr>
          <w:rFonts w:ascii="Times New Roman" w:hAnsi="Times New Roman" w:cs="Times New Roman"/>
          <w:i/>
          <w:iCs/>
          <w:lang w:eastAsia="ko-KR"/>
        </w:rPr>
        <w:t>d</w:t>
      </w:r>
      <w:r w:rsidRPr="008869B6">
        <w:rPr>
          <w:rFonts w:ascii="Times New Roman" w:hAnsi="Times New Roman" w:cs="Times New Roman"/>
          <w:i/>
          <w:iCs/>
          <w:lang w:eastAsia="zh-CN"/>
        </w:rPr>
        <w:t>)</w:t>
      </w:r>
      <w:r w:rsidRPr="008869B6">
        <w:rPr>
          <w:rFonts w:ascii="Times New Roman" w:hAnsi="Times New Roman" w:cs="Times New Roman"/>
          <w:lang w:eastAsia="zh-CN"/>
        </w:rPr>
        <w:tab/>
        <w:t>ITU-R M.2083</w:t>
      </w:r>
      <w:proofErr w:type="gramStart"/>
      <w:r w:rsidRPr="008869B6">
        <w:rPr>
          <w:rFonts w:ascii="Times New Roman" w:hAnsi="Times New Roman" w:cs="Times New Roman"/>
          <w:lang w:eastAsia="zh-CN"/>
        </w:rPr>
        <w:t>建议书定义了</w:t>
      </w:r>
      <w:ins w:id="136" w:author="He, Liqun" w:date="2023-10-10T14:58:00Z">
        <w:r w:rsidR="00E52872">
          <w:rPr>
            <w:rFonts w:ascii="Times New Roman" w:hAnsi="Times New Roman" w:cs="Times New Roman" w:hint="eastAsia"/>
            <w:lang w:eastAsia="zh-CN"/>
          </w:rPr>
          <w:t>“</w:t>
        </w:r>
      </w:ins>
      <w:proofErr w:type="gramEnd"/>
      <w:r w:rsidRPr="008869B6">
        <w:rPr>
          <w:rFonts w:ascii="Times New Roman" w:hAnsi="Times New Roman" w:cs="Times New Roman"/>
          <w:lang w:eastAsia="zh-CN"/>
        </w:rPr>
        <w:t>2020</w:t>
      </w:r>
      <w:r w:rsidRPr="008869B6">
        <w:rPr>
          <w:rFonts w:ascii="Times New Roman" w:hAnsi="Times New Roman" w:cs="Times New Roman"/>
          <w:lang w:val="fr-FR" w:eastAsia="zh-CN"/>
        </w:rPr>
        <w:t>年及之后</w:t>
      </w:r>
      <w:r w:rsidRPr="008869B6">
        <w:rPr>
          <w:rFonts w:ascii="Times New Roman" w:hAnsi="Times New Roman" w:cs="Times New Roman"/>
          <w:lang w:eastAsia="zh-CN"/>
        </w:rPr>
        <w:t>IMT</w:t>
      </w:r>
      <w:r w:rsidRPr="008869B6">
        <w:rPr>
          <w:rFonts w:ascii="Times New Roman" w:hAnsi="Times New Roman" w:cs="Times New Roman"/>
          <w:lang w:eastAsia="zh-CN"/>
        </w:rPr>
        <w:t>未来发展的框架</w:t>
      </w:r>
      <w:ins w:id="137" w:author="He, Liqun" w:date="2023-10-10T14:58:00Z">
        <w:r w:rsidR="00E52872">
          <w:rPr>
            <w:rFonts w:ascii="Times New Roman" w:hAnsi="Times New Roman" w:cs="Times New Roman" w:hint="eastAsia"/>
            <w:lang w:eastAsia="zh-CN"/>
          </w:rPr>
          <w:t>和总体目标”</w:t>
        </w:r>
      </w:ins>
      <w:del w:id="138" w:author="He, Liqun" w:date="2023-10-10T14:58:00Z">
        <w:r w:rsidRPr="008869B6" w:rsidDel="00E52872">
          <w:rPr>
            <w:rFonts w:ascii="Times New Roman" w:hAnsi="Times New Roman" w:cs="Times New Roman"/>
            <w:lang w:eastAsia="zh-CN"/>
          </w:rPr>
          <w:delText>，包括在现有基础上进一步增强</w:delText>
        </w:r>
        <w:r w:rsidRPr="008869B6" w:rsidDel="00E52872">
          <w:rPr>
            <w:rFonts w:ascii="Times New Roman" w:hAnsi="Times New Roman" w:cs="Times New Roman"/>
            <w:lang w:eastAsia="zh-CN"/>
          </w:rPr>
          <w:delText>IMT</w:delText>
        </w:r>
        <w:r w:rsidRPr="008869B6" w:rsidDel="00E52872">
          <w:rPr>
            <w:rFonts w:ascii="Times New Roman" w:hAnsi="Times New Roman" w:cs="Times New Roman"/>
            <w:lang w:eastAsia="zh-CN"/>
          </w:rPr>
          <w:delText>，以及</w:delText>
        </w:r>
        <w:r w:rsidRPr="008869B6" w:rsidDel="00E52872">
          <w:rPr>
            <w:rFonts w:ascii="Times New Roman" w:hAnsi="Times New Roman" w:cs="Times New Roman"/>
            <w:lang w:eastAsia="zh-CN"/>
          </w:rPr>
          <w:delText>IMT-2020</w:delText>
        </w:r>
        <w:r w:rsidRPr="008869B6" w:rsidDel="00E52872">
          <w:rPr>
            <w:rFonts w:ascii="Times New Roman" w:hAnsi="Times New Roman" w:cs="Times New Roman"/>
            <w:lang w:eastAsia="zh-CN"/>
          </w:rPr>
          <w:delText>的发展和与设想使用场景相关的各种能力</w:delText>
        </w:r>
      </w:del>
      <w:r w:rsidRPr="008869B6">
        <w:rPr>
          <w:rFonts w:ascii="Times New Roman" w:hAnsi="Times New Roman" w:cs="Times New Roman"/>
          <w:lang w:eastAsia="zh-CN"/>
        </w:rPr>
        <w:t>；</w:t>
      </w:r>
    </w:p>
    <w:p w14:paraId="178243A4" w14:textId="4592FB80" w:rsidR="008869B6" w:rsidRDefault="008869B6" w:rsidP="008869B6">
      <w:pPr>
        <w:rPr>
          <w:ins w:id="139" w:author="Chinese" w:date="2023-10-04T10:00:00Z"/>
          <w:rFonts w:ascii="Times New Roman" w:hAnsi="Times New Roman" w:cs="Times New Roman"/>
          <w:szCs w:val="20"/>
          <w:lang w:val="en-GB" w:eastAsia="zh-CN"/>
        </w:rPr>
      </w:pPr>
      <w:r w:rsidRPr="008869B6">
        <w:rPr>
          <w:rFonts w:ascii="Times New Roman" w:hAnsi="Times New Roman" w:cs="Times New Roman"/>
          <w:i/>
          <w:iCs/>
          <w:lang w:eastAsia="zh-CN"/>
        </w:rPr>
        <w:t>e)</w:t>
      </w:r>
      <w:r w:rsidRPr="008869B6">
        <w:rPr>
          <w:rFonts w:ascii="Times New Roman" w:hAnsi="Times New Roman" w:cs="Times New Roman"/>
          <w:lang w:eastAsia="zh-CN"/>
        </w:rPr>
        <w:tab/>
      </w:r>
      <w:ins w:id="140" w:author="He, Liqun" w:date="2023-10-10T14:58:00Z">
        <w:r w:rsidR="00E52872" w:rsidRPr="00E52872">
          <w:rPr>
            <w:rFonts w:ascii="Times New Roman" w:hAnsi="Times New Roman" w:cs="Times New Roman" w:hint="eastAsia"/>
            <w:szCs w:val="20"/>
            <w:lang w:val="en-GB" w:eastAsia="zh-CN"/>
          </w:rPr>
          <w:t>ITU-R M.2150</w:t>
        </w:r>
      </w:ins>
      <w:ins w:id="141" w:author="He, Liqun" w:date="2023-10-10T14:59:00Z">
        <w:r w:rsidR="00E52872" w:rsidRPr="00E52872">
          <w:rPr>
            <w:rFonts w:ascii="Times New Roman" w:hAnsi="Times New Roman" w:cs="Times New Roman" w:hint="eastAsia"/>
            <w:szCs w:val="20"/>
            <w:lang w:val="en-GB" w:eastAsia="zh-CN"/>
          </w:rPr>
          <w:t>建议</w:t>
        </w:r>
        <w:r w:rsidR="00E52872">
          <w:rPr>
            <w:rFonts w:ascii="Times New Roman" w:hAnsi="Times New Roman" w:cs="Times New Roman" w:hint="eastAsia"/>
            <w:szCs w:val="20"/>
            <w:lang w:val="en-GB" w:eastAsia="zh-CN"/>
          </w:rPr>
          <w:t>书</w:t>
        </w:r>
      </w:ins>
      <w:ins w:id="142" w:author="He, Liqun" w:date="2023-10-10T14:58:00Z">
        <w:r w:rsidR="00E52872" w:rsidRPr="00E52872">
          <w:rPr>
            <w:rFonts w:ascii="Times New Roman" w:hAnsi="Times New Roman" w:cs="Times New Roman" w:hint="eastAsia"/>
            <w:szCs w:val="20"/>
            <w:lang w:val="en-GB" w:eastAsia="zh-CN"/>
          </w:rPr>
          <w:t>定义了</w:t>
        </w:r>
        <w:r w:rsidR="00E52872" w:rsidRPr="00E52872">
          <w:rPr>
            <w:rFonts w:ascii="Times New Roman" w:hAnsi="Times New Roman" w:cs="Times New Roman" w:hint="eastAsia"/>
            <w:szCs w:val="20"/>
            <w:lang w:val="en-GB" w:eastAsia="zh-CN"/>
          </w:rPr>
          <w:t>IMT-</w:t>
        </w:r>
        <w:proofErr w:type="gramStart"/>
        <w:r w:rsidR="00E52872" w:rsidRPr="00E52872">
          <w:rPr>
            <w:rFonts w:ascii="Times New Roman" w:hAnsi="Times New Roman" w:cs="Times New Roman" w:hint="eastAsia"/>
            <w:szCs w:val="20"/>
            <w:lang w:val="en-GB" w:eastAsia="zh-CN"/>
          </w:rPr>
          <w:t>2020</w:t>
        </w:r>
        <w:r w:rsidR="00E52872" w:rsidRPr="00E52872">
          <w:rPr>
            <w:rFonts w:ascii="Times New Roman" w:hAnsi="Times New Roman" w:cs="Times New Roman" w:hint="eastAsia"/>
            <w:szCs w:val="20"/>
            <w:lang w:val="en-GB" w:eastAsia="zh-CN"/>
          </w:rPr>
          <w:t>地面部分的规范；</w:t>
        </w:r>
      </w:ins>
      <w:proofErr w:type="gramEnd"/>
    </w:p>
    <w:p w14:paraId="22B5BDA8" w14:textId="53471DE6" w:rsidR="008869B6" w:rsidRPr="008869B6" w:rsidRDefault="008869B6" w:rsidP="008869B6">
      <w:pPr>
        <w:rPr>
          <w:rFonts w:ascii="Times New Roman" w:hAnsi="Times New Roman" w:cs="Times New Roman"/>
          <w:szCs w:val="24"/>
          <w:lang w:eastAsia="zh-CN"/>
        </w:rPr>
      </w:pPr>
      <w:ins w:id="143" w:author="Chinese" w:date="2023-10-04T10:00:00Z">
        <w:r w:rsidRPr="00511E8D">
          <w:rPr>
            <w:rFonts w:ascii="Times New Roman" w:hAnsi="Times New Roman" w:cs="Times New Roman"/>
            <w:i/>
            <w:iCs/>
            <w:szCs w:val="20"/>
            <w:lang w:val="en-GB" w:eastAsia="zh-CN"/>
            <w:rPrChange w:id="144" w:author="IAFI" w:date="2023-06-02T12:53:00Z">
              <w:rPr>
                <w:rFonts w:ascii="Times New Roman" w:hAnsi="Times New Roman" w:cs="Times New Roman"/>
                <w:lang w:eastAsia="ja-JP"/>
              </w:rPr>
            </w:rPrChange>
          </w:rPr>
          <w:t>f)</w:t>
        </w:r>
        <w:r w:rsidRPr="00511E8D">
          <w:rPr>
            <w:rFonts w:ascii="Times New Roman" w:hAnsi="Times New Roman" w:cs="Times New Roman"/>
            <w:szCs w:val="20"/>
            <w:lang w:val="en-GB" w:eastAsia="zh-CN"/>
            <w:rPrChange w:id="145" w:author="IAFI" w:date="2023-06-02T12:53:00Z">
              <w:rPr>
                <w:rFonts w:ascii="Times New Roman" w:hAnsi="Times New Roman" w:cs="Times New Roman"/>
                <w:lang w:eastAsia="ja-JP"/>
              </w:rPr>
            </w:rPrChange>
          </w:rPr>
          <w:tab/>
        </w:r>
      </w:ins>
      <w:r w:rsidRPr="008869B6">
        <w:rPr>
          <w:rFonts w:ascii="Times New Roman" w:hAnsi="Times New Roman" w:cs="Times New Roman"/>
          <w:lang w:eastAsia="zh-CN"/>
        </w:rPr>
        <w:t>ITU-R M.</w:t>
      </w:r>
      <w:proofErr w:type="gramStart"/>
      <w:r w:rsidRPr="008869B6">
        <w:rPr>
          <w:rFonts w:ascii="Times New Roman" w:hAnsi="Times New Roman" w:cs="Times New Roman"/>
          <w:lang w:eastAsia="zh-CN"/>
        </w:rPr>
        <w:t>2441</w:t>
      </w:r>
      <w:r w:rsidRPr="008869B6">
        <w:rPr>
          <w:rFonts w:ascii="Times New Roman" w:hAnsi="Times New Roman" w:cs="Times New Roman"/>
          <w:szCs w:val="24"/>
          <w:lang w:eastAsia="zh-CN"/>
        </w:rPr>
        <w:t>号报告论述了</w:t>
      </w:r>
      <w:r w:rsidRPr="008869B6">
        <w:rPr>
          <w:rFonts w:ascii="Times New Roman" w:hAnsi="Times New Roman" w:cs="Times New Roman"/>
          <w:lang w:eastAsia="ja-JP"/>
        </w:rPr>
        <w:t>IMT</w:t>
      </w:r>
      <w:r w:rsidRPr="008869B6">
        <w:rPr>
          <w:rFonts w:ascii="Times New Roman" w:hAnsi="Times New Roman" w:cs="Times New Roman"/>
          <w:szCs w:val="24"/>
          <w:lang w:eastAsia="zh-CN"/>
        </w:rPr>
        <w:t>地面部分的新用途；</w:t>
      </w:r>
      <w:proofErr w:type="gramEnd"/>
    </w:p>
    <w:p w14:paraId="313995A6" w14:textId="0B6911CB" w:rsidR="008869B6" w:rsidRPr="008869B6" w:rsidRDefault="008869B6" w:rsidP="008869B6">
      <w:pPr>
        <w:rPr>
          <w:rFonts w:ascii="Times New Roman" w:hAnsi="Times New Roman" w:cs="Times New Roman"/>
          <w:lang w:eastAsia="ko-KR"/>
        </w:rPr>
      </w:pPr>
      <w:del w:id="146" w:author="Chinese" w:date="2023-10-04T10:00:00Z">
        <w:r w:rsidRPr="008869B6" w:rsidDel="008869B6">
          <w:rPr>
            <w:rFonts w:ascii="Times New Roman" w:hAnsi="Times New Roman" w:cs="Times New Roman"/>
            <w:i/>
            <w:lang w:eastAsia="ja-JP"/>
          </w:rPr>
          <w:delText>f</w:delText>
        </w:r>
      </w:del>
      <w:ins w:id="147" w:author="Chinese" w:date="2023-10-04T10:00:00Z">
        <w:r w:rsidRPr="00511E8D">
          <w:rPr>
            <w:rFonts w:ascii="Times New Roman" w:hAnsi="Times New Roman" w:cs="Times New Roman"/>
            <w:i/>
            <w:szCs w:val="20"/>
            <w:lang w:val="en-GB" w:eastAsia="zh-CN"/>
          </w:rPr>
          <w:t>g</w:t>
        </w:r>
      </w:ins>
      <w:r w:rsidRPr="008869B6">
        <w:rPr>
          <w:rFonts w:ascii="Times New Roman" w:hAnsi="Times New Roman" w:cs="Times New Roman"/>
          <w:i/>
          <w:iCs/>
          <w:lang w:eastAsia="ja-JP"/>
        </w:rPr>
        <w:t>)</w:t>
      </w:r>
      <w:r w:rsidRPr="008869B6">
        <w:rPr>
          <w:rFonts w:ascii="Times New Roman" w:hAnsi="Times New Roman" w:cs="Times New Roman"/>
          <w:lang w:eastAsia="ja-JP"/>
        </w:rPr>
        <w:tab/>
        <w:t>ITU-R M.2291</w:t>
      </w:r>
      <w:r w:rsidRPr="008869B6">
        <w:rPr>
          <w:rFonts w:ascii="Times New Roman" w:hAnsi="Times New Roman" w:cs="Times New Roman"/>
          <w:lang w:eastAsia="ko-KR"/>
        </w:rPr>
        <w:t>号报告</w:t>
      </w:r>
      <w:r w:rsidRPr="008869B6">
        <w:rPr>
          <w:rFonts w:ascii="Times New Roman" w:hAnsi="Times New Roman" w:cs="Times New Roman"/>
          <w:lang w:eastAsia="zh-CN"/>
        </w:rPr>
        <w:t>记载的研究涉及将</w:t>
      </w:r>
      <w:r w:rsidRPr="008869B6">
        <w:rPr>
          <w:rFonts w:ascii="Times New Roman" w:hAnsi="Times New Roman" w:cs="Times New Roman"/>
          <w:lang w:eastAsia="ja-JP"/>
        </w:rPr>
        <w:t>IMT</w:t>
      </w:r>
      <w:r w:rsidRPr="008869B6">
        <w:rPr>
          <w:rFonts w:ascii="Times New Roman" w:hAnsi="Times New Roman" w:cs="Times New Roman"/>
          <w:lang w:eastAsia="ko-KR"/>
        </w:rPr>
        <w:t>用于宽带公共保护和救灾应用，</w:t>
      </w:r>
    </w:p>
    <w:p w14:paraId="6113803B" w14:textId="77777777" w:rsidR="008869B6" w:rsidRPr="008869B6" w:rsidRDefault="008869B6" w:rsidP="007519F9">
      <w:pPr>
        <w:pStyle w:val="Call"/>
        <w:rPr>
          <w:rFonts w:ascii="Times New Roman" w:eastAsia="STKaiti" w:hAnsi="Times New Roman" w:cs="Times New Roman"/>
          <w:i w:val="0"/>
          <w:iCs/>
          <w:lang w:eastAsia="zh-CN"/>
        </w:rPr>
      </w:pPr>
      <w:r w:rsidRPr="008869B6">
        <w:rPr>
          <w:rFonts w:ascii="Times New Roman" w:eastAsia="STKaiti" w:hAnsi="Times New Roman" w:cs="Times New Roman"/>
          <w:i w:val="0"/>
          <w:iCs/>
          <w:szCs w:val="24"/>
          <w:lang w:eastAsia="zh-CN"/>
        </w:rPr>
        <w:lastRenderedPageBreak/>
        <w:t>注意到</w:t>
      </w:r>
    </w:p>
    <w:p w14:paraId="442B3BFD" w14:textId="77777777" w:rsidR="008869B6" w:rsidRPr="008869B6" w:rsidRDefault="008869B6" w:rsidP="007519F9">
      <w:pPr>
        <w:keepNext/>
        <w:keepLines/>
        <w:rPr>
          <w:rFonts w:ascii="Times New Roman" w:hAnsi="Times New Roman" w:cs="Times New Roman"/>
          <w:lang w:eastAsia="ko-KR"/>
        </w:rPr>
      </w:pPr>
      <w:r w:rsidRPr="008869B6">
        <w:rPr>
          <w:rFonts w:ascii="Times New Roman" w:hAnsi="Times New Roman" w:cs="Times New Roman"/>
          <w:i/>
          <w:iCs/>
          <w:lang w:eastAsia="zh-CN"/>
        </w:rPr>
        <w:t>a)</w:t>
      </w:r>
      <w:r w:rsidRPr="008869B6">
        <w:rPr>
          <w:rFonts w:ascii="Times New Roman" w:hAnsi="Times New Roman" w:cs="Times New Roman"/>
          <w:lang w:eastAsia="zh-CN"/>
        </w:rPr>
        <w:tab/>
        <w:t>ITU-R</w:t>
      </w:r>
      <w:r w:rsidRPr="008869B6">
        <w:rPr>
          <w:rFonts w:ascii="Times New Roman" w:hAnsi="Times New Roman" w:cs="Times New Roman"/>
          <w:lang w:eastAsia="zh-CN"/>
        </w:rPr>
        <w:t>内外的一些团体和组织正在研究基于</w:t>
      </w:r>
      <w:r w:rsidRPr="008869B6">
        <w:rPr>
          <w:rFonts w:ascii="Times New Roman" w:hAnsi="Times New Roman" w:cs="Times New Roman"/>
          <w:lang w:eastAsia="zh-CN"/>
        </w:rPr>
        <w:t>IMT</w:t>
      </w:r>
      <w:r w:rsidRPr="008869B6">
        <w:rPr>
          <w:rFonts w:ascii="Times New Roman" w:hAnsi="Times New Roman" w:cs="Times New Roman"/>
          <w:lang w:eastAsia="zh-CN"/>
        </w:rPr>
        <w:t>系统的针对具体应用的技术、</w:t>
      </w:r>
      <w:proofErr w:type="gramStart"/>
      <w:r w:rsidRPr="008869B6">
        <w:rPr>
          <w:rFonts w:ascii="Times New Roman" w:hAnsi="Times New Roman" w:cs="Times New Roman"/>
          <w:lang w:eastAsia="zh-CN"/>
        </w:rPr>
        <w:t>用途和频谱；</w:t>
      </w:r>
      <w:proofErr w:type="gramEnd"/>
    </w:p>
    <w:p w14:paraId="49A9299C" w14:textId="480CC353" w:rsidR="008869B6" w:rsidRPr="008869B6" w:rsidRDefault="008869B6" w:rsidP="007519F9">
      <w:pPr>
        <w:keepNext/>
        <w:keepLines/>
        <w:rPr>
          <w:rFonts w:ascii="Times New Roman" w:hAnsi="Times New Roman" w:cs="Times New Roman"/>
          <w:i/>
          <w:iCs/>
          <w:lang w:eastAsia="zh-CN"/>
        </w:rPr>
      </w:pPr>
      <w:r w:rsidRPr="008869B6">
        <w:rPr>
          <w:rFonts w:ascii="Times New Roman" w:hAnsi="Times New Roman" w:cs="Times New Roman"/>
          <w:i/>
          <w:iCs/>
          <w:lang w:eastAsia="zh-CN"/>
        </w:rPr>
        <w:t>b)</w:t>
      </w:r>
      <w:r w:rsidRPr="008869B6">
        <w:rPr>
          <w:rFonts w:ascii="Times New Roman" w:hAnsi="Times New Roman" w:cs="Times New Roman"/>
          <w:i/>
          <w:iCs/>
          <w:lang w:eastAsia="zh-CN"/>
        </w:rPr>
        <w:tab/>
      </w:r>
      <w:r w:rsidRPr="008869B6">
        <w:rPr>
          <w:rFonts w:ascii="Times New Roman" w:hAnsi="Times New Roman" w:cs="Times New Roman"/>
          <w:lang w:eastAsia="zh-CN"/>
        </w:rPr>
        <w:t>IMT</w:t>
      </w:r>
      <w:r w:rsidRPr="008869B6">
        <w:rPr>
          <w:rFonts w:ascii="Times New Roman" w:hAnsi="Times New Roman" w:cs="Times New Roman"/>
          <w:lang w:eastAsia="zh-CN"/>
        </w:rPr>
        <w:t>系统目前正在行业和企业网络中部署，</w:t>
      </w:r>
      <w:ins w:id="148" w:author="He, Liqun" w:date="2023-10-10T15:00:00Z">
        <w:r w:rsidR="0032146B">
          <w:rPr>
            <w:rFonts w:ascii="Times New Roman" w:hAnsi="Times New Roman" w:cs="Times New Roman" w:hint="eastAsia"/>
            <w:lang w:eastAsia="zh-CN"/>
          </w:rPr>
          <w:t>其中包括公共、私营和本地应用，</w:t>
        </w:r>
      </w:ins>
    </w:p>
    <w:p w14:paraId="79AE1132" w14:textId="77777777" w:rsidR="008869B6" w:rsidRPr="008869B6" w:rsidRDefault="008869B6" w:rsidP="008869B6">
      <w:pPr>
        <w:pStyle w:val="call0"/>
        <w:rPr>
          <w:lang w:eastAsia="zh-CN"/>
        </w:rPr>
      </w:pPr>
      <w:r w:rsidRPr="008869B6">
        <w:rPr>
          <w:rFonts w:eastAsia="STKaiti"/>
          <w:i w:val="0"/>
          <w:szCs w:val="24"/>
          <w:lang w:val="en-US" w:eastAsia="zh-CN"/>
        </w:rPr>
        <w:t>决定</w:t>
      </w:r>
      <w:r w:rsidRPr="008869B6">
        <w:rPr>
          <w:rFonts w:eastAsia="SimSun"/>
          <w:i w:val="0"/>
          <w:iCs/>
          <w:lang w:eastAsia="zh-CN"/>
        </w:rPr>
        <w:t>应研究以下课题</w:t>
      </w:r>
    </w:p>
    <w:p w14:paraId="25D6AEF7" w14:textId="4506D64F" w:rsidR="008869B6" w:rsidRPr="008869B6" w:rsidRDefault="008869B6" w:rsidP="008869B6">
      <w:pPr>
        <w:rPr>
          <w:rFonts w:ascii="Times New Roman" w:hAnsi="Times New Roman" w:cs="Times New Roman"/>
          <w:lang w:eastAsia="ko-KR"/>
        </w:rPr>
      </w:pPr>
      <w:r w:rsidRPr="008869B6">
        <w:rPr>
          <w:rFonts w:ascii="Times New Roman" w:hAnsi="Times New Roman" w:cs="Times New Roman"/>
          <w:lang w:eastAsia="ja-JP"/>
        </w:rPr>
        <w:t>1</w:t>
      </w:r>
      <w:r w:rsidRPr="008869B6">
        <w:rPr>
          <w:rFonts w:ascii="Times New Roman" w:hAnsi="Times New Roman" w:cs="Times New Roman"/>
          <w:lang w:eastAsia="ja-JP"/>
        </w:rPr>
        <w:tab/>
        <w:t>IMT</w:t>
      </w:r>
      <w:ins w:id="149" w:author="He, Liqun" w:date="2023-10-10T15:05:00Z">
        <w:r w:rsidR="0032146B">
          <w:rPr>
            <w:rFonts w:ascii="Times New Roman" w:hAnsi="Times New Roman" w:cs="Times New Roman" w:hint="eastAsia"/>
            <w:lang w:eastAsia="zh-CN"/>
          </w:rPr>
          <w:t>的地面部分</w:t>
        </w:r>
      </w:ins>
      <w:r w:rsidRPr="008869B6">
        <w:rPr>
          <w:rFonts w:ascii="Times New Roman" w:hAnsi="Times New Roman" w:cs="Times New Roman"/>
          <w:lang w:eastAsia="ja-JP"/>
        </w:rPr>
        <w:t>能</w:t>
      </w:r>
      <w:r w:rsidRPr="008869B6">
        <w:rPr>
          <w:rFonts w:ascii="Times New Roman" w:hAnsi="Times New Roman" w:cs="Times New Roman"/>
          <w:lang w:eastAsia="zh-CN"/>
        </w:rPr>
        <w:t>够</w:t>
      </w:r>
      <w:r w:rsidRPr="008869B6">
        <w:rPr>
          <w:rFonts w:ascii="Times New Roman" w:hAnsi="Times New Roman" w:cs="Times New Roman"/>
          <w:lang w:eastAsia="ja-JP"/>
        </w:rPr>
        <w:t>支持哪些特定的工业企业应用、</w:t>
      </w:r>
      <w:r w:rsidRPr="008869B6">
        <w:rPr>
          <w:rFonts w:ascii="Times New Roman" w:hAnsi="Times New Roman" w:cs="Times New Roman"/>
          <w:lang w:eastAsia="zh-CN"/>
        </w:rPr>
        <w:t>及其</w:t>
      </w:r>
      <w:r w:rsidRPr="008869B6">
        <w:rPr>
          <w:rFonts w:ascii="Times New Roman" w:hAnsi="Times New Roman" w:cs="Times New Roman"/>
          <w:lang w:eastAsia="ja-JP"/>
        </w:rPr>
        <w:t>新兴用途和功能？</w:t>
      </w:r>
    </w:p>
    <w:p w14:paraId="380300B0" w14:textId="10F9CD32" w:rsidR="008869B6" w:rsidRPr="008869B6" w:rsidRDefault="008869B6" w:rsidP="008869B6">
      <w:pPr>
        <w:rPr>
          <w:rFonts w:ascii="Times New Roman" w:hAnsi="Times New Roman" w:cs="Times New Roman"/>
          <w:lang w:eastAsia="ko-KR"/>
        </w:rPr>
      </w:pPr>
      <w:r w:rsidRPr="008869B6">
        <w:rPr>
          <w:rFonts w:ascii="Times New Roman" w:hAnsi="Times New Roman" w:cs="Times New Roman"/>
          <w:lang w:eastAsia="ja-JP"/>
        </w:rPr>
        <w:t>2</w:t>
      </w:r>
      <w:r w:rsidRPr="008869B6">
        <w:rPr>
          <w:rFonts w:ascii="Times New Roman" w:hAnsi="Times New Roman" w:cs="Times New Roman"/>
          <w:lang w:eastAsia="ja-JP"/>
        </w:rPr>
        <w:tab/>
      </w:r>
      <w:r w:rsidRPr="008869B6">
        <w:rPr>
          <w:rFonts w:ascii="Times New Roman" w:hAnsi="Times New Roman" w:cs="Times New Roman"/>
          <w:lang w:eastAsia="ja-JP"/>
        </w:rPr>
        <w:t>使用</w:t>
      </w:r>
      <w:r w:rsidRPr="008869B6">
        <w:rPr>
          <w:rFonts w:ascii="Times New Roman" w:hAnsi="Times New Roman" w:cs="Times New Roman"/>
          <w:lang w:eastAsia="ja-JP"/>
        </w:rPr>
        <w:t>IMT</w:t>
      </w:r>
      <w:ins w:id="150" w:author="He, Liqun" w:date="2023-10-10T15:06:00Z">
        <w:r w:rsidR="0032146B">
          <w:rPr>
            <w:rFonts w:ascii="Times New Roman" w:hAnsi="Times New Roman" w:cs="Times New Roman" w:hint="eastAsia"/>
            <w:lang w:eastAsia="zh-CN"/>
          </w:rPr>
          <w:t>地面部分</w:t>
        </w:r>
      </w:ins>
      <w:r w:rsidRPr="008869B6">
        <w:rPr>
          <w:rFonts w:ascii="Times New Roman" w:hAnsi="Times New Roman" w:cs="Times New Roman"/>
          <w:lang w:eastAsia="ja-JP"/>
        </w:rPr>
        <w:t>的特定工业和企业应用</w:t>
      </w:r>
      <w:r w:rsidRPr="008869B6">
        <w:rPr>
          <w:rFonts w:ascii="Times New Roman" w:hAnsi="Times New Roman" w:cs="Times New Roman"/>
          <w:lang w:eastAsia="zh-CN"/>
        </w:rPr>
        <w:t>的</w:t>
      </w:r>
      <w:r w:rsidRPr="008869B6">
        <w:rPr>
          <w:rFonts w:ascii="Times New Roman" w:hAnsi="Times New Roman" w:cs="Times New Roman"/>
          <w:lang w:eastAsia="ja-JP"/>
        </w:rPr>
        <w:t>相关技术特征、操作</w:t>
      </w:r>
      <w:r w:rsidRPr="008869B6">
        <w:rPr>
          <w:rFonts w:ascii="Times New Roman" w:hAnsi="Times New Roman" w:cs="Times New Roman"/>
          <w:lang w:eastAsia="zh-CN"/>
        </w:rPr>
        <w:t>问题</w:t>
      </w:r>
      <w:r w:rsidRPr="008869B6">
        <w:rPr>
          <w:rFonts w:ascii="Times New Roman" w:hAnsi="Times New Roman" w:cs="Times New Roman"/>
          <w:lang w:eastAsia="ja-JP"/>
        </w:rPr>
        <w:t>和能力是什么？</w:t>
      </w:r>
    </w:p>
    <w:p w14:paraId="663E3A4D" w14:textId="77777777" w:rsidR="008869B6" w:rsidRPr="008869B6" w:rsidRDefault="008869B6" w:rsidP="008869B6">
      <w:pPr>
        <w:pStyle w:val="Call"/>
        <w:rPr>
          <w:rFonts w:ascii="Times New Roman" w:eastAsia="STKaiti" w:hAnsi="Times New Roman" w:cs="Times New Roman"/>
          <w:i w:val="0"/>
          <w:iCs/>
          <w:lang w:eastAsia="ja-JP"/>
          <w:rPrChange w:id="151" w:author="Yu, Yan" w:date="2019-11-21T14:34:00Z">
            <w:rPr>
              <w:rFonts w:cs="Times New Roman"/>
              <w:lang w:eastAsia="ja-JP"/>
            </w:rPr>
          </w:rPrChange>
        </w:rPr>
      </w:pPr>
      <w:r w:rsidRPr="008869B6">
        <w:rPr>
          <w:rFonts w:ascii="Times New Roman" w:eastAsia="STKaiti" w:hAnsi="Times New Roman" w:cs="Times New Roman" w:hint="eastAsia"/>
          <w:i w:val="0"/>
          <w:iCs/>
          <w:lang w:eastAsia="zh-CN"/>
          <w:rPrChange w:id="152" w:author="Yu, Yan" w:date="2019-11-21T14:34:00Z">
            <w:rPr>
              <w:rFonts w:cs="Times New Roman" w:hint="eastAsia"/>
              <w:lang w:eastAsia="zh-CN"/>
            </w:rPr>
          </w:rPrChange>
        </w:rPr>
        <w:t>进一步决定</w:t>
      </w:r>
    </w:p>
    <w:p w14:paraId="7C4F780E" w14:textId="77777777" w:rsidR="008869B6" w:rsidRPr="008869B6" w:rsidRDefault="008869B6" w:rsidP="008869B6">
      <w:pPr>
        <w:rPr>
          <w:rFonts w:ascii="Times New Roman" w:hAnsi="Times New Roman" w:cs="Times New Roman"/>
          <w:b/>
          <w:color w:val="800000"/>
          <w:lang w:eastAsia="zh-CN"/>
        </w:rPr>
      </w:pPr>
      <w:r w:rsidRPr="008869B6">
        <w:rPr>
          <w:rFonts w:ascii="Times New Roman" w:hAnsi="Times New Roman" w:cs="Times New Roman"/>
          <w:lang w:eastAsia="zh-CN"/>
        </w:rPr>
        <w:t>1</w:t>
      </w:r>
      <w:r w:rsidRPr="008869B6">
        <w:rPr>
          <w:rFonts w:ascii="Times New Roman" w:hAnsi="Times New Roman" w:cs="Times New Roman"/>
          <w:lang w:eastAsia="zh-CN"/>
        </w:rPr>
        <w:tab/>
      </w:r>
      <w:r w:rsidRPr="008869B6">
        <w:rPr>
          <w:rFonts w:ascii="Times New Roman" w:hAnsi="Times New Roman" w:cs="Times New Roman"/>
          <w:szCs w:val="24"/>
          <w:lang w:eastAsia="zh-CN"/>
        </w:rPr>
        <w:t>应将上述研究结果纳入一种或多种建议书、报告和</w:t>
      </w:r>
      <w:r w:rsidRPr="008869B6">
        <w:rPr>
          <w:rFonts w:ascii="Times New Roman" w:hAnsi="Times New Roman" w:cs="Times New Roman"/>
          <w:szCs w:val="24"/>
          <w:lang w:eastAsia="zh-CN"/>
        </w:rPr>
        <w:t>/</w:t>
      </w:r>
      <w:proofErr w:type="gramStart"/>
      <w:r w:rsidRPr="008869B6">
        <w:rPr>
          <w:rFonts w:ascii="Times New Roman" w:hAnsi="Times New Roman" w:cs="Times New Roman"/>
          <w:szCs w:val="24"/>
          <w:lang w:eastAsia="zh-CN"/>
        </w:rPr>
        <w:t>或手册中；</w:t>
      </w:r>
      <w:proofErr w:type="gramEnd"/>
    </w:p>
    <w:p w14:paraId="0FBDBA5C" w14:textId="50D0641E" w:rsidR="008869B6" w:rsidRPr="008869B6" w:rsidRDefault="008869B6" w:rsidP="008869B6">
      <w:pPr>
        <w:rPr>
          <w:rFonts w:ascii="Times New Roman" w:hAnsi="Times New Roman" w:cs="Times New Roman"/>
          <w:color w:val="000000" w:themeColor="text1"/>
          <w:lang w:eastAsia="zh-CN"/>
        </w:rPr>
      </w:pPr>
      <w:r w:rsidRPr="008869B6">
        <w:rPr>
          <w:rFonts w:ascii="Times New Roman" w:hAnsi="Times New Roman" w:cs="Times New Roman"/>
          <w:color w:val="000000" w:themeColor="text1"/>
          <w:lang w:eastAsia="zh-CN"/>
        </w:rPr>
        <w:t>2</w:t>
      </w:r>
      <w:r w:rsidRPr="008869B6">
        <w:rPr>
          <w:rFonts w:ascii="Times New Roman" w:hAnsi="Times New Roman" w:cs="Times New Roman"/>
          <w:color w:val="000000" w:themeColor="text1"/>
          <w:lang w:eastAsia="zh-CN"/>
        </w:rPr>
        <w:tab/>
      </w:r>
      <w:r w:rsidRPr="008869B6">
        <w:rPr>
          <w:rFonts w:ascii="Times New Roman" w:hAnsi="Times New Roman" w:cs="Times New Roman"/>
          <w:szCs w:val="24"/>
          <w:lang w:eastAsia="zh-CN"/>
        </w:rPr>
        <w:t>上述</w:t>
      </w:r>
      <w:r w:rsidRPr="008869B6">
        <w:rPr>
          <w:rFonts w:ascii="Times New Roman" w:hAnsi="Times New Roman" w:cs="Times New Roman"/>
          <w:lang w:eastAsia="zh-CN"/>
        </w:rPr>
        <w:t>决定中的</w:t>
      </w:r>
      <w:r w:rsidRPr="008869B6">
        <w:rPr>
          <w:rFonts w:ascii="Times New Roman" w:hAnsi="Times New Roman" w:cs="Times New Roman"/>
          <w:szCs w:val="24"/>
          <w:lang w:eastAsia="zh-CN"/>
        </w:rPr>
        <w:t>研究应于</w:t>
      </w:r>
      <w:del w:id="153" w:author="He, Liqun" w:date="2023-10-10T15:51:00Z">
        <w:r w:rsidRPr="008869B6" w:rsidDel="00C0397C">
          <w:rPr>
            <w:rFonts w:ascii="Times New Roman" w:hAnsi="Times New Roman" w:cs="Times New Roman"/>
            <w:szCs w:val="24"/>
            <w:lang w:eastAsia="zh-CN"/>
          </w:rPr>
          <w:delText>2023</w:delText>
        </w:r>
      </w:del>
      <w:ins w:id="154" w:author="He, Liqun" w:date="2023-10-10T15:51:00Z">
        <w:r w:rsidR="00C0397C">
          <w:rPr>
            <w:rFonts w:ascii="Times New Roman" w:hAnsi="Times New Roman" w:cs="Times New Roman"/>
            <w:szCs w:val="24"/>
            <w:lang w:eastAsia="zh-CN"/>
          </w:rPr>
          <w:t>2027</w:t>
        </w:r>
      </w:ins>
      <w:r w:rsidRPr="008869B6">
        <w:rPr>
          <w:rFonts w:ascii="Times New Roman" w:hAnsi="Times New Roman" w:cs="Times New Roman"/>
          <w:szCs w:val="24"/>
          <w:lang w:eastAsia="zh-CN"/>
        </w:rPr>
        <w:t>年前完成。</w:t>
      </w:r>
    </w:p>
    <w:p w14:paraId="7CA305E7" w14:textId="77777777" w:rsidR="008869B6" w:rsidRPr="008869B6" w:rsidRDefault="008869B6" w:rsidP="008869B6">
      <w:pPr>
        <w:spacing w:before="600"/>
        <w:rPr>
          <w:rFonts w:ascii="Times New Roman" w:hAnsi="Times New Roman" w:cs="Times New Roman"/>
          <w:color w:val="000000" w:themeColor="text1"/>
          <w:szCs w:val="24"/>
          <w:lang w:eastAsia="ja-JP"/>
        </w:rPr>
      </w:pPr>
      <w:r w:rsidRPr="008869B6">
        <w:rPr>
          <w:rFonts w:ascii="Times New Roman" w:hAnsi="Times New Roman" w:cs="Times New Roman"/>
          <w:color w:val="000000" w:themeColor="text1"/>
          <w:szCs w:val="24"/>
          <w:lang w:eastAsia="ja-JP"/>
        </w:rPr>
        <w:t>类别：</w:t>
      </w:r>
      <w:r w:rsidRPr="008869B6">
        <w:rPr>
          <w:rFonts w:ascii="Times New Roman" w:hAnsi="Times New Roman" w:cs="Times New Roman"/>
          <w:color w:val="000000" w:themeColor="text1"/>
          <w:szCs w:val="24"/>
          <w:lang w:eastAsia="ja-JP"/>
        </w:rPr>
        <w:t>S2</w:t>
      </w:r>
    </w:p>
    <w:p w14:paraId="023B35FD" w14:textId="1A063CA0" w:rsidR="008869B6" w:rsidRDefault="008869B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eastAsia="zh-CN"/>
        </w:rPr>
      </w:pPr>
      <w:r>
        <w:rPr>
          <w:rFonts w:ascii="Times New Roman" w:hAnsi="Times New Roman" w:cs="Times New Roman"/>
          <w:b/>
          <w:sz w:val="28"/>
          <w:szCs w:val="20"/>
          <w:lang w:eastAsia="zh-CN"/>
        </w:rPr>
        <w:br w:type="page"/>
      </w:r>
    </w:p>
    <w:p w14:paraId="0F0FE471" w14:textId="446F6C84" w:rsidR="008869B6" w:rsidRPr="00F1692B" w:rsidRDefault="008869B6" w:rsidP="008869B6">
      <w:pPr>
        <w:pStyle w:val="AnnexNoTitle"/>
        <w:rPr>
          <w:rFonts w:eastAsia="SimSun"/>
          <w:lang w:eastAsia="zh-CN"/>
        </w:rPr>
      </w:pPr>
      <w:r w:rsidRPr="009917D0">
        <w:rPr>
          <w:sz w:val="28"/>
          <w:szCs w:val="28"/>
          <w:lang w:val="en-GB" w:eastAsia="zh-CN"/>
        </w:rPr>
        <w:lastRenderedPageBreak/>
        <w:t>附件</w:t>
      </w:r>
      <w:r>
        <w:rPr>
          <w:rFonts w:hint="eastAsia"/>
          <w:sz w:val="28"/>
          <w:szCs w:val="28"/>
          <w:lang w:val="en-GB" w:eastAsia="zh-CN"/>
        </w:rPr>
        <w:t>5</w:t>
      </w:r>
      <w:r w:rsidRPr="00B850AE">
        <w:rPr>
          <w:lang w:val="en-GB" w:eastAsia="zh-CN"/>
        </w:rPr>
        <w:br/>
      </w:r>
      <w:r w:rsidRPr="00B850AE">
        <w:rPr>
          <w:lang w:val="en-GB" w:eastAsia="zh-CN"/>
        </w:rPr>
        <w:br/>
      </w:r>
      <w:r w:rsidRPr="00E01E53">
        <w:rPr>
          <w:rFonts w:eastAsia="SimSun" w:hint="eastAsia"/>
          <w:b w:val="0"/>
          <w:bCs/>
          <w:lang w:eastAsia="zh-CN"/>
        </w:rPr>
        <w:t>（</w:t>
      </w:r>
      <w:hyperlink r:id="rId13" w:history="1">
        <w:r w:rsidRPr="008869B6">
          <w:rPr>
            <w:rStyle w:val="Hyperlink"/>
            <w:b w:val="0"/>
            <w:bCs/>
            <w:lang w:eastAsia="zh-CN"/>
          </w:rPr>
          <w:t>5/150</w:t>
        </w:r>
      </w:hyperlink>
      <w:r w:rsidRPr="008869B6">
        <w:rPr>
          <w:rStyle w:val="Hyperlink"/>
          <w:b w:val="0"/>
          <w:bCs/>
          <w:lang w:eastAsia="zh-CN"/>
        </w:rPr>
        <w:t>Rev.1</w:t>
      </w:r>
      <w:r w:rsidRPr="00E01E53">
        <w:rPr>
          <w:rFonts w:eastAsia="SimSun" w:hint="eastAsia"/>
          <w:b w:val="0"/>
          <w:bCs/>
          <w:lang w:eastAsia="zh-CN"/>
        </w:rPr>
        <w:t>号文件）</w:t>
      </w:r>
    </w:p>
    <w:p w14:paraId="5CF8DD97" w14:textId="35A26964" w:rsidR="008869B6" w:rsidRPr="007D74D9" w:rsidRDefault="008869B6" w:rsidP="008869B6">
      <w:pPr>
        <w:pStyle w:val="QuestionNoBR"/>
        <w:rPr>
          <w:rFonts w:eastAsia="SimSun"/>
          <w:lang w:val="en-US" w:eastAsia="ja-JP"/>
        </w:rPr>
      </w:pPr>
      <w:r w:rsidRPr="007D74D9">
        <w:rPr>
          <w:rFonts w:eastAsia="SimSun"/>
          <w:lang w:val="en-US" w:eastAsia="ja-JP"/>
        </w:rPr>
        <w:t>ITU-R 77-8/5</w:t>
      </w:r>
      <w:r w:rsidRPr="007519F9">
        <w:rPr>
          <w:rFonts w:eastAsia="SimSun"/>
          <w:lang w:val="fr-FR" w:eastAsia="ja-JP"/>
        </w:rPr>
        <w:t>号课题</w:t>
      </w:r>
      <w:r w:rsidRPr="007519F9">
        <w:rPr>
          <w:rFonts w:eastAsia="SimSun"/>
          <w:lang w:eastAsia="zh-CN"/>
        </w:rPr>
        <w:t>修订草案</w:t>
      </w:r>
      <w:r w:rsidRPr="007D74D9">
        <w:rPr>
          <w:rStyle w:val="FootnoteReference"/>
          <w:rFonts w:eastAsia="SimSun"/>
          <w:lang w:val="en-US" w:eastAsia="ja-JP"/>
        </w:rPr>
        <w:footnoteReference w:customMarkFollows="1" w:id="2"/>
        <w:t>*</w:t>
      </w:r>
    </w:p>
    <w:p w14:paraId="5259C68A" w14:textId="184CA217" w:rsidR="008869B6" w:rsidRPr="007D74D9" w:rsidRDefault="008869B6" w:rsidP="008869B6">
      <w:pPr>
        <w:pStyle w:val="Questiontitle"/>
        <w:rPr>
          <w:rFonts w:ascii="Times New Roman" w:hAnsi="Times New Roman" w:cs="Times New Roman"/>
          <w:lang w:eastAsia="zh-CN"/>
        </w:rPr>
      </w:pPr>
      <w:r w:rsidRPr="007D74D9">
        <w:rPr>
          <w:rFonts w:ascii="Times New Roman" w:hAnsi="Times New Roman" w:cs="Times New Roman"/>
          <w:lang w:eastAsia="zh-CN"/>
        </w:rPr>
        <w:t>审议发展中国家在发展和实施</w:t>
      </w:r>
      <w:r w:rsidRPr="007D74D9">
        <w:rPr>
          <w:rFonts w:ascii="Times New Roman" w:hAnsi="Times New Roman" w:cs="Times New Roman"/>
          <w:lang w:eastAsia="zh-CN"/>
        </w:rPr>
        <w:t>IMT</w:t>
      </w:r>
      <w:ins w:id="155" w:author="He, Liqun" w:date="2023-10-10T15:18:00Z">
        <w:r w:rsidR="00B4369D">
          <w:rPr>
            <w:rFonts w:ascii="Times New Roman" w:hAnsi="Times New Roman" w:cs="Times New Roman" w:hint="eastAsia"/>
            <w:lang w:eastAsia="zh-CN"/>
          </w:rPr>
          <w:t>地面部分</w:t>
        </w:r>
      </w:ins>
      <w:r w:rsidRPr="007D74D9">
        <w:rPr>
          <w:rFonts w:ascii="Times New Roman" w:hAnsi="Times New Roman" w:cs="Times New Roman"/>
          <w:lang w:eastAsia="zh-CN"/>
        </w:rPr>
        <w:t>过程中的需要</w:t>
      </w:r>
    </w:p>
    <w:p w14:paraId="5922906C" w14:textId="4D4B0F42" w:rsidR="008869B6" w:rsidRPr="007D74D9" w:rsidRDefault="008869B6" w:rsidP="008869B6">
      <w:pPr>
        <w:pStyle w:val="Questiondate"/>
        <w:rPr>
          <w:rFonts w:ascii="Times New Roman" w:hAnsi="Times New Roman" w:cs="Times New Roman"/>
          <w:i w:val="0"/>
          <w:iCs/>
          <w:lang w:eastAsia="zh-CN"/>
        </w:rPr>
      </w:pPr>
      <w:r w:rsidRPr="007D74D9">
        <w:rPr>
          <w:rFonts w:ascii="Times New Roman" w:hAnsi="Times New Roman" w:cs="Times New Roman"/>
          <w:i w:val="0"/>
          <w:iCs/>
          <w:lang w:eastAsia="zh-CN"/>
        </w:rPr>
        <w:t>（</w:t>
      </w:r>
      <w:r w:rsidRPr="007D74D9">
        <w:rPr>
          <w:rFonts w:ascii="Times New Roman" w:hAnsi="Times New Roman" w:cs="Times New Roman"/>
          <w:i w:val="0"/>
          <w:iCs/>
          <w:lang w:eastAsia="zh-CN"/>
        </w:rPr>
        <w:t>1986-1992-1993-1997-2000-2003-2007-2012-2019</w:t>
      </w:r>
      <w:ins w:id="156" w:author="Norton Viard, Emma" w:date="2023-09-29T15:11:00Z">
        <w:r w:rsidRPr="007519F9">
          <w:rPr>
            <w:rFonts w:ascii="Times New Roman" w:hAnsi="Times New Roman" w:cs="Times New Roman"/>
            <w:i w:val="0"/>
            <w:iCs/>
            <w:lang w:eastAsia="zh-CN"/>
          </w:rPr>
          <w:t>-2023</w:t>
        </w:r>
      </w:ins>
      <w:r w:rsidRPr="007D74D9">
        <w:rPr>
          <w:rFonts w:ascii="Times New Roman" w:hAnsi="Times New Roman" w:cs="Times New Roman"/>
          <w:i w:val="0"/>
          <w:iCs/>
          <w:lang w:eastAsia="zh-CN"/>
        </w:rPr>
        <w:t>年）</w:t>
      </w:r>
    </w:p>
    <w:p w14:paraId="1E0B557B" w14:textId="77777777" w:rsidR="008869B6" w:rsidRPr="008869B6" w:rsidRDefault="008869B6" w:rsidP="008869B6">
      <w:pPr>
        <w:pStyle w:val="Normalaftertitle0"/>
        <w:rPr>
          <w:lang w:eastAsia="zh-CN"/>
        </w:rPr>
      </w:pPr>
      <w:r w:rsidRPr="008869B6">
        <w:rPr>
          <w:rFonts w:eastAsia="SimSun"/>
          <w:lang w:eastAsia="zh-CN"/>
        </w:rPr>
        <w:t>国际电联无线电通信全会，</w:t>
      </w:r>
    </w:p>
    <w:p w14:paraId="33DB05C8" w14:textId="77777777" w:rsidR="008869B6" w:rsidRPr="008869B6" w:rsidRDefault="008869B6" w:rsidP="008869B6">
      <w:pPr>
        <w:pStyle w:val="Call"/>
        <w:rPr>
          <w:rFonts w:ascii="Times New Roman" w:eastAsia="STKaiti" w:hAnsi="Times New Roman" w:cs="Times New Roman"/>
          <w:i w:val="0"/>
          <w:iCs/>
          <w:lang w:eastAsia="zh-CN"/>
        </w:rPr>
      </w:pPr>
      <w:r w:rsidRPr="008869B6">
        <w:rPr>
          <w:rFonts w:ascii="Times New Roman" w:eastAsia="STKaiti" w:hAnsi="Times New Roman" w:cs="Times New Roman"/>
          <w:i w:val="0"/>
          <w:iCs/>
          <w:lang w:eastAsia="zh-CN"/>
        </w:rPr>
        <w:t>考虑到</w:t>
      </w:r>
    </w:p>
    <w:p w14:paraId="7479A909" w14:textId="77777777"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zh-CN"/>
        </w:rPr>
        <w:t>a)</w:t>
      </w:r>
      <w:r w:rsidRPr="008869B6">
        <w:rPr>
          <w:rFonts w:ascii="Times New Roman" w:hAnsi="Times New Roman" w:cs="Times New Roman"/>
          <w:lang w:eastAsia="zh-CN"/>
        </w:rPr>
        <w:tab/>
      </w:r>
      <w:r w:rsidRPr="008869B6">
        <w:rPr>
          <w:rFonts w:ascii="Times New Roman" w:hAnsi="Times New Roman" w:cs="Times New Roman"/>
          <w:lang w:eastAsia="zh-CN"/>
        </w:rPr>
        <w:t>无线电通信部门迄今为止在无线电通信系统方面所开展的工作，特别是有关国际移动电信（</w:t>
      </w:r>
      <w:r w:rsidRPr="008869B6">
        <w:rPr>
          <w:rFonts w:ascii="Times New Roman" w:hAnsi="Times New Roman" w:cs="Times New Roman"/>
          <w:lang w:eastAsia="zh-CN"/>
        </w:rPr>
        <w:t>IMT</w:t>
      </w:r>
      <w:r w:rsidRPr="008869B6">
        <w:rPr>
          <w:rFonts w:ascii="Times New Roman" w:hAnsi="Times New Roman" w:cs="Times New Roman"/>
          <w:lang w:eastAsia="zh-CN"/>
        </w:rPr>
        <w:t>）</w:t>
      </w:r>
      <w:proofErr w:type="gramStart"/>
      <w:r w:rsidRPr="008869B6">
        <w:rPr>
          <w:rFonts w:ascii="Times New Roman" w:hAnsi="Times New Roman" w:cs="Times New Roman"/>
          <w:lang w:eastAsia="zh-CN"/>
        </w:rPr>
        <w:t>的工作；</w:t>
      </w:r>
      <w:proofErr w:type="gramEnd"/>
    </w:p>
    <w:p w14:paraId="7A56C73C" w14:textId="4DD3312E"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zh-CN"/>
        </w:rPr>
        <w:t>b)</w:t>
      </w:r>
      <w:r w:rsidRPr="008869B6">
        <w:rPr>
          <w:rFonts w:ascii="Times New Roman" w:hAnsi="Times New Roman" w:cs="Times New Roman"/>
          <w:lang w:eastAsia="zh-CN"/>
        </w:rPr>
        <w:tab/>
      </w:r>
      <w:del w:id="157" w:author="He, Liqun" w:date="2023-10-10T15:18:00Z">
        <w:r w:rsidRPr="008869B6" w:rsidDel="00B4369D">
          <w:rPr>
            <w:rFonts w:ascii="Times New Roman" w:hAnsi="Times New Roman" w:cs="Times New Roman"/>
            <w:lang w:eastAsia="zh-CN"/>
          </w:rPr>
          <w:delText>有关</w:delText>
        </w:r>
        <w:r w:rsidRPr="008869B6" w:rsidDel="00B4369D">
          <w:rPr>
            <w:rFonts w:ascii="Times New Roman" w:hAnsi="Times New Roman" w:cs="Times New Roman"/>
            <w:lang w:eastAsia="ja-JP"/>
          </w:rPr>
          <w:delText>IMT</w:delText>
        </w:r>
        <w:r w:rsidRPr="008869B6" w:rsidDel="00B4369D">
          <w:rPr>
            <w:rFonts w:ascii="Times New Roman" w:hAnsi="Times New Roman" w:cs="Times New Roman"/>
            <w:lang w:eastAsia="zh-CN"/>
          </w:rPr>
          <w:delText>的</w:delText>
        </w:r>
        <w:r w:rsidRPr="008869B6" w:rsidDel="00B4369D">
          <w:rPr>
            <w:rFonts w:ascii="Times New Roman" w:hAnsi="Times New Roman" w:cs="Times New Roman"/>
            <w:lang w:eastAsia="zh-CN"/>
          </w:rPr>
          <w:delText>ITU-R</w:delText>
        </w:r>
        <w:r w:rsidRPr="008869B6" w:rsidDel="00B4369D">
          <w:rPr>
            <w:rFonts w:ascii="Times New Roman" w:hAnsi="Times New Roman" w:cs="Times New Roman"/>
            <w:lang w:eastAsia="zh-CN"/>
          </w:rPr>
          <w:delText>建议书，特别是有关发展中国家</w:delText>
        </w:r>
        <w:r w:rsidRPr="008869B6" w:rsidDel="00B4369D">
          <w:rPr>
            <w:rFonts w:ascii="Times New Roman" w:hAnsi="Times New Roman" w:cs="Times New Roman"/>
            <w:lang w:eastAsia="zh-CN"/>
          </w:rPr>
          <w:delText>IMT</w:delText>
        </w:r>
        <w:r w:rsidRPr="008869B6" w:rsidDel="00B4369D">
          <w:rPr>
            <w:rFonts w:ascii="Times New Roman" w:hAnsi="Times New Roman" w:cs="Times New Roman"/>
            <w:lang w:eastAsia="zh-CN"/>
          </w:rPr>
          <w:noBreakHyphen/>
          <w:delText>2000</w:delText>
        </w:r>
        <w:r w:rsidRPr="008869B6" w:rsidDel="00B4369D">
          <w:rPr>
            <w:rFonts w:ascii="Times New Roman" w:hAnsi="Times New Roman" w:cs="Times New Roman"/>
            <w:lang w:eastAsia="zh-CN"/>
          </w:rPr>
          <w:delText>的</w:delText>
        </w:r>
        <w:r w:rsidRPr="008869B6" w:rsidDel="00B4369D">
          <w:rPr>
            <w:rFonts w:ascii="Times New Roman" w:hAnsi="Times New Roman" w:cs="Times New Roman"/>
            <w:lang w:eastAsia="zh-CN"/>
          </w:rPr>
          <w:delText xml:space="preserve">ITU-R M.819 </w:delText>
        </w:r>
        <w:r w:rsidRPr="008869B6" w:rsidDel="00B4369D">
          <w:rPr>
            <w:rFonts w:ascii="Times New Roman" w:hAnsi="Times New Roman" w:cs="Times New Roman"/>
            <w:lang w:eastAsia="zh-CN"/>
          </w:rPr>
          <w:delText>、</w:delText>
        </w:r>
        <w:r w:rsidRPr="008869B6" w:rsidDel="00B4369D">
          <w:rPr>
            <w:rFonts w:ascii="Times New Roman" w:hAnsi="Times New Roman" w:cs="Times New Roman"/>
            <w:lang w:eastAsia="zh-CN"/>
          </w:rPr>
          <w:delText>ITU-R M.1308</w:delText>
        </w:r>
        <w:r w:rsidRPr="008869B6" w:rsidDel="00B4369D">
          <w:rPr>
            <w:rFonts w:ascii="Times New Roman" w:hAnsi="Times New Roman" w:cs="Times New Roman"/>
            <w:lang w:eastAsia="zh-CN"/>
          </w:rPr>
          <w:delText>（陆地移动系统向</w:delText>
        </w:r>
        <w:r w:rsidRPr="008869B6" w:rsidDel="00B4369D">
          <w:rPr>
            <w:rFonts w:ascii="Times New Roman" w:hAnsi="Times New Roman" w:cs="Times New Roman"/>
            <w:lang w:eastAsia="ja-JP"/>
          </w:rPr>
          <w:delText>IMT-2000</w:delText>
        </w:r>
        <w:r w:rsidRPr="008869B6" w:rsidDel="00B4369D">
          <w:rPr>
            <w:rFonts w:ascii="Times New Roman" w:hAnsi="Times New Roman" w:cs="Times New Roman"/>
            <w:lang w:eastAsia="zh-CN"/>
          </w:rPr>
          <w:delText>的演进）、</w:delText>
        </w:r>
        <w:r w:rsidRPr="008869B6" w:rsidDel="00B4369D">
          <w:rPr>
            <w:rFonts w:ascii="Times New Roman" w:hAnsi="Times New Roman" w:cs="Times New Roman"/>
            <w:lang w:eastAsia="zh-CN"/>
          </w:rPr>
          <w:delText>ITU-R M.1457</w:delText>
        </w:r>
        <w:r w:rsidRPr="008869B6" w:rsidDel="00B4369D">
          <w:rPr>
            <w:rFonts w:ascii="Times New Roman" w:hAnsi="Times New Roman" w:cs="Times New Roman"/>
            <w:lang w:eastAsia="zh-CN"/>
          </w:rPr>
          <w:delText>（</w:delText>
        </w:r>
        <w:r w:rsidRPr="008869B6" w:rsidDel="00B4369D">
          <w:rPr>
            <w:rFonts w:ascii="Times New Roman" w:hAnsi="Times New Roman" w:cs="Times New Roman"/>
            <w:lang w:eastAsia="ja-JP"/>
          </w:rPr>
          <w:delText>IMT-2000</w:delText>
        </w:r>
        <w:r w:rsidRPr="008869B6" w:rsidDel="00B4369D">
          <w:rPr>
            <w:rFonts w:ascii="Times New Roman" w:hAnsi="Times New Roman" w:cs="Times New Roman"/>
            <w:lang w:eastAsia="zh-CN"/>
          </w:rPr>
          <w:delText>地面系统规范）和</w:delText>
        </w:r>
        <w:r w:rsidRPr="008869B6" w:rsidDel="00B4369D">
          <w:rPr>
            <w:rFonts w:ascii="Times New Roman" w:hAnsi="Times New Roman" w:cs="Times New Roman"/>
            <w:lang w:eastAsia="ja-JP"/>
          </w:rPr>
          <w:delText>ITU-R M.2012</w:delText>
        </w:r>
        <w:r w:rsidRPr="008869B6" w:rsidDel="00B4369D">
          <w:rPr>
            <w:rFonts w:ascii="Times New Roman" w:hAnsi="Times New Roman" w:cs="Times New Roman"/>
            <w:lang w:eastAsia="zh-CN"/>
          </w:rPr>
          <w:delText>（</w:delText>
        </w:r>
        <w:r w:rsidRPr="008869B6" w:rsidDel="00B4369D">
          <w:rPr>
            <w:rFonts w:ascii="Times New Roman" w:hAnsi="Times New Roman" w:cs="Times New Roman"/>
            <w:lang w:eastAsia="ja-JP"/>
          </w:rPr>
          <w:delText>IMT-Advanced</w:delText>
        </w:r>
        <w:r w:rsidRPr="008869B6" w:rsidDel="00B4369D">
          <w:rPr>
            <w:rFonts w:ascii="Times New Roman" w:hAnsi="Times New Roman" w:cs="Times New Roman"/>
            <w:lang w:eastAsia="zh-CN"/>
          </w:rPr>
          <w:delText>地面系统规范）建议书以及有关</w:delText>
        </w:r>
        <w:r w:rsidRPr="008869B6" w:rsidDel="00B4369D">
          <w:rPr>
            <w:rFonts w:ascii="Times New Roman" w:hAnsi="Times New Roman" w:cs="Times New Roman"/>
            <w:lang w:eastAsia="zh-CN"/>
          </w:rPr>
          <w:delText>IMT</w:delText>
        </w:r>
        <w:r w:rsidRPr="008869B6" w:rsidDel="00B4369D">
          <w:rPr>
            <w:rFonts w:ascii="Times New Roman" w:hAnsi="Times New Roman" w:cs="Times New Roman"/>
            <w:lang w:eastAsia="zh-CN"/>
          </w:rPr>
          <w:delText>愿景的</w:delText>
        </w:r>
        <w:r w:rsidRPr="008869B6" w:rsidDel="00B4369D">
          <w:rPr>
            <w:rFonts w:ascii="Times New Roman" w:hAnsi="Times New Roman" w:cs="Times New Roman"/>
            <w:lang w:eastAsia="zh-CN"/>
          </w:rPr>
          <w:delText>ITU-R M.2083-0</w:delText>
        </w:r>
        <w:r w:rsidRPr="008869B6" w:rsidDel="00B4369D">
          <w:rPr>
            <w:rFonts w:ascii="Times New Roman" w:hAnsi="Times New Roman" w:cs="Times New Roman"/>
            <w:lang w:eastAsia="zh-CN"/>
          </w:rPr>
          <w:delText>建议书</w:delText>
        </w:r>
        <w:r w:rsidRPr="008869B6" w:rsidDel="00B4369D">
          <w:rPr>
            <w:rFonts w:ascii="Times New Roman" w:hAnsi="Times New Roman" w:cs="Times New Roman"/>
            <w:lang w:eastAsia="zh-CN"/>
          </w:rPr>
          <w:delText xml:space="preserve"> – 2020</w:delText>
        </w:r>
        <w:r w:rsidRPr="008869B6" w:rsidDel="00B4369D">
          <w:rPr>
            <w:rFonts w:ascii="Times New Roman" w:hAnsi="Times New Roman" w:cs="Times New Roman"/>
            <w:lang w:eastAsia="zh-CN"/>
          </w:rPr>
          <w:delText>年及之后</w:delText>
        </w:r>
        <w:r w:rsidRPr="008869B6" w:rsidDel="00B4369D">
          <w:rPr>
            <w:rFonts w:ascii="Times New Roman" w:hAnsi="Times New Roman" w:cs="Times New Roman"/>
            <w:lang w:eastAsia="zh-CN"/>
          </w:rPr>
          <w:delText>IMT</w:delText>
        </w:r>
        <w:r w:rsidRPr="008869B6" w:rsidDel="00B4369D">
          <w:rPr>
            <w:rFonts w:ascii="Times New Roman" w:hAnsi="Times New Roman" w:cs="Times New Roman"/>
            <w:lang w:eastAsia="zh-CN"/>
          </w:rPr>
          <w:delText>未来发展的框架和总体目标</w:delText>
        </w:r>
      </w:del>
      <w:ins w:id="158" w:author="He, Liqun" w:date="2023-10-10T15:20:00Z">
        <w:r w:rsidR="005F05CF" w:rsidRPr="005F05CF">
          <w:rPr>
            <w:rFonts w:ascii="Times New Roman" w:hAnsi="Times New Roman" w:cs="Times New Roman" w:hint="eastAsia"/>
            <w:lang w:eastAsia="zh-CN"/>
          </w:rPr>
          <w:t>ITU-R</w:t>
        </w:r>
        <w:r w:rsidR="005F05CF" w:rsidRPr="005F05CF">
          <w:rPr>
            <w:rFonts w:ascii="Times New Roman" w:hAnsi="Times New Roman" w:cs="Times New Roman" w:hint="eastAsia"/>
            <w:lang w:eastAsia="zh-CN"/>
          </w:rPr>
          <w:t>关于</w:t>
        </w:r>
        <w:r w:rsidR="005F05CF" w:rsidRPr="005F05CF">
          <w:rPr>
            <w:rFonts w:ascii="Times New Roman" w:hAnsi="Times New Roman" w:cs="Times New Roman" w:hint="eastAsia"/>
            <w:lang w:eastAsia="zh-CN"/>
          </w:rPr>
          <w:t>IMT</w:t>
        </w:r>
        <w:r w:rsidR="005F05CF" w:rsidRPr="005F05CF">
          <w:rPr>
            <w:rFonts w:ascii="Times New Roman" w:hAnsi="Times New Roman" w:cs="Times New Roman" w:hint="eastAsia"/>
            <w:lang w:eastAsia="zh-CN"/>
          </w:rPr>
          <w:t>的各种建议</w:t>
        </w:r>
        <w:r w:rsidR="005F05CF">
          <w:rPr>
            <w:rFonts w:ascii="Times New Roman" w:hAnsi="Times New Roman" w:cs="Times New Roman" w:hint="eastAsia"/>
            <w:lang w:eastAsia="zh-CN"/>
          </w:rPr>
          <w:t>书</w:t>
        </w:r>
        <w:r w:rsidR="005F05CF" w:rsidRPr="005F05CF">
          <w:rPr>
            <w:rFonts w:ascii="Times New Roman" w:hAnsi="Times New Roman" w:cs="Times New Roman" w:hint="eastAsia"/>
            <w:lang w:eastAsia="zh-CN"/>
          </w:rPr>
          <w:t>，包括</w:t>
        </w:r>
        <w:r w:rsidR="005F05CF">
          <w:rPr>
            <w:rFonts w:ascii="Times New Roman" w:hAnsi="Times New Roman" w:cs="Times New Roman" w:hint="eastAsia"/>
            <w:lang w:eastAsia="zh-CN"/>
          </w:rPr>
          <w:t>面向</w:t>
        </w:r>
        <w:r w:rsidR="005F05CF" w:rsidRPr="005F05CF">
          <w:rPr>
            <w:rFonts w:ascii="Times New Roman" w:hAnsi="Times New Roman" w:cs="Times New Roman" w:hint="eastAsia"/>
            <w:lang w:eastAsia="zh-CN"/>
          </w:rPr>
          <w:t>发展中国家需求的建议</w:t>
        </w:r>
        <w:r w:rsidR="005F05CF">
          <w:rPr>
            <w:rFonts w:ascii="Times New Roman" w:hAnsi="Times New Roman" w:cs="Times New Roman" w:hint="eastAsia"/>
            <w:lang w:eastAsia="zh-CN"/>
          </w:rPr>
          <w:t>书</w:t>
        </w:r>
      </w:ins>
      <w:r w:rsidRPr="008869B6">
        <w:rPr>
          <w:rFonts w:ascii="Times New Roman" w:hAnsi="Times New Roman" w:cs="Times New Roman"/>
          <w:lang w:eastAsia="zh-CN"/>
        </w:rPr>
        <w:t>；</w:t>
      </w:r>
    </w:p>
    <w:p w14:paraId="6E264A7F" w14:textId="77777777"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zh-CN"/>
        </w:rPr>
        <w:t>c)</w:t>
      </w:r>
      <w:r w:rsidRPr="008869B6">
        <w:rPr>
          <w:rFonts w:ascii="Times New Roman" w:hAnsi="Times New Roman" w:cs="Times New Roman"/>
          <w:lang w:eastAsia="zh-CN"/>
        </w:rPr>
        <w:tab/>
      </w:r>
      <w:r w:rsidRPr="008869B6">
        <w:rPr>
          <w:rFonts w:ascii="Times New Roman" w:hAnsi="Times New Roman" w:cs="Times New Roman"/>
          <w:spacing w:val="-8"/>
          <w:szCs w:val="24"/>
          <w:lang w:eastAsia="zh-CN"/>
        </w:rPr>
        <w:t>国际电联的《无线电规则》中确定了不同的频段，在世界范围、</w:t>
      </w:r>
      <w:proofErr w:type="gramStart"/>
      <w:r w:rsidRPr="008869B6">
        <w:rPr>
          <w:rFonts w:ascii="Times New Roman" w:hAnsi="Times New Roman" w:cs="Times New Roman"/>
          <w:spacing w:val="-8"/>
          <w:szCs w:val="24"/>
          <w:lang w:eastAsia="zh-CN"/>
        </w:rPr>
        <w:t>区域或国家层面提供给希望实施</w:t>
      </w:r>
      <w:r w:rsidRPr="008869B6">
        <w:rPr>
          <w:rFonts w:ascii="Times New Roman" w:hAnsi="Times New Roman" w:cs="Times New Roman"/>
          <w:spacing w:val="-8"/>
          <w:szCs w:val="24"/>
          <w:lang w:eastAsia="zh-CN"/>
        </w:rPr>
        <w:t>IMT</w:t>
      </w:r>
      <w:r w:rsidRPr="008869B6">
        <w:rPr>
          <w:rFonts w:ascii="Times New Roman" w:hAnsi="Times New Roman" w:cs="Times New Roman"/>
          <w:lang w:eastAsia="zh-CN"/>
        </w:rPr>
        <w:t>系统的主管部门使用；</w:t>
      </w:r>
      <w:proofErr w:type="gramEnd"/>
    </w:p>
    <w:p w14:paraId="4E04D429" w14:textId="5ACB883A"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zh-CN"/>
        </w:rPr>
        <w:t>d)</w:t>
      </w:r>
      <w:r w:rsidRPr="008869B6">
        <w:rPr>
          <w:rFonts w:ascii="Times New Roman" w:hAnsi="Times New Roman" w:cs="Times New Roman"/>
          <w:lang w:eastAsia="zh-CN"/>
        </w:rPr>
        <w:tab/>
      </w:r>
      <w:proofErr w:type="gramStart"/>
      <w:ins w:id="159" w:author="He, Liqun" w:date="2023-10-10T15:22:00Z">
        <w:r w:rsidR="005F05CF">
          <w:rPr>
            <w:rFonts w:ascii="Times New Roman" w:hAnsi="Times New Roman" w:cs="Times New Roman" w:hint="eastAsia"/>
            <w:szCs w:val="20"/>
            <w:lang w:val="en-GB" w:eastAsia="zh-CN"/>
          </w:rPr>
          <w:t>有关“</w:t>
        </w:r>
        <w:proofErr w:type="gramEnd"/>
        <w:r w:rsidR="005F05CF" w:rsidRPr="008869B6">
          <w:rPr>
            <w:rFonts w:ascii="Times New Roman" w:hAnsi="Times New Roman" w:cs="Times New Roman"/>
            <w:lang w:eastAsia="zh-CN"/>
          </w:rPr>
          <w:t>为实施国际移动通信和未来网络提供帮助</w:t>
        </w:r>
        <w:r w:rsidR="005F05CF">
          <w:rPr>
            <w:rFonts w:ascii="Times New Roman" w:hAnsi="Times New Roman" w:cs="Times New Roman" w:hint="eastAsia"/>
            <w:szCs w:val="20"/>
            <w:lang w:val="en-GB" w:eastAsia="zh-CN"/>
          </w:rPr>
          <w:t>”的</w:t>
        </w:r>
      </w:ins>
      <w:ins w:id="160" w:author="He, Liqun" w:date="2023-10-10T15:21:00Z">
        <w:r w:rsidR="005F05CF">
          <w:rPr>
            <w:rFonts w:ascii="Times New Roman" w:hAnsi="Times New Roman" w:cs="Times New Roman" w:hint="eastAsia"/>
            <w:szCs w:val="20"/>
            <w:lang w:val="en-GB" w:eastAsia="zh-CN"/>
          </w:rPr>
          <w:t>世界电信发展大会</w:t>
        </w:r>
      </w:ins>
      <w:r w:rsidRPr="008869B6">
        <w:rPr>
          <w:rFonts w:ascii="Times New Roman" w:hAnsi="Times New Roman" w:cs="Times New Roman"/>
          <w:lang w:eastAsia="zh-CN"/>
        </w:rPr>
        <w:t>第</w:t>
      </w:r>
      <w:r w:rsidRPr="008869B6">
        <w:rPr>
          <w:rFonts w:ascii="Times New Roman" w:hAnsi="Times New Roman" w:cs="Times New Roman"/>
          <w:lang w:eastAsia="zh-CN"/>
        </w:rPr>
        <w:t>43</w:t>
      </w:r>
      <w:r w:rsidRPr="008869B6">
        <w:rPr>
          <w:rFonts w:ascii="Times New Roman" w:hAnsi="Times New Roman" w:cs="Times New Roman"/>
          <w:lang w:eastAsia="zh-CN"/>
        </w:rPr>
        <w:t>号决议（</w:t>
      </w:r>
      <w:del w:id="161" w:author="He, Liqun" w:date="2023-10-10T15:21:00Z">
        <w:r w:rsidRPr="008869B6" w:rsidDel="005F05CF">
          <w:rPr>
            <w:rFonts w:ascii="Times New Roman" w:hAnsi="Times New Roman" w:cs="Times New Roman"/>
            <w:lang w:eastAsia="zh-CN"/>
          </w:rPr>
          <w:delText>世界电信发展大会，</w:delText>
        </w:r>
      </w:del>
      <w:r w:rsidRPr="008869B6">
        <w:rPr>
          <w:rFonts w:ascii="Times New Roman" w:hAnsi="Times New Roman" w:cs="Times New Roman"/>
          <w:lang w:eastAsia="zh-CN"/>
        </w:rPr>
        <w:t>2017</w:t>
      </w:r>
      <w:r w:rsidRPr="008869B6">
        <w:rPr>
          <w:rFonts w:ascii="Times New Roman" w:hAnsi="Times New Roman" w:cs="Times New Roman"/>
          <w:lang w:eastAsia="zh-CN"/>
        </w:rPr>
        <w:t>年，布宜诺斯艾利斯，修订版）</w:t>
      </w:r>
      <w:del w:id="162" w:author="He, Liqun" w:date="2023-10-10T15:52:00Z">
        <w:r w:rsidRPr="008869B6" w:rsidDel="00301D0E">
          <w:rPr>
            <w:rFonts w:ascii="Times New Roman" w:hAnsi="Times New Roman" w:cs="Times New Roman"/>
            <w:lang w:eastAsia="zh-CN"/>
          </w:rPr>
          <w:delText>“</w:delText>
        </w:r>
      </w:del>
      <w:del w:id="163" w:author="He, Liqun" w:date="2023-10-10T15:22:00Z">
        <w:r w:rsidRPr="008869B6" w:rsidDel="005F05CF">
          <w:rPr>
            <w:rFonts w:ascii="Times New Roman" w:hAnsi="Times New Roman" w:cs="Times New Roman"/>
            <w:lang w:eastAsia="zh-CN"/>
          </w:rPr>
          <w:delText>为实施国际移动通信和未来网络提供帮助</w:delText>
        </w:r>
        <w:r w:rsidRPr="008869B6" w:rsidDel="005F05CF">
          <w:rPr>
            <w:rFonts w:ascii="Times New Roman" w:hAnsi="Times New Roman" w:cs="Times New Roman"/>
            <w:lang w:eastAsia="zh-CN"/>
          </w:rPr>
          <w:delText>”</w:delText>
        </w:r>
        <w:r w:rsidRPr="008869B6" w:rsidDel="005F05CF">
          <w:rPr>
            <w:rFonts w:ascii="Times New Roman" w:hAnsi="Times New Roman" w:cs="Times New Roman"/>
            <w:lang w:eastAsia="zh-CN"/>
          </w:rPr>
          <w:delText>旨在协助发展中国家在考虑到国家和区域特点与需求的情况下，为部署</w:delText>
        </w:r>
        <w:r w:rsidRPr="008869B6" w:rsidDel="005F05CF">
          <w:rPr>
            <w:rFonts w:ascii="Times New Roman" w:hAnsi="Times New Roman" w:cs="Times New Roman"/>
            <w:lang w:eastAsia="zh-CN"/>
          </w:rPr>
          <w:delText>IMT</w:delText>
        </w:r>
        <w:r w:rsidRPr="008869B6" w:rsidDel="005F05CF">
          <w:rPr>
            <w:rFonts w:ascii="Times New Roman" w:hAnsi="Times New Roman" w:cs="Times New Roman"/>
            <w:lang w:eastAsia="zh-CN"/>
          </w:rPr>
          <w:delText>进行中长期频谱使用规划和优化</w:delText>
        </w:r>
      </w:del>
      <w:r w:rsidRPr="008869B6">
        <w:rPr>
          <w:rFonts w:ascii="Times New Roman" w:hAnsi="Times New Roman" w:cs="Times New Roman"/>
          <w:lang w:eastAsia="zh-CN"/>
        </w:rPr>
        <w:t>；</w:t>
      </w:r>
    </w:p>
    <w:p w14:paraId="2A4C03A2" w14:textId="77777777" w:rsidR="008869B6" w:rsidRPr="008869B6" w:rsidRDefault="008869B6" w:rsidP="008869B6">
      <w:pPr>
        <w:rPr>
          <w:rFonts w:ascii="Times New Roman" w:hAnsi="Times New Roman" w:cs="Times New Roman"/>
          <w:lang w:eastAsia="zh-CN"/>
        </w:rPr>
      </w:pPr>
      <w:r w:rsidRPr="008869B6">
        <w:rPr>
          <w:rFonts w:ascii="Times New Roman" w:hAnsi="Times New Roman" w:cs="Times New Roman"/>
          <w:i/>
          <w:iCs/>
          <w:lang w:eastAsia="zh-CN"/>
        </w:rPr>
        <w:t>e)</w:t>
      </w:r>
      <w:r w:rsidRPr="008869B6">
        <w:rPr>
          <w:rFonts w:ascii="Times New Roman" w:hAnsi="Times New Roman" w:cs="Times New Roman"/>
          <w:lang w:eastAsia="zh-CN"/>
        </w:rPr>
        <w:tab/>
        <w:t>ITU-</w:t>
      </w:r>
      <w:proofErr w:type="gramStart"/>
      <w:r w:rsidRPr="008869B6">
        <w:rPr>
          <w:rFonts w:ascii="Times New Roman" w:hAnsi="Times New Roman" w:cs="Times New Roman"/>
          <w:lang w:eastAsia="zh-CN"/>
        </w:rPr>
        <w:t>T</w:t>
      </w:r>
      <w:r w:rsidRPr="008869B6">
        <w:rPr>
          <w:rFonts w:ascii="Times New Roman" w:hAnsi="Times New Roman" w:cs="Times New Roman"/>
          <w:lang w:eastAsia="zh-CN"/>
        </w:rPr>
        <w:t>建议书及正在进行的与本工作有关的工作内容；</w:t>
      </w:r>
      <w:proofErr w:type="gramEnd"/>
    </w:p>
    <w:p w14:paraId="4134366B" w14:textId="6C18360C" w:rsidR="008869B6" w:rsidRPr="008869B6" w:rsidDel="008869B6" w:rsidRDefault="008869B6" w:rsidP="008869B6">
      <w:pPr>
        <w:rPr>
          <w:del w:id="164" w:author="Chinese" w:date="2023-10-04T10:05:00Z"/>
          <w:rFonts w:ascii="Times New Roman" w:hAnsi="Times New Roman" w:cs="Times New Roman"/>
          <w:lang w:eastAsia="zh-CN"/>
        </w:rPr>
      </w:pPr>
      <w:del w:id="165" w:author="Chinese" w:date="2023-10-04T10:05:00Z">
        <w:r w:rsidRPr="008869B6" w:rsidDel="008869B6">
          <w:rPr>
            <w:rFonts w:ascii="Times New Roman" w:hAnsi="Times New Roman" w:cs="Times New Roman"/>
            <w:i/>
            <w:iCs/>
            <w:lang w:eastAsia="zh-CN"/>
          </w:rPr>
          <w:delText>f)</w:delText>
        </w:r>
        <w:r w:rsidRPr="008869B6" w:rsidDel="008869B6">
          <w:rPr>
            <w:rFonts w:ascii="Times New Roman" w:hAnsi="Times New Roman" w:cs="Times New Roman"/>
            <w:lang w:eastAsia="zh-CN"/>
          </w:rPr>
          <w:tab/>
        </w:r>
        <w:r w:rsidRPr="008869B6" w:rsidDel="008869B6">
          <w:rPr>
            <w:rFonts w:ascii="Times New Roman" w:hAnsi="Times New Roman" w:cs="Times New Roman"/>
            <w:lang w:eastAsia="zh-CN"/>
          </w:rPr>
          <w:delText>关于</w:delText>
        </w:r>
        <w:r w:rsidRPr="008869B6" w:rsidDel="008869B6">
          <w:rPr>
            <w:rFonts w:ascii="Times New Roman" w:hAnsi="Times New Roman" w:cs="Times New Roman"/>
            <w:lang w:eastAsia="zh-CN"/>
          </w:rPr>
          <w:delText>“</w:delText>
        </w:r>
        <w:r w:rsidRPr="008869B6" w:rsidDel="008869B6">
          <w:rPr>
            <w:rFonts w:ascii="Times New Roman" w:hAnsi="Times New Roman" w:cs="Times New Roman"/>
            <w:lang w:eastAsia="zh-CN"/>
          </w:rPr>
          <w:delText>部署</w:delText>
        </w:r>
        <w:r w:rsidRPr="008869B6" w:rsidDel="008869B6">
          <w:rPr>
            <w:rFonts w:ascii="Times New Roman" w:hAnsi="Times New Roman" w:cs="Times New Roman"/>
            <w:lang w:eastAsia="zh-CN"/>
          </w:rPr>
          <w:delText>IMT-2000</w:delText>
        </w:r>
        <w:r w:rsidRPr="008869B6" w:rsidDel="008869B6">
          <w:rPr>
            <w:rFonts w:ascii="Times New Roman" w:hAnsi="Times New Roman" w:cs="Times New Roman"/>
            <w:lang w:eastAsia="zh-CN"/>
          </w:rPr>
          <w:delText>系统</w:delText>
        </w:r>
        <w:r w:rsidRPr="008869B6" w:rsidDel="008869B6">
          <w:rPr>
            <w:rFonts w:ascii="Times New Roman" w:hAnsi="Times New Roman" w:cs="Times New Roman"/>
            <w:lang w:eastAsia="zh-CN"/>
          </w:rPr>
          <w:delText>”</w:delText>
        </w:r>
        <w:r w:rsidRPr="008869B6" w:rsidDel="008869B6">
          <w:rPr>
            <w:rFonts w:ascii="Times New Roman" w:hAnsi="Times New Roman" w:cs="Times New Roman"/>
            <w:lang w:eastAsia="zh-CN"/>
          </w:rPr>
          <w:delText>和</w:delText>
        </w:r>
        <w:r w:rsidRPr="008869B6" w:rsidDel="008869B6">
          <w:rPr>
            <w:rFonts w:ascii="Times New Roman" w:hAnsi="Times New Roman" w:cs="Times New Roman"/>
            <w:lang w:eastAsia="zh-CN"/>
          </w:rPr>
          <w:delText>“</w:delText>
        </w:r>
        <w:r w:rsidRPr="008869B6" w:rsidDel="008869B6">
          <w:rPr>
            <w:rFonts w:ascii="Times New Roman" w:hAnsi="Times New Roman" w:cs="Times New Roman"/>
            <w:lang w:eastAsia="zh-CN"/>
          </w:rPr>
          <w:delText>全球</w:delText>
        </w:r>
        <w:r w:rsidRPr="008869B6" w:rsidDel="008869B6">
          <w:rPr>
            <w:rFonts w:ascii="Times New Roman" w:hAnsi="Times New Roman" w:cs="Times New Roman"/>
            <w:lang w:eastAsia="zh-CN"/>
          </w:rPr>
          <w:delText>IMT</w:delText>
        </w:r>
        <w:r w:rsidRPr="008869B6" w:rsidDel="008869B6">
          <w:rPr>
            <w:rFonts w:ascii="Times New Roman" w:hAnsi="Times New Roman" w:cs="Times New Roman"/>
            <w:lang w:eastAsia="zh-CN"/>
          </w:rPr>
          <w:delText>趋势</w:delText>
        </w:r>
        <w:r w:rsidRPr="008869B6" w:rsidDel="008869B6">
          <w:rPr>
            <w:rFonts w:ascii="Times New Roman" w:hAnsi="Times New Roman" w:cs="Times New Roman"/>
            <w:lang w:eastAsia="zh-CN"/>
          </w:rPr>
          <w:delText>”</w:delText>
        </w:r>
        <w:r w:rsidRPr="008869B6" w:rsidDel="008869B6">
          <w:rPr>
            <w:rFonts w:ascii="Times New Roman" w:hAnsi="Times New Roman" w:cs="Times New Roman"/>
            <w:lang w:eastAsia="zh-CN"/>
          </w:rPr>
          <w:delText>的国际电联手册是由国际电联三个部门合作编写的；</w:delText>
        </w:r>
      </w:del>
    </w:p>
    <w:p w14:paraId="0B18752D" w14:textId="684CF5B3" w:rsidR="008869B6" w:rsidRPr="008869B6" w:rsidRDefault="008869B6" w:rsidP="008869B6">
      <w:pPr>
        <w:rPr>
          <w:rFonts w:ascii="Times New Roman" w:hAnsi="Times New Roman" w:cs="Times New Roman"/>
          <w:lang w:eastAsia="zh-CN"/>
        </w:rPr>
      </w:pPr>
      <w:del w:id="166" w:author="Loewenstein, Uwe" w:date="2023-09-29T09:10:00Z">
        <w:r w:rsidRPr="00511E8D" w:rsidDel="00FD5729">
          <w:rPr>
            <w:rFonts w:ascii="Times New Roman" w:hAnsi="Times New Roman" w:cs="Times New Roman"/>
            <w:i/>
            <w:iCs/>
            <w:szCs w:val="20"/>
            <w:lang w:val="en-GB" w:eastAsia="zh-CN"/>
          </w:rPr>
          <w:delText>g</w:delText>
        </w:r>
      </w:del>
      <w:ins w:id="167" w:author="Loewenstein, Uwe" w:date="2023-09-29T09:10:00Z">
        <w:r w:rsidRPr="00511E8D">
          <w:rPr>
            <w:rFonts w:ascii="Times New Roman" w:hAnsi="Times New Roman" w:cs="Times New Roman"/>
            <w:i/>
            <w:iCs/>
            <w:szCs w:val="20"/>
            <w:lang w:val="en-GB" w:eastAsia="zh-CN"/>
          </w:rPr>
          <w:t>f</w:t>
        </w:r>
      </w:ins>
      <w:r w:rsidRPr="008869B6">
        <w:rPr>
          <w:rFonts w:ascii="Times New Roman" w:hAnsi="Times New Roman" w:cs="Times New Roman"/>
          <w:i/>
          <w:iCs/>
          <w:lang w:eastAsia="zh-CN"/>
        </w:rPr>
        <w:t>)</w:t>
      </w:r>
      <w:r w:rsidRPr="008869B6">
        <w:rPr>
          <w:rFonts w:ascii="Times New Roman" w:hAnsi="Times New Roman" w:cs="Times New Roman"/>
          <w:lang w:eastAsia="zh-CN"/>
        </w:rPr>
        <w:tab/>
      </w:r>
      <w:r w:rsidRPr="008869B6">
        <w:rPr>
          <w:rFonts w:ascii="Times New Roman" w:hAnsi="Times New Roman" w:cs="Times New Roman"/>
          <w:lang w:eastAsia="zh-CN"/>
        </w:rPr>
        <w:t>发展中国家通过在固定和移动用户中使用成本高效的无线接入技术（包括</w:t>
      </w:r>
      <w:r w:rsidRPr="008869B6">
        <w:rPr>
          <w:rFonts w:ascii="Times New Roman" w:hAnsi="Times New Roman" w:cs="Times New Roman"/>
          <w:lang w:eastAsia="ja-JP"/>
        </w:rPr>
        <w:t>IMT</w:t>
      </w:r>
      <w:r w:rsidRPr="008869B6">
        <w:rPr>
          <w:rFonts w:ascii="Times New Roman" w:hAnsi="Times New Roman" w:cs="Times New Roman"/>
          <w:lang w:eastAsia="zh-CN"/>
        </w:rPr>
        <w:t>），提高部署和提供宽带通信服务的速度方面的潜力，</w:t>
      </w:r>
    </w:p>
    <w:p w14:paraId="4453EBB5" w14:textId="77777777" w:rsidR="008869B6" w:rsidRPr="008869B6" w:rsidRDefault="008869B6" w:rsidP="008869B6">
      <w:pPr>
        <w:pStyle w:val="StyleCallItalic"/>
        <w:rPr>
          <w:rFonts w:cs="Times New Roman"/>
          <w:lang w:eastAsia="zh-CN"/>
        </w:rPr>
      </w:pPr>
      <w:r w:rsidRPr="008869B6">
        <w:rPr>
          <w:rFonts w:cs="Times New Roman"/>
          <w:lang w:eastAsia="zh-CN"/>
        </w:rPr>
        <w:t>做出决定，</w:t>
      </w:r>
      <w:r w:rsidRPr="008869B6">
        <w:rPr>
          <w:rFonts w:eastAsiaTheme="minorEastAsia" w:cs="Times New Roman"/>
          <w:lang w:eastAsia="zh-CN"/>
        </w:rPr>
        <w:t>对下列课题应予以研究</w:t>
      </w:r>
    </w:p>
    <w:p w14:paraId="6286469C" w14:textId="1F1767CB" w:rsidR="008869B6" w:rsidRPr="008869B6" w:rsidRDefault="008869B6" w:rsidP="008869B6">
      <w:pPr>
        <w:rPr>
          <w:rFonts w:ascii="Times New Roman" w:hAnsi="Times New Roman" w:cs="Times New Roman"/>
          <w:lang w:eastAsia="zh-CN"/>
        </w:rPr>
      </w:pPr>
      <w:del w:id="168" w:author="ITU" w:date="2023-06-26T16:30:00Z">
        <w:r w:rsidRPr="00511E8D" w:rsidDel="003C5E81">
          <w:rPr>
            <w:rFonts w:ascii="Times New Roman" w:hAnsi="Times New Roman" w:cs="Times New Roman"/>
            <w:bCs/>
            <w:szCs w:val="20"/>
            <w:lang w:val="en-GB" w:eastAsia="zh-CN"/>
          </w:rPr>
          <w:delText>1</w:delText>
        </w:r>
        <w:r w:rsidRPr="00511E8D" w:rsidDel="003C5E81">
          <w:rPr>
            <w:rFonts w:ascii="Times New Roman" w:hAnsi="Times New Roman" w:cs="Times New Roman"/>
            <w:szCs w:val="20"/>
            <w:lang w:val="en-GB" w:eastAsia="zh-CN"/>
          </w:rPr>
          <w:tab/>
        </w:r>
      </w:del>
      <w:r w:rsidRPr="008869B6">
        <w:rPr>
          <w:rFonts w:ascii="Times New Roman" w:hAnsi="Times New Roman" w:cs="Times New Roman"/>
          <w:lang w:eastAsia="zh-CN"/>
        </w:rPr>
        <w:t>为了满足发展中国家对以成本高效的方式接入全球通信宽带网络的需求，</w:t>
      </w:r>
      <w:r w:rsidRPr="008869B6">
        <w:rPr>
          <w:rFonts w:ascii="Times New Roman" w:hAnsi="Times New Roman" w:cs="Times New Roman"/>
          <w:lang w:eastAsia="zh-CN"/>
        </w:rPr>
        <w:t>IMT</w:t>
      </w:r>
      <w:ins w:id="169" w:author="He, Liqun" w:date="2023-10-10T15:23:00Z">
        <w:r w:rsidR="005F05CF">
          <w:rPr>
            <w:rFonts w:ascii="Times New Roman" w:hAnsi="Times New Roman" w:cs="Times New Roman" w:hint="eastAsia"/>
            <w:lang w:eastAsia="zh-CN"/>
          </w:rPr>
          <w:t>地面部分</w:t>
        </w:r>
      </w:ins>
      <w:r w:rsidRPr="008869B6">
        <w:rPr>
          <w:rFonts w:ascii="Times New Roman" w:hAnsi="Times New Roman" w:cs="Times New Roman"/>
          <w:lang w:eastAsia="zh-CN"/>
        </w:rPr>
        <w:t>的最佳技术和操作性能有哪些？</w:t>
      </w:r>
    </w:p>
    <w:p w14:paraId="544FAFEE" w14:textId="77777777" w:rsidR="008869B6" w:rsidRPr="008869B6" w:rsidRDefault="008869B6" w:rsidP="008869B6">
      <w:pPr>
        <w:rPr>
          <w:rFonts w:ascii="Times New Roman" w:hAnsi="Times New Roman" w:cs="Times New Roman"/>
          <w:lang w:eastAsia="zh-CN"/>
        </w:rPr>
      </w:pPr>
      <w:r w:rsidRPr="008869B6">
        <w:rPr>
          <w:rFonts w:ascii="Times New Roman" w:hAnsi="Times New Roman" w:cs="Times New Roman"/>
          <w:lang w:eastAsia="zh-CN"/>
        </w:rPr>
        <w:t>注</w:t>
      </w:r>
      <w:r w:rsidRPr="008869B6">
        <w:rPr>
          <w:rFonts w:ascii="Times New Roman" w:hAnsi="Times New Roman" w:cs="Times New Roman"/>
          <w:lang w:eastAsia="zh-CN"/>
        </w:rPr>
        <w:t xml:space="preserve">1 – </w:t>
      </w:r>
      <w:r w:rsidRPr="008869B6">
        <w:rPr>
          <w:rFonts w:ascii="Times New Roman" w:hAnsi="Times New Roman" w:cs="Times New Roman"/>
          <w:lang w:eastAsia="zh-CN"/>
        </w:rPr>
        <w:t>在开展上述研究时，应特别注意以下项目：</w:t>
      </w:r>
    </w:p>
    <w:p w14:paraId="101D0E76" w14:textId="77777777" w:rsidR="008869B6" w:rsidRPr="008869B6" w:rsidRDefault="008869B6" w:rsidP="008869B6">
      <w:pPr>
        <w:pStyle w:val="enumlev1"/>
        <w:rPr>
          <w:rFonts w:ascii="Times New Roman" w:hAnsi="Times New Roman" w:cs="Times New Roman"/>
          <w:lang w:eastAsia="zh-CN"/>
        </w:rPr>
      </w:pPr>
      <w:r w:rsidRPr="008869B6">
        <w:rPr>
          <w:rFonts w:ascii="Times New Roman" w:hAnsi="Times New Roman" w:cs="Times New Roman"/>
          <w:i/>
          <w:iCs/>
          <w:lang w:eastAsia="zh-CN"/>
        </w:rPr>
        <w:t>a)</w:t>
      </w:r>
      <w:r w:rsidRPr="008869B6">
        <w:rPr>
          <w:rFonts w:ascii="Times New Roman" w:hAnsi="Times New Roman" w:cs="Times New Roman"/>
          <w:lang w:eastAsia="zh-CN"/>
        </w:rPr>
        <w:tab/>
      </w:r>
      <w:r w:rsidRPr="008869B6">
        <w:rPr>
          <w:rFonts w:ascii="Times New Roman" w:hAnsi="Times New Roman" w:cs="Times New Roman"/>
          <w:lang w:eastAsia="zh-CN"/>
        </w:rPr>
        <w:t>提供经济、</w:t>
      </w:r>
      <w:proofErr w:type="gramStart"/>
      <w:r w:rsidRPr="008869B6">
        <w:rPr>
          <w:rFonts w:ascii="Times New Roman" w:hAnsi="Times New Roman" w:cs="Times New Roman"/>
          <w:lang w:eastAsia="zh-CN"/>
        </w:rPr>
        <w:t>可靠和高质量电信基础设施的必要性；</w:t>
      </w:r>
      <w:proofErr w:type="gramEnd"/>
    </w:p>
    <w:p w14:paraId="45C085E8" w14:textId="77777777" w:rsidR="008869B6" w:rsidRPr="008869B6" w:rsidRDefault="008869B6" w:rsidP="008869B6">
      <w:pPr>
        <w:pStyle w:val="enumlev1"/>
        <w:rPr>
          <w:rFonts w:ascii="Times New Roman" w:hAnsi="Times New Roman" w:cs="Times New Roman"/>
          <w:lang w:eastAsia="zh-CN"/>
        </w:rPr>
      </w:pPr>
      <w:r w:rsidRPr="008869B6">
        <w:rPr>
          <w:rFonts w:ascii="Times New Roman" w:hAnsi="Times New Roman" w:cs="Times New Roman"/>
          <w:i/>
          <w:iCs/>
          <w:lang w:eastAsia="zh-CN"/>
        </w:rPr>
        <w:t>b)</w:t>
      </w:r>
      <w:r w:rsidRPr="008869B6">
        <w:rPr>
          <w:rFonts w:ascii="Times New Roman" w:hAnsi="Times New Roman" w:cs="Times New Roman"/>
          <w:lang w:eastAsia="zh-CN"/>
        </w:rPr>
        <w:tab/>
      </w:r>
      <w:r w:rsidRPr="008869B6">
        <w:rPr>
          <w:rFonts w:ascii="Times New Roman" w:hAnsi="Times New Roman" w:cs="Times New Roman"/>
          <w:lang w:eastAsia="zh-CN"/>
        </w:rPr>
        <w:t>实现软硬件模块化设计的必要性（易于扩展），并制造简单且成本低的终端，</w:t>
      </w:r>
      <w:proofErr w:type="gramStart"/>
      <w:r w:rsidRPr="008869B6">
        <w:rPr>
          <w:rFonts w:ascii="Times New Roman" w:hAnsi="Times New Roman" w:cs="Times New Roman"/>
          <w:lang w:eastAsia="zh-CN"/>
        </w:rPr>
        <w:t>使用户数量和覆盖区可灵活增长；</w:t>
      </w:r>
      <w:proofErr w:type="gramEnd"/>
    </w:p>
    <w:p w14:paraId="05DDE23D" w14:textId="611F3D10" w:rsidR="008869B6" w:rsidRPr="008869B6" w:rsidRDefault="008869B6" w:rsidP="007519F9">
      <w:pPr>
        <w:pStyle w:val="enumlev1"/>
        <w:keepNext/>
        <w:keepLines/>
        <w:rPr>
          <w:rFonts w:ascii="Times New Roman" w:hAnsi="Times New Roman" w:cs="Times New Roman"/>
          <w:lang w:eastAsia="zh-CN"/>
        </w:rPr>
      </w:pPr>
      <w:r w:rsidRPr="008869B6">
        <w:rPr>
          <w:rFonts w:ascii="Times New Roman" w:hAnsi="Times New Roman" w:cs="Times New Roman"/>
          <w:i/>
          <w:iCs/>
          <w:lang w:eastAsia="zh-CN"/>
        </w:rPr>
        <w:lastRenderedPageBreak/>
        <w:t>c)</w:t>
      </w:r>
      <w:r w:rsidRPr="008869B6">
        <w:rPr>
          <w:rFonts w:ascii="Times New Roman" w:hAnsi="Times New Roman" w:cs="Times New Roman"/>
          <w:lang w:eastAsia="zh-CN"/>
        </w:rPr>
        <w:tab/>
      </w:r>
      <w:proofErr w:type="gramStart"/>
      <w:r w:rsidRPr="008869B6">
        <w:rPr>
          <w:rFonts w:ascii="Times New Roman" w:hAnsi="Times New Roman" w:cs="Times New Roman"/>
          <w:lang w:eastAsia="zh-CN"/>
        </w:rPr>
        <w:t>IMT</w:t>
      </w:r>
      <w:ins w:id="170" w:author="He, Liqun" w:date="2023-10-10T15:23:00Z">
        <w:r w:rsidR="005F05CF">
          <w:rPr>
            <w:rFonts w:ascii="Times New Roman" w:hAnsi="Times New Roman" w:cs="Times New Roman" w:hint="eastAsia"/>
            <w:lang w:eastAsia="zh-CN"/>
          </w:rPr>
          <w:t>地面部分</w:t>
        </w:r>
      </w:ins>
      <w:r w:rsidRPr="008869B6">
        <w:rPr>
          <w:rFonts w:ascii="Times New Roman" w:hAnsi="Times New Roman" w:cs="Times New Roman"/>
          <w:lang w:eastAsia="zh-CN"/>
        </w:rPr>
        <w:t>提供的应用的发展和需求；</w:t>
      </w:r>
      <w:proofErr w:type="gramEnd"/>
    </w:p>
    <w:p w14:paraId="2C3CE02E" w14:textId="33971F5B" w:rsidR="008869B6" w:rsidRPr="008869B6" w:rsidDel="008869B6" w:rsidRDefault="008869B6" w:rsidP="007519F9">
      <w:pPr>
        <w:pStyle w:val="enumlev1"/>
        <w:keepNext/>
        <w:keepLines/>
        <w:rPr>
          <w:del w:id="171" w:author="Chinese" w:date="2023-10-04T10:05:00Z"/>
          <w:rFonts w:ascii="Times New Roman" w:hAnsi="Times New Roman" w:cs="Times New Roman"/>
          <w:lang w:eastAsia="zh-CN"/>
        </w:rPr>
      </w:pPr>
      <w:del w:id="172" w:author="Chinese" w:date="2023-10-04T10:05:00Z">
        <w:r w:rsidRPr="008869B6" w:rsidDel="008869B6">
          <w:rPr>
            <w:rFonts w:ascii="Times New Roman" w:hAnsi="Times New Roman" w:cs="Times New Roman"/>
            <w:i/>
            <w:iCs/>
            <w:lang w:eastAsia="zh-CN"/>
          </w:rPr>
          <w:delText>d)</w:delText>
        </w:r>
        <w:r w:rsidRPr="008869B6" w:rsidDel="008869B6">
          <w:rPr>
            <w:rFonts w:ascii="Times New Roman" w:hAnsi="Times New Roman" w:cs="Times New Roman"/>
            <w:lang w:eastAsia="zh-CN"/>
          </w:rPr>
          <w:tab/>
        </w:r>
        <w:r w:rsidRPr="008869B6" w:rsidDel="008869B6">
          <w:rPr>
            <w:rFonts w:ascii="Times New Roman" w:hAnsi="Times New Roman" w:cs="Times New Roman"/>
            <w:lang w:eastAsia="zh-CN"/>
          </w:rPr>
          <w:delText>利用发展适应性实现以国际标准和协议为基础，为与现有网络或</w:delText>
        </w:r>
        <w:r w:rsidRPr="008869B6" w:rsidDel="008869B6">
          <w:rPr>
            <w:rFonts w:ascii="Times New Roman" w:hAnsi="Times New Roman" w:cs="Times New Roman"/>
            <w:lang w:eastAsia="zh-CN"/>
          </w:rPr>
          <w:delText>IMT</w:delText>
        </w:r>
        <w:r w:rsidRPr="008869B6" w:rsidDel="008869B6">
          <w:rPr>
            <w:rFonts w:ascii="Times New Roman" w:hAnsi="Times New Roman" w:cs="Times New Roman"/>
            <w:lang w:eastAsia="zh-CN"/>
          </w:rPr>
          <w:delText>无线电接口间的互操作提供支持；</w:delText>
        </w:r>
      </w:del>
    </w:p>
    <w:p w14:paraId="36710A05" w14:textId="734410B7" w:rsidR="008869B6" w:rsidRPr="008869B6" w:rsidRDefault="008869B6" w:rsidP="008869B6">
      <w:pPr>
        <w:pStyle w:val="enumlev1"/>
        <w:rPr>
          <w:rFonts w:ascii="Times New Roman" w:hAnsi="Times New Roman" w:cs="Times New Roman"/>
          <w:lang w:eastAsia="zh-CN"/>
        </w:rPr>
      </w:pPr>
      <w:del w:id="173" w:author="Ven Sampath" w:date="2023-06-20T05:23:00Z">
        <w:r w:rsidRPr="00511E8D" w:rsidDel="00DD1512">
          <w:rPr>
            <w:rFonts w:ascii="Times New Roman" w:hAnsi="Times New Roman" w:cs="Times New Roman"/>
            <w:i/>
            <w:iCs/>
            <w:szCs w:val="20"/>
            <w:lang w:val="en-GB" w:eastAsia="zh-CN"/>
          </w:rPr>
          <w:delText>e</w:delText>
        </w:r>
      </w:del>
      <w:ins w:id="174" w:author="Ven Sampath" w:date="2023-06-20T05:23:00Z">
        <w:r w:rsidRPr="00511E8D">
          <w:rPr>
            <w:rFonts w:ascii="Times New Roman" w:hAnsi="Times New Roman" w:cs="Times New Roman"/>
            <w:i/>
            <w:iCs/>
            <w:szCs w:val="20"/>
            <w:lang w:val="en-GB" w:eastAsia="zh-CN"/>
          </w:rPr>
          <w:t>d</w:t>
        </w:r>
      </w:ins>
      <w:r w:rsidRPr="008869B6">
        <w:rPr>
          <w:rFonts w:ascii="Times New Roman" w:hAnsi="Times New Roman" w:cs="Times New Roman"/>
          <w:i/>
          <w:iCs/>
          <w:lang w:eastAsia="zh-CN"/>
        </w:rPr>
        <w:t>)</w:t>
      </w:r>
      <w:r w:rsidRPr="008869B6">
        <w:rPr>
          <w:rFonts w:ascii="Times New Roman" w:hAnsi="Times New Roman" w:cs="Times New Roman"/>
          <w:lang w:eastAsia="zh-CN"/>
        </w:rPr>
        <w:tab/>
      </w:r>
      <w:r w:rsidRPr="008869B6">
        <w:rPr>
          <w:rFonts w:ascii="Times New Roman" w:hAnsi="Times New Roman" w:cs="Times New Roman"/>
          <w:lang w:eastAsia="zh-CN"/>
        </w:rPr>
        <w:t>尽可能在城镇、</w:t>
      </w:r>
      <w:proofErr w:type="gramStart"/>
      <w:r w:rsidRPr="008869B6">
        <w:rPr>
          <w:rFonts w:ascii="Times New Roman" w:hAnsi="Times New Roman" w:cs="Times New Roman"/>
          <w:lang w:eastAsia="zh-CN"/>
        </w:rPr>
        <w:t>农村和边远地区和谐高效地使用频段；</w:t>
      </w:r>
      <w:proofErr w:type="gramEnd"/>
    </w:p>
    <w:p w14:paraId="299A3C55" w14:textId="504EB074" w:rsidR="008869B6" w:rsidRPr="008869B6" w:rsidRDefault="008869B6" w:rsidP="008869B6">
      <w:pPr>
        <w:pStyle w:val="enumlev1"/>
        <w:rPr>
          <w:rFonts w:ascii="Times New Roman" w:hAnsi="Times New Roman" w:cs="Times New Roman"/>
          <w:lang w:eastAsia="zh-CN"/>
        </w:rPr>
      </w:pPr>
      <w:del w:id="175" w:author="Ven Sampath" w:date="2023-06-20T05:24:00Z">
        <w:r w:rsidRPr="00511E8D" w:rsidDel="00C74B50">
          <w:rPr>
            <w:rFonts w:ascii="Times New Roman" w:hAnsi="Times New Roman" w:cs="Times New Roman"/>
            <w:i/>
            <w:iCs/>
            <w:szCs w:val="20"/>
            <w:lang w:val="en-GB" w:eastAsia="zh-CN"/>
          </w:rPr>
          <w:delText>f</w:delText>
        </w:r>
      </w:del>
      <w:ins w:id="176" w:author="Ven Sampath" w:date="2023-06-20T05:24:00Z">
        <w:r w:rsidRPr="00511E8D">
          <w:rPr>
            <w:rFonts w:ascii="Times New Roman" w:hAnsi="Times New Roman" w:cs="Times New Roman"/>
            <w:i/>
            <w:iCs/>
            <w:szCs w:val="20"/>
            <w:lang w:val="en-GB" w:eastAsia="zh-CN"/>
          </w:rPr>
          <w:t>e</w:t>
        </w:r>
      </w:ins>
      <w:r w:rsidRPr="008869B6">
        <w:rPr>
          <w:rFonts w:ascii="Times New Roman" w:hAnsi="Times New Roman" w:cs="Times New Roman"/>
          <w:i/>
          <w:iCs/>
          <w:lang w:eastAsia="zh-CN"/>
        </w:rPr>
        <w:t>)</w:t>
      </w:r>
      <w:r w:rsidRPr="008869B6">
        <w:rPr>
          <w:rFonts w:ascii="Times New Roman" w:hAnsi="Times New Roman" w:cs="Times New Roman"/>
          <w:lang w:eastAsia="zh-CN"/>
        </w:rPr>
        <w:tab/>
      </w:r>
      <w:del w:id="177" w:author="He, Liqun" w:date="2023-10-10T15:23:00Z">
        <w:r w:rsidRPr="008869B6" w:rsidDel="005F05CF">
          <w:rPr>
            <w:rFonts w:ascii="Times New Roman" w:hAnsi="Times New Roman" w:cs="Times New Roman" w:hint="eastAsia"/>
            <w:lang w:eastAsia="zh-CN"/>
          </w:rPr>
          <w:delText>在建筑群以及山区、沿海和沙漠</w:delText>
        </w:r>
      </w:del>
      <w:ins w:id="178" w:author="He, Liqun" w:date="2023-10-10T15:23:00Z">
        <w:r w:rsidR="005F05CF">
          <w:rPr>
            <w:rFonts w:ascii="Times New Roman" w:hAnsi="Times New Roman" w:cs="Times New Roman" w:hint="eastAsia"/>
            <w:lang w:eastAsia="zh-CN"/>
          </w:rPr>
          <w:t>这些</w:t>
        </w:r>
      </w:ins>
      <w:r w:rsidRPr="008869B6">
        <w:rPr>
          <w:rFonts w:ascii="Times New Roman" w:hAnsi="Times New Roman" w:cs="Times New Roman"/>
          <w:lang w:eastAsia="zh-CN"/>
        </w:rPr>
        <w:t>地区的传播</w:t>
      </w:r>
      <w:del w:id="179" w:author="He, Liqun" w:date="2023-10-10T15:24:00Z">
        <w:r w:rsidRPr="008869B6" w:rsidDel="005F05CF">
          <w:rPr>
            <w:rFonts w:ascii="Times New Roman" w:hAnsi="Times New Roman" w:cs="Times New Roman"/>
            <w:lang w:eastAsia="zh-CN"/>
          </w:rPr>
          <w:delText>问题</w:delText>
        </w:r>
      </w:del>
      <w:proofErr w:type="gramStart"/>
      <w:ins w:id="180" w:author="He, Liqun" w:date="2023-10-10T15:24:00Z">
        <w:r w:rsidR="005F05CF">
          <w:rPr>
            <w:rFonts w:ascii="Times New Roman" w:hAnsi="Times New Roman" w:cs="Times New Roman" w:hint="eastAsia"/>
            <w:lang w:eastAsia="zh-CN"/>
          </w:rPr>
          <w:t>现象和相关条件</w:t>
        </w:r>
      </w:ins>
      <w:r w:rsidRPr="008869B6">
        <w:rPr>
          <w:rFonts w:ascii="Times New Roman" w:hAnsi="Times New Roman" w:cs="Times New Roman"/>
          <w:lang w:eastAsia="zh-CN"/>
        </w:rPr>
        <w:t>；</w:t>
      </w:r>
      <w:proofErr w:type="gramEnd"/>
    </w:p>
    <w:p w14:paraId="1D094C8B" w14:textId="353D5EDC" w:rsidR="008869B6" w:rsidRPr="008869B6" w:rsidRDefault="008869B6" w:rsidP="008869B6">
      <w:pPr>
        <w:pStyle w:val="enumlev1"/>
        <w:rPr>
          <w:rFonts w:ascii="Times New Roman" w:hAnsi="Times New Roman" w:cs="Times New Roman"/>
          <w:lang w:eastAsia="zh-CN"/>
        </w:rPr>
      </w:pPr>
      <w:del w:id="181" w:author="Ven Sampath" w:date="2023-06-20T05:25:00Z">
        <w:r w:rsidRPr="00511E8D" w:rsidDel="00902DD7">
          <w:rPr>
            <w:rFonts w:ascii="Times New Roman" w:hAnsi="Times New Roman" w:cs="Times New Roman"/>
            <w:i/>
            <w:iCs/>
            <w:szCs w:val="20"/>
            <w:lang w:val="en-GB" w:eastAsia="zh-CN"/>
          </w:rPr>
          <w:delText>g</w:delText>
        </w:r>
      </w:del>
      <w:ins w:id="182" w:author="Ven Sampath" w:date="2023-06-20T05:25:00Z">
        <w:r w:rsidRPr="00511E8D">
          <w:rPr>
            <w:rFonts w:ascii="Times New Roman" w:hAnsi="Times New Roman" w:cs="Times New Roman"/>
            <w:i/>
            <w:iCs/>
            <w:szCs w:val="20"/>
            <w:lang w:val="en-GB" w:eastAsia="zh-CN"/>
          </w:rPr>
          <w:t>f</w:t>
        </w:r>
      </w:ins>
      <w:r w:rsidRPr="008869B6">
        <w:rPr>
          <w:rFonts w:ascii="Times New Roman" w:hAnsi="Times New Roman" w:cs="Times New Roman"/>
          <w:i/>
          <w:iCs/>
          <w:lang w:eastAsia="zh-CN"/>
        </w:rPr>
        <w:t>)</w:t>
      </w:r>
      <w:r w:rsidRPr="008869B6">
        <w:rPr>
          <w:rFonts w:ascii="Times New Roman" w:hAnsi="Times New Roman" w:cs="Times New Roman"/>
          <w:lang w:eastAsia="zh-CN"/>
        </w:rPr>
        <w:tab/>
      </w:r>
      <w:r w:rsidRPr="008869B6">
        <w:rPr>
          <w:rFonts w:ascii="Times New Roman" w:hAnsi="Times New Roman" w:cs="Times New Roman"/>
          <w:lang w:eastAsia="zh-CN"/>
        </w:rPr>
        <w:t>在各种环境中使用设备的可能性，包括极热和极冷环境、高湿度、粉尘、</w:t>
      </w:r>
      <w:proofErr w:type="gramStart"/>
      <w:r w:rsidRPr="008869B6">
        <w:rPr>
          <w:rFonts w:ascii="Times New Roman" w:hAnsi="Times New Roman" w:cs="Times New Roman"/>
          <w:lang w:eastAsia="zh-CN"/>
        </w:rPr>
        <w:t>腐蚀性气体以及其他有害环境；</w:t>
      </w:r>
      <w:proofErr w:type="gramEnd"/>
    </w:p>
    <w:p w14:paraId="33D424AA" w14:textId="6920AAE0" w:rsidR="008869B6" w:rsidRPr="00511E8D" w:rsidRDefault="008869B6" w:rsidP="008869B6">
      <w:pPr>
        <w:pStyle w:val="enumlev1"/>
        <w:rPr>
          <w:rFonts w:ascii="Times New Roman" w:hAnsi="Times New Roman" w:cs="Times New Roman"/>
          <w:szCs w:val="20"/>
          <w:lang w:val="en-GB" w:eastAsia="zh-CN"/>
        </w:rPr>
      </w:pPr>
      <w:ins w:id="183" w:author="Ven Sampath" w:date="2023-06-20T05:25:00Z">
        <w:r w:rsidRPr="00511E8D">
          <w:rPr>
            <w:rFonts w:ascii="Times New Roman" w:hAnsi="Times New Roman" w:cs="Times New Roman"/>
            <w:i/>
            <w:iCs/>
            <w:szCs w:val="20"/>
            <w:lang w:val="en-GB" w:eastAsia="zh-CN"/>
          </w:rPr>
          <w:t>g</w:t>
        </w:r>
      </w:ins>
      <w:ins w:id="184" w:author="Ven Sampath" w:date="2023-06-20T05:26:00Z">
        <w:r w:rsidRPr="00511E8D">
          <w:rPr>
            <w:rFonts w:ascii="Times New Roman" w:hAnsi="Times New Roman" w:cs="Times New Roman"/>
            <w:i/>
            <w:iCs/>
            <w:szCs w:val="20"/>
            <w:lang w:val="en-GB" w:eastAsia="zh-CN"/>
          </w:rPr>
          <w:t>)</w:t>
        </w:r>
        <w:r w:rsidRPr="00511E8D">
          <w:rPr>
            <w:rFonts w:ascii="Times New Roman" w:hAnsi="Times New Roman" w:cs="Times New Roman"/>
            <w:i/>
            <w:iCs/>
            <w:szCs w:val="20"/>
            <w:lang w:val="en-GB" w:eastAsia="zh-CN"/>
          </w:rPr>
          <w:tab/>
        </w:r>
      </w:ins>
      <w:proofErr w:type="gramStart"/>
      <w:ins w:id="185" w:author="He, Liqun" w:date="2023-10-10T15:24:00Z">
        <w:r w:rsidR="005F05CF" w:rsidRPr="005F05CF">
          <w:rPr>
            <w:rFonts w:ascii="Times New Roman" w:hAnsi="Times New Roman" w:cs="Times New Roman" w:hint="eastAsia"/>
            <w:szCs w:val="20"/>
            <w:lang w:val="en-GB" w:eastAsia="zh-CN"/>
          </w:rPr>
          <w:t>主管部门在各种频率范围和各种环境</w:t>
        </w:r>
        <w:r w:rsidR="005F05CF">
          <w:rPr>
            <w:rFonts w:ascii="Times New Roman" w:hAnsi="Times New Roman" w:cs="Times New Roman" w:hint="eastAsia"/>
            <w:szCs w:val="20"/>
            <w:lang w:val="en-GB" w:eastAsia="zh-CN"/>
          </w:rPr>
          <w:t>下</w:t>
        </w:r>
        <w:r w:rsidR="005F05CF" w:rsidRPr="005F05CF">
          <w:rPr>
            <w:rFonts w:ascii="Times New Roman" w:hAnsi="Times New Roman" w:cs="Times New Roman" w:hint="eastAsia"/>
            <w:szCs w:val="20"/>
            <w:lang w:val="en-GB" w:eastAsia="zh-CN"/>
          </w:rPr>
          <w:t>实施</w:t>
        </w:r>
        <w:r w:rsidR="005F05CF" w:rsidRPr="005F05CF">
          <w:rPr>
            <w:rFonts w:ascii="Times New Roman" w:hAnsi="Times New Roman" w:cs="Times New Roman" w:hint="eastAsia"/>
            <w:szCs w:val="20"/>
            <w:lang w:val="en-GB" w:eastAsia="zh-CN"/>
          </w:rPr>
          <w:t>IMT</w:t>
        </w:r>
        <w:r w:rsidR="005F05CF" w:rsidRPr="005F05CF">
          <w:rPr>
            <w:rFonts w:ascii="Times New Roman" w:hAnsi="Times New Roman" w:cs="Times New Roman" w:hint="eastAsia"/>
            <w:szCs w:val="20"/>
            <w:lang w:val="en-GB" w:eastAsia="zh-CN"/>
          </w:rPr>
          <w:t>地面部分的方法和经验；</w:t>
        </w:r>
      </w:ins>
      <w:proofErr w:type="gramEnd"/>
      <w:ins w:id="186" w:author="Ven Sampath" w:date="2023-06-20T05:26:00Z">
        <w:r w:rsidRPr="00511E8D">
          <w:rPr>
            <w:rFonts w:ascii="Times New Roman" w:hAnsi="Times New Roman" w:cs="Times New Roman"/>
            <w:i/>
            <w:iCs/>
            <w:szCs w:val="20"/>
            <w:lang w:val="en-GB" w:eastAsia="zh-CN"/>
          </w:rPr>
          <w:t xml:space="preserve"> </w:t>
        </w:r>
      </w:ins>
    </w:p>
    <w:p w14:paraId="08CA24CD" w14:textId="7A89DF22" w:rsidR="008869B6" w:rsidRPr="008869B6" w:rsidRDefault="008869B6" w:rsidP="008869B6">
      <w:pPr>
        <w:pStyle w:val="enumlev1"/>
        <w:rPr>
          <w:rFonts w:ascii="Times New Roman" w:hAnsi="Times New Roman" w:cs="Times New Roman"/>
          <w:lang w:eastAsia="zh-CN"/>
        </w:rPr>
      </w:pPr>
      <w:r w:rsidRPr="008869B6">
        <w:rPr>
          <w:rFonts w:ascii="Times New Roman" w:hAnsi="Times New Roman" w:cs="Times New Roman"/>
          <w:i/>
          <w:iCs/>
          <w:lang w:eastAsia="zh-CN"/>
        </w:rPr>
        <w:t>h)</w:t>
      </w:r>
      <w:r w:rsidRPr="008869B6">
        <w:rPr>
          <w:rFonts w:ascii="Times New Roman" w:hAnsi="Times New Roman" w:cs="Times New Roman"/>
          <w:lang w:eastAsia="zh-CN"/>
        </w:rPr>
        <w:tab/>
      </w:r>
      <w:r w:rsidRPr="008869B6">
        <w:rPr>
          <w:rFonts w:ascii="Times New Roman" w:hAnsi="Times New Roman" w:cs="Times New Roman"/>
          <w:lang w:eastAsia="zh-CN"/>
        </w:rPr>
        <w:t>通过</w:t>
      </w:r>
      <w:r w:rsidRPr="008869B6">
        <w:rPr>
          <w:rFonts w:ascii="Times New Roman" w:hAnsi="Times New Roman" w:cs="Times New Roman"/>
          <w:lang w:eastAsia="zh-CN"/>
        </w:rPr>
        <w:t>IMT</w:t>
      </w:r>
      <w:ins w:id="187" w:author="He, Liqun" w:date="2023-10-10T15:25:00Z">
        <w:r w:rsidR="005F05CF">
          <w:rPr>
            <w:rFonts w:ascii="Times New Roman" w:hAnsi="Times New Roman" w:cs="Times New Roman" w:hint="eastAsia"/>
            <w:lang w:eastAsia="zh-CN"/>
          </w:rPr>
          <w:t>地面部分</w:t>
        </w:r>
      </w:ins>
      <w:r w:rsidRPr="008869B6">
        <w:rPr>
          <w:rFonts w:ascii="Times New Roman" w:hAnsi="Times New Roman" w:cs="Times New Roman"/>
          <w:lang w:eastAsia="zh-CN"/>
        </w:rPr>
        <w:t>普遍获取应急服务的必要性，</w:t>
      </w:r>
    </w:p>
    <w:p w14:paraId="4DF277B5" w14:textId="77777777" w:rsidR="008869B6" w:rsidRPr="008869B6" w:rsidRDefault="008869B6" w:rsidP="008869B6">
      <w:pPr>
        <w:pStyle w:val="StyleCallItalic"/>
        <w:rPr>
          <w:rFonts w:cs="Times New Roman"/>
          <w:lang w:eastAsia="zh-CN"/>
        </w:rPr>
      </w:pPr>
      <w:r w:rsidRPr="008869B6">
        <w:rPr>
          <w:rFonts w:cs="Times New Roman"/>
          <w:lang w:eastAsia="zh-CN"/>
        </w:rPr>
        <w:t>进一步做出决定</w:t>
      </w:r>
    </w:p>
    <w:p w14:paraId="69E72D2C" w14:textId="77777777" w:rsidR="008869B6" w:rsidRPr="008869B6" w:rsidRDefault="008869B6" w:rsidP="008869B6">
      <w:pPr>
        <w:rPr>
          <w:rFonts w:ascii="Times New Roman" w:hAnsi="Times New Roman" w:cs="Times New Roman"/>
          <w:lang w:eastAsia="zh-CN"/>
        </w:rPr>
      </w:pPr>
      <w:r w:rsidRPr="008869B6">
        <w:rPr>
          <w:rFonts w:ascii="Times New Roman" w:hAnsi="Times New Roman" w:cs="Times New Roman"/>
          <w:bCs/>
          <w:lang w:eastAsia="zh-CN"/>
        </w:rPr>
        <w:t>1</w:t>
      </w:r>
      <w:r w:rsidRPr="008869B6">
        <w:rPr>
          <w:rFonts w:ascii="Times New Roman" w:hAnsi="Times New Roman" w:cs="Times New Roman"/>
          <w:lang w:eastAsia="zh-CN"/>
        </w:rPr>
        <w:tab/>
      </w:r>
      <w:r w:rsidRPr="008869B6">
        <w:rPr>
          <w:rFonts w:ascii="Times New Roman" w:hAnsi="Times New Roman" w:cs="Times New Roman"/>
          <w:lang w:eastAsia="zh-CN"/>
        </w:rPr>
        <w:t>上述研究结果应纳入一份或更多的建议书、报告或手册</w:t>
      </w:r>
      <w:r w:rsidRPr="008869B6">
        <w:rPr>
          <w:rStyle w:val="FootnoteReference"/>
          <w:rFonts w:ascii="Times New Roman" w:hAnsi="Times New Roman" w:cs="Times New Roman"/>
          <w:lang w:eastAsia="zh-CN"/>
        </w:rPr>
        <w:footnoteReference w:customMarkFollows="1" w:id="3"/>
        <w:t>1</w:t>
      </w:r>
      <w:r w:rsidRPr="008869B6">
        <w:rPr>
          <w:rFonts w:ascii="Times New Roman" w:hAnsi="Times New Roman" w:cs="Times New Roman"/>
          <w:lang w:eastAsia="zh-CN"/>
        </w:rPr>
        <w:t>；</w:t>
      </w:r>
    </w:p>
    <w:p w14:paraId="64BCE9B1" w14:textId="4AFEC55C" w:rsidR="008869B6" w:rsidRPr="008869B6" w:rsidRDefault="008869B6" w:rsidP="008869B6">
      <w:pPr>
        <w:rPr>
          <w:rFonts w:ascii="Times New Roman" w:hAnsi="Times New Roman" w:cs="Times New Roman"/>
          <w:lang w:eastAsia="zh-CN"/>
        </w:rPr>
      </w:pPr>
      <w:r w:rsidRPr="008869B6">
        <w:rPr>
          <w:rFonts w:ascii="Times New Roman" w:hAnsi="Times New Roman" w:cs="Times New Roman"/>
          <w:lang w:eastAsia="zh-CN"/>
        </w:rPr>
        <w:t>2</w:t>
      </w:r>
      <w:r w:rsidRPr="008869B6">
        <w:rPr>
          <w:rFonts w:ascii="Times New Roman" w:hAnsi="Times New Roman" w:cs="Times New Roman"/>
          <w:lang w:eastAsia="zh-CN"/>
        </w:rPr>
        <w:tab/>
      </w:r>
      <w:del w:id="188" w:author="He, Liqun" w:date="2023-10-10T15:25:00Z">
        <w:r w:rsidRPr="008869B6" w:rsidDel="005F05CF">
          <w:rPr>
            <w:rFonts w:ascii="Times New Roman" w:hAnsi="Times New Roman" w:cs="Times New Roman" w:hint="eastAsia"/>
            <w:lang w:eastAsia="zh-CN"/>
          </w:rPr>
          <w:delText>与</w:delText>
        </w:r>
      </w:del>
      <w:ins w:id="189" w:author="He, Liqun" w:date="2023-10-10T15:25:00Z">
        <w:r w:rsidR="005F05CF">
          <w:rPr>
            <w:rFonts w:ascii="Times New Roman" w:hAnsi="Times New Roman" w:cs="Times New Roman" w:hint="eastAsia"/>
            <w:lang w:eastAsia="zh-CN"/>
          </w:rPr>
          <w:t>请</w:t>
        </w:r>
      </w:ins>
      <w:r w:rsidRPr="008869B6">
        <w:rPr>
          <w:rFonts w:ascii="Times New Roman" w:hAnsi="Times New Roman" w:cs="Times New Roman"/>
          <w:lang w:eastAsia="zh-CN"/>
        </w:rPr>
        <w:t>相关</w:t>
      </w:r>
      <w:r w:rsidRPr="008869B6">
        <w:rPr>
          <w:rFonts w:ascii="Times New Roman" w:hAnsi="Times New Roman" w:cs="Times New Roman"/>
          <w:lang w:eastAsia="zh-CN"/>
        </w:rPr>
        <w:t>ITU-D</w:t>
      </w:r>
      <w:r w:rsidRPr="008869B6">
        <w:rPr>
          <w:rFonts w:ascii="Times New Roman" w:hAnsi="Times New Roman" w:cs="Times New Roman"/>
          <w:lang w:eastAsia="zh-CN"/>
        </w:rPr>
        <w:t>和</w:t>
      </w:r>
      <w:r w:rsidRPr="008869B6">
        <w:rPr>
          <w:rFonts w:ascii="Times New Roman" w:hAnsi="Times New Roman" w:cs="Times New Roman"/>
          <w:lang w:eastAsia="ko-KR"/>
        </w:rPr>
        <w:t>ITU-T</w:t>
      </w:r>
      <w:del w:id="190" w:author="He, Liqun" w:date="2023-10-10T15:26:00Z">
        <w:r w:rsidRPr="008869B6" w:rsidDel="005F05CF">
          <w:rPr>
            <w:rFonts w:ascii="Times New Roman" w:hAnsi="Times New Roman" w:cs="Times New Roman"/>
            <w:lang w:eastAsia="zh-CN"/>
          </w:rPr>
          <w:delText>课题</w:delText>
        </w:r>
      </w:del>
      <w:del w:id="191" w:author="He, Liqun" w:date="2023-10-10T15:25:00Z">
        <w:r w:rsidRPr="008869B6" w:rsidDel="005F05CF">
          <w:rPr>
            <w:rFonts w:ascii="Times New Roman" w:hAnsi="Times New Roman" w:cs="Times New Roman" w:hint="eastAsia"/>
            <w:lang w:eastAsia="zh-CN"/>
          </w:rPr>
          <w:delText>各项活动</w:delText>
        </w:r>
      </w:del>
      <w:ins w:id="192" w:author="He, Liqun" w:date="2023-10-10T15:25:00Z">
        <w:r w:rsidR="005F05CF">
          <w:rPr>
            <w:rFonts w:ascii="Times New Roman" w:hAnsi="Times New Roman" w:cs="Times New Roman" w:hint="eastAsia"/>
            <w:lang w:eastAsia="zh-CN"/>
          </w:rPr>
          <w:t>研究组</w:t>
        </w:r>
      </w:ins>
      <w:del w:id="193" w:author="He, Liqun" w:date="2023-10-10T15:26:00Z">
        <w:r w:rsidRPr="008869B6" w:rsidDel="005F05CF">
          <w:rPr>
            <w:rFonts w:ascii="Times New Roman" w:hAnsi="Times New Roman" w:cs="Times New Roman"/>
            <w:lang w:eastAsia="zh-CN"/>
          </w:rPr>
          <w:delText>合作开展</w:delText>
        </w:r>
      </w:del>
      <w:proofErr w:type="gramStart"/>
      <w:ins w:id="194" w:author="He, Liqun" w:date="2023-10-10T15:26:00Z">
        <w:r w:rsidR="005F05CF">
          <w:rPr>
            <w:rFonts w:ascii="Times New Roman" w:hAnsi="Times New Roman" w:cs="Times New Roman" w:hint="eastAsia"/>
            <w:lang w:eastAsia="zh-CN"/>
          </w:rPr>
          <w:t>注意</w:t>
        </w:r>
      </w:ins>
      <w:r w:rsidRPr="008869B6">
        <w:rPr>
          <w:rFonts w:ascii="Times New Roman" w:hAnsi="Times New Roman" w:cs="Times New Roman"/>
          <w:lang w:eastAsia="zh-CN"/>
        </w:rPr>
        <w:t>有关上述研究的工作；</w:t>
      </w:r>
      <w:proofErr w:type="gramEnd"/>
    </w:p>
    <w:p w14:paraId="3E5E1D0B" w14:textId="4BF9F81B" w:rsidR="008869B6" w:rsidRPr="008869B6" w:rsidRDefault="008869B6" w:rsidP="008869B6">
      <w:pPr>
        <w:rPr>
          <w:rFonts w:ascii="Times New Roman" w:hAnsi="Times New Roman" w:cs="Times New Roman"/>
          <w:lang w:eastAsia="zh-CN"/>
        </w:rPr>
      </w:pPr>
      <w:r w:rsidRPr="008869B6">
        <w:rPr>
          <w:rFonts w:ascii="Times New Roman" w:hAnsi="Times New Roman" w:cs="Times New Roman"/>
          <w:bCs/>
          <w:lang w:eastAsia="zh-CN"/>
        </w:rPr>
        <w:t>3</w:t>
      </w:r>
      <w:r w:rsidRPr="008869B6">
        <w:rPr>
          <w:rFonts w:ascii="Times New Roman" w:hAnsi="Times New Roman" w:cs="Times New Roman"/>
          <w:lang w:eastAsia="zh-CN"/>
        </w:rPr>
        <w:tab/>
      </w:r>
      <w:r w:rsidRPr="008869B6">
        <w:rPr>
          <w:rFonts w:ascii="Times New Roman" w:hAnsi="Times New Roman" w:cs="Times New Roman"/>
          <w:lang w:eastAsia="zh-CN"/>
        </w:rPr>
        <w:t>在</w:t>
      </w:r>
      <w:del w:id="195" w:author="Ven Sampath" w:date="2023-06-20T05:28:00Z">
        <w:r w:rsidRPr="00511E8D" w:rsidDel="00063112">
          <w:rPr>
            <w:rFonts w:ascii="Times New Roman" w:hAnsi="Times New Roman" w:cs="Times New Roman"/>
            <w:szCs w:val="20"/>
            <w:lang w:val="en-GB" w:eastAsia="ko-KR"/>
          </w:rPr>
          <w:delText>2023</w:delText>
        </w:r>
      </w:del>
      <w:ins w:id="196" w:author="Ven Sampath" w:date="2023-06-20T05:28:00Z">
        <w:r w:rsidRPr="00511E8D">
          <w:rPr>
            <w:rFonts w:ascii="Times New Roman" w:hAnsi="Times New Roman" w:cs="Times New Roman"/>
            <w:szCs w:val="20"/>
            <w:lang w:val="en-GB" w:eastAsia="ko-KR"/>
          </w:rPr>
          <w:t>2027</w:t>
        </w:r>
      </w:ins>
      <w:r w:rsidRPr="008869B6">
        <w:rPr>
          <w:rFonts w:ascii="Times New Roman" w:hAnsi="Times New Roman" w:cs="Times New Roman"/>
          <w:lang w:eastAsia="zh-CN"/>
        </w:rPr>
        <w:t>年之前应完成上述研究成果。</w:t>
      </w:r>
    </w:p>
    <w:p w14:paraId="52FF4085" w14:textId="77777777" w:rsidR="007519F9" w:rsidRDefault="007519F9" w:rsidP="008869B6">
      <w:pPr>
        <w:rPr>
          <w:rFonts w:ascii="Times New Roman" w:hAnsi="Times New Roman" w:cs="Times New Roman"/>
          <w:lang w:eastAsia="zh-CN"/>
        </w:rPr>
      </w:pPr>
    </w:p>
    <w:p w14:paraId="70EBBC78" w14:textId="77777777" w:rsidR="007519F9" w:rsidRDefault="007519F9" w:rsidP="008869B6">
      <w:pPr>
        <w:rPr>
          <w:rFonts w:ascii="Times New Roman" w:hAnsi="Times New Roman" w:cs="Times New Roman"/>
          <w:lang w:eastAsia="zh-CN"/>
        </w:rPr>
      </w:pPr>
    </w:p>
    <w:p w14:paraId="2B0C1D43" w14:textId="70DEA4DF" w:rsidR="008869B6" w:rsidRPr="008869B6" w:rsidRDefault="008869B6" w:rsidP="007519F9">
      <w:pPr>
        <w:rPr>
          <w:rFonts w:eastAsia="SimSun"/>
          <w:lang w:eastAsia="zh-CN"/>
        </w:rPr>
      </w:pPr>
      <w:r w:rsidRPr="008869B6">
        <w:rPr>
          <w:rFonts w:ascii="Times New Roman" w:hAnsi="Times New Roman" w:cs="Times New Roman"/>
          <w:lang w:eastAsia="zh-CN"/>
        </w:rPr>
        <w:t>类别：</w:t>
      </w:r>
      <w:r w:rsidRPr="008869B6">
        <w:rPr>
          <w:rFonts w:ascii="Times New Roman" w:hAnsi="Times New Roman" w:cs="Times New Roman"/>
          <w:lang w:eastAsia="zh-CN"/>
        </w:rPr>
        <w:t>S2</w:t>
      </w:r>
    </w:p>
    <w:p w14:paraId="7C50763A" w14:textId="5FEA2C43" w:rsidR="008869B6" w:rsidRDefault="008869B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eastAsia="zh-CN"/>
        </w:rPr>
      </w:pPr>
      <w:r>
        <w:rPr>
          <w:rFonts w:ascii="Times New Roman" w:hAnsi="Times New Roman" w:cs="Times New Roman"/>
          <w:b/>
          <w:sz w:val="28"/>
          <w:szCs w:val="20"/>
          <w:lang w:eastAsia="zh-CN"/>
        </w:rPr>
        <w:br w:type="page"/>
      </w:r>
    </w:p>
    <w:p w14:paraId="5E377934" w14:textId="77777777" w:rsidR="005F05CF" w:rsidRPr="00F1692B" w:rsidRDefault="005F05CF" w:rsidP="005F05CF">
      <w:pPr>
        <w:pStyle w:val="AnnexNoTitle"/>
        <w:rPr>
          <w:rFonts w:eastAsia="SimSun"/>
          <w:lang w:eastAsia="zh-CN"/>
        </w:rPr>
      </w:pPr>
      <w:r w:rsidRPr="009917D0">
        <w:rPr>
          <w:sz w:val="28"/>
          <w:szCs w:val="28"/>
          <w:lang w:val="en-GB" w:eastAsia="zh-CN"/>
        </w:rPr>
        <w:lastRenderedPageBreak/>
        <w:t>附件</w:t>
      </w:r>
      <w:r>
        <w:rPr>
          <w:rFonts w:hint="eastAsia"/>
          <w:sz w:val="28"/>
          <w:szCs w:val="28"/>
          <w:lang w:val="en-GB" w:eastAsia="zh-CN"/>
        </w:rPr>
        <w:t>6</w:t>
      </w:r>
      <w:r w:rsidRPr="00B850AE">
        <w:rPr>
          <w:lang w:val="en-GB" w:eastAsia="zh-CN"/>
        </w:rPr>
        <w:br/>
      </w:r>
      <w:r w:rsidRPr="00B850AE">
        <w:rPr>
          <w:lang w:val="en-GB" w:eastAsia="zh-CN"/>
        </w:rPr>
        <w:br/>
      </w:r>
      <w:r w:rsidRPr="00E01E53">
        <w:rPr>
          <w:rFonts w:eastAsia="SimSun" w:hint="eastAsia"/>
          <w:b w:val="0"/>
          <w:bCs/>
          <w:lang w:eastAsia="zh-CN"/>
        </w:rPr>
        <w:t>（</w:t>
      </w:r>
      <w:hyperlink r:id="rId14" w:history="1">
        <w:r w:rsidRPr="00F95CA9">
          <w:rPr>
            <w:rStyle w:val="Hyperlink"/>
            <w:b w:val="0"/>
            <w:bCs/>
            <w:lang w:eastAsia="zh-CN"/>
          </w:rPr>
          <w:t>5/175</w:t>
        </w:r>
      </w:hyperlink>
      <w:r w:rsidRPr="00E01E53">
        <w:rPr>
          <w:rFonts w:eastAsia="SimSun" w:hint="eastAsia"/>
          <w:b w:val="0"/>
          <w:bCs/>
          <w:lang w:eastAsia="zh-CN"/>
        </w:rPr>
        <w:t>号文件）</w:t>
      </w:r>
    </w:p>
    <w:p w14:paraId="11319829" w14:textId="77777777" w:rsidR="005F05CF" w:rsidRPr="00335756" w:rsidRDefault="005F05CF" w:rsidP="005F05CF">
      <w:pPr>
        <w:pStyle w:val="Questiontitle"/>
        <w:rPr>
          <w:lang w:eastAsia="zh-CN"/>
        </w:rPr>
      </w:pPr>
      <w:r w:rsidRPr="00335756">
        <w:rPr>
          <w:rFonts w:hint="eastAsia"/>
          <w:lang w:eastAsia="zh-CN"/>
        </w:rPr>
        <w:t>利用移动、业余和卫星业余业务支持赈灾无线电通信</w:t>
      </w:r>
    </w:p>
    <w:p w14:paraId="36A70F52" w14:textId="77777777" w:rsidR="005F05CF" w:rsidRPr="007519F9" w:rsidRDefault="005F05CF" w:rsidP="005F05CF">
      <w:pPr>
        <w:pStyle w:val="Questiondate"/>
        <w:rPr>
          <w:rFonts w:ascii="Times New Roman" w:hAnsi="Times New Roman" w:cs="Times New Roman"/>
          <w:i w:val="0"/>
          <w:iCs/>
          <w:lang w:eastAsia="zh-CN"/>
          <w:rPrChange w:id="197" w:author="Yu, Yan" w:date="2019-11-21T14:38:00Z">
            <w:rPr>
              <w:lang w:eastAsia="zh-CN"/>
            </w:rPr>
          </w:rPrChange>
        </w:rPr>
      </w:pPr>
      <w:r w:rsidRPr="007519F9">
        <w:rPr>
          <w:rFonts w:ascii="Times New Roman" w:hAnsi="Times New Roman" w:cs="Times New Roman" w:hint="eastAsia"/>
          <w:i w:val="0"/>
          <w:iCs/>
          <w:lang w:eastAsia="zh-CN"/>
          <w:rPrChange w:id="198" w:author="Yu, Yan" w:date="2019-11-21T14:38:00Z">
            <w:rPr>
              <w:rFonts w:hint="eastAsia"/>
              <w:lang w:eastAsia="zh-CN"/>
            </w:rPr>
          </w:rPrChange>
        </w:rPr>
        <w:t>（</w:t>
      </w:r>
      <w:r w:rsidRPr="007519F9">
        <w:rPr>
          <w:rFonts w:ascii="Times New Roman" w:hAnsi="Times New Roman" w:cs="Times New Roman"/>
          <w:i w:val="0"/>
          <w:iCs/>
          <w:lang w:eastAsia="zh-CN"/>
          <w:rPrChange w:id="199" w:author="Yu, Yan" w:date="2019-11-21T14:38:00Z">
            <w:rPr>
              <w:lang w:eastAsia="zh-CN"/>
            </w:rPr>
          </w:rPrChange>
        </w:rPr>
        <w:t>1995-1998-2006-2007-2012-2015</w:t>
      </w:r>
      <w:r w:rsidRPr="007519F9">
        <w:rPr>
          <w:rFonts w:ascii="Times New Roman" w:hAnsi="Times New Roman" w:cs="Times New Roman"/>
          <w:i w:val="0"/>
          <w:iCs/>
          <w:lang w:eastAsia="zh-CN"/>
          <w:rPrChange w:id="200" w:author="Yu, Yan" w:date="2019-11-21T14:38:00Z">
            <w:rPr>
              <w:iCs/>
              <w:lang w:eastAsia="zh-CN"/>
            </w:rPr>
          </w:rPrChange>
        </w:rPr>
        <w:t>-2019</w:t>
      </w:r>
      <w:ins w:id="201" w:author="I.T.U.-R" w:date="2023-09-22T15:59:00Z">
        <w:r w:rsidRPr="007519F9">
          <w:rPr>
            <w:rFonts w:ascii="Times New Roman" w:hAnsi="Times New Roman" w:cs="Times New Roman"/>
            <w:i w:val="0"/>
            <w:iCs/>
            <w:lang w:eastAsia="zh-CN"/>
          </w:rPr>
          <w:t>-2024</w:t>
        </w:r>
      </w:ins>
      <w:r w:rsidRPr="007519F9">
        <w:rPr>
          <w:rFonts w:ascii="Times New Roman" w:hAnsi="Times New Roman" w:cs="Times New Roman" w:hint="eastAsia"/>
          <w:i w:val="0"/>
          <w:iCs/>
          <w:lang w:eastAsia="zh-CN"/>
          <w:rPrChange w:id="202" w:author="Yu, Yan" w:date="2019-11-21T14:38:00Z">
            <w:rPr>
              <w:rFonts w:hint="eastAsia"/>
              <w:lang w:eastAsia="zh-CN"/>
            </w:rPr>
          </w:rPrChange>
        </w:rPr>
        <w:t>年）</w:t>
      </w:r>
    </w:p>
    <w:p w14:paraId="42039FFF" w14:textId="77777777" w:rsidR="005F05CF" w:rsidRPr="00335756" w:rsidRDefault="005F05CF" w:rsidP="005F05CF">
      <w:pPr>
        <w:pStyle w:val="Normalaftertitle0"/>
        <w:rPr>
          <w:rFonts w:ascii="Calibri" w:eastAsia="SimSun" w:hAnsi="Calibri" w:cs="Calibri"/>
          <w:lang w:eastAsia="zh-CN"/>
        </w:rPr>
      </w:pPr>
      <w:r w:rsidRPr="00335756">
        <w:rPr>
          <w:rFonts w:ascii="Calibri" w:eastAsia="SimSun" w:hAnsi="Calibri" w:cs="Calibri" w:hint="eastAsia"/>
          <w:lang w:eastAsia="zh-CN"/>
        </w:rPr>
        <w:t>国际电联无线电通信全会，</w:t>
      </w:r>
    </w:p>
    <w:p w14:paraId="201DBFFF" w14:textId="77777777" w:rsidR="005F05CF" w:rsidRPr="00301D0E" w:rsidRDefault="005F05CF" w:rsidP="005F05CF">
      <w:pPr>
        <w:pStyle w:val="call0"/>
        <w:rPr>
          <w:rFonts w:ascii="STKaiti" w:eastAsia="STKaiti" w:hAnsi="STKaiti"/>
          <w:i w:val="0"/>
          <w:iCs/>
          <w:lang w:eastAsia="zh-CN"/>
        </w:rPr>
      </w:pPr>
      <w:r w:rsidRPr="00301D0E">
        <w:rPr>
          <w:rFonts w:ascii="STKaiti" w:eastAsia="STKaiti" w:hAnsi="STKaiti" w:hint="eastAsia"/>
          <w:i w:val="0"/>
          <w:iCs/>
          <w:lang w:eastAsia="zh-CN"/>
        </w:rPr>
        <w:t>考虑到</w:t>
      </w:r>
    </w:p>
    <w:p w14:paraId="305B629E" w14:textId="57AF0765" w:rsidR="005F05CF" w:rsidRPr="007519F9" w:rsidRDefault="005F05CF" w:rsidP="005F05CF">
      <w:pPr>
        <w:rPr>
          <w:rFonts w:ascii="Times New Roman" w:hAnsi="Times New Roman" w:cs="Times New Roman"/>
          <w:lang w:eastAsia="zh-CN"/>
        </w:rPr>
      </w:pPr>
      <w:r w:rsidRPr="007519F9">
        <w:rPr>
          <w:rFonts w:ascii="Times New Roman" w:hAnsi="Times New Roman" w:cs="Times New Roman"/>
          <w:i/>
          <w:iCs/>
          <w:lang w:eastAsia="zh-CN"/>
        </w:rPr>
        <w:t>a)</w:t>
      </w:r>
      <w:r w:rsidRPr="007519F9">
        <w:rPr>
          <w:rFonts w:ascii="Times New Roman" w:hAnsi="Times New Roman" w:cs="Times New Roman"/>
          <w:lang w:eastAsia="zh-CN"/>
        </w:rPr>
        <w:tab/>
      </w:r>
      <w:r w:rsidRPr="007519F9">
        <w:rPr>
          <w:rFonts w:ascii="Times New Roman" w:hAnsi="Times New Roman" w:cs="Times New Roman"/>
          <w:lang w:eastAsia="zh-CN"/>
        </w:rPr>
        <w:t>第</w:t>
      </w:r>
      <w:r w:rsidRPr="007519F9">
        <w:rPr>
          <w:rFonts w:ascii="Times New Roman" w:hAnsi="Times New Roman" w:cs="Times New Roman"/>
          <w:lang w:eastAsia="zh-CN"/>
        </w:rPr>
        <w:t>136</w:t>
      </w:r>
      <w:r w:rsidRPr="007519F9">
        <w:rPr>
          <w:rFonts w:ascii="Times New Roman" w:hAnsi="Times New Roman" w:cs="Times New Roman"/>
          <w:lang w:eastAsia="zh-CN"/>
        </w:rPr>
        <w:t>号决议（</w:t>
      </w:r>
      <w:del w:id="203" w:author="He, Liqun" w:date="2023-10-10T15:29:00Z">
        <w:r w:rsidRPr="007519F9" w:rsidDel="005F05CF">
          <w:rPr>
            <w:rFonts w:ascii="Times New Roman" w:hAnsi="Times New Roman" w:cs="Times New Roman"/>
            <w:lang w:eastAsia="zh-CN"/>
          </w:rPr>
          <w:delText>2018</w:delText>
        </w:r>
      </w:del>
      <w:ins w:id="204" w:author="He, Liqun" w:date="2023-10-10T15:29:00Z">
        <w:r w:rsidRPr="007519F9">
          <w:rPr>
            <w:rFonts w:ascii="Times New Roman" w:hAnsi="Times New Roman" w:cs="Times New Roman"/>
            <w:lang w:eastAsia="zh-CN"/>
          </w:rPr>
          <w:t>2022</w:t>
        </w:r>
      </w:ins>
      <w:r w:rsidRPr="007519F9">
        <w:rPr>
          <w:rFonts w:ascii="Times New Roman" w:hAnsi="Times New Roman" w:cs="Times New Roman"/>
          <w:lang w:eastAsia="zh-CN"/>
        </w:rPr>
        <w:t>年，</w:t>
      </w:r>
      <w:ins w:id="205" w:author="He, Liqun" w:date="2023-10-10T15:29:00Z">
        <w:r w:rsidRPr="007519F9">
          <w:rPr>
            <w:rFonts w:ascii="Times New Roman" w:hAnsi="Times New Roman" w:cs="Times New Roman"/>
            <w:lang w:eastAsia="zh-CN"/>
          </w:rPr>
          <w:t>布加勒斯特</w:t>
        </w:r>
      </w:ins>
      <w:del w:id="206" w:author="He, Liqun" w:date="2023-10-10T15:29:00Z">
        <w:r w:rsidRPr="007519F9" w:rsidDel="005F05CF">
          <w:rPr>
            <w:rFonts w:ascii="Times New Roman" w:hAnsi="Times New Roman" w:cs="Times New Roman"/>
            <w:lang w:eastAsia="zh-CN"/>
          </w:rPr>
          <w:delText>迪拜</w:delText>
        </w:r>
      </w:del>
      <w:r w:rsidRPr="007519F9">
        <w:rPr>
          <w:rFonts w:ascii="Times New Roman" w:hAnsi="Times New Roman" w:cs="Times New Roman"/>
          <w:lang w:eastAsia="zh-CN"/>
        </w:rPr>
        <w:t>，修订版）</w:t>
      </w:r>
      <w:r w:rsidR="007519F9">
        <w:rPr>
          <w:rFonts w:ascii="Times New Roman" w:hAnsi="Times New Roman" w:cs="Times New Roman" w:hint="eastAsia"/>
          <w:lang w:eastAsia="zh-CN"/>
        </w:rPr>
        <w:t xml:space="preserve"> </w:t>
      </w:r>
      <w:r w:rsidR="007519F9" w:rsidRPr="007519F9">
        <w:rPr>
          <w:rFonts w:ascii="Times New Roman" w:hAnsi="Times New Roman" w:cs="Times New Roman"/>
          <w:lang w:eastAsia="zh-CN"/>
        </w:rPr>
        <w:t>–</w:t>
      </w:r>
      <w:r w:rsidR="007519F9">
        <w:rPr>
          <w:rFonts w:ascii="Times New Roman" w:hAnsi="Times New Roman" w:cs="Times New Roman"/>
          <w:lang w:eastAsia="zh-CN"/>
        </w:rPr>
        <w:t xml:space="preserve"> </w:t>
      </w:r>
      <w:r w:rsidRPr="007519F9">
        <w:rPr>
          <w:rFonts w:ascii="Times New Roman" w:hAnsi="Times New Roman" w:cs="Times New Roman"/>
          <w:szCs w:val="24"/>
          <w:lang w:eastAsia="zh-CN"/>
        </w:rPr>
        <w:t>将电信</w:t>
      </w:r>
      <w:r w:rsidRPr="007519F9">
        <w:rPr>
          <w:rFonts w:ascii="Times New Roman" w:hAnsi="Times New Roman" w:cs="Times New Roman"/>
          <w:szCs w:val="24"/>
          <w:lang w:eastAsia="zh-CN"/>
        </w:rPr>
        <w:t>/</w:t>
      </w:r>
      <w:r w:rsidRPr="007519F9">
        <w:rPr>
          <w:rFonts w:ascii="Times New Roman" w:hAnsi="Times New Roman" w:cs="Times New Roman"/>
          <w:szCs w:val="24"/>
          <w:lang w:eastAsia="zh-CN"/>
        </w:rPr>
        <w:t>信息通信技术用于人道主义援助以及监测和管理紧急和灾害情况，包括与卫生相关的紧急情况的早期预警、预防、</w:t>
      </w:r>
      <w:proofErr w:type="gramStart"/>
      <w:r w:rsidRPr="007519F9">
        <w:rPr>
          <w:rFonts w:ascii="Times New Roman" w:hAnsi="Times New Roman" w:cs="Times New Roman"/>
          <w:szCs w:val="24"/>
          <w:lang w:eastAsia="zh-CN"/>
        </w:rPr>
        <w:t>减灾和赈灾工作</w:t>
      </w:r>
      <w:r w:rsidRPr="007519F9">
        <w:rPr>
          <w:rFonts w:ascii="Times New Roman" w:hAnsi="Times New Roman" w:cs="Times New Roman"/>
          <w:lang w:eastAsia="zh-CN"/>
        </w:rPr>
        <w:t>；</w:t>
      </w:r>
      <w:proofErr w:type="gramEnd"/>
    </w:p>
    <w:p w14:paraId="3CE31E17" w14:textId="5272C396" w:rsidR="005F05CF" w:rsidRPr="007519F9" w:rsidRDefault="005F05CF" w:rsidP="005F05CF">
      <w:pPr>
        <w:rPr>
          <w:rFonts w:ascii="Times New Roman" w:hAnsi="Times New Roman" w:cs="Times New Roman"/>
          <w:lang w:eastAsia="zh-CN"/>
        </w:rPr>
      </w:pPr>
      <w:r w:rsidRPr="007519F9">
        <w:rPr>
          <w:rFonts w:ascii="Times New Roman" w:hAnsi="Times New Roman" w:cs="Times New Roman"/>
          <w:i/>
          <w:iCs/>
          <w:lang w:eastAsia="zh-CN"/>
        </w:rPr>
        <w:t>b)</w:t>
      </w:r>
      <w:r w:rsidRPr="007519F9">
        <w:rPr>
          <w:rFonts w:ascii="Times New Roman" w:hAnsi="Times New Roman" w:cs="Times New Roman"/>
          <w:lang w:eastAsia="zh-CN"/>
        </w:rPr>
        <w:tab/>
      </w:r>
      <w:ins w:id="207" w:author="Chinese" w:date="2023-10-10T16:52:00Z">
        <w:r w:rsidR="0017507F">
          <w:rPr>
            <w:rFonts w:ascii="Times New Roman" w:hAnsi="Times New Roman" w:cs="Times New Roman" w:hint="eastAsia"/>
            <w:lang w:eastAsia="zh-CN"/>
          </w:rPr>
          <w:t>世界电信发展大会</w:t>
        </w:r>
      </w:ins>
      <w:r w:rsidRPr="007519F9">
        <w:rPr>
          <w:rFonts w:ascii="Times New Roman" w:hAnsi="Times New Roman" w:cs="Times New Roman"/>
          <w:lang w:eastAsia="zh-CN"/>
        </w:rPr>
        <w:t>第</w:t>
      </w:r>
      <w:r w:rsidRPr="007519F9">
        <w:rPr>
          <w:rFonts w:ascii="Times New Roman" w:hAnsi="Times New Roman" w:cs="Times New Roman"/>
          <w:lang w:eastAsia="zh-CN"/>
        </w:rPr>
        <w:t>43</w:t>
      </w:r>
      <w:r w:rsidRPr="007519F9">
        <w:rPr>
          <w:rFonts w:ascii="Times New Roman" w:hAnsi="Times New Roman" w:cs="Times New Roman"/>
          <w:lang w:eastAsia="zh-CN"/>
        </w:rPr>
        <w:t>号决议（</w:t>
      </w:r>
      <w:del w:id="208" w:author="He, Liqun" w:date="2023-10-10T15:30:00Z">
        <w:r w:rsidRPr="007519F9" w:rsidDel="00E756DF">
          <w:rPr>
            <w:rFonts w:ascii="Times New Roman" w:hAnsi="Times New Roman" w:cs="Times New Roman"/>
            <w:lang w:eastAsia="zh-CN"/>
          </w:rPr>
          <w:delText>2017</w:delText>
        </w:r>
      </w:del>
      <w:ins w:id="209" w:author="He, Liqun" w:date="2023-10-10T15:30:00Z">
        <w:r w:rsidR="00E756DF" w:rsidRPr="007519F9">
          <w:rPr>
            <w:rFonts w:ascii="Times New Roman" w:hAnsi="Times New Roman" w:cs="Times New Roman"/>
            <w:lang w:eastAsia="zh-CN"/>
          </w:rPr>
          <w:t>2022</w:t>
        </w:r>
      </w:ins>
      <w:r w:rsidRPr="007519F9">
        <w:rPr>
          <w:rFonts w:ascii="Times New Roman" w:hAnsi="Times New Roman" w:cs="Times New Roman"/>
          <w:lang w:eastAsia="zh-CN"/>
        </w:rPr>
        <w:t>年，</w:t>
      </w:r>
      <w:del w:id="210" w:author="He, Liqun" w:date="2023-10-10T15:30:00Z">
        <w:r w:rsidRPr="007519F9" w:rsidDel="00E756DF">
          <w:rPr>
            <w:rFonts w:ascii="Times New Roman" w:hAnsi="Times New Roman" w:cs="Times New Roman"/>
            <w:lang w:eastAsia="zh-CN"/>
          </w:rPr>
          <w:delText>布宜诺斯艾利斯</w:delText>
        </w:r>
      </w:del>
      <w:ins w:id="211" w:author="He, Liqun" w:date="2023-10-10T15:30:00Z">
        <w:r w:rsidR="00E756DF" w:rsidRPr="007519F9">
          <w:rPr>
            <w:rFonts w:ascii="Times New Roman" w:hAnsi="Times New Roman" w:cs="Times New Roman"/>
            <w:lang w:eastAsia="zh-CN"/>
          </w:rPr>
          <w:t>基加利</w:t>
        </w:r>
      </w:ins>
      <w:r w:rsidRPr="007519F9">
        <w:rPr>
          <w:rFonts w:ascii="Times New Roman" w:hAnsi="Times New Roman" w:cs="Times New Roman"/>
          <w:lang w:eastAsia="zh-CN"/>
        </w:rPr>
        <w:t>，修订版）责成电信发展局（</w:t>
      </w:r>
      <w:r w:rsidRPr="007519F9">
        <w:rPr>
          <w:rFonts w:ascii="Times New Roman" w:hAnsi="Times New Roman" w:cs="Times New Roman"/>
          <w:lang w:eastAsia="zh-CN"/>
        </w:rPr>
        <w:t>BDT</w:t>
      </w:r>
      <w:r w:rsidRPr="007519F9">
        <w:rPr>
          <w:rFonts w:ascii="Times New Roman" w:hAnsi="Times New Roman" w:cs="Times New Roman"/>
          <w:lang w:eastAsia="zh-CN"/>
        </w:rPr>
        <w:t>）主任与无线电通信</w:t>
      </w:r>
      <w:r w:rsidRPr="007519F9">
        <w:rPr>
          <w:rFonts w:ascii="Times New Roman" w:hAnsi="Times New Roman" w:cs="Times New Roman"/>
          <w:spacing w:val="-6"/>
          <w:szCs w:val="24"/>
          <w:lang w:eastAsia="zh-CN"/>
        </w:rPr>
        <w:t>局（</w:t>
      </w:r>
      <w:r w:rsidRPr="007519F9">
        <w:rPr>
          <w:rFonts w:ascii="Times New Roman" w:hAnsi="Times New Roman" w:cs="Times New Roman"/>
          <w:spacing w:val="-6"/>
          <w:szCs w:val="24"/>
          <w:lang w:eastAsia="zh-CN"/>
        </w:rPr>
        <w:t>BR</w:t>
      </w:r>
      <w:r w:rsidRPr="007519F9">
        <w:rPr>
          <w:rFonts w:ascii="Times New Roman" w:hAnsi="Times New Roman" w:cs="Times New Roman"/>
          <w:spacing w:val="-6"/>
          <w:szCs w:val="24"/>
          <w:lang w:eastAsia="zh-CN"/>
        </w:rPr>
        <w:t>）主任、电信标准化局（</w:t>
      </w:r>
      <w:r w:rsidRPr="007519F9">
        <w:rPr>
          <w:rFonts w:ascii="Times New Roman" w:hAnsi="Times New Roman" w:cs="Times New Roman"/>
          <w:spacing w:val="-6"/>
          <w:szCs w:val="24"/>
          <w:lang w:eastAsia="zh-CN"/>
        </w:rPr>
        <w:t>TSB</w:t>
      </w:r>
      <w:r w:rsidRPr="007519F9">
        <w:rPr>
          <w:rFonts w:ascii="Times New Roman" w:hAnsi="Times New Roman" w:cs="Times New Roman"/>
          <w:spacing w:val="-6"/>
          <w:szCs w:val="24"/>
          <w:lang w:eastAsia="zh-CN"/>
        </w:rPr>
        <w:t>）主任及相关区域电信组织密切合作，继续鼓励并协助发展中国家实施</w:t>
      </w:r>
      <w:r w:rsidRPr="007519F9">
        <w:rPr>
          <w:rFonts w:ascii="Times New Roman" w:hAnsi="Times New Roman" w:cs="Times New Roman"/>
          <w:spacing w:val="-6"/>
          <w:szCs w:val="24"/>
          <w:lang w:eastAsia="zh-CN"/>
        </w:rPr>
        <w:t>IMT</w:t>
      </w:r>
      <w:r w:rsidRPr="007519F9">
        <w:rPr>
          <w:rFonts w:ascii="Times New Roman" w:hAnsi="Times New Roman" w:cs="Times New Roman"/>
          <w:spacing w:val="-6"/>
          <w:szCs w:val="24"/>
          <w:lang w:eastAsia="zh-CN"/>
        </w:rPr>
        <w:t>系统和未来网络，协助各主管部门使用和诠释涉及</w:t>
      </w:r>
      <w:r w:rsidRPr="007519F9">
        <w:rPr>
          <w:rFonts w:ascii="Times New Roman" w:hAnsi="Times New Roman" w:cs="Times New Roman"/>
          <w:spacing w:val="-6"/>
          <w:szCs w:val="24"/>
          <w:lang w:eastAsia="zh-CN"/>
        </w:rPr>
        <w:t>IMT</w:t>
      </w:r>
      <w:r w:rsidRPr="007519F9">
        <w:rPr>
          <w:rFonts w:ascii="Times New Roman" w:hAnsi="Times New Roman" w:cs="Times New Roman"/>
          <w:lang w:eastAsia="zh-CN"/>
        </w:rPr>
        <w:t>的国际电联建议书以及</w:t>
      </w:r>
      <w:r w:rsidRPr="007519F9">
        <w:rPr>
          <w:rFonts w:ascii="Times New Roman" w:hAnsi="Times New Roman" w:cs="Times New Roman"/>
          <w:lang w:eastAsia="zh-CN"/>
        </w:rPr>
        <w:t>ITU-R</w:t>
      </w:r>
      <w:r w:rsidRPr="007519F9">
        <w:rPr>
          <w:rFonts w:ascii="Times New Roman" w:hAnsi="Times New Roman" w:cs="Times New Roman"/>
          <w:lang w:eastAsia="zh-CN"/>
        </w:rPr>
        <w:t>和</w:t>
      </w:r>
      <w:r w:rsidRPr="007519F9">
        <w:rPr>
          <w:rFonts w:ascii="Times New Roman" w:hAnsi="Times New Roman" w:cs="Times New Roman"/>
          <w:lang w:eastAsia="zh-CN"/>
        </w:rPr>
        <w:t>ITU-</w:t>
      </w:r>
      <w:proofErr w:type="gramStart"/>
      <w:r w:rsidRPr="007519F9">
        <w:rPr>
          <w:rFonts w:ascii="Times New Roman" w:hAnsi="Times New Roman" w:cs="Times New Roman"/>
          <w:lang w:eastAsia="zh-CN"/>
        </w:rPr>
        <w:t>T</w:t>
      </w:r>
      <w:r w:rsidRPr="007519F9">
        <w:rPr>
          <w:rFonts w:ascii="Times New Roman" w:hAnsi="Times New Roman" w:cs="Times New Roman"/>
          <w:lang w:eastAsia="zh-CN"/>
        </w:rPr>
        <w:t>的采用的未来网络等；</w:t>
      </w:r>
      <w:proofErr w:type="gramEnd"/>
    </w:p>
    <w:p w14:paraId="70063843" w14:textId="77777777" w:rsidR="005F05CF" w:rsidRPr="007519F9" w:rsidRDefault="005F05CF" w:rsidP="005F05CF">
      <w:pPr>
        <w:rPr>
          <w:rFonts w:ascii="Times New Roman" w:hAnsi="Times New Roman" w:cs="Times New Roman"/>
          <w:lang w:eastAsia="zh-CN"/>
        </w:rPr>
      </w:pPr>
      <w:r w:rsidRPr="007519F9">
        <w:rPr>
          <w:rFonts w:ascii="Times New Roman" w:hAnsi="Times New Roman" w:cs="Times New Roman"/>
          <w:i/>
          <w:iCs/>
          <w:lang w:eastAsia="zh-CN"/>
        </w:rPr>
        <w:t>c)</w:t>
      </w:r>
      <w:r w:rsidRPr="007519F9">
        <w:rPr>
          <w:rFonts w:ascii="Times New Roman" w:hAnsi="Times New Roman" w:cs="Times New Roman"/>
          <w:lang w:eastAsia="zh-CN"/>
        </w:rPr>
        <w:tab/>
      </w:r>
      <w:r w:rsidRPr="007519F9">
        <w:rPr>
          <w:rFonts w:ascii="Times New Roman" w:hAnsi="Times New Roman" w:cs="Times New Roman"/>
          <w:lang w:eastAsia="zh-CN"/>
        </w:rPr>
        <w:t>第</w:t>
      </w:r>
      <w:r w:rsidRPr="007519F9">
        <w:rPr>
          <w:rFonts w:ascii="Times New Roman" w:hAnsi="Times New Roman" w:cs="Times New Roman"/>
          <w:b/>
          <w:bCs/>
          <w:lang w:eastAsia="zh-CN"/>
        </w:rPr>
        <w:t>647</w:t>
      </w:r>
      <w:r w:rsidRPr="007519F9">
        <w:rPr>
          <w:rFonts w:ascii="Times New Roman" w:hAnsi="Times New Roman" w:cs="Times New Roman"/>
          <w:lang w:eastAsia="zh-CN"/>
        </w:rPr>
        <w:t>号决议</w:t>
      </w:r>
      <w:r w:rsidRPr="007519F9">
        <w:rPr>
          <w:rFonts w:ascii="Times New Roman" w:hAnsi="Times New Roman" w:cs="Times New Roman"/>
          <w:b/>
          <w:bCs/>
          <w:lang w:eastAsia="zh-CN"/>
        </w:rPr>
        <w:t>（</w:t>
      </w:r>
      <w:r w:rsidRPr="007519F9">
        <w:rPr>
          <w:rFonts w:ascii="Times New Roman" w:hAnsi="Times New Roman" w:cs="Times New Roman"/>
          <w:b/>
          <w:bCs/>
          <w:lang w:eastAsia="zh-CN"/>
        </w:rPr>
        <w:t>WRC-</w:t>
      </w:r>
      <w:del w:id="212" w:author="Chinese" w:date="2023-10-10T11:17:00Z">
        <w:r w:rsidRPr="007519F9" w:rsidDel="00F95CA9">
          <w:rPr>
            <w:rFonts w:ascii="Times New Roman" w:hAnsi="Times New Roman" w:cs="Times New Roman"/>
            <w:b/>
            <w:bCs/>
            <w:lang w:eastAsia="zh-CN"/>
          </w:rPr>
          <w:delText>15</w:delText>
        </w:r>
      </w:del>
      <w:ins w:id="213" w:author="Chinese" w:date="2023-10-10T11:17:00Z">
        <w:r w:rsidRPr="007519F9">
          <w:rPr>
            <w:rFonts w:ascii="Times New Roman" w:hAnsi="Times New Roman" w:cs="Times New Roman"/>
            <w:b/>
            <w:bCs/>
            <w:lang w:eastAsia="zh-CN"/>
          </w:rPr>
          <w:t>19</w:t>
        </w:r>
      </w:ins>
      <w:r w:rsidRPr="007519F9">
        <w:rPr>
          <w:rFonts w:ascii="Times New Roman" w:hAnsi="Times New Roman" w:cs="Times New Roman"/>
          <w:b/>
          <w:bCs/>
          <w:lang w:eastAsia="zh-CN"/>
        </w:rPr>
        <w:t>）</w:t>
      </w:r>
      <w:r w:rsidRPr="007519F9">
        <w:rPr>
          <w:rFonts w:ascii="Times New Roman" w:hAnsi="Times New Roman" w:cs="Times New Roman"/>
          <w:lang w:eastAsia="zh-CN"/>
        </w:rPr>
        <w:t xml:space="preserve">− </w:t>
      </w:r>
      <w:r w:rsidRPr="007519F9">
        <w:rPr>
          <w:rFonts w:ascii="Times New Roman" w:hAnsi="Times New Roman" w:cs="Times New Roman"/>
          <w:lang w:eastAsia="zh-CN"/>
        </w:rPr>
        <w:t>针对应急和灾害早期预警、灾害预测、发现、减灾和救灾工作的无线电通信问题（包括频谱管理指导原则</w:t>
      </w:r>
      <w:proofErr w:type="gramStart"/>
      <w:r w:rsidRPr="007519F9">
        <w:rPr>
          <w:rFonts w:ascii="Times New Roman" w:hAnsi="Times New Roman" w:cs="Times New Roman"/>
          <w:lang w:eastAsia="zh-CN"/>
        </w:rPr>
        <w:t>）；</w:t>
      </w:r>
      <w:proofErr w:type="gramEnd"/>
    </w:p>
    <w:p w14:paraId="39A94F5C" w14:textId="77777777" w:rsidR="005F05CF" w:rsidRPr="00B209B5" w:rsidRDefault="005F05CF" w:rsidP="005F05CF">
      <w:pPr>
        <w:rPr>
          <w:rFonts w:ascii="Times New Roman" w:hAnsi="Times New Roman" w:cs="Times New Roman"/>
          <w:i/>
          <w:lang w:eastAsia="zh-CN"/>
        </w:rPr>
      </w:pPr>
      <w:r w:rsidRPr="007519F9">
        <w:rPr>
          <w:rFonts w:ascii="Times New Roman" w:hAnsi="Times New Roman" w:cs="Times New Roman"/>
          <w:i/>
          <w:iCs/>
          <w:lang w:eastAsia="zh-CN"/>
        </w:rPr>
        <w:t>d)</w:t>
      </w:r>
      <w:r w:rsidRPr="007519F9">
        <w:rPr>
          <w:rFonts w:ascii="Times New Roman" w:hAnsi="Times New Roman" w:cs="Times New Roman"/>
          <w:lang w:eastAsia="zh-CN"/>
        </w:rPr>
        <w:tab/>
      </w:r>
      <w:r w:rsidRPr="007519F9">
        <w:rPr>
          <w:rFonts w:ascii="Times New Roman" w:hAnsi="Times New Roman" w:cs="Times New Roman"/>
          <w:lang w:eastAsia="zh-CN"/>
        </w:rPr>
        <w:t>政府间应急电信会议（</w:t>
      </w:r>
      <w:r w:rsidRPr="007519F9">
        <w:rPr>
          <w:rFonts w:ascii="Times New Roman" w:hAnsi="Times New Roman" w:cs="Times New Roman"/>
          <w:lang w:eastAsia="zh-CN"/>
        </w:rPr>
        <w:t>ICET-98</w:t>
      </w:r>
      <w:r w:rsidRPr="007519F9">
        <w:rPr>
          <w:rFonts w:ascii="Times New Roman" w:hAnsi="Times New Roman" w:cs="Times New Roman"/>
          <w:lang w:eastAsia="zh-CN"/>
        </w:rPr>
        <w:t>）就为减灾救灾行动提供电信资源而通过的《坦佩雷公约》</w:t>
      </w:r>
      <w:proofErr w:type="gramStart"/>
      <w:r w:rsidRPr="007519F9">
        <w:rPr>
          <w:rFonts w:ascii="Times New Roman" w:hAnsi="Times New Roman" w:cs="Times New Roman"/>
          <w:lang w:eastAsia="zh-CN"/>
        </w:rPr>
        <w:t>于</w:t>
      </w:r>
      <w:r w:rsidRPr="007519F9">
        <w:rPr>
          <w:rFonts w:ascii="Times New Roman" w:hAnsi="Times New Roman" w:cs="Times New Roman"/>
          <w:lang w:eastAsia="zh-CN"/>
        </w:rPr>
        <w:t>2005</w:t>
      </w:r>
      <w:r w:rsidRPr="007519F9">
        <w:rPr>
          <w:rFonts w:ascii="Times New Roman" w:hAnsi="Times New Roman" w:cs="Times New Roman"/>
          <w:lang w:eastAsia="zh-CN"/>
        </w:rPr>
        <w:t>年</w:t>
      </w:r>
      <w:r w:rsidRPr="007519F9">
        <w:rPr>
          <w:rFonts w:ascii="Times New Roman" w:hAnsi="Times New Roman" w:cs="Times New Roman"/>
          <w:lang w:eastAsia="zh-CN"/>
        </w:rPr>
        <w:t>1</w:t>
      </w:r>
      <w:r w:rsidRPr="007519F9">
        <w:rPr>
          <w:rFonts w:ascii="Times New Roman" w:hAnsi="Times New Roman" w:cs="Times New Roman"/>
          <w:lang w:eastAsia="zh-CN"/>
        </w:rPr>
        <w:t>月</w:t>
      </w:r>
      <w:r w:rsidRPr="007519F9">
        <w:rPr>
          <w:rFonts w:ascii="Times New Roman" w:hAnsi="Times New Roman" w:cs="Times New Roman"/>
          <w:lang w:eastAsia="zh-CN"/>
        </w:rPr>
        <w:t>8</w:t>
      </w:r>
      <w:r w:rsidRPr="007519F9">
        <w:rPr>
          <w:rFonts w:ascii="Times New Roman" w:hAnsi="Times New Roman" w:cs="Times New Roman"/>
          <w:lang w:eastAsia="zh-CN"/>
        </w:rPr>
        <w:t>日生效</w:t>
      </w:r>
      <w:r w:rsidRPr="00B209B5">
        <w:rPr>
          <w:rFonts w:ascii="Times New Roman" w:hAnsi="Times New Roman" w:cs="Times New Roman"/>
          <w:lang w:eastAsia="zh-CN"/>
        </w:rPr>
        <w:t>；</w:t>
      </w:r>
      <w:proofErr w:type="gramEnd"/>
    </w:p>
    <w:p w14:paraId="2F56615A" w14:textId="77777777" w:rsidR="005F05CF" w:rsidRPr="007519F9" w:rsidRDefault="005F05CF" w:rsidP="005F05CF">
      <w:pPr>
        <w:overflowPunct/>
        <w:spacing w:before="120"/>
        <w:textAlignment w:val="auto"/>
        <w:rPr>
          <w:rFonts w:ascii="Times New Roman" w:hAnsi="Times New Roman" w:cs="Times New Roman"/>
          <w:b/>
          <w:color w:val="800000"/>
          <w:sz w:val="22"/>
          <w:szCs w:val="24"/>
          <w:lang w:eastAsia="zh-CN"/>
        </w:rPr>
      </w:pPr>
      <w:r w:rsidRPr="007519F9">
        <w:rPr>
          <w:rFonts w:ascii="Times New Roman" w:hAnsi="Times New Roman" w:cs="Times New Roman"/>
          <w:i/>
          <w:szCs w:val="24"/>
          <w:lang w:eastAsia="zh-CN"/>
        </w:rPr>
        <w:t>e)</w:t>
      </w:r>
      <w:r w:rsidRPr="007519F9">
        <w:rPr>
          <w:rFonts w:ascii="Times New Roman" w:hAnsi="Times New Roman" w:cs="Times New Roman"/>
          <w:i/>
          <w:szCs w:val="24"/>
          <w:lang w:eastAsia="zh-CN"/>
        </w:rPr>
        <w:tab/>
      </w:r>
      <w:r w:rsidRPr="007519F9">
        <w:rPr>
          <w:rFonts w:ascii="Times New Roman" w:hAnsi="Times New Roman" w:cs="Times New Roman"/>
          <w:iCs/>
          <w:szCs w:val="24"/>
          <w:lang w:eastAsia="zh-CN"/>
        </w:rPr>
        <w:t>根据《无线电规则》第</w:t>
      </w:r>
      <w:r w:rsidRPr="007519F9">
        <w:rPr>
          <w:rFonts w:ascii="Times New Roman" w:eastAsia="SimSun" w:hAnsi="Times New Roman" w:cs="Times New Roman"/>
          <w:b/>
          <w:bCs/>
          <w:iCs/>
          <w:szCs w:val="24"/>
          <w:lang w:eastAsia="zh-CN"/>
        </w:rPr>
        <w:t>25.3</w:t>
      </w:r>
      <w:r w:rsidRPr="007519F9">
        <w:rPr>
          <w:rFonts w:ascii="Times New Roman" w:eastAsia="SimSun" w:hAnsi="Times New Roman" w:cs="Times New Roman"/>
          <w:iCs/>
          <w:szCs w:val="24"/>
          <w:lang w:eastAsia="zh-CN"/>
        </w:rPr>
        <w:t>款</w:t>
      </w:r>
      <w:r w:rsidRPr="007519F9">
        <w:rPr>
          <w:rFonts w:ascii="Times New Roman" w:hAnsi="Times New Roman" w:cs="Times New Roman"/>
          <w:iCs/>
          <w:szCs w:val="24"/>
          <w:lang w:eastAsia="zh-CN"/>
        </w:rPr>
        <w:t>，只有在紧急或救灾的情况下，业余电台才可以代表第三方传输国际通信。一个主管部门可以决定该条款是否适用于受其管辖的业余电台。（</w:t>
      </w:r>
      <w:r w:rsidRPr="007519F9">
        <w:rPr>
          <w:rFonts w:ascii="Times New Roman" w:hAnsi="Times New Roman" w:cs="Times New Roman"/>
          <w:b/>
          <w:bCs/>
          <w:iCs/>
          <w:szCs w:val="24"/>
          <w:lang w:eastAsia="zh-CN"/>
        </w:rPr>
        <w:t>WRC-03</w:t>
      </w:r>
      <w:proofErr w:type="gramStart"/>
      <w:r w:rsidRPr="007519F9">
        <w:rPr>
          <w:rFonts w:ascii="Times New Roman" w:hAnsi="Times New Roman" w:cs="Times New Roman"/>
          <w:iCs/>
          <w:szCs w:val="24"/>
          <w:lang w:eastAsia="zh-CN"/>
        </w:rPr>
        <w:t>）；</w:t>
      </w:r>
      <w:proofErr w:type="gramEnd"/>
    </w:p>
    <w:p w14:paraId="1FE186E0" w14:textId="77777777" w:rsidR="005F05CF" w:rsidRPr="007519F9" w:rsidRDefault="005F05CF" w:rsidP="005F05CF">
      <w:pPr>
        <w:rPr>
          <w:rFonts w:ascii="Times New Roman" w:hAnsi="Times New Roman" w:cs="Times New Roman"/>
          <w:highlight w:val="green"/>
          <w:lang w:eastAsia="zh-CN"/>
        </w:rPr>
      </w:pPr>
      <w:r w:rsidRPr="007519F9">
        <w:rPr>
          <w:rFonts w:ascii="Times New Roman" w:hAnsi="Times New Roman" w:cs="Times New Roman"/>
          <w:i/>
          <w:szCs w:val="24"/>
          <w:lang w:eastAsia="zh-CN"/>
        </w:rPr>
        <w:t>f)</w:t>
      </w:r>
      <w:r w:rsidRPr="007519F9">
        <w:rPr>
          <w:rFonts w:ascii="Times New Roman" w:hAnsi="Times New Roman" w:cs="Times New Roman"/>
          <w:i/>
          <w:szCs w:val="24"/>
          <w:lang w:eastAsia="zh-CN"/>
        </w:rPr>
        <w:tab/>
      </w:r>
      <w:r w:rsidRPr="007519F9">
        <w:rPr>
          <w:rFonts w:ascii="Times New Roman" w:hAnsi="Times New Roman" w:cs="Times New Roman"/>
          <w:iCs/>
          <w:szCs w:val="24"/>
          <w:lang w:eastAsia="zh-CN"/>
        </w:rPr>
        <w:t>根据《无线电规则》第</w:t>
      </w:r>
      <w:r w:rsidRPr="007519F9">
        <w:rPr>
          <w:rFonts w:ascii="Times New Roman" w:hAnsi="Times New Roman" w:cs="Times New Roman"/>
          <w:b/>
          <w:bCs/>
          <w:szCs w:val="24"/>
          <w:lang w:eastAsia="zh-CN"/>
        </w:rPr>
        <w:t>25.9A</w:t>
      </w:r>
      <w:r w:rsidRPr="007519F9">
        <w:rPr>
          <w:rFonts w:ascii="Times New Roman" w:hAnsi="Times New Roman" w:cs="Times New Roman"/>
          <w:iCs/>
          <w:szCs w:val="24"/>
          <w:lang w:eastAsia="zh-CN"/>
        </w:rPr>
        <w:t>款，</w:t>
      </w:r>
      <w:r w:rsidRPr="007519F9">
        <w:rPr>
          <w:rFonts w:ascii="Times New Roman" w:hAnsi="Times New Roman" w:cs="Times New Roman"/>
          <w:iCs/>
          <w:szCs w:val="24"/>
          <w:lang w:val="en-GB" w:eastAsia="zh-CN"/>
        </w:rPr>
        <w:t>鼓励主管部门采取必要措施，允许业余电台为通信需求做准备并满足通信需求以支持救灾（</w:t>
      </w:r>
      <w:r w:rsidRPr="007519F9">
        <w:rPr>
          <w:rFonts w:ascii="Times New Roman" w:hAnsi="Times New Roman" w:cs="Times New Roman"/>
          <w:b/>
          <w:bCs/>
          <w:iCs/>
          <w:szCs w:val="24"/>
          <w:lang w:val="en-GB" w:eastAsia="zh-CN"/>
        </w:rPr>
        <w:t>WRC-03</w:t>
      </w:r>
      <w:r w:rsidRPr="007519F9">
        <w:rPr>
          <w:rFonts w:ascii="Times New Roman" w:hAnsi="Times New Roman" w:cs="Times New Roman"/>
          <w:iCs/>
          <w:szCs w:val="24"/>
          <w:lang w:val="en-GB" w:eastAsia="zh-CN"/>
        </w:rPr>
        <w:t>），</w:t>
      </w:r>
    </w:p>
    <w:p w14:paraId="29FFF64D" w14:textId="77777777" w:rsidR="005F05CF" w:rsidRPr="007519F9" w:rsidRDefault="005F05CF" w:rsidP="005F05CF">
      <w:pPr>
        <w:pStyle w:val="call0"/>
        <w:rPr>
          <w:rFonts w:eastAsia="STKaiti"/>
          <w:i w:val="0"/>
          <w:iCs/>
          <w:lang w:eastAsia="zh-CN"/>
        </w:rPr>
      </w:pPr>
      <w:r w:rsidRPr="007519F9">
        <w:rPr>
          <w:rFonts w:eastAsia="STKaiti"/>
          <w:i w:val="0"/>
          <w:iCs/>
          <w:lang w:eastAsia="zh-CN"/>
        </w:rPr>
        <w:t>认识到</w:t>
      </w:r>
    </w:p>
    <w:p w14:paraId="5B98A0EB" w14:textId="77777777" w:rsidR="005F05CF" w:rsidRPr="007519F9" w:rsidRDefault="005F05CF" w:rsidP="005F05CF">
      <w:pPr>
        <w:rPr>
          <w:rFonts w:ascii="Times New Roman" w:hAnsi="Times New Roman" w:cs="Times New Roman"/>
          <w:lang w:eastAsia="zh-CN"/>
        </w:rPr>
      </w:pPr>
      <w:r w:rsidRPr="007519F9">
        <w:rPr>
          <w:rFonts w:ascii="Times New Roman" w:hAnsi="Times New Roman" w:cs="Times New Roman"/>
          <w:i/>
          <w:iCs/>
          <w:lang w:eastAsia="zh-CN"/>
        </w:rPr>
        <w:t>a)</w:t>
      </w:r>
      <w:r w:rsidRPr="007519F9">
        <w:rPr>
          <w:rFonts w:ascii="Times New Roman" w:hAnsi="Times New Roman" w:cs="Times New Roman"/>
          <w:lang w:eastAsia="zh-CN"/>
        </w:rPr>
        <w:tab/>
      </w:r>
      <w:r w:rsidRPr="007519F9">
        <w:rPr>
          <w:rFonts w:ascii="Times New Roman" w:hAnsi="Times New Roman" w:cs="Times New Roman"/>
          <w:lang w:eastAsia="zh-CN"/>
        </w:rPr>
        <w:t>灾难发生时，救灾机构通常利用其日常通信系统，第一个到达现场，但在大多数情况下，</w:t>
      </w:r>
      <w:proofErr w:type="gramStart"/>
      <w:r w:rsidRPr="007519F9">
        <w:rPr>
          <w:rFonts w:ascii="Times New Roman" w:hAnsi="Times New Roman" w:cs="Times New Roman"/>
          <w:lang w:eastAsia="zh-CN"/>
        </w:rPr>
        <w:t>其它机构和组织也可能参与其中；</w:t>
      </w:r>
      <w:proofErr w:type="gramEnd"/>
    </w:p>
    <w:p w14:paraId="09623303" w14:textId="77777777" w:rsidR="005F05CF" w:rsidRPr="007519F9" w:rsidRDefault="005F05CF" w:rsidP="005F05CF">
      <w:pPr>
        <w:rPr>
          <w:rFonts w:ascii="Times New Roman" w:hAnsi="Times New Roman" w:cs="Times New Roman"/>
          <w:lang w:eastAsia="zh-CN"/>
        </w:rPr>
      </w:pPr>
      <w:r w:rsidRPr="007519F9">
        <w:rPr>
          <w:rFonts w:ascii="Times New Roman" w:hAnsi="Times New Roman" w:cs="Times New Roman"/>
          <w:i/>
          <w:iCs/>
          <w:lang w:eastAsia="zh-CN"/>
        </w:rPr>
        <w:t>b)</w:t>
      </w:r>
      <w:r w:rsidRPr="007519F9">
        <w:rPr>
          <w:rFonts w:ascii="Times New Roman" w:hAnsi="Times New Roman" w:cs="Times New Roman"/>
          <w:lang w:eastAsia="zh-CN"/>
        </w:rPr>
        <w:tab/>
      </w:r>
      <w:r w:rsidRPr="007519F9">
        <w:rPr>
          <w:rFonts w:ascii="Times New Roman" w:hAnsi="Times New Roman" w:cs="Times New Roman"/>
          <w:lang w:eastAsia="zh-CN"/>
        </w:rPr>
        <w:t>灾难发生后，如果大部分地面网络被摧毁或受损，</w:t>
      </w:r>
      <w:proofErr w:type="gramStart"/>
      <w:r w:rsidRPr="007519F9">
        <w:rPr>
          <w:rFonts w:ascii="Times New Roman" w:hAnsi="Times New Roman" w:cs="Times New Roman"/>
          <w:lang w:eastAsia="zh-CN"/>
        </w:rPr>
        <w:t>其它业余和卫星业余业务系统可用于提供基本的现场通信能力；</w:t>
      </w:r>
      <w:proofErr w:type="gramEnd"/>
    </w:p>
    <w:p w14:paraId="174BB330" w14:textId="387F88DA" w:rsidR="005F05CF" w:rsidRPr="007519F9" w:rsidRDefault="005F05CF" w:rsidP="005F05CF">
      <w:pPr>
        <w:rPr>
          <w:rFonts w:ascii="Times New Roman" w:hAnsi="Times New Roman" w:cs="Times New Roman"/>
          <w:i/>
          <w:lang w:eastAsia="zh-CN"/>
        </w:rPr>
      </w:pPr>
      <w:r w:rsidRPr="007519F9">
        <w:rPr>
          <w:rFonts w:ascii="Times New Roman" w:hAnsi="Times New Roman" w:cs="Times New Roman"/>
          <w:i/>
          <w:iCs/>
          <w:lang w:eastAsia="zh-CN"/>
        </w:rPr>
        <w:t>c)</w:t>
      </w:r>
      <w:r w:rsidRPr="007519F9">
        <w:rPr>
          <w:rFonts w:ascii="Times New Roman" w:hAnsi="Times New Roman" w:cs="Times New Roman"/>
          <w:lang w:eastAsia="zh-CN"/>
        </w:rPr>
        <w:tab/>
      </w:r>
      <w:r w:rsidRPr="007519F9">
        <w:rPr>
          <w:rFonts w:ascii="Times New Roman" w:hAnsi="Times New Roman" w:cs="Times New Roman"/>
          <w:lang w:eastAsia="zh-CN"/>
        </w:rPr>
        <w:t>业余业务的主要属性包括电台分布在世界各地，训练有素的无线电运营商能够对网络进行重新配置，以满足紧急情况下的特殊需求，</w:t>
      </w:r>
    </w:p>
    <w:p w14:paraId="4E25FBA6" w14:textId="77777777" w:rsidR="005F05CF" w:rsidRPr="007519F9" w:rsidRDefault="005F05CF" w:rsidP="005F05CF">
      <w:pPr>
        <w:pStyle w:val="call0"/>
        <w:rPr>
          <w:i w:val="0"/>
          <w:iCs/>
          <w:lang w:eastAsia="zh-CN"/>
        </w:rPr>
      </w:pPr>
      <w:r w:rsidRPr="007519F9">
        <w:rPr>
          <w:rFonts w:eastAsia="STKaiti"/>
          <w:i w:val="0"/>
          <w:iCs/>
          <w:lang w:eastAsia="zh-CN"/>
        </w:rPr>
        <w:t>做出决定</w:t>
      </w:r>
      <w:r w:rsidRPr="007519F9">
        <w:rPr>
          <w:i w:val="0"/>
          <w:iCs/>
          <w:lang w:eastAsia="zh-CN"/>
        </w:rPr>
        <w:t>，</w:t>
      </w:r>
      <w:r w:rsidRPr="007519F9">
        <w:rPr>
          <w:rFonts w:eastAsiaTheme="majorEastAsia"/>
          <w:i w:val="0"/>
          <w:iCs/>
          <w:lang w:eastAsia="zh-CN"/>
        </w:rPr>
        <w:t>应研究以下课题</w:t>
      </w:r>
    </w:p>
    <w:p w14:paraId="2233E686" w14:textId="6D2039C8" w:rsidR="005F05CF" w:rsidRPr="007519F9" w:rsidRDefault="005F05CF" w:rsidP="005F05CF">
      <w:pPr>
        <w:ind w:firstLineChars="200" w:firstLine="480"/>
        <w:rPr>
          <w:rFonts w:ascii="Times New Roman" w:hAnsi="Times New Roman" w:cs="Times New Roman"/>
          <w:lang w:eastAsia="zh-CN"/>
        </w:rPr>
      </w:pPr>
      <w:r w:rsidRPr="007519F9">
        <w:rPr>
          <w:rFonts w:ascii="Times New Roman" w:hAnsi="Times New Roman" w:cs="Times New Roman"/>
          <w:lang w:eastAsia="zh-CN"/>
        </w:rPr>
        <w:t>用于支持</w:t>
      </w:r>
      <w:del w:id="214" w:author="He, Liqun" w:date="2023-10-10T15:31:00Z">
        <w:r w:rsidRPr="007519F9" w:rsidDel="00E756DF">
          <w:rPr>
            <w:rFonts w:ascii="Times New Roman" w:hAnsi="Times New Roman" w:cs="Times New Roman"/>
            <w:lang w:eastAsia="zh-CN"/>
          </w:rPr>
          <w:delText>和改善</w:delText>
        </w:r>
      </w:del>
      <w:r w:rsidRPr="007519F9">
        <w:rPr>
          <w:rFonts w:ascii="Times New Roman" w:hAnsi="Times New Roman" w:cs="Times New Roman"/>
          <w:lang w:eastAsia="zh-CN"/>
        </w:rPr>
        <w:t>灾害预警、减灾和救灾的移动、业余、卫星业余业务涉及哪些技术、操作和相关程序方面的问题？</w:t>
      </w:r>
    </w:p>
    <w:p w14:paraId="3C1F66A4" w14:textId="77777777" w:rsidR="005F05CF" w:rsidRPr="007519F9" w:rsidRDefault="005F05CF" w:rsidP="0017507F">
      <w:pPr>
        <w:pStyle w:val="call0"/>
        <w:rPr>
          <w:rFonts w:eastAsia="STKaiti"/>
          <w:i w:val="0"/>
          <w:iCs/>
          <w:lang w:eastAsia="zh-CN"/>
        </w:rPr>
      </w:pPr>
      <w:r w:rsidRPr="007519F9">
        <w:rPr>
          <w:rFonts w:eastAsia="STKaiti"/>
          <w:i w:val="0"/>
          <w:iCs/>
          <w:lang w:eastAsia="zh-CN"/>
        </w:rPr>
        <w:lastRenderedPageBreak/>
        <w:t>进一步做出决定</w:t>
      </w:r>
    </w:p>
    <w:p w14:paraId="1BB171C1" w14:textId="77777777" w:rsidR="005F05CF" w:rsidRPr="007519F9" w:rsidRDefault="005F05CF" w:rsidP="0017507F">
      <w:pPr>
        <w:keepNext/>
        <w:keepLines/>
        <w:rPr>
          <w:rFonts w:ascii="Times New Roman" w:hAnsi="Times New Roman" w:cs="Times New Roman"/>
          <w:lang w:eastAsia="zh-CN"/>
        </w:rPr>
      </w:pPr>
      <w:r w:rsidRPr="007519F9">
        <w:rPr>
          <w:rFonts w:ascii="Times New Roman" w:hAnsi="Times New Roman" w:cs="Times New Roman"/>
          <w:bCs/>
          <w:lang w:eastAsia="zh-CN"/>
        </w:rPr>
        <w:t>1</w:t>
      </w:r>
      <w:r w:rsidRPr="007519F9">
        <w:rPr>
          <w:rFonts w:ascii="Times New Roman" w:hAnsi="Times New Roman" w:cs="Times New Roman"/>
          <w:lang w:eastAsia="zh-CN"/>
        </w:rPr>
        <w:tab/>
      </w:r>
      <w:r w:rsidRPr="007519F9">
        <w:rPr>
          <w:rFonts w:ascii="Times New Roman" w:hAnsi="Times New Roman" w:cs="Times New Roman"/>
          <w:lang w:eastAsia="zh-CN"/>
        </w:rPr>
        <w:t>以上研究结果应纳入一种或多种建议书、</w:t>
      </w:r>
      <w:proofErr w:type="gramStart"/>
      <w:r w:rsidRPr="007519F9">
        <w:rPr>
          <w:rFonts w:ascii="Times New Roman" w:hAnsi="Times New Roman" w:cs="Times New Roman"/>
          <w:lang w:eastAsia="zh-CN"/>
        </w:rPr>
        <w:t>报告或手册；</w:t>
      </w:r>
      <w:proofErr w:type="gramEnd"/>
    </w:p>
    <w:p w14:paraId="0165BA3B" w14:textId="77777777" w:rsidR="005F05CF" w:rsidRPr="007519F9" w:rsidRDefault="005F05CF" w:rsidP="0017507F">
      <w:pPr>
        <w:keepNext/>
        <w:keepLines/>
        <w:rPr>
          <w:rFonts w:ascii="Times New Roman" w:hAnsi="Times New Roman" w:cs="Times New Roman"/>
          <w:lang w:eastAsia="zh-CN"/>
        </w:rPr>
      </w:pPr>
      <w:r w:rsidRPr="007519F9">
        <w:rPr>
          <w:rFonts w:ascii="Times New Roman" w:hAnsi="Times New Roman" w:cs="Times New Roman"/>
          <w:bCs/>
          <w:lang w:eastAsia="zh-CN"/>
        </w:rPr>
        <w:t>2</w:t>
      </w:r>
      <w:r w:rsidRPr="007519F9">
        <w:rPr>
          <w:rFonts w:ascii="Times New Roman" w:hAnsi="Times New Roman" w:cs="Times New Roman"/>
          <w:lang w:eastAsia="zh-CN"/>
        </w:rPr>
        <w:tab/>
      </w:r>
      <w:r w:rsidRPr="007519F9">
        <w:rPr>
          <w:rFonts w:ascii="Times New Roman" w:hAnsi="Times New Roman" w:cs="Times New Roman"/>
          <w:lang w:eastAsia="zh-CN"/>
        </w:rPr>
        <w:t>以上研究应在</w:t>
      </w:r>
      <w:del w:id="215" w:author="Chinese" w:date="2023-10-10T14:01:00Z">
        <w:r w:rsidRPr="007519F9" w:rsidDel="00D21683">
          <w:rPr>
            <w:rFonts w:ascii="Times New Roman" w:hAnsi="Times New Roman" w:cs="Times New Roman"/>
            <w:lang w:eastAsia="zh-CN"/>
          </w:rPr>
          <w:delText>2023</w:delText>
        </w:r>
      </w:del>
      <w:proofErr w:type="gramStart"/>
      <w:ins w:id="216" w:author="Chinese" w:date="2023-10-10T14:01:00Z">
        <w:r w:rsidRPr="007519F9">
          <w:rPr>
            <w:rFonts w:ascii="Times New Roman" w:hAnsi="Times New Roman" w:cs="Times New Roman"/>
            <w:lang w:eastAsia="zh-CN"/>
          </w:rPr>
          <w:t>2027</w:t>
        </w:r>
      </w:ins>
      <w:r w:rsidRPr="007519F9">
        <w:rPr>
          <w:rFonts w:ascii="Times New Roman" w:hAnsi="Times New Roman" w:cs="Times New Roman"/>
          <w:lang w:eastAsia="zh-CN"/>
        </w:rPr>
        <w:t>年之前完成；</w:t>
      </w:r>
      <w:proofErr w:type="gramEnd"/>
    </w:p>
    <w:p w14:paraId="36A616FE" w14:textId="7D2F64D4" w:rsidR="005F05CF" w:rsidRPr="007519F9" w:rsidRDefault="005F05CF" w:rsidP="0017507F">
      <w:pPr>
        <w:keepNext/>
        <w:keepLines/>
        <w:rPr>
          <w:rFonts w:ascii="Times New Roman" w:hAnsi="Times New Roman" w:cs="Times New Roman"/>
          <w:lang w:eastAsia="zh-CN"/>
        </w:rPr>
      </w:pPr>
      <w:r w:rsidRPr="007519F9">
        <w:rPr>
          <w:rFonts w:ascii="Times New Roman" w:hAnsi="Times New Roman" w:cs="Times New Roman"/>
          <w:lang w:eastAsia="zh-CN"/>
        </w:rPr>
        <w:t>3</w:t>
      </w:r>
      <w:r w:rsidRPr="007519F9">
        <w:rPr>
          <w:rFonts w:ascii="Times New Roman" w:hAnsi="Times New Roman" w:cs="Times New Roman"/>
          <w:lang w:eastAsia="zh-CN"/>
        </w:rPr>
        <w:tab/>
      </w:r>
      <w:r w:rsidRPr="007519F9">
        <w:rPr>
          <w:rFonts w:ascii="Times New Roman" w:hAnsi="Times New Roman" w:cs="Times New Roman"/>
          <w:lang w:eastAsia="zh-CN"/>
        </w:rPr>
        <w:t>上述研究应</w:t>
      </w:r>
      <w:del w:id="217" w:author="He, Liqun" w:date="2023-10-10T15:55:00Z">
        <w:r w:rsidRPr="007519F9" w:rsidDel="00301D0E">
          <w:rPr>
            <w:rFonts w:ascii="Times New Roman" w:hAnsi="Times New Roman" w:cs="Times New Roman"/>
            <w:lang w:eastAsia="zh-CN"/>
          </w:rPr>
          <w:delText>与</w:delText>
        </w:r>
      </w:del>
      <w:ins w:id="218" w:author="He, Liqun" w:date="2023-10-10T15:55:00Z">
        <w:r w:rsidR="00301D0E" w:rsidRPr="007519F9">
          <w:rPr>
            <w:rFonts w:ascii="Times New Roman" w:hAnsi="Times New Roman" w:cs="Times New Roman"/>
            <w:lang w:eastAsia="zh-CN"/>
          </w:rPr>
          <w:t>请</w:t>
        </w:r>
      </w:ins>
      <w:ins w:id="219" w:author="He, Liqun" w:date="2023-10-10T15:31:00Z">
        <w:r w:rsidR="00E756DF" w:rsidRPr="007519F9">
          <w:rPr>
            <w:rFonts w:ascii="Times New Roman" w:hAnsi="Times New Roman" w:cs="Times New Roman"/>
            <w:lang w:eastAsia="zh-CN"/>
          </w:rPr>
          <w:t>国际电联</w:t>
        </w:r>
      </w:ins>
      <w:r w:rsidRPr="007519F9">
        <w:rPr>
          <w:rFonts w:ascii="Times New Roman" w:hAnsi="Times New Roman" w:cs="Times New Roman"/>
          <w:lang w:eastAsia="zh-CN"/>
        </w:rPr>
        <w:t>其它两个部门</w:t>
      </w:r>
      <w:del w:id="220" w:author="He, Liqun" w:date="2023-10-10T15:31:00Z">
        <w:r w:rsidRPr="007519F9" w:rsidDel="00E756DF">
          <w:rPr>
            <w:rFonts w:ascii="Times New Roman" w:hAnsi="Times New Roman" w:cs="Times New Roman"/>
            <w:lang w:eastAsia="zh-CN"/>
          </w:rPr>
          <w:delText>协调</w:delText>
        </w:r>
      </w:del>
      <w:ins w:id="221" w:author="He, Liqun" w:date="2023-10-10T15:31:00Z">
        <w:r w:rsidR="00E756DF" w:rsidRPr="007519F9">
          <w:rPr>
            <w:rFonts w:ascii="Times New Roman" w:hAnsi="Times New Roman" w:cs="Times New Roman"/>
            <w:lang w:eastAsia="zh-CN"/>
          </w:rPr>
          <w:t>注意</w:t>
        </w:r>
      </w:ins>
      <w:r w:rsidRPr="007519F9">
        <w:rPr>
          <w:rFonts w:ascii="Times New Roman" w:hAnsi="Times New Roman" w:cs="Times New Roman"/>
          <w:lang w:eastAsia="zh-CN"/>
        </w:rPr>
        <w:t>。</w:t>
      </w:r>
    </w:p>
    <w:p w14:paraId="1CCCD289" w14:textId="77777777" w:rsidR="005F05CF" w:rsidRDefault="005F05CF" w:rsidP="005F05CF">
      <w:pPr>
        <w:spacing w:before="480"/>
        <w:rPr>
          <w:rFonts w:ascii="Times New Roman" w:hAnsi="Times New Roman" w:cs="Times New Roman"/>
          <w:lang w:eastAsia="zh-CN"/>
        </w:rPr>
      </w:pPr>
      <w:r w:rsidRPr="00F95CA9">
        <w:rPr>
          <w:rFonts w:ascii="Times New Roman" w:hAnsi="Times New Roman" w:cs="Times New Roman"/>
          <w:lang w:eastAsia="zh-CN"/>
        </w:rPr>
        <w:t>类别：</w:t>
      </w:r>
      <w:r w:rsidRPr="00F95CA9">
        <w:rPr>
          <w:rFonts w:ascii="Times New Roman" w:hAnsi="Times New Roman" w:cs="Times New Roman"/>
          <w:lang w:eastAsia="zh-CN"/>
        </w:rPr>
        <w:t>S2</w:t>
      </w:r>
    </w:p>
    <w:p w14:paraId="78B5A2EA" w14:textId="77777777" w:rsidR="005F05CF" w:rsidRDefault="005F05CF" w:rsidP="005F05CF">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eastAsia="zh-CN"/>
        </w:rPr>
      </w:pPr>
      <w:r>
        <w:rPr>
          <w:rFonts w:ascii="Times New Roman" w:hAnsi="Times New Roman" w:cs="Times New Roman"/>
          <w:lang w:eastAsia="zh-CN"/>
        </w:rPr>
        <w:br w:type="page"/>
      </w:r>
    </w:p>
    <w:p w14:paraId="6B37E058" w14:textId="77777777" w:rsidR="005F05CF" w:rsidRPr="00F1692B" w:rsidRDefault="005F05CF" w:rsidP="005F05CF">
      <w:pPr>
        <w:pStyle w:val="AnnexNoTitle"/>
        <w:rPr>
          <w:rFonts w:eastAsia="SimSun"/>
          <w:lang w:eastAsia="zh-CN"/>
        </w:rPr>
      </w:pPr>
      <w:r w:rsidRPr="009917D0">
        <w:rPr>
          <w:sz w:val="28"/>
          <w:szCs w:val="28"/>
          <w:lang w:val="en-GB" w:eastAsia="zh-CN"/>
        </w:rPr>
        <w:lastRenderedPageBreak/>
        <w:t>附件</w:t>
      </w:r>
      <w:r>
        <w:rPr>
          <w:sz w:val="28"/>
          <w:szCs w:val="28"/>
          <w:lang w:val="en-GB" w:eastAsia="zh-CN"/>
        </w:rPr>
        <w:t>7</w:t>
      </w:r>
      <w:r w:rsidRPr="00B850AE">
        <w:rPr>
          <w:lang w:val="en-GB" w:eastAsia="zh-CN"/>
        </w:rPr>
        <w:br/>
      </w:r>
      <w:r w:rsidRPr="00B850AE">
        <w:rPr>
          <w:lang w:val="en-GB" w:eastAsia="zh-CN"/>
        </w:rPr>
        <w:br/>
      </w:r>
      <w:r w:rsidRPr="00E01E53">
        <w:rPr>
          <w:rFonts w:eastAsia="SimSun" w:hint="eastAsia"/>
          <w:b w:val="0"/>
          <w:bCs/>
          <w:lang w:eastAsia="zh-CN"/>
        </w:rPr>
        <w:t>（</w:t>
      </w:r>
      <w:hyperlink r:id="rId15" w:history="1">
        <w:r w:rsidRPr="00F95CA9">
          <w:rPr>
            <w:rStyle w:val="Hyperlink"/>
            <w:b w:val="0"/>
            <w:bCs/>
            <w:lang w:eastAsia="zh-CN"/>
          </w:rPr>
          <w:t>5/176</w:t>
        </w:r>
      </w:hyperlink>
      <w:r w:rsidRPr="00E01E53">
        <w:rPr>
          <w:rFonts w:eastAsia="SimSun" w:hint="eastAsia"/>
          <w:b w:val="0"/>
          <w:bCs/>
          <w:lang w:eastAsia="zh-CN"/>
        </w:rPr>
        <w:t>号文件）</w:t>
      </w:r>
    </w:p>
    <w:p w14:paraId="59A67B31" w14:textId="77777777" w:rsidR="005F05CF" w:rsidRPr="00F95CA9" w:rsidRDefault="005F05CF" w:rsidP="005F05CF">
      <w:pPr>
        <w:pStyle w:val="Questiontitle"/>
        <w:rPr>
          <w:rFonts w:ascii="Times New Roman" w:hAnsi="Times New Roman" w:cs="Times New Roman"/>
          <w:lang w:val="en-GB" w:eastAsia="zh-CN"/>
        </w:rPr>
      </w:pPr>
      <w:r w:rsidRPr="00F95CA9">
        <w:rPr>
          <w:rFonts w:ascii="Times New Roman" w:hAnsi="Times New Roman" w:cs="Times New Roman"/>
          <w:lang w:val="en-GB" w:eastAsia="ja-JP"/>
        </w:rPr>
        <w:t>275-1 000 GHz</w:t>
      </w:r>
      <w:r w:rsidRPr="00F95CA9">
        <w:rPr>
          <w:rFonts w:ascii="Times New Roman" w:hAnsi="Times New Roman" w:cs="Times New Roman"/>
          <w:lang w:val="en-GB" w:eastAsia="zh-CN"/>
        </w:rPr>
        <w:t>频率范围内陆地移动业务的技术和操作特性</w:t>
      </w:r>
    </w:p>
    <w:p w14:paraId="62D0DDF1" w14:textId="77777777" w:rsidR="005F05CF" w:rsidRPr="00F95CA9" w:rsidRDefault="005F05CF" w:rsidP="005F05CF">
      <w:pPr>
        <w:pStyle w:val="Questiondate"/>
        <w:rPr>
          <w:rFonts w:ascii="Times New Roman" w:hAnsi="Times New Roman" w:cs="Times New Roman"/>
          <w:i w:val="0"/>
          <w:iCs/>
          <w:szCs w:val="20"/>
          <w:lang w:val="en-GB" w:eastAsia="zh-CN"/>
        </w:rPr>
      </w:pPr>
      <w:r w:rsidRPr="00F95CA9">
        <w:rPr>
          <w:rFonts w:ascii="Times New Roman" w:hAnsi="Times New Roman" w:cs="Times New Roman"/>
          <w:i w:val="0"/>
          <w:iCs/>
          <w:lang w:eastAsia="zh-CN"/>
        </w:rPr>
        <w:t>（</w:t>
      </w:r>
      <w:r w:rsidRPr="00F95CA9">
        <w:rPr>
          <w:rFonts w:ascii="Times New Roman" w:hAnsi="Times New Roman" w:cs="Times New Roman"/>
          <w:i w:val="0"/>
          <w:iCs/>
          <w:lang w:eastAsia="zh-CN"/>
        </w:rPr>
        <w:t>2015-2019</w:t>
      </w:r>
      <w:ins w:id="222" w:author="Chinese" w:date="2023-10-10T13:59:00Z">
        <w:r>
          <w:rPr>
            <w:rFonts w:ascii="Times New Roman" w:hAnsi="Times New Roman" w:cs="Times New Roman"/>
            <w:i w:val="0"/>
            <w:iCs/>
            <w:lang w:eastAsia="zh-CN"/>
          </w:rPr>
          <w:t>-2024</w:t>
        </w:r>
      </w:ins>
      <w:r w:rsidRPr="00F95CA9">
        <w:rPr>
          <w:rFonts w:ascii="Times New Roman" w:hAnsi="Times New Roman" w:cs="Times New Roman"/>
          <w:i w:val="0"/>
          <w:iCs/>
          <w:lang w:eastAsia="zh-CN"/>
        </w:rPr>
        <w:t>年）</w:t>
      </w:r>
    </w:p>
    <w:p w14:paraId="01DF49E9" w14:textId="77777777" w:rsidR="005F05CF" w:rsidRPr="00F95CA9" w:rsidRDefault="005F05CF" w:rsidP="005F05CF">
      <w:pPr>
        <w:pStyle w:val="Normalaftertitle0"/>
        <w:rPr>
          <w:rFonts w:eastAsia="SimSun"/>
          <w:lang w:eastAsia="zh-CN"/>
        </w:rPr>
      </w:pPr>
      <w:r w:rsidRPr="00F95CA9">
        <w:rPr>
          <w:rFonts w:eastAsia="SimSun"/>
          <w:lang w:eastAsia="zh-CN"/>
        </w:rPr>
        <w:t>国际电联无线电通信全会</w:t>
      </w:r>
    </w:p>
    <w:p w14:paraId="6E231D93" w14:textId="77777777" w:rsidR="005F05CF" w:rsidRPr="00F95CA9" w:rsidRDefault="005F05CF" w:rsidP="005F05CF">
      <w:pPr>
        <w:pStyle w:val="call0"/>
        <w:rPr>
          <w:rFonts w:eastAsia="STKaiti"/>
          <w:i w:val="0"/>
          <w:iCs/>
          <w:lang w:eastAsia="zh-CN"/>
        </w:rPr>
      </w:pPr>
      <w:r w:rsidRPr="00F95CA9">
        <w:rPr>
          <w:rFonts w:eastAsia="STKaiti"/>
          <w:i w:val="0"/>
          <w:iCs/>
          <w:lang w:eastAsia="zh-CN"/>
        </w:rPr>
        <w:t>考虑到</w:t>
      </w:r>
    </w:p>
    <w:p w14:paraId="54327781"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F95CA9">
        <w:rPr>
          <w:rFonts w:ascii="Times New Roman" w:hAnsi="Times New Roman" w:cs="Times New Roman"/>
          <w:i/>
          <w:iCs/>
          <w:szCs w:val="20"/>
          <w:lang w:val="en-GB" w:eastAsia="zh-CN"/>
        </w:rPr>
        <w:t>a)</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对用于陆地移动业务应用、数据速率在几十</w:t>
      </w:r>
      <w:r w:rsidRPr="00F95CA9">
        <w:rPr>
          <w:rFonts w:ascii="Times New Roman" w:hAnsi="Times New Roman" w:cs="Times New Roman"/>
          <w:szCs w:val="20"/>
          <w:lang w:val="en-GB" w:eastAsia="ja-JP"/>
        </w:rPr>
        <w:t>Gbit/s</w:t>
      </w:r>
      <w:r w:rsidRPr="00F95CA9">
        <w:rPr>
          <w:rFonts w:ascii="Times New Roman" w:hAnsi="Times New Roman" w:cs="Times New Roman"/>
          <w:szCs w:val="20"/>
          <w:lang w:val="en-GB" w:eastAsia="zh-CN"/>
        </w:rPr>
        <w:t>至</w:t>
      </w:r>
      <w:r w:rsidRPr="00F95CA9">
        <w:rPr>
          <w:rFonts w:ascii="Times New Roman" w:hAnsi="Times New Roman" w:cs="Times New Roman"/>
          <w:szCs w:val="20"/>
          <w:lang w:val="en-GB" w:eastAsia="zh-CN"/>
        </w:rPr>
        <w:t xml:space="preserve">100 </w:t>
      </w:r>
      <w:r w:rsidRPr="00F95CA9">
        <w:rPr>
          <w:rFonts w:ascii="Times New Roman" w:hAnsi="Times New Roman" w:cs="Times New Roman"/>
          <w:szCs w:val="20"/>
          <w:lang w:val="en-GB" w:eastAsia="ja-JP"/>
        </w:rPr>
        <w:t>Gbit/</w:t>
      </w:r>
      <w:proofErr w:type="gramStart"/>
      <w:r w:rsidRPr="00F95CA9">
        <w:rPr>
          <w:rFonts w:ascii="Times New Roman" w:hAnsi="Times New Roman" w:cs="Times New Roman"/>
          <w:szCs w:val="20"/>
          <w:lang w:val="en-GB" w:eastAsia="ja-JP"/>
        </w:rPr>
        <w:t>s</w:t>
      </w:r>
      <w:r w:rsidRPr="00F95CA9">
        <w:rPr>
          <w:rFonts w:ascii="Times New Roman" w:hAnsi="Times New Roman" w:cs="Times New Roman"/>
          <w:szCs w:val="20"/>
          <w:lang w:val="en-GB" w:eastAsia="zh-CN"/>
        </w:rPr>
        <w:t>以上的高速大容量无线电通信的需求日益增长；</w:t>
      </w:r>
      <w:proofErr w:type="gramEnd"/>
    </w:p>
    <w:p w14:paraId="2F1F7E62"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F95CA9">
        <w:rPr>
          <w:rFonts w:ascii="Times New Roman" w:hAnsi="Times New Roman" w:cs="Times New Roman"/>
          <w:i/>
          <w:iCs/>
          <w:szCs w:val="20"/>
          <w:lang w:val="en-GB" w:eastAsia="ja-JP"/>
        </w:rPr>
        <w:t>b</w:t>
      </w:r>
      <w:r w:rsidRPr="00F95CA9">
        <w:rPr>
          <w:rFonts w:ascii="Times New Roman" w:hAnsi="Times New Roman" w:cs="Times New Roman"/>
          <w:i/>
          <w:iCs/>
          <w:szCs w:val="20"/>
          <w:lang w:val="en-GB" w:eastAsia="zh-CN"/>
        </w:rPr>
        <w:t>)</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由于近期太赫技术的发展，在</w:t>
      </w:r>
      <w:r w:rsidRPr="00F95CA9">
        <w:rPr>
          <w:rFonts w:ascii="Times New Roman" w:hAnsi="Times New Roman" w:cs="Times New Roman"/>
          <w:szCs w:val="20"/>
          <w:lang w:val="en-GB" w:eastAsia="ja-JP"/>
        </w:rPr>
        <w:t xml:space="preserve">275 </w:t>
      </w:r>
      <w:proofErr w:type="gramStart"/>
      <w:r w:rsidRPr="00F95CA9">
        <w:rPr>
          <w:rFonts w:ascii="Times New Roman" w:hAnsi="Times New Roman" w:cs="Times New Roman"/>
          <w:szCs w:val="20"/>
          <w:lang w:val="en-GB" w:eastAsia="ja-JP"/>
        </w:rPr>
        <w:t>GHz</w:t>
      </w:r>
      <w:r w:rsidRPr="00F95CA9">
        <w:rPr>
          <w:rFonts w:ascii="Times New Roman" w:hAnsi="Times New Roman" w:cs="Times New Roman"/>
          <w:szCs w:val="20"/>
          <w:lang w:val="en-GB" w:eastAsia="zh-CN"/>
        </w:rPr>
        <w:t>以上操作的集成器件和电路可实现各种复杂的应用；</w:t>
      </w:r>
      <w:proofErr w:type="gramEnd"/>
    </w:p>
    <w:p w14:paraId="66404C5E"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F95CA9">
        <w:rPr>
          <w:rFonts w:ascii="Times New Roman" w:hAnsi="Times New Roman" w:cs="Times New Roman"/>
          <w:i/>
          <w:iCs/>
          <w:szCs w:val="20"/>
          <w:lang w:val="en-GB" w:eastAsia="ja-JP"/>
        </w:rPr>
        <w:t>c</w:t>
      </w:r>
      <w:r w:rsidRPr="00F95CA9">
        <w:rPr>
          <w:rFonts w:ascii="Times New Roman" w:hAnsi="Times New Roman" w:cs="Times New Roman"/>
          <w:i/>
          <w:iCs/>
          <w:szCs w:val="20"/>
          <w:lang w:val="en-GB" w:eastAsia="zh-CN"/>
        </w:rPr>
        <w:t>)</w:t>
      </w:r>
      <w:r w:rsidRPr="00F95CA9">
        <w:rPr>
          <w:rFonts w:ascii="Times New Roman" w:hAnsi="Times New Roman" w:cs="Times New Roman"/>
          <w:szCs w:val="20"/>
          <w:lang w:val="en-GB" w:eastAsia="zh-CN"/>
        </w:rPr>
        <w:tab/>
      </w:r>
      <w:proofErr w:type="gramStart"/>
      <w:r w:rsidRPr="00F95CA9">
        <w:rPr>
          <w:rFonts w:ascii="Times New Roman" w:hAnsi="Times New Roman" w:cs="Times New Roman"/>
          <w:szCs w:val="20"/>
          <w:lang w:val="en-GB" w:eastAsia="zh-CN"/>
        </w:rPr>
        <w:t>上述器件和电路可为陆地移动业务系统提供此类高速大容量无线电通信；</w:t>
      </w:r>
      <w:proofErr w:type="gramEnd"/>
    </w:p>
    <w:p w14:paraId="4BBE9906"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F95CA9">
        <w:rPr>
          <w:rFonts w:ascii="Times New Roman" w:hAnsi="Times New Roman" w:cs="Times New Roman"/>
          <w:i/>
          <w:szCs w:val="20"/>
          <w:lang w:val="en-GB" w:eastAsia="ja-JP"/>
        </w:rPr>
        <w:t>d)</w:t>
      </w:r>
      <w:r w:rsidRPr="00F95CA9">
        <w:rPr>
          <w:rFonts w:ascii="Times New Roman" w:hAnsi="Times New Roman" w:cs="Times New Roman"/>
          <w:i/>
          <w:szCs w:val="20"/>
          <w:lang w:val="en-GB" w:eastAsia="ja-JP"/>
        </w:rPr>
        <w:tab/>
      </w:r>
      <w:r w:rsidRPr="00F95CA9">
        <w:rPr>
          <w:rFonts w:ascii="Times New Roman" w:hAnsi="Times New Roman" w:cs="Times New Roman"/>
          <w:szCs w:val="20"/>
          <w:lang w:val="en-GB" w:eastAsia="zh-CN"/>
        </w:rPr>
        <w:t>电器和电子工程师学会（</w:t>
      </w:r>
      <w:r w:rsidRPr="00F95CA9">
        <w:rPr>
          <w:rFonts w:ascii="Times New Roman" w:hAnsi="Times New Roman" w:cs="Times New Roman"/>
          <w:szCs w:val="20"/>
          <w:lang w:val="en-GB" w:eastAsia="zh-CN"/>
        </w:rPr>
        <w:t>IEEE</w:t>
      </w:r>
      <w:r w:rsidRPr="00F95CA9">
        <w:rPr>
          <w:rFonts w:ascii="Times New Roman" w:hAnsi="Times New Roman" w:cs="Times New Roman"/>
          <w:szCs w:val="20"/>
          <w:lang w:val="en-GB" w:eastAsia="zh-CN"/>
        </w:rPr>
        <w:t>）等标准制定组织正在开发使用</w:t>
      </w:r>
      <w:r w:rsidRPr="00F95CA9">
        <w:rPr>
          <w:rFonts w:ascii="Times New Roman" w:hAnsi="Times New Roman" w:cs="Times New Roman"/>
          <w:szCs w:val="20"/>
          <w:lang w:val="en-GB" w:eastAsia="ja-JP"/>
        </w:rPr>
        <w:t>275 GHz</w:t>
      </w:r>
      <w:r w:rsidRPr="00F95CA9">
        <w:rPr>
          <w:rFonts w:ascii="Times New Roman" w:hAnsi="Times New Roman" w:cs="Times New Roman"/>
          <w:szCs w:val="20"/>
          <w:lang w:val="en-GB" w:eastAsia="zh-CN"/>
        </w:rPr>
        <w:t>以上频率、采用</w:t>
      </w:r>
      <w:r w:rsidRPr="00F95CA9">
        <w:rPr>
          <w:rFonts w:ascii="Times New Roman" w:hAnsi="Times New Roman" w:cs="Times New Roman"/>
          <w:szCs w:val="20"/>
          <w:lang w:val="en-GB" w:eastAsia="ja-JP"/>
        </w:rPr>
        <w:t>5</w:t>
      </w:r>
      <w:r w:rsidRPr="00F95CA9">
        <w:rPr>
          <w:rFonts w:ascii="Times New Roman" w:hAnsi="Times New Roman" w:cs="Times New Roman"/>
          <w:szCs w:val="20"/>
          <w:lang w:val="en-GB" w:eastAsia="zh-CN"/>
        </w:rPr>
        <w:t>0</w:t>
      </w:r>
      <w:r w:rsidRPr="00F95CA9">
        <w:rPr>
          <w:rFonts w:ascii="Times New Roman" w:hAnsi="Times New Roman" w:cs="Times New Roman"/>
          <w:szCs w:val="20"/>
          <w:lang w:val="en-GB" w:eastAsia="ja-JP"/>
        </w:rPr>
        <w:t xml:space="preserve"> </w:t>
      </w:r>
      <w:proofErr w:type="gramStart"/>
      <w:r w:rsidRPr="00F95CA9">
        <w:rPr>
          <w:rFonts w:ascii="Times New Roman" w:hAnsi="Times New Roman" w:cs="Times New Roman"/>
          <w:szCs w:val="20"/>
          <w:lang w:val="en-GB" w:eastAsia="ja-JP"/>
        </w:rPr>
        <w:t>GHz</w:t>
      </w:r>
      <w:r w:rsidRPr="00F95CA9">
        <w:rPr>
          <w:rFonts w:ascii="Times New Roman" w:hAnsi="Times New Roman" w:cs="Times New Roman"/>
          <w:szCs w:val="20"/>
          <w:lang w:val="en-GB" w:eastAsia="zh-CN"/>
        </w:rPr>
        <w:t>以上宽带连续带宽的太赫无线系统；</w:t>
      </w:r>
      <w:proofErr w:type="gramEnd"/>
    </w:p>
    <w:p w14:paraId="6A016414"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F95CA9">
        <w:rPr>
          <w:rFonts w:ascii="Times New Roman" w:hAnsi="Times New Roman" w:cs="Times New Roman"/>
          <w:i/>
          <w:szCs w:val="20"/>
          <w:lang w:val="en-GB" w:eastAsia="ja-JP"/>
        </w:rPr>
        <w:t>e</w:t>
      </w:r>
      <w:r w:rsidRPr="00F95CA9">
        <w:rPr>
          <w:rFonts w:ascii="Times New Roman" w:hAnsi="Times New Roman" w:cs="Times New Roman"/>
          <w:szCs w:val="20"/>
          <w:lang w:val="en-GB" w:eastAsia="ja-JP"/>
        </w:rPr>
        <w:t>)</w:t>
      </w:r>
      <w:r w:rsidRPr="00F95CA9">
        <w:rPr>
          <w:rFonts w:ascii="Times New Roman" w:hAnsi="Times New Roman" w:cs="Times New Roman"/>
          <w:szCs w:val="20"/>
          <w:lang w:val="en-GB" w:eastAsia="ja-JP"/>
        </w:rPr>
        <w:tab/>
        <w:t>275 GHz</w:t>
      </w:r>
      <w:r w:rsidRPr="00F95CA9">
        <w:rPr>
          <w:rFonts w:ascii="Times New Roman" w:hAnsi="Times New Roman" w:cs="Times New Roman"/>
          <w:szCs w:val="20"/>
          <w:lang w:val="en-GB" w:eastAsia="zh-CN"/>
        </w:rPr>
        <w:t>以下频率范围无法提供用于陆地移动业务的</w:t>
      </w:r>
      <w:r w:rsidRPr="00F95CA9">
        <w:rPr>
          <w:rFonts w:ascii="Times New Roman" w:hAnsi="Times New Roman" w:cs="Times New Roman"/>
          <w:szCs w:val="20"/>
          <w:lang w:val="en-GB" w:eastAsia="ja-JP"/>
        </w:rPr>
        <w:t>5</w:t>
      </w:r>
      <w:r w:rsidRPr="00F95CA9">
        <w:rPr>
          <w:rFonts w:ascii="Times New Roman" w:hAnsi="Times New Roman" w:cs="Times New Roman"/>
          <w:szCs w:val="20"/>
          <w:lang w:val="en-GB" w:eastAsia="zh-CN"/>
        </w:rPr>
        <w:t>0</w:t>
      </w:r>
      <w:r w:rsidRPr="00F95CA9">
        <w:rPr>
          <w:rFonts w:ascii="Times New Roman" w:hAnsi="Times New Roman" w:cs="Times New Roman"/>
          <w:szCs w:val="20"/>
          <w:lang w:val="en-GB" w:eastAsia="ja-JP"/>
        </w:rPr>
        <w:t xml:space="preserve"> </w:t>
      </w:r>
      <w:proofErr w:type="gramStart"/>
      <w:r w:rsidRPr="00F95CA9">
        <w:rPr>
          <w:rFonts w:ascii="Times New Roman" w:hAnsi="Times New Roman" w:cs="Times New Roman"/>
          <w:szCs w:val="20"/>
          <w:lang w:val="en-GB" w:eastAsia="ja-JP"/>
        </w:rPr>
        <w:t>GHz</w:t>
      </w:r>
      <w:r w:rsidRPr="00F95CA9">
        <w:rPr>
          <w:rFonts w:ascii="Times New Roman" w:hAnsi="Times New Roman" w:cs="Times New Roman"/>
          <w:szCs w:val="20"/>
          <w:lang w:val="en-GB" w:eastAsia="zh-CN"/>
        </w:rPr>
        <w:t>以上的宽带连续带宽；</w:t>
      </w:r>
      <w:proofErr w:type="gramEnd"/>
    </w:p>
    <w:p w14:paraId="5269387E" w14:textId="77777777" w:rsidR="005F05CF" w:rsidRPr="00F95CA9" w:rsidDel="00F95CA9" w:rsidRDefault="005F05CF" w:rsidP="005F05CF">
      <w:pPr>
        <w:tabs>
          <w:tab w:val="clear" w:pos="1191"/>
          <w:tab w:val="clear" w:pos="1588"/>
          <w:tab w:val="clear" w:pos="1985"/>
          <w:tab w:val="left" w:pos="1134"/>
          <w:tab w:val="left" w:pos="1871"/>
          <w:tab w:val="left" w:pos="2268"/>
        </w:tabs>
        <w:spacing w:before="120" w:line="240" w:lineRule="auto"/>
        <w:rPr>
          <w:del w:id="223" w:author="Chinese" w:date="2023-10-10T11:19:00Z"/>
          <w:rFonts w:ascii="Times New Roman" w:hAnsi="Times New Roman" w:cs="Times New Roman"/>
          <w:szCs w:val="20"/>
          <w:lang w:val="en-GB" w:eastAsia="zh-CN"/>
        </w:rPr>
      </w:pPr>
      <w:del w:id="224" w:author="Chinese" w:date="2023-10-10T11:19:00Z">
        <w:r w:rsidRPr="00F95CA9" w:rsidDel="00F95CA9">
          <w:rPr>
            <w:rFonts w:ascii="Times New Roman" w:hAnsi="Times New Roman" w:cs="Times New Roman"/>
            <w:i/>
            <w:iCs/>
            <w:szCs w:val="20"/>
            <w:lang w:val="en-GB" w:eastAsia="ja-JP"/>
          </w:rPr>
          <w:delText>f)</w:delText>
        </w:r>
        <w:r w:rsidRPr="00F95CA9" w:rsidDel="00F95CA9">
          <w:rPr>
            <w:rFonts w:ascii="Times New Roman" w:hAnsi="Times New Roman" w:cs="Times New Roman"/>
            <w:szCs w:val="20"/>
            <w:lang w:val="en-GB" w:eastAsia="zh-CN"/>
          </w:rPr>
          <w:tab/>
        </w:r>
        <w:r w:rsidRPr="00F95CA9" w:rsidDel="00F95CA9">
          <w:rPr>
            <w:rFonts w:ascii="Times New Roman" w:hAnsi="Times New Roman" w:cs="Times New Roman"/>
            <w:szCs w:val="20"/>
            <w:lang w:val="en-GB" w:eastAsia="zh-CN"/>
          </w:rPr>
          <w:delText>在《无线电规则》第</w:delText>
        </w:r>
        <w:r w:rsidRPr="00F95CA9" w:rsidDel="00F95CA9">
          <w:rPr>
            <w:rFonts w:ascii="Times New Roman" w:hAnsi="Times New Roman" w:cs="Times New Roman"/>
            <w:b/>
            <w:bCs/>
            <w:szCs w:val="20"/>
            <w:lang w:val="en-GB" w:eastAsia="ja-JP"/>
          </w:rPr>
          <w:delText>5.565</w:delText>
        </w:r>
        <w:r w:rsidRPr="00F95CA9" w:rsidDel="00F95CA9">
          <w:rPr>
            <w:rFonts w:ascii="Times New Roman" w:hAnsi="Times New Roman" w:cs="Times New Roman"/>
            <w:szCs w:val="20"/>
            <w:lang w:val="en-GB" w:eastAsia="zh-CN"/>
          </w:rPr>
          <w:delText>款中，主管部门已将</w:delText>
        </w:r>
        <w:r w:rsidRPr="00F95CA9" w:rsidDel="00F95CA9">
          <w:rPr>
            <w:rFonts w:ascii="Times New Roman" w:hAnsi="Times New Roman" w:cs="Times New Roman"/>
            <w:szCs w:val="20"/>
            <w:lang w:val="en-GB" w:eastAsia="ja-JP"/>
          </w:rPr>
          <w:delText>275-1 000 GHz</w:delText>
        </w:r>
        <w:r w:rsidRPr="00F95CA9" w:rsidDel="00F95CA9">
          <w:rPr>
            <w:rFonts w:ascii="Times New Roman" w:hAnsi="Times New Roman" w:cs="Times New Roman"/>
            <w:szCs w:val="20"/>
            <w:lang w:val="en-GB" w:eastAsia="zh-CN"/>
          </w:rPr>
          <w:delText>频率范围的一些部分确定用于无源业务应用；</w:delText>
        </w:r>
      </w:del>
    </w:p>
    <w:p w14:paraId="29A922D3"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del w:id="225" w:author="Chinese" w:date="2023-10-10T11:26:00Z">
        <w:r w:rsidRPr="00F95CA9" w:rsidDel="004E1DF9">
          <w:rPr>
            <w:rFonts w:ascii="Times New Roman" w:hAnsi="Times New Roman" w:cs="Times New Roman" w:hint="eastAsia"/>
            <w:i/>
            <w:iCs/>
            <w:szCs w:val="20"/>
            <w:lang w:val="en-GB" w:eastAsia="zh-CN"/>
          </w:rPr>
          <w:delText>g</w:delText>
        </w:r>
      </w:del>
      <w:ins w:id="226" w:author="Chinese" w:date="2023-10-10T11:26:00Z">
        <w:r>
          <w:rPr>
            <w:rFonts w:ascii="Times New Roman" w:hAnsi="Times New Roman" w:cs="Times New Roman"/>
            <w:i/>
            <w:iCs/>
            <w:szCs w:val="20"/>
            <w:lang w:val="en-GB" w:eastAsia="zh-CN"/>
          </w:rPr>
          <w:t>f</w:t>
        </w:r>
      </w:ins>
      <w:r w:rsidRPr="00F95CA9">
        <w:rPr>
          <w:rFonts w:ascii="Times New Roman" w:hAnsi="Times New Roman" w:cs="Times New Roman"/>
          <w:i/>
          <w:iCs/>
          <w:szCs w:val="20"/>
          <w:lang w:val="en-GB" w:eastAsia="zh-CN"/>
        </w:rPr>
        <w:t>)</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无源业务使用</w:t>
      </w:r>
      <w:r w:rsidRPr="00F95CA9">
        <w:rPr>
          <w:rFonts w:ascii="Times New Roman" w:hAnsi="Times New Roman" w:cs="Times New Roman"/>
          <w:szCs w:val="20"/>
          <w:lang w:val="en-GB" w:eastAsia="zh-CN"/>
        </w:rPr>
        <w:t xml:space="preserve">275-1 000 </w:t>
      </w:r>
      <w:proofErr w:type="gramStart"/>
      <w:r w:rsidRPr="00F95CA9">
        <w:rPr>
          <w:rFonts w:ascii="Times New Roman" w:hAnsi="Times New Roman" w:cs="Times New Roman"/>
          <w:szCs w:val="20"/>
          <w:lang w:val="en-GB" w:eastAsia="zh-CN"/>
        </w:rPr>
        <w:t>GHz</w:t>
      </w:r>
      <w:r w:rsidRPr="00F95CA9">
        <w:rPr>
          <w:rFonts w:ascii="Times New Roman" w:hAnsi="Times New Roman" w:cs="Times New Roman"/>
          <w:szCs w:val="20"/>
          <w:lang w:val="en-GB" w:eastAsia="zh-CN"/>
        </w:rPr>
        <w:t>频率范围并不妨碍有源业务对这一</w:t>
      </w:r>
      <w:r w:rsidRPr="00F95CA9">
        <w:rPr>
          <w:rFonts w:ascii="Times New Roman" w:hAnsi="Times New Roman" w:cs="Times New Roman"/>
          <w:szCs w:val="20"/>
          <w:lang w:val="fr-CH" w:eastAsia="zh-CN" w:bidi="ar-EG"/>
        </w:rPr>
        <w:t>频率</w:t>
      </w:r>
      <w:r w:rsidRPr="00F95CA9">
        <w:rPr>
          <w:rFonts w:ascii="Times New Roman" w:hAnsi="Times New Roman" w:cs="Times New Roman"/>
          <w:szCs w:val="20"/>
          <w:lang w:val="en-GB" w:eastAsia="zh-CN"/>
        </w:rPr>
        <w:t>范围的使用；</w:t>
      </w:r>
      <w:proofErr w:type="gramEnd"/>
    </w:p>
    <w:p w14:paraId="58A9C574"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del w:id="227" w:author="Chinese" w:date="2023-10-10T11:27:00Z">
        <w:r w:rsidRPr="00F95CA9" w:rsidDel="004E1DF9">
          <w:rPr>
            <w:rFonts w:ascii="Times New Roman" w:hAnsi="Times New Roman" w:cs="Times New Roman"/>
            <w:i/>
            <w:iCs/>
            <w:szCs w:val="20"/>
            <w:lang w:val="en-GB" w:eastAsia="ja-JP"/>
          </w:rPr>
          <w:delText>h</w:delText>
        </w:r>
      </w:del>
      <w:ins w:id="228" w:author="Chinese" w:date="2023-10-10T11:27:00Z">
        <w:r>
          <w:rPr>
            <w:rFonts w:ascii="Times New Roman" w:hAnsi="Times New Roman" w:cs="Times New Roman"/>
            <w:i/>
            <w:iCs/>
            <w:szCs w:val="20"/>
            <w:lang w:val="en-GB" w:eastAsia="ja-JP"/>
          </w:rPr>
          <w:t>g</w:t>
        </w:r>
      </w:ins>
      <w:r w:rsidRPr="00F95CA9">
        <w:rPr>
          <w:rFonts w:ascii="Times New Roman" w:hAnsi="Times New Roman" w:cs="Times New Roman"/>
          <w:i/>
          <w:iCs/>
          <w:szCs w:val="20"/>
          <w:lang w:val="en-GB" w:eastAsia="ja-JP"/>
        </w:rPr>
        <w:t>)</w:t>
      </w:r>
      <w:r w:rsidRPr="00F95CA9">
        <w:rPr>
          <w:rFonts w:ascii="Times New Roman" w:hAnsi="Times New Roman" w:cs="Times New Roman"/>
          <w:szCs w:val="20"/>
          <w:lang w:val="en-GB" w:eastAsia="ja-JP"/>
        </w:rPr>
        <w:tab/>
      </w:r>
      <w:r w:rsidRPr="00F95CA9">
        <w:rPr>
          <w:rFonts w:ascii="Times New Roman" w:hAnsi="Times New Roman" w:cs="Times New Roman"/>
          <w:szCs w:val="20"/>
          <w:lang w:val="en-GB" w:eastAsia="zh-CN"/>
        </w:rPr>
        <w:t>需规定陆地移动业务与</w:t>
      </w:r>
      <w:r w:rsidRPr="00F95CA9">
        <w:rPr>
          <w:rFonts w:ascii="Times New Roman" w:eastAsia="STKaiti" w:hAnsi="Times New Roman" w:cs="Times New Roman"/>
          <w:iCs/>
          <w:szCs w:val="20"/>
          <w:lang w:val="en-GB" w:eastAsia="zh-CN"/>
        </w:rPr>
        <w:t>考虑到</w:t>
      </w:r>
      <w:proofErr w:type="gramStart"/>
      <w:r w:rsidRPr="00F95CA9">
        <w:rPr>
          <w:rFonts w:ascii="Times New Roman" w:eastAsia="STKaiti" w:hAnsi="Times New Roman" w:cs="Times New Roman"/>
          <w:i/>
          <w:szCs w:val="20"/>
          <w:lang w:val="en-GB" w:eastAsia="zh-CN"/>
        </w:rPr>
        <w:t>f)</w:t>
      </w:r>
      <w:r w:rsidRPr="00F95CA9">
        <w:rPr>
          <w:rFonts w:ascii="Times New Roman" w:hAnsi="Times New Roman" w:cs="Times New Roman"/>
          <w:szCs w:val="20"/>
          <w:lang w:val="en-GB" w:eastAsia="zh-CN"/>
        </w:rPr>
        <w:t>所述的无源业务共用和兼容性研究的技术和操作特性</w:t>
      </w:r>
      <w:proofErr w:type="gramEnd"/>
      <w:del w:id="229" w:author="Chinese" w:date="2023-10-10T11:19:00Z">
        <w:r w:rsidRPr="00F95CA9" w:rsidDel="00F95CA9">
          <w:rPr>
            <w:rFonts w:ascii="Times New Roman" w:hAnsi="Times New Roman" w:cs="Times New Roman" w:hint="eastAsia"/>
            <w:szCs w:val="20"/>
            <w:lang w:val="en-GB" w:eastAsia="zh-CN"/>
          </w:rPr>
          <w:delText>；</w:delText>
        </w:r>
      </w:del>
      <w:ins w:id="230" w:author="Chinese" w:date="2023-10-10T11:19:00Z">
        <w:r>
          <w:rPr>
            <w:rFonts w:ascii="Times New Roman" w:hAnsi="Times New Roman" w:cs="Times New Roman" w:hint="eastAsia"/>
            <w:szCs w:val="20"/>
            <w:lang w:val="en-GB" w:eastAsia="zh-CN"/>
          </w:rPr>
          <w:t>，</w:t>
        </w:r>
      </w:ins>
    </w:p>
    <w:p w14:paraId="0408D3F4" w14:textId="77777777" w:rsidR="005F05CF" w:rsidRPr="00F95CA9" w:rsidDel="00F95CA9" w:rsidRDefault="005F05CF" w:rsidP="005F05CF">
      <w:pPr>
        <w:rPr>
          <w:del w:id="231" w:author="Chinese" w:date="2023-10-10T11:19:00Z"/>
          <w:rFonts w:ascii="Times New Roman" w:hAnsi="Times New Roman" w:cs="Times New Roman"/>
          <w:lang w:eastAsia="ja-JP"/>
        </w:rPr>
      </w:pPr>
      <w:del w:id="232" w:author="Chinese" w:date="2023-10-10T11:19:00Z">
        <w:r w:rsidRPr="00F95CA9" w:rsidDel="00F95CA9">
          <w:rPr>
            <w:rFonts w:ascii="Times New Roman" w:hAnsi="Times New Roman" w:cs="Times New Roman"/>
            <w:i/>
            <w:lang w:eastAsia="ja-JP"/>
          </w:rPr>
          <w:delText>i</w:delText>
        </w:r>
        <w:r w:rsidRPr="00F95CA9" w:rsidDel="00F95CA9">
          <w:rPr>
            <w:rFonts w:ascii="Times New Roman" w:hAnsi="Times New Roman" w:cs="Times New Roman"/>
            <w:lang w:eastAsia="ja-JP"/>
          </w:rPr>
          <w:delText>)</w:delText>
        </w:r>
        <w:r w:rsidRPr="00F95CA9" w:rsidDel="00F95CA9">
          <w:rPr>
            <w:rFonts w:ascii="Times New Roman" w:hAnsi="Times New Roman" w:cs="Times New Roman"/>
            <w:lang w:eastAsia="ja-JP"/>
          </w:rPr>
          <w:tab/>
          <w:delText>WRC-19</w:delText>
        </w:r>
        <w:r w:rsidRPr="00F95CA9" w:rsidDel="00F95CA9">
          <w:rPr>
            <w:rFonts w:ascii="Times New Roman" w:hAnsi="Times New Roman" w:cs="Times New Roman"/>
            <w:lang w:eastAsia="zh-CN"/>
          </w:rPr>
          <w:delText>开始研究将</w:delText>
        </w:r>
        <w:r w:rsidRPr="00F95CA9" w:rsidDel="00F95CA9">
          <w:rPr>
            <w:rFonts w:ascii="Times New Roman" w:hAnsi="Times New Roman" w:cs="Times New Roman"/>
            <w:lang w:eastAsia="ja-JP"/>
          </w:rPr>
          <w:delText>275-450 GHz</w:delText>
        </w:r>
        <w:r w:rsidRPr="00F95CA9" w:rsidDel="00F95CA9">
          <w:rPr>
            <w:rFonts w:ascii="Times New Roman" w:hAnsi="Times New Roman" w:cs="Times New Roman"/>
            <w:lang w:eastAsia="zh-CN"/>
          </w:rPr>
          <w:delText>频率范围提供给陆地移动和固定业务应用使用，</w:delText>
        </w:r>
      </w:del>
    </w:p>
    <w:p w14:paraId="61B7DED4" w14:textId="77777777" w:rsidR="005F05CF" w:rsidRPr="00F95CA9" w:rsidRDefault="005F05CF" w:rsidP="005F05CF">
      <w:pPr>
        <w:pStyle w:val="call0"/>
        <w:rPr>
          <w:rFonts w:eastAsia="STKaiti"/>
          <w:i w:val="0"/>
          <w:iCs/>
          <w:lang w:eastAsia="zh-CN"/>
        </w:rPr>
      </w:pPr>
      <w:r w:rsidRPr="00F95CA9">
        <w:rPr>
          <w:rFonts w:eastAsia="STKaiti"/>
          <w:i w:val="0"/>
          <w:iCs/>
          <w:lang w:eastAsia="zh-CN"/>
        </w:rPr>
        <w:t>认识到</w:t>
      </w:r>
    </w:p>
    <w:p w14:paraId="65EC44C7" w14:textId="77777777" w:rsidR="005F05CF" w:rsidRPr="00F95CA9" w:rsidDel="00F95CA9" w:rsidRDefault="005F05CF" w:rsidP="005F05CF">
      <w:pPr>
        <w:rPr>
          <w:del w:id="233" w:author="Chinese" w:date="2023-10-10T11:20:00Z"/>
          <w:rFonts w:ascii="Times New Roman" w:hAnsi="Times New Roman" w:cs="Times New Roman"/>
          <w:b/>
          <w:color w:val="800000"/>
          <w:sz w:val="22"/>
          <w:lang w:eastAsia="zh-CN"/>
        </w:rPr>
      </w:pPr>
      <w:del w:id="234" w:author="Chinese" w:date="2023-10-10T11:20:00Z">
        <w:r w:rsidRPr="00F95CA9" w:rsidDel="00F95CA9">
          <w:rPr>
            <w:rFonts w:ascii="Times New Roman" w:hAnsi="Times New Roman" w:cs="Times New Roman"/>
            <w:i/>
            <w:iCs/>
            <w:lang w:eastAsia="zh-CN"/>
          </w:rPr>
          <w:delText>a)</w:delText>
        </w:r>
        <w:r w:rsidRPr="00F95CA9" w:rsidDel="00F95CA9">
          <w:rPr>
            <w:rFonts w:ascii="Times New Roman" w:hAnsi="Times New Roman" w:cs="Times New Roman"/>
            <w:lang w:eastAsia="zh-CN"/>
          </w:rPr>
          <w:tab/>
          <w:delText>ITU-R RS.2431</w:delText>
        </w:r>
        <w:r w:rsidRPr="00F95CA9" w:rsidDel="00F95CA9">
          <w:rPr>
            <w:rFonts w:ascii="Times New Roman" w:hAnsi="Times New Roman" w:cs="Times New Roman"/>
            <w:lang w:eastAsia="zh-CN"/>
          </w:rPr>
          <w:delText>号报告</w:delText>
        </w:r>
        <w:r w:rsidRPr="00F95CA9" w:rsidDel="00F95CA9">
          <w:rPr>
            <w:rFonts w:ascii="Times New Roman" w:hAnsi="Times New Roman" w:cs="Times New Roman"/>
            <w:lang w:eastAsia="zh-CN"/>
          </w:rPr>
          <w:delText>“275-450 GHz</w:delText>
        </w:r>
        <w:r w:rsidRPr="00F95CA9" w:rsidDel="00F95CA9">
          <w:rPr>
            <w:rFonts w:ascii="Times New Roman" w:hAnsi="Times New Roman" w:cs="Times New Roman"/>
            <w:lang w:eastAsia="zh-CN"/>
          </w:rPr>
          <w:delText>频率范围内</w:delText>
        </w:r>
        <w:r w:rsidRPr="00F95CA9" w:rsidDel="00F95CA9">
          <w:rPr>
            <w:rFonts w:ascii="Times New Roman" w:hAnsi="Times New Roman" w:cs="Times New Roman"/>
            <w:lang w:eastAsia="zh-CN"/>
          </w:rPr>
          <w:delText>EESS</w:delText>
        </w:r>
        <w:r w:rsidRPr="00F95CA9" w:rsidDel="00F95CA9">
          <w:rPr>
            <w:rFonts w:ascii="Times New Roman" w:hAnsi="Times New Roman" w:cs="Times New Roman"/>
            <w:lang w:eastAsia="zh-CN"/>
          </w:rPr>
          <w:delText>（无源）系统的技术和操作特性</w:delText>
        </w:r>
        <w:r w:rsidRPr="00F95CA9" w:rsidDel="00F95CA9">
          <w:rPr>
            <w:rFonts w:ascii="Times New Roman" w:hAnsi="Times New Roman" w:cs="Times New Roman"/>
            <w:lang w:eastAsia="zh-CN"/>
          </w:rPr>
          <w:delText>”</w:delText>
        </w:r>
        <w:r w:rsidRPr="00F95CA9" w:rsidDel="00F95CA9">
          <w:rPr>
            <w:rFonts w:ascii="Times New Roman" w:hAnsi="Times New Roman" w:cs="Times New Roman"/>
            <w:lang w:eastAsia="zh-CN"/>
          </w:rPr>
          <w:delText>提供了</w:delText>
        </w:r>
        <w:r w:rsidRPr="00F95CA9" w:rsidDel="00F95CA9">
          <w:rPr>
            <w:rFonts w:ascii="Times New Roman" w:hAnsi="Times New Roman" w:cs="Times New Roman"/>
            <w:lang w:eastAsia="zh-CN"/>
          </w:rPr>
          <w:delText>275-450 GHz</w:delText>
        </w:r>
        <w:r w:rsidRPr="00F95CA9" w:rsidDel="00F95CA9">
          <w:rPr>
            <w:rFonts w:ascii="Times New Roman" w:hAnsi="Times New Roman" w:cs="Times New Roman"/>
            <w:lang w:eastAsia="zh-CN"/>
          </w:rPr>
          <w:delText>频率范围内地球观测（无源）传感器的技术和操作特性；</w:delText>
        </w:r>
      </w:del>
    </w:p>
    <w:p w14:paraId="3417775C" w14:textId="77777777" w:rsidR="005F05CF" w:rsidRPr="00F95CA9" w:rsidDel="00F95CA9" w:rsidRDefault="005F05CF" w:rsidP="005F05CF">
      <w:pPr>
        <w:tabs>
          <w:tab w:val="clear" w:pos="1191"/>
          <w:tab w:val="clear" w:pos="1588"/>
          <w:tab w:val="clear" w:pos="1985"/>
          <w:tab w:val="left" w:pos="1134"/>
          <w:tab w:val="left" w:pos="1871"/>
          <w:tab w:val="left" w:pos="2268"/>
        </w:tabs>
        <w:spacing w:before="120" w:line="240" w:lineRule="auto"/>
        <w:rPr>
          <w:del w:id="235" w:author="Chinese" w:date="2023-10-10T11:20:00Z"/>
          <w:rFonts w:ascii="Times New Roman" w:hAnsi="Times New Roman" w:cs="Times New Roman"/>
          <w:szCs w:val="20"/>
          <w:lang w:val="en-GB" w:eastAsia="ja-JP"/>
        </w:rPr>
      </w:pPr>
      <w:del w:id="236" w:author="Chinese" w:date="2023-10-10T11:20:00Z">
        <w:r w:rsidRPr="00F95CA9" w:rsidDel="00F95CA9">
          <w:rPr>
            <w:rFonts w:ascii="Times New Roman" w:hAnsi="Times New Roman" w:cs="Times New Roman"/>
            <w:i/>
            <w:iCs/>
            <w:szCs w:val="20"/>
            <w:lang w:val="en-GB" w:eastAsia="zh-CN"/>
          </w:rPr>
          <w:delText>b)</w:delText>
        </w:r>
        <w:r w:rsidRPr="00F95CA9" w:rsidDel="00F95CA9">
          <w:rPr>
            <w:rFonts w:ascii="Times New Roman" w:hAnsi="Times New Roman" w:cs="Times New Roman"/>
            <w:szCs w:val="20"/>
            <w:lang w:val="en-GB" w:eastAsia="zh-CN"/>
          </w:rPr>
          <w:tab/>
        </w:r>
        <w:r w:rsidRPr="00F95CA9" w:rsidDel="00F95CA9">
          <w:rPr>
            <w:rFonts w:ascii="Times New Roman" w:hAnsi="Times New Roman" w:cs="Times New Roman"/>
            <w:szCs w:val="20"/>
            <w:lang w:val="en-GB" w:eastAsia="ja-JP"/>
          </w:rPr>
          <w:delText>ITU-R SM.2352</w:delText>
        </w:r>
        <w:r w:rsidRPr="00F95CA9" w:rsidDel="00F95CA9">
          <w:rPr>
            <w:rFonts w:ascii="Times New Roman" w:hAnsi="Times New Roman" w:cs="Times New Roman"/>
            <w:szCs w:val="20"/>
            <w:lang w:val="en-GB" w:eastAsia="zh-CN"/>
          </w:rPr>
          <w:delText>号报告提供了</w:delText>
        </w:r>
        <w:r w:rsidRPr="00F95CA9" w:rsidDel="00F95CA9">
          <w:rPr>
            <w:rFonts w:ascii="Times New Roman" w:hAnsi="Times New Roman" w:cs="Times New Roman"/>
            <w:szCs w:val="20"/>
            <w:lang w:val="en-GB" w:eastAsia="ja-JP"/>
          </w:rPr>
          <w:delText>275-3 000 GHz</w:delText>
        </w:r>
        <w:r w:rsidRPr="00F95CA9" w:rsidDel="00F95CA9">
          <w:rPr>
            <w:rFonts w:ascii="Times New Roman" w:hAnsi="Times New Roman" w:cs="Times New Roman"/>
            <w:szCs w:val="20"/>
            <w:lang w:val="en-GB" w:eastAsia="zh-CN"/>
          </w:rPr>
          <w:delText>频率范围内有源业务的技术发展趋势；</w:delText>
        </w:r>
      </w:del>
    </w:p>
    <w:p w14:paraId="034AE1F0" w14:textId="77777777" w:rsidR="005F05CF" w:rsidRPr="00F95CA9" w:rsidDel="00F95CA9" w:rsidRDefault="005F05CF" w:rsidP="005F05CF">
      <w:pPr>
        <w:tabs>
          <w:tab w:val="clear" w:pos="1191"/>
          <w:tab w:val="clear" w:pos="1588"/>
          <w:tab w:val="clear" w:pos="1985"/>
          <w:tab w:val="left" w:pos="1134"/>
          <w:tab w:val="left" w:pos="1871"/>
          <w:tab w:val="left" w:pos="2268"/>
        </w:tabs>
        <w:spacing w:before="120" w:line="240" w:lineRule="auto"/>
        <w:rPr>
          <w:del w:id="237" w:author="Chinese" w:date="2023-10-10T11:20:00Z"/>
          <w:rFonts w:ascii="Times New Roman" w:hAnsi="Times New Roman" w:cs="Times New Roman"/>
          <w:szCs w:val="20"/>
          <w:lang w:val="en-GB" w:eastAsia="ja-JP"/>
        </w:rPr>
      </w:pPr>
      <w:del w:id="238" w:author="Chinese" w:date="2023-10-10T11:20:00Z">
        <w:r w:rsidRPr="00F95CA9" w:rsidDel="00F95CA9">
          <w:rPr>
            <w:rFonts w:ascii="Times New Roman" w:hAnsi="Times New Roman" w:cs="Times New Roman"/>
            <w:i/>
            <w:iCs/>
            <w:szCs w:val="20"/>
            <w:lang w:val="en-GB" w:eastAsia="ja-JP"/>
          </w:rPr>
          <w:delText>c</w:delText>
        </w:r>
        <w:r w:rsidRPr="00F95CA9" w:rsidDel="00F95CA9">
          <w:rPr>
            <w:rFonts w:ascii="Times New Roman" w:hAnsi="Times New Roman" w:cs="Times New Roman"/>
            <w:i/>
            <w:iCs/>
            <w:szCs w:val="20"/>
            <w:lang w:val="en-GB" w:eastAsia="zh-CN"/>
          </w:rPr>
          <w:delText>)</w:delText>
        </w:r>
        <w:r w:rsidRPr="00F95CA9" w:rsidDel="00F95CA9">
          <w:rPr>
            <w:rFonts w:ascii="Times New Roman" w:hAnsi="Times New Roman" w:cs="Times New Roman"/>
            <w:szCs w:val="20"/>
            <w:lang w:val="en-GB" w:eastAsia="zh-CN"/>
          </w:rPr>
          <w:tab/>
        </w:r>
        <w:r w:rsidRPr="00F95CA9" w:rsidDel="00F95CA9">
          <w:rPr>
            <w:rFonts w:ascii="Times New Roman" w:hAnsi="Times New Roman" w:cs="Times New Roman"/>
            <w:szCs w:val="20"/>
            <w:lang w:val="en-GB" w:eastAsia="ja-JP"/>
          </w:rPr>
          <w:delText>ITU-R RA.2189</w:delText>
        </w:r>
        <w:r w:rsidRPr="00F95CA9" w:rsidDel="00F95CA9">
          <w:rPr>
            <w:rFonts w:ascii="Times New Roman" w:hAnsi="Times New Roman" w:cs="Times New Roman"/>
            <w:szCs w:val="20"/>
            <w:lang w:val="en-GB" w:eastAsia="zh-CN"/>
          </w:rPr>
          <w:delText>号报告启动了</w:delText>
        </w:r>
        <w:r w:rsidRPr="00F95CA9" w:rsidDel="00F95CA9">
          <w:rPr>
            <w:rFonts w:ascii="Times New Roman" w:hAnsi="Times New Roman" w:cs="Times New Roman"/>
            <w:szCs w:val="20"/>
            <w:lang w:val="en-GB" w:eastAsia="ja-JP"/>
          </w:rPr>
          <w:delText>275-3 000 GHz</w:delText>
        </w:r>
        <w:r w:rsidRPr="00F95CA9" w:rsidDel="00F95CA9">
          <w:rPr>
            <w:rFonts w:ascii="Times New Roman" w:hAnsi="Times New Roman" w:cs="Times New Roman"/>
            <w:szCs w:val="20"/>
            <w:lang w:val="en-GB" w:eastAsia="zh-CN"/>
          </w:rPr>
          <w:delText>频率范围内射电天文业务与有源业务的共用研究，</w:delText>
        </w:r>
      </w:del>
    </w:p>
    <w:p w14:paraId="6ACA5BAC" w14:textId="640D47A5" w:rsidR="005F05CF" w:rsidRPr="00782468" w:rsidRDefault="00E756DF">
      <w:pPr>
        <w:tabs>
          <w:tab w:val="clear" w:pos="794"/>
          <w:tab w:val="clear" w:pos="1191"/>
          <w:tab w:val="clear" w:pos="1588"/>
          <w:tab w:val="clear" w:pos="1985"/>
          <w:tab w:val="left" w:pos="1134"/>
          <w:tab w:val="left" w:pos="1871"/>
          <w:tab w:val="left" w:pos="2268"/>
        </w:tabs>
        <w:spacing w:before="120" w:line="240" w:lineRule="auto"/>
        <w:ind w:firstLineChars="200" w:firstLine="480"/>
        <w:rPr>
          <w:ins w:id="239" w:author="YoshinoHitoshi" w:date="2023-09-21T18:58:00Z"/>
          <w:b/>
          <w:color w:val="800000"/>
          <w:szCs w:val="20"/>
          <w:lang w:val="en-GB" w:eastAsia="ja-JP"/>
          <w:rPrChange w:id="240" w:author="YoshinoHitoshi" w:date="2023-09-21T19:08:00Z">
            <w:rPr>
              <w:ins w:id="241" w:author="YoshinoHitoshi" w:date="2023-09-21T18:58:00Z"/>
              <w:rFonts w:ascii="Times New Roman" w:hAnsi="Times New Roman" w:cs="Times New Roman"/>
              <w:dstrike/>
              <w:lang w:eastAsia="ja-JP"/>
            </w:rPr>
          </w:rPrChange>
        </w:rPr>
        <w:pPrChange w:id="242" w:author="Chinese" w:date="2023-10-10T14:00:00Z">
          <w:pPr/>
        </w:pPrChange>
      </w:pPr>
      <w:ins w:id="243" w:author="He, Liqun" w:date="2023-10-10T15:31:00Z">
        <w:r w:rsidRPr="00301D0E">
          <w:rPr>
            <w:rFonts w:hint="eastAsia"/>
            <w:lang w:eastAsia="zh-CN"/>
          </w:rPr>
          <w:t>第</w:t>
        </w:r>
      </w:ins>
      <w:ins w:id="244" w:author="He, Liqun" w:date="2023-10-10T15:32:00Z">
        <w:r w:rsidRPr="00301D0E">
          <w:rPr>
            <w:rFonts w:ascii="Times New Roman" w:eastAsia="SimSun" w:hAnsi="Times New Roman" w:cs="Times New Roman" w:hint="eastAsia"/>
            <w:b/>
            <w:bCs/>
            <w:lang w:eastAsia="zh-CN"/>
          </w:rPr>
          <w:t>7</w:t>
        </w:r>
        <w:r w:rsidRPr="00301D0E">
          <w:rPr>
            <w:rFonts w:ascii="Times New Roman" w:eastAsia="SimSun" w:hAnsi="Times New Roman" w:cs="Times New Roman"/>
            <w:b/>
            <w:bCs/>
            <w:lang w:eastAsia="zh-CN"/>
          </w:rPr>
          <w:t>31</w:t>
        </w:r>
        <w:r w:rsidRPr="00301D0E">
          <w:rPr>
            <w:rFonts w:hint="eastAsia"/>
            <w:lang w:eastAsia="zh-CN"/>
          </w:rPr>
          <w:t>号决议（</w:t>
        </w:r>
        <w:r w:rsidRPr="00301D0E">
          <w:rPr>
            <w:rFonts w:ascii="Times New Roman" w:hAnsi="Times New Roman" w:cs="Times New Roman"/>
            <w:b/>
            <w:bCs/>
            <w:szCs w:val="20"/>
            <w:lang w:val="en-GB" w:eastAsia="ja-JP"/>
          </w:rPr>
          <w:t>WRC-19</w:t>
        </w:r>
        <w:r w:rsidRPr="00301D0E">
          <w:rPr>
            <w:rFonts w:ascii="Times New Roman" w:hAnsi="Times New Roman" w:cs="Times New Roman" w:hint="eastAsia"/>
            <w:b/>
            <w:bCs/>
            <w:szCs w:val="20"/>
            <w:lang w:val="en-GB" w:eastAsia="zh-CN"/>
          </w:rPr>
          <w:t>，修订版</w:t>
        </w:r>
        <w:r w:rsidRPr="00301D0E">
          <w:rPr>
            <w:rFonts w:hint="eastAsia"/>
            <w:lang w:eastAsia="zh-CN"/>
          </w:rPr>
          <w:t>）呼吁</w:t>
        </w:r>
      </w:ins>
      <w:ins w:id="245" w:author="Chinese" w:date="2023-10-10T11:24:00Z">
        <w:r w:rsidR="005F05CF" w:rsidRPr="00301D0E">
          <w:rPr>
            <w:rFonts w:ascii="Times New Roman" w:hAnsi="Times New Roman" w:cs="Times New Roman" w:hint="eastAsia"/>
            <w:szCs w:val="20"/>
            <w:lang w:val="en-GB" w:eastAsia="ja-JP"/>
          </w:rPr>
          <w:t>开展研究，确定适用于陆地移动和固定业务应用的特定条件，以确保在</w:t>
        </w:r>
        <w:r w:rsidR="005F05CF" w:rsidRPr="00301D0E">
          <w:rPr>
            <w:rFonts w:ascii="Times New Roman" w:hAnsi="Times New Roman" w:cs="Times New Roman" w:hint="eastAsia"/>
            <w:szCs w:val="20"/>
            <w:lang w:val="en-GB" w:eastAsia="ja-JP"/>
          </w:rPr>
          <w:t>296-306 GHz</w:t>
        </w:r>
        <w:r w:rsidR="005F05CF" w:rsidRPr="00301D0E">
          <w:rPr>
            <w:rFonts w:ascii="Times New Roman" w:hAnsi="Times New Roman" w:cs="Times New Roman" w:hint="eastAsia"/>
            <w:szCs w:val="20"/>
            <w:lang w:val="en-GB" w:eastAsia="ja-JP"/>
          </w:rPr>
          <w:t>、</w:t>
        </w:r>
        <w:r w:rsidR="005F05CF" w:rsidRPr="00301D0E">
          <w:rPr>
            <w:rFonts w:ascii="Times New Roman" w:hAnsi="Times New Roman" w:cs="Times New Roman" w:hint="eastAsia"/>
            <w:szCs w:val="20"/>
            <w:lang w:val="en-GB" w:eastAsia="ja-JP"/>
          </w:rPr>
          <w:t>313-318 GHz</w:t>
        </w:r>
        <w:r w:rsidR="005F05CF" w:rsidRPr="00301D0E">
          <w:rPr>
            <w:rFonts w:ascii="Times New Roman" w:hAnsi="Times New Roman" w:cs="Times New Roman" w:hint="eastAsia"/>
            <w:szCs w:val="20"/>
            <w:lang w:val="en-GB" w:eastAsia="ja-JP"/>
          </w:rPr>
          <w:t>和</w:t>
        </w:r>
        <w:r w:rsidR="005F05CF" w:rsidRPr="00301D0E">
          <w:rPr>
            <w:rFonts w:ascii="Times New Roman" w:hAnsi="Times New Roman" w:cs="Times New Roman" w:hint="eastAsia"/>
            <w:szCs w:val="20"/>
            <w:lang w:val="en-GB" w:eastAsia="ja-JP"/>
          </w:rPr>
          <w:t>333-356 GHz</w:t>
        </w:r>
        <w:r w:rsidR="005F05CF" w:rsidRPr="00301D0E">
          <w:rPr>
            <w:rFonts w:ascii="Times New Roman" w:hAnsi="Times New Roman" w:cs="Times New Roman" w:hint="eastAsia"/>
            <w:szCs w:val="20"/>
            <w:lang w:val="en-GB" w:eastAsia="ja-JP"/>
          </w:rPr>
          <w:t>频段内对</w:t>
        </w:r>
      </w:ins>
      <w:ins w:id="246" w:author="He, Liqun" w:date="2023-10-10T15:33:00Z">
        <w:r w:rsidRPr="00301D0E">
          <w:rPr>
            <w:rFonts w:ascii="Times New Roman" w:hAnsi="Times New Roman" w:cs="Times New Roman" w:hint="eastAsia"/>
            <w:szCs w:val="20"/>
            <w:lang w:val="en-GB" w:eastAsia="zh-CN"/>
          </w:rPr>
          <w:t>卫星地球探测业务</w:t>
        </w:r>
      </w:ins>
      <w:ins w:id="247" w:author="Chinese" w:date="2023-10-10T11:24:00Z">
        <w:r w:rsidR="005F05CF" w:rsidRPr="00301D0E">
          <w:rPr>
            <w:rFonts w:ascii="Times New Roman" w:hAnsi="Times New Roman" w:cs="Times New Roman" w:hint="eastAsia"/>
            <w:szCs w:val="20"/>
            <w:lang w:val="en-GB" w:eastAsia="ja-JP"/>
          </w:rPr>
          <w:t>（无源）应用的保护</w:t>
        </w:r>
        <w:r w:rsidR="005F05CF" w:rsidRPr="00301D0E">
          <w:rPr>
            <w:rFonts w:ascii="Times New Roman" w:hAnsi="Times New Roman" w:cs="Times New Roman" w:hint="eastAsia"/>
            <w:szCs w:val="20"/>
            <w:lang w:val="en-GB" w:eastAsia="zh-CN"/>
          </w:rPr>
          <w:t>，</w:t>
        </w:r>
      </w:ins>
    </w:p>
    <w:p w14:paraId="702BCB1F" w14:textId="77777777" w:rsidR="005F05CF" w:rsidRPr="00F95CA9" w:rsidRDefault="005F05CF" w:rsidP="005F05CF">
      <w:pPr>
        <w:pStyle w:val="call0"/>
        <w:rPr>
          <w:rFonts w:eastAsia="STKaiti"/>
          <w:i w:val="0"/>
          <w:iCs/>
          <w:lang w:eastAsia="zh-CN"/>
        </w:rPr>
      </w:pPr>
      <w:r w:rsidRPr="00F95CA9">
        <w:rPr>
          <w:rFonts w:eastAsia="STKaiti"/>
          <w:i w:val="0"/>
          <w:iCs/>
          <w:lang w:eastAsia="zh-CN"/>
        </w:rPr>
        <w:t>做出决定</w:t>
      </w:r>
      <w:r w:rsidRPr="00F95CA9">
        <w:rPr>
          <w:rFonts w:eastAsiaTheme="minorEastAsia"/>
          <w:i w:val="0"/>
          <w:iCs/>
          <w:lang w:eastAsia="zh-CN"/>
        </w:rPr>
        <w:t>，应研究以下课题</w:t>
      </w:r>
    </w:p>
    <w:p w14:paraId="5B1C5BEC" w14:textId="77777777" w:rsidR="005F05CF" w:rsidRPr="00F95CA9" w:rsidRDefault="005F05CF" w:rsidP="005F05CF">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Times New Roman" w:hAnsi="Times New Roman" w:cs="Times New Roman"/>
          <w:szCs w:val="20"/>
          <w:lang w:val="en-GB" w:eastAsia="zh-CN"/>
        </w:rPr>
      </w:pPr>
      <w:r w:rsidRPr="00F95CA9">
        <w:rPr>
          <w:rFonts w:ascii="Times New Roman" w:hAnsi="Times New Roman" w:cs="Times New Roman"/>
          <w:szCs w:val="20"/>
          <w:lang w:val="en-GB" w:eastAsia="ja-JP"/>
        </w:rPr>
        <w:t>275-1 000 GHz</w:t>
      </w:r>
      <w:r w:rsidRPr="00F95CA9">
        <w:rPr>
          <w:rFonts w:ascii="Times New Roman" w:hAnsi="Times New Roman" w:cs="Times New Roman"/>
          <w:szCs w:val="20"/>
          <w:lang w:val="en-GB" w:eastAsia="zh-CN"/>
        </w:rPr>
        <w:t>频率范围内陆地移动业务有哪些技术和操作特性？</w:t>
      </w:r>
    </w:p>
    <w:p w14:paraId="69FF49B8" w14:textId="77777777" w:rsidR="005F05CF" w:rsidRPr="00F95CA9" w:rsidRDefault="005F05CF" w:rsidP="005F05CF">
      <w:pPr>
        <w:pStyle w:val="call0"/>
        <w:rPr>
          <w:rFonts w:eastAsia="STKaiti"/>
          <w:i w:val="0"/>
          <w:iCs/>
          <w:lang w:eastAsia="zh-CN"/>
        </w:rPr>
      </w:pPr>
      <w:r w:rsidRPr="00F95CA9">
        <w:rPr>
          <w:rFonts w:eastAsia="STKaiti"/>
          <w:i w:val="0"/>
          <w:iCs/>
          <w:lang w:eastAsia="zh-CN"/>
        </w:rPr>
        <w:t>进一步做出决定</w:t>
      </w:r>
    </w:p>
    <w:p w14:paraId="01BC01A6" w14:textId="09AF31EF"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F95CA9">
        <w:rPr>
          <w:rFonts w:ascii="Times New Roman" w:hAnsi="Times New Roman" w:cs="Times New Roman"/>
          <w:szCs w:val="20"/>
          <w:lang w:val="en-GB" w:eastAsia="ja-JP"/>
        </w:rPr>
        <w:t>1</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应开展陆地移动业务与无源业务之间以及陆地移动与其他有源业务之间的共用研究，同时考虑</w:t>
      </w:r>
      <w:ins w:id="248" w:author="He, Liqun" w:date="2023-10-10T15:34:00Z">
        <w:r w:rsidR="00E756DF">
          <w:rPr>
            <w:rFonts w:ascii="Times New Roman" w:hAnsi="Times New Roman" w:cs="Times New Roman" w:hint="eastAsia"/>
            <w:szCs w:val="20"/>
            <w:lang w:val="en-GB" w:eastAsia="zh-CN"/>
          </w:rPr>
          <w:t>已经开展的研究和</w:t>
        </w:r>
      </w:ins>
      <w:r w:rsidRPr="00F95CA9">
        <w:rPr>
          <w:rFonts w:ascii="Times New Roman" w:eastAsia="STKaiti" w:hAnsi="Times New Roman" w:cs="Times New Roman"/>
          <w:szCs w:val="20"/>
          <w:lang w:val="en-GB" w:eastAsia="zh-CN"/>
        </w:rPr>
        <w:t>做出决定</w:t>
      </w:r>
      <w:r w:rsidRPr="00F95CA9">
        <w:rPr>
          <w:rFonts w:ascii="Times New Roman" w:hAnsi="Times New Roman" w:cs="Times New Roman"/>
          <w:szCs w:val="20"/>
          <w:lang w:val="en-GB" w:eastAsia="zh-CN"/>
        </w:rPr>
        <w:t>中所述的特性</w:t>
      </w:r>
      <w:del w:id="249" w:author="He, Liqun" w:date="2023-10-10T15:34:00Z">
        <w:r w:rsidRPr="00F95CA9" w:rsidDel="00E756DF">
          <w:rPr>
            <w:rFonts w:ascii="Times New Roman" w:hAnsi="Times New Roman" w:cs="Times New Roman"/>
            <w:szCs w:val="20"/>
            <w:lang w:val="en-GB" w:eastAsia="zh-CN"/>
          </w:rPr>
          <w:delText>以及</w:delText>
        </w:r>
        <w:r w:rsidRPr="00F95CA9" w:rsidDel="00E756DF">
          <w:rPr>
            <w:rFonts w:ascii="Times New Roman" w:hAnsi="Times New Roman" w:cs="Times New Roman"/>
            <w:lang w:eastAsia="ja-JP"/>
          </w:rPr>
          <w:delText>WRC-19</w:delText>
        </w:r>
        <w:r w:rsidRPr="00F95CA9" w:rsidDel="00E756DF">
          <w:rPr>
            <w:rFonts w:ascii="Times New Roman" w:hAnsi="Times New Roman" w:cs="Times New Roman"/>
            <w:lang w:eastAsia="zh-CN"/>
          </w:rPr>
          <w:delText>研究的相关成果</w:delText>
        </w:r>
      </w:del>
      <w:r w:rsidRPr="00F95CA9">
        <w:rPr>
          <w:rFonts w:ascii="Times New Roman" w:hAnsi="Times New Roman" w:cs="Times New Roman"/>
          <w:szCs w:val="20"/>
          <w:lang w:val="en-GB" w:eastAsia="zh-CN"/>
        </w:rPr>
        <w:t>；</w:t>
      </w:r>
    </w:p>
    <w:p w14:paraId="2497DCB4"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F95CA9">
        <w:rPr>
          <w:rFonts w:ascii="Times New Roman" w:hAnsi="Times New Roman" w:cs="Times New Roman"/>
          <w:szCs w:val="20"/>
          <w:lang w:val="en-GB" w:eastAsia="ja-JP"/>
        </w:rPr>
        <w:lastRenderedPageBreak/>
        <w:t>2</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应提请其他研究组，特别是第</w:t>
      </w:r>
      <w:r w:rsidRPr="00F95CA9">
        <w:rPr>
          <w:rFonts w:ascii="Times New Roman" w:hAnsi="Times New Roman" w:cs="Times New Roman"/>
          <w:szCs w:val="20"/>
          <w:lang w:val="en-GB" w:eastAsia="zh-CN"/>
        </w:rPr>
        <w:t>7</w:t>
      </w:r>
      <w:r w:rsidRPr="00F95CA9">
        <w:rPr>
          <w:rFonts w:ascii="Times New Roman" w:hAnsi="Times New Roman" w:cs="Times New Roman"/>
          <w:szCs w:val="20"/>
          <w:lang w:val="en-GB" w:eastAsia="zh-CN"/>
        </w:rPr>
        <w:t>研究组，注意</w:t>
      </w:r>
      <w:r w:rsidRPr="00F95CA9">
        <w:rPr>
          <w:rFonts w:ascii="Times New Roman" w:hAnsi="Times New Roman" w:cs="Times New Roman"/>
          <w:szCs w:val="20"/>
          <w:lang w:val="en-GB" w:eastAsia="ja-JP"/>
        </w:rPr>
        <w:t xml:space="preserve">275-1 000 </w:t>
      </w:r>
      <w:proofErr w:type="gramStart"/>
      <w:r w:rsidRPr="00F95CA9">
        <w:rPr>
          <w:rFonts w:ascii="Times New Roman" w:hAnsi="Times New Roman" w:cs="Times New Roman"/>
          <w:szCs w:val="20"/>
          <w:lang w:val="en-GB" w:eastAsia="ja-JP"/>
        </w:rPr>
        <w:t>GHz</w:t>
      </w:r>
      <w:r w:rsidRPr="00F95CA9">
        <w:rPr>
          <w:rFonts w:ascii="Times New Roman" w:hAnsi="Times New Roman" w:cs="Times New Roman"/>
          <w:szCs w:val="20"/>
          <w:lang w:val="en-GB" w:eastAsia="zh-CN"/>
        </w:rPr>
        <w:t>频率范围内的研究结果；</w:t>
      </w:r>
      <w:proofErr w:type="gramEnd"/>
    </w:p>
    <w:p w14:paraId="70FA9CFD"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F95CA9">
        <w:rPr>
          <w:rFonts w:ascii="Times New Roman" w:hAnsi="Times New Roman" w:cs="Times New Roman"/>
          <w:szCs w:val="20"/>
          <w:lang w:val="en-GB" w:eastAsia="ja-JP"/>
        </w:rPr>
        <w:t>3</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上述研究结果应纳入一份或多份建议书、</w:t>
      </w:r>
      <w:proofErr w:type="gramStart"/>
      <w:r w:rsidRPr="00F95CA9">
        <w:rPr>
          <w:rFonts w:ascii="Times New Roman" w:hAnsi="Times New Roman" w:cs="Times New Roman"/>
          <w:szCs w:val="20"/>
          <w:lang w:val="en-GB" w:eastAsia="zh-CN"/>
        </w:rPr>
        <w:t>报告或手册中；</w:t>
      </w:r>
      <w:proofErr w:type="gramEnd"/>
    </w:p>
    <w:p w14:paraId="59657E36" w14:textId="77777777" w:rsidR="005F05CF" w:rsidRPr="00F95CA9" w:rsidRDefault="005F05CF" w:rsidP="005F05CF">
      <w:pPr>
        <w:tabs>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zh-CN"/>
        </w:rPr>
      </w:pPr>
      <w:r w:rsidRPr="00F95CA9">
        <w:rPr>
          <w:rFonts w:ascii="Times New Roman" w:hAnsi="Times New Roman" w:cs="Times New Roman"/>
          <w:szCs w:val="20"/>
          <w:lang w:val="en-GB" w:eastAsia="ja-JP"/>
        </w:rPr>
        <w:t>4</w:t>
      </w:r>
      <w:r w:rsidRPr="00F95CA9">
        <w:rPr>
          <w:rFonts w:ascii="Times New Roman" w:hAnsi="Times New Roman" w:cs="Times New Roman"/>
          <w:szCs w:val="20"/>
          <w:lang w:val="en-GB" w:eastAsia="zh-CN"/>
        </w:rPr>
        <w:tab/>
      </w:r>
      <w:r w:rsidRPr="00F95CA9">
        <w:rPr>
          <w:rFonts w:ascii="Times New Roman" w:hAnsi="Times New Roman" w:cs="Times New Roman"/>
          <w:szCs w:val="20"/>
          <w:lang w:val="en-GB" w:eastAsia="zh-CN"/>
        </w:rPr>
        <w:t>上述研究应在</w:t>
      </w:r>
      <w:del w:id="250" w:author="Chinese" w:date="2023-10-10T11:20:00Z">
        <w:r w:rsidRPr="00F95CA9" w:rsidDel="00F95CA9">
          <w:rPr>
            <w:rFonts w:ascii="Times New Roman" w:hAnsi="Times New Roman" w:cs="Times New Roman"/>
            <w:szCs w:val="20"/>
            <w:lang w:val="en-GB" w:eastAsia="zh-CN"/>
          </w:rPr>
          <w:delText>20</w:delText>
        </w:r>
        <w:r w:rsidRPr="00F95CA9" w:rsidDel="00F95CA9">
          <w:rPr>
            <w:rFonts w:ascii="Times New Roman" w:hAnsi="Times New Roman" w:cs="Times New Roman"/>
            <w:szCs w:val="20"/>
            <w:lang w:eastAsia="zh-CN"/>
          </w:rPr>
          <w:delText>23</w:delText>
        </w:r>
      </w:del>
      <w:ins w:id="251" w:author="Chinese" w:date="2023-10-10T11:20:00Z">
        <w:r w:rsidRPr="00F95CA9">
          <w:rPr>
            <w:rFonts w:ascii="Times New Roman" w:hAnsi="Times New Roman" w:cs="Times New Roman"/>
            <w:szCs w:val="20"/>
            <w:lang w:val="en-GB" w:eastAsia="zh-CN"/>
          </w:rPr>
          <w:t>20</w:t>
        </w:r>
        <w:r>
          <w:rPr>
            <w:rFonts w:ascii="Times New Roman" w:hAnsi="Times New Roman" w:cs="Times New Roman"/>
            <w:szCs w:val="20"/>
            <w:lang w:eastAsia="zh-CN"/>
          </w:rPr>
          <w:t>27</w:t>
        </w:r>
      </w:ins>
      <w:r w:rsidRPr="00F95CA9">
        <w:rPr>
          <w:rFonts w:ascii="Times New Roman" w:hAnsi="Times New Roman" w:cs="Times New Roman"/>
          <w:szCs w:val="20"/>
          <w:lang w:val="en-GB" w:eastAsia="zh-CN"/>
        </w:rPr>
        <w:t>年之前完成。</w:t>
      </w:r>
    </w:p>
    <w:p w14:paraId="36DAD7B5" w14:textId="77777777" w:rsidR="0017507F" w:rsidRDefault="0017507F" w:rsidP="005F05CF">
      <w:pPr>
        <w:jc w:val="left"/>
        <w:rPr>
          <w:rFonts w:ascii="Times New Roman" w:hAnsi="Times New Roman" w:cs="Times New Roman"/>
          <w:szCs w:val="20"/>
          <w:lang w:val="en-GB" w:eastAsia="zh-CN"/>
        </w:rPr>
      </w:pPr>
    </w:p>
    <w:p w14:paraId="4CF9FC24" w14:textId="4712C9F7" w:rsidR="00BA539B" w:rsidRPr="00BA539B" w:rsidRDefault="005F05CF" w:rsidP="005F05CF">
      <w:pPr>
        <w:jc w:val="left"/>
        <w:rPr>
          <w:rFonts w:asciiTheme="minorHAnsi" w:hAnsiTheme="minorHAnsi" w:cstheme="majorBidi"/>
          <w:lang w:eastAsia="zh-CN"/>
        </w:rPr>
      </w:pPr>
      <w:r w:rsidRPr="00F95CA9">
        <w:rPr>
          <w:rFonts w:ascii="Times New Roman" w:hAnsi="Times New Roman" w:cs="Times New Roman"/>
          <w:szCs w:val="20"/>
          <w:lang w:val="en-GB" w:eastAsia="zh-CN"/>
        </w:rPr>
        <w:t>类别：</w:t>
      </w:r>
      <w:r w:rsidRPr="00F95CA9">
        <w:rPr>
          <w:rFonts w:ascii="Times New Roman" w:hAnsi="Times New Roman" w:cs="Times New Roman"/>
          <w:szCs w:val="20"/>
          <w:lang w:val="en-GB" w:eastAsia="ja-JP"/>
        </w:rPr>
        <w:t>S2</w:t>
      </w:r>
    </w:p>
    <w:p w14:paraId="4C295E74" w14:textId="6D148DC3" w:rsidR="005F05CF" w:rsidRDefault="005F05CF">
      <w:pPr>
        <w:tabs>
          <w:tab w:val="clear" w:pos="794"/>
          <w:tab w:val="clear" w:pos="1191"/>
          <w:tab w:val="clear" w:pos="1588"/>
          <w:tab w:val="clear" w:pos="1985"/>
        </w:tabs>
        <w:overflowPunct/>
        <w:autoSpaceDE/>
        <w:autoSpaceDN/>
        <w:adjustRightInd/>
        <w:spacing w:before="0" w:line="240" w:lineRule="auto"/>
        <w:jc w:val="left"/>
        <w:textAlignment w:val="auto"/>
        <w:rPr>
          <w:b/>
          <w:sz w:val="28"/>
          <w:szCs w:val="28"/>
          <w:lang w:val="en-GB" w:eastAsia="zh-CN"/>
        </w:rPr>
      </w:pPr>
      <w:r>
        <w:rPr>
          <w:sz w:val="28"/>
          <w:szCs w:val="28"/>
          <w:lang w:val="en-GB" w:eastAsia="zh-CN"/>
        </w:rPr>
        <w:br w:type="page"/>
      </w:r>
    </w:p>
    <w:p w14:paraId="69079C27" w14:textId="22092AB7" w:rsidR="00BA539B" w:rsidRPr="00BA539B" w:rsidRDefault="00BA539B" w:rsidP="00B850AE">
      <w:pPr>
        <w:pStyle w:val="AnnexNoTitle"/>
        <w:rPr>
          <w:sz w:val="28"/>
          <w:szCs w:val="28"/>
          <w:lang w:val="en-GB" w:eastAsia="zh-CN"/>
        </w:rPr>
      </w:pPr>
      <w:r w:rsidRPr="00B850AE">
        <w:rPr>
          <w:sz w:val="28"/>
          <w:szCs w:val="28"/>
          <w:lang w:val="en-GB" w:eastAsia="zh-CN"/>
        </w:rPr>
        <w:lastRenderedPageBreak/>
        <w:t>附件</w:t>
      </w:r>
      <w:r w:rsidR="00301D0E">
        <w:rPr>
          <w:sz w:val="28"/>
          <w:szCs w:val="28"/>
          <w:lang w:val="en-GB" w:eastAsia="zh-CN"/>
        </w:rPr>
        <w:t>8</w:t>
      </w:r>
      <w:r w:rsidRPr="00B850AE">
        <w:rPr>
          <w:sz w:val="28"/>
          <w:szCs w:val="28"/>
          <w:lang w:val="en-GB" w:eastAsia="zh-CN"/>
        </w:rPr>
        <w:br/>
      </w:r>
      <w:r w:rsidRPr="00B850AE">
        <w:rPr>
          <w:sz w:val="28"/>
          <w:szCs w:val="28"/>
          <w:lang w:val="en-GB" w:eastAsia="zh-CN"/>
        </w:rPr>
        <w:br/>
      </w:r>
      <w:r w:rsidR="00991461" w:rsidRPr="00991461">
        <w:rPr>
          <w:rFonts w:hint="eastAsia"/>
          <w:sz w:val="28"/>
          <w:szCs w:val="28"/>
          <w:lang w:eastAsia="zh-CN"/>
        </w:rPr>
        <w:t>建议废止的</w:t>
      </w:r>
      <w:r w:rsidR="00991461" w:rsidRPr="00991461">
        <w:rPr>
          <w:sz w:val="28"/>
          <w:szCs w:val="28"/>
          <w:lang w:eastAsia="zh-CN"/>
        </w:rPr>
        <w:t>ITU-R</w:t>
      </w:r>
      <w:r w:rsidR="00991461" w:rsidRPr="00991461">
        <w:rPr>
          <w:rFonts w:hint="eastAsia"/>
          <w:sz w:val="28"/>
          <w:szCs w:val="28"/>
          <w:lang w:eastAsia="zh-CN"/>
        </w:rPr>
        <w:t>课</w:t>
      </w:r>
      <w:r w:rsidR="001F3529" w:rsidRPr="001F3529">
        <w:rPr>
          <w:rFonts w:hint="eastAsia"/>
          <w:sz w:val="28"/>
          <w:szCs w:val="28"/>
          <w:lang w:val="fr-CH" w:eastAsia="zh-CN"/>
        </w:rPr>
        <w:t>题</w:t>
      </w:r>
    </w:p>
    <w:p w14:paraId="5C5615A7" w14:textId="1A94985E" w:rsidR="007D74D9" w:rsidRPr="008B1AF9" w:rsidRDefault="007D74D9" w:rsidP="007D74D9">
      <w:pPr>
        <w:pStyle w:val="AnnexNotitle0"/>
        <w:spacing w:after="480"/>
        <w:rPr>
          <w:rFonts w:asciiTheme="minorHAnsi" w:hAnsiTheme="minorHAnsi" w:cstheme="minorHAnsi"/>
          <w:b w:val="0"/>
          <w:bCs/>
          <w:sz w:val="24"/>
          <w:szCs w:val="18"/>
        </w:rPr>
      </w:pPr>
      <w:r>
        <w:rPr>
          <w:rFonts w:asciiTheme="minorHAnsi" w:eastAsiaTheme="minorEastAsia" w:hAnsiTheme="minorHAnsi" w:cstheme="minorHAnsi" w:hint="eastAsia"/>
          <w:b w:val="0"/>
          <w:bCs/>
          <w:sz w:val="24"/>
          <w:szCs w:val="18"/>
          <w:lang w:eastAsia="zh-CN"/>
        </w:rPr>
        <w:t>（来源：</w:t>
      </w:r>
      <w:hyperlink r:id="rId16" w:history="1">
        <w:r w:rsidRPr="008B1AF9">
          <w:rPr>
            <w:rStyle w:val="Hyperlink"/>
            <w:rFonts w:asciiTheme="minorHAnsi" w:hAnsiTheme="minorHAnsi" w:cstheme="minorHAnsi"/>
            <w:b w:val="0"/>
            <w:bCs/>
            <w:sz w:val="24"/>
            <w:szCs w:val="18"/>
          </w:rPr>
          <w:t>5/177</w:t>
        </w:r>
      </w:hyperlink>
      <w:r>
        <w:rPr>
          <w:rFonts w:asciiTheme="minorHAnsi" w:eastAsiaTheme="minorEastAsia" w:hAnsiTheme="minorHAnsi" w:cstheme="minorHAnsi" w:hint="eastAsia"/>
          <w:b w:val="0"/>
          <w:bCs/>
          <w:sz w:val="24"/>
          <w:szCs w:val="18"/>
          <w:lang w:eastAsia="zh-CN"/>
        </w:rPr>
        <w:t>号文件</w:t>
      </w:r>
      <w:r w:rsidRPr="008B1AF9">
        <w:rPr>
          <w:rFonts w:asciiTheme="minorHAnsi" w:hAnsiTheme="minorHAnsi" w:cstheme="minorHAnsi"/>
          <w:b w:val="0"/>
          <w:bCs/>
          <w:sz w:val="24"/>
          <w:szCs w:val="18"/>
        </w:rPr>
        <w:t>)</w:t>
      </w:r>
    </w:p>
    <w:p w14:paraId="63FE6725" w14:textId="77777777" w:rsidR="00BA539B" w:rsidRPr="00BA539B" w:rsidRDefault="00BA539B" w:rsidP="00BA539B">
      <w:pPr>
        <w:rPr>
          <w:rFonts w:asciiTheme="majorBidi" w:hAnsiTheme="majorBidi" w:cstheme="majorBidi"/>
          <w:lang w:eastAsia="zh-CN"/>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6652"/>
      </w:tblGrid>
      <w:tr w:rsidR="00BA539B" w:rsidRPr="00BA539B" w14:paraId="299ADA61" w14:textId="77777777" w:rsidTr="00B850AE">
        <w:trPr>
          <w:jc w:val="center"/>
        </w:trPr>
        <w:tc>
          <w:tcPr>
            <w:tcW w:w="2798" w:type="dxa"/>
            <w:hideMark/>
          </w:tcPr>
          <w:p w14:paraId="31C7F49F" w14:textId="51D00D5E" w:rsidR="00BA539B" w:rsidRPr="00BA539B" w:rsidRDefault="00BA539B" w:rsidP="00BA53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cstheme="majorBidi"/>
                <w:b/>
                <w:sz w:val="20"/>
                <w:lang w:val="en-GB" w:eastAsia="zh-CN"/>
              </w:rPr>
            </w:pPr>
            <w:r w:rsidRPr="00BA539B">
              <w:rPr>
                <w:rFonts w:asciiTheme="minorHAnsi" w:hAnsiTheme="minorHAnsi" w:cstheme="majorBidi"/>
                <w:b/>
                <w:sz w:val="20"/>
              </w:rPr>
              <w:t>ITU-R</w:t>
            </w:r>
            <w:r w:rsidR="001F3529">
              <w:rPr>
                <w:rFonts w:asciiTheme="minorHAnsi" w:hAnsiTheme="minorHAnsi" w:cstheme="majorBidi" w:hint="eastAsia"/>
                <w:b/>
                <w:sz w:val="20"/>
                <w:lang w:eastAsia="zh-CN"/>
              </w:rPr>
              <w:t>课题</w:t>
            </w:r>
          </w:p>
        </w:tc>
        <w:tc>
          <w:tcPr>
            <w:tcW w:w="6652" w:type="dxa"/>
            <w:hideMark/>
          </w:tcPr>
          <w:p w14:paraId="5F004D1A" w14:textId="77777777" w:rsidR="00BA539B" w:rsidRPr="00BA539B" w:rsidRDefault="00BA539B" w:rsidP="00BA53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ajorBidi" w:hAnsiTheme="majorBidi" w:cstheme="majorBidi"/>
                <w:b/>
                <w:sz w:val="20"/>
                <w:lang w:val="en-GB" w:eastAsia="zh-CN"/>
              </w:rPr>
            </w:pPr>
            <w:r w:rsidRPr="00BA539B">
              <w:rPr>
                <w:rFonts w:asciiTheme="majorBidi" w:hAnsiTheme="majorBidi" w:cstheme="majorBidi" w:hint="eastAsia"/>
                <w:b/>
                <w:bCs/>
                <w:sz w:val="20"/>
                <w:lang w:eastAsia="zh-CN"/>
              </w:rPr>
              <w:t>标题</w:t>
            </w:r>
          </w:p>
        </w:tc>
      </w:tr>
      <w:tr w:rsidR="005C2C57" w:rsidRPr="00BA539B" w14:paraId="32F96949" w14:textId="77777777" w:rsidTr="00B850AE">
        <w:trPr>
          <w:jc w:val="center"/>
        </w:trPr>
        <w:tc>
          <w:tcPr>
            <w:tcW w:w="2798" w:type="dxa"/>
          </w:tcPr>
          <w:p w14:paraId="34B87F59" w14:textId="419956E1" w:rsidR="005C2C57" w:rsidRPr="005C2C57" w:rsidRDefault="00B209B5" w:rsidP="005C2C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56" w:lineRule="auto"/>
              <w:jc w:val="center"/>
              <w:rPr>
                <w:rFonts w:asciiTheme="minorHAnsi" w:hAnsiTheme="minorHAnsi" w:cstheme="minorHAnsi"/>
                <w:sz w:val="20"/>
                <w:szCs w:val="20"/>
                <w:highlight w:val="yellow"/>
                <w:lang w:val="en-GB"/>
              </w:rPr>
            </w:pPr>
            <w:hyperlink r:id="rId17" w:history="1">
              <w:r w:rsidR="005C2C57" w:rsidRPr="005C2C57">
                <w:rPr>
                  <w:rFonts w:asciiTheme="minorHAnsi" w:eastAsia="SimSun" w:hAnsiTheme="minorHAnsi" w:cstheme="minorHAnsi"/>
                  <w:color w:val="0000FF"/>
                  <w:sz w:val="20"/>
                  <w:szCs w:val="20"/>
                  <w:lang w:val="en-GB"/>
                </w:rPr>
                <w:t>205-6/5</w:t>
              </w:r>
            </w:hyperlink>
          </w:p>
        </w:tc>
        <w:tc>
          <w:tcPr>
            <w:tcW w:w="6652" w:type="dxa"/>
          </w:tcPr>
          <w:p w14:paraId="24FA5772" w14:textId="7DCB1A72" w:rsidR="005C2C57" w:rsidRPr="005C2C57" w:rsidRDefault="005C2C57" w:rsidP="005C2C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56" w:lineRule="auto"/>
              <w:jc w:val="left"/>
              <w:rPr>
                <w:rFonts w:asciiTheme="minorHAnsi" w:hAnsiTheme="minorHAnsi" w:cstheme="minorHAnsi"/>
                <w:sz w:val="20"/>
                <w:szCs w:val="20"/>
                <w:highlight w:val="yellow"/>
                <w:lang w:val="en-GB"/>
              </w:rPr>
            </w:pPr>
            <w:r w:rsidRPr="005C2C57">
              <w:rPr>
                <w:rFonts w:asciiTheme="minorHAnsi" w:eastAsia="SimSun" w:hAnsiTheme="minorHAnsi" w:cstheme="minorHAnsi" w:hint="eastAsia"/>
                <w:color w:val="000000"/>
                <w:sz w:val="20"/>
                <w:szCs w:val="20"/>
                <w:lang w:val="en-GB" w:eastAsia="zh-CN"/>
              </w:rPr>
              <w:t>智能交通系统</w:t>
            </w:r>
          </w:p>
        </w:tc>
      </w:tr>
      <w:tr w:rsidR="005C2C57" w:rsidRPr="00BA539B" w14:paraId="5EC37A61" w14:textId="77777777" w:rsidTr="00B850AE">
        <w:trPr>
          <w:jc w:val="center"/>
        </w:trPr>
        <w:tc>
          <w:tcPr>
            <w:tcW w:w="2798" w:type="dxa"/>
          </w:tcPr>
          <w:p w14:paraId="23B2488D" w14:textId="1B5E81A3" w:rsidR="005C2C57" w:rsidRPr="005C2C57" w:rsidRDefault="00B209B5" w:rsidP="005C2C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56" w:lineRule="auto"/>
              <w:jc w:val="center"/>
              <w:rPr>
                <w:rFonts w:asciiTheme="minorHAnsi" w:hAnsiTheme="minorHAnsi" w:cstheme="minorHAnsi"/>
                <w:sz w:val="20"/>
                <w:szCs w:val="20"/>
              </w:rPr>
            </w:pPr>
            <w:hyperlink r:id="rId18" w:history="1">
              <w:r w:rsidR="005C2C57" w:rsidRPr="005C2C57">
                <w:rPr>
                  <w:rFonts w:asciiTheme="minorHAnsi" w:hAnsiTheme="minorHAnsi" w:cstheme="minorHAnsi"/>
                  <w:color w:val="0000FF"/>
                  <w:sz w:val="20"/>
                  <w:szCs w:val="20"/>
                  <w:lang w:val="en-GB" w:eastAsia="zh-CN"/>
                </w:rPr>
                <w:t>261/5</w:t>
              </w:r>
            </w:hyperlink>
          </w:p>
        </w:tc>
        <w:tc>
          <w:tcPr>
            <w:tcW w:w="6652" w:type="dxa"/>
          </w:tcPr>
          <w:p w14:paraId="09961C2C" w14:textId="47815D50" w:rsidR="005C2C57" w:rsidRPr="005C2C57" w:rsidRDefault="005C2C57" w:rsidP="005C2C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56" w:lineRule="auto"/>
              <w:jc w:val="left"/>
              <w:rPr>
                <w:rFonts w:asciiTheme="minorHAnsi" w:hAnsiTheme="minorHAnsi" w:cstheme="minorHAnsi"/>
                <w:sz w:val="20"/>
                <w:szCs w:val="20"/>
                <w:lang w:eastAsia="zh-CN"/>
              </w:rPr>
            </w:pPr>
            <w:r w:rsidRPr="005C2C57">
              <w:rPr>
                <w:rFonts w:asciiTheme="minorHAnsi" w:hAnsiTheme="minorHAnsi" w:cstheme="minorHAnsi" w:hint="eastAsia"/>
                <w:sz w:val="20"/>
                <w:szCs w:val="20"/>
                <w:lang w:val="en-GB" w:eastAsia="zh-CN"/>
              </w:rPr>
              <w:t>互联自动驾驶车辆（</w:t>
            </w:r>
            <w:r w:rsidRPr="005C2C57">
              <w:rPr>
                <w:rFonts w:asciiTheme="minorHAnsi" w:hAnsiTheme="minorHAnsi" w:cstheme="minorHAnsi" w:hint="eastAsia"/>
                <w:sz w:val="20"/>
                <w:szCs w:val="20"/>
                <w:lang w:val="en-GB" w:eastAsia="zh-CN"/>
              </w:rPr>
              <w:t>CAV</w:t>
            </w:r>
            <w:r w:rsidRPr="005C2C57">
              <w:rPr>
                <w:rFonts w:asciiTheme="minorHAnsi" w:hAnsiTheme="minorHAnsi" w:cstheme="minorHAnsi" w:hint="eastAsia"/>
                <w:sz w:val="20"/>
                <w:szCs w:val="20"/>
                <w:lang w:val="en-GB" w:eastAsia="zh-CN"/>
              </w:rPr>
              <w:t>）的无线电通信要求</w:t>
            </w:r>
          </w:p>
        </w:tc>
      </w:tr>
    </w:tbl>
    <w:p w14:paraId="2548EA31" w14:textId="77777777" w:rsidR="00BA539B" w:rsidRPr="00BA539B" w:rsidRDefault="00BA539B" w:rsidP="00BA539B">
      <w:pPr>
        <w:rPr>
          <w:rFonts w:asciiTheme="minorHAnsi" w:hAnsiTheme="minorHAnsi" w:cstheme="minorHAnsi"/>
          <w:szCs w:val="24"/>
          <w:lang w:eastAsia="zh-CN"/>
        </w:rPr>
      </w:pPr>
    </w:p>
    <w:p w14:paraId="794D1704" w14:textId="77777777" w:rsidR="00BA539B" w:rsidRPr="00BA539B" w:rsidRDefault="00BA539B" w:rsidP="00BA539B">
      <w:pPr>
        <w:rPr>
          <w:rFonts w:asciiTheme="minorHAnsi" w:hAnsiTheme="minorHAnsi" w:cstheme="minorHAnsi"/>
          <w:szCs w:val="24"/>
          <w:lang w:eastAsia="zh-CN"/>
        </w:rPr>
      </w:pPr>
    </w:p>
    <w:p w14:paraId="7871C701" w14:textId="768FD5AB" w:rsidR="00AF051D" w:rsidRDefault="00BA539B" w:rsidP="00B850AE">
      <w:pPr>
        <w:spacing w:before="0" w:line="240" w:lineRule="auto"/>
        <w:jc w:val="center"/>
        <w:rPr>
          <w:rFonts w:asciiTheme="majorEastAsia" w:eastAsiaTheme="majorEastAsia" w:hAnsiTheme="majorEastAsia"/>
          <w:szCs w:val="24"/>
          <w:lang w:eastAsia="zh-CN"/>
        </w:rPr>
      </w:pPr>
      <w:r w:rsidRPr="00BA539B">
        <w:rPr>
          <w:lang w:val="en-GB"/>
        </w:rPr>
        <w:t>______________</w:t>
      </w:r>
    </w:p>
    <w:sectPr w:rsidR="00AF051D" w:rsidSect="00031E64">
      <w:headerReference w:type="even" r:id="rId19"/>
      <w:headerReference w:type="default" r:id="rId20"/>
      <w:foot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TKaiti">
    <w:altName w:val="Microsoft YaHe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525" w14:textId="6ECE2331" w:rsidR="00E01E53" w:rsidRPr="00405FE7" w:rsidRDefault="00405FE7" w:rsidP="00405FE7">
    <w:pPr>
      <w:pStyle w:val="Footer"/>
      <w:rPr>
        <w:sz w:val="16"/>
        <w:szCs w:val="16"/>
        <w:lang w:val="pt-BR"/>
      </w:rPr>
    </w:pPr>
    <w:r w:rsidRPr="00B850AE">
      <w:rPr>
        <w:noProof/>
        <w:sz w:val="16"/>
        <w:szCs w:val="16"/>
      </w:rPr>
      <w:fldChar w:fldCharType="begin"/>
    </w:r>
    <w:r w:rsidRPr="007639BD">
      <w:rPr>
        <w:noProof/>
        <w:sz w:val="16"/>
        <w:szCs w:val="16"/>
        <w:lang w:val="pt-BR"/>
      </w:rPr>
      <w:instrText xml:space="preserve"> FILENAME \p  \* MERGEFORMAT </w:instrText>
    </w:r>
    <w:r w:rsidRPr="00B850AE">
      <w:rPr>
        <w:noProof/>
        <w:sz w:val="16"/>
        <w:szCs w:val="16"/>
      </w:rPr>
      <w:fldChar w:fldCharType="separate"/>
    </w:r>
    <w:r w:rsidR="005155BA">
      <w:rPr>
        <w:noProof/>
        <w:sz w:val="16"/>
        <w:szCs w:val="16"/>
        <w:lang w:val="pt-BR"/>
      </w:rPr>
      <w:t>P:\CHI\ITU-R\BR\DIR\CACE\1000\1081C.docx</w:t>
    </w:r>
    <w:r w:rsidRPr="00B850AE">
      <w:rPr>
        <w:noProof/>
        <w:sz w:val="16"/>
        <w:szCs w:val="16"/>
      </w:rPr>
      <w:fldChar w:fldCharType="end"/>
    </w:r>
    <w:r w:rsidRPr="007639BD">
      <w:rPr>
        <w:noProof/>
        <w:sz w:val="16"/>
        <w:szCs w:val="16"/>
        <w:lang w:val="pt-BR"/>
      </w:rPr>
      <w:t xml:space="preserve"> (</w:t>
    </w:r>
    <w:r>
      <w:rPr>
        <w:noProof/>
        <w:sz w:val="16"/>
        <w:szCs w:val="16"/>
        <w:lang w:val="pt-BR"/>
      </w:rPr>
      <w:t>528882</w:t>
    </w:r>
    <w:r w:rsidRPr="007639BD">
      <w:rPr>
        <w:noProof/>
        <w:sz w:val="16"/>
        <w:szCs w:val="16"/>
        <w:lang w:val="pt-B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9545" w14:textId="154E852F" w:rsidR="00ED20E1" w:rsidRPr="00405FE7" w:rsidRDefault="00405FE7" w:rsidP="00405FE7">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 w:id="1">
    <w:p w14:paraId="2E3CB71D" w14:textId="4C88B3C5" w:rsidR="002E701B" w:rsidRDefault="002E701B" w:rsidP="002E701B">
      <w:pPr>
        <w:pStyle w:val="FootnoteText"/>
        <w:rPr>
          <w:lang w:eastAsia="zh-CN"/>
        </w:rPr>
      </w:pPr>
      <w:r>
        <w:rPr>
          <w:rStyle w:val="FootnoteReference"/>
          <w:lang w:eastAsia="zh-CN"/>
        </w:rPr>
        <w:t>*</w:t>
      </w:r>
      <w:r>
        <w:rPr>
          <w:lang w:eastAsia="zh-CN"/>
        </w:rPr>
        <w:t xml:space="preserve"> </w:t>
      </w:r>
      <w:r>
        <w:rPr>
          <w:lang w:eastAsia="zh-CN"/>
        </w:rPr>
        <w:tab/>
      </w:r>
      <w:r w:rsidRPr="002E701B">
        <w:rPr>
          <w:sz w:val="22"/>
          <w:lang w:eastAsia="zh-CN"/>
        </w:rPr>
        <w:t>应提请电信标准化部门的相关研究组和无线电通信第</w:t>
      </w:r>
      <w:r w:rsidRPr="002E701B">
        <w:rPr>
          <w:sz w:val="22"/>
          <w:lang w:eastAsia="zh-CN"/>
        </w:rPr>
        <w:t>4</w:t>
      </w:r>
      <w:r w:rsidRPr="002E701B">
        <w:rPr>
          <w:sz w:val="22"/>
          <w:lang w:eastAsia="zh-CN"/>
        </w:rPr>
        <w:t>研究</w:t>
      </w:r>
      <w:proofErr w:type="gramStart"/>
      <w:r w:rsidRPr="002E701B">
        <w:rPr>
          <w:sz w:val="22"/>
          <w:lang w:eastAsia="zh-CN"/>
        </w:rPr>
        <w:t>组注意</w:t>
      </w:r>
      <w:proofErr w:type="gramEnd"/>
      <w:r w:rsidRPr="002E701B">
        <w:rPr>
          <w:sz w:val="22"/>
          <w:lang w:eastAsia="zh-CN"/>
        </w:rPr>
        <w:t>本课</w:t>
      </w:r>
      <w:r w:rsidRPr="002E701B">
        <w:rPr>
          <w:rFonts w:hint="eastAsia"/>
          <w:sz w:val="22"/>
          <w:lang w:eastAsia="zh-CN"/>
        </w:rPr>
        <w:t>题。</w:t>
      </w:r>
    </w:p>
  </w:footnote>
  <w:footnote w:id="2">
    <w:p w14:paraId="23D6BACA" w14:textId="278EB5E5" w:rsidR="008869B6" w:rsidRPr="0010403E" w:rsidRDefault="008869B6" w:rsidP="008869B6">
      <w:pPr>
        <w:pStyle w:val="FootnoteText"/>
        <w:rPr>
          <w:lang w:eastAsia="zh-CN"/>
        </w:rPr>
      </w:pPr>
      <w:r>
        <w:rPr>
          <w:rStyle w:val="FootnoteReference"/>
          <w:lang w:eastAsia="zh-CN"/>
        </w:rPr>
        <w:t>*</w:t>
      </w:r>
      <w:r w:rsidR="007519F9">
        <w:rPr>
          <w:lang w:eastAsia="zh-CN"/>
        </w:rPr>
        <w:tab/>
      </w:r>
      <w:r w:rsidRPr="008869B6">
        <w:rPr>
          <w:sz w:val="22"/>
          <w:lang w:val="en-GB" w:eastAsia="zh-CN"/>
        </w:rPr>
        <w:t>本课题应提请</w:t>
      </w:r>
      <w:r w:rsidRPr="008869B6">
        <w:rPr>
          <w:sz w:val="22"/>
          <w:lang w:eastAsia="zh-CN"/>
        </w:rPr>
        <w:t>无线电通信</w:t>
      </w:r>
      <w:r w:rsidRPr="008869B6">
        <w:rPr>
          <w:sz w:val="22"/>
          <w:lang w:val="en-GB" w:eastAsia="zh-CN"/>
        </w:rPr>
        <w:t>第</w:t>
      </w:r>
      <w:r w:rsidRPr="008869B6">
        <w:rPr>
          <w:sz w:val="22"/>
          <w:lang w:val="en-GB" w:eastAsia="zh-CN"/>
        </w:rPr>
        <w:t>3</w:t>
      </w:r>
      <w:r w:rsidRPr="008869B6">
        <w:rPr>
          <w:rFonts w:hint="eastAsia"/>
          <w:sz w:val="22"/>
          <w:lang w:val="en-GB" w:eastAsia="zh-CN"/>
        </w:rPr>
        <w:t>研究组</w:t>
      </w:r>
      <w:r w:rsidRPr="008869B6">
        <w:rPr>
          <w:sz w:val="22"/>
          <w:lang w:val="en-GB" w:eastAsia="zh-CN"/>
        </w:rPr>
        <w:t>、电信标准化</w:t>
      </w:r>
      <w:r w:rsidRPr="008869B6">
        <w:rPr>
          <w:rFonts w:hint="eastAsia"/>
          <w:sz w:val="22"/>
          <w:lang w:val="en-GB" w:eastAsia="zh-CN"/>
        </w:rPr>
        <w:t>第</w:t>
      </w:r>
      <w:r w:rsidRPr="008869B6">
        <w:rPr>
          <w:rFonts w:hint="eastAsia"/>
          <w:sz w:val="22"/>
          <w:lang w:val="en-GB" w:eastAsia="zh-CN"/>
        </w:rPr>
        <w:t>13</w:t>
      </w:r>
      <w:r w:rsidRPr="008869B6">
        <w:rPr>
          <w:sz w:val="22"/>
          <w:lang w:val="en-GB" w:eastAsia="zh-CN"/>
        </w:rPr>
        <w:t>研究组和电信发展第</w:t>
      </w:r>
      <w:r w:rsidRPr="008869B6">
        <w:rPr>
          <w:sz w:val="22"/>
          <w:lang w:val="en-GB" w:eastAsia="zh-CN"/>
        </w:rPr>
        <w:t>1</w:t>
      </w:r>
      <w:r w:rsidRPr="008869B6">
        <w:rPr>
          <w:sz w:val="22"/>
          <w:lang w:val="en-GB" w:eastAsia="zh-CN"/>
        </w:rPr>
        <w:t>研究组注意。</w:t>
      </w:r>
    </w:p>
  </w:footnote>
  <w:footnote w:id="3">
    <w:p w14:paraId="38145BCD" w14:textId="77777777" w:rsidR="008869B6" w:rsidRPr="00C1337F" w:rsidRDefault="008869B6" w:rsidP="008869B6">
      <w:pPr>
        <w:pStyle w:val="FootnoteText"/>
        <w:spacing w:line="240" w:lineRule="auto"/>
        <w:ind w:left="0" w:firstLine="0"/>
        <w:rPr>
          <w:b/>
          <w:color w:val="800000"/>
          <w:sz w:val="22"/>
          <w:lang w:eastAsia="zh-CN"/>
        </w:rPr>
      </w:pPr>
      <w:r w:rsidRPr="00F03A93">
        <w:rPr>
          <w:rStyle w:val="FootnoteReference"/>
          <w:rFonts w:asciiTheme="majorBidi" w:hAnsiTheme="majorBidi" w:cstheme="majorBidi"/>
          <w:lang w:eastAsia="zh-CN"/>
        </w:rPr>
        <w:t>1</w:t>
      </w:r>
      <w:r w:rsidRPr="00F03A93">
        <w:rPr>
          <w:rFonts w:asciiTheme="majorBidi" w:hAnsiTheme="majorBidi" w:cstheme="majorBidi"/>
          <w:lang w:eastAsia="zh-CN"/>
        </w:rPr>
        <w:t xml:space="preserve"> </w:t>
      </w:r>
      <w:r w:rsidRPr="00F03A93">
        <w:rPr>
          <w:rFonts w:asciiTheme="majorBidi" w:hAnsiTheme="majorBidi" w:cstheme="majorBidi"/>
          <w:lang w:eastAsia="zh-CN"/>
        </w:rPr>
        <w:tab/>
      </w:r>
      <w:r w:rsidRPr="008869B6">
        <w:rPr>
          <w:rFonts w:asciiTheme="majorBidi" w:hAnsiTheme="majorBidi" w:cstheme="majorBidi"/>
          <w:sz w:val="22"/>
          <w:lang w:eastAsia="zh-CN"/>
        </w:rPr>
        <w:t>由上述课题拟定的材料</w:t>
      </w:r>
      <w:r w:rsidRPr="008869B6">
        <w:rPr>
          <w:rFonts w:asciiTheme="majorBidi" w:hAnsiTheme="majorBidi" w:cstheme="majorBidi" w:hint="eastAsia"/>
          <w:sz w:val="22"/>
          <w:lang w:eastAsia="zh-CN"/>
        </w:rPr>
        <w:t>亦</w:t>
      </w:r>
      <w:r w:rsidRPr="008869B6">
        <w:rPr>
          <w:rFonts w:asciiTheme="majorBidi" w:hAnsiTheme="majorBidi" w:cstheme="majorBidi"/>
          <w:sz w:val="22"/>
          <w:lang w:eastAsia="zh-CN"/>
        </w:rPr>
        <w:t>可适当作为对有关</w:t>
      </w:r>
      <w:r w:rsidRPr="008869B6">
        <w:rPr>
          <w:rFonts w:asciiTheme="majorBidi" w:hAnsiTheme="majorBidi" w:cstheme="majorBidi"/>
          <w:sz w:val="22"/>
          <w:lang w:eastAsia="zh-CN"/>
        </w:rPr>
        <w:t>IMT-2000</w:t>
      </w:r>
      <w:r w:rsidRPr="008869B6">
        <w:rPr>
          <w:rFonts w:asciiTheme="majorBidi" w:hAnsiTheme="majorBidi" w:cstheme="majorBidi"/>
          <w:sz w:val="22"/>
          <w:lang w:eastAsia="zh-CN"/>
        </w:rPr>
        <w:t>系统部署手册的更新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032FEC9E" w:rsidR="00E915AF" w:rsidRPr="00AF3325" w:rsidRDefault="00E915AF">
    <w:pPr>
      <w:pStyle w:val="Header"/>
    </w:pPr>
    <w:r>
      <w:tab/>
    </w:r>
    <w:r>
      <w:tab/>
    </w:r>
    <w:r w:rsidR="00E01E53">
      <w:rPr>
        <w:sz w:val="20"/>
        <w:szCs w:val="18"/>
      </w:rPr>
      <w:t xml:space="preserve">- </w:t>
    </w:r>
    <w:r w:rsidR="00E01E53" w:rsidRPr="00AC1F2B">
      <w:rPr>
        <w:rStyle w:val="PageNumber"/>
        <w:sz w:val="20"/>
        <w:szCs w:val="18"/>
      </w:rPr>
      <w:fldChar w:fldCharType="begin"/>
    </w:r>
    <w:r w:rsidR="00E01E53" w:rsidRPr="00AC1F2B">
      <w:rPr>
        <w:rStyle w:val="PageNumber"/>
        <w:sz w:val="20"/>
        <w:szCs w:val="18"/>
      </w:rPr>
      <w:instrText xml:space="preserve"> PAGE </w:instrText>
    </w:r>
    <w:r w:rsidR="00E01E53" w:rsidRPr="00AC1F2B">
      <w:rPr>
        <w:rStyle w:val="PageNumber"/>
        <w:sz w:val="20"/>
        <w:szCs w:val="18"/>
      </w:rPr>
      <w:fldChar w:fldCharType="separate"/>
    </w:r>
    <w:r w:rsidR="00E01E53">
      <w:rPr>
        <w:rStyle w:val="PageNumber"/>
        <w:sz w:val="20"/>
        <w:szCs w:val="18"/>
      </w:rPr>
      <w:t>2</w:t>
    </w:r>
    <w:r w:rsidR="00E01E53" w:rsidRPr="00AC1F2B">
      <w:rPr>
        <w:rStyle w:val="PageNumber"/>
        <w:sz w:val="20"/>
        <w:szCs w:val="18"/>
      </w:rPr>
      <w:fldChar w:fldCharType="end"/>
    </w:r>
    <w:r w:rsidR="00E01E53">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C2C57" w14:paraId="420CA729" w14:textId="77777777" w:rsidTr="00F5282E">
      <w:tc>
        <w:tcPr>
          <w:tcW w:w="4889" w:type="dxa"/>
          <w:tcMar>
            <w:left w:w="0" w:type="dxa"/>
          </w:tcMar>
        </w:tcPr>
        <w:p w14:paraId="6F7E6509" w14:textId="77777777" w:rsidR="005C2C57" w:rsidRDefault="005C2C57" w:rsidP="005C2C57">
          <w:pPr>
            <w:pStyle w:val="Header"/>
            <w:spacing w:line="360" w:lineRule="auto"/>
          </w:pPr>
          <w:r>
            <w:rPr>
              <w:noProof/>
              <w:lang w:val="en-GB" w:eastAsia="en-GB"/>
            </w:rPr>
            <w:drawing>
              <wp:inline distT="0" distB="0" distL="0" distR="0" wp14:anchorId="0FBDFA4F" wp14:editId="0638543D">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5EF6EDC6" w14:textId="77777777" w:rsidR="005C2C57" w:rsidRDefault="005C2C57" w:rsidP="005C2C57">
          <w:pPr>
            <w:pStyle w:val="Header"/>
            <w:spacing w:line="360" w:lineRule="auto"/>
            <w:jc w:val="right"/>
          </w:pPr>
          <w:r>
            <w:rPr>
              <w:noProof/>
            </w:rPr>
            <w:drawing>
              <wp:inline distT="0" distB="0" distL="0" distR="0" wp14:anchorId="3A0449BB" wp14:editId="518D4CCB">
                <wp:extent cx="2628265" cy="740026"/>
                <wp:effectExtent l="0" t="0" r="0" b="3175"/>
                <wp:docPr id="2" name="Picture 2"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 and numb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53BC1616" w14:textId="77777777" w:rsidR="00E915AF" w:rsidRPr="005C2C57" w:rsidRDefault="00E915AF" w:rsidP="005C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045398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78848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Yan">
    <w15:presenceInfo w15:providerId="AD" w15:userId="S::yan.yu@itu.int::04b6ad80-10da-4160-91e9-8de453fa907f"/>
  </w15:person>
  <w15:person w15:author="Fernandez Jimenez, Virginia">
    <w15:presenceInfo w15:providerId="AD" w15:userId="S::virginia.fernandez@itu.int::6d460222-a6cb-4df0-8dd7-a947ce731002"/>
  </w15:person>
  <w15:person w15:author="Norton Viard, Emma">
    <w15:presenceInfo w15:providerId="AD" w15:userId="S::emma.norton-viard@itu.int::6b0b3567-26c8-4313-9be0-96f9d9691a83"/>
  </w15:person>
  <w15:person w15:author="Chinese">
    <w15:presenceInfo w15:providerId="None" w15:userId="Chinese"/>
  </w15:person>
  <w15:person w15:author="Shinya Ootuki (NTT_RD)">
    <w15:presenceInfo w15:providerId="None" w15:userId="Shinya Ootuki (NTT_RD)"/>
  </w15:person>
  <w15:person w15:author="Loewenstein, Uwe">
    <w15:presenceInfo w15:providerId="AD" w15:userId="S::Uwe.Loewenstein@itu.int::bf3aa55f-7d86-43e8-be84-d04a70246e7e"/>
  </w15:person>
  <w15:person w15:author="He, Liqun">
    <w15:presenceInfo w15:providerId="AD" w15:userId="S::liqun.he@itu.int::2801826b-1642-4797-bc6c-b4ce7167da0b"/>
  </w15:person>
  <w15:person w15:author="Song, Xiaojing">
    <w15:presenceInfo w15:providerId="AD" w15:userId="S::xiaojing.song@itu.int::b1dd998c-8972-4ce9-a7be-e2479ab3d6fa"/>
  </w15:person>
  <w15:person w15:author="Canada">
    <w15:presenceInfo w15:providerId="None" w15:userId="Canada"/>
  </w15:person>
  <w15:person w15:author="IAFI">
    <w15:presenceInfo w15:providerId="None" w15:userId="IAFI"/>
  </w15:person>
  <w15:person w15:author="ITU">
    <w15:presenceInfo w15:providerId="None" w15:userId="ITU"/>
  </w15:person>
  <w15:person w15:author="Ven Sampath">
    <w15:presenceInfo w15:providerId="AD" w15:userId="S::ven.sampath@ericsson.com::43c95753-c0cd-4c0b-b3ee-40e89a88158d"/>
  </w15:person>
  <w15:person w15:author="I.T.U.-R">
    <w15:presenceInfo w15:providerId="None" w15:userId="I.T.U.-R"/>
  </w15:person>
  <w15:person w15:author="YoshinoHitoshi">
    <w15:presenceInfo w15:providerId="AD" w15:userId="S::yosino@ynets.onmicrosoft.com::e0dc233f-11f6-44af-aa3d-ac6d5120c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083D"/>
    <w:rsid w:val="00045A8D"/>
    <w:rsid w:val="0005167A"/>
    <w:rsid w:val="00054E5D"/>
    <w:rsid w:val="00070258"/>
    <w:rsid w:val="0007323C"/>
    <w:rsid w:val="00086D03"/>
    <w:rsid w:val="00091DF4"/>
    <w:rsid w:val="000A096A"/>
    <w:rsid w:val="000A375E"/>
    <w:rsid w:val="000A5190"/>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56C7B"/>
    <w:rsid w:val="00164B62"/>
    <w:rsid w:val="0017507F"/>
    <w:rsid w:val="00187CA3"/>
    <w:rsid w:val="00196710"/>
    <w:rsid w:val="00196770"/>
    <w:rsid w:val="00197324"/>
    <w:rsid w:val="001B351B"/>
    <w:rsid w:val="001B42C9"/>
    <w:rsid w:val="001C06DB"/>
    <w:rsid w:val="001C6971"/>
    <w:rsid w:val="001D2785"/>
    <w:rsid w:val="001D7070"/>
    <w:rsid w:val="001F2170"/>
    <w:rsid w:val="001F3529"/>
    <w:rsid w:val="001F3948"/>
    <w:rsid w:val="001F5A49"/>
    <w:rsid w:val="00201097"/>
    <w:rsid w:val="00201B6E"/>
    <w:rsid w:val="002302B3"/>
    <w:rsid w:val="00230C66"/>
    <w:rsid w:val="00235A29"/>
    <w:rsid w:val="00241526"/>
    <w:rsid w:val="002436F5"/>
    <w:rsid w:val="002443A2"/>
    <w:rsid w:val="00266E74"/>
    <w:rsid w:val="00283C3B"/>
    <w:rsid w:val="002861E6"/>
    <w:rsid w:val="00287D18"/>
    <w:rsid w:val="00295CFA"/>
    <w:rsid w:val="002A2618"/>
    <w:rsid w:val="002A3492"/>
    <w:rsid w:val="002A5DD7"/>
    <w:rsid w:val="002B0CAC"/>
    <w:rsid w:val="002D5A15"/>
    <w:rsid w:val="002D5BDD"/>
    <w:rsid w:val="002E0DC8"/>
    <w:rsid w:val="002E3D27"/>
    <w:rsid w:val="002E701B"/>
    <w:rsid w:val="002F0890"/>
    <w:rsid w:val="002F2531"/>
    <w:rsid w:val="002F4967"/>
    <w:rsid w:val="00301D0E"/>
    <w:rsid w:val="00316935"/>
    <w:rsid w:val="0032146B"/>
    <w:rsid w:val="003266ED"/>
    <w:rsid w:val="00326C68"/>
    <w:rsid w:val="00334544"/>
    <w:rsid w:val="003370B8"/>
    <w:rsid w:val="00345D38"/>
    <w:rsid w:val="00352097"/>
    <w:rsid w:val="003666FF"/>
    <w:rsid w:val="0037309C"/>
    <w:rsid w:val="00380A6E"/>
    <w:rsid w:val="003836D4"/>
    <w:rsid w:val="0039003B"/>
    <w:rsid w:val="003A1F49"/>
    <w:rsid w:val="003A55ED"/>
    <w:rsid w:val="003A5D52"/>
    <w:rsid w:val="003B2BDA"/>
    <w:rsid w:val="003B55EC"/>
    <w:rsid w:val="003C2EA7"/>
    <w:rsid w:val="003C4471"/>
    <w:rsid w:val="003C7D41"/>
    <w:rsid w:val="003D4A69"/>
    <w:rsid w:val="003E504F"/>
    <w:rsid w:val="003E78D6"/>
    <w:rsid w:val="00400573"/>
    <w:rsid w:val="004007A3"/>
    <w:rsid w:val="00405FE7"/>
    <w:rsid w:val="00406D71"/>
    <w:rsid w:val="004326DB"/>
    <w:rsid w:val="0043682E"/>
    <w:rsid w:val="00440875"/>
    <w:rsid w:val="004426A6"/>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155BA"/>
    <w:rsid w:val="005224A1"/>
    <w:rsid w:val="00534372"/>
    <w:rsid w:val="00543DF8"/>
    <w:rsid w:val="00546101"/>
    <w:rsid w:val="00553DD7"/>
    <w:rsid w:val="005570B7"/>
    <w:rsid w:val="005638CF"/>
    <w:rsid w:val="0056741E"/>
    <w:rsid w:val="0057325A"/>
    <w:rsid w:val="0057469A"/>
    <w:rsid w:val="00580814"/>
    <w:rsid w:val="00583A0B"/>
    <w:rsid w:val="005A03A3"/>
    <w:rsid w:val="005A0968"/>
    <w:rsid w:val="005A2B92"/>
    <w:rsid w:val="005A3F66"/>
    <w:rsid w:val="005A79E9"/>
    <w:rsid w:val="005B214C"/>
    <w:rsid w:val="005B4CDA"/>
    <w:rsid w:val="005C2C57"/>
    <w:rsid w:val="005D3669"/>
    <w:rsid w:val="005D3DBC"/>
    <w:rsid w:val="005E5C29"/>
    <w:rsid w:val="005E5EB3"/>
    <w:rsid w:val="005F05CF"/>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6F1D6A"/>
    <w:rsid w:val="007234B1"/>
    <w:rsid w:val="00723D08"/>
    <w:rsid w:val="007253AF"/>
    <w:rsid w:val="00725FDA"/>
    <w:rsid w:val="00727816"/>
    <w:rsid w:val="00730B9A"/>
    <w:rsid w:val="00734B26"/>
    <w:rsid w:val="00750CFA"/>
    <w:rsid w:val="007519F9"/>
    <w:rsid w:val="007553DA"/>
    <w:rsid w:val="007616E7"/>
    <w:rsid w:val="007639BD"/>
    <w:rsid w:val="007653B3"/>
    <w:rsid w:val="00775DB8"/>
    <w:rsid w:val="00782354"/>
    <w:rsid w:val="007921A7"/>
    <w:rsid w:val="00796CD6"/>
    <w:rsid w:val="007B3DB1"/>
    <w:rsid w:val="007D183E"/>
    <w:rsid w:val="007D43D0"/>
    <w:rsid w:val="007D74D9"/>
    <w:rsid w:val="007E1833"/>
    <w:rsid w:val="007E3F13"/>
    <w:rsid w:val="007F751A"/>
    <w:rsid w:val="00800012"/>
    <w:rsid w:val="0080261F"/>
    <w:rsid w:val="00806160"/>
    <w:rsid w:val="008143A4"/>
    <w:rsid w:val="0081513E"/>
    <w:rsid w:val="0082708E"/>
    <w:rsid w:val="00854131"/>
    <w:rsid w:val="0085652D"/>
    <w:rsid w:val="0087694B"/>
    <w:rsid w:val="00880F4D"/>
    <w:rsid w:val="008869B6"/>
    <w:rsid w:val="00891F35"/>
    <w:rsid w:val="008B35A3"/>
    <w:rsid w:val="008B37E1"/>
    <w:rsid w:val="008B45F8"/>
    <w:rsid w:val="008C2E74"/>
    <w:rsid w:val="008D5409"/>
    <w:rsid w:val="008E006D"/>
    <w:rsid w:val="008E38B4"/>
    <w:rsid w:val="008F3888"/>
    <w:rsid w:val="008F4F21"/>
    <w:rsid w:val="00904D4A"/>
    <w:rsid w:val="009076D7"/>
    <w:rsid w:val="009142D1"/>
    <w:rsid w:val="009151BA"/>
    <w:rsid w:val="0091560C"/>
    <w:rsid w:val="00925023"/>
    <w:rsid w:val="009277BC"/>
    <w:rsid w:val="00927D57"/>
    <w:rsid w:val="00931A51"/>
    <w:rsid w:val="009363A5"/>
    <w:rsid w:val="00936E1F"/>
    <w:rsid w:val="00937A8E"/>
    <w:rsid w:val="00947185"/>
    <w:rsid w:val="009518B3"/>
    <w:rsid w:val="00963D9D"/>
    <w:rsid w:val="0098013E"/>
    <w:rsid w:val="00981B54"/>
    <w:rsid w:val="0098218B"/>
    <w:rsid w:val="009842C3"/>
    <w:rsid w:val="00991461"/>
    <w:rsid w:val="009917D0"/>
    <w:rsid w:val="009A009A"/>
    <w:rsid w:val="009A6BB6"/>
    <w:rsid w:val="009B3F43"/>
    <w:rsid w:val="009B5CFA"/>
    <w:rsid w:val="009C161F"/>
    <w:rsid w:val="009C56B4"/>
    <w:rsid w:val="009C6A12"/>
    <w:rsid w:val="009D51A2"/>
    <w:rsid w:val="009E04A8"/>
    <w:rsid w:val="009E4AEC"/>
    <w:rsid w:val="009E5BD8"/>
    <w:rsid w:val="009E681E"/>
    <w:rsid w:val="009E6895"/>
    <w:rsid w:val="00A10F15"/>
    <w:rsid w:val="00A119E6"/>
    <w:rsid w:val="00A16D75"/>
    <w:rsid w:val="00A20FBC"/>
    <w:rsid w:val="00A31370"/>
    <w:rsid w:val="00A34D6F"/>
    <w:rsid w:val="00A41F91"/>
    <w:rsid w:val="00A63355"/>
    <w:rsid w:val="00A7596D"/>
    <w:rsid w:val="00A8369F"/>
    <w:rsid w:val="00A939F5"/>
    <w:rsid w:val="00A963DF"/>
    <w:rsid w:val="00AC0C22"/>
    <w:rsid w:val="00AC1F2B"/>
    <w:rsid w:val="00AC3896"/>
    <w:rsid w:val="00AD2CF2"/>
    <w:rsid w:val="00AE2D88"/>
    <w:rsid w:val="00AE6F6F"/>
    <w:rsid w:val="00AF051D"/>
    <w:rsid w:val="00AF3325"/>
    <w:rsid w:val="00AF34D9"/>
    <w:rsid w:val="00AF70DA"/>
    <w:rsid w:val="00B019D3"/>
    <w:rsid w:val="00B06B90"/>
    <w:rsid w:val="00B16681"/>
    <w:rsid w:val="00B209B5"/>
    <w:rsid w:val="00B34CF9"/>
    <w:rsid w:val="00B37559"/>
    <w:rsid w:val="00B4054B"/>
    <w:rsid w:val="00B4369D"/>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397C"/>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1E53"/>
    <w:rsid w:val="00E04C86"/>
    <w:rsid w:val="00E17344"/>
    <w:rsid w:val="00E20F30"/>
    <w:rsid w:val="00E2189C"/>
    <w:rsid w:val="00E25BB1"/>
    <w:rsid w:val="00E27BBA"/>
    <w:rsid w:val="00E30E3F"/>
    <w:rsid w:val="00E35E8F"/>
    <w:rsid w:val="00E428AB"/>
    <w:rsid w:val="00E438E8"/>
    <w:rsid w:val="00E453A3"/>
    <w:rsid w:val="00E520E2"/>
    <w:rsid w:val="00E52872"/>
    <w:rsid w:val="00E530C4"/>
    <w:rsid w:val="00E53DCE"/>
    <w:rsid w:val="00E55996"/>
    <w:rsid w:val="00E64254"/>
    <w:rsid w:val="00E67928"/>
    <w:rsid w:val="00E70FB5"/>
    <w:rsid w:val="00E756DF"/>
    <w:rsid w:val="00E915AF"/>
    <w:rsid w:val="00E96415"/>
    <w:rsid w:val="00EA15B3"/>
    <w:rsid w:val="00EB2358"/>
    <w:rsid w:val="00EB3EB8"/>
    <w:rsid w:val="00EC00EF"/>
    <w:rsid w:val="00EC02FE"/>
    <w:rsid w:val="00EC4A96"/>
    <w:rsid w:val="00ED20E1"/>
    <w:rsid w:val="00EE03A0"/>
    <w:rsid w:val="00F03047"/>
    <w:rsid w:val="00F32117"/>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
    <w:basedOn w:val="DefaultParagraphFont"/>
    <w:uiPriority w:val="99"/>
    <w:qForma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styleId="UnresolvedMention">
    <w:name w:val="Unresolved Mention"/>
    <w:basedOn w:val="DefaultParagraphFont"/>
    <w:uiPriority w:val="99"/>
    <w:semiHidden/>
    <w:unhideWhenUsed/>
    <w:rsid w:val="009917D0"/>
    <w:rPr>
      <w:color w:val="605E5C"/>
      <w:shd w:val="clear" w:color="auto" w:fill="E1DFDD"/>
    </w:rPr>
  </w:style>
  <w:style w:type="paragraph" w:customStyle="1" w:styleId="QuestionNoBR">
    <w:name w:val="Question_No_BR"/>
    <w:basedOn w:val="Normal"/>
    <w:next w:val="Questiontitle"/>
    <w:qFormat/>
    <w:rsid w:val="009917D0"/>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rsid w:val="009917D0"/>
    <w:rPr>
      <w:i/>
      <w:sz w:val="24"/>
      <w:szCs w:val="22"/>
      <w:lang w:val="en-US" w:eastAsia="en-US"/>
    </w:rPr>
  </w:style>
  <w:style w:type="character" w:customStyle="1" w:styleId="QuestiontitleChar">
    <w:name w:val="Question_title Char"/>
    <w:basedOn w:val="DefaultParagraphFont"/>
    <w:link w:val="Questiontitle"/>
    <w:rsid w:val="009917D0"/>
    <w:rPr>
      <w:b/>
      <w:sz w:val="28"/>
      <w:szCs w:val="22"/>
      <w:lang w:val="en-US" w:eastAsia="en-US"/>
    </w:rPr>
  </w:style>
  <w:style w:type="paragraph" w:customStyle="1" w:styleId="Normalaftertitle0">
    <w:name w:val="Normal after title"/>
    <w:basedOn w:val="Normal"/>
    <w:next w:val="Normal"/>
    <w:link w:val="NormalaftertitleChar0"/>
    <w:rsid w:val="007639BD"/>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7639BD"/>
    <w:rPr>
      <w:rFonts w:ascii="Times New Roman" w:eastAsia="Times New Roman" w:hAnsi="Times New Roman" w:cs="Times New Roman"/>
      <w:sz w:val="24"/>
      <w:lang w:val="en-GB" w:eastAsia="en-US"/>
    </w:rPr>
  </w:style>
  <w:style w:type="paragraph" w:customStyle="1" w:styleId="Calltimesnewroman">
    <w:name w:val="Call + times new roman"/>
    <w:basedOn w:val="Normal"/>
    <w:rsid w:val="007639BD"/>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rPr>
  </w:style>
  <w:style w:type="character" w:styleId="FollowedHyperlink">
    <w:name w:val="FollowedHyperlink"/>
    <w:basedOn w:val="DefaultParagraphFont"/>
    <w:semiHidden/>
    <w:unhideWhenUsed/>
    <w:rsid w:val="007639BD"/>
    <w:rPr>
      <w:color w:val="800080" w:themeColor="followedHyperlink"/>
      <w:u w:val="single"/>
    </w:rPr>
  </w:style>
  <w:style w:type="paragraph" w:customStyle="1" w:styleId="call0">
    <w:name w:val="call"/>
    <w:basedOn w:val="Normal"/>
    <w:next w:val="Normal"/>
    <w:rsid w:val="00734B26"/>
    <w:pPr>
      <w:keepNext/>
      <w:keepLines/>
      <w:overflowPunct/>
      <w:autoSpaceDE/>
      <w:autoSpaceDN/>
      <w:adjustRightInd/>
      <w:spacing w:line="240" w:lineRule="auto"/>
      <w:ind w:left="794"/>
      <w:jc w:val="left"/>
      <w:textAlignment w:val="auto"/>
    </w:pPr>
    <w:rPr>
      <w:rFonts w:ascii="Times New Roman" w:eastAsia="Batang" w:hAnsi="Times New Roman" w:cs="Times New Roman"/>
      <w:i/>
      <w:szCs w:val="20"/>
      <w:lang w:val="en-GB"/>
    </w:rPr>
  </w:style>
  <w:style w:type="paragraph" w:styleId="Revision">
    <w:name w:val="Revision"/>
    <w:hidden/>
    <w:uiPriority w:val="99"/>
    <w:semiHidden/>
    <w:rsid w:val="00734B26"/>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2E701B"/>
    <w:rPr>
      <w:szCs w:val="22"/>
      <w:lang w:val="en-US" w:eastAsia="en-US"/>
    </w:rPr>
  </w:style>
  <w:style w:type="character" w:customStyle="1" w:styleId="NormalaftertitleChar">
    <w:name w:val="Normal_after_title Char"/>
    <w:basedOn w:val="DefaultParagraphFont"/>
    <w:link w:val="Normalaftertitle"/>
    <w:uiPriority w:val="99"/>
    <w:rsid w:val="002436F5"/>
    <w:rPr>
      <w:sz w:val="24"/>
      <w:szCs w:val="22"/>
      <w:lang w:val="en-US" w:eastAsia="en-US"/>
    </w:rPr>
  </w:style>
  <w:style w:type="paragraph" w:customStyle="1" w:styleId="Reasons">
    <w:name w:val="Reasons"/>
    <w:basedOn w:val="Normal"/>
    <w:qFormat/>
    <w:rsid w:val="008869B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enumlev1Char">
    <w:name w:val="enumlev1 Char"/>
    <w:link w:val="enumlev1"/>
    <w:rsid w:val="008869B6"/>
    <w:rPr>
      <w:sz w:val="24"/>
      <w:szCs w:val="22"/>
      <w:lang w:val="en-US" w:eastAsia="en-US"/>
    </w:rPr>
  </w:style>
  <w:style w:type="paragraph" w:customStyle="1" w:styleId="StyleCallItalic">
    <w:name w:val="Style Call + Italic"/>
    <w:basedOn w:val="Call"/>
    <w:rsid w:val="008869B6"/>
    <w:rPr>
      <w:rFonts w:ascii="Times New Roman" w:eastAsia="STKaiti" w:hAnsi="Times New Roman"/>
      <w:i w:val="0"/>
      <w:iCs/>
    </w:rPr>
  </w:style>
  <w:style w:type="paragraph" w:customStyle="1" w:styleId="AnnexNotitle0">
    <w:name w:val="Annex_No &amp; title"/>
    <w:basedOn w:val="Normal"/>
    <w:next w:val="Normalaftertitle"/>
    <w:rsid w:val="007D74D9"/>
    <w:pPr>
      <w:keepNext/>
      <w:keepLines/>
      <w:spacing w:before="480" w:line="240" w:lineRule="auto"/>
      <w:jc w:val="center"/>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9-SG05-C-0150/en" TargetMode="External"/><Relationship Id="rId18" Type="http://schemas.openxmlformats.org/officeDocument/2006/relationships/hyperlink" Target="http://www.itu.int/pub/R-QUE-SG05.2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R19-SG05-C-0149/en" TargetMode="External"/><Relationship Id="rId17" Type="http://schemas.openxmlformats.org/officeDocument/2006/relationships/hyperlink" Target="http://www.itu.int/pub/R-QUE-SG05.205"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19-SG05-C-0177/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0148/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5-C-0176/en" TargetMode="External"/><Relationship Id="rId23" Type="http://schemas.openxmlformats.org/officeDocument/2006/relationships/footer" Target="footer2.xml"/><Relationship Id="rId10" Type="http://schemas.openxmlformats.org/officeDocument/2006/relationships/hyperlink" Target="https://www.itu.int/md/R19-SG05-C-0123/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9-SG05-C-0170/en" TargetMode="External"/><Relationship Id="rId14" Type="http://schemas.openxmlformats.org/officeDocument/2006/relationships/hyperlink" Target="https://www.itu.int/md/R19-SG05-C-0175/e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8BAB-04E5-4008-B96A-B62183F3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12</TotalTime>
  <Pages>16</Pages>
  <Words>6315</Words>
  <Characters>4005</Characters>
  <Application>Microsoft Office Word</Application>
  <DocSecurity>0</DocSecurity>
  <Lines>33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10300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BRSGD</cp:lastModifiedBy>
  <cp:revision>5</cp:revision>
  <cp:lastPrinted>2013-03-08T10:15:00Z</cp:lastPrinted>
  <dcterms:created xsi:type="dcterms:W3CDTF">2023-10-11T12:21:00Z</dcterms:created>
  <dcterms:modified xsi:type="dcterms:W3CDTF">2023-10-12T07:51:00Z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