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6E6C2F" w14:paraId="7F06424B" w14:textId="77777777" w:rsidTr="004228FA">
        <w:trPr>
          <w:jc w:val="center"/>
        </w:trPr>
        <w:tc>
          <w:tcPr>
            <w:tcW w:w="9889" w:type="dxa"/>
            <w:gridSpan w:val="3"/>
            <w:shd w:val="clear" w:color="auto" w:fill="auto"/>
          </w:tcPr>
          <w:p w14:paraId="5DFD44C5" w14:textId="77777777" w:rsidR="00E53DCE" w:rsidRPr="006E6C2F" w:rsidRDefault="00E53DCE" w:rsidP="00A87A54">
            <w:pPr>
              <w:spacing w:before="0" w:line="240" w:lineRule="auto"/>
              <w:jc w:val="left"/>
              <w:rPr>
                <w:rFonts w:asciiTheme="minorHAnsi" w:hAnsiTheme="minorHAnsi" w:cstheme="minorHAnsi"/>
                <w:b/>
                <w:bCs/>
                <w:color w:val="808080"/>
                <w:sz w:val="28"/>
                <w:szCs w:val="28"/>
                <w:lang w:val="fr-FR"/>
              </w:rPr>
            </w:pPr>
            <w:r w:rsidRPr="006E6C2F">
              <w:rPr>
                <w:rFonts w:asciiTheme="minorHAnsi" w:hAnsiTheme="minorHAnsi" w:cstheme="minorHAnsi"/>
                <w:b/>
                <w:bCs/>
                <w:color w:val="808080"/>
                <w:sz w:val="28"/>
                <w:szCs w:val="28"/>
                <w:lang w:val="fr-FR"/>
              </w:rPr>
              <w:t>Bureau des radiocommunications (BR)</w:t>
            </w:r>
          </w:p>
          <w:p w14:paraId="584433C6" w14:textId="77777777" w:rsidR="00E53DCE" w:rsidRPr="006E6C2F" w:rsidRDefault="00E53DCE" w:rsidP="00A87A54">
            <w:pPr>
              <w:spacing w:before="0" w:line="240" w:lineRule="auto"/>
              <w:jc w:val="left"/>
              <w:rPr>
                <w:rFonts w:asciiTheme="minorHAnsi" w:hAnsiTheme="minorHAnsi" w:cstheme="minorHAnsi"/>
                <w:b/>
                <w:bCs/>
                <w:color w:val="808080"/>
                <w:sz w:val="28"/>
                <w:szCs w:val="28"/>
                <w:lang w:val="fr-FR"/>
              </w:rPr>
            </w:pPr>
          </w:p>
          <w:p w14:paraId="4B831695" w14:textId="77777777" w:rsidR="00E53DCE" w:rsidRPr="006E6C2F" w:rsidRDefault="00E53DCE" w:rsidP="00A87A54">
            <w:pPr>
              <w:spacing w:before="0" w:line="240" w:lineRule="auto"/>
              <w:jc w:val="left"/>
              <w:rPr>
                <w:rFonts w:asciiTheme="minorHAnsi" w:hAnsiTheme="minorHAnsi" w:cstheme="minorHAnsi"/>
                <w:b/>
                <w:bCs/>
                <w:color w:val="808080"/>
                <w:sz w:val="28"/>
                <w:szCs w:val="28"/>
                <w:lang w:val="fr-FR"/>
              </w:rPr>
            </w:pPr>
          </w:p>
        </w:tc>
      </w:tr>
      <w:tr w:rsidR="00E53DCE" w:rsidRPr="006E6C2F" w14:paraId="4249B021" w14:textId="77777777" w:rsidTr="004228FA">
        <w:trPr>
          <w:jc w:val="center"/>
        </w:trPr>
        <w:tc>
          <w:tcPr>
            <w:tcW w:w="7054" w:type="dxa"/>
            <w:gridSpan w:val="2"/>
            <w:shd w:val="clear" w:color="auto" w:fill="auto"/>
          </w:tcPr>
          <w:p w14:paraId="2E2A343A" w14:textId="77777777" w:rsidR="00E53DCE" w:rsidRPr="006E6C2F" w:rsidRDefault="00E53DCE" w:rsidP="00A87A54">
            <w:pPr>
              <w:spacing w:before="0" w:line="240" w:lineRule="auto"/>
              <w:jc w:val="left"/>
              <w:rPr>
                <w:rFonts w:asciiTheme="minorHAnsi" w:hAnsiTheme="minorHAnsi" w:cstheme="minorHAnsi"/>
                <w:sz w:val="28"/>
                <w:szCs w:val="28"/>
                <w:lang w:val="fr-FR"/>
              </w:rPr>
            </w:pPr>
            <w:r w:rsidRPr="006E6C2F">
              <w:rPr>
                <w:rFonts w:asciiTheme="minorHAnsi" w:hAnsiTheme="minorHAnsi" w:cstheme="minorHAnsi"/>
                <w:szCs w:val="24"/>
                <w:lang w:val="fr-FR"/>
              </w:rPr>
              <w:t>Circulaire administrative</w:t>
            </w:r>
          </w:p>
          <w:p w14:paraId="24226E03" w14:textId="4B9139B5" w:rsidR="00E53DCE" w:rsidRPr="006E6C2F" w:rsidRDefault="00E53DCE" w:rsidP="00A87A54">
            <w:pPr>
              <w:spacing w:before="0" w:line="240" w:lineRule="auto"/>
              <w:jc w:val="left"/>
              <w:rPr>
                <w:rFonts w:asciiTheme="minorHAnsi" w:hAnsiTheme="minorHAnsi" w:cstheme="minorHAnsi"/>
                <w:b/>
                <w:bCs/>
                <w:sz w:val="28"/>
                <w:szCs w:val="28"/>
                <w:lang w:val="fr-FR"/>
              </w:rPr>
            </w:pPr>
            <w:r w:rsidRPr="006E6C2F">
              <w:rPr>
                <w:rFonts w:asciiTheme="minorHAnsi" w:hAnsiTheme="minorHAnsi" w:cstheme="minorHAnsi"/>
                <w:b/>
                <w:bCs/>
                <w:szCs w:val="24"/>
                <w:lang w:val="fr-FR"/>
              </w:rPr>
              <w:t>CA</w:t>
            </w:r>
            <w:r w:rsidR="00416FE8" w:rsidRPr="006E6C2F">
              <w:rPr>
                <w:rFonts w:asciiTheme="minorHAnsi" w:hAnsiTheme="minorHAnsi" w:cstheme="minorHAnsi"/>
                <w:b/>
                <w:bCs/>
                <w:szCs w:val="24"/>
                <w:lang w:val="fr-FR"/>
              </w:rPr>
              <w:t>CE</w:t>
            </w:r>
            <w:r w:rsidRPr="006E6C2F">
              <w:rPr>
                <w:rFonts w:asciiTheme="minorHAnsi" w:hAnsiTheme="minorHAnsi" w:cstheme="minorHAnsi"/>
                <w:b/>
                <w:bCs/>
                <w:szCs w:val="24"/>
                <w:lang w:val="fr-FR"/>
              </w:rPr>
              <w:t>/</w:t>
            </w:r>
            <w:r w:rsidR="00D234D1">
              <w:rPr>
                <w:rFonts w:asciiTheme="minorHAnsi" w:hAnsiTheme="minorHAnsi" w:cstheme="minorHAnsi"/>
                <w:b/>
                <w:bCs/>
                <w:szCs w:val="24"/>
                <w:lang w:val="fr-FR"/>
              </w:rPr>
              <w:t>1081</w:t>
            </w:r>
          </w:p>
        </w:tc>
        <w:tc>
          <w:tcPr>
            <w:tcW w:w="2835" w:type="dxa"/>
            <w:shd w:val="clear" w:color="auto" w:fill="auto"/>
          </w:tcPr>
          <w:p w14:paraId="57E333DE" w14:textId="7B46A88D" w:rsidR="00E53DCE" w:rsidRPr="006E6C2F" w:rsidRDefault="00A60672" w:rsidP="00A87A54">
            <w:pPr>
              <w:spacing w:before="0" w:line="240" w:lineRule="auto"/>
              <w:jc w:val="right"/>
              <w:rPr>
                <w:rFonts w:asciiTheme="minorHAnsi" w:hAnsiTheme="minorHAnsi" w:cstheme="minorHAnsi"/>
                <w:sz w:val="28"/>
                <w:szCs w:val="28"/>
                <w:lang w:val="fr-FR"/>
              </w:rPr>
            </w:pPr>
            <w:r w:rsidRPr="006E6C2F">
              <w:rPr>
                <w:rFonts w:asciiTheme="minorHAnsi" w:hAnsiTheme="minorHAnsi" w:cstheme="minorHAnsi"/>
                <w:szCs w:val="24"/>
                <w:lang w:val="fr-FR"/>
              </w:rPr>
              <w:t>L</w:t>
            </w:r>
            <w:r w:rsidR="00E53DCE" w:rsidRPr="006E6C2F">
              <w:rPr>
                <w:rFonts w:asciiTheme="minorHAnsi" w:hAnsiTheme="minorHAnsi" w:cstheme="minorHAnsi"/>
                <w:szCs w:val="24"/>
                <w:lang w:val="fr-FR"/>
              </w:rPr>
              <w:t xml:space="preserve">e </w:t>
            </w:r>
            <w:sdt>
              <w:sdtPr>
                <w:rPr>
                  <w:rFonts w:asciiTheme="minorHAnsi" w:hAnsiTheme="minorHAnsi" w:cstheme="minorHAnsi"/>
                  <w:szCs w:val="24"/>
                  <w:lang w:val="fr-FR"/>
                </w:rPr>
                <w:alias w:val="Date"/>
                <w:tag w:val="Date"/>
                <w:id w:val="444659277"/>
                <w:placeholder>
                  <w:docPart w:val="C0A2D85B2FC847AF97C2EAA1E9F82E44"/>
                </w:placeholder>
                <w:date w:fullDate="2023-10-12T00:00:00Z">
                  <w:dateFormat w:val="d MMMM yyyy"/>
                  <w:lid w:val="fr-FR"/>
                  <w:storeMappedDataAs w:val="date"/>
                  <w:calendar w:val="gregorian"/>
                </w:date>
              </w:sdtPr>
              <w:sdtEndPr/>
              <w:sdtContent>
                <w:r w:rsidR="00D234D1">
                  <w:rPr>
                    <w:rFonts w:asciiTheme="minorHAnsi" w:hAnsiTheme="minorHAnsi" w:cstheme="minorHAnsi"/>
                    <w:szCs w:val="24"/>
                    <w:lang w:val="fr-FR"/>
                  </w:rPr>
                  <w:t>12 octobre 2023</w:t>
                </w:r>
              </w:sdtContent>
            </w:sdt>
          </w:p>
        </w:tc>
      </w:tr>
      <w:tr w:rsidR="00E53DCE" w:rsidRPr="006E6C2F" w14:paraId="5526817E" w14:textId="77777777" w:rsidTr="004228FA">
        <w:trPr>
          <w:jc w:val="center"/>
        </w:trPr>
        <w:tc>
          <w:tcPr>
            <w:tcW w:w="9889" w:type="dxa"/>
            <w:gridSpan w:val="3"/>
            <w:shd w:val="clear" w:color="auto" w:fill="auto"/>
          </w:tcPr>
          <w:p w14:paraId="1FF6ABB8" w14:textId="77777777" w:rsidR="00E53DCE" w:rsidRPr="006E6C2F" w:rsidRDefault="00E53DCE" w:rsidP="00A87A54">
            <w:pPr>
              <w:spacing w:before="0" w:line="240" w:lineRule="auto"/>
              <w:jc w:val="left"/>
              <w:rPr>
                <w:rFonts w:asciiTheme="minorHAnsi" w:hAnsiTheme="minorHAnsi" w:cstheme="minorHAnsi"/>
                <w:szCs w:val="24"/>
                <w:lang w:val="fr-FR"/>
              </w:rPr>
            </w:pPr>
          </w:p>
        </w:tc>
      </w:tr>
      <w:tr w:rsidR="00E53DCE" w:rsidRPr="006E6C2F" w14:paraId="33612B26" w14:textId="77777777" w:rsidTr="004228FA">
        <w:trPr>
          <w:jc w:val="center"/>
        </w:trPr>
        <w:tc>
          <w:tcPr>
            <w:tcW w:w="9889" w:type="dxa"/>
            <w:gridSpan w:val="3"/>
            <w:shd w:val="clear" w:color="auto" w:fill="auto"/>
          </w:tcPr>
          <w:p w14:paraId="41429BD6" w14:textId="77777777" w:rsidR="00E53DCE" w:rsidRPr="006E6C2F" w:rsidRDefault="00E53DCE" w:rsidP="00A87A54">
            <w:pPr>
              <w:spacing w:before="0" w:line="240" w:lineRule="auto"/>
              <w:jc w:val="left"/>
              <w:rPr>
                <w:rFonts w:asciiTheme="minorHAnsi" w:hAnsiTheme="minorHAnsi" w:cstheme="minorHAnsi"/>
                <w:szCs w:val="24"/>
                <w:lang w:val="fr-FR"/>
              </w:rPr>
            </w:pPr>
          </w:p>
        </w:tc>
      </w:tr>
      <w:tr w:rsidR="00E53DCE" w:rsidRPr="00B75402" w14:paraId="56ED5762" w14:textId="77777777" w:rsidTr="004228FA">
        <w:trPr>
          <w:jc w:val="center"/>
        </w:trPr>
        <w:tc>
          <w:tcPr>
            <w:tcW w:w="9889" w:type="dxa"/>
            <w:gridSpan w:val="3"/>
            <w:shd w:val="clear" w:color="auto" w:fill="auto"/>
          </w:tcPr>
          <w:p w14:paraId="31C11271" w14:textId="073F8FA9" w:rsidR="00E53DCE" w:rsidRPr="006E6C2F" w:rsidRDefault="00EE1A57" w:rsidP="00A87A54">
            <w:pPr>
              <w:spacing w:before="0" w:line="240" w:lineRule="auto"/>
              <w:jc w:val="left"/>
              <w:rPr>
                <w:rFonts w:asciiTheme="minorHAnsi" w:hAnsiTheme="minorHAnsi" w:cstheme="minorHAnsi"/>
                <w:b/>
                <w:bCs/>
                <w:szCs w:val="24"/>
                <w:lang w:val="fr-FR"/>
              </w:rPr>
            </w:pPr>
            <w:r w:rsidRPr="006E6C2F">
              <w:rPr>
                <w:rFonts w:asciiTheme="minorHAnsi" w:hAnsiTheme="minorHAnsi" w:cstheme="minorHAnsi"/>
                <w:b/>
                <w:bCs/>
                <w:szCs w:val="24"/>
                <w:lang w:val="fr-FR"/>
              </w:rPr>
              <w:t xml:space="preserve">Aux Administrations des </w:t>
            </w:r>
            <w:r w:rsidR="008D008C" w:rsidRPr="006E6C2F">
              <w:rPr>
                <w:rFonts w:asciiTheme="minorHAnsi" w:hAnsiTheme="minorHAnsi" w:cstheme="minorHAnsi"/>
                <w:b/>
                <w:bCs/>
                <w:szCs w:val="24"/>
                <w:lang w:val="fr-FR"/>
              </w:rPr>
              <w:t>États</w:t>
            </w:r>
            <w:r w:rsidRPr="006E6C2F">
              <w:rPr>
                <w:rFonts w:asciiTheme="minorHAnsi" w:hAnsiTheme="minorHAnsi" w:cstheme="minorHAnsi"/>
                <w:b/>
                <w:bCs/>
                <w:szCs w:val="24"/>
                <w:lang w:val="fr-FR"/>
              </w:rPr>
              <w:t xml:space="preserve"> Membres de l'UIT</w:t>
            </w:r>
            <w:r w:rsidR="00416FE8" w:rsidRPr="006E6C2F">
              <w:rPr>
                <w:rFonts w:asciiTheme="minorHAnsi" w:hAnsiTheme="minorHAnsi" w:cstheme="minorHAnsi"/>
                <w:b/>
                <w:lang w:val="fr-FR"/>
              </w:rPr>
              <w:t>, aux Membres du Secteur des radiocommunications, aux Associés de l'UIT-R participant aux travaux de</w:t>
            </w:r>
            <w:r w:rsidR="002E068F">
              <w:rPr>
                <w:rFonts w:asciiTheme="minorHAnsi" w:hAnsiTheme="minorHAnsi" w:cstheme="minorHAnsi"/>
                <w:b/>
                <w:lang w:val="fr-FR"/>
              </w:rPr>
              <w:t xml:space="preserve"> </w:t>
            </w:r>
            <w:r w:rsidR="00416FE8" w:rsidRPr="006E6C2F">
              <w:rPr>
                <w:rFonts w:asciiTheme="minorHAnsi" w:hAnsiTheme="minorHAnsi" w:cstheme="minorHAnsi"/>
                <w:b/>
                <w:lang w:val="fr-FR"/>
              </w:rPr>
              <w:t>la</w:t>
            </w:r>
            <w:r w:rsidR="002E068F">
              <w:rPr>
                <w:rFonts w:asciiTheme="minorHAnsi" w:hAnsiTheme="minorHAnsi" w:cstheme="minorHAnsi"/>
                <w:b/>
                <w:lang w:val="fr-FR"/>
              </w:rPr>
              <w:t xml:space="preserve"> </w:t>
            </w:r>
            <w:r w:rsidR="00416FE8" w:rsidRPr="006E6C2F">
              <w:rPr>
                <w:rFonts w:asciiTheme="minorHAnsi" w:hAnsiTheme="minorHAnsi" w:cstheme="minorHAnsi"/>
                <w:b/>
                <w:lang w:val="fr-FR"/>
              </w:rPr>
              <w:t>Commission</w:t>
            </w:r>
            <w:r w:rsidR="00A60672" w:rsidRPr="006E6C2F">
              <w:rPr>
                <w:rFonts w:asciiTheme="minorHAnsi" w:hAnsiTheme="minorHAnsi" w:cstheme="minorHAnsi"/>
                <w:b/>
                <w:lang w:val="fr-FR"/>
              </w:rPr>
              <w:t xml:space="preserve"> </w:t>
            </w:r>
            <w:r w:rsidR="00416FE8" w:rsidRPr="006E6C2F">
              <w:rPr>
                <w:rFonts w:asciiTheme="minorHAnsi" w:hAnsiTheme="minorHAnsi" w:cstheme="minorHAnsi"/>
                <w:b/>
                <w:lang w:val="fr-FR"/>
              </w:rPr>
              <w:t>d'études</w:t>
            </w:r>
            <w:r w:rsidR="00A60672" w:rsidRPr="006E6C2F">
              <w:rPr>
                <w:rFonts w:asciiTheme="minorHAnsi" w:hAnsiTheme="minorHAnsi" w:cstheme="minorHAnsi"/>
                <w:b/>
                <w:lang w:val="fr-FR"/>
              </w:rPr>
              <w:t> </w:t>
            </w:r>
            <w:r w:rsidR="00D234D1">
              <w:rPr>
                <w:rFonts w:asciiTheme="minorHAnsi" w:hAnsiTheme="minorHAnsi" w:cstheme="minorHAnsi"/>
                <w:b/>
                <w:lang w:val="fr-FR"/>
              </w:rPr>
              <w:t>5</w:t>
            </w:r>
            <w:r w:rsidR="00416FE8" w:rsidRPr="006E6C2F">
              <w:rPr>
                <w:rFonts w:asciiTheme="minorHAnsi" w:hAnsiTheme="minorHAnsi" w:cstheme="minorHAnsi"/>
                <w:b/>
                <w:lang w:val="fr-FR"/>
              </w:rPr>
              <w:t xml:space="preserve"> des radiocommunications et aux établissements universitaires participant aux travaux de l'UIT</w:t>
            </w:r>
          </w:p>
        </w:tc>
      </w:tr>
      <w:tr w:rsidR="00E53DCE" w:rsidRPr="00B75402" w14:paraId="50A130FA" w14:textId="77777777" w:rsidTr="004228FA">
        <w:trPr>
          <w:jc w:val="center"/>
        </w:trPr>
        <w:tc>
          <w:tcPr>
            <w:tcW w:w="9889" w:type="dxa"/>
            <w:gridSpan w:val="3"/>
            <w:shd w:val="clear" w:color="auto" w:fill="auto"/>
          </w:tcPr>
          <w:p w14:paraId="3960C638" w14:textId="77777777" w:rsidR="00E53DCE" w:rsidRPr="006E6C2F" w:rsidRDefault="00E53DCE" w:rsidP="00A87A54">
            <w:pPr>
              <w:spacing w:before="0" w:line="240" w:lineRule="auto"/>
              <w:jc w:val="left"/>
              <w:rPr>
                <w:rFonts w:asciiTheme="minorHAnsi" w:hAnsiTheme="minorHAnsi" w:cstheme="minorHAnsi"/>
                <w:szCs w:val="24"/>
                <w:lang w:val="fr-FR"/>
              </w:rPr>
            </w:pPr>
          </w:p>
        </w:tc>
      </w:tr>
      <w:tr w:rsidR="00A87A54" w:rsidRPr="00B75402" w14:paraId="7FCAB1C5" w14:textId="77777777" w:rsidTr="004228FA">
        <w:trPr>
          <w:jc w:val="center"/>
        </w:trPr>
        <w:tc>
          <w:tcPr>
            <w:tcW w:w="9889" w:type="dxa"/>
            <w:gridSpan w:val="3"/>
            <w:shd w:val="clear" w:color="auto" w:fill="auto"/>
          </w:tcPr>
          <w:p w14:paraId="6B7843B7" w14:textId="77777777" w:rsidR="00A87A54" w:rsidRPr="006E6C2F" w:rsidRDefault="00A87A54" w:rsidP="00A87A54">
            <w:pPr>
              <w:spacing w:before="0" w:line="240" w:lineRule="auto"/>
              <w:jc w:val="left"/>
              <w:rPr>
                <w:rFonts w:asciiTheme="minorHAnsi" w:hAnsiTheme="minorHAnsi" w:cstheme="minorHAnsi"/>
                <w:szCs w:val="24"/>
                <w:lang w:val="fr-FR"/>
              </w:rPr>
            </w:pPr>
          </w:p>
        </w:tc>
      </w:tr>
      <w:tr w:rsidR="00E53DCE" w:rsidRPr="00B75402" w14:paraId="6F871A87" w14:textId="77777777" w:rsidTr="004228FA">
        <w:trPr>
          <w:jc w:val="center"/>
        </w:trPr>
        <w:tc>
          <w:tcPr>
            <w:tcW w:w="1526" w:type="dxa"/>
            <w:shd w:val="clear" w:color="auto" w:fill="auto"/>
          </w:tcPr>
          <w:p w14:paraId="52E0D078" w14:textId="77777777" w:rsidR="00E53DCE" w:rsidRPr="00D234D1" w:rsidRDefault="003471C9" w:rsidP="00A87A54">
            <w:pPr>
              <w:tabs>
                <w:tab w:val="clear" w:pos="1588"/>
                <w:tab w:val="left" w:pos="1560"/>
              </w:tabs>
              <w:spacing w:before="0" w:line="240" w:lineRule="auto"/>
              <w:jc w:val="left"/>
              <w:rPr>
                <w:rFonts w:asciiTheme="minorHAnsi" w:hAnsiTheme="minorHAnsi" w:cstheme="minorHAnsi"/>
                <w:szCs w:val="24"/>
                <w:lang w:val="fr-FR"/>
              </w:rPr>
            </w:pPr>
            <w:proofErr w:type="gramStart"/>
            <w:r w:rsidRPr="00D234D1">
              <w:rPr>
                <w:rFonts w:asciiTheme="minorHAnsi" w:hAnsiTheme="minorHAnsi" w:cstheme="minorHAnsi"/>
                <w:lang w:val="fr-FR"/>
              </w:rPr>
              <w:t>Objet</w:t>
            </w:r>
            <w:r w:rsidR="00E53DCE" w:rsidRPr="00D234D1">
              <w:rPr>
                <w:rFonts w:asciiTheme="minorHAnsi" w:hAnsiTheme="minorHAnsi" w:cstheme="minorHAnsi"/>
                <w:szCs w:val="24"/>
                <w:lang w:val="fr-FR"/>
              </w:rPr>
              <w:t>:</w:t>
            </w:r>
            <w:proofErr w:type="gramEnd"/>
          </w:p>
        </w:tc>
        <w:tc>
          <w:tcPr>
            <w:tcW w:w="8363" w:type="dxa"/>
            <w:gridSpan w:val="2"/>
            <w:vMerge w:val="restart"/>
            <w:shd w:val="clear" w:color="auto" w:fill="auto"/>
          </w:tcPr>
          <w:p w14:paraId="715FBF81" w14:textId="58EC2FD8" w:rsidR="00EA25B0" w:rsidRPr="00D234D1" w:rsidRDefault="00EA25B0" w:rsidP="00EA25B0">
            <w:pPr>
              <w:tabs>
                <w:tab w:val="clear" w:pos="1588"/>
                <w:tab w:val="left" w:pos="1560"/>
              </w:tabs>
              <w:spacing w:before="0" w:line="240" w:lineRule="auto"/>
              <w:rPr>
                <w:b/>
                <w:bCs/>
                <w:lang w:val="fr-FR"/>
              </w:rPr>
            </w:pPr>
            <w:r w:rsidRPr="00D234D1">
              <w:rPr>
                <w:b/>
                <w:bCs/>
                <w:lang w:val="fr-FR"/>
              </w:rPr>
              <w:t>Commission d'étude</w:t>
            </w:r>
            <w:r w:rsidR="00E24088" w:rsidRPr="00D234D1">
              <w:rPr>
                <w:b/>
                <w:bCs/>
                <w:lang w:val="fr-FR"/>
              </w:rPr>
              <w:t>s</w:t>
            </w:r>
            <w:r w:rsidRPr="00D234D1">
              <w:rPr>
                <w:b/>
                <w:bCs/>
                <w:lang w:val="fr-FR"/>
              </w:rPr>
              <w:t xml:space="preserve"> </w:t>
            </w:r>
            <w:sdt>
              <w:sdtPr>
                <w:rPr>
                  <w:rStyle w:val="Style1"/>
                  <w:szCs w:val="24"/>
                  <w:lang w:val="fr-CH"/>
                </w:rPr>
                <w:alias w:val="Numéro CE"/>
                <w:tag w:val="X"/>
                <w:id w:val="-1935197461"/>
                <w:placeholder>
                  <w:docPart w:val="725AA7B4D6D84E728DE93E8CD5A06A88"/>
                </w:placeholder>
                <w:comboBox>
                  <w:listItem w:displayText="[X]" w:value="[X]"/>
                  <w:listItem w:displayText="1" w:value="1"/>
                  <w:listItem w:displayText="3" w:value="3"/>
                  <w:listItem w:displayText="4" w:value="4"/>
                  <w:listItem w:displayText="5" w:value="5"/>
                  <w:listItem w:displayText="6" w:value="6"/>
                  <w:listItem w:displayText="7" w:value="7"/>
                </w:comboBox>
              </w:sdtPr>
              <w:sdtEndPr>
                <w:rPr>
                  <w:rStyle w:val="Style1"/>
                </w:rPr>
              </w:sdtEndPr>
              <w:sdtContent>
                <w:r w:rsidR="00D234D1" w:rsidRPr="00D234D1">
                  <w:rPr>
                    <w:rStyle w:val="Style1"/>
                    <w:szCs w:val="24"/>
                    <w:lang w:val="fr-CH"/>
                  </w:rPr>
                  <w:t>5</w:t>
                </w:r>
              </w:sdtContent>
            </w:sdt>
            <w:r w:rsidRPr="00D234D1">
              <w:rPr>
                <w:b/>
                <w:bCs/>
                <w:szCs w:val="24"/>
                <w:lang w:val="fr-CH"/>
              </w:rPr>
              <w:t xml:space="preserve"> </w:t>
            </w:r>
            <w:r w:rsidRPr="00D234D1">
              <w:rPr>
                <w:b/>
                <w:bCs/>
                <w:lang w:val="fr-FR"/>
              </w:rPr>
              <w:t xml:space="preserve">des radiocommunications </w:t>
            </w:r>
            <w:sdt>
              <w:sdtPr>
                <w:rPr>
                  <w:b/>
                  <w:bCs/>
                  <w:spacing w:val="-2"/>
                  <w:lang w:val="fr-CH"/>
                </w:rPr>
                <w:alias w:val="(Titre CE)"/>
                <w:tag w:val="(Titre CE)"/>
                <w:id w:val="1740519501"/>
                <w:placeholder>
                  <w:docPart w:val="4DE6325D3CCA4FB5866DCADFEBBDA961"/>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D234D1" w:rsidRPr="00D234D1">
                  <w:rPr>
                    <w:b/>
                    <w:bCs/>
                    <w:spacing w:val="-2"/>
                    <w:lang w:val="fr-CH"/>
                  </w:rPr>
                  <w:t>(Services de Terre)</w:t>
                </w:r>
              </w:sdtContent>
            </w:sdt>
          </w:p>
          <w:p w14:paraId="45A8DD7F" w14:textId="5B29220B" w:rsidR="00E53DCE" w:rsidRPr="00D234D1" w:rsidRDefault="00416FE8" w:rsidP="00A87A54">
            <w:pPr>
              <w:pStyle w:val="enumlev1"/>
              <w:spacing w:line="240" w:lineRule="auto"/>
              <w:jc w:val="left"/>
              <w:rPr>
                <w:rFonts w:asciiTheme="minorHAnsi" w:hAnsiTheme="minorHAnsi" w:cstheme="minorHAnsi"/>
                <w:b/>
                <w:bCs/>
                <w:lang w:val="fr-FR"/>
              </w:rPr>
            </w:pPr>
            <w:r w:rsidRPr="00D234D1">
              <w:rPr>
                <w:rFonts w:asciiTheme="minorHAnsi" w:hAnsiTheme="minorHAnsi" w:cstheme="minorHAnsi"/>
                <w:b/>
                <w:bCs/>
                <w:lang w:val="fr-FR"/>
              </w:rPr>
              <w:t>–</w:t>
            </w:r>
            <w:r w:rsidRPr="00D234D1">
              <w:rPr>
                <w:rFonts w:asciiTheme="minorHAnsi" w:hAnsiTheme="minorHAnsi" w:cstheme="minorHAnsi"/>
                <w:b/>
                <w:bCs/>
                <w:lang w:val="fr-FR"/>
              </w:rPr>
              <w:tab/>
            </w:r>
            <w:r w:rsidR="00F748BA" w:rsidRPr="00D234D1">
              <w:rPr>
                <w:rFonts w:asciiTheme="minorHAnsi" w:hAnsiTheme="minorHAnsi" w:cstheme="minorHAnsi"/>
                <w:b/>
                <w:bCs/>
                <w:lang w:val="fr-FR"/>
              </w:rPr>
              <w:t xml:space="preserve">Proposition </w:t>
            </w:r>
            <w:r w:rsidR="00946607" w:rsidRPr="00D234D1">
              <w:rPr>
                <w:rFonts w:asciiTheme="minorHAnsi" w:hAnsiTheme="minorHAnsi" w:cstheme="minorHAnsi"/>
                <w:b/>
                <w:bCs/>
                <w:lang w:val="fr-FR"/>
              </w:rPr>
              <w:t xml:space="preserve">d'approbation </w:t>
            </w:r>
            <w:r w:rsidR="002E068F">
              <w:rPr>
                <w:rFonts w:asciiTheme="minorHAnsi" w:hAnsiTheme="minorHAnsi" w:cstheme="minorHAnsi"/>
                <w:b/>
                <w:bCs/>
                <w:lang w:val="fr-FR"/>
              </w:rPr>
              <w:t>d'un</w:t>
            </w:r>
            <w:r w:rsidR="00946607" w:rsidRPr="00D234D1">
              <w:rPr>
                <w:rFonts w:asciiTheme="minorHAnsi" w:hAnsiTheme="minorHAnsi" w:cstheme="minorHAnsi"/>
                <w:b/>
                <w:bCs/>
                <w:lang w:val="fr-FR"/>
              </w:rPr>
              <w:t xml:space="preserve"> projet de nouvelle Question </w:t>
            </w:r>
            <w:r w:rsidR="00F748BA" w:rsidRPr="00D234D1">
              <w:rPr>
                <w:rFonts w:asciiTheme="minorHAnsi" w:hAnsiTheme="minorHAnsi" w:cstheme="minorHAnsi"/>
                <w:b/>
                <w:bCs/>
                <w:lang w:val="fr-FR"/>
              </w:rPr>
              <w:t>UIT-R</w:t>
            </w:r>
            <w:r w:rsidR="00946607" w:rsidRPr="00D234D1">
              <w:rPr>
                <w:rFonts w:asciiTheme="minorHAnsi" w:hAnsiTheme="minorHAnsi" w:cstheme="minorHAnsi"/>
                <w:b/>
                <w:bCs/>
                <w:lang w:val="fr-FR"/>
              </w:rPr>
              <w:t xml:space="preserve"> et de </w:t>
            </w:r>
            <w:r w:rsidR="00D234D1" w:rsidRPr="00D234D1">
              <w:rPr>
                <w:rFonts w:asciiTheme="minorHAnsi" w:hAnsiTheme="minorHAnsi" w:cstheme="minorHAnsi"/>
                <w:b/>
                <w:bCs/>
                <w:lang w:val="fr-FR"/>
              </w:rPr>
              <w:t>6 </w:t>
            </w:r>
            <w:r w:rsidR="00946607" w:rsidRPr="00D234D1">
              <w:rPr>
                <w:rFonts w:asciiTheme="minorHAnsi" w:hAnsiTheme="minorHAnsi" w:cstheme="minorHAnsi"/>
                <w:b/>
                <w:bCs/>
                <w:lang w:val="fr-FR"/>
              </w:rPr>
              <w:t>projets de Question</w:t>
            </w:r>
            <w:r w:rsidR="00F748BA" w:rsidRPr="00D234D1">
              <w:rPr>
                <w:rFonts w:asciiTheme="minorHAnsi" w:hAnsiTheme="minorHAnsi" w:cstheme="minorHAnsi"/>
                <w:b/>
                <w:bCs/>
                <w:lang w:val="fr-FR"/>
              </w:rPr>
              <w:t xml:space="preserve"> UIT-R révisée</w:t>
            </w:r>
          </w:p>
          <w:p w14:paraId="7A4621AE" w14:textId="30237415" w:rsidR="00946607" w:rsidRPr="00D234D1" w:rsidRDefault="00946607" w:rsidP="00A87A54">
            <w:pPr>
              <w:pStyle w:val="enumlev1"/>
              <w:spacing w:line="240" w:lineRule="auto"/>
              <w:jc w:val="left"/>
              <w:rPr>
                <w:rFonts w:asciiTheme="minorHAnsi" w:hAnsiTheme="minorHAnsi" w:cstheme="minorHAnsi"/>
                <w:b/>
                <w:bCs/>
                <w:lang w:val="fr-FR"/>
              </w:rPr>
            </w:pPr>
            <w:r w:rsidRPr="00D234D1">
              <w:rPr>
                <w:rFonts w:asciiTheme="minorHAnsi" w:hAnsiTheme="minorHAnsi" w:cstheme="minorHAnsi"/>
                <w:b/>
                <w:bCs/>
                <w:lang w:val="fr-FR"/>
              </w:rPr>
              <w:t>–</w:t>
            </w:r>
            <w:r w:rsidRPr="00D234D1">
              <w:rPr>
                <w:rFonts w:asciiTheme="minorHAnsi" w:hAnsiTheme="minorHAnsi" w:cstheme="minorHAnsi"/>
                <w:b/>
                <w:bCs/>
                <w:lang w:val="fr-FR"/>
              </w:rPr>
              <w:tab/>
              <w:t xml:space="preserve">Proposition de suppression de </w:t>
            </w:r>
            <w:r w:rsidR="00D234D1" w:rsidRPr="00D234D1">
              <w:rPr>
                <w:rFonts w:asciiTheme="minorHAnsi" w:hAnsiTheme="minorHAnsi" w:cstheme="minorHAnsi"/>
                <w:b/>
                <w:bCs/>
                <w:lang w:val="fr-FR"/>
              </w:rPr>
              <w:t>2</w:t>
            </w:r>
            <w:r w:rsidRPr="00D234D1">
              <w:rPr>
                <w:rFonts w:asciiTheme="minorHAnsi" w:hAnsiTheme="minorHAnsi" w:cstheme="minorHAnsi"/>
                <w:b/>
                <w:bCs/>
                <w:lang w:val="fr-FR"/>
              </w:rPr>
              <w:t xml:space="preserve"> Questions UIT-R</w:t>
            </w:r>
          </w:p>
        </w:tc>
      </w:tr>
      <w:tr w:rsidR="00E53DCE" w:rsidRPr="00B75402" w14:paraId="21CF5CB3" w14:textId="77777777" w:rsidTr="004228FA">
        <w:trPr>
          <w:jc w:val="center"/>
        </w:trPr>
        <w:tc>
          <w:tcPr>
            <w:tcW w:w="1526" w:type="dxa"/>
            <w:shd w:val="clear" w:color="auto" w:fill="auto"/>
          </w:tcPr>
          <w:p w14:paraId="2D1192DF" w14:textId="77777777" w:rsidR="00E53DCE" w:rsidRPr="00D234D1" w:rsidRDefault="00E53DCE" w:rsidP="00A87A54">
            <w:pPr>
              <w:tabs>
                <w:tab w:val="clear" w:pos="1588"/>
                <w:tab w:val="left" w:pos="1560"/>
              </w:tabs>
              <w:spacing w:before="0" w:line="240" w:lineRule="auto"/>
              <w:jc w:val="left"/>
              <w:rPr>
                <w:rFonts w:asciiTheme="minorHAnsi" w:hAnsiTheme="minorHAnsi" w:cstheme="minorHAnsi"/>
                <w:b/>
                <w:bCs/>
                <w:szCs w:val="24"/>
                <w:lang w:val="fr-FR"/>
              </w:rPr>
            </w:pPr>
          </w:p>
        </w:tc>
        <w:tc>
          <w:tcPr>
            <w:tcW w:w="8363" w:type="dxa"/>
            <w:gridSpan w:val="2"/>
            <w:vMerge/>
            <w:shd w:val="clear" w:color="auto" w:fill="auto"/>
          </w:tcPr>
          <w:p w14:paraId="163C4929" w14:textId="77777777" w:rsidR="00E53DCE" w:rsidRPr="00D234D1" w:rsidRDefault="00E53DCE" w:rsidP="00A87A54">
            <w:pPr>
              <w:tabs>
                <w:tab w:val="clear" w:pos="1588"/>
                <w:tab w:val="left" w:pos="1560"/>
              </w:tabs>
              <w:spacing w:before="0" w:line="240" w:lineRule="auto"/>
              <w:rPr>
                <w:rFonts w:asciiTheme="minorHAnsi" w:hAnsiTheme="minorHAnsi" w:cstheme="minorHAnsi"/>
                <w:b/>
                <w:bCs/>
                <w:szCs w:val="24"/>
                <w:lang w:val="fr-FR"/>
              </w:rPr>
            </w:pPr>
          </w:p>
        </w:tc>
      </w:tr>
      <w:tr w:rsidR="00E53DCE" w:rsidRPr="00B75402" w14:paraId="4BCA74A1" w14:textId="77777777" w:rsidTr="004228FA">
        <w:trPr>
          <w:jc w:val="center"/>
        </w:trPr>
        <w:tc>
          <w:tcPr>
            <w:tcW w:w="1526" w:type="dxa"/>
            <w:shd w:val="clear" w:color="auto" w:fill="auto"/>
          </w:tcPr>
          <w:p w14:paraId="2B23F859" w14:textId="77777777" w:rsidR="00E53DCE" w:rsidRPr="00D234D1" w:rsidRDefault="00E53DCE" w:rsidP="00A87A54">
            <w:pPr>
              <w:tabs>
                <w:tab w:val="clear" w:pos="1588"/>
                <w:tab w:val="left" w:pos="1560"/>
              </w:tabs>
              <w:spacing w:before="0" w:line="240" w:lineRule="auto"/>
              <w:jc w:val="left"/>
              <w:rPr>
                <w:rFonts w:asciiTheme="minorHAnsi" w:hAnsiTheme="minorHAnsi" w:cstheme="minorHAnsi"/>
                <w:b/>
                <w:bCs/>
                <w:szCs w:val="24"/>
                <w:lang w:val="fr-FR"/>
              </w:rPr>
            </w:pPr>
          </w:p>
        </w:tc>
        <w:tc>
          <w:tcPr>
            <w:tcW w:w="8363" w:type="dxa"/>
            <w:gridSpan w:val="2"/>
            <w:vMerge/>
            <w:shd w:val="clear" w:color="auto" w:fill="auto"/>
          </w:tcPr>
          <w:p w14:paraId="1DFB4673" w14:textId="77777777" w:rsidR="00E53DCE" w:rsidRPr="00D234D1" w:rsidRDefault="00E53DCE" w:rsidP="00A87A54">
            <w:pPr>
              <w:tabs>
                <w:tab w:val="clear" w:pos="1588"/>
                <w:tab w:val="left" w:pos="1560"/>
              </w:tabs>
              <w:spacing w:before="0" w:line="240" w:lineRule="auto"/>
              <w:rPr>
                <w:rFonts w:asciiTheme="minorHAnsi" w:hAnsiTheme="minorHAnsi" w:cstheme="minorHAnsi"/>
                <w:b/>
                <w:bCs/>
                <w:szCs w:val="24"/>
                <w:lang w:val="fr-FR"/>
              </w:rPr>
            </w:pPr>
          </w:p>
        </w:tc>
      </w:tr>
      <w:tr w:rsidR="00E53DCE" w:rsidRPr="00B75402" w14:paraId="60B612E4" w14:textId="77777777" w:rsidTr="004228FA">
        <w:trPr>
          <w:jc w:val="center"/>
        </w:trPr>
        <w:tc>
          <w:tcPr>
            <w:tcW w:w="9889" w:type="dxa"/>
            <w:gridSpan w:val="3"/>
            <w:shd w:val="clear" w:color="auto" w:fill="auto"/>
          </w:tcPr>
          <w:p w14:paraId="57909522" w14:textId="77777777" w:rsidR="00E53DCE" w:rsidRPr="00D234D1" w:rsidRDefault="00E53DCE" w:rsidP="00A87A54">
            <w:pPr>
              <w:spacing w:before="0" w:line="240" w:lineRule="auto"/>
              <w:jc w:val="left"/>
              <w:rPr>
                <w:rFonts w:asciiTheme="minorHAnsi" w:hAnsiTheme="minorHAnsi" w:cstheme="minorHAnsi"/>
                <w:b/>
                <w:bCs/>
                <w:szCs w:val="24"/>
                <w:lang w:val="fr-FR"/>
              </w:rPr>
            </w:pPr>
          </w:p>
        </w:tc>
      </w:tr>
    </w:tbl>
    <w:p w14:paraId="43FF90FD" w14:textId="01924ACD" w:rsidR="009A2D92" w:rsidRPr="00D234D1" w:rsidRDefault="008D008C" w:rsidP="00BD2DEA">
      <w:pPr>
        <w:spacing w:before="360" w:line="240" w:lineRule="auto"/>
        <w:rPr>
          <w:rFonts w:asciiTheme="minorHAnsi" w:hAnsiTheme="minorHAnsi" w:cstheme="minorHAnsi"/>
          <w:lang w:val="fr-FR"/>
        </w:rPr>
      </w:pPr>
      <w:r w:rsidRPr="00BD2DEA">
        <w:rPr>
          <w:rFonts w:asciiTheme="minorHAnsi" w:hAnsiTheme="minorHAnsi" w:cstheme="minorHAnsi"/>
          <w:spacing w:val="-2"/>
          <w:lang w:val="fr-FR"/>
        </w:rPr>
        <w:t>À</w:t>
      </w:r>
      <w:r w:rsidR="009A2D92" w:rsidRPr="00BD2DEA">
        <w:rPr>
          <w:rFonts w:asciiTheme="minorHAnsi" w:hAnsiTheme="minorHAnsi" w:cstheme="minorHAnsi"/>
          <w:spacing w:val="-2"/>
          <w:lang w:val="fr-FR"/>
        </w:rPr>
        <w:t xml:space="preserve"> sa réunion tenue </w:t>
      </w:r>
      <w:r w:rsidR="00D234D1" w:rsidRPr="00BD2DEA">
        <w:rPr>
          <w:rFonts w:asciiTheme="minorHAnsi" w:hAnsiTheme="minorHAnsi" w:cstheme="minorHAnsi"/>
          <w:spacing w:val="-2"/>
          <w:lang w:val="fr-FR"/>
        </w:rPr>
        <w:t>les 25 et 26 septembre 2023</w:t>
      </w:r>
      <w:r w:rsidR="009A2D92" w:rsidRPr="00BD2DEA">
        <w:rPr>
          <w:rFonts w:asciiTheme="minorHAnsi" w:hAnsiTheme="minorHAnsi" w:cstheme="minorHAnsi"/>
          <w:spacing w:val="-2"/>
          <w:lang w:val="fr-FR"/>
        </w:rPr>
        <w:t xml:space="preserve">, la Commission d'études </w:t>
      </w:r>
      <w:r w:rsidR="00D234D1" w:rsidRPr="00BD2DEA">
        <w:rPr>
          <w:rFonts w:asciiTheme="minorHAnsi" w:hAnsiTheme="minorHAnsi" w:cstheme="minorHAnsi"/>
          <w:spacing w:val="-2"/>
          <w:lang w:val="fr-FR"/>
        </w:rPr>
        <w:t>5</w:t>
      </w:r>
      <w:r w:rsidR="009A2D92" w:rsidRPr="00BD2DEA">
        <w:rPr>
          <w:rFonts w:asciiTheme="minorHAnsi" w:hAnsiTheme="minorHAnsi" w:cstheme="minorHAnsi"/>
          <w:spacing w:val="-2"/>
          <w:lang w:val="fr-FR"/>
        </w:rPr>
        <w:t xml:space="preserve"> des radiocommunications</w:t>
      </w:r>
      <w:r w:rsidR="009A2D92" w:rsidRPr="00D234D1">
        <w:rPr>
          <w:rFonts w:asciiTheme="minorHAnsi" w:hAnsiTheme="minorHAnsi" w:cstheme="minorHAnsi"/>
          <w:lang w:val="fr-FR"/>
        </w:rPr>
        <w:t xml:space="preserve"> a adopté </w:t>
      </w:r>
      <w:r w:rsidR="00BD2DEA">
        <w:rPr>
          <w:rFonts w:asciiTheme="minorHAnsi" w:hAnsiTheme="minorHAnsi" w:cstheme="minorHAnsi"/>
          <w:lang w:val="fr-FR"/>
        </w:rPr>
        <w:t>un</w:t>
      </w:r>
      <w:r w:rsidR="009A2D92" w:rsidRPr="00D234D1">
        <w:rPr>
          <w:rFonts w:asciiTheme="minorHAnsi" w:hAnsiTheme="minorHAnsi" w:cstheme="minorHAnsi"/>
          <w:lang w:val="fr-FR"/>
        </w:rPr>
        <w:t xml:space="preserve"> projet de nouvelle Question UIT-R et </w:t>
      </w:r>
      <w:r w:rsidR="00D234D1" w:rsidRPr="00D234D1">
        <w:rPr>
          <w:rFonts w:asciiTheme="minorHAnsi" w:hAnsiTheme="minorHAnsi" w:cstheme="minorHAnsi"/>
          <w:lang w:val="fr-FR"/>
        </w:rPr>
        <w:t>6</w:t>
      </w:r>
      <w:r w:rsidR="009A2D92" w:rsidRPr="00D234D1">
        <w:rPr>
          <w:rFonts w:asciiTheme="minorHAnsi" w:hAnsiTheme="minorHAnsi" w:cstheme="minorHAnsi"/>
          <w:lang w:val="fr-FR"/>
        </w:rPr>
        <w:t xml:space="preserve"> projets de Question UIT-R révisée conformément à la Résolution UIT R 1-</w:t>
      </w:r>
      <w:r w:rsidR="004317CB" w:rsidRPr="00D234D1">
        <w:rPr>
          <w:rFonts w:asciiTheme="minorHAnsi" w:hAnsiTheme="minorHAnsi" w:cstheme="minorHAnsi"/>
          <w:lang w:val="fr-FR"/>
        </w:rPr>
        <w:t>8</w:t>
      </w:r>
      <w:r w:rsidR="009A2D92" w:rsidRPr="00D234D1">
        <w:rPr>
          <w:rFonts w:asciiTheme="minorHAnsi" w:hAnsiTheme="minorHAnsi" w:cstheme="minorHAnsi"/>
          <w:lang w:val="fr-FR"/>
        </w:rPr>
        <w:t xml:space="preserve"> (§</w:t>
      </w:r>
      <w:r w:rsidR="00A60672" w:rsidRPr="00D234D1">
        <w:rPr>
          <w:rFonts w:asciiTheme="minorHAnsi" w:hAnsiTheme="minorHAnsi" w:cstheme="minorHAnsi"/>
          <w:lang w:val="fr-FR"/>
        </w:rPr>
        <w:t xml:space="preserve"> </w:t>
      </w:r>
      <w:r w:rsidR="009A2D92" w:rsidRPr="00D234D1">
        <w:rPr>
          <w:rFonts w:asciiTheme="minorHAnsi" w:hAnsiTheme="minorHAnsi" w:cstheme="minorHAnsi"/>
          <w:lang w:val="fr-FR"/>
        </w:rPr>
        <w:t>A2.5.2.2) et a décidé d'appliquer la procédure prévue dans la Résolution UIT-R 1-</w:t>
      </w:r>
      <w:r w:rsidR="004317CB" w:rsidRPr="00D234D1">
        <w:rPr>
          <w:rFonts w:asciiTheme="minorHAnsi" w:hAnsiTheme="minorHAnsi" w:cstheme="minorHAnsi"/>
          <w:lang w:val="fr-FR"/>
        </w:rPr>
        <w:t>8</w:t>
      </w:r>
      <w:r w:rsidR="009A2D92" w:rsidRPr="00D234D1">
        <w:rPr>
          <w:rFonts w:asciiTheme="minorHAnsi" w:hAnsiTheme="minorHAnsi" w:cstheme="minorHAnsi"/>
          <w:lang w:val="fr-FR"/>
        </w:rPr>
        <w:t xml:space="preserve"> (voir le § A2.5.2.3) pour l'approbation des Questions dans l'intervalle entre deux Assemblées des radiocommunications.</w:t>
      </w:r>
      <w:r w:rsidR="009A2D92" w:rsidRPr="00D234D1">
        <w:rPr>
          <w:rFonts w:asciiTheme="minorHAnsi" w:hAnsiTheme="minorHAnsi" w:cstheme="minorHAnsi"/>
          <w:color w:val="000000"/>
          <w:lang w:val="fr-FR"/>
        </w:rPr>
        <w:t xml:space="preserve"> Le texte </w:t>
      </w:r>
      <w:r w:rsidR="004317CB" w:rsidRPr="00D234D1">
        <w:rPr>
          <w:rFonts w:asciiTheme="minorHAnsi" w:hAnsiTheme="minorHAnsi" w:cstheme="minorHAnsi"/>
          <w:color w:val="000000"/>
          <w:lang w:val="fr-FR"/>
        </w:rPr>
        <w:t>des</w:t>
      </w:r>
      <w:r w:rsidR="009A2D92" w:rsidRPr="00D234D1">
        <w:rPr>
          <w:rFonts w:asciiTheme="minorHAnsi" w:hAnsiTheme="minorHAnsi" w:cstheme="minorHAnsi"/>
          <w:color w:val="000000"/>
          <w:lang w:val="fr-FR"/>
        </w:rPr>
        <w:t xml:space="preserve"> projets de Question UIT-R </w:t>
      </w:r>
      <w:r w:rsidR="00E660DA" w:rsidRPr="00D234D1">
        <w:rPr>
          <w:rFonts w:asciiTheme="minorHAnsi" w:hAnsiTheme="minorHAnsi" w:cstheme="minorHAnsi"/>
          <w:color w:val="000000"/>
          <w:lang w:val="fr-FR"/>
        </w:rPr>
        <w:t xml:space="preserve">est </w:t>
      </w:r>
      <w:r w:rsidR="009A2D92" w:rsidRPr="00D234D1">
        <w:rPr>
          <w:rFonts w:asciiTheme="minorHAnsi" w:hAnsiTheme="minorHAnsi" w:cstheme="minorHAnsi"/>
          <w:color w:val="000000"/>
          <w:lang w:val="fr-FR"/>
        </w:rPr>
        <w:t xml:space="preserve">joint pour votre information dans </w:t>
      </w:r>
      <w:r w:rsidR="004317CB" w:rsidRPr="00D234D1">
        <w:rPr>
          <w:rFonts w:asciiTheme="minorHAnsi" w:hAnsiTheme="minorHAnsi" w:cstheme="minorHAnsi"/>
          <w:lang w:val="fr-FR"/>
        </w:rPr>
        <w:t>les Annexe</w:t>
      </w:r>
      <w:r w:rsidR="009A2D92" w:rsidRPr="00D234D1">
        <w:rPr>
          <w:rFonts w:asciiTheme="minorHAnsi" w:hAnsiTheme="minorHAnsi" w:cstheme="minorHAnsi"/>
          <w:lang w:val="fr-FR"/>
        </w:rPr>
        <w:t xml:space="preserve">s 1 à </w:t>
      </w:r>
      <w:r w:rsidR="00D234D1" w:rsidRPr="00D234D1">
        <w:rPr>
          <w:rFonts w:asciiTheme="minorHAnsi" w:hAnsiTheme="minorHAnsi" w:cstheme="minorHAnsi"/>
          <w:lang w:val="fr-FR"/>
        </w:rPr>
        <w:t>7</w:t>
      </w:r>
      <w:r w:rsidR="009A2D92" w:rsidRPr="00D234D1">
        <w:rPr>
          <w:rFonts w:asciiTheme="minorHAnsi" w:hAnsiTheme="minorHAnsi" w:cstheme="minorHAnsi"/>
          <w:lang w:val="fr-FR"/>
        </w:rPr>
        <w:t xml:space="preserve">. Un </w:t>
      </w:r>
      <w:r w:rsidRPr="00D234D1">
        <w:rPr>
          <w:rFonts w:asciiTheme="minorHAnsi" w:hAnsiTheme="minorHAnsi" w:cstheme="minorHAnsi"/>
          <w:lang w:val="fr-FR"/>
        </w:rPr>
        <w:t>État</w:t>
      </w:r>
      <w:r w:rsidR="009A2D92" w:rsidRPr="00D234D1">
        <w:rPr>
          <w:rFonts w:asciiTheme="minorHAnsi" w:hAnsiTheme="minorHAnsi" w:cstheme="minorHAnsi"/>
          <w:lang w:val="fr-FR"/>
        </w:rPr>
        <w:t xml:space="preserve"> Membre qui soulève une objection au sujet de l'approbation d'un projet de Question est prié d'informer le Directeur et le Président de la Commission d'études des raisons de cette objection.</w:t>
      </w:r>
    </w:p>
    <w:p w14:paraId="3E6A23C9" w14:textId="38BBADC2" w:rsidR="009A2D92" w:rsidRPr="006E6C2F" w:rsidRDefault="009A2D92" w:rsidP="00A87A54">
      <w:pPr>
        <w:spacing w:line="240" w:lineRule="auto"/>
        <w:rPr>
          <w:rFonts w:asciiTheme="minorHAnsi" w:hAnsiTheme="minorHAnsi" w:cstheme="minorHAnsi"/>
          <w:lang w:val="fr-FR"/>
        </w:rPr>
      </w:pPr>
      <w:r w:rsidRPr="00D234D1">
        <w:rPr>
          <w:rFonts w:asciiTheme="minorHAnsi" w:hAnsiTheme="minorHAnsi" w:cstheme="minorHAnsi"/>
          <w:lang w:val="fr-FR"/>
        </w:rPr>
        <w:t xml:space="preserve">Par ailleurs, la Commission d'études a proposé la suppression de </w:t>
      </w:r>
      <w:r w:rsidR="00D234D1" w:rsidRPr="00D234D1">
        <w:rPr>
          <w:rFonts w:asciiTheme="minorHAnsi" w:hAnsiTheme="minorHAnsi" w:cstheme="minorHAnsi"/>
          <w:lang w:val="fr-FR"/>
        </w:rPr>
        <w:t>2</w:t>
      </w:r>
      <w:r w:rsidRPr="00D234D1">
        <w:rPr>
          <w:rFonts w:asciiTheme="minorHAnsi" w:hAnsiTheme="minorHAnsi" w:cstheme="minorHAnsi"/>
          <w:lang w:val="fr-FR"/>
        </w:rPr>
        <w:t xml:space="preserve"> Questio</w:t>
      </w:r>
      <w:r w:rsidR="00D234D1" w:rsidRPr="00D234D1">
        <w:rPr>
          <w:rFonts w:asciiTheme="minorHAnsi" w:hAnsiTheme="minorHAnsi" w:cstheme="minorHAnsi"/>
          <w:lang w:val="fr-FR"/>
        </w:rPr>
        <w:t>n</w:t>
      </w:r>
      <w:r w:rsidRPr="00D234D1">
        <w:rPr>
          <w:rFonts w:asciiTheme="minorHAnsi" w:hAnsiTheme="minorHAnsi" w:cstheme="minorHAnsi"/>
          <w:lang w:val="fr-FR"/>
        </w:rPr>
        <w:t>s UIT-R conformément à la Résolution UIT-R 1-</w:t>
      </w:r>
      <w:r w:rsidR="004317CB" w:rsidRPr="00D234D1">
        <w:rPr>
          <w:rFonts w:asciiTheme="minorHAnsi" w:hAnsiTheme="minorHAnsi" w:cstheme="minorHAnsi"/>
          <w:lang w:val="fr-FR"/>
        </w:rPr>
        <w:t>8</w:t>
      </w:r>
      <w:r w:rsidRPr="00D234D1">
        <w:rPr>
          <w:rFonts w:asciiTheme="minorHAnsi" w:hAnsiTheme="minorHAnsi" w:cstheme="minorHAnsi"/>
          <w:lang w:val="fr-FR"/>
        </w:rPr>
        <w:t xml:space="preserve"> (§</w:t>
      </w:r>
      <w:r w:rsidR="00E0743D" w:rsidRPr="00D234D1">
        <w:rPr>
          <w:rFonts w:asciiTheme="minorHAnsi" w:hAnsiTheme="minorHAnsi" w:cstheme="minorHAnsi"/>
          <w:lang w:val="fr-FR"/>
        </w:rPr>
        <w:t xml:space="preserve"> </w:t>
      </w:r>
      <w:r w:rsidRPr="00D234D1">
        <w:rPr>
          <w:rFonts w:asciiTheme="minorHAnsi" w:hAnsiTheme="minorHAnsi" w:cstheme="minorHAnsi"/>
          <w:lang w:val="fr-FR"/>
        </w:rPr>
        <w:t>A2.5.3).</w:t>
      </w:r>
      <w:r w:rsidRPr="00D234D1">
        <w:rPr>
          <w:rFonts w:asciiTheme="minorHAnsi" w:hAnsiTheme="minorHAnsi" w:cstheme="minorHAnsi"/>
          <w:color w:val="000000"/>
          <w:lang w:val="fr-FR"/>
        </w:rPr>
        <w:t xml:space="preserve"> Les Questions UIT-R qu'il est proposé de supprimer</w:t>
      </w:r>
      <w:r w:rsidRPr="00D234D1">
        <w:rPr>
          <w:rFonts w:asciiTheme="minorHAnsi" w:hAnsiTheme="minorHAnsi" w:cstheme="minorHAnsi"/>
          <w:lang w:val="fr-FR"/>
        </w:rPr>
        <w:t xml:space="preserve"> </w:t>
      </w:r>
      <w:r w:rsidR="00BF6089" w:rsidRPr="00D234D1">
        <w:rPr>
          <w:rFonts w:asciiTheme="minorHAnsi" w:hAnsiTheme="minorHAnsi" w:cstheme="minorHAnsi"/>
          <w:lang w:val="fr-FR"/>
        </w:rPr>
        <w:t xml:space="preserve">sont indiquées </w:t>
      </w:r>
      <w:r w:rsidRPr="00D234D1">
        <w:rPr>
          <w:rFonts w:asciiTheme="minorHAnsi" w:hAnsiTheme="minorHAnsi" w:cstheme="minorHAnsi"/>
          <w:lang w:val="fr-FR"/>
        </w:rPr>
        <w:t>dans l</w:t>
      </w:r>
      <w:r w:rsidR="00A60672" w:rsidRPr="00D234D1">
        <w:rPr>
          <w:rFonts w:asciiTheme="minorHAnsi" w:hAnsiTheme="minorHAnsi" w:cstheme="minorHAnsi"/>
          <w:lang w:val="fr-FR"/>
        </w:rPr>
        <w:t>'</w:t>
      </w:r>
      <w:r w:rsidRPr="00D234D1">
        <w:rPr>
          <w:rFonts w:asciiTheme="minorHAnsi" w:hAnsiTheme="minorHAnsi" w:cstheme="minorHAnsi"/>
          <w:lang w:val="fr-FR"/>
        </w:rPr>
        <w:t xml:space="preserve">Annexe </w:t>
      </w:r>
      <w:r w:rsidR="00D234D1" w:rsidRPr="00D234D1">
        <w:rPr>
          <w:rFonts w:asciiTheme="minorHAnsi" w:hAnsiTheme="minorHAnsi" w:cstheme="minorHAnsi"/>
          <w:lang w:val="fr-FR"/>
        </w:rPr>
        <w:t>8</w:t>
      </w:r>
      <w:r w:rsidRPr="00D234D1">
        <w:rPr>
          <w:rFonts w:asciiTheme="minorHAnsi" w:hAnsiTheme="minorHAnsi" w:cstheme="minorHAnsi"/>
          <w:lang w:val="fr-FR"/>
        </w:rPr>
        <w:t xml:space="preserve">. Un </w:t>
      </w:r>
      <w:r w:rsidR="008D008C" w:rsidRPr="00D234D1">
        <w:rPr>
          <w:rFonts w:asciiTheme="minorHAnsi" w:hAnsiTheme="minorHAnsi" w:cstheme="minorHAnsi"/>
          <w:lang w:val="fr-FR"/>
        </w:rPr>
        <w:t>État</w:t>
      </w:r>
      <w:r w:rsidRPr="00D234D1">
        <w:rPr>
          <w:rFonts w:asciiTheme="minorHAnsi" w:hAnsiTheme="minorHAnsi" w:cstheme="minorHAnsi"/>
          <w:lang w:val="fr-FR"/>
        </w:rPr>
        <w:t xml:space="preserve"> Membre qui soulève une objection au sujet de la suppression d'une Question UIT-R est prié d'informer le Directeur et le Président de la Commission d'études des raisons de</w:t>
      </w:r>
      <w:r w:rsidRPr="006E6C2F">
        <w:rPr>
          <w:rFonts w:asciiTheme="minorHAnsi" w:hAnsiTheme="minorHAnsi" w:cstheme="minorHAnsi"/>
          <w:lang w:val="fr-FR"/>
        </w:rPr>
        <w:t xml:space="preserve"> cette objection.</w:t>
      </w:r>
    </w:p>
    <w:p w14:paraId="08EBA2C0" w14:textId="5BC832FA" w:rsidR="009A2D92" w:rsidRPr="006E6C2F" w:rsidRDefault="009A2D92" w:rsidP="00A87A54">
      <w:pPr>
        <w:spacing w:line="240" w:lineRule="auto"/>
        <w:rPr>
          <w:rFonts w:asciiTheme="minorHAnsi" w:hAnsiTheme="minorHAnsi" w:cstheme="minorHAnsi"/>
          <w:lang w:val="fr-FR"/>
        </w:rPr>
      </w:pPr>
      <w:r w:rsidRPr="00D234D1">
        <w:rPr>
          <w:rFonts w:asciiTheme="minorHAnsi" w:hAnsiTheme="minorHAnsi" w:cstheme="minorHAnsi"/>
          <w:lang w:val="fr-FR"/>
        </w:rPr>
        <w:t>Compte tenu des dispositions du § A2.5.2.3 de la Résolution UIT-R 1-</w:t>
      </w:r>
      <w:r w:rsidR="004317CB" w:rsidRPr="00D234D1">
        <w:rPr>
          <w:rFonts w:asciiTheme="minorHAnsi" w:hAnsiTheme="minorHAnsi" w:cstheme="minorHAnsi"/>
          <w:lang w:val="fr-FR"/>
        </w:rPr>
        <w:t>8</w:t>
      </w:r>
      <w:r w:rsidRPr="00D234D1">
        <w:rPr>
          <w:rFonts w:asciiTheme="minorHAnsi" w:hAnsiTheme="minorHAnsi" w:cstheme="minorHAnsi"/>
          <w:lang w:val="fr-FR"/>
        </w:rPr>
        <w:t xml:space="preserve">, les </w:t>
      </w:r>
      <w:r w:rsidR="008D008C" w:rsidRPr="00D234D1">
        <w:rPr>
          <w:rFonts w:asciiTheme="minorHAnsi" w:hAnsiTheme="minorHAnsi" w:cstheme="minorHAnsi"/>
          <w:lang w:val="fr-FR"/>
        </w:rPr>
        <w:t>États</w:t>
      </w:r>
      <w:r w:rsidRPr="00D234D1">
        <w:rPr>
          <w:rFonts w:asciiTheme="minorHAnsi" w:hAnsiTheme="minorHAnsi" w:cstheme="minorHAnsi"/>
          <w:lang w:val="fr-FR"/>
        </w:rPr>
        <w:t xml:space="preserve"> Membres sont priés de faire savoir au Secrétariat (</w:t>
      </w:r>
      <w:hyperlink r:id="rId8" w:history="1">
        <w:r w:rsidRPr="00D234D1">
          <w:rPr>
            <w:rStyle w:val="Hyperlink"/>
            <w:rFonts w:asciiTheme="minorHAnsi" w:hAnsiTheme="minorHAnsi" w:cstheme="minorHAnsi"/>
            <w:lang w:val="fr-FR"/>
          </w:rPr>
          <w:t>brsgd@itu.int</w:t>
        </w:r>
      </w:hyperlink>
      <w:r w:rsidRPr="00D234D1">
        <w:rPr>
          <w:rFonts w:asciiTheme="minorHAnsi" w:hAnsiTheme="minorHAnsi" w:cstheme="minorHAnsi"/>
          <w:lang w:val="fr-FR"/>
        </w:rPr>
        <w:t xml:space="preserve">), au plus tard le </w:t>
      </w:r>
      <w:r w:rsidR="00D234D1" w:rsidRPr="00D234D1">
        <w:rPr>
          <w:rFonts w:asciiTheme="minorHAnsi" w:hAnsiTheme="minorHAnsi" w:cstheme="minorHAnsi"/>
          <w:u w:val="single"/>
          <w:lang w:val="fr-FR"/>
        </w:rPr>
        <w:t>12 décembre 2023</w:t>
      </w:r>
      <w:r w:rsidRPr="00D234D1">
        <w:rPr>
          <w:rFonts w:asciiTheme="minorHAnsi" w:hAnsiTheme="minorHAnsi" w:cstheme="minorHAnsi"/>
          <w:lang w:val="fr-FR"/>
        </w:rPr>
        <w:t xml:space="preserve">, s'ils approuvent ou non </w:t>
      </w:r>
      <w:r w:rsidR="000900D9" w:rsidRPr="00D234D1">
        <w:rPr>
          <w:rFonts w:asciiTheme="minorHAnsi" w:hAnsiTheme="minorHAnsi" w:cstheme="minorHAnsi"/>
          <w:lang w:val="fr-FR"/>
        </w:rPr>
        <w:t>l</w:t>
      </w:r>
      <w:r w:rsidRPr="00D234D1">
        <w:rPr>
          <w:rFonts w:asciiTheme="minorHAnsi" w:hAnsiTheme="minorHAnsi" w:cstheme="minorHAnsi"/>
          <w:lang w:val="fr-FR"/>
        </w:rPr>
        <w:t>es propositions ci-dessus.</w:t>
      </w:r>
    </w:p>
    <w:p w14:paraId="7B390E1E" w14:textId="77777777" w:rsidR="00A87A54" w:rsidRPr="006E6C2F" w:rsidRDefault="00A87A54" w:rsidP="00A87A54">
      <w:pPr>
        <w:spacing w:line="240" w:lineRule="auto"/>
        <w:rPr>
          <w:rFonts w:asciiTheme="minorHAnsi" w:hAnsiTheme="minorHAnsi" w:cstheme="minorHAnsi"/>
          <w:lang w:val="fr-FR"/>
        </w:rPr>
      </w:pPr>
      <w:r w:rsidRPr="006E6C2F">
        <w:rPr>
          <w:rFonts w:asciiTheme="minorHAnsi" w:hAnsiTheme="minorHAnsi" w:cstheme="minorHAnsi"/>
          <w:lang w:val="fr-FR"/>
        </w:rPr>
        <w:br w:type="page"/>
      </w:r>
    </w:p>
    <w:p w14:paraId="52CF533A" w14:textId="3D781748" w:rsidR="009A2D92" w:rsidRPr="00D234D1" w:rsidRDefault="009A2D92" w:rsidP="00A87A54">
      <w:pPr>
        <w:spacing w:line="240" w:lineRule="auto"/>
        <w:rPr>
          <w:rFonts w:asciiTheme="minorHAnsi" w:hAnsiTheme="minorHAnsi" w:cstheme="minorHAnsi"/>
          <w:lang w:val="fr-FR"/>
        </w:rPr>
      </w:pPr>
      <w:r w:rsidRPr="00D234D1">
        <w:rPr>
          <w:rFonts w:asciiTheme="minorHAnsi" w:hAnsiTheme="minorHAnsi" w:cstheme="minorHAnsi"/>
          <w:lang w:val="fr-FR"/>
        </w:rPr>
        <w:lastRenderedPageBreak/>
        <w:t xml:space="preserve">Après la date limite mentionnée ci-dessus, les résultats de la présente consultation seront communiqués dans une Circulaire administrative et les Questions seront publiées dans les meilleurs délais (voir </w:t>
      </w:r>
      <w:hyperlink r:id="rId9" w:history="1">
        <w:r w:rsidR="00D234D1" w:rsidRPr="00D234D1">
          <w:rPr>
            <w:rStyle w:val="Hyperlink"/>
            <w:rFonts w:asciiTheme="minorHAnsi" w:hAnsiTheme="minorHAnsi" w:cstheme="minorHAnsi"/>
            <w:lang w:val="fr-FR"/>
          </w:rPr>
          <w:t>http://www.itu.int/ITU-R/go/que-rsg5/en</w:t>
        </w:r>
      </w:hyperlink>
      <w:r w:rsidR="004317CB" w:rsidRPr="00D234D1">
        <w:rPr>
          <w:rFonts w:asciiTheme="minorHAnsi" w:hAnsiTheme="minorHAnsi" w:cstheme="minorHAnsi"/>
          <w:lang w:val="fr-FR"/>
        </w:rPr>
        <w:t>).</w:t>
      </w:r>
    </w:p>
    <w:p w14:paraId="1A5676EC" w14:textId="2B86BA47" w:rsidR="001E5403" w:rsidRPr="00D234D1" w:rsidRDefault="004317CB" w:rsidP="00BD2DEA">
      <w:pPr>
        <w:spacing w:before="1440" w:line="240" w:lineRule="auto"/>
        <w:jc w:val="left"/>
        <w:rPr>
          <w:rFonts w:asciiTheme="minorHAnsi" w:hAnsiTheme="minorHAnsi" w:cstheme="minorHAnsi"/>
          <w:szCs w:val="24"/>
          <w:lang w:val="fr-FR"/>
        </w:rPr>
      </w:pPr>
      <w:r w:rsidRPr="00D234D1">
        <w:rPr>
          <w:rFonts w:asciiTheme="minorHAnsi" w:hAnsiTheme="minorHAnsi" w:cstheme="minorHAnsi"/>
          <w:szCs w:val="24"/>
          <w:lang w:val="fr-FR"/>
        </w:rPr>
        <w:t xml:space="preserve">Mario </w:t>
      </w:r>
      <w:proofErr w:type="spellStart"/>
      <w:r w:rsidRPr="00D234D1">
        <w:rPr>
          <w:rFonts w:asciiTheme="minorHAnsi" w:hAnsiTheme="minorHAnsi" w:cstheme="minorHAnsi"/>
          <w:szCs w:val="24"/>
          <w:lang w:val="fr-FR"/>
        </w:rPr>
        <w:t>Maniewicz</w:t>
      </w:r>
      <w:proofErr w:type="spellEnd"/>
      <w:r w:rsidR="00E53DCE" w:rsidRPr="00D234D1">
        <w:rPr>
          <w:rFonts w:asciiTheme="minorHAnsi" w:hAnsiTheme="minorHAnsi" w:cstheme="minorHAnsi"/>
          <w:szCs w:val="24"/>
          <w:lang w:val="fr-FR"/>
        </w:rPr>
        <w:br/>
        <w:t xml:space="preserve">Directeur </w:t>
      </w:r>
    </w:p>
    <w:p w14:paraId="021D0398" w14:textId="50A2343E" w:rsidR="009A2D92" w:rsidRPr="00D234D1" w:rsidRDefault="009A2D92" w:rsidP="00D234D1">
      <w:pPr>
        <w:spacing w:before="2000" w:line="240" w:lineRule="auto"/>
        <w:rPr>
          <w:rFonts w:asciiTheme="minorHAnsi" w:hAnsiTheme="minorHAnsi" w:cstheme="minorHAnsi"/>
          <w:lang w:val="fr-FR"/>
        </w:rPr>
      </w:pPr>
      <w:proofErr w:type="gramStart"/>
      <w:r w:rsidRPr="00D234D1">
        <w:rPr>
          <w:rFonts w:asciiTheme="minorHAnsi" w:hAnsiTheme="minorHAnsi" w:cstheme="minorHAnsi"/>
          <w:b/>
          <w:bCs/>
          <w:lang w:val="fr-FR"/>
        </w:rPr>
        <w:t>Annexes:</w:t>
      </w:r>
      <w:proofErr w:type="gramEnd"/>
      <w:r w:rsidR="00D234D1" w:rsidRPr="00D234D1">
        <w:rPr>
          <w:rFonts w:asciiTheme="minorHAnsi" w:hAnsiTheme="minorHAnsi" w:cstheme="minorHAnsi"/>
          <w:b/>
          <w:bCs/>
          <w:lang w:val="fr-FR"/>
        </w:rPr>
        <w:tab/>
      </w:r>
      <w:r w:rsidR="00D234D1" w:rsidRPr="00D234D1">
        <w:rPr>
          <w:rFonts w:asciiTheme="minorHAnsi" w:hAnsiTheme="minorHAnsi" w:cstheme="minorHAnsi"/>
          <w:lang w:val="fr-FR"/>
        </w:rPr>
        <w:t>8</w:t>
      </w:r>
    </w:p>
    <w:p w14:paraId="2E1F991D" w14:textId="5C73A4A6" w:rsidR="009A2D92" w:rsidRPr="00D234D1" w:rsidRDefault="009A2D92" w:rsidP="00A87A54">
      <w:pPr>
        <w:spacing w:line="240" w:lineRule="auto"/>
        <w:rPr>
          <w:rFonts w:asciiTheme="minorHAnsi" w:hAnsiTheme="minorHAnsi" w:cstheme="minorHAnsi"/>
          <w:lang w:val="fr-FR"/>
        </w:rPr>
      </w:pPr>
      <w:r w:rsidRPr="00D234D1">
        <w:rPr>
          <w:rFonts w:asciiTheme="minorHAnsi" w:hAnsiTheme="minorHAnsi" w:cstheme="minorHAnsi"/>
          <w:lang w:val="fr-FR"/>
        </w:rPr>
        <w:t>–</w:t>
      </w:r>
      <w:r w:rsidRPr="00D234D1">
        <w:rPr>
          <w:rFonts w:asciiTheme="minorHAnsi" w:hAnsiTheme="minorHAnsi" w:cstheme="minorHAnsi"/>
          <w:lang w:val="fr-FR"/>
        </w:rPr>
        <w:tab/>
      </w:r>
      <w:r w:rsidR="00BD2DEA">
        <w:rPr>
          <w:rFonts w:asciiTheme="minorHAnsi" w:hAnsiTheme="minorHAnsi" w:cstheme="minorHAnsi"/>
          <w:lang w:val="fr-FR"/>
        </w:rPr>
        <w:t>Un</w:t>
      </w:r>
      <w:r w:rsidRPr="00D234D1">
        <w:rPr>
          <w:rFonts w:asciiTheme="minorHAnsi" w:hAnsiTheme="minorHAnsi" w:cstheme="minorHAnsi"/>
          <w:lang w:val="fr-FR"/>
        </w:rPr>
        <w:t xml:space="preserve"> projet de nouvelle Question UIT-R et </w:t>
      </w:r>
      <w:r w:rsidR="00D234D1" w:rsidRPr="00D234D1">
        <w:rPr>
          <w:rFonts w:asciiTheme="minorHAnsi" w:hAnsiTheme="minorHAnsi" w:cstheme="minorHAnsi"/>
          <w:lang w:val="fr-FR"/>
        </w:rPr>
        <w:t>6</w:t>
      </w:r>
      <w:r w:rsidRPr="00D234D1">
        <w:rPr>
          <w:rFonts w:asciiTheme="minorHAnsi" w:hAnsiTheme="minorHAnsi" w:cstheme="minorHAnsi"/>
          <w:lang w:val="fr-FR"/>
        </w:rPr>
        <w:t xml:space="preserve"> projets de Question UIT-R révisée</w:t>
      </w:r>
    </w:p>
    <w:p w14:paraId="099D24FC" w14:textId="0A3888E0" w:rsidR="00F748BA" w:rsidRPr="006E6C2F" w:rsidRDefault="009A2D92" w:rsidP="00D234D1">
      <w:pPr>
        <w:spacing w:line="240" w:lineRule="auto"/>
        <w:rPr>
          <w:rFonts w:asciiTheme="minorHAnsi" w:hAnsiTheme="minorHAnsi" w:cstheme="minorHAnsi"/>
          <w:lang w:val="fr-FR"/>
        </w:rPr>
      </w:pPr>
      <w:r w:rsidRPr="00D234D1">
        <w:rPr>
          <w:rFonts w:asciiTheme="minorHAnsi" w:hAnsiTheme="minorHAnsi" w:cstheme="minorHAnsi"/>
          <w:lang w:val="fr-FR"/>
        </w:rPr>
        <w:t>–</w:t>
      </w:r>
      <w:r w:rsidRPr="00D234D1">
        <w:rPr>
          <w:rFonts w:asciiTheme="minorHAnsi" w:hAnsiTheme="minorHAnsi" w:cstheme="minorHAnsi"/>
          <w:lang w:val="fr-FR"/>
        </w:rPr>
        <w:tab/>
        <w:t xml:space="preserve">Proposition de suppression de </w:t>
      </w:r>
      <w:r w:rsidR="00D234D1" w:rsidRPr="00D234D1">
        <w:rPr>
          <w:rFonts w:asciiTheme="minorHAnsi" w:hAnsiTheme="minorHAnsi" w:cstheme="minorHAnsi"/>
          <w:lang w:val="fr-FR"/>
        </w:rPr>
        <w:t>2</w:t>
      </w:r>
      <w:r w:rsidRPr="00D234D1">
        <w:rPr>
          <w:rFonts w:asciiTheme="minorHAnsi" w:hAnsiTheme="minorHAnsi" w:cstheme="minorHAnsi"/>
          <w:lang w:val="fr-FR"/>
        </w:rPr>
        <w:t xml:space="preserve"> Question</w:t>
      </w:r>
      <w:r w:rsidR="00D234D1" w:rsidRPr="00D234D1">
        <w:rPr>
          <w:rFonts w:asciiTheme="minorHAnsi" w:hAnsiTheme="minorHAnsi" w:cstheme="minorHAnsi"/>
          <w:lang w:val="fr-FR"/>
        </w:rPr>
        <w:t>s</w:t>
      </w:r>
      <w:r w:rsidRPr="00D234D1">
        <w:rPr>
          <w:rFonts w:asciiTheme="minorHAnsi" w:hAnsiTheme="minorHAnsi" w:cstheme="minorHAnsi"/>
          <w:lang w:val="fr-FR"/>
        </w:rPr>
        <w:t xml:space="preserve"> UIT-R</w:t>
      </w:r>
    </w:p>
    <w:p w14:paraId="20477864" w14:textId="77777777" w:rsidR="00BB17BD" w:rsidRPr="00BB17BD" w:rsidRDefault="00F748BA" w:rsidP="00DE017B">
      <w:pPr>
        <w:pStyle w:val="AnnexNoTitle"/>
        <w:spacing w:line="240" w:lineRule="auto"/>
        <w:rPr>
          <w:sz w:val="28"/>
          <w:szCs w:val="24"/>
          <w:lang w:val="fr-FR"/>
        </w:rPr>
      </w:pPr>
      <w:bookmarkStart w:id="0" w:name="ddistribution"/>
      <w:bookmarkEnd w:id="0"/>
      <w:r w:rsidRPr="006E6C2F">
        <w:rPr>
          <w:rFonts w:asciiTheme="minorHAnsi" w:hAnsiTheme="minorHAnsi" w:cstheme="minorHAnsi"/>
          <w:lang w:val="fr-FR"/>
        </w:rPr>
        <w:br w:type="page"/>
      </w:r>
      <w:r w:rsidR="00BB17BD" w:rsidRPr="00BB17BD">
        <w:rPr>
          <w:sz w:val="28"/>
          <w:szCs w:val="24"/>
          <w:lang w:val="fr-FR"/>
        </w:rPr>
        <w:lastRenderedPageBreak/>
        <w:t>Annexe 1</w:t>
      </w:r>
    </w:p>
    <w:p w14:paraId="70E26A7E" w14:textId="77777777" w:rsidR="00BB17BD" w:rsidRPr="00BB17BD" w:rsidRDefault="00BB17BD" w:rsidP="00DE017B">
      <w:pPr>
        <w:spacing w:before="240"/>
        <w:jc w:val="center"/>
        <w:rPr>
          <w:lang w:val="fr-FR"/>
        </w:rPr>
      </w:pPr>
      <w:r w:rsidRPr="00BB17BD">
        <w:rPr>
          <w:lang w:val="fr-FR"/>
        </w:rPr>
        <w:t xml:space="preserve">(Document </w:t>
      </w:r>
      <w:hyperlink r:id="rId10" w:history="1">
        <w:r w:rsidRPr="00BB17BD">
          <w:rPr>
            <w:rStyle w:val="Hyperlink"/>
            <w:lang w:val="fr-FR"/>
          </w:rPr>
          <w:t>5/170Rév.1</w:t>
        </w:r>
      </w:hyperlink>
      <w:r w:rsidRPr="00BB17BD">
        <w:rPr>
          <w:lang w:val="fr-FR"/>
        </w:rPr>
        <w:t>)</w:t>
      </w:r>
    </w:p>
    <w:p w14:paraId="391C5FA1" w14:textId="77777777" w:rsidR="00BB17BD" w:rsidRPr="00546FF2" w:rsidRDefault="00BB17BD" w:rsidP="00BB17BD">
      <w:pPr>
        <w:pStyle w:val="QuestionNoBR"/>
        <w:rPr>
          <w:lang w:val="fr-FR"/>
        </w:rPr>
      </w:pPr>
      <w:r w:rsidRPr="00546FF2">
        <w:rPr>
          <w:lang w:val="fr-FR"/>
        </w:rPr>
        <w:t>PROJET DE NOUVELLE QUESTION UIT-R [FUTURE-ITS-</w:t>
      </w:r>
      <w:proofErr w:type="gramStart"/>
      <w:r w:rsidRPr="00546FF2">
        <w:rPr>
          <w:lang w:val="fr-FR"/>
        </w:rPr>
        <w:t>CAV]/</w:t>
      </w:r>
      <w:proofErr w:type="gramEnd"/>
      <w:r w:rsidRPr="00546FF2">
        <w:rPr>
          <w:lang w:val="fr-FR"/>
        </w:rPr>
        <w:t>5</w:t>
      </w:r>
    </w:p>
    <w:p w14:paraId="108D8712" w14:textId="77777777" w:rsidR="00BB17BD" w:rsidRPr="00BB17BD" w:rsidRDefault="00BB17BD" w:rsidP="00BB17BD">
      <w:pPr>
        <w:pStyle w:val="Questiontitle"/>
        <w:rPr>
          <w:rFonts w:ascii="Times New Roman" w:hAnsi="Times New Roman" w:cs="Times New Roman"/>
          <w:lang w:val="fr-FR"/>
        </w:rPr>
      </w:pPr>
      <w:r w:rsidRPr="00BB17BD">
        <w:rPr>
          <w:rFonts w:ascii="Times New Roman" w:hAnsi="Times New Roman" w:cs="Times New Roman"/>
          <w:lang w:val="fr-FR"/>
        </w:rPr>
        <w:t>Études relatives aux systèmes de transport intelligents, y compris</w:t>
      </w:r>
      <w:r w:rsidRPr="00BB17BD">
        <w:rPr>
          <w:rFonts w:ascii="Times New Roman" w:hAnsi="Times New Roman" w:cs="Times New Roman"/>
          <w:lang w:val="fr-FR"/>
        </w:rPr>
        <w:br/>
        <w:t>les véhicules connectés automatisés et les applications futures</w:t>
      </w:r>
    </w:p>
    <w:p w14:paraId="20838061" w14:textId="77777777" w:rsidR="00BB17BD" w:rsidRPr="00BB17BD" w:rsidRDefault="00BB17BD" w:rsidP="00DE017B">
      <w:pPr>
        <w:pStyle w:val="Questiondate"/>
        <w:spacing w:line="240" w:lineRule="auto"/>
        <w:rPr>
          <w:rFonts w:ascii="Times New Roman" w:hAnsi="Times New Roman" w:cs="Times New Roman"/>
          <w:i w:val="0"/>
          <w:iCs/>
          <w:lang w:val="fr-FR"/>
        </w:rPr>
      </w:pPr>
      <w:r w:rsidRPr="00BB17BD">
        <w:rPr>
          <w:rFonts w:ascii="Times New Roman" w:hAnsi="Times New Roman" w:cs="Times New Roman"/>
          <w:i w:val="0"/>
          <w:iCs/>
          <w:lang w:val="fr-FR"/>
        </w:rPr>
        <w:t>(2023)</w:t>
      </w:r>
    </w:p>
    <w:p w14:paraId="6FE0BD9C" w14:textId="77777777" w:rsidR="00BB17BD" w:rsidRPr="00BB17BD" w:rsidRDefault="00BB17BD" w:rsidP="00BB17BD">
      <w:pPr>
        <w:pStyle w:val="Normalaftertitle"/>
        <w:tabs>
          <w:tab w:val="clear" w:pos="794"/>
          <w:tab w:val="clear" w:pos="1191"/>
          <w:tab w:val="clear" w:pos="1588"/>
          <w:tab w:val="clear" w:pos="1985"/>
          <w:tab w:val="left" w:pos="1134"/>
        </w:tabs>
        <w:spacing w:before="480" w:line="240" w:lineRule="auto"/>
        <w:jc w:val="left"/>
        <w:rPr>
          <w:rFonts w:asciiTheme="majorBidi" w:hAnsiTheme="majorBidi" w:cstheme="majorBidi"/>
          <w:szCs w:val="24"/>
          <w:lang w:val="fr-FR"/>
        </w:rPr>
      </w:pPr>
      <w:r w:rsidRPr="00BB17BD">
        <w:rPr>
          <w:rFonts w:asciiTheme="majorBidi" w:hAnsiTheme="majorBidi" w:cstheme="majorBidi"/>
          <w:szCs w:val="24"/>
          <w:lang w:val="fr-FR"/>
        </w:rPr>
        <w:t>L'Assemblée des radiocommunications de l'UIT,</w:t>
      </w:r>
    </w:p>
    <w:p w14:paraId="1BD7089A" w14:textId="77777777" w:rsidR="00BB17BD" w:rsidRPr="00546FF2" w:rsidRDefault="00BB17BD" w:rsidP="00BB17BD">
      <w:pPr>
        <w:pStyle w:val="call0"/>
        <w:rPr>
          <w:lang w:val="fr-FR"/>
        </w:rPr>
      </w:pPr>
      <w:proofErr w:type="gramStart"/>
      <w:r w:rsidRPr="00546FF2">
        <w:rPr>
          <w:lang w:val="fr-FR"/>
        </w:rPr>
        <w:t>considérant</w:t>
      </w:r>
      <w:proofErr w:type="gramEnd"/>
    </w:p>
    <w:p w14:paraId="2371CA66" w14:textId="77777777" w:rsidR="00BB17BD" w:rsidRPr="00BB17BD" w:rsidRDefault="00BB17BD" w:rsidP="00614A49">
      <w:pPr>
        <w:spacing w:before="120" w:line="240" w:lineRule="auto"/>
        <w:rPr>
          <w:rFonts w:ascii="Times New Roman" w:hAnsi="Times New Roman" w:cs="Times New Roman"/>
          <w:lang w:val="fr-FR" w:eastAsia="ja-JP"/>
        </w:rPr>
      </w:pPr>
      <w:r w:rsidRPr="00BB17BD">
        <w:rPr>
          <w:rFonts w:ascii="Times New Roman" w:hAnsi="Times New Roman" w:cs="Times New Roman"/>
          <w:i/>
          <w:iCs/>
          <w:lang w:val="fr-FR" w:eastAsia="ja-JP"/>
        </w:rPr>
        <w:t>a)</w:t>
      </w:r>
      <w:r w:rsidRPr="00BB17BD">
        <w:rPr>
          <w:rFonts w:ascii="Times New Roman" w:hAnsi="Times New Roman" w:cs="Times New Roman"/>
          <w:lang w:val="fr-FR" w:eastAsia="ja-JP"/>
        </w:rPr>
        <w:tab/>
        <w:t xml:space="preserve">qu'il existe environ 1,5 milliard de véhicules dans le monde, en comptant les camions et les </w:t>
      </w:r>
      <w:proofErr w:type="gramStart"/>
      <w:r w:rsidRPr="00BB17BD">
        <w:rPr>
          <w:rFonts w:ascii="Times New Roman" w:hAnsi="Times New Roman" w:cs="Times New Roman"/>
          <w:lang w:val="fr-FR" w:eastAsia="ja-JP"/>
        </w:rPr>
        <w:t>bus;</w:t>
      </w:r>
      <w:proofErr w:type="gramEnd"/>
    </w:p>
    <w:p w14:paraId="5F6E6559"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qu'il est nécessaire d'intégrer dans les systèmes de transport terrestres diverses technologies, notamment dans le domaine des </w:t>
      </w:r>
      <w:proofErr w:type="gramStart"/>
      <w:r w:rsidRPr="00BB17BD">
        <w:rPr>
          <w:rFonts w:ascii="Times New Roman" w:hAnsi="Times New Roman" w:cs="Times New Roman"/>
          <w:lang w:val="fr-FR"/>
        </w:rPr>
        <w:t>radiocommunications;</w:t>
      </w:r>
      <w:proofErr w:type="gramEnd"/>
    </w:p>
    <w:p w14:paraId="2932ED50"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lang w:val="fr-FR"/>
        </w:rPr>
        <w:tab/>
        <w:t xml:space="preserve">que les technologies de l'information et de la communication sont intégrées dans un véhicule pour fournir des cas d'utilisation de communication pour les systèmes de transport intelligents (ITS) en évolution, en vue d'améliorer la gestion du trafic et de contribuer à la sécurité au </w:t>
      </w:r>
      <w:proofErr w:type="gramStart"/>
      <w:r w:rsidRPr="00BB17BD">
        <w:rPr>
          <w:rFonts w:ascii="Times New Roman" w:hAnsi="Times New Roman" w:cs="Times New Roman"/>
          <w:lang w:val="fr-FR"/>
        </w:rPr>
        <w:t>volant;</w:t>
      </w:r>
      <w:proofErr w:type="gramEnd"/>
    </w:p>
    <w:p w14:paraId="21C6D1B5"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i/>
          <w:iCs/>
          <w:lang w:val="fr-FR"/>
        </w:rPr>
        <w:t>d)</w:t>
      </w:r>
      <w:r w:rsidRPr="00BB17BD">
        <w:rPr>
          <w:rFonts w:ascii="Times New Roman" w:hAnsi="Times New Roman" w:cs="Times New Roman"/>
          <w:lang w:val="fr-FR"/>
        </w:rPr>
        <w:tab/>
        <w:t xml:space="preserve">que des normes internationales faciliteraient le déploiement des systèmes ITS au niveau mondial et permettraient de réaliser des économies d'échelle dans la mise en place des équipements et des services ITS proposés au </w:t>
      </w:r>
      <w:proofErr w:type="gramStart"/>
      <w:r w:rsidRPr="00BB17BD">
        <w:rPr>
          <w:rFonts w:ascii="Times New Roman" w:hAnsi="Times New Roman" w:cs="Times New Roman"/>
          <w:lang w:val="fr-FR"/>
        </w:rPr>
        <w:t>public;</w:t>
      </w:r>
      <w:proofErr w:type="gramEnd"/>
    </w:p>
    <w:p w14:paraId="6367D6B5"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i/>
          <w:iCs/>
          <w:lang w:val="fr-FR"/>
        </w:rPr>
        <w:t>e)</w:t>
      </w:r>
      <w:r w:rsidRPr="00BB17BD">
        <w:rPr>
          <w:rFonts w:ascii="Times New Roman" w:hAnsi="Times New Roman" w:cs="Times New Roman"/>
          <w:lang w:val="fr-FR"/>
        </w:rPr>
        <w:tab/>
        <w:t xml:space="preserve">que, après la normalisation initiale des systèmes de transport intelligents (ITS), des améliorations n'ont cessé d'être apportées aux spécifications relatives aux systèmes ITS et continueront d'être apportées au fil du </w:t>
      </w:r>
      <w:proofErr w:type="gramStart"/>
      <w:r w:rsidRPr="00BB17BD">
        <w:rPr>
          <w:rFonts w:ascii="Times New Roman" w:hAnsi="Times New Roman" w:cs="Times New Roman"/>
          <w:lang w:val="fr-FR"/>
        </w:rPr>
        <w:t>temps;</w:t>
      </w:r>
      <w:proofErr w:type="gramEnd"/>
    </w:p>
    <w:p w14:paraId="21A4C24F"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i/>
          <w:iCs/>
          <w:lang w:val="fr-FR"/>
        </w:rPr>
        <w:t>f)</w:t>
      </w:r>
      <w:r w:rsidRPr="00BB17BD">
        <w:rPr>
          <w:rFonts w:ascii="Times New Roman" w:hAnsi="Times New Roman" w:cs="Times New Roman"/>
          <w:lang w:val="fr-FR"/>
        </w:rPr>
        <w:tab/>
        <w:t xml:space="preserve">que l'introduction des véhicules connectés automatisés (CAV) repose sur de nouveaux types de technologies en matière de radiocommunication et de </w:t>
      </w:r>
      <w:proofErr w:type="gramStart"/>
      <w:r w:rsidRPr="00BB17BD">
        <w:rPr>
          <w:rFonts w:ascii="Times New Roman" w:hAnsi="Times New Roman" w:cs="Times New Roman"/>
          <w:lang w:val="fr-FR"/>
        </w:rPr>
        <w:t>capteurs;</w:t>
      </w:r>
      <w:proofErr w:type="gramEnd"/>
    </w:p>
    <w:p w14:paraId="48BF2166"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i/>
          <w:iCs/>
          <w:lang w:val="fr-FR"/>
        </w:rPr>
        <w:t>g)</w:t>
      </w:r>
      <w:r w:rsidRPr="00BB17BD">
        <w:rPr>
          <w:rFonts w:ascii="Times New Roman" w:hAnsi="Times New Roman" w:cs="Times New Roman"/>
          <w:lang w:val="fr-FR"/>
        </w:rPr>
        <w:tab/>
        <w:t xml:space="preserve">que les véhicules CAV peuvent permettre de réduire le nombre d'accidents, diminuant ainsi le nombre de personnes tuées ou blessées dans les accidents de la </w:t>
      </w:r>
      <w:proofErr w:type="gramStart"/>
      <w:r w:rsidRPr="00BB17BD">
        <w:rPr>
          <w:rFonts w:ascii="Times New Roman" w:hAnsi="Times New Roman" w:cs="Times New Roman"/>
          <w:lang w:val="fr-FR"/>
        </w:rPr>
        <w:t>route;</w:t>
      </w:r>
      <w:proofErr w:type="gramEnd"/>
    </w:p>
    <w:p w14:paraId="67711195"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i/>
          <w:iCs/>
          <w:lang w:val="fr-FR"/>
        </w:rPr>
        <w:t>h)</w:t>
      </w:r>
      <w:r w:rsidRPr="00BB17BD">
        <w:rPr>
          <w:rFonts w:ascii="Times New Roman" w:hAnsi="Times New Roman" w:cs="Times New Roman"/>
          <w:lang w:val="fr-FR"/>
        </w:rPr>
        <w:tab/>
        <w:t xml:space="preserve">qu'il est prévu de déployer des véhicules CAV ou que de tels véhicules sont déjà déployés dans différentes </w:t>
      </w:r>
      <w:proofErr w:type="gramStart"/>
      <w:r w:rsidRPr="00BB17BD">
        <w:rPr>
          <w:rFonts w:ascii="Times New Roman" w:hAnsi="Times New Roman" w:cs="Times New Roman"/>
          <w:lang w:val="fr-FR"/>
        </w:rPr>
        <w:t>régions;</w:t>
      </w:r>
      <w:proofErr w:type="gramEnd"/>
    </w:p>
    <w:p w14:paraId="77BC5E90" w14:textId="77777777" w:rsidR="00BB17BD" w:rsidRPr="00BB17BD" w:rsidRDefault="00BB17BD" w:rsidP="00614A49">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i)</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radiocommunications pour les systèmes ITS, y compris les véhicules CAV, peuvent être mises en œuvre dans des bandes de fréquences attribuées au service mobile </w:t>
      </w:r>
      <w:proofErr w:type="gramStart"/>
      <w:r w:rsidRPr="00BB17BD">
        <w:rPr>
          <w:rFonts w:ascii="Times New Roman" w:hAnsi="Times New Roman" w:cs="Times New Roman"/>
          <w:iCs/>
          <w:lang w:val="fr-FR"/>
        </w:rPr>
        <w:t>terrestre;</w:t>
      </w:r>
      <w:proofErr w:type="gramEnd"/>
    </w:p>
    <w:p w14:paraId="1084A790" w14:textId="77777777" w:rsidR="00BB17BD" w:rsidRPr="00BB17BD" w:rsidRDefault="00BB17BD" w:rsidP="00614A49">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j)</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qu'il peut être nécessaire d'envisager des exigences particulières pour mettre en œuvre en toute sécurité certains cas d'utilisation des systèmes ITS essentiels en matière de sécurité </w:t>
      </w:r>
      <w:proofErr w:type="gramStart"/>
      <w:r w:rsidRPr="00BB17BD">
        <w:rPr>
          <w:rFonts w:ascii="Times New Roman" w:hAnsi="Times New Roman" w:cs="Times New Roman"/>
          <w:iCs/>
          <w:lang w:val="fr-FR"/>
        </w:rPr>
        <w:t>routière;</w:t>
      </w:r>
      <w:proofErr w:type="gramEnd"/>
    </w:p>
    <w:p w14:paraId="4C1CEC7E" w14:textId="77777777" w:rsidR="00BB17BD" w:rsidRPr="00BB17BD" w:rsidRDefault="00BB17BD" w:rsidP="00614A49">
      <w:pPr>
        <w:spacing w:line="240" w:lineRule="auto"/>
        <w:rPr>
          <w:rFonts w:ascii="Times New Roman" w:hAnsi="Times New Roman" w:cs="Times New Roman"/>
          <w:iCs/>
          <w:lang w:val="fr-FR"/>
        </w:rPr>
      </w:pPr>
      <w:r w:rsidRPr="00BB17BD">
        <w:rPr>
          <w:rFonts w:ascii="Times New Roman" w:hAnsi="Times New Roman" w:cs="Times New Roman"/>
          <w:i/>
          <w:iCs/>
          <w:lang w:val="fr-FR"/>
        </w:rPr>
        <w:t>k)</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systèmes ITS ont évolué au fil des années et que cette évolution est constante tant sur le plan des technologies que des cas </w:t>
      </w:r>
      <w:proofErr w:type="gramStart"/>
      <w:r w:rsidRPr="00BB17BD">
        <w:rPr>
          <w:rFonts w:ascii="Times New Roman" w:hAnsi="Times New Roman" w:cs="Times New Roman"/>
          <w:iCs/>
          <w:lang w:val="fr-FR"/>
        </w:rPr>
        <w:t>d'utilisation;</w:t>
      </w:r>
      <w:proofErr w:type="gramEnd"/>
    </w:p>
    <w:p w14:paraId="0CA98BEC" w14:textId="77777777" w:rsidR="00BB17BD" w:rsidRPr="00BB17BD" w:rsidRDefault="00BB17BD" w:rsidP="00614A49">
      <w:pPr>
        <w:spacing w:line="240" w:lineRule="auto"/>
        <w:rPr>
          <w:rFonts w:ascii="Times New Roman" w:hAnsi="Times New Roman" w:cs="Times New Roman"/>
          <w:iCs/>
          <w:lang w:val="fr-FR"/>
        </w:rPr>
      </w:pPr>
      <w:r w:rsidRPr="00BB17BD">
        <w:rPr>
          <w:rFonts w:ascii="Times New Roman" w:hAnsi="Times New Roman" w:cs="Times New Roman"/>
          <w:i/>
          <w:iCs/>
          <w:lang w:val="fr-FR"/>
        </w:rPr>
        <w:t>l)</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technologies en ondes millimétriques pourraient profiter aux systèmes ITS, y compris les véhicules CAV et les applications </w:t>
      </w:r>
      <w:proofErr w:type="gramStart"/>
      <w:r w:rsidRPr="00BB17BD">
        <w:rPr>
          <w:rFonts w:ascii="Times New Roman" w:hAnsi="Times New Roman" w:cs="Times New Roman"/>
          <w:iCs/>
          <w:lang w:val="fr-FR"/>
        </w:rPr>
        <w:t>futures;</w:t>
      </w:r>
      <w:proofErr w:type="gramEnd"/>
    </w:p>
    <w:p w14:paraId="5F6990A8" w14:textId="77777777" w:rsidR="00BB17BD" w:rsidRPr="00BB17BD" w:rsidRDefault="00BB17BD" w:rsidP="00614A49">
      <w:pPr>
        <w:spacing w:line="240" w:lineRule="auto"/>
        <w:rPr>
          <w:rFonts w:ascii="Times New Roman" w:hAnsi="Times New Roman" w:cs="Times New Roman"/>
          <w:iCs/>
          <w:lang w:val="fr-FR"/>
        </w:rPr>
      </w:pPr>
      <w:r w:rsidRPr="00BB17BD">
        <w:rPr>
          <w:rFonts w:ascii="Times New Roman" w:hAnsi="Times New Roman" w:cs="Times New Roman"/>
          <w:i/>
          <w:iCs/>
          <w:lang w:val="fr-FR"/>
        </w:rPr>
        <w:t>m)</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des études ont déjà été menées au titre de la Question UIT-R 205-6/5 sur les systèmes de transport </w:t>
      </w:r>
      <w:proofErr w:type="gramStart"/>
      <w:r w:rsidRPr="00BB17BD">
        <w:rPr>
          <w:rFonts w:ascii="Times New Roman" w:hAnsi="Times New Roman" w:cs="Times New Roman"/>
          <w:iCs/>
          <w:lang w:val="fr-FR"/>
        </w:rPr>
        <w:t>intelligents;</w:t>
      </w:r>
      <w:proofErr w:type="gramEnd"/>
    </w:p>
    <w:p w14:paraId="6FDF7883" w14:textId="77777777" w:rsidR="00BB17BD" w:rsidRPr="00BB17BD" w:rsidRDefault="00BB17BD" w:rsidP="00DE017B">
      <w:pPr>
        <w:keepNext/>
        <w:spacing w:line="240" w:lineRule="auto"/>
        <w:rPr>
          <w:rFonts w:ascii="Times New Roman" w:hAnsi="Times New Roman" w:cs="Times New Roman"/>
          <w:iCs/>
          <w:lang w:val="fr-FR"/>
        </w:rPr>
      </w:pPr>
      <w:r w:rsidRPr="00BB17BD">
        <w:rPr>
          <w:rFonts w:ascii="Times New Roman" w:hAnsi="Times New Roman" w:cs="Times New Roman"/>
          <w:i/>
          <w:iCs/>
          <w:lang w:val="fr-FR"/>
        </w:rPr>
        <w:lastRenderedPageBreak/>
        <w:t>n)</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des études ont déjà été menées au titre de la Question UIT-R 261/5 sur les véhicules connectés </w:t>
      </w:r>
      <w:proofErr w:type="gramStart"/>
      <w:r w:rsidRPr="00BB17BD">
        <w:rPr>
          <w:rFonts w:ascii="Times New Roman" w:hAnsi="Times New Roman" w:cs="Times New Roman"/>
          <w:iCs/>
          <w:lang w:val="fr-FR"/>
        </w:rPr>
        <w:t>automatisés;</w:t>
      </w:r>
      <w:proofErr w:type="gramEnd"/>
    </w:p>
    <w:p w14:paraId="6B1F209D" w14:textId="77777777" w:rsidR="00BB17BD" w:rsidRPr="00BB17BD" w:rsidRDefault="00BB17BD" w:rsidP="00614A49">
      <w:pPr>
        <w:spacing w:line="240" w:lineRule="auto"/>
        <w:rPr>
          <w:rFonts w:ascii="Times New Roman" w:hAnsi="Times New Roman" w:cs="Times New Roman"/>
          <w:iCs/>
          <w:lang w:val="fr-FR"/>
        </w:rPr>
      </w:pPr>
      <w:r w:rsidRPr="00BB17BD">
        <w:rPr>
          <w:rFonts w:ascii="Times New Roman" w:hAnsi="Times New Roman" w:cs="Times New Roman"/>
          <w:i/>
          <w:iCs/>
          <w:lang w:val="fr-FR"/>
        </w:rPr>
        <w:t>o)</w:t>
      </w:r>
      <w:r w:rsidRPr="00BB17BD">
        <w:rPr>
          <w:rFonts w:ascii="Times New Roman" w:hAnsi="Times New Roman" w:cs="Times New Roman"/>
          <w:i/>
          <w:iCs/>
          <w:lang w:val="fr-FR"/>
        </w:rPr>
        <w:tab/>
      </w:r>
      <w:r w:rsidRPr="00BB17BD">
        <w:rPr>
          <w:rFonts w:ascii="Times New Roman" w:hAnsi="Times New Roman" w:cs="Times New Roman"/>
          <w:iCs/>
          <w:lang w:val="fr-FR"/>
        </w:rPr>
        <w:t>qu'au titre des versions en vigueur et précédentes de la Question UIT-R 205/5 et de la Question UIT-R 261/5, des Rapports et des Recommandations UIT-R ainsi que des Manuels de l'UIT</w:t>
      </w:r>
      <w:r w:rsidRPr="00BB17BD">
        <w:rPr>
          <w:rFonts w:ascii="Times New Roman" w:hAnsi="Times New Roman" w:cs="Times New Roman"/>
          <w:iCs/>
          <w:lang w:val="fr-FR"/>
        </w:rPr>
        <w:noBreakHyphen/>
        <w:t xml:space="preserve">R portant sur différents aspects des systèmes de transport intelligents et des véhicules connectés automatisés, énumérés aux points </w:t>
      </w:r>
      <w:r w:rsidRPr="00BB17BD">
        <w:rPr>
          <w:rFonts w:ascii="Times New Roman" w:hAnsi="Times New Roman" w:cs="Times New Roman"/>
          <w:i/>
          <w:iCs/>
          <w:lang w:val="fr-FR"/>
        </w:rPr>
        <w:t>b)</w:t>
      </w:r>
      <w:r w:rsidRPr="00BB17BD">
        <w:rPr>
          <w:rFonts w:ascii="Times New Roman" w:hAnsi="Times New Roman" w:cs="Times New Roman"/>
          <w:iCs/>
          <w:lang w:val="fr-FR"/>
        </w:rPr>
        <w:t xml:space="preserve"> et </w:t>
      </w:r>
      <w:r w:rsidRPr="00BB17BD">
        <w:rPr>
          <w:rFonts w:ascii="Times New Roman" w:hAnsi="Times New Roman" w:cs="Times New Roman"/>
          <w:i/>
          <w:iCs/>
          <w:lang w:val="fr-FR"/>
        </w:rPr>
        <w:t>c)</w:t>
      </w:r>
      <w:r w:rsidRPr="00BB17BD">
        <w:rPr>
          <w:rFonts w:ascii="Times New Roman" w:hAnsi="Times New Roman" w:cs="Times New Roman"/>
          <w:iCs/>
          <w:lang w:val="fr-FR"/>
        </w:rPr>
        <w:t xml:space="preserve"> du </w:t>
      </w:r>
      <w:r w:rsidRPr="00BB17BD">
        <w:rPr>
          <w:rFonts w:ascii="Times New Roman" w:hAnsi="Times New Roman" w:cs="Times New Roman"/>
          <w:i/>
          <w:iCs/>
          <w:lang w:val="fr-FR"/>
        </w:rPr>
        <w:t>notant</w:t>
      </w:r>
      <w:r w:rsidRPr="00BB17BD">
        <w:rPr>
          <w:rFonts w:ascii="Times New Roman" w:hAnsi="Times New Roman" w:cs="Times New Roman"/>
          <w:iCs/>
          <w:lang w:val="fr-FR"/>
        </w:rPr>
        <w:t>, ont déjà été publiés,</w:t>
      </w:r>
    </w:p>
    <w:p w14:paraId="24331DF3" w14:textId="77777777" w:rsidR="00BB17BD" w:rsidRPr="00546FF2" w:rsidRDefault="00BB17BD" w:rsidP="00614A49">
      <w:pPr>
        <w:pStyle w:val="call0"/>
        <w:jc w:val="both"/>
        <w:rPr>
          <w:lang w:val="fr-FR"/>
        </w:rPr>
      </w:pPr>
      <w:proofErr w:type="gramStart"/>
      <w:r w:rsidRPr="00546FF2">
        <w:rPr>
          <w:lang w:val="fr-FR"/>
        </w:rPr>
        <w:t>notant</w:t>
      </w:r>
      <w:proofErr w:type="gramEnd"/>
    </w:p>
    <w:p w14:paraId="5810B0F1" w14:textId="77777777" w:rsidR="00BB17BD" w:rsidRPr="00BB17BD" w:rsidRDefault="00BB17BD" w:rsidP="00614A49">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a)</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la Conférence a adopté la Recommandation </w:t>
      </w:r>
      <w:r w:rsidRPr="00BB17BD">
        <w:rPr>
          <w:rFonts w:ascii="Times New Roman" w:hAnsi="Times New Roman" w:cs="Times New Roman"/>
          <w:b/>
          <w:iCs/>
          <w:lang w:val="fr-FR"/>
        </w:rPr>
        <w:t>208 (CMR-19)</w:t>
      </w:r>
      <w:r w:rsidRPr="00BB17BD">
        <w:rPr>
          <w:rFonts w:ascii="Times New Roman" w:hAnsi="Times New Roman" w:cs="Times New Roman"/>
          <w:iCs/>
          <w:lang w:val="fr-FR"/>
        </w:rPr>
        <w:t xml:space="preserve"> relative à l'harmonisation des bandes de fréquences pour les applications des systèmes de transport intelligents en évolution dans le cadre des attributions au service </w:t>
      </w:r>
      <w:proofErr w:type="gramStart"/>
      <w:r w:rsidRPr="00BB17BD">
        <w:rPr>
          <w:rFonts w:ascii="Times New Roman" w:hAnsi="Times New Roman" w:cs="Times New Roman"/>
          <w:iCs/>
          <w:lang w:val="fr-FR"/>
        </w:rPr>
        <w:t>mobile;</w:t>
      </w:r>
      <w:proofErr w:type="gramEnd"/>
    </w:p>
    <w:p w14:paraId="1360FA33" w14:textId="77777777" w:rsidR="00BB17BD" w:rsidRPr="00BB17BD" w:rsidRDefault="00BB17BD" w:rsidP="00614A49">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b)</w:t>
      </w:r>
      <w:r w:rsidRPr="00BB17BD">
        <w:rPr>
          <w:rFonts w:ascii="Times New Roman" w:hAnsi="Times New Roman" w:cs="Times New Roman"/>
          <w:i/>
          <w:iCs/>
          <w:lang w:val="fr-FR"/>
        </w:rPr>
        <w:tab/>
      </w:r>
      <w:r w:rsidRPr="00BB17BD">
        <w:rPr>
          <w:rFonts w:ascii="Times New Roman" w:hAnsi="Times New Roman" w:cs="Times New Roman"/>
          <w:iCs/>
          <w:lang w:val="fr-FR"/>
        </w:rPr>
        <w:t>qu'au titre du point 1.18 de l'ordre du jour de la CMR-15, la Recommandation UIT</w:t>
      </w:r>
      <w:r w:rsidRPr="00BB17BD">
        <w:rPr>
          <w:rFonts w:ascii="Times New Roman" w:hAnsi="Times New Roman" w:cs="Times New Roman"/>
          <w:iCs/>
          <w:lang w:val="fr-FR"/>
        </w:rPr>
        <w:noBreakHyphen/>
        <w:t xml:space="preserve">R M.2057 et le Rapport UIT-R M.2322 ont été </w:t>
      </w:r>
      <w:proofErr w:type="gramStart"/>
      <w:r w:rsidRPr="00BB17BD">
        <w:rPr>
          <w:rFonts w:ascii="Times New Roman" w:hAnsi="Times New Roman" w:cs="Times New Roman"/>
          <w:iCs/>
          <w:lang w:val="fr-FR"/>
        </w:rPr>
        <w:t>élaborés;</w:t>
      </w:r>
      <w:proofErr w:type="gramEnd"/>
    </w:p>
    <w:p w14:paraId="0A6B388B" w14:textId="77777777" w:rsidR="00BB17BD" w:rsidRPr="00BB17BD" w:rsidRDefault="00BB17BD" w:rsidP="00614A49">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c)</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qu'au titre de la Question UIT-R 252/5, le Rapport UIT-R F.2394 a été </w:t>
      </w:r>
      <w:proofErr w:type="gramStart"/>
      <w:r w:rsidRPr="00BB17BD">
        <w:rPr>
          <w:rFonts w:ascii="Times New Roman" w:hAnsi="Times New Roman" w:cs="Times New Roman"/>
          <w:iCs/>
          <w:lang w:val="fr-FR"/>
        </w:rPr>
        <w:t>élaboré;</w:t>
      </w:r>
      <w:proofErr w:type="gramEnd"/>
    </w:p>
    <w:p w14:paraId="4E64E0F2" w14:textId="77777777" w:rsidR="00BB17BD" w:rsidRPr="00BB17BD" w:rsidRDefault="00BB17BD" w:rsidP="00614A49">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d)</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qu'au titre des versions en vigueur et précédentes de la Question UIT-R 205/5 et de la Question UIT-R 261/5, les Recommandations et Rapports UIT-R suivants ont déjà été </w:t>
      </w:r>
      <w:proofErr w:type="gramStart"/>
      <w:r w:rsidRPr="00BB17BD">
        <w:rPr>
          <w:rFonts w:ascii="Times New Roman" w:hAnsi="Times New Roman" w:cs="Times New Roman"/>
          <w:iCs/>
          <w:lang w:val="fr-FR"/>
        </w:rPr>
        <w:t>élaborés:</w:t>
      </w:r>
      <w:proofErr w:type="gramEnd"/>
      <w:r w:rsidRPr="00BB17BD">
        <w:rPr>
          <w:rFonts w:ascii="Times New Roman" w:hAnsi="Times New Roman" w:cs="Times New Roman"/>
          <w:iCs/>
          <w:lang w:val="fr-FR"/>
        </w:rPr>
        <w:t xml:space="preserve"> Recommandations UIT-R M.1452, UIT-R M.1453, UIT-R M.1890, UIT-R M.2084 et UIT</w:t>
      </w:r>
      <w:r w:rsidRPr="00BB17BD">
        <w:rPr>
          <w:rFonts w:ascii="Times New Roman" w:hAnsi="Times New Roman" w:cs="Times New Roman"/>
          <w:iCs/>
          <w:lang w:val="fr-FR"/>
        </w:rPr>
        <w:noBreakHyphen/>
        <w:t>R M.2121, et Rapports UIT-R M.2228, UIT-R M.2444, UIT-R M.2445 et UIT-R M.2534-0;</w:t>
      </w:r>
    </w:p>
    <w:p w14:paraId="0F168373" w14:textId="77777777" w:rsidR="00BB17BD" w:rsidRPr="00BB17BD" w:rsidRDefault="00BB17BD" w:rsidP="00614A49">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e)</w:t>
      </w:r>
      <w:r w:rsidRPr="00BB17BD">
        <w:rPr>
          <w:rFonts w:ascii="Times New Roman" w:hAnsi="Times New Roman" w:cs="Times New Roman"/>
          <w:i/>
          <w:iCs/>
          <w:lang w:val="fr-FR"/>
        </w:rPr>
        <w:tab/>
      </w:r>
      <w:r w:rsidRPr="00BB17BD">
        <w:rPr>
          <w:rFonts w:ascii="Times New Roman" w:hAnsi="Times New Roman" w:cs="Times New Roman"/>
          <w:iCs/>
          <w:lang w:val="fr-FR"/>
        </w:rPr>
        <w:t>que le Volume 4 du Manuel sur les communications mobiles terrestres contient des informations sur les systèmes de transport intelligents,</w:t>
      </w:r>
    </w:p>
    <w:p w14:paraId="6DBD9CF4" w14:textId="77777777" w:rsidR="00BB17BD" w:rsidRPr="00546FF2" w:rsidRDefault="00BB17BD" w:rsidP="00614A49">
      <w:pPr>
        <w:pStyle w:val="call0"/>
        <w:jc w:val="both"/>
        <w:rPr>
          <w:lang w:val="fr-FR"/>
        </w:rPr>
      </w:pPr>
      <w:proofErr w:type="gramStart"/>
      <w:r w:rsidRPr="00546FF2">
        <w:rPr>
          <w:lang w:val="fr-FR"/>
        </w:rPr>
        <w:t>décide</w:t>
      </w:r>
      <w:proofErr w:type="gramEnd"/>
    </w:p>
    <w:p w14:paraId="1E3B361A" w14:textId="77777777" w:rsidR="00BB17BD" w:rsidRPr="00BB17BD" w:rsidRDefault="00BB17BD" w:rsidP="00614A49">
      <w:pPr>
        <w:spacing w:line="240" w:lineRule="auto"/>
        <w:rPr>
          <w:rFonts w:ascii="Times New Roman" w:hAnsi="Times New Roman" w:cs="Times New Roman"/>
          <w:lang w:val="fr-FR"/>
        </w:rPr>
      </w:pPr>
      <w:proofErr w:type="gramStart"/>
      <w:r w:rsidRPr="00BB17BD">
        <w:rPr>
          <w:rFonts w:ascii="Times New Roman" w:hAnsi="Times New Roman" w:cs="Times New Roman"/>
          <w:lang w:val="fr-FR"/>
        </w:rPr>
        <w:t>qu'il</w:t>
      </w:r>
      <w:proofErr w:type="gramEnd"/>
      <w:r w:rsidRPr="00BB17BD">
        <w:rPr>
          <w:rFonts w:ascii="Times New Roman" w:hAnsi="Times New Roman" w:cs="Times New Roman"/>
          <w:lang w:val="fr-FR"/>
        </w:rPr>
        <w:t xml:space="preserve"> convient d'étudier les questions suivantes, en tenant compte des informations disponibles dans les publications de l'UIT existantes sur les systèmes ITS, y compris les véhicules CAV, énumérées aux différents points du </w:t>
      </w:r>
      <w:r w:rsidRPr="00BB17BD">
        <w:rPr>
          <w:rFonts w:ascii="Times New Roman" w:hAnsi="Times New Roman" w:cs="Times New Roman"/>
          <w:i/>
          <w:lang w:val="fr-FR"/>
        </w:rPr>
        <w:t>notant</w:t>
      </w:r>
      <w:r w:rsidRPr="00BB17BD">
        <w:rPr>
          <w:rFonts w:ascii="Times New Roman" w:hAnsi="Times New Roman" w:cs="Times New Roman"/>
          <w:iCs/>
          <w:lang w:val="fr-FR"/>
        </w:rPr>
        <w:t>;</w:t>
      </w:r>
    </w:p>
    <w:p w14:paraId="609747DA"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lang w:val="fr-FR"/>
        </w:rPr>
        <w:t>1</w:t>
      </w:r>
      <w:r w:rsidRPr="00BB17BD">
        <w:rPr>
          <w:rFonts w:ascii="Times New Roman" w:hAnsi="Times New Roman" w:cs="Times New Roman"/>
          <w:lang w:val="fr-FR"/>
        </w:rPr>
        <w:tab/>
        <w:t xml:space="preserve">En ce qui concerne les systèmes ITS en </w:t>
      </w:r>
      <w:proofErr w:type="gramStart"/>
      <w:r w:rsidRPr="00BB17BD">
        <w:rPr>
          <w:rFonts w:ascii="Times New Roman" w:hAnsi="Times New Roman" w:cs="Times New Roman"/>
          <w:lang w:val="fr-FR"/>
        </w:rPr>
        <w:t>général:</w:t>
      </w:r>
      <w:proofErr w:type="gramEnd"/>
    </w:p>
    <w:p w14:paraId="26AC702E" w14:textId="77777777" w:rsidR="00BB17BD" w:rsidRPr="00BB17BD" w:rsidRDefault="00BB17BD" w:rsidP="00614A49">
      <w:pPr>
        <w:pStyle w:val="enumlev1"/>
        <w:rPr>
          <w:rFonts w:ascii="Times New Roman" w:hAnsi="Times New Roman" w:cs="Times New Roman"/>
          <w:lang w:val="fr-FR"/>
        </w:rPr>
      </w:pPr>
      <w:r w:rsidRPr="00BB17BD">
        <w:rPr>
          <w:rFonts w:ascii="Times New Roman" w:hAnsi="Times New Roman" w:cs="Times New Roman"/>
          <w:lang w:val="fr-FR"/>
        </w:rPr>
        <w:t>–</w:t>
      </w:r>
      <w:r w:rsidRPr="00BB17BD">
        <w:rPr>
          <w:rFonts w:ascii="Times New Roman" w:hAnsi="Times New Roman" w:cs="Times New Roman"/>
          <w:lang w:val="fr-FR"/>
        </w:rPr>
        <w:tab/>
        <w:t xml:space="preserve">Quelles sont les exigences en matière de radiocommunication et de spectre applicables aux services ITS et aux éléments fonctionnels qui pourraient bénéficier d'une normalisation internationale, et dans quelle mesure peut-on utiliser les systèmes de télécommunication mobiles évolutifs pour offrir des services </w:t>
      </w:r>
      <w:proofErr w:type="gramStart"/>
      <w:r w:rsidRPr="00BB17BD">
        <w:rPr>
          <w:rFonts w:ascii="Times New Roman" w:hAnsi="Times New Roman" w:cs="Times New Roman"/>
          <w:lang w:val="fr-FR"/>
        </w:rPr>
        <w:t>ITS?</w:t>
      </w:r>
      <w:proofErr w:type="gramEnd"/>
    </w:p>
    <w:p w14:paraId="40586376"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lang w:val="fr-FR"/>
        </w:rPr>
        <w:t>2</w:t>
      </w:r>
      <w:r w:rsidRPr="00BB17BD">
        <w:rPr>
          <w:rFonts w:ascii="Times New Roman" w:hAnsi="Times New Roman" w:cs="Times New Roman"/>
          <w:lang w:val="fr-FR"/>
        </w:rPr>
        <w:tab/>
        <w:t xml:space="preserve">Plus particulièrement, en ce qui concerne les applications ITS pour les véhicules </w:t>
      </w:r>
      <w:proofErr w:type="gramStart"/>
      <w:r w:rsidRPr="00BB17BD">
        <w:rPr>
          <w:rFonts w:ascii="Times New Roman" w:hAnsi="Times New Roman" w:cs="Times New Roman"/>
          <w:lang w:val="fr-FR"/>
        </w:rPr>
        <w:t>CAV:</w:t>
      </w:r>
      <w:proofErr w:type="gramEnd"/>
    </w:p>
    <w:p w14:paraId="19EC7C0A" w14:textId="77777777" w:rsidR="00BB17BD" w:rsidRPr="00BB17BD" w:rsidRDefault="00BB17BD" w:rsidP="00614A49">
      <w:pPr>
        <w:pStyle w:val="enumlev1"/>
        <w:rPr>
          <w:rFonts w:ascii="Times New Roman" w:hAnsi="Times New Roman" w:cs="Times New Roman"/>
          <w:lang w:val="fr-FR"/>
        </w:rPr>
      </w:pPr>
      <w:r w:rsidRPr="00BB17BD">
        <w:rPr>
          <w:rFonts w:ascii="Times New Roman" w:hAnsi="Times New Roman" w:cs="Times New Roman"/>
          <w:lang w:val="fr-FR"/>
        </w:rPr>
        <w:t>–</w:t>
      </w:r>
      <w:r w:rsidRPr="00BB17BD">
        <w:rPr>
          <w:rFonts w:ascii="Times New Roman" w:hAnsi="Times New Roman" w:cs="Times New Roman"/>
          <w:lang w:val="fr-FR"/>
        </w:rPr>
        <w:tab/>
        <w:t xml:space="preserve">Quelles sont les exigences en matière de radiocommunication et de spectre, y compris en matière de connectivité de radiocommunication large bande et/ou à faible temps de latence, et les caractéristiques opérationnelles des systèmes de radiocommunication capables de prendre en charge les véhicules </w:t>
      </w:r>
      <w:proofErr w:type="gramStart"/>
      <w:r w:rsidRPr="00BB17BD">
        <w:rPr>
          <w:rFonts w:ascii="Times New Roman" w:hAnsi="Times New Roman" w:cs="Times New Roman"/>
          <w:lang w:val="fr-FR"/>
        </w:rPr>
        <w:t>CAV?</w:t>
      </w:r>
      <w:proofErr w:type="gramEnd"/>
    </w:p>
    <w:p w14:paraId="205F3AC4" w14:textId="77777777" w:rsidR="00BB17BD" w:rsidRPr="00BB17BD" w:rsidRDefault="00BB17BD" w:rsidP="00614A49">
      <w:pPr>
        <w:pStyle w:val="enumlev1"/>
        <w:rPr>
          <w:rFonts w:ascii="Times New Roman" w:hAnsi="Times New Roman" w:cs="Times New Roman"/>
          <w:lang w:val="fr-FR"/>
        </w:rPr>
      </w:pPr>
      <w:r w:rsidRPr="00BB17BD">
        <w:rPr>
          <w:rFonts w:ascii="Times New Roman" w:hAnsi="Times New Roman" w:cs="Times New Roman"/>
          <w:lang w:val="fr-FR"/>
        </w:rPr>
        <w:t>–</w:t>
      </w:r>
      <w:r w:rsidRPr="00BB17BD">
        <w:rPr>
          <w:rFonts w:ascii="Times New Roman" w:hAnsi="Times New Roman" w:cs="Times New Roman"/>
          <w:lang w:val="fr-FR"/>
        </w:rPr>
        <w:tab/>
        <w:t xml:space="preserve">Quelles sont les exigences pour permettre l'interfonctionnement entre les radiocommunications directes ad hoc et les radiocommunications connectées au réseau cellulaire pour fournir des applications ITS aux véhicules CAV, d'une manière à la fois efficace et </w:t>
      </w:r>
      <w:proofErr w:type="gramStart"/>
      <w:r w:rsidRPr="00BB17BD">
        <w:rPr>
          <w:rFonts w:ascii="Times New Roman" w:hAnsi="Times New Roman" w:cs="Times New Roman"/>
          <w:lang w:val="fr-FR"/>
        </w:rPr>
        <w:t>durable?</w:t>
      </w:r>
      <w:proofErr w:type="gramEnd"/>
    </w:p>
    <w:p w14:paraId="005E2E59"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lang w:val="fr-FR"/>
        </w:rPr>
        <w:t>3</w:t>
      </w:r>
      <w:r w:rsidRPr="00BB17BD">
        <w:rPr>
          <w:rFonts w:ascii="Times New Roman" w:hAnsi="Times New Roman" w:cs="Times New Roman"/>
          <w:lang w:val="fr-FR"/>
        </w:rPr>
        <w:tab/>
        <w:t xml:space="preserve">En ce qui concerne les applications ITS futures et autres, au-delà des points 1 et 2 du </w:t>
      </w:r>
      <w:r w:rsidRPr="00BB17BD">
        <w:rPr>
          <w:rFonts w:ascii="Times New Roman" w:hAnsi="Times New Roman" w:cs="Times New Roman"/>
          <w:i/>
          <w:lang w:val="fr-FR"/>
        </w:rPr>
        <w:t>décide</w:t>
      </w:r>
      <w:r w:rsidRPr="00BB17BD">
        <w:rPr>
          <w:rFonts w:ascii="Times New Roman" w:hAnsi="Times New Roman" w:cs="Times New Roman"/>
          <w:lang w:val="fr-FR"/>
        </w:rPr>
        <w:t xml:space="preserve"> ci-</w:t>
      </w:r>
      <w:proofErr w:type="gramStart"/>
      <w:r w:rsidRPr="00BB17BD">
        <w:rPr>
          <w:rFonts w:ascii="Times New Roman" w:hAnsi="Times New Roman" w:cs="Times New Roman"/>
          <w:lang w:val="fr-FR"/>
        </w:rPr>
        <w:t>dessus:</w:t>
      </w:r>
      <w:proofErr w:type="gramEnd"/>
    </w:p>
    <w:p w14:paraId="3824C833" w14:textId="77777777" w:rsidR="00BB17BD" w:rsidRPr="00BB17BD" w:rsidRDefault="00BB17BD" w:rsidP="00614A49">
      <w:pPr>
        <w:pStyle w:val="enumlev1"/>
        <w:rPr>
          <w:rFonts w:ascii="Times New Roman" w:hAnsi="Times New Roman" w:cs="Times New Roman"/>
          <w:lang w:val="fr-FR"/>
        </w:rPr>
      </w:pPr>
      <w:r w:rsidRPr="00BB17BD">
        <w:rPr>
          <w:rFonts w:ascii="Times New Roman" w:hAnsi="Times New Roman" w:cs="Times New Roman"/>
          <w:lang w:val="fr-FR"/>
        </w:rPr>
        <w:t>–</w:t>
      </w:r>
      <w:r w:rsidRPr="00BB17BD">
        <w:rPr>
          <w:rFonts w:ascii="Times New Roman" w:hAnsi="Times New Roman" w:cs="Times New Roman"/>
          <w:lang w:val="fr-FR"/>
        </w:rPr>
        <w:tab/>
        <w:t xml:space="preserve">Quels sont les objectifs, les cas d'utilisation, les exigences en matière de radiocommunication et de spectre et les questions d'ordre technique et opérationnel, y compris concernant la sécurité de l'exploitation, associés aux applications futures et émergentes utilisées pour les systèmes ITS, y compris les véhicules </w:t>
      </w:r>
      <w:proofErr w:type="gramStart"/>
      <w:r w:rsidRPr="00BB17BD">
        <w:rPr>
          <w:rFonts w:ascii="Times New Roman" w:hAnsi="Times New Roman" w:cs="Times New Roman"/>
          <w:lang w:val="fr-FR"/>
        </w:rPr>
        <w:t>CAV?</w:t>
      </w:r>
      <w:proofErr w:type="gramEnd"/>
    </w:p>
    <w:p w14:paraId="76212B63" w14:textId="77777777" w:rsidR="00BB17BD" w:rsidRPr="00546FF2" w:rsidRDefault="00BB17BD" w:rsidP="00614A49">
      <w:pPr>
        <w:pStyle w:val="call0"/>
        <w:jc w:val="both"/>
        <w:rPr>
          <w:lang w:val="fr-FR"/>
        </w:rPr>
      </w:pPr>
      <w:proofErr w:type="gramStart"/>
      <w:r w:rsidRPr="00546FF2">
        <w:rPr>
          <w:lang w:val="fr-FR"/>
        </w:rPr>
        <w:lastRenderedPageBreak/>
        <w:t>décide</w:t>
      </w:r>
      <w:proofErr w:type="gramEnd"/>
      <w:r w:rsidRPr="00546FF2">
        <w:rPr>
          <w:lang w:val="fr-FR"/>
        </w:rPr>
        <w:t xml:space="preserve"> en outre</w:t>
      </w:r>
    </w:p>
    <w:p w14:paraId="718A5B8A"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lang w:val="fr-FR"/>
        </w:rPr>
        <w:t>1</w:t>
      </w:r>
      <w:r w:rsidRPr="00BB17BD">
        <w:rPr>
          <w:rFonts w:ascii="Times New Roman" w:hAnsi="Times New Roman" w:cs="Times New Roman"/>
          <w:lang w:val="fr-FR"/>
        </w:rPr>
        <w:tab/>
        <w:t xml:space="preserve">qu'il convient de réviser et d'actualiser les Rapports et/ou Recommandations UIT-R existants dont il est fait mention aux différents points du </w:t>
      </w:r>
      <w:r w:rsidRPr="00BB17BD">
        <w:rPr>
          <w:rFonts w:ascii="Times New Roman" w:hAnsi="Times New Roman" w:cs="Times New Roman"/>
          <w:i/>
          <w:lang w:val="fr-FR"/>
        </w:rPr>
        <w:t>notant</w:t>
      </w:r>
      <w:r w:rsidRPr="00BB17BD">
        <w:rPr>
          <w:rFonts w:ascii="Times New Roman" w:hAnsi="Times New Roman" w:cs="Times New Roman"/>
          <w:lang w:val="fr-FR"/>
        </w:rPr>
        <w:t xml:space="preserve"> en y faisant figurer les résultats pertinents des études menées au titre de la présente Question, selon qu'il </w:t>
      </w:r>
      <w:proofErr w:type="gramStart"/>
      <w:r w:rsidRPr="00BB17BD">
        <w:rPr>
          <w:rFonts w:ascii="Times New Roman" w:hAnsi="Times New Roman" w:cs="Times New Roman"/>
          <w:lang w:val="fr-FR"/>
        </w:rPr>
        <w:t>conviendra;</w:t>
      </w:r>
      <w:proofErr w:type="gramEnd"/>
    </w:p>
    <w:p w14:paraId="63E6B098"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lang w:val="fr-FR"/>
        </w:rPr>
        <w:t>2</w:t>
      </w:r>
      <w:r w:rsidRPr="00BB17BD">
        <w:rPr>
          <w:rFonts w:ascii="Times New Roman" w:hAnsi="Times New Roman" w:cs="Times New Roman"/>
          <w:lang w:val="fr-FR"/>
        </w:rPr>
        <w:tab/>
        <w:t xml:space="preserve">que les nouveaux résultats des études menées au titre de la présente Question doivent figurer dans une ou plusieurs nouvelles Recommandations UIT-R et/ou un ou plusieurs nouveaux Rapports UIT-R, selon qu'il </w:t>
      </w:r>
      <w:proofErr w:type="gramStart"/>
      <w:r w:rsidRPr="00BB17BD">
        <w:rPr>
          <w:rFonts w:ascii="Times New Roman" w:hAnsi="Times New Roman" w:cs="Times New Roman"/>
          <w:lang w:val="fr-FR"/>
        </w:rPr>
        <w:t>conviendra;</w:t>
      </w:r>
      <w:proofErr w:type="gramEnd"/>
    </w:p>
    <w:p w14:paraId="2411B3FA" w14:textId="77777777" w:rsidR="00BB17BD" w:rsidRPr="00BB17BD" w:rsidRDefault="00BB17BD" w:rsidP="00614A49">
      <w:pPr>
        <w:spacing w:before="120" w:line="240" w:lineRule="auto"/>
        <w:rPr>
          <w:rFonts w:ascii="Times New Roman" w:hAnsi="Times New Roman" w:cs="Times New Roman"/>
          <w:lang w:val="fr-FR"/>
        </w:rPr>
      </w:pPr>
      <w:r w:rsidRPr="00BB17BD">
        <w:rPr>
          <w:rFonts w:ascii="Times New Roman" w:hAnsi="Times New Roman" w:cs="Times New Roman"/>
          <w:lang w:val="fr-FR"/>
        </w:rPr>
        <w:t>3</w:t>
      </w:r>
      <w:r w:rsidRPr="00BB17BD">
        <w:rPr>
          <w:rFonts w:ascii="Times New Roman" w:hAnsi="Times New Roman" w:cs="Times New Roman"/>
          <w:lang w:val="fr-FR"/>
        </w:rPr>
        <w:tab/>
      </w:r>
      <w:r w:rsidRPr="00BB17BD">
        <w:rPr>
          <w:rFonts w:asciiTheme="majorBidi" w:hAnsiTheme="majorBidi" w:cstheme="majorBidi"/>
          <w:szCs w:val="24"/>
          <w:lang w:val="fr-FR"/>
        </w:rPr>
        <w:t xml:space="preserve">que ces études devraient être achevées d'ici à </w:t>
      </w:r>
      <w:r w:rsidRPr="00BB17BD">
        <w:rPr>
          <w:rFonts w:asciiTheme="majorBidi" w:hAnsiTheme="majorBidi" w:cstheme="majorBidi"/>
          <w:lang w:val="fr-FR"/>
        </w:rPr>
        <w:t>2027</w:t>
      </w:r>
      <w:r w:rsidRPr="00BB17BD">
        <w:rPr>
          <w:rFonts w:asciiTheme="majorBidi" w:hAnsiTheme="majorBidi" w:cstheme="majorBidi"/>
          <w:szCs w:val="24"/>
          <w:lang w:val="fr-FR"/>
        </w:rPr>
        <w:t>.</w:t>
      </w:r>
    </w:p>
    <w:p w14:paraId="563241DB" w14:textId="77777777" w:rsidR="00BB17BD" w:rsidRPr="00BB17BD" w:rsidRDefault="00BB17BD" w:rsidP="00BB17BD">
      <w:pPr>
        <w:spacing w:before="480" w:line="240" w:lineRule="auto"/>
        <w:jc w:val="left"/>
        <w:rPr>
          <w:rFonts w:ascii="Times New Roman" w:hAnsi="Times New Roman" w:cs="Times New Roman"/>
          <w:lang w:val="fr-FR"/>
        </w:rPr>
      </w:pPr>
      <w:proofErr w:type="gramStart"/>
      <w:r w:rsidRPr="00BB17BD">
        <w:rPr>
          <w:rFonts w:ascii="Times New Roman" w:hAnsi="Times New Roman" w:cs="Times New Roman"/>
          <w:lang w:val="fr-FR"/>
        </w:rPr>
        <w:t>Catégorie:</w:t>
      </w:r>
      <w:proofErr w:type="gramEnd"/>
      <w:r w:rsidRPr="00BB17BD">
        <w:rPr>
          <w:rFonts w:ascii="Times New Roman" w:hAnsi="Times New Roman" w:cs="Times New Roman"/>
          <w:lang w:val="fr-FR"/>
        </w:rPr>
        <w:t xml:space="preserve"> S2</w:t>
      </w:r>
    </w:p>
    <w:p w14:paraId="611545B3" w14:textId="77777777" w:rsidR="00BB17BD" w:rsidRPr="00BB17BD" w:rsidRDefault="00BB17BD" w:rsidP="00BB17B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val="fr-FR"/>
        </w:rPr>
      </w:pPr>
      <w:r w:rsidRPr="00BB17BD">
        <w:rPr>
          <w:rFonts w:ascii="Times New Roman" w:hAnsi="Times New Roman" w:cs="Times New Roman"/>
          <w:lang w:val="fr-FR"/>
        </w:rPr>
        <w:br w:type="page"/>
      </w:r>
    </w:p>
    <w:p w14:paraId="081FC763" w14:textId="03214FBD" w:rsidR="00BB17BD" w:rsidRPr="00BB17BD" w:rsidRDefault="00BB17BD" w:rsidP="00DE017B">
      <w:pPr>
        <w:pStyle w:val="AnnexNoTitle"/>
        <w:tabs>
          <w:tab w:val="clear" w:pos="794"/>
          <w:tab w:val="clear" w:pos="1191"/>
          <w:tab w:val="clear" w:pos="1588"/>
          <w:tab w:val="clear" w:pos="1985"/>
          <w:tab w:val="center" w:pos="4819"/>
        </w:tabs>
        <w:spacing w:line="240" w:lineRule="auto"/>
        <w:rPr>
          <w:sz w:val="28"/>
          <w:szCs w:val="24"/>
          <w:lang w:val="fr-FR"/>
        </w:rPr>
      </w:pPr>
      <w:r w:rsidRPr="00BB17BD">
        <w:rPr>
          <w:sz w:val="28"/>
          <w:szCs w:val="24"/>
          <w:lang w:val="fr-FR"/>
        </w:rPr>
        <w:lastRenderedPageBreak/>
        <w:t>Annexe 2</w:t>
      </w:r>
    </w:p>
    <w:p w14:paraId="4630CEE5" w14:textId="77777777" w:rsidR="00BB17BD" w:rsidRPr="00BB17BD" w:rsidRDefault="00BB17BD" w:rsidP="00DE017B">
      <w:pPr>
        <w:pStyle w:val="Normalaftertitle"/>
        <w:spacing w:before="240" w:line="240" w:lineRule="auto"/>
        <w:jc w:val="center"/>
        <w:rPr>
          <w:lang w:val="fr-FR"/>
        </w:rPr>
      </w:pPr>
      <w:r w:rsidRPr="00BB17BD">
        <w:rPr>
          <w:lang w:val="fr-FR"/>
        </w:rPr>
        <w:t xml:space="preserve">(Document </w:t>
      </w:r>
      <w:hyperlink r:id="rId11" w:history="1">
        <w:r w:rsidRPr="00BB17BD">
          <w:rPr>
            <w:rStyle w:val="Hyperlink"/>
            <w:lang w:val="fr-FR"/>
          </w:rPr>
          <w:t>5/123Rév.1</w:t>
        </w:r>
      </w:hyperlink>
      <w:r w:rsidRPr="00BB17BD">
        <w:rPr>
          <w:lang w:val="fr-FR"/>
        </w:rPr>
        <w:t>)</w:t>
      </w:r>
    </w:p>
    <w:p w14:paraId="597E0E4B" w14:textId="77777777" w:rsidR="00BB17BD" w:rsidRPr="00546FF2" w:rsidRDefault="00BB17BD" w:rsidP="00BB17BD">
      <w:pPr>
        <w:pStyle w:val="QuestionNoBR"/>
        <w:rPr>
          <w:lang w:val="fr-FR"/>
        </w:rPr>
      </w:pPr>
      <w:r w:rsidRPr="00546FF2">
        <w:rPr>
          <w:lang w:val="fr-FR"/>
        </w:rPr>
        <w:t>PROJET DE RÉVISION DE LA QUESTION UIT-R 257-1/5</w:t>
      </w:r>
    </w:p>
    <w:p w14:paraId="53F72AB0" w14:textId="77777777" w:rsidR="00BB17BD" w:rsidRPr="00BB17BD" w:rsidRDefault="00BB17BD" w:rsidP="00BB17BD">
      <w:pPr>
        <w:pStyle w:val="Questiontitle"/>
        <w:tabs>
          <w:tab w:val="clear" w:pos="794"/>
          <w:tab w:val="clear" w:pos="1191"/>
          <w:tab w:val="clear" w:pos="1588"/>
          <w:tab w:val="clear" w:pos="1985"/>
          <w:tab w:val="left" w:pos="1134"/>
        </w:tabs>
        <w:spacing w:before="240"/>
        <w:rPr>
          <w:rFonts w:asciiTheme="majorBidi" w:eastAsia="MS Mincho" w:hAnsiTheme="majorBidi" w:cstheme="majorBidi"/>
          <w:b w:val="0"/>
          <w:lang w:val="fr-FR" w:eastAsia="ja-JP"/>
        </w:rPr>
      </w:pPr>
      <w:r w:rsidRPr="00BB17BD">
        <w:rPr>
          <w:rFonts w:asciiTheme="majorBidi" w:hAnsiTheme="majorBidi" w:cstheme="majorBidi"/>
          <w:lang w:val="fr-FR" w:eastAsia="ja-JP"/>
        </w:rPr>
        <w:t>Caractéristiques</w:t>
      </w:r>
      <w:r w:rsidRPr="00BB17BD">
        <w:rPr>
          <w:rFonts w:asciiTheme="majorBidi" w:eastAsia="MS Mincho" w:hAnsiTheme="majorBidi" w:cstheme="majorBidi"/>
          <w:lang w:val="fr-FR" w:eastAsia="ja-JP"/>
        </w:rPr>
        <w:t xml:space="preserve"> techniques et opérationnelles des stations du service</w:t>
      </w:r>
      <w:r w:rsidRPr="00BB17BD">
        <w:rPr>
          <w:rFonts w:asciiTheme="majorBidi" w:eastAsia="MS Mincho" w:hAnsiTheme="majorBidi" w:cstheme="majorBidi"/>
          <w:lang w:val="fr-FR" w:eastAsia="ja-JP"/>
        </w:rPr>
        <w:br/>
        <w:t>fixe fonctionnant dans la gamme de fréquences 275-1 000 GHz</w:t>
      </w:r>
    </w:p>
    <w:p w14:paraId="4C2D7ACD" w14:textId="77777777" w:rsidR="00BB17BD" w:rsidRPr="00BB17BD" w:rsidRDefault="00BB17BD" w:rsidP="00BB17BD">
      <w:pPr>
        <w:pStyle w:val="Questiondate"/>
        <w:tabs>
          <w:tab w:val="left" w:pos="1134"/>
        </w:tabs>
        <w:spacing w:line="240" w:lineRule="auto"/>
        <w:rPr>
          <w:rFonts w:asciiTheme="majorBidi" w:hAnsiTheme="majorBidi" w:cstheme="majorBidi"/>
          <w:i w:val="0"/>
          <w:szCs w:val="24"/>
          <w:lang w:val="fr-FR"/>
        </w:rPr>
      </w:pPr>
      <w:r w:rsidRPr="00BB17BD">
        <w:rPr>
          <w:rFonts w:asciiTheme="majorBidi" w:hAnsiTheme="majorBidi" w:cstheme="majorBidi"/>
          <w:i w:val="0"/>
          <w:szCs w:val="24"/>
          <w:lang w:val="fr-FR"/>
        </w:rPr>
        <w:t>(2015-2019</w:t>
      </w:r>
      <w:ins w:id="1" w:author="French" w:date="2023-10-04T11:14:00Z">
        <w:r w:rsidRPr="00BB17BD">
          <w:rPr>
            <w:rFonts w:asciiTheme="majorBidi" w:hAnsiTheme="majorBidi" w:cstheme="majorBidi"/>
            <w:i w:val="0"/>
            <w:szCs w:val="24"/>
            <w:lang w:val="fr-FR"/>
          </w:rPr>
          <w:t>-2023</w:t>
        </w:r>
      </w:ins>
      <w:r w:rsidRPr="00BB17BD">
        <w:rPr>
          <w:rFonts w:asciiTheme="majorBidi" w:hAnsiTheme="majorBidi" w:cstheme="majorBidi"/>
          <w:i w:val="0"/>
          <w:szCs w:val="24"/>
          <w:lang w:val="fr-FR"/>
        </w:rPr>
        <w:t>)</w:t>
      </w:r>
    </w:p>
    <w:p w14:paraId="07CCF4A6" w14:textId="77777777" w:rsidR="00BB17BD" w:rsidRPr="00546FF2" w:rsidRDefault="00BB17BD" w:rsidP="00BB17BD">
      <w:pPr>
        <w:pStyle w:val="Normalaftertitle0"/>
        <w:tabs>
          <w:tab w:val="clear" w:pos="1871"/>
          <w:tab w:val="clear" w:pos="2268"/>
        </w:tabs>
        <w:rPr>
          <w:rFonts w:asciiTheme="majorBidi" w:hAnsiTheme="majorBidi" w:cstheme="majorBidi"/>
          <w:lang w:val="fr-FR"/>
        </w:rPr>
      </w:pPr>
      <w:r w:rsidRPr="00546FF2">
        <w:rPr>
          <w:rFonts w:asciiTheme="majorBidi" w:hAnsiTheme="majorBidi" w:cstheme="majorBidi"/>
          <w:lang w:val="fr-FR"/>
        </w:rPr>
        <w:t>L'Assemblée des radiocommunications de l'UIT,</w:t>
      </w:r>
    </w:p>
    <w:p w14:paraId="5CD2468A" w14:textId="77777777" w:rsidR="00BB17BD" w:rsidRPr="00DE017B" w:rsidRDefault="00BB17BD" w:rsidP="00DE017B">
      <w:pPr>
        <w:pStyle w:val="call0"/>
        <w:rPr>
          <w:lang w:val="fr-FR"/>
        </w:rPr>
      </w:pPr>
      <w:proofErr w:type="gramStart"/>
      <w:r w:rsidRPr="00546FF2">
        <w:rPr>
          <w:lang w:val="fr-FR"/>
        </w:rPr>
        <w:t>considérant</w:t>
      </w:r>
      <w:proofErr w:type="gramEnd"/>
    </w:p>
    <w:p w14:paraId="09E90BDB" w14:textId="77777777" w:rsidR="00BB17BD" w:rsidRPr="00BB17BD" w:rsidRDefault="00BB17BD" w:rsidP="00614A49">
      <w:pPr>
        <w:rPr>
          <w:rFonts w:ascii="Times New Roman" w:hAnsi="Times New Roman" w:cs="Times New Roman"/>
          <w:lang w:val="fr-FR" w:eastAsia="ja-JP"/>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la demande de systèmes de radiocommunication à haut débit et de grande capacité offrant des débits de données pouvant aller de plusieurs dizaines de Gbit/s à parfois plus de 100 Gbits/s pour les systèmes du service fixe est en </w:t>
      </w:r>
      <w:proofErr w:type="gramStart"/>
      <w:r w:rsidRPr="00BB17BD">
        <w:rPr>
          <w:rFonts w:ascii="Times New Roman" w:hAnsi="Times New Roman" w:cs="Times New Roman"/>
          <w:lang w:val="fr-FR"/>
        </w:rPr>
        <w:t>augmentation;</w:t>
      </w:r>
      <w:proofErr w:type="gramEnd"/>
    </w:p>
    <w:p w14:paraId="4C787D5E" w14:textId="77777777" w:rsidR="00BB17BD" w:rsidRPr="00BB17BD" w:rsidRDefault="00BB17BD" w:rsidP="00614A49">
      <w:pPr>
        <w:rPr>
          <w:rFonts w:ascii="Times New Roman" w:hAnsi="Times New Roman" w:cs="Times New Roman"/>
          <w:lang w:val="fr-FR"/>
        </w:rPr>
      </w:pPr>
      <w:r w:rsidRPr="00BB17BD">
        <w:rPr>
          <w:rFonts w:ascii="Times New Roman" w:hAnsi="Times New Roman" w:cs="Times New Roman"/>
          <w:i/>
          <w:iCs/>
          <w:lang w:val="fr-FR" w:eastAsia="ja-JP"/>
        </w:rPr>
        <w:t>b</w:t>
      </w:r>
      <w:r w:rsidRPr="00BB17BD">
        <w:rPr>
          <w:rFonts w:ascii="Times New Roman" w:hAnsi="Times New Roman" w:cs="Times New Roman"/>
          <w:i/>
          <w:iCs/>
          <w:lang w:val="fr-FR"/>
        </w:rPr>
        <w:t>)</w:t>
      </w:r>
      <w:r w:rsidRPr="00BB17BD">
        <w:rPr>
          <w:rFonts w:ascii="Times New Roman" w:hAnsi="Times New Roman" w:cs="Times New Roman"/>
          <w:lang w:val="fr-FR"/>
        </w:rPr>
        <w:tab/>
        <w:t xml:space="preserve">qu'en raison des progrès des technologies récentes térahertz, les dispositifs et circuits intégrés fonctionnant au-dessus de 275 GHz peuvent prendre en charge diverses applications de </w:t>
      </w:r>
      <w:proofErr w:type="gramStart"/>
      <w:r w:rsidRPr="00BB17BD">
        <w:rPr>
          <w:rFonts w:ascii="Times New Roman" w:hAnsi="Times New Roman" w:cs="Times New Roman"/>
          <w:lang w:val="fr-FR"/>
        </w:rPr>
        <w:t>pointe;</w:t>
      </w:r>
      <w:proofErr w:type="gramEnd"/>
    </w:p>
    <w:p w14:paraId="456E4A74" w14:textId="77777777" w:rsidR="00BB17BD" w:rsidRPr="00BB17BD" w:rsidRDefault="00BB17BD" w:rsidP="00614A49">
      <w:pPr>
        <w:rPr>
          <w:rFonts w:ascii="Times New Roman" w:eastAsia="MS Mincho" w:hAnsi="Times New Roman" w:cs="Times New Roman"/>
          <w:lang w:val="fr-FR" w:eastAsia="ja-JP"/>
        </w:rPr>
      </w:pPr>
      <w:r w:rsidRPr="00BB17BD">
        <w:rPr>
          <w:rFonts w:ascii="Times New Roman" w:hAnsi="Times New Roman" w:cs="Times New Roman"/>
          <w:i/>
          <w:iCs/>
          <w:lang w:val="fr-FR" w:eastAsia="ja-JP"/>
        </w:rPr>
        <w:t>c</w:t>
      </w:r>
      <w:r w:rsidRPr="00BB17BD">
        <w:rPr>
          <w:rFonts w:ascii="Times New Roman" w:hAnsi="Times New Roman" w:cs="Times New Roman"/>
          <w:i/>
          <w:iCs/>
          <w:lang w:val="fr-FR"/>
        </w:rPr>
        <w:t>)</w:t>
      </w:r>
      <w:r w:rsidRPr="00BB17BD">
        <w:rPr>
          <w:rFonts w:ascii="Times New Roman" w:hAnsi="Times New Roman" w:cs="Times New Roman"/>
          <w:lang w:val="fr-FR"/>
        </w:rPr>
        <w:tab/>
        <w:t xml:space="preserve">que les dispositifs et circuits susmentionnés pourront fournir de tels systèmes de radiocommunication à haut débit et de grande capacité pour les systèmes du service </w:t>
      </w:r>
      <w:proofErr w:type="gramStart"/>
      <w:r w:rsidRPr="00BB17BD">
        <w:rPr>
          <w:rFonts w:ascii="Times New Roman" w:hAnsi="Times New Roman" w:cs="Times New Roman"/>
          <w:lang w:val="fr-FR"/>
        </w:rPr>
        <w:t>fixe</w:t>
      </w:r>
      <w:r w:rsidRPr="00BB17BD">
        <w:rPr>
          <w:rFonts w:ascii="Times New Roman" w:eastAsia="MS Mincho" w:hAnsi="Times New Roman" w:cs="Times New Roman"/>
          <w:lang w:val="fr-FR" w:eastAsia="ja-JP"/>
        </w:rPr>
        <w:t>;</w:t>
      </w:r>
      <w:proofErr w:type="gramEnd"/>
    </w:p>
    <w:p w14:paraId="332B0CAC" w14:textId="77777777" w:rsidR="00BB17BD" w:rsidRPr="00BB17BD" w:rsidRDefault="00BB17BD" w:rsidP="00614A49">
      <w:pPr>
        <w:rPr>
          <w:rFonts w:ascii="Times New Roman" w:eastAsia="MS Mincho" w:hAnsi="Times New Roman" w:cs="Times New Roman"/>
          <w:lang w:val="fr-FR" w:eastAsia="ja-JP"/>
        </w:rPr>
      </w:pPr>
      <w:r w:rsidRPr="00BB17BD">
        <w:rPr>
          <w:rFonts w:ascii="Times New Roman" w:eastAsia="MS Mincho" w:hAnsi="Times New Roman" w:cs="Times New Roman"/>
          <w:i/>
          <w:lang w:val="fr-FR" w:eastAsia="ja-JP"/>
        </w:rPr>
        <w:t>d)</w:t>
      </w:r>
      <w:r w:rsidRPr="00BB17BD">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que, du fait des systèmes de communication mobiles large bande comme les IMT évoluées, les IMT-2020 et les IMT futures, les liaisons de raccordement</w:t>
      </w:r>
      <w:proofErr w:type="gramStart"/>
      <w:r w:rsidRPr="00BB17BD">
        <w:rPr>
          <w:rFonts w:ascii="Times New Roman" w:eastAsia="MS Mincho" w:hAnsi="Times New Roman" w:cs="Times New Roman"/>
          <w:iCs/>
          <w:lang w:val="fr-FR" w:eastAsia="ja-JP"/>
        </w:rPr>
        <w:t xml:space="preserve"> «</w:t>
      </w:r>
      <w:proofErr w:type="spellStart"/>
      <w:r w:rsidRPr="00BB17BD">
        <w:rPr>
          <w:rFonts w:ascii="Times New Roman" w:eastAsia="MS Mincho" w:hAnsi="Times New Roman" w:cs="Times New Roman"/>
          <w:lang w:val="fr-FR" w:eastAsia="ja-JP"/>
        </w:rPr>
        <w:t>backhaul</w:t>
      </w:r>
      <w:proofErr w:type="spellEnd"/>
      <w:proofErr w:type="gramEnd"/>
      <w:r w:rsidRPr="00BB17BD">
        <w:rPr>
          <w:rFonts w:ascii="Times New Roman" w:eastAsia="MS Mincho" w:hAnsi="Times New Roman" w:cs="Times New Roman"/>
          <w:lang w:val="fr-FR" w:eastAsia="ja-JP"/>
        </w:rPr>
        <w:t>» et «</w:t>
      </w:r>
      <w:proofErr w:type="spellStart"/>
      <w:r w:rsidRPr="00BB17BD">
        <w:rPr>
          <w:rFonts w:ascii="Times New Roman" w:eastAsia="MS Mincho" w:hAnsi="Times New Roman" w:cs="Times New Roman"/>
          <w:lang w:val="fr-FR" w:eastAsia="ja-JP"/>
        </w:rPr>
        <w:t>fronthaul</w:t>
      </w:r>
      <w:proofErr w:type="spellEnd"/>
      <w:r w:rsidRPr="00BB17BD">
        <w:rPr>
          <w:rFonts w:ascii="Times New Roman" w:eastAsia="MS Mincho" w:hAnsi="Times New Roman" w:cs="Times New Roman"/>
          <w:lang w:val="fr-FR" w:eastAsia="ja-JP"/>
        </w:rPr>
        <w:t>» des systèmes mobiles sont appelées à acheminer de plus en plus de trafic;</w:t>
      </w:r>
    </w:p>
    <w:p w14:paraId="1591F5BC" w14:textId="77777777" w:rsidR="00BB17BD" w:rsidRPr="00BB17BD" w:rsidRDefault="00BB17BD" w:rsidP="00614A49">
      <w:pPr>
        <w:rPr>
          <w:rFonts w:ascii="Times New Roman" w:eastAsia="MS Mincho" w:hAnsi="Times New Roman" w:cs="Times New Roman"/>
          <w:lang w:val="fr-FR"/>
        </w:rPr>
      </w:pPr>
      <w:r w:rsidRPr="00BB17BD">
        <w:rPr>
          <w:rFonts w:ascii="Times New Roman" w:eastAsia="MS Mincho" w:hAnsi="Times New Roman" w:cs="Times New Roman"/>
          <w:i/>
          <w:iCs/>
          <w:lang w:val="fr-FR" w:eastAsia="ja-JP"/>
        </w:rPr>
        <w:t>e</w:t>
      </w:r>
      <w:r w:rsidRPr="00BB17BD">
        <w:rPr>
          <w:rFonts w:ascii="Times New Roman" w:eastAsia="MS Mincho" w:hAnsi="Times New Roman" w:cs="Times New Roman"/>
          <w:i/>
          <w:iCs/>
          <w:lang w:val="fr-FR"/>
        </w:rPr>
        <w:t>)</w:t>
      </w:r>
      <w:r w:rsidRPr="00BB17BD">
        <w:rPr>
          <w:rFonts w:ascii="Times New Roman" w:eastAsia="MS Mincho" w:hAnsi="Times New Roman" w:cs="Times New Roman"/>
          <w:lang w:val="fr-FR"/>
        </w:rPr>
        <w:tab/>
        <w:t xml:space="preserve">que certaines parties du spectre dans la gamme de fréquences </w:t>
      </w:r>
      <w:r w:rsidRPr="00BB17BD">
        <w:rPr>
          <w:rFonts w:ascii="Times New Roman" w:eastAsia="MS Mincho" w:hAnsi="Times New Roman" w:cs="Times New Roman"/>
          <w:lang w:val="fr-FR" w:eastAsia="ja-JP"/>
        </w:rPr>
        <w:t xml:space="preserve">275-1 000 GHz sont identifiées pour les services passifs au numéro </w:t>
      </w:r>
      <w:r w:rsidRPr="00BB17BD">
        <w:rPr>
          <w:rFonts w:ascii="Times New Roman" w:eastAsia="MS Mincho" w:hAnsi="Times New Roman" w:cs="Times New Roman"/>
          <w:b/>
          <w:bCs/>
          <w:lang w:val="fr-FR" w:eastAsia="ja-JP"/>
        </w:rPr>
        <w:t>5.565</w:t>
      </w:r>
      <w:r w:rsidRPr="00BB17BD">
        <w:rPr>
          <w:rFonts w:ascii="Times New Roman" w:eastAsia="MS Mincho" w:hAnsi="Times New Roman" w:cs="Times New Roman"/>
          <w:lang w:val="fr-FR" w:eastAsia="ja-JP"/>
        </w:rPr>
        <w:t xml:space="preserve"> du Règlement des </w:t>
      </w:r>
      <w:proofErr w:type="gramStart"/>
      <w:r w:rsidRPr="00BB17BD">
        <w:rPr>
          <w:rFonts w:ascii="Times New Roman" w:eastAsia="MS Mincho" w:hAnsi="Times New Roman" w:cs="Times New Roman"/>
          <w:lang w:val="fr-FR" w:eastAsia="ja-JP"/>
        </w:rPr>
        <w:t>radiocommunications</w:t>
      </w:r>
      <w:r w:rsidRPr="00BB17BD">
        <w:rPr>
          <w:rFonts w:ascii="Times New Roman" w:eastAsia="MS Mincho" w:hAnsi="Times New Roman" w:cs="Times New Roman"/>
          <w:lang w:val="fr-FR"/>
        </w:rPr>
        <w:t>;</w:t>
      </w:r>
      <w:proofErr w:type="gramEnd"/>
    </w:p>
    <w:p w14:paraId="1B8CD935" w14:textId="77777777" w:rsidR="00BB17BD" w:rsidRPr="00546FF2" w:rsidDel="001D31CB" w:rsidRDefault="00BB17BD" w:rsidP="00614A49">
      <w:pPr>
        <w:rPr>
          <w:del w:id="2" w:author="French" w:date="2023-10-04T11:15:00Z"/>
          <w:rFonts w:ascii="Times New Roman" w:eastAsia="MS Mincho" w:hAnsi="Times New Roman" w:cs="Times New Roman"/>
        </w:rPr>
      </w:pPr>
      <w:del w:id="3" w:author="French" w:date="2023-10-04T11:15:00Z">
        <w:r w:rsidRPr="00546FF2" w:rsidDel="001D31CB">
          <w:rPr>
            <w:rFonts w:ascii="Times New Roman" w:eastAsia="MS Mincho" w:hAnsi="Times New Roman" w:cs="Times New Roman"/>
            <w:i/>
            <w:iCs/>
            <w:lang w:eastAsia="ja-JP"/>
          </w:rPr>
          <w:delText>f</w:delText>
        </w:r>
        <w:r w:rsidRPr="00546FF2" w:rsidDel="001D31CB">
          <w:rPr>
            <w:rFonts w:ascii="Times New Roman" w:eastAsia="MS Mincho" w:hAnsi="Times New Roman" w:cs="Times New Roman"/>
            <w:i/>
            <w:iCs/>
          </w:rPr>
          <w:delText>)</w:delText>
        </w:r>
        <w:r w:rsidRPr="00546FF2" w:rsidDel="001D31CB">
          <w:rPr>
            <w:rFonts w:ascii="Times New Roman" w:eastAsia="MS Mincho" w:hAnsi="Times New Roman" w:cs="Times New Roman"/>
          </w:rPr>
          <w:tab/>
          <w:delText>que l'utilisation de la gamme de fréquences 275-1 000 GHz par les services passifs n'exclut pas l'utilisation de cette gamme de fréquences par les services actifs;</w:delText>
        </w:r>
      </w:del>
    </w:p>
    <w:p w14:paraId="05758AAB" w14:textId="77777777" w:rsidR="00BB17BD" w:rsidRPr="00BB17BD" w:rsidRDefault="00BB17BD" w:rsidP="00614A49">
      <w:pPr>
        <w:rPr>
          <w:ins w:id="4" w:author="French" w:date="2023-10-04T11:18:00Z"/>
          <w:rFonts w:ascii="Times New Roman" w:eastAsia="MS Mincho" w:hAnsi="Times New Roman" w:cs="Times New Roman"/>
          <w:lang w:val="fr-FR"/>
          <w:rPrChange w:id="5" w:author="French" w:date="2023-10-04T11:20:00Z">
            <w:rPr>
              <w:ins w:id="6" w:author="French" w:date="2023-10-04T11:18:00Z"/>
              <w:rFonts w:asciiTheme="majorBidi" w:eastAsia="MS Mincho" w:hAnsiTheme="majorBidi" w:cstheme="majorBidi"/>
              <w:i/>
              <w:iCs/>
            </w:rPr>
          </w:rPrChange>
        </w:rPr>
      </w:pPr>
      <w:ins w:id="7" w:author="French" w:date="2023-10-04T11:15:00Z">
        <w:r w:rsidRPr="00BB17BD">
          <w:rPr>
            <w:rFonts w:ascii="Times New Roman" w:eastAsia="MS Mincho" w:hAnsi="Times New Roman" w:cs="Times New Roman"/>
            <w:i/>
            <w:iCs/>
            <w:lang w:val="fr-FR"/>
            <w:rPrChange w:id="8" w:author="French" w:date="2023-10-04T11:16:00Z">
              <w:rPr>
                <w:rFonts w:asciiTheme="majorBidi" w:eastAsia="MS Mincho" w:hAnsiTheme="majorBidi" w:cstheme="majorBidi"/>
              </w:rPr>
            </w:rPrChange>
          </w:rPr>
          <w:t>f)</w:t>
        </w:r>
        <w:r w:rsidRPr="00BB17BD">
          <w:rPr>
            <w:rFonts w:ascii="Times New Roman" w:eastAsia="MS Mincho" w:hAnsi="Times New Roman" w:cs="Times New Roman"/>
            <w:i/>
            <w:iCs/>
            <w:lang w:val="fr-FR"/>
            <w:rPrChange w:id="9" w:author="French" w:date="2023-10-04T11:16:00Z">
              <w:rPr>
                <w:rFonts w:asciiTheme="majorBidi" w:eastAsia="MS Mincho" w:hAnsiTheme="majorBidi" w:cstheme="majorBidi"/>
              </w:rPr>
            </w:rPrChange>
          </w:rPr>
          <w:tab/>
        </w:r>
      </w:ins>
      <w:ins w:id="10" w:author="F." w:date="2023-10-04T16:24:00Z">
        <w:r w:rsidRPr="00BB17BD">
          <w:rPr>
            <w:rFonts w:ascii="Times New Roman" w:eastAsia="MS Mincho" w:hAnsi="Times New Roman" w:cs="Times New Roman"/>
            <w:lang w:val="fr-FR"/>
          </w:rPr>
          <w:t>que certaines parties du spectre dans</w:t>
        </w:r>
      </w:ins>
      <w:ins w:id="11" w:author="French" w:date="2023-10-04T11:20:00Z">
        <w:r w:rsidRPr="00BB17BD">
          <w:rPr>
            <w:rFonts w:ascii="Times New Roman" w:eastAsia="MS Mincho" w:hAnsi="Times New Roman" w:cs="Times New Roman"/>
            <w:lang w:val="fr-FR"/>
            <w:rPrChange w:id="12" w:author="French" w:date="2023-10-04T11:20:00Z">
              <w:rPr>
                <w:rFonts w:asciiTheme="majorBidi" w:eastAsia="MS Mincho" w:hAnsiTheme="majorBidi" w:cstheme="majorBidi"/>
                <w:i/>
                <w:iCs/>
              </w:rPr>
            </w:rPrChange>
          </w:rPr>
          <w:t xml:space="preserve"> la gamme de fréquences 275</w:t>
        </w:r>
        <w:r w:rsidRPr="00BB17BD">
          <w:rPr>
            <w:rFonts w:ascii="Times New Roman" w:eastAsia="MS Mincho" w:hAnsi="Times New Roman" w:cs="Times New Roman"/>
            <w:lang w:val="fr-FR"/>
          </w:rPr>
          <w:t>-</w:t>
        </w:r>
        <w:r w:rsidRPr="00BB17BD">
          <w:rPr>
            <w:rFonts w:ascii="Times New Roman" w:eastAsia="MS Mincho" w:hAnsi="Times New Roman" w:cs="Times New Roman"/>
            <w:lang w:val="fr-FR"/>
            <w:rPrChange w:id="13" w:author="French" w:date="2023-10-04T11:20:00Z">
              <w:rPr>
                <w:rFonts w:asciiTheme="majorBidi" w:eastAsia="MS Mincho" w:hAnsiTheme="majorBidi" w:cstheme="majorBidi"/>
                <w:i/>
                <w:iCs/>
              </w:rPr>
            </w:rPrChange>
          </w:rPr>
          <w:t xml:space="preserve">450 GHz </w:t>
        </w:r>
      </w:ins>
      <w:ins w:id="14" w:author="F." w:date="2023-10-04T16:24:00Z">
        <w:r w:rsidRPr="00BB17BD">
          <w:rPr>
            <w:rFonts w:ascii="Times New Roman" w:eastAsia="MS Mincho" w:hAnsi="Times New Roman" w:cs="Times New Roman"/>
            <w:lang w:val="fr-FR"/>
          </w:rPr>
          <w:t xml:space="preserve">sont identifiées pour l'utilisation </w:t>
        </w:r>
      </w:ins>
      <w:ins w:id="15" w:author="F." w:date="2023-10-04T16:25:00Z">
        <w:r w:rsidRPr="00BB17BD">
          <w:rPr>
            <w:rFonts w:ascii="Times New Roman" w:eastAsia="MS Mincho" w:hAnsi="Times New Roman" w:cs="Times New Roman"/>
            <w:lang w:val="fr-FR"/>
          </w:rPr>
          <w:t xml:space="preserve">d'applications </w:t>
        </w:r>
      </w:ins>
      <w:ins w:id="16" w:author="F." w:date="2023-10-04T16:24:00Z">
        <w:r w:rsidRPr="00BB17BD">
          <w:rPr>
            <w:rFonts w:ascii="Times New Roman" w:eastAsia="MS Mincho" w:hAnsi="Times New Roman" w:cs="Times New Roman"/>
            <w:lang w:val="fr-FR"/>
          </w:rPr>
          <w:t>des services fixe et mobile terrestre</w:t>
        </w:r>
      </w:ins>
      <w:ins w:id="17" w:author="F." w:date="2023-10-04T16:25:00Z">
        <w:r w:rsidRPr="00BB17BD">
          <w:rPr>
            <w:rFonts w:ascii="Times New Roman" w:eastAsia="MS Mincho" w:hAnsi="Times New Roman" w:cs="Times New Roman"/>
            <w:lang w:val="fr-FR"/>
          </w:rPr>
          <w:t xml:space="preserve"> au numéro </w:t>
        </w:r>
        <w:r w:rsidRPr="00BB17BD">
          <w:rPr>
            <w:rFonts w:ascii="Times New Roman" w:eastAsia="MS Mincho" w:hAnsi="Times New Roman" w:cs="Times New Roman"/>
            <w:b/>
            <w:lang w:val="fr-FR"/>
            <w:rPrChange w:id="18" w:author="F." w:date="2023-10-04T16:27:00Z">
              <w:rPr>
                <w:rFonts w:asciiTheme="majorBidi" w:eastAsia="MS Mincho" w:hAnsiTheme="majorBidi" w:cstheme="majorBidi"/>
              </w:rPr>
            </w:rPrChange>
          </w:rPr>
          <w:t>5.</w:t>
        </w:r>
      </w:ins>
      <w:ins w:id="19" w:author="F." w:date="2023-10-04T16:26:00Z">
        <w:r w:rsidRPr="00BB17BD">
          <w:rPr>
            <w:rFonts w:ascii="Times New Roman" w:eastAsia="MS Mincho" w:hAnsi="Times New Roman" w:cs="Times New Roman"/>
            <w:b/>
            <w:lang w:val="fr-FR"/>
            <w:rPrChange w:id="20" w:author="F." w:date="2023-10-04T16:27:00Z">
              <w:rPr>
                <w:rFonts w:asciiTheme="majorBidi" w:eastAsia="MS Mincho" w:hAnsiTheme="majorBidi" w:cstheme="majorBidi"/>
              </w:rPr>
            </w:rPrChange>
          </w:rPr>
          <w:t>564A</w:t>
        </w:r>
      </w:ins>
      <w:ins w:id="21" w:author="F." w:date="2023-10-04T16:25:00Z">
        <w:r w:rsidRPr="00BB17BD">
          <w:rPr>
            <w:rFonts w:ascii="Times New Roman" w:eastAsia="MS Mincho" w:hAnsi="Times New Roman" w:cs="Times New Roman"/>
            <w:lang w:val="fr-FR"/>
          </w:rPr>
          <w:t xml:space="preserve">, </w:t>
        </w:r>
      </w:ins>
      <w:ins w:id="22" w:author="Fleur, Severine" w:date="2023-10-06T14:55:00Z">
        <w:r w:rsidRPr="00BB17BD">
          <w:rPr>
            <w:rFonts w:ascii="Times New Roman" w:eastAsia="MS Mincho" w:hAnsi="Times New Roman" w:cs="Times New Roman"/>
            <w:lang w:val="fr-FR"/>
          </w:rPr>
          <w:t>lorsqu'</w:t>
        </w:r>
      </w:ins>
      <w:ins w:id="23" w:author="F." w:date="2023-10-04T16:25:00Z">
        <w:r w:rsidRPr="00BB17BD">
          <w:rPr>
            <w:rFonts w:ascii="Times New Roman" w:eastAsia="MS Mincho" w:hAnsi="Times New Roman" w:cs="Times New Roman"/>
            <w:lang w:val="fr-FR"/>
          </w:rPr>
          <w:t>aucune</w:t>
        </w:r>
      </w:ins>
      <w:ins w:id="24" w:author="F." w:date="2023-10-04T16:26:00Z">
        <w:r w:rsidRPr="00BB17BD">
          <w:rPr>
            <w:rFonts w:ascii="Times New Roman" w:eastAsia="MS Mincho" w:hAnsi="Times New Roman" w:cs="Times New Roman"/>
            <w:lang w:val="fr-FR"/>
          </w:rPr>
          <w:t xml:space="preserve"> condition particulière n'est nécessaire pour protéger le service d'exploration de la Terre par satellite (passive</w:t>
        </w:r>
        <w:proofErr w:type="gramStart"/>
        <w:r w:rsidRPr="00BB17BD">
          <w:rPr>
            <w:rFonts w:ascii="Times New Roman" w:eastAsia="MS Mincho" w:hAnsi="Times New Roman" w:cs="Times New Roman"/>
            <w:lang w:val="fr-FR"/>
          </w:rPr>
          <w:t>);</w:t>
        </w:r>
      </w:ins>
      <w:proofErr w:type="gramEnd"/>
    </w:p>
    <w:p w14:paraId="09556F62" w14:textId="77777777" w:rsidR="00BB17BD" w:rsidRPr="00BB17BD" w:rsidRDefault="00BB17BD" w:rsidP="00614A49">
      <w:pPr>
        <w:rPr>
          <w:ins w:id="25" w:author="French" w:date="2023-10-04T11:15:00Z"/>
          <w:rFonts w:ascii="Times New Roman" w:eastAsia="MS Mincho" w:hAnsi="Times New Roman" w:cs="Times New Roman"/>
          <w:lang w:val="fr-FR"/>
        </w:rPr>
      </w:pPr>
      <w:ins w:id="26" w:author="French" w:date="2023-10-04T11:18:00Z">
        <w:r w:rsidRPr="00BB17BD">
          <w:rPr>
            <w:rFonts w:ascii="Times New Roman" w:eastAsia="MS Mincho" w:hAnsi="Times New Roman" w:cs="Times New Roman"/>
            <w:i/>
            <w:iCs/>
            <w:lang w:val="fr-FR"/>
          </w:rPr>
          <w:t>g)</w:t>
        </w:r>
        <w:r w:rsidRPr="00BB17BD">
          <w:rPr>
            <w:rFonts w:ascii="Times New Roman" w:eastAsia="MS Mincho" w:hAnsi="Times New Roman" w:cs="Times New Roman"/>
            <w:i/>
            <w:iCs/>
            <w:lang w:val="fr-FR"/>
          </w:rPr>
          <w:tab/>
        </w:r>
      </w:ins>
      <w:ins w:id="27" w:author="F." w:date="2023-10-04T16:27:00Z">
        <w:r w:rsidRPr="00BB17BD">
          <w:rPr>
            <w:rFonts w:ascii="Times New Roman" w:eastAsia="MS Mincho" w:hAnsi="Times New Roman" w:cs="Times New Roman"/>
            <w:lang w:val="fr-FR"/>
          </w:rPr>
          <w:t xml:space="preserve">que l'utilisation de la bande de fréquences 275-450 GHz </w:t>
        </w:r>
      </w:ins>
      <w:ins w:id="28" w:author="French" w:date="2023-10-04T11:18:00Z">
        <w:r w:rsidRPr="00BB17BD">
          <w:rPr>
            <w:rFonts w:ascii="Times New Roman" w:eastAsia="MS Mincho" w:hAnsi="Times New Roman" w:cs="Times New Roman"/>
            <w:lang w:val="fr-FR"/>
            <w:rPrChange w:id="29" w:author="French" w:date="2023-10-04T11:18:00Z">
              <w:rPr>
                <w:rFonts w:asciiTheme="majorBidi" w:eastAsia="MS Mincho" w:hAnsiTheme="majorBidi" w:cstheme="majorBidi"/>
                <w:i/>
                <w:iCs/>
              </w:rPr>
            </w:rPrChange>
          </w:rPr>
          <w:t xml:space="preserve">par les applications </w:t>
        </w:r>
      </w:ins>
      <w:ins w:id="30" w:author="F." w:date="2023-10-05T09:26:00Z">
        <w:r w:rsidRPr="00BB17BD">
          <w:rPr>
            <w:rFonts w:ascii="Times New Roman" w:eastAsia="MS Mincho" w:hAnsi="Times New Roman" w:cs="Times New Roman"/>
            <w:lang w:val="fr-FR"/>
          </w:rPr>
          <w:t>du</w:t>
        </w:r>
      </w:ins>
      <w:ins w:id="31" w:author="French" w:date="2023-10-04T11:18:00Z">
        <w:r w:rsidRPr="00BB17BD">
          <w:rPr>
            <w:rFonts w:ascii="Times New Roman" w:eastAsia="MS Mincho" w:hAnsi="Times New Roman" w:cs="Times New Roman"/>
            <w:lang w:val="fr-FR"/>
            <w:rPrChange w:id="32" w:author="French" w:date="2023-10-04T11:18:00Z">
              <w:rPr>
                <w:rFonts w:asciiTheme="majorBidi" w:eastAsia="MS Mincho" w:hAnsiTheme="majorBidi" w:cstheme="majorBidi"/>
                <w:i/>
                <w:iCs/>
              </w:rPr>
            </w:rPrChange>
          </w:rPr>
          <w:t xml:space="preserve"> service fixe n'exclut pas l'utilisation de </w:t>
        </w:r>
      </w:ins>
      <w:ins w:id="33" w:author="F." w:date="2023-10-04T16:29:00Z">
        <w:r w:rsidRPr="00BB17BD">
          <w:rPr>
            <w:rFonts w:ascii="Times New Roman" w:eastAsia="MS Mincho" w:hAnsi="Times New Roman" w:cs="Times New Roman"/>
            <w:lang w:val="fr-FR"/>
          </w:rPr>
          <w:t>cette bande de fréquences</w:t>
        </w:r>
      </w:ins>
      <w:ins w:id="34" w:author="French" w:date="2023-10-04T11:18:00Z">
        <w:r w:rsidRPr="00BB17BD">
          <w:rPr>
            <w:rFonts w:ascii="Times New Roman" w:eastAsia="MS Mincho" w:hAnsi="Times New Roman" w:cs="Times New Roman"/>
            <w:lang w:val="fr-FR"/>
            <w:rPrChange w:id="35" w:author="French" w:date="2023-10-04T11:18:00Z">
              <w:rPr>
                <w:rFonts w:asciiTheme="majorBidi" w:eastAsia="MS Mincho" w:hAnsiTheme="majorBidi" w:cstheme="majorBidi"/>
                <w:i/>
                <w:iCs/>
              </w:rPr>
            </w:rPrChange>
          </w:rPr>
          <w:t xml:space="preserve"> par d'autres applications des services de radiocommunication, ni n'établit de priorité vis-à-vis de ces </w:t>
        </w:r>
        <w:proofErr w:type="gramStart"/>
        <w:r w:rsidRPr="00BB17BD">
          <w:rPr>
            <w:rFonts w:ascii="Times New Roman" w:eastAsia="MS Mincho" w:hAnsi="Times New Roman" w:cs="Times New Roman"/>
            <w:lang w:val="fr-FR"/>
            <w:rPrChange w:id="36" w:author="French" w:date="2023-10-04T11:18:00Z">
              <w:rPr>
                <w:rFonts w:asciiTheme="majorBidi" w:eastAsia="MS Mincho" w:hAnsiTheme="majorBidi" w:cstheme="majorBidi"/>
                <w:i/>
                <w:iCs/>
              </w:rPr>
            </w:rPrChange>
          </w:rPr>
          <w:t>applications</w:t>
        </w:r>
        <w:r w:rsidRPr="00BB17BD">
          <w:rPr>
            <w:rFonts w:ascii="Times New Roman" w:eastAsia="MS Mincho" w:hAnsi="Times New Roman" w:cs="Times New Roman"/>
            <w:lang w:val="fr-FR"/>
          </w:rPr>
          <w:t>;</w:t>
        </w:r>
      </w:ins>
      <w:proofErr w:type="gramEnd"/>
    </w:p>
    <w:p w14:paraId="2D9EAAFD" w14:textId="77777777" w:rsidR="00BB17BD" w:rsidRPr="00BB17BD" w:rsidRDefault="00BB17BD" w:rsidP="00614A49">
      <w:pPr>
        <w:rPr>
          <w:rFonts w:ascii="Times New Roman" w:eastAsia="MS Mincho" w:hAnsi="Times New Roman" w:cs="Times New Roman"/>
          <w:lang w:val="fr-FR" w:eastAsia="ja-JP"/>
        </w:rPr>
      </w:pPr>
      <w:del w:id="37" w:author="French" w:date="2023-10-04T11:20:00Z">
        <w:r w:rsidRPr="00BB17BD" w:rsidDel="001D31CB">
          <w:rPr>
            <w:rFonts w:ascii="Times New Roman" w:eastAsia="MS Mincho" w:hAnsi="Times New Roman" w:cs="Times New Roman"/>
            <w:i/>
            <w:iCs/>
            <w:lang w:val="fr-FR" w:eastAsia="ja-JP"/>
          </w:rPr>
          <w:delText>g</w:delText>
        </w:r>
      </w:del>
      <w:ins w:id="38" w:author="French" w:date="2023-10-04T11:20:00Z">
        <w:r w:rsidRPr="00BB17BD">
          <w:rPr>
            <w:rFonts w:ascii="Times New Roman" w:eastAsia="MS Mincho" w:hAnsi="Times New Roman" w:cs="Times New Roman"/>
            <w:i/>
            <w:iCs/>
            <w:lang w:val="fr-FR" w:eastAsia="ja-JP"/>
          </w:rPr>
          <w:t>h</w:t>
        </w:r>
      </w:ins>
      <w:r w:rsidRPr="00BB17BD">
        <w:rPr>
          <w:rFonts w:ascii="Times New Roman" w:eastAsia="MS Mincho" w:hAnsi="Times New Roman" w:cs="Times New Roman"/>
          <w:i/>
          <w:iCs/>
          <w:lang w:val="fr-FR" w:eastAsia="ja-JP"/>
        </w:rPr>
        <w:t>)</w:t>
      </w:r>
      <w:r w:rsidRPr="00BB17BD">
        <w:rPr>
          <w:rFonts w:ascii="Times New Roman" w:eastAsia="MS Mincho" w:hAnsi="Times New Roman" w:cs="Times New Roman"/>
          <w:lang w:val="fr-FR" w:eastAsia="ja-JP"/>
        </w:rPr>
        <w:tab/>
      </w:r>
      <w:r w:rsidRPr="00BB17BD">
        <w:rPr>
          <w:rFonts w:ascii="Times New Roman" w:hAnsi="Times New Roman" w:cs="Times New Roman"/>
          <w:lang w:val="fr-FR" w:eastAsia="ja-JP"/>
        </w:rPr>
        <w:t>qu'il faut définir les caractéristiques techniques et opérationnelles du service fixe pour les études de partage et de compatibilité avec les applications des services passifs visées au point</w:t>
      </w:r>
      <w:r w:rsidRPr="00BB17BD">
        <w:rPr>
          <w:rFonts w:ascii="Times New Roman" w:hAnsi="Times New Roman" w:cs="Times New Roman"/>
          <w:i/>
          <w:iCs/>
          <w:lang w:val="fr-FR" w:eastAsia="ja-JP"/>
        </w:rPr>
        <w:t xml:space="preserve"> f) </w:t>
      </w:r>
      <w:r w:rsidRPr="00BB17BD">
        <w:rPr>
          <w:rFonts w:ascii="Times New Roman" w:hAnsi="Times New Roman" w:cs="Times New Roman"/>
          <w:lang w:val="fr-FR" w:eastAsia="ja-JP"/>
        </w:rPr>
        <w:t xml:space="preserve">du </w:t>
      </w:r>
      <w:r w:rsidRPr="00BB17BD">
        <w:rPr>
          <w:rFonts w:ascii="Times New Roman" w:hAnsi="Times New Roman" w:cs="Times New Roman"/>
          <w:i/>
          <w:iCs/>
          <w:lang w:val="fr-FR" w:eastAsia="ja-JP"/>
        </w:rPr>
        <w:t>considérant</w:t>
      </w:r>
      <w:del w:id="39" w:author="French" w:date="2023-10-04T11:20:00Z">
        <w:r w:rsidRPr="00BB17BD" w:rsidDel="001D31CB">
          <w:rPr>
            <w:rFonts w:ascii="Times New Roman" w:eastAsia="MS Mincho" w:hAnsi="Times New Roman" w:cs="Times New Roman"/>
            <w:lang w:val="fr-FR" w:eastAsia="ja-JP"/>
          </w:rPr>
          <w:delText>;</w:delText>
        </w:r>
      </w:del>
      <w:ins w:id="40" w:author="French" w:date="2023-10-04T11:21:00Z">
        <w:r w:rsidRPr="00BB17BD">
          <w:rPr>
            <w:rFonts w:ascii="Times New Roman" w:eastAsia="MS Mincho" w:hAnsi="Times New Roman" w:cs="Times New Roman"/>
            <w:lang w:val="fr-FR" w:eastAsia="ja-JP"/>
          </w:rPr>
          <w:t>,</w:t>
        </w:r>
      </w:ins>
    </w:p>
    <w:p w14:paraId="3B128214" w14:textId="77777777" w:rsidR="00BB17BD" w:rsidRPr="00546FF2" w:rsidDel="009B679E" w:rsidRDefault="00BB17BD" w:rsidP="00614A49">
      <w:pPr>
        <w:rPr>
          <w:del w:id="41" w:author="French" w:date="2023-10-04T12:26:00Z"/>
          <w:rFonts w:eastAsia="MS Mincho"/>
          <w:iCs/>
          <w:lang w:eastAsia="ja-JP"/>
        </w:rPr>
      </w:pPr>
      <w:del w:id="42" w:author="French" w:date="2023-10-04T12:26:00Z">
        <w:r w:rsidRPr="00546FF2" w:rsidDel="009B679E">
          <w:rPr>
            <w:rFonts w:ascii="Times New Roman" w:eastAsia="MS Mincho" w:hAnsi="Times New Roman" w:cs="Times New Roman"/>
            <w:i/>
            <w:lang w:eastAsia="ja-JP"/>
          </w:rPr>
          <w:delText>h)</w:delText>
        </w:r>
        <w:r w:rsidRPr="00546FF2" w:rsidDel="009B679E">
          <w:rPr>
            <w:rFonts w:ascii="Times New Roman" w:eastAsia="MS Mincho" w:hAnsi="Times New Roman" w:cs="Times New Roman"/>
            <w:i/>
            <w:lang w:eastAsia="ja-JP"/>
          </w:rPr>
          <w:tab/>
        </w:r>
        <w:r w:rsidRPr="00546FF2" w:rsidDel="009B679E">
          <w:rPr>
            <w:rFonts w:ascii="Times New Roman" w:eastAsia="MS Mincho" w:hAnsi="Times New Roman" w:cs="Times New Roman"/>
            <w:iCs/>
            <w:lang w:eastAsia="ja-JP"/>
          </w:rPr>
          <w:delText xml:space="preserve">que la gamme de fréquence 275-450 GHz a été étudiée </w:delText>
        </w:r>
        <w:r w:rsidRPr="00546FF2" w:rsidDel="009B679E">
          <w:rPr>
            <w:rFonts w:ascii="Times New Roman" w:hAnsi="Times New Roman" w:cs="Times New Roman"/>
            <w:lang w:eastAsia="ja-JP"/>
          </w:rPr>
          <w:delText>en vue d'être utilisée par les applications du service mobile terrestre et du service fixe,</w:delText>
        </w:r>
      </w:del>
    </w:p>
    <w:p w14:paraId="50150EC2" w14:textId="77777777" w:rsidR="00BB17BD" w:rsidRPr="00F10CEC" w:rsidRDefault="00BB17BD" w:rsidP="00F10CEC">
      <w:pPr>
        <w:pStyle w:val="call0"/>
        <w:jc w:val="both"/>
        <w:rPr>
          <w:lang w:val="fr-FR"/>
        </w:rPr>
      </w:pPr>
      <w:proofErr w:type="gramStart"/>
      <w:r w:rsidRPr="00546FF2">
        <w:rPr>
          <w:lang w:val="fr-FR"/>
        </w:rPr>
        <w:lastRenderedPageBreak/>
        <w:t>notant</w:t>
      </w:r>
      <w:proofErr w:type="gramEnd"/>
    </w:p>
    <w:p w14:paraId="52E40BFB" w14:textId="77777777" w:rsidR="00BB17BD" w:rsidRPr="00BB17BD" w:rsidRDefault="00BB17BD" w:rsidP="00DE017B">
      <w:pPr>
        <w:keepNext/>
        <w:keepLines/>
        <w:rPr>
          <w:rFonts w:ascii="Times New Roman" w:eastAsia="MS Mincho" w:hAnsi="Times New Roman" w:cs="Times New Roman"/>
          <w:lang w:val="fr-FR" w:eastAsia="ja-JP"/>
        </w:rPr>
      </w:pPr>
      <w:r w:rsidRPr="00BB17BD">
        <w:rPr>
          <w:rFonts w:ascii="Times New Roman" w:eastAsia="MS Mincho" w:hAnsi="Times New Roman" w:cs="Times New Roman"/>
          <w:i/>
          <w:iCs/>
          <w:lang w:val="fr-FR"/>
        </w:rPr>
        <w:t>a)</w:t>
      </w:r>
      <w:r w:rsidRPr="00BB17BD">
        <w:rPr>
          <w:rFonts w:ascii="Times New Roman" w:eastAsia="MS Mincho" w:hAnsi="Times New Roman" w:cs="Times New Roman"/>
          <w:lang w:val="fr-FR"/>
        </w:rPr>
        <w:tab/>
        <w:t>que le Rapport UIT</w:t>
      </w:r>
      <w:r w:rsidRPr="00BB17BD">
        <w:rPr>
          <w:rFonts w:ascii="Times New Roman" w:eastAsia="MS Mincho" w:hAnsi="Times New Roman" w:cs="Times New Roman"/>
          <w:lang w:val="fr-FR" w:eastAsia="ja-JP"/>
        </w:rPr>
        <w:t xml:space="preserve">-R SM.2352 </w:t>
      </w:r>
      <w:r w:rsidRPr="00BB17BD">
        <w:rPr>
          <w:rFonts w:ascii="Times New Roman" w:hAnsi="Times New Roman" w:cs="Times New Roman"/>
          <w:lang w:val="fr-FR" w:eastAsia="ja-JP"/>
        </w:rPr>
        <w:t xml:space="preserve">donne les lignes d'évolution technologique des services actifs exploités dans la gamme de fréquences </w:t>
      </w:r>
      <w:r w:rsidRPr="00BB17BD">
        <w:rPr>
          <w:rFonts w:ascii="Times New Roman" w:eastAsia="MS Mincho" w:hAnsi="Times New Roman" w:cs="Times New Roman"/>
          <w:lang w:val="fr-FR" w:eastAsia="ja-JP"/>
        </w:rPr>
        <w:t xml:space="preserve">275-3 000 </w:t>
      </w:r>
      <w:proofErr w:type="gramStart"/>
      <w:r w:rsidRPr="00BB17BD">
        <w:rPr>
          <w:rFonts w:ascii="Times New Roman" w:eastAsia="MS Mincho" w:hAnsi="Times New Roman" w:cs="Times New Roman"/>
          <w:lang w:val="fr-FR" w:eastAsia="ja-JP"/>
        </w:rPr>
        <w:t>GHz;</w:t>
      </w:r>
      <w:proofErr w:type="gramEnd"/>
    </w:p>
    <w:p w14:paraId="11AC7E6B" w14:textId="77777777" w:rsidR="00BB17BD" w:rsidRPr="00BB17BD" w:rsidRDefault="00BB17BD" w:rsidP="00614A49">
      <w:pPr>
        <w:rPr>
          <w:rFonts w:ascii="Times New Roman" w:eastAsia="MS Mincho" w:hAnsi="Times New Roman" w:cs="Times New Roman"/>
          <w:lang w:val="fr-FR" w:eastAsia="ja-JP"/>
        </w:rPr>
      </w:pPr>
      <w:r w:rsidRPr="00BB17BD">
        <w:rPr>
          <w:rFonts w:ascii="Times New Roman" w:eastAsia="MS Mincho" w:hAnsi="Times New Roman" w:cs="Times New Roman"/>
          <w:i/>
          <w:iCs/>
          <w:lang w:val="fr-FR" w:eastAsia="ja-JP"/>
        </w:rPr>
        <w:t>b</w:t>
      </w:r>
      <w:r w:rsidRPr="00BB17BD">
        <w:rPr>
          <w:rFonts w:ascii="Times New Roman" w:eastAsia="MS Mincho" w:hAnsi="Times New Roman" w:cs="Times New Roman"/>
          <w:i/>
          <w:iCs/>
          <w:lang w:val="fr-FR"/>
        </w:rPr>
        <w:t>)</w:t>
      </w:r>
      <w:r w:rsidRPr="00BB17BD">
        <w:rPr>
          <w:rFonts w:ascii="Times New Roman" w:eastAsia="MS Mincho" w:hAnsi="Times New Roman" w:cs="Times New Roman"/>
          <w:lang w:val="fr-FR"/>
        </w:rPr>
        <w:tab/>
        <w:t>que le Rapport UIT</w:t>
      </w:r>
      <w:r w:rsidRPr="00BB17BD">
        <w:rPr>
          <w:rFonts w:ascii="Times New Roman" w:eastAsia="MS Mincho" w:hAnsi="Times New Roman" w:cs="Times New Roman"/>
          <w:lang w:val="fr-FR" w:eastAsia="ja-JP"/>
        </w:rPr>
        <w:t xml:space="preserve">-R F.2323 donne des orientations sur le développement futur du service fixe dans la bande des ondes </w:t>
      </w:r>
      <w:proofErr w:type="gramStart"/>
      <w:r w:rsidRPr="00BB17BD">
        <w:rPr>
          <w:rFonts w:ascii="Times New Roman" w:eastAsia="MS Mincho" w:hAnsi="Times New Roman" w:cs="Times New Roman"/>
          <w:lang w:val="fr-FR" w:eastAsia="ja-JP"/>
        </w:rPr>
        <w:t>millimétriques;</w:t>
      </w:r>
      <w:proofErr w:type="gramEnd"/>
    </w:p>
    <w:p w14:paraId="217A875F" w14:textId="77777777" w:rsidR="00BB17BD" w:rsidRPr="00BB17BD" w:rsidRDefault="00BB17BD" w:rsidP="00614A49">
      <w:pPr>
        <w:rPr>
          <w:rFonts w:ascii="Times New Roman" w:eastAsia="MS Mincho" w:hAnsi="Times New Roman" w:cs="Times New Roman"/>
          <w:lang w:val="fr-FR" w:eastAsia="ja-JP"/>
        </w:rPr>
      </w:pPr>
      <w:r w:rsidRPr="00BB17BD">
        <w:rPr>
          <w:rFonts w:ascii="Times New Roman" w:eastAsia="MS Mincho" w:hAnsi="Times New Roman" w:cs="Times New Roman"/>
          <w:i/>
          <w:iCs/>
          <w:lang w:val="fr-FR" w:eastAsia="ja-JP"/>
        </w:rPr>
        <w:t>c</w:t>
      </w:r>
      <w:r w:rsidRPr="00BB17BD">
        <w:rPr>
          <w:rFonts w:ascii="Times New Roman" w:eastAsia="MS Mincho" w:hAnsi="Times New Roman" w:cs="Times New Roman"/>
          <w:i/>
          <w:iCs/>
          <w:lang w:val="fr-FR"/>
        </w:rPr>
        <w:t>)</w:t>
      </w:r>
      <w:r w:rsidRPr="00BB17BD">
        <w:rPr>
          <w:rFonts w:ascii="Times New Roman" w:eastAsia="MS Mincho" w:hAnsi="Times New Roman" w:cs="Times New Roman"/>
          <w:lang w:val="fr-FR"/>
        </w:rPr>
        <w:tab/>
      </w:r>
      <w:r w:rsidRPr="00BB17BD">
        <w:rPr>
          <w:rFonts w:ascii="Times New Roman" w:hAnsi="Times New Roman" w:cs="Times New Roman"/>
          <w:lang w:val="fr-FR"/>
        </w:rPr>
        <w:t xml:space="preserve">que les premières études de partage entre le service de radioastronomie et les services actifs dans la gamme de fréquences </w:t>
      </w:r>
      <w:r w:rsidRPr="00BB17BD">
        <w:rPr>
          <w:rFonts w:ascii="Times New Roman" w:hAnsi="Times New Roman" w:cs="Times New Roman"/>
          <w:lang w:val="fr-FR" w:eastAsia="ja-JP"/>
        </w:rPr>
        <w:t>275-3 000 GHz</w:t>
      </w:r>
      <w:r w:rsidRPr="00BB17BD">
        <w:rPr>
          <w:rFonts w:ascii="Times New Roman" w:hAnsi="Times New Roman" w:cs="Times New Roman"/>
          <w:lang w:val="fr-FR"/>
        </w:rPr>
        <w:t xml:space="preserve"> font l'objet du le Rapport UIT</w:t>
      </w:r>
      <w:r w:rsidRPr="00BB17BD">
        <w:rPr>
          <w:rFonts w:ascii="Times New Roman" w:hAnsi="Times New Roman" w:cs="Times New Roman"/>
          <w:lang w:val="fr-FR" w:eastAsia="ja-JP"/>
        </w:rPr>
        <w:t>-R RA.</w:t>
      </w:r>
      <w:proofErr w:type="gramStart"/>
      <w:r w:rsidRPr="00BB17BD">
        <w:rPr>
          <w:rFonts w:ascii="Times New Roman" w:hAnsi="Times New Roman" w:cs="Times New Roman"/>
          <w:lang w:val="fr-FR" w:eastAsia="ja-JP"/>
        </w:rPr>
        <w:t>2189</w:t>
      </w:r>
      <w:r w:rsidRPr="00BB17BD">
        <w:rPr>
          <w:rFonts w:ascii="Times New Roman" w:eastAsia="MS Mincho" w:hAnsi="Times New Roman" w:cs="Times New Roman"/>
          <w:lang w:val="fr-FR" w:eastAsia="ja-JP"/>
        </w:rPr>
        <w:t>;</w:t>
      </w:r>
      <w:proofErr w:type="gramEnd"/>
    </w:p>
    <w:p w14:paraId="74A7F956" w14:textId="77777777" w:rsidR="00BB17BD" w:rsidRPr="00BB17BD" w:rsidRDefault="00BB17BD" w:rsidP="00614A49">
      <w:pPr>
        <w:rPr>
          <w:rFonts w:ascii="Times New Roman" w:eastAsia="MS Mincho" w:hAnsi="Times New Roman" w:cs="Times New Roman"/>
          <w:iCs/>
          <w:lang w:val="fr-FR" w:eastAsia="ja-JP"/>
        </w:rPr>
      </w:pPr>
      <w:r w:rsidRPr="00BB17BD">
        <w:rPr>
          <w:rFonts w:ascii="Times New Roman" w:eastAsia="MS Mincho" w:hAnsi="Times New Roman" w:cs="Times New Roman"/>
          <w:i/>
          <w:lang w:val="fr-FR" w:eastAsia="ja-JP"/>
        </w:rPr>
        <w:t>d)</w:t>
      </w:r>
      <w:r w:rsidRPr="00BB17BD">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que le Rapport UIT-R F.2416 décrit les caractéristiques techniques et opérationnelles ainsi que les applications point à point du service fixe fonctionnant dans la bande de fréquences 275</w:t>
      </w:r>
      <w:r w:rsidRPr="00BB17BD">
        <w:rPr>
          <w:rFonts w:ascii="Times New Roman" w:eastAsia="MS Mincho" w:hAnsi="Times New Roman" w:cs="Times New Roman"/>
          <w:iCs/>
          <w:lang w:val="fr-FR" w:eastAsia="ja-JP"/>
        </w:rPr>
        <w:noBreakHyphen/>
        <w:t xml:space="preserve">450 </w:t>
      </w:r>
      <w:proofErr w:type="gramStart"/>
      <w:r w:rsidRPr="00BB17BD">
        <w:rPr>
          <w:rFonts w:ascii="Times New Roman" w:eastAsia="MS Mincho" w:hAnsi="Times New Roman" w:cs="Times New Roman"/>
          <w:iCs/>
          <w:lang w:val="fr-FR" w:eastAsia="ja-JP"/>
        </w:rPr>
        <w:t>GHz;</w:t>
      </w:r>
      <w:proofErr w:type="gramEnd"/>
    </w:p>
    <w:p w14:paraId="6B15506D" w14:textId="77777777" w:rsidR="00BB17BD" w:rsidRPr="00BB17BD" w:rsidRDefault="00BB17BD" w:rsidP="00614A49">
      <w:pPr>
        <w:rPr>
          <w:rFonts w:ascii="Times New Roman" w:eastAsia="MS Mincho" w:hAnsi="Times New Roman" w:cs="Times New Roman"/>
          <w:lang w:val="fr-FR" w:eastAsia="ja-JP"/>
        </w:rPr>
      </w:pPr>
      <w:r w:rsidRPr="00BB17BD">
        <w:rPr>
          <w:rFonts w:ascii="Times New Roman" w:eastAsia="MS Mincho" w:hAnsi="Times New Roman" w:cs="Times New Roman"/>
          <w:i/>
          <w:lang w:val="fr-FR" w:eastAsia="ja-JP"/>
        </w:rPr>
        <w:t>e)</w:t>
      </w:r>
      <w:r w:rsidRPr="00BB17BD">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que le Rapport UIT-R M.2417 présente les caractéristiques techniques et opérationnelles des applications du service mobile terrestre fonctionnant dans la gamme de fréquences 275</w:t>
      </w:r>
      <w:r w:rsidRPr="00BB17BD">
        <w:rPr>
          <w:rFonts w:ascii="Times New Roman" w:eastAsia="MS Mincho" w:hAnsi="Times New Roman" w:cs="Times New Roman"/>
          <w:iCs/>
          <w:lang w:val="fr-FR" w:eastAsia="ja-JP"/>
        </w:rPr>
        <w:noBreakHyphen/>
        <w:t>450 </w:t>
      </w:r>
      <w:proofErr w:type="gramStart"/>
      <w:r w:rsidRPr="00BB17BD">
        <w:rPr>
          <w:rFonts w:ascii="Times New Roman" w:eastAsia="MS Mincho" w:hAnsi="Times New Roman" w:cs="Times New Roman"/>
          <w:iCs/>
          <w:lang w:val="fr-FR" w:eastAsia="ja-JP"/>
        </w:rPr>
        <w:t>GHz;</w:t>
      </w:r>
      <w:proofErr w:type="gramEnd"/>
    </w:p>
    <w:p w14:paraId="2BBB4CED" w14:textId="77777777" w:rsidR="00BB17BD" w:rsidRPr="00BB17BD" w:rsidRDefault="00BB17BD" w:rsidP="00614A49">
      <w:pPr>
        <w:rPr>
          <w:rFonts w:ascii="Times New Roman" w:eastAsia="MS Mincho" w:hAnsi="Times New Roman" w:cs="Times New Roman"/>
          <w:iCs/>
          <w:lang w:val="fr-FR" w:eastAsia="ja-JP"/>
        </w:rPr>
      </w:pPr>
      <w:r w:rsidRPr="00BB17BD">
        <w:rPr>
          <w:rFonts w:ascii="Times New Roman" w:eastAsia="MS Mincho" w:hAnsi="Times New Roman" w:cs="Times New Roman"/>
          <w:i/>
          <w:lang w:val="fr-FR" w:eastAsia="ja-JP"/>
        </w:rPr>
        <w:t>f)</w:t>
      </w:r>
      <w:r w:rsidRPr="00BB17BD">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 xml:space="preserve">que le Rapport UIT-R </w:t>
      </w:r>
      <w:r w:rsidRPr="00BB17BD">
        <w:rPr>
          <w:rFonts w:ascii="Times New Roman" w:eastAsia="MS Mincho" w:hAnsi="Times New Roman" w:cs="Times New Roman"/>
          <w:iCs/>
          <w:lang w:val="fr-FR"/>
        </w:rPr>
        <w:t>RS.2431</w:t>
      </w:r>
      <w:r w:rsidRPr="00BB17BD">
        <w:rPr>
          <w:rFonts w:ascii="Times New Roman" w:eastAsia="MS Mincho" w:hAnsi="Times New Roman" w:cs="Times New Roman"/>
          <w:iCs/>
          <w:lang w:val="fr-FR" w:eastAsia="ja-JP"/>
        </w:rPr>
        <w:t xml:space="preserve"> décrit les caractéristiques techniques et opérationnelles des capteurs utilisés pour l'observation (passive) de la Terre dans la gamme de fréquences 275</w:t>
      </w:r>
      <w:r w:rsidRPr="00BB17BD">
        <w:rPr>
          <w:rFonts w:ascii="Times New Roman" w:eastAsia="MS Mincho" w:hAnsi="Times New Roman" w:cs="Times New Roman"/>
          <w:iCs/>
          <w:lang w:val="fr-FR" w:eastAsia="ja-JP"/>
        </w:rPr>
        <w:noBreakHyphen/>
        <w:t>450 GHz</w:t>
      </w:r>
      <w:del w:id="43" w:author="French" w:date="2023-10-04T11:22:00Z">
        <w:r w:rsidRPr="00BB17BD" w:rsidDel="000866CF">
          <w:rPr>
            <w:rFonts w:ascii="Times New Roman" w:eastAsia="MS Mincho" w:hAnsi="Times New Roman" w:cs="Times New Roman"/>
            <w:iCs/>
            <w:lang w:val="fr-FR" w:eastAsia="ja-JP"/>
          </w:rPr>
          <w:delText>,</w:delText>
        </w:r>
      </w:del>
      <w:ins w:id="44" w:author="French" w:date="2023-10-04T11:22:00Z">
        <w:r w:rsidRPr="00BB17BD">
          <w:rPr>
            <w:rFonts w:ascii="Times New Roman" w:eastAsia="MS Mincho" w:hAnsi="Times New Roman" w:cs="Times New Roman"/>
            <w:iCs/>
            <w:lang w:val="fr-FR" w:eastAsia="ja-JP"/>
          </w:rPr>
          <w:t>;</w:t>
        </w:r>
      </w:ins>
    </w:p>
    <w:p w14:paraId="4B82E628" w14:textId="77777777" w:rsidR="00BB17BD" w:rsidRPr="00BB17BD" w:rsidRDefault="00BB17BD" w:rsidP="00614A49">
      <w:pPr>
        <w:rPr>
          <w:ins w:id="45" w:author="French" w:date="2023-10-04T11:23:00Z"/>
          <w:rFonts w:ascii="Times New Roman" w:eastAsia="MS Mincho" w:hAnsi="Times New Roman" w:cs="Times New Roman"/>
          <w:iCs/>
          <w:lang w:val="fr-FR" w:eastAsia="ja-JP"/>
        </w:rPr>
      </w:pPr>
      <w:ins w:id="46" w:author="French" w:date="2023-10-04T11:22:00Z">
        <w:r w:rsidRPr="00BB17BD">
          <w:rPr>
            <w:rFonts w:ascii="Times New Roman" w:eastAsia="MS Mincho" w:hAnsi="Times New Roman" w:cs="Times New Roman"/>
            <w:i/>
            <w:lang w:val="fr-FR" w:eastAsia="ja-JP"/>
            <w:rPrChange w:id="47" w:author="French" w:date="2023-10-04T11:23:00Z">
              <w:rPr>
                <w:rFonts w:asciiTheme="majorBidi" w:eastAsia="MS Mincho" w:hAnsiTheme="majorBidi" w:cstheme="majorBidi"/>
                <w:iCs/>
                <w:lang w:eastAsia="ja-JP"/>
              </w:rPr>
            </w:rPrChange>
          </w:rPr>
          <w:t>g)</w:t>
        </w:r>
      </w:ins>
      <w:ins w:id="48" w:author="French" w:date="2023-10-04T11:23:00Z">
        <w:r w:rsidRPr="00BB17BD">
          <w:rPr>
            <w:rFonts w:ascii="Times New Roman" w:eastAsia="MS Mincho" w:hAnsi="Times New Roman" w:cs="Times New Roman"/>
            <w:i/>
            <w:lang w:val="fr-FR" w:eastAsia="ja-JP"/>
            <w:rPrChange w:id="49" w:author="French" w:date="2023-10-04T11:23:00Z">
              <w:rPr>
                <w:rFonts w:asciiTheme="majorBidi" w:eastAsia="MS Mincho" w:hAnsiTheme="majorBidi" w:cstheme="majorBidi"/>
                <w:iCs/>
                <w:lang w:eastAsia="ja-JP"/>
              </w:rPr>
            </w:rPrChange>
          </w:rPr>
          <w:tab/>
        </w:r>
      </w:ins>
      <w:ins w:id="50" w:author="F." w:date="2023-10-04T16:30:00Z">
        <w:r w:rsidRPr="00BB17BD">
          <w:rPr>
            <w:rFonts w:ascii="Times New Roman" w:eastAsia="MS Mincho" w:hAnsi="Times New Roman" w:cs="Times New Roman"/>
            <w:iCs/>
            <w:lang w:val="fr-FR" w:eastAsia="ja-JP"/>
          </w:rPr>
          <w:t xml:space="preserve">que le Rapport UIT-R SM.2450 </w:t>
        </w:r>
      </w:ins>
      <w:ins w:id="51" w:author="F." w:date="2023-10-04T16:31:00Z">
        <w:r w:rsidRPr="00BB17BD">
          <w:rPr>
            <w:rFonts w:ascii="Times New Roman" w:eastAsia="MS Mincho" w:hAnsi="Times New Roman" w:cs="Times New Roman"/>
            <w:iCs/>
            <w:lang w:val="fr-FR" w:eastAsia="ja-JP"/>
          </w:rPr>
          <w:t>rend compte</w:t>
        </w:r>
      </w:ins>
      <w:ins w:id="52" w:author="F." w:date="2023-10-04T16:30:00Z">
        <w:r w:rsidRPr="00BB17BD">
          <w:rPr>
            <w:rFonts w:ascii="Times New Roman" w:eastAsia="MS Mincho" w:hAnsi="Times New Roman" w:cs="Times New Roman"/>
            <w:iCs/>
            <w:lang w:val="fr-FR" w:eastAsia="ja-JP"/>
          </w:rPr>
          <w:t xml:space="preserve"> des études de partage et de compatibilité entre le service mobile terrestre, </w:t>
        </w:r>
      </w:ins>
      <w:ins w:id="53" w:author="F." w:date="2023-10-05T09:29:00Z">
        <w:r w:rsidRPr="00BB17BD">
          <w:rPr>
            <w:rFonts w:ascii="Times New Roman" w:eastAsia="MS Mincho" w:hAnsi="Times New Roman" w:cs="Times New Roman"/>
            <w:iCs/>
            <w:lang w:val="fr-FR" w:eastAsia="ja-JP"/>
          </w:rPr>
          <w:t xml:space="preserve">le service </w:t>
        </w:r>
      </w:ins>
      <w:ins w:id="54" w:author="F." w:date="2023-10-04T16:30:00Z">
        <w:r w:rsidRPr="00BB17BD">
          <w:rPr>
            <w:rFonts w:ascii="Times New Roman" w:eastAsia="MS Mincho" w:hAnsi="Times New Roman" w:cs="Times New Roman"/>
            <w:iCs/>
            <w:lang w:val="fr-FR" w:eastAsia="ja-JP"/>
          </w:rPr>
          <w:t xml:space="preserve">fixe et </w:t>
        </w:r>
      </w:ins>
      <w:ins w:id="55" w:author="F." w:date="2023-10-05T09:29:00Z">
        <w:r w:rsidRPr="00BB17BD">
          <w:rPr>
            <w:rFonts w:ascii="Times New Roman" w:eastAsia="MS Mincho" w:hAnsi="Times New Roman" w:cs="Times New Roman"/>
            <w:iCs/>
            <w:lang w:val="fr-FR" w:eastAsia="ja-JP"/>
          </w:rPr>
          <w:t xml:space="preserve">les services </w:t>
        </w:r>
      </w:ins>
      <w:ins w:id="56" w:author="F." w:date="2023-10-04T16:30:00Z">
        <w:r w:rsidRPr="00BB17BD">
          <w:rPr>
            <w:rFonts w:ascii="Times New Roman" w:eastAsia="MS Mincho" w:hAnsi="Times New Roman" w:cs="Times New Roman"/>
            <w:iCs/>
            <w:lang w:val="fr-FR" w:eastAsia="ja-JP"/>
          </w:rPr>
          <w:t>passifs dans la gamme de fréquences</w:t>
        </w:r>
      </w:ins>
      <w:ins w:id="57" w:author="French" w:date="2023-10-06T15:31:00Z">
        <w:r w:rsidRPr="00BB17BD">
          <w:rPr>
            <w:rFonts w:ascii="Times New Roman" w:eastAsia="MS Mincho" w:hAnsi="Times New Roman" w:cs="Times New Roman"/>
            <w:iCs/>
            <w:lang w:val="fr-FR" w:eastAsia="ja-JP"/>
          </w:rPr>
          <w:t> </w:t>
        </w:r>
      </w:ins>
      <w:ins w:id="58" w:author="F." w:date="2023-10-04T16:30:00Z">
        <w:r w:rsidRPr="00BB17BD">
          <w:rPr>
            <w:rFonts w:ascii="Times New Roman" w:eastAsia="MS Mincho" w:hAnsi="Times New Roman" w:cs="Times New Roman"/>
            <w:iCs/>
            <w:lang w:val="fr-FR" w:eastAsia="ja-JP"/>
          </w:rPr>
          <w:t>275</w:t>
        </w:r>
      </w:ins>
      <w:ins w:id="59" w:author="French" w:date="2023-10-06T15:31:00Z">
        <w:r w:rsidRPr="00BB17BD">
          <w:rPr>
            <w:rFonts w:ascii="Times New Roman" w:eastAsia="MS Mincho" w:hAnsi="Times New Roman" w:cs="Times New Roman"/>
            <w:iCs/>
            <w:lang w:val="fr-FR" w:eastAsia="ja-JP"/>
          </w:rPr>
          <w:noBreakHyphen/>
        </w:r>
      </w:ins>
      <w:ins w:id="60" w:author="F." w:date="2023-10-04T16:30:00Z">
        <w:r w:rsidRPr="00BB17BD">
          <w:rPr>
            <w:rFonts w:ascii="Times New Roman" w:eastAsia="MS Mincho" w:hAnsi="Times New Roman" w:cs="Times New Roman"/>
            <w:iCs/>
            <w:lang w:val="fr-FR" w:eastAsia="ja-JP"/>
          </w:rPr>
          <w:t>450 GHz,</w:t>
        </w:r>
      </w:ins>
    </w:p>
    <w:p w14:paraId="77C46000" w14:textId="77777777" w:rsidR="00BB17BD" w:rsidRPr="00BB17BD" w:rsidRDefault="00BB17BD">
      <w:pPr>
        <w:pStyle w:val="call0"/>
        <w:jc w:val="both"/>
        <w:rPr>
          <w:lang w:val="fr-FR"/>
          <w:rPrChange w:id="61" w:author="French" w:date="2023-10-11T09:08:00Z">
            <w:rPr/>
          </w:rPrChange>
        </w:rPr>
        <w:pPrChange w:id="62" w:author="French" w:date="2023-10-06T15:11:00Z">
          <w:pPr>
            <w:pStyle w:val="Call"/>
            <w:ind w:left="1134"/>
          </w:pPr>
        </w:pPrChange>
      </w:pPr>
      <w:proofErr w:type="gramStart"/>
      <w:r w:rsidRPr="00546FF2">
        <w:rPr>
          <w:lang w:val="fr-FR"/>
        </w:rPr>
        <w:t>décide</w:t>
      </w:r>
      <w:proofErr w:type="gramEnd"/>
      <w:r w:rsidRPr="00546FF2">
        <w:rPr>
          <w:lang w:val="fr-FR"/>
        </w:rPr>
        <w:t xml:space="preserve"> </w:t>
      </w:r>
      <w:r w:rsidRPr="00546FF2">
        <w:rPr>
          <w:i w:val="0"/>
          <w:iCs/>
          <w:lang w:val="fr-FR"/>
        </w:rPr>
        <w:t>de mettre à l'étude la Question suivante</w:t>
      </w:r>
    </w:p>
    <w:p w14:paraId="43A3C72D" w14:textId="77777777" w:rsidR="00BB17BD" w:rsidRPr="00BB17BD" w:rsidRDefault="00BB17BD" w:rsidP="00614A49">
      <w:pPr>
        <w:rPr>
          <w:rFonts w:ascii="Times New Roman" w:eastAsia="MS Mincho" w:hAnsi="Times New Roman" w:cs="Times New Roman"/>
          <w:lang w:val="fr-FR"/>
        </w:rPr>
      </w:pPr>
      <w:r w:rsidRPr="00BB17BD">
        <w:rPr>
          <w:rFonts w:ascii="Times New Roman" w:eastAsia="MS Mincho" w:hAnsi="Times New Roman" w:cs="Times New Roman"/>
          <w:lang w:val="fr-FR"/>
        </w:rPr>
        <w:t xml:space="preserve">Quelles sont les caractéristiques techniques et opérationnelles applicables au service fixe dans la gamme de fréquences </w:t>
      </w:r>
      <w:r w:rsidRPr="00BB17BD">
        <w:rPr>
          <w:rFonts w:ascii="Times New Roman" w:eastAsia="MS Mincho" w:hAnsi="Times New Roman" w:cs="Times New Roman"/>
          <w:lang w:val="fr-FR" w:eastAsia="ja-JP"/>
        </w:rPr>
        <w:t xml:space="preserve">275-1 000 </w:t>
      </w:r>
      <w:proofErr w:type="gramStart"/>
      <w:r w:rsidRPr="00BB17BD">
        <w:rPr>
          <w:rFonts w:ascii="Times New Roman" w:eastAsia="MS Mincho" w:hAnsi="Times New Roman" w:cs="Times New Roman"/>
          <w:lang w:val="fr-FR" w:eastAsia="ja-JP"/>
        </w:rPr>
        <w:t>GHz</w:t>
      </w:r>
      <w:r w:rsidRPr="00BB17BD">
        <w:rPr>
          <w:rFonts w:ascii="Times New Roman" w:eastAsia="MS Mincho" w:hAnsi="Times New Roman" w:cs="Times New Roman"/>
          <w:lang w:val="fr-FR"/>
        </w:rPr>
        <w:t>?</w:t>
      </w:r>
      <w:proofErr w:type="gramEnd"/>
    </w:p>
    <w:p w14:paraId="7D1CE7D4" w14:textId="77777777" w:rsidR="00BB17BD" w:rsidRPr="00F10CEC" w:rsidRDefault="00BB17BD" w:rsidP="00F10CEC">
      <w:pPr>
        <w:pStyle w:val="call0"/>
        <w:jc w:val="both"/>
        <w:rPr>
          <w:rFonts w:eastAsia="MS Mincho"/>
          <w:lang w:val="fr-FR"/>
        </w:rPr>
      </w:pPr>
      <w:proofErr w:type="gramStart"/>
      <w:r w:rsidRPr="00546FF2">
        <w:rPr>
          <w:lang w:val="fr-FR"/>
        </w:rPr>
        <w:t>décide</w:t>
      </w:r>
      <w:proofErr w:type="gramEnd"/>
      <w:r w:rsidRPr="00546FF2">
        <w:rPr>
          <w:rFonts w:eastAsia="MS Mincho"/>
          <w:lang w:val="fr-FR"/>
        </w:rPr>
        <w:t xml:space="preserve"> en outre</w:t>
      </w:r>
    </w:p>
    <w:p w14:paraId="58F6B217" w14:textId="77777777" w:rsidR="00BB17BD" w:rsidRPr="00BB17BD" w:rsidRDefault="00BB17BD" w:rsidP="00614A49">
      <w:pPr>
        <w:rPr>
          <w:rFonts w:ascii="Times New Roman" w:hAnsi="Times New Roman" w:cs="Times New Roman"/>
          <w:lang w:val="fr-FR" w:eastAsia="ja-JP"/>
        </w:rPr>
      </w:pPr>
      <w:r w:rsidRPr="00BB17BD">
        <w:rPr>
          <w:rFonts w:ascii="Times New Roman" w:hAnsi="Times New Roman" w:cs="Times New Roman"/>
          <w:lang w:val="fr-FR" w:eastAsia="ja-JP"/>
        </w:rPr>
        <w:t>1</w:t>
      </w:r>
      <w:r w:rsidRPr="00BB17BD">
        <w:rPr>
          <w:rFonts w:ascii="Times New Roman" w:hAnsi="Times New Roman" w:cs="Times New Roman"/>
          <w:lang w:val="fr-FR"/>
        </w:rPr>
        <w:tab/>
        <w:t xml:space="preserve">qu'il conviendrait d'effectuer des études de partage entre le service fixe et les services passifs ainsi qu'entre le service fixe et d'autres services actifs en tenant compte des caractéristiques indiquées dans le </w:t>
      </w:r>
      <w:proofErr w:type="gramStart"/>
      <w:r w:rsidRPr="00BB17BD">
        <w:rPr>
          <w:rFonts w:ascii="Times New Roman" w:hAnsi="Times New Roman" w:cs="Times New Roman"/>
          <w:i/>
          <w:iCs/>
          <w:lang w:val="fr-FR"/>
        </w:rPr>
        <w:t>décide</w:t>
      </w:r>
      <w:r w:rsidRPr="00BB17BD">
        <w:rPr>
          <w:rFonts w:ascii="Times New Roman" w:hAnsi="Times New Roman" w:cs="Times New Roman"/>
          <w:lang w:val="fr-FR"/>
        </w:rPr>
        <w:t>;</w:t>
      </w:r>
      <w:proofErr w:type="gramEnd"/>
    </w:p>
    <w:p w14:paraId="0B1B02C9" w14:textId="77777777" w:rsidR="00BB17BD" w:rsidRPr="00BB17BD" w:rsidRDefault="00BB17BD" w:rsidP="00614A49">
      <w:pPr>
        <w:rPr>
          <w:rFonts w:ascii="Times New Roman" w:hAnsi="Times New Roman" w:cs="Times New Roman"/>
          <w:lang w:val="fr-FR" w:eastAsia="ja-JP"/>
        </w:rPr>
      </w:pPr>
      <w:r w:rsidRPr="00BB17BD">
        <w:rPr>
          <w:rFonts w:ascii="Times New Roman" w:hAnsi="Times New Roman" w:cs="Times New Roman"/>
          <w:lang w:val="fr-FR" w:eastAsia="ja-JP"/>
        </w:rPr>
        <w:t>2</w:t>
      </w:r>
      <w:r w:rsidRPr="00BB17BD">
        <w:rPr>
          <w:rFonts w:ascii="Times New Roman" w:hAnsi="Times New Roman" w:cs="Times New Roman"/>
          <w:lang w:val="fr-FR"/>
        </w:rPr>
        <w:tab/>
        <w:t>que les résultats des études dans la gamme de fréquences 275</w:t>
      </w:r>
      <w:r w:rsidRPr="00BB17BD">
        <w:rPr>
          <w:rFonts w:ascii="Times New Roman" w:hAnsi="Times New Roman" w:cs="Times New Roman"/>
          <w:lang w:val="fr-FR" w:eastAsia="ja-JP"/>
        </w:rPr>
        <w:t>-1 000</w:t>
      </w:r>
      <w:r w:rsidRPr="00BB17BD">
        <w:rPr>
          <w:rFonts w:ascii="Times New Roman" w:hAnsi="Times New Roman" w:cs="Times New Roman"/>
          <w:lang w:val="fr-FR"/>
        </w:rPr>
        <w:t xml:space="preserve"> GHz devraient être portés à l'attention des autres commissions </w:t>
      </w:r>
      <w:proofErr w:type="gramStart"/>
      <w:r w:rsidRPr="00BB17BD">
        <w:rPr>
          <w:rFonts w:ascii="Times New Roman" w:hAnsi="Times New Roman" w:cs="Times New Roman"/>
          <w:lang w:val="fr-FR"/>
        </w:rPr>
        <w:t>d'études;</w:t>
      </w:r>
      <w:proofErr w:type="gramEnd"/>
    </w:p>
    <w:p w14:paraId="2646981C" w14:textId="77777777" w:rsidR="00BB17BD" w:rsidRPr="00BB17BD" w:rsidRDefault="00BB17BD" w:rsidP="00614A49">
      <w:pPr>
        <w:rPr>
          <w:rFonts w:ascii="Times New Roman" w:hAnsi="Times New Roman" w:cs="Times New Roman"/>
          <w:lang w:val="fr-FR"/>
        </w:rPr>
      </w:pPr>
      <w:r w:rsidRPr="00BB17BD">
        <w:rPr>
          <w:rFonts w:ascii="Times New Roman" w:hAnsi="Times New Roman" w:cs="Times New Roman"/>
          <w:lang w:val="fr-FR" w:eastAsia="ja-JP"/>
        </w:rPr>
        <w:t>3</w:t>
      </w:r>
      <w:r w:rsidRPr="00BB17BD">
        <w:rPr>
          <w:rFonts w:ascii="Times New Roman" w:hAnsi="Times New Roman" w:cs="Times New Roman"/>
          <w:lang w:val="fr-FR"/>
        </w:rPr>
        <w:tab/>
        <w:t xml:space="preserve">que les résultats des études susmentionnées devraient figurer dans un(e) ou plusieurs Recommandations, Rapports ou </w:t>
      </w:r>
      <w:proofErr w:type="gramStart"/>
      <w:r w:rsidRPr="00BB17BD">
        <w:rPr>
          <w:rFonts w:ascii="Times New Roman" w:hAnsi="Times New Roman" w:cs="Times New Roman"/>
          <w:lang w:val="fr-FR"/>
        </w:rPr>
        <w:t>Manuels;</w:t>
      </w:r>
      <w:proofErr w:type="gramEnd"/>
    </w:p>
    <w:p w14:paraId="7D4641C2" w14:textId="77777777" w:rsidR="00BB17BD" w:rsidRPr="00BB17BD" w:rsidRDefault="00BB17BD" w:rsidP="00614A49">
      <w:pPr>
        <w:rPr>
          <w:lang w:val="fr-FR"/>
        </w:rPr>
      </w:pPr>
      <w:r w:rsidRPr="00BB17BD">
        <w:rPr>
          <w:rFonts w:ascii="Times New Roman" w:hAnsi="Times New Roman" w:cs="Times New Roman"/>
          <w:lang w:val="fr-FR" w:eastAsia="ja-JP"/>
        </w:rPr>
        <w:t>4</w:t>
      </w:r>
      <w:r w:rsidRPr="00BB17BD">
        <w:rPr>
          <w:rFonts w:ascii="Times New Roman" w:hAnsi="Times New Roman" w:cs="Times New Roman"/>
          <w:lang w:val="fr-FR"/>
        </w:rPr>
        <w:tab/>
        <w:t xml:space="preserve">que les études susmentionnées devraient être achevées d'ici à </w:t>
      </w:r>
      <w:del w:id="63" w:author="French" w:date="2023-10-04T11:23:00Z">
        <w:r w:rsidRPr="00BB17BD" w:rsidDel="004367B5">
          <w:rPr>
            <w:rFonts w:ascii="Times New Roman" w:hAnsi="Times New Roman" w:cs="Times New Roman"/>
            <w:lang w:val="fr-FR"/>
          </w:rPr>
          <w:delText>2023</w:delText>
        </w:r>
      </w:del>
      <w:ins w:id="64" w:author="French" w:date="2023-10-04T11:23:00Z">
        <w:r w:rsidRPr="00BB17BD">
          <w:rPr>
            <w:rFonts w:ascii="Times New Roman" w:hAnsi="Times New Roman" w:cs="Times New Roman"/>
            <w:lang w:val="fr-FR"/>
          </w:rPr>
          <w:t>2027</w:t>
        </w:r>
      </w:ins>
      <w:r w:rsidRPr="00BB17BD">
        <w:rPr>
          <w:rFonts w:ascii="Times New Roman" w:hAnsi="Times New Roman" w:cs="Times New Roman"/>
          <w:lang w:val="fr-FR"/>
        </w:rPr>
        <w:t>.</w:t>
      </w:r>
    </w:p>
    <w:p w14:paraId="0B55BCA5" w14:textId="77777777" w:rsidR="00BB17BD" w:rsidRPr="00BB17BD" w:rsidRDefault="00BB17BD" w:rsidP="00614A49">
      <w:pPr>
        <w:spacing w:before="480"/>
        <w:rPr>
          <w:rFonts w:ascii="Times New Roman" w:eastAsia="MS Mincho" w:hAnsi="Times New Roman" w:cs="Times New Roman"/>
          <w:lang w:val="fr-FR" w:eastAsia="ja-JP"/>
        </w:rPr>
      </w:pPr>
      <w:proofErr w:type="gramStart"/>
      <w:r w:rsidRPr="00BB17BD">
        <w:rPr>
          <w:rFonts w:ascii="Times New Roman" w:eastAsia="MS Mincho" w:hAnsi="Times New Roman" w:cs="Times New Roman"/>
          <w:lang w:val="fr-FR" w:eastAsia="ja-JP"/>
        </w:rPr>
        <w:t>Catégorie:</w:t>
      </w:r>
      <w:proofErr w:type="gramEnd"/>
      <w:r w:rsidRPr="00BB17BD">
        <w:rPr>
          <w:rFonts w:ascii="Times New Roman" w:eastAsia="MS Mincho" w:hAnsi="Times New Roman" w:cs="Times New Roman"/>
          <w:lang w:val="fr-FR" w:eastAsia="ja-JP"/>
        </w:rPr>
        <w:t xml:space="preserve"> S2</w:t>
      </w:r>
    </w:p>
    <w:p w14:paraId="7332C182" w14:textId="77777777" w:rsidR="00BB17BD" w:rsidRPr="00BB17BD" w:rsidRDefault="00BB17BD" w:rsidP="00614A49">
      <w:pPr>
        <w:tabs>
          <w:tab w:val="clear" w:pos="794"/>
          <w:tab w:val="clear" w:pos="1191"/>
          <w:tab w:val="clear" w:pos="1588"/>
          <w:tab w:val="clear" w:pos="1985"/>
        </w:tabs>
        <w:overflowPunct/>
        <w:autoSpaceDE/>
        <w:autoSpaceDN/>
        <w:adjustRightInd/>
        <w:spacing w:before="0" w:line="240" w:lineRule="auto"/>
        <w:textAlignment w:val="auto"/>
        <w:rPr>
          <w:rFonts w:ascii="Times New Roman" w:hAnsi="Times New Roman" w:cs="Times New Roman"/>
          <w:lang w:val="fr-FR"/>
        </w:rPr>
      </w:pPr>
      <w:r w:rsidRPr="00BB17BD">
        <w:rPr>
          <w:rFonts w:ascii="Times New Roman" w:hAnsi="Times New Roman" w:cs="Times New Roman"/>
          <w:lang w:val="fr-FR"/>
        </w:rPr>
        <w:br w:type="page"/>
      </w:r>
    </w:p>
    <w:p w14:paraId="7D368193" w14:textId="434101A1" w:rsidR="00BB17BD" w:rsidRPr="00BB17BD" w:rsidRDefault="00B75402" w:rsidP="00B75402">
      <w:pPr>
        <w:pStyle w:val="AnnexNoTitle"/>
        <w:tabs>
          <w:tab w:val="left" w:pos="4117"/>
          <w:tab w:val="center" w:pos="4819"/>
        </w:tabs>
        <w:spacing w:line="240" w:lineRule="auto"/>
        <w:jc w:val="left"/>
        <w:rPr>
          <w:sz w:val="28"/>
          <w:szCs w:val="24"/>
          <w:lang w:val="fr-FR"/>
        </w:rPr>
      </w:pPr>
      <w:r>
        <w:rPr>
          <w:sz w:val="28"/>
          <w:szCs w:val="24"/>
          <w:lang w:val="fr-FR"/>
        </w:rPr>
        <w:lastRenderedPageBreak/>
        <w:tab/>
      </w:r>
      <w:r>
        <w:rPr>
          <w:sz w:val="28"/>
          <w:szCs w:val="24"/>
          <w:lang w:val="fr-FR"/>
        </w:rPr>
        <w:tab/>
      </w:r>
      <w:r>
        <w:rPr>
          <w:sz w:val="28"/>
          <w:szCs w:val="24"/>
          <w:lang w:val="fr-FR"/>
        </w:rPr>
        <w:tab/>
      </w:r>
      <w:r>
        <w:rPr>
          <w:sz w:val="28"/>
          <w:szCs w:val="24"/>
          <w:lang w:val="fr-FR"/>
        </w:rPr>
        <w:tab/>
      </w:r>
      <w:r>
        <w:rPr>
          <w:sz w:val="28"/>
          <w:szCs w:val="24"/>
          <w:lang w:val="fr-FR"/>
        </w:rPr>
        <w:tab/>
      </w:r>
      <w:r>
        <w:rPr>
          <w:sz w:val="28"/>
          <w:szCs w:val="24"/>
          <w:lang w:val="fr-FR"/>
        </w:rPr>
        <w:tab/>
      </w:r>
      <w:r w:rsidR="00BB17BD" w:rsidRPr="00BB17BD">
        <w:rPr>
          <w:sz w:val="28"/>
          <w:szCs w:val="24"/>
          <w:lang w:val="fr-FR"/>
        </w:rPr>
        <w:t>Annexe 3</w:t>
      </w:r>
    </w:p>
    <w:p w14:paraId="2F15CD3A" w14:textId="77777777" w:rsidR="00BB17BD" w:rsidRPr="00BB17BD" w:rsidRDefault="00BB17BD" w:rsidP="00B75402">
      <w:pPr>
        <w:pStyle w:val="Normalaftertitle"/>
        <w:spacing w:before="240" w:line="240" w:lineRule="auto"/>
        <w:jc w:val="center"/>
        <w:rPr>
          <w:lang w:val="fr-FR"/>
        </w:rPr>
      </w:pPr>
      <w:r w:rsidRPr="00BB17BD">
        <w:rPr>
          <w:lang w:val="fr-FR"/>
        </w:rPr>
        <w:t xml:space="preserve">(Document </w:t>
      </w:r>
      <w:hyperlink r:id="rId12" w:history="1">
        <w:r w:rsidRPr="00BB17BD">
          <w:rPr>
            <w:rStyle w:val="Hyperlink"/>
            <w:lang w:val="fr-FR"/>
          </w:rPr>
          <w:t>5/148Rév.1</w:t>
        </w:r>
      </w:hyperlink>
      <w:r w:rsidRPr="00BB17BD">
        <w:rPr>
          <w:lang w:val="fr-FR"/>
        </w:rPr>
        <w:t>)</w:t>
      </w:r>
    </w:p>
    <w:p w14:paraId="726F0867" w14:textId="77777777" w:rsidR="00BB17BD" w:rsidRPr="00546FF2" w:rsidRDefault="00BB17BD" w:rsidP="00BB17BD">
      <w:pPr>
        <w:pStyle w:val="QuestionNoBR"/>
        <w:rPr>
          <w:lang w:val="fr-FR"/>
        </w:rPr>
      </w:pPr>
      <w:r w:rsidRPr="00546FF2">
        <w:rPr>
          <w:lang w:val="fr-FR"/>
        </w:rPr>
        <w:t>PROJET DE RÉVISION DE LA QUESTION UIT-R 229-5/5</w:t>
      </w:r>
      <w:r w:rsidRPr="00546FF2">
        <w:rPr>
          <w:caps w:val="0"/>
          <w:position w:val="6"/>
          <w:sz w:val="18"/>
          <w:lang w:val="fr-FR" w:eastAsia="ja-JP"/>
        </w:rPr>
        <w:footnoteReference w:customMarkFollows="1" w:id="1"/>
        <w:t>*</w:t>
      </w:r>
    </w:p>
    <w:p w14:paraId="28A24B8F" w14:textId="77777777" w:rsidR="00BB17BD" w:rsidRPr="00BB17BD" w:rsidRDefault="00BB17BD" w:rsidP="00BB17BD">
      <w:pPr>
        <w:pStyle w:val="Questiontitle"/>
        <w:tabs>
          <w:tab w:val="clear" w:pos="794"/>
          <w:tab w:val="clear" w:pos="1191"/>
          <w:tab w:val="clear" w:pos="1588"/>
          <w:tab w:val="clear" w:pos="1985"/>
          <w:tab w:val="left" w:pos="1134"/>
        </w:tabs>
        <w:spacing w:before="240"/>
        <w:rPr>
          <w:rFonts w:asciiTheme="majorBidi" w:hAnsiTheme="majorBidi" w:cstheme="majorBidi"/>
          <w:lang w:val="fr-FR"/>
        </w:rPr>
      </w:pPr>
      <w:r w:rsidRPr="00BB17BD">
        <w:rPr>
          <w:rFonts w:asciiTheme="majorBidi" w:hAnsiTheme="majorBidi" w:cstheme="majorBidi"/>
          <w:lang w:val="fr-FR"/>
        </w:rPr>
        <w:t>Poursuite du développement de la composante de Terre des systèmes IMT</w:t>
      </w:r>
    </w:p>
    <w:p w14:paraId="75397567" w14:textId="77777777" w:rsidR="00BB17BD" w:rsidRPr="00DE017B" w:rsidRDefault="00BB17BD" w:rsidP="00DE017B">
      <w:pPr>
        <w:pStyle w:val="Recdate"/>
        <w:rPr>
          <w:i w:val="0"/>
          <w:iCs/>
          <w:lang w:val="fr-FR"/>
        </w:rPr>
      </w:pPr>
      <w:r w:rsidRPr="00DE017B">
        <w:rPr>
          <w:i w:val="0"/>
          <w:iCs/>
          <w:lang w:val="fr-FR"/>
        </w:rPr>
        <w:t>(2000-2003-2008-2012-2015-</w:t>
      </w:r>
      <w:r w:rsidRPr="00F10CEC">
        <w:rPr>
          <w:i w:val="0"/>
          <w:iCs/>
          <w:lang w:val="fr-FR"/>
        </w:rPr>
        <w:t>2019</w:t>
      </w:r>
      <w:ins w:id="65" w:author="French" w:date="2023-10-04T11:27:00Z">
        <w:r w:rsidRPr="00DE017B">
          <w:rPr>
            <w:i w:val="0"/>
            <w:iCs/>
            <w:lang w:val="fr-FR"/>
          </w:rPr>
          <w:t>-2023</w:t>
        </w:r>
      </w:ins>
      <w:r w:rsidRPr="00DE017B">
        <w:rPr>
          <w:i w:val="0"/>
          <w:iCs/>
          <w:lang w:val="fr-FR"/>
        </w:rPr>
        <w:t>)</w:t>
      </w:r>
    </w:p>
    <w:p w14:paraId="3859E30F" w14:textId="77777777" w:rsidR="00BB17BD" w:rsidRPr="00546FF2" w:rsidRDefault="00BB17BD" w:rsidP="00614A49">
      <w:pPr>
        <w:pStyle w:val="Normalaftertitle0"/>
        <w:tabs>
          <w:tab w:val="clear" w:pos="1871"/>
          <w:tab w:val="clear" w:pos="2268"/>
        </w:tabs>
        <w:jc w:val="both"/>
        <w:rPr>
          <w:rFonts w:asciiTheme="majorBidi" w:hAnsiTheme="majorBidi" w:cstheme="majorBidi"/>
          <w:lang w:val="fr-FR"/>
        </w:rPr>
      </w:pPr>
      <w:r w:rsidRPr="00546FF2">
        <w:rPr>
          <w:rFonts w:asciiTheme="majorBidi" w:hAnsiTheme="majorBidi" w:cstheme="majorBidi"/>
          <w:lang w:val="fr-FR"/>
        </w:rPr>
        <w:t>L'Assemblée des radiocommunications de l'UIT,</w:t>
      </w:r>
    </w:p>
    <w:p w14:paraId="6B688CFD" w14:textId="77777777" w:rsidR="00BB17BD" w:rsidRPr="00546FF2" w:rsidRDefault="00BB17BD">
      <w:pPr>
        <w:pStyle w:val="call0"/>
        <w:jc w:val="both"/>
        <w:rPr>
          <w:rPrChange w:id="66" w:author="French" w:date="2023-10-04T11:27:00Z">
            <w:rPr>
              <w:rFonts w:asciiTheme="majorBidi" w:hAnsiTheme="majorBidi" w:cstheme="majorBidi"/>
            </w:rPr>
          </w:rPrChange>
        </w:rPr>
        <w:pPrChange w:id="67" w:author="French" w:date="2023-10-06T15:11:00Z">
          <w:pPr>
            <w:pStyle w:val="Call"/>
            <w:tabs>
              <w:tab w:val="clear" w:pos="794"/>
              <w:tab w:val="clear" w:pos="1191"/>
              <w:tab w:val="clear" w:pos="1588"/>
              <w:tab w:val="clear" w:pos="1985"/>
              <w:tab w:val="left" w:pos="1134"/>
            </w:tabs>
            <w:spacing w:before="160"/>
            <w:ind w:left="1134"/>
            <w:jc w:val="both"/>
          </w:pPr>
        </w:pPrChange>
      </w:pPr>
      <w:proofErr w:type="gramStart"/>
      <w:r w:rsidRPr="00546FF2">
        <w:rPr>
          <w:lang w:val="fr-FR"/>
          <w:rPrChange w:id="68" w:author="French" w:date="2023-10-04T11:27:00Z">
            <w:rPr>
              <w:rFonts w:asciiTheme="majorBidi" w:hAnsiTheme="majorBidi" w:cstheme="majorBidi"/>
              <w:lang w:val="fr-FR"/>
            </w:rPr>
          </w:rPrChange>
        </w:rPr>
        <w:t>considérant</w:t>
      </w:r>
      <w:proofErr w:type="gramEnd"/>
    </w:p>
    <w:p w14:paraId="24F5BE3F" w14:textId="77777777" w:rsidR="00BB17BD" w:rsidRPr="00546FF2" w:rsidDel="004367B5" w:rsidRDefault="00BB17BD">
      <w:pPr>
        <w:spacing w:before="120" w:line="240" w:lineRule="auto"/>
        <w:rPr>
          <w:del w:id="69" w:author="French" w:date="2023-10-04T11:29:00Z"/>
          <w:rFonts w:ascii="Times New Roman" w:hAnsi="Times New Roman" w:cs="Times New Roman"/>
          <w:rPrChange w:id="70" w:author="French" w:date="2023-10-04T11:28:00Z">
            <w:rPr>
              <w:del w:id="71" w:author="French" w:date="2023-10-04T11:29:00Z"/>
            </w:rPr>
          </w:rPrChange>
        </w:rPr>
        <w:pPrChange w:id="72" w:author="French" w:date="2023-10-06T15:11:00Z">
          <w:pPr>
            <w:tabs>
              <w:tab w:val="clear" w:pos="794"/>
              <w:tab w:val="clear" w:pos="1191"/>
              <w:tab w:val="clear" w:pos="1588"/>
              <w:tab w:val="clear" w:pos="1985"/>
              <w:tab w:val="left" w:pos="1134"/>
            </w:tabs>
            <w:spacing w:before="120" w:line="240" w:lineRule="auto"/>
          </w:pPr>
        </w:pPrChange>
      </w:pPr>
      <w:del w:id="73" w:author="French" w:date="2023-10-04T11:29:00Z">
        <w:r w:rsidRPr="00546FF2" w:rsidDel="004367B5">
          <w:rPr>
            <w:rFonts w:ascii="Times New Roman" w:hAnsi="Times New Roman" w:cs="Times New Roman"/>
            <w:i/>
            <w:iCs/>
            <w:rPrChange w:id="74" w:author="French" w:date="2023-10-04T11:28:00Z">
              <w:rPr>
                <w:i/>
                <w:iCs/>
              </w:rPr>
            </w:rPrChange>
          </w:rPr>
          <w:delText>a)</w:delText>
        </w:r>
        <w:r w:rsidRPr="00546FF2" w:rsidDel="004367B5">
          <w:rPr>
            <w:rFonts w:ascii="Times New Roman" w:hAnsi="Times New Roman" w:cs="Times New Roman"/>
            <w:rPrChange w:id="75" w:author="French" w:date="2023-10-04T11:28:00Z">
              <w:rPr/>
            </w:rPrChange>
          </w:rPr>
          <w:tab/>
          <w:delText>que plus de 7 milliards d'abonnés mobiles, ce qui correspond à peu près à la population mondiale, ont accès, selon les estimations, à des réseaux de télécommunications mondiaux; toutefois, selon les estimations, 2 milliards d'individus dans le monde vivent dans des lieux qui ne sont toujours pas desservis par des réseaux mobiles cellulaires;</w:delText>
        </w:r>
      </w:del>
    </w:p>
    <w:p w14:paraId="029045F1" w14:textId="77777777" w:rsidR="00BB17BD" w:rsidRPr="00BB17BD" w:rsidRDefault="00BB17BD">
      <w:pPr>
        <w:spacing w:before="120" w:line="240" w:lineRule="auto"/>
        <w:rPr>
          <w:rFonts w:ascii="Times New Roman" w:hAnsi="Times New Roman" w:cs="Times New Roman"/>
          <w:i/>
          <w:iCs/>
          <w:lang w:val="fr-FR"/>
          <w:rPrChange w:id="76" w:author="French" w:date="2023-10-04T11:28:00Z">
            <w:rPr>
              <w:i/>
              <w:iCs/>
            </w:rPr>
          </w:rPrChange>
        </w:rPr>
        <w:pPrChange w:id="77" w:author="French" w:date="2023-10-06T15:11:00Z">
          <w:pPr>
            <w:tabs>
              <w:tab w:val="clear" w:pos="794"/>
              <w:tab w:val="clear" w:pos="1191"/>
              <w:tab w:val="clear" w:pos="1588"/>
              <w:tab w:val="clear" w:pos="1985"/>
              <w:tab w:val="left" w:pos="1134"/>
            </w:tabs>
            <w:spacing w:before="120" w:line="240" w:lineRule="auto"/>
          </w:pPr>
        </w:pPrChange>
      </w:pPr>
      <w:del w:id="78" w:author="French" w:date="2023-10-04T11:29:00Z">
        <w:r w:rsidRPr="00BB17BD" w:rsidDel="004367B5">
          <w:rPr>
            <w:rFonts w:ascii="Times New Roman" w:hAnsi="Times New Roman" w:cs="Times New Roman"/>
            <w:i/>
            <w:iCs/>
            <w:lang w:val="fr-FR"/>
            <w:rPrChange w:id="79" w:author="French" w:date="2023-10-04T11:28:00Z">
              <w:rPr>
                <w:i/>
                <w:iCs/>
              </w:rPr>
            </w:rPrChange>
          </w:rPr>
          <w:delText>b</w:delText>
        </w:r>
      </w:del>
      <w:ins w:id="80" w:author="French" w:date="2023-10-04T11:29:00Z">
        <w:r w:rsidRPr="00BB17BD">
          <w:rPr>
            <w:rFonts w:ascii="Times New Roman" w:hAnsi="Times New Roman" w:cs="Times New Roman"/>
            <w:i/>
            <w:iCs/>
            <w:lang w:val="fr-FR"/>
          </w:rPr>
          <w:t>a</w:t>
        </w:r>
      </w:ins>
      <w:r w:rsidRPr="00BB17BD">
        <w:rPr>
          <w:rFonts w:ascii="Times New Roman" w:hAnsi="Times New Roman" w:cs="Times New Roman"/>
          <w:i/>
          <w:iCs/>
          <w:lang w:val="fr-FR"/>
          <w:rPrChange w:id="81" w:author="French" w:date="2023-10-04T11:28:00Z">
            <w:rPr>
              <w:i/>
              <w:iCs/>
            </w:rPr>
          </w:rPrChange>
        </w:rPr>
        <w:t>)</w:t>
      </w:r>
      <w:r w:rsidRPr="00BB17BD">
        <w:rPr>
          <w:rFonts w:ascii="Times New Roman" w:hAnsi="Times New Roman" w:cs="Times New Roman"/>
          <w:i/>
          <w:iCs/>
          <w:lang w:val="fr-FR"/>
          <w:rPrChange w:id="82" w:author="French" w:date="2023-10-04T11:28:00Z">
            <w:rPr>
              <w:i/>
              <w:iCs/>
            </w:rPr>
          </w:rPrChange>
        </w:rPr>
        <w:tab/>
      </w:r>
      <w:r w:rsidRPr="00BB17BD">
        <w:rPr>
          <w:rFonts w:ascii="Times New Roman" w:hAnsi="Times New Roman" w:cs="Times New Roman"/>
          <w:lang w:val="fr-FR"/>
          <w:rPrChange w:id="83" w:author="French" w:date="2023-10-04T11:28:00Z">
            <w:rPr/>
          </w:rPrChange>
        </w:rPr>
        <w:t xml:space="preserve">que le trafic de données mobiles connaît une croissance spectaculaire due en grande partie à la mise en </w:t>
      </w:r>
      <w:r w:rsidRPr="00BB17BD">
        <w:rPr>
          <w:rFonts w:ascii="Times New Roman" w:hAnsi="Times New Roman" w:cs="Times New Roman"/>
          <w:lang w:val="fr-FR"/>
        </w:rPr>
        <w:t>œuvre</w:t>
      </w:r>
      <w:r w:rsidRPr="00BB17BD">
        <w:rPr>
          <w:rFonts w:ascii="Times New Roman" w:hAnsi="Times New Roman" w:cs="Times New Roman"/>
          <w:lang w:val="fr-FR"/>
          <w:rPrChange w:id="84" w:author="French" w:date="2023-10-04T11:28:00Z">
            <w:rPr/>
          </w:rPrChange>
        </w:rPr>
        <w:t xml:space="preserve"> de nouveaux types de services </w:t>
      </w:r>
      <w:proofErr w:type="gramStart"/>
      <w:r w:rsidRPr="00BB17BD">
        <w:rPr>
          <w:rFonts w:ascii="Times New Roman" w:hAnsi="Times New Roman" w:cs="Times New Roman"/>
          <w:lang w:val="fr-FR"/>
          <w:rPrChange w:id="85" w:author="French" w:date="2023-10-04T11:28:00Z">
            <w:rPr/>
          </w:rPrChange>
        </w:rPr>
        <w:t>évolués;</w:t>
      </w:r>
      <w:proofErr w:type="gramEnd"/>
    </w:p>
    <w:p w14:paraId="73D7D3DD" w14:textId="77777777" w:rsidR="00BB17BD" w:rsidRPr="00BB17BD" w:rsidRDefault="00BB17BD">
      <w:pPr>
        <w:spacing w:before="120" w:line="240" w:lineRule="auto"/>
        <w:rPr>
          <w:rFonts w:ascii="Times New Roman" w:hAnsi="Times New Roman" w:cs="Times New Roman"/>
          <w:lang w:val="fr-FR"/>
          <w:rPrChange w:id="86" w:author="French" w:date="2023-10-04T11:28:00Z">
            <w:rPr/>
          </w:rPrChange>
        </w:rPr>
        <w:pPrChange w:id="87" w:author="French" w:date="2023-10-06T15:11:00Z">
          <w:pPr>
            <w:tabs>
              <w:tab w:val="clear" w:pos="794"/>
              <w:tab w:val="clear" w:pos="1191"/>
              <w:tab w:val="clear" w:pos="1588"/>
              <w:tab w:val="clear" w:pos="1985"/>
              <w:tab w:val="left" w:pos="1134"/>
            </w:tabs>
            <w:spacing w:before="120" w:line="240" w:lineRule="auto"/>
          </w:pPr>
        </w:pPrChange>
      </w:pPr>
      <w:del w:id="88" w:author="French" w:date="2023-10-04T11:30:00Z">
        <w:r w:rsidRPr="00BB17BD" w:rsidDel="004367B5">
          <w:rPr>
            <w:rFonts w:ascii="Times New Roman" w:hAnsi="Times New Roman" w:cs="Times New Roman"/>
            <w:i/>
            <w:iCs/>
            <w:lang w:val="fr-FR"/>
            <w:rPrChange w:id="89" w:author="French" w:date="2023-10-04T11:28:00Z">
              <w:rPr>
                <w:i/>
                <w:iCs/>
              </w:rPr>
            </w:rPrChange>
          </w:rPr>
          <w:delText>c</w:delText>
        </w:r>
      </w:del>
      <w:ins w:id="90" w:author="French" w:date="2023-10-04T11:30:00Z">
        <w:r w:rsidRPr="00BB17BD">
          <w:rPr>
            <w:rFonts w:ascii="Times New Roman" w:hAnsi="Times New Roman" w:cs="Times New Roman"/>
            <w:i/>
            <w:iCs/>
            <w:lang w:val="fr-FR"/>
          </w:rPr>
          <w:t>b</w:t>
        </w:r>
      </w:ins>
      <w:r w:rsidRPr="00BB17BD">
        <w:rPr>
          <w:rFonts w:ascii="Times New Roman" w:hAnsi="Times New Roman" w:cs="Times New Roman"/>
          <w:i/>
          <w:iCs/>
          <w:lang w:val="fr-FR"/>
          <w:rPrChange w:id="91" w:author="French" w:date="2023-10-04T11:28:00Z">
            <w:rPr>
              <w:i/>
              <w:iCs/>
            </w:rPr>
          </w:rPrChange>
        </w:rPr>
        <w:t>)</w:t>
      </w:r>
      <w:r w:rsidRPr="00BB17BD">
        <w:rPr>
          <w:rFonts w:ascii="Times New Roman" w:hAnsi="Times New Roman" w:cs="Times New Roman"/>
          <w:i/>
          <w:iCs/>
          <w:lang w:val="fr-FR"/>
          <w:rPrChange w:id="92" w:author="French" w:date="2023-10-04T11:28:00Z">
            <w:rPr>
              <w:i/>
              <w:iCs/>
            </w:rPr>
          </w:rPrChange>
        </w:rPr>
        <w:tab/>
      </w:r>
      <w:r w:rsidRPr="00BB17BD">
        <w:rPr>
          <w:rFonts w:ascii="Times New Roman" w:hAnsi="Times New Roman" w:cs="Times New Roman"/>
          <w:lang w:val="fr-FR"/>
          <w:rPrChange w:id="93" w:author="French" w:date="2023-10-04T11:28:00Z">
            <w:rPr/>
          </w:rPrChange>
        </w:rPr>
        <w:t>que les fonctionnalités des services des réseaux fixes et des réseaux mobiles convergent de plus en plus</w:t>
      </w:r>
      <w:ins w:id="94" w:author="F." w:date="2023-10-04T16:34:00Z">
        <w:r w:rsidRPr="00BB17BD">
          <w:rPr>
            <w:rFonts w:ascii="Times New Roman" w:hAnsi="Times New Roman" w:cs="Times New Roman"/>
            <w:lang w:val="fr-FR"/>
          </w:rPr>
          <w:t xml:space="preserve">, et que les technologies IMT favorisent cette </w:t>
        </w:r>
        <w:proofErr w:type="gramStart"/>
        <w:r w:rsidRPr="00BB17BD">
          <w:rPr>
            <w:rFonts w:ascii="Times New Roman" w:hAnsi="Times New Roman" w:cs="Times New Roman"/>
            <w:lang w:val="fr-FR"/>
          </w:rPr>
          <w:t>convergence</w:t>
        </w:r>
      </w:ins>
      <w:r w:rsidRPr="00BB17BD">
        <w:rPr>
          <w:rFonts w:ascii="Times New Roman" w:hAnsi="Times New Roman" w:cs="Times New Roman"/>
          <w:lang w:val="fr-FR"/>
          <w:rPrChange w:id="95" w:author="French" w:date="2023-10-04T11:28:00Z">
            <w:rPr/>
          </w:rPrChange>
        </w:rPr>
        <w:t>;</w:t>
      </w:r>
      <w:proofErr w:type="gramEnd"/>
    </w:p>
    <w:p w14:paraId="39E7B0A9" w14:textId="77777777" w:rsidR="00BB17BD" w:rsidRPr="00BB17BD" w:rsidRDefault="00BB17BD">
      <w:pPr>
        <w:spacing w:before="120" w:line="240" w:lineRule="auto"/>
        <w:rPr>
          <w:rFonts w:ascii="Times New Roman" w:hAnsi="Times New Roman" w:cs="Times New Roman"/>
          <w:lang w:val="fr-FR"/>
          <w:rPrChange w:id="96" w:author="French" w:date="2023-10-04T11:28:00Z">
            <w:rPr/>
          </w:rPrChange>
        </w:rPr>
        <w:pPrChange w:id="97" w:author="French" w:date="2023-10-06T15:11:00Z">
          <w:pPr>
            <w:tabs>
              <w:tab w:val="clear" w:pos="794"/>
              <w:tab w:val="clear" w:pos="1191"/>
              <w:tab w:val="clear" w:pos="1588"/>
              <w:tab w:val="clear" w:pos="1985"/>
              <w:tab w:val="left" w:pos="1134"/>
            </w:tabs>
            <w:spacing w:before="120" w:line="240" w:lineRule="auto"/>
          </w:pPr>
        </w:pPrChange>
      </w:pPr>
      <w:del w:id="98" w:author="French" w:date="2023-10-04T11:30:00Z">
        <w:r w:rsidRPr="00BB17BD" w:rsidDel="004367B5">
          <w:rPr>
            <w:rFonts w:ascii="Times New Roman" w:hAnsi="Times New Roman" w:cs="Times New Roman"/>
            <w:i/>
            <w:iCs/>
            <w:lang w:val="fr-FR"/>
            <w:rPrChange w:id="99" w:author="French" w:date="2023-10-04T11:28:00Z">
              <w:rPr>
                <w:i/>
                <w:iCs/>
              </w:rPr>
            </w:rPrChange>
          </w:rPr>
          <w:delText>d</w:delText>
        </w:r>
      </w:del>
      <w:ins w:id="100" w:author="French" w:date="2023-10-04T11:30:00Z">
        <w:r w:rsidRPr="00BB17BD">
          <w:rPr>
            <w:rFonts w:ascii="Times New Roman" w:hAnsi="Times New Roman" w:cs="Times New Roman"/>
            <w:i/>
            <w:iCs/>
            <w:lang w:val="fr-FR"/>
          </w:rPr>
          <w:t>c</w:t>
        </w:r>
      </w:ins>
      <w:r w:rsidRPr="00BB17BD">
        <w:rPr>
          <w:rFonts w:ascii="Times New Roman" w:hAnsi="Times New Roman" w:cs="Times New Roman"/>
          <w:i/>
          <w:iCs/>
          <w:lang w:val="fr-FR"/>
          <w:rPrChange w:id="101" w:author="French" w:date="2023-10-04T11:28:00Z">
            <w:rPr>
              <w:i/>
              <w:iCs/>
            </w:rPr>
          </w:rPrChange>
        </w:rPr>
        <w:t>)</w:t>
      </w:r>
      <w:r w:rsidRPr="00BB17BD">
        <w:rPr>
          <w:rFonts w:ascii="Times New Roman" w:hAnsi="Times New Roman" w:cs="Times New Roman"/>
          <w:i/>
          <w:iCs/>
          <w:lang w:val="fr-FR"/>
          <w:rPrChange w:id="102" w:author="French" w:date="2023-10-04T11:28:00Z">
            <w:rPr>
              <w:i/>
              <w:iCs/>
            </w:rPr>
          </w:rPrChange>
        </w:rPr>
        <w:tab/>
      </w:r>
      <w:r w:rsidRPr="00BB17BD">
        <w:rPr>
          <w:rFonts w:ascii="Times New Roman" w:hAnsi="Times New Roman" w:cs="Times New Roman"/>
          <w:lang w:val="fr-FR"/>
          <w:rPrChange w:id="103" w:author="French" w:date="2023-10-04T11:28:00Z">
            <w:rPr/>
          </w:rPrChange>
        </w:rPr>
        <w:t xml:space="preserve">que le coût des équipements utilisant des techniques radioélectriques ne cesse de diminuer, de sorte que l'approche radioélectrique, en matière d'accès, est une option de plus en plus intéressante pour de nombreuses applications, y compris les communications large </w:t>
      </w:r>
      <w:proofErr w:type="gramStart"/>
      <w:r w:rsidRPr="00BB17BD">
        <w:rPr>
          <w:rFonts w:ascii="Times New Roman" w:hAnsi="Times New Roman" w:cs="Times New Roman"/>
          <w:lang w:val="fr-FR"/>
          <w:rPrChange w:id="104" w:author="French" w:date="2023-10-04T11:28:00Z">
            <w:rPr/>
          </w:rPrChange>
        </w:rPr>
        <w:t>bande;</w:t>
      </w:r>
      <w:proofErr w:type="gramEnd"/>
    </w:p>
    <w:p w14:paraId="0871190B" w14:textId="77777777" w:rsidR="00BB17BD" w:rsidRPr="00BB17BD" w:rsidRDefault="00BB17BD">
      <w:pPr>
        <w:spacing w:before="120" w:line="240" w:lineRule="auto"/>
        <w:rPr>
          <w:rFonts w:ascii="Times New Roman" w:hAnsi="Times New Roman" w:cs="Times New Roman"/>
          <w:lang w:val="fr-FR"/>
          <w:rPrChange w:id="105" w:author="French" w:date="2023-10-04T11:28:00Z">
            <w:rPr/>
          </w:rPrChange>
        </w:rPr>
        <w:pPrChange w:id="106" w:author="French" w:date="2023-10-06T15:11:00Z">
          <w:pPr>
            <w:tabs>
              <w:tab w:val="clear" w:pos="794"/>
              <w:tab w:val="clear" w:pos="1191"/>
              <w:tab w:val="clear" w:pos="1588"/>
              <w:tab w:val="clear" w:pos="1985"/>
              <w:tab w:val="left" w:pos="1134"/>
            </w:tabs>
            <w:spacing w:before="120" w:line="240" w:lineRule="auto"/>
          </w:pPr>
        </w:pPrChange>
      </w:pPr>
      <w:del w:id="107" w:author="French" w:date="2023-10-04T11:30:00Z">
        <w:r w:rsidRPr="00BB17BD" w:rsidDel="004367B5">
          <w:rPr>
            <w:rFonts w:ascii="Times New Roman" w:hAnsi="Times New Roman" w:cs="Times New Roman"/>
            <w:i/>
            <w:iCs/>
            <w:lang w:val="fr-FR"/>
            <w:rPrChange w:id="108" w:author="French" w:date="2023-10-04T11:28:00Z">
              <w:rPr>
                <w:i/>
                <w:iCs/>
              </w:rPr>
            </w:rPrChange>
          </w:rPr>
          <w:delText>e</w:delText>
        </w:r>
      </w:del>
      <w:ins w:id="109" w:author="French" w:date="2023-10-04T11:30:00Z">
        <w:r w:rsidRPr="00BB17BD">
          <w:rPr>
            <w:rFonts w:ascii="Times New Roman" w:hAnsi="Times New Roman" w:cs="Times New Roman"/>
            <w:i/>
            <w:iCs/>
            <w:lang w:val="fr-FR"/>
          </w:rPr>
          <w:t>d</w:t>
        </w:r>
      </w:ins>
      <w:r w:rsidRPr="00BB17BD">
        <w:rPr>
          <w:rFonts w:ascii="Times New Roman" w:hAnsi="Times New Roman" w:cs="Times New Roman"/>
          <w:i/>
          <w:iCs/>
          <w:lang w:val="fr-FR"/>
          <w:rPrChange w:id="110" w:author="French" w:date="2023-10-04T11:28:00Z">
            <w:rPr>
              <w:i/>
              <w:iCs/>
            </w:rPr>
          </w:rPrChange>
        </w:rPr>
        <w:t>)</w:t>
      </w:r>
      <w:r w:rsidRPr="00BB17BD">
        <w:rPr>
          <w:rFonts w:ascii="Times New Roman" w:hAnsi="Times New Roman" w:cs="Times New Roman"/>
          <w:lang w:val="fr-FR"/>
          <w:rPrChange w:id="111" w:author="French" w:date="2023-10-04T11:28:00Z">
            <w:rPr/>
          </w:rPrChange>
        </w:rPr>
        <w:tab/>
        <w:t>que la demande croissante des utilisateurs pour les radiocommunications mobiles impose une évolution constante des systèmes et l'élaboration de nouveaux systèmes mobiles large bande lorsque cela est nécessaire, pour offrir des débits de données plus élevés et une plus grande capacité de données pour des applications telles que les services multimédias, vidéo et machine-</w:t>
      </w:r>
      <w:proofErr w:type="gramStart"/>
      <w:r w:rsidRPr="00BB17BD">
        <w:rPr>
          <w:rFonts w:ascii="Times New Roman" w:hAnsi="Times New Roman" w:cs="Times New Roman"/>
          <w:lang w:val="fr-FR"/>
          <w:rPrChange w:id="112" w:author="French" w:date="2023-10-04T11:28:00Z">
            <w:rPr/>
          </w:rPrChange>
        </w:rPr>
        <w:t>machine;</w:t>
      </w:r>
      <w:proofErr w:type="gramEnd"/>
    </w:p>
    <w:p w14:paraId="75DA5FB5" w14:textId="77777777" w:rsidR="00BB17BD" w:rsidRPr="00BB17BD" w:rsidRDefault="00BB17BD">
      <w:pPr>
        <w:spacing w:before="120" w:line="240" w:lineRule="auto"/>
        <w:rPr>
          <w:rFonts w:ascii="Times New Roman" w:hAnsi="Times New Roman" w:cs="Times New Roman"/>
          <w:lang w:val="fr-FR"/>
          <w:rPrChange w:id="113" w:author="French" w:date="2023-10-04T11:28:00Z">
            <w:rPr/>
          </w:rPrChange>
        </w:rPr>
        <w:pPrChange w:id="114" w:author="French" w:date="2023-10-06T15:11:00Z">
          <w:pPr>
            <w:tabs>
              <w:tab w:val="clear" w:pos="794"/>
              <w:tab w:val="clear" w:pos="1191"/>
              <w:tab w:val="clear" w:pos="1588"/>
              <w:tab w:val="clear" w:pos="1985"/>
              <w:tab w:val="left" w:pos="1134"/>
            </w:tabs>
            <w:spacing w:before="120" w:line="240" w:lineRule="auto"/>
          </w:pPr>
        </w:pPrChange>
      </w:pPr>
      <w:del w:id="115" w:author="French" w:date="2023-10-04T11:30:00Z">
        <w:r w:rsidRPr="00BB17BD" w:rsidDel="004367B5">
          <w:rPr>
            <w:rFonts w:ascii="Times New Roman" w:hAnsi="Times New Roman" w:cs="Times New Roman"/>
            <w:i/>
            <w:iCs/>
            <w:lang w:val="fr-FR"/>
            <w:rPrChange w:id="116" w:author="French" w:date="2023-10-04T11:28:00Z">
              <w:rPr>
                <w:i/>
                <w:iCs/>
              </w:rPr>
            </w:rPrChange>
          </w:rPr>
          <w:delText>f</w:delText>
        </w:r>
      </w:del>
      <w:ins w:id="117" w:author="French" w:date="2023-10-04T11:30:00Z">
        <w:r w:rsidRPr="00BB17BD">
          <w:rPr>
            <w:rFonts w:ascii="Times New Roman" w:hAnsi="Times New Roman" w:cs="Times New Roman"/>
            <w:i/>
            <w:iCs/>
            <w:lang w:val="fr-FR"/>
          </w:rPr>
          <w:t>e</w:t>
        </w:r>
      </w:ins>
      <w:r w:rsidRPr="00BB17BD">
        <w:rPr>
          <w:rFonts w:ascii="Times New Roman" w:hAnsi="Times New Roman" w:cs="Times New Roman"/>
          <w:i/>
          <w:iCs/>
          <w:lang w:val="fr-FR"/>
          <w:rPrChange w:id="118" w:author="French" w:date="2023-10-04T11:28:00Z">
            <w:rPr>
              <w:i/>
              <w:iCs/>
            </w:rPr>
          </w:rPrChange>
        </w:rPr>
        <w:t>)</w:t>
      </w:r>
      <w:r w:rsidRPr="00BB17BD">
        <w:rPr>
          <w:rFonts w:ascii="Times New Roman" w:hAnsi="Times New Roman" w:cs="Times New Roman"/>
          <w:lang w:val="fr-FR"/>
          <w:rPrChange w:id="119" w:author="French" w:date="2023-10-04T11:28:00Z">
            <w:rPr/>
          </w:rPrChange>
        </w:rPr>
        <w:tab/>
        <w:t xml:space="preserve">que, pour des raisons de fonctionnement international, d'économies d'échelle et d'interopérabilité, il est souhaitable de s'entendre sur des paramètres communs pour les systèmes, qu'il s'agisse de paramètres techniques, de paramètres d'exploitation ou de paramètres liés au </w:t>
      </w:r>
      <w:proofErr w:type="gramStart"/>
      <w:r w:rsidRPr="00BB17BD">
        <w:rPr>
          <w:rFonts w:ascii="Times New Roman" w:hAnsi="Times New Roman" w:cs="Times New Roman"/>
          <w:lang w:val="fr-FR"/>
          <w:rPrChange w:id="120" w:author="French" w:date="2023-10-04T11:28:00Z">
            <w:rPr/>
          </w:rPrChange>
        </w:rPr>
        <w:t>spectre;</w:t>
      </w:r>
      <w:proofErr w:type="gramEnd"/>
    </w:p>
    <w:p w14:paraId="5596A31B" w14:textId="77777777" w:rsidR="00BB17BD" w:rsidRPr="00BB17BD" w:rsidRDefault="00BB17BD">
      <w:pPr>
        <w:spacing w:before="120" w:line="240" w:lineRule="auto"/>
        <w:rPr>
          <w:rFonts w:ascii="Times New Roman" w:hAnsi="Times New Roman" w:cs="Times New Roman"/>
          <w:lang w:val="fr-FR"/>
          <w:rPrChange w:id="121" w:author="French" w:date="2023-10-04T11:28:00Z">
            <w:rPr/>
          </w:rPrChange>
        </w:rPr>
        <w:pPrChange w:id="122" w:author="French" w:date="2023-10-06T15:11:00Z">
          <w:pPr>
            <w:tabs>
              <w:tab w:val="clear" w:pos="794"/>
              <w:tab w:val="clear" w:pos="1191"/>
              <w:tab w:val="clear" w:pos="1588"/>
              <w:tab w:val="clear" w:pos="1985"/>
              <w:tab w:val="left" w:pos="1134"/>
            </w:tabs>
            <w:spacing w:before="120" w:line="240" w:lineRule="auto"/>
          </w:pPr>
        </w:pPrChange>
      </w:pPr>
      <w:del w:id="123" w:author="French" w:date="2023-10-04T11:30:00Z">
        <w:r w:rsidRPr="00BB17BD" w:rsidDel="004367B5">
          <w:rPr>
            <w:rFonts w:ascii="Times New Roman" w:hAnsi="Times New Roman" w:cs="Times New Roman"/>
            <w:i/>
            <w:iCs/>
            <w:lang w:val="fr-FR"/>
            <w:rPrChange w:id="124" w:author="French" w:date="2023-10-04T11:28:00Z">
              <w:rPr>
                <w:i/>
                <w:iCs/>
              </w:rPr>
            </w:rPrChange>
          </w:rPr>
          <w:delText>g</w:delText>
        </w:r>
      </w:del>
      <w:ins w:id="125" w:author="French" w:date="2023-10-04T11:30:00Z">
        <w:r w:rsidRPr="00BB17BD">
          <w:rPr>
            <w:rFonts w:ascii="Times New Roman" w:hAnsi="Times New Roman" w:cs="Times New Roman"/>
            <w:i/>
            <w:iCs/>
            <w:lang w:val="fr-FR"/>
          </w:rPr>
          <w:t>f</w:t>
        </w:r>
      </w:ins>
      <w:r w:rsidRPr="00BB17BD">
        <w:rPr>
          <w:rFonts w:ascii="Times New Roman" w:hAnsi="Times New Roman" w:cs="Times New Roman"/>
          <w:i/>
          <w:iCs/>
          <w:lang w:val="fr-FR"/>
          <w:rPrChange w:id="126" w:author="French" w:date="2023-10-04T11:28:00Z">
            <w:rPr>
              <w:i/>
              <w:iCs/>
            </w:rPr>
          </w:rPrChange>
        </w:rPr>
        <w:t>)</w:t>
      </w:r>
      <w:r w:rsidRPr="00BB17BD">
        <w:rPr>
          <w:rFonts w:ascii="Times New Roman" w:hAnsi="Times New Roman" w:cs="Times New Roman"/>
          <w:lang w:val="fr-FR"/>
          <w:rPrChange w:id="127" w:author="French" w:date="2023-10-04T11:28:00Z">
            <w:rPr/>
          </w:rPrChange>
        </w:rPr>
        <w:tab/>
        <w:t xml:space="preserve">que, après la normalisation initiale de la composante de Terre des IMT, des améliorations n'ont cessé d'être apportées aux spécifications relatives aux IMT et continueront d'être apportées à </w:t>
      </w:r>
      <w:proofErr w:type="gramStart"/>
      <w:r w:rsidRPr="00BB17BD">
        <w:rPr>
          <w:rFonts w:ascii="Times New Roman" w:hAnsi="Times New Roman" w:cs="Times New Roman"/>
          <w:lang w:val="fr-FR"/>
          <w:rPrChange w:id="128" w:author="French" w:date="2023-10-04T11:28:00Z">
            <w:rPr/>
          </w:rPrChange>
        </w:rPr>
        <w:t>terme;</w:t>
      </w:r>
      <w:proofErr w:type="gramEnd"/>
    </w:p>
    <w:p w14:paraId="0EFC227F" w14:textId="77777777" w:rsidR="00BB17BD" w:rsidRPr="00BB17BD" w:rsidRDefault="00BB17BD">
      <w:pPr>
        <w:spacing w:before="120" w:line="240" w:lineRule="auto"/>
        <w:rPr>
          <w:rFonts w:ascii="Times New Roman" w:hAnsi="Times New Roman" w:cs="Times New Roman"/>
          <w:lang w:val="fr-FR"/>
          <w:rPrChange w:id="129" w:author="French" w:date="2023-10-04T11:28:00Z">
            <w:rPr/>
          </w:rPrChange>
        </w:rPr>
        <w:pPrChange w:id="130" w:author="French" w:date="2023-10-06T15:11:00Z">
          <w:pPr>
            <w:tabs>
              <w:tab w:val="clear" w:pos="794"/>
              <w:tab w:val="clear" w:pos="1191"/>
              <w:tab w:val="clear" w:pos="1588"/>
              <w:tab w:val="clear" w:pos="1985"/>
              <w:tab w:val="left" w:pos="1134"/>
            </w:tabs>
            <w:spacing w:before="120" w:line="240" w:lineRule="auto"/>
          </w:pPr>
        </w:pPrChange>
      </w:pPr>
      <w:del w:id="131" w:author="French" w:date="2023-10-04T11:30:00Z">
        <w:r w:rsidRPr="00BB17BD" w:rsidDel="004367B5">
          <w:rPr>
            <w:rFonts w:ascii="Times New Roman" w:hAnsi="Times New Roman" w:cs="Times New Roman"/>
            <w:i/>
            <w:iCs/>
            <w:lang w:val="fr-FR"/>
            <w:rPrChange w:id="132" w:author="French" w:date="2023-10-04T11:28:00Z">
              <w:rPr>
                <w:i/>
                <w:iCs/>
              </w:rPr>
            </w:rPrChange>
          </w:rPr>
          <w:delText>h</w:delText>
        </w:r>
      </w:del>
      <w:ins w:id="133" w:author="French" w:date="2023-10-04T11:30:00Z">
        <w:r w:rsidRPr="00BB17BD">
          <w:rPr>
            <w:rFonts w:ascii="Times New Roman" w:hAnsi="Times New Roman" w:cs="Times New Roman"/>
            <w:i/>
            <w:iCs/>
            <w:lang w:val="fr-FR"/>
          </w:rPr>
          <w:t>g</w:t>
        </w:r>
      </w:ins>
      <w:r w:rsidRPr="00BB17BD">
        <w:rPr>
          <w:rFonts w:ascii="Times New Roman" w:hAnsi="Times New Roman" w:cs="Times New Roman"/>
          <w:i/>
          <w:iCs/>
          <w:lang w:val="fr-FR"/>
          <w:rPrChange w:id="134" w:author="French" w:date="2023-10-04T11:28:00Z">
            <w:rPr>
              <w:i/>
              <w:iCs/>
            </w:rPr>
          </w:rPrChange>
        </w:rPr>
        <w:t>)</w:t>
      </w:r>
      <w:r w:rsidRPr="00BB17BD">
        <w:rPr>
          <w:rFonts w:ascii="Times New Roman" w:hAnsi="Times New Roman" w:cs="Times New Roman"/>
          <w:lang w:val="fr-FR"/>
          <w:rPrChange w:id="135" w:author="French" w:date="2023-10-04T11:28:00Z">
            <w:rPr/>
          </w:rPrChange>
        </w:rPr>
        <w:tab/>
        <w:t xml:space="preserve">que la mise en </w:t>
      </w:r>
      <w:r w:rsidRPr="00BB17BD">
        <w:rPr>
          <w:rFonts w:ascii="Times New Roman" w:hAnsi="Times New Roman" w:cs="Times New Roman"/>
          <w:lang w:val="fr-FR"/>
        </w:rPr>
        <w:t>œ</w:t>
      </w:r>
      <w:r w:rsidRPr="00BB17BD">
        <w:rPr>
          <w:rFonts w:ascii="Times New Roman" w:hAnsi="Times New Roman" w:cs="Times New Roman"/>
          <w:lang w:val="fr-FR"/>
          <w:rPrChange w:id="136" w:author="French" w:date="2023-10-04T11:28:00Z">
            <w:rPr/>
          </w:rPrChange>
        </w:rPr>
        <w:t xml:space="preserve">uvre des IMT se développe et que ces systèmes continueront d'être déployés à grande échelle dans un proche </w:t>
      </w:r>
      <w:proofErr w:type="gramStart"/>
      <w:r w:rsidRPr="00BB17BD">
        <w:rPr>
          <w:rFonts w:ascii="Times New Roman" w:hAnsi="Times New Roman" w:cs="Times New Roman"/>
          <w:lang w:val="fr-FR"/>
          <w:rPrChange w:id="137" w:author="French" w:date="2023-10-04T11:28:00Z">
            <w:rPr/>
          </w:rPrChange>
        </w:rPr>
        <w:t>avenir;</w:t>
      </w:r>
      <w:proofErr w:type="gramEnd"/>
    </w:p>
    <w:p w14:paraId="79C413E3" w14:textId="77777777" w:rsidR="00BB17BD" w:rsidRPr="00BB17BD" w:rsidRDefault="00BB17BD">
      <w:pPr>
        <w:spacing w:before="120" w:line="240" w:lineRule="auto"/>
        <w:rPr>
          <w:rFonts w:ascii="Times New Roman" w:hAnsi="Times New Roman" w:cs="Times New Roman"/>
          <w:lang w:val="fr-FR"/>
          <w:rPrChange w:id="138" w:author="French" w:date="2023-10-04T11:28:00Z">
            <w:rPr/>
          </w:rPrChange>
        </w:rPr>
        <w:pPrChange w:id="139" w:author="French" w:date="2023-10-06T15:11:00Z">
          <w:pPr>
            <w:tabs>
              <w:tab w:val="clear" w:pos="794"/>
              <w:tab w:val="clear" w:pos="1191"/>
              <w:tab w:val="clear" w:pos="1588"/>
              <w:tab w:val="clear" w:pos="1985"/>
              <w:tab w:val="left" w:pos="1134"/>
            </w:tabs>
            <w:spacing w:before="120" w:line="240" w:lineRule="auto"/>
          </w:pPr>
        </w:pPrChange>
      </w:pPr>
      <w:del w:id="140" w:author="French" w:date="2023-10-04T11:30:00Z">
        <w:r w:rsidRPr="00BB17BD" w:rsidDel="004367B5">
          <w:rPr>
            <w:rFonts w:ascii="Times New Roman" w:hAnsi="Times New Roman" w:cs="Times New Roman"/>
            <w:i/>
            <w:iCs/>
            <w:lang w:val="fr-FR"/>
            <w:rPrChange w:id="141" w:author="French" w:date="2023-10-04T11:28:00Z">
              <w:rPr>
                <w:i/>
                <w:iCs/>
              </w:rPr>
            </w:rPrChange>
          </w:rPr>
          <w:delText>i</w:delText>
        </w:r>
      </w:del>
      <w:ins w:id="142" w:author="French" w:date="2023-10-04T11:30:00Z">
        <w:r w:rsidRPr="00BB17BD">
          <w:rPr>
            <w:rFonts w:ascii="Times New Roman" w:hAnsi="Times New Roman" w:cs="Times New Roman"/>
            <w:i/>
            <w:iCs/>
            <w:lang w:val="fr-FR"/>
          </w:rPr>
          <w:t>h</w:t>
        </w:r>
      </w:ins>
      <w:r w:rsidRPr="00BB17BD">
        <w:rPr>
          <w:rFonts w:ascii="Times New Roman" w:hAnsi="Times New Roman" w:cs="Times New Roman"/>
          <w:i/>
          <w:iCs/>
          <w:lang w:val="fr-FR"/>
          <w:rPrChange w:id="143" w:author="French" w:date="2023-10-04T11:28:00Z">
            <w:rPr>
              <w:i/>
              <w:iCs/>
            </w:rPr>
          </w:rPrChange>
        </w:rPr>
        <w:t>)</w:t>
      </w:r>
      <w:r w:rsidRPr="00BB17BD">
        <w:rPr>
          <w:rFonts w:ascii="Times New Roman" w:hAnsi="Times New Roman" w:cs="Times New Roman"/>
          <w:lang w:val="fr-FR"/>
          <w:rPrChange w:id="144" w:author="French" w:date="2023-10-04T11:28:00Z">
            <w:rPr/>
          </w:rPrChange>
        </w:rPr>
        <w:tab/>
        <w:t xml:space="preserve">que l'UIT-R s'efforce de faciliter une utilisation harmonisée à l'échelle mondiale du spectre identifié pour les IMT, en élaborant des Recommandations UIT-R </w:t>
      </w:r>
      <w:proofErr w:type="gramStart"/>
      <w:r w:rsidRPr="00BB17BD">
        <w:rPr>
          <w:rFonts w:ascii="Times New Roman" w:hAnsi="Times New Roman" w:cs="Times New Roman"/>
          <w:lang w:val="fr-FR"/>
          <w:rPrChange w:id="145" w:author="French" w:date="2023-10-04T11:28:00Z">
            <w:rPr/>
          </w:rPrChange>
        </w:rPr>
        <w:t>pertinentes;</w:t>
      </w:r>
      <w:proofErr w:type="gramEnd"/>
    </w:p>
    <w:p w14:paraId="723BDCAE" w14:textId="77777777" w:rsidR="00BB17BD" w:rsidRPr="00BB17BD" w:rsidRDefault="00BB17BD">
      <w:pPr>
        <w:spacing w:before="120" w:line="240" w:lineRule="auto"/>
        <w:rPr>
          <w:rFonts w:ascii="Times New Roman" w:hAnsi="Times New Roman" w:cs="Times New Roman"/>
          <w:lang w:val="fr-FR"/>
        </w:rPr>
        <w:pPrChange w:id="146" w:author="French" w:date="2023-10-06T15:11:00Z">
          <w:pPr>
            <w:spacing w:before="120"/>
            <w:jc w:val="left"/>
          </w:pPr>
        </w:pPrChange>
      </w:pPr>
      <w:del w:id="147" w:author="French" w:date="2023-10-04T11:32:00Z">
        <w:r w:rsidRPr="00BB17BD" w:rsidDel="004367B5">
          <w:rPr>
            <w:rFonts w:ascii="Times New Roman" w:hAnsi="Times New Roman" w:cs="Times New Roman"/>
            <w:i/>
            <w:iCs/>
            <w:lang w:val="fr-FR"/>
          </w:rPr>
          <w:delText>j</w:delText>
        </w:r>
      </w:del>
      <w:ins w:id="148" w:author="French" w:date="2023-10-04T11:32:00Z">
        <w:r w:rsidRPr="00BB17BD">
          <w:rPr>
            <w:rFonts w:ascii="Times New Roman" w:hAnsi="Times New Roman" w:cs="Times New Roman"/>
            <w:i/>
            <w:iCs/>
            <w:lang w:val="fr-FR"/>
          </w:rPr>
          <w:t>i</w:t>
        </w:r>
      </w:ins>
      <w:r w:rsidRPr="00BB17BD">
        <w:rPr>
          <w:rFonts w:ascii="Times New Roman" w:hAnsi="Times New Roman" w:cs="Times New Roman"/>
          <w:i/>
          <w:iCs/>
          <w:lang w:val="fr-FR"/>
        </w:rPr>
        <w:t>)</w:t>
      </w:r>
      <w:r w:rsidRPr="00BB17BD">
        <w:rPr>
          <w:rFonts w:ascii="Times New Roman" w:hAnsi="Times New Roman" w:cs="Times New Roman"/>
          <w:lang w:val="fr-FR"/>
        </w:rPr>
        <w:tab/>
        <w:t xml:space="preserve">la Question UIT-R 77/5 relative à l'examen des besoins des pays en développement en matière d'élaboration et de mise en œuvre des </w:t>
      </w:r>
      <w:proofErr w:type="gramStart"/>
      <w:r w:rsidRPr="00BB17BD">
        <w:rPr>
          <w:rFonts w:ascii="Times New Roman" w:hAnsi="Times New Roman" w:cs="Times New Roman"/>
          <w:lang w:val="fr-FR"/>
        </w:rPr>
        <w:t>IMT;</w:t>
      </w:r>
      <w:proofErr w:type="gramEnd"/>
    </w:p>
    <w:p w14:paraId="7D8DEABB" w14:textId="77777777" w:rsidR="00BB17BD" w:rsidRPr="00546FF2" w:rsidDel="004367B5" w:rsidRDefault="00BB17BD">
      <w:pPr>
        <w:spacing w:before="120" w:line="240" w:lineRule="auto"/>
        <w:rPr>
          <w:del w:id="149" w:author="French" w:date="2023-10-04T11:32:00Z"/>
          <w:rFonts w:ascii="Times New Roman" w:hAnsi="Times New Roman" w:cs="Times New Roman"/>
        </w:rPr>
        <w:pPrChange w:id="150" w:author="French" w:date="2023-10-06T15:11:00Z">
          <w:pPr>
            <w:spacing w:before="120"/>
            <w:jc w:val="left"/>
          </w:pPr>
        </w:pPrChange>
      </w:pPr>
      <w:del w:id="151" w:author="French" w:date="2023-10-04T11:32:00Z">
        <w:r w:rsidRPr="00546FF2" w:rsidDel="004367B5">
          <w:rPr>
            <w:rFonts w:ascii="Times New Roman" w:hAnsi="Times New Roman" w:cs="Times New Roman"/>
            <w:i/>
            <w:iCs/>
          </w:rPr>
          <w:delText>k)</w:delText>
        </w:r>
        <w:r w:rsidRPr="00546FF2" w:rsidDel="004367B5">
          <w:rPr>
            <w:rFonts w:ascii="Times New Roman" w:hAnsi="Times New Roman" w:cs="Times New Roman"/>
          </w:rPr>
          <w:tab/>
          <w:delText>que les Manuels intitulés «Déploiement des systèmes IMT-2000» et «Evolution des IMT à l'échelle mondiale» sont le fruit d'une collaboration entre les trois Secteurs de l'UIT;</w:delText>
        </w:r>
      </w:del>
    </w:p>
    <w:p w14:paraId="4872FAF3" w14:textId="77777777" w:rsidR="00BB17BD" w:rsidRPr="00BB17BD" w:rsidRDefault="00BB17BD">
      <w:pPr>
        <w:spacing w:before="120" w:line="240" w:lineRule="auto"/>
        <w:rPr>
          <w:rFonts w:ascii="Times New Roman" w:hAnsi="Times New Roman" w:cs="Times New Roman"/>
          <w:iCs/>
          <w:lang w:val="fr-FR"/>
        </w:rPr>
        <w:pPrChange w:id="152" w:author="French" w:date="2023-10-06T15:11:00Z">
          <w:pPr>
            <w:spacing w:before="120"/>
            <w:jc w:val="left"/>
          </w:pPr>
        </w:pPrChange>
      </w:pPr>
      <w:del w:id="153" w:author="French" w:date="2023-10-04T11:32:00Z">
        <w:r w:rsidRPr="00BB17BD" w:rsidDel="004367B5">
          <w:rPr>
            <w:rFonts w:ascii="Times New Roman" w:hAnsi="Times New Roman" w:cs="Times New Roman"/>
            <w:i/>
            <w:lang w:val="fr-FR"/>
          </w:rPr>
          <w:lastRenderedPageBreak/>
          <w:delText>l</w:delText>
        </w:r>
      </w:del>
      <w:ins w:id="154" w:author="French" w:date="2023-10-04T11:32:00Z">
        <w:r w:rsidRPr="00BB17BD">
          <w:rPr>
            <w:rFonts w:ascii="Times New Roman" w:hAnsi="Times New Roman" w:cs="Times New Roman"/>
            <w:i/>
            <w:lang w:val="fr-FR"/>
          </w:rPr>
          <w:t>j</w:t>
        </w:r>
      </w:ins>
      <w:r w:rsidRPr="00BB17BD">
        <w:rPr>
          <w:rFonts w:ascii="Times New Roman" w:hAnsi="Times New Roman" w:cs="Times New Roman"/>
          <w:i/>
          <w:lang w:val="fr-FR"/>
        </w:rPr>
        <w:t>)</w:t>
      </w:r>
      <w:r w:rsidRPr="00BB17BD">
        <w:rPr>
          <w:rFonts w:ascii="Times New Roman" w:hAnsi="Times New Roman" w:cs="Times New Roman"/>
          <w:i/>
          <w:lang w:val="fr-FR"/>
        </w:rPr>
        <w:tab/>
      </w:r>
      <w:r w:rsidRPr="00BB17BD">
        <w:rPr>
          <w:rFonts w:ascii="Times New Roman" w:hAnsi="Times New Roman" w:cs="Times New Roman"/>
          <w:iCs/>
          <w:lang w:val="fr-FR"/>
        </w:rPr>
        <w:t>que les besoins relatifs à l'extension à divers secteurs d'activité utilisant les IMT croissent rapidement,</w:t>
      </w:r>
    </w:p>
    <w:p w14:paraId="7E120F38" w14:textId="77777777" w:rsidR="00BB17BD" w:rsidRPr="00DE017B" w:rsidRDefault="00BB17BD" w:rsidP="00DE017B">
      <w:pPr>
        <w:pStyle w:val="call0"/>
        <w:jc w:val="both"/>
        <w:rPr>
          <w:lang w:val="fr-FR"/>
        </w:rPr>
      </w:pPr>
      <w:proofErr w:type="gramStart"/>
      <w:r w:rsidRPr="00546FF2">
        <w:rPr>
          <w:lang w:val="fr-FR"/>
        </w:rPr>
        <w:t>reconnaissant</w:t>
      </w:r>
      <w:proofErr w:type="gramEnd"/>
    </w:p>
    <w:p w14:paraId="15DEDA79"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les IMT comprennent une composante de Terre et une composante </w:t>
      </w:r>
      <w:proofErr w:type="gramStart"/>
      <w:r w:rsidRPr="00BB17BD">
        <w:rPr>
          <w:rFonts w:ascii="Times New Roman" w:hAnsi="Times New Roman" w:cs="Times New Roman"/>
          <w:lang w:val="fr-FR"/>
        </w:rPr>
        <w:t>satellite;</w:t>
      </w:r>
      <w:proofErr w:type="gramEnd"/>
    </w:p>
    <w:p w14:paraId="217002A4"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les délais nécessaires pour définir les diverses questions que posent, sur le plan technique, sur le plan de l'exploitation et sur le plan du spectre, l'évolution constante et la poursuite du développement des systèmes mobiles futurs, et pour s'entendre sur ces </w:t>
      </w:r>
      <w:proofErr w:type="gramStart"/>
      <w:r w:rsidRPr="00BB17BD">
        <w:rPr>
          <w:rFonts w:ascii="Times New Roman" w:hAnsi="Times New Roman" w:cs="Times New Roman"/>
          <w:lang w:val="fr-FR"/>
        </w:rPr>
        <w:t>questions;</w:t>
      </w:r>
      <w:proofErr w:type="gramEnd"/>
    </w:p>
    <w:p w14:paraId="61220745" w14:textId="77777777" w:rsidR="00BB17BD" w:rsidRPr="00BB17BD" w:rsidRDefault="00BB17BD">
      <w:pPr>
        <w:spacing w:before="120" w:line="240" w:lineRule="auto"/>
        <w:rPr>
          <w:rFonts w:ascii="Times New Roman" w:hAnsi="Times New Roman" w:cs="Times New Roman"/>
          <w:lang w:val="fr-FR"/>
        </w:rPr>
        <w:pPrChange w:id="155" w:author="French" w:date="2023-10-06T15:11:00Z">
          <w:pPr>
            <w:spacing w:before="120"/>
            <w:jc w:val="left"/>
          </w:pPr>
        </w:pPrChange>
      </w:pPr>
      <w:r w:rsidRPr="00BB17BD">
        <w:rPr>
          <w:rFonts w:ascii="Times New Roman" w:hAnsi="Times New Roman" w:cs="Times New Roman"/>
          <w:i/>
          <w:iCs/>
          <w:lang w:val="fr-FR"/>
        </w:rPr>
        <w:t>c)</w:t>
      </w:r>
      <w:r w:rsidRPr="00BB17BD">
        <w:rPr>
          <w:rFonts w:ascii="Times New Roman" w:hAnsi="Times New Roman" w:cs="Times New Roman"/>
          <w:lang w:val="fr-FR"/>
        </w:rPr>
        <w:tab/>
        <w:t xml:space="preserve">les besoins des pays en développement, </w:t>
      </w:r>
      <w:r w:rsidRPr="00BB17BD">
        <w:rPr>
          <w:rFonts w:ascii="Times New Roman" w:hAnsi="Times New Roman" w:cs="Times New Roman"/>
          <w:i/>
          <w:iCs/>
          <w:lang w:val="fr-FR"/>
        </w:rPr>
        <w:t xml:space="preserve">compte tenu </w:t>
      </w:r>
      <w:del w:id="156" w:author="F." w:date="2023-10-04T16:36:00Z">
        <w:r w:rsidRPr="00BB17BD" w:rsidDel="00844D7C">
          <w:rPr>
            <w:rFonts w:ascii="Times New Roman" w:hAnsi="Times New Roman" w:cs="Times New Roman"/>
            <w:i/>
            <w:iCs/>
            <w:lang w:val="fr-FR"/>
          </w:rPr>
          <w:delText>des points</w:delText>
        </w:r>
      </w:del>
      <w:ins w:id="157" w:author="F." w:date="2023-10-04T16:36:00Z">
        <w:r w:rsidRPr="00BB17BD">
          <w:rPr>
            <w:rFonts w:ascii="Times New Roman" w:hAnsi="Times New Roman" w:cs="Times New Roman"/>
            <w:i/>
            <w:iCs/>
            <w:lang w:val="fr-FR"/>
          </w:rPr>
          <w:t>du point</w:t>
        </w:r>
      </w:ins>
      <w:r w:rsidRPr="00BB17BD">
        <w:rPr>
          <w:rFonts w:ascii="Times New Roman" w:hAnsi="Times New Roman" w:cs="Times New Roman"/>
          <w:lang w:val="fr-FR"/>
        </w:rPr>
        <w:t xml:space="preserve"> </w:t>
      </w:r>
      <w:r w:rsidRPr="00BB17BD">
        <w:rPr>
          <w:rFonts w:ascii="Times New Roman" w:hAnsi="Times New Roman" w:cs="Times New Roman"/>
          <w:i/>
          <w:iCs/>
          <w:lang w:val="fr-FR"/>
        </w:rPr>
        <w:t>j)</w:t>
      </w:r>
      <w:del w:id="158" w:author="F." w:date="2023-10-04T16:36:00Z">
        <w:r w:rsidRPr="00BB17BD" w:rsidDel="00844D7C">
          <w:rPr>
            <w:rFonts w:ascii="Times New Roman" w:hAnsi="Times New Roman" w:cs="Times New Roman"/>
            <w:lang w:val="fr-FR"/>
          </w:rPr>
          <w:delText xml:space="preserve"> et </w:delText>
        </w:r>
        <w:r w:rsidRPr="00BB17BD" w:rsidDel="00844D7C">
          <w:rPr>
            <w:rFonts w:ascii="Times New Roman" w:hAnsi="Times New Roman" w:cs="Times New Roman"/>
            <w:i/>
            <w:iCs/>
            <w:lang w:val="fr-FR"/>
          </w:rPr>
          <w:delText>k)</w:delText>
        </w:r>
      </w:del>
      <w:r w:rsidRPr="00BB17BD">
        <w:rPr>
          <w:rFonts w:ascii="Times New Roman" w:hAnsi="Times New Roman" w:cs="Times New Roman"/>
          <w:lang w:val="fr-FR"/>
        </w:rPr>
        <w:t xml:space="preserve"> ci-</w:t>
      </w:r>
      <w:proofErr w:type="gramStart"/>
      <w:r w:rsidRPr="00BB17BD">
        <w:rPr>
          <w:rFonts w:ascii="Times New Roman" w:hAnsi="Times New Roman" w:cs="Times New Roman"/>
          <w:lang w:val="fr-FR"/>
        </w:rPr>
        <w:t>dessus;</w:t>
      </w:r>
      <w:proofErr w:type="gramEnd"/>
    </w:p>
    <w:p w14:paraId="717DDD05"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d)</w:t>
      </w:r>
      <w:r w:rsidRPr="00BB17BD">
        <w:rPr>
          <w:rFonts w:ascii="Times New Roman" w:hAnsi="Times New Roman" w:cs="Times New Roman"/>
          <w:lang w:val="fr-FR"/>
        </w:rPr>
        <w:tab/>
        <w:t xml:space="preserve">que les caractéristiques des systèmes IMT actuels et futurs, à savoir des débits de données très élevés, une capacité de trafic de données importante et de nouveaux types d'applications, nécessiteront l'adoption de techniques offrant un meilleur rendement </w:t>
      </w:r>
      <w:proofErr w:type="gramStart"/>
      <w:r w:rsidRPr="00BB17BD">
        <w:rPr>
          <w:rFonts w:ascii="Times New Roman" w:hAnsi="Times New Roman" w:cs="Times New Roman"/>
          <w:lang w:val="fr-FR"/>
        </w:rPr>
        <w:t>spectral;</w:t>
      </w:r>
      <w:proofErr w:type="gramEnd"/>
    </w:p>
    <w:p w14:paraId="04950BCC"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e)</w:t>
      </w:r>
      <w:r w:rsidRPr="00BB17BD">
        <w:rPr>
          <w:rFonts w:ascii="Times New Roman" w:hAnsi="Times New Roman" w:cs="Times New Roman"/>
          <w:i/>
          <w:iCs/>
          <w:lang w:val="fr-FR"/>
        </w:rPr>
        <w:tab/>
      </w:r>
      <w:r w:rsidRPr="00BB17BD">
        <w:rPr>
          <w:rFonts w:ascii="Times New Roman" w:hAnsi="Times New Roman" w:cs="Times New Roman"/>
          <w:lang w:val="fr-FR"/>
        </w:rPr>
        <w:t xml:space="preserve">que certaines bandes de fréquences sont identifiées dans le Règlement des radiocommunications (RR) de l'UIT en vue d'être utilisées par les </w:t>
      </w:r>
      <w:proofErr w:type="gramStart"/>
      <w:r w:rsidRPr="00BB17BD">
        <w:rPr>
          <w:rFonts w:ascii="Times New Roman" w:hAnsi="Times New Roman" w:cs="Times New Roman"/>
          <w:lang w:val="fr-FR"/>
        </w:rPr>
        <w:t>IMT;</w:t>
      </w:r>
      <w:proofErr w:type="gramEnd"/>
    </w:p>
    <w:p w14:paraId="64F231B4"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f)</w:t>
      </w:r>
      <w:r w:rsidRPr="00BB17BD">
        <w:rPr>
          <w:rFonts w:ascii="Times New Roman" w:hAnsi="Times New Roman" w:cs="Times New Roman"/>
          <w:i/>
          <w:iCs/>
          <w:lang w:val="fr-FR"/>
        </w:rPr>
        <w:tab/>
      </w:r>
      <w:r w:rsidRPr="00BB17BD">
        <w:rPr>
          <w:rFonts w:ascii="Times New Roman" w:hAnsi="Times New Roman" w:cs="Times New Roman"/>
          <w:lang w:val="fr-FR"/>
        </w:rPr>
        <w:t>qu'une utilisation harmonisée du spectre attribué aux IMT est importante pour réduire la fracture numérique et pour mettre les avantages qu'offrent les TIC grâce aux systèmes IMT à la portée de tous,</w:t>
      </w:r>
    </w:p>
    <w:p w14:paraId="3A69A0C1" w14:textId="77777777" w:rsidR="00BB17BD" w:rsidRPr="00DE017B" w:rsidRDefault="00BB17BD" w:rsidP="00DE017B">
      <w:pPr>
        <w:pStyle w:val="call0"/>
        <w:jc w:val="both"/>
        <w:rPr>
          <w:lang w:val="fr-FR"/>
        </w:rPr>
      </w:pPr>
      <w:proofErr w:type="gramStart"/>
      <w:r w:rsidRPr="00546FF2">
        <w:rPr>
          <w:lang w:val="fr-FR"/>
        </w:rPr>
        <w:t>notant</w:t>
      </w:r>
      <w:proofErr w:type="gramEnd"/>
    </w:p>
    <w:p w14:paraId="0148E834"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la Résolution UIT-R 50 traite du rôle du Secteur des radiocommunications dans l'évolution des </w:t>
      </w:r>
      <w:proofErr w:type="gramStart"/>
      <w:r w:rsidRPr="00BB17BD">
        <w:rPr>
          <w:rFonts w:ascii="Times New Roman" w:hAnsi="Times New Roman" w:cs="Times New Roman"/>
          <w:lang w:val="fr-FR"/>
        </w:rPr>
        <w:t>IMT;</w:t>
      </w:r>
      <w:proofErr w:type="gramEnd"/>
    </w:p>
    <w:p w14:paraId="6500CF6E"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que la Résolution UIT-R 56 précise l'appellation des </w:t>
      </w:r>
      <w:proofErr w:type="gramStart"/>
      <w:r w:rsidRPr="00BB17BD">
        <w:rPr>
          <w:rFonts w:ascii="Times New Roman" w:hAnsi="Times New Roman" w:cs="Times New Roman"/>
          <w:lang w:val="fr-FR"/>
        </w:rPr>
        <w:t>IMT;</w:t>
      </w:r>
      <w:proofErr w:type="gramEnd"/>
    </w:p>
    <w:p w14:paraId="6B22A62C"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lang w:val="fr-FR"/>
        </w:rPr>
        <w:tab/>
        <w:t xml:space="preserve">que la Résolution UIT-R 57 énonce les principes applicables à l'élaboration des IMT </w:t>
      </w:r>
      <w:proofErr w:type="gramStart"/>
      <w:r w:rsidRPr="00BB17BD">
        <w:rPr>
          <w:rFonts w:ascii="Times New Roman" w:hAnsi="Times New Roman" w:cs="Times New Roman"/>
          <w:lang w:val="fr-FR"/>
        </w:rPr>
        <w:t>évoluées;</w:t>
      </w:r>
      <w:proofErr w:type="gramEnd"/>
    </w:p>
    <w:p w14:paraId="2B4DCAEA"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i/>
          <w:iCs/>
          <w:lang w:val="fr-FR"/>
        </w:rPr>
        <w:t>d)</w:t>
      </w:r>
      <w:r w:rsidRPr="00BB17BD">
        <w:rPr>
          <w:rFonts w:ascii="Times New Roman" w:hAnsi="Times New Roman" w:cs="Times New Roman"/>
          <w:lang w:val="fr-FR"/>
        </w:rPr>
        <w:tab/>
        <w:t>que la Résolution UIT-R 65 énonce les principes applicables au processus de développement futur des IMT à l'horizon 2020 et au-delà,</w:t>
      </w:r>
    </w:p>
    <w:p w14:paraId="626E4042" w14:textId="77777777" w:rsidR="00BB17BD" w:rsidRPr="00DE017B" w:rsidRDefault="00BB17BD" w:rsidP="00DE017B">
      <w:pPr>
        <w:pStyle w:val="call0"/>
        <w:jc w:val="both"/>
        <w:rPr>
          <w:lang w:val="fr-FR"/>
        </w:rPr>
      </w:pPr>
      <w:proofErr w:type="gramStart"/>
      <w:r w:rsidRPr="00546FF2">
        <w:rPr>
          <w:lang w:val="fr-FR"/>
        </w:rPr>
        <w:t>décide</w:t>
      </w:r>
      <w:proofErr w:type="gramEnd"/>
      <w:r w:rsidRPr="00546FF2">
        <w:rPr>
          <w:i w:val="0"/>
          <w:lang w:val="fr-FR"/>
        </w:rPr>
        <w:t xml:space="preserve"> de mettre à l'étude les Questions suivantes</w:t>
      </w:r>
    </w:p>
    <w:p w14:paraId="3AA4083B"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bCs/>
          <w:lang w:val="fr-FR"/>
        </w:rPr>
        <w:t>1</w:t>
      </w:r>
      <w:r w:rsidRPr="00BB17BD">
        <w:rPr>
          <w:rFonts w:ascii="Times New Roman" w:hAnsi="Times New Roman" w:cs="Times New Roman"/>
          <w:lang w:val="fr-FR"/>
        </w:rPr>
        <w:tab/>
        <w:t xml:space="preserve">Quels sont les objectifs généraux et les besoins des utilisateurs pour ce qui est de la poursuite du développement des IMT, au-delà des travaux menés à ce jour sur les IMT par le Secteur des </w:t>
      </w:r>
      <w:proofErr w:type="gramStart"/>
      <w:r w:rsidRPr="00BB17BD">
        <w:rPr>
          <w:rFonts w:ascii="Times New Roman" w:hAnsi="Times New Roman" w:cs="Times New Roman"/>
          <w:lang w:val="fr-FR"/>
        </w:rPr>
        <w:t>radiocommunications?</w:t>
      </w:r>
      <w:proofErr w:type="gramEnd"/>
    </w:p>
    <w:p w14:paraId="41DC9A9F"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bCs/>
          <w:lang w:val="fr-FR"/>
        </w:rPr>
        <w:t>2</w:t>
      </w:r>
      <w:r w:rsidRPr="00BB17BD">
        <w:rPr>
          <w:rFonts w:ascii="Times New Roman" w:hAnsi="Times New Roman" w:cs="Times New Roman"/>
          <w:lang w:val="fr-FR"/>
        </w:rPr>
        <w:tab/>
        <w:t xml:space="preserve">Quelles sont les nouvelles applications et les nouveaux besoins de service associés à la poursuite du développement des </w:t>
      </w:r>
      <w:proofErr w:type="gramStart"/>
      <w:r w:rsidRPr="00BB17BD">
        <w:rPr>
          <w:rFonts w:ascii="Times New Roman" w:hAnsi="Times New Roman" w:cs="Times New Roman"/>
          <w:lang w:val="fr-FR"/>
        </w:rPr>
        <w:t>IMT?</w:t>
      </w:r>
      <w:proofErr w:type="gramEnd"/>
    </w:p>
    <w:p w14:paraId="4724A1C6"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bCs/>
          <w:lang w:val="fr-FR"/>
        </w:rPr>
        <w:t>3</w:t>
      </w:r>
      <w:r w:rsidRPr="00BB17BD">
        <w:rPr>
          <w:rFonts w:ascii="Times New Roman" w:hAnsi="Times New Roman" w:cs="Times New Roman"/>
          <w:lang w:val="fr-FR"/>
        </w:rPr>
        <w:tab/>
        <w:t xml:space="preserve">Quelles sont les diverses questions que posent, sur le plan technique, sur le plan de l'exploitation et sur le plan du spectre la poursuite du développement des IMT et l'utilisation de plus en plus efficace du </w:t>
      </w:r>
      <w:proofErr w:type="gramStart"/>
      <w:r w:rsidRPr="00BB17BD">
        <w:rPr>
          <w:rFonts w:ascii="Times New Roman" w:hAnsi="Times New Roman" w:cs="Times New Roman"/>
          <w:lang w:val="fr-FR"/>
        </w:rPr>
        <w:t>spectre?</w:t>
      </w:r>
      <w:proofErr w:type="gramEnd"/>
    </w:p>
    <w:p w14:paraId="635F04DD"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bCs/>
          <w:lang w:val="fr-FR"/>
        </w:rPr>
        <w:t>4</w:t>
      </w:r>
      <w:r w:rsidRPr="00BB17BD">
        <w:rPr>
          <w:rFonts w:ascii="Times New Roman" w:hAnsi="Times New Roman" w:cs="Times New Roman"/>
          <w:b/>
          <w:lang w:val="fr-FR"/>
        </w:rPr>
        <w:tab/>
      </w:r>
      <w:r w:rsidRPr="00BB17BD">
        <w:rPr>
          <w:rFonts w:ascii="Times New Roman" w:hAnsi="Times New Roman" w:cs="Times New Roman"/>
          <w:lang w:val="fr-FR"/>
        </w:rPr>
        <w:t xml:space="preserve">Quelles sont les caractéristiques techniques et d'exploitation à prévoir pour la poursuite du développement des </w:t>
      </w:r>
      <w:proofErr w:type="gramStart"/>
      <w:r w:rsidRPr="00BB17BD">
        <w:rPr>
          <w:rFonts w:ascii="Times New Roman" w:hAnsi="Times New Roman" w:cs="Times New Roman"/>
          <w:lang w:val="fr-FR"/>
        </w:rPr>
        <w:t>IMT?</w:t>
      </w:r>
      <w:proofErr w:type="gramEnd"/>
    </w:p>
    <w:p w14:paraId="4F4A8D9E"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bCs/>
          <w:lang w:val="fr-FR"/>
        </w:rPr>
        <w:t>5</w:t>
      </w:r>
      <w:r w:rsidRPr="00BB17BD">
        <w:rPr>
          <w:rFonts w:ascii="Times New Roman" w:hAnsi="Times New Roman" w:cs="Times New Roman"/>
          <w:lang w:val="fr-FR"/>
        </w:rPr>
        <w:tab/>
        <w:t xml:space="preserve">Quelles sont les dispositions de fréquences radioélectriques optimales nécessaires pour faciliter l'utilisation harmonisée du spectre identifié pour les </w:t>
      </w:r>
      <w:proofErr w:type="gramStart"/>
      <w:r w:rsidRPr="00BB17BD">
        <w:rPr>
          <w:rFonts w:ascii="Times New Roman" w:hAnsi="Times New Roman" w:cs="Times New Roman"/>
          <w:lang w:val="fr-FR"/>
        </w:rPr>
        <w:t>IMT?</w:t>
      </w:r>
      <w:proofErr w:type="gramEnd"/>
    </w:p>
    <w:p w14:paraId="7A27BF7C"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bCs/>
          <w:lang w:val="fr-FR"/>
        </w:rPr>
        <w:t>6</w:t>
      </w:r>
      <w:r w:rsidRPr="00BB17BD">
        <w:rPr>
          <w:rFonts w:ascii="Times New Roman" w:hAnsi="Times New Roman" w:cs="Times New Roman"/>
          <w:lang w:val="fr-FR"/>
        </w:rPr>
        <w:tab/>
        <w:t xml:space="preserve">Quels sont les facteurs à prendre en considération dans l'élaboration d'une stratégie propre à faciliter la transition des technologies IMT actuelles à des technologies plus </w:t>
      </w:r>
      <w:proofErr w:type="gramStart"/>
      <w:r w:rsidRPr="00BB17BD">
        <w:rPr>
          <w:rFonts w:ascii="Times New Roman" w:hAnsi="Times New Roman" w:cs="Times New Roman"/>
          <w:lang w:val="fr-FR"/>
        </w:rPr>
        <w:t>évoluées?</w:t>
      </w:r>
      <w:proofErr w:type="gramEnd"/>
    </w:p>
    <w:p w14:paraId="61E9F720"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lang w:val="fr-FR"/>
        </w:rPr>
        <w:t>7</w:t>
      </w:r>
      <w:r w:rsidRPr="00BB17BD">
        <w:rPr>
          <w:rFonts w:ascii="Times New Roman" w:hAnsi="Times New Roman" w:cs="Times New Roman"/>
          <w:lang w:val="fr-FR"/>
        </w:rPr>
        <w:tab/>
        <w:t>Quels sont les aspects propres à faciliter la circulation à l'échelle mondiale des terminaux, et autres éléments connexes relatifs à la poursuite du développement et du déploiement des systèmes </w:t>
      </w:r>
      <w:proofErr w:type="gramStart"/>
      <w:r w:rsidRPr="00BB17BD">
        <w:rPr>
          <w:rFonts w:ascii="Times New Roman" w:hAnsi="Times New Roman" w:cs="Times New Roman"/>
          <w:lang w:val="fr-FR"/>
        </w:rPr>
        <w:t>IMT?</w:t>
      </w:r>
      <w:proofErr w:type="gramEnd"/>
    </w:p>
    <w:p w14:paraId="67BA62DC" w14:textId="77777777" w:rsidR="00BB17BD" w:rsidRPr="00BB17BD" w:rsidRDefault="00BB17BD">
      <w:pPr>
        <w:spacing w:before="120" w:line="240" w:lineRule="auto"/>
        <w:rPr>
          <w:rFonts w:ascii="Times New Roman" w:hAnsi="Times New Roman" w:cs="Times New Roman"/>
          <w:lang w:val="fr-FR"/>
        </w:rPr>
        <w:pPrChange w:id="159" w:author="French" w:date="2023-10-06T15:11:00Z">
          <w:pPr>
            <w:spacing w:before="120"/>
          </w:pPr>
        </w:pPrChange>
      </w:pPr>
      <w:r w:rsidRPr="00BB17BD">
        <w:rPr>
          <w:rFonts w:ascii="Times New Roman" w:hAnsi="Times New Roman" w:cs="Times New Roman"/>
          <w:lang w:val="fr-FR"/>
        </w:rPr>
        <w:lastRenderedPageBreak/>
        <w:t>8</w:t>
      </w:r>
      <w:r w:rsidRPr="00BB17BD">
        <w:rPr>
          <w:rFonts w:ascii="Times New Roman" w:hAnsi="Times New Roman" w:cs="Times New Roman"/>
          <w:lang w:val="fr-FR"/>
        </w:rPr>
        <w:tab/>
        <w:t xml:space="preserve">Quelles sont les technologies d'interface radioélectrique de Terre pour les IMT et les spécifications détaillées relatives aux interfaces radioélectriques à fournir à l'horizon </w:t>
      </w:r>
      <w:del w:id="160" w:author="French" w:date="2023-10-04T11:34:00Z">
        <w:r w:rsidRPr="00BB17BD" w:rsidDel="009E65C5">
          <w:rPr>
            <w:rFonts w:ascii="Times New Roman" w:hAnsi="Times New Roman" w:cs="Times New Roman"/>
            <w:lang w:val="fr-FR"/>
          </w:rPr>
          <w:delText>2023</w:delText>
        </w:r>
      </w:del>
      <w:proofErr w:type="gramStart"/>
      <w:ins w:id="161" w:author="French" w:date="2023-10-04T11:34:00Z">
        <w:r w:rsidRPr="00BB17BD">
          <w:rPr>
            <w:rFonts w:ascii="Times New Roman" w:hAnsi="Times New Roman" w:cs="Times New Roman"/>
            <w:lang w:val="fr-FR"/>
          </w:rPr>
          <w:t>2027</w:t>
        </w:r>
      </w:ins>
      <w:r w:rsidRPr="00BB17BD">
        <w:rPr>
          <w:rFonts w:ascii="Times New Roman" w:hAnsi="Times New Roman" w:cs="Times New Roman"/>
          <w:lang w:val="fr-FR"/>
        </w:rPr>
        <w:t>?</w:t>
      </w:r>
      <w:proofErr w:type="gramEnd"/>
    </w:p>
    <w:p w14:paraId="746F82C3"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lang w:val="fr-FR"/>
        </w:rPr>
        <w:t>9</w:t>
      </w:r>
      <w:r w:rsidRPr="00BB17BD">
        <w:rPr>
          <w:rFonts w:ascii="Times New Roman" w:hAnsi="Times New Roman" w:cs="Times New Roman"/>
          <w:lang w:val="fr-FR"/>
        </w:rPr>
        <w:tab/>
        <w:t>Quels devraient être les objectifs pour l'évolution à long terme des </w:t>
      </w:r>
      <w:proofErr w:type="gramStart"/>
      <w:r w:rsidRPr="00BB17BD">
        <w:rPr>
          <w:rFonts w:ascii="Times New Roman" w:hAnsi="Times New Roman" w:cs="Times New Roman"/>
          <w:lang w:val="fr-FR"/>
        </w:rPr>
        <w:t>IMT?</w:t>
      </w:r>
      <w:proofErr w:type="gramEnd"/>
    </w:p>
    <w:p w14:paraId="74F861CE" w14:textId="77777777" w:rsidR="00BB17BD" w:rsidRPr="00DE017B" w:rsidRDefault="00BB17BD" w:rsidP="00DE017B">
      <w:pPr>
        <w:pStyle w:val="call0"/>
        <w:jc w:val="both"/>
        <w:rPr>
          <w:lang w:val="fr-FR"/>
        </w:rPr>
      </w:pPr>
      <w:proofErr w:type="gramStart"/>
      <w:r w:rsidRPr="00546FF2">
        <w:rPr>
          <w:lang w:val="fr-FR"/>
        </w:rPr>
        <w:t>décide</w:t>
      </w:r>
      <w:proofErr w:type="gramEnd"/>
      <w:r w:rsidRPr="00546FF2">
        <w:rPr>
          <w:lang w:val="fr-FR"/>
        </w:rPr>
        <w:t xml:space="preserve"> en outre</w:t>
      </w:r>
    </w:p>
    <w:p w14:paraId="77CD1C7C" w14:textId="77777777" w:rsidR="00BB17BD" w:rsidRPr="00BB17BD" w:rsidRDefault="00BB17BD" w:rsidP="00DE017B">
      <w:pPr>
        <w:spacing w:before="120" w:line="240" w:lineRule="auto"/>
        <w:rPr>
          <w:rFonts w:ascii="Times New Roman" w:hAnsi="Times New Roman" w:cs="Times New Roman"/>
          <w:lang w:val="fr-FR"/>
        </w:rPr>
      </w:pPr>
      <w:r w:rsidRPr="00BB17BD">
        <w:rPr>
          <w:rFonts w:ascii="Times New Roman" w:hAnsi="Times New Roman" w:cs="Times New Roman"/>
          <w:lang w:val="fr-FR"/>
        </w:rPr>
        <w:t>1</w:t>
      </w:r>
      <w:r w:rsidRPr="00BB17BD">
        <w:rPr>
          <w:rFonts w:ascii="Times New Roman" w:hAnsi="Times New Roman" w:cs="Times New Roman"/>
          <w:lang w:val="fr-FR"/>
        </w:rPr>
        <w:tab/>
        <w:t xml:space="preserve">que les résultats de ces études devraient être inclus dans un ou plusieurs Rapports et/ou une ou plusieurs </w:t>
      </w:r>
      <w:proofErr w:type="gramStart"/>
      <w:r w:rsidRPr="00BB17BD">
        <w:rPr>
          <w:rFonts w:ascii="Times New Roman" w:hAnsi="Times New Roman" w:cs="Times New Roman"/>
          <w:lang w:val="fr-FR"/>
        </w:rPr>
        <w:t>Recommandations;</w:t>
      </w:r>
      <w:proofErr w:type="gramEnd"/>
    </w:p>
    <w:p w14:paraId="12CABC9B" w14:textId="77777777" w:rsidR="00BB17BD" w:rsidRPr="00BB17BD" w:rsidRDefault="00BB17BD">
      <w:pPr>
        <w:spacing w:before="120" w:line="240" w:lineRule="auto"/>
        <w:rPr>
          <w:rFonts w:ascii="Times New Roman" w:hAnsi="Times New Roman" w:cs="Times New Roman"/>
          <w:lang w:val="fr-FR"/>
        </w:rPr>
        <w:pPrChange w:id="162" w:author="French" w:date="2023-10-06T15:11:00Z">
          <w:pPr>
            <w:spacing w:before="120"/>
          </w:pPr>
        </w:pPrChange>
      </w:pPr>
      <w:r w:rsidRPr="00BB17BD">
        <w:rPr>
          <w:rFonts w:ascii="Times New Roman" w:hAnsi="Times New Roman" w:cs="Times New Roman"/>
          <w:lang w:val="fr-FR"/>
        </w:rPr>
        <w:t>2</w:t>
      </w:r>
      <w:r w:rsidRPr="00BB17BD">
        <w:rPr>
          <w:rFonts w:ascii="Times New Roman" w:hAnsi="Times New Roman" w:cs="Times New Roman"/>
          <w:lang w:val="fr-FR"/>
        </w:rPr>
        <w:tab/>
        <w:t xml:space="preserve">que les études portant sur les IMT décrites aux points 1 à 7 du </w:t>
      </w:r>
      <w:r w:rsidRPr="00BB17BD">
        <w:rPr>
          <w:rFonts w:ascii="Times New Roman" w:hAnsi="Times New Roman" w:cs="Times New Roman"/>
          <w:i/>
          <w:iCs/>
          <w:lang w:val="fr-FR"/>
        </w:rPr>
        <w:t xml:space="preserve">décide </w:t>
      </w:r>
      <w:r w:rsidRPr="00BB17BD">
        <w:rPr>
          <w:rFonts w:ascii="Times New Roman" w:hAnsi="Times New Roman" w:cs="Times New Roman"/>
          <w:lang w:val="fr-FR"/>
        </w:rPr>
        <w:t xml:space="preserve">ci-dessus devraient être terminées en </w:t>
      </w:r>
      <w:del w:id="163" w:author="F." w:date="2023-10-04T16:37:00Z">
        <w:r w:rsidRPr="00BB17BD" w:rsidDel="00844D7C">
          <w:rPr>
            <w:rFonts w:ascii="Times New Roman" w:hAnsi="Times New Roman" w:cs="Times New Roman"/>
            <w:lang w:val="fr-FR"/>
          </w:rPr>
          <w:delText>2023</w:delText>
        </w:r>
      </w:del>
      <w:proofErr w:type="gramStart"/>
      <w:ins w:id="164" w:author="F." w:date="2023-10-04T16:37:00Z">
        <w:r w:rsidRPr="00BB17BD">
          <w:rPr>
            <w:rFonts w:ascii="Times New Roman" w:hAnsi="Times New Roman" w:cs="Times New Roman"/>
            <w:lang w:val="fr-FR"/>
          </w:rPr>
          <w:t>2027</w:t>
        </w:r>
      </w:ins>
      <w:r w:rsidRPr="00BB17BD">
        <w:rPr>
          <w:rFonts w:ascii="Times New Roman" w:hAnsi="Times New Roman" w:cs="Times New Roman"/>
          <w:lang w:val="fr-FR"/>
        </w:rPr>
        <w:t>;</w:t>
      </w:r>
      <w:proofErr w:type="gramEnd"/>
    </w:p>
    <w:p w14:paraId="06B24E05" w14:textId="77777777" w:rsidR="00BB17BD" w:rsidRPr="00BB17BD" w:rsidRDefault="00BB17BD">
      <w:pPr>
        <w:spacing w:before="120" w:line="240" w:lineRule="auto"/>
        <w:rPr>
          <w:rFonts w:ascii="Times New Roman" w:hAnsi="Times New Roman" w:cs="Times New Roman"/>
          <w:lang w:val="fr-FR"/>
        </w:rPr>
        <w:pPrChange w:id="165" w:author="French" w:date="2023-10-06T15:11:00Z">
          <w:pPr>
            <w:spacing w:before="120"/>
          </w:pPr>
        </w:pPrChange>
      </w:pPr>
      <w:r w:rsidRPr="00BB17BD">
        <w:rPr>
          <w:rFonts w:ascii="Times New Roman" w:hAnsi="Times New Roman" w:cs="Times New Roman"/>
          <w:lang w:val="fr-FR"/>
        </w:rPr>
        <w:t>3</w:t>
      </w:r>
      <w:r w:rsidRPr="00BB17BD">
        <w:rPr>
          <w:rFonts w:ascii="Times New Roman" w:hAnsi="Times New Roman" w:cs="Times New Roman"/>
          <w:lang w:val="fr-FR"/>
        </w:rPr>
        <w:tab/>
        <w:t xml:space="preserve">que les études décrites aux points 8 et 9 du </w:t>
      </w:r>
      <w:r w:rsidRPr="00BB17BD">
        <w:rPr>
          <w:rFonts w:ascii="Times New Roman" w:hAnsi="Times New Roman" w:cs="Times New Roman"/>
          <w:i/>
          <w:iCs/>
          <w:lang w:val="fr-FR"/>
        </w:rPr>
        <w:t xml:space="preserve">décide </w:t>
      </w:r>
      <w:r w:rsidRPr="00BB17BD">
        <w:rPr>
          <w:rFonts w:ascii="Times New Roman" w:hAnsi="Times New Roman" w:cs="Times New Roman"/>
          <w:lang w:val="fr-FR"/>
        </w:rPr>
        <w:t>peuvent se prolonger au</w:t>
      </w:r>
      <w:r w:rsidRPr="00BB17BD">
        <w:rPr>
          <w:rFonts w:ascii="Times New Roman" w:hAnsi="Times New Roman" w:cs="Times New Roman"/>
          <w:lang w:val="fr-FR"/>
        </w:rPr>
        <w:noBreakHyphen/>
        <w:t>delà de </w:t>
      </w:r>
      <w:del w:id="166" w:author="F." w:date="2023-10-04T16:37:00Z">
        <w:r w:rsidRPr="00BB17BD" w:rsidDel="00844D7C">
          <w:rPr>
            <w:rFonts w:ascii="Times New Roman" w:hAnsi="Times New Roman" w:cs="Times New Roman"/>
            <w:lang w:val="fr-FR"/>
          </w:rPr>
          <w:delText>2023</w:delText>
        </w:r>
      </w:del>
      <w:ins w:id="167" w:author="F." w:date="2023-10-04T16:37:00Z">
        <w:r w:rsidRPr="00BB17BD">
          <w:rPr>
            <w:rFonts w:ascii="Times New Roman" w:hAnsi="Times New Roman" w:cs="Times New Roman"/>
            <w:lang w:val="fr-FR"/>
          </w:rPr>
          <w:t>2027</w:t>
        </w:r>
      </w:ins>
      <w:r w:rsidRPr="00BB17BD">
        <w:rPr>
          <w:rFonts w:ascii="Times New Roman" w:hAnsi="Times New Roman" w:cs="Times New Roman"/>
          <w:lang w:val="fr-FR"/>
        </w:rPr>
        <w:t>.</w:t>
      </w:r>
    </w:p>
    <w:p w14:paraId="0167C2C7" w14:textId="77777777" w:rsidR="00BB17BD" w:rsidRPr="00BB17BD" w:rsidRDefault="00BB17BD" w:rsidP="00F10CEC">
      <w:pPr>
        <w:spacing w:before="480" w:line="240" w:lineRule="auto"/>
        <w:jc w:val="left"/>
        <w:rPr>
          <w:rFonts w:ascii="Times New Roman" w:eastAsia="SimSun" w:hAnsi="Times New Roman" w:cs="Times New Roman"/>
          <w:lang w:val="fr-FR"/>
        </w:rPr>
      </w:pPr>
      <w:proofErr w:type="gramStart"/>
      <w:r w:rsidRPr="00BB17BD">
        <w:rPr>
          <w:rFonts w:ascii="Times New Roman" w:hAnsi="Times New Roman" w:cs="Times New Roman"/>
          <w:lang w:val="fr-FR"/>
        </w:rPr>
        <w:t>Catégorie:</w:t>
      </w:r>
      <w:proofErr w:type="gramEnd"/>
      <w:r w:rsidRPr="00BB17BD">
        <w:rPr>
          <w:rFonts w:ascii="Times New Roman" w:hAnsi="Times New Roman" w:cs="Times New Roman"/>
          <w:lang w:val="fr-FR"/>
        </w:rPr>
        <w:t xml:space="preserve"> S2</w:t>
      </w:r>
    </w:p>
    <w:p w14:paraId="04A7FF2C" w14:textId="77777777" w:rsidR="00BB17BD" w:rsidRPr="00BB17BD" w:rsidRDefault="00BB17BD" w:rsidP="00BB17B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val="fr-FR"/>
        </w:rPr>
      </w:pPr>
      <w:r w:rsidRPr="00BB17BD">
        <w:rPr>
          <w:rFonts w:ascii="Times New Roman" w:hAnsi="Times New Roman" w:cs="Times New Roman"/>
          <w:lang w:val="fr-FR"/>
        </w:rPr>
        <w:br w:type="page"/>
      </w:r>
    </w:p>
    <w:p w14:paraId="3BF4FB46" w14:textId="77777777" w:rsidR="00BB17BD" w:rsidRPr="00BB17BD" w:rsidRDefault="00BB17BD" w:rsidP="00F10CEC">
      <w:pPr>
        <w:pStyle w:val="AnnexNoTitle"/>
        <w:spacing w:line="240" w:lineRule="auto"/>
        <w:rPr>
          <w:sz w:val="28"/>
          <w:szCs w:val="24"/>
          <w:lang w:val="fr-FR"/>
        </w:rPr>
      </w:pPr>
      <w:r w:rsidRPr="00BB17BD">
        <w:rPr>
          <w:sz w:val="28"/>
          <w:szCs w:val="24"/>
          <w:lang w:val="fr-FR"/>
        </w:rPr>
        <w:lastRenderedPageBreak/>
        <w:t>Annexe 4</w:t>
      </w:r>
    </w:p>
    <w:p w14:paraId="40588BEC" w14:textId="77777777" w:rsidR="00BB17BD" w:rsidRPr="00BB17BD" w:rsidRDefault="00BB17BD" w:rsidP="00F10CEC">
      <w:pPr>
        <w:pStyle w:val="Normalaftertitle"/>
        <w:spacing w:before="240" w:line="240" w:lineRule="auto"/>
        <w:jc w:val="center"/>
        <w:rPr>
          <w:lang w:val="fr-FR"/>
        </w:rPr>
      </w:pPr>
      <w:r w:rsidRPr="00BB17BD">
        <w:rPr>
          <w:lang w:val="fr-FR"/>
        </w:rPr>
        <w:t xml:space="preserve">(Document </w:t>
      </w:r>
      <w:hyperlink r:id="rId13" w:history="1">
        <w:r w:rsidRPr="00BB17BD">
          <w:rPr>
            <w:rStyle w:val="Hyperlink"/>
            <w:lang w:val="fr-FR"/>
          </w:rPr>
          <w:t>5/149Rév.1</w:t>
        </w:r>
      </w:hyperlink>
      <w:r w:rsidRPr="00BB17BD">
        <w:rPr>
          <w:lang w:val="fr-FR"/>
        </w:rPr>
        <w:t>)</w:t>
      </w:r>
    </w:p>
    <w:p w14:paraId="1FFCAF02" w14:textId="77777777" w:rsidR="00BB17BD" w:rsidRPr="00546FF2" w:rsidRDefault="00BB17BD" w:rsidP="00BB17BD">
      <w:pPr>
        <w:pStyle w:val="QuestionNoBR"/>
        <w:rPr>
          <w:lang w:val="fr-FR"/>
        </w:rPr>
      </w:pPr>
      <w:r w:rsidRPr="00546FF2">
        <w:rPr>
          <w:lang w:val="fr-FR"/>
        </w:rPr>
        <w:t>PROJET DE RÉVISION DE LA QUESTION uit-R 262/5</w:t>
      </w:r>
    </w:p>
    <w:p w14:paraId="3BD2A423" w14:textId="77777777" w:rsidR="00BB17BD" w:rsidRPr="00BB17BD" w:rsidRDefault="00BB17BD" w:rsidP="00BB17BD">
      <w:pPr>
        <w:pStyle w:val="Questiontitle"/>
        <w:rPr>
          <w:rFonts w:ascii="Times New Roman" w:hAnsi="Times New Roman" w:cs="Times New Roman"/>
          <w:lang w:val="fr-FR"/>
        </w:rPr>
      </w:pPr>
      <w:r w:rsidRPr="00BB17BD">
        <w:rPr>
          <w:rFonts w:ascii="Times New Roman" w:hAnsi="Times New Roman" w:cs="Times New Roman"/>
          <w:lang w:val="fr-FR"/>
        </w:rPr>
        <w:t>Utilisation de la composante de Terre des systèmes IMT</w:t>
      </w:r>
      <w:r w:rsidRPr="00BB17BD">
        <w:rPr>
          <w:rFonts w:ascii="Times New Roman" w:hAnsi="Times New Roman" w:cs="Times New Roman"/>
          <w:lang w:val="fr-FR"/>
        </w:rPr>
        <w:br/>
        <w:t>pour des applications particulières</w:t>
      </w:r>
    </w:p>
    <w:p w14:paraId="1AEFA656" w14:textId="77777777" w:rsidR="00BB17BD" w:rsidRPr="00BB17BD" w:rsidRDefault="00BB17BD" w:rsidP="00BB17BD">
      <w:pPr>
        <w:pStyle w:val="Questiondate"/>
        <w:tabs>
          <w:tab w:val="left" w:pos="1134"/>
        </w:tabs>
        <w:spacing w:line="240" w:lineRule="auto"/>
        <w:rPr>
          <w:rFonts w:asciiTheme="majorBidi" w:hAnsiTheme="majorBidi" w:cstheme="majorBidi"/>
          <w:i w:val="0"/>
          <w:lang w:val="fr-FR"/>
        </w:rPr>
      </w:pPr>
      <w:r w:rsidRPr="00BB17BD">
        <w:rPr>
          <w:rFonts w:asciiTheme="majorBidi" w:hAnsiTheme="majorBidi" w:cstheme="majorBidi"/>
          <w:i w:val="0"/>
          <w:lang w:val="fr-FR"/>
        </w:rPr>
        <w:t>(</w:t>
      </w:r>
      <w:r w:rsidRPr="00BB17BD">
        <w:rPr>
          <w:rFonts w:asciiTheme="majorBidi" w:hAnsiTheme="majorBidi" w:cstheme="majorBidi"/>
          <w:i w:val="0"/>
          <w:lang w:val="fr-FR" w:eastAsia="ko-KR"/>
        </w:rPr>
        <w:t>2019</w:t>
      </w:r>
      <w:ins w:id="168" w:author="French" w:date="2023-10-04T11:43:00Z">
        <w:r w:rsidRPr="00BB17BD">
          <w:rPr>
            <w:rFonts w:asciiTheme="majorBidi" w:hAnsiTheme="majorBidi" w:cstheme="majorBidi"/>
            <w:i w:val="0"/>
            <w:lang w:val="fr-FR" w:eastAsia="ko-KR"/>
          </w:rPr>
          <w:t>-2023</w:t>
        </w:r>
      </w:ins>
      <w:r w:rsidRPr="00BB17BD">
        <w:rPr>
          <w:rFonts w:asciiTheme="majorBidi" w:hAnsiTheme="majorBidi" w:cstheme="majorBidi"/>
          <w:i w:val="0"/>
          <w:lang w:val="fr-FR"/>
        </w:rPr>
        <w:t>)</w:t>
      </w:r>
    </w:p>
    <w:p w14:paraId="76CCFFFD" w14:textId="77777777" w:rsidR="00BB17BD" w:rsidRPr="00BB17BD" w:rsidRDefault="00BB17BD" w:rsidP="00BB17BD">
      <w:pPr>
        <w:pStyle w:val="Normalaftertitle"/>
        <w:tabs>
          <w:tab w:val="clear" w:pos="794"/>
          <w:tab w:val="clear" w:pos="1191"/>
          <w:tab w:val="clear" w:pos="1588"/>
          <w:tab w:val="clear" w:pos="1985"/>
          <w:tab w:val="left" w:pos="1134"/>
        </w:tabs>
        <w:spacing w:line="240" w:lineRule="auto"/>
        <w:jc w:val="left"/>
        <w:rPr>
          <w:rFonts w:asciiTheme="majorBidi" w:hAnsiTheme="majorBidi" w:cstheme="majorBidi"/>
          <w:lang w:val="fr-FR"/>
        </w:rPr>
      </w:pPr>
      <w:r w:rsidRPr="00BB17BD">
        <w:rPr>
          <w:rFonts w:asciiTheme="majorBidi" w:hAnsiTheme="majorBidi" w:cstheme="majorBidi"/>
          <w:lang w:val="fr-FR"/>
        </w:rPr>
        <w:t>L'Assemblée des radiocommunications de l'UIT,</w:t>
      </w:r>
    </w:p>
    <w:p w14:paraId="31858971" w14:textId="77777777" w:rsidR="00BB17BD" w:rsidRPr="00546FF2" w:rsidRDefault="00BB17BD" w:rsidP="00BB17BD">
      <w:pPr>
        <w:pStyle w:val="call0"/>
        <w:rPr>
          <w:lang w:val="fr-FR"/>
        </w:rPr>
      </w:pPr>
      <w:proofErr w:type="gramStart"/>
      <w:r w:rsidRPr="00546FF2">
        <w:rPr>
          <w:lang w:val="fr-FR"/>
        </w:rPr>
        <w:t>considérant</w:t>
      </w:r>
      <w:proofErr w:type="gramEnd"/>
    </w:p>
    <w:p w14:paraId="6AF689B1" w14:textId="77777777" w:rsidR="00BB17BD" w:rsidRPr="00BB17BD" w:rsidRDefault="00BB17BD">
      <w:pPr>
        <w:spacing w:before="120" w:line="240" w:lineRule="auto"/>
        <w:rPr>
          <w:rFonts w:ascii="Times New Roman" w:hAnsi="Times New Roman" w:cs="Times New Roman"/>
          <w:lang w:val="fr-FR"/>
        </w:rPr>
        <w:pPrChange w:id="169" w:author="French" w:date="2023-10-06T15:11:00Z">
          <w:pPr>
            <w:spacing w:before="120"/>
            <w:jc w:val="left"/>
          </w:pPr>
        </w:pPrChange>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les premiers systèmes IMT ont été mis en service autour de l'an 2000 et que depuis, des systèmes IMT </w:t>
      </w:r>
      <w:del w:id="170" w:author="French" w:date="2023-10-04T11:44:00Z">
        <w:r w:rsidRPr="00BB17BD" w:rsidDel="00FF68F6">
          <w:rPr>
            <w:rFonts w:ascii="Times New Roman" w:hAnsi="Times New Roman" w:cs="Times New Roman"/>
            <w:lang w:val="fr-FR"/>
          </w:rPr>
          <w:delText xml:space="preserve">tels que les IMT évoluées et les IMT-2020 </w:delText>
        </w:r>
      </w:del>
      <w:r w:rsidRPr="00BB17BD">
        <w:rPr>
          <w:rFonts w:ascii="Times New Roman" w:hAnsi="Times New Roman" w:cs="Times New Roman"/>
          <w:lang w:val="fr-FR"/>
        </w:rPr>
        <w:t xml:space="preserve">ont été mis au point et </w:t>
      </w:r>
      <w:proofErr w:type="gramStart"/>
      <w:r w:rsidRPr="00BB17BD">
        <w:rPr>
          <w:rFonts w:ascii="Times New Roman" w:hAnsi="Times New Roman" w:cs="Times New Roman"/>
          <w:lang w:val="fr-FR"/>
        </w:rPr>
        <w:t>améliorés;</w:t>
      </w:r>
      <w:proofErr w:type="gramEnd"/>
    </w:p>
    <w:p w14:paraId="0F0D3CBF" w14:textId="77777777" w:rsidR="00BB17BD" w:rsidRPr="00BB17BD" w:rsidRDefault="00BB17BD">
      <w:pPr>
        <w:spacing w:before="120" w:line="240" w:lineRule="auto"/>
        <w:rPr>
          <w:rFonts w:ascii="Times New Roman" w:hAnsi="Times New Roman" w:cs="Times New Roman"/>
          <w:bCs/>
          <w:iCs/>
          <w:sz w:val="22"/>
          <w:lang w:val="fr-FR"/>
        </w:rPr>
        <w:pPrChange w:id="171" w:author="French" w:date="2023-10-06T15:11:00Z">
          <w:pPr>
            <w:spacing w:before="120"/>
            <w:jc w:val="left"/>
          </w:pPr>
        </w:pPrChange>
      </w:pPr>
      <w:r w:rsidRPr="00BB17BD">
        <w:rPr>
          <w:rFonts w:ascii="Times New Roman" w:hAnsi="Times New Roman" w:cs="Times New Roman"/>
          <w:i/>
          <w:iCs/>
          <w:lang w:val="fr-FR" w:eastAsia="ko-KR"/>
        </w:rPr>
        <w:t>b</w:t>
      </w:r>
      <w:r w:rsidRPr="00BB17BD">
        <w:rPr>
          <w:rFonts w:ascii="Times New Roman" w:hAnsi="Times New Roman" w:cs="Times New Roman"/>
          <w:i/>
          <w:iCs/>
          <w:lang w:val="fr-FR"/>
        </w:rPr>
        <w:t>)</w:t>
      </w:r>
      <w:r w:rsidRPr="00BB17BD">
        <w:rPr>
          <w:rFonts w:ascii="Times New Roman" w:hAnsi="Times New Roman" w:cs="Times New Roman"/>
          <w:lang w:val="fr-FR"/>
        </w:rPr>
        <w:tab/>
      </w:r>
      <w:r w:rsidRPr="00BB17BD">
        <w:rPr>
          <w:rFonts w:ascii="Times New Roman" w:hAnsi="Times New Roman" w:cs="Times New Roman"/>
          <w:iCs/>
          <w:lang w:val="fr-FR"/>
        </w:rPr>
        <w:t xml:space="preserve">que les systèmes IMT ont contribué au développement socio-économique </w:t>
      </w:r>
      <w:proofErr w:type="gramStart"/>
      <w:r w:rsidRPr="00BB17BD">
        <w:rPr>
          <w:rFonts w:ascii="Times New Roman" w:hAnsi="Times New Roman" w:cs="Times New Roman"/>
          <w:iCs/>
          <w:lang w:val="fr-FR"/>
        </w:rPr>
        <w:t>mondial;</w:t>
      </w:r>
      <w:proofErr w:type="gramEnd"/>
    </w:p>
    <w:p w14:paraId="09E01F2A" w14:textId="77777777" w:rsidR="00BB17BD" w:rsidRPr="00BB17BD" w:rsidRDefault="00BB17BD">
      <w:pPr>
        <w:spacing w:before="120" w:line="240" w:lineRule="auto"/>
        <w:rPr>
          <w:rFonts w:ascii="Times New Roman" w:hAnsi="Times New Roman" w:cs="Times New Roman"/>
          <w:lang w:val="fr-FR"/>
        </w:rPr>
        <w:pPrChange w:id="172" w:author="French" w:date="2023-10-06T15:11:00Z">
          <w:pPr>
            <w:spacing w:before="120"/>
            <w:jc w:val="left"/>
          </w:pPr>
        </w:pPrChange>
      </w:pPr>
      <w:r w:rsidRPr="00BB17BD">
        <w:rPr>
          <w:rFonts w:ascii="Times New Roman" w:hAnsi="Times New Roman" w:cs="Times New Roman"/>
          <w:i/>
          <w:lang w:val="fr-FR" w:eastAsia="ko-KR"/>
        </w:rPr>
        <w:t>c</w:t>
      </w:r>
      <w:r w:rsidRPr="00BB17BD">
        <w:rPr>
          <w:rFonts w:ascii="Times New Roman" w:hAnsi="Times New Roman" w:cs="Times New Roman"/>
          <w:i/>
          <w:iCs/>
          <w:lang w:val="fr-FR"/>
        </w:rPr>
        <w:t>)</w:t>
      </w:r>
      <w:r w:rsidRPr="00BB17BD">
        <w:rPr>
          <w:rFonts w:ascii="Times New Roman" w:hAnsi="Times New Roman" w:cs="Times New Roman"/>
          <w:lang w:val="fr-FR"/>
        </w:rPr>
        <w:tab/>
        <w:t xml:space="preserve">que </w:t>
      </w:r>
      <w:del w:id="173" w:author="F." w:date="2023-10-04T16:39:00Z">
        <w:r w:rsidRPr="00BB17BD" w:rsidDel="00771730">
          <w:rPr>
            <w:rFonts w:ascii="Times New Roman" w:hAnsi="Times New Roman" w:cs="Times New Roman"/>
            <w:lang w:val="fr-FR"/>
          </w:rPr>
          <w:delText>les</w:delText>
        </w:r>
      </w:del>
      <w:ins w:id="174" w:author="F." w:date="2023-10-04T16:39:00Z">
        <w:r w:rsidRPr="00BB17BD">
          <w:rPr>
            <w:rFonts w:ascii="Times New Roman" w:hAnsi="Times New Roman" w:cs="Times New Roman"/>
            <w:lang w:val="fr-FR"/>
          </w:rPr>
          <w:t>la poursuite du développement des</w:t>
        </w:r>
      </w:ins>
      <w:r w:rsidRPr="00BB17BD">
        <w:rPr>
          <w:rFonts w:ascii="Times New Roman" w:hAnsi="Times New Roman" w:cs="Times New Roman"/>
          <w:lang w:val="fr-FR"/>
        </w:rPr>
        <w:t xml:space="preserve"> systèmes IMT</w:t>
      </w:r>
      <w:del w:id="175" w:author="French" w:date="2023-10-04T11:44:00Z">
        <w:r w:rsidRPr="00BB17BD" w:rsidDel="00FF68F6">
          <w:rPr>
            <w:rFonts w:ascii="Times New Roman" w:hAnsi="Times New Roman" w:cs="Times New Roman"/>
            <w:lang w:val="fr-FR"/>
          </w:rPr>
          <w:delText>-2020</w:delText>
        </w:r>
      </w:del>
      <w:del w:id="176" w:author="French" w:date="2023-10-09T09:37:00Z">
        <w:r w:rsidRPr="00BB17BD" w:rsidDel="00DF517C">
          <w:rPr>
            <w:rFonts w:ascii="Times New Roman" w:hAnsi="Times New Roman" w:cs="Times New Roman"/>
            <w:lang w:val="fr-FR"/>
          </w:rPr>
          <w:delText xml:space="preserve"> </w:delText>
        </w:r>
      </w:del>
      <w:del w:id="177" w:author="F." w:date="2023-10-04T16:39:00Z">
        <w:r w:rsidRPr="00BB17BD" w:rsidDel="00771730">
          <w:rPr>
            <w:rFonts w:ascii="Times New Roman" w:hAnsi="Times New Roman" w:cs="Times New Roman"/>
            <w:lang w:val="fr-FR"/>
          </w:rPr>
          <w:delText>offrent</w:delText>
        </w:r>
      </w:del>
      <w:ins w:id="178" w:author="French" w:date="2023-10-09T09:06:00Z">
        <w:r w:rsidRPr="00BB17BD">
          <w:rPr>
            <w:rFonts w:ascii="Times New Roman" w:hAnsi="Times New Roman" w:cs="Times New Roman"/>
            <w:lang w:val="fr-FR"/>
          </w:rPr>
          <w:t xml:space="preserve"> </w:t>
        </w:r>
      </w:ins>
      <w:ins w:id="179" w:author="F." w:date="2023-10-04T16:39:00Z">
        <w:r w:rsidRPr="00BB17BD">
          <w:rPr>
            <w:rFonts w:ascii="Times New Roman" w:hAnsi="Times New Roman" w:cs="Times New Roman"/>
            <w:lang w:val="fr-FR"/>
          </w:rPr>
          <w:t>offrirait</w:t>
        </w:r>
      </w:ins>
      <w:r w:rsidRPr="00BB17BD">
        <w:rPr>
          <w:rFonts w:ascii="Times New Roman" w:hAnsi="Times New Roman" w:cs="Times New Roman"/>
          <w:lang w:val="fr-FR"/>
        </w:rPr>
        <w:t xml:space="preserve"> des capacités supplémentaires et </w:t>
      </w:r>
      <w:del w:id="180" w:author="F." w:date="2023-10-04T16:40:00Z">
        <w:r w:rsidRPr="00BB17BD" w:rsidDel="00771730">
          <w:rPr>
            <w:rFonts w:ascii="Times New Roman" w:hAnsi="Times New Roman" w:cs="Times New Roman"/>
            <w:lang w:val="fr-FR"/>
          </w:rPr>
          <w:delText>s'appliquent</w:delText>
        </w:r>
      </w:del>
      <w:ins w:id="181" w:author="F." w:date="2023-10-04T16:40:00Z">
        <w:r w:rsidRPr="00BB17BD">
          <w:rPr>
            <w:rFonts w:ascii="Times New Roman" w:hAnsi="Times New Roman" w:cs="Times New Roman"/>
            <w:lang w:val="fr-FR"/>
          </w:rPr>
          <w:t>continue</w:t>
        </w:r>
      </w:ins>
      <w:ins w:id="182" w:author="F." w:date="2023-10-05T09:43:00Z">
        <w:r w:rsidRPr="00BB17BD">
          <w:rPr>
            <w:rFonts w:ascii="Times New Roman" w:hAnsi="Times New Roman" w:cs="Times New Roman"/>
            <w:lang w:val="fr-FR"/>
          </w:rPr>
          <w:t>rait</w:t>
        </w:r>
      </w:ins>
      <w:ins w:id="183" w:author="F." w:date="2023-10-04T16:40:00Z">
        <w:r w:rsidRPr="00BB17BD">
          <w:rPr>
            <w:rFonts w:ascii="Times New Roman" w:hAnsi="Times New Roman" w:cs="Times New Roman"/>
            <w:lang w:val="fr-FR"/>
          </w:rPr>
          <w:t xml:space="preserve"> de s'appliquer</w:t>
        </w:r>
      </w:ins>
      <w:r w:rsidRPr="00BB17BD">
        <w:rPr>
          <w:rFonts w:ascii="Times New Roman" w:hAnsi="Times New Roman" w:cs="Times New Roman"/>
          <w:lang w:val="fr-FR"/>
        </w:rPr>
        <w:t xml:space="preserve"> à divers scénarios d'utilisation</w:t>
      </w:r>
      <w:del w:id="184" w:author="F." w:date="2023-10-04T16:40:00Z">
        <w:r w:rsidRPr="00BB17BD" w:rsidDel="00771730">
          <w:rPr>
            <w:rFonts w:ascii="Times New Roman" w:hAnsi="Times New Roman" w:cs="Times New Roman"/>
            <w:lang w:val="fr-FR"/>
          </w:rPr>
          <w:delText>, par exemple le large bande mobile évolué (eMBB), les communications ultra-fiables présentant un faible temps de latence (URLLC) et les communications massives de type machine (mMTC), décrits dans la Recommandation UIT-R M.2083</w:delText>
        </w:r>
      </w:del>
      <w:r w:rsidRPr="00BB17BD">
        <w:rPr>
          <w:rFonts w:ascii="Times New Roman" w:hAnsi="Times New Roman" w:cs="Times New Roman"/>
          <w:lang w:val="fr-FR"/>
        </w:rPr>
        <w:t>;</w:t>
      </w:r>
    </w:p>
    <w:p w14:paraId="76185570" w14:textId="77777777" w:rsidR="00BB17BD" w:rsidRPr="00546FF2" w:rsidDel="00FF68F6" w:rsidRDefault="00BB17BD">
      <w:pPr>
        <w:spacing w:before="120" w:line="240" w:lineRule="auto"/>
        <w:rPr>
          <w:del w:id="185" w:author="French" w:date="2023-10-04T11:45:00Z"/>
          <w:rFonts w:ascii="Times New Roman" w:hAnsi="Times New Roman" w:cs="Times New Roman"/>
        </w:rPr>
        <w:pPrChange w:id="186" w:author="French" w:date="2023-10-06T15:11:00Z">
          <w:pPr>
            <w:spacing w:before="120"/>
            <w:jc w:val="left"/>
          </w:pPr>
        </w:pPrChange>
      </w:pPr>
      <w:del w:id="187" w:author="French" w:date="2023-10-04T11:45:00Z">
        <w:r w:rsidRPr="00546FF2" w:rsidDel="00FF68F6">
          <w:rPr>
            <w:rFonts w:ascii="Times New Roman" w:hAnsi="Times New Roman" w:cs="Times New Roman"/>
            <w:i/>
            <w:iCs/>
            <w:lang w:eastAsia="ko-KR"/>
          </w:rPr>
          <w:delText>d</w:delText>
        </w:r>
        <w:r w:rsidRPr="00546FF2" w:rsidDel="00FF68F6">
          <w:rPr>
            <w:rFonts w:ascii="Times New Roman" w:hAnsi="Times New Roman" w:cs="Times New Roman"/>
            <w:i/>
            <w:iCs/>
          </w:rPr>
          <w:delText>)</w:delText>
        </w:r>
        <w:r w:rsidRPr="00546FF2" w:rsidDel="00FF68F6">
          <w:rPr>
            <w:rFonts w:ascii="Times New Roman" w:hAnsi="Times New Roman" w:cs="Times New Roman"/>
            <w:i/>
            <w:iCs/>
          </w:rPr>
          <w:tab/>
        </w:r>
        <w:r w:rsidRPr="00546FF2" w:rsidDel="00FF68F6">
          <w:rPr>
            <w:rFonts w:ascii="Times New Roman" w:hAnsi="Times New Roman" w:cs="Times New Roman"/>
          </w:rPr>
          <w:delText>qu'il est prévu que la Recommandation portant sur les spécifications relatives à l'interface radioélectrique de la composante de Terre des IMT-2020 soit achevée en 2020, conformément à son échéancier;</w:delText>
        </w:r>
      </w:del>
    </w:p>
    <w:p w14:paraId="1E9298F5" w14:textId="77777777" w:rsidR="00BB17BD" w:rsidRPr="00BB17BD" w:rsidRDefault="00BB17BD">
      <w:pPr>
        <w:spacing w:before="120" w:line="240" w:lineRule="auto"/>
        <w:rPr>
          <w:rFonts w:ascii="Times New Roman" w:hAnsi="Times New Roman" w:cs="Times New Roman"/>
          <w:iCs/>
          <w:lang w:val="fr-FR"/>
        </w:rPr>
        <w:pPrChange w:id="188" w:author="French" w:date="2023-10-06T15:11:00Z">
          <w:pPr>
            <w:spacing w:before="120"/>
            <w:jc w:val="left"/>
          </w:pPr>
        </w:pPrChange>
      </w:pPr>
      <w:del w:id="189" w:author="French" w:date="2023-10-04T11:45:00Z">
        <w:r w:rsidRPr="00BB17BD" w:rsidDel="00FF68F6">
          <w:rPr>
            <w:rFonts w:ascii="Times New Roman" w:hAnsi="Times New Roman" w:cs="Times New Roman"/>
            <w:i/>
            <w:iCs/>
            <w:lang w:val="fr-FR" w:eastAsia="ko-KR"/>
          </w:rPr>
          <w:delText>e</w:delText>
        </w:r>
      </w:del>
      <w:ins w:id="190" w:author="French" w:date="2023-10-04T11:45:00Z">
        <w:r w:rsidRPr="00BB17BD">
          <w:rPr>
            <w:rFonts w:ascii="Times New Roman" w:hAnsi="Times New Roman" w:cs="Times New Roman"/>
            <w:i/>
            <w:iCs/>
            <w:lang w:val="fr-FR" w:eastAsia="ko-KR"/>
          </w:rPr>
          <w:t>d</w:t>
        </w:r>
      </w:ins>
      <w:r w:rsidRPr="00BB17BD">
        <w:rPr>
          <w:rFonts w:ascii="Times New Roman" w:hAnsi="Times New Roman" w:cs="Times New Roman"/>
          <w:i/>
          <w:iCs/>
          <w:lang w:val="fr-FR"/>
        </w:rPr>
        <w:t>)</w:t>
      </w:r>
      <w:r w:rsidRPr="00BB17BD">
        <w:rPr>
          <w:rFonts w:ascii="Times New Roman" w:hAnsi="Times New Roman" w:cs="Times New Roman"/>
          <w:iCs/>
          <w:lang w:val="fr-FR"/>
        </w:rPr>
        <w:tab/>
        <w:t xml:space="preserve">que les systèmes IMT jouent un rôle prééminent dans la croissance et le développement des entreprises du secteur des </w:t>
      </w:r>
      <w:proofErr w:type="gramStart"/>
      <w:r w:rsidRPr="00BB17BD">
        <w:rPr>
          <w:rFonts w:ascii="Times New Roman" w:hAnsi="Times New Roman" w:cs="Times New Roman"/>
          <w:iCs/>
          <w:lang w:val="fr-FR"/>
        </w:rPr>
        <w:t>TIC;</w:t>
      </w:r>
      <w:proofErr w:type="gramEnd"/>
      <w:del w:id="191" w:author="French" w:date="2023-10-04T11:45:00Z">
        <w:r w:rsidRPr="00BB17BD" w:rsidDel="00FF68F6">
          <w:rPr>
            <w:rFonts w:ascii="Times New Roman" w:hAnsi="Times New Roman" w:cs="Times New Roman"/>
            <w:iCs/>
            <w:lang w:val="fr-FR"/>
          </w:rPr>
          <w:delText xml:space="preserve"> et</w:delText>
        </w:r>
      </w:del>
    </w:p>
    <w:p w14:paraId="7902BECD" w14:textId="77777777" w:rsidR="00BB17BD" w:rsidRPr="00BB17BD" w:rsidRDefault="00BB17BD">
      <w:pPr>
        <w:spacing w:before="120" w:line="240" w:lineRule="auto"/>
        <w:rPr>
          <w:ins w:id="192" w:author="French" w:date="2023-10-04T11:46:00Z"/>
          <w:rFonts w:ascii="Times New Roman" w:hAnsi="Times New Roman" w:cs="Times New Roman"/>
          <w:lang w:val="fr-FR"/>
          <w:rPrChange w:id="193" w:author="F." w:date="2023-10-04T16:40:00Z">
            <w:rPr>
              <w:ins w:id="194" w:author="French" w:date="2023-10-04T11:46:00Z"/>
              <w:rFonts w:ascii="Times New Roman" w:hAnsi="Times New Roman" w:cs="Times New Roman"/>
              <w:i/>
            </w:rPr>
          </w:rPrChange>
        </w:rPr>
        <w:pPrChange w:id="195" w:author="French" w:date="2023-10-06T15:11:00Z">
          <w:pPr>
            <w:spacing w:before="120"/>
            <w:jc w:val="left"/>
          </w:pPr>
        </w:pPrChange>
      </w:pPr>
      <w:ins w:id="196" w:author="French" w:date="2023-10-04T11:46:00Z">
        <w:r w:rsidRPr="00BB17BD">
          <w:rPr>
            <w:rFonts w:ascii="Times New Roman" w:hAnsi="Times New Roman" w:cs="Times New Roman"/>
            <w:i/>
            <w:lang w:val="fr-FR"/>
            <w:rPrChange w:id="197" w:author="French" w:date="2023-10-04T11:46:00Z">
              <w:rPr>
                <w:rFonts w:ascii="Times New Roman" w:hAnsi="Times New Roman" w:cs="Times New Roman"/>
                <w:iCs/>
              </w:rPr>
            </w:rPrChange>
          </w:rPr>
          <w:t>e)</w:t>
        </w:r>
        <w:r w:rsidRPr="00BB17BD">
          <w:rPr>
            <w:rFonts w:ascii="Times New Roman" w:hAnsi="Times New Roman" w:cs="Times New Roman"/>
            <w:i/>
            <w:lang w:val="fr-FR"/>
            <w:rPrChange w:id="198" w:author="French" w:date="2023-10-04T11:46:00Z">
              <w:rPr>
                <w:rFonts w:ascii="Times New Roman" w:hAnsi="Times New Roman" w:cs="Times New Roman"/>
                <w:iCs/>
              </w:rPr>
            </w:rPrChange>
          </w:rPr>
          <w:tab/>
        </w:r>
      </w:ins>
      <w:ins w:id="199" w:author="F." w:date="2023-10-04T16:40:00Z">
        <w:r w:rsidRPr="00BB17BD">
          <w:rPr>
            <w:rFonts w:ascii="Times New Roman" w:hAnsi="Times New Roman" w:cs="Times New Roman"/>
            <w:lang w:val="fr-FR"/>
          </w:rPr>
          <w:t xml:space="preserve">que les systèmes IMT </w:t>
        </w:r>
      </w:ins>
      <w:ins w:id="200" w:author="F." w:date="2023-10-05T09:55:00Z">
        <w:r w:rsidRPr="00BB17BD">
          <w:rPr>
            <w:rFonts w:ascii="Times New Roman" w:hAnsi="Times New Roman" w:cs="Times New Roman"/>
            <w:lang w:val="fr-FR"/>
            <w:rPrChange w:id="201" w:author="F." w:date="2023-10-05T09:57:00Z">
              <w:rPr>
                <w:rFonts w:ascii="Times New Roman" w:hAnsi="Times New Roman" w:cs="Times New Roman"/>
                <w:highlight w:val="yellow"/>
              </w:rPr>
            </w:rPrChange>
          </w:rPr>
          <w:t>offrent des avantages</w:t>
        </w:r>
      </w:ins>
      <w:ins w:id="202" w:author="F." w:date="2023-10-05T09:53:00Z">
        <w:r w:rsidRPr="00BB17BD">
          <w:rPr>
            <w:rFonts w:ascii="Times New Roman" w:hAnsi="Times New Roman" w:cs="Times New Roman"/>
            <w:lang w:val="fr-FR"/>
            <w:rPrChange w:id="203" w:author="F." w:date="2023-10-05T09:57:00Z">
              <w:rPr>
                <w:rFonts w:ascii="Times New Roman" w:hAnsi="Times New Roman" w:cs="Times New Roman"/>
                <w:highlight w:val="yellow"/>
              </w:rPr>
            </w:rPrChange>
          </w:rPr>
          <w:t xml:space="preserve"> </w:t>
        </w:r>
      </w:ins>
      <w:ins w:id="204" w:author="F." w:date="2023-10-05T09:55:00Z">
        <w:r w:rsidRPr="00BB17BD">
          <w:rPr>
            <w:rFonts w:ascii="Times New Roman" w:hAnsi="Times New Roman" w:cs="Times New Roman"/>
            <w:lang w:val="fr-FR"/>
            <w:rPrChange w:id="205" w:author="F." w:date="2023-10-05T09:57:00Z">
              <w:rPr>
                <w:rFonts w:ascii="Times New Roman" w:hAnsi="Times New Roman" w:cs="Times New Roman"/>
                <w:highlight w:val="yellow"/>
              </w:rPr>
            </w:rPrChange>
          </w:rPr>
          <w:t>d'</w:t>
        </w:r>
      </w:ins>
      <w:ins w:id="206" w:author="F." w:date="2023-10-05T09:53:00Z">
        <w:r w:rsidRPr="00BB17BD">
          <w:rPr>
            <w:rFonts w:ascii="Times New Roman" w:hAnsi="Times New Roman" w:cs="Times New Roman"/>
            <w:lang w:val="fr-FR"/>
            <w:rPrChange w:id="207" w:author="F." w:date="2023-10-05T09:57:00Z">
              <w:rPr>
                <w:rFonts w:ascii="Times New Roman" w:hAnsi="Times New Roman" w:cs="Times New Roman"/>
                <w:highlight w:val="yellow"/>
              </w:rPr>
            </w:rPrChange>
          </w:rPr>
          <w:t xml:space="preserve">un écosystème mondial </w:t>
        </w:r>
      </w:ins>
      <w:ins w:id="208" w:author="F." w:date="2023-10-04T16:42:00Z">
        <w:r w:rsidRPr="00BB17BD">
          <w:rPr>
            <w:rFonts w:ascii="Times New Roman" w:hAnsi="Times New Roman" w:cs="Times New Roman"/>
            <w:lang w:val="fr-FR"/>
          </w:rPr>
          <w:t xml:space="preserve">et </w:t>
        </w:r>
      </w:ins>
      <w:ins w:id="209" w:author="F." w:date="2023-10-05T09:51:00Z">
        <w:r w:rsidRPr="00BB17BD">
          <w:rPr>
            <w:rFonts w:ascii="Times New Roman" w:hAnsi="Times New Roman" w:cs="Times New Roman"/>
            <w:lang w:val="fr-FR"/>
            <w:rPrChange w:id="210" w:author="F." w:date="2023-10-05T09:57:00Z">
              <w:rPr>
                <w:rFonts w:ascii="Times New Roman" w:hAnsi="Times New Roman" w:cs="Times New Roman"/>
                <w:highlight w:val="yellow"/>
              </w:rPr>
            </w:rPrChange>
          </w:rPr>
          <w:t xml:space="preserve">permettent </w:t>
        </w:r>
      </w:ins>
      <w:ins w:id="211" w:author="F." w:date="2023-10-04T16:42:00Z">
        <w:r w:rsidRPr="00BB17BD">
          <w:rPr>
            <w:rFonts w:ascii="Times New Roman" w:hAnsi="Times New Roman" w:cs="Times New Roman"/>
            <w:lang w:val="fr-FR"/>
          </w:rPr>
          <w:t>de réaliser des économies d'échelle</w:t>
        </w:r>
      </w:ins>
      <w:ins w:id="212" w:author="F." w:date="2023-10-05T09:44:00Z">
        <w:r w:rsidRPr="00BB17BD">
          <w:rPr>
            <w:rFonts w:ascii="Times New Roman" w:hAnsi="Times New Roman" w:cs="Times New Roman"/>
            <w:lang w:val="fr-FR"/>
            <w:rPrChange w:id="213" w:author="F." w:date="2023-10-05T09:57:00Z">
              <w:rPr>
                <w:rFonts w:ascii="Times New Roman" w:hAnsi="Times New Roman" w:cs="Times New Roman"/>
                <w:highlight w:val="yellow"/>
              </w:rPr>
            </w:rPrChange>
          </w:rPr>
          <w:t xml:space="preserve">, favorisant ainsi une adoption plus rapide des </w:t>
        </w:r>
        <w:proofErr w:type="gramStart"/>
        <w:r w:rsidRPr="00BB17BD">
          <w:rPr>
            <w:rFonts w:ascii="Times New Roman" w:hAnsi="Times New Roman" w:cs="Times New Roman"/>
            <w:lang w:val="fr-FR"/>
            <w:rPrChange w:id="214" w:author="F." w:date="2023-10-05T09:57:00Z">
              <w:rPr>
                <w:rFonts w:ascii="Times New Roman" w:hAnsi="Times New Roman" w:cs="Times New Roman"/>
                <w:highlight w:val="yellow"/>
              </w:rPr>
            </w:rPrChange>
          </w:rPr>
          <w:t>TIC</w:t>
        </w:r>
      </w:ins>
      <w:ins w:id="215" w:author="F." w:date="2023-10-04T16:42:00Z">
        <w:r w:rsidRPr="00BB17BD">
          <w:rPr>
            <w:rFonts w:ascii="Times New Roman" w:hAnsi="Times New Roman" w:cs="Times New Roman"/>
            <w:lang w:val="fr-FR"/>
          </w:rPr>
          <w:t>;</w:t>
        </w:r>
        <w:proofErr w:type="gramEnd"/>
        <w:r w:rsidRPr="00BB17BD">
          <w:rPr>
            <w:rFonts w:ascii="Times New Roman" w:hAnsi="Times New Roman" w:cs="Times New Roman"/>
            <w:lang w:val="fr-FR"/>
          </w:rPr>
          <w:t xml:space="preserve"> et</w:t>
        </w:r>
      </w:ins>
    </w:p>
    <w:p w14:paraId="795EA978" w14:textId="77777777" w:rsidR="00BB17BD" w:rsidRPr="00BB17BD" w:rsidRDefault="00BB17BD">
      <w:pPr>
        <w:spacing w:before="120" w:line="240" w:lineRule="auto"/>
        <w:rPr>
          <w:rFonts w:ascii="Times New Roman" w:hAnsi="Times New Roman" w:cs="Times New Roman"/>
          <w:iCs/>
          <w:lang w:val="fr-FR"/>
        </w:rPr>
        <w:pPrChange w:id="216" w:author="French" w:date="2023-10-06T15:11:00Z">
          <w:pPr>
            <w:spacing w:before="120"/>
            <w:jc w:val="left"/>
          </w:pPr>
        </w:pPrChange>
      </w:pPr>
      <w:r w:rsidRPr="00BB17BD">
        <w:rPr>
          <w:rFonts w:ascii="Times New Roman" w:hAnsi="Times New Roman" w:cs="Times New Roman"/>
          <w:i/>
          <w:iCs/>
          <w:lang w:val="fr-FR" w:eastAsia="ko-KR"/>
        </w:rPr>
        <w:t>f</w:t>
      </w:r>
      <w:r w:rsidRPr="00BB17BD">
        <w:rPr>
          <w:rFonts w:ascii="Times New Roman" w:hAnsi="Times New Roman" w:cs="Times New Roman"/>
          <w:i/>
          <w:iCs/>
          <w:lang w:val="fr-FR"/>
        </w:rPr>
        <w:t>)</w:t>
      </w:r>
      <w:r w:rsidRPr="00BB17BD">
        <w:rPr>
          <w:rFonts w:ascii="Times New Roman" w:hAnsi="Times New Roman" w:cs="Times New Roman"/>
          <w:iCs/>
          <w:lang w:val="fr-FR"/>
        </w:rPr>
        <w:tab/>
        <w:t xml:space="preserve">qu'il est attendu que les domaines d'application possibles des IMT grandissent et couvrent différentes applications particulières, visant à faciliter l'économie numérique, par exemple la </w:t>
      </w:r>
      <w:proofErr w:type="spellStart"/>
      <w:r w:rsidRPr="00BB17BD">
        <w:rPr>
          <w:rFonts w:ascii="Times New Roman" w:hAnsi="Times New Roman" w:cs="Times New Roman"/>
          <w:iCs/>
          <w:lang w:val="fr-FR"/>
        </w:rPr>
        <w:t>cyberproduction</w:t>
      </w:r>
      <w:proofErr w:type="spellEnd"/>
      <w:r w:rsidRPr="00BB17BD">
        <w:rPr>
          <w:rFonts w:ascii="Times New Roman" w:hAnsi="Times New Roman" w:cs="Times New Roman"/>
          <w:iCs/>
          <w:lang w:val="fr-FR"/>
        </w:rPr>
        <w:t xml:space="preserve">, la </w:t>
      </w:r>
      <w:proofErr w:type="spellStart"/>
      <w:r w:rsidRPr="00BB17BD">
        <w:rPr>
          <w:rFonts w:ascii="Times New Roman" w:hAnsi="Times New Roman" w:cs="Times New Roman"/>
          <w:iCs/>
          <w:lang w:val="fr-FR"/>
        </w:rPr>
        <w:t>cyberagriculture</w:t>
      </w:r>
      <w:proofErr w:type="spellEnd"/>
      <w:r w:rsidRPr="00BB17BD">
        <w:rPr>
          <w:rFonts w:ascii="Times New Roman" w:hAnsi="Times New Roman" w:cs="Times New Roman"/>
          <w:iCs/>
          <w:lang w:val="fr-FR"/>
        </w:rPr>
        <w:t xml:space="preserve">, la </w:t>
      </w:r>
      <w:proofErr w:type="spellStart"/>
      <w:r w:rsidRPr="00BB17BD">
        <w:rPr>
          <w:rFonts w:ascii="Times New Roman" w:hAnsi="Times New Roman" w:cs="Times New Roman"/>
          <w:iCs/>
          <w:lang w:val="fr-FR"/>
        </w:rPr>
        <w:t>cybersanté</w:t>
      </w:r>
      <w:proofErr w:type="spellEnd"/>
      <w:r w:rsidRPr="00BB17BD">
        <w:rPr>
          <w:rFonts w:ascii="Times New Roman" w:hAnsi="Times New Roman" w:cs="Times New Roman"/>
          <w:iCs/>
          <w:lang w:val="fr-FR"/>
        </w:rPr>
        <w:t>, les systèmes de transport intelligents, les villes intelligentes et la gestion du trafic, qui pourraient donner lieu à des exigences supérieures à celles que peuvent satisfaire les IMT à l'heure actuelle,</w:t>
      </w:r>
    </w:p>
    <w:p w14:paraId="3F98491E" w14:textId="77777777" w:rsidR="00BB17BD" w:rsidRPr="00546FF2" w:rsidRDefault="00BB17BD" w:rsidP="00614A49">
      <w:pPr>
        <w:pStyle w:val="call0"/>
        <w:jc w:val="both"/>
        <w:rPr>
          <w:lang w:val="fr-FR"/>
        </w:rPr>
      </w:pPr>
      <w:proofErr w:type="gramStart"/>
      <w:r w:rsidRPr="00546FF2">
        <w:rPr>
          <w:lang w:val="fr-FR"/>
        </w:rPr>
        <w:t>reconnaissant</w:t>
      </w:r>
      <w:proofErr w:type="gramEnd"/>
    </w:p>
    <w:p w14:paraId="5039ECB9" w14:textId="77777777" w:rsidR="00BB17BD" w:rsidRPr="00BB17BD" w:rsidRDefault="00BB17BD" w:rsidP="00B75402">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i/>
          <w:iCs/>
          <w:lang w:val="fr-FR"/>
        </w:rPr>
        <w:tab/>
      </w:r>
      <w:r w:rsidRPr="00BB17BD">
        <w:rPr>
          <w:rFonts w:ascii="Times New Roman" w:hAnsi="Times New Roman" w:cs="Times New Roman"/>
          <w:lang w:val="fr-FR"/>
        </w:rPr>
        <w:t xml:space="preserve">que la Résolution UIT-R 50 traite du rôle du Secteur des radiocommunications dans l'évolution des </w:t>
      </w:r>
      <w:proofErr w:type="gramStart"/>
      <w:r w:rsidRPr="00BB17BD">
        <w:rPr>
          <w:rFonts w:ascii="Times New Roman" w:hAnsi="Times New Roman" w:cs="Times New Roman"/>
          <w:lang w:val="fr-FR"/>
        </w:rPr>
        <w:t>IMT;</w:t>
      </w:r>
      <w:proofErr w:type="gramEnd"/>
    </w:p>
    <w:p w14:paraId="593B5377" w14:textId="77777777" w:rsidR="00BB17BD" w:rsidRPr="00BB17BD" w:rsidRDefault="00BB17BD" w:rsidP="00B75402">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i/>
          <w:iCs/>
          <w:lang w:val="fr-FR"/>
        </w:rPr>
        <w:tab/>
      </w:r>
      <w:r w:rsidRPr="00BB17BD">
        <w:rPr>
          <w:rFonts w:ascii="Times New Roman" w:hAnsi="Times New Roman" w:cs="Times New Roman"/>
          <w:lang w:val="fr-FR"/>
        </w:rPr>
        <w:t xml:space="preserve">que la Question UIT-R 229/5 traite en termes généraux de la poursuite du développement de la composante de Terre des </w:t>
      </w:r>
      <w:proofErr w:type="gramStart"/>
      <w:r w:rsidRPr="00BB17BD">
        <w:rPr>
          <w:rFonts w:ascii="Times New Roman" w:hAnsi="Times New Roman" w:cs="Times New Roman"/>
          <w:lang w:val="fr-FR"/>
        </w:rPr>
        <w:t>IMT;</w:t>
      </w:r>
      <w:proofErr w:type="gramEnd"/>
    </w:p>
    <w:p w14:paraId="53FDE966" w14:textId="77777777" w:rsidR="00BB17BD" w:rsidRPr="00BB17BD" w:rsidRDefault="00BB17BD" w:rsidP="00B75402">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i/>
          <w:iCs/>
          <w:lang w:val="fr-FR"/>
        </w:rPr>
        <w:tab/>
      </w:r>
      <w:r w:rsidRPr="00BB17BD">
        <w:rPr>
          <w:rFonts w:ascii="Times New Roman" w:hAnsi="Times New Roman" w:cs="Times New Roman"/>
          <w:lang w:val="fr-FR"/>
        </w:rPr>
        <w:t xml:space="preserve">que la Question UIT-R 209/5 traite de l'utilisation des services mobile, d'amateur et d'amateur par satellite pour les radiocommunications en cas de </w:t>
      </w:r>
      <w:proofErr w:type="gramStart"/>
      <w:r w:rsidRPr="00BB17BD">
        <w:rPr>
          <w:rFonts w:ascii="Times New Roman" w:hAnsi="Times New Roman" w:cs="Times New Roman"/>
          <w:lang w:val="fr-FR"/>
        </w:rPr>
        <w:t>catastrophe;</w:t>
      </w:r>
      <w:proofErr w:type="gramEnd"/>
    </w:p>
    <w:p w14:paraId="4EEFE0D8" w14:textId="77777777" w:rsidR="00BB17BD" w:rsidRPr="00BB17BD" w:rsidRDefault="00BB17BD">
      <w:pPr>
        <w:spacing w:before="120" w:line="240" w:lineRule="auto"/>
        <w:rPr>
          <w:rFonts w:ascii="Times New Roman" w:hAnsi="Times New Roman" w:cs="Times New Roman"/>
          <w:lang w:val="fr-FR"/>
        </w:rPr>
        <w:pPrChange w:id="217" w:author="French" w:date="2023-10-06T15:11:00Z">
          <w:pPr>
            <w:spacing w:before="120" w:line="480" w:lineRule="auto"/>
            <w:jc w:val="left"/>
          </w:pPr>
        </w:pPrChange>
      </w:pPr>
      <w:r w:rsidRPr="00BB17BD">
        <w:rPr>
          <w:rFonts w:ascii="Times New Roman" w:hAnsi="Times New Roman" w:cs="Times New Roman"/>
          <w:i/>
          <w:iCs/>
          <w:lang w:val="fr-FR"/>
        </w:rPr>
        <w:t>d)</w:t>
      </w:r>
      <w:r w:rsidRPr="00BB17BD">
        <w:rPr>
          <w:rFonts w:ascii="Times New Roman" w:hAnsi="Times New Roman" w:cs="Times New Roman"/>
          <w:i/>
          <w:iCs/>
          <w:lang w:val="fr-FR"/>
        </w:rPr>
        <w:tab/>
      </w:r>
      <w:r w:rsidRPr="00BB17BD">
        <w:rPr>
          <w:rFonts w:ascii="Times New Roman" w:hAnsi="Times New Roman" w:cs="Times New Roman"/>
          <w:lang w:val="fr-FR"/>
        </w:rPr>
        <w:t xml:space="preserve">que la Recommandation UIT-R M.2083 définit </w:t>
      </w:r>
      <w:ins w:id="218" w:author="French" w:date="2023-10-06T15:43:00Z">
        <w:r w:rsidRPr="00BB17BD">
          <w:rPr>
            <w:rFonts w:ascii="Times New Roman" w:hAnsi="Times New Roman" w:cs="Times New Roman"/>
            <w:lang w:val="fr-FR"/>
          </w:rPr>
          <w:t>«</w:t>
        </w:r>
      </w:ins>
      <w:r w:rsidRPr="00BB17BD">
        <w:rPr>
          <w:rFonts w:ascii="Times New Roman" w:hAnsi="Times New Roman" w:cs="Times New Roman"/>
          <w:lang w:val="fr-FR"/>
        </w:rPr>
        <w:t xml:space="preserve">le cadre </w:t>
      </w:r>
      <w:ins w:id="219" w:author="F." w:date="2023-10-04T16:45:00Z">
        <w:r w:rsidRPr="00BB17BD">
          <w:rPr>
            <w:rFonts w:ascii="Times New Roman" w:hAnsi="Times New Roman" w:cs="Times New Roman"/>
            <w:lang w:val="fr-FR"/>
          </w:rPr>
          <w:t xml:space="preserve">et les objectifs généraux </w:t>
        </w:r>
      </w:ins>
      <w:r w:rsidRPr="00BB17BD">
        <w:rPr>
          <w:rFonts w:ascii="Times New Roman" w:hAnsi="Times New Roman" w:cs="Times New Roman"/>
          <w:lang w:val="fr-FR"/>
        </w:rPr>
        <w:t>du développement futur des IMT à l'horizon 2020 et au-delà</w:t>
      </w:r>
      <w:del w:id="220" w:author="French" w:date="2023-10-04T11:47:00Z">
        <w:r w:rsidRPr="00BB17BD" w:rsidDel="00FF68F6">
          <w:rPr>
            <w:rFonts w:ascii="Times New Roman" w:hAnsi="Times New Roman" w:cs="Times New Roman"/>
            <w:lang w:val="fr-FR"/>
          </w:rPr>
          <w:delText>, comprenant la poursuite de l'amélioration des IMT existantes et la mise au point des IMT-2020, ainsi que des fonctionnalités très diverses associées aux scénarios d'utilisation envisagés</w:delText>
        </w:r>
      </w:del>
      <w:ins w:id="221" w:author="French" w:date="2023-10-06T15:43:00Z">
        <w:r w:rsidRPr="00BB17BD">
          <w:rPr>
            <w:rFonts w:ascii="Times New Roman" w:hAnsi="Times New Roman" w:cs="Times New Roman"/>
            <w:lang w:val="fr-FR"/>
          </w:rPr>
          <w:t>»</w:t>
        </w:r>
      </w:ins>
      <w:r w:rsidRPr="00BB17BD">
        <w:rPr>
          <w:rFonts w:ascii="Times New Roman" w:hAnsi="Times New Roman" w:cs="Times New Roman"/>
          <w:lang w:val="fr-FR"/>
        </w:rPr>
        <w:t>;</w:t>
      </w:r>
    </w:p>
    <w:p w14:paraId="6391A2CC" w14:textId="77777777" w:rsidR="00BB17BD" w:rsidRPr="00BB17BD" w:rsidRDefault="00BB17BD">
      <w:pPr>
        <w:spacing w:before="120" w:line="240" w:lineRule="auto"/>
        <w:rPr>
          <w:ins w:id="222" w:author="French" w:date="2023-10-04T11:48:00Z"/>
          <w:rFonts w:ascii="Times New Roman" w:hAnsi="Times New Roman" w:cs="Times New Roman"/>
          <w:iCs/>
          <w:lang w:val="fr-FR"/>
          <w:rPrChange w:id="223" w:author="F." w:date="2023-10-04T16:46:00Z">
            <w:rPr>
              <w:ins w:id="224" w:author="French" w:date="2023-10-04T11:48:00Z"/>
              <w:rFonts w:ascii="Times New Roman" w:hAnsi="Times New Roman" w:cs="Times New Roman"/>
              <w:i/>
              <w:iCs/>
            </w:rPr>
          </w:rPrChange>
        </w:rPr>
        <w:pPrChange w:id="225" w:author="French" w:date="2023-10-06T15:11:00Z">
          <w:pPr>
            <w:spacing w:before="120" w:line="480" w:lineRule="auto"/>
            <w:jc w:val="left"/>
          </w:pPr>
        </w:pPrChange>
      </w:pPr>
      <w:ins w:id="226" w:author="French" w:date="2023-10-04T11:48:00Z">
        <w:r w:rsidRPr="00BB17BD">
          <w:rPr>
            <w:rFonts w:ascii="Times New Roman" w:hAnsi="Times New Roman" w:cs="Times New Roman"/>
            <w:i/>
            <w:iCs/>
            <w:lang w:val="fr-FR"/>
            <w:rPrChange w:id="227" w:author="French" w:date="2023-10-04T11:48:00Z">
              <w:rPr>
                <w:rFonts w:ascii="Times New Roman" w:hAnsi="Times New Roman" w:cs="Times New Roman"/>
              </w:rPr>
            </w:rPrChange>
          </w:rPr>
          <w:lastRenderedPageBreak/>
          <w:t>e)</w:t>
        </w:r>
        <w:r w:rsidRPr="00BB17BD">
          <w:rPr>
            <w:rFonts w:ascii="Times New Roman" w:hAnsi="Times New Roman" w:cs="Times New Roman"/>
            <w:i/>
            <w:iCs/>
            <w:lang w:val="fr-FR"/>
            <w:rPrChange w:id="228" w:author="French" w:date="2023-10-04T11:48:00Z">
              <w:rPr>
                <w:rFonts w:ascii="Times New Roman" w:hAnsi="Times New Roman" w:cs="Times New Roman"/>
              </w:rPr>
            </w:rPrChange>
          </w:rPr>
          <w:tab/>
        </w:r>
      </w:ins>
      <w:ins w:id="229" w:author="F." w:date="2023-10-04T16:46:00Z">
        <w:r w:rsidRPr="00BB17BD">
          <w:rPr>
            <w:rFonts w:ascii="Times New Roman" w:hAnsi="Times New Roman" w:cs="Times New Roman"/>
            <w:iCs/>
            <w:lang w:val="fr-FR"/>
          </w:rPr>
          <w:t xml:space="preserve">que la Recommandation UIT-R M.2150 définit les </w:t>
        </w:r>
      </w:ins>
      <w:ins w:id="230" w:author="F." w:date="2023-10-04T16:47:00Z">
        <w:r w:rsidRPr="00BB17BD">
          <w:rPr>
            <w:rFonts w:ascii="Times New Roman" w:hAnsi="Times New Roman" w:cs="Times New Roman"/>
            <w:iCs/>
            <w:lang w:val="fr-FR"/>
          </w:rPr>
          <w:t>spécifications</w:t>
        </w:r>
      </w:ins>
      <w:ins w:id="231" w:author="F." w:date="2023-10-04T16:46:00Z">
        <w:r w:rsidRPr="00BB17BD">
          <w:rPr>
            <w:rFonts w:ascii="Times New Roman" w:hAnsi="Times New Roman" w:cs="Times New Roman"/>
            <w:iCs/>
            <w:lang w:val="fr-FR"/>
          </w:rPr>
          <w:t xml:space="preserve"> de la composante de Terre des IMT-</w:t>
        </w:r>
        <w:proofErr w:type="gramStart"/>
        <w:r w:rsidRPr="00BB17BD">
          <w:rPr>
            <w:rFonts w:ascii="Times New Roman" w:hAnsi="Times New Roman" w:cs="Times New Roman"/>
            <w:iCs/>
            <w:lang w:val="fr-FR"/>
          </w:rPr>
          <w:t>2020;</w:t>
        </w:r>
      </w:ins>
      <w:proofErr w:type="gramEnd"/>
    </w:p>
    <w:p w14:paraId="651F4E43" w14:textId="77777777" w:rsidR="00BB17BD" w:rsidRPr="00BB17BD" w:rsidRDefault="00BB17BD">
      <w:pPr>
        <w:spacing w:before="120" w:line="240" w:lineRule="auto"/>
        <w:rPr>
          <w:rFonts w:ascii="Times New Roman" w:hAnsi="Times New Roman" w:cs="Times New Roman"/>
          <w:lang w:val="fr-FR"/>
        </w:rPr>
        <w:pPrChange w:id="232" w:author="French" w:date="2023-10-06T15:11:00Z">
          <w:pPr>
            <w:spacing w:before="120"/>
            <w:jc w:val="left"/>
          </w:pPr>
        </w:pPrChange>
      </w:pPr>
      <w:del w:id="233" w:author="French" w:date="2023-10-04T11:48:00Z">
        <w:r w:rsidRPr="00BB17BD" w:rsidDel="00FF68F6">
          <w:rPr>
            <w:rFonts w:ascii="Times New Roman" w:hAnsi="Times New Roman" w:cs="Times New Roman"/>
            <w:i/>
            <w:iCs/>
            <w:lang w:val="fr-FR"/>
          </w:rPr>
          <w:delText>e</w:delText>
        </w:r>
      </w:del>
      <w:ins w:id="234" w:author="French" w:date="2023-10-04T11:48:00Z">
        <w:r w:rsidRPr="00BB17BD">
          <w:rPr>
            <w:rFonts w:ascii="Times New Roman" w:hAnsi="Times New Roman" w:cs="Times New Roman"/>
            <w:i/>
            <w:iCs/>
            <w:lang w:val="fr-FR"/>
          </w:rPr>
          <w:t>f</w:t>
        </w:r>
      </w:ins>
      <w:r w:rsidRPr="00BB17BD">
        <w:rPr>
          <w:rFonts w:ascii="Times New Roman" w:hAnsi="Times New Roman" w:cs="Times New Roman"/>
          <w:i/>
          <w:iCs/>
          <w:lang w:val="fr-FR"/>
        </w:rPr>
        <w:t>)</w:t>
      </w:r>
      <w:r w:rsidRPr="00BB17BD">
        <w:rPr>
          <w:rFonts w:ascii="Times New Roman" w:hAnsi="Times New Roman" w:cs="Times New Roman"/>
          <w:i/>
          <w:iCs/>
          <w:lang w:val="fr-FR"/>
        </w:rPr>
        <w:tab/>
      </w:r>
      <w:r w:rsidRPr="00BB17BD">
        <w:rPr>
          <w:rFonts w:ascii="Times New Roman" w:hAnsi="Times New Roman" w:cs="Times New Roman"/>
          <w:lang w:val="fr-FR"/>
        </w:rPr>
        <w:t>que le Rapport UIT-R M.2441 porte sur l'utilisation future de la composante de Terre des </w:t>
      </w:r>
      <w:proofErr w:type="gramStart"/>
      <w:r w:rsidRPr="00BB17BD">
        <w:rPr>
          <w:rFonts w:ascii="Times New Roman" w:hAnsi="Times New Roman" w:cs="Times New Roman"/>
          <w:lang w:val="fr-FR"/>
        </w:rPr>
        <w:t>IMT;</w:t>
      </w:r>
      <w:proofErr w:type="gramEnd"/>
    </w:p>
    <w:p w14:paraId="7D0A5E97" w14:textId="77777777" w:rsidR="00BB17BD" w:rsidRPr="00BB17BD" w:rsidRDefault="00BB17BD">
      <w:pPr>
        <w:tabs>
          <w:tab w:val="clear" w:pos="794"/>
          <w:tab w:val="clear" w:pos="1191"/>
          <w:tab w:val="clear" w:pos="1588"/>
          <w:tab w:val="clear" w:pos="1985"/>
          <w:tab w:val="left" w:pos="1134"/>
        </w:tabs>
        <w:overflowPunct/>
        <w:autoSpaceDE/>
        <w:autoSpaceDN/>
        <w:adjustRightInd/>
        <w:spacing w:before="120" w:line="240" w:lineRule="auto"/>
        <w:textAlignment w:val="auto"/>
        <w:rPr>
          <w:rFonts w:ascii="Times New Roman" w:hAnsi="Times New Roman" w:cs="Times New Roman"/>
          <w:lang w:val="fr-FR" w:eastAsia="ja-JP"/>
        </w:rPr>
        <w:pPrChange w:id="235" w:author="French" w:date="2023-10-06T15:11:00Z">
          <w:pPr>
            <w:spacing w:before="120"/>
            <w:jc w:val="left"/>
          </w:pPr>
        </w:pPrChange>
      </w:pPr>
      <w:del w:id="236" w:author="French" w:date="2023-10-04T11:49:00Z">
        <w:r w:rsidRPr="00BB17BD" w:rsidDel="00FF68F6">
          <w:rPr>
            <w:rFonts w:ascii="Times New Roman" w:hAnsi="Times New Roman" w:cs="Times New Roman"/>
            <w:i/>
            <w:lang w:val="fr-FR" w:eastAsia="ja-JP"/>
          </w:rPr>
          <w:delText>f</w:delText>
        </w:r>
      </w:del>
      <w:ins w:id="237" w:author="French" w:date="2023-10-04T11:49:00Z">
        <w:r w:rsidRPr="00BB17BD">
          <w:rPr>
            <w:rFonts w:ascii="Times New Roman" w:hAnsi="Times New Roman" w:cs="Times New Roman"/>
            <w:i/>
            <w:lang w:val="fr-FR" w:eastAsia="ja-JP"/>
          </w:rPr>
          <w:t>g</w:t>
        </w:r>
      </w:ins>
      <w:r w:rsidRPr="00BB17BD">
        <w:rPr>
          <w:rFonts w:ascii="Times New Roman" w:hAnsi="Times New Roman" w:cs="Times New Roman"/>
          <w:lang w:val="fr-FR" w:eastAsia="ja-JP"/>
        </w:rPr>
        <w:t>)</w:t>
      </w:r>
      <w:r w:rsidRPr="00BB17BD">
        <w:rPr>
          <w:rFonts w:ascii="Times New Roman" w:hAnsi="Times New Roman" w:cs="Times New Roman"/>
          <w:lang w:val="fr-FR" w:eastAsia="ja-JP"/>
        </w:rPr>
        <w:tab/>
        <w:t>que le Rapport UIT-R M.2291 contient des études portant sur l'utilisation des IMT pour des applications large bande de protection du public et de</w:t>
      </w:r>
      <w:r w:rsidRPr="00BB17BD">
        <w:rPr>
          <w:rFonts w:ascii="Times New Roman" w:hAnsi="Times New Roman" w:cs="Times New Roman"/>
          <w:color w:val="000000"/>
          <w:lang w:val="fr-FR"/>
        </w:rPr>
        <w:t xml:space="preserve"> secours en cas de catastrophe,</w:t>
      </w:r>
    </w:p>
    <w:p w14:paraId="11DBC989" w14:textId="77777777" w:rsidR="00BB17BD" w:rsidRPr="00B75402" w:rsidRDefault="00BB17BD" w:rsidP="00B75402">
      <w:pPr>
        <w:pStyle w:val="call0"/>
        <w:jc w:val="both"/>
        <w:rPr>
          <w:lang w:val="fr-FR"/>
        </w:rPr>
      </w:pPr>
      <w:proofErr w:type="gramStart"/>
      <w:r w:rsidRPr="00546FF2">
        <w:rPr>
          <w:lang w:val="fr-FR"/>
        </w:rPr>
        <w:t>notant</w:t>
      </w:r>
      <w:proofErr w:type="gramEnd"/>
    </w:p>
    <w:p w14:paraId="37CF37DB" w14:textId="77777777" w:rsidR="00BB17BD" w:rsidRPr="00BB17BD" w:rsidRDefault="00BB17BD" w:rsidP="00B75402">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plusieurs groupes et organisations, faisant partie ou non de l'UIT-R, étudient des technologies, des utilisations et des fréquences pour des applications particulières fondées sur des systèmes </w:t>
      </w:r>
      <w:proofErr w:type="gramStart"/>
      <w:r w:rsidRPr="00BB17BD">
        <w:rPr>
          <w:rFonts w:ascii="Times New Roman" w:hAnsi="Times New Roman" w:cs="Times New Roman"/>
          <w:lang w:val="fr-FR"/>
        </w:rPr>
        <w:t>IMT;</w:t>
      </w:r>
      <w:proofErr w:type="gramEnd"/>
    </w:p>
    <w:p w14:paraId="239E910C" w14:textId="77777777" w:rsidR="00BB17BD" w:rsidRPr="00BB17BD" w:rsidRDefault="00BB17BD">
      <w:pPr>
        <w:spacing w:before="120" w:line="240" w:lineRule="auto"/>
        <w:rPr>
          <w:rFonts w:ascii="Times New Roman" w:hAnsi="Times New Roman" w:cs="Times New Roman"/>
          <w:lang w:val="fr-FR" w:eastAsia="ja-JP"/>
        </w:rPr>
        <w:pPrChange w:id="238" w:author="French" w:date="2023-10-06T15:11:00Z">
          <w:pPr>
            <w:spacing w:before="120"/>
            <w:jc w:val="left"/>
          </w:pPr>
        </w:pPrChange>
      </w:pPr>
      <w:r w:rsidRPr="00BB17BD">
        <w:rPr>
          <w:rFonts w:ascii="Times New Roman" w:hAnsi="Times New Roman" w:cs="Times New Roman"/>
          <w:i/>
          <w:iCs/>
          <w:lang w:val="fr-FR" w:eastAsia="ko-KR"/>
        </w:rPr>
        <w:t>b</w:t>
      </w:r>
      <w:r w:rsidRPr="00BB17BD">
        <w:rPr>
          <w:rFonts w:ascii="Times New Roman" w:hAnsi="Times New Roman" w:cs="Times New Roman"/>
          <w:i/>
          <w:lang w:val="fr-FR" w:eastAsia="ja-JP"/>
        </w:rPr>
        <w:t>)</w:t>
      </w:r>
      <w:r w:rsidRPr="00BB17BD">
        <w:rPr>
          <w:rFonts w:ascii="Times New Roman" w:hAnsi="Times New Roman" w:cs="Times New Roman"/>
          <w:lang w:val="fr-FR" w:eastAsia="ja-JP"/>
        </w:rPr>
        <w:tab/>
        <w:t>que les systèmes IMT sont désormais déployés dans des réseaux industriels et des réseaux d'entreprise</w:t>
      </w:r>
      <w:ins w:id="239" w:author="F." w:date="2023-10-04T16:48:00Z">
        <w:r w:rsidRPr="00BB17BD">
          <w:rPr>
            <w:rFonts w:ascii="Times New Roman" w:hAnsi="Times New Roman" w:cs="Times New Roman"/>
            <w:lang w:val="fr-FR" w:eastAsia="ja-JP"/>
          </w:rPr>
          <w:t>, y compris dans des applications publiques, privées et locales</w:t>
        </w:r>
      </w:ins>
      <w:r w:rsidRPr="00BB17BD">
        <w:rPr>
          <w:rFonts w:ascii="Times New Roman" w:hAnsi="Times New Roman" w:cs="Times New Roman"/>
          <w:lang w:val="fr-FR" w:eastAsia="ja-JP"/>
        </w:rPr>
        <w:t>,</w:t>
      </w:r>
    </w:p>
    <w:p w14:paraId="152F2D96" w14:textId="77777777" w:rsidR="00BB17BD" w:rsidRPr="00BB17BD" w:rsidRDefault="00BB17BD">
      <w:pPr>
        <w:pStyle w:val="call0"/>
        <w:jc w:val="both"/>
        <w:rPr>
          <w:i w:val="0"/>
          <w:iCs/>
          <w:lang w:val="fr-FR"/>
          <w:rPrChange w:id="240" w:author="French" w:date="2023-10-11T09:08:00Z">
            <w:rPr>
              <w:i w:val="0"/>
              <w:iCs/>
            </w:rPr>
          </w:rPrChange>
        </w:rPr>
        <w:pPrChange w:id="241" w:author="French" w:date="2023-10-06T15:11:00Z">
          <w:pPr>
            <w:pStyle w:val="Call"/>
          </w:pPr>
        </w:pPrChange>
      </w:pPr>
      <w:proofErr w:type="gramStart"/>
      <w:r w:rsidRPr="00546FF2">
        <w:rPr>
          <w:lang w:val="fr-FR"/>
        </w:rPr>
        <w:t>décide</w:t>
      </w:r>
      <w:proofErr w:type="gramEnd"/>
      <w:r w:rsidRPr="00546FF2">
        <w:rPr>
          <w:i w:val="0"/>
          <w:iCs/>
          <w:lang w:val="fr-FR"/>
        </w:rPr>
        <w:t xml:space="preserve"> de mettre à l'étude les Questions suivantes</w:t>
      </w:r>
    </w:p>
    <w:p w14:paraId="4DF49E1F" w14:textId="77777777" w:rsidR="00BB17BD" w:rsidRPr="00BB17BD" w:rsidRDefault="00BB17BD">
      <w:pPr>
        <w:spacing w:before="120" w:line="240" w:lineRule="auto"/>
        <w:rPr>
          <w:rFonts w:ascii="Times New Roman" w:hAnsi="Times New Roman" w:cs="Times New Roman"/>
          <w:lang w:val="fr-FR" w:eastAsia="ja-JP"/>
        </w:rPr>
        <w:pPrChange w:id="242" w:author="French" w:date="2023-10-06T15:11:00Z">
          <w:pPr>
            <w:spacing w:before="120"/>
          </w:pPr>
        </w:pPrChange>
      </w:pPr>
      <w:r w:rsidRPr="00BB17BD">
        <w:rPr>
          <w:rFonts w:ascii="Times New Roman" w:hAnsi="Times New Roman" w:cs="Times New Roman"/>
          <w:lang w:val="fr-FR" w:eastAsia="ja-JP"/>
        </w:rPr>
        <w:t>1</w:t>
      </w:r>
      <w:r w:rsidRPr="00BB17BD">
        <w:rPr>
          <w:rFonts w:ascii="Times New Roman" w:hAnsi="Times New Roman" w:cs="Times New Roman"/>
          <w:lang w:val="fr-FR" w:eastAsia="ja-JP"/>
        </w:rPr>
        <w:tab/>
        <w:t xml:space="preserve">Quelles sont les applications particulières dans le secteur industriel et dans les entreprises, leurs utilisations futures et leurs fonctionnalités qui peuvent être prises en charge par </w:t>
      </w:r>
      <w:del w:id="243" w:author="F." w:date="2023-10-04T16:49:00Z">
        <w:r w:rsidRPr="00BB17BD" w:rsidDel="00623DB3">
          <w:rPr>
            <w:rFonts w:ascii="Times New Roman" w:hAnsi="Times New Roman" w:cs="Times New Roman"/>
            <w:lang w:val="fr-FR" w:eastAsia="ja-JP"/>
          </w:rPr>
          <w:delText>les</w:delText>
        </w:r>
      </w:del>
      <w:ins w:id="244" w:author="F." w:date="2023-10-04T16:49:00Z">
        <w:r w:rsidRPr="00BB17BD">
          <w:rPr>
            <w:rFonts w:ascii="Times New Roman" w:hAnsi="Times New Roman" w:cs="Times New Roman"/>
            <w:lang w:val="fr-FR" w:eastAsia="ja-JP"/>
          </w:rPr>
          <w:t>la composante de Terre des</w:t>
        </w:r>
      </w:ins>
      <w:r w:rsidRPr="00BB17BD">
        <w:rPr>
          <w:rFonts w:ascii="Times New Roman" w:hAnsi="Times New Roman" w:cs="Times New Roman"/>
          <w:lang w:val="fr-FR" w:eastAsia="ja-JP"/>
        </w:rPr>
        <w:t xml:space="preserve"> </w:t>
      </w:r>
      <w:proofErr w:type="gramStart"/>
      <w:r w:rsidRPr="00BB17BD">
        <w:rPr>
          <w:rFonts w:ascii="Times New Roman" w:hAnsi="Times New Roman" w:cs="Times New Roman"/>
          <w:lang w:val="fr-FR" w:eastAsia="ja-JP"/>
        </w:rPr>
        <w:t>IMT?</w:t>
      </w:r>
      <w:proofErr w:type="gramEnd"/>
    </w:p>
    <w:p w14:paraId="3C62E1CE" w14:textId="77777777" w:rsidR="00BB17BD" w:rsidRPr="00BB17BD" w:rsidRDefault="00BB17BD">
      <w:pPr>
        <w:spacing w:before="120" w:line="240" w:lineRule="auto"/>
        <w:rPr>
          <w:rFonts w:ascii="Times New Roman" w:hAnsi="Times New Roman" w:cs="Times New Roman"/>
          <w:lang w:val="fr-FR" w:eastAsia="ja-JP"/>
        </w:rPr>
        <w:pPrChange w:id="245" w:author="French" w:date="2023-10-06T15:11:00Z">
          <w:pPr>
            <w:spacing w:before="120"/>
          </w:pPr>
        </w:pPrChange>
      </w:pPr>
      <w:r w:rsidRPr="00BB17BD">
        <w:rPr>
          <w:rFonts w:ascii="Times New Roman" w:hAnsi="Times New Roman" w:cs="Times New Roman"/>
          <w:lang w:val="fr-FR" w:eastAsia="ja-JP"/>
        </w:rPr>
        <w:t>2</w:t>
      </w:r>
      <w:r w:rsidRPr="00BB17BD">
        <w:rPr>
          <w:rFonts w:ascii="Times New Roman" w:hAnsi="Times New Roman" w:cs="Times New Roman"/>
          <w:lang w:val="fr-FR" w:eastAsia="ja-JP"/>
        </w:rPr>
        <w:tab/>
        <w:t xml:space="preserve">Quelles sont les caractéristiques techniques, les aspects opérationnels et les fonctionnalités associés à des applications particulières du secteur industriel et des entreprises en ce qui concerne l'utilisation </w:t>
      </w:r>
      <w:ins w:id="246" w:author="F." w:date="2023-10-04T16:49:00Z">
        <w:r w:rsidRPr="00BB17BD">
          <w:rPr>
            <w:rFonts w:ascii="Times New Roman" w:hAnsi="Times New Roman" w:cs="Times New Roman"/>
            <w:lang w:val="fr-FR" w:eastAsia="ja-JP"/>
          </w:rPr>
          <w:t xml:space="preserve">de la composante de Terre </w:t>
        </w:r>
      </w:ins>
      <w:r w:rsidRPr="00BB17BD">
        <w:rPr>
          <w:rFonts w:ascii="Times New Roman" w:hAnsi="Times New Roman" w:cs="Times New Roman"/>
          <w:lang w:val="fr-FR" w:eastAsia="ja-JP"/>
        </w:rPr>
        <w:t xml:space="preserve">des </w:t>
      </w:r>
      <w:proofErr w:type="gramStart"/>
      <w:r w:rsidRPr="00BB17BD">
        <w:rPr>
          <w:rFonts w:ascii="Times New Roman" w:hAnsi="Times New Roman" w:cs="Times New Roman"/>
          <w:lang w:val="fr-FR" w:eastAsia="ja-JP"/>
        </w:rPr>
        <w:t>IMT?</w:t>
      </w:r>
      <w:proofErr w:type="gramEnd"/>
    </w:p>
    <w:p w14:paraId="387D6DCF" w14:textId="77777777" w:rsidR="00BB17BD" w:rsidRPr="00BB17BD" w:rsidRDefault="00BB17BD">
      <w:pPr>
        <w:pStyle w:val="call0"/>
        <w:jc w:val="both"/>
        <w:rPr>
          <w:lang w:val="fr-FR"/>
          <w:rPrChange w:id="247" w:author="French" w:date="2023-10-11T09:08:00Z">
            <w:rPr/>
          </w:rPrChange>
        </w:rPr>
        <w:pPrChange w:id="248" w:author="French" w:date="2023-10-06T15:11:00Z">
          <w:pPr>
            <w:pStyle w:val="Call"/>
          </w:pPr>
        </w:pPrChange>
      </w:pPr>
      <w:proofErr w:type="gramStart"/>
      <w:r w:rsidRPr="00546FF2">
        <w:rPr>
          <w:lang w:val="fr-FR"/>
        </w:rPr>
        <w:t>décide</w:t>
      </w:r>
      <w:proofErr w:type="gramEnd"/>
      <w:r w:rsidRPr="00546FF2">
        <w:rPr>
          <w:lang w:val="fr-FR"/>
        </w:rPr>
        <w:t xml:space="preserve"> en outre</w:t>
      </w:r>
    </w:p>
    <w:p w14:paraId="3EEA6D19" w14:textId="77777777" w:rsidR="00BB17BD" w:rsidRPr="00BB17BD" w:rsidRDefault="00BB17BD">
      <w:pPr>
        <w:spacing w:before="120" w:line="240" w:lineRule="auto"/>
        <w:rPr>
          <w:rFonts w:ascii="Times New Roman" w:hAnsi="Times New Roman" w:cs="Times New Roman"/>
          <w:lang w:val="fr-FR" w:eastAsia="ja-JP"/>
        </w:rPr>
        <w:pPrChange w:id="249" w:author="French" w:date="2023-10-06T15:11:00Z">
          <w:pPr>
            <w:spacing w:before="120"/>
          </w:pPr>
        </w:pPrChange>
      </w:pPr>
      <w:r w:rsidRPr="00BB17BD">
        <w:rPr>
          <w:rFonts w:ascii="Times New Roman" w:hAnsi="Times New Roman" w:cs="Times New Roman"/>
          <w:lang w:val="fr-FR" w:eastAsia="ja-JP"/>
        </w:rPr>
        <w:t>1</w:t>
      </w:r>
      <w:r w:rsidRPr="00BB17BD">
        <w:rPr>
          <w:rFonts w:ascii="Times New Roman" w:hAnsi="Times New Roman" w:cs="Times New Roman"/>
          <w:lang w:val="fr-FR" w:eastAsia="ja-JP"/>
        </w:rPr>
        <w:tab/>
        <w:t xml:space="preserve">que les résultats de ces études devraient être inclus dans une ou plusieurs Recommandations ou un ou plusieurs Rapports et/ou </w:t>
      </w:r>
      <w:proofErr w:type="gramStart"/>
      <w:r w:rsidRPr="00BB17BD">
        <w:rPr>
          <w:rFonts w:ascii="Times New Roman" w:hAnsi="Times New Roman" w:cs="Times New Roman"/>
          <w:lang w:val="fr-FR" w:eastAsia="ja-JP"/>
        </w:rPr>
        <w:t>Manuels;</w:t>
      </w:r>
      <w:proofErr w:type="gramEnd"/>
    </w:p>
    <w:p w14:paraId="42683C30" w14:textId="77777777" w:rsidR="00BB17BD" w:rsidRPr="00BB17BD" w:rsidRDefault="00BB17BD">
      <w:pPr>
        <w:spacing w:before="120" w:line="240" w:lineRule="auto"/>
        <w:rPr>
          <w:rFonts w:ascii="Times New Roman" w:hAnsi="Times New Roman" w:cs="Times New Roman"/>
          <w:lang w:val="fr-FR" w:eastAsia="ja-JP"/>
        </w:rPr>
        <w:pPrChange w:id="250" w:author="French" w:date="2023-10-06T15:11:00Z">
          <w:pPr>
            <w:spacing w:before="120"/>
          </w:pPr>
        </w:pPrChange>
      </w:pPr>
      <w:r w:rsidRPr="00BB17BD">
        <w:rPr>
          <w:rFonts w:ascii="Times New Roman" w:hAnsi="Times New Roman" w:cs="Times New Roman"/>
          <w:lang w:val="fr-FR" w:eastAsia="ja-JP"/>
        </w:rPr>
        <w:t>2</w:t>
      </w:r>
      <w:r w:rsidRPr="00BB17BD">
        <w:rPr>
          <w:rFonts w:ascii="Times New Roman" w:hAnsi="Times New Roman" w:cs="Times New Roman"/>
          <w:lang w:val="fr-FR" w:eastAsia="ja-JP"/>
        </w:rPr>
        <w:tab/>
        <w:t xml:space="preserve">que ces études, décrites dans le </w:t>
      </w:r>
      <w:r w:rsidRPr="00BB17BD">
        <w:rPr>
          <w:rFonts w:ascii="Times New Roman" w:hAnsi="Times New Roman" w:cs="Times New Roman"/>
          <w:i/>
          <w:iCs/>
          <w:lang w:val="fr-FR" w:eastAsia="ja-JP"/>
        </w:rPr>
        <w:t>décide</w:t>
      </w:r>
      <w:r w:rsidRPr="00BB17BD">
        <w:rPr>
          <w:rFonts w:ascii="Times New Roman" w:hAnsi="Times New Roman" w:cs="Times New Roman"/>
          <w:lang w:val="fr-FR" w:eastAsia="ja-JP"/>
        </w:rPr>
        <w:t xml:space="preserve">, devraient être achevées d'ici à </w:t>
      </w:r>
      <w:del w:id="251" w:author="French" w:date="2023-10-04T11:50:00Z">
        <w:r w:rsidRPr="00BB17BD" w:rsidDel="00FF68F6">
          <w:rPr>
            <w:rFonts w:ascii="Times New Roman" w:hAnsi="Times New Roman" w:cs="Times New Roman"/>
            <w:lang w:val="fr-FR" w:eastAsia="ja-JP"/>
          </w:rPr>
          <w:delText>2023</w:delText>
        </w:r>
      </w:del>
      <w:ins w:id="252" w:author="French" w:date="2023-10-04T11:50:00Z">
        <w:r w:rsidRPr="00BB17BD">
          <w:rPr>
            <w:rFonts w:ascii="Times New Roman" w:hAnsi="Times New Roman" w:cs="Times New Roman"/>
            <w:lang w:val="fr-FR" w:eastAsia="ja-JP"/>
          </w:rPr>
          <w:t>2027</w:t>
        </w:r>
      </w:ins>
      <w:r w:rsidRPr="00BB17BD">
        <w:rPr>
          <w:rFonts w:ascii="Times New Roman" w:hAnsi="Times New Roman" w:cs="Times New Roman"/>
          <w:lang w:val="fr-FR" w:eastAsia="ja-JP"/>
        </w:rPr>
        <w:t>.</w:t>
      </w:r>
    </w:p>
    <w:p w14:paraId="33D9CAB1" w14:textId="77777777" w:rsidR="00BB17BD" w:rsidRPr="00BB17BD" w:rsidRDefault="00BB17BD" w:rsidP="00BB17BD">
      <w:pPr>
        <w:tabs>
          <w:tab w:val="clear" w:pos="794"/>
          <w:tab w:val="clear" w:pos="1191"/>
          <w:tab w:val="clear" w:pos="1588"/>
          <w:tab w:val="clear" w:pos="1985"/>
          <w:tab w:val="left" w:pos="1134"/>
        </w:tabs>
        <w:spacing w:before="480" w:line="240" w:lineRule="auto"/>
        <w:jc w:val="left"/>
        <w:rPr>
          <w:rFonts w:ascii="Times New Roman" w:hAnsi="Times New Roman" w:cs="Times New Roman"/>
          <w:lang w:val="fr-FR" w:eastAsia="ja-JP"/>
        </w:rPr>
      </w:pPr>
      <w:proofErr w:type="gramStart"/>
      <w:r w:rsidRPr="00BB17BD">
        <w:rPr>
          <w:rFonts w:ascii="Times New Roman" w:hAnsi="Times New Roman" w:cs="Times New Roman"/>
          <w:lang w:val="fr-FR" w:eastAsia="ja-JP"/>
        </w:rPr>
        <w:t>Catégorie:</w:t>
      </w:r>
      <w:proofErr w:type="gramEnd"/>
      <w:r w:rsidRPr="00BB17BD">
        <w:rPr>
          <w:rFonts w:ascii="Times New Roman" w:hAnsi="Times New Roman" w:cs="Times New Roman"/>
          <w:lang w:val="fr-FR" w:eastAsia="ja-JP"/>
        </w:rPr>
        <w:t xml:space="preserve"> S2</w:t>
      </w:r>
    </w:p>
    <w:p w14:paraId="4541A631" w14:textId="77777777" w:rsidR="00BB17BD" w:rsidRPr="00BB17BD" w:rsidRDefault="00BB17BD" w:rsidP="00BB17B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val="fr-FR"/>
        </w:rPr>
      </w:pPr>
      <w:r w:rsidRPr="00BB17BD">
        <w:rPr>
          <w:rFonts w:ascii="Times New Roman" w:hAnsi="Times New Roman" w:cs="Times New Roman"/>
          <w:lang w:val="fr-FR"/>
        </w:rPr>
        <w:br w:type="page"/>
      </w:r>
    </w:p>
    <w:p w14:paraId="029180FE" w14:textId="77777777" w:rsidR="00BB17BD" w:rsidRPr="00BB17BD" w:rsidRDefault="00BB17BD" w:rsidP="00F10CEC">
      <w:pPr>
        <w:pStyle w:val="AnnexNoTitle"/>
        <w:spacing w:line="240" w:lineRule="auto"/>
        <w:rPr>
          <w:sz w:val="28"/>
          <w:szCs w:val="24"/>
          <w:lang w:val="fr-FR"/>
        </w:rPr>
      </w:pPr>
      <w:r w:rsidRPr="00BB17BD">
        <w:rPr>
          <w:sz w:val="28"/>
          <w:szCs w:val="24"/>
          <w:lang w:val="fr-FR"/>
        </w:rPr>
        <w:lastRenderedPageBreak/>
        <w:t>Annexe 5</w:t>
      </w:r>
    </w:p>
    <w:p w14:paraId="230E45ED" w14:textId="77777777" w:rsidR="00BB17BD" w:rsidRPr="00BB17BD" w:rsidRDefault="00BB17BD" w:rsidP="00F10CEC">
      <w:pPr>
        <w:pStyle w:val="Normalaftertitle"/>
        <w:spacing w:before="240" w:line="240" w:lineRule="auto"/>
        <w:jc w:val="center"/>
        <w:rPr>
          <w:lang w:val="fr-FR"/>
        </w:rPr>
      </w:pPr>
      <w:r w:rsidRPr="00BB17BD">
        <w:rPr>
          <w:lang w:val="fr-FR"/>
        </w:rPr>
        <w:t xml:space="preserve">(Document </w:t>
      </w:r>
      <w:hyperlink r:id="rId14" w:history="1">
        <w:r w:rsidRPr="00BB17BD">
          <w:rPr>
            <w:rStyle w:val="Hyperlink"/>
            <w:lang w:val="fr-FR"/>
          </w:rPr>
          <w:t>5/150Rév.1</w:t>
        </w:r>
      </w:hyperlink>
      <w:r w:rsidRPr="00BB17BD">
        <w:rPr>
          <w:lang w:val="fr-FR"/>
        </w:rPr>
        <w:t>)</w:t>
      </w:r>
    </w:p>
    <w:p w14:paraId="759D4AAC" w14:textId="77777777" w:rsidR="00BB17BD" w:rsidRPr="00F10CEC" w:rsidRDefault="00BB17BD" w:rsidP="00BB17BD">
      <w:pPr>
        <w:pStyle w:val="QuestionNoBR"/>
        <w:rPr>
          <w:lang w:val="fr-FR"/>
        </w:rPr>
      </w:pPr>
      <w:r w:rsidRPr="00F10CEC">
        <w:rPr>
          <w:lang w:val="fr-FR"/>
        </w:rPr>
        <w:t xml:space="preserve">PROJET DE RÉVISION DE LA QUESTION </w:t>
      </w:r>
      <w:r w:rsidRPr="00546FF2">
        <w:rPr>
          <w:lang w:val="fr-FR"/>
        </w:rPr>
        <w:t>uit</w:t>
      </w:r>
      <w:r w:rsidRPr="00F10CEC">
        <w:rPr>
          <w:lang w:val="fr-FR"/>
        </w:rPr>
        <w:t xml:space="preserve">-R </w:t>
      </w:r>
      <w:r w:rsidRPr="00F10CEC">
        <w:rPr>
          <w:lang w:val="fr-FR" w:eastAsia="ja-JP"/>
        </w:rPr>
        <w:t>77-8/5</w:t>
      </w:r>
      <w:r w:rsidRPr="00F10CEC">
        <w:rPr>
          <w:rStyle w:val="FootnoteReference"/>
          <w:lang w:val="fr-FR"/>
        </w:rPr>
        <w:footnoteReference w:customMarkFollows="1" w:id="2"/>
        <w:t>*</w:t>
      </w:r>
    </w:p>
    <w:p w14:paraId="2E469475" w14:textId="77777777" w:rsidR="00BB17BD" w:rsidRPr="00BB17BD" w:rsidRDefault="00BB17BD" w:rsidP="00BB17BD">
      <w:pPr>
        <w:pStyle w:val="Questiontitle"/>
        <w:tabs>
          <w:tab w:val="clear" w:pos="794"/>
          <w:tab w:val="clear" w:pos="1191"/>
          <w:tab w:val="clear" w:pos="1588"/>
          <w:tab w:val="clear" w:pos="1985"/>
          <w:tab w:val="left" w:pos="1134"/>
        </w:tabs>
        <w:rPr>
          <w:rFonts w:asciiTheme="majorBidi" w:hAnsiTheme="majorBidi" w:cstheme="majorBidi"/>
          <w:lang w:val="fr-FR"/>
        </w:rPr>
      </w:pPr>
      <w:r w:rsidRPr="00BB17BD">
        <w:rPr>
          <w:rFonts w:asciiTheme="majorBidi" w:hAnsiTheme="majorBidi" w:cstheme="majorBidi"/>
          <w:lang w:val="fr-FR"/>
        </w:rPr>
        <w:t>Examen des besoins des pays en développement en matière d'élaboration</w:t>
      </w:r>
      <w:r w:rsidRPr="00BB17BD">
        <w:rPr>
          <w:rFonts w:asciiTheme="majorBidi" w:hAnsiTheme="majorBidi" w:cstheme="majorBidi"/>
          <w:lang w:val="fr-FR"/>
        </w:rPr>
        <w:br/>
        <w:t xml:space="preserve">et mise en œuvre </w:t>
      </w:r>
      <w:ins w:id="253" w:author="F." w:date="2023-10-04T16:56:00Z">
        <w:r w:rsidRPr="00BB17BD">
          <w:rPr>
            <w:rFonts w:asciiTheme="majorBidi" w:hAnsiTheme="majorBidi" w:cstheme="majorBidi"/>
            <w:lang w:val="fr-FR"/>
          </w:rPr>
          <w:t xml:space="preserve">de la composante de Terre </w:t>
        </w:r>
      </w:ins>
      <w:r w:rsidRPr="00BB17BD">
        <w:rPr>
          <w:rFonts w:asciiTheme="majorBidi" w:hAnsiTheme="majorBidi" w:cstheme="majorBidi"/>
          <w:lang w:val="fr-FR"/>
        </w:rPr>
        <w:t>des IMT</w:t>
      </w:r>
    </w:p>
    <w:p w14:paraId="64BA1C9A" w14:textId="77777777" w:rsidR="00BB17BD" w:rsidRPr="00BB17BD" w:rsidRDefault="00BB17BD">
      <w:pPr>
        <w:pStyle w:val="Questiondate"/>
        <w:spacing w:line="240" w:lineRule="auto"/>
        <w:rPr>
          <w:rFonts w:ascii="Times New Roman" w:hAnsi="Times New Roman" w:cs="Times New Roman"/>
          <w:i w:val="0"/>
          <w:iCs/>
          <w:lang w:val="fr-FR"/>
        </w:rPr>
        <w:pPrChange w:id="254" w:author="French" w:date="2023-10-06T15:11:00Z">
          <w:pPr>
            <w:pStyle w:val="Questiondate"/>
          </w:pPr>
        </w:pPrChange>
      </w:pPr>
      <w:r w:rsidRPr="00BB17BD">
        <w:rPr>
          <w:rFonts w:ascii="Times New Roman" w:hAnsi="Times New Roman" w:cs="Times New Roman"/>
          <w:i w:val="0"/>
          <w:iCs/>
          <w:lang w:val="fr-FR"/>
        </w:rPr>
        <w:t>(1986-1992-1993-1997-2000-2003-2007-2012-2019</w:t>
      </w:r>
      <w:ins w:id="255" w:author="F." w:date="2023-10-04T16:49:00Z">
        <w:r w:rsidRPr="00BB17BD">
          <w:rPr>
            <w:rFonts w:ascii="Times New Roman" w:hAnsi="Times New Roman" w:cs="Times New Roman"/>
            <w:i w:val="0"/>
            <w:iCs/>
            <w:lang w:val="fr-FR"/>
          </w:rPr>
          <w:t>-2023</w:t>
        </w:r>
      </w:ins>
      <w:r w:rsidRPr="00BB17BD">
        <w:rPr>
          <w:rFonts w:ascii="Times New Roman" w:hAnsi="Times New Roman" w:cs="Times New Roman"/>
          <w:i w:val="0"/>
          <w:iCs/>
          <w:lang w:val="fr-FR"/>
        </w:rPr>
        <w:t>)</w:t>
      </w:r>
    </w:p>
    <w:p w14:paraId="52E82074" w14:textId="77777777" w:rsidR="00BB17BD" w:rsidRPr="00546FF2" w:rsidRDefault="00BB17BD" w:rsidP="00BB17BD">
      <w:pPr>
        <w:pStyle w:val="Normalaftertitle0"/>
        <w:tabs>
          <w:tab w:val="clear" w:pos="1871"/>
          <w:tab w:val="clear" w:pos="2268"/>
        </w:tabs>
        <w:rPr>
          <w:rFonts w:asciiTheme="majorBidi" w:hAnsiTheme="majorBidi" w:cstheme="majorBidi"/>
          <w:lang w:val="fr-FR"/>
        </w:rPr>
      </w:pPr>
      <w:r w:rsidRPr="00546FF2">
        <w:rPr>
          <w:rFonts w:asciiTheme="majorBidi" w:hAnsiTheme="majorBidi" w:cstheme="majorBidi"/>
          <w:lang w:val="fr-FR"/>
        </w:rPr>
        <w:t>L'Assemblée des radiocommunications de l'UIT,</w:t>
      </w:r>
    </w:p>
    <w:p w14:paraId="2E31DA2F" w14:textId="77777777" w:rsidR="00BB17BD" w:rsidRPr="00B75402" w:rsidRDefault="00BB17BD" w:rsidP="00B75402">
      <w:pPr>
        <w:pStyle w:val="call0"/>
        <w:rPr>
          <w:lang w:val="fr-FR"/>
        </w:rPr>
      </w:pPr>
      <w:proofErr w:type="gramStart"/>
      <w:r w:rsidRPr="00546FF2">
        <w:rPr>
          <w:lang w:val="fr-FR"/>
        </w:rPr>
        <w:t>considérant</w:t>
      </w:r>
      <w:proofErr w:type="gramEnd"/>
    </w:p>
    <w:p w14:paraId="498C00F6" w14:textId="77777777" w:rsidR="00BB17BD" w:rsidRPr="00BB17BD" w:rsidRDefault="00BB17BD" w:rsidP="00B75402">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les travaux réalisés jusqu'à présent par le Secteur des radiocommunications sur les systèmes de radiocommunication mobile, en particulier sur les télécommunications mobiles internationales (IMT</w:t>
      </w:r>
      <w:proofErr w:type="gramStart"/>
      <w:r w:rsidRPr="00BB17BD">
        <w:rPr>
          <w:rFonts w:ascii="Times New Roman" w:hAnsi="Times New Roman" w:cs="Times New Roman"/>
          <w:lang w:val="fr-FR"/>
        </w:rPr>
        <w:t>);</w:t>
      </w:r>
      <w:proofErr w:type="gramEnd"/>
    </w:p>
    <w:p w14:paraId="1B0DA693" w14:textId="77777777" w:rsidR="00BB17BD" w:rsidRPr="00BB17BD" w:rsidRDefault="00BB17BD">
      <w:pPr>
        <w:spacing w:before="120" w:line="240" w:lineRule="auto"/>
        <w:rPr>
          <w:rFonts w:ascii="Times New Roman" w:hAnsi="Times New Roman" w:cs="Times New Roman"/>
          <w:lang w:val="fr-FR"/>
        </w:rPr>
        <w:pPrChange w:id="256" w:author="French" w:date="2023-10-06T15:11:00Z">
          <w:pPr>
            <w:spacing w:before="120"/>
            <w:jc w:val="left"/>
          </w:pPr>
        </w:pPrChange>
      </w:pPr>
      <w:r w:rsidRPr="00BB17BD">
        <w:rPr>
          <w:rFonts w:ascii="Times New Roman" w:hAnsi="Times New Roman" w:cs="Times New Roman"/>
          <w:i/>
          <w:iCs/>
          <w:lang w:val="fr-FR"/>
        </w:rPr>
        <w:t>b)</w:t>
      </w:r>
      <w:r w:rsidRPr="00BB17BD">
        <w:rPr>
          <w:rFonts w:ascii="Times New Roman" w:hAnsi="Times New Roman" w:cs="Times New Roman"/>
          <w:lang w:val="fr-FR"/>
        </w:rPr>
        <w:tab/>
        <w:t xml:space="preserve">les </w:t>
      </w:r>
      <w:ins w:id="257" w:author="French" w:date="2023-10-06T15:51:00Z">
        <w:r w:rsidRPr="00BB17BD">
          <w:rPr>
            <w:rFonts w:ascii="Times New Roman" w:hAnsi="Times New Roman" w:cs="Times New Roman"/>
            <w:lang w:val="fr-FR"/>
          </w:rPr>
          <w:t xml:space="preserve">différentes </w:t>
        </w:r>
      </w:ins>
      <w:r w:rsidRPr="00BB17BD">
        <w:rPr>
          <w:rFonts w:ascii="Times New Roman" w:hAnsi="Times New Roman" w:cs="Times New Roman"/>
          <w:lang w:val="fr-FR"/>
        </w:rPr>
        <w:t>Recommandations UIT</w:t>
      </w:r>
      <w:r w:rsidRPr="00BB17BD">
        <w:rPr>
          <w:rFonts w:ascii="Times New Roman" w:hAnsi="Times New Roman" w:cs="Times New Roman"/>
          <w:lang w:val="fr-FR"/>
        </w:rPr>
        <w:noBreakHyphen/>
        <w:t xml:space="preserve">R sur les IMT, </w:t>
      </w:r>
      <w:del w:id="258" w:author="French" w:date="2023-10-04T11:58:00Z">
        <w:r w:rsidRPr="00BB17BD" w:rsidDel="00CF2AAD">
          <w:rPr>
            <w:rFonts w:ascii="Times New Roman" w:hAnsi="Times New Roman" w:cs="Times New Roman"/>
            <w:lang w:val="fr-FR"/>
          </w:rPr>
          <w:delText>en particulier les Recommandations UIT</w:delText>
        </w:r>
        <w:r w:rsidRPr="00BB17BD" w:rsidDel="00CF2AAD">
          <w:rPr>
            <w:rFonts w:ascii="Times New Roman" w:hAnsi="Times New Roman" w:cs="Times New Roman"/>
            <w:lang w:val="fr-FR"/>
          </w:rPr>
          <w:noBreakHyphen/>
          <w:delText>R M.819 sur les IMT</w:delText>
        </w:r>
        <w:r w:rsidRPr="00BB17BD" w:rsidDel="00CF2AAD">
          <w:rPr>
            <w:rFonts w:ascii="Times New Roman" w:hAnsi="Times New Roman" w:cs="Times New Roman"/>
            <w:lang w:val="fr-FR"/>
          </w:rPr>
          <w:noBreakHyphen/>
          <w:delText>2000 au service des pays en développement, UIT</w:delText>
        </w:r>
        <w:r w:rsidRPr="00BB17BD" w:rsidDel="00CF2AAD">
          <w:rPr>
            <w:rFonts w:ascii="Times New Roman" w:hAnsi="Times New Roman" w:cs="Times New Roman"/>
            <w:lang w:val="fr-FR"/>
          </w:rPr>
          <w:noBreakHyphen/>
          <w:delText>R M.1308 sur l'évolution des systèmes mobiles terrestres vers les IMT-2000, UIT</w:delText>
        </w:r>
        <w:r w:rsidRPr="00BB17BD" w:rsidDel="00CF2AAD">
          <w:rPr>
            <w:rFonts w:ascii="Times New Roman" w:hAnsi="Times New Roman" w:cs="Times New Roman"/>
            <w:lang w:val="fr-FR"/>
          </w:rPr>
          <w:noBreakHyphen/>
          <w:delText>R M.1457 sur les spécifications de la composante de Terre des IMT-2000, UIT-R M.2012 sur les spécifications de la composante de Terre des IMT évoluées ainsi que la Recommandation UIT-R M.2083 intitulée «Vision pour les IMT – Cadre et objectifs généraux du développement futur des IMT à l'horizon 2020 et au-delà»</w:delText>
        </w:r>
      </w:del>
      <w:ins w:id="259" w:author="F." w:date="2023-10-04T16:57:00Z">
        <w:r w:rsidRPr="00BB17BD">
          <w:rPr>
            <w:rFonts w:ascii="Times New Roman" w:hAnsi="Times New Roman" w:cs="Times New Roman"/>
            <w:lang w:val="fr-FR"/>
          </w:rPr>
          <w:t xml:space="preserve">notamment celles </w:t>
        </w:r>
      </w:ins>
      <w:ins w:id="260" w:author="F." w:date="2023-10-04T16:58:00Z">
        <w:r w:rsidRPr="00BB17BD">
          <w:rPr>
            <w:rFonts w:ascii="Times New Roman" w:hAnsi="Times New Roman" w:cs="Times New Roman"/>
            <w:lang w:val="fr-FR"/>
          </w:rPr>
          <w:t>répondant aux</w:t>
        </w:r>
      </w:ins>
      <w:ins w:id="261" w:author="F." w:date="2023-10-04T16:57:00Z">
        <w:r w:rsidRPr="00BB17BD">
          <w:rPr>
            <w:rFonts w:ascii="Times New Roman" w:hAnsi="Times New Roman" w:cs="Times New Roman"/>
            <w:lang w:val="fr-FR"/>
          </w:rPr>
          <w:t xml:space="preserve"> besoins des pays en développement</w:t>
        </w:r>
      </w:ins>
      <w:r w:rsidRPr="00BB17BD">
        <w:rPr>
          <w:rFonts w:ascii="Times New Roman" w:hAnsi="Times New Roman" w:cs="Times New Roman"/>
          <w:lang w:val="fr-FR"/>
        </w:rPr>
        <w:t>;</w:t>
      </w:r>
    </w:p>
    <w:p w14:paraId="75BC1AA2" w14:textId="77777777" w:rsidR="00BB17BD" w:rsidRPr="00BB17BD" w:rsidRDefault="00BB17BD">
      <w:pPr>
        <w:spacing w:before="120" w:line="240" w:lineRule="auto"/>
        <w:rPr>
          <w:rFonts w:ascii="Times New Roman" w:hAnsi="Times New Roman" w:cs="Times New Roman"/>
          <w:lang w:val="fr-FR"/>
        </w:rPr>
        <w:pPrChange w:id="262" w:author="French" w:date="2023-10-06T15:11:00Z">
          <w:pPr>
            <w:spacing w:before="120"/>
            <w:jc w:val="left"/>
          </w:pPr>
        </w:pPrChange>
      </w:pPr>
      <w:r w:rsidRPr="00BB17BD">
        <w:rPr>
          <w:rFonts w:ascii="Times New Roman" w:hAnsi="Times New Roman" w:cs="Times New Roman"/>
          <w:i/>
          <w:iCs/>
          <w:lang w:val="fr-FR"/>
        </w:rPr>
        <w:t>c)</w:t>
      </w:r>
      <w:r w:rsidRPr="00BB17BD">
        <w:rPr>
          <w:rFonts w:ascii="Times New Roman" w:hAnsi="Times New Roman" w:cs="Times New Roman"/>
          <w:lang w:val="fr-FR"/>
        </w:rPr>
        <w:tab/>
        <w:t>que différentes bandes de fréquences sont identifiées dans le Règlement des radiocommunications de l'UIT (RR) en vue d'être utilisées, à l'échelle mondiale, régionale ou nationale par les administrations qui souhaitent mettre en œuvre des systèmes IMT-</w:t>
      </w:r>
      <w:proofErr w:type="gramStart"/>
      <w:r w:rsidRPr="00BB17BD">
        <w:rPr>
          <w:rFonts w:ascii="Times New Roman" w:hAnsi="Times New Roman" w:cs="Times New Roman"/>
          <w:lang w:val="fr-FR"/>
        </w:rPr>
        <w:t>2000;</w:t>
      </w:r>
      <w:proofErr w:type="gramEnd"/>
    </w:p>
    <w:p w14:paraId="4C56B2C2" w14:textId="77777777" w:rsidR="00BB17BD" w:rsidRPr="00BB17BD" w:rsidRDefault="00BB17BD">
      <w:pPr>
        <w:spacing w:before="120" w:line="240" w:lineRule="auto"/>
        <w:rPr>
          <w:rFonts w:ascii="Times New Roman" w:hAnsi="Times New Roman" w:cs="Times New Roman"/>
          <w:bCs/>
          <w:lang w:val="fr-FR"/>
        </w:rPr>
        <w:pPrChange w:id="263" w:author="French" w:date="2023-10-06T15:11:00Z">
          <w:pPr>
            <w:spacing w:before="120"/>
            <w:jc w:val="left"/>
          </w:pPr>
        </w:pPrChange>
      </w:pPr>
      <w:r w:rsidRPr="00BB17BD">
        <w:rPr>
          <w:rFonts w:ascii="Times New Roman" w:hAnsi="Times New Roman" w:cs="Times New Roman"/>
          <w:i/>
          <w:iCs/>
          <w:lang w:val="fr-FR"/>
        </w:rPr>
        <w:t>d)</w:t>
      </w:r>
      <w:r w:rsidRPr="00BB17BD">
        <w:rPr>
          <w:rFonts w:ascii="Times New Roman" w:hAnsi="Times New Roman" w:cs="Times New Roman"/>
          <w:lang w:val="fr-FR"/>
        </w:rPr>
        <w:tab/>
        <w:t xml:space="preserve">la Résolution 43 (Rév. Buenos Aires, 2017) de la </w:t>
      </w:r>
      <w:del w:id="264" w:author="French" w:date="2023-10-04T11:59:00Z">
        <w:r w:rsidRPr="00BB17BD" w:rsidDel="00CF2AAD">
          <w:rPr>
            <w:rFonts w:ascii="Times New Roman" w:hAnsi="Times New Roman" w:cs="Times New Roman"/>
            <w:lang w:val="fr-FR"/>
          </w:rPr>
          <w:delText>CMDT</w:delText>
        </w:r>
      </w:del>
      <w:ins w:id="265" w:author="F." w:date="2023-10-04T16:59:00Z">
        <w:r w:rsidRPr="00BB17BD">
          <w:rPr>
            <w:rFonts w:ascii="Times New Roman" w:hAnsi="Times New Roman" w:cs="Times New Roman"/>
            <w:lang w:val="fr-FR"/>
          </w:rPr>
          <w:t>Conférence mondiale de développement des télécommunications</w:t>
        </w:r>
      </w:ins>
      <w:r w:rsidRPr="00BB17BD">
        <w:rPr>
          <w:rFonts w:ascii="Times New Roman" w:hAnsi="Times New Roman" w:cs="Times New Roman"/>
          <w:lang w:val="fr-FR"/>
        </w:rPr>
        <w:t xml:space="preserve"> intitulée «</w:t>
      </w:r>
      <w:bookmarkStart w:id="266" w:name="_Toc401906770"/>
      <w:bookmarkStart w:id="267" w:name="_Toc506198275"/>
      <w:r w:rsidRPr="00BB17BD">
        <w:rPr>
          <w:rFonts w:ascii="Times New Roman" w:hAnsi="Times New Roman" w:cs="Times New Roman"/>
          <w:lang w:val="fr-FR"/>
        </w:rPr>
        <w:t>Assistance dans le domaine de la mise en œuvre des Télécommunications mobiles internationales</w:t>
      </w:r>
      <w:bookmarkEnd w:id="266"/>
      <w:r w:rsidRPr="00BB17BD">
        <w:rPr>
          <w:rFonts w:ascii="Times New Roman" w:hAnsi="Times New Roman" w:cs="Times New Roman"/>
          <w:lang w:val="fr-FR"/>
        </w:rPr>
        <w:t xml:space="preserve"> et des réseaux futurs</w:t>
      </w:r>
      <w:bookmarkEnd w:id="267"/>
      <w:r w:rsidRPr="00BB17BD">
        <w:rPr>
          <w:rFonts w:ascii="Times New Roman" w:hAnsi="Times New Roman" w:cs="Times New Roman"/>
          <w:lang w:val="fr-FR"/>
        </w:rPr>
        <w:t>»</w:t>
      </w:r>
      <w:del w:id="268" w:author="French" w:date="2023-10-04T12:00:00Z">
        <w:r w:rsidRPr="00BB17BD" w:rsidDel="00CF2AAD">
          <w:rPr>
            <w:rFonts w:ascii="Times New Roman" w:hAnsi="Times New Roman" w:cs="Times New Roman"/>
            <w:lang w:val="fr-FR"/>
          </w:rPr>
          <w:delText>,</w:delText>
        </w:r>
        <w:r w:rsidRPr="00BB17BD" w:rsidDel="00CF2AAD">
          <w:rPr>
            <w:rFonts w:ascii="Times New Roman" w:hAnsi="Times New Roman" w:cs="Times New Roman"/>
            <w:sz w:val="30"/>
            <w:szCs w:val="20"/>
            <w:lang w:val="fr-FR"/>
          </w:rPr>
          <w:delText xml:space="preserve"> </w:delText>
        </w:r>
        <w:r w:rsidRPr="00BB17BD" w:rsidDel="00CF2AAD">
          <w:rPr>
            <w:rFonts w:ascii="Times New Roman" w:hAnsi="Times New Roman" w:cs="Times New Roman"/>
            <w:bCs/>
            <w:lang w:val="fr-FR"/>
          </w:rPr>
          <w:delText>portant sur l'assistance aux pays en développement en ce qui concerne la planification et l'optimisation de l'utilisation du spectre à moyen et long terme, en vue de la mise en œuvre des IMT, en tenant compte des besoins et des spécificités aux niveaux national et régional</w:delText>
        </w:r>
      </w:del>
      <w:r w:rsidRPr="00BB17BD">
        <w:rPr>
          <w:rFonts w:ascii="Times New Roman" w:hAnsi="Times New Roman" w:cs="Times New Roman"/>
          <w:bCs/>
          <w:lang w:val="fr-FR"/>
        </w:rPr>
        <w:t>;</w:t>
      </w:r>
    </w:p>
    <w:p w14:paraId="3514AAB2" w14:textId="77777777" w:rsidR="00BB17BD" w:rsidRPr="00BB17BD" w:rsidRDefault="00BB17BD">
      <w:pPr>
        <w:spacing w:before="120" w:line="240" w:lineRule="auto"/>
        <w:rPr>
          <w:rFonts w:ascii="Times New Roman" w:hAnsi="Times New Roman" w:cs="Times New Roman"/>
          <w:lang w:val="fr-FR"/>
        </w:rPr>
        <w:pPrChange w:id="269" w:author="French" w:date="2023-10-06T15:11:00Z">
          <w:pPr>
            <w:spacing w:before="120"/>
            <w:jc w:val="left"/>
          </w:pPr>
        </w:pPrChange>
      </w:pPr>
      <w:r w:rsidRPr="00BB17BD">
        <w:rPr>
          <w:rFonts w:ascii="Times New Roman" w:hAnsi="Times New Roman" w:cs="Times New Roman"/>
          <w:i/>
          <w:iCs/>
          <w:lang w:val="fr-FR"/>
        </w:rPr>
        <w:t>e)</w:t>
      </w:r>
      <w:r w:rsidRPr="00BB17BD">
        <w:rPr>
          <w:rFonts w:ascii="Times New Roman" w:hAnsi="Times New Roman" w:cs="Times New Roman"/>
          <w:lang w:val="fr-FR"/>
        </w:rPr>
        <w:tab/>
        <w:t xml:space="preserve">les Recommandations de l'UIT-T et les travaux en cours se rapportant à cette </w:t>
      </w:r>
      <w:proofErr w:type="gramStart"/>
      <w:r w:rsidRPr="00BB17BD">
        <w:rPr>
          <w:rFonts w:ascii="Times New Roman" w:hAnsi="Times New Roman" w:cs="Times New Roman"/>
          <w:lang w:val="fr-FR"/>
        </w:rPr>
        <w:t>question;</w:t>
      </w:r>
      <w:proofErr w:type="gramEnd"/>
    </w:p>
    <w:p w14:paraId="74E54FEB" w14:textId="77777777" w:rsidR="00BB17BD" w:rsidRPr="00546FF2" w:rsidDel="00CF2AAD" w:rsidRDefault="00BB17BD">
      <w:pPr>
        <w:spacing w:before="120" w:line="240" w:lineRule="auto"/>
        <w:rPr>
          <w:del w:id="270" w:author="French" w:date="2023-10-04T12:00:00Z"/>
          <w:rFonts w:ascii="Times New Roman" w:hAnsi="Times New Roman" w:cs="Times New Roman"/>
        </w:rPr>
        <w:pPrChange w:id="271" w:author="French" w:date="2023-10-06T15:11:00Z">
          <w:pPr>
            <w:spacing w:before="120"/>
            <w:jc w:val="left"/>
          </w:pPr>
        </w:pPrChange>
      </w:pPr>
      <w:del w:id="272" w:author="French" w:date="2023-10-04T12:00:00Z">
        <w:r w:rsidRPr="00546FF2" w:rsidDel="00CF2AAD">
          <w:rPr>
            <w:rFonts w:ascii="Times New Roman" w:hAnsi="Times New Roman" w:cs="Times New Roman"/>
            <w:i/>
            <w:iCs/>
          </w:rPr>
          <w:delText>f)</w:delText>
        </w:r>
        <w:r w:rsidRPr="00546FF2" w:rsidDel="00CF2AAD">
          <w:rPr>
            <w:rFonts w:ascii="Times New Roman" w:hAnsi="Times New Roman" w:cs="Times New Roman"/>
          </w:rPr>
          <w:tab/>
          <w:delText>que les Manuels de l'UIT «Déploiement des systèmes IMT-2000» et «</w:delText>
        </w:r>
        <w:r w:rsidRPr="00546FF2" w:rsidDel="00CF2AAD">
          <w:rPr>
            <w:rFonts w:ascii="Times New Roman" w:hAnsi="Times New Roman" w:cs="Times New Roman"/>
            <w:color w:val="000000"/>
          </w:rPr>
          <w:delText>Evolution des IMT à l'échelle mondiale» ont été élaborés en collaboration entre les trois Secteurs de l'UIT;</w:delText>
        </w:r>
      </w:del>
    </w:p>
    <w:p w14:paraId="1C37E1BC" w14:textId="77777777" w:rsidR="00BB17BD" w:rsidRPr="00BB17BD" w:rsidRDefault="00BB17BD">
      <w:pPr>
        <w:spacing w:before="120" w:line="240" w:lineRule="auto"/>
        <w:rPr>
          <w:rFonts w:ascii="Times New Roman" w:hAnsi="Times New Roman" w:cs="Times New Roman"/>
          <w:lang w:val="fr-FR"/>
        </w:rPr>
        <w:pPrChange w:id="273" w:author="French" w:date="2023-10-06T15:11:00Z">
          <w:pPr>
            <w:spacing w:before="120"/>
            <w:jc w:val="left"/>
          </w:pPr>
        </w:pPrChange>
      </w:pPr>
      <w:del w:id="274" w:author="French" w:date="2023-10-04T12:00:00Z">
        <w:r w:rsidRPr="00BB17BD" w:rsidDel="00CF2AAD">
          <w:rPr>
            <w:rFonts w:ascii="Times New Roman" w:hAnsi="Times New Roman" w:cs="Times New Roman"/>
            <w:i/>
            <w:iCs/>
            <w:lang w:val="fr-FR"/>
          </w:rPr>
          <w:delText>g</w:delText>
        </w:r>
      </w:del>
      <w:ins w:id="275" w:author="French" w:date="2023-10-04T12:00:00Z">
        <w:r w:rsidRPr="00BB17BD">
          <w:rPr>
            <w:rFonts w:ascii="Times New Roman" w:hAnsi="Times New Roman" w:cs="Times New Roman"/>
            <w:i/>
            <w:iCs/>
            <w:lang w:val="fr-FR"/>
          </w:rPr>
          <w:t>f</w:t>
        </w:r>
      </w:ins>
      <w:r w:rsidRPr="00BB17BD">
        <w:rPr>
          <w:rFonts w:ascii="Times New Roman" w:hAnsi="Times New Roman" w:cs="Times New Roman"/>
          <w:i/>
          <w:iCs/>
          <w:lang w:val="fr-FR"/>
        </w:rPr>
        <w:t>)</w:t>
      </w:r>
      <w:r w:rsidRPr="00BB17BD">
        <w:rPr>
          <w:rFonts w:ascii="Times New Roman" w:hAnsi="Times New Roman" w:cs="Times New Roman"/>
          <w:lang w:val="fr-FR"/>
        </w:rPr>
        <w:tab/>
        <w:t>que le recours à des techniques d'accès hertzien rentables, y compris les IMT pour les utilisateurs tant fixes que mobiles permettra d'accélérer la mise en place et la fourniture de services de communication large bande dans les pays en développement,</w:t>
      </w:r>
    </w:p>
    <w:p w14:paraId="26DBAA69" w14:textId="77777777" w:rsidR="00BB17BD" w:rsidRPr="00BB17BD" w:rsidRDefault="00BB17BD">
      <w:pPr>
        <w:pStyle w:val="call0"/>
        <w:jc w:val="both"/>
        <w:rPr>
          <w:lang w:val="fr-FR"/>
          <w:rPrChange w:id="276" w:author="French" w:date="2023-10-11T09:08:00Z">
            <w:rPr/>
          </w:rPrChange>
        </w:rPr>
        <w:pPrChange w:id="277" w:author="French" w:date="2023-10-06T15:11:00Z">
          <w:pPr>
            <w:pStyle w:val="Call"/>
          </w:pPr>
        </w:pPrChange>
      </w:pPr>
      <w:proofErr w:type="gramStart"/>
      <w:r w:rsidRPr="00546FF2">
        <w:rPr>
          <w:lang w:val="fr-FR"/>
        </w:rPr>
        <w:lastRenderedPageBreak/>
        <w:t>décide</w:t>
      </w:r>
      <w:proofErr w:type="gramEnd"/>
      <w:r w:rsidRPr="00546FF2">
        <w:rPr>
          <w:i w:val="0"/>
          <w:iCs/>
          <w:lang w:val="fr-FR"/>
        </w:rPr>
        <w:t xml:space="preserve"> de mettre à l'étude les Questions suivantes</w:t>
      </w:r>
      <w:ins w:id="278" w:author="F." w:date="2023-10-05T10:01:00Z">
        <w:r w:rsidRPr="00546FF2">
          <w:rPr>
            <w:i w:val="0"/>
            <w:iCs/>
            <w:lang w:val="fr-FR"/>
          </w:rPr>
          <w:t>:</w:t>
        </w:r>
      </w:ins>
    </w:p>
    <w:p w14:paraId="54255210" w14:textId="77777777" w:rsidR="00BB17BD" w:rsidRPr="00BB17BD" w:rsidRDefault="00BB17BD">
      <w:pPr>
        <w:keepNext/>
        <w:keepLines/>
        <w:spacing w:before="120" w:line="240" w:lineRule="auto"/>
        <w:rPr>
          <w:rFonts w:ascii="Times New Roman" w:hAnsi="Times New Roman" w:cs="Times New Roman"/>
          <w:lang w:val="fr-FR"/>
        </w:rPr>
        <w:pPrChange w:id="279" w:author="French" w:date="2023-10-06T15:11:00Z">
          <w:pPr>
            <w:spacing w:before="120"/>
            <w:jc w:val="left"/>
          </w:pPr>
        </w:pPrChange>
      </w:pPr>
      <w:del w:id="280" w:author="French" w:date="2023-10-04T12:00:00Z">
        <w:r w:rsidRPr="00BB17BD" w:rsidDel="00CF2AAD">
          <w:rPr>
            <w:rFonts w:ascii="Times New Roman" w:hAnsi="Times New Roman" w:cs="Times New Roman"/>
            <w:bCs/>
            <w:lang w:val="fr-FR"/>
          </w:rPr>
          <w:delText>1</w:delText>
        </w:r>
        <w:r w:rsidRPr="00BB17BD" w:rsidDel="00CF2AAD">
          <w:rPr>
            <w:rFonts w:ascii="Times New Roman" w:hAnsi="Times New Roman" w:cs="Times New Roman"/>
            <w:b/>
            <w:lang w:val="fr-FR"/>
          </w:rPr>
          <w:tab/>
        </w:r>
      </w:del>
      <w:r w:rsidRPr="00BB17BD">
        <w:rPr>
          <w:rFonts w:ascii="Times New Roman" w:hAnsi="Times New Roman" w:cs="Times New Roman"/>
          <w:lang w:val="fr-FR"/>
        </w:rPr>
        <w:t xml:space="preserve">Quelles doivent être les caractéristiques techniques et opérationnelles optimales </w:t>
      </w:r>
      <w:ins w:id="281" w:author="F." w:date="2023-10-04T17:01:00Z">
        <w:r w:rsidRPr="00BB17BD">
          <w:rPr>
            <w:rFonts w:ascii="Times New Roman" w:hAnsi="Times New Roman" w:cs="Times New Roman"/>
            <w:lang w:val="fr-FR"/>
          </w:rPr>
          <w:t xml:space="preserve">de la composante de Terre </w:t>
        </w:r>
      </w:ins>
      <w:r w:rsidRPr="00BB17BD">
        <w:rPr>
          <w:rFonts w:ascii="Times New Roman" w:hAnsi="Times New Roman" w:cs="Times New Roman"/>
          <w:lang w:val="fr-FR"/>
        </w:rPr>
        <w:t>des IMT pour répondre aux besoins des pays en développement, de disposer d'un accès large bande d'un bon rapport coût</w:t>
      </w:r>
      <w:r w:rsidRPr="00BB17BD">
        <w:rPr>
          <w:rFonts w:ascii="Times New Roman" w:hAnsi="Times New Roman" w:cs="Times New Roman"/>
          <w:lang w:val="fr-FR"/>
        </w:rPr>
        <w:noBreakHyphen/>
        <w:t xml:space="preserve">efficacité aux réseaux de télécommunication </w:t>
      </w:r>
      <w:proofErr w:type="gramStart"/>
      <w:r w:rsidRPr="00BB17BD">
        <w:rPr>
          <w:rFonts w:ascii="Times New Roman" w:hAnsi="Times New Roman" w:cs="Times New Roman"/>
          <w:lang w:val="fr-FR"/>
        </w:rPr>
        <w:t>mondiaux?</w:t>
      </w:r>
      <w:proofErr w:type="gramEnd"/>
    </w:p>
    <w:p w14:paraId="36CA1A70" w14:textId="77777777" w:rsidR="00BB17BD" w:rsidRPr="00BB17BD" w:rsidRDefault="00BB17BD" w:rsidP="00F10CEC">
      <w:pPr>
        <w:spacing w:before="120" w:line="240" w:lineRule="auto"/>
        <w:rPr>
          <w:rFonts w:ascii="Times New Roman" w:hAnsi="Times New Roman" w:cs="Times New Roman"/>
          <w:lang w:val="fr-FR"/>
        </w:rPr>
      </w:pPr>
      <w:r w:rsidRPr="00BB17BD">
        <w:rPr>
          <w:rFonts w:ascii="Times New Roman" w:hAnsi="Times New Roman" w:cs="Times New Roman"/>
          <w:lang w:val="fr-FR"/>
        </w:rPr>
        <w:t xml:space="preserve">NOTE 1 – Pour réaliser l'étude susmentionnée, il faudra accorder une attention particulière aux aspects </w:t>
      </w:r>
      <w:proofErr w:type="gramStart"/>
      <w:r w:rsidRPr="00BB17BD">
        <w:rPr>
          <w:rFonts w:ascii="Times New Roman" w:hAnsi="Times New Roman" w:cs="Times New Roman"/>
          <w:lang w:val="fr-FR"/>
        </w:rPr>
        <w:t>suivants:</w:t>
      </w:r>
      <w:proofErr w:type="gramEnd"/>
    </w:p>
    <w:p w14:paraId="02650060" w14:textId="77777777" w:rsidR="00BB17BD" w:rsidRPr="00BB17BD" w:rsidRDefault="00BB17BD" w:rsidP="00F10CEC">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nécessité de fournir une infrastructure des télécommunications économique, fiable et de grande </w:t>
      </w:r>
      <w:proofErr w:type="gramStart"/>
      <w:r w:rsidRPr="00BB17BD">
        <w:rPr>
          <w:rFonts w:ascii="Times New Roman" w:hAnsi="Times New Roman" w:cs="Times New Roman"/>
          <w:lang w:val="fr-FR"/>
        </w:rPr>
        <w:t>qualité;</w:t>
      </w:r>
      <w:proofErr w:type="gramEnd"/>
    </w:p>
    <w:p w14:paraId="77CC1380" w14:textId="77777777" w:rsidR="00BB17BD" w:rsidRPr="00BB17BD" w:rsidRDefault="00BB17BD" w:rsidP="00F10CEC">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nécessité d'une conception modulaire (facilement extensible) pour le matériel et les logiciels ainsi que des terminaux simples et peu coûteux permettant une progression souple du nombre d'utilisateurs et des zones de </w:t>
      </w:r>
      <w:proofErr w:type="gramStart"/>
      <w:r w:rsidRPr="00BB17BD">
        <w:rPr>
          <w:rFonts w:ascii="Times New Roman" w:hAnsi="Times New Roman" w:cs="Times New Roman"/>
          <w:lang w:val="fr-FR"/>
        </w:rPr>
        <w:t>couverture;</w:t>
      </w:r>
      <w:proofErr w:type="gramEnd"/>
    </w:p>
    <w:p w14:paraId="6B151148" w14:textId="77777777" w:rsidR="00BB17BD" w:rsidRPr="00BB17BD" w:rsidRDefault="00BB17BD">
      <w:pPr>
        <w:spacing w:before="120" w:line="240" w:lineRule="auto"/>
        <w:rPr>
          <w:rFonts w:ascii="Times New Roman" w:hAnsi="Times New Roman" w:cs="Times New Roman"/>
          <w:lang w:val="fr-FR"/>
        </w:rPr>
        <w:pPrChange w:id="282" w:author="French" w:date="2023-10-06T15:11:00Z">
          <w:pPr>
            <w:spacing w:before="120"/>
            <w:jc w:val="left"/>
          </w:pPr>
        </w:pPrChange>
      </w:pPr>
      <w:r w:rsidRPr="00BB17BD">
        <w:rPr>
          <w:rFonts w:ascii="Times New Roman" w:hAnsi="Times New Roman" w:cs="Times New Roman"/>
          <w:i/>
          <w:iCs/>
          <w:lang w:val="fr-FR"/>
        </w:rPr>
        <w:t>c)</w:t>
      </w:r>
      <w:r w:rsidRPr="00BB17BD">
        <w:rPr>
          <w:rFonts w:ascii="Times New Roman" w:hAnsi="Times New Roman" w:cs="Times New Roman"/>
          <w:lang w:val="fr-FR"/>
        </w:rPr>
        <w:tab/>
        <w:t xml:space="preserve">évolution des applications fournies par </w:t>
      </w:r>
      <w:del w:id="283" w:author="F." w:date="2023-10-04T17:01:00Z">
        <w:r w:rsidRPr="00BB17BD" w:rsidDel="00B630A7">
          <w:rPr>
            <w:rFonts w:ascii="Times New Roman" w:hAnsi="Times New Roman" w:cs="Times New Roman"/>
            <w:lang w:val="fr-FR"/>
          </w:rPr>
          <w:delText>les</w:delText>
        </w:r>
      </w:del>
      <w:ins w:id="284" w:author="F." w:date="2023-10-04T17:01:00Z">
        <w:r w:rsidRPr="00BB17BD">
          <w:rPr>
            <w:rFonts w:ascii="Times New Roman" w:hAnsi="Times New Roman" w:cs="Times New Roman"/>
            <w:lang w:val="fr-FR"/>
          </w:rPr>
          <w:t>la composante de Terre des</w:t>
        </w:r>
      </w:ins>
      <w:r w:rsidRPr="00BB17BD">
        <w:rPr>
          <w:rFonts w:ascii="Times New Roman" w:hAnsi="Times New Roman" w:cs="Times New Roman"/>
          <w:lang w:val="fr-FR"/>
        </w:rPr>
        <w:t xml:space="preserve"> IMT et demande relative à ces </w:t>
      </w:r>
      <w:proofErr w:type="gramStart"/>
      <w:r w:rsidRPr="00BB17BD">
        <w:rPr>
          <w:rFonts w:ascii="Times New Roman" w:hAnsi="Times New Roman" w:cs="Times New Roman"/>
          <w:lang w:val="fr-FR"/>
        </w:rPr>
        <w:t>applications;</w:t>
      </w:r>
      <w:proofErr w:type="gramEnd"/>
    </w:p>
    <w:p w14:paraId="2244EAC6" w14:textId="77777777" w:rsidR="00BB17BD" w:rsidRPr="00546FF2" w:rsidDel="00CF2AAD" w:rsidRDefault="00BB17BD">
      <w:pPr>
        <w:spacing w:before="120" w:line="240" w:lineRule="auto"/>
        <w:rPr>
          <w:del w:id="285" w:author="French" w:date="2023-10-04T12:01:00Z"/>
          <w:rFonts w:ascii="Times New Roman" w:hAnsi="Times New Roman" w:cs="Times New Roman"/>
        </w:rPr>
        <w:pPrChange w:id="286" w:author="French" w:date="2023-10-06T15:11:00Z">
          <w:pPr>
            <w:spacing w:before="120"/>
            <w:jc w:val="left"/>
          </w:pPr>
        </w:pPrChange>
      </w:pPr>
      <w:del w:id="287" w:author="French" w:date="2023-10-04T12:01:00Z">
        <w:r w:rsidRPr="00546FF2" w:rsidDel="00CF2AAD">
          <w:rPr>
            <w:rFonts w:ascii="Times New Roman" w:hAnsi="Times New Roman" w:cs="Times New Roman"/>
            <w:i/>
            <w:iCs/>
          </w:rPr>
          <w:delText>d)</w:delText>
        </w:r>
        <w:r w:rsidRPr="00546FF2" w:rsidDel="00CF2AAD">
          <w:rPr>
            <w:rFonts w:ascii="Times New Roman" w:hAnsi="Times New Roman" w:cs="Times New Roman"/>
          </w:rPr>
          <w:tab/>
          <w:delText>capacité d'adaptation à l'évolution pour permettre un passage fondé sur les normes et les protocoles internationaux de façon à garantir l'interopérabilité avec les réseaux existants ou entre les interfaces radioélectriques IMT;</w:delText>
        </w:r>
      </w:del>
    </w:p>
    <w:p w14:paraId="48EF6BE5" w14:textId="77777777" w:rsidR="00BB17BD" w:rsidRPr="00BB17BD" w:rsidRDefault="00BB17BD">
      <w:pPr>
        <w:spacing w:before="120" w:line="240" w:lineRule="auto"/>
        <w:rPr>
          <w:rFonts w:ascii="Times New Roman" w:hAnsi="Times New Roman" w:cs="Times New Roman"/>
          <w:lang w:val="fr-FR"/>
        </w:rPr>
        <w:pPrChange w:id="288" w:author="French" w:date="2023-10-06T15:11:00Z">
          <w:pPr>
            <w:spacing w:before="120"/>
            <w:jc w:val="left"/>
          </w:pPr>
        </w:pPrChange>
      </w:pPr>
      <w:del w:id="289" w:author="French" w:date="2023-10-04T12:01:00Z">
        <w:r w:rsidRPr="00BB17BD" w:rsidDel="00CF2AAD">
          <w:rPr>
            <w:rFonts w:ascii="Times New Roman" w:hAnsi="Times New Roman" w:cs="Times New Roman"/>
            <w:i/>
            <w:iCs/>
            <w:lang w:val="fr-FR"/>
          </w:rPr>
          <w:delText>e</w:delText>
        </w:r>
      </w:del>
      <w:ins w:id="290" w:author="French" w:date="2023-10-04T12:01:00Z">
        <w:r w:rsidRPr="00BB17BD">
          <w:rPr>
            <w:rFonts w:ascii="Times New Roman" w:hAnsi="Times New Roman" w:cs="Times New Roman"/>
            <w:i/>
            <w:iCs/>
            <w:lang w:val="fr-FR"/>
          </w:rPr>
          <w:t>d</w:t>
        </w:r>
      </w:ins>
      <w:r w:rsidRPr="00BB17BD">
        <w:rPr>
          <w:rFonts w:ascii="Times New Roman" w:hAnsi="Times New Roman" w:cs="Times New Roman"/>
          <w:i/>
          <w:iCs/>
          <w:lang w:val="fr-FR"/>
        </w:rPr>
        <w:t>)</w:t>
      </w:r>
      <w:r w:rsidRPr="00BB17BD">
        <w:rPr>
          <w:rFonts w:ascii="Times New Roman" w:hAnsi="Times New Roman" w:cs="Times New Roman"/>
          <w:lang w:val="fr-FR"/>
        </w:rPr>
        <w:tab/>
        <w:t xml:space="preserve">harmonisation et efficacité en ce qui concerne l'utilisation des bandes de fréquences dans les zones urbaines, rurales ou isolées, dans la toute mesure </w:t>
      </w:r>
      <w:proofErr w:type="gramStart"/>
      <w:r w:rsidRPr="00BB17BD">
        <w:rPr>
          <w:rFonts w:ascii="Times New Roman" w:hAnsi="Times New Roman" w:cs="Times New Roman"/>
          <w:lang w:val="fr-FR"/>
        </w:rPr>
        <w:t>possible;</w:t>
      </w:r>
      <w:proofErr w:type="gramEnd"/>
    </w:p>
    <w:p w14:paraId="240B1259" w14:textId="77777777" w:rsidR="00BB17BD" w:rsidRPr="00BB17BD" w:rsidRDefault="00BB17BD">
      <w:pPr>
        <w:spacing w:before="120" w:line="240" w:lineRule="auto"/>
        <w:rPr>
          <w:rFonts w:ascii="Times New Roman" w:hAnsi="Times New Roman" w:cs="Times New Roman"/>
          <w:lang w:val="fr-FR"/>
        </w:rPr>
        <w:pPrChange w:id="291" w:author="French" w:date="2023-10-06T15:11:00Z">
          <w:pPr>
            <w:spacing w:before="120"/>
            <w:jc w:val="left"/>
          </w:pPr>
        </w:pPrChange>
      </w:pPr>
      <w:del w:id="292" w:author="French" w:date="2023-10-04T12:01:00Z">
        <w:r w:rsidRPr="00BB17BD" w:rsidDel="00CF2AAD">
          <w:rPr>
            <w:rFonts w:ascii="Times New Roman" w:hAnsi="Times New Roman" w:cs="Times New Roman"/>
            <w:i/>
            <w:iCs/>
            <w:lang w:val="fr-FR"/>
          </w:rPr>
          <w:delText>f</w:delText>
        </w:r>
      </w:del>
      <w:ins w:id="293" w:author="French" w:date="2023-10-04T12:01:00Z">
        <w:r w:rsidRPr="00BB17BD">
          <w:rPr>
            <w:rFonts w:ascii="Times New Roman" w:hAnsi="Times New Roman" w:cs="Times New Roman"/>
            <w:i/>
            <w:iCs/>
            <w:lang w:val="fr-FR"/>
          </w:rPr>
          <w:t>e</w:t>
        </w:r>
      </w:ins>
      <w:r w:rsidRPr="00BB17BD">
        <w:rPr>
          <w:rFonts w:ascii="Times New Roman" w:hAnsi="Times New Roman" w:cs="Times New Roman"/>
          <w:i/>
          <w:iCs/>
          <w:lang w:val="fr-FR"/>
        </w:rPr>
        <w:t>)</w:t>
      </w:r>
      <w:r w:rsidRPr="00BB17BD">
        <w:rPr>
          <w:rFonts w:ascii="Times New Roman" w:hAnsi="Times New Roman" w:cs="Times New Roman"/>
          <w:lang w:val="fr-FR"/>
        </w:rPr>
        <w:tab/>
      </w:r>
      <w:del w:id="294" w:author="F." w:date="2023-10-04T17:02:00Z">
        <w:r w:rsidRPr="00BB17BD" w:rsidDel="00B630A7">
          <w:rPr>
            <w:rFonts w:ascii="Times New Roman" w:hAnsi="Times New Roman" w:cs="Times New Roman"/>
            <w:lang w:val="fr-FR"/>
          </w:rPr>
          <w:delText>problèmes</w:delText>
        </w:r>
      </w:del>
      <w:ins w:id="295" w:author="F." w:date="2023-10-04T17:02:00Z">
        <w:r w:rsidRPr="00BB17BD">
          <w:rPr>
            <w:rFonts w:ascii="Times New Roman" w:hAnsi="Times New Roman" w:cs="Times New Roman"/>
            <w:lang w:val="fr-FR"/>
          </w:rPr>
          <w:t>phénomène</w:t>
        </w:r>
      </w:ins>
      <w:ins w:id="296" w:author="Fleur, Severine" w:date="2023-10-06T15:02:00Z">
        <w:r w:rsidRPr="00BB17BD">
          <w:rPr>
            <w:rFonts w:ascii="Times New Roman" w:hAnsi="Times New Roman" w:cs="Times New Roman"/>
            <w:lang w:val="fr-FR"/>
          </w:rPr>
          <w:t>s</w:t>
        </w:r>
      </w:ins>
      <w:r w:rsidRPr="00BB17BD">
        <w:rPr>
          <w:rFonts w:ascii="Times New Roman" w:hAnsi="Times New Roman" w:cs="Times New Roman"/>
          <w:lang w:val="fr-FR"/>
        </w:rPr>
        <w:t xml:space="preserve"> de propagation </w:t>
      </w:r>
      <w:ins w:id="297" w:author="F." w:date="2023-10-04T17:02:00Z">
        <w:r w:rsidRPr="00BB17BD">
          <w:rPr>
            <w:rFonts w:ascii="Times New Roman" w:hAnsi="Times New Roman" w:cs="Times New Roman"/>
            <w:lang w:val="fr-FR"/>
          </w:rPr>
          <w:t xml:space="preserve">et conditions associées </w:t>
        </w:r>
      </w:ins>
      <w:r w:rsidRPr="00BB17BD">
        <w:rPr>
          <w:rFonts w:ascii="Times New Roman" w:hAnsi="Times New Roman" w:cs="Times New Roman"/>
          <w:lang w:val="fr-FR"/>
        </w:rPr>
        <w:t xml:space="preserve">dans </w:t>
      </w:r>
      <w:del w:id="298" w:author="F." w:date="2023-10-04T17:02:00Z">
        <w:r w:rsidRPr="00BB17BD" w:rsidDel="00B630A7">
          <w:rPr>
            <w:rFonts w:ascii="Times New Roman" w:hAnsi="Times New Roman" w:cs="Times New Roman"/>
            <w:lang w:val="fr-FR"/>
          </w:rPr>
          <w:delText>les complexes d'habitation ainsi que dans les</w:delText>
        </w:r>
      </w:del>
      <w:ins w:id="299" w:author="F." w:date="2023-10-04T17:02:00Z">
        <w:r w:rsidRPr="00BB17BD">
          <w:rPr>
            <w:rFonts w:ascii="Times New Roman" w:hAnsi="Times New Roman" w:cs="Times New Roman"/>
            <w:lang w:val="fr-FR"/>
          </w:rPr>
          <w:t>ces</w:t>
        </w:r>
      </w:ins>
      <w:r w:rsidRPr="00BB17BD">
        <w:rPr>
          <w:rFonts w:ascii="Times New Roman" w:hAnsi="Times New Roman" w:cs="Times New Roman"/>
          <w:lang w:val="fr-FR"/>
        </w:rPr>
        <w:t xml:space="preserve"> zones</w:t>
      </w:r>
      <w:del w:id="300" w:author="F." w:date="2023-10-04T17:02:00Z">
        <w:r w:rsidRPr="00BB17BD" w:rsidDel="00B630A7">
          <w:rPr>
            <w:rFonts w:ascii="Times New Roman" w:hAnsi="Times New Roman" w:cs="Times New Roman"/>
            <w:lang w:val="fr-FR"/>
          </w:rPr>
          <w:delText xml:space="preserve"> montagneuses, côtières et désertiques sablonneuses</w:delText>
        </w:r>
      </w:del>
      <w:r w:rsidRPr="00BB17BD">
        <w:rPr>
          <w:rFonts w:ascii="Times New Roman" w:hAnsi="Times New Roman" w:cs="Times New Roman"/>
          <w:lang w:val="fr-FR"/>
        </w:rPr>
        <w:t>;</w:t>
      </w:r>
    </w:p>
    <w:p w14:paraId="57CBB839" w14:textId="77777777" w:rsidR="00BB17BD" w:rsidRPr="00BB17BD" w:rsidRDefault="00BB17BD">
      <w:pPr>
        <w:spacing w:before="120" w:line="240" w:lineRule="auto"/>
        <w:rPr>
          <w:rFonts w:ascii="Times New Roman" w:hAnsi="Times New Roman" w:cs="Times New Roman"/>
          <w:lang w:val="fr-FR"/>
        </w:rPr>
        <w:pPrChange w:id="301" w:author="French" w:date="2023-10-06T15:11:00Z">
          <w:pPr>
            <w:spacing w:before="120"/>
            <w:jc w:val="left"/>
          </w:pPr>
        </w:pPrChange>
      </w:pPr>
      <w:del w:id="302" w:author="French" w:date="2023-10-04T12:01:00Z">
        <w:r w:rsidRPr="00BB17BD" w:rsidDel="00CF2AAD">
          <w:rPr>
            <w:rFonts w:ascii="Times New Roman" w:hAnsi="Times New Roman" w:cs="Times New Roman"/>
            <w:i/>
            <w:iCs/>
            <w:lang w:val="fr-FR"/>
          </w:rPr>
          <w:delText>g</w:delText>
        </w:r>
      </w:del>
      <w:ins w:id="303" w:author="French" w:date="2023-10-04T12:01:00Z">
        <w:r w:rsidRPr="00BB17BD">
          <w:rPr>
            <w:rFonts w:ascii="Times New Roman" w:hAnsi="Times New Roman" w:cs="Times New Roman"/>
            <w:i/>
            <w:iCs/>
            <w:lang w:val="fr-FR"/>
          </w:rPr>
          <w:t>f</w:t>
        </w:r>
      </w:ins>
      <w:r w:rsidRPr="00BB17BD">
        <w:rPr>
          <w:rFonts w:ascii="Times New Roman" w:hAnsi="Times New Roman" w:cs="Times New Roman"/>
          <w:i/>
          <w:iCs/>
          <w:lang w:val="fr-FR"/>
        </w:rPr>
        <w:t>)</w:t>
      </w:r>
      <w:r w:rsidRPr="00BB17BD">
        <w:rPr>
          <w:rFonts w:ascii="Times New Roman" w:hAnsi="Times New Roman" w:cs="Times New Roman"/>
          <w:lang w:val="fr-FR"/>
        </w:rPr>
        <w:tab/>
        <w:t xml:space="preserve">possibilité d'utiliser les équipements dans des environnements très divers, y compris froid ou chaleur extrêmes, forte humidité, atmosphères corrosives et autres risques </w:t>
      </w:r>
      <w:proofErr w:type="gramStart"/>
      <w:r w:rsidRPr="00BB17BD">
        <w:rPr>
          <w:rFonts w:ascii="Times New Roman" w:hAnsi="Times New Roman" w:cs="Times New Roman"/>
          <w:lang w:val="fr-FR"/>
        </w:rPr>
        <w:t>environnementaux;</w:t>
      </w:r>
      <w:proofErr w:type="gramEnd"/>
    </w:p>
    <w:p w14:paraId="3D673F05" w14:textId="77777777" w:rsidR="00BB17BD" w:rsidRPr="00BB17BD" w:rsidRDefault="00BB17BD">
      <w:pPr>
        <w:spacing w:before="120" w:line="240" w:lineRule="auto"/>
        <w:rPr>
          <w:ins w:id="304" w:author="French" w:date="2023-10-04T12:01:00Z"/>
          <w:rFonts w:ascii="Times New Roman" w:hAnsi="Times New Roman" w:cs="Times New Roman"/>
          <w:lang w:val="fr-FR"/>
        </w:rPr>
        <w:pPrChange w:id="305" w:author="French" w:date="2023-10-06T15:11:00Z">
          <w:pPr>
            <w:spacing w:before="120"/>
            <w:jc w:val="left"/>
          </w:pPr>
        </w:pPrChange>
      </w:pPr>
      <w:ins w:id="306" w:author="French" w:date="2023-10-04T12:01:00Z">
        <w:r w:rsidRPr="00BB17BD">
          <w:rPr>
            <w:rFonts w:ascii="Times New Roman" w:hAnsi="Times New Roman" w:cs="Times New Roman"/>
            <w:i/>
            <w:iCs/>
            <w:lang w:val="fr-FR"/>
            <w:rPrChange w:id="307" w:author="French" w:date="2023-10-04T12:01:00Z">
              <w:rPr>
                <w:rFonts w:ascii="Times New Roman" w:hAnsi="Times New Roman" w:cs="Times New Roman"/>
              </w:rPr>
            </w:rPrChange>
          </w:rPr>
          <w:t>g)</w:t>
        </w:r>
        <w:r w:rsidRPr="00BB17BD">
          <w:rPr>
            <w:rFonts w:ascii="Times New Roman" w:hAnsi="Times New Roman" w:cs="Times New Roman"/>
            <w:i/>
            <w:iCs/>
            <w:lang w:val="fr-FR"/>
            <w:rPrChange w:id="308" w:author="French" w:date="2023-10-04T12:01:00Z">
              <w:rPr>
                <w:rFonts w:ascii="Times New Roman" w:hAnsi="Times New Roman" w:cs="Times New Roman"/>
              </w:rPr>
            </w:rPrChange>
          </w:rPr>
          <w:tab/>
        </w:r>
      </w:ins>
      <w:ins w:id="309" w:author="F." w:date="2023-10-04T17:02:00Z">
        <w:r w:rsidRPr="00BB17BD">
          <w:rPr>
            <w:rFonts w:ascii="Times New Roman" w:hAnsi="Times New Roman" w:cs="Times New Roman"/>
            <w:iCs/>
            <w:lang w:val="fr-FR"/>
          </w:rPr>
          <w:t xml:space="preserve">approches et expériences des administrations dans la mise en </w:t>
        </w:r>
      </w:ins>
      <w:ins w:id="310" w:author="F." w:date="2023-10-04T17:03:00Z">
        <w:r w:rsidRPr="00BB17BD">
          <w:rPr>
            <w:rFonts w:ascii="Times New Roman" w:hAnsi="Times New Roman" w:cs="Times New Roman"/>
            <w:iCs/>
            <w:lang w:val="fr-FR"/>
          </w:rPr>
          <w:t>œuvre</w:t>
        </w:r>
      </w:ins>
      <w:ins w:id="311" w:author="F." w:date="2023-10-04T17:02:00Z">
        <w:r w:rsidRPr="00BB17BD">
          <w:rPr>
            <w:rFonts w:ascii="Times New Roman" w:hAnsi="Times New Roman" w:cs="Times New Roman"/>
            <w:iCs/>
            <w:lang w:val="fr-FR"/>
          </w:rPr>
          <w:t xml:space="preserve"> </w:t>
        </w:r>
      </w:ins>
      <w:ins w:id="312" w:author="F." w:date="2023-10-04T17:03:00Z">
        <w:r w:rsidRPr="00BB17BD">
          <w:rPr>
            <w:rFonts w:ascii="Times New Roman" w:hAnsi="Times New Roman" w:cs="Times New Roman"/>
            <w:iCs/>
            <w:lang w:val="fr-FR"/>
          </w:rPr>
          <w:t xml:space="preserve">de la composante de Terre des IMT dans différentes gammes de fréquences et </w:t>
        </w:r>
      </w:ins>
      <w:ins w:id="313" w:author="F." w:date="2023-10-04T17:04:00Z">
        <w:r w:rsidRPr="00BB17BD">
          <w:rPr>
            <w:rFonts w:ascii="Times New Roman" w:hAnsi="Times New Roman" w:cs="Times New Roman"/>
            <w:iCs/>
            <w:lang w:val="fr-FR"/>
          </w:rPr>
          <w:t>différents</w:t>
        </w:r>
      </w:ins>
      <w:ins w:id="314" w:author="F." w:date="2023-10-04T17:03:00Z">
        <w:r w:rsidRPr="00BB17BD">
          <w:rPr>
            <w:rFonts w:ascii="Times New Roman" w:hAnsi="Times New Roman" w:cs="Times New Roman"/>
            <w:iCs/>
            <w:lang w:val="fr-FR"/>
          </w:rPr>
          <w:t xml:space="preserve"> </w:t>
        </w:r>
        <w:proofErr w:type="gramStart"/>
        <w:r w:rsidRPr="00BB17BD">
          <w:rPr>
            <w:rFonts w:ascii="Times New Roman" w:hAnsi="Times New Roman" w:cs="Times New Roman"/>
            <w:iCs/>
            <w:lang w:val="fr-FR"/>
          </w:rPr>
          <w:t>environnements;</w:t>
        </w:r>
      </w:ins>
      <w:proofErr w:type="gramEnd"/>
    </w:p>
    <w:p w14:paraId="3CE97444" w14:textId="77777777" w:rsidR="00BB17BD" w:rsidRPr="00BB17BD" w:rsidRDefault="00BB17BD">
      <w:pPr>
        <w:spacing w:before="120" w:line="240" w:lineRule="auto"/>
        <w:rPr>
          <w:rFonts w:ascii="Times New Roman" w:hAnsi="Times New Roman" w:cs="Times New Roman"/>
          <w:lang w:val="fr-FR"/>
        </w:rPr>
        <w:pPrChange w:id="315" w:author="French" w:date="2023-10-06T15:11:00Z">
          <w:pPr>
            <w:spacing w:before="120" w:line="480" w:lineRule="auto"/>
            <w:jc w:val="left"/>
          </w:pPr>
        </w:pPrChange>
      </w:pPr>
      <w:r w:rsidRPr="00BB17BD">
        <w:rPr>
          <w:rFonts w:ascii="Times New Roman" w:hAnsi="Times New Roman" w:cs="Times New Roman"/>
          <w:i/>
          <w:iCs/>
          <w:lang w:val="fr-FR"/>
        </w:rPr>
        <w:t>h)</w:t>
      </w:r>
      <w:r w:rsidRPr="00BB17BD">
        <w:rPr>
          <w:rFonts w:ascii="Times New Roman" w:hAnsi="Times New Roman" w:cs="Times New Roman"/>
          <w:lang w:val="fr-FR"/>
        </w:rPr>
        <w:tab/>
        <w:t xml:space="preserve">nécessité de disposer d'un accès commun aux services d'urgence assurés grâce </w:t>
      </w:r>
      <w:del w:id="316" w:author="F." w:date="2023-10-04T17:04:00Z">
        <w:r w:rsidRPr="00BB17BD" w:rsidDel="00B630A7">
          <w:rPr>
            <w:rFonts w:ascii="Times New Roman" w:hAnsi="Times New Roman" w:cs="Times New Roman"/>
            <w:lang w:val="fr-FR"/>
          </w:rPr>
          <w:delText>aux</w:delText>
        </w:r>
      </w:del>
      <w:ins w:id="317" w:author="F." w:date="2023-10-04T17:04:00Z">
        <w:r w:rsidRPr="00BB17BD">
          <w:rPr>
            <w:rFonts w:ascii="Times New Roman" w:hAnsi="Times New Roman" w:cs="Times New Roman"/>
            <w:lang w:val="fr-FR"/>
          </w:rPr>
          <w:t>à la composante de Terre des</w:t>
        </w:r>
      </w:ins>
      <w:r w:rsidRPr="00BB17BD">
        <w:rPr>
          <w:rFonts w:ascii="Times New Roman" w:hAnsi="Times New Roman" w:cs="Times New Roman"/>
          <w:lang w:val="fr-FR"/>
        </w:rPr>
        <w:t xml:space="preserve"> IMT,</w:t>
      </w:r>
    </w:p>
    <w:p w14:paraId="631E1930" w14:textId="77777777" w:rsidR="00BB17BD" w:rsidRPr="00BB17BD" w:rsidRDefault="00BB17BD">
      <w:pPr>
        <w:pStyle w:val="call0"/>
        <w:jc w:val="both"/>
        <w:rPr>
          <w:lang w:val="fr-FR"/>
          <w:rPrChange w:id="318" w:author="French" w:date="2023-10-11T09:08:00Z">
            <w:rPr/>
          </w:rPrChange>
        </w:rPr>
        <w:pPrChange w:id="319" w:author="French" w:date="2023-10-06T15:11:00Z">
          <w:pPr>
            <w:pStyle w:val="Call"/>
          </w:pPr>
        </w:pPrChange>
      </w:pPr>
      <w:proofErr w:type="gramStart"/>
      <w:r w:rsidRPr="00546FF2">
        <w:rPr>
          <w:lang w:val="fr-FR"/>
        </w:rPr>
        <w:t>décide</w:t>
      </w:r>
      <w:proofErr w:type="gramEnd"/>
      <w:r w:rsidRPr="00546FF2">
        <w:rPr>
          <w:lang w:val="fr-FR"/>
        </w:rPr>
        <w:t xml:space="preserve"> en outre</w:t>
      </w:r>
    </w:p>
    <w:p w14:paraId="14B92107" w14:textId="77777777" w:rsidR="00BB17BD" w:rsidRPr="00BB17BD" w:rsidRDefault="00BB17BD">
      <w:pPr>
        <w:spacing w:before="120" w:line="240" w:lineRule="auto"/>
        <w:rPr>
          <w:rFonts w:ascii="Times New Roman" w:hAnsi="Times New Roman" w:cs="Times New Roman"/>
          <w:lang w:val="fr-FR"/>
        </w:rPr>
        <w:pPrChange w:id="320" w:author="French" w:date="2023-10-06T15:11:00Z">
          <w:pPr>
            <w:spacing w:before="120"/>
            <w:jc w:val="left"/>
          </w:pPr>
        </w:pPrChange>
      </w:pPr>
      <w:r w:rsidRPr="00BB17BD">
        <w:rPr>
          <w:rFonts w:ascii="Times New Roman" w:hAnsi="Times New Roman" w:cs="Times New Roman"/>
          <w:bCs/>
          <w:lang w:val="fr-FR"/>
        </w:rPr>
        <w:t>1</w:t>
      </w:r>
      <w:r w:rsidRPr="00BB17BD">
        <w:rPr>
          <w:rFonts w:ascii="Times New Roman" w:hAnsi="Times New Roman" w:cs="Times New Roman"/>
          <w:lang w:val="fr-FR"/>
        </w:rPr>
        <w:tab/>
        <w:t>que les résultats de ces études devraient être inclus dans une ou plusieurs Recommandations un ou plusieurs Rapports ou Manuels</w:t>
      </w:r>
      <w:r w:rsidRPr="00BB17BD">
        <w:rPr>
          <w:rStyle w:val="FootnoteReference"/>
          <w:rFonts w:ascii="Times New Roman" w:hAnsi="Times New Roman" w:cs="Times New Roman"/>
          <w:lang w:val="fr-FR"/>
        </w:rPr>
        <w:footnoteReference w:customMarkFollows="1" w:id="3"/>
        <w:t>1</w:t>
      </w:r>
      <w:r w:rsidRPr="00BB17BD">
        <w:rPr>
          <w:rFonts w:ascii="Times New Roman" w:hAnsi="Times New Roman" w:cs="Times New Roman"/>
          <w:lang w:val="fr-FR"/>
        </w:rPr>
        <w:t>;</w:t>
      </w:r>
    </w:p>
    <w:p w14:paraId="1D34D42D" w14:textId="77777777" w:rsidR="00BB17BD" w:rsidRPr="00BB17BD" w:rsidRDefault="00BB17BD">
      <w:pPr>
        <w:spacing w:before="120" w:line="240" w:lineRule="auto"/>
        <w:rPr>
          <w:rFonts w:ascii="Times New Roman" w:hAnsi="Times New Roman" w:cs="Times New Roman"/>
          <w:lang w:val="fr-FR"/>
        </w:rPr>
        <w:pPrChange w:id="321" w:author="French" w:date="2023-10-06T15:11:00Z">
          <w:pPr>
            <w:spacing w:before="120" w:line="480" w:lineRule="auto"/>
            <w:jc w:val="left"/>
          </w:pPr>
        </w:pPrChange>
      </w:pPr>
      <w:r w:rsidRPr="00BB17BD">
        <w:rPr>
          <w:rFonts w:ascii="Times New Roman" w:hAnsi="Times New Roman" w:cs="Times New Roman"/>
          <w:bCs/>
          <w:lang w:val="fr-FR"/>
        </w:rPr>
        <w:t>2</w:t>
      </w:r>
      <w:r w:rsidRPr="00BB17BD">
        <w:rPr>
          <w:rFonts w:ascii="Times New Roman" w:hAnsi="Times New Roman" w:cs="Times New Roman"/>
          <w:lang w:val="fr-FR"/>
        </w:rPr>
        <w:tab/>
        <w:t xml:space="preserve">que les travaux pour les études susmentionnées devraient être </w:t>
      </w:r>
      <w:del w:id="322" w:author="F." w:date="2023-10-04T17:05:00Z">
        <w:r w:rsidRPr="00BB17BD" w:rsidDel="00B630A7">
          <w:rPr>
            <w:rFonts w:ascii="Times New Roman" w:hAnsi="Times New Roman" w:cs="Times New Roman"/>
            <w:lang w:val="fr-FR"/>
          </w:rPr>
          <w:delText>réalisés en coopération avec les activités pertinentes</w:delText>
        </w:r>
      </w:del>
      <w:ins w:id="323" w:author="F." w:date="2023-10-04T17:05:00Z">
        <w:r w:rsidRPr="00BB17BD">
          <w:rPr>
            <w:rFonts w:ascii="Times New Roman" w:hAnsi="Times New Roman" w:cs="Times New Roman"/>
            <w:lang w:val="fr-FR"/>
          </w:rPr>
          <w:t>portés à l'attention des commissions d'études</w:t>
        </w:r>
      </w:ins>
      <w:r w:rsidRPr="00BB17BD">
        <w:rPr>
          <w:rFonts w:ascii="Times New Roman" w:hAnsi="Times New Roman" w:cs="Times New Roman"/>
          <w:lang w:val="fr-FR"/>
        </w:rPr>
        <w:t xml:space="preserve"> de l'UIT-D et de l'UIT-T</w:t>
      </w:r>
      <w:ins w:id="324" w:author="F." w:date="2023-10-04T17:05:00Z">
        <w:r w:rsidRPr="00BB17BD">
          <w:rPr>
            <w:rFonts w:ascii="Times New Roman" w:hAnsi="Times New Roman" w:cs="Times New Roman"/>
            <w:lang w:val="fr-FR"/>
          </w:rPr>
          <w:t xml:space="preserve"> </w:t>
        </w:r>
        <w:proofErr w:type="gramStart"/>
        <w:r w:rsidRPr="00BB17BD">
          <w:rPr>
            <w:rFonts w:ascii="Times New Roman" w:hAnsi="Times New Roman" w:cs="Times New Roman"/>
            <w:lang w:val="fr-FR"/>
          </w:rPr>
          <w:t>concernées</w:t>
        </w:r>
      </w:ins>
      <w:r w:rsidRPr="00BB17BD">
        <w:rPr>
          <w:rFonts w:ascii="Times New Roman" w:hAnsi="Times New Roman" w:cs="Times New Roman"/>
          <w:lang w:val="fr-FR"/>
        </w:rPr>
        <w:t>;</w:t>
      </w:r>
      <w:proofErr w:type="gramEnd"/>
    </w:p>
    <w:p w14:paraId="0EBC7288" w14:textId="77777777" w:rsidR="00BB17BD" w:rsidRPr="00BB17BD" w:rsidRDefault="00BB17BD">
      <w:pPr>
        <w:spacing w:before="120" w:line="240" w:lineRule="auto"/>
        <w:rPr>
          <w:rFonts w:ascii="Times New Roman" w:hAnsi="Times New Roman" w:cs="Times New Roman"/>
          <w:lang w:val="fr-FR"/>
        </w:rPr>
        <w:pPrChange w:id="325" w:author="French" w:date="2023-10-06T15:11:00Z">
          <w:pPr>
            <w:spacing w:before="120"/>
            <w:jc w:val="left"/>
          </w:pPr>
        </w:pPrChange>
      </w:pPr>
      <w:r w:rsidRPr="00BB17BD">
        <w:rPr>
          <w:rFonts w:ascii="Times New Roman" w:hAnsi="Times New Roman" w:cs="Times New Roman"/>
          <w:bCs/>
          <w:lang w:val="fr-FR"/>
        </w:rPr>
        <w:t>3</w:t>
      </w:r>
      <w:r w:rsidRPr="00BB17BD">
        <w:rPr>
          <w:rFonts w:ascii="Times New Roman" w:hAnsi="Times New Roman" w:cs="Times New Roman"/>
          <w:lang w:val="fr-FR"/>
        </w:rPr>
        <w:tab/>
        <w:t xml:space="preserve">que ces études devraient être achevées d'ici à </w:t>
      </w:r>
      <w:del w:id="326" w:author="French" w:date="2023-10-04T12:01:00Z">
        <w:r w:rsidRPr="00BB17BD" w:rsidDel="00CF2AAD">
          <w:rPr>
            <w:rFonts w:ascii="Times New Roman" w:hAnsi="Times New Roman" w:cs="Times New Roman"/>
            <w:lang w:val="fr-FR"/>
          </w:rPr>
          <w:delText>2023</w:delText>
        </w:r>
      </w:del>
      <w:ins w:id="327" w:author="French" w:date="2023-10-04T12:01:00Z">
        <w:r w:rsidRPr="00BB17BD">
          <w:rPr>
            <w:rFonts w:ascii="Times New Roman" w:hAnsi="Times New Roman" w:cs="Times New Roman"/>
            <w:lang w:val="fr-FR"/>
          </w:rPr>
          <w:t>2027</w:t>
        </w:r>
      </w:ins>
      <w:r w:rsidRPr="00BB17BD">
        <w:rPr>
          <w:rFonts w:ascii="Times New Roman" w:hAnsi="Times New Roman" w:cs="Times New Roman"/>
          <w:lang w:val="fr-FR"/>
        </w:rPr>
        <w:t>.</w:t>
      </w:r>
    </w:p>
    <w:p w14:paraId="6E827703" w14:textId="77777777" w:rsidR="00BB17BD" w:rsidRPr="00BB17BD" w:rsidRDefault="00BB17BD" w:rsidP="00BB17BD">
      <w:pPr>
        <w:spacing w:before="480" w:line="240" w:lineRule="auto"/>
        <w:jc w:val="left"/>
        <w:rPr>
          <w:rFonts w:ascii="Times New Roman" w:hAnsi="Times New Roman" w:cs="Times New Roman"/>
          <w:lang w:val="fr-FR"/>
        </w:rPr>
      </w:pPr>
      <w:proofErr w:type="gramStart"/>
      <w:r w:rsidRPr="00BB17BD">
        <w:rPr>
          <w:rFonts w:ascii="Times New Roman" w:hAnsi="Times New Roman" w:cs="Times New Roman"/>
          <w:lang w:val="fr-FR"/>
        </w:rPr>
        <w:t>Catégorie:</w:t>
      </w:r>
      <w:proofErr w:type="gramEnd"/>
      <w:r w:rsidRPr="00BB17BD">
        <w:rPr>
          <w:rFonts w:ascii="Times New Roman" w:hAnsi="Times New Roman" w:cs="Times New Roman"/>
          <w:lang w:val="fr-FR"/>
        </w:rPr>
        <w:t xml:space="preserve"> S2</w:t>
      </w:r>
    </w:p>
    <w:p w14:paraId="1E1CA35B" w14:textId="749DC29A" w:rsidR="00BB17BD" w:rsidRPr="00F10CEC" w:rsidRDefault="00BB17BD" w:rsidP="00F10CEC">
      <w:pPr>
        <w:pStyle w:val="AnnexNotitle0"/>
        <w:tabs>
          <w:tab w:val="clear" w:pos="794"/>
          <w:tab w:val="clear" w:pos="1191"/>
          <w:tab w:val="clear" w:pos="1588"/>
          <w:tab w:val="clear" w:pos="1985"/>
          <w:tab w:val="left" w:pos="2504"/>
          <w:tab w:val="center" w:pos="4819"/>
        </w:tabs>
        <w:rPr>
          <w:rFonts w:asciiTheme="minorHAnsi" w:hAnsiTheme="minorHAnsi" w:cstheme="minorHAnsi"/>
        </w:rPr>
      </w:pPr>
      <w:ins w:id="328" w:author="French" w:date="2023-10-04T12:02:00Z">
        <w:r w:rsidRPr="00546FF2">
          <w:rPr>
            <w:szCs w:val="24"/>
          </w:rPr>
          <w:br w:type="page"/>
        </w:r>
      </w:ins>
      <w:bookmarkStart w:id="329" w:name="_Hlk147742112"/>
      <w:r w:rsidRPr="00F10CEC">
        <w:rPr>
          <w:rFonts w:asciiTheme="minorHAnsi" w:hAnsiTheme="minorHAnsi" w:cstheme="minorHAnsi"/>
        </w:rPr>
        <w:lastRenderedPageBreak/>
        <w:t>Annexe 6</w:t>
      </w:r>
    </w:p>
    <w:p w14:paraId="4BB397E0" w14:textId="77777777" w:rsidR="00BB17BD" w:rsidRPr="00F10CEC" w:rsidRDefault="00BB17BD" w:rsidP="00BB17BD">
      <w:pPr>
        <w:pStyle w:val="Normalaftertitle"/>
        <w:spacing w:before="240"/>
        <w:jc w:val="center"/>
        <w:rPr>
          <w:lang w:val="fr-FR"/>
        </w:rPr>
      </w:pPr>
      <w:r w:rsidRPr="00F10CEC">
        <w:rPr>
          <w:lang w:val="fr-FR"/>
        </w:rPr>
        <w:t>(Document</w:t>
      </w:r>
      <w:hyperlink r:id="rId15" w:history="1">
        <w:r w:rsidRPr="00F10CEC">
          <w:rPr>
            <w:rStyle w:val="Hyperlink"/>
            <w:u w:val="none"/>
            <w:lang w:val="fr-FR"/>
          </w:rPr>
          <w:t xml:space="preserve"> </w:t>
        </w:r>
        <w:r w:rsidRPr="00F10CEC">
          <w:rPr>
            <w:rStyle w:val="Hyperlink"/>
            <w:lang w:val="fr-FR"/>
          </w:rPr>
          <w:t>5/175</w:t>
        </w:r>
      </w:hyperlink>
      <w:r w:rsidRPr="00F10CEC">
        <w:rPr>
          <w:lang w:val="fr-FR"/>
        </w:rPr>
        <w:t>)</w:t>
      </w:r>
    </w:p>
    <w:p w14:paraId="43D64098" w14:textId="77777777" w:rsidR="00BB17BD" w:rsidRPr="00546FF2" w:rsidRDefault="00BB17BD" w:rsidP="00BB17BD">
      <w:pPr>
        <w:pStyle w:val="QuestionNoBR"/>
        <w:rPr>
          <w:rFonts w:eastAsia="SimSun"/>
          <w:caps w:val="0"/>
          <w:szCs w:val="22"/>
          <w:lang w:val="fr-FR" w:eastAsia="zh-CN"/>
        </w:rPr>
      </w:pPr>
      <w:r w:rsidRPr="00546FF2">
        <w:rPr>
          <w:rFonts w:eastAsia="SimSun"/>
          <w:caps w:val="0"/>
          <w:szCs w:val="22"/>
          <w:lang w:val="fr-FR" w:eastAsia="zh-CN"/>
        </w:rPr>
        <w:t>PROJET DE RÉVISION DE LA QUESTION UIT-R 209-6/5</w:t>
      </w:r>
    </w:p>
    <w:bookmarkEnd w:id="329"/>
    <w:p w14:paraId="0D78E75B" w14:textId="77777777" w:rsidR="00BB17BD" w:rsidRPr="00BB17BD" w:rsidRDefault="00BB17BD" w:rsidP="00BB17BD">
      <w:pPr>
        <w:pStyle w:val="Questiontitle"/>
        <w:tabs>
          <w:tab w:val="clear" w:pos="794"/>
          <w:tab w:val="clear" w:pos="1191"/>
          <w:tab w:val="clear" w:pos="1588"/>
          <w:tab w:val="clear" w:pos="1985"/>
          <w:tab w:val="left" w:pos="1134"/>
        </w:tabs>
        <w:spacing w:before="240"/>
        <w:rPr>
          <w:rFonts w:asciiTheme="majorBidi" w:hAnsiTheme="majorBidi" w:cstheme="majorBidi"/>
          <w:szCs w:val="28"/>
          <w:lang w:val="fr-FR"/>
        </w:rPr>
      </w:pPr>
      <w:r w:rsidRPr="00BB17BD">
        <w:rPr>
          <w:rFonts w:asciiTheme="majorBidi" w:hAnsiTheme="majorBidi" w:cstheme="majorBidi"/>
          <w:szCs w:val="28"/>
          <w:lang w:val="fr-FR"/>
        </w:rPr>
        <w:t>Utilisation des services mobile, d'amateur et d'amateur par satellite</w:t>
      </w:r>
      <w:r w:rsidRPr="00BB17BD">
        <w:rPr>
          <w:rFonts w:asciiTheme="majorBidi" w:hAnsiTheme="majorBidi" w:cstheme="majorBidi"/>
          <w:szCs w:val="28"/>
          <w:lang w:val="fr-FR"/>
        </w:rPr>
        <w:br/>
        <w:t>pour les radiocommunications en cas de catastrophe</w:t>
      </w:r>
    </w:p>
    <w:p w14:paraId="72504341" w14:textId="77777777" w:rsidR="00BB17BD" w:rsidRPr="00BB17BD" w:rsidRDefault="00BB17BD" w:rsidP="00BB17BD">
      <w:pPr>
        <w:pStyle w:val="Questiondate"/>
        <w:tabs>
          <w:tab w:val="left" w:pos="1134"/>
        </w:tabs>
        <w:spacing w:line="240" w:lineRule="auto"/>
        <w:rPr>
          <w:rFonts w:asciiTheme="majorBidi" w:hAnsiTheme="majorBidi" w:cstheme="majorBidi"/>
          <w:i w:val="0"/>
          <w:szCs w:val="24"/>
          <w:lang w:val="fr-FR"/>
        </w:rPr>
      </w:pPr>
      <w:r w:rsidRPr="00BB17BD">
        <w:rPr>
          <w:rFonts w:asciiTheme="majorBidi" w:hAnsiTheme="majorBidi" w:cstheme="majorBidi"/>
          <w:i w:val="0"/>
          <w:szCs w:val="24"/>
          <w:lang w:val="fr-FR"/>
        </w:rPr>
        <w:t>(1995-1998-2006-2007-2012-2015-2019</w:t>
      </w:r>
      <w:ins w:id="330" w:author="F." w:date="2023-10-10T10:07:00Z">
        <w:r w:rsidRPr="00BB17BD">
          <w:rPr>
            <w:rFonts w:asciiTheme="majorBidi" w:hAnsiTheme="majorBidi" w:cstheme="majorBidi"/>
            <w:i w:val="0"/>
            <w:szCs w:val="24"/>
            <w:lang w:val="fr-FR"/>
          </w:rPr>
          <w:t>-2024</w:t>
        </w:r>
      </w:ins>
      <w:r w:rsidRPr="00BB17BD">
        <w:rPr>
          <w:rFonts w:asciiTheme="majorBidi" w:hAnsiTheme="majorBidi" w:cstheme="majorBidi"/>
          <w:i w:val="0"/>
          <w:szCs w:val="24"/>
          <w:lang w:val="fr-FR"/>
        </w:rPr>
        <w:t>)</w:t>
      </w:r>
    </w:p>
    <w:p w14:paraId="0C311378" w14:textId="77777777" w:rsidR="00BB17BD" w:rsidRPr="00BB17BD" w:rsidRDefault="00BB17BD" w:rsidP="00BB17BD">
      <w:pPr>
        <w:tabs>
          <w:tab w:val="clear" w:pos="794"/>
          <w:tab w:val="clear" w:pos="1191"/>
          <w:tab w:val="clear" w:pos="1588"/>
          <w:tab w:val="clear" w:pos="1985"/>
          <w:tab w:val="left" w:pos="1134"/>
        </w:tabs>
        <w:spacing w:line="240" w:lineRule="auto"/>
        <w:jc w:val="left"/>
        <w:rPr>
          <w:rFonts w:asciiTheme="majorBidi" w:hAnsiTheme="majorBidi" w:cstheme="majorBidi"/>
          <w:szCs w:val="24"/>
          <w:lang w:val="fr-FR"/>
        </w:rPr>
      </w:pPr>
      <w:r w:rsidRPr="00BB17BD">
        <w:rPr>
          <w:rFonts w:asciiTheme="majorBidi" w:hAnsiTheme="majorBidi" w:cstheme="majorBidi"/>
          <w:szCs w:val="24"/>
          <w:lang w:val="fr-FR"/>
        </w:rPr>
        <w:t>L'Assemblée des radiocommunications de l'UIT,</w:t>
      </w:r>
    </w:p>
    <w:p w14:paraId="51C4AA00" w14:textId="77777777" w:rsidR="00BB17BD" w:rsidRPr="00BB17BD" w:rsidRDefault="00BB17BD" w:rsidP="00BB17BD">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lang w:val="fr-FR"/>
        </w:rPr>
      </w:pPr>
      <w:proofErr w:type="gramStart"/>
      <w:r w:rsidRPr="00BB17BD">
        <w:rPr>
          <w:rFonts w:asciiTheme="majorBidi" w:hAnsiTheme="majorBidi" w:cstheme="majorBidi"/>
          <w:lang w:val="fr-FR"/>
        </w:rPr>
        <w:t>considérant</w:t>
      </w:r>
      <w:proofErr w:type="gramEnd"/>
    </w:p>
    <w:p w14:paraId="00BA9FD0"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a)</w:t>
      </w:r>
      <w:r w:rsidRPr="00BB17BD">
        <w:rPr>
          <w:rFonts w:asciiTheme="majorBidi" w:hAnsiTheme="majorBidi" w:cstheme="majorBidi"/>
          <w:lang w:val="fr-FR"/>
        </w:rPr>
        <w:tab/>
        <w:t>les dispositions de la Résolution 136 (Rév. </w:t>
      </w:r>
      <w:del w:id="331" w:author="F." w:date="2023-10-10T10:07:00Z">
        <w:r w:rsidRPr="00BB17BD" w:rsidDel="00680335">
          <w:rPr>
            <w:rFonts w:asciiTheme="majorBidi" w:hAnsiTheme="majorBidi" w:cstheme="majorBidi"/>
            <w:lang w:val="fr-FR"/>
          </w:rPr>
          <w:delText>Dubaï</w:delText>
        </w:r>
      </w:del>
      <w:del w:id="332" w:author="French" w:date="2023-10-11T09:22:00Z">
        <w:r w:rsidRPr="00BB17BD" w:rsidDel="00160F2E">
          <w:rPr>
            <w:rFonts w:asciiTheme="majorBidi" w:hAnsiTheme="majorBidi" w:cstheme="majorBidi"/>
            <w:lang w:val="fr-FR"/>
          </w:rPr>
          <w:delText xml:space="preserve">, </w:delText>
        </w:r>
      </w:del>
      <w:del w:id="333" w:author="F." w:date="2023-10-10T10:08:00Z">
        <w:r w:rsidRPr="00BB17BD" w:rsidDel="00680335">
          <w:rPr>
            <w:rFonts w:asciiTheme="majorBidi" w:hAnsiTheme="majorBidi" w:cstheme="majorBidi"/>
            <w:lang w:val="fr-FR"/>
          </w:rPr>
          <w:delText>2018</w:delText>
        </w:r>
      </w:del>
      <w:ins w:id="334" w:author="F." w:date="2023-10-10T10:07:00Z">
        <w:r w:rsidRPr="00BB17BD">
          <w:rPr>
            <w:rFonts w:asciiTheme="majorBidi" w:hAnsiTheme="majorBidi" w:cstheme="majorBidi"/>
            <w:lang w:val="fr-FR"/>
          </w:rPr>
          <w:t>Bucarest</w:t>
        </w:r>
      </w:ins>
      <w:ins w:id="335" w:author="French" w:date="2023-10-11T09:22:00Z">
        <w:r w:rsidRPr="00BB17BD">
          <w:rPr>
            <w:rFonts w:asciiTheme="majorBidi" w:hAnsiTheme="majorBidi" w:cstheme="majorBidi"/>
            <w:lang w:val="fr-FR"/>
          </w:rPr>
          <w:t xml:space="preserve">, </w:t>
        </w:r>
      </w:ins>
      <w:ins w:id="336" w:author="F." w:date="2023-10-10T10:08:00Z">
        <w:r w:rsidRPr="00BB17BD">
          <w:rPr>
            <w:rFonts w:asciiTheme="majorBidi" w:hAnsiTheme="majorBidi" w:cstheme="majorBidi"/>
            <w:lang w:val="fr-FR"/>
          </w:rPr>
          <w:t>2022</w:t>
        </w:r>
      </w:ins>
      <w:r w:rsidRPr="00BB17BD">
        <w:rPr>
          <w:rFonts w:asciiTheme="majorBidi" w:hAnsiTheme="majorBidi" w:cstheme="majorBidi"/>
          <w:lang w:val="fr-FR"/>
        </w:rPr>
        <w:t xml:space="preserve">) de la Conférence de plénipotentiaires </w:t>
      </w:r>
      <w:bookmarkStart w:id="337" w:name="_Toc407016233"/>
      <w:bookmarkStart w:id="338" w:name="_Toc536017966"/>
      <w:r w:rsidRPr="00BB17BD">
        <w:rPr>
          <w:rFonts w:asciiTheme="majorBidi" w:hAnsiTheme="majorBidi" w:cstheme="majorBidi"/>
          <w:lang w:val="fr-FR"/>
        </w:rPr>
        <w:t xml:space="preserve">relative à l'utilisation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w:t>
      </w:r>
      <w:proofErr w:type="gramStart"/>
      <w:r w:rsidRPr="00BB17BD">
        <w:rPr>
          <w:rFonts w:asciiTheme="majorBidi" w:hAnsiTheme="majorBidi" w:cstheme="majorBidi"/>
          <w:lang w:val="fr-FR"/>
        </w:rPr>
        <w:t>secours</w:t>
      </w:r>
      <w:bookmarkEnd w:id="337"/>
      <w:bookmarkEnd w:id="338"/>
      <w:r w:rsidRPr="00BB17BD">
        <w:rPr>
          <w:rFonts w:asciiTheme="majorBidi" w:hAnsiTheme="majorBidi" w:cstheme="majorBidi"/>
          <w:lang w:val="fr-FR"/>
        </w:rPr>
        <w:t>;</w:t>
      </w:r>
      <w:proofErr w:type="gramEnd"/>
    </w:p>
    <w:p w14:paraId="1291B1ED"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b)</w:t>
      </w:r>
      <w:r w:rsidRPr="00BB17BD">
        <w:rPr>
          <w:rFonts w:asciiTheme="majorBidi" w:hAnsiTheme="majorBidi" w:cstheme="majorBidi"/>
          <w:lang w:val="fr-FR"/>
        </w:rPr>
        <w:tab/>
        <w:t xml:space="preserve">les dispositions de la Résolution 43 (Rév. </w:t>
      </w:r>
      <w:del w:id="339" w:author="F." w:date="2023-10-10T10:08:00Z">
        <w:r w:rsidRPr="00BB17BD" w:rsidDel="00680335">
          <w:rPr>
            <w:rFonts w:asciiTheme="majorBidi" w:hAnsiTheme="majorBidi" w:cstheme="majorBidi"/>
            <w:lang w:val="fr-FR"/>
          </w:rPr>
          <w:delText>Buenos aires</w:delText>
        </w:r>
      </w:del>
      <w:del w:id="340" w:author="French" w:date="2023-10-11T09:40:00Z">
        <w:r w:rsidRPr="00BB17BD" w:rsidDel="004B3F8D">
          <w:rPr>
            <w:rFonts w:asciiTheme="majorBidi" w:hAnsiTheme="majorBidi" w:cstheme="majorBidi"/>
            <w:lang w:val="fr-FR"/>
          </w:rPr>
          <w:delText xml:space="preserve">, </w:delText>
        </w:r>
      </w:del>
      <w:del w:id="341" w:author="F." w:date="2023-10-10T10:08:00Z">
        <w:r w:rsidRPr="00BB17BD" w:rsidDel="00680335">
          <w:rPr>
            <w:rFonts w:asciiTheme="majorBidi" w:hAnsiTheme="majorBidi" w:cstheme="majorBidi"/>
            <w:lang w:val="fr-FR"/>
          </w:rPr>
          <w:delText>2017</w:delText>
        </w:r>
      </w:del>
      <w:ins w:id="342" w:author="F." w:date="2023-10-10T10:08:00Z">
        <w:r w:rsidRPr="00BB17BD">
          <w:rPr>
            <w:rFonts w:asciiTheme="majorBidi" w:hAnsiTheme="majorBidi" w:cstheme="majorBidi"/>
            <w:lang w:val="fr-FR"/>
          </w:rPr>
          <w:t>Kigali</w:t>
        </w:r>
      </w:ins>
      <w:ins w:id="343" w:author="French" w:date="2023-10-11T09:40:00Z">
        <w:r w:rsidRPr="00BB17BD">
          <w:rPr>
            <w:rFonts w:asciiTheme="majorBidi" w:hAnsiTheme="majorBidi" w:cstheme="majorBidi"/>
            <w:lang w:val="fr-FR"/>
          </w:rPr>
          <w:t xml:space="preserve">, </w:t>
        </w:r>
      </w:ins>
      <w:ins w:id="344" w:author="F." w:date="2023-10-10T10:08:00Z">
        <w:r w:rsidRPr="00BB17BD">
          <w:rPr>
            <w:rFonts w:asciiTheme="majorBidi" w:hAnsiTheme="majorBidi" w:cstheme="majorBidi"/>
            <w:lang w:val="fr-FR"/>
          </w:rPr>
          <w:t>2022</w:t>
        </w:r>
      </w:ins>
      <w:r w:rsidRPr="00BB17BD">
        <w:rPr>
          <w:rFonts w:asciiTheme="majorBidi" w:hAnsiTheme="majorBidi" w:cstheme="majorBidi"/>
          <w:lang w:val="fr-FR"/>
        </w:rPr>
        <w:t xml:space="preserve">) </w:t>
      </w:r>
      <w:ins w:id="345" w:author="F." w:date="2023-10-10T10:08:00Z">
        <w:r w:rsidRPr="00BB17BD">
          <w:rPr>
            <w:rFonts w:asciiTheme="majorBidi" w:hAnsiTheme="majorBidi" w:cstheme="majorBidi"/>
            <w:lang w:val="fr-FR"/>
          </w:rPr>
          <w:t xml:space="preserve">de la Conférence mondiale de développement des télécommunications, </w:t>
        </w:r>
      </w:ins>
      <w:r w:rsidRPr="00BB17BD">
        <w:rPr>
          <w:rFonts w:asciiTheme="majorBidi" w:hAnsiTheme="majorBidi" w:cstheme="majorBidi"/>
          <w:lang w:val="fr-FR"/>
        </w:rPr>
        <w:t xml:space="preserve">par laquelle le Directeur du BDT est chargé, en collaboration étroite avec le Directeur du </w:t>
      </w:r>
      <w:r w:rsidRPr="00BB17BD">
        <w:rPr>
          <w:rFonts w:asciiTheme="majorBidi" w:hAnsiTheme="majorBidi" w:cstheme="majorBidi"/>
          <w:color w:val="000000"/>
          <w:lang w:val="fr-FR"/>
        </w:rPr>
        <w:t>Bureau des radiocommunications (</w:t>
      </w:r>
      <w:r w:rsidRPr="00BB17BD">
        <w:rPr>
          <w:rFonts w:asciiTheme="majorBidi" w:hAnsiTheme="majorBidi" w:cstheme="majorBidi"/>
          <w:lang w:val="fr-FR"/>
        </w:rPr>
        <w:t>BR) et le Directeur du Bureau de la normalisation des télécommunications (TSB), ainsi qu'avec les organisations de télécommunication régionales compétentes, de continuer d'encourager et d'aider les pays en développement à mettre en œuvre des systèmes IMT et des réseaux futurs et de fournir une assistance aux administrations pour l'utilisation et l'interprétation des Recommandations de l'UIT relatives aux IMT et aux réseaux futurs adoptés à la fois par l'UIT-R et l'UIT-T, etc.;</w:t>
      </w:r>
    </w:p>
    <w:p w14:paraId="7A638FE3"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c)</w:t>
      </w:r>
      <w:r w:rsidRPr="00BB17BD">
        <w:rPr>
          <w:rFonts w:asciiTheme="majorBidi" w:hAnsiTheme="majorBidi" w:cstheme="majorBidi"/>
          <w:lang w:val="fr-FR"/>
        </w:rPr>
        <w:tab/>
        <w:t xml:space="preserve">les dispositions de la Résolution </w:t>
      </w:r>
      <w:r w:rsidRPr="00BB17BD">
        <w:rPr>
          <w:rFonts w:asciiTheme="majorBidi" w:hAnsiTheme="majorBidi" w:cstheme="majorBidi"/>
          <w:b/>
          <w:bCs/>
          <w:lang w:val="fr-FR"/>
        </w:rPr>
        <w:t>647 (Rév.CMR-</w:t>
      </w:r>
      <w:del w:id="346" w:author="F." w:date="2023-10-10T10:09:00Z">
        <w:r w:rsidRPr="00BB17BD" w:rsidDel="00680335">
          <w:rPr>
            <w:rFonts w:asciiTheme="majorBidi" w:hAnsiTheme="majorBidi" w:cstheme="majorBidi"/>
            <w:b/>
            <w:bCs/>
            <w:lang w:val="fr-FR"/>
          </w:rPr>
          <w:delText>15</w:delText>
        </w:r>
      </w:del>
      <w:ins w:id="347" w:author="F." w:date="2023-10-10T10:09:00Z">
        <w:r w:rsidRPr="00BB17BD">
          <w:rPr>
            <w:rFonts w:asciiTheme="majorBidi" w:hAnsiTheme="majorBidi" w:cstheme="majorBidi"/>
            <w:b/>
            <w:bCs/>
            <w:lang w:val="fr-FR"/>
          </w:rPr>
          <w:t>19</w:t>
        </w:r>
      </w:ins>
      <w:r w:rsidRPr="00BB17BD">
        <w:rPr>
          <w:rFonts w:asciiTheme="majorBidi" w:hAnsiTheme="majorBidi" w:cstheme="majorBidi"/>
          <w:b/>
          <w:bCs/>
          <w:lang w:val="fr-FR"/>
        </w:rPr>
        <w:t>)</w:t>
      </w:r>
      <w:r w:rsidRPr="00BB17BD">
        <w:rPr>
          <w:rFonts w:asciiTheme="majorBidi" w:hAnsiTheme="majorBidi" w:cstheme="majorBidi"/>
          <w:lang w:val="fr-FR"/>
        </w:rPr>
        <w:t xml:space="preserve"> sur les </w:t>
      </w:r>
      <w:bookmarkStart w:id="348" w:name="_Toc445304215"/>
      <w:bookmarkStart w:id="349" w:name="_Toc445304536"/>
      <w:r w:rsidRPr="00BB17BD">
        <w:rPr>
          <w:rFonts w:asciiTheme="majorBidi" w:hAnsiTheme="majorBidi" w:cstheme="majorBidi"/>
          <w:lang w:val="fr-FR"/>
        </w:rPr>
        <w:t xml:space="preserve">aspects des radiocommunications, y compris les lignes directrices relatives à la gestion du spectre, liés à l'alerte avancée, à la prévision ou à la détection des catastrophes, à l'atténuation de leurs effets et aux opérations de secours en cas d'urgence et de </w:t>
      </w:r>
      <w:proofErr w:type="gramStart"/>
      <w:r w:rsidRPr="00BB17BD">
        <w:rPr>
          <w:rFonts w:asciiTheme="majorBidi" w:hAnsiTheme="majorBidi" w:cstheme="majorBidi"/>
          <w:lang w:val="fr-FR"/>
        </w:rPr>
        <w:t>catastrophe</w:t>
      </w:r>
      <w:bookmarkEnd w:id="348"/>
      <w:bookmarkEnd w:id="349"/>
      <w:r w:rsidRPr="00BB17BD">
        <w:rPr>
          <w:rFonts w:asciiTheme="majorBidi" w:hAnsiTheme="majorBidi" w:cstheme="majorBidi"/>
          <w:lang w:val="fr-FR"/>
        </w:rPr>
        <w:t>;</w:t>
      </w:r>
      <w:proofErr w:type="gramEnd"/>
    </w:p>
    <w:p w14:paraId="5893E50C"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d)</w:t>
      </w:r>
      <w:r w:rsidRPr="00BB17BD">
        <w:rPr>
          <w:rFonts w:asciiTheme="majorBidi" w:hAnsiTheme="majorBidi" w:cstheme="majorBidi"/>
          <w:lang w:val="fr-FR"/>
        </w:rPr>
        <w:tab/>
        <w:t>que la Convention de Tampere sur la mise à disposition de ressources de télécommunication pour l'atténuation des effets des catastrophes et les opérations de secours, adoptée par la Conférence intergouvernementale sur les télécommunications d'urgence (ICET-98), est entrée en vigueur le 8 janvier </w:t>
      </w:r>
      <w:proofErr w:type="gramStart"/>
      <w:r w:rsidRPr="00BB17BD">
        <w:rPr>
          <w:rFonts w:asciiTheme="majorBidi" w:hAnsiTheme="majorBidi" w:cstheme="majorBidi"/>
          <w:lang w:val="fr-FR"/>
        </w:rPr>
        <w:t>2005;</w:t>
      </w:r>
      <w:proofErr w:type="gramEnd"/>
    </w:p>
    <w:p w14:paraId="3CC6DD0B"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i/>
          <w:lang w:val="fr-FR"/>
        </w:rPr>
      </w:pPr>
      <w:r w:rsidRPr="00BB17BD">
        <w:rPr>
          <w:rFonts w:asciiTheme="majorBidi" w:hAnsiTheme="majorBidi" w:cstheme="majorBidi"/>
          <w:i/>
          <w:lang w:val="fr-FR"/>
        </w:rPr>
        <w:t>e)</w:t>
      </w:r>
      <w:r w:rsidRPr="00BB17BD">
        <w:rPr>
          <w:rFonts w:asciiTheme="majorBidi" w:hAnsiTheme="majorBidi" w:cstheme="majorBidi"/>
          <w:i/>
          <w:lang w:val="fr-FR"/>
        </w:rPr>
        <w:tab/>
      </w:r>
      <w:r w:rsidRPr="00BB17BD">
        <w:rPr>
          <w:rFonts w:asciiTheme="majorBidi" w:hAnsiTheme="majorBidi" w:cstheme="majorBidi"/>
          <w:iCs/>
          <w:lang w:val="fr-FR"/>
        </w:rPr>
        <w:t xml:space="preserve">que, conformément au numéro </w:t>
      </w:r>
      <w:r w:rsidRPr="00BB17BD">
        <w:rPr>
          <w:rFonts w:asciiTheme="majorBidi" w:hAnsiTheme="majorBidi" w:cstheme="majorBidi"/>
          <w:b/>
          <w:bCs/>
          <w:iCs/>
          <w:lang w:val="fr-FR"/>
        </w:rPr>
        <w:t>25.3</w:t>
      </w:r>
      <w:r w:rsidRPr="00BB17BD">
        <w:rPr>
          <w:rFonts w:asciiTheme="majorBidi" w:hAnsiTheme="majorBidi" w:cstheme="majorBidi"/>
          <w:iCs/>
          <w:lang w:val="fr-FR"/>
        </w:rPr>
        <w:t xml:space="preserve"> du </w:t>
      </w:r>
      <w:r w:rsidRPr="00BB17BD">
        <w:rPr>
          <w:rFonts w:asciiTheme="majorBidi" w:hAnsiTheme="majorBidi" w:cstheme="majorBidi"/>
          <w:iCs/>
          <w:color w:val="000000"/>
          <w:lang w:val="fr-FR"/>
        </w:rPr>
        <w:t>Règlement des radiocommunications</w:t>
      </w:r>
      <w:r w:rsidRPr="00BB17BD">
        <w:rPr>
          <w:rFonts w:asciiTheme="majorBidi" w:hAnsiTheme="majorBidi" w:cstheme="majorBidi"/>
          <w:iCs/>
          <w:lang w:val="fr-FR"/>
        </w:rPr>
        <w:t xml:space="preserve">, les stations d'amateur peuvent être utilisées pour transmettre des communications internationales en provenance ou à destination de tierces personnes seulement dans des situations d'urgence ou pour les secours en cas de catastrophe. Une administration peut déterminer l'applicabilité de cette disposition aux stations d'amateur relevant de sa juridiction </w:t>
      </w:r>
      <w:r w:rsidRPr="00BB17BD">
        <w:rPr>
          <w:rFonts w:asciiTheme="majorBidi" w:hAnsiTheme="majorBidi" w:cstheme="majorBidi"/>
          <w:b/>
          <w:bCs/>
          <w:iCs/>
          <w:lang w:val="fr-FR"/>
        </w:rPr>
        <w:t>(CMR-03</w:t>
      </w:r>
      <w:proofErr w:type="gramStart"/>
      <w:r w:rsidRPr="00BB17BD">
        <w:rPr>
          <w:rFonts w:asciiTheme="majorBidi" w:hAnsiTheme="majorBidi" w:cstheme="majorBidi"/>
          <w:b/>
          <w:bCs/>
          <w:iCs/>
          <w:lang w:val="fr-FR"/>
        </w:rPr>
        <w:t>)</w:t>
      </w:r>
      <w:r w:rsidRPr="00BB17BD">
        <w:rPr>
          <w:rFonts w:asciiTheme="majorBidi" w:hAnsiTheme="majorBidi" w:cstheme="majorBidi"/>
          <w:iCs/>
          <w:lang w:val="fr-FR"/>
        </w:rPr>
        <w:t>;</w:t>
      </w:r>
      <w:proofErr w:type="gramEnd"/>
    </w:p>
    <w:p w14:paraId="341AC71D"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i/>
          <w:lang w:val="fr-FR"/>
        </w:rPr>
      </w:pPr>
      <w:r w:rsidRPr="00BB17BD">
        <w:rPr>
          <w:rFonts w:asciiTheme="majorBidi" w:hAnsiTheme="majorBidi" w:cstheme="majorBidi"/>
          <w:i/>
          <w:lang w:val="fr-FR"/>
        </w:rPr>
        <w:t>f)</w:t>
      </w:r>
      <w:r w:rsidRPr="00BB17BD">
        <w:rPr>
          <w:rFonts w:asciiTheme="majorBidi" w:hAnsiTheme="majorBidi" w:cstheme="majorBidi"/>
          <w:i/>
          <w:lang w:val="fr-FR"/>
        </w:rPr>
        <w:tab/>
      </w:r>
      <w:r w:rsidRPr="00BB17BD">
        <w:rPr>
          <w:rFonts w:asciiTheme="majorBidi" w:hAnsiTheme="majorBidi" w:cstheme="majorBidi"/>
          <w:lang w:val="fr-FR"/>
        </w:rPr>
        <w:t xml:space="preserve">que, conformément au numéro </w:t>
      </w:r>
      <w:r w:rsidRPr="00BB17BD">
        <w:rPr>
          <w:rFonts w:asciiTheme="majorBidi" w:hAnsiTheme="majorBidi" w:cstheme="majorBidi"/>
          <w:b/>
          <w:bCs/>
          <w:lang w:val="fr-FR"/>
        </w:rPr>
        <w:t>25.9A</w:t>
      </w:r>
      <w:r w:rsidRPr="00BB17BD">
        <w:rPr>
          <w:rFonts w:asciiTheme="majorBidi" w:hAnsiTheme="majorBidi" w:cstheme="majorBidi"/>
          <w:lang w:val="fr-FR"/>
        </w:rPr>
        <w:t xml:space="preserve"> du </w:t>
      </w:r>
      <w:r w:rsidRPr="00BB17BD">
        <w:rPr>
          <w:rFonts w:asciiTheme="majorBidi" w:hAnsiTheme="majorBidi" w:cstheme="majorBidi"/>
          <w:color w:val="000000"/>
          <w:lang w:val="fr-FR"/>
        </w:rPr>
        <w:t>Règlement des radiocommunications</w:t>
      </w:r>
      <w:r w:rsidRPr="00BB17BD">
        <w:rPr>
          <w:rFonts w:asciiTheme="majorBidi" w:hAnsiTheme="majorBidi" w:cstheme="majorBidi"/>
          <w:lang w:val="fr-FR"/>
        </w:rPr>
        <w:t xml:space="preserve">, les administrations sont invitées à prendre les mesures nécessaires pour autoriser les stations d'amateur à se préparer en vue de répondre aux besoins de communication pour les opérations de secours en cas de catastrophe </w:t>
      </w:r>
      <w:r w:rsidRPr="00BB17BD">
        <w:rPr>
          <w:rFonts w:asciiTheme="majorBidi" w:hAnsiTheme="majorBidi" w:cstheme="majorBidi"/>
          <w:b/>
          <w:bCs/>
          <w:lang w:val="fr-FR"/>
        </w:rPr>
        <w:t>(CMR-03)</w:t>
      </w:r>
      <w:r w:rsidRPr="00BB17BD">
        <w:rPr>
          <w:rFonts w:asciiTheme="majorBidi" w:hAnsiTheme="majorBidi" w:cstheme="majorBidi"/>
          <w:lang w:val="fr-FR"/>
        </w:rPr>
        <w:t>,</w:t>
      </w:r>
    </w:p>
    <w:p w14:paraId="02556E65" w14:textId="77777777" w:rsidR="00BB17BD" w:rsidRPr="00BB17BD" w:rsidRDefault="00BB17BD" w:rsidP="00614A49">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i/>
          <w:lang w:val="fr-FR"/>
        </w:rPr>
      </w:pPr>
      <w:r w:rsidRPr="00BB17BD">
        <w:rPr>
          <w:rFonts w:asciiTheme="majorBidi" w:hAnsiTheme="majorBidi" w:cstheme="majorBidi"/>
          <w:lang w:val="fr-FR"/>
        </w:rPr>
        <w:br w:type="page"/>
      </w:r>
    </w:p>
    <w:p w14:paraId="2278B76A" w14:textId="77777777" w:rsidR="00BB17BD" w:rsidRPr="00BB17BD" w:rsidRDefault="00BB17BD" w:rsidP="00614A49">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proofErr w:type="gramStart"/>
      <w:r w:rsidRPr="00BB17BD">
        <w:rPr>
          <w:rFonts w:asciiTheme="majorBidi" w:hAnsiTheme="majorBidi" w:cstheme="majorBidi"/>
          <w:lang w:val="fr-FR"/>
        </w:rPr>
        <w:lastRenderedPageBreak/>
        <w:t>reconnaissant</w:t>
      </w:r>
      <w:proofErr w:type="gramEnd"/>
    </w:p>
    <w:p w14:paraId="0C21231F"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a)</w:t>
      </w:r>
      <w:r w:rsidRPr="00BB17BD">
        <w:rPr>
          <w:rFonts w:asciiTheme="majorBidi" w:hAnsiTheme="majorBidi" w:cstheme="majorBidi"/>
          <w:lang w:val="fr-FR"/>
        </w:rPr>
        <w:tab/>
        <w:t xml:space="preserve">que, en cas de catastrophe, les organismes s'occupant des secours sont en général les premiers à intervenir sur place grâce à leurs systèmes de communication habituels mais que dans la plupart des cas d'autres organismes et organisations peuvent aussi </w:t>
      </w:r>
      <w:proofErr w:type="gramStart"/>
      <w:r w:rsidRPr="00BB17BD">
        <w:rPr>
          <w:rFonts w:asciiTheme="majorBidi" w:hAnsiTheme="majorBidi" w:cstheme="majorBidi"/>
          <w:lang w:val="fr-FR"/>
        </w:rPr>
        <w:t>intervenir;</w:t>
      </w:r>
      <w:proofErr w:type="gramEnd"/>
    </w:p>
    <w:p w14:paraId="6E4D1CEC"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b)</w:t>
      </w:r>
      <w:r w:rsidRPr="00BB17BD">
        <w:rPr>
          <w:rFonts w:asciiTheme="majorBidi" w:hAnsiTheme="majorBidi" w:cstheme="majorBidi"/>
          <w:lang w:val="fr-FR"/>
        </w:rPr>
        <w:tab/>
        <w:t xml:space="preserve">que, pendant une catastrophe, si la plupart des réseaux de Terre sont détruits ou endommagés, d'autres réseaux des services d'amateur et d'amateur par satellite peuvent être disponibles pour assurer des communications de base sur </w:t>
      </w:r>
      <w:proofErr w:type="gramStart"/>
      <w:r w:rsidRPr="00BB17BD">
        <w:rPr>
          <w:rFonts w:asciiTheme="majorBidi" w:hAnsiTheme="majorBidi" w:cstheme="majorBidi"/>
          <w:lang w:val="fr-FR"/>
        </w:rPr>
        <w:t>place;</w:t>
      </w:r>
      <w:proofErr w:type="gramEnd"/>
    </w:p>
    <w:p w14:paraId="1F5B8093"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c)</w:t>
      </w:r>
      <w:r w:rsidRPr="00BB17BD">
        <w:rPr>
          <w:rFonts w:asciiTheme="majorBidi" w:hAnsiTheme="majorBidi" w:cstheme="majorBidi"/>
          <w:lang w:val="fr-FR"/>
        </w:rPr>
        <w:tab/>
        <w:t>qu'une caractéristique importante des services d'amateur est qu'ils ont des stations réparties dans le monde entier avec des opérateurs qualifiés capables de reconfigurer les réseaux pour répondre aux besoins spécifiques d'une situation d'urgence,</w:t>
      </w:r>
    </w:p>
    <w:p w14:paraId="14603E2E" w14:textId="77777777" w:rsidR="00BB17BD" w:rsidRPr="00BB17BD" w:rsidRDefault="00BB17BD" w:rsidP="00614A49">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proofErr w:type="gramStart"/>
      <w:r w:rsidRPr="00BB17BD">
        <w:rPr>
          <w:rFonts w:asciiTheme="majorBidi" w:hAnsiTheme="majorBidi" w:cstheme="majorBidi"/>
          <w:lang w:val="fr-FR"/>
        </w:rPr>
        <w:t>décide</w:t>
      </w:r>
      <w:proofErr w:type="gramEnd"/>
      <w:r w:rsidRPr="00BB17BD">
        <w:rPr>
          <w:rFonts w:asciiTheme="majorBidi" w:hAnsiTheme="majorBidi" w:cstheme="majorBidi"/>
          <w:lang w:val="fr-FR"/>
        </w:rPr>
        <w:t xml:space="preserve"> </w:t>
      </w:r>
      <w:r w:rsidRPr="00BB17BD">
        <w:rPr>
          <w:rFonts w:asciiTheme="majorBidi" w:hAnsiTheme="majorBidi" w:cstheme="majorBidi"/>
          <w:i w:val="0"/>
          <w:iCs/>
          <w:lang w:val="fr-FR"/>
        </w:rPr>
        <w:t>de mettre à l'étude la Question suivante</w:t>
      </w:r>
    </w:p>
    <w:p w14:paraId="4B3E15B8"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b/>
          <w:lang w:val="fr-FR"/>
        </w:rPr>
      </w:pPr>
      <w:r w:rsidRPr="00BB17BD">
        <w:rPr>
          <w:rFonts w:asciiTheme="majorBidi" w:hAnsiTheme="majorBidi" w:cstheme="majorBidi"/>
          <w:lang w:val="fr-FR"/>
        </w:rPr>
        <w:t xml:space="preserve">Quels sont les aspects techniques, opérationnels et de procédure des services mobile, d'amateur et d'amateur par satellite qui </w:t>
      </w:r>
      <w:del w:id="350" w:author="F." w:date="2023-10-10T10:24:00Z">
        <w:r w:rsidRPr="00BB17BD" w:rsidDel="000D0FCE">
          <w:rPr>
            <w:rFonts w:asciiTheme="majorBidi" w:hAnsiTheme="majorBidi" w:cstheme="majorBidi"/>
            <w:lang w:val="fr-FR"/>
          </w:rPr>
          <w:delText>concernent</w:delText>
        </w:r>
      </w:del>
      <w:ins w:id="351" w:author="F." w:date="2023-10-10T10:24:00Z">
        <w:r w:rsidRPr="00BB17BD">
          <w:rPr>
            <w:rFonts w:asciiTheme="majorBidi" w:hAnsiTheme="majorBidi" w:cstheme="majorBidi"/>
            <w:lang w:val="fr-FR"/>
          </w:rPr>
          <w:t>appuient</w:t>
        </w:r>
      </w:ins>
      <w:r w:rsidRPr="00BB17BD">
        <w:rPr>
          <w:rFonts w:asciiTheme="majorBidi" w:hAnsiTheme="majorBidi" w:cstheme="majorBidi"/>
          <w:lang w:val="fr-FR"/>
        </w:rPr>
        <w:t xml:space="preserve"> les alertes en cas de catastrophe, l'atténuation des effets des catastrophes et les opérations de secours</w:t>
      </w:r>
      <w:del w:id="352" w:author="F." w:date="2023-10-10T10:11:00Z">
        <w:r w:rsidRPr="00BB17BD" w:rsidDel="00680335">
          <w:rPr>
            <w:rFonts w:asciiTheme="majorBidi" w:hAnsiTheme="majorBidi" w:cstheme="majorBidi"/>
            <w:lang w:val="fr-FR"/>
          </w:rPr>
          <w:delText xml:space="preserve"> et qui sont susceptibles de les améliorer</w:delText>
        </w:r>
      </w:del>
      <w:r w:rsidRPr="00BB17BD">
        <w:rPr>
          <w:rFonts w:asciiTheme="majorBidi" w:hAnsiTheme="majorBidi" w:cstheme="majorBidi"/>
          <w:lang w:val="fr-FR"/>
        </w:rPr>
        <w:t>?</w:t>
      </w:r>
    </w:p>
    <w:p w14:paraId="27D417BA" w14:textId="77777777" w:rsidR="00BB17BD" w:rsidRPr="00BB17BD" w:rsidRDefault="00BB17BD" w:rsidP="00614A49">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proofErr w:type="gramStart"/>
      <w:r w:rsidRPr="00BB17BD">
        <w:rPr>
          <w:rFonts w:asciiTheme="majorBidi" w:hAnsiTheme="majorBidi" w:cstheme="majorBidi"/>
          <w:lang w:val="fr-FR"/>
        </w:rPr>
        <w:t>décide</w:t>
      </w:r>
      <w:proofErr w:type="gramEnd"/>
      <w:r w:rsidRPr="00BB17BD">
        <w:rPr>
          <w:rFonts w:asciiTheme="majorBidi" w:hAnsiTheme="majorBidi" w:cstheme="majorBidi"/>
          <w:lang w:val="fr-FR"/>
        </w:rPr>
        <w:t xml:space="preserve"> en outre</w:t>
      </w:r>
    </w:p>
    <w:p w14:paraId="0E9EF2EB"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rPr>
        <w:t>1</w:t>
      </w:r>
      <w:r w:rsidRPr="00BB17BD">
        <w:rPr>
          <w:rFonts w:asciiTheme="majorBidi" w:hAnsiTheme="majorBidi" w:cstheme="majorBidi"/>
          <w:lang w:val="fr-FR"/>
        </w:rPr>
        <w:tab/>
        <w:t xml:space="preserve">que les résultats de ces études devraient être inclus dans une ou plusieurs Recommandations ou un ou plusieurs Rapports ou </w:t>
      </w:r>
      <w:proofErr w:type="gramStart"/>
      <w:r w:rsidRPr="00BB17BD">
        <w:rPr>
          <w:rFonts w:asciiTheme="majorBidi" w:hAnsiTheme="majorBidi" w:cstheme="majorBidi"/>
          <w:lang w:val="fr-FR"/>
        </w:rPr>
        <w:t>Manuels;</w:t>
      </w:r>
      <w:proofErr w:type="gramEnd"/>
    </w:p>
    <w:p w14:paraId="02D9EBA1"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rPr>
        <w:t>2</w:t>
      </w:r>
      <w:r w:rsidRPr="00BB17BD">
        <w:rPr>
          <w:rFonts w:asciiTheme="majorBidi" w:hAnsiTheme="majorBidi" w:cstheme="majorBidi"/>
          <w:lang w:val="fr-FR"/>
        </w:rPr>
        <w:tab/>
        <w:t xml:space="preserve">que ces études devraient être achevées d'ici à </w:t>
      </w:r>
      <w:del w:id="353" w:author="F." w:date="2023-10-10T10:11:00Z">
        <w:r w:rsidRPr="00BB17BD" w:rsidDel="00680335">
          <w:rPr>
            <w:rFonts w:asciiTheme="majorBidi" w:hAnsiTheme="majorBidi" w:cstheme="majorBidi"/>
            <w:lang w:val="fr-FR"/>
          </w:rPr>
          <w:delText>2023</w:delText>
        </w:r>
      </w:del>
      <w:proofErr w:type="gramStart"/>
      <w:ins w:id="354" w:author="F." w:date="2023-10-10T10:11:00Z">
        <w:r w:rsidRPr="00BB17BD">
          <w:rPr>
            <w:rFonts w:asciiTheme="majorBidi" w:hAnsiTheme="majorBidi" w:cstheme="majorBidi"/>
            <w:lang w:val="fr-FR"/>
          </w:rPr>
          <w:t>2027</w:t>
        </w:r>
      </w:ins>
      <w:r w:rsidRPr="00BB17BD">
        <w:rPr>
          <w:rFonts w:asciiTheme="majorBidi" w:hAnsiTheme="majorBidi" w:cstheme="majorBidi"/>
          <w:lang w:val="fr-FR"/>
        </w:rPr>
        <w:t>;</w:t>
      </w:r>
      <w:proofErr w:type="gramEnd"/>
    </w:p>
    <w:p w14:paraId="7D31332F"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rPr>
        <w:t>3</w:t>
      </w:r>
      <w:r w:rsidRPr="00BB17BD">
        <w:rPr>
          <w:rFonts w:asciiTheme="majorBidi" w:hAnsiTheme="majorBidi" w:cstheme="majorBidi"/>
          <w:lang w:val="fr-FR"/>
        </w:rPr>
        <w:tab/>
        <w:t xml:space="preserve">que les études demandées devraient être </w:t>
      </w:r>
      <w:del w:id="355" w:author="F." w:date="2023-10-10T10:11:00Z">
        <w:r w:rsidRPr="00BB17BD" w:rsidDel="00680335">
          <w:rPr>
            <w:rFonts w:asciiTheme="majorBidi" w:hAnsiTheme="majorBidi" w:cstheme="majorBidi"/>
            <w:lang w:val="fr-FR"/>
          </w:rPr>
          <w:delText>réalisées en coordination avec les</w:delText>
        </w:r>
      </w:del>
      <w:ins w:id="356" w:author="F." w:date="2023-10-10T10:11:00Z">
        <w:r w:rsidRPr="00BB17BD">
          <w:rPr>
            <w:rFonts w:asciiTheme="majorBidi" w:hAnsiTheme="majorBidi" w:cstheme="majorBidi"/>
            <w:lang w:val="fr-FR"/>
          </w:rPr>
          <w:t>portées à l'attention des</w:t>
        </w:r>
      </w:ins>
      <w:r w:rsidRPr="00BB17BD">
        <w:rPr>
          <w:rFonts w:asciiTheme="majorBidi" w:hAnsiTheme="majorBidi" w:cstheme="majorBidi"/>
          <w:lang w:val="fr-FR"/>
        </w:rPr>
        <w:t xml:space="preserve"> deux autres Secteurs</w:t>
      </w:r>
      <w:ins w:id="357" w:author="F." w:date="2023-10-10T10:11:00Z">
        <w:r w:rsidRPr="00BB17BD">
          <w:rPr>
            <w:rFonts w:asciiTheme="majorBidi" w:hAnsiTheme="majorBidi" w:cstheme="majorBidi"/>
            <w:lang w:val="fr-FR"/>
          </w:rPr>
          <w:t xml:space="preserve"> de l'UIT</w:t>
        </w:r>
      </w:ins>
      <w:r w:rsidRPr="00BB17BD">
        <w:rPr>
          <w:rFonts w:asciiTheme="majorBidi" w:hAnsiTheme="majorBidi" w:cstheme="majorBidi"/>
          <w:lang w:val="fr-FR"/>
        </w:rPr>
        <w:t>.</w:t>
      </w:r>
    </w:p>
    <w:p w14:paraId="63859F04" w14:textId="77777777" w:rsidR="00BB17BD" w:rsidRPr="00BB17BD" w:rsidRDefault="00BB17BD" w:rsidP="00BB17BD">
      <w:pPr>
        <w:tabs>
          <w:tab w:val="clear" w:pos="794"/>
          <w:tab w:val="clear" w:pos="1191"/>
          <w:tab w:val="clear" w:pos="1588"/>
          <w:tab w:val="clear" w:pos="1985"/>
          <w:tab w:val="left" w:pos="1134"/>
        </w:tabs>
        <w:spacing w:before="480" w:line="240" w:lineRule="auto"/>
        <w:jc w:val="left"/>
        <w:rPr>
          <w:rFonts w:asciiTheme="majorBidi" w:hAnsiTheme="majorBidi" w:cstheme="majorBidi"/>
          <w:szCs w:val="24"/>
          <w:lang w:val="fr-FR"/>
        </w:rPr>
      </w:pPr>
      <w:proofErr w:type="gramStart"/>
      <w:r w:rsidRPr="00BB17BD">
        <w:rPr>
          <w:rFonts w:asciiTheme="majorBidi" w:hAnsiTheme="majorBidi" w:cstheme="majorBidi"/>
          <w:szCs w:val="24"/>
          <w:lang w:val="fr-FR"/>
        </w:rPr>
        <w:t>Catégorie:</w:t>
      </w:r>
      <w:proofErr w:type="gramEnd"/>
      <w:r w:rsidRPr="00BB17BD">
        <w:rPr>
          <w:rFonts w:asciiTheme="majorBidi" w:hAnsiTheme="majorBidi" w:cstheme="majorBidi"/>
          <w:szCs w:val="24"/>
          <w:lang w:val="fr-FR"/>
        </w:rPr>
        <w:t xml:space="preserve"> S2</w:t>
      </w:r>
    </w:p>
    <w:p w14:paraId="1832407C" w14:textId="77777777" w:rsidR="00BB17BD" w:rsidRPr="00546FF2" w:rsidRDefault="00BB17BD" w:rsidP="00BB17B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i/>
          <w:iCs/>
          <w:highlight w:val="yellow"/>
          <w:lang w:val="fr-FR"/>
          <w:rPrChange w:id="358" w:author="French" w:date="2023-10-11T09:08:00Z">
            <w:rPr>
              <w:rFonts w:ascii="Times New Roman" w:hAnsi="Times New Roman" w:cs="Times New Roman"/>
              <w:b/>
              <w:bCs/>
              <w:i/>
              <w:iCs/>
              <w:highlight w:val="yellow"/>
            </w:rPr>
          </w:rPrChange>
        </w:rPr>
      </w:pPr>
      <w:r w:rsidRPr="00546FF2">
        <w:rPr>
          <w:rFonts w:ascii="Times New Roman" w:hAnsi="Times New Roman" w:cs="Times New Roman"/>
          <w:b/>
          <w:bCs/>
          <w:i/>
          <w:iCs/>
          <w:highlight w:val="yellow"/>
          <w:lang w:val="fr-FR"/>
          <w:rPrChange w:id="359" w:author="French" w:date="2023-10-11T09:08:00Z">
            <w:rPr>
              <w:rFonts w:ascii="Times New Roman" w:hAnsi="Times New Roman" w:cs="Times New Roman"/>
              <w:b/>
              <w:bCs/>
              <w:i/>
              <w:iCs/>
              <w:highlight w:val="yellow"/>
            </w:rPr>
          </w:rPrChange>
        </w:rPr>
        <w:br w:type="page"/>
      </w:r>
    </w:p>
    <w:p w14:paraId="5AE09B54" w14:textId="77777777" w:rsidR="00BB17BD" w:rsidRPr="00F10CEC" w:rsidRDefault="00BB17BD" w:rsidP="00BB17BD">
      <w:pPr>
        <w:pStyle w:val="AnnexNotitle0"/>
        <w:rPr>
          <w:rFonts w:asciiTheme="minorHAnsi" w:hAnsiTheme="minorHAnsi" w:cstheme="minorHAnsi"/>
        </w:rPr>
      </w:pPr>
      <w:r w:rsidRPr="00F10CEC">
        <w:rPr>
          <w:rFonts w:asciiTheme="minorHAnsi" w:hAnsiTheme="minorHAnsi" w:cstheme="minorHAnsi"/>
        </w:rPr>
        <w:lastRenderedPageBreak/>
        <w:t>Annexe 7</w:t>
      </w:r>
    </w:p>
    <w:p w14:paraId="75B3CDE3" w14:textId="77777777" w:rsidR="00BB17BD" w:rsidRPr="00F10CEC" w:rsidRDefault="00BB17BD" w:rsidP="00BB17BD">
      <w:pPr>
        <w:pStyle w:val="Normalaftertitle"/>
        <w:spacing w:before="240"/>
        <w:jc w:val="center"/>
        <w:rPr>
          <w:lang w:val="fr-FR"/>
        </w:rPr>
      </w:pPr>
      <w:r w:rsidRPr="00F10CEC">
        <w:rPr>
          <w:lang w:val="fr-FR"/>
        </w:rPr>
        <w:t>(Document</w:t>
      </w:r>
      <w:hyperlink r:id="rId16" w:history="1">
        <w:r w:rsidRPr="00F10CEC">
          <w:rPr>
            <w:rStyle w:val="Hyperlink"/>
            <w:u w:val="none"/>
            <w:lang w:val="fr-FR"/>
          </w:rPr>
          <w:t xml:space="preserve"> </w:t>
        </w:r>
        <w:r w:rsidRPr="00F10CEC">
          <w:rPr>
            <w:rStyle w:val="Hyperlink"/>
            <w:lang w:val="fr-FR"/>
          </w:rPr>
          <w:t>5/176</w:t>
        </w:r>
      </w:hyperlink>
      <w:r w:rsidRPr="00F10CEC">
        <w:rPr>
          <w:lang w:val="fr-FR"/>
        </w:rPr>
        <w:t>)</w:t>
      </w:r>
    </w:p>
    <w:p w14:paraId="0DEE7EA5" w14:textId="77777777" w:rsidR="00BB17BD" w:rsidRPr="00546FF2" w:rsidRDefault="00BB17BD" w:rsidP="00BB17BD">
      <w:pPr>
        <w:pStyle w:val="QuestionNoBR"/>
        <w:rPr>
          <w:rFonts w:eastAsia="SimSun"/>
          <w:caps w:val="0"/>
          <w:szCs w:val="22"/>
          <w:lang w:val="fr-FR" w:eastAsia="zh-CN"/>
        </w:rPr>
      </w:pPr>
      <w:r w:rsidRPr="00546FF2">
        <w:rPr>
          <w:rFonts w:eastAsia="SimSun"/>
          <w:caps w:val="0"/>
          <w:szCs w:val="22"/>
          <w:lang w:val="fr-FR" w:eastAsia="zh-CN"/>
        </w:rPr>
        <w:t>PROJET DE RÉVISION DE LA QUESTION UIT-R 256-1/5</w:t>
      </w:r>
    </w:p>
    <w:p w14:paraId="117D391D" w14:textId="77777777" w:rsidR="00BB17BD" w:rsidRPr="00BB17BD" w:rsidRDefault="00BB17BD" w:rsidP="00BB17BD">
      <w:pPr>
        <w:pStyle w:val="Questiontitle"/>
        <w:tabs>
          <w:tab w:val="clear" w:pos="794"/>
          <w:tab w:val="clear" w:pos="1191"/>
          <w:tab w:val="clear" w:pos="1588"/>
          <w:tab w:val="clear" w:pos="1985"/>
          <w:tab w:val="left" w:pos="1134"/>
        </w:tabs>
        <w:spacing w:before="240"/>
        <w:rPr>
          <w:rFonts w:asciiTheme="majorBidi" w:hAnsiTheme="majorBidi" w:cstheme="majorBidi"/>
          <w:lang w:val="fr-FR" w:eastAsia="zh-CN"/>
        </w:rPr>
      </w:pPr>
      <w:r w:rsidRPr="00BB17BD">
        <w:rPr>
          <w:rFonts w:asciiTheme="majorBidi" w:hAnsiTheme="majorBidi" w:cstheme="majorBidi"/>
          <w:lang w:val="fr-FR" w:eastAsia="ja-JP"/>
        </w:rPr>
        <w:t xml:space="preserve">Caractéristiques techniques et opérationnelles du service mobile terrestre </w:t>
      </w:r>
      <w:r w:rsidRPr="00BB17BD">
        <w:rPr>
          <w:rFonts w:asciiTheme="majorBidi" w:hAnsiTheme="majorBidi" w:cstheme="majorBidi"/>
          <w:lang w:val="fr-FR" w:eastAsia="ja-JP"/>
        </w:rPr>
        <w:br/>
        <w:t>dans la gamme de fréquences 275-1 000 GHz</w:t>
      </w:r>
    </w:p>
    <w:p w14:paraId="0C04D7B8" w14:textId="77777777" w:rsidR="00BB17BD" w:rsidRPr="00BB17BD" w:rsidRDefault="00BB17BD" w:rsidP="00BB17BD">
      <w:pPr>
        <w:pStyle w:val="Questiondate"/>
        <w:tabs>
          <w:tab w:val="left" w:pos="1134"/>
        </w:tabs>
        <w:spacing w:line="240" w:lineRule="auto"/>
        <w:rPr>
          <w:rFonts w:asciiTheme="majorBidi" w:hAnsiTheme="majorBidi" w:cstheme="majorBidi"/>
          <w:i w:val="0"/>
          <w:szCs w:val="24"/>
          <w:lang w:val="fr-FR"/>
        </w:rPr>
      </w:pPr>
      <w:r w:rsidRPr="00BB17BD">
        <w:rPr>
          <w:rFonts w:asciiTheme="majorBidi" w:hAnsiTheme="majorBidi" w:cstheme="majorBidi"/>
          <w:i w:val="0"/>
          <w:szCs w:val="24"/>
          <w:lang w:val="fr-FR"/>
        </w:rPr>
        <w:t>(2015-2019</w:t>
      </w:r>
      <w:ins w:id="360" w:author="F." w:date="2023-10-10T10:14:00Z">
        <w:r w:rsidRPr="00BB17BD">
          <w:rPr>
            <w:rFonts w:asciiTheme="majorBidi" w:hAnsiTheme="majorBidi" w:cstheme="majorBidi"/>
            <w:i w:val="0"/>
            <w:szCs w:val="24"/>
            <w:lang w:val="fr-FR"/>
          </w:rPr>
          <w:t>-2024</w:t>
        </w:r>
      </w:ins>
      <w:r w:rsidRPr="00BB17BD">
        <w:rPr>
          <w:rFonts w:asciiTheme="majorBidi" w:hAnsiTheme="majorBidi" w:cstheme="majorBidi"/>
          <w:i w:val="0"/>
          <w:szCs w:val="24"/>
          <w:lang w:val="fr-FR"/>
        </w:rPr>
        <w:t>)</w:t>
      </w:r>
    </w:p>
    <w:p w14:paraId="30D45A94" w14:textId="77777777" w:rsidR="00BB17BD" w:rsidRPr="00546FF2" w:rsidRDefault="00BB17BD" w:rsidP="00BB17BD">
      <w:pPr>
        <w:pStyle w:val="Normalaftertitle0"/>
        <w:tabs>
          <w:tab w:val="clear" w:pos="1871"/>
          <w:tab w:val="clear" w:pos="2268"/>
        </w:tabs>
        <w:rPr>
          <w:rFonts w:asciiTheme="majorBidi" w:hAnsiTheme="majorBidi" w:cstheme="majorBidi"/>
          <w:lang w:val="fr-FR"/>
        </w:rPr>
      </w:pPr>
      <w:r w:rsidRPr="00546FF2">
        <w:rPr>
          <w:rFonts w:asciiTheme="majorBidi" w:hAnsiTheme="majorBidi" w:cstheme="majorBidi"/>
          <w:lang w:val="fr-FR"/>
        </w:rPr>
        <w:t>L'Assemblée des radiocommunications de l'UIT,</w:t>
      </w:r>
    </w:p>
    <w:p w14:paraId="5DA3A419" w14:textId="77777777" w:rsidR="00BB17BD" w:rsidRPr="00BB17BD" w:rsidRDefault="00BB17BD" w:rsidP="00BB17BD">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lang w:val="fr-FR"/>
        </w:rPr>
      </w:pPr>
      <w:proofErr w:type="gramStart"/>
      <w:r w:rsidRPr="00BB17BD">
        <w:rPr>
          <w:rFonts w:asciiTheme="majorBidi" w:hAnsiTheme="majorBidi" w:cstheme="majorBidi"/>
          <w:lang w:val="fr-FR"/>
        </w:rPr>
        <w:t>considérant</w:t>
      </w:r>
      <w:proofErr w:type="gramEnd"/>
    </w:p>
    <w:p w14:paraId="69DB4618"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iCs/>
          <w:lang w:val="fr-FR"/>
        </w:rPr>
        <w:t>a)</w:t>
      </w:r>
      <w:r w:rsidRPr="00BB17BD">
        <w:rPr>
          <w:rFonts w:asciiTheme="majorBidi" w:hAnsiTheme="majorBidi" w:cstheme="majorBidi"/>
          <w:lang w:val="fr-FR"/>
        </w:rPr>
        <w:tab/>
        <w:t xml:space="preserve">que la demande de systèmes de radiocommunication à haut débit et de grande capacité offrant des débits de données pouvant aller de plusieurs dizaines de Gbit/s jusqu'à plus de 100 bits/s pour les applications du service mobile terrestre est en </w:t>
      </w:r>
      <w:proofErr w:type="gramStart"/>
      <w:r w:rsidRPr="00BB17BD">
        <w:rPr>
          <w:rFonts w:asciiTheme="majorBidi" w:hAnsiTheme="majorBidi" w:cstheme="majorBidi"/>
          <w:lang w:val="fr-FR"/>
        </w:rPr>
        <w:t>augmentation;</w:t>
      </w:r>
      <w:proofErr w:type="gramEnd"/>
    </w:p>
    <w:p w14:paraId="1C1CFFF5"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eastAsia="ja-JP"/>
        </w:rPr>
        <w:t>b</w:t>
      </w:r>
      <w:r w:rsidRPr="00BB17BD">
        <w:rPr>
          <w:rFonts w:asciiTheme="majorBidi" w:hAnsiTheme="majorBidi" w:cstheme="majorBidi"/>
          <w:i/>
          <w:iCs/>
          <w:lang w:val="fr-FR"/>
        </w:rPr>
        <w:t>)</w:t>
      </w:r>
      <w:r w:rsidRPr="00BB17BD">
        <w:rPr>
          <w:rFonts w:asciiTheme="majorBidi" w:hAnsiTheme="majorBidi" w:cstheme="majorBidi"/>
          <w:lang w:val="fr-FR"/>
        </w:rPr>
        <w:tab/>
        <w:t xml:space="preserve">qu'en raison des progrès des récentes technologies térahertz, les dispositifs et circuits intégrés fonctionnant au-dessus de 275 GHz peuvent prendre en charge diverses applications de </w:t>
      </w:r>
      <w:proofErr w:type="gramStart"/>
      <w:r w:rsidRPr="00BB17BD">
        <w:rPr>
          <w:rFonts w:asciiTheme="majorBidi" w:hAnsiTheme="majorBidi" w:cstheme="majorBidi"/>
          <w:lang w:val="fr-FR"/>
        </w:rPr>
        <w:t>pointe;</w:t>
      </w:r>
      <w:proofErr w:type="gramEnd"/>
    </w:p>
    <w:p w14:paraId="1F940970"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iCs/>
          <w:lang w:val="fr-FR" w:eastAsia="ja-JP"/>
        </w:rPr>
        <w:t>c</w:t>
      </w:r>
      <w:r w:rsidRPr="00BB17BD">
        <w:rPr>
          <w:rFonts w:asciiTheme="majorBidi" w:hAnsiTheme="majorBidi" w:cstheme="majorBidi"/>
          <w:i/>
          <w:iCs/>
          <w:lang w:val="fr-FR"/>
        </w:rPr>
        <w:t>)</w:t>
      </w:r>
      <w:r w:rsidRPr="00BB17BD">
        <w:rPr>
          <w:rFonts w:asciiTheme="majorBidi" w:hAnsiTheme="majorBidi" w:cstheme="majorBidi"/>
          <w:lang w:val="fr-FR"/>
        </w:rPr>
        <w:tab/>
        <w:t xml:space="preserve">que les dispositifs et circuits susmentionnés pourraient fournir de tels systèmes de radiocommunication à haut débit et de grande capacité pour les systèmes du service mobile </w:t>
      </w:r>
      <w:proofErr w:type="gramStart"/>
      <w:r w:rsidRPr="00BB17BD">
        <w:rPr>
          <w:rFonts w:asciiTheme="majorBidi" w:hAnsiTheme="majorBidi" w:cstheme="majorBidi"/>
          <w:lang w:val="fr-FR"/>
        </w:rPr>
        <w:t>terrestre</w:t>
      </w:r>
      <w:r w:rsidRPr="00BB17BD">
        <w:rPr>
          <w:rFonts w:asciiTheme="majorBidi" w:hAnsiTheme="majorBidi" w:cstheme="majorBidi"/>
          <w:lang w:val="fr-FR" w:eastAsia="ja-JP"/>
        </w:rPr>
        <w:t>;</w:t>
      </w:r>
      <w:proofErr w:type="gramEnd"/>
    </w:p>
    <w:p w14:paraId="0D3AC058"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lang w:val="fr-FR" w:eastAsia="ja-JP"/>
        </w:rPr>
        <w:t>d)</w:t>
      </w:r>
      <w:r w:rsidRPr="00BB17BD">
        <w:rPr>
          <w:rFonts w:asciiTheme="majorBidi" w:hAnsiTheme="majorBidi" w:cstheme="majorBidi"/>
          <w:i/>
          <w:lang w:val="fr-FR" w:eastAsia="ja-JP"/>
        </w:rPr>
        <w:tab/>
      </w:r>
      <w:r w:rsidRPr="00BB17BD">
        <w:rPr>
          <w:rFonts w:asciiTheme="majorBidi" w:hAnsiTheme="majorBidi" w:cstheme="majorBidi"/>
          <w:iCs/>
          <w:lang w:val="fr-FR" w:eastAsia="ja-JP"/>
        </w:rPr>
        <w:t>que les organismes de normalisation</w:t>
      </w:r>
      <w:r w:rsidRPr="00BB17BD">
        <w:rPr>
          <w:rFonts w:asciiTheme="majorBidi" w:hAnsiTheme="majorBidi" w:cstheme="majorBidi"/>
          <w:lang w:val="fr-FR" w:eastAsia="ja-JP"/>
        </w:rPr>
        <w:t xml:space="preserve"> tels que l'IEEE élaborent des normes pour les systèmes hertziens térahertz qui utilisent une largeur de bande contiguë importante de plus de 50 GHz dans la gamme de fréquences au-dessus de 275 </w:t>
      </w:r>
      <w:proofErr w:type="gramStart"/>
      <w:r w:rsidRPr="00BB17BD">
        <w:rPr>
          <w:rFonts w:asciiTheme="majorBidi" w:hAnsiTheme="majorBidi" w:cstheme="majorBidi"/>
          <w:lang w:val="fr-FR" w:eastAsia="ja-JP"/>
        </w:rPr>
        <w:t>GHz;</w:t>
      </w:r>
      <w:proofErr w:type="gramEnd"/>
    </w:p>
    <w:p w14:paraId="21F19B5B"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lang w:val="fr-FR" w:eastAsia="ja-JP"/>
        </w:rPr>
        <w:t>e</w:t>
      </w:r>
      <w:r w:rsidRPr="00BB17BD">
        <w:rPr>
          <w:rFonts w:asciiTheme="majorBidi" w:hAnsiTheme="majorBidi" w:cstheme="majorBidi"/>
          <w:lang w:val="fr-FR" w:eastAsia="ja-JP"/>
        </w:rPr>
        <w:t>)</w:t>
      </w:r>
      <w:r w:rsidRPr="00BB17BD">
        <w:rPr>
          <w:rFonts w:asciiTheme="majorBidi" w:hAnsiTheme="majorBidi" w:cstheme="majorBidi"/>
          <w:lang w:val="fr-FR" w:eastAsia="ja-JP"/>
        </w:rPr>
        <w:tab/>
        <w:t xml:space="preserve">qu'il n'y a pas de largeurs de bande contiguës importantes de plus de 50 GHz disponibles pour le service mobile terrestre dans la gamme de fréquences au-dessous de 275 </w:t>
      </w:r>
      <w:proofErr w:type="gramStart"/>
      <w:r w:rsidRPr="00BB17BD">
        <w:rPr>
          <w:rFonts w:asciiTheme="majorBidi" w:hAnsiTheme="majorBidi" w:cstheme="majorBidi"/>
          <w:lang w:val="fr-FR" w:eastAsia="ja-JP"/>
        </w:rPr>
        <w:t>GHz;</w:t>
      </w:r>
      <w:proofErr w:type="gramEnd"/>
    </w:p>
    <w:p w14:paraId="4CE1AC0D" w14:textId="77777777" w:rsidR="00BB17BD" w:rsidRPr="00546FF2" w:rsidDel="00007B34" w:rsidRDefault="00BB17BD" w:rsidP="00614A49">
      <w:pPr>
        <w:tabs>
          <w:tab w:val="clear" w:pos="794"/>
          <w:tab w:val="clear" w:pos="1191"/>
          <w:tab w:val="clear" w:pos="1588"/>
          <w:tab w:val="clear" w:pos="1985"/>
          <w:tab w:val="left" w:pos="1134"/>
        </w:tabs>
        <w:spacing w:before="120" w:line="240" w:lineRule="auto"/>
        <w:rPr>
          <w:del w:id="361" w:author="French" w:date="2023-10-11T09:50:00Z"/>
          <w:rFonts w:asciiTheme="majorBidi" w:hAnsiTheme="majorBidi" w:cstheme="majorBidi"/>
        </w:rPr>
      </w:pPr>
      <w:del w:id="362" w:author="F." w:date="2023-10-10T10:14:00Z">
        <w:r w:rsidRPr="00546FF2" w:rsidDel="002546A6">
          <w:rPr>
            <w:rFonts w:asciiTheme="majorBidi" w:hAnsiTheme="majorBidi" w:cstheme="majorBidi"/>
            <w:i/>
            <w:iCs/>
            <w:lang w:eastAsia="ja-JP"/>
          </w:rPr>
          <w:delText>f)</w:delText>
        </w:r>
        <w:r w:rsidRPr="00546FF2" w:rsidDel="002546A6">
          <w:rPr>
            <w:rFonts w:asciiTheme="majorBidi" w:hAnsiTheme="majorBidi" w:cstheme="majorBidi"/>
            <w:i/>
            <w:iCs/>
            <w:lang w:eastAsia="ja-JP"/>
          </w:rPr>
          <w:tab/>
        </w:r>
        <w:r w:rsidRPr="00546FF2" w:rsidDel="002546A6">
          <w:rPr>
            <w:rFonts w:asciiTheme="majorBidi" w:hAnsiTheme="majorBidi" w:cstheme="majorBidi"/>
          </w:rPr>
          <w:delText xml:space="preserve">que certaines parties de la gamme de fréquences </w:delText>
        </w:r>
        <w:r w:rsidRPr="00546FF2" w:rsidDel="002546A6">
          <w:rPr>
            <w:rFonts w:asciiTheme="majorBidi" w:hAnsiTheme="majorBidi" w:cstheme="majorBidi"/>
            <w:lang w:eastAsia="ja-JP"/>
          </w:rPr>
          <w:delText>275-1 000 GHz sont identifiées au numéro </w:delText>
        </w:r>
        <w:r w:rsidRPr="00546FF2" w:rsidDel="002546A6">
          <w:rPr>
            <w:rFonts w:asciiTheme="majorBidi" w:hAnsiTheme="majorBidi" w:cstheme="majorBidi"/>
            <w:b/>
            <w:bCs/>
            <w:lang w:eastAsia="ja-JP"/>
          </w:rPr>
          <w:delText>5.565</w:delText>
        </w:r>
        <w:r w:rsidRPr="00546FF2" w:rsidDel="002546A6">
          <w:rPr>
            <w:rFonts w:asciiTheme="majorBidi" w:hAnsiTheme="majorBidi" w:cstheme="majorBidi"/>
            <w:lang w:eastAsia="ja-JP"/>
          </w:rPr>
          <w:delText xml:space="preserve"> du </w:delText>
        </w:r>
        <w:r w:rsidRPr="00546FF2" w:rsidDel="002546A6">
          <w:rPr>
            <w:rFonts w:asciiTheme="majorBidi" w:hAnsiTheme="majorBidi" w:cstheme="majorBidi"/>
            <w:color w:val="000000"/>
            <w:lang w:eastAsia="ja-JP"/>
          </w:rPr>
          <w:delText>Règlement des radiocommunications</w:delText>
        </w:r>
        <w:r w:rsidRPr="00546FF2" w:rsidDel="002546A6">
          <w:rPr>
            <w:rFonts w:asciiTheme="majorBidi" w:hAnsiTheme="majorBidi" w:cstheme="majorBidi"/>
            <w:lang w:eastAsia="ja-JP"/>
          </w:rPr>
          <w:delText xml:space="preserve"> pour être utilisées par les administrations pour les applications des services passifs</w:delText>
        </w:r>
      </w:del>
      <w:del w:id="363" w:author="French" w:date="2023-10-11T09:50:00Z">
        <w:r w:rsidRPr="00546FF2" w:rsidDel="00007B34">
          <w:rPr>
            <w:rFonts w:asciiTheme="majorBidi" w:hAnsiTheme="majorBidi" w:cstheme="majorBidi"/>
          </w:rPr>
          <w:delText>;</w:delText>
        </w:r>
      </w:del>
    </w:p>
    <w:p w14:paraId="08925F32"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del w:id="364" w:author="F." w:date="2023-10-10T10:14:00Z">
        <w:r w:rsidRPr="00BB17BD" w:rsidDel="002546A6">
          <w:rPr>
            <w:rFonts w:asciiTheme="majorBidi" w:hAnsiTheme="majorBidi" w:cstheme="majorBidi"/>
            <w:i/>
            <w:iCs/>
            <w:lang w:val="fr-FR" w:eastAsia="ja-JP"/>
          </w:rPr>
          <w:delText>g</w:delText>
        </w:r>
      </w:del>
      <w:ins w:id="365" w:author="F." w:date="2023-10-10T10:14:00Z">
        <w:r w:rsidRPr="00BB17BD">
          <w:rPr>
            <w:rFonts w:asciiTheme="majorBidi" w:hAnsiTheme="majorBidi" w:cstheme="majorBidi"/>
            <w:i/>
            <w:iCs/>
            <w:lang w:val="fr-FR" w:eastAsia="ja-JP"/>
          </w:rPr>
          <w:t>f</w:t>
        </w:r>
      </w:ins>
      <w:r w:rsidRPr="00BB17BD">
        <w:rPr>
          <w:rFonts w:asciiTheme="majorBidi" w:hAnsiTheme="majorBidi" w:cstheme="majorBidi"/>
          <w:i/>
          <w:iCs/>
          <w:lang w:val="fr-FR"/>
        </w:rPr>
        <w:t>)</w:t>
      </w:r>
      <w:r w:rsidRPr="00BB17BD">
        <w:rPr>
          <w:rFonts w:asciiTheme="majorBidi" w:hAnsiTheme="majorBidi" w:cstheme="majorBidi"/>
          <w:lang w:val="fr-FR"/>
        </w:rPr>
        <w:tab/>
        <w:t xml:space="preserve">que l'utilisation de la gamme de fréquences 275-1 000 GHz par les services passifs n'exclut pas l'utilisation de cette gamme de fréquences par les services </w:t>
      </w:r>
      <w:proofErr w:type="gramStart"/>
      <w:r w:rsidRPr="00BB17BD">
        <w:rPr>
          <w:rFonts w:asciiTheme="majorBidi" w:hAnsiTheme="majorBidi" w:cstheme="majorBidi"/>
          <w:lang w:val="fr-FR"/>
        </w:rPr>
        <w:t>actifs;</w:t>
      </w:r>
      <w:proofErr w:type="gramEnd"/>
    </w:p>
    <w:p w14:paraId="725AA6ED"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del w:id="366" w:author="F." w:date="2023-10-10T10:14:00Z">
        <w:r w:rsidRPr="00BB17BD" w:rsidDel="002546A6">
          <w:rPr>
            <w:rFonts w:asciiTheme="majorBidi" w:hAnsiTheme="majorBidi" w:cstheme="majorBidi"/>
            <w:i/>
            <w:iCs/>
            <w:lang w:val="fr-FR" w:eastAsia="ja-JP"/>
          </w:rPr>
          <w:delText>h</w:delText>
        </w:r>
      </w:del>
      <w:ins w:id="367" w:author="F." w:date="2023-10-10T10:14:00Z">
        <w:r w:rsidRPr="00BB17BD">
          <w:rPr>
            <w:rFonts w:asciiTheme="majorBidi" w:hAnsiTheme="majorBidi" w:cstheme="majorBidi"/>
            <w:i/>
            <w:iCs/>
            <w:lang w:val="fr-FR" w:eastAsia="ja-JP"/>
          </w:rPr>
          <w:t>g</w:t>
        </w:r>
      </w:ins>
      <w:r w:rsidRPr="00BB17BD">
        <w:rPr>
          <w:rFonts w:asciiTheme="majorBidi" w:hAnsiTheme="majorBidi" w:cstheme="majorBidi"/>
          <w:i/>
          <w:iCs/>
          <w:lang w:val="fr-FR" w:eastAsia="ja-JP"/>
        </w:rPr>
        <w:t>)</w:t>
      </w:r>
      <w:r w:rsidRPr="00BB17BD">
        <w:rPr>
          <w:rFonts w:asciiTheme="majorBidi" w:hAnsiTheme="majorBidi" w:cstheme="majorBidi"/>
          <w:lang w:val="fr-FR" w:eastAsia="ja-JP"/>
        </w:rPr>
        <w:tab/>
        <w:t>qu'il faut définir les caractéristiques techniques et opérationnelles du service mobile terrestre pour les études de partage et de compatibilité avec les applications des services passifs visées au point</w:t>
      </w:r>
      <w:r w:rsidRPr="00BB17BD">
        <w:rPr>
          <w:rFonts w:asciiTheme="majorBidi" w:hAnsiTheme="majorBidi" w:cstheme="majorBidi"/>
          <w:i/>
          <w:iCs/>
          <w:lang w:val="fr-FR" w:eastAsia="ja-JP"/>
        </w:rPr>
        <w:t xml:space="preserve"> f) </w:t>
      </w:r>
      <w:r w:rsidRPr="00BB17BD">
        <w:rPr>
          <w:rFonts w:asciiTheme="majorBidi" w:hAnsiTheme="majorBidi" w:cstheme="majorBidi"/>
          <w:lang w:val="fr-FR" w:eastAsia="ja-JP"/>
        </w:rPr>
        <w:t>du</w:t>
      </w:r>
      <w:r w:rsidRPr="00BB17BD">
        <w:rPr>
          <w:rFonts w:asciiTheme="majorBidi" w:hAnsiTheme="majorBidi" w:cstheme="majorBidi"/>
          <w:i/>
          <w:iCs/>
          <w:lang w:val="fr-FR" w:eastAsia="ja-JP"/>
        </w:rPr>
        <w:t xml:space="preserve"> considérant</w:t>
      </w:r>
      <w:del w:id="368" w:author="F." w:date="2023-10-10T10:14:00Z">
        <w:r w:rsidRPr="00BB17BD" w:rsidDel="002546A6">
          <w:rPr>
            <w:rFonts w:asciiTheme="majorBidi" w:hAnsiTheme="majorBidi" w:cstheme="majorBidi"/>
            <w:lang w:val="fr-FR" w:eastAsia="ja-JP"/>
          </w:rPr>
          <w:delText>;</w:delText>
        </w:r>
      </w:del>
      <w:ins w:id="369" w:author="F." w:date="2023-10-10T10:14:00Z">
        <w:r w:rsidRPr="00BB17BD">
          <w:rPr>
            <w:rFonts w:asciiTheme="majorBidi" w:hAnsiTheme="majorBidi" w:cstheme="majorBidi"/>
            <w:lang w:val="fr-FR" w:eastAsia="ja-JP"/>
          </w:rPr>
          <w:t>,</w:t>
        </w:r>
      </w:ins>
    </w:p>
    <w:p w14:paraId="1AC2C0EB" w14:textId="77777777" w:rsidR="00BB17BD" w:rsidRPr="00546FF2" w:rsidDel="00007B34" w:rsidRDefault="00BB17BD" w:rsidP="00614A49">
      <w:pPr>
        <w:tabs>
          <w:tab w:val="clear" w:pos="794"/>
          <w:tab w:val="clear" w:pos="1191"/>
          <w:tab w:val="clear" w:pos="1588"/>
          <w:tab w:val="clear" w:pos="1985"/>
          <w:tab w:val="left" w:pos="1134"/>
        </w:tabs>
        <w:spacing w:before="120" w:line="240" w:lineRule="auto"/>
        <w:rPr>
          <w:del w:id="370" w:author="French" w:date="2023-10-11T09:50:00Z"/>
          <w:rFonts w:asciiTheme="majorBidi" w:hAnsiTheme="majorBidi" w:cstheme="majorBidi"/>
          <w:lang w:eastAsia="ja-JP"/>
        </w:rPr>
      </w:pPr>
      <w:del w:id="371" w:author="F." w:date="2023-10-10T10:14:00Z">
        <w:r w:rsidRPr="00546FF2" w:rsidDel="002546A6">
          <w:rPr>
            <w:rFonts w:asciiTheme="majorBidi" w:hAnsiTheme="majorBidi" w:cstheme="majorBidi"/>
            <w:i/>
            <w:iCs/>
            <w:lang w:eastAsia="ja-JP"/>
          </w:rPr>
          <w:delText>i)</w:delText>
        </w:r>
        <w:r w:rsidRPr="00546FF2" w:rsidDel="002546A6">
          <w:rPr>
            <w:rFonts w:asciiTheme="majorBidi" w:hAnsiTheme="majorBidi" w:cstheme="majorBidi"/>
            <w:lang w:eastAsia="ja-JP"/>
          </w:rPr>
          <w:tab/>
          <w:delText xml:space="preserve">que la gamme de fréquences 275-450 GHz a été étudiée dans le cadre de la CMR-19 </w:delText>
        </w:r>
        <w:bookmarkStart w:id="372" w:name="_Hlk18936421"/>
        <w:r w:rsidRPr="00546FF2" w:rsidDel="002546A6">
          <w:rPr>
            <w:rFonts w:asciiTheme="majorBidi" w:hAnsiTheme="majorBidi" w:cstheme="majorBidi"/>
            <w:lang w:eastAsia="ja-JP"/>
          </w:rPr>
          <w:delText>en vue d'être utilisée par les applications du service mobile terrestre et du service fixe</w:delText>
        </w:r>
        <w:bookmarkEnd w:id="372"/>
        <w:r w:rsidRPr="00546FF2" w:rsidDel="002546A6">
          <w:rPr>
            <w:rFonts w:asciiTheme="majorBidi" w:hAnsiTheme="majorBidi" w:cstheme="majorBidi"/>
            <w:lang w:eastAsia="ja-JP"/>
          </w:rPr>
          <w:delText>,</w:delText>
        </w:r>
      </w:del>
    </w:p>
    <w:p w14:paraId="3C6FC3B9" w14:textId="77777777" w:rsidR="00BB17BD" w:rsidRPr="00546FF2" w:rsidRDefault="00BB17BD">
      <w:pPr>
        <w:pStyle w:val="call0"/>
        <w:jc w:val="both"/>
        <w:pPrChange w:id="373" w:author="French" w:date="2023-10-11T09:50:00Z">
          <w:pPr>
            <w:pStyle w:val="Call"/>
            <w:tabs>
              <w:tab w:val="clear" w:pos="794"/>
              <w:tab w:val="clear" w:pos="1191"/>
              <w:tab w:val="clear" w:pos="1588"/>
              <w:tab w:val="clear" w:pos="1985"/>
              <w:tab w:val="left" w:pos="1134"/>
            </w:tabs>
            <w:spacing w:line="240" w:lineRule="auto"/>
            <w:ind w:left="1134"/>
          </w:pPr>
        </w:pPrChange>
      </w:pPr>
      <w:proofErr w:type="gramStart"/>
      <w:r w:rsidRPr="00546FF2">
        <w:rPr>
          <w:lang w:val="fr-FR"/>
        </w:rPr>
        <w:t>reconnaissant</w:t>
      </w:r>
      <w:proofErr w:type="gramEnd"/>
    </w:p>
    <w:p w14:paraId="26B46D92" w14:textId="77777777" w:rsidR="00BB17BD" w:rsidRPr="00546FF2" w:rsidDel="002546A6" w:rsidRDefault="00BB17BD" w:rsidP="00614A49">
      <w:pPr>
        <w:tabs>
          <w:tab w:val="clear" w:pos="794"/>
          <w:tab w:val="clear" w:pos="1191"/>
          <w:tab w:val="clear" w:pos="1588"/>
          <w:tab w:val="clear" w:pos="1985"/>
          <w:tab w:val="left" w:pos="1134"/>
        </w:tabs>
        <w:spacing w:before="120" w:line="240" w:lineRule="auto"/>
        <w:rPr>
          <w:del w:id="374" w:author="F." w:date="2023-10-10T10:15:00Z"/>
          <w:rFonts w:asciiTheme="majorBidi" w:hAnsiTheme="majorBidi" w:cstheme="majorBidi"/>
          <w:iCs/>
        </w:rPr>
      </w:pPr>
      <w:del w:id="375" w:author="F." w:date="2023-10-10T10:15:00Z">
        <w:r w:rsidRPr="00546FF2" w:rsidDel="002546A6">
          <w:rPr>
            <w:rFonts w:asciiTheme="majorBidi" w:hAnsiTheme="majorBidi" w:cstheme="majorBidi"/>
            <w:i/>
          </w:rPr>
          <w:delText>a)</w:delText>
        </w:r>
        <w:r w:rsidRPr="00546FF2" w:rsidDel="002546A6">
          <w:rPr>
            <w:rFonts w:asciiTheme="majorBidi" w:hAnsiTheme="majorBidi" w:cstheme="majorBidi"/>
            <w:i/>
          </w:rPr>
          <w:tab/>
        </w:r>
        <w:r w:rsidRPr="00546FF2" w:rsidDel="002546A6">
          <w:rPr>
            <w:rFonts w:asciiTheme="majorBidi" w:hAnsiTheme="majorBidi" w:cstheme="majorBidi"/>
            <w:iCs/>
          </w:rPr>
          <w:delText>que</w:delText>
        </w:r>
        <w:r w:rsidRPr="00546FF2" w:rsidDel="002546A6">
          <w:rPr>
            <w:rFonts w:asciiTheme="majorBidi" w:hAnsiTheme="majorBidi" w:cstheme="majorBidi"/>
            <w:i/>
          </w:rPr>
          <w:delText xml:space="preserve"> </w:delText>
        </w:r>
        <w:r w:rsidRPr="00546FF2" w:rsidDel="002546A6">
          <w:rPr>
            <w:rFonts w:asciiTheme="majorBidi" w:hAnsiTheme="majorBidi" w:cstheme="majorBidi"/>
            <w:iCs/>
          </w:rPr>
          <w:delText>le Rapport UIT-R RS.2431 intitulé «Caractéristiques techniques et opérationnelles des systèmes du SETS (passive) dans la gamme de fréquences 275</w:delText>
        </w:r>
        <w:r w:rsidRPr="00546FF2" w:rsidDel="002546A6">
          <w:rPr>
            <w:rFonts w:asciiTheme="majorBidi" w:hAnsiTheme="majorBidi" w:cstheme="majorBidi"/>
            <w:iCs/>
          </w:rPr>
          <w:noBreakHyphen/>
          <w:delText>450 GHz» fournit les caractéristiques techniques et opérationnelles des capteurs utilisés pour l'observation (passive) de la Terre dans la gamme de fréquences 275-450 GHz;</w:delText>
        </w:r>
      </w:del>
    </w:p>
    <w:p w14:paraId="72DC39F3" w14:textId="77777777" w:rsidR="00BB17BD" w:rsidRPr="00546FF2" w:rsidDel="002546A6" w:rsidRDefault="00BB17BD" w:rsidP="00614A49">
      <w:pPr>
        <w:tabs>
          <w:tab w:val="clear" w:pos="794"/>
          <w:tab w:val="clear" w:pos="1191"/>
          <w:tab w:val="clear" w:pos="1588"/>
          <w:tab w:val="clear" w:pos="1985"/>
          <w:tab w:val="left" w:pos="1134"/>
        </w:tabs>
        <w:spacing w:before="120" w:line="240" w:lineRule="auto"/>
        <w:rPr>
          <w:del w:id="376" w:author="F." w:date="2023-10-10T10:15:00Z"/>
          <w:rFonts w:asciiTheme="majorBidi" w:hAnsiTheme="majorBidi" w:cstheme="majorBidi"/>
          <w:lang w:eastAsia="ja-JP"/>
        </w:rPr>
      </w:pPr>
      <w:del w:id="377" w:author="F." w:date="2023-10-10T10:15:00Z">
        <w:r w:rsidRPr="00546FF2" w:rsidDel="002546A6">
          <w:rPr>
            <w:rFonts w:asciiTheme="majorBidi" w:hAnsiTheme="majorBidi" w:cstheme="majorBidi"/>
            <w:i/>
            <w:iCs/>
          </w:rPr>
          <w:delText>b)</w:delText>
        </w:r>
        <w:r w:rsidRPr="00546FF2" w:rsidDel="002546A6">
          <w:rPr>
            <w:rFonts w:asciiTheme="majorBidi" w:hAnsiTheme="majorBidi" w:cstheme="majorBidi"/>
          </w:rPr>
          <w:tab/>
          <w:delText>que le Rapport UIT</w:delText>
        </w:r>
        <w:r w:rsidRPr="00546FF2" w:rsidDel="002546A6">
          <w:rPr>
            <w:rFonts w:asciiTheme="majorBidi" w:hAnsiTheme="majorBidi" w:cstheme="majorBidi"/>
            <w:lang w:eastAsia="ja-JP"/>
          </w:rPr>
          <w:delText>-R SM.2352 donne les lignes d'évolution technologique des services actifs exploités dans la gamme de fréquences 275-3 000 GHz;</w:delText>
        </w:r>
      </w:del>
    </w:p>
    <w:p w14:paraId="05A81D29" w14:textId="77777777" w:rsidR="00BB17BD" w:rsidRPr="00546FF2" w:rsidDel="00007B34" w:rsidRDefault="00BB17BD" w:rsidP="00614A49">
      <w:pPr>
        <w:tabs>
          <w:tab w:val="clear" w:pos="794"/>
          <w:tab w:val="clear" w:pos="1191"/>
          <w:tab w:val="clear" w:pos="1588"/>
          <w:tab w:val="clear" w:pos="1985"/>
          <w:tab w:val="left" w:pos="1134"/>
        </w:tabs>
        <w:spacing w:before="120" w:line="240" w:lineRule="auto"/>
        <w:rPr>
          <w:del w:id="378" w:author="French" w:date="2023-10-11T09:51:00Z"/>
          <w:rFonts w:asciiTheme="majorBidi" w:hAnsiTheme="majorBidi" w:cstheme="majorBidi"/>
          <w:lang w:eastAsia="ja-JP"/>
        </w:rPr>
      </w:pPr>
      <w:del w:id="379" w:author="F." w:date="2023-10-10T10:15:00Z">
        <w:r w:rsidRPr="00546FF2" w:rsidDel="002546A6">
          <w:rPr>
            <w:rFonts w:asciiTheme="majorBidi" w:hAnsiTheme="majorBidi" w:cstheme="majorBidi"/>
            <w:i/>
            <w:iCs/>
            <w:lang w:eastAsia="ja-JP"/>
          </w:rPr>
          <w:delText>c</w:delText>
        </w:r>
        <w:r w:rsidRPr="00546FF2" w:rsidDel="002546A6">
          <w:rPr>
            <w:rFonts w:asciiTheme="majorBidi" w:hAnsiTheme="majorBidi" w:cstheme="majorBidi"/>
            <w:i/>
            <w:iCs/>
          </w:rPr>
          <w:delText>)</w:delText>
        </w:r>
        <w:r w:rsidRPr="00546FF2" w:rsidDel="002546A6">
          <w:rPr>
            <w:rFonts w:asciiTheme="majorBidi" w:hAnsiTheme="majorBidi" w:cstheme="majorBidi"/>
          </w:rPr>
          <w:tab/>
          <w:delText xml:space="preserve">que les premières études de partage entre le service de radioastronomie et les services actifs dans la gamme de fréquences </w:delText>
        </w:r>
        <w:r w:rsidRPr="00546FF2" w:rsidDel="002546A6">
          <w:rPr>
            <w:rFonts w:asciiTheme="majorBidi" w:hAnsiTheme="majorBidi" w:cstheme="majorBidi"/>
            <w:lang w:eastAsia="ja-JP"/>
          </w:rPr>
          <w:delText>275-3 000 GHz</w:delText>
        </w:r>
        <w:r w:rsidRPr="00546FF2" w:rsidDel="002546A6">
          <w:rPr>
            <w:rFonts w:asciiTheme="majorBidi" w:hAnsiTheme="majorBidi" w:cstheme="majorBidi"/>
          </w:rPr>
          <w:delText xml:space="preserve"> font l'objet du Rapport UIT</w:delText>
        </w:r>
        <w:r w:rsidRPr="00546FF2" w:rsidDel="002546A6">
          <w:rPr>
            <w:rFonts w:asciiTheme="majorBidi" w:hAnsiTheme="majorBidi" w:cstheme="majorBidi"/>
            <w:lang w:eastAsia="ja-JP"/>
          </w:rPr>
          <w:delText>-R RA.2189,</w:delText>
        </w:r>
      </w:del>
    </w:p>
    <w:p w14:paraId="1D73675E" w14:textId="77777777" w:rsidR="00BB17BD" w:rsidRPr="00BB17BD" w:rsidRDefault="00BB17BD" w:rsidP="00614A49">
      <w:pPr>
        <w:tabs>
          <w:tab w:val="clear" w:pos="794"/>
          <w:tab w:val="clear" w:pos="1191"/>
          <w:tab w:val="clear" w:pos="1588"/>
          <w:tab w:val="clear" w:pos="1985"/>
          <w:tab w:val="left" w:pos="1134"/>
        </w:tabs>
        <w:spacing w:before="120" w:line="240" w:lineRule="auto"/>
        <w:rPr>
          <w:ins w:id="380" w:author="French" w:date="2023-10-11T09:50:00Z"/>
          <w:rFonts w:asciiTheme="majorBidi" w:hAnsiTheme="majorBidi" w:cstheme="majorBidi"/>
          <w:lang w:val="fr-FR" w:eastAsia="ja-JP"/>
        </w:rPr>
      </w:pPr>
      <w:proofErr w:type="gramStart"/>
      <w:ins w:id="381" w:author="F." w:date="2023-10-10T10:15:00Z">
        <w:r w:rsidRPr="00BB17BD">
          <w:rPr>
            <w:rFonts w:asciiTheme="majorBidi" w:hAnsiTheme="majorBidi" w:cstheme="majorBidi"/>
            <w:lang w:val="fr-FR" w:eastAsia="ja-JP"/>
          </w:rPr>
          <w:lastRenderedPageBreak/>
          <w:t>que</w:t>
        </w:r>
      </w:ins>
      <w:proofErr w:type="gramEnd"/>
      <w:ins w:id="382" w:author="F." w:date="2023-10-10T10:19:00Z">
        <w:r w:rsidRPr="00BB17BD">
          <w:rPr>
            <w:rFonts w:asciiTheme="majorBidi" w:hAnsiTheme="majorBidi" w:cstheme="majorBidi"/>
            <w:lang w:val="fr-FR" w:eastAsia="ja-JP"/>
          </w:rPr>
          <w:t>, par</w:t>
        </w:r>
      </w:ins>
      <w:ins w:id="383" w:author="F." w:date="2023-10-10T10:18:00Z">
        <w:r w:rsidRPr="00BB17BD">
          <w:rPr>
            <w:rFonts w:asciiTheme="majorBidi" w:hAnsiTheme="majorBidi" w:cstheme="majorBidi"/>
            <w:lang w:val="fr-FR" w:eastAsia="ja-JP"/>
          </w:rPr>
          <w:t xml:space="preserve"> </w:t>
        </w:r>
      </w:ins>
      <w:ins w:id="384" w:author="F." w:date="2023-10-10T10:15:00Z">
        <w:r w:rsidRPr="00BB17BD">
          <w:rPr>
            <w:rFonts w:asciiTheme="majorBidi" w:hAnsiTheme="majorBidi" w:cstheme="majorBidi"/>
            <w:lang w:val="fr-FR" w:eastAsia="ja-JP"/>
          </w:rPr>
          <w:t xml:space="preserve">la Résolution </w:t>
        </w:r>
        <w:r w:rsidRPr="00BB17BD">
          <w:rPr>
            <w:rFonts w:asciiTheme="majorBidi" w:hAnsiTheme="majorBidi" w:cstheme="majorBidi"/>
            <w:b/>
            <w:lang w:val="fr-FR" w:eastAsia="ja-JP"/>
            <w:rPrChange w:id="385" w:author="F." w:date="2023-10-10T10:17:00Z">
              <w:rPr>
                <w:rFonts w:asciiTheme="majorBidi" w:hAnsiTheme="majorBidi" w:cstheme="majorBidi"/>
                <w:lang w:eastAsia="ja-JP"/>
              </w:rPr>
            </w:rPrChange>
          </w:rPr>
          <w:t>731 (Rév.CMR-19)</w:t>
        </w:r>
        <w:r w:rsidRPr="00BB17BD">
          <w:rPr>
            <w:rFonts w:asciiTheme="majorBidi" w:hAnsiTheme="majorBidi" w:cstheme="majorBidi"/>
            <w:lang w:val="fr-FR" w:eastAsia="ja-JP"/>
          </w:rPr>
          <w:t>, il est demandé de mener des études visant à déterminer les con</w:t>
        </w:r>
      </w:ins>
      <w:ins w:id="386" w:author="F." w:date="2023-10-10T10:16:00Z">
        <w:r w:rsidRPr="00BB17BD">
          <w:rPr>
            <w:rFonts w:asciiTheme="majorBidi" w:hAnsiTheme="majorBidi" w:cstheme="majorBidi"/>
            <w:lang w:val="fr-FR" w:eastAsia="ja-JP"/>
          </w:rPr>
          <w:t>ditions particulières à appliquer aux applications du service mobile terrestre et du service fixe pour assurer la protection des applications du service d'exploration de la Terre par satellite (passive) dans les bandes de fréquences 296-306 GHz, 313-318 GHz et 333-356 GHz,</w:t>
        </w:r>
      </w:ins>
    </w:p>
    <w:p w14:paraId="6F5140D6" w14:textId="77777777" w:rsidR="00BB17BD" w:rsidRPr="00BB17BD" w:rsidRDefault="00BB17BD" w:rsidP="00614A49">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lang w:val="fr-FR"/>
        </w:rPr>
      </w:pPr>
      <w:proofErr w:type="gramStart"/>
      <w:r w:rsidRPr="00BB17BD">
        <w:rPr>
          <w:rFonts w:asciiTheme="majorBidi" w:hAnsiTheme="majorBidi" w:cstheme="majorBidi"/>
          <w:lang w:val="fr-FR"/>
        </w:rPr>
        <w:t>décide</w:t>
      </w:r>
      <w:proofErr w:type="gramEnd"/>
      <w:r w:rsidRPr="00BB17BD">
        <w:rPr>
          <w:rFonts w:asciiTheme="majorBidi" w:hAnsiTheme="majorBidi" w:cstheme="majorBidi"/>
          <w:lang w:val="fr-FR"/>
        </w:rPr>
        <w:t xml:space="preserve"> </w:t>
      </w:r>
      <w:r w:rsidRPr="00BB17BD">
        <w:rPr>
          <w:rFonts w:asciiTheme="majorBidi" w:hAnsiTheme="majorBidi" w:cstheme="majorBidi"/>
          <w:i w:val="0"/>
          <w:iCs/>
          <w:lang w:val="fr-FR"/>
        </w:rPr>
        <w:t>de mettre à l'étude la Question suivante</w:t>
      </w:r>
    </w:p>
    <w:p w14:paraId="1B313AB8"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rPr>
        <w:t xml:space="preserve">Quelles sont les caractéristiques techniques et opérationnelles applicables au service mobile terrestre dans la gamme de fréquences </w:t>
      </w:r>
      <w:r w:rsidRPr="00BB17BD">
        <w:rPr>
          <w:rFonts w:asciiTheme="majorBidi" w:hAnsiTheme="majorBidi" w:cstheme="majorBidi"/>
          <w:lang w:val="fr-FR" w:eastAsia="ja-JP"/>
        </w:rPr>
        <w:t xml:space="preserve">275-1 000 </w:t>
      </w:r>
      <w:proofErr w:type="gramStart"/>
      <w:r w:rsidRPr="00BB17BD">
        <w:rPr>
          <w:rFonts w:asciiTheme="majorBidi" w:hAnsiTheme="majorBidi" w:cstheme="majorBidi"/>
          <w:lang w:val="fr-FR" w:eastAsia="ja-JP"/>
        </w:rPr>
        <w:t>GHz</w:t>
      </w:r>
      <w:r w:rsidRPr="00BB17BD">
        <w:rPr>
          <w:rFonts w:asciiTheme="majorBidi" w:hAnsiTheme="majorBidi" w:cstheme="majorBidi"/>
          <w:lang w:val="fr-FR"/>
        </w:rPr>
        <w:t>?</w:t>
      </w:r>
      <w:proofErr w:type="gramEnd"/>
    </w:p>
    <w:p w14:paraId="4AA66AC0" w14:textId="77777777" w:rsidR="00BB17BD" w:rsidRPr="00BB17BD" w:rsidRDefault="00BB17BD" w:rsidP="00614A49">
      <w:pPr>
        <w:keepNext/>
        <w:keepLines/>
        <w:tabs>
          <w:tab w:val="clear" w:pos="794"/>
          <w:tab w:val="clear" w:pos="1191"/>
          <w:tab w:val="clear" w:pos="1588"/>
          <w:tab w:val="clear" w:pos="1985"/>
          <w:tab w:val="left" w:pos="1134"/>
        </w:tabs>
        <w:spacing w:before="240" w:line="240" w:lineRule="auto"/>
        <w:ind w:left="1134"/>
        <w:rPr>
          <w:rFonts w:asciiTheme="majorBidi" w:hAnsiTheme="majorBidi" w:cstheme="majorBidi"/>
          <w:i/>
          <w:lang w:val="fr-FR"/>
        </w:rPr>
      </w:pPr>
      <w:proofErr w:type="gramStart"/>
      <w:r w:rsidRPr="00BB17BD">
        <w:rPr>
          <w:rFonts w:asciiTheme="majorBidi" w:hAnsiTheme="majorBidi" w:cstheme="majorBidi"/>
          <w:i/>
          <w:lang w:val="fr-FR"/>
        </w:rPr>
        <w:t>décide</w:t>
      </w:r>
      <w:proofErr w:type="gramEnd"/>
      <w:r w:rsidRPr="00BB17BD">
        <w:rPr>
          <w:rFonts w:asciiTheme="majorBidi" w:hAnsiTheme="majorBidi" w:cstheme="majorBidi"/>
          <w:i/>
          <w:lang w:val="fr-FR"/>
        </w:rPr>
        <w:t xml:space="preserve"> en outre</w:t>
      </w:r>
    </w:p>
    <w:p w14:paraId="6D5A33A5"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lang w:val="fr-FR" w:eastAsia="ja-JP"/>
        </w:rPr>
        <w:t>1</w:t>
      </w:r>
      <w:r w:rsidRPr="00BB17BD">
        <w:rPr>
          <w:rFonts w:asciiTheme="majorBidi" w:hAnsiTheme="majorBidi" w:cstheme="majorBidi"/>
          <w:lang w:val="fr-FR"/>
        </w:rPr>
        <w:tab/>
        <w:t xml:space="preserve">qu'il conviendrait d'effectuer des études de partage entre le service mobile terrestre et les services passifs ainsi qu'entre le service mobile terrestre et d'autres services actifs en tenant compte des </w:t>
      </w:r>
      <w:ins w:id="387" w:author="F." w:date="2023-10-10T10:19:00Z">
        <w:r w:rsidRPr="00BB17BD">
          <w:rPr>
            <w:rFonts w:asciiTheme="majorBidi" w:hAnsiTheme="majorBidi" w:cstheme="majorBidi"/>
            <w:lang w:val="fr-FR"/>
          </w:rPr>
          <w:t xml:space="preserve">études déjà menées et des </w:t>
        </w:r>
      </w:ins>
      <w:r w:rsidRPr="00BB17BD">
        <w:rPr>
          <w:rFonts w:asciiTheme="majorBidi" w:hAnsiTheme="majorBidi" w:cstheme="majorBidi"/>
          <w:lang w:val="fr-FR"/>
        </w:rPr>
        <w:t xml:space="preserve">caractéristiques indiquées dans le </w:t>
      </w:r>
      <w:r w:rsidRPr="00BB17BD">
        <w:rPr>
          <w:rFonts w:asciiTheme="majorBidi" w:hAnsiTheme="majorBidi" w:cstheme="majorBidi"/>
          <w:i/>
          <w:iCs/>
          <w:lang w:val="fr-FR"/>
        </w:rPr>
        <w:t>décide</w:t>
      </w:r>
      <w:del w:id="388" w:author="F." w:date="2023-10-10T10:19:00Z">
        <w:r w:rsidRPr="00BB17BD" w:rsidDel="000D0FCE">
          <w:rPr>
            <w:rFonts w:asciiTheme="majorBidi" w:hAnsiTheme="majorBidi" w:cstheme="majorBidi"/>
            <w:lang w:val="fr-FR"/>
          </w:rPr>
          <w:delText>, ainsi que des résultats pertinents des études réalisées dans le cadre de la CMR-19</w:delText>
        </w:r>
      </w:del>
      <w:r w:rsidRPr="00BB17BD">
        <w:rPr>
          <w:rFonts w:asciiTheme="majorBidi" w:hAnsiTheme="majorBidi" w:cstheme="majorBidi"/>
          <w:lang w:val="fr-FR"/>
        </w:rPr>
        <w:t>;</w:t>
      </w:r>
    </w:p>
    <w:p w14:paraId="387C305C"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lang w:val="fr-FR" w:eastAsia="ja-JP"/>
        </w:rPr>
        <w:t>2</w:t>
      </w:r>
      <w:r w:rsidRPr="00BB17BD">
        <w:rPr>
          <w:rFonts w:asciiTheme="majorBidi" w:hAnsiTheme="majorBidi" w:cstheme="majorBidi"/>
          <w:lang w:val="fr-FR"/>
        </w:rPr>
        <w:tab/>
        <w:t>que les résultats des études dans la gamme de fréquences 275</w:t>
      </w:r>
      <w:r w:rsidRPr="00BB17BD">
        <w:rPr>
          <w:rFonts w:asciiTheme="majorBidi" w:hAnsiTheme="majorBidi" w:cstheme="majorBidi"/>
          <w:lang w:val="fr-FR" w:eastAsia="ja-JP"/>
        </w:rPr>
        <w:t>-1 000</w:t>
      </w:r>
      <w:r w:rsidRPr="00BB17BD">
        <w:rPr>
          <w:rFonts w:asciiTheme="majorBidi" w:hAnsiTheme="majorBidi" w:cstheme="majorBidi"/>
          <w:lang w:val="fr-FR"/>
        </w:rPr>
        <w:t xml:space="preserve"> GHz devraient être portés à l'attention des autres commissions d'études, en particulier de la Commission d'études </w:t>
      </w:r>
      <w:proofErr w:type="gramStart"/>
      <w:r w:rsidRPr="00BB17BD">
        <w:rPr>
          <w:rFonts w:asciiTheme="majorBidi" w:hAnsiTheme="majorBidi" w:cstheme="majorBidi"/>
          <w:lang w:val="fr-FR"/>
        </w:rPr>
        <w:t>7;</w:t>
      </w:r>
      <w:proofErr w:type="gramEnd"/>
    </w:p>
    <w:p w14:paraId="0F581729"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eastAsia="ja-JP"/>
        </w:rPr>
        <w:t>3</w:t>
      </w:r>
      <w:r w:rsidRPr="00BB17BD">
        <w:rPr>
          <w:rFonts w:asciiTheme="majorBidi" w:hAnsiTheme="majorBidi" w:cstheme="majorBidi"/>
          <w:lang w:val="fr-FR"/>
        </w:rPr>
        <w:tab/>
        <w:t xml:space="preserve">que les résultats des études susmentionnées devraient figurer dans un(e) ou plusieurs Recommandations, Rapports ou </w:t>
      </w:r>
      <w:proofErr w:type="gramStart"/>
      <w:r w:rsidRPr="00BB17BD">
        <w:rPr>
          <w:rFonts w:asciiTheme="majorBidi" w:hAnsiTheme="majorBidi" w:cstheme="majorBidi"/>
          <w:lang w:val="fr-FR"/>
        </w:rPr>
        <w:t>Manuels;</w:t>
      </w:r>
      <w:proofErr w:type="gramEnd"/>
    </w:p>
    <w:p w14:paraId="417D3C49" w14:textId="77777777" w:rsidR="00BB17BD" w:rsidRPr="00BB17BD" w:rsidRDefault="00BB17BD" w:rsidP="00614A49">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eastAsia="ja-JP"/>
        </w:rPr>
        <w:t>4</w:t>
      </w:r>
      <w:r w:rsidRPr="00BB17BD">
        <w:rPr>
          <w:rFonts w:asciiTheme="majorBidi" w:hAnsiTheme="majorBidi" w:cstheme="majorBidi"/>
          <w:lang w:val="fr-FR"/>
        </w:rPr>
        <w:tab/>
        <w:t xml:space="preserve">que les études susmentionnées devraient être achevées d'ici à </w:t>
      </w:r>
      <w:del w:id="389" w:author="F." w:date="2023-10-10T10:20:00Z">
        <w:r w:rsidRPr="00BB17BD" w:rsidDel="000D0FCE">
          <w:rPr>
            <w:rFonts w:asciiTheme="majorBidi" w:hAnsiTheme="majorBidi" w:cstheme="majorBidi"/>
            <w:lang w:val="fr-FR"/>
          </w:rPr>
          <w:delText>2023</w:delText>
        </w:r>
      </w:del>
      <w:ins w:id="390" w:author="F." w:date="2023-10-10T10:20:00Z">
        <w:r w:rsidRPr="00BB17BD">
          <w:rPr>
            <w:rFonts w:asciiTheme="majorBidi" w:hAnsiTheme="majorBidi" w:cstheme="majorBidi"/>
            <w:lang w:val="fr-FR"/>
          </w:rPr>
          <w:t>2027</w:t>
        </w:r>
      </w:ins>
      <w:r w:rsidRPr="00BB17BD">
        <w:rPr>
          <w:rFonts w:asciiTheme="majorBidi" w:hAnsiTheme="majorBidi" w:cstheme="majorBidi"/>
          <w:lang w:val="fr-FR"/>
        </w:rPr>
        <w:t>.</w:t>
      </w:r>
    </w:p>
    <w:p w14:paraId="7C7EA5CA" w14:textId="77777777" w:rsidR="00BB17BD" w:rsidRPr="00BD2DEA" w:rsidRDefault="00BB17BD" w:rsidP="00BB17BD">
      <w:pPr>
        <w:tabs>
          <w:tab w:val="clear" w:pos="794"/>
          <w:tab w:val="clear" w:pos="1191"/>
          <w:tab w:val="clear" w:pos="1588"/>
          <w:tab w:val="clear" w:pos="1985"/>
          <w:tab w:val="left" w:pos="1134"/>
        </w:tabs>
        <w:spacing w:before="480" w:line="240" w:lineRule="auto"/>
        <w:jc w:val="left"/>
        <w:rPr>
          <w:rFonts w:asciiTheme="majorBidi" w:hAnsiTheme="majorBidi" w:cstheme="majorBidi"/>
          <w:lang w:val="fr-FR" w:eastAsia="ja-JP"/>
        </w:rPr>
      </w:pPr>
      <w:proofErr w:type="gramStart"/>
      <w:r w:rsidRPr="00BD2DEA">
        <w:rPr>
          <w:rFonts w:asciiTheme="majorBidi" w:hAnsiTheme="majorBidi" w:cstheme="majorBidi"/>
          <w:lang w:val="fr-FR" w:eastAsia="ja-JP"/>
        </w:rPr>
        <w:t>Catégorie:</w:t>
      </w:r>
      <w:proofErr w:type="gramEnd"/>
      <w:r w:rsidRPr="00BD2DEA">
        <w:rPr>
          <w:rFonts w:asciiTheme="majorBidi" w:hAnsiTheme="majorBidi" w:cstheme="majorBidi"/>
          <w:lang w:val="fr-FR" w:eastAsia="ja-JP"/>
        </w:rPr>
        <w:t xml:space="preserve"> S2</w:t>
      </w:r>
    </w:p>
    <w:p w14:paraId="21AB3E74" w14:textId="77777777" w:rsidR="00BB17BD" w:rsidRPr="00BD2DEA" w:rsidRDefault="00BB17BD" w:rsidP="00BB17B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fr-FR"/>
        </w:rPr>
      </w:pPr>
      <w:r w:rsidRPr="00BD2DEA">
        <w:rPr>
          <w:rFonts w:asciiTheme="minorHAnsi" w:hAnsiTheme="minorHAnsi" w:cstheme="minorHAnsi"/>
          <w:b/>
          <w:sz w:val="28"/>
          <w:szCs w:val="20"/>
          <w:lang w:val="fr-FR"/>
        </w:rPr>
        <w:br w:type="page"/>
      </w:r>
    </w:p>
    <w:p w14:paraId="4187BC96" w14:textId="77777777" w:rsidR="00BB17BD" w:rsidRPr="00546FF2" w:rsidRDefault="00BB17BD" w:rsidP="00BB17BD">
      <w:pPr>
        <w:pStyle w:val="AnnexNotitle0"/>
        <w:spacing w:before="600" w:after="240"/>
        <w:rPr>
          <w:rFonts w:asciiTheme="minorHAnsi" w:hAnsiTheme="minorHAnsi" w:cstheme="minorHAnsi"/>
        </w:rPr>
      </w:pPr>
      <w:r w:rsidRPr="00546FF2">
        <w:rPr>
          <w:rFonts w:asciiTheme="minorHAnsi" w:hAnsiTheme="minorHAnsi" w:cstheme="minorHAnsi"/>
        </w:rPr>
        <w:lastRenderedPageBreak/>
        <w:t>Annexe 8</w:t>
      </w:r>
      <w:r w:rsidRPr="00546FF2">
        <w:rPr>
          <w:rFonts w:asciiTheme="minorHAnsi" w:hAnsiTheme="minorHAnsi" w:cstheme="minorHAnsi"/>
        </w:rPr>
        <w:br/>
      </w:r>
      <w:r w:rsidRPr="00546FF2">
        <w:rPr>
          <w:rFonts w:asciiTheme="minorHAnsi" w:hAnsiTheme="minorHAnsi" w:cstheme="minorHAnsi"/>
        </w:rPr>
        <w:br/>
        <w:t>Questions UIT-R dont la suppression est proposée</w:t>
      </w:r>
    </w:p>
    <w:p w14:paraId="0F5A952C" w14:textId="77777777" w:rsidR="00BB17BD" w:rsidRPr="00546FF2" w:rsidRDefault="00BB17BD" w:rsidP="00BB17BD">
      <w:pPr>
        <w:pStyle w:val="AnnexNotitle0"/>
        <w:spacing w:after="480"/>
        <w:rPr>
          <w:rFonts w:asciiTheme="minorHAnsi" w:hAnsiTheme="minorHAnsi" w:cstheme="minorHAnsi"/>
          <w:b w:val="0"/>
          <w:bCs/>
          <w:sz w:val="24"/>
          <w:szCs w:val="18"/>
        </w:rPr>
      </w:pPr>
      <w:r w:rsidRPr="00546FF2">
        <w:rPr>
          <w:rFonts w:asciiTheme="minorHAnsi" w:hAnsiTheme="minorHAnsi" w:cstheme="minorHAnsi"/>
          <w:b w:val="0"/>
          <w:bCs/>
          <w:sz w:val="24"/>
          <w:szCs w:val="18"/>
        </w:rPr>
        <w:t>(</w:t>
      </w:r>
      <w:proofErr w:type="gramStart"/>
      <w:r w:rsidRPr="00546FF2">
        <w:rPr>
          <w:rFonts w:asciiTheme="minorHAnsi" w:hAnsiTheme="minorHAnsi" w:cstheme="minorHAnsi"/>
          <w:b w:val="0"/>
          <w:bCs/>
          <w:sz w:val="24"/>
          <w:szCs w:val="18"/>
        </w:rPr>
        <w:t>Source:</w:t>
      </w:r>
      <w:proofErr w:type="gramEnd"/>
      <w:r w:rsidRPr="00546FF2">
        <w:rPr>
          <w:rFonts w:asciiTheme="minorHAnsi" w:hAnsiTheme="minorHAnsi" w:cstheme="minorHAnsi"/>
          <w:b w:val="0"/>
          <w:bCs/>
          <w:sz w:val="24"/>
          <w:szCs w:val="18"/>
        </w:rPr>
        <w:t xml:space="preserve"> Document </w:t>
      </w:r>
      <w:hyperlink r:id="rId17" w:history="1">
        <w:r w:rsidRPr="00546FF2">
          <w:rPr>
            <w:rStyle w:val="Hyperlink"/>
            <w:rFonts w:asciiTheme="minorHAnsi" w:hAnsiTheme="minorHAnsi" w:cstheme="minorHAnsi"/>
            <w:b w:val="0"/>
            <w:bCs/>
            <w:sz w:val="24"/>
            <w:szCs w:val="18"/>
          </w:rPr>
          <w:t>5/177</w:t>
        </w:r>
      </w:hyperlink>
      <w:r w:rsidRPr="00546FF2">
        <w:rPr>
          <w:rFonts w:asciiTheme="minorHAnsi" w:hAnsiTheme="minorHAnsi" w:cstheme="minorHAnsi"/>
          <w:b w:val="0"/>
          <w:bCs/>
          <w:sz w:val="24"/>
          <w:szCs w:val="18"/>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693"/>
        <w:gridCol w:w="7655"/>
      </w:tblGrid>
      <w:tr w:rsidR="00BB17BD" w:rsidRPr="00546FF2" w14:paraId="26D9170D" w14:textId="77777777" w:rsidTr="00F10CEC">
        <w:trPr>
          <w:cantSplit/>
          <w:tblHeader/>
          <w:jc w:val="center"/>
        </w:trPr>
        <w:tc>
          <w:tcPr>
            <w:tcW w:w="1693" w:type="dxa"/>
            <w:tcBorders>
              <w:top w:val="single" w:sz="6" w:space="0" w:color="auto"/>
              <w:left w:val="single" w:sz="6" w:space="0" w:color="auto"/>
              <w:bottom w:val="single" w:sz="6" w:space="0" w:color="auto"/>
              <w:right w:val="single" w:sz="6" w:space="0" w:color="auto"/>
            </w:tcBorders>
            <w:hideMark/>
          </w:tcPr>
          <w:p w14:paraId="211961D3" w14:textId="77777777" w:rsidR="00BB17BD" w:rsidRPr="00546FF2" w:rsidRDefault="00BB17BD" w:rsidP="00954542">
            <w:pPr>
              <w:pStyle w:val="Tablehead"/>
            </w:pPr>
            <w:r w:rsidRPr="00546FF2">
              <w:t>Question UIT-R</w:t>
            </w:r>
          </w:p>
        </w:tc>
        <w:tc>
          <w:tcPr>
            <w:tcW w:w="7655" w:type="dxa"/>
            <w:tcBorders>
              <w:top w:val="single" w:sz="6" w:space="0" w:color="auto"/>
              <w:left w:val="single" w:sz="6" w:space="0" w:color="auto"/>
              <w:bottom w:val="single" w:sz="6" w:space="0" w:color="auto"/>
              <w:right w:val="single" w:sz="6" w:space="0" w:color="auto"/>
            </w:tcBorders>
            <w:hideMark/>
          </w:tcPr>
          <w:p w14:paraId="65CA8EE7" w14:textId="77777777" w:rsidR="00BB17BD" w:rsidRPr="00546FF2" w:rsidRDefault="00BB17BD" w:rsidP="00954542">
            <w:pPr>
              <w:pStyle w:val="Tablehead"/>
            </w:pPr>
            <w:proofErr w:type="spellStart"/>
            <w:r w:rsidRPr="00546FF2">
              <w:t>Titre</w:t>
            </w:r>
            <w:proofErr w:type="spellEnd"/>
          </w:p>
        </w:tc>
      </w:tr>
      <w:tr w:rsidR="00BB17BD" w:rsidRPr="00546FF2" w14:paraId="3306E99C" w14:textId="77777777" w:rsidTr="00F10CEC">
        <w:trPr>
          <w:cantSplit/>
          <w:jc w:val="center"/>
        </w:trPr>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60D1C" w14:textId="77777777" w:rsidR="00BB17BD" w:rsidRPr="00546FF2" w:rsidRDefault="00B75402" w:rsidP="00954542">
            <w:pPr>
              <w:pStyle w:val="Tabletext"/>
              <w:jc w:val="center"/>
              <w:rPr>
                <w:rStyle w:val="Hyperlink"/>
                <w:highlight w:val="yellow"/>
              </w:rPr>
            </w:pPr>
            <w:hyperlink r:id="rId18" w:history="1">
              <w:r w:rsidR="00BB17BD" w:rsidRPr="00546FF2">
                <w:rPr>
                  <w:rStyle w:val="Hyperlink"/>
                  <w:rFonts w:eastAsia="SimSun"/>
                </w:rPr>
                <w:t>205-6/5</w:t>
              </w:r>
            </w:hyperlink>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EA4" w14:textId="77777777" w:rsidR="00BB17BD" w:rsidRPr="00546FF2" w:rsidRDefault="00BB17BD" w:rsidP="00954542">
            <w:pPr>
              <w:pStyle w:val="Tabletext"/>
              <w:rPr>
                <w:highlight w:val="yellow"/>
              </w:rPr>
            </w:pPr>
            <w:proofErr w:type="spellStart"/>
            <w:r w:rsidRPr="00546FF2">
              <w:t>Systèmes</w:t>
            </w:r>
            <w:proofErr w:type="spellEnd"/>
            <w:r w:rsidRPr="00546FF2">
              <w:t xml:space="preserve"> de transport </w:t>
            </w:r>
            <w:proofErr w:type="spellStart"/>
            <w:r w:rsidRPr="00546FF2">
              <w:t>intelligents</w:t>
            </w:r>
            <w:proofErr w:type="spellEnd"/>
          </w:p>
        </w:tc>
      </w:tr>
      <w:tr w:rsidR="00BB17BD" w:rsidRPr="00B75402" w14:paraId="3156638C" w14:textId="77777777" w:rsidTr="00F10CEC">
        <w:trPr>
          <w:cantSplit/>
          <w:jc w:val="center"/>
        </w:trPr>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CC9B5" w14:textId="77777777" w:rsidR="00BB17BD" w:rsidRPr="00546FF2" w:rsidRDefault="00B75402" w:rsidP="00954542">
            <w:pPr>
              <w:pStyle w:val="Tabletext"/>
              <w:jc w:val="center"/>
              <w:rPr>
                <w:rStyle w:val="Hyperlink"/>
              </w:rPr>
            </w:pPr>
            <w:hyperlink r:id="rId19" w:history="1">
              <w:r w:rsidR="00BB17BD" w:rsidRPr="00546FF2">
                <w:rPr>
                  <w:rStyle w:val="Hyperlink"/>
                </w:rPr>
                <w:t>261/5</w:t>
              </w:r>
            </w:hyperlink>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2FBE5" w14:textId="77777777" w:rsidR="00BB17BD" w:rsidRPr="00BB17BD" w:rsidRDefault="00BB17BD" w:rsidP="00954542">
            <w:pPr>
              <w:pStyle w:val="Tabletext"/>
              <w:rPr>
                <w:lang w:val="fr-FR"/>
              </w:rPr>
            </w:pPr>
            <w:r w:rsidRPr="00BB17BD">
              <w:rPr>
                <w:lang w:val="fr-FR"/>
              </w:rPr>
              <w:t>Exigences en matière de radiocommunication applicables aux véhicules connectés automatisés (CAV)</w:t>
            </w:r>
          </w:p>
        </w:tc>
      </w:tr>
    </w:tbl>
    <w:p w14:paraId="5A35C627" w14:textId="77777777" w:rsidR="00BB17BD" w:rsidRPr="00546FF2" w:rsidRDefault="00BB17BD" w:rsidP="00F10CEC">
      <w:pPr>
        <w:spacing w:line="240" w:lineRule="auto"/>
        <w:jc w:val="center"/>
      </w:pPr>
      <w:r w:rsidRPr="00546FF2">
        <w:t>______________</w:t>
      </w:r>
    </w:p>
    <w:p w14:paraId="4C7AC170" w14:textId="5BFFAD45" w:rsidR="00F748BA" w:rsidRPr="006E6C2F" w:rsidRDefault="00F748BA" w:rsidP="00BB17BD">
      <w:pPr>
        <w:rPr>
          <w:rFonts w:asciiTheme="minorHAnsi" w:hAnsiTheme="minorHAnsi" w:cstheme="minorHAnsi"/>
          <w:lang w:val="fr-FR"/>
        </w:rPr>
      </w:pPr>
    </w:p>
    <w:sectPr w:rsidR="00F748BA" w:rsidRPr="006E6C2F" w:rsidSect="006C529E">
      <w:headerReference w:type="even" r:id="rId20"/>
      <w:headerReference w:type="default" r:id="rId21"/>
      <w:footerReference w:type="even" r:id="rId22"/>
      <w:headerReference w:type="first" r:id="rId23"/>
      <w:footerReference w:type="first" r:id="rId2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9F37" w14:textId="77777777" w:rsidR="00E049FE" w:rsidRDefault="00E049FE">
      <w:r>
        <w:separator/>
      </w:r>
    </w:p>
  </w:endnote>
  <w:endnote w:type="continuationSeparator" w:id="0">
    <w:p w14:paraId="7F6A59B4" w14:textId="77777777"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5FE7" w14:textId="3BB13519"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E3256A">
      <w:rPr>
        <w:noProof/>
        <w:sz w:val="16"/>
        <w:szCs w:val="16"/>
        <w:lang w:val="es-ES_tradnl"/>
      </w:rPr>
      <w:t>M:\BRSGD\TEXT2019\Circular letters\New templates 2020\QUESTIONS\Proposed approval\467217FV2.docx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B75402">
      <w:rPr>
        <w:noProof/>
        <w:sz w:val="16"/>
        <w:szCs w:val="16"/>
      </w:rPr>
      <w:t>12.10.23</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E3256A">
      <w:rPr>
        <w:noProof/>
        <w:sz w:val="16"/>
        <w:szCs w:val="16"/>
      </w:rPr>
      <w:t>22.06.21</w:t>
    </w:r>
    <w:r w:rsidRPr="004B621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137" w14:textId="023E540D" w:rsidR="004317CB" w:rsidRPr="00EA25B0" w:rsidRDefault="004317CB" w:rsidP="004317CB">
    <w:pPr>
      <w:pStyle w:val="FirstFooter"/>
      <w:spacing w:line="240" w:lineRule="auto"/>
      <w:ind w:left="-397" w:right="-397"/>
      <w:jc w:val="center"/>
      <w:rPr>
        <w:color w:val="4F81BD"/>
        <w:sz w:val="19"/>
        <w:szCs w:val="19"/>
        <w:lang w:val="fr-FR"/>
      </w:rPr>
    </w:pPr>
    <w:r w:rsidRPr="00EA25B0">
      <w:rPr>
        <w:rFonts w:asciiTheme="minorHAnsi" w:hAnsiTheme="minorHAnsi"/>
        <w:color w:val="4F81BD"/>
        <w:sz w:val="19"/>
        <w:szCs w:val="19"/>
        <w:lang w:val="fr-CH"/>
      </w:rPr>
      <w:t>Union internationale des télécommunications • Place des Nations, CH</w:t>
    </w:r>
    <w:r w:rsidRPr="00EA25B0">
      <w:rPr>
        <w:rFonts w:asciiTheme="minorHAnsi" w:hAnsiTheme="minorHAnsi"/>
        <w:color w:val="4F81BD"/>
        <w:sz w:val="19"/>
        <w:szCs w:val="19"/>
        <w:lang w:val="fr-CH"/>
      </w:rPr>
      <w:noBreakHyphen/>
      <w:t>1211 Genève 20, Suisse</w:t>
    </w:r>
    <w:r w:rsidR="00EA25B0" w:rsidRPr="00EA25B0">
      <w:rPr>
        <w:rFonts w:asciiTheme="minorHAnsi" w:hAnsiTheme="minorHAnsi"/>
        <w:color w:val="4F81BD"/>
        <w:sz w:val="19"/>
        <w:szCs w:val="19"/>
        <w:lang w:val="fr-CH"/>
      </w:rPr>
      <w:t xml:space="preserve"> •</w:t>
    </w:r>
    <w:r w:rsidRPr="00EA25B0">
      <w:rPr>
        <w:rFonts w:asciiTheme="minorHAnsi" w:hAnsiTheme="minorHAnsi"/>
        <w:color w:val="4F81BD"/>
        <w:sz w:val="19"/>
        <w:szCs w:val="19"/>
        <w:lang w:val="fr-CH"/>
      </w:rPr>
      <w:t xml:space="preserve"> </w:t>
    </w:r>
    <w:r w:rsidRPr="00EA25B0">
      <w:rPr>
        <w:rFonts w:asciiTheme="minorHAnsi" w:hAnsiTheme="minorHAnsi"/>
        <w:color w:val="4F81BD"/>
        <w:sz w:val="19"/>
        <w:szCs w:val="19"/>
        <w:lang w:val="fr-CH"/>
      </w:rPr>
      <w:br/>
    </w:r>
    <w:proofErr w:type="gramStart"/>
    <w:r w:rsidRPr="00EA25B0">
      <w:rPr>
        <w:rFonts w:asciiTheme="minorHAnsi" w:hAnsiTheme="minorHAnsi"/>
        <w:color w:val="4F81BD"/>
        <w:sz w:val="19"/>
        <w:szCs w:val="19"/>
        <w:lang w:val="fr-CH"/>
      </w:rPr>
      <w:t>Tél.:</w:t>
    </w:r>
    <w:proofErr w:type="gramEnd"/>
    <w:r w:rsidRPr="00EA25B0">
      <w:rPr>
        <w:rFonts w:asciiTheme="minorHAnsi" w:hAnsiTheme="minorHAnsi"/>
        <w:color w:val="4F81BD"/>
        <w:sz w:val="19"/>
        <w:szCs w:val="19"/>
        <w:lang w:val="fr-CH"/>
      </w:rPr>
      <w:t xml:space="preserve"> +41 22 730 5111 • </w:t>
    </w:r>
    <w:r w:rsidR="00FA63BA" w:rsidRPr="00EA25B0">
      <w:rPr>
        <w:rFonts w:asciiTheme="minorHAnsi" w:hAnsiTheme="minorHAnsi"/>
        <w:color w:val="4F81BD"/>
        <w:sz w:val="19"/>
        <w:szCs w:val="19"/>
        <w:lang w:val="fr-CH"/>
      </w:rPr>
      <w:t>C</w:t>
    </w:r>
    <w:r w:rsidRPr="00EA25B0">
      <w:rPr>
        <w:rFonts w:asciiTheme="minorHAnsi" w:hAnsiTheme="minorHAnsi"/>
        <w:color w:val="4F81BD"/>
        <w:sz w:val="19"/>
        <w:szCs w:val="19"/>
        <w:lang w:val="fr-CH"/>
      </w:rPr>
      <w:t xml:space="preserve">ourriel: </w:t>
    </w:r>
    <w:hyperlink r:id="rId1" w:history="1">
      <w:r w:rsidRPr="00EA25B0">
        <w:rPr>
          <w:rStyle w:val="Hyperlink"/>
          <w:rFonts w:asciiTheme="minorHAnsi" w:hAnsiTheme="minorHAnsi"/>
          <w:sz w:val="19"/>
          <w:szCs w:val="19"/>
          <w:lang w:val="fr-FR"/>
        </w:rPr>
        <w:t>itumail@itu.int</w:t>
      </w:r>
    </w:hyperlink>
    <w:r w:rsidRPr="00EA25B0">
      <w:rPr>
        <w:rFonts w:asciiTheme="minorHAnsi" w:hAnsiTheme="minorHAnsi"/>
        <w:sz w:val="19"/>
        <w:szCs w:val="19"/>
        <w:lang w:val="fr-CH"/>
      </w:rPr>
      <w:t xml:space="preserve"> </w:t>
    </w:r>
    <w:r w:rsidRPr="00EA25B0">
      <w:rPr>
        <w:rFonts w:asciiTheme="minorHAnsi" w:hAnsiTheme="minorHAnsi"/>
        <w:color w:val="4F81BD"/>
        <w:sz w:val="19"/>
        <w:szCs w:val="19"/>
        <w:lang w:val="fr-CH"/>
      </w:rPr>
      <w:t xml:space="preserve">• Fax: +41 22 733 7256 • </w:t>
    </w:r>
    <w:hyperlink r:id="rId2" w:history="1">
      <w:r w:rsidR="008B316D" w:rsidRPr="00EA25B0">
        <w:rPr>
          <w:rStyle w:val="Hyperlink"/>
          <w:sz w:val="19"/>
          <w:szCs w:val="19"/>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62A1" w14:textId="77777777" w:rsidR="00E049FE" w:rsidRDefault="00E049FE">
      <w:r>
        <w:t>____________________</w:t>
      </w:r>
    </w:p>
  </w:footnote>
  <w:footnote w:type="continuationSeparator" w:id="0">
    <w:p w14:paraId="1A486D7C" w14:textId="77777777" w:rsidR="00E049FE" w:rsidRDefault="00E049FE">
      <w:r>
        <w:continuationSeparator/>
      </w:r>
    </w:p>
  </w:footnote>
  <w:footnote w:id="1">
    <w:p w14:paraId="7AA70781" w14:textId="77777777" w:rsidR="00BB17BD" w:rsidRPr="00BB17BD" w:rsidRDefault="00BB17BD" w:rsidP="00DE017B">
      <w:pPr>
        <w:pStyle w:val="FootnoteText"/>
        <w:rPr>
          <w:lang w:val="fr-FR"/>
        </w:rPr>
      </w:pPr>
      <w:r w:rsidRPr="00BB17BD">
        <w:rPr>
          <w:rStyle w:val="FootnoteReference"/>
          <w:lang w:val="fr-FR"/>
        </w:rPr>
        <w:t>*</w:t>
      </w:r>
      <w:r w:rsidRPr="00BB17BD">
        <w:rPr>
          <w:lang w:val="fr-FR"/>
        </w:rPr>
        <w:tab/>
      </w:r>
      <w:r w:rsidRPr="00BB17BD">
        <w:rPr>
          <w:rFonts w:ascii="Times New Roman" w:hAnsi="Times New Roman" w:cs="Times New Roman"/>
          <w:sz w:val="24"/>
          <w:szCs w:val="24"/>
          <w:lang w:val="fr-FR"/>
        </w:rPr>
        <w:t>Cette Question devrait être portée à l'attention des Commissions d'études compétentes du Secteur de la normalisation des télécommunications et de la Commission d'études 4 des radiocommunications.</w:t>
      </w:r>
    </w:p>
  </w:footnote>
  <w:footnote w:id="2">
    <w:p w14:paraId="74D7DF17" w14:textId="77777777" w:rsidR="00BB17BD" w:rsidRPr="00BB17BD" w:rsidRDefault="00BB17BD" w:rsidP="00614A49">
      <w:pPr>
        <w:pStyle w:val="FootnoteText"/>
        <w:tabs>
          <w:tab w:val="left" w:pos="426"/>
        </w:tabs>
        <w:rPr>
          <w:szCs w:val="24"/>
          <w:lang w:val="fr-FR"/>
        </w:rPr>
      </w:pPr>
      <w:r w:rsidRPr="00BB17BD">
        <w:rPr>
          <w:rStyle w:val="FootnoteReference"/>
          <w:lang w:val="fr-FR"/>
        </w:rPr>
        <w:t>*</w:t>
      </w:r>
      <w:r w:rsidRPr="00BB17BD">
        <w:rPr>
          <w:sz w:val="28"/>
          <w:lang w:val="fr-FR"/>
        </w:rPr>
        <w:tab/>
      </w:r>
      <w:r w:rsidRPr="00BB17BD">
        <w:rPr>
          <w:rFonts w:ascii="Times New Roman" w:hAnsi="Times New Roman" w:cs="Times New Roman"/>
          <w:sz w:val="24"/>
          <w:szCs w:val="24"/>
          <w:lang w:val="fr-FR"/>
        </w:rPr>
        <w:t>Cette Question doit être portée à l'attention de la Commission d'études 3 des radiocommunications, de la Commission d'études 13 du Secteur de la normalisation des télécommunications et de la Commission d'études 1 du Secteur du développement des télécommunications.</w:t>
      </w:r>
    </w:p>
  </w:footnote>
  <w:footnote w:id="3">
    <w:p w14:paraId="18965FAE" w14:textId="77777777" w:rsidR="00BB17BD" w:rsidRPr="000210BB" w:rsidRDefault="00BB17BD" w:rsidP="00F10CEC">
      <w:pPr>
        <w:pStyle w:val="FootnoteText"/>
        <w:rPr>
          <w:rFonts w:asciiTheme="majorBidi" w:hAnsiTheme="majorBidi" w:cstheme="majorBidi"/>
          <w:sz w:val="24"/>
          <w:szCs w:val="28"/>
          <w:lang w:val="fr-CH"/>
        </w:rPr>
      </w:pPr>
      <w:r w:rsidRPr="000210BB">
        <w:rPr>
          <w:rStyle w:val="FootnoteReference"/>
          <w:rFonts w:asciiTheme="majorBidi" w:hAnsiTheme="majorBidi" w:cstheme="majorBidi"/>
          <w:lang w:val="fr-CH"/>
        </w:rPr>
        <w:t>1</w:t>
      </w:r>
      <w:r w:rsidRPr="000210BB">
        <w:rPr>
          <w:rFonts w:asciiTheme="majorBidi" w:hAnsiTheme="majorBidi" w:cstheme="majorBidi"/>
          <w:lang w:val="fr-CH"/>
        </w:rPr>
        <w:tab/>
      </w:r>
      <w:r w:rsidRPr="00BB17BD">
        <w:rPr>
          <w:rFonts w:ascii="Times New Roman" w:hAnsi="Times New Roman" w:cs="Times New Roman"/>
          <w:sz w:val="24"/>
          <w:szCs w:val="24"/>
          <w:lang w:val="fr-FR"/>
        </w:rPr>
        <w:t>Les résultats de ces études pourraient aussi constituer une mise à jour des Manuels pertinents sur les IMT.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8324" w14:textId="77777777"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30194"/>
      <w:docPartObj>
        <w:docPartGallery w:val="Page Numbers (Top of Page)"/>
        <w:docPartUnique/>
      </w:docPartObj>
    </w:sdtPr>
    <w:sdtEndPr>
      <w:rPr>
        <w:noProof/>
      </w:rPr>
    </w:sdtEndPr>
    <w:sdtContent>
      <w:p w14:paraId="4CA30ED4" w14:textId="77777777" w:rsidR="00E0743D" w:rsidRDefault="007367C0" w:rsidP="007367C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06394D">
          <w:rPr>
            <w:rStyle w:val="PageNumber"/>
            <w:noProof/>
            <w:sz w:val="18"/>
            <w:szCs w:val="16"/>
          </w:rPr>
          <w:t>2</w:t>
        </w:r>
        <w:r w:rsidRPr="002569F7">
          <w:rPr>
            <w:rStyle w:val="PageNumber"/>
            <w:sz w:val="18"/>
            <w:szCs w:val="16"/>
          </w:rPr>
          <w:fldChar w:fldCharType="end"/>
        </w:r>
        <w:r w:rsidR="006C529E">
          <w:rPr>
            <w:noProof/>
            <w:sz w:val="18"/>
            <w:szCs w:val="18"/>
          </w:rPr>
          <w:t xml:space="preserve"> </w:t>
        </w:r>
        <w:r>
          <w:rPr>
            <w:sz w:val="18"/>
            <w:szCs w:val="16"/>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B35050" w14:paraId="6C696F92" w14:textId="77777777" w:rsidTr="00D234D1">
      <w:trPr>
        <w:jc w:val="center"/>
      </w:trPr>
      <w:tc>
        <w:tcPr>
          <w:tcW w:w="4814" w:type="dxa"/>
        </w:tcPr>
        <w:p w14:paraId="63344348" w14:textId="77777777" w:rsidR="00B35050" w:rsidRDefault="00B35050" w:rsidP="00B35050">
          <w:pPr>
            <w:pStyle w:val="Header"/>
            <w:spacing w:line="360" w:lineRule="auto"/>
            <w:ind w:left="567"/>
          </w:pPr>
          <w:bookmarkStart w:id="391" w:name="_Hlk121742544"/>
          <w:bookmarkStart w:id="392" w:name="_Hlk121742545"/>
          <w:r>
            <w:rPr>
              <w:noProof/>
              <w:lang w:val="en-GB" w:eastAsia="en-GB"/>
            </w:rPr>
            <w:drawing>
              <wp:inline distT="0" distB="0" distL="0" distR="0" wp14:anchorId="6B4D5B68" wp14:editId="11B8A583">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67060136" w14:textId="77777777" w:rsidR="00B35050" w:rsidRDefault="00B35050" w:rsidP="00B35050">
          <w:pPr>
            <w:pStyle w:val="Header"/>
            <w:spacing w:line="360" w:lineRule="auto"/>
            <w:jc w:val="center"/>
          </w:pPr>
          <w:r>
            <w:rPr>
              <w:noProof/>
            </w:rPr>
            <w:drawing>
              <wp:inline distT="0" distB="0" distL="0" distR="0" wp14:anchorId="73B24876" wp14:editId="1992C7B6">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bookmarkEnd w:id="391"/>
    <w:bookmarkEnd w:id="392"/>
  </w:tbl>
  <w:p w14:paraId="16DA24ED" w14:textId="3287B205" w:rsidR="004317CB" w:rsidRPr="00B35050" w:rsidRDefault="004317CB" w:rsidP="00B35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210533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09297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F.">
    <w15:presenceInfo w15:providerId="None" w15:userId="F."/>
  </w15:person>
  <w15:person w15:author="Fleur, Severine">
    <w15:presenceInfo w15:providerId="None" w15:userId="Fleur, Sev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5167A"/>
    <w:rsid w:val="00054E5D"/>
    <w:rsid w:val="0006394D"/>
    <w:rsid w:val="00070258"/>
    <w:rsid w:val="00070657"/>
    <w:rsid w:val="0007323C"/>
    <w:rsid w:val="00086D03"/>
    <w:rsid w:val="000900D9"/>
    <w:rsid w:val="000A096A"/>
    <w:rsid w:val="000A375E"/>
    <w:rsid w:val="000A7051"/>
    <w:rsid w:val="000B0AF6"/>
    <w:rsid w:val="000B0E9B"/>
    <w:rsid w:val="000B2CAE"/>
    <w:rsid w:val="000C03C7"/>
    <w:rsid w:val="000C2AD0"/>
    <w:rsid w:val="000C36EF"/>
    <w:rsid w:val="000E3DEE"/>
    <w:rsid w:val="000F74D7"/>
    <w:rsid w:val="00100B72"/>
    <w:rsid w:val="00101F7D"/>
    <w:rsid w:val="00103C76"/>
    <w:rsid w:val="0011265F"/>
    <w:rsid w:val="00117282"/>
    <w:rsid w:val="00117389"/>
    <w:rsid w:val="00121C2D"/>
    <w:rsid w:val="00134404"/>
    <w:rsid w:val="00144DFB"/>
    <w:rsid w:val="0018651B"/>
    <w:rsid w:val="00187CA3"/>
    <w:rsid w:val="00196710"/>
    <w:rsid w:val="00196770"/>
    <w:rsid w:val="00197324"/>
    <w:rsid w:val="001B351B"/>
    <w:rsid w:val="001B42C9"/>
    <w:rsid w:val="001B5F4E"/>
    <w:rsid w:val="001C06DB"/>
    <w:rsid w:val="001C6971"/>
    <w:rsid w:val="001D2785"/>
    <w:rsid w:val="001D7070"/>
    <w:rsid w:val="001E5403"/>
    <w:rsid w:val="001F2170"/>
    <w:rsid w:val="001F3948"/>
    <w:rsid w:val="001F5A49"/>
    <w:rsid w:val="00201097"/>
    <w:rsid w:val="00201B6E"/>
    <w:rsid w:val="002236C8"/>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068F"/>
    <w:rsid w:val="002E3D27"/>
    <w:rsid w:val="002F0890"/>
    <w:rsid w:val="002F2531"/>
    <w:rsid w:val="002F4967"/>
    <w:rsid w:val="002F5AA5"/>
    <w:rsid w:val="00316935"/>
    <w:rsid w:val="00325DBB"/>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A41"/>
    <w:rsid w:val="003C2EA7"/>
    <w:rsid w:val="003C4471"/>
    <w:rsid w:val="003C7D41"/>
    <w:rsid w:val="003C7FF8"/>
    <w:rsid w:val="003D4418"/>
    <w:rsid w:val="003D4A69"/>
    <w:rsid w:val="003E504F"/>
    <w:rsid w:val="003E78D6"/>
    <w:rsid w:val="00400573"/>
    <w:rsid w:val="004007A3"/>
    <w:rsid w:val="00406D71"/>
    <w:rsid w:val="00411CB3"/>
    <w:rsid w:val="00416FE8"/>
    <w:rsid w:val="004228FA"/>
    <w:rsid w:val="004317CB"/>
    <w:rsid w:val="004326DB"/>
    <w:rsid w:val="0043682E"/>
    <w:rsid w:val="00447ECB"/>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14A49"/>
    <w:rsid w:val="00642050"/>
    <w:rsid w:val="0064371D"/>
    <w:rsid w:val="00650543"/>
    <w:rsid w:val="00650B2A"/>
    <w:rsid w:val="00651777"/>
    <w:rsid w:val="006550F8"/>
    <w:rsid w:val="006829F3"/>
    <w:rsid w:val="00686D05"/>
    <w:rsid w:val="006A518B"/>
    <w:rsid w:val="006B0590"/>
    <w:rsid w:val="006B49DA"/>
    <w:rsid w:val="006C529E"/>
    <w:rsid w:val="006C53F8"/>
    <w:rsid w:val="006C7CDE"/>
    <w:rsid w:val="006E0355"/>
    <w:rsid w:val="006E6C2F"/>
    <w:rsid w:val="007234B1"/>
    <w:rsid w:val="00723D08"/>
    <w:rsid w:val="00725FDA"/>
    <w:rsid w:val="00727816"/>
    <w:rsid w:val="00730B9A"/>
    <w:rsid w:val="007367C0"/>
    <w:rsid w:val="00750CFA"/>
    <w:rsid w:val="007553DA"/>
    <w:rsid w:val="00773F7E"/>
    <w:rsid w:val="00775DB8"/>
    <w:rsid w:val="00782354"/>
    <w:rsid w:val="00792116"/>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16D"/>
    <w:rsid w:val="008B35A3"/>
    <w:rsid w:val="008B37E1"/>
    <w:rsid w:val="008B45F8"/>
    <w:rsid w:val="008C2E74"/>
    <w:rsid w:val="008D008C"/>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63D9D"/>
    <w:rsid w:val="0097645A"/>
    <w:rsid w:val="0098013E"/>
    <w:rsid w:val="00981B54"/>
    <w:rsid w:val="009842C3"/>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31370"/>
    <w:rsid w:val="00A34D6F"/>
    <w:rsid w:val="00A41F91"/>
    <w:rsid w:val="00A60672"/>
    <w:rsid w:val="00A63355"/>
    <w:rsid w:val="00A7596D"/>
    <w:rsid w:val="00A87A54"/>
    <w:rsid w:val="00A963DF"/>
    <w:rsid w:val="00AA211B"/>
    <w:rsid w:val="00AA3677"/>
    <w:rsid w:val="00AC0C22"/>
    <w:rsid w:val="00AC3896"/>
    <w:rsid w:val="00AD2CF2"/>
    <w:rsid w:val="00AE2D88"/>
    <w:rsid w:val="00AE6F6F"/>
    <w:rsid w:val="00AF05CC"/>
    <w:rsid w:val="00AF3325"/>
    <w:rsid w:val="00AF34D9"/>
    <w:rsid w:val="00AF70DA"/>
    <w:rsid w:val="00B019D3"/>
    <w:rsid w:val="00B34CF9"/>
    <w:rsid w:val="00B35050"/>
    <w:rsid w:val="00B37559"/>
    <w:rsid w:val="00B4054B"/>
    <w:rsid w:val="00B579B0"/>
    <w:rsid w:val="00B57D11"/>
    <w:rsid w:val="00B6379B"/>
    <w:rsid w:val="00B649D7"/>
    <w:rsid w:val="00B75402"/>
    <w:rsid w:val="00B81C2F"/>
    <w:rsid w:val="00B90743"/>
    <w:rsid w:val="00B90C45"/>
    <w:rsid w:val="00B933BE"/>
    <w:rsid w:val="00BB17BD"/>
    <w:rsid w:val="00BD2DEA"/>
    <w:rsid w:val="00BD6738"/>
    <w:rsid w:val="00BD7E5E"/>
    <w:rsid w:val="00BE63DB"/>
    <w:rsid w:val="00BE6574"/>
    <w:rsid w:val="00BE704F"/>
    <w:rsid w:val="00BF6089"/>
    <w:rsid w:val="00C07319"/>
    <w:rsid w:val="00C16FD2"/>
    <w:rsid w:val="00C236AF"/>
    <w:rsid w:val="00C3556B"/>
    <w:rsid w:val="00C4395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E076A"/>
    <w:rsid w:val="00CE463D"/>
    <w:rsid w:val="00D10BA0"/>
    <w:rsid w:val="00D21694"/>
    <w:rsid w:val="00D234D1"/>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017B"/>
    <w:rsid w:val="00DE66A5"/>
    <w:rsid w:val="00DF2B50"/>
    <w:rsid w:val="00E01059"/>
    <w:rsid w:val="00E049FE"/>
    <w:rsid w:val="00E04C86"/>
    <w:rsid w:val="00E0743D"/>
    <w:rsid w:val="00E17344"/>
    <w:rsid w:val="00E20F30"/>
    <w:rsid w:val="00E2189C"/>
    <w:rsid w:val="00E24088"/>
    <w:rsid w:val="00E25BB1"/>
    <w:rsid w:val="00E27BBA"/>
    <w:rsid w:val="00E30E3F"/>
    <w:rsid w:val="00E3256A"/>
    <w:rsid w:val="00E35E8F"/>
    <w:rsid w:val="00E428AB"/>
    <w:rsid w:val="00E438E8"/>
    <w:rsid w:val="00E453A3"/>
    <w:rsid w:val="00E520E2"/>
    <w:rsid w:val="00E530C4"/>
    <w:rsid w:val="00E53DCE"/>
    <w:rsid w:val="00E55996"/>
    <w:rsid w:val="00E5604C"/>
    <w:rsid w:val="00E64254"/>
    <w:rsid w:val="00E660DA"/>
    <w:rsid w:val="00E67928"/>
    <w:rsid w:val="00E70FB5"/>
    <w:rsid w:val="00E915AF"/>
    <w:rsid w:val="00E96415"/>
    <w:rsid w:val="00EA15B3"/>
    <w:rsid w:val="00EA25B0"/>
    <w:rsid w:val="00EA2C83"/>
    <w:rsid w:val="00EB2358"/>
    <w:rsid w:val="00EB3EB8"/>
    <w:rsid w:val="00EC00EF"/>
    <w:rsid w:val="00EC02FE"/>
    <w:rsid w:val="00EC4A96"/>
    <w:rsid w:val="00EE03A0"/>
    <w:rsid w:val="00EE1A57"/>
    <w:rsid w:val="00F10CEC"/>
    <w:rsid w:val="00F304F6"/>
    <w:rsid w:val="00F424BF"/>
    <w:rsid w:val="00F44FC3"/>
    <w:rsid w:val="00F46107"/>
    <w:rsid w:val="00F468C5"/>
    <w:rsid w:val="00F52F39"/>
    <w:rsid w:val="00F6184F"/>
    <w:rsid w:val="00F64CD7"/>
    <w:rsid w:val="00F73DBD"/>
    <w:rsid w:val="00F748BA"/>
    <w:rsid w:val="00F8310E"/>
    <w:rsid w:val="00F914DD"/>
    <w:rsid w:val="00F9788B"/>
    <w:rsid w:val="00FA2358"/>
    <w:rsid w:val="00FA63BA"/>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67D2949"/>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A4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Headings ...,Footnote Reference/,Footnote symbol,Style 12,(NECG) Footnote Reference,Style 124,o,fr,Style 13,FR,Style 17,Style 3,Appel note de bas de p + 11 pt,Italic,Footnote"/>
    <w:basedOn w:val="DefaultParagraphFont"/>
    <w:qForma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character" w:customStyle="1" w:styleId="UnresolvedMention1">
    <w:name w:val="Unresolved Mention1"/>
    <w:basedOn w:val="DefaultParagraphFont"/>
    <w:uiPriority w:val="99"/>
    <w:semiHidden/>
    <w:unhideWhenUsed/>
    <w:rsid w:val="008B316D"/>
    <w:rPr>
      <w:color w:val="605E5C"/>
      <w:shd w:val="clear" w:color="auto" w:fill="E1DFDD"/>
    </w:rPr>
  </w:style>
  <w:style w:type="character" w:customStyle="1" w:styleId="Style1">
    <w:name w:val="Style1"/>
    <w:basedOn w:val="DefaultParagraphFont"/>
    <w:uiPriority w:val="1"/>
    <w:rsid w:val="00EA25B0"/>
    <w:rPr>
      <w:rFonts w:asciiTheme="minorHAnsi" w:hAnsiTheme="minorHAnsi"/>
      <w:b/>
      <w:sz w:val="24"/>
    </w:rPr>
  </w:style>
  <w:style w:type="character" w:styleId="UnresolvedMention">
    <w:name w:val="Unresolved Mention"/>
    <w:basedOn w:val="DefaultParagraphFont"/>
    <w:uiPriority w:val="99"/>
    <w:semiHidden/>
    <w:unhideWhenUsed/>
    <w:rsid w:val="00D234D1"/>
    <w:rPr>
      <w:color w:val="605E5C"/>
      <w:shd w:val="clear" w:color="auto" w:fill="E1DFDD"/>
    </w:rPr>
  </w:style>
  <w:style w:type="character" w:customStyle="1" w:styleId="NormalaftertitleChar">
    <w:name w:val="Normal_after_title Char"/>
    <w:basedOn w:val="DefaultParagraphFont"/>
    <w:link w:val="Normalaftertitle"/>
    <w:uiPriority w:val="99"/>
    <w:rsid w:val="00BB17BD"/>
    <w:rPr>
      <w:sz w:val="24"/>
      <w:szCs w:val="22"/>
      <w:lang w:val="en-US" w:eastAsia="en-US"/>
    </w:rPr>
  </w:style>
  <w:style w:type="character" w:customStyle="1" w:styleId="CallChar">
    <w:name w:val="Call Char"/>
    <w:basedOn w:val="DefaultParagraphFont"/>
    <w:link w:val="Call"/>
    <w:rsid w:val="00BB17BD"/>
    <w:rPr>
      <w:i/>
      <w:sz w:val="24"/>
      <w:szCs w:val="22"/>
      <w:lang w:val="en-US" w:eastAsia="en-US"/>
    </w:rPr>
  </w:style>
  <w:style w:type="character" w:customStyle="1" w:styleId="QuestiontitleChar">
    <w:name w:val="Question_title Char"/>
    <w:basedOn w:val="DefaultParagraphFont"/>
    <w:link w:val="Questiontitle"/>
    <w:rsid w:val="00BB17BD"/>
    <w:rPr>
      <w:b/>
      <w:sz w:val="28"/>
      <w:szCs w:val="22"/>
      <w:lang w:val="en-US" w:eastAsia="en-US"/>
    </w:rPr>
  </w:style>
  <w:style w:type="paragraph" w:customStyle="1" w:styleId="Normalaftertitle0">
    <w:name w:val="Normal after title"/>
    <w:basedOn w:val="Normal"/>
    <w:next w:val="Normal"/>
    <w:link w:val="NormalaftertitleChar0"/>
    <w:rsid w:val="00BB17BD"/>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BB17BD"/>
    <w:rPr>
      <w:rFonts w:ascii="Times New Roman" w:hAnsi="Times New Roman" w:cs="Times New Roman"/>
      <w:sz w:val="24"/>
      <w:lang w:val="en-GB" w:eastAsia="en-US"/>
    </w:rPr>
  </w:style>
  <w:style w:type="paragraph" w:customStyle="1" w:styleId="call0">
    <w:name w:val="call"/>
    <w:basedOn w:val="Normal"/>
    <w:next w:val="Normal"/>
    <w:rsid w:val="00BB17BD"/>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BB17BD"/>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9-SG05-C-0149/en" TargetMode="External"/><Relationship Id="rId18" Type="http://schemas.openxmlformats.org/officeDocument/2006/relationships/hyperlink" Target="https://www.itu.int/pub/R-QUE-SG05.205/f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R19-SG05-C-0148/en" TargetMode="External"/><Relationship Id="rId17" Type="http://schemas.openxmlformats.org/officeDocument/2006/relationships/hyperlink" Target="https://www.itu.int/md/R19-SG05-C-0177/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19-SG05-C-0176/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0123/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19-SG05-C-0175/en"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itu.int/md/R19-SG05-C-0170/en" TargetMode="External"/><Relationship Id="rId19" Type="http://schemas.openxmlformats.org/officeDocument/2006/relationships/hyperlink" Target="https://www.itu.int/pub/R-QUE-SG05.261/fr" TargetMode="External"/><Relationship Id="rId4" Type="http://schemas.openxmlformats.org/officeDocument/2006/relationships/settings" Target="settings.xml"/><Relationship Id="rId9" Type="http://schemas.openxmlformats.org/officeDocument/2006/relationships/hyperlink" Target="http://www.itu.int/ITU-R/go/que-rsg5/en" TargetMode="External"/><Relationship Id="rId14" Type="http://schemas.openxmlformats.org/officeDocument/2006/relationships/hyperlink" Target="https://www.itu.int/md/R19-SG05-C-0150/e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
      <w:docPartPr>
        <w:name w:val="725AA7B4D6D84E728DE93E8CD5A06A88"/>
        <w:category>
          <w:name w:val="General"/>
          <w:gallery w:val="placeholder"/>
        </w:category>
        <w:types>
          <w:type w:val="bbPlcHdr"/>
        </w:types>
        <w:behaviors>
          <w:behavior w:val="content"/>
        </w:behaviors>
        <w:guid w:val="{07D05AE1-F838-4745-96C4-DA56D9DC8FA9}"/>
      </w:docPartPr>
      <w:docPartBody>
        <w:p w:rsidR="008F1C81" w:rsidRDefault="00562D9B" w:rsidP="00562D9B">
          <w:pPr>
            <w:pStyle w:val="725AA7B4D6D84E728DE93E8CD5A06A88"/>
          </w:pPr>
          <w:r w:rsidRPr="00B02624">
            <w:rPr>
              <w:rStyle w:val="PlaceholderText"/>
            </w:rPr>
            <w:t>Choose an item.</w:t>
          </w:r>
        </w:p>
      </w:docPartBody>
    </w:docPart>
    <w:docPart>
      <w:docPartPr>
        <w:name w:val="4DE6325D3CCA4FB5866DCADFEBBDA961"/>
        <w:category>
          <w:name w:val="General"/>
          <w:gallery w:val="placeholder"/>
        </w:category>
        <w:types>
          <w:type w:val="bbPlcHdr"/>
        </w:types>
        <w:behaviors>
          <w:behavior w:val="content"/>
        </w:behaviors>
        <w:guid w:val="{7D44B943-B057-48E2-8503-5AAD7A6CC16E}"/>
      </w:docPartPr>
      <w:docPartBody>
        <w:p w:rsidR="008F1C81" w:rsidRDefault="00562D9B" w:rsidP="00562D9B">
          <w:pPr>
            <w:pStyle w:val="4DE6325D3CCA4FB5866DCADFEBBDA961"/>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5"/>
    <w:rsid w:val="00462721"/>
    <w:rsid w:val="00490E95"/>
    <w:rsid w:val="00501FC1"/>
    <w:rsid w:val="00562D9B"/>
    <w:rsid w:val="005B4508"/>
    <w:rsid w:val="00810441"/>
    <w:rsid w:val="008F1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D9B"/>
    <w:rPr>
      <w:color w:val="808080"/>
    </w:rPr>
  </w:style>
  <w:style w:type="paragraph" w:customStyle="1" w:styleId="C0A2D85B2FC847AF97C2EAA1E9F82E44">
    <w:name w:val="C0A2D85B2FC847AF97C2EAA1E9F82E44"/>
  </w:style>
  <w:style w:type="paragraph" w:customStyle="1" w:styleId="725AA7B4D6D84E728DE93E8CD5A06A88">
    <w:name w:val="725AA7B4D6D84E728DE93E8CD5A06A88"/>
    <w:rsid w:val="00562D9B"/>
    <w:rPr>
      <w:lang w:val="en-GB" w:eastAsia="en-GB"/>
    </w:rPr>
  </w:style>
  <w:style w:type="paragraph" w:customStyle="1" w:styleId="4DE6325D3CCA4FB5866DCADFEBBDA961">
    <w:name w:val="4DE6325D3CCA4FB5866DCADFEBBDA961"/>
    <w:rsid w:val="00562D9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F16F-6189-45A0-AB9F-988C9027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42</TotalTime>
  <Pages>19</Pages>
  <Words>4904</Words>
  <Characters>32823</Characters>
  <Application>Microsoft Office Word</Application>
  <DocSecurity>0</DocSecurity>
  <Lines>273</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37652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BRSGD</cp:lastModifiedBy>
  <cp:revision>14</cp:revision>
  <cp:lastPrinted>2021-06-22T14:26:00Z</cp:lastPrinted>
  <dcterms:created xsi:type="dcterms:W3CDTF">2021-01-08T12:54:00Z</dcterms:created>
  <dcterms:modified xsi:type="dcterms:W3CDTF">2023-10-12T07:11:00Z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