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AA3B36" w14:paraId="15E28370" w14:textId="77777777" w:rsidTr="00D50FB0">
        <w:trPr>
          <w:trHeight w:val="945"/>
        </w:trPr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AA3B36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AA3B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AA3B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AA3B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AA3B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AA3B36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AA3B36" w:rsidRDefault="00456812" w:rsidP="00E17344">
            <w:pPr>
              <w:spacing w:before="0"/>
            </w:pPr>
            <w:r w:rsidRPr="00AA3B36">
              <w:t>Административный циркуляр</w:t>
            </w:r>
          </w:p>
          <w:p w14:paraId="7DF18AB5" w14:textId="5AEB5029" w:rsidR="00651777" w:rsidRPr="00AA3B36" w:rsidRDefault="00E17344" w:rsidP="00E17344">
            <w:pPr>
              <w:spacing w:before="0"/>
              <w:rPr>
                <w:b/>
                <w:bCs/>
              </w:rPr>
            </w:pPr>
            <w:r w:rsidRPr="00AA3B36">
              <w:rPr>
                <w:b/>
                <w:bCs/>
              </w:rPr>
              <w:t>CA</w:t>
            </w:r>
            <w:r w:rsidR="004A7970" w:rsidRPr="00AA3B36">
              <w:rPr>
                <w:b/>
                <w:bCs/>
              </w:rPr>
              <w:t>CE</w:t>
            </w:r>
            <w:r w:rsidR="003836D4" w:rsidRPr="00AA3B36">
              <w:rPr>
                <w:b/>
                <w:bCs/>
              </w:rPr>
              <w:t>/</w:t>
            </w:r>
            <w:r w:rsidR="002274E6" w:rsidRPr="00AA3B36">
              <w:rPr>
                <w:b/>
                <w:bCs/>
              </w:rPr>
              <w:t>1081</w:t>
            </w:r>
          </w:p>
        </w:tc>
        <w:tc>
          <w:tcPr>
            <w:tcW w:w="2727" w:type="dxa"/>
            <w:shd w:val="clear" w:color="auto" w:fill="auto"/>
          </w:tcPr>
          <w:p w14:paraId="36634388" w14:textId="69316FB3" w:rsidR="00651777" w:rsidRPr="00AA3B36" w:rsidRDefault="002274E6" w:rsidP="00034340">
            <w:pPr>
              <w:spacing w:before="0"/>
              <w:jc w:val="right"/>
            </w:pPr>
            <w:r w:rsidRPr="00AA3B36">
              <w:t>1</w:t>
            </w:r>
            <w:r w:rsidR="000B79F8">
              <w:rPr>
                <w:lang w:val="en-US"/>
              </w:rPr>
              <w:t>2</w:t>
            </w:r>
            <w:r w:rsidRPr="00AA3B36">
              <w:t xml:space="preserve"> октября 2023</w:t>
            </w:r>
            <w:r w:rsidR="00B35DB1" w:rsidRPr="00AA3B36">
              <w:t xml:space="preserve"> года</w:t>
            </w:r>
          </w:p>
        </w:tc>
      </w:tr>
      <w:tr w:rsidR="0037309C" w:rsidRPr="00AA3B36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AA3B36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AA3B36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AA3B36" w:rsidRDefault="0037309C" w:rsidP="00D374CD">
            <w:pPr>
              <w:spacing w:before="0"/>
            </w:pPr>
          </w:p>
        </w:tc>
      </w:tr>
      <w:tr w:rsidR="0037309C" w:rsidRPr="00AA3B36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4A449678" w:rsidR="00D21694" w:rsidRPr="00AA3B36" w:rsidRDefault="00456812" w:rsidP="00442396">
            <w:pPr>
              <w:spacing w:before="0"/>
              <w:rPr>
                <w:b/>
                <w:bCs/>
              </w:rPr>
            </w:pPr>
            <w:r w:rsidRPr="00AA3B3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274E6" w:rsidRPr="00AA3B36">
              <w:rPr>
                <w:b/>
                <w:bCs/>
              </w:rPr>
              <w:t>5</w:t>
            </w:r>
            <w:r w:rsidRPr="00AA3B36">
              <w:rPr>
                <w:b/>
                <w:bCs/>
              </w:rPr>
              <w:t>-й Исследовательской комиссии по радиосвязи, и</w:t>
            </w:r>
            <w:r w:rsidR="00D50FB0" w:rsidRPr="00AA3B36">
              <w:rPr>
                <w:b/>
                <w:bCs/>
              </w:rPr>
              <w:t> </w:t>
            </w:r>
            <w:r w:rsidRPr="00AA3B36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AA3B36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AA3B36" w:rsidRDefault="0037309C" w:rsidP="006047E5">
            <w:pPr>
              <w:spacing w:before="0"/>
            </w:pPr>
          </w:p>
        </w:tc>
      </w:tr>
      <w:tr w:rsidR="0037309C" w:rsidRPr="00AA3B36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AA3B36" w:rsidRDefault="0037309C" w:rsidP="006047E5">
            <w:pPr>
              <w:spacing w:before="0"/>
            </w:pPr>
          </w:p>
        </w:tc>
      </w:tr>
      <w:tr w:rsidR="00B4054B" w:rsidRPr="00AA3B36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AA3B36" w:rsidRDefault="00456812" w:rsidP="00442396">
            <w:r w:rsidRPr="00AA3B36">
              <w:t>Предмет</w:t>
            </w:r>
            <w:r w:rsidR="00B4054B" w:rsidRPr="00AA3B36"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52944A3" w14:textId="17643B6D" w:rsidR="00C9704C" w:rsidRPr="00AA3B36" w:rsidRDefault="002274E6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AA3B36">
              <w:rPr>
                <w:b/>
                <w:bCs/>
              </w:rPr>
              <w:t>5</w:t>
            </w:r>
            <w:r w:rsidR="00AA0F6F" w:rsidRPr="00AA3B36">
              <w:rPr>
                <w:b/>
                <w:bCs/>
              </w:rPr>
              <w:t>-я Исследовательская комиссия по радиосвязи</w:t>
            </w:r>
            <w:r w:rsidR="00AA0F6F" w:rsidRPr="00AA3B36">
              <w:rPr>
                <w:b/>
              </w:rPr>
              <w:t xml:space="preserve"> </w:t>
            </w:r>
            <w:r w:rsidR="00AA0F6F" w:rsidRPr="00AA3B36">
              <w:rPr>
                <w:b/>
                <w:bCs/>
              </w:rPr>
              <w:t>(</w:t>
            </w:r>
            <w:r w:rsidRPr="00AA3B36">
              <w:rPr>
                <w:b/>
                <w:bCs/>
              </w:rPr>
              <w:t>Наземные службы</w:t>
            </w:r>
            <w:r w:rsidR="00AA0F6F" w:rsidRPr="00AA3B36">
              <w:rPr>
                <w:b/>
                <w:bCs/>
              </w:rPr>
              <w:t>)</w:t>
            </w:r>
          </w:p>
          <w:p w14:paraId="4B3B0C83" w14:textId="2D7307B6" w:rsidR="00C9704C" w:rsidRPr="00AA3B36" w:rsidRDefault="00440417" w:rsidP="0044239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AA3B36">
              <w:rPr>
                <w:b/>
                <w:bCs/>
              </w:rPr>
              <w:t>−</w:t>
            </w:r>
            <w:r w:rsidR="00C9704C" w:rsidRPr="00AA3B36">
              <w:rPr>
                <w:b/>
                <w:bCs/>
              </w:rPr>
              <w:tab/>
              <w:t xml:space="preserve">Предлагаемое </w:t>
            </w:r>
            <w:r w:rsidR="000A4EDB" w:rsidRPr="00AA3B36">
              <w:rPr>
                <w:b/>
                <w:bCs/>
              </w:rPr>
              <w:t>утверждение</w:t>
            </w:r>
            <w:r w:rsidR="00C9704C" w:rsidRPr="00AA3B36">
              <w:rPr>
                <w:b/>
                <w:bCs/>
              </w:rPr>
              <w:t xml:space="preserve"> проекта</w:t>
            </w:r>
            <w:r w:rsidR="002274E6" w:rsidRPr="00AA3B36">
              <w:rPr>
                <w:b/>
                <w:bCs/>
              </w:rPr>
              <w:t xml:space="preserve"> одного</w:t>
            </w:r>
            <w:r w:rsidR="00C9704C" w:rsidRPr="00AA3B36">
              <w:rPr>
                <w:b/>
                <w:bCs/>
              </w:rPr>
              <w:t xml:space="preserve"> ново</w:t>
            </w:r>
            <w:r w:rsidR="001C00C0" w:rsidRPr="00AA3B36">
              <w:rPr>
                <w:b/>
                <w:bCs/>
              </w:rPr>
              <w:t>го</w:t>
            </w:r>
            <w:r w:rsidR="00C9704C" w:rsidRPr="00AA3B36">
              <w:rPr>
                <w:b/>
                <w:bCs/>
              </w:rPr>
              <w:t xml:space="preserve"> и </w:t>
            </w:r>
            <w:r w:rsidR="005D68AD" w:rsidRPr="00AA3B36">
              <w:rPr>
                <w:b/>
                <w:bCs/>
              </w:rPr>
              <w:t xml:space="preserve">проектов </w:t>
            </w:r>
            <w:r w:rsidR="000B79F8">
              <w:rPr>
                <w:b/>
                <w:bCs/>
              </w:rPr>
              <w:t>шести</w:t>
            </w:r>
            <w:r w:rsidR="00D50FB0" w:rsidRPr="00AA3B36">
              <w:rPr>
                <w:b/>
                <w:bCs/>
              </w:rPr>
              <w:t xml:space="preserve"> </w:t>
            </w:r>
            <w:r w:rsidR="00C9704C" w:rsidRPr="00AA3B36">
              <w:rPr>
                <w:b/>
                <w:bCs/>
              </w:rPr>
              <w:t xml:space="preserve">пересмотренных </w:t>
            </w:r>
            <w:r w:rsidR="001C00C0" w:rsidRPr="00AA3B36">
              <w:rPr>
                <w:b/>
                <w:bCs/>
              </w:rPr>
              <w:t>Вопросов</w:t>
            </w:r>
            <w:r w:rsidR="005D68AD" w:rsidRPr="00AA3B36">
              <w:rPr>
                <w:b/>
                <w:bCs/>
              </w:rPr>
              <w:t xml:space="preserve"> МСЭ-R</w:t>
            </w:r>
          </w:p>
          <w:p w14:paraId="335BDBA0" w14:textId="0BB1864B" w:rsidR="004A7970" w:rsidRPr="00AA3B36" w:rsidRDefault="00440417" w:rsidP="00440417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AA3B36">
              <w:rPr>
                <w:b/>
                <w:bCs/>
                <w:szCs w:val="22"/>
              </w:rPr>
              <w:t>−</w:t>
            </w:r>
            <w:r w:rsidRPr="00AA3B36">
              <w:rPr>
                <w:b/>
                <w:bCs/>
                <w:szCs w:val="22"/>
              </w:rPr>
              <w:tab/>
            </w:r>
            <w:r w:rsidR="00C9704C" w:rsidRPr="00AA3B36">
              <w:rPr>
                <w:b/>
                <w:bCs/>
                <w:szCs w:val="22"/>
              </w:rPr>
              <w:t xml:space="preserve">Предлагаемое исключение </w:t>
            </w:r>
            <w:r w:rsidR="002274E6" w:rsidRPr="00AA3B36">
              <w:rPr>
                <w:b/>
                <w:bCs/>
                <w:szCs w:val="22"/>
              </w:rPr>
              <w:t>двух</w:t>
            </w:r>
            <w:r w:rsidR="00C9704C" w:rsidRPr="00AA3B36">
              <w:rPr>
                <w:b/>
                <w:bCs/>
                <w:szCs w:val="22"/>
              </w:rPr>
              <w:t xml:space="preserve"> </w:t>
            </w:r>
            <w:r w:rsidR="001C00C0" w:rsidRPr="00AA3B36">
              <w:rPr>
                <w:b/>
                <w:bCs/>
                <w:szCs w:val="22"/>
              </w:rPr>
              <w:t>Вопросов</w:t>
            </w:r>
            <w:r w:rsidR="00C9704C" w:rsidRPr="00AA3B36">
              <w:rPr>
                <w:b/>
                <w:bCs/>
                <w:szCs w:val="22"/>
              </w:rPr>
              <w:t xml:space="preserve"> МСЭ-R</w:t>
            </w:r>
          </w:p>
        </w:tc>
      </w:tr>
      <w:tr w:rsidR="00B4054B" w:rsidRPr="00AA3B36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AA3B3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AA3B36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AA3B36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AA3B36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AA3B36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AA3B36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AA3B36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5939A858" w:rsidR="00705F1D" w:rsidRPr="00AA3B36" w:rsidRDefault="00705F1D" w:rsidP="00D50FB0">
      <w:pPr>
        <w:spacing w:before="840"/>
        <w:jc w:val="both"/>
      </w:pPr>
      <w:r w:rsidRPr="00AA3B36">
        <w:t xml:space="preserve">На собрании </w:t>
      </w:r>
      <w:r w:rsidR="002274E6" w:rsidRPr="00AA3B36">
        <w:t>5</w:t>
      </w:r>
      <w:r w:rsidRPr="00AA3B36">
        <w:t>-й Исследовательской комиссии по радиосвязи, состоявшемся</w:t>
      </w:r>
      <w:r w:rsidR="002274E6" w:rsidRPr="00AA3B36">
        <w:t xml:space="preserve"> 25 и 26 сентября 2023 года</w:t>
      </w:r>
      <w:r w:rsidRPr="00AA3B36">
        <w:t xml:space="preserve">, </w:t>
      </w:r>
      <w:r w:rsidR="00107CEC" w:rsidRPr="00AA3B36">
        <w:t>был</w:t>
      </w:r>
      <w:r w:rsidR="00AC1DEE" w:rsidRPr="00AA3B36">
        <w:t>и</w:t>
      </w:r>
      <w:r w:rsidR="00107CEC" w:rsidRPr="00AA3B36">
        <w:t xml:space="preserve"> </w:t>
      </w:r>
      <w:r w:rsidR="000D3EC7" w:rsidRPr="00AA3B36">
        <w:t>одобрен</w:t>
      </w:r>
      <w:r w:rsidR="00107CEC" w:rsidRPr="00AA3B36">
        <w:t xml:space="preserve">ы проект </w:t>
      </w:r>
      <w:r w:rsidR="002274E6" w:rsidRPr="00AA3B36">
        <w:t>одного</w:t>
      </w:r>
      <w:r w:rsidR="00107CEC" w:rsidRPr="00AA3B36">
        <w:t xml:space="preserve"> нов</w:t>
      </w:r>
      <w:r w:rsidR="00AC1DEE" w:rsidRPr="00AA3B36">
        <w:t>ого</w:t>
      </w:r>
      <w:r w:rsidR="00107CEC" w:rsidRPr="00AA3B36">
        <w:t xml:space="preserve"> и проекты </w:t>
      </w:r>
      <w:r w:rsidR="000B79F8">
        <w:t>шести</w:t>
      </w:r>
      <w:r w:rsidR="00107CEC" w:rsidRPr="00AA3B36">
        <w:t xml:space="preserve"> пересмотренных Вопросов МСЭ</w:t>
      </w:r>
      <w:r w:rsidR="002274E6" w:rsidRPr="00AA3B36">
        <w:noBreakHyphen/>
      </w:r>
      <w:r w:rsidR="00107CEC" w:rsidRPr="00AA3B36">
        <w:rPr>
          <w:rFonts w:eastAsia="SimSun"/>
          <w:lang w:eastAsia="zh-CN"/>
        </w:rPr>
        <w:t>R</w:t>
      </w:r>
      <w:r w:rsidR="00107CEC" w:rsidRPr="00AA3B36">
        <w:t xml:space="preserve"> в соответствии с Резолюцией МСЭ</w:t>
      </w:r>
      <w:r w:rsidR="00107CEC" w:rsidRPr="00AA3B36">
        <w:noBreakHyphen/>
        <w:t>R 1-</w:t>
      </w:r>
      <w:r w:rsidR="00073719" w:rsidRPr="00AA3B36">
        <w:t>8</w:t>
      </w:r>
      <w:r w:rsidR="00107CEC" w:rsidRPr="00AA3B36">
        <w:t xml:space="preserve"> (п. </w:t>
      </w:r>
      <w:r w:rsidR="00107CEC" w:rsidRPr="00AA3B36">
        <w:rPr>
          <w:bCs/>
        </w:rPr>
        <w:t xml:space="preserve">A2.5.2.2) </w:t>
      </w:r>
      <w:r w:rsidR="00107CEC" w:rsidRPr="00AA3B36">
        <w:rPr>
          <w:rFonts w:eastAsia="SimSun"/>
          <w:lang w:eastAsia="zh-CN" w:bidi="ar-EG"/>
        </w:rPr>
        <w:t xml:space="preserve">и было </w:t>
      </w:r>
      <w:r w:rsidR="00107CEC" w:rsidRPr="00AA3B36">
        <w:t>решено применить процедуру, изложенную в Резолюции МСЭ-R 1</w:t>
      </w:r>
      <w:r w:rsidR="00107CEC" w:rsidRPr="00AA3B36">
        <w:noBreakHyphen/>
      </w:r>
      <w:r w:rsidR="004F57DC" w:rsidRPr="00AA3B36">
        <w:t>8</w:t>
      </w:r>
      <w:r w:rsidR="00107CEC" w:rsidRPr="00AA3B36">
        <w:t xml:space="preserve"> (см. п. </w:t>
      </w:r>
      <w:r w:rsidR="00107CEC" w:rsidRPr="00AA3B36">
        <w:rPr>
          <w:bCs/>
        </w:rPr>
        <w:t>A2.5.2.3</w:t>
      </w:r>
      <w:r w:rsidR="00107CEC" w:rsidRPr="00AA3B36">
        <w:t>), для утверждения Вопросов в период между ассамблеями радиосвязи.</w:t>
      </w:r>
      <w:r w:rsidR="00C76484" w:rsidRPr="00AA3B36">
        <w:t xml:space="preserve"> Тексты проектов Вопросов МСЭ-R приведены для удобства в Приложениях 1–</w:t>
      </w:r>
      <w:r w:rsidR="000B79F8">
        <w:t>7</w:t>
      </w:r>
      <w:r w:rsidR="00C76484" w:rsidRPr="00AA3B36">
        <w:t xml:space="preserve">. </w:t>
      </w:r>
      <w:r w:rsidRPr="00AA3B36">
        <w:t xml:space="preserve">Всем </w:t>
      </w:r>
      <w:r w:rsidRPr="00AA3B36">
        <w:rPr>
          <w:rFonts w:cstheme="majorBidi"/>
          <w:color w:val="000000"/>
        </w:rPr>
        <w:t>Государствам</w:t>
      </w:r>
      <w:r w:rsidR="00BF30B9" w:rsidRPr="00AA3B36">
        <w:rPr>
          <w:rFonts w:cstheme="majorBidi"/>
          <w:color w:val="000000"/>
        </w:rPr>
        <w:t>-</w:t>
      </w:r>
      <w:r w:rsidRPr="00AA3B36">
        <w:rPr>
          <w:rFonts w:cstheme="majorBidi"/>
          <w:color w:val="000000"/>
        </w:rPr>
        <w:t xml:space="preserve">Членам, возражающим против </w:t>
      </w:r>
      <w:r w:rsidR="005B42B6" w:rsidRPr="00AA3B36">
        <w:rPr>
          <w:rFonts w:cstheme="majorBidi"/>
          <w:color w:val="000000"/>
        </w:rPr>
        <w:t>утверждения</w:t>
      </w:r>
      <w:r w:rsidRPr="00AA3B36">
        <w:rPr>
          <w:rFonts w:cstheme="majorBidi"/>
          <w:color w:val="000000"/>
        </w:rPr>
        <w:t xml:space="preserve"> какого-либо проекта </w:t>
      </w:r>
      <w:r w:rsidR="002F4406" w:rsidRPr="00AA3B36">
        <w:rPr>
          <w:rFonts w:cstheme="majorBidi"/>
          <w:color w:val="000000"/>
        </w:rPr>
        <w:t>Вопроса</w:t>
      </w:r>
      <w:r w:rsidRPr="00AA3B36">
        <w:rPr>
          <w:rFonts w:cstheme="majorBidi"/>
          <w:color w:val="000000"/>
        </w:rPr>
        <w:t xml:space="preserve">, предлагается сообщить Директору и </w:t>
      </w:r>
      <w:r w:rsidR="004F57DC" w:rsidRPr="00AA3B36">
        <w:rPr>
          <w:rFonts w:cstheme="majorBidi"/>
          <w:color w:val="000000"/>
        </w:rPr>
        <w:t>п</w:t>
      </w:r>
      <w:r w:rsidR="00A14D08" w:rsidRPr="00AA3B36">
        <w:rPr>
          <w:rFonts w:cstheme="majorBidi"/>
          <w:color w:val="000000"/>
        </w:rPr>
        <w:t xml:space="preserve">редседателю </w:t>
      </w:r>
      <w:r w:rsidRPr="00AA3B36">
        <w:rPr>
          <w:rFonts w:cstheme="majorBidi"/>
          <w:color w:val="000000"/>
        </w:rPr>
        <w:t>Исследовательской комиссии причин</w:t>
      </w:r>
      <w:r w:rsidR="006E1C4F" w:rsidRPr="00AA3B36">
        <w:rPr>
          <w:rFonts w:cstheme="majorBidi"/>
          <w:color w:val="000000"/>
        </w:rPr>
        <w:t>ы</w:t>
      </w:r>
      <w:r w:rsidR="008C5143" w:rsidRPr="00AA3B36">
        <w:rPr>
          <w:rFonts w:cstheme="majorBidi"/>
          <w:color w:val="000000"/>
        </w:rPr>
        <w:t xml:space="preserve"> </w:t>
      </w:r>
      <w:r w:rsidRPr="00AA3B36">
        <w:rPr>
          <w:rFonts w:cstheme="majorBidi"/>
          <w:color w:val="000000"/>
        </w:rPr>
        <w:t>такого несогласия</w:t>
      </w:r>
      <w:r w:rsidRPr="00AA3B36">
        <w:rPr>
          <w:rFonts w:cstheme="majorBidi"/>
        </w:rPr>
        <w:t>.</w:t>
      </w:r>
    </w:p>
    <w:p w14:paraId="6E3B0A17" w14:textId="48F07C1C" w:rsidR="00705F1D" w:rsidRPr="00AA3B36" w:rsidRDefault="00705F1D" w:rsidP="00BF30B9">
      <w:pPr>
        <w:jc w:val="both"/>
        <w:rPr>
          <w:rFonts w:cstheme="majorBidi"/>
        </w:rPr>
      </w:pPr>
      <w:r w:rsidRPr="00AA3B36">
        <w:t>Кроме того, Исследовательская комиссия предложила исключ</w:t>
      </w:r>
      <w:r w:rsidR="00AA0F6F" w:rsidRPr="00AA3B36">
        <w:t>ить</w:t>
      </w:r>
      <w:r w:rsidRPr="00AA3B36">
        <w:t xml:space="preserve"> </w:t>
      </w:r>
      <w:r w:rsidR="002274E6" w:rsidRPr="00AA3B36">
        <w:t>два</w:t>
      </w:r>
      <w:r w:rsidRPr="00AA3B36">
        <w:t xml:space="preserve"> </w:t>
      </w:r>
      <w:r w:rsidR="002F4406" w:rsidRPr="00AA3B36">
        <w:t>Вопрос</w:t>
      </w:r>
      <w:r w:rsidR="002274E6" w:rsidRPr="00AA3B36">
        <w:t>а</w:t>
      </w:r>
      <w:r w:rsidR="001D1BA6" w:rsidRPr="00AA3B36">
        <w:t xml:space="preserve"> МСЭ-R</w:t>
      </w:r>
      <w:r w:rsidR="00BF30B9" w:rsidRPr="00AA3B36">
        <w:t xml:space="preserve"> в </w:t>
      </w:r>
      <w:r w:rsidR="002F4406" w:rsidRPr="00AA3B36">
        <w:t>соответствии с</w:t>
      </w:r>
      <w:r w:rsidR="002274E6" w:rsidRPr="00AA3B36">
        <w:t> </w:t>
      </w:r>
      <w:r w:rsidR="002F4406" w:rsidRPr="00AA3B36">
        <w:t>Резолюцией МСЭ</w:t>
      </w:r>
      <w:r w:rsidR="002F4406" w:rsidRPr="00AA3B36">
        <w:noBreakHyphen/>
        <w:t>R 1-</w:t>
      </w:r>
      <w:r w:rsidR="004F57DC" w:rsidRPr="00AA3B36">
        <w:t>8</w:t>
      </w:r>
      <w:r w:rsidR="002F4406" w:rsidRPr="00AA3B36">
        <w:t xml:space="preserve"> (п. </w:t>
      </w:r>
      <w:r w:rsidR="002F4406" w:rsidRPr="00AA3B36">
        <w:rPr>
          <w:bCs/>
        </w:rPr>
        <w:t>A2.5.3)</w:t>
      </w:r>
      <w:r w:rsidR="002F4406" w:rsidRPr="00AA3B36">
        <w:t>. Вопросы МСЭ-R, предлагаемы</w:t>
      </w:r>
      <w:r w:rsidR="002274E6" w:rsidRPr="00AA3B36">
        <w:t>е</w:t>
      </w:r>
      <w:r w:rsidR="002F4406" w:rsidRPr="00AA3B36">
        <w:t xml:space="preserve"> </w:t>
      </w:r>
      <w:r w:rsidR="00073719" w:rsidRPr="00AA3B36">
        <w:t>к</w:t>
      </w:r>
      <w:r w:rsidR="002F4406" w:rsidRPr="00AA3B36">
        <w:t xml:space="preserve"> исключени</w:t>
      </w:r>
      <w:r w:rsidR="00073719" w:rsidRPr="00AA3B36">
        <w:t>ю</w:t>
      </w:r>
      <w:r w:rsidR="002F4406" w:rsidRPr="00AA3B36">
        <w:t xml:space="preserve">, </w:t>
      </w:r>
      <w:r w:rsidRPr="00AA3B36">
        <w:t>указаны в Приложении</w:t>
      </w:r>
      <w:r w:rsidR="002F4406" w:rsidRPr="00AA3B36">
        <w:t> </w:t>
      </w:r>
      <w:r w:rsidR="000B79F8">
        <w:t>8</w:t>
      </w:r>
      <w:r w:rsidRPr="00AA3B36">
        <w:t xml:space="preserve">. Всем </w:t>
      </w:r>
      <w:r w:rsidRPr="00AA3B36">
        <w:rPr>
          <w:rFonts w:cstheme="majorBidi"/>
          <w:color w:val="000000"/>
        </w:rPr>
        <w:t>Государствам</w:t>
      </w:r>
      <w:r w:rsidR="00BF30B9" w:rsidRPr="00AA3B36">
        <w:rPr>
          <w:rFonts w:cstheme="majorBidi"/>
          <w:color w:val="000000"/>
        </w:rPr>
        <w:t>-</w:t>
      </w:r>
      <w:r w:rsidRPr="00AA3B36">
        <w:rPr>
          <w:rFonts w:cstheme="majorBidi"/>
          <w:color w:val="000000"/>
        </w:rPr>
        <w:t>Членам, возражающим против исключения како</w:t>
      </w:r>
      <w:r w:rsidR="002F4406" w:rsidRPr="00AA3B36">
        <w:rPr>
          <w:rFonts w:cstheme="majorBidi"/>
          <w:color w:val="000000"/>
        </w:rPr>
        <w:t>го</w:t>
      </w:r>
      <w:r w:rsidR="00BF30B9" w:rsidRPr="00AA3B36">
        <w:rPr>
          <w:rFonts w:cstheme="majorBidi"/>
          <w:color w:val="000000"/>
        </w:rPr>
        <w:noBreakHyphen/>
      </w:r>
      <w:r w:rsidRPr="00AA3B36">
        <w:rPr>
          <w:rFonts w:cstheme="majorBidi"/>
          <w:color w:val="000000"/>
        </w:rPr>
        <w:t xml:space="preserve">либо </w:t>
      </w:r>
      <w:r w:rsidR="002F4406" w:rsidRPr="00AA3B36">
        <w:rPr>
          <w:rFonts w:cstheme="majorBidi"/>
          <w:color w:val="000000"/>
        </w:rPr>
        <w:t>Вопроса МСЭ-R</w:t>
      </w:r>
      <w:r w:rsidRPr="00AA3B36">
        <w:rPr>
          <w:rFonts w:cstheme="majorBidi"/>
          <w:color w:val="000000"/>
        </w:rPr>
        <w:t xml:space="preserve">, предлагается сообщить Директору и </w:t>
      </w:r>
      <w:r w:rsidR="004F57DC" w:rsidRPr="00AA3B36">
        <w:rPr>
          <w:rFonts w:cstheme="majorBidi"/>
          <w:color w:val="000000"/>
        </w:rPr>
        <w:t>п</w:t>
      </w:r>
      <w:r w:rsidR="00A14D08" w:rsidRPr="00AA3B36">
        <w:rPr>
          <w:rFonts w:cstheme="majorBidi"/>
          <w:color w:val="000000"/>
        </w:rPr>
        <w:t xml:space="preserve">редседателю </w:t>
      </w:r>
      <w:r w:rsidRPr="00AA3B36">
        <w:rPr>
          <w:rFonts w:cstheme="majorBidi"/>
          <w:color w:val="000000"/>
        </w:rPr>
        <w:t>Исследовательской комиссии причин</w:t>
      </w:r>
      <w:r w:rsidR="006E1C4F" w:rsidRPr="00AA3B36">
        <w:rPr>
          <w:rFonts w:cstheme="majorBidi"/>
          <w:color w:val="000000"/>
        </w:rPr>
        <w:t>ы</w:t>
      </w:r>
      <w:r w:rsidR="008C5143" w:rsidRPr="00AA3B36">
        <w:rPr>
          <w:rFonts w:cstheme="majorBidi"/>
          <w:color w:val="000000"/>
        </w:rPr>
        <w:t xml:space="preserve"> </w:t>
      </w:r>
      <w:r w:rsidRPr="00AA3B36">
        <w:rPr>
          <w:rFonts w:cstheme="majorBidi"/>
          <w:color w:val="000000"/>
        </w:rPr>
        <w:t>такого несогласия</w:t>
      </w:r>
      <w:r w:rsidRPr="00AA3B36">
        <w:rPr>
          <w:rFonts w:cstheme="majorBidi"/>
        </w:rPr>
        <w:t>.</w:t>
      </w:r>
    </w:p>
    <w:p w14:paraId="69FEFA41" w14:textId="4F8318CF" w:rsidR="009850F4" w:rsidRPr="00AA3B36" w:rsidRDefault="00DA71F7" w:rsidP="00BF30B9">
      <w:pPr>
        <w:jc w:val="both"/>
      </w:pPr>
      <w:r w:rsidRPr="00AA3B36">
        <w:t>Учитывая положения п. </w:t>
      </w:r>
      <w:r w:rsidRPr="00AA3B36">
        <w:rPr>
          <w:bCs/>
        </w:rPr>
        <w:t>A2.</w:t>
      </w:r>
      <w:r w:rsidR="002F4406" w:rsidRPr="00AA3B36">
        <w:rPr>
          <w:bCs/>
        </w:rPr>
        <w:t>5</w:t>
      </w:r>
      <w:r w:rsidRPr="00AA3B36">
        <w:rPr>
          <w:bCs/>
        </w:rPr>
        <w:t xml:space="preserve">.2.3 </w:t>
      </w:r>
      <w:r w:rsidRPr="00AA3B36">
        <w:t>Резолюции МСЭ-</w:t>
      </w:r>
      <w:r w:rsidRPr="00AA3B36">
        <w:rPr>
          <w:lang w:bidi="ar-EG"/>
        </w:rPr>
        <w:t>R 1-</w:t>
      </w:r>
      <w:r w:rsidR="004F57DC" w:rsidRPr="00AA3B36">
        <w:rPr>
          <w:lang w:bidi="ar-EG"/>
        </w:rPr>
        <w:t>8</w:t>
      </w:r>
      <w:r w:rsidRPr="00AA3B36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AA3B36">
          <w:rPr>
            <w:rStyle w:val="Hyperlink"/>
            <w:lang w:bidi="ar-EG"/>
          </w:rPr>
          <w:t>brsgd@itu.int</w:t>
        </w:r>
      </w:hyperlink>
      <w:r w:rsidRPr="00AA3B36">
        <w:rPr>
          <w:lang w:bidi="ar-EG"/>
        </w:rPr>
        <w:t xml:space="preserve">) </w:t>
      </w:r>
      <w:r w:rsidR="00073719" w:rsidRPr="00AA3B36">
        <w:rPr>
          <w:lang w:bidi="ar-EG"/>
        </w:rPr>
        <w:t xml:space="preserve">в срок </w:t>
      </w:r>
      <w:r w:rsidRPr="00AA3B36">
        <w:rPr>
          <w:lang w:bidi="ar-EG"/>
        </w:rPr>
        <w:t xml:space="preserve">до </w:t>
      </w:r>
      <w:r w:rsidR="002274E6" w:rsidRPr="00AA3B36">
        <w:rPr>
          <w:u w:val="single"/>
          <w:lang w:bidi="ar-EG"/>
        </w:rPr>
        <w:t>1</w:t>
      </w:r>
      <w:r w:rsidR="000B79F8">
        <w:rPr>
          <w:u w:val="single"/>
          <w:lang w:bidi="ar-EG"/>
        </w:rPr>
        <w:t>2</w:t>
      </w:r>
      <w:r w:rsidR="002274E6" w:rsidRPr="00AA3B36">
        <w:rPr>
          <w:u w:val="single"/>
          <w:lang w:bidi="ar-EG"/>
        </w:rPr>
        <w:t> декабря 2023</w:t>
      </w:r>
      <w:r w:rsidR="006E1C4F" w:rsidRPr="00AA3B36">
        <w:rPr>
          <w:u w:val="single"/>
          <w:lang w:bidi="ar-EG"/>
        </w:rPr>
        <w:t> </w:t>
      </w:r>
      <w:r w:rsidR="002F4406" w:rsidRPr="00AA3B36">
        <w:rPr>
          <w:u w:val="single"/>
          <w:lang w:bidi="ar-EG"/>
        </w:rPr>
        <w:t>го</w:t>
      </w:r>
      <w:r w:rsidRPr="00AA3B36">
        <w:rPr>
          <w:u w:val="single"/>
          <w:lang w:bidi="ar-EG"/>
        </w:rPr>
        <w:t>да</w:t>
      </w:r>
      <w:r w:rsidRPr="00AA3B36">
        <w:rPr>
          <w:lang w:bidi="ar-EG"/>
        </w:rPr>
        <w:t xml:space="preserve"> о том, </w:t>
      </w:r>
      <w:r w:rsidRPr="00AA3B36">
        <w:rPr>
          <w:rFonts w:cstheme="majorBidi"/>
          <w:color w:val="000000"/>
        </w:rPr>
        <w:t>утверждают они или не утверждают изложенные выше предложения</w:t>
      </w:r>
      <w:r w:rsidRPr="00AA3B36">
        <w:t>.</w:t>
      </w:r>
    </w:p>
    <w:p w14:paraId="75D39103" w14:textId="77777777" w:rsidR="00675491" w:rsidRPr="00AA3B36" w:rsidRDefault="006754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B36">
        <w:br w:type="page"/>
      </w:r>
    </w:p>
    <w:p w14:paraId="506F1487" w14:textId="18E773F4" w:rsidR="00705F1D" w:rsidRPr="00AA3B36" w:rsidRDefault="00705F1D" w:rsidP="00BF30B9">
      <w:pPr>
        <w:jc w:val="both"/>
      </w:pPr>
      <w:r w:rsidRPr="00AA3B36">
        <w:lastRenderedPageBreak/>
        <w:t xml:space="preserve">По истечении вышеуказанного предельного срока </w:t>
      </w:r>
      <w:r w:rsidR="006E1C4F" w:rsidRPr="00AA3B36">
        <w:t xml:space="preserve">результаты этих консультаций будут объявлены </w:t>
      </w:r>
      <w:r w:rsidRPr="00AA3B36">
        <w:t>в</w:t>
      </w:r>
      <w:r w:rsidR="000401BC" w:rsidRPr="00AA3B36">
        <w:t> </w:t>
      </w:r>
      <w:r w:rsidRPr="00AA3B36">
        <w:t>Административном циркуляре, а утвержденн</w:t>
      </w:r>
      <w:r w:rsidR="009850F4" w:rsidRPr="00AA3B36">
        <w:t>ы</w:t>
      </w:r>
      <w:r w:rsidRPr="00AA3B36">
        <w:t xml:space="preserve">е </w:t>
      </w:r>
      <w:r w:rsidR="009850F4" w:rsidRPr="00AA3B36">
        <w:t>Вопросы</w:t>
      </w:r>
      <w:r w:rsidRPr="00AA3B36">
        <w:t xml:space="preserve"> будут в кратчайшие сроки опубликованы (см.</w:t>
      </w:r>
      <w:r w:rsidR="002274E6" w:rsidRPr="00AA3B36">
        <w:t> </w:t>
      </w:r>
      <w:hyperlink r:id="rId9" w:history="1">
        <w:r w:rsidR="002274E6" w:rsidRPr="00AA3B36">
          <w:rPr>
            <w:rStyle w:val="Hyperlink"/>
          </w:rPr>
          <w:t>http://www.itu.int/ITU-R/go/que-rsg5/en</w:t>
        </w:r>
      </w:hyperlink>
      <w:r w:rsidR="00675491" w:rsidRPr="00AA3B36">
        <w:t>).</w:t>
      </w:r>
    </w:p>
    <w:p w14:paraId="5073635F" w14:textId="1FB67E8D" w:rsidR="00705F1D" w:rsidRPr="00AA3B36" w:rsidRDefault="004F57DC" w:rsidP="002001E4">
      <w:pPr>
        <w:tabs>
          <w:tab w:val="center" w:pos="7371"/>
        </w:tabs>
        <w:overflowPunct/>
        <w:autoSpaceDE/>
        <w:autoSpaceDN/>
        <w:adjustRightInd/>
        <w:spacing w:before="1320"/>
        <w:textAlignment w:val="auto"/>
        <w:rPr>
          <w:sz w:val="24"/>
          <w:szCs w:val="24"/>
        </w:rPr>
      </w:pPr>
      <w:r w:rsidRPr="00AA3B36">
        <w:t>Марио Маневич</w:t>
      </w:r>
    </w:p>
    <w:p w14:paraId="75B815AA" w14:textId="77777777" w:rsidR="00705F1D" w:rsidRPr="00AA3B36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AA3B36">
        <w:t>Директор Бюро радиосвязи</w:t>
      </w:r>
    </w:p>
    <w:p w14:paraId="32241903" w14:textId="4563D685" w:rsidR="009850F4" w:rsidRPr="00AA3B36" w:rsidRDefault="00705F1D" w:rsidP="002001E4">
      <w:pPr>
        <w:keepNext/>
        <w:keepLines/>
        <w:widowControl w:val="0"/>
        <w:spacing w:before="2400"/>
        <w:ind w:left="2268" w:hanging="2268"/>
      </w:pPr>
      <w:r w:rsidRPr="00AA3B36">
        <w:rPr>
          <w:b/>
          <w:bCs/>
        </w:rPr>
        <w:t>Приложен</w:t>
      </w:r>
      <w:r w:rsidR="004F57DC" w:rsidRPr="00AA3B36">
        <w:rPr>
          <w:b/>
          <w:bCs/>
        </w:rPr>
        <w:t>и</w:t>
      </w:r>
      <w:r w:rsidR="009850F4" w:rsidRPr="00AA3B36">
        <w:rPr>
          <w:b/>
          <w:bCs/>
        </w:rPr>
        <w:t>я</w:t>
      </w:r>
      <w:r w:rsidRPr="00AA3B36">
        <w:t xml:space="preserve">: </w:t>
      </w:r>
      <w:r w:rsidR="000B79F8">
        <w:t>8</w:t>
      </w:r>
    </w:p>
    <w:p w14:paraId="2DE0647A" w14:textId="7CA6896A" w:rsidR="00705F1D" w:rsidRPr="00AA3B36" w:rsidRDefault="00675491" w:rsidP="009850F4">
      <w:pPr>
        <w:keepNext/>
        <w:keepLines/>
        <w:widowControl w:val="0"/>
        <w:ind w:left="567" w:hanging="567"/>
      </w:pPr>
      <w:r w:rsidRPr="00AA3B36">
        <w:t>–</w:t>
      </w:r>
      <w:r w:rsidR="008B1CCC" w:rsidRPr="00AA3B36">
        <w:tab/>
      </w:r>
      <w:r w:rsidR="009850F4" w:rsidRPr="00AA3B36">
        <w:t>Проект</w:t>
      </w:r>
      <w:r w:rsidR="002274E6" w:rsidRPr="00AA3B36">
        <w:t xml:space="preserve"> одного</w:t>
      </w:r>
      <w:r w:rsidR="009850F4" w:rsidRPr="00AA3B36">
        <w:t xml:space="preserve"> нового и проекты </w:t>
      </w:r>
      <w:r w:rsidR="000B79F8">
        <w:t>шести</w:t>
      </w:r>
      <w:r w:rsidR="009850F4" w:rsidRPr="00AA3B36">
        <w:t xml:space="preserve"> пересмотренных Вопросов</w:t>
      </w:r>
      <w:r w:rsidR="00AA0F6F" w:rsidRPr="00AA3B36">
        <w:t xml:space="preserve"> МСЭ-R</w:t>
      </w:r>
    </w:p>
    <w:p w14:paraId="147B74BD" w14:textId="7A618D3A" w:rsidR="008B1CCC" w:rsidRPr="00AA3B36" w:rsidRDefault="008B1CCC" w:rsidP="009850F4">
      <w:pPr>
        <w:keepNext/>
        <w:keepLines/>
        <w:widowControl w:val="0"/>
        <w:ind w:left="567" w:hanging="567"/>
      </w:pPr>
      <w:r w:rsidRPr="00AA3B36">
        <w:t>–</w:t>
      </w:r>
      <w:r w:rsidRPr="00AA3B36">
        <w:tab/>
      </w:r>
      <w:r w:rsidR="009850F4" w:rsidRPr="00AA3B36">
        <w:t xml:space="preserve">Предлагаемое исключение </w:t>
      </w:r>
      <w:r w:rsidR="005E4511" w:rsidRPr="00AA3B36">
        <w:t>двух</w:t>
      </w:r>
      <w:r w:rsidR="009850F4" w:rsidRPr="00AA3B36">
        <w:t xml:space="preserve"> Вопрос</w:t>
      </w:r>
      <w:r w:rsidR="005E4511" w:rsidRPr="00AA3B36">
        <w:t>ов</w:t>
      </w:r>
      <w:r w:rsidR="009850F4" w:rsidRPr="00AA3B36">
        <w:t xml:space="preserve"> МСЭ-R</w:t>
      </w:r>
    </w:p>
    <w:p w14:paraId="113AA380" w14:textId="02428EF3" w:rsidR="002274E6" w:rsidRPr="00AA3B36" w:rsidRDefault="002274E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B36">
        <w:br w:type="page"/>
      </w:r>
    </w:p>
    <w:p w14:paraId="26C231AA" w14:textId="5CBB8068" w:rsidR="00675491" w:rsidRPr="00AA3B36" w:rsidRDefault="009850F4" w:rsidP="00675491">
      <w:pPr>
        <w:pStyle w:val="AnnexNo"/>
      </w:pPr>
      <w:bookmarkStart w:id="0" w:name="ddistribution"/>
      <w:bookmarkEnd w:id="0"/>
      <w:r w:rsidRPr="00AA3B36">
        <w:lastRenderedPageBreak/>
        <w:t>Приложение 1</w:t>
      </w:r>
    </w:p>
    <w:p w14:paraId="02F8118A" w14:textId="1E4586F7" w:rsidR="009850F4" w:rsidRPr="00AA3B36" w:rsidRDefault="009850F4" w:rsidP="00675491">
      <w:pPr>
        <w:jc w:val="center"/>
        <w:rPr>
          <w:b/>
          <w:bCs/>
        </w:rPr>
      </w:pPr>
      <w:r w:rsidRPr="00AA3B36">
        <w:t xml:space="preserve">(Документ </w:t>
      </w:r>
      <w:hyperlink r:id="rId10" w:history="1">
        <w:r w:rsidR="00D50FB0" w:rsidRPr="00AA3B36">
          <w:rPr>
            <w:rStyle w:val="Hyperlink"/>
          </w:rPr>
          <w:t>5/170</w:t>
        </w:r>
      </w:hyperlink>
      <w:r w:rsidR="00D50FB0" w:rsidRPr="00AA3B36">
        <w:rPr>
          <w:rStyle w:val="Hyperlink"/>
        </w:rPr>
        <w:t>(Rev.1)</w:t>
      </w:r>
      <w:r w:rsidRPr="00AA3B36">
        <w:t>)</w:t>
      </w:r>
    </w:p>
    <w:p w14:paraId="01C59941" w14:textId="33ADF742" w:rsidR="009850F4" w:rsidRPr="00AA3B36" w:rsidRDefault="009850F4" w:rsidP="00675491">
      <w:pPr>
        <w:pStyle w:val="QuestionNo"/>
      </w:pPr>
      <w:r w:rsidRPr="00AA3B36">
        <w:t xml:space="preserve">ПРОЕКТ НОВОГО ВОПРОСА МСЭ-R </w:t>
      </w:r>
      <w:r w:rsidR="00D50FB0" w:rsidRPr="00AA3B36">
        <w:t>[FUTURE-ITS-CAV]/5</w:t>
      </w:r>
    </w:p>
    <w:p w14:paraId="614C5805" w14:textId="0657CCBA" w:rsidR="00D50FB0" w:rsidRPr="00AA3B36" w:rsidRDefault="00C20D60" w:rsidP="00D50FB0">
      <w:pPr>
        <w:pStyle w:val="Questiontitle"/>
      </w:pPr>
      <w:r w:rsidRPr="00AA3B36">
        <w:t>Исследования, связанные с интеллектуальными транспортными системами, включая соединенные автоматические транспортные средства и</w:t>
      </w:r>
      <w:r w:rsidR="0094387A">
        <w:t> </w:t>
      </w:r>
      <w:r w:rsidRPr="00AA3B36">
        <w:t>будущие применения</w:t>
      </w:r>
    </w:p>
    <w:p w14:paraId="48D9AE0E" w14:textId="77777777" w:rsidR="00D50FB0" w:rsidRPr="00AA3B36" w:rsidRDefault="00D50FB0" w:rsidP="00D50FB0">
      <w:pPr>
        <w:pStyle w:val="Questiondate"/>
        <w:rPr>
          <w:rFonts w:eastAsia="MS Mincho"/>
        </w:rPr>
      </w:pPr>
      <w:r w:rsidRPr="00AA3B36">
        <w:rPr>
          <w:rFonts w:eastAsia="MS Mincho"/>
        </w:rPr>
        <w:t>(2023)</w:t>
      </w:r>
    </w:p>
    <w:p w14:paraId="61F71AB0" w14:textId="6B3ABA38" w:rsidR="00D50FB0" w:rsidRPr="00AA3B36" w:rsidRDefault="00D50FB0" w:rsidP="00D50FB0">
      <w:pPr>
        <w:pStyle w:val="Normalaftertitle0"/>
        <w:jc w:val="both"/>
        <w:rPr>
          <w:rFonts w:eastAsia="MS Mincho"/>
        </w:rPr>
      </w:pPr>
      <w:r w:rsidRPr="00AA3B36">
        <w:rPr>
          <w:rFonts w:eastAsia="MS Mincho"/>
        </w:rPr>
        <w:t>Ассамблея радиосвязи МСЭ,</w:t>
      </w:r>
    </w:p>
    <w:p w14:paraId="5FC7B657" w14:textId="2D4A0518" w:rsidR="00D50FB0" w:rsidRPr="00AA3B36" w:rsidRDefault="00D50FB0" w:rsidP="002001E4">
      <w:pPr>
        <w:pStyle w:val="Call"/>
        <w:jc w:val="both"/>
        <w:rPr>
          <w:rFonts w:eastAsiaTheme="minorEastAsia"/>
          <w:i w:val="0"/>
          <w:iCs/>
        </w:rPr>
      </w:pPr>
      <w:r w:rsidRPr="00AA3B36">
        <w:rPr>
          <w:rFonts w:eastAsiaTheme="minorEastAsia"/>
        </w:rPr>
        <w:t>учитывая</w:t>
      </w:r>
      <w:r w:rsidRPr="00AA3B36">
        <w:rPr>
          <w:rFonts w:eastAsiaTheme="minorEastAsia"/>
          <w:i w:val="0"/>
          <w:iCs/>
        </w:rPr>
        <w:t>,</w:t>
      </w:r>
    </w:p>
    <w:p w14:paraId="0BAB10BC" w14:textId="182EFB0C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</w:rPr>
        <w:t>a)</w:t>
      </w:r>
      <w:r w:rsidRPr="00AA3B36">
        <w:rPr>
          <w:rFonts w:eastAsia="MS Mincho"/>
        </w:rPr>
        <w:tab/>
      </w:r>
      <w:bookmarkStart w:id="1" w:name="_Hlk120126674"/>
      <w:r w:rsidR="007F300F" w:rsidRPr="00AA3B36">
        <w:rPr>
          <w:rFonts w:eastAsia="MS Mincho"/>
          <w:lang w:eastAsia="ja-JP"/>
        </w:rPr>
        <w:t>что в мире насчитывается около 1,5</w:t>
      </w:r>
      <w:r w:rsidR="00C06677" w:rsidRPr="00AA3B36">
        <w:rPr>
          <w:rFonts w:eastAsia="MS Mincho"/>
          <w:lang w:eastAsia="ja-JP"/>
        </w:rPr>
        <w:t> </w:t>
      </w:r>
      <w:r w:rsidR="007F300F" w:rsidRPr="00AA3B36">
        <w:rPr>
          <w:rFonts w:eastAsia="MS Mincho"/>
          <w:lang w:eastAsia="ja-JP"/>
        </w:rPr>
        <w:t>млрд. транспортных средств, включая грузовые автомобили и автобусы</w:t>
      </w:r>
      <w:r w:rsidRPr="00AA3B36">
        <w:rPr>
          <w:rFonts w:eastAsia="MS Mincho"/>
          <w:lang w:eastAsia="ja-JP"/>
        </w:rPr>
        <w:t>;</w:t>
      </w:r>
      <w:bookmarkEnd w:id="1"/>
    </w:p>
    <w:p w14:paraId="3CADA9B4" w14:textId="5033F132" w:rsidR="00D50FB0" w:rsidRPr="00AA3B36" w:rsidRDefault="00D50FB0" w:rsidP="002001E4">
      <w:pPr>
        <w:jc w:val="both"/>
        <w:rPr>
          <w:rFonts w:eastAsia="MS Mincho"/>
          <w:iCs/>
          <w:lang w:eastAsia="ko-KR"/>
        </w:rPr>
      </w:pPr>
      <w:r w:rsidRPr="00AA3B36">
        <w:rPr>
          <w:rFonts w:eastAsia="MS Mincho"/>
          <w:i/>
          <w:iCs/>
          <w:lang w:eastAsia="ko-KR"/>
        </w:rPr>
        <w:t>b)</w:t>
      </w:r>
      <w:r w:rsidRPr="00AA3B36">
        <w:rPr>
          <w:rFonts w:eastAsia="MS Mincho"/>
          <w:i/>
          <w:iCs/>
          <w:lang w:eastAsia="ko-KR"/>
        </w:rPr>
        <w:tab/>
      </w:r>
      <w:r w:rsidR="007F300F" w:rsidRPr="00AA3B36">
        <w:rPr>
          <w:rFonts w:eastAsia="MS Mincho"/>
        </w:rPr>
        <w:t>что существует потребность в интеграции различных технологий, включая технологии радиосвязи, в сухопутные транспортные системы</w:t>
      </w:r>
      <w:r w:rsidRPr="00AA3B36">
        <w:rPr>
          <w:rFonts w:eastAsia="MS Mincho"/>
        </w:rPr>
        <w:t>;</w:t>
      </w:r>
    </w:p>
    <w:p w14:paraId="6D543B13" w14:textId="289C9949" w:rsidR="00D50FB0" w:rsidRPr="00AA3B36" w:rsidRDefault="00D50FB0" w:rsidP="002001E4">
      <w:pPr>
        <w:jc w:val="both"/>
        <w:rPr>
          <w:rFonts w:eastAsia="MS Mincho"/>
          <w:lang w:eastAsia="ko-KR"/>
        </w:rPr>
      </w:pPr>
      <w:r w:rsidRPr="00AA3B36">
        <w:rPr>
          <w:rFonts w:eastAsia="MS Mincho"/>
          <w:i/>
          <w:iCs/>
          <w:lang w:eastAsia="ko-KR"/>
        </w:rPr>
        <w:t>c)</w:t>
      </w:r>
      <w:r w:rsidRPr="00AA3B36">
        <w:rPr>
          <w:rFonts w:eastAsia="MS Mincho"/>
          <w:i/>
          <w:iCs/>
          <w:lang w:eastAsia="ko-KR"/>
        </w:rPr>
        <w:tab/>
      </w:r>
      <w:bookmarkStart w:id="2" w:name="_Hlk120128335"/>
      <w:r w:rsidR="007F300F" w:rsidRPr="00AA3B36">
        <w:rPr>
          <w:rFonts w:eastAsia="MS Mincho"/>
          <w:lang w:eastAsia="ko-KR"/>
        </w:rPr>
        <w:t xml:space="preserve">что в </w:t>
      </w:r>
      <w:r w:rsidR="00F31AFD" w:rsidRPr="00AA3B36">
        <w:rPr>
          <w:rFonts w:eastAsia="MS Mincho"/>
          <w:lang w:eastAsia="ko-KR"/>
        </w:rPr>
        <w:t>состав</w:t>
      </w:r>
      <w:r w:rsidR="007F300F" w:rsidRPr="00AA3B36">
        <w:rPr>
          <w:rFonts w:eastAsia="MS Mincho"/>
          <w:lang w:eastAsia="ko-KR"/>
        </w:rPr>
        <w:t xml:space="preserve"> транспортного средства </w:t>
      </w:r>
      <w:r w:rsidR="00F31AFD" w:rsidRPr="00AA3B36">
        <w:rPr>
          <w:rFonts w:eastAsia="MS Mincho"/>
          <w:lang w:eastAsia="ko-KR"/>
        </w:rPr>
        <w:t>включаются</w:t>
      </w:r>
      <w:r w:rsidR="007F300F" w:rsidRPr="00AA3B36">
        <w:rPr>
          <w:rFonts w:eastAsia="MS Mincho"/>
          <w:lang w:eastAsia="ko-KR"/>
        </w:rPr>
        <w:t xml:space="preserve"> информационно-коммуникационные технологии для обеспечения </w:t>
      </w:r>
      <w:r w:rsidR="00E95DA1" w:rsidRPr="00AA3B36">
        <w:rPr>
          <w:rFonts w:eastAsia="MS Mincho"/>
          <w:lang w:eastAsia="ko-KR"/>
        </w:rPr>
        <w:t>сценариев использования</w:t>
      </w:r>
      <w:r w:rsidR="007F300F" w:rsidRPr="00AA3B36">
        <w:rPr>
          <w:rFonts w:eastAsia="MS Mincho"/>
          <w:lang w:eastAsia="ko-KR"/>
        </w:rPr>
        <w:t xml:space="preserve"> связи развивающихся интеллектуальных транспортных систем (ИТС) для целей повышения эффективности управления дорожным движением и содействия безопасному вождению</w:t>
      </w:r>
      <w:r w:rsidRPr="00AA3B36">
        <w:rPr>
          <w:rFonts w:eastAsia="MS Mincho"/>
          <w:lang w:eastAsia="ko-KR"/>
        </w:rPr>
        <w:t>;</w:t>
      </w:r>
      <w:r w:rsidRPr="00AA3B36" w:rsidDel="00E6544E">
        <w:rPr>
          <w:rFonts w:eastAsia="MS Mincho"/>
          <w:i/>
          <w:iCs/>
        </w:rPr>
        <w:t xml:space="preserve"> </w:t>
      </w:r>
      <w:bookmarkEnd w:id="2"/>
    </w:p>
    <w:p w14:paraId="536B3C31" w14:textId="0F973CA0" w:rsidR="00D50FB0" w:rsidRPr="00AA3B36" w:rsidRDefault="00D50FB0" w:rsidP="002001E4">
      <w:pPr>
        <w:jc w:val="both"/>
        <w:rPr>
          <w:rFonts w:eastAsia="MS Mincho"/>
          <w:iCs/>
          <w:lang w:eastAsia="ko-KR"/>
        </w:rPr>
      </w:pPr>
      <w:r w:rsidRPr="00AA3B36">
        <w:rPr>
          <w:rFonts w:eastAsia="MS Mincho"/>
          <w:i/>
          <w:iCs/>
          <w:lang w:eastAsia="ko-KR"/>
        </w:rPr>
        <w:t>d)</w:t>
      </w:r>
      <w:r w:rsidRPr="00AA3B36">
        <w:rPr>
          <w:rFonts w:eastAsia="MS Mincho"/>
          <w:iCs/>
          <w:lang w:eastAsia="ko-KR"/>
        </w:rPr>
        <w:tab/>
      </w:r>
      <w:r w:rsidR="00C20302" w:rsidRPr="00AA3B36">
        <w:rPr>
          <w:rFonts w:eastAsia="MS Mincho"/>
        </w:rPr>
        <w:t>что международные стандарты упростят применение ИТС в</w:t>
      </w:r>
      <w:r w:rsidR="00F31AFD" w:rsidRPr="00AA3B36">
        <w:rPr>
          <w:rFonts w:eastAsia="MS Mincho"/>
        </w:rPr>
        <w:t>о всем</w:t>
      </w:r>
      <w:r w:rsidR="00B510B3" w:rsidRPr="00AA3B36">
        <w:rPr>
          <w:rFonts w:eastAsia="MS Mincho"/>
        </w:rPr>
        <w:t xml:space="preserve"> мире</w:t>
      </w:r>
      <w:r w:rsidR="00C20302" w:rsidRPr="00AA3B36">
        <w:rPr>
          <w:rFonts w:eastAsia="MS Mincho"/>
        </w:rPr>
        <w:t xml:space="preserve"> и обеспечат </w:t>
      </w:r>
      <w:r w:rsidR="00B510B3" w:rsidRPr="00AA3B36">
        <w:rPr>
          <w:rFonts w:eastAsia="MS Mincho"/>
        </w:rPr>
        <w:t>эффект</w:t>
      </w:r>
      <w:r w:rsidR="00C20302" w:rsidRPr="00AA3B36">
        <w:rPr>
          <w:rFonts w:eastAsia="MS Mincho"/>
        </w:rPr>
        <w:t xml:space="preserve"> масштаб</w:t>
      </w:r>
      <w:r w:rsidR="00B510B3" w:rsidRPr="00AA3B36">
        <w:rPr>
          <w:rFonts w:eastAsia="MS Mincho"/>
        </w:rPr>
        <w:t>а</w:t>
      </w:r>
      <w:r w:rsidR="00C20302" w:rsidRPr="00AA3B36">
        <w:rPr>
          <w:rFonts w:eastAsia="MS Mincho"/>
        </w:rPr>
        <w:t xml:space="preserve"> при предоставлении населению оборудования и услуг ИТС</w:t>
      </w:r>
      <w:r w:rsidRPr="00AA3B36">
        <w:rPr>
          <w:rFonts w:eastAsia="MS Mincho"/>
        </w:rPr>
        <w:t>;</w:t>
      </w:r>
      <w:r w:rsidRPr="00AA3B36" w:rsidDel="00E6544E">
        <w:rPr>
          <w:rFonts w:eastAsia="MS Mincho"/>
          <w:i/>
          <w:iCs/>
        </w:rPr>
        <w:t xml:space="preserve"> </w:t>
      </w:r>
    </w:p>
    <w:p w14:paraId="53F0FA0B" w14:textId="1F81D415" w:rsidR="00D50FB0" w:rsidRPr="00AA3B36" w:rsidRDefault="00D50FB0" w:rsidP="002001E4">
      <w:pPr>
        <w:jc w:val="both"/>
        <w:rPr>
          <w:rFonts w:eastAsia="Malgun Gothic"/>
          <w:iCs/>
          <w:lang w:eastAsia="ko-KR"/>
        </w:rPr>
      </w:pPr>
      <w:r w:rsidRPr="00AA3B36">
        <w:rPr>
          <w:rFonts w:eastAsia="MS Mincho"/>
          <w:i/>
        </w:rPr>
        <w:t>e)</w:t>
      </w:r>
      <w:r w:rsidRPr="00AA3B36">
        <w:rPr>
          <w:rFonts w:eastAsia="MS Mincho"/>
          <w:i/>
        </w:rPr>
        <w:tab/>
      </w:r>
      <w:r w:rsidR="007F300F" w:rsidRPr="00AA3B36">
        <w:rPr>
          <w:rFonts w:eastAsia="MS Mincho"/>
          <w:lang w:eastAsia="ja-JP"/>
        </w:rPr>
        <w:t xml:space="preserve">что после первоначальной стандартизации ИТС проводилось и будет проводиться с течением времени </w:t>
      </w:r>
      <w:r w:rsidR="00F60F67" w:rsidRPr="00AA3B36">
        <w:rPr>
          <w:rFonts w:eastAsia="MS Mincho"/>
          <w:lang w:eastAsia="ja-JP"/>
        </w:rPr>
        <w:t>постоянное</w:t>
      </w:r>
      <w:r w:rsidR="007F300F" w:rsidRPr="00AA3B36">
        <w:rPr>
          <w:rFonts w:eastAsia="MS Mincho"/>
          <w:lang w:eastAsia="ja-JP"/>
        </w:rPr>
        <w:t xml:space="preserve"> совершенствование спецификаций ИТС</w:t>
      </w:r>
      <w:r w:rsidRPr="00AA3B36">
        <w:rPr>
          <w:rFonts w:eastAsia="MS Mincho"/>
          <w:lang w:eastAsia="ja-JP"/>
        </w:rPr>
        <w:t>;</w:t>
      </w:r>
    </w:p>
    <w:p w14:paraId="5EB55475" w14:textId="35C9B5CD" w:rsidR="00D50FB0" w:rsidRPr="00AA3B36" w:rsidRDefault="00D50FB0" w:rsidP="002001E4">
      <w:pPr>
        <w:jc w:val="both"/>
        <w:rPr>
          <w:rFonts w:eastAsia="Malgun Gothic"/>
          <w:iCs/>
          <w:lang w:eastAsia="ko-KR"/>
        </w:rPr>
      </w:pPr>
      <w:r w:rsidRPr="00AA3B36">
        <w:rPr>
          <w:rFonts w:eastAsia="MS Mincho"/>
          <w:i/>
          <w:iCs/>
          <w:lang w:eastAsia="ko-KR"/>
        </w:rPr>
        <w:t>f)</w:t>
      </w:r>
      <w:r w:rsidRPr="00AA3B36">
        <w:rPr>
          <w:rFonts w:eastAsia="MS Mincho"/>
          <w:i/>
          <w:iCs/>
          <w:lang w:eastAsia="ko-KR"/>
        </w:rPr>
        <w:tab/>
      </w:r>
      <w:r w:rsidR="00F60F67" w:rsidRPr="00AA3B36">
        <w:rPr>
          <w:rFonts w:eastAsia="MS Mincho"/>
        </w:rPr>
        <w:t>что внедрение соединенных автоматических транспортных средств (CAV) обусловлено новыми типами технологий радиосвязи и датчиков;</w:t>
      </w:r>
    </w:p>
    <w:p w14:paraId="6D75EBE3" w14:textId="12EE3147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  <w:iCs/>
          <w:lang w:eastAsia="ko-KR"/>
        </w:rPr>
        <w:t>g)</w:t>
      </w:r>
      <w:r w:rsidRPr="00AA3B36">
        <w:rPr>
          <w:rFonts w:eastAsia="MS Mincho"/>
          <w:i/>
          <w:iCs/>
          <w:lang w:eastAsia="ko-KR"/>
        </w:rPr>
        <w:tab/>
      </w:r>
      <w:r w:rsidR="00E36995" w:rsidRPr="00AA3B36">
        <w:rPr>
          <w:rFonts w:eastAsia="MS Mincho"/>
          <w:lang w:eastAsia="ja-JP"/>
        </w:rPr>
        <w:t xml:space="preserve">что CAV обладают потенциалом для сокращения </w:t>
      </w:r>
      <w:r w:rsidR="00F60F67" w:rsidRPr="00AA3B36">
        <w:rPr>
          <w:rFonts w:eastAsia="MS Mincho"/>
          <w:lang w:eastAsia="ja-JP"/>
        </w:rPr>
        <w:t>количества</w:t>
      </w:r>
      <w:r w:rsidR="00E36995" w:rsidRPr="00AA3B36">
        <w:rPr>
          <w:rFonts w:eastAsia="MS Mincho"/>
          <w:lang w:eastAsia="ja-JP"/>
        </w:rPr>
        <w:t xml:space="preserve"> аварий и, следовательно, уменьшения числа погибших и пострадавших в дорожно-транспортных происшествиях</w:t>
      </w:r>
      <w:r w:rsidRPr="00AA3B36">
        <w:rPr>
          <w:rFonts w:eastAsia="MS Mincho"/>
          <w:lang w:eastAsia="ja-JP"/>
        </w:rPr>
        <w:t>;</w:t>
      </w:r>
    </w:p>
    <w:p w14:paraId="5FE74612" w14:textId="6D428ED4" w:rsidR="00D50FB0" w:rsidRPr="00AA3B36" w:rsidRDefault="00D50FB0" w:rsidP="002001E4">
      <w:pPr>
        <w:jc w:val="both"/>
        <w:rPr>
          <w:rFonts w:eastAsia="MS Mincho"/>
          <w:iCs/>
          <w:lang w:eastAsia="ko-KR"/>
        </w:rPr>
      </w:pPr>
      <w:r w:rsidRPr="00AA3B36">
        <w:rPr>
          <w:rFonts w:eastAsia="MS Mincho"/>
          <w:i/>
          <w:iCs/>
          <w:lang w:eastAsia="ko-KR"/>
        </w:rPr>
        <w:t>h)</w:t>
      </w:r>
      <w:r w:rsidRPr="00AA3B36">
        <w:rPr>
          <w:rFonts w:eastAsia="MS Mincho"/>
          <w:i/>
          <w:iCs/>
          <w:lang w:eastAsia="ko-KR"/>
        </w:rPr>
        <w:tab/>
      </w:r>
      <w:r w:rsidR="00986F3A" w:rsidRPr="00AA3B36">
        <w:rPr>
          <w:rFonts w:eastAsia="MS Mincho"/>
          <w:lang w:eastAsia="ko-KR"/>
        </w:rPr>
        <w:t>что CAV планируются к развертыванию или уже развернуты в различных регионах</w:t>
      </w:r>
      <w:r w:rsidRPr="00AA3B36">
        <w:rPr>
          <w:rFonts w:eastAsia="MS Mincho"/>
        </w:rPr>
        <w:t>;</w:t>
      </w:r>
    </w:p>
    <w:p w14:paraId="4677FBE0" w14:textId="38ED0DAB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  <w:iCs/>
          <w:lang w:eastAsia="zh-CN"/>
        </w:rPr>
        <w:t>i</w:t>
      </w:r>
      <w:r w:rsidRPr="00AA3B36">
        <w:rPr>
          <w:rFonts w:eastAsia="MS Mincho"/>
          <w:i/>
          <w:iCs/>
          <w:lang w:eastAsia="ko-KR"/>
        </w:rPr>
        <w:t>)</w:t>
      </w:r>
      <w:r w:rsidRPr="00AA3B36">
        <w:rPr>
          <w:rFonts w:eastAsia="MS Mincho"/>
          <w:i/>
          <w:iCs/>
          <w:lang w:eastAsia="ko-KR"/>
        </w:rPr>
        <w:tab/>
      </w:r>
      <w:r w:rsidR="00986F3A" w:rsidRPr="00AA3B36">
        <w:rPr>
          <w:rFonts w:eastAsia="MS Mincho"/>
        </w:rPr>
        <w:t xml:space="preserve">что реализация радиосвязи для </w:t>
      </w:r>
      <w:r w:rsidR="00C06677" w:rsidRPr="00AA3B36">
        <w:rPr>
          <w:rFonts w:eastAsia="MS Mincho"/>
        </w:rPr>
        <w:t>ИТС</w:t>
      </w:r>
      <w:r w:rsidR="00986F3A" w:rsidRPr="00AA3B36">
        <w:rPr>
          <w:rFonts w:eastAsia="MS Mincho"/>
        </w:rPr>
        <w:t>, включая CAV, возможна в полосах частот, распределенных сухопутной подвижной службе;</w:t>
      </w:r>
    </w:p>
    <w:p w14:paraId="0406AA54" w14:textId="587EBA31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  <w:iCs/>
        </w:rPr>
        <w:t>j</w:t>
      </w:r>
      <w:r w:rsidRPr="00AA3B36">
        <w:rPr>
          <w:rFonts w:eastAsia="MS Mincho"/>
        </w:rPr>
        <w:t>)</w:t>
      </w:r>
      <w:r w:rsidRPr="00AA3B36">
        <w:rPr>
          <w:rFonts w:eastAsia="MS Mincho"/>
        </w:rPr>
        <w:tab/>
      </w:r>
      <w:r w:rsidR="00986F3A" w:rsidRPr="00AA3B36">
        <w:rPr>
          <w:rFonts w:eastAsia="MS Mincho"/>
        </w:rPr>
        <w:t xml:space="preserve">что </w:t>
      </w:r>
      <w:r w:rsidR="001E79AE" w:rsidRPr="00AA3B36">
        <w:rPr>
          <w:rFonts w:eastAsia="MS Mincho"/>
        </w:rPr>
        <w:t>для безопасного функционирования некоторых сценариев использования ИТС, имеющих критическое значение для безопасности дорожного движения, возможно</w:t>
      </w:r>
      <w:r w:rsidR="00986F3A" w:rsidRPr="00AA3B36">
        <w:rPr>
          <w:rFonts w:eastAsia="MS Mincho"/>
        </w:rPr>
        <w:t xml:space="preserve"> потреб</w:t>
      </w:r>
      <w:r w:rsidR="001E79AE" w:rsidRPr="00AA3B36">
        <w:rPr>
          <w:rFonts w:eastAsia="MS Mincho"/>
        </w:rPr>
        <w:t>уется</w:t>
      </w:r>
      <w:r w:rsidR="00986F3A" w:rsidRPr="00AA3B36">
        <w:rPr>
          <w:rFonts w:eastAsia="MS Mincho"/>
        </w:rPr>
        <w:t xml:space="preserve"> рассмотреть </w:t>
      </w:r>
      <w:r w:rsidR="001E79AE" w:rsidRPr="00AA3B36">
        <w:rPr>
          <w:rFonts w:eastAsia="MS Mincho"/>
        </w:rPr>
        <w:t>особые</w:t>
      </w:r>
      <w:r w:rsidR="00986F3A" w:rsidRPr="00AA3B36">
        <w:rPr>
          <w:rFonts w:eastAsia="MS Mincho"/>
        </w:rPr>
        <w:t xml:space="preserve"> требования;</w:t>
      </w:r>
    </w:p>
    <w:p w14:paraId="0EC105DA" w14:textId="7B708286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  <w:iCs/>
          <w:lang w:eastAsia="ja-JP"/>
        </w:rPr>
        <w:t>k)</w:t>
      </w:r>
      <w:r w:rsidRPr="00AA3B36">
        <w:rPr>
          <w:rFonts w:eastAsia="MS Mincho"/>
          <w:lang w:eastAsia="ja-JP"/>
        </w:rPr>
        <w:tab/>
      </w:r>
      <w:r w:rsidR="001E79AE" w:rsidRPr="00AA3B36">
        <w:rPr>
          <w:rFonts w:eastAsia="MS Mincho"/>
        </w:rPr>
        <w:t xml:space="preserve">что ИТС развивались на протяжении многих лет и </w:t>
      </w:r>
      <w:r w:rsidR="006D73A9" w:rsidRPr="00AA3B36">
        <w:rPr>
          <w:rFonts w:eastAsia="MS Mincho"/>
        </w:rPr>
        <w:t>продолжается</w:t>
      </w:r>
      <w:r w:rsidR="001E79AE" w:rsidRPr="00AA3B36">
        <w:rPr>
          <w:rFonts w:eastAsia="MS Mincho"/>
        </w:rPr>
        <w:t xml:space="preserve"> </w:t>
      </w:r>
      <w:r w:rsidR="006A40D3">
        <w:rPr>
          <w:rFonts w:eastAsia="MS Mincho"/>
        </w:rPr>
        <w:t xml:space="preserve">их </w:t>
      </w:r>
      <w:r w:rsidR="001E79AE" w:rsidRPr="00AA3B36">
        <w:rPr>
          <w:rFonts w:eastAsia="MS Mincho"/>
        </w:rPr>
        <w:t xml:space="preserve">непрерывное развитие как </w:t>
      </w:r>
      <w:r w:rsidR="006D73A9" w:rsidRPr="00AA3B36">
        <w:rPr>
          <w:rFonts w:eastAsia="MS Mincho"/>
        </w:rPr>
        <w:t>в части</w:t>
      </w:r>
      <w:r w:rsidR="001E79AE" w:rsidRPr="00AA3B36">
        <w:rPr>
          <w:rFonts w:eastAsia="MS Mincho"/>
        </w:rPr>
        <w:t xml:space="preserve"> технологий, так и</w:t>
      </w:r>
      <w:r w:rsidR="006D73A9" w:rsidRPr="00AA3B36">
        <w:rPr>
          <w:rFonts w:eastAsia="MS Mincho"/>
        </w:rPr>
        <w:t xml:space="preserve"> в части</w:t>
      </w:r>
      <w:r w:rsidR="001E79AE" w:rsidRPr="00AA3B36">
        <w:rPr>
          <w:rFonts w:eastAsia="MS Mincho"/>
        </w:rPr>
        <w:t xml:space="preserve"> сценариев использования;</w:t>
      </w:r>
    </w:p>
    <w:p w14:paraId="1E0A2B8D" w14:textId="0A1476D8" w:rsidR="00D50FB0" w:rsidRPr="00AA3B36" w:rsidRDefault="00D50FB0" w:rsidP="002001E4">
      <w:pPr>
        <w:jc w:val="both"/>
        <w:rPr>
          <w:rFonts w:eastAsia="MS Mincho"/>
          <w:lang w:eastAsia="ja-JP"/>
        </w:rPr>
      </w:pPr>
      <w:r w:rsidRPr="00AA3B36">
        <w:rPr>
          <w:rFonts w:eastAsia="MS Mincho"/>
          <w:i/>
          <w:iCs/>
        </w:rPr>
        <w:t>l)</w:t>
      </w:r>
      <w:r w:rsidRPr="00AA3B36">
        <w:rPr>
          <w:rFonts w:eastAsia="MS Mincho"/>
        </w:rPr>
        <w:tab/>
      </w:r>
      <w:r w:rsidR="00B45CC5" w:rsidRPr="00AA3B36">
        <w:rPr>
          <w:rFonts w:eastAsia="MS Mincho"/>
        </w:rPr>
        <w:t>что для ИТС, включая CAV и будущие применения, могут быть полезными технологии миллиметровых волн;</w:t>
      </w:r>
    </w:p>
    <w:p w14:paraId="07359246" w14:textId="674EE433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  <w:iCs/>
          <w:lang w:eastAsia="zh-CN"/>
        </w:rPr>
        <w:t>m</w:t>
      </w:r>
      <w:r w:rsidRPr="00AA3B36">
        <w:rPr>
          <w:rFonts w:eastAsia="MS Mincho"/>
          <w:i/>
          <w:iCs/>
          <w:lang w:eastAsia="ko-KR"/>
        </w:rPr>
        <w:t>)</w:t>
      </w:r>
      <w:r w:rsidRPr="00AA3B36">
        <w:rPr>
          <w:rFonts w:eastAsia="MS Mincho"/>
        </w:rPr>
        <w:tab/>
      </w:r>
      <w:r w:rsidR="00B45CC5" w:rsidRPr="00AA3B36">
        <w:rPr>
          <w:rFonts w:eastAsia="MS Mincho"/>
        </w:rPr>
        <w:t xml:space="preserve">что </w:t>
      </w:r>
      <w:r w:rsidR="006755C6" w:rsidRPr="00AA3B36">
        <w:rPr>
          <w:rFonts w:eastAsia="MS Mincho"/>
        </w:rPr>
        <w:t>в рамках Вопроса</w:t>
      </w:r>
      <w:bookmarkStart w:id="3" w:name="_Hlk120125614"/>
      <w:r w:rsidR="006755C6" w:rsidRPr="00AA3B36">
        <w:rPr>
          <w:rFonts w:eastAsia="MS Mincho"/>
        </w:rPr>
        <w:t xml:space="preserve"> МСЭ</w:t>
      </w:r>
      <w:r w:rsidR="006755C6" w:rsidRPr="00AA3B36">
        <w:rPr>
          <w:rFonts w:eastAsia="SimSun"/>
        </w:rPr>
        <w:t xml:space="preserve">-R 205-6/5 </w:t>
      </w:r>
      <w:bookmarkEnd w:id="3"/>
      <w:r w:rsidR="00B45CC5" w:rsidRPr="00AA3B36">
        <w:rPr>
          <w:rFonts w:eastAsia="MS Mincho"/>
        </w:rPr>
        <w:t xml:space="preserve">уже проводились исследования </w:t>
      </w:r>
      <w:bookmarkStart w:id="4" w:name="_Hlk120125337"/>
      <w:r w:rsidR="00B45CC5" w:rsidRPr="00AA3B36">
        <w:rPr>
          <w:rFonts w:eastAsia="SimSun"/>
        </w:rPr>
        <w:t>по интеллектуальным транспортным системам</w:t>
      </w:r>
      <w:bookmarkEnd w:id="4"/>
      <w:r w:rsidRPr="00AA3B36">
        <w:rPr>
          <w:rFonts w:eastAsia="MS Mincho"/>
        </w:rPr>
        <w:t>;</w:t>
      </w:r>
    </w:p>
    <w:p w14:paraId="2D3936F0" w14:textId="6D6508DE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  <w:i/>
        </w:rPr>
        <w:t>n)</w:t>
      </w:r>
      <w:r w:rsidRPr="00AA3B36">
        <w:rPr>
          <w:rFonts w:eastAsia="MS Mincho"/>
          <w:i/>
        </w:rPr>
        <w:tab/>
      </w:r>
      <w:bookmarkStart w:id="5" w:name="_Hlk120125626"/>
      <w:r w:rsidR="00C06677" w:rsidRPr="00AA3B36">
        <w:rPr>
          <w:rFonts w:eastAsia="MS Mincho"/>
        </w:rPr>
        <w:t xml:space="preserve">что </w:t>
      </w:r>
      <w:r w:rsidR="006755C6" w:rsidRPr="00AA3B36">
        <w:rPr>
          <w:rFonts w:eastAsia="MS Mincho"/>
        </w:rPr>
        <w:t>в рамках Вопроса МСЭ</w:t>
      </w:r>
      <w:r w:rsidR="006755C6" w:rsidRPr="00AA3B36">
        <w:rPr>
          <w:rFonts w:eastAsia="SimSun"/>
        </w:rPr>
        <w:t xml:space="preserve">-R-R 261/5 </w:t>
      </w:r>
      <w:r w:rsidR="00C06677" w:rsidRPr="00AA3B36">
        <w:rPr>
          <w:rFonts w:eastAsia="MS Mincho"/>
        </w:rPr>
        <w:t xml:space="preserve">уже проводились исследования </w:t>
      </w:r>
      <w:bookmarkEnd w:id="5"/>
      <w:r w:rsidR="00C06677" w:rsidRPr="00AA3B36">
        <w:rPr>
          <w:rFonts w:eastAsia="SimSun"/>
        </w:rPr>
        <w:t>по соединенным автоматическим транспортным средствам</w:t>
      </w:r>
      <w:r w:rsidRPr="00AA3B36">
        <w:rPr>
          <w:rFonts w:eastAsia="MS Mincho"/>
        </w:rPr>
        <w:t>;</w:t>
      </w:r>
    </w:p>
    <w:p w14:paraId="06FD4ED0" w14:textId="20B6FB6F" w:rsidR="00D50FB0" w:rsidRPr="00AA3B36" w:rsidRDefault="00D50FB0" w:rsidP="002001E4">
      <w:pPr>
        <w:jc w:val="both"/>
        <w:rPr>
          <w:rFonts w:eastAsia="MS Mincho"/>
          <w:iCs/>
        </w:rPr>
      </w:pPr>
      <w:r w:rsidRPr="00AA3B36">
        <w:rPr>
          <w:rFonts w:eastAsia="MS Mincho"/>
          <w:i/>
        </w:rPr>
        <w:lastRenderedPageBreak/>
        <w:t>o)</w:t>
      </w:r>
      <w:r w:rsidRPr="00AA3B36">
        <w:rPr>
          <w:rFonts w:eastAsia="MS Mincho"/>
          <w:i/>
        </w:rPr>
        <w:tab/>
      </w:r>
      <w:r w:rsidR="0054196D" w:rsidRPr="00AA3B36">
        <w:rPr>
          <w:rFonts w:eastAsia="SimSun"/>
        </w:rPr>
        <w:t>что в соответствии с действующими и предыдущими версиями Вопроса МСЭ-R 205/5 и Вопроса МСЭ R 261/5 уже опубликованы Отчеты, Рекомендации и Справочники МСЭ</w:t>
      </w:r>
      <w:r w:rsidR="00457FBF">
        <w:rPr>
          <w:rFonts w:eastAsia="SimSun"/>
        </w:rPr>
        <w:t>-</w:t>
      </w:r>
      <w:r w:rsidR="0054196D" w:rsidRPr="00AA3B36">
        <w:rPr>
          <w:rFonts w:eastAsia="SimSun"/>
        </w:rPr>
        <w:t xml:space="preserve">R по различным аспектам интеллектуальных транспортных систем и соединенных автоматических транспортных средств, которые перечислены в пунктах </w:t>
      </w:r>
      <w:r w:rsidR="0054196D" w:rsidRPr="00AA3B36">
        <w:rPr>
          <w:rFonts w:eastAsia="SimSun"/>
          <w:i/>
          <w:iCs/>
        </w:rPr>
        <w:t>b)</w:t>
      </w:r>
      <w:r w:rsidR="0054196D" w:rsidRPr="00AA3B36">
        <w:rPr>
          <w:rFonts w:eastAsia="SimSun"/>
        </w:rPr>
        <w:t xml:space="preserve"> и </w:t>
      </w:r>
      <w:r w:rsidR="0054196D" w:rsidRPr="00AA3B36">
        <w:rPr>
          <w:rFonts w:eastAsia="SimSun"/>
          <w:i/>
          <w:iCs/>
        </w:rPr>
        <w:t>c)</w:t>
      </w:r>
      <w:r w:rsidR="0054196D" w:rsidRPr="00AA3B36">
        <w:t xml:space="preserve"> раздела </w:t>
      </w:r>
      <w:r w:rsidR="0054196D" w:rsidRPr="00AA3B36">
        <w:rPr>
          <w:rFonts w:eastAsia="SimSun"/>
          <w:i/>
          <w:iCs/>
        </w:rPr>
        <w:t>отмечая</w:t>
      </w:r>
      <w:r w:rsidR="0054196D" w:rsidRPr="00AA3B36">
        <w:rPr>
          <w:rFonts w:eastAsia="SimSun"/>
        </w:rPr>
        <w:t>,</w:t>
      </w:r>
    </w:p>
    <w:p w14:paraId="3EC528D3" w14:textId="64343139" w:rsidR="00D50FB0" w:rsidRPr="00AA3B36" w:rsidRDefault="00D50FB0" w:rsidP="002001E4">
      <w:pPr>
        <w:pStyle w:val="Call"/>
        <w:jc w:val="both"/>
        <w:rPr>
          <w:rFonts w:eastAsiaTheme="minorEastAsia"/>
          <w:i w:val="0"/>
          <w:iCs/>
        </w:rPr>
      </w:pPr>
      <w:r w:rsidRPr="00AA3B36">
        <w:rPr>
          <w:rFonts w:eastAsiaTheme="minorEastAsia"/>
        </w:rPr>
        <w:t>отмечая</w:t>
      </w:r>
      <w:r w:rsidRPr="00AA3B36">
        <w:rPr>
          <w:rFonts w:eastAsiaTheme="minorEastAsia"/>
          <w:i w:val="0"/>
          <w:iCs/>
        </w:rPr>
        <w:t>,</w:t>
      </w:r>
    </w:p>
    <w:p w14:paraId="2CBC0763" w14:textId="19FB94FD" w:rsidR="00D50FB0" w:rsidRPr="00AA3B36" w:rsidRDefault="00D50FB0" w:rsidP="002001E4">
      <w:pPr>
        <w:jc w:val="both"/>
        <w:rPr>
          <w:rFonts w:eastAsia="MS Mincho"/>
          <w:lang w:eastAsia="zh-CN"/>
        </w:rPr>
      </w:pPr>
      <w:r w:rsidRPr="00AA3B36">
        <w:rPr>
          <w:rFonts w:eastAsia="MS Mincho"/>
          <w:i/>
          <w:iCs/>
          <w:lang w:eastAsia="zh-CN"/>
        </w:rPr>
        <w:t>a)</w:t>
      </w:r>
      <w:r w:rsidRPr="00AA3B36">
        <w:rPr>
          <w:rFonts w:eastAsia="MS Mincho"/>
          <w:lang w:eastAsia="zh-CN"/>
        </w:rPr>
        <w:tab/>
      </w:r>
      <w:r w:rsidR="0054196D" w:rsidRPr="00AA3B36">
        <w:rPr>
          <w:rFonts w:eastAsia="MS Mincho"/>
          <w:lang w:eastAsia="zh-CN"/>
        </w:rPr>
        <w:t>что Конференция разработала Рекомендацию </w:t>
      </w:r>
      <w:r w:rsidRPr="00AA3B36">
        <w:rPr>
          <w:rFonts w:eastAsia="MS Mincho"/>
          <w:b/>
          <w:bCs/>
          <w:lang w:eastAsia="zh-CN"/>
        </w:rPr>
        <w:t>208 (</w:t>
      </w:r>
      <w:r w:rsidR="0054196D" w:rsidRPr="00AA3B36">
        <w:rPr>
          <w:rFonts w:eastAsia="MS Mincho"/>
          <w:b/>
          <w:bCs/>
          <w:lang w:eastAsia="zh-CN"/>
        </w:rPr>
        <w:t>ВКР</w:t>
      </w:r>
      <w:r w:rsidRPr="00AA3B36">
        <w:rPr>
          <w:rFonts w:eastAsia="MS Mincho"/>
          <w:b/>
          <w:bCs/>
          <w:lang w:eastAsia="zh-CN"/>
        </w:rPr>
        <w:t>-19)</w:t>
      </w:r>
      <w:r w:rsidRPr="00AA3B36">
        <w:rPr>
          <w:rFonts w:eastAsia="MS Mincho"/>
          <w:lang w:eastAsia="zh-CN"/>
        </w:rPr>
        <w:t xml:space="preserve"> </w:t>
      </w:r>
      <w:r w:rsidR="0054196D" w:rsidRPr="00AA3B36">
        <w:rPr>
          <w:rFonts w:eastAsia="MS Mincho"/>
          <w:lang w:eastAsia="zh-CN"/>
        </w:rPr>
        <w:t xml:space="preserve">по согласованию полос частот для применений развивающихся </w:t>
      </w:r>
      <w:r w:rsidR="006755C6" w:rsidRPr="00AA3B36">
        <w:rPr>
          <w:rFonts w:eastAsia="MS Mincho"/>
          <w:lang w:eastAsia="zh-CN"/>
        </w:rPr>
        <w:t>ИТС</w:t>
      </w:r>
      <w:r w:rsidR="0054196D" w:rsidRPr="00AA3B36">
        <w:rPr>
          <w:rFonts w:eastAsia="MS Mincho"/>
          <w:lang w:eastAsia="zh-CN"/>
        </w:rPr>
        <w:t xml:space="preserve"> в рамках распределений подвижной службе</w:t>
      </w:r>
      <w:r w:rsidRPr="00AA3B36">
        <w:rPr>
          <w:rFonts w:eastAsia="MS Mincho"/>
          <w:lang w:eastAsia="zh-CN"/>
        </w:rPr>
        <w:t>;</w:t>
      </w:r>
    </w:p>
    <w:p w14:paraId="4474278C" w14:textId="3DCFE636" w:rsidR="00D50FB0" w:rsidRPr="00AA3B36" w:rsidRDefault="00D50FB0" w:rsidP="002001E4">
      <w:pPr>
        <w:jc w:val="both"/>
        <w:rPr>
          <w:rFonts w:eastAsia="MS Mincho"/>
          <w:lang w:eastAsia="zh-CN"/>
        </w:rPr>
      </w:pPr>
      <w:r w:rsidRPr="00AA3B36">
        <w:rPr>
          <w:rFonts w:eastAsia="MS Mincho"/>
          <w:i/>
          <w:iCs/>
          <w:lang w:eastAsia="zh-CN"/>
        </w:rPr>
        <w:t>b)</w:t>
      </w:r>
      <w:r w:rsidRPr="00AA3B36">
        <w:rPr>
          <w:rFonts w:eastAsia="MS Mincho"/>
          <w:lang w:eastAsia="zh-CN"/>
        </w:rPr>
        <w:tab/>
      </w:r>
      <w:r w:rsidR="0054196D" w:rsidRPr="00AA3B36">
        <w:rPr>
          <w:rFonts w:eastAsia="MS Mincho"/>
          <w:lang w:eastAsia="zh-CN"/>
        </w:rPr>
        <w:t>что в рамках пункта </w:t>
      </w:r>
      <w:r w:rsidRPr="00AA3B36">
        <w:rPr>
          <w:rFonts w:eastAsia="MS Mincho"/>
          <w:lang w:eastAsia="zh-CN"/>
        </w:rPr>
        <w:t>1.18</w:t>
      </w:r>
      <w:r w:rsidR="0054196D" w:rsidRPr="00AA3B36">
        <w:rPr>
          <w:rFonts w:eastAsia="MS Mincho"/>
          <w:lang w:eastAsia="zh-CN"/>
        </w:rPr>
        <w:t xml:space="preserve"> ВКР-15 разработаны Рекомендация МСЭ</w:t>
      </w:r>
      <w:r w:rsidRPr="00AA3B36">
        <w:rPr>
          <w:rFonts w:eastAsia="MS Mincho"/>
          <w:lang w:eastAsia="zh-CN"/>
        </w:rPr>
        <w:t xml:space="preserve">-R M.2057 </w:t>
      </w:r>
      <w:r w:rsidR="0054196D" w:rsidRPr="00AA3B36">
        <w:rPr>
          <w:rFonts w:eastAsia="MS Mincho"/>
          <w:lang w:eastAsia="zh-CN"/>
        </w:rPr>
        <w:t>и Отчет МСЭ</w:t>
      </w:r>
      <w:r w:rsidRPr="00AA3B36">
        <w:rPr>
          <w:rFonts w:eastAsia="MS Mincho"/>
          <w:lang w:eastAsia="zh-CN"/>
        </w:rPr>
        <w:noBreakHyphen/>
        <w:t>R M.2322;</w:t>
      </w:r>
    </w:p>
    <w:p w14:paraId="371E03BF" w14:textId="556B348D" w:rsidR="00D50FB0" w:rsidRPr="00AA3B36" w:rsidRDefault="00D50FB0" w:rsidP="002001E4">
      <w:pPr>
        <w:jc w:val="both"/>
        <w:rPr>
          <w:rFonts w:eastAsia="MS Mincho"/>
          <w:lang w:eastAsia="zh-CN"/>
        </w:rPr>
      </w:pPr>
      <w:r w:rsidRPr="00AA3B36">
        <w:rPr>
          <w:rFonts w:eastAsia="MS Mincho"/>
          <w:i/>
          <w:iCs/>
          <w:lang w:eastAsia="zh-CN"/>
        </w:rPr>
        <w:t>c)</w:t>
      </w:r>
      <w:r w:rsidRPr="00AA3B36">
        <w:rPr>
          <w:rFonts w:eastAsia="MS Mincho"/>
          <w:lang w:eastAsia="zh-CN"/>
        </w:rPr>
        <w:tab/>
      </w:r>
      <w:r w:rsidR="0054196D" w:rsidRPr="00AA3B36">
        <w:rPr>
          <w:rFonts w:eastAsia="MS Mincho"/>
          <w:lang w:eastAsia="zh-CN"/>
        </w:rPr>
        <w:t>что в рамках Вопроса МСЭ</w:t>
      </w:r>
      <w:r w:rsidRPr="00AA3B36">
        <w:rPr>
          <w:rFonts w:eastAsia="MS Mincho"/>
          <w:lang w:eastAsia="zh-CN"/>
        </w:rPr>
        <w:t>-R 252/5</w:t>
      </w:r>
      <w:r w:rsidR="0054196D" w:rsidRPr="00AA3B36">
        <w:rPr>
          <w:rFonts w:eastAsia="MS Mincho"/>
          <w:lang w:eastAsia="zh-CN"/>
        </w:rPr>
        <w:t xml:space="preserve"> разработан Отчет МСЭ</w:t>
      </w:r>
      <w:r w:rsidRPr="00AA3B36">
        <w:rPr>
          <w:rFonts w:eastAsia="MS Mincho"/>
          <w:lang w:eastAsia="zh-CN"/>
        </w:rPr>
        <w:t>-R F.2394;</w:t>
      </w:r>
    </w:p>
    <w:p w14:paraId="158280B8" w14:textId="16D98352" w:rsidR="00D50FB0" w:rsidRPr="00AA3B36" w:rsidRDefault="00D50FB0" w:rsidP="002001E4">
      <w:pPr>
        <w:jc w:val="both"/>
        <w:rPr>
          <w:rFonts w:eastAsia="SimSun"/>
        </w:rPr>
      </w:pPr>
      <w:r w:rsidRPr="00AA3B36">
        <w:rPr>
          <w:rFonts w:eastAsia="MS Mincho"/>
          <w:i/>
          <w:iCs/>
          <w:lang w:eastAsia="ja-JP"/>
        </w:rPr>
        <w:t>d)</w:t>
      </w:r>
      <w:r w:rsidRPr="00AA3B36">
        <w:rPr>
          <w:rFonts w:eastAsia="MS Mincho"/>
          <w:i/>
          <w:iCs/>
          <w:lang w:eastAsia="zh-CN"/>
        </w:rPr>
        <w:tab/>
      </w:r>
      <w:r w:rsidR="0054196D" w:rsidRPr="00AA3B36">
        <w:rPr>
          <w:rFonts w:eastAsia="MS Mincho"/>
          <w:lang w:eastAsia="zh-CN"/>
        </w:rPr>
        <w:t>что в рамках действующих и предыдущих версий</w:t>
      </w:r>
      <w:r w:rsidR="0054196D" w:rsidRPr="00AA3B36">
        <w:rPr>
          <w:rFonts w:eastAsia="SimSun"/>
        </w:rPr>
        <w:t xml:space="preserve"> Вопроса МСЭ</w:t>
      </w:r>
      <w:r w:rsidRPr="00AA3B36">
        <w:rPr>
          <w:rFonts w:eastAsia="SimSun"/>
        </w:rPr>
        <w:t xml:space="preserve">-R 205/5 </w:t>
      </w:r>
      <w:r w:rsidR="0054196D" w:rsidRPr="00AA3B36">
        <w:rPr>
          <w:rFonts w:eastAsia="SimSun"/>
        </w:rPr>
        <w:t>и Вопроса МСЭ</w:t>
      </w:r>
      <w:r w:rsidRPr="00AA3B36">
        <w:rPr>
          <w:rFonts w:eastAsia="SimSun"/>
        </w:rPr>
        <w:noBreakHyphen/>
        <w:t xml:space="preserve">R 261/5 </w:t>
      </w:r>
      <w:r w:rsidR="0054196D" w:rsidRPr="00AA3B36">
        <w:rPr>
          <w:rFonts w:eastAsia="SimSun"/>
        </w:rPr>
        <w:t>уже разработаны Рекомендации и отчеты МСЭ</w:t>
      </w:r>
      <w:r w:rsidRPr="00AA3B36">
        <w:rPr>
          <w:rFonts w:eastAsia="SimSun"/>
        </w:rPr>
        <w:t xml:space="preserve">-R: </w:t>
      </w:r>
      <w:r w:rsidR="0054196D" w:rsidRPr="00AA3B36">
        <w:rPr>
          <w:rFonts w:eastAsia="SimSun"/>
        </w:rPr>
        <w:t>Рекомендации МСЭ</w:t>
      </w:r>
      <w:r w:rsidRPr="00AA3B36">
        <w:rPr>
          <w:rFonts w:eastAsia="SimSun"/>
        </w:rPr>
        <w:t xml:space="preserve">-R M.1452,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 xml:space="preserve">-R M.1453,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 xml:space="preserve">-R M.1890,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noBreakHyphen/>
        <w:t xml:space="preserve">R M.2084,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>-R M.2121</w:t>
      </w:r>
      <w:r w:rsidR="006755C6" w:rsidRPr="00AA3B36">
        <w:rPr>
          <w:rFonts w:eastAsia="SimSun"/>
        </w:rPr>
        <w:t xml:space="preserve"> и Отчеты</w:t>
      </w:r>
      <w:r w:rsidRPr="00AA3B36">
        <w:rPr>
          <w:rFonts w:eastAsia="SimSun"/>
        </w:rPr>
        <w:t xml:space="preserve">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 xml:space="preserve">-R M.2228,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 xml:space="preserve">-R M.2444,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noBreakHyphen/>
        <w:t xml:space="preserve">R M.2445, </w:t>
      </w:r>
      <w:r w:rsidR="00662B9F" w:rsidRPr="00AA3B36">
        <w:rPr>
          <w:rFonts w:eastAsia="SimSun"/>
        </w:rPr>
        <w:t>МСЭ</w:t>
      </w:r>
      <w:r w:rsidRPr="00AA3B36">
        <w:rPr>
          <w:rFonts w:eastAsia="SimSun"/>
        </w:rPr>
        <w:t>-R M.2534-0;</w:t>
      </w:r>
    </w:p>
    <w:p w14:paraId="4A90CD83" w14:textId="614183DC" w:rsidR="00D50FB0" w:rsidRPr="00AA3B36" w:rsidRDefault="00D50FB0" w:rsidP="002001E4">
      <w:pPr>
        <w:jc w:val="both"/>
        <w:rPr>
          <w:rFonts w:eastAsia="MS Mincho"/>
          <w:lang w:eastAsia="zh-CN"/>
        </w:rPr>
      </w:pPr>
      <w:r w:rsidRPr="00AA3B36">
        <w:rPr>
          <w:rFonts w:eastAsia="MS Mincho"/>
          <w:i/>
          <w:iCs/>
          <w:lang w:eastAsia="zh-CN"/>
        </w:rPr>
        <w:t>e)</w:t>
      </w:r>
      <w:r w:rsidRPr="00AA3B36">
        <w:rPr>
          <w:rFonts w:eastAsia="MS Mincho"/>
          <w:i/>
          <w:iCs/>
          <w:lang w:eastAsia="zh-CN"/>
        </w:rPr>
        <w:tab/>
      </w:r>
      <w:r w:rsidR="00662B9F" w:rsidRPr="00AA3B36">
        <w:rPr>
          <w:rFonts w:eastAsia="MS Mincho"/>
          <w:lang w:eastAsia="zh-CN"/>
        </w:rPr>
        <w:t>что в Томе</w:t>
      </w:r>
      <w:r w:rsidR="00662B9F" w:rsidRPr="00AA3B36">
        <w:rPr>
          <w:rFonts w:eastAsia="MS Mincho"/>
          <w:lang w:eastAsia="ja-JP"/>
        </w:rPr>
        <w:t> </w:t>
      </w:r>
      <w:r w:rsidRPr="00AA3B36">
        <w:rPr>
          <w:rFonts w:eastAsia="MS Mincho"/>
          <w:lang w:eastAsia="ja-JP"/>
        </w:rPr>
        <w:t xml:space="preserve">4 </w:t>
      </w:r>
      <w:r w:rsidR="00662B9F" w:rsidRPr="00AA3B36">
        <w:rPr>
          <w:rFonts w:eastAsia="MS Mincho"/>
          <w:lang w:eastAsia="ja-JP"/>
        </w:rPr>
        <w:t>Справочника МСЭ-R по системам сухопутной подвижной связи содержится информация об интеллектуальных транспортных системах</w:t>
      </w:r>
      <w:r w:rsidRPr="00AA3B36">
        <w:rPr>
          <w:rFonts w:eastAsia="MS Mincho"/>
          <w:lang w:eastAsia="ja-JP"/>
        </w:rPr>
        <w:t>,</w:t>
      </w:r>
    </w:p>
    <w:p w14:paraId="3028FD0C" w14:textId="4FD9745B" w:rsidR="00D50FB0" w:rsidRPr="00AA3B36" w:rsidRDefault="00D50FB0" w:rsidP="00D36803">
      <w:pPr>
        <w:pStyle w:val="Call"/>
        <w:rPr>
          <w:rFonts w:eastAsia="MS Mincho"/>
          <w:i w:val="0"/>
          <w:iCs/>
        </w:rPr>
      </w:pPr>
      <w:r w:rsidRPr="00AA3B36">
        <w:rPr>
          <w:rFonts w:eastAsiaTheme="minorEastAsia"/>
        </w:rPr>
        <w:t>решает</w:t>
      </w:r>
      <w:r w:rsidRPr="00AA3B36">
        <w:rPr>
          <w:rFonts w:eastAsiaTheme="minorEastAsia"/>
          <w:i w:val="0"/>
          <w:iCs/>
        </w:rPr>
        <w:t>,</w:t>
      </w:r>
    </w:p>
    <w:p w14:paraId="2F8082C3" w14:textId="4999AED9" w:rsidR="00D50FB0" w:rsidRPr="00AA3B36" w:rsidRDefault="00907435" w:rsidP="002001E4">
      <w:pPr>
        <w:jc w:val="both"/>
        <w:rPr>
          <w:rFonts w:eastAsia="MS Mincho"/>
        </w:rPr>
      </w:pPr>
      <w:r w:rsidRPr="00AA3B36">
        <w:rPr>
          <w:rFonts w:eastAsia="MS Mincho"/>
        </w:rPr>
        <w:t>что следует изучить следующие Вопросы</w:t>
      </w:r>
      <w:r w:rsidR="00D50FB0" w:rsidRPr="00AA3B36">
        <w:rPr>
          <w:rFonts w:eastAsia="MS Mincho"/>
        </w:rPr>
        <w:t xml:space="preserve">, </w:t>
      </w:r>
      <w:r w:rsidRPr="00AA3B36">
        <w:rPr>
          <w:rFonts w:eastAsia="MS Mincho"/>
        </w:rPr>
        <w:t xml:space="preserve">принимая во внимание информацию, имеющуюся в существующих публикациях МСЭ, которые касаются ИТС, включая CAV, и которые перечислены в разделе </w:t>
      </w:r>
      <w:r w:rsidRPr="00AA3B36">
        <w:rPr>
          <w:rFonts w:eastAsia="MS Mincho"/>
          <w:i/>
          <w:iCs/>
        </w:rPr>
        <w:t>отмечая</w:t>
      </w:r>
    </w:p>
    <w:p w14:paraId="70253EAA" w14:textId="435D8AEB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</w:rPr>
        <w:t>1</w:t>
      </w:r>
      <w:r w:rsidRPr="00AA3B36">
        <w:rPr>
          <w:rFonts w:eastAsia="MS Mincho"/>
        </w:rPr>
        <w:tab/>
      </w:r>
      <w:bookmarkStart w:id="6" w:name="_Hlk120125006"/>
      <w:r w:rsidR="00907435" w:rsidRPr="00AA3B36">
        <w:rPr>
          <w:rFonts w:eastAsia="MS Mincho"/>
        </w:rPr>
        <w:t>В целом для ИТС</w:t>
      </w:r>
      <w:r w:rsidRPr="00AA3B36">
        <w:rPr>
          <w:rFonts w:eastAsia="MS Mincho"/>
        </w:rPr>
        <w:t xml:space="preserve">: </w:t>
      </w:r>
      <w:bookmarkEnd w:id="6"/>
    </w:p>
    <w:p w14:paraId="5FE1F911" w14:textId="27FD4407" w:rsidR="00D50FB0" w:rsidRPr="00AA3B36" w:rsidRDefault="00D50FB0" w:rsidP="002001E4">
      <w:pPr>
        <w:pStyle w:val="enumlev1"/>
        <w:jc w:val="both"/>
        <w:rPr>
          <w:rFonts w:eastAsia="MS Mincho"/>
        </w:rPr>
      </w:pPr>
      <w:r w:rsidRPr="00AA3B36">
        <w:rPr>
          <w:rFonts w:eastAsia="MS Mincho"/>
          <w:lang w:eastAsia="ja-JP"/>
        </w:rPr>
        <w:t>–</w:t>
      </w:r>
      <w:r w:rsidRPr="00AA3B36">
        <w:rPr>
          <w:rFonts w:eastAsia="MS Mincho"/>
          <w:lang w:eastAsia="ja-JP"/>
        </w:rPr>
        <w:tab/>
      </w:r>
      <w:r w:rsidR="00907435" w:rsidRPr="00AA3B36">
        <w:rPr>
          <w:rFonts w:eastAsia="MS Mincho"/>
          <w:lang w:eastAsia="ja-JP"/>
        </w:rPr>
        <w:t>Каковы требования к радиосвязи и спектру для услуг и функциональных элементов ИТС, для которых была бы полезной международная стандартизация, и в какой степени развивающиеся системы подвижной электросвязи возможно использовать для предоставления услуг ИТС?</w:t>
      </w:r>
    </w:p>
    <w:p w14:paraId="7B1CDE02" w14:textId="76A7245F" w:rsidR="00D50FB0" w:rsidRPr="00AA3B36" w:rsidRDefault="00D50FB0" w:rsidP="002001E4">
      <w:pPr>
        <w:jc w:val="both"/>
        <w:rPr>
          <w:rFonts w:eastAsia="MS Mincho"/>
          <w:i/>
          <w:iCs/>
        </w:rPr>
      </w:pPr>
      <w:r w:rsidRPr="00AA3B36">
        <w:rPr>
          <w:rFonts w:eastAsia="MS Mincho"/>
        </w:rPr>
        <w:t>2</w:t>
      </w:r>
      <w:r w:rsidRPr="00AA3B36">
        <w:rPr>
          <w:rFonts w:eastAsia="MS Mincho"/>
        </w:rPr>
        <w:tab/>
      </w:r>
      <w:bookmarkStart w:id="7" w:name="_Hlk120125075"/>
      <w:r w:rsidR="00907435" w:rsidRPr="00AA3B36">
        <w:rPr>
          <w:rFonts w:eastAsia="MS Mincho"/>
        </w:rPr>
        <w:t>В частности, для приложений ИТС для CAV:</w:t>
      </w:r>
      <w:bookmarkEnd w:id="7"/>
    </w:p>
    <w:p w14:paraId="1D7DF4F4" w14:textId="0E1226C2" w:rsidR="00D50FB0" w:rsidRPr="00AA3B36" w:rsidRDefault="00D50FB0" w:rsidP="002001E4">
      <w:pPr>
        <w:pStyle w:val="enumlev1"/>
        <w:jc w:val="both"/>
        <w:rPr>
          <w:rFonts w:eastAsia="MS Mincho"/>
          <w:lang w:eastAsia="ja-JP"/>
        </w:rPr>
      </w:pPr>
      <w:r w:rsidRPr="00AA3B36">
        <w:rPr>
          <w:rFonts w:eastAsia="MS Mincho"/>
          <w:lang w:eastAsia="ja-JP"/>
        </w:rPr>
        <w:t>–</w:t>
      </w:r>
      <w:r w:rsidRPr="00AA3B36">
        <w:rPr>
          <w:rFonts w:eastAsia="MS Mincho"/>
          <w:lang w:eastAsia="ja-JP"/>
        </w:rPr>
        <w:tab/>
      </w:r>
      <w:r w:rsidR="00907435" w:rsidRPr="00AA3B36">
        <w:rPr>
          <w:rFonts w:eastAsia="MS Mincho"/>
          <w:lang w:eastAsia="ja-JP"/>
        </w:rPr>
        <w:t>Каковы требования к радиосвязи и спектру, включая широкополосн</w:t>
      </w:r>
      <w:r w:rsidR="005143BA" w:rsidRPr="00AA3B36">
        <w:rPr>
          <w:rFonts w:eastAsia="MS Mincho"/>
          <w:lang w:eastAsia="ja-JP"/>
        </w:rPr>
        <w:t>ые</w:t>
      </w:r>
      <w:r w:rsidR="00907435" w:rsidRPr="00AA3B36">
        <w:rPr>
          <w:rFonts w:eastAsia="MS Mincho"/>
          <w:lang w:eastAsia="ja-JP"/>
        </w:rPr>
        <w:t xml:space="preserve"> </w:t>
      </w:r>
      <w:r w:rsidR="005143BA" w:rsidRPr="00AA3B36">
        <w:rPr>
          <w:rFonts w:eastAsia="MS Mincho"/>
          <w:lang w:eastAsia="ja-JP"/>
        </w:rPr>
        <w:t>подключения</w:t>
      </w:r>
      <w:r w:rsidR="00907435" w:rsidRPr="00AA3B36">
        <w:rPr>
          <w:rFonts w:eastAsia="MS Mincho"/>
          <w:lang w:eastAsia="ja-JP"/>
        </w:rPr>
        <w:t xml:space="preserve"> и/или </w:t>
      </w:r>
      <w:r w:rsidR="005143BA" w:rsidRPr="00AA3B36">
        <w:rPr>
          <w:rFonts w:eastAsia="MS Mincho"/>
          <w:lang w:eastAsia="ja-JP"/>
        </w:rPr>
        <w:t xml:space="preserve">подключения на основе </w:t>
      </w:r>
      <w:r w:rsidR="00907435" w:rsidRPr="00AA3B36">
        <w:rPr>
          <w:rFonts w:eastAsia="MS Mincho"/>
          <w:lang w:eastAsia="ja-JP"/>
        </w:rPr>
        <w:t>радиосвяз</w:t>
      </w:r>
      <w:r w:rsidR="005143BA" w:rsidRPr="00AA3B36">
        <w:rPr>
          <w:rFonts w:eastAsia="MS Mincho"/>
          <w:lang w:eastAsia="ja-JP"/>
        </w:rPr>
        <w:t>и</w:t>
      </w:r>
      <w:r w:rsidR="00907435" w:rsidRPr="00AA3B36">
        <w:rPr>
          <w:rFonts w:eastAsia="MS Mincho"/>
          <w:lang w:eastAsia="ja-JP"/>
        </w:rPr>
        <w:t xml:space="preserve"> с малой задержкой, а также эксплуатационные характеристики систем радиосвязи, которые способны поддерживать CAV?</w:t>
      </w:r>
    </w:p>
    <w:p w14:paraId="042B02CB" w14:textId="770F9EB9" w:rsidR="00D50FB0" w:rsidRPr="00AA3B36" w:rsidRDefault="00D50FB0" w:rsidP="002001E4">
      <w:pPr>
        <w:pStyle w:val="enumlev1"/>
        <w:jc w:val="both"/>
        <w:rPr>
          <w:rFonts w:eastAsia="MS Mincho"/>
          <w:lang w:eastAsia="nl-NL"/>
        </w:rPr>
      </w:pPr>
      <w:r w:rsidRPr="00AA3B36">
        <w:rPr>
          <w:rFonts w:eastAsia="MS Mincho"/>
          <w:lang w:eastAsia="ja-JP"/>
        </w:rPr>
        <w:t>–</w:t>
      </w:r>
      <w:r w:rsidRPr="00AA3B36">
        <w:rPr>
          <w:rFonts w:eastAsia="MS Mincho"/>
          <w:lang w:eastAsia="ja-JP"/>
        </w:rPr>
        <w:tab/>
      </w:r>
      <w:r w:rsidR="001C24CC" w:rsidRPr="00AA3B36">
        <w:rPr>
          <w:rFonts w:eastAsia="MS Mincho"/>
          <w:lang w:eastAsia="nl-NL"/>
        </w:rPr>
        <w:t xml:space="preserve">Каковы требования к взаимодействию для специальной </w:t>
      </w:r>
      <w:r w:rsidR="00DC1EFD" w:rsidRPr="00AA3B36">
        <w:rPr>
          <w:rFonts w:eastAsia="MS Mincho"/>
          <w:lang w:eastAsia="nl-NL"/>
        </w:rPr>
        <w:t xml:space="preserve">прямой </w:t>
      </w:r>
      <w:r w:rsidR="001C24CC" w:rsidRPr="00AA3B36">
        <w:rPr>
          <w:rFonts w:eastAsia="MS Mincho"/>
          <w:lang w:eastAsia="nl-NL"/>
        </w:rPr>
        <w:t>радиосвязи</w:t>
      </w:r>
      <w:r w:rsidR="00890C0E" w:rsidRPr="00AA3B36">
        <w:rPr>
          <w:rFonts w:eastAsia="MS Mincho"/>
          <w:lang w:eastAsia="nl-NL"/>
        </w:rPr>
        <w:t xml:space="preserve"> </w:t>
      </w:r>
      <w:r w:rsidR="001C24CC" w:rsidRPr="00AA3B36">
        <w:rPr>
          <w:rFonts w:eastAsia="MS Mincho"/>
          <w:lang w:eastAsia="nl-NL"/>
        </w:rPr>
        <w:t>с радиосвязью</w:t>
      </w:r>
      <w:r w:rsidR="00890C0E" w:rsidRPr="00AA3B36">
        <w:rPr>
          <w:rFonts w:eastAsia="MS Mincho"/>
          <w:lang w:eastAsia="nl-NL"/>
        </w:rPr>
        <w:t xml:space="preserve"> с подключением к</w:t>
      </w:r>
      <w:r w:rsidR="001C24CC" w:rsidRPr="00AA3B36">
        <w:rPr>
          <w:rFonts w:eastAsia="MS Mincho"/>
          <w:lang w:eastAsia="nl-NL"/>
        </w:rPr>
        <w:t xml:space="preserve"> сотовой сет</w:t>
      </w:r>
      <w:r w:rsidR="00890C0E" w:rsidRPr="00AA3B36">
        <w:rPr>
          <w:rFonts w:eastAsia="MS Mincho"/>
          <w:lang w:eastAsia="nl-NL"/>
        </w:rPr>
        <w:t>и</w:t>
      </w:r>
      <w:r w:rsidR="001C24CC" w:rsidRPr="00AA3B36">
        <w:rPr>
          <w:rFonts w:eastAsia="MS Mincho"/>
          <w:lang w:eastAsia="nl-NL"/>
        </w:rPr>
        <w:t>, для обеспечения эффективно</w:t>
      </w:r>
      <w:r w:rsidR="00DC1EFD" w:rsidRPr="00AA3B36">
        <w:rPr>
          <w:rFonts w:eastAsia="MS Mincho"/>
          <w:lang w:eastAsia="nl-NL"/>
        </w:rPr>
        <w:t>й</w:t>
      </w:r>
      <w:r w:rsidR="001C24CC" w:rsidRPr="00AA3B36">
        <w:rPr>
          <w:rFonts w:eastAsia="MS Mincho"/>
          <w:lang w:eastAsia="nl-NL"/>
        </w:rPr>
        <w:t xml:space="preserve"> и устойчиво</w:t>
      </w:r>
      <w:r w:rsidR="00DC1EFD" w:rsidRPr="00AA3B36">
        <w:rPr>
          <w:rFonts w:eastAsia="MS Mincho"/>
          <w:lang w:eastAsia="nl-NL"/>
        </w:rPr>
        <w:t>й доставки</w:t>
      </w:r>
      <w:r w:rsidR="001C24CC" w:rsidRPr="00AA3B36">
        <w:rPr>
          <w:rFonts w:eastAsia="MS Mincho"/>
          <w:lang w:eastAsia="nl-NL"/>
        </w:rPr>
        <w:t xml:space="preserve"> применений ИТС в CAV?</w:t>
      </w:r>
    </w:p>
    <w:p w14:paraId="0116EA89" w14:textId="1B95D97A" w:rsidR="00D50FB0" w:rsidRPr="00AA3B36" w:rsidRDefault="00D50FB0" w:rsidP="002001E4">
      <w:pPr>
        <w:jc w:val="both"/>
        <w:rPr>
          <w:rFonts w:eastAsia="MS Mincho"/>
          <w:spacing w:val="-2"/>
          <w:lang w:eastAsia="nl-NL"/>
        </w:rPr>
      </w:pPr>
      <w:r w:rsidRPr="00AA3B36">
        <w:rPr>
          <w:rFonts w:eastAsia="MS Mincho"/>
        </w:rPr>
        <w:t>3</w:t>
      </w:r>
      <w:r w:rsidRPr="00AA3B36">
        <w:rPr>
          <w:rFonts w:eastAsia="MS Mincho"/>
        </w:rPr>
        <w:tab/>
      </w:r>
      <w:r w:rsidR="00890C0E" w:rsidRPr="00AA3B36">
        <w:rPr>
          <w:rFonts w:eastAsia="MS Mincho"/>
        </w:rPr>
        <w:t xml:space="preserve">Для будущих и других применений ИТС, отличных от упомянутых в пунктах 1 и 2 раздела </w:t>
      </w:r>
      <w:r w:rsidR="00890C0E" w:rsidRPr="00AA3B36">
        <w:rPr>
          <w:rFonts w:eastAsia="MS Mincho"/>
          <w:i/>
          <w:iCs/>
        </w:rPr>
        <w:t>решает</w:t>
      </w:r>
      <w:r w:rsidR="00AA3B36" w:rsidRPr="00AA3B36">
        <w:rPr>
          <w:rFonts w:eastAsia="MS Mincho"/>
        </w:rPr>
        <w:t>,</w:t>
      </w:r>
      <w:r w:rsidR="00890C0E" w:rsidRPr="00AA3B36">
        <w:rPr>
          <w:rFonts w:eastAsia="MS Mincho"/>
          <w:i/>
          <w:iCs/>
        </w:rPr>
        <w:t xml:space="preserve"> </w:t>
      </w:r>
      <w:r w:rsidR="00890C0E" w:rsidRPr="00AA3B36">
        <w:rPr>
          <w:rFonts w:eastAsia="MS Mincho"/>
        </w:rPr>
        <w:t>выше</w:t>
      </w:r>
      <w:r w:rsidRPr="00AA3B36">
        <w:rPr>
          <w:rFonts w:eastAsia="MS Mincho"/>
          <w:spacing w:val="-2"/>
        </w:rPr>
        <w:t>:</w:t>
      </w:r>
    </w:p>
    <w:p w14:paraId="67303381" w14:textId="293C4138" w:rsidR="00D50FB0" w:rsidRPr="00AA3B36" w:rsidRDefault="00D50FB0" w:rsidP="002001E4">
      <w:pPr>
        <w:pStyle w:val="enumlev1"/>
        <w:jc w:val="both"/>
        <w:rPr>
          <w:rFonts w:eastAsia="MS Mincho"/>
          <w:lang w:eastAsia="ja-JP"/>
        </w:rPr>
      </w:pPr>
      <w:r w:rsidRPr="00AA3B36">
        <w:rPr>
          <w:rFonts w:eastAsia="MS Mincho"/>
          <w:lang w:eastAsia="ja-JP"/>
        </w:rPr>
        <w:t>–</w:t>
      </w:r>
      <w:r w:rsidRPr="00AA3B36">
        <w:rPr>
          <w:rFonts w:eastAsia="MS Mincho"/>
          <w:lang w:eastAsia="ja-JP"/>
        </w:rPr>
        <w:tab/>
      </w:r>
      <w:r w:rsidR="00890C0E" w:rsidRPr="00AA3B36">
        <w:rPr>
          <w:rFonts w:eastAsia="MS Mincho"/>
          <w:lang w:eastAsia="ja-JP"/>
        </w:rPr>
        <w:t>Каковы задачи, сценарии использования, требования к радиосвязи и спектр</w:t>
      </w:r>
      <w:r w:rsidR="00DC1EFD" w:rsidRPr="00AA3B36">
        <w:rPr>
          <w:rFonts w:eastAsia="MS Mincho"/>
          <w:lang w:eastAsia="ja-JP"/>
        </w:rPr>
        <w:t>у</w:t>
      </w:r>
      <w:r w:rsidR="00890C0E" w:rsidRPr="00AA3B36">
        <w:rPr>
          <w:rFonts w:eastAsia="MS Mincho"/>
          <w:lang w:eastAsia="ja-JP"/>
        </w:rPr>
        <w:t>, технические и эксплуатационные вопросы, включая безопасную эксплуатацию, связанные с будущими и появляющимися применениями, которые используются для ИТС, включая CAV?</w:t>
      </w:r>
    </w:p>
    <w:p w14:paraId="3F34BC5F" w14:textId="1F81F732" w:rsidR="00D50FB0" w:rsidRPr="00AA3B36" w:rsidRDefault="00D50FB0" w:rsidP="00D36803">
      <w:pPr>
        <w:pStyle w:val="Call"/>
        <w:rPr>
          <w:rFonts w:eastAsiaTheme="minorEastAsia"/>
        </w:rPr>
      </w:pPr>
      <w:r w:rsidRPr="00AA3B36">
        <w:rPr>
          <w:rFonts w:eastAsiaTheme="minorEastAsia"/>
        </w:rPr>
        <w:t>решает далее</w:t>
      </w:r>
      <w:r w:rsidRPr="00AA3B36">
        <w:rPr>
          <w:rFonts w:eastAsiaTheme="minorEastAsia"/>
          <w:i w:val="0"/>
          <w:iCs/>
        </w:rPr>
        <w:t>,</w:t>
      </w:r>
    </w:p>
    <w:p w14:paraId="652B6C04" w14:textId="3E37278C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</w:rPr>
        <w:t>1</w:t>
      </w:r>
      <w:r w:rsidRPr="00AA3B36">
        <w:rPr>
          <w:rFonts w:eastAsia="MS Mincho"/>
        </w:rPr>
        <w:tab/>
      </w:r>
      <w:r w:rsidR="002F4384" w:rsidRPr="00AA3B36">
        <w:rPr>
          <w:rFonts w:eastAsia="MS Mincho"/>
        </w:rPr>
        <w:t xml:space="preserve">что существующие Отчеты </w:t>
      </w:r>
      <w:r w:rsidR="00C54148" w:rsidRPr="00AA3B36">
        <w:rPr>
          <w:rFonts w:eastAsia="MS Mincho"/>
        </w:rPr>
        <w:t xml:space="preserve">МСЭ-R </w:t>
      </w:r>
      <w:r w:rsidR="002F4384" w:rsidRPr="00AA3B36">
        <w:rPr>
          <w:rFonts w:eastAsia="MS Mincho"/>
        </w:rPr>
        <w:t xml:space="preserve">и/или Рекомендации МСЭ-R, перечисленные в пунктах раздела </w:t>
      </w:r>
      <w:r w:rsidR="002F4384" w:rsidRPr="00AA3B36">
        <w:rPr>
          <w:rFonts w:eastAsia="MS Mincho"/>
          <w:i/>
          <w:iCs/>
        </w:rPr>
        <w:t>отмечая</w:t>
      </w:r>
      <w:r w:rsidR="002F4384" w:rsidRPr="00AA3B36">
        <w:rPr>
          <w:rFonts w:eastAsia="MS Mincho"/>
        </w:rPr>
        <w:t>, следует пересмотреть и обновить с учетом соответствующих результатов исследований, проведенных в рамках данного Вопроса, по мере необходимости;</w:t>
      </w:r>
    </w:p>
    <w:p w14:paraId="4DDBB7AF" w14:textId="4DF772EF" w:rsidR="00D50FB0" w:rsidRPr="00AA3B36" w:rsidRDefault="00D50FB0" w:rsidP="002001E4">
      <w:pPr>
        <w:keepNext/>
        <w:keepLines/>
        <w:jc w:val="both"/>
        <w:rPr>
          <w:rFonts w:eastAsia="MS Mincho"/>
        </w:rPr>
      </w:pPr>
      <w:r w:rsidRPr="00AA3B36">
        <w:rPr>
          <w:rFonts w:eastAsia="MS Mincho"/>
        </w:rPr>
        <w:lastRenderedPageBreak/>
        <w:t>2</w:t>
      </w:r>
      <w:r w:rsidRPr="00AA3B36">
        <w:rPr>
          <w:rFonts w:eastAsia="MS Mincho"/>
        </w:rPr>
        <w:tab/>
      </w:r>
      <w:r w:rsidR="002F4384" w:rsidRPr="00AA3B36">
        <w:rPr>
          <w:rFonts w:eastAsia="MS Mincho"/>
        </w:rPr>
        <w:t xml:space="preserve">что новые результаты исследований, проведенных в рамках данного Вопроса, следует включить в одну или несколько новых Рекомендаций </w:t>
      </w:r>
      <w:r w:rsidR="00C54148" w:rsidRPr="00AA3B36">
        <w:rPr>
          <w:rFonts w:eastAsia="MS Mincho"/>
        </w:rPr>
        <w:t xml:space="preserve">МСЭ-R </w:t>
      </w:r>
      <w:r w:rsidR="002F4384" w:rsidRPr="00AA3B36">
        <w:rPr>
          <w:rFonts w:eastAsia="MS Mincho"/>
        </w:rPr>
        <w:t xml:space="preserve">и/или </w:t>
      </w:r>
      <w:r w:rsidR="00C54148" w:rsidRPr="00AA3B36">
        <w:rPr>
          <w:rFonts w:eastAsia="MS Mincho"/>
        </w:rPr>
        <w:t xml:space="preserve">один или несколько новых </w:t>
      </w:r>
      <w:r w:rsidR="002F4384" w:rsidRPr="00AA3B36">
        <w:rPr>
          <w:rFonts w:eastAsia="MS Mincho"/>
        </w:rPr>
        <w:t xml:space="preserve">Отчетов </w:t>
      </w:r>
      <w:r w:rsidR="00C54148" w:rsidRPr="00AA3B36">
        <w:rPr>
          <w:rFonts w:eastAsia="MS Mincho"/>
        </w:rPr>
        <w:t xml:space="preserve">МСЭ-R, </w:t>
      </w:r>
      <w:r w:rsidR="002F4384" w:rsidRPr="00AA3B36">
        <w:rPr>
          <w:rFonts w:eastAsia="MS Mincho"/>
        </w:rPr>
        <w:t>в зависимости от случая.</w:t>
      </w:r>
    </w:p>
    <w:p w14:paraId="01229370" w14:textId="7DA907C2" w:rsidR="00D50FB0" w:rsidRPr="00AA3B36" w:rsidRDefault="00D50FB0" w:rsidP="002001E4">
      <w:pPr>
        <w:jc w:val="both"/>
        <w:rPr>
          <w:rFonts w:eastAsia="MS Mincho"/>
        </w:rPr>
      </w:pPr>
      <w:r w:rsidRPr="00AA3B36">
        <w:rPr>
          <w:rFonts w:eastAsia="MS Mincho"/>
        </w:rPr>
        <w:t>3</w:t>
      </w:r>
      <w:r w:rsidRPr="00AA3B36">
        <w:rPr>
          <w:rFonts w:eastAsia="MS Mincho"/>
        </w:rPr>
        <w:tab/>
      </w:r>
      <w:r w:rsidR="00C20302" w:rsidRPr="00AA3B36">
        <w:rPr>
          <w:rFonts w:eastAsia="MS Mincho"/>
        </w:rPr>
        <w:t xml:space="preserve">что вышеупомянутые исследования </w:t>
      </w:r>
      <w:r w:rsidR="00DC1EFD" w:rsidRPr="00AA3B36">
        <w:rPr>
          <w:rFonts w:eastAsia="MS Mincho"/>
        </w:rPr>
        <w:t>следует</w:t>
      </w:r>
      <w:r w:rsidR="00C20302" w:rsidRPr="00AA3B36">
        <w:rPr>
          <w:rFonts w:eastAsia="MS Mincho"/>
        </w:rPr>
        <w:t xml:space="preserve"> заверш</w:t>
      </w:r>
      <w:r w:rsidR="00DC1EFD" w:rsidRPr="00AA3B36">
        <w:rPr>
          <w:rFonts w:eastAsia="MS Mincho"/>
        </w:rPr>
        <w:t>ить</w:t>
      </w:r>
      <w:r w:rsidR="00C20302" w:rsidRPr="00AA3B36">
        <w:rPr>
          <w:rFonts w:eastAsia="MS Mincho"/>
        </w:rPr>
        <w:t xml:space="preserve"> к 2027 году</w:t>
      </w:r>
      <w:r w:rsidRPr="00AA3B36">
        <w:rPr>
          <w:rFonts w:eastAsia="MS Mincho"/>
        </w:rPr>
        <w:t>.</w:t>
      </w:r>
    </w:p>
    <w:p w14:paraId="267EE184" w14:textId="3553371D" w:rsidR="00D50FB0" w:rsidRPr="00AA3B36" w:rsidRDefault="00D50FB0" w:rsidP="00D50FB0">
      <w:pPr>
        <w:spacing w:before="360"/>
        <w:jc w:val="both"/>
        <w:rPr>
          <w:rFonts w:eastAsia="MS Mincho"/>
        </w:rPr>
      </w:pPr>
      <w:r w:rsidRPr="00AA3B36">
        <w:rPr>
          <w:rFonts w:eastAsia="MS Mincho"/>
        </w:rPr>
        <w:t>Категория: S2</w:t>
      </w:r>
    </w:p>
    <w:p w14:paraId="0C6D1405" w14:textId="60000146" w:rsidR="00D50FB0" w:rsidRPr="00AA3B36" w:rsidRDefault="00D50FB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AA3B36">
        <w:br w:type="page"/>
      </w:r>
    </w:p>
    <w:p w14:paraId="3542BA3F" w14:textId="59F7A475" w:rsidR="00675491" w:rsidRPr="00AA3B36" w:rsidRDefault="009850F4" w:rsidP="00675491">
      <w:pPr>
        <w:pStyle w:val="AnnexNo"/>
      </w:pPr>
      <w:r w:rsidRPr="00AA3B36">
        <w:lastRenderedPageBreak/>
        <w:t>Приложение 2</w:t>
      </w:r>
    </w:p>
    <w:p w14:paraId="5BEFC007" w14:textId="53BF7701" w:rsidR="009850F4" w:rsidRPr="00AA3B36" w:rsidRDefault="009850F4" w:rsidP="00675491">
      <w:pPr>
        <w:jc w:val="center"/>
      </w:pPr>
      <w:r w:rsidRPr="00AA3B36">
        <w:t xml:space="preserve">(Документ </w:t>
      </w:r>
      <w:hyperlink r:id="rId11" w:history="1">
        <w:r w:rsidR="00E36995" w:rsidRPr="00AA3B36">
          <w:rPr>
            <w:rStyle w:val="Hyperlink"/>
          </w:rPr>
          <w:t>5/123</w:t>
        </w:r>
      </w:hyperlink>
      <w:r w:rsidR="00E36995" w:rsidRPr="00AA3B36">
        <w:rPr>
          <w:rStyle w:val="Hyperlink"/>
        </w:rPr>
        <w:t>(Rev.1)</w:t>
      </w:r>
      <w:r w:rsidRPr="00AA3B36">
        <w:t>)</w:t>
      </w:r>
    </w:p>
    <w:p w14:paraId="17A6AEC7" w14:textId="5C00273E" w:rsidR="009850F4" w:rsidRPr="00AA3B36" w:rsidRDefault="009850F4" w:rsidP="00675491">
      <w:pPr>
        <w:pStyle w:val="QuestionNo"/>
      </w:pPr>
      <w:r w:rsidRPr="00AA3B36">
        <w:t xml:space="preserve">ПРОЕКТ ПЕРЕСМОТРЕННОГО ВОПРОСА МСЭ-R </w:t>
      </w:r>
      <w:r w:rsidR="00E36995" w:rsidRPr="00AA3B36">
        <w:t>257-1/5</w:t>
      </w:r>
    </w:p>
    <w:p w14:paraId="16B887E0" w14:textId="77777777" w:rsidR="00E36995" w:rsidRPr="00AA3B36" w:rsidRDefault="00E36995" w:rsidP="00E36995">
      <w:pPr>
        <w:pStyle w:val="Questiontitle"/>
      </w:pPr>
      <w:r w:rsidRPr="00AA3B36">
        <w:t>Технические и эксплуатационные характеристики станций фиксированной службы в диапазоне частот 275–1000 ГГц</w:t>
      </w:r>
    </w:p>
    <w:p w14:paraId="404162BC" w14:textId="34C80097" w:rsidR="00E36995" w:rsidRPr="00AA3B36" w:rsidRDefault="00E36995" w:rsidP="00E36995">
      <w:pPr>
        <w:pStyle w:val="Questiondate"/>
        <w:rPr>
          <w:iCs/>
        </w:rPr>
      </w:pPr>
      <w:r w:rsidRPr="00AA3B36">
        <w:t>(2015-2019</w:t>
      </w:r>
      <w:ins w:id="8" w:author="Russian" w:date="2023-10-04T10:48:00Z">
        <w:r w:rsidR="00C1775D" w:rsidRPr="00AA3B36">
          <w:t>-2023</w:t>
        </w:r>
      </w:ins>
      <w:r w:rsidRPr="00AA3B36">
        <w:t>)</w:t>
      </w:r>
    </w:p>
    <w:p w14:paraId="27758F47" w14:textId="77777777" w:rsidR="00E36995" w:rsidRPr="00AA3B36" w:rsidRDefault="00E36995" w:rsidP="00E36995">
      <w:pPr>
        <w:pStyle w:val="Normalaftertitle0"/>
      </w:pPr>
      <w:r w:rsidRPr="00AA3B36">
        <w:t>Ассамблея радиосвязи МСЭ,</w:t>
      </w:r>
    </w:p>
    <w:p w14:paraId="64066D7C" w14:textId="77777777" w:rsidR="00E36995" w:rsidRPr="00AA3B36" w:rsidRDefault="00E36995" w:rsidP="00D36803">
      <w:pPr>
        <w:pStyle w:val="Call"/>
      </w:pPr>
      <w:r w:rsidRPr="00AA3B36">
        <w:t>учитывая</w:t>
      </w:r>
      <w:r w:rsidRPr="00AA3B36">
        <w:rPr>
          <w:i w:val="0"/>
        </w:rPr>
        <w:t>,</w:t>
      </w:r>
    </w:p>
    <w:p w14:paraId="65A30DF4" w14:textId="77777777" w:rsidR="00E36995" w:rsidRPr="00AA3B36" w:rsidRDefault="00E36995" w:rsidP="002001E4">
      <w:pPr>
        <w:jc w:val="both"/>
        <w:rPr>
          <w:lang w:eastAsia="ja-JP"/>
        </w:rPr>
      </w:pPr>
      <w:r w:rsidRPr="00AA3B36">
        <w:rPr>
          <w:i/>
          <w:iCs/>
        </w:rPr>
        <w:t>a)</w:t>
      </w:r>
      <w:r w:rsidRPr="00AA3B36"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 в некоторых случаях, для систем фиксированной службы;</w:t>
      </w:r>
    </w:p>
    <w:p w14:paraId="3B5B36A9" w14:textId="77777777" w:rsidR="00E36995" w:rsidRPr="00AA3B36" w:rsidRDefault="00E36995" w:rsidP="002001E4">
      <w:pPr>
        <w:jc w:val="both"/>
      </w:pPr>
      <w:r w:rsidRPr="00AA3B36">
        <w:rPr>
          <w:i/>
          <w:iCs/>
          <w:lang w:eastAsia="ja-JP"/>
        </w:rPr>
        <w:t>b</w:t>
      </w:r>
      <w:r w:rsidRPr="00AA3B36">
        <w:rPr>
          <w:i/>
          <w:iCs/>
        </w:rPr>
        <w:t>)</w:t>
      </w:r>
      <w:r w:rsidRPr="00AA3B36">
        <w:tab/>
        <w:t xml:space="preserve">что в связи с прогрессом в области новых технологий терагерцового диапазона, возможно появление </w:t>
      </w:r>
      <w:r w:rsidRPr="00AA3B36">
        <w:rPr>
          <w:lang w:eastAsia="ja-JP"/>
        </w:rPr>
        <w:t xml:space="preserve">различных сложных применений для </w:t>
      </w:r>
      <w:r w:rsidRPr="00AA3B36">
        <w:t xml:space="preserve">интегрированных устройств и каналов, работающих на частотах выше </w:t>
      </w:r>
      <w:r w:rsidRPr="00AA3B36">
        <w:rPr>
          <w:lang w:eastAsia="ja-JP"/>
        </w:rPr>
        <w:t>275 ГГц</w:t>
      </w:r>
      <w:r w:rsidRPr="00AA3B36">
        <w:t>;</w:t>
      </w:r>
    </w:p>
    <w:p w14:paraId="354CD640" w14:textId="77777777" w:rsidR="00E36995" w:rsidRPr="00AA3B36" w:rsidRDefault="00E36995" w:rsidP="002001E4">
      <w:pPr>
        <w:jc w:val="both"/>
        <w:rPr>
          <w:lang w:eastAsia="ja-JP"/>
        </w:rPr>
      </w:pPr>
      <w:r w:rsidRPr="00AA3B36">
        <w:rPr>
          <w:i/>
          <w:iCs/>
          <w:lang w:eastAsia="ja-JP"/>
        </w:rPr>
        <w:t>c</w:t>
      </w:r>
      <w:r w:rsidRPr="00AA3B36">
        <w:rPr>
          <w:i/>
          <w:iCs/>
        </w:rPr>
        <w:t>)</w:t>
      </w:r>
      <w:r w:rsidRPr="00AA3B36">
        <w:tab/>
        <w:t>что указанные выше устройства и каналы смогут обеспечить эту высокоскоростную радиосвязь с большой пропускной способностью для систем фиксированной службы</w:t>
      </w:r>
      <w:r w:rsidRPr="00AA3B36">
        <w:rPr>
          <w:lang w:eastAsia="ja-JP"/>
        </w:rPr>
        <w:t>;</w:t>
      </w:r>
    </w:p>
    <w:p w14:paraId="5FC41B75" w14:textId="77777777" w:rsidR="00E36995" w:rsidRPr="00AA3B36" w:rsidRDefault="00E36995" w:rsidP="002001E4">
      <w:pPr>
        <w:jc w:val="both"/>
        <w:rPr>
          <w:lang w:eastAsia="ja-JP"/>
        </w:rPr>
      </w:pPr>
      <w:r w:rsidRPr="00AA3B36">
        <w:rPr>
          <w:i/>
          <w:lang w:eastAsia="ja-JP"/>
        </w:rPr>
        <w:t>d)</w:t>
      </w:r>
      <w:r w:rsidRPr="00AA3B36">
        <w:rPr>
          <w:i/>
          <w:lang w:eastAsia="ja-JP"/>
        </w:rPr>
        <w:tab/>
      </w:r>
      <w:r w:rsidRPr="00AA3B36">
        <w:rPr>
          <w:lang w:eastAsia="ja-JP"/>
        </w:rPr>
        <w:t>что в связи с развитием подвижной широкополосной связи, например IMT-Advanced,</w:t>
      </w:r>
      <w:r w:rsidRPr="00AA3B36">
        <w:rPr>
          <w:rFonts w:eastAsia="MS Mincho"/>
          <w:lang w:eastAsia="ja-JP"/>
        </w:rPr>
        <w:t xml:space="preserve"> IMT</w:t>
      </w:r>
      <w:r w:rsidRPr="00AA3B36">
        <w:rPr>
          <w:rFonts w:eastAsia="MS Mincho"/>
          <w:lang w:eastAsia="ja-JP"/>
        </w:rPr>
        <w:noBreakHyphen/>
        <w:t>2020 и будущей IMT</w:t>
      </w:r>
      <w:r w:rsidRPr="00AA3B36">
        <w:rPr>
          <w:lang w:eastAsia="ja-JP"/>
        </w:rPr>
        <w:t xml:space="preserve"> растут потребности в передаче транзитного (backhaul) и периферийного (fronthaul) трафика систем подвижной связи;</w:t>
      </w:r>
    </w:p>
    <w:p w14:paraId="015E38EA" w14:textId="77777777" w:rsidR="00E36995" w:rsidRPr="00AA3B36" w:rsidRDefault="00E36995" w:rsidP="002001E4">
      <w:pPr>
        <w:jc w:val="both"/>
      </w:pPr>
      <w:r w:rsidRPr="00AA3B36">
        <w:rPr>
          <w:i/>
          <w:iCs/>
          <w:lang w:eastAsia="ja-JP"/>
        </w:rPr>
        <w:t>e)</w:t>
      </w:r>
      <w:r w:rsidRPr="00AA3B36">
        <w:tab/>
        <w:t xml:space="preserve">что определенные части спектра в диапазоне частот </w:t>
      </w:r>
      <w:r w:rsidRPr="00AA3B36">
        <w:rPr>
          <w:lang w:eastAsia="ja-JP"/>
        </w:rPr>
        <w:t xml:space="preserve">275–1000 ГГц определены в </w:t>
      </w:r>
      <w:r w:rsidRPr="00AA3B36">
        <w:t>п.</w:t>
      </w:r>
      <w:r w:rsidRPr="00AA3B36">
        <w:rPr>
          <w:b/>
          <w:bCs/>
          <w:lang w:eastAsia="ja-JP"/>
        </w:rPr>
        <w:t> 5.565</w:t>
      </w:r>
      <w:r w:rsidRPr="00AA3B36">
        <w:t xml:space="preserve"> </w:t>
      </w:r>
      <w:r w:rsidRPr="00AA3B36">
        <w:rPr>
          <w:lang w:eastAsia="ja-JP"/>
        </w:rPr>
        <w:t>Регламента радиосвязи для пассивных служб</w:t>
      </w:r>
      <w:r w:rsidRPr="00AA3B36">
        <w:t>;</w:t>
      </w:r>
    </w:p>
    <w:p w14:paraId="16BA2195" w14:textId="2871FFC8" w:rsidR="00E36995" w:rsidRPr="00AA3B36" w:rsidDel="00C1775D" w:rsidRDefault="00E36995" w:rsidP="002001E4">
      <w:pPr>
        <w:jc w:val="both"/>
        <w:rPr>
          <w:del w:id="9" w:author="Russian" w:date="2023-10-04T10:48:00Z"/>
        </w:rPr>
      </w:pPr>
      <w:del w:id="10" w:author="Russian" w:date="2023-10-04T10:48:00Z">
        <w:r w:rsidRPr="00AA3B36" w:rsidDel="00C1775D">
          <w:rPr>
            <w:i/>
            <w:iCs/>
          </w:rPr>
          <w:delText>f)</w:delText>
        </w:r>
        <w:r w:rsidRPr="00AA3B36" w:rsidDel="00C1775D">
          <w:tab/>
          <w:delText xml:space="preserve">что использование диапазона частот 275–1000 ГГц пассивными службами не препятствует использованию данного диапазона активными службами; </w:delText>
        </w:r>
      </w:del>
    </w:p>
    <w:p w14:paraId="2EE6BA49" w14:textId="071F5297" w:rsidR="00CB2BAE" w:rsidRPr="00AA3B36" w:rsidRDefault="00CB2BAE" w:rsidP="002001E4">
      <w:pPr>
        <w:jc w:val="both"/>
        <w:rPr>
          <w:ins w:id="11" w:author="Beliaeva, Oxana" w:date="2023-10-05T07:43:00Z"/>
          <w:lang w:eastAsia="ja-JP"/>
          <w:rPrChange w:id="12" w:author="Beliaeva, Oxana" w:date="2023-10-05T07:52:00Z">
            <w:rPr>
              <w:ins w:id="13" w:author="Beliaeva, Oxana" w:date="2023-10-05T07:43:00Z"/>
              <w:lang w:val="en-GB" w:eastAsia="ja-JP"/>
            </w:rPr>
          </w:rPrChange>
        </w:rPr>
      </w:pPr>
      <w:ins w:id="14" w:author="Beliaeva, Oxana" w:date="2023-10-05T07:43:00Z">
        <w:r w:rsidRPr="00AA3B36">
          <w:rPr>
            <w:i/>
            <w:iCs/>
            <w:lang w:eastAsia="ja-JP"/>
          </w:rPr>
          <w:t>f</w:t>
        </w:r>
        <w:r w:rsidRPr="00AA3B36">
          <w:rPr>
            <w:i/>
            <w:iCs/>
            <w:lang w:eastAsia="ja-JP"/>
            <w:rPrChange w:id="15" w:author="Beliaeva, Oxana" w:date="2023-10-05T07:52:00Z">
              <w:rPr>
                <w:i/>
                <w:iCs/>
                <w:lang w:val="en-GB" w:eastAsia="ja-JP"/>
              </w:rPr>
            </w:rPrChange>
          </w:rPr>
          <w:t>)</w:t>
        </w:r>
        <w:r w:rsidRPr="00AA3B36">
          <w:rPr>
            <w:lang w:eastAsia="ja-JP"/>
            <w:rPrChange w:id="16" w:author="Beliaeva, Oxana" w:date="2023-10-05T07:52:00Z">
              <w:rPr>
                <w:lang w:val="en-GB" w:eastAsia="ja-JP"/>
              </w:rPr>
            </w:rPrChange>
          </w:rPr>
          <w:tab/>
        </w:r>
      </w:ins>
      <w:ins w:id="17" w:author="Beliaeva, Oxana" w:date="2023-10-05T07:52:00Z">
        <w:r w:rsidR="00B07106" w:rsidRPr="00AA3B36">
          <w:rPr>
            <w:lang w:eastAsia="ja-JP"/>
            <w:rPrChange w:id="18" w:author="Beliaeva, Oxana" w:date="2023-10-05T07:52:00Z">
              <w:rPr>
                <w:lang w:val="en-GB" w:eastAsia="ja-JP"/>
              </w:rPr>
            </w:rPrChange>
          </w:rPr>
          <w:t xml:space="preserve">что </w:t>
        </w:r>
      </w:ins>
      <w:ins w:id="19" w:author="Beliaeva, Oxana" w:date="2023-10-05T09:22:00Z">
        <w:r w:rsidR="00DC1EFD" w:rsidRPr="00AA3B36">
          <w:rPr>
            <w:lang w:eastAsia="ja-JP"/>
          </w:rPr>
          <w:t>некоторые</w:t>
        </w:r>
      </w:ins>
      <w:ins w:id="20" w:author="Beliaeva, Oxana" w:date="2023-10-05T07:52:00Z">
        <w:r w:rsidR="00B07106" w:rsidRPr="00AA3B36">
          <w:rPr>
            <w:lang w:eastAsia="ja-JP"/>
            <w:rPrChange w:id="21" w:author="Beliaeva, Oxana" w:date="2023-10-05T07:52:00Z">
              <w:rPr>
                <w:lang w:val="en-GB" w:eastAsia="ja-JP"/>
              </w:rPr>
            </w:rPrChange>
          </w:rPr>
          <w:t xml:space="preserve"> части спектра в диапазоне частот 275−450</w:t>
        </w:r>
        <w:r w:rsidR="00B07106" w:rsidRPr="00AA3B36">
          <w:rPr>
            <w:lang w:eastAsia="ja-JP"/>
          </w:rPr>
          <w:t> </w:t>
        </w:r>
        <w:r w:rsidR="00B07106" w:rsidRPr="00AA3B36">
          <w:rPr>
            <w:lang w:eastAsia="ja-JP"/>
            <w:rPrChange w:id="22" w:author="Beliaeva, Oxana" w:date="2023-10-05T07:52:00Z">
              <w:rPr>
                <w:lang w:val="en-GB" w:eastAsia="ja-JP"/>
              </w:rPr>
            </w:rPrChange>
          </w:rPr>
          <w:t>ГГц определены в п.</w:t>
        </w:r>
        <w:r w:rsidR="00B07106" w:rsidRPr="00AA3B36">
          <w:rPr>
            <w:lang w:eastAsia="ja-JP"/>
          </w:rPr>
          <w:t> </w:t>
        </w:r>
        <w:bookmarkStart w:id="23" w:name="_Hlk147385418"/>
        <w:r w:rsidR="00B07106" w:rsidRPr="0094387A">
          <w:rPr>
            <w:b/>
            <w:bCs/>
            <w:lang w:eastAsia="ja-JP"/>
            <w:rPrChange w:id="24" w:author="Beliaeva, Oxana" w:date="2023-10-05T07:52:00Z">
              <w:rPr>
                <w:lang w:val="en-GB" w:eastAsia="ja-JP"/>
              </w:rPr>
            </w:rPrChange>
          </w:rPr>
          <w:t>5.564</w:t>
        </w:r>
        <w:r w:rsidR="00B07106" w:rsidRPr="0094387A">
          <w:rPr>
            <w:b/>
            <w:bCs/>
            <w:lang w:eastAsia="ja-JP"/>
          </w:rPr>
          <w:t>A</w:t>
        </w:r>
        <w:bookmarkEnd w:id="23"/>
        <w:r w:rsidR="00B07106" w:rsidRPr="00AA3B36">
          <w:rPr>
            <w:lang w:eastAsia="ja-JP"/>
            <w:rPrChange w:id="25" w:author="Beliaeva, Oxana" w:date="2023-10-05T07:52:00Z">
              <w:rPr>
                <w:lang w:val="en-GB" w:eastAsia="ja-JP"/>
              </w:rPr>
            </w:rPrChange>
          </w:rPr>
          <w:t xml:space="preserve"> для использования </w:t>
        </w:r>
        <w:r w:rsidR="00B07106" w:rsidRPr="00AA3B36">
          <w:rPr>
            <w:lang w:eastAsia="ja-JP"/>
          </w:rPr>
          <w:t>применениями</w:t>
        </w:r>
        <w:r w:rsidR="00B07106" w:rsidRPr="00AA3B36">
          <w:rPr>
            <w:lang w:eastAsia="ja-JP"/>
            <w:rPrChange w:id="26" w:author="Beliaeva, Oxana" w:date="2023-10-05T07:52:00Z">
              <w:rPr>
                <w:lang w:val="en-GB" w:eastAsia="ja-JP"/>
              </w:rPr>
            </w:rPrChange>
          </w:rPr>
          <w:t xml:space="preserve"> фиксированной и сухопутной подвижной служб, где не требуется </w:t>
        </w:r>
      </w:ins>
      <w:ins w:id="27" w:author="Beliaeva, Oxana" w:date="2023-10-05T07:53:00Z">
        <w:r w:rsidR="00B07106" w:rsidRPr="00AA3B36">
          <w:rPr>
            <w:lang w:eastAsia="ja-JP"/>
          </w:rPr>
          <w:t>каких-либо</w:t>
        </w:r>
      </w:ins>
      <w:ins w:id="28" w:author="Beliaeva, Oxana" w:date="2023-10-05T07:52:00Z">
        <w:r w:rsidR="00B07106" w:rsidRPr="00AA3B36">
          <w:rPr>
            <w:lang w:eastAsia="ja-JP"/>
            <w:rPrChange w:id="29" w:author="Beliaeva, Oxana" w:date="2023-10-05T07:52:00Z">
              <w:rPr>
                <w:lang w:val="en-GB" w:eastAsia="ja-JP"/>
              </w:rPr>
            </w:rPrChange>
          </w:rPr>
          <w:t xml:space="preserve"> особых условий для защиты спутниковой службы исследования Земли (пассивной);</w:t>
        </w:r>
      </w:ins>
    </w:p>
    <w:p w14:paraId="6485558A" w14:textId="6EDCCBAA" w:rsidR="00CB2BAE" w:rsidRPr="00AA3B36" w:rsidRDefault="00CB2BAE" w:rsidP="002001E4">
      <w:pPr>
        <w:jc w:val="both"/>
        <w:rPr>
          <w:ins w:id="30" w:author="Beliaeva, Oxana" w:date="2023-10-05T07:43:00Z"/>
          <w:lang w:eastAsia="ja-JP"/>
          <w:rPrChange w:id="31" w:author="Beliaeva, Oxana" w:date="2023-10-05T08:05:00Z">
            <w:rPr>
              <w:ins w:id="32" w:author="Beliaeva, Oxana" w:date="2023-10-05T07:43:00Z"/>
              <w:lang w:val="en-GB" w:eastAsia="ja-JP"/>
            </w:rPr>
          </w:rPrChange>
        </w:rPr>
      </w:pPr>
      <w:ins w:id="33" w:author="Beliaeva, Oxana" w:date="2023-10-05T07:43:00Z">
        <w:r w:rsidRPr="00AA3B36">
          <w:rPr>
            <w:i/>
            <w:iCs/>
            <w:lang w:eastAsia="ja-JP"/>
          </w:rPr>
          <w:t>g</w:t>
        </w:r>
        <w:r w:rsidRPr="00AA3B36">
          <w:rPr>
            <w:i/>
            <w:iCs/>
            <w:lang w:eastAsia="ja-JP"/>
            <w:rPrChange w:id="34" w:author="Beliaeva, Oxana" w:date="2023-10-05T08:05:00Z">
              <w:rPr>
                <w:i/>
                <w:iCs/>
                <w:lang w:val="en-GB" w:eastAsia="ja-JP"/>
              </w:rPr>
            </w:rPrChange>
          </w:rPr>
          <w:t>)</w:t>
        </w:r>
        <w:r w:rsidRPr="00AA3B36">
          <w:rPr>
            <w:lang w:eastAsia="ja-JP"/>
            <w:rPrChange w:id="35" w:author="Beliaeva, Oxana" w:date="2023-10-05T08:05:00Z">
              <w:rPr>
                <w:lang w:val="en-GB" w:eastAsia="ja-JP"/>
              </w:rPr>
            </w:rPrChange>
          </w:rPr>
          <w:tab/>
        </w:r>
      </w:ins>
      <w:ins w:id="36" w:author="Beliaeva, Oxana" w:date="2023-10-05T08:05:00Z">
        <w:r w:rsidR="002B3395" w:rsidRPr="00AA3B36">
          <w:rPr>
            <w:lang w:eastAsia="ja-JP"/>
            <w:rPrChange w:id="37" w:author="Beliaeva, Oxana" w:date="2023-10-05T08:05:00Z">
              <w:rPr>
                <w:lang w:val="en-GB" w:eastAsia="ja-JP"/>
              </w:rPr>
            </w:rPrChange>
          </w:rPr>
          <w:t>что использование полос частот 275−450</w:t>
        </w:r>
        <w:r w:rsidR="002B3395" w:rsidRPr="00AA3B36">
          <w:rPr>
            <w:lang w:eastAsia="ja-JP"/>
          </w:rPr>
          <w:t> </w:t>
        </w:r>
        <w:r w:rsidR="002B3395" w:rsidRPr="00AA3B36">
          <w:rPr>
            <w:lang w:eastAsia="ja-JP"/>
            <w:rPrChange w:id="38" w:author="Beliaeva, Oxana" w:date="2023-10-05T08:05:00Z">
              <w:rPr>
                <w:lang w:val="en-GB" w:eastAsia="ja-JP"/>
              </w:rPr>
            </w:rPrChange>
          </w:rPr>
          <w:t xml:space="preserve">ГГц </w:t>
        </w:r>
      </w:ins>
      <w:ins w:id="39" w:author="Beliaeva, Oxana" w:date="2023-10-05T08:06:00Z">
        <w:r w:rsidR="002B3395" w:rsidRPr="00AA3B36">
          <w:rPr>
            <w:lang w:eastAsia="ja-JP"/>
          </w:rPr>
          <w:t>применениями</w:t>
        </w:r>
      </w:ins>
      <w:ins w:id="40" w:author="Beliaeva, Oxana" w:date="2023-10-05T08:05:00Z">
        <w:r w:rsidR="002B3395" w:rsidRPr="00AA3B36">
          <w:rPr>
            <w:lang w:eastAsia="ja-JP"/>
            <w:rPrChange w:id="41" w:author="Beliaeva, Oxana" w:date="2023-10-05T08:05:00Z">
              <w:rPr>
                <w:lang w:val="en-GB" w:eastAsia="ja-JP"/>
              </w:rPr>
            </w:rPrChange>
          </w:rPr>
          <w:t xml:space="preserve"> фиксированной службы </w:t>
        </w:r>
      </w:ins>
      <w:ins w:id="42" w:author="Beliaeva, Oxana" w:date="2023-10-05T08:07:00Z">
        <w:r w:rsidR="002B3395" w:rsidRPr="00AA3B36">
          <w:rPr>
            <w:lang w:eastAsia="ja-JP"/>
          </w:rPr>
          <w:t>не препятствует использованию эт</w:t>
        </w:r>
      </w:ins>
      <w:ins w:id="43" w:author="Beliaeva, Oxana" w:date="2023-10-05T09:23:00Z">
        <w:r w:rsidR="00D2275C" w:rsidRPr="00AA3B36">
          <w:rPr>
            <w:lang w:eastAsia="ja-JP"/>
          </w:rPr>
          <w:t>их</w:t>
        </w:r>
      </w:ins>
      <w:ins w:id="44" w:author="Beliaeva, Oxana" w:date="2023-10-05T08:07:00Z">
        <w:r w:rsidR="002B3395" w:rsidRPr="00AA3B36">
          <w:rPr>
            <w:lang w:eastAsia="ja-JP"/>
          </w:rPr>
          <w:t xml:space="preserve"> полос частот какими-либо иными применениями радиослужб и не устанавливает приоритета перед такими применениями</w:t>
        </w:r>
      </w:ins>
      <w:ins w:id="45" w:author="Beliaeva, Oxana" w:date="2023-10-05T08:05:00Z">
        <w:r w:rsidR="002B3395" w:rsidRPr="00AA3B36">
          <w:rPr>
            <w:lang w:eastAsia="ja-JP"/>
            <w:rPrChange w:id="46" w:author="Beliaeva, Oxana" w:date="2023-10-05T08:05:00Z">
              <w:rPr>
                <w:lang w:val="en-GB" w:eastAsia="ja-JP"/>
              </w:rPr>
            </w:rPrChange>
          </w:rPr>
          <w:t>;</w:t>
        </w:r>
      </w:ins>
    </w:p>
    <w:p w14:paraId="7DA709EC" w14:textId="2D4F0299" w:rsidR="00E36995" w:rsidRPr="00AA3B36" w:rsidRDefault="00B82FE9" w:rsidP="002001E4">
      <w:pPr>
        <w:jc w:val="both"/>
        <w:rPr>
          <w:lang w:eastAsia="ja-JP"/>
        </w:rPr>
      </w:pPr>
      <w:ins w:id="47" w:author="Russian" w:date="2023-10-04T10:52:00Z">
        <w:r w:rsidRPr="00AA3B36">
          <w:rPr>
            <w:i/>
            <w:iCs/>
            <w:lang w:eastAsia="ja-JP"/>
          </w:rPr>
          <w:t>h</w:t>
        </w:r>
      </w:ins>
      <w:del w:id="48" w:author="Russian" w:date="2023-10-04T10:52:00Z">
        <w:r w:rsidR="00E36995" w:rsidRPr="00AA3B36" w:rsidDel="00B82FE9">
          <w:rPr>
            <w:i/>
            <w:iCs/>
            <w:lang w:eastAsia="ja-JP"/>
          </w:rPr>
          <w:delText>g</w:delText>
        </w:r>
      </w:del>
      <w:r w:rsidR="00E36995" w:rsidRPr="00AA3B36">
        <w:rPr>
          <w:i/>
          <w:iCs/>
          <w:lang w:eastAsia="ja-JP"/>
        </w:rPr>
        <w:t>)</w:t>
      </w:r>
      <w:r w:rsidR="00E36995" w:rsidRPr="00AA3B36">
        <w:rPr>
          <w:lang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="00E36995" w:rsidRPr="00AA3B36">
        <w:rPr>
          <w:i/>
          <w:lang w:eastAsia="ja-JP"/>
        </w:rPr>
        <w:t>f)</w:t>
      </w:r>
      <w:r w:rsidR="00E36995" w:rsidRPr="00AA3B36">
        <w:rPr>
          <w:lang w:eastAsia="ja-JP"/>
        </w:rPr>
        <w:t xml:space="preserve"> раздела </w:t>
      </w:r>
      <w:r w:rsidR="00E36995" w:rsidRPr="00AA3B36">
        <w:rPr>
          <w:i/>
          <w:iCs/>
          <w:lang w:eastAsia="ja-JP"/>
        </w:rPr>
        <w:t>учитывая</w:t>
      </w:r>
      <w:r w:rsidR="00E36995" w:rsidRPr="00AA3B36">
        <w:rPr>
          <w:lang w:eastAsia="ja-JP"/>
        </w:rPr>
        <w:t>, необходимо определить технические и эксплуатационные характеристики фиксированной службы</w:t>
      </w:r>
      <w:del w:id="49" w:author="Russian" w:date="2023-10-04T10:52:00Z">
        <w:r w:rsidR="00E36995" w:rsidRPr="00AA3B36" w:rsidDel="00DD002B">
          <w:rPr>
            <w:lang w:eastAsia="ja-JP"/>
          </w:rPr>
          <w:delText>;</w:delText>
        </w:r>
      </w:del>
      <w:ins w:id="50" w:author="Russian" w:date="2023-10-04T10:52:00Z">
        <w:r w:rsidR="00DD002B" w:rsidRPr="00AA3B36">
          <w:rPr>
            <w:lang w:eastAsia="ja-JP"/>
          </w:rPr>
          <w:t>,</w:t>
        </w:r>
      </w:ins>
    </w:p>
    <w:p w14:paraId="0C34A24E" w14:textId="0F428D41" w:rsidR="00E36995" w:rsidRPr="00AA3B36" w:rsidDel="00C1775D" w:rsidRDefault="00E36995" w:rsidP="002001E4">
      <w:pPr>
        <w:jc w:val="both"/>
        <w:rPr>
          <w:del w:id="51" w:author="Russian" w:date="2023-10-04T10:48:00Z"/>
          <w:lang w:eastAsia="ja-JP"/>
        </w:rPr>
      </w:pPr>
      <w:del w:id="52" w:author="Russian" w:date="2023-10-04T10:48:00Z">
        <w:r w:rsidRPr="00AA3B36" w:rsidDel="00C1775D">
          <w:rPr>
            <w:i/>
            <w:iCs/>
            <w:lang w:eastAsia="ja-JP"/>
          </w:rPr>
          <w:delText>h)</w:delText>
        </w:r>
        <w:r w:rsidRPr="00AA3B36" w:rsidDel="00C1775D">
          <w:rPr>
            <w:lang w:eastAsia="ja-JP"/>
          </w:rPr>
          <w:tab/>
          <w:delText>что проведено изучение использования диапазона частот 275−450 ГГц применениями сухопутной подвижной и фиксированной служб,</w:delText>
        </w:r>
      </w:del>
    </w:p>
    <w:p w14:paraId="5A433412" w14:textId="77777777" w:rsidR="00E36995" w:rsidRPr="00AA3B36" w:rsidRDefault="00E36995" w:rsidP="00D36803">
      <w:pPr>
        <w:pStyle w:val="Call"/>
        <w:rPr>
          <w:rFonts w:ascii="Calibri" w:hAnsi="Calibri" w:cs="Calibri"/>
          <w:szCs w:val="22"/>
          <w:lang w:eastAsia="ja-JP"/>
        </w:rPr>
      </w:pPr>
      <w:r w:rsidRPr="00AA3B36">
        <w:t>отмечая</w:t>
      </w:r>
      <w:r w:rsidRPr="00AA3B36">
        <w:rPr>
          <w:rFonts w:ascii="Calibri" w:hAnsi="Calibri" w:cs="Calibri"/>
          <w:i w:val="0"/>
          <w:szCs w:val="22"/>
          <w:lang w:eastAsia="ja-JP"/>
        </w:rPr>
        <w:t>,</w:t>
      </w:r>
    </w:p>
    <w:p w14:paraId="5F31770C" w14:textId="77777777" w:rsidR="00E36995" w:rsidRPr="00AA3B36" w:rsidRDefault="00E36995" w:rsidP="002001E4">
      <w:pPr>
        <w:jc w:val="both"/>
      </w:pPr>
      <w:r w:rsidRPr="00AA3B36">
        <w:rPr>
          <w:i/>
          <w:iCs/>
        </w:rPr>
        <w:t>a)</w:t>
      </w:r>
      <w:r w:rsidRPr="00AA3B36">
        <w:tab/>
        <w:t>что в Отчете МСЭ-R SM.2352 представлены тенденции в области технологий активных служб в диапазоне частот 275–3000 ГГц;</w:t>
      </w:r>
    </w:p>
    <w:p w14:paraId="07B0DF67" w14:textId="77777777" w:rsidR="00E36995" w:rsidRPr="00AA3B36" w:rsidRDefault="00E36995" w:rsidP="002001E4">
      <w:pPr>
        <w:jc w:val="both"/>
      </w:pPr>
      <w:r w:rsidRPr="00AA3B36">
        <w:rPr>
          <w:i/>
          <w:iCs/>
        </w:rPr>
        <w:t>b)</w:t>
      </w:r>
      <w:r w:rsidRPr="00AA3B36">
        <w:tab/>
        <w:t>что в Отчете МСЭ-R F.2323 представлено руководство относительно будущего развития фиксированной службы, действующей в миллиметровом диапазоне;</w:t>
      </w:r>
    </w:p>
    <w:p w14:paraId="2777364E" w14:textId="77777777" w:rsidR="00E36995" w:rsidRPr="00AA3B36" w:rsidRDefault="00E36995" w:rsidP="002001E4">
      <w:pPr>
        <w:jc w:val="both"/>
        <w:rPr>
          <w:lang w:eastAsia="ja-JP"/>
        </w:rPr>
      </w:pPr>
      <w:r w:rsidRPr="00AA3B36">
        <w:rPr>
          <w:rFonts w:eastAsia="MS Mincho"/>
          <w:i/>
          <w:iCs/>
          <w:lang w:eastAsia="ja-JP"/>
        </w:rPr>
        <w:lastRenderedPageBreak/>
        <w:t>с</w:t>
      </w:r>
      <w:r w:rsidRPr="00AA3B36">
        <w:rPr>
          <w:rFonts w:eastAsia="MS Mincho"/>
          <w:i/>
          <w:iCs/>
        </w:rPr>
        <w:t>)</w:t>
      </w:r>
      <w:r w:rsidRPr="00AA3B36">
        <w:rPr>
          <w:rFonts w:eastAsia="MS Mincho"/>
        </w:rPr>
        <w:tab/>
      </w:r>
      <w:r w:rsidRPr="00AA3B36">
        <w:t>что в Отчете МСЭ</w:t>
      </w:r>
      <w:r w:rsidRPr="00AA3B36">
        <w:rPr>
          <w:lang w:eastAsia="ja-JP"/>
        </w:rPr>
        <w:t xml:space="preserve">-R RA.2189 положено начало </w:t>
      </w:r>
      <w:r w:rsidRPr="00AA3B36"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Pr="00AA3B36">
        <w:rPr>
          <w:lang w:eastAsia="ja-JP"/>
        </w:rPr>
        <w:t>;</w:t>
      </w:r>
    </w:p>
    <w:p w14:paraId="236B178B" w14:textId="77777777" w:rsidR="00E36995" w:rsidRPr="00AA3B36" w:rsidRDefault="00E36995" w:rsidP="002001E4">
      <w:pPr>
        <w:jc w:val="both"/>
      </w:pPr>
      <w:r w:rsidRPr="00AA3B36">
        <w:rPr>
          <w:i/>
          <w:iCs/>
        </w:rPr>
        <w:t>d)</w:t>
      </w:r>
      <w:r w:rsidRPr="00AA3B36">
        <w:tab/>
        <w:t>что в Отчете МСЭ-R F.2416 приведены технические и эксплуатационные характеристики и области использования применений фиксированной службы для связи пункта с пунктом, работающих в полосе частот 275−450 ГГц;</w:t>
      </w:r>
    </w:p>
    <w:p w14:paraId="5E72F4BA" w14:textId="77777777" w:rsidR="00E36995" w:rsidRPr="00AA3B36" w:rsidRDefault="00E36995" w:rsidP="002001E4">
      <w:pPr>
        <w:jc w:val="both"/>
      </w:pPr>
      <w:r w:rsidRPr="00AA3B36">
        <w:rPr>
          <w:i/>
          <w:iCs/>
        </w:rPr>
        <w:t>e)</w:t>
      </w:r>
      <w:r w:rsidRPr="00AA3B36">
        <w:tab/>
        <w:t>что в Отчете МСЭ-R M.2417 приведены технические и эксплуатационные характеристики применений сухопутной подвижной службы в диапазоне частот 275−450 ГГц;</w:t>
      </w:r>
    </w:p>
    <w:p w14:paraId="7F5E5D7B" w14:textId="77777777" w:rsidR="00DD002B" w:rsidRPr="00AA3B36" w:rsidRDefault="00E36995" w:rsidP="002001E4">
      <w:pPr>
        <w:jc w:val="both"/>
        <w:rPr>
          <w:ins w:id="53" w:author="Russian" w:date="2023-10-04T10:53:00Z"/>
        </w:rPr>
      </w:pPr>
      <w:r w:rsidRPr="00AA3B36">
        <w:rPr>
          <w:i/>
          <w:iCs/>
        </w:rPr>
        <w:t>f)</w:t>
      </w:r>
      <w:r w:rsidRPr="00AA3B36">
        <w:tab/>
        <w:t xml:space="preserve">что в Отчете МСЭ-R RS.2431 </w:t>
      </w:r>
      <w:r w:rsidRPr="00AA3B36">
        <w:rPr>
          <w:lang w:eastAsia="ja-JP"/>
        </w:rPr>
        <w:t>приведены т</w:t>
      </w:r>
      <w:r w:rsidRPr="00AA3B36">
        <w:rPr>
          <w:color w:val="000000"/>
        </w:rPr>
        <w:t xml:space="preserve">ехнические и эксплуатационные характеристики датчиков, используемых для наблюдения (пассивного) Земли, </w:t>
      </w:r>
      <w:r w:rsidRPr="00AA3B36">
        <w:rPr>
          <w:lang w:eastAsia="ja-JP"/>
        </w:rPr>
        <w:t>в диапазоне частот</w:t>
      </w:r>
      <w:r w:rsidRPr="00AA3B36">
        <w:t xml:space="preserve"> 275−450 ГГц</w:t>
      </w:r>
      <w:ins w:id="54" w:author="Russian" w:date="2023-10-04T10:53:00Z">
        <w:r w:rsidR="00DD002B" w:rsidRPr="00AA3B36">
          <w:t>;</w:t>
        </w:r>
      </w:ins>
    </w:p>
    <w:p w14:paraId="7B237D7A" w14:textId="18C4492A" w:rsidR="00E36995" w:rsidRPr="00AA3B36" w:rsidRDefault="00DD002B" w:rsidP="002001E4">
      <w:pPr>
        <w:jc w:val="both"/>
        <w:rPr>
          <w:rFonts w:cstheme="minorHAnsi"/>
          <w:szCs w:val="22"/>
          <w:rPrChange w:id="55" w:author="Oxana Belyaeva" w:date="2023-10-04T22:53:00Z">
            <w:rPr>
              <w:lang w:val="en-GB"/>
            </w:rPr>
          </w:rPrChange>
        </w:rPr>
      </w:pPr>
      <w:ins w:id="56" w:author="Russian" w:date="2023-10-04T10:53:00Z">
        <w:r w:rsidRPr="00AA3B36">
          <w:rPr>
            <w:i/>
            <w:iCs/>
            <w:rPrChange w:id="57" w:author="Russian" w:date="2023-10-04T10:53:00Z">
              <w:rPr>
                <w:rFonts w:ascii="Calibri" w:hAnsi="Calibri" w:cs="Calibri"/>
                <w:szCs w:val="22"/>
              </w:rPr>
            </w:rPrChange>
          </w:rPr>
          <w:t>g</w:t>
        </w:r>
        <w:r w:rsidRPr="00AA3B36">
          <w:rPr>
            <w:i/>
            <w:iCs/>
            <w:rPrChange w:id="58" w:author="Oxana Belyaeva" w:date="2023-10-04T22:52:00Z">
              <w:rPr>
                <w:rFonts w:ascii="Calibri" w:hAnsi="Calibri" w:cs="Calibri"/>
                <w:szCs w:val="22"/>
              </w:rPr>
            </w:rPrChange>
          </w:rPr>
          <w:t>)</w:t>
        </w:r>
        <w:r w:rsidRPr="00AA3B36">
          <w:rPr>
            <w:rPrChange w:id="59" w:author="Oxana Belyaeva" w:date="2023-10-04T22:52:00Z">
              <w:rPr>
                <w:lang w:val="en-GB"/>
              </w:rPr>
            </w:rPrChange>
          </w:rPr>
          <w:tab/>
        </w:r>
        <w:r w:rsidRPr="00AA3B36">
          <w:rPr>
            <w:rFonts w:cstheme="minorHAnsi"/>
            <w:szCs w:val="22"/>
          </w:rPr>
          <w:t>что</w:t>
        </w:r>
        <w:r w:rsidRPr="00AA3B36">
          <w:rPr>
            <w:rFonts w:cstheme="minorHAnsi"/>
            <w:szCs w:val="22"/>
            <w:rPrChange w:id="60" w:author="Oxana Belyaeva" w:date="2023-10-04T22:53:00Z">
              <w:rPr>
                <w:lang w:val="en-GB"/>
              </w:rPr>
            </w:rPrChange>
          </w:rPr>
          <w:t xml:space="preserve"> </w:t>
        </w:r>
        <w:r w:rsidRPr="00AA3B36">
          <w:rPr>
            <w:rFonts w:cstheme="minorHAnsi"/>
            <w:szCs w:val="22"/>
          </w:rPr>
          <w:t>в</w:t>
        </w:r>
        <w:r w:rsidRPr="00AA3B36">
          <w:rPr>
            <w:rFonts w:cstheme="minorHAnsi"/>
            <w:szCs w:val="22"/>
            <w:rPrChange w:id="61" w:author="Oxana Belyaeva" w:date="2023-10-04T22:53:00Z">
              <w:rPr>
                <w:lang w:val="en-GB"/>
              </w:rPr>
            </w:rPrChange>
          </w:rPr>
          <w:t xml:space="preserve"> </w:t>
        </w:r>
        <w:r w:rsidRPr="00AA3B36">
          <w:rPr>
            <w:rFonts w:cstheme="minorHAnsi"/>
            <w:szCs w:val="22"/>
          </w:rPr>
          <w:t>Отчете</w:t>
        </w:r>
        <w:r w:rsidRPr="00AA3B36">
          <w:rPr>
            <w:rFonts w:cstheme="minorHAnsi"/>
            <w:szCs w:val="22"/>
            <w:rPrChange w:id="62" w:author="Oxana Belyaeva" w:date="2023-10-04T22:53:00Z">
              <w:rPr>
                <w:lang w:val="en-GB"/>
              </w:rPr>
            </w:rPrChange>
          </w:rPr>
          <w:t xml:space="preserve"> </w:t>
        </w:r>
        <w:r w:rsidRPr="00AA3B36">
          <w:rPr>
            <w:rFonts w:cstheme="minorHAnsi"/>
            <w:szCs w:val="22"/>
          </w:rPr>
          <w:t>МСЭ</w:t>
        </w:r>
        <w:r w:rsidRPr="00AA3B36">
          <w:rPr>
            <w:rFonts w:cstheme="minorHAnsi"/>
            <w:szCs w:val="22"/>
            <w:rPrChange w:id="63" w:author="Oxana Belyaeva" w:date="2023-10-04T22:53:00Z">
              <w:rPr>
                <w:lang w:val="en-GB"/>
              </w:rPr>
            </w:rPrChange>
          </w:rPr>
          <w:t>-</w:t>
        </w:r>
        <w:r w:rsidRPr="00AA3B36">
          <w:rPr>
            <w:rFonts w:cstheme="minorHAnsi"/>
            <w:szCs w:val="22"/>
          </w:rPr>
          <w:t>R</w:t>
        </w:r>
        <w:r w:rsidRPr="00AA3B36">
          <w:rPr>
            <w:rFonts w:cstheme="minorHAnsi"/>
            <w:szCs w:val="22"/>
            <w:rPrChange w:id="64" w:author="Oxana Belyaeva" w:date="2023-10-04T22:53:00Z">
              <w:rPr>
                <w:lang w:val="en-GB"/>
              </w:rPr>
            </w:rPrChange>
          </w:rPr>
          <w:t xml:space="preserve"> </w:t>
        </w:r>
        <w:r w:rsidRPr="00AA3B36">
          <w:rPr>
            <w:rFonts w:cstheme="minorHAnsi"/>
            <w:szCs w:val="22"/>
          </w:rPr>
          <w:t>SM</w:t>
        </w:r>
        <w:r w:rsidRPr="00AA3B36">
          <w:rPr>
            <w:rFonts w:cstheme="minorHAnsi"/>
            <w:szCs w:val="22"/>
            <w:rPrChange w:id="65" w:author="Oxana Belyaeva" w:date="2023-10-04T22:53:00Z">
              <w:rPr>
                <w:lang w:val="en-GB"/>
              </w:rPr>
            </w:rPrChange>
          </w:rPr>
          <w:t xml:space="preserve">.2450 </w:t>
        </w:r>
      </w:ins>
      <w:ins w:id="66" w:author="Oxana Belyaeva" w:date="2023-10-04T22:52:00Z">
        <w:r w:rsidR="006B4382" w:rsidRPr="00AA3B36">
          <w:rPr>
            <w:rFonts w:cstheme="minorHAnsi"/>
            <w:szCs w:val="22"/>
          </w:rPr>
          <w:t>описаны</w:t>
        </w:r>
        <w:r w:rsidR="00442BCF" w:rsidRPr="00AA3B36">
          <w:rPr>
            <w:rFonts w:cstheme="minorHAnsi"/>
            <w:szCs w:val="22"/>
          </w:rPr>
          <w:t xml:space="preserve"> и</w:t>
        </w:r>
        <w:r w:rsidR="00442BCF" w:rsidRPr="00AA3B36">
          <w:rPr>
            <w:rFonts w:cstheme="minorHAnsi"/>
            <w:color w:val="000000"/>
            <w:szCs w:val="22"/>
            <w:rPrChange w:id="67" w:author="Oxana Belyaeva" w:date="2023-10-04T22:53:00Z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>сследования совместного использования частот и совместимости между сухопутной подвижной, фиксированной и пассивными службами в диапазоне частот</w:t>
        </w:r>
        <w:r w:rsidR="00442BCF" w:rsidRPr="00AA3B36">
          <w:rPr>
            <w:rFonts w:cstheme="minorHAnsi"/>
            <w:szCs w:val="22"/>
            <w:rPrChange w:id="68" w:author="Oxana Belyaeva" w:date="2023-10-04T22:53:00Z">
              <w:rPr>
                <w:lang w:val="en-GB"/>
              </w:rPr>
            </w:rPrChange>
          </w:rPr>
          <w:t xml:space="preserve"> </w:t>
        </w:r>
      </w:ins>
      <w:ins w:id="69" w:author="Russian" w:date="2023-10-04T10:53:00Z">
        <w:r w:rsidRPr="00AA3B36">
          <w:rPr>
            <w:rFonts w:cstheme="minorHAnsi"/>
            <w:szCs w:val="22"/>
            <w:rPrChange w:id="70" w:author="Oxana Belyaeva" w:date="2023-10-04T22:53:00Z">
              <w:rPr>
                <w:lang w:val="en-GB"/>
              </w:rPr>
            </w:rPrChange>
          </w:rPr>
          <w:t>275−450</w:t>
        </w:r>
        <w:r w:rsidRPr="00AA3B36">
          <w:rPr>
            <w:rFonts w:cstheme="minorHAnsi"/>
            <w:szCs w:val="22"/>
          </w:rPr>
          <w:t> ГГц</w:t>
        </w:r>
      </w:ins>
      <w:r w:rsidR="00E36995" w:rsidRPr="00AA3B36">
        <w:rPr>
          <w:rFonts w:cstheme="minorHAnsi"/>
          <w:szCs w:val="22"/>
          <w:rPrChange w:id="71" w:author="Oxana Belyaeva" w:date="2023-10-04T22:53:00Z">
            <w:rPr>
              <w:lang w:val="en-GB"/>
            </w:rPr>
          </w:rPrChange>
        </w:rPr>
        <w:t>,</w:t>
      </w:r>
    </w:p>
    <w:p w14:paraId="1B919F78" w14:textId="77777777" w:rsidR="00E36995" w:rsidRPr="00AA3B36" w:rsidRDefault="00E36995" w:rsidP="00D36803">
      <w:pPr>
        <w:pStyle w:val="Call"/>
        <w:rPr>
          <w:rFonts w:ascii="Calibri" w:hAnsi="Calibri" w:cs="Calibri"/>
          <w:i w:val="0"/>
          <w:szCs w:val="22"/>
        </w:rPr>
      </w:pPr>
      <w:r w:rsidRPr="00AA3B36">
        <w:t>решает</w:t>
      </w:r>
      <w:r w:rsidRPr="00AA3B36">
        <w:rPr>
          <w:rFonts w:ascii="Calibri" w:hAnsi="Calibri" w:cs="Calibri"/>
          <w:i w:val="0"/>
          <w:szCs w:val="22"/>
        </w:rPr>
        <w:t>, что необходимо изучить следующий Вопрос:</w:t>
      </w:r>
    </w:p>
    <w:p w14:paraId="3C9F72AB" w14:textId="77777777" w:rsidR="00E36995" w:rsidRPr="00AA3B36" w:rsidRDefault="00E36995" w:rsidP="002001E4">
      <w:pPr>
        <w:jc w:val="both"/>
      </w:pPr>
      <w:r w:rsidRPr="00AA3B36">
        <w:t>Каковы технические и эксплуатационные характеристики фиксированной службы в диапазоне частот 275−1000 ГГц?</w:t>
      </w:r>
    </w:p>
    <w:p w14:paraId="4BFEED2D" w14:textId="77777777" w:rsidR="00E36995" w:rsidRPr="00AA3B36" w:rsidRDefault="00E36995" w:rsidP="00D36803">
      <w:pPr>
        <w:pStyle w:val="Call"/>
        <w:rPr>
          <w:rFonts w:ascii="Calibri" w:hAnsi="Calibri" w:cs="Calibri"/>
          <w:szCs w:val="22"/>
        </w:rPr>
      </w:pPr>
      <w:r w:rsidRPr="00AA3B36">
        <w:t>решает</w:t>
      </w:r>
      <w:r w:rsidRPr="00AA3B36">
        <w:rPr>
          <w:rFonts w:ascii="Calibri" w:hAnsi="Calibri" w:cs="Calibri"/>
          <w:szCs w:val="22"/>
        </w:rPr>
        <w:t xml:space="preserve"> далее</w:t>
      </w:r>
      <w:r w:rsidRPr="00AA3B36">
        <w:rPr>
          <w:rFonts w:ascii="Calibri" w:hAnsi="Calibri" w:cs="Calibri"/>
          <w:i w:val="0"/>
          <w:szCs w:val="22"/>
        </w:rPr>
        <w:t>,</w:t>
      </w:r>
    </w:p>
    <w:p w14:paraId="0DDDB623" w14:textId="77777777" w:rsidR="00E36995" w:rsidRPr="00AA3B36" w:rsidRDefault="00E36995" w:rsidP="002001E4">
      <w:pPr>
        <w:jc w:val="both"/>
      </w:pPr>
      <w:r w:rsidRPr="00AA3B36">
        <w:rPr>
          <w:lang w:eastAsia="ja-JP"/>
        </w:rPr>
        <w:t>1</w:t>
      </w:r>
      <w:r w:rsidRPr="00AA3B36">
        <w:tab/>
        <w:t xml:space="preserve">что исследования совместного использования частот фиксированной и пассивными службами, а также фиксированной и другими активными службами должны проводиться с учетом характеристик, упомянутых в разделе </w:t>
      </w:r>
      <w:r w:rsidRPr="00AA3B36">
        <w:rPr>
          <w:i/>
          <w:iCs/>
        </w:rPr>
        <w:t>решает</w:t>
      </w:r>
      <w:r w:rsidRPr="00AA3B36">
        <w:t>;</w:t>
      </w:r>
    </w:p>
    <w:p w14:paraId="0DA10794" w14:textId="77777777" w:rsidR="00E36995" w:rsidRPr="00AA3B36" w:rsidRDefault="00E36995" w:rsidP="002001E4">
      <w:pPr>
        <w:jc w:val="both"/>
        <w:rPr>
          <w:lang w:eastAsia="ja-JP"/>
        </w:rPr>
      </w:pPr>
      <w:r w:rsidRPr="00AA3B36">
        <w:rPr>
          <w:lang w:eastAsia="ja-JP"/>
        </w:rPr>
        <w:t>2</w:t>
      </w:r>
      <w:r w:rsidRPr="00AA3B36">
        <w:tab/>
        <w:t>что результаты исследований в диапазоне частот 275−</w:t>
      </w:r>
      <w:r w:rsidRPr="00AA3B36">
        <w:rPr>
          <w:lang w:eastAsia="ja-JP"/>
        </w:rPr>
        <w:t>1000</w:t>
      </w:r>
      <w:r w:rsidRPr="00AA3B36">
        <w:t xml:space="preserve"> ГГц следует довести до сведения других исследовательских комиссий;</w:t>
      </w:r>
    </w:p>
    <w:p w14:paraId="75AC6858" w14:textId="77777777" w:rsidR="00E36995" w:rsidRPr="00AA3B36" w:rsidRDefault="00E36995" w:rsidP="002001E4">
      <w:pPr>
        <w:jc w:val="both"/>
      </w:pPr>
      <w:r w:rsidRPr="00AA3B36">
        <w:rPr>
          <w:lang w:eastAsia="ja-JP"/>
        </w:rPr>
        <w:t>3</w:t>
      </w:r>
      <w:r w:rsidRPr="00AA3B36"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722BDEEB" w14:textId="5B2957A7" w:rsidR="00E36995" w:rsidRPr="00AA3B36" w:rsidRDefault="00E36995" w:rsidP="002001E4">
      <w:pPr>
        <w:jc w:val="both"/>
      </w:pPr>
      <w:r w:rsidRPr="00AA3B36">
        <w:rPr>
          <w:lang w:eastAsia="ja-JP"/>
        </w:rPr>
        <w:t>4</w:t>
      </w:r>
      <w:r w:rsidRPr="00AA3B36">
        <w:tab/>
        <w:t xml:space="preserve">что указанные выше исследования следует завершить к </w:t>
      </w:r>
      <w:del w:id="72" w:author="Russian" w:date="2023-10-04T10:53:00Z">
        <w:r w:rsidRPr="00AA3B36" w:rsidDel="00DD002B">
          <w:delText>2023</w:delText>
        </w:r>
      </w:del>
      <w:ins w:id="73" w:author="Russian" w:date="2023-10-04T10:53:00Z">
        <w:r w:rsidR="00DD002B" w:rsidRPr="00AA3B36">
          <w:t>2027</w:t>
        </w:r>
      </w:ins>
      <w:r w:rsidRPr="00AA3B36">
        <w:t xml:space="preserve"> году.</w:t>
      </w:r>
    </w:p>
    <w:p w14:paraId="1813CD64" w14:textId="77777777" w:rsidR="00E36995" w:rsidRPr="00AA3B36" w:rsidRDefault="00E36995" w:rsidP="00D3680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rPr>
          <w:rFonts w:ascii="Calibri" w:hAnsi="Calibri" w:cs="Calibri"/>
          <w:szCs w:val="22"/>
        </w:rPr>
      </w:pPr>
      <w:r w:rsidRPr="00AA3B36">
        <w:rPr>
          <w:rFonts w:ascii="Calibri" w:hAnsi="Calibri" w:cs="Calibri"/>
          <w:szCs w:val="22"/>
        </w:rPr>
        <w:t>Категория: S2</w:t>
      </w:r>
    </w:p>
    <w:p w14:paraId="74E22A9B" w14:textId="23898295" w:rsidR="00E36995" w:rsidRPr="00AA3B36" w:rsidRDefault="00E36995" w:rsidP="00E3699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rFonts w:ascii="Calibri" w:hAnsi="Calibri" w:cs="Calibri"/>
          <w:szCs w:val="22"/>
        </w:rPr>
      </w:pPr>
      <w:r w:rsidRPr="00AA3B36">
        <w:rPr>
          <w:rFonts w:ascii="Calibri" w:hAnsi="Calibri" w:cs="Calibri"/>
          <w:szCs w:val="22"/>
        </w:rPr>
        <w:br w:type="page"/>
      </w:r>
    </w:p>
    <w:p w14:paraId="3560C6A6" w14:textId="7BF95C83" w:rsidR="00DD002B" w:rsidRPr="00AA3B36" w:rsidRDefault="00DD002B" w:rsidP="00DD002B">
      <w:pPr>
        <w:keepNext/>
        <w:keepLines/>
        <w:spacing w:before="480" w:after="80"/>
        <w:jc w:val="center"/>
        <w:rPr>
          <w:caps/>
          <w:sz w:val="26"/>
        </w:rPr>
      </w:pPr>
      <w:r w:rsidRPr="00AA3B36">
        <w:rPr>
          <w:caps/>
          <w:sz w:val="26"/>
        </w:rPr>
        <w:lastRenderedPageBreak/>
        <w:t xml:space="preserve">Приложение </w:t>
      </w:r>
      <w:r w:rsidR="004B2DA9" w:rsidRPr="00AA3B36">
        <w:rPr>
          <w:caps/>
          <w:sz w:val="26"/>
        </w:rPr>
        <w:t>3</w:t>
      </w:r>
    </w:p>
    <w:p w14:paraId="5CB1A452" w14:textId="5397FAEA" w:rsidR="00DD002B" w:rsidRPr="00AA3B36" w:rsidRDefault="00DD002B" w:rsidP="00DD002B">
      <w:pPr>
        <w:jc w:val="center"/>
      </w:pPr>
      <w:r w:rsidRPr="00AA3B36">
        <w:t xml:space="preserve">(Документ </w:t>
      </w:r>
      <w:hyperlink r:id="rId12" w:history="1">
        <w:r w:rsidRPr="00AA3B36">
          <w:rPr>
            <w:rStyle w:val="Hyperlink"/>
          </w:rPr>
          <w:t>5/148</w:t>
        </w:r>
      </w:hyperlink>
      <w:r w:rsidRPr="00AA3B36">
        <w:rPr>
          <w:rStyle w:val="Hyperlink"/>
        </w:rPr>
        <w:t>(Rev.1)</w:t>
      </w:r>
      <w:r w:rsidRPr="00AA3B36">
        <w:t>)</w:t>
      </w:r>
    </w:p>
    <w:p w14:paraId="05E76C81" w14:textId="272B1B61" w:rsidR="00DD002B" w:rsidRPr="00AA3B36" w:rsidRDefault="00DD002B" w:rsidP="00DD002B">
      <w:pPr>
        <w:pStyle w:val="QuestionNo"/>
      </w:pPr>
      <w:r w:rsidRPr="00AA3B36">
        <w:t xml:space="preserve">ПРОЕКТ ПЕРЕСМОТРЕННОГО ВОПРОСА МСЭ-R </w:t>
      </w:r>
      <w:r w:rsidR="004B64FA" w:rsidRPr="00AA3B36">
        <w:t>229-5/5</w:t>
      </w:r>
      <w:r w:rsidR="004B64FA" w:rsidRPr="00AA3B36">
        <w:rPr>
          <w:rStyle w:val="FootnoteReference"/>
        </w:rPr>
        <w:footnoteReference w:customMarkFollows="1" w:id="1"/>
        <w:t>*</w:t>
      </w:r>
    </w:p>
    <w:p w14:paraId="14388144" w14:textId="77777777" w:rsidR="00DD002B" w:rsidRPr="00AA3B36" w:rsidRDefault="00DD002B" w:rsidP="00DD002B">
      <w:pPr>
        <w:pStyle w:val="Questiontitle"/>
      </w:pPr>
      <w:r w:rsidRPr="00AA3B36">
        <w:t>Дальнейшее развитие наземного сегмента IMT</w:t>
      </w:r>
    </w:p>
    <w:p w14:paraId="56C3CC1E" w14:textId="1C8F67FA" w:rsidR="00DD002B" w:rsidRPr="00AA3B36" w:rsidRDefault="00DD002B" w:rsidP="00DD002B">
      <w:pPr>
        <w:pStyle w:val="Questiondate"/>
        <w:rPr>
          <w:iCs/>
        </w:rPr>
      </w:pPr>
      <w:r w:rsidRPr="00AA3B36">
        <w:t>(2000-2003-2008-2012-2015-2019</w:t>
      </w:r>
      <w:ins w:id="75" w:author="Russian" w:date="2023-10-04T10:48:00Z">
        <w:r w:rsidRPr="00AA3B36">
          <w:t>-2023</w:t>
        </w:r>
      </w:ins>
      <w:r w:rsidRPr="00AA3B36">
        <w:t>)</w:t>
      </w:r>
    </w:p>
    <w:p w14:paraId="307A8081" w14:textId="77777777" w:rsidR="00DD002B" w:rsidRPr="00AA3B36" w:rsidRDefault="00DD002B" w:rsidP="00D36803">
      <w:pPr>
        <w:pStyle w:val="Normalaftertitle0"/>
      </w:pPr>
      <w:r w:rsidRPr="00AA3B36">
        <w:t>Ассамблея радиосвязи МСЭ,</w:t>
      </w:r>
    </w:p>
    <w:p w14:paraId="66A09407" w14:textId="77777777" w:rsidR="00DD002B" w:rsidRPr="00AA3B36" w:rsidRDefault="00DD002B" w:rsidP="00D36803">
      <w:pPr>
        <w:pStyle w:val="Call"/>
      </w:pPr>
      <w:r w:rsidRPr="00AA3B36">
        <w:t>учитывая</w:t>
      </w:r>
      <w:r w:rsidRPr="00AA3B36">
        <w:rPr>
          <w:i w:val="0"/>
        </w:rPr>
        <w:t>,</w:t>
      </w:r>
    </w:p>
    <w:p w14:paraId="395BAF1A" w14:textId="0955ABD1" w:rsidR="00DD002B" w:rsidRPr="00AA3B36" w:rsidDel="004B2DA9" w:rsidRDefault="00DD002B" w:rsidP="002001E4">
      <w:pPr>
        <w:jc w:val="both"/>
        <w:rPr>
          <w:del w:id="76" w:author="Russian" w:date="2023-10-04T11:02:00Z"/>
        </w:rPr>
      </w:pPr>
      <w:del w:id="77" w:author="Russian" w:date="2023-10-04T11:02:00Z">
        <w:r w:rsidRPr="00AA3B36" w:rsidDel="004B2DA9">
          <w:rPr>
            <w:i/>
            <w:iCs/>
          </w:rPr>
          <w:delText>a)</w:delText>
        </w:r>
        <w:r w:rsidRPr="00AA3B36" w:rsidDel="004B2DA9">
          <w:tab/>
          <w:delText>что более 7 миллиардов абонементов на подвижную связь, что примерно соответствует всему мировому населению, поддерживают доступ к глобальным сетям электросвязи; однако, по оценкам, 2 миллиарда человек во всем мире проживают в местах, которые все еще не охвачены услугами подвижной сотовой связи;</w:delText>
        </w:r>
      </w:del>
    </w:p>
    <w:p w14:paraId="0D595B21" w14:textId="3BF0DFF1" w:rsidR="00DD002B" w:rsidRPr="00AA3B36" w:rsidRDefault="004B2DA9" w:rsidP="002001E4">
      <w:pPr>
        <w:jc w:val="both"/>
      </w:pPr>
      <w:ins w:id="78" w:author="Russian" w:date="2023-10-04T11:02:00Z">
        <w:r w:rsidRPr="00AA3B36">
          <w:rPr>
            <w:i/>
            <w:iCs/>
          </w:rPr>
          <w:t>a</w:t>
        </w:r>
      </w:ins>
      <w:del w:id="79" w:author="Russian" w:date="2023-10-04T11:02:00Z">
        <w:r w:rsidR="00DD002B" w:rsidRPr="00AA3B36" w:rsidDel="004B2DA9">
          <w:rPr>
            <w:i/>
            <w:iCs/>
          </w:rPr>
          <w:delText>b</w:delText>
        </w:r>
      </w:del>
      <w:r w:rsidR="00DD002B" w:rsidRPr="00AA3B36">
        <w:rPr>
          <w:i/>
          <w:iCs/>
        </w:rPr>
        <w:t>)</w:t>
      </w:r>
      <w:r w:rsidR="00DD002B" w:rsidRPr="00AA3B36">
        <w:tab/>
      </w:r>
      <w:bookmarkStart w:id="80" w:name="OLE_LINK2"/>
      <w:r w:rsidR="00DD002B" w:rsidRPr="00AA3B36">
        <w:t>что трафик данных подвижной связи быстро растет благодаря, в основном, внедрению новых типов передовых устройств;</w:t>
      </w:r>
      <w:bookmarkEnd w:id="80"/>
    </w:p>
    <w:p w14:paraId="3809BCEF" w14:textId="4EC57BAE" w:rsidR="00DD002B" w:rsidRPr="00AA3B36" w:rsidRDefault="004B2DA9" w:rsidP="002001E4">
      <w:pPr>
        <w:jc w:val="both"/>
      </w:pPr>
      <w:ins w:id="81" w:author="Russian" w:date="2023-10-04T11:02:00Z">
        <w:r w:rsidRPr="00AA3B36">
          <w:rPr>
            <w:i/>
            <w:iCs/>
          </w:rPr>
          <w:t>b</w:t>
        </w:r>
      </w:ins>
      <w:del w:id="82" w:author="Russian" w:date="2023-10-04T11:02:00Z">
        <w:r w:rsidR="00DD002B" w:rsidRPr="00AA3B36" w:rsidDel="004B2DA9">
          <w:rPr>
            <w:i/>
            <w:iCs/>
          </w:rPr>
          <w:delText>c</w:delText>
        </w:r>
      </w:del>
      <w:r w:rsidR="00DD002B" w:rsidRPr="00AA3B36">
        <w:rPr>
          <w:i/>
          <w:iCs/>
        </w:rPr>
        <w:t>)</w:t>
      </w:r>
      <w:r w:rsidR="00DD002B" w:rsidRPr="00AA3B36">
        <w:tab/>
      </w:r>
      <w:bookmarkStart w:id="83" w:name="OLE_LINK3"/>
      <w:r w:rsidR="00DD002B" w:rsidRPr="00AA3B36">
        <w:t>что усиливается конвергенция функциональных возможностей служб в сетях фиксированной и подвижной связи</w:t>
      </w:r>
      <w:ins w:id="84" w:author="Beliaeva, Oxana" w:date="2023-10-05T08:11:00Z">
        <w:r w:rsidR="002B3395" w:rsidRPr="00AA3B36">
          <w:t xml:space="preserve"> и что </w:t>
        </w:r>
      </w:ins>
      <w:ins w:id="85" w:author="Beliaeva, Oxana" w:date="2023-10-05T08:13:00Z">
        <w:r w:rsidR="00B51B4A" w:rsidRPr="00AA3B36">
          <w:t>технологии IMT являются фактором содействия такой кон</w:t>
        </w:r>
      </w:ins>
      <w:ins w:id="86" w:author="Beliaeva, Oxana" w:date="2023-10-05T08:14:00Z">
        <w:r w:rsidR="00B51B4A" w:rsidRPr="00AA3B36">
          <w:t>в</w:t>
        </w:r>
      </w:ins>
      <w:ins w:id="87" w:author="Beliaeva, Oxana" w:date="2023-10-05T08:13:00Z">
        <w:r w:rsidR="00B51B4A" w:rsidRPr="00AA3B36">
          <w:t>ергенции</w:t>
        </w:r>
      </w:ins>
      <w:r w:rsidR="00DD002B" w:rsidRPr="00AA3B36">
        <w:t>;</w:t>
      </w:r>
      <w:bookmarkEnd w:id="83"/>
    </w:p>
    <w:p w14:paraId="68A1DC49" w14:textId="699E1EBD" w:rsidR="00DD002B" w:rsidRPr="00AA3B36" w:rsidRDefault="004B2DA9" w:rsidP="002001E4">
      <w:pPr>
        <w:jc w:val="both"/>
      </w:pPr>
      <w:ins w:id="88" w:author="Russian" w:date="2023-10-04T11:02:00Z">
        <w:r w:rsidRPr="00AA3B36">
          <w:rPr>
            <w:i/>
            <w:iCs/>
          </w:rPr>
          <w:t>c</w:t>
        </w:r>
      </w:ins>
      <w:del w:id="89" w:author="Russian" w:date="2023-10-04T11:02:00Z">
        <w:r w:rsidR="00DD002B" w:rsidRPr="00AA3B36" w:rsidDel="004B2DA9">
          <w:rPr>
            <w:i/>
            <w:iCs/>
          </w:rPr>
          <w:delText>d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стоимость радиотехнического оборудования постоянно снижается, делая, тем самым, радиотехнические средства все более привлекательным вариантом доступа для многих применений, в том числе для широкополосной связи;</w:t>
      </w:r>
    </w:p>
    <w:p w14:paraId="248CD6F4" w14:textId="793F6760" w:rsidR="00DD002B" w:rsidRPr="00AA3B36" w:rsidRDefault="004B2DA9" w:rsidP="002001E4">
      <w:pPr>
        <w:jc w:val="both"/>
      </w:pPr>
      <w:ins w:id="90" w:author="Russian" w:date="2023-10-04T11:02:00Z">
        <w:r w:rsidRPr="00AA3B36">
          <w:rPr>
            <w:i/>
            <w:iCs/>
          </w:rPr>
          <w:t>d</w:t>
        </w:r>
      </w:ins>
      <w:del w:id="91" w:author="Russian" w:date="2023-10-04T11:02:00Z">
        <w:r w:rsidR="00DD002B" w:rsidRPr="00AA3B36" w:rsidDel="004B2DA9">
          <w:rPr>
            <w:i/>
            <w:iCs/>
          </w:rPr>
          <w:delText>e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постоянно возрастающий пользовательский спрос на подвижную радиосвязь требует непрерывного развития систем и что необходимо разрабатывать новые системы подвижной широкополосной связи, позволяющие обеспечивать более высокие скорости и большие объемы передачи данных, для таких применений, как мультимедийные услуги, услуги передачи видеосигналов и услуги связи машины с машиной;</w:t>
      </w:r>
    </w:p>
    <w:p w14:paraId="4A1F20D6" w14:textId="75091D76" w:rsidR="00DD002B" w:rsidRPr="00AA3B36" w:rsidRDefault="004B2DA9" w:rsidP="002001E4">
      <w:pPr>
        <w:jc w:val="both"/>
      </w:pPr>
      <w:ins w:id="92" w:author="Russian" w:date="2023-10-04T11:02:00Z">
        <w:r w:rsidRPr="00AA3B36">
          <w:rPr>
            <w:i/>
            <w:iCs/>
          </w:rPr>
          <w:t>e</w:t>
        </w:r>
      </w:ins>
      <w:del w:id="93" w:author="Russian" w:date="2023-10-04T11:02:00Z">
        <w:r w:rsidR="00DD002B" w:rsidRPr="00AA3B36" w:rsidDel="004B2DA9">
          <w:rPr>
            <w:i/>
            <w:iCs/>
          </w:rPr>
          <w:delText>f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для международных операций, получения эффекта масштаба и возможности взаимодействия желательно согласовать общие технические, эксплуатационные и относящиеся к спектру параметры систем;</w:t>
      </w:r>
    </w:p>
    <w:p w14:paraId="273B958C" w14:textId="62E69B74" w:rsidR="00DD002B" w:rsidRPr="00AA3B36" w:rsidRDefault="004B2DA9" w:rsidP="002001E4">
      <w:pPr>
        <w:jc w:val="both"/>
      </w:pPr>
      <w:ins w:id="94" w:author="Russian" w:date="2023-10-04T11:02:00Z">
        <w:r w:rsidRPr="00AA3B36">
          <w:rPr>
            <w:i/>
            <w:iCs/>
          </w:rPr>
          <w:t>f</w:t>
        </w:r>
      </w:ins>
      <w:del w:id="95" w:author="Russian" w:date="2023-10-04T11:02:00Z">
        <w:r w:rsidR="00DD002B" w:rsidRPr="00AA3B36" w:rsidDel="004B2DA9">
          <w:rPr>
            <w:i/>
            <w:iCs/>
          </w:rPr>
          <w:delText>g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после первоначальной стандартизации наземного сегмента IMT учитываются и будут продолжать учитываться с течением времени постоянные усовершенствования характеристик IMT;</w:t>
      </w:r>
    </w:p>
    <w:p w14:paraId="33E4F39A" w14:textId="40E4EBE0" w:rsidR="00DD002B" w:rsidRPr="00AA3B36" w:rsidRDefault="004B2DA9" w:rsidP="002001E4">
      <w:pPr>
        <w:jc w:val="both"/>
      </w:pPr>
      <w:ins w:id="96" w:author="Russian" w:date="2023-10-04T11:02:00Z">
        <w:r w:rsidRPr="00AA3B36">
          <w:rPr>
            <w:i/>
            <w:iCs/>
          </w:rPr>
          <w:t>g</w:t>
        </w:r>
      </w:ins>
      <w:del w:id="97" w:author="Russian" w:date="2023-10-04T11:02:00Z">
        <w:r w:rsidR="00DD002B" w:rsidRPr="00AA3B36" w:rsidDel="004B2DA9">
          <w:rPr>
            <w:i/>
            <w:iCs/>
          </w:rPr>
          <w:delText>h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внедрение систем IMT расширяется и что эти системы в ближайшем будущем по-прежнему будут широко развертываться;</w:t>
      </w:r>
    </w:p>
    <w:p w14:paraId="71622951" w14:textId="65328687" w:rsidR="00DD002B" w:rsidRPr="00AA3B36" w:rsidRDefault="004B2DA9" w:rsidP="002001E4">
      <w:pPr>
        <w:jc w:val="both"/>
      </w:pPr>
      <w:ins w:id="98" w:author="Russian" w:date="2023-10-04T11:02:00Z">
        <w:r w:rsidRPr="00AA3B36">
          <w:rPr>
            <w:i/>
            <w:iCs/>
          </w:rPr>
          <w:t>h</w:t>
        </w:r>
      </w:ins>
      <w:del w:id="99" w:author="Russian" w:date="2023-10-04T11:02:00Z">
        <w:r w:rsidR="00DD002B" w:rsidRPr="00AA3B36" w:rsidDel="004B2DA9">
          <w:rPr>
            <w:i/>
            <w:iCs/>
          </w:rPr>
          <w:delText>i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МСЭ-R предпринимает усилия в целях содействия согласованному на глобальном уровне использованию спектра, определенного для IMT, путем разработки соответствующих Рекомендаций МСЭ-R;</w:t>
      </w:r>
    </w:p>
    <w:p w14:paraId="5DD8087A" w14:textId="099DBEE0" w:rsidR="00DD002B" w:rsidRPr="00AA3B36" w:rsidRDefault="004B2DA9" w:rsidP="002001E4">
      <w:pPr>
        <w:jc w:val="both"/>
      </w:pPr>
      <w:ins w:id="100" w:author="Russian" w:date="2023-10-04T11:02:00Z">
        <w:r w:rsidRPr="00AA3B36">
          <w:rPr>
            <w:i/>
            <w:iCs/>
          </w:rPr>
          <w:t>i</w:t>
        </w:r>
      </w:ins>
      <w:del w:id="101" w:author="Russian" w:date="2023-10-04T11:02:00Z">
        <w:r w:rsidR="00DD002B" w:rsidRPr="00AA3B36" w:rsidDel="004B2DA9">
          <w:rPr>
            <w:i/>
            <w:iCs/>
          </w:rPr>
          <w:delText>j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Вопрос МСЭ-R 77/5 по учету потребностей развивающихся стран при разработке и внедрении IMT;</w:t>
      </w:r>
    </w:p>
    <w:p w14:paraId="43CA1A7E" w14:textId="7A193374" w:rsidR="00DD002B" w:rsidRPr="00AA3B36" w:rsidDel="004B2DA9" w:rsidRDefault="00DD002B" w:rsidP="002001E4">
      <w:pPr>
        <w:jc w:val="both"/>
        <w:rPr>
          <w:del w:id="102" w:author="Russian" w:date="2023-10-04T11:02:00Z"/>
        </w:rPr>
      </w:pPr>
      <w:del w:id="103" w:author="Russian" w:date="2023-10-04T11:02:00Z">
        <w:r w:rsidRPr="00AA3B36" w:rsidDel="004B2DA9">
          <w:rPr>
            <w:i/>
            <w:iCs/>
          </w:rPr>
          <w:lastRenderedPageBreak/>
          <w:delText>k)</w:delText>
        </w:r>
        <w:r w:rsidRPr="00AA3B36" w:rsidDel="004B2DA9">
          <w:tab/>
          <w:delText>что благодаря совместным усилиям трех Секторов МСЭ были подготовлены Справочники МСЭ "Внедрение систем IMT-2000" и "Глобальные тенденции в области IMT";</w:delText>
        </w:r>
      </w:del>
    </w:p>
    <w:p w14:paraId="3B673C60" w14:textId="34F1EB62" w:rsidR="00DD002B" w:rsidRPr="00AA3B36" w:rsidRDefault="004B2DA9" w:rsidP="002001E4">
      <w:pPr>
        <w:jc w:val="both"/>
      </w:pPr>
      <w:ins w:id="104" w:author="Russian" w:date="2023-10-04T11:03:00Z">
        <w:r w:rsidRPr="00AA3B36">
          <w:rPr>
            <w:i/>
            <w:iCs/>
          </w:rPr>
          <w:t>j</w:t>
        </w:r>
      </w:ins>
      <w:del w:id="105" w:author="Russian" w:date="2023-10-04T11:03:00Z">
        <w:r w:rsidR="00DD002B" w:rsidRPr="00AA3B36" w:rsidDel="004B2DA9">
          <w:rPr>
            <w:i/>
            <w:iCs/>
          </w:rPr>
          <w:delText>l</w:delText>
        </w:r>
      </w:del>
      <w:r w:rsidR="00DD002B" w:rsidRPr="00AA3B36">
        <w:rPr>
          <w:i/>
          <w:iCs/>
        </w:rPr>
        <w:t>)</w:t>
      </w:r>
      <w:r w:rsidR="00DD002B" w:rsidRPr="00AA3B36">
        <w:tab/>
        <w:t>что стремительно возрастает потребность в расширении и охвате различных промышленных областей, в которых используется IMT,</w:t>
      </w:r>
    </w:p>
    <w:p w14:paraId="0283F83C" w14:textId="77777777" w:rsidR="00DD002B" w:rsidRPr="00AA3B36" w:rsidRDefault="00DD002B" w:rsidP="00D36803">
      <w:pPr>
        <w:pStyle w:val="Call"/>
      </w:pPr>
      <w:r w:rsidRPr="00AA3B36">
        <w:t>признавая</w:t>
      </w:r>
      <w:r w:rsidRPr="00AA3B36">
        <w:rPr>
          <w:i w:val="0"/>
          <w:iCs/>
        </w:rPr>
        <w:t>,</w:t>
      </w:r>
    </w:p>
    <w:p w14:paraId="1BD6C29B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a)</w:t>
      </w:r>
      <w:r w:rsidRPr="00AA3B36">
        <w:tab/>
        <w:t>что IMT включает как наземный, так и спутниковый сегменты;</w:t>
      </w:r>
    </w:p>
    <w:p w14:paraId="18F47F9E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b)</w:t>
      </w:r>
      <w:r w:rsidRPr="00AA3B36">
        <w:tab/>
        <w:t>сроки, необходимые для разработки и согласования технических, эксплуатационных и относящихся к спектру вопросов, связанных с непрерывным развитием и дальнейшей разработкой будущих систем подвижной связи;</w:t>
      </w:r>
    </w:p>
    <w:p w14:paraId="76D08991" w14:textId="0AACD709" w:rsidR="00DD002B" w:rsidRPr="00AA3B36" w:rsidRDefault="00DD002B" w:rsidP="002001E4">
      <w:pPr>
        <w:jc w:val="both"/>
      </w:pPr>
      <w:r w:rsidRPr="00AA3B36">
        <w:rPr>
          <w:i/>
          <w:iCs/>
        </w:rPr>
        <w:t>c)</w:t>
      </w:r>
      <w:r w:rsidRPr="00AA3B36">
        <w:tab/>
        <w:t>потребности развивающихся стран с учетом пункт</w:t>
      </w:r>
      <w:ins w:id="106" w:author="Russian" w:date="2023-10-04T11:03:00Z">
        <w:r w:rsidR="004B2DA9" w:rsidRPr="00AA3B36">
          <w:t>а</w:t>
        </w:r>
      </w:ins>
      <w:del w:id="107" w:author="Russian" w:date="2023-10-04T11:03:00Z">
        <w:r w:rsidRPr="00AA3B36" w:rsidDel="004B2DA9">
          <w:delText>ов</w:delText>
        </w:r>
      </w:del>
      <w:r w:rsidRPr="00AA3B36">
        <w:t xml:space="preserve"> </w:t>
      </w:r>
      <w:r w:rsidRPr="00AA3B36">
        <w:rPr>
          <w:i/>
          <w:iCs/>
        </w:rPr>
        <w:t>j)</w:t>
      </w:r>
      <w:del w:id="108" w:author="Russian" w:date="2023-10-04T11:03:00Z">
        <w:r w:rsidRPr="00AA3B36" w:rsidDel="004B2DA9">
          <w:delText xml:space="preserve"> и </w:delText>
        </w:r>
        <w:r w:rsidRPr="00AA3B36" w:rsidDel="004B2DA9">
          <w:rPr>
            <w:i/>
            <w:iCs/>
          </w:rPr>
          <w:delText>k)</w:delText>
        </w:r>
      </w:del>
      <w:r w:rsidRPr="00AA3B36">
        <w:t xml:space="preserve"> раздела </w:t>
      </w:r>
      <w:r w:rsidRPr="00AA3B36">
        <w:rPr>
          <w:i/>
          <w:iCs/>
        </w:rPr>
        <w:t>учитывая</w:t>
      </w:r>
      <w:r w:rsidRPr="00AA3B36">
        <w:t>, выше;</w:t>
      </w:r>
    </w:p>
    <w:p w14:paraId="393A7038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d)</w:t>
      </w:r>
      <w:r w:rsidRPr="00AA3B36">
        <w:tab/>
        <w:t>что характеристики существующих и будущих систем IMT с весьма высокой скоростью передачи данных, большим объемом трафика данных и новыми типами применений потребуют принятия более эффективных методов использования спектра;</w:t>
      </w:r>
    </w:p>
    <w:p w14:paraId="11EFE798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e)</w:t>
      </w:r>
      <w:r w:rsidRPr="00AA3B36">
        <w:tab/>
        <w:t>что в Регламенте радиосвязи (РР) МСЭ определен ряд полос частот для использования IMT;</w:t>
      </w:r>
    </w:p>
    <w:p w14:paraId="3B945E21" w14:textId="3458EECF" w:rsidR="00DD002B" w:rsidRPr="00AA3B36" w:rsidRDefault="00DD002B" w:rsidP="002001E4">
      <w:pPr>
        <w:jc w:val="both"/>
      </w:pPr>
      <w:r w:rsidRPr="00AA3B36">
        <w:rPr>
          <w:i/>
          <w:iCs/>
        </w:rPr>
        <w:t>f)</w:t>
      </w:r>
      <w:r w:rsidRPr="00AA3B36">
        <w:tab/>
        <w:t>что согласованное использование спектра IMT имеет существенное значение для преодоления цифрового разрыва и донесения преимуществ ИКТ до всех путем использования систем</w:t>
      </w:r>
      <w:r w:rsidR="000401BC" w:rsidRPr="00AA3B36">
        <w:t> </w:t>
      </w:r>
      <w:r w:rsidRPr="00AA3B36">
        <w:t>IMT,</w:t>
      </w:r>
    </w:p>
    <w:p w14:paraId="45EBDC66" w14:textId="77777777" w:rsidR="00DD002B" w:rsidRPr="00AA3B36" w:rsidRDefault="00DD002B" w:rsidP="00D36803">
      <w:pPr>
        <w:pStyle w:val="Call"/>
      </w:pPr>
      <w:r w:rsidRPr="00AA3B36">
        <w:t>отмечая</w:t>
      </w:r>
      <w:r w:rsidRPr="00AA3B36">
        <w:rPr>
          <w:i w:val="0"/>
          <w:iCs/>
        </w:rPr>
        <w:t>,</w:t>
      </w:r>
    </w:p>
    <w:p w14:paraId="047308AE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a)</w:t>
      </w:r>
      <w:r w:rsidRPr="00AA3B36">
        <w:tab/>
        <w:t>что в Резолюции МСЭ-R 50 рассматривается роль Сектора радиосвязи в постоянном развитии IMT;</w:t>
      </w:r>
    </w:p>
    <w:p w14:paraId="4C20A399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b)</w:t>
      </w:r>
      <w:r w:rsidRPr="00AA3B36">
        <w:tab/>
        <w:t>что в Резолюции МСЭ-R 56 содержится определение названий для IMT;</w:t>
      </w:r>
    </w:p>
    <w:p w14:paraId="1B30FAC1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c)</w:t>
      </w:r>
      <w:r w:rsidRPr="00AA3B36">
        <w:tab/>
        <w:t>что в Резолюции МСЭ-R 57 определяются принципы процесса разработки систем IMT</w:t>
      </w:r>
      <w:r w:rsidRPr="00AA3B36">
        <w:noBreakHyphen/>
        <w:t>Advanced;</w:t>
      </w:r>
    </w:p>
    <w:p w14:paraId="41106D3E" w14:textId="77777777" w:rsidR="00DD002B" w:rsidRPr="00AA3B36" w:rsidRDefault="00DD002B" w:rsidP="002001E4">
      <w:pPr>
        <w:jc w:val="both"/>
      </w:pPr>
      <w:r w:rsidRPr="00AA3B36">
        <w:rPr>
          <w:i/>
          <w:iCs/>
        </w:rPr>
        <w:t>d)</w:t>
      </w:r>
      <w:r w:rsidRPr="00AA3B36">
        <w:tab/>
        <w:t>что в Резолюции МСЭ-R 65 определяются принципы процесса будущего развития систем IMT до 2020 года и в последующий период,</w:t>
      </w:r>
    </w:p>
    <w:p w14:paraId="2E3BC708" w14:textId="77777777" w:rsidR="00DD002B" w:rsidRPr="00AA3B36" w:rsidRDefault="00DD002B" w:rsidP="00D36803">
      <w:pPr>
        <w:pStyle w:val="Call"/>
        <w:rPr>
          <w:rFonts w:ascii="Times New Roman" w:hAnsi="Times New Roman"/>
          <w:szCs w:val="22"/>
        </w:rPr>
      </w:pPr>
      <w:r w:rsidRPr="00AA3B36">
        <w:t>решает</w:t>
      </w:r>
      <w:r w:rsidRPr="00AA3B36">
        <w:rPr>
          <w:rFonts w:ascii="Times New Roman" w:hAnsi="Times New Roman"/>
          <w:i w:val="0"/>
          <w:szCs w:val="22"/>
        </w:rPr>
        <w:t>, что необходимо изучить следующие Вопросы:</w:t>
      </w:r>
    </w:p>
    <w:p w14:paraId="464F39C6" w14:textId="77777777" w:rsidR="00DD002B" w:rsidRPr="00AA3B36" w:rsidRDefault="00DD002B" w:rsidP="002001E4">
      <w:pPr>
        <w:jc w:val="both"/>
      </w:pPr>
      <w:r w:rsidRPr="00AA3B36">
        <w:t>1</w:t>
      </w:r>
      <w:r w:rsidRPr="00AA3B36">
        <w:tab/>
        <w:t>Каковы общие задачи и потребности пользователей в дальнейшем развитии IMT, помимо той работы, которая уже проведена Сектором радиосвязи в отношении IMT?</w:t>
      </w:r>
    </w:p>
    <w:p w14:paraId="68683FC9" w14:textId="77777777" w:rsidR="00DD002B" w:rsidRPr="00AA3B36" w:rsidRDefault="00DD002B" w:rsidP="002001E4">
      <w:pPr>
        <w:jc w:val="both"/>
      </w:pPr>
      <w:r w:rsidRPr="00AA3B36">
        <w:t>2</w:t>
      </w:r>
      <w:r w:rsidRPr="00AA3B36">
        <w:tab/>
        <w:t>Каковы потребности новых применений и служб, связанные с дальнейшим развитием IMT?</w:t>
      </w:r>
    </w:p>
    <w:p w14:paraId="02640094" w14:textId="77777777" w:rsidR="00DD002B" w:rsidRPr="00AA3B36" w:rsidRDefault="00DD002B" w:rsidP="002001E4">
      <w:pPr>
        <w:jc w:val="both"/>
      </w:pPr>
      <w:r w:rsidRPr="00AA3B36">
        <w:t>3</w:t>
      </w:r>
      <w:r w:rsidRPr="00AA3B36">
        <w:tab/>
        <w:t>Какие имеются технические и эксплуатационные вопросы и вопросы, связанные со спектром, для дальнейшего развития IMT и все более эффективного использования спектра?</w:t>
      </w:r>
    </w:p>
    <w:p w14:paraId="5176D939" w14:textId="77777777" w:rsidR="00DD002B" w:rsidRPr="00AA3B36" w:rsidRDefault="00DD002B" w:rsidP="002001E4">
      <w:pPr>
        <w:jc w:val="both"/>
      </w:pPr>
      <w:r w:rsidRPr="00AA3B36">
        <w:t>4</w:t>
      </w:r>
      <w:r w:rsidRPr="00AA3B36">
        <w:tab/>
        <w:t>Каковы технические и эксплуатационные характеристики, необходимые для дальнейшего развития IMT?</w:t>
      </w:r>
    </w:p>
    <w:p w14:paraId="57784709" w14:textId="77777777" w:rsidR="00DD002B" w:rsidRPr="00AA3B36" w:rsidRDefault="00DD002B" w:rsidP="002001E4">
      <w:pPr>
        <w:jc w:val="both"/>
      </w:pPr>
      <w:r w:rsidRPr="00AA3B36">
        <w:t>5</w:t>
      </w:r>
      <w:r w:rsidRPr="00AA3B36">
        <w:tab/>
        <w:t>Какие оптимальные планы размещения радиочастот требуются для содействия согласованному использованию спектра, определенного для IMT?</w:t>
      </w:r>
    </w:p>
    <w:p w14:paraId="3C4A0142" w14:textId="77777777" w:rsidR="00DD002B" w:rsidRPr="00AA3B36" w:rsidRDefault="00DD002B" w:rsidP="002001E4">
      <w:pPr>
        <w:jc w:val="both"/>
      </w:pPr>
      <w:r w:rsidRPr="00AA3B36">
        <w:t>6</w:t>
      </w:r>
      <w:r w:rsidRPr="00AA3B36">
        <w:tab/>
        <w:t>Какие необходимо рассмотреть факторы при разработке стратегии перехода для содействия переходу от существующих технологий IMT к более совершенным технологиям?</w:t>
      </w:r>
    </w:p>
    <w:p w14:paraId="7E1F0469" w14:textId="77777777" w:rsidR="00DD002B" w:rsidRPr="00AA3B36" w:rsidRDefault="00DD002B" w:rsidP="002001E4">
      <w:pPr>
        <w:jc w:val="both"/>
      </w:pPr>
      <w:r w:rsidRPr="00AA3B36">
        <w:t>7</w:t>
      </w:r>
      <w:r w:rsidRPr="00AA3B36">
        <w:tab/>
        <w:t>Какие имеются вопросы, связанные с содействием глобальному распространению терминалов и другими относящимися к этому аспектами, касающимися продолжающегося развития и развертывания систем IMT?</w:t>
      </w:r>
    </w:p>
    <w:p w14:paraId="06F91C45" w14:textId="38411B53" w:rsidR="00DD002B" w:rsidRPr="00AA3B36" w:rsidRDefault="00DD002B" w:rsidP="002001E4">
      <w:pPr>
        <w:jc w:val="both"/>
      </w:pPr>
      <w:r w:rsidRPr="00AA3B36">
        <w:lastRenderedPageBreak/>
        <w:t>8</w:t>
      </w:r>
      <w:r w:rsidRPr="00AA3B36">
        <w:tab/>
        <w:t xml:space="preserve">Какие технологии наземного радиоинтерфейса IMT и подробные технические требования к этому радиоинтерфейсу необходимо обеспечить в срок до </w:t>
      </w:r>
      <w:del w:id="109" w:author="Russian" w:date="2023-10-04T11:03:00Z">
        <w:r w:rsidRPr="00AA3B36" w:rsidDel="004B2DA9">
          <w:delText>2023</w:delText>
        </w:r>
      </w:del>
      <w:ins w:id="110" w:author="Russian" w:date="2023-10-04T11:03:00Z">
        <w:r w:rsidR="004B2DA9" w:rsidRPr="00AA3B36">
          <w:t>2027</w:t>
        </w:r>
      </w:ins>
      <w:r w:rsidRPr="00AA3B36">
        <w:t xml:space="preserve"> года?</w:t>
      </w:r>
    </w:p>
    <w:p w14:paraId="1DBE3ABE" w14:textId="77777777" w:rsidR="00DD002B" w:rsidRPr="00AA3B36" w:rsidRDefault="00DD002B" w:rsidP="002001E4">
      <w:pPr>
        <w:jc w:val="both"/>
      </w:pPr>
      <w:r w:rsidRPr="00AA3B36">
        <w:t>9</w:t>
      </w:r>
      <w:r w:rsidRPr="00AA3B36">
        <w:tab/>
        <w:t>Какими должны быть задачи долгосрочного развития IMT?</w:t>
      </w:r>
    </w:p>
    <w:p w14:paraId="268E28E4" w14:textId="77777777" w:rsidR="00DD002B" w:rsidRPr="00AA3B36" w:rsidRDefault="00DD002B" w:rsidP="00D36803">
      <w:pPr>
        <w:pStyle w:val="Call"/>
      </w:pPr>
      <w:r w:rsidRPr="00AA3B36">
        <w:t>решает далее</w:t>
      </w:r>
      <w:r w:rsidRPr="00AA3B36">
        <w:rPr>
          <w:i w:val="0"/>
          <w:iCs/>
        </w:rPr>
        <w:t>,</w:t>
      </w:r>
    </w:p>
    <w:p w14:paraId="36C36FAC" w14:textId="77777777" w:rsidR="00DD002B" w:rsidRPr="00AA3B36" w:rsidRDefault="00DD002B" w:rsidP="002001E4">
      <w:pPr>
        <w:jc w:val="both"/>
      </w:pPr>
      <w:r w:rsidRPr="00AA3B36">
        <w:t>1</w:t>
      </w:r>
      <w:r w:rsidRPr="00AA3B36">
        <w:tab/>
        <w:t>что результаты вышеуказанных исследований следует включить в один или несколько Отчетов и/или Рекомендаций;</w:t>
      </w:r>
    </w:p>
    <w:p w14:paraId="029FDFD9" w14:textId="3BA65EEA" w:rsidR="00DD002B" w:rsidRPr="00AA3B36" w:rsidRDefault="00DD002B" w:rsidP="002001E4">
      <w:pPr>
        <w:jc w:val="both"/>
      </w:pPr>
      <w:r w:rsidRPr="00AA3B36">
        <w:t>2</w:t>
      </w:r>
      <w:r w:rsidRPr="00AA3B36">
        <w:tab/>
        <w:t xml:space="preserve">что исследования в области IMT, описанные в пунктах 1−7 раздела </w:t>
      </w:r>
      <w:r w:rsidRPr="00AA3B36">
        <w:rPr>
          <w:i/>
          <w:iCs/>
        </w:rPr>
        <w:t>решает</w:t>
      </w:r>
      <w:r w:rsidRPr="00AA3B36">
        <w:t xml:space="preserve">, выше, следует завершить к </w:t>
      </w:r>
      <w:del w:id="111" w:author="Russian" w:date="2023-10-04T11:03:00Z">
        <w:r w:rsidRPr="00AA3B36" w:rsidDel="004B2DA9">
          <w:delText>2023</w:delText>
        </w:r>
      </w:del>
      <w:ins w:id="112" w:author="Russian" w:date="2023-10-04T11:03:00Z">
        <w:r w:rsidR="004B2DA9" w:rsidRPr="00AA3B36">
          <w:t>2027</w:t>
        </w:r>
      </w:ins>
      <w:r w:rsidRPr="00AA3B36">
        <w:t> году;</w:t>
      </w:r>
    </w:p>
    <w:p w14:paraId="4A5B2A73" w14:textId="42AF7C1D" w:rsidR="00DD002B" w:rsidRPr="00AA3B36" w:rsidRDefault="00DD002B" w:rsidP="002001E4">
      <w:pPr>
        <w:jc w:val="both"/>
      </w:pPr>
      <w:r w:rsidRPr="00AA3B36">
        <w:t>3</w:t>
      </w:r>
      <w:r w:rsidRPr="00AA3B36">
        <w:tab/>
        <w:t xml:space="preserve">что исследования, описанные в пунктах 8 и 9 раздела </w:t>
      </w:r>
      <w:r w:rsidRPr="00AA3B36">
        <w:rPr>
          <w:i/>
          <w:iCs/>
        </w:rPr>
        <w:t>решает</w:t>
      </w:r>
      <w:r w:rsidRPr="00AA3B36">
        <w:t xml:space="preserve">, могут продолжиться после </w:t>
      </w:r>
      <w:del w:id="113" w:author="Russian" w:date="2023-10-04T11:04:00Z">
        <w:r w:rsidRPr="00AA3B36" w:rsidDel="004B2DA9">
          <w:delText>2023</w:delText>
        </w:r>
      </w:del>
      <w:ins w:id="114" w:author="Russian" w:date="2023-10-04T11:04:00Z">
        <w:r w:rsidR="004B2DA9" w:rsidRPr="00AA3B36">
          <w:t>2027</w:t>
        </w:r>
      </w:ins>
      <w:r w:rsidRPr="00AA3B36">
        <w:t xml:space="preserve"> года. </w:t>
      </w:r>
    </w:p>
    <w:p w14:paraId="26785479" w14:textId="77777777" w:rsidR="00DD002B" w:rsidRPr="00AA3B36" w:rsidRDefault="00DD002B" w:rsidP="00D36803">
      <w:pPr>
        <w:spacing w:before="360"/>
      </w:pPr>
      <w:r w:rsidRPr="00AA3B36">
        <w:t>Категория: S2</w:t>
      </w:r>
    </w:p>
    <w:p w14:paraId="54CA4D43" w14:textId="00D185C2" w:rsidR="00DD002B" w:rsidRPr="00AA3B36" w:rsidRDefault="00DD002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B36">
        <w:br w:type="page"/>
      </w:r>
    </w:p>
    <w:p w14:paraId="1BE1D157" w14:textId="454053FB" w:rsidR="004B2DA9" w:rsidRPr="00AA3B36" w:rsidRDefault="004B2DA9" w:rsidP="004B2DA9">
      <w:pPr>
        <w:keepNext/>
        <w:keepLines/>
        <w:spacing w:before="480" w:after="80"/>
        <w:jc w:val="center"/>
        <w:rPr>
          <w:caps/>
          <w:sz w:val="26"/>
        </w:rPr>
      </w:pPr>
      <w:r w:rsidRPr="00AA3B36">
        <w:rPr>
          <w:caps/>
          <w:sz w:val="26"/>
        </w:rPr>
        <w:lastRenderedPageBreak/>
        <w:t>Приложение 4</w:t>
      </w:r>
    </w:p>
    <w:p w14:paraId="4128C37B" w14:textId="27F712CA" w:rsidR="004B2DA9" w:rsidRPr="00AA3B36" w:rsidRDefault="004B2DA9" w:rsidP="004B2DA9">
      <w:pPr>
        <w:jc w:val="center"/>
      </w:pPr>
      <w:r w:rsidRPr="00AA3B36">
        <w:t xml:space="preserve">(Документ </w:t>
      </w:r>
      <w:hyperlink r:id="rId13" w:history="1">
        <w:r w:rsidRPr="00AA3B36">
          <w:rPr>
            <w:rStyle w:val="Hyperlink"/>
          </w:rPr>
          <w:t>5/149</w:t>
        </w:r>
      </w:hyperlink>
      <w:r w:rsidRPr="00AA3B36">
        <w:rPr>
          <w:rStyle w:val="Hyperlink"/>
        </w:rPr>
        <w:t>(Rev.1)</w:t>
      </w:r>
      <w:r w:rsidRPr="00AA3B36">
        <w:t>)</w:t>
      </w:r>
    </w:p>
    <w:p w14:paraId="7416A0E9" w14:textId="448F0B35" w:rsidR="00A02E1C" w:rsidRPr="00AA3B36" w:rsidRDefault="00A02E1C" w:rsidP="00A02E1C">
      <w:pPr>
        <w:pStyle w:val="QuestionNo"/>
      </w:pPr>
      <w:r w:rsidRPr="00AA3B36">
        <w:t>ПРОЕКТ ПЕРЕСМОТРЕННОГО ВОПРОСА МСЭ-R 262/5</w:t>
      </w:r>
    </w:p>
    <w:p w14:paraId="2327EEC0" w14:textId="77777777" w:rsidR="00A02E1C" w:rsidRPr="00AA3B36" w:rsidRDefault="00A02E1C" w:rsidP="00A02E1C">
      <w:pPr>
        <w:pStyle w:val="Questiontitle"/>
        <w:rPr>
          <w:highlight w:val="yellow"/>
        </w:rPr>
      </w:pPr>
      <w:r w:rsidRPr="00AA3B36">
        <w:t>Использование наземного сегмента систем IMT для конкретных применений</w:t>
      </w:r>
    </w:p>
    <w:p w14:paraId="4DFF0900" w14:textId="41FFAC24" w:rsidR="00A02E1C" w:rsidRPr="00AA3B36" w:rsidRDefault="00A02E1C" w:rsidP="00A02E1C">
      <w:pPr>
        <w:pStyle w:val="Questiondate"/>
      </w:pPr>
      <w:r w:rsidRPr="00AA3B36">
        <w:t>(2019</w:t>
      </w:r>
      <w:ins w:id="115" w:author="Russian" w:date="2023-10-04T11:12:00Z">
        <w:r w:rsidR="006E79A3" w:rsidRPr="00AA3B36">
          <w:t>-2023</w:t>
        </w:r>
      </w:ins>
      <w:r w:rsidRPr="00AA3B36">
        <w:t>)</w:t>
      </w:r>
    </w:p>
    <w:p w14:paraId="4C092941" w14:textId="77777777" w:rsidR="00A02E1C" w:rsidRPr="00AA3B36" w:rsidRDefault="00A02E1C" w:rsidP="00A02E1C">
      <w:pPr>
        <w:pStyle w:val="Normalaftertitle0"/>
      </w:pPr>
      <w:r w:rsidRPr="00AA3B36">
        <w:t>Ассамблея радиосвязи МСЭ,</w:t>
      </w:r>
    </w:p>
    <w:p w14:paraId="16807DCE" w14:textId="77777777" w:rsidR="00A02E1C" w:rsidRPr="00AA3B36" w:rsidRDefault="00A02E1C" w:rsidP="00A02E1C">
      <w:pPr>
        <w:pStyle w:val="Call"/>
      </w:pPr>
      <w:r w:rsidRPr="00AA3B36">
        <w:t>учитывая,</w:t>
      </w:r>
    </w:p>
    <w:p w14:paraId="5A66FD7C" w14:textId="1A745275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a)</w:t>
      </w:r>
      <w:r w:rsidRPr="00AA3B36">
        <w:rPr>
          <w:rFonts w:eastAsia="SimSun"/>
        </w:rPr>
        <w:tab/>
        <w:t xml:space="preserve">что первые системы IMT были введены в эксплуатацию примерно в 2000 году, и с тех пор </w:t>
      </w:r>
      <w:ins w:id="116" w:author="Beliaeva, Oxana" w:date="2023-10-05T08:16:00Z">
        <w:r w:rsidR="00B51B4A" w:rsidRPr="00AA3B36">
          <w:rPr>
            <w:rFonts w:eastAsia="SimSun"/>
          </w:rPr>
          <w:t>происходило развитие</w:t>
        </w:r>
      </w:ins>
      <w:del w:id="117" w:author="Beliaeva, Oxana" w:date="2023-10-05T08:16:00Z">
        <w:r w:rsidRPr="00AA3B36" w:rsidDel="00B51B4A">
          <w:rPr>
            <w:rFonts w:eastAsia="SimSun"/>
          </w:rPr>
          <w:delText>были разработаны</w:delText>
        </w:r>
      </w:del>
      <w:r w:rsidRPr="00AA3B36">
        <w:rPr>
          <w:rFonts w:eastAsia="SimSun"/>
        </w:rPr>
        <w:t xml:space="preserve"> и </w:t>
      </w:r>
      <w:del w:id="118" w:author="Beliaeva, Oxana" w:date="2023-10-05T08:16:00Z">
        <w:r w:rsidRPr="00AA3B36" w:rsidDel="00B51B4A">
          <w:rPr>
            <w:rFonts w:eastAsia="SimSun"/>
          </w:rPr>
          <w:delText>у</w:delText>
        </w:r>
      </w:del>
      <w:r w:rsidRPr="00AA3B36">
        <w:rPr>
          <w:rFonts w:eastAsia="SimSun"/>
        </w:rPr>
        <w:t>совершенствован</w:t>
      </w:r>
      <w:ins w:id="119" w:author="Beliaeva, Oxana" w:date="2023-10-05T08:16:00Z">
        <w:r w:rsidR="00B51B4A" w:rsidRPr="00AA3B36">
          <w:rPr>
            <w:rFonts w:eastAsia="SimSun"/>
          </w:rPr>
          <w:t>ие</w:t>
        </w:r>
      </w:ins>
      <w:del w:id="120" w:author="Beliaeva, Oxana" w:date="2023-10-05T08:16:00Z">
        <w:r w:rsidRPr="00AA3B36" w:rsidDel="00B51B4A">
          <w:rPr>
            <w:rFonts w:eastAsia="SimSun"/>
          </w:rPr>
          <w:delText>ы</w:delText>
        </w:r>
      </w:del>
      <w:r w:rsidRPr="00AA3B36">
        <w:rPr>
          <w:rFonts w:eastAsia="SimSun"/>
        </w:rPr>
        <w:t xml:space="preserve"> </w:t>
      </w:r>
      <w:del w:id="121" w:author="Beliaeva, Oxana" w:date="2023-10-05T08:15:00Z">
        <w:r w:rsidRPr="00AA3B36" w:rsidDel="00B51B4A">
          <w:rPr>
            <w:rFonts w:eastAsia="SimSun"/>
          </w:rPr>
          <w:delText xml:space="preserve">такие </w:delText>
        </w:r>
      </w:del>
      <w:r w:rsidRPr="00AA3B36">
        <w:rPr>
          <w:rFonts w:eastAsia="SimSun"/>
        </w:rPr>
        <w:t>систем</w:t>
      </w:r>
      <w:del w:id="122" w:author="Beliaeva, Oxana" w:date="2023-10-05T08:16:00Z">
        <w:r w:rsidRPr="00AA3B36" w:rsidDel="00B51B4A">
          <w:rPr>
            <w:rFonts w:eastAsia="SimSun"/>
          </w:rPr>
          <w:delText>ы</w:delText>
        </w:r>
      </w:del>
      <w:r w:rsidRPr="00AA3B36">
        <w:rPr>
          <w:rFonts w:eastAsia="SimSun"/>
        </w:rPr>
        <w:t xml:space="preserve"> IMT</w:t>
      </w:r>
      <w:del w:id="123" w:author="Beliaeva, Oxana" w:date="2023-10-05T08:15:00Z">
        <w:r w:rsidRPr="00AA3B36" w:rsidDel="00B51B4A">
          <w:rPr>
            <w:rFonts w:eastAsia="SimSun"/>
          </w:rPr>
          <w:delText>, как IMT-Advanced и IMT-2020</w:delText>
        </w:r>
      </w:del>
      <w:r w:rsidRPr="00AA3B36">
        <w:rPr>
          <w:rFonts w:eastAsia="SimSun"/>
        </w:rPr>
        <w:t>;</w:t>
      </w:r>
    </w:p>
    <w:p w14:paraId="3C1759FC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b)</w:t>
      </w:r>
      <w:r w:rsidRPr="00AA3B36">
        <w:rPr>
          <w:rFonts w:eastAsia="SimSun"/>
        </w:rPr>
        <w:tab/>
        <w:t>что системы IMT способствуют глобальному социально-экономическому развитию;</w:t>
      </w:r>
    </w:p>
    <w:p w14:paraId="66E3ED83" w14:textId="5DF078BB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c)</w:t>
      </w:r>
      <w:r w:rsidRPr="00AA3B36">
        <w:rPr>
          <w:rFonts w:eastAsia="SimSun"/>
        </w:rPr>
        <w:tab/>
        <w:t xml:space="preserve">что </w:t>
      </w:r>
      <w:ins w:id="124" w:author="Beliaeva, Oxana" w:date="2023-10-05T08:17:00Z">
        <w:r w:rsidR="00B51B4A" w:rsidRPr="00AA3B36">
          <w:rPr>
            <w:rFonts w:eastAsia="SimSun"/>
          </w:rPr>
          <w:t xml:space="preserve">дальнейшее развитие </w:t>
        </w:r>
      </w:ins>
      <w:r w:rsidRPr="00AA3B36">
        <w:rPr>
          <w:rFonts w:eastAsia="SimSun"/>
        </w:rPr>
        <w:t>систем</w:t>
      </w:r>
      <w:del w:id="125" w:author="Beliaeva, Oxana" w:date="2023-10-05T08:17:00Z">
        <w:r w:rsidRPr="00AA3B36" w:rsidDel="00B51B4A">
          <w:rPr>
            <w:rFonts w:eastAsia="SimSun"/>
          </w:rPr>
          <w:delText>ы</w:delText>
        </w:r>
      </w:del>
      <w:r w:rsidRPr="00AA3B36">
        <w:rPr>
          <w:rFonts w:eastAsia="SimSun"/>
        </w:rPr>
        <w:t xml:space="preserve"> IMT</w:t>
      </w:r>
      <w:del w:id="126" w:author="Beliaeva, Oxana" w:date="2023-10-05T08:17:00Z">
        <w:r w:rsidRPr="00AA3B36" w:rsidDel="00B51B4A">
          <w:rPr>
            <w:rFonts w:eastAsia="SimSun"/>
          </w:rPr>
          <w:delText>-2020</w:delText>
        </w:r>
      </w:del>
      <w:r w:rsidRPr="00AA3B36">
        <w:rPr>
          <w:rFonts w:eastAsia="SimSun"/>
        </w:rPr>
        <w:t xml:space="preserve"> обеспечи</w:t>
      </w:r>
      <w:del w:id="127" w:author="Beliaeva, Oxana" w:date="2023-10-05T08:17:00Z">
        <w:r w:rsidRPr="00AA3B36" w:rsidDel="00B51B4A">
          <w:rPr>
            <w:rFonts w:eastAsia="SimSun"/>
          </w:rPr>
          <w:delText>ваю</w:delText>
        </w:r>
      </w:del>
      <w:r w:rsidRPr="00AA3B36">
        <w:rPr>
          <w:rFonts w:eastAsia="SimSun"/>
        </w:rPr>
        <w:t>т</w:t>
      </w:r>
      <w:ins w:id="128" w:author="Beliaeva, Oxana" w:date="2023-10-05T08:17:00Z">
        <w:r w:rsidR="00B51B4A" w:rsidRPr="00AA3B36">
          <w:rPr>
            <w:rFonts w:eastAsia="SimSun"/>
          </w:rPr>
          <w:t xml:space="preserve"> дополнительные</w:t>
        </w:r>
      </w:ins>
      <w:del w:id="129" w:author="Beliaeva, Oxana" w:date="2023-10-05T08:17:00Z">
        <w:r w:rsidRPr="00AA3B36" w:rsidDel="00B51B4A">
          <w:rPr>
            <w:rFonts w:eastAsia="SimSun"/>
          </w:rPr>
          <w:delText xml:space="preserve"> более широкие</w:delText>
        </w:r>
      </w:del>
      <w:r w:rsidRPr="00AA3B36">
        <w:rPr>
          <w:rFonts w:eastAsia="SimSun"/>
        </w:rPr>
        <w:t xml:space="preserve"> возможности и </w:t>
      </w:r>
      <w:del w:id="130" w:author="Beliaeva, Oxana" w:date="2023-10-05T08:19:00Z">
        <w:r w:rsidRPr="00AA3B36" w:rsidDel="00B51B4A">
          <w:rPr>
            <w:rFonts w:eastAsia="SimSun"/>
          </w:rPr>
          <w:delText xml:space="preserve">поддерживают </w:delText>
        </w:r>
      </w:del>
      <w:ins w:id="131" w:author="Beliaeva, Oxana" w:date="2023-10-05T08:19:00Z">
        <w:r w:rsidR="00B51B4A" w:rsidRPr="00AA3B36">
          <w:rPr>
            <w:rFonts w:eastAsia="SimSun"/>
          </w:rPr>
          <w:t xml:space="preserve">будет продолжаться в соответствии с </w:t>
        </w:r>
      </w:ins>
      <w:r w:rsidRPr="00AA3B36">
        <w:rPr>
          <w:rFonts w:eastAsia="SimSun"/>
        </w:rPr>
        <w:t>различны</w:t>
      </w:r>
      <w:ins w:id="132" w:author="Beliaeva, Oxana" w:date="2023-10-05T08:19:00Z">
        <w:r w:rsidR="00B51B4A" w:rsidRPr="00AA3B36">
          <w:rPr>
            <w:rFonts w:eastAsia="SimSun"/>
          </w:rPr>
          <w:t>ми</w:t>
        </w:r>
      </w:ins>
      <w:del w:id="133" w:author="Beliaeva, Oxana" w:date="2023-10-05T08:19:00Z">
        <w:r w:rsidRPr="00AA3B36" w:rsidDel="00B51B4A">
          <w:rPr>
            <w:rFonts w:eastAsia="SimSun"/>
          </w:rPr>
          <w:delText>е</w:delText>
        </w:r>
      </w:del>
      <w:r w:rsidRPr="00AA3B36">
        <w:rPr>
          <w:rFonts w:eastAsia="SimSun"/>
        </w:rPr>
        <w:t xml:space="preserve"> сценари</w:t>
      </w:r>
      <w:ins w:id="134" w:author="Beliaeva, Oxana" w:date="2023-10-05T08:19:00Z">
        <w:r w:rsidR="00B51B4A" w:rsidRPr="00AA3B36">
          <w:rPr>
            <w:rFonts w:eastAsia="SimSun"/>
          </w:rPr>
          <w:t>ям</w:t>
        </w:r>
      </w:ins>
      <w:r w:rsidRPr="00AA3B36">
        <w:rPr>
          <w:rFonts w:eastAsia="SimSun"/>
        </w:rPr>
        <w:t>и использования</w:t>
      </w:r>
      <w:del w:id="135" w:author="Russian" w:date="2023-10-04T11:14:00Z">
        <w:r w:rsidRPr="00AA3B36" w:rsidDel="006E79A3">
          <w:rPr>
            <w:rFonts w:eastAsia="SimSun"/>
          </w:rPr>
          <w:delText>, такие как усовершенствованная подвижная широкополосная связь (eMBB), сверхнадежная передача данных с малой задержкой (URLLC) и интенсивный межмашинный обмен (mMTC), как это описано в Рекомендации МСЭ-R M.2083</w:delText>
        </w:r>
      </w:del>
      <w:r w:rsidRPr="00AA3B36">
        <w:rPr>
          <w:rFonts w:eastAsia="SimSun"/>
        </w:rPr>
        <w:t>;</w:t>
      </w:r>
    </w:p>
    <w:p w14:paraId="511BBA0B" w14:textId="0731EF2A" w:rsidR="00A02E1C" w:rsidRPr="00AA3B36" w:rsidDel="006E79A3" w:rsidRDefault="00A02E1C" w:rsidP="002001E4">
      <w:pPr>
        <w:jc w:val="both"/>
        <w:rPr>
          <w:del w:id="136" w:author="Russian" w:date="2023-10-04T11:12:00Z"/>
          <w:rFonts w:eastAsia="SimSun"/>
        </w:rPr>
      </w:pPr>
      <w:del w:id="137" w:author="Russian" w:date="2023-10-04T11:12:00Z">
        <w:r w:rsidRPr="00AA3B36" w:rsidDel="006E79A3">
          <w:rPr>
            <w:rFonts w:eastAsia="SimSun"/>
            <w:i/>
            <w:iCs/>
          </w:rPr>
          <w:delText>d)</w:delText>
        </w:r>
        <w:r w:rsidRPr="00AA3B36" w:rsidDel="006E79A3">
          <w:rPr>
            <w:rFonts w:eastAsia="SimSun"/>
          </w:rPr>
          <w:tab/>
          <w:delText>что, согласно графику работ, к 2020 году планируется завершить разработку Рекомендации, содержащей спецификации радиоинтерфейса для наземного сегмента IMT-2020;</w:delText>
        </w:r>
      </w:del>
    </w:p>
    <w:p w14:paraId="2FBD10B6" w14:textId="765C3C33" w:rsidR="00A02E1C" w:rsidRPr="00AA3B36" w:rsidRDefault="006E79A3" w:rsidP="002001E4">
      <w:pPr>
        <w:jc w:val="both"/>
        <w:rPr>
          <w:ins w:id="138" w:author="Russian" w:date="2023-10-04T11:13:00Z"/>
          <w:rFonts w:eastAsia="SimSun"/>
        </w:rPr>
      </w:pPr>
      <w:ins w:id="139" w:author="Russian" w:date="2023-10-04T11:12:00Z">
        <w:r w:rsidRPr="00AA3B36">
          <w:rPr>
            <w:rFonts w:eastAsia="SimSun"/>
            <w:i/>
            <w:iCs/>
          </w:rPr>
          <w:t>d</w:t>
        </w:r>
      </w:ins>
      <w:del w:id="140" w:author="Russian" w:date="2023-10-04T11:12:00Z">
        <w:r w:rsidR="00A02E1C" w:rsidRPr="00AA3B36" w:rsidDel="006E79A3">
          <w:rPr>
            <w:rFonts w:eastAsia="SimSun"/>
            <w:i/>
            <w:iCs/>
          </w:rPr>
          <w:delText>e</w:delText>
        </w:r>
      </w:del>
      <w:r w:rsidR="00A02E1C" w:rsidRPr="00AA3B36">
        <w:rPr>
          <w:rFonts w:eastAsia="SimSun"/>
          <w:i/>
          <w:iCs/>
        </w:rPr>
        <w:t>)</w:t>
      </w:r>
      <w:r w:rsidR="00A02E1C" w:rsidRPr="00AA3B36">
        <w:rPr>
          <w:rFonts w:eastAsia="SimSun"/>
        </w:rPr>
        <w:tab/>
        <w:t>что системы IMT обусловливают рост и развитие компаний в сфере ИКТ;</w:t>
      </w:r>
    </w:p>
    <w:p w14:paraId="2FEB762D" w14:textId="31D7ADEA" w:rsidR="006E79A3" w:rsidRPr="00AA3B36" w:rsidRDefault="006E79A3" w:rsidP="002001E4">
      <w:pPr>
        <w:jc w:val="both"/>
        <w:rPr>
          <w:rFonts w:eastAsia="SimSun"/>
        </w:rPr>
      </w:pPr>
      <w:ins w:id="141" w:author="Russian" w:date="2023-10-04T11:13:00Z">
        <w:r w:rsidRPr="00AA3B36">
          <w:rPr>
            <w:rFonts w:eastAsia="SimSun"/>
            <w:i/>
            <w:iCs/>
            <w:rPrChange w:id="142" w:author="Russian" w:date="2023-10-04T11:13:00Z">
              <w:rPr>
                <w:rFonts w:eastAsia="SimSun"/>
              </w:rPr>
            </w:rPrChange>
          </w:rPr>
          <w:t>e</w:t>
        </w:r>
        <w:r w:rsidRPr="00AA3B36">
          <w:rPr>
            <w:rFonts w:eastAsia="SimSun"/>
            <w:i/>
            <w:iCs/>
            <w:rPrChange w:id="143" w:author="Beliaeva, Oxana" w:date="2023-10-05T08:21:00Z">
              <w:rPr>
                <w:rFonts w:eastAsia="SimSun"/>
              </w:rPr>
            </w:rPrChange>
          </w:rPr>
          <w:t>)</w:t>
        </w:r>
        <w:r w:rsidRPr="00AA3B36">
          <w:rPr>
            <w:rFonts w:eastAsia="SimSun"/>
            <w:rPrChange w:id="144" w:author="Beliaeva, Oxana" w:date="2023-10-05T08:21:00Z">
              <w:rPr>
                <w:rFonts w:eastAsia="SimSun"/>
                <w:lang w:val="en-GB"/>
              </w:rPr>
            </w:rPrChange>
          </w:rPr>
          <w:tab/>
        </w:r>
      </w:ins>
      <w:ins w:id="145" w:author="Beliaeva, Oxana" w:date="2023-10-05T08:21:00Z">
        <w:r w:rsidR="00466627" w:rsidRPr="00AA3B36">
          <w:rPr>
            <w:rFonts w:eastAsia="SimSun"/>
            <w:rPrChange w:id="146" w:author="Beliaeva, Oxana" w:date="2023-10-05T08:21:00Z">
              <w:rPr>
                <w:rFonts w:eastAsia="SimSun"/>
                <w:lang w:val="en-GB"/>
              </w:rPr>
            </w:rPrChange>
          </w:rPr>
          <w:t xml:space="preserve">что системы </w:t>
        </w:r>
        <w:r w:rsidR="00466627" w:rsidRPr="00AA3B36">
          <w:rPr>
            <w:rFonts w:eastAsia="SimSun"/>
          </w:rPr>
          <w:t>IMT</w:t>
        </w:r>
        <w:r w:rsidR="00466627" w:rsidRPr="00AA3B36">
          <w:rPr>
            <w:rFonts w:eastAsia="SimSun"/>
            <w:rPrChange w:id="147" w:author="Beliaeva, Oxana" w:date="2023-10-05T08:21:00Z">
              <w:rPr>
                <w:rFonts w:eastAsia="SimSun"/>
                <w:lang w:val="en-GB"/>
              </w:rPr>
            </w:rPrChange>
          </w:rPr>
          <w:t xml:space="preserve"> обеспечивают преимущества глобальной экосистемы и э</w:t>
        </w:r>
      </w:ins>
      <w:ins w:id="148" w:author="Beliaeva, Oxana" w:date="2023-10-05T08:25:00Z">
        <w:r w:rsidR="00B510B3" w:rsidRPr="00AA3B36">
          <w:rPr>
            <w:rFonts w:eastAsia="SimSun"/>
          </w:rPr>
          <w:t>ффект</w:t>
        </w:r>
      </w:ins>
      <w:ins w:id="149" w:author="Beliaeva, Oxana" w:date="2023-10-05T08:21:00Z">
        <w:r w:rsidR="00466627" w:rsidRPr="00AA3B36">
          <w:rPr>
            <w:rFonts w:eastAsia="SimSun"/>
            <w:rPrChange w:id="150" w:author="Beliaeva, Oxana" w:date="2023-10-05T08:21:00Z">
              <w:rPr>
                <w:rFonts w:eastAsia="SimSun"/>
                <w:lang w:val="en-GB"/>
              </w:rPr>
            </w:rPrChange>
          </w:rPr>
          <w:t xml:space="preserve"> масштаба, что способствует </w:t>
        </w:r>
      </w:ins>
      <w:ins w:id="151" w:author="Beliaeva, Oxana" w:date="2023-10-05T08:26:00Z">
        <w:r w:rsidR="00B510B3" w:rsidRPr="00AA3B36">
          <w:rPr>
            <w:rFonts w:eastAsia="SimSun"/>
          </w:rPr>
          <w:t>скорейшему</w:t>
        </w:r>
      </w:ins>
      <w:ins w:id="152" w:author="Beliaeva, Oxana" w:date="2023-10-05T08:21:00Z">
        <w:r w:rsidR="00466627" w:rsidRPr="00AA3B36">
          <w:rPr>
            <w:rFonts w:eastAsia="SimSun"/>
            <w:rPrChange w:id="153" w:author="Beliaeva, Oxana" w:date="2023-10-05T08:21:00Z">
              <w:rPr>
                <w:rFonts w:eastAsia="SimSun"/>
                <w:lang w:val="en-GB"/>
              </w:rPr>
            </w:rPrChange>
          </w:rPr>
          <w:t xml:space="preserve"> внедрению </w:t>
        </w:r>
        <w:r w:rsidR="00466627" w:rsidRPr="00AA3B36">
          <w:rPr>
            <w:rFonts w:eastAsia="SimSun"/>
          </w:rPr>
          <w:t>ИКТ</w:t>
        </w:r>
      </w:ins>
      <w:ins w:id="154" w:author="Beliaeva, Oxana" w:date="2023-10-05T08:20:00Z">
        <w:r w:rsidR="00466627" w:rsidRPr="00AA3B36">
          <w:rPr>
            <w:rFonts w:eastAsia="SimSun"/>
          </w:rPr>
          <w:t xml:space="preserve">; </w:t>
        </w:r>
      </w:ins>
    </w:p>
    <w:p w14:paraId="0336F25C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f)</w:t>
      </w:r>
      <w:r w:rsidRPr="00AA3B36">
        <w:rPr>
          <w:rFonts w:eastAsia="SimSun"/>
        </w:rPr>
        <w:tab/>
        <w:t>что ожидается дальнейшее расширение возможных областей применения IMT, которые охватят различные конкретные применения, с тем чтобы содействовать развитию цифровой экономики, например электронное производство, электронное сельское хозяйство, электронное здравоохранение, интеллектуальные транспортные системы, «умное» управление городами и дорожным движением и т. д., в результате чего появятся требования, превосходящие современные возможности IMT,</w:t>
      </w:r>
    </w:p>
    <w:p w14:paraId="6DFC5789" w14:textId="77777777" w:rsidR="00A02E1C" w:rsidRPr="00AA3B36" w:rsidRDefault="00A02E1C" w:rsidP="002001E4">
      <w:pPr>
        <w:pStyle w:val="Call"/>
        <w:jc w:val="both"/>
      </w:pPr>
      <w:r w:rsidRPr="00AA3B36">
        <w:t>признавая,</w:t>
      </w:r>
    </w:p>
    <w:p w14:paraId="04B711BF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a)</w:t>
      </w:r>
      <w:r w:rsidRPr="00AA3B36">
        <w:rPr>
          <w:rFonts w:eastAsia="SimSun"/>
        </w:rPr>
        <w:tab/>
        <w:t>что в Резолюции МСЭ-R 50 рассматривается роль Сектора радиосвязи в постоянном развитии IMT;</w:t>
      </w:r>
    </w:p>
    <w:p w14:paraId="7E3070E0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b)</w:t>
      </w:r>
      <w:r w:rsidRPr="00AA3B36">
        <w:rPr>
          <w:rFonts w:eastAsia="SimSun"/>
        </w:rPr>
        <w:tab/>
        <w:t>что Вопрос МСЭ-R 229/5 посвящен общим аспектам будущего развития наземного сегмента IMT;</w:t>
      </w:r>
    </w:p>
    <w:p w14:paraId="23672CD3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c)</w:t>
      </w:r>
      <w:r w:rsidRPr="00AA3B36">
        <w:rPr>
          <w:rFonts w:eastAsia="SimSun"/>
        </w:rPr>
        <w:tab/>
        <w:t>что Вопрос МСЭ-R 209/5 посвящен использованию подвижных, любительских и любительских спутниковых служб в поддержку радиосвязи при бедствиях;</w:t>
      </w:r>
    </w:p>
    <w:p w14:paraId="482F6069" w14:textId="16DAECD6" w:rsidR="00A02E1C" w:rsidRPr="00AA3B36" w:rsidRDefault="00A02E1C" w:rsidP="002001E4">
      <w:pPr>
        <w:jc w:val="both"/>
        <w:rPr>
          <w:ins w:id="155" w:author="Russian" w:date="2023-10-04T11:15:00Z"/>
          <w:rFonts w:eastAsia="SimSun"/>
        </w:rPr>
      </w:pPr>
      <w:r w:rsidRPr="00AA3B36">
        <w:rPr>
          <w:rFonts w:eastAsia="SimSun"/>
          <w:i/>
          <w:iCs/>
        </w:rPr>
        <w:t>d)</w:t>
      </w:r>
      <w:r w:rsidRPr="00AA3B36">
        <w:rPr>
          <w:rFonts w:eastAsia="SimSun"/>
        </w:rPr>
        <w:tab/>
        <w:t xml:space="preserve">что в Рекомендации МСЭ-R M.2083 определены </w:t>
      </w:r>
      <w:ins w:id="156" w:author="Oxana Belyaeva" w:date="2023-10-04T22:46:00Z">
        <w:r w:rsidR="00442BCF" w:rsidRPr="00AA3B36">
          <w:rPr>
            <w:rFonts w:eastAsia="SimSun"/>
          </w:rPr>
          <w:t>"</w:t>
        </w:r>
      </w:ins>
      <w:r w:rsidRPr="00AA3B36">
        <w:rPr>
          <w:rFonts w:eastAsia="SimSun"/>
        </w:rPr>
        <w:t xml:space="preserve">основы </w:t>
      </w:r>
      <w:ins w:id="157" w:author="Oxana Belyaeva" w:date="2023-10-04T22:45:00Z">
        <w:r w:rsidR="00442BCF" w:rsidRPr="00AA3B36">
          <w:rPr>
            <w:rFonts w:eastAsia="SimSun"/>
          </w:rPr>
          <w:t xml:space="preserve">и </w:t>
        </w:r>
      </w:ins>
      <w:ins w:id="158" w:author="Oxana Belyaeva" w:date="2023-10-04T22:46:00Z">
        <w:r w:rsidR="00442BCF" w:rsidRPr="00AA3B36">
          <w:rPr>
            <w:rFonts w:eastAsia="SimSun"/>
          </w:rPr>
          <w:t xml:space="preserve">общие задачи </w:t>
        </w:r>
      </w:ins>
      <w:r w:rsidRPr="00AA3B36">
        <w:rPr>
          <w:rFonts w:eastAsia="SimSun"/>
        </w:rPr>
        <w:t>будущего развития IMT на период до 2020 года и далее</w:t>
      </w:r>
      <w:ins w:id="159" w:author="Oxana Belyaeva" w:date="2023-10-04T22:46:00Z">
        <w:r w:rsidR="00442BCF" w:rsidRPr="00AA3B36">
          <w:rPr>
            <w:rFonts w:eastAsia="SimSun"/>
          </w:rPr>
          <w:t>"</w:t>
        </w:r>
      </w:ins>
      <w:del w:id="160" w:author="Russian" w:date="2023-10-04T11:15:00Z">
        <w:r w:rsidRPr="00AA3B36" w:rsidDel="006E79A3">
          <w:rPr>
            <w:rFonts w:eastAsia="SimSun"/>
          </w:rPr>
          <w:delText>, в том числе дальнейшее совершенствование существующих систем IMT и развитие IMT-2020, а также разнообразные возможности, связанные с предусмотренными сценариями использования</w:delText>
        </w:r>
      </w:del>
      <w:r w:rsidRPr="00AA3B36">
        <w:rPr>
          <w:rFonts w:eastAsia="SimSun"/>
        </w:rPr>
        <w:t>;</w:t>
      </w:r>
    </w:p>
    <w:p w14:paraId="5BA17F93" w14:textId="5059C737" w:rsidR="006E79A3" w:rsidRPr="00AA3B36" w:rsidRDefault="006E79A3" w:rsidP="002001E4">
      <w:pPr>
        <w:jc w:val="both"/>
        <w:rPr>
          <w:rFonts w:eastAsia="SimSun"/>
          <w:rPrChange w:id="161" w:author="Oxana Belyaeva" w:date="2023-10-04T22:47:00Z">
            <w:rPr>
              <w:rFonts w:eastAsia="SimSun"/>
              <w:lang w:val="en-GB"/>
            </w:rPr>
          </w:rPrChange>
        </w:rPr>
      </w:pPr>
      <w:ins w:id="162" w:author="Russian" w:date="2023-10-04T11:15:00Z">
        <w:r w:rsidRPr="00AA3B36">
          <w:rPr>
            <w:rFonts w:eastAsia="SimSun"/>
            <w:i/>
            <w:iCs/>
            <w:rPrChange w:id="163" w:author="Russian" w:date="2023-10-04T11:15:00Z">
              <w:rPr>
                <w:rFonts w:eastAsia="SimSun"/>
                <w:lang w:val="en-US"/>
              </w:rPr>
            </w:rPrChange>
          </w:rPr>
          <w:t>e</w:t>
        </w:r>
        <w:r w:rsidRPr="00AA3B36">
          <w:rPr>
            <w:rFonts w:eastAsia="SimSun"/>
            <w:i/>
            <w:iCs/>
            <w:rPrChange w:id="164" w:author="Oxana Belyaeva" w:date="2023-10-04T22:47:00Z">
              <w:rPr>
                <w:rFonts w:eastAsia="SimSun"/>
                <w:lang w:val="en-US"/>
              </w:rPr>
            </w:rPrChange>
          </w:rPr>
          <w:t>)</w:t>
        </w:r>
        <w:r w:rsidRPr="00AA3B36">
          <w:rPr>
            <w:rFonts w:eastAsia="SimSun"/>
            <w:rPrChange w:id="165" w:author="Oxana Belyaeva" w:date="2023-10-04T22:47:00Z">
              <w:rPr>
                <w:rFonts w:eastAsia="SimSun"/>
                <w:lang w:val="en-US"/>
              </w:rPr>
            </w:rPrChange>
          </w:rPr>
          <w:tab/>
        </w:r>
        <w:r w:rsidRPr="00AA3B36">
          <w:rPr>
            <w:rFonts w:eastAsia="SimSun"/>
          </w:rPr>
          <w:t>в</w:t>
        </w:r>
        <w:r w:rsidRPr="00AA3B36">
          <w:rPr>
            <w:rFonts w:eastAsia="SimSun"/>
            <w:rPrChange w:id="166" w:author="Oxana Belyaeva" w:date="2023-10-04T22:47:00Z">
              <w:rPr>
                <w:rFonts w:eastAsia="SimSun"/>
                <w:lang w:val="en-GB"/>
              </w:rPr>
            </w:rPrChange>
          </w:rPr>
          <w:t xml:space="preserve"> </w:t>
        </w:r>
        <w:r w:rsidRPr="00AA3B36">
          <w:rPr>
            <w:rFonts w:eastAsia="SimSun"/>
          </w:rPr>
          <w:t>Рекомендаци</w:t>
        </w:r>
      </w:ins>
      <w:ins w:id="167" w:author="Russian" w:date="2023-10-04T11:16:00Z">
        <w:r w:rsidRPr="00AA3B36">
          <w:rPr>
            <w:rFonts w:eastAsia="SimSun"/>
          </w:rPr>
          <w:t>и</w:t>
        </w:r>
        <w:r w:rsidRPr="00AA3B36">
          <w:rPr>
            <w:rFonts w:eastAsia="SimSun"/>
            <w:rPrChange w:id="168" w:author="Oxana Belyaeva" w:date="2023-10-04T22:47:00Z">
              <w:rPr>
                <w:rFonts w:eastAsia="SimSun"/>
                <w:lang w:val="en-GB"/>
              </w:rPr>
            </w:rPrChange>
          </w:rPr>
          <w:t xml:space="preserve"> </w:t>
        </w:r>
        <w:r w:rsidRPr="00AA3B36">
          <w:rPr>
            <w:rFonts w:eastAsia="SimSun"/>
          </w:rPr>
          <w:t>МСЭ</w:t>
        </w:r>
      </w:ins>
      <w:ins w:id="169" w:author="Russian" w:date="2023-10-04T11:15:00Z">
        <w:r w:rsidRPr="00AA3B36">
          <w:rPr>
            <w:rFonts w:eastAsia="SimSun"/>
            <w:rPrChange w:id="170" w:author="Oxana Belyaeva" w:date="2023-10-04T22:47:00Z">
              <w:rPr>
                <w:rFonts w:eastAsia="SimSun"/>
                <w:lang w:val="en-US"/>
              </w:rPr>
            </w:rPrChange>
          </w:rPr>
          <w:t>-</w:t>
        </w:r>
        <w:r w:rsidRPr="00AA3B36">
          <w:rPr>
            <w:rFonts w:eastAsia="SimSun"/>
          </w:rPr>
          <w:t>R</w:t>
        </w:r>
        <w:r w:rsidRPr="00AA3B36">
          <w:rPr>
            <w:rFonts w:eastAsia="SimSun"/>
            <w:rPrChange w:id="171" w:author="Oxana Belyaeva" w:date="2023-10-04T22:47:00Z">
              <w:rPr>
                <w:rFonts w:eastAsia="SimSun"/>
                <w:lang w:val="en-US"/>
              </w:rPr>
            </w:rPrChange>
          </w:rPr>
          <w:t xml:space="preserve"> </w:t>
        </w:r>
        <w:r w:rsidRPr="00AA3B36">
          <w:rPr>
            <w:rFonts w:eastAsia="SimSun"/>
          </w:rPr>
          <w:t>M</w:t>
        </w:r>
        <w:r w:rsidRPr="00AA3B36">
          <w:rPr>
            <w:rFonts w:eastAsia="SimSun"/>
            <w:rPrChange w:id="172" w:author="Oxana Belyaeva" w:date="2023-10-04T22:47:00Z">
              <w:rPr>
                <w:rFonts w:eastAsia="SimSun"/>
                <w:lang w:val="en-US"/>
              </w:rPr>
            </w:rPrChange>
          </w:rPr>
          <w:t xml:space="preserve">.2150 </w:t>
        </w:r>
      </w:ins>
      <w:ins w:id="173" w:author="Oxana Belyaeva" w:date="2023-10-04T22:47:00Z">
        <w:r w:rsidR="00442BCF" w:rsidRPr="00AA3B36">
          <w:rPr>
            <w:rFonts w:eastAsia="SimSun"/>
          </w:rPr>
          <w:t>определены спецификации наземного сегмента</w:t>
        </w:r>
      </w:ins>
      <w:ins w:id="174" w:author="Russian" w:date="2023-10-04T11:15:00Z">
        <w:r w:rsidRPr="00AA3B36">
          <w:rPr>
            <w:rFonts w:eastAsia="SimSun"/>
            <w:rPrChange w:id="175" w:author="Oxana Belyaeva" w:date="2023-10-04T22:47:00Z">
              <w:rPr>
                <w:rFonts w:eastAsia="SimSun"/>
                <w:lang w:val="en-US"/>
              </w:rPr>
            </w:rPrChange>
          </w:rPr>
          <w:t xml:space="preserve"> </w:t>
        </w:r>
        <w:r w:rsidRPr="00AA3B36">
          <w:rPr>
            <w:rFonts w:eastAsia="SimSun"/>
          </w:rPr>
          <w:t>IMT</w:t>
        </w:r>
      </w:ins>
      <w:ins w:id="176" w:author="Russian" w:date="2023-10-04T11:16:00Z">
        <w:r w:rsidRPr="00AA3B36">
          <w:rPr>
            <w:rFonts w:eastAsia="SimSun"/>
            <w:rPrChange w:id="177" w:author="Oxana Belyaeva" w:date="2023-10-04T22:47:00Z">
              <w:rPr>
                <w:rFonts w:eastAsia="SimSun"/>
                <w:lang w:val="en-US"/>
              </w:rPr>
            </w:rPrChange>
          </w:rPr>
          <w:noBreakHyphen/>
        </w:r>
      </w:ins>
      <w:ins w:id="178" w:author="Russian" w:date="2023-10-04T11:15:00Z">
        <w:r w:rsidRPr="00AA3B36">
          <w:rPr>
            <w:rFonts w:eastAsia="SimSun"/>
            <w:rPrChange w:id="179" w:author="Oxana Belyaeva" w:date="2023-10-04T22:47:00Z">
              <w:rPr>
                <w:rFonts w:eastAsia="SimSun"/>
                <w:lang w:val="en-US"/>
              </w:rPr>
            </w:rPrChange>
          </w:rPr>
          <w:t>2020</w:t>
        </w:r>
        <w:r w:rsidRPr="00AA3B36">
          <w:rPr>
            <w:rFonts w:eastAsia="SimSun"/>
            <w:rPrChange w:id="180" w:author="Oxana Belyaeva" w:date="2023-10-04T22:47:00Z">
              <w:rPr>
                <w:rFonts w:eastAsia="SimSun"/>
                <w:lang w:val="en-GB"/>
              </w:rPr>
            </w:rPrChange>
          </w:rPr>
          <w:t>;</w:t>
        </w:r>
      </w:ins>
    </w:p>
    <w:p w14:paraId="5C927A1A" w14:textId="080004AD" w:rsidR="00A02E1C" w:rsidRPr="00AA3B36" w:rsidRDefault="006E79A3" w:rsidP="002001E4">
      <w:pPr>
        <w:jc w:val="both"/>
        <w:rPr>
          <w:rFonts w:eastAsia="SimSun"/>
        </w:rPr>
      </w:pPr>
      <w:ins w:id="181" w:author="Russian" w:date="2023-10-04T11:16:00Z">
        <w:r w:rsidRPr="00AA3B36">
          <w:rPr>
            <w:rFonts w:eastAsia="SimSun"/>
            <w:i/>
            <w:iCs/>
          </w:rPr>
          <w:lastRenderedPageBreak/>
          <w:t>f</w:t>
        </w:r>
      </w:ins>
      <w:del w:id="182" w:author="Russian" w:date="2023-10-04T11:16:00Z">
        <w:r w:rsidR="00A02E1C" w:rsidRPr="00AA3B36" w:rsidDel="006E79A3">
          <w:rPr>
            <w:rFonts w:eastAsia="SimSun"/>
            <w:i/>
            <w:iCs/>
          </w:rPr>
          <w:delText>e</w:delText>
        </w:r>
      </w:del>
      <w:r w:rsidR="00A02E1C" w:rsidRPr="00AA3B36">
        <w:rPr>
          <w:rFonts w:eastAsia="SimSun"/>
          <w:i/>
          <w:iCs/>
        </w:rPr>
        <w:t>)</w:t>
      </w:r>
      <w:r w:rsidR="00A02E1C" w:rsidRPr="00AA3B36">
        <w:rPr>
          <w:rFonts w:eastAsia="SimSun"/>
        </w:rPr>
        <w:tab/>
        <w:t>что Отчет МСЭ-R M.2441 посвящен новым видам использования наземного сегмента IMT;</w:t>
      </w:r>
    </w:p>
    <w:p w14:paraId="7A632F1A" w14:textId="1A784125" w:rsidR="00A02E1C" w:rsidRPr="00AA3B36" w:rsidRDefault="006E79A3" w:rsidP="002001E4">
      <w:pPr>
        <w:jc w:val="both"/>
        <w:rPr>
          <w:rFonts w:eastAsia="SimSun"/>
        </w:rPr>
      </w:pPr>
      <w:ins w:id="183" w:author="Russian" w:date="2023-10-04T11:16:00Z">
        <w:r w:rsidRPr="00AA3B36">
          <w:rPr>
            <w:rFonts w:eastAsia="SimSun"/>
            <w:i/>
            <w:iCs/>
          </w:rPr>
          <w:t>g</w:t>
        </w:r>
      </w:ins>
      <w:del w:id="184" w:author="Russian" w:date="2023-10-04T11:16:00Z">
        <w:r w:rsidR="00A02E1C" w:rsidRPr="00AA3B36" w:rsidDel="006E79A3">
          <w:rPr>
            <w:rFonts w:eastAsia="SimSun"/>
            <w:i/>
            <w:iCs/>
          </w:rPr>
          <w:delText>f</w:delText>
        </w:r>
      </w:del>
      <w:r w:rsidR="00A02E1C" w:rsidRPr="00AA3B36">
        <w:rPr>
          <w:rFonts w:eastAsia="SimSun"/>
          <w:i/>
          <w:iCs/>
        </w:rPr>
        <w:t>)</w:t>
      </w:r>
      <w:r w:rsidR="00A02E1C" w:rsidRPr="00AA3B36">
        <w:rPr>
          <w:rFonts w:eastAsia="SimSun"/>
        </w:rPr>
        <w:tab/>
        <w:t>что в Отчете МСЭ-R M.2291 представлены результаты исследований, касающихся использования IMT для широкополосных применений обеспечения общественной безопасности и оказания помощи при бедствиях,</w:t>
      </w:r>
    </w:p>
    <w:p w14:paraId="4A12FBB8" w14:textId="77777777" w:rsidR="00A02E1C" w:rsidRPr="00AA3B36" w:rsidRDefault="00A02E1C" w:rsidP="00D36803">
      <w:pPr>
        <w:pStyle w:val="Call"/>
      </w:pPr>
      <w:r w:rsidRPr="00AA3B36">
        <w:t>отмечая,</w:t>
      </w:r>
    </w:p>
    <w:p w14:paraId="554FA4AC" w14:textId="77777777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a)</w:t>
      </w:r>
      <w:r w:rsidRPr="00AA3B36">
        <w:rPr>
          <w:rFonts w:eastAsia="SimSun"/>
        </w:rPr>
        <w:tab/>
        <w:t xml:space="preserve">что ряд групп и организаций в МСЭ-R и за его пределами изучают технологии, виды применения и подходящий спектр для конкретных применений на базе систем IMT; </w:t>
      </w:r>
    </w:p>
    <w:p w14:paraId="6B6D4ABA" w14:textId="4478B709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  <w:i/>
          <w:iCs/>
        </w:rPr>
        <w:t>b)</w:t>
      </w:r>
      <w:r w:rsidRPr="00AA3B36">
        <w:rPr>
          <w:rFonts w:eastAsia="SimSun"/>
        </w:rPr>
        <w:tab/>
        <w:t xml:space="preserve">что системы IMT в настоящее время </w:t>
      </w:r>
      <w:r w:rsidR="00B510B3" w:rsidRPr="00AA3B36">
        <w:rPr>
          <w:rFonts w:eastAsia="SimSun"/>
        </w:rPr>
        <w:t>развертываются</w:t>
      </w:r>
      <w:r w:rsidRPr="00AA3B36">
        <w:rPr>
          <w:rFonts w:eastAsia="SimSun"/>
        </w:rPr>
        <w:t xml:space="preserve"> в промышленных и корпоративных сетях</w:t>
      </w:r>
      <w:ins w:id="185" w:author="Beliaeva, Oxana" w:date="2023-10-05T08:29:00Z">
        <w:r w:rsidR="00B510B3" w:rsidRPr="00AA3B36">
          <w:rPr>
            <w:rFonts w:eastAsia="SimSun"/>
          </w:rPr>
          <w:t xml:space="preserve">, включая государственные, частные и </w:t>
        </w:r>
      </w:ins>
      <w:ins w:id="186" w:author="Beliaeva, Oxana" w:date="2023-10-05T08:31:00Z">
        <w:r w:rsidR="00B510B3" w:rsidRPr="00AA3B36">
          <w:rPr>
            <w:rFonts w:eastAsia="SimSun"/>
          </w:rPr>
          <w:t xml:space="preserve">локальные </w:t>
        </w:r>
      </w:ins>
      <w:ins w:id="187" w:author="Beliaeva, Oxana" w:date="2023-10-05T08:29:00Z">
        <w:r w:rsidR="00B510B3" w:rsidRPr="00AA3B36">
          <w:rPr>
            <w:rFonts w:eastAsia="SimSun"/>
          </w:rPr>
          <w:t>применения</w:t>
        </w:r>
      </w:ins>
      <w:r w:rsidRPr="00AA3B36">
        <w:rPr>
          <w:rFonts w:eastAsia="SimSun"/>
        </w:rPr>
        <w:t>,</w:t>
      </w:r>
    </w:p>
    <w:p w14:paraId="5AD89F28" w14:textId="77777777" w:rsidR="00A02E1C" w:rsidRPr="00AA3B36" w:rsidRDefault="00A02E1C" w:rsidP="00D36803">
      <w:pPr>
        <w:pStyle w:val="Call"/>
        <w:rPr>
          <w:i w:val="0"/>
          <w:iCs/>
        </w:rPr>
      </w:pPr>
      <w:r w:rsidRPr="00AA3B36">
        <w:t>решает</w:t>
      </w:r>
      <w:r w:rsidRPr="00AA3B36">
        <w:rPr>
          <w:i w:val="0"/>
          <w:iCs/>
        </w:rPr>
        <w:t>, что необходимо изучить следующие Вопросы:</w:t>
      </w:r>
    </w:p>
    <w:p w14:paraId="435E966D" w14:textId="1A4A4DFA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</w:rPr>
        <w:t>1</w:t>
      </w:r>
      <w:r w:rsidRPr="00AA3B36">
        <w:rPr>
          <w:rFonts w:eastAsia="SimSun"/>
        </w:rPr>
        <w:tab/>
        <w:t>Какие конкретные промышленные и корпоративные применения, новые виды их использования и их функциональные возможности может поддерживать</w:t>
      </w:r>
      <w:ins w:id="188" w:author="Beliaeva, Oxana" w:date="2023-10-05T08:31:00Z">
        <w:r w:rsidR="00B510B3" w:rsidRPr="00AA3B36">
          <w:rPr>
            <w:rFonts w:eastAsia="SimSun"/>
          </w:rPr>
          <w:t xml:space="preserve"> наземный сегмент</w:t>
        </w:r>
      </w:ins>
      <w:r w:rsidRPr="00AA3B36">
        <w:rPr>
          <w:rFonts w:eastAsia="SimSun"/>
        </w:rPr>
        <w:t xml:space="preserve"> IMT?</w:t>
      </w:r>
    </w:p>
    <w:p w14:paraId="1EBDA5B9" w14:textId="145081D5" w:rsidR="00A02E1C" w:rsidRPr="00AA3B36" w:rsidRDefault="00A02E1C" w:rsidP="002001E4">
      <w:pPr>
        <w:jc w:val="both"/>
        <w:rPr>
          <w:rFonts w:eastAsia="SimSun"/>
        </w:rPr>
      </w:pPr>
      <w:r w:rsidRPr="00AA3B36">
        <w:rPr>
          <w:rFonts w:eastAsia="SimSun"/>
        </w:rPr>
        <w:t>2</w:t>
      </w:r>
      <w:r w:rsidRPr="00AA3B36">
        <w:rPr>
          <w:rFonts w:eastAsia="SimSun"/>
        </w:rPr>
        <w:tab/>
        <w:t xml:space="preserve">Какие технические характеристики, эксплуатационные аспекты и возможности использования </w:t>
      </w:r>
      <w:ins w:id="189" w:author="Beliaeva, Oxana" w:date="2023-10-05T08:32:00Z">
        <w:r w:rsidR="0025727E" w:rsidRPr="00AA3B36">
          <w:rPr>
            <w:rFonts w:eastAsia="SimSun"/>
          </w:rPr>
          <w:t xml:space="preserve">наземного сегмента </w:t>
        </w:r>
      </w:ins>
      <w:r w:rsidRPr="00AA3B36">
        <w:rPr>
          <w:rFonts w:eastAsia="SimSun"/>
        </w:rPr>
        <w:t>IMT связаны с конкретны</w:t>
      </w:r>
      <w:r w:rsidR="0025727E" w:rsidRPr="00AA3B36">
        <w:rPr>
          <w:rFonts w:eastAsia="SimSun"/>
        </w:rPr>
        <w:t>ми</w:t>
      </w:r>
      <w:r w:rsidRPr="00AA3B36">
        <w:rPr>
          <w:rFonts w:eastAsia="SimSun"/>
        </w:rPr>
        <w:t xml:space="preserve"> промышленны</w:t>
      </w:r>
      <w:r w:rsidR="0025727E" w:rsidRPr="00AA3B36">
        <w:rPr>
          <w:rFonts w:eastAsia="SimSun"/>
        </w:rPr>
        <w:t>ми</w:t>
      </w:r>
      <w:r w:rsidRPr="00AA3B36">
        <w:rPr>
          <w:rFonts w:eastAsia="SimSun"/>
        </w:rPr>
        <w:t xml:space="preserve"> и корпоративны</w:t>
      </w:r>
      <w:r w:rsidR="0025727E" w:rsidRPr="00AA3B36">
        <w:rPr>
          <w:rFonts w:eastAsia="SimSun"/>
        </w:rPr>
        <w:t>ми</w:t>
      </w:r>
      <w:r w:rsidRPr="00AA3B36">
        <w:rPr>
          <w:rFonts w:eastAsia="SimSun"/>
        </w:rPr>
        <w:t xml:space="preserve"> применениями?</w:t>
      </w:r>
    </w:p>
    <w:p w14:paraId="6C8B60AD" w14:textId="77777777" w:rsidR="00A02E1C" w:rsidRPr="00AA3B36" w:rsidRDefault="00A02E1C" w:rsidP="00D36803">
      <w:pPr>
        <w:pStyle w:val="Call"/>
      </w:pPr>
      <w:r w:rsidRPr="00AA3B36">
        <w:t>решает далее</w:t>
      </w:r>
      <w:r w:rsidRPr="00AA3B36">
        <w:rPr>
          <w:i w:val="0"/>
          <w:iCs/>
        </w:rPr>
        <w:t>,</w:t>
      </w:r>
    </w:p>
    <w:p w14:paraId="3A08CF13" w14:textId="77777777" w:rsidR="00A02E1C" w:rsidRPr="00AA3B36" w:rsidRDefault="00A02E1C" w:rsidP="002001E4">
      <w:pPr>
        <w:jc w:val="both"/>
      </w:pPr>
      <w:r w:rsidRPr="00AA3B36">
        <w:rPr>
          <w:bCs/>
        </w:rPr>
        <w:t>1</w:t>
      </w:r>
      <w:r w:rsidRPr="00AA3B36"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7EFCDA0D" w14:textId="4B79B8F6" w:rsidR="00A02E1C" w:rsidRPr="00AA3B36" w:rsidRDefault="00A02E1C" w:rsidP="002001E4">
      <w:pPr>
        <w:jc w:val="both"/>
        <w:rPr>
          <w:rFonts w:eastAsia="SimSun"/>
          <w:color w:val="000000" w:themeColor="text1"/>
        </w:rPr>
      </w:pPr>
      <w:r w:rsidRPr="00AA3B36">
        <w:rPr>
          <w:rFonts w:eastAsia="SimSun"/>
          <w:color w:val="000000" w:themeColor="text1"/>
        </w:rPr>
        <w:t>2</w:t>
      </w:r>
      <w:r w:rsidRPr="00AA3B36">
        <w:rPr>
          <w:rFonts w:eastAsia="SimSun"/>
          <w:color w:val="000000" w:themeColor="text1"/>
        </w:rPr>
        <w:tab/>
        <w:t xml:space="preserve">что исследования, описанные в разделе </w:t>
      </w:r>
      <w:r w:rsidRPr="00AA3B36">
        <w:rPr>
          <w:rFonts w:eastAsia="SimSun"/>
          <w:i/>
          <w:iCs/>
          <w:color w:val="000000" w:themeColor="text1"/>
        </w:rPr>
        <w:t>решает</w:t>
      </w:r>
      <w:r w:rsidRPr="00AA3B36">
        <w:rPr>
          <w:rFonts w:eastAsia="SimSun"/>
          <w:color w:val="000000" w:themeColor="text1"/>
        </w:rPr>
        <w:t xml:space="preserve">, выше, следует завершить к </w:t>
      </w:r>
      <w:del w:id="190" w:author="Russian" w:date="2023-10-04T11:16:00Z">
        <w:r w:rsidRPr="00AA3B36" w:rsidDel="006E79A3">
          <w:rPr>
            <w:rFonts w:eastAsia="SimSun"/>
            <w:color w:val="000000" w:themeColor="text1"/>
          </w:rPr>
          <w:delText>2023</w:delText>
        </w:r>
      </w:del>
      <w:ins w:id="191" w:author="Russian" w:date="2023-10-04T11:16:00Z">
        <w:r w:rsidR="006E79A3" w:rsidRPr="00AA3B36">
          <w:rPr>
            <w:rFonts w:eastAsia="SimSun"/>
            <w:color w:val="000000" w:themeColor="text1"/>
          </w:rPr>
          <w:t>2027</w:t>
        </w:r>
      </w:ins>
      <w:r w:rsidR="006E79A3" w:rsidRPr="00AA3B36">
        <w:rPr>
          <w:rFonts w:eastAsia="SimSun"/>
          <w:color w:val="000000" w:themeColor="text1"/>
        </w:rPr>
        <w:t> </w:t>
      </w:r>
      <w:r w:rsidRPr="00AA3B36">
        <w:rPr>
          <w:rFonts w:eastAsia="SimSun"/>
          <w:color w:val="000000" w:themeColor="text1"/>
        </w:rPr>
        <w:t>году</w:t>
      </w:r>
      <w:r w:rsidRPr="00AA3B36">
        <w:rPr>
          <w:rFonts w:eastAsiaTheme="minorEastAsia"/>
          <w:color w:val="000000" w:themeColor="text1"/>
          <w:lang w:eastAsia="ko-KR"/>
        </w:rPr>
        <w:t>.</w:t>
      </w:r>
    </w:p>
    <w:p w14:paraId="45460FDF" w14:textId="77777777" w:rsidR="00A02E1C" w:rsidRPr="00AA3B36" w:rsidRDefault="00A02E1C" w:rsidP="00D36803">
      <w:pPr>
        <w:spacing w:before="360"/>
      </w:pPr>
      <w:r w:rsidRPr="00AA3B36">
        <w:t>Категория: S2</w:t>
      </w:r>
    </w:p>
    <w:p w14:paraId="4CADB5C3" w14:textId="7C952EED" w:rsidR="004B2DA9" w:rsidRPr="00AA3B36" w:rsidRDefault="004B2DA9" w:rsidP="00D368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B36">
        <w:br w:type="page"/>
      </w:r>
    </w:p>
    <w:p w14:paraId="4F913B31" w14:textId="29B0B01B" w:rsidR="004B2DA9" w:rsidRPr="00AA3B36" w:rsidRDefault="004B2DA9" w:rsidP="004B2DA9">
      <w:pPr>
        <w:keepNext/>
        <w:keepLines/>
        <w:spacing w:before="480" w:after="80"/>
        <w:jc w:val="center"/>
        <w:rPr>
          <w:caps/>
          <w:sz w:val="26"/>
        </w:rPr>
      </w:pPr>
      <w:r w:rsidRPr="00AA3B36">
        <w:rPr>
          <w:caps/>
          <w:sz w:val="26"/>
        </w:rPr>
        <w:lastRenderedPageBreak/>
        <w:t>Приложение 5</w:t>
      </w:r>
    </w:p>
    <w:p w14:paraId="1198B95F" w14:textId="5188EFDF" w:rsidR="004B2DA9" w:rsidRPr="00AA3B36" w:rsidRDefault="004B2DA9" w:rsidP="004B2DA9">
      <w:pPr>
        <w:jc w:val="center"/>
      </w:pPr>
      <w:r w:rsidRPr="00AA3B36">
        <w:t xml:space="preserve">(Документ </w:t>
      </w:r>
      <w:hyperlink r:id="rId14" w:history="1">
        <w:r w:rsidR="006E79A3" w:rsidRPr="00AA3B36">
          <w:rPr>
            <w:rStyle w:val="Hyperlink"/>
          </w:rPr>
          <w:t>5/150</w:t>
        </w:r>
      </w:hyperlink>
      <w:r w:rsidR="006E79A3" w:rsidRPr="00AA3B36">
        <w:rPr>
          <w:rStyle w:val="Hyperlink"/>
        </w:rPr>
        <w:t>(Rev.1)</w:t>
      </w:r>
      <w:r w:rsidRPr="00AA3B36">
        <w:t>)</w:t>
      </w:r>
    </w:p>
    <w:p w14:paraId="2C3A5FC5" w14:textId="72036352" w:rsidR="00A02E1C" w:rsidRPr="00AA3B36" w:rsidRDefault="00A02E1C" w:rsidP="00A02E1C">
      <w:pPr>
        <w:pStyle w:val="QuestionNo"/>
      </w:pPr>
      <w:r w:rsidRPr="00AA3B36">
        <w:rPr>
          <w:szCs w:val="28"/>
          <w:lang w:eastAsia="ja-JP"/>
        </w:rPr>
        <w:t xml:space="preserve">ПРОЕКТ ПЕРЕСМОТРЕННОГО ВОПРОСА </w:t>
      </w:r>
      <w:r w:rsidRPr="00AA3B36">
        <w:t>77-8/5</w:t>
      </w:r>
      <w:r w:rsidRPr="00AA3B36">
        <w:rPr>
          <w:position w:val="6"/>
          <w:sz w:val="16"/>
        </w:rPr>
        <w:footnoteReference w:customMarkFollows="1" w:id="2"/>
        <w:t>*</w:t>
      </w:r>
    </w:p>
    <w:p w14:paraId="5678D7C4" w14:textId="7033FADC" w:rsidR="00A02E1C" w:rsidRPr="00AA3B36" w:rsidRDefault="00A02E1C" w:rsidP="00A02E1C">
      <w:pPr>
        <w:pStyle w:val="Questiontitle"/>
        <w:rPr>
          <w:lang w:eastAsia="zh-CN"/>
        </w:rPr>
      </w:pPr>
      <w:bookmarkStart w:id="193" w:name="dtitle2" w:colFirst="0" w:colLast="0"/>
      <w:r w:rsidRPr="00AA3B36">
        <w:t>Учет потребностей развивающихся стран при разработке и внедрении</w:t>
      </w:r>
      <w:r w:rsidR="00442BCF" w:rsidRPr="00AA3B36">
        <w:t xml:space="preserve"> </w:t>
      </w:r>
      <w:ins w:id="194" w:author="Oxana Belyaeva" w:date="2023-10-04T22:49:00Z">
        <w:r w:rsidR="00442BCF" w:rsidRPr="00AA3B36">
          <w:t>наземного</w:t>
        </w:r>
      </w:ins>
      <w:ins w:id="195" w:author="Antipina, Nadezda" w:date="2023-10-05T10:15:00Z">
        <w:r w:rsidR="0094387A">
          <w:t> </w:t>
        </w:r>
      </w:ins>
      <w:ins w:id="196" w:author="Oxana Belyaeva" w:date="2023-10-04T22:49:00Z">
        <w:r w:rsidR="00442BCF" w:rsidRPr="00AA3B36">
          <w:t xml:space="preserve">сегмента </w:t>
        </w:r>
      </w:ins>
      <w:r w:rsidRPr="00AA3B36">
        <w:t>IMT</w:t>
      </w:r>
    </w:p>
    <w:bookmarkEnd w:id="193"/>
    <w:p w14:paraId="74FA53D1" w14:textId="71CE6D52" w:rsidR="00A02E1C" w:rsidRPr="00AA3B36" w:rsidRDefault="00A02E1C" w:rsidP="00A02E1C">
      <w:pPr>
        <w:pStyle w:val="Questiondate"/>
        <w:rPr>
          <w:iCs/>
          <w:rPrChange w:id="197" w:author="Russian" w:date="2023-10-04T11:17:00Z">
            <w:rPr>
              <w:i/>
            </w:rPr>
          </w:rPrChange>
        </w:rPr>
      </w:pPr>
      <w:r w:rsidRPr="00AA3B36">
        <w:t>(1986-1992-1993-1997-2000-2003-2007-2012-2019</w:t>
      </w:r>
      <w:ins w:id="198" w:author="Russian" w:date="2023-10-04T11:17:00Z">
        <w:r w:rsidR="006E79A3" w:rsidRPr="00AA3B36">
          <w:t>-2023</w:t>
        </w:r>
      </w:ins>
      <w:r w:rsidRPr="00AA3B36">
        <w:t>)</w:t>
      </w:r>
    </w:p>
    <w:p w14:paraId="426E5C0E" w14:textId="77777777" w:rsidR="00A02E1C" w:rsidRPr="00AA3B36" w:rsidRDefault="00A02E1C" w:rsidP="00A02E1C">
      <w:pPr>
        <w:pStyle w:val="Normalaftertitle0"/>
      </w:pPr>
      <w:r w:rsidRPr="00AA3B36">
        <w:t>Ассамблея радиосвязи МСЭ,</w:t>
      </w:r>
    </w:p>
    <w:p w14:paraId="1ECE6AEA" w14:textId="77777777" w:rsidR="00A02E1C" w:rsidRPr="00AA3B36" w:rsidRDefault="00A02E1C" w:rsidP="00A02E1C">
      <w:pPr>
        <w:pStyle w:val="Call"/>
      </w:pPr>
      <w:r w:rsidRPr="00AA3B36">
        <w:t>учитывая</w:t>
      </w:r>
    </w:p>
    <w:p w14:paraId="6FE86713" w14:textId="77777777" w:rsidR="00A02E1C" w:rsidRPr="00AA3B36" w:rsidRDefault="00A02E1C" w:rsidP="002001E4">
      <w:pPr>
        <w:jc w:val="both"/>
      </w:pPr>
      <w:r w:rsidRPr="00AA3B36">
        <w:rPr>
          <w:i/>
          <w:iCs/>
        </w:rPr>
        <w:t>a)</w:t>
      </w:r>
      <w:r w:rsidRPr="00AA3B36">
        <w:tab/>
        <w:t>работу, проведенную до настоящего времени Сектором радиосвязи, по системам подвижной радиосвязи, в частности по Международной подвижной электросвязи (IMT);</w:t>
      </w:r>
    </w:p>
    <w:p w14:paraId="41C73C76" w14:textId="685EB9C2" w:rsidR="00A02E1C" w:rsidRPr="00AA3B36" w:rsidRDefault="00A02E1C" w:rsidP="002001E4">
      <w:pPr>
        <w:jc w:val="both"/>
        <w:rPr>
          <w:rPrChange w:id="199" w:author="Beliaeva, Oxana" w:date="2023-10-05T08:42:00Z">
            <w:rPr>
              <w:lang w:val="en-GB"/>
            </w:rPr>
          </w:rPrChange>
        </w:rPr>
      </w:pPr>
      <w:r w:rsidRPr="00AA3B36">
        <w:rPr>
          <w:i/>
          <w:iCs/>
        </w:rPr>
        <w:t>b</w:t>
      </w:r>
      <w:r w:rsidRPr="00AA3B36">
        <w:rPr>
          <w:i/>
          <w:iCs/>
          <w:rPrChange w:id="200" w:author="Beliaeva, Oxana" w:date="2023-10-05T08:42:00Z">
            <w:rPr>
              <w:i/>
              <w:iCs/>
              <w:lang w:val="en-GB"/>
            </w:rPr>
          </w:rPrChange>
        </w:rPr>
        <w:t>)</w:t>
      </w:r>
      <w:r w:rsidRPr="00AA3B36">
        <w:rPr>
          <w:rPrChange w:id="201" w:author="Beliaeva, Oxana" w:date="2023-10-05T08:42:00Z">
            <w:rPr>
              <w:lang w:val="en-GB"/>
            </w:rPr>
          </w:rPrChange>
        </w:rPr>
        <w:tab/>
      </w:r>
      <w:ins w:id="202" w:author="Beliaeva, Oxana" w:date="2023-10-05T08:42:00Z">
        <w:r w:rsidR="000A0CDB" w:rsidRPr="00AA3B36">
          <w:rPr>
            <w:rPrChange w:id="203" w:author="Beliaeva, Oxana" w:date="2023-10-05T08:42:00Z">
              <w:rPr>
                <w:lang w:val="en-GB"/>
              </w:rPr>
            </w:rPrChange>
          </w:rPr>
          <w:t>различные Рекомендации МСЭ-</w:t>
        </w:r>
        <w:r w:rsidR="000A0CDB" w:rsidRPr="00AA3B36">
          <w:t>R</w:t>
        </w:r>
        <w:r w:rsidR="000A0CDB" w:rsidRPr="00AA3B36">
          <w:rPr>
            <w:rPrChange w:id="204" w:author="Beliaeva, Oxana" w:date="2023-10-05T08:42:00Z">
              <w:rPr>
                <w:lang w:val="en-GB"/>
              </w:rPr>
            </w:rPrChange>
          </w:rPr>
          <w:t xml:space="preserve"> по </w:t>
        </w:r>
        <w:r w:rsidR="000A0CDB" w:rsidRPr="00AA3B36">
          <w:t>IMT</w:t>
        </w:r>
        <w:r w:rsidR="000A0CDB" w:rsidRPr="00AA3B36">
          <w:rPr>
            <w:rPrChange w:id="205" w:author="Beliaeva, Oxana" w:date="2023-10-05T08:42:00Z">
              <w:rPr>
                <w:lang w:val="en-GB"/>
              </w:rPr>
            </w:rPrChange>
          </w:rPr>
          <w:t xml:space="preserve">, в том числе </w:t>
        </w:r>
      </w:ins>
      <w:ins w:id="206" w:author="Beliaeva, Oxana" w:date="2023-10-05T08:43:00Z">
        <w:r w:rsidR="000A0CDB" w:rsidRPr="00AA3B36">
          <w:t>Р</w:t>
        </w:r>
      </w:ins>
      <w:ins w:id="207" w:author="Beliaeva, Oxana" w:date="2023-10-05T08:42:00Z">
        <w:r w:rsidR="000A0CDB" w:rsidRPr="00AA3B36">
          <w:rPr>
            <w:rPrChange w:id="208" w:author="Beliaeva, Oxana" w:date="2023-10-05T08:42:00Z">
              <w:rPr>
                <w:lang w:val="en-GB"/>
              </w:rPr>
            </w:rPrChange>
          </w:rPr>
          <w:t xml:space="preserve">екомендации, в которых </w:t>
        </w:r>
      </w:ins>
      <w:ins w:id="209" w:author="Beliaeva, Oxana" w:date="2023-10-05T08:43:00Z">
        <w:r w:rsidR="000A0CDB" w:rsidRPr="00AA3B36">
          <w:t xml:space="preserve">учитываются </w:t>
        </w:r>
      </w:ins>
      <w:ins w:id="210" w:author="Beliaeva, Oxana" w:date="2023-10-05T08:42:00Z">
        <w:r w:rsidR="000A0CDB" w:rsidRPr="00AA3B36">
          <w:rPr>
            <w:rPrChange w:id="211" w:author="Beliaeva, Oxana" w:date="2023-10-05T08:42:00Z">
              <w:rPr>
                <w:lang w:val="en-GB"/>
              </w:rPr>
            </w:rPrChange>
          </w:rPr>
          <w:t>потребности развивающихся стран</w:t>
        </w:r>
      </w:ins>
      <w:del w:id="212" w:author="Russian" w:date="2023-10-04T11:18:00Z">
        <w:r w:rsidRPr="00AA3B36" w:rsidDel="006E79A3">
          <w:delText>Рекомендации</w:delText>
        </w:r>
        <w:r w:rsidRPr="00AA3B36" w:rsidDel="006E79A3">
          <w:rPr>
            <w:rPrChange w:id="213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МСЭ</w:delText>
        </w:r>
        <w:r w:rsidRPr="00AA3B36" w:rsidDel="006E79A3">
          <w:rPr>
            <w:rPrChange w:id="214" w:author="Beliaeva, Oxana" w:date="2023-10-05T08:42:00Z">
              <w:rPr>
                <w:lang w:val="en-GB"/>
              </w:rPr>
            </w:rPrChange>
          </w:rPr>
          <w:delText>-</w:delText>
        </w:r>
        <w:r w:rsidRPr="00AA3B36" w:rsidDel="006E79A3">
          <w:delText>R</w:delText>
        </w:r>
        <w:r w:rsidRPr="00AA3B36" w:rsidDel="006E79A3">
          <w:rPr>
            <w:rPrChange w:id="215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по</w:delText>
        </w:r>
        <w:r w:rsidRPr="00AA3B36" w:rsidDel="006E79A3">
          <w:rPr>
            <w:rPrChange w:id="216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IMT</w:delText>
        </w:r>
        <w:r w:rsidRPr="00AA3B36" w:rsidDel="006E79A3">
          <w:rPr>
            <w:rPrChange w:id="217" w:author="Beliaeva, Oxana" w:date="2023-10-05T08:42:00Z">
              <w:rPr>
                <w:lang w:val="en-GB"/>
              </w:rPr>
            </w:rPrChange>
          </w:rPr>
          <w:delText xml:space="preserve">, </w:delText>
        </w:r>
        <w:r w:rsidRPr="00AA3B36" w:rsidDel="006E79A3">
          <w:delText>в</w:delText>
        </w:r>
        <w:r w:rsidRPr="00AA3B36" w:rsidDel="006E79A3">
          <w:rPr>
            <w:rPrChange w:id="218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частности</w:delText>
        </w:r>
        <w:r w:rsidRPr="00AA3B36" w:rsidDel="006E79A3">
          <w:rPr>
            <w:rPrChange w:id="219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Рекомендации</w:delText>
        </w:r>
        <w:r w:rsidRPr="00AA3B36" w:rsidDel="006E79A3">
          <w:rPr>
            <w:rPrChange w:id="220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МСЭ</w:delText>
        </w:r>
        <w:r w:rsidRPr="00AA3B36" w:rsidDel="006E79A3">
          <w:rPr>
            <w:rPrChange w:id="221" w:author="Beliaeva, Oxana" w:date="2023-10-05T08:42:00Z">
              <w:rPr>
                <w:lang w:val="en-GB"/>
              </w:rPr>
            </w:rPrChange>
          </w:rPr>
          <w:delText>-</w:delText>
        </w:r>
        <w:r w:rsidRPr="00AA3B36" w:rsidDel="006E79A3">
          <w:delText>R M</w:delText>
        </w:r>
        <w:r w:rsidRPr="00AA3B36" w:rsidDel="006E79A3">
          <w:rPr>
            <w:rPrChange w:id="222" w:author="Beliaeva, Oxana" w:date="2023-10-05T08:42:00Z">
              <w:rPr>
                <w:lang w:val="en-GB"/>
              </w:rPr>
            </w:rPrChange>
          </w:rPr>
          <w:delText xml:space="preserve">.819 </w:delText>
        </w:r>
        <w:r w:rsidRPr="00AA3B36" w:rsidDel="006E79A3">
          <w:delText>по IMT</w:delText>
        </w:r>
        <w:r w:rsidRPr="00AA3B36" w:rsidDel="006E79A3">
          <w:rPr>
            <w:rPrChange w:id="223" w:author="Beliaeva, Oxana" w:date="2023-10-05T08:42:00Z">
              <w:rPr>
                <w:lang w:val="en-GB"/>
              </w:rPr>
            </w:rPrChange>
          </w:rPr>
          <w:noBreakHyphen/>
          <w:delText xml:space="preserve">2000 </w:delText>
        </w:r>
        <w:r w:rsidRPr="00AA3B36" w:rsidDel="006E79A3">
          <w:delText>для</w:delText>
        </w:r>
        <w:r w:rsidRPr="00AA3B36" w:rsidDel="006E79A3">
          <w:rPr>
            <w:rPrChange w:id="224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развивающихся</w:delText>
        </w:r>
        <w:r w:rsidRPr="00AA3B36" w:rsidDel="006E79A3">
          <w:rPr>
            <w:rPrChange w:id="225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стран</w:delText>
        </w:r>
        <w:r w:rsidRPr="00AA3B36" w:rsidDel="006E79A3">
          <w:rPr>
            <w:rPrChange w:id="226" w:author="Beliaeva, Oxana" w:date="2023-10-05T08:42:00Z">
              <w:rPr>
                <w:lang w:val="en-GB"/>
              </w:rPr>
            </w:rPrChange>
          </w:rPr>
          <w:delText xml:space="preserve">, </w:delText>
        </w:r>
        <w:r w:rsidRPr="00AA3B36" w:rsidDel="006E79A3">
          <w:delText>МСЭ</w:delText>
        </w:r>
        <w:r w:rsidRPr="00AA3B36" w:rsidDel="006E79A3">
          <w:rPr>
            <w:rPrChange w:id="227" w:author="Beliaeva, Oxana" w:date="2023-10-05T08:42:00Z">
              <w:rPr>
                <w:lang w:val="en-GB"/>
              </w:rPr>
            </w:rPrChange>
          </w:rPr>
          <w:delText>-</w:delText>
        </w:r>
        <w:r w:rsidRPr="00AA3B36" w:rsidDel="006E79A3">
          <w:delText>R</w:delText>
        </w:r>
        <w:r w:rsidRPr="00AA3B36" w:rsidDel="006E79A3">
          <w:rPr>
            <w:rPrChange w:id="228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M</w:delText>
        </w:r>
        <w:r w:rsidRPr="00AA3B36" w:rsidDel="006E79A3">
          <w:rPr>
            <w:rPrChange w:id="229" w:author="Beliaeva, Oxana" w:date="2023-10-05T08:42:00Z">
              <w:rPr>
                <w:lang w:val="en-GB"/>
              </w:rPr>
            </w:rPrChange>
          </w:rPr>
          <w:delText xml:space="preserve">.1308 </w:delText>
        </w:r>
        <w:r w:rsidRPr="00AA3B36" w:rsidDel="006E79A3">
          <w:delText>об</w:delText>
        </w:r>
        <w:r w:rsidRPr="00AA3B36" w:rsidDel="006E79A3">
          <w:rPr>
            <w:rPrChange w:id="230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эволюции</w:delText>
        </w:r>
        <w:r w:rsidRPr="00AA3B36" w:rsidDel="006E79A3">
          <w:rPr>
            <w:rPrChange w:id="231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сухопутной</w:delText>
        </w:r>
        <w:r w:rsidRPr="00AA3B36" w:rsidDel="006E79A3">
          <w:rPr>
            <w:rPrChange w:id="232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подвижной</w:delText>
        </w:r>
        <w:r w:rsidRPr="00AA3B36" w:rsidDel="006E79A3">
          <w:rPr>
            <w:rPrChange w:id="233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системы</w:delText>
        </w:r>
        <w:r w:rsidRPr="00AA3B36" w:rsidDel="006E79A3">
          <w:rPr>
            <w:rPrChange w:id="234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в</w:delText>
        </w:r>
        <w:r w:rsidRPr="00AA3B36" w:rsidDel="006E79A3">
          <w:rPr>
            <w:rPrChange w:id="235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направлении</w:delText>
        </w:r>
        <w:r w:rsidRPr="00AA3B36" w:rsidDel="006E79A3">
          <w:rPr>
            <w:rPrChange w:id="236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IMT</w:delText>
        </w:r>
        <w:r w:rsidRPr="00AA3B36" w:rsidDel="006E79A3">
          <w:rPr>
            <w:rPrChange w:id="237" w:author="Beliaeva, Oxana" w:date="2023-10-05T08:42:00Z">
              <w:rPr>
                <w:lang w:val="en-GB"/>
              </w:rPr>
            </w:rPrChange>
          </w:rPr>
          <w:delText xml:space="preserve">-2000, </w:delText>
        </w:r>
        <w:r w:rsidRPr="00AA3B36" w:rsidDel="006E79A3">
          <w:delText>МСЭ</w:delText>
        </w:r>
        <w:r w:rsidRPr="00AA3B36" w:rsidDel="006E79A3">
          <w:rPr>
            <w:rPrChange w:id="238" w:author="Beliaeva, Oxana" w:date="2023-10-05T08:42:00Z">
              <w:rPr>
                <w:lang w:val="en-GB"/>
              </w:rPr>
            </w:rPrChange>
          </w:rPr>
          <w:delText>-</w:delText>
        </w:r>
        <w:r w:rsidRPr="00AA3B36" w:rsidDel="006E79A3">
          <w:delText>R</w:delText>
        </w:r>
        <w:r w:rsidRPr="00AA3B36" w:rsidDel="006E79A3">
          <w:rPr>
            <w:rPrChange w:id="239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M</w:delText>
        </w:r>
        <w:r w:rsidRPr="00AA3B36" w:rsidDel="006E79A3">
          <w:rPr>
            <w:rPrChange w:id="240" w:author="Beliaeva, Oxana" w:date="2023-10-05T08:42:00Z">
              <w:rPr>
                <w:lang w:val="en-GB"/>
              </w:rPr>
            </w:rPrChange>
          </w:rPr>
          <w:delText xml:space="preserve">.1457 </w:delText>
        </w:r>
        <w:r w:rsidRPr="00AA3B36" w:rsidDel="006E79A3">
          <w:delText>о</w:delText>
        </w:r>
        <w:r w:rsidRPr="00AA3B36" w:rsidDel="006E79A3">
          <w:rPr>
            <w:rPrChange w:id="241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характеристиках</w:delText>
        </w:r>
        <w:r w:rsidRPr="00AA3B36" w:rsidDel="006E79A3">
          <w:rPr>
            <w:rPrChange w:id="242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наземного</w:delText>
        </w:r>
        <w:r w:rsidRPr="00AA3B36" w:rsidDel="006E79A3">
          <w:rPr>
            <w:rPrChange w:id="243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сегмента</w:delText>
        </w:r>
        <w:r w:rsidRPr="00AA3B36" w:rsidDel="006E79A3">
          <w:rPr>
            <w:rPrChange w:id="244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IMT</w:delText>
        </w:r>
        <w:r w:rsidRPr="00AA3B36" w:rsidDel="006E79A3">
          <w:rPr>
            <w:rPrChange w:id="245" w:author="Beliaeva, Oxana" w:date="2023-10-05T08:42:00Z">
              <w:rPr>
                <w:lang w:val="en-GB"/>
              </w:rPr>
            </w:rPrChange>
          </w:rPr>
          <w:noBreakHyphen/>
          <w:delText xml:space="preserve">2000, </w:delText>
        </w:r>
        <w:r w:rsidRPr="00AA3B36" w:rsidDel="006E79A3">
          <w:delText>МСЭ</w:delText>
        </w:r>
        <w:r w:rsidRPr="00AA3B36" w:rsidDel="006E79A3">
          <w:rPr>
            <w:rPrChange w:id="246" w:author="Beliaeva, Oxana" w:date="2023-10-05T08:42:00Z">
              <w:rPr>
                <w:lang w:val="en-GB"/>
              </w:rPr>
            </w:rPrChange>
          </w:rPr>
          <w:noBreakHyphen/>
        </w:r>
        <w:r w:rsidRPr="00AA3B36" w:rsidDel="006E79A3">
          <w:delText>R M</w:delText>
        </w:r>
        <w:r w:rsidRPr="00AA3B36" w:rsidDel="006E79A3">
          <w:rPr>
            <w:rPrChange w:id="247" w:author="Beliaeva, Oxana" w:date="2023-10-05T08:42:00Z">
              <w:rPr>
                <w:lang w:val="en-GB"/>
              </w:rPr>
            </w:rPrChange>
          </w:rPr>
          <w:delText xml:space="preserve">.2012 </w:delText>
        </w:r>
        <w:r w:rsidRPr="00AA3B36" w:rsidDel="006E79A3">
          <w:delText>о характеристиках</w:delText>
        </w:r>
        <w:r w:rsidRPr="00AA3B36" w:rsidDel="006E79A3">
          <w:rPr>
            <w:rPrChange w:id="248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наземного</w:delText>
        </w:r>
        <w:r w:rsidRPr="00AA3B36" w:rsidDel="006E79A3">
          <w:rPr>
            <w:rPrChange w:id="249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сегмента</w:delText>
        </w:r>
        <w:r w:rsidRPr="00AA3B36" w:rsidDel="006E79A3">
          <w:rPr>
            <w:rPrChange w:id="250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IMT</w:delText>
        </w:r>
        <w:r w:rsidRPr="00AA3B36" w:rsidDel="006E79A3">
          <w:rPr>
            <w:rPrChange w:id="251" w:author="Beliaeva, Oxana" w:date="2023-10-05T08:42:00Z">
              <w:rPr>
                <w:lang w:val="en-GB"/>
              </w:rPr>
            </w:rPrChange>
          </w:rPr>
          <w:noBreakHyphen/>
        </w:r>
        <w:r w:rsidRPr="00AA3B36" w:rsidDel="006E79A3">
          <w:delText>Advanced</w:delText>
        </w:r>
        <w:r w:rsidRPr="00AA3B36" w:rsidDel="006E79A3">
          <w:rPr>
            <w:rPrChange w:id="252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и</w:delText>
        </w:r>
        <w:r w:rsidRPr="00AA3B36" w:rsidDel="006E79A3">
          <w:rPr>
            <w:rPrChange w:id="253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Рекомендацию</w:delText>
        </w:r>
        <w:r w:rsidRPr="00AA3B36" w:rsidDel="006E79A3">
          <w:rPr>
            <w:rPrChange w:id="254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МСЭ</w:delText>
        </w:r>
        <w:r w:rsidRPr="00AA3B36" w:rsidDel="006E79A3">
          <w:rPr>
            <w:rPrChange w:id="255" w:author="Beliaeva, Oxana" w:date="2023-10-05T08:42:00Z">
              <w:rPr>
                <w:lang w:val="en-GB"/>
              </w:rPr>
            </w:rPrChange>
          </w:rPr>
          <w:delText>-</w:delText>
        </w:r>
        <w:r w:rsidRPr="00AA3B36" w:rsidDel="006E79A3">
          <w:delText>R</w:delText>
        </w:r>
        <w:r w:rsidRPr="00AA3B36" w:rsidDel="006E79A3">
          <w:rPr>
            <w:rPrChange w:id="256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M</w:delText>
        </w:r>
        <w:r w:rsidRPr="00AA3B36" w:rsidDel="006E79A3">
          <w:rPr>
            <w:rPrChange w:id="257" w:author="Beliaeva, Oxana" w:date="2023-10-05T08:42:00Z">
              <w:rPr>
                <w:lang w:val="en-GB"/>
              </w:rPr>
            </w:rPrChange>
          </w:rPr>
          <w:delText xml:space="preserve">.2083 </w:delText>
        </w:r>
        <w:r w:rsidRPr="00AA3B36" w:rsidDel="006E79A3">
          <w:delText>о</w:delText>
        </w:r>
        <w:r w:rsidRPr="00AA3B36" w:rsidDel="006E79A3">
          <w:rPr>
            <w:rPrChange w:id="258" w:author="Beliaeva, Oxana" w:date="2023-10-05T08:42:00Z">
              <w:rPr>
                <w:lang w:val="en-GB"/>
              </w:rPr>
            </w:rPrChange>
          </w:rPr>
          <w:delText xml:space="preserve"> </w:delText>
        </w:r>
        <w:r w:rsidRPr="00AA3B36" w:rsidDel="006E79A3">
          <w:delText>к</w:delText>
        </w:r>
        <w:r w:rsidRPr="00AA3B36" w:rsidDel="006E79A3">
          <w:rPr>
            <w:bCs/>
          </w:rPr>
          <w:delText>онцепции</w:delText>
        </w:r>
        <w:r w:rsidRPr="00AA3B36" w:rsidDel="006E79A3">
          <w:rPr>
            <w:bCs/>
            <w:rPrChange w:id="259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IMT</w:delText>
        </w:r>
        <w:r w:rsidRPr="00AA3B36" w:rsidDel="006E79A3">
          <w:rPr>
            <w:bCs/>
            <w:rPrChange w:id="260" w:author="Beliaeva, Oxana" w:date="2023-10-05T08:42:00Z">
              <w:rPr>
                <w:bCs/>
                <w:lang w:val="en-GB"/>
              </w:rPr>
            </w:rPrChange>
          </w:rPr>
          <w:delText xml:space="preserve"> – "</w:delText>
        </w:r>
        <w:r w:rsidRPr="00AA3B36" w:rsidDel="006E79A3">
          <w:rPr>
            <w:bCs/>
          </w:rPr>
          <w:delText>Основы</w:delText>
        </w:r>
        <w:r w:rsidRPr="00AA3B36" w:rsidDel="006E79A3">
          <w:rPr>
            <w:bCs/>
            <w:rPrChange w:id="261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и</w:delText>
        </w:r>
        <w:r w:rsidRPr="00AA3B36" w:rsidDel="006E79A3">
          <w:rPr>
            <w:bCs/>
            <w:rPrChange w:id="262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общие</w:delText>
        </w:r>
        <w:r w:rsidRPr="00AA3B36" w:rsidDel="006E79A3">
          <w:rPr>
            <w:bCs/>
            <w:rPrChange w:id="263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задачи</w:delText>
        </w:r>
        <w:r w:rsidRPr="00AA3B36" w:rsidDel="006E79A3">
          <w:rPr>
            <w:bCs/>
            <w:rPrChange w:id="264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будущего</w:delText>
        </w:r>
        <w:r w:rsidRPr="00AA3B36" w:rsidDel="006E79A3">
          <w:rPr>
            <w:bCs/>
            <w:rPrChange w:id="265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развития</w:delText>
        </w:r>
        <w:r w:rsidRPr="00AA3B36" w:rsidDel="006E79A3">
          <w:rPr>
            <w:bCs/>
            <w:rPrChange w:id="266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IMT</w:delText>
        </w:r>
        <w:r w:rsidRPr="00AA3B36" w:rsidDel="006E79A3">
          <w:rPr>
            <w:bCs/>
            <w:rPrChange w:id="267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на</w:delText>
        </w:r>
        <w:r w:rsidRPr="00AA3B36" w:rsidDel="006E79A3">
          <w:rPr>
            <w:bCs/>
            <w:rPrChange w:id="268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период</w:delText>
        </w:r>
        <w:r w:rsidRPr="00AA3B36" w:rsidDel="006E79A3">
          <w:rPr>
            <w:bCs/>
            <w:rPrChange w:id="269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до</w:delText>
        </w:r>
        <w:r w:rsidRPr="00AA3B36" w:rsidDel="006E79A3">
          <w:rPr>
            <w:bCs/>
            <w:rPrChange w:id="270" w:author="Beliaeva, Oxana" w:date="2023-10-05T08:42:00Z">
              <w:rPr>
                <w:bCs/>
                <w:lang w:val="en-GB"/>
              </w:rPr>
            </w:rPrChange>
          </w:rPr>
          <w:delText xml:space="preserve"> 2020 </w:delText>
        </w:r>
        <w:r w:rsidRPr="00AA3B36" w:rsidDel="006E79A3">
          <w:rPr>
            <w:bCs/>
          </w:rPr>
          <w:delText>года</w:delText>
        </w:r>
        <w:r w:rsidRPr="00AA3B36" w:rsidDel="006E79A3">
          <w:rPr>
            <w:bCs/>
            <w:rPrChange w:id="271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и</w:delText>
        </w:r>
        <w:r w:rsidRPr="00AA3B36" w:rsidDel="006E79A3">
          <w:rPr>
            <w:bCs/>
            <w:rPrChange w:id="272" w:author="Beliaeva, Oxana" w:date="2023-10-05T08:42:00Z">
              <w:rPr>
                <w:bCs/>
                <w:lang w:val="en-GB"/>
              </w:rPr>
            </w:rPrChange>
          </w:rPr>
          <w:delText xml:space="preserve"> </w:delText>
        </w:r>
        <w:r w:rsidRPr="00AA3B36" w:rsidDel="006E79A3">
          <w:rPr>
            <w:bCs/>
          </w:rPr>
          <w:delText>далее</w:delText>
        </w:r>
        <w:r w:rsidRPr="00AA3B36" w:rsidDel="006E79A3">
          <w:rPr>
            <w:bCs/>
            <w:rPrChange w:id="273" w:author="Beliaeva, Oxana" w:date="2023-10-05T08:42:00Z">
              <w:rPr>
                <w:bCs/>
                <w:lang w:val="en-GB"/>
              </w:rPr>
            </w:rPrChange>
          </w:rPr>
          <w:delText>"</w:delText>
        </w:r>
      </w:del>
      <w:r w:rsidRPr="00AA3B36">
        <w:rPr>
          <w:rPrChange w:id="274" w:author="Beliaeva, Oxana" w:date="2023-10-05T08:42:00Z">
            <w:rPr>
              <w:lang w:val="en-GB"/>
            </w:rPr>
          </w:rPrChange>
        </w:rPr>
        <w:t>;</w:t>
      </w:r>
    </w:p>
    <w:p w14:paraId="13675EC0" w14:textId="77777777" w:rsidR="00A02E1C" w:rsidRPr="00AA3B36" w:rsidRDefault="00A02E1C" w:rsidP="002001E4">
      <w:pPr>
        <w:jc w:val="both"/>
      </w:pPr>
      <w:r w:rsidRPr="00AA3B36">
        <w:rPr>
          <w:i/>
          <w:iCs/>
        </w:rPr>
        <w:t>с)</w:t>
      </w:r>
      <w:r w:rsidRPr="00AA3B36">
        <w:tab/>
        <w:t>что в Регламенте радиосвязи (РР) определяются различные полосы частот для использования на всемирной, региональной или национальной основе администрациями, желающими внедрить системы IMT;</w:t>
      </w:r>
    </w:p>
    <w:p w14:paraId="7FAAA418" w14:textId="6BADFF18" w:rsidR="00A02E1C" w:rsidRPr="00AA3B36" w:rsidRDefault="00A02E1C" w:rsidP="002001E4">
      <w:pPr>
        <w:jc w:val="both"/>
      </w:pPr>
      <w:r w:rsidRPr="00AA3B36">
        <w:rPr>
          <w:i/>
          <w:iCs/>
        </w:rPr>
        <w:t>d)</w:t>
      </w:r>
      <w:r w:rsidRPr="00AA3B36">
        <w:tab/>
        <w:t xml:space="preserve">Резолюцию 43 (Пересм. Буэнос-Айрес, 2017 г.) </w:t>
      </w:r>
      <w:del w:id="275" w:author="Russian" w:date="2023-10-04T11:18:00Z">
        <w:r w:rsidRPr="00AA3B36" w:rsidDel="006E79A3">
          <w:delText xml:space="preserve">ВКРЭ </w:delText>
        </w:r>
      </w:del>
      <w:ins w:id="276" w:author="Russian" w:date="2023-10-04T11:18:00Z">
        <w:r w:rsidR="006E79A3" w:rsidRPr="00AA3B36">
          <w:t xml:space="preserve">Всемирной конференции по развитию электросвязи </w:t>
        </w:r>
      </w:ins>
      <w:r w:rsidRPr="00AA3B36">
        <w:t>"</w:t>
      </w:r>
      <w:bookmarkStart w:id="277" w:name="_Toc402169413"/>
      <w:bookmarkStart w:id="278" w:name="_Toc506555690"/>
      <w:r w:rsidRPr="00AA3B36">
        <w:t>Помощь во внедрении Международной подвижной электросвязи</w:t>
      </w:r>
      <w:bookmarkEnd w:id="277"/>
      <w:r w:rsidRPr="00AA3B36">
        <w:t xml:space="preserve"> и будущих сетей</w:t>
      </w:r>
      <w:bookmarkEnd w:id="278"/>
      <w:r w:rsidRPr="00AA3B36">
        <w:t>"</w:t>
      </w:r>
      <w:del w:id="279" w:author="Russian" w:date="2023-10-04T11:19:00Z">
        <w:r w:rsidRPr="00AA3B36" w:rsidDel="006E79A3">
          <w:delText>, направленную на оказание помощи развивающимся странам в их деятельности по планированию и оптимизации использования спектра на среднесрочную и долгосрочную перспективу с целью внедрения IMT, с учетом национальных и региональных особенностей и потребностей</w:delText>
        </w:r>
      </w:del>
      <w:r w:rsidRPr="00AA3B36">
        <w:t>;</w:t>
      </w:r>
    </w:p>
    <w:p w14:paraId="50661D56" w14:textId="77777777" w:rsidR="00A02E1C" w:rsidRPr="00AA3B36" w:rsidRDefault="00A02E1C" w:rsidP="002001E4">
      <w:pPr>
        <w:jc w:val="both"/>
      </w:pPr>
      <w:r w:rsidRPr="00AA3B36">
        <w:rPr>
          <w:i/>
          <w:iCs/>
        </w:rPr>
        <w:t>е)</w:t>
      </w:r>
      <w:r w:rsidRPr="00AA3B36">
        <w:tab/>
        <w:t>Рекомендации МСЭ-Т и виды текущей деятельности, имеющие отношение к данной работе;</w:t>
      </w:r>
    </w:p>
    <w:p w14:paraId="78804661" w14:textId="18586B42" w:rsidR="00A02E1C" w:rsidRPr="00AA3B36" w:rsidDel="006E79A3" w:rsidRDefault="00A02E1C" w:rsidP="002001E4">
      <w:pPr>
        <w:jc w:val="both"/>
        <w:rPr>
          <w:del w:id="280" w:author="Russian" w:date="2023-10-04T11:19:00Z"/>
        </w:rPr>
      </w:pPr>
      <w:del w:id="281" w:author="Russian" w:date="2023-10-04T11:19:00Z">
        <w:r w:rsidRPr="00AA3B36" w:rsidDel="006E79A3">
          <w:rPr>
            <w:i/>
            <w:iCs/>
          </w:rPr>
          <w:delText>f)</w:delText>
        </w:r>
        <w:r w:rsidRPr="00AA3B36" w:rsidDel="006E79A3">
          <w:tab/>
          <w:delText xml:space="preserve">что Справочники МСЭ "Развертывание систем IMT" и "Глобальные тенденции в области </w:delText>
        </w:r>
        <w:r w:rsidRPr="00AA3B36" w:rsidDel="006E79A3">
          <w:rPr>
            <w:color w:val="000000"/>
          </w:rPr>
          <w:delText>IMT"</w:delText>
        </w:r>
        <w:r w:rsidRPr="00AA3B36" w:rsidDel="006E79A3">
          <w:delText xml:space="preserve"> были разработаны совместными усилиями трех Секторов МСЭ;</w:delText>
        </w:r>
      </w:del>
    </w:p>
    <w:p w14:paraId="6C18E4C8" w14:textId="4EBB7F9E" w:rsidR="00A02E1C" w:rsidRPr="00AA3B36" w:rsidRDefault="006E79A3" w:rsidP="002001E4">
      <w:pPr>
        <w:jc w:val="both"/>
      </w:pPr>
      <w:ins w:id="282" w:author="Russian" w:date="2023-10-04T11:19:00Z">
        <w:r w:rsidRPr="00AA3B36">
          <w:rPr>
            <w:i/>
            <w:iCs/>
          </w:rPr>
          <w:t>f</w:t>
        </w:r>
      </w:ins>
      <w:del w:id="283" w:author="Russian" w:date="2023-10-04T11:19:00Z">
        <w:r w:rsidR="00A02E1C" w:rsidRPr="00AA3B36" w:rsidDel="006E79A3">
          <w:rPr>
            <w:i/>
            <w:iCs/>
          </w:rPr>
          <w:delText>g</w:delText>
        </w:r>
      </w:del>
      <w:r w:rsidR="00A02E1C" w:rsidRPr="00AA3B36">
        <w:rPr>
          <w:i/>
          <w:iCs/>
        </w:rPr>
        <w:t>)</w:t>
      </w:r>
      <w:r w:rsidR="00A02E1C" w:rsidRPr="00AA3B36">
        <w:tab/>
        <w:t>возможное повышение темпов развертывания и предоставления услуг широкополосной связи в развивающихся странах путем использования рентабельных технологий беспроводного доступа, включая IMT, для пользователей как фиксированной, так и подвижной служб,</w:t>
      </w:r>
    </w:p>
    <w:p w14:paraId="120DBC14" w14:textId="77777777" w:rsidR="00A02E1C" w:rsidRPr="00AA3B36" w:rsidRDefault="00A02E1C" w:rsidP="00D36803">
      <w:pPr>
        <w:pStyle w:val="Call"/>
        <w:rPr>
          <w:i w:val="0"/>
          <w:iCs/>
        </w:rPr>
      </w:pPr>
      <w:r w:rsidRPr="00AA3B36">
        <w:t>решает</w:t>
      </w:r>
      <w:r w:rsidRPr="00AA3B36">
        <w:rPr>
          <w:i w:val="0"/>
          <w:iCs/>
        </w:rPr>
        <w:t>, что должен быть исследован следующий Вопрос:</w:t>
      </w:r>
    </w:p>
    <w:p w14:paraId="33F502A4" w14:textId="1DA305E6" w:rsidR="00A02E1C" w:rsidRPr="00AA3B36" w:rsidRDefault="00A02E1C" w:rsidP="002001E4">
      <w:pPr>
        <w:jc w:val="both"/>
      </w:pPr>
      <w:r w:rsidRPr="00AA3B36">
        <w:t>Каковы оптимальные технические и</w:t>
      </w:r>
      <w:r w:rsidR="009E1C63" w:rsidRPr="00AA3B36">
        <w:t xml:space="preserve"> </w:t>
      </w:r>
      <w:r w:rsidRPr="00AA3B36">
        <w:t xml:space="preserve">эксплуатационные характеристики </w:t>
      </w:r>
      <w:del w:id="284" w:author="Oxana Belyaeva" w:date="2023-10-04T22:49:00Z">
        <w:r w:rsidRPr="00AA3B36" w:rsidDel="00442BCF">
          <w:delText xml:space="preserve">для </w:delText>
        </w:r>
      </w:del>
      <w:ins w:id="285" w:author="Oxana Belyaeva" w:date="2023-10-04T22:49:00Z">
        <w:r w:rsidR="00442BCF" w:rsidRPr="00AA3B36">
          <w:t xml:space="preserve">наземного сегмента </w:t>
        </w:r>
      </w:ins>
      <w:r w:rsidRPr="00AA3B36">
        <w:t>IMT, способные удовлетворять потребностям развивающихся стран в эффективном по затратам широкополосном доступе к глобальным сетям электросвязи?</w:t>
      </w:r>
    </w:p>
    <w:p w14:paraId="597309F8" w14:textId="77777777" w:rsidR="00A02E1C" w:rsidRPr="00AA3B36" w:rsidRDefault="00A02E1C" w:rsidP="002001E4">
      <w:pPr>
        <w:pStyle w:val="Note"/>
        <w:keepNext/>
        <w:jc w:val="both"/>
        <w:rPr>
          <w:lang w:val="ru-RU"/>
        </w:rPr>
      </w:pPr>
      <w:r w:rsidRPr="00AA3B36">
        <w:rPr>
          <w:lang w:val="ru-RU"/>
        </w:rPr>
        <w:lastRenderedPageBreak/>
        <w:t>ПРИМЕЧАНИЕ 1. – При проведении вышеупомянутого исследования особое внимание должно уделяться следующим вопросам:</w:t>
      </w:r>
    </w:p>
    <w:p w14:paraId="2D52585F" w14:textId="77777777" w:rsidR="00A02E1C" w:rsidRPr="00AA3B36" w:rsidRDefault="00A02E1C" w:rsidP="002001E4">
      <w:pPr>
        <w:pStyle w:val="enumlev1"/>
        <w:jc w:val="both"/>
      </w:pPr>
      <w:r w:rsidRPr="00AA3B36">
        <w:rPr>
          <w:i/>
          <w:iCs/>
        </w:rPr>
        <w:t>a)</w:t>
      </w:r>
      <w:r w:rsidRPr="00AA3B36">
        <w:tab/>
        <w:t>необходимость обеспечения экономичной, надежной и высококачественной инфраструктуры электросвязи;</w:t>
      </w:r>
    </w:p>
    <w:p w14:paraId="4B14EFDB" w14:textId="77777777" w:rsidR="00A02E1C" w:rsidRPr="00AA3B36" w:rsidRDefault="00A02E1C" w:rsidP="002001E4">
      <w:pPr>
        <w:pStyle w:val="enumlev1"/>
        <w:jc w:val="both"/>
      </w:pPr>
      <w:r w:rsidRPr="00AA3B36">
        <w:rPr>
          <w:i/>
          <w:iCs/>
        </w:rPr>
        <w:t>b)</w:t>
      </w:r>
      <w:r w:rsidRPr="00AA3B36">
        <w:tab/>
        <w:t>потребность в модульной архитектуре (легко расширяемой) как аппаратного, так и программного обеспечения, а также в простых и недорогих терминалах, позволяющих обеспечить гибкий рост числа пользователей и зон покрытия;</w:t>
      </w:r>
    </w:p>
    <w:p w14:paraId="7D427900" w14:textId="7E2F5C7D" w:rsidR="00A02E1C" w:rsidRPr="00AA3B36" w:rsidRDefault="00A02E1C" w:rsidP="002001E4">
      <w:pPr>
        <w:pStyle w:val="enumlev1"/>
        <w:jc w:val="both"/>
      </w:pPr>
      <w:r w:rsidRPr="00AA3B36">
        <w:rPr>
          <w:i/>
          <w:iCs/>
        </w:rPr>
        <w:t>c)</w:t>
      </w:r>
      <w:r w:rsidRPr="00AA3B36">
        <w:tab/>
        <w:t xml:space="preserve">развитие и спрос на применения, обеспечиваемые </w:t>
      </w:r>
      <w:ins w:id="286" w:author="Oxana Belyaeva" w:date="2023-10-04T22:49:00Z">
        <w:r w:rsidR="00442BCF" w:rsidRPr="00AA3B36">
          <w:t>наземн</w:t>
        </w:r>
      </w:ins>
      <w:ins w:id="287" w:author="Oxana Belyaeva" w:date="2023-10-04T22:50:00Z">
        <w:r w:rsidR="00442BCF" w:rsidRPr="00AA3B36">
          <w:t>ым</w:t>
        </w:r>
      </w:ins>
      <w:ins w:id="288" w:author="Oxana Belyaeva" w:date="2023-10-04T22:49:00Z">
        <w:r w:rsidR="00442BCF" w:rsidRPr="00AA3B36">
          <w:t xml:space="preserve"> сегмент</w:t>
        </w:r>
      </w:ins>
      <w:ins w:id="289" w:author="Oxana Belyaeva" w:date="2023-10-04T22:50:00Z">
        <w:r w:rsidR="00442BCF" w:rsidRPr="00AA3B36">
          <w:t>ом</w:t>
        </w:r>
      </w:ins>
      <w:ins w:id="290" w:author="Oxana Belyaeva" w:date="2023-10-04T22:49:00Z">
        <w:r w:rsidR="00442BCF" w:rsidRPr="00AA3B36">
          <w:t xml:space="preserve"> </w:t>
        </w:r>
      </w:ins>
      <w:r w:rsidRPr="00AA3B36">
        <w:t>IMT;</w:t>
      </w:r>
    </w:p>
    <w:p w14:paraId="7A28EA09" w14:textId="31AA98D5" w:rsidR="00A02E1C" w:rsidRPr="00AA3B36" w:rsidDel="009E1C63" w:rsidRDefault="00A02E1C" w:rsidP="002001E4">
      <w:pPr>
        <w:pStyle w:val="enumlev1"/>
        <w:jc w:val="both"/>
        <w:rPr>
          <w:del w:id="291" w:author="Russian" w:date="2023-10-04T11:19:00Z"/>
        </w:rPr>
      </w:pPr>
      <w:del w:id="292" w:author="Russian" w:date="2023-10-04T11:19:00Z">
        <w:r w:rsidRPr="00AA3B36" w:rsidDel="009E1C63">
          <w:rPr>
            <w:i/>
            <w:iCs/>
          </w:rPr>
          <w:delText>d)</w:delText>
        </w:r>
        <w:r w:rsidRPr="00AA3B36" w:rsidDel="009E1C63">
          <w:tab/>
          <w:delText>возможность развития для обеспечения перехода на основе международных стандартов и протоколов для обеспечения функциональной совместимости с существующими сетями или между радиоинтерфейсами IMT;</w:delText>
        </w:r>
      </w:del>
    </w:p>
    <w:p w14:paraId="0EA750FC" w14:textId="60C86135" w:rsidR="00A02E1C" w:rsidRPr="00AA3B36" w:rsidRDefault="009E1C63" w:rsidP="002001E4">
      <w:pPr>
        <w:pStyle w:val="enumlev1"/>
        <w:jc w:val="both"/>
      </w:pPr>
      <w:ins w:id="293" w:author="Russian" w:date="2023-10-04T11:19:00Z">
        <w:r w:rsidRPr="00AA3B36">
          <w:rPr>
            <w:i/>
            <w:iCs/>
          </w:rPr>
          <w:t>d</w:t>
        </w:r>
      </w:ins>
      <w:del w:id="294" w:author="Russian" w:date="2023-10-04T11:19:00Z">
        <w:r w:rsidR="00A02E1C" w:rsidRPr="00AA3B36" w:rsidDel="009E1C63">
          <w:rPr>
            <w:i/>
            <w:iCs/>
          </w:rPr>
          <w:delText>e</w:delText>
        </w:r>
      </w:del>
      <w:r w:rsidR="00A02E1C" w:rsidRPr="00AA3B36">
        <w:rPr>
          <w:i/>
          <w:iCs/>
        </w:rPr>
        <w:t>)</w:t>
      </w:r>
      <w:r w:rsidR="00A02E1C" w:rsidRPr="00AA3B36">
        <w:tab/>
        <w:t>согласованное и эффективное, по мере возможности, использование полос частот для городских, сельских и отдаленных районов;</w:t>
      </w:r>
    </w:p>
    <w:p w14:paraId="43DA94CF" w14:textId="1F7C3178" w:rsidR="00A02E1C" w:rsidRPr="00AA3B36" w:rsidRDefault="009E1C63" w:rsidP="002001E4">
      <w:pPr>
        <w:pStyle w:val="enumlev1"/>
        <w:jc w:val="both"/>
      </w:pPr>
      <w:ins w:id="295" w:author="Russian" w:date="2023-10-04T11:19:00Z">
        <w:r w:rsidRPr="00AA3B36">
          <w:rPr>
            <w:i/>
            <w:iCs/>
          </w:rPr>
          <w:t>e</w:t>
        </w:r>
      </w:ins>
      <w:del w:id="296" w:author="Russian" w:date="2023-10-04T11:19:00Z">
        <w:r w:rsidR="00A02E1C" w:rsidRPr="00AA3B36" w:rsidDel="009E1C63">
          <w:rPr>
            <w:i/>
            <w:iCs/>
          </w:rPr>
          <w:delText>f</w:delText>
        </w:r>
      </w:del>
      <w:r w:rsidR="00A02E1C" w:rsidRPr="00AA3B36">
        <w:rPr>
          <w:i/>
          <w:iCs/>
        </w:rPr>
        <w:t>)</w:t>
      </w:r>
      <w:r w:rsidR="00A02E1C" w:rsidRPr="00AA3B36">
        <w:tab/>
      </w:r>
      <w:del w:id="297" w:author="Beliaeva, Oxana" w:date="2023-10-05T08:45:00Z">
        <w:r w:rsidR="00A02E1C" w:rsidRPr="00AA3B36" w:rsidDel="000A0CDB">
          <w:delText xml:space="preserve">проблемы </w:delText>
        </w:r>
      </w:del>
      <w:ins w:id="298" w:author="Beliaeva, Oxana" w:date="2023-10-05T08:45:00Z">
        <w:r w:rsidR="000A0CDB" w:rsidRPr="00AA3B36">
          <w:t>явлени</w:t>
        </w:r>
      </w:ins>
      <w:ins w:id="299" w:author="Beliaeva, Oxana" w:date="2023-10-05T08:46:00Z">
        <w:r w:rsidR="000A0CDB" w:rsidRPr="00AA3B36">
          <w:t>я</w:t>
        </w:r>
      </w:ins>
      <w:ins w:id="300" w:author="Beliaeva, Oxana" w:date="2023-10-05T08:45:00Z">
        <w:r w:rsidR="000A0CDB" w:rsidRPr="00AA3B36">
          <w:t xml:space="preserve"> </w:t>
        </w:r>
      </w:ins>
      <w:r w:rsidR="00A02E1C" w:rsidRPr="00AA3B36">
        <w:t xml:space="preserve">распространения </w:t>
      </w:r>
      <w:ins w:id="301" w:author="Beliaeva, Oxana" w:date="2023-10-05T08:45:00Z">
        <w:r w:rsidR="000A0CDB" w:rsidRPr="00AA3B36">
          <w:t>и связанные с ним</w:t>
        </w:r>
      </w:ins>
      <w:ins w:id="302" w:author="Beliaeva, Oxana" w:date="2023-10-05T08:46:00Z">
        <w:r w:rsidR="000A0CDB" w:rsidRPr="00AA3B36">
          <w:t>и</w:t>
        </w:r>
      </w:ins>
      <w:ins w:id="303" w:author="Beliaeva, Oxana" w:date="2023-10-05T08:45:00Z">
        <w:r w:rsidR="000A0CDB" w:rsidRPr="00AA3B36">
          <w:t xml:space="preserve"> условия в этих</w:t>
        </w:r>
      </w:ins>
      <w:del w:id="304" w:author="Beliaeva, Oxana" w:date="2023-10-05T08:45:00Z">
        <w:r w:rsidR="00A02E1C" w:rsidRPr="00AA3B36" w:rsidDel="000A0CDB">
          <w:delText>в строительных комплексах, в гористой местности, в прибрежных и песчаных пустынных</w:delText>
        </w:r>
      </w:del>
      <w:r w:rsidR="00A02E1C" w:rsidRPr="00AA3B36">
        <w:t xml:space="preserve"> районах;</w:t>
      </w:r>
    </w:p>
    <w:p w14:paraId="338BAB0F" w14:textId="053AFC53" w:rsidR="00A02E1C" w:rsidRPr="00AA3B36" w:rsidRDefault="009E1C63" w:rsidP="002001E4">
      <w:pPr>
        <w:pStyle w:val="enumlev1"/>
        <w:jc w:val="both"/>
      </w:pPr>
      <w:ins w:id="305" w:author="Russian" w:date="2023-10-04T11:19:00Z">
        <w:r w:rsidRPr="00AA3B36">
          <w:rPr>
            <w:i/>
            <w:iCs/>
          </w:rPr>
          <w:t>f</w:t>
        </w:r>
      </w:ins>
      <w:del w:id="306" w:author="Russian" w:date="2023-10-04T11:19:00Z">
        <w:r w:rsidR="00A02E1C" w:rsidRPr="00AA3B36" w:rsidDel="009E1C63">
          <w:rPr>
            <w:i/>
            <w:iCs/>
          </w:rPr>
          <w:delText>g</w:delText>
        </w:r>
      </w:del>
      <w:r w:rsidR="00A02E1C" w:rsidRPr="00AA3B36">
        <w:rPr>
          <w:i/>
          <w:iCs/>
        </w:rPr>
        <w:t>)</w:t>
      </w:r>
      <w:r w:rsidR="00A02E1C" w:rsidRPr="00AA3B36">
        <w:tab/>
        <w:t>возможность использования оборудования в самой различной окружающей среде, в том числе в чрезвычайно жаркой и холодной, с высоким уровнем влажности, пыльной, агрессивной атмосфере, а также в других условиях с вредным воздействием окружающей среды;</w:t>
      </w:r>
    </w:p>
    <w:p w14:paraId="23AAF7FF" w14:textId="195BFBAB" w:rsidR="009E1C63" w:rsidRPr="00AA3B36" w:rsidRDefault="009E1C63" w:rsidP="002001E4">
      <w:pPr>
        <w:pStyle w:val="enumlev1"/>
        <w:jc w:val="both"/>
        <w:rPr>
          <w:ins w:id="307" w:author="Russian" w:date="2023-10-04T11:19:00Z"/>
          <w:rPrChange w:id="308" w:author="Beliaeva, Oxana" w:date="2023-10-05T08:48:00Z">
            <w:rPr>
              <w:ins w:id="309" w:author="Russian" w:date="2023-10-04T11:19:00Z"/>
              <w:i/>
              <w:iCs/>
            </w:rPr>
          </w:rPrChange>
        </w:rPr>
      </w:pPr>
      <w:ins w:id="310" w:author="Russian" w:date="2023-10-04T11:19:00Z">
        <w:r w:rsidRPr="00AA3B36">
          <w:rPr>
            <w:i/>
            <w:iCs/>
          </w:rPr>
          <w:t>g</w:t>
        </w:r>
        <w:r w:rsidRPr="00AA3B36">
          <w:rPr>
            <w:i/>
            <w:iCs/>
            <w:rPrChange w:id="311" w:author="Beliaeva, Oxana" w:date="2023-10-05T08:48:00Z">
              <w:rPr>
                <w:i/>
                <w:iCs/>
                <w:lang w:val="en-GB"/>
              </w:rPr>
            </w:rPrChange>
          </w:rPr>
          <w:t>)</w:t>
        </w:r>
        <w:r w:rsidRPr="00AA3B36">
          <w:rPr>
            <w:rPrChange w:id="312" w:author="Beliaeva, Oxana" w:date="2023-10-05T08:48:00Z">
              <w:rPr>
                <w:i/>
                <w:iCs/>
              </w:rPr>
            </w:rPrChange>
          </w:rPr>
          <w:tab/>
        </w:r>
      </w:ins>
      <w:ins w:id="313" w:author="Beliaeva, Oxana" w:date="2023-10-05T08:47:00Z">
        <w:r w:rsidR="000A0CDB" w:rsidRPr="00AA3B36">
          <w:rPr>
            <w:rPrChange w:id="314" w:author="Beliaeva, Oxana" w:date="2023-10-05T08:48:00Z">
              <w:rPr>
                <w:lang w:val="en-GB"/>
              </w:rPr>
            </w:rPrChange>
          </w:rPr>
          <w:t xml:space="preserve">подходы и опыт администраций </w:t>
        </w:r>
      </w:ins>
      <w:ins w:id="315" w:author="Beliaeva, Oxana" w:date="2023-10-05T08:50:00Z">
        <w:r w:rsidR="00281C31" w:rsidRPr="00AA3B36">
          <w:t>в области</w:t>
        </w:r>
      </w:ins>
      <w:ins w:id="316" w:author="Beliaeva, Oxana" w:date="2023-10-05T08:47:00Z">
        <w:r w:rsidR="000A0CDB" w:rsidRPr="00AA3B36">
          <w:rPr>
            <w:rPrChange w:id="317" w:author="Beliaeva, Oxana" w:date="2023-10-05T08:48:00Z">
              <w:rPr>
                <w:lang w:val="en-GB"/>
              </w:rPr>
            </w:rPrChange>
          </w:rPr>
          <w:t xml:space="preserve"> внедрени</w:t>
        </w:r>
      </w:ins>
      <w:ins w:id="318" w:author="Beliaeva, Oxana" w:date="2023-10-05T08:50:00Z">
        <w:r w:rsidR="00281C31" w:rsidRPr="00AA3B36">
          <w:t>я</w:t>
        </w:r>
      </w:ins>
      <w:ins w:id="319" w:author="Beliaeva, Oxana" w:date="2023-10-05T08:47:00Z">
        <w:r w:rsidR="000A0CDB" w:rsidRPr="00AA3B36">
          <w:rPr>
            <w:rPrChange w:id="320" w:author="Beliaeva, Oxana" w:date="2023-10-05T08:48:00Z">
              <w:rPr>
                <w:lang w:val="en-GB"/>
              </w:rPr>
            </w:rPrChange>
          </w:rPr>
          <w:t xml:space="preserve"> наземного сегмента </w:t>
        </w:r>
        <w:r w:rsidR="000A0CDB" w:rsidRPr="00AA3B36">
          <w:t>IMT</w:t>
        </w:r>
        <w:r w:rsidR="000A0CDB" w:rsidRPr="00AA3B36">
          <w:rPr>
            <w:rPrChange w:id="321" w:author="Beliaeva, Oxana" w:date="2023-10-05T08:48:00Z">
              <w:rPr>
                <w:lang w:val="en-GB"/>
              </w:rPr>
            </w:rPrChange>
          </w:rPr>
          <w:t xml:space="preserve"> в различных </w:t>
        </w:r>
      </w:ins>
      <w:ins w:id="322" w:author="Beliaeva, Oxana" w:date="2023-10-05T08:48:00Z">
        <w:r w:rsidR="000A0CDB" w:rsidRPr="00AA3B36">
          <w:t>диапазонах</w:t>
        </w:r>
      </w:ins>
      <w:ins w:id="323" w:author="Beliaeva, Oxana" w:date="2023-10-05T08:47:00Z">
        <w:r w:rsidR="000A0CDB" w:rsidRPr="00AA3B36">
          <w:rPr>
            <w:rPrChange w:id="324" w:author="Beliaeva, Oxana" w:date="2023-10-05T08:48:00Z">
              <w:rPr>
                <w:lang w:val="en-GB"/>
              </w:rPr>
            </w:rPrChange>
          </w:rPr>
          <w:t xml:space="preserve"> частот и различн</w:t>
        </w:r>
      </w:ins>
      <w:ins w:id="325" w:author="Beliaeva, Oxana" w:date="2023-10-05T08:49:00Z">
        <w:r w:rsidR="000A0CDB" w:rsidRPr="00AA3B36">
          <w:t>ой</w:t>
        </w:r>
      </w:ins>
      <w:ins w:id="326" w:author="Beliaeva, Oxana" w:date="2023-10-05T08:47:00Z">
        <w:r w:rsidR="000A0CDB" w:rsidRPr="00AA3B36">
          <w:rPr>
            <w:rPrChange w:id="327" w:author="Beliaeva, Oxana" w:date="2023-10-05T08:48:00Z">
              <w:rPr>
                <w:lang w:val="en-GB"/>
              </w:rPr>
            </w:rPrChange>
          </w:rPr>
          <w:t xml:space="preserve"> </w:t>
        </w:r>
      </w:ins>
      <w:ins w:id="328" w:author="Beliaeva, Oxana" w:date="2023-10-05T08:50:00Z">
        <w:r w:rsidR="000A0CDB" w:rsidRPr="00AA3B36">
          <w:t>окружающей среде;</w:t>
        </w:r>
      </w:ins>
    </w:p>
    <w:p w14:paraId="102E1A78" w14:textId="2DF8370E" w:rsidR="00A02E1C" w:rsidRPr="00AA3B36" w:rsidRDefault="00A02E1C" w:rsidP="002001E4">
      <w:pPr>
        <w:pStyle w:val="enumlev1"/>
        <w:jc w:val="both"/>
      </w:pPr>
      <w:r w:rsidRPr="00AA3B36">
        <w:rPr>
          <w:i/>
          <w:iCs/>
        </w:rPr>
        <w:t>h)</w:t>
      </w:r>
      <w:r w:rsidRPr="00AA3B36">
        <w:tab/>
        <w:t xml:space="preserve">потребность в общем доступе к службам связи в чрезвычайных ситуациях, поддерживаемым через </w:t>
      </w:r>
      <w:ins w:id="329" w:author="Beliaeva, Oxana" w:date="2023-10-05T08:51:00Z">
        <w:r w:rsidR="00281C31" w:rsidRPr="00AA3B36">
          <w:t xml:space="preserve">наземный сегмент </w:t>
        </w:r>
      </w:ins>
      <w:r w:rsidRPr="00AA3B36">
        <w:t>IMT.</w:t>
      </w:r>
    </w:p>
    <w:p w14:paraId="53BA3407" w14:textId="77777777" w:rsidR="00A02E1C" w:rsidRPr="00AA3B36" w:rsidRDefault="00A02E1C" w:rsidP="00D36803">
      <w:pPr>
        <w:pStyle w:val="Call"/>
      </w:pPr>
      <w:r w:rsidRPr="00AA3B36">
        <w:t>далее решает</w:t>
      </w:r>
      <w:r w:rsidRPr="00AA3B36">
        <w:rPr>
          <w:i w:val="0"/>
        </w:rPr>
        <w:t>,</w:t>
      </w:r>
    </w:p>
    <w:p w14:paraId="296AC07E" w14:textId="77777777" w:rsidR="00A02E1C" w:rsidRPr="00AA3B36" w:rsidRDefault="00A02E1C" w:rsidP="002001E4">
      <w:pPr>
        <w:jc w:val="both"/>
      </w:pPr>
      <w:r w:rsidRPr="00AA3B36">
        <w:t>1</w:t>
      </w:r>
      <w:r w:rsidRPr="00AA3B36">
        <w:tab/>
        <w:t>что результаты вышеупомянутых исследований должны быть включены в одну (один) или несколько Рекомендаций, Отчетов или Справочников</w:t>
      </w:r>
      <w:r w:rsidRPr="00AA3B36">
        <w:rPr>
          <w:position w:val="6"/>
          <w:sz w:val="16"/>
        </w:rPr>
        <w:footnoteReference w:customMarkFollows="1" w:id="3"/>
        <w:t>1</w:t>
      </w:r>
      <w:r w:rsidRPr="00AA3B36">
        <w:t>;</w:t>
      </w:r>
    </w:p>
    <w:p w14:paraId="7F677457" w14:textId="539A7145" w:rsidR="00A02E1C" w:rsidRPr="00AA3B36" w:rsidRDefault="00A02E1C" w:rsidP="002001E4">
      <w:pPr>
        <w:jc w:val="both"/>
      </w:pPr>
      <w:r w:rsidRPr="00AA3B36">
        <w:t>2</w:t>
      </w:r>
      <w:r w:rsidRPr="00AA3B36">
        <w:tab/>
        <w:t xml:space="preserve">что </w:t>
      </w:r>
      <w:del w:id="330" w:author="Beliaeva, Oxana" w:date="2023-10-05T08:56:00Z">
        <w:r w:rsidRPr="00AA3B36" w:rsidDel="00CB6BB2">
          <w:delText>работ</w:delText>
        </w:r>
      </w:del>
      <w:del w:id="331" w:author="Beliaeva, Oxana" w:date="2023-10-05T08:53:00Z">
        <w:r w:rsidRPr="00AA3B36" w:rsidDel="00CB6BB2">
          <w:delText>а</w:delText>
        </w:r>
      </w:del>
      <w:del w:id="332" w:author="Beliaeva, Oxana" w:date="2023-10-05T08:56:00Z">
        <w:r w:rsidRPr="00AA3B36" w:rsidDel="00CB6BB2">
          <w:delText xml:space="preserve"> над</w:delText>
        </w:r>
      </w:del>
      <w:ins w:id="333" w:author="Beliaeva, Oxana" w:date="2023-10-05T08:57:00Z">
        <w:r w:rsidR="00CB6BB2" w:rsidRPr="00AA3B36">
          <w:t xml:space="preserve">информацию </w:t>
        </w:r>
      </w:ins>
      <w:ins w:id="334" w:author="Beliaeva, Oxana" w:date="2023-10-05T08:56:00Z">
        <w:r w:rsidR="00CB6BB2" w:rsidRPr="00AA3B36">
          <w:t xml:space="preserve">о </w:t>
        </w:r>
      </w:ins>
      <w:ins w:id="335" w:author="Beliaeva, Oxana" w:date="2023-10-05T08:58:00Z">
        <w:r w:rsidR="00CB6BB2" w:rsidRPr="00AA3B36">
          <w:t>проведении</w:t>
        </w:r>
      </w:ins>
      <w:r w:rsidRPr="00AA3B36">
        <w:t xml:space="preserve"> упомянуты</w:t>
      </w:r>
      <w:ins w:id="336" w:author="Beliaeva, Oxana" w:date="2023-10-05T08:56:00Z">
        <w:r w:rsidR="00CB6BB2" w:rsidRPr="00AA3B36">
          <w:t>х</w:t>
        </w:r>
      </w:ins>
      <w:del w:id="337" w:author="Beliaeva, Oxana" w:date="2023-10-05T08:56:00Z">
        <w:r w:rsidRPr="00AA3B36" w:rsidDel="00CB6BB2">
          <w:delText>ми</w:delText>
        </w:r>
      </w:del>
      <w:ins w:id="338" w:author="Beliaeva, Oxana" w:date="2023-10-05T08:57:00Z">
        <w:r w:rsidR="00CB6BB2" w:rsidRPr="00AA3B36">
          <w:t xml:space="preserve"> выше</w:t>
        </w:r>
      </w:ins>
      <w:r w:rsidRPr="00AA3B36">
        <w:t xml:space="preserve"> исследовани</w:t>
      </w:r>
      <w:ins w:id="339" w:author="Beliaeva, Oxana" w:date="2023-10-05T08:56:00Z">
        <w:r w:rsidR="00CB6BB2" w:rsidRPr="00AA3B36">
          <w:t>й</w:t>
        </w:r>
      </w:ins>
      <w:del w:id="340" w:author="Beliaeva, Oxana" w:date="2023-10-05T08:56:00Z">
        <w:r w:rsidRPr="00AA3B36" w:rsidDel="00CB6BB2">
          <w:delText>ями</w:delText>
        </w:r>
      </w:del>
      <w:r w:rsidRPr="00AA3B36">
        <w:t xml:space="preserve"> </w:t>
      </w:r>
      <w:ins w:id="341" w:author="Beliaeva, Oxana" w:date="2023-10-05T08:57:00Z">
        <w:r w:rsidR="00CB6BB2" w:rsidRPr="00AA3B36">
          <w:t>необходимо</w:t>
        </w:r>
      </w:ins>
      <w:ins w:id="342" w:author="Beliaeva, Oxana" w:date="2023-10-05T08:53:00Z">
        <w:r w:rsidR="00CB6BB2" w:rsidRPr="00AA3B36">
          <w:t xml:space="preserve"> </w:t>
        </w:r>
      </w:ins>
      <w:ins w:id="343" w:author="Beliaeva, Oxana" w:date="2023-10-05T08:54:00Z">
        <w:r w:rsidR="00CB6BB2" w:rsidRPr="00AA3B36">
          <w:t>довести до сведения</w:t>
        </w:r>
      </w:ins>
      <w:del w:id="344" w:author="Beliaeva, Oxana" w:date="2023-10-05T08:54:00Z">
        <w:r w:rsidRPr="00AA3B36" w:rsidDel="00CB6BB2">
          <w:delText>должна осуществляться в увязке с</w:delText>
        </w:r>
      </w:del>
      <w:r w:rsidRPr="00AA3B36">
        <w:t xml:space="preserve"> соответствующ</w:t>
      </w:r>
      <w:ins w:id="345" w:author="Beliaeva, Oxana" w:date="2023-10-05T08:54:00Z">
        <w:r w:rsidR="00CB6BB2" w:rsidRPr="00AA3B36">
          <w:t>их</w:t>
        </w:r>
      </w:ins>
      <w:del w:id="346" w:author="Beliaeva, Oxana" w:date="2023-10-05T08:54:00Z">
        <w:r w:rsidRPr="00AA3B36" w:rsidDel="00CB6BB2">
          <w:delText>ей</w:delText>
        </w:r>
      </w:del>
      <w:r w:rsidRPr="00AA3B36">
        <w:t xml:space="preserve"> </w:t>
      </w:r>
      <w:del w:id="347" w:author="Beliaeva, Oxana" w:date="2023-10-05T08:54:00Z">
        <w:r w:rsidRPr="00AA3B36" w:rsidDel="00CB6BB2">
          <w:delText xml:space="preserve">деятельностью </w:delText>
        </w:r>
      </w:del>
      <w:ins w:id="348" w:author="Beliaeva, Oxana" w:date="2023-10-05T08:54:00Z">
        <w:r w:rsidR="00CB6BB2" w:rsidRPr="00AA3B36">
          <w:t>исследовательских коми</w:t>
        </w:r>
      </w:ins>
      <w:ins w:id="349" w:author="Antipina, Nadezda" w:date="2023-10-05T10:11:00Z">
        <w:r w:rsidR="00AA3B36" w:rsidRPr="00AA3B36">
          <w:t>с</w:t>
        </w:r>
      </w:ins>
      <w:ins w:id="350" w:author="Beliaeva, Oxana" w:date="2023-10-05T08:54:00Z">
        <w:r w:rsidR="00CB6BB2" w:rsidRPr="00AA3B36">
          <w:t xml:space="preserve">сий </w:t>
        </w:r>
      </w:ins>
      <w:r w:rsidRPr="00AA3B36">
        <w:t>МСЭ-D и МСЭ-Т;</w:t>
      </w:r>
    </w:p>
    <w:p w14:paraId="3EE73441" w14:textId="64288182" w:rsidR="00A02E1C" w:rsidRPr="00AA3B36" w:rsidRDefault="00A02E1C" w:rsidP="002001E4">
      <w:pPr>
        <w:jc w:val="both"/>
      </w:pPr>
      <w:r w:rsidRPr="00AA3B36">
        <w:t>3</w:t>
      </w:r>
      <w:r w:rsidRPr="00AA3B36">
        <w:tab/>
        <w:t xml:space="preserve">что вышеупомянутые исследования </w:t>
      </w:r>
      <w:r w:rsidR="00D2275C" w:rsidRPr="00AA3B36">
        <w:t>следует</w:t>
      </w:r>
      <w:r w:rsidRPr="00AA3B36">
        <w:t xml:space="preserve"> заверш</w:t>
      </w:r>
      <w:r w:rsidR="00D2275C" w:rsidRPr="00AA3B36">
        <w:t>ить</w:t>
      </w:r>
      <w:r w:rsidRPr="00AA3B36">
        <w:t xml:space="preserve"> к </w:t>
      </w:r>
      <w:del w:id="351" w:author="Russian" w:date="2023-10-04T11:20:00Z">
        <w:r w:rsidRPr="00AA3B36" w:rsidDel="009E1C63">
          <w:delText>2023</w:delText>
        </w:r>
      </w:del>
      <w:ins w:id="352" w:author="Russian" w:date="2023-10-04T11:20:00Z">
        <w:r w:rsidR="009E1C63" w:rsidRPr="00AA3B36">
          <w:t>2027</w:t>
        </w:r>
      </w:ins>
      <w:r w:rsidRPr="00AA3B36">
        <w:t xml:space="preserve"> году.</w:t>
      </w:r>
    </w:p>
    <w:p w14:paraId="46CC64D3" w14:textId="77777777" w:rsidR="00A02E1C" w:rsidRPr="00AA3B36" w:rsidRDefault="00A02E1C" w:rsidP="00D36803">
      <w:pPr>
        <w:spacing w:before="360"/>
      </w:pPr>
      <w:r w:rsidRPr="00AA3B36">
        <w:t>Категория: S2</w:t>
      </w:r>
    </w:p>
    <w:p w14:paraId="5D46BB5D" w14:textId="26ED48E4" w:rsidR="004B2DA9" w:rsidRPr="00AA3B36" w:rsidRDefault="004B2DA9" w:rsidP="00D368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3B36">
        <w:br w:type="page"/>
      </w:r>
    </w:p>
    <w:p w14:paraId="176E7169" w14:textId="5D1B1187" w:rsidR="004B2DA9" w:rsidRPr="00394AD3" w:rsidRDefault="004B2DA9" w:rsidP="004B2DA9">
      <w:pPr>
        <w:keepNext/>
        <w:keepLines/>
        <w:spacing w:before="480" w:after="80"/>
        <w:jc w:val="center"/>
        <w:rPr>
          <w:rFonts w:ascii="Calibri" w:hAnsi="Calibri" w:cs="Calibri"/>
          <w:caps/>
          <w:sz w:val="26"/>
        </w:rPr>
      </w:pPr>
      <w:r w:rsidRPr="00394AD3">
        <w:rPr>
          <w:rFonts w:ascii="Calibri" w:hAnsi="Calibri" w:cs="Calibri"/>
          <w:caps/>
          <w:sz w:val="26"/>
        </w:rPr>
        <w:lastRenderedPageBreak/>
        <w:t>Приложение 6</w:t>
      </w:r>
    </w:p>
    <w:p w14:paraId="44E92F1D" w14:textId="70410AC4" w:rsidR="000B79F8" w:rsidRPr="00394AD3" w:rsidRDefault="000B79F8" w:rsidP="000B79F8">
      <w:pPr>
        <w:pStyle w:val="Normalaftertitle"/>
        <w:spacing w:before="240"/>
        <w:jc w:val="center"/>
        <w:rPr>
          <w:rFonts w:ascii="Calibri" w:hAnsi="Calibri" w:cs="Calibri"/>
        </w:rPr>
      </w:pPr>
      <w:r w:rsidRPr="00394AD3">
        <w:rPr>
          <w:rFonts w:ascii="Calibri" w:hAnsi="Calibri" w:cs="Calibri"/>
        </w:rPr>
        <w:t>(Документ</w:t>
      </w:r>
      <w:hyperlink r:id="rId15" w:history="1">
        <w:r w:rsidRPr="00394AD3">
          <w:rPr>
            <w:rStyle w:val="Hyperlink"/>
            <w:rFonts w:ascii="Calibri" w:hAnsi="Calibri" w:cs="Calibri"/>
          </w:rPr>
          <w:t xml:space="preserve"> 5/175</w:t>
        </w:r>
      </w:hyperlink>
      <w:r w:rsidRPr="00394AD3">
        <w:rPr>
          <w:rFonts w:ascii="Calibri" w:hAnsi="Calibri" w:cs="Calibri"/>
        </w:rPr>
        <w:t>)</w:t>
      </w:r>
    </w:p>
    <w:p w14:paraId="784DE4F2" w14:textId="4FEC90D0" w:rsidR="000B79F8" w:rsidRPr="00D36803" w:rsidRDefault="00895130" w:rsidP="00D36803">
      <w:pPr>
        <w:keepNext/>
        <w:keepLines/>
        <w:spacing w:before="480" w:after="80"/>
        <w:jc w:val="center"/>
        <w:rPr>
          <w:rFonts w:ascii="Calibri" w:hAnsi="Calibri" w:cs="Calibri"/>
          <w:caps/>
          <w:sz w:val="26"/>
        </w:rPr>
      </w:pPr>
      <w:r w:rsidRPr="00D36803">
        <w:rPr>
          <w:rFonts w:ascii="Calibri" w:hAnsi="Calibri" w:cs="Calibri"/>
          <w:caps/>
          <w:sz w:val="26"/>
        </w:rPr>
        <w:t>ПРОЕКТ ПЕРЕСМОТРЕННОГО ВОПРОСА</w:t>
      </w:r>
      <w:r w:rsidR="000B79F8" w:rsidRPr="00D36803">
        <w:rPr>
          <w:rFonts w:ascii="Calibri" w:hAnsi="Calibri" w:cs="Calibri"/>
          <w:caps/>
          <w:sz w:val="26"/>
        </w:rPr>
        <w:t xml:space="preserve"> МСЭ-R 209-6/5</w:t>
      </w:r>
    </w:p>
    <w:p w14:paraId="5F55065B" w14:textId="77777777" w:rsidR="000B79F8" w:rsidRPr="00394AD3" w:rsidRDefault="000B79F8" w:rsidP="000B79F8">
      <w:pPr>
        <w:pStyle w:val="Questiontitle"/>
        <w:rPr>
          <w:rFonts w:ascii="Calibri" w:hAnsi="Calibri" w:cs="Calibri"/>
          <w:lang w:eastAsia="zh-CN"/>
        </w:rPr>
      </w:pPr>
      <w:r w:rsidRPr="00394AD3">
        <w:rPr>
          <w:rFonts w:ascii="Calibri" w:hAnsi="Calibri" w:cs="Calibri"/>
          <w:lang w:eastAsia="zh-CN"/>
        </w:rPr>
        <w:t>Использование подвижных, любительских и любительских спутниковых служб в поддержку радиосвязи при бедствиях</w:t>
      </w:r>
    </w:p>
    <w:p w14:paraId="5BE1C75E" w14:textId="0A141982" w:rsidR="000B79F8" w:rsidRPr="00394AD3" w:rsidRDefault="000B79F8" w:rsidP="000B79F8">
      <w:pPr>
        <w:pStyle w:val="Questiondate"/>
        <w:rPr>
          <w:rFonts w:ascii="Calibri" w:hAnsi="Calibri" w:cs="Calibri"/>
          <w:i/>
          <w:iCs/>
        </w:rPr>
      </w:pPr>
      <w:r w:rsidRPr="00394AD3">
        <w:rPr>
          <w:rFonts w:ascii="Calibri" w:hAnsi="Calibri" w:cs="Calibri"/>
          <w:iCs/>
        </w:rPr>
        <w:t>(1995-1998-2006-2007-2012-2015-2019</w:t>
      </w:r>
      <w:ins w:id="353" w:author="Fedosova, Elena" w:date="2023-10-10T09:48:00Z">
        <w:r w:rsidR="0083178D" w:rsidRPr="006A40D3">
          <w:rPr>
            <w:rFonts w:ascii="Calibri" w:hAnsi="Calibri" w:cs="Calibri"/>
            <w:iCs/>
          </w:rPr>
          <w:t>-2024</w:t>
        </w:r>
      </w:ins>
      <w:r w:rsidRPr="00394AD3">
        <w:rPr>
          <w:rFonts w:ascii="Calibri" w:hAnsi="Calibri" w:cs="Calibri"/>
          <w:iCs/>
        </w:rPr>
        <w:t>)</w:t>
      </w:r>
    </w:p>
    <w:p w14:paraId="7FAA5A14" w14:textId="77777777" w:rsidR="000B79F8" w:rsidRPr="00394AD3" w:rsidRDefault="000B79F8" w:rsidP="00D36803">
      <w:pPr>
        <w:pStyle w:val="Normalaftertitle0"/>
        <w:spacing w:before="360"/>
        <w:rPr>
          <w:rFonts w:ascii="Calibri" w:hAnsi="Calibri" w:cs="Calibri"/>
        </w:rPr>
      </w:pPr>
      <w:r w:rsidRPr="00394AD3">
        <w:rPr>
          <w:rFonts w:ascii="Calibri" w:hAnsi="Calibri" w:cs="Calibri"/>
        </w:rPr>
        <w:t>Ассамблея радиосвязи МСЭ,</w:t>
      </w:r>
    </w:p>
    <w:p w14:paraId="454EB7E9" w14:textId="77777777" w:rsidR="000B79F8" w:rsidRPr="00394AD3" w:rsidRDefault="000B79F8" w:rsidP="00D36803">
      <w:pPr>
        <w:pStyle w:val="Call"/>
        <w:rPr>
          <w:rFonts w:ascii="Calibri" w:hAnsi="Calibri" w:cs="Calibri"/>
          <w:b/>
        </w:rPr>
      </w:pPr>
      <w:r w:rsidRPr="00394AD3">
        <w:rPr>
          <w:rFonts w:ascii="Calibri" w:hAnsi="Calibri" w:cs="Calibri"/>
        </w:rPr>
        <w:t>учитывая</w:t>
      </w:r>
    </w:p>
    <w:p w14:paraId="77F24F37" w14:textId="65A2BA4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t>a)</w:t>
      </w:r>
      <w:r w:rsidRPr="00394AD3">
        <w:rPr>
          <w:rFonts w:ascii="Calibri" w:hAnsi="Calibri" w:cs="Calibri"/>
        </w:rPr>
        <w:tab/>
        <w:t xml:space="preserve">Резолюцию 136 (Пересм. </w:t>
      </w:r>
      <w:del w:id="354" w:author="Fedosova, Elena" w:date="2023-10-10T09:39:00Z">
        <w:r w:rsidRPr="00394AD3" w:rsidDel="000B79F8">
          <w:rPr>
            <w:rFonts w:ascii="Calibri" w:hAnsi="Calibri" w:cs="Calibri"/>
          </w:rPr>
          <w:delText>Дубай</w:delText>
        </w:r>
      </w:del>
      <w:ins w:id="355" w:author="Fedosova, Elena" w:date="2023-10-10T09:39:00Z">
        <w:r w:rsidRPr="00394AD3">
          <w:rPr>
            <w:rFonts w:ascii="Calibri" w:hAnsi="Calibri" w:cs="Calibri"/>
          </w:rPr>
          <w:t>Бухарест</w:t>
        </w:r>
      </w:ins>
      <w:r w:rsidRPr="00394AD3">
        <w:rPr>
          <w:rFonts w:ascii="Calibri" w:hAnsi="Calibri" w:cs="Calibri"/>
        </w:rPr>
        <w:t xml:space="preserve">, </w:t>
      </w:r>
      <w:del w:id="356" w:author="Fedosova, Elena" w:date="2023-10-10T09:39:00Z">
        <w:r w:rsidRPr="00394AD3" w:rsidDel="000B79F8">
          <w:rPr>
            <w:rFonts w:ascii="Calibri" w:hAnsi="Calibri" w:cs="Calibri"/>
          </w:rPr>
          <w:delText>2018</w:delText>
        </w:r>
      </w:del>
      <w:ins w:id="357" w:author="Fedosova, Elena" w:date="2023-10-10T09:39:00Z">
        <w:r w:rsidRPr="00394AD3">
          <w:rPr>
            <w:rFonts w:ascii="Calibri" w:hAnsi="Calibri" w:cs="Calibri"/>
          </w:rPr>
          <w:t>2022</w:t>
        </w:r>
      </w:ins>
      <w:r w:rsidRPr="00394AD3">
        <w:rPr>
          <w:rFonts w:ascii="Calibri" w:hAnsi="Calibri" w:cs="Calibri"/>
        </w:rPr>
        <w:t xml:space="preserve"> г.) Полномочной конференции об </w:t>
      </w:r>
      <w:bookmarkStart w:id="358" w:name="_Toc407102939"/>
      <w:bookmarkStart w:id="359" w:name="_Toc536109940"/>
      <w:r w:rsidRPr="00394AD3">
        <w:rPr>
          <w:rFonts w:ascii="Calibri" w:hAnsi="Calibri" w:cs="Calibri"/>
        </w:rPr>
        <w:t>использовании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</w:r>
      <w:bookmarkEnd w:id="358"/>
      <w:bookmarkEnd w:id="359"/>
      <w:r w:rsidRPr="00394AD3">
        <w:rPr>
          <w:rFonts w:ascii="Calibri" w:hAnsi="Calibri" w:cs="Calibri"/>
        </w:rPr>
        <w:t>;</w:t>
      </w:r>
    </w:p>
    <w:p w14:paraId="25D5EE90" w14:textId="1942C072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t>b)</w:t>
      </w:r>
      <w:r w:rsidRPr="00394AD3">
        <w:rPr>
          <w:rFonts w:ascii="Calibri" w:hAnsi="Calibri" w:cs="Calibri"/>
        </w:rPr>
        <w:tab/>
        <w:t xml:space="preserve">Резолюцию 43 (Пересм. </w:t>
      </w:r>
      <w:del w:id="360" w:author="Fedosova, Elena" w:date="2023-10-10T09:39:00Z">
        <w:r w:rsidRPr="00394AD3" w:rsidDel="000B79F8">
          <w:rPr>
            <w:rFonts w:ascii="Calibri" w:hAnsi="Calibri" w:cs="Calibri"/>
          </w:rPr>
          <w:delText>Буэнос-Айрес</w:delText>
        </w:r>
      </w:del>
      <w:ins w:id="361" w:author="Fedosova, Elena" w:date="2023-10-10T09:39:00Z">
        <w:r w:rsidRPr="00394AD3">
          <w:rPr>
            <w:rFonts w:ascii="Calibri" w:hAnsi="Calibri" w:cs="Calibri"/>
          </w:rPr>
          <w:t>Кигали</w:t>
        </w:r>
      </w:ins>
      <w:r w:rsidRPr="00394AD3">
        <w:rPr>
          <w:rFonts w:ascii="Calibri" w:hAnsi="Calibri" w:cs="Calibri"/>
        </w:rPr>
        <w:t xml:space="preserve">, </w:t>
      </w:r>
      <w:del w:id="362" w:author="Fedosova, Elena" w:date="2023-10-10T09:39:00Z">
        <w:r w:rsidRPr="00394AD3" w:rsidDel="000B79F8">
          <w:rPr>
            <w:rFonts w:ascii="Calibri" w:hAnsi="Calibri" w:cs="Calibri"/>
          </w:rPr>
          <w:delText>2017</w:delText>
        </w:r>
      </w:del>
      <w:ins w:id="363" w:author="Fedosova, Elena" w:date="2023-10-10T09:39:00Z">
        <w:r w:rsidRPr="00394AD3">
          <w:rPr>
            <w:rFonts w:ascii="Calibri" w:hAnsi="Calibri" w:cs="Calibri"/>
          </w:rPr>
          <w:t>2022</w:t>
        </w:r>
      </w:ins>
      <w:r w:rsidRPr="00394AD3">
        <w:rPr>
          <w:rFonts w:ascii="Calibri" w:hAnsi="Calibri" w:cs="Calibri"/>
        </w:rPr>
        <w:t> г.)</w:t>
      </w:r>
      <w:ins w:id="364" w:author="Beliaeva, Oxana" w:date="2023-10-10T15:13:00Z">
        <w:r w:rsidR="00895130">
          <w:rPr>
            <w:rFonts w:ascii="Calibri" w:hAnsi="Calibri" w:cs="Calibri"/>
          </w:rPr>
          <w:t xml:space="preserve"> Всемирной конференции по развитию электросвязи</w:t>
        </w:r>
      </w:ins>
      <w:r w:rsidRPr="00394AD3">
        <w:rPr>
          <w:rFonts w:ascii="Calibri" w:hAnsi="Calibri" w:cs="Calibri"/>
        </w:rPr>
        <w:t>, в которой содержится поручение Директору БРЭ в тесном сотрудничестве с Директорами Бюро радиосвязи (БР) и Бюро стандартизации электросвязи (БСЭ), а также с соответствующими региональными организациями электросвязи продолжать поощрять развивающиеся страны и оказывать им помощь во внедрении систем и будущих сетей IMT, предоставлять помощь администрациям в использовании и толковании Рекомендаций МСЭ, относящихся к IMT, и будущим сетям, которые были приняты как МСЭ-R, так и МСЭ-Т;</w:t>
      </w:r>
    </w:p>
    <w:p w14:paraId="1B2DCE46" w14:textId="4A15632A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t>c)</w:t>
      </w:r>
      <w:r w:rsidRPr="00394AD3">
        <w:rPr>
          <w:rFonts w:ascii="Calibri" w:hAnsi="Calibri" w:cs="Calibri"/>
        </w:rPr>
        <w:tab/>
        <w:t>Резолюцию </w:t>
      </w:r>
      <w:r w:rsidRPr="00895130">
        <w:rPr>
          <w:rFonts w:ascii="Calibri" w:hAnsi="Calibri" w:cs="Calibri"/>
          <w:b/>
          <w:bCs/>
          <w:rPrChange w:id="365" w:author="Beliaeva, Oxana" w:date="2023-10-10T15:14:00Z">
            <w:rPr>
              <w:rFonts w:ascii="Calibri" w:hAnsi="Calibri" w:cs="Calibri"/>
            </w:rPr>
          </w:rPrChange>
        </w:rPr>
        <w:t>647 (Пересм. ВКР-</w:t>
      </w:r>
      <w:del w:id="366" w:author="Fedosova, Elena" w:date="2023-10-10T09:39:00Z">
        <w:r w:rsidRPr="00895130" w:rsidDel="000B79F8">
          <w:rPr>
            <w:rFonts w:ascii="Calibri" w:hAnsi="Calibri" w:cs="Calibri"/>
            <w:b/>
            <w:bCs/>
            <w:rPrChange w:id="367" w:author="Beliaeva, Oxana" w:date="2023-10-10T15:14:00Z">
              <w:rPr>
                <w:rFonts w:ascii="Calibri" w:hAnsi="Calibri" w:cs="Calibri"/>
              </w:rPr>
            </w:rPrChange>
          </w:rPr>
          <w:delText>15</w:delText>
        </w:r>
      </w:del>
      <w:ins w:id="368" w:author="Fedosova, Elena" w:date="2023-10-10T09:39:00Z">
        <w:r w:rsidRPr="00895130">
          <w:rPr>
            <w:rFonts w:ascii="Calibri" w:hAnsi="Calibri" w:cs="Calibri"/>
            <w:b/>
            <w:bCs/>
            <w:rPrChange w:id="369" w:author="Beliaeva, Oxana" w:date="2023-10-10T15:14:00Z">
              <w:rPr>
                <w:rFonts w:ascii="Calibri" w:hAnsi="Calibri" w:cs="Calibri"/>
              </w:rPr>
            </w:rPrChange>
          </w:rPr>
          <w:t>19</w:t>
        </w:r>
      </w:ins>
      <w:r w:rsidRPr="00895130">
        <w:rPr>
          <w:rFonts w:ascii="Calibri" w:hAnsi="Calibri" w:cs="Calibri"/>
          <w:b/>
          <w:bCs/>
          <w:rPrChange w:id="370" w:author="Beliaeva, Oxana" w:date="2023-10-10T15:14:00Z">
            <w:rPr>
              <w:rFonts w:ascii="Calibri" w:hAnsi="Calibri" w:cs="Calibri"/>
            </w:rPr>
          </w:rPrChange>
        </w:rPr>
        <w:t>)</w:t>
      </w:r>
      <w:r w:rsidRPr="00394AD3">
        <w:rPr>
          <w:rFonts w:ascii="Calibri" w:hAnsi="Calibri" w:cs="Calibri"/>
        </w:rPr>
        <w:t xml:space="preserve"> об </w:t>
      </w:r>
      <w:bookmarkStart w:id="371" w:name="_Toc323908528"/>
      <w:bookmarkStart w:id="372" w:name="_Toc329089696"/>
      <w:bookmarkStart w:id="373" w:name="_Toc445216337"/>
      <w:r w:rsidRPr="00394AD3">
        <w:rPr>
          <w:rFonts w:ascii="Calibri" w:hAnsi="Calibri" w:cs="Calibri"/>
        </w:rPr>
        <w:t>аспектах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</w:r>
      <w:bookmarkEnd w:id="371"/>
      <w:bookmarkEnd w:id="372"/>
      <w:bookmarkEnd w:id="373"/>
      <w:r w:rsidRPr="00394AD3">
        <w:rPr>
          <w:rFonts w:ascii="Calibri" w:hAnsi="Calibri" w:cs="Calibri"/>
        </w:rPr>
        <w:t>;</w:t>
      </w:r>
    </w:p>
    <w:p w14:paraId="474F239A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t>d)</w:t>
      </w:r>
      <w:r w:rsidRPr="00394AD3">
        <w:rPr>
          <w:rFonts w:ascii="Calibri" w:hAnsi="Calibri" w:cs="Calibri"/>
        </w:rPr>
        <w:tab/>
        <w:t>что Конвенция Тампере о предоставлении телекоммуникационных ресурсов для предотвращения, смягчения последствий и преодоления стихийных бедствий, принятая на Межправительственной конференции по электросвязи в чрезвычайных ситуациях (ICET-98), вступила в силу 8 января 2005 года;</w:t>
      </w:r>
    </w:p>
    <w:p w14:paraId="4215B26C" w14:textId="77777777" w:rsidR="000B79F8" w:rsidRPr="00394AD3" w:rsidRDefault="000B79F8" w:rsidP="002001E4">
      <w:pPr>
        <w:jc w:val="both"/>
        <w:rPr>
          <w:rFonts w:ascii="Calibri" w:hAnsi="Calibri" w:cs="Calibri"/>
          <w:iCs/>
        </w:rPr>
      </w:pPr>
      <w:r w:rsidRPr="00394AD3">
        <w:rPr>
          <w:rFonts w:ascii="Calibri" w:hAnsi="Calibri" w:cs="Calibri"/>
          <w:i/>
        </w:rPr>
        <w:t>e)</w:t>
      </w:r>
      <w:r w:rsidRPr="00394AD3">
        <w:rPr>
          <w:rFonts w:ascii="Calibri" w:hAnsi="Calibri" w:cs="Calibri"/>
          <w:i/>
        </w:rPr>
        <w:tab/>
      </w:r>
      <w:r w:rsidRPr="00394AD3">
        <w:rPr>
          <w:rFonts w:ascii="Calibri" w:hAnsi="Calibri" w:cs="Calibri"/>
          <w:iCs/>
        </w:rPr>
        <w:t xml:space="preserve">что в соответствии с п. </w:t>
      </w:r>
      <w:r w:rsidRPr="00394AD3">
        <w:rPr>
          <w:rFonts w:ascii="Calibri" w:hAnsi="Calibri" w:cs="Calibri"/>
          <w:b/>
          <w:bCs/>
          <w:iCs/>
        </w:rPr>
        <w:t>25.3</w:t>
      </w:r>
      <w:r w:rsidRPr="00394AD3">
        <w:rPr>
          <w:rFonts w:ascii="Calibri" w:hAnsi="Calibri" w:cs="Calibri"/>
          <w:iCs/>
        </w:rPr>
        <w:t xml:space="preserve"> Регламента радиосвязи любительские станции могут использоваться для передачи международных сообщений от имени третьих лиц только в случае чрезвычайных обстоятельств или для оказания помощи при бедствиях. Администрация может определить применимость этого положения к любительским станциям, находящимся под ее юрисдикцией (</w:t>
      </w:r>
      <w:r w:rsidRPr="00394AD3">
        <w:rPr>
          <w:rFonts w:ascii="Calibri" w:hAnsi="Calibri" w:cs="Calibri"/>
          <w:b/>
          <w:bCs/>
          <w:iCs/>
        </w:rPr>
        <w:t>ВКР-03</w:t>
      </w:r>
      <w:r w:rsidRPr="00394AD3">
        <w:rPr>
          <w:rFonts w:ascii="Calibri" w:hAnsi="Calibri" w:cs="Calibri"/>
          <w:iCs/>
        </w:rPr>
        <w:t>);</w:t>
      </w:r>
    </w:p>
    <w:p w14:paraId="556AAD27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</w:rPr>
        <w:t>f)</w:t>
      </w:r>
      <w:r w:rsidRPr="00394AD3">
        <w:rPr>
          <w:rFonts w:ascii="Calibri" w:hAnsi="Calibri" w:cs="Calibri"/>
          <w:i/>
        </w:rPr>
        <w:tab/>
      </w:r>
      <w:r w:rsidRPr="00394AD3">
        <w:rPr>
          <w:rFonts w:ascii="Calibri" w:hAnsi="Calibri" w:cs="Calibri"/>
          <w:iCs/>
        </w:rPr>
        <w:t xml:space="preserve">что в соответствии с п. </w:t>
      </w:r>
      <w:r w:rsidRPr="00394AD3">
        <w:rPr>
          <w:rFonts w:ascii="Calibri" w:hAnsi="Calibri" w:cs="Calibri"/>
          <w:b/>
          <w:bCs/>
          <w:iCs/>
        </w:rPr>
        <w:t>25.9A</w:t>
      </w:r>
      <w:r w:rsidRPr="00394AD3">
        <w:rPr>
          <w:rFonts w:ascii="Calibri" w:hAnsi="Calibri" w:cs="Calibri"/>
          <w:iCs/>
        </w:rPr>
        <w:t xml:space="preserve"> Регламента радиосвязи администрациям рекомендуется принять необходимые меры, с тем чтобы дать любительским станциям возможность провести подготовительные работы с целью удовлетворения потребностей в связи для оказания помощи при бедствиях (</w:t>
      </w:r>
      <w:r w:rsidRPr="00394AD3">
        <w:rPr>
          <w:rFonts w:ascii="Calibri" w:hAnsi="Calibri" w:cs="Calibri"/>
          <w:b/>
          <w:bCs/>
          <w:iCs/>
        </w:rPr>
        <w:t>ВКР-03</w:t>
      </w:r>
      <w:r w:rsidRPr="00394AD3">
        <w:rPr>
          <w:rFonts w:ascii="Calibri" w:hAnsi="Calibri" w:cs="Calibri"/>
          <w:iCs/>
        </w:rPr>
        <w:t>),</w:t>
      </w:r>
    </w:p>
    <w:p w14:paraId="78819BCA" w14:textId="77777777" w:rsidR="000B79F8" w:rsidRPr="00394AD3" w:rsidRDefault="000B79F8" w:rsidP="00D36803">
      <w:pPr>
        <w:pStyle w:val="Call"/>
        <w:rPr>
          <w:rFonts w:ascii="Calibri" w:hAnsi="Calibri" w:cs="Calibri"/>
        </w:rPr>
      </w:pPr>
      <w:r w:rsidRPr="00394AD3">
        <w:rPr>
          <w:rFonts w:ascii="Calibri" w:hAnsi="Calibri" w:cs="Calibri"/>
        </w:rPr>
        <w:t>признавая</w:t>
      </w:r>
      <w:r w:rsidRPr="00394AD3">
        <w:rPr>
          <w:rFonts w:ascii="Calibri" w:hAnsi="Calibri" w:cs="Calibri"/>
          <w:i w:val="0"/>
          <w:iCs/>
        </w:rPr>
        <w:t>,</w:t>
      </w:r>
    </w:p>
    <w:p w14:paraId="1F42806F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t>a)</w:t>
      </w:r>
      <w:r w:rsidRPr="00394AD3">
        <w:rPr>
          <w:rFonts w:ascii="Calibri" w:hAnsi="Calibri" w:cs="Calibri"/>
        </w:rPr>
        <w:tab/>
        <w:t>что при возникновении бедствия агентства по оказанию помощи при бедствиях обычно первыми оказываются на месте, используя свои системы повседневной связи, однако в большинстве случаев в этом процессе могут участвовать также и другие учреждения и организации;</w:t>
      </w:r>
    </w:p>
    <w:p w14:paraId="5545D31A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</w:rPr>
        <w:lastRenderedPageBreak/>
        <w:t>b)</w:t>
      </w:r>
      <w:r w:rsidRPr="00394AD3">
        <w:rPr>
          <w:rFonts w:ascii="Calibri" w:hAnsi="Calibri" w:cs="Calibri"/>
        </w:rPr>
        <w:tab/>
        <w:t>что во время бедствий, в том случае если бóльшая часть сетей наземного базирования оказывается разрушенной или поврежденной, основная связь на месте может быть обеспечена другими сетями любительской и любительской спутниковой служб;</w:t>
      </w:r>
    </w:p>
    <w:p w14:paraId="72C06FCC" w14:textId="77777777" w:rsidR="000B79F8" w:rsidRPr="00394AD3" w:rsidRDefault="000B79F8" w:rsidP="002001E4">
      <w:pPr>
        <w:jc w:val="both"/>
        <w:rPr>
          <w:rFonts w:ascii="Calibri" w:hAnsi="Calibri" w:cs="Calibri"/>
          <w:i/>
        </w:rPr>
      </w:pPr>
      <w:r w:rsidRPr="00394AD3">
        <w:rPr>
          <w:rFonts w:ascii="Calibri" w:hAnsi="Calibri" w:cs="Calibri"/>
          <w:i/>
          <w:iCs/>
        </w:rPr>
        <w:t>c)</w:t>
      </w:r>
      <w:r w:rsidRPr="00394AD3">
        <w:rPr>
          <w:rFonts w:ascii="Calibri" w:hAnsi="Calibri" w:cs="Calibri"/>
        </w:rPr>
        <w:tab/>
        <w:t>что важные атрибуты любительских служб включают станции, разбросанные по всему миру и располагающие подготовленными радиооператорами, способными изменять конфигурацию сетей для удовлетворения специфических потребностей чрезвычайной ситуации,</w:t>
      </w:r>
    </w:p>
    <w:p w14:paraId="5B8DDFC4" w14:textId="77777777" w:rsidR="000B79F8" w:rsidRPr="00394AD3" w:rsidRDefault="000B79F8" w:rsidP="00D36803">
      <w:pPr>
        <w:pStyle w:val="Call"/>
        <w:rPr>
          <w:rFonts w:ascii="Calibri" w:hAnsi="Calibri" w:cs="Calibri"/>
          <w:i w:val="0"/>
          <w:iCs/>
        </w:rPr>
      </w:pPr>
      <w:r w:rsidRPr="00394AD3">
        <w:rPr>
          <w:rFonts w:ascii="Calibri" w:hAnsi="Calibri" w:cs="Calibri"/>
        </w:rPr>
        <w:t>решает</w:t>
      </w:r>
      <w:r w:rsidRPr="00394AD3">
        <w:rPr>
          <w:rFonts w:ascii="Calibri" w:hAnsi="Calibri" w:cs="Calibri"/>
          <w:i w:val="0"/>
          <w:iCs/>
        </w:rPr>
        <w:t>, что необходимо изучить следующий Вопрос:</w:t>
      </w:r>
    </w:p>
    <w:p w14:paraId="6CCE4961" w14:textId="05DFD729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</w:rPr>
        <w:t>Каковы технические, эксплуатационные и связанные с ними процедурные аспекты подвижной, любительской и любительской спутниковой служб в поддержку</w:t>
      </w:r>
      <w:del w:id="374" w:author="Beliaeva, Oxana" w:date="2023-10-10T15:15:00Z">
        <w:r w:rsidRPr="00394AD3" w:rsidDel="00895130">
          <w:rPr>
            <w:rFonts w:ascii="Calibri" w:hAnsi="Calibri" w:cs="Calibri"/>
          </w:rPr>
          <w:delText xml:space="preserve"> и для совершенствования</w:delText>
        </w:r>
      </w:del>
      <w:r w:rsidRPr="00394AD3">
        <w:rPr>
          <w:rFonts w:ascii="Calibri" w:hAnsi="Calibri" w:cs="Calibri"/>
        </w:rPr>
        <w:t xml:space="preserve"> операций по предупреждению, смягчению последствий и оказанию помощи при бедствиях?</w:t>
      </w:r>
    </w:p>
    <w:p w14:paraId="40E1ECA6" w14:textId="77777777" w:rsidR="000B79F8" w:rsidRPr="00394AD3" w:rsidRDefault="000B79F8" w:rsidP="00D36803">
      <w:pPr>
        <w:pStyle w:val="Call"/>
        <w:rPr>
          <w:rFonts w:ascii="Calibri" w:hAnsi="Calibri" w:cs="Calibri"/>
        </w:rPr>
      </w:pPr>
      <w:r w:rsidRPr="00394AD3">
        <w:rPr>
          <w:rFonts w:ascii="Calibri" w:hAnsi="Calibri" w:cs="Calibri"/>
        </w:rPr>
        <w:t>далее решает</w:t>
      </w:r>
      <w:r w:rsidRPr="00394AD3">
        <w:rPr>
          <w:rFonts w:ascii="Calibri" w:hAnsi="Calibri" w:cs="Calibri"/>
          <w:i w:val="0"/>
          <w:iCs/>
        </w:rPr>
        <w:t>,</w:t>
      </w:r>
    </w:p>
    <w:p w14:paraId="3640710D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</w:rPr>
        <w:t>1</w:t>
      </w:r>
      <w:r w:rsidRPr="00394AD3">
        <w:rPr>
          <w:rFonts w:ascii="Calibri" w:hAnsi="Calibri" w:cs="Calibri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613DC3E8" w14:textId="2950E9C2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</w:rPr>
        <w:t>2</w:t>
      </w:r>
      <w:r w:rsidRPr="00394AD3">
        <w:rPr>
          <w:rFonts w:ascii="Calibri" w:hAnsi="Calibri" w:cs="Calibri"/>
        </w:rPr>
        <w:tab/>
        <w:t>что вышеупомянутые исследования должны быть завершены к 202</w:t>
      </w:r>
      <w:ins w:id="375" w:author="Beliaeva, Oxana" w:date="2023-10-10T15:15:00Z">
        <w:r w:rsidR="00895130">
          <w:rPr>
            <w:rFonts w:ascii="Calibri" w:hAnsi="Calibri" w:cs="Calibri"/>
          </w:rPr>
          <w:t>7</w:t>
        </w:r>
      </w:ins>
      <w:del w:id="376" w:author="Beliaeva, Oxana" w:date="2023-10-10T15:15:00Z">
        <w:r w:rsidRPr="00394AD3" w:rsidDel="00895130">
          <w:rPr>
            <w:rFonts w:ascii="Calibri" w:hAnsi="Calibri" w:cs="Calibri"/>
          </w:rPr>
          <w:delText>3</w:delText>
        </w:r>
      </w:del>
      <w:r w:rsidRPr="00394AD3">
        <w:rPr>
          <w:rFonts w:ascii="Calibri" w:hAnsi="Calibri" w:cs="Calibri"/>
        </w:rPr>
        <w:t xml:space="preserve"> году;</w:t>
      </w:r>
    </w:p>
    <w:p w14:paraId="1991805D" w14:textId="41FC33F8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</w:rPr>
        <w:t>3</w:t>
      </w:r>
      <w:r w:rsidRPr="00394AD3">
        <w:rPr>
          <w:rFonts w:ascii="Calibri" w:hAnsi="Calibri" w:cs="Calibri"/>
        </w:rPr>
        <w:tab/>
        <w:t xml:space="preserve">что </w:t>
      </w:r>
      <w:del w:id="377" w:author="Beliaeva, Oxana" w:date="2023-10-10T15:16:00Z">
        <w:r w:rsidRPr="00394AD3" w:rsidDel="00895130">
          <w:rPr>
            <w:rFonts w:ascii="Calibri" w:hAnsi="Calibri" w:cs="Calibri"/>
          </w:rPr>
          <w:delText xml:space="preserve">по </w:delText>
        </w:r>
      </w:del>
      <w:ins w:id="378" w:author="Beliaeva, Oxana" w:date="2023-10-10T15:16:00Z">
        <w:r w:rsidR="00895130">
          <w:rPr>
            <w:rFonts w:ascii="Calibri" w:hAnsi="Calibri" w:cs="Calibri"/>
          </w:rPr>
          <w:t>информацию о</w:t>
        </w:r>
        <w:r w:rsidR="00895130" w:rsidRPr="00394AD3">
          <w:rPr>
            <w:rFonts w:ascii="Calibri" w:hAnsi="Calibri" w:cs="Calibri"/>
          </w:rPr>
          <w:t xml:space="preserve"> </w:t>
        </w:r>
      </w:ins>
      <w:r w:rsidRPr="00394AD3">
        <w:rPr>
          <w:rFonts w:ascii="Calibri" w:hAnsi="Calibri" w:cs="Calibri"/>
        </w:rPr>
        <w:t>вышеупомянуты</w:t>
      </w:r>
      <w:ins w:id="379" w:author="Beliaeva, Oxana" w:date="2023-10-10T15:16:00Z">
        <w:r w:rsidR="00895130">
          <w:rPr>
            <w:rFonts w:ascii="Calibri" w:hAnsi="Calibri" w:cs="Calibri"/>
          </w:rPr>
          <w:t>х</w:t>
        </w:r>
      </w:ins>
      <w:del w:id="380" w:author="Beliaeva, Oxana" w:date="2023-10-10T15:16:00Z">
        <w:r w:rsidRPr="00394AD3" w:rsidDel="00895130">
          <w:rPr>
            <w:rFonts w:ascii="Calibri" w:hAnsi="Calibri" w:cs="Calibri"/>
          </w:rPr>
          <w:delText>м</w:delText>
        </w:r>
      </w:del>
      <w:r w:rsidRPr="00394AD3">
        <w:rPr>
          <w:rFonts w:ascii="Calibri" w:hAnsi="Calibri" w:cs="Calibri"/>
        </w:rPr>
        <w:t xml:space="preserve"> исследования</w:t>
      </w:r>
      <w:ins w:id="381" w:author="Beliaeva, Oxana" w:date="2023-10-10T15:16:00Z">
        <w:r w:rsidR="00895130">
          <w:rPr>
            <w:rFonts w:ascii="Calibri" w:hAnsi="Calibri" w:cs="Calibri"/>
          </w:rPr>
          <w:t>х</w:t>
        </w:r>
      </w:ins>
      <w:del w:id="382" w:author="Beliaeva, Oxana" w:date="2023-10-10T15:16:00Z">
        <w:r w:rsidRPr="00394AD3" w:rsidDel="00895130">
          <w:rPr>
            <w:rFonts w:ascii="Calibri" w:hAnsi="Calibri" w:cs="Calibri"/>
          </w:rPr>
          <w:delText>м</w:delText>
        </w:r>
      </w:del>
      <w:r w:rsidRPr="00394AD3">
        <w:rPr>
          <w:rFonts w:ascii="Calibri" w:hAnsi="Calibri" w:cs="Calibri"/>
        </w:rPr>
        <w:t xml:space="preserve"> </w:t>
      </w:r>
      <w:ins w:id="383" w:author="Beliaeva, Oxana" w:date="2023-10-10T15:16:00Z">
        <w:r w:rsidR="00895130">
          <w:rPr>
            <w:rFonts w:ascii="Calibri" w:hAnsi="Calibri" w:cs="Calibri"/>
          </w:rPr>
          <w:t>следует довести до сведения</w:t>
        </w:r>
      </w:ins>
      <w:del w:id="384" w:author="Beliaeva, Oxana" w:date="2023-10-10T15:16:00Z">
        <w:r w:rsidRPr="00394AD3" w:rsidDel="00895130">
          <w:rPr>
            <w:rFonts w:ascii="Calibri" w:hAnsi="Calibri" w:cs="Calibri"/>
          </w:rPr>
          <w:delText>должна осуществляться координация с</w:delText>
        </w:r>
      </w:del>
      <w:r w:rsidRPr="00394AD3">
        <w:rPr>
          <w:rFonts w:ascii="Calibri" w:hAnsi="Calibri" w:cs="Calibri"/>
        </w:rPr>
        <w:t xml:space="preserve"> дву</w:t>
      </w:r>
      <w:ins w:id="385" w:author="Beliaeva, Oxana" w:date="2023-10-10T15:16:00Z">
        <w:r w:rsidR="00895130">
          <w:rPr>
            <w:rFonts w:ascii="Calibri" w:hAnsi="Calibri" w:cs="Calibri"/>
          </w:rPr>
          <w:t>х</w:t>
        </w:r>
      </w:ins>
      <w:del w:id="386" w:author="Beliaeva, Oxana" w:date="2023-10-10T15:16:00Z">
        <w:r w:rsidRPr="00394AD3" w:rsidDel="00895130">
          <w:rPr>
            <w:rFonts w:ascii="Calibri" w:hAnsi="Calibri" w:cs="Calibri"/>
          </w:rPr>
          <w:delText>мя</w:delText>
        </w:r>
      </w:del>
      <w:r w:rsidRPr="00394AD3">
        <w:rPr>
          <w:rFonts w:ascii="Calibri" w:hAnsi="Calibri" w:cs="Calibri"/>
        </w:rPr>
        <w:t xml:space="preserve"> други</w:t>
      </w:r>
      <w:ins w:id="387" w:author="Beliaeva, Oxana" w:date="2023-10-10T15:16:00Z">
        <w:r w:rsidR="00895130">
          <w:rPr>
            <w:rFonts w:ascii="Calibri" w:hAnsi="Calibri" w:cs="Calibri"/>
          </w:rPr>
          <w:t>х</w:t>
        </w:r>
      </w:ins>
      <w:del w:id="388" w:author="Beliaeva, Oxana" w:date="2023-10-10T15:16:00Z">
        <w:r w:rsidRPr="00394AD3" w:rsidDel="00895130">
          <w:rPr>
            <w:rFonts w:ascii="Calibri" w:hAnsi="Calibri" w:cs="Calibri"/>
          </w:rPr>
          <w:delText>ми</w:delText>
        </w:r>
      </w:del>
      <w:r w:rsidRPr="00394AD3">
        <w:rPr>
          <w:rFonts w:ascii="Calibri" w:hAnsi="Calibri" w:cs="Calibri"/>
        </w:rPr>
        <w:t xml:space="preserve"> Сектор</w:t>
      </w:r>
      <w:ins w:id="389" w:author="Beliaeva, Oxana" w:date="2023-10-10T15:16:00Z">
        <w:r w:rsidR="00895130">
          <w:rPr>
            <w:rFonts w:ascii="Calibri" w:hAnsi="Calibri" w:cs="Calibri"/>
          </w:rPr>
          <w:t>ов</w:t>
        </w:r>
      </w:ins>
      <w:del w:id="390" w:author="Beliaeva, Oxana" w:date="2023-10-10T15:16:00Z">
        <w:r w:rsidRPr="00394AD3" w:rsidDel="00895130">
          <w:rPr>
            <w:rFonts w:ascii="Calibri" w:hAnsi="Calibri" w:cs="Calibri"/>
          </w:rPr>
          <w:delText>ами</w:delText>
        </w:r>
      </w:del>
      <w:ins w:id="391" w:author="Beliaeva, Oxana" w:date="2023-10-10T15:16:00Z">
        <w:r w:rsidR="00895130">
          <w:rPr>
            <w:rFonts w:ascii="Calibri" w:hAnsi="Calibri" w:cs="Calibri"/>
          </w:rPr>
          <w:t xml:space="preserve"> МСЭ</w:t>
        </w:r>
      </w:ins>
      <w:r w:rsidRPr="00394AD3">
        <w:rPr>
          <w:rFonts w:ascii="Calibri" w:hAnsi="Calibri" w:cs="Calibri"/>
        </w:rPr>
        <w:t>.</w:t>
      </w:r>
    </w:p>
    <w:p w14:paraId="7DF62488" w14:textId="77777777" w:rsidR="000B79F8" w:rsidRPr="00394AD3" w:rsidRDefault="000B79F8" w:rsidP="00D36803">
      <w:pPr>
        <w:spacing w:before="360"/>
        <w:rPr>
          <w:rFonts w:ascii="Calibri" w:hAnsi="Calibri" w:cs="Calibri"/>
        </w:rPr>
      </w:pPr>
      <w:r w:rsidRPr="00394AD3">
        <w:rPr>
          <w:rFonts w:ascii="Calibri" w:hAnsi="Calibri" w:cs="Calibri"/>
        </w:rPr>
        <w:t>Категория: S2</w:t>
      </w:r>
    </w:p>
    <w:p w14:paraId="30E97D3A" w14:textId="3E71CA83" w:rsidR="000B79F8" w:rsidRPr="00394AD3" w:rsidRDefault="000B79F8" w:rsidP="00D368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caps/>
          <w:sz w:val="26"/>
        </w:rPr>
      </w:pPr>
      <w:r w:rsidRPr="00394AD3">
        <w:rPr>
          <w:rFonts w:ascii="Calibri" w:hAnsi="Calibri" w:cs="Calibri"/>
          <w:caps/>
          <w:sz w:val="26"/>
        </w:rPr>
        <w:br w:type="page"/>
      </w:r>
    </w:p>
    <w:p w14:paraId="6E597C73" w14:textId="27AA9D5E" w:rsidR="000B79F8" w:rsidRPr="00394AD3" w:rsidRDefault="000B79F8" w:rsidP="000B79F8">
      <w:pPr>
        <w:keepNext/>
        <w:keepLines/>
        <w:spacing w:before="480" w:after="80"/>
        <w:jc w:val="center"/>
        <w:rPr>
          <w:rFonts w:ascii="Calibri" w:hAnsi="Calibri" w:cs="Calibri"/>
          <w:caps/>
          <w:sz w:val="26"/>
        </w:rPr>
      </w:pPr>
      <w:r w:rsidRPr="00394AD3">
        <w:rPr>
          <w:rFonts w:ascii="Calibri" w:hAnsi="Calibri" w:cs="Calibri"/>
          <w:caps/>
          <w:sz w:val="26"/>
        </w:rPr>
        <w:lastRenderedPageBreak/>
        <w:t>Приложение 7</w:t>
      </w:r>
    </w:p>
    <w:p w14:paraId="2A3F7C15" w14:textId="67581814" w:rsidR="000B79F8" w:rsidRPr="006A40D3" w:rsidRDefault="000B79F8" w:rsidP="000B79F8">
      <w:pPr>
        <w:pStyle w:val="Normalaftertitle"/>
        <w:spacing w:before="240"/>
        <w:jc w:val="center"/>
        <w:rPr>
          <w:rFonts w:ascii="Calibri" w:hAnsi="Calibri" w:cs="Calibri"/>
        </w:rPr>
      </w:pPr>
      <w:r w:rsidRPr="006A40D3">
        <w:rPr>
          <w:rFonts w:ascii="Calibri" w:hAnsi="Calibri" w:cs="Calibri"/>
        </w:rPr>
        <w:t>(</w:t>
      </w:r>
      <w:r w:rsidRPr="00394AD3">
        <w:rPr>
          <w:rFonts w:ascii="Calibri" w:hAnsi="Calibri" w:cs="Calibri"/>
        </w:rPr>
        <w:t>Документ</w:t>
      </w:r>
      <w:hyperlink r:id="rId16" w:history="1">
        <w:r w:rsidRPr="006A40D3">
          <w:rPr>
            <w:rStyle w:val="Hyperlink"/>
            <w:rFonts w:ascii="Calibri" w:hAnsi="Calibri" w:cs="Calibri"/>
          </w:rPr>
          <w:t xml:space="preserve"> 5/176</w:t>
        </w:r>
      </w:hyperlink>
      <w:r w:rsidRPr="006A40D3">
        <w:rPr>
          <w:rFonts w:ascii="Calibri" w:hAnsi="Calibri" w:cs="Calibri"/>
        </w:rPr>
        <w:t>)</w:t>
      </w:r>
    </w:p>
    <w:p w14:paraId="50ECC9FD" w14:textId="77777777" w:rsidR="000B79F8" w:rsidRPr="00394AD3" w:rsidRDefault="000B79F8" w:rsidP="000B79F8">
      <w:pPr>
        <w:pStyle w:val="QuestionNoBR"/>
        <w:rPr>
          <w:rFonts w:ascii="Calibri" w:hAnsi="Calibri" w:cs="Calibri"/>
          <w:lang w:val="ru-RU"/>
        </w:rPr>
      </w:pPr>
      <w:r w:rsidRPr="00394AD3">
        <w:rPr>
          <w:rFonts w:ascii="Calibri" w:hAnsi="Calibri" w:cs="Calibri"/>
          <w:szCs w:val="28"/>
          <w:lang w:val="ru-RU" w:eastAsia="ja-JP"/>
        </w:rPr>
        <w:t>ВОПРОС МСЭ</w:t>
      </w:r>
      <w:r w:rsidRPr="00394AD3">
        <w:rPr>
          <w:rFonts w:ascii="Calibri" w:hAnsi="Calibri" w:cs="Calibri"/>
          <w:lang w:val="ru-RU"/>
        </w:rPr>
        <w:t>-R 256-1/5</w:t>
      </w:r>
    </w:p>
    <w:p w14:paraId="270DDD5B" w14:textId="77777777" w:rsidR="000B79F8" w:rsidRPr="00394AD3" w:rsidRDefault="000B79F8" w:rsidP="000B79F8">
      <w:pPr>
        <w:pStyle w:val="Questiontitle"/>
        <w:rPr>
          <w:rFonts w:ascii="Calibri" w:hAnsi="Calibri" w:cs="Calibri"/>
        </w:rPr>
      </w:pPr>
      <w:r w:rsidRPr="00394AD3">
        <w:rPr>
          <w:rFonts w:ascii="Calibri" w:hAnsi="Calibri" w:cs="Calibri"/>
        </w:rPr>
        <w:t>Технические и эксплуатационные характеристики сухопутной подвижной службы в диапазоне частот 275–1000 ГГц</w:t>
      </w:r>
    </w:p>
    <w:p w14:paraId="59F1BBDB" w14:textId="5CC464A0" w:rsidR="000B79F8" w:rsidRPr="00394AD3" w:rsidRDefault="000B79F8" w:rsidP="000B79F8">
      <w:pPr>
        <w:pStyle w:val="Questiondate"/>
        <w:rPr>
          <w:rFonts w:ascii="Calibri" w:hAnsi="Calibri" w:cs="Calibri"/>
          <w:i/>
          <w:iCs/>
        </w:rPr>
      </w:pPr>
      <w:r w:rsidRPr="00394AD3">
        <w:rPr>
          <w:rFonts w:ascii="Calibri" w:hAnsi="Calibri" w:cs="Calibri"/>
          <w:iCs/>
        </w:rPr>
        <w:t>(2015-2019</w:t>
      </w:r>
      <w:ins w:id="392" w:author="Fedosova, Elena" w:date="2023-10-10T09:41:00Z">
        <w:r w:rsidRPr="00394AD3">
          <w:rPr>
            <w:rFonts w:ascii="Calibri" w:hAnsi="Calibri" w:cs="Calibri"/>
            <w:iCs/>
          </w:rPr>
          <w:t>-2024</w:t>
        </w:r>
      </w:ins>
      <w:r w:rsidRPr="00394AD3">
        <w:rPr>
          <w:rFonts w:ascii="Calibri" w:hAnsi="Calibri" w:cs="Calibri"/>
          <w:iCs/>
        </w:rPr>
        <w:t>)</w:t>
      </w:r>
    </w:p>
    <w:p w14:paraId="29C0AB8F" w14:textId="77777777" w:rsidR="000B79F8" w:rsidRPr="00394AD3" w:rsidRDefault="000B79F8" w:rsidP="000B79F8">
      <w:pPr>
        <w:pStyle w:val="Normalaftertitle0"/>
        <w:rPr>
          <w:rFonts w:ascii="Calibri" w:hAnsi="Calibri" w:cs="Calibri"/>
        </w:rPr>
      </w:pPr>
      <w:r w:rsidRPr="00394AD3">
        <w:rPr>
          <w:rFonts w:ascii="Calibri" w:hAnsi="Calibri" w:cs="Calibri"/>
        </w:rPr>
        <w:t>Ассамблея радиосвязи МСЭ,</w:t>
      </w:r>
    </w:p>
    <w:p w14:paraId="5F824F1C" w14:textId="77777777" w:rsidR="000B79F8" w:rsidRPr="00394AD3" w:rsidRDefault="000B79F8" w:rsidP="000B79F8">
      <w:pPr>
        <w:pStyle w:val="Call"/>
        <w:rPr>
          <w:rFonts w:ascii="Calibri" w:hAnsi="Calibri" w:cs="Calibri"/>
        </w:rPr>
      </w:pPr>
      <w:r w:rsidRPr="00394AD3">
        <w:rPr>
          <w:rFonts w:ascii="Calibri" w:hAnsi="Calibri" w:cs="Calibri"/>
        </w:rPr>
        <w:t>учитывая</w:t>
      </w:r>
      <w:r w:rsidRPr="00394AD3">
        <w:rPr>
          <w:rFonts w:ascii="Calibri" w:hAnsi="Calibri" w:cs="Calibri"/>
          <w:i w:val="0"/>
        </w:rPr>
        <w:t>,</w:t>
      </w:r>
    </w:p>
    <w:p w14:paraId="2521CDEC" w14:textId="77777777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i/>
          <w:iCs/>
        </w:rPr>
        <w:t>a)</w:t>
      </w:r>
      <w:r w:rsidRPr="00394AD3">
        <w:rPr>
          <w:rFonts w:ascii="Calibri" w:hAnsi="Calibri" w:cs="Calibri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Гбит/с, для применений сухопутной подвижной службы;</w:t>
      </w:r>
    </w:p>
    <w:p w14:paraId="1CE5AE07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i/>
          <w:iCs/>
          <w:lang w:eastAsia="ja-JP"/>
        </w:rPr>
        <w:t>b</w:t>
      </w:r>
      <w:r w:rsidRPr="00394AD3">
        <w:rPr>
          <w:rFonts w:ascii="Calibri" w:hAnsi="Calibri" w:cs="Calibri"/>
          <w:i/>
          <w:iCs/>
        </w:rPr>
        <w:t>)</w:t>
      </w:r>
      <w:r w:rsidRPr="00394AD3">
        <w:rPr>
          <w:rFonts w:ascii="Calibri" w:hAnsi="Calibri" w:cs="Calibri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394AD3">
        <w:rPr>
          <w:rFonts w:ascii="Calibri" w:hAnsi="Calibri" w:cs="Calibri"/>
          <w:lang w:eastAsia="ja-JP"/>
        </w:rPr>
        <w:t xml:space="preserve">различных сложных применений для </w:t>
      </w:r>
      <w:r w:rsidRPr="00394AD3">
        <w:rPr>
          <w:rFonts w:ascii="Calibri" w:hAnsi="Calibri" w:cs="Calibri"/>
        </w:rPr>
        <w:t xml:space="preserve">интегрированных устройств и каналов, работающих на частотах выше </w:t>
      </w:r>
      <w:r w:rsidRPr="00394AD3">
        <w:rPr>
          <w:rFonts w:ascii="Calibri" w:hAnsi="Calibri" w:cs="Calibri"/>
          <w:lang w:eastAsia="ja-JP"/>
        </w:rPr>
        <w:t>275 ГГц</w:t>
      </w:r>
      <w:r w:rsidRPr="00394AD3">
        <w:rPr>
          <w:rFonts w:ascii="Calibri" w:hAnsi="Calibri" w:cs="Calibri"/>
        </w:rPr>
        <w:t>;</w:t>
      </w:r>
    </w:p>
    <w:p w14:paraId="32520D79" w14:textId="77777777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i/>
          <w:iCs/>
          <w:lang w:eastAsia="ja-JP"/>
        </w:rPr>
        <w:t>c</w:t>
      </w:r>
      <w:r w:rsidRPr="00394AD3">
        <w:rPr>
          <w:rFonts w:ascii="Calibri" w:hAnsi="Calibri" w:cs="Calibri"/>
          <w:i/>
          <w:iCs/>
        </w:rPr>
        <w:t>)</w:t>
      </w:r>
      <w:r w:rsidRPr="00394AD3">
        <w:rPr>
          <w:rFonts w:ascii="Calibri" w:hAnsi="Calibri" w:cs="Calibri"/>
        </w:rPr>
        <w:tab/>
        <w:t>что указанные выше устройства и каналы могут обеспечить эту высокоскоростную радиосвязь с большой пропускной способностью для систем сухопутной подвижной службы</w:t>
      </w:r>
      <w:r w:rsidRPr="00394AD3">
        <w:rPr>
          <w:rFonts w:ascii="Calibri" w:hAnsi="Calibri" w:cs="Calibri"/>
          <w:lang w:eastAsia="ja-JP"/>
        </w:rPr>
        <w:t>;</w:t>
      </w:r>
    </w:p>
    <w:p w14:paraId="10DBA703" w14:textId="77777777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i/>
          <w:lang w:eastAsia="ja-JP"/>
        </w:rPr>
        <w:t>d)</w:t>
      </w:r>
      <w:r w:rsidRPr="00394AD3">
        <w:rPr>
          <w:rFonts w:ascii="Calibri" w:hAnsi="Calibri" w:cs="Calibri"/>
          <w:i/>
          <w:lang w:eastAsia="ja-JP"/>
        </w:rPr>
        <w:tab/>
      </w:r>
      <w:r w:rsidRPr="00394AD3">
        <w:rPr>
          <w:rFonts w:ascii="Calibri" w:hAnsi="Calibri" w:cs="Calibri"/>
          <w:lang w:eastAsia="ja-JP"/>
        </w:rPr>
        <w:t xml:space="preserve">что организации по разработке стандартов, например IEEE, разрабатывают стандарты для систем беспроводной связи терагерцового диапазона, которые занимают широкие непрерывные полосы шириной более 50 ГГц, используя диапазон частот выше 275 ГГц; </w:t>
      </w:r>
    </w:p>
    <w:p w14:paraId="55A2DF94" w14:textId="77777777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i/>
          <w:lang w:eastAsia="ja-JP"/>
        </w:rPr>
        <w:t>e</w:t>
      </w:r>
      <w:r w:rsidRPr="00394AD3">
        <w:rPr>
          <w:rFonts w:ascii="Calibri" w:hAnsi="Calibri" w:cs="Calibri"/>
          <w:lang w:eastAsia="ja-JP"/>
        </w:rPr>
        <w:t>)</w:t>
      </w:r>
      <w:r w:rsidRPr="00394AD3">
        <w:rPr>
          <w:rFonts w:ascii="Calibri" w:hAnsi="Calibri" w:cs="Calibri"/>
          <w:lang w:eastAsia="ja-JP"/>
        </w:rPr>
        <w:tab/>
        <w:t xml:space="preserve">что широкие непрерывные полосы шириной более 50 ГГц для сухопутной подвижной службы не доступны в диапазоне частот ниже 275 ГГц; </w:t>
      </w:r>
    </w:p>
    <w:p w14:paraId="64680129" w14:textId="60CA68D3" w:rsidR="000B79F8" w:rsidRPr="00394AD3" w:rsidDel="000B79F8" w:rsidRDefault="000B79F8" w:rsidP="002001E4">
      <w:pPr>
        <w:jc w:val="both"/>
        <w:rPr>
          <w:del w:id="393" w:author="Fedosova, Elena" w:date="2023-10-10T09:41:00Z"/>
          <w:rFonts w:ascii="Calibri" w:hAnsi="Calibri" w:cs="Calibri"/>
        </w:rPr>
      </w:pPr>
      <w:del w:id="394" w:author="Fedosova, Elena" w:date="2023-10-10T09:41:00Z">
        <w:r w:rsidRPr="00394AD3" w:rsidDel="000B79F8">
          <w:rPr>
            <w:rFonts w:ascii="Calibri" w:hAnsi="Calibri" w:cs="Calibri"/>
            <w:i/>
            <w:iCs/>
            <w:lang w:eastAsia="ja-JP"/>
          </w:rPr>
          <w:delText>f)</w:delText>
        </w:r>
        <w:r w:rsidRPr="00394AD3" w:rsidDel="000B79F8">
          <w:rPr>
            <w:rFonts w:ascii="Calibri" w:hAnsi="Calibri" w:cs="Calibri"/>
          </w:rPr>
          <w:tab/>
          <w:delText xml:space="preserve">что определенные части диапазона частот </w:delText>
        </w:r>
        <w:r w:rsidRPr="00394AD3" w:rsidDel="000B79F8">
          <w:rPr>
            <w:rFonts w:ascii="Calibri" w:hAnsi="Calibri" w:cs="Calibri"/>
            <w:lang w:eastAsia="ja-JP"/>
          </w:rPr>
          <w:delText xml:space="preserve">275–1000 ГГц определены </w:delText>
        </w:r>
        <w:r w:rsidRPr="00394AD3" w:rsidDel="000B79F8">
          <w:rPr>
            <w:rFonts w:ascii="Calibri" w:hAnsi="Calibri" w:cs="Calibri"/>
          </w:rPr>
          <w:delText>в п.</w:delText>
        </w:r>
        <w:r w:rsidRPr="00394AD3" w:rsidDel="000B79F8">
          <w:rPr>
            <w:rFonts w:ascii="Calibri" w:hAnsi="Calibri" w:cs="Calibri"/>
            <w:b/>
            <w:bCs/>
            <w:lang w:eastAsia="ja-JP"/>
          </w:rPr>
          <w:delText xml:space="preserve"> 5.565</w:delText>
        </w:r>
        <w:r w:rsidRPr="00394AD3" w:rsidDel="000B79F8">
          <w:rPr>
            <w:rFonts w:ascii="Calibri" w:hAnsi="Calibri" w:cs="Calibri"/>
          </w:rPr>
          <w:delText xml:space="preserve"> Регламента радиосвязи</w:delText>
        </w:r>
        <w:r w:rsidRPr="00394AD3" w:rsidDel="000B79F8">
          <w:rPr>
            <w:rFonts w:ascii="Calibri" w:hAnsi="Calibri" w:cs="Calibri"/>
            <w:lang w:eastAsia="ja-JP"/>
          </w:rPr>
          <w:delText xml:space="preserve"> для использования администрациями для применений пассивных служб</w:delText>
        </w:r>
        <w:r w:rsidRPr="00394AD3" w:rsidDel="000B79F8">
          <w:rPr>
            <w:rFonts w:ascii="Calibri" w:hAnsi="Calibri" w:cs="Calibri"/>
          </w:rPr>
          <w:delText>;</w:delText>
        </w:r>
      </w:del>
    </w:p>
    <w:p w14:paraId="05017E48" w14:textId="37C9C17B" w:rsidR="000B79F8" w:rsidRPr="00394AD3" w:rsidRDefault="000B79F8" w:rsidP="002001E4">
      <w:pPr>
        <w:jc w:val="both"/>
        <w:rPr>
          <w:rFonts w:ascii="Calibri" w:hAnsi="Calibri" w:cs="Calibri"/>
        </w:rPr>
      </w:pPr>
      <w:ins w:id="395" w:author="Fedosova, Elena" w:date="2023-10-10T09:41:00Z">
        <w:r w:rsidRPr="00394AD3">
          <w:rPr>
            <w:rFonts w:ascii="Calibri" w:hAnsi="Calibri" w:cs="Calibri"/>
            <w:i/>
            <w:iCs/>
            <w:lang w:val="en-US" w:eastAsia="ja-JP"/>
          </w:rPr>
          <w:t>f</w:t>
        </w:r>
      </w:ins>
      <w:del w:id="396" w:author="Fedosova, Elena" w:date="2023-10-10T09:41:00Z">
        <w:r w:rsidRPr="00394AD3" w:rsidDel="000B79F8">
          <w:rPr>
            <w:rFonts w:ascii="Calibri" w:hAnsi="Calibri" w:cs="Calibri"/>
            <w:i/>
            <w:iCs/>
            <w:lang w:eastAsia="ja-JP"/>
          </w:rPr>
          <w:delText>g</w:delText>
        </w:r>
      </w:del>
      <w:r w:rsidRPr="00394AD3">
        <w:rPr>
          <w:rFonts w:ascii="Calibri" w:hAnsi="Calibri" w:cs="Calibri"/>
          <w:i/>
          <w:iCs/>
        </w:rPr>
        <w:t>)</w:t>
      </w:r>
      <w:r w:rsidRPr="00394AD3">
        <w:rPr>
          <w:rFonts w:ascii="Calibri" w:hAnsi="Calibri" w:cs="Calibri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2556315A" w14:textId="4C5069B1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ins w:id="397" w:author="Fedosova, Elena" w:date="2023-10-10T09:41:00Z">
        <w:r w:rsidRPr="00394AD3">
          <w:rPr>
            <w:rFonts w:ascii="Calibri" w:hAnsi="Calibri" w:cs="Calibri"/>
            <w:i/>
            <w:iCs/>
            <w:lang w:val="en-US" w:eastAsia="ja-JP"/>
          </w:rPr>
          <w:t>g</w:t>
        </w:r>
      </w:ins>
      <w:del w:id="398" w:author="Fedosova, Elena" w:date="2023-10-10T09:41:00Z">
        <w:r w:rsidRPr="00394AD3" w:rsidDel="000B79F8">
          <w:rPr>
            <w:rFonts w:ascii="Calibri" w:hAnsi="Calibri" w:cs="Calibri"/>
            <w:i/>
            <w:iCs/>
            <w:lang w:eastAsia="ja-JP"/>
          </w:rPr>
          <w:delText>h</w:delText>
        </w:r>
      </w:del>
      <w:r w:rsidRPr="00394AD3">
        <w:rPr>
          <w:rFonts w:ascii="Calibri" w:hAnsi="Calibri" w:cs="Calibri"/>
          <w:i/>
          <w:iCs/>
          <w:lang w:eastAsia="ja-JP"/>
        </w:rPr>
        <w:t>)</w:t>
      </w:r>
      <w:r w:rsidRPr="00394AD3">
        <w:rPr>
          <w:rFonts w:ascii="Calibri" w:hAnsi="Calibri" w:cs="Calibri"/>
          <w:lang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394AD3">
        <w:rPr>
          <w:rFonts w:ascii="Calibri" w:hAnsi="Calibri" w:cs="Calibri"/>
          <w:i/>
          <w:lang w:eastAsia="ja-JP"/>
        </w:rPr>
        <w:t>f)</w:t>
      </w:r>
      <w:r w:rsidRPr="00394AD3">
        <w:rPr>
          <w:rFonts w:ascii="Calibri" w:hAnsi="Calibri" w:cs="Calibri"/>
          <w:lang w:eastAsia="ja-JP"/>
        </w:rPr>
        <w:t xml:space="preserve"> раздела </w:t>
      </w:r>
      <w:r w:rsidRPr="00394AD3">
        <w:rPr>
          <w:rFonts w:ascii="Calibri" w:hAnsi="Calibri" w:cs="Calibri"/>
          <w:i/>
          <w:iCs/>
          <w:lang w:eastAsia="ja-JP"/>
        </w:rPr>
        <w:t>учитывая</w:t>
      </w:r>
      <w:r w:rsidRPr="00394AD3">
        <w:rPr>
          <w:rFonts w:ascii="Calibri" w:hAnsi="Calibri" w:cs="Calibri"/>
          <w:lang w:eastAsia="ja-JP"/>
        </w:rPr>
        <w:t>, необходимо определить технические и эксплуатационные характеристики сухопутной подвижной службы</w:t>
      </w:r>
      <w:del w:id="399" w:author="Fedosova, Elena" w:date="2023-10-10T09:42:00Z">
        <w:r w:rsidRPr="00394AD3" w:rsidDel="000B79F8">
          <w:rPr>
            <w:rFonts w:ascii="Calibri" w:hAnsi="Calibri" w:cs="Calibri"/>
            <w:lang w:eastAsia="ja-JP"/>
          </w:rPr>
          <w:delText>;</w:delText>
        </w:r>
      </w:del>
      <w:ins w:id="400" w:author="Fedosova, Elena" w:date="2023-10-10T09:42:00Z">
        <w:r w:rsidRPr="00394AD3">
          <w:rPr>
            <w:rFonts w:ascii="Calibri" w:hAnsi="Calibri" w:cs="Calibri"/>
            <w:lang w:eastAsia="ja-JP"/>
            <w:rPrChange w:id="401" w:author="Fedosova, Elena" w:date="2023-10-10T09:42:00Z">
              <w:rPr>
                <w:rFonts w:ascii="Times New Roman" w:hAnsi="Times New Roman"/>
                <w:lang w:val="en-US" w:eastAsia="ja-JP"/>
              </w:rPr>
            </w:rPrChange>
          </w:rPr>
          <w:t>,</w:t>
        </w:r>
      </w:ins>
    </w:p>
    <w:p w14:paraId="76B00F13" w14:textId="2F35D7F0" w:rsidR="000B79F8" w:rsidRPr="00394AD3" w:rsidDel="000B79F8" w:rsidRDefault="000B79F8" w:rsidP="002001E4">
      <w:pPr>
        <w:jc w:val="both"/>
        <w:rPr>
          <w:del w:id="402" w:author="Fedosova, Elena" w:date="2023-10-10T09:42:00Z"/>
          <w:rFonts w:ascii="Calibri" w:hAnsi="Calibri" w:cs="Calibri"/>
          <w:lang w:eastAsia="ja-JP"/>
        </w:rPr>
      </w:pPr>
      <w:del w:id="403" w:author="Fedosova, Elena" w:date="2023-10-10T09:42:00Z">
        <w:r w:rsidRPr="00394AD3" w:rsidDel="000B79F8">
          <w:rPr>
            <w:rFonts w:ascii="Calibri" w:hAnsi="Calibri" w:cs="Calibri"/>
            <w:i/>
            <w:iCs/>
            <w:lang w:eastAsia="ja-JP"/>
          </w:rPr>
          <w:delText>i)</w:delText>
        </w:r>
        <w:r w:rsidRPr="00394AD3" w:rsidDel="000B79F8">
          <w:rPr>
            <w:rFonts w:ascii="Calibri" w:hAnsi="Calibri" w:cs="Calibri"/>
            <w:lang w:eastAsia="ja-JP"/>
          </w:rPr>
          <w:tab/>
          <w:delText>что в рамках ВКР-19 проведено исследование использования диапазона частот 275−450 ГГц для применений сухопутной подвижной и фиксированной служб,</w:delText>
        </w:r>
      </w:del>
    </w:p>
    <w:p w14:paraId="5B3F53BF" w14:textId="77777777" w:rsidR="000B79F8" w:rsidRPr="00394AD3" w:rsidRDefault="000B79F8" w:rsidP="000B79F8">
      <w:pPr>
        <w:pStyle w:val="Call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lang w:eastAsia="ja-JP"/>
        </w:rPr>
        <w:t>признавая</w:t>
      </w:r>
      <w:r w:rsidRPr="00394AD3">
        <w:rPr>
          <w:rFonts w:ascii="Calibri" w:hAnsi="Calibri" w:cs="Calibri"/>
          <w:i w:val="0"/>
          <w:iCs/>
          <w:lang w:eastAsia="ja-JP"/>
        </w:rPr>
        <w:t>,</w:t>
      </w:r>
    </w:p>
    <w:p w14:paraId="277CAC5E" w14:textId="396DA770" w:rsidR="000B79F8" w:rsidRPr="00394AD3" w:rsidDel="00394AD3" w:rsidRDefault="000B79F8" w:rsidP="002001E4">
      <w:pPr>
        <w:jc w:val="both"/>
        <w:rPr>
          <w:del w:id="404" w:author="Fedosova, Elena" w:date="2023-10-10T09:42:00Z"/>
          <w:rFonts w:ascii="Calibri" w:hAnsi="Calibri" w:cs="Calibri"/>
          <w:lang w:eastAsia="ja-JP"/>
        </w:rPr>
      </w:pPr>
      <w:del w:id="405" w:author="Fedosova, Elena" w:date="2023-10-10T09:42:00Z">
        <w:r w:rsidRPr="00394AD3" w:rsidDel="00394AD3">
          <w:rPr>
            <w:rFonts w:ascii="Calibri" w:hAnsi="Calibri" w:cs="Calibri"/>
            <w:i/>
            <w:iCs/>
            <w:lang w:eastAsia="ja-JP"/>
          </w:rPr>
          <w:delText>a)</w:delText>
        </w:r>
        <w:r w:rsidRPr="00394AD3" w:rsidDel="00394AD3">
          <w:rPr>
            <w:rFonts w:ascii="Calibri" w:hAnsi="Calibri" w:cs="Calibri"/>
            <w:lang w:eastAsia="ja-JP"/>
          </w:rPr>
          <w:tab/>
          <w:delText>что в Отчете МСЭ-R RS.2431 "</w:delText>
        </w:r>
        <w:r w:rsidRPr="00394AD3" w:rsidDel="00394AD3">
          <w:rPr>
            <w:rFonts w:ascii="Calibri" w:hAnsi="Calibri" w:cs="Calibri"/>
            <w:color w:val="000000"/>
          </w:rPr>
          <w:delText>Технические и эксплуатационные характеристики систем ССИЗ (пассивной) в полосе частот 275−450 ГГц</w:delText>
        </w:r>
        <w:r w:rsidRPr="00394AD3" w:rsidDel="00394AD3">
          <w:rPr>
            <w:rFonts w:ascii="Calibri" w:hAnsi="Calibri" w:cs="Calibri"/>
            <w:lang w:eastAsia="ja-JP"/>
          </w:rPr>
          <w:delText>" приведены т</w:delText>
        </w:r>
        <w:r w:rsidRPr="00394AD3" w:rsidDel="00394AD3">
          <w:rPr>
            <w:rFonts w:ascii="Calibri" w:hAnsi="Calibri" w:cs="Calibri"/>
            <w:color w:val="000000"/>
          </w:rPr>
          <w:delText xml:space="preserve">ехнические и эксплуатационные характеристики датчиков, используемых для наблюдения (пассивного) Земли, </w:delText>
        </w:r>
        <w:r w:rsidRPr="00394AD3" w:rsidDel="00394AD3">
          <w:rPr>
            <w:rFonts w:ascii="Calibri" w:hAnsi="Calibri" w:cs="Calibri"/>
            <w:lang w:eastAsia="ja-JP"/>
          </w:rPr>
          <w:delText>в диапазоне частот 275−450 ГГц;</w:delText>
        </w:r>
      </w:del>
    </w:p>
    <w:p w14:paraId="74ED4DCA" w14:textId="45038EDD" w:rsidR="000B79F8" w:rsidRPr="00394AD3" w:rsidDel="00394AD3" w:rsidRDefault="000B79F8" w:rsidP="002001E4">
      <w:pPr>
        <w:jc w:val="both"/>
        <w:rPr>
          <w:del w:id="406" w:author="Fedosova, Elena" w:date="2023-10-10T09:42:00Z"/>
          <w:rFonts w:ascii="Calibri" w:hAnsi="Calibri" w:cs="Calibri"/>
          <w:lang w:eastAsia="ja-JP"/>
        </w:rPr>
      </w:pPr>
      <w:del w:id="407" w:author="Fedosova, Elena" w:date="2023-10-10T09:42:00Z">
        <w:r w:rsidRPr="00394AD3" w:rsidDel="00394AD3">
          <w:rPr>
            <w:rFonts w:ascii="Calibri" w:hAnsi="Calibri" w:cs="Calibri"/>
            <w:i/>
            <w:iCs/>
          </w:rPr>
          <w:delText>b)</w:delText>
        </w:r>
        <w:r w:rsidRPr="00394AD3" w:rsidDel="00394AD3">
          <w:rPr>
            <w:rFonts w:ascii="Calibri" w:hAnsi="Calibri" w:cs="Calibri"/>
          </w:rPr>
          <w:tab/>
          <w:delText>что в Отчете МСЭ</w:delText>
        </w:r>
        <w:r w:rsidRPr="00394AD3" w:rsidDel="00394AD3">
          <w:rPr>
            <w:rFonts w:ascii="Calibri" w:hAnsi="Calibri" w:cs="Calibri"/>
            <w:lang w:eastAsia="ja-JP"/>
          </w:rPr>
          <w:delText>-R SM.2352 представлены тенденции в области технологий активных служб в диапазоне частот 275–3000 ГГц;</w:delText>
        </w:r>
      </w:del>
    </w:p>
    <w:p w14:paraId="4ECE2EB3" w14:textId="132C8371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del w:id="408" w:author="Fedosova, Elena" w:date="2023-10-10T09:42:00Z">
        <w:r w:rsidRPr="00394AD3" w:rsidDel="00394AD3">
          <w:rPr>
            <w:rFonts w:ascii="Calibri" w:hAnsi="Calibri" w:cs="Calibri"/>
            <w:i/>
            <w:iCs/>
            <w:lang w:eastAsia="ja-JP"/>
          </w:rPr>
          <w:delText>c</w:delText>
        </w:r>
        <w:r w:rsidRPr="00394AD3" w:rsidDel="00394AD3">
          <w:rPr>
            <w:rFonts w:ascii="Calibri" w:hAnsi="Calibri" w:cs="Calibri"/>
            <w:i/>
            <w:iCs/>
          </w:rPr>
          <w:delText>)</w:delText>
        </w:r>
        <w:r w:rsidRPr="00394AD3" w:rsidDel="00394AD3">
          <w:rPr>
            <w:rFonts w:ascii="Calibri" w:hAnsi="Calibri" w:cs="Calibri"/>
          </w:rPr>
          <w:tab/>
          <w:delText>что в Отчете МСЭ</w:delText>
        </w:r>
        <w:r w:rsidRPr="00394AD3" w:rsidDel="00394AD3">
          <w:rPr>
            <w:rFonts w:ascii="Calibri" w:hAnsi="Calibri" w:cs="Calibri"/>
            <w:lang w:eastAsia="ja-JP"/>
          </w:rPr>
          <w:delText xml:space="preserve">-R RA.2189 положено начало </w:delText>
        </w:r>
        <w:r w:rsidRPr="00394AD3" w:rsidDel="00394AD3">
          <w:rPr>
            <w:rFonts w:ascii="Calibri" w:hAnsi="Calibri" w:cs="Calibri"/>
          </w:rPr>
          <w:delText>исследованиям совместного использования частот радиоастрономической службой и активными службами в диапазоне частот 275–3000 ГГц</w:delText>
        </w:r>
      </w:del>
      <w:ins w:id="409" w:author="Beliaeva, Oxana" w:date="2023-10-10T15:19:00Z">
        <w:r w:rsidR="001B6A14">
          <w:rPr>
            <w:rFonts w:ascii="Calibri" w:hAnsi="Calibri" w:cs="Calibri"/>
          </w:rPr>
          <w:t xml:space="preserve">что </w:t>
        </w:r>
        <w:r w:rsidR="001B6A14">
          <w:rPr>
            <w:rFonts w:ascii="Calibri" w:hAnsi="Calibri" w:cs="Calibri"/>
          </w:rPr>
          <w:lastRenderedPageBreak/>
          <w:t>Резолюци</w:t>
        </w:r>
      </w:ins>
      <w:ins w:id="410" w:author="Beliaeva, Oxana" w:date="2023-10-10T15:21:00Z">
        <w:r w:rsidR="001B6A14">
          <w:rPr>
            <w:rFonts w:ascii="Calibri" w:hAnsi="Calibri" w:cs="Calibri"/>
          </w:rPr>
          <w:t>я</w:t>
        </w:r>
      </w:ins>
      <w:ins w:id="411" w:author="Beliaeva, Oxana" w:date="2023-10-10T15:19:00Z">
        <w:r w:rsidR="001B6A14">
          <w:rPr>
            <w:rFonts w:ascii="Calibri" w:hAnsi="Calibri" w:cs="Calibri"/>
            <w:lang w:eastAsia="ja-JP"/>
          </w:rPr>
          <w:t> </w:t>
        </w:r>
        <w:r w:rsidR="001B6A14" w:rsidRPr="00E27681">
          <w:rPr>
            <w:rFonts w:ascii="Calibri" w:hAnsi="Calibri" w:cs="Calibri"/>
            <w:b/>
            <w:bCs/>
            <w:lang w:eastAsia="ja-JP"/>
          </w:rPr>
          <w:t>731</w:t>
        </w:r>
        <w:r w:rsidR="001B6A14" w:rsidRPr="00394AD3">
          <w:rPr>
            <w:rFonts w:ascii="Calibri" w:hAnsi="Calibri" w:cs="Calibri"/>
            <w:b/>
            <w:bCs/>
            <w:lang w:eastAsia="ja-JP"/>
          </w:rPr>
          <w:t xml:space="preserve"> (</w:t>
        </w:r>
        <w:r w:rsidR="001B6A14">
          <w:rPr>
            <w:rFonts w:ascii="Calibri" w:hAnsi="Calibri" w:cs="Calibri"/>
            <w:b/>
            <w:bCs/>
            <w:lang w:eastAsia="ja-JP"/>
          </w:rPr>
          <w:t>Пересм</w:t>
        </w:r>
        <w:r w:rsidR="001B6A14" w:rsidRPr="00E27681">
          <w:rPr>
            <w:rFonts w:ascii="Calibri" w:hAnsi="Calibri" w:cs="Calibri"/>
            <w:b/>
            <w:bCs/>
            <w:lang w:eastAsia="ja-JP"/>
          </w:rPr>
          <w:t>.</w:t>
        </w:r>
        <w:r w:rsidR="001B6A14">
          <w:rPr>
            <w:rFonts w:ascii="Calibri" w:hAnsi="Calibri" w:cs="Calibri"/>
            <w:b/>
            <w:bCs/>
            <w:lang w:eastAsia="ja-JP"/>
          </w:rPr>
          <w:t xml:space="preserve"> ВКР</w:t>
        </w:r>
        <w:r w:rsidR="001B6A14" w:rsidRPr="00E27681">
          <w:rPr>
            <w:rFonts w:ascii="Calibri" w:hAnsi="Calibri" w:cs="Calibri"/>
            <w:b/>
            <w:bCs/>
            <w:lang w:eastAsia="ja-JP"/>
          </w:rPr>
          <w:t>-19</w:t>
        </w:r>
        <w:r w:rsidR="001B6A14" w:rsidRPr="00394AD3">
          <w:rPr>
            <w:rFonts w:ascii="Calibri" w:hAnsi="Calibri" w:cs="Calibri"/>
            <w:b/>
            <w:bCs/>
            <w:lang w:eastAsia="ja-JP"/>
          </w:rPr>
          <w:t>)</w:t>
        </w:r>
        <w:r w:rsidR="001B6A14" w:rsidRPr="00E27681">
          <w:rPr>
            <w:rFonts w:ascii="Calibri" w:hAnsi="Calibri" w:cs="Calibri"/>
            <w:lang w:eastAsia="ja-JP"/>
          </w:rPr>
          <w:t xml:space="preserve"> </w:t>
        </w:r>
      </w:ins>
      <w:ins w:id="412" w:author="Beliaeva, Oxana" w:date="2023-10-10T15:23:00Z">
        <w:r w:rsidR="001B6A14">
          <w:rPr>
            <w:rFonts w:ascii="Calibri" w:hAnsi="Calibri" w:cs="Calibri"/>
            <w:lang w:eastAsia="ja-JP"/>
          </w:rPr>
          <w:t>предписывает</w:t>
        </w:r>
      </w:ins>
      <w:ins w:id="413" w:author="Fedosova, Elena" w:date="2023-10-10T09:45:00Z">
        <w:r w:rsidR="00394AD3" w:rsidRPr="00394AD3">
          <w:rPr>
            <w:rFonts w:ascii="Calibri" w:hAnsi="Calibri" w:cs="Calibri"/>
            <w:lang w:eastAsia="ja-JP"/>
            <w:rPrChange w:id="414" w:author="Fedosova, Elena" w:date="2023-10-10T09:45:00Z">
              <w:rPr>
                <w:rFonts w:ascii="Times New Roman" w:hAnsi="Times New Roman"/>
                <w:highlight w:val="yellow"/>
                <w:lang w:eastAsia="ja-JP"/>
              </w:rPr>
            </w:rPrChange>
          </w:rPr>
          <w:t xml:space="preserve"> </w:t>
        </w:r>
      </w:ins>
      <w:ins w:id="415" w:author="Fedosova, Elena" w:date="2023-10-10T09:44:00Z">
        <w:r w:rsidR="00394AD3" w:rsidRPr="00394AD3">
          <w:rPr>
            <w:rFonts w:ascii="Calibri" w:hAnsi="Calibri" w:cs="Calibri"/>
          </w:rPr>
          <w:t xml:space="preserve">провести исследования для определения особых условий, которые должны действовать в отношении применений сухопутной подвижной и фиксированной служб для обеспечения защиты применений </w:t>
        </w:r>
      </w:ins>
      <w:ins w:id="416" w:author="Beliaeva, Oxana" w:date="2023-10-10T15:25:00Z">
        <w:r w:rsidR="001B6A14">
          <w:rPr>
            <w:rFonts w:ascii="Calibri" w:hAnsi="Calibri" w:cs="Calibri"/>
          </w:rPr>
          <w:t xml:space="preserve">спутниковой службы исследования Земли </w:t>
        </w:r>
      </w:ins>
      <w:ins w:id="417" w:author="Fedosova, Elena" w:date="2023-10-10T09:44:00Z">
        <w:r w:rsidR="00394AD3" w:rsidRPr="00394AD3">
          <w:rPr>
            <w:rFonts w:ascii="Calibri" w:hAnsi="Calibri" w:cs="Calibri"/>
          </w:rPr>
          <w:t xml:space="preserve">(пассивной) в полосах частот </w:t>
        </w:r>
        <w:r w:rsidR="00394AD3" w:rsidRPr="00394AD3">
          <w:rPr>
            <w:rFonts w:ascii="Calibri" w:hAnsi="Calibri" w:cs="Calibri"/>
            <w:lang w:eastAsia="es-CR"/>
          </w:rPr>
          <w:t>296−306 ГГц, 313−318 ГГц и 333−356 ГГц</w:t>
        </w:r>
      </w:ins>
      <w:r w:rsidRPr="00394AD3">
        <w:rPr>
          <w:rFonts w:ascii="Calibri" w:hAnsi="Calibri" w:cs="Calibri"/>
          <w:lang w:eastAsia="ja-JP"/>
        </w:rPr>
        <w:t>,</w:t>
      </w:r>
    </w:p>
    <w:p w14:paraId="56E26DA8" w14:textId="77777777" w:rsidR="000B79F8" w:rsidRPr="00394AD3" w:rsidRDefault="000B79F8" w:rsidP="000B79F8">
      <w:pPr>
        <w:pStyle w:val="Call"/>
        <w:rPr>
          <w:rFonts w:ascii="Calibri" w:hAnsi="Calibri" w:cs="Calibri"/>
        </w:rPr>
      </w:pPr>
      <w:r w:rsidRPr="00394AD3">
        <w:rPr>
          <w:rFonts w:ascii="Calibri" w:hAnsi="Calibri" w:cs="Calibri"/>
        </w:rPr>
        <w:t>решает</w:t>
      </w:r>
      <w:r w:rsidRPr="00394AD3">
        <w:rPr>
          <w:rFonts w:ascii="Calibri" w:hAnsi="Calibri" w:cs="Calibri"/>
          <w:i w:val="0"/>
          <w:iCs/>
        </w:rPr>
        <w:t>, что необходимо изучить следующий Вопрос:</w:t>
      </w:r>
    </w:p>
    <w:p w14:paraId="47959DB2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</w:rPr>
        <w:t xml:space="preserve">Каковы технические и </w:t>
      </w:r>
      <w:r w:rsidRPr="00394AD3">
        <w:rPr>
          <w:rFonts w:ascii="Calibri" w:hAnsi="Calibri" w:cs="Calibri"/>
          <w:lang w:eastAsia="ja-JP"/>
        </w:rPr>
        <w:t>эксплуатационные характеристики сухопутной подвижной службы</w:t>
      </w:r>
      <w:r w:rsidRPr="00394AD3">
        <w:rPr>
          <w:rFonts w:ascii="Calibri" w:hAnsi="Calibri" w:cs="Calibri"/>
        </w:rPr>
        <w:t xml:space="preserve"> в диапазоне частот </w:t>
      </w:r>
      <w:r w:rsidRPr="00394AD3">
        <w:rPr>
          <w:rFonts w:ascii="Calibri" w:hAnsi="Calibri" w:cs="Calibri"/>
          <w:lang w:eastAsia="ja-JP"/>
        </w:rPr>
        <w:t>275–1000 ГГц</w:t>
      </w:r>
      <w:r w:rsidRPr="00394AD3">
        <w:rPr>
          <w:rFonts w:ascii="Calibri" w:hAnsi="Calibri" w:cs="Calibri"/>
        </w:rPr>
        <w:t>?</w:t>
      </w:r>
    </w:p>
    <w:p w14:paraId="51CFA36F" w14:textId="1291FCEB" w:rsidR="000B79F8" w:rsidRPr="00394AD3" w:rsidRDefault="001B6A14" w:rsidP="000B79F8">
      <w:pPr>
        <w:pStyle w:val="Call"/>
        <w:rPr>
          <w:rFonts w:ascii="Calibri" w:hAnsi="Calibri" w:cs="Calibri"/>
        </w:rPr>
      </w:pPr>
      <w:r w:rsidRPr="00394AD3">
        <w:rPr>
          <w:rFonts w:ascii="Calibri" w:hAnsi="Calibri" w:cs="Calibri"/>
        </w:rPr>
        <w:t>Р</w:t>
      </w:r>
      <w:r w:rsidR="000B79F8" w:rsidRPr="00394AD3">
        <w:rPr>
          <w:rFonts w:ascii="Calibri" w:hAnsi="Calibri" w:cs="Calibri"/>
        </w:rPr>
        <w:t>ешает далее</w:t>
      </w:r>
      <w:r w:rsidR="000B79F8" w:rsidRPr="00394AD3">
        <w:rPr>
          <w:rFonts w:ascii="Calibri" w:hAnsi="Calibri" w:cs="Calibri"/>
          <w:i w:val="0"/>
          <w:iCs/>
        </w:rPr>
        <w:t>,</w:t>
      </w:r>
    </w:p>
    <w:p w14:paraId="25BDB723" w14:textId="1856459B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lang w:eastAsia="ja-JP"/>
        </w:rPr>
        <w:t>1</w:t>
      </w:r>
      <w:r w:rsidRPr="00394AD3">
        <w:rPr>
          <w:rFonts w:ascii="Calibri" w:hAnsi="Calibri" w:cs="Calibri"/>
        </w:rPr>
        <w:tab/>
        <w:t xml:space="preserve">что исследования совместного использования частот сухопутной подвижной и пассивными службами, а также сухопутной подвижной и другими активными службами должны проводиться с учетом </w:t>
      </w:r>
      <w:ins w:id="418" w:author="Beliaeva, Oxana" w:date="2023-10-10T15:23:00Z">
        <w:r w:rsidR="001B6A14" w:rsidRPr="001B6A14">
          <w:rPr>
            <w:rFonts w:ascii="Calibri" w:hAnsi="Calibri" w:cs="Calibri"/>
          </w:rPr>
          <w:t xml:space="preserve">уже </w:t>
        </w:r>
        <w:r w:rsidR="001B6A14" w:rsidRPr="001B6A14">
          <w:rPr>
            <w:rFonts w:ascii="Calibri" w:hAnsi="Calibri" w:cs="Calibri"/>
            <w:rPrChange w:id="419" w:author="Beliaeva, Oxana" w:date="2023-10-10T15:23:00Z">
              <w:rPr>
                <w:rFonts w:ascii="Calibri" w:hAnsi="Calibri" w:cs="Calibri"/>
                <w:i/>
                <w:iCs/>
              </w:rPr>
            </w:rPrChange>
          </w:rPr>
          <w:t>проведенных и</w:t>
        </w:r>
        <w:r w:rsidR="001B6A14">
          <w:rPr>
            <w:rFonts w:ascii="Calibri" w:hAnsi="Calibri" w:cs="Calibri"/>
          </w:rPr>
          <w:t>сс</w:t>
        </w:r>
        <w:r w:rsidR="001B6A14" w:rsidRPr="001B6A14">
          <w:rPr>
            <w:rFonts w:ascii="Calibri" w:hAnsi="Calibri" w:cs="Calibri"/>
            <w:rPrChange w:id="420" w:author="Beliaeva, Oxana" w:date="2023-10-10T15:23:00Z">
              <w:rPr>
                <w:rFonts w:ascii="Calibri" w:hAnsi="Calibri" w:cs="Calibri"/>
                <w:i/>
                <w:iCs/>
              </w:rPr>
            </w:rPrChange>
          </w:rPr>
          <w:t>ледований</w:t>
        </w:r>
      </w:ins>
      <w:ins w:id="421" w:author="Beliaeva, Oxana" w:date="2023-10-10T15:24:00Z">
        <w:r w:rsidR="001B6A14">
          <w:rPr>
            <w:rFonts w:ascii="Calibri" w:hAnsi="Calibri" w:cs="Calibri"/>
          </w:rPr>
          <w:t xml:space="preserve"> и </w:t>
        </w:r>
      </w:ins>
      <w:r w:rsidRPr="00394AD3">
        <w:rPr>
          <w:rFonts w:ascii="Calibri" w:hAnsi="Calibri" w:cs="Calibri"/>
        </w:rPr>
        <w:t xml:space="preserve">характеристик, упомянутых в разделе </w:t>
      </w:r>
      <w:r w:rsidRPr="00394AD3">
        <w:rPr>
          <w:rFonts w:ascii="Calibri" w:hAnsi="Calibri" w:cs="Calibri"/>
          <w:i/>
          <w:iCs/>
        </w:rPr>
        <w:t>решает</w:t>
      </w:r>
      <w:del w:id="422" w:author="Fedosova, Elena" w:date="2023-10-10T09:43:00Z">
        <w:r w:rsidRPr="00394AD3" w:rsidDel="00394AD3">
          <w:rPr>
            <w:rFonts w:ascii="Calibri" w:hAnsi="Calibri" w:cs="Calibri"/>
          </w:rPr>
          <w:delText>,</w:delText>
        </w:r>
      </w:del>
      <w:del w:id="423" w:author="Fedosova, Elena" w:date="2023-10-10T09:42:00Z">
        <w:r w:rsidRPr="00394AD3" w:rsidDel="00394AD3">
          <w:rPr>
            <w:rFonts w:ascii="Calibri" w:hAnsi="Calibri" w:cs="Calibri"/>
          </w:rPr>
          <w:delText xml:space="preserve"> а также соответствующих результатов исследований в рамках ВКР-19</w:delText>
        </w:r>
      </w:del>
      <w:r w:rsidRPr="00394AD3">
        <w:rPr>
          <w:rFonts w:ascii="Calibri" w:hAnsi="Calibri" w:cs="Calibri"/>
        </w:rPr>
        <w:t>;</w:t>
      </w:r>
    </w:p>
    <w:p w14:paraId="7A277D12" w14:textId="77777777" w:rsidR="000B79F8" w:rsidRPr="00394AD3" w:rsidRDefault="000B79F8" w:rsidP="002001E4">
      <w:pPr>
        <w:jc w:val="both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lang w:eastAsia="ja-JP"/>
        </w:rPr>
        <w:t>2</w:t>
      </w:r>
      <w:r w:rsidRPr="00394AD3">
        <w:rPr>
          <w:rFonts w:ascii="Calibri" w:hAnsi="Calibri" w:cs="Calibri"/>
        </w:rPr>
        <w:tab/>
        <w:t>что результаты исследований в диапазоне частот 275–</w:t>
      </w:r>
      <w:r w:rsidRPr="00394AD3">
        <w:rPr>
          <w:rFonts w:ascii="Calibri" w:hAnsi="Calibri" w:cs="Calibri"/>
          <w:lang w:eastAsia="ja-JP"/>
        </w:rPr>
        <w:t>1000</w:t>
      </w:r>
      <w:r w:rsidRPr="00394AD3">
        <w:rPr>
          <w:rFonts w:ascii="Calibri" w:hAnsi="Calibri" w:cs="Calibri"/>
        </w:rPr>
        <w:t xml:space="preserve"> ГГц следует довести до сведения других исследовательских комиссий, в частности 7-й Исследовательской комиссии;</w:t>
      </w:r>
    </w:p>
    <w:p w14:paraId="57F6270E" w14:textId="77777777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lang w:eastAsia="ja-JP"/>
        </w:rPr>
        <w:t>3</w:t>
      </w:r>
      <w:r w:rsidRPr="00394AD3">
        <w:rPr>
          <w:rFonts w:ascii="Calibri" w:hAnsi="Calibri" w:cs="Calibri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19452652" w14:textId="60BA695E" w:rsidR="000B79F8" w:rsidRPr="00394AD3" w:rsidRDefault="000B79F8" w:rsidP="002001E4">
      <w:pPr>
        <w:jc w:val="both"/>
        <w:rPr>
          <w:rFonts w:ascii="Calibri" w:hAnsi="Calibri" w:cs="Calibri"/>
        </w:rPr>
      </w:pPr>
      <w:r w:rsidRPr="00394AD3">
        <w:rPr>
          <w:rFonts w:ascii="Calibri" w:hAnsi="Calibri" w:cs="Calibri"/>
          <w:lang w:eastAsia="ja-JP"/>
        </w:rPr>
        <w:t>4</w:t>
      </w:r>
      <w:r w:rsidRPr="00394AD3">
        <w:rPr>
          <w:rFonts w:ascii="Calibri" w:hAnsi="Calibri" w:cs="Calibri"/>
        </w:rPr>
        <w:tab/>
        <w:t>что указанные выше исследования следует завершить к 202</w:t>
      </w:r>
      <w:ins w:id="424" w:author="Beliaeva, Oxana" w:date="2023-10-10T15:24:00Z">
        <w:r w:rsidR="001B6A14">
          <w:rPr>
            <w:rFonts w:ascii="Calibri" w:hAnsi="Calibri" w:cs="Calibri"/>
          </w:rPr>
          <w:t>7</w:t>
        </w:r>
      </w:ins>
      <w:del w:id="425" w:author="Beliaeva, Oxana" w:date="2023-10-10T15:24:00Z">
        <w:r w:rsidRPr="00394AD3" w:rsidDel="001B6A14">
          <w:rPr>
            <w:rFonts w:ascii="Calibri" w:hAnsi="Calibri" w:cs="Calibri"/>
          </w:rPr>
          <w:delText>3</w:delText>
        </w:r>
      </w:del>
      <w:r w:rsidRPr="00394AD3">
        <w:rPr>
          <w:rFonts w:ascii="Calibri" w:hAnsi="Calibri" w:cs="Calibri"/>
        </w:rPr>
        <w:t xml:space="preserve"> году.</w:t>
      </w:r>
    </w:p>
    <w:p w14:paraId="0CDBD04A" w14:textId="77777777" w:rsidR="000B79F8" w:rsidRPr="00394AD3" w:rsidRDefault="000B79F8" w:rsidP="000B79F8">
      <w:pPr>
        <w:spacing w:before="360"/>
        <w:rPr>
          <w:rFonts w:ascii="Calibri" w:hAnsi="Calibri" w:cs="Calibri"/>
          <w:lang w:eastAsia="ja-JP"/>
        </w:rPr>
      </w:pPr>
      <w:r w:rsidRPr="00394AD3">
        <w:rPr>
          <w:rFonts w:ascii="Calibri" w:hAnsi="Calibri" w:cs="Calibri"/>
          <w:lang w:eastAsia="ja-JP"/>
        </w:rPr>
        <w:t>Категория: S2</w:t>
      </w:r>
    </w:p>
    <w:p w14:paraId="4D566FDC" w14:textId="77777777" w:rsidR="000B79F8" w:rsidRDefault="000B79F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>
        <w:rPr>
          <w:caps/>
          <w:sz w:val="26"/>
        </w:rPr>
        <w:br w:type="page"/>
      </w:r>
    </w:p>
    <w:p w14:paraId="5763E9DA" w14:textId="1FF67796" w:rsidR="000B79F8" w:rsidRDefault="000B79F8" w:rsidP="000B79F8">
      <w:pPr>
        <w:keepNext/>
        <w:keepLines/>
        <w:spacing w:before="480" w:after="80"/>
        <w:jc w:val="center"/>
        <w:rPr>
          <w:caps/>
          <w:sz w:val="26"/>
        </w:rPr>
      </w:pPr>
      <w:r w:rsidRPr="00AA3B36">
        <w:rPr>
          <w:caps/>
          <w:sz w:val="26"/>
        </w:rPr>
        <w:lastRenderedPageBreak/>
        <w:t xml:space="preserve">Приложение </w:t>
      </w:r>
      <w:r>
        <w:rPr>
          <w:caps/>
          <w:sz w:val="26"/>
        </w:rPr>
        <w:t>8</w:t>
      </w:r>
    </w:p>
    <w:p w14:paraId="78709033" w14:textId="229F9719" w:rsidR="009850F4" w:rsidRPr="00AA3B36" w:rsidRDefault="009850F4" w:rsidP="00675491">
      <w:pPr>
        <w:pStyle w:val="Annextitle"/>
      </w:pPr>
      <w:r w:rsidRPr="00AA3B36">
        <w:t>Предлагаемое исключение Вопросов МСЭ-R</w:t>
      </w:r>
    </w:p>
    <w:p w14:paraId="5CBC1F62" w14:textId="596CFDCA" w:rsidR="00424B01" w:rsidRPr="00AA3B36" w:rsidRDefault="00424B01" w:rsidP="00424B01">
      <w:pPr>
        <w:spacing w:after="240"/>
        <w:jc w:val="center"/>
        <w:rPr>
          <w:szCs w:val="22"/>
        </w:rPr>
      </w:pPr>
      <w:r w:rsidRPr="00AA3B36">
        <w:rPr>
          <w:szCs w:val="22"/>
        </w:rPr>
        <w:t xml:space="preserve">(Источник: Документ </w:t>
      </w:r>
      <w:hyperlink r:id="rId17" w:history="1">
        <w:r w:rsidRPr="00AA3B36">
          <w:rPr>
            <w:rStyle w:val="Hyperlink"/>
            <w:rFonts w:cstheme="minorHAnsi"/>
            <w:bCs/>
            <w:szCs w:val="22"/>
          </w:rPr>
          <w:t>5/177</w:t>
        </w:r>
      </w:hyperlink>
      <w:r w:rsidRPr="00AA3B36">
        <w:rPr>
          <w:szCs w:val="22"/>
        </w:rPr>
        <w:t>)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9850F4" w:rsidRPr="00AA3B36" w14:paraId="09A32CA5" w14:textId="77777777" w:rsidTr="00440417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E453" w14:textId="77777777" w:rsidR="009850F4" w:rsidRPr="00AA3B36" w:rsidRDefault="009850F4" w:rsidP="00675491">
            <w:pPr>
              <w:pStyle w:val="Tablehead"/>
              <w:rPr>
                <w:lang w:val="ru-RU" w:eastAsia="ja-JP"/>
              </w:rPr>
            </w:pPr>
            <w:r w:rsidRPr="00AA3B36">
              <w:rPr>
                <w:lang w:val="ru-RU" w:eastAsia="ja-JP"/>
              </w:rPr>
              <w:t>Вопрос МСЭ-R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F7EE" w14:textId="77777777" w:rsidR="009850F4" w:rsidRPr="00AA3B36" w:rsidRDefault="009850F4" w:rsidP="00675491">
            <w:pPr>
              <w:pStyle w:val="Tablehead"/>
              <w:rPr>
                <w:lang w:val="ru-RU" w:eastAsia="ja-JP"/>
              </w:rPr>
            </w:pPr>
            <w:r w:rsidRPr="00AA3B36">
              <w:rPr>
                <w:lang w:val="ru-RU" w:eastAsia="ja-JP"/>
              </w:rPr>
              <w:t>Название</w:t>
            </w:r>
          </w:p>
        </w:tc>
      </w:tr>
      <w:tr w:rsidR="00424B01" w:rsidRPr="00AA3B36" w14:paraId="4804E04F" w14:textId="77777777" w:rsidTr="00440417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7CAF" w14:textId="5708AAE6" w:rsidR="00424B01" w:rsidRPr="00AA3B36" w:rsidRDefault="002001E4" w:rsidP="00424B01">
            <w:pPr>
              <w:pStyle w:val="Tabletext"/>
              <w:jc w:val="center"/>
            </w:pPr>
            <w:hyperlink r:id="rId18" w:history="1">
              <w:r w:rsidR="00424B01" w:rsidRPr="00AA3B36">
                <w:rPr>
                  <w:rFonts w:eastAsia="SimSun" w:cstheme="minorHAnsi"/>
                  <w:color w:val="0000FF"/>
                </w:rPr>
                <w:t>205-6/5</w:t>
              </w:r>
            </w:hyperlink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796" w14:textId="5AF0AC9F" w:rsidR="00424B01" w:rsidRPr="00AA3B36" w:rsidRDefault="00424B01" w:rsidP="00424B01">
            <w:pPr>
              <w:pStyle w:val="Tabletext"/>
            </w:pPr>
            <w:r w:rsidRPr="00AA3B36">
              <w:rPr>
                <w:rFonts w:eastAsia="SimSun" w:cstheme="minorHAnsi"/>
                <w:color w:val="000000"/>
                <w:lang w:eastAsia="zh-CN"/>
              </w:rPr>
              <w:t>Интеллектуальные транспортные системы</w:t>
            </w:r>
          </w:p>
        </w:tc>
      </w:tr>
      <w:tr w:rsidR="00424B01" w:rsidRPr="00AA3B36" w14:paraId="05200F69" w14:textId="77777777" w:rsidTr="00440417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06DE" w14:textId="13821147" w:rsidR="00424B01" w:rsidRPr="00AA3B36" w:rsidRDefault="002001E4" w:rsidP="00424B01">
            <w:pPr>
              <w:pStyle w:val="Tabletext"/>
              <w:jc w:val="center"/>
            </w:pPr>
            <w:hyperlink r:id="rId19" w:history="1">
              <w:r w:rsidR="00424B01" w:rsidRPr="00AA3B36">
                <w:rPr>
                  <w:rFonts w:cstheme="minorHAnsi"/>
                  <w:color w:val="0000FF"/>
                  <w:lang w:eastAsia="zh-CN"/>
                </w:rPr>
                <w:t>261/5</w:t>
              </w:r>
            </w:hyperlink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807C" w14:textId="07ECD6A0" w:rsidR="00424B01" w:rsidRPr="00AA3B36" w:rsidRDefault="00424B01" w:rsidP="00424B01">
            <w:pPr>
              <w:pStyle w:val="Tabletext"/>
            </w:pPr>
            <w:r w:rsidRPr="00AA3B36">
              <w:rPr>
                <w:rFonts w:cstheme="minorHAnsi"/>
                <w:lang w:eastAsia="zh-CN"/>
              </w:rPr>
              <w:t>Требования к радиосвязи для соединенных автоматических транспортных средств (CAV)</w:t>
            </w:r>
          </w:p>
        </w:tc>
      </w:tr>
    </w:tbl>
    <w:p w14:paraId="39FBD403" w14:textId="77777777" w:rsidR="004A7970" w:rsidRPr="00AA3B36" w:rsidRDefault="009850F4" w:rsidP="00675491">
      <w:pPr>
        <w:tabs>
          <w:tab w:val="left" w:pos="720"/>
        </w:tabs>
        <w:spacing w:before="720"/>
        <w:jc w:val="center"/>
      </w:pPr>
      <w:r w:rsidRPr="00AA3B36">
        <w:t>______________</w:t>
      </w:r>
    </w:p>
    <w:sectPr w:rsidR="004A7970" w:rsidRPr="00AA3B36" w:rsidSect="002274E6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  <w:footnote w:id="1">
    <w:p w14:paraId="3BC61AED" w14:textId="43384002" w:rsidR="004B64FA" w:rsidRPr="00100877" w:rsidRDefault="004B64FA">
      <w:pPr>
        <w:pStyle w:val="FootnoteText"/>
        <w:rPr>
          <w:lang w:val="ru-RU"/>
        </w:rPr>
        <w:pPrChange w:id="74" w:author="Russian" w:date="2023-10-04T11:20:00Z">
          <w:pPr>
            <w:pStyle w:val="FootnoteText"/>
            <w:ind w:left="284" w:hanging="284"/>
          </w:pPr>
        </w:pPrChange>
      </w:pPr>
      <w:r w:rsidRPr="00F132B5">
        <w:rPr>
          <w:rStyle w:val="FootnoteReference"/>
          <w:lang w:val="ru-RU"/>
        </w:rPr>
        <w:t>*</w:t>
      </w:r>
      <w:r w:rsidRPr="00100877">
        <w:rPr>
          <w:lang w:val="ru-RU"/>
        </w:rPr>
        <w:tab/>
        <w:t xml:space="preserve">Настоящий Вопрос следует довести </w:t>
      </w:r>
      <w:r w:rsidRPr="00AA3B36">
        <w:rPr>
          <w:lang w:val="ru-RU"/>
        </w:rPr>
        <w:t>до</w:t>
      </w:r>
      <w:r w:rsidRPr="00100877">
        <w:rPr>
          <w:lang w:val="ru-RU"/>
        </w:rPr>
        <w:t xml:space="preserve"> сведения соответствующих исследовательских комиссий Сектора стандартизации электросвязи и 4-й Исследовательской комиссии по радиосвязи.</w:t>
      </w:r>
    </w:p>
  </w:footnote>
  <w:footnote w:id="2">
    <w:p w14:paraId="2A44C9DF" w14:textId="25A43D8B" w:rsidR="00A02E1C" w:rsidRPr="00A02E1C" w:rsidRDefault="00A02E1C">
      <w:pPr>
        <w:pStyle w:val="FootnoteText"/>
        <w:rPr>
          <w:lang w:val="ru-RU"/>
        </w:rPr>
        <w:pPrChange w:id="192" w:author="Russian" w:date="2023-10-04T11:20:00Z">
          <w:pPr>
            <w:pStyle w:val="FootnoteText"/>
            <w:ind w:left="284" w:hanging="284"/>
          </w:pPr>
        </w:pPrChange>
      </w:pPr>
      <w:r w:rsidRPr="00F132B5">
        <w:rPr>
          <w:rStyle w:val="FootnoteReference"/>
          <w:lang w:val="ru-RU"/>
        </w:rPr>
        <w:t>*</w:t>
      </w:r>
      <w:r w:rsidRPr="00FA5657">
        <w:rPr>
          <w:lang w:val="ru-RU"/>
        </w:rPr>
        <w:tab/>
      </w:r>
      <w:r w:rsidRPr="00A02E1C">
        <w:rPr>
          <w:lang w:val="ru-RU"/>
        </w:rPr>
        <w:t>Настоящий Вопрос должен быть доведен до сведения 3-й Исследовательской комиссии по радиосвязи, 13</w:t>
      </w:r>
      <w:r w:rsidRPr="00A02E1C">
        <w:rPr>
          <w:lang w:val="ru-RU"/>
        </w:rPr>
        <w:noBreakHyphen/>
        <w:t>й Исследовательской комиссии по стандартизации электросвязи и 1</w:t>
      </w:r>
      <w:r w:rsidRPr="00A02E1C">
        <w:rPr>
          <w:lang w:val="ru-RU"/>
        </w:rPr>
        <w:noBreakHyphen/>
        <w:t>й</w:t>
      </w:r>
      <w:r w:rsidRPr="00A02E1C">
        <w:t> </w:t>
      </w:r>
      <w:r w:rsidRPr="00A02E1C">
        <w:rPr>
          <w:lang w:val="ru-RU"/>
        </w:rPr>
        <w:t>Исследовательской комиссии по развитию электросвязи.</w:t>
      </w:r>
    </w:p>
  </w:footnote>
  <w:footnote w:id="3">
    <w:p w14:paraId="2C0133F9" w14:textId="77777777" w:rsidR="00A02E1C" w:rsidRPr="009E1C63" w:rsidRDefault="00A02E1C" w:rsidP="002001E4">
      <w:pPr>
        <w:pStyle w:val="FootnoteText"/>
        <w:jc w:val="both"/>
        <w:rPr>
          <w:lang w:val="ru-RU"/>
        </w:rPr>
      </w:pPr>
      <w:r w:rsidRPr="00F132B5">
        <w:rPr>
          <w:rStyle w:val="FootnoteReference"/>
          <w:lang w:val="ru-RU"/>
        </w:rPr>
        <w:t>1</w:t>
      </w:r>
      <w:r w:rsidRPr="00F132B5">
        <w:rPr>
          <w:lang w:val="ru-RU"/>
        </w:rPr>
        <w:t xml:space="preserve"> </w:t>
      </w:r>
      <w:r>
        <w:rPr>
          <w:lang w:val="ru-RU"/>
        </w:rPr>
        <w:tab/>
      </w:r>
      <w:r w:rsidRPr="009E1C63">
        <w:rPr>
          <w:lang w:val="ru-RU"/>
        </w:rPr>
        <w:t xml:space="preserve">Может быть целесообразно использовать материал, полученный в результате вышеупомянутых исследований, также для </w:t>
      </w:r>
      <w:r w:rsidRPr="00AA3B36">
        <w:rPr>
          <w:lang w:val="ru-RU"/>
        </w:rPr>
        <w:t>обновления</w:t>
      </w:r>
      <w:r w:rsidRPr="009E1C63">
        <w:rPr>
          <w:lang w:val="ru-RU"/>
        </w:rPr>
        <w:t xml:space="preserve"> соответствующих Справочников по </w:t>
      </w:r>
      <w:r w:rsidRPr="009E1C63">
        <w:t>IMT</w:t>
      </w:r>
      <w:r w:rsidRPr="009E1C6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2274E6" w:rsidRPr="002274E6" w14:paraId="2DDC881A" w14:textId="77777777" w:rsidTr="00FA1268">
      <w:trPr>
        <w:jc w:val="center"/>
      </w:trPr>
      <w:tc>
        <w:tcPr>
          <w:tcW w:w="5000" w:type="dxa"/>
        </w:tcPr>
        <w:p w14:paraId="2AFB9978" w14:textId="77777777" w:rsidR="002274E6" w:rsidRPr="002274E6" w:rsidRDefault="002274E6" w:rsidP="002274E6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2274E6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005E2856" wp14:editId="373E2B62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113B5FF2" w14:textId="77777777" w:rsidR="002274E6" w:rsidRPr="002274E6" w:rsidRDefault="002274E6" w:rsidP="002274E6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2274E6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671314A9" wp14:editId="620C7940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38583525" w:rsidR="00B35DB1" w:rsidRPr="00D13C40" w:rsidRDefault="00B35DB1" w:rsidP="002274E6">
    <w:pPr>
      <w:pStyle w:val="Header"/>
      <w:spacing w:before="24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4771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7022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sian">
    <w15:presenceInfo w15:providerId="None" w15:userId="Russian"/>
  </w15:person>
  <w15:person w15:author="Beliaeva, Oxana">
    <w15:presenceInfo w15:providerId="AD" w15:userId="S::oxana.beliaeva@itu.int::9788bb90-a58a-473a-961b-92d83c649ffd"/>
  </w15:person>
  <w15:person w15:author="Oxana Belyaeva">
    <w15:presenceInfo w15:providerId="AD" w15:userId="S::oxana.beliaeva@itu.int::9788bb90-a58a-473a-961b-92d83c649ffd"/>
  </w15:person>
  <w15:person w15:author="Antipina, Nadezda">
    <w15:presenceInfo w15:providerId="AD" w15:userId="S::nadezda.antipina@itu.int::45dcf30a-5f31-40d1-9447-a0ac88e9cee9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01BC"/>
    <w:rsid w:val="00045A8D"/>
    <w:rsid w:val="0005167A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0CDB"/>
    <w:rsid w:val="000A375E"/>
    <w:rsid w:val="000A4EDB"/>
    <w:rsid w:val="000A7051"/>
    <w:rsid w:val="000B0AF6"/>
    <w:rsid w:val="000B0E9B"/>
    <w:rsid w:val="000B2CAE"/>
    <w:rsid w:val="000B79F8"/>
    <w:rsid w:val="000C03C7"/>
    <w:rsid w:val="000C2AD0"/>
    <w:rsid w:val="000D3EC7"/>
    <w:rsid w:val="000E3DEE"/>
    <w:rsid w:val="00100877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75EF7"/>
    <w:rsid w:val="00187CA3"/>
    <w:rsid w:val="00196710"/>
    <w:rsid w:val="00197324"/>
    <w:rsid w:val="001B351B"/>
    <w:rsid w:val="001B6A14"/>
    <w:rsid w:val="001C00C0"/>
    <w:rsid w:val="001C06DB"/>
    <w:rsid w:val="001C24CC"/>
    <w:rsid w:val="001C6971"/>
    <w:rsid w:val="001D1BA6"/>
    <w:rsid w:val="001D2785"/>
    <w:rsid w:val="001D7070"/>
    <w:rsid w:val="001E79AE"/>
    <w:rsid w:val="001F1B5A"/>
    <w:rsid w:val="001F2170"/>
    <w:rsid w:val="001F2B90"/>
    <w:rsid w:val="001F3948"/>
    <w:rsid w:val="001F5A49"/>
    <w:rsid w:val="001F6CFE"/>
    <w:rsid w:val="002001E4"/>
    <w:rsid w:val="00201097"/>
    <w:rsid w:val="00201B6E"/>
    <w:rsid w:val="002274E6"/>
    <w:rsid w:val="002302B3"/>
    <w:rsid w:val="00230C66"/>
    <w:rsid w:val="00235A29"/>
    <w:rsid w:val="00241526"/>
    <w:rsid w:val="002443A2"/>
    <w:rsid w:val="0025727E"/>
    <w:rsid w:val="002609D9"/>
    <w:rsid w:val="00266E74"/>
    <w:rsid w:val="00275B44"/>
    <w:rsid w:val="00281C31"/>
    <w:rsid w:val="00283C3B"/>
    <w:rsid w:val="002861E6"/>
    <w:rsid w:val="00287D18"/>
    <w:rsid w:val="00292266"/>
    <w:rsid w:val="002A2618"/>
    <w:rsid w:val="002A5DD7"/>
    <w:rsid w:val="002B0CAC"/>
    <w:rsid w:val="002B3395"/>
    <w:rsid w:val="002D5A15"/>
    <w:rsid w:val="002D5BDD"/>
    <w:rsid w:val="002E3D27"/>
    <w:rsid w:val="002F0890"/>
    <w:rsid w:val="002F2531"/>
    <w:rsid w:val="002F4384"/>
    <w:rsid w:val="002F4406"/>
    <w:rsid w:val="002F4967"/>
    <w:rsid w:val="00316935"/>
    <w:rsid w:val="003266ED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94AD3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24B01"/>
    <w:rsid w:val="004326DB"/>
    <w:rsid w:val="0043682E"/>
    <w:rsid w:val="00440417"/>
    <w:rsid w:val="00442396"/>
    <w:rsid w:val="00442BCF"/>
    <w:rsid w:val="00447ECB"/>
    <w:rsid w:val="00456812"/>
    <w:rsid w:val="00457FBF"/>
    <w:rsid w:val="004623F7"/>
    <w:rsid w:val="00466627"/>
    <w:rsid w:val="0046720A"/>
    <w:rsid w:val="00480119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B11AB"/>
    <w:rsid w:val="004B120D"/>
    <w:rsid w:val="004B2DA9"/>
    <w:rsid w:val="004B64FA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143BA"/>
    <w:rsid w:val="005224A1"/>
    <w:rsid w:val="00534372"/>
    <w:rsid w:val="00540F90"/>
    <w:rsid w:val="0054196D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97DB9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4511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B9F"/>
    <w:rsid w:val="00675491"/>
    <w:rsid w:val="006755C6"/>
    <w:rsid w:val="006829F3"/>
    <w:rsid w:val="006A40D3"/>
    <w:rsid w:val="006A518B"/>
    <w:rsid w:val="006B0590"/>
    <w:rsid w:val="006B4382"/>
    <w:rsid w:val="006B49DA"/>
    <w:rsid w:val="006C53F8"/>
    <w:rsid w:val="006C7CDE"/>
    <w:rsid w:val="006D23F6"/>
    <w:rsid w:val="006D3B00"/>
    <w:rsid w:val="006D73A9"/>
    <w:rsid w:val="006E1C4F"/>
    <w:rsid w:val="006E79A3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300F"/>
    <w:rsid w:val="007F751A"/>
    <w:rsid w:val="00800012"/>
    <w:rsid w:val="0080261F"/>
    <w:rsid w:val="00806160"/>
    <w:rsid w:val="008143A4"/>
    <w:rsid w:val="0081513E"/>
    <w:rsid w:val="0083178D"/>
    <w:rsid w:val="00851FD9"/>
    <w:rsid w:val="00854131"/>
    <w:rsid w:val="0085652D"/>
    <w:rsid w:val="00861C0F"/>
    <w:rsid w:val="008750C7"/>
    <w:rsid w:val="0087694B"/>
    <w:rsid w:val="00880F4D"/>
    <w:rsid w:val="00890C0E"/>
    <w:rsid w:val="00895130"/>
    <w:rsid w:val="008A565E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E68A3"/>
    <w:rsid w:val="008F4F21"/>
    <w:rsid w:val="00904D4A"/>
    <w:rsid w:val="00904ECB"/>
    <w:rsid w:val="00907435"/>
    <w:rsid w:val="009151BA"/>
    <w:rsid w:val="00925023"/>
    <w:rsid w:val="009277BC"/>
    <w:rsid w:val="00927D57"/>
    <w:rsid w:val="00931A51"/>
    <w:rsid w:val="0094387A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86F3A"/>
    <w:rsid w:val="009A009A"/>
    <w:rsid w:val="009A6BB6"/>
    <w:rsid w:val="009B3F43"/>
    <w:rsid w:val="009B5CFA"/>
    <w:rsid w:val="009C161F"/>
    <w:rsid w:val="009C56B4"/>
    <w:rsid w:val="009D51A2"/>
    <w:rsid w:val="009E04A8"/>
    <w:rsid w:val="009E1C63"/>
    <w:rsid w:val="009E4AEC"/>
    <w:rsid w:val="009E5BD8"/>
    <w:rsid w:val="009E681E"/>
    <w:rsid w:val="00A02E1C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0F6F"/>
    <w:rsid w:val="00AA3B36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07106"/>
    <w:rsid w:val="00B34CF9"/>
    <w:rsid w:val="00B35DB1"/>
    <w:rsid w:val="00B37559"/>
    <w:rsid w:val="00B4054B"/>
    <w:rsid w:val="00B45CC5"/>
    <w:rsid w:val="00B500FB"/>
    <w:rsid w:val="00B510B3"/>
    <w:rsid w:val="00B51B4A"/>
    <w:rsid w:val="00B579B0"/>
    <w:rsid w:val="00B57D11"/>
    <w:rsid w:val="00B57F3C"/>
    <w:rsid w:val="00B649D7"/>
    <w:rsid w:val="00B81C2F"/>
    <w:rsid w:val="00B82FE9"/>
    <w:rsid w:val="00B90743"/>
    <w:rsid w:val="00B90C45"/>
    <w:rsid w:val="00B933BE"/>
    <w:rsid w:val="00BA08E2"/>
    <w:rsid w:val="00BA6B32"/>
    <w:rsid w:val="00BD6738"/>
    <w:rsid w:val="00BD7E5E"/>
    <w:rsid w:val="00BE63DB"/>
    <w:rsid w:val="00BE6574"/>
    <w:rsid w:val="00BF30B9"/>
    <w:rsid w:val="00BF5F50"/>
    <w:rsid w:val="00C06677"/>
    <w:rsid w:val="00C07319"/>
    <w:rsid w:val="00C16FD2"/>
    <w:rsid w:val="00C1775D"/>
    <w:rsid w:val="00C20302"/>
    <w:rsid w:val="00C20D60"/>
    <w:rsid w:val="00C35934"/>
    <w:rsid w:val="00C431B8"/>
    <w:rsid w:val="00C4395E"/>
    <w:rsid w:val="00C47FFD"/>
    <w:rsid w:val="00C51E92"/>
    <w:rsid w:val="00C54148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2BAE"/>
    <w:rsid w:val="00CB3771"/>
    <w:rsid w:val="00CB44BF"/>
    <w:rsid w:val="00CB5153"/>
    <w:rsid w:val="00CB6BB2"/>
    <w:rsid w:val="00CE076A"/>
    <w:rsid w:val="00CE463D"/>
    <w:rsid w:val="00D00A1D"/>
    <w:rsid w:val="00D035D4"/>
    <w:rsid w:val="00D10BA0"/>
    <w:rsid w:val="00D13C40"/>
    <w:rsid w:val="00D21694"/>
    <w:rsid w:val="00D2275C"/>
    <w:rsid w:val="00D24118"/>
    <w:rsid w:val="00D24EB5"/>
    <w:rsid w:val="00D35AB9"/>
    <w:rsid w:val="00D36803"/>
    <w:rsid w:val="00D41571"/>
    <w:rsid w:val="00D416A0"/>
    <w:rsid w:val="00D47672"/>
    <w:rsid w:val="00D50FB0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C1EFD"/>
    <w:rsid w:val="00DD002B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6995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5DA1"/>
    <w:rsid w:val="00E96415"/>
    <w:rsid w:val="00EA15B3"/>
    <w:rsid w:val="00EB2358"/>
    <w:rsid w:val="00EB3EB8"/>
    <w:rsid w:val="00EB772D"/>
    <w:rsid w:val="00EB7913"/>
    <w:rsid w:val="00EC02FE"/>
    <w:rsid w:val="00EC4A96"/>
    <w:rsid w:val="00F31AFD"/>
    <w:rsid w:val="00F424BF"/>
    <w:rsid w:val="00F44FC3"/>
    <w:rsid w:val="00F46107"/>
    <w:rsid w:val="00F468C5"/>
    <w:rsid w:val="00F52F39"/>
    <w:rsid w:val="00F60F67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675491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EF7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74E6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0B79F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B79F8"/>
    <w:rPr>
      <w:rFonts w:asciiTheme="minorHAnsi" w:hAnsiTheme="minorHAnsi" w:cs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0B79F8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9-SG05-C-0149/en" TargetMode="External"/><Relationship Id="rId18" Type="http://schemas.openxmlformats.org/officeDocument/2006/relationships/hyperlink" Target="http://www.itu.int/pub/R-QUE-SG05.205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5-C-0148/en" TargetMode="External"/><Relationship Id="rId17" Type="http://schemas.openxmlformats.org/officeDocument/2006/relationships/hyperlink" Target="https://www.itu.int/md/R19-SG05-C-0177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SG05-C-0176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123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5-C-0175/e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R19-SG05-C-0170/en" TargetMode="External"/><Relationship Id="rId19" Type="http://schemas.openxmlformats.org/officeDocument/2006/relationships/hyperlink" Target="http://www.itu.int/pub/R-QUE-SG05.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5/en" TargetMode="External"/><Relationship Id="rId14" Type="http://schemas.openxmlformats.org/officeDocument/2006/relationships/hyperlink" Target="https://www.itu.int/md/R19-SG05-C-0150/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7BE-BE87-4767-8860-C8EA294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3652</Words>
  <Characters>29570</Characters>
  <Application>Microsoft Office Word</Application>
  <DocSecurity>0</DocSecurity>
  <Lines>246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33156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5</cp:revision>
  <cp:lastPrinted>2020-02-03T08:19:00Z</cp:lastPrinted>
  <dcterms:created xsi:type="dcterms:W3CDTF">2023-10-10T13:26:00Z</dcterms:created>
  <dcterms:modified xsi:type="dcterms:W3CDTF">2023-10-12T06:49:00Z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