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53DCE" w:rsidRPr="006239F9" w14:paraId="08ECBB9A" w14:textId="77777777" w:rsidTr="004228FA">
        <w:trPr>
          <w:jc w:val="center"/>
        </w:trPr>
        <w:tc>
          <w:tcPr>
            <w:tcW w:w="9889" w:type="dxa"/>
            <w:gridSpan w:val="3"/>
            <w:shd w:val="clear" w:color="auto" w:fill="auto"/>
          </w:tcPr>
          <w:p w14:paraId="2499AD73" w14:textId="77777777" w:rsidR="00E53DCE" w:rsidRPr="006239F9" w:rsidRDefault="00E53DCE" w:rsidP="00A82F23">
            <w:pPr>
              <w:spacing w:before="0" w:line="240" w:lineRule="auto"/>
              <w:jc w:val="left"/>
              <w:rPr>
                <w:rFonts w:cstheme="minorHAnsi"/>
                <w:b/>
                <w:bCs/>
                <w:color w:val="808080"/>
                <w:sz w:val="28"/>
                <w:szCs w:val="28"/>
                <w:lang w:val="fr-FR"/>
              </w:rPr>
            </w:pPr>
            <w:r w:rsidRPr="006239F9">
              <w:rPr>
                <w:rFonts w:cstheme="minorHAnsi"/>
                <w:b/>
                <w:bCs/>
                <w:color w:val="808080"/>
                <w:sz w:val="28"/>
                <w:szCs w:val="28"/>
                <w:lang w:val="fr-FR"/>
              </w:rPr>
              <w:t>Bureau des radiocommunications (BR)</w:t>
            </w:r>
          </w:p>
          <w:p w14:paraId="369FC927" w14:textId="77777777" w:rsidR="00E53DCE" w:rsidRPr="006239F9" w:rsidRDefault="00E53DCE" w:rsidP="00A82F23">
            <w:pPr>
              <w:spacing w:before="0" w:line="240" w:lineRule="auto"/>
              <w:jc w:val="left"/>
              <w:rPr>
                <w:rFonts w:cstheme="minorHAnsi"/>
                <w:b/>
                <w:bCs/>
                <w:color w:val="808080"/>
                <w:sz w:val="28"/>
                <w:szCs w:val="28"/>
                <w:lang w:val="fr-FR"/>
              </w:rPr>
            </w:pPr>
          </w:p>
          <w:p w14:paraId="2AF4B5BC" w14:textId="77777777" w:rsidR="00E53DCE" w:rsidRPr="006239F9" w:rsidRDefault="00E53DCE" w:rsidP="00A82F23">
            <w:pPr>
              <w:spacing w:before="0" w:line="240" w:lineRule="auto"/>
              <w:jc w:val="left"/>
              <w:rPr>
                <w:rFonts w:cs="Times New Roman Bold"/>
                <w:b/>
                <w:bCs/>
                <w:color w:val="808080"/>
                <w:sz w:val="28"/>
                <w:szCs w:val="28"/>
                <w:lang w:val="fr-FR"/>
              </w:rPr>
            </w:pPr>
          </w:p>
        </w:tc>
      </w:tr>
      <w:tr w:rsidR="00E53DCE" w:rsidRPr="006239F9" w14:paraId="6EE34851" w14:textId="77777777" w:rsidTr="004228FA">
        <w:trPr>
          <w:jc w:val="center"/>
        </w:trPr>
        <w:tc>
          <w:tcPr>
            <w:tcW w:w="7054" w:type="dxa"/>
            <w:gridSpan w:val="2"/>
            <w:shd w:val="clear" w:color="auto" w:fill="auto"/>
          </w:tcPr>
          <w:p w14:paraId="7CE5AF4D" w14:textId="4BA7DACB" w:rsidR="00E53DCE" w:rsidRPr="006239F9" w:rsidRDefault="00E53DCE" w:rsidP="00A82F23">
            <w:pPr>
              <w:spacing w:before="0" w:line="240" w:lineRule="auto"/>
              <w:jc w:val="left"/>
              <w:rPr>
                <w:sz w:val="28"/>
                <w:szCs w:val="28"/>
                <w:lang w:val="fr-FR"/>
              </w:rPr>
            </w:pPr>
            <w:r w:rsidRPr="006239F9">
              <w:rPr>
                <w:szCs w:val="24"/>
                <w:lang w:val="fr-FR"/>
              </w:rPr>
              <w:t>Circulaire administrative</w:t>
            </w:r>
          </w:p>
          <w:p w14:paraId="12830B32" w14:textId="1FD98C28" w:rsidR="00E53DCE" w:rsidRPr="006239F9" w:rsidRDefault="00AD5E7A" w:rsidP="00A82F23">
            <w:pPr>
              <w:spacing w:before="0" w:line="240" w:lineRule="auto"/>
              <w:jc w:val="left"/>
              <w:rPr>
                <w:b/>
                <w:bCs/>
                <w:sz w:val="28"/>
                <w:szCs w:val="28"/>
                <w:lang w:val="fr-FR"/>
              </w:rPr>
            </w:pPr>
            <w:r w:rsidRPr="006239F9">
              <w:rPr>
                <w:b/>
                <w:bCs/>
                <w:szCs w:val="24"/>
                <w:lang w:val="fr-FR"/>
              </w:rPr>
              <w:t>CACE/1083</w:t>
            </w:r>
          </w:p>
        </w:tc>
        <w:tc>
          <w:tcPr>
            <w:tcW w:w="2835" w:type="dxa"/>
            <w:shd w:val="clear" w:color="auto" w:fill="auto"/>
          </w:tcPr>
          <w:p w14:paraId="48513822" w14:textId="64D95617" w:rsidR="00E53DCE" w:rsidRPr="006239F9" w:rsidRDefault="00AA781A" w:rsidP="00A82F23">
            <w:pPr>
              <w:spacing w:before="0" w:line="240" w:lineRule="auto"/>
              <w:jc w:val="right"/>
              <w:rPr>
                <w:sz w:val="28"/>
                <w:szCs w:val="28"/>
                <w:lang w:val="fr-FR"/>
              </w:rPr>
            </w:pPr>
            <w:r w:rsidRPr="006239F9">
              <w:rPr>
                <w:szCs w:val="24"/>
                <w:lang w:val="fr-FR"/>
              </w:rPr>
              <w:t xml:space="preserve">Le </w:t>
            </w:r>
            <w:r w:rsidR="00AD5E7A" w:rsidRPr="006239F9">
              <w:rPr>
                <w:szCs w:val="24"/>
                <w:lang w:val="fr-FR"/>
              </w:rPr>
              <w:t>1</w:t>
            </w:r>
            <w:r w:rsidR="00A82F23" w:rsidRPr="006239F9">
              <w:rPr>
                <w:szCs w:val="24"/>
                <w:lang w:val="fr-FR"/>
              </w:rPr>
              <w:t>3</w:t>
            </w:r>
            <w:r w:rsidR="00AD5E7A" w:rsidRPr="006239F9">
              <w:rPr>
                <w:szCs w:val="24"/>
                <w:lang w:val="fr-FR"/>
              </w:rPr>
              <w:t xml:space="preserve"> octobre</w:t>
            </w:r>
            <w:r w:rsidR="00CA6627" w:rsidRPr="006239F9">
              <w:rPr>
                <w:szCs w:val="24"/>
                <w:lang w:val="fr-FR"/>
              </w:rPr>
              <w:t xml:space="preserve"> 2023</w:t>
            </w:r>
          </w:p>
        </w:tc>
      </w:tr>
      <w:tr w:rsidR="00E53DCE" w:rsidRPr="006239F9" w14:paraId="3EBEA328" w14:textId="77777777" w:rsidTr="004228FA">
        <w:trPr>
          <w:jc w:val="center"/>
        </w:trPr>
        <w:tc>
          <w:tcPr>
            <w:tcW w:w="9889" w:type="dxa"/>
            <w:gridSpan w:val="3"/>
            <w:shd w:val="clear" w:color="auto" w:fill="auto"/>
          </w:tcPr>
          <w:p w14:paraId="205A2EB5" w14:textId="77777777" w:rsidR="00E53DCE" w:rsidRPr="006239F9" w:rsidRDefault="00E53DCE" w:rsidP="00A82F23">
            <w:pPr>
              <w:spacing w:before="0" w:line="240" w:lineRule="auto"/>
              <w:jc w:val="left"/>
              <w:rPr>
                <w:rFonts w:cs="Arial"/>
                <w:szCs w:val="24"/>
                <w:lang w:val="fr-FR"/>
              </w:rPr>
            </w:pPr>
          </w:p>
        </w:tc>
      </w:tr>
      <w:tr w:rsidR="00E53DCE" w:rsidRPr="006239F9" w14:paraId="59EEF95E" w14:textId="77777777" w:rsidTr="004228FA">
        <w:trPr>
          <w:jc w:val="center"/>
        </w:trPr>
        <w:tc>
          <w:tcPr>
            <w:tcW w:w="9889" w:type="dxa"/>
            <w:gridSpan w:val="3"/>
            <w:shd w:val="clear" w:color="auto" w:fill="auto"/>
          </w:tcPr>
          <w:p w14:paraId="3286015C" w14:textId="77777777" w:rsidR="00E53DCE" w:rsidRPr="006239F9" w:rsidRDefault="00E53DCE" w:rsidP="00A82F23">
            <w:pPr>
              <w:spacing w:before="0" w:line="240" w:lineRule="auto"/>
              <w:jc w:val="left"/>
              <w:rPr>
                <w:szCs w:val="24"/>
                <w:lang w:val="fr-FR"/>
              </w:rPr>
            </w:pPr>
          </w:p>
        </w:tc>
      </w:tr>
      <w:tr w:rsidR="00E53DCE" w:rsidRPr="00A84DA7" w14:paraId="7BD8C240" w14:textId="77777777" w:rsidTr="004228FA">
        <w:trPr>
          <w:jc w:val="center"/>
        </w:trPr>
        <w:tc>
          <w:tcPr>
            <w:tcW w:w="9889" w:type="dxa"/>
            <w:gridSpan w:val="3"/>
            <w:shd w:val="clear" w:color="auto" w:fill="auto"/>
          </w:tcPr>
          <w:p w14:paraId="455C2A8A" w14:textId="50B7D53E" w:rsidR="00E53DCE" w:rsidRPr="006239F9" w:rsidRDefault="00AD5E7A" w:rsidP="00A82F23">
            <w:pPr>
              <w:spacing w:before="0" w:line="240" w:lineRule="auto"/>
              <w:jc w:val="left"/>
              <w:rPr>
                <w:b/>
                <w:bCs/>
                <w:szCs w:val="24"/>
                <w:lang w:val="fr-FR"/>
              </w:rPr>
            </w:pPr>
            <w:r w:rsidRPr="006239F9">
              <w:rPr>
                <w:b/>
                <w:bCs/>
                <w:szCs w:val="24"/>
                <w:lang w:val="fr-FR"/>
              </w:rPr>
              <w:t>Aux Administrations des États Membres de l</w:t>
            </w:r>
            <w:r w:rsidR="00877EB3" w:rsidRPr="006239F9">
              <w:rPr>
                <w:b/>
                <w:bCs/>
                <w:szCs w:val="24"/>
                <w:lang w:val="fr-FR"/>
              </w:rPr>
              <w:t>'</w:t>
            </w:r>
            <w:r w:rsidRPr="006239F9">
              <w:rPr>
                <w:b/>
                <w:bCs/>
                <w:szCs w:val="24"/>
                <w:lang w:val="fr-FR"/>
              </w:rPr>
              <w:t>UIT, aux Membres du Secteur des</w:t>
            </w:r>
            <w:r w:rsidR="00BB73F4" w:rsidRPr="006239F9">
              <w:rPr>
                <w:b/>
                <w:bCs/>
                <w:szCs w:val="24"/>
                <w:lang w:val="fr-FR"/>
              </w:rPr>
              <w:t xml:space="preserve"> </w:t>
            </w:r>
            <w:r w:rsidRPr="006239F9">
              <w:rPr>
                <w:b/>
                <w:bCs/>
                <w:szCs w:val="24"/>
                <w:lang w:val="fr-FR"/>
              </w:rPr>
              <w:t>radiocommunications, aux Associés de l</w:t>
            </w:r>
            <w:r w:rsidR="00877EB3" w:rsidRPr="006239F9">
              <w:rPr>
                <w:b/>
                <w:bCs/>
                <w:szCs w:val="24"/>
                <w:lang w:val="fr-FR"/>
              </w:rPr>
              <w:t>'</w:t>
            </w:r>
            <w:r w:rsidRPr="006239F9">
              <w:rPr>
                <w:b/>
                <w:bCs/>
                <w:szCs w:val="24"/>
                <w:lang w:val="fr-FR"/>
              </w:rPr>
              <w:t>UIT-R participant aux travaux de la</w:t>
            </w:r>
            <w:r w:rsidR="00BB73F4" w:rsidRPr="006239F9">
              <w:rPr>
                <w:b/>
                <w:bCs/>
                <w:szCs w:val="24"/>
                <w:lang w:val="fr-FR"/>
              </w:rPr>
              <w:t xml:space="preserve"> </w:t>
            </w:r>
            <w:r w:rsidRPr="006239F9">
              <w:rPr>
                <w:b/>
                <w:bCs/>
                <w:szCs w:val="24"/>
                <w:lang w:val="fr-FR"/>
              </w:rPr>
              <w:t>Commission d</w:t>
            </w:r>
            <w:r w:rsidR="00877EB3" w:rsidRPr="006239F9">
              <w:rPr>
                <w:b/>
                <w:bCs/>
                <w:szCs w:val="24"/>
                <w:lang w:val="fr-FR"/>
              </w:rPr>
              <w:t>'</w:t>
            </w:r>
            <w:r w:rsidRPr="006239F9">
              <w:rPr>
                <w:b/>
                <w:bCs/>
                <w:szCs w:val="24"/>
                <w:lang w:val="fr-FR"/>
              </w:rPr>
              <w:t>études 5 des radiocommunications et aux établissements</w:t>
            </w:r>
            <w:r w:rsidR="00BB73F4" w:rsidRPr="006239F9">
              <w:rPr>
                <w:b/>
                <w:bCs/>
                <w:szCs w:val="24"/>
                <w:lang w:val="fr-FR"/>
              </w:rPr>
              <w:t xml:space="preserve"> </w:t>
            </w:r>
            <w:r w:rsidRPr="006239F9">
              <w:rPr>
                <w:b/>
                <w:bCs/>
                <w:szCs w:val="24"/>
                <w:lang w:val="fr-FR"/>
              </w:rPr>
              <w:t>universitaires participant aux travaux de l</w:t>
            </w:r>
            <w:r w:rsidR="00877EB3" w:rsidRPr="006239F9">
              <w:rPr>
                <w:b/>
                <w:bCs/>
                <w:szCs w:val="24"/>
                <w:lang w:val="fr-FR"/>
              </w:rPr>
              <w:t>'</w:t>
            </w:r>
            <w:r w:rsidRPr="006239F9">
              <w:rPr>
                <w:b/>
                <w:bCs/>
                <w:szCs w:val="24"/>
                <w:lang w:val="fr-FR"/>
              </w:rPr>
              <w:t>UIT</w:t>
            </w:r>
          </w:p>
        </w:tc>
      </w:tr>
      <w:tr w:rsidR="00E53DCE" w:rsidRPr="00A84DA7" w14:paraId="4F9A5BB7" w14:textId="77777777" w:rsidTr="004228FA">
        <w:trPr>
          <w:jc w:val="center"/>
        </w:trPr>
        <w:tc>
          <w:tcPr>
            <w:tcW w:w="9889" w:type="dxa"/>
            <w:gridSpan w:val="3"/>
            <w:shd w:val="clear" w:color="auto" w:fill="auto"/>
          </w:tcPr>
          <w:p w14:paraId="45A11473" w14:textId="77777777" w:rsidR="00E53DCE" w:rsidRPr="006239F9" w:rsidRDefault="00E53DCE" w:rsidP="00A82F23">
            <w:pPr>
              <w:spacing w:before="0" w:line="240" w:lineRule="auto"/>
              <w:jc w:val="left"/>
              <w:rPr>
                <w:szCs w:val="24"/>
                <w:lang w:val="fr-FR"/>
              </w:rPr>
            </w:pPr>
          </w:p>
        </w:tc>
      </w:tr>
      <w:tr w:rsidR="00E53DCE" w:rsidRPr="00A84DA7" w14:paraId="4CC424DE" w14:textId="77777777" w:rsidTr="004228FA">
        <w:trPr>
          <w:jc w:val="center"/>
        </w:trPr>
        <w:tc>
          <w:tcPr>
            <w:tcW w:w="9889" w:type="dxa"/>
            <w:gridSpan w:val="3"/>
            <w:shd w:val="clear" w:color="auto" w:fill="auto"/>
          </w:tcPr>
          <w:p w14:paraId="6FBD5072" w14:textId="77777777" w:rsidR="00E53DCE" w:rsidRPr="006239F9" w:rsidRDefault="00E53DCE" w:rsidP="00A82F23">
            <w:pPr>
              <w:spacing w:before="0" w:line="240" w:lineRule="auto"/>
              <w:jc w:val="left"/>
              <w:rPr>
                <w:szCs w:val="24"/>
                <w:lang w:val="fr-FR"/>
              </w:rPr>
            </w:pPr>
          </w:p>
        </w:tc>
      </w:tr>
      <w:tr w:rsidR="00E53DCE" w:rsidRPr="00A84DA7" w14:paraId="49EAAF8C" w14:textId="77777777" w:rsidTr="004228FA">
        <w:trPr>
          <w:jc w:val="center"/>
        </w:trPr>
        <w:tc>
          <w:tcPr>
            <w:tcW w:w="1526" w:type="dxa"/>
            <w:shd w:val="clear" w:color="auto" w:fill="auto"/>
          </w:tcPr>
          <w:p w14:paraId="1BC73171" w14:textId="77777777" w:rsidR="00E53DCE" w:rsidRPr="006239F9" w:rsidRDefault="003471C9" w:rsidP="00A82F23">
            <w:pPr>
              <w:tabs>
                <w:tab w:val="clear" w:pos="1588"/>
                <w:tab w:val="left" w:pos="1560"/>
              </w:tabs>
              <w:spacing w:before="0" w:line="240" w:lineRule="auto"/>
              <w:jc w:val="left"/>
              <w:rPr>
                <w:szCs w:val="24"/>
                <w:lang w:val="fr-FR"/>
              </w:rPr>
            </w:pPr>
            <w:r w:rsidRPr="006239F9">
              <w:rPr>
                <w:lang w:val="fr-FR"/>
              </w:rPr>
              <w:t>Objet</w:t>
            </w:r>
            <w:r w:rsidR="00E53DCE" w:rsidRPr="006239F9">
              <w:rPr>
                <w:szCs w:val="24"/>
                <w:lang w:val="fr-FR"/>
              </w:rPr>
              <w:t>:</w:t>
            </w:r>
          </w:p>
        </w:tc>
        <w:tc>
          <w:tcPr>
            <w:tcW w:w="8363" w:type="dxa"/>
            <w:gridSpan w:val="2"/>
            <w:vMerge w:val="restart"/>
            <w:shd w:val="clear" w:color="auto" w:fill="auto"/>
          </w:tcPr>
          <w:p w14:paraId="3F7D91DB" w14:textId="2A981B50" w:rsidR="00AD5E7A" w:rsidRPr="006239F9" w:rsidRDefault="00AD5E7A" w:rsidP="00A82F23">
            <w:pPr>
              <w:tabs>
                <w:tab w:val="clear" w:pos="1588"/>
                <w:tab w:val="left" w:pos="1560"/>
              </w:tabs>
              <w:spacing w:before="0" w:line="240" w:lineRule="auto"/>
              <w:rPr>
                <w:b/>
                <w:bCs/>
                <w:szCs w:val="24"/>
                <w:lang w:val="fr-FR"/>
              </w:rPr>
            </w:pPr>
            <w:r w:rsidRPr="006239F9">
              <w:rPr>
                <w:b/>
                <w:bCs/>
                <w:szCs w:val="24"/>
                <w:lang w:val="fr-FR"/>
              </w:rPr>
              <w:t>Commission d</w:t>
            </w:r>
            <w:r w:rsidR="00877EB3" w:rsidRPr="006239F9">
              <w:rPr>
                <w:b/>
                <w:bCs/>
                <w:szCs w:val="24"/>
                <w:lang w:val="fr-FR"/>
              </w:rPr>
              <w:t>'</w:t>
            </w:r>
            <w:r w:rsidRPr="006239F9">
              <w:rPr>
                <w:b/>
                <w:bCs/>
                <w:szCs w:val="24"/>
                <w:lang w:val="fr-FR"/>
              </w:rPr>
              <w:t>études 5 des radiocommunications (Service</w:t>
            </w:r>
            <w:r w:rsidR="00BB73F4" w:rsidRPr="006239F9">
              <w:rPr>
                <w:b/>
                <w:bCs/>
                <w:szCs w:val="24"/>
                <w:lang w:val="fr-FR"/>
              </w:rPr>
              <w:t>s</w:t>
            </w:r>
            <w:r w:rsidRPr="006239F9">
              <w:rPr>
                <w:b/>
                <w:bCs/>
                <w:szCs w:val="24"/>
                <w:lang w:val="fr-FR"/>
              </w:rPr>
              <w:t xml:space="preserve"> de Terre)</w:t>
            </w:r>
          </w:p>
          <w:p w14:paraId="4F51484A" w14:textId="3807A477" w:rsidR="00AD5E7A" w:rsidRPr="006239F9" w:rsidRDefault="00AD5E7A" w:rsidP="003F618D">
            <w:pPr>
              <w:tabs>
                <w:tab w:val="clear" w:pos="1588"/>
                <w:tab w:val="left" w:pos="1560"/>
              </w:tabs>
              <w:spacing w:before="120" w:line="240" w:lineRule="auto"/>
              <w:ind w:left="494" w:hanging="494"/>
              <w:jc w:val="left"/>
              <w:rPr>
                <w:b/>
                <w:bCs/>
                <w:szCs w:val="24"/>
                <w:lang w:val="fr-FR"/>
              </w:rPr>
            </w:pPr>
            <w:r w:rsidRPr="006239F9">
              <w:rPr>
                <w:b/>
                <w:bCs/>
                <w:szCs w:val="24"/>
                <w:lang w:val="fr-FR"/>
              </w:rPr>
              <w:t>–</w:t>
            </w:r>
            <w:r w:rsidRPr="006239F9">
              <w:rPr>
                <w:b/>
                <w:bCs/>
                <w:szCs w:val="24"/>
                <w:lang w:val="fr-FR"/>
              </w:rPr>
              <w:tab/>
              <w:t>Proposition d</w:t>
            </w:r>
            <w:r w:rsidR="00877EB3" w:rsidRPr="006239F9">
              <w:rPr>
                <w:b/>
                <w:bCs/>
                <w:szCs w:val="24"/>
                <w:lang w:val="fr-FR"/>
              </w:rPr>
              <w:t>'</w:t>
            </w:r>
            <w:r w:rsidRPr="006239F9">
              <w:rPr>
                <w:b/>
                <w:bCs/>
                <w:szCs w:val="24"/>
                <w:lang w:val="fr-FR"/>
              </w:rPr>
              <w:t>approbation de 3 projets de nouvelle Recommandation UIT</w:t>
            </w:r>
            <w:r w:rsidRPr="006239F9">
              <w:rPr>
                <w:b/>
                <w:bCs/>
                <w:szCs w:val="24"/>
                <w:lang w:val="fr-FR"/>
              </w:rPr>
              <w:noBreakHyphen/>
              <w:t>R et de 10 projets de Recommandation UIT-R révisée</w:t>
            </w:r>
          </w:p>
          <w:p w14:paraId="43C078E5" w14:textId="15F9EEB2" w:rsidR="00E53DCE" w:rsidRPr="006239F9" w:rsidRDefault="00AD5E7A" w:rsidP="003F618D">
            <w:pPr>
              <w:tabs>
                <w:tab w:val="clear" w:pos="1588"/>
                <w:tab w:val="left" w:pos="1560"/>
              </w:tabs>
              <w:spacing w:before="120" w:line="240" w:lineRule="auto"/>
              <w:ind w:left="494" w:hanging="494"/>
              <w:jc w:val="left"/>
              <w:rPr>
                <w:b/>
                <w:bCs/>
                <w:szCs w:val="24"/>
                <w:lang w:val="fr-FR"/>
              </w:rPr>
            </w:pPr>
            <w:r w:rsidRPr="006239F9">
              <w:rPr>
                <w:b/>
                <w:bCs/>
                <w:szCs w:val="24"/>
                <w:lang w:val="fr-FR"/>
              </w:rPr>
              <w:t>–</w:t>
            </w:r>
            <w:r w:rsidRPr="006239F9">
              <w:rPr>
                <w:b/>
                <w:bCs/>
                <w:szCs w:val="24"/>
                <w:lang w:val="fr-FR"/>
              </w:rPr>
              <w:tab/>
              <w:t>Proposition de suppression d</w:t>
            </w:r>
            <w:r w:rsidR="00877EB3" w:rsidRPr="006239F9">
              <w:rPr>
                <w:b/>
                <w:bCs/>
                <w:szCs w:val="24"/>
                <w:lang w:val="fr-FR"/>
              </w:rPr>
              <w:t>'</w:t>
            </w:r>
            <w:r w:rsidR="00051B58" w:rsidRPr="006239F9">
              <w:rPr>
                <w:b/>
                <w:bCs/>
                <w:szCs w:val="24"/>
                <w:lang w:val="fr-FR"/>
              </w:rPr>
              <w:t>une</w:t>
            </w:r>
            <w:r w:rsidRPr="006239F9">
              <w:rPr>
                <w:b/>
                <w:bCs/>
                <w:szCs w:val="24"/>
                <w:lang w:val="fr-FR"/>
              </w:rPr>
              <w:t xml:space="preserve"> Recommandation UIT-R</w:t>
            </w:r>
          </w:p>
        </w:tc>
      </w:tr>
      <w:tr w:rsidR="00E53DCE" w:rsidRPr="00A84DA7" w14:paraId="7637D609" w14:textId="77777777" w:rsidTr="004228FA">
        <w:trPr>
          <w:jc w:val="center"/>
        </w:trPr>
        <w:tc>
          <w:tcPr>
            <w:tcW w:w="1526" w:type="dxa"/>
            <w:shd w:val="clear" w:color="auto" w:fill="auto"/>
          </w:tcPr>
          <w:p w14:paraId="4B5D7D34" w14:textId="77777777" w:rsidR="00E53DCE" w:rsidRPr="006239F9" w:rsidRDefault="00E53DCE" w:rsidP="00A82F23">
            <w:pPr>
              <w:tabs>
                <w:tab w:val="clear" w:pos="1588"/>
                <w:tab w:val="left" w:pos="1560"/>
              </w:tabs>
              <w:spacing w:before="0" w:line="240" w:lineRule="auto"/>
              <w:jc w:val="left"/>
              <w:rPr>
                <w:b/>
                <w:bCs/>
                <w:szCs w:val="24"/>
                <w:lang w:val="fr-FR"/>
              </w:rPr>
            </w:pPr>
          </w:p>
        </w:tc>
        <w:tc>
          <w:tcPr>
            <w:tcW w:w="8363" w:type="dxa"/>
            <w:gridSpan w:val="2"/>
            <w:vMerge/>
            <w:shd w:val="clear" w:color="auto" w:fill="auto"/>
          </w:tcPr>
          <w:p w14:paraId="5C990A95" w14:textId="77777777" w:rsidR="00E53DCE" w:rsidRPr="006239F9" w:rsidRDefault="00E53DCE" w:rsidP="00A82F23">
            <w:pPr>
              <w:tabs>
                <w:tab w:val="clear" w:pos="1588"/>
                <w:tab w:val="left" w:pos="1560"/>
              </w:tabs>
              <w:spacing w:before="0" w:line="240" w:lineRule="auto"/>
              <w:rPr>
                <w:b/>
                <w:bCs/>
                <w:szCs w:val="24"/>
                <w:lang w:val="fr-FR"/>
              </w:rPr>
            </w:pPr>
          </w:p>
        </w:tc>
      </w:tr>
      <w:tr w:rsidR="00E53DCE" w:rsidRPr="00A84DA7" w14:paraId="544E4BBD" w14:textId="77777777" w:rsidTr="004228FA">
        <w:trPr>
          <w:jc w:val="center"/>
        </w:trPr>
        <w:tc>
          <w:tcPr>
            <w:tcW w:w="1526" w:type="dxa"/>
            <w:shd w:val="clear" w:color="auto" w:fill="auto"/>
          </w:tcPr>
          <w:p w14:paraId="571B044A" w14:textId="77777777" w:rsidR="00E53DCE" w:rsidRPr="006239F9" w:rsidRDefault="00E53DCE" w:rsidP="00A82F23">
            <w:pPr>
              <w:tabs>
                <w:tab w:val="clear" w:pos="1588"/>
                <w:tab w:val="left" w:pos="1560"/>
              </w:tabs>
              <w:spacing w:before="0" w:line="240" w:lineRule="auto"/>
              <w:jc w:val="left"/>
              <w:rPr>
                <w:b/>
                <w:bCs/>
                <w:szCs w:val="24"/>
                <w:lang w:val="fr-FR"/>
              </w:rPr>
            </w:pPr>
          </w:p>
        </w:tc>
        <w:tc>
          <w:tcPr>
            <w:tcW w:w="8363" w:type="dxa"/>
            <w:gridSpan w:val="2"/>
            <w:vMerge/>
            <w:shd w:val="clear" w:color="auto" w:fill="auto"/>
          </w:tcPr>
          <w:p w14:paraId="42806FD0" w14:textId="77777777" w:rsidR="00E53DCE" w:rsidRPr="006239F9" w:rsidRDefault="00E53DCE" w:rsidP="00A82F23">
            <w:pPr>
              <w:tabs>
                <w:tab w:val="clear" w:pos="1588"/>
                <w:tab w:val="left" w:pos="1560"/>
              </w:tabs>
              <w:spacing w:before="0" w:line="240" w:lineRule="auto"/>
              <w:rPr>
                <w:b/>
                <w:bCs/>
                <w:szCs w:val="24"/>
                <w:lang w:val="fr-FR"/>
              </w:rPr>
            </w:pPr>
          </w:p>
        </w:tc>
      </w:tr>
      <w:tr w:rsidR="00E53DCE" w:rsidRPr="00A84DA7" w14:paraId="09F9193A" w14:textId="77777777" w:rsidTr="004228FA">
        <w:trPr>
          <w:jc w:val="center"/>
        </w:trPr>
        <w:tc>
          <w:tcPr>
            <w:tcW w:w="9889" w:type="dxa"/>
            <w:gridSpan w:val="3"/>
            <w:shd w:val="clear" w:color="auto" w:fill="auto"/>
          </w:tcPr>
          <w:p w14:paraId="5ABC6EF2" w14:textId="77777777" w:rsidR="00E53DCE" w:rsidRPr="006239F9" w:rsidRDefault="00E53DCE" w:rsidP="00A82F23">
            <w:pPr>
              <w:tabs>
                <w:tab w:val="clear" w:pos="1588"/>
                <w:tab w:val="left" w:pos="1560"/>
              </w:tabs>
              <w:spacing w:before="0" w:line="240" w:lineRule="auto"/>
              <w:jc w:val="left"/>
              <w:rPr>
                <w:szCs w:val="24"/>
                <w:lang w:val="fr-FR"/>
              </w:rPr>
            </w:pPr>
          </w:p>
        </w:tc>
      </w:tr>
      <w:tr w:rsidR="00E53DCE" w:rsidRPr="00A84DA7" w14:paraId="020DBE6E" w14:textId="77777777" w:rsidTr="004228FA">
        <w:trPr>
          <w:jc w:val="center"/>
        </w:trPr>
        <w:tc>
          <w:tcPr>
            <w:tcW w:w="9889" w:type="dxa"/>
            <w:gridSpan w:val="3"/>
            <w:shd w:val="clear" w:color="auto" w:fill="auto"/>
          </w:tcPr>
          <w:p w14:paraId="34497B58" w14:textId="77777777" w:rsidR="00E53DCE" w:rsidRPr="006239F9" w:rsidRDefault="00E53DCE" w:rsidP="00A82F23">
            <w:pPr>
              <w:spacing w:before="0" w:line="240" w:lineRule="auto"/>
              <w:jc w:val="left"/>
              <w:rPr>
                <w:b/>
                <w:bCs/>
                <w:szCs w:val="24"/>
                <w:lang w:val="fr-FR"/>
              </w:rPr>
            </w:pPr>
          </w:p>
        </w:tc>
      </w:tr>
    </w:tbl>
    <w:p w14:paraId="36A080E1" w14:textId="30416357" w:rsidR="00AD5E7A" w:rsidRPr="006239F9" w:rsidRDefault="00AD5E7A" w:rsidP="003F618D">
      <w:pPr>
        <w:spacing w:line="240" w:lineRule="auto"/>
        <w:rPr>
          <w:rFonts w:asciiTheme="minorHAnsi" w:hAnsiTheme="minorHAnsi" w:cstheme="minorHAnsi"/>
          <w:szCs w:val="24"/>
          <w:lang w:val="fr-FR"/>
        </w:rPr>
      </w:pPr>
      <w:r w:rsidRPr="002E009B">
        <w:rPr>
          <w:rFonts w:asciiTheme="minorHAnsi" w:hAnsiTheme="minorHAnsi" w:cstheme="minorHAnsi"/>
          <w:spacing w:val="-2"/>
          <w:szCs w:val="24"/>
          <w:lang w:val="fr-FR"/>
        </w:rPr>
        <w:t xml:space="preserve">À sa réunion tenue </w:t>
      </w:r>
      <w:r w:rsidR="00051B58" w:rsidRPr="002E009B">
        <w:rPr>
          <w:rFonts w:asciiTheme="minorHAnsi" w:hAnsiTheme="minorHAnsi" w:cstheme="minorHAnsi"/>
          <w:spacing w:val="-2"/>
          <w:szCs w:val="24"/>
          <w:lang w:val="fr-FR"/>
        </w:rPr>
        <w:t>les</w:t>
      </w:r>
      <w:r w:rsidRPr="002E009B">
        <w:rPr>
          <w:rFonts w:asciiTheme="minorHAnsi" w:hAnsiTheme="minorHAnsi" w:cstheme="minorHAnsi"/>
          <w:spacing w:val="-2"/>
          <w:szCs w:val="24"/>
          <w:lang w:val="fr-FR"/>
        </w:rPr>
        <w:t xml:space="preserve"> 25 </w:t>
      </w:r>
      <w:r w:rsidR="00051B58" w:rsidRPr="002E009B">
        <w:rPr>
          <w:rFonts w:asciiTheme="minorHAnsi" w:hAnsiTheme="minorHAnsi" w:cstheme="minorHAnsi"/>
          <w:spacing w:val="-2"/>
          <w:szCs w:val="24"/>
          <w:lang w:val="fr-FR"/>
        </w:rPr>
        <w:t>et</w:t>
      </w:r>
      <w:r w:rsidRPr="002E009B">
        <w:rPr>
          <w:rFonts w:asciiTheme="minorHAnsi" w:hAnsiTheme="minorHAnsi" w:cstheme="minorHAnsi"/>
          <w:spacing w:val="-2"/>
          <w:szCs w:val="24"/>
          <w:lang w:val="fr-FR"/>
        </w:rPr>
        <w:t xml:space="preserve"> 26 septembre 2023, la Commission d</w:t>
      </w:r>
      <w:r w:rsidR="00877EB3" w:rsidRPr="002E009B">
        <w:rPr>
          <w:rFonts w:asciiTheme="minorHAnsi" w:hAnsiTheme="minorHAnsi" w:cstheme="minorHAnsi"/>
          <w:spacing w:val="-2"/>
          <w:szCs w:val="24"/>
          <w:lang w:val="fr-FR"/>
        </w:rPr>
        <w:t>'</w:t>
      </w:r>
      <w:r w:rsidRPr="002E009B">
        <w:rPr>
          <w:rFonts w:asciiTheme="minorHAnsi" w:hAnsiTheme="minorHAnsi" w:cstheme="minorHAnsi"/>
          <w:spacing w:val="-2"/>
          <w:szCs w:val="24"/>
          <w:lang w:val="fr-FR"/>
        </w:rPr>
        <w:t>études 5 des radiocommunications</w:t>
      </w:r>
      <w:r w:rsidRPr="006239F9">
        <w:rPr>
          <w:rFonts w:asciiTheme="minorHAnsi" w:hAnsiTheme="minorHAnsi" w:cstheme="minorHAnsi"/>
          <w:szCs w:val="24"/>
          <w:lang w:val="fr-FR"/>
        </w:rPr>
        <w:t xml:space="preserve"> a adopté le texte de </w:t>
      </w:r>
      <w:r w:rsidR="003F618D">
        <w:rPr>
          <w:rFonts w:asciiTheme="minorHAnsi" w:hAnsiTheme="minorHAnsi" w:cstheme="minorHAnsi"/>
          <w:szCs w:val="24"/>
          <w:lang w:val="fr-FR"/>
        </w:rPr>
        <w:t>3</w:t>
      </w:r>
      <w:r w:rsidR="00A82F23" w:rsidRPr="006239F9">
        <w:rPr>
          <w:rFonts w:asciiTheme="minorHAnsi" w:hAnsiTheme="minorHAnsi" w:cstheme="minorHAnsi"/>
          <w:szCs w:val="24"/>
          <w:lang w:val="fr-FR"/>
        </w:rPr>
        <w:t xml:space="preserve"> </w:t>
      </w:r>
      <w:r w:rsidRPr="006239F9">
        <w:rPr>
          <w:rFonts w:asciiTheme="minorHAnsi" w:hAnsiTheme="minorHAnsi" w:cstheme="minorHAnsi"/>
          <w:szCs w:val="24"/>
          <w:lang w:val="fr-FR"/>
        </w:rPr>
        <w:t>projets de nouvelle Recommandation UIT-R et de</w:t>
      </w:r>
      <w:r w:rsidR="002E009B">
        <w:rPr>
          <w:rFonts w:asciiTheme="minorHAnsi" w:hAnsiTheme="minorHAnsi" w:cstheme="minorHAnsi"/>
          <w:szCs w:val="24"/>
          <w:lang w:val="fr-FR"/>
        </w:rPr>
        <w:t xml:space="preserve"> </w:t>
      </w:r>
      <w:r w:rsidRPr="006239F9">
        <w:rPr>
          <w:rFonts w:asciiTheme="minorHAnsi" w:hAnsiTheme="minorHAnsi" w:cstheme="minorHAnsi"/>
          <w:szCs w:val="24"/>
          <w:lang w:val="fr-FR"/>
        </w:rPr>
        <w:t>10</w:t>
      </w:r>
      <w:r w:rsidR="002E009B">
        <w:rPr>
          <w:rFonts w:asciiTheme="minorHAnsi" w:hAnsiTheme="minorHAnsi" w:cstheme="minorHAnsi"/>
          <w:szCs w:val="24"/>
          <w:lang w:val="fr-FR"/>
        </w:rPr>
        <w:t> </w:t>
      </w:r>
      <w:r w:rsidRPr="006239F9">
        <w:rPr>
          <w:rFonts w:asciiTheme="minorHAnsi" w:hAnsiTheme="minorHAnsi" w:cstheme="minorHAnsi"/>
          <w:szCs w:val="24"/>
          <w:lang w:val="fr-FR"/>
        </w:rPr>
        <w:t>projets de Recommandation UIT-R révisée et a décidé d</w:t>
      </w:r>
      <w:r w:rsidR="00877EB3" w:rsidRPr="006239F9">
        <w:rPr>
          <w:rFonts w:asciiTheme="minorHAnsi" w:hAnsiTheme="minorHAnsi" w:cstheme="minorHAnsi"/>
          <w:szCs w:val="24"/>
          <w:lang w:val="fr-FR"/>
        </w:rPr>
        <w:t>'</w:t>
      </w:r>
      <w:r w:rsidRPr="006239F9">
        <w:rPr>
          <w:rFonts w:asciiTheme="minorHAnsi" w:hAnsiTheme="minorHAnsi" w:cstheme="minorHAnsi"/>
          <w:szCs w:val="24"/>
          <w:lang w:val="fr-FR"/>
        </w:rPr>
        <w:t>appliquer la procédure prévue dans la Résolution UIT</w:t>
      </w:r>
      <w:r w:rsidR="002E009B">
        <w:rPr>
          <w:rFonts w:asciiTheme="minorHAnsi" w:hAnsiTheme="minorHAnsi" w:cstheme="minorHAnsi"/>
          <w:szCs w:val="24"/>
          <w:lang w:val="fr-FR"/>
        </w:rPr>
        <w:noBreakHyphen/>
      </w:r>
      <w:r w:rsidRPr="006239F9">
        <w:rPr>
          <w:rFonts w:asciiTheme="minorHAnsi" w:hAnsiTheme="minorHAnsi" w:cstheme="minorHAnsi"/>
          <w:szCs w:val="24"/>
          <w:lang w:val="fr-FR"/>
        </w:rPr>
        <w:t>R 1-8 (voir le § A2.6.2.3) pour l</w:t>
      </w:r>
      <w:r w:rsidR="00877EB3" w:rsidRPr="006239F9">
        <w:rPr>
          <w:rFonts w:asciiTheme="minorHAnsi" w:hAnsiTheme="minorHAnsi" w:cstheme="minorHAnsi"/>
          <w:szCs w:val="24"/>
          <w:lang w:val="fr-FR"/>
        </w:rPr>
        <w:t>'</w:t>
      </w:r>
      <w:r w:rsidRPr="006239F9">
        <w:rPr>
          <w:rFonts w:asciiTheme="minorHAnsi" w:hAnsiTheme="minorHAnsi" w:cstheme="minorHAnsi"/>
          <w:szCs w:val="24"/>
          <w:lang w:val="fr-FR"/>
        </w:rPr>
        <w:t>approbation des Recommandations par consultation. Les titres et résumés des projets de Recommandations figurent dans l</w:t>
      </w:r>
      <w:r w:rsidR="00877EB3" w:rsidRPr="006239F9">
        <w:rPr>
          <w:rFonts w:asciiTheme="minorHAnsi" w:hAnsiTheme="minorHAnsi" w:cstheme="minorHAnsi"/>
          <w:szCs w:val="24"/>
          <w:lang w:val="fr-FR"/>
        </w:rPr>
        <w:t>'</w:t>
      </w:r>
      <w:r w:rsidRPr="006239F9">
        <w:rPr>
          <w:rFonts w:asciiTheme="minorHAnsi" w:hAnsiTheme="minorHAnsi" w:cstheme="minorHAnsi"/>
          <w:szCs w:val="24"/>
          <w:lang w:val="fr-FR"/>
        </w:rPr>
        <w:t>Annexe 1. Un État Membre qui soulève une objection au sujet de l</w:t>
      </w:r>
      <w:r w:rsidR="00877EB3" w:rsidRPr="006239F9">
        <w:rPr>
          <w:rFonts w:asciiTheme="minorHAnsi" w:hAnsiTheme="minorHAnsi" w:cstheme="minorHAnsi"/>
          <w:szCs w:val="24"/>
          <w:lang w:val="fr-FR"/>
        </w:rPr>
        <w:t>'</w:t>
      </w:r>
      <w:r w:rsidRPr="006239F9">
        <w:rPr>
          <w:rFonts w:asciiTheme="minorHAnsi" w:hAnsiTheme="minorHAnsi" w:cstheme="minorHAnsi"/>
          <w:szCs w:val="24"/>
          <w:lang w:val="fr-FR"/>
        </w:rPr>
        <w:t>approbation d</w:t>
      </w:r>
      <w:r w:rsidR="00877EB3" w:rsidRPr="006239F9">
        <w:rPr>
          <w:rFonts w:asciiTheme="minorHAnsi" w:hAnsiTheme="minorHAnsi" w:cstheme="minorHAnsi"/>
          <w:szCs w:val="24"/>
          <w:lang w:val="fr-FR"/>
        </w:rPr>
        <w:t>'</w:t>
      </w:r>
      <w:r w:rsidRPr="006239F9">
        <w:rPr>
          <w:rFonts w:asciiTheme="minorHAnsi" w:hAnsiTheme="minorHAnsi" w:cstheme="minorHAnsi"/>
          <w:szCs w:val="24"/>
          <w:lang w:val="fr-FR"/>
        </w:rPr>
        <w:t>un projet de Recommandation est prié d</w:t>
      </w:r>
      <w:r w:rsidR="00877EB3" w:rsidRPr="006239F9">
        <w:rPr>
          <w:rFonts w:asciiTheme="minorHAnsi" w:hAnsiTheme="minorHAnsi" w:cstheme="minorHAnsi"/>
          <w:szCs w:val="24"/>
          <w:lang w:val="fr-FR"/>
        </w:rPr>
        <w:t>'</w:t>
      </w:r>
      <w:r w:rsidRPr="006239F9">
        <w:rPr>
          <w:rFonts w:asciiTheme="minorHAnsi" w:hAnsiTheme="minorHAnsi" w:cstheme="minorHAnsi"/>
          <w:szCs w:val="24"/>
          <w:lang w:val="fr-FR"/>
        </w:rPr>
        <w:t>informer le Directeur et le Président de la Commission d</w:t>
      </w:r>
      <w:r w:rsidR="00877EB3" w:rsidRPr="006239F9">
        <w:rPr>
          <w:rFonts w:asciiTheme="minorHAnsi" w:hAnsiTheme="minorHAnsi" w:cstheme="minorHAnsi"/>
          <w:szCs w:val="24"/>
          <w:lang w:val="fr-FR"/>
        </w:rPr>
        <w:t>'</w:t>
      </w:r>
      <w:r w:rsidRPr="006239F9">
        <w:rPr>
          <w:rFonts w:asciiTheme="minorHAnsi" w:hAnsiTheme="minorHAnsi" w:cstheme="minorHAnsi"/>
          <w:szCs w:val="24"/>
          <w:lang w:val="fr-FR"/>
        </w:rPr>
        <w:t>études des raisons de cette objection.</w:t>
      </w:r>
    </w:p>
    <w:p w14:paraId="467D06F0" w14:textId="5B5C9D64" w:rsidR="00AD5E7A" w:rsidRPr="006239F9" w:rsidRDefault="00AD5E7A" w:rsidP="003F618D">
      <w:pPr>
        <w:spacing w:line="240" w:lineRule="auto"/>
        <w:rPr>
          <w:rFonts w:asciiTheme="minorHAnsi" w:hAnsiTheme="minorHAnsi" w:cstheme="minorHAnsi"/>
          <w:szCs w:val="24"/>
          <w:lang w:val="fr-FR"/>
        </w:rPr>
      </w:pPr>
      <w:r w:rsidRPr="006239F9">
        <w:rPr>
          <w:rFonts w:asciiTheme="minorHAnsi" w:hAnsiTheme="minorHAnsi" w:cstheme="minorHAnsi"/>
          <w:szCs w:val="24"/>
          <w:lang w:val="fr-FR"/>
        </w:rPr>
        <w:t>Par ailleurs, la Commission d</w:t>
      </w:r>
      <w:r w:rsidR="00877EB3" w:rsidRPr="006239F9">
        <w:rPr>
          <w:rFonts w:asciiTheme="minorHAnsi" w:hAnsiTheme="minorHAnsi" w:cstheme="minorHAnsi"/>
          <w:szCs w:val="24"/>
          <w:lang w:val="fr-FR"/>
        </w:rPr>
        <w:t>'</w:t>
      </w:r>
      <w:r w:rsidRPr="006239F9">
        <w:rPr>
          <w:rFonts w:asciiTheme="minorHAnsi" w:hAnsiTheme="minorHAnsi" w:cstheme="minorHAnsi"/>
          <w:szCs w:val="24"/>
          <w:lang w:val="fr-FR"/>
        </w:rPr>
        <w:t>études a proposé la suppression d</w:t>
      </w:r>
      <w:r w:rsidR="00877EB3" w:rsidRPr="006239F9">
        <w:rPr>
          <w:rFonts w:asciiTheme="minorHAnsi" w:hAnsiTheme="minorHAnsi" w:cstheme="minorHAnsi"/>
          <w:szCs w:val="24"/>
          <w:lang w:val="fr-FR"/>
        </w:rPr>
        <w:t>'</w:t>
      </w:r>
      <w:r w:rsidRPr="006239F9">
        <w:rPr>
          <w:rFonts w:asciiTheme="minorHAnsi" w:hAnsiTheme="minorHAnsi" w:cstheme="minorHAnsi"/>
          <w:szCs w:val="24"/>
          <w:lang w:val="fr-FR"/>
        </w:rPr>
        <w:t>une Recommandation</w:t>
      </w:r>
      <w:r w:rsidR="00051B58" w:rsidRPr="006239F9">
        <w:rPr>
          <w:rFonts w:asciiTheme="minorHAnsi" w:hAnsiTheme="minorHAnsi" w:cstheme="minorHAnsi"/>
          <w:szCs w:val="24"/>
          <w:lang w:val="fr-FR"/>
        </w:rPr>
        <w:t>,</w:t>
      </w:r>
      <w:r w:rsidRPr="006239F9">
        <w:rPr>
          <w:rFonts w:asciiTheme="minorHAnsi" w:hAnsiTheme="minorHAnsi" w:cstheme="minorHAnsi"/>
          <w:szCs w:val="24"/>
          <w:lang w:val="fr-FR"/>
        </w:rPr>
        <w:t xml:space="preserve"> comme indiqué dans l</w:t>
      </w:r>
      <w:r w:rsidR="00877EB3" w:rsidRPr="006239F9">
        <w:rPr>
          <w:rFonts w:asciiTheme="minorHAnsi" w:hAnsiTheme="minorHAnsi" w:cstheme="minorHAnsi"/>
          <w:szCs w:val="24"/>
          <w:lang w:val="fr-FR"/>
        </w:rPr>
        <w:t>'</w:t>
      </w:r>
      <w:r w:rsidRPr="006239F9">
        <w:rPr>
          <w:rFonts w:asciiTheme="minorHAnsi" w:hAnsiTheme="minorHAnsi" w:cstheme="minorHAnsi"/>
          <w:szCs w:val="24"/>
          <w:lang w:val="fr-FR"/>
        </w:rPr>
        <w:t>Annexe 2. Un État Membre qui soulève une objection au sujet de la suppression d</w:t>
      </w:r>
      <w:r w:rsidR="00877EB3" w:rsidRPr="006239F9">
        <w:rPr>
          <w:rFonts w:asciiTheme="minorHAnsi" w:hAnsiTheme="minorHAnsi" w:cstheme="minorHAnsi"/>
          <w:szCs w:val="24"/>
          <w:lang w:val="fr-FR"/>
        </w:rPr>
        <w:t>'</w:t>
      </w:r>
      <w:r w:rsidRPr="006239F9">
        <w:rPr>
          <w:rFonts w:asciiTheme="minorHAnsi" w:hAnsiTheme="minorHAnsi" w:cstheme="minorHAnsi"/>
          <w:szCs w:val="24"/>
          <w:lang w:val="fr-FR"/>
        </w:rPr>
        <w:t>un projet de Recommandation est prié d</w:t>
      </w:r>
      <w:r w:rsidR="00877EB3" w:rsidRPr="006239F9">
        <w:rPr>
          <w:rFonts w:asciiTheme="minorHAnsi" w:hAnsiTheme="minorHAnsi" w:cstheme="minorHAnsi"/>
          <w:szCs w:val="24"/>
          <w:lang w:val="fr-FR"/>
        </w:rPr>
        <w:t>'</w:t>
      </w:r>
      <w:r w:rsidRPr="006239F9">
        <w:rPr>
          <w:rFonts w:asciiTheme="minorHAnsi" w:hAnsiTheme="minorHAnsi" w:cstheme="minorHAnsi"/>
          <w:szCs w:val="24"/>
          <w:lang w:val="fr-FR"/>
        </w:rPr>
        <w:t>informer le Directeur et le Président de la Commission d</w:t>
      </w:r>
      <w:r w:rsidR="00877EB3" w:rsidRPr="006239F9">
        <w:rPr>
          <w:rFonts w:asciiTheme="minorHAnsi" w:hAnsiTheme="minorHAnsi" w:cstheme="minorHAnsi"/>
          <w:szCs w:val="24"/>
          <w:lang w:val="fr-FR"/>
        </w:rPr>
        <w:t>'</w:t>
      </w:r>
      <w:r w:rsidRPr="006239F9">
        <w:rPr>
          <w:rFonts w:asciiTheme="minorHAnsi" w:hAnsiTheme="minorHAnsi" w:cstheme="minorHAnsi"/>
          <w:szCs w:val="24"/>
          <w:lang w:val="fr-FR"/>
        </w:rPr>
        <w:t>études des raisons de cette objection.</w:t>
      </w:r>
    </w:p>
    <w:p w14:paraId="457FFECD" w14:textId="56F5AAE0" w:rsidR="00AD5E7A" w:rsidRPr="006239F9" w:rsidRDefault="00AD5E7A" w:rsidP="003F618D">
      <w:pPr>
        <w:spacing w:line="240" w:lineRule="auto"/>
        <w:rPr>
          <w:rFonts w:asciiTheme="minorHAnsi" w:hAnsiTheme="minorHAnsi" w:cstheme="minorHAnsi"/>
          <w:szCs w:val="24"/>
          <w:lang w:val="fr-FR"/>
        </w:rPr>
      </w:pPr>
      <w:r w:rsidRPr="006239F9">
        <w:rPr>
          <w:rFonts w:asciiTheme="minorHAnsi" w:hAnsiTheme="minorHAnsi" w:cstheme="minorHAnsi"/>
          <w:szCs w:val="24"/>
          <w:lang w:val="fr-FR"/>
        </w:rPr>
        <w:t>Compte tenu des dispositions du § A2.6.2.3 de la Résolution UIT-R 1-8, les États Membres sont priés de faire savoir au Secrétariat (</w:t>
      </w:r>
      <w:hyperlink r:id="rId8" w:history="1">
        <w:r w:rsidRPr="006239F9">
          <w:rPr>
            <w:rStyle w:val="Hyperlink"/>
            <w:rFonts w:asciiTheme="minorHAnsi" w:hAnsiTheme="minorHAnsi" w:cstheme="minorHAnsi"/>
            <w:szCs w:val="24"/>
            <w:lang w:val="fr-FR"/>
          </w:rPr>
          <w:t>brsgd@itu.int</w:t>
        </w:r>
      </w:hyperlink>
      <w:r w:rsidRPr="006239F9">
        <w:rPr>
          <w:rFonts w:asciiTheme="minorHAnsi" w:hAnsiTheme="minorHAnsi" w:cstheme="minorHAnsi"/>
          <w:szCs w:val="24"/>
          <w:lang w:val="fr-FR"/>
        </w:rPr>
        <w:t xml:space="preserve">), au plus tard le </w:t>
      </w:r>
      <w:r w:rsidR="00A82F23" w:rsidRPr="006239F9">
        <w:rPr>
          <w:rFonts w:asciiTheme="minorHAnsi" w:hAnsiTheme="minorHAnsi" w:cstheme="minorHAnsi"/>
          <w:szCs w:val="24"/>
          <w:u w:val="single"/>
          <w:lang w:val="fr-FR"/>
        </w:rPr>
        <w:t xml:space="preserve">13 </w:t>
      </w:r>
      <w:r w:rsidRPr="006239F9">
        <w:rPr>
          <w:rFonts w:asciiTheme="minorHAnsi" w:hAnsiTheme="minorHAnsi" w:cstheme="minorHAnsi"/>
          <w:szCs w:val="24"/>
          <w:u w:val="single"/>
          <w:lang w:val="fr-FR"/>
        </w:rPr>
        <w:t>décembre 2023</w:t>
      </w:r>
      <w:r w:rsidRPr="006239F9">
        <w:rPr>
          <w:rFonts w:asciiTheme="minorHAnsi" w:hAnsiTheme="minorHAnsi" w:cstheme="minorHAnsi"/>
          <w:szCs w:val="24"/>
          <w:lang w:val="fr-FR"/>
        </w:rPr>
        <w:t>, s</w:t>
      </w:r>
      <w:r w:rsidR="00877EB3" w:rsidRPr="006239F9">
        <w:rPr>
          <w:rFonts w:asciiTheme="minorHAnsi" w:hAnsiTheme="minorHAnsi" w:cstheme="minorHAnsi"/>
          <w:szCs w:val="24"/>
          <w:lang w:val="fr-FR"/>
        </w:rPr>
        <w:t>'</w:t>
      </w:r>
      <w:r w:rsidRPr="006239F9">
        <w:rPr>
          <w:rFonts w:asciiTheme="minorHAnsi" w:hAnsiTheme="minorHAnsi" w:cstheme="minorHAnsi"/>
          <w:szCs w:val="24"/>
          <w:lang w:val="fr-FR"/>
        </w:rPr>
        <w:t>ils approuvent ou non les propositions ci-dessus.</w:t>
      </w:r>
    </w:p>
    <w:p w14:paraId="5A5EE19A" w14:textId="10560863" w:rsidR="00AD5E7A" w:rsidRPr="006239F9" w:rsidRDefault="00AD5E7A" w:rsidP="003F618D">
      <w:pPr>
        <w:spacing w:line="240" w:lineRule="auto"/>
        <w:rPr>
          <w:rFonts w:asciiTheme="minorHAnsi" w:hAnsiTheme="minorHAnsi" w:cstheme="minorHAnsi"/>
          <w:szCs w:val="24"/>
          <w:lang w:val="fr-FR"/>
        </w:rPr>
      </w:pPr>
      <w:r w:rsidRPr="006239F9">
        <w:rPr>
          <w:rFonts w:asciiTheme="minorHAnsi" w:hAnsiTheme="minorHAnsi" w:cstheme="minorHAnsi"/>
          <w:szCs w:val="24"/>
          <w:lang w:val="fr-FR"/>
        </w:rPr>
        <w:t xml:space="preserve">Après la date limite mentionnée ci-dessus, les résultats de la présente consultation seront communiqués dans une Circulaire administrative et les Recommandations seront publiées dans les meilleurs délais (voir </w:t>
      </w:r>
      <w:hyperlink r:id="rId9" w:history="1">
        <w:r w:rsidRPr="006239F9">
          <w:rPr>
            <w:rStyle w:val="Hyperlink"/>
            <w:rFonts w:asciiTheme="minorHAnsi" w:hAnsiTheme="minorHAnsi" w:cstheme="minorHAnsi"/>
            <w:szCs w:val="24"/>
            <w:lang w:val="fr-FR"/>
          </w:rPr>
          <w:t>http://www.itu.int/pub/R-REC</w:t>
        </w:r>
      </w:hyperlink>
      <w:r w:rsidRPr="006239F9">
        <w:rPr>
          <w:rFonts w:asciiTheme="minorHAnsi" w:hAnsiTheme="minorHAnsi" w:cstheme="minorHAnsi"/>
          <w:szCs w:val="24"/>
          <w:lang w:val="fr-FR"/>
        </w:rPr>
        <w:t>).</w:t>
      </w:r>
    </w:p>
    <w:p w14:paraId="0501B6B4" w14:textId="70276486" w:rsidR="00AD5E7A" w:rsidRPr="006239F9" w:rsidRDefault="00AD5E7A" w:rsidP="003F618D">
      <w:pPr>
        <w:keepNext/>
        <w:keepLines/>
        <w:spacing w:line="240" w:lineRule="auto"/>
        <w:rPr>
          <w:rFonts w:asciiTheme="minorHAnsi" w:hAnsiTheme="minorHAnsi" w:cstheme="minorHAnsi"/>
          <w:szCs w:val="24"/>
          <w:lang w:val="fr-FR"/>
        </w:rPr>
      </w:pPr>
      <w:r w:rsidRPr="006239F9">
        <w:rPr>
          <w:rFonts w:asciiTheme="minorHAnsi" w:hAnsiTheme="minorHAnsi" w:cstheme="minorHAnsi"/>
          <w:szCs w:val="24"/>
          <w:lang w:val="fr-FR"/>
        </w:rPr>
        <w:lastRenderedPageBreak/>
        <w:t>Toute organisation membre de l</w:t>
      </w:r>
      <w:r w:rsidR="00877EB3" w:rsidRPr="006239F9">
        <w:rPr>
          <w:rFonts w:asciiTheme="minorHAnsi" w:hAnsiTheme="minorHAnsi" w:cstheme="minorHAnsi"/>
          <w:szCs w:val="24"/>
          <w:lang w:val="fr-FR"/>
        </w:rPr>
        <w:t>'</w:t>
      </w:r>
      <w:r w:rsidRPr="006239F9">
        <w:rPr>
          <w:rFonts w:asciiTheme="minorHAnsi" w:hAnsiTheme="minorHAnsi" w:cstheme="minorHAnsi"/>
          <w:szCs w:val="24"/>
          <w:lang w:val="fr-FR"/>
        </w:rPr>
        <w:t>UIT ayant connaissance d</w:t>
      </w:r>
      <w:r w:rsidR="00877EB3" w:rsidRPr="006239F9">
        <w:rPr>
          <w:rFonts w:asciiTheme="minorHAnsi" w:hAnsiTheme="minorHAnsi" w:cstheme="minorHAnsi"/>
          <w:szCs w:val="24"/>
          <w:lang w:val="fr-FR"/>
        </w:rPr>
        <w:t>'</w:t>
      </w:r>
      <w:r w:rsidRPr="006239F9">
        <w:rPr>
          <w:rFonts w:asciiTheme="minorHAnsi" w:hAnsiTheme="minorHAnsi" w:cstheme="minorHAnsi"/>
          <w:szCs w:val="24"/>
          <w:lang w:val="fr-FR"/>
        </w:rPr>
        <w:t>un brevet détenu en son sein ou par d</w:t>
      </w:r>
      <w:r w:rsidR="00877EB3" w:rsidRPr="006239F9">
        <w:rPr>
          <w:rFonts w:asciiTheme="minorHAnsi" w:hAnsiTheme="minorHAnsi" w:cstheme="minorHAnsi"/>
          <w:szCs w:val="24"/>
          <w:lang w:val="fr-FR"/>
        </w:rPr>
        <w:t>'</w:t>
      </w:r>
      <w:r w:rsidRPr="006239F9">
        <w:rPr>
          <w:rFonts w:asciiTheme="minorHAnsi" w:hAnsiTheme="minorHAnsi" w:cstheme="minorHAnsi"/>
          <w:szCs w:val="24"/>
          <w:lang w:val="fr-FR"/>
        </w:rPr>
        <w:t>autres organismes, et susceptible de se rapporter complètement ou en partie à des éléments</w:t>
      </w:r>
      <w:r w:rsidR="003F618D">
        <w:rPr>
          <w:rFonts w:asciiTheme="minorHAnsi" w:hAnsiTheme="minorHAnsi" w:cstheme="minorHAnsi"/>
          <w:szCs w:val="24"/>
          <w:lang w:val="fr-FR"/>
        </w:rPr>
        <w:t> </w:t>
      </w:r>
      <w:r w:rsidRPr="006239F9">
        <w:rPr>
          <w:rFonts w:asciiTheme="minorHAnsi" w:hAnsiTheme="minorHAnsi" w:cstheme="minorHAnsi"/>
          <w:szCs w:val="24"/>
          <w:lang w:val="fr-FR"/>
        </w:rPr>
        <w:t>des</w:t>
      </w:r>
      <w:r w:rsidR="003F618D">
        <w:rPr>
          <w:rFonts w:asciiTheme="minorHAnsi" w:hAnsiTheme="minorHAnsi" w:cstheme="minorHAnsi"/>
          <w:szCs w:val="24"/>
          <w:lang w:val="fr-FR"/>
        </w:rPr>
        <w:t> </w:t>
      </w:r>
      <w:r w:rsidRPr="006239F9">
        <w:rPr>
          <w:rFonts w:asciiTheme="minorHAnsi" w:hAnsiTheme="minorHAnsi" w:cstheme="minorHAnsi"/>
          <w:szCs w:val="24"/>
          <w:lang w:val="fr-FR"/>
        </w:rPr>
        <w:t>projets de Recommandations mentionnés dans la présente lettre, est priée de transmettre</w:t>
      </w:r>
      <w:r w:rsidR="003F618D">
        <w:rPr>
          <w:rFonts w:asciiTheme="minorHAnsi" w:hAnsiTheme="minorHAnsi" w:cstheme="minorHAnsi"/>
          <w:szCs w:val="24"/>
          <w:lang w:val="fr-FR"/>
        </w:rPr>
        <w:t> </w:t>
      </w:r>
      <w:r w:rsidRPr="006239F9">
        <w:rPr>
          <w:rFonts w:asciiTheme="minorHAnsi" w:hAnsiTheme="minorHAnsi" w:cstheme="minorHAnsi"/>
          <w:szCs w:val="24"/>
          <w:lang w:val="fr-FR"/>
        </w:rPr>
        <w:t>lesdites</w:t>
      </w:r>
      <w:r w:rsidR="003F618D">
        <w:rPr>
          <w:rFonts w:asciiTheme="minorHAnsi" w:hAnsiTheme="minorHAnsi" w:cstheme="minorHAnsi"/>
          <w:szCs w:val="24"/>
          <w:lang w:val="fr-FR"/>
        </w:rPr>
        <w:t> </w:t>
      </w:r>
      <w:r w:rsidRPr="006239F9">
        <w:rPr>
          <w:rFonts w:asciiTheme="minorHAnsi" w:hAnsiTheme="minorHAnsi" w:cstheme="minorHAnsi"/>
          <w:szCs w:val="24"/>
          <w:lang w:val="fr-FR"/>
        </w:rPr>
        <w:t>informations au Secrétariat, dans les meilleurs délais. La politique commune</w:t>
      </w:r>
      <w:r w:rsidR="003F618D">
        <w:rPr>
          <w:rFonts w:asciiTheme="minorHAnsi" w:hAnsiTheme="minorHAnsi" w:cstheme="minorHAnsi"/>
          <w:szCs w:val="24"/>
          <w:lang w:val="fr-FR"/>
        </w:rPr>
        <w:t> </w:t>
      </w:r>
      <w:r w:rsidRPr="006239F9">
        <w:rPr>
          <w:rFonts w:asciiTheme="minorHAnsi" w:hAnsiTheme="minorHAnsi" w:cstheme="minorHAnsi"/>
          <w:szCs w:val="24"/>
          <w:lang w:val="fr-FR"/>
        </w:rPr>
        <w:t>en</w:t>
      </w:r>
      <w:r w:rsidR="003F618D">
        <w:rPr>
          <w:rFonts w:asciiTheme="minorHAnsi" w:hAnsiTheme="minorHAnsi" w:cstheme="minorHAnsi"/>
          <w:szCs w:val="24"/>
          <w:lang w:val="fr-FR"/>
        </w:rPr>
        <w:t> </w:t>
      </w:r>
      <w:r w:rsidRPr="006239F9">
        <w:rPr>
          <w:rFonts w:asciiTheme="minorHAnsi" w:hAnsiTheme="minorHAnsi" w:cstheme="minorHAnsi"/>
          <w:szCs w:val="24"/>
          <w:lang w:val="fr-FR"/>
        </w:rPr>
        <w:t>matière</w:t>
      </w:r>
      <w:r w:rsidR="003F618D">
        <w:rPr>
          <w:rFonts w:asciiTheme="minorHAnsi" w:hAnsiTheme="minorHAnsi" w:cstheme="minorHAnsi"/>
          <w:szCs w:val="24"/>
          <w:lang w:val="fr-FR"/>
        </w:rPr>
        <w:t> </w:t>
      </w:r>
      <w:r w:rsidRPr="006239F9">
        <w:rPr>
          <w:rFonts w:asciiTheme="minorHAnsi" w:hAnsiTheme="minorHAnsi" w:cstheme="minorHAnsi"/>
          <w:szCs w:val="24"/>
          <w:lang w:val="fr-FR"/>
        </w:rPr>
        <w:t>de</w:t>
      </w:r>
      <w:r w:rsidR="003F618D">
        <w:rPr>
          <w:rFonts w:asciiTheme="minorHAnsi" w:hAnsiTheme="minorHAnsi" w:cstheme="minorHAnsi"/>
          <w:szCs w:val="24"/>
          <w:lang w:val="fr-FR"/>
        </w:rPr>
        <w:t> </w:t>
      </w:r>
      <w:r w:rsidRPr="006239F9">
        <w:rPr>
          <w:rFonts w:asciiTheme="minorHAnsi" w:hAnsiTheme="minorHAnsi" w:cstheme="minorHAnsi"/>
          <w:szCs w:val="24"/>
          <w:lang w:val="fr-FR"/>
        </w:rPr>
        <w:t>brevets</w:t>
      </w:r>
      <w:r w:rsidR="003F618D">
        <w:rPr>
          <w:rFonts w:asciiTheme="minorHAnsi" w:hAnsiTheme="minorHAnsi" w:cstheme="minorHAnsi"/>
          <w:szCs w:val="24"/>
          <w:lang w:val="fr-FR"/>
        </w:rPr>
        <w:t> </w:t>
      </w:r>
      <w:r w:rsidRPr="006239F9">
        <w:rPr>
          <w:rFonts w:asciiTheme="minorHAnsi" w:hAnsiTheme="minorHAnsi" w:cstheme="minorHAnsi"/>
          <w:szCs w:val="24"/>
          <w:lang w:val="fr-FR"/>
        </w:rPr>
        <w:t>de l</w:t>
      </w:r>
      <w:r w:rsidR="00877EB3" w:rsidRPr="006239F9">
        <w:rPr>
          <w:rFonts w:asciiTheme="minorHAnsi" w:hAnsiTheme="minorHAnsi" w:cstheme="minorHAnsi"/>
          <w:szCs w:val="24"/>
          <w:lang w:val="fr-FR"/>
        </w:rPr>
        <w:t>'</w:t>
      </w:r>
      <w:r w:rsidRPr="006239F9">
        <w:rPr>
          <w:rFonts w:asciiTheme="minorHAnsi" w:hAnsiTheme="minorHAnsi" w:cstheme="minorHAnsi"/>
          <w:szCs w:val="24"/>
          <w:lang w:val="fr-FR"/>
        </w:rPr>
        <w:t>UIT T/UIT R/ISO/CEI est disponible à l</w:t>
      </w:r>
      <w:r w:rsidR="00877EB3" w:rsidRPr="006239F9">
        <w:rPr>
          <w:rFonts w:asciiTheme="minorHAnsi" w:hAnsiTheme="minorHAnsi" w:cstheme="minorHAnsi"/>
          <w:szCs w:val="24"/>
          <w:lang w:val="fr-FR"/>
        </w:rPr>
        <w:t>'</w:t>
      </w:r>
      <w:r w:rsidRPr="006239F9">
        <w:rPr>
          <w:rFonts w:asciiTheme="minorHAnsi" w:hAnsiTheme="minorHAnsi" w:cstheme="minorHAnsi"/>
          <w:szCs w:val="24"/>
          <w:lang w:val="fr-FR"/>
        </w:rPr>
        <w:t xml:space="preserve">adresse: </w:t>
      </w:r>
      <w:hyperlink r:id="rId10" w:history="1">
        <w:r w:rsidR="0034595E" w:rsidRPr="006239F9">
          <w:rPr>
            <w:rStyle w:val="Hyperlink"/>
            <w:rFonts w:asciiTheme="minorHAnsi" w:hAnsiTheme="minorHAnsi" w:cstheme="minorHAnsi"/>
            <w:szCs w:val="24"/>
            <w:lang w:val="fr-FR"/>
          </w:rPr>
          <w:t>http://www.itu.int/en/ITU</w:t>
        </w:r>
        <w:r w:rsidR="0034595E" w:rsidRPr="006239F9">
          <w:rPr>
            <w:rStyle w:val="Hyperlink"/>
            <w:rFonts w:asciiTheme="minorHAnsi" w:hAnsiTheme="minorHAnsi" w:cstheme="minorHAnsi"/>
            <w:szCs w:val="24"/>
            <w:lang w:val="fr-FR"/>
          </w:rPr>
          <w:noBreakHyphen/>
          <w:t>T/ipr/Pages/policy.aspx</w:t>
        </w:r>
      </w:hyperlink>
      <w:r w:rsidRPr="006239F9">
        <w:rPr>
          <w:rFonts w:asciiTheme="minorHAnsi" w:hAnsiTheme="minorHAnsi" w:cstheme="minorHAnsi"/>
          <w:szCs w:val="24"/>
          <w:lang w:val="fr-FR"/>
        </w:rPr>
        <w:t>.</w:t>
      </w:r>
    </w:p>
    <w:p w14:paraId="55ECCE4E" w14:textId="06A6B21C" w:rsidR="00AD5E7A" w:rsidRPr="006239F9" w:rsidRDefault="00AD5E7A" w:rsidP="002E009B">
      <w:pPr>
        <w:keepNext/>
        <w:keepLines/>
        <w:spacing w:before="1320" w:line="240" w:lineRule="auto"/>
        <w:jc w:val="left"/>
        <w:rPr>
          <w:rFonts w:asciiTheme="minorHAnsi" w:hAnsiTheme="minorHAnsi" w:cstheme="minorHAnsi"/>
          <w:szCs w:val="24"/>
          <w:lang w:val="fr-FR"/>
        </w:rPr>
      </w:pPr>
      <w:r w:rsidRPr="006239F9">
        <w:rPr>
          <w:rFonts w:asciiTheme="minorHAnsi" w:hAnsiTheme="minorHAnsi" w:cstheme="minorHAnsi"/>
          <w:szCs w:val="24"/>
          <w:lang w:val="fr-FR"/>
        </w:rPr>
        <w:t>Mario Maniewicz</w:t>
      </w:r>
      <w:r w:rsidRPr="006239F9">
        <w:rPr>
          <w:rFonts w:asciiTheme="minorHAnsi" w:hAnsiTheme="minorHAnsi" w:cstheme="minorHAnsi"/>
          <w:szCs w:val="24"/>
          <w:lang w:val="fr-FR"/>
        </w:rPr>
        <w:br/>
        <w:t>Directeur</w:t>
      </w:r>
    </w:p>
    <w:p w14:paraId="4F4F5FA2" w14:textId="4D4CAB22" w:rsidR="00AD5E7A" w:rsidRPr="006239F9" w:rsidRDefault="00AD5E7A" w:rsidP="002E009B">
      <w:pPr>
        <w:spacing w:before="3000" w:line="240" w:lineRule="auto"/>
        <w:jc w:val="left"/>
        <w:rPr>
          <w:lang w:val="fr-FR"/>
        </w:rPr>
      </w:pPr>
      <w:r w:rsidRPr="006239F9">
        <w:rPr>
          <w:b/>
          <w:bCs/>
          <w:lang w:val="fr-FR"/>
        </w:rPr>
        <w:t>Annexes:</w:t>
      </w:r>
      <w:r w:rsidR="002E009B">
        <w:rPr>
          <w:lang w:val="fr-FR"/>
        </w:rPr>
        <w:tab/>
      </w:r>
      <w:r w:rsidR="002A3D4F" w:rsidRPr="006239F9">
        <w:rPr>
          <w:lang w:val="fr-FR"/>
        </w:rPr>
        <w:t>2</w:t>
      </w:r>
    </w:p>
    <w:p w14:paraId="19D044A9" w14:textId="0B84685F" w:rsidR="00AD5E7A" w:rsidRPr="006239F9" w:rsidRDefault="00AD5E7A" w:rsidP="002E009B">
      <w:pPr>
        <w:pStyle w:val="enumlev1"/>
        <w:spacing w:before="120" w:line="240" w:lineRule="auto"/>
        <w:jc w:val="left"/>
        <w:rPr>
          <w:lang w:val="fr-FR"/>
        </w:rPr>
      </w:pPr>
      <w:r w:rsidRPr="006239F9">
        <w:rPr>
          <w:lang w:val="fr-FR"/>
        </w:rPr>
        <w:t>–</w:t>
      </w:r>
      <w:r w:rsidRPr="006239F9">
        <w:rPr>
          <w:lang w:val="fr-FR"/>
        </w:rPr>
        <w:tab/>
        <w:t>Titre</w:t>
      </w:r>
      <w:r w:rsidR="00875867" w:rsidRPr="006239F9">
        <w:rPr>
          <w:lang w:val="fr-FR"/>
        </w:rPr>
        <w:t>s</w:t>
      </w:r>
      <w:r w:rsidRPr="006239F9">
        <w:rPr>
          <w:lang w:val="fr-FR"/>
        </w:rPr>
        <w:t xml:space="preserve"> et résumé</w:t>
      </w:r>
      <w:r w:rsidR="00875867" w:rsidRPr="006239F9">
        <w:rPr>
          <w:lang w:val="fr-FR"/>
        </w:rPr>
        <w:t>s</w:t>
      </w:r>
      <w:r w:rsidRPr="006239F9">
        <w:rPr>
          <w:lang w:val="fr-FR"/>
        </w:rPr>
        <w:t xml:space="preserve"> </w:t>
      </w:r>
      <w:r w:rsidR="00875867" w:rsidRPr="006239F9">
        <w:rPr>
          <w:lang w:val="fr-FR"/>
        </w:rPr>
        <w:t>des</w:t>
      </w:r>
      <w:r w:rsidRPr="006239F9">
        <w:rPr>
          <w:lang w:val="fr-FR"/>
        </w:rPr>
        <w:t xml:space="preserve"> projet</w:t>
      </w:r>
      <w:r w:rsidR="00875867" w:rsidRPr="006239F9">
        <w:rPr>
          <w:lang w:val="fr-FR"/>
        </w:rPr>
        <w:t>s</w:t>
      </w:r>
      <w:r w:rsidRPr="006239F9">
        <w:rPr>
          <w:lang w:val="fr-FR"/>
        </w:rPr>
        <w:t xml:space="preserve"> de Recommandation</w:t>
      </w:r>
      <w:r w:rsidR="00875867" w:rsidRPr="006239F9">
        <w:rPr>
          <w:lang w:val="fr-FR"/>
        </w:rPr>
        <w:t>s</w:t>
      </w:r>
    </w:p>
    <w:p w14:paraId="15ED5F78" w14:textId="71A4C0D4" w:rsidR="00AD5E7A" w:rsidRPr="006239F9" w:rsidRDefault="00AD5E7A" w:rsidP="00A82F23">
      <w:pPr>
        <w:pStyle w:val="enumlev1"/>
        <w:spacing w:line="240" w:lineRule="auto"/>
        <w:jc w:val="left"/>
        <w:rPr>
          <w:lang w:val="fr-FR"/>
        </w:rPr>
      </w:pPr>
      <w:r w:rsidRPr="006239F9">
        <w:rPr>
          <w:lang w:val="fr-FR"/>
        </w:rPr>
        <w:t>–</w:t>
      </w:r>
      <w:r w:rsidRPr="006239F9">
        <w:rPr>
          <w:lang w:val="fr-FR"/>
        </w:rPr>
        <w:tab/>
        <w:t>Recommandation UIT-R dont la suppression est proposée</w:t>
      </w:r>
    </w:p>
    <w:p w14:paraId="4E743B5C" w14:textId="5A8399DC" w:rsidR="00AD5E7A" w:rsidRPr="006239F9" w:rsidRDefault="00AD5E7A" w:rsidP="00A82F23">
      <w:pPr>
        <w:pStyle w:val="enumlev1"/>
        <w:tabs>
          <w:tab w:val="clear" w:pos="794"/>
        </w:tabs>
        <w:spacing w:before="600" w:line="240" w:lineRule="auto"/>
        <w:ind w:left="1560" w:hanging="1560"/>
        <w:jc w:val="left"/>
        <w:rPr>
          <w:lang w:val="fr-FR"/>
        </w:rPr>
      </w:pPr>
      <w:r w:rsidRPr="006239F9">
        <w:rPr>
          <w:b/>
          <w:bCs/>
          <w:lang w:val="fr-FR"/>
        </w:rPr>
        <w:t>Documents</w:t>
      </w:r>
      <w:r w:rsidRPr="006239F9">
        <w:rPr>
          <w:lang w:val="fr-FR"/>
        </w:rPr>
        <w:t>:</w:t>
      </w:r>
      <w:r w:rsidRPr="006239F9">
        <w:rPr>
          <w:lang w:val="fr-FR"/>
        </w:rPr>
        <w:tab/>
        <w:t>Documents 5/131(Rév.1), 5/124, 5/126(Rév.1), 5/128(Rév.1), 5/132, 5/133, 5/134, 5/135, 5/136(Rév.1), 5/137, 5/152, 5/155(Rév.1), 5/158, 5/138</w:t>
      </w:r>
    </w:p>
    <w:p w14:paraId="007DECD8" w14:textId="77777777" w:rsidR="003F618D" w:rsidRDefault="00AD5E7A" w:rsidP="002E009B">
      <w:pPr>
        <w:spacing w:before="240" w:line="240" w:lineRule="auto"/>
        <w:jc w:val="left"/>
        <w:rPr>
          <w:rFonts w:asciiTheme="minorHAnsi" w:hAnsiTheme="minorHAnsi" w:cstheme="minorHAnsi"/>
          <w:szCs w:val="24"/>
          <w:lang w:val="fr-FR"/>
        </w:rPr>
      </w:pPr>
      <w:r w:rsidRPr="006239F9">
        <w:rPr>
          <w:rFonts w:asciiTheme="minorHAnsi" w:hAnsiTheme="minorHAnsi" w:cstheme="minorHAnsi"/>
          <w:szCs w:val="24"/>
          <w:lang w:val="fr-FR"/>
        </w:rPr>
        <w:t>Ces documents sont disponibles en format électronique à l</w:t>
      </w:r>
      <w:r w:rsidR="00877EB3" w:rsidRPr="006239F9">
        <w:rPr>
          <w:rFonts w:asciiTheme="minorHAnsi" w:hAnsiTheme="minorHAnsi" w:cstheme="minorHAnsi"/>
          <w:szCs w:val="24"/>
          <w:lang w:val="fr-FR"/>
        </w:rPr>
        <w:t>'</w:t>
      </w:r>
      <w:r w:rsidRPr="006239F9">
        <w:rPr>
          <w:rFonts w:asciiTheme="minorHAnsi" w:hAnsiTheme="minorHAnsi" w:cstheme="minorHAnsi"/>
          <w:szCs w:val="24"/>
          <w:lang w:val="fr-FR"/>
        </w:rPr>
        <w:t>adresse:</w:t>
      </w:r>
      <w:r w:rsidR="0034595E" w:rsidRPr="006239F9">
        <w:rPr>
          <w:rFonts w:asciiTheme="minorHAnsi" w:hAnsiTheme="minorHAnsi" w:cstheme="minorHAnsi"/>
          <w:szCs w:val="24"/>
          <w:lang w:val="fr-FR"/>
        </w:rPr>
        <w:t xml:space="preserve"> </w:t>
      </w:r>
      <w:hyperlink r:id="rId11" w:history="1">
        <w:r w:rsidR="006C28CF" w:rsidRPr="006239F9">
          <w:rPr>
            <w:rStyle w:val="Hyperlink"/>
            <w:rFonts w:asciiTheme="minorHAnsi" w:hAnsiTheme="minorHAnsi" w:cstheme="minorHAnsi"/>
            <w:szCs w:val="24"/>
            <w:lang w:val="fr-FR"/>
          </w:rPr>
          <w:t>https://www.itu.int/md/R19</w:t>
        </w:r>
        <w:r w:rsidR="0034595E" w:rsidRPr="006239F9">
          <w:rPr>
            <w:rStyle w:val="Hyperlink"/>
            <w:rFonts w:asciiTheme="minorHAnsi" w:hAnsiTheme="minorHAnsi" w:cstheme="minorHAnsi"/>
            <w:szCs w:val="24"/>
            <w:lang w:val="fr-FR"/>
          </w:rPr>
          <w:noBreakHyphen/>
        </w:r>
        <w:r w:rsidR="006C28CF" w:rsidRPr="006239F9">
          <w:rPr>
            <w:rStyle w:val="Hyperlink"/>
            <w:rFonts w:asciiTheme="minorHAnsi" w:hAnsiTheme="minorHAnsi" w:cstheme="minorHAnsi"/>
            <w:szCs w:val="24"/>
            <w:lang w:val="fr-FR"/>
          </w:rPr>
          <w:t>SG05-C/en</w:t>
        </w:r>
      </w:hyperlink>
    </w:p>
    <w:p w14:paraId="65DE96A4" w14:textId="483DA8B4" w:rsidR="00CA6627" w:rsidRPr="006239F9" w:rsidRDefault="00CA6627" w:rsidP="00A82F23">
      <w:pPr>
        <w:spacing w:line="240" w:lineRule="auto"/>
        <w:jc w:val="left"/>
        <w:rPr>
          <w:rFonts w:asciiTheme="minorHAnsi" w:hAnsiTheme="minorHAnsi" w:cstheme="minorHAnsi"/>
          <w:szCs w:val="24"/>
          <w:lang w:val="fr-FR"/>
        </w:rPr>
      </w:pPr>
      <w:r w:rsidRPr="006239F9">
        <w:rPr>
          <w:szCs w:val="24"/>
          <w:lang w:val="fr-FR"/>
        </w:rPr>
        <w:br w:type="page"/>
      </w:r>
    </w:p>
    <w:p w14:paraId="4095DB35" w14:textId="588EEDE9" w:rsidR="00B87827" w:rsidRPr="006239F9" w:rsidRDefault="00B87827" w:rsidP="00A82F23">
      <w:pPr>
        <w:pStyle w:val="AnnexNotitle0"/>
        <w:rPr>
          <w:rFonts w:asciiTheme="minorHAnsi" w:hAnsiTheme="minorHAnsi" w:cstheme="minorHAnsi"/>
        </w:rPr>
      </w:pPr>
      <w:r w:rsidRPr="006239F9">
        <w:rPr>
          <w:rFonts w:asciiTheme="minorHAnsi" w:hAnsiTheme="minorHAnsi" w:cstheme="minorHAnsi"/>
        </w:rPr>
        <w:lastRenderedPageBreak/>
        <w:t>Annexe 1</w:t>
      </w:r>
      <w:r w:rsidR="002A3D4F" w:rsidRPr="006239F9">
        <w:rPr>
          <w:rFonts w:asciiTheme="minorHAnsi" w:hAnsiTheme="minorHAnsi" w:cstheme="minorHAnsi"/>
        </w:rPr>
        <w:br/>
      </w:r>
      <w:r w:rsidRPr="006239F9">
        <w:rPr>
          <w:rFonts w:asciiTheme="minorHAnsi" w:hAnsiTheme="minorHAnsi" w:cstheme="minorHAnsi"/>
        </w:rPr>
        <w:br/>
      </w:r>
      <w:r w:rsidR="006C28CF" w:rsidRPr="006239F9">
        <w:rPr>
          <w:rFonts w:asciiTheme="minorHAnsi" w:hAnsiTheme="minorHAnsi" w:cstheme="minorHAnsi"/>
        </w:rPr>
        <w:t>Titres et résumés des projets de Recommandation</w:t>
      </w:r>
      <w:r w:rsidR="003F618D">
        <w:rPr>
          <w:rFonts w:asciiTheme="minorHAnsi" w:hAnsiTheme="minorHAnsi" w:cstheme="minorHAnsi"/>
        </w:rPr>
        <w:br/>
      </w:r>
      <w:r w:rsidR="003F618D" w:rsidRPr="00363794">
        <w:rPr>
          <w:rFonts w:asciiTheme="minorHAnsi" w:hAnsiTheme="minorHAnsi"/>
        </w:rPr>
        <w:t>adopté</w:t>
      </w:r>
      <w:r w:rsidR="003F618D">
        <w:rPr>
          <w:rFonts w:asciiTheme="minorHAnsi" w:hAnsiTheme="minorHAnsi"/>
        </w:rPr>
        <w:t>s</w:t>
      </w:r>
      <w:r w:rsidR="003F618D" w:rsidRPr="00363794">
        <w:rPr>
          <w:rFonts w:asciiTheme="minorHAnsi" w:hAnsiTheme="minorHAnsi"/>
        </w:rPr>
        <w:t xml:space="preserve"> par la Commission d'études </w:t>
      </w:r>
      <w:r w:rsidR="003F618D">
        <w:rPr>
          <w:rFonts w:asciiTheme="minorHAnsi" w:hAnsiTheme="minorHAnsi"/>
        </w:rPr>
        <w:t>5</w:t>
      </w:r>
      <w:r w:rsidR="003F618D" w:rsidRPr="00363794">
        <w:rPr>
          <w:rFonts w:asciiTheme="minorHAnsi" w:hAnsiTheme="minorHAnsi"/>
        </w:rPr>
        <w:t xml:space="preserve"> </w:t>
      </w:r>
      <w:r w:rsidR="003F618D" w:rsidRPr="00363794">
        <w:rPr>
          <w:rFonts w:asciiTheme="minorHAnsi" w:hAnsiTheme="minorHAnsi"/>
        </w:rPr>
        <w:br/>
        <w:t>des radiocommunications</w:t>
      </w:r>
    </w:p>
    <w:p w14:paraId="6B0BDC81" w14:textId="4C5D6F01" w:rsidR="00B87827" w:rsidRPr="006239F9" w:rsidRDefault="00553A85" w:rsidP="00A82F23">
      <w:pPr>
        <w:pStyle w:val="Normalaftertitle0"/>
        <w:tabs>
          <w:tab w:val="clear" w:pos="794"/>
          <w:tab w:val="clear" w:pos="1191"/>
          <w:tab w:val="clear" w:pos="1588"/>
          <w:tab w:val="clear" w:pos="1985"/>
          <w:tab w:val="left" w:pos="7230"/>
        </w:tabs>
        <w:rPr>
          <w:rFonts w:asciiTheme="minorHAnsi" w:hAnsiTheme="minorHAnsi"/>
          <w:lang w:val="fr-FR"/>
        </w:rPr>
      </w:pPr>
      <w:r w:rsidRPr="006239F9">
        <w:rPr>
          <w:rFonts w:asciiTheme="minorHAnsi" w:hAnsiTheme="minorHAnsi"/>
          <w:u w:val="single"/>
          <w:lang w:val="fr-FR"/>
        </w:rPr>
        <w:t>Projet de nouvelle Recommandation</w:t>
      </w:r>
      <w:r w:rsidRPr="006239F9">
        <w:rPr>
          <w:rFonts w:asciiTheme="minorHAnsi" w:hAnsiTheme="minorHAnsi"/>
          <w:u w:val="single"/>
          <w:lang w:val="fr-FR"/>
        </w:rPr>
        <w:br/>
        <w:t>UIT-R M.[IMT.FRAMEWORK FOR 2030 AND BEYOND]</w:t>
      </w:r>
      <w:r w:rsidR="00B87827" w:rsidRPr="006239F9">
        <w:rPr>
          <w:rFonts w:asciiTheme="minorHAnsi" w:hAnsiTheme="minorHAnsi"/>
          <w:lang w:val="fr-FR"/>
        </w:rPr>
        <w:tab/>
        <w:t>Document 5/131(Rév.1)</w:t>
      </w:r>
    </w:p>
    <w:p w14:paraId="0F95E5F6" w14:textId="614BAC9C" w:rsidR="00B87827" w:rsidRPr="006239F9" w:rsidRDefault="00553A85" w:rsidP="00A82F23">
      <w:pPr>
        <w:pStyle w:val="Rectitle"/>
        <w:rPr>
          <w:lang w:val="fr-FR"/>
        </w:rPr>
      </w:pPr>
      <w:r w:rsidRPr="006239F9">
        <w:rPr>
          <w:lang w:val="fr-FR"/>
        </w:rPr>
        <w:t xml:space="preserve">Cadre et objectifs généraux du développement futur des IMT </w:t>
      </w:r>
      <w:r w:rsidR="002A3D4F" w:rsidRPr="006239F9">
        <w:rPr>
          <w:lang w:val="fr-FR"/>
        </w:rPr>
        <w:br/>
      </w:r>
      <w:r w:rsidRPr="006239F9">
        <w:rPr>
          <w:lang w:val="fr-FR"/>
        </w:rPr>
        <w:t>à l</w:t>
      </w:r>
      <w:r w:rsidR="00877EB3" w:rsidRPr="006239F9">
        <w:rPr>
          <w:lang w:val="fr-FR"/>
        </w:rPr>
        <w:t>'</w:t>
      </w:r>
      <w:r w:rsidRPr="006239F9">
        <w:rPr>
          <w:lang w:val="fr-FR"/>
        </w:rPr>
        <w:t>horizon 2030 et au-delà</w:t>
      </w:r>
    </w:p>
    <w:p w14:paraId="724E9BD9" w14:textId="72874081" w:rsidR="00553A85" w:rsidRPr="006239F9" w:rsidRDefault="00553A85" w:rsidP="003F618D">
      <w:pPr>
        <w:pStyle w:val="Normalaftertitle0"/>
        <w:jc w:val="both"/>
        <w:rPr>
          <w:rFonts w:asciiTheme="minorHAnsi" w:hAnsiTheme="minorHAnsi"/>
          <w:lang w:val="fr-FR"/>
        </w:rPr>
      </w:pPr>
      <w:r w:rsidRPr="006239F9">
        <w:rPr>
          <w:rFonts w:asciiTheme="minorHAnsi" w:hAnsiTheme="minorHAnsi"/>
          <w:lang w:val="fr-FR"/>
        </w:rPr>
        <w:t xml:space="preserve">Cette Recommandation décrit le cadre et les objectifs généraux associés au développement de la composante de Terre des </w:t>
      </w:r>
      <w:r w:rsidR="00195452" w:rsidRPr="006239F9">
        <w:rPr>
          <w:rFonts w:asciiTheme="minorHAnsi" w:hAnsiTheme="minorHAnsi"/>
          <w:lang w:val="fr-FR"/>
        </w:rPr>
        <w:t>t</w:t>
      </w:r>
      <w:r w:rsidRPr="006239F9">
        <w:rPr>
          <w:rFonts w:asciiTheme="minorHAnsi" w:hAnsiTheme="minorHAnsi"/>
          <w:lang w:val="fr-FR"/>
        </w:rPr>
        <w:t>élécommunications mobiles internationales (IMT) à l</w:t>
      </w:r>
      <w:r w:rsidR="00877EB3" w:rsidRPr="006239F9">
        <w:rPr>
          <w:rFonts w:asciiTheme="minorHAnsi" w:hAnsiTheme="minorHAnsi"/>
          <w:lang w:val="fr-FR"/>
        </w:rPr>
        <w:t>'</w:t>
      </w:r>
      <w:r w:rsidRPr="006239F9">
        <w:rPr>
          <w:rFonts w:asciiTheme="minorHAnsi" w:hAnsiTheme="minorHAnsi"/>
          <w:lang w:val="fr-FR"/>
        </w:rPr>
        <w:t>horizon 2030 et au</w:t>
      </w:r>
      <w:r w:rsidR="00195452" w:rsidRPr="006239F9">
        <w:rPr>
          <w:rFonts w:asciiTheme="minorHAnsi" w:hAnsiTheme="minorHAnsi"/>
          <w:lang w:val="fr-FR"/>
        </w:rPr>
        <w:t>-</w:t>
      </w:r>
      <w:r w:rsidRPr="006239F9">
        <w:rPr>
          <w:rFonts w:asciiTheme="minorHAnsi" w:hAnsiTheme="minorHAnsi"/>
          <w:lang w:val="fr-FR"/>
        </w:rPr>
        <w:t xml:space="preserve">delà (IMT-2030). </w:t>
      </w:r>
      <w:r w:rsidR="00285350" w:rsidRPr="006239F9">
        <w:rPr>
          <w:rFonts w:asciiTheme="minorHAnsi" w:hAnsiTheme="minorHAnsi"/>
          <w:lang w:val="fr-FR"/>
        </w:rPr>
        <w:t>Dans le futur, l</w:t>
      </w:r>
      <w:r w:rsidR="00195452" w:rsidRPr="006239F9">
        <w:rPr>
          <w:rFonts w:asciiTheme="minorHAnsi" w:hAnsiTheme="minorHAnsi"/>
          <w:lang w:val="fr-FR"/>
        </w:rPr>
        <w:t xml:space="preserve">es IMT devraient </w:t>
      </w:r>
      <w:r w:rsidR="00875867" w:rsidRPr="006239F9">
        <w:rPr>
          <w:rFonts w:asciiTheme="minorHAnsi" w:hAnsiTheme="minorHAnsi"/>
          <w:lang w:val="fr-FR"/>
        </w:rPr>
        <w:t>continuer de</w:t>
      </w:r>
      <w:r w:rsidR="00195452" w:rsidRPr="006239F9">
        <w:rPr>
          <w:rFonts w:asciiTheme="minorHAnsi" w:hAnsiTheme="minorHAnsi"/>
          <w:lang w:val="fr-FR"/>
        </w:rPr>
        <w:t xml:space="preserve"> permettre de mieux répondre aux besoins de la société connectée, tant pour les pays développés que pour les pays en développement.</w:t>
      </w:r>
    </w:p>
    <w:p w14:paraId="54F79644" w14:textId="2394DA55" w:rsidR="00B87827" w:rsidRPr="006239F9" w:rsidRDefault="00553A85" w:rsidP="003F618D">
      <w:pPr>
        <w:pStyle w:val="Normalaftertitle0"/>
        <w:jc w:val="both"/>
        <w:rPr>
          <w:lang w:val="fr-FR"/>
        </w:rPr>
      </w:pPr>
      <w:r w:rsidRPr="006239F9">
        <w:rPr>
          <w:rFonts w:asciiTheme="minorHAnsi" w:hAnsiTheme="minorHAnsi"/>
          <w:lang w:val="fr-FR"/>
        </w:rPr>
        <w:t>Cette Recommandation décrit le cadre de développement des IMT-2030, y compris des fonctionnalités très diverses associées aux scénarios d</w:t>
      </w:r>
      <w:r w:rsidR="00877EB3" w:rsidRPr="006239F9">
        <w:rPr>
          <w:rFonts w:asciiTheme="minorHAnsi" w:hAnsiTheme="minorHAnsi"/>
          <w:lang w:val="fr-FR"/>
        </w:rPr>
        <w:t>'</w:t>
      </w:r>
      <w:r w:rsidRPr="006239F9">
        <w:rPr>
          <w:rFonts w:asciiTheme="minorHAnsi" w:hAnsiTheme="minorHAnsi"/>
          <w:lang w:val="fr-FR"/>
        </w:rPr>
        <w:t>utilisation envisagés. En outre, elle traite des objectifs liés au développement futur des IMT-2030, qui consistent notamment à poursuivre l</w:t>
      </w:r>
      <w:r w:rsidR="00877EB3" w:rsidRPr="006239F9">
        <w:rPr>
          <w:rFonts w:asciiTheme="minorHAnsi" w:hAnsiTheme="minorHAnsi"/>
          <w:lang w:val="fr-FR"/>
        </w:rPr>
        <w:t>'</w:t>
      </w:r>
      <w:r w:rsidRPr="006239F9">
        <w:rPr>
          <w:rFonts w:asciiTheme="minorHAnsi" w:hAnsiTheme="minorHAnsi"/>
          <w:lang w:val="fr-FR"/>
        </w:rPr>
        <w:t>amélioration des IMT existantes et à les faire évoluer. Les aspects liés à l</w:t>
      </w:r>
      <w:r w:rsidR="00877EB3" w:rsidRPr="006239F9">
        <w:rPr>
          <w:rFonts w:asciiTheme="minorHAnsi" w:hAnsiTheme="minorHAnsi"/>
          <w:lang w:val="fr-FR"/>
        </w:rPr>
        <w:t>'</w:t>
      </w:r>
      <w:r w:rsidRPr="006239F9">
        <w:rPr>
          <w:rFonts w:asciiTheme="minorHAnsi" w:hAnsiTheme="minorHAnsi"/>
          <w:lang w:val="fr-FR"/>
        </w:rPr>
        <w:t>interfonctionnement avec d</w:t>
      </w:r>
      <w:r w:rsidR="00877EB3" w:rsidRPr="006239F9">
        <w:rPr>
          <w:rFonts w:asciiTheme="minorHAnsi" w:hAnsiTheme="minorHAnsi"/>
          <w:lang w:val="fr-FR"/>
        </w:rPr>
        <w:t>'</w:t>
      </w:r>
      <w:r w:rsidRPr="006239F9">
        <w:rPr>
          <w:rFonts w:asciiTheme="minorHAnsi" w:hAnsiTheme="minorHAnsi"/>
          <w:lang w:val="fr-FR"/>
        </w:rPr>
        <w:t>autres réseaux sont également traités.</w:t>
      </w:r>
    </w:p>
    <w:p w14:paraId="004BB31A" w14:textId="044697A1" w:rsidR="00B87827" w:rsidRPr="006239F9" w:rsidRDefault="00553A85" w:rsidP="00A82F23">
      <w:pPr>
        <w:pStyle w:val="Normalaftertitle0"/>
        <w:tabs>
          <w:tab w:val="left" w:pos="7938"/>
        </w:tabs>
        <w:jc w:val="both"/>
        <w:rPr>
          <w:rFonts w:asciiTheme="minorHAnsi" w:hAnsiTheme="minorHAnsi"/>
          <w:lang w:val="fr-FR"/>
        </w:rPr>
      </w:pPr>
      <w:r w:rsidRPr="006239F9">
        <w:rPr>
          <w:rFonts w:asciiTheme="minorHAnsi" w:hAnsiTheme="minorHAnsi"/>
          <w:u w:val="single"/>
          <w:lang w:val="fr-FR"/>
        </w:rPr>
        <w:t>Projet de révision de la Recommandation UIT-R F.1568-1</w:t>
      </w:r>
      <w:r w:rsidR="00B87827" w:rsidRPr="006239F9">
        <w:rPr>
          <w:rFonts w:asciiTheme="minorHAnsi" w:hAnsiTheme="minorHAnsi"/>
          <w:lang w:val="fr-FR"/>
        </w:rPr>
        <w:tab/>
        <w:t>Document 5/124</w:t>
      </w:r>
    </w:p>
    <w:p w14:paraId="52629315" w14:textId="364D5D46" w:rsidR="00B87827" w:rsidRPr="006239F9" w:rsidRDefault="00553A85" w:rsidP="00A82F23">
      <w:pPr>
        <w:pStyle w:val="Rectitle"/>
        <w:rPr>
          <w:lang w:val="fr-FR"/>
        </w:rPr>
      </w:pPr>
      <w:r w:rsidRPr="006239F9">
        <w:rPr>
          <w:lang w:val="fr-FR"/>
        </w:rPr>
        <w:t>Dispositions de blocs de radiofréquences pour les systèmes d</w:t>
      </w:r>
      <w:r w:rsidR="00877EB3" w:rsidRPr="006239F9">
        <w:rPr>
          <w:lang w:val="fr-FR"/>
        </w:rPr>
        <w:t>'</w:t>
      </w:r>
      <w:r w:rsidRPr="006239F9">
        <w:rPr>
          <w:lang w:val="fr-FR"/>
        </w:rPr>
        <w:t>accès</w:t>
      </w:r>
      <w:r w:rsidR="00F60EFA" w:rsidRPr="006239F9">
        <w:rPr>
          <w:lang w:val="fr-FR"/>
        </w:rPr>
        <w:t xml:space="preserve"> </w:t>
      </w:r>
      <w:r w:rsidRPr="006239F9">
        <w:rPr>
          <w:lang w:val="fr-FR"/>
        </w:rPr>
        <w:br/>
        <w:t>hertzien fixe dans la gamme 10,15-10,3/10,5-10,65 GHz</w:t>
      </w:r>
    </w:p>
    <w:p w14:paraId="46E127D4" w14:textId="4EF6859B" w:rsidR="00B87827" w:rsidRPr="006239F9" w:rsidRDefault="00553A85" w:rsidP="003F618D">
      <w:pPr>
        <w:pStyle w:val="Normalaftertitle0"/>
        <w:jc w:val="both"/>
        <w:rPr>
          <w:rFonts w:asciiTheme="minorHAnsi" w:hAnsiTheme="minorHAnsi"/>
          <w:lang w:val="fr-FR"/>
        </w:rPr>
      </w:pPr>
      <w:r w:rsidRPr="006239F9">
        <w:rPr>
          <w:rFonts w:asciiTheme="minorHAnsi" w:hAnsiTheme="minorHAnsi"/>
          <w:lang w:val="fr-FR"/>
        </w:rPr>
        <w:t xml:space="preserve">Cette révision contient les modifications qui ont été apportées au </w:t>
      </w:r>
      <w:r w:rsidRPr="006239F9">
        <w:rPr>
          <w:rFonts w:asciiTheme="minorHAnsi" w:hAnsiTheme="minorHAnsi"/>
          <w:i/>
          <w:iCs/>
          <w:lang w:val="fr-FR"/>
        </w:rPr>
        <w:t>considérant</w:t>
      </w:r>
      <w:r w:rsidRPr="006239F9">
        <w:rPr>
          <w:rFonts w:asciiTheme="minorHAnsi" w:hAnsiTheme="minorHAnsi"/>
          <w:lang w:val="fr-FR"/>
        </w:rPr>
        <w:t xml:space="preserve"> et au </w:t>
      </w:r>
      <w:r w:rsidRPr="006239F9">
        <w:rPr>
          <w:rFonts w:asciiTheme="minorHAnsi" w:hAnsiTheme="minorHAnsi"/>
          <w:i/>
          <w:iCs/>
          <w:lang w:val="fr-FR"/>
        </w:rPr>
        <w:t>reconnaissant</w:t>
      </w:r>
      <w:r w:rsidRPr="006239F9">
        <w:rPr>
          <w:rFonts w:asciiTheme="minorHAnsi" w:hAnsiTheme="minorHAnsi"/>
          <w:lang w:val="fr-FR"/>
        </w:rPr>
        <w:t>, par rapport à la version en vigueur de la Recommandation UIT-R F.746 et de la version la plus récente du RR, respectivement. En outre, elle respecte le format obligatoire à utiliser pour les Recommandations UIT-R.</w:t>
      </w:r>
    </w:p>
    <w:p w14:paraId="6B30DBFB" w14:textId="64CE252A" w:rsidR="00553A85" w:rsidRPr="006239F9" w:rsidRDefault="00553A85" w:rsidP="00A82F23">
      <w:pPr>
        <w:pStyle w:val="Normalaftertitle0"/>
        <w:tabs>
          <w:tab w:val="left" w:pos="7230"/>
        </w:tabs>
        <w:jc w:val="both"/>
        <w:rPr>
          <w:rFonts w:asciiTheme="minorHAnsi" w:hAnsiTheme="minorHAnsi"/>
          <w:lang w:val="fr-FR"/>
        </w:rPr>
      </w:pPr>
      <w:r w:rsidRPr="006239F9">
        <w:rPr>
          <w:rFonts w:asciiTheme="minorHAnsi" w:hAnsiTheme="minorHAnsi"/>
          <w:u w:val="single"/>
          <w:lang w:val="fr-FR"/>
        </w:rPr>
        <w:t>Projet de révision de la Recommandation UIT-R F.746-10</w:t>
      </w:r>
      <w:r w:rsidRPr="006239F9">
        <w:rPr>
          <w:rFonts w:asciiTheme="minorHAnsi" w:hAnsiTheme="minorHAnsi"/>
          <w:lang w:val="fr-FR"/>
        </w:rPr>
        <w:tab/>
        <w:t>Document 5/126(Rév.1)</w:t>
      </w:r>
    </w:p>
    <w:p w14:paraId="41D8EDFF" w14:textId="67EC02D0" w:rsidR="00B87827" w:rsidRPr="006239F9" w:rsidRDefault="00553A85" w:rsidP="00A82F23">
      <w:pPr>
        <w:pStyle w:val="Rectitle"/>
        <w:rPr>
          <w:lang w:val="fr-FR"/>
        </w:rPr>
      </w:pPr>
      <w:r w:rsidRPr="006239F9">
        <w:rPr>
          <w:lang w:val="fr-FR"/>
        </w:rPr>
        <w:t>Disposition radioélectrique pour les systèmes du service fixe</w:t>
      </w:r>
    </w:p>
    <w:p w14:paraId="4F9E9148" w14:textId="75DC5F9E" w:rsidR="00553A85" w:rsidRPr="006239F9" w:rsidRDefault="00553A85" w:rsidP="003F618D">
      <w:pPr>
        <w:pStyle w:val="Normalaftertitle0"/>
        <w:jc w:val="both"/>
        <w:rPr>
          <w:rFonts w:asciiTheme="minorHAnsi" w:hAnsiTheme="minorHAnsi"/>
          <w:lang w:val="fr-FR"/>
        </w:rPr>
      </w:pPr>
      <w:r w:rsidRPr="006239F9">
        <w:rPr>
          <w:rFonts w:asciiTheme="minorHAnsi" w:hAnsiTheme="minorHAnsi"/>
          <w:lang w:val="fr-FR"/>
        </w:rPr>
        <w:t>La présente Recommandation établit les orientations générales qu</w:t>
      </w:r>
      <w:r w:rsidR="00877EB3" w:rsidRPr="006239F9">
        <w:rPr>
          <w:rFonts w:asciiTheme="minorHAnsi" w:hAnsiTheme="minorHAnsi"/>
          <w:lang w:val="fr-FR"/>
        </w:rPr>
        <w:t>'</w:t>
      </w:r>
      <w:r w:rsidRPr="006239F9">
        <w:rPr>
          <w:rFonts w:asciiTheme="minorHAnsi" w:hAnsiTheme="minorHAnsi"/>
          <w:lang w:val="fr-FR"/>
        </w:rPr>
        <w:t>il faut suivre pour définir les dispositions des canaux radioélectriques pour les systèmes hertziens fixes. Elle comprend en outre un récapitulatif de toutes les dispositions analogues existantes exposées dans diverses Recommandations, et rappelle enfin en Annexes les dispositions spécifiques de canaux radioélectriques qui ne sont pas prises en compte dans le cadre d</w:t>
      </w:r>
      <w:r w:rsidR="00877EB3" w:rsidRPr="006239F9">
        <w:rPr>
          <w:rFonts w:asciiTheme="minorHAnsi" w:hAnsiTheme="minorHAnsi"/>
          <w:lang w:val="fr-FR"/>
        </w:rPr>
        <w:t>'</w:t>
      </w:r>
      <w:r w:rsidRPr="006239F9">
        <w:rPr>
          <w:rFonts w:asciiTheme="minorHAnsi" w:hAnsiTheme="minorHAnsi"/>
          <w:lang w:val="fr-FR"/>
        </w:rPr>
        <w:t>autres Recommandations de nature spécifique.</w:t>
      </w:r>
    </w:p>
    <w:p w14:paraId="12E28E50" w14:textId="187A47F7" w:rsidR="00B87827" w:rsidRPr="006239F9" w:rsidRDefault="00B87827" w:rsidP="00A82F23">
      <w:pPr>
        <w:tabs>
          <w:tab w:val="clear" w:pos="794"/>
          <w:tab w:val="clear" w:pos="1191"/>
          <w:tab w:val="clear" w:pos="1588"/>
          <w:tab w:val="clear" w:pos="1985"/>
        </w:tabs>
        <w:overflowPunct/>
        <w:autoSpaceDE/>
        <w:autoSpaceDN/>
        <w:adjustRightInd/>
        <w:spacing w:before="0" w:line="240" w:lineRule="auto"/>
        <w:jc w:val="left"/>
        <w:textAlignment w:val="auto"/>
        <w:rPr>
          <w:lang w:val="fr-FR"/>
        </w:rPr>
      </w:pPr>
      <w:r w:rsidRPr="006239F9">
        <w:rPr>
          <w:lang w:val="fr-FR"/>
        </w:rPr>
        <w:br w:type="page"/>
      </w:r>
    </w:p>
    <w:p w14:paraId="391E1F16" w14:textId="682CD7B1" w:rsidR="00553A85" w:rsidRPr="006239F9" w:rsidRDefault="00553A85" w:rsidP="00A82F23">
      <w:pPr>
        <w:pStyle w:val="Normalaftertitle0"/>
        <w:tabs>
          <w:tab w:val="left" w:pos="7230"/>
        </w:tabs>
        <w:jc w:val="both"/>
        <w:rPr>
          <w:rFonts w:asciiTheme="minorHAnsi" w:hAnsiTheme="minorHAnsi"/>
          <w:lang w:val="fr-FR"/>
        </w:rPr>
      </w:pPr>
      <w:r w:rsidRPr="006239F9">
        <w:rPr>
          <w:rFonts w:asciiTheme="minorHAnsi" w:hAnsiTheme="minorHAnsi"/>
          <w:u w:val="single"/>
          <w:lang w:val="fr-FR"/>
        </w:rPr>
        <w:lastRenderedPageBreak/>
        <w:t>Projet de révision de la Recommandation UIT-R M.2121-0</w:t>
      </w:r>
      <w:r w:rsidRPr="006239F9">
        <w:rPr>
          <w:rFonts w:asciiTheme="minorHAnsi" w:hAnsiTheme="minorHAnsi"/>
          <w:lang w:val="fr-FR"/>
        </w:rPr>
        <w:tab/>
        <w:t>Document 5/12</w:t>
      </w:r>
      <w:r w:rsidRPr="006239F9">
        <w:rPr>
          <w:rStyle w:val="Hyperlink"/>
          <w:rFonts w:asciiTheme="minorHAnsi" w:hAnsiTheme="minorHAnsi"/>
          <w:color w:val="auto"/>
          <w:u w:val="none"/>
          <w:lang w:val="fr-FR"/>
        </w:rPr>
        <w:t>8(Rév.1)</w:t>
      </w:r>
    </w:p>
    <w:p w14:paraId="539B6A54" w14:textId="57BB0232" w:rsidR="00553A85" w:rsidRPr="006239F9" w:rsidRDefault="00553A85" w:rsidP="00A82F23">
      <w:pPr>
        <w:pStyle w:val="Rectitle"/>
        <w:rPr>
          <w:lang w:val="fr-FR"/>
        </w:rPr>
      </w:pPr>
      <w:r w:rsidRPr="006239F9">
        <w:rPr>
          <w:lang w:val="fr-FR"/>
        </w:rPr>
        <w:t xml:space="preserve">Harmonisation des bandes de fréquences pour les systèmes </w:t>
      </w:r>
      <w:r w:rsidR="00F60EFA" w:rsidRPr="006239F9">
        <w:rPr>
          <w:lang w:val="fr-FR"/>
        </w:rPr>
        <w:br/>
      </w:r>
      <w:r w:rsidRPr="006239F9">
        <w:rPr>
          <w:lang w:val="fr-FR"/>
        </w:rPr>
        <w:t>de transport intelligents dans le service mobile</w:t>
      </w:r>
    </w:p>
    <w:p w14:paraId="0C4B0278" w14:textId="31D02E38" w:rsidR="00553A85" w:rsidRPr="006239F9" w:rsidRDefault="006D4060" w:rsidP="003F618D">
      <w:pPr>
        <w:pStyle w:val="Normalaftertitle0"/>
        <w:jc w:val="both"/>
        <w:rPr>
          <w:rFonts w:asciiTheme="minorHAnsi" w:hAnsiTheme="minorHAnsi" w:cstheme="minorHAnsi"/>
          <w:lang w:val="fr-FR"/>
        </w:rPr>
      </w:pPr>
      <w:r w:rsidRPr="006239F9">
        <w:rPr>
          <w:rFonts w:asciiTheme="minorHAnsi" w:hAnsiTheme="minorHAnsi" w:cstheme="minorHAnsi"/>
          <w:lang w:val="fr-FR"/>
        </w:rPr>
        <w:t>Les</w:t>
      </w:r>
      <w:r w:rsidR="00553A85" w:rsidRPr="006239F9">
        <w:rPr>
          <w:rFonts w:asciiTheme="minorHAnsi" w:hAnsiTheme="minorHAnsi" w:cstheme="minorHAnsi"/>
          <w:lang w:val="fr-FR"/>
        </w:rPr>
        <w:t xml:space="preserve"> modifications suivantes ont été apportées:</w:t>
      </w:r>
    </w:p>
    <w:p w14:paraId="34AA62ED" w14:textId="72CD920D" w:rsidR="00553A85" w:rsidRPr="006239F9" w:rsidRDefault="00A24E94" w:rsidP="003F618D">
      <w:pPr>
        <w:pStyle w:val="enumlev1"/>
        <w:spacing w:line="240" w:lineRule="auto"/>
        <w:rPr>
          <w:lang w:val="fr-FR"/>
        </w:rPr>
      </w:pPr>
      <w:r w:rsidRPr="006239F9">
        <w:rPr>
          <w:lang w:val="fr-FR"/>
        </w:rPr>
        <w:t>–</w:t>
      </w:r>
      <w:r w:rsidR="00553A85" w:rsidRPr="006239F9">
        <w:rPr>
          <w:lang w:val="fr-FR"/>
        </w:rPr>
        <w:tab/>
        <w:t xml:space="preserve">au point </w:t>
      </w:r>
      <w:r w:rsidR="00553A85" w:rsidRPr="006239F9">
        <w:rPr>
          <w:i/>
          <w:iCs/>
          <w:lang w:val="fr-FR"/>
        </w:rPr>
        <w:t>h)</w:t>
      </w:r>
      <w:r w:rsidR="00553A85" w:rsidRPr="006239F9">
        <w:rPr>
          <w:lang w:val="fr-FR"/>
        </w:rPr>
        <w:t xml:space="preserve"> du </w:t>
      </w:r>
      <w:r w:rsidR="00553A85" w:rsidRPr="006239F9">
        <w:rPr>
          <w:i/>
          <w:lang w:val="fr-FR"/>
        </w:rPr>
        <w:t>notant</w:t>
      </w:r>
      <w:r w:rsidR="00553A85" w:rsidRPr="006239F9">
        <w:rPr>
          <w:lang w:val="fr-FR"/>
        </w:rPr>
        <w:t>, des passages ont été modifiés;</w:t>
      </w:r>
    </w:p>
    <w:p w14:paraId="6B23DE4F" w14:textId="633684F8" w:rsidR="00553A85" w:rsidRPr="006239F9" w:rsidRDefault="00A24E94" w:rsidP="003F618D">
      <w:pPr>
        <w:pStyle w:val="enumlev1"/>
        <w:spacing w:line="240" w:lineRule="auto"/>
        <w:rPr>
          <w:lang w:val="fr-FR"/>
        </w:rPr>
      </w:pPr>
      <w:r w:rsidRPr="006239F9">
        <w:rPr>
          <w:lang w:val="fr-FR"/>
        </w:rPr>
        <w:t>–</w:t>
      </w:r>
      <w:r w:rsidR="00553A85" w:rsidRPr="006239F9">
        <w:rPr>
          <w:lang w:val="fr-FR"/>
        </w:rPr>
        <w:tab/>
        <w:t>dans l</w:t>
      </w:r>
      <w:r w:rsidR="00877EB3" w:rsidRPr="006239F9">
        <w:rPr>
          <w:lang w:val="fr-FR"/>
        </w:rPr>
        <w:t>'</w:t>
      </w:r>
      <w:r w:rsidR="00553A85" w:rsidRPr="006239F9">
        <w:rPr>
          <w:lang w:val="fr-FR"/>
        </w:rPr>
        <w:t>Annexe, une bande de fréquences utilisée au Brésil a été ajoutée, et les bandes de fréquences utilisées au Canada et aux États-Unis ont été modifiées.</w:t>
      </w:r>
    </w:p>
    <w:p w14:paraId="577EA864" w14:textId="316CB3AB" w:rsidR="00553A85" w:rsidRPr="006239F9" w:rsidRDefault="00553A85" w:rsidP="00A82F23">
      <w:pPr>
        <w:pStyle w:val="Normalaftertitle0"/>
        <w:tabs>
          <w:tab w:val="left" w:pos="7938"/>
        </w:tabs>
        <w:jc w:val="both"/>
        <w:rPr>
          <w:rFonts w:asciiTheme="minorHAnsi" w:hAnsiTheme="minorHAnsi"/>
          <w:lang w:val="fr-FR"/>
        </w:rPr>
      </w:pPr>
      <w:r w:rsidRPr="006239F9">
        <w:rPr>
          <w:rFonts w:asciiTheme="minorHAnsi" w:hAnsiTheme="minorHAnsi"/>
          <w:u w:val="single"/>
          <w:lang w:val="fr-FR"/>
        </w:rPr>
        <w:t>Projet de révision de la Recommandation UIT-R M.2150-1</w:t>
      </w:r>
      <w:r w:rsidRPr="006239F9">
        <w:rPr>
          <w:rFonts w:asciiTheme="minorHAnsi" w:hAnsiTheme="minorHAnsi"/>
          <w:lang w:val="fr-FR"/>
        </w:rPr>
        <w:tab/>
        <w:t>Document 5/132</w:t>
      </w:r>
    </w:p>
    <w:p w14:paraId="310EDAB9" w14:textId="77777777" w:rsidR="00553A85" w:rsidRPr="006239F9" w:rsidRDefault="00553A85" w:rsidP="00A82F23">
      <w:pPr>
        <w:pStyle w:val="Rectitle"/>
        <w:rPr>
          <w:lang w:val="fr-FR"/>
        </w:rPr>
      </w:pPr>
      <w:r w:rsidRPr="006239F9">
        <w:rPr>
          <w:lang w:val="fr-FR"/>
        </w:rPr>
        <w:t>Spécifications détaillées des interfaces radioélectriques de Terre des télécommunications mobiles internationales 2020 (IMT-2020)</w:t>
      </w:r>
    </w:p>
    <w:p w14:paraId="3FE65038" w14:textId="699E4004" w:rsidR="00553A85" w:rsidRPr="006239F9" w:rsidRDefault="00553A85" w:rsidP="003F618D">
      <w:pPr>
        <w:pStyle w:val="Normalaftertitle0"/>
        <w:jc w:val="both"/>
        <w:rPr>
          <w:rFonts w:asciiTheme="minorHAnsi" w:hAnsiTheme="minorHAnsi"/>
          <w:lang w:val="fr-FR"/>
        </w:rPr>
      </w:pPr>
      <w:r w:rsidRPr="006239F9">
        <w:rPr>
          <w:rFonts w:asciiTheme="minorHAnsi" w:hAnsiTheme="minorHAnsi"/>
          <w:lang w:val="fr-FR"/>
        </w:rPr>
        <w:t>Cette modification de la Recommandation UIT-R M.2150 vise à tenir à jour les techniques spécifiées pour la composante de Terre des IMT-2020. Les principales modifications consistent à</w:t>
      </w:r>
      <w:r w:rsidR="00F60EFA" w:rsidRPr="006239F9">
        <w:rPr>
          <w:rFonts w:asciiTheme="minorHAnsi" w:hAnsiTheme="minorHAnsi"/>
          <w:lang w:val="fr-FR"/>
        </w:rPr>
        <w:t> </w:t>
      </w:r>
      <w:r w:rsidRPr="006239F9">
        <w:rPr>
          <w:rFonts w:asciiTheme="minorHAnsi" w:hAnsiTheme="minorHAnsi"/>
          <w:lang w:val="fr-FR"/>
        </w:rPr>
        <w:t>ajouter des fonctionnalités améliorées pour l</w:t>
      </w:r>
      <w:r w:rsidR="00877EB3" w:rsidRPr="006239F9">
        <w:rPr>
          <w:rFonts w:asciiTheme="minorHAnsi" w:hAnsiTheme="minorHAnsi"/>
          <w:lang w:val="fr-FR"/>
        </w:rPr>
        <w:t>'</w:t>
      </w:r>
      <w:r w:rsidRPr="006239F9">
        <w:rPr>
          <w:rFonts w:asciiTheme="minorHAnsi" w:hAnsiTheme="minorHAnsi"/>
          <w:lang w:val="fr-FR"/>
        </w:rPr>
        <w:t>ensemble 5G-SRIT du Partenariat 3GPP (ensemble de technologies d</w:t>
      </w:r>
      <w:r w:rsidR="00877EB3" w:rsidRPr="006239F9">
        <w:rPr>
          <w:rFonts w:asciiTheme="minorHAnsi" w:hAnsiTheme="minorHAnsi"/>
          <w:lang w:val="fr-FR"/>
        </w:rPr>
        <w:t>'</w:t>
      </w:r>
      <w:r w:rsidRPr="006239F9">
        <w:rPr>
          <w:rFonts w:asciiTheme="minorHAnsi" w:hAnsiTheme="minorHAnsi"/>
          <w:lang w:val="fr-FR"/>
        </w:rPr>
        <w:t>interface radioélectrique), le système 5G-RIT du Partenariat 3GPP (technologies d</w:t>
      </w:r>
      <w:r w:rsidR="00877EB3" w:rsidRPr="006239F9">
        <w:rPr>
          <w:rFonts w:asciiTheme="minorHAnsi" w:hAnsiTheme="minorHAnsi"/>
          <w:lang w:val="fr-FR"/>
        </w:rPr>
        <w:t>'</w:t>
      </w:r>
      <w:r w:rsidRPr="006239F9">
        <w:rPr>
          <w:rFonts w:asciiTheme="minorHAnsi" w:hAnsiTheme="minorHAnsi"/>
          <w:lang w:val="fr-FR"/>
        </w:rPr>
        <w:t>interface radioélectrique) et la technologie DECT 5G-SRIT. D</w:t>
      </w:r>
      <w:r w:rsidR="00877EB3" w:rsidRPr="006239F9">
        <w:rPr>
          <w:rFonts w:asciiTheme="minorHAnsi" w:hAnsiTheme="minorHAnsi"/>
          <w:lang w:val="fr-FR"/>
        </w:rPr>
        <w:t>'</w:t>
      </w:r>
      <w:r w:rsidRPr="006239F9">
        <w:rPr>
          <w:rFonts w:asciiTheme="minorHAnsi" w:hAnsiTheme="minorHAnsi"/>
          <w:lang w:val="fr-FR"/>
        </w:rPr>
        <w:t>autres modifications ont été apportées en conséquence aux paragraphes de présentation, ainsi qu</w:t>
      </w:r>
      <w:r w:rsidR="00877EB3" w:rsidRPr="006239F9">
        <w:rPr>
          <w:rFonts w:asciiTheme="minorHAnsi" w:hAnsiTheme="minorHAnsi"/>
          <w:lang w:val="fr-FR"/>
        </w:rPr>
        <w:t>'</w:t>
      </w:r>
      <w:r w:rsidRPr="006239F9">
        <w:rPr>
          <w:rFonts w:asciiTheme="minorHAnsi" w:hAnsiTheme="minorHAnsi"/>
          <w:lang w:val="fr-FR"/>
        </w:rPr>
        <w:t>aux principales spécifications nécessaires à l</w:t>
      </w:r>
      <w:r w:rsidR="00877EB3" w:rsidRPr="006239F9">
        <w:rPr>
          <w:rFonts w:asciiTheme="minorHAnsi" w:hAnsiTheme="minorHAnsi"/>
          <w:lang w:val="fr-FR"/>
        </w:rPr>
        <w:t>'</w:t>
      </w:r>
      <w:r w:rsidRPr="006239F9">
        <w:rPr>
          <w:rFonts w:asciiTheme="minorHAnsi" w:hAnsiTheme="minorHAnsi"/>
          <w:lang w:val="fr-FR"/>
        </w:rPr>
        <w:t>échelle mondiale. De plus, les références relatives à la transposition ont été actualisées dans les Annexes 1, 2 et 4. Le système 5G RIT ne fait l</w:t>
      </w:r>
      <w:r w:rsidR="00877EB3" w:rsidRPr="006239F9">
        <w:rPr>
          <w:rFonts w:asciiTheme="minorHAnsi" w:hAnsiTheme="minorHAnsi"/>
          <w:lang w:val="fr-FR"/>
        </w:rPr>
        <w:t>'</w:t>
      </w:r>
      <w:r w:rsidRPr="006239F9">
        <w:rPr>
          <w:rFonts w:asciiTheme="minorHAnsi" w:hAnsiTheme="minorHAnsi"/>
          <w:lang w:val="fr-FR"/>
        </w:rPr>
        <w:t>objet d</w:t>
      </w:r>
      <w:r w:rsidR="00877EB3" w:rsidRPr="006239F9">
        <w:rPr>
          <w:rFonts w:asciiTheme="minorHAnsi" w:hAnsiTheme="minorHAnsi"/>
          <w:lang w:val="fr-FR"/>
        </w:rPr>
        <w:t>'</w:t>
      </w:r>
      <w:r w:rsidRPr="006239F9">
        <w:rPr>
          <w:rFonts w:asciiTheme="minorHAnsi" w:hAnsiTheme="minorHAnsi"/>
          <w:lang w:val="fr-FR"/>
        </w:rPr>
        <w:t>aucune mise à</w:t>
      </w:r>
      <w:r w:rsidR="00F60EFA" w:rsidRPr="006239F9">
        <w:rPr>
          <w:rFonts w:asciiTheme="minorHAnsi" w:hAnsiTheme="minorHAnsi"/>
          <w:lang w:val="fr-FR"/>
        </w:rPr>
        <w:t> </w:t>
      </w:r>
      <w:r w:rsidRPr="006239F9">
        <w:rPr>
          <w:rFonts w:asciiTheme="minorHAnsi" w:hAnsiTheme="minorHAnsi"/>
          <w:lang w:val="fr-FR"/>
        </w:rPr>
        <w:t>jour, et l</w:t>
      </w:r>
      <w:r w:rsidR="00877EB3" w:rsidRPr="006239F9">
        <w:rPr>
          <w:rFonts w:asciiTheme="minorHAnsi" w:hAnsiTheme="minorHAnsi"/>
          <w:lang w:val="fr-FR"/>
        </w:rPr>
        <w:t>'</w:t>
      </w:r>
      <w:r w:rsidRPr="006239F9">
        <w:rPr>
          <w:rFonts w:asciiTheme="minorHAnsi" w:hAnsiTheme="minorHAnsi"/>
          <w:lang w:val="fr-FR"/>
        </w:rPr>
        <w:t>Annexe 3 reste inchangée par rapport à la version précédente.</w:t>
      </w:r>
    </w:p>
    <w:p w14:paraId="611007EA" w14:textId="1C17A1E2" w:rsidR="00553A85" w:rsidRPr="006239F9" w:rsidRDefault="00553A85" w:rsidP="00A82F23">
      <w:pPr>
        <w:pStyle w:val="Normalaftertitle0"/>
        <w:tabs>
          <w:tab w:val="left" w:pos="7938"/>
        </w:tabs>
        <w:jc w:val="both"/>
        <w:rPr>
          <w:rFonts w:asciiTheme="minorHAnsi" w:hAnsiTheme="minorHAnsi"/>
          <w:u w:val="single"/>
          <w:lang w:val="fr-FR"/>
        </w:rPr>
      </w:pPr>
      <w:r w:rsidRPr="006239F9">
        <w:rPr>
          <w:rFonts w:asciiTheme="minorHAnsi" w:hAnsiTheme="minorHAnsi"/>
          <w:u w:val="single"/>
          <w:lang w:val="fr-FR"/>
        </w:rPr>
        <w:t>Projet de révision de la Recommandation UIT-R M.2012-5</w:t>
      </w:r>
      <w:r w:rsidRPr="006239F9">
        <w:rPr>
          <w:rFonts w:asciiTheme="minorHAnsi" w:hAnsiTheme="minorHAnsi"/>
          <w:lang w:val="fr-FR"/>
        </w:rPr>
        <w:tab/>
        <w:t>Document 5/133</w:t>
      </w:r>
    </w:p>
    <w:p w14:paraId="3F0C8B94" w14:textId="77777777" w:rsidR="00553A85" w:rsidRPr="006239F9" w:rsidRDefault="00553A85" w:rsidP="00A82F23">
      <w:pPr>
        <w:pStyle w:val="Rectitle"/>
        <w:rPr>
          <w:lang w:val="fr-FR"/>
        </w:rPr>
      </w:pPr>
      <w:r w:rsidRPr="006239F9">
        <w:rPr>
          <w:lang w:val="fr-FR"/>
        </w:rPr>
        <w:t>Spécifications détaillées des interfaces radioélectriques de Terre des télécommunications mobiles internationales évoluées (IMT évoluées)</w:t>
      </w:r>
    </w:p>
    <w:p w14:paraId="7CE17E62" w14:textId="68C89FE8" w:rsidR="00553A85" w:rsidRPr="006239F9" w:rsidRDefault="00553A85" w:rsidP="003F618D">
      <w:pPr>
        <w:pStyle w:val="Normalaftertitle0"/>
        <w:jc w:val="both"/>
        <w:rPr>
          <w:rFonts w:asciiTheme="minorHAnsi" w:hAnsiTheme="minorHAnsi"/>
          <w:lang w:val="fr-FR"/>
        </w:rPr>
      </w:pPr>
      <w:r w:rsidRPr="006239F9">
        <w:rPr>
          <w:rFonts w:asciiTheme="minorHAnsi" w:hAnsiTheme="minorHAnsi"/>
          <w:lang w:val="fr-FR"/>
        </w:rPr>
        <w:t>Cette modification de la Recommandation UIT-R M.2012 vise à tenir à jour les techniques spécifiées pour la composante de Terre des IMT évoluées. Les principales modifications visent à</w:t>
      </w:r>
      <w:r w:rsidR="00F60EFA" w:rsidRPr="006239F9">
        <w:rPr>
          <w:rFonts w:asciiTheme="minorHAnsi" w:hAnsiTheme="minorHAnsi"/>
          <w:lang w:val="fr-FR"/>
        </w:rPr>
        <w:t> </w:t>
      </w:r>
      <w:r w:rsidRPr="006239F9">
        <w:rPr>
          <w:rFonts w:asciiTheme="minorHAnsi" w:hAnsiTheme="minorHAnsi"/>
          <w:lang w:val="fr-FR"/>
        </w:rPr>
        <w:t>ajouter des fonctionnalités améliorées pour l</w:t>
      </w:r>
      <w:r w:rsidR="00877EB3" w:rsidRPr="006239F9">
        <w:rPr>
          <w:rFonts w:asciiTheme="minorHAnsi" w:hAnsiTheme="minorHAnsi"/>
          <w:lang w:val="fr-FR"/>
        </w:rPr>
        <w:t>'</w:t>
      </w:r>
      <w:r w:rsidRPr="006239F9">
        <w:rPr>
          <w:rFonts w:asciiTheme="minorHAnsi" w:hAnsiTheme="minorHAnsi"/>
          <w:lang w:val="fr-FR"/>
        </w:rPr>
        <w:t>ensemble SRIT (ensemble de technologies d</w:t>
      </w:r>
      <w:r w:rsidR="00877EB3" w:rsidRPr="006239F9">
        <w:rPr>
          <w:rFonts w:asciiTheme="minorHAnsi" w:hAnsiTheme="minorHAnsi"/>
          <w:lang w:val="fr-FR"/>
        </w:rPr>
        <w:t>'</w:t>
      </w:r>
      <w:r w:rsidRPr="006239F9">
        <w:rPr>
          <w:rFonts w:asciiTheme="minorHAnsi" w:hAnsiTheme="minorHAnsi"/>
          <w:lang w:val="fr-FR"/>
        </w:rPr>
        <w:t>interface radioélectrique) LTE évoluées et à remanier, en conséquence, les parties du texte donnant une vue d</w:t>
      </w:r>
      <w:r w:rsidR="00877EB3" w:rsidRPr="006239F9">
        <w:rPr>
          <w:rFonts w:asciiTheme="minorHAnsi" w:hAnsiTheme="minorHAnsi"/>
          <w:lang w:val="fr-FR"/>
        </w:rPr>
        <w:t>'</w:t>
      </w:r>
      <w:r w:rsidRPr="006239F9">
        <w:rPr>
          <w:rFonts w:asciiTheme="minorHAnsi" w:hAnsiTheme="minorHAnsi"/>
          <w:lang w:val="fr-FR"/>
        </w:rPr>
        <w:t>ensemble ainsi que les principales spécifications nécessaires à l</w:t>
      </w:r>
      <w:r w:rsidR="00877EB3" w:rsidRPr="006239F9">
        <w:rPr>
          <w:rFonts w:asciiTheme="minorHAnsi" w:hAnsiTheme="minorHAnsi"/>
          <w:lang w:val="fr-FR"/>
        </w:rPr>
        <w:t>'</w:t>
      </w:r>
      <w:r w:rsidRPr="006239F9">
        <w:rPr>
          <w:rFonts w:asciiTheme="minorHAnsi" w:hAnsiTheme="minorHAnsi"/>
          <w:lang w:val="fr-FR"/>
        </w:rPr>
        <w:t>échelle mondiale. De plus, les références relatives à la transposition ont été actualisées dans l</w:t>
      </w:r>
      <w:r w:rsidR="00877EB3" w:rsidRPr="006239F9">
        <w:rPr>
          <w:rFonts w:asciiTheme="minorHAnsi" w:hAnsiTheme="minorHAnsi"/>
          <w:lang w:val="fr-FR"/>
        </w:rPr>
        <w:t>'</w:t>
      </w:r>
      <w:r w:rsidRPr="006239F9">
        <w:rPr>
          <w:rFonts w:asciiTheme="minorHAnsi" w:hAnsiTheme="minorHAnsi"/>
          <w:lang w:val="fr-FR"/>
        </w:rPr>
        <w:t>Annexe 1. La technologie RIT (technologie d</w:t>
      </w:r>
      <w:r w:rsidR="00877EB3" w:rsidRPr="006239F9">
        <w:rPr>
          <w:rFonts w:asciiTheme="minorHAnsi" w:hAnsiTheme="minorHAnsi"/>
          <w:lang w:val="fr-FR"/>
        </w:rPr>
        <w:t>'</w:t>
      </w:r>
      <w:r w:rsidRPr="006239F9">
        <w:rPr>
          <w:rFonts w:asciiTheme="minorHAnsi" w:hAnsiTheme="minorHAnsi"/>
          <w:lang w:val="fr-FR"/>
        </w:rPr>
        <w:t>interface radioélectrique) WirelessMAN-Advanced ne fait l</w:t>
      </w:r>
      <w:r w:rsidR="00877EB3" w:rsidRPr="006239F9">
        <w:rPr>
          <w:rFonts w:asciiTheme="minorHAnsi" w:hAnsiTheme="minorHAnsi"/>
          <w:lang w:val="fr-FR"/>
        </w:rPr>
        <w:t>'</w:t>
      </w:r>
      <w:r w:rsidRPr="006239F9">
        <w:rPr>
          <w:rFonts w:asciiTheme="minorHAnsi" w:hAnsiTheme="minorHAnsi"/>
          <w:lang w:val="fr-FR"/>
        </w:rPr>
        <w:t>objet d</w:t>
      </w:r>
      <w:r w:rsidR="00877EB3" w:rsidRPr="006239F9">
        <w:rPr>
          <w:rFonts w:asciiTheme="minorHAnsi" w:hAnsiTheme="minorHAnsi"/>
          <w:lang w:val="fr-FR"/>
        </w:rPr>
        <w:t>'</w:t>
      </w:r>
      <w:r w:rsidRPr="006239F9">
        <w:rPr>
          <w:rFonts w:asciiTheme="minorHAnsi" w:hAnsiTheme="minorHAnsi"/>
          <w:lang w:val="fr-FR"/>
        </w:rPr>
        <w:t>aucune mise à jour et l</w:t>
      </w:r>
      <w:r w:rsidR="00877EB3" w:rsidRPr="006239F9">
        <w:rPr>
          <w:rFonts w:asciiTheme="minorHAnsi" w:hAnsiTheme="minorHAnsi"/>
          <w:lang w:val="fr-FR"/>
        </w:rPr>
        <w:t>'</w:t>
      </w:r>
      <w:r w:rsidRPr="006239F9">
        <w:rPr>
          <w:rFonts w:asciiTheme="minorHAnsi" w:hAnsiTheme="minorHAnsi"/>
          <w:lang w:val="fr-FR"/>
        </w:rPr>
        <w:t>Annexe 2 reste inchangée par rapport à la version précédente.</w:t>
      </w:r>
    </w:p>
    <w:p w14:paraId="18BDEF96" w14:textId="71BA689D" w:rsidR="00553A85" w:rsidRPr="006239F9" w:rsidRDefault="00553A85" w:rsidP="00A82F23">
      <w:pPr>
        <w:pStyle w:val="Normalaftertitle"/>
        <w:spacing w:line="240" w:lineRule="auto"/>
        <w:rPr>
          <w:lang w:val="fr-FR"/>
        </w:rPr>
      </w:pPr>
      <w:r w:rsidRPr="006239F9">
        <w:rPr>
          <w:lang w:val="fr-FR"/>
        </w:rPr>
        <w:br w:type="page"/>
      </w:r>
    </w:p>
    <w:p w14:paraId="4D6C6ADC" w14:textId="5958F7F2" w:rsidR="00553A85" w:rsidRPr="006239F9" w:rsidRDefault="00553A85" w:rsidP="00A82F23">
      <w:pPr>
        <w:pStyle w:val="Normalaftertitle0"/>
        <w:tabs>
          <w:tab w:val="left" w:pos="7938"/>
        </w:tabs>
        <w:jc w:val="both"/>
        <w:rPr>
          <w:rFonts w:asciiTheme="minorHAnsi" w:hAnsiTheme="minorHAnsi"/>
          <w:u w:val="single"/>
          <w:lang w:val="fr-FR"/>
        </w:rPr>
      </w:pPr>
      <w:r w:rsidRPr="006239F9">
        <w:rPr>
          <w:rFonts w:asciiTheme="minorHAnsi" w:hAnsiTheme="minorHAnsi"/>
          <w:u w:val="single"/>
          <w:lang w:val="fr-FR"/>
        </w:rPr>
        <w:lastRenderedPageBreak/>
        <w:t>Projet de révision de la Recommandation UIT-R M.1036-6</w:t>
      </w:r>
      <w:r w:rsidRPr="006239F9">
        <w:rPr>
          <w:rFonts w:asciiTheme="minorHAnsi" w:hAnsiTheme="minorHAnsi"/>
          <w:lang w:val="fr-FR"/>
        </w:rPr>
        <w:tab/>
        <w:t>Doc</w:t>
      </w:r>
      <w:r w:rsidR="00064BE5" w:rsidRPr="006239F9">
        <w:rPr>
          <w:rFonts w:asciiTheme="minorHAnsi" w:hAnsiTheme="minorHAnsi"/>
          <w:lang w:val="fr-FR"/>
        </w:rPr>
        <w:t>ument</w:t>
      </w:r>
      <w:r w:rsidRPr="006239F9">
        <w:rPr>
          <w:rFonts w:asciiTheme="minorHAnsi" w:hAnsiTheme="minorHAnsi"/>
          <w:lang w:val="fr-FR"/>
        </w:rPr>
        <w:t xml:space="preserve"> 5/134</w:t>
      </w:r>
    </w:p>
    <w:p w14:paraId="534C5C74" w14:textId="67CD86E1" w:rsidR="00553A85" w:rsidRPr="006239F9" w:rsidRDefault="00553A85" w:rsidP="00A82F23">
      <w:pPr>
        <w:pStyle w:val="Rectitle"/>
        <w:rPr>
          <w:lang w:val="fr-FR"/>
        </w:rPr>
      </w:pPr>
      <w:r w:rsidRPr="006239F9">
        <w:rPr>
          <w:lang w:val="fr-FR"/>
        </w:rPr>
        <w:t xml:space="preserve">Dispositions de fréquences applicables à la mise en œuvre de la composante de Terre des </w:t>
      </w:r>
      <w:r w:rsidR="00285350" w:rsidRPr="006239F9">
        <w:rPr>
          <w:lang w:val="fr-FR"/>
        </w:rPr>
        <w:t>t</w:t>
      </w:r>
      <w:r w:rsidRPr="006239F9">
        <w:rPr>
          <w:lang w:val="fr-FR"/>
        </w:rPr>
        <w:t>élécommunications mobiles internationales (IMT) dans les bandes identifiées pour les IMT dans le Règlement des radiocommunications</w:t>
      </w:r>
    </w:p>
    <w:p w14:paraId="2B9EE933" w14:textId="42E6C59E" w:rsidR="00553A85" w:rsidRPr="006239F9" w:rsidRDefault="00553A85" w:rsidP="003F618D">
      <w:pPr>
        <w:pStyle w:val="Normalaftertitle0"/>
        <w:jc w:val="both"/>
        <w:rPr>
          <w:rFonts w:asciiTheme="minorHAnsi" w:hAnsiTheme="minorHAnsi"/>
          <w:lang w:val="fr-FR"/>
        </w:rPr>
      </w:pPr>
      <w:r w:rsidRPr="006239F9">
        <w:rPr>
          <w:rFonts w:asciiTheme="minorHAnsi" w:hAnsiTheme="minorHAnsi"/>
          <w:lang w:val="fr-FR"/>
        </w:rPr>
        <w:t>Cette révision décrit les dispositions de fréquences applicables aux bandes de fréquences qui ont été identifiées par la CMR-19 pour la mise en œuvre de la composante de Terre des systèmes IMT, et contient les modifications apportées en conséquence. L</w:t>
      </w:r>
      <w:r w:rsidR="00877EB3" w:rsidRPr="006239F9">
        <w:rPr>
          <w:rFonts w:asciiTheme="minorHAnsi" w:hAnsiTheme="minorHAnsi"/>
          <w:lang w:val="fr-FR"/>
        </w:rPr>
        <w:t>'</w:t>
      </w:r>
      <w:r w:rsidRPr="006239F9">
        <w:rPr>
          <w:rFonts w:asciiTheme="minorHAnsi" w:hAnsiTheme="minorHAnsi"/>
          <w:lang w:val="fr-FR"/>
        </w:rPr>
        <w:t>objectif est de mettre le texte en conformité avec les décisions adoptées par la CMR-19 en ce qui concerne l</w:t>
      </w:r>
      <w:r w:rsidR="00877EB3" w:rsidRPr="006239F9">
        <w:rPr>
          <w:rFonts w:asciiTheme="minorHAnsi" w:hAnsiTheme="minorHAnsi"/>
          <w:lang w:val="fr-FR"/>
        </w:rPr>
        <w:t>'</w:t>
      </w:r>
      <w:r w:rsidRPr="006239F9">
        <w:rPr>
          <w:rFonts w:asciiTheme="minorHAnsi" w:hAnsiTheme="minorHAnsi"/>
          <w:lang w:val="fr-FR"/>
        </w:rPr>
        <w:t xml:space="preserve">Article </w:t>
      </w:r>
      <w:r w:rsidRPr="006239F9">
        <w:rPr>
          <w:rFonts w:asciiTheme="minorHAnsi" w:hAnsiTheme="minorHAnsi"/>
          <w:b/>
          <w:bCs/>
          <w:lang w:val="fr-FR"/>
        </w:rPr>
        <w:t>5</w:t>
      </w:r>
      <w:r w:rsidRPr="006239F9">
        <w:rPr>
          <w:rFonts w:asciiTheme="minorHAnsi" w:hAnsiTheme="minorHAnsi"/>
          <w:lang w:val="fr-FR"/>
        </w:rPr>
        <w:t xml:space="preserve"> du RR et les Résolutions connexes, et de tenir compte d</w:t>
      </w:r>
      <w:r w:rsidR="00877EB3" w:rsidRPr="006239F9">
        <w:rPr>
          <w:rFonts w:asciiTheme="minorHAnsi" w:hAnsiTheme="minorHAnsi"/>
          <w:lang w:val="fr-FR"/>
        </w:rPr>
        <w:t>'</w:t>
      </w:r>
      <w:r w:rsidRPr="006239F9">
        <w:rPr>
          <w:rFonts w:asciiTheme="minorHAnsi" w:hAnsiTheme="minorHAnsi"/>
          <w:lang w:val="fr-FR"/>
        </w:rPr>
        <w:t>un document approuvé récemment. Les modifications consistent également à ajouter une disposition de fréquences dans la partie 3 de l</w:t>
      </w:r>
      <w:r w:rsidR="00877EB3" w:rsidRPr="006239F9">
        <w:rPr>
          <w:rFonts w:asciiTheme="minorHAnsi" w:hAnsiTheme="minorHAnsi"/>
          <w:lang w:val="fr-FR"/>
        </w:rPr>
        <w:t>'</w:t>
      </w:r>
      <w:r w:rsidRPr="006239F9">
        <w:rPr>
          <w:rFonts w:asciiTheme="minorHAnsi" w:hAnsiTheme="minorHAnsi"/>
          <w:lang w:val="fr-FR"/>
        </w:rPr>
        <w:t>Annexe, sur la base des contributions soumises par les administrations.</w:t>
      </w:r>
    </w:p>
    <w:p w14:paraId="2828549B" w14:textId="068E9F65" w:rsidR="00064BE5" w:rsidRPr="006239F9" w:rsidRDefault="00064BE5" w:rsidP="00A82F23">
      <w:pPr>
        <w:pStyle w:val="Normalaftertitle0"/>
        <w:tabs>
          <w:tab w:val="left" w:pos="7938"/>
        </w:tabs>
        <w:jc w:val="both"/>
        <w:rPr>
          <w:rFonts w:asciiTheme="minorHAnsi" w:hAnsiTheme="minorHAnsi"/>
          <w:u w:val="single"/>
          <w:lang w:val="fr-FR"/>
        </w:rPr>
      </w:pPr>
      <w:r w:rsidRPr="006239F9">
        <w:rPr>
          <w:rFonts w:asciiTheme="minorHAnsi" w:hAnsiTheme="minorHAnsi"/>
          <w:u w:val="single"/>
          <w:lang w:val="fr-FR"/>
        </w:rPr>
        <w:t>Projet de nouvelle Recommandation UIT-R M.[FSS_ES_IMT_26/42/47GHZ]</w:t>
      </w:r>
      <w:r w:rsidRPr="006239F9">
        <w:rPr>
          <w:rFonts w:asciiTheme="minorHAnsi" w:hAnsiTheme="minorHAnsi"/>
          <w:lang w:val="fr-FR"/>
        </w:rPr>
        <w:tab/>
        <w:t>Document 5/135</w:t>
      </w:r>
    </w:p>
    <w:p w14:paraId="2E4276CE" w14:textId="3FC9943F" w:rsidR="00064BE5" w:rsidRPr="006239F9" w:rsidRDefault="00064BE5" w:rsidP="00A82F23">
      <w:pPr>
        <w:pStyle w:val="Rectitle"/>
        <w:rPr>
          <w:lang w:val="fr-FR"/>
        </w:rPr>
      </w:pPr>
      <w:r w:rsidRPr="006239F9">
        <w:rPr>
          <w:lang w:val="fr-FR"/>
        </w:rPr>
        <w:t xml:space="preserve">Lignes directrices visant à aider les administrations à réduire les brouillages dans </w:t>
      </w:r>
      <w:r w:rsidR="00F60EFA" w:rsidRPr="006239F9">
        <w:rPr>
          <w:lang w:val="fr-FR"/>
        </w:rPr>
        <w:br/>
      </w:r>
      <w:r w:rsidRPr="006239F9">
        <w:rPr>
          <w:lang w:val="fr-FR"/>
        </w:rPr>
        <w:t xml:space="preserve">la bande causés par les stations terriennes du SFS fonctionnant dans </w:t>
      </w:r>
      <w:r w:rsidR="00F60EFA" w:rsidRPr="006239F9">
        <w:rPr>
          <w:lang w:val="fr-FR"/>
        </w:rPr>
        <w:br/>
      </w:r>
      <w:r w:rsidRPr="006239F9">
        <w:rPr>
          <w:lang w:val="fr-FR"/>
        </w:rPr>
        <w:t xml:space="preserve">les bandes de fréquences 24,65-25,25 GHz, 27-27,5 GHz, </w:t>
      </w:r>
      <w:r w:rsidR="00F60EFA" w:rsidRPr="006239F9">
        <w:rPr>
          <w:lang w:val="fr-FR"/>
        </w:rPr>
        <w:br/>
      </w:r>
      <w:r w:rsidRPr="006239F9">
        <w:rPr>
          <w:lang w:val="fr-FR"/>
        </w:rPr>
        <w:t>42,5-43,5 GHz et 47,2-48,2 GHz aux</w:t>
      </w:r>
      <w:r w:rsidR="00F60EFA" w:rsidRPr="006239F9">
        <w:rPr>
          <w:lang w:val="fr-FR"/>
        </w:rPr>
        <w:t xml:space="preserve"> </w:t>
      </w:r>
      <w:r w:rsidRPr="006239F9">
        <w:rPr>
          <w:lang w:val="fr-FR"/>
        </w:rPr>
        <w:t>stations IMT</w:t>
      </w:r>
    </w:p>
    <w:p w14:paraId="26278B59" w14:textId="01D11C9B" w:rsidR="00B87827" w:rsidRPr="006239F9" w:rsidRDefault="00064BE5" w:rsidP="003F618D">
      <w:pPr>
        <w:pStyle w:val="Normalaftertitle0"/>
        <w:jc w:val="both"/>
        <w:rPr>
          <w:rFonts w:asciiTheme="minorHAnsi" w:hAnsiTheme="minorHAnsi"/>
          <w:lang w:val="fr-FR"/>
        </w:rPr>
      </w:pPr>
      <w:r w:rsidRPr="006239F9">
        <w:rPr>
          <w:rFonts w:asciiTheme="minorHAnsi" w:hAnsiTheme="minorHAnsi"/>
          <w:lang w:val="fr-FR"/>
        </w:rPr>
        <w:t>Ce</w:t>
      </w:r>
      <w:r w:rsidR="006D4060" w:rsidRPr="006239F9">
        <w:rPr>
          <w:rFonts w:asciiTheme="minorHAnsi" w:hAnsiTheme="minorHAnsi"/>
          <w:lang w:val="fr-FR"/>
        </w:rPr>
        <w:t xml:space="preserve"> document </w:t>
      </w:r>
      <w:r w:rsidRPr="006239F9">
        <w:rPr>
          <w:rFonts w:asciiTheme="minorHAnsi" w:hAnsiTheme="minorHAnsi"/>
          <w:lang w:val="fr-FR"/>
        </w:rPr>
        <w:t xml:space="preserve">vise à fournir des lignes directrices aux administrations pour les aider à réduire les brouillages dans la bande causés par les stations terriennes du SFS aux stations des </w:t>
      </w:r>
      <w:r w:rsidR="006D4060" w:rsidRPr="006239F9">
        <w:rPr>
          <w:rFonts w:asciiTheme="minorHAnsi" w:hAnsiTheme="minorHAnsi"/>
          <w:lang w:val="fr-FR"/>
        </w:rPr>
        <w:t>t</w:t>
      </w:r>
      <w:r w:rsidRPr="006239F9">
        <w:rPr>
          <w:rFonts w:asciiTheme="minorHAnsi" w:hAnsiTheme="minorHAnsi"/>
          <w:lang w:val="fr-FR"/>
        </w:rPr>
        <w:t xml:space="preserve">élécommunications mobiles internationales (IMT). </w:t>
      </w:r>
      <w:r w:rsidR="006D4060" w:rsidRPr="006239F9">
        <w:rPr>
          <w:rFonts w:asciiTheme="minorHAnsi" w:hAnsiTheme="minorHAnsi"/>
          <w:lang w:val="fr-FR"/>
        </w:rPr>
        <w:t>Les bandes de fréquences 24,65-25,25 GHz dans les Régions 1 et 3 de l</w:t>
      </w:r>
      <w:r w:rsidR="00877EB3" w:rsidRPr="006239F9">
        <w:rPr>
          <w:rFonts w:asciiTheme="minorHAnsi" w:hAnsiTheme="minorHAnsi"/>
          <w:lang w:val="fr-FR"/>
        </w:rPr>
        <w:t>'</w:t>
      </w:r>
      <w:r w:rsidR="006D4060" w:rsidRPr="006239F9">
        <w:rPr>
          <w:rFonts w:asciiTheme="minorHAnsi" w:hAnsiTheme="minorHAnsi"/>
          <w:lang w:val="fr-FR"/>
        </w:rPr>
        <w:t>UIT, 24,75-25,25 GHz dans la Région 2 de l</w:t>
      </w:r>
      <w:r w:rsidR="00877EB3" w:rsidRPr="006239F9">
        <w:rPr>
          <w:rFonts w:asciiTheme="minorHAnsi" w:hAnsiTheme="minorHAnsi"/>
          <w:lang w:val="fr-FR"/>
        </w:rPr>
        <w:t>'</w:t>
      </w:r>
      <w:r w:rsidR="006D4060" w:rsidRPr="006239F9">
        <w:rPr>
          <w:rFonts w:asciiTheme="minorHAnsi" w:hAnsiTheme="minorHAnsi"/>
          <w:lang w:val="fr-FR"/>
        </w:rPr>
        <w:t>UIT et 27-27,5 GHz dans les Régions 2 et 3 de l</w:t>
      </w:r>
      <w:r w:rsidR="00877EB3" w:rsidRPr="006239F9">
        <w:rPr>
          <w:rFonts w:asciiTheme="minorHAnsi" w:hAnsiTheme="minorHAnsi"/>
          <w:lang w:val="fr-FR"/>
        </w:rPr>
        <w:t>'</w:t>
      </w:r>
      <w:r w:rsidR="006D4060" w:rsidRPr="006239F9">
        <w:rPr>
          <w:rFonts w:asciiTheme="minorHAnsi" w:hAnsiTheme="minorHAnsi"/>
          <w:lang w:val="fr-FR"/>
        </w:rPr>
        <w:t>UIT sont attribuées au service fixe par satellite (SFS) (Terre vers espace) à titre primaire. Les bandes de fréquences 42,5-43,5 GHz et 47,2-48,2 GHz sont attribuées au service fixe par satellite (SFS) (Terre vers espace) à titre primaire dans les trois Régions de l</w:t>
      </w:r>
      <w:r w:rsidR="00877EB3" w:rsidRPr="006239F9">
        <w:rPr>
          <w:rFonts w:asciiTheme="minorHAnsi" w:hAnsiTheme="minorHAnsi"/>
          <w:lang w:val="fr-FR"/>
        </w:rPr>
        <w:t>'</w:t>
      </w:r>
      <w:r w:rsidR="006D4060" w:rsidRPr="006239F9">
        <w:rPr>
          <w:rFonts w:asciiTheme="minorHAnsi" w:hAnsiTheme="minorHAnsi"/>
          <w:lang w:val="fr-FR"/>
        </w:rPr>
        <w:t xml:space="preserve">UIT. Les bandes de fréquences 24,65-25,25 GHz, 27-27,5 GHz et 42,5-43,5 GHz sont identifiées pour être utilisées par les administrations qui souhaitent mettre en </w:t>
      </w:r>
      <w:r w:rsidR="00285350" w:rsidRPr="006239F9">
        <w:rPr>
          <w:rFonts w:asciiTheme="minorHAnsi" w:hAnsiTheme="minorHAnsi"/>
          <w:lang w:val="fr-FR"/>
        </w:rPr>
        <w:t>œuvre</w:t>
      </w:r>
      <w:r w:rsidR="006D4060" w:rsidRPr="006239F9">
        <w:rPr>
          <w:rFonts w:asciiTheme="minorHAnsi" w:hAnsiTheme="minorHAnsi"/>
          <w:lang w:val="fr-FR"/>
        </w:rPr>
        <w:t xml:space="preserve"> la composante de Terre des IMT dans les trois</w:t>
      </w:r>
      <w:r w:rsidR="00877EB3" w:rsidRPr="006239F9">
        <w:rPr>
          <w:rFonts w:asciiTheme="minorHAnsi" w:hAnsiTheme="minorHAnsi"/>
          <w:lang w:val="fr-FR"/>
        </w:rPr>
        <w:t> </w:t>
      </w:r>
      <w:r w:rsidR="006D4060" w:rsidRPr="006239F9">
        <w:rPr>
          <w:rFonts w:asciiTheme="minorHAnsi" w:hAnsiTheme="minorHAnsi"/>
          <w:lang w:val="fr-FR"/>
        </w:rPr>
        <w:t>Régions de l</w:t>
      </w:r>
      <w:r w:rsidR="00877EB3" w:rsidRPr="006239F9">
        <w:rPr>
          <w:rFonts w:asciiTheme="minorHAnsi" w:hAnsiTheme="minorHAnsi"/>
          <w:lang w:val="fr-FR"/>
        </w:rPr>
        <w:t>'</w:t>
      </w:r>
      <w:r w:rsidR="006D4060" w:rsidRPr="006239F9">
        <w:rPr>
          <w:rFonts w:asciiTheme="minorHAnsi" w:hAnsiTheme="minorHAnsi"/>
          <w:lang w:val="fr-FR"/>
        </w:rPr>
        <w:t>UIT. La bande de fréquences 47,2-48,2 GHz est identifiée pour être utilisée par les administrations qui souhaitent mettre en œuvre la composante de Terre des IMT dans la Région 2 de l</w:t>
      </w:r>
      <w:r w:rsidR="00877EB3" w:rsidRPr="006239F9">
        <w:rPr>
          <w:rFonts w:asciiTheme="minorHAnsi" w:hAnsiTheme="minorHAnsi"/>
          <w:lang w:val="fr-FR"/>
        </w:rPr>
        <w:t>'</w:t>
      </w:r>
      <w:r w:rsidR="006D4060" w:rsidRPr="006239F9">
        <w:rPr>
          <w:rFonts w:asciiTheme="minorHAnsi" w:hAnsiTheme="minorHAnsi"/>
          <w:lang w:val="fr-FR"/>
        </w:rPr>
        <w:t>UIT et dans certains pays des Régions 1 et 3</w:t>
      </w:r>
      <w:r w:rsidRPr="006239F9">
        <w:rPr>
          <w:rFonts w:asciiTheme="minorHAnsi" w:hAnsiTheme="minorHAnsi"/>
          <w:lang w:val="fr-FR"/>
        </w:rPr>
        <w:t>.</w:t>
      </w:r>
    </w:p>
    <w:p w14:paraId="2837704F" w14:textId="39680EFC" w:rsidR="00064BE5" w:rsidRPr="006239F9" w:rsidRDefault="00064BE5" w:rsidP="00877EB3">
      <w:pPr>
        <w:pStyle w:val="Normalaftertitle0"/>
        <w:tabs>
          <w:tab w:val="left" w:pos="7088"/>
        </w:tabs>
        <w:jc w:val="both"/>
        <w:rPr>
          <w:rFonts w:asciiTheme="minorHAnsi" w:hAnsiTheme="minorHAnsi"/>
          <w:u w:val="single"/>
          <w:lang w:val="fr-FR"/>
        </w:rPr>
      </w:pPr>
      <w:r w:rsidRPr="006239F9">
        <w:rPr>
          <w:rFonts w:asciiTheme="minorHAnsi" w:hAnsiTheme="minorHAnsi"/>
          <w:u w:val="single"/>
          <w:lang w:val="fr-FR"/>
        </w:rPr>
        <w:t>Projet de révision de la Recommandation UIT-R M.2070-1</w:t>
      </w:r>
      <w:r w:rsidRPr="006239F9">
        <w:rPr>
          <w:rFonts w:asciiTheme="minorHAnsi" w:hAnsiTheme="minorHAnsi"/>
          <w:lang w:val="fr-FR"/>
        </w:rPr>
        <w:tab/>
        <w:t>Document 5/136(Rév.1)</w:t>
      </w:r>
    </w:p>
    <w:p w14:paraId="71DC4509" w14:textId="0856ABF8" w:rsidR="00064BE5" w:rsidRPr="006239F9" w:rsidRDefault="00064BE5" w:rsidP="00A82F23">
      <w:pPr>
        <w:pStyle w:val="Rectitle"/>
        <w:rPr>
          <w:lang w:val="fr-FR"/>
        </w:rPr>
      </w:pPr>
      <w:r w:rsidRPr="006239F9">
        <w:rPr>
          <w:lang w:val="fr-FR"/>
        </w:rPr>
        <w:t xml:space="preserve">Caractéristiques </w:t>
      </w:r>
      <w:del w:id="0" w:author="French" w:date="2023-10-10T12:04:00Z">
        <w:r w:rsidR="00C85FB2" w:rsidRPr="006239F9" w:rsidDel="00C85FB2">
          <w:rPr>
            <w:lang w:val="fr-FR"/>
          </w:rPr>
          <w:delText>génériques</w:delText>
        </w:r>
      </w:del>
      <w:del w:id="1" w:author="Collonge, Marion" w:date="2023-10-11T14:07:00Z">
        <w:r w:rsidR="00C85FB2" w:rsidRPr="006239F9" w:rsidDel="00877EB3">
          <w:rPr>
            <w:lang w:val="fr-FR"/>
          </w:rPr>
          <w:delText xml:space="preserve"> </w:delText>
        </w:r>
      </w:del>
      <w:r w:rsidRPr="006239F9">
        <w:rPr>
          <w:lang w:val="fr-FR"/>
        </w:rPr>
        <w:t>des rayonnements non désirés des stations de base utilisant les interfaces radioélectriques de Terre des IMT évoluées</w:t>
      </w:r>
    </w:p>
    <w:p w14:paraId="664D958F" w14:textId="5783AAFA" w:rsidR="00553A85" w:rsidRPr="006239F9" w:rsidRDefault="00064BE5" w:rsidP="003F618D">
      <w:pPr>
        <w:pStyle w:val="Normalaftertitle0"/>
        <w:jc w:val="both"/>
        <w:rPr>
          <w:rFonts w:asciiTheme="minorHAnsi" w:hAnsiTheme="minorHAnsi"/>
          <w:lang w:val="fr-FR"/>
        </w:rPr>
      </w:pPr>
      <w:r w:rsidRPr="006239F9">
        <w:rPr>
          <w:rFonts w:asciiTheme="minorHAnsi" w:hAnsiTheme="minorHAnsi"/>
          <w:lang w:val="fr-FR"/>
        </w:rPr>
        <w:t>Dans cette révision, des modifications ont été apportées pour tenir compte des faits nouveaux concernant les IMT évoluées, qui ont été communiqués par les organismes de normalisation. Le tableau contenant les bandes de fréquences associées à la technologie LTE-Advanced a été scindé, pour faire la distinction entre les bandes de fréquences qui ont été identifiées pour les IMT dans le RR, et celles qui ne l</w:t>
      </w:r>
      <w:r w:rsidR="00877EB3" w:rsidRPr="006239F9">
        <w:rPr>
          <w:rFonts w:asciiTheme="minorHAnsi" w:hAnsiTheme="minorHAnsi"/>
          <w:lang w:val="fr-FR"/>
        </w:rPr>
        <w:t>'</w:t>
      </w:r>
      <w:r w:rsidRPr="006239F9">
        <w:rPr>
          <w:rFonts w:asciiTheme="minorHAnsi" w:hAnsiTheme="minorHAnsi"/>
          <w:lang w:val="fr-FR"/>
        </w:rPr>
        <w:t>ont pas été. Le domaine d</w:t>
      </w:r>
      <w:r w:rsidR="00877EB3" w:rsidRPr="006239F9">
        <w:rPr>
          <w:rFonts w:asciiTheme="minorHAnsi" w:hAnsiTheme="minorHAnsi"/>
          <w:lang w:val="fr-FR"/>
        </w:rPr>
        <w:t>'</w:t>
      </w:r>
      <w:r w:rsidRPr="006239F9">
        <w:rPr>
          <w:rFonts w:asciiTheme="minorHAnsi" w:hAnsiTheme="minorHAnsi"/>
          <w:lang w:val="fr-FR"/>
        </w:rPr>
        <w:t xml:space="preserve">application et les parties </w:t>
      </w:r>
      <w:r w:rsidRPr="006239F9">
        <w:rPr>
          <w:rFonts w:asciiTheme="minorHAnsi" w:hAnsiTheme="minorHAnsi"/>
          <w:i/>
          <w:lang w:val="fr-FR"/>
        </w:rPr>
        <w:t>considérant</w:t>
      </w:r>
      <w:r w:rsidRPr="006239F9">
        <w:rPr>
          <w:rFonts w:asciiTheme="minorHAnsi" w:hAnsiTheme="minorHAnsi"/>
          <w:iCs/>
          <w:lang w:val="fr-FR"/>
        </w:rPr>
        <w:t>,</w:t>
      </w:r>
      <w:r w:rsidRPr="006239F9">
        <w:rPr>
          <w:rFonts w:asciiTheme="minorHAnsi" w:hAnsiTheme="minorHAnsi"/>
          <w:i/>
          <w:lang w:val="fr-FR"/>
        </w:rPr>
        <w:t xml:space="preserve"> notant</w:t>
      </w:r>
      <w:r w:rsidRPr="006239F9">
        <w:rPr>
          <w:rFonts w:asciiTheme="minorHAnsi" w:hAnsiTheme="minorHAnsi"/>
          <w:iCs/>
          <w:lang w:val="fr-FR"/>
        </w:rPr>
        <w:t xml:space="preserve">, </w:t>
      </w:r>
      <w:r w:rsidRPr="006239F9">
        <w:rPr>
          <w:rFonts w:asciiTheme="minorHAnsi" w:hAnsiTheme="minorHAnsi"/>
          <w:i/>
          <w:lang w:val="fr-FR"/>
        </w:rPr>
        <w:t xml:space="preserve">reconnaissant </w:t>
      </w:r>
      <w:r w:rsidRPr="006239F9">
        <w:rPr>
          <w:rFonts w:asciiTheme="minorHAnsi" w:hAnsiTheme="minorHAnsi"/>
          <w:lang w:val="fr-FR"/>
        </w:rPr>
        <w:t xml:space="preserve">et </w:t>
      </w:r>
      <w:r w:rsidRPr="006239F9">
        <w:rPr>
          <w:rFonts w:asciiTheme="minorHAnsi" w:hAnsiTheme="minorHAnsi"/>
          <w:i/>
          <w:lang w:val="fr-FR"/>
        </w:rPr>
        <w:t>recommande</w:t>
      </w:r>
      <w:r w:rsidRPr="006239F9">
        <w:rPr>
          <w:rFonts w:asciiTheme="minorHAnsi" w:hAnsiTheme="minorHAnsi"/>
          <w:lang w:val="fr-FR"/>
        </w:rPr>
        <w:t xml:space="preserve"> ont été modifiés et réorganisés.</w:t>
      </w:r>
    </w:p>
    <w:p w14:paraId="56DF47D5" w14:textId="4ED394CA" w:rsidR="00553A85" w:rsidRPr="006239F9" w:rsidRDefault="00553A85" w:rsidP="00A82F23">
      <w:pPr>
        <w:tabs>
          <w:tab w:val="clear" w:pos="794"/>
          <w:tab w:val="clear" w:pos="1191"/>
          <w:tab w:val="clear" w:pos="1588"/>
          <w:tab w:val="clear" w:pos="1985"/>
        </w:tabs>
        <w:overflowPunct/>
        <w:autoSpaceDE/>
        <w:autoSpaceDN/>
        <w:adjustRightInd/>
        <w:spacing w:before="0" w:line="240" w:lineRule="auto"/>
        <w:jc w:val="left"/>
        <w:textAlignment w:val="auto"/>
        <w:rPr>
          <w:lang w:val="fr-FR"/>
        </w:rPr>
      </w:pPr>
      <w:r w:rsidRPr="006239F9">
        <w:rPr>
          <w:lang w:val="fr-FR"/>
        </w:rPr>
        <w:br w:type="page"/>
      </w:r>
    </w:p>
    <w:p w14:paraId="12120A0A" w14:textId="4ABA1F3F" w:rsidR="00064BE5" w:rsidRPr="006239F9" w:rsidRDefault="00064BE5" w:rsidP="00A82F23">
      <w:pPr>
        <w:pStyle w:val="Normalaftertitle0"/>
        <w:tabs>
          <w:tab w:val="left" w:pos="7938"/>
        </w:tabs>
        <w:jc w:val="both"/>
        <w:rPr>
          <w:rFonts w:asciiTheme="minorHAnsi" w:hAnsiTheme="minorHAnsi"/>
          <w:lang w:val="fr-FR"/>
        </w:rPr>
      </w:pPr>
      <w:r w:rsidRPr="006239F9">
        <w:rPr>
          <w:rFonts w:asciiTheme="minorHAnsi" w:hAnsiTheme="minorHAnsi"/>
          <w:u w:val="single"/>
          <w:lang w:val="fr-FR"/>
        </w:rPr>
        <w:lastRenderedPageBreak/>
        <w:t>Projet de révision de la Recommandation UIT-R M.2071-1</w:t>
      </w:r>
      <w:r w:rsidRPr="006239F9">
        <w:rPr>
          <w:rFonts w:asciiTheme="minorHAnsi" w:hAnsiTheme="minorHAnsi"/>
          <w:lang w:val="fr-FR"/>
        </w:rPr>
        <w:tab/>
        <w:t>Document 5/137</w:t>
      </w:r>
    </w:p>
    <w:p w14:paraId="5917E571" w14:textId="00A9BB18" w:rsidR="00064BE5" w:rsidRPr="006239F9" w:rsidRDefault="00064BE5" w:rsidP="00A82F23">
      <w:pPr>
        <w:pStyle w:val="Rectitle"/>
        <w:rPr>
          <w:lang w:val="fr-FR"/>
        </w:rPr>
      </w:pPr>
      <w:r w:rsidRPr="006239F9">
        <w:rPr>
          <w:lang w:val="fr-FR"/>
        </w:rPr>
        <w:t xml:space="preserve">Caractéristiques </w:t>
      </w:r>
      <w:del w:id="2" w:author="French" w:date="2023-10-10T12:04:00Z">
        <w:r w:rsidR="00C85FB2" w:rsidRPr="006239F9" w:rsidDel="00C85FB2">
          <w:rPr>
            <w:lang w:val="fr-FR"/>
          </w:rPr>
          <w:delText>génériques</w:delText>
        </w:r>
      </w:del>
      <w:del w:id="3" w:author="Collonge, Marion" w:date="2023-10-11T14:08:00Z">
        <w:r w:rsidR="00C85FB2" w:rsidRPr="006239F9" w:rsidDel="00877EB3">
          <w:rPr>
            <w:lang w:val="fr-FR"/>
          </w:rPr>
          <w:delText xml:space="preserve"> </w:delText>
        </w:r>
      </w:del>
      <w:r w:rsidRPr="006239F9">
        <w:rPr>
          <w:lang w:val="fr-FR"/>
        </w:rPr>
        <w:t>des rayonnements non désirés des stations mobiles utilisant les interfaces radioélectriques de Terre des IMT évoluées</w:t>
      </w:r>
    </w:p>
    <w:p w14:paraId="2795E0C8" w14:textId="1527FCD0" w:rsidR="00064BE5" w:rsidRPr="006239F9" w:rsidRDefault="00064BE5" w:rsidP="003F618D">
      <w:pPr>
        <w:pStyle w:val="Normalaftertitle0"/>
        <w:jc w:val="both"/>
        <w:rPr>
          <w:rFonts w:asciiTheme="minorHAnsi" w:hAnsiTheme="minorHAnsi"/>
          <w:lang w:val="fr-FR"/>
        </w:rPr>
      </w:pPr>
      <w:r w:rsidRPr="006239F9">
        <w:rPr>
          <w:rFonts w:asciiTheme="minorHAnsi" w:hAnsiTheme="minorHAnsi"/>
          <w:lang w:val="fr-FR"/>
        </w:rPr>
        <w:t>Dans cette révision, des modifications ont été apportées pour tenir compte des faits nouveaux concernant les IMT évoluées, qui ont été communiqués par les organismes de normalisation. Le tableau contenant les bandes de fréquences associées à la technologie LTE-</w:t>
      </w:r>
      <w:r w:rsidR="004123BA" w:rsidRPr="006239F9">
        <w:rPr>
          <w:rFonts w:asciiTheme="minorHAnsi" w:hAnsiTheme="minorHAnsi"/>
          <w:lang w:val="fr-FR"/>
        </w:rPr>
        <w:t>évoluée</w:t>
      </w:r>
      <w:r w:rsidRPr="006239F9">
        <w:rPr>
          <w:rFonts w:asciiTheme="minorHAnsi" w:hAnsiTheme="minorHAnsi"/>
          <w:lang w:val="fr-FR"/>
        </w:rPr>
        <w:t xml:space="preserve"> a été scindé, pour faire la distinction entre les bandes de fréquences qui ont été identifiées pour les IMT dans le RR, et celles qui ne l</w:t>
      </w:r>
      <w:r w:rsidR="00877EB3" w:rsidRPr="006239F9">
        <w:rPr>
          <w:rFonts w:asciiTheme="minorHAnsi" w:hAnsiTheme="minorHAnsi"/>
          <w:lang w:val="fr-FR"/>
        </w:rPr>
        <w:t>'</w:t>
      </w:r>
      <w:r w:rsidRPr="006239F9">
        <w:rPr>
          <w:rFonts w:asciiTheme="minorHAnsi" w:hAnsiTheme="minorHAnsi"/>
          <w:lang w:val="fr-FR"/>
        </w:rPr>
        <w:t>ont pas été. Le domaine d</w:t>
      </w:r>
      <w:r w:rsidR="00877EB3" w:rsidRPr="006239F9">
        <w:rPr>
          <w:rFonts w:asciiTheme="minorHAnsi" w:hAnsiTheme="minorHAnsi"/>
          <w:lang w:val="fr-FR"/>
        </w:rPr>
        <w:t>'</w:t>
      </w:r>
      <w:r w:rsidRPr="006239F9">
        <w:rPr>
          <w:rFonts w:asciiTheme="minorHAnsi" w:hAnsiTheme="minorHAnsi"/>
          <w:lang w:val="fr-FR"/>
        </w:rPr>
        <w:t xml:space="preserve">application et les parties </w:t>
      </w:r>
      <w:r w:rsidRPr="006239F9">
        <w:rPr>
          <w:rFonts w:asciiTheme="minorHAnsi" w:hAnsiTheme="minorHAnsi"/>
          <w:i/>
          <w:lang w:val="fr-FR"/>
        </w:rPr>
        <w:t>considérant</w:t>
      </w:r>
      <w:r w:rsidRPr="006239F9">
        <w:rPr>
          <w:rFonts w:asciiTheme="minorHAnsi" w:hAnsiTheme="minorHAnsi"/>
          <w:iCs/>
          <w:lang w:val="fr-FR"/>
        </w:rPr>
        <w:t xml:space="preserve">, </w:t>
      </w:r>
      <w:r w:rsidRPr="006239F9">
        <w:rPr>
          <w:rFonts w:asciiTheme="minorHAnsi" w:hAnsiTheme="minorHAnsi"/>
          <w:i/>
          <w:lang w:val="fr-FR"/>
        </w:rPr>
        <w:t>notant</w:t>
      </w:r>
      <w:r w:rsidRPr="006239F9">
        <w:rPr>
          <w:rFonts w:asciiTheme="minorHAnsi" w:hAnsiTheme="minorHAnsi"/>
          <w:iCs/>
          <w:lang w:val="fr-FR"/>
        </w:rPr>
        <w:t xml:space="preserve">, </w:t>
      </w:r>
      <w:r w:rsidRPr="006239F9">
        <w:rPr>
          <w:rFonts w:asciiTheme="minorHAnsi" w:hAnsiTheme="minorHAnsi"/>
          <w:i/>
          <w:lang w:val="fr-FR"/>
        </w:rPr>
        <w:t xml:space="preserve">reconnaissant </w:t>
      </w:r>
      <w:r w:rsidRPr="006239F9">
        <w:rPr>
          <w:rFonts w:asciiTheme="minorHAnsi" w:hAnsiTheme="minorHAnsi"/>
          <w:lang w:val="fr-FR"/>
        </w:rPr>
        <w:t xml:space="preserve">et </w:t>
      </w:r>
      <w:r w:rsidRPr="006239F9">
        <w:rPr>
          <w:rFonts w:asciiTheme="minorHAnsi" w:hAnsiTheme="minorHAnsi"/>
          <w:i/>
          <w:lang w:val="fr-FR"/>
        </w:rPr>
        <w:t>recommande</w:t>
      </w:r>
      <w:r w:rsidRPr="006239F9">
        <w:rPr>
          <w:rFonts w:asciiTheme="minorHAnsi" w:hAnsiTheme="minorHAnsi"/>
          <w:lang w:val="fr-FR"/>
        </w:rPr>
        <w:t xml:space="preserve"> ont été modifiés et réorganisés.</w:t>
      </w:r>
    </w:p>
    <w:p w14:paraId="2D8E3ED7" w14:textId="63620698" w:rsidR="00064BE5" w:rsidRPr="006239F9" w:rsidRDefault="00064BE5" w:rsidP="00A82F23">
      <w:pPr>
        <w:pStyle w:val="Normalaftertitle0"/>
        <w:tabs>
          <w:tab w:val="left" w:pos="7938"/>
        </w:tabs>
        <w:jc w:val="both"/>
        <w:rPr>
          <w:rFonts w:asciiTheme="minorHAnsi" w:hAnsiTheme="minorHAnsi"/>
          <w:lang w:val="fr-FR"/>
        </w:rPr>
      </w:pPr>
      <w:r w:rsidRPr="006239F9">
        <w:rPr>
          <w:rFonts w:asciiTheme="minorHAnsi" w:hAnsiTheme="minorHAnsi"/>
          <w:u w:val="single"/>
          <w:lang w:val="fr-FR"/>
        </w:rPr>
        <w:t xml:space="preserve">Projet de </w:t>
      </w:r>
      <w:r w:rsidR="008E3BC6" w:rsidRPr="006239F9">
        <w:rPr>
          <w:rFonts w:asciiTheme="minorHAnsi" w:hAnsiTheme="minorHAnsi"/>
          <w:u w:val="single"/>
          <w:lang w:val="fr-FR"/>
        </w:rPr>
        <w:t xml:space="preserve">nouvelle </w:t>
      </w:r>
      <w:r w:rsidRPr="006239F9">
        <w:rPr>
          <w:rFonts w:asciiTheme="minorHAnsi" w:hAnsiTheme="minorHAnsi"/>
          <w:u w:val="single"/>
          <w:lang w:val="fr-FR"/>
        </w:rPr>
        <w:t>Recommandation UIT-R M.[RAD 92-100 GHz]</w:t>
      </w:r>
      <w:r w:rsidRPr="006239F9">
        <w:rPr>
          <w:rFonts w:asciiTheme="minorHAnsi" w:hAnsiTheme="minorHAnsi"/>
          <w:lang w:val="fr-FR"/>
        </w:rPr>
        <w:tab/>
        <w:t>Document 5/152</w:t>
      </w:r>
    </w:p>
    <w:p w14:paraId="185CA001" w14:textId="31BDCD37" w:rsidR="008E3BC6" w:rsidRPr="006239F9" w:rsidRDefault="008E3BC6" w:rsidP="00A82F23">
      <w:pPr>
        <w:pStyle w:val="Rectitle"/>
        <w:rPr>
          <w:lang w:val="fr-FR"/>
        </w:rPr>
      </w:pPr>
      <w:r w:rsidRPr="006239F9">
        <w:rPr>
          <w:lang w:val="fr-FR"/>
        </w:rPr>
        <w:t>Caractéristiques techniques et opérationnelles des systèmes de radiorepérage fonctionnant dans la gamme de fréquences 92-100 GHz et des systèmes de radionavigation fonctionnant dans la gamme de fréquences 95-100 GHz</w:t>
      </w:r>
    </w:p>
    <w:p w14:paraId="300E5922" w14:textId="231EA995" w:rsidR="00064BE5" w:rsidRPr="006239F9" w:rsidRDefault="00493E11" w:rsidP="003F618D">
      <w:pPr>
        <w:pStyle w:val="Normalaftertitle0"/>
        <w:jc w:val="both"/>
        <w:rPr>
          <w:rFonts w:asciiTheme="minorHAnsi" w:hAnsiTheme="minorHAnsi"/>
          <w:lang w:val="fr-FR"/>
        </w:rPr>
      </w:pPr>
      <w:r w:rsidRPr="006239F9">
        <w:rPr>
          <w:rFonts w:asciiTheme="minorHAnsi" w:hAnsiTheme="minorHAnsi"/>
          <w:lang w:val="fr-FR"/>
        </w:rPr>
        <w:t>Cette</w:t>
      </w:r>
      <w:r w:rsidR="00064BE5" w:rsidRPr="006239F9">
        <w:rPr>
          <w:rFonts w:asciiTheme="minorHAnsi" w:hAnsiTheme="minorHAnsi"/>
          <w:lang w:val="fr-FR"/>
        </w:rPr>
        <w:t xml:space="preserve"> Recommandation expose les caractéristiques techniques et </w:t>
      </w:r>
      <w:r w:rsidR="008E3BC6" w:rsidRPr="006239F9">
        <w:rPr>
          <w:rFonts w:asciiTheme="minorHAnsi" w:hAnsiTheme="minorHAnsi"/>
          <w:lang w:val="fr-FR"/>
        </w:rPr>
        <w:t>opérationnelles</w:t>
      </w:r>
      <w:r w:rsidR="00064BE5" w:rsidRPr="006239F9">
        <w:rPr>
          <w:rFonts w:asciiTheme="minorHAnsi" w:hAnsiTheme="minorHAnsi"/>
          <w:lang w:val="fr-FR"/>
        </w:rPr>
        <w:t xml:space="preserve"> des systèmes de radiolocalisation</w:t>
      </w:r>
      <w:r w:rsidR="004123BA" w:rsidRPr="006239F9">
        <w:rPr>
          <w:rFonts w:asciiTheme="minorHAnsi" w:hAnsiTheme="minorHAnsi"/>
          <w:lang w:val="fr-FR"/>
        </w:rPr>
        <w:t xml:space="preserve"> et de radionavigation</w:t>
      </w:r>
      <w:r w:rsidR="00064BE5" w:rsidRPr="006239F9">
        <w:rPr>
          <w:rFonts w:asciiTheme="minorHAnsi" w:hAnsiTheme="minorHAnsi"/>
          <w:lang w:val="fr-FR"/>
        </w:rPr>
        <w:t xml:space="preserve"> fonctionnant dans la gamme de fréquences </w:t>
      </w:r>
      <w:r w:rsidR="008E3BC6" w:rsidRPr="006239F9">
        <w:rPr>
          <w:rFonts w:asciiTheme="minorHAnsi" w:hAnsiTheme="minorHAnsi"/>
          <w:lang w:val="fr-FR"/>
        </w:rPr>
        <w:t>92-100 GHz</w:t>
      </w:r>
      <w:r w:rsidR="00064BE5" w:rsidRPr="006239F9">
        <w:rPr>
          <w:rFonts w:asciiTheme="minorHAnsi" w:hAnsiTheme="minorHAnsi"/>
          <w:lang w:val="fr-FR"/>
        </w:rPr>
        <w:t>. Les paramètres sont destinés à servir de lignes directrices dans les analyses de compatibilité entre les radars fonctionnant dans le service de radiolocalisation</w:t>
      </w:r>
      <w:r w:rsidRPr="006239F9">
        <w:rPr>
          <w:rFonts w:asciiTheme="minorHAnsi" w:hAnsiTheme="minorHAnsi"/>
          <w:lang w:val="fr-FR"/>
        </w:rPr>
        <w:t xml:space="preserve"> ou dans le service de radionavigation</w:t>
      </w:r>
      <w:r w:rsidR="00064BE5" w:rsidRPr="006239F9">
        <w:rPr>
          <w:rFonts w:asciiTheme="minorHAnsi" w:hAnsiTheme="minorHAnsi"/>
          <w:lang w:val="fr-FR"/>
        </w:rPr>
        <w:t xml:space="preserve"> et les systèmes d</w:t>
      </w:r>
      <w:r w:rsidR="00877EB3" w:rsidRPr="006239F9">
        <w:rPr>
          <w:rFonts w:asciiTheme="minorHAnsi" w:hAnsiTheme="minorHAnsi"/>
          <w:lang w:val="fr-FR"/>
        </w:rPr>
        <w:t>'</w:t>
      </w:r>
      <w:r w:rsidR="00064BE5" w:rsidRPr="006239F9">
        <w:rPr>
          <w:rFonts w:asciiTheme="minorHAnsi" w:hAnsiTheme="minorHAnsi"/>
          <w:lang w:val="fr-FR"/>
        </w:rPr>
        <w:t>autres services.</w:t>
      </w:r>
    </w:p>
    <w:p w14:paraId="5791D439" w14:textId="2690CEDB" w:rsidR="00064BE5" w:rsidRPr="006239F9" w:rsidRDefault="00064BE5" w:rsidP="00A82F23">
      <w:pPr>
        <w:pStyle w:val="Normalaftertitle0"/>
        <w:tabs>
          <w:tab w:val="left" w:pos="6946"/>
        </w:tabs>
        <w:jc w:val="both"/>
        <w:rPr>
          <w:rFonts w:asciiTheme="minorHAnsi" w:hAnsiTheme="minorHAnsi"/>
          <w:lang w:val="fr-FR"/>
        </w:rPr>
      </w:pPr>
      <w:r w:rsidRPr="006239F9">
        <w:rPr>
          <w:rFonts w:asciiTheme="minorHAnsi" w:hAnsiTheme="minorHAnsi"/>
          <w:u w:val="single"/>
          <w:lang w:val="fr-FR"/>
        </w:rPr>
        <w:t>Projet de révision de la Recommandation UIT-R M.493-15</w:t>
      </w:r>
      <w:r w:rsidRPr="006239F9">
        <w:rPr>
          <w:rFonts w:asciiTheme="minorHAnsi" w:hAnsiTheme="minorHAnsi"/>
          <w:lang w:val="fr-FR"/>
        </w:rPr>
        <w:tab/>
        <w:t>Document 5/155(Rév.1)</w:t>
      </w:r>
    </w:p>
    <w:p w14:paraId="3501FD32" w14:textId="790F6D56" w:rsidR="00064BE5" w:rsidRPr="006239F9" w:rsidRDefault="00064BE5" w:rsidP="00A82F23">
      <w:pPr>
        <w:pStyle w:val="Rectitle"/>
        <w:rPr>
          <w:lang w:val="fr-FR"/>
        </w:rPr>
      </w:pPr>
      <w:r w:rsidRPr="006239F9">
        <w:rPr>
          <w:lang w:val="fr-FR"/>
        </w:rPr>
        <w:t>Système d</w:t>
      </w:r>
      <w:r w:rsidR="00877EB3" w:rsidRPr="006239F9">
        <w:rPr>
          <w:lang w:val="fr-FR"/>
        </w:rPr>
        <w:t>'</w:t>
      </w:r>
      <w:r w:rsidRPr="006239F9">
        <w:rPr>
          <w:lang w:val="fr-FR"/>
        </w:rPr>
        <w:t>appel sélectif numérique à utiliser dans le service mobile maritime</w:t>
      </w:r>
    </w:p>
    <w:p w14:paraId="20B74DBE" w14:textId="1198951F" w:rsidR="008E3BC6" w:rsidRPr="006239F9" w:rsidRDefault="008E3BC6" w:rsidP="003F618D">
      <w:pPr>
        <w:spacing w:line="240" w:lineRule="auto"/>
        <w:rPr>
          <w:rFonts w:asciiTheme="minorHAnsi" w:hAnsiTheme="minorHAnsi" w:cs="Times New Roman"/>
          <w:szCs w:val="20"/>
          <w:lang w:val="fr-FR"/>
        </w:rPr>
      </w:pPr>
      <w:r w:rsidRPr="006239F9">
        <w:rPr>
          <w:rFonts w:asciiTheme="minorHAnsi" w:hAnsiTheme="minorHAnsi" w:cs="Times New Roman"/>
          <w:szCs w:val="20"/>
          <w:lang w:val="fr-FR"/>
        </w:rPr>
        <w:t>Pour l</w:t>
      </w:r>
      <w:r w:rsidR="00877EB3" w:rsidRPr="006239F9">
        <w:rPr>
          <w:rFonts w:asciiTheme="minorHAnsi" w:hAnsiTheme="minorHAnsi" w:cs="Times New Roman"/>
          <w:szCs w:val="20"/>
          <w:lang w:val="fr-FR"/>
        </w:rPr>
        <w:t>'</w:t>
      </w:r>
      <w:r w:rsidRPr="006239F9">
        <w:rPr>
          <w:rFonts w:asciiTheme="minorHAnsi" w:hAnsiTheme="minorHAnsi" w:cs="Times New Roman"/>
          <w:szCs w:val="20"/>
          <w:lang w:val="fr-FR"/>
        </w:rPr>
        <w:t>alignement des modifications apportées par l</w:t>
      </w:r>
      <w:r w:rsidR="00877EB3" w:rsidRPr="006239F9">
        <w:rPr>
          <w:rFonts w:asciiTheme="minorHAnsi" w:hAnsiTheme="minorHAnsi" w:cs="Times New Roman"/>
          <w:szCs w:val="20"/>
          <w:lang w:val="fr-FR"/>
        </w:rPr>
        <w:t>'</w:t>
      </w:r>
      <w:r w:rsidRPr="006239F9">
        <w:rPr>
          <w:rFonts w:asciiTheme="minorHAnsi" w:hAnsiTheme="minorHAnsi" w:cs="Times New Roman"/>
          <w:szCs w:val="20"/>
          <w:lang w:val="fr-FR"/>
        </w:rPr>
        <w:t>Organisation maritime internationale (OMI) afin de réviser le Chapitre IV de la Convention SOLAS, cette Recommandation est mise à jour de la façon suivante:</w:t>
      </w:r>
    </w:p>
    <w:p w14:paraId="332E487E" w14:textId="733CC942" w:rsidR="008E3BC6" w:rsidRPr="006239F9" w:rsidRDefault="00061233" w:rsidP="003F618D">
      <w:pPr>
        <w:pStyle w:val="enumlev1"/>
        <w:rPr>
          <w:lang w:val="fr-FR"/>
        </w:rPr>
      </w:pPr>
      <w:r w:rsidRPr="00061233">
        <w:rPr>
          <w:lang w:val="fr-FR"/>
        </w:rPr>
        <w:t>•</w:t>
      </w:r>
      <w:r w:rsidR="008E3BC6" w:rsidRPr="006239F9">
        <w:rPr>
          <w:lang w:val="fr-FR"/>
        </w:rPr>
        <w:tab/>
        <w:t>En raison de la suppression des radiobalises de localisation des sinistres à ondes métriques avec appel sélectif numérique (</w:t>
      </w:r>
      <w:r w:rsidR="004E57EB" w:rsidRPr="006239F9">
        <w:rPr>
          <w:lang w:val="fr-FR"/>
        </w:rPr>
        <w:t>ASN</w:t>
      </w:r>
      <w:r w:rsidR="008E3BC6" w:rsidRPr="006239F9">
        <w:rPr>
          <w:lang w:val="fr-FR"/>
        </w:rPr>
        <w:t>) de la Convention SOLAS IV, les appels correspondants et toutes les références à ce point sont supprimés de la Recommandation.</w:t>
      </w:r>
    </w:p>
    <w:p w14:paraId="119FD4C8" w14:textId="7ECF5B29" w:rsidR="008E3BC6" w:rsidRPr="006239F9" w:rsidRDefault="00061233" w:rsidP="003F618D">
      <w:pPr>
        <w:pStyle w:val="enumlev1"/>
        <w:rPr>
          <w:lang w:val="fr-FR"/>
        </w:rPr>
      </w:pPr>
      <w:r w:rsidRPr="00061233">
        <w:rPr>
          <w:lang w:val="fr-FR"/>
        </w:rPr>
        <w:t>•</w:t>
      </w:r>
      <w:r w:rsidR="008E3BC6" w:rsidRPr="006239F9">
        <w:rPr>
          <w:lang w:val="fr-FR"/>
        </w:rPr>
        <w:tab/>
        <w:t>Les caractéristiques techniques du système de connexion automatique (ASC) sont mises à</w:t>
      </w:r>
      <w:r w:rsidR="00877EB3" w:rsidRPr="006239F9">
        <w:rPr>
          <w:lang w:val="fr-FR"/>
        </w:rPr>
        <w:t> </w:t>
      </w:r>
      <w:r w:rsidR="008E3BC6" w:rsidRPr="006239F9">
        <w:rPr>
          <w:lang w:val="fr-FR"/>
        </w:rPr>
        <w:t>jour et complétées en vue de l</w:t>
      </w:r>
      <w:r w:rsidR="00877EB3" w:rsidRPr="006239F9">
        <w:rPr>
          <w:lang w:val="fr-FR"/>
        </w:rPr>
        <w:t>'</w:t>
      </w:r>
      <w:r w:rsidR="008E3BC6" w:rsidRPr="006239F9">
        <w:rPr>
          <w:lang w:val="fr-FR"/>
        </w:rPr>
        <w:t>introduction du système ASC.</w:t>
      </w:r>
    </w:p>
    <w:p w14:paraId="3BB2A950" w14:textId="24841EA3" w:rsidR="008E3BC6" w:rsidRPr="006239F9" w:rsidRDefault="00061233" w:rsidP="003F618D">
      <w:pPr>
        <w:pStyle w:val="enumlev1"/>
        <w:rPr>
          <w:lang w:val="fr-FR"/>
        </w:rPr>
      </w:pPr>
      <w:r w:rsidRPr="00061233">
        <w:rPr>
          <w:lang w:val="fr-FR"/>
        </w:rPr>
        <w:t>•</w:t>
      </w:r>
      <w:r w:rsidR="008E3BC6" w:rsidRPr="006239F9">
        <w:rPr>
          <w:lang w:val="fr-FR"/>
        </w:rPr>
        <w:tab/>
      </w:r>
      <w:r w:rsidR="009325AD" w:rsidRPr="006239F9">
        <w:rPr>
          <w:lang w:val="fr-FR"/>
        </w:rPr>
        <w:t>L</w:t>
      </w:r>
      <w:r w:rsidR="00877EB3" w:rsidRPr="006239F9">
        <w:rPr>
          <w:lang w:val="fr-FR"/>
        </w:rPr>
        <w:t>'</w:t>
      </w:r>
      <w:r w:rsidR="008E3BC6" w:rsidRPr="006239F9">
        <w:rPr>
          <w:lang w:val="fr-FR"/>
        </w:rPr>
        <w:t>impression directe à bande étroite (IDBE) dans les bandes d</w:t>
      </w:r>
      <w:r w:rsidR="00877EB3" w:rsidRPr="006239F9">
        <w:rPr>
          <w:lang w:val="fr-FR"/>
        </w:rPr>
        <w:t>'</w:t>
      </w:r>
      <w:r w:rsidR="008E3BC6" w:rsidRPr="006239F9">
        <w:rPr>
          <w:lang w:val="fr-FR"/>
        </w:rPr>
        <w:t>ondes hectométriques et décamétriques pour les alertes de détresse, les relais de détresse, les appels d</w:t>
      </w:r>
      <w:r w:rsidR="00877EB3" w:rsidRPr="006239F9">
        <w:rPr>
          <w:lang w:val="fr-FR"/>
        </w:rPr>
        <w:t>'</w:t>
      </w:r>
      <w:r w:rsidR="008E3BC6" w:rsidRPr="006239F9">
        <w:rPr>
          <w:lang w:val="fr-FR"/>
        </w:rPr>
        <w:t>urgence et de sécurité et les accusés de réception correspondants, y compris tous les appels, sont supprimés des Tableaux A1-4.1 à A1-4.7 de cette Recommandation, afin de l</w:t>
      </w:r>
      <w:r w:rsidR="00877EB3" w:rsidRPr="006239F9">
        <w:rPr>
          <w:lang w:val="fr-FR"/>
        </w:rPr>
        <w:t>'</w:t>
      </w:r>
      <w:r w:rsidR="008E3BC6" w:rsidRPr="006239F9">
        <w:rPr>
          <w:lang w:val="fr-FR"/>
        </w:rPr>
        <w:t>aligner sur la Convention SOLAS IV révisée.</w:t>
      </w:r>
    </w:p>
    <w:p w14:paraId="501645CB" w14:textId="3605FF43" w:rsidR="008E3BC6" w:rsidRPr="006239F9" w:rsidRDefault="00061233" w:rsidP="003F618D">
      <w:pPr>
        <w:pStyle w:val="enumlev1"/>
        <w:rPr>
          <w:lang w:val="fr-FR"/>
        </w:rPr>
      </w:pPr>
      <w:r w:rsidRPr="00061233">
        <w:rPr>
          <w:lang w:val="fr-FR"/>
        </w:rPr>
        <w:t>•</w:t>
      </w:r>
      <w:r w:rsidR="008E3BC6" w:rsidRPr="006239F9">
        <w:rPr>
          <w:lang w:val="fr-FR"/>
        </w:rPr>
        <w:tab/>
      </w:r>
      <w:r w:rsidR="00877EB3" w:rsidRPr="006239F9">
        <w:rPr>
          <w:lang w:val="fr-FR"/>
        </w:rPr>
        <w:t xml:space="preserve">Étant </w:t>
      </w:r>
      <w:r w:rsidR="008E3BC6" w:rsidRPr="006239F9">
        <w:rPr>
          <w:lang w:val="fr-FR"/>
        </w:rPr>
        <w:t xml:space="preserve">donné que les informations sur la sécurité maritime (MSI) en ondes décamétriques sont conservées dans le Chapitre IV de la Convention SOLAS révisée pour la réception automatique des </w:t>
      </w:r>
      <w:r w:rsidR="004E57EB" w:rsidRPr="006239F9">
        <w:rPr>
          <w:lang w:val="fr-FR"/>
        </w:rPr>
        <w:t>informations</w:t>
      </w:r>
      <w:r w:rsidR="008E3BC6" w:rsidRPr="006239F9">
        <w:rPr>
          <w:lang w:val="fr-FR"/>
        </w:rPr>
        <w:t xml:space="preserve"> MSI </w:t>
      </w:r>
      <w:r w:rsidR="004E57EB" w:rsidRPr="006239F9">
        <w:rPr>
          <w:lang w:val="fr-FR"/>
        </w:rPr>
        <w:t>dans la bande d</w:t>
      </w:r>
      <w:r w:rsidR="00877EB3" w:rsidRPr="006239F9">
        <w:rPr>
          <w:lang w:val="fr-FR"/>
        </w:rPr>
        <w:t>'</w:t>
      </w:r>
      <w:r w:rsidR="008E3BC6" w:rsidRPr="006239F9">
        <w:rPr>
          <w:lang w:val="fr-FR"/>
        </w:rPr>
        <w:t>ondes décamétriques, la capacité de réception IDBE utilisant la correction d</w:t>
      </w:r>
      <w:r w:rsidR="00877EB3" w:rsidRPr="006239F9">
        <w:rPr>
          <w:lang w:val="fr-FR"/>
        </w:rPr>
        <w:t>'</w:t>
      </w:r>
      <w:r w:rsidR="008E3BC6" w:rsidRPr="006239F9">
        <w:rPr>
          <w:lang w:val="fr-FR"/>
        </w:rPr>
        <w:t>erreur directe (CED) pour les zones est établie.</w:t>
      </w:r>
    </w:p>
    <w:p w14:paraId="01804D86" w14:textId="1B87FF4C" w:rsidR="008E3BC6" w:rsidRPr="006239F9" w:rsidRDefault="004E57EB" w:rsidP="003F618D">
      <w:pPr>
        <w:keepNext/>
        <w:keepLines/>
        <w:spacing w:line="240" w:lineRule="auto"/>
        <w:rPr>
          <w:rFonts w:asciiTheme="minorHAnsi" w:hAnsiTheme="minorHAnsi" w:cs="Times New Roman"/>
          <w:szCs w:val="20"/>
          <w:lang w:val="fr-FR"/>
        </w:rPr>
      </w:pPr>
      <w:r w:rsidRPr="006239F9">
        <w:rPr>
          <w:rFonts w:asciiTheme="minorHAnsi" w:hAnsiTheme="minorHAnsi" w:cs="Times New Roman"/>
          <w:szCs w:val="20"/>
          <w:lang w:val="fr-FR"/>
        </w:rPr>
        <w:lastRenderedPageBreak/>
        <w:t>La r</w:t>
      </w:r>
      <w:r w:rsidR="008E3BC6" w:rsidRPr="006239F9">
        <w:rPr>
          <w:rFonts w:asciiTheme="minorHAnsi" w:hAnsiTheme="minorHAnsi" w:cs="Times New Roman"/>
          <w:szCs w:val="20"/>
          <w:lang w:val="fr-FR"/>
        </w:rPr>
        <w:t xml:space="preserve">éférence à la Recommandation </w:t>
      </w:r>
      <w:hyperlink r:id="rId12" w:history="1">
        <w:r w:rsidR="008E3BC6" w:rsidRPr="006239F9">
          <w:rPr>
            <w:rStyle w:val="Hyperlink"/>
            <w:rFonts w:asciiTheme="minorHAnsi" w:hAnsiTheme="minorHAnsi" w:cs="Times New Roman"/>
            <w:szCs w:val="20"/>
            <w:lang w:val="fr-FR"/>
          </w:rPr>
          <w:t>UIT-R M.476</w:t>
        </w:r>
      </w:hyperlink>
      <w:r w:rsidR="008E3BC6" w:rsidRPr="006239F9">
        <w:rPr>
          <w:rFonts w:asciiTheme="minorHAnsi" w:hAnsiTheme="minorHAnsi" w:cs="Times New Roman"/>
          <w:szCs w:val="20"/>
          <w:lang w:val="fr-FR"/>
        </w:rPr>
        <w:t xml:space="preserve"> est supprimée</w:t>
      </w:r>
      <w:r w:rsidRPr="006239F9">
        <w:rPr>
          <w:rFonts w:asciiTheme="minorHAnsi" w:hAnsiTheme="minorHAnsi" w:cs="Times New Roman"/>
          <w:szCs w:val="20"/>
          <w:lang w:val="fr-FR"/>
        </w:rPr>
        <w:t xml:space="preserve">, </w:t>
      </w:r>
      <w:r w:rsidR="008E3BC6" w:rsidRPr="006239F9">
        <w:rPr>
          <w:rFonts w:asciiTheme="minorHAnsi" w:hAnsiTheme="minorHAnsi" w:cs="Times New Roman"/>
          <w:szCs w:val="20"/>
          <w:lang w:val="fr-FR"/>
        </w:rPr>
        <w:t xml:space="preserve">car </w:t>
      </w:r>
      <w:r w:rsidR="00E07781" w:rsidRPr="006239F9">
        <w:rPr>
          <w:rFonts w:asciiTheme="minorHAnsi" w:hAnsiTheme="minorHAnsi" w:cs="Times New Roman"/>
          <w:szCs w:val="20"/>
          <w:lang w:val="fr-FR"/>
        </w:rPr>
        <w:t xml:space="preserve">aucun </w:t>
      </w:r>
      <w:r w:rsidR="008E3BC6" w:rsidRPr="006239F9">
        <w:rPr>
          <w:rFonts w:asciiTheme="minorHAnsi" w:hAnsiTheme="minorHAnsi" w:cs="Times New Roman"/>
          <w:szCs w:val="20"/>
          <w:lang w:val="fr-FR"/>
        </w:rPr>
        <w:t>équipement</w:t>
      </w:r>
      <w:r w:rsidR="00E07781" w:rsidRPr="006239F9">
        <w:rPr>
          <w:rFonts w:asciiTheme="minorHAnsi" w:hAnsiTheme="minorHAnsi" w:cs="Times New Roman"/>
          <w:szCs w:val="20"/>
          <w:lang w:val="fr-FR"/>
        </w:rPr>
        <w:t xml:space="preserve"> de ce type</w:t>
      </w:r>
      <w:r w:rsidR="008E3BC6" w:rsidRPr="006239F9">
        <w:rPr>
          <w:rFonts w:asciiTheme="minorHAnsi" w:hAnsiTheme="minorHAnsi" w:cs="Times New Roman"/>
          <w:szCs w:val="20"/>
          <w:lang w:val="fr-FR"/>
        </w:rPr>
        <w:t xml:space="preserve"> n</w:t>
      </w:r>
      <w:r w:rsidR="00877EB3" w:rsidRPr="006239F9">
        <w:rPr>
          <w:rFonts w:asciiTheme="minorHAnsi" w:hAnsiTheme="minorHAnsi" w:cs="Times New Roman"/>
          <w:szCs w:val="20"/>
          <w:lang w:val="fr-FR"/>
        </w:rPr>
        <w:t>'</w:t>
      </w:r>
      <w:r w:rsidR="00E07781" w:rsidRPr="006239F9">
        <w:rPr>
          <w:rFonts w:asciiTheme="minorHAnsi" w:hAnsiTheme="minorHAnsi" w:cs="Times New Roman"/>
          <w:szCs w:val="20"/>
          <w:lang w:val="fr-FR"/>
        </w:rPr>
        <w:t>a</w:t>
      </w:r>
      <w:r w:rsidR="008E3BC6" w:rsidRPr="006239F9">
        <w:rPr>
          <w:rFonts w:asciiTheme="minorHAnsi" w:hAnsiTheme="minorHAnsi" w:cs="Times New Roman"/>
          <w:szCs w:val="20"/>
          <w:lang w:val="fr-FR"/>
        </w:rPr>
        <w:t xml:space="preserve"> été installé depuis 2005. Au cours de l</w:t>
      </w:r>
      <w:r w:rsidR="00877EB3" w:rsidRPr="006239F9">
        <w:rPr>
          <w:rFonts w:asciiTheme="minorHAnsi" w:hAnsiTheme="minorHAnsi" w:cs="Times New Roman"/>
          <w:szCs w:val="20"/>
          <w:lang w:val="fr-FR"/>
        </w:rPr>
        <w:t>'</w:t>
      </w:r>
      <w:r w:rsidR="008E3BC6" w:rsidRPr="006239F9">
        <w:rPr>
          <w:rFonts w:asciiTheme="minorHAnsi" w:hAnsiTheme="minorHAnsi" w:cs="Times New Roman"/>
          <w:szCs w:val="20"/>
          <w:lang w:val="fr-FR"/>
        </w:rPr>
        <w:t xml:space="preserve">évolution de la Recommandation </w:t>
      </w:r>
      <w:hyperlink r:id="rId13" w:history="1">
        <w:r w:rsidR="008E3BC6" w:rsidRPr="006239F9">
          <w:rPr>
            <w:rStyle w:val="Hyperlink"/>
            <w:rFonts w:asciiTheme="minorHAnsi" w:hAnsiTheme="minorHAnsi" w:cs="Times New Roman"/>
            <w:szCs w:val="20"/>
            <w:lang w:val="fr-FR"/>
          </w:rPr>
          <w:t>UIT-R M.2135</w:t>
        </w:r>
      </w:hyperlink>
      <w:r w:rsidRPr="006239F9">
        <w:rPr>
          <w:rFonts w:asciiTheme="minorHAnsi" w:hAnsiTheme="minorHAnsi" w:cs="Times New Roman"/>
          <w:szCs w:val="20"/>
          <w:lang w:val="fr-FR"/>
        </w:rPr>
        <w:t>,</w:t>
      </w:r>
      <w:r w:rsidR="008E3BC6" w:rsidRPr="006239F9">
        <w:rPr>
          <w:rFonts w:asciiTheme="minorHAnsi" w:hAnsiTheme="minorHAnsi" w:cs="Times New Roman"/>
          <w:szCs w:val="20"/>
          <w:lang w:val="fr-FR"/>
        </w:rPr>
        <w:t xml:space="preserve"> la description générale des dispositifs </w:t>
      </w:r>
      <w:r w:rsidRPr="006239F9">
        <w:rPr>
          <w:rFonts w:asciiTheme="minorHAnsi" w:hAnsiTheme="minorHAnsi" w:cs="Times New Roman"/>
          <w:szCs w:val="20"/>
          <w:lang w:val="fr-FR"/>
        </w:rPr>
        <w:t>ASN</w:t>
      </w:r>
      <w:r w:rsidR="008E3BC6" w:rsidRPr="006239F9">
        <w:rPr>
          <w:rFonts w:asciiTheme="minorHAnsi" w:hAnsiTheme="minorHAnsi" w:cs="Times New Roman"/>
          <w:szCs w:val="20"/>
          <w:lang w:val="fr-FR"/>
        </w:rPr>
        <w:t xml:space="preserve"> de la classe M et de leurs fonctionnalités opérationnelles figure désormais dans la Recommandation UIT-</w:t>
      </w:r>
      <w:r w:rsidRPr="006239F9">
        <w:rPr>
          <w:rFonts w:asciiTheme="minorHAnsi" w:hAnsiTheme="minorHAnsi" w:cs="Times New Roman"/>
          <w:szCs w:val="20"/>
          <w:lang w:val="fr-FR"/>
        </w:rPr>
        <w:t>R</w:t>
      </w:r>
      <w:r w:rsidR="008E3BC6" w:rsidRPr="006239F9">
        <w:rPr>
          <w:rFonts w:asciiTheme="minorHAnsi" w:hAnsiTheme="minorHAnsi" w:cs="Times New Roman"/>
          <w:szCs w:val="20"/>
          <w:lang w:val="fr-FR"/>
        </w:rPr>
        <w:t xml:space="preserve"> M.2135, la fonctionnalité ASN spécifique </w:t>
      </w:r>
      <w:r w:rsidRPr="006239F9">
        <w:rPr>
          <w:rFonts w:asciiTheme="minorHAnsi" w:hAnsiTheme="minorHAnsi" w:cs="Times New Roman"/>
          <w:szCs w:val="20"/>
          <w:lang w:val="fr-FR"/>
        </w:rPr>
        <w:t>étant</w:t>
      </w:r>
      <w:r w:rsidR="008E3BC6" w:rsidRPr="006239F9">
        <w:rPr>
          <w:rFonts w:asciiTheme="minorHAnsi" w:hAnsiTheme="minorHAnsi" w:cs="Times New Roman"/>
          <w:szCs w:val="20"/>
          <w:lang w:val="fr-FR"/>
        </w:rPr>
        <w:t xml:space="preserve"> décrite dans la présente Recommandation.</w:t>
      </w:r>
    </w:p>
    <w:p w14:paraId="012E50C0" w14:textId="4EE27188" w:rsidR="00064BE5" w:rsidRPr="006239F9" w:rsidRDefault="008E3BC6" w:rsidP="003F618D">
      <w:pPr>
        <w:spacing w:line="240" w:lineRule="auto"/>
        <w:rPr>
          <w:lang w:val="fr-FR"/>
        </w:rPr>
      </w:pPr>
      <w:r w:rsidRPr="006239F9">
        <w:rPr>
          <w:rFonts w:asciiTheme="minorHAnsi" w:hAnsiTheme="minorHAnsi" w:cs="Times New Roman"/>
          <w:szCs w:val="20"/>
          <w:lang w:val="fr-FR"/>
        </w:rPr>
        <w:t>Compte tenu des modifications nécessaires</w:t>
      </w:r>
      <w:r w:rsidR="004E57EB" w:rsidRPr="006239F9">
        <w:rPr>
          <w:rFonts w:asciiTheme="minorHAnsi" w:hAnsiTheme="minorHAnsi" w:cs="Times New Roman"/>
          <w:szCs w:val="20"/>
          <w:lang w:val="fr-FR"/>
        </w:rPr>
        <w:t xml:space="preserve">, le point 3 du </w:t>
      </w:r>
      <w:r w:rsidR="004E57EB" w:rsidRPr="006239F9">
        <w:rPr>
          <w:rFonts w:asciiTheme="minorHAnsi" w:hAnsiTheme="minorHAnsi" w:cs="Times New Roman"/>
          <w:i/>
          <w:iCs/>
          <w:szCs w:val="20"/>
          <w:lang w:val="fr-FR"/>
        </w:rPr>
        <w:t xml:space="preserve">recommande </w:t>
      </w:r>
      <w:r w:rsidRPr="006239F9">
        <w:rPr>
          <w:rFonts w:asciiTheme="minorHAnsi" w:hAnsiTheme="minorHAnsi" w:cs="Times New Roman"/>
          <w:szCs w:val="20"/>
          <w:lang w:val="fr-FR"/>
        </w:rPr>
        <w:t xml:space="preserve">a été mis à jour </w:t>
      </w:r>
      <w:r w:rsidR="004E57EB" w:rsidRPr="006239F9">
        <w:rPr>
          <w:rFonts w:asciiTheme="minorHAnsi" w:hAnsiTheme="minorHAnsi" w:cs="Times New Roman"/>
          <w:szCs w:val="20"/>
          <w:lang w:val="fr-FR"/>
        </w:rPr>
        <w:t>et le point</w:t>
      </w:r>
      <w:r w:rsidR="00564DEB" w:rsidRPr="006239F9">
        <w:rPr>
          <w:rFonts w:asciiTheme="minorHAnsi" w:hAnsiTheme="minorHAnsi" w:cs="Times New Roman"/>
          <w:szCs w:val="20"/>
          <w:lang w:val="fr-FR"/>
        </w:rPr>
        <w:t> </w:t>
      </w:r>
      <w:r w:rsidR="004E57EB" w:rsidRPr="006239F9">
        <w:rPr>
          <w:rFonts w:asciiTheme="minorHAnsi" w:hAnsiTheme="minorHAnsi" w:cs="Times New Roman"/>
          <w:szCs w:val="20"/>
          <w:lang w:val="fr-FR"/>
        </w:rPr>
        <w:t xml:space="preserve">4 a été </w:t>
      </w:r>
      <w:r w:rsidRPr="006239F9">
        <w:rPr>
          <w:rFonts w:asciiTheme="minorHAnsi" w:hAnsiTheme="minorHAnsi" w:cs="Times New Roman"/>
          <w:szCs w:val="20"/>
          <w:lang w:val="fr-FR"/>
        </w:rPr>
        <w:t>supprimé</w:t>
      </w:r>
      <w:r w:rsidR="004E57EB" w:rsidRPr="006239F9">
        <w:rPr>
          <w:rFonts w:asciiTheme="minorHAnsi" w:hAnsiTheme="minorHAnsi" w:cs="Times New Roman"/>
          <w:szCs w:val="20"/>
          <w:lang w:val="fr-FR"/>
        </w:rPr>
        <w:t xml:space="preserve">, </w:t>
      </w:r>
      <w:r w:rsidRPr="006239F9">
        <w:rPr>
          <w:rFonts w:asciiTheme="minorHAnsi" w:hAnsiTheme="minorHAnsi" w:cs="Times New Roman"/>
          <w:szCs w:val="20"/>
          <w:lang w:val="fr-FR"/>
        </w:rPr>
        <w:t xml:space="preserve">et les abréviations et le glossaire </w:t>
      </w:r>
      <w:r w:rsidR="004E57EB" w:rsidRPr="006239F9">
        <w:rPr>
          <w:rFonts w:asciiTheme="minorHAnsi" w:hAnsiTheme="minorHAnsi" w:cs="Times New Roman"/>
          <w:szCs w:val="20"/>
          <w:lang w:val="fr-FR"/>
        </w:rPr>
        <w:t xml:space="preserve">ont été </w:t>
      </w:r>
      <w:r w:rsidRPr="006239F9">
        <w:rPr>
          <w:rFonts w:asciiTheme="minorHAnsi" w:hAnsiTheme="minorHAnsi" w:cs="Times New Roman"/>
          <w:szCs w:val="20"/>
          <w:lang w:val="fr-FR"/>
        </w:rPr>
        <w:t>mis à jour</w:t>
      </w:r>
      <w:r w:rsidR="004E57EB" w:rsidRPr="006239F9">
        <w:rPr>
          <w:rFonts w:asciiTheme="minorHAnsi" w:hAnsiTheme="minorHAnsi" w:cs="Times New Roman"/>
          <w:szCs w:val="20"/>
          <w:lang w:val="fr-FR"/>
        </w:rPr>
        <w:t>.</w:t>
      </w:r>
    </w:p>
    <w:p w14:paraId="2EBF0A0D" w14:textId="7FED4E86" w:rsidR="00064BE5" w:rsidRPr="006239F9" w:rsidRDefault="00064BE5" w:rsidP="00A82F23">
      <w:pPr>
        <w:pStyle w:val="Normalaftertitle0"/>
        <w:tabs>
          <w:tab w:val="left" w:pos="7938"/>
        </w:tabs>
        <w:jc w:val="both"/>
        <w:rPr>
          <w:rFonts w:asciiTheme="minorHAnsi" w:hAnsiTheme="minorHAnsi"/>
          <w:lang w:val="fr-FR"/>
        </w:rPr>
      </w:pPr>
      <w:r w:rsidRPr="006239F9">
        <w:rPr>
          <w:rFonts w:asciiTheme="minorHAnsi" w:hAnsiTheme="minorHAnsi"/>
          <w:u w:val="single"/>
          <w:lang w:val="fr-FR"/>
        </w:rPr>
        <w:t xml:space="preserve">Projet de </w:t>
      </w:r>
      <w:r w:rsidR="004E57EB" w:rsidRPr="006239F9">
        <w:rPr>
          <w:rFonts w:asciiTheme="minorHAnsi" w:hAnsiTheme="minorHAnsi"/>
          <w:u w:val="single"/>
          <w:lang w:val="fr-FR"/>
        </w:rPr>
        <w:t>nouvelle</w:t>
      </w:r>
      <w:r w:rsidRPr="006239F9">
        <w:rPr>
          <w:rFonts w:asciiTheme="minorHAnsi" w:hAnsiTheme="minorHAnsi"/>
          <w:u w:val="single"/>
          <w:lang w:val="fr-FR"/>
        </w:rPr>
        <w:t xml:space="preserve"> Recommandation UIT-R M.1851-1</w:t>
      </w:r>
      <w:r w:rsidRPr="006239F9">
        <w:rPr>
          <w:rFonts w:asciiTheme="minorHAnsi" w:hAnsiTheme="minorHAnsi"/>
          <w:lang w:val="fr-FR"/>
        </w:rPr>
        <w:tab/>
        <w:t>Document 5/158</w:t>
      </w:r>
    </w:p>
    <w:p w14:paraId="5465306B" w14:textId="7E11C20B" w:rsidR="00064BE5" w:rsidRPr="006239F9" w:rsidRDefault="00064BE5" w:rsidP="00A82F23">
      <w:pPr>
        <w:pStyle w:val="Rectitle"/>
        <w:rPr>
          <w:lang w:val="fr-FR"/>
        </w:rPr>
      </w:pPr>
      <w:r w:rsidRPr="006239F9">
        <w:rPr>
          <w:lang w:val="fr-FR"/>
        </w:rPr>
        <w:t>Modèles mathématiques pour les diagrammes d</w:t>
      </w:r>
      <w:r w:rsidR="00877EB3" w:rsidRPr="006239F9">
        <w:rPr>
          <w:lang w:val="fr-FR"/>
        </w:rPr>
        <w:t>'</w:t>
      </w:r>
      <w:r w:rsidRPr="006239F9">
        <w:rPr>
          <w:lang w:val="fr-FR"/>
        </w:rPr>
        <w:t>antenne des systèmes radar du service de radiorepérage à utiliser dans les analyses de brouillage</w:t>
      </w:r>
    </w:p>
    <w:p w14:paraId="74E4B612" w14:textId="3A6C5451" w:rsidR="004E57EB" w:rsidRPr="006239F9" w:rsidRDefault="004E57EB" w:rsidP="001B449A">
      <w:pPr>
        <w:pStyle w:val="enumlev1"/>
        <w:spacing w:before="360" w:line="240" w:lineRule="auto"/>
        <w:rPr>
          <w:lang w:val="fr-FR"/>
        </w:rPr>
      </w:pPr>
      <w:r w:rsidRPr="006239F9">
        <w:rPr>
          <w:lang w:val="fr-FR"/>
        </w:rPr>
        <w:t>–</w:t>
      </w:r>
      <w:r w:rsidRPr="006239F9">
        <w:rPr>
          <w:lang w:val="fr-FR"/>
        </w:rPr>
        <w:tab/>
      </w:r>
      <w:r w:rsidR="00877EB3" w:rsidRPr="006239F9">
        <w:rPr>
          <w:lang w:val="fr-FR"/>
        </w:rPr>
        <w:t>Élargissement</w:t>
      </w:r>
      <w:r w:rsidRPr="006239F9">
        <w:rPr>
          <w:lang w:val="fr-FR"/>
        </w:rPr>
        <w:t xml:space="preserve"> du domaine d</w:t>
      </w:r>
      <w:r w:rsidR="00877EB3" w:rsidRPr="006239F9">
        <w:rPr>
          <w:lang w:val="fr-FR"/>
        </w:rPr>
        <w:t>'</w:t>
      </w:r>
      <w:r w:rsidRPr="006239F9">
        <w:rPr>
          <w:lang w:val="fr-FR"/>
        </w:rPr>
        <w:t>application de la Recommandation aux systèmes mobiles aéronautiques.</w:t>
      </w:r>
    </w:p>
    <w:p w14:paraId="0529C1FC" w14:textId="3CD1868E" w:rsidR="004E57EB" w:rsidRPr="006239F9" w:rsidRDefault="004E57EB" w:rsidP="003F618D">
      <w:pPr>
        <w:pStyle w:val="enumlev1"/>
        <w:spacing w:line="240" w:lineRule="auto"/>
        <w:rPr>
          <w:lang w:val="fr-FR"/>
        </w:rPr>
      </w:pPr>
      <w:r w:rsidRPr="006239F9">
        <w:rPr>
          <w:lang w:val="fr-FR"/>
        </w:rPr>
        <w:t>–</w:t>
      </w:r>
      <w:r w:rsidRPr="006239F9">
        <w:rPr>
          <w:lang w:val="fr-FR"/>
        </w:rPr>
        <w:tab/>
        <w:t xml:space="preserve">Mise à jour du </w:t>
      </w:r>
      <w:r w:rsidRPr="006239F9">
        <w:rPr>
          <w:i/>
          <w:iCs/>
          <w:lang w:val="fr-FR"/>
        </w:rPr>
        <w:t>recommande</w:t>
      </w:r>
      <w:r w:rsidRPr="006239F9">
        <w:rPr>
          <w:lang w:val="fr-FR"/>
        </w:rPr>
        <w:t>.</w:t>
      </w:r>
    </w:p>
    <w:p w14:paraId="2E039453" w14:textId="77777777" w:rsidR="004E57EB" w:rsidRPr="006239F9" w:rsidRDefault="004E57EB" w:rsidP="003F618D">
      <w:pPr>
        <w:pStyle w:val="enumlev1"/>
        <w:spacing w:line="240" w:lineRule="auto"/>
        <w:rPr>
          <w:lang w:val="fr-FR"/>
        </w:rPr>
      </w:pPr>
      <w:r w:rsidRPr="006239F9">
        <w:rPr>
          <w:lang w:val="fr-FR"/>
        </w:rPr>
        <w:t>–</w:t>
      </w:r>
      <w:r w:rsidRPr="006239F9">
        <w:rPr>
          <w:lang w:val="fr-FR"/>
        </w:rPr>
        <w:tab/>
        <w:t>Mises à jour et clarifications sur le diagramme en cosécante carrée.</w:t>
      </w:r>
    </w:p>
    <w:p w14:paraId="5A5DFB55" w14:textId="7AF71EDE" w:rsidR="004E57EB" w:rsidRPr="006239F9" w:rsidRDefault="004E57EB" w:rsidP="003F618D">
      <w:pPr>
        <w:pStyle w:val="enumlev1"/>
        <w:spacing w:line="240" w:lineRule="auto"/>
        <w:rPr>
          <w:lang w:val="fr-FR"/>
        </w:rPr>
      </w:pPr>
      <w:r w:rsidRPr="006239F9">
        <w:rPr>
          <w:lang w:val="fr-FR"/>
        </w:rPr>
        <w:t>–</w:t>
      </w:r>
      <w:r w:rsidRPr="006239F9">
        <w:rPr>
          <w:lang w:val="fr-FR"/>
        </w:rPr>
        <w:tab/>
        <w:t>Nouveau modèle d</w:t>
      </w:r>
      <w:r w:rsidR="00877EB3" w:rsidRPr="006239F9">
        <w:rPr>
          <w:lang w:val="fr-FR"/>
        </w:rPr>
        <w:t>'</w:t>
      </w:r>
      <w:r w:rsidRPr="006239F9">
        <w:rPr>
          <w:lang w:val="fr-FR"/>
        </w:rPr>
        <w:t>antennes à ouverture rectangulaire sur</w:t>
      </w:r>
      <w:r w:rsidR="00564DEB" w:rsidRPr="006239F9">
        <w:rPr>
          <w:lang w:val="fr-FR"/>
        </w:rPr>
        <w:t xml:space="preserve"> </w:t>
      </w:r>
      <w:r w:rsidR="0028623C" w:rsidRPr="006239F9">
        <w:rPr>
          <w:lang w:val="fr-FR"/>
        </w:rPr>
        <w:t>socle</w:t>
      </w:r>
      <w:r w:rsidRPr="006239F9">
        <w:rPr>
          <w:lang w:val="fr-FR"/>
        </w:rPr>
        <w:t>.</w:t>
      </w:r>
    </w:p>
    <w:p w14:paraId="627FDB25" w14:textId="7CE49D25" w:rsidR="004E57EB" w:rsidRPr="006239F9" w:rsidRDefault="004E57EB" w:rsidP="003F618D">
      <w:pPr>
        <w:pStyle w:val="enumlev1"/>
        <w:spacing w:line="240" w:lineRule="auto"/>
        <w:rPr>
          <w:lang w:val="fr-FR"/>
        </w:rPr>
      </w:pPr>
      <w:r w:rsidRPr="006239F9">
        <w:rPr>
          <w:lang w:val="fr-FR"/>
        </w:rPr>
        <w:t>–</w:t>
      </w:r>
      <w:r w:rsidRPr="006239F9">
        <w:rPr>
          <w:lang w:val="fr-FR"/>
        </w:rPr>
        <w:tab/>
        <w:t>Nouveau modèle d</w:t>
      </w:r>
      <w:r w:rsidR="00877EB3" w:rsidRPr="006239F9">
        <w:rPr>
          <w:lang w:val="fr-FR"/>
        </w:rPr>
        <w:t>'</w:t>
      </w:r>
      <w:r w:rsidRPr="006239F9">
        <w:rPr>
          <w:lang w:val="fr-FR"/>
        </w:rPr>
        <w:t>antennes à ouverture circulaire.</w:t>
      </w:r>
    </w:p>
    <w:p w14:paraId="5E071087" w14:textId="38A32F64" w:rsidR="004E57EB" w:rsidRPr="006239F9" w:rsidRDefault="004E57EB" w:rsidP="003F618D">
      <w:pPr>
        <w:pStyle w:val="enumlev1"/>
        <w:spacing w:line="240" w:lineRule="auto"/>
        <w:rPr>
          <w:lang w:val="fr-FR"/>
        </w:rPr>
      </w:pPr>
      <w:r w:rsidRPr="006239F9">
        <w:rPr>
          <w:lang w:val="fr-FR"/>
        </w:rPr>
        <w:t>–</w:t>
      </w:r>
      <w:r w:rsidRPr="006239F9">
        <w:rPr>
          <w:lang w:val="fr-FR"/>
        </w:rPr>
        <w:tab/>
        <w:t>Mise à jour de la méthode de production de diagrammes d</w:t>
      </w:r>
      <w:r w:rsidR="00877EB3" w:rsidRPr="006239F9">
        <w:rPr>
          <w:lang w:val="fr-FR"/>
        </w:rPr>
        <w:t>'</w:t>
      </w:r>
      <w:r w:rsidRPr="006239F9">
        <w:rPr>
          <w:lang w:val="fr-FR"/>
        </w:rPr>
        <w:t>antenne 3D à partir de coupe</w:t>
      </w:r>
      <w:r w:rsidR="0028623C" w:rsidRPr="006239F9">
        <w:rPr>
          <w:lang w:val="fr-FR"/>
        </w:rPr>
        <w:t>s</w:t>
      </w:r>
      <w:r w:rsidRPr="006239F9">
        <w:rPr>
          <w:lang w:val="fr-FR"/>
        </w:rPr>
        <w:t xml:space="preserve"> de principe.</w:t>
      </w:r>
    </w:p>
    <w:p w14:paraId="41B682D4" w14:textId="78AF7B73" w:rsidR="00064BE5" w:rsidRPr="006239F9" w:rsidRDefault="004E57EB" w:rsidP="003F618D">
      <w:pPr>
        <w:pStyle w:val="enumlev1"/>
        <w:spacing w:line="240" w:lineRule="auto"/>
        <w:rPr>
          <w:lang w:val="fr-FR"/>
        </w:rPr>
      </w:pPr>
      <w:r w:rsidRPr="006239F9">
        <w:rPr>
          <w:lang w:val="fr-FR"/>
        </w:rPr>
        <w:t>–</w:t>
      </w:r>
      <w:r w:rsidRPr="006239F9">
        <w:rPr>
          <w:lang w:val="fr-FR"/>
        </w:rPr>
        <w:tab/>
        <w:t>Nouvelle mesure d</w:t>
      </w:r>
      <w:r w:rsidR="00877EB3" w:rsidRPr="006239F9">
        <w:rPr>
          <w:lang w:val="fr-FR"/>
        </w:rPr>
        <w:t>'</w:t>
      </w:r>
      <w:r w:rsidRPr="006239F9">
        <w:rPr>
          <w:lang w:val="fr-FR"/>
        </w:rPr>
        <w:t>une antenne en cosécante carrée.</w:t>
      </w:r>
    </w:p>
    <w:p w14:paraId="545E55E5" w14:textId="4212128D" w:rsidR="00064BE5" w:rsidRPr="006239F9" w:rsidRDefault="00064BE5" w:rsidP="00A82F23">
      <w:pPr>
        <w:tabs>
          <w:tab w:val="clear" w:pos="794"/>
          <w:tab w:val="clear" w:pos="1191"/>
          <w:tab w:val="clear" w:pos="1588"/>
          <w:tab w:val="clear" w:pos="1985"/>
        </w:tabs>
        <w:overflowPunct/>
        <w:autoSpaceDE/>
        <w:autoSpaceDN/>
        <w:adjustRightInd/>
        <w:spacing w:before="0" w:line="240" w:lineRule="auto"/>
        <w:jc w:val="left"/>
        <w:textAlignment w:val="auto"/>
        <w:rPr>
          <w:lang w:val="fr-FR"/>
        </w:rPr>
      </w:pPr>
      <w:r w:rsidRPr="006239F9">
        <w:rPr>
          <w:lang w:val="fr-FR"/>
        </w:rPr>
        <w:br w:type="page"/>
      </w:r>
    </w:p>
    <w:p w14:paraId="70B47BD8" w14:textId="6E6DE70C" w:rsidR="00AD5E7A" w:rsidRPr="006239F9" w:rsidRDefault="00AD5E7A" w:rsidP="00A82F23">
      <w:pPr>
        <w:pStyle w:val="AnnexNotitle0"/>
        <w:spacing w:after="240"/>
        <w:rPr>
          <w:rFonts w:asciiTheme="minorHAnsi" w:hAnsiTheme="minorHAnsi"/>
        </w:rPr>
      </w:pPr>
      <w:r w:rsidRPr="006239F9">
        <w:rPr>
          <w:rFonts w:asciiTheme="minorHAnsi" w:hAnsiTheme="minorHAnsi"/>
        </w:rPr>
        <w:lastRenderedPageBreak/>
        <w:t>Annexe 2</w:t>
      </w:r>
      <w:r w:rsidRPr="006239F9">
        <w:rPr>
          <w:rFonts w:asciiTheme="minorHAnsi" w:hAnsiTheme="minorHAnsi"/>
        </w:rPr>
        <w:br/>
      </w:r>
      <w:r w:rsidRPr="006239F9">
        <w:rPr>
          <w:rFonts w:asciiTheme="minorHAnsi" w:hAnsiTheme="minorHAnsi"/>
        </w:rPr>
        <w:br/>
        <w:t>Recommandation UIT-R dont la suppression est proposée</w:t>
      </w:r>
    </w:p>
    <w:p w14:paraId="7312AC2C" w14:textId="41982882" w:rsidR="004E57EB" w:rsidRPr="006239F9" w:rsidRDefault="004E57EB" w:rsidP="001B449A">
      <w:pPr>
        <w:pStyle w:val="Normalaftertitle"/>
        <w:spacing w:after="600" w:line="240" w:lineRule="auto"/>
        <w:jc w:val="center"/>
        <w:rPr>
          <w:lang w:val="fr-FR"/>
        </w:rPr>
      </w:pPr>
      <w:r w:rsidRPr="006239F9">
        <w:rPr>
          <w:lang w:val="fr-FR"/>
        </w:rPr>
        <w:t>(Source: Document 5/138)</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4A0" w:firstRow="1" w:lastRow="0" w:firstColumn="1" w:lastColumn="0" w:noHBand="0" w:noVBand="1"/>
      </w:tblPr>
      <w:tblGrid>
        <w:gridCol w:w="2402"/>
        <w:gridCol w:w="7221"/>
      </w:tblGrid>
      <w:tr w:rsidR="00AD5E7A" w:rsidRPr="006239F9" w14:paraId="5C6CDC02" w14:textId="77777777" w:rsidTr="002E009B">
        <w:trPr>
          <w:cantSplit/>
          <w:tblHeader/>
          <w:jc w:val="center"/>
        </w:trPr>
        <w:tc>
          <w:tcPr>
            <w:tcW w:w="1248" w:type="pct"/>
            <w:tcBorders>
              <w:top w:val="single" w:sz="6" w:space="0" w:color="auto"/>
              <w:left w:val="single" w:sz="6" w:space="0" w:color="auto"/>
              <w:bottom w:val="single" w:sz="6" w:space="0" w:color="auto"/>
              <w:right w:val="single" w:sz="6" w:space="0" w:color="auto"/>
            </w:tcBorders>
            <w:hideMark/>
          </w:tcPr>
          <w:p w14:paraId="56FFF6D1" w14:textId="161CA967" w:rsidR="00AD5E7A" w:rsidRPr="006239F9" w:rsidRDefault="00AD5E7A" w:rsidP="00A82F23">
            <w:pPr>
              <w:pStyle w:val="Tablehead"/>
              <w:rPr>
                <w:lang w:val="fr-FR"/>
              </w:rPr>
            </w:pPr>
            <w:r w:rsidRPr="006239F9">
              <w:rPr>
                <w:lang w:val="fr-FR"/>
              </w:rPr>
              <w:t>Recommandation</w:t>
            </w:r>
            <w:r w:rsidR="002E009B">
              <w:rPr>
                <w:lang w:val="fr-FR"/>
              </w:rPr>
              <w:t xml:space="preserve"> </w:t>
            </w:r>
            <w:r w:rsidRPr="006239F9">
              <w:rPr>
                <w:lang w:val="fr-FR"/>
              </w:rPr>
              <w:t>UIT-R</w:t>
            </w:r>
          </w:p>
        </w:tc>
        <w:tc>
          <w:tcPr>
            <w:tcW w:w="3752" w:type="pct"/>
            <w:tcBorders>
              <w:top w:val="single" w:sz="6" w:space="0" w:color="auto"/>
              <w:left w:val="single" w:sz="6" w:space="0" w:color="auto"/>
              <w:bottom w:val="single" w:sz="6" w:space="0" w:color="auto"/>
              <w:right w:val="single" w:sz="6" w:space="0" w:color="auto"/>
            </w:tcBorders>
            <w:hideMark/>
          </w:tcPr>
          <w:p w14:paraId="34AC98C0" w14:textId="77777777" w:rsidR="00AD5E7A" w:rsidRPr="006239F9" w:rsidRDefault="00AD5E7A" w:rsidP="00A82F23">
            <w:pPr>
              <w:pStyle w:val="Tablehead"/>
              <w:rPr>
                <w:lang w:val="fr-FR"/>
              </w:rPr>
            </w:pPr>
            <w:r w:rsidRPr="006239F9">
              <w:rPr>
                <w:lang w:val="fr-FR"/>
              </w:rPr>
              <w:t>Titre</w:t>
            </w:r>
          </w:p>
        </w:tc>
      </w:tr>
      <w:tr w:rsidR="00AD5E7A" w:rsidRPr="00A84DA7" w14:paraId="34C6E583" w14:textId="77777777" w:rsidTr="002E009B">
        <w:trPr>
          <w:cantSplit/>
          <w:jc w:val="center"/>
        </w:trPr>
        <w:tc>
          <w:tcPr>
            <w:tcW w:w="12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4125E5" w14:textId="5E100D6F" w:rsidR="00AD5E7A" w:rsidRPr="006239F9" w:rsidRDefault="00A84DA7" w:rsidP="00A82F23">
            <w:pPr>
              <w:pStyle w:val="Tabletext"/>
              <w:spacing w:before="120" w:after="120"/>
              <w:jc w:val="center"/>
              <w:rPr>
                <w:lang w:val="fr-FR" w:eastAsia="ja-JP"/>
              </w:rPr>
            </w:pPr>
            <w:hyperlink r:id="rId14" w:history="1">
              <w:r w:rsidR="00173941" w:rsidRPr="006239F9">
                <w:rPr>
                  <w:rStyle w:val="Hyperlink"/>
                  <w:lang w:val="fr-FR" w:eastAsia="ja-JP"/>
                </w:rPr>
                <w:t>M.1075</w:t>
              </w:r>
            </w:hyperlink>
          </w:p>
        </w:tc>
        <w:tc>
          <w:tcPr>
            <w:tcW w:w="37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57B4FA" w14:textId="1817808D" w:rsidR="00AD5E7A" w:rsidRPr="006239F9" w:rsidRDefault="00173941" w:rsidP="00A82F23">
            <w:pPr>
              <w:pStyle w:val="Tabletext"/>
              <w:spacing w:before="120" w:after="120"/>
              <w:rPr>
                <w:lang w:val="fr-FR" w:eastAsia="ja-JP"/>
              </w:rPr>
            </w:pPr>
            <w:r w:rsidRPr="006239F9">
              <w:rPr>
                <w:lang w:val="fr-FR" w:eastAsia="ja-JP"/>
              </w:rPr>
              <w:t>Systèmes à lignes d</w:t>
            </w:r>
            <w:r w:rsidR="00877EB3" w:rsidRPr="006239F9">
              <w:rPr>
                <w:lang w:val="fr-FR" w:eastAsia="ja-JP"/>
              </w:rPr>
              <w:t>'</w:t>
            </w:r>
            <w:r w:rsidRPr="006239F9">
              <w:rPr>
                <w:lang w:val="fr-FR" w:eastAsia="ja-JP"/>
              </w:rPr>
              <w:t>alimentation à fuites dans les services mobiles terrestres</w:t>
            </w:r>
          </w:p>
        </w:tc>
      </w:tr>
    </w:tbl>
    <w:p w14:paraId="44140F20" w14:textId="1A7BA360" w:rsidR="00CA6627" w:rsidRPr="006239F9" w:rsidRDefault="00AD5E7A" w:rsidP="002E009B">
      <w:pPr>
        <w:spacing w:before="360" w:line="240" w:lineRule="auto"/>
        <w:jc w:val="center"/>
        <w:rPr>
          <w:lang w:val="fr-FR"/>
        </w:rPr>
      </w:pPr>
      <w:r w:rsidRPr="006239F9">
        <w:rPr>
          <w:lang w:val="fr-FR"/>
        </w:rPr>
        <w:t>______________</w:t>
      </w:r>
    </w:p>
    <w:sectPr w:rsidR="00CA6627" w:rsidRPr="006239F9" w:rsidSect="003F2F34">
      <w:headerReference w:type="even" r:id="rId15"/>
      <w:headerReference w:type="default" r:id="rId16"/>
      <w:headerReference w:type="first" r:id="rId17"/>
      <w:footerReference w:type="first" r:id="rId18"/>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40596" w14:textId="77777777" w:rsidR="002E27C4" w:rsidRDefault="002E27C4">
      <w:r>
        <w:separator/>
      </w:r>
    </w:p>
  </w:endnote>
  <w:endnote w:type="continuationSeparator" w:id="0">
    <w:p w14:paraId="31E963E9" w14:textId="77777777" w:rsidR="002E27C4" w:rsidRDefault="002E2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F242D" w14:textId="0FA94C80" w:rsidR="00D0704E" w:rsidRPr="006239F9" w:rsidRDefault="00D0704E" w:rsidP="00D0704E">
    <w:pPr>
      <w:pStyle w:val="FirstFooter"/>
      <w:spacing w:line="240" w:lineRule="auto"/>
      <w:ind w:left="-397" w:right="-397"/>
      <w:jc w:val="center"/>
      <w:rPr>
        <w:rFonts w:asciiTheme="minorHAnsi" w:hAnsiTheme="minorHAnsi"/>
        <w:color w:val="4F81BD"/>
        <w:sz w:val="19"/>
        <w:szCs w:val="19"/>
        <w:lang w:val="fr-CH"/>
      </w:rPr>
    </w:pPr>
    <w:r w:rsidRPr="00C35B9C">
      <w:rPr>
        <w:rFonts w:asciiTheme="minorHAnsi" w:hAnsiTheme="minorHAnsi"/>
        <w:color w:val="4F81BD"/>
        <w:sz w:val="19"/>
        <w:szCs w:val="19"/>
        <w:lang w:val="fr-CH"/>
      </w:rPr>
      <w:t>Union internationale des télécommunications • Place des Nations, CH</w:t>
    </w:r>
    <w:r w:rsidRPr="00C35B9C">
      <w:rPr>
        <w:rFonts w:asciiTheme="minorHAnsi" w:hAnsiTheme="minorHAnsi"/>
        <w:color w:val="4F81BD"/>
        <w:sz w:val="19"/>
        <w:szCs w:val="19"/>
        <w:lang w:val="fr-CH"/>
      </w:rPr>
      <w:noBreakHyphen/>
      <w:t>1211 Genève 20, Suisse</w:t>
    </w:r>
    <w:r w:rsidRPr="00C35B9C">
      <w:rPr>
        <w:rFonts w:asciiTheme="minorHAnsi" w:hAnsiTheme="minorHAnsi"/>
        <w:color w:val="4F81BD"/>
        <w:sz w:val="19"/>
        <w:szCs w:val="19"/>
        <w:lang w:val="fr-CH"/>
      </w:rPr>
      <w:br/>
      <w:t xml:space="preserve">Tél.: +41 22 730 5111 • Courriel: </w:t>
    </w:r>
    <w:hyperlink r:id="rId1" w:history="1">
      <w:r w:rsidRPr="00D0704E">
        <w:rPr>
          <w:rStyle w:val="Hyperlink"/>
          <w:rFonts w:asciiTheme="minorHAnsi" w:hAnsiTheme="minorHAnsi"/>
          <w:sz w:val="19"/>
          <w:szCs w:val="19"/>
          <w:lang w:val="fr-CH"/>
        </w:rPr>
        <w:t>itumail@itu.int</w:t>
      </w:r>
    </w:hyperlink>
    <w:r w:rsidRPr="00C35B9C">
      <w:rPr>
        <w:rFonts w:asciiTheme="minorHAnsi" w:hAnsiTheme="minorHAnsi"/>
        <w:sz w:val="19"/>
        <w:szCs w:val="19"/>
        <w:lang w:val="fr-CH"/>
      </w:rPr>
      <w:t xml:space="preserve"> </w:t>
    </w:r>
    <w:r w:rsidRPr="00C35B9C">
      <w:rPr>
        <w:rFonts w:asciiTheme="minorHAnsi" w:hAnsiTheme="minorHAnsi"/>
        <w:color w:val="4F81BD"/>
        <w:sz w:val="19"/>
        <w:szCs w:val="19"/>
        <w:lang w:val="fr-CH"/>
      </w:rPr>
      <w:t xml:space="preserve">• </w:t>
    </w:r>
    <w:r w:rsidR="006239F9">
      <w:rPr>
        <w:rFonts w:asciiTheme="minorHAnsi" w:hAnsiTheme="minorHAnsi"/>
        <w:color w:val="4F81BD"/>
        <w:sz w:val="19"/>
        <w:szCs w:val="19"/>
        <w:lang w:val="fr-CH"/>
      </w:rPr>
      <w:t>Télécopie</w:t>
    </w:r>
    <w:r w:rsidRPr="00C35B9C">
      <w:rPr>
        <w:rFonts w:asciiTheme="minorHAnsi" w:hAnsiTheme="minorHAnsi"/>
        <w:color w:val="4F81BD"/>
        <w:sz w:val="19"/>
        <w:szCs w:val="19"/>
        <w:lang w:val="fr-CH"/>
      </w:rPr>
      <w:t xml:space="preserve">: +41 22 733 7256 • </w:t>
    </w:r>
    <w:hyperlink r:id="rId2" w:history="1">
      <w:r w:rsidRPr="00D0704E">
        <w:rPr>
          <w:rStyle w:val="Hyperlink"/>
          <w:sz w:val="19"/>
          <w:szCs w:val="19"/>
          <w:lang w:val="fr-CH"/>
        </w:rPr>
        <w:t>www.itu.int</w:t>
      </w:r>
    </w:hyperlink>
    <w:r w:rsidRPr="00D0704E">
      <w:rPr>
        <w:color w:val="4F81BD"/>
        <w:sz w:val="19"/>
        <w:szCs w:val="19"/>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001D5" w14:textId="77777777" w:rsidR="002E27C4" w:rsidRDefault="002E27C4">
      <w:r>
        <w:t>____________________</w:t>
      </w:r>
    </w:p>
  </w:footnote>
  <w:footnote w:type="continuationSeparator" w:id="0">
    <w:p w14:paraId="5815AE35" w14:textId="77777777" w:rsidR="002E27C4" w:rsidRDefault="002E2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740E9" w14:textId="77777777" w:rsidR="00E915AF" w:rsidRPr="002569F7" w:rsidRDefault="00E915AF" w:rsidP="003F2F34">
    <w:pPr>
      <w:pStyle w:val="Header"/>
      <w:rPr>
        <w:sz w:val="18"/>
        <w:szCs w:val="16"/>
      </w:rPr>
    </w:pPr>
    <w:r w:rsidRPr="002569F7">
      <w:rPr>
        <w:sz w:val="18"/>
        <w:szCs w:val="16"/>
      </w:rPr>
      <w:tab/>
    </w:r>
    <w:r w:rsidRPr="002569F7">
      <w:rPr>
        <w:sz w:val="18"/>
        <w:szCs w:val="16"/>
      </w:rPr>
      <w:tab/>
    </w:r>
    <w:r w:rsidR="001B42C9" w:rsidRPr="002569F7">
      <w:rPr>
        <w:rStyle w:val="PageNumber"/>
        <w:sz w:val="18"/>
        <w:szCs w:val="16"/>
      </w:rPr>
      <w:fldChar w:fldCharType="begin"/>
    </w:r>
    <w:r w:rsidRPr="002569F7">
      <w:rPr>
        <w:rStyle w:val="PageNumber"/>
        <w:sz w:val="18"/>
        <w:szCs w:val="16"/>
      </w:rPr>
      <w:instrText xml:space="preserve"> PAGE </w:instrText>
    </w:r>
    <w:r w:rsidR="001B42C9" w:rsidRPr="002569F7">
      <w:rPr>
        <w:rStyle w:val="PageNumber"/>
        <w:sz w:val="18"/>
        <w:szCs w:val="16"/>
      </w:rPr>
      <w:fldChar w:fldCharType="separate"/>
    </w:r>
    <w:r w:rsidR="003F2F34">
      <w:rPr>
        <w:rStyle w:val="PageNumber"/>
        <w:noProof/>
        <w:sz w:val="18"/>
        <w:szCs w:val="16"/>
      </w:rPr>
      <w:t>2</w:t>
    </w:r>
    <w:r w:rsidR="001B42C9" w:rsidRPr="002569F7">
      <w:rPr>
        <w:rStyle w:val="PageNumber"/>
        <w:sz w:val="18"/>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214D" w14:textId="1EC3B3E4" w:rsidR="003F2F34" w:rsidRPr="003F2F34" w:rsidRDefault="003F618D" w:rsidP="003F2F34">
    <w:pPr>
      <w:pStyle w:val="Header"/>
      <w:jc w:val="center"/>
      <w:rPr>
        <w:sz w:val="18"/>
        <w:szCs w:val="16"/>
      </w:rPr>
    </w:pPr>
    <w:r>
      <w:rPr>
        <w:sz w:val="18"/>
        <w:szCs w:val="16"/>
      </w:rPr>
      <w:t xml:space="preserve">- </w:t>
    </w:r>
    <w:r w:rsidR="003F2F34" w:rsidRPr="003F2F34">
      <w:rPr>
        <w:sz w:val="18"/>
        <w:szCs w:val="16"/>
      </w:rPr>
      <w:fldChar w:fldCharType="begin"/>
    </w:r>
    <w:r w:rsidR="003F2F34" w:rsidRPr="003F2F34">
      <w:rPr>
        <w:sz w:val="18"/>
        <w:szCs w:val="16"/>
      </w:rPr>
      <w:instrText xml:space="preserve"> PAGE </w:instrText>
    </w:r>
    <w:r w:rsidR="003F2F34" w:rsidRPr="003F2F34">
      <w:rPr>
        <w:sz w:val="18"/>
        <w:szCs w:val="16"/>
      </w:rPr>
      <w:fldChar w:fldCharType="separate"/>
    </w:r>
    <w:r w:rsidR="003F2F34">
      <w:rPr>
        <w:noProof/>
        <w:sz w:val="18"/>
        <w:szCs w:val="16"/>
      </w:rPr>
      <w:t>2</w:t>
    </w:r>
    <w:r w:rsidR="003F2F34" w:rsidRPr="003F2F34">
      <w:rPr>
        <w:sz w:val="18"/>
        <w:szCs w:val="16"/>
      </w:rPr>
      <w:fldChar w:fldCharType="end"/>
    </w:r>
    <w:r>
      <w:rP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2"/>
      <w:gridCol w:w="5131"/>
    </w:tblGrid>
    <w:tr w:rsidR="004F47EA" w14:paraId="4D293F3F" w14:textId="77777777" w:rsidTr="00D6287C">
      <w:tc>
        <w:tcPr>
          <w:tcW w:w="4792" w:type="dxa"/>
          <w:tcMar>
            <w:left w:w="0" w:type="dxa"/>
          </w:tcMar>
        </w:tcPr>
        <w:p w14:paraId="3EF1D6AB" w14:textId="64F56775" w:rsidR="004F47EA" w:rsidRDefault="002E27C4" w:rsidP="002E27C4">
          <w:pPr>
            <w:pStyle w:val="Header"/>
            <w:spacing w:line="360" w:lineRule="auto"/>
            <w:jc w:val="both"/>
          </w:pPr>
          <w:r>
            <w:rPr>
              <w:noProof/>
              <w:lang w:val="en-GB" w:eastAsia="en-GB"/>
            </w:rPr>
            <w:drawing>
              <wp:inline distT="0" distB="0" distL="0" distR="0" wp14:anchorId="553F4E32" wp14:editId="78A7C647">
                <wp:extent cx="765175" cy="765175"/>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5131" w:type="dxa"/>
        </w:tcPr>
        <w:p w14:paraId="5EC52BAC" w14:textId="7D3FDF61" w:rsidR="004F47EA" w:rsidRDefault="002E27C4" w:rsidP="002E27C4">
          <w:pPr>
            <w:pStyle w:val="Header"/>
            <w:spacing w:line="360" w:lineRule="auto"/>
            <w:jc w:val="right"/>
          </w:pPr>
          <w:r>
            <w:rPr>
              <w:noProof/>
            </w:rPr>
            <w:drawing>
              <wp:inline distT="0" distB="0" distL="0" distR="0" wp14:anchorId="1669846D" wp14:editId="690A0A8F">
                <wp:extent cx="2635250" cy="741446"/>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15663_WRC-23_logo_F-02.png"/>
                        <pic:cNvPicPr/>
                      </pic:nvPicPr>
                      <pic:blipFill>
                        <a:blip r:embed="rId2">
                          <a:extLst>
                            <a:ext uri="{28A0092B-C50C-407E-A947-70E740481C1C}">
                              <a14:useLocalDpi xmlns:a14="http://schemas.microsoft.com/office/drawing/2010/main" val="0"/>
                            </a:ext>
                          </a:extLst>
                        </a:blip>
                        <a:stretch>
                          <a:fillRect/>
                        </a:stretch>
                      </pic:blipFill>
                      <pic:spPr>
                        <a:xfrm>
                          <a:off x="0" y="0"/>
                          <a:ext cx="2749836" cy="773685"/>
                        </a:xfrm>
                        <a:prstGeom prst="rect">
                          <a:avLst/>
                        </a:prstGeom>
                      </pic:spPr>
                    </pic:pic>
                  </a:graphicData>
                </a:graphic>
              </wp:inline>
            </w:drawing>
          </w:r>
        </w:p>
      </w:tc>
    </w:tr>
  </w:tbl>
  <w:p w14:paraId="426C44F4" w14:textId="77777777" w:rsidR="00E915AF" w:rsidRPr="004F47EA" w:rsidRDefault="00E915AF" w:rsidP="004F47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16cid:durableId="10743505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03825154">
    <w:abstractNumId w:val="5"/>
  </w:num>
  <w:num w:numId="3" w16cid:durableId="95980215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ench">
    <w15:presenceInfo w15:providerId="None" w15:userId="French"/>
  </w15:person>
  <w15:person w15:author="Collonge, Marion">
    <w15:presenceInfo w15:providerId="AD" w15:userId="S::marion.collonge@itu.int::e00347fc-2398-4d28-b8be-5867c9f178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ildingBlockITU" w:val="Building Blocks ITU.dotx"/>
  </w:docVars>
  <w:rsids>
    <w:rsidRoot w:val="002E27C4"/>
    <w:rsid w:val="00006A31"/>
    <w:rsid w:val="00006C82"/>
    <w:rsid w:val="00010E30"/>
    <w:rsid w:val="00015C76"/>
    <w:rsid w:val="00026CF8"/>
    <w:rsid w:val="00030BD7"/>
    <w:rsid w:val="00031E64"/>
    <w:rsid w:val="00034340"/>
    <w:rsid w:val="00035CB3"/>
    <w:rsid w:val="00045A8D"/>
    <w:rsid w:val="0005167A"/>
    <w:rsid w:val="00051B58"/>
    <w:rsid w:val="00054E5D"/>
    <w:rsid w:val="00061233"/>
    <w:rsid w:val="00064BE5"/>
    <w:rsid w:val="00070258"/>
    <w:rsid w:val="0007323C"/>
    <w:rsid w:val="00086D03"/>
    <w:rsid w:val="000A096A"/>
    <w:rsid w:val="000A375E"/>
    <w:rsid w:val="000A7051"/>
    <w:rsid w:val="000B0AF6"/>
    <w:rsid w:val="000B0E9B"/>
    <w:rsid w:val="000B2CAE"/>
    <w:rsid w:val="000B3990"/>
    <w:rsid w:val="000C03C7"/>
    <w:rsid w:val="000C2AD0"/>
    <w:rsid w:val="000E3DEE"/>
    <w:rsid w:val="000E443D"/>
    <w:rsid w:val="00100B72"/>
    <w:rsid w:val="00101F7D"/>
    <w:rsid w:val="00103C76"/>
    <w:rsid w:val="0011265F"/>
    <w:rsid w:val="00117282"/>
    <w:rsid w:val="00117389"/>
    <w:rsid w:val="00121C2D"/>
    <w:rsid w:val="00134404"/>
    <w:rsid w:val="00144DFB"/>
    <w:rsid w:val="00173941"/>
    <w:rsid w:val="00187CA3"/>
    <w:rsid w:val="00195452"/>
    <w:rsid w:val="00196710"/>
    <w:rsid w:val="00196770"/>
    <w:rsid w:val="00197324"/>
    <w:rsid w:val="001B351B"/>
    <w:rsid w:val="001B42C9"/>
    <w:rsid w:val="001B449A"/>
    <w:rsid w:val="001C06DB"/>
    <w:rsid w:val="001C6971"/>
    <w:rsid w:val="001D2785"/>
    <w:rsid w:val="001D7070"/>
    <w:rsid w:val="001F2170"/>
    <w:rsid w:val="001F3948"/>
    <w:rsid w:val="001F5A49"/>
    <w:rsid w:val="00201097"/>
    <w:rsid w:val="00201B6E"/>
    <w:rsid w:val="002302B3"/>
    <w:rsid w:val="00230C66"/>
    <w:rsid w:val="00234700"/>
    <w:rsid w:val="00235A29"/>
    <w:rsid w:val="00241526"/>
    <w:rsid w:val="002443A2"/>
    <w:rsid w:val="002569F7"/>
    <w:rsid w:val="00266E74"/>
    <w:rsid w:val="00283C3B"/>
    <w:rsid w:val="00285350"/>
    <w:rsid w:val="002861E6"/>
    <w:rsid w:val="0028623C"/>
    <w:rsid w:val="00287D18"/>
    <w:rsid w:val="002A2618"/>
    <w:rsid w:val="002A3D4F"/>
    <w:rsid w:val="002A5DD7"/>
    <w:rsid w:val="002B0CAC"/>
    <w:rsid w:val="002D5A15"/>
    <w:rsid w:val="002D5BDD"/>
    <w:rsid w:val="002E009B"/>
    <w:rsid w:val="002E27C4"/>
    <w:rsid w:val="002E3D27"/>
    <w:rsid w:val="002F0890"/>
    <w:rsid w:val="002F2531"/>
    <w:rsid w:val="002F4967"/>
    <w:rsid w:val="002F5AA5"/>
    <w:rsid w:val="00316935"/>
    <w:rsid w:val="003266ED"/>
    <w:rsid w:val="00326C68"/>
    <w:rsid w:val="003370B8"/>
    <w:rsid w:val="0034595E"/>
    <w:rsid w:val="00345D38"/>
    <w:rsid w:val="003471C9"/>
    <w:rsid w:val="00352097"/>
    <w:rsid w:val="003666FF"/>
    <w:rsid w:val="0037309C"/>
    <w:rsid w:val="00380A6E"/>
    <w:rsid w:val="003836D4"/>
    <w:rsid w:val="00387AE4"/>
    <w:rsid w:val="003A1F49"/>
    <w:rsid w:val="003A55ED"/>
    <w:rsid w:val="003A5D52"/>
    <w:rsid w:val="003B2BDA"/>
    <w:rsid w:val="003B55EC"/>
    <w:rsid w:val="003C2EA7"/>
    <w:rsid w:val="003C4471"/>
    <w:rsid w:val="003C7D41"/>
    <w:rsid w:val="003D4418"/>
    <w:rsid w:val="003D4A69"/>
    <w:rsid w:val="003E504F"/>
    <w:rsid w:val="003E78D6"/>
    <w:rsid w:val="003F2F34"/>
    <w:rsid w:val="003F618D"/>
    <w:rsid w:val="00400573"/>
    <w:rsid w:val="004007A3"/>
    <w:rsid w:val="00406D71"/>
    <w:rsid w:val="00411CB3"/>
    <w:rsid w:val="004123BA"/>
    <w:rsid w:val="004228FA"/>
    <w:rsid w:val="004326DB"/>
    <w:rsid w:val="0043682E"/>
    <w:rsid w:val="00447ECB"/>
    <w:rsid w:val="00455975"/>
    <w:rsid w:val="004623F7"/>
    <w:rsid w:val="00480F51"/>
    <w:rsid w:val="00481124"/>
    <w:rsid w:val="004815EB"/>
    <w:rsid w:val="00487569"/>
    <w:rsid w:val="00493E11"/>
    <w:rsid w:val="00496864"/>
    <w:rsid w:val="00496920"/>
    <w:rsid w:val="004A4496"/>
    <w:rsid w:val="004B11AB"/>
    <w:rsid w:val="004B7C9A"/>
    <w:rsid w:val="004C6779"/>
    <w:rsid w:val="004D733B"/>
    <w:rsid w:val="004E0DC4"/>
    <w:rsid w:val="004E0FB5"/>
    <w:rsid w:val="004E4398"/>
    <w:rsid w:val="004E43BB"/>
    <w:rsid w:val="004E460D"/>
    <w:rsid w:val="004E57EB"/>
    <w:rsid w:val="004F178E"/>
    <w:rsid w:val="004F4543"/>
    <w:rsid w:val="004F47EA"/>
    <w:rsid w:val="004F57BB"/>
    <w:rsid w:val="00505309"/>
    <w:rsid w:val="0050789B"/>
    <w:rsid w:val="005224A1"/>
    <w:rsid w:val="00534372"/>
    <w:rsid w:val="00543DF8"/>
    <w:rsid w:val="00546101"/>
    <w:rsid w:val="00553A85"/>
    <w:rsid w:val="00553DD7"/>
    <w:rsid w:val="005638CF"/>
    <w:rsid w:val="00564DEB"/>
    <w:rsid w:val="0056741E"/>
    <w:rsid w:val="0057325A"/>
    <w:rsid w:val="0057469A"/>
    <w:rsid w:val="00580814"/>
    <w:rsid w:val="00583A0B"/>
    <w:rsid w:val="005A03A3"/>
    <w:rsid w:val="005A2B92"/>
    <w:rsid w:val="005A3F66"/>
    <w:rsid w:val="005A79E9"/>
    <w:rsid w:val="005B214C"/>
    <w:rsid w:val="005B3AD3"/>
    <w:rsid w:val="005B4CDA"/>
    <w:rsid w:val="005B62F0"/>
    <w:rsid w:val="005D3669"/>
    <w:rsid w:val="005E42F8"/>
    <w:rsid w:val="005E5EB3"/>
    <w:rsid w:val="005F3CB6"/>
    <w:rsid w:val="005F657C"/>
    <w:rsid w:val="00601B3A"/>
    <w:rsid w:val="00602D53"/>
    <w:rsid w:val="006047E5"/>
    <w:rsid w:val="006228C0"/>
    <w:rsid w:val="006239F9"/>
    <w:rsid w:val="00642050"/>
    <w:rsid w:val="0064371D"/>
    <w:rsid w:val="00650543"/>
    <w:rsid w:val="00650B2A"/>
    <w:rsid w:val="00651777"/>
    <w:rsid w:val="006550F8"/>
    <w:rsid w:val="006829F3"/>
    <w:rsid w:val="006A518B"/>
    <w:rsid w:val="006B0590"/>
    <w:rsid w:val="006B49DA"/>
    <w:rsid w:val="006C28CF"/>
    <w:rsid w:val="006C53F8"/>
    <w:rsid w:val="006C7CDE"/>
    <w:rsid w:val="006D4060"/>
    <w:rsid w:val="007234B1"/>
    <w:rsid w:val="00723D08"/>
    <w:rsid w:val="00725FDA"/>
    <w:rsid w:val="00727816"/>
    <w:rsid w:val="00730B9A"/>
    <w:rsid w:val="00750CFA"/>
    <w:rsid w:val="007553DA"/>
    <w:rsid w:val="00773F7E"/>
    <w:rsid w:val="00775DB8"/>
    <w:rsid w:val="00782354"/>
    <w:rsid w:val="007921A7"/>
    <w:rsid w:val="007B3DB1"/>
    <w:rsid w:val="007C2E1E"/>
    <w:rsid w:val="007D183E"/>
    <w:rsid w:val="007D43D0"/>
    <w:rsid w:val="007E1833"/>
    <w:rsid w:val="007E3F13"/>
    <w:rsid w:val="007F751A"/>
    <w:rsid w:val="00800012"/>
    <w:rsid w:val="0080261F"/>
    <w:rsid w:val="00806160"/>
    <w:rsid w:val="008143A4"/>
    <w:rsid w:val="0081513E"/>
    <w:rsid w:val="00854131"/>
    <w:rsid w:val="0085652D"/>
    <w:rsid w:val="00875867"/>
    <w:rsid w:val="0087694B"/>
    <w:rsid w:val="00877EB3"/>
    <w:rsid w:val="00880F4D"/>
    <w:rsid w:val="0088443B"/>
    <w:rsid w:val="008B35A3"/>
    <w:rsid w:val="008B37E1"/>
    <w:rsid w:val="008B45F8"/>
    <w:rsid w:val="008C2E74"/>
    <w:rsid w:val="008D5409"/>
    <w:rsid w:val="008E006D"/>
    <w:rsid w:val="008E38B4"/>
    <w:rsid w:val="008E3BC6"/>
    <w:rsid w:val="008F4F21"/>
    <w:rsid w:val="00904D4A"/>
    <w:rsid w:val="009076D7"/>
    <w:rsid w:val="009151BA"/>
    <w:rsid w:val="00925023"/>
    <w:rsid w:val="009277BC"/>
    <w:rsid w:val="00927D57"/>
    <w:rsid w:val="00931A51"/>
    <w:rsid w:val="009325AD"/>
    <w:rsid w:val="00947185"/>
    <w:rsid w:val="009518B3"/>
    <w:rsid w:val="0095297D"/>
    <w:rsid w:val="00963D9D"/>
    <w:rsid w:val="0098013E"/>
    <w:rsid w:val="00981B54"/>
    <w:rsid w:val="009842C3"/>
    <w:rsid w:val="009A009A"/>
    <w:rsid w:val="009A6BB6"/>
    <w:rsid w:val="009B3F43"/>
    <w:rsid w:val="009B5CFA"/>
    <w:rsid w:val="009C161F"/>
    <w:rsid w:val="009C56B4"/>
    <w:rsid w:val="009D2CAC"/>
    <w:rsid w:val="009D51A2"/>
    <w:rsid w:val="009E04A8"/>
    <w:rsid w:val="009E4AEC"/>
    <w:rsid w:val="009E5BD8"/>
    <w:rsid w:val="009E681E"/>
    <w:rsid w:val="009F5CC2"/>
    <w:rsid w:val="00A119E6"/>
    <w:rsid w:val="00A20FBC"/>
    <w:rsid w:val="00A231BC"/>
    <w:rsid w:val="00A24E94"/>
    <w:rsid w:val="00A31370"/>
    <w:rsid w:val="00A34D6F"/>
    <w:rsid w:val="00A41F91"/>
    <w:rsid w:val="00A63355"/>
    <w:rsid w:val="00A7596D"/>
    <w:rsid w:val="00A82F23"/>
    <w:rsid w:val="00A84DA7"/>
    <w:rsid w:val="00A963DF"/>
    <w:rsid w:val="00AA211B"/>
    <w:rsid w:val="00AA781A"/>
    <w:rsid w:val="00AC0C22"/>
    <w:rsid w:val="00AC3896"/>
    <w:rsid w:val="00AD2CF2"/>
    <w:rsid w:val="00AD5E7A"/>
    <w:rsid w:val="00AE2D88"/>
    <w:rsid w:val="00AE6F6F"/>
    <w:rsid w:val="00AF3325"/>
    <w:rsid w:val="00AF34D9"/>
    <w:rsid w:val="00AF70DA"/>
    <w:rsid w:val="00B019D3"/>
    <w:rsid w:val="00B34CF9"/>
    <w:rsid w:val="00B37559"/>
    <w:rsid w:val="00B4054B"/>
    <w:rsid w:val="00B579B0"/>
    <w:rsid w:val="00B57D11"/>
    <w:rsid w:val="00B649D7"/>
    <w:rsid w:val="00B81C2F"/>
    <w:rsid w:val="00B87827"/>
    <w:rsid w:val="00B90743"/>
    <w:rsid w:val="00B90C45"/>
    <w:rsid w:val="00B933BE"/>
    <w:rsid w:val="00BB73F4"/>
    <w:rsid w:val="00BD6738"/>
    <w:rsid w:val="00BD7E5E"/>
    <w:rsid w:val="00BE63DB"/>
    <w:rsid w:val="00BE6574"/>
    <w:rsid w:val="00C07319"/>
    <w:rsid w:val="00C149D4"/>
    <w:rsid w:val="00C15294"/>
    <w:rsid w:val="00C16FD2"/>
    <w:rsid w:val="00C236AF"/>
    <w:rsid w:val="00C3556B"/>
    <w:rsid w:val="00C4395E"/>
    <w:rsid w:val="00C47FFD"/>
    <w:rsid w:val="00C51E92"/>
    <w:rsid w:val="00C57E2C"/>
    <w:rsid w:val="00C608B7"/>
    <w:rsid w:val="00C66F24"/>
    <w:rsid w:val="00C76D7F"/>
    <w:rsid w:val="00C813AA"/>
    <w:rsid w:val="00C85FB2"/>
    <w:rsid w:val="00C9291E"/>
    <w:rsid w:val="00CA3F44"/>
    <w:rsid w:val="00CA4E58"/>
    <w:rsid w:val="00CA6627"/>
    <w:rsid w:val="00CB3771"/>
    <w:rsid w:val="00CB44BF"/>
    <w:rsid w:val="00CB5153"/>
    <w:rsid w:val="00CE076A"/>
    <w:rsid w:val="00CE463D"/>
    <w:rsid w:val="00D0704E"/>
    <w:rsid w:val="00D10BA0"/>
    <w:rsid w:val="00D21694"/>
    <w:rsid w:val="00D24EB5"/>
    <w:rsid w:val="00D35AB9"/>
    <w:rsid w:val="00D41571"/>
    <w:rsid w:val="00D416A0"/>
    <w:rsid w:val="00D47672"/>
    <w:rsid w:val="00D5123C"/>
    <w:rsid w:val="00D55560"/>
    <w:rsid w:val="00D61C5A"/>
    <w:rsid w:val="00D62111"/>
    <w:rsid w:val="00D6287C"/>
    <w:rsid w:val="00D6790C"/>
    <w:rsid w:val="00D73277"/>
    <w:rsid w:val="00D76586"/>
    <w:rsid w:val="00D82657"/>
    <w:rsid w:val="00D87E20"/>
    <w:rsid w:val="00DA4037"/>
    <w:rsid w:val="00DE66A5"/>
    <w:rsid w:val="00DF2B50"/>
    <w:rsid w:val="00DF3D75"/>
    <w:rsid w:val="00E01059"/>
    <w:rsid w:val="00E04C86"/>
    <w:rsid w:val="00E07781"/>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A2C83"/>
    <w:rsid w:val="00EB2358"/>
    <w:rsid w:val="00EB3EB8"/>
    <w:rsid w:val="00EC00EF"/>
    <w:rsid w:val="00EC02FE"/>
    <w:rsid w:val="00EC4A96"/>
    <w:rsid w:val="00EE03A0"/>
    <w:rsid w:val="00EE1A57"/>
    <w:rsid w:val="00F379F6"/>
    <w:rsid w:val="00F424BF"/>
    <w:rsid w:val="00F44FC3"/>
    <w:rsid w:val="00F46107"/>
    <w:rsid w:val="00F468C5"/>
    <w:rsid w:val="00F52F39"/>
    <w:rsid w:val="00F6043B"/>
    <w:rsid w:val="00F60EFA"/>
    <w:rsid w:val="00F6184F"/>
    <w:rsid w:val="00F73DBD"/>
    <w:rsid w:val="00F8310E"/>
    <w:rsid w:val="00F914DD"/>
    <w:rsid w:val="00FA2358"/>
    <w:rsid w:val="00FB2592"/>
    <w:rsid w:val="00FB2810"/>
    <w:rsid w:val="00FB7A2C"/>
    <w:rsid w:val="00FC0469"/>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076207"/>
  <w15:docId w15:val="{49295CE5-10F3-47C3-A973-A0E9E669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2F8"/>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rsid w:val="003F2F34"/>
    <w:rPr>
      <w:sz w:val="24"/>
      <w:szCs w:val="22"/>
      <w:lang w:val="en-US" w:eastAsia="en-US"/>
    </w:rPr>
  </w:style>
  <w:style w:type="character" w:styleId="UnresolvedMention">
    <w:name w:val="Unresolved Mention"/>
    <w:basedOn w:val="DefaultParagraphFont"/>
    <w:uiPriority w:val="99"/>
    <w:semiHidden/>
    <w:unhideWhenUsed/>
    <w:rsid w:val="00AD5E7A"/>
    <w:rPr>
      <w:color w:val="605E5C"/>
      <w:shd w:val="clear" w:color="auto" w:fill="E1DFDD"/>
    </w:rPr>
  </w:style>
  <w:style w:type="paragraph" w:customStyle="1" w:styleId="AnnexNotitle0">
    <w:name w:val="Annex_No &amp; title"/>
    <w:basedOn w:val="Normal"/>
    <w:next w:val="Normalaftertitle"/>
    <w:rsid w:val="00AD5E7A"/>
    <w:pPr>
      <w:keepNext/>
      <w:keepLines/>
      <w:spacing w:before="480" w:line="240" w:lineRule="auto"/>
      <w:jc w:val="center"/>
    </w:pPr>
    <w:rPr>
      <w:rFonts w:ascii="Times New Roman" w:hAnsi="Times New Roman" w:cs="Times New Roman"/>
      <w:b/>
      <w:sz w:val="28"/>
      <w:szCs w:val="20"/>
      <w:lang w:val="fr-FR"/>
    </w:rPr>
  </w:style>
  <w:style w:type="character" w:customStyle="1" w:styleId="TabletextChar">
    <w:name w:val="Table_text Char"/>
    <w:link w:val="Tabletext"/>
    <w:uiPriority w:val="99"/>
    <w:locked/>
    <w:rsid w:val="00AD5E7A"/>
    <w:rPr>
      <w:szCs w:val="22"/>
      <w:lang w:val="en-US" w:eastAsia="en-US"/>
    </w:rPr>
  </w:style>
  <w:style w:type="character" w:customStyle="1" w:styleId="TableheadChar">
    <w:name w:val="Table_head Char"/>
    <w:basedOn w:val="DefaultParagraphFont"/>
    <w:link w:val="Tablehead"/>
    <w:uiPriority w:val="99"/>
    <w:locked/>
    <w:rsid w:val="00AD5E7A"/>
    <w:rPr>
      <w:b/>
      <w:szCs w:val="22"/>
      <w:lang w:val="en-US" w:eastAsia="en-US"/>
    </w:rPr>
  </w:style>
  <w:style w:type="paragraph" w:customStyle="1" w:styleId="Normalaftertitle0">
    <w:name w:val="Normal after title"/>
    <w:basedOn w:val="Normal"/>
    <w:next w:val="Normal"/>
    <w:link w:val="NormalaftertitleChar0"/>
    <w:rsid w:val="00AD5E7A"/>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AD5E7A"/>
    <w:rPr>
      <w:rFonts w:ascii="Times New Roman" w:hAnsi="Times New Roman" w:cs="Times New Roman"/>
      <w:sz w:val="24"/>
      <w:lang w:val="en-GB" w:eastAsia="en-US"/>
    </w:rPr>
  </w:style>
  <w:style w:type="character" w:customStyle="1" w:styleId="NormalaftertitleChar">
    <w:name w:val="Normal_after_title Char"/>
    <w:basedOn w:val="DefaultParagraphFont"/>
    <w:link w:val="Normalaftertitle"/>
    <w:rsid w:val="00553A85"/>
    <w:rPr>
      <w:sz w:val="24"/>
      <w:szCs w:val="22"/>
      <w:lang w:val="en-US" w:eastAsia="en-US"/>
    </w:rPr>
  </w:style>
  <w:style w:type="character" w:styleId="FollowedHyperlink">
    <w:name w:val="FollowedHyperlink"/>
    <w:basedOn w:val="DefaultParagraphFont"/>
    <w:semiHidden/>
    <w:unhideWhenUsed/>
    <w:rsid w:val="006C28CF"/>
    <w:rPr>
      <w:color w:val="800080" w:themeColor="followedHyperlink"/>
      <w:u w:val="single"/>
    </w:rPr>
  </w:style>
  <w:style w:type="paragraph" w:styleId="Revision">
    <w:name w:val="Revision"/>
    <w:hidden/>
    <w:uiPriority w:val="99"/>
    <w:semiHidden/>
    <w:rsid w:val="00C85FB2"/>
    <w:rPr>
      <w:sz w:val="24"/>
      <w:szCs w:val="22"/>
      <w:lang w:val="en-US" w:eastAsia="en-US"/>
    </w:rPr>
  </w:style>
  <w:style w:type="paragraph" w:styleId="CommentSubject">
    <w:name w:val="annotation subject"/>
    <w:basedOn w:val="CommentText"/>
    <w:next w:val="CommentText"/>
    <w:link w:val="CommentSubjectChar"/>
    <w:semiHidden/>
    <w:unhideWhenUsed/>
    <w:rsid w:val="00877EB3"/>
    <w:pPr>
      <w:spacing w:line="240" w:lineRule="auto"/>
    </w:pPr>
    <w:rPr>
      <w:b/>
      <w:bCs/>
      <w:szCs w:val="20"/>
    </w:rPr>
  </w:style>
  <w:style w:type="character" w:customStyle="1" w:styleId="CommentTextChar">
    <w:name w:val="Comment Text Char"/>
    <w:basedOn w:val="DefaultParagraphFont"/>
    <w:link w:val="CommentText"/>
    <w:semiHidden/>
    <w:rsid w:val="00877EB3"/>
    <w:rPr>
      <w:szCs w:val="22"/>
      <w:lang w:val="en-US" w:eastAsia="en-US"/>
    </w:rPr>
  </w:style>
  <w:style w:type="character" w:customStyle="1" w:styleId="CommentSubjectChar">
    <w:name w:val="Comment Subject Char"/>
    <w:basedOn w:val="CommentTextChar"/>
    <w:link w:val="CommentSubject"/>
    <w:semiHidden/>
    <w:rsid w:val="00877EB3"/>
    <w:rPr>
      <w:b/>
      <w:bCs/>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hyperlink" Target="https://www.itu.int/rec/R-REC-M.2135/f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rec/R-REC-M.476/f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19-SG05-C/f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tu.int/fr/ITU-T/ipr/Pages/policy.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tu.int/pub/R-REC/fr" TargetMode="External"/><Relationship Id="rId14" Type="http://schemas.openxmlformats.org/officeDocument/2006/relationships/hyperlink" Target="https://www.itu.int/rec/R-REC-M.1075/f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31E5D-DA07-4269-B1F3-D5E80C59E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2182</Words>
  <Characters>13426</Characters>
  <Application>Microsoft Office Word</Application>
  <DocSecurity>0</DocSecurity>
  <Lines>111</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15577</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Fernandez Jimenez, Virginia</cp:lastModifiedBy>
  <cp:revision>6</cp:revision>
  <cp:lastPrinted>2013-03-08T10:15:00Z</cp:lastPrinted>
  <dcterms:created xsi:type="dcterms:W3CDTF">2023-10-12T10:38:00Z</dcterms:created>
  <dcterms:modified xsi:type="dcterms:W3CDTF">2023-10-12T12:09:00Z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