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6D3501" w14:paraId="16334215" w14:textId="77777777" w:rsidTr="00153E23">
        <w:tc>
          <w:tcPr>
            <w:tcW w:w="5000" w:type="pct"/>
            <w:gridSpan w:val="3"/>
            <w:shd w:val="clear" w:color="auto" w:fill="auto"/>
          </w:tcPr>
          <w:p w14:paraId="6E6DF572" w14:textId="77777777" w:rsidR="000F7BBE" w:rsidRPr="006D3501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6D3501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6D3501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6D3501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6D3501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6D3501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6D3501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6D3501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0B6E0144" w14:textId="77777777" w:rsidR="000F7BBE" w:rsidRPr="006D3501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954A27" w14:paraId="3BB01FAE" w14:textId="77777777" w:rsidTr="00153E23">
        <w:tc>
          <w:tcPr>
            <w:tcW w:w="2707" w:type="pct"/>
            <w:gridSpan w:val="2"/>
            <w:shd w:val="clear" w:color="auto" w:fill="auto"/>
          </w:tcPr>
          <w:p w14:paraId="477AD1D5" w14:textId="3457E4ED" w:rsidR="000F7BBE" w:rsidRPr="006D3501" w:rsidRDefault="000F7BBE" w:rsidP="004111FB">
            <w:pPr>
              <w:spacing w:before="80" w:line="300" w:lineRule="exact"/>
              <w:rPr>
                <w:position w:val="2"/>
                <w:lang w:bidi="ar-EG"/>
              </w:rPr>
            </w:pPr>
            <w:r w:rsidRPr="006D3501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4DD0A6AE" w14:textId="61EFF555" w:rsidR="000F7BBE" w:rsidRPr="006D3501" w:rsidRDefault="000F7BBE" w:rsidP="004111FB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6D3501">
              <w:rPr>
                <w:b/>
                <w:bCs/>
                <w:position w:val="2"/>
                <w:lang w:val="en-GB" w:bidi="ar-EG"/>
              </w:rPr>
              <w:t>CACE/</w:t>
            </w:r>
            <w:r w:rsidR="00061EB7" w:rsidRPr="006D3501">
              <w:rPr>
                <w:b/>
                <w:bCs/>
                <w:position w:val="2"/>
                <w:lang w:val="en-GB" w:bidi="ar-EG"/>
              </w:rPr>
              <w:t>108</w:t>
            </w:r>
            <w:r w:rsidR="00816093" w:rsidRPr="006D3501">
              <w:rPr>
                <w:b/>
                <w:bCs/>
                <w:position w:val="2"/>
                <w:lang w:val="en-GB" w:bidi="ar-EG"/>
              </w:rPr>
              <w:t>5</w:t>
            </w:r>
          </w:p>
        </w:tc>
        <w:tc>
          <w:tcPr>
            <w:tcW w:w="2293" w:type="pct"/>
            <w:shd w:val="clear" w:color="auto" w:fill="auto"/>
          </w:tcPr>
          <w:p w14:paraId="589733EE" w14:textId="35F10120" w:rsidR="000F7BBE" w:rsidRPr="00954A27" w:rsidRDefault="00061EB7" w:rsidP="00F16820">
            <w:pPr>
              <w:spacing w:before="80" w:after="60" w:line="300" w:lineRule="exact"/>
              <w:jc w:val="right"/>
              <w:rPr>
                <w:position w:val="2"/>
                <w:rtl/>
              </w:rPr>
            </w:pPr>
            <w:r w:rsidRPr="00954A27">
              <w:rPr>
                <w:position w:val="2"/>
                <w:lang w:val="fr-FR" w:bidi="ar-EG"/>
              </w:rPr>
              <w:t>2</w:t>
            </w:r>
            <w:r w:rsidR="00816093" w:rsidRPr="00954A27">
              <w:rPr>
                <w:position w:val="2"/>
                <w:lang w:val="fr-FR" w:bidi="ar-EG"/>
              </w:rPr>
              <w:t>6</w:t>
            </w:r>
            <w:r w:rsidR="00F16820" w:rsidRPr="00954A27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19142D" w:rsidRPr="00954A27">
              <w:rPr>
                <w:rFonts w:hint="cs"/>
                <w:position w:val="2"/>
                <w:rtl/>
                <w:lang w:bidi="ar-SY"/>
              </w:rPr>
              <w:t>أ</w:t>
            </w:r>
            <w:r w:rsidRPr="00954A27">
              <w:rPr>
                <w:rFonts w:hint="cs"/>
                <w:position w:val="2"/>
                <w:rtl/>
                <w:lang w:bidi="ar-SY"/>
              </w:rPr>
              <w:t>كتوبر</w:t>
            </w:r>
            <w:r w:rsidR="000F7BBE" w:rsidRPr="00954A27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4C39C6" w:rsidRPr="00954A27">
              <w:rPr>
                <w:position w:val="2"/>
                <w:lang w:bidi="ar-EG"/>
              </w:rPr>
              <w:t>2023</w:t>
            </w:r>
          </w:p>
        </w:tc>
      </w:tr>
      <w:tr w:rsidR="000F7BBE" w:rsidRPr="006D3501" w14:paraId="45A8C797" w14:textId="77777777" w:rsidTr="00153E23">
        <w:tc>
          <w:tcPr>
            <w:tcW w:w="5000" w:type="pct"/>
            <w:gridSpan w:val="3"/>
            <w:shd w:val="clear" w:color="auto" w:fill="auto"/>
          </w:tcPr>
          <w:p w14:paraId="6EBC3777" w14:textId="77777777" w:rsidR="000F7BBE" w:rsidRPr="006D3501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6D3501" w14:paraId="02A137CD" w14:textId="77777777" w:rsidTr="00153E23">
        <w:tc>
          <w:tcPr>
            <w:tcW w:w="5000" w:type="pct"/>
            <w:gridSpan w:val="3"/>
            <w:shd w:val="clear" w:color="auto" w:fill="auto"/>
          </w:tcPr>
          <w:p w14:paraId="76FDD354" w14:textId="77777777" w:rsidR="000F7BBE" w:rsidRPr="006D3501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6D3501" w14:paraId="0D8C2CFC" w14:textId="77777777" w:rsidTr="00153E23">
        <w:tc>
          <w:tcPr>
            <w:tcW w:w="5000" w:type="pct"/>
            <w:gridSpan w:val="3"/>
            <w:shd w:val="clear" w:color="auto" w:fill="auto"/>
          </w:tcPr>
          <w:p w14:paraId="7DE677BB" w14:textId="12F723B2" w:rsidR="000F7BBE" w:rsidRPr="006D3501" w:rsidRDefault="000F7BBE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6D3501">
              <w:rPr>
                <w:b/>
                <w:bCs/>
                <w:position w:val="2"/>
                <w:rtl/>
              </w:rPr>
              <w:t>إلى إدارات الدول الأعضاء في الاتحاد</w:t>
            </w:r>
            <w:r w:rsidR="00B1143A" w:rsidRPr="006D3501">
              <w:rPr>
                <w:rFonts w:hint="cs"/>
                <w:b/>
                <w:bCs/>
                <w:position w:val="2"/>
                <w:rtl/>
              </w:rPr>
              <w:t xml:space="preserve"> الدولي للاتصالات</w:t>
            </w:r>
            <w:r w:rsidRPr="006D3501">
              <w:rPr>
                <w:b/>
                <w:bCs/>
                <w:position w:val="2"/>
                <w:rtl/>
              </w:rPr>
              <w:t xml:space="preserve"> وأعضاء قطاع الاتصالات الراديوية</w:t>
            </w:r>
            <w:r w:rsidRPr="006D3501">
              <w:rPr>
                <w:rFonts w:hint="cs"/>
                <w:b/>
                <w:bCs/>
                <w:position w:val="2"/>
                <w:rtl/>
              </w:rPr>
              <w:t xml:space="preserve"> و</w:t>
            </w:r>
            <w:r w:rsidRPr="006D3501">
              <w:rPr>
                <w:b/>
                <w:bCs/>
                <w:position w:val="2"/>
                <w:rtl/>
              </w:rPr>
              <w:t>المنتسبين إليه</w:t>
            </w:r>
            <w:r w:rsidRPr="006D3501">
              <w:rPr>
                <w:b/>
                <w:bCs/>
                <w:position w:val="2"/>
                <w:rtl/>
              </w:rPr>
              <w:br/>
            </w:r>
            <w:r w:rsidRPr="006D3501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 w:rsidR="00061EB7" w:rsidRPr="006D3501">
              <w:rPr>
                <w:rFonts w:hint="cs"/>
                <w:b/>
                <w:bCs/>
                <w:position w:val="2"/>
                <w:rtl/>
                <w:lang w:val="en-GB" w:bidi="ar-EG"/>
              </w:rPr>
              <w:t>7</w:t>
            </w:r>
            <w:r w:rsidRPr="006D3501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Pr="006D3501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0F7BBE" w:rsidRPr="006D3501" w14:paraId="709F9BEE" w14:textId="77777777" w:rsidTr="00153E23">
        <w:tc>
          <w:tcPr>
            <w:tcW w:w="5000" w:type="pct"/>
            <w:gridSpan w:val="3"/>
            <w:shd w:val="clear" w:color="auto" w:fill="auto"/>
          </w:tcPr>
          <w:p w14:paraId="55A68741" w14:textId="77777777" w:rsidR="000F7BBE" w:rsidRPr="006D3501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6D3501" w14:paraId="1CB8C18B" w14:textId="77777777" w:rsidTr="00153E23">
        <w:tc>
          <w:tcPr>
            <w:tcW w:w="5000" w:type="pct"/>
            <w:gridSpan w:val="3"/>
            <w:shd w:val="clear" w:color="auto" w:fill="auto"/>
          </w:tcPr>
          <w:p w14:paraId="362DF911" w14:textId="77777777" w:rsidR="000F7BBE" w:rsidRPr="006D3501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6D3501" w14:paraId="23D61DD1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76E5A618" w14:textId="77777777" w:rsidR="000F7BBE" w:rsidRPr="006D3501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6D3501">
              <w:rPr>
                <w:position w:val="2"/>
                <w:rtl/>
              </w:rPr>
              <w:t>الموضوع</w:t>
            </w:r>
            <w:r w:rsidRPr="006D3501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62AF61AA" w14:textId="588C62C7" w:rsidR="00061EB7" w:rsidRPr="00954A27" w:rsidRDefault="00061EB7" w:rsidP="00061EB7">
            <w:pPr>
              <w:tabs>
                <w:tab w:val="clear" w:pos="794"/>
                <w:tab w:val="left" w:pos="385"/>
              </w:tabs>
              <w:spacing w:before="60" w:after="60" w:line="300" w:lineRule="exact"/>
              <w:ind w:left="385" w:hanging="385"/>
              <w:rPr>
                <w:b/>
                <w:bCs/>
                <w:position w:val="2"/>
                <w:lang w:val="fr-FR" w:bidi="ar-EG"/>
              </w:rPr>
            </w:pPr>
            <w:r w:rsidRPr="006D3501">
              <w:rPr>
                <w:b/>
                <w:bCs/>
                <w:position w:val="2"/>
                <w:rtl/>
                <w:lang w:bidi="ar-EG"/>
              </w:rPr>
              <w:t xml:space="preserve">لجنة الدراسات </w:t>
            </w:r>
            <w:r w:rsidR="00BF5AFB">
              <w:rPr>
                <w:rFonts w:hint="cs"/>
                <w:b/>
                <w:bCs/>
                <w:position w:val="2"/>
                <w:rtl/>
                <w:lang w:bidi="ar-EG"/>
              </w:rPr>
              <w:t>7</w:t>
            </w:r>
            <w:r w:rsidRPr="006D3501">
              <w:rPr>
                <w:b/>
                <w:bCs/>
                <w:position w:val="2"/>
                <w:rtl/>
                <w:lang w:bidi="ar-EG"/>
              </w:rPr>
              <w:t xml:space="preserve"> للاتصالات</w:t>
            </w:r>
            <w:r w:rsidRPr="006D3501">
              <w:rPr>
                <w:b/>
                <w:bCs/>
                <w:rtl/>
                <w:lang w:bidi="ar-EG"/>
              </w:rPr>
              <w:t xml:space="preserve"> </w:t>
            </w:r>
            <w:r w:rsidRPr="006D3501">
              <w:rPr>
                <w:b/>
                <w:bCs/>
                <w:position w:val="2"/>
                <w:rtl/>
                <w:lang w:bidi="ar-EG"/>
              </w:rPr>
              <w:t>الراديوي</w:t>
            </w:r>
            <w:r w:rsidRPr="006D3501">
              <w:rPr>
                <w:rFonts w:hint="cs"/>
                <w:b/>
                <w:bCs/>
                <w:position w:val="2"/>
                <w:rtl/>
                <w:lang w:bidi="ar-EG"/>
              </w:rPr>
              <w:t>ة</w:t>
            </w:r>
            <w:r w:rsidRPr="006D3501">
              <w:rPr>
                <w:b/>
                <w:bCs/>
                <w:position w:val="2"/>
                <w:rtl/>
                <w:lang w:bidi="ar-EG"/>
              </w:rPr>
              <w:t xml:space="preserve"> </w:t>
            </w:r>
            <w:sdt>
              <w:sdtPr>
                <w:rPr>
                  <w:b/>
                  <w:bCs/>
                  <w:position w:val="2"/>
                  <w:rtl/>
                  <w:lang w:bidi="ar-EG"/>
                </w:rPr>
                <w:alias w:val="SG"/>
                <w:tag w:val="SG"/>
                <w:id w:val="-2083972692"/>
                <w:placeholder>
                  <w:docPart w:val="19998FC7A9B34DF9AF292A391018DEB5"/>
                </w:placeholder>
              </w:sdtPr>
              <w:sdtEndPr>
                <w:rPr>
                  <w:rFonts w:hint="cs"/>
                </w:rPr>
              </w:sdtEndPr>
              <w:sdtContent>
                <w:sdt>
                  <w:sdtPr>
                    <w:rPr>
                      <w:b/>
                      <w:bCs/>
                      <w:position w:val="2"/>
                      <w:rtl/>
                      <w:lang w:bidi="ar-EG"/>
                    </w:rPr>
                    <w:id w:val="1324467921"/>
                    <w:placeholder>
                      <w:docPart w:val="63A17A4DCACA4585A4E8533FA02D0F95"/>
                    </w:placeholder>
                    <w:comboBox>
                      <w:listItem w:displayText="1 (إدارة الطيف)" w:value="1 (إدارة الطيف)"/>
                      <w:listItem w:displayText="3 (انتشار الموجات الراديوية)" w:value="3 (انتشار الموجات الراديوية)"/>
                      <w:listItem w:displayText="4 (الخدمات الساتلية)" w:value="4 (الخدمات الساتلية)"/>
                      <w:listItem w:displayText="5 (خدمات الأرض)" w:value="5 (خدمات الأرض)"/>
                      <w:listItem w:displayText="6 (الخدمة الإذاعية)" w:value="6 (الخدمة الإذاعية)"/>
                      <w:listItem w:displayText="7 (خدمات العلوم)" w:value="7 (خدمات العلوم)"/>
                    </w:comboBox>
                  </w:sdtPr>
                  <w:sdtEndPr>
                    <w:rPr>
                      <w:rFonts w:hint="cs"/>
                    </w:rPr>
                  </w:sdtEndPr>
                  <w:sdtContent>
                    <w:r w:rsidRPr="006D3501">
                      <w:rPr>
                        <w:b/>
                        <w:bCs/>
                        <w:position w:val="2"/>
                        <w:rtl/>
                        <w:lang w:bidi="ar-EG"/>
                      </w:rPr>
                      <w:t>(خدمات العلوم)</w:t>
                    </w:r>
                  </w:sdtContent>
                </w:sdt>
              </w:sdtContent>
            </w:sdt>
          </w:p>
          <w:p w14:paraId="5E41743E" w14:textId="702BA13C" w:rsidR="006D3501" w:rsidRPr="006D3501" w:rsidRDefault="006D3501" w:rsidP="006D3501">
            <w:pPr>
              <w:tabs>
                <w:tab w:val="clear" w:pos="794"/>
                <w:tab w:val="left" w:pos="386"/>
              </w:tabs>
              <w:spacing w:before="60" w:after="60" w:line="300" w:lineRule="exact"/>
              <w:ind w:left="386" w:hanging="386"/>
              <w:rPr>
                <w:b/>
                <w:bCs/>
                <w:rtl/>
                <w:lang w:bidi="ar-EG"/>
              </w:rPr>
            </w:pPr>
            <w:r w:rsidRPr="00405102">
              <w:rPr>
                <w:rFonts w:hint="cs"/>
                <w:b/>
                <w:bCs/>
                <w:rtl/>
                <w:lang w:bidi="ar-EG"/>
              </w:rPr>
              <w:t>-</w:t>
            </w:r>
            <w:r w:rsidRPr="00405102">
              <w:rPr>
                <w:b/>
                <w:bCs/>
                <w:rtl/>
                <w:lang w:bidi="ar-EG"/>
              </w:rPr>
              <w:tab/>
            </w:r>
            <w:r w:rsidRPr="00405102">
              <w:rPr>
                <w:rFonts w:hint="cs"/>
                <w:b/>
                <w:bCs/>
                <w:rtl/>
                <w:lang w:bidi="ar-EG"/>
              </w:rPr>
              <w:t xml:space="preserve">اقتراح الموافقة على </w:t>
            </w:r>
            <w:r w:rsidR="00991922" w:rsidRPr="00405102">
              <w:rPr>
                <w:rFonts w:hint="cs"/>
                <w:b/>
                <w:bCs/>
                <w:rtl/>
                <w:lang w:bidi="ar-EG"/>
              </w:rPr>
              <w:t>مشروعي</w:t>
            </w:r>
            <w:r w:rsidRPr="00405102">
              <w:rPr>
                <w:rFonts w:hint="cs"/>
                <w:b/>
                <w:bCs/>
                <w:rtl/>
              </w:rPr>
              <w:t xml:space="preserve"> </w:t>
            </w:r>
            <w:r w:rsidRPr="00405102">
              <w:rPr>
                <w:rFonts w:hint="cs"/>
                <w:b/>
                <w:bCs/>
                <w:rtl/>
                <w:lang w:bidi="ar-EG"/>
              </w:rPr>
              <w:t xml:space="preserve">مراجعة </w:t>
            </w:r>
            <w:r w:rsidR="00991922" w:rsidRPr="00405102">
              <w:rPr>
                <w:rFonts w:hint="cs"/>
                <w:b/>
                <w:bCs/>
                <w:rtl/>
                <w:lang w:bidi="ar-EG"/>
              </w:rPr>
              <w:t>مسألتين</w:t>
            </w:r>
            <w:r w:rsidRPr="00405102">
              <w:rPr>
                <w:rFonts w:hint="cs"/>
                <w:b/>
                <w:bCs/>
                <w:rtl/>
                <w:lang w:bidi="ar-EG"/>
              </w:rPr>
              <w:t xml:space="preserve"> لقطاع الاتصالات الراديوية</w:t>
            </w:r>
          </w:p>
          <w:p w14:paraId="6321D430" w14:textId="4CB1267B" w:rsidR="000F7BBE" w:rsidRPr="006D3501" w:rsidRDefault="006D3501" w:rsidP="006D3501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lang w:bidi="ar-EG"/>
              </w:rPr>
            </w:pPr>
            <w:r w:rsidRPr="006D3501">
              <w:rPr>
                <w:rFonts w:hint="cs"/>
                <w:b/>
                <w:bCs/>
                <w:rtl/>
                <w:lang w:bidi="ar-EG"/>
              </w:rPr>
              <w:t>-</w:t>
            </w:r>
            <w:r w:rsidRPr="006D3501">
              <w:rPr>
                <w:rFonts w:hint="cs"/>
                <w:b/>
                <w:bCs/>
                <w:rtl/>
                <w:lang w:bidi="ar-EG"/>
              </w:rPr>
              <w:tab/>
              <w:t>اقتراح إلغاء أربع مسائل لقطاع الاتصالات الراديوية</w:t>
            </w:r>
          </w:p>
        </w:tc>
      </w:tr>
      <w:tr w:rsidR="00FC09E8" w:rsidRPr="006D3501" w14:paraId="30A4C753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68428F60" w14:textId="77777777" w:rsidR="00FC09E8" w:rsidRPr="006D3501" w:rsidRDefault="00FC09E8" w:rsidP="000F7BBE">
            <w:pPr>
              <w:spacing w:before="80" w:after="60" w:line="300" w:lineRule="exact"/>
              <w:rPr>
                <w:position w:val="2"/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14:paraId="5C833568" w14:textId="77777777" w:rsidR="00FC09E8" w:rsidRPr="006D3501" w:rsidRDefault="00FC09E8" w:rsidP="00F16820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rtl/>
                <w:lang w:bidi="ar-EG"/>
              </w:rPr>
            </w:pPr>
          </w:p>
        </w:tc>
      </w:tr>
    </w:tbl>
    <w:p w14:paraId="1D4F6386" w14:textId="77777777" w:rsidR="00061EB7" w:rsidRPr="006D3501" w:rsidRDefault="00061EB7" w:rsidP="00061EB7">
      <w:pPr>
        <w:spacing w:before="600"/>
        <w:rPr>
          <w:lang w:bidi="ar-EG"/>
        </w:rPr>
      </w:pPr>
      <w:r w:rsidRPr="006D3501">
        <w:rPr>
          <w:rFonts w:hint="cs"/>
          <w:rtl/>
          <w:lang w:bidi="ar-EG"/>
        </w:rPr>
        <w:t>تحية طيبة وبعد،</w:t>
      </w:r>
    </w:p>
    <w:p w14:paraId="73C4B594" w14:textId="3225B1D2" w:rsidR="006D3501" w:rsidRPr="00E32A3B" w:rsidRDefault="006D3501" w:rsidP="006D3501">
      <w:pPr>
        <w:rPr>
          <w:rtl/>
          <w:lang w:bidi="ar-EG"/>
        </w:rPr>
      </w:pPr>
      <w:bookmarkStart w:id="0" w:name="_Hlk149048479"/>
      <w:r w:rsidRPr="00405102">
        <w:rPr>
          <w:rFonts w:hint="cs"/>
          <w:rtl/>
          <w:lang w:bidi="ar-EG"/>
        </w:rPr>
        <w:t xml:space="preserve">اعتمدت لجنة الدراسات </w:t>
      </w:r>
      <w:r w:rsidR="00991922" w:rsidRPr="00405102">
        <w:t>7</w:t>
      </w:r>
      <w:r w:rsidRPr="00405102">
        <w:rPr>
          <w:rFonts w:hint="cs"/>
          <w:rtl/>
          <w:lang w:bidi="ar-EG"/>
        </w:rPr>
        <w:t xml:space="preserve"> للاتصالات الراديوية في اجتماعها </w:t>
      </w:r>
      <w:r w:rsidR="00991922" w:rsidRPr="00405102">
        <w:rPr>
          <w:rFonts w:hint="cs"/>
          <w:rtl/>
          <w:lang w:bidi="ar-EG"/>
        </w:rPr>
        <w:t>الذي عُقد</w:t>
      </w:r>
      <w:r w:rsidRPr="00405102">
        <w:rPr>
          <w:rFonts w:hint="cs"/>
          <w:rtl/>
          <w:lang w:bidi="ar-EG"/>
        </w:rPr>
        <w:t xml:space="preserve"> في </w:t>
      </w:r>
      <w:r w:rsidR="00991922" w:rsidRPr="00405102">
        <w:rPr>
          <w:rFonts w:hint="cs"/>
          <w:rtl/>
          <w:lang w:bidi="ar-EG"/>
        </w:rPr>
        <w:t>12 أكتوبر 2023</w:t>
      </w:r>
      <w:r w:rsidRPr="00405102">
        <w:rPr>
          <w:rFonts w:hint="cs"/>
          <w:rtl/>
          <w:lang w:bidi="ar-EG"/>
        </w:rPr>
        <w:t>، مشروع</w:t>
      </w:r>
      <w:r w:rsidR="00991922" w:rsidRPr="00405102">
        <w:rPr>
          <w:rFonts w:hint="cs"/>
          <w:rtl/>
          <w:lang w:bidi="ar-EG"/>
        </w:rPr>
        <w:t>ي مراجعة مسألتين</w:t>
      </w:r>
      <w:r w:rsidRPr="00405102">
        <w:rPr>
          <w:rFonts w:hint="cs"/>
          <w:rtl/>
          <w:lang w:bidi="ar-EG"/>
        </w:rPr>
        <w:t xml:space="preserve"> لقطاع الاتصالات الراديوية وفقاً للقرار</w:t>
      </w:r>
      <w:r w:rsidR="00405102" w:rsidRPr="00405102">
        <w:rPr>
          <w:rFonts w:hint="cs"/>
          <w:rtl/>
          <w:lang w:bidi="ar-EG"/>
        </w:rPr>
        <w:t xml:space="preserve"> </w:t>
      </w:r>
      <w:r w:rsidRPr="00405102">
        <w:rPr>
          <w:lang w:bidi="ar-EG"/>
        </w:rPr>
        <w:t>ITU</w:t>
      </w:r>
      <w:r w:rsidRPr="00405102">
        <w:rPr>
          <w:lang w:bidi="ar-EG"/>
        </w:rPr>
        <w:noBreakHyphen/>
        <w:t>R 1</w:t>
      </w:r>
      <w:r w:rsidRPr="00405102">
        <w:rPr>
          <w:lang w:bidi="ar-EG"/>
        </w:rPr>
        <w:noBreakHyphen/>
        <w:t>8</w:t>
      </w:r>
      <w:r w:rsidRPr="00405102">
        <w:rPr>
          <w:rFonts w:hint="cs"/>
          <w:rtl/>
          <w:lang w:bidi="ar-EG"/>
        </w:rPr>
        <w:t xml:space="preserve"> (الفقرة</w:t>
      </w:r>
      <w:r w:rsidRPr="00405102">
        <w:rPr>
          <w:rFonts w:hint="eastAsia"/>
          <w:rtl/>
          <w:lang w:bidi="ar-EG"/>
        </w:rPr>
        <w:t> </w:t>
      </w:r>
      <w:r w:rsidRPr="00405102">
        <w:rPr>
          <w:lang w:bidi="ar-EG"/>
        </w:rPr>
        <w:t>2.2.5.A2</w:t>
      </w:r>
      <w:r w:rsidRPr="00405102">
        <w:rPr>
          <w:rFonts w:hint="cs"/>
          <w:rtl/>
          <w:lang w:bidi="ar-EG"/>
        </w:rPr>
        <w:t>) واتفقت على تطبيق الإجراء المنصوص عليه في</w:t>
      </w:r>
      <w:r w:rsidRPr="00405102">
        <w:rPr>
          <w:rFonts w:hint="eastAsia"/>
          <w:rtl/>
          <w:lang w:bidi="ar-EG"/>
        </w:rPr>
        <w:t> </w:t>
      </w:r>
      <w:r w:rsidRPr="00405102">
        <w:rPr>
          <w:rFonts w:hint="cs"/>
          <w:rtl/>
          <w:lang w:bidi="ar-EG"/>
        </w:rPr>
        <w:t>القرار</w:t>
      </w:r>
      <w:r w:rsidRPr="00405102">
        <w:rPr>
          <w:rFonts w:hint="eastAsia"/>
          <w:rtl/>
          <w:lang w:bidi="ar-EG"/>
        </w:rPr>
        <w:t> </w:t>
      </w:r>
      <w:r w:rsidRPr="00405102">
        <w:rPr>
          <w:lang w:val="en-GB"/>
        </w:rPr>
        <w:t>ITU</w:t>
      </w:r>
      <w:r w:rsidRPr="00405102">
        <w:rPr>
          <w:lang w:val="en-GB"/>
        </w:rPr>
        <w:noBreakHyphen/>
        <w:t>R 1</w:t>
      </w:r>
      <w:r w:rsidRPr="00405102">
        <w:rPr>
          <w:lang w:val="en-GB"/>
        </w:rPr>
        <w:noBreakHyphen/>
        <w:t>8</w:t>
      </w:r>
      <w:r w:rsidRPr="00405102">
        <w:rPr>
          <w:rFonts w:hint="cs"/>
          <w:rtl/>
          <w:lang w:bidi="ar-EG"/>
        </w:rPr>
        <w:t xml:space="preserve"> (الفقرة </w:t>
      </w:r>
      <w:r w:rsidRPr="00405102">
        <w:t>3.2.5.A2</w:t>
      </w:r>
      <w:r w:rsidRPr="00405102">
        <w:rPr>
          <w:rFonts w:hint="cs"/>
          <w:rtl/>
          <w:lang w:bidi="ar-EG"/>
        </w:rPr>
        <w:t>) بشأن الموافقة على المسائل في الفترة الواقعة بين جمعيتين للاتصالات الراديوية. ويرد نص</w:t>
      </w:r>
      <w:r w:rsidR="00991922" w:rsidRPr="00405102">
        <w:rPr>
          <w:rFonts w:hint="cs"/>
          <w:rtl/>
          <w:lang w:bidi="ar-EG"/>
        </w:rPr>
        <w:t xml:space="preserve"> كل من مشروعي مسألتي قطاع الاتصالات الراديوية في الملحقين 1 و2 </w:t>
      </w:r>
      <w:r w:rsidRPr="00405102">
        <w:rPr>
          <w:rFonts w:hint="cs"/>
          <w:rtl/>
          <w:lang w:bidi="ar-EG"/>
        </w:rPr>
        <w:t>لتيسير اطلاعكم عليه</w:t>
      </w:r>
      <w:r w:rsidR="00991922" w:rsidRPr="00405102">
        <w:rPr>
          <w:rFonts w:hint="cs"/>
          <w:rtl/>
          <w:lang w:bidi="ar-EG"/>
        </w:rPr>
        <w:t>ما.</w:t>
      </w:r>
      <w:r w:rsidRPr="00405102">
        <w:rPr>
          <w:rFonts w:hint="cs"/>
          <w:rtl/>
          <w:lang w:bidi="ar-EG"/>
        </w:rPr>
        <w:t xml:space="preserve"> ويرجى من أي دولة عضو </w:t>
      </w:r>
      <w:r w:rsidR="00991922" w:rsidRPr="00405102">
        <w:rPr>
          <w:rFonts w:hint="cs"/>
          <w:rtl/>
          <w:lang w:bidi="ar-EG"/>
        </w:rPr>
        <w:t>تعرب عن اعتراضها</w:t>
      </w:r>
      <w:r w:rsidRPr="00405102">
        <w:rPr>
          <w:rFonts w:hint="cs"/>
          <w:rtl/>
          <w:lang w:bidi="ar-EG"/>
        </w:rPr>
        <w:t xml:space="preserve"> على الموافقة على مشروع مسألة أن تخبر المدير ورئيس لجنة الدراسات بأسباب</w:t>
      </w:r>
      <w:r w:rsidRPr="00405102">
        <w:rPr>
          <w:rFonts w:hint="eastAsia"/>
          <w:rtl/>
          <w:lang w:bidi="ar-EG"/>
        </w:rPr>
        <w:t> </w:t>
      </w:r>
      <w:r w:rsidRPr="00405102">
        <w:rPr>
          <w:rFonts w:hint="cs"/>
          <w:rtl/>
          <w:lang w:bidi="ar-EG"/>
        </w:rPr>
        <w:t>اعتراضها.</w:t>
      </w:r>
    </w:p>
    <w:p w14:paraId="5C76DBA3" w14:textId="59D5DF17" w:rsidR="006D3501" w:rsidRPr="00E32A3B" w:rsidRDefault="006D3501" w:rsidP="006D3501">
      <w:pPr>
        <w:rPr>
          <w:rtl/>
        </w:rPr>
      </w:pPr>
      <w:r w:rsidRPr="00BA6212">
        <w:rPr>
          <w:rFonts w:hint="cs"/>
          <w:rtl/>
          <w:lang w:bidi="ar-EG"/>
        </w:rPr>
        <w:t xml:space="preserve">وعلاوةً على ذلك، اقترحت لجنة الدراسات إلغاء </w:t>
      </w:r>
      <w:r w:rsidR="00991922" w:rsidRPr="00BA6212">
        <w:rPr>
          <w:rFonts w:hint="cs"/>
          <w:rtl/>
        </w:rPr>
        <w:t>4</w:t>
      </w:r>
      <w:r w:rsidRPr="00BA6212">
        <w:rPr>
          <w:rFonts w:hint="cs"/>
          <w:rtl/>
          <w:lang w:bidi="ar-EG"/>
        </w:rPr>
        <w:t xml:space="preserve"> مسائل لقطاع الاتصالات الراديوية وفقاً للقرار </w:t>
      </w:r>
      <w:r w:rsidRPr="00BA6212">
        <w:rPr>
          <w:lang w:val="en-GB"/>
        </w:rPr>
        <w:t>ITU</w:t>
      </w:r>
      <w:r w:rsidRPr="00BA6212">
        <w:rPr>
          <w:lang w:val="en-GB"/>
        </w:rPr>
        <w:noBreakHyphen/>
        <w:t>R 1</w:t>
      </w:r>
      <w:r w:rsidRPr="00BA6212">
        <w:rPr>
          <w:lang w:val="en-GB"/>
        </w:rPr>
        <w:noBreakHyphen/>
      </w:r>
      <w:r w:rsidRPr="00BA6212">
        <w:t>8</w:t>
      </w:r>
      <w:r w:rsidRPr="00BA6212">
        <w:rPr>
          <w:rFonts w:hint="cs"/>
          <w:rtl/>
          <w:lang w:bidi="ar-EG"/>
        </w:rPr>
        <w:t xml:space="preserve"> (الفقرة </w:t>
      </w:r>
      <w:r w:rsidRPr="00BA6212">
        <w:t>3.5.A2</w:t>
      </w:r>
      <w:r w:rsidRPr="00BA6212">
        <w:rPr>
          <w:rFonts w:hint="cs"/>
          <w:rtl/>
          <w:lang w:bidi="ar-EG"/>
        </w:rPr>
        <w:t>). ويبين الملحق</w:t>
      </w:r>
      <w:r w:rsidR="00405102">
        <w:rPr>
          <w:rFonts w:hint="eastAsia"/>
          <w:rtl/>
          <w:lang w:bidi="ar-EG"/>
        </w:rPr>
        <w:t> </w:t>
      </w:r>
      <w:r w:rsidR="00BF5AFB" w:rsidRPr="00BA6212">
        <w:rPr>
          <w:rFonts w:hint="cs"/>
          <w:rtl/>
          <w:lang w:bidi="ar-EG"/>
        </w:rPr>
        <w:t>3</w:t>
      </w:r>
      <w:r w:rsidRPr="00BA6212">
        <w:rPr>
          <w:rFonts w:hint="cs"/>
          <w:rtl/>
          <w:lang w:bidi="ar-EG"/>
        </w:rPr>
        <w:t xml:space="preserve"> مشاريع المسائل المقترح إلغاؤها. وي</w:t>
      </w:r>
      <w:r w:rsidR="00405102">
        <w:rPr>
          <w:rFonts w:hint="cs"/>
          <w:rtl/>
          <w:lang w:bidi="ar-EG"/>
        </w:rPr>
        <w:t>ُ</w:t>
      </w:r>
      <w:r w:rsidRPr="00BA6212">
        <w:rPr>
          <w:rFonts w:hint="cs"/>
          <w:rtl/>
          <w:lang w:bidi="ar-EG"/>
        </w:rPr>
        <w:t>رجى من أي دولة عضو تعترض على إلغاء مسألة أن تخبر المدير ورئيس لجنة الدراسات بأسباب اعتراضها.</w:t>
      </w:r>
    </w:p>
    <w:p w14:paraId="56D4D335" w14:textId="7CDC5EDA" w:rsidR="006D3501" w:rsidRPr="00E32A3B" w:rsidRDefault="006D3501" w:rsidP="006D3501">
      <w:pPr>
        <w:rPr>
          <w:rtl/>
        </w:rPr>
      </w:pPr>
      <w:r w:rsidRPr="00E32A3B">
        <w:rPr>
          <w:rFonts w:hint="cs"/>
          <w:rtl/>
          <w:lang w:bidi="ar-EG"/>
        </w:rPr>
        <w:t>وبالنظر إلى أحكام الفقرة </w:t>
      </w:r>
      <w:r w:rsidRPr="00E32A3B">
        <w:t>3.2.5.A2</w:t>
      </w:r>
      <w:r w:rsidRPr="00E32A3B">
        <w:rPr>
          <w:rFonts w:hint="cs"/>
          <w:rtl/>
          <w:lang w:bidi="ar-EG"/>
        </w:rPr>
        <w:t xml:space="preserve"> من القرار </w:t>
      </w:r>
      <w:r w:rsidRPr="00E32A3B">
        <w:rPr>
          <w:lang w:val="en-GB"/>
        </w:rPr>
        <w:t>ITU</w:t>
      </w:r>
      <w:r w:rsidRPr="00E32A3B">
        <w:rPr>
          <w:lang w:val="en-GB"/>
        </w:rPr>
        <w:noBreakHyphen/>
        <w:t>R 1</w:t>
      </w:r>
      <w:r w:rsidRPr="00E32A3B">
        <w:rPr>
          <w:lang w:val="en-GB"/>
        </w:rPr>
        <w:noBreakHyphen/>
      </w:r>
      <w:r>
        <w:rPr>
          <w:lang w:val="en-GB"/>
        </w:rPr>
        <w:t>8</w:t>
      </w:r>
      <w:r w:rsidRPr="00E32A3B">
        <w:rPr>
          <w:rFonts w:hint="cs"/>
          <w:rtl/>
          <w:lang w:bidi="ar-EG"/>
        </w:rPr>
        <w:t>، ي</w:t>
      </w:r>
      <w:r w:rsidR="00405102">
        <w:rPr>
          <w:rFonts w:hint="cs"/>
          <w:rtl/>
          <w:lang w:bidi="ar-EG"/>
        </w:rPr>
        <w:t>ُ</w:t>
      </w:r>
      <w:r w:rsidRPr="00E32A3B">
        <w:rPr>
          <w:rFonts w:hint="cs"/>
          <w:rtl/>
          <w:lang w:bidi="ar-EG"/>
        </w:rPr>
        <w:t>رجى من الدول الأعضاء إبلاغ الأمانة </w:t>
      </w:r>
      <w:r w:rsidRPr="00E32A3B">
        <w:t>(</w:t>
      </w:r>
      <w:hyperlink r:id="rId8" w:history="1">
        <w:r w:rsidRPr="00E32A3B">
          <w:rPr>
            <w:rStyle w:val="Hyperlink"/>
            <w:lang w:val="en-GB"/>
          </w:rPr>
          <w:t>brsgd@itu.int</w:t>
        </w:r>
      </w:hyperlink>
      <w:r w:rsidRPr="00E32A3B">
        <w:t>)</w:t>
      </w:r>
      <w:r w:rsidRPr="00E32A3B">
        <w:rPr>
          <w:rFonts w:hint="cs"/>
          <w:rtl/>
          <w:lang w:bidi="ar-EG"/>
        </w:rPr>
        <w:t xml:space="preserve"> في</w:t>
      </w:r>
      <w:r w:rsidRPr="00E32A3B">
        <w:rPr>
          <w:rFonts w:hint="eastAsia"/>
          <w:rtl/>
          <w:lang w:bidi="ar-EG"/>
        </w:rPr>
        <w:t> </w:t>
      </w:r>
      <w:r w:rsidRPr="00E32A3B">
        <w:rPr>
          <w:rFonts w:hint="cs"/>
          <w:rtl/>
          <w:lang w:bidi="ar-EG"/>
        </w:rPr>
        <w:t xml:space="preserve">موعد أقصاه </w:t>
      </w:r>
      <w:r w:rsidR="00BF5AFB">
        <w:rPr>
          <w:rFonts w:hint="cs"/>
          <w:u w:val="single"/>
          <w:rtl/>
          <w:lang w:bidi="ar-EG"/>
        </w:rPr>
        <w:t>26 ديسمبر 2023</w:t>
      </w:r>
      <w:r w:rsidRPr="00E32A3B">
        <w:rPr>
          <w:rFonts w:hint="cs"/>
          <w:rtl/>
          <w:lang w:bidi="ar-EG"/>
        </w:rPr>
        <w:t xml:space="preserve"> بما إذا كانت توافق أم لا توافق على المقترحات الواردة أعلاه.</w:t>
      </w:r>
    </w:p>
    <w:p w14:paraId="3DB76DAC" w14:textId="76B12CF7" w:rsidR="006D3501" w:rsidRPr="00E32A3B" w:rsidRDefault="006D3501" w:rsidP="00405102">
      <w:pPr>
        <w:pStyle w:val="Tablelegend"/>
        <w:keepNext/>
        <w:keepLines/>
        <w:spacing w:before="120"/>
        <w:rPr>
          <w:lang w:bidi="ar-EG"/>
        </w:rPr>
      </w:pPr>
      <w:r w:rsidRPr="00E32A3B">
        <w:rPr>
          <w:rFonts w:hint="cs"/>
          <w:rtl/>
          <w:lang w:bidi="ar-EG"/>
        </w:rPr>
        <w:lastRenderedPageBreak/>
        <w:t>وبعد الموعد النهائي المحدد أعلاه، ستعلن نتائج هذ</w:t>
      </w:r>
      <w:r>
        <w:rPr>
          <w:rFonts w:hint="cs"/>
          <w:rtl/>
          <w:lang w:bidi="ar-EG"/>
        </w:rPr>
        <w:t>ا</w:t>
      </w:r>
      <w:r w:rsidRPr="00E32A3B">
        <w:rPr>
          <w:rFonts w:hint="cs"/>
          <w:rtl/>
          <w:lang w:bidi="ar-EG"/>
        </w:rPr>
        <w:t xml:space="preserve"> التشاور في رسالة إدارية معممة ثم تُنشر</w:t>
      </w:r>
      <w:r>
        <w:rPr>
          <w:rFonts w:hint="cs"/>
          <w:rtl/>
          <w:lang w:bidi="ar-EG"/>
        </w:rPr>
        <w:t xml:space="preserve"> </w:t>
      </w:r>
      <w:r w:rsidR="00BA6212">
        <w:rPr>
          <w:rFonts w:hint="cs"/>
          <w:rtl/>
          <w:lang w:bidi="ar-EG"/>
        </w:rPr>
        <w:t>المسألتان</w:t>
      </w:r>
      <w:r w:rsidRPr="00E32A3B">
        <w:rPr>
          <w:rFonts w:hint="cs"/>
          <w:rtl/>
          <w:lang w:bidi="ar-EG"/>
        </w:rPr>
        <w:t xml:space="preserve"> الموافَق عليه</w:t>
      </w:r>
      <w:r w:rsidR="00BA6212">
        <w:rPr>
          <w:rFonts w:hint="cs"/>
          <w:rtl/>
          <w:lang w:bidi="ar-EG"/>
        </w:rPr>
        <w:t>م</w:t>
      </w:r>
      <w:r w:rsidRPr="00E32A3B">
        <w:rPr>
          <w:rFonts w:hint="cs"/>
          <w:rtl/>
          <w:lang w:bidi="ar-EG"/>
        </w:rPr>
        <w:t>ا بأسرع ما</w:t>
      </w:r>
      <w:r w:rsidRPr="00E32A3B">
        <w:rPr>
          <w:rFonts w:hint="eastAsia"/>
          <w:rtl/>
          <w:lang w:bidi="ar-EG"/>
        </w:rPr>
        <w:t> </w:t>
      </w:r>
      <w:r w:rsidRPr="00E32A3B">
        <w:rPr>
          <w:rFonts w:hint="cs"/>
          <w:rtl/>
          <w:lang w:bidi="ar-EG"/>
        </w:rPr>
        <w:t>يمكن عملياً (انظر </w:t>
      </w:r>
      <w:hyperlink r:id="rId9" w:history="1">
        <w:r w:rsidR="00BF5AFB" w:rsidRPr="00702D8A">
          <w:rPr>
            <w:rStyle w:val="Hyperlink"/>
            <w:lang w:bidi="ar-EG"/>
          </w:rPr>
          <w:t>http://www.itu.int/ITU-R/go/</w:t>
        </w:r>
        <w:r w:rsidR="00BF5AFB" w:rsidRPr="00BF5AFB">
          <w:rPr>
            <w:rStyle w:val="Hyperlink"/>
            <w:lang w:bidi="ar-EG"/>
          </w:rPr>
          <w:t>que-rsg7/e</w:t>
        </w:r>
        <w:r w:rsidR="00BF5AFB" w:rsidRPr="00702D8A">
          <w:rPr>
            <w:rStyle w:val="Hyperlink"/>
            <w:lang w:bidi="ar-EG"/>
          </w:rPr>
          <w:t>n</w:t>
        </w:r>
      </w:hyperlink>
      <w:r w:rsidRPr="00E32A3B">
        <w:rPr>
          <w:rFonts w:hint="cs"/>
          <w:rtl/>
          <w:lang w:bidi="ar-EG"/>
        </w:rPr>
        <w:t>).</w:t>
      </w:r>
    </w:p>
    <w:p w14:paraId="40F73C05" w14:textId="77777777" w:rsidR="006D3501" w:rsidRPr="00E32A3B" w:rsidRDefault="006D3501" w:rsidP="00405102">
      <w:pPr>
        <w:pStyle w:val="Tablelegend"/>
        <w:keepNext/>
        <w:keepLines/>
        <w:spacing w:before="240"/>
        <w:rPr>
          <w:rtl/>
          <w:lang w:bidi="ar-EG"/>
        </w:rPr>
      </w:pPr>
      <w:r w:rsidRPr="00E32A3B">
        <w:rPr>
          <w:rFonts w:hint="cs"/>
          <w:rtl/>
          <w:lang w:bidi="ar-EG"/>
        </w:rPr>
        <w:t>وتفضلوا بقبول فائق التقدير والاحترام.</w:t>
      </w:r>
    </w:p>
    <w:p w14:paraId="2547A643" w14:textId="77777777" w:rsidR="00061EB7" w:rsidRPr="006D3501" w:rsidRDefault="00061EB7" w:rsidP="00D5198E">
      <w:pPr>
        <w:keepNext/>
        <w:spacing w:before="1200"/>
        <w:jc w:val="left"/>
        <w:rPr>
          <w:rtl/>
        </w:rPr>
      </w:pPr>
      <w:r w:rsidRPr="006D3501">
        <w:rPr>
          <w:rtl/>
        </w:rPr>
        <w:t xml:space="preserve">ماريو </w:t>
      </w:r>
      <w:proofErr w:type="spellStart"/>
      <w:r w:rsidRPr="006D3501">
        <w:rPr>
          <w:rtl/>
        </w:rPr>
        <w:t>مانيفيتش</w:t>
      </w:r>
      <w:proofErr w:type="spellEnd"/>
      <w:r w:rsidRPr="006D3501">
        <w:rPr>
          <w:rtl/>
        </w:rPr>
        <w:br/>
      </w:r>
      <w:r w:rsidRPr="006D3501">
        <w:rPr>
          <w:rFonts w:hint="cs"/>
          <w:rtl/>
        </w:rPr>
        <w:t>المدير</w:t>
      </w:r>
    </w:p>
    <w:p w14:paraId="48C22AE9" w14:textId="0616F24D" w:rsidR="00061EB7" w:rsidRDefault="00061EB7" w:rsidP="00D5198E">
      <w:pPr>
        <w:keepNext/>
        <w:spacing w:before="2280"/>
        <w:rPr>
          <w:lang w:bidi="ar-EG"/>
        </w:rPr>
      </w:pPr>
      <w:r w:rsidRPr="006D3501">
        <w:rPr>
          <w:rFonts w:hint="cs"/>
          <w:b/>
          <w:bCs/>
          <w:rtl/>
          <w:lang w:bidi="ar-EG"/>
        </w:rPr>
        <w:t>الملحق</w:t>
      </w:r>
      <w:r w:rsidR="006D3501">
        <w:rPr>
          <w:rFonts w:hint="cs"/>
          <w:b/>
          <w:bCs/>
          <w:rtl/>
          <w:lang w:bidi="ar-EG"/>
        </w:rPr>
        <w:t>ات</w:t>
      </w:r>
      <w:r w:rsidRPr="006D3501">
        <w:rPr>
          <w:b/>
          <w:bCs/>
          <w:rtl/>
          <w:lang w:bidi="ar-EG"/>
        </w:rPr>
        <w:t>:</w:t>
      </w:r>
      <w:r w:rsidRPr="006D3501">
        <w:rPr>
          <w:rFonts w:hint="cs"/>
          <w:rtl/>
          <w:lang w:bidi="ar-EG"/>
        </w:rPr>
        <w:t xml:space="preserve"> </w:t>
      </w:r>
      <w:r w:rsidR="006D3501">
        <w:rPr>
          <w:rFonts w:hint="cs"/>
          <w:rtl/>
          <w:lang w:bidi="ar-EG"/>
        </w:rPr>
        <w:t>3</w:t>
      </w:r>
    </w:p>
    <w:p w14:paraId="70BC50E4" w14:textId="20CEB050" w:rsidR="00BF5AFB" w:rsidRPr="0057366E" w:rsidRDefault="00BF5AFB" w:rsidP="00405102">
      <w:pPr>
        <w:pStyle w:val="enumlev1"/>
        <w:keepNext/>
        <w:rPr>
          <w:rtl/>
        </w:rPr>
      </w:pPr>
      <w:r w:rsidRPr="0057366E">
        <w:rPr>
          <w:rtl/>
        </w:rPr>
        <w:t>-</w:t>
      </w:r>
      <w:r w:rsidRPr="0057366E">
        <w:rPr>
          <w:rtl/>
        </w:rPr>
        <w:tab/>
      </w:r>
      <w:r w:rsidR="00BA6212">
        <w:rPr>
          <w:rFonts w:hint="cs"/>
          <w:rtl/>
        </w:rPr>
        <w:t>مشروعا مراجعة مسألتين</w:t>
      </w:r>
      <w:r w:rsidRPr="0057366E">
        <w:rPr>
          <w:rtl/>
        </w:rPr>
        <w:t xml:space="preserve"> لقطاع الاتصالات الراديوية</w:t>
      </w:r>
    </w:p>
    <w:p w14:paraId="03F641BC" w14:textId="239C4F69" w:rsidR="00BF5AFB" w:rsidRDefault="00BF5AFB" w:rsidP="00405102">
      <w:pPr>
        <w:pStyle w:val="enumlev1"/>
        <w:keepNext/>
        <w:rPr>
          <w:rtl/>
        </w:rPr>
      </w:pPr>
      <w:r w:rsidRPr="00BA6212">
        <w:rPr>
          <w:rtl/>
        </w:rPr>
        <w:t>-</w:t>
      </w:r>
      <w:r w:rsidRPr="00BA6212">
        <w:rPr>
          <w:rtl/>
        </w:rPr>
        <w:tab/>
      </w:r>
      <w:r w:rsidR="00032C0D">
        <w:rPr>
          <w:rFonts w:hint="cs"/>
          <w:rtl/>
        </w:rPr>
        <w:t>ال</w:t>
      </w:r>
      <w:r w:rsidRPr="00BA6212">
        <w:rPr>
          <w:rtl/>
        </w:rPr>
        <w:t>مسائل</w:t>
      </w:r>
      <w:r w:rsidR="00032C0D">
        <w:rPr>
          <w:rFonts w:hint="cs"/>
          <w:rtl/>
        </w:rPr>
        <w:t xml:space="preserve"> الأربع</w:t>
      </w:r>
      <w:r w:rsidRPr="00BA6212">
        <w:rPr>
          <w:rtl/>
        </w:rPr>
        <w:t xml:space="preserve"> لقطاع الاتصالات الراديوية</w:t>
      </w:r>
      <w:r w:rsidR="00032C0D">
        <w:rPr>
          <w:rFonts w:hint="cs"/>
          <w:rtl/>
        </w:rPr>
        <w:t xml:space="preserve"> المقترح إلغاؤها</w:t>
      </w:r>
    </w:p>
    <w:bookmarkEnd w:id="0"/>
    <w:p w14:paraId="3D976250" w14:textId="77777777" w:rsidR="00FC09E8" w:rsidRPr="006D3501" w:rsidRDefault="00FC09E8">
      <w:pPr>
        <w:tabs>
          <w:tab w:val="clear" w:pos="794"/>
        </w:tabs>
        <w:bidi w:val="0"/>
        <w:spacing w:before="0" w:after="160" w:line="259" w:lineRule="auto"/>
        <w:jc w:val="left"/>
        <w:rPr>
          <w:rtl/>
        </w:rPr>
      </w:pPr>
      <w:r w:rsidRPr="006D3501">
        <w:rPr>
          <w:rtl/>
        </w:rPr>
        <w:br w:type="page"/>
      </w:r>
    </w:p>
    <w:p w14:paraId="2660A7B4" w14:textId="77777777" w:rsidR="001234B3" w:rsidRDefault="00602C9A" w:rsidP="001234B3">
      <w:pPr>
        <w:pStyle w:val="AnnexNotitle"/>
        <w:rPr>
          <w:rtl/>
        </w:rPr>
      </w:pPr>
      <w:bookmarkStart w:id="1" w:name="_Hlk149048521"/>
      <w:r w:rsidRPr="001234B3">
        <w:rPr>
          <w:rFonts w:hint="cs"/>
          <w:rtl/>
        </w:rPr>
        <w:lastRenderedPageBreak/>
        <w:t xml:space="preserve">الملحق </w:t>
      </w:r>
      <w:r w:rsidR="001234B3" w:rsidRPr="001234B3">
        <w:rPr>
          <w:rFonts w:hint="cs"/>
          <w:rtl/>
        </w:rPr>
        <w:t>1</w:t>
      </w:r>
    </w:p>
    <w:p w14:paraId="1AF1023B" w14:textId="329BED15" w:rsidR="001234B3" w:rsidRPr="001234B3" w:rsidRDefault="001234B3" w:rsidP="001234B3">
      <w:pPr>
        <w:pStyle w:val="Normalaftertitle"/>
        <w:jc w:val="center"/>
        <w:rPr>
          <w:rtl/>
        </w:rPr>
      </w:pPr>
      <w:r>
        <w:rPr>
          <w:rFonts w:hint="cs"/>
          <w:rtl/>
        </w:rPr>
        <w:t xml:space="preserve">(الوثيقة </w:t>
      </w:r>
      <w:r w:rsidRPr="00A436C5">
        <w:t>7/79</w:t>
      </w:r>
      <w:r>
        <w:t>(Rev.1)</w:t>
      </w:r>
      <w:r>
        <w:rPr>
          <w:rFonts w:hint="cs"/>
          <w:rtl/>
        </w:rPr>
        <w:t>)</w:t>
      </w:r>
    </w:p>
    <w:p w14:paraId="219706C9" w14:textId="3138A08C" w:rsidR="001234B3" w:rsidRPr="001234B3" w:rsidRDefault="004F7A4A" w:rsidP="002E09AC">
      <w:pPr>
        <w:pStyle w:val="RecNo"/>
        <w:rPr>
          <w:lang w:val="fr-FR"/>
        </w:rPr>
      </w:pPr>
      <w:r w:rsidRPr="00875878">
        <w:rPr>
          <w:rFonts w:hint="cs"/>
          <w:rtl/>
          <w:lang w:bidi="ar-EG"/>
        </w:rPr>
        <w:t xml:space="preserve">مشروع مراجعة </w:t>
      </w:r>
      <w:r w:rsidR="001234B3" w:rsidRPr="00875878">
        <w:rPr>
          <w:rFonts w:hint="cs"/>
          <w:rtl/>
          <w:lang w:bidi="ar-EG"/>
        </w:rPr>
        <w:t>المسألة</w:t>
      </w:r>
      <w:r w:rsidR="001234B3" w:rsidRPr="001234B3">
        <w:rPr>
          <w:rFonts w:hint="cs"/>
          <w:rtl/>
          <w:lang w:bidi="ar-EG"/>
        </w:rPr>
        <w:t xml:space="preserve"> </w:t>
      </w:r>
      <w:r w:rsidR="001234B3" w:rsidRPr="002E09AC">
        <w:t>ITU</w:t>
      </w:r>
      <w:r w:rsidR="001234B3" w:rsidRPr="001234B3">
        <w:rPr>
          <w:lang w:val="fr-FR"/>
        </w:rPr>
        <w:t>-R 236</w:t>
      </w:r>
      <w:r w:rsidR="001234B3" w:rsidRPr="001234B3">
        <w:rPr>
          <w:lang w:val="fr-FR"/>
        </w:rPr>
        <w:noBreakHyphen/>
        <w:t>2/7</w:t>
      </w:r>
      <w:r w:rsidR="001234B3" w:rsidRPr="001234B3">
        <w:rPr>
          <w:rFonts w:hint="cs"/>
          <w:rtl/>
          <w:lang w:bidi="ar-EG"/>
        </w:rPr>
        <w:footnoteReference w:customMarkFollows="1" w:id="1"/>
        <w:t>*</w:t>
      </w:r>
    </w:p>
    <w:p w14:paraId="39EC1D58" w14:textId="4E91F4AF" w:rsidR="001234B3" w:rsidRPr="00954A27" w:rsidRDefault="001234B3" w:rsidP="005659B9">
      <w:pPr>
        <w:pStyle w:val="Rectitle"/>
        <w:rPr>
          <w:lang w:val="fr-FR"/>
        </w:rPr>
      </w:pPr>
      <w:r w:rsidRPr="00875878">
        <w:rPr>
          <w:rFonts w:hint="cs"/>
          <w:rtl/>
          <w:lang w:bidi="ar-EG"/>
        </w:rPr>
        <w:t xml:space="preserve">مستقبل </w:t>
      </w:r>
      <w:r w:rsidR="00CC3DCE" w:rsidRPr="00875878">
        <w:rPr>
          <w:rFonts w:hint="cs"/>
          <w:rtl/>
          <w:lang w:bidi="ar-EG"/>
        </w:rPr>
        <w:t xml:space="preserve">جدول </w:t>
      </w:r>
      <w:r w:rsidRPr="00875878">
        <w:rPr>
          <w:rFonts w:hint="cs"/>
          <w:rtl/>
          <w:lang w:bidi="ar-EG"/>
        </w:rPr>
        <w:t>التوقيت</w:t>
      </w:r>
      <w:r w:rsidRPr="001234B3">
        <w:rPr>
          <w:rFonts w:hint="cs"/>
          <w:rtl/>
          <w:lang w:bidi="ar-EG"/>
        </w:rPr>
        <w:t xml:space="preserve"> الخاص بالتوقيت العالمي المنسَّق </w:t>
      </w:r>
      <w:r w:rsidRPr="00954A27">
        <w:rPr>
          <w:lang w:val="fr-FR"/>
        </w:rPr>
        <w:t>(UTC)</w:t>
      </w:r>
    </w:p>
    <w:p w14:paraId="322E8805" w14:textId="4D7FEBB5" w:rsidR="001234B3" w:rsidRPr="001234B3" w:rsidRDefault="001234B3" w:rsidP="001234B3">
      <w:pPr>
        <w:jc w:val="right"/>
        <w:rPr>
          <w:rtl/>
          <w:lang w:bidi="ar-EG"/>
        </w:rPr>
      </w:pPr>
      <w:r w:rsidRPr="001234B3">
        <w:rPr>
          <w:lang w:val="fr-FR"/>
        </w:rPr>
        <w:t>(</w:t>
      </w:r>
      <w:ins w:id="22" w:author="Arabic_HS" w:date="2023-10-18T11:42:00Z">
        <w:r w:rsidRPr="00954A27">
          <w:rPr>
            <w:lang w:val="fr-FR"/>
          </w:rPr>
          <w:t>2023-</w:t>
        </w:r>
      </w:ins>
      <w:r w:rsidRPr="001234B3">
        <w:rPr>
          <w:lang w:val="fr-FR"/>
        </w:rPr>
        <w:t>2017-2014-2001)</w:t>
      </w:r>
    </w:p>
    <w:p w14:paraId="3E24F37F" w14:textId="77777777" w:rsidR="001234B3" w:rsidRPr="001234B3" w:rsidRDefault="001234B3" w:rsidP="001234B3">
      <w:pPr>
        <w:pStyle w:val="Normalaftertitle"/>
        <w:rPr>
          <w:rtl/>
        </w:rPr>
      </w:pPr>
      <w:r w:rsidRPr="001234B3">
        <w:rPr>
          <w:rFonts w:hint="cs"/>
          <w:rtl/>
        </w:rPr>
        <w:t>إن جمعية الاتصالات الراديوية للاتحاد الدولي للاتصالات،</w:t>
      </w:r>
    </w:p>
    <w:p w14:paraId="2A9E1426" w14:textId="77777777" w:rsidR="001234B3" w:rsidRDefault="001234B3" w:rsidP="001234B3">
      <w:pPr>
        <w:pStyle w:val="Call"/>
        <w:rPr>
          <w:ins w:id="23" w:author="Arabic-EA" w:date="2023-10-24T14:07:00Z"/>
        </w:rPr>
      </w:pPr>
      <w:r w:rsidRPr="001234B3">
        <w:rPr>
          <w:rFonts w:hint="cs"/>
          <w:rtl/>
        </w:rPr>
        <w:t>إذ تضع في اعتبارها</w:t>
      </w:r>
    </w:p>
    <w:p w14:paraId="1142B003" w14:textId="2B8BF4E0" w:rsidR="001234B3" w:rsidRPr="004F7A4A" w:rsidRDefault="00BF5AFB" w:rsidP="001234B3">
      <w:pPr>
        <w:rPr>
          <w:ins w:id="24" w:author="Arabic_HS" w:date="2023-10-18T11:44:00Z"/>
          <w:rtl/>
        </w:rPr>
      </w:pPr>
      <w:ins w:id="25" w:author="Arabic_HS" w:date="2023-10-18T13:15:00Z">
        <w:r w:rsidRPr="004F7A4A">
          <w:rPr>
            <w:i/>
            <w:iCs/>
            <w:rtl/>
          </w:rPr>
          <w:t xml:space="preserve"> </w:t>
        </w:r>
      </w:ins>
      <w:ins w:id="26" w:author="Arabic_HS" w:date="2023-10-18T11:44:00Z">
        <w:r w:rsidR="001234B3" w:rsidRPr="004F7A4A">
          <w:rPr>
            <w:i/>
            <w:iCs/>
            <w:rtl/>
          </w:rPr>
          <w:t>أ )</w:t>
        </w:r>
        <w:r w:rsidR="001234B3" w:rsidRPr="004F7A4A">
          <w:rPr>
            <w:rtl/>
          </w:rPr>
          <w:tab/>
          <w:t>أن قطاع الاتصالات الراديوية</w:t>
        </w:r>
      </w:ins>
      <w:ins w:id="27" w:author="Arabic-MA" w:date="2023-10-24T11:04:00Z">
        <w:r w:rsidR="004F7A4A" w:rsidRPr="004F7A4A">
          <w:rPr>
            <w:rtl/>
          </w:rPr>
          <w:t xml:space="preserve"> بالاتحاد</w:t>
        </w:r>
      </w:ins>
      <w:ins w:id="28" w:author="Arabic-MA" w:date="2023-10-24T11:05:00Z">
        <w:r w:rsidR="004F7A4A" w:rsidRPr="004F7A4A">
          <w:rPr>
            <w:rtl/>
          </w:rPr>
          <w:t xml:space="preserve"> الدولي للاتصالات</w:t>
        </w:r>
      </w:ins>
      <w:ins w:id="29" w:author="Arabic-MA" w:date="2023-10-24T11:04:00Z">
        <w:r w:rsidR="004F7A4A" w:rsidRPr="004F7A4A">
          <w:rPr>
            <w:rtl/>
          </w:rPr>
          <w:t xml:space="preserve"> </w:t>
        </w:r>
        <w:r w:rsidR="004F7A4A" w:rsidRPr="004F7A4A">
          <w:t>(ITU-R)</w:t>
        </w:r>
      </w:ins>
      <w:ins w:id="30" w:author="Arabic_HS" w:date="2023-10-18T11:44:00Z">
        <w:r w:rsidR="001234B3" w:rsidRPr="004F7A4A">
          <w:rPr>
            <w:rtl/>
          </w:rPr>
          <w:t xml:space="preserve"> مسؤول عن تعريف </w:t>
        </w:r>
        <w:r w:rsidR="001234B3" w:rsidRPr="004F7A4A">
          <w:rPr>
            <w:color w:val="000000"/>
            <w:rtl/>
          </w:rPr>
          <w:t xml:space="preserve">خدمة الترددات المعيارية وإشارات التوقيت </w:t>
        </w:r>
      </w:ins>
      <w:ins w:id="31" w:author="Arabic-MA" w:date="2023-10-24T11:05:00Z">
        <w:r w:rsidR="004F7A4A" w:rsidRPr="004F7A4A">
          <w:rPr>
            <w:rPrChange w:id="32" w:author="Arabic-MA" w:date="2023-10-24T11:06:00Z">
              <w:rPr>
                <w:rFonts w:ascii="Times New Roman" w:hAnsi="Times New Roman" w:cs="Times New Roman"/>
                <w:highlight w:val="yellow"/>
              </w:rPr>
            </w:rPrChange>
          </w:rPr>
          <w:t>(SFTS)</w:t>
        </w:r>
        <w:r w:rsidR="004F7A4A" w:rsidRPr="004F7A4A">
          <w:rPr>
            <w:rtl/>
            <w:rPrChange w:id="33" w:author="Arabic-MA" w:date="2023-10-24T11:06:00Z">
              <w:rPr>
                <w:rFonts w:ascii="Times New Roman" w:hAnsi="Times New Roman" w:cs="Times New Roman"/>
                <w:rtl/>
              </w:rPr>
            </w:rPrChange>
          </w:rPr>
          <w:t xml:space="preserve"> </w:t>
        </w:r>
      </w:ins>
      <w:ins w:id="34" w:author="Arabic_HS" w:date="2023-10-18T11:44:00Z">
        <w:r w:rsidR="001234B3" w:rsidRPr="004F7A4A">
          <w:rPr>
            <w:rtl/>
          </w:rPr>
          <w:t>والخدمة الساتلية للترددات المعيارية وإشارات التوقيت</w:t>
        </w:r>
      </w:ins>
      <w:ins w:id="35" w:author="Arabic-MA" w:date="2023-10-24T11:06:00Z">
        <w:r w:rsidR="004F7A4A" w:rsidRPr="004F7A4A">
          <w:rPr>
            <w:rtl/>
          </w:rPr>
          <w:t xml:space="preserve"> </w:t>
        </w:r>
        <w:r w:rsidR="004F7A4A" w:rsidRPr="004F7A4A">
          <w:rPr>
            <w:rPrChange w:id="36" w:author="Arabic-MA" w:date="2023-10-24T11:06:00Z">
              <w:rPr>
                <w:rFonts w:ascii="Times New Roman" w:hAnsi="Times New Roman" w:cs="Times New Roman"/>
                <w:highlight w:val="yellow"/>
              </w:rPr>
            </w:rPrChange>
          </w:rPr>
          <w:t>(SFTSS)</w:t>
        </w:r>
      </w:ins>
      <w:ins w:id="37" w:author="Arabic_HS" w:date="2023-10-18T11:44:00Z">
        <w:r w:rsidR="001234B3" w:rsidRPr="004F7A4A">
          <w:rPr>
            <w:rtl/>
          </w:rPr>
          <w:t xml:space="preserve"> من أجل نشر إشارات التوقيت عن طريق الاتصالات الراديوية؛</w:t>
        </w:r>
      </w:ins>
    </w:p>
    <w:p w14:paraId="000432DD" w14:textId="1E337881" w:rsidR="007C6966" w:rsidRDefault="001234B3" w:rsidP="007C6966">
      <w:pPr>
        <w:rPr>
          <w:ins w:id="38" w:author="Arabic_HS" w:date="2023-10-18T11:45:00Z"/>
          <w:rtl/>
        </w:rPr>
      </w:pPr>
      <w:ins w:id="39" w:author="Arabic_HS" w:date="2023-10-18T11:44:00Z">
        <w:r w:rsidRPr="004763BC">
          <w:rPr>
            <w:rFonts w:hint="cs"/>
            <w:i/>
            <w:iCs/>
            <w:rtl/>
          </w:rPr>
          <w:t>ب)</w:t>
        </w:r>
        <w:r w:rsidRPr="004763BC">
          <w:rPr>
            <w:rFonts w:hint="cs"/>
            <w:rtl/>
          </w:rPr>
          <w:tab/>
          <w:t xml:space="preserve">أن </w:t>
        </w:r>
        <w:r w:rsidRPr="004763BC">
          <w:rPr>
            <w:color w:val="000000"/>
            <w:rtl/>
          </w:rPr>
          <w:t xml:space="preserve">المكتب الدولي للأوزان </w:t>
        </w:r>
        <w:r w:rsidRPr="004763BC">
          <w:rPr>
            <w:rFonts w:hint="cs"/>
            <w:color w:val="000000"/>
            <w:rtl/>
          </w:rPr>
          <w:t xml:space="preserve">والمقاييس </w:t>
        </w:r>
        <w:r w:rsidRPr="004763BC">
          <w:rPr>
            <w:color w:val="000000"/>
          </w:rPr>
          <w:t>(BIPM)</w:t>
        </w:r>
        <w:r w:rsidRPr="004763BC">
          <w:rPr>
            <w:rFonts w:hint="cs"/>
            <w:rtl/>
          </w:rPr>
          <w:t xml:space="preserve"> مسؤول عن إنشاء وصيانة </w:t>
        </w:r>
        <w:r w:rsidRPr="004763BC">
          <w:rPr>
            <w:color w:val="000000"/>
            <w:rtl/>
          </w:rPr>
          <w:t xml:space="preserve">ثانية النظام الدولي </w:t>
        </w:r>
        <w:r w:rsidRPr="004763BC">
          <w:rPr>
            <w:rFonts w:hint="cs"/>
            <w:color w:val="000000"/>
            <w:rtl/>
          </w:rPr>
          <w:t>للوحدات</w:t>
        </w:r>
        <w:r w:rsidRPr="004763BC">
          <w:rPr>
            <w:rFonts w:hint="eastAsia"/>
            <w:color w:val="000000"/>
            <w:rtl/>
          </w:rPr>
          <w:t> </w:t>
        </w:r>
        <w:r w:rsidRPr="004763BC">
          <w:rPr>
            <w:color w:val="000000"/>
          </w:rPr>
          <w:t>(SI)</w:t>
        </w:r>
        <w:r w:rsidRPr="004763BC">
          <w:rPr>
            <w:rFonts w:hint="cs"/>
            <w:rtl/>
          </w:rPr>
          <w:t xml:space="preserve"> </w:t>
        </w:r>
      </w:ins>
      <w:ins w:id="40" w:author="Arabic-MA" w:date="2023-10-24T11:10:00Z">
        <w:r w:rsidR="004F7A4A">
          <w:rPr>
            <w:rFonts w:hint="cs"/>
            <w:rtl/>
          </w:rPr>
          <w:t>وجدول التوقيت المرجعي</w:t>
        </w:r>
      </w:ins>
      <w:ins w:id="41" w:author="Arabic-MA" w:date="2023-10-24T11:34:00Z">
        <w:r w:rsidR="00E31C05">
          <w:rPr>
            <w:rFonts w:hint="cs"/>
            <w:rtl/>
          </w:rPr>
          <w:t xml:space="preserve"> (التوقيت المرجعي المنسق،</w:t>
        </w:r>
      </w:ins>
      <w:ins w:id="42" w:author="Arabic-MA" w:date="2023-10-24T11:10:00Z">
        <w:r w:rsidR="004F7A4A">
          <w:rPr>
            <w:rFonts w:hint="cs"/>
            <w:rtl/>
          </w:rPr>
          <w:t xml:space="preserve"> </w:t>
        </w:r>
        <w:r w:rsidR="004F7A4A">
          <w:t>UTC</w:t>
        </w:r>
      </w:ins>
      <w:ins w:id="43" w:author="Arabic-MA" w:date="2023-10-24T11:34:00Z">
        <w:r w:rsidR="00E31C05">
          <w:rPr>
            <w:rFonts w:hint="cs"/>
            <w:rtl/>
          </w:rPr>
          <w:t>)</w:t>
        </w:r>
      </w:ins>
      <w:ins w:id="44" w:author="Arabic-MA" w:date="2023-10-24T11:10:00Z">
        <w:r w:rsidR="004F7A4A">
          <w:rPr>
            <w:rFonts w:hint="cs"/>
            <w:rtl/>
            <w:lang w:bidi="ar-EG"/>
          </w:rPr>
          <w:t xml:space="preserve"> </w:t>
        </w:r>
      </w:ins>
      <w:ins w:id="45" w:author="Arabic-MA" w:date="2023-10-24T11:11:00Z">
        <w:r w:rsidR="004F7A4A">
          <w:rPr>
            <w:rFonts w:hint="cs"/>
            <w:rtl/>
            <w:lang w:bidi="ar-EG"/>
          </w:rPr>
          <w:t xml:space="preserve">باستخدام </w:t>
        </w:r>
      </w:ins>
      <w:ins w:id="46" w:author="Arabic-MA" w:date="2023-10-24T11:12:00Z">
        <w:r w:rsidR="004F7A4A">
          <w:rPr>
            <w:rFonts w:hint="cs"/>
            <w:rtl/>
            <w:lang w:bidi="ar-EG"/>
          </w:rPr>
          <w:t xml:space="preserve">ثانية النظام الدولي للوحدات كوحدة </w:t>
        </w:r>
      </w:ins>
      <w:ins w:id="47" w:author="Arabic-MA" w:date="2023-10-24T11:14:00Z">
        <w:r w:rsidR="00A65CC2">
          <w:rPr>
            <w:rFonts w:hint="cs"/>
            <w:rtl/>
            <w:lang w:bidi="ar-EG"/>
          </w:rPr>
          <w:t>للجدول</w:t>
        </w:r>
      </w:ins>
      <w:ins w:id="48" w:author="Arabic_HS" w:date="2023-10-18T11:44:00Z">
        <w:r w:rsidRPr="004763BC">
          <w:rPr>
            <w:rFonts w:hint="cs"/>
            <w:rtl/>
          </w:rPr>
          <w:t>؛</w:t>
        </w:r>
      </w:ins>
    </w:p>
    <w:p w14:paraId="0D77B473" w14:textId="3C200773" w:rsidR="001234B3" w:rsidRDefault="001234B3" w:rsidP="007C6966">
      <w:pPr>
        <w:rPr>
          <w:rtl/>
        </w:rPr>
      </w:pPr>
      <w:del w:id="49" w:author="Arabic_HS" w:date="2023-10-18T11:45:00Z">
        <w:r w:rsidRPr="001234B3" w:rsidDel="001234B3">
          <w:rPr>
            <w:rFonts w:hint="cs"/>
            <w:i/>
            <w:iCs/>
            <w:rtl/>
          </w:rPr>
          <w:delText xml:space="preserve"> أ )</w:delText>
        </w:r>
      </w:del>
      <w:ins w:id="50" w:author="Arabic_HS" w:date="2023-10-18T11:45:00Z">
        <w:r>
          <w:rPr>
            <w:rFonts w:hint="cs"/>
            <w:i/>
            <w:iCs/>
            <w:rtl/>
            <w:lang w:bidi="ar-EG"/>
          </w:rPr>
          <w:t>ج)</w:t>
        </w:r>
      </w:ins>
      <w:r w:rsidRPr="001234B3">
        <w:rPr>
          <w:rFonts w:hint="cs"/>
          <w:i/>
          <w:iCs/>
          <w:rtl/>
        </w:rPr>
        <w:tab/>
      </w:r>
      <w:r w:rsidRPr="001234B3">
        <w:rPr>
          <w:rFonts w:hint="cs"/>
          <w:rtl/>
        </w:rPr>
        <w:t xml:space="preserve">أن القرار </w:t>
      </w:r>
      <w:r w:rsidRPr="001234B3">
        <w:rPr>
          <w:b/>
          <w:bCs/>
          <w:lang w:val="fr-CH"/>
        </w:rPr>
        <w:t>655</w:t>
      </w:r>
      <w:r w:rsidRPr="001234B3">
        <w:rPr>
          <w:b/>
          <w:bCs/>
        </w:rPr>
        <w:t> (WRC</w:t>
      </w:r>
      <w:r w:rsidRPr="001234B3">
        <w:rPr>
          <w:b/>
          <w:bCs/>
        </w:rPr>
        <w:noBreakHyphen/>
        <w:t>15)</w:t>
      </w:r>
      <w:r w:rsidRPr="001234B3">
        <w:rPr>
          <w:rFonts w:hint="cs"/>
          <w:rtl/>
          <w:lang w:bidi="ar-EG"/>
        </w:rPr>
        <w:t xml:space="preserve"> يدعو قطاع الاتصالات الراديوية بالاتحاد والمكتب الدولي للأوزان والمقاييس </w:t>
      </w:r>
      <w:r w:rsidRPr="001234B3">
        <w:t>(BIPM)</w:t>
      </w:r>
      <w:r w:rsidRPr="001234B3">
        <w:rPr>
          <w:rFonts w:hint="cs"/>
          <w:rtl/>
        </w:rPr>
        <w:t xml:space="preserve"> والمنظمات الأخرى إلى التعاون في الدراسات والحوار والتقارير لمعالجة القضايا المحددة في ذلك القرار فيما يتعلق بتعريف جدول التوقيت ونشر إشارات التوقيت عن طريق أنظمة الاتصالات؛</w:t>
      </w:r>
    </w:p>
    <w:p w14:paraId="7E1E2819" w14:textId="640E0326" w:rsidR="007C6966" w:rsidRPr="005659B9" w:rsidRDefault="001234B3" w:rsidP="005659B9">
      <w:pPr>
        <w:rPr>
          <w:ins w:id="51" w:author="Arabic_HS" w:date="2023-10-18T11:45:00Z"/>
          <w:spacing w:val="4"/>
          <w:rtl/>
        </w:rPr>
      </w:pPr>
      <w:proofErr w:type="gramStart"/>
      <w:ins w:id="52" w:author="Arabic_HS" w:date="2023-10-18T11:45:00Z">
        <w:r w:rsidRPr="005659B9">
          <w:rPr>
            <w:i/>
            <w:iCs/>
            <w:spacing w:val="4"/>
            <w:rtl/>
            <w:rPrChange w:id="53" w:author="Arabic-MA" w:date="2023-10-24T11:33:00Z">
              <w:rPr>
                <w:rtl/>
              </w:rPr>
            </w:rPrChange>
          </w:rPr>
          <w:t>د )</w:t>
        </w:r>
        <w:proofErr w:type="gramEnd"/>
        <w:r w:rsidRPr="005659B9">
          <w:rPr>
            <w:spacing w:val="4"/>
            <w:rtl/>
          </w:rPr>
          <w:tab/>
        </w:r>
      </w:ins>
      <w:ins w:id="54" w:author="Arabic-MA" w:date="2023-10-24T11:16:00Z">
        <w:r w:rsidR="00C00EC9" w:rsidRPr="005659B9">
          <w:rPr>
            <w:spacing w:val="4"/>
            <w:rtl/>
          </w:rPr>
          <w:t xml:space="preserve">أن القرار 2 (2018) للمؤتمر العام السادس والعشرين للأوزان والمقاييس </w:t>
        </w:r>
      </w:ins>
      <w:ins w:id="55" w:author="Arabic-MA" w:date="2023-10-24T11:19:00Z">
        <w:r w:rsidR="00C00EC9" w:rsidRPr="005659B9">
          <w:rPr>
            <w:spacing w:val="4"/>
            <w:rPrChange w:id="56" w:author="Arabic-MA" w:date="2023-10-24T11:33:00Z">
              <w:rPr>
                <w:rFonts w:ascii="Times New Roman" w:hAnsi="Times New Roman" w:cs="Times New Roman"/>
              </w:rPr>
            </w:rPrChange>
          </w:rPr>
          <w:t>(CGPM)</w:t>
        </w:r>
      </w:ins>
      <w:ins w:id="57" w:author="Arabic-MA" w:date="2023-10-24T11:16:00Z">
        <w:r w:rsidR="00C00EC9" w:rsidRPr="005659B9">
          <w:rPr>
            <w:spacing w:val="4"/>
            <w:rtl/>
          </w:rPr>
          <w:t xml:space="preserve"> يقدم تعريفاً </w:t>
        </w:r>
      </w:ins>
      <w:ins w:id="58" w:author="Arabic-MA" w:date="2023-10-24T11:17:00Z">
        <w:r w:rsidR="00C00EC9" w:rsidRPr="005659B9">
          <w:rPr>
            <w:spacing w:val="4"/>
            <w:rtl/>
          </w:rPr>
          <w:t xml:space="preserve">للتوقيت العالمي المنسق ويؤكد أن التوقيت العالمي المنسق الذي </w:t>
        </w:r>
      </w:ins>
      <w:ins w:id="59" w:author="Arabic-MA" w:date="2023-10-24T11:18:00Z">
        <w:r w:rsidR="00C00EC9" w:rsidRPr="005659B9">
          <w:rPr>
            <w:spacing w:val="4"/>
            <w:rtl/>
          </w:rPr>
          <w:t xml:space="preserve">أعده </w:t>
        </w:r>
      </w:ins>
      <w:ins w:id="60" w:author="Arabic-MA" w:date="2023-10-24T11:19:00Z">
        <w:r w:rsidR="00C00EC9" w:rsidRPr="005659B9">
          <w:rPr>
            <w:color w:val="000000"/>
            <w:spacing w:val="4"/>
            <w:rtl/>
          </w:rPr>
          <w:t xml:space="preserve">المكتب الدولي للأوزان والمقاييس </w:t>
        </w:r>
        <w:r w:rsidR="00C00EC9" w:rsidRPr="005659B9">
          <w:rPr>
            <w:color w:val="000000"/>
            <w:spacing w:val="4"/>
          </w:rPr>
          <w:t>(BIPM)</w:t>
        </w:r>
        <w:r w:rsidR="00C00EC9" w:rsidRPr="005659B9">
          <w:rPr>
            <w:spacing w:val="4"/>
            <w:rtl/>
          </w:rPr>
          <w:t xml:space="preserve"> </w:t>
        </w:r>
      </w:ins>
      <w:ins w:id="61" w:author="Arabic-MA" w:date="2023-10-24T11:20:00Z">
        <w:r w:rsidR="00C00EC9" w:rsidRPr="005659B9">
          <w:rPr>
            <w:spacing w:val="4"/>
            <w:rtl/>
          </w:rPr>
          <w:t xml:space="preserve">هو جدول التوقيت الوحيد </w:t>
        </w:r>
        <w:proofErr w:type="spellStart"/>
        <w:r w:rsidR="00C00EC9" w:rsidRPr="005659B9">
          <w:rPr>
            <w:spacing w:val="4"/>
            <w:rtl/>
          </w:rPr>
          <w:t>الموصى</w:t>
        </w:r>
        <w:proofErr w:type="spellEnd"/>
        <w:r w:rsidR="00C00EC9" w:rsidRPr="005659B9">
          <w:rPr>
            <w:spacing w:val="4"/>
            <w:rtl/>
          </w:rPr>
          <w:t xml:space="preserve"> به </w:t>
        </w:r>
      </w:ins>
      <w:ins w:id="62" w:author="Arabic-MA" w:date="2023-10-24T11:25:00Z">
        <w:r w:rsidR="00BE559C" w:rsidRPr="005659B9">
          <w:rPr>
            <w:spacing w:val="4"/>
            <w:rtl/>
          </w:rPr>
          <w:t xml:space="preserve">كمرجع دولي </w:t>
        </w:r>
      </w:ins>
      <w:ins w:id="63" w:author="Arabic-MA" w:date="2023-10-24T11:23:00Z">
        <w:r w:rsidR="004F41F2" w:rsidRPr="005659B9">
          <w:rPr>
            <w:spacing w:val="4"/>
            <w:rtl/>
          </w:rPr>
          <w:t xml:space="preserve">وهو الأساس لضبط </w:t>
        </w:r>
      </w:ins>
      <w:ins w:id="64" w:author="Arabic-MA" w:date="2023-10-24T11:24:00Z">
        <w:r w:rsidR="005F3113" w:rsidRPr="005659B9">
          <w:rPr>
            <w:spacing w:val="4"/>
            <w:rtl/>
          </w:rPr>
          <w:t>التوقيت</w:t>
        </w:r>
      </w:ins>
      <w:ins w:id="65" w:author="Arabic-MA" w:date="2023-10-24T11:23:00Z">
        <w:r w:rsidR="004F41F2" w:rsidRPr="005659B9">
          <w:rPr>
            <w:spacing w:val="4"/>
            <w:rtl/>
          </w:rPr>
          <w:t xml:space="preserve"> المدني في معظم البلدان</w:t>
        </w:r>
      </w:ins>
      <w:ins w:id="66" w:author="Arabic-MA" w:date="2023-10-24T11:25:00Z">
        <w:r w:rsidR="00BE559C" w:rsidRPr="005659B9">
          <w:rPr>
            <w:spacing w:val="4"/>
            <w:rtl/>
          </w:rPr>
          <w:t xml:space="preserve"> (</w:t>
        </w:r>
      </w:ins>
      <w:ins w:id="67" w:author="Arabic-MA" w:date="2023-10-24T11:33:00Z">
        <w:r w:rsidR="00BE559C" w:rsidRPr="005659B9">
          <w:rPr>
            <w:spacing w:val="4"/>
          </w:rPr>
          <w:fldChar w:fldCharType="begin"/>
        </w:r>
        <w:r w:rsidR="00BE559C" w:rsidRPr="005659B9">
          <w:rPr>
            <w:spacing w:val="4"/>
          </w:rPr>
          <w:instrText>HYPERLINK "https://www.bipm.org/en/committees/cg/cgpm/26-2018/resolution-2"</w:instrText>
        </w:r>
        <w:r w:rsidR="00BE559C" w:rsidRPr="005659B9">
          <w:rPr>
            <w:spacing w:val="4"/>
          </w:rPr>
        </w:r>
        <w:r w:rsidR="00BE559C" w:rsidRPr="005659B9">
          <w:rPr>
            <w:spacing w:val="4"/>
          </w:rPr>
          <w:fldChar w:fldCharType="separate"/>
        </w:r>
        <w:r w:rsidR="00BE559C" w:rsidRPr="005659B9">
          <w:rPr>
            <w:rStyle w:val="Hyperlink"/>
            <w:spacing w:val="4"/>
            <w:rPrChange w:id="68" w:author="Arabic-MA" w:date="2023-10-24T11:33:00Z">
              <w:rPr>
                <w:rStyle w:val="Hyperlink"/>
                <w:rFonts w:ascii="Times New Roman" w:hAnsi="Times New Roman" w:cs="Times New Roman"/>
              </w:rPr>
            </w:rPrChange>
          </w:rPr>
          <w:t>https://www.bipm.org/en/committees/cg/cgpm/26-2018/resolution-2</w:t>
        </w:r>
        <w:r w:rsidR="00BE559C" w:rsidRPr="005659B9">
          <w:rPr>
            <w:rStyle w:val="Hyperlink"/>
            <w:spacing w:val="4"/>
            <w:rPrChange w:id="69" w:author="Arabic-MA" w:date="2023-10-24T11:33:00Z">
              <w:rPr>
                <w:rStyle w:val="Hyperlink"/>
                <w:rFonts w:ascii="Times New Roman" w:hAnsi="Times New Roman" w:cs="Times New Roman"/>
              </w:rPr>
            </w:rPrChange>
          </w:rPr>
          <w:fldChar w:fldCharType="end"/>
        </w:r>
      </w:ins>
      <w:ins w:id="70" w:author="Arabic-MA" w:date="2023-10-24T11:25:00Z">
        <w:r w:rsidR="00BE559C" w:rsidRPr="005659B9">
          <w:rPr>
            <w:spacing w:val="4"/>
            <w:rtl/>
          </w:rPr>
          <w:t>)</w:t>
        </w:r>
      </w:ins>
      <w:ins w:id="71" w:author="Arabic_HS" w:date="2023-10-18T11:45:00Z">
        <w:r w:rsidRPr="005659B9">
          <w:rPr>
            <w:spacing w:val="4"/>
            <w:rtl/>
          </w:rPr>
          <w:t>؛</w:t>
        </w:r>
      </w:ins>
    </w:p>
    <w:p w14:paraId="44524D8F" w14:textId="65F53992" w:rsidR="001234B3" w:rsidRPr="001234B3" w:rsidDel="001234B3" w:rsidRDefault="001234B3" w:rsidP="007C6966">
      <w:pPr>
        <w:rPr>
          <w:del w:id="72" w:author="Arabic_HS" w:date="2023-10-18T11:45:00Z"/>
          <w:rtl/>
        </w:rPr>
      </w:pPr>
      <w:del w:id="73" w:author="Arabic_HS" w:date="2023-10-18T11:45:00Z">
        <w:r w:rsidRPr="001234B3" w:rsidDel="001234B3">
          <w:rPr>
            <w:rFonts w:hint="cs"/>
            <w:i/>
            <w:iCs/>
            <w:rtl/>
          </w:rPr>
          <w:delText>ب)</w:delText>
        </w:r>
        <w:r w:rsidRPr="001234B3" w:rsidDel="001234B3">
          <w:rPr>
            <w:rFonts w:hint="cs"/>
            <w:rtl/>
          </w:rPr>
          <w:tab/>
          <w:delText xml:space="preserve">أن التوقيت العالمي المنسَّق هو الأساس القانوني لضبط التوقيت في معظم البلدان في العالم، وهو </w:delText>
        </w:r>
        <w:r w:rsidRPr="001234B3" w:rsidDel="001234B3">
          <w:rPr>
            <w:rFonts w:hint="cs"/>
            <w:i/>
            <w:iCs/>
            <w:rtl/>
          </w:rPr>
          <w:delText>في الواقع</w:delText>
        </w:r>
        <w:r w:rsidRPr="001234B3" w:rsidDel="001234B3">
          <w:rPr>
            <w:rFonts w:hint="cs"/>
            <w:rtl/>
          </w:rPr>
          <w:delText xml:space="preserve"> سلم التوقيت المستعمل في معظم البلدان الأخرى؛</w:delText>
        </w:r>
      </w:del>
    </w:p>
    <w:p w14:paraId="2476401E" w14:textId="4C1177C6" w:rsidR="001234B3" w:rsidRPr="001234B3" w:rsidDel="001234B3" w:rsidRDefault="001234B3" w:rsidP="001234B3">
      <w:pPr>
        <w:rPr>
          <w:del w:id="74" w:author="Arabic_HS" w:date="2023-10-18T11:46:00Z"/>
          <w:rtl/>
        </w:rPr>
      </w:pPr>
      <w:del w:id="75" w:author="Arabic_HS" w:date="2023-10-18T11:46:00Z">
        <w:r w:rsidRPr="001234B3" w:rsidDel="001234B3">
          <w:rPr>
            <w:rFonts w:hint="cs"/>
            <w:i/>
            <w:iCs/>
            <w:rtl/>
          </w:rPr>
          <w:delText>ج)</w:delText>
        </w:r>
      </w:del>
      <w:ins w:id="76" w:author="Arabic_HS" w:date="2023-10-18T11:46:00Z">
        <w:r>
          <w:rPr>
            <w:rFonts w:hint="cs"/>
            <w:i/>
            <w:iCs/>
            <w:rtl/>
          </w:rPr>
          <w:t>هـ )</w:t>
        </w:r>
      </w:ins>
      <w:r w:rsidRPr="001234B3">
        <w:rPr>
          <w:rFonts w:hint="cs"/>
          <w:rtl/>
        </w:rPr>
        <w:tab/>
        <w:t xml:space="preserve">أن التوصية </w:t>
      </w:r>
      <w:r w:rsidRPr="001234B3">
        <w:rPr>
          <w:lang w:val="fr-FR"/>
        </w:rPr>
        <w:t>ITU</w:t>
      </w:r>
      <w:r w:rsidRPr="001234B3">
        <w:rPr>
          <w:lang w:val="fr-FR"/>
        </w:rPr>
        <w:noBreakHyphen/>
        <w:t>R TF.460-6</w:t>
      </w:r>
      <w:r w:rsidRPr="001234B3">
        <w:rPr>
          <w:rFonts w:hint="cs"/>
          <w:rtl/>
        </w:rPr>
        <w:t xml:space="preserve"> تَذكُر أن جميع إرسالات الترددات المعيارية وإشارات التوقيت ينبغي أن تطابق إلى أقصى حد ممكن التوقيت العالمي المنسَّق</w:t>
      </w:r>
      <w:del w:id="77" w:author="Arabic_HS" w:date="2023-10-18T11:46:00Z">
        <w:r w:rsidRPr="001234B3" w:rsidDel="001234B3">
          <w:rPr>
            <w:rFonts w:hint="cs"/>
            <w:rtl/>
          </w:rPr>
          <w:delText>؛</w:delText>
        </w:r>
      </w:del>
    </w:p>
    <w:p w14:paraId="67867837" w14:textId="445795F8" w:rsidR="001234B3" w:rsidRPr="001234B3" w:rsidRDefault="001234B3" w:rsidP="001234B3">
      <w:pPr>
        <w:rPr>
          <w:rtl/>
        </w:rPr>
      </w:pPr>
      <w:del w:id="78" w:author="Arabic_HS" w:date="2023-10-18T11:46:00Z">
        <w:r w:rsidRPr="001234B3" w:rsidDel="001234B3">
          <w:rPr>
            <w:rFonts w:hint="cs"/>
            <w:i/>
            <w:iCs/>
            <w:rtl/>
          </w:rPr>
          <w:delText>د )</w:delText>
        </w:r>
        <w:r w:rsidRPr="001234B3" w:rsidDel="001234B3">
          <w:rPr>
            <w:rFonts w:hint="cs"/>
            <w:rtl/>
          </w:rPr>
          <w:tab/>
          <w:delText xml:space="preserve">أن التوصية </w:delText>
        </w:r>
        <w:r w:rsidRPr="001234B3" w:rsidDel="001234B3">
          <w:rPr>
            <w:lang w:val="fr-FR"/>
          </w:rPr>
          <w:delText>ITU</w:delText>
        </w:r>
        <w:r w:rsidRPr="001234B3" w:rsidDel="001234B3">
          <w:rPr>
            <w:lang w:val="fr-FR"/>
          </w:rPr>
          <w:noBreakHyphen/>
          <w:delText>R TF.460-6</w:delText>
        </w:r>
        <w:r w:rsidRPr="001234B3" w:rsidDel="001234B3">
          <w:rPr>
            <w:rFonts w:hint="cs"/>
            <w:rtl/>
          </w:rPr>
          <w:delText xml:space="preserve"> </w:delText>
        </w:r>
      </w:del>
      <w:ins w:id="79" w:author="Arabic_HS" w:date="2023-10-18T11:48:00Z">
        <w:r w:rsidR="0028492C">
          <w:rPr>
            <w:rFonts w:hint="cs"/>
            <w:rtl/>
          </w:rPr>
          <w:t xml:space="preserve"> </w:t>
        </w:r>
      </w:ins>
      <w:ins w:id="80" w:author="Arabic_HS" w:date="2023-10-18T11:46:00Z">
        <w:r>
          <w:rPr>
            <w:rFonts w:hint="cs"/>
            <w:rtl/>
          </w:rPr>
          <w:t>و</w:t>
        </w:r>
      </w:ins>
      <w:r w:rsidRPr="001234B3">
        <w:rPr>
          <w:rFonts w:hint="cs"/>
          <w:rtl/>
        </w:rPr>
        <w:t xml:space="preserve">تصف الإجراء الخاص بإدراج ثوان كبيسة في بعض الأحيان في التوقيت العالمي المنسَّق لضمان ألاّ يختلف بأكثر من </w:t>
      </w:r>
      <w:r w:rsidRPr="001234B3">
        <w:rPr>
          <w:lang w:val="fr-FR"/>
        </w:rPr>
        <w:t>0,9</w:t>
      </w:r>
      <w:r w:rsidRPr="001234B3">
        <w:rPr>
          <w:rFonts w:hint="cs"/>
          <w:rtl/>
        </w:rPr>
        <w:t xml:space="preserve"> من الثانية عن التوقيت المحدد على أساس دوران الأرض </w:t>
      </w:r>
      <w:r w:rsidRPr="001234B3">
        <w:rPr>
          <w:lang w:val="fr-FR"/>
        </w:rPr>
        <w:t>(UT1)</w:t>
      </w:r>
      <w:del w:id="81" w:author="Arabic_HS" w:date="2023-10-18T12:52:00Z">
        <w:r w:rsidRPr="001234B3" w:rsidDel="007C6966">
          <w:rPr>
            <w:rFonts w:hint="cs"/>
            <w:rtl/>
          </w:rPr>
          <w:delText>؛</w:delText>
        </w:r>
      </w:del>
      <w:ins w:id="82" w:author="Arabic_HS" w:date="2023-10-18T12:52:00Z">
        <w:r w:rsidR="007C6966">
          <w:rPr>
            <w:rFonts w:hint="cs"/>
            <w:rtl/>
          </w:rPr>
          <w:t>،</w:t>
        </w:r>
      </w:ins>
    </w:p>
    <w:p w14:paraId="18DF0D21" w14:textId="77777777" w:rsidR="007C6966" w:rsidRPr="001234B3" w:rsidDel="001234B3" w:rsidRDefault="001234B3" w:rsidP="007C6966">
      <w:pPr>
        <w:rPr>
          <w:del w:id="83" w:author="Arabic_HS" w:date="2023-10-18T11:46:00Z"/>
          <w:rtl/>
        </w:rPr>
      </w:pPr>
      <w:del w:id="84" w:author="Arabic_HS" w:date="2023-10-18T12:52:00Z">
        <w:r w:rsidRPr="001234B3" w:rsidDel="007C6966">
          <w:rPr>
            <w:rFonts w:hint="cs"/>
            <w:i/>
            <w:iCs/>
            <w:rtl/>
          </w:rPr>
          <w:delText>ﻫ )</w:delText>
        </w:r>
        <w:r w:rsidRPr="001234B3" w:rsidDel="007C6966">
          <w:rPr>
            <w:rFonts w:hint="cs"/>
            <w:rtl/>
          </w:rPr>
          <w:tab/>
          <w:delText>أن إدراج الثواني الكبيسة في بعض الأحيان في التوقيت العالمي المنسَّق يؤدي إلى صعوبات تشغيلية شديدة لكثير من أنظمة الملاحة والاتصالات والأنظمة الصناعية والأنظمة المالية في الوقت الحالي،</w:delText>
        </w:r>
      </w:del>
    </w:p>
    <w:p w14:paraId="39B18A68" w14:textId="40076AFA" w:rsidR="007C6966" w:rsidRDefault="007C6966" w:rsidP="007C6966">
      <w:pPr>
        <w:pStyle w:val="Call"/>
        <w:rPr>
          <w:ins w:id="85" w:author="Arabic_HS" w:date="2023-10-18T12:46:00Z"/>
          <w:rtl/>
          <w:lang w:bidi="ar-EG"/>
        </w:rPr>
      </w:pPr>
      <w:ins w:id="86" w:author="Arabic_HS" w:date="2023-10-18T12:46:00Z">
        <w:r>
          <w:rPr>
            <w:rFonts w:hint="cs"/>
            <w:rtl/>
            <w:lang w:bidi="ar-EG"/>
          </w:rPr>
          <w:t>وإذ تلاحظ</w:t>
        </w:r>
      </w:ins>
    </w:p>
    <w:p w14:paraId="0CA6A37A" w14:textId="25AAFA80" w:rsidR="007C6966" w:rsidRDefault="00D51EAB">
      <w:pPr>
        <w:rPr>
          <w:ins w:id="87" w:author="Arabic_HS" w:date="2023-10-18T12:46:00Z"/>
          <w:rtl/>
          <w:lang w:bidi="ar-EG"/>
        </w:rPr>
        <w:pPrChange w:id="88" w:author="Arabic-MA" w:date="2023-10-24T12:02:00Z">
          <w:pPr>
            <w:pStyle w:val="Call"/>
          </w:pPr>
        </w:pPrChange>
      </w:pPr>
      <w:ins w:id="89" w:author="Arabic-MA" w:date="2023-10-24T11:55:00Z">
        <w:r>
          <w:rPr>
            <w:rFonts w:hint="cs"/>
            <w:rtl/>
            <w:lang w:bidi="ar-EG"/>
          </w:rPr>
          <w:t>أن الإشار</w:t>
        </w:r>
      </w:ins>
      <w:ins w:id="90" w:author="Arabic-IR" w:date="2023-10-24T15:04:00Z">
        <w:r w:rsidR="00B6564E">
          <w:rPr>
            <w:rFonts w:hint="cs"/>
            <w:rtl/>
            <w:lang w:bidi="ar-EG"/>
          </w:rPr>
          <w:t>ا</w:t>
        </w:r>
      </w:ins>
      <w:ins w:id="91" w:author="Arabic-MA" w:date="2023-10-24T11:55:00Z">
        <w:r>
          <w:rPr>
            <w:rFonts w:hint="cs"/>
            <w:rtl/>
            <w:lang w:bidi="ar-EG"/>
          </w:rPr>
          <w:t>ت التي تحمل م</w:t>
        </w:r>
      </w:ins>
      <w:ins w:id="92" w:author="Arabic-MA" w:date="2023-10-24T11:56:00Z">
        <w:r>
          <w:rPr>
            <w:rFonts w:hint="cs"/>
            <w:rtl/>
            <w:lang w:bidi="ar-EG"/>
          </w:rPr>
          <w:t xml:space="preserve">علومات خاصة بالتوقيت والمستعملة </w:t>
        </w:r>
      </w:ins>
      <w:ins w:id="93" w:author="Arabic-MA" w:date="2023-10-24T11:57:00Z">
        <w:r>
          <w:rPr>
            <w:rFonts w:hint="cs"/>
            <w:rtl/>
            <w:lang w:bidi="ar-EG"/>
          </w:rPr>
          <w:t>عملياً في جميع مجالات الأنشطة البشرية (</w:t>
        </w:r>
      </w:ins>
      <w:ins w:id="94" w:author="Arabic-MA" w:date="2023-10-24T11:58:00Z">
        <w:r>
          <w:rPr>
            <w:rFonts w:hint="cs"/>
            <w:rtl/>
            <w:lang w:bidi="ar-EG"/>
          </w:rPr>
          <w:t xml:space="preserve">مثل الاتصالات، والصناعات، وغيرها)، تُنشَر </w:t>
        </w:r>
      </w:ins>
      <w:ins w:id="95" w:author="Arabic-MA" w:date="2023-10-24T11:59:00Z">
        <w:r>
          <w:rPr>
            <w:rFonts w:hint="cs"/>
            <w:rtl/>
            <w:lang w:bidi="ar-EG"/>
          </w:rPr>
          <w:t xml:space="preserve">عن طريق الاتصالات السلكية التي تغطيها توصيات قطاع تقييس الاتصالات بالاتحاد </w:t>
        </w:r>
      </w:ins>
      <w:ins w:id="96" w:author="Arabic-MA" w:date="2023-10-24T12:04:00Z">
        <w:r w:rsidR="00A245B2">
          <w:rPr>
            <w:lang w:bidi="ar-EG"/>
          </w:rPr>
          <w:t>(ITU-T)</w:t>
        </w:r>
      </w:ins>
      <w:ins w:id="97" w:author="Arabic-MA" w:date="2023-10-24T11:59:00Z">
        <w:r>
          <w:rPr>
            <w:rFonts w:hint="cs"/>
            <w:rtl/>
            <w:lang w:bidi="ar-EG"/>
          </w:rPr>
          <w:t xml:space="preserve">، وعن طريق </w:t>
        </w:r>
      </w:ins>
      <w:ins w:id="98" w:author="Arabic-MA" w:date="2023-10-24T12:00:00Z">
        <w:r>
          <w:rPr>
            <w:rFonts w:hint="cs"/>
            <w:rtl/>
            <w:lang w:bidi="ar-EG"/>
          </w:rPr>
          <w:t xml:space="preserve">أنظمة مختلف خدمات الاتصالات الراديوية (للفضاء والأرض)، بما في ذلك خدمات </w:t>
        </w:r>
      </w:ins>
      <w:ins w:id="99" w:author="Arabic-MA" w:date="2023-10-24T12:01:00Z">
        <w:r>
          <w:rPr>
            <w:rFonts w:hint="cs"/>
            <w:rtl/>
            <w:lang w:bidi="ar-EG"/>
          </w:rPr>
          <w:t>الترددات المعيارية وإشارات التوقيت التي يضطلع قطاع الاتصالات الراديوية بالمس</w:t>
        </w:r>
      </w:ins>
      <w:ins w:id="100" w:author="Arabic-MA" w:date="2023-10-24T12:02:00Z">
        <w:r>
          <w:rPr>
            <w:rFonts w:hint="cs"/>
            <w:rtl/>
            <w:lang w:bidi="ar-EG"/>
          </w:rPr>
          <w:t>ؤولية عنها،</w:t>
        </w:r>
      </w:ins>
    </w:p>
    <w:p w14:paraId="7BAC73E7" w14:textId="7E77A16C" w:rsidR="007C6966" w:rsidRDefault="007C6966" w:rsidP="007C6966">
      <w:pPr>
        <w:pStyle w:val="Call"/>
        <w:rPr>
          <w:ins w:id="101" w:author="Arabic_HS" w:date="2023-10-18T12:47:00Z"/>
          <w:rtl/>
          <w:lang w:bidi="ar-EG"/>
        </w:rPr>
      </w:pPr>
      <w:ins w:id="102" w:author="Arabic_HS" w:date="2023-10-18T12:47:00Z">
        <w:r>
          <w:rPr>
            <w:rFonts w:hint="cs"/>
            <w:rtl/>
            <w:lang w:bidi="ar-EG"/>
          </w:rPr>
          <w:lastRenderedPageBreak/>
          <w:t>وإذ تدرك</w:t>
        </w:r>
      </w:ins>
    </w:p>
    <w:p w14:paraId="0D242488" w14:textId="536C9ACA" w:rsidR="007C6966" w:rsidRPr="00A245B2" w:rsidRDefault="007C6966" w:rsidP="007C6966">
      <w:pPr>
        <w:rPr>
          <w:ins w:id="103" w:author="Arabic_HS" w:date="2023-10-18T12:47:00Z"/>
          <w:rtl/>
          <w:lang w:bidi="ar-EG"/>
        </w:rPr>
      </w:pPr>
      <w:ins w:id="104" w:author="Arabic_HS" w:date="2023-10-18T12:47:00Z">
        <w:r w:rsidRPr="00A245B2">
          <w:rPr>
            <w:i/>
            <w:iCs/>
            <w:rtl/>
            <w:lang w:bidi="ar-EG"/>
            <w:rPrChange w:id="105" w:author="Arabic-MA" w:date="2023-10-24T12:06:00Z">
              <w:rPr>
                <w:rtl/>
                <w:lang w:bidi="ar-EG"/>
              </w:rPr>
            </w:rPrChange>
          </w:rPr>
          <w:t xml:space="preserve"> </w:t>
        </w:r>
        <w:proofErr w:type="gramStart"/>
        <w:r w:rsidRPr="00A245B2">
          <w:rPr>
            <w:i/>
            <w:iCs/>
            <w:rtl/>
            <w:lang w:bidi="ar-EG"/>
            <w:rPrChange w:id="106" w:author="Arabic-MA" w:date="2023-10-24T12:06:00Z">
              <w:rPr>
                <w:rtl/>
                <w:lang w:bidi="ar-EG"/>
              </w:rPr>
            </w:rPrChange>
          </w:rPr>
          <w:t>أ )</w:t>
        </w:r>
        <w:proofErr w:type="gramEnd"/>
        <w:r w:rsidRPr="00A245B2">
          <w:rPr>
            <w:rtl/>
            <w:lang w:bidi="ar-EG"/>
          </w:rPr>
          <w:tab/>
        </w:r>
      </w:ins>
      <w:ins w:id="107" w:author="Arabic-MA" w:date="2023-10-24T12:03:00Z">
        <w:r w:rsidR="00180CE2" w:rsidRPr="00A245B2">
          <w:rPr>
            <w:rtl/>
            <w:lang w:bidi="ar-EG"/>
          </w:rPr>
          <w:t>أن في</w:t>
        </w:r>
      </w:ins>
      <w:ins w:id="108" w:author="Arabic-MA" w:date="2023-10-24T12:04:00Z">
        <w:r w:rsidR="00A245B2" w:rsidRPr="00A245B2">
          <w:rPr>
            <w:rtl/>
            <w:lang w:bidi="ar-EG"/>
          </w:rPr>
          <w:t xml:space="preserve"> عام</w:t>
        </w:r>
      </w:ins>
      <w:ins w:id="109" w:author="Arabic-MA" w:date="2023-10-24T12:03:00Z">
        <w:r w:rsidR="00180CE2" w:rsidRPr="00A245B2">
          <w:rPr>
            <w:rtl/>
            <w:lang w:bidi="ar-EG"/>
          </w:rPr>
          <w:t xml:space="preserve"> 2020 </w:t>
        </w:r>
      </w:ins>
      <w:ins w:id="110" w:author="Arabic-MA" w:date="2023-10-24T12:04:00Z">
        <w:r w:rsidR="00A245B2" w:rsidRPr="00A245B2">
          <w:rPr>
            <w:rtl/>
            <w:lang w:bidi="ar-EG"/>
          </w:rPr>
          <w:t>جرى</w:t>
        </w:r>
      </w:ins>
      <w:ins w:id="111" w:author="Arabic-MA" w:date="2023-10-24T12:03:00Z">
        <w:r w:rsidR="00180CE2" w:rsidRPr="00A245B2">
          <w:rPr>
            <w:rtl/>
            <w:lang w:bidi="ar-EG"/>
          </w:rPr>
          <w:t xml:space="preserve"> توقيع </w:t>
        </w:r>
      </w:ins>
      <w:ins w:id="112" w:author="Arabic-MA" w:date="2023-10-24T12:04:00Z">
        <w:r w:rsidR="00A245B2" w:rsidRPr="00A245B2">
          <w:rPr>
            <w:rtl/>
            <w:lang w:bidi="ar-EG"/>
          </w:rPr>
          <w:t>مذكرة ت</w:t>
        </w:r>
      </w:ins>
      <w:ins w:id="113" w:author="Arabic-MA" w:date="2023-10-24T12:05:00Z">
        <w:r w:rsidR="00A245B2" w:rsidRPr="00A245B2">
          <w:rPr>
            <w:rtl/>
            <w:lang w:bidi="ar-EG"/>
          </w:rPr>
          <w:t xml:space="preserve">فاهم بين </w:t>
        </w:r>
        <w:r w:rsidR="00A245B2" w:rsidRPr="00A245B2">
          <w:rPr>
            <w:color w:val="000000"/>
            <w:rtl/>
          </w:rPr>
          <w:t xml:space="preserve">المكتب الدولي للأوزان والمقاييس </w:t>
        </w:r>
        <w:r w:rsidR="00A245B2" w:rsidRPr="00A245B2">
          <w:rPr>
            <w:color w:val="000000"/>
          </w:rPr>
          <w:t>(BIPM)</w:t>
        </w:r>
        <w:r w:rsidR="00A245B2" w:rsidRPr="00A245B2">
          <w:rPr>
            <w:rtl/>
          </w:rPr>
          <w:t xml:space="preserve"> والاتحاد الدولي للاتصالات تحدد نطاق التعاون المشترك</w:t>
        </w:r>
      </w:ins>
      <w:ins w:id="114" w:author="Arabic-MA" w:date="2023-10-24T12:06:00Z">
        <w:r w:rsidR="00A245B2" w:rsidRPr="00A245B2">
          <w:rPr>
            <w:rtl/>
          </w:rPr>
          <w:t xml:space="preserve"> (</w:t>
        </w:r>
        <w:r w:rsidR="00A245B2" w:rsidRPr="00A245B2">
          <w:fldChar w:fldCharType="begin"/>
        </w:r>
        <w:r w:rsidR="00A245B2" w:rsidRPr="00A245B2">
          <w:instrText>HYPERLINK "https://www.bipm.org/en/-/2020-bipm-itu-mou"</w:instrText>
        </w:r>
        <w:r w:rsidR="00A245B2" w:rsidRPr="00A245B2">
          <w:fldChar w:fldCharType="separate"/>
        </w:r>
        <w:r w:rsidR="00A245B2" w:rsidRPr="00A245B2">
          <w:rPr>
            <w:rStyle w:val="Hyperlink"/>
            <w:rPrChange w:id="115" w:author="Arabic-MA" w:date="2023-10-24T12:06:00Z">
              <w:rPr>
                <w:rStyle w:val="Hyperlink"/>
                <w:rFonts w:ascii="Times New Roman" w:hAnsi="Times New Roman" w:cs="Times New Roman"/>
              </w:rPr>
            </w:rPrChange>
          </w:rPr>
          <w:t>https://www.bipm.org/en/-/2020-bipm-itu-mou</w:t>
        </w:r>
        <w:r w:rsidR="00A245B2" w:rsidRPr="00A245B2">
          <w:rPr>
            <w:rStyle w:val="Hyperlink"/>
            <w:rPrChange w:id="116" w:author="Arabic-MA" w:date="2023-10-24T12:06:00Z">
              <w:rPr>
                <w:rStyle w:val="Hyperlink"/>
                <w:rFonts w:ascii="Times New Roman" w:hAnsi="Times New Roman" w:cs="Times New Roman"/>
              </w:rPr>
            </w:rPrChange>
          </w:rPr>
          <w:fldChar w:fldCharType="end"/>
        </w:r>
        <w:r w:rsidR="00A245B2" w:rsidRPr="00A245B2">
          <w:rPr>
            <w:rtl/>
          </w:rPr>
          <w:t>)</w:t>
        </w:r>
      </w:ins>
      <w:ins w:id="117" w:author="Arabic_HS" w:date="2023-10-18T13:00:00Z">
        <w:r w:rsidR="00341C0F" w:rsidRPr="00A245B2">
          <w:rPr>
            <w:rtl/>
            <w:lang w:bidi="ar-EG"/>
          </w:rPr>
          <w:t>؛</w:t>
        </w:r>
      </w:ins>
    </w:p>
    <w:p w14:paraId="434AEBEB" w14:textId="200A0929" w:rsidR="007C6966" w:rsidRPr="00C07EE9" w:rsidRDefault="007C6966" w:rsidP="007C6966">
      <w:pPr>
        <w:rPr>
          <w:ins w:id="118" w:author="Arabic_HS" w:date="2023-10-18T12:47:00Z"/>
          <w:rtl/>
          <w:lang w:bidi="ar-EG"/>
        </w:rPr>
      </w:pPr>
      <w:ins w:id="119" w:author="Arabic_HS" w:date="2023-10-18T12:47:00Z">
        <w:r w:rsidRPr="00C07EE9">
          <w:rPr>
            <w:i/>
            <w:iCs/>
            <w:rtl/>
            <w:lang w:bidi="ar-EG"/>
            <w:rPrChange w:id="120" w:author="Arabic-MA" w:date="2023-10-24T12:12:00Z">
              <w:rPr>
                <w:rtl/>
                <w:lang w:bidi="ar-EG"/>
              </w:rPr>
            </w:rPrChange>
          </w:rPr>
          <w:t>ب)</w:t>
        </w:r>
        <w:r w:rsidRPr="00C07EE9">
          <w:rPr>
            <w:rtl/>
            <w:lang w:bidi="ar-EG"/>
          </w:rPr>
          <w:tab/>
        </w:r>
      </w:ins>
      <w:ins w:id="121" w:author="Arabic-MA" w:date="2023-10-24T12:07:00Z">
        <w:r w:rsidR="00A245B2" w:rsidRPr="00C07EE9">
          <w:rPr>
            <w:rtl/>
            <w:lang w:bidi="ar-EG"/>
          </w:rPr>
          <w:t xml:space="preserve">أن </w:t>
        </w:r>
        <w:r w:rsidR="00A245B2" w:rsidRPr="00C07EE9">
          <w:rPr>
            <w:rtl/>
          </w:rPr>
          <w:t xml:space="preserve">المؤتمر العام للأوزان والمقاييس </w:t>
        </w:r>
        <w:r w:rsidR="00A245B2" w:rsidRPr="00C07EE9">
          <w:t>(CGPM)</w:t>
        </w:r>
        <w:r w:rsidR="00A245B2" w:rsidRPr="00C07EE9">
          <w:rPr>
            <w:rtl/>
          </w:rPr>
          <w:t xml:space="preserve"> </w:t>
        </w:r>
      </w:ins>
      <w:ins w:id="122" w:author="Arabic-MA" w:date="2023-10-24T12:08:00Z">
        <w:r w:rsidR="00C07EE9" w:rsidRPr="00C07EE9">
          <w:rPr>
            <w:rtl/>
          </w:rPr>
          <w:t xml:space="preserve">اعتمد القرار 4 (2022) بشأن </w:t>
        </w:r>
      </w:ins>
      <w:ins w:id="123" w:author="Arabic-MA" w:date="2023-10-24T12:10:00Z">
        <w:r w:rsidR="00C07EE9" w:rsidRPr="00C07EE9">
          <w:rPr>
            <w:rtl/>
          </w:rPr>
          <w:t>"استعمال التوقيت العالمي</w:t>
        </w:r>
      </w:ins>
      <w:ins w:id="124" w:author="Arabic-MA" w:date="2023-10-24T12:11:00Z">
        <w:r w:rsidR="00C07EE9" w:rsidRPr="00C07EE9">
          <w:rPr>
            <w:rtl/>
          </w:rPr>
          <w:t xml:space="preserve"> المنسق وتطويره في المستقبل" (</w:t>
        </w:r>
        <w:r w:rsidR="00C07EE9" w:rsidRPr="00C07EE9">
          <w:fldChar w:fldCharType="begin"/>
        </w:r>
        <w:r w:rsidR="00C07EE9" w:rsidRPr="00C07EE9">
          <w:instrText>HYPERLINK "https://www.bipm.org/en/cgpm-2022/resolution-4"</w:instrText>
        </w:r>
        <w:r w:rsidR="00C07EE9" w:rsidRPr="00C07EE9">
          <w:fldChar w:fldCharType="separate"/>
        </w:r>
        <w:r w:rsidR="00C07EE9" w:rsidRPr="00C07EE9">
          <w:rPr>
            <w:rStyle w:val="Hyperlink"/>
            <w:rPrChange w:id="125" w:author="Arabic-MA" w:date="2023-10-24T12:12:00Z">
              <w:rPr>
                <w:rStyle w:val="Hyperlink"/>
                <w:rFonts w:ascii="Times New Roman" w:hAnsi="Times New Roman" w:cs="Times New Roman"/>
              </w:rPr>
            </w:rPrChange>
          </w:rPr>
          <w:t>https://www.bipm.org/en/cgpm-2022/resolution-4</w:t>
        </w:r>
        <w:r w:rsidR="00C07EE9" w:rsidRPr="00C07EE9">
          <w:rPr>
            <w:rStyle w:val="Hyperlink"/>
            <w:rPrChange w:id="126" w:author="Arabic-MA" w:date="2023-10-24T12:12:00Z">
              <w:rPr>
                <w:rStyle w:val="Hyperlink"/>
                <w:rFonts w:ascii="Times New Roman" w:hAnsi="Times New Roman" w:cs="Times New Roman"/>
              </w:rPr>
            </w:rPrChange>
          </w:rPr>
          <w:fldChar w:fldCharType="end"/>
        </w:r>
        <w:r w:rsidR="00C07EE9" w:rsidRPr="00C07EE9">
          <w:rPr>
            <w:rtl/>
          </w:rPr>
          <w:t>)</w:t>
        </w:r>
      </w:ins>
      <w:ins w:id="127" w:author="Arabic_HS" w:date="2023-10-18T12:47:00Z">
        <w:r w:rsidRPr="00C07EE9">
          <w:rPr>
            <w:rtl/>
            <w:lang w:bidi="ar-EG"/>
          </w:rPr>
          <w:t>؛</w:t>
        </w:r>
      </w:ins>
    </w:p>
    <w:p w14:paraId="5A27F004" w14:textId="01271584" w:rsidR="007C6966" w:rsidRPr="00243A99" w:rsidRDefault="007C6966" w:rsidP="007C6966">
      <w:pPr>
        <w:rPr>
          <w:ins w:id="128" w:author="Arabic_HS" w:date="2023-10-18T12:47:00Z"/>
          <w:rtl/>
          <w:lang w:bidi="ar-EG"/>
        </w:rPr>
      </w:pPr>
      <w:ins w:id="129" w:author="Arabic_HS" w:date="2023-10-18T12:47:00Z">
        <w:r w:rsidRPr="00243A99">
          <w:rPr>
            <w:i/>
            <w:iCs/>
            <w:rtl/>
            <w:lang w:bidi="ar-EG"/>
            <w:rPrChange w:id="130" w:author="Arabic-MA" w:date="2023-10-24T12:19:00Z">
              <w:rPr>
                <w:rtl/>
                <w:lang w:bidi="ar-EG"/>
              </w:rPr>
            </w:rPrChange>
          </w:rPr>
          <w:t>ج)</w:t>
        </w:r>
        <w:r w:rsidRPr="00243A99">
          <w:rPr>
            <w:rtl/>
            <w:lang w:bidi="ar-EG"/>
          </w:rPr>
          <w:tab/>
        </w:r>
      </w:ins>
      <w:ins w:id="131" w:author="Arabic_HS" w:date="2023-10-18T13:00:00Z">
        <w:r w:rsidR="002E09AC" w:rsidRPr="00243A99">
          <w:rPr>
            <w:rtl/>
            <w:lang w:bidi="ar-EG"/>
          </w:rPr>
          <w:t xml:space="preserve">أن </w:t>
        </w:r>
        <w:r w:rsidR="00341C0F" w:rsidRPr="00243A99">
          <w:rPr>
            <w:rtl/>
          </w:rPr>
          <w:t>الجوانب المختلفة لجداول التوقيت المرجعية الحالية والمستقبلية المحتملة، بما في ذلك آثارها وتطبيقاتها</w:t>
        </w:r>
      </w:ins>
      <w:ins w:id="132" w:author="Arabic-MA" w:date="2023-10-24T12:17:00Z">
        <w:r w:rsidR="00243A99" w:rsidRPr="00243A99">
          <w:rPr>
            <w:rtl/>
          </w:rPr>
          <w:t>،</w:t>
        </w:r>
      </w:ins>
      <w:ins w:id="133" w:author="Arabic-MA" w:date="2023-10-24T12:18:00Z">
        <w:r w:rsidR="00243A99" w:rsidRPr="00243A99">
          <w:rPr>
            <w:rtl/>
          </w:rPr>
          <w:t xml:space="preserve"> يغطيها التقرير </w:t>
        </w:r>
        <w:r w:rsidR="00243A99" w:rsidRPr="00243A99">
          <w:rPr>
            <w:rPrChange w:id="134" w:author="Arabic-MA" w:date="2023-10-24T12:19:00Z">
              <w:rPr>
                <w:rFonts w:ascii="Times New Roman" w:hAnsi="Times New Roman" w:cs="Times New Roman"/>
              </w:rPr>
            </w:rPrChange>
          </w:rPr>
          <w:t xml:space="preserve">ITU-R </w:t>
        </w:r>
        <w:r w:rsidR="00243A99" w:rsidRPr="00243A99">
          <w:rPr>
            <w:rPrChange w:id="135" w:author="Arabic-MA" w:date="2023-10-24T12:19:00Z">
              <w:rPr>
                <w:rFonts w:ascii="Times New Roman" w:hAnsi="Times New Roman" w:cs="Times New Roman"/>
              </w:rPr>
            </w:rPrChange>
          </w:rPr>
          <w:fldChar w:fldCharType="begin"/>
        </w:r>
        <w:r w:rsidR="00243A99" w:rsidRPr="00243A99">
          <w:rPr>
            <w:rPrChange w:id="136" w:author="Arabic-MA" w:date="2023-10-24T12:19:00Z">
              <w:rPr>
                <w:rFonts w:ascii="Times New Roman" w:hAnsi="Times New Roman" w:cs="Times New Roman"/>
              </w:rPr>
            </w:rPrChange>
          </w:rPr>
          <w:instrText>HYPERLINK "https://www.itu.int/dms_pub/itu-r/opb/rep/R-REP-TF.2511-2022-MSW-E.docx"</w:instrText>
        </w:r>
        <w:r w:rsidR="00243A99" w:rsidRPr="00243A99">
          <w:rPr>
            <w:rPrChange w:id="137" w:author="Arabic-MA" w:date="2023-10-24T12:19:00Z">
              <w:rPr/>
            </w:rPrChange>
          </w:rPr>
        </w:r>
        <w:r w:rsidR="00243A99" w:rsidRPr="00243A99">
          <w:rPr>
            <w:rPrChange w:id="138" w:author="Arabic-MA" w:date="2023-10-24T12:19:00Z">
              <w:rPr>
                <w:rFonts w:ascii="Times New Roman" w:hAnsi="Times New Roman" w:cs="Times New Roman"/>
              </w:rPr>
            </w:rPrChange>
          </w:rPr>
          <w:fldChar w:fldCharType="separate"/>
        </w:r>
        <w:r w:rsidR="00243A99" w:rsidRPr="00243A99">
          <w:rPr>
            <w:color w:val="0563C1"/>
            <w:u w:val="single"/>
            <w:rPrChange w:id="139" w:author="Arabic-MA" w:date="2023-10-24T12:19:00Z">
              <w:rPr>
                <w:rFonts w:ascii="Times New Roman" w:hAnsi="Times New Roman" w:cs="Times New Roman"/>
                <w:color w:val="0563C1"/>
                <w:u w:val="single"/>
              </w:rPr>
            </w:rPrChange>
          </w:rPr>
          <w:t>TF.2511</w:t>
        </w:r>
        <w:r w:rsidR="00243A99" w:rsidRPr="00243A99">
          <w:rPr>
            <w:rPrChange w:id="140" w:author="Arabic-MA" w:date="2023-10-24T12:19:00Z">
              <w:rPr>
                <w:rFonts w:ascii="Times New Roman" w:hAnsi="Times New Roman" w:cs="Times New Roman"/>
              </w:rPr>
            </w:rPrChange>
          </w:rPr>
          <w:fldChar w:fldCharType="end"/>
        </w:r>
        <w:r w:rsidR="00243A99" w:rsidRPr="00243A99">
          <w:rPr>
            <w:rPrChange w:id="141" w:author="Arabic-MA" w:date="2023-10-24T12:19:00Z">
              <w:rPr>
                <w:rFonts w:ascii="Times New Roman" w:hAnsi="Times New Roman" w:cs="Times New Roman"/>
              </w:rPr>
            </w:rPrChange>
          </w:rPr>
          <w:t xml:space="preserve"> (2022)</w:t>
        </w:r>
      </w:ins>
      <w:ins w:id="142" w:author="Arabic_HS" w:date="2023-10-18T12:47:00Z">
        <w:r w:rsidRPr="00243A99">
          <w:rPr>
            <w:rtl/>
            <w:lang w:bidi="ar-EG"/>
          </w:rPr>
          <w:t>،</w:t>
        </w:r>
      </w:ins>
    </w:p>
    <w:p w14:paraId="2FE97DB9" w14:textId="492F9F3F" w:rsidR="001234B3" w:rsidRPr="001234B3" w:rsidRDefault="001234B3" w:rsidP="007C6966">
      <w:pPr>
        <w:pStyle w:val="Call"/>
        <w:rPr>
          <w:rtl/>
        </w:rPr>
      </w:pPr>
      <w:r w:rsidRPr="001234B3">
        <w:rPr>
          <w:rFonts w:hint="cs"/>
          <w:rtl/>
        </w:rPr>
        <w:t>تقرر أن تخضع المسائل التالية للدراسة</w:t>
      </w:r>
    </w:p>
    <w:p w14:paraId="2B88E74B" w14:textId="1403A4B6" w:rsidR="001234B3" w:rsidRPr="001234B3" w:rsidDel="00877727" w:rsidRDefault="001234B3" w:rsidP="001234B3">
      <w:pPr>
        <w:rPr>
          <w:del w:id="143" w:author="Arabic_HS" w:date="2023-10-18T11:50:00Z"/>
          <w:rtl/>
        </w:rPr>
      </w:pPr>
      <w:del w:id="144" w:author="Arabic_HS" w:date="2023-10-18T11:50:00Z">
        <w:r w:rsidRPr="001234B3" w:rsidDel="00877727">
          <w:rPr>
            <w:lang w:val="fr-FR"/>
          </w:rPr>
          <w:delText>1</w:delText>
        </w:r>
        <w:r w:rsidRPr="001234B3" w:rsidDel="00877727">
          <w:rPr>
            <w:rFonts w:hint="cs"/>
            <w:rtl/>
          </w:rPr>
          <w:tab/>
          <w:delText>ما هي الجوانب المختلفة لجداول التوقيت المرجعية الحالية والمستقبلية المحتملة، بما في ذلك آثارها وتطبيقاتها في الاتصالات والصناعة وغيرها من مجالات النشاط البشري؟</w:delText>
        </w:r>
      </w:del>
    </w:p>
    <w:p w14:paraId="3E1DEDDB" w14:textId="7C015E8B" w:rsidR="001234B3" w:rsidRPr="000D4DD9" w:rsidRDefault="001234B3" w:rsidP="001234B3">
      <w:pPr>
        <w:rPr>
          <w:ins w:id="145" w:author="Arabic_HS" w:date="2023-10-18T11:51:00Z"/>
          <w:lang w:bidi="ar-EG"/>
        </w:rPr>
      </w:pPr>
      <w:del w:id="146" w:author="Arabic_HS" w:date="2023-10-18T11:50:00Z">
        <w:r w:rsidRPr="000D4DD9" w:rsidDel="00877727">
          <w:rPr>
            <w:lang w:val="fr-FR"/>
          </w:rPr>
          <w:delText>2</w:delText>
        </w:r>
      </w:del>
      <w:ins w:id="147" w:author="Arabic_HS" w:date="2023-10-18T11:50:00Z">
        <w:r w:rsidR="00877727" w:rsidRPr="000D4DD9">
          <w:rPr>
            <w:lang w:val="fr-FR"/>
          </w:rPr>
          <w:t>1</w:t>
        </w:r>
      </w:ins>
      <w:r w:rsidRPr="000D4DD9">
        <w:rPr>
          <w:rtl/>
        </w:rPr>
        <w:tab/>
        <w:t>ما هي</w:t>
      </w:r>
      <w:ins w:id="148" w:author="Arabic-MA" w:date="2023-10-24T12:20:00Z">
        <w:r w:rsidR="00243A99" w:rsidRPr="000D4DD9">
          <w:rPr>
            <w:rtl/>
          </w:rPr>
          <w:t xml:space="preserve"> الدقة المطلوبة </w:t>
        </w:r>
      </w:ins>
      <w:proofErr w:type="spellStart"/>
      <w:ins w:id="149" w:author="Arabic-MA" w:date="2023-10-24T12:30:00Z">
        <w:r w:rsidR="000D4DD9">
          <w:rPr>
            <w:rFonts w:hint="cs"/>
            <w:rtl/>
          </w:rPr>
          <w:t>والتيسر</w:t>
        </w:r>
        <w:proofErr w:type="spellEnd"/>
        <w:r w:rsidR="000D4DD9">
          <w:rPr>
            <w:rFonts w:hint="cs"/>
            <w:rtl/>
          </w:rPr>
          <w:t xml:space="preserve"> المطلوب</w:t>
        </w:r>
      </w:ins>
      <w:ins w:id="150" w:author="Arabic-MA" w:date="2023-10-24T12:20:00Z">
        <w:r w:rsidR="00243A99" w:rsidRPr="000D4DD9">
          <w:rPr>
            <w:rtl/>
          </w:rPr>
          <w:t xml:space="preserve"> لمعلومات </w:t>
        </w:r>
      </w:ins>
      <w:ins w:id="151" w:author="Arabic-MA" w:date="2023-10-24T12:27:00Z">
        <w:r w:rsidR="000D4DD9" w:rsidRPr="000D4DD9">
          <w:rPr>
            <w:szCs w:val="24"/>
            <w:rPrChange w:id="152" w:author="Arabic-MA" w:date="2023-10-24T12:27:00Z">
              <w:rPr>
                <w:rFonts w:ascii="Times New Roman" w:hAnsi="Times New Roman" w:cs="Times New Roman"/>
                <w:szCs w:val="24"/>
              </w:rPr>
            </w:rPrChange>
          </w:rPr>
          <w:t>(UT1 – UTC)</w:t>
        </w:r>
      </w:ins>
      <w:ins w:id="153" w:author="Arabic-MA" w:date="2023-10-24T12:21:00Z">
        <w:r w:rsidR="00243A99" w:rsidRPr="000D4DD9">
          <w:rPr>
            <w:rtl/>
          </w:rPr>
          <w:t xml:space="preserve"> </w:t>
        </w:r>
      </w:ins>
      <w:del w:id="154" w:author="Arabic-MA" w:date="2023-10-24T12:22:00Z">
        <w:r w:rsidRPr="000D4DD9" w:rsidDel="00243A99">
          <w:rPr>
            <w:rtl/>
          </w:rPr>
          <w:delText xml:space="preserve"> متطلبات محتوى وهيكل </w:delText>
        </w:r>
      </w:del>
      <w:ins w:id="155" w:author="Arabic-MA" w:date="2023-10-24T12:22:00Z">
        <w:r w:rsidR="00243A99" w:rsidRPr="000D4DD9">
          <w:rPr>
            <w:rtl/>
          </w:rPr>
          <w:t xml:space="preserve">في </w:t>
        </w:r>
      </w:ins>
      <w:r w:rsidRPr="000D4DD9">
        <w:rPr>
          <w:rtl/>
        </w:rPr>
        <w:t>إشارات التوقيت التي ستُنشر عن طريق أنظمة الاتصالات الراديوية</w:t>
      </w:r>
      <w:ins w:id="156" w:author="Arabic-MA" w:date="2023-10-24T12:23:00Z">
        <w:r w:rsidR="00243A99" w:rsidRPr="000D4DD9">
          <w:rPr>
            <w:rtl/>
          </w:rPr>
          <w:t xml:space="preserve"> والأنظمة السلكية، بالنظر إلى </w:t>
        </w:r>
      </w:ins>
      <w:ins w:id="157" w:author="Arabic-MA" w:date="2023-10-24T12:24:00Z">
        <w:r w:rsidR="000D4DD9" w:rsidRPr="000D4DD9">
          <w:rPr>
            <w:rtl/>
          </w:rPr>
          <w:t xml:space="preserve">التوقيت العالمي المنسق في المستقبل مع تخفيف القيود على </w:t>
        </w:r>
      </w:ins>
      <w:ins w:id="158" w:author="Arabic-MA" w:date="2023-10-24T12:31:00Z">
        <w:r w:rsidR="000D4DD9">
          <w:rPr>
            <w:rFonts w:hint="cs"/>
            <w:rtl/>
          </w:rPr>
          <w:t>القيمة</w:t>
        </w:r>
      </w:ins>
      <w:ins w:id="159" w:author="Arabic-MA" w:date="2023-10-24T12:26:00Z">
        <w:r w:rsidR="000D4DD9" w:rsidRPr="000D4DD9">
          <w:rPr>
            <w:rtl/>
          </w:rPr>
          <w:t xml:space="preserve"> </w:t>
        </w:r>
      </w:ins>
      <w:ins w:id="160" w:author="Arabic-MA" w:date="2023-10-24T12:27:00Z">
        <w:r w:rsidR="000D4DD9" w:rsidRPr="000D4DD9">
          <w:rPr>
            <w:szCs w:val="24"/>
            <w:rPrChange w:id="161" w:author="Arabic-MA" w:date="2023-10-24T12:27:00Z">
              <w:rPr>
                <w:rFonts w:ascii="Times New Roman" w:hAnsi="Times New Roman" w:cs="Times New Roman"/>
                <w:szCs w:val="24"/>
              </w:rPr>
            </w:rPrChange>
          </w:rPr>
          <w:t xml:space="preserve">(UT1 – </w:t>
        </w:r>
        <w:proofErr w:type="gramStart"/>
        <w:r w:rsidR="000D4DD9" w:rsidRPr="000D4DD9">
          <w:rPr>
            <w:szCs w:val="24"/>
            <w:rPrChange w:id="162" w:author="Arabic-MA" w:date="2023-10-24T12:27:00Z">
              <w:rPr>
                <w:rFonts w:ascii="Times New Roman" w:hAnsi="Times New Roman" w:cs="Times New Roman"/>
                <w:szCs w:val="24"/>
              </w:rPr>
            </w:rPrChange>
          </w:rPr>
          <w:t>UTC)</w:t>
        </w:r>
      </w:ins>
      <w:r w:rsidRPr="000D4DD9">
        <w:rPr>
          <w:rtl/>
          <w:lang w:bidi="ar-EG"/>
        </w:rPr>
        <w:t>؟</w:t>
      </w:r>
      <w:proofErr w:type="gramEnd"/>
    </w:p>
    <w:p w14:paraId="23168031" w14:textId="03119451" w:rsidR="00877727" w:rsidRPr="000D4DD9" w:rsidRDefault="00877727" w:rsidP="001234B3">
      <w:pPr>
        <w:rPr>
          <w:rtl/>
          <w:lang w:bidi="ar-EG"/>
        </w:rPr>
      </w:pPr>
      <w:ins w:id="163" w:author="Arabic_HS" w:date="2023-10-18T11:51:00Z">
        <w:r w:rsidRPr="000D4DD9">
          <w:rPr>
            <w:lang w:bidi="ar-EG"/>
          </w:rPr>
          <w:t>2</w:t>
        </w:r>
        <w:r w:rsidRPr="000D4DD9">
          <w:rPr>
            <w:lang w:bidi="ar-EG"/>
          </w:rPr>
          <w:tab/>
        </w:r>
      </w:ins>
      <w:ins w:id="164" w:author="Arabic-MA" w:date="2023-10-24T12:28:00Z">
        <w:r w:rsidR="000D4DD9" w:rsidRPr="000D4DD9">
          <w:rPr>
            <w:rtl/>
            <w:lang w:bidi="ar-EG"/>
          </w:rPr>
          <w:t xml:space="preserve">ما هي التقنيات والأنساق الأكثر ملاءمة لنشر </w:t>
        </w:r>
      </w:ins>
      <w:ins w:id="165" w:author="Arabic-MA" w:date="2023-10-24T12:30:00Z">
        <w:r w:rsidR="000D4DD9">
          <w:rPr>
            <w:rFonts w:hint="cs"/>
            <w:rtl/>
            <w:lang w:bidi="ar-EG"/>
          </w:rPr>
          <w:t>القيمة</w:t>
        </w:r>
      </w:ins>
      <w:ins w:id="166" w:author="Arabic-MA" w:date="2023-10-24T12:29:00Z">
        <w:r w:rsidR="000D4DD9" w:rsidRPr="000D4DD9">
          <w:rPr>
            <w:rtl/>
            <w:lang w:bidi="ar-EG"/>
          </w:rPr>
          <w:t xml:space="preserve"> </w:t>
        </w:r>
        <w:r w:rsidR="000D4DD9" w:rsidRPr="000D4DD9">
          <w:rPr>
            <w:rPrChange w:id="167" w:author="Arabic-MA" w:date="2023-10-24T12:30:00Z">
              <w:rPr>
                <w:rFonts w:ascii="Times New Roman" w:hAnsi="Times New Roman" w:cs="Times New Roman"/>
                <w:szCs w:val="24"/>
              </w:rPr>
            </w:rPrChange>
          </w:rPr>
          <w:t>(UT1 – UTC)</w:t>
        </w:r>
        <w:r w:rsidR="000D4DD9" w:rsidRPr="000D4DD9">
          <w:rPr>
            <w:rtl/>
            <w:rPrChange w:id="168" w:author="Arabic-MA" w:date="2023-10-24T12:30:00Z">
              <w:rPr>
                <w:rFonts w:ascii="Times New Roman" w:hAnsi="Times New Roman" w:cs="Times New Roman"/>
                <w:szCs w:val="24"/>
                <w:rtl/>
              </w:rPr>
            </w:rPrChange>
          </w:rPr>
          <w:t xml:space="preserve"> بالدقة </w:t>
        </w:r>
        <w:proofErr w:type="spellStart"/>
        <w:r w:rsidR="000D4DD9" w:rsidRPr="000D4DD9">
          <w:rPr>
            <w:rtl/>
            <w:rPrChange w:id="169" w:author="Arabic-MA" w:date="2023-10-24T12:30:00Z">
              <w:rPr>
                <w:rFonts w:ascii="Times New Roman" w:hAnsi="Times New Roman" w:cs="Times New Roman"/>
                <w:szCs w:val="24"/>
                <w:rtl/>
              </w:rPr>
            </w:rPrChange>
          </w:rPr>
          <w:t>والتيسر</w:t>
        </w:r>
        <w:proofErr w:type="spellEnd"/>
        <w:r w:rsidR="000D4DD9" w:rsidRPr="000D4DD9">
          <w:rPr>
            <w:rtl/>
            <w:rPrChange w:id="170" w:author="Arabic-MA" w:date="2023-10-24T12:30:00Z">
              <w:rPr>
                <w:rFonts w:ascii="Times New Roman" w:hAnsi="Times New Roman" w:cs="Times New Roman"/>
                <w:szCs w:val="24"/>
                <w:rtl/>
              </w:rPr>
            </w:rPrChange>
          </w:rPr>
          <w:t xml:space="preserve"> المطلوبين؟</w:t>
        </w:r>
      </w:ins>
    </w:p>
    <w:p w14:paraId="1D3ABA96" w14:textId="168DECBC" w:rsidR="001234B3" w:rsidRPr="001234B3" w:rsidDel="00877727" w:rsidRDefault="001234B3" w:rsidP="001234B3">
      <w:pPr>
        <w:rPr>
          <w:del w:id="171" w:author="Arabic_HS" w:date="2023-10-18T11:51:00Z"/>
          <w:rtl/>
        </w:rPr>
      </w:pPr>
      <w:del w:id="172" w:author="Arabic_HS" w:date="2023-10-18T11:51:00Z">
        <w:r w:rsidRPr="001234B3" w:rsidDel="00877727">
          <w:rPr>
            <w:lang w:val="fr-FR"/>
          </w:rPr>
          <w:delText>3</w:delText>
        </w:r>
        <w:r w:rsidRPr="001234B3" w:rsidDel="00877727">
          <w:rPr>
            <w:rFonts w:hint="cs"/>
            <w:rtl/>
          </w:rPr>
          <w:tab/>
          <w:delText>هل يُرضِي الإجراء الخاص بالثانية الكبيسة الحالي احتياجات المستعملين أم ينبغي اعتماد إجراء بديل؟</w:delText>
        </w:r>
      </w:del>
    </w:p>
    <w:p w14:paraId="7114BFAA" w14:textId="77777777" w:rsidR="001234B3" w:rsidRPr="001234B3" w:rsidRDefault="001234B3" w:rsidP="001234B3">
      <w:pPr>
        <w:pStyle w:val="Call"/>
        <w:rPr>
          <w:rtl/>
        </w:rPr>
      </w:pPr>
      <w:r w:rsidRPr="001234B3">
        <w:rPr>
          <w:rFonts w:hint="cs"/>
          <w:rtl/>
        </w:rPr>
        <w:t>تقرر كذلك</w:t>
      </w:r>
    </w:p>
    <w:p w14:paraId="4409DF48" w14:textId="6E21D679" w:rsidR="001234B3" w:rsidRPr="001234B3" w:rsidRDefault="001234B3" w:rsidP="001234B3">
      <w:pPr>
        <w:rPr>
          <w:rtl/>
        </w:rPr>
      </w:pPr>
      <w:r w:rsidRPr="001234B3">
        <w:t>1</w:t>
      </w:r>
      <w:r w:rsidRPr="001234B3">
        <w:rPr>
          <w:rFonts w:hint="cs"/>
          <w:b/>
          <w:rtl/>
        </w:rPr>
        <w:tab/>
      </w:r>
      <w:r w:rsidRPr="001234B3">
        <w:rPr>
          <w:rFonts w:hint="cs"/>
          <w:rtl/>
        </w:rPr>
        <w:t xml:space="preserve">أن تدرج نتائج الدراسات المذكورة أعلاه في </w:t>
      </w:r>
      <w:ins w:id="173" w:author="Arabic-MA" w:date="2023-10-24T12:31:00Z">
        <w:r w:rsidR="00FF42EC">
          <w:rPr>
            <w:rFonts w:hint="cs"/>
            <w:rtl/>
          </w:rPr>
          <w:t xml:space="preserve">توصيات و/أو </w:t>
        </w:r>
      </w:ins>
      <w:r w:rsidRPr="001234B3">
        <w:rPr>
          <w:rFonts w:hint="cs"/>
          <w:rtl/>
        </w:rPr>
        <w:t xml:space="preserve">تقارير قطاع الاتصالات </w:t>
      </w:r>
      <w:proofErr w:type="gramStart"/>
      <w:r w:rsidRPr="001234B3">
        <w:rPr>
          <w:rFonts w:hint="cs"/>
          <w:rtl/>
        </w:rPr>
        <w:t>الراديوية؛</w:t>
      </w:r>
      <w:proofErr w:type="gramEnd"/>
    </w:p>
    <w:p w14:paraId="49C7B72E" w14:textId="62E41B91" w:rsidR="001234B3" w:rsidRPr="001234B3" w:rsidRDefault="001234B3" w:rsidP="001234B3">
      <w:pPr>
        <w:rPr>
          <w:rtl/>
        </w:rPr>
      </w:pPr>
      <w:r w:rsidRPr="001234B3">
        <w:t>2</w:t>
      </w:r>
      <w:r w:rsidRPr="001234B3">
        <w:rPr>
          <w:rFonts w:hint="cs"/>
          <w:rtl/>
        </w:rPr>
        <w:tab/>
        <w:t xml:space="preserve">أن الدراسات المذكورة أعلاه ينبغي أن تُستكمل قبل عام </w:t>
      </w:r>
      <w:del w:id="174" w:author="Arabic_HS" w:date="2023-10-18T11:53:00Z">
        <w:r w:rsidRPr="001234B3" w:rsidDel="00877727">
          <w:delText>2023</w:delText>
        </w:r>
      </w:del>
      <w:ins w:id="175" w:author="Arabic_HS" w:date="2023-10-18T11:53:00Z">
        <w:r w:rsidR="00877727" w:rsidRPr="001234B3">
          <w:t>202</w:t>
        </w:r>
        <w:r w:rsidR="00877727">
          <w:t>7</w:t>
        </w:r>
      </w:ins>
      <w:r w:rsidRPr="001234B3">
        <w:rPr>
          <w:rFonts w:hint="cs"/>
          <w:rtl/>
        </w:rPr>
        <w:t>.</w:t>
      </w:r>
    </w:p>
    <w:p w14:paraId="0DCB3A61" w14:textId="370DC5F1" w:rsidR="001234B3" w:rsidRDefault="001234B3" w:rsidP="00875878">
      <w:pPr>
        <w:spacing w:before="480"/>
      </w:pPr>
      <w:r w:rsidRPr="001234B3">
        <w:rPr>
          <w:rFonts w:hint="cs"/>
          <w:rtl/>
        </w:rPr>
        <w:t xml:space="preserve">الفئة: </w:t>
      </w:r>
      <w:del w:id="176" w:author="Arabic_HS" w:date="2023-10-18T11:49:00Z">
        <w:r w:rsidRPr="001234B3" w:rsidDel="0028492C">
          <w:delText>C2</w:delText>
        </w:r>
      </w:del>
      <w:ins w:id="177" w:author="Arabic_HS" w:date="2023-10-18T11:49:00Z">
        <w:r w:rsidR="0028492C">
          <w:t>S1</w:t>
        </w:r>
      </w:ins>
    </w:p>
    <w:p w14:paraId="3D8AA3BC" w14:textId="2D962BA9" w:rsidR="00875878" w:rsidRDefault="00875878" w:rsidP="001234B3">
      <w:r>
        <w:br w:type="page"/>
      </w:r>
    </w:p>
    <w:p w14:paraId="187EAB46" w14:textId="15DE855D" w:rsidR="002E09AC" w:rsidRDefault="002E09AC" w:rsidP="002E09AC">
      <w:pPr>
        <w:pStyle w:val="AnnexNotitle"/>
        <w:rPr>
          <w:rtl/>
        </w:rPr>
      </w:pPr>
      <w:r w:rsidRPr="001234B3">
        <w:rPr>
          <w:rFonts w:hint="cs"/>
          <w:rtl/>
        </w:rPr>
        <w:lastRenderedPageBreak/>
        <w:t xml:space="preserve">الملحق </w:t>
      </w:r>
      <w:r>
        <w:rPr>
          <w:rFonts w:hint="cs"/>
          <w:rtl/>
        </w:rPr>
        <w:t>2</w:t>
      </w:r>
    </w:p>
    <w:p w14:paraId="4E7D65DC" w14:textId="6FDBCB86" w:rsidR="002E09AC" w:rsidRPr="001234B3" w:rsidRDefault="002E09AC" w:rsidP="002E09AC">
      <w:pPr>
        <w:pStyle w:val="Normalaftertitle"/>
        <w:jc w:val="center"/>
        <w:rPr>
          <w:rtl/>
        </w:rPr>
      </w:pPr>
      <w:r>
        <w:rPr>
          <w:rFonts w:hint="cs"/>
          <w:rtl/>
        </w:rPr>
        <w:t xml:space="preserve">(الوثيقة </w:t>
      </w:r>
      <w:r w:rsidRPr="0091779A">
        <w:t>7/90</w:t>
      </w:r>
      <w:r>
        <w:t>(Rev.1)</w:t>
      </w:r>
      <w:r>
        <w:rPr>
          <w:rFonts w:hint="cs"/>
          <w:rtl/>
        </w:rPr>
        <w:t>)</w:t>
      </w:r>
    </w:p>
    <w:p w14:paraId="70061DAD" w14:textId="40F80790" w:rsidR="002E09AC" w:rsidRPr="002E09AC" w:rsidRDefault="00CC3DCE" w:rsidP="002E09AC">
      <w:pPr>
        <w:pStyle w:val="RecNo"/>
      </w:pPr>
      <w:r>
        <w:rPr>
          <w:rFonts w:hint="cs"/>
          <w:rtl/>
          <w:lang w:bidi="ar-EG"/>
        </w:rPr>
        <w:t xml:space="preserve">مشروع مراجعة </w:t>
      </w:r>
      <w:proofErr w:type="spellStart"/>
      <w:r w:rsidR="002E09AC" w:rsidRPr="002E09AC">
        <w:rPr>
          <w:rtl/>
          <w:lang w:bidi="ar-EG"/>
        </w:rPr>
        <w:t>ال‍مسألة</w:t>
      </w:r>
      <w:proofErr w:type="spellEnd"/>
      <w:r w:rsidR="002E09AC" w:rsidRPr="002E09AC">
        <w:rPr>
          <w:rtl/>
          <w:lang w:bidi="ar-EG"/>
        </w:rPr>
        <w:t> </w:t>
      </w:r>
      <w:r w:rsidR="002E09AC" w:rsidRPr="002E09AC">
        <w:t>ITU-R 256/7</w:t>
      </w:r>
      <w:r w:rsidR="002E09AC" w:rsidRPr="002E09AC">
        <w:rPr>
          <w:rFonts w:hint="cs"/>
          <w:rtl/>
          <w:lang w:bidi="ar-EG"/>
        </w:rPr>
        <w:footnoteReference w:customMarkFollows="1" w:id="2"/>
        <w:t>*</w:t>
      </w:r>
    </w:p>
    <w:p w14:paraId="35AD6A70" w14:textId="77777777" w:rsidR="002E09AC" w:rsidRPr="002E09AC" w:rsidRDefault="002E09AC" w:rsidP="00EE5BF4">
      <w:pPr>
        <w:pStyle w:val="Rectitle"/>
        <w:rPr>
          <w:rtl/>
        </w:rPr>
      </w:pPr>
      <w:r w:rsidRPr="002E09AC">
        <w:rPr>
          <w:rtl/>
        </w:rPr>
        <w:t>الأرصاد الجوية الفضائية</w:t>
      </w:r>
    </w:p>
    <w:p w14:paraId="58D91670" w14:textId="0743490A" w:rsidR="002E09AC" w:rsidRPr="002E09AC" w:rsidRDefault="002E09AC" w:rsidP="002E09AC">
      <w:pPr>
        <w:jc w:val="right"/>
        <w:rPr>
          <w:rtl/>
        </w:rPr>
      </w:pPr>
      <w:r w:rsidRPr="002E09AC">
        <w:rPr>
          <w:lang w:val="en-GB"/>
        </w:rPr>
        <w:t>(</w:t>
      </w:r>
      <w:ins w:id="182" w:author="Arabic_HS" w:date="2023-10-18T13:04:00Z">
        <w:r>
          <w:rPr>
            <w:lang w:val="en-GB"/>
          </w:rPr>
          <w:t>2023-</w:t>
        </w:r>
      </w:ins>
      <w:r w:rsidRPr="002E09AC">
        <w:rPr>
          <w:lang w:val="en-GB"/>
        </w:rPr>
        <w:t>2015)</w:t>
      </w:r>
    </w:p>
    <w:p w14:paraId="1B3EB908" w14:textId="77777777" w:rsidR="002E09AC" w:rsidRPr="002E09AC" w:rsidRDefault="002E09AC" w:rsidP="002E09AC">
      <w:pPr>
        <w:pStyle w:val="Normalaftertitle"/>
        <w:rPr>
          <w:lang w:val="en-GB"/>
        </w:rPr>
      </w:pPr>
      <w:r w:rsidRPr="002E09AC">
        <w:rPr>
          <w:rtl/>
        </w:rPr>
        <w:t xml:space="preserve">إن </w:t>
      </w:r>
      <w:proofErr w:type="spellStart"/>
      <w:r w:rsidRPr="002E09AC">
        <w:rPr>
          <w:rtl/>
        </w:rPr>
        <w:t>ج‍معية</w:t>
      </w:r>
      <w:proofErr w:type="spellEnd"/>
      <w:r w:rsidRPr="002E09AC">
        <w:rPr>
          <w:rtl/>
        </w:rPr>
        <w:t xml:space="preserve"> الاتصالات الراديوية </w:t>
      </w:r>
      <w:proofErr w:type="spellStart"/>
      <w:r w:rsidRPr="002E09AC">
        <w:rPr>
          <w:rtl/>
        </w:rPr>
        <w:t>للات‍حاد</w:t>
      </w:r>
      <w:proofErr w:type="spellEnd"/>
      <w:r w:rsidRPr="002E09AC">
        <w:rPr>
          <w:rtl/>
        </w:rPr>
        <w:t xml:space="preserve"> الدولي للاتصالات،</w:t>
      </w:r>
    </w:p>
    <w:p w14:paraId="504D226D" w14:textId="77777777" w:rsidR="002E09AC" w:rsidRPr="002E09AC" w:rsidRDefault="002E09AC" w:rsidP="002E09AC">
      <w:pPr>
        <w:pStyle w:val="Call"/>
        <w:rPr>
          <w:rtl/>
          <w:lang w:bidi="ar-EG"/>
        </w:rPr>
      </w:pPr>
      <w:r w:rsidRPr="002E09AC">
        <w:rPr>
          <w:rtl/>
        </w:rPr>
        <w:t>إذ تضع في اعتبارها</w:t>
      </w:r>
    </w:p>
    <w:p w14:paraId="3A2E841E" w14:textId="77777777" w:rsidR="002E09AC" w:rsidRPr="002E09AC" w:rsidRDefault="002E09AC" w:rsidP="002E09AC">
      <w:pPr>
        <w:rPr>
          <w:rtl/>
        </w:rPr>
      </w:pPr>
      <w:r w:rsidRPr="002E09AC">
        <w:rPr>
          <w:i/>
          <w:iCs/>
          <w:rtl/>
        </w:rPr>
        <w:t xml:space="preserve"> أ )</w:t>
      </w:r>
      <w:r w:rsidRPr="002E09AC">
        <w:rPr>
          <w:rtl/>
        </w:rPr>
        <w:tab/>
      </w:r>
      <w:r w:rsidRPr="002E09AC">
        <w:rPr>
          <w:rtl/>
          <w:lang w:bidi="ar-SY"/>
        </w:rPr>
        <w:t>أن عمليات الأرصاد الجوية الفضائية تكتسب أهمية متزايدة في الكشف عن ظواهر النشاط الشمسي التي يمكن أن تؤثر على خدمات حساسة بالنسبة لاقتصاد الإدارات وسلامتها وأمنها؛</w:t>
      </w:r>
    </w:p>
    <w:p w14:paraId="258F488B" w14:textId="77777777" w:rsidR="002E09AC" w:rsidRPr="002E09AC" w:rsidRDefault="002E09AC" w:rsidP="002E09AC">
      <w:pPr>
        <w:rPr>
          <w:rtl/>
        </w:rPr>
      </w:pPr>
      <w:r w:rsidRPr="002E09AC">
        <w:rPr>
          <w:i/>
          <w:iCs/>
          <w:rtl/>
        </w:rPr>
        <w:t>ب)</w:t>
      </w:r>
      <w:r w:rsidRPr="002E09AC">
        <w:rPr>
          <w:rtl/>
        </w:rPr>
        <w:tab/>
        <w:t>أن هذه الأرصاد تجري من منصات يمكن أن تكون قائمة على الأرض، أو من منصات محمولة جواً أو في الفضاء؛</w:t>
      </w:r>
    </w:p>
    <w:p w14:paraId="04DEC794" w14:textId="77777777" w:rsidR="002E09AC" w:rsidRPr="002E09AC" w:rsidRDefault="002E09AC" w:rsidP="002E09AC">
      <w:pPr>
        <w:rPr>
          <w:rtl/>
        </w:rPr>
      </w:pPr>
      <w:r w:rsidRPr="002E09AC">
        <w:rPr>
          <w:i/>
          <w:iCs/>
          <w:rtl/>
        </w:rPr>
        <w:t>ج)</w:t>
      </w:r>
      <w:r w:rsidRPr="002E09AC">
        <w:rPr>
          <w:i/>
          <w:iCs/>
          <w:rtl/>
        </w:rPr>
        <w:tab/>
      </w:r>
      <w:r w:rsidRPr="002E09AC">
        <w:rPr>
          <w:rtl/>
        </w:rPr>
        <w:t xml:space="preserve">أن بعض </w:t>
      </w:r>
      <w:proofErr w:type="spellStart"/>
      <w:r w:rsidRPr="002E09AC">
        <w:rPr>
          <w:rtl/>
        </w:rPr>
        <w:t>المحاسيس</w:t>
      </w:r>
      <w:proofErr w:type="spellEnd"/>
      <w:r w:rsidRPr="002E09AC">
        <w:rPr>
          <w:rtl/>
        </w:rPr>
        <w:t xml:space="preserve"> تعمل عن طريق استقبال انبعاثات طبيعية ذات مستويات منخفضة للشمس أو الغلاف الجوي للأرض، وبالتالي، يمكن أن تعاني من تداخلات بمستويات قد تكون مسموح بها بالنسبة لخدمات راديوية أخرى،</w:t>
      </w:r>
    </w:p>
    <w:p w14:paraId="719B2C63" w14:textId="77777777" w:rsidR="002E09AC" w:rsidRPr="002E09AC" w:rsidRDefault="002E09AC" w:rsidP="002E09AC">
      <w:pPr>
        <w:pStyle w:val="Call"/>
        <w:rPr>
          <w:rtl/>
        </w:rPr>
      </w:pPr>
      <w:r w:rsidRPr="002E09AC">
        <w:rPr>
          <w:rtl/>
        </w:rPr>
        <w:t>وإذ تلاحظ</w:t>
      </w:r>
    </w:p>
    <w:p w14:paraId="6902D7EF" w14:textId="77777777" w:rsidR="002E09AC" w:rsidRPr="002E09AC" w:rsidRDefault="002E09AC" w:rsidP="002E09AC">
      <w:pPr>
        <w:rPr>
          <w:rtl/>
          <w:lang w:bidi="ar-SY"/>
        </w:rPr>
      </w:pPr>
      <w:r w:rsidRPr="002E09AC">
        <w:rPr>
          <w:i/>
          <w:iCs/>
          <w:rtl/>
        </w:rPr>
        <w:t xml:space="preserve"> أ )</w:t>
      </w:r>
      <w:r w:rsidRPr="002E09AC">
        <w:rPr>
          <w:rtl/>
        </w:rPr>
        <w:tab/>
      </w:r>
      <w:r w:rsidRPr="002E09AC">
        <w:rPr>
          <w:rtl/>
          <w:lang w:bidi="ar-SY"/>
        </w:rPr>
        <w:t>أنه لا يوجد حالياً تعريف للأحوال الجوية الفضائية في مصطلحات الاتحاد الدولي للاتصالات؛</w:t>
      </w:r>
    </w:p>
    <w:p w14:paraId="2D22E356" w14:textId="5A20F7BA" w:rsidR="002E09AC" w:rsidRDefault="002E09AC" w:rsidP="002E09AC">
      <w:pPr>
        <w:rPr>
          <w:ins w:id="183" w:author="Arabic_HS" w:date="2023-10-18T13:05:00Z"/>
          <w:rtl/>
          <w:lang w:bidi="ar-SY"/>
        </w:rPr>
      </w:pPr>
      <w:r w:rsidRPr="002E09AC">
        <w:rPr>
          <w:i/>
          <w:iCs/>
          <w:rtl/>
          <w:lang w:bidi="ar-SY"/>
        </w:rPr>
        <w:t>ب)</w:t>
      </w:r>
      <w:r w:rsidRPr="002E09AC">
        <w:rPr>
          <w:i/>
          <w:iCs/>
          <w:rtl/>
          <w:lang w:bidi="ar-SY"/>
        </w:rPr>
        <w:tab/>
      </w:r>
      <w:r w:rsidRPr="002E09AC">
        <w:rPr>
          <w:rtl/>
          <w:lang w:bidi="ar-SY"/>
        </w:rPr>
        <w:t xml:space="preserve">أن تعريف الأحوال الجوية الفضائية المقدم من المنظمة العالمية للأرصاد الجوية هو كما يلي: "تشمل الأحوال الجوية الفضائية الظروف والعمليات التي تحدث في الفضاء، بما في ذلك ما يجري على الشمس وفي طبقات </w:t>
      </w:r>
      <w:proofErr w:type="spellStart"/>
      <w:r w:rsidRPr="002E09AC">
        <w:rPr>
          <w:rtl/>
          <w:lang w:bidi="ar-SY"/>
        </w:rPr>
        <w:t>الماغنيتوسفير</w:t>
      </w:r>
      <w:proofErr w:type="spellEnd"/>
      <w:r w:rsidRPr="002E09AC">
        <w:rPr>
          <w:rtl/>
          <w:lang w:bidi="ar-SY"/>
        </w:rPr>
        <w:t xml:space="preserve"> </w:t>
      </w:r>
      <w:proofErr w:type="spellStart"/>
      <w:r w:rsidRPr="002E09AC">
        <w:rPr>
          <w:rtl/>
          <w:lang w:bidi="ar-SY"/>
        </w:rPr>
        <w:t>والأيونوسفير</w:t>
      </w:r>
      <w:proofErr w:type="spellEnd"/>
      <w:r w:rsidRPr="002E09AC">
        <w:rPr>
          <w:rtl/>
          <w:lang w:bidi="ar-SY"/>
        </w:rPr>
        <w:t xml:space="preserve"> </w:t>
      </w:r>
      <w:proofErr w:type="spellStart"/>
      <w:r w:rsidRPr="002E09AC">
        <w:rPr>
          <w:rtl/>
          <w:lang w:bidi="ar-SY"/>
        </w:rPr>
        <w:t>والثرموسفير</w:t>
      </w:r>
      <w:proofErr w:type="spellEnd"/>
      <w:r w:rsidRPr="002E09AC">
        <w:rPr>
          <w:rtl/>
          <w:lang w:bidi="ar-SY"/>
        </w:rPr>
        <w:t>، التي تتسم بإمكانية التأثير على البيئة القريبة من الأرض"</w:t>
      </w:r>
      <w:del w:id="184" w:author="Arabic_HS" w:date="2023-10-18T13:05:00Z">
        <w:r w:rsidRPr="002E09AC" w:rsidDel="002E09AC">
          <w:rPr>
            <w:rtl/>
            <w:lang w:bidi="ar-SY"/>
          </w:rPr>
          <w:delText>،</w:delText>
        </w:r>
      </w:del>
      <w:ins w:id="185" w:author="Arabic_HS" w:date="2023-10-18T13:05:00Z">
        <w:r>
          <w:rPr>
            <w:rFonts w:hint="cs"/>
            <w:rtl/>
            <w:lang w:bidi="ar-SY"/>
          </w:rPr>
          <w:t>؛</w:t>
        </w:r>
      </w:ins>
    </w:p>
    <w:p w14:paraId="2DDB6AA4" w14:textId="4A715D9E" w:rsidR="002E09AC" w:rsidRPr="00CD5510" w:rsidRDefault="002E09AC" w:rsidP="002E09AC">
      <w:pPr>
        <w:rPr>
          <w:ins w:id="186" w:author="Arabic_HS" w:date="2023-10-18T13:05:00Z"/>
          <w:rtl/>
          <w:lang w:bidi="ar-SY"/>
        </w:rPr>
      </w:pPr>
      <w:ins w:id="187" w:author="Arabic_HS" w:date="2023-10-18T13:05:00Z">
        <w:r w:rsidRPr="00CD5510">
          <w:rPr>
            <w:i/>
            <w:iCs/>
            <w:rtl/>
            <w:lang w:bidi="ar-SY"/>
            <w:rPrChange w:id="188" w:author="Arabic-MA" w:date="2023-10-24T12:43:00Z">
              <w:rPr>
                <w:rtl/>
                <w:lang w:bidi="ar-SY"/>
              </w:rPr>
            </w:rPrChange>
          </w:rPr>
          <w:t>ج)</w:t>
        </w:r>
        <w:r w:rsidRPr="00CD5510">
          <w:rPr>
            <w:rtl/>
            <w:lang w:bidi="ar-SY"/>
          </w:rPr>
          <w:tab/>
        </w:r>
      </w:ins>
      <w:ins w:id="189" w:author="Arabic-MA" w:date="2023-10-24T12:37:00Z">
        <w:r w:rsidR="00CD5510" w:rsidRPr="00CD5510">
          <w:rPr>
            <w:rtl/>
            <w:lang w:bidi="ar-SY"/>
          </w:rPr>
          <w:t>أن تعريف الأحوال الجوية ال</w:t>
        </w:r>
      </w:ins>
      <w:ins w:id="190" w:author="Arabic-MA" w:date="2023-10-24T12:38:00Z">
        <w:r w:rsidR="00CD5510" w:rsidRPr="00CD5510">
          <w:rPr>
            <w:rtl/>
            <w:lang w:bidi="ar-SY"/>
          </w:rPr>
          <w:t xml:space="preserve">فضائية الذي وضعته فرقة العمل </w:t>
        </w:r>
      </w:ins>
      <w:ins w:id="191" w:author="Arabic-MA" w:date="2023-10-24T12:42:00Z">
        <w:r w:rsidR="00CD5510" w:rsidRPr="00CD5510">
          <w:rPr>
            <w:szCs w:val="24"/>
            <w:rPrChange w:id="192" w:author="Arabic-MA" w:date="2023-10-24T12:43:00Z">
              <w:rPr>
                <w:rFonts w:asciiTheme="majorBidi" w:hAnsiTheme="majorBidi" w:cstheme="majorBidi"/>
                <w:szCs w:val="24"/>
              </w:rPr>
            </w:rPrChange>
          </w:rPr>
          <w:t>7C</w:t>
        </w:r>
      </w:ins>
      <w:ins w:id="193" w:author="Arabic-MA" w:date="2023-10-24T12:38:00Z">
        <w:r w:rsidR="00CD5510" w:rsidRPr="00CD5510">
          <w:rPr>
            <w:rtl/>
            <w:lang w:bidi="ar-SY"/>
          </w:rPr>
          <w:t xml:space="preserve"> </w:t>
        </w:r>
      </w:ins>
      <w:ins w:id="194" w:author="Arabic-MA" w:date="2023-10-24T12:39:00Z">
        <w:r w:rsidR="00CD5510" w:rsidRPr="00CD5510">
          <w:rPr>
            <w:rtl/>
            <w:lang w:bidi="ar-SY"/>
          </w:rPr>
          <w:t>ووافقت علي</w:t>
        </w:r>
      </w:ins>
      <w:ins w:id="195" w:author="Arabic-MA" w:date="2023-10-24T12:42:00Z">
        <w:r w:rsidR="00CD5510" w:rsidRPr="00CD5510">
          <w:rPr>
            <w:rtl/>
            <w:lang w:bidi="ar-SY"/>
          </w:rPr>
          <w:t>ه</w:t>
        </w:r>
      </w:ins>
      <w:ins w:id="196" w:author="Arabic-MA" w:date="2023-10-24T12:39:00Z">
        <w:r w:rsidR="00CD5510" w:rsidRPr="00CD5510">
          <w:rPr>
            <w:rtl/>
            <w:lang w:bidi="ar-SY"/>
          </w:rPr>
          <w:t xml:space="preserve"> لجنة تنسيق المصطلحات في الاتحاد </w:t>
        </w:r>
      </w:ins>
      <w:ins w:id="197" w:author="Arabic-MA" w:date="2023-10-24T12:42:00Z">
        <w:r w:rsidR="00CD5510" w:rsidRPr="00CD5510">
          <w:rPr>
            <w:szCs w:val="24"/>
            <w:rPrChange w:id="198" w:author="Arabic-MA" w:date="2023-10-24T12:43:00Z">
              <w:rPr>
                <w:rFonts w:asciiTheme="majorBidi" w:hAnsiTheme="majorBidi" w:cstheme="majorBidi"/>
                <w:szCs w:val="24"/>
              </w:rPr>
            </w:rPrChange>
          </w:rPr>
          <w:t>(ITU CCT)</w:t>
        </w:r>
      </w:ins>
      <w:ins w:id="199" w:author="Arabic-MA" w:date="2023-10-24T12:39:00Z">
        <w:r w:rsidR="00CD5510" w:rsidRPr="00CD5510">
          <w:rPr>
            <w:rtl/>
            <w:lang w:bidi="ar-SY"/>
          </w:rPr>
          <w:t>، هو كما يلي</w:t>
        </w:r>
      </w:ins>
      <w:ins w:id="200" w:author="Arabic-IR" w:date="2023-10-24T15:10:00Z">
        <w:r w:rsidR="00C069D2">
          <w:rPr>
            <w:rFonts w:hint="cs"/>
            <w:rtl/>
            <w:lang w:bidi="ar-SY"/>
          </w:rPr>
          <w:t xml:space="preserve"> </w:t>
        </w:r>
      </w:ins>
      <w:ins w:id="201" w:author="Arabic-MA" w:date="2023-10-24T12:39:00Z">
        <w:r w:rsidR="00CD5510" w:rsidRPr="00CD5510">
          <w:rPr>
            <w:rtl/>
            <w:lang w:bidi="ar-SY"/>
          </w:rPr>
          <w:t>"ظ</w:t>
        </w:r>
      </w:ins>
      <w:ins w:id="202" w:author="Arabic-MA" w:date="2023-10-24T12:40:00Z">
        <w:r w:rsidR="00CD5510" w:rsidRPr="00CD5510">
          <w:rPr>
            <w:rtl/>
            <w:lang w:bidi="ar-SY"/>
          </w:rPr>
          <w:t>واهر طبيعية تنشأ أساساً عن النشاط الشمسي وتحدث خارج الجزء الأكبر من</w:t>
        </w:r>
      </w:ins>
      <w:ins w:id="203" w:author="Arabic-MA" w:date="2023-10-24T12:41:00Z">
        <w:r w:rsidR="00CD5510" w:rsidRPr="00CD5510">
          <w:rPr>
            <w:rtl/>
            <w:lang w:bidi="ar-SY"/>
          </w:rPr>
          <w:t xml:space="preserve"> الغلاف الجوي للأرض وتؤثر على بيئة الأرض والأنشطة البشرية</w:t>
        </w:r>
      </w:ins>
      <w:ins w:id="204" w:author="Arabic-MA" w:date="2023-10-24T12:42:00Z">
        <w:r w:rsidR="00CD5510" w:rsidRPr="00CD5510">
          <w:rPr>
            <w:rtl/>
            <w:lang w:bidi="ar-SY"/>
          </w:rPr>
          <w:t>"</w:t>
        </w:r>
      </w:ins>
      <w:ins w:id="205" w:author="Arabic_HS" w:date="2023-10-18T13:06:00Z">
        <w:r w:rsidRPr="00CD5510">
          <w:rPr>
            <w:rtl/>
            <w:lang w:bidi="ar-SY"/>
          </w:rPr>
          <w:t>؛</w:t>
        </w:r>
      </w:ins>
    </w:p>
    <w:p w14:paraId="51261BF8" w14:textId="5299917A" w:rsidR="002E09AC" w:rsidRDefault="002E09AC" w:rsidP="002E09AC">
      <w:pPr>
        <w:rPr>
          <w:ins w:id="206" w:author="Arabic_HS" w:date="2023-10-18T13:06:00Z"/>
          <w:rtl/>
          <w:lang w:bidi="ar-SY"/>
        </w:rPr>
      </w:pPr>
      <w:ins w:id="207" w:author="Arabic_HS" w:date="2023-10-18T13:05:00Z">
        <w:r w:rsidRPr="002E09AC">
          <w:rPr>
            <w:i/>
            <w:iCs/>
            <w:rtl/>
            <w:lang w:bidi="ar-SY"/>
            <w:rPrChange w:id="208" w:author="Arabic_HS" w:date="2023-10-18T13:06:00Z">
              <w:rPr>
                <w:rtl/>
                <w:lang w:bidi="ar-SY"/>
              </w:rPr>
            </w:rPrChange>
          </w:rPr>
          <w:t xml:space="preserve">د </w:t>
        </w:r>
      </w:ins>
      <w:ins w:id="209" w:author="Arabic_HS" w:date="2023-10-18T13:06:00Z">
        <w:r w:rsidRPr="002E09AC">
          <w:rPr>
            <w:i/>
            <w:iCs/>
            <w:rtl/>
            <w:lang w:bidi="ar-SY"/>
            <w:rPrChange w:id="210" w:author="Arabic_HS" w:date="2023-10-18T13:06:00Z">
              <w:rPr>
                <w:rtl/>
                <w:lang w:bidi="ar-SY"/>
              </w:rPr>
            </w:rPrChange>
          </w:rPr>
          <w:t>)</w:t>
        </w:r>
        <w:r>
          <w:rPr>
            <w:rtl/>
            <w:lang w:bidi="ar-SY"/>
          </w:rPr>
          <w:tab/>
        </w:r>
      </w:ins>
      <w:ins w:id="211" w:author="Arabic-MA" w:date="2023-10-24T12:43:00Z">
        <w:r w:rsidR="00CD5510">
          <w:rPr>
            <w:rFonts w:hint="cs"/>
            <w:rtl/>
            <w:lang w:bidi="ar-SY"/>
          </w:rPr>
          <w:t xml:space="preserve">أن الاعتبارات الخاصة </w:t>
        </w:r>
      </w:ins>
      <w:ins w:id="212" w:author="Arabic-MA" w:date="2023-10-24T12:44:00Z">
        <w:r w:rsidR="00FB4520">
          <w:rPr>
            <w:rFonts w:hint="cs"/>
            <w:rtl/>
            <w:lang w:bidi="ar-SY"/>
          </w:rPr>
          <w:t xml:space="preserve">بخدمة الاتصالات الراديوية التي يمكن في إطارها إجراء </w:t>
        </w:r>
      </w:ins>
      <w:ins w:id="213" w:author="Arabic-MA" w:date="2023-10-24T12:45:00Z">
        <w:r w:rsidR="00FB4520">
          <w:rPr>
            <w:rFonts w:hint="cs"/>
            <w:rtl/>
            <w:lang w:bidi="ar-SY"/>
          </w:rPr>
          <w:t>عمليات رصد</w:t>
        </w:r>
      </w:ins>
      <w:ins w:id="214" w:author="Arabic-EA" w:date="2023-10-24T14:27:00Z">
        <w:r w:rsidR="001E0EA9">
          <w:rPr>
            <w:lang w:bidi="ar-SY"/>
          </w:rPr>
          <w:t xml:space="preserve"> </w:t>
        </w:r>
      </w:ins>
      <w:ins w:id="215" w:author="Arabic-MA" w:date="2023-10-24T12:45:00Z">
        <w:r w:rsidR="00FB4520">
          <w:rPr>
            <w:rFonts w:hint="cs"/>
            <w:rtl/>
            <w:lang w:bidi="ar-SY"/>
          </w:rPr>
          <w:t>الأحوال</w:t>
        </w:r>
      </w:ins>
      <w:ins w:id="216" w:author="Arabic-MA" w:date="2023-10-24T12:44:00Z">
        <w:r w:rsidR="00FB4520">
          <w:rPr>
            <w:rFonts w:hint="cs"/>
            <w:rtl/>
            <w:lang w:bidi="ar-SY"/>
          </w:rPr>
          <w:t xml:space="preserve"> الجوية </w:t>
        </w:r>
      </w:ins>
      <w:ins w:id="217" w:author="Arabic-MA" w:date="2023-10-24T12:45:00Z">
        <w:r w:rsidR="00FB4520">
          <w:rPr>
            <w:rFonts w:hint="cs"/>
            <w:rtl/>
            <w:lang w:bidi="ar-SY"/>
          </w:rPr>
          <w:t xml:space="preserve">الفضائية </w:t>
        </w:r>
      </w:ins>
      <w:ins w:id="218" w:author="Arabic-MA" w:date="2023-10-24T12:46:00Z">
        <w:r w:rsidR="00FB4520">
          <w:rPr>
            <w:rFonts w:hint="cs"/>
            <w:rtl/>
            <w:lang w:bidi="ar-SY"/>
          </w:rPr>
          <w:t xml:space="preserve">جرى النظر فيها </w:t>
        </w:r>
      </w:ins>
      <w:ins w:id="219" w:author="Arabic-MA" w:date="2023-10-24T12:47:00Z">
        <w:r w:rsidR="00FB4520">
          <w:rPr>
            <w:rFonts w:hint="cs"/>
            <w:rtl/>
            <w:lang w:bidi="ar-SY"/>
          </w:rPr>
          <w:t xml:space="preserve">في إطار فرقة العمل </w:t>
        </w:r>
      </w:ins>
      <w:ins w:id="220" w:author="Arabic-MA" w:date="2023-10-24T12:48:00Z">
        <w:r w:rsidR="00FB4520" w:rsidRPr="00336FE5">
          <w:rPr>
            <w:szCs w:val="24"/>
          </w:rPr>
          <w:t>7C</w:t>
        </w:r>
      </w:ins>
      <w:ins w:id="221" w:author="Arabic-MA" w:date="2023-10-24T12:47:00Z">
        <w:r w:rsidR="00FB4520">
          <w:rPr>
            <w:rFonts w:hint="cs"/>
            <w:rtl/>
            <w:lang w:bidi="ar-SY"/>
          </w:rPr>
          <w:t xml:space="preserve">، ونتيجة لذلك اعتُبرت </w:t>
        </w:r>
      </w:ins>
      <w:ins w:id="222" w:author="Arabic-MA" w:date="2023-10-24T12:48:00Z">
        <w:r w:rsidR="00FB4520">
          <w:rPr>
            <w:rFonts w:hint="cs"/>
            <w:rtl/>
            <w:lang w:bidi="ar-SY"/>
          </w:rPr>
          <w:t>خدمة مساعدات الأرصاد الجوية هي الخدمة المناسبة</w:t>
        </w:r>
      </w:ins>
      <w:ins w:id="223" w:author="Arabic_HS" w:date="2023-10-18T13:06:00Z">
        <w:r>
          <w:rPr>
            <w:rFonts w:hint="cs"/>
            <w:rtl/>
            <w:lang w:bidi="ar-SY"/>
          </w:rPr>
          <w:t>؛</w:t>
        </w:r>
      </w:ins>
    </w:p>
    <w:p w14:paraId="59A346A0" w14:textId="1DB5DA1C" w:rsidR="002E09AC" w:rsidRPr="00FB4520" w:rsidRDefault="002E09AC" w:rsidP="002E09AC">
      <w:pPr>
        <w:rPr>
          <w:rtl/>
          <w:lang w:bidi="ar-SY"/>
        </w:rPr>
      </w:pPr>
      <w:ins w:id="224" w:author="Arabic_HS" w:date="2023-10-18T13:06:00Z">
        <w:r w:rsidRPr="00FB4520">
          <w:rPr>
            <w:i/>
            <w:iCs/>
            <w:rtl/>
            <w:lang w:bidi="ar-SY"/>
            <w:rPrChange w:id="225" w:author="Arabic-MA" w:date="2023-10-24T12:50:00Z">
              <w:rPr>
                <w:rtl/>
                <w:lang w:bidi="ar-SY"/>
              </w:rPr>
            </w:rPrChange>
          </w:rPr>
          <w:t>هـ )</w:t>
        </w:r>
        <w:r w:rsidRPr="00FB4520">
          <w:rPr>
            <w:rtl/>
            <w:lang w:bidi="ar-SY"/>
          </w:rPr>
          <w:tab/>
        </w:r>
      </w:ins>
      <w:ins w:id="226" w:author="Arabic-MA" w:date="2023-10-24T12:49:00Z">
        <w:r w:rsidR="00FB4520" w:rsidRPr="00FB4520">
          <w:rPr>
            <w:rtl/>
            <w:lang w:bidi="ar-SY"/>
          </w:rPr>
          <w:t xml:space="preserve">أن قطاع الاتصالات الراديوية بالاتحاد </w:t>
        </w:r>
      </w:ins>
      <w:ins w:id="227" w:author="Arabic-MA" w:date="2023-10-24T12:50:00Z">
        <w:r w:rsidR="00FB4520" w:rsidRPr="00FB4520">
          <w:rPr>
            <w:lang w:bidi="ar-SY"/>
          </w:rPr>
          <w:t>(ITU-R)</w:t>
        </w:r>
      </w:ins>
      <w:ins w:id="228" w:author="Arabic-MA" w:date="2023-10-24T12:49:00Z">
        <w:r w:rsidR="00FB4520" w:rsidRPr="00FB4520">
          <w:rPr>
            <w:rtl/>
            <w:lang w:bidi="ar-SY"/>
          </w:rPr>
          <w:t xml:space="preserve"> أجرى دراسات تقنية وتنظيمية عن الأحوال الجوية الفضائية ترد في التقرير </w:t>
        </w:r>
      </w:ins>
      <w:ins w:id="229" w:author="Arabic-MA" w:date="2023-10-24T12:50:00Z">
        <w:r w:rsidR="00FB4520" w:rsidRPr="00FB4520">
          <w:rPr>
            <w:szCs w:val="24"/>
            <w:rPrChange w:id="230" w:author="Arabic-MA" w:date="2023-10-24T12:50:00Z">
              <w:rPr>
                <w:rFonts w:asciiTheme="majorBidi" w:hAnsiTheme="majorBidi" w:cstheme="majorBidi"/>
                <w:szCs w:val="24"/>
              </w:rPr>
            </w:rPrChange>
          </w:rPr>
          <w:t>ITU-R RS.2456-1</w:t>
        </w:r>
      </w:ins>
      <w:ins w:id="231" w:author="Arabic_HS" w:date="2023-10-18T13:06:00Z">
        <w:r w:rsidRPr="00FB4520">
          <w:rPr>
            <w:rtl/>
            <w:lang w:bidi="ar-SY"/>
          </w:rPr>
          <w:t>،</w:t>
        </w:r>
      </w:ins>
    </w:p>
    <w:p w14:paraId="2E782938" w14:textId="4CFD6B8E" w:rsidR="002E09AC" w:rsidRPr="002E09AC" w:rsidRDefault="002E09AC" w:rsidP="002E09AC">
      <w:pPr>
        <w:pStyle w:val="Call"/>
        <w:rPr>
          <w:rtl/>
        </w:rPr>
      </w:pPr>
      <w:r w:rsidRPr="002E09AC">
        <w:rPr>
          <w:rtl/>
        </w:rPr>
        <w:t xml:space="preserve">تقرر </w:t>
      </w:r>
      <w:r w:rsidR="00CD5510">
        <w:rPr>
          <w:rFonts w:hint="cs"/>
          <w:rtl/>
        </w:rPr>
        <w:t>أن تخضع</w:t>
      </w:r>
      <w:r w:rsidR="00CD5510" w:rsidRPr="002E09AC">
        <w:rPr>
          <w:rtl/>
        </w:rPr>
        <w:t xml:space="preserve"> </w:t>
      </w:r>
      <w:r w:rsidRPr="002E09AC">
        <w:rPr>
          <w:rtl/>
        </w:rPr>
        <w:t>المسائل التالية</w:t>
      </w:r>
      <w:r w:rsidR="00CD5510">
        <w:rPr>
          <w:rFonts w:hint="cs"/>
          <w:rtl/>
        </w:rPr>
        <w:t xml:space="preserve"> للدراسة</w:t>
      </w:r>
    </w:p>
    <w:p w14:paraId="52D20E0D" w14:textId="77777777" w:rsidR="002E09AC" w:rsidRPr="002E09AC" w:rsidRDefault="002E09AC" w:rsidP="002E09AC">
      <w:pPr>
        <w:rPr>
          <w:rtl/>
        </w:rPr>
      </w:pPr>
      <w:r w:rsidRPr="002E09AC">
        <w:t>1</w:t>
      </w:r>
      <w:r w:rsidRPr="002E09AC">
        <w:rPr>
          <w:b/>
          <w:bCs/>
          <w:rtl/>
          <w:lang w:bidi="ar-SY"/>
        </w:rPr>
        <w:tab/>
      </w:r>
      <w:r w:rsidRPr="002E09AC">
        <w:rPr>
          <w:rtl/>
          <w:lang w:bidi="ar-SY"/>
        </w:rPr>
        <w:t xml:space="preserve">ما هي الخدمة (الخدمات) الراديوية المستخدمة </w:t>
      </w:r>
      <w:proofErr w:type="spellStart"/>
      <w:r w:rsidRPr="002E09AC">
        <w:rPr>
          <w:rtl/>
          <w:lang w:bidi="ar-SY"/>
        </w:rPr>
        <w:t>لمحاسيس</w:t>
      </w:r>
      <w:proofErr w:type="spellEnd"/>
      <w:r w:rsidRPr="002E09AC">
        <w:rPr>
          <w:rtl/>
          <w:lang w:bidi="ar-SY"/>
        </w:rPr>
        <w:t xml:space="preserve"> الأحوال الجوية الفضائية</w:t>
      </w:r>
      <w:r w:rsidRPr="002E09AC">
        <w:rPr>
          <w:rtl/>
        </w:rPr>
        <w:t>؟</w:t>
      </w:r>
    </w:p>
    <w:p w14:paraId="5F71F837" w14:textId="77777777" w:rsidR="002E09AC" w:rsidRPr="002E09AC" w:rsidRDefault="002E09AC" w:rsidP="002E09AC">
      <w:pPr>
        <w:rPr>
          <w:rtl/>
        </w:rPr>
      </w:pPr>
      <w:r w:rsidRPr="002E09AC">
        <w:t>2</w:t>
      </w:r>
      <w:r w:rsidRPr="002E09AC">
        <w:rPr>
          <w:b/>
          <w:bCs/>
          <w:rtl/>
          <w:lang w:bidi="ar-SY"/>
        </w:rPr>
        <w:tab/>
      </w:r>
      <w:r w:rsidRPr="002E09AC">
        <w:rPr>
          <w:rtl/>
        </w:rPr>
        <w:t xml:space="preserve">ما هي الأجزاء في توزيعات نطاقات التردد الحالية المدرجة في المادة </w:t>
      </w:r>
      <w:r w:rsidRPr="002E09AC">
        <w:rPr>
          <w:b/>
          <w:bCs/>
        </w:rPr>
        <w:t>5</w:t>
      </w:r>
      <w:r w:rsidRPr="002E09AC">
        <w:rPr>
          <w:rtl/>
        </w:rPr>
        <w:t xml:space="preserve"> من لوائح الراديو المناسبة للاستعمال في عمليات </w:t>
      </w:r>
      <w:r w:rsidRPr="002E09AC">
        <w:rPr>
          <w:rtl/>
          <w:lang w:bidi="ar-SY"/>
        </w:rPr>
        <w:t>الأرصاد الجوية الفضائية</w:t>
      </w:r>
      <w:r w:rsidRPr="002E09AC">
        <w:rPr>
          <w:rtl/>
        </w:rPr>
        <w:t>؟</w:t>
      </w:r>
    </w:p>
    <w:p w14:paraId="324C3A9C" w14:textId="77777777" w:rsidR="002E09AC" w:rsidRPr="002E09AC" w:rsidRDefault="002E09AC" w:rsidP="002E09AC">
      <w:pPr>
        <w:rPr>
          <w:rtl/>
        </w:rPr>
      </w:pPr>
      <w:r w:rsidRPr="002E09AC">
        <w:t>3</w:t>
      </w:r>
      <w:r w:rsidRPr="002E09AC">
        <w:rPr>
          <w:rtl/>
        </w:rPr>
        <w:tab/>
        <w:t xml:space="preserve">ما هي الخصائص التقنية والتشغيلية النموذجية </w:t>
      </w:r>
      <w:proofErr w:type="spellStart"/>
      <w:r w:rsidRPr="002E09AC">
        <w:rPr>
          <w:rtl/>
        </w:rPr>
        <w:t>لمحاسيس</w:t>
      </w:r>
      <w:proofErr w:type="spellEnd"/>
      <w:r w:rsidRPr="002E09AC">
        <w:rPr>
          <w:rtl/>
        </w:rPr>
        <w:t xml:space="preserve"> الأحوال الجوية الفضائية؟</w:t>
      </w:r>
    </w:p>
    <w:p w14:paraId="31714A57" w14:textId="77777777" w:rsidR="002E09AC" w:rsidRPr="002E09AC" w:rsidRDefault="002E09AC" w:rsidP="002E09AC">
      <w:pPr>
        <w:rPr>
          <w:i/>
          <w:rtl/>
          <w:rPrChange w:id="232" w:author="Arabic_HS" w:date="2023-10-18T13:06:00Z">
            <w:rPr>
              <w:iCs/>
              <w:rtl/>
            </w:rPr>
          </w:rPrChange>
        </w:rPr>
      </w:pPr>
      <w:r w:rsidRPr="002E09AC">
        <w:t>4</w:t>
      </w:r>
      <w:r w:rsidRPr="002E09AC">
        <w:rPr>
          <w:rtl/>
        </w:rPr>
        <w:tab/>
        <w:t>ما هي الحماية التي قد تلزم لتشغيل هذه الأنظمة؟</w:t>
      </w:r>
    </w:p>
    <w:p w14:paraId="623DB303" w14:textId="77777777" w:rsidR="002E09AC" w:rsidRPr="002E09AC" w:rsidRDefault="002E09AC" w:rsidP="002E09AC">
      <w:pPr>
        <w:pStyle w:val="Call"/>
        <w:rPr>
          <w:rtl/>
        </w:rPr>
      </w:pPr>
      <w:r w:rsidRPr="002E09AC">
        <w:rPr>
          <w:rtl/>
        </w:rPr>
        <w:lastRenderedPageBreak/>
        <w:t>تقرر كذلك</w:t>
      </w:r>
    </w:p>
    <w:p w14:paraId="740957E6" w14:textId="77777777" w:rsidR="002E09AC" w:rsidRPr="002E09AC" w:rsidRDefault="002E09AC" w:rsidP="002E09AC">
      <w:pPr>
        <w:rPr>
          <w:rtl/>
        </w:rPr>
      </w:pPr>
      <w:r w:rsidRPr="002E09AC">
        <w:t>1</w:t>
      </w:r>
      <w:r w:rsidRPr="002E09AC">
        <w:rPr>
          <w:rtl/>
        </w:rPr>
        <w:tab/>
        <w:t>أن تدرج نتائج الدراسات المذكورة أعلاه في توصية أو أكثر و/أو في تقرير أو أكثر لقطاع الاتصالات الراديوية، حسب </w:t>
      </w:r>
      <w:proofErr w:type="gramStart"/>
      <w:r w:rsidRPr="002E09AC">
        <w:rPr>
          <w:rtl/>
        </w:rPr>
        <w:t>الاقتضاء؛</w:t>
      </w:r>
      <w:proofErr w:type="gramEnd"/>
    </w:p>
    <w:p w14:paraId="257DFC48" w14:textId="27B8256F" w:rsidR="002E09AC" w:rsidRPr="002E09AC" w:rsidRDefault="002E09AC" w:rsidP="002E09AC">
      <w:pPr>
        <w:rPr>
          <w:rtl/>
          <w:lang w:bidi="ar-EG"/>
        </w:rPr>
      </w:pPr>
      <w:r w:rsidRPr="002E09AC">
        <w:t>2</w:t>
      </w:r>
      <w:r w:rsidRPr="002E09AC">
        <w:rPr>
          <w:b/>
          <w:bCs/>
          <w:rtl/>
          <w:lang w:bidi="ar-SY"/>
        </w:rPr>
        <w:tab/>
      </w:r>
      <w:r w:rsidRPr="002E09AC">
        <w:rPr>
          <w:rtl/>
        </w:rPr>
        <w:t xml:space="preserve">استكمال الدراسات المذكورة أعلاه بحلول عام </w:t>
      </w:r>
      <w:del w:id="233" w:author="Arabic_HS" w:date="2023-10-18T13:05:00Z">
        <w:r w:rsidRPr="002E09AC" w:rsidDel="002E09AC">
          <w:delText>2021</w:delText>
        </w:r>
      </w:del>
      <w:ins w:id="234" w:author="Arabic_HS" w:date="2023-10-18T13:05:00Z">
        <w:r w:rsidRPr="002E09AC">
          <w:t>202</w:t>
        </w:r>
        <w:r>
          <w:t>7</w:t>
        </w:r>
      </w:ins>
      <w:r w:rsidRPr="002E09AC">
        <w:rPr>
          <w:rtl/>
          <w:lang w:bidi="ar-SY"/>
        </w:rPr>
        <w:t>.</w:t>
      </w:r>
    </w:p>
    <w:p w14:paraId="6D441505" w14:textId="772C9AC6" w:rsidR="002E09AC" w:rsidRDefault="002E09AC" w:rsidP="00875878">
      <w:pPr>
        <w:spacing w:before="480"/>
      </w:pPr>
      <w:r w:rsidRPr="002E09AC">
        <w:rPr>
          <w:rtl/>
          <w:lang w:bidi="ar-SY"/>
        </w:rPr>
        <w:t xml:space="preserve">الفئة: </w:t>
      </w:r>
      <w:del w:id="235" w:author="Arabic_HS" w:date="2023-10-18T13:05:00Z">
        <w:r w:rsidRPr="002E09AC" w:rsidDel="002E09AC">
          <w:delText>S3</w:delText>
        </w:r>
      </w:del>
      <w:ins w:id="236" w:author="Arabic_HS" w:date="2023-10-18T13:05:00Z">
        <w:r w:rsidRPr="002E09AC">
          <w:t>S</w:t>
        </w:r>
        <w:r>
          <w:t>2</w:t>
        </w:r>
      </w:ins>
    </w:p>
    <w:p w14:paraId="027737A5" w14:textId="792901FB" w:rsidR="00875878" w:rsidRDefault="00875878" w:rsidP="002E09AC">
      <w:r>
        <w:br w:type="page"/>
      </w:r>
    </w:p>
    <w:p w14:paraId="49B3AA3A" w14:textId="1817407F" w:rsidR="002E09AC" w:rsidRDefault="002E09AC" w:rsidP="002E09AC">
      <w:pPr>
        <w:pStyle w:val="AnnexNotitle"/>
      </w:pPr>
      <w:r w:rsidRPr="001234B3">
        <w:rPr>
          <w:rFonts w:hint="cs"/>
          <w:rtl/>
        </w:rPr>
        <w:lastRenderedPageBreak/>
        <w:t xml:space="preserve">الملحق </w:t>
      </w:r>
      <w:r>
        <w:rPr>
          <w:rFonts w:hint="cs"/>
          <w:rtl/>
        </w:rPr>
        <w:t>3</w:t>
      </w:r>
    </w:p>
    <w:p w14:paraId="03578CC1" w14:textId="063ED430" w:rsidR="00032C0D" w:rsidRDefault="00032C0D" w:rsidP="002E09AC">
      <w:pPr>
        <w:pStyle w:val="AnnexNotitle"/>
        <w:rPr>
          <w:rtl/>
          <w:lang w:bidi="ar-EG"/>
        </w:rPr>
      </w:pPr>
      <w:r>
        <w:rPr>
          <w:rFonts w:hint="cs"/>
          <w:rtl/>
          <w:lang w:bidi="ar-EG"/>
        </w:rPr>
        <w:t>مسائل قطاع الاتصالات الراديوية المقترح إلغاؤها</w:t>
      </w:r>
    </w:p>
    <w:p w14:paraId="0C963CA7" w14:textId="7100D8EA" w:rsidR="002E09AC" w:rsidRPr="001234B3" w:rsidRDefault="002E09AC" w:rsidP="00875878">
      <w:pPr>
        <w:pStyle w:val="Normalaftertitle"/>
        <w:spacing w:after="360"/>
        <w:jc w:val="center"/>
        <w:rPr>
          <w:rtl/>
        </w:rPr>
      </w:pPr>
      <w:r>
        <w:rPr>
          <w:rFonts w:hint="cs"/>
          <w:rtl/>
        </w:rPr>
        <w:t>(</w:t>
      </w:r>
      <w:r w:rsidRPr="00032C0D">
        <w:rPr>
          <w:rFonts w:hint="cs"/>
          <w:rtl/>
        </w:rPr>
        <w:t>المصدر</w:t>
      </w:r>
      <w:r>
        <w:rPr>
          <w:rFonts w:hint="cs"/>
          <w:rtl/>
        </w:rPr>
        <w:t xml:space="preserve">: الوثيقة </w:t>
      </w:r>
      <w:r>
        <w:t>7/80</w:t>
      </w:r>
      <w:r>
        <w:rPr>
          <w:rFonts w:hint="cs"/>
          <w:rtl/>
        </w:rPr>
        <w:t>)</w:t>
      </w:r>
    </w:p>
    <w:tbl>
      <w:tblPr>
        <w:bidiVisual/>
        <w:tblW w:w="47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841"/>
        <w:gridCol w:w="7366"/>
      </w:tblGrid>
      <w:tr w:rsidR="002E09AC" w:rsidRPr="005F78C8" w14:paraId="39CB3499" w14:textId="77777777" w:rsidTr="002E09AC">
        <w:trPr>
          <w:cantSplit/>
          <w:tblHeader/>
          <w:jc w:val="center"/>
        </w:trPr>
        <w:tc>
          <w:tcPr>
            <w:tcW w:w="1000" w:type="pct"/>
            <w:vAlign w:val="center"/>
            <w:hideMark/>
          </w:tcPr>
          <w:p w14:paraId="621A1513" w14:textId="4AC4FA96" w:rsidR="002E09AC" w:rsidRPr="005F78C8" w:rsidRDefault="00032C0D" w:rsidP="00C069D2">
            <w:pPr>
              <w:pStyle w:val="TableHead"/>
            </w:pPr>
            <w:r>
              <w:rPr>
                <w:rFonts w:hint="cs"/>
                <w:rtl/>
              </w:rPr>
              <w:t>مسائل قطاع الاتصالات الراديوية</w:t>
            </w:r>
          </w:p>
        </w:tc>
        <w:tc>
          <w:tcPr>
            <w:tcW w:w="4000" w:type="pct"/>
            <w:vAlign w:val="center"/>
            <w:hideMark/>
          </w:tcPr>
          <w:p w14:paraId="1DA7649A" w14:textId="2C5D0A95" w:rsidR="002E09AC" w:rsidRPr="005F78C8" w:rsidRDefault="002E09AC" w:rsidP="00C069D2">
            <w:pPr>
              <w:pStyle w:val="TableHead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العنوان</w:t>
            </w:r>
          </w:p>
        </w:tc>
      </w:tr>
      <w:tr w:rsidR="002E09AC" w:rsidRPr="005F78C8" w14:paraId="22BE68D7" w14:textId="77777777" w:rsidTr="002E09AC">
        <w:trPr>
          <w:cantSplit/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DA474" w14:textId="77777777" w:rsidR="002E09AC" w:rsidRPr="002E09AC" w:rsidRDefault="002E09AC" w:rsidP="00230512">
            <w:pPr>
              <w:pStyle w:val="Tabletexte"/>
              <w:bidi w:val="0"/>
              <w:jc w:val="center"/>
              <w:rPr>
                <w:highlight w:val="yellow"/>
              </w:rPr>
            </w:pPr>
            <w:r w:rsidRPr="002E09AC">
              <w:t>152-2/7</w:t>
            </w:r>
          </w:p>
        </w:tc>
        <w:tc>
          <w:tcPr>
            <w:tcW w:w="4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CBEE" w14:textId="44D70CD5" w:rsidR="002E09AC" w:rsidRPr="00230512" w:rsidRDefault="00230512" w:rsidP="00230512">
            <w:pPr>
              <w:pStyle w:val="Tabletexte"/>
              <w:rPr>
                <w:highlight w:val="yellow"/>
              </w:rPr>
            </w:pPr>
            <w:r w:rsidRPr="00230512">
              <w:rPr>
                <w:rtl/>
                <w:lang w:bidi="ar-SA"/>
              </w:rPr>
              <w:t>الترددات المعيارية وإشارات التوقيت الواردة من السواتل</w:t>
            </w:r>
          </w:p>
        </w:tc>
      </w:tr>
      <w:tr w:rsidR="00230512" w:rsidRPr="005F78C8" w14:paraId="3148A9D7" w14:textId="77777777" w:rsidTr="002E09AC">
        <w:trPr>
          <w:cantSplit/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8D1D9" w14:textId="77777777" w:rsidR="00230512" w:rsidRPr="002E09AC" w:rsidRDefault="00230512" w:rsidP="00230512">
            <w:pPr>
              <w:pStyle w:val="Tabletexte"/>
              <w:bidi w:val="0"/>
              <w:jc w:val="center"/>
            </w:pPr>
            <w:r w:rsidRPr="002E09AC">
              <w:t>238/7</w:t>
            </w:r>
          </w:p>
        </w:tc>
        <w:tc>
          <w:tcPr>
            <w:tcW w:w="4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7788E" w14:textId="5499C662" w:rsidR="00230512" w:rsidRPr="00230512" w:rsidRDefault="00230512" w:rsidP="00230512">
            <w:pPr>
              <w:pStyle w:val="Tabletexte"/>
              <w:rPr>
                <w:highlight w:val="yellow"/>
              </w:rPr>
            </w:pPr>
            <w:r w:rsidRPr="00230512">
              <w:rPr>
                <w:rFonts w:hint="cs"/>
                <w:rtl/>
              </w:rPr>
              <w:t>مصدر إشارات التوقيت المؤمنة للسلطة المسؤولة عن طابعة الوقت</w:t>
            </w:r>
          </w:p>
        </w:tc>
      </w:tr>
      <w:tr w:rsidR="00230512" w:rsidRPr="005F78C8" w14:paraId="604BD88D" w14:textId="77777777" w:rsidTr="002E09AC">
        <w:trPr>
          <w:cantSplit/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8772B" w14:textId="77777777" w:rsidR="00230512" w:rsidRPr="002E09AC" w:rsidRDefault="00230512" w:rsidP="00230512">
            <w:pPr>
              <w:pStyle w:val="Tabletexte"/>
              <w:bidi w:val="0"/>
              <w:jc w:val="center"/>
            </w:pPr>
            <w:r w:rsidRPr="002E09AC">
              <w:t>239/7</w:t>
            </w:r>
          </w:p>
        </w:tc>
        <w:tc>
          <w:tcPr>
            <w:tcW w:w="4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09333" w14:textId="3FA6E250" w:rsidR="00230512" w:rsidRPr="00230512" w:rsidRDefault="00230512" w:rsidP="00230512">
            <w:pPr>
              <w:pStyle w:val="Tabletexte"/>
              <w:rPr>
                <w:highlight w:val="green"/>
              </w:rPr>
            </w:pPr>
            <w:r w:rsidRPr="00230512">
              <w:rPr>
                <w:rFonts w:hint="cs"/>
                <w:rtl/>
              </w:rPr>
              <w:t xml:space="preserve">شفرات </w:t>
            </w:r>
            <w:r w:rsidR="00737EA5">
              <w:rPr>
                <w:rFonts w:hint="cs"/>
                <w:rtl/>
              </w:rPr>
              <w:t>التوقيت</w:t>
            </w:r>
            <w:r w:rsidRPr="00230512">
              <w:rPr>
                <w:rFonts w:hint="cs"/>
                <w:rtl/>
              </w:rPr>
              <w:t xml:space="preserve"> لأجهزة القياس</w:t>
            </w:r>
          </w:p>
        </w:tc>
      </w:tr>
      <w:tr w:rsidR="00230512" w:rsidRPr="005F78C8" w14:paraId="435A93C3" w14:textId="77777777" w:rsidTr="002E09AC">
        <w:trPr>
          <w:cantSplit/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F8EEF" w14:textId="77777777" w:rsidR="00230512" w:rsidRPr="002E09AC" w:rsidRDefault="00230512" w:rsidP="00230512">
            <w:pPr>
              <w:pStyle w:val="Tabletexte"/>
              <w:bidi w:val="0"/>
              <w:jc w:val="center"/>
            </w:pPr>
            <w:r w:rsidRPr="002E09AC">
              <w:t>253/7</w:t>
            </w:r>
          </w:p>
        </w:tc>
        <w:tc>
          <w:tcPr>
            <w:tcW w:w="4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4E60" w14:textId="31BAC9A8" w:rsidR="00230512" w:rsidRPr="00230512" w:rsidRDefault="00230512" w:rsidP="00230512">
            <w:pPr>
              <w:pStyle w:val="Tabletexte"/>
              <w:rPr>
                <w:highlight w:val="yellow"/>
              </w:rPr>
            </w:pPr>
            <w:r w:rsidRPr="00230512">
              <w:rPr>
                <w:rFonts w:hint="cs"/>
                <w:rtl/>
              </w:rPr>
              <w:t>التأثيرات النسبية في نقل إشارات التوقيت والتردد على مقربة من الأرض وفي النظام الشمسي</w:t>
            </w:r>
          </w:p>
        </w:tc>
      </w:tr>
    </w:tbl>
    <w:p w14:paraId="48016726" w14:textId="6590818D" w:rsidR="003B5733" w:rsidRPr="00602C9A" w:rsidRDefault="00602C9A" w:rsidP="00602C9A">
      <w:pPr>
        <w:spacing w:before="600"/>
        <w:jc w:val="center"/>
        <w:rPr>
          <w:rFonts w:asciiTheme="minorHAnsi" w:hAnsiTheme="minorHAnsi" w:cstheme="minorHAnsi"/>
          <w:lang w:bidi="ar-EG"/>
        </w:rPr>
      </w:pPr>
      <w:r w:rsidRPr="006D3501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</w:t>
      </w:r>
      <w:bookmarkEnd w:id="1"/>
    </w:p>
    <w:sectPr w:rsidR="003B5733" w:rsidRPr="00602C9A" w:rsidSect="002E09AC">
      <w:headerReference w:type="default" r:id="rId10"/>
      <w:headerReference w:type="first" r:id="rId11"/>
      <w:footerReference w:type="first" r:id="rId12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7A966" w14:textId="77777777" w:rsidR="00CE5EAD" w:rsidRDefault="00CE5EAD" w:rsidP="006C3242">
      <w:pPr>
        <w:spacing w:before="0" w:line="240" w:lineRule="auto"/>
      </w:pPr>
      <w:r>
        <w:separator/>
      </w:r>
    </w:p>
  </w:endnote>
  <w:endnote w:type="continuationSeparator" w:id="0">
    <w:p w14:paraId="1C66532B" w14:textId="77777777" w:rsidR="00CE5EAD" w:rsidRDefault="00CE5EAD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27A9" w14:textId="77777777" w:rsidR="00FC09E8" w:rsidRPr="00875878" w:rsidRDefault="00FC09E8" w:rsidP="00FC09E8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FR" w:eastAsia="en-US"/>
      </w:rPr>
    </w:pP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International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Telecommunication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Union • Place des Nations, CH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noBreakHyphen/>
      <w:t xml:space="preserve">1211 Geneva 20,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Switzerland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•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br/>
    </w:r>
    <w:proofErr w:type="gram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Tel:</w:t>
    </w:r>
    <w:proofErr w:type="gram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+41 22 730 5111 • E-mail: </w:t>
    </w:r>
    <w:hyperlink r:id="rId1" w:history="1">
      <w:r w:rsidRPr="00FC09E8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 • </w:t>
    </w:r>
    <w:r w:rsidRPr="00FC09E8">
      <w:rPr>
        <w:rFonts w:ascii="Calibri" w:eastAsia="Times New Roman" w:hAnsi="Calibri" w:cs="Calibri"/>
        <w:color w:val="3E8EDE"/>
        <w:sz w:val="18"/>
        <w:szCs w:val="18"/>
        <w:lang w:val="fr-CH" w:eastAsia="en-US"/>
      </w:rPr>
      <w:t xml:space="preserve">Fax: +41 22 733 7256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FD29" w14:textId="77777777" w:rsidR="00CE5EAD" w:rsidRDefault="00CE5EAD" w:rsidP="006C3242">
      <w:pPr>
        <w:spacing w:before="0" w:line="240" w:lineRule="auto"/>
      </w:pPr>
      <w:r>
        <w:separator/>
      </w:r>
    </w:p>
  </w:footnote>
  <w:footnote w:type="continuationSeparator" w:id="0">
    <w:p w14:paraId="110501FE" w14:textId="77777777" w:rsidR="00CE5EAD" w:rsidRDefault="00CE5EAD" w:rsidP="006C3242">
      <w:pPr>
        <w:spacing w:before="0" w:line="240" w:lineRule="auto"/>
      </w:pPr>
      <w:r>
        <w:continuationSeparator/>
      </w:r>
    </w:p>
  </w:footnote>
  <w:footnote w:id="1">
    <w:p w14:paraId="221B6261" w14:textId="30740AFD" w:rsidR="001234B3" w:rsidRPr="00EE4A9A" w:rsidRDefault="001234B3" w:rsidP="00C069D2">
      <w:pPr>
        <w:pStyle w:val="Footnotetexte"/>
        <w:tabs>
          <w:tab w:val="clear" w:pos="397"/>
          <w:tab w:val="left" w:pos="283"/>
        </w:tabs>
        <w:rPr>
          <w:rPrChange w:id="2" w:author="Arabic-MA" w:date="2023-10-24T11:48:00Z">
            <w:rPr>
              <w:sz w:val="18"/>
              <w:szCs w:val="24"/>
            </w:rPr>
          </w:rPrChange>
        </w:rPr>
      </w:pPr>
      <w:r w:rsidRPr="00EE4A9A">
        <w:rPr>
          <w:rStyle w:val="FootnoteReference"/>
          <w:sz w:val="20"/>
          <w:szCs w:val="20"/>
          <w:rtl/>
          <w:rPrChange w:id="3" w:author="Arabic-MA" w:date="2023-10-24T11:48:00Z">
            <w:rPr>
              <w:rStyle w:val="FootnoteReference"/>
              <w:szCs w:val="24"/>
              <w:rtl/>
            </w:rPr>
          </w:rPrChange>
        </w:rPr>
        <w:t>*</w:t>
      </w:r>
      <w:r w:rsidRPr="00EE4A9A">
        <w:rPr>
          <w:rPrChange w:id="4" w:author="Arabic-MA" w:date="2023-10-24T11:48:00Z">
            <w:rPr>
              <w:sz w:val="18"/>
              <w:szCs w:val="24"/>
            </w:rPr>
          </w:rPrChange>
        </w:rPr>
        <w:tab/>
      </w:r>
      <w:r w:rsidRPr="00EE4A9A">
        <w:rPr>
          <w:rtl/>
          <w:lang w:val="fr-FR"/>
        </w:rPr>
        <w:t xml:space="preserve">ينبغي أن تُرفع هذه المسألة إلى علم المكتب الدولي للأوزان والمقاييس </w:t>
      </w:r>
      <w:r w:rsidRPr="00EE4A9A">
        <w:rPr>
          <w:lang w:val="fr-FR"/>
        </w:rPr>
        <w:t>(BIPM)</w:t>
      </w:r>
      <w:r w:rsidRPr="00EE4A9A">
        <w:rPr>
          <w:rtl/>
          <w:lang w:val="fr-FR"/>
        </w:rPr>
        <w:t xml:space="preserve"> والهيئة الدولية لدوران الأرض</w:t>
      </w:r>
      <w:ins w:id="5" w:author="Arabic-MA" w:date="2023-10-24T11:36:00Z">
        <w:r w:rsidR="00316504" w:rsidRPr="00EE4A9A">
          <w:rPr>
            <w:rtl/>
            <w:lang w:val="fr-FR"/>
          </w:rPr>
          <w:t xml:space="preserve"> والأنظمة المرجعية</w:t>
        </w:r>
      </w:ins>
      <w:r w:rsidRPr="00EE4A9A">
        <w:rPr>
          <w:rFonts w:hint="eastAsia"/>
          <w:rtl/>
          <w:lang w:val="fr-FR"/>
        </w:rPr>
        <w:t> </w:t>
      </w:r>
      <w:r w:rsidRPr="00EE4A9A">
        <w:rPr>
          <w:lang w:val="fr-FR"/>
        </w:rPr>
        <w:t>(IERS)</w:t>
      </w:r>
      <w:r w:rsidRPr="00EE4A9A">
        <w:rPr>
          <w:rtl/>
          <w:lang w:val="fr-FR"/>
        </w:rPr>
        <w:t>، ولجنة الدراسات</w:t>
      </w:r>
      <w:ins w:id="6" w:author="Arabic-MA" w:date="2023-10-24T11:37:00Z">
        <w:r w:rsidR="00316504" w:rsidRPr="00EE4A9A">
          <w:rPr>
            <w:rtl/>
            <w:lang w:val="fr-FR"/>
          </w:rPr>
          <w:t xml:space="preserve"> 15/المسألة</w:t>
        </w:r>
      </w:ins>
      <w:r w:rsidRPr="00EE4A9A">
        <w:rPr>
          <w:rFonts w:hint="eastAsia"/>
          <w:rtl/>
          <w:lang w:val="fr-FR"/>
        </w:rPr>
        <w:t> </w:t>
      </w:r>
      <w:r w:rsidRPr="00EE4A9A">
        <w:rPr>
          <w:lang w:val="fr-FR"/>
        </w:rPr>
        <w:t>13</w:t>
      </w:r>
      <w:r w:rsidRPr="00EE4A9A">
        <w:rPr>
          <w:rtl/>
          <w:lang w:val="fr-FR"/>
        </w:rPr>
        <w:t xml:space="preserve"> </w:t>
      </w:r>
      <w:del w:id="7" w:author="Arabic-MA" w:date="2023-10-24T11:37:00Z">
        <w:r w:rsidRPr="00EE4A9A" w:rsidDel="00316504">
          <w:rPr>
            <w:rtl/>
            <w:lang w:val="fr-FR"/>
          </w:rPr>
          <w:delText xml:space="preserve">التابعة </w:delText>
        </w:r>
      </w:del>
      <w:r w:rsidRPr="00EE4A9A">
        <w:rPr>
          <w:rtl/>
          <w:lang w:val="fr-FR"/>
        </w:rPr>
        <w:t xml:space="preserve">لقطاع تقييس الاتصالات </w:t>
      </w:r>
      <w:del w:id="8" w:author="Arabic-MA" w:date="2023-10-24T11:38:00Z">
        <w:r w:rsidRPr="00EE4A9A" w:rsidDel="00316504">
          <w:rPr>
            <w:rtl/>
            <w:lang w:val="fr-FR"/>
          </w:rPr>
          <w:delText xml:space="preserve">ولجنة </w:delText>
        </w:r>
      </w:del>
      <w:ins w:id="9" w:author="Arabic-MA" w:date="2023-10-24T11:38:00Z">
        <w:r w:rsidR="00316504" w:rsidRPr="00EE4A9A">
          <w:rPr>
            <w:rtl/>
            <w:lang w:val="fr-FR"/>
          </w:rPr>
          <w:t xml:space="preserve">ولجان </w:t>
        </w:r>
      </w:ins>
      <w:r w:rsidRPr="00EE4A9A">
        <w:rPr>
          <w:rtl/>
          <w:lang w:val="fr-FR"/>
        </w:rPr>
        <w:t>الدراسات </w:t>
      </w:r>
      <w:del w:id="10" w:author="Arabic-MA" w:date="2023-10-24T11:38:00Z">
        <w:r w:rsidRPr="00EE4A9A" w:rsidDel="00316504">
          <w:rPr>
            <w:lang w:val="fr-FR"/>
          </w:rPr>
          <w:delText>5</w:delText>
        </w:r>
        <w:r w:rsidRPr="00EE4A9A" w:rsidDel="00316504">
          <w:rPr>
            <w:rtl/>
            <w:lang w:val="fr-FR"/>
          </w:rPr>
          <w:delText xml:space="preserve"> </w:delText>
        </w:r>
      </w:del>
      <w:del w:id="11" w:author="Arabic-MA" w:date="2023-10-24T11:39:00Z">
        <w:r w:rsidRPr="00EE4A9A" w:rsidDel="00316504">
          <w:rPr>
            <w:rtl/>
            <w:lang w:val="fr-FR"/>
          </w:rPr>
          <w:delText xml:space="preserve">التابعة </w:delText>
        </w:r>
      </w:del>
      <w:r w:rsidRPr="00EE4A9A">
        <w:rPr>
          <w:rtl/>
          <w:lang w:val="fr-FR"/>
        </w:rPr>
        <w:t>لقطاع الاتصالات الراديوية</w:t>
      </w:r>
      <w:ins w:id="12" w:author="Arabic-MA" w:date="2023-10-24T11:40:00Z">
        <w:r w:rsidR="00316504" w:rsidRPr="00EE4A9A">
          <w:rPr>
            <w:rtl/>
            <w:lang w:val="fr-FR"/>
          </w:rPr>
          <w:t>، إضافةً إلى م</w:t>
        </w:r>
      </w:ins>
      <w:ins w:id="13" w:author="Arabic-MA" w:date="2023-10-24T11:45:00Z">
        <w:r w:rsidR="00EE4A9A" w:rsidRPr="00EE4A9A">
          <w:rPr>
            <w:rtl/>
            <w:lang w:val="fr-FR"/>
          </w:rPr>
          <w:t xml:space="preserve">عهد مهندسي الكهرباء والإلكترونيات </w:t>
        </w:r>
      </w:ins>
      <w:ins w:id="14" w:author="Arabic-MA" w:date="2023-10-24T11:47:00Z">
        <w:r w:rsidR="00EE4A9A" w:rsidRPr="00EE4A9A">
          <w:rPr>
            <w:rPrChange w:id="15" w:author="Arabic-MA" w:date="2023-10-24T11:48:00Z">
              <w:rPr>
                <w:rFonts w:ascii="Times New Roman" w:hAnsi="Times New Roman" w:cs="Times New Roman"/>
                <w:sz w:val="24"/>
                <w:szCs w:val="32"/>
              </w:rPr>
            </w:rPrChange>
          </w:rPr>
          <w:t>(IEEE)</w:t>
        </w:r>
      </w:ins>
      <w:ins w:id="16" w:author="Arabic-MA" w:date="2023-10-24T11:45:00Z">
        <w:r w:rsidR="00EE4A9A" w:rsidRPr="00EE4A9A">
          <w:rPr>
            <w:rtl/>
            <w:lang w:val="fr-FR"/>
          </w:rPr>
          <w:t xml:space="preserve">، وفريق مهام هندسة الإنترنت </w:t>
        </w:r>
      </w:ins>
      <w:ins w:id="17" w:author="Arabic-MA" w:date="2023-10-24T11:48:00Z">
        <w:r w:rsidR="00EE4A9A" w:rsidRPr="00EE4A9A">
          <w:rPr>
            <w:rPrChange w:id="18" w:author="Arabic-MA" w:date="2023-10-24T11:48:00Z">
              <w:rPr>
                <w:rFonts w:ascii="Times New Roman" w:hAnsi="Times New Roman" w:cs="Times New Roman"/>
                <w:sz w:val="24"/>
                <w:szCs w:val="32"/>
              </w:rPr>
            </w:rPrChange>
          </w:rPr>
          <w:t>(IETF)</w:t>
        </w:r>
      </w:ins>
      <w:ins w:id="19" w:author="Arabic-MA" w:date="2023-10-24T11:45:00Z">
        <w:r w:rsidR="00EE4A9A" w:rsidRPr="00EE4A9A">
          <w:rPr>
            <w:rtl/>
            <w:lang w:val="fr-FR"/>
          </w:rPr>
          <w:t xml:space="preserve">، </w:t>
        </w:r>
      </w:ins>
      <w:ins w:id="20" w:author="Arabic-MA" w:date="2023-10-24T11:46:00Z">
        <w:r w:rsidR="00EE4A9A" w:rsidRPr="00EE4A9A">
          <w:rPr>
            <w:rtl/>
            <w:lang w:val="fr-FR"/>
          </w:rPr>
          <w:t xml:space="preserve">وكلاهما يعملان على تقييس البروتوكولات لنشر معلومات التوقيت </w:t>
        </w:r>
      </w:ins>
      <w:ins w:id="21" w:author="Arabic-MA" w:date="2023-10-24T11:47:00Z">
        <w:r w:rsidR="00EE4A9A" w:rsidRPr="00EE4A9A">
          <w:rPr>
            <w:rtl/>
            <w:lang w:val="fr-FR"/>
          </w:rPr>
          <w:t>في الأنظمة السلكية</w:t>
        </w:r>
      </w:ins>
      <w:r w:rsidRPr="00EE4A9A">
        <w:rPr>
          <w:rtl/>
          <w:lang w:val="fr-FR"/>
        </w:rPr>
        <w:t>.</w:t>
      </w:r>
    </w:p>
  </w:footnote>
  <w:footnote w:id="2">
    <w:p w14:paraId="2F09969A" w14:textId="77777777" w:rsidR="002E09AC" w:rsidRPr="001E0EA9" w:rsidRDefault="002E09AC" w:rsidP="00C069D2">
      <w:pPr>
        <w:tabs>
          <w:tab w:val="left" w:pos="283"/>
        </w:tabs>
        <w:rPr>
          <w:rStyle w:val="FootnoteReference"/>
          <w:rPrChange w:id="178" w:author="Arabic-EA" w:date="2023-10-24T14:32:00Z">
            <w:rPr>
              <w:lang w:bidi="ar-EG"/>
            </w:rPr>
          </w:rPrChange>
        </w:rPr>
      </w:pPr>
      <w:r w:rsidRPr="00954A27">
        <w:rPr>
          <w:rStyle w:val="FootnoteReference"/>
          <w:rtl/>
        </w:rPr>
        <w:t>*</w:t>
      </w:r>
      <w:r w:rsidRPr="001E0EA9">
        <w:rPr>
          <w:rStyle w:val="FootnoteReference"/>
          <w:rtl/>
          <w:rPrChange w:id="179" w:author="Arabic-EA" w:date="2023-10-24T14:32:00Z">
            <w:rPr>
              <w:rtl/>
            </w:rPr>
          </w:rPrChange>
        </w:rPr>
        <w:tab/>
        <w:t xml:space="preserve">ينبغي إحاطة المنظمة العالمية للأرصاد الجوية </w:t>
      </w:r>
      <w:r w:rsidRPr="001E0EA9">
        <w:rPr>
          <w:rStyle w:val="FootnoteReference"/>
          <w:rPrChange w:id="180" w:author="Arabic-EA" w:date="2023-10-24T14:32:00Z">
            <w:rPr/>
          </w:rPrChange>
        </w:rPr>
        <w:t>(WMO)</w:t>
      </w:r>
      <w:r w:rsidRPr="001E0EA9">
        <w:rPr>
          <w:rStyle w:val="FootnoteReference"/>
          <w:rtl/>
          <w:rPrChange w:id="181" w:author="Arabic-EA" w:date="2023-10-24T14:32:00Z">
            <w:rPr>
              <w:rtl/>
            </w:rPr>
          </w:rPrChange>
        </w:rPr>
        <w:t xml:space="preserve"> علماً بهذه المسألة.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38D8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4C39C6" w14:paraId="2AF9E579" w14:textId="77777777" w:rsidTr="004C39C6">
      <w:tc>
        <w:tcPr>
          <w:tcW w:w="4814" w:type="dxa"/>
        </w:tcPr>
        <w:p w14:paraId="5332B439" w14:textId="77777777" w:rsidR="004C39C6" w:rsidRDefault="004C39C6" w:rsidP="004C39C6">
          <w:pPr>
            <w:pStyle w:val="Header"/>
            <w:jc w:val="left"/>
            <w:rPr>
              <w:rtl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47657F7" wp14:editId="6B196D07">
                <wp:extent cx="765175" cy="765175"/>
                <wp:effectExtent l="0" t="0" r="0" b="0"/>
                <wp:docPr id="1714744800" name="Picture 1714744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14:paraId="5B38BEBB" w14:textId="77777777" w:rsidR="004C39C6" w:rsidRDefault="008A4A32" w:rsidP="00FC09E8">
          <w:pPr>
            <w:pStyle w:val="Header"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49789EA0" wp14:editId="336A4E58">
                <wp:extent cx="2569962" cy="723611"/>
                <wp:effectExtent l="0" t="0" r="0" b="635"/>
                <wp:docPr id="1201526391" name="Picture 120152639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515663_WRC-23_logo_A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3893" cy="758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E52F1E" w14:textId="77777777" w:rsidR="004C39C6" w:rsidRDefault="004C39C6" w:rsidP="002E0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01690970">
    <w:abstractNumId w:val="9"/>
  </w:num>
  <w:num w:numId="2" w16cid:durableId="811025633">
    <w:abstractNumId w:val="7"/>
  </w:num>
  <w:num w:numId="3" w16cid:durableId="1277058861">
    <w:abstractNumId w:val="6"/>
  </w:num>
  <w:num w:numId="4" w16cid:durableId="2097970484">
    <w:abstractNumId w:val="5"/>
  </w:num>
  <w:num w:numId="5" w16cid:durableId="965625990">
    <w:abstractNumId w:val="4"/>
  </w:num>
  <w:num w:numId="6" w16cid:durableId="1089816412">
    <w:abstractNumId w:val="8"/>
  </w:num>
  <w:num w:numId="7" w16cid:durableId="394012498">
    <w:abstractNumId w:val="3"/>
  </w:num>
  <w:num w:numId="8" w16cid:durableId="746345294">
    <w:abstractNumId w:val="2"/>
  </w:num>
  <w:num w:numId="9" w16cid:durableId="1696803635">
    <w:abstractNumId w:val="1"/>
  </w:num>
  <w:num w:numId="10" w16cid:durableId="2140490306">
    <w:abstractNumId w:val="0"/>
  </w:num>
  <w:num w:numId="11" w16cid:durableId="140013027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abic-MA">
    <w15:presenceInfo w15:providerId="None" w15:userId="Arabic-MA"/>
  </w15:person>
  <w15:person w15:author="Arabic_HS">
    <w15:presenceInfo w15:providerId="None" w15:userId="Arabic_HS"/>
  </w15:person>
  <w15:person w15:author="Arabic-EA">
    <w15:presenceInfo w15:providerId="None" w15:userId="Arabic-EA"/>
  </w15:person>
  <w15:person w15:author="Arabic-IR">
    <w15:presenceInfo w15:providerId="None" w15:userId="Arabic-I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AD"/>
    <w:rsid w:val="00032C0D"/>
    <w:rsid w:val="00061EB7"/>
    <w:rsid w:val="0006468A"/>
    <w:rsid w:val="00090574"/>
    <w:rsid w:val="000C1C0E"/>
    <w:rsid w:val="000C548A"/>
    <w:rsid w:val="000D4DD9"/>
    <w:rsid w:val="000F7BBE"/>
    <w:rsid w:val="001234B3"/>
    <w:rsid w:val="00150DB9"/>
    <w:rsid w:val="00180CE2"/>
    <w:rsid w:val="0019142D"/>
    <w:rsid w:val="001C0169"/>
    <w:rsid w:val="001D1D50"/>
    <w:rsid w:val="001D6745"/>
    <w:rsid w:val="001E0EA9"/>
    <w:rsid w:val="001E446E"/>
    <w:rsid w:val="002154EE"/>
    <w:rsid w:val="00216DD0"/>
    <w:rsid w:val="002276D2"/>
    <w:rsid w:val="00230512"/>
    <w:rsid w:val="0023283D"/>
    <w:rsid w:val="00243A99"/>
    <w:rsid w:val="0026373E"/>
    <w:rsid w:val="00271C43"/>
    <w:rsid w:val="0028492C"/>
    <w:rsid w:val="00290728"/>
    <w:rsid w:val="002978F4"/>
    <w:rsid w:val="002B028D"/>
    <w:rsid w:val="002E09AC"/>
    <w:rsid w:val="002E6541"/>
    <w:rsid w:val="00316504"/>
    <w:rsid w:val="00334924"/>
    <w:rsid w:val="003409BC"/>
    <w:rsid w:val="00341C0F"/>
    <w:rsid w:val="00343A9B"/>
    <w:rsid w:val="00357185"/>
    <w:rsid w:val="003704CA"/>
    <w:rsid w:val="00383829"/>
    <w:rsid w:val="003B5733"/>
    <w:rsid w:val="003C7A32"/>
    <w:rsid w:val="003F4B29"/>
    <w:rsid w:val="00405102"/>
    <w:rsid w:val="004111FB"/>
    <w:rsid w:val="0042686F"/>
    <w:rsid w:val="004317D8"/>
    <w:rsid w:val="00434183"/>
    <w:rsid w:val="00443869"/>
    <w:rsid w:val="00447F32"/>
    <w:rsid w:val="004563AF"/>
    <w:rsid w:val="004C39C6"/>
    <w:rsid w:val="004E11DC"/>
    <w:rsid w:val="004F41F2"/>
    <w:rsid w:val="004F7A4A"/>
    <w:rsid w:val="00525DDD"/>
    <w:rsid w:val="005409AC"/>
    <w:rsid w:val="0055516A"/>
    <w:rsid w:val="005659B9"/>
    <w:rsid w:val="0058491B"/>
    <w:rsid w:val="00592EA5"/>
    <w:rsid w:val="005A3170"/>
    <w:rsid w:val="005E479F"/>
    <w:rsid w:val="005F3113"/>
    <w:rsid w:val="00602C9A"/>
    <w:rsid w:val="00677396"/>
    <w:rsid w:val="0069200F"/>
    <w:rsid w:val="006A65CB"/>
    <w:rsid w:val="006C3242"/>
    <w:rsid w:val="006C7CC0"/>
    <w:rsid w:val="006D3501"/>
    <w:rsid w:val="006E5F73"/>
    <w:rsid w:val="006F63F7"/>
    <w:rsid w:val="007025C7"/>
    <w:rsid w:val="00706D7A"/>
    <w:rsid w:val="00722F0D"/>
    <w:rsid w:val="00737EA5"/>
    <w:rsid w:val="0074420E"/>
    <w:rsid w:val="00783E26"/>
    <w:rsid w:val="007C3BC7"/>
    <w:rsid w:val="007C3BCD"/>
    <w:rsid w:val="007C6966"/>
    <w:rsid w:val="007D369C"/>
    <w:rsid w:val="007D4ACF"/>
    <w:rsid w:val="007F0787"/>
    <w:rsid w:val="00810B7B"/>
    <w:rsid w:val="00816093"/>
    <w:rsid w:val="0082358A"/>
    <w:rsid w:val="008235CD"/>
    <w:rsid w:val="008247DE"/>
    <w:rsid w:val="00840B10"/>
    <w:rsid w:val="008513CB"/>
    <w:rsid w:val="00875878"/>
    <w:rsid w:val="00877727"/>
    <w:rsid w:val="00893829"/>
    <w:rsid w:val="008A4A32"/>
    <w:rsid w:val="008A7F84"/>
    <w:rsid w:val="0091702E"/>
    <w:rsid w:val="00923B0C"/>
    <w:rsid w:val="0094021C"/>
    <w:rsid w:val="00952F86"/>
    <w:rsid w:val="00954A27"/>
    <w:rsid w:val="00982B28"/>
    <w:rsid w:val="00991922"/>
    <w:rsid w:val="009D313F"/>
    <w:rsid w:val="00A245B2"/>
    <w:rsid w:val="00A47A5A"/>
    <w:rsid w:val="00A52F63"/>
    <w:rsid w:val="00A65CC2"/>
    <w:rsid w:val="00A6683B"/>
    <w:rsid w:val="00A97F94"/>
    <w:rsid w:val="00AA7EA2"/>
    <w:rsid w:val="00AE5E69"/>
    <w:rsid w:val="00B03099"/>
    <w:rsid w:val="00B05BC8"/>
    <w:rsid w:val="00B1143A"/>
    <w:rsid w:val="00B64B47"/>
    <w:rsid w:val="00B6564E"/>
    <w:rsid w:val="00BA4BB6"/>
    <w:rsid w:val="00BA6212"/>
    <w:rsid w:val="00BB6A59"/>
    <w:rsid w:val="00BE559C"/>
    <w:rsid w:val="00BF5AFB"/>
    <w:rsid w:val="00C002DE"/>
    <w:rsid w:val="00C00EC9"/>
    <w:rsid w:val="00C069D2"/>
    <w:rsid w:val="00C07EE9"/>
    <w:rsid w:val="00C502CD"/>
    <w:rsid w:val="00C53BF8"/>
    <w:rsid w:val="00C66157"/>
    <w:rsid w:val="00C674FE"/>
    <w:rsid w:val="00C67501"/>
    <w:rsid w:val="00C75633"/>
    <w:rsid w:val="00CA2348"/>
    <w:rsid w:val="00CC3DCE"/>
    <w:rsid w:val="00CD5510"/>
    <w:rsid w:val="00CE2EE1"/>
    <w:rsid w:val="00CE3349"/>
    <w:rsid w:val="00CE36E5"/>
    <w:rsid w:val="00CE5EAD"/>
    <w:rsid w:val="00CF27F5"/>
    <w:rsid w:val="00CF3FFD"/>
    <w:rsid w:val="00D10CCF"/>
    <w:rsid w:val="00D5198E"/>
    <w:rsid w:val="00D51EAB"/>
    <w:rsid w:val="00D77D0F"/>
    <w:rsid w:val="00DA1CF0"/>
    <w:rsid w:val="00DC1E02"/>
    <w:rsid w:val="00DC24B4"/>
    <w:rsid w:val="00DC5FB0"/>
    <w:rsid w:val="00DD3CFC"/>
    <w:rsid w:val="00DF16DC"/>
    <w:rsid w:val="00E31C05"/>
    <w:rsid w:val="00E45211"/>
    <w:rsid w:val="00E473C5"/>
    <w:rsid w:val="00E92863"/>
    <w:rsid w:val="00EB796D"/>
    <w:rsid w:val="00EE4A9A"/>
    <w:rsid w:val="00EE5BF4"/>
    <w:rsid w:val="00F058DC"/>
    <w:rsid w:val="00F16820"/>
    <w:rsid w:val="00F24FC4"/>
    <w:rsid w:val="00F2676C"/>
    <w:rsid w:val="00F84366"/>
    <w:rsid w:val="00F85089"/>
    <w:rsid w:val="00F974C5"/>
    <w:rsid w:val="00FA6F46"/>
    <w:rsid w:val="00FB4520"/>
    <w:rsid w:val="00FC09E8"/>
    <w:rsid w:val="00FE5872"/>
    <w:rsid w:val="00FE7FCA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0ED11"/>
  <w15:chartTrackingRefBased/>
  <w15:docId w15:val="{7DA884DE-6F0F-4A30-8F8D-241F56F0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9AC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AnnexNotitle">
    <w:name w:val="Annex_No &amp; title"/>
    <w:basedOn w:val="Annextitle"/>
    <w:qFormat/>
    <w:rsid w:val="00602C9A"/>
    <w:rPr>
      <w:lang w:bidi="ar-SA"/>
    </w:rPr>
  </w:style>
  <w:style w:type="paragraph" w:styleId="Revision">
    <w:name w:val="Revision"/>
    <w:hidden/>
    <w:uiPriority w:val="99"/>
    <w:semiHidden/>
    <w:rsid w:val="001234B3"/>
    <w:pPr>
      <w:spacing w:after="0" w:line="240" w:lineRule="auto"/>
    </w:pPr>
    <w:rPr>
      <w:rFonts w:ascii="Dubai" w:hAnsi="Dubai" w:cs="Dubai"/>
    </w:rPr>
  </w:style>
  <w:style w:type="character" w:styleId="UnresolvedMention">
    <w:name w:val="Unresolved Mention"/>
    <w:basedOn w:val="DefaultParagraphFont"/>
    <w:uiPriority w:val="99"/>
    <w:semiHidden/>
    <w:unhideWhenUsed/>
    <w:rsid w:val="002E09AC"/>
    <w:rPr>
      <w:color w:val="605E5C"/>
      <w:shd w:val="clear" w:color="auto" w:fill="E1DFDD"/>
    </w:rPr>
  </w:style>
  <w:style w:type="paragraph" w:customStyle="1" w:styleId="Tablehead0">
    <w:name w:val="Table_head"/>
    <w:basedOn w:val="Normal"/>
    <w:next w:val="Tabletext"/>
    <w:link w:val="TableheadChar"/>
    <w:uiPriority w:val="99"/>
    <w:rsid w:val="002E09AC"/>
    <w:pPr>
      <w:keepNext/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Calibri" w:eastAsia="Times New Roman" w:hAnsi="Calibri" w:cs="Calibri"/>
      <w:b/>
      <w:sz w:val="20"/>
      <w:lang w:eastAsia="en-US"/>
    </w:rPr>
  </w:style>
  <w:style w:type="paragraph" w:customStyle="1" w:styleId="Tabletext">
    <w:name w:val="Table_text"/>
    <w:basedOn w:val="Normal"/>
    <w:link w:val="TabletextChar"/>
    <w:uiPriority w:val="99"/>
    <w:rsid w:val="002E09AC"/>
    <w:pPr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Calibri" w:eastAsia="Times New Roman" w:hAnsi="Calibri" w:cs="Calibri"/>
      <w:sz w:val="20"/>
      <w:lang w:eastAsia="en-US"/>
    </w:rPr>
  </w:style>
  <w:style w:type="character" w:customStyle="1" w:styleId="TabletextChar">
    <w:name w:val="Table_text Char"/>
    <w:link w:val="Tabletext"/>
    <w:uiPriority w:val="99"/>
    <w:locked/>
    <w:rsid w:val="002E09AC"/>
    <w:rPr>
      <w:rFonts w:ascii="Calibri" w:eastAsia="Times New Roman" w:hAnsi="Calibri" w:cs="Calibri"/>
      <w:sz w:val="20"/>
      <w:lang w:eastAsia="en-US"/>
    </w:rPr>
  </w:style>
  <w:style w:type="character" w:customStyle="1" w:styleId="TableheadChar">
    <w:name w:val="Table_head Char"/>
    <w:basedOn w:val="DefaultParagraphFont"/>
    <w:link w:val="Tablehead0"/>
    <w:uiPriority w:val="99"/>
    <w:locked/>
    <w:rsid w:val="002E09AC"/>
    <w:rPr>
      <w:rFonts w:ascii="Calibri" w:eastAsia="Times New Roman" w:hAnsi="Calibri" w:cs="Calibri"/>
      <w:b/>
      <w:sz w:val="20"/>
      <w:lang w:eastAsia="en-US"/>
    </w:rPr>
  </w:style>
  <w:style w:type="paragraph" w:customStyle="1" w:styleId="enumlev10">
    <w:name w:val="enumlev1"/>
    <w:basedOn w:val="Normal"/>
    <w:uiPriority w:val="99"/>
    <w:rsid w:val="00BF5AFB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que-rsg7/en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998FC7A9B34DF9AF292A391018D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E53BE-60FD-440D-997E-4BB094FD15D4}"/>
      </w:docPartPr>
      <w:docPartBody>
        <w:p w:rsidR="00794D31" w:rsidRDefault="000E3D38" w:rsidP="000E3D38">
          <w:pPr>
            <w:pStyle w:val="19998FC7A9B34DF9AF292A391018DEB5"/>
          </w:pPr>
          <w:r w:rsidRPr="002033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17A4DCACA4585A4E8533FA02D0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F1A4-0990-471E-86ED-22670EC41EF2}"/>
      </w:docPartPr>
      <w:docPartBody>
        <w:p w:rsidR="00794D31" w:rsidRDefault="000E3D38" w:rsidP="000E3D38">
          <w:pPr>
            <w:pStyle w:val="63A17A4DCACA4585A4E8533FA02D0F95"/>
          </w:pPr>
          <w:r w:rsidRPr="006B56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38"/>
    <w:rsid w:val="000E3D38"/>
    <w:rsid w:val="0079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D38"/>
    <w:rPr>
      <w:color w:val="808080"/>
    </w:rPr>
  </w:style>
  <w:style w:type="paragraph" w:customStyle="1" w:styleId="19998FC7A9B34DF9AF292A391018DEB5">
    <w:name w:val="19998FC7A9B34DF9AF292A391018DEB5"/>
    <w:rsid w:val="000E3D38"/>
  </w:style>
  <w:style w:type="paragraph" w:customStyle="1" w:styleId="63A17A4DCACA4585A4E8533FA02D0F95">
    <w:name w:val="63A17A4DCACA4585A4E8533FA02D0F95"/>
    <w:rsid w:val="000E3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022A-36F3-42BF-A968-9669DBAE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Arabic-EA</dc:creator>
  <cp:keywords/>
  <dc:description/>
  <cp:lastModifiedBy>Panoussopoulos, Sonia</cp:lastModifiedBy>
  <cp:revision>10</cp:revision>
  <dcterms:created xsi:type="dcterms:W3CDTF">2023-10-24T11:48:00Z</dcterms:created>
  <dcterms:modified xsi:type="dcterms:W3CDTF">2023-10-25T13:52:00Z</dcterms:modified>
</cp:coreProperties>
</file>