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C80443" w:rsidRDefault="009C6A12" w:rsidP="006160CB">
            <w:pPr>
              <w:spacing w:before="0"/>
              <w:jc w:val="left"/>
              <w:rPr>
                <w:rFonts w:asciiTheme="majorEastAsia" w:eastAsiaTheme="majorEastAsia" w:hAnsiTheme="majorEastAsia" w:cstheme="minorHAnsi"/>
                <w:b/>
                <w:bCs/>
                <w:color w:val="808080"/>
                <w:sz w:val="28"/>
                <w:szCs w:val="28"/>
                <w:lang w:val="en-GB"/>
              </w:rPr>
            </w:pPr>
            <w:r w:rsidRPr="00C80443">
              <w:rPr>
                <w:rFonts w:asciiTheme="majorEastAsia" w:eastAsiaTheme="majorEastAsia" w:hAnsiTheme="majorEastAsia" w:cstheme="minorHAnsi"/>
                <w:b/>
                <w:bCs/>
                <w:color w:val="808080"/>
                <w:sz w:val="28"/>
                <w:lang w:val="en-GB" w:eastAsia="zh-CN"/>
              </w:rPr>
              <w:t>无线电通信局</w:t>
            </w:r>
            <w:r w:rsidRPr="00C80443">
              <w:rPr>
                <w:rFonts w:asciiTheme="minorHAnsi" w:eastAsiaTheme="majorEastAsia" w:hAnsiTheme="minorHAnsi" w:cstheme="minorHAnsi"/>
                <w:b/>
                <w:bCs/>
                <w:color w:val="808080"/>
                <w:sz w:val="28"/>
                <w:lang w:val="en-GB" w:eastAsia="zh-CN"/>
              </w:rPr>
              <w:t>（</w:t>
            </w:r>
            <w:r w:rsidRPr="00C80443">
              <w:rPr>
                <w:rFonts w:asciiTheme="minorHAnsi" w:eastAsiaTheme="majorEastAsia" w:hAnsiTheme="minorHAnsi" w:cstheme="minorHAnsi"/>
                <w:b/>
                <w:bCs/>
                <w:color w:val="808080"/>
                <w:sz w:val="28"/>
                <w:lang w:val="en-GB" w:eastAsia="zh-CN"/>
              </w:rPr>
              <w:t>BR</w:t>
            </w:r>
            <w:r w:rsidRPr="00C80443">
              <w:rPr>
                <w:rFonts w:asciiTheme="minorHAnsi" w:eastAsiaTheme="majorEastAsia" w:hAnsiTheme="minorHAnsi" w:cstheme="minorHAnsi"/>
                <w:b/>
                <w:bCs/>
                <w:color w:val="808080"/>
                <w:sz w:val="28"/>
                <w:lang w:val="en-GB" w:eastAsia="zh-CN"/>
              </w:rPr>
              <w:t>）</w:t>
            </w:r>
          </w:p>
          <w:p w14:paraId="7F131C18" w14:textId="77777777" w:rsidR="00E53DCE" w:rsidRPr="00C80443" w:rsidRDefault="00E53DCE" w:rsidP="006160CB">
            <w:pPr>
              <w:spacing w:before="0"/>
              <w:jc w:val="left"/>
              <w:rPr>
                <w:rFonts w:cstheme="minorHAnsi"/>
                <w:b/>
                <w:bCs/>
                <w:color w:val="808080"/>
                <w:sz w:val="28"/>
                <w:szCs w:val="28"/>
                <w:lang w:val="en-GB"/>
              </w:rPr>
            </w:pPr>
          </w:p>
          <w:p w14:paraId="1B29C2D3" w14:textId="77777777" w:rsidR="00E53DCE" w:rsidRPr="00C80443" w:rsidRDefault="00E53DCE" w:rsidP="006160CB">
            <w:pPr>
              <w:spacing w:before="0"/>
              <w:jc w:val="left"/>
              <w:rPr>
                <w:rFonts w:cs="Times New Roman Bold"/>
                <w:b/>
                <w:bCs/>
                <w:color w:val="808080"/>
                <w:sz w:val="28"/>
                <w:szCs w:val="28"/>
                <w:lang w:val="en-GB"/>
              </w:rPr>
            </w:pPr>
          </w:p>
        </w:tc>
      </w:tr>
      <w:tr w:rsidR="00E53DCE" w:rsidRPr="00334544" w14:paraId="0F80F96D" w14:textId="77777777" w:rsidTr="00DA4711">
        <w:trPr>
          <w:jc w:val="center"/>
        </w:trPr>
        <w:tc>
          <w:tcPr>
            <w:tcW w:w="7054" w:type="dxa"/>
            <w:gridSpan w:val="2"/>
            <w:shd w:val="clear" w:color="auto" w:fill="auto"/>
          </w:tcPr>
          <w:p w14:paraId="7865B11A" w14:textId="3973CCEF" w:rsidR="00E53DCE" w:rsidRPr="00C80443" w:rsidRDefault="009C6A12" w:rsidP="006160CB">
            <w:pPr>
              <w:spacing w:before="0"/>
              <w:jc w:val="left"/>
              <w:rPr>
                <w:szCs w:val="24"/>
              </w:rPr>
            </w:pPr>
            <w:r w:rsidRPr="00C80443">
              <w:rPr>
                <w:rFonts w:ascii="SimSun" w:hAnsi="SimSun" w:hint="eastAsia"/>
                <w:szCs w:val="24"/>
                <w:lang w:eastAsia="zh-CN"/>
              </w:rPr>
              <w:t>行政通函</w:t>
            </w:r>
          </w:p>
          <w:p w14:paraId="7048186C" w14:textId="17D06DC2" w:rsidR="00E53DCE" w:rsidRPr="00C80443" w:rsidRDefault="00091DF4" w:rsidP="006160CB">
            <w:pPr>
              <w:spacing w:before="0"/>
              <w:jc w:val="left"/>
              <w:rPr>
                <w:b/>
                <w:bCs/>
                <w:szCs w:val="24"/>
              </w:rPr>
            </w:pPr>
            <w:r w:rsidRPr="00C80443">
              <w:rPr>
                <w:b/>
                <w:bCs/>
                <w:szCs w:val="24"/>
              </w:rPr>
              <w:t>CACE</w:t>
            </w:r>
            <w:r w:rsidR="00FC46C5" w:rsidRPr="00C80443">
              <w:rPr>
                <w:b/>
                <w:bCs/>
                <w:szCs w:val="24"/>
              </w:rPr>
              <w:t>/1085</w:t>
            </w:r>
          </w:p>
        </w:tc>
        <w:tc>
          <w:tcPr>
            <w:tcW w:w="2835" w:type="dxa"/>
            <w:shd w:val="clear" w:color="auto" w:fill="auto"/>
          </w:tcPr>
          <w:p w14:paraId="18DDC951" w14:textId="45889A28" w:rsidR="00E53DCE" w:rsidRPr="00C80443" w:rsidRDefault="009C6A12" w:rsidP="006160CB">
            <w:pPr>
              <w:spacing w:before="0"/>
              <w:jc w:val="right"/>
              <w:rPr>
                <w:szCs w:val="24"/>
                <w:lang w:val="en-GB"/>
              </w:rPr>
            </w:pPr>
            <w:r w:rsidRPr="00C80443">
              <w:rPr>
                <w:szCs w:val="24"/>
                <w:lang w:eastAsia="zh-CN"/>
              </w:rPr>
              <w:t>20</w:t>
            </w:r>
            <w:r w:rsidR="0055677E" w:rsidRPr="00C80443">
              <w:rPr>
                <w:szCs w:val="24"/>
                <w:lang w:eastAsia="zh-CN"/>
              </w:rPr>
              <w:t>23</w:t>
            </w:r>
            <w:r w:rsidRPr="00C80443">
              <w:rPr>
                <w:rFonts w:ascii="SimSun" w:hAnsi="SimSun" w:hint="eastAsia"/>
                <w:szCs w:val="24"/>
                <w:lang w:eastAsia="zh-CN"/>
              </w:rPr>
              <w:t>年</w:t>
            </w:r>
            <w:r w:rsidR="0055677E" w:rsidRPr="00C80443">
              <w:rPr>
                <w:szCs w:val="24"/>
                <w:lang w:eastAsia="zh-CN"/>
              </w:rPr>
              <w:t>10</w:t>
            </w:r>
            <w:r w:rsidRPr="00C80443">
              <w:rPr>
                <w:rFonts w:ascii="SimSun" w:hAnsi="SimSun" w:hint="eastAsia"/>
                <w:szCs w:val="24"/>
                <w:lang w:eastAsia="zh-CN"/>
              </w:rPr>
              <w:t>月</w:t>
            </w:r>
            <w:r w:rsidR="0055677E" w:rsidRPr="00C80443">
              <w:rPr>
                <w:szCs w:val="24"/>
                <w:lang w:eastAsia="zh-CN"/>
              </w:rPr>
              <w:t>2</w:t>
            </w:r>
            <w:r w:rsidRPr="00C80443">
              <w:rPr>
                <w:rFonts w:hint="eastAsia"/>
                <w:szCs w:val="24"/>
                <w:lang w:eastAsia="zh-CN"/>
              </w:rPr>
              <w:t>6</w:t>
            </w:r>
            <w:r w:rsidRPr="00C80443">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7F96A262" w14:textId="57B8D9D9" w:rsidR="00E53DCE" w:rsidRPr="00334544" w:rsidRDefault="009D506A" w:rsidP="006160CB">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致国际电联各成员国主管部门、无线电通信部门成员、参加无线电通信第</w:t>
            </w:r>
            <w:r>
              <w:rPr>
                <w:rFonts w:asciiTheme="minorHAnsi" w:eastAsia="SimSun" w:hAnsiTheme="minorHAnsi" w:cstheme="minorHAnsi"/>
                <w:b/>
                <w:bCs/>
                <w:szCs w:val="24"/>
                <w:lang w:eastAsia="zh-CN"/>
              </w:rPr>
              <w:t>7</w:t>
            </w:r>
            <w:r w:rsidRPr="009917D0">
              <w:rPr>
                <w:rFonts w:asciiTheme="minorHAnsi" w:eastAsia="SimSun" w:hAnsiTheme="minorHAnsi" w:cstheme="minorHAnsi" w:hint="eastAsia"/>
                <w:b/>
                <w:bCs/>
                <w:szCs w:val="24"/>
                <w:lang w:eastAsia="zh-CN"/>
              </w:rPr>
              <w:t>研究组</w:t>
            </w:r>
            <w:r w:rsidR="007C765B">
              <w:rPr>
                <w:rFonts w:asciiTheme="minorHAnsi" w:eastAsia="SimSun" w:hAnsiTheme="minorHAnsi" w:cstheme="minorHAnsi"/>
                <w:b/>
                <w:bCs/>
                <w:szCs w:val="24"/>
                <w:lang w:eastAsia="zh-CN"/>
              </w:rPr>
              <w:br/>
            </w:r>
            <w:r w:rsidRPr="009917D0">
              <w:rPr>
                <w:rFonts w:asciiTheme="minorHAnsi" w:eastAsia="SimSun" w:hAnsiTheme="minorHAnsi" w:cstheme="minorHAnsi" w:hint="eastAsia"/>
                <w:b/>
                <w:bCs/>
                <w:szCs w:val="24"/>
                <w:lang w:eastAsia="zh-CN"/>
              </w:rPr>
              <w:t>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学术成员</w:t>
            </w: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E53DCE" w:rsidRPr="00334544" w14:paraId="6EAB47F2" w14:textId="77777777" w:rsidTr="00DA4711">
        <w:trPr>
          <w:jc w:val="center"/>
        </w:trPr>
        <w:tc>
          <w:tcPr>
            <w:tcW w:w="1526" w:type="dxa"/>
            <w:shd w:val="clear" w:color="auto" w:fill="auto"/>
          </w:tcPr>
          <w:p w14:paraId="5745EAE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395FA13C" w14:textId="3FE90427" w:rsidR="00643C16" w:rsidRPr="00F1692B" w:rsidRDefault="00643C16" w:rsidP="00643C16">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Pr>
                <w:rFonts w:eastAsia="SimSun" w:hint="eastAsia"/>
                <w:szCs w:val="24"/>
                <w:lang w:eastAsia="zh-CN"/>
              </w:rPr>
              <w:t>7</w:t>
            </w:r>
            <w:r w:rsidRPr="00F1692B">
              <w:rPr>
                <w:rFonts w:eastAsia="SimSun" w:hint="eastAsia"/>
                <w:b/>
                <w:bCs/>
                <w:szCs w:val="24"/>
                <w:lang w:eastAsia="zh-CN"/>
              </w:rPr>
              <w:t>研究组</w:t>
            </w:r>
            <w:r w:rsidR="00E95764">
              <w:rPr>
                <w:rFonts w:eastAsia="SimSun" w:hint="eastAsia"/>
                <w:b/>
                <w:bCs/>
                <w:szCs w:val="24"/>
                <w:lang w:eastAsia="zh-CN"/>
              </w:rPr>
              <w:t>（科学业务）</w:t>
            </w:r>
          </w:p>
          <w:p w14:paraId="24B95264" w14:textId="4B79C4D1" w:rsidR="00643C16" w:rsidRPr="00F1692B" w:rsidRDefault="00643C16" w:rsidP="00393CB7">
            <w:pPr>
              <w:tabs>
                <w:tab w:val="clear" w:pos="794"/>
                <w:tab w:val="clear" w:pos="1588"/>
                <w:tab w:val="left" w:pos="632"/>
                <w:tab w:val="left" w:pos="1560"/>
              </w:tabs>
              <w:spacing w:before="8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E95764">
              <w:rPr>
                <w:rFonts w:eastAsia="SimSun"/>
                <w:b/>
                <w:bCs/>
                <w:szCs w:val="24"/>
                <w:lang w:eastAsia="zh-CN"/>
              </w:rPr>
              <w:t>2</w:t>
            </w:r>
            <w:r>
              <w:rPr>
                <w:rFonts w:eastAsia="SimSun" w:hint="eastAsia"/>
                <w:b/>
                <w:bCs/>
                <w:szCs w:val="24"/>
                <w:lang w:eastAsia="zh-CN"/>
              </w:rPr>
              <w:t>项经</w:t>
            </w:r>
            <w:r w:rsidRPr="00F1692B">
              <w:rPr>
                <w:rFonts w:eastAsia="SimSun" w:hint="eastAsia"/>
                <w:b/>
                <w:bCs/>
                <w:szCs w:val="24"/>
                <w:lang w:eastAsia="zh-CN"/>
              </w:rPr>
              <w:t>修订</w:t>
            </w:r>
            <w:r>
              <w:rPr>
                <w:rFonts w:eastAsia="SimSun" w:hint="eastAsia"/>
                <w:b/>
                <w:bCs/>
                <w:szCs w:val="24"/>
                <w:lang w:eastAsia="zh-CN"/>
              </w:rPr>
              <w:t>的</w:t>
            </w:r>
            <w:r w:rsidRPr="00F1692B">
              <w:rPr>
                <w:rFonts w:eastAsia="SimSun" w:hint="eastAsia"/>
                <w:b/>
                <w:bCs/>
                <w:szCs w:val="24"/>
                <w:lang w:eastAsia="zh-CN"/>
              </w:rPr>
              <w:t>ITU-R</w:t>
            </w:r>
            <w:r w:rsidRPr="00F1692B">
              <w:rPr>
                <w:rFonts w:eastAsia="SimSun" w:hint="eastAsia"/>
                <w:b/>
                <w:bCs/>
                <w:szCs w:val="24"/>
                <w:lang w:eastAsia="zh-CN"/>
              </w:rPr>
              <w:t>课题草案</w:t>
            </w:r>
          </w:p>
          <w:p w14:paraId="3052AC5D" w14:textId="076998A6" w:rsidR="00E53DCE" w:rsidRPr="00334544" w:rsidRDefault="00643C16" w:rsidP="00393CB7">
            <w:pPr>
              <w:tabs>
                <w:tab w:val="clear" w:pos="1588"/>
                <w:tab w:val="left" w:pos="632"/>
                <w:tab w:val="left" w:pos="1560"/>
              </w:tabs>
              <w:spacing w:before="0"/>
              <w:rPr>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建议废止</w:t>
            </w:r>
            <w:r>
              <w:rPr>
                <w:rFonts w:eastAsia="SimSun"/>
                <w:b/>
                <w:bCs/>
                <w:szCs w:val="24"/>
                <w:lang w:eastAsia="zh-CN"/>
              </w:rPr>
              <w:t>4</w:t>
            </w:r>
            <w:r w:rsidRPr="00F1692B">
              <w:rPr>
                <w:rFonts w:eastAsia="SimSun" w:hint="eastAsia"/>
                <w:b/>
                <w:bCs/>
                <w:szCs w:val="24"/>
                <w:lang w:eastAsia="zh-CN"/>
              </w:rPr>
              <w:t>项</w:t>
            </w:r>
            <w:r w:rsidRPr="00F1692B">
              <w:rPr>
                <w:rFonts w:eastAsia="SimSun" w:hint="eastAsia"/>
                <w:b/>
                <w:bCs/>
                <w:szCs w:val="24"/>
                <w:lang w:eastAsia="zh-CN"/>
              </w:rPr>
              <w:t>ITU-R</w:t>
            </w:r>
            <w:r w:rsidRPr="00F1692B">
              <w:rPr>
                <w:rFonts w:eastAsia="SimSun" w:hint="eastAsia"/>
                <w:b/>
                <w:bCs/>
                <w:szCs w:val="24"/>
                <w:lang w:eastAsia="zh-CN"/>
              </w:rPr>
              <w:t>课题</w:t>
            </w:r>
          </w:p>
        </w:tc>
      </w:tr>
      <w:tr w:rsidR="00E53DCE" w:rsidRPr="00334544" w14:paraId="170B2DE2" w14:textId="77777777" w:rsidTr="00DA4711">
        <w:trPr>
          <w:jc w:val="center"/>
        </w:trPr>
        <w:tc>
          <w:tcPr>
            <w:tcW w:w="1526" w:type="dxa"/>
            <w:shd w:val="clear" w:color="auto" w:fill="auto"/>
          </w:tcPr>
          <w:p w14:paraId="3BF3F8CA"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D62F107" w14:textId="77777777" w:rsidTr="00DA4711">
        <w:trPr>
          <w:jc w:val="center"/>
        </w:trPr>
        <w:tc>
          <w:tcPr>
            <w:tcW w:w="1526" w:type="dxa"/>
            <w:shd w:val="clear" w:color="auto" w:fill="auto"/>
          </w:tcPr>
          <w:p w14:paraId="22EC04A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D7521F1" w14:textId="77777777" w:rsidTr="00DA4711">
        <w:trPr>
          <w:jc w:val="center"/>
        </w:trPr>
        <w:tc>
          <w:tcPr>
            <w:tcW w:w="9889" w:type="dxa"/>
            <w:gridSpan w:val="3"/>
            <w:shd w:val="clear" w:color="auto" w:fill="auto"/>
          </w:tcPr>
          <w:p w14:paraId="17C5770E" w14:textId="77777777" w:rsidR="00E53DCE" w:rsidRPr="00334544" w:rsidRDefault="00E53DCE" w:rsidP="00D631CE">
            <w:pPr>
              <w:tabs>
                <w:tab w:val="clear" w:pos="1588"/>
                <w:tab w:val="left" w:pos="1560"/>
              </w:tabs>
              <w:spacing w:before="0"/>
              <w:jc w:val="left"/>
              <w:rPr>
                <w:szCs w:val="24"/>
                <w:lang w:eastAsia="zh-CN"/>
              </w:rPr>
            </w:pPr>
          </w:p>
        </w:tc>
      </w:tr>
    </w:tbl>
    <w:p w14:paraId="0BFD28CA" w14:textId="60B32462" w:rsidR="002A5DD7" w:rsidRPr="00AC10C5" w:rsidRDefault="00643C16" w:rsidP="00253D40">
      <w:pPr>
        <w:spacing w:before="240"/>
        <w:ind w:firstLineChars="200" w:firstLine="480"/>
        <w:rPr>
          <w:lang w:eastAsia="zh-CN"/>
        </w:rPr>
      </w:pPr>
      <w:r w:rsidRPr="009917D0">
        <w:rPr>
          <w:lang w:eastAsia="zh-CN"/>
        </w:rPr>
        <w:t>无线电通信第</w:t>
      </w:r>
      <w:r>
        <w:rPr>
          <w:lang w:eastAsia="zh-CN"/>
        </w:rPr>
        <w:t>7</w:t>
      </w:r>
      <w:r w:rsidRPr="009917D0">
        <w:rPr>
          <w:lang w:eastAsia="zh-CN"/>
        </w:rPr>
        <w:t>研究组在</w:t>
      </w:r>
      <w:r w:rsidRPr="00643C16">
        <w:rPr>
          <w:lang w:eastAsia="zh-CN"/>
        </w:rPr>
        <w:t>2023</w:t>
      </w:r>
      <w:r w:rsidRPr="00643C16">
        <w:rPr>
          <w:lang w:eastAsia="zh-CN"/>
        </w:rPr>
        <w:t>年</w:t>
      </w:r>
      <w:r w:rsidRPr="00643C16">
        <w:rPr>
          <w:rFonts w:hint="eastAsia"/>
          <w:lang w:eastAsia="zh-CN"/>
        </w:rPr>
        <w:t>1</w:t>
      </w:r>
      <w:r w:rsidRPr="00643C16">
        <w:rPr>
          <w:lang w:eastAsia="zh-CN"/>
        </w:rPr>
        <w:t>0</w:t>
      </w:r>
      <w:r w:rsidRPr="00643C16">
        <w:rPr>
          <w:lang w:eastAsia="zh-CN"/>
        </w:rPr>
        <w:t>月</w:t>
      </w:r>
      <w:r w:rsidRPr="00643C16">
        <w:rPr>
          <w:lang w:eastAsia="zh-CN"/>
        </w:rPr>
        <w:t>12</w:t>
      </w:r>
      <w:r w:rsidRPr="00643C16">
        <w:rPr>
          <w:lang w:eastAsia="zh-CN"/>
        </w:rPr>
        <w:t>日</w:t>
      </w:r>
      <w:r w:rsidRPr="009917D0">
        <w:rPr>
          <w:lang w:eastAsia="zh-CN"/>
        </w:rPr>
        <w:t>举行的会议上，根据</w:t>
      </w:r>
      <w:r w:rsidRPr="009917D0">
        <w:rPr>
          <w:lang w:eastAsia="zh-CN"/>
        </w:rPr>
        <w:t>ITU-R</w:t>
      </w:r>
      <w:r w:rsidRPr="009917D0">
        <w:rPr>
          <w:lang w:eastAsia="zh-CN"/>
        </w:rPr>
        <w:t>第</w:t>
      </w:r>
      <w:r w:rsidRPr="009917D0">
        <w:rPr>
          <w:lang w:eastAsia="zh-CN"/>
        </w:rPr>
        <w:t>1-8</w:t>
      </w:r>
      <w:r w:rsidRPr="009917D0">
        <w:rPr>
          <w:lang w:eastAsia="zh-CN"/>
        </w:rPr>
        <w:t>号决议（</w:t>
      </w:r>
      <w:r w:rsidRPr="009917D0">
        <w:rPr>
          <w:lang w:eastAsia="zh-CN"/>
        </w:rPr>
        <w:t>A2.5.2.2</w:t>
      </w:r>
      <w:r w:rsidRPr="009917D0">
        <w:rPr>
          <w:lang w:eastAsia="zh-CN"/>
        </w:rPr>
        <w:t>段）通过了</w:t>
      </w:r>
      <w:r w:rsidR="00E95764">
        <w:rPr>
          <w:lang w:eastAsia="zh-CN"/>
        </w:rPr>
        <w:t>2</w:t>
      </w:r>
      <w:r w:rsidRPr="009917D0">
        <w:rPr>
          <w:rFonts w:eastAsia="SimSun"/>
          <w:lang w:eastAsia="zh-CN"/>
        </w:rPr>
        <w:t>项经修订的</w:t>
      </w:r>
      <w:r w:rsidRPr="009917D0">
        <w:rPr>
          <w:rFonts w:eastAsia="SimSun"/>
          <w:lang w:eastAsia="zh-CN"/>
        </w:rPr>
        <w:t>ITU-R</w:t>
      </w:r>
      <w:r w:rsidRPr="009917D0">
        <w:rPr>
          <w:lang w:eastAsia="zh-CN"/>
        </w:rPr>
        <w:t>课题草案，并同意应用</w:t>
      </w:r>
      <w:r w:rsidRPr="009917D0">
        <w:rPr>
          <w:lang w:eastAsia="zh-CN"/>
        </w:rPr>
        <w:t>ITU-R</w:t>
      </w:r>
      <w:r w:rsidRPr="009917D0">
        <w:rPr>
          <w:lang w:eastAsia="zh-CN"/>
        </w:rPr>
        <w:t>第</w:t>
      </w:r>
      <w:r w:rsidRPr="009917D0">
        <w:rPr>
          <w:lang w:eastAsia="zh-CN"/>
        </w:rPr>
        <w:t>1-8</w:t>
      </w:r>
      <w:r w:rsidRPr="009917D0">
        <w:rPr>
          <w:lang w:eastAsia="zh-CN"/>
        </w:rPr>
        <w:t>号决议（见</w:t>
      </w:r>
      <w:r w:rsidRPr="009917D0">
        <w:rPr>
          <w:lang w:eastAsia="zh-CN"/>
        </w:rPr>
        <w:t>A2.5.2.3</w:t>
      </w:r>
      <w:r w:rsidRPr="009917D0">
        <w:rPr>
          <w:lang w:eastAsia="zh-CN"/>
        </w:rPr>
        <w:t>段）有关在两届无线电通信全会之间批准课题的程序。</w:t>
      </w:r>
      <w:r w:rsidRPr="009917D0">
        <w:rPr>
          <w:lang w:eastAsia="zh-CN"/>
        </w:rPr>
        <w:t>ITU-R</w:t>
      </w:r>
      <w:r w:rsidRPr="009917D0">
        <w:rPr>
          <w:lang w:eastAsia="zh-CN"/>
        </w:rPr>
        <w:t>课题草案的案文后附于</w:t>
      </w:r>
      <w:r w:rsidRPr="00E95764">
        <w:rPr>
          <w:lang w:eastAsia="zh-CN"/>
        </w:rPr>
        <w:t>附件</w:t>
      </w:r>
      <w:r w:rsidRPr="00E95764">
        <w:rPr>
          <w:lang w:eastAsia="zh-CN"/>
        </w:rPr>
        <w:t>1</w:t>
      </w:r>
      <w:r w:rsidR="00E95764">
        <w:rPr>
          <w:rFonts w:hint="eastAsia"/>
          <w:lang w:eastAsia="zh-CN"/>
        </w:rPr>
        <w:t>和</w:t>
      </w:r>
      <w:r w:rsidR="00E95764">
        <w:rPr>
          <w:lang w:eastAsia="zh-CN"/>
        </w:rPr>
        <w:t>2</w:t>
      </w:r>
      <w:r w:rsidRPr="009917D0">
        <w:rPr>
          <w:lang w:eastAsia="zh-CN"/>
        </w:rPr>
        <w:t>供参考。请反对批准一课题草案的成员国向主任和研究组主席阐明反对原因。</w:t>
      </w:r>
    </w:p>
    <w:p w14:paraId="68EEE101" w14:textId="7D814E09" w:rsidR="00E73368" w:rsidRPr="009917D0" w:rsidRDefault="00E73368" w:rsidP="00E73368">
      <w:pPr>
        <w:spacing w:after="120"/>
        <w:ind w:firstLineChars="200" w:firstLine="480"/>
        <w:rPr>
          <w:rFonts w:asciiTheme="minorHAnsi" w:hAnsiTheme="minorHAnsi" w:cstheme="minorHAnsi"/>
          <w:szCs w:val="24"/>
          <w:lang w:eastAsia="zh-CN"/>
        </w:rPr>
      </w:pPr>
      <w:r w:rsidRPr="009917D0">
        <w:rPr>
          <w:rFonts w:asciiTheme="minorHAnsi" w:hAnsiTheme="minorHAnsi" w:cstheme="minorHAnsi"/>
          <w:szCs w:val="24"/>
          <w:lang w:eastAsia="zh-CN"/>
        </w:rPr>
        <w:t>此外，该研究组建议根据</w:t>
      </w:r>
      <w:r w:rsidRPr="009917D0">
        <w:rPr>
          <w:rFonts w:asciiTheme="minorHAnsi" w:hAnsiTheme="minorHAnsi" w:cstheme="minorHAnsi"/>
          <w:szCs w:val="24"/>
          <w:lang w:eastAsia="zh-CN"/>
        </w:rPr>
        <w:t>ITU-R</w:t>
      </w:r>
      <w:r w:rsidRPr="009917D0">
        <w:rPr>
          <w:rFonts w:asciiTheme="minorHAnsi" w:hAnsiTheme="minorHAnsi" w:cstheme="minorHAnsi"/>
          <w:szCs w:val="24"/>
          <w:lang w:eastAsia="zh-CN"/>
        </w:rPr>
        <w:t>第</w:t>
      </w:r>
      <w:r w:rsidRPr="009917D0">
        <w:rPr>
          <w:rFonts w:asciiTheme="minorHAnsi" w:hAnsiTheme="minorHAnsi" w:cstheme="minorHAnsi"/>
          <w:szCs w:val="24"/>
          <w:lang w:eastAsia="zh-CN"/>
        </w:rPr>
        <w:t>1-8</w:t>
      </w:r>
      <w:r w:rsidRPr="009917D0">
        <w:rPr>
          <w:rFonts w:asciiTheme="minorHAnsi" w:hAnsiTheme="minorHAnsi" w:cstheme="minorHAnsi"/>
          <w:szCs w:val="24"/>
          <w:lang w:eastAsia="zh-CN"/>
        </w:rPr>
        <w:t>号决议（</w:t>
      </w:r>
      <w:r w:rsidRPr="009917D0">
        <w:rPr>
          <w:rFonts w:asciiTheme="minorHAnsi" w:hAnsiTheme="minorHAnsi" w:cstheme="minorHAnsi"/>
          <w:szCs w:val="24"/>
          <w:lang w:eastAsia="zh-CN"/>
        </w:rPr>
        <w:t>A2.5.3</w:t>
      </w:r>
      <w:r w:rsidRPr="009917D0">
        <w:rPr>
          <w:rFonts w:asciiTheme="minorHAnsi" w:hAnsiTheme="minorHAnsi" w:cstheme="minorHAnsi"/>
          <w:szCs w:val="24"/>
          <w:lang w:eastAsia="zh-CN"/>
        </w:rPr>
        <w:t>段）废止</w:t>
      </w:r>
      <w:r w:rsidR="00977796">
        <w:rPr>
          <w:rFonts w:asciiTheme="minorHAnsi" w:hAnsiTheme="minorHAnsi" w:cstheme="minorHAnsi"/>
          <w:szCs w:val="24"/>
          <w:lang w:eastAsia="zh-CN"/>
        </w:rPr>
        <w:t>4</w:t>
      </w:r>
      <w:r w:rsidRPr="009917D0">
        <w:rPr>
          <w:rFonts w:asciiTheme="minorHAnsi" w:hAnsiTheme="minorHAnsi" w:cstheme="minorHAnsi"/>
          <w:szCs w:val="24"/>
          <w:lang w:eastAsia="zh-CN"/>
        </w:rPr>
        <w:t>项</w:t>
      </w:r>
      <w:r w:rsidRPr="009917D0">
        <w:rPr>
          <w:rFonts w:asciiTheme="minorHAnsi" w:hAnsiTheme="minorHAnsi" w:cstheme="minorHAnsi"/>
          <w:szCs w:val="24"/>
          <w:lang w:eastAsia="zh-CN"/>
        </w:rPr>
        <w:t>ITU-R</w:t>
      </w:r>
      <w:r w:rsidRPr="009917D0">
        <w:rPr>
          <w:rFonts w:asciiTheme="minorHAnsi" w:hAnsiTheme="minorHAnsi" w:cstheme="minorHAnsi"/>
          <w:szCs w:val="24"/>
          <w:lang w:eastAsia="zh-CN"/>
        </w:rPr>
        <w:t>课题。建议废止的</w:t>
      </w:r>
      <w:r w:rsidRPr="009917D0">
        <w:rPr>
          <w:rFonts w:asciiTheme="minorHAnsi" w:hAnsiTheme="minorHAnsi" w:cstheme="minorHAnsi"/>
          <w:szCs w:val="24"/>
          <w:lang w:eastAsia="zh-CN"/>
        </w:rPr>
        <w:t>ITU-R</w:t>
      </w:r>
      <w:r w:rsidRPr="009917D0">
        <w:rPr>
          <w:rFonts w:asciiTheme="minorHAnsi" w:hAnsiTheme="minorHAnsi" w:cstheme="minorHAnsi"/>
          <w:szCs w:val="24"/>
          <w:lang w:eastAsia="zh-CN"/>
        </w:rPr>
        <w:t>课题见附件</w:t>
      </w:r>
      <w:r w:rsidR="00977796">
        <w:rPr>
          <w:rFonts w:asciiTheme="minorHAnsi" w:hAnsiTheme="minorHAnsi" w:cstheme="minorHAnsi"/>
          <w:szCs w:val="24"/>
          <w:lang w:eastAsia="zh-CN"/>
        </w:rPr>
        <w:t>3</w:t>
      </w:r>
      <w:r w:rsidRPr="009917D0">
        <w:rPr>
          <w:rFonts w:asciiTheme="minorHAnsi" w:hAnsiTheme="minorHAnsi" w:cstheme="minorHAnsi"/>
          <w:szCs w:val="24"/>
          <w:lang w:eastAsia="zh-CN"/>
        </w:rPr>
        <w:t>。</w:t>
      </w:r>
      <w:proofErr w:type="gramStart"/>
      <w:r w:rsidRPr="009917D0">
        <w:rPr>
          <w:rFonts w:asciiTheme="minorHAnsi" w:hAnsiTheme="minorHAnsi" w:cstheme="minorHAnsi"/>
          <w:szCs w:val="24"/>
          <w:lang w:eastAsia="zh-CN"/>
        </w:rPr>
        <w:t>请反对</w:t>
      </w:r>
      <w:proofErr w:type="gramEnd"/>
      <w:r w:rsidRPr="009917D0">
        <w:rPr>
          <w:rFonts w:asciiTheme="minorHAnsi" w:hAnsiTheme="minorHAnsi" w:cstheme="minorHAnsi"/>
          <w:szCs w:val="24"/>
          <w:lang w:eastAsia="zh-CN"/>
        </w:rPr>
        <w:t>废止</w:t>
      </w:r>
      <w:proofErr w:type="gramStart"/>
      <w:r w:rsidRPr="009917D0">
        <w:rPr>
          <w:rFonts w:asciiTheme="minorHAnsi" w:hAnsiTheme="minorHAnsi" w:cstheme="minorHAnsi"/>
          <w:szCs w:val="24"/>
          <w:lang w:eastAsia="zh-CN"/>
        </w:rPr>
        <w:t>一</w:t>
      </w:r>
      <w:proofErr w:type="gramEnd"/>
      <w:r w:rsidRPr="009917D0">
        <w:rPr>
          <w:rFonts w:asciiTheme="minorHAnsi" w:hAnsiTheme="minorHAnsi" w:cstheme="minorHAnsi"/>
          <w:szCs w:val="24"/>
          <w:lang w:eastAsia="zh-CN"/>
        </w:rPr>
        <w:t>ITU-R</w:t>
      </w:r>
      <w:r w:rsidRPr="009917D0">
        <w:rPr>
          <w:rFonts w:asciiTheme="minorHAnsi" w:hAnsiTheme="minorHAnsi" w:cstheme="minorHAnsi"/>
          <w:szCs w:val="24"/>
          <w:lang w:eastAsia="zh-CN"/>
        </w:rPr>
        <w:t>课题的成员国向主任和研究组主席阐明反对原因。</w:t>
      </w:r>
    </w:p>
    <w:p w14:paraId="0A128D27" w14:textId="3207D05F" w:rsidR="00D631CE" w:rsidRPr="00334544" w:rsidRDefault="00E73368" w:rsidP="00977796">
      <w:pPr>
        <w:ind w:firstLineChars="200" w:firstLine="480"/>
        <w:rPr>
          <w:rFonts w:asciiTheme="minorHAnsi" w:hAnsiTheme="minorHAnsi" w:cstheme="minorHAnsi"/>
          <w:szCs w:val="24"/>
          <w:lang w:eastAsia="zh-CN"/>
        </w:rPr>
      </w:pPr>
      <w:r w:rsidRPr="009917D0">
        <w:rPr>
          <w:rFonts w:asciiTheme="minorHAnsi" w:hAnsiTheme="minorHAnsi" w:cstheme="minorHAnsi"/>
          <w:szCs w:val="24"/>
          <w:lang w:eastAsia="zh-CN"/>
        </w:rPr>
        <w:t>考虑到</w:t>
      </w:r>
      <w:r w:rsidRPr="009917D0">
        <w:rPr>
          <w:rFonts w:asciiTheme="minorHAnsi" w:hAnsiTheme="minorHAnsi" w:cstheme="minorHAnsi"/>
          <w:szCs w:val="24"/>
          <w:lang w:eastAsia="zh-CN"/>
        </w:rPr>
        <w:t>ITU-R</w:t>
      </w:r>
      <w:r w:rsidRPr="009917D0">
        <w:rPr>
          <w:rFonts w:asciiTheme="minorHAnsi" w:hAnsiTheme="minorHAnsi" w:cstheme="minorHAnsi"/>
          <w:szCs w:val="24"/>
          <w:lang w:eastAsia="zh-CN"/>
        </w:rPr>
        <w:t>第</w:t>
      </w:r>
      <w:r w:rsidRPr="009917D0">
        <w:rPr>
          <w:rFonts w:asciiTheme="minorHAnsi" w:hAnsiTheme="minorHAnsi" w:cstheme="minorHAnsi"/>
          <w:szCs w:val="24"/>
          <w:lang w:eastAsia="zh-CN"/>
        </w:rPr>
        <w:t>1-</w:t>
      </w:r>
      <w:r>
        <w:rPr>
          <w:rFonts w:asciiTheme="minorHAnsi" w:hAnsiTheme="minorHAnsi" w:cstheme="minorHAnsi"/>
          <w:szCs w:val="24"/>
          <w:lang w:eastAsia="zh-CN"/>
        </w:rPr>
        <w:t>8</w:t>
      </w:r>
      <w:r w:rsidRPr="009917D0">
        <w:rPr>
          <w:rFonts w:asciiTheme="minorHAnsi" w:hAnsiTheme="minorHAnsi" w:cstheme="minorHAnsi"/>
          <w:szCs w:val="24"/>
          <w:lang w:eastAsia="zh-CN"/>
        </w:rPr>
        <w:t>号决议</w:t>
      </w:r>
      <w:r w:rsidRPr="009917D0">
        <w:rPr>
          <w:rFonts w:asciiTheme="minorHAnsi" w:hAnsiTheme="minorHAnsi" w:cstheme="minorHAnsi"/>
          <w:szCs w:val="24"/>
        </w:rPr>
        <w:t>A2.5.2.</w:t>
      </w:r>
      <w:r w:rsidRPr="009917D0">
        <w:rPr>
          <w:rFonts w:asciiTheme="minorHAnsi" w:hAnsiTheme="minorHAnsi" w:cstheme="minorHAnsi"/>
          <w:szCs w:val="24"/>
          <w:lang w:eastAsia="zh-CN"/>
        </w:rPr>
        <w:t>3</w:t>
      </w:r>
      <w:r w:rsidRPr="009917D0">
        <w:rPr>
          <w:rFonts w:asciiTheme="minorHAnsi" w:hAnsiTheme="minorHAnsi" w:cstheme="minorHAnsi"/>
          <w:szCs w:val="24"/>
          <w:lang w:eastAsia="zh-CN"/>
        </w:rPr>
        <w:t>段的规定，请各成员国</w:t>
      </w:r>
      <w:r w:rsidRPr="00977796">
        <w:rPr>
          <w:rFonts w:asciiTheme="minorHAnsi" w:hAnsiTheme="minorHAnsi" w:cstheme="minorHAnsi"/>
          <w:szCs w:val="24"/>
          <w:lang w:eastAsia="zh-CN"/>
        </w:rPr>
        <w:t>在</w:t>
      </w:r>
      <w:r w:rsidRPr="00977796">
        <w:rPr>
          <w:rFonts w:asciiTheme="minorHAnsi" w:hAnsiTheme="minorHAnsi" w:cstheme="minorHAnsi"/>
          <w:szCs w:val="24"/>
          <w:u w:val="single"/>
        </w:rPr>
        <w:t>20</w:t>
      </w:r>
      <w:r w:rsidR="00977796" w:rsidRPr="00977796">
        <w:rPr>
          <w:rFonts w:asciiTheme="minorHAnsi" w:hAnsiTheme="minorHAnsi" w:cstheme="minorHAnsi"/>
          <w:szCs w:val="24"/>
          <w:u w:val="single"/>
        </w:rPr>
        <w:t>23</w:t>
      </w:r>
      <w:r w:rsidRPr="00977796">
        <w:rPr>
          <w:rFonts w:asciiTheme="minorHAnsi" w:hAnsiTheme="minorHAnsi" w:cstheme="minorHAnsi"/>
          <w:szCs w:val="24"/>
          <w:u w:val="single"/>
          <w:lang w:eastAsia="zh-CN"/>
        </w:rPr>
        <w:t>年</w:t>
      </w:r>
      <w:r w:rsidR="00977796" w:rsidRPr="00977796">
        <w:rPr>
          <w:rFonts w:asciiTheme="minorHAnsi" w:hAnsiTheme="minorHAnsi" w:cstheme="minorHAnsi"/>
          <w:szCs w:val="24"/>
          <w:u w:val="single"/>
          <w:lang w:eastAsia="zh-CN"/>
        </w:rPr>
        <w:t>12</w:t>
      </w:r>
      <w:r w:rsidRPr="00977796">
        <w:rPr>
          <w:rFonts w:asciiTheme="minorHAnsi" w:hAnsiTheme="minorHAnsi" w:cstheme="minorHAnsi"/>
          <w:szCs w:val="24"/>
          <w:u w:val="single"/>
          <w:lang w:eastAsia="zh-CN"/>
        </w:rPr>
        <w:t>月</w:t>
      </w:r>
      <w:r w:rsidR="00977796" w:rsidRPr="00977796">
        <w:rPr>
          <w:rFonts w:asciiTheme="minorHAnsi" w:hAnsiTheme="minorHAnsi" w:cstheme="minorHAnsi" w:hint="eastAsia"/>
          <w:szCs w:val="24"/>
          <w:u w:val="single"/>
          <w:lang w:eastAsia="zh-CN"/>
        </w:rPr>
        <w:t>2</w:t>
      </w:r>
      <w:r w:rsidR="00977796" w:rsidRPr="00977796">
        <w:rPr>
          <w:rFonts w:asciiTheme="minorHAnsi" w:hAnsiTheme="minorHAnsi" w:cstheme="minorHAnsi"/>
          <w:szCs w:val="24"/>
          <w:u w:val="single"/>
          <w:lang w:eastAsia="zh-CN"/>
        </w:rPr>
        <w:t>6</w:t>
      </w:r>
      <w:r w:rsidRPr="00977796">
        <w:rPr>
          <w:rFonts w:asciiTheme="minorHAnsi" w:hAnsiTheme="minorHAnsi" w:cstheme="minorHAnsi"/>
          <w:szCs w:val="24"/>
          <w:u w:val="single"/>
          <w:lang w:eastAsia="zh-CN"/>
        </w:rPr>
        <w:t>日</w:t>
      </w:r>
      <w:r w:rsidRPr="00977796">
        <w:rPr>
          <w:rFonts w:asciiTheme="minorHAnsi" w:hAnsiTheme="minorHAnsi" w:cstheme="minorHAnsi"/>
          <w:szCs w:val="24"/>
          <w:lang w:eastAsia="zh-CN"/>
        </w:rPr>
        <w:t>前</w:t>
      </w:r>
      <w:r w:rsidRPr="009917D0">
        <w:rPr>
          <w:rFonts w:asciiTheme="minorHAnsi" w:hAnsiTheme="minorHAnsi" w:cstheme="minorHAnsi"/>
          <w:szCs w:val="24"/>
          <w:lang w:eastAsia="zh-CN"/>
        </w:rPr>
        <w:t>通知秘书处</w:t>
      </w:r>
      <w:r w:rsidRPr="009917D0">
        <w:rPr>
          <w:rFonts w:asciiTheme="minorHAnsi" w:hAnsiTheme="minorHAnsi" w:cstheme="minorHAnsi"/>
          <w:color w:val="0000FF"/>
          <w:szCs w:val="24"/>
          <w:u w:val="single"/>
          <w:lang w:eastAsia="zh-CN"/>
        </w:rPr>
        <w:t>(</w:t>
      </w:r>
      <w:hyperlink r:id="rId8" w:history="1">
        <w:r w:rsidRPr="009917D0">
          <w:rPr>
            <w:rStyle w:val="Hyperlink"/>
            <w:rFonts w:asciiTheme="minorHAnsi" w:hAnsiTheme="minorHAnsi" w:cstheme="minorHAnsi"/>
            <w:szCs w:val="24"/>
            <w:lang w:eastAsia="zh-CN"/>
          </w:rPr>
          <w:t>brsgd@itu.int</w:t>
        </w:r>
      </w:hyperlink>
      <w:r w:rsidRPr="009917D0">
        <w:rPr>
          <w:rFonts w:asciiTheme="minorHAnsi" w:hAnsiTheme="minorHAnsi" w:cstheme="minorHAnsi"/>
          <w:color w:val="0000FF"/>
          <w:szCs w:val="24"/>
          <w:u w:val="single"/>
          <w:lang w:eastAsia="zh-CN"/>
        </w:rPr>
        <w:t>)</w:t>
      </w:r>
      <w:r w:rsidRPr="009917D0">
        <w:rPr>
          <w:rFonts w:asciiTheme="minorHAnsi" w:hAnsiTheme="minorHAnsi" w:cstheme="minorHAnsi"/>
          <w:szCs w:val="24"/>
          <w:lang w:eastAsia="zh-CN"/>
        </w:rPr>
        <w:t>是否批准上述建议。</w:t>
      </w:r>
    </w:p>
    <w:p w14:paraId="04BDB463" w14:textId="34ECEF1C" w:rsidR="00D631CE" w:rsidRPr="00334544" w:rsidRDefault="00166D1C" w:rsidP="00166D1C">
      <w:pPr>
        <w:ind w:firstLineChars="200" w:firstLine="480"/>
        <w:rPr>
          <w:rFonts w:asciiTheme="minorHAnsi" w:hAnsiTheme="minorHAnsi" w:cstheme="minorHAnsi"/>
          <w:szCs w:val="24"/>
          <w:lang w:eastAsia="zh-CN"/>
        </w:rPr>
      </w:pPr>
      <w:r w:rsidRPr="009917D0">
        <w:rPr>
          <w:rFonts w:hint="eastAsia"/>
          <w:lang w:eastAsia="zh-CN"/>
        </w:rPr>
        <w:t>在上述截止期限之后，将在一份行政通函中宣布此磋商的结果，并尽可能快地公布已经批准的课题（见</w:t>
      </w:r>
      <w:r>
        <w:fldChar w:fldCharType="begin"/>
      </w:r>
      <w:r>
        <w:instrText>HYPERLINK "http://www.itu.int/ITU-R/go/que-rsg7/en"</w:instrText>
      </w:r>
      <w:r>
        <w:fldChar w:fldCharType="separate"/>
      </w:r>
      <w:r w:rsidRPr="002856C7">
        <w:rPr>
          <w:rStyle w:val="Hyperlink"/>
          <w:lang w:eastAsia="zh-CN"/>
        </w:rPr>
        <w:t>http://www.itu.int/ITU-R/go/que-rsg7/en</w:t>
      </w:r>
      <w:r>
        <w:rPr>
          <w:rStyle w:val="Hyperlink"/>
          <w:lang w:eastAsia="zh-CN"/>
        </w:rPr>
        <w:fldChar w:fldCharType="end"/>
      </w:r>
      <w:r w:rsidRPr="009917D0">
        <w:rPr>
          <w:rFonts w:hint="eastAsia"/>
          <w:lang w:eastAsia="zh-CN"/>
        </w:rPr>
        <w:t>）。</w:t>
      </w:r>
    </w:p>
    <w:p w14:paraId="1F6D0127" w14:textId="6CC226B7" w:rsidR="00D631CE" w:rsidRPr="00334544" w:rsidRDefault="00B24D5A" w:rsidP="00616F0E">
      <w:pPr>
        <w:spacing w:before="1200"/>
        <w:jc w:val="left"/>
        <w:rPr>
          <w:rFonts w:asciiTheme="minorHAnsi" w:hAnsiTheme="minorHAnsi" w:cstheme="minorHAnsi"/>
          <w:szCs w:val="24"/>
          <w:lang w:eastAsia="zh-CN"/>
        </w:rPr>
      </w:pPr>
      <w:r w:rsidRPr="00B24D5A">
        <w:rPr>
          <w:rFonts w:asciiTheme="minorHAnsi" w:hAnsiTheme="minorHAnsi" w:cstheme="minorHAnsi" w:hint="eastAsia"/>
          <w:szCs w:val="24"/>
          <w:lang w:eastAsia="zh-CN"/>
        </w:rPr>
        <w:t>主任</w:t>
      </w:r>
      <w:r w:rsidR="00C9191A">
        <w:rPr>
          <w:rFonts w:asciiTheme="minorHAnsi" w:hAnsiTheme="minorHAnsi" w:cstheme="minorHAnsi"/>
          <w:szCs w:val="24"/>
          <w:lang w:eastAsia="zh-CN"/>
        </w:rPr>
        <w:br/>
      </w:r>
      <w:r w:rsidRPr="00B24D5A">
        <w:rPr>
          <w:rFonts w:asciiTheme="minorHAnsi" w:hAnsiTheme="minorHAnsi" w:cstheme="minorHAnsi" w:hint="eastAsia"/>
          <w:szCs w:val="24"/>
          <w:lang w:eastAsia="zh-CN"/>
        </w:rPr>
        <w:t>马里奥</w:t>
      </w:r>
      <w:r w:rsidRPr="00B24D5A">
        <w:rPr>
          <w:rFonts w:ascii="Times New Roman" w:hAnsi="Times New Roman" w:cs="Times New Roman"/>
          <w:szCs w:val="24"/>
          <w:lang w:eastAsia="zh-CN"/>
        </w:rPr>
        <w:t>·</w:t>
      </w:r>
      <w:r w:rsidRPr="00B24D5A">
        <w:rPr>
          <w:rFonts w:asciiTheme="minorHAnsi" w:hAnsiTheme="minorHAnsi" w:cstheme="minorHAnsi" w:hint="eastAsia"/>
          <w:szCs w:val="24"/>
          <w:lang w:eastAsia="zh-CN"/>
        </w:rPr>
        <w:t>马尼维奇</w:t>
      </w:r>
    </w:p>
    <w:p w14:paraId="3A551D9E" w14:textId="233F6FBD" w:rsidR="007155E9" w:rsidRDefault="007155E9" w:rsidP="00616F0E">
      <w:pPr>
        <w:spacing w:before="1560"/>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385804">
        <w:rPr>
          <w:rFonts w:eastAsia="SimSun"/>
          <w:lang w:eastAsia="zh-CN"/>
        </w:rPr>
        <w:t>3</w:t>
      </w:r>
      <w:r w:rsidRPr="00BA539B">
        <w:rPr>
          <w:rFonts w:eastAsia="SimSun" w:hint="eastAsia"/>
          <w:lang w:eastAsia="zh-CN"/>
        </w:rPr>
        <w:t>件</w:t>
      </w:r>
    </w:p>
    <w:p w14:paraId="6E5DF75C" w14:textId="5387A336" w:rsidR="007155E9" w:rsidRPr="009917D0" w:rsidRDefault="007155E9" w:rsidP="007155E9">
      <w:pPr>
        <w:rPr>
          <w:lang w:eastAsia="zh-CN"/>
        </w:rPr>
      </w:pPr>
      <w:r w:rsidRPr="009917D0">
        <w:rPr>
          <w:lang w:eastAsia="zh-CN"/>
        </w:rPr>
        <w:t>–</w:t>
      </w:r>
      <w:r w:rsidRPr="009917D0">
        <w:rPr>
          <w:lang w:eastAsia="zh-CN"/>
        </w:rPr>
        <w:tab/>
      </w:r>
      <w:r w:rsidR="00F20280">
        <w:rPr>
          <w:lang w:eastAsia="zh-CN"/>
        </w:rPr>
        <w:t>2</w:t>
      </w:r>
      <w:r w:rsidRPr="009917D0">
        <w:rPr>
          <w:rFonts w:hint="eastAsia"/>
          <w:lang w:eastAsia="zh-CN"/>
        </w:rPr>
        <w:t>项经修订的</w:t>
      </w:r>
      <w:r w:rsidRPr="009917D0">
        <w:rPr>
          <w:lang w:eastAsia="zh-CN"/>
        </w:rPr>
        <w:t>ITU-R</w:t>
      </w:r>
      <w:r w:rsidRPr="009917D0">
        <w:rPr>
          <w:rFonts w:hint="eastAsia"/>
          <w:lang w:eastAsia="zh-CN"/>
        </w:rPr>
        <w:t>课题草案</w:t>
      </w:r>
    </w:p>
    <w:p w14:paraId="4BEB770F" w14:textId="353E0A03" w:rsidR="00D631CE" w:rsidRPr="00334544" w:rsidRDefault="007155E9" w:rsidP="007155E9">
      <w:pPr>
        <w:rPr>
          <w:rFonts w:asciiTheme="minorHAnsi" w:hAnsiTheme="minorHAnsi" w:cstheme="minorHAnsi"/>
          <w:szCs w:val="24"/>
          <w:lang w:eastAsia="zh-CN"/>
        </w:rPr>
      </w:pPr>
      <w:r w:rsidRPr="009917D0">
        <w:rPr>
          <w:lang w:eastAsia="zh-CN"/>
        </w:rPr>
        <w:t>–</w:t>
      </w:r>
      <w:r w:rsidRPr="009917D0">
        <w:rPr>
          <w:lang w:eastAsia="zh-CN"/>
        </w:rPr>
        <w:tab/>
      </w:r>
      <w:r w:rsidRPr="009917D0">
        <w:rPr>
          <w:rFonts w:hint="eastAsia"/>
          <w:lang w:eastAsia="zh-CN"/>
        </w:rPr>
        <w:t>建议</w:t>
      </w:r>
      <w:r w:rsidR="00E95764">
        <w:rPr>
          <w:rFonts w:hint="eastAsia"/>
          <w:lang w:eastAsia="zh-CN"/>
        </w:rPr>
        <w:t>废止</w:t>
      </w:r>
      <w:r w:rsidRPr="009917D0">
        <w:rPr>
          <w:rFonts w:hint="eastAsia"/>
          <w:lang w:eastAsia="zh-CN"/>
        </w:rPr>
        <w:t>的</w:t>
      </w:r>
      <w:r w:rsidR="00232AB6">
        <w:rPr>
          <w:lang w:eastAsia="zh-CN"/>
        </w:rPr>
        <w:t>4</w:t>
      </w:r>
      <w:r w:rsidRPr="009917D0">
        <w:rPr>
          <w:rFonts w:hint="eastAsia"/>
          <w:lang w:eastAsia="zh-CN"/>
        </w:rPr>
        <w:t>项</w:t>
      </w:r>
      <w:r w:rsidRPr="009917D0">
        <w:rPr>
          <w:lang w:eastAsia="zh-CN"/>
        </w:rPr>
        <w:t>ITU-R</w:t>
      </w:r>
      <w:r w:rsidRPr="009917D0">
        <w:rPr>
          <w:rFonts w:hint="eastAsia"/>
          <w:lang w:eastAsia="zh-CN"/>
        </w:rPr>
        <w:t>课题</w:t>
      </w:r>
    </w:p>
    <w:p w14:paraId="43E5F744" w14:textId="56D426CF" w:rsidR="00D631CE" w:rsidRPr="00334544" w:rsidRDefault="00385804" w:rsidP="0038580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14:paraId="6C66A5A0" w14:textId="2BB28906" w:rsidR="00D631CE" w:rsidRPr="00C80443" w:rsidRDefault="00385804" w:rsidP="00385804">
      <w:pPr>
        <w:pStyle w:val="AnnexNotitleBodyCalibri"/>
        <w:rPr>
          <w:sz w:val="28"/>
          <w:szCs w:val="28"/>
          <w:lang w:val="en-US"/>
        </w:rPr>
      </w:pPr>
      <w:r w:rsidRPr="007C765B">
        <w:rPr>
          <w:rFonts w:hint="eastAsia"/>
          <w:sz w:val="28"/>
          <w:szCs w:val="28"/>
        </w:rPr>
        <w:lastRenderedPageBreak/>
        <w:t>附件</w:t>
      </w:r>
      <w:r w:rsidRPr="00C80443">
        <w:rPr>
          <w:rFonts w:hint="eastAsia"/>
          <w:sz w:val="28"/>
          <w:szCs w:val="28"/>
          <w:lang w:val="en-US"/>
        </w:rPr>
        <w:t>1</w:t>
      </w:r>
    </w:p>
    <w:p w14:paraId="38ECDE11" w14:textId="24ED8F52" w:rsidR="00D631CE" w:rsidRPr="00C80443" w:rsidRDefault="004F610E" w:rsidP="00385804">
      <w:pPr>
        <w:pStyle w:val="NormalaftertitleCentered"/>
        <w:jc w:val="center"/>
        <w:rPr>
          <w:rFonts w:asciiTheme="minorHAnsi" w:hAnsiTheme="minorHAnsi" w:cstheme="minorHAnsi"/>
          <w:szCs w:val="24"/>
          <w:lang w:eastAsia="zh-CN"/>
        </w:rPr>
      </w:pPr>
      <w:r w:rsidRPr="00C80443">
        <w:rPr>
          <w:rFonts w:hint="eastAsia"/>
          <w:lang w:eastAsia="zh-CN"/>
        </w:rPr>
        <w:t>（</w:t>
      </w:r>
      <w:r w:rsidR="00B537D2">
        <w:rPr>
          <w:rFonts w:hint="eastAsia"/>
          <w:lang w:val="fr-FR" w:eastAsia="zh-CN"/>
        </w:rPr>
        <w:t>第</w:t>
      </w:r>
      <w:r w:rsidR="00385804" w:rsidRPr="00C80443">
        <w:rPr>
          <w:lang w:eastAsia="zh-CN"/>
        </w:rPr>
        <w:t>7/79(Rev.1)</w:t>
      </w:r>
      <w:r w:rsidR="005727BC">
        <w:rPr>
          <w:rFonts w:hint="eastAsia"/>
          <w:lang w:val="fr-FR" w:eastAsia="zh-CN"/>
        </w:rPr>
        <w:t>号文件</w:t>
      </w:r>
      <w:r w:rsidRPr="00C80443">
        <w:rPr>
          <w:rFonts w:hint="eastAsia"/>
          <w:lang w:eastAsia="zh-CN"/>
        </w:rPr>
        <w:t>）</w:t>
      </w:r>
    </w:p>
    <w:p w14:paraId="26FBFE7E" w14:textId="307FD800" w:rsidR="00385804" w:rsidRPr="00C80443" w:rsidRDefault="005727BC" w:rsidP="00385804">
      <w:pPr>
        <w:pStyle w:val="QuestionNoBR"/>
        <w:rPr>
          <w:rFonts w:ascii="Times New Roman" w:eastAsia="SimSun" w:hAnsi="Times New Roman" w:cs="Times New Roman"/>
          <w:lang w:eastAsia="zh-CN"/>
        </w:rPr>
      </w:pPr>
      <w:r w:rsidRPr="00233CEC">
        <w:rPr>
          <w:rFonts w:ascii="Times New Roman" w:eastAsia="SimSun" w:hAnsi="Times New Roman" w:cs="Times New Roman" w:hint="eastAsia"/>
          <w:lang w:val="fr-FR" w:eastAsia="zh-CN"/>
        </w:rPr>
        <w:t>经修订的</w:t>
      </w:r>
      <w:r w:rsidR="00385804" w:rsidRPr="00C80443">
        <w:rPr>
          <w:rFonts w:ascii="Times New Roman" w:eastAsia="SimSun" w:hAnsi="Times New Roman" w:cs="Times New Roman"/>
          <w:lang w:eastAsia="zh-CN"/>
        </w:rPr>
        <w:t>ITU-R</w:t>
      </w:r>
      <w:r w:rsidR="00385804" w:rsidRPr="00233CEC">
        <w:rPr>
          <w:rFonts w:ascii="Times New Roman" w:eastAsia="SimSun" w:hAnsi="Times New Roman" w:cs="Times New Roman" w:hint="eastAsia"/>
          <w:lang w:eastAsia="zh-CN"/>
        </w:rPr>
        <w:t>第</w:t>
      </w:r>
      <w:r w:rsidR="00385804" w:rsidRPr="00C80443">
        <w:rPr>
          <w:rFonts w:ascii="Times New Roman" w:eastAsia="SimSun" w:hAnsi="Times New Roman" w:cs="Times New Roman"/>
          <w:lang w:eastAsia="zh-CN"/>
        </w:rPr>
        <w:t>236-2/7</w:t>
      </w:r>
      <w:r w:rsidR="00385804" w:rsidRPr="00233CEC">
        <w:rPr>
          <w:rFonts w:ascii="Times New Roman" w:eastAsia="SimSun" w:hAnsi="Times New Roman" w:cs="Times New Roman"/>
          <w:lang w:eastAsia="zh-CN"/>
        </w:rPr>
        <w:t>号课题</w:t>
      </w:r>
      <w:r w:rsidRPr="00233CEC">
        <w:rPr>
          <w:rFonts w:ascii="Times New Roman" w:eastAsia="SimSun" w:hAnsi="Times New Roman" w:cs="Times New Roman" w:hint="eastAsia"/>
          <w:lang w:eastAsia="zh-CN"/>
        </w:rPr>
        <w:t>草案</w:t>
      </w:r>
      <w:r w:rsidR="00385804" w:rsidRPr="00C80443">
        <w:rPr>
          <w:rStyle w:val="FootnoteReference"/>
          <w:rFonts w:ascii="Times New Roman" w:eastAsia="SimSun" w:hAnsi="Times New Roman" w:cs="Times New Roman"/>
          <w:szCs w:val="28"/>
          <w:lang w:eastAsia="zh-CN"/>
        </w:rPr>
        <w:footnoteReference w:customMarkFollows="1" w:id="1"/>
        <w:t>*</w:t>
      </w:r>
    </w:p>
    <w:p w14:paraId="2C5EE12C" w14:textId="77777777" w:rsidR="00385804" w:rsidRPr="00C80443" w:rsidRDefault="00385804" w:rsidP="00385804">
      <w:pPr>
        <w:pStyle w:val="Questiontitle"/>
        <w:rPr>
          <w:rFonts w:ascii="Times New Roman" w:eastAsia="SimSun" w:hAnsi="Times New Roman" w:cs="Times New Roman"/>
          <w:lang w:eastAsia="zh-CN"/>
        </w:rPr>
      </w:pPr>
      <w:r w:rsidRPr="00233CEC">
        <w:rPr>
          <w:rFonts w:ascii="Times New Roman" w:eastAsia="SimSun" w:hAnsi="Times New Roman" w:cs="Times New Roman"/>
          <w:lang w:eastAsia="zh-CN"/>
        </w:rPr>
        <w:t>协调世界时</w:t>
      </w:r>
      <w:r w:rsidRPr="00C80443">
        <w:rPr>
          <w:rFonts w:ascii="Times New Roman" w:eastAsia="SimSun" w:hAnsi="Times New Roman" w:cs="Times New Roman"/>
          <w:lang w:eastAsia="zh-CN"/>
        </w:rPr>
        <w:t>（</w:t>
      </w:r>
      <w:r w:rsidRPr="00C80443">
        <w:rPr>
          <w:rFonts w:ascii="Times New Roman" w:eastAsia="SimSun" w:hAnsi="Times New Roman" w:cs="Times New Roman"/>
          <w:lang w:eastAsia="zh-CN"/>
        </w:rPr>
        <w:t>UTC</w:t>
      </w:r>
      <w:r w:rsidRPr="00C80443">
        <w:rPr>
          <w:rFonts w:ascii="Times New Roman" w:eastAsia="SimSun" w:hAnsi="Times New Roman" w:cs="Times New Roman"/>
          <w:lang w:eastAsia="zh-CN"/>
        </w:rPr>
        <w:t>）</w:t>
      </w:r>
      <w:r w:rsidRPr="00233CEC">
        <w:rPr>
          <w:rFonts w:ascii="Times New Roman" w:eastAsia="SimSun" w:hAnsi="Times New Roman" w:cs="Times New Roman"/>
          <w:lang w:eastAsia="zh-CN"/>
        </w:rPr>
        <w:t>时标的未来</w:t>
      </w:r>
    </w:p>
    <w:p w14:paraId="4EF10DB4" w14:textId="1C9FE78E" w:rsidR="00385804" w:rsidRPr="00C80443" w:rsidRDefault="00385804" w:rsidP="00385804">
      <w:pPr>
        <w:pStyle w:val="Questiondate"/>
        <w:spacing w:line="240" w:lineRule="auto"/>
        <w:rPr>
          <w:rFonts w:ascii="Times New Roman" w:eastAsia="SimSun" w:hAnsi="Times New Roman" w:cs="Times New Roman"/>
          <w:i w:val="0"/>
          <w:iCs/>
          <w:szCs w:val="24"/>
          <w:lang w:eastAsia="zh-CN"/>
        </w:rPr>
      </w:pPr>
      <w:r w:rsidRPr="00C80443">
        <w:rPr>
          <w:rFonts w:ascii="Times New Roman" w:eastAsia="SimSun" w:hAnsi="Times New Roman" w:cs="Times New Roman"/>
          <w:i w:val="0"/>
          <w:iCs/>
          <w:sz w:val="22"/>
          <w:lang w:eastAsia="zh-CN"/>
        </w:rPr>
        <w:t>（</w:t>
      </w:r>
      <w:r w:rsidRPr="00C80443">
        <w:rPr>
          <w:rFonts w:ascii="Times New Roman" w:eastAsia="SimSun" w:hAnsi="Times New Roman" w:cs="Times New Roman"/>
          <w:i w:val="0"/>
          <w:iCs/>
          <w:sz w:val="22"/>
          <w:lang w:eastAsia="zh-CN"/>
        </w:rPr>
        <w:t>2001-2014-2017</w:t>
      </w:r>
      <w:ins w:id="10" w:author="Zhao, Lanyi" w:date="2023-10-17T16:17:00Z">
        <w:r w:rsidR="00C42D0E" w:rsidRPr="00C80443">
          <w:rPr>
            <w:rFonts w:ascii="Times New Roman" w:eastAsia="SimSun" w:hAnsi="Times New Roman" w:cs="Times New Roman"/>
            <w:i w:val="0"/>
            <w:iCs/>
            <w:sz w:val="22"/>
            <w:lang w:eastAsia="zh-CN"/>
          </w:rPr>
          <w:t>-2023</w:t>
        </w:r>
      </w:ins>
      <w:r w:rsidR="00C42D0E" w:rsidRPr="00233CEC">
        <w:rPr>
          <w:rFonts w:ascii="Times New Roman" w:eastAsia="SimSun" w:hAnsi="Times New Roman" w:cs="Times New Roman"/>
          <w:i w:val="0"/>
          <w:iCs/>
          <w:sz w:val="22"/>
          <w:lang w:eastAsia="zh-CN"/>
        </w:rPr>
        <w:t>年</w:t>
      </w:r>
      <w:r w:rsidRPr="00C80443">
        <w:rPr>
          <w:rFonts w:ascii="Times New Roman" w:eastAsia="SimSun" w:hAnsi="Times New Roman" w:cs="Times New Roman"/>
          <w:i w:val="0"/>
          <w:iCs/>
          <w:sz w:val="22"/>
          <w:lang w:eastAsia="zh-CN"/>
        </w:rPr>
        <w:t>）</w:t>
      </w:r>
    </w:p>
    <w:p w14:paraId="10A79F7D" w14:textId="77777777" w:rsidR="00385804" w:rsidRPr="003E308B" w:rsidRDefault="00385804" w:rsidP="00385804">
      <w:pPr>
        <w:pStyle w:val="Normalaftertitle"/>
        <w:rPr>
          <w:rFonts w:asciiTheme="minorHAnsi" w:hAnsiTheme="minorHAnsi"/>
          <w:lang w:eastAsia="zh-CN"/>
        </w:rPr>
      </w:pPr>
      <w:r w:rsidRPr="003E308B">
        <w:rPr>
          <w:rFonts w:asciiTheme="minorHAnsi" w:hAnsiTheme="minorHAnsi"/>
          <w:lang w:eastAsia="zh-CN"/>
        </w:rPr>
        <w:t>国际电联无线电通信全会，</w:t>
      </w:r>
    </w:p>
    <w:p w14:paraId="099E43DF" w14:textId="77777777" w:rsidR="00385804" w:rsidRPr="00BE2FFA" w:rsidRDefault="00385804" w:rsidP="00BE2FFA">
      <w:pPr>
        <w:pStyle w:val="call0"/>
        <w:rPr>
          <w:rFonts w:ascii="STKaiti" w:eastAsia="STKaiti" w:hAnsi="STKaiti"/>
          <w:i w:val="0"/>
          <w:iCs/>
        </w:rPr>
      </w:pPr>
      <w:proofErr w:type="spellStart"/>
      <w:r w:rsidRPr="00BE2FFA">
        <w:rPr>
          <w:rFonts w:ascii="STKaiti" w:eastAsia="STKaiti" w:hAnsi="STKaiti"/>
          <w:i w:val="0"/>
          <w:iCs/>
        </w:rPr>
        <w:t>考虑到</w:t>
      </w:r>
      <w:proofErr w:type="spellEnd"/>
    </w:p>
    <w:p w14:paraId="4111C29F" w14:textId="77777777" w:rsidR="00C42D0E" w:rsidRPr="004D7611" w:rsidRDefault="00C42D0E" w:rsidP="00C42D0E">
      <w:pPr>
        <w:rPr>
          <w:ins w:id="11" w:author="Zhao, Lanyi" w:date="2023-10-17T16:17:00Z"/>
          <w:rFonts w:ascii="Times New Roman" w:eastAsia="SimSun" w:hAnsi="Times New Roman" w:cs="Times New Roman"/>
          <w:lang w:eastAsia="zh-CN"/>
        </w:rPr>
      </w:pPr>
      <w:ins w:id="12" w:author="Zhao, Lanyi" w:date="2023-10-17T16:17:00Z">
        <w:r w:rsidRPr="004D7611">
          <w:rPr>
            <w:rFonts w:ascii="Times New Roman" w:eastAsia="SimSun" w:hAnsi="Times New Roman" w:cs="Times New Roman"/>
            <w:i/>
            <w:iCs/>
            <w:szCs w:val="24"/>
            <w:lang w:eastAsia="zh-CN"/>
          </w:rPr>
          <w:t>a)</w:t>
        </w:r>
        <w:r w:rsidRPr="004D7611">
          <w:rPr>
            <w:rFonts w:ascii="Times New Roman" w:eastAsia="SimSun" w:hAnsi="Times New Roman" w:cs="Times New Roman"/>
            <w:szCs w:val="24"/>
            <w:lang w:eastAsia="zh-CN"/>
          </w:rPr>
          <w:tab/>
        </w:r>
        <w:r w:rsidRPr="004D7611">
          <w:rPr>
            <w:rFonts w:ascii="Times New Roman" w:eastAsia="SimSun" w:hAnsi="Times New Roman" w:cs="Times New Roman" w:hint="eastAsia"/>
            <w:lang w:eastAsia="zh-CN"/>
          </w:rPr>
          <w:t>国际电联</w:t>
        </w:r>
        <w:r w:rsidRPr="004D7611">
          <w:rPr>
            <w:rFonts w:ascii="Times New Roman" w:eastAsia="SimSun" w:hAnsi="Times New Roman" w:cs="Times New Roman"/>
            <w:lang w:eastAsia="zh-CN"/>
          </w:rPr>
          <w:t>无线电通信</w:t>
        </w:r>
        <w:r w:rsidRPr="004D7611">
          <w:rPr>
            <w:rFonts w:ascii="Times New Roman" w:eastAsia="SimSun" w:hAnsi="Times New Roman" w:cs="Times New Roman" w:hint="eastAsia"/>
            <w:lang w:eastAsia="zh-CN"/>
          </w:rPr>
          <w:t>部门</w:t>
        </w:r>
        <w:r w:rsidRPr="004D7611">
          <w:rPr>
            <w:rFonts w:ascii="Times New Roman" w:eastAsia="SimSun" w:hAnsi="Times New Roman" w:cs="Times New Roman"/>
            <w:lang w:eastAsia="zh-CN"/>
          </w:rPr>
          <w:t>（</w:t>
        </w:r>
        <w:r w:rsidRPr="004D7611">
          <w:rPr>
            <w:rFonts w:ascii="Times New Roman" w:eastAsia="SimSun" w:hAnsi="Times New Roman" w:cs="Times New Roman" w:hint="eastAsia"/>
            <w:lang w:eastAsia="zh-CN"/>
          </w:rPr>
          <w:t>ITU-R</w:t>
        </w:r>
        <w:r w:rsidRPr="004D7611">
          <w:rPr>
            <w:rFonts w:ascii="Times New Roman" w:eastAsia="SimSun" w:hAnsi="Times New Roman" w:cs="Times New Roman" w:hint="eastAsia"/>
            <w:lang w:eastAsia="zh-CN"/>
          </w:rPr>
          <w:t>）负责对标准频率和时间信号业务（</w:t>
        </w:r>
        <w:r w:rsidRPr="004D7611">
          <w:rPr>
            <w:rFonts w:ascii="Times New Roman" w:eastAsia="SimSun" w:hAnsi="Times New Roman" w:cs="Times New Roman"/>
            <w:lang w:eastAsia="zh-CN"/>
          </w:rPr>
          <w:t>SFTS</w:t>
        </w:r>
        <w:r w:rsidRPr="004D7611">
          <w:rPr>
            <w:rFonts w:ascii="Times New Roman" w:eastAsia="SimSun" w:hAnsi="Times New Roman" w:cs="Times New Roman" w:hint="eastAsia"/>
            <w:lang w:eastAsia="zh-CN"/>
          </w:rPr>
          <w:t>）以及卫星标准频率和时间信号业务（</w:t>
        </w:r>
        <w:r w:rsidRPr="004D7611">
          <w:rPr>
            <w:rFonts w:ascii="Times New Roman" w:eastAsia="SimSun" w:hAnsi="Times New Roman" w:cs="Times New Roman"/>
            <w:lang w:eastAsia="zh-CN"/>
          </w:rPr>
          <w:t>SFTSS</w:t>
        </w:r>
        <w:r w:rsidRPr="004D7611">
          <w:rPr>
            <w:rFonts w:ascii="Times New Roman" w:eastAsia="SimSun" w:hAnsi="Times New Roman" w:cs="Times New Roman" w:hint="eastAsia"/>
            <w:lang w:eastAsia="zh-CN"/>
          </w:rPr>
          <w:t>）做出定义，</w:t>
        </w:r>
        <w:proofErr w:type="gramStart"/>
        <w:r w:rsidRPr="004D7611">
          <w:rPr>
            <w:rFonts w:ascii="Times New Roman" w:eastAsia="SimSun" w:hAnsi="Times New Roman" w:cs="Times New Roman" w:hint="eastAsia"/>
            <w:lang w:eastAsia="zh-CN"/>
          </w:rPr>
          <w:t>以便于通过无线电通信对时间信号进行发播；</w:t>
        </w:r>
        <w:proofErr w:type="gramEnd"/>
      </w:ins>
    </w:p>
    <w:p w14:paraId="61641983" w14:textId="77777777" w:rsidR="00C42D0E" w:rsidRPr="004D7611" w:rsidRDefault="00C42D0E" w:rsidP="00C42D0E">
      <w:pPr>
        <w:rPr>
          <w:ins w:id="13" w:author="Zhao, Lanyi" w:date="2023-10-17T16:17:00Z"/>
          <w:rFonts w:ascii="Times New Roman" w:eastAsia="SimSun" w:hAnsi="Times New Roman" w:cs="Times New Roman"/>
          <w:szCs w:val="24"/>
          <w:lang w:eastAsia="zh-CN"/>
        </w:rPr>
      </w:pPr>
      <w:ins w:id="14" w:author="Zhao, Lanyi" w:date="2023-10-17T16:17:00Z">
        <w:r w:rsidRPr="004D7611">
          <w:rPr>
            <w:rFonts w:ascii="Times New Roman" w:eastAsia="SimSun" w:hAnsi="Times New Roman" w:cs="Times New Roman"/>
            <w:i/>
            <w:iCs/>
            <w:lang w:eastAsia="zh-CN"/>
          </w:rPr>
          <w:t>b)</w:t>
        </w:r>
        <w:r w:rsidRPr="004D7611">
          <w:rPr>
            <w:rFonts w:ascii="Times New Roman" w:eastAsia="SimSun" w:hAnsi="Times New Roman" w:cs="Times New Roman"/>
            <w:lang w:eastAsia="zh-CN"/>
          </w:rPr>
          <w:tab/>
        </w:r>
        <w:r w:rsidRPr="004D7611">
          <w:rPr>
            <w:rFonts w:ascii="Times New Roman" w:eastAsia="SimSun" w:hAnsi="Times New Roman" w:cs="Times New Roman" w:hint="eastAsia"/>
            <w:lang w:eastAsia="zh-CN"/>
          </w:rPr>
          <w:t>国际计量局（</w:t>
        </w:r>
        <w:r w:rsidRPr="004D7611">
          <w:rPr>
            <w:rFonts w:ascii="Times New Roman" w:eastAsia="SimSun" w:hAnsi="Times New Roman" w:cs="Times New Roman" w:hint="eastAsia"/>
            <w:lang w:eastAsia="zh-CN"/>
          </w:rPr>
          <w:t>BIPM</w:t>
        </w:r>
        <w:r w:rsidRPr="004D7611">
          <w:rPr>
            <w:rFonts w:ascii="Times New Roman" w:eastAsia="SimSun" w:hAnsi="Times New Roman" w:cs="Times New Roman" w:hint="eastAsia"/>
            <w:lang w:eastAsia="zh-CN"/>
          </w:rPr>
          <w:t>）负责建立和保持国际单位制（</w:t>
        </w:r>
        <w:r w:rsidRPr="004D7611">
          <w:rPr>
            <w:rFonts w:ascii="Times New Roman" w:eastAsia="SimSun" w:hAnsi="Times New Roman" w:cs="Times New Roman"/>
            <w:lang w:eastAsia="zh-CN"/>
          </w:rPr>
          <w:t>SI</w:t>
        </w:r>
        <w:r w:rsidRPr="004D7611">
          <w:rPr>
            <w:rFonts w:ascii="Times New Roman" w:eastAsia="SimSun" w:hAnsi="Times New Roman" w:cs="Times New Roman" w:hint="eastAsia"/>
            <w:lang w:eastAsia="zh-CN"/>
          </w:rPr>
          <w:t>）</w:t>
        </w:r>
        <w:proofErr w:type="gramStart"/>
        <w:r w:rsidRPr="004D7611">
          <w:rPr>
            <w:rFonts w:ascii="Times New Roman" w:eastAsia="SimSun" w:hAnsi="Times New Roman" w:cs="Times New Roman" w:hint="eastAsia"/>
            <w:lang w:eastAsia="zh-CN"/>
          </w:rPr>
          <w:t>中的秒以及以</w:t>
        </w:r>
        <w:r w:rsidRPr="004D7611">
          <w:rPr>
            <w:rFonts w:ascii="Times New Roman" w:eastAsia="SimSun" w:hAnsi="Times New Roman" w:cs="Times New Roman"/>
            <w:lang w:eastAsia="zh-CN"/>
          </w:rPr>
          <w:t>SI</w:t>
        </w:r>
        <w:r w:rsidRPr="004D7611">
          <w:rPr>
            <w:rFonts w:ascii="Times New Roman" w:eastAsia="SimSun" w:hAnsi="Times New Roman" w:cs="Times New Roman" w:hint="eastAsia"/>
            <w:lang w:eastAsia="zh-CN"/>
          </w:rPr>
          <w:t>秒为标度单位的参考时间尺度</w:t>
        </w:r>
        <w:r w:rsidRPr="004D7611">
          <w:rPr>
            <w:rFonts w:ascii="Times New Roman" w:eastAsia="SimSun" w:hAnsi="Times New Roman" w:cs="Times New Roman"/>
            <w:lang w:eastAsia="zh-CN"/>
          </w:rPr>
          <w:t>UTC</w:t>
        </w:r>
        <w:r w:rsidRPr="004D7611">
          <w:rPr>
            <w:rFonts w:ascii="Times New Roman" w:eastAsia="SimSun" w:hAnsi="Times New Roman" w:cs="Times New Roman" w:hint="eastAsia"/>
            <w:lang w:eastAsia="zh-CN"/>
          </w:rPr>
          <w:t>；</w:t>
        </w:r>
        <w:proofErr w:type="gramEnd"/>
      </w:ins>
    </w:p>
    <w:p w14:paraId="720FFE3A" w14:textId="6074962B" w:rsidR="00D631CE" w:rsidRPr="004D7611" w:rsidRDefault="00A42A27" w:rsidP="00031E64">
      <w:pPr>
        <w:rPr>
          <w:rFonts w:ascii="Times New Roman" w:eastAsia="SimSun" w:hAnsi="Times New Roman" w:cs="Times New Roman"/>
          <w:szCs w:val="24"/>
          <w:lang w:eastAsia="zh-CN"/>
        </w:rPr>
      </w:pPr>
      <w:del w:id="15" w:author="Author">
        <w:r w:rsidRPr="004D7611" w:rsidDel="00FC5A2A">
          <w:rPr>
            <w:rFonts w:ascii="Times New Roman" w:eastAsia="SimSun" w:hAnsi="Times New Roman" w:cs="Times New Roman"/>
            <w:i/>
            <w:iCs/>
            <w:szCs w:val="24"/>
            <w:lang w:eastAsia="zh-CN"/>
          </w:rPr>
          <w:delText>a</w:delText>
        </w:r>
      </w:del>
      <w:ins w:id="16" w:author="Limousin, Catherine" w:date="2023-07-04T15:23:00Z">
        <w:r w:rsidRPr="004D7611">
          <w:rPr>
            <w:rFonts w:ascii="Times New Roman" w:eastAsia="SimSun" w:hAnsi="Times New Roman" w:cs="Times New Roman"/>
            <w:i/>
            <w:iCs/>
            <w:szCs w:val="24"/>
            <w:lang w:eastAsia="zh-CN"/>
          </w:rPr>
          <w:t>c</w:t>
        </w:r>
      </w:ins>
      <w:r w:rsidRPr="004D7611">
        <w:rPr>
          <w:rFonts w:ascii="Times New Roman" w:eastAsia="SimSun" w:hAnsi="Times New Roman" w:cs="Times New Roman"/>
          <w:i/>
          <w:iCs/>
          <w:szCs w:val="24"/>
          <w:lang w:eastAsia="zh-CN"/>
        </w:rPr>
        <w:t>)</w:t>
      </w:r>
      <w:r w:rsidRPr="004D7611">
        <w:rPr>
          <w:rFonts w:ascii="Times New Roman" w:eastAsia="SimSun" w:hAnsi="Times New Roman" w:cs="Times New Roman"/>
          <w:szCs w:val="24"/>
          <w:lang w:eastAsia="zh-CN"/>
        </w:rPr>
        <w:tab/>
      </w:r>
      <w:r w:rsidR="00F334A0" w:rsidRPr="004D7611">
        <w:rPr>
          <w:rFonts w:ascii="Times New Roman" w:eastAsia="SimSun" w:hAnsi="Times New Roman" w:cs="Times New Roman"/>
          <w:szCs w:val="24"/>
          <w:lang w:eastAsia="zh-CN"/>
        </w:rPr>
        <w:t>第</w:t>
      </w:r>
      <w:r w:rsidR="00F334A0" w:rsidRPr="004D7611">
        <w:rPr>
          <w:rFonts w:ascii="Times New Roman" w:eastAsia="SimSun" w:hAnsi="Times New Roman" w:cs="Times New Roman"/>
          <w:b/>
          <w:bCs/>
          <w:szCs w:val="24"/>
          <w:lang w:eastAsia="zh-CN"/>
        </w:rPr>
        <w:t>655</w:t>
      </w:r>
      <w:r w:rsidR="00F334A0" w:rsidRPr="004D7611">
        <w:rPr>
          <w:rFonts w:ascii="Times New Roman" w:eastAsia="SimSun" w:hAnsi="Times New Roman" w:cs="Times New Roman"/>
          <w:szCs w:val="24"/>
          <w:lang w:eastAsia="zh-CN"/>
        </w:rPr>
        <w:t>号决议（</w:t>
      </w:r>
      <w:r w:rsidR="00F334A0" w:rsidRPr="004D7611">
        <w:rPr>
          <w:rFonts w:ascii="Times New Roman" w:eastAsia="SimSun" w:hAnsi="Times New Roman" w:cs="Times New Roman"/>
          <w:b/>
          <w:bCs/>
          <w:szCs w:val="24"/>
          <w:lang w:eastAsia="zh-CN"/>
        </w:rPr>
        <w:t>WRC-15</w:t>
      </w:r>
      <w:r w:rsidR="00F334A0" w:rsidRPr="004D7611">
        <w:rPr>
          <w:rFonts w:ascii="Times New Roman" w:eastAsia="SimSun" w:hAnsi="Times New Roman" w:cs="Times New Roman"/>
          <w:szCs w:val="24"/>
          <w:lang w:eastAsia="zh-CN"/>
        </w:rPr>
        <w:t>）请国际电联无线电通信部门和</w:t>
      </w:r>
      <w:r w:rsidR="00F334A0" w:rsidRPr="004D7611">
        <w:rPr>
          <w:rFonts w:ascii="Times New Roman" w:eastAsia="SimSun" w:hAnsi="Times New Roman" w:cs="Times New Roman"/>
          <w:szCs w:val="24"/>
          <w:lang w:eastAsia="zh-CN"/>
        </w:rPr>
        <w:t>BIPM</w:t>
      </w:r>
      <w:r w:rsidR="00F334A0" w:rsidRPr="004D7611">
        <w:rPr>
          <w:rFonts w:ascii="Times New Roman" w:eastAsia="SimSun" w:hAnsi="Times New Roman" w:cs="Times New Roman"/>
          <w:szCs w:val="24"/>
          <w:lang w:eastAsia="zh-CN"/>
        </w:rPr>
        <w:t>及其他组织在研究、对话和报告方面开展合作，</w:t>
      </w:r>
      <w:proofErr w:type="gramStart"/>
      <w:r w:rsidR="00F334A0" w:rsidRPr="004D7611">
        <w:rPr>
          <w:rFonts w:ascii="Times New Roman" w:eastAsia="SimSun" w:hAnsi="Times New Roman" w:cs="Times New Roman"/>
          <w:szCs w:val="24"/>
          <w:lang w:eastAsia="zh-CN"/>
        </w:rPr>
        <w:t>以解决该决议中确定的与定义</w:t>
      </w:r>
      <w:r w:rsidR="00F334A0" w:rsidRPr="004D7611">
        <w:rPr>
          <w:rFonts w:ascii="Times New Roman" w:eastAsia="SimSun" w:hAnsi="Times New Roman" w:cs="Times New Roman" w:hint="eastAsia"/>
          <w:szCs w:val="24"/>
          <w:lang w:eastAsia="zh-CN"/>
        </w:rPr>
        <w:t>时标</w:t>
      </w:r>
      <w:r w:rsidR="00F334A0" w:rsidRPr="004D7611">
        <w:rPr>
          <w:rFonts w:ascii="Times New Roman" w:eastAsia="SimSun" w:hAnsi="Times New Roman" w:cs="Times New Roman"/>
          <w:szCs w:val="24"/>
          <w:lang w:eastAsia="zh-CN"/>
        </w:rPr>
        <w:t>并通过无线电通信系统发播时间信号有关的问题</w:t>
      </w:r>
      <w:r w:rsidR="00122657" w:rsidRPr="004D7611">
        <w:rPr>
          <w:rFonts w:ascii="Times New Roman" w:eastAsia="SimSun" w:hAnsi="Times New Roman" w:cs="Times New Roman"/>
          <w:szCs w:val="24"/>
          <w:lang w:eastAsia="zh-CN"/>
        </w:rPr>
        <w:t>；</w:t>
      </w:r>
      <w:proofErr w:type="gramEnd"/>
    </w:p>
    <w:p w14:paraId="707791B8" w14:textId="1B2CF6B8" w:rsidR="00122657" w:rsidRPr="004D7611" w:rsidDel="00122657" w:rsidRDefault="00122657" w:rsidP="00122657">
      <w:pPr>
        <w:spacing w:line="240" w:lineRule="auto"/>
        <w:rPr>
          <w:del w:id="17" w:author="Zhao, Lanyi" w:date="2023-10-17T16:22:00Z"/>
          <w:rFonts w:ascii="Times New Roman" w:eastAsia="SimSun" w:hAnsi="Times New Roman" w:cs="Times New Roman"/>
          <w:szCs w:val="24"/>
          <w:lang w:eastAsia="zh-CN"/>
        </w:rPr>
      </w:pPr>
      <w:del w:id="18" w:author="Zhao, Lanyi" w:date="2023-10-17T16:22:00Z">
        <w:r w:rsidRPr="004D7611" w:rsidDel="00122657">
          <w:rPr>
            <w:rFonts w:ascii="Times New Roman" w:eastAsia="SimSun" w:hAnsi="Times New Roman" w:cs="Times New Roman"/>
            <w:i/>
            <w:iCs/>
            <w:szCs w:val="24"/>
            <w:lang w:eastAsia="zh-CN"/>
          </w:rPr>
          <w:delText>b)</w:delText>
        </w:r>
        <w:r w:rsidRPr="004D7611" w:rsidDel="00122657">
          <w:rPr>
            <w:rFonts w:ascii="Times New Roman" w:eastAsia="SimSun" w:hAnsi="Times New Roman" w:cs="Times New Roman"/>
            <w:szCs w:val="24"/>
            <w:lang w:eastAsia="zh-CN"/>
          </w:rPr>
          <w:tab/>
        </w:r>
        <w:r w:rsidRPr="004D7611" w:rsidDel="00122657">
          <w:rPr>
            <w:rFonts w:ascii="Times New Roman" w:eastAsia="SimSun" w:hAnsi="Times New Roman" w:cs="Times New Roman"/>
            <w:szCs w:val="24"/>
            <w:lang w:eastAsia="zh-CN"/>
          </w:rPr>
          <w:delText>在世界大多数国家，</w:delText>
        </w:r>
        <w:r w:rsidRPr="004D7611" w:rsidDel="00122657">
          <w:rPr>
            <w:rFonts w:ascii="Times New Roman" w:eastAsia="SimSun" w:hAnsi="Times New Roman" w:cs="Times New Roman"/>
            <w:szCs w:val="24"/>
            <w:lang w:eastAsia="zh-CN"/>
          </w:rPr>
          <w:delText>UTC</w:delText>
        </w:r>
        <w:r w:rsidRPr="004D7611" w:rsidDel="00122657">
          <w:rPr>
            <w:rFonts w:ascii="Times New Roman" w:eastAsia="SimSun" w:hAnsi="Times New Roman" w:cs="Times New Roman"/>
            <w:szCs w:val="24"/>
            <w:lang w:eastAsia="zh-CN"/>
          </w:rPr>
          <w:delText>是计时的法律依据，而其它多数国家的时标是实际时间；</w:delText>
        </w:r>
      </w:del>
    </w:p>
    <w:p w14:paraId="6A98DEEB" w14:textId="0D501BC4" w:rsidR="00D631CE" w:rsidRPr="004D7611" w:rsidRDefault="00A42A27" w:rsidP="00031E64">
      <w:pPr>
        <w:rPr>
          <w:rFonts w:ascii="Times New Roman" w:eastAsia="SimSun" w:hAnsi="Times New Roman" w:cs="Times New Roman"/>
          <w:szCs w:val="24"/>
          <w:lang w:eastAsia="zh-CN"/>
        </w:rPr>
      </w:pPr>
      <w:ins w:id="19" w:author="Zhao, Lanyi" w:date="2023-10-17T16:18:00Z">
        <w:r w:rsidRPr="004D7611">
          <w:rPr>
            <w:rFonts w:ascii="Times New Roman" w:eastAsia="SimSun" w:hAnsi="Times New Roman" w:cs="Times New Roman"/>
            <w:i/>
            <w:lang w:eastAsia="zh-CN"/>
          </w:rPr>
          <w:t>d)</w:t>
        </w:r>
        <w:r w:rsidRPr="004D7611">
          <w:rPr>
            <w:rFonts w:ascii="Times New Roman" w:eastAsia="SimSun" w:hAnsi="Times New Roman" w:cs="Times New Roman"/>
            <w:lang w:eastAsia="zh-CN"/>
          </w:rPr>
          <w:tab/>
        </w:r>
      </w:ins>
      <w:ins w:id="20" w:author="Hui, Litao" w:date="2023-10-19T18:40:00Z">
        <w:r w:rsidR="00486679" w:rsidRPr="00486679">
          <w:rPr>
            <w:rFonts w:ascii="Times New Roman" w:eastAsia="SimSun" w:hAnsi="Times New Roman" w:cs="Times New Roman" w:hint="eastAsia"/>
            <w:lang w:eastAsia="zh-CN"/>
          </w:rPr>
          <w:t>第</w:t>
        </w:r>
        <w:r w:rsidR="00486679" w:rsidRPr="00486679">
          <w:rPr>
            <w:rFonts w:ascii="Times New Roman" w:eastAsia="SimSun" w:hAnsi="Times New Roman" w:cs="Times New Roman" w:hint="eastAsia"/>
            <w:lang w:eastAsia="zh-CN"/>
          </w:rPr>
          <w:t>26</w:t>
        </w:r>
        <w:r w:rsidR="00486679" w:rsidRPr="00486679">
          <w:rPr>
            <w:rFonts w:ascii="Times New Roman" w:eastAsia="SimSun" w:hAnsi="Times New Roman" w:cs="Times New Roman" w:hint="eastAsia"/>
            <w:lang w:eastAsia="zh-CN"/>
          </w:rPr>
          <w:t>届度量衡大会（</w:t>
        </w:r>
        <w:r w:rsidR="00486679" w:rsidRPr="00486679">
          <w:rPr>
            <w:rFonts w:ascii="Times New Roman" w:eastAsia="SimSun" w:hAnsi="Times New Roman" w:cs="Times New Roman" w:hint="eastAsia"/>
            <w:lang w:eastAsia="zh-CN"/>
          </w:rPr>
          <w:t>CGPM</w:t>
        </w:r>
        <w:r w:rsidR="00486679" w:rsidRPr="00486679">
          <w:rPr>
            <w:rFonts w:ascii="Times New Roman" w:eastAsia="SimSun" w:hAnsi="Times New Roman" w:cs="Times New Roman" w:hint="eastAsia"/>
            <w:lang w:eastAsia="zh-CN"/>
          </w:rPr>
          <w:t>）第</w:t>
        </w:r>
        <w:r w:rsidR="00486679" w:rsidRPr="00486679">
          <w:rPr>
            <w:rFonts w:ascii="Times New Roman" w:eastAsia="SimSun" w:hAnsi="Times New Roman" w:cs="Times New Roman" w:hint="eastAsia"/>
            <w:lang w:eastAsia="zh-CN"/>
          </w:rPr>
          <w:t>2</w:t>
        </w:r>
        <w:r w:rsidR="00486679" w:rsidRPr="00486679">
          <w:rPr>
            <w:rFonts w:ascii="Times New Roman" w:eastAsia="SimSun" w:hAnsi="Times New Roman" w:cs="Times New Roman" w:hint="eastAsia"/>
            <w:lang w:eastAsia="zh-CN"/>
          </w:rPr>
          <w:t>号决议（</w:t>
        </w:r>
        <w:r w:rsidR="00486679" w:rsidRPr="00486679">
          <w:rPr>
            <w:rFonts w:ascii="Times New Roman" w:eastAsia="SimSun" w:hAnsi="Times New Roman" w:cs="Times New Roman" w:hint="eastAsia"/>
            <w:lang w:eastAsia="zh-CN"/>
          </w:rPr>
          <w:t>2018</w:t>
        </w:r>
        <w:r w:rsidR="00486679" w:rsidRPr="00486679">
          <w:rPr>
            <w:rFonts w:ascii="Times New Roman" w:eastAsia="SimSun" w:hAnsi="Times New Roman" w:cs="Times New Roman" w:hint="eastAsia"/>
            <w:lang w:eastAsia="zh-CN"/>
          </w:rPr>
          <w:t>年）对</w:t>
        </w:r>
        <w:r w:rsidR="00486679" w:rsidRPr="00486679">
          <w:rPr>
            <w:rFonts w:ascii="Times New Roman" w:eastAsia="SimSun" w:hAnsi="Times New Roman" w:cs="Times New Roman" w:hint="eastAsia"/>
            <w:lang w:eastAsia="zh-CN"/>
          </w:rPr>
          <w:t>UTC</w:t>
        </w:r>
        <w:r w:rsidR="00486679" w:rsidRPr="00486679">
          <w:rPr>
            <w:rFonts w:ascii="Times New Roman" w:eastAsia="SimSun" w:hAnsi="Times New Roman" w:cs="Times New Roman" w:hint="eastAsia"/>
            <w:lang w:eastAsia="zh-CN"/>
          </w:rPr>
          <w:t>做出了定义，并确认</w:t>
        </w:r>
        <w:r w:rsidR="00486679" w:rsidRPr="00486679">
          <w:rPr>
            <w:rFonts w:ascii="Times New Roman" w:eastAsia="SimSun" w:hAnsi="Times New Roman" w:cs="Times New Roman" w:hint="eastAsia"/>
            <w:lang w:eastAsia="zh-CN"/>
          </w:rPr>
          <w:t>BIPM</w:t>
        </w:r>
        <w:r w:rsidR="00486679" w:rsidRPr="00486679">
          <w:rPr>
            <w:rFonts w:ascii="Times New Roman" w:eastAsia="SimSun" w:hAnsi="Times New Roman" w:cs="Times New Roman" w:hint="eastAsia"/>
            <w:lang w:eastAsia="zh-CN"/>
          </w:rPr>
          <w:t>制定的</w:t>
        </w:r>
        <w:r w:rsidR="00486679" w:rsidRPr="00486679">
          <w:rPr>
            <w:rFonts w:ascii="Times New Roman" w:eastAsia="SimSun" w:hAnsi="Times New Roman" w:cs="Times New Roman" w:hint="eastAsia"/>
            <w:lang w:eastAsia="zh-CN"/>
          </w:rPr>
          <w:t>UTC</w:t>
        </w:r>
        <w:r w:rsidR="00486679" w:rsidRPr="00486679">
          <w:rPr>
            <w:rFonts w:ascii="Times New Roman" w:eastAsia="SimSun" w:hAnsi="Times New Roman" w:cs="Times New Roman" w:hint="eastAsia"/>
            <w:lang w:eastAsia="zh-CN"/>
          </w:rPr>
          <w:t>是</w:t>
        </w:r>
      </w:ins>
      <w:ins w:id="21" w:author="Hui, Litao" w:date="2023-10-19T18:42:00Z">
        <w:r w:rsidR="00102386" w:rsidRPr="00486679">
          <w:rPr>
            <w:rFonts w:ascii="Times New Roman" w:eastAsia="SimSun" w:hAnsi="Times New Roman" w:cs="Times New Roman" w:hint="eastAsia"/>
            <w:lang w:eastAsia="zh-CN"/>
          </w:rPr>
          <w:t>唯一</w:t>
        </w:r>
      </w:ins>
      <w:ins w:id="22" w:author="Hui, Litao" w:date="2023-10-19T18:40:00Z">
        <w:r w:rsidR="00486679" w:rsidRPr="00486679">
          <w:rPr>
            <w:rFonts w:ascii="Times New Roman" w:eastAsia="SimSun" w:hAnsi="Times New Roman" w:cs="Times New Roman" w:hint="eastAsia"/>
            <w:lang w:eastAsia="zh-CN"/>
          </w:rPr>
          <w:t>推荐用于国际基准的时标，也是大多数国家民用时间的基础（</w:t>
        </w:r>
      </w:ins>
      <w:ins w:id="23" w:author="Joseph Achkar" w:date="2023-07-03T16:39:00Z">
        <w:r w:rsidR="00FA60B7" w:rsidRPr="007C5C69">
          <w:rPr>
            <w:rFonts w:ascii="Times New Roman" w:hAnsi="Times New Roman" w:cs="Times New Roman"/>
          </w:rPr>
          <w:fldChar w:fldCharType="begin"/>
        </w:r>
        <w:r w:rsidR="00FA60B7" w:rsidRPr="007C5C69">
          <w:rPr>
            <w:rFonts w:ascii="Times New Roman" w:hAnsi="Times New Roman" w:cs="Times New Roman"/>
          </w:rPr>
          <w:instrText xml:space="preserve"> HYPERLINK "</w:instrText>
        </w:r>
      </w:ins>
      <w:ins w:id="24" w:author="Joseph Achkar" w:date="2023-07-03T15:58:00Z">
        <w:r w:rsidR="00FA60B7" w:rsidRPr="007C5C69">
          <w:rPr>
            <w:rFonts w:ascii="Times New Roman" w:hAnsi="Times New Roman" w:cs="Times New Roman"/>
          </w:rPr>
          <w:instrText>https://www.bipm.org/en/committees/cg/cgpm/26-2018/resolution-2</w:instrText>
        </w:r>
      </w:ins>
      <w:ins w:id="25" w:author="Joseph Achkar" w:date="2023-07-03T16:39:00Z">
        <w:r w:rsidR="00FA60B7" w:rsidRPr="007C5C69">
          <w:rPr>
            <w:rFonts w:ascii="Times New Roman" w:hAnsi="Times New Roman" w:cs="Times New Roman"/>
          </w:rPr>
          <w:instrText xml:space="preserve">" </w:instrText>
        </w:r>
        <w:r w:rsidR="00FA60B7" w:rsidRPr="007C5C69">
          <w:rPr>
            <w:rFonts w:ascii="Times New Roman" w:hAnsi="Times New Roman" w:cs="Times New Roman"/>
          </w:rPr>
        </w:r>
        <w:r w:rsidR="00FA60B7" w:rsidRPr="007C5C69">
          <w:rPr>
            <w:rFonts w:ascii="Times New Roman" w:hAnsi="Times New Roman" w:cs="Times New Roman"/>
          </w:rPr>
          <w:fldChar w:fldCharType="separate"/>
        </w:r>
      </w:ins>
      <w:ins w:id="26" w:author="Joseph Achkar" w:date="2023-07-03T15:58:00Z">
        <w:r w:rsidR="00FA60B7" w:rsidRPr="007C5C69">
          <w:rPr>
            <w:rStyle w:val="Hyperlink"/>
            <w:rFonts w:ascii="Times New Roman" w:hAnsi="Times New Roman" w:cs="Times New Roman"/>
          </w:rPr>
          <w:t>https://www.bipm.org/en/committees/cg/cgpm/26-2018/resolution-2</w:t>
        </w:r>
      </w:ins>
      <w:ins w:id="27" w:author="Joseph Achkar" w:date="2023-07-03T16:39:00Z">
        <w:r w:rsidR="00FA60B7" w:rsidRPr="007C5C69">
          <w:rPr>
            <w:rFonts w:ascii="Times New Roman" w:hAnsi="Times New Roman" w:cs="Times New Roman"/>
          </w:rPr>
          <w:fldChar w:fldCharType="end"/>
        </w:r>
      </w:ins>
      <w:proofErr w:type="gramStart"/>
      <w:ins w:id="28" w:author="Hui, Litao" w:date="2023-10-19T18:40:00Z">
        <w:r w:rsidR="00486679" w:rsidRPr="00486679">
          <w:rPr>
            <w:rFonts w:ascii="Times New Roman" w:eastAsia="SimSun" w:hAnsi="Times New Roman" w:cs="Times New Roman" w:hint="eastAsia"/>
            <w:lang w:eastAsia="zh-CN"/>
          </w:rPr>
          <w:t>）</w:t>
        </w:r>
      </w:ins>
      <w:ins w:id="29" w:author="Hui, Litao" w:date="2023-10-19T18:41:00Z">
        <w:r w:rsidR="00102386" w:rsidRPr="00102386">
          <w:rPr>
            <w:rFonts w:ascii="Times New Roman" w:eastAsia="SimSun" w:hAnsi="Times New Roman" w:cs="Times New Roman" w:hint="eastAsia"/>
            <w:lang w:eastAsia="zh-CN"/>
          </w:rPr>
          <w:t>；</w:t>
        </w:r>
      </w:ins>
      <w:proofErr w:type="gramEnd"/>
    </w:p>
    <w:p w14:paraId="6D0CA48E" w14:textId="3FC0438E" w:rsidR="00122657" w:rsidRPr="00D71098" w:rsidDel="00FC5A2A" w:rsidRDefault="00122657" w:rsidP="00122657">
      <w:pPr>
        <w:rPr>
          <w:del w:id="30" w:author="Author"/>
          <w:rFonts w:ascii="Times New Roman" w:eastAsia="SimSun" w:hAnsi="Times New Roman" w:cs="Times New Roman"/>
          <w:szCs w:val="24"/>
          <w:lang w:eastAsia="zh-CN"/>
        </w:rPr>
      </w:pPr>
      <w:del w:id="31" w:author="Author" w:date="2023-10-16T15:32:00Z">
        <w:r w:rsidRPr="00D71098" w:rsidDel="00BC6A05">
          <w:rPr>
            <w:rFonts w:ascii="Times New Roman" w:eastAsia="SimSun" w:hAnsi="Times New Roman" w:cs="Times New Roman"/>
            <w:i/>
            <w:iCs/>
            <w:szCs w:val="24"/>
            <w:lang w:eastAsia="zh-CN"/>
          </w:rPr>
          <w:delText>c</w:delText>
        </w:r>
      </w:del>
      <w:ins w:id="32" w:author="Author">
        <w:r w:rsidRPr="00D71098">
          <w:rPr>
            <w:rFonts w:ascii="Times New Roman" w:eastAsia="SimSun" w:hAnsi="Times New Roman" w:cs="Times New Roman"/>
            <w:i/>
            <w:iCs/>
            <w:szCs w:val="24"/>
            <w:lang w:eastAsia="zh-CN"/>
          </w:rPr>
          <w:t>e</w:t>
        </w:r>
      </w:ins>
      <w:r w:rsidRPr="00D71098">
        <w:rPr>
          <w:rFonts w:ascii="Times New Roman" w:eastAsia="SimSun" w:hAnsi="Times New Roman" w:cs="Times New Roman"/>
          <w:i/>
          <w:iCs/>
          <w:szCs w:val="24"/>
          <w:lang w:eastAsia="zh-CN"/>
        </w:rPr>
        <w:t>)</w:t>
      </w:r>
      <w:r w:rsidRPr="00D71098">
        <w:rPr>
          <w:rFonts w:ascii="Times New Roman" w:eastAsia="SimSun" w:hAnsi="Times New Roman" w:cs="Times New Roman"/>
          <w:szCs w:val="24"/>
          <w:lang w:eastAsia="zh-CN"/>
        </w:rPr>
        <w:tab/>
      </w:r>
      <w:r w:rsidR="006D52E3" w:rsidRPr="00D71098">
        <w:rPr>
          <w:rFonts w:ascii="Times New Roman" w:eastAsia="SimSun" w:hAnsi="Times New Roman" w:cs="Times New Roman"/>
          <w:szCs w:val="24"/>
          <w:lang w:eastAsia="zh-CN"/>
        </w:rPr>
        <w:t>ITU-R TF.460-6</w:t>
      </w:r>
      <w:r w:rsidR="006D52E3" w:rsidRPr="00D71098">
        <w:rPr>
          <w:rFonts w:ascii="Times New Roman" w:eastAsia="SimSun" w:hAnsi="Times New Roman" w:cs="Times New Roman"/>
          <w:szCs w:val="24"/>
          <w:lang w:eastAsia="zh-CN"/>
        </w:rPr>
        <w:t>建议书规定，所有标准时间频率信号发射均应尽可能接近</w:t>
      </w:r>
      <w:r w:rsidR="006D52E3" w:rsidRPr="00D71098">
        <w:rPr>
          <w:rFonts w:ascii="Times New Roman" w:eastAsia="SimSun" w:hAnsi="Times New Roman" w:cs="Times New Roman"/>
          <w:szCs w:val="24"/>
          <w:lang w:eastAsia="zh-CN"/>
        </w:rPr>
        <w:t>UTC</w:t>
      </w:r>
      <w:ins w:id="33" w:author="Hui, Litao" w:date="2023-10-19T18:44:00Z">
        <w:r w:rsidR="00102386" w:rsidRPr="00D71098">
          <w:rPr>
            <w:rFonts w:ascii="Times New Roman" w:eastAsia="SimSun" w:hAnsi="Times New Roman" w:cs="Times New Roman" w:hint="eastAsia"/>
            <w:szCs w:val="24"/>
            <w:lang w:eastAsia="zh-CN"/>
          </w:rPr>
          <w:t>且</w:t>
        </w:r>
      </w:ins>
      <w:del w:id="34" w:author="Hui, Litao" w:date="2023-10-19T18:45:00Z">
        <w:r w:rsidR="006D52E3" w:rsidRPr="00D71098" w:rsidDel="00102386">
          <w:rPr>
            <w:rFonts w:ascii="Times New Roman" w:eastAsia="SimSun" w:hAnsi="Times New Roman" w:cs="Times New Roman"/>
            <w:szCs w:val="24"/>
            <w:lang w:eastAsia="zh-CN"/>
          </w:rPr>
          <w:delText>；</w:delText>
        </w:r>
      </w:del>
    </w:p>
    <w:p w14:paraId="1EF5ECBA" w14:textId="7ECAD428" w:rsidR="00122657" w:rsidRPr="00D71098" w:rsidRDefault="00122657" w:rsidP="00D5784C">
      <w:pPr>
        <w:rPr>
          <w:rFonts w:ascii="Times New Roman" w:eastAsia="SimSun" w:hAnsi="Times New Roman" w:cs="Times New Roman"/>
          <w:szCs w:val="24"/>
          <w:lang w:eastAsia="zh-CN"/>
        </w:rPr>
      </w:pPr>
      <w:del w:id="35" w:author="Author">
        <w:r w:rsidRPr="00D71098" w:rsidDel="00931DF6">
          <w:rPr>
            <w:rFonts w:ascii="Times New Roman" w:eastAsia="SimSun" w:hAnsi="Times New Roman" w:cs="Times New Roman"/>
            <w:i/>
            <w:iCs/>
            <w:szCs w:val="24"/>
            <w:lang w:eastAsia="zh-CN"/>
          </w:rPr>
          <w:delText>d)</w:delText>
        </w:r>
        <w:r w:rsidRPr="00D71098" w:rsidDel="00FC5A2A">
          <w:rPr>
            <w:rFonts w:ascii="Times New Roman" w:eastAsia="SimSun" w:hAnsi="Times New Roman" w:cs="Times New Roman"/>
            <w:szCs w:val="24"/>
            <w:lang w:eastAsia="zh-CN"/>
          </w:rPr>
          <w:tab/>
        </w:r>
      </w:del>
      <w:del w:id="36" w:author="Hui, Litao" w:date="2023-10-19T18:44:00Z">
        <w:r w:rsidR="006D52E3" w:rsidRPr="00D71098" w:rsidDel="00102386">
          <w:rPr>
            <w:rFonts w:ascii="Times New Roman" w:eastAsia="SimSun" w:hAnsi="Times New Roman" w:cs="Times New Roman"/>
            <w:szCs w:val="24"/>
            <w:lang w:eastAsia="zh-CN"/>
          </w:rPr>
          <w:delText>ITU-R TF.460-6</w:delText>
        </w:r>
        <w:r w:rsidR="006D52E3" w:rsidRPr="00D71098" w:rsidDel="00102386">
          <w:rPr>
            <w:rFonts w:ascii="Times New Roman" w:eastAsia="SimSun" w:hAnsi="Times New Roman" w:cs="Times New Roman"/>
            <w:szCs w:val="24"/>
            <w:lang w:eastAsia="zh-CN"/>
          </w:rPr>
          <w:delText>建议书</w:delText>
        </w:r>
      </w:del>
      <w:r w:rsidR="006D52E3" w:rsidRPr="00D71098">
        <w:rPr>
          <w:rFonts w:ascii="Times New Roman" w:eastAsia="SimSun" w:hAnsi="Times New Roman" w:cs="Times New Roman"/>
          <w:szCs w:val="24"/>
          <w:lang w:eastAsia="zh-CN"/>
        </w:rPr>
        <w:t>描述了特殊情况下在</w:t>
      </w:r>
      <w:r w:rsidR="006D52E3" w:rsidRPr="00D71098">
        <w:rPr>
          <w:rFonts w:ascii="Times New Roman" w:eastAsia="SimSun" w:hAnsi="Times New Roman" w:cs="Times New Roman"/>
          <w:szCs w:val="24"/>
          <w:lang w:eastAsia="zh-CN"/>
        </w:rPr>
        <w:t>UTC</w:t>
      </w:r>
      <w:r w:rsidR="006D52E3" w:rsidRPr="00D71098">
        <w:rPr>
          <w:rFonts w:ascii="Times New Roman" w:eastAsia="SimSun" w:hAnsi="Times New Roman" w:cs="Times New Roman"/>
          <w:szCs w:val="24"/>
          <w:lang w:eastAsia="zh-CN"/>
        </w:rPr>
        <w:t>插入闰秒的程序，以确保其与地球自转时间（</w:t>
      </w:r>
      <w:r w:rsidR="006D52E3" w:rsidRPr="00D71098">
        <w:rPr>
          <w:rFonts w:ascii="Times New Roman" w:eastAsia="SimSun" w:hAnsi="Times New Roman" w:cs="Times New Roman"/>
          <w:szCs w:val="24"/>
          <w:lang w:eastAsia="zh-CN"/>
        </w:rPr>
        <w:t>UT1</w:t>
      </w:r>
      <w:r w:rsidR="006D52E3" w:rsidRPr="00D71098">
        <w:rPr>
          <w:rFonts w:ascii="Times New Roman" w:eastAsia="SimSun" w:hAnsi="Times New Roman" w:cs="Times New Roman"/>
          <w:szCs w:val="24"/>
          <w:lang w:eastAsia="zh-CN"/>
        </w:rPr>
        <w:t>）之间的差距控制在</w:t>
      </w:r>
      <w:r w:rsidR="006D52E3" w:rsidRPr="00D71098">
        <w:rPr>
          <w:rFonts w:ascii="Times New Roman" w:eastAsia="SimSun" w:hAnsi="Times New Roman" w:cs="Times New Roman"/>
          <w:szCs w:val="24"/>
          <w:lang w:eastAsia="zh-CN"/>
        </w:rPr>
        <w:t>0.9</w:t>
      </w:r>
      <w:r w:rsidR="006D52E3" w:rsidRPr="00D71098">
        <w:rPr>
          <w:rFonts w:ascii="Times New Roman" w:eastAsia="SimSun" w:hAnsi="Times New Roman" w:cs="Times New Roman"/>
          <w:szCs w:val="24"/>
          <w:lang w:eastAsia="zh-CN"/>
        </w:rPr>
        <w:t>秒以内</w:t>
      </w:r>
      <w:del w:id="37" w:author="Zhao, Lanyi" w:date="2023-10-17T16:29:00Z">
        <w:r w:rsidRPr="00D71098" w:rsidDel="007C50A7">
          <w:rPr>
            <w:rFonts w:ascii="Times New Roman" w:eastAsia="SimSun" w:hAnsi="Times New Roman" w:cs="Times New Roman"/>
            <w:szCs w:val="24"/>
            <w:lang w:eastAsia="zh-CN"/>
          </w:rPr>
          <w:delText>；</w:delText>
        </w:r>
      </w:del>
      <w:ins w:id="38" w:author="Zhao, Lanyi" w:date="2023-10-17T16:29:00Z">
        <w:r w:rsidR="007C50A7" w:rsidRPr="00D71098">
          <w:rPr>
            <w:rFonts w:ascii="Times New Roman" w:eastAsia="SimSun" w:hAnsi="Times New Roman" w:cs="Times New Roman" w:hint="eastAsia"/>
            <w:szCs w:val="24"/>
            <w:lang w:eastAsia="zh-CN"/>
          </w:rPr>
          <w:t>，</w:t>
        </w:r>
      </w:ins>
    </w:p>
    <w:p w14:paraId="05ACD449" w14:textId="13439BAC" w:rsidR="00D631CE" w:rsidRPr="00D71098" w:rsidDel="007C50A7" w:rsidRDefault="00122657" w:rsidP="00122657">
      <w:pPr>
        <w:rPr>
          <w:del w:id="39" w:author="Zhao, Lanyi" w:date="2023-10-17T16:29:00Z"/>
          <w:rFonts w:ascii="Times New Roman" w:eastAsia="SimSun" w:hAnsi="Times New Roman" w:cs="Times New Roman"/>
          <w:szCs w:val="24"/>
          <w:lang w:eastAsia="zh-CN"/>
        </w:rPr>
      </w:pPr>
      <w:del w:id="40" w:author="Zhao, Lanyi" w:date="2023-10-17T16:29:00Z">
        <w:r w:rsidRPr="00D71098" w:rsidDel="007C50A7">
          <w:rPr>
            <w:rFonts w:ascii="Times New Roman" w:eastAsia="SimSun" w:hAnsi="Times New Roman" w:cs="Times New Roman"/>
            <w:i/>
            <w:iCs/>
            <w:szCs w:val="24"/>
            <w:lang w:eastAsia="zh-CN"/>
          </w:rPr>
          <w:delText>e)</w:delText>
        </w:r>
        <w:r w:rsidRPr="00D71098" w:rsidDel="007C50A7">
          <w:rPr>
            <w:rFonts w:ascii="Times New Roman" w:eastAsia="SimSun" w:hAnsi="Times New Roman" w:cs="Times New Roman"/>
            <w:szCs w:val="24"/>
            <w:lang w:eastAsia="zh-CN"/>
          </w:rPr>
          <w:tab/>
        </w:r>
        <w:r w:rsidRPr="00D71098" w:rsidDel="007C50A7">
          <w:rPr>
            <w:rFonts w:ascii="Times New Roman" w:eastAsia="SimSun" w:hAnsi="Times New Roman" w:cs="Times New Roman"/>
            <w:szCs w:val="24"/>
            <w:lang w:eastAsia="zh-CN"/>
          </w:rPr>
          <w:delText>不时在</w:delText>
        </w:r>
        <w:r w:rsidRPr="00D71098" w:rsidDel="007C50A7">
          <w:rPr>
            <w:rFonts w:ascii="Times New Roman" w:eastAsia="SimSun" w:hAnsi="Times New Roman" w:cs="Times New Roman"/>
            <w:szCs w:val="24"/>
            <w:lang w:eastAsia="zh-CN"/>
          </w:rPr>
          <w:delText>UTC</w:delText>
        </w:r>
        <w:r w:rsidRPr="00D71098" w:rsidDel="007C50A7">
          <w:rPr>
            <w:rFonts w:ascii="Times New Roman" w:eastAsia="SimSun" w:hAnsi="Times New Roman" w:cs="Times New Roman"/>
            <w:szCs w:val="24"/>
            <w:lang w:eastAsia="zh-CN"/>
          </w:rPr>
          <w:delText>插入闰秒对当前诸多导航、工业、金融和电信系统带来了严重的操作困难，</w:delText>
        </w:r>
      </w:del>
    </w:p>
    <w:p w14:paraId="6C26785F" w14:textId="321DA8A1" w:rsidR="00FE3C6B" w:rsidRPr="00C80A17" w:rsidRDefault="00102386" w:rsidP="00C80A17">
      <w:pPr>
        <w:pStyle w:val="Call"/>
        <w:rPr>
          <w:ins w:id="41" w:author="Author"/>
          <w:rFonts w:ascii="STKaiti" w:eastAsia="STKaiti" w:hAnsi="STKaiti" w:cs="Times New Roman"/>
          <w:i w:val="0"/>
          <w:lang w:eastAsia="zh-CN"/>
          <w:rPrChange w:id="42" w:author="Hui, Litao" w:date="2023-10-19T18:46:00Z">
            <w:rPr>
              <w:ins w:id="43" w:author="Author"/>
              <w:rFonts w:ascii="Times New Roman" w:eastAsia="Times New Roman" w:hAnsi="Times New Roman" w:cs="Times New Roman"/>
              <w:i w:val="0"/>
            </w:rPr>
          </w:rPrChange>
        </w:rPr>
      </w:pPr>
      <w:ins w:id="44" w:author="Hui, Litao" w:date="2023-10-19T18:46:00Z">
        <w:r w:rsidRPr="00C80A17">
          <w:rPr>
            <w:rFonts w:ascii="STKaiti" w:eastAsia="STKaiti" w:hAnsi="STKaiti" w:hint="eastAsia"/>
            <w:i w:val="0"/>
            <w:lang w:eastAsia="zh-CN"/>
            <w:rPrChange w:id="45" w:author="Hui, Litao" w:date="2023-10-19T18:46:00Z">
              <w:rPr>
                <w:rFonts w:ascii="SimSun" w:eastAsia="SimSun" w:hAnsi="SimSun" w:cs="SimSun" w:hint="eastAsia"/>
                <w:i w:val="0"/>
                <w:lang w:eastAsia="zh-CN"/>
              </w:rPr>
            </w:rPrChange>
          </w:rPr>
          <w:t>注意到</w:t>
        </w:r>
      </w:ins>
    </w:p>
    <w:p w14:paraId="1AE4CAFA" w14:textId="663C65BB" w:rsidR="00FE3C6B" w:rsidRPr="00FE3C6B" w:rsidRDefault="00102386" w:rsidP="00FE3C6B">
      <w:pPr>
        <w:ind w:firstLineChars="200" w:firstLine="480"/>
        <w:rPr>
          <w:ins w:id="46" w:author="Author" w:date="2023-10-16T15:35:00Z"/>
          <w:rFonts w:ascii="Times New Roman" w:eastAsia="Times New Roman" w:hAnsi="Times New Roman" w:cs="Times New Roman"/>
          <w:lang w:eastAsia="zh-CN"/>
        </w:rPr>
      </w:pPr>
      <w:ins w:id="47" w:author="Hui, Litao" w:date="2023-10-19T18:47:00Z">
        <w:r w:rsidRPr="00102386">
          <w:rPr>
            <w:rFonts w:ascii="SimSun" w:eastAsia="SimSun" w:hAnsi="SimSun" w:cs="SimSun" w:hint="eastAsia"/>
            <w:lang w:eastAsia="zh-CN"/>
          </w:rPr>
          <w:t>人类活动的</w:t>
        </w:r>
      </w:ins>
      <w:ins w:id="48" w:author="Hui, Litao" w:date="2023-10-19T18:49:00Z">
        <w:r w:rsidRPr="00102386">
          <w:rPr>
            <w:rFonts w:ascii="SimSun" w:eastAsia="SimSun" w:hAnsi="SimSun" w:cs="SimSun" w:hint="eastAsia"/>
            <w:lang w:eastAsia="zh-CN"/>
          </w:rPr>
          <w:t>几乎</w:t>
        </w:r>
      </w:ins>
      <w:ins w:id="49" w:author="Hui, Litao" w:date="2023-10-19T18:47:00Z">
        <w:r w:rsidRPr="00102386">
          <w:rPr>
            <w:rFonts w:ascii="SimSun" w:eastAsia="SimSun" w:hAnsi="SimSun" w:cs="SimSun" w:hint="eastAsia"/>
            <w:lang w:eastAsia="zh-CN"/>
          </w:rPr>
          <w:t>所有领域（如电信、工业等）</w:t>
        </w:r>
      </w:ins>
      <w:ins w:id="50" w:author="Hui, Litao" w:date="2023-10-19T18:49:00Z">
        <w:r>
          <w:rPr>
            <w:rFonts w:ascii="SimSun" w:eastAsia="SimSun" w:hAnsi="SimSun" w:cs="SimSun" w:hint="eastAsia"/>
            <w:lang w:eastAsia="zh-CN"/>
          </w:rPr>
          <w:t>都在使用</w:t>
        </w:r>
        <w:r w:rsidRPr="00102386">
          <w:rPr>
            <w:rFonts w:ascii="SimSun" w:eastAsia="SimSun" w:hAnsi="SimSun" w:cs="SimSun" w:hint="eastAsia"/>
            <w:lang w:eastAsia="zh-CN"/>
          </w:rPr>
          <w:t>承载时间信息的信号</w:t>
        </w:r>
        <w:r>
          <w:rPr>
            <w:rFonts w:ascii="SimSun" w:eastAsia="SimSun" w:hAnsi="SimSun" w:cs="SimSun" w:hint="eastAsia"/>
            <w:lang w:eastAsia="zh-CN"/>
          </w:rPr>
          <w:t>，这些信号</w:t>
        </w:r>
      </w:ins>
      <w:ins w:id="51" w:author="Hui, Litao" w:date="2023-10-19T18:47:00Z">
        <w:r w:rsidRPr="00102386">
          <w:rPr>
            <w:rFonts w:ascii="SimSun" w:eastAsia="SimSun" w:hAnsi="SimSun" w:cs="SimSun" w:hint="eastAsia"/>
            <w:lang w:eastAsia="zh-CN"/>
          </w:rPr>
          <w:t>既通过国际电</w:t>
        </w:r>
        <w:proofErr w:type="gramStart"/>
        <w:r w:rsidRPr="00102386">
          <w:rPr>
            <w:rFonts w:ascii="SimSun" w:eastAsia="SimSun" w:hAnsi="SimSun" w:cs="SimSun" w:hint="eastAsia"/>
            <w:lang w:eastAsia="zh-CN"/>
          </w:rPr>
          <w:t>联电信</w:t>
        </w:r>
        <w:proofErr w:type="gramEnd"/>
        <w:r w:rsidRPr="00102386">
          <w:rPr>
            <w:rFonts w:ascii="SimSun" w:eastAsia="SimSun" w:hAnsi="SimSun" w:cs="SimSun" w:hint="eastAsia"/>
            <w:lang w:eastAsia="zh-CN"/>
          </w:rPr>
          <w:t>标准化部门（</w:t>
        </w:r>
        <w:r w:rsidRPr="00102386">
          <w:rPr>
            <w:rFonts w:ascii="Times New Roman" w:eastAsia="Times New Roman" w:hAnsi="Times New Roman" w:cs="Times New Roman" w:hint="eastAsia"/>
            <w:lang w:eastAsia="zh-CN"/>
          </w:rPr>
          <w:t>ITU-T</w:t>
        </w:r>
        <w:r w:rsidRPr="00102386">
          <w:rPr>
            <w:rFonts w:ascii="SimSun" w:eastAsia="SimSun" w:hAnsi="SimSun" w:cs="SimSun" w:hint="eastAsia"/>
            <w:lang w:eastAsia="zh-CN"/>
          </w:rPr>
          <w:t>）建议书所述的有线通信传播，通过不同无线电通信业务（空间和地面）系统进行传播，其中包括</w:t>
        </w:r>
        <w:r w:rsidRPr="00102386">
          <w:rPr>
            <w:rFonts w:ascii="Times New Roman" w:eastAsia="Times New Roman" w:hAnsi="Times New Roman" w:cs="Times New Roman" w:hint="eastAsia"/>
            <w:lang w:eastAsia="zh-CN"/>
          </w:rPr>
          <w:t>ITU-R</w:t>
        </w:r>
        <w:r w:rsidRPr="00102386">
          <w:rPr>
            <w:rFonts w:ascii="SimSun" w:eastAsia="SimSun" w:hAnsi="SimSun" w:cs="SimSun" w:hint="eastAsia"/>
            <w:lang w:eastAsia="zh-CN"/>
          </w:rPr>
          <w:t>负责的标准频率和时间信号业务</w:t>
        </w:r>
        <w:r>
          <w:rPr>
            <w:rFonts w:ascii="SimSun" w:eastAsia="SimSun" w:hAnsi="SimSun" w:cs="SimSun" w:hint="eastAsia"/>
            <w:lang w:eastAsia="zh-CN"/>
          </w:rPr>
          <w:t>，</w:t>
        </w:r>
      </w:ins>
    </w:p>
    <w:p w14:paraId="564B930A" w14:textId="13A22DAE" w:rsidR="00FE3C6B" w:rsidRPr="00C80A17" w:rsidRDefault="00102386" w:rsidP="00C80A17">
      <w:pPr>
        <w:pStyle w:val="Call"/>
        <w:rPr>
          <w:ins w:id="52" w:author="Microsoft Office User" w:date="2023-06-27T12:33:00Z"/>
          <w:rFonts w:ascii="STKaiti" w:eastAsia="STKaiti" w:hAnsi="STKaiti" w:cs="Times New Roman"/>
          <w:i w:val="0"/>
          <w:lang w:eastAsia="zh-CN"/>
        </w:rPr>
      </w:pPr>
      <w:ins w:id="53" w:author="Hui, Litao" w:date="2023-10-19T18:50:00Z">
        <w:r w:rsidRPr="00C80A17">
          <w:rPr>
            <w:rFonts w:ascii="STKaiti" w:eastAsia="STKaiti" w:hAnsi="STKaiti" w:hint="eastAsia"/>
            <w:i w:val="0"/>
            <w:lang w:eastAsia="zh-CN"/>
            <w:rPrChange w:id="54" w:author="Hui, Litao" w:date="2023-10-19T18:50:00Z">
              <w:rPr>
                <w:rFonts w:ascii="SimSun" w:eastAsia="SimSun" w:hAnsi="SimSun" w:cs="SimSun" w:hint="eastAsia"/>
                <w:i w:val="0"/>
                <w:lang w:eastAsia="zh-CN"/>
              </w:rPr>
            </w:rPrChange>
          </w:rPr>
          <w:t>认识到</w:t>
        </w:r>
      </w:ins>
    </w:p>
    <w:p w14:paraId="2C54C5A5" w14:textId="0CF9A95E" w:rsidR="00FE3C6B" w:rsidRPr="00FE3C6B" w:rsidRDefault="00FE3C6B" w:rsidP="00FE3C6B">
      <w:pPr>
        <w:rPr>
          <w:ins w:id="55" w:author="Microsoft Office User" w:date="2023-06-27T12:33:00Z"/>
          <w:rFonts w:ascii="Times New Roman" w:eastAsia="Times New Roman" w:hAnsi="Times New Roman" w:cs="Times New Roman"/>
          <w:lang w:eastAsia="zh-CN"/>
        </w:rPr>
      </w:pPr>
      <w:ins w:id="56" w:author="Microsoft Office User" w:date="2023-06-27T12:33:00Z">
        <w:r w:rsidRPr="00FE3C6B">
          <w:rPr>
            <w:rFonts w:ascii="Times New Roman" w:eastAsia="Times New Roman" w:hAnsi="Times New Roman" w:cs="Times New Roman"/>
            <w:i/>
            <w:lang w:eastAsia="zh-CN"/>
          </w:rPr>
          <w:t>a)</w:t>
        </w:r>
        <w:r w:rsidRPr="00FE3C6B">
          <w:rPr>
            <w:rFonts w:ascii="Times New Roman" w:eastAsia="Times New Roman" w:hAnsi="Times New Roman" w:cs="Times New Roman"/>
            <w:i/>
            <w:lang w:eastAsia="zh-CN"/>
          </w:rPr>
          <w:tab/>
        </w:r>
      </w:ins>
      <w:ins w:id="57" w:author="Hui, Litao" w:date="2023-10-19T18:50:00Z">
        <w:r w:rsidR="00102386" w:rsidRPr="00102386">
          <w:rPr>
            <w:rFonts w:ascii="Times New Roman" w:eastAsia="Times New Roman" w:hAnsi="Times New Roman" w:cs="Times New Roman" w:hint="eastAsia"/>
            <w:lang w:eastAsia="zh-CN"/>
          </w:rPr>
          <w:t>2020</w:t>
        </w:r>
        <w:r w:rsidR="00102386" w:rsidRPr="00102386">
          <w:rPr>
            <w:rFonts w:ascii="SimSun" w:eastAsia="SimSun" w:hAnsi="SimSun" w:cs="SimSun" w:hint="eastAsia"/>
            <w:lang w:eastAsia="zh-CN"/>
          </w:rPr>
          <w:t>年，</w:t>
        </w:r>
        <w:r w:rsidR="00102386" w:rsidRPr="00102386">
          <w:rPr>
            <w:rFonts w:ascii="Times New Roman" w:eastAsia="Times New Roman" w:hAnsi="Times New Roman" w:cs="Times New Roman" w:hint="eastAsia"/>
            <w:lang w:eastAsia="zh-CN"/>
          </w:rPr>
          <w:t>BIPM</w:t>
        </w:r>
        <w:r w:rsidR="00102386" w:rsidRPr="00102386">
          <w:rPr>
            <w:rFonts w:ascii="SimSun" w:eastAsia="SimSun" w:hAnsi="SimSun" w:cs="SimSun" w:hint="eastAsia"/>
            <w:lang w:eastAsia="zh-CN"/>
          </w:rPr>
          <w:t>与国际电联签署了一份谅解备忘录，概述了相互合作的范围（</w:t>
        </w:r>
      </w:ins>
      <w:ins w:id="58" w:author="Zhao, Lanyi" w:date="2023-10-20T09:56:00Z">
        <w:r w:rsidR="006819AF" w:rsidRPr="007C5C69">
          <w:rPr>
            <w:rFonts w:ascii="Times New Roman" w:hAnsi="Times New Roman" w:cs="Times New Roman"/>
          </w:rPr>
          <w:fldChar w:fldCharType="begin"/>
        </w:r>
        <w:r w:rsidR="006819AF" w:rsidRPr="007C5C69">
          <w:rPr>
            <w:rFonts w:ascii="Times New Roman" w:hAnsi="Times New Roman" w:cs="Times New Roman"/>
          </w:rPr>
          <w:instrText xml:space="preserve"> HYPERLINK "https://www.bipm.org/en/-/2020-bipm-itu-mou" </w:instrText>
        </w:r>
        <w:r w:rsidR="006819AF" w:rsidRPr="007C5C69">
          <w:rPr>
            <w:rFonts w:ascii="Times New Roman" w:hAnsi="Times New Roman" w:cs="Times New Roman"/>
          </w:rPr>
        </w:r>
        <w:r w:rsidR="006819AF" w:rsidRPr="007C5C69">
          <w:rPr>
            <w:rFonts w:ascii="Times New Roman" w:hAnsi="Times New Roman" w:cs="Times New Roman"/>
          </w:rPr>
          <w:fldChar w:fldCharType="separate"/>
        </w:r>
        <w:r w:rsidR="006819AF" w:rsidRPr="007C5C69">
          <w:rPr>
            <w:rStyle w:val="Hyperlink"/>
            <w:rFonts w:ascii="Times New Roman" w:hAnsi="Times New Roman" w:cs="Times New Roman"/>
          </w:rPr>
          <w:t>https://www.bipm.org/en/-/2020-bipm-itu-mou</w:t>
        </w:r>
        <w:r w:rsidR="006819AF" w:rsidRPr="007C5C69">
          <w:rPr>
            <w:rFonts w:ascii="Times New Roman" w:hAnsi="Times New Roman" w:cs="Times New Roman"/>
          </w:rPr>
          <w:fldChar w:fldCharType="end"/>
        </w:r>
      </w:ins>
      <w:proofErr w:type="gramStart"/>
      <w:ins w:id="59" w:author="Hui, Litao" w:date="2023-10-19T18:50:00Z">
        <w:r w:rsidR="00102386" w:rsidRPr="00102386">
          <w:rPr>
            <w:rFonts w:ascii="SimSun" w:eastAsia="SimSun" w:hAnsi="SimSun" w:cs="SimSun" w:hint="eastAsia"/>
            <w:lang w:eastAsia="zh-CN"/>
          </w:rPr>
          <w:t>）</w:t>
        </w:r>
        <w:r w:rsidR="00102386" w:rsidRPr="00102386">
          <w:rPr>
            <w:rFonts w:ascii="Times New Roman" w:eastAsia="Times New Roman" w:hAnsi="Times New Roman" w:cs="Times New Roman" w:hint="eastAsia"/>
            <w:lang w:eastAsia="zh-CN"/>
          </w:rPr>
          <w:t>;</w:t>
        </w:r>
      </w:ins>
      <w:proofErr w:type="gramEnd"/>
    </w:p>
    <w:p w14:paraId="64D6914E" w14:textId="17701AC9" w:rsidR="000F7C60" w:rsidRDefault="00FE3C6B" w:rsidP="000F7C60">
      <w:pPr>
        <w:spacing w:before="0" w:line="240" w:lineRule="auto"/>
        <w:jc w:val="left"/>
        <w:rPr>
          <w:ins w:id="60" w:author="Zhao, Lanyi" w:date="2023-10-20T10:24:00Z"/>
          <w:rFonts w:ascii="Times New Roman" w:eastAsia="SimSun" w:hAnsi="Times New Roman" w:cs="Times New Roman"/>
        </w:rPr>
      </w:pPr>
      <w:ins w:id="61" w:author="Microsoft Office User" w:date="2023-06-27T12:33:00Z">
        <w:r w:rsidRPr="000C7EAC">
          <w:rPr>
            <w:rFonts w:ascii="Times New Roman" w:eastAsia="SimSun" w:hAnsi="Times New Roman" w:cs="Times New Roman"/>
            <w:i/>
          </w:rPr>
          <w:lastRenderedPageBreak/>
          <w:t>b)</w:t>
        </w:r>
        <w:r w:rsidRPr="000C7EAC">
          <w:rPr>
            <w:rFonts w:ascii="Times New Roman" w:eastAsia="SimSun" w:hAnsi="Times New Roman" w:cs="Times New Roman"/>
            <w:i/>
          </w:rPr>
          <w:tab/>
        </w:r>
      </w:ins>
      <w:ins w:id="62" w:author="Hui, Litao" w:date="2023-10-19T18:58:00Z">
        <w:r w:rsidR="001378FD" w:rsidRPr="000C7EAC">
          <w:rPr>
            <w:rFonts w:ascii="Times New Roman" w:eastAsia="SimSun" w:hAnsi="Times New Roman" w:cs="Times New Roman"/>
            <w:rPrChange w:id="63" w:author="Hui, Litao" w:date="2023-10-19T18:58:00Z">
              <w:rPr>
                <w:rFonts w:ascii="Times New Roman" w:eastAsia="Times New Roman" w:hAnsi="Times New Roman" w:cs="Times New Roman"/>
                <w:i/>
              </w:rPr>
            </w:rPrChange>
          </w:rPr>
          <w:t>CGPM</w:t>
        </w:r>
        <w:r w:rsidR="001378FD" w:rsidRPr="000C7EAC">
          <w:rPr>
            <w:rFonts w:ascii="Times New Roman" w:eastAsia="SimSun" w:hAnsi="Times New Roman" w:cs="Times New Roman" w:hint="eastAsia"/>
            <w:rPrChange w:id="64" w:author="Hui, Litao" w:date="2023-10-19T18:58:00Z">
              <w:rPr>
                <w:rFonts w:ascii="SimSun" w:eastAsia="SimSun" w:hAnsi="SimSun" w:cs="SimSun" w:hint="eastAsia"/>
                <w:i/>
              </w:rPr>
            </w:rPrChange>
          </w:rPr>
          <w:t>通过了第</w:t>
        </w:r>
        <w:r w:rsidR="001378FD" w:rsidRPr="000C7EAC">
          <w:rPr>
            <w:rFonts w:ascii="Times New Roman" w:eastAsia="SimSun" w:hAnsi="Times New Roman" w:cs="Times New Roman"/>
            <w:rPrChange w:id="65" w:author="Hui, Litao" w:date="2023-10-19T18:58:00Z">
              <w:rPr>
                <w:rFonts w:ascii="Times New Roman" w:eastAsia="Times New Roman" w:hAnsi="Times New Roman" w:cs="Times New Roman"/>
                <w:i/>
              </w:rPr>
            </w:rPrChange>
          </w:rPr>
          <w:t>4</w:t>
        </w:r>
        <w:r w:rsidR="001378FD" w:rsidRPr="000C7EAC">
          <w:rPr>
            <w:rFonts w:ascii="Times New Roman" w:eastAsia="SimSun" w:hAnsi="Times New Roman" w:cs="Times New Roman" w:hint="eastAsia"/>
            <w:rPrChange w:id="66" w:author="Hui, Litao" w:date="2023-10-19T18:58:00Z">
              <w:rPr>
                <w:rFonts w:ascii="SimSun" w:eastAsia="SimSun" w:hAnsi="SimSun" w:cs="SimSun" w:hint="eastAsia"/>
                <w:i/>
              </w:rPr>
            </w:rPrChange>
          </w:rPr>
          <w:t>号决议（</w:t>
        </w:r>
        <w:r w:rsidR="001378FD" w:rsidRPr="000C7EAC">
          <w:rPr>
            <w:rFonts w:ascii="Times New Roman" w:eastAsia="SimSun" w:hAnsi="Times New Roman" w:cs="Times New Roman"/>
            <w:rPrChange w:id="67" w:author="Hui, Litao" w:date="2023-10-19T18:58:00Z">
              <w:rPr>
                <w:rFonts w:ascii="Times New Roman" w:eastAsia="Times New Roman" w:hAnsi="Times New Roman" w:cs="Times New Roman"/>
                <w:i/>
              </w:rPr>
            </w:rPrChange>
          </w:rPr>
          <w:t>2022</w:t>
        </w:r>
        <w:r w:rsidR="001378FD" w:rsidRPr="000C7EAC">
          <w:rPr>
            <w:rFonts w:ascii="Times New Roman" w:eastAsia="SimSun" w:hAnsi="Times New Roman" w:cs="Times New Roman" w:hint="eastAsia"/>
            <w:rPrChange w:id="68" w:author="Hui, Litao" w:date="2023-10-19T18:58:00Z">
              <w:rPr>
                <w:rFonts w:ascii="SimSun" w:eastAsia="SimSun" w:hAnsi="SimSun" w:cs="SimSun" w:hint="eastAsia"/>
                <w:i/>
              </w:rPr>
            </w:rPrChange>
          </w:rPr>
          <w:t>年</w:t>
        </w:r>
        <w:proofErr w:type="gramStart"/>
        <w:r w:rsidR="001378FD" w:rsidRPr="000C7EAC">
          <w:rPr>
            <w:rFonts w:ascii="Times New Roman" w:eastAsia="SimSun" w:hAnsi="Times New Roman" w:cs="Times New Roman" w:hint="eastAsia"/>
            <w:rPrChange w:id="69" w:author="Hui, Litao" w:date="2023-10-19T18:58:00Z">
              <w:rPr>
                <w:rFonts w:ascii="SimSun" w:eastAsia="SimSun" w:hAnsi="SimSun" w:cs="SimSun" w:hint="eastAsia"/>
                <w:i/>
              </w:rPr>
            </w:rPrChange>
          </w:rPr>
          <w:t>）</w:t>
        </w:r>
        <w:r w:rsidR="001378FD" w:rsidRPr="000C7EAC">
          <w:rPr>
            <w:rFonts w:ascii="Times New Roman" w:eastAsia="SimSun" w:hAnsi="Times New Roman" w:cs="Times New Roman"/>
            <w:rPrChange w:id="70" w:author="Hui, Litao" w:date="2023-10-19T18:58:00Z">
              <w:rPr>
                <w:rFonts w:ascii="Times New Roman" w:eastAsia="Times New Roman" w:hAnsi="Times New Roman" w:cs="Times New Roman"/>
                <w:i/>
              </w:rPr>
            </w:rPrChange>
          </w:rPr>
          <w:t>“</w:t>
        </w:r>
        <w:proofErr w:type="gramEnd"/>
        <w:r w:rsidR="001378FD" w:rsidRPr="000C7EAC">
          <w:rPr>
            <w:rFonts w:ascii="Times New Roman" w:eastAsia="SimSun" w:hAnsi="Times New Roman" w:cs="Times New Roman" w:hint="eastAsia"/>
            <w:rPrChange w:id="71" w:author="Hui, Litao" w:date="2023-10-19T18:58:00Z">
              <w:rPr>
                <w:rFonts w:ascii="SimSun" w:eastAsia="SimSun" w:hAnsi="SimSun" w:cs="SimSun" w:hint="eastAsia"/>
                <w:i/>
              </w:rPr>
            </w:rPrChange>
          </w:rPr>
          <w:t>关于</w:t>
        </w:r>
        <w:r w:rsidR="001378FD" w:rsidRPr="000C7EAC">
          <w:rPr>
            <w:rFonts w:ascii="Times New Roman" w:eastAsia="SimSun" w:hAnsi="Times New Roman" w:cs="Times New Roman"/>
            <w:rPrChange w:id="72" w:author="Hui, Litao" w:date="2023-10-19T18:58:00Z">
              <w:rPr>
                <w:rFonts w:ascii="Times New Roman" w:eastAsia="Times New Roman" w:hAnsi="Times New Roman" w:cs="Times New Roman"/>
                <w:i/>
              </w:rPr>
            </w:rPrChange>
          </w:rPr>
          <w:t>UTC</w:t>
        </w:r>
        <w:r w:rsidR="001378FD" w:rsidRPr="000C7EAC">
          <w:rPr>
            <w:rFonts w:ascii="Times New Roman" w:eastAsia="SimSun" w:hAnsi="Times New Roman" w:cs="Times New Roman" w:hint="eastAsia"/>
            <w:rPrChange w:id="73" w:author="Hui, Litao" w:date="2023-10-19T18:58:00Z">
              <w:rPr>
                <w:rFonts w:ascii="SimSun" w:eastAsia="SimSun" w:hAnsi="SimSun" w:cs="SimSun" w:hint="eastAsia"/>
                <w:i/>
              </w:rPr>
            </w:rPrChange>
          </w:rPr>
          <w:t>的使用和未来发展</w:t>
        </w:r>
        <w:r w:rsidR="001378FD" w:rsidRPr="000C7EAC">
          <w:rPr>
            <w:rFonts w:ascii="Times New Roman" w:eastAsia="SimSun" w:hAnsi="Times New Roman" w:cs="Times New Roman"/>
            <w:rPrChange w:id="74" w:author="Hui, Litao" w:date="2023-10-19T18:58:00Z">
              <w:rPr>
                <w:rFonts w:ascii="Times New Roman" w:eastAsia="Times New Roman" w:hAnsi="Times New Roman" w:cs="Times New Roman"/>
                <w:i/>
              </w:rPr>
            </w:rPrChange>
          </w:rPr>
          <w:t>”</w:t>
        </w:r>
      </w:ins>
      <w:ins w:id="75" w:author="Zhao, Lanyi" w:date="2023-10-20T10:24:00Z">
        <w:r w:rsidR="005C5CED">
          <w:rPr>
            <w:rFonts w:ascii="Times New Roman" w:eastAsia="SimSun" w:hAnsi="Times New Roman" w:cs="Times New Roman"/>
          </w:rPr>
          <w:br/>
        </w:r>
      </w:ins>
      <w:ins w:id="76" w:author="Hui, Litao" w:date="2023-10-19T18:58:00Z">
        <w:r w:rsidR="001378FD" w:rsidRPr="000C7EAC">
          <w:rPr>
            <w:rFonts w:ascii="Times New Roman" w:eastAsia="SimSun" w:hAnsi="Times New Roman" w:cs="Times New Roman" w:hint="eastAsia"/>
            <w:rPrChange w:id="77" w:author="Hui, Litao" w:date="2023-10-19T18:58:00Z">
              <w:rPr>
                <w:rFonts w:ascii="SimSun" w:eastAsia="SimSun" w:hAnsi="SimSun" w:cs="SimSun" w:hint="eastAsia"/>
                <w:i/>
              </w:rPr>
            </w:rPrChange>
          </w:rPr>
          <w:t>（</w:t>
        </w:r>
      </w:ins>
      <w:ins w:id="78" w:author="Zhao, Lanyi" w:date="2023-10-20T10:23:00Z">
        <w:r w:rsidR="00FF3C37" w:rsidRPr="007C5C69">
          <w:rPr>
            <w:rFonts w:ascii="Times New Roman" w:hAnsi="Times New Roman" w:cs="Times New Roman"/>
          </w:rPr>
          <w:fldChar w:fldCharType="begin"/>
        </w:r>
        <w:r w:rsidR="00FF3C37" w:rsidRPr="007C5C69">
          <w:rPr>
            <w:rFonts w:ascii="Times New Roman" w:hAnsi="Times New Roman" w:cs="Times New Roman"/>
          </w:rPr>
          <w:instrText xml:space="preserve"> HYPERLINK "https://www.bipm.org/en/-/2020-bipm-itu-mou" </w:instrText>
        </w:r>
        <w:r w:rsidR="00FF3C37" w:rsidRPr="007C5C69">
          <w:rPr>
            <w:rFonts w:ascii="Times New Roman" w:hAnsi="Times New Roman" w:cs="Times New Roman"/>
          </w:rPr>
        </w:r>
        <w:r w:rsidR="00FF3C37" w:rsidRPr="007C5C69">
          <w:rPr>
            <w:rFonts w:ascii="Times New Roman" w:hAnsi="Times New Roman" w:cs="Times New Roman"/>
          </w:rPr>
          <w:fldChar w:fldCharType="separate"/>
        </w:r>
        <w:r w:rsidR="00FF3C37" w:rsidRPr="007C5C69">
          <w:rPr>
            <w:rStyle w:val="Hyperlink"/>
            <w:rFonts w:ascii="Times New Roman" w:hAnsi="Times New Roman" w:cs="Times New Roman"/>
          </w:rPr>
          <w:t>https://www.bipm.org/en/-/2020-bipm-itu-mou</w:t>
        </w:r>
        <w:r w:rsidR="00FF3C37" w:rsidRPr="007C5C69">
          <w:rPr>
            <w:rFonts w:ascii="Times New Roman" w:hAnsi="Times New Roman" w:cs="Times New Roman"/>
          </w:rPr>
          <w:fldChar w:fldCharType="end"/>
        </w:r>
      </w:ins>
      <w:ins w:id="79" w:author="Hui, Litao" w:date="2023-10-19T18:58:00Z">
        <w:r w:rsidR="001378FD" w:rsidRPr="000C7EAC">
          <w:rPr>
            <w:rFonts w:ascii="Times New Roman" w:eastAsia="SimSun" w:hAnsi="Times New Roman" w:cs="Times New Roman" w:hint="eastAsia"/>
            <w:rPrChange w:id="80" w:author="Hui, Litao" w:date="2023-10-19T18:58:00Z">
              <w:rPr>
                <w:rFonts w:ascii="SimSun" w:eastAsia="SimSun" w:hAnsi="SimSun" w:cs="SimSun" w:hint="eastAsia"/>
                <w:i/>
              </w:rPr>
            </w:rPrChange>
          </w:rPr>
          <w:t>）</w:t>
        </w:r>
        <w:r w:rsidR="001378FD" w:rsidRPr="000C7EAC">
          <w:rPr>
            <w:rFonts w:ascii="Times New Roman" w:eastAsia="SimSun" w:hAnsi="Times New Roman" w:cs="Times New Roman"/>
            <w:rPrChange w:id="81" w:author="Hui, Litao" w:date="2023-10-19T18:58:00Z">
              <w:rPr>
                <w:rFonts w:ascii="Times New Roman" w:eastAsia="Times New Roman" w:hAnsi="Times New Roman" w:cs="Times New Roman"/>
                <w:i/>
              </w:rPr>
            </w:rPrChange>
          </w:rPr>
          <w:t>;</w:t>
        </w:r>
      </w:ins>
    </w:p>
    <w:p w14:paraId="37E4F46D" w14:textId="3A15792D" w:rsidR="00481044" w:rsidRPr="000C7EAC" w:rsidRDefault="00481044">
      <w:pPr>
        <w:spacing w:before="0" w:line="240" w:lineRule="auto"/>
        <w:jc w:val="left"/>
        <w:rPr>
          <w:ins w:id="82" w:author="Microsoft Office User" w:date="2023-06-27T12:33:00Z"/>
          <w:rFonts w:ascii="Times New Roman" w:eastAsia="SimSun" w:hAnsi="Times New Roman" w:cs="Times New Roman"/>
          <w:lang w:eastAsia="zh-CN"/>
        </w:rPr>
        <w:pPrChange w:id="83" w:author="Zhao, Lanyi" w:date="2023-10-20T10:24:00Z">
          <w:pPr/>
        </w:pPrChange>
      </w:pPr>
      <w:ins w:id="84" w:author="Microsoft Office User" w:date="2023-06-27T12:33:00Z">
        <w:r w:rsidRPr="000C7EAC">
          <w:rPr>
            <w:rFonts w:ascii="Times New Roman" w:eastAsia="SimSun" w:hAnsi="Times New Roman" w:cs="Times New Roman"/>
            <w:i/>
            <w:lang w:eastAsia="zh-CN"/>
          </w:rPr>
          <w:t>c)</w:t>
        </w:r>
        <w:r w:rsidRPr="000C7EAC">
          <w:rPr>
            <w:rFonts w:ascii="Times New Roman" w:eastAsia="SimSun" w:hAnsi="Times New Roman" w:cs="Times New Roman"/>
            <w:i/>
            <w:lang w:eastAsia="zh-CN"/>
          </w:rPr>
          <w:tab/>
        </w:r>
      </w:ins>
      <w:ins w:id="85" w:author="Chamova, Alisa" w:date="2023-03-08T09:09:00Z">
        <w:r w:rsidRPr="000C7EAC">
          <w:rPr>
            <w:rFonts w:ascii="Times New Roman" w:eastAsia="SimSun" w:hAnsi="Times New Roman" w:cs="Times New Roman"/>
            <w:lang w:eastAsia="zh-CN"/>
          </w:rPr>
          <w:t xml:space="preserve">ITU-R </w:t>
        </w:r>
        <w:r w:rsidRPr="000C7EAC">
          <w:rPr>
            <w:rFonts w:ascii="Times New Roman" w:eastAsia="SimSun" w:hAnsi="Times New Roman" w:cs="Times New Roman"/>
            <w:color w:val="0000FF"/>
            <w:lang w:eastAsia="zh-CN"/>
          </w:rPr>
          <w:t>TF.2511</w:t>
        </w:r>
      </w:ins>
      <w:ins w:id="86" w:author="Wen ZHONG" w:date="2023-03-14T12:40:00Z">
        <w:r w:rsidRPr="000C7EAC">
          <w:rPr>
            <w:rFonts w:ascii="Times New Roman" w:eastAsia="SimSun" w:hAnsi="Times New Roman" w:cs="Times New Roman" w:hint="eastAsia"/>
            <w:color w:val="0000FF"/>
            <w:lang w:eastAsia="zh-CN"/>
          </w:rPr>
          <w:t>号报告</w:t>
        </w:r>
      </w:ins>
      <w:ins w:id="87" w:author="Hui, Litao" w:date="2023-10-19T18:59:00Z">
        <w:r w:rsidR="001378FD" w:rsidRPr="000C7EAC">
          <w:rPr>
            <w:rFonts w:ascii="Times New Roman" w:eastAsia="SimSun" w:hAnsi="Times New Roman" w:cs="Times New Roman" w:hint="eastAsia"/>
            <w:color w:val="0000FF"/>
            <w:lang w:eastAsia="zh-CN"/>
          </w:rPr>
          <w:t>（</w:t>
        </w:r>
        <w:r w:rsidR="001378FD" w:rsidRPr="000C7EAC">
          <w:rPr>
            <w:rFonts w:ascii="Times New Roman" w:eastAsia="SimSun" w:hAnsi="Times New Roman" w:cs="Times New Roman" w:hint="eastAsia"/>
            <w:color w:val="0000FF"/>
            <w:lang w:eastAsia="zh-CN"/>
          </w:rPr>
          <w:t>2</w:t>
        </w:r>
        <w:r w:rsidR="001378FD" w:rsidRPr="000C7EAC">
          <w:rPr>
            <w:rFonts w:ascii="Times New Roman" w:eastAsia="SimSun" w:hAnsi="Times New Roman" w:cs="Times New Roman"/>
            <w:color w:val="0000FF"/>
            <w:lang w:eastAsia="zh-CN"/>
          </w:rPr>
          <w:t>022</w:t>
        </w:r>
        <w:r w:rsidR="001378FD" w:rsidRPr="000C7EAC">
          <w:rPr>
            <w:rFonts w:ascii="Times New Roman" w:eastAsia="SimSun" w:hAnsi="Times New Roman" w:cs="Times New Roman" w:hint="eastAsia"/>
            <w:color w:val="0000FF"/>
            <w:lang w:eastAsia="zh-CN"/>
          </w:rPr>
          <w:t>年）</w:t>
        </w:r>
      </w:ins>
      <w:ins w:id="88" w:author="Wen ZHONG" w:date="2023-03-14T12:40:00Z">
        <w:r w:rsidRPr="000C7EAC">
          <w:rPr>
            <w:rFonts w:ascii="Times New Roman" w:eastAsia="SimSun" w:hAnsi="Times New Roman" w:cs="Times New Roman" w:hint="eastAsia"/>
            <w:color w:val="0000FF"/>
            <w:lang w:eastAsia="zh-CN"/>
          </w:rPr>
          <w:t>涵盖</w:t>
        </w:r>
      </w:ins>
      <w:ins w:id="89" w:author="Wen ZHONG" w:date="2023-03-15T18:24:00Z">
        <w:r w:rsidRPr="000C7EAC">
          <w:rPr>
            <w:rFonts w:ascii="Times New Roman" w:eastAsia="SimSun" w:hAnsi="Times New Roman" w:cs="Times New Roman" w:hint="eastAsia"/>
            <w:color w:val="0000FF"/>
            <w:lang w:eastAsia="zh-CN"/>
          </w:rPr>
          <w:t>了</w:t>
        </w:r>
      </w:ins>
      <w:ins w:id="90" w:author="Wen ZHONG" w:date="2023-03-15T18:27:00Z">
        <w:r w:rsidRPr="000C7EAC">
          <w:rPr>
            <w:rFonts w:ascii="Times New Roman" w:eastAsia="SimSun" w:hAnsi="Times New Roman" w:cs="Times New Roman" w:hint="eastAsia"/>
            <w:color w:val="0000FF"/>
            <w:lang w:eastAsia="zh-CN"/>
          </w:rPr>
          <w:t>当前的</w:t>
        </w:r>
      </w:ins>
      <w:ins w:id="91" w:author="Wen ZHONG" w:date="2023-03-14T12:39:00Z">
        <w:r w:rsidRPr="000C7EAC">
          <w:rPr>
            <w:rFonts w:ascii="Times New Roman" w:eastAsia="SimSun" w:hAnsi="Times New Roman" w:cs="Times New Roman" w:hint="eastAsia"/>
            <w:color w:val="0000FF"/>
            <w:lang w:eastAsia="zh-CN"/>
          </w:rPr>
          <w:t>和未来</w:t>
        </w:r>
      </w:ins>
      <w:ins w:id="92" w:author="Wen ZHONG" w:date="2023-03-15T18:27:00Z">
        <w:r w:rsidRPr="000C7EAC">
          <w:rPr>
            <w:rFonts w:ascii="Times New Roman" w:eastAsia="SimSun" w:hAnsi="Times New Roman" w:cs="Times New Roman" w:hint="eastAsia"/>
            <w:color w:val="0000FF"/>
            <w:lang w:eastAsia="zh-CN"/>
          </w:rPr>
          <w:t>可能</w:t>
        </w:r>
      </w:ins>
      <w:ins w:id="93" w:author="Wen ZHONG" w:date="2023-03-14T12:39:00Z">
        <w:r w:rsidRPr="000C7EAC">
          <w:rPr>
            <w:rFonts w:ascii="Times New Roman" w:eastAsia="SimSun" w:hAnsi="Times New Roman" w:cs="Times New Roman" w:hint="eastAsia"/>
            <w:color w:val="0000FF"/>
            <w:lang w:eastAsia="zh-CN"/>
          </w:rPr>
          <w:t>的参考时标的</w:t>
        </w:r>
      </w:ins>
      <w:ins w:id="94" w:author="Wen ZHONG" w:date="2023-03-15T18:27:00Z">
        <w:r w:rsidRPr="000C7EAC">
          <w:rPr>
            <w:rFonts w:ascii="Times New Roman" w:eastAsia="SimSun" w:hAnsi="Times New Roman" w:cs="Times New Roman" w:hint="eastAsia"/>
            <w:color w:val="0000FF"/>
            <w:lang w:eastAsia="zh-CN"/>
          </w:rPr>
          <w:t>各个</w:t>
        </w:r>
      </w:ins>
      <w:ins w:id="95" w:author="Wen ZHONG" w:date="2023-03-15T18:26:00Z">
        <w:r w:rsidRPr="000C7EAC">
          <w:rPr>
            <w:rFonts w:ascii="Times New Roman" w:eastAsia="SimSun" w:hAnsi="Times New Roman" w:cs="Times New Roman" w:hint="eastAsia"/>
            <w:color w:val="0000FF"/>
            <w:lang w:eastAsia="zh-CN"/>
          </w:rPr>
          <w:t>方面</w:t>
        </w:r>
      </w:ins>
      <w:ins w:id="96" w:author="Wen ZHONG" w:date="2023-03-15T18:23:00Z">
        <w:r w:rsidRPr="000C7EAC">
          <w:rPr>
            <w:rFonts w:ascii="Times New Roman" w:eastAsia="SimSun" w:hAnsi="Times New Roman" w:cs="Times New Roman" w:hint="eastAsia"/>
            <w:color w:val="0000FF"/>
            <w:lang w:eastAsia="zh-CN"/>
          </w:rPr>
          <w:t>，</w:t>
        </w:r>
      </w:ins>
      <w:ins w:id="97" w:author="Wen ZHONG" w:date="2023-03-14T12:40:00Z">
        <w:r w:rsidRPr="000C7EAC">
          <w:rPr>
            <w:rFonts w:ascii="Times New Roman" w:eastAsia="SimSun" w:hAnsi="Times New Roman" w:cs="Times New Roman" w:hint="eastAsia"/>
            <w:color w:val="0000FF"/>
            <w:lang w:eastAsia="zh-CN"/>
          </w:rPr>
          <w:t>包括</w:t>
        </w:r>
      </w:ins>
      <w:ins w:id="98" w:author="Wen ZHONG" w:date="2023-03-15T18:25:00Z">
        <w:r w:rsidRPr="000C7EAC">
          <w:rPr>
            <w:rFonts w:ascii="Times New Roman" w:eastAsia="SimSun" w:hAnsi="Times New Roman" w:cs="Times New Roman" w:hint="eastAsia"/>
            <w:color w:val="0000FF"/>
            <w:lang w:eastAsia="zh-CN"/>
          </w:rPr>
          <w:t>其</w:t>
        </w:r>
      </w:ins>
      <w:ins w:id="99" w:author="Wen ZHONG" w:date="2023-03-14T12:40:00Z">
        <w:r w:rsidRPr="000C7EAC">
          <w:rPr>
            <w:rFonts w:ascii="Times New Roman" w:eastAsia="SimSun" w:hAnsi="Times New Roman" w:cs="Times New Roman" w:hint="eastAsia"/>
            <w:color w:val="0000FF"/>
            <w:lang w:eastAsia="zh-CN"/>
          </w:rPr>
          <w:t>影响和应用，</w:t>
        </w:r>
      </w:ins>
    </w:p>
    <w:p w14:paraId="3D65F316" w14:textId="5A286A0F" w:rsidR="00481044" w:rsidRPr="00110F04" w:rsidRDefault="003B410F" w:rsidP="00110F04">
      <w:pPr>
        <w:pStyle w:val="Call"/>
        <w:rPr>
          <w:rFonts w:ascii="STKaiti" w:eastAsia="STKaiti" w:hAnsi="STKaiti"/>
          <w:i w:val="0"/>
          <w:iCs/>
          <w:lang w:eastAsia="zh-CN"/>
        </w:rPr>
      </w:pPr>
      <w:r w:rsidRPr="00110F04">
        <w:rPr>
          <w:rStyle w:val="StyleCallLatinKaiTiGB2312AsianKaiTiGB2312SymbolSChar"/>
          <w:rFonts w:cstheme="majorBidi"/>
          <w:i w:val="0"/>
          <w:iCs w:val="0"/>
          <w:szCs w:val="24"/>
          <w:lang w:eastAsia="zh-CN"/>
        </w:rPr>
        <w:t>做出决定</w:t>
      </w:r>
      <w:r w:rsidRPr="00110F04">
        <w:rPr>
          <w:rFonts w:ascii="STKaiti" w:eastAsia="STKaiti" w:hAnsi="STKaiti"/>
          <w:i w:val="0"/>
          <w:iCs/>
          <w:lang w:eastAsia="zh-CN"/>
        </w:rPr>
        <w:t>，</w:t>
      </w:r>
      <w:r w:rsidRPr="00110F04">
        <w:rPr>
          <w:rFonts w:asciiTheme="majorEastAsia" w:eastAsiaTheme="majorEastAsia" w:hAnsiTheme="majorEastAsia" w:cs="Times New Roman"/>
          <w:i w:val="0"/>
          <w:iCs/>
          <w:lang w:eastAsia="zh-CN"/>
        </w:rPr>
        <w:t>应研究下列课题</w:t>
      </w:r>
    </w:p>
    <w:p w14:paraId="637AF53A" w14:textId="3C183F15" w:rsidR="00BE4F85" w:rsidRPr="00F648ED" w:rsidDel="006D52E3" w:rsidRDefault="00BE4F85" w:rsidP="00BE4F85">
      <w:pPr>
        <w:spacing w:line="240" w:lineRule="auto"/>
        <w:rPr>
          <w:del w:id="100" w:author="Zhao, Lanyi" w:date="2023-10-17T16:46:00Z"/>
          <w:rFonts w:ascii="Times New Roman" w:eastAsia="SimSun" w:hAnsi="Times New Roman" w:cs="Times New Roman"/>
          <w:bCs/>
          <w:szCs w:val="24"/>
          <w:lang w:eastAsia="zh-CN"/>
        </w:rPr>
      </w:pPr>
      <w:del w:id="101" w:author="Zhao, Lanyi" w:date="2023-10-17T16:46:00Z">
        <w:r w:rsidRPr="00F648ED" w:rsidDel="006D52E3">
          <w:rPr>
            <w:rFonts w:ascii="Times New Roman" w:eastAsia="SimSun" w:hAnsi="Times New Roman" w:cs="Times New Roman"/>
            <w:bCs/>
            <w:szCs w:val="24"/>
            <w:lang w:eastAsia="zh-CN"/>
          </w:rPr>
          <w:delText>1</w:delText>
        </w:r>
        <w:r w:rsidRPr="00F648ED" w:rsidDel="006D52E3">
          <w:rPr>
            <w:rFonts w:ascii="Times New Roman" w:eastAsia="SimSun" w:hAnsi="Times New Roman" w:cs="Times New Roman"/>
            <w:bCs/>
            <w:szCs w:val="24"/>
            <w:lang w:eastAsia="zh-CN"/>
          </w:rPr>
          <w:tab/>
        </w:r>
        <w:r w:rsidRPr="00F648ED" w:rsidDel="006D52E3">
          <w:rPr>
            <w:rFonts w:ascii="Times New Roman" w:eastAsia="SimSun" w:hAnsi="Times New Roman" w:cs="Times New Roman"/>
            <w:bCs/>
            <w:szCs w:val="24"/>
            <w:lang w:eastAsia="zh-CN"/>
          </w:rPr>
          <w:delText>当前和未来可能的参考时间尺度包括哪些方面（包括它们对电信、工业和其他人类活动领域的影响和应用）？</w:delText>
        </w:r>
      </w:del>
    </w:p>
    <w:p w14:paraId="7F1E8E01" w14:textId="0BEE3BF2" w:rsidR="00BE4F85" w:rsidRPr="00F648ED" w:rsidRDefault="00BE4F85" w:rsidP="00BE4F85">
      <w:pPr>
        <w:spacing w:line="240" w:lineRule="auto"/>
        <w:rPr>
          <w:rFonts w:ascii="Times New Roman" w:eastAsia="SimSun" w:hAnsi="Times New Roman" w:cs="Times New Roman"/>
          <w:bCs/>
          <w:szCs w:val="24"/>
          <w:lang w:eastAsia="zh-CN"/>
        </w:rPr>
      </w:pPr>
      <w:del w:id="102" w:author="Zhao, Lanyi" w:date="2023-10-17T16:46:00Z">
        <w:r w:rsidRPr="00F648ED" w:rsidDel="006D52E3">
          <w:rPr>
            <w:rFonts w:ascii="Times New Roman" w:eastAsia="SimSun" w:hAnsi="Times New Roman" w:cs="Times New Roman"/>
            <w:bCs/>
            <w:szCs w:val="24"/>
            <w:lang w:eastAsia="zh-CN"/>
          </w:rPr>
          <w:delText>2</w:delText>
        </w:r>
      </w:del>
      <w:ins w:id="103" w:author="Zhao, Lanyi" w:date="2023-10-17T16:46:00Z">
        <w:r w:rsidR="006D52E3" w:rsidRPr="00F648ED">
          <w:rPr>
            <w:rFonts w:ascii="Times New Roman" w:eastAsia="SimSun" w:hAnsi="Times New Roman" w:cs="Times New Roman"/>
            <w:bCs/>
            <w:szCs w:val="24"/>
            <w:lang w:eastAsia="zh-CN"/>
          </w:rPr>
          <w:t>1</w:t>
        </w:r>
      </w:ins>
      <w:r w:rsidRPr="00F648ED">
        <w:rPr>
          <w:rFonts w:ascii="Times New Roman" w:eastAsia="SimSun" w:hAnsi="Times New Roman" w:cs="Times New Roman"/>
          <w:bCs/>
          <w:szCs w:val="24"/>
          <w:lang w:eastAsia="zh-CN"/>
        </w:rPr>
        <w:tab/>
      </w:r>
      <w:ins w:id="104" w:author="Hui, Litao" w:date="2023-10-19T19:05:00Z">
        <w:r w:rsidR="00A97E26" w:rsidRPr="00F648ED">
          <w:rPr>
            <w:rFonts w:ascii="Times New Roman" w:eastAsia="SimSun" w:hAnsi="Times New Roman" w:cs="Times New Roman" w:hint="eastAsia"/>
            <w:bCs/>
            <w:szCs w:val="24"/>
            <w:lang w:eastAsia="zh-CN"/>
          </w:rPr>
          <w:t>鉴于未来</w:t>
        </w:r>
        <w:r w:rsidR="00A97E26" w:rsidRPr="00F648ED">
          <w:rPr>
            <w:rFonts w:ascii="Times New Roman" w:eastAsia="SimSun" w:hAnsi="Times New Roman" w:cs="Times New Roman" w:hint="eastAsia"/>
            <w:bCs/>
            <w:szCs w:val="24"/>
            <w:lang w:eastAsia="zh-CN"/>
          </w:rPr>
          <w:t>UTC</w:t>
        </w:r>
        <w:r w:rsidR="00A97E26" w:rsidRPr="00F648ED">
          <w:rPr>
            <w:rFonts w:ascii="Times New Roman" w:eastAsia="SimSun" w:hAnsi="Times New Roman" w:cs="Times New Roman" w:hint="eastAsia"/>
            <w:bCs/>
            <w:szCs w:val="24"/>
            <w:lang w:eastAsia="zh-CN"/>
          </w:rPr>
          <w:t>将放松对（</w:t>
        </w:r>
        <w:r w:rsidR="00A97E26" w:rsidRPr="00F648ED">
          <w:rPr>
            <w:rFonts w:ascii="Times New Roman" w:eastAsia="SimSun" w:hAnsi="Times New Roman" w:cs="Times New Roman" w:hint="eastAsia"/>
            <w:bCs/>
            <w:szCs w:val="24"/>
            <w:lang w:eastAsia="zh-CN"/>
          </w:rPr>
          <w:t>UT1</w:t>
        </w:r>
        <w:r w:rsidR="00A97E26" w:rsidRPr="00F648ED">
          <w:rPr>
            <w:rFonts w:ascii="Times New Roman" w:eastAsia="SimSun" w:hAnsi="Times New Roman" w:cs="Times New Roman"/>
            <w:bCs/>
            <w:szCs w:val="24"/>
            <w:lang w:eastAsia="zh-CN"/>
          </w:rPr>
          <w:t xml:space="preserve"> </w:t>
        </w:r>
      </w:ins>
      <w:ins w:id="105" w:author="Zhao, Lanyi" w:date="2023-10-20T10:30:00Z">
        <w:r w:rsidR="00F648ED" w:rsidRPr="00F648ED">
          <w:rPr>
            <w:rFonts w:ascii="Times New Roman" w:eastAsia="SimSun" w:hAnsi="Times New Roman" w:cs="Times New Roman"/>
            <w:bCs/>
            <w:szCs w:val="24"/>
            <w:lang w:eastAsia="zh-CN"/>
          </w:rPr>
          <w:t>–</w:t>
        </w:r>
      </w:ins>
      <w:ins w:id="106" w:author="Hui, Litao" w:date="2023-10-19T19:05:00Z">
        <w:r w:rsidR="00A97E26" w:rsidRPr="00F648ED">
          <w:rPr>
            <w:rFonts w:ascii="Times New Roman" w:eastAsia="SimSun" w:hAnsi="Times New Roman" w:cs="Times New Roman" w:hint="eastAsia"/>
            <w:bCs/>
            <w:szCs w:val="24"/>
            <w:lang w:eastAsia="zh-CN"/>
          </w:rPr>
          <w:t xml:space="preserve"> UTC</w:t>
        </w:r>
        <w:r w:rsidR="00A97E26" w:rsidRPr="00F648ED">
          <w:rPr>
            <w:rFonts w:ascii="Times New Roman" w:eastAsia="SimSun" w:hAnsi="Times New Roman" w:cs="Times New Roman" w:hint="eastAsia"/>
            <w:bCs/>
            <w:szCs w:val="24"/>
            <w:lang w:eastAsia="zh-CN"/>
          </w:rPr>
          <w:t>）大小的限制，</w:t>
        </w:r>
      </w:ins>
      <w:r w:rsidRPr="00F648ED">
        <w:rPr>
          <w:rFonts w:ascii="Times New Roman" w:eastAsia="SimSun" w:hAnsi="Times New Roman" w:cs="Times New Roman"/>
          <w:lang w:eastAsia="zh-CN"/>
        </w:rPr>
        <w:t>通过无线电通信</w:t>
      </w:r>
      <w:ins w:id="107" w:author="Hui, Litao" w:date="2023-10-19T19:04:00Z">
        <w:r w:rsidR="00A97E26" w:rsidRPr="00F648ED">
          <w:rPr>
            <w:rFonts w:ascii="Times New Roman" w:eastAsia="SimSun" w:hAnsi="Times New Roman" w:cs="Times New Roman" w:hint="eastAsia"/>
            <w:bCs/>
            <w:szCs w:val="24"/>
            <w:lang w:eastAsia="zh-CN"/>
          </w:rPr>
          <w:t>和有线</w:t>
        </w:r>
      </w:ins>
      <w:r w:rsidRPr="00F648ED">
        <w:rPr>
          <w:rFonts w:ascii="Times New Roman" w:eastAsia="SimSun" w:hAnsi="Times New Roman" w:cs="Times New Roman"/>
          <w:lang w:eastAsia="zh-CN"/>
        </w:rPr>
        <w:t>系统发播的时间信号</w:t>
      </w:r>
      <w:ins w:id="108" w:author="Hui, Litao" w:date="2023-10-19T19:06:00Z">
        <w:r w:rsidR="00A97E26" w:rsidRPr="00F648ED">
          <w:rPr>
            <w:rFonts w:ascii="Times New Roman" w:eastAsia="SimSun" w:hAnsi="Times New Roman" w:cs="Times New Roman" w:hint="eastAsia"/>
            <w:lang w:eastAsia="zh-CN"/>
          </w:rPr>
          <w:t>中（</w:t>
        </w:r>
        <w:r w:rsidR="00A97E26" w:rsidRPr="00F648ED">
          <w:rPr>
            <w:rFonts w:ascii="Times New Roman" w:eastAsia="SimSun" w:hAnsi="Times New Roman" w:cs="Times New Roman" w:hint="eastAsia"/>
            <w:lang w:eastAsia="zh-CN"/>
          </w:rPr>
          <w:t>UT1</w:t>
        </w:r>
      </w:ins>
      <w:ins w:id="109" w:author="Zhao, Lanyi" w:date="2023-10-20T11:13:00Z">
        <w:r w:rsidR="007F2EF9" w:rsidRPr="00F648ED">
          <w:rPr>
            <w:rFonts w:ascii="Times New Roman" w:eastAsia="SimSun" w:hAnsi="Times New Roman" w:cs="Times New Roman"/>
            <w:bCs/>
            <w:szCs w:val="24"/>
            <w:lang w:eastAsia="zh-CN"/>
          </w:rPr>
          <w:t xml:space="preserve"> –</w:t>
        </w:r>
        <w:r w:rsidR="007F2EF9" w:rsidRPr="00F648ED">
          <w:rPr>
            <w:rFonts w:ascii="Times New Roman" w:eastAsia="SimSun" w:hAnsi="Times New Roman" w:cs="Times New Roman" w:hint="eastAsia"/>
            <w:bCs/>
            <w:szCs w:val="24"/>
            <w:lang w:eastAsia="zh-CN"/>
          </w:rPr>
          <w:t xml:space="preserve"> </w:t>
        </w:r>
      </w:ins>
      <w:ins w:id="110" w:author="Hui, Litao" w:date="2023-10-19T19:06:00Z">
        <w:r w:rsidR="00A97E26" w:rsidRPr="00F648ED">
          <w:rPr>
            <w:rFonts w:ascii="Times New Roman" w:eastAsia="SimSun" w:hAnsi="Times New Roman" w:cs="Times New Roman" w:hint="eastAsia"/>
            <w:lang w:eastAsia="zh-CN"/>
          </w:rPr>
          <w:t>UTC</w:t>
        </w:r>
        <w:r w:rsidR="00A97E26" w:rsidRPr="00F648ED">
          <w:rPr>
            <w:rFonts w:ascii="Times New Roman" w:eastAsia="SimSun" w:hAnsi="Times New Roman" w:cs="Times New Roman" w:hint="eastAsia"/>
            <w:lang w:eastAsia="zh-CN"/>
          </w:rPr>
          <w:t>）信息的准确性和可用性要求如何</w:t>
        </w:r>
      </w:ins>
      <w:del w:id="111" w:author="Hui, Litao" w:date="2023-10-19T19:06:00Z">
        <w:r w:rsidRPr="00F648ED" w:rsidDel="00A97E26">
          <w:rPr>
            <w:rFonts w:ascii="Times New Roman" w:eastAsia="SimSun" w:hAnsi="Times New Roman" w:cs="Times New Roman"/>
            <w:lang w:eastAsia="zh-CN"/>
          </w:rPr>
          <w:delText>的内容和结构</w:delText>
        </w:r>
        <w:r w:rsidRPr="00F648ED" w:rsidDel="00A97E26">
          <w:rPr>
            <w:rFonts w:ascii="Times New Roman" w:eastAsia="SimSun" w:hAnsi="Times New Roman" w:cs="Times New Roman"/>
            <w:bCs/>
            <w:szCs w:val="24"/>
            <w:lang w:eastAsia="zh-CN"/>
          </w:rPr>
          <w:delText>有哪些要求</w:delText>
        </w:r>
      </w:del>
      <w:r w:rsidRPr="00F648ED">
        <w:rPr>
          <w:rFonts w:ascii="Times New Roman" w:eastAsia="SimSun" w:hAnsi="Times New Roman" w:cs="Times New Roman"/>
          <w:bCs/>
          <w:szCs w:val="24"/>
          <w:lang w:eastAsia="zh-CN"/>
        </w:rPr>
        <w:t>？</w:t>
      </w:r>
    </w:p>
    <w:p w14:paraId="523AB7B2" w14:textId="44809ECA" w:rsidR="00BE4F85" w:rsidRPr="00F648ED" w:rsidRDefault="00BE4F85" w:rsidP="00BE4F85">
      <w:pPr>
        <w:spacing w:line="240" w:lineRule="auto"/>
        <w:rPr>
          <w:rFonts w:ascii="Times New Roman" w:eastAsia="SimSun" w:hAnsi="Times New Roman" w:cs="Times New Roman"/>
          <w:szCs w:val="24"/>
          <w:lang w:eastAsia="zh-CN"/>
        </w:rPr>
      </w:pPr>
      <w:del w:id="112" w:author="Zhao, Lanyi" w:date="2023-10-17T16:46:00Z">
        <w:r w:rsidRPr="00F648ED" w:rsidDel="006D52E3">
          <w:rPr>
            <w:rFonts w:ascii="Times New Roman" w:eastAsia="SimSun" w:hAnsi="Times New Roman" w:cs="Times New Roman"/>
            <w:bCs/>
            <w:szCs w:val="24"/>
            <w:lang w:eastAsia="zh-CN"/>
          </w:rPr>
          <w:delText>3</w:delText>
        </w:r>
      </w:del>
      <w:ins w:id="113" w:author="Zhao, Lanyi" w:date="2023-10-17T16:46:00Z">
        <w:r w:rsidR="006D52E3" w:rsidRPr="00F648ED">
          <w:rPr>
            <w:rFonts w:ascii="Times New Roman" w:eastAsia="SimSun" w:hAnsi="Times New Roman" w:cs="Times New Roman"/>
            <w:bCs/>
            <w:szCs w:val="24"/>
            <w:lang w:eastAsia="zh-CN"/>
          </w:rPr>
          <w:t>2</w:t>
        </w:r>
      </w:ins>
      <w:r w:rsidRPr="00F648ED">
        <w:rPr>
          <w:rFonts w:ascii="Times New Roman" w:eastAsia="SimSun" w:hAnsi="Times New Roman" w:cs="Times New Roman"/>
          <w:szCs w:val="24"/>
          <w:lang w:eastAsia="zh-CN"/>
        </w:rPr>
        <w:tab/>
      </w:r>
      <w:ins w:id="114" w:author="Hui, Litao" w:date="2023-10-19T19:07:00Z">
        <w:r w:rsidR="00A97E26" w:rsidRPr="00F648ED">
          <w:rPr>
            <w:rFonts w:ascii="Times New Roman" w:eastAsia="SimSun" w:hAnsi="Times New Roman" w:cs="Times New Roman" w:hint="eastAsia"/>
            <w:szCs w:val="24"/>
            <w:lang w:eastAsia="zh-CN"/>
          </w:rPr>
          <w:t>哪些技术和格式最适于以要求的准确度和可用性发</w:t>
        </w:r>
      </w:ins>
      <w:ins w:id="115" w:author="Hui, Litao" w:date="2023-10-19T19:08:00Z">
        <w:r w:rsidR="00A97E26" w:rsidRPr="00F648ED">
          <w:rPr>
            <w:rFonts w:ascii="Times New Roman" w:eastAsia="SimSun" w:hAnsi="Times New Roman" w:cs="Times New Roman" w:hint="eastAsia"/>
            <w:szCs w:val="24"/>
            <w:lang w:eastAsia="zh-CN"/>
          </w:rPr>
          <w:t>播</w:t>
        </w:r>
      </w:ins>
      <w:ins w:id="116" w:author="Hui, Litao" w:date="2023-10-19T19:07:00Z">
        <w:r w:rsidR="00A97E26" w:rsidRPr="00F648ED">
          <w:rPr>
            <w:rFonts w:ascii="Times New Roman" w:eastAsia="SimSun" w:hAnsi="Times New Roman" w:cs="Times New Roman" w:hint="eastAsia"/>
            <w:szCs w:val="24"/>
            <w:lang w:eastAsia="zh-CN"/>
          </w:rPr>
          <w:t>数量（</w:t>
        </w:r>
        <w:r w:rsidR="00A97E26" w:rsidRPr="00F648ED">
          <w:rPr>
            <w:rFonts w:ascii="Times New Roman" w:eastAsia="SimSun" w:hAnsi="Times New Roman" w:cs="Times New Roman" w:hint="eastAsia"/>
            <w:szCs w:val="24"/>
            <w:lang w:eastAsia="zh-CN"/>
          </w:rPr>
          <w:t xml:space="preserve">UT1 </w:t>
        </w:r>
      </w:ins>
      <w:ins w:id="117" w:author="Zhao, Lanyi" w:date="2023-10-20T10:30:00Z">
        <w:r w:rsidR="00511F6F" w:rsidRPr="00F648ED">
          <w:rPr>
            <w:rFonts w:ascii="Times New Roman" w:eastAsia="SimSun" w:hAnsi="Times New Roman" w:cs="Times New Roman"/>
            <w:bCs/>
            <w:szCs w:val="24"/>
            <w:lang w:eastAsia="zh-CN"/>
          </w:rPr>
          <w:t>–</w:t>
        </w:r>
      </w:ins>
      <w:ins w:id="118" w:author="Hui, Litao" w:date="2023-10-19T19:07:00Z">
        <w:r w:rsidR="00A97E26" w:rsidRPr="00F648ED">
          <w:rPr>
            <w:rFonts w:ascii="Times New Roman" w:eastAsia="SimSun" w:hAnsi="Times New Roman" w:cs="Times New Roman" w:hint="eastAsia"/>
            <w:szCs w:val="24"/>
            <w:lang w:eastAsia="zh-CN"/>
          </w:rPr>
          <w:t xml:space="preserve"> UTC</w:t>
        </w:r>
        <w:r w:rsidR="00A97E26" w:rsidRPr="00F648ED">
          <w:rPr>
            <w:rFonts w:ascii="Times New Roman" w:eastAsia="SimSun" w:hAnsi="Times New Roman" w:cs="Times New Roman" w:hint="eastAsia"/>
            <w:szCs w:val="24"/>
            <w:lang w:eastAsia="zh-CN"/>
          </w:rPr>
          <w:t>）？</w:t>
        </w:r>
      </w:ins>
      <w:del w:id="119" w:author="Hui, Litao" w:date="2023-10-19T19:08:00Z">
        <w:r w:rsidRPr="00F648ED" w:rsidDel="00A97E26">
          <w:rPr>
            <w:rFonts w:ascii="Times New Roman" w:eastAsia="SimSun" w:hAnsi="Times New Roman" w:cs="Times New Roman"/>
            <w:szCs w:val="24"/>
            <w:lang w:eastAsia="zh-CN"/>
          </w:rPr>
          <w:delText>目前的闰秒程序是否能够满足用户需求，还是应采用替代程序？</w:delText>
        </w:r>
      </w:del>
    </w:p>
    <w:p w14:paraId="7C9A5BC1" w14:textId="77777777" w:rsidR="00882201" w:rsidRPr="00110F04" w:rsidRDefault="00882201" w:rsidP="00110F04">
      <w:pPr>
        <w:pStyle w:val="Call"/>
        <w:rPr>
          <w:rFonts w:ascii="STKaiti" w:eastAsia="STKaiti" w:hAnsi="STKaiti"/>
          <w:i w:val="0"/>
          <w:lang w:eastAsia="zh-CN"/>
        </w:rPr>
      </w:pPr>
      <w:r w:rsidRPr="00110F04">
        <w:rPr>
          <w:rFonts w:ascii="STKaiti" w:eastAsia="STKaiti" w:hAnsi="STKaiti"/>
          <w:i w:val="0"/>
          <w:lang w:eastAsia="zh-CN"/>
        </w:rPr>
        <w:t>进一步做出决定</w:t>
      </w:r>
    </w:p>
    <w:p w14:paraId="48BEECDB" w14:textId="3768ED6F" w:rsidR="00882201" w:rsidRPr="00DD3138" w:rsidRDefault="00882201" w:rsidP="00882201">
      <w:pPr>
        <w:spacing w:line="240" w:lineRule="auto"/>
        <w:rPr>
          <w:rFonts w:ascii="Times New Roman" w:eastAsia="SimSun" w:hAnsi="Times New Roman" w:cs="Times New Roman"/>
          <w:bCs/>
          <w:szCs w:val="24"/>
          <w:lang w:eastAsia="zh-CN"/>
        </w:rPr>
      </w:pPr>
      <w:r w:rsidRPr="00DD3138">
        <w:rPr>
          <w:rFonts w:ascii="Times New Roman" w:eastAsia="SimSun" w:hAnsi="Times New Roman" w:cs="Times New Roman"/>
          <w:bCs/>
          <w:szCs w:val="24"/>
          <w:lang w:eastAsia="zh-CN"/>
        </w:rPr>
        <w:t>1</w:t>
      </w:r>
      <w:r w:rsidRPr="00DD3138">
        <w:rPr>
          <w:rFonts w:ascii="Times New Roman" w:eastAsia="SimSun" w:hAnsi="Times New Roman" w:cs="Times New Roman"/>
          <w:bCs/>
          <w:szCs w:val="24"/>
          <w:lang w:eastAsia="zh-CN"/>
        </w:rPr>
        <w:tab/>
      </w:r>
      <w:r w:rsidRPr="00DD3138">
        <w:rPr>
          <w:rFonts w:ascii="Times New Roman" w:eastAsia="SimSun" w:hAnsi="Times New Roman" w:cs="Times New Roman"/>
          <w:bCs/>
          <w:szCs w:val="24"/>
          <w:lang w:eastAsia="zh-CN"/>
        </w:rPr>
        <w:t>应将上述研究的结果纳入</w:t>
      </w:r>
      <w:r w:rsidRPr="00DD3138">
        <w:rPr>
          <w:rFonts w:ascii="Times New Roman" w:eastAsia="SimSun" w:hAnsi="Times New Roman" w:cs="Times New Roman"/>
          <w:bCs/>
          <w:szCs w:val="24"/>
          <w:lang w:eastAsia="zh-CN"/>
        </w:rPr>
        <w:t>ITU-R</w:t>
      </w:r>
      <w:ins w:id="120" w:author="Hui, Litao" w:date="2023-10-19T19:09:00Z">
        <w:r w:rsidR="00A97E26" w:rsidRPr="00DD3138">
          <w:rPr>
            <w:rFonts w:ascii="Times New Roman" w:eastAsia="SimSun" w:hAnsi="Times New Roman" w:cs="Times New Roman" w:hint="eastAsia"/>
            <w:bCs/>
            <w:szCs w:val="24"/>
            <w:lang w:eastAsia="zh-CN"/>
          </w:rPr>
          <w:t>建议书和</w:t>
        </w:r>
        <w:r w:rsidR="00A97E26" w:rsidRPr="00DD3138">
          <w:rPr>
            <w:rFonts w:ascii="Times New Roman" w:eastAsia="SimSun" w:hAnsi="Times New Roman" w:cs="Times New Roman" w:hint="eastAsia"/>
            <w:bCs/>
            <w:szCs w:val="24"/>
            <w:lang w:eastAsia="zh-CN"/>
          </w:rPr>
          <w:t>/</w:t>
        </w:r>
        <w:proofErr w:type="gramStart"/>
        <w:r w:rsidR="00A97E26" w:rsidRPr="00DD3138">
          <w:rPr>
            <w:rFonts w:ascii="Times New Roman" w:eastAsia="SimSun" w:hAnsi="Times New Roman" w:cs="Times New Roman" w:hint="eastAsia"/>
            <w:bCs/>
            <w:szCs w:val="24"/>
            <w:lang w:eastAsia="zh-CN"/>
          </w:rPr>
          <w:t>或</w:t>
        </w:r>
      </w:ins>
      <w:r w:rsidRPr="00DD3138">
        <w:rPr>
          <w:rFonts w:ascii="Times New Roman" w:eastAsia="SimSun" w:hAnsi="Times New Roman" w:cs="Times New Roman"/>
          <w:bCs/>
          <w:szCs w:val="24"/>
          <w:lang w:eastAsia="zh-CN"/>
        </w:rPr>
        <w:t>报告中；</w:t>
      </w:r>
      <w:proofErr w:type="gramEnd"/>
    </w:p>
    <w:p w14:paraId="467C28B2" w14:textId="628D016B" w:rsidR="008E1E1D" w:rsidRPr="004628C6" w:rsidRDefault="00882201" w:rsidP="004628C6">
      <w:pPr>
        <w:rPr>
          <w:rFonts w:ascii="Times New Roman" w:eastAsia="SimSun" w:hAnsi="Times New Roman" w:cs="Times New Roman"/>
          <w:bCs/>
          <w:szCs w:val="24"/>
          <w:lang w:eastAsia="zh-CN"/>
        </w:rPr>
      </w:pPr>
      <w:r w:rsidRPr="00DD3138">
        <w:rPr>
          <w:rFonts w:ascii="Times New Roman" w:eastAsia="SimSun" w:hAnsi="Times New Roman" w:cs="Times New Roman"/>
          <w:bCs/>
          <w:szCs w:val="24"/>
          <w:lang w:eastAsia="zh-CN"/>
        </w:rPr>
        <w:t>2</w:t>
      </w:r>
      <w:r w:rsidRPr="00DD3138">
        <w:rPr>
          <w:rFonts w:ascii="Times New Roman" w:eastAsia="SimSun" w:hAnsi="Times New Roman" w:cs="Times New Roman"/>
          <w:bCs/>
          <w:szCs w:val="24"/>
          <w:lang w:eastAsia="zh-CN"/>
        </w:rPr>
        <w:tab/>
      </w:r>
      <w:r w:rsidRPr="00DD3138">
        <w:rPr>
          <w:rFonts w:ascii="Times New Roman" w:eastAsia="SimSun" w:hAnsi="Times New Roman" w:cs="Times New Roman"/>
          <w:bCs/>
          <w:szCs w:val="24"/>
          <w:lang w:eastAsia="zh-CN"/>
        </w:rPr>
        <w:t>以上研究应于</w:t>
      </w:r>
      <w:r w:rsidRPr="00DD3138">
        <w:rPr>
          <w:rFonts w:ascii="Times New Roman" w:eastAsia="SimSun" w:hAnsi="Times New Roman" w:cs="Times New Roman"/>
          <w:bCs/>
          <w:szCs w:val="24"/>
          <w:lang w:eastAsia="zh-CN"/>
        </w:rPr>
        <w:t>202</w:t>
      </w:r>
      <w:del w:id="121" w:author="Zhao, Lanyi" w:date="2023-10-17T16:50:00Z">
        <w:r w:rsidRPr="00DD3138" w:rsidDel="00882201">
          <w:rPr>
            <w:rFonts w:ascii="Times New Roman" w:eastAsia="SimSun" w:hAnsi="Times New Roman" w:cs="Times New Roman"/>
            <w:bCs/>
            <w:szCs w:val="24"/>
            <w:lang w:eastAsia="zh-CN"/>
          </w:rPr>
          <w:delText>3</w:delText>
        </w:r>
      </w:del>
      <w:ins w:id="122" w:author="Zhao, Lanyi" w:date="2023-10-17T16:50:00Z">
        <w:r w:rsidRPr="00DD3138">
          <w:rPr>
            <w:rFonts w:ascii="Times New Roman" w:eastAsia="SimSun" w:hAnsi="Times New Roman" w:cs="Times New Roman"/>
            <w:bCs/>
            <w:szCs w:val="24"/>
            <w:lang w:eastAsia="zh-CN"/>
          </w:rPr>
          <w:t>7</w:t>
        </w:r>
      </w:ins>
      <w:r w:rsidRPr="00DD3138">
        <w:rPr>
          <w:rFonts w:ascii="Times New Roman" w:eastAsia="SimSun" w:hAnsi="Times New Roman" w:cs="Times New Roman"/>
          <w:bCs/>
          <w:szCs w:val="24"/>
          <w:lang w:eastAsia="zh-CN"/>
        </w:rPr>
        <w:t>年之前完成。</w:t>
      </w:r>
    </w:p>
    <w:p w14:paraId="52C700EA" w14:textId="75766653" w:rsidR="008E1E1D" w:rsidRPr="00A13DDA" w:rsidRDefault="008E1E1D" w:rsidP="003F2EFC">
      <w:pPr>
        <w:spacing w:before="360" w:line="240" w:lineRule="auto"/>
        <w:rPr>
          <w:rFonts w:ascii="Times New Roman" w:eastAsia="SimSun" w:hAnsi="Times New Roman" w:cs="Times New Roman"/>
          <w:szCs w:val="24"/>
          <w:lang w:eastAsia="zh-CN"/>
        </w:rPr>
      </w:pPr>
      <w:r w:rsidRPr="00A13DDA">
        <w:rPr>
          <w:rFonts w:ascii="Times New Roman" w:eastAsia="SimSun" w:hAnsi="Times New Roman" w:cs="Times New Roman"/>
          <w:szCs w:val="24"/>
          <w:lang w:eastAsia="zh-CN"/>
        </w:rPr>
        <w:t>类别：</w:t>
      </w:r>
      <w:del w:id="123" w:author="Zhao, Lanyi" w:date="2023-10-17T16:51:00Z">
        <w:r w:rsidRPr="00A13DDA" w:rsidDel="008E1E1D">
          <w:rPr>
            <w:rFonts w:ascii="Times New Roman" w:eastAsia="SimSun" w:hAnsi="Times New Roman" w:cs="Times New Roman"/>
            <w:szCs w:val="24"/>
            <w:lang w:eastAsia="zh-CN"/>
          </w:rPr>
          <w:delText>C2</w:delText>
        </w:r>
      </w:del>
      <w:ins w:id="124" w:author="Zhao, Lanyi" w:date="2023-10-17T16:51:00Z">
        <w:r w:rsidRPr="00A13DDA">
          <w:rPr>
            <w:rFonts w:ascii="Times New Roman" w:eastAsia="SimSun" w:hAnsi="Times New Roman" w:cs="Times New Roman" w:hint="eastAsia"/>
            <w:szCs w:val="24"/>
            <w:lang w:eastAsia="zh-CN"/>
          </w:rPr>
          <w:t>S</w:t>
        </w:r>
        <w:r w:rsidRPr="00A13DDA">
          <w:rPr>
            <w:rFonts w:ascii="Times New Roman" w:eastAsia="SimSun" w:hAnsi="Times New Roman" w:cs="Times New Roman"/>
            <w:szCs w:val="24"/>
            <w:lang w:eastAsia="zh-CN"/>
          </w:rPr>
          <w:t>1</w:t>
        </w:r>
      </w:ins>
    </w:p>
    <w:p w14:paraId="377AE1B5" w14:textId="4B1C7A4B" w:rsidR="00967B3E" w:rsidRDefault="00967B3E">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21E914E3" w14:textId="17C85C83" w:rsidR="0076592E" w:rsidRPr="00C80443" w:rsidRDefault="00092B9E" w:rsidP="0076592E">
      <w:pPr>
        <w:pStyle w:val="AnnexNotitleBodyCalibri"/>
        <w:rPr>
          <w:lang w:val="en-US"/>
        </w:rPr>
      </w:pPr>
      <w:r w:rsidRPr="0011743B">
        <w:rPr>
          <w:rFonts w:hint="eastAsia"/>
          <w:sz w:val="28"/>
          <w:szCs w:val="28"/>
        </w:rPr>
        <w:lastRenderedPageBreak/>
        <w:t>附件</w:t>
      </w:r>
      <w:r w:rsidR="0076592E" w:rsidRPr="00C80443">
        <w:rPr>
          <w:sz w:val="28"/>
          <w:szCs w:val="28"/>
          <w:lang w:val="en-US"/>
        </w:rPr>
        <w:t>2</w:t>
      </w:r>
    </w:p>
    <w:p w14:paraId="05D31592" w14:textId="6A60AC3D" w:rsidR="0076592E" w:rsidRPr="0076592E" w:rsidRDefault="004F610E" w:rsidP="0076592E">
      <w:pPr>
        <w:pStyle w:val="NormalaftertitleCentered"/>
        <w:jc w:val="center"/>
        <w:rPr>
          <w:lang w:eastAsia="zh-CN"/>
        </w:rPr>
      </w:pPr>
      <w:r>
        <w:rPr>
          <w:rFonts w:hint="eastAsia"/>
          <w:lang w:eastAsia="zh-CN"/>
        </w:rPr>
        <w:t>（</w:t>
      </w:r>
      <w:r w:rsidR="00B537D2">
        <w:rPr>
          <w:rFonts w:hint="eastAsia"/>
          <w:lang w:eastAsia="zh-CN"/>
        </w:rPr>
        <w:t>第</w:t>
      </w:r>
      <w:r w:rsidR="0076592E" w:rsidRPr="0076592E">
        <w:rPr>
          <w:lang w:eastAsia="zh-CN"/>
        </w:rPr>
        <w:t>7/90(Rev.1)</w:t>
      </w:r>
      <w:r w:rsidR="00092B9E">
        <w:rPr>
          <w:rFonts w:hint="eastAsia"/>
          <w:lang w:eastAsia="zh-CN"/>
        </w:rPr>
        <w:t>号文件</w:t>
      </w:r>
      <w:r>
        <w:rPr>
          <w:rFonts w:hint="eastAsia"/>
          <w:lang w:eastAsia="zh-CN"/>
        </w:rPr>
        <w:t>）</w:t>
      </w:r>
    </w:p>
    <w:p w14:paraId="1E8C6F15" w14:textId="756ECC9C" w:rsidR="008E1E1D" w:rsidRDefault="00515006" w:rsidP="00323A53">
      <w:pPr>
        <w:pStyle w:val="QuestionNoBR"/>
        <w:rPr>
          <w:lang w:eastAsia="zh-CN"/>
        </w:rPr>
      </w:pPr>
      <w:r>
        <w:rPr>
          <w:lang w:eastAsia="zh-CN"/>
        </w:rPr>
        <w:t>ITU-R</w:t>
      </w:r>
      <w:r w:rsidR="00092B9E">
        <w:rPr>
          <w:rFonts w:hint="eastAsia"/>
          <w:lang w:eastAsia="zh-CN"/>
        </w:rPr>
        <w:t>第</w:t>
      </w:r>
      <w:r>
        <w:rPr>
          <w:rFonts w:asciiTheme="majorBidi" w:hAnsiTheme="majorBidi" w:cstheme="majorBidi"/>
          <w:lang w:val="en-GB" w:eastAsia="zh-CN"/>
        </w:rPr>
        <w:t>256/7</w:t>
      </w:r>
      <w:r w:rsidR="00D208FD">
        <w:rPr>
          <w:rFonts w:asciiTheme="majorBidi" w:hAnsiTheme="majorBidi" w:cstheme="majorBidi" w:hint="eastAsia"/>
          <w:lang w:val="en-GB" w:eastAsia="zh-CN"/>
        </w:rPr>
        <w:t>号</w:t>
      </w:r>
      <w:r w:rsidR="00092B9E">
        <w:rPr>
          <w:rFonts w:hint="eastAsia"/>
          <w:lang w:eastAsia="zh-CN"/>
        </w:rPr>
        <w:t>课题</w:t>
      </w:r>
      <w:r w:rsidR="00D208FD">
        <w:rPr>
          <w:rFonts w:hint="eastAsia"/>
          <w:lang w:eastAsia="zh-CN"/>
        </w:rPr>
        <w:t>修订草案</w:t>
      </w:r>
      <w:r>
        <w:rPr>
          <w:rStyle w:val="FootnoteReference"/>
          <w:rFonts w:eastAsia="SimSun"/>
          <w:szCs w:val="28"/>
        </w:rPr>
        <w:footnoteReference w:customMarkFollows="1" w:id="2"/>
        <w:sym w:font="Symbol" w:char="F02A"/>
      </w:r>
    </w:p>
    <w:p w14:paraId="072C0CEB" w14:textId="612F75C5" w:rsidR="008E1E1D" w:rsidRPr="00323A53" w:rsidRDefault="00515006" w:rsidP="00323A53">
      <w:pPr>
        <w:pStyle w:val="QuestiontitleTimesNewRoman"/>
        <w:spacing w:before="360"/>
        <w:jc w:val="center"/>
        <w:rPr>
          <w:b/>
          <w:bCs/>
          <w:sz w:val="28"/>
          <w:szCs w:val="28"/>
          <w:lang w:eastAsia="zh-CN"/>
        </w:rPr>
      </w:pPr>
      <w:r w:rsidRPr="00323A53">
        <w:rPr>
          <w:rFonts w:hint="eastAsia"/>
          <w:b/>
          <w:bCs/>
          <w:sz w:val="28"/>
          <w:szCs w:val="28"/>
          <w:lang w:eastAsia="zh-CN"/>
        </w:rPr>
        <w:t>空间天气观测</w:t>
      </w:r>
    </w:p>
    <w:p w14:paraId="6E24D876" w14:textId="29ECC815" w:rsidR="00515006" w:rsidRDefault="00515006" w:rsidP="00515006">
      <w:pPr>
        <w:pStyle w:val="QuestiontitleTimesNewRoman"/>
        <w:spacing w:before="360"/>
        <w:jc w:val="right"/>
        <w:rPr>
          <w:iCs/>
          <w:lang w:eastAsia="zh-CN"/>
        </w:rPr>
      </w:pPr>
      <w:r w:rsidRPr="005F78C8">
        <w:rPr>
          <w:iCs/>
          <w:lang w:eastAsia="zh-CN"/>
        </w:rPr>
        <w:t>(2015</w:t>
      </w:r>
      <w:ins w:id="125" w:author="Fernandez Jimenez, Virginia" w:date="2023-10-16T14:43:00Z">
        <w:r w:rsidRPr="005F78C8">
          <w:rPr>
            <w:iCs/>
            <w:lang w:eastAsia="zh-CN"/>
          </w:rPr>
          <w:t>-</w:t>
        </w:r>
      </w:ins>
      <w:ins w:id="126" w:author="Fernandez Jimenez, Virginia" w:date="2023-10-16T14:42:00Z">
        <w:r w:rsidRPr="005F78C8">
          <w:rPr>
            <w:iCs/>
            <w:lang w:eastAsia="zh-CN"/>
          </w:rPr>
          <w:t>2023</w:t>
        </w:r>
      </w:ins>
      <w:r>
        <w:rPr>
          <w:rFonts w:hint="eastAsia"/>
          <w:iCs/>
          <w:lang w:eastAsia="zh-CN"/>
        </w:rPr>
        <w:t>年</w:t>
      </w:r>
      <w:r w:rsidRPr="005F78C8">
        <w:rPr>
          <w:iCs/>
          <w:lang w:eastAsia="zh-CN"/>
        </w:rPr>
        <w:t>)</w:t>
      </w:r>
    </w:p>
    <w:p w14:paraId="0DDAB711" w14:textId="77777777" w:rsidR="00515006" w:rsidRPr="00C80443" w:rsidRDefault="00515006" w:rsidP="00515006">
      <w:pPr>
        <w:pStyle w:val="Normalaftertitle0"/>
        <w:rPr>
          <w:rFonts w:eastAsia="SimSun"/>
          <w:lang w:val="en-US" w:eastAsia="zh-CN"/>
        </w:rPr>
      </w:pPr>
      <w:r>
        <w:rPr>
          <w:rFonts w:eastAsia="SimSun" w:hint="eastAsia"/>
          <w:lang w:eastAsia="zh-CN"/>
        </w:rPr>
        <w:t>国际电联无线电通信全会</w:t>
      </w:r>
      <w:r w:rsidRPr="00C80443">
        <w:rPr>
          <w:rFonts w:eastAsia="SimSun" w:hint="eastAsia"/>
          <w:lang w:val="en-US" w:eastAsia="zh-CN"/>
        </w:rPr>
        <w:t>，</w:t>
      </w:r>
    </w:p>
    <w:p w14:paraId="1AADBDE0" w14:textId="77777777" w:rsidR="00515006" w:rsidRPr="00110F04" w:rsidRDefault="00515006" w:rsidP="00515006">
      <w:pPr>
        <w:pStyle w:val="Call"/>
        <w:rPr>
          <w:rFonts w:ascii="STKaiti" w:eastAsia="STKaiti" w:hAnsi="STKaiti" w:cs="Times New Roman"/>
          <w:i w:val="0"/>
          <w:iCs/>
          <w:szCs w:val="24"/>
          <w:lang w:eastAsia="zh-CN"/>
        </w:rPr>
      </w:pPr>
      <w:r w:rsidRPr="00110F04">
        <w:rPr>
          <w:rFonts w:ascii="STKaiti" w:eastAsia="STKaiti" w:hAnsi="STKaiti" w:cs="Times New Roman" w:hint="eastAsia"/>
          <w:i w:val="0"/>
          <w:iCs/>
          <w:szCs w:val="24"/>
          <w:lang w:eastAsia="zh-CN"/>
        </w:rPr>
        <w:t>考虑到</w:t>
      </w:r>
    </w:p>
    <w:p w14:paraId="165A04C8" w14:textId="77777777" w:rsidR="00515006" w:rsidRDefault="00515006" w:rsidP="00515006">
      <w:pPr>
        <w:spacing w:line="240" w:lineRule="auto"/>
        <w:jc w:val="left"/>
        <w:rPr>
          <w:rFonts w:ascii="Times New Roman" w:eastAsia="SimSun" w:hAnsi="Times New Roman" w:cs="Times New Roman"/>
          <w:szCs w:val="24"/>
          <w:lang w:eastAsia="zh-CN"/>
        </w:rPr>
      </w:pPr>
      <w:r>
        <w:rPr>
          <w:rFonts w:ascii="Times New Roman" w:eastAsia="SimSun" w:hAnsi="Times New Roman" w:cs="Times New Roman"/>
          <w:i/>
          <w:szCs w:val="24"/>
          <w:lang w:eastAsia="zh-CN"/>
        </w:rPr>
        <w:t>a)</w:t>
      </w:r>
      <w:r>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空间天气观测在发现太阳活动事件中变得日益重要，而太阳活动事件会影响各主管部门在经济、</w:t>
      </w:r>
      <w:proofErr w:type="gramStart"/>
      <w:r>
        <w:rPr>
          <w:rFonts w:ascii="Times New Roman" w:eastAsia="SimSun" w:hAnsi="Times New Roman" w:cs="Times New Roman" w:hint="eastAsia"/>
          <w:szCs w:val="24"/>
          <w:lang w:eastAsia="zh-CN"/>
        </w:rPr>
        <w:t>安全和保障方面的关键服务；</w:t>
      </w:r>
      <w:proofErr w:type="gramEnd"/>
    </w:p>
    <w:p w14:paraId="16762E4C" w14:textId="77777777" w:rsidR="00515006" w:rsidRDefault="00515006" w:rsidP="00515006">
      <w:pPr>
        <w:spacing w:line="240" w:lineRule="auto"/>
        <w:jc w:val="left"/>
        <w:rPr>
          <w:rFonts w:ascii="Times New Roman" w:eastAsia="SimSun" w:hAnsi="Times New Roman" w:cs="Times New Roman"/>
          <w:szCs w:val="24"/>
          <w:lang w:eastAsia="zh-CN"/>
        </w:rPr>
      </w:pPr>
      <w:r>
        <w:rPr>
          <w:rFonts w:ascii="Times New Roman" w:eastAsia="SimSun" w:hAnsi="Times New Roman" w:cs="Times New Roman"/>
          <w:i/>
          <w:szCs w:val="24"/>
          <w:lang w:eastAsia="zh-CN"/>
        </w:rPr>
        <w:t>b)</w:t>
      </w:r>
      <w:r>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这些观测可从地面平台、</w:t>
      </w:r>
      <w:proofErr w:type="gramStart"/>
      <w:r>
        <w:rPr>
          <w:rFonts w:ascii="Times New Roman" w:eastAsia="SimSun" w:hAnsi="Times New Roman" w:cs="Times New Roman" w:hint="eastAsia"/>
          <w:szCs w:val="24"/>
          <w:lang w:eastAsia="zh-CN"/>
        </w:rPr>
        <w:t>机载平台或航空器所载的空中平台进行；</w:t>
      </w:r>
      <w:proofErr w:type="gramEnd"/>
    </w:p>
    <w:p w14:paraId="4EDAD195" w14:textId="77777777" w:rsidR="00515006" w:rsidRDefault="00515006" w:rsidP="00515006">
      <w:pPr>
        <w:spacing w:line="240" w:lineRule="auto"/>
        <w:jc w:val="left"/>
        <w:rPr>
          <w:rFonts w:ascii="Times New Roman" w:eastAsia="SimSun" w:hAnsi="Times New Roman" w:cs="Times New Roman"/>
          <w:szCs w:val="24"/>
          <w:lang w:eastAsia="zh-CN"/>
        </w:rPr>
      </w:pPr>
      <w:r>
        <w:rPr>
          <w:rFonts w:ascii="Times New Roman" w:eastAsia="SimSun" w:hAnsi="Times New Roman" w:cs="Times New Roman"/>
          <w:i/>
          <w:szCs w:val="24"/>
          <w:lang w:eastAsia="zh-CN"/>
        </w:rPr>
        <w:t>c)</w:t>
      </w:r>
      <w:r>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一些传感器通过接收太阳或地球大气的低水平自然释放运行，因而不能受到影响的干扰水平对于其他无线电系统而言属允许范围内，</w:t>
      </w:r>
    </w:p>
    <w:p w14:paraId="3BA70EE8" w14:textId="77777777" w:rsidR="00515006" w:rsidRPr="00110F04" w:rsidRDefault="00515006" w:rsidP="00515006">
      <w:pPr>
        <w:pStyle w:val="Call"/>
        <w:spacing w:line="240" w:lineRule="auto"/>
        <w:rPr>
          <w:rFonts w:ascii="STKaiti" w:eastAsia="STKaiti" w:hAnsi="STKaiti" w:cs="Times New Roman"/>
          <w:szCs w:val="24"/>
          <w:lang w:eastAsia="zh-CN"/>
        </w:rPr>
      </w:pPr>
      <w:r w:rsidRPr="00110F04">
        <w:rPr>
          <w:rFonts w:ascii="STKaiti" w:eastAsia="STKaiti" w:hAnsi="STKaiti" w:cs="Times New Roman" w:hint="eastAsia"/>
          <w:i w:val="0"/>
          <w:lang w:eastAsia="zh-CN"/>
        </w:rPr>
        <w:t>注意到</w:t>
      </w:r>
    </w:p>
    <w:p w14:paraId="12F3A297" w14:textId="6F1C1300" w:rsidR="00515006" w:rsidRDefault="00515006" w:rsidP="00515006">
      <w:pPr>
        <w:spacing w:line="240" w:lineRule="auto"/>
        <w:jc w:val="left"/>
        <w:rPr>
          <w:rFonts w:ascii="Times New Roman" w:eastAsia="SimSun" w:hAnsi="Times New Roman" w:cs="Times New Roman"/>
          <w:szCs w:val="24"/>
          <w:lang w:eastAsia="zh-CN"/>
        </w:rPr>
      </w:pPr>
      <w:r>
        <w:rPr>
          <w:rFonts w:ascii="Times New Roman" w:eastAsia="SimSun" w:hAnsi="Times New Roman" w:cs="Times New Roman"/>
          <w:i/>
          <w:iCs/>
          <w:szCs w:val="24"/>
          <w:lang w:eastAsia="zh-CN"/>
        </w:rPr>
        <w:t>a)</w:t>
      </w:r>
      <w:r>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目前，</w:t>
      </w:r>
      <w:proofErr w:type="gramStart"/>
      <w:r>
        <w:rPr>
          <w:rFonts w:ascii="Times New Roman" w:eastAsia="SimSun" w:hAnsi="Times New Roman" w:cs="Times New Roman" w:hint="eastAsia"/>
          <w:szCs w:val="24"/>
          <w:lang w:eastAsia="zh-CN"/>
        </w:rPr>
        <w:t>国际电联术语中尚未对空间天气做出定义；</w:t>
      </w:r>
      <w:proofErr w:type="gramEnd"/>
    </w:p>
    <w:p w14:paraId="27B13933" w14:textId="6D82BABA" w:rsidR="00515006" w:rsidRDefault="00515006" w:rsidP="00515006">
      <w:pPr>
        <w:spacing w:line="240" w:lineRule="auto"/>
        <w:jc w:val="left"/>
        <w:rPr>
          <w:rFonts w:ascii="Times New Roman" w:eastAsia="SimSun" w:hAnsi="Times New Roman" w:cs="Times New Roman"/>
          <w:szCs w:val="24"/>
          <w:lang w:eastAsia="zh-CN"/>
        </w:rPr>
      </w:pPr>
      <w:r>
        <w:rPr>
          <w:rFonts w:ascii="Times New Roman" w:eastAsia="SimSun" w:hAnsi="Times New Roman" w:cs="Times New Roman"/>
          <w:i/>
          <w:iCs/>
          <w:szCs w:val="24"/>
          <w:lang w:eastAsia="zh-CN"/>
        </w:rPr>
        <w:t>b)</w:t>
      </w:r>
      <w:r>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世界气象组织对空间天气的定义如下</w:t>
      </w:r>
      <w:proofErr w:type="gramStart"/>
      <w:r>
        <w:rPr>
          <w:rFonts w:ascii="Times New Roman" w:eastAsia="SimSun" w:hAnsi="Times New Roman" w:cs="Times New Roman" w:hint="eastAsia"/>
          <w:szCs w:val="24"/>
          <w:lang w:eastAsia="zh-CN"/>
        </w:rPr>
        <w:t>：“</w:t>
      </w:r>
      <w:proofErr w:type="gramEnd"/>
      <w:r>
        <w:rPr>
          <w:rFonts w:ascii="Times New Roman" w:eastAsia="SimSun" w:hAnsi="Times New Roman" w:cs="Times New Roman" w:hint="eastAsia"/>
          <w:szCs w:val="24"/>
          <w:lang w:eastAsia="zh-CN"/>
        </w:rPr>
        <w:t>空间天气涉及空间发生的条件与进程，包括太阳表面、磁气圈、电离层和热大气层中可能影响近地环境的条件与进程”</w:t>
      </w:r>
      <w:del w:id="127" w:author="Zhao, Lanyi" w:date="2023-10-17T17:13:00Z">
        <w:r w:rsidDel="006E50FF">
          <w:rPr>
            <w:rFonts w:ascii="Times New Roman" w:eastAsia="SimSun" w:hAnsi="Times New Roman" w:cs="Times New Roman" w:hint="eastAsia"/>
            <w:szCs w:val="24"/>
            <w:lang w:eastAsia="zh-CN"/>
          </w:rPr>
          <w:delText>，</w:delText>
        </w:r>
      </w:del>
      <w:ins w:id="128" w:author="Zhao, Lanyi" w:date="2023-10-17T17:13:00Z">
        <w:r w:rsidR="006E50FF">
          <w:rPr>
            <w:rFonts w:ascii="Times New Roman" w:eastAsia="SimSun" w:hAnsi="Times New Roman" w:cs="Times New Roman" w:hint="eastAsia"/>
            <w:szCs w:val="24"/>
            <w:lang w:eastAsia="zh-CN"/>
          </w:rPr>
          <w:t>；</w:t>
        </w:r>
      </w:ins>
    </w:p>
    <w:p w14:paraId="7073884A" w14:textId="19F3B497" w:rsidR="006E50FF" w:rsidRPr="00346CAE" w:rsidRDefault="006E50FF" w:rsidP="006E50FF">
      <w:pPr>
        <w:rPr>
          <w:ins w:id="129" w:author="Author" w:date="2023-10-16T15:43:00Z"/>
          <w:rFonts w:asciiTheme="majorBidi" w:hAnsiTheme="majorBidi" w:cstheme="majorBidi"/>
          <w:szCs w:val="24"/>
          <w:lang w:eastAsia="zh-CN"/>
        </w:rPr>
      </w:pPr>
      <w:ins w:id="130" w:author="Author" w:date="2023-10-16T15:43:00Z">
        <w:r w:rsidRPr="007B3B44">
          <w:rPr>
            <w:rFonts w:asciiTheme="majorBidi" w:hAnsiTheme="majorBidi" w:cstheme="majorBidi"/>
            <w:i/>
            <w:szCs w:val="24"/>
            <w:lang w:eastAsia="zh-CN"/>
          </w:rPr>
          <w:t>c)</w:t>
        </w:r>
        <w:r w:rsidRPr="007B3B44">
          <w:rPr>
            <w:rFonts w:asciiTheme="majorBidi" w:hAnsiTheme="majorBidi" w:cstheme="majorBidi"/>
            <w:i/>
            <w:szCs w:val="24"/>
            <w:lang w:eastAsia="zh-CN"/>
          </w:rPr>
          <w:tab/>
        </w:r>
      </w:ins>
      <w:ins w:id="131" w:author="Hui, Litao" w:date="2023-10-19T19:12:00Z">
        <w:r w:rsidR="00247830" w:rsidRPr="00247830">
          <w:rPr>
            <w:rFonts w:asciiTheme="majorBidi" w:hAnsiTheme="majorBidi" w:cstheme="majorBidi" w:hint="eastAsia"/>
            <w:iCs/>
            <w:szCs w:val="24"/>
            <w:lang w:eastAsia="zh-CN"/>
            <w:rPrChange w:id="132" w:author="Hui, Litao" w:date="2023-10-19T19:12:00Z">
              <w:rPr>
                <w:rFonts w:asciiTheme="majorBidi" w:hAnsiTheme="majorBidi" w:cstheme="majorBidi" w:hint="eastAsia"/>
                <w:i/>
                <w:szCs w:val="24"/>
                <w:lang w:eastAsia="zh-CN"/>
              </w:rPr>
            </w:rPrChange>
          </w:rPr>
          <w:t>由</w:t>
        </w:r>
        <w:r w:rsidR="00247830" w:rsidRPr="00247830">
          <w:rPr>
            <w:rFonts w:asciiTheme="majorBidi" w:hAnsiTheme="majorBidi" w:cstheme="majorBidi"/>
            <w:iCs/>
            <w:szCs w:val="24"/>
            <w:lang w:eastAsia="zh-CN"/>
            <w:rPrChange w:id="133" w:author="Hui, Litao" w:date="2023-10-19T19:12:00Z">
              <w:rPr>
                <w:rFonts w:asciiTheme="majorBidi" w:hAnsiTheme="majorBidi" w:cstheme="majorBidi"/>
                <w:i/>
                <w:szCs w:val="24"/>
                <w:lang w:eastAsia="zh-CN"/>
              </w:rPr>
            </w:rPrChange>
          </w:rPr>
          <w:t>7C</w:t>
        </w:r>
        <w:r w:rsidR="00247830" w:rsidRPr="00247830">
          <w:rPr>
            <w:rFonts w:asciiTheme="majorBidi" w:hAnsiTheme="majorBidi" w:cstheme="majorBidi" w:hint="eastAsia"/>
            <w:iCs/>
            <w:szCs w:val="24"/>
            <w:lang w:eastAsia="zh-CN"/>
            <w:rPrChange w:id="134" w:author="Hui, Litao" w:date="2023-10-19T19:12:00Z">
              <w:rPr>
                <w:rFonts w:asciiTheme="majorBidi" w:hAnsiTheme="majorBidi" w:cstheme="majorBidi" w:hint="eastAsia"/>
                <w:i/>
                <w:szCs w:val="24"/>
                <w:lang w:eastAsia="zh-CN"/>
              </w:rPr>
            </w:rPrChange>
          </w:rPr>
          <w:t>工作组（</w:t>
        </w:r>
        <w:r w:rsidR="00247830" w:rsidRPr="00247830">
          <w:rPr>
            <w:rFonts w:asciiTheme="majorBidi" w:hAnsiTheme="majorBidi" w:cstheme="majorBidi"/>
            <w:iCs/>
            <w:szCs w:val="24"/>
            <w:lang w:eastAsia="zh-CN"/>
            <w:rPrChange w:id="135" w:author="Hui, Litao" w:date="2023-10-19T19:12:00Z">
              <w:rPr>
                <w:rFonts w:asciiTheme="majorBidi" w:hAnsiTheme="majorBidi" w:cstheme="majorBidi"/>
                <w:i/>
                <w:szCs w:val="24"/>
                <w:lang w:eastAsia="zh-CN"/>
              </w:rPr>
            </w:rPrChange>
          </w:rPr>
          <w:t>WP</w:t>
        </w:r>
        <w:r w:rsidR="00247830" w:rsidRPr="00247830">
          <w:rPr>
            <w:rFonts w:asciiTheme="majorBidi" w:hAnsiTheme="majorBidi" w:cstheme="majorBidi" w:hint="eastAsia"/>
            <w:iCs/>
            <w:szCs w:val="24"/>
            <w:lang w:eastAsia="zh-CN"/>
            <w:rPrChange w:id="136" w:author="Hui, Litao" w:date="2023-10-19T19:12:00Z">
              <w:rPr>
                <w:rFonts w:asciiTheme="majorBidi" w:hAnsiTheme="majorBidi" w:cstheme="majorBidi" w:hint="eastAsia"/>
                <w:i/>
                <w:szCs w:val="24"/>
                <w:lang w:eastAsia="zh-CN"/>
              </w:rPr>
            </w:rPrChange>
          </w:rPr>
          <w:t>）</w:t>
        </w:r>
      </w:ins>
      <w:ins w:id="137" w:author="Hui, Litao" w:date="2023-10-19T19:13:00Z">
        <w:r w:rsidR="00247830">
          <w:rPr>
            <w:rFonts w:asciiTheme="majorBidi" w:hAnsiTheme="majorBidi" w:cstheme="majorBidi" w:hint="eastAsia"/>
            <w:iCs/>
            <w:szCs w:val="24"/>
            <w:lang w:eastAsia="zh-CN"/>
          </w:rPr>
          <w:t>拟</w:t>
        </w:r>
      </w:ins>
      <w:ins w:id="138" w:author="Hui, Litao" w:date="2023-10-19T19:12:00Z">
        <w:r w:rsidR="00247830" w:rsidRPr="00247830">
          <w:rPr>
            <w:rFonts w:asciiTheme="majorBidi" w:hAnsiTheme="majorBidi" w:cstheme="majorBidi" w:hint="eastAsia"/>
            <w:iCs/>
            <w:szCs w:val="24"/>
            <w:lang w:eastAsia="zh-CN"/>
            <w:rPrChange w:id="139" w:author="Hui, Litao" w:date="2023-10-19T19:12:00Z">
              <w:rPr>
                <w:rFonts w:asciiTheme="majorBidi" w:hAnsiTheme="majorBidi" w:cstheme="majorBidi" w:hint="eastAsia"/>
                <w:i/>
                <w:szCs w:val="24"/>
                <w:lang w:eastAsia="zh-CN"/>
              </w:rPr>
            </w:rPrChange>
          </w:rPr>
          <w:t>定并经国际电联术语协调委员会（</w:t>
        </w:r>
        <w:r w:rsidR="00247830" w:rsidRPr="00247830">
          <w:rPr>
            <w:rFonts w:asciiTheme="majorBidi" w:hAnsiTheme="majorBidi" w:cstheme="majorBidi"/>
            <w:iCs/>
            <w:szCs w:val="24"/>
            <w:lang w:eastAsia="zh-CN"/>
            <w:rPrChange w:id="140" w:author="Hui, Litao" w:date="2023-10-19T19:12:00Z">
              <w:rPr>
                <w:rFonts w:asciiTheme="majorBidi" w:hAnsiTheme="majorBidi" w:cstheme="majorBidi"/>
                <w:i/>
                <w:szCs w:val="24"/>
                <w:lang w:eastAsia="zh-CN"/>
              </w:rPr>
            </w:rPrChange>
          </w:rPr>
          <w:t>ITU CCT</w:t>
        </w:r>
        <w:r w:rsidR="00247830" w:rsidRPr="00247830">
          <w:rPr>
            <w:rFonts w:asciiTheme="majorBidi" w:hAnsiTheme="majorBidi" w:cstheme="majorBidi" w:hint="eastAsia"/>
            <w:iCs/>
            <w:szCs w:val="24"/>
            <w:lang w:eastAsia="zh-CN"/>
            <w:rPrChange w:id="141" w:author="Hui, Litao" w:date="2023-10-19T19:12:00Z">
              <w:rPr>
                <w:rFonts w:asciiTheme="majorBidi" w:hAnsiTheme="majorBidi" w:cstheme="majorBidi" w:hint="eastAsia"/>
                <w:i/>
                <w:szCs w:val="24"/>
                <w:lang w:eastAsia="zh-CN"/>
              </w:rPr>
            </w:rPrChange>
          </w:rPr>
          <w:t>）同意的空间天气定义如下</w:t>
        </w:r>
        <w:proofErr w:type="gramStart"/>
        <w:r w:rsidR="00247830" w:rsidRPr="00247830">
          <w:rPr>
            <w:rFonts w:asciiTheme="majorBidi" w:hAnsiTheme="majorBidi" w:cstheme="majorBidi" w:hint="eastAsia"/>
            <w:iCs/>
            <w:szCs w:val="24"/>
            <w:lang w:eastAsia="zh-CN"/>
            <w:rPrChange w:id="142" w:author="Hui, Litao" w:date="2023-10-19T19:12:00Z">
              <w:rPr>
                <w:rFonts w:asciiTheme="majorBidi" w:hAnsiTheme="majorBidi" w:cstheme="majorBidi" w:hint="eastAsia"/>
                <w:i/>
                <w:szCs w:val="24"/>
                <w:lang w:eastAsia="zh-CN"/>
              </w:rPr>
            </w:rPrChange>
          </w:rPr>
          <w:t>：“</w:t>
        </w:r>
      </w:ins>
      <w:proofErr w:type="gramEnd"/>
      <w:ins w:id="143" w:author="Hui, Litao" w:date="2023-10-19T19:15:00Z">
        <w:r w:rsidR="00247830" w:rsidRPr="00247830">
          <w:rPr>
            <w:rFonts w:asciiTheme="majorBidi" w:hAnsiTheme="majorBidi" w:cstheme="majorBidi" w:hint="eastAsia"/>
            <w:iCs/>
            <w:szCs w:val="24"/>
            <w:lang w:eastAsia="zh-CN"/>
            <w:rPrChange w:id="144" w:author="Hui, Litao" w:date="2023-10-19T19:15:00Z">
              <w:rPr>
                <w:rFonts w:ascii="Segoe UI" w:hAnsi="Segoe UI" w:cs="Segoe UI" w:hint="eastAsia"/>
                <w:color w:val="000000"/>
                <w:sz w:val="20"/>
                <w:szCs w:val="20"/>
                <w:shd w:val="clear" w:color="auto" w:fill="F0F0F0"/>
              </w:rPr>
            </w:rPrChange>
          </w:rPr>
          <w:t>主要源于太阳活动并发生在地球大气层主要部分之外、会影响地球环境和人类活动的自然现</w:t>
        </w:r>
        <w:r w:rsidR="00247830" w:rsidRPr="00247830">
          <w:rPr>
            <w:rFonts w:asciiTheme="majorBidi" w:hAnsiTheme="majorBidi" w:cstheme="majorBidi" w:hint="eastAsia"/>
            <w:iCs/>
            <w:szCs w:val="24"/>
            <w:lang w:eastAsia="zh-CN"/>
            <w:rPrChange w:id="145" w:author="Hui, Litao" w:date="2023-10-19T19:15:00Z">
              <w:rPr>
                <w:rFonts w:ascii="Microsoft YaHei" w:eastAsia="Microsoft YaHei" w:hAnsi="Microsoft YaHei" w:cs="Microsoft YaHei" w:hint="eastAsia"/>
                <w:color w:val="000000"/>
                <w:sz w:val="20"/>
                <w:szCs w:val="20"/>
                <w:shd w:val="clear" w:color="auto" w:fill="F0F0F0"/>
              </w:rPr>
            </w:rPrChange>
          </w:rPr>
          <w:t>象</w:t>
        </w:r>
      </w:ins>
      <w:ins w:id="146" w:author="Hui, Litao" w:date="2023-10-19T19:12:00Z">
        <w:r w:rsidR="00247830" w:rsidRPr="00247830">
          <w:rPr>
            <w:rFonts w:asciiTheme="majorBidi" w:hAnsiTheme="majorBidi" w:cstheme="majorBidi" w:hint="eastAsia"/>
            <w:iCs/>
            <w:szCs w:val="24"/>
            <w:lang w:eastAsia="zh-CN"/>
            <w:rPrChange w:id="147" w:author="Hui, Litao" w:date="2023-10-19T19:12:00Z">
              <w:rPr>
                <w:rFonts w:asciiTheme="majorBidi" w:hAnsiTheme="majorBidi" w:cstheme="majorBidi" w:hint="eastAsia"/>
                <w:i/>
                <w:szCs w:val="24"/>
                <w:lang w:eastAsia="zh-CN"/>
              </w:rPr>
            </w:rPrChange>
          </w:rPr>
          <w:t>”</w:t>
        </w:r>
      </w:ins>
      <w:ins w:id="148" w:author="Zhao, Lanyi" w:date="2023-10-20T10:40:00Z">
        <w:r w:rsidR="00EF1525">
          <w:rPr>
            <w:rFonts w:ascii="Times New Roman" w:eastAsia="SimSun" w:hAnsi="Times New Roman" w:cs="Times New Roman" w:hint="eastAsia"/>
            <w:szCs w:val="24"/>
            <w:lang w:eastAsia="zh-CN"/>
          </w:rPr>
          <w:t>；</w:t>
        </w:r>
      </w:ins>
    </w:p>
    <w:p w14:paraId="1B407DAA" w14:textId="1B457E03" w:rsidR="006E50FF" w:rsidRPr="00247830" w:rsidRDefault="006E50FF" w:rsidP="006E50FF">
      <w:pPr>
        <w:rPr>
          <w:ins w:id="149" w:author="Author" w:date="2023-10-16T15:43:00Z"/>
          <w:rFonts w:asciiTheme="majorBidi" w:hAnsiTheme="majorBidi" w:cstheme="majorBidi"/>
          <w:iCs/>
          <w:szCs w:val="24"/>
          <w:lang w:eastAsia="zh-CN"/>
        </w:rPr>
      </w:pPr>
      <w:ins w:id="150" w:author="Author" w:date="2023-10-16T15:43:00Z">
        <w:r w:rsidRPr="00346CAE">
          <w:rPr>
            <w:rFonts w:asciiTheme="majorBidi" w:hAnsiTheme="majorBidi" w:cstheme="majorBidi"/>
            <w:i/>
            <w:szCs w:val="24"/>
            <w:lang w:eastAsia="zh-CN"/>
          </w:rPr>
          <w:t>d)</w:t>
        </w:r>
        <w:r w:rsidRPr="00346CAE">
          <w:rPr>
            <w:rFonts w:asciiTheme="majorBidi" w:hAnsiTheme="majorBidi" w:cstheme="majorBidi"/>
            <w:i/>
            <w:szCs w:val="24"/>
            <w:lang w:eastAsia="zh-CN"/>
          </w:rPr>
          <w:tab/>
        </w:r>
      </w:ins>
      <w:ins w:id="151" w:author="Hui, Litao" w:date="2023-10-19T19:16:00Z">
        <w:r w:rsidR="00247830" w:rsidRPr="00247830">
          <w:rPr>
            <w:rFonts w:asciiTheme="majorBidi" w:hAnsiTheme="majorBidi" w:cstheme="majorBidi"/>
            <w:iCs/>
            <w:szCs w:val="24"/>
            <w:lang w:eastAsia="zh-CN"/>
            <w:rPrChange w:id="152" w:author="Hui, Litao" w:date="2023-10-19T19:16:00Z">
              <w:rPr>
                <w:rFonts w:asciiTheme="majorBidi" w:hAnsiTheme="majorBidi" w:cstheme="majorBidi"/>
                <w:i/>
                <w:szCs w:val="24"/>
                <w:lang w:eastAsia="zh-CN"/>
              </w:rPr>
            </w:rPrChange>
          </w:rPr>
          <w:t>7C</w:t>
        </w:r>
        <w:r w:rsidR="00247830" w:rsidRPr="00247830">
          <w:rPr>
            <w:rFonts w:asciiTheme="majorBidi" w:hAnsiTheme="majorBidi" w:cstheme="majorBidi" w:hint="eastAsia"/>
            <w:iCs/>
            <w:szCs w:val="24"/>
            <w:lang w:eastAsia="zh-CN"/>
            <w:rPrChange w:id="153" w:author="Hui, Litao" w:date="2023-10-19T19:16:00Z">
              <w:rPr>
                <w:rFonts w:asciiTheme="majorBidi" w:hAnsiTheme="majorBidi" w:cstheme="majorBidi" w:hint="eastAsia"/>
                <w:i/>
                <w:szCs w:val="24"/>
                <w:lang w:eastAsia="zh-CN"/>
              </w:rPr>
            </w:rPrChange>
          </w:rPr>
          <w:t>工作组</w:t>
        </w:r>
      </w:ins>
      <w:ins w:id="154" w:author="Hui, Litao" w:date="2023-10-19T19:17:00Z">
        <w:r w:rsidR="00247830" w:rsidRPr="00247830">
          <w:rPr>
            <w:rFonts w:asciiTheme="majorBidi" w:hAnsiTheme="majorBidi" w:cstheme="majorBidi" w:hint="eastAsia"/>
            <w:iCs/>
            <w:szCs w:val="24"/>
            <w:lang w:eastAsia="zh-CN"/>
          </w:rPr>
          <w:t>对可以进行空间</w:t>
        </w:r>
      </w:ins>
      <w:ins w:id="155" w:author="Hui, Litao" w:date="2023-10-19T19:18:00Z">
        <w:r w:rsidR="00247830">
          <w:rPr>
            <w:rFonts w:asciiTheme="majorBidi" w:hAnsiTheme="majorBidi" w:cstheme="majorBidi" w:hint="eastAsia"/>
            <w:iCs/>
            <w:szCs w:val="24"/>
            <w:lang w:eastAsia="zh-CN"/>
          </w:rPr>
          <w:t>天气</w:t>
        </w:r>
      </w:ins>
      <w:ins w:id="156" w:author="Hui, Litao" w:date="2023-10-19T19:17:00Z">
        <w:r w:rsidR="00247830" w:rsidRPr="00247830">
          <w:rPr>
            <w:rFonts w:asciiTheme="majorBidi" w:hAnsiTheme="majorBidi" w:cstheme="majorBidi" w:hint="eastAsia"/>
            <w:iCs/>
            <w:szCs w:val="24"/>
            <w:lang w:eastAsia="zh-CN"/>
          </w:rPr>
          <w:t>观测的可能的无线电通信</w:t>
        </w:r>
      </w:ins>
      <w:ins w:id="157" w:author="Hui, Litao" w:date="2023-10-19T19:18:00Z">
        <w:r w:rsidR="00247830">
          <w:rPr>
            <w:rFonts w:asciiTheme="majorBidi" w:hAnsiTheme="majorBidi" w:cstheme="majorBidi" w:hint="eastAsia"/>
            <w:iCs/>
            <w:szCs w:val="24"/>
            <w:lang w:eastAsia="zh-CN"/>
          </w:rPr>
          <w:t>业</w:t>
        </w:r>
      </w:ins>
      <w:ins w:id="158" w:author="Hui, Litao" w:date="2023-10-19T19:17:00Z">
        <w:r w:rsidR="00247830" w:rsidRPr="00247830">
          <w:rPr>
            <w:rFonts w:asciiTheme="majorBidi" w:hAnsiTheme="majorBidi" w:cstheme="majorBidi" w:hint="eastAsia"/>
            <w:iCs/>
            <w:szCs w:val="24"/>
            <w:lang w:eastAsia="zh-CN"/>
          </w:rPr>
          <w:t>务进行了审议，</w:t>
        </w:r>
        <w:proofErr w:type="gramStart"/>
        <w:r w:rsidR="00247830" w:rsidRPr="00247830">
          <w:rPr>
            <w:rFonts w:asciiTheme="majorBidi" w:hAnsiTheme="majorBidi" w:cstheme="majorBidi" w:hint="eastAsia"/>
            <w:iCs/>
            <w:szCs w:val="24"/>
            <w:lang w:eastAsia="zh-CN"/>
          </w:rPr>
          <w:t>结果认为气象辅助</w:t>
        </w:r>
      </w:ins>
      <w:ins w:id="159" w:author="Hui, Litao" w:date="2023-10-19T19:18:00Z">
        <w:r w:rsidR="00247830">
          <w:rPr>
            <w:rFonts w:asciiTheme="majorBidi" w:hAnsiTheme="majorBidi" w:cstheme="majorBidi" w:hint="eastAsia"/>
            <w:iCs/>
            <w:szCs w:val="24"/>
            <w:lang w:eastAsia="zh-CN"/>
          </w:rPr>
          <w:t>业</w:t>
        </w:r>
      </w:ins>
      <w:ins w:id="160" w:author="Hui, Litao" w:date="2023-10-19T19:17:00Z">
        <w:r w:rsidR="00247830" w:rsidRPr="00247830">
          <w:rPr>
            <w:rFonts w:asciiTheme="majorBidi" w:hAnsiTheme="majorBidi" w:cstheme="majorBidi" w:hint="eastAsia"/>
            <w:iCs/>
            <w:szCs w:val="24"/>
            <w:lang w:eastAsia="zh-CN"/>
          </w:rPr>
          <w:t>务是适当的</w:t>
        </w:r>
      </w:ins>
      <w:ins w:id="161" w:author="Zhao, Lanyi" w:date="2023-10-20T10:40:00Z">
        <w:r w:rsidR="00EF1525">
          <w:rPr>
            <w:rFonts w:ascii="Times New Roman" w:eastAsia="SimSun" w:hAnsi="Times New Roman" w:cs="Times New Roman" w:hint="eastAsia"/>
            <w:szCs w:val="24"/>
            <w:lang w:eastAsia="zh-CN"/>
          </w:rPr>
          <w:t>；</w:t>
        </w:r>
      </w:ins>
      <w:proofErr w:type="gramEnd"/>
    </w:p>
    <w:p w14:paraId="1421A320" w14:textId="487288CA" w:rsidR="006E50FF" w:rsidRDefault="006E50FF" w:rsidP="006E50FF">
      <w:pPr>
        <w:rPr>
          <w:ins w:id="162" w:author="Author" w:date="2023-10-16T15:43:00Z"/>
          <w:rFonts w:asciiTheme="majorBidi" w:hAnsiTheme="majorBidi" w:cstheme="majorBidi"/>
          <w:szCs w:val="24"/>
          <w:lang w:eastAsia="zh-CN"/>
        </w:rPr>
      </w:pPr>
      <w:ins w:id="163" w:author="Author" w:date="2023-10-16T15:43:00Z">
        <w:r w:rsidRPr="007B3B44">
          <w:rPr>
            <w:rFonts w:asciiTheme="majorBidi" w:hAnsiTheme="majorBidi" w:cstheme="majorBidi"/>
            <w:i/>
            <w:iCs/>
            <w:szCs w:val="24"/>
            <w:lang w:eastAsia="zh-CN"/>
          </w:rPr>
          <w:t>e)</w:t>
        </w:r>
        <w:r>
          <w:rPr>
            <w:rFonts w:asciiTheme="majorBidi" w:hAnsiTheme="majorBidi" w:cstheme="majorBidi"/>
            <w:szCs w:val="24"/>
            <w:lang w:eastAsia="zh-CN"/>
          </w:rPr>
          <w:tab/>
        </w:r>
      </w:ins>
      <w:ins w:id="164" w:author="Hui, Litao" w:date="2023-10-19T19:18:00Z">
        <w:r w:rsidR="00247830" w:rsidRPr="00247830">
          <w:rPr>
            <w:rFonts w:asciiTheme="majorBidi" w:hAnsiTheme="majorBidi" w:cstheme="majorBidi" w:hint="eastAsia"/>
            <w:szCs w:val="24"/>
            <w:lang w:eastAsia="zh-CN"/>
          </w:rPr>
          <w:t>ITU-R</w:t>
        </w:r>
        <w:r w:rsidR="00247830" w:rsidRPr="00247830">
          <w:rPr>
            <w:rFonts w:asciiTheme="majorBidi" w:hAnsiTheme="majorBidi" w:cstheme="majorBidi" w:hint="eastAsia"/>
            <w:szCs w:val="24"/>
            <w:lang w:eastAsia="zh-CN"/>
          </w:rPr>
          <w:t>在</w:t>
        </w:r>
        <w:r w:rsidR="00247830" w:rsidRPr="00247830">
          <w:rPr>
            <w:rFonts w:asciiTheme="majorBidi" w:hAnsiTheme="majorBidi" w:cstheme="majorBidi" w:hint="eastAsia"/>
            <w:szCs w:val="24"/>
            <w:lang w:eastAsia="zh-CN"/>
          </w:rPr>
          <w:t>ITU-R RS.2456-1</w:t>
        </w:r>
        <w:r w:rsidR="00247830" w:rsidRPr="00247830">
          <w:rPr>
            <w:rFonts w:asciiTheme="majorBidi" w:hAnsiTheme="majorBidi" w:cstheme="majorBidi" w:hint="eastAsia"/>
            <w:szCs w:val="24"/>
            <w:lang w:eastAsia="zh-CN"/>
          </w:rPr>
          <w:t>报告中对空间天气进行了技术和规则研究</w:t>
        </w:r>
      </w:ins>
      <w:ins w:id="165" w:author="Hui, Litao" w:date="2023-10-19T19:19:00Z">
        <w:r w:rsidR="00247830">
          <w:rPr>
            <w:rFonts w:asciiTheme="majorBidi" w:hAnsiTheme="majorBidi" w:cstheme="majorBidi" w:hint="eastAsia"/>
            <w:szCs w:val="24"/>
            <w:lang w:eastAsia="zh-CN"/>
          </w:rPr>
          <w:t>，</w:t>
        </w:r>
      </w:ins>
    </w:p>
    <w:p w14:paraId="7FE0A10D" w14:textId="77777777" w:rsidR="006E50FF" w:rsidRDefault="006E50FF" w:rsidP="006E50FF">
      <w:pPr>
        <w:pStyle w:val="Call"/>
        <w:spacing w:line="240" w:lineRule="auto"/>
        <w:rPr>
          <w:rFonts w:ascii="Times New Roman" w:eastAsia="SimSun" w:hAnsi="Times New Roman" w:cs="Times New Roman"/>
          <w:lang w:eastAsia="zh-CN"/>
        </w:rPr>
      </w:pPr>
      <w:r w:rsidRPr="00110F04">
        <w:rPr>
          <w:rFonts w:ascii="STKaiti" w:eastAsia="STKaiti" w:hAnsi="STKaiti" w:cs="Times New Roman" w:hint="eastAsia"/>
          <w:i w:val="0"/>
          <w:lang w:eastAsia="zh-CN"/>
        </w:rPr>
        <w:t>做出决定，</w:t>
      </w:r>
      <w:r>
        <w:rPr>
          <w:rFonts w:ascii="Times New Roman" w:eastAsia="SimSun" w:hAnsi="Times New Roman" w:cs="Times New Roman" w:hint="eastAsia"/>
          <w:i w:val="0"/>
          <w:lang w:eastAsia="zh-CN"/>
        </w:rPr>
        <w:t>应研究下列课题</w:t>
      </w:r>
    </w:p>
    <w:p w14:paraId="678F65CF" w14:textId="77777777" w:rsidR="006E50FF" w:rsidRDefault="006E50FF" w:rsidP="006E50FF">
      <w:pPr>
        <w:spacing w:line="240" w:lineRule="auto"/>
        <w:jc w:val="left"/>
        <w:rPr>
          <w:rFonts w:ascii="Times New Roman" w:eastAsia="SimSun" w:hAnsi="Times New Roman" w:cs="Times New Roman"/>
          <w:lang w:eastAsia="zh-CN"/>
        </w:rPr>
      </w:pPr>
      <w:r>
        <w:rPr>
          <w:rFonts w:ascii="Times New Roman" w:eastAsia="SimSun" w:hAnsi="Times New Roman" w:cs="Times New Roman"/>
          <w:lang w:eastAsia="zh-CN"/>
        </w:rPr>
        <w:t>1</w:t>
      </w:r>
      <w:r>
        <w:rPr>
          <w:rFonts w:ascii="Times New Roman" w:eastAsia="SimSun" w:hAnsi="Times New Roman" w:cs="Times New Roman"/>
          <w:lang w:eastAsia="zh-CN"/>
        </w:rPr>
        <w:tab/>
      </w:r>
      <w:r>
        <w:rPr>
          <w:rFonts w:ascii="Times New Roman" w:eastAsia="SimSun" w:hAnsi="Times New Roman" w:cs="Times New Roman" w:hint="eastAsia"/>
          <w:lang w:eastAsia="zh-CN"/>
        </w:rPr>
        <w:t>哪种（些）无线电业务适用于空间天气传感器？</w:t>
      </w:r>
    </w:p>
    <w:p w14:paraId="03419A3C" w14:textId="77777777" w:rsidR="006E50FF" w:rsidRDefault="006E50FF" w:rsidP="006E50FF">
      <w:pPr>
        <w:spacing w:line="240" w:lineRule="auto"/>
        <w:jc w:val="left"/>
        <w:rPr>
          <w:rFonts w:ascii="Times New Roman" w:eastAsia="SimSun" w:hAnsi="Times New Roman" w:cs="Times New Roman"/>
          <w:lang w:eastAsia="zh-CN"/>
        </w:rPr>
      </w:pPr>
      <w:r>
        <w:rPr>
          <w:rFonts w:ascii="Times New Roman" w:eastAsia="SimSun" w:hAnsi="Times New Roman" w:cs="Times New Roman"/>
          <w:lang w:eastAsia="zh-CN"/>
        </w:rPr>
        <w:t>2</w:t>
      </w:r>
      <w:r>
        <w:rPr>
          <w:rFonts w:ascii="Times New Roman" w:eastAsia="SimSun" w:hAnsi="Times New Roman" w:cs="Times New Roman"/>
          <w:lang w:eastAsia="zh-CN"/>
        </w:rPr>
        <w:tab/>
      </w:r>
      <w:r>
        <w:rPr>
          <w:rFonts w:ascii="Times New Roman" w:eastAsia="SimSun" w:hAnsi="Times New Roman" w:cs="Times New Roman" w:hint="eastAsia"/>
          <w:lang w:eastAsia="zh-CN"/>
        </w:rPr>
        <w:t>在《无线电规则》第</w:t>
      </w:r>
      <w:r>
        <w:rPr>
          <w:rFonts w:ascii="Times New Roman" w:eastAsia="SimSun" w:hAnsi="Times New Roman" w:cs="Times New Roman"/>
          <w:b/>
          <w:bCs/>
          <w:lang w:eastAsia="zh-CN"/>
        </w:rPr>
        <w:t>5</w:t>
      </w:r>
      <w:r>
        <w:rPr>
          <w:rFonts w:ascii="Times New Roman" w:eastAsia="SimSun" w:hAnsi="Times New Roman" w:cs="Times New Roman" w:hint="eastAsia"/>
          <w:lang w:eastAsia="zh-CN"/>
        </w:rPr>
        <w:t>条规定的现有频率划分中，哪些部分可用于空间天气观测？</w:t>
      </w:r>
    </w:p>
    <w:p w14:paraId="06C68FB8" w14:textId="77777777" w:rsidR="006E50FF" w:rsidRDefault="006E50FF" w:rsidP="006E50FF">
      <w:pPr>
        <w:spacing w:line="240" w:lineRule="auto"/>
        <w:jc w:val="left"/>
        <w:rPr>
          <w:rFonts w:ascii="Times New Roman" w:eastAsia="SimSun" w:hAnsi="Times New Roman" w:cs="Times New Roman"/>
          <w:lang w:eastAsia="zh-CN"/>
        </w:rPr>
      </w:pPr>
      <w:r>
        <w:rPr>
          <w:rFonts w:ascii="Times New Roman" w:eastAsia="SimSun" w:hAnsi="Times New Roman" w:cs="Times New Roman"/>
          <w:lang w:eastAsia="zh-CN"/>
        </w:rPr>
        <w:t>3</w:t>
      </w:r>
      <w:r>
        <w:rPr>
          <w:rFonts w:ascii="Times New Roman" w:eastAsia="SimSun" w:hAnsi="Times New Roman" w:cs="Times New Roman"/>
          <w:lang w:eastAsia="zh-CN"/>
        </w:rPr>
        <w:tab/>
      </w:r>
      <w:r>
        <w:rPr>
          <w:rFonts w:ascii="Times New Roman" w:eastAsia="SimSun" w:hAnsi="Times New Roman" w:cs="Times New Roman" w:hint="eastAsia"/>
          <w:lang w:eastAsia="zh-CN"/>
        </w:rPr>
        <w:t>空间天气传感器有哪些典型的技术与操作特点？</w:t>
      </w:r>
    </w:p>
    <w:p w14:paraId="0A8447DD" w14:textId="77777777" w:rsidR="006E50FF" w:rsidRDefault="006E50FF" w:rsidP="006E50FF">
      <w:pPr>
        <w:spacing w:line="240" w:lineRule="auto"/>
        <w:jc w:val="left"/>
        <w:rPr>
          <w:rFonts w:ascii="Times New Roman" w:eastAsia="SimSun" w:hAnsi="Times New Roman" w:cs="Times New Roman"/>
          <w:lang w:eastAsia="zh-CN"/>
        </w:rPr>
      </w:pPr>
      <w:r>
        <w:rPr>
          <w:rFonts w:ascii="Times New Roman" w:eastAsia="SimSun" w:hAnsi="Times New Roman" w:cs="Times New Roman"/>
          <w:lang w:eastAsia="zh-CN"/>
        </w:rPr>
        <w:t>4</w:t>
      </w:r>
      <w:r>
        <w:rPr>
          <w:rFonts w:ascii="Times New Roman" w:eastAsia="SimSun" w:hAnsi="Times New Roman" w:cs="Times New Roman"/>
          <w:lang w:eastAsia="zh-CN"/>
        </w:rPr>
        <w:tab/>
      </w:r>
      <w:r>
        <w:rPr>
          <w:rFonts w:ascii="Times New Roman" w:eastAsia="SimSun" w:hAnsi="Times New Roman" w:cs="Times New Roman" w:hint="eastAsia"/>
          <w:lang w:eastAsia="zh-CN"/>
        </w:rPr>
        <w:t>操作这些系统时需要哪些必要保护？</w:t>
      </w:r>
    </w:p>
    <w:p w14:paraId="0FC58E5E" w14:textId="77777777" w:rsidR="006E50FF" w:rsidRPr="00110F04" w:rsidRDefault="006E50FF" w:rsidP="00822DAE">
      <w:pPr>
        <w:pStyle w:val="Call"/>
        <w:spacing w:line="240" w:lineRule="auto"/>
        <w:rPr>
          <w:rFonts w:ascii="STKaiti" w:eastAsia="STKaiti" w:hAnsi="STKaiti" w:cs="Times New Roman"/>
          <w:i w:val="0"/>
          <w:lang w:eastAsia="zh-CN"/>
        </w:rPr>
      </w:pPr>
      <w:r w:rsidRPr="00110F04">
        <w:rPr>
          <w:rFonts w:ascii="STKaiti" w:eastAsia="STKaiti" w:hAnsi="STKaiti" w:cs="Times New Roman" w:hint="eastAsia"/>
          <w:i w:val="0"/>
          <w:lang w:eastAsia="zh-CN"/>
        </w:rPr>
        <w:lastRenderedPageBreak/>
        <w:t>进一步做出决定</w:t>
      </w:r>
    </w:p>
    <w:p w14:paraId="28F3735C" w14:textId="77777777" w:rsidR="006E50FF" w:rsidRDefault="006E50FF" w:rsidP="00822DAE">
      <w:pPr>
        <w:keepNext/>
        <w:keepLines/>
        <w:spacing w:line="240" w:lineRule="auto"/>
        <w:rPr>
          <w:rFonts w:ascii="Times New Roman" w:eastAsia="SimSun" w:hAnsi="Times New Roman" w:cs="Times New Roman"/>
          <w:lang w:eastAsia="zh-CN"/>
        </w:rPr>
      </w:pPr>
      <w:r>
        <w:rPr>
          <w:rFonts w:ascii="Times New Roman" w:eastAsia="SimSun" w:hAnsi="Times New Roman" w:cs="Times New Roman"/>
          <w:bCs/>
          <w:lang w:eastAsia="zh-CN"/>
        </w:rPr>
        <w:t>1</w:t>
      </w:r>
      <w:r>
        <w:rPr>
          <w:rFonts w:ascii="Times New Roman" w:eastAsia="SimSun" w:hAnsi="Times New Roman" w:cs="Times New Roman"/>
          <w:b/>
          <w:lang w:eastAsia="zh-CN"/>
        </w:rPr>
        <w:tab/>
      </w:r>
      <w:r>
        <w:rPr>
          <w:rFonts w:ascii="Times New Roman" w:eastAsia="SimSun" w:hAnsi="Times New Roman" w:cs="Times New Roman" w:hint="eastAsia"/>
          <w:lang w:eastAsia="zh-CN"/>
        </w:rPr>
        <w:t>以上研究结果应酌情纳入一份或多份</w:t>
      </w:r>
      <w:r>
        <w:rPr>
          <w:rFonts w:ascii="Times New Roman" w:eastAsia="SimSun" w:hAnsi="Times New Roman" w:cs="Times New Roman"/>
          <w:lang w:eastAsia="zh-CN"/>
        </w:rPr>
        <w:t>ITU-R</w:t>
      </w:r>
      <w:r>
        <w:rPr>
          <w:rFonts w:ascii="Times New Roman" w:eastAsia="SimSun" w:hAnsi="Times New Roman" w:cs="Times New Roman" w:hint="eastAsia"/>
          <w:lang w:eastAsia="zh-CN"/>
        </w:rPr>
        <w:t>建议书和</w:t>
      </w:r>
      <w:r>
        <w:rPr>
          <w:rFonts w:ascii="Times New Roman" w:eastAsia="SimSun" w:hAnsi="Times New Roman" w:cs="Times New Roman"/>
          <w:lang w:eastAsia="zh-CN"/>
        </w:rPr>
        <w:t>/</w:t>
      </w:r>
      <w:proofErr w:type="gramStart"/>
      <w:r>
        <w:rPr>
          <w:rFonts w:ascii="Times New Roman" w:eastAsia="SimSun" w:hAnsi="Times New Roman" w:cs="Times New Roman" w:hint="eastAsia"/>
          <w:lang w:eastAsia="zh-CN"/>
        </w:rPr>
        <w:t>或报告中；</w:t>
      </w:r>
      <w:proofErr w:type="gramEnd"/>
    </w:p>
    <w:p w14:paraId="16954E70" w14:textId="38CA758E" w:rsidR="006E50FF" w:rsidRDefault="006E50FF" w:rsidP="00822DAE">
      <w:pPr>
        <w:keepNext/>
        <w:keepLines/>
        <w:tabs>
          <w:tab w:val="left" w:pos="5620"/>
        </w:tabs>
        <w:spacing w:line="240" w:lineRule="auto"/>
        <w:jc w:val="left"/>
        <w:rPr>
          <w:rFonts w:ascii="Times New Roman" w:eastAsia="SimSun" w:hAnsi="Times New Roman" w:cs="Times New Roman"/>
          <w:szCs w:val="24"/>
          <w:lang w:eastAsia="zh-CN"/>
        </w:rPr>
      </w:pPr>
      <w:r>
        <w:rPr>
          <w:rFonts w:ascii="Times New Roman" w:eastAsia="SimSun" w:hAnsi="Times New Roman" w:cs="Times New Roman"/>
          <w:bCs/>
          <w:lang w:eastAsia="zh-CN"/>
        </w:rPr>
        <w:t>2</w:t>
      </w:r>
      <w:r>
        <w:rPr>
          <w:rFonts w:ascii="Times New Roman" w:eastAsia="SimSun" w:hAnsi="Times New Roman" w:cs="Times New Roman"/>
          <w:b/>
          <w:bCs/>
          <w:lang w:eastAsia="zh-CN"/>
        </w:rPr>
        <w:tab/>
      </w:r>
      <w:r>
        <w:rPr>
          <w:rFonts w:ascii="Times New Roman" w:eastAsia="SimSun" w:hAnsi="Times New Roman" w:cs="Times New Roman" w:hint="eastAsia"/>
          <w:lang w:eastAsia="zh-CN"/>
        </w:rPr>
        <w:t>以上研究应于</w:t>
      </w:r>
      <w:del w:id="166" w:author="Zhao, Lanyi" w:date="2023-10-17T17:15:00Z">
        <w:r w:rsidDel="006E50FF">
          <w:rPr>
            <w:rFonts w:ascii="Times New Roman" w:eastAsia="SimSun" w:hAnsi="Times New Roman" w:cs="Times New Roman"/>
            <w:lang w:eastAsia="zh-CN"/>
          </w:rPr>
          <w:delText>2023</w:delText>
        </w:r>
      </w:del>
      <w:ins w:id="167" w:author="Zhao, Lanyi" w:date="2023-10-17T17:15:00Z">
        <w:r>
          <w:rPr>
            <w:rFonts w:ascii="Times New Roman" w:eastAsia="SimSun" w:hAnsi="Times New Roman" w:cs="Times New Roman"/>
            <w:lang w:eastAsia="zh-CN"/>
          </w:rPr>
          <w:t>2027</w:t>
        </w:r>
      </w:ins>
      <w:r>
        <w:rPr>
          <w:rFonts w:ascii="Times New Roman" w:eastAsia="SimSun" w:hAnsi="Times New Roman" w:cs="Times New Roman" w:hint="eastAsia"/>
          <w:lang w:eastAsia="zh-CN"/>
        </w:rPr>
        <w:t>年之前完成。</w:t>
      </w:r>
    </w:p>
    <w:p w14:paraId="78EEEA5D" w14:textId="05C2332E" w:rsidR="006E50FF" w:rsidRDefault="006E50FF" w:rsidP="00E73E92">
      <w:pPr>
        <w:spacing w:before="360" w:line="240" w:lineRule="auto"/>
        <w:rPr>
          <w:rFonts w:ascii="Times New Roman" w:eastAsia="SimSun" w:hAnsi="Times New Roman" w:cs="Times New Roman"/>
          <w:szCs w:val="24"/>
          <w:lang w:eastAsia="zh-CN"/>
        </w:rPr>
      </w:pPr>
      <w:r>
        <w:rPr>
          <w:rFonts w:ascii="Times New Roman" w:eastAsia="SimSun" w:hAnsi="Times New Roman" w:cs="Times New Roman" w:hint="eastAsia"/>
          <w:szCs w:val="24"/>
          <w:lang w:eastAsia="zh-CN"/>
        </w:rPr>
        <w:t>类别：</w:t>
      </w:r>
      <w:del w:id="168" w:author="Zhao, Lanyi" w:date="2023-10-17T17:14:00Z">
        <w:r w:rsidDel="006E50FF">
          <w:rPr>
            <w:rFonts w:ascii="Times New Roman" w:eastAsia="SimSun" w:hAnsi="Times New Roman" w:cs="Times New Roman"/>
            <w:szCs w:val="24"/>
            <w:lang w:eastAsia="zh-CN"/>
          </w:rPr>
          <w:delText>S3</w:delText>
        </w:r>
      </w:del>
      <w:ins w:id="169" w:author="Zhao, Lanyi" w:date="2023-10-17T17:14:00Z">
        <w:r>
          <w:rPr>
            <w:rFonts w:ascii="Times New Roman" w:eastAsia="SimSun" w:hAnsi="Times New Roman" w:cs="Times New Roman"/>
            <w:szCs w:val="24"/>
            <w:lang w:eastAsia="zh-CN"/>
          </w:rPr>
          <w:t>S2</w:t>
        </w:r>
      </w:ins>
    </w:p>
    <w:p w14:paraId="00A1DD29" w14:textId="1B67BF46" w:rsidR="006E50FF" w:rsidRDefault="006E50F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color w:val="000000"/>
          <w:szCs w:val="24"/>
          <w:lang w:eastAsia="zh-CN"/>
        </w:rPr>
      </w:pPr>
      <w:r>
        <w:rPr>
          <w:lang w:eastAsia="zh-CN"/>
        </w:rPr>
        <w:br w:type="page"/>
      </w:r>
    </w:p>
    <w:p w14:paraId="4EC292DB" w14:textId="37BA1F2C" w:rsidR="00D832F6" w:rsidRDefault="00B537D2" w:rsidP="00D832F6">
      <w:pPr>
        <w:pStyle w:val="AnnexNotitle0"/>
        <w:spacing w:after="480"/>
        <w:rPr>
          <w:rFonts w:asciiTheme="minorHAnsi" w:hAnsiTheme="minorHAnsi" w:cstheme="minorHAnsi"/>
          <w:lang w:eastAsia="zh-CN"/>
        </w:rPr>
      </w:pPr>
      <w:r>
        <w:rPr>
          <w:rFonts w:ascii="SimSun" w:eastAsia="SimSun" w:hAnsi="SimSun" w:cs="SimSun" w:hint="eastAsia"/>
          <w:lang w:val="en-US" w:eastAsia="zh-CN"/>
        </w:rPr>
        <w:lastRenderedPageBreak/>
        <w:t>附件</w:t>
      </w:r>
      <w:r w:rsidR="00D832F6" w:rsidRPr="0091779A">
        <w:rPr>
          <w:rFonts w:asciiTheme="minorHAnsi" w:hAnsiTheme="minorHAnsi" w:cstheme="minorHAnsi"/>
          <w:lang w:val="en-US" w:eastAsia="zh-CN"/>
        </w:rPr>
        <w:t>3</w:t>
      </w:r>
      <w:r w:rsidR="00D832F6" w:rsidRPr="0091779A">
        <w:rPr>
          <w:rFonts w:asciiTheme="minorHAnsi" w:hAnsiTheme="minorHAnsi" w:cstheme="minorHAnsi"/>
          <w:lang w:val="en-US" w:eastAsia="zh-CN"/>
        </w:rPr>
        <w:br/>
      </w:r>
      <w:r w:rsidR="00D832F6" w:rsidRPr="0091779A">
        <w:rPr>
          <w:rFonts w:asciiTheme="minorHAnsi" w:hAnsiTheme="minorHAnsi" w:cstheme="minorHAnsi"/>
          <w:lang w:val="en-US" w:eastAsia="zh-CN"/>
        </w:rPr>
        <w:br/>
      </w:r>
      <w:r>
        <w:rPr>
          <w:rFonts w:ascii="SimSun" w:eastAsia="SimSun" w:hAnsi="SimSun" w:cs="SimSun" w:hint="eastAsia"/>
          <w:lang w:eastAsia="zh-CN"/>
        </w:rPr>
        <w:t>建议废止的</w:t>
      </w:r>
      <w:r w:rsidR="00D832F6" w:rsidRPr="0091779A">
        <w:rPr>
          <w:rFonts w:asciiTheme="minorHAnsi" w:hAnsiTheme="minorHAnsi" w:cstheme="minorHAnsi"/>
          <w:lang w:eastAsia="zh-CN"/>
        </w:rPr>
        <w:t>ITU-R</w:t>
      </w:r>
      <w:r>
        <w:rPr>
          <w:rFonts w:ascii="SimSun" w:eastAsia="SimSun" w:hAnsi="SimSun" w:cs="SimSun" w:hint="eastAsia"/>
          <w:lang w:eastAsia="zh-CN"/>
        </w:rPr>
        <w:t>课题</w:t>
      </w:r>
    </w:p>
    <w:p w14:paraId="1988BBD8" w14:textId="5B4B2781" w:rsidR="00D832F6" w:rsidRPr="0091779A" w:rsidRDefault="007611D4" w:rsidP="00D832F6">
      <w:pPr>
        <w:pStyle w:val="Normalaftertitle"/>
        <w:spacing w:after="400"/>
        <w:jc w:val="center"/>
        <w:rPr>
          <w:lang w:val="en-GB"/>
        </w:rPr>
      </w:pPr>
      <w:r>
        <w:rPr>
          <w:rFonts w:hint="eastAsia"/>
          <w:lang w:val="en-GB" w:eastAsia="zh-CN"/>
        </w:rPr>
        <w:t>（</w:t>
      </w:r>
      <w:r w:rsidR="00B537D2">
        <w:rPr>
          <w:rFonts w:hint="eastAsia"/>
          <w:lang w:val="en-GB" w:eastAsia="zh-CN"/>
        </w:rPr>
        <w:t>来源：第</w:t>
      </w:r>
      <w:r w:rsidR="00D832F6">
        <w:rPr>
          <w:lang w:val="en-GB"/>
        </w:rPr>
        <w:t>7/80</w:t>
      </w:r>
      <w:r w:rsidR="00B537D2">
        <w:rPr>
          <w:rFonts w:hint="eastAsia"/>
          <w:lang w:val="en-GB" w:eastAsia="zh-CN"/>
        </w:rPr>
        <w:t>号文件</w:t>
      </w:r>
      <w:r>
        <w:rPr>
          <w:rFonts w:hint="eastAsia"/>
          <w:lang w:val="en-GB" w:eastAsia="zh-CN"/>
        </w:rPr>
        <w:t>）</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841"/>
        <w:gridCol w:w="7366"/>
      </w:tblGrid>
      <w:tr w:rsidR="00D832F6" w:rsidRPr="005F78C8" w14:paraId="0A456809" w14:textId="77777777" w:rsidTr="009B6A61">
        <w:trPr>
          <w:cantSplit/>
          <w:tblHeader/>
          <w:jc w:val="center"/>
        </w:trPr>
        <w:tc>
          <w:tcPr>
            <w:tcW w:w="1000" w:type="pct"/>
            <w:vAlign w:val="center"/>
            <w:hideMark/>
          </w:tcPr>
          <w:p w14:paraId="2D9B109B" w14:textId="1C9C210A" w:rsidR="00D832F6" w:rsidRPr="005F78C8" w:rsidRDefault="00D832F6" w:rsidP="009B6A61">
            <w:pPr>
              <w:pStyle w:val="Tablehead"/>
              <w:rPr>
                <w:rFonts w:asciiTheme="minorHAnsi" w:hAnsiTheme="minorHAnsi" w:cstheme="minorHAnsi"/>
              </w:rPr>
            </w:pPr>
            <w:r w:rsidRPr="00BC1E78">
              <w:rPr>
                <w:lang w:eastAsia="zh-CN"/>
              </w:rPr>
              <w:t>ITU-R</w:t>
            </w:r>
            <w:r>
              <w:rPr>
                <w:lang w:eastAsia="zh-CN"/>
              </w:rPr>
              <w:br/>
            </w:r>
            <w:r w:rsidRPr="00BC1E78">
              <w:rPr>
                <w:lang w:eastAsia="zh-CN"/>
              </w:rPr>
              <w:t>课题</w:t>
            </w:r>
          </w:p>
        </w:tc>
        <w:tc>
          <w:tcPr>
            <w:tcW w:w="4000" w:type="pct"/>
            <w:vAlign w:val="center"/>
            <w:hideMark/>
          </w:tcPr>
          <w:p w14:paraId="30D8DA8F" w14:textId="1BEFE82B" w:rsidR="00D832F6" w:rsidRPr="005F78C8" w:rsidRDefault="00D832F6" w:rsidP="009B6A61">
            <w:pPr>
              <w:pStyle w:val="Tablehead"/>
              <w:rPr>
                <w:rFonts w:asciiTheme="minorHAnsi" w:hAnsiTheme="minorHAnsi" w:cstheme="minorHAnsi"/>
              </w:rPr>
            </w:pPr>
            <w:r w:rsidRPr="00BC1E78">
              <w:rPr>
                <w:rFonts w:hint="eastAsia"/>
                <w:lang w:eastAsia="zh-CN"/>
              </w:rPr>
              <w:t>标题</w:t>
            </w:r>
          </w:p>
        </w:tc>
      </w:tr>
      <w:tr w:rsidR="00D832F6" w:rsidRPr="005F78C8" w14:paraId="1C862C7E" w14:textId="77777777" w:rsidTr="009B6A61">
        <w:trPr>
          <w:cantSplit/>
          <w:jc w:val="center"/>
        </w:trPr>
        <w:tc>
          <w:tcPr>
            <w:tcW w:w="1000" w:type="pct"/>
            <w:tcMar>
              <w:top w:w="0" w:type="dxa"/>
              <w:left w:w="108" w:type="dxa"/>
              <w:bottom w:w="0" w:type="dxa"/>
              <w:right w:w="108" w:type="dxa"/>
            </w:tcMar>
          </w:tcPr>
          <w:p w14:paraId="23B4CAB5" w14:textId="77777777" w:rsidR="00D832F6" w:rsidRPr="00C040A8" w:rsidRDefault="00D832F6" w:rsidP="009B6A61">
            <w:pPr>
              <w:pStyle w:val="Tabletext"/>
              <w:jc w:val="center"/>
              <w:rPr>
                <w:lang w:eastAsia="zh-CN"/>
              </w:rPr>
            </w:pPr>
            <w:r w:rsidRPr="00C040A8">
              <w:rPr>
                <w:lang w:eastAsia="zh-CN"/>
              </w:rPr>
              <w:t>152-2/7</w:t>
            </w:r>
          </w:p>
        </w:tc>
        <w:tc>
          <w:tcPr>
            <w:tcW w:w="4000" w:type="pct"/>
            <w:tcMar>
              <w:top w:w="0" w:type="dxa"/>
              <w:left w:w="108" w:type="dxa"/>
              <w:bottom w:w="0" w:type="dxa"/>
              <w:right w:w="108" w:type="dxa"/>
            </w:tcMar>
          </w:tcPr>
          <w:p w14:paraId="69D14663" w14:textId="17845029" w:rsidR="00D832F6" w:rsidRPr="005F78C8" w:rsidRDefault="00D832F6" w:rsidP="009B6A61">
            <w:pPr>
              <w:pStyle w:val="Tabletext"/>
              <w:rPr>
                <w:rFonts w:asciiTheme="minorHAnsi" w:hAnsiTheme="minorHAnsi" w:cstheme="minorHAnsi"/>
                <w:highlight w:val="yellow"/>
                <w:lang w:eastAsia="ja-JP"/>
              </w:rPr>
            </w:pPr>
            <w:r w:rsidRPr="00BC1E78">
              <w:rPr>
                <w:rFonts w:hint="eastAsia"/>
                <w:lang w:eastAsia="zh-CN"/>
              </w:rPr>
              <w:t>卫星发射的标准频率和时间信号</w:t>
            </w:r>
          </w:p>
        </w:tc>
      </w:tr>
      <w:tr w:rsidR="00D832F6" w:rsidRPr="005F78C8" w14:paraId="6B4C285D" w14:textId="77777777" w:rsidTr="009B6A61">
        <w:trPr>
          <w:cantSplit/>
          <w:jc w:val="center"/>
        </w:trPr>
        <w:tc>
          <w:tcPr>
            <w:tcW w:w="1000" w:type="pct"/>
            <w:tcMar>
              <w:top w:w="0" w:type="dxa"/>
              <w:left w:w="108" w:type="dxa"/>
              <w:bottom w:w="0" w:type="dxa"/>
              <w:right w:w="108" w:type="dxa"/>
            </w:tcMar>
          </w:tcPr>
          <w:p w14:paraId="6265A028" w14:textId="77777777" w:rsidR="00D832F6" w:rsidRPr="005F78C8" w:rsidRDefault="00D832F6" w:rsidP="00C040A8">
            <w:pPr>
              <w:pStyle w:val="Tabletext"/>
              <w:jc w:val="center"/>
              <w:rPr>
                <w:lang w:eastAsia="zh-CN"/>
              </w:rPr>
            </w:pPr>
            <w:r w:rsidRPr="005F78C8">
              <w:rPr>
                <w:lang w:eastAsia="zh-CN"/>
              </w:rPr>
              <w:t>238/7</w:t>
            </w:r>
          </w:p>
        </w:tc>
        <w:tc>
          <w:tcPr>
            <w:tcW w:w="4000" w:type="pct"/>
            <w:tcMar>
              <w:top w:w="0" w:type="dxa"/>
              <w:left w:w="108" w:type="dxa"/>
              <w:bottom w:w="0" w:type="dxa"/>
              <w:right w:w="108" w:type="dxa"/>
            </w:tcMar>
          </w:tcPr>
          <w:p w14:paraId="6FBE1C2F" w14:textId="3ED14DC3" w:rsidR="00D832F6" w:rsidRPr="005F78C8" w:rsidRDefault="00D832F6" w:rsidP="009B6A61">
            <w:pPr>
              <w:pStyle w:val="Tabletext"/>
              <w:rPr>
                <w:rFonts w:asciiTheme="minorHAnsi" w:hAnsiTheme="minorHAnsi" w:cstheme="minorHAnsi"/>
                <w:lang w:eastAsia="ja-JP"/>
              </w:rPr>
            </w:pPr>
            <w:r w:rsidRPr="00BC1E78">
              <w:rPr>
                <w:rFonts w:hint="eastAsia"/>
                <w:lang w:eastAsia="zh-CN"/>
              </w:rPr>
              <w:t>时间标记管理机构信赖的时间源</w:t>
            </w:r>
          </w:p>
        </w:tc>
      </w:tr>
      <w:tr w:rsidR="00D832F6" w:rsidRPr="005F78C8" w14:paraId="4D0F4F82" w14:textId="77777777" w:rsidTr="009B6A61">
        <w:trPr>
          <w:cantSplit/>
          <w:jc w:val="center"/>
        </w:trPr>
        <w:tc>
          <w:tcPr>
            <w:tcW w:w="1000" w:type="pct"/>
            <w:tcMar>
              <w:top w:w="0" w:type="dxa"/>
              <w:left w:w="108" w:type="dxa"/>
              <w:bottom w:w="0" w:type="dxa"/>
              <w:right w:w="108" w:type="dxa"/>
            </w:tcMar>
          </w:tcPr>
          <w:p w14:paraId="63B56A33" w14:textId="77777777" w:rsidR="00D832F6" w:rsidRPr="00C040A8" w:rsidRDefault="00D832F6" w:rsidP="009B6A61">
            <w:pPr>
              <w:pStyle w:val="Tabletext"/>
              <w:jc w:val="center"/>
              <w:rPr>
                <w:lang w:eastAsia="zh-CN"/>
              </w:rPr>
            </w:pPr>
            <w:r w:rsidRPr="00C040A8">
              <w:rPr>
                <w:lang w:eastAsia="zh-CN"/>
              </w:rPr>
              <w:t>239/7</w:t>
            </w:r>
          </w:p>
        </w:tc>
        <w:tc>
          <w:tcPr>
            <w:tcW w:w="4000" w:type="pct"/>
            <w:tcMar>
              <w:top w:w="0" w:type="dxa"/>
              <w:left w:w="108" w:type="dxa"/>
              <w:bottom w:w="0" w:type="dxa"/>
              <w:right w:w="108" w:type="dxa"/>
            </w:tcMar>
          </w:tcPr>
          <w:p w14:paraId="41B80E74" w14:textId="5F5DA944" w:rsidR="00D832F6" w:rsidRPr="005F78C8" w:rsidRDefault="00D832F6" w:rsidP="009B6A61">
            <w:pPr>
              <w:pStyle w:val="Tabletext"/>
              <w:rPr>
                <w:rFonts w:asciiTheme="minorHAnsi" w:hAnsiTheme="minorHAnsi" w:cstheme="minorHAnsi"/>
                <w:lang w:eastAsia="zh-CN"/>
              </w:rPr>
            </w:pPr>
            <w:r w:rsidRPr="00BC1E78">
              <w:rPr>
                <w:rFonts w:hint="eastAsia"/>
                <w:lang w:eastAsia="zh-CN"/>
              </w:rPr>
              <w:t>检测仪表用时间码</w:t>
            </w:r>
          </w:p>
        </w:tc>
      </w:tr>
      <w:tr w:rsidR="00D832F6" w:rsidRPr="005F78C8" w14:paraId="389096D0" w14:textId="77777777" w:rsidTr="009B6A61">
        <w:trPr>
          <w:cantSplit/>
          <w:jc w:val="center"/>
        </w:trPr>
        <w:tc>
          <w:tcPr>
            <w:tcW w:w="1000" w:type="pct"/>
            <w:tcMar>
              <w:top w:w="0" w:type="dxa"/>
              <w:left w:w="108" w:type="dxa"/>
              <w:bottom w:w="0" w:type="dxa"/>
              <w:right w:w="108" w:type="dxa"/>
            </w:tcMar>
          </w:tcPr>
          <w:p w14:paraId="5F6A001F" w14:textId="77777777" w:rsidR="00D832F6" w:rsidRPr="00C040A8" w:rsidRDefault="00D832F6" w:rsidP="009B6A61">
            <w:pPr>
              <w:pStyle w:val="Tabletext"/>
              <w:jc w:val="center"/>
              <w:rPr>
                <w:lang w:eastAsia="zh-CN"/>
              </w:rPr>
            </w:pPr>
            <w:r w:rsidRPr="00C040A8">
              <w:rPr>
                <w:lang w:eastAsia="zh-CN"/>
              </w:rPr>
              <w:t>253/7</w:t>
            </w:r>
          </w:p>
        </w:tc>
        <w:tc>
          <w:tcPr>
            <w:tcW w:w="4000" w:type="pct"/>
            <w:tcMar>
              <w:top w:w="0" w:type="dxa"/>
              <w:left w:w="108" w:type="dxa"/>
              <w:bottom w:w="0" w:type="dxa"/>
              <w:right w:w="108" w:type="dxa"/>
            </w:tcMar>
          </w:tcPr>
          <w:p w14:paraId="0093938F" w14:textId="4F5D202C" w:rsidR="00D832F6" w:rsidRPr="005F78C8" w:rsidRDefault="00D832F6" w:rsidP="009B6A61">
            <w:pPr>
              <w:pStyle w:val="Tabletext"/>
              <w:rPr>
                <w:rFonts w:asciiTheme="minorHAnsi" w:hAnsiTheme="minorHAnsi" w:cstheme="minorHAnsi"/>
                <w:lang w:eastAsia="zh-CN"/>
              </w:rPr>
            </w:pPr>
            <w:r w:rsidRPr="00BC1E78">
              <w:rPr>
                <w:lang w:eastAsia="zh-CN"/>
              </w:rPr>
              <w:t>地球附近和太阳系中</w:t>
            </w:r>
            <w:r w:rsidRPr="00BC1E78">
              <w:rPr>
                <w:rFonts w:hint="eastAsia"/>
                <w:lang w:eastAsia="zh-CN"/>
              </w:rPr>
              <w:t>授时和</w:t>
            </w:r>
            <w:r w:rsidRPr="00BC1E78">
              <w:rPr>
                <w:lang w:eastAsia="zh-CN"/>
              </w:rPr>
              <w:t>频率传递的相对论效应</w:t>
            </w:r>
          </w:p>
        </w:tc>
      </w:tr>
    </w:tbl>
    <w:p w14:paraId="145DC087" w14:textId="77777777" w:rsidR="00E00E5B" w:rsidRDefault="00E00E5B" w:rsidP="00411C49">
      <w:pPr>
        <w:pStyle w:val="Reasons"/>
      </w:pPr>
    </w:p>
    <w:p w14:paraId="6BAFC452" w14:textId="77777777" w:rsidR="00E00E5B" w:rsidRDefault="00E00E5B">
      <w:pPr>
        <w:jc w:val="center"/>
      </w:pPr>
      <w:r>
        <w:t>______________</w:t>
      </w:r>
    </w:p>
    <w:sectPr w:rsidR="00E00E5B"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B05F" w14:textId="77777777" w:rsidR="00C9633E" w:rsidRDefault="00C9633E">
      <w:r>
        <w:separator/>
      </w:r>
    </w:p>
  </w:endnote>
  <w:endnote w:type="continuationSeparator" w:id="0">
    <w:p w14:paraId="6E619E90" w14:textId="77777777" w:rsidR="00C9633E" w:rsidRDefault="00C9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C82" w14:textId="7A4D0FC0" w:rsidR="00B669E4" w:rsidRDefault="00B669E4" w:rsidP="00683DEC">
    <w:pPr>
      <w:pStyle w:val="Footer"/>
      <w:rPr>
        <w:rFonts w:ascii="Times New Roman" w:eastAsia="SimSun" w:hAnsi="Times New Roman" w:cs="Times New Roman"/>
        <w:noProof/>
        <w:sz w:val="16"/>
        <w:szCs w:val="16"/>
      </w:rPr>
    </w:pPr>
  </w:p>
  <w:p w14:paraId="4635D126" w14:textId="77777777" w:rsidR="00C80443" w:rsidRPr="00683DEC" w:rsidRDefault="00C80443" w:rsidP="00683DEC">
    <w:pPr>
      <w:pStyle w:val="Footer"/>
      <w:rPr>
        <w:rFonts w:ascii="Times New Roman" w:eastAsia="SimSu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13AE" w14:textId="77777777" w:rsidR="00C9633E" w:rsidRDefault="00C9633E">
      <w:r>
        <w:t>____________________</w:t>
      </w:r>
    </w:p>
  </w:footnote>
  <w:footnote w:type="continuationSeparator" w:id="0">
    <w:p w14:paraId="766F2BD4" w14:textId="77777777" w:rsidR="00C9633E" w:rsidRDefault="00C9633E">
      <w:r>
        <w:continuationSeparator/>
      </w:r>
    </w:p>
  </w:footnote>
  <w:footnote w:id="1">
    <w:p w14:paraId="179E841A" w14:textId="27CA9E95" w:rsidR="00385804" w:rsidRPr="00FA50C5" w:rsidRDefault="00385804" w:rsidP="00385804">
      <w:pPr>
        <w:pStyle w:val="FootnoteText"/>
        <w:tabs>
          <w:tab w:val="clear" w:pos="255"/>
          <w:tab w:val="left" w:pos="284"/>
        </w:tabs>
        <w:ind w:left="0" w:right="-142" w:firstLine="0"/>
        <w:jc w:val="left"/>
        <w:rPr>
          <w:rFonts w:asciiTheme="majorBidi" w:hAnsiTheme="majorBidi" w:cstheme="majorBidi"/>
          <w:sz w:val="24"/>
          <w:szCs w:val="24"/>
          <w:lang w:eastAsia="zh-CN"/>
        </w:rPr>
      </w:pPr>
      <w:r w:rsidRPr="00FA50C5">
        <w:rPr>
          <w:rStyle w:val="FootnoteReference"/>
          <w:rFonts w:asciiTheme="majorBidi" w:hAnsiTheme="majorBidi" w:cstheme="majorBidi"/>
          <w:sz w:val="24"/>
          <w:szCs w:val="24"/>
          <w:lang w:eastAsia="zh-CN"/>
        </w:rPr>
        <w:t>*</w:t>
      </w:r>
      <w:r w:rsidRPr="00FA50C5">
        <w:rPr>
          <w:rStyle w:val="FootnoteReference"/>
          <w:rFonts w:asciiTheme="majorBidi" w:hAnsiTheme="majorBidi" w:cstheme="majorBidi"/>
          <w:sz w:val="24"/>
          <w:szCs w:val="24"/>
          <w:lang w:eastAsia="zh-CN"/>
        </w:rPr>
        <w:tab/>
      </w:r>
      <w:r w:rsidRPr="00B1185A">
        <w:rPr>
          <w:rFonts w:asciiTheme="minorHAnsi" w:hAnsiTheme="minorHAnsi" w:cstheme="majorBidi"/>
          <w:sz w:val="24"/>
          <w:szCs w:val="24"/>
          <w:lang w:eastAsia="zh-CN"/>
        </w:rPr>
        <w:t>应提请国际计量局（</w:t>
      </w:r>
      <w:r w:rsidRPr="00B1185A">
        <w:rPr>
          <w:rFonts w:asciiTheme="minorHAnsi" w:hAnsiTheme="minorHAnsi" w:cstheme="majorBidi"/>
          <w:sz w:val="24"/>
          <w:szCs w:val="24"/>
          <w:lang w:eastAsia="zh-CN"/>
        </w:rPr>
        <w:t>BIPM</w:t>
      </w:r>
      <w:r w:rsidRPr="00B1185A">
        <w:rPr>
          <w:rFonts w:asciiTheme="minorHAnsi" w:hAnsiTheme="minorHAnsi" w:cstheme="majorBidi"/>
          <w:sz w:val="24"/>
          <w:szCs w:val="24"/>
          <w:lang w:eastAsia="zh-CN"/>
        </w:rPr>
        <w:t>）、国际地球自转</w:t>
      </w:r>
      <w:ins w:id="0" w:author="Hui, Litao" w:date="2023-10-19T18:53:00Z">
        <w:r w:rsidR="00A97FB6" w:rsidRPr="00A97FB6">
          <w:rPr>
            <w:rFonts w:asciiTheme="minorHAnsi" w:hAnsiTheme="minorHAnsi" w:cstheme="majorBidi" w:hint="eastAsia"/>
            <w:sz w:val="24"/>
            <w:szCs w:val="24"/>
            <w:lang w:eastAsia="zh-CN"/>
          </w:rPr>
          <w:t>与参考系</w:t>
        </w:r>
      </w:ins>
      <w:r w:rsidRPr="00B1185A">
        <w:rPr>
          <w:rFonts w:asciiTheme="minorHAnsi" w:hAnsiTheme="minorHAnsi" w:cstheme="majorBidi"/>
          <w:sz w:val="24"/>
          <w:szCs w:val="24"/>
          <w:lang w:eastAsia="zh-CN"/>
        </w:rPr>
        <w:t>服务局（</w:t>
      </w:r>
      <w:r w:rsidRPr="00B1185A">
        <w:rPr>
          <w:rFonts w:asciiTheme="minorHAnsi" w:hAnsiTheme="minorHAnsi" w:cstheme="majorBidi"/>
          <w:sz w:val="24"/>
          <w:szCs w:val="24"/>
          <w:lang w:eastAsia="zh-CN"/>
        </w:rPr>
        <w:t>IERS</w:t>
      </w:r>
      <w:r w:rsidRPr="00B1185A">
        <w:rPr>
          <w:rFonts w:asciiTheme="minorHAnsi" w:hAnsiTheme="minorHAnsi" w:cstheme="majorBidi"/>
          <w:sz w:val="24"/>
          <w:szCs w:val="24"/>
          <w:lang w:eastAsia="zh-CN"/>
        </w:rPr>
        <w:t>）</w:t>
      </w:r>
      <w:ins w:id="1" w:author="Hui, Litao" w:date="2023-10-19T18:54:00Z">
        <w:r w:rsidR="00A97FB6">
          <w:rPr>
            <w:rFonts w:asciiTheme="minorHAnsi" w:hAnsiTheme="minorHAnsi" w:cstheme="majorBidi" w:hint="eastAsia"/>
            <w:sz w:val="24"/>
            <w:szCs w:val="24"/>
            <w:lang w:eastAsia="zh-CN"/>
          </w:rPr>
          <w:t>、</w:t>
        </w:r>
      </w:ins>
      <w:del w:id="2" w:author="Hui, Litao" w:date="2023-10-19T18:54:00Z">
        <w:r w:rsidRPr="00B1185A" w:rsidDel="00A97FB6">
          <w:rPr>
            <w:rFonts w:asciiTheme="minorHAnsi" w:hAnsiTheme="minorHAnsi" w:cstheme="majorBidi"/>
            <w:sz w:val="24"/>
            <w:szCs w:val="24"/>
            <w:lang w:eastAsia="zh-CN"/>
          </w:rPr>
          <w:delText>电信标准化部门第</w:delText>
        </w:r>
      </w:del>
      <w:ins w:id="3" w:author="Hui, Litao" w:date="2023-10-19T18:54:00Z">
        <w:r w:rsidR="00A97FB6" w:rsidRPr="00A97FB6">
          <w:rPr>
            <w:rFonts w:asciiTheme="minorHAnsi" w:hAnsiTheme="minorHAnsi" w:cstheme="majorBidi" w:hint="eastAsia"/>
            <w:sz w:val="24"/>
            <w:szCs w:val="24"/>
            <w:lang w:eastAsia="zh-CN"/>
          </w:rPr>
          <w:t>ITU-T</w:t>
        </w:r>
        <w:r w:rsidR="00A97FB6" w:rsidRPr="00A97FB6">
          <w:rPr>
            <w:rFonts w:asciiTheme="minorHAnsi" w:hAnsiTheme="minorHAnsi" w:cstheme="majorBidi" w:hint="eastAsia"/>
            <w:sz w:val="24"/>
            <w:szCs w:val="24"/>
            <w:lang w:eastAsia="zh-CN"/>
          </w:rPr>
          <w:t>第</w:t>
        </w:r>
        <w:r w:rsidR="00A97FB6" w:rsidRPr="00A97FB6">
          <w:rPr>
            <w:rFonts w:asciiTheme="minorHAnsi" w:hAnsiTheme="minorHAnsi" w:cstheme="majorBidi" w:hint="eastAsia"/>
            <w:sz w:val="24"/>
            <w:szCs w:val="24"/>
            <w:lang w:eastAsia="zh-CN"/>
          </w:rPr>
          <w:t>15</w:t>
        </w:r>
        <w:r w:rsidR="00A97FB6" w:rsidRPr="00A97FB6">
          <w:rPr>
            <w:rFonts w:asciiTheme="minorHAnsi" w:hAnsiTheme="minorHAnsi" w:cstheme="majorBidi" w:hint="eastAsia"/>
            <w:sz w:val="24"/>
            <w:szCs w:val="24"/>
            <w:lang w:eastAsia="zh-CN"/>
          </w:rPr>
          <w:t>研究组</w:t>
        </w:r>
        <w:r w:rsidR="00A97FB6" w:rsidRPr="00A97FB6">
          <w:rPr>
            <w:rFonts w:asciiTheme="minorHAnsi" w:hAnsiTheme="minorHAnsi" w:cstheme="majorBidi" w:hint="eastAsia"/>
            <w:sz w:val="24"/>
            <w:szCs w:val="24"/>
            <w:lang w:eastAsia="zh-CN"/>
          </w:rPr>
          <w:t>/</w:t>
        </w:r>
        <w:r w:rsidR="00A97FB6" w:rsidRPr="00A97FB6">
          <w:rPr>
            <w:rFonts w:asciiTheme="minorHAnsi" w:hAnsiTheme="minorHAnsi" w:cstheme="majorBidi" w:hint="eastAsia"/>
            <w:sz w:val="24"/>
            <w:szCs w:val="24"/>
            <w:lang w:eastAsia="zh-CN"/>
          </w:rPr>
          <w:t>第</w:t>
        </w:r>
        <w:r w:rsidR="00A97FB6" w:rsidRPr="00A97FB6">
          <w:rPr>
            <w:rFonts w:asciiTheme="minorHAnsi" w:hAnsiTheme="minorHAnsi" w:cstheme="majorBidi" w:hint="eastAsia"/>
            <w:sz w:val="24"/>
            <w:szCs w:val="24"/>
            <w:lang w:eastAsia="zh-CN"/>
          </w:rPr>
          <w:t>13</w:t>
        </w:r>
        <w:r w:rsidR="00A97FB6" w:rsidRPr="00A97FB6">
          <w:rPr>
            <w:rFonts w:asciiTheme="minorHAnsi" w:hAnsiTheme="minorHAnsi" w:cstheme="majorBidi" w:hint="eastAsia"/>
            <w:sz w:val="24"/>
            <w:szCs w:val="24"/>
            <w:lang w:eastAsia="zh-CN"/>
          </w:rPr>
          <w:t>号课题</w:t>
        </w:r>
      </w:ins>
      <w:del w:id="4" w:author="Hui, Litao" w:date="2023-10-19T18:55:00Z">
        <w:r w:rsidRPr="00B1185A" w:rsidDel="00A97FB6">
          <w:rPr>
            <w:rFonts w:asciiTheme="minorHAnsi" w:hAnsiTheme="minorHAnsi" w:cstheme="majorBidi"/>
            <w:sz w:val="24"/>
            <w:szCs w:val="24"/>
            <w:lang w:eastAsia="zh-CN"/>
          </w:rPr>
          <w:delText>13</w:delText>
        </w:r>
        <w:r w:rsidRPr="00B1185A" w:rsidDel="00A97FB6">
          <w:rPr>
            <w:rFonts w:asciiTheme="minorHAnsi" w:hAnsiTheme="minorHAnsi" w:cstheme="majorBidi"/>
            <w:sz w:val="24"/>
            <w:szCs w:val="24"/>
            <w:lang w:eastAsia="zh-CN"/>
          </w:rPr>
          <w:delText>研究组</w:delText>
        </w:r>
      </w:del>
      <w:r w:rsidRPr="00B1185A">
        <w:rPr>
          <w:rFonts w:asciiTheme="minorHAnsi" w:hAnsiTheme="minorHAnsi" w:cstheme="majorBidi"/>
          <w:sz w:val="24"/>
          <w:szCs w:val="24"/>
          <w:lang w:eastAsia="zh-CN"/>
        </w:rPr>
        <w:t>和</w:t>
      </w:r>
      <w:del w:id="5" w:author="Hui, Litao" w:date="2023-10-19T18:55:00Z">
        <w:r w:rsidRPr="00B1185A" w:rsidDel="00A97FB6">
          <w:rPr>
            <w:rFonts w:asciiTheme="minorHAnsi" w:hAnsiTheme="minorHAnsi" w:cstheme="majorBidi"/>
            <w:sz w:val="24"/>
            <w:szCs w:val="24"/>
            <w:lang w:eastAsia="zh-CN"/>
          </w:rPr>
          <w:delText>无线电通信</w:delText>
        </w:r>
      </w:del>
      <w:ins w:id="6" w:author="Hui, Litao" w:date="2023-10-19T18:55:00Z">
        <w:r w:rsidR="00A97FB6" w:rsidRPr="00A97FB6">
          <w:rPr>
            <w:rFonts w:asciiTheme="minorHAnsi" w:hAnsiTheme="minorHAnsi" w:cstheme="majorBidi" w:hint="eastAsia"/>
            <w:sz w:val="24"/>
            <w:szCs w:val="24"/>
            <w:lang w:eastAsia="zh-CN"/>
          </w:rPr>
          <w:t>ITU-R</w:t>
        </w:r>
      </w:ins>
      <w:r w:rsidRPr="00B1185A">
        <w:rPr>
          <w:rFonts w:asciiTheme="minorHAnsi" w:hAnsiTheme="minorHAnsi" w:cstheme="majorBidi"/>
          <w:sz w:val="24"/>
          <w:szCs w:val="24"/>
          <w:lang w:eastAsia="zh-CN"/>
        </w:rPr>
        <w:t>第</w:t>
      </w:r>
      <w:r w:rsidRPr="00B1185A">
        <w:rPr>
          <w:rFonts w:asciiTheme="minorHAnsi" w:hAnsiTheme="minorHAnsi" w:cstheme="majorBidi"/>
          <w:sz w:val="24"/>
          <w:szCs w:val="24"/>
          <w:lang w:eastAsia="zh-CN"/>
        </w:rPr>
        <w:t>5</w:t>
      </w:r>
      <w:r w:rsidRPr="00B1185A">
        <w:rPr>
          <w:rFonts w:asciiTheme="minorHAnsi" w:hAnsiTheme="minorHAnsi" w:cstheme="majorBidi"/>
          <w:sz w:val="24"/>
          <w:szCs w:val="24"/>
          <w:lang w:eastAsia="zh-CN"/>
        </w:rPr>
        <w:t>研究组</w:t>
      </w:r>
      <w:ins w:id="7" w:author="Hui, Litao" w:date="2023-10-19T18:56:00Z">
        <w:r w:rsidR="00A97FB6" w:rsidRPr="00A97FB6">
          <w:rPr>
            <w:rFonts w:asciiTheme="minorHAnsi" w:hAnsiTheme="minorHAnsi" w:cstheme="majorBidi" w:hint="eastAsia"/>
            <w:sz w:val="24"/>
            <w:szCs w:val="24"/>
            <w:lang w:eastAsia="zh-CN"/>
          </w:rPr>
          <w:t>以及电气与电子工程学会（</w:t>
        </w:r>
        <w:r w:rsidR="00A97FB6" w:rsidRPr="00A97FB6">
          <w:rPr>
            <w:rFonts w:asciiTheme="minorHAnsi" w:hAnsiTheme="minorHAnsi" w:cstheme="majorBidi" w:hint="eastAsia"/>
            <w:sz w:val="24"/>
            <w:szCs w:val="24"/>
            <w:lang w:eastAsia="zh-CN"/>
          </w:rPr>
          <w:t>IEEE</w:t>
        </w:r>
        <w:r w:rsidR="00A97FB6" w:rsidRPr="00A97FB6">
          <w:rPr>
            <w:rFonts w:asciiTheme="minorHAnsi" w:hAnsiTheme="minorHAnsi" w:cstheme="majorBidi" w:hint="eastAsia"/>
            <w:sz w:val="24"/>
            <w:szCs w:val="24"/>
            <w:lang w:eastAsia="zh-CN"/>
          </w:rPr>
          <w:t>）和互联网工程任务组（</w:t>
        </w:r>
        <w:r w:rsidR="00A97FB6" w:rsidRPr="00A97FB6">
          <w:rPr>
            <w:rFonts w:asciiTheme="minorHAnsi" w:hAnsiTheme="minorHAnsi" w:cstheme="majorBidi" w:hint="eastAsia"/>
            <w:sz w:val="24"/>
            <w:szCs w:val="24"/>
            <w:lang w:eastAsia="zh-CN"/>
          </w:rPr>
          <w:t>IETF</w:t>
        </w:r>
        <w:r w:rsidR="00A97FB6" w:rsidRPr="00A97FB6">
          <w:rPr>
            <w:rFonts w:asciiTheme="minorHAnsi" w:hAnsiTheme="minorHAnsi" w:cstheme="majorBidi" w:hint="eastAsia"/>
            <w:sz w:val="24"/>
            <w:szCs w:val="24"/>
            <w:lang w:eastAsia="zh-CN"/>
          </w:rPr>
          <w:t>）</w:t>
        </w:r>
      </w:ins>
      <w:r w:rsidRPr="00B1185A">
        <w:rPr>
          <w:rFonts w:asciiTheme="minorHAnsi" w:hAnsiTheme="minorHAnsi" w:cstheme="majorBidi"/>
          <w:sz w:val="24"/>
          <w:szCs w:val="24"/>
          <w:lang w:eastAsia="zh-CN"/>
        </w:rPr>
        <w:t>注意本课题</w:t>
      </w:r>
      <w:ins w:id="8" w:author="Hui, Litao" w:date="2023-10-19T18:56:00Z">
        <w:r w:rsidR="00A97FB6">
          <w:rPr>
            <w:rFonts w:asciiTheme="minorHAnsi" w:hAnsiTheme="minorHAnsi" w:cstheme="majorBidi" w:hint="eastAsia"/>
            <w:sz w:val="24"/>
            <w:szCs w:val="24"/>
            <w:lang w:eastAsia="zh-CN"/>
          </w:rPr>
          <w:t>，</w:t>
        </w:r>
      </w:ins>
      <w:ins w:id="9" w:author="Hui, Litao" w:date="2023-10-19T18:57:00Z">
        <w:r w:rsidR="00A97FB6">
          <w:rPr>
            <w:rFonts w:asciiTheme="minorHAnsi" w:hAnsiTheme="minorHAnsi" w:cstheme="majorBidi" w:hint="eastAsia"/>
            <w:sz w:val="24"/>
            <w:szCs w:val="24"/>
            <w:lang w:eastAsia="zh-CN"/>
          </w:rPr>
          <w:t>后</w:t>
        </w:r>
        <w:r w:rsidR="00A97FB6" w:rsidRPr="00A97FB6">
          <w:rPr>
            <w:rFonts w:asciiTheme="minorHAnsi" w:hAnsiTheme="minorHAnsi" w:cstheme="majorBidi" w:hint="eastAsia"/>
            <w:sz w:val="24"/>
            <w:szCs w:val="24"/>
            <w:lang w:eastAsia="zh-CN"/>
          </w:rPr>
          <w:t>两个机构</w:t>
        </w:r>
        <w:proofErr w:type="gramStart"/>
        <w:r w:rsidR="00A97FB6" w:rsidRPr="00A97FB6">
          <w:rPr>
            <w:rFonts w:asciiTheme="minorHAnsi" w:hAnsiTheme="minorHAnsi" w:cstheme="majorBidi" w:hint="eastAsia"/>
            <w:sz w:val="24"/>
            <w:szCs w:val="24"/>
            <w:lang w:eastAsia="zh-CN"/>
          </w:rPr>
          <w:t>均从事</w:t>
        </w:r>
        <w:proofErr w:type="gramEnd"/>
        <w:r w:rsidR="00A97FB6" w:rsidRPr="00A97FB6">
          <w:rPr>
            <w:rFonts w:asciiTheme="minorHAnsi" w:hAnsiTheme="minorHAnsi" w:cstheme="majorBidi" w:hint="eastAsia"/>
            <w:sz w:val="24"/>
            <w:szCs w:val="24"/>
            <w:lang w:eastAsia="zh-CN"/>
          </w:rPr>
          <w:t>有线系统中时间信息分发协议的标准化工作</w:t>
        </w:r>
      </w:ins>
      <w:r w:rsidR="00A97FB6" w:rsidRPr="00A97FB6">
        <w:rPr>
          <w:rFonts w:asciiTheme="minorHAnsi" w:hAnsiTheme="minorHAnsi" w:cstheme="majorBidi" w:hint="eastAsia"/>
          <w:sz w:val="24"/>
          <w:szCs w:val="24"/>
          <w:lang w:eastAsia="zh-CN"/>
        </w:rPr>
        <w:t>。</w:t>
      </w:r>
    </w:p>
  </w:footnote>
  <w:footnote w:id="2">
    <w:p w14:paraId="2AF05D33" w14:textId="77777777" w:rsidR="00515006" w:rsidRDefault="00515006" w:rsidP="00515006">
      <w:pPr>
        <w:pStyle w:val="FootnoteText"/>
        <w:rPr>
          <w:lang w:eastAsia="zh-CN"/>
        </w:rPr>
      </w:pPr>
      <w:r>
        <w:rPr>
          <w:rStyle w:val="FootnoteReference"/>
        </w:rPr>
        <w:sym w:font="Symbol" w:char="F02A"/>
      </w:r>
      <w:r>
        <w:rPr>
          <w:lang w:eastAsia="zh-CN"/>
        </w:rPr>
        <w:tab/>
      </w:r>
      <w:r>
        <w:rPr>
          <w:rFonts w:asciiTheme="majorBidi" w:hAnsiTheme="majorBidi" w:cstheme="majorBidi" w:hint="eastAsia"/>
          <w:sz w:val="24"/>
          <w:szCs w:val="24"/>
          <w:lang w:eastAsia="zh-CN"/>
        </w:rPr>
        <w:t>应提请世界气象组织（</w:t>
      </w:r>
      <w:r>
        <w:rPr>
          <w:rFonts w:asciiTheme="majorBidi" w:hAnsiTheme="majorBidi" w:cstheme="majorBidi"/>
          <w:sz w:val="24"/>
          <w:szCs w:val="24"/>
          <w:lang w:eastAsia="zh-CN"/>
        </w:rPr>
        <w:t>WMO</w:t>
      </w:r>
      <w:r>
        <w:rPr>
          <w:rFonts w:asciiTheme="majorBidi" w:hAnsiTheme="majorBidi" w:cstheme="majorBidi" w:hint="eastAsia"/>
          <w:sz w:val="24"/>
          <w:szCs w:val="24"/>
          <w:lang w:eastAsia="zh-CN"/>
        </w:rPr>
        <w:t>）注意本课题。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44091A49" w:rsidR="00E915AF" w:rsidRPr="00AC1F2B" w:rsidRDefault="00AF051D" w:rsidP="00C00216">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5C964C34" w:rsidR="00E915AF" w:rsidRPr="00AF3325" w:rsidRDefault="00ED09C4" w:rsidP="00ED09C4">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7</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i, Litao">
    <w15:presenceInfo w15:providerId="AD" w15:userId="S::litao.hui@itu.int::bea81a31-eb03-4365-aa62-54c698ec0581"/>
  </w15:person>
  <w15:person w15:author="Zhao, Lanyi">
    <w15:presenceInfo w15:providerId="AD" w15:userId="S::lanyi.zhao@itu.int::8cd865fc-d561-4ff2-bd95-6430b08e79a5"/>
  </w15:person>
  <w15:person w15:author="Author">
    <w15:presenceInfo w15:providerId="None" w15:userId="Author"/>
  </w15:person>
  <w15:person w15:author="Limousin, Catherine">
    <w15:presenceInfo w15:providerId="AD" w15:userId="S::catherine.limousin@itu.int::f989ae12-b841-415c-86df-5ec5cb96e9e1"/>
  </w15:person>
  <w15:person w15:author="Joseph Achkar">
    <w15:presenceInfo w15:providerId="None" w15:userId="Joseph Achkar"/>
  </w15:person>
  <w15:person w15:author="Chamova, Alisa">
    <w15:presenceInfo w15:providerId="AD" w15:userId="S::alisa.chamova@itu.int::22d471ad-1704-47cb-acab-d70b801be3d5"/>
  </w15:person>
  <w15:person w15:author="Wen ZHONG">
    <w15:presenceInfo w15:providerId="Windows Live" w15:userId="bac26d6518bcd204"/>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298C"/>
    <w:rsid w:val="00054E5D"/>
    <w:rsid w:val="00070258"/>
    <w:rsid w:val="0007323C"/>
    <w:rsid w:val="00086D03"/>
    <w:rsid w:val="00091DF4"/>
    <w:rsid w:val="00092B9E"/>
    <w:rsid w:val="000A096A"/>
    <w:rsid w:val="000A375E"/>
    <w:rsid w:val="000A7051"/>
    <w:rsid w:val="000B0AF6"/>
    <w:rsid w:val="000B0E9B"/>
    <w:rsid w:val="000B2CAE"/>
    <w:rsid w:val="000C03C7"/>
    <w:rsid w:val="000C2AD0"/>
    <w:rsid w:val="000C7EAC"/>
    <w:rsid w:val="000D0F84"/>
    <w:rsid w:val="000E3DEE"/>
    <w:rsid w:val="000F00B0"/>
    <w:rsid w:val="000F7C60"/>
    <w:rsid w:val="001000C9"/>
    <w:rsid w:val="00100B72"/>
    <w:rsid w:val="00101F7D"/>
    <w:rsid w:val="00102386"/>
    <w:rsid w:val="00103C76"/>
    <w:rsid w:val="00110F04"/>
    <w:rsid w:val="0011265F"/>
    <w:rsid w:val="00117282"/>
    <w:rsid w:val="00117389"/>
    <w:rsid w:val="0011743B"/>
    <w:rsid w:val="00121C2D"/>
    <w:rsid w:val="00122657"/>
    <w:rsid w:val="00134404"/>
    <w:rsid w:val="001378FD"/>
    <w:rsid w:val="00144DFB"/>
    <w:rsid w:val="00164B62"/>
    <w:rsid w:val="00166D1C"/>
    <w:rsid w:val="00187CA3"/>
    <w:rsid w:val="00196710"/>
    <w:rsid w:val="00196770"/>
    <w:rsid w:val="00197324"/>
    <w:rsid w:val="001B351B"/>
    <w:rsid w:val="001B42C9"/>
    <w:rsid w:val="001C06DB"/>
    <w:rsid w:val="001C6971"/>
    <w:rsid w:val="001D2785"/>
    <w:rsid w:val="001D7070"/>
    <w:rsid w:val="001D73C7"/>
    <w:rsid w:val="001F2170"/>
    <w:rsid w:val="001F3948"/>
    <w:rsid w:val="001F5A49"/>
    <w:rsid w:val="00201097"/>
    <w:rsid w:val="00201B6E"/>
    <w:rsid w:val="002302B3"/>
    <w:rsid w:val="00230C66"/>
    <w:rsid w:val="00232AB6"/>
    <w:rsid w:val="00233CEC"/>
    <w:rsid w:val="00235A29"/>
    <w:rsid w:val="00241526"/>
    <w:rsid w:val="002443A2"/>
    <w:rsid w:val="00247830"/>
    <w:rsid w:val="00253D40"/>
    <w:rsid w:val="00266E74"/>
    <w:rsid w:val="0027538B"/>
    <w:rsid w:val="00283C3B"/>
    <w:rsid w:val="002861E6"/>
    <w:rsid w:val="00287D18"/>
    <w:rsid w:val="00295B8C"/>
    <w:rsid w:val="00295CFA"/>
    <w:rsid w:val="002A2618"/>
    <w:rsid w:val="002A5DD7"/>
    <w:rsid w:val="002B0CAC"/>
    <w:rsid w:val="002D0533"/>
    <w:rsid w:val="002D5A15"/>
    <w:rsid w:val="002D5BDD"/>
    <w:rsid w:val="002E0DC8"/>
    <w:rsid w:val="002E3D27"/>
    <w:rsid w:val="002F0890"/>
    <w:rsid w:val="002F2531"/>
    <w:rsid w:val="002F4967"/>
    <w:rsid w:val="00316935"/>
    <w:rsid w:val="00323A53"/>
    <w:rsid w:val="003266ED"/>
    <w:rsid w:val="00326C68"/>
    <w:rsid w:val="00334544"/>
    <w:rsid w:val="003370B8"/>
    <w:rsid w:val="00345D38"/>
    <w:rsid w:val="00352097"/>
    <w:rsid w:val="00361CF8"/>
    <w:rsid w:val="003666FF"/>
    <w:rsid w:val="0037309C"/>
    <w:rsid w:val="00380A6E"/>
    <w:rsid w:val="003836D4"/>
    <w:rsid w:val="00385804"/>
    <w:rsid w:val="0038701B"/>
    <w:rsid w:val="00393CB7"/>
    <w:rsid w:val="003A0209"/>
    <w:rsid w:val="003A1F49"/>
    <w:rsid w:val="003A55ED"/>
    <w:rsid w:val="003A5D52"/>
    <w:rsid w:val="003B2BDA"/>
    <w:rsid w:val="003B410F"/>
    <w:rsid w:val="003B55EC"/>
    <w:rsid w:val="003C2EA7"/>
    <w:rsid w:val="003C4471"/>
    <w:rsid w:val="003C7D41"/>
    <w:rsid w:val="003D4A69"/>
    <w:rsid w:val="003E504F"/>
    <w:rsid w:val="003E78D6"/>
    <w:rsid w:val="003F2EFC"/>
    <w:rsid w:val="00400573"/>
    <w:rsid w:val="004007A3"/>
    <w:rsid w:val="00406D71"/>
    <w:rsid w:val="00423E52"/>
    <w:rsid w:val="004326DB"/>
    <w:rsid w:val="0043682E"/>
    <w:rsid w:val="00447ECB"/>
    <w:rsid w:val="00451955"/>
    <w:rsid w:val="004623F7"/>
    <w:rsid w:val="004628C6"/>
    <w:rsid w:val="00480F51"/>
    <w:rsid w:val="00481044"/>
    <w:rsid w:val="00481124"/>
    <w:rsid w:val="004815EB"/>
    <w:rsid w:val="00486679"/>
    <w:rsid w:val="00487569"/>
    <w:rsid w:val="00496864"/>
    <w:rsid w:val="00496920"/>
    <w:rsid w:val="004A4496"/>
    <w:rsid w:val="004B11AB"/>
    <w:rsid w:val="004B7C9A"/>
    <w:rsid w:val="004C6779"/>
    <w:rsid w:val="004C68C5"/>
    <w:rsid w:val="004D733B"/>
    <w:rsid w:val="004D7611"/>
    <w:rsid w:val="004E0DC4"/>
    <w:rsid w:val="004E0FB5"/>
    <w:rsid w:val="004E43BB"/>
    <w:rsid w:val="004E460D"/>
    <w:rsid w:val="004F178E"/>
    <w:rsid w:val="004F4543"/>
    <w:rsid w:val="004F57BB"/>
    <w:rsid w:val="004F610E"/>
    <w:rsid w:val="00505309"/>
    <w:rsid w:val="0050789B"/>
    <w:rsid w:val="00511F6F"/>
    <w:rsid w:val="00515006"/>
    <w:rsid w:val="005224A1"/>
    <w:rsid w:val="00534372"/>
    <w:rsid w:val="00543DF8"/>
    <w:rsid w:val="00546101"/>
    <w:rsid w:val="00553DD7"/>
    <w:rsid w:val="0055677E"/>
    <w:rsid w:val="005638CF"/>
    <w:rsid w:val="0056741E"/>
    <w:rsid w:val="005727BC"/>
    <w:rsid w:val="0057325A"/>
    <w:rsid w:val="0057469A"/>
    <w:rsid w:val="00580814"/>
    <w:rsid w:val="00583A0B"/>
    <w:rsid w:val="0059595E"/>
    <w:rsid w:val="005A03A3"/>
    <w:rsid w:val="005A2B92"/>
    <w:rsid w:val="005A3F66"/>
    <w:rsid w:val="005A79E9"/>
    <w:rsid w:val="005B214C"/>
    <w:rsid w:val="005B4CDA"/>
    <w:rsid w:val="005C5CED"/>
    <w:rsid w:val="005D3669"/>
    <w:rsid w:val="005E5C29"/>
    <w:rsid w:val="005E5EB3"/>
    <w:rsid w:val="005F3CB6"/>
    <w:rsid w:val="005F657C"/>
    <w:rsid w:val="00602D53"/>
    <w:rsid w:val="006047E5"/>
    <w:rsid w:val="00616F0E"/>
    <w:rsid w:val="00625E44"/>
    <w:rsid w:val="0064371D"/>
    <w:rsid w:val="00643C16"/>
    <w:rsid w:val="00650543"/>
    <w:rsid w:val="00650B2A"/>
    <w:rsid w:val="00651777"/>
    <w:rsid w:val="006550F8"/>
    <w:rsid w:val="00656495"/>
    <w:rsid w:val="006819AF"/>
    <w:rsid w:val="006829F3"/>
    <w:rsid w:val="00683DEC"/>
    <w:rsid w:val="006A518B"/>
    <w:rsid w:val="006B0590"/>
    <w:rsid w:val="006B49DA"/>
    <w:rsid w:val="006C53F8"/>
    <w:rsid w:val="006C7CDE"/>
    <w:rsid w:val="006D52E3"/>
    <w:rsid w:val="006E50FF"/>
    <w:rsid w:val="007155E9"/>
    <w:rsid w:val="007234B1"/>
    <w:rsid w:val="00723D08"/>
    <w:rsid w:val="007253AF"/>
    <w:rsid w:val="00725FDA"/>
    <w:rsid w:val="00727816"/>
    <w:rsid w:val="00727DB1"/>
    <w:rsid w:val="00730B9A"/>
    <w:rsid w:val="007448DF"/>
    <w:rsid w:val="00750CFA"/>
    <w:rsid w:val="007553DA"/>
    <w:rsid w:val="007611D4"/>
    <w:rsid w:val="007616E7"/>
    <w:rsid w:val="0076592E"/>
    <w:rsid w:val="00775DB8"/>
    <w:rsid w:val="00782354"/>
    <w:rsid w:val="007921A7"/>
    <w:rsid w:val="00796CD6"/>
    <w:rsid w:val="007B3DB1"/>
    <w:rsid w:val="007C50A7"/>
    <w:rsid w:val="007C765B"/>
    <w:rsid w:val="007D183E"/>
    <w:rsid w:val="007D43D0"/>
    <w:rsid w:val="007E1833"/>
    <w:rsid w:val="007E1AFE"/>
    <w:rsid w:val="007E3F13"/>
    <w:rsid w:val="007F27FE"/>
    <w:rsid w:val="007F2EF9"/>
    <w:rsid w:val="007F30EE"/>
    <w:rsid w:val="007F751A"/>
    <w:rsid w:val="00800012"/>
    <w:rsid w:val="0080261F"/>
    <w:rsid w:val="00806160"/>
    <w:rsid w:val="008143A4"/>
    <w:rsid w:val="0081513E"/>
    <w:rsid w:val="00822DAE"/>
    <w:rsid w:val="00854131"/>
    <w:rsid w:val="00855162"/>
    <w:rsid w:val="0085652D"/>
    <w:rsid w:val="0086227E"/>
    <w:rsid w:val="0087694B"/>
    <w:rsid w:val="00880F4D"/>
    <w:rsid w:val="00882201"/>
    <w:rsid w:val="008A2A29"/>
    <w:rsid w:val="008B35A3"/>
    <w:rsid w:val="008B37E1"/>
    <w:rsid w:val="008B45F8"/>
    <w:rsid w:val="008C2E74"/>
    <w:rsid w:val="008D5409"/>
    <w:rsid w:val="008E006D"/>
    <w:rsid w:val="008E1E1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66512"/>
    <w:rsid w:val="00967B3E"/>
    <w:rsid w:val="00971DC7"/>
    <w:rsid w:val="00977796"/>
    <w:rsid w:val="0098013E"/>
    <w:rsid w:val="00981B54"/>
    <w:rsid w:val="009842C3"/>
    <w:rsid w:val="009903F4"/>
    <w:rsid w:val="009A009A"/>
    <w:rsid w:val="009A6BB6"/>
    <w:rsid w:val="009B3F43"/>
    <w:rsid w:val="009B5546"/>
    <w:rsid w:val="009B5CFA"/>
    <w:rsid w:val="009C161F"/>
    <w:rsid w:val="009C56B4"/>
    <w:rsid w:val="009C6A12"/>
    <w:rsid w:val="009D506A"/>
    <w:rsid w:val="009D51A2"/>
    <w:rsid w:val="009E04A8"/>
    <w:rsid w:val="009E4AEC"/>
    <w:rsid w:val="009E5BD8"/>
    <w:rsid w:val="009E681E"/>
    <w:rsid w:val="00A119E6"/>
    <w:rsid w:val="00A13DDA"/>
    <w:rsid w:val="00A20FBC"/>
    <w:rsid w:val="00A31370"/>
    <w:rsid w:val="00A34D6F"/>
    <w:rsid w:val="00A41F91"/>
    <w:rsid w:val="00A42A27"/>
    <w:rsid w:val="00A63355"/>
    <w:rsid w:val="00A7596D"/>
    <w:rsid w:val="00A950E5"/>
    <w:rsid w:val="00A963DF"/>
    <w:rsid w:val="00A97E26"/>
    <w:rsid w:val="00A97FB6"/>
    <w:rsid w:val="00AA0156"/>
    <w:rsid w:val="00AC0C22"/>
    <w:rsid w:val="00AC10C5"/>
    <w:rsid w:val="00AC1DCB"/>
    <w:rsid w:val="00AC1F2B"/>
    <w:rsid w:val="00AC3896"/>
    <w:rsid w:val="00AD2CF2"/>
    <w:rsid w:val="00AE0C48"/>
    <w:rsid w:val="00AE2D88"/>
    <w:rsid w:val="00AE6F6F"/>
    <w:rsid w:val="00AF051D"/>
    <w:rsid w:val="00AF3325"/>
    <w:rsid w:val="00AF34D9"/>
    <w:rsid w:val="00AF70DA"/>
    <w:rsid w:val="00B019D3"/>
    <w:rsid w:val="00B06B90"/>
    <w:rsid w:val="00B12D8D"/>
    <w:rsid w:val="00B24D5A"/>
    <w:rsid w:val="00B34CF9"/>
    <w:rsid w:val="00B35F94"/>
    <w:rsid w:val="00B37559"/>
    <w:rsid w:val="00B4054B"/>
    <w:rsid w:val="00B537D2"/>
    <w:rsid w:val="00B579B0"/>
    <w:rsid w:val="00B57D11"/>
    <w:rsid w:val="00B649D7"/>
    <w:rsid w:val="00B669E4"/>
    <w:rsid w:val="00B81C2F"/>
    <w:rsid w:val="00B90743"/>
    <w:rsid w:val="00B90C45"/>
    <w:rsid w:val="00B933BE"/>
    <w:rsid w:val="00BD6738"/>
    <w:rsid w:val="00BD7E5E"/>
    <w:rsid w:val="00BE2FFA"/>
    <w:rsid w:val="00BE4F85"/>
    <w:rsid w:val="00BE63DB"/>
    <w:rsid w:val="00BE6574"/>
    <w:rsid w:val="00BF4BF1"/>
    <w:rsid w:val="00C00216"/>
    <w:rsid w:val="00C040A8"/>
    <w:rsid w:val="00C07319"/>
    <w:rsid w:val="00C16FD2"/>
    <w:rsid w:val="00C42D0E"/>
    <w:rsid w:val="00C4395E"/>
    <w:rsid w:val="00C47FFD"/>
    <w:rsid w:val="00C51E92"/>
    <w:rsid w:val="00C57E2C"/>
    <w:rsid w:val="00C608B7"/>
    <w:rsid w:val="00C66F24"/>
    <w:rsid w:val="00C76D7F"/>
    <w:rsid w:val="00C80443"/>
    <w:rsid w:val="00C80A17"/>
    <w:rsid w:val="00C813AA"/>
    <w:rsid w:val="00C9191A"/>
    <w:rsid w:val="00C9291E"/>
    <w:rsid w:val="00C9633E"/>
    <w:rsid w:val="00CA3F44"/>
    <w:rsid w:val="00CA4E58"/>
    <w:rsid w:val="00CB3771"/>
    <w:rsid w:val="00CB44BF"/>
    <w:rsid w:val="00CB5153"/>
    <w:rsid w:val="00CE076A"/>
    <w:rsid w:val="00CE463D"/>
    <w:rsid w:val="00D10BA0"/>
    <w:rsid w:val="00D208FD"/>
    <w:rsid w:val="00D21694"/>
    <w:rsid w:val="00D24EB5"/>
    <w:rsid w:val="00D34BDC"/>
    <w:rsid w:val="00D35AB9"/>
    <w:rsid w:val="00D41571"/>
    <w:rsid w:val="00D416A0"/>
    <w:rsid w:val="00D47672"/>
    <w:rsid w:val="00D5123C"/>
    <w:rsid w:val="00D55560"/>
    <w:rsid w:val="00D5784C"/>
    <w:rsid w:val="00D61C5A"/>
    <w:rsid w:val="00D631CE"/>
    <w:rsid w:val="00D6790C"/>
    <w:rsid w:val="00D71098"/>
    <w:rsid w:val="00D73277"/>
    <w:rsid w:val="00D76586"/>
    <w:rsid w:val="00D82657"/>
    <w:rsid w:val="00D832F6"/>
    <w:rsid w:val="00D87E20"/>
    <w:rsid w:val="00DA16E6"/>
    <w:rsid w:val="00DA4037"/>
    <w:rsid w:val="00DA4711"/>
    <w:rsid w:val="00DD3138"/>
    <w:rsid w:val="00DE66A5"/>
    <w:rsid w:val="00DF2B50"/>
    <w:rsid w:val="00E00E5B"/>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3368"/>
    <w:rsid w:val="00E73E92"/>
    <w:rsid w:val="00E915AF"/>
    <w:rsid w:val="00E95764"/>
    <w:rsid w:val="00E96415"/>
    <w:rsid w:val="00EA15B3"/>
    <w:rsid w:val="00EA6C38"/>
    <w:rsid w:val="00EB2358"/>
    <w:rsid w:val="00EB3EB8"/>
    <w:rsid w:val="00EC00EF"/>
    <w:rsid w:val="00EC02FE"/>
    <w:rsid w:val="00EC4A96"/>
    <w:rsid w:val="00ED09C4"/>
    <w:rsid w:val="00ED0BA9"/>
    <w:rsid w:val="00ED20E1"/>
    <w:rsid w:val="00EE03A0"/>
    <w:rsid w:val="00EF14F6"/>
    <w:rsid w:val="00EF1525"/>
    <w:rsid w:val="00F20280"/>
    <w:rsid w:val="00F334A0"/>
    <w:rsid w:val="00F424BF"/>
    <w:rsid w:val="00F44FC3"/>
    <w:rsid w:val="00F46107"/>
    <w:rsid w:val="00F468C5"/>
    <w:rsid w:val="00F52F39"/>
    <w:rsid w:val="00F55884"/>
    <w:rsid w:val="00F572D3"/>
    <w:rsid w:val="00F6184F"/>
    <w:rsid w:val="00F648ED"/>
    <w:rsid w:val="00F8310E"/>
    <w:rsid w:val="00F914DD"/>
    <w:rsid w:val="00FA2358"/>
    <w:rsid w:val="00FA60B7"/>
    <w:rsid w:val="00FB2592"/>
    <w:rsid w:val="00FB2810"/>
    <w:rsid w:val="00FB7A2C"/>
    <w:rsid w:val="00FC0BD6"/>
    <w:rsid w:val="00FC2947"/>
    <w:rsid w:val="00FC46C5"/>
    <w:rsid w:val="00FE0818"/>
    <w:rsid w:val="00FE3C6B"/>
    <w:rsid w:val="00FE6FB1"/>
    <w:rsid w:val="00FF33EF"/>
    <w:rsid w:val="00FF3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PlaceholderText">
    <w:name w:val="Placeholder Text"/>
    <w:basedOn w:val="DefaultParagraphFont"/>
    <w:uiPriority w:val="99"/>
    <w:semiHidden/>
    <w:rsid w:val="00643C16"/>
    <w:rPr>
      <w:color w:val="808080"/>
    </w:rPr>
  </w:style>
  <w:style w:type="character" w:styleId="UnresolvedMention">
    <w:name w:val="Unresolved Mention"/>
    <w:basedOn w:val="DefaultParagraphFont"/>
    <w:uiPriority w:val="99"/>
    <w:semiHidden/>
    <w:unhideWhenUsed/>
    <w:rsid w:val="00166D1C"/>
    <w:rPr>
      <w:color w:val="605E5C"/>
      <w:shd w:val="clear" w:color="auto" w:fill="E1DFDD"/>
    </w:rPr>
  </w:style>
  <w:style w:type="paragraph" w:customStyle="1" w:styleId="AnnexNotitleBodyCalibri">
    <w:name w:val="Annex_No &amp; title + +Body (Calibri)"/>
    <w:basedOn w:val="AnnexNoTitle"/>
    <w:rsid w:val="00385804"/>
    <w:rPr>
      <w:rFonts w:eastAsia="SimSun"/>
      <w:lang w:val="fr-FR" w:eastAsia="zh-CN"/>
    </w:rPr>
  </w:style>
  <w:style w:type="paragraph" w:customStyle="1" w:styleId="NormalaftertitleCentered">
    <w:name w:val="Normal_after_title + Centered"/>
    <w:aliases w:val="Before:  12 pt"/>
    <w:basedOn w:val="Normal"/>
    <w:rsid w:val="00385804"/>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5804"/>
    <w:rPr>
      <w:szCs w:val="22"/>
      <w:lang w:val="en-US" w:eastAsia="en-US"/>
    </w:rPr>
  </w:style>
  <w:style w:type="character" w:customStyle="1" w:styleId="NormalaftertitleChar">
    <w:name w:val="Normal_after_title Char"/>
    <w:basedOn w:val="DefaultParagraphFont"/>
    <w:link w:val="Normalaftertitle"/>
    <w:uiPriority w:val="99"/>
    <w:rsid w:val="00385804"/>
    <w:rPr>
      <w:sz w:val="24"/>
      <w:szCs w:val="22"/>
      <w:lang w:val="en-US" w:eastAsia="en-US"/>
    </w:rPr>
  </w:style>
  <w:style w:type="paragraph" w:customStyle="1" w:styleId="QuestionNoBR">
    <w:name w:val="Question_No_BR"/>
    <w:basedOn w:val="Normal"/>
    <w:rsid w:val="00385804"/>
    <w:pPr>
      <w:keepNext/>
      <w:keepLines/>
      <w:spacing w:before="480"/>
      <w:jc w:val="center"/>
    </w:pPr>
    <w:rPr>
      <w:bCs/>
      <w:sz w:val="28"/>
    </w:rPr>
  </w:style>
  <w:style w:type="character" w:customStyle="1" w:styleId="QuestiontitleChar">
    <w:name w:val="Question_title Char"/>
    <w:basedOn w:val="DefaultParagraphFont"/>
    <w:link w:val="Questiontitle"/>
    <w:rsid w:val="00385804"/>
    <w:rPr>
      <w:b/>
      <w:sz w:val="28"/>
      <w:szCs w:val="22"/>
      <w:lang w:val="en-US" w:eastAsia="en-US"/>
    </w:rPr>
  </w:style>
  <w:style w:type="paragraph" w:customStyle="1" w:styleId="call0">
    <w:name w:val="call"/>
    <w:basedOn w:val="Normal"/>
    <w:next w:val="Normal"/>
    <w:rsid w:val="00385804"/>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styleId="Revision">
    <w:name w:val="Revision"/>
    <w:hidden/>
    <w:uiPriority w:val="99"/>
    <w:semiHidden/>
    <w:rsid w:val="00C42D0E"/>
    <w:rPr>
      <w:sz w:val="24"/>
      <w:szCs w:val="22"/>
      <w:lang w:val="en-US" w:eastAsia="en-US"/>
    </w:rPr>
  </w:style>
  <w:style w:type="paragraph" w:customStyle="1" w:styleId="StyleCallLatinKaiTiGB2312AsianKaiTiGB2312SymbolS">
    <w:name w:val="Style Call + (Latin) KaiTi_GB2312 (Asian) KaiTi_GB2312 (Symbol) S..."/>
    <w:basedOn w:val="Call"/>
    <w:link w:val="StyleCallLatinKaiTiGB2312AsianKaiTiGB2312SymbolSChar"/>
    <w:rsid w:val="003B410F"/>
    <w:pPr>
      <w:spacing w:before="160" w:line="240" w:lineRule="auto"/>
    </w:pPr>
    <w:rPr>
      <w:rFonts w:ascii="STKaiti" w:eastAsia="STKaiti" w:hAnsi="STKaiti" w:cs="Times New Roman"/>
      <w:i w:val="0"/>
      <w:iCs/>
      <w:lang w:val="en-GB"/>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3B410F"/>
    <w:rPr>
      <w:rFonts w:ascii="STKaiti" w:eastAsia="STKaiti" w:hAnsi="STKaiti" w:cs="Times New Roman"/>
      <w:iCs/>
      <w:sz w:val="24"/>
      <w:szCs w:val="22"/>
      <w:lang w:val="en-GB" w:eastAsia="en-US"/>
    </w:rPr>
  </w:style>
  <w:style w:type="paragraph" w:customStyle="1" w:styleId="CallLatinKaiTiGB2312AsianKaiTiGB2312SymboBodyCal">
    <w:name w:val="Call + (Latin) KaiTi_GB2312 (Asian) KaiTi_GB2312 (Symbo... + +Body (Cal..."/>
    <w:basedOn w:val="Normal"/>
    <w:rsid w:val="003B410F"/>
    <w:pPr>
      <w:spacing w:before="0" w:line="240" w:lineRule="auto"/>
      <w:jc w:val="left"/>
    </w:pPr>
    <w:rPr>
      <w:rFonts w:asciiTheme="minorHAnsi" w:hAnsiTheme="minorHAnsi" w:cstheme="majorBidi"/>
      <w:szCs w:val="24"/>
      <w:lang w:eastAsia="zh-CN"/>
    </w:rPr>
  </w:style>
  <w:style w:type="paragraph" w:customStyle="1" w:styleId="QuestiontitleTimesNewRoman">
    <w:name w:val="Question_title + Times New Roman"/>
    <w:basedOn w:val="Normal"/>
    <w:rsid w:val="0076592E"/>
    <w:rPr>
      <w:rFonts w:ascii="Times New Roman" w:hAnsi="Times New Roman" w:cs="Times New Roman"/>
    </w:rPr>
  </w:style>
  <w:style w:type="character" w:customStyle="1" w:styleId="CallChar">
    <w:name w:val="Call Char"/>
    <w:basedOn w:val="DefaultParagraphFont"/>
    <w:link w:val="Call"/>
    <w:locked/>
    <w:rsid w:val="00515006"/>
    <w:rPr>
      <w:i/>
      <w:sz w:val="24"/>
      <w:szCs w:val="22"/>
      <w:lang w:val="en-US" w:eastAsia="en-US"/>
    </w:rPr>
  </w:style>
  <w:style w:type="character" w:customStyle="1" w:styleId="NormalaftertitleChar0">
    <w:name w:val="Normal after title Char"/>
    <w:basedOn w:val="DefaultParagraphFont"/>
    <w:link w:val="Normalaftertitle0"/>
    <w:locked/>
    <w:rsid w:val="00515006"/>
    <w:rPr>
      <w:rFonts w:ascii="Times New Roman" w:hAnsi="Times New Roman" w:cs="Times New Roman"/>
      <w:sz w:val="24"/>
      <w:lang w:eastAsia="en-US"/>
    </w:rPr>
  </w:style>
  <w:style w:type="paragraph" w:customStyle="1" w:styleId="Normalaftertitle0">
    <w:name w:val="Normal after title"/>
    <w:basedOn w:val="Normal"/>
    <w:next w:val="Normal"/>
    <w:link w:val="NormalaftertitleChar0"/>
    <w:rsid w:val="00515006"/>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CH"/>
    </w:rPr>
  </w:style>
  <w:style w:type="paragraph" w:customStyle="1" w:styleId="Reasons">
    <w:name w:val="Reasons"/>
    <w:basedOn w:val="Normal"/>
    <w:qFormat/>
    <w:rsid w:val="006E50FF"/>
    <w:pPr>
      <w:spacing w:before="120" w:line="240" w:lineRule="auto"/>
      <w:ind w:left="794" w:hanging="794"/>
      <w:jc w:val="left"/>
      <w:textAlignment w:val="auto"/>
    </w:pPr>
    <w:rPr>
      <w:rFonts w:ascii="Times New Roman" w:eastAsia="SimSun" w:hAnsi="Times New Roman" w:cs="Times New Roman"/>
      <w:color w:val="000000"/>
      <w:szCs w:val="24"/>
      <w:lang w:eastAsia="zh-CN"/>
    </w:rPr>
  </w:style>
  <w:style w:type="paragraph" w:customStyle="1" w:styleId="AnnexNotitle0">
    <w:name w:val="Annex_No &amp; title"/>
    <w:basedOn w:val="Normal"/>
    <w:next w:val="Normalaftertitle"/>
    <w:rsid w:val="00D832F6"/>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TabletextChar">
    <w:name w:val="Table_text Char"/>
    <w:link w:val="Tabletext"/>
    <w:uiPriority w:val="99"/>
    <w:locked/>
    <w:rsid w:val="00D832F6"/>
    <w:rPr>
      <w:szCs w:val="22"/>
      <w:lang w:val="en-US" w:eastAsia="en-US"/>
    </w:rPr>
  </w:style>
  <w:style w:type="character" w:customStyle="1" w:styleId="TableheadChar">
    <w:name w:val="Table_head Char"/>
    <w:basedOn w:val="DefaultParagraphFont"/>
    <w:link w:val="Tablehead"/>
    <w:uiPriority w:val="99"/>
    <w:locked/>
    <w:rsid w:val="00D832F6"/>
    <w:rPr>
      <w:b/>
      <w:szCs w:val="22"/>
      <w:lang w:val="en-US" w:eastAsia="en-US"/>
    </w:rPr>
  </w:style>
  <w:style w:type="character" w:styleId="FollowedHyperlink">
    <w:name w:val="FollowedHyperlink"/>
    <w:basedOn w:val="DefaultParagraphFont"/>
    <w:semiHidden/>
    <w:unhideWhenUsed/>
    <w:rsid w:val="00681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1926</Words>
  <Characters>1262</Characters>
  <Application>Microsoft Office Word</Application>
  <DocSecurity>0</DocSecurity>
  <Lines>10</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3182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70</cp:revision>
  <cp:lastPrinted>2013-03-08T10:15:00Z</cp:lastPrinted>
  <dcterms:created xsi:type="dcterms:W3CDTF">2023-10-19T16:38:00Z</dcterms:created>
  <dcterms:modified xsi:type="dcterms:W3CDTF">2023-10-25T13:52:00Z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