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91779A" w14:paraId="656EF111" w14:textId="77777777" w:rsidTr="006A1921">
        <w:trPr>
          <w:jc w:val="center"/>
        </w:trPr>
        <w:tc>
          <w:tcPr>
            <w:tcW w:w="9889" w:type="dxa"/>
            <w:gridSpan w:val="3"/>
            <w:shd w:val="clear" w:color="auto" w:fill="auto"/>
          </w:tcPr>
          <w:p w14:paraId="1CB7F44F" w14:textId="77777777" w:rsidR="00EA15B3" w:rsidRPr="0091779A" w:rsidRDefault="008E38B4" w:rsidP="00117282">
            <w:pPr>
              <w:spacing w:before="0"/>
              <w:jc w:val="left"/>
              <w:rPr>
                <w:rFonts w:cstheme="minorHAnsi"/>
                <w:b/>
                <w:bCs/>
                <w:color w:val="808080"/>
                <w:sz w:val="28"/>
                <w:szCs w:val="28"/>
                <w:lang w:val="en-GB"/>
              </w:rPr>
            </w:pPr>
            <w:r w:rsidRPr="0091779A">
              <w:rPr>
                <w:rFonts w:cstheme="minorHAnsi"/>
                <w:b/>
                <w:bCs/>
                <w:color w:val="808080"/>
                <w:sz w:val="28"/>
                <w:szCs w:val="28"/>
                <w:lang w:val="en-GB"/>
              </w:rPr>
              <w:t xml:space="preserve">Radiocommunication </w:t>
            </w:r>
            <w:r w:rsidR="00AF70DA" w:rsidRPr="0091779A">
              <w:rPr>
                <w:rFonts w:cstheme="minorHAnsi"/>
                <w:b/>
                <w:bCs/>
                <w:color w:val="808080"/>
                <w:sz w:val="28"/>
                <w:szCs w:val="28"/>
                <w:lang w:val="en-GB"/>
              </w:rPr>
              <w:t>Bureau (BR)</w:t>
            </w:r>
          </w:p>
          <w:p w14:paraId="5824367E" w14:textId="77777777" w:rsidR="008E38B4" w:rsidRPr="0091779A" w:rsidRDefault="008E38B4" w:rsidP="00117282">
            <w:pPr>
              <w:spacing w:before="0"/>
              <w:jc w:val="left"/>
              <w:rPr>
                <w:rFonts w:cstheme="minorHAnsi"/>
                <w:b/>
                <w:bCs/>
                <w:color w:val="808080"/>
                <w:sz w:val="28"/>
                <w:szCs w:val="28"/>
                <w:lang w:val="en-GB"/>
              </w:rPr>
            </w:pPr>
          </w:p>
          <w:p w14:paraId="004B57AB" w14:textId="77777777" w:rsidR="008E38B4" w:rsidRPr="0091779A" w:rsidRDefault="008E38B4" w:rsidP="00117282">
            <w:pPr>
              <w:spacing w:before="0"/>
              <w:jc w:val="left"/>
              <w:rPr>
                <w:rFonts w:cs="Times New Roman Bold"/>
                <w:b/>
                <w:bCs/>
                <w:color w:val="808080"/>
                <w:sz w:val="28"/>
                <w:szCs w:val="28"/>
                <w:lang w:val="en-GB"/>
              </w:rPr>
            </w:pPr>
          </w:p>
        </w:tc>
      </w:tr>
      <w:tr w:rsidR="00651777" w:rsidRPr="006466FB" w14:paraId="19159689" w14:textId="77777777" w:rsidTr="006A1921">
        <w:trPr>
          <w:jc w:val="center"/>
        </w:trPr>
        <w:tc>
          <w:tcPr>
            <w:tcW w:w="7054" w:type="dxa"/>
            <w:gridSpan w:val="2"/>
            <w:shd w:val="clear" w:color="auto" w:fill="auto"/>
          </w:tcPr>
          <w:p w14:paraId="6C2310FC" w14:textId="77777777" w:rsidR="00A52F57" w:rsidRPr="0091779A" w:rsidRDefault="00A52F57" w:rsidP="00D74BDE">
            <w:pPr>
              <w:spacing w:before="0"/>
              <w:jc w:val="left"/>
              <w:rPr>
                <w:sz w:val="28"/>
                <w:szCs w:val="28"/>
                <w:lang w:val="fr-CH"/>
              </w:rPr>
            </w:pPr>
            <w:r w:rsidRPr="0091779A">
              <w:rPr>
                <w:szCs w:val="24"/>
                <w:lang w:val="fr-CH"/>
              </w:rPr>
              <w:t xml:space="preserve">Administrative </w:t>
            </w:r>
            <w:proofErr w:type="spellStart"/>
            <w:r w:rsidRPr="0091779A">
              <w:rPr>
                <w:szCs w:val="24"/>
                <w:lang w:val="fr-CH"/>
              </w:rPr>
              <w:t>Circular</w:t>
            </w:r>
            <w:proofErr w:type="spellEnd"/>
          </w:p>
          <w:p w14:paraId="184F8CC9" w14:textId="52B32063" w:rsidR="00651777" w:rsidRPr="0091779A" w:rsidRDefault="00A52F57" w:rsidP="00D74BDE">
            <w:pPr>
              <w:spacing w:before="0"/>
              <w:jc w:val="left"/>
              <w:rPr>
                <w:b/>
                <w:bCs/>
                <w:szCs w:val="24"/>
                <w:lang w:val="fr-CH"/>
              </w:rPr>
            </w:pPr>
            <w:r w:rsidRPr="0091779A">
              <w:rPr>
                <w:b/>
                <w:bCs/>
                <w:szCs w:val="24"/>
                <w:lang w:val="fr-CH"/>
              </w:rPr>
              <w:t>CACE</w:t>
            </w:r>
            <w:r w:rsidR="00D74BDE" w:rsidRPr="0091779A">
              <w:rPr>
                <w:b/>
                <w:bCs/>
                <w:szCs w:val="24"/>
                <w:lang w:val="fr-CH"/>
              </w:rPr>
              <w:t>/</w:t>
            </w:r>
            <w:r w:rsidR="006C3262" w:rsidRPr="0091779A">
              <w:rPr>
                <w:b/>
                <w:bCs/>
                <w:szCs w:val="24"/>
                <w:lang w:val="fr-CH"/>
              </w:rPr>
              <w:t>10</w:t>
            </w:r>
            <w:r w:rsidR="00A553E6">
              <w:rPr>
                <w:b/>
                <w:bCs/>
                <w:szCs w:val="24"/>
                <w:lang w:val="fr-CH"/>
              </w:rPr>
              <w:t>85</w:t>
            </w:r>
          </w:p>
        </w:tc>
        <w:tc>
          <w:tcPr>
            <w:tcW w:w="2835" w:type="dxa"/>
            <w:shd w:val="clear" w:color="auto" w:fill="auto"/>
          </w:tcPr>
          <w:p w14:paraId="3ED8AA99" w14:textId="20D6BCB6" w:rsidR="00651777" w:rsidRPr="006466FB" w:rsidRDefault="006C3262" w:rsidP="00034340">
            <w:pPr>
              <w:spacing w:before="0"/>
              <w:jc w:val="right"/>
              <w:rPr>
                <w:szCs w:val="24"/>
                <w:lang w:val="en-GB"/>
              </w:rPr>
            </w:pPr>
            <w:r w:rsidRPr="006466FB">
              <w:rPr>
                <w:rFonts w:cs="Arial"/>
                <w:szCs w:val="24"/>
                <w:lang w:val="en-GB"/>
              </w:rPr>
              <w:t>2</w:t>
            </w:r>
            <w:r w:rsidR="00A553E6" w:rsidRPr="006466FB">
              <w:rPr>
                <w:rFonts w:cs="Arial"/>
                <w:szCs w:val="24"/>
                <w:lang w:val="en-GB"/>
              </w:rPr>
              <w:t>6</w:t>
            </w:r>
            <w:r w:rsidRPr="006466FB">
              <w:rPr>
                <w:rFonts w:cs="Arial"/>
                <w:szCs w:val="24"/>
                <w:lang w:val="en-GB"/>
              </w:rPr>
              <w:t xml:space="preserve"> October 2023</w:t>
            </w:r>
          </w:p>
        </w:tc>
      </w:tr>
      <w:tr w:rsidR="0037309C" w:rsidRPr="0091779A" w14:paraId="73E89189" w14:textId="77777777" w:rsidTr="006A1921">
        <w:trPr>
          <w:jc w:val="center"/>
        </w:trPr>
        <w:tc>
          <w:tcPr>
            <w:tcW w:w="9889" w:type="dxa"/>
            <w:gridSpan w:val="3"/>
            <w:shd w:val="clear" w:color="auto" w:fill="auto"/>
          </w:tcPr>
          <w:p w14:paraId="6C3CCF46" w14:textId="77777777" w:rsidR="0037309C" w:rsidRPr="0091779A" w:rsidRDefault="0037309C" w:rsidP="006047E5">
            <w:pPr>
              <w:spacing w:before="0"/>
              <w:jc w:val="left"/>
              <w:rPr>
                <w:rFonts w:cs="Arial"/>
                <w:szCs w:val="24"/>
                <w:lang w:val="en-GB"/>
              </w:rPr>
            </w:pPr>
          </w:p>
        </w:tc>
      </w:tr>
      <w:tr w:rsidR="0037309C" w:rsidRPr="0091779A" w14:paraId="50A72D85" w14:textId="77777777" w:rsidTr="006A1921">
        <w:trPr>
          <w:jc w:val="center"/>
        </w:trPr>
        <w:tc>
          <w:tcPr>
            <w:tcW w:w="9889" w:type="dxa"/>
            <w:gridSpan w:val="3"/>
            <w:shd w:val="clear" w:color="auto" w:fill="auto"/>
          </w:tcPr>
          <w:p w14:paraId="3C241E32" w14:textId="77777777" w:rsidR="0037309C" w:rsidRPr="0091779A" w:rsidRDefault="0037309C" w:rsidP="00D374CD">
            <w:pPr>
              <w:spacing w:before="0"/>
              <w:jc w:val="left"/>
              <w:rPr>
                <w:szCs w:val="24"/>
              </w:rPr>
            </w:pPr>
          </w:p>
        </w:tc>
      </w:tr>
      <w:tr w:rsidR="0037309C" w:rsidRPr="0091779A" w14:paraId="2526F8B7" w14:textId="77777777" w:rsidTr="006A1921">
        <w:trPr>
          <w:jc w:val="center"/>
        </w:trPr>
        <w:tc>
          <w:tcPr>
            <w:tcW w:w="9889" w:type="dxa"/>
            <w:gridSpan w:val="3"/>
            <w:shd w:val="clear" w:color="auto" w:fill="auto"/>
          </w:tcPr>
          <w:p w14:paraId="388A1A7D" w14:textId="2AA77B4D" w:rsidR="00D21694" w:rsidRPr="0091779A" w:rsidRDefault="00D74BDE" w:rsidP="00240F12">
            <w:pPr>
              <w:spacing w:before="0"/>
              <w:jc w:val="left"/>
              <w:rPr>
                <w:b/>
                <w:bCs/>
                <w:szCs w:val="24"/>
              </w:rPr>
            </w:pPr>
            <w:r w:rsidRPr="0091779A">
              <w:rPr>
                <w:b/>
                <w:bCs/>
                <w:szCs w:val="24"/>
              </w:rPr>
              <w:t xml:space="preserve">To Administrations of Member States of the ITU, </w:t>
            </w:r>
            <w:r w:rsidRPr="0091779A">
              <w:rPr>
                <w:rFonts w:asciiTheme="minorHAnsi" w:hAnsiTheme="minorHAnsi" w:cstheme="minorHAnsi"/>
                <w:b/>
              </w:rPr>
              <w:t xml:space="preserve">Radiocommunication Sector Members, </w:t>
            </w:r>
            <w:r w:rsidR="003E7DB3" w:rsidRPr="0091779A">
              <w:rPr>
                <w:rFonts w:asciiTheme="minorHAnsi" w:hAnsiTheme="minorHAnsi" w:cstheme="minorHAnsi"/>
                <w:b/>
              </w:rPr>
              <w:br/>
            </w:r>
            <w:r w:rsidRPr="0091779A">
              <w:rPr>
                <w:rFonts w:asciiTheme="minorHAnsi" w:hAnsiTheme="minorHAnsi" w:cstheme="minorHAnsi"/>
                <w:b/>
              </w:rPr>
              <w:t xml:space="preserve">ITU-R Associates participating in the work of the Radiocommunication Study Group </w:t>
            </w:r>
            <w:r w:rsidR="006C3262" w:rsidRPr="0091779A">
              <w:rPr>
                <w:rFonts w:asciiTheme="minorHAnsi" w:hAnsiTheme="minorHAnsi" w:cstheme="minorHAnsi"/>
                <w:b/>
              </w:rPr>
              <w:t>7</w:t>
            </w:r>
            <w:r w:rsidRPr="0091779A">
              <w:rPr>
                <w:rFonts w:asciiTheme="minorHAnsi" w:hAnsiTheme="minorHAnsi" w:cstheme="minorHAnsi"/>
                <w:b/>
              </w:rPr>
              <w:t xml:space="preserve"> </w:t>
            </w:r>
            <w:r w:rsidR="00240F12" w:rsidRPr="0091779A">
              <w:rPr>
                <w:rFonts w:asciiTheme="minorHAnsi" w:hAnsiTheme="minorHAnsi" w:cstheme="minorHAnsi"/>
                <w:b/>
              </w:rPr>
              <w:br/>
            </w:r>
            <w:r w:rsidRPr="0091779A">
              <w:rPr>
                <w:rFonts w:asciiTheme="minorHAnsi" w:hAnsiTheme="minorHAnsi" w:cstheme="minorHAnsi"/>
                <w:b/>
              </w:rPr>
              <w:t>and ITU Academia</w:t>
            </w:r>
            <w:r w:rsidRPr="0091779A">
              <w:rPr>
                <w:b/>
                <w:bCs/>
                <w:szCs w:val="24"/>
              </w:rPr>
              <w:t xml:space="preserve"> </w:t>
            </w:r>
          </w:p>
        </w:tc>
      </w:tr>
      <w:tr w:rsidR="0037309C" w:rsidRPr="0091779A" w14:paraId="69373F55" w14:textId="77777777" w:rsidTr="006A1921">
        <w:trPr>
          <w:jc w:val="center"/>
        </w:trPr>
        <w:tc>
          <w:tcPr>
            <w:tcW w:w="9889" w:type="dxa"/>
            <w:gridSpan w:val="3"/>
            <w:shd w:val="clear" w:color="auto" w:fill="auto"/>
          </w:tcPr>
          <w:p w14:paraId="63204D02" w14:textId="77777777" w:rsidR="0037309C" w:rsidRPr="0091779A" w:rsidRDefault="0037309C" w:rsidP="006047E5">
            <w:pPr>
              <w:spacing w:before="0"/>
              <w:jc w:val="left"/>
              <w:rPr>
                <w:szCs w:val="24"/>
              </w:rPr>
            </w:pPr>
          </w:p>
        </w:tc>
      </w:tr>
      <w:tr w:rsidR="00415497" w:rsidRPr="0091779A" w14:paraId="2B38C45D" w14:textId="77777777" w:rsidTr="006A1921">
        <w:trPr>
          <w:jc w:val="center"/>
        </w:trPr>
        <w:tc>
          <w:tcPr>
            <w:tcW w:w="9889" w:type="dxa"/>
            <w:gridSpan w:val="3"/>
            <w:shd w:val="clear" w:color="auto" w:fill="auto"/>
          </w:tcPr>
          <w:p w14:paraId="07859884" w14:textId="77777777" w:rsidR="00415497" w:rsidRPr="0091779A" w:rsidRDefault="00415497" w:rsidP="006047E5">
            <w:pPr>
              <w:spacing w:before="0"/>
              <w:jc w:val="left"/>
              <w:rPr>
                <w:szCs w:val="24"/>
              </w:rPr>
            </w:pPr>
          </w:p>
        </w:tc>
      </w:tr>
      <w:tr w:rsidR="00D74BDE" w:rsidRPr="00CD4E44" w14:paraId="51A9F64F" w14:textId="77777777" w:rsidTr="006A1921">
        <w:trPr>
          <w:jc w:val="center"/>
        </w:trPr>
        <w:tc>
          <w:tcPr>
            <w:tcW w:w="1526" w:type="dxa"/>
            <w:shd w:val="clear" w:color="auto" w:fill="auto"/>
          </w:tcPr>
          <w:p w14:paraId="3BD1F768" w14:textId="77777777" w:rsidR="00D74BDE" w:rsidRPr="0091779A" w:rsidRDefault="00D74BDE" w:rsidP="00D74BDE">
            <w:pPr>
              <w:spacing w:before="0"/>
              <w:jc w:val="left"/>
              <w:rPr>
                <w:szCs w:val="24"/>
                <w:lang w:val="en-GB"/>
              </w:rPr>
            </w:pPr>
            <w:r w:rsidRPr="0091779A">
              <w:rPr>
                <w:szCs w:val="24"/>
              </w:rPr>
              <w:t>Subject:</w:t>
            </w:r>
          </w:p>
        </w:tc>
        <w:tc>
          <w:tcPr>
            <w:tcW w:w="8363" w:type="dxa"/>
            <w:gridSpan w:val="2"/>
            <w:vMerge w:val="restart"/>
            <w:shd w:val="clear" w:color="auto" w:fill="auto"/>
          </w:tcPr>
          <w:p w14:paraId="010D1F89" w14:textId="2600281F" w:rsidR="001E467F" w:rsidRPr="0091779A" w:rsidRDefault="001E467F" w:rsidP="001E467F">
            <w:pPr>
              <w:tabs>
                <w:tab w:val="clear" w:pos="794"/>
                <w:tab w:val="clear" w:pos="1191"/>
                <w:tab w:val="clear" w:pos="1588"/>
                <w:tab w:val="clear" w:pos="1985"/>
                <w:tab w:val="left" w:pos="709"/>
              </w:tabs>
              <w:spacing w:before="0"/>
              <w:ind w:left="709" w:hanging="709"/>
              <w:jc w:val="left"/>
              <w:rPr>
                <w:b/>
                <w:bCs/>
              </w:rPr>
            </w:pPr>
            <w:r w:rsidRPr="0091779A">
              <w:rPr>
                <w:b/>
                <w:bCs/>
              </w:rPr>
              <w:t xml:space="preserve">Radiocommunication Study Group </w:t>
            </w:r>
            <w:sdt>
              <w:sdtPr>
                <w:rPr>
                  <w:b/>
                  <w:bCs/>
                </w:rPr>
                <w:alias w:val="X (SG Title)"/>
                <w:tag w:val="X (SG Title)"/>
                <w:id w:val="1740519501"/>
                <w:placeholder>
                  <w:docPart w:val="B07662CC449645FE8DFE091E0E6BBE9F"/>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6C3262" w:rsidRPr="0091779A">
                  <w:rPr>
                    <w:b/>
                    <w:bCs/>
                  </w:rPr>
                  <w:t>7 (Science services)</w:t>
                </w:r>
              </w:sdtContent>
            </w:sdt>
          </w:p>
          <w:p w14:paraId="6F7F7A92" w14:textId="3C6474D6" w:rsidR="001E467F" w:rsidRPr="0091779A" w:rsidRDefault="001E467F" w:rsidP="00240F12">
            <w:pPr>
              <w:tabs>
                <w:tab w:val="clear" w:pos="1588"/>
                <w:tab w:val="clear" w:pos="1985"/>
                <w:tab w:val="left" w:pos="1418"/>
              </w:tabs>
              <w:spacing w:before="120"/>
              <w:ind w:left="794" w:hanging="794"/>
              <w:jc w:val="left"/>
              <w:rPr>
                <w:b/>
                <w:bCs/>
              </w:rPr>
            </w:pPr>
            <w:r w:rsidRPr="0091779A">
              <w:rPr>
                <w:b/>
                <w:bCs/>
              </w:rPr>
              <w:t>–</w:t>
            </w:r>
            <w:r w:rsidRPr="0091779A">
              <w:rPr>
                <w:b/>
                <w:bCs/>
              </w:rPr>
              <w:tab/>
              <w:t xml:space="preserve">Proposed approval of </w:t>
            </w:r>
            <w:r w:rsidR="006C3262" w:rsidRPr="0091779A">
              <w:rPr>
                <w:b/>
                <w:bCs/>
              </w:rPr>
              <w:t>2</w:t>
            </w:r>
            <w:r w:rsidRPr="0091779A">
              <w:rPr>
                <w:b/>
                <w:bCs/>
              </w:rPr>
              <w:t xml:space="preserve"> draft revised</w:t>
            </w:r>
            <w:r w:rsidR="003E7DB3" w:rsidRPr="0091779A">
              <w:rPr>
                <w:b/>
                <w:bCs/>
              </w:rPr>
              <w:t xml:space="preserve"> </w:t>
            </w:r>
            <w:r w:rsidRPr="0091779A">
              <w:rPr>
                <w:b/>
                <w:bCs/>
              </w:rPr>
              <w:t>ITU-R Questions</w:t>
            </w:r>
          </w:p>
          <w:p w14:paraId="088E2EE7" w14:textId="42131DD2" w:rsidR="00D74BDE" w:rsidRPr="00202B1B" w:rsidRDefault="001E467F" w:rsidP="00240F12">
            <w:pPr>
              <w:tabs>
                <w:tab w:val="clear" w:pos="1588"/>
                <w:tab w:val="clear" w:pos="1985"/>
                <w:tab w:val="left" w:pos="1418"/>
              </w:tabs>
              <w:spacing w:before="120"/>
              <w:ind w:left="794" w:hanging="794"/>
              <w:jc w:val="left"/>
              <w:rPr>
                <w:b/>
                <w:bCs/>
                <w:szCs w:val="24"/>
              </w:rPr>
            </w:pPr>
            <w:r w:rsidRPr="0091779A">
              <w:rPr>
                <w:b/>
                <w:bCs/>
              </w:rPr>
              <w:t>–</w:t>
            </w:r>
            <w:r w:rsidRPr="0091779A">
              <w:rPr>
                <w:b/>
                <w:bCs/>
              </w:rPr>
              <w:tab/>
              <w:t xml:space="preserve">Proposed suppression of </w:t>
            </w:r>
            <w:r w:rsidR="006C3262" w:rsidRPr="0091779A">
              <w:rPr>
                <w:b/>
                <w:bCs/>
              </w:rPr>
              <w:t>4</w:t>
            </w:r>
            <w:r w:rsidRPr="0091779A">
              <w:rPr>
                <w:b/>
                <w:bCs/>
              </w:rPr>
              <w:t xml:space="preserve"> ITU-R Questions</w:t>
            </w:r>
          </w:p>
        </w:tc>
      </w:tr>
      <w:tr w:rsidR="00D74BDE" w:rsidRPr="00CD4E44" w14:paraId="288DDA58" w14:textId="77777777" w:rsidTr="006A1921">
        <w:trPr>
          <w:jc w:val="center"/>
        </w:trPr>
        <w:tc>
          <w:tcPr>
            <w:tcW w:w="1526" w:type="dxa"/>
            <w:shd w:val="clear" w:color="auto" w:fill="auto"/>
          </w:tcPr>
          <w:p w14:paraId="005B1CDB"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426E9D1B" w14:textId="77777777" w:rsidR="00D74BDE" w:rsidRPr="00CD4E44" w:rsidRDefault="00D74BDE" w:rsidP="00D74BDE">
            <w:pPr>
              <w:spacing w:before="0"/>
              <w:rPr>
                <w:b/>
                <w:bCs/>
                <w:szCs w:val="24"/>
                <w:lang w:val="en-GB"/>
              </w:rPr>
            </w:pPr>
          </w:p>
        </w:tc>
      </w:tr>
      <w:tr w:rsidR="00D74BDE" w:rsidRPr="00CD4E44" w14:paraId="353D18E7" w14:textId="77777777" w:rsidTr="006A1921">
        <w:trPr>
          <w:jc w:val="center"/>
        </w:trPr>
        <w:tc>
          <w:tcPr>
            <w:tcW w:w="1526" w:type="dxa"/>
            <w:shd w:val="clear" w:color="auto" w:fill="auto"/>
          </w:tcPr>
          <w:p w14:paraId="64FE396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07ED4A03" w14:textId="77777777" w:rsidR="00D74BDE" w:rsidRPr="00CD4E44" w:rsidRDefault="00D74BDE" w:rsidP="00D74BDE">
            <w:pPr>
              <w:spacing w:before="0"/>
              <w:rPr>
                <w:b/>
                <w:bCs/>
                <w:szCs w:val="24"/>
                <w:lang w:val="en-GB"/>
              </w:rPr>
            </w:pPr>
          </w:p>
        </w:tc>
      </w:tr>
      <w:tr w:rsidR="00D74BDE" w:rsidRPr="00CD4E44" w14:paraId="53387FE3" w14:textId="77777777" w:rsidTr="006A1921">
        <w:trPr>
          <w:jc w:val="center"/>
        </w:trPr>
        <w:tc>
          <w:tcPr>
            <w:tcW w:w="9889" w:type="dxa"/>
            <w:gridSpan w:val="3"/>
            <w:shd w:val="clear" w:color="auto" w:fill="auto"/>
          </w:tcPr>
          <w:p w14:paraId="03F11829" w14:textId="77777777" w:rsidR="00D74BDE" w:rsidRPr="00CD4E44" w:rsidRDefault="00D74BDE" w:rsidP="00D74BDE">
            <w:pPr>
              <w:spacing w:before="0"/>
              <w:jc w:val="left"/>
              <w:rPr>
                <w:b/>
                <w:bCs/>
                <w:szCs w:val="24"/>
              </w:rPr>
            </w:pPr>
          </w:p>
        </w:tc>
      </w:tr>
    </w:tbl>
    <w:p w14:paraId="398EFAA3" w14:textId="318ED714" w:rsidR="001E467F" w:rsidRPr="0091779A" w:rsidRDefault="001E467F" w:rsidP="00240F12">
      <w:pPr>
        <w:spacing w:before="360"/>
      </w:pPr>
      <w:r w:rsidRPr="0091779A">
        <w:t xml:space="preserve">At the meeting of Radiocommunication Study Group </w:t>
      </w:r>
      <w:r w:rsidR="006C3262" w:rsidRPr="0091779A">
        <w:t>7</w:t>
      </w:r>
      <w:r w:rsidRPr="0091779A">
        <w:t xml:space="preserve"> held </w:t>
      </w:r>
      <w:r w:rsidR="006C3262" w:rsidRPr="0091779A">
        <w:t>on 12 October 2023</w:t>
      </w:r>
      <w:r w:rsidRPr="0091779A">
        <w:t xml:space="preserve">, </w:t>
      </w:r>
      <w:r w:rsidR="006C3262" w:rsidRPr="0091779A">
        <w:t>2</w:t>
      </w:r>
      <w:r w:rsidRPr="0091779A">
        <w:t xml:space="preserve"> draft revised ITU</w:t>
      </w:r>
      <w:r w:rsidR="00501191">
        <w:noBreakHyphen/>
      </w:r>
      <w:r w:rsidR="00510822">
        <w:t>-</w:t>
      </w:r>
      <w:r w:rsidRPr="0091779A">
        <w:t>R Questions</w:t>
      </w:r>
      <w:r w:rsidR="008978C7" w:rsidRPr="0091779A">
        <w:t xml:space="preserve"> </w:t>
      </w:r>
      <w:r w:rsidRPr="0091779A">
        <w:t>were adopted according to Resolution ITU-R 1-</w:t>
      </w:r>
      <w:r w:rsidR="00EC0719" w:rsidRPr="0091779A">
        <w:t>8</w:t>
      </w:r>
      <w:r w:rsidRPr="0091779A">
        <w:t xml:space="preserve"> (§</w:t>
      </w:r>
      <w:r w:rsidR="00B16102" w:rsidRPr="0091779A">
        <w:t> </w:t>
      </w:r>
      <w:r w:rsidRPr="0091779A">
        <w:t>A2.5.2.2) and it was agreed to apply the procedure of Resolution ITU</w:t>
      </w:r>
      <w:r w:rsidRPr="0091779A">
        <w:noBreakHyphen/>
        <w:t>R 1-</w:t>
      </w:r>
      <w:r w:rsidR="00EC0719" w:rsidRPr="0091779A">
        <w:t>8</w:t>
      </w:r>
      <w:r w:rsidRPr="0091779A">
        <w:t xml:space="preserve"> (see § A2.5.2.3) for approval of Questions in the interval between Radiocommunication Assemblies. The texts of the draft ITU-R Questions</w:t>
      </w:r>
      <w:r w:rsidR="008978C7" w:rsidRPr="0091779A">
        <w:t xml:space="preserve"> </w:t>
      </w:r>
      <w:r w:rsidRPr="0091779A">
        <w:t xml:space="preserve">are attached for your reference in Annexes 1 </w:t>
      </w:r>
      <w:r w:rsidR="00510822">
        <w:t>and</w:t>
      </w:r>
      <w:r w:rsidRPr="0091779A">
        <w:t xml:space="preserve"> </w:t>
      </w:r>
      <w:r w:rsidR="006C3262" w:rsidRPr="0091779A">
        <w:t>2</w:t>
      </w:r>
      <w:r w:rsidRPr="0091779A">
        <w:t xml:space="preserve">. Any Member State </w:t>
      </w:r>
      <w:bookmarkStart w:id="0" w:name="_Hlk116571750"/>
      <w:r w:rsidR="00073900" w:rsidRPr="0091779A">
        <w:rPr>
          <w:szCs w:val="24"/>
        </w:rPr>
        <w:t>raising an objection</w:t>
      </w:r>
      <w:bookmarkEnd w:id="0"/>
      <w:r w:rsidR="00073900" w:rsidRPr="0091779A">
        <w:rPr>
          <w:szCs w:val="24"/>
        </w:rPr>
        <w:t xml:space="preserve"> </w:t>
      </w:r>
      <w:r w:rsidRPr="0091779A">
        <w:t>to the approval of a draft Question is requested to inform the Director and the Chairman of the Study Group of the reasons for the objection.</w:t>
      </w:r>
    </w:p>
    <w:p w14:paraId="3D320A85" w14:textId="4EDF98F3" w:rsidR="001E467F" w:rsidRPr="0091779A" w:rsidRDefault="001E467F" w:rsidP="001E467F">
      <w:r w:rsidRPr="0091779A">
        <w:t xml:space="preserve">Furthermore, the Study Group proposed the suppression of </w:t>
      </w:r>
      <w:r w:rsidR="006C3262" w:rsidRPr="0091779A">
        <w:t>4 </w:t>
      </w:r>
      <w:r w:rsidRPr="0091779A">
        <w:t>ITU-R Questions in accordance with Resolution ITU-R 1-</w:t>
      </w:r>
      <w:r w:rsidR="00EC0719" w:rsidRPr="0091779A">
        <w:t>8</w:t>
      </w:r>
      <w:r w:rsidRPr="0091779A">
        <w:t xml:space="preserve"> (§</w:t>
      </w:r>
      <w:r w:rsidR="00B16102" w:rsidRPr="0091779A">
        <w:t> </w:t>
      </w:r>
      <w:r w:rsidRPr="0091779A">
        <w:t xml:space="preserve">A2.5.3). The ITU-R Questions proposed for suppression are indicated in Annex </w:t>
      </w:r>
      <w:r w:rsidR="006C3262" w:rsidRPr="0091779A">
        <w:t>3</w:t>
      </w:r>
      <w:r w:rsidRPr="0091779A">
        <w:t>. Any Member State who objects to the suppression of an ITU-R Question is requested to inform the Director and the Chairman of the Study Group of the reasons for the objection.</w:t>
      </w:r>
    </w:p>
    <w:p w14:paraId="43CA58D9" w14:textId="0165B775" w:rsidR="001E467F" w:rsidRPr="00AD7DEA" w:rsidRDefault="001E467F" w:rsidP="001E467F">
      <w:r w:rsidRPr="0091779A">
        <w:t>Having regard to the provisions of §</w:t>
      </w:r>
      <w:r w:rsidR="00B16102" w:rsidRPr="0091779A">
        <w:t> </w:t>
      </w:r>
      <w:r w:rsidRPr="0091779A">
        <w:t>A2.5.2.3 of Resolution ITU-R 1-</w:t>
      </w:r>
      <w:r w:rsidR="00EC0719" w:rsidRPr="0091779A">
        <w:t>8</w:t>
      </w:r>
      <w:r w:rsidRPr="0091779A">
        <w:t>, Member States are requested to inform the Secretariat (</w:t>
      </w:r>
      <w:hyperlink r:id="rId8" w:history="1">
        <w:r w:rsidRPr="0091779A">
          <w:rPr>
            <w:rStyle w:val="Hyperlink"/>
          </w:rPr>
          <w:t>brsgd@itu.int</w:t>
        </w:r>
      </w:hyperlink>
      <w:r w:rsidRPr="0091779A">
        <w:t xml:space="preserve">) by </w:t>
      </w:r>
      <w:r w:rsidR="006C3262" w:rsidRPr="0091779A">
        <w:rPr>
          <w:u w:val="single"/>
        </w:rPr>
        <w:t>2</w:t>
      </w:r>
      <w:r w:rsidR="00A553E6">
        <w:rPr>
          <w:u w:val="single"/>
        </w:rPr>
        <w:t>6</w:t>
      </w:r>
      <w:r w:rsidR="006C3262" w:rsidRPr="0091779A">
        <w:rPr>
          <w:u w:val="single"/>
        </w:rPr>
        <w:t xml:space="preserve"> December 2023</w:t>
      </w:r>
      <w:r w:rsidRPr="0091779A">
        <w:t>, whether they approve or do not approve the proposals above.</w:t>
      </w:r>
    </w:p>
    <w:p w14:paraId="44BF5014" w14:textId="66A7040A" w:rsidR="001E467F" w:rsidRPr="0091779A" w:rsidRDefault="001E467F" w:rsidP="0047334C">
      <w:pPr>
        <w:keepNext/>
        <w:keepLines/>
        <w:spacing w:before="120"/>
      </w:pPr>
      <w:r w:rsidRPr="0091779A">
        <w:lastRenderedPageBreak/>
        <w:t>After the above-mentioned deadline, the results of this consultation will be announced in an Administrative Circular and the approved Questions will be published as soon as practicable (see:</w:t>
      </w:r>
      <w:r w:rsidR="00501191">
        <w:t> </w:t>
      </w:r>
      <w:hyperlink r:id="rId9" w:history="1">
        <w:r w:rsidR="00501191" w:rsidRPr="00687497">
          <w:rPr>
            <w:rStyle w:val="Hyperlink"/>
          </w:rPr>
          <w:t>http://www.itu.int/ITU-R/go/que-rsg7/en</w:t>
        </w:r>
      </w:hyperlink>
      <w:r w:rsidRPr="0091779A">
        <w:t>).</w:t>
      </w:r>
    </w:p>
    <w:p w14:paraId="7A6FE189" w14:textId="77777777" w:rsidR="001E467F" w:rsidRPr="00A436C5" w:rsidRDefault="001E467F" w:rsidP="005A0C07">
      <w:pPr>
        <w:keepNext/>
        <w:keepLines/>
        <w:spacing w:before="1440" w:line="240" w:lineRule="auto"/>
        <w:jc w:val="left"/>
        <w:rPr>
          <w:rFonts w:asciiTheme="minorHAnsi" w:hAnsiTheme="minorHAnsi" w:cstheme="minorHAnsi"/>
          <w:szCs w:val="24"/>
        </w:rPr>
      </w:pPr>
      <w:bookmarkStart w:id="1" w:name="StartTyping_E"/>
      <w:bookmarkEnd w:id="1"/>
      <w:r w:rsidRPr="00A436C5">
        <w:rPr>
          <w:szCs w:val="24"/>
        </w:rPr>
        <w:t>Mario Maniewicz</w:t>
      </w:r>
      <w:r w:rsidR="004D23CB" w:rsidRPr="00A436C5">
        <w:rPr>
          <w:szCs w:val="24"/>
        </w:rPr>
        <w:br/>
      </w:r>
      <w:r w:rsidRPr="00A436C5">
        <w:rPr>
          <w:rFonts w:asciiTheme="minorHAnsi" w:hAnsiTheme="minorHAnsi" w:cstheme="minorHAnsi"/>
          <w:szCs w:val="24"/>
        </w:rPr>
        <w:t>Director</w:t>
      </w:r>
    </w:p>
    <w:p w14:paraId="312C2F8B" w14:textId="2A8EB3E0" w:rsidR="001E467F" w:rsidRPr="0091779A" w:rsidRDefault="001E467F" w:rsidP="005A0C07">
      <w:pPr>
        <w:spacing w:before="3000"/>
        <w:rPr>
          <w:bCs/>
        </w:rPr>
      </w:pPr>
      <w:r w:rsidRPr="0091779A">
        <w:rPr>
          <w:b/>
          <w:bCs/>
        </w:rPr>
        <w:t>Annexes:</w:t>
      </w:r>
      <w:r w:rsidRPr="0091779A">
        <w:t xml:space="preserve"> </w:t>
      </w:r>
      <w:r w:rsidR="0091779A">
        <w:tab/>
      </w:r>
      <w:r w:rsidR="006C3262" w:rsidRPr="0091779A">
        <w:rPr>
          <w:bCs/>
        </w:rPr>
        <w:t>3</w:t>
      </w:r>
    </w:p>
    <w:p w14:paraId="0728BB32" w14:textId="6E74FB90" w:rsidR="001E467F" w:rsidRPr="0091779A" w:rsidRDefault="001E467F" w:rsidP="00B16102">
      <w:pPr>
        <w:ind w:left="720" w:hanging="720"/>
      </w:pPr>
      <w:r w:rsidRPr="0091779A">
        <w:t>–</w:t>
      </w:r>
      <w:r w:rsidRPr="0091779A">
        <w:tab/>
      </w:r>
      <w:r w:rsidR="006C3262" w:rsidRPr="0091779A">
        <w:t>2</w:t>
      </w:r>
      <w:r w:rsidRPr="0091779A">
        <w:t xml:space="preserve"> draft revised ITU-R Questions</w:t>
      </w:r>
    </w:p>
    <w:p w14:paraId="40A21C85" w14:textId="2727DEB6" w:rsidR="001E467F" w:rsidRDefault="001E467F" w:rsidP="00B16102">
      <w:pPr>
        <w:spacing w:before="120"/>
        <w:ind w:left="720" w:hanging="720"/>
      </w:pPr>
      <w:r w:rsidRPr="0091779A">
        <w:t>–</w:t>
      </w:r>
      <w:r w:rsidRPr="0091779A">
        <w:tab/>
        <w:t xml:space="preserve">Proposed suppression of </w:t>
      </w:r>
      <w:r w:rsidR="006C3262" w:rsidRPr="0091779A">
        <w:t xml:space="preserve">4 </w:t>
      </w:r>
      <w:r w:rsidRPr="0091779A">
        <w:t>ITU-R Questions</w:t>
      </w:r>
    </w:p>
    <w:p w14:paraId="3F183761" w14:textId="77777777" w:rsidR="0091779A" w:rsidRDefault="0091779A" w:rsidP="00B16102">
      <w:pPr>
        <w:spacing w:before="120"/>
        <w:ind w:left="720" w:hanging="720"/>
      </w:pPr>
    </w:p>
    <w:p w14:paraId="3B041B8A" w14:textId="77777777" w:rsidR="0091779A" w:rsidRDefault="0091779A" w:rsidP="00B16102">
      <w:pPr>
        <w:spacing w:before="120"/>
        <w:ind w:left="720" w:hanging="720"/>
        <w:sectPr w:rsidR="0091779A"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pPr>
    </w:p>
    <w:p w14:paraId="24F42FF6" w14:textId="6F2928C6" w:rsidR="001E467F" w:rsidRPr="00AD7DEA" w:rsidRDefault="001E467F" w:rsidP="0091779A">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sidR="006C3262">
        <w:rPr>
          <w:rFonts w:asciiTheme="minorHAnsi" w:hAnsiTheme="minorHAnsi" w:cstheme="minorHAnsi"/>
          <w:lang w:val="en-US"/>
        </w:rPr>
        <w:t>1</w:t>
      </w:r>
    </w:p>
    <w:p w14:paraId="46E0B693" w14:textId="144BCE5B" w:rsidR="001E467F" w:rsidRPr="00AD7DEA" w:rsidRDefault="001E467F" w:rsidP="001E467F">
      <w:pPr>
        <w:pStyle w:val="Normalaftertitle"/>
        <w:spacing w:before="240"/>
        <w:jc w:val="center"/>
      </w:pPr>
      <w:r w:rsidRPr="00A436C5">
        <w:t xml:space="preserve">(Document </w:t>
      </w:r>
      <w:r w:rsidR="006C3262" w:rsidRPr="00A436C5">
        <w:t>7</w:t>
      </w:r>
      <w:r w:rsidRPr="00A436C5">
        <w:t>/</w:t>
      </w:r>
      <w:r w:rsidR="006C3262" w:rsidRPr="00A436C5">
        <w:t>79</w:t>
      </w:r>
      <w:r w:rsidR="007C5C69">
        <w:t>(Rev.</w:t>
      </w:r>
      <w:r w:rsidR="005F78C8">
        <w:t>1</w:t>
      </w:r>
      <w:r w:rsidR="007C5C69">
        <w:t>)</w:t>
      </w:r>
      <w:r w:rsidRPr="00A436C5">
        <w:t>)</w:t>
      </w:r>
    </w:p>
    <w:p w14:paraId="0095E2AD" w14:textId="64D307FA" w:rsidR="007C5C69" w:rsidRPr="00D71910" w:rsidRDefault="007C5C69" w:rsidP="007C5C69">
      <w:pPr>
        <w:pStyle w:val="QuestionNoBR"/>
      </w:pPr>
      <w:r w:rsidRPr="00D71910">
        <w:t>Draft Revised QUESTION ITU-R 236-2/7</w:t>
      </w:r>
      <w:r w:rsidRPr="00D71910">
        <w:rPr>
          <w:position w:val="6"/>
          <w:sz w:val="18"/>
          <w:szCs w:val="18"/>
        </w:rPr>
        <w:footnoteReference w:customMarkFollows="1" w:id="1"/>
        <w:t>*</w:t>
      </w:r>
    </w:p>
    <w:p w14:paraId="1125BB01" w14:textId="77777777" w:rsidR="007C5C69" w:rsidRPr="007C5C69" w:rsidRDefault="007C5C69" w:rsidP="007C5C69">
      <w:pPr>
        <w:pStyle w:val="Questiontitle"/>
        <w:rPr>
          <w:rFonts w:ascii="Times New Roman" w:hAnsi="Times New Roman" w:cs="Times New Roman"/>
        </w:rPr>
      </w:pPr>
      <w:r w:rsidRPr="007C5C69">
        <w:rPr>
          <w:rFonts w:ascii="Times New Roman" w:hAnsi="Times New Roman" w:cs="Times New Roman"/>
        </w:rPr>
        <w:t>The future of the UTC time scale</w:t>
      </w:r>
    </w:p>
    <w:p w14:paraId="6F83C108" w14:textId="77777777" w:rsidR="007C5C69" w:rsidRPr="007C5C69" w:rsidRDefault="007C5C69" w:rsidP="007C5C69">
      <w:pPr>
        <w:pStyle w:val="Questiondate"/>
        <w:rPr>
          <w:rFonts w:ascii="Times New Roman" w:hAnsi="Times New Roman" w:cs="Times New Roman"/>
          <w:i w:val="0"/>
          <w:iCs/>
        </w:rPr>
      </w:pPr>
      <w:r w:rsidRPr="007C5C69">
        <w:rPr>
          <w:rFonts w:ascii="Times New Roman" w:hAnsi="Times New Roman" w:cs="Times New Roman"/>
          <w:i w:val="0"/>
          <w:iCs/>
        </w:rPr>
        <w:t>(2001-2014-2017</w:t>
      </w:r>
      <w:ins w:id="19" w:author="Author">
        <w:r w:rsidRPr="007C5C69">
          <w:rPr>
            <w:rFonts w:ascii="Times New Roman" w:hAnsi="Times New Roman" w:cs="Times New Roman"/>
            <w:i w:val="0"/>
            <w:iCs/>
          </w:rPr>
          <w:t>-2023</w:t>
        </w:r>
      </w:ins>
      <w:r w:rsidRPr="007C5C69">
        <w:rPr>
          <w:rFonts w:ascii="Times New Roman" w:hAnsi="Times New Roman" w:cs="Times New Roman"/>
          <w:i w:val="0"/>
          <w:iCs/>
        </w:rPr>
        <w:t>)</w:t>
      </w:r>
    </w:p>
    <w:p w14:paraId="2C9140C0" w14:textId="77777777" w:rsidR="007C5C69" w:rsidRPr="007C5C69" w:rsidRDefault="007C5C69" w:rsidP="007C5C69">
      <w:pPr>
        <w:pStyle w:val="Normalaftertitle"/>
        <w:rPr>
          <w:rFonts w:ascii="Times New Roman" w:hAnsi="Times New Roman" w:cs="Times New Roman"/>
        </w:rPr>
      </w:pPr>
      <w:r w:rsidRPr="007C5C69">
        <w:rPr>
          <w:rFonts w:ascii="Times New Roman" w:hAnsi="Times New Roman" w:cs="Times New Roman"/>
        </w:rPr>
        <w:t>The ITU Radiocommunication Assembly,</w:t>
      </w:r>
    </w:p>
    <w:p w14:paraId="5B6DCE81" w14:textId="3E3DD1B5" w:rsidR="007C5C69" w:rsidRPr="007C5C69" w:rsidRDefault="00280084" w:rsidP="007C5C69">
      <w:pPr>
        <w:pStyle w:val="Call"/>
        <w:rPr>
          <w:ins w:id="20" w:author="Author"/>
          <w:rFonts w:ascii="Times New Roman" w:hAnsi="Times New Roman" w:cs="Times New Roman"/>
        </w:rPr>
      </w:pPr>
      <w:r>
        <w:rPr>
          <w:rFonts w:ascii="Times New Roman" w:hAnsi="Times New Roman" w:cs="Times New Roman"/>
        </w:rPr>
        <w:t>c</w:t>
      </w:r>
      <w:r w:rsidR="007C5C69" w:rsidRPr="007C5C69">
        <w:rPr>
          <w:rFonts w:ascii="Times New Roman" w:hAnsi="Times New Roman" w:cs="Times New Roman"/>
        </w:rPr>
        <w:t>onsidering</w:t>
      </w:r>
    </w:p>
    <w:p w14:paraId="1E981304" w14:textId="77777777" w:rsidR="007C5C69" w:rsidRPr="007C5C69" w:rsidRDefault="007C5C69" w:rsidP="007C5C69">
      <w:pPr>
        <w:rPr>
          <w:ins w:id="21" w:author="Author"/>
          <w:rFonts w:ascii="Times New Roman" w:hAnsi="Times New Roman" w:cs="Times New Roman"/>
        </w:rPr>
      </w:pPr>
      <w:ins w:id="22" w:author="Author">
        <w:r w:rsidRPr="007C5C69">
          <w:rPr>
            <w:rFonts w:ascii="Times New Roman" w:hAnsi="Times New Roman" w:cs="Times New Roman"/>
            <w:i/>
            <w:iCs/>
          </w:rPr>
          <w:t>a)</w:t>
        </w:r>
        <w:r w:rsidRPr="007C5C69">
          <w:rPr>
            <w:rFonts w:ascii="Times New Roman" w:hAnsi="Times New Roman" w:cs="Times New Roman"/>
          </w:rPr>
          <w:tab/>
          <w:t>that the ITU Radiocommunication Sector (ITU</w:t>
        </w:r>
        <w:r w:rsidRPr="007C5C69">
          <w:rPr>
            <w:rFonts w:ascii="Times New Roman" w:hAnsi="Times New Roman" w:cs="Times New Roman"/>
          </w:rPr>
          <w:noBreakHyphen/>
          <w:t>R) is responsible for defining the standard frequency and time signal service (SFTS) and the standard frequency and time signal-satellite service (SFTSS) for the dissemination of time signals via radiocommunication;</w:t>
        </w:r>
      </w:ins>
    </w:p>
    <w:p w14:paraId="4B1E465C" w14:textId="77777777" w:rsidR="007C5C69" w:rsidRPr="007C5C69" w:rsidRDefault="007C5C69" w:rsidP="007C5C69">
      <w:pPr>
        <w:rPr>
          <w:ins w:id="23" w:author="Author"/>
          <w:rFonts w:ascii="Times New Roman" w:hAnsi="Times New Roman" w:cs="Times New Roman"/>
        </w:rPr>
      </w:pPr>
      <w:ins w:id="24" w:author="Author">
        <w:r w:rsidRPr="007C5C69">
          <w:rPr>
            <w:rFonts w:ascii="Times New Roman" w:hAnsi="Times New Roman" w:cs="Times New Roman"/>
            <w:i/>
            <w:iCs/>
          </w:rPr>
          <w:t>b)</w:t>
        </w:r>
        <w:r w:rsidRPr="007C5C69">
          <w:rPr>
            <w:rFonts w:ascii="Times New Roman" w:hAnsi="Times New Roman" w:cs="Times New Roman"/>
          </w:rPr>
          <w:tab/>
          <w:t>that the International Bureau of Weights and Measures (BIPM) is responsible for establishing and maintaining the second of the International System of Units (SI) and the reference time scale UTC with the SI second as its scale unit;</w:t>
        </w:r>
      </w:ins>
    </w:p>
    <w:p w14:paraId="637E2351" w14:textId="77777777" w:rsidR="007C5C69" w:rsidRPr="007C5C69" w:rsidRDefault="007C5C69" w:rsidP="007C5C69">
      <w:pPr>
        <w:rPr>
          <w:rFonts w:ascii="Times New Roman" w:hAnsi="Times New Roman" w:cs="Times New Roman"/>
          <w:szCs w:val="24"/>
        </w:rPr>
      </w:pPr>
      <w:del w:id="25" w:author="Author">
        <w:r w:rsidRPr="007C5C69" w:rsidDel="00FC5A2A">
          <w:rPr>
            <w:rFonts w:ascii="Times New Roman" w:hAnsi="Times New Roman" w:cs="Times New Roman"/>
            <w:i/>
            <w:iCs/>
            <w:szCs w:val="24"/>
          </w:rPr>
          <w:delText>a</w:delText>
        </w:r>
      </w:del>
      <w:ins w:id="26" w:author="Limousin, Catherine" w:date="2023-07-04T15:23:00Z">
        <w:r w:rsidRPr="007C5C69">
          <w:rPr>
            <w:rFonts w:ascii="Times New Roman" w:hAnsi="Times New Roman" w:cs="Times New Roman"/>
            <w:i/>
            <w:iCs/>
            <w:szCs w:val="24"/>
          </w:rPr>
          <w:t>c</w:t>
        </w:r>
      </w:ins>
      <w:r w:rsidRPr="007C5C69">
        <w:rPr>
          <w:rFonts w:ascii="Times New Roman" w:hAnsi="Times New Roman" w:cs="Times New Roman"/>
          <w:i/>
          <w:iCs/>
          <w:szCs w:val="24"/>
        </w:rPr>
        <w:t>)</w:t>
      </w:r>
      <w:r w:rsidRPr="007C5C69">
        <w:rPr>
          <w:rFonts w:ascii="Times New Roman" w:hAnsi="Times New Roman" w:cs="Times New Roman"/>
          <w:szCs w:val="24"/>
        </w:rPr>
        <w:t xml:space="preserve"> </w:t>
      </w:r>
      <w:r w:rsidRPr="007C5C69">
        <w:rPr>
          <w:rFonts w:ascii="Times New Roman" w:hAnsi="Times New Roman" w:cs="Times New Roman"/>
          <w:szCs w:val="24"/>
        </w:rPr>
        <w:tab/>
        <w:t xml:space="preserve">that Resolution </w:t>
      </w:r>
      <w:r w:rsidRPr="007C5C69">
        <w:rPr>
          <w:rFonts w:ascii="Times New Roman" w:hAnsi="Times New Roman" w:cs="Times New Roman"/>
          <w:b/>
          <w:bCs/>
          <w:szCs w:val="24"/>
        </w:rPr>
        <w:t>655 (WRC-15)</w:t>
      </w:r>
      <w:r w:rsidRPr="007C5C69">
        <w:rPr>
          <w:rFonts w:ascii="Times New Roman" w:hAnsi="Times New Roman" w:cs="Times New Roman"/>
          <w:szCs w:val="24"/>
        </w:rPr>
        <w:t xml:space="preserve"> invites the ITU Radiocommunication Sector and BIPM, along with other organizations, to cooperate in studies, dialogue, and reports to address issues identified in that Resolution concerning the definition of time scales and the dissemination of time signals via telecommunication systems;</w:t>
      </w:r>
    </w:p>
    <w:p w14:paraId="791DC9D7" w14:textId="027F0902" w:rsidR="007C5C69" w:rsidRPr="007C5C69" w:rsidDel="00753335" w:rsidRDefault="007C5C69" w:rsidP="007C5C69">
      <w:pPr>
        <w:rPr>
          <w:del w:id="27" w:author="Author" w:date="2023-10-16T15:45:00Z"/>
          <w:rFonts w:ascii="Times New Roman" w:hAnsi="Times New Roman" w:cs="Times New Roman"/>
          <w:szCs w:val="24"/>
        </w:rPr>
      </w:pPr>
      <w:del w:id="28" w:author="Author" w:date="2023-10-16T15:31:00Z">
        <w:r w:rsidRPr="007C5C69" w:rsidDel="00BC6A05">
          <w:rPr>
            <w:rFonts w:ascii="Times New Roman" w:hAnsi="Times New Roman" w:cs="Times New Roman"/>
            <w:i/>
            <w:iCs/>
            <w:szCs w:val="24"/>
          </w:rPr>
          <w:delText>b)</w:delText>
        </w:r>
        <w:r w:rsidRPr="007C5C69" w:rsidDel="00BC6A05">
          <w:rPr>
            <w:rFonts w:ascii="Times New Roman" w:hAnsi="Times New Roman" w:cs="Times New Roman"/>
            <w:szCs w:val="24"/>
          </w:rPr>
          <w:tab/>
          <w:delText xml:space="preserve">that UTC is the legal basis for time-keeping for most countries in the world, and </w:delText>
        </w:r>
        <w:r w:rsidRPr="007C5C69" w:rsidDel="00BC6A05">
          <w:rPr>
            <w:rFonts w:ascii="Times New Roman" w:hAnsi="Times New Roman" w:cs="Times New Roman"/>
            <w:i/>
            <w:szCs w:val="24"/>
          </w:rPr>
          <w:delText>de</w:delText>
        </w:r>
        <w:r w:rsidRPr="007C5C69" w:rsidDel="00BC6A05">
          <w:rPr>
            <w:rFonts w:ascii="Times New Roman" w:hAnsi="Times New Roman" w:cs="Times New Roman"/>
            <w:i/>
            <w:szCs w:val="24"/>
          </w:rPr>
          <w:noBreakHyphen/>
          <w:delText>facto</w:delText>
        </w:r>
        <w:r w:rsidRPr="007C5C69" w:rsidDel="00BC6A05">
          <w:rPr>
            <w:rFonts w:ascii="Times New Roman" w:hAnsi="Times New Roman" w:cs="Times New Roman"/>
            <w:szCs w:val="24"/>
          </w:rPr>
          <w:delText xml:space="preserve"> is the time scale used in most others;</w:delText>
        </w:r>
      </w:del>
    </w:p>
    <w:p w14:paraId="06D54122" w14:textId="77777777" w:rsidR="007C5C69" w:rsidRPr="007C5C69" w:rsidRDefault="007C5C69" w:rsidP="007C5C69">
      <w:pPr>
        <w:rPr>
          <w:ins w:id="29" w:author="Author"/>
          <w:rFonts w:ascii="Times New Roman" w:hAnsi="Times New Roman" w:cs="Times New Roman"/>
        </w:rPr>
      </w:pPr>
      <w:ins w:id="30" w:author="Author">
        <w:r w:rsidRPr="007C5C69">
          <w:rPr>
            <w:rFonts w:ascii="Times New Roman" w:hAnsi="Times New Roman" w:cs="Times New Roman"/>
            <w:i/>
          </w:rPr>
          <w:t>d)</w:t>
        </w:r>
        <w:r w:rsidRPr="007C5C69">
          <w:rPr>
            <w:rFonts w:ascii="Times New Roman" w:hAnsi="Times New Roman" w:cs="Times New Roman"/>
          </w:rPr>
          <w:tab/>
          <w:t>that Resolution 2 (2018) of the 26</w:t>
        </w:r>
        <w:r w:rsidRPr="007C5C69">
          <w:rPr>
            <w:rFonts w:ascii="Times New Roman" w:hAnsi="Times New Roman" w:cs="Times New Roman"/>
            <w:vertAlign w:val="superscript"/>
          </w:rPr>
          <w:t>th</w:t>
        </w:r>
        <w:r w:rsidRPr="007C5C69">
          <w:rPr>
            <w:rFonts w:ascii="Times New Roman" w:hAnsi="Times New Roman" w:cs="Times New Roman"/>
          </w:rPr>
          <w:t xml:space="preserve"> General Conference on Weights and Measures (CGPM) </w:t>
        </w:r>
      </w:ins>
      <w:ins w:id="31" w:author="Joseph Achkar" w:date="2023-06-26T16:30:00Z">
        <w:r w:rsidRPr="007C5C69">
          <w:rPr>
            <w:rFonts w:ascii="Times New Roman" w:hAnsi="Times New Roman" w:cs="Times New Roman"/>
          </w:rPr>
          <w:t xml:space="preserve">provides the definition of UTC and </w:t>
        </w:r>
      </w:ins>
      <w:ins w:id="32" w:author="Author">
        <w:r w:rsidRPr="007C5C69">
          <w:rPr>
            <w:rFonts w:ascii="Times New Roman" w:hAnsi="Times New Roman" w:cs="Times New Roman"/>
          </w:rPr>
          <w:t>confirms that UTC, produced by the BIPM, is the only recommended time scale for international reference and the basis of civil time in most countries</w:t>
        </w:r>
      </w:ins>
      <w:ins w:id="33" w:author="Joseph Achkar" w:date="2023-07-03T15:57:00Z">
        <w:r w:rsidRPr="007C5C69">
          <w:rPr>
            <w:rFonts w:ascii="Times New Roman" w:hAnsi="Times New Roman" w:cs="Times New Roman"/>
          </w:rPr>
          <w:t xml:space="preserve"> (</w:t>
        </w:r>
      </w:ins>
      <w:ins w:id="34" w:author="Joseph Achkar" w:date="2023-07-03T16:39:00Z">
        <w:r w:rsidRPr="007C5C69">
          <w:rPr>
            <w:rFonts w:ascii="Times New Roman" w:hAnsi="Times New Roman" w:cs="Times New Roman"/>
          </w:rPr>
          <w:fldChar w:fldCharType="begin"/>
        </w:r>
        <w:r w:rsidRPr="007C5C69">
          <w:rPr>
            <w:rFonts w:ascii="Times New Roman" w:hAnsi="Times New Roman" w:cs="Times New Roman"/>
          </w:rPr>
          <w:instrText xml:space="preserve"> HYPERLINK "</w:instrText>
        </w:r>
      </w:ins>
      <w:ins w:id="35" w:author="Joseph Achkar" w:date="2023-07-03T15:58:00Z">
        <w:r w:rsidRPr="007C5C69">
          <w:rPr>
            <w:rFonts w:ascii="Times New Roman" w:hAnsi="Times New Roman" w:cs="Times New Roman"/>
          </w:rPr>
          <w:instrText>https://www.bipm.org/en/committees/cg/cgpm/26-2018/resolution-2</w:instrText>
        </w:r>
      </w:ins>
      <w:ins w:id="36" w:author="Joseph Achkar" w:date="2023-07-03T16:39:00Z">
        <w:r w:rsidRPr="007C5C69">
          <w:rPr>
            <w:rFonts w:ascii="Times New Roman" w:hAnsi="Times New Roman" w:cs="Times New Roman"/>
          </w:rPr>
          <w:instrText xml:space="preserve">" </w:instrText>
        </w:r>
        <w:r w:rsidRPr="007C5C69">
          <w:rPr>
            <w:rFonts w:ascii="Times New Roman" w:hAnsi="Times New Roman" w:cs="Times New Roman"/>
          </w:rPr>
        </w:r>
        <w:r w:rsidRPr="007C5C69">
          <w:rPr>
            <w:rFonts w:ascii="Times New Roman" w:hAnsi="Times New Roman" w:cs="Times New Roman"/>
          </w:rPr>
          <w:fldChar w:fldCharType="separate"/>
        </w:r>
      </w:ins>
      <w:ins w:id="37" w:author="Joseph Achkar" w:date="2023-07-03T15:58:00Z">
        <w:r w:rsidRPr="007C5C69">
          <w:rPr>
            <w:rStyle w:val="Hyperlink"/>
            <w:rFonts w:ascii="Times New Roman" w:hAnsi="Times New Roman" w:cs="Times New Roman"/>
          </w:rPr>
          <w:t>https://www.bipm.org/en/committees/cg/cgpm/26-2018/resolution-2</w:t>
        </w:r>
      </w:ins>
      <w:ins w:id="38" w:author="Joseph Achkar" w:date="2023-07-03T16:39:00Z">
        <w:r w:rsidRPr="007C5C69">
          <w:rPr>
            <w:rFonts w:ascii="Times New Roman" w:hAnsi="Times New Roman" w:cs="Times New Roman"/>
          </w:rPr>
          <w:fldChar w:fldCharType="end"/>
        </w:r>
      </w:ins>
      <w:ins w:id="39" w:author="Joseph Achkar" w:date="2023-07-03T15:57:00Z">
        <w:r w:rsidRPr="007C5C69">
          <w:rPr>
            <w:rFonts w:ascii="Times New Roman" w:hAnsi="Times New Roman" w:cs="Times New Roman"/>
          </w:rPr>
          <w:t>)</w:t>
        </w:r>
      </w:ins>
      <w:ins w:id="40" w:author="Author">
        <w:r w:rsidRPr="007C5C69">
          <w:rPr>
            <w:rFonts w:ascii="Times New Roman" w:hAnsi="Times New Roman" w:cs="Times New Roman"/>
          </w:rPr>
          <w:t>;</w:t>
        </w:r>
      </w:ins>
      <w:ins w:id="41" w:author="Joseph Achkar" w:date="2023-06-26T16:25:00Z">
        <w:r w:rsidRPr="007C5C69">
          <w:rPr>
            <w:rFonts w:ascii="Times New Roman" w:hAnsi="Times New Roman" w:cs="Times New Roman"/>
          </w:rPr>
          <w:t xml:space="preserve"> </w:t>
        </w:r>
      </w:ins>
    </w:p>
    <w:p w14:paraId="3E306AED" w14:textId="26F5AC2A" w:rsidR="007C5C69" w:rsidRPr="007C5C69" w:rsidDel="00FC5A2A" w:rsidRDefault="007C5C69" w:rsidP="007C5C69">
      <w:pPr>
        <w:rPr>
          <w:del w:id="42" w:author="Author"/>
          <w:rFonts w:ascii="Times New Roman" w:hAnsi="Times New Roman" w:cs="Times New Roman"/>
          <w:szCs w:val="24"/>
        </w:rPr>
      </w:pPr>
      <w:del w:id="43" w:author="Author" w:date="2023-10-16T15:32:00Z">
        <w:r w:rsidRPr="007C5C69" w:rsidDel="00BC6A05">
          <w:rPr>
            <w:rFonts w:ascii="Times New Roman" w:hAnsi="Times New Roman" w:cs="Times New Roman"/>
            <w:i/>
            <w:iCs/>
            <w:szCs w:val="24"/>
          </w:rPr>
          <w:delText>c</w:delText>
        </w:r>
      </w:del>
      <w:ins w:id="44" w:author="Author">
        <w:r w:rsidRPr="007C5C69">
          <w:rPr>
            <w:rFonts w:ascii="Times New Roman" w:hAnsi="Times New Roman" w:cs="Times New Roman"/>
            <w:i/>
            <w:iCs/>
            <w:szCs w:val="24"/>
          </w:rPr>
          <w:t>e</w:t>
        </w:r>
      </w:ins>
      <w:r w:rsidRPr="007C5C69">
        <w:rPr>
          <w:rFonts w:ascii="Times New Roman" w:hAnsi="Times New Roman" w:cs="Times New Roman"/>
          <w:i/>
          <w:iCs/>
          <w:szCs w:val="24"/>
        </w:rPr>
        <w:t>)</w:t>
      </w:r>
      <w:r w:rsidRPr="007C5C69">
        <w:rPr>
          <w:rFonts w:ascii="Times New Roman" w:hAnsi="Times New Roman" w:cs="Times New Roman"/>
          <w:szCs w:val="24"/>
        </w:rPr>
        <w:tab/>
        <w:t>that Recommendation ITU-R TF.460-6 states that all standard-frequency and time</w:t>
      </w:r>
      <w:ins w:id="45" w:author="Author">
        <w:r w:rsidRPr="007C5C69">
          <w:rPr>
            <w:rFonts w:ascii="Times New Roman" w:hAnsi="Times New Roman" w:cs="Times New Roman"/>
            <w:szCs w:val="24"/>
          </w:rPr>
          <w:t>-</w:t>
        </w:r>
      </w:ins>
      <w:del w:id="46" w:author="Author">
        <w:r w:rsidRPr="007C5C69" w:rsidDel="003D75FD">
          <w:rPr>
            <w:rFonts w:ascii="Times New Roman" w:hAnsi="Times New Roman" w:cs="Times New Roman"/>
            <w:szCs w:val="24"/>
          </w:rPr>
          <w:delText xml:space="preserve"> </w:delText>
        </w:r>
      </w:del>
      <w:r w:rsidRPr="007C5C69">
        <w:rPr>
          <w:rFonts w:ascii="Times New Roman" w:hAnsi="Times New Roman" w:cs="Times New Roman"/>
          <w:szCs w:val="24"/>
        </w:rPr>
        <w:t>signal emissions should conform as closely as possible to UTC</w:t>
      </w:r>
      <w:ins w:id="47" w:author="Author">
        <w:r w:rsidRPr="007C5C69">
          <w:rPr>
            <w:rFonts w:ascii="Times New Roman" w:hAnsi="Times New Roman" w:cs="Times New Roman"/>
            <w:szCs w:val="24"/>
          </w:rPr>
          <w:t xml:space="preserve"> and</w:t>
        </w:r>
      </w:ins>
      <w:del w:id="48" w:author="Author">
        <w:r w:rsidRPr="007C5C69" w:rsidDel="00FC5A2A">
          <w:rPr>
            <w:rFonts w:ascii="Times New Roman" w:hAnsi="Times New Roman" w:cs="Times New Roman"/>
            <w:szCs w:val="24"/>
          </w:rPr>
          <w:delText>;</w:delText>
        </w:r>
      </w:del>
    </w:p>
    <w:p w14:paraId="6282DB11" w14:textId="5C542C75" w:rsidR="007C5C69" w:rsidRPr="007C5C69" w:rsidRDefault="007C5C69" w:rsidP="007C5C69">
      <w:pPr>
        <w:rPr>
          <w:rFonts w:ascii="Times New Roman" w:hAnsi="Times New Roman" w:cs="Times New Roman"/>
          <w:szCs w:val="24"/>
        </w:rPr>
      </w:pPr>
      <w:del w:id="49" w:author="Author">
        <w:r w:rsidRPr="007C5C69" w:rsidDel="00931DF6">
          <w:rPr>
            <w:rFonts w:ascii="Times New Roman" w:hAnsi="Times New Roman" w:cs="Times New Roman"/>
            <w:i/>
            <w:iCs/>
            <w:szCs w:val="24"/>
          </w:rPr>
          <w:delText>d)</w:delText>
        </w:r>
        <w:r w:rsidRPr="007C5C69" w:rsidDel="00FC5A2A">
          <w:rPr>
            <w:rFonts w:ascii="Times New Roman" w:hAnsi="Times New Roman" w:cs="Times New Roman"/>
            <w:szCs w:val="24"/>
          </w:rPr>
          <w:tab/>
          <w:delText>that Recommendation ITU-R TF.460-6</w:delText>
        </w:r>
      </w:del>
      <w:r w:rsidR="005F78C8">
        <w:rPr>
          <w:rFonts w:ascii="Times New Roman" w:hAnsi="Times New Roman" w:cs="Times New Roman"/>
          <w:szCs w:val="24"/>
        </w:rPr>
        <w:t xml:space="preserve"> </w:t>
      </w:r>
      <w:r w:rsidRPr="007C5C69">
        <w:rPr>
          <w:rFonts w:ascii="Times New Roman" w:hAnsi="Times New Roman" w:cs="Times New Roman"/>
          <w:szCs w:val="24"/>
        </w:rPr>
        <w:t>describes the procedure for the occasional insertion of leap seconds into UTC to ensure that it does not differ by more than 0.9 second</w:t>
      </w:r>
      <w:del w:id="50" w:author="Author">
        <w:r w:rsidRPr="007C5C69" w:rsidDel="003D75FD">
          <w:rPr>
            <w:rFonts w:ascii="Times New Roman" w:hAnsi="Times New Roman" w:cs="Times New Roman"/>
            <w:szCs w:val="24"/>
          </w:rPr>
          <w:delText>s</w:delText>
        </w:r>
      </w:del>
      <w:r w:rsidRPr="007C5C69">
        <w:rPr>
          <w:rFonts w:ascii="Times New Roman" w:hAnsi="Times New Roman" w:cs="Times New Roman"/>
          <w:szCs w:val="24"/>
        </w:rPr>
        <w:t xml:space="preserve"> from the time determined from the rotation of the Earth (UT1)</w:t>
      </w:r>
      <w:del w:id="51" w:author="Author">
        <w:r w:rsidRPr="007C5C69" w:rsidDel="00D40D81">
          <w:rPr>
            <w:rFonts w:ascii="Times New Roman" w:hAnsi="Times New Roman" w:cs="Times New Roman"/>
            <w:szCs w:val="24"/>
          </w:rPr>
          <w:delText>;</w:delText>
        </w:r>
      </w:del>
      <w:ins w:id="52" w:author="Author">
        <w:r w:rsidRPr="007C5C69">
          <w:rPr>
            <w:rFonts w:ascii="Times New Roman" w:hAnsi="Times New Roman" w:cs="Times New Roman"/>
            <w:szCs w:val="24"/>
          </w:rPr>
          <w:t>,</w:t>
        </w:r>
      </w:ins>
    </w:p>
    <w:p w14:paraId="511AF444" w14:textId="77777777" w:rsidR="007C5C69" w:rsidRPr="007C5C69" w:rsidDel="007D3753" w:rsidRDefault="007C5C69" w:rsidP="007C5C69">
      <w:pPr>
        <w:pStyle w:val="Call"/>
        <w:tabs>
          <w:tab w:val="left" w:pos="1276"/>
        </w:tabs>
        <w:ind w:left="0"/>
        <w:rPr>
          <w:ins w:id="53" w:author="Author"/>
          <w:del w:id="54" w:author="Unknown"/>
          <w:rFonts w:ascii="Times New Roman" w:hAnsi="Times New Roman" w:cs="Times New Roman"/>
        </w:rPr>
      </w:pPr>
      <w:del w:id="55" w:author="Limousin, Catherine" w:date="2023-07-04T15:28:00Z">
        <w:r w:rsidRPr="007C5C69" w:rsidDel="009B51C1">
          <w:rPr>
            <w:rFonts w:ascii="Times New Roman" w:hAnsi="Times New Roman" w:cs="Times New Roman"/>
            <w:iCs/>
          </w:rPr>
          <w:lastRenderedPageBreak/>
          <w:delText>e)</w:delText>
        </w:r>
      </w:del>
      <w:del w:id="56" w:author="Author">
        <w:r w:rsidRPr="007C5C69" w:rsidDel="00A7723E">
          <w:rPr>
            <w:rFonts w:ascii="Times New Roman" w:hAnsi="Times New Roman" w:cs="Times New Roman"/>
          </w:rPr>
          <w:tab/>
          <w:delText>that the occasional insertion of leap seconds into UTC creates serious operational difficulties for many navigation, industrial, financial, and telecommunication systems today,</w:delText>
        </w:r>
      </w:del>
    </w:p>
    <w:p w14:paraId="1219AD6C" w14:textId="77777777" w:rsidR="007C5C69" w:rsidRPr="007C5C69" w:rsidRDefault="007C5C69" w:rsidP="007C5C69">
      <w:pPr>
        <w:pStyle w:val="Call"/>
        <w:rPr>
          <w:ins w:id="57" w:author="Author"/>
          <w:rFonts w:ascii="Times New Roman" w:hAnsi="Times New Roman" w:cs="Times New Roman"/>
        </w:rPr>
      </w:pPr>
      <w:ins w:id="58" w:author="Author">
        <w:r w:rsidRPr="007C5C69">
          <w:rPr>
            <w:rFonts w:ascii="Times New Roman" w:hAnsi="Times New Roman" w:cs="Times New Roman"/>
          </w:rPr>
          <w:t>noting</w:t>
        </w:r>
      </w:ins>
    </w:p>
    <w:p w14:paraId="12C8E052" w14:textId="77777777" w:rsidR="000C79E8" w:rsidRDefault="000C79E8" w:rsidP="000C79E8">
      <w:pPr>
        <w:rPr>
          <w:ins w:id="59" w:author="Author" w:date="2023-10-16T15:35:00Z"/>
          <w:rFonts w:ascii="Times New Roman" w:hAnsi="Times New Roman" w:cs="Times New Roman"/>
        </w:rPr>
      </w:pPr>
      <w:proofErr w:type="gramStart"/>
      <w:ins w:id="60" w:author="Author" w:date="2023-10-16T15:35:00Z">
        <w:r w:rsidRPr="007C5C69">
          <w:rPr>
            <w:rFonts w:ascii="Times New Roman" w:hAnsi="Times New Roman" w:cs="Times New Roman"/>
          </w:rPr>
          <w:t>that signals</w:t>
        </w:r>
        <w:proofErr w:type="gramEnd"/>
        <w:r w:rsidRPr="007C5C69">
          <w:rPr>
            <w:rFonts w:ascii="Times New Roman" w:hAnsi="Times New Roman" w:cs="Times New Roman"/>
          </w:rPr>
          <w:t xml:space="preserve"> carrying time information, used in practically all areas of human activities (i.e. telecommunications, industries, etc.), are disseminated both by wired communications, covered by Recommendations of the ITU Telecommunication Standardization Sector (ITU-T), and by systems of different radiocommunication services (space and terrestrial), including the standard frequency and time signal services for which ITU‑R is responsible,</w:t>
        </w:r>
      </w:ins>
    </w:p>
    <w:p w14:paraId="7C7002A6" w14:textId="77777777" w:rsidR="007C5C69" w:rsidRPr="007C5C69" w:rsidRDefault="007C5C69" w:rsidP="007C5C69">
      <w:pPr>
        <w:pStyle w:val="Call"/>
        <w:rPr>
          <w:ins w:id="61" w:author="Microsoft Office User" w:date="2023-06-27T12:33:00Z"/>
          <w:rFonts w:ascii="Times New Roman" w:hAnsi="Times New Roman" w:cs="Times New Roman"/>
        </w:rPr>
      </w:pPr>
      <w:ins w:id="62" w:author="Microsoft Office User" w:date="2023-06-27T12:33:00Z">
        <w:r w:rsidRPr="007C5C69">
          <w:rPr>
            <w:rFonts w:ascii="Times New Roman" w:hAnsi="Times New Roman" w:cs="Times New Roman"/>
          </w:rPr>
          <w:t>recognizing</w:t>
        </w:r>
      </w:ins>
    </w:p>
    <w:p w14:paraId="7022896C" w14:textId="484E58DC" w:rsidR="007C5C69" w:rsidRPr="007C5C69" w:rsidRDefault="007C5C69" w:rsidP="007C5C69">
      <w:pPr>
        <w:rPr>
          <w:ins w:id="63" w:author="Microsoft Office User" w:date="2023-06-27T12:33:00Z"/>
          <w:rFonts w:ascii="Times New Roman" w:hAnsi="Times New Roman" w:cs="Times New Roman"/>
        </w:rPr>
      </w:pPr>
      <w:ins w:id="64" w:author="Microsoft Office User" w:date="2023-06-27T12:33:00Z">
        <w:r w:rsidRPr="007C5C69">
          <w:rPr>
            <w:rFonts w:ascii="Times New Roman" w:hAnsi="Times New Roman" w:cs="Times New Roman"/>
            <w:i/>
          </w:rPr>
          <w:t>a)</w:t>
        </w:r>
        <w:r w:rsidRPr="007C5C69">
          <w:rPr>
            <w:rFonts w:ascii="Times New Roman" w:hAnsi="Times New Roman" w:cs="Times New Roman"/>
            <w:i/>
          </w:rPr>
          <w:tab/>
        </w:r>
        <w:r w:rsidRPr="007C5C69">
          <w:rPr>
            <w:rFonts w:ascii="Times New Roman" w:hAnsi="Times New Roman" w:cs="Times New Roman"/>
          </w:rPr>
          <w:t xml:space="preserve">that in 2020 a Memorandum of Understanding was signed between the BIPM and the ITU outlining the scope of </w:t>
        </w:r>
        <w:proofErr w:type="gramStart"/>
        <w:r w:rsidRPr="007C5C69">
          <w:rPr>
            <w:rFonts w:ascii="Times New Roman" w:hAnsi="Times New Roman" w:cs="Times New Roman"/>
          </w:rPr>
          <w:t>mutual cooperation</w:t>
        </w:r>
      </w:ins>
      <w:proofErr w:type="gramEnd"/>
      <w:ins w:id="65" w:author="Joseph Achkar" w:date="2023-06-27T14:29:00Z">
        <w:r w:rsidRPr="007C5C69">
          <w:rPr>
            <w:rFonts w:ascii="Times New Roman" w:hAnsi="Times New Roman" w:cs="Times New Roman"/>
          </w:rPr>
          <w:t xml:space="preserve"> (</w:t>
        </w:r>
      </w:ins>
      <w:ins w:id="66" w:author="Joseph Achkar" w:date="2023-07-03T16:40:00Z">
        <w:r w:rsidRPr="007C5C69">
          <w:rPr>
            <w:rFonts w:ascii="Times New Roman" w:hAnsi="Times New Roman" w:cs="Times New Roman"/>
          </w:rPr>
          <w:fldChar w:fldCharType="begin"/>
        </w:r>
        <w:r w:rsidRPr="007C5C69">
          <w:rPr>
            <w:rFonts w:ascii="Times New Roman" w:hAnsi="Times New Roman" w:cs="Times New Roman"/>
          </w:rPr>
          <w:instrText xml:space="preserve"> HYPERLINK "</w:instrText>
        </w:r>
      </w:ins>
      <w:ins w:id="67" w:author="Joseph Achkar" w:date="2023-06-27T14:29:00Z">
        <w:r w:rsidRPr="007C5C69">
          <w:rPr>
            <w:rFonts w:ascii="Times New Roman" w:hAnsi="Times New Roman" w:cs="Times New Roman"/>
          </w:rPr>
          <w:instrText>https://www.bipm.org/en/-/2020-bipm-itu-mou</w:instrText>
        </w:r>
      </w:ins>
      <w:ins w:id="68" w:author="Joseph Achkar" w:date="2023-07-03T16:40:00Z">
        <w:r w:rsidRPr="007C5C69">
          <w:rPr>
            <w:rFonts w:ascii="Times New Roman" w:hAnsi="Times New Roman" w:cs="Times New Roman"/>
          </w:rPr>
          <w:instrText xml:space="preserve">" </w:instrText>
        </w:r>
        <w:r w:rsidRPr="007C5C69">
          <w:rPr>
            <w:rFonts w:ascii="Times New Roman" w:hAnsi="Times New Roman" w:cs="Times New Roman"/>
          </w:rPr>
        </w:r>
        <w:r w:rsidRPr="007C5C69">
          <w:rPr>
            <w:rFonts w:ascii="Times New Roman" w:hAnsi="Times New Roman" w:cs="Times New Roman"/>
          </w:rPr>
          <w:fldChar w:fldCharType="separate"/>
        </w:r>
      </w:ins>
      <w:ins w:id="69" w:author="Joseph Achkar" w:date="2023-06-27T14:29:00Z">
        <w:r w:rsidRPr="007C5C69">
          <w:rPr>
            <w:rStyle w:val="Hyperlink"/>
            <w:rFonts w:ascii="Times New Roman" w:hAnsi="Times New Roman" w:cs="Times New Roman"/>
          </w:rPr>
          <w:t>https://www.bipm.org/en/-/2020-bipm-itu-mou</w:t>
        </w:r>
      </w:ins>
      <w:ins w:id="70" w:author="Joseph Achkar" w:date="2023-07-03T16:40:00Z">
        <w:r w:rsidRPr="007C5C69">
          <w:rPr>
            <w:rFonts w:ascii="Times New Roman" w:hAnsi="Times New Roman" w:cs="Times New Roman"/>
          </w:rPr>
          <w:fldChar w:fldCharType="end"/>
        </w:r>
      </w:ins>
      <w:ins w:id="71" w:author="Joseph Achkar" w:date="2023-06-27T14:29:00Z">
        <w:r w:rsidRPr="007C5C69">
          <w:rPr>
            <w:rFonts w:ascii="Times New Roman" w:hAnsi="Times New Roman" w:cs="Times New Roman"/>
          </w:rPr>
          <w:t>)</w:t>
        </w:r>
      </w:ins>
      <w:ins w:id="72" w:author="Microsoft Office User" w:date="2023-06-27T12:33:00Z">
        <w:r w:rsidRPr="007C5C69">
          <w:rPr>
            <w:rFonts w:ascii="Times New Roman" w:hAnsi="Times New Roman" w:cs="Times New Roman"/>
          </w:rPr>
          <w:t>;</w:t>
        </w:r>
        <w:del w:id="73" w:author="Joseph Achkar" w:date="2023-06-27T14:30:00Z">
          <w:r w:rsidRPr="007C5C69" w:rsidDel="001E296F">
            <w:rPr>
              <w:rFonts w:ascii="Times New Roman" w:hAnsi="Times New Roman" w:cs="Times New Roman"/>
            </w:rPr>
            <w:delText xml:space="preserve"> </w:delText>
          </w:r>
        </w:del>
      </w:ins>
    </w:p>
    <w:p w14:paraId="77FEDC75" w14:textId="77777777" w:rsidR="007C5C69" w:rsidRPr="007C5C69" w:rsidRDefault="007C5C69" w:rsidP="007C5C69">
      <w:pPr>
        <w:rPr>
          <w:ins w:id="74" w:author="Microsoft Office User" w:date="2023-06-27T12:33:00Z"/>
          <w:rFonts w:ascii="Times New Roman" w:hAnsi="Times New Roman" w:cs="Times New Roman"/>
        </w:rPr>
      </w:pPr>
      <w:ins w:id="75" w:author="Microsoft Office User" w:date="2023-06-27T12:33:00Z">
        <w:r w:rsidRPr="007C5C69">
          <w:rPr>
            <w:rFonts w:ascii="Times New Roman" w:hAnsi="Times New Roman" w:cs="Times New Roman"/>
            <w:i/>
          </w:rPr>
          <w:t>b)</w:t>
        </w:r>
        <w:r w:rsidRPr="007C5C69">
          <w:rPr>
            <w:rFonts w:ascii="Times New Roman" w:hAnsi="Times New Roman" w:cs="Times New Roman"/>
            <w:i/>
          </w:rPr>
          <w:tab/>
        </w:r>
        <w:r w:rsidRPr="007C5C69">
          <w:rPr>
            <w:rFonts w:ascii="Times New Roman" w:hAnsi="Times New Roman" w:cs="Times New Roman"/>
          </w:rPr>
          <w:t xml:space="preserve">that the CGPM adopted the Resolution 4 (2022) </w:t>
        </w:r>
        <w:r w:rsidRPr="007C5C69">
          <w:rPr>
            <w:rFonts w:ascii="Times New Roman" w:eastAsia="SimSun" w:hAnsi="Times New Roman" w:cs="Times New Roman"/>
            <w:lang w:eastAsia="zh-CN"/>
          </w:rPr>
          <w:t>“On the use and future development of UTC</w:t>
        </w:r>
      </w:ins>
      <w:ins w:id="76" w:author="Joseph Achkar" w:date="2023-07-03T16:03:00Z">
        <w:r w:rsidRPr="007C5C69">
          <w:rPr>
            <w:rFonts w:ascii="Times New Roman" w:eastAsia="SimSun" w:hAnsi="Times New Roman" w:cs="Times New Roman"/>
            <w:lang w:eastAsia="zh-CN"/>
          </w:rPr>
          <w:t>”</w:t>
        </w:r>
      </w:ins>
      <w:ins w:id="77" w:author="Joseph Achkar" w:date="2023-06-27T14:32:00Z">
        <w:r w:rsidRPr="007C5C69">
          <w:rPr>
            <w:rFonts w:ascii="Times New Roman" w:hAnsi="Times New Roman" w:cs="Times New Roman"/>
          </w:rPr>
          <w:t xml:space="preserve"> (</w:t>
        </w:r>
      </w:ins>
      <w:ins w:id="78" w:author="Joseph Achkar" w:date="2023-07-03T16:40:00Z">
        <w:r w:rsidRPr="007C5C69">
          <w:rPr>
            <w:rFonts w:ascii="Times New Roman" w:hAnsi="Times New Roman" w:cs="Times New Roman"/>
          </w:rPr>
          <w:fldChar w:fldCharType="begin"/>
        </w:r>
        <w:r w:rsidRPr="007C5C69">
          <w:rPr>
            <w:rFonts w:ascii="Times New Roman" w:hAnsi="Times New Roman" w:cs="Times New Roman"/>
          </w:rPr>
          <w:instrText xml:space="preserve"> HYPERLINK "</w:instrText>
        </w:r>
      </w:ins>
      <w:ins w:id="79" w:author="Joseph Achkar" w:date="2023-06-27T14:32:00Z">
        <w:r w:rsidRPr="007C5C69">
          <w:rPr>
            <w:rFonts w:ascii="Times New Roman" w:hAnsi="Times New Roman" w:cs="Times New Roman"/>
          </w:rPr>
          <w:instrText>https://www.bipm.org/en/cgpm-2022/resolution-4</w:instrText>
        </w:r>
      </w:ins>
      <w:ins w:id="80" w:author="Joseph Achkar" w:date="2023-07-03T16:40:00Z">
        <w:r w:rsidRPr="007C5C69">
          <w:rPr>
            <w:rFonts w:ascii="Times New Roman" w:hAnsi="Times New Roman" w:cs="Times New Roman"/>
          </w:rPr>
          <w:instrText xml:space="preserve">" </w:instrText>
        </w:r>
        <w:r w:rsidRPr="007C5C69">
          <w:rPr>
            <w:rFonts w:ascii="Times New Roman" w:hAnsi="Times New Roman" w:cs="Times New Roman"/>
          </w:rPr>
        </w:r>
        <w:r w:rsidRPr="007C5C69">
          <w:rPr>
            <w:rFonts w:ascii="Times New Roman" w:hAnsi="Times New Roman" w:cs="Times New Roman"/>
          </w:rPr>
          <w:fldChar w:fldCharType="separate"/>
        </w:r>
      </w:ins>
      <w:ins w:id="81" w:author="Joseph Achkar" w:date="2023-06-27T14:32:00Z">
        <w:r w:rsidRPr="007C5C69">
          <w:rPr>
            <w:rStyle w:val="Hyperlink"/>
            <w:rFonts w:ascii="Times New Roman" w:hAnsi="Times New Roman" w:cs="Times New Roman"/>
          </w:rPr>
          <w:t>https://www.bipm.org/en/cgpm-2022/resolution-4</w:t>
        </w:r>
      </w:ins>
      <w:ins w:id="82" w:author="Joseph Achkar" w:date="2023-07-03T16:40:00Z">
        <w:r w:rsidRPr="007C5C69">
          <w:rPr>
            <w:rFonts w:ascii="Times New Roman" w:hAnsi="Times New Roman" w:cs="Times New Roman"/>
          </w:rPr>
          <w:fldChar w:fldCharType="end"/>
        </w:r>
      </w:ins>
      <w:proofErr w:type="gramStart"/>
      <w:ins w:id="83" w:author="Joseph Achkar" w:date="2023-06-27T14:32:00Z">
        <w:r w:rsidRPr="007C5C69">
          <w:rPr>
            <w:rFonts w:ascii="Times New Roman" w:hAnsi="Times New Roman" w:cs="Times New Roman"/>
          </w:rPr>
          <w:t>)</w:t>
        </w:r>
      </w:ins>
      <w:ins w:id="84" w:author="Microsoft Office User" w:date="2023-06-27T12:33:00Z">
        <w:r w:rsidRPr="007C5C69">
          <w:rPr>
            <w:rFonts w:ascii="Times New Roman" w:hAnsi="Times New Roman" w:cs="Times New Roman"/>
          </w:rPr>
          <w:t>;</w:t>
        </w:r>
        <w:proofErr w:type="gramEnd"/>
      </w:ins>
    </w:p>
    <w:p w14:paraId="075C67D3" w14:textId="77777777" w:rsidR="007C5C69" w:rsidRPr="007C5C69" w:rsidRDefault="007C5C69" w:rsidP="007C5C69">
      <w:pPr>
        <w:rPr>
          <w:ins w:id="85" w:author="Microsoft Office User" w:date="2023-06-27T12:33:00Z"/>
          <w:rFonts w:ascii="Times New Roman" w:hAnsi="Times New Roman" w:cs="Times New Roman"/>
        </w:rPr>
      </w:pPr>
      <w:ins w:id="86" w:author="Microsoft Office User" w:date="2023-06-27T12:33:00Z">
        <w:r w:rsidRPr="007C5C69">
          <w:rPr>
            <w:rFonts w:ascii="Times New Roman" w:hAnsi="Times New Roman" w:cs="Times New Roman"/>
            <w:i/>
          </w:rPr>
          <w:t>c)</w:t>
        </w:r>
        <w:r w:rsidRPr="007C5C69">
          <w:rPr>
            <w:rFonts w:ascii="Times New Roman" w:hAnsi="Times New Roman" w:cs="Times New Roman"/>
            <w:i/>
          </w:rPr>
          <w:tab/>
        </w:r>
        <w:r w:rsidRPr="007C5C69">
          <w:rPr>
            <w:rFonts w:ascii="Times New Roman" w:hAnsi="Times New Roman" w:cs="Times New Roman"/>
          </w:rPr>
          <w:t xml:space="preserve">that the various aspects of current and potential future reference time scales, including their impacts and applications are covered by the Report ITU-R </w:t>
        </w:r>
        <w:r w:rsidRPr="007C5C69">
          <w:rPr>
            <w:rFonts w:ascii="Times New Roman" w:hAnsi="Times New Roman" w:cs="Times New Roman"/>
          </w:rPr>
          <w:fldChar w:fldCharType="begin"/>
        </w:r>
        <w:r w:rsidRPr="007C5C69">
          <w:rPr>
            <w:rFonts w:ascii="Times New Roman" w:hAnsi="Times New Roman" w:cs="Times New Roman"/>
          </w:rPr>
          <w:instrText>HYPERLINK "https://www.itu.int/dms_pub/itu-r/opb/rep/R-REP-TF.2511-2022-MSW-E.docx"</w:instrText>
        </w:r>
        <w:r w:rsidRPr="007C5C69">
          <w:rPr>
            <w:rFonts w:ascii="Times New Roman" w:hAnsi="Times New Roman" w:cs="Times New Roman"/>
          </w:rPr>
        </w:r>
        <w:r w:rsidRPr="007C5C69">
          <w:rPr>
            <w:rFonts w:ascii="Times New Roman" w:hAnsi="Times New Roman" w:cs="Times New Roman"/>
          </w:rPr>
          <w:fldChar w:fldCharType="separate"/>
        </w:r>
        <w:r w:rsidRPr="007C5C69">
          <w:rPr>
            <w:rFonts w:ascii="Times New Roman" w:hAnsi="Times New Roman" w:cs="Times New Roman"/>
            <w:color w:val="0563C1"/>
            <w:u w:val="single"/>
          </w:rPr>
          <w:t>TF.2511</w:t>
        </w:r>
        <w:r w:rsidRPr="007C5C69">
          <w:rPr>
            <w:rFonts w:ascii="Times New Roman" w:hAnsi="Times New Roman" w:cs="Times New Roman"/>
          </w:rPr>
          <w:fldChar w:fldCharType="end"/>
        </w:r>
        <w:r w:rsidRPr="007C5C69">
          <w:rPr>
            <w:rFonts w:ascii="Times New Roman" w:hAnsi="Times New Roman" w:cs="Times New Roman"/>
          </w:rPr>
          <w:t xml:space="preserve"> </w:t>
        </w:r>
      </w:ins>
      <w:ins w:id="87" w:author="Microsoft Office User" w:date="2023-06-27T12:35:00Z">
        <w:r w:rsidRPr="007C5C69">
          <w:rPr>
            <w:rFonts w:ascii="Times New Roman" w:hAnsi="Times New Roman" w:cs="Times New Roman"/>
          </w:rPr>
          <w:t>(2022)</w:t>
        </w:r>
      </w:ins>
      <w:ins w:id="88" w:author="Limousin, Catherine" w:date="2023-07-04T15:31:00Z">
        <w:r w:rsidRPr="007C5C69">
          <w:rPr>
            <w:rFonts w:ascii="Times New Roman" w:hAnsi="Times New Roman" w:cs="Times New Roman"/>
          </w:rPr>
          <w:t>,</w:t>
        </w:r>
      </w:ins>
    </w:p>
    <w:p w14:paraId="7F07ABBE" w14:textId="77777777" w:rsidR="007C5C69" w:rsidRPr="007C5C69" w:rsidRDefault="007C5C69" w:rsidP="007C5C69">
      <w:pPr>
        <w:pStyle w:val="Call"/>
        <w:rPr>
          <w:rFonts w:ascii="Times New Roman" w:hAnsi="Times New Roman" w:cs="Times New Roman"/>
        </w:rPr>
      </w:pPr>
      <w:r w:rsidRPr="007C5C69">
        <w:rPr>
          <w:rFonts w:ascii="Times New Roman" w:hAnsi="Times New Roman" w:cs="Times New Roman"/>
        </w:rPr>
        <w:t xml:space="preserve">decides </w:t>
      </w:r>
      <w:r w:rsidRPr="007C5C69">
        <w:rPr>
          <w:rFonts w:ascii="Times New Roman" w:hAnsi="Times New Roman" w:cs="Times New Roman"/>
          <w:i w:val="0"/>
        </w:rPr>
        <w:t>that the following Questions should be studied</w:t>
      </w:r>
    </w:p>
    <w:p w14:paraId="64548AA9" w14:textId="107207BA" w:rsidR="007C5C69" w:rsidRPr="007C5C69" w:rsidDel="000C79E8" w:rsidRDefault="007C5C69" w:rsidP="007C5C69">
      <w:pPr>
        <w:rPr>
          <w:del w:id="89" w:author="Author" w:date="2023-10-16T15:36:00Z"/>
          <w:rFonts w:ascii="Times New Roman" w:hAnsi="Times New Roman" w:cs="Times New Roman"/>
          <w:szCs w:val="24"/>
        </w:rPr>
      </w:pPr>
      <w:del w:id="90" w:author="Author" w:date="2023-10-16T15:36:00Z">
        <w:r w:rsidRPr="007C5C69" w:rsidDel="000C79E8">
          <w:rPr>
            <w:rFonts w:ascii="Times New Roman" w:hAnsi="Times New Roman" w:cs="Times New Roman"/>
            <w:bCs/>
            <w:szCs w:val="24"/>
          </w:rPr>
          <w:delText>1</w:delText>
        </w:r>
        <w:r w:rsidRPr="007C5C69" w:rsidDel="000C79E8">
          <w:rPr>
            <w:rFonts w:ascii="Times New Roman" w:hAnsi="Times New Roman" w:cs="Times New Roman"/>
            <w:szCs w:val="24"/>
          </w:rPr>
          <w:tab/>
          <w:delText>What are the various aspects of current and potential future reference time scales, including their impacts and applications in telecommunications, industry, and other areas of human activity?</w:delText>
        </w:r>
      </w:del>
    </w:p>
    <w:p w14:paraId="1A58724D" w14:textId="111F2073" w:rsidR="007C5C69" w:rsidRPr="007C5C69" w:rsidRDefault="007C5C69" w:rsidP="007C5C69">
      <w:pPr>
        <w:rPr>
          <w:rFonts w:ascii="Times New Roman" w:hAnsi="Times New Roman" w:cs="Times New Roman"/>
          <w:szCs w:val="24"/>
        </w:rPr>
      </w:pPr>
      <w:del w:id="91" w:author="Author" w:date="2023-10-16T15:37:00Z">
        <w:r w:rsidRPr="007C5C69" w:rsidDel="000C79E8">
          <w:rPr>
            <w:rFonts w:ascii="Times New Roman" w:hAnsi="Times New Roman" w:cs="Times New Roman"/>
            <w:bCs/>
            <w:szCs w:val="24"/>
          </w:rPr>
          <w:delText>2</w:delText>
        </w:r>
      </w:del>
      <w:ins w:id="92" w:author="Author" w:date="2023-10-16T15:37:00Z">
        <w:r w:rsidR="000C79E8" w:rsidRPr="007C5C69">
          <w:rPr>
            <w:rFonts w:ascii="Times New Roman" w:hAnsi="Times New Roman" w:cs="Times New Roman"/>
            <w:bCs/>
            <w:szCs w:val="24"/>
          </w:rPr>
          <w:t>1</w:t>
        </w:r>
      </w:ins>
      <w:r w:rsidRPr="007C5C69">
        <w:rPr>
          <w:rFonts w:ascii="Times New Roman" w:hAnsi="Times New Roman" w:cs="Times New Roman"/>
          <w:szCs w:val="24"/>
        </w:rPr>
        <w:tab/>
        <w:t>What are the require</w:t>
      </w:r>
      <w:ins w:id="93" w:author="Author" w:date="2023-10-16T15:39:00Z">
        <w:r w:rsidR="000C79E8">
          <w:rPr>
            <w:rFonts w:ascii="Times New Roman" w:hAnsi="Times New Roman" w:cs="Times New Roman"/>
            <w:szCs w:val="24"/>
          </w:rPr>
          <w:t>d</w:t>
        </w:r>
      </w:ins>
      <w:del w:id="94" w:author="Author" w:date="2023-10-16T15:39:00Z">
        <w:r w:rsidRPr="007C5C69" w:rsidDel="000C79E8">
          <w:rPr>
            <w:rFonts w:ascii="Times New Roman" w:hAnsi="Times New Roman" w:cs="Times New Roman"/>
            <w:szCs w:val="24"/>
          </w:rPr>
          <w:delText>ments</w:delText>
        </w:r>
      </w:del>
      <w:ins w:id="95" w:author="Joseph Achkar" w:date="2023-06-27T15:56:00Z">
        <w:r w:rsidRPr="007C5C69">
          <w:rPr>
            <w:rFonts w:ascii="Times New Roman" w:hAnsi="Times New Roman" w:cs="Times New Roman"/>
            <w:szCs w:val="24"/>
          </w:rPr>
          <w:t xml:space="preserve"> </w:t>
        </w:r>
      </w:ins>
      <w:ins w:id="96" w:author="Author" w:date="2023-10-16T15:39:00Z">
        <w:r w:rsidR="000C79E8" w:rsidRPr="007C5C69">
          <w:rPr>
            <w:rFonts w:ascii="Times New Roman" w:hAnsi="Times New Roman" w:cs="Times New Roman"/>
            <w:szCs w:val="24"/>
          </w:rPr>
          <w:t>accuracy and availability of the (UT1 – UTC) information in the time signals</w:t>
        </w:r>
        <w:r w:rsidR="000C79E8" w:rsidRPr="007C5C69" w:rsidDel="004E5CA8">
          <w:rPr>
            <w:rFonts w:ascii="Times New Roman" w:hAnsi="Times New Roman" w:cs="Times New Roman"/>
            <w:szCs w:val="24"/>
          </w:rPr>
          <w:t xml:space="preserve"> </w:t>
        </w:r>
      </w:ins>
      <w:del w:id="97" w:author="Author" w:date="2023-10-16T15:40:00Z">
        <w:r w:rsidRPr="007C5C69" w:rsidDel="000C79E8">
          <w:rPr>
            <w:rFonts w:ascii="Times New Roman" w:hAnsi="Times New Roman" w:cs="Times New Roman"/>
            <w:szCs w:val="24"/>
          </w:rPr>
          <w:delText xml:space="preserve">for the content and structure of time signals </w:delText>
        </w:r>
      </w:del>
      <w:r w:rsidRPr="007C5C69">
        <w:rPr>
          <w:rFonts w:ascii="Times New Roman" w:hAnsi="Times New Roman" w:cs="Times New Roman"/>
          <w:szCs w:val="24"/>
        </w:rPr>
        <w:t xml:space="preserve">to be disseminated by radiocommunication </w:t>
      </w:r>
      <w:del w:id="98" w:author="Author" w:date="2023-10-16T15:40:00Z">
        <w:r w:rsidRPr="007C5C69" w:rsidDel="000C79E8">
          <w:rPr>
            <w:rFonts w:ascii="Times New Roman" w:hAnsi="Times New Roman" w:cs="Times New Roman"/>
            <w:szCs w:val="24"/>
          </w:rPr>
          <w:delText>systems</w:delText>
        </w:r>
      </w:del>
      <w:ins w:id="99" w:author="Author" w:date="2023-10-16T15:40:00Z">
        <w:r w:rsidR="000C79E8" w:rsidRPr="007C5C69">
          <w:rPr>
            <w:rFonts w:ascii="Times New Roman" w:hAnsi="Times New Roman" w:cs="Times New Roman"/>
            <w:szCs w:val="24"/>
          </w:rPr>
          <w:t>and wired systems, in view of a future UTC with relaxed constraints on the magnitude of (UT1 – UTC)</w:t>
        </w:r>
      </w:ins>
      <w:r w:rsidRPr="007C5C69">
        <w:rPr>
          <w:rFonts w:ascii="Times New Roman" w:hAnsi="Times New Roman" w:cs="Times New Roman"/>
          <w:szCs w:val="24"/>
        </w:rPr>
        <w:t>?</w:t>
      </w:r>
    </w:p>
    <w:p w14:paraId="4E25C5F2" w14:textId="54C53B80" w:rsidR="007C5C69" w:rsidRPr="007C5C69" w:rsidRDefault="000C79E8" w:rsidP="007C5C69">
      <w:pPr>
        <w:rPr>
          <w:rFonts w:ascii="Times New Roman" w:hAnsi="Times New Roman" w:cs="Times New Roman"/>
        </w:rPr>
      </w:pPr>
      <w:del w:id="100" w:author="Author" w:date="2023-10-16T15:41:00Z">
        <w:r w:rsidDel="000C79E8">
          <w:rPr>
            <w:rFonts w:ascii="Times New Roman" w:hAnsi="Times New Roman" w:cs="Times New Roman"/>
            <w:bCs/>
            <w:szCs w:val="24"/>
          </w:rPr>
          <w:delText>3</w:delText>
        </w:r>
      </w:del>
      <w:ins w:id="101" w:author="Author" w:date="2023-10-16T15:41:00Z">
        <w:r>
          <w:rPr>
            <w:rFonts w:ascii="Times New Roman" w:hAnsi="Times New Roman" w:cs="Times New Roman"/>
            <w:bCs/>
            <w:szCs w:val="24"/>
          </w:rPr>
          <w:t>2</w:t>
        </w:r>
      </w:ins>
      <w:ins w:id="102" w:author="Author" w:date="2023-10-16T15:42:00Z">
        <w:r>
          <w:rPr>
            <w:rFonts w:ascii="Times New Roman" w:hAnsi="Times New Roman" w:cs="Times New Roman"/>
            <w:bCs/>
            <w:szCs w:val="24"/>
          </w:rPr>
          <w:tab/>
        </w:r>
      </w:ins>
      <w:ins w:id="103" w:author="Author">
        <w:r w:rsidR="007C5C69" w:rsidRPr="007C5C69">
          <w:rPr>
            <w:rFonts w:ascii="Times New Roman" w:hAnsi="Times New Roman" w:cs="Times New Roman"/>
            <w:bCs/>
            <w:szCs w:val="24"/>
          </w:rPr>
          <w:t xml:space="preserve">Which techniques and formats are most appropriate to </w:t>
        </w:r>
      </w:ins>
      <w:ins w:id="104" w:author="Joseph Achkar" w:date="2023-06-27T16:14:00Z">
        <w:r w:rsidR="007C5C69" w:rsidRPr="007C5C69">
          <w:rPr>
            <w:rFonts w:ascii="Times New Roman" w:hAnsi="Times New Roman" w:cs="Times New Roman"/>
            <w:bCs/>
            <w:szCs w:val="24"/>
          </w:rPr>
          <w:t>disseminat</w:t>
        </w:r>
      </w:ins>
      <w:ins w:id="105" w:author="Joseph Achkar" w:date="2023-06-27T16:20:00Z">
        <w:r w:rsidR="007C5C69" w:rsidRPr="007C5C69">
          <w:rPr>
            <w:rFonts w:ascii="Times New Roman" w:hAnsi="Times New Roman" w:cs="Times New Roman"/>
            <w:bCs/>
            <w:szCs w:val="24"/>
          </w:rPr>
          <w:t>e</w:t>
        </w:r>
      </w:ins>
      <w:ins w:id="106" w:author="Author">
        <w:r w:rsidR="007C5C69" w:rsidRPr="007C5C69">
          <w:rPr>
            <w:rFonts w:ascii="Times New Roman" w:hAnsi="Times New Roman" w:cs="Times New Roman"/>
            <w:bCs/>
            <w:szCs w:val="24"/>
          </w:rPr>
          <w:t xml:space="preserve"> the quantity </w:t>
        </w:r>
      </w:ins>
      <w:ins w:id="107" w:author="Joseph Achkar" w:date="2023-06-27T15:11:00Z">
        <w:r w:rsidR="007C5C69" w:rsidRPr="007C5C69">
          <w:rPr>
            <w:rFonts w:ascii="Times New Roman" w:hAnsi="Times New Roman" w:cs="Times New Roman"/>
            <w:bCs/>
            <w:szCs w:val="24"/>
          </w:rPr>
          <w:t>(</w:t>
        </w:r>
      </w:ins>
      <w:ins w:id="108" w:author="Author">
        <w:r w:rsidR="007C5C69" w:rsidRPr="007C5C69">
          <w:rPr>
            <w:rFonts w:ascii="Times New Roman" w:hAnsi="Times New Roman" w:cs="Times New Roman"/>
            <w:bCs/>
            <w:szCs w:val="24"/>
          </w:rPr>
          <w:t xml:space="preserve">UT1 </w:t>
        </w:r>
      </w:ins>
      <w:ins w:id="109" w:author="Limousin, Catherine" w:date="2023-07-04T16:26:00Z">
        <w:r w:rsidR="007C5C69" w:rsidRPr="007C5C69">
          <w:rPr>
            <w:rFonts w:ascii="Times New Roman" w:hAnsi="Times New Roman" w:cs="Times New Roman"/>
            <w:bCs/>
            <w:szCs w:val="24"/>
          </w:rPr>
          <w:t>–</w:t>
        </w:r>
      </w:ins>
      <w:ins w:id="110" w:author="Author">
        <w:r w:rsidR="007C5C69" w:rsidRPr="007C5C69">
          <w:rPr>
            <w:rFonts w:ascii="Times New Roman" w:hAnsi="Times New Roman" w:cs="Times New Roman"/>
            <w:bCs/>
            <w:szCs w:val="24"/>
          </w:rPr>
          <w:t xml:space="preserve"> UTC</w:t>
        </w:r>
      </w:ins>
      <w:ins w:id="111" w:author="Joseph Achkar" w:date="2023-06-27T15:11:00Z">
        <w:r w:rsidR="007C5C69" w:rsidRPr="007C5C69">
          <w:rPr>
            <w:rFonts w:ascii="Times New Roman" w:hAnsi="Times New Roman" w:cs="Times New Roman"/>
            <w:bCs/>
            <w:szCs w:val="24"/>
          </w:rPr>
          <w:t>)</w:t>
        </w:r>
      </w:ins>
      <w:ins w:id="112" w:author="Author">
        <w:r w:rsidR="007C5C69" w:rsidRPr="007C5C69">
          <w:rPr>
            <w:rFonts w:ascii="Times New Roman" w:hAnsi="Times New Roman" w:cs="Times New Roman"/>
            <w:bCs/>
            <w:szCs w:val="24"/>
          </w:rPr>
          <w:t xml:space="preserve"> </w:t>
        </w:r>
      </w:ins>
      <w:ins w:id="113" w:author="Joseph Achkar" w:date="2023-06-27T16:08:00Z">
        <w:r w:rsidR="007C5C69" w:rsidRPr="007C5C69">
          <w:rPr>
            <w:rFonts w:ascii="Times New Roman" w:hAnsi="Times New Roman" w:cs="Times New Roman"/>
            <w:bCs/>
            <w:szCs w:val="24"/>
          </w:rPr>
          <w:t>with</w:t>
        </w:r>
      </w:ins>
      <w:ins w:id="114" w:author="Joseph Achkar" w:date="2023-06-27T16:05:00Z">
        <w:r w:rsidR="007C5C69" w:rsidRPr="007C5C69">
          <w:rPr>
            <w:rFonts w:ascii="Times New Roman" w:hAnsi="Times New Roman" w:cs="Times New Roman"/>
            <w:bCs/>
            <w:szCs w:val="24"/>
          </w:rPr>
          <w:t xml:space="preserve"> the </w:t>
        </w:r>
      </w:ins>
      <w:ins w:id="115" w:author="Joseph Achkar" w:date="2023-06-27T16:07:00Z">
        <w:r w:rsidR="007C5C69" w:rsidRPr="007C5C69">
          <w:rPr>
            <w:rFonts w:ascii="Times New Roman" w:hAnsi="Times New Roman" w:cs="Times New Roman"/>
            <w:bCs/>
            <w:szCs w:val="24"/>
          </w:rPr>
          <w:t xml:space="preserve">required </w:t>
        </w:r>
      </w:ins>
      <w:ins w:id="116" w:author="Author">
        <w:r w:rsidR="007C5C69" w:rsidRPr="007C5C69">
          <w:rPr>
            <w:rFonts w:ascii="Times New Roman" w:hAnsi="Times New Roman" w:cs="Times New Roman"/>
            <w:bCs/>
            <w:szCs w:val="24"/>
          </w:rPr>
          <w:t>accuracy and availability?</w:t>
        </w:r>
      </w:ins>
      <w:del w:id="117" w:author="Author">
        <w:r w:rsidR="007C5C69" w:rsidRPr="007C5C69" w:rsidDel="00C5088E">
          <w:rPr>
            <w:rFonts w:ascii="Times New Roman" w:hAnsi="Times New Roman" w:cs="Times New Roman"/>
            <w:bCs/>
            <w:szCs w:val="24"/>
          </w:rPr>
          <w:delText>Does the current leap second procedure satisfy user needs or should an alternative procedure be adopted?</w:delText>
        </w:r>
      </w:del>
    </w:p>
    <w:p w14:paraId="1A27A3D1" w14:textId="77777777" w:rsidR="007C5C69" w:rsidRPr="007C5C69" w:rsidRDefault="007C5C69" w:rsidP="007C5C69">
      <w:pPr>
        <w:pStyle w:val="Call"/>
        <w:rPr>
          <w:rFonts w:ascii="Times New Roman" w:hAnsi="Times New Roman" w:cs="Times New Roman"/>
        </w:rPr>
      </w:pPr>
      <w:r w:rsidRPr="007C5C69">
        <w:rPr>
          <w:rFonts w:ascii="Times New Roman" w:hAnsi="Times New Roman" w:cs="Times New Roman"/>
        </w:rPr>
        <w:t>further decides</w:t>
      </w:r>
    </w:p>
    <w:p w14:paraId="7DC446AA" w14:textId="77777777" w:rsidR="007C5C69" w:rsidRPr="007C5C69" w:rsidRDefault="007C5C69" w:rsidP="007C5C69">
      <w:pPr>
        <w:rPr>
          <w:rFonts w:ascii="Times New Roman" w:hAnsi="Times New Roman" w:cs="Times New Roman"/>
          <w:szCs w:val="24"/>
        </w:rPr>
      </w:pPr>
      <w:r w:rsidRPr="007C5C69">
        <w:rPr>
          <w:rFonts w:ascii="Times New Roman" w:hAnsi="Times New Roman" w:cs="Times New Roman"/>
          <w:bCs/>
          <w:szCs w:val="24"/>
        </w:rPr>
        <w:t>1</w:t>
      </w:r>
      <w:r w:rsidRPr="007C5C69">
        <w:rPr>
          <w:rFonts w:ascii="Times New Roman" w:hAnsi="Times New Roman" w:cs="Times New Roman"/>
          <w:szCs w:val="24"/>
        </w:rPr>
        <w:tab/>
        <w:t>that the results of the above studies should be included in ITU</w:t>
      </w:r>
      <w:r w:rsidRPr="007C5C69">
        <w:rPr>
          <w:rFonts w:ascii="Times New Roman" w:hAnsi="Times New Roman" w:cs="Times New Roman"/>
          <w:szCs w:val="24"/>
        </w:rPr>
        <w:noBreakHyphen/>
        <w:t>R R</w:t>
      </w:r>
      <w:ins w:id="118" w:author="Author">
        <w:r w:rsidRPr="007C5C69">
          <w:rPr>
            <w:rFonts w:ascii="Times New Roman" w:hAnsi="Times New Roman" w:cs="Times New Roman"/>
            <w:szCs w:val="24"/>
          </w:rPr>
          <w:t>ecommendations</w:t>
        </w:r>
      </w:ins>
      <w:ins w:id="119" w:author="Joseph Achkar" w:date="2023-06-27T16:10:00Z">
        <w:r w:rsidRPr="007C5C69">
          <w:rPr>
            <w:rFonts w:ascii="Times New Roman" w:hAnsi="Times New Roman" w:cs="Times New Roman"/>
            <w:szCs w:val="24"/>
          </w:rPr>
          <w:t xml:space="preserve"> and/or R</w:t>
        </w:r>
      </w:ins>
      <w:r w:rsidRPr="007C5C69">
        <w:rPr>
          <w:rFonts w:ascii="Times New Roman" w:hAnsi="Times New Roman" w:cs="Times New Roman"/>
          <w:szCs w:val="24"/>
        </w:rPr>
        <w:t>eports;</w:t>
      </w:r>
    </w:p>
    <w:p w14:paraId="6DD7DB5F" w14:textId="3CBE52F9" w:rsidR="007C5C69" w:rsidRDefault="007C5C69" w:rsidP="007C5C69">
      <w:pPr>
        <w:rPr>
          <w:rFonts w:ascii="Times New Roman" w:hAnsi="Times New Roman" w:cs="Times New Roman"/>
          <w:szCs w:val="24"/>
        </w:rPr>
      </w:pPr>
      <w:r w:rsidRPr="007C5C69">
        <w:rPr>
          <w:rFonts w:ascii="Times New Roman" w:hAnsi="Times New Roman" w:cs="Times New Roman"/>
          <w:bCs/>
          <w:szCs w:val="24"/>
        </w:rPr>
        <w:t>2</w:t>
      </w:r>
      <w:r w:rsidRPr="007C5C69">
        <w:rPr>
          <w:rFonts w:ascii="Times New Roman" w:hAnsi="Times New Roman" w:cs="Times New Roman"/>
          <w:szCs w:val="24"/>
        </w:rPr>
        <w:tab/>
        <w:t>that the above studies should be completed before 202</w:t>
      </w:r>
      <w:del w:id="120" w:author="Author" w:date="2023-10-16T15:43:00Z">
        <w:r w:rsidR="000C79E8" w:rsidDel="000C79E8">
          <w:rPr>
            <w:rFonts w:ascii="Times New Roman" w:hAnsi="Times New Roman" w:cs="Times New Roman"/>
            <w:szCs w:val="24"/>
          </w:rPr>
          <w:delText>3</w:delText>
        </w:r>
      </w:del>
      <w:ins w:id="121" w:author="Author" w:date="2023-10-16T15:43:00Z">
        <w:r w:rsidR="000C79E8">
          <w:rPr>
            <w:rFonts w:ascii="Times New Roman" w:hAnsi="Times New Roman" w:cs="Times New Roman"/>
            <w:szCs w:val="24"/>
          </w:rPr>
          <w:t>7</w:t>
        </w:r>
      </w:ins>
      <w:r w:rsidRPr="007C5C69">
        <w:rPr>
          <w:rFonts w:ascii="Times New Roman" w:hAnsi="Times New Roman" w:cs="Times New Roman"/>
          <w:szCs w:val="24"/>
        </w:rPr>
        <w:t>.</w:t>
      </w:r>
    </w:p>
    <w:p w14:paraId="59E20168" w14:textId="29EA92CD" w:rsidR="007C5C69" w:rsidRPr="007C5C69" w:rsidRDefault="007C5C69" w:rsidP="005F78C8">
      <w:pPr>
        <w:tabs>
          <w:tab w:val="clear" w:pos="794"/>
          <w:tab w:val="clear" w:pos="1191"/>
          <w:tab w:val="clear" w:pos="1588"/>
          <w:tab w:val="clear" w:pos="1985"/>
        </w:tabs>
        <w:overflowPunct/>
        <w:autoSpaceDE/>
        <w:autoSpaceDN/>
        <w:adjustRightInd/>
        <w:spacing w:before="360" w:line="240" w:lineRule="auto"/>
        <w:jc w:val="left"/>
        <w:textAlignment w:val="auto"/>
        <w:rPr>
          <w:rFonts w:ascii="Times New Roman" w:hAnsi="Times New Roman" w:cs="Times New Roman"/>
        </w:rPr>
      </w:pPr>
      <w:r w:rsidRPr="007C5C69">
        <w:rPr>
          <w:rFonts w:ascii="Times New Roman" w:hAnsi="Times New Roman" w:cs="Times New Roman"/>
          <w:szCs w:val="24"/>
        </w:rPr>
        <w:t xml:space="preserve">Category: </w:t>
      </w:r>
      <w:del w:id="122" w:author="Author" w:date="2023-10-16T15:42:00Z">
        <w:r w:rsidR="000C79E8" w:rsidDel="000C79E8">
          <w:rPr>
            <w:rFonts w:ascii="Times New Roman" w:hAnsi="Times New Roman" w:cs="Times New Roman"/>
            <w:szCs w:val="24"/>
          </w:rPr>
          <w:delText>C2</w:delText>
        </w:r>
      </w:del>
      <w:ins w:id="123" w:author="Author" w:date="2023-10-16T15:42:00Z">
        <w:r w:rsidR="000C79E8">
          <w:rPr>
            <w:rFonts w:ascii="Times New Roman" w:hAnsi="Times New Roman" w:cs="Times New Roman"/>
            <w:szCs w:val="24"/>
          </w:rPr>
          <w:t>S1</w:t>
        </w:r>
      </w:ins>
    </w:p>
    <w:p w14:paraId="0243F509" w14:textId="77777777" w:rsidR="007C5C69" w:rsidRDefault="007C5C69" w:rsidP="005F78C8"/>
    <w:p w14:paraId="0319C907" w14:textId="77777777" w:rsidR="0091779A" w:rsidRDefault="0091779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rPr>
        <w:sectPr w:rsidR="0091779A"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pPr>
    </w:p>
    <w:p w14:paraId="425F7E8E" w14:textId="37C972CB" w:rsidR="00484274" w:rsidRPr="0091779A" w:rsidRDefault="00484274" w:rsidP="00484274">
      <w:pPr>
        <w:pStyle w:val="AnnexNotitle0"/>
        <w:rPr>
          <w:rFonts w:asciiTheme="minorHAnsi" w:hAnsiTheme="minorHAnsi" w:cstheme="minorHAnsi"/>
          <w:lang w:val="en-US"/>
        </w:rPr>
      </w:pPr>
      <w:r w:rsidRPr="0091779A">
        <w:rPr>
          <w:rFonts w:asciiTheme="minorHAnsi" w:hAnsiTheme="minorHAnsi" w:cstheme="minorHAnsi"/>
          <w:lang w:val="en-US"/>
        </w:rPr>
        <w:lastRenderedPageBreak/>
        <w:t>Annex 2</w:t>
      </w:r>
    </w:p>
    <w:p w14:paraId="6486E70C" w14:textId="370D8E0B" w:rsidR="00484274" w:rsidRPr="00AD7DEA" w:rsidRDefault="00484274" w:rsidP="00484274">
      <w:pPr>
        <w:pStyle w:val="Normalaftertitle"/>
        <w:spacing w:before="240"/>
        <w:jc w:val="center"/>
      </w:pPr>
      <w:r w:rsidRPr="0091779A">
        <w:t>(Document 7/90</w:t>
      </w:r>
      <w:r w:rsidR="007C5C69">
        <w:t>(Rev.1)</w:t>
      </w:r>
      <w:r w:rsidRPr="0091779A">
        <w:t>)</w:t>
      </w:r>
    </w:p>
    <w:p w14:paraId="06781335" w14:textId="42EA95E4" w:rsidR="00484274" w:rsidRPr="00484274" w:rsidRDefault="00484274" w:rsidP="00484274">
      <w:pPr>
        <w:pStyle w:val="QuestionNoBR"/>
      </w:pPr>
      <w:r w:rsidRPr="00484274">
        <w:t>draft REVISION of QUESTION ITU-R 256/7</w:t>
      </w:r>
      <w:r w:rsidRPr="008C2BDE">
        <w:rPr>
          <w:position w:val="6"/>
          <w:sz w:val="18"/>
          <w:szCs w:val="18"/>
          <w:lang w:val="en-US"/>
        </w:rPr>
        <w:footnoteReference w:customMarkFollows="1" w:id="2"/>
        <w:sym w:font="Symbol" w:char="F02A"/>
      </w:r>
    </w:p>
    <w:p w14:paraId="4785824A" w14:textId="77777777" w:rsidR="00484274" w:rsidRDefault="00484274" w:rsidP="00484274">
      <w:pPr>
        <w:pStyle w:val="Questiontitle"/>
        <w:rPr>
          <w:rFonts w:ascii="Times New Roman" w:hAnsi="Times New Roman" w:cs="Times New Roman"/>
        </w:rPr>
      </w:pPr>
      <w:r w:rsidRPr="00484274">
        <w:rPr>
          <w:rFonts w:ascii="Times New Roman" w:hAnsi="Times New Roman" w:cs="Times New Roman"/>
        </w:rPr>
        <w:t>Space weather observations</w:t>
      </w:r>
    </w:p>
    <w:p w14:paraId="70F1EDE0" w14:textId="016836D5" w:rsidR="005F78C8" w:rsidRPr="005F78C8" w:rsidRDefault="005F78C8" w:rsidP="005F78C8">
      <w:pPr>
        <w:pStyle w:val="Questiondate"/>
        <w:rPr>
          <w:rFonts w:ascii="Times New Roman" w:hAnsi="Times New Roman" w:cs="Times New Roman"/>
          <w:i w:val="0"/>
          <w:iCs/>
        </w:rPr>
      </w:pPr>
      <w:r w:rsidRPr="005F78C8">
        <w:rPr>
          <w:rFonts w:ascii="Times New Roman" w:hAnsi="Times New Roman" w:cs="Times New Roman"/>
          <w:i w:val="0"/>
          <w:iCs/>
        </w:rPr>
        <w:t>(2015</w:t>
      </w:r>
      <w:ins w:id="124" w:author="Fernandez Jimenez, Virginia" w:date="2023-10-16T14:43:00Z">
        <w:r w:rsidRPr="005F78C8">
          <w:rPr>
            <w:rFonts w:ascii="Times New Roman" w:hAnsi="Times New Roman" w:cs="Times New Roman"/>
            <w:i w:val="0"/>
            <w:iCs/>
          </w:rPr>
          <w:t>-</w:t>
        </w:r>
      </w:ins>
      <w:ins w:id="125" w:author="Fernandez Jimenez, Virginia" w:date="2023-10-16T14:42:00Z">
        <w:r w:rsidRPr="005F78C8">
          <w:rPr>
            <w:rFonts w:ascii="Times New Roman" w:hAnsi="Times New Roman" w:cs="Times New Roman"/>
            <w:i w:val="0"/>
            <w:iCs/>
          </w:rPr>
          <w:t>2023</w:t>
        </w:r>
      </w:ins>
      <w:r w:rsidRPr="005F78C8">
        <w:rPr>
          <w:rFonts w:ascii="Times New Roman" w:hAnsi="Times New Roman" w:cs="Times New Roman"/>
          <w:i w:val="0"/>
          <w:iCs/>
        </w:rPr>
        <w:t>)</w:t>
      </w:r>
    </w:p>
    <w:p w14:paraId="5CC319F9" w14:textId="77777777" w:rsidR="007C5C69" w:rsidRPr="00346CAE" w:rsidRDefault="007C5C69" w:rsidP="007C5C69">
      <w:pPr>
        <w:pStyle w:val="Normalaftertitle0"/>
        <w:rPr>
          <w:rFonts w:asciiTheme="majorBidi" w:hAnsiTheme="majorBidi" w:cstheme="majorBidi"/>
        </w:rPr>
      </w:pPr>
      <w:r w:rsidRPr="00346CAE">
        <w:rPr>
          <w:rFonts w:asciiTheme="majorBidi" w:hAnsiTheme="majorBidi" w:cstheme="majorBidi"/>
        </w:rPr>
        <w:t>The ITU Radiocommunication Assembly,</w:t>
      </w:r>
    </w:p>
    <w:p w14:paraId="43C84F1B" w14:textId="77777777" w:rsidR="007C5C69" w:rsidRPr="00346CAE" w:rsidRDefault="007C5C69" w:rsidP="007C5C69">
      <w:pPr>
        <w:pStyle w:val="Call"/>
        <w:rPr>
          <w:rFonts w:asciiTheme="majorBidi" w:hAnsiTheme="majorBidi" w:cstheme="majorBidi"/>
        </w:rPr>
      </w:pPr>
      <w:r w:rsidRPr="00346CAE">
        <w:rPr>
          <w:rFonts w:asciiTheme="majorBidi" w:hAnsiTheme="majorBidi" w:cstheme="majorBidi"/>
        </w:rPr>
        <w:t>considering</w:t>
      </w:r>
    </w:p>
    <w:p w14:paraId="768F9CFE" w14:textId="77777777" w:rsidR="007C5C69" w:rsidRPr="00346CAE" w:rsidRDefault="007C5C69" w:rsidP="007C5C69">
      <w:pPr>
        <w:rPr>
          <w:rFonts w:asciiTheme="majorBidi" w:hAnsiTheme="majorBidi" w:cstheme="majorBidi"/>
          <w:szCs w:val="24"/>
        </w:rPr>
      </w:pPr>
      <w:r w:rsidRPr="00346CAE">
        <w:rPr>
          <w:rFonts w:asciiTheme="majorBidi" w:hAnsiTheme="majorBidi" w:cstheme="majorBidi"/>
          <w:i/>
          <w:szCs w:val="24"/>
        </w:rPr>
        <w:t>a)</w:t>
      </w:r>
      <w:r w:rsidRPr="00346CAE">
        <w:rPr>
          <w:rFonts w:asciiTheme="majorBidi" w:hAnsiTheme="majorBidi" w:cstheme="majorBidi"/>
          <w:szCs w:val="24"/>
        </w:rPr>
        <w:tab/>
        <w:t>that space weather observations are becoming increasingly important in detecting solar activity events that could impact services critical to the economy, safety and security of administrations;</w:t>
      </w:r>
    </w:p>
    <w:p w14:paraId="7E86A279" w14:textId="77777777" w:rsidR="007C5C69" w:rsidRPr="00346CAE" w:rsidRDefault="007C5C69" w:rsidP="007C5C69">
      <w:pPr>
        <w:rPr>
          <w:rFonts w:asciiTheme="majorBidi" w:hAnsiTheme="majorBidi" w:cstheme="majorBidi"/>
          <w:szCs w:val="24"/>
        </w:rPr>
      </w:pPr>
      <w:r w:rsidRPr="00346CAE">
        <w:rPr>
          <w:rFonts w:asciiTheme="majorBidi" w:hAnsiTheme="majorBidi" w:cstheme="majorBidi"/>
          <w:i/>
          <w:szCs w:val="24"/>
        </w:rPr>
        <w:t>b)</w:t>
      </w:r>
      <w:r w:rsidRPr="00346CAE">
        <w:rPr>
          <w:rFonts w:asciiTheme="majorBidi" w:hAnsiTheme="majorBidi" w:cstheme="majorBidi"/>
          <w:szCs w:val="24"/>
        </w:rPr>
        <w:tab/>
        <w:t>that these observations are made from platforms that may be ground based, airborne, or space-based;</w:t>
      </w:r>
    </w:p>
    <w:p w14:paraId="0E13F2DF" w14:textId="77777777" w:rsidR="007C5C69" w:rsidRPr="00346CAE" w:rsidRDefault="007C5C69" w:rsidP="007C5C69">
      <w:pPr>
        <w:rPr>
          <w:rFonts w:asciiTheme="majorBidi" w:hAnsiTheme="majorBidi" w:cstheme="majorBidi"/>
          <w:szCs w:val="24"/>
        </w:rPr>
      </w:pPr>
      <w:r w:rsidRPr="00346CAE">
        <w:rPr>
          <w:rFonts w:asciiTheme="majorBidi" w:hAnsiTheme="majorBidi" w:cstheme="majorBidi"/>
          <w:i/>
          <w:szCs w:val="24"/>
        </w:rPr>
        <w:t>c)</w:t>
      </w:r>
      <w:r w:rsidRPr="00346CAE">
        <w:rPr>
          <w:rFonts w:asciiTheme="majorBidi" w:hAnsiTheme="majorBidi" w:cstheme="majorBidi"/>
          <w:szCs w:val="24"/>
        </w:rPr>
        <w:tab/>
        <w:t>that some of the sensors operate by receiving low level natural emissions of the Sun or the Earth’s atmosphere, and therefore may suffer interference at levels which could be permissible for other radio systems,</w:t>
      </w:r>
    </w:p>
    <w:p w14:paraId="2E5912AE" w14:textId="77777777" w:rsidR="007C5C69" w:rsidRPr="00346CAE" w:rsidRDefault="007C5C69" w:rsidP="007C5C69">
      <w:pPr>
        <w:pStyle w:val="Call"/>
        <w:rPr>
          <w:rFonts w:asciiTheme="majorBidi" w:hAnsiTheme="majorBidi" w:cstheme="majorBidi"/>
        </w:rPr>
      </w:pPr>
      <w:r w:rsidRPr="00346CAE">
        <w:rPr>
          <w:rFonts w:asciiTheme="majorBidi" w:hAnsiTheme="majorBidi" w:cstheme="majorBidi"/>
        </w:rPr>
        <w:t>noting</w:t>
      </w:r>
    </w:p>
    <w:p w14:paraId="2A2E637F" w14:textId="77777777" w:rsidR="007C5C69" w:rsidRPr="00346CAE" w:rsidRDefault="007C5C69" w:rsidP="007C5C69">
      <w:pPr>
        <w:rPr>
          <w:rFonts w:asciiTheme="majorBidi" w:hAnsiTheme="majorBidi" w:cstheme="majorBidi"/>
          <w:szCs w:val="24"/>
        </w:rPr>
      </w:pPr>
      <w:r w:rsidRPr="00346CAE">
        <w:rPr>
          <w:rFonts w:asciiTheme="majorBidi" w:hAnsiTheme="majorBidi" w:cstheme="majorBidi"/>
          <w:i/>
          <w:iCs/>
          <w:szCs w:val="24"/>
        </w:rPr>
        <w:t>a)</w:t>
      </w:r>
      <w:r w:rsidRPr="00346CAE">
        <w:rPr>
          <w:rFonts w:asciiTheme="majorBidi" w:hAnsiTheme="majorBidi" w:cstheme="majorBidi"/>
          <w:szCs w:val="24"/>
        </w:rPr>
        <w:tab/>
        <w:t>that currently there is no definition for Space Weather in the ITU terminology;</w:t>
      </w:r>
    </w:p>
    <w:p w14:paraId="50ABC126" w14:textId="77777777" w:rsidR="007C5C69" w:rsidRPr="00346CAE" w:rsidRDefault="007C5C69" w:rsidP="007C5C69">
      <w:pPr>
        <w:rPr>
          <w:rFonts w:asciiTheme="majorBidi" w:hAnsiTheme="majorBidi" w:cstheme="majorBidi"/>
          <w:szCs w:val="24"/>
        </w:rPr>
      </w:pPr>
      <w:r w:rsidRPr="00346CAE">
        <w:rPr>
          <w:rFonts w:asciiTheme="majorBidi" w:hAnsiTheme="majorBidi" w:cstheme="majorBidi"/>
          <w:i/>
          <w:iCs/>
          <w:szCs w:val="24"/>
        </w:rPr>
        <w:t>b)</w:t>
      </w:r>
      <w:r w:rsidRPr="00346CAE">
        <w:rPr>
          <w:rFonts w:asciiTheme="majorBidi" w:hAnsiTheme="majorBidi" w:cstheme="majorBidi"/>
          <w:szCs w:val="24"/>
        </w:rPr>
        <w:tab/>
        <w:t>that the definition of Space Weather given by the World Meteorological Organization is as follows: “Space Weather encompasses the conditions and processes occurring in space, including on the sun, in the magnetosphere, ionosphere and thermosphere, which have the potential to affect the near-Earth environment”</w:t>
      </w:r>
      <w:del w:id="126" w:author="BRSGD" w:date="2023-10-09T08:41:00Z">
        <w:r w:rsidRPr="00346CAE" w:rsidDel="00DA479F">
          <w:rPr>
            <w:rFonts w:asciiTheme="majorBidi" w:hAnsiTheme="majorBidi" w:cstheme="majorBidi"/>
            <w:szCs w:val="24"/>
          </w:rPr>
          <w:delText>,</w:delText>
        </w:r>
      </w:del>
      <w:ins w:id="127" w:author="BRSGD" w:date="2023-10-09T08:41:00Z">
        <w:r w:rsidRPr="00346CAE">
          <w:rPr>
            <w:rFonts w:asciiTheme="majorBidi" w:hAnsiTheme="majorBidi" w:cstheme="majorBidi"/>
            <w:szCs w:val="24"/>
          </w:rPr>
          <w:t>;</w:t>
        </w:r>
      </w:ins>
      <w:r w:rsidRPr="00346CAE">
        <w:rPr>
          <w:rFonts w:asciiTheme="majorBidi" w:hAnsiTheme="majorBidi" w:cstheme="majorBidi"/>
          <w:szCs w:val="24"/>
        </w:rPr>
        <w:t xml:space="preserve"> </w:t>
      </w:r>
    </w:p>
    <w:p w14:paraId="5F033BE0" w14:textId="0A2E4A69" w:rsidR="007B3B44" w:rsidRPr="00346CAE" w:rsidRDefault="007B3B44" w:rsidP="007B3B44">
      <w:pPr>
        <w:rPr>
          <w:ins w:id="128" w:author="Author" w:date="2023-10-16T15:43:00Z"/>
          <w:rFonts w:asciiTheme="majorBidi" w:hAnsiTheme="majorBidi" w:cstheme="majorBidi"/>
          <w:szCs w:val="24"/>
        </w:rPr>
      </w:pPr>
      <w:ins w:id="129" w:author="Author" w:date="2023-10-16T15:43:00Z">
        <w:r w:rsidRPr="007B3B44">
          <w:rPr>
            <w:rFonts w:asciiTheme="majorBidi" w:hAnsiTheme="majorBidi" w:cstheme="majorBidi"/>
            <w:i/>
            <w:szCs w:val="24"/>
          </w:rPr>
          <w:t>c)</w:t>
        </w:r>
        <w:r w:rsidRPr="007B3B44">
          <w:rPr>
            <w:rFonts w:asciiTheme="majorBidi" w:hAnsiTheme="majorBidi" w:cstheme="majorBidi"/>
            <w:i/>
            <w:szCs w:val="24"/>
          </w:rPr>
          <w:tab/>
        </w:r>
        <w:r w:rsidRPr="00346CAE">
          <w:rPr>
            <w:rFonts w:asciiTheme="majorBidi" w:hAnsiTheme="majorBidi" w:cstheme="majorBidi"/>
            <w:szCs w:val="24"/>
          </w:rPr>
          <w:t>that the definition of space weather elaborated in Working Party (WP) 7C and agreed by ITU Coordination Committee for Terminology (ITU CCT), is as follows: “natural phenomena, mainly originating from solar activity and occurring beyond the major portion of Earth´s atmosphere that impact Earth’s environment and human activities</w:t>
        </w:r>
        <w:proofErr w:type="gramStart"/>
        <w:r w:rsidRPr="00346CAE">
          <w:rPr>
            <w:rFonts w:asciiTheme="majorBidi" w:hAnsiTheme="majorBidi" w:cstheme="majorBidi"/>
            <w:szCs w:val="24"/>
          </w:rPr>
          <w:t>”;</w:t>
        </w:r>
        <w:proofErr w:type="gramEnd"/>
      </w:ins>
    </w:p>
    <w:p w14:paraId="1A1CFB2F" w14:textId="77777777" w:rsidR="007B3B44" w:rsidRDefault="007B3B44" w:rsidP="007B3B44">
      <w:pPr>
        <w:rPr>
          <w:ins w:id="130" w:author="Author" w:date="2023-10-16T15:43:00Z"/>
          <w:rFonts w:asciiTheme="majorBidi" w:hAnsiTheme="majorBidi" w:cstheme="majorBidi"/>
          <w:szCs w:val="24"/>
        </w:rPr>
      </w:pPr>
      <w:ins w:id="131" w:author="Author" w:date="2023-10-16T15:43:00Z">
        <w:r w:rsidRPr="00346CAE">
          <w:rPr>
            <w:rFonts w:asciiTheme="majorBidi" w:hAnsiTheme="majorBidi" w:cstheme="majorBidi"/>
            <w:i/>
            <w:szCs w:val="24"/>
          </w:rPr>
          <w:t>d)</w:t>
        </w:r>
        <w:r w:rsidRPr="00346CAE">
          <w:rPr>
            <w:rFonts w:asciiTheme="majorBidi" w:hAnsiTheme="majorBidi" w:cstheme="majorBidi"/>
            <w:i/>
            <w:szCs w:val="24"/>
          </w:rPr>
          <w:tab/>
        </w:r>
        <w:r w:rsidRPr="00346CAE">
          <w:rPr>
            <w:rFonts w:asciiTheme="majorBidi" w:hAnsiTheme="majorBidi" w:cstheme="majorBidi"/>
            <w:szCs w:val="24"/>
          </w:rPr>
          <w:t xml:space="preserve">that considerations of possible radio communication service under which space weather observations could be performed were carried out in WP 7C, and, </w:t>
        </w:r>
        <w:proofErr w:type="gramStart"/>
        <w:r w:rsidRPr="00346CAE">
          <w:rPr>
            <w:rFonts w:asciiTheme="majorBidi" w:hAnsiTheme="majorBidi" w:cstheme="majorBidi"/>
            <w:szCs w:val="24"/>
          </w:rPr>
          <w:t>as a result of</w:t>
        </w:r>
        <w:proofErr w:type="gramEnd"/>
        <w:r w:rsidRPr="00346CAE">
          <w:rPr>
            <w:rFonts w:asciiTheme="majorBidi" w:hAnsiTheme="majorBidi" w:cstheme="majorBidi"/>
            <w:szCs w:val="24"/>
          </w:rPr>
          <w:t xml:space="preserve"> that, meteorological aids service was considered appropriate,</w:t>
        </w:r>
      </w:ins>
    </w:p>
    <w:p w14:paraId="64DD08BF" w14:textId="77777777" w:rsidR="007B3B44" w:rsidRDefault="007B3B44" w:rsidP="007B3B44">
      <w:pPr>
        <w:rPr>
          <w:ins w:id="132" w:author="Author" w:date="2023-10-16T15:43:00Z"/>
          <w:rFonts w:asciiTheme="majorBidi" w:hAnsiTheme="majorBidi" w:cstheme="majorBidi"/>
          <w:szCs w:val="24"/>
        </w:rPr>
      </w:pPr>
      <w:ins w:id="133" w:author="Author" w:date="2023-10-16T15:43:00Z">
        <w:r w:rsidRPr="007B3B44">
          <w:rPr>
            <w:rFonts w:asciiTheme="majorBidi" w:hAnsiTheme="majorBidi" w:cstheme="majorBidi"/>
            <w:i/>
            <w:iCs/>
            <w:szCs w:val="24"/>
          </w:rPr>
          <w:t>e)</w:t>
        </w:r>
        <w:r>
          <w:rPr>
            <w:rFonts w:asciiTheme="majorBidi" w:hAnsiTheme="majorBidi" w:cstheme="majorBidi"/>
            <w:szCs w:val="24"/>
          </w:rPr>
          <w:tab/>
        </w:r>
        <w:r w:rsidRPr="00C73310">
          <w:rPr>
            <w:rFonts w:asciiTheme="majorBidi" w:hAnsiTheme="majorBidi" w:cstheme="majorBidi"/>
            <w:szCs w:val="24"/>
          </w:rPr>
          <w:t xml:space="preserve">that ITU-R performed technical and regulatory studies for space weather in Report </w:t>
        </w:r>
        <w:r>
          <w:rPr>
            <w:rFonts w:asciiTheme="majorBidi" w:hAnsiTheme="majorBidi" w:cstheme="majorBidi"/>
            <w:szCs w:val="24"/>
          </w:rPr>
          <w:t xml:space="preserve">ITU-R </w:t>
        </w:r>
        <w:r w:rsidRPr="00C73310">
          <w:rPr>
            <w:rFonts w:asciiTheme="majorBidi" w:hAnsiTheme="majorBidi" w:cstheme="majorBidi"/>
            <w:szCs w:val="24"/>
          </w:rPr>
          <w:t>RS.2456-1</w:t>
        </w:r>
        <w:r>
          <w:rPr>
            <w:rFonts w:asciiTheme="majorBidi" w:hAnsiTheme="majorBidi" w:cstheme="majorBidi"/>
            <w:szCs w:val="24"/>
          </w:rPr>
          <w:t>,</w:t>
        </w:r>
      </w:ins>
    </w:p>
    <w:p w14:paraId="44B05034" w14:textId="77777777" w:rsidR="007C5C69" w:rsidRPr="00346CAE" w:rsidRDefault="007C5C69" w:rsidP="007C5C69">
      <w:pPr>
        <w:pStyle w:val="Call"/>
        <w:rPr>
          <w:rFonts w:asciiTheme="majorBidi" w:hAnsiTheme="majorBidi" w:cstheme="majorBidi"/>
        </w:rPr>
      </w:pPr>
      <w:r w:rsidRPr="00346CAE">
        <w:rPr>
          <w:rFonts w:asciiTheme="majorBidi" w:hAnsiTheme="majorBidi" w:cstheme="majorBidi"/>
        </w:rPr>
        <w:t xml:space="preserve">decides </w:t>
      </w:r>
      <w:r w:rsidRPr="00346CAE">
        <w:rPr>
          <w:rFonts w:asciiTheme="majorBidi" w:hAnsiTheme="majorBidi" w:cstheme="majorBidi"/>
          <w:i w:val="0"/>
          <w:iCs/>
        </w:rPr>
        <w:t xml:space="preserve">that the following Questions should be </w:t>
      </w:r>
      <w:proofErr w:type="gramStart"/>
      <w:r w:rsidRPr="00346CAE">
        <w:rPr>
          <w:rFonts w:asciiTheme="majorBidi" w:hAnsiTheme="majorBidi" w:cstheme="majorBidi"/>
          <w:i w:val="0"/>
          <w:iCs/>
        </w:rPr>
        <w:t>studied</w:t>
      </w:r>
      <w:proofErr w:type="gramEnd"/>
    </w:p>
    <w:p w14:paraId="3B01A78B" w14:textId="77777777" w:rsidR="007C5C69" w:rsidRPr="00346CAE" w:rsidRDefault="007C5C69" w:rsidP="007C5C69">
      <w:pPr>
        <w:rPr>
          <w:rFonts w:asciiTheme="majorBidi" w:hAnsiTheme="majorBidi" w:cstheme="majorBidi"/>
        </w:rPr>
      </w:pPr>
      <w:r w:rsidRPr="00346CAE">
        <w:rPr>
          <w:rFonts w:asciiTheme="majorBidi" w:hAnsiTheme="majorBidi" w:cstheme="majorBidi"/>
        </w:rPr>
        <w:t>1</w:t>
      </w:r>
      <w:r w:rsidRPr="00346CAE">
        <w:rPr>
          <w:rFonts w:asciiTheme="majorBidi" w:hAnsiTheme="majorBidi" w:cstheme="majorBidi"/>
        </w:rPr>
        <w:tab/>
        <w:t>What is the radio service(s) applicable for space weather sensors?</w:t>
      </w:r>
    </w:p>
    <w:p w14:paraId="4985525E" w14:textId="77777777" w:rsidR="007C5C69" w:rsidRPr="00346CAE" w:rsidRDefault="007C5C69" w:rsidP="007C5C69">
      <w:pPr>
        <w:rPr>
          <w:rFonts w:asciiTheme="majorBidi" w:hAnsiTheme="majorBidi" w:cstheme="majorBidi"/>
        </w:rPr>
      </w:pPr>
      <w:r w:rsidRPr="00346CAE">
        <w:rPr>
          <w:rFonts w:asciiTheme="majorBidi" w:hAnsiTheme="majorBidi" w:cstheme="majorBidi"/>
        </w:rPr>
        <w:lastRenderedPageBreak/>
        <w:t>2</w:t>
      </w:r>
      <w:r w:rsidRPr="00346CAE">
        <w:rPr>
          <w:rFonts w:asciiTheme="majorBidi" w:hAnsiTheme="majorBidi" w:cstheme="majorBidi"/>
        </w:rPr>
        <w:tab/>
        <w:t xml:space="preserve">Which parts of the existing frequency allocations in RR Article </w:t>
      </w:r>
      <w:r w:rsidRPr="00346CAE">
        <w:rPr>
          <w:rFonts w:asciiTheme="majorBidi" w:hAnsiTheme="majorBidi" w:cstheme="majorBidi"/>
          <w:b/>
          <w:bCs/>
        </w:rPr>
        <w:t>5</w:t>
      </w:r>
      <w:r w:rsidRPr="00346CAE">
        <w:rPr>
          <w:rFonts w:asciiTheme="majorBidi" w:hAnsiTheme="majorBidi" w:cstheme="majorBidi"/>
        </w:rPr>
        <w:t xml:space="preserve"> are suitable for use by space weather observations?</w:t>
      </w:r>
    </w:p>
    <w:p w14:paraId="1AB5B5F2" w14:textId="77777777" w:rsidR="007C5C69" w:rsidRPr="00346CAE" w:rsidRDefault="007C5C69" w:rsidP="007C5C69">
      <w:pPr>
        <w:rPr>
          <w:rFonts w:asciiTheme="majorBidi" w:hAnsiTheme="majorBidi" w:cstheme="majorBidi"/>
        </w:rPr>
      </w:pPr>
      <w:r w:rsidRPr="00346CAE">
        <w:rPr>
          <w:rFonts w:asciiTheme="majorBidi" w:hAnsiTheme="majorBidi" w:cstheme="majorBidi"/>
        </w:rPr>
        <w:t>3</w:t>
      </w:r>
      <w:r w:rsidRPr="00346CAE">
        <w:rPr>
          <w:rFonts w:asciiTheme="majorBidi" w:hAnsiTheme="majorBidi" w:cstheme="majorBidi"/>
        </w:rPr>
        <w:tab/>
        <w:t>What are typical technical and operational characteristics of space weather sensors?</w:t>
      </w:r>
    </w:p>
    <w:p w14:paraId="4811B791" w14:textId="77777777" w:rsidR="007C5C69" w:rsidRPr="00346CAE" w:rsidRDefault="007C5C69" w:rsidP="007C5C69">
      <w:pPr>
        <w:rPr>
          <w:rFonts w:asciiTheme="majorBidi" w:hAnsiTheme="majorBidi" w:cstheme="majorBidi"/>
        </w:rPr>
      </w:pPr>
      <w:r w:rsidRPr="00346CAE">
        <w:rPr>
          <w:rFonts w:asciiTheme="majorBidi" w:hAnsiTheme="majorBidi" w:cstheme="majorBidi"/>
        </w:rPr>
        <w:t>4</w:t>
      </w:r>
      <w:r w:rsidRPr="00346CAE">
        <w:rPr>
          <w:rFonts w:asciiTheme="majorBidi" w:hAnsiTheme="majorBidi" w:cstheme="majorBidi"/>
        </w:rPr>
        <w:tab/>
        <w:t xml:space="preserve">What </w:t>
      </w:r>
      <w:proofErr w:type="gramStart"/>
      <w:r w:rsidRPr="00346CAE">
        <w:rPr>
          <w:rFonts w:asciiTheme="majorBidi" w:hAnsiTheme="majorBidi" w:cstheme="majorBidi"/>
        </w:rPr>
        <w:t>protection</w:t>
      </w:r>
      <w:proofErr w:type="gramEnd"/>
      <w:r w:rsidRPr="00346CAE">
        <w:rPr>
          <w:rFonts w:asciiTheme="majorBidi" w:hAnsiTheme="majorBidi" w:cstheme="majorBidi"/>
        </w:rPr>
        <w:t xml:space="preserve"> would be necessary for the operation of these systems?</w:t>
      </w:r>
    </w:p>
    <w:p w14:paraId="6ABC076C" w14:textId="77777777" w:rsidR="007C5C69" w:rsidRPr="00346CAE" w:rsidRDefault="007C5C69" w:rsidP="007C5C69">
      <w:pPr>
        <w:pStyle w:val="Call"/>
        <w:rPr>
          <w:rFonts w:asciiTheme="majorBidi" w:hAnsiTheme="majorBidi" w:cstheme="majorBidi"/>
        </w:rPr>
      </w:pPr>
      <w:r w:rsidRPr="00346CAE">
        <w:rPr>
          <w:rFonts w:asciiTheme="majorBidi" w:hAnsiTheme="majorBidi" w:cstheme="majorBidi"/>
        </w:rPr>
        <w:t>further decides</w:t>
      </w:r>
    </w:p>
    <w:p w14:paraId="4A759A98" w14:textId="77777777" w:rsidR="007C5C69" w:rsidRPr="00346CAE" w:rsidRDefault="007C5C69" w:rsidP="007C5C69">
      <w:pPr>
        <w:keepNext/>
        <w:keepLines/>
        <w:rPr>
          <w:rFonts w:asciiTheme="majorBidi" w:hAnsiTheme="majorBidi" w:cstheme="majorBidi"/>
        </w:rPr>
      </w:pPr>
      <w:r w:rsidRPr="00346CAE">
        <w:rPr>
          <w:rFonts w:asciiTheme="majorBidi" w:hAnsiTheme="majorBidi" w:cstheme="majorBidi"/>
        </w:rPr>
        <w:t>1</w:t>
      </w:r>
      <w:r w:rsidRPr="00346CAE">
        <w:rPr>
          <w:rFonts w:asciiTheme="majorBidi" w:hAnsiTheme="majorBidi" w:cstheme="majorBidi"/>
        </w:rPr>
        <w:tab/>
        <w:t>that the results of the above studies should be included in one or more ITU</w:t>
      </w:r>
      <w:r w:rsidRPr="00346CAE">
        <w:rPr>
          <w:rFonts w:asciiTheme="majorBidi" w:hAnsiTheme="majorBidi" w:cstheme="majorBidi"/>
        </w:rPr>
        <w:noBreakHyphen/>
        <w:t>R Recommendations and/or Reports as appropriate;</w:t>
      </w:r>
    </w:p>
    <w:p w14:paraId="1CB88353" w14:textId="2CAEBFEE" w:rsidR="007C5C69" w:rsidRPr="00346CAE" w:rsidRDefault="007C5C69" w:rsidP="007C5C69">
      <w:pPr>
        <w:rPr>
          <w:rFonts w:asciiTheme="majorBidi" w:hAnsiTheme="majorBidi" w:cstheme="majorBidi"/>
          <w:szCs w:val="24"/>
        </w:rPr>
      </w:pPr>
      <w:r w:rsidRPr="00346CAE">
        <w:rPr>
          <w:rFonts w:asciiTheme="majorBidi" w:hAnsiTheme="majorBidi" w:cstheme="majorBidi"/>
          <w:szCs w:val="24"/>
        </w:rPr>
        <w:t>2</w:t>
      </w:r>
      <w:r w:rsidRPr="00346CAE">
        <w:rPr>
          <w:rFonts w:asciiTheme="majorBidi" w:hAnsiTheme="majorBidi" w:cstheme="majorBidi"/>
          <w:szCs w:val="24"/>
        </w:rPr>
        <w:tab/>
        <w:t xml:space="preserve">that the above studies should be completed by the year </w:t>
      </w:r>
      <w:del w:id="134" w:author="Author" w:date="2023-10-16T15:44:00Z">
        <w:r w:rsidR="007B3B44" w:rsidDel="007B3B44">
          <w:rPr>
            <w:rFonts w:asciiTheme="majorBidi" w:hAnsiTheme="majorBidi" w:cstheme="majorBidi"/>
            <w:szCs w:val="24"/>
          </w:rPr>
          <w:delText>2023</w:delText>
        </w:r>
      </w:del>
      <w:ins w:id="135" w:author="Author" w:date="2023-10-16T15:44:00Z">
        <w:r w:rsidR="007B3B44">
          <w:rPr>
            <w:rFonts w:asciiTheme="majorBidi" w:hAnsiTheme="majorBidi" w:cstheme="majorBidi"/>
            <w:szCs w:val="24"/>
          </w:rPr>
          <w:t>2027</w:t>
        </w:r>
      </w:ins>
      <w:r w:rsidRPr="00346CAE">
        <w:rPr>
          <w:rFonts w:asciiTheme="majorBidi" w:hAnsiTheme="majorBidi" w:cstheme="majorBidi"/>
          <w:szCs w:val="24"/>
        </w:rPr>
        <w:t>.</w:t>
      </w:r>
    </w:p>
    <w:p w14:paraId="6D92D347" w14:textId="73936549" w:rsidR="007C5C69" w:rsidRPr="00346CAE" w:rsidRDefault="007C5C69" w:rsidP="005A0C07">
      <w:pPr>
        <w:spacing w:before="360"/>
        <w:rPr>
          <w:rFonts w:asciiTheme="majorBidi" w:hAnsiTheme="majorBidi" w:cstheme="majorBidi"/>
          <w:szCs w:val="24"/>
        </w:rPr>
      </w:pPr>
      <w:r w:rsidRPr="00346CAE">
        <w:rPr>
          <w:rFonts w:asciiTheme="majorBidi" w:hAnsiTheme="majorBidi" w:cstheme="majorBidi"/>
          <w:szCs w:val="24"/>
        </w:rPr>
        <w:t xml:space="preserve">Category: </w:t>
      </w:r>
      <w:del w:id="136" w:author="Author" w:date="2023-10-16T15:44:00Z">
        <w:r w:rsidR="007B3B44" w:rsidDel="007B3B44">
          <w:rPr>
            <w:rFonts w:asciiTheme="majorBidi" w:hAnsiTheme="majorBidi" w:cstheme="majorBidi"/>
            <w:szCs w:val="24"/>
          </w:rPr>
          <w:delText>S3</w:delText>
        </w:r>
      </w:del>
      <w:ins w:id="137" w:author="Author" w:date="2023-10-16T15:44:00Z">
        <w:r w:rsidR="007B3B44">
          <w:rPr>
            <w:rFonts w:asciiTheme="majorBidi" w:hAnsiTheme="majorBidi" w:cstheme="majorBidi"/>
            <w:szCs w:val="24"/>
          </w:rPr>
          <w:t>S2</w:t>
        </w:r>
      </w:ins>
    </w:p>
    <w:p w14:paraId="34C0399D" w14:textId="77777777" w:rsidR="007C5C69" w:rsidRPr="00346CAE" w:rsidRDefault="007C5C69" w:rsidP="007C5C69">
      <w:pPr>
        <w:pStyle w:val="Reasons"/>
      </w:pPr>
    </w:p>
    <w:p w14:paraId="7526CEAF" w14:textId="77777777" w:rsidR="0076673A" w:rsidRDefault="0076673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rPr>
      </w:pPr>
    </w:p>
    <w:p w14:paraId="5B328662" w14:textId="77777777" w:rsidR="0076673A" w:rsidRDefault="0076673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rPr>
        <w:sectPr w:rsidR="0076673A" w:rsidSect="00031E64">
          <w:pgSz w:w="11907" w:h="16834" w:code="9"/>
          <w:pgMar w:top="1134" w:right="1134" w:bottom="993" w:left="1134" w:header="567" w:footer="397" w:gutter="0"/>
          <w:cols w:space="720"/>
          <w:titlePg/>
        </w:sectPr>
      </w:pPr>
    </w:p>
    <w:p w14:paraId="54DA850C" w14:textId="613D10A1" w:rsidR="001E467F" w:rsidRDefault="001E467F" w:rsidP="00AF0447">
      <w:pPr>
        <w:pStyle w:val="AnnexNotitle0"/>
        <w:spacing w:after="480"/>
        <w:rPr>
          <w:rFonts w:asciiTheme="minorHAnsi" w:hAnsiTheme="minorHAnsi" w:cstheme="minorHAnsi"/>
        </w:rPr>
      </w:pPr>
      <w:r w:rsidRPr="0091779A">
        <w:rPr>
          <w:rFonts w:asciiTheme="minorHAnsi" w:hAnsiTheme="minorHAnsi" w:cstheme="minorHAnsi"/>
          <w:lang w:val="en-US"/>
        </w:rPr>
        <w:lastRenderedPageBreak/>
        <w:t xml:space="preserve">Annex </w:t>
      </w:r>
      <w:r w:rsidR="00484274" w:rsidRPr="0091779A">
        <w:rPr>
          <w:rFonts w:asciiTheme="minorHAnsi" w:hAnsiTheme="minorHAnsi" w:cstheme="minorHAnsi"/>
          <w:lang w:val="en-US"/>
        </w:rPr>
        <w:t>3</w:t>
      </w:r>
      <w:r w:rsidR="00B16102" w:rsidRPr="0091779A">
        <w:rPr>
          <w:rFonts w:asciiTheme="minorHAnsi" w:hAnsiTheme="minorHAnsi" w:cstheme="minorHAnsi"/>
          <w:lang w:val="en-US"/>
        </w:rPr>
        <w:br/>
      </w:r>
      <w:r w:rsidR="00B16102" w:rsidRPr="0091779A">
        <w:rPr>
          <w:rFonts w:asciiTheme="minorHAnsi" w:hAnsiTheme="minorHAnsi" w:cstheme="minorHAnsi"/>
          <w:lang w:val="en-US"/>
        </w:rPr>
        <w:br/>
      </w:r>
      <w:r w:rsidRPr="0091779A">
        <w:rPr>
          <w:rFonts w:asciiTheme="minorHAnsi" w:hAnsiTheme="minorHAnsi" w:cstheme="minorHAnsi"/>
        </w:rPr>
        <w:t>Proposed suppression of ITU-R Questions</w:t>
      </w:r>
    </w:p>
    <w:p w14:paraId="07599437" w14:textId="2A1DC6E9" w:rsidR="00484274" w:rsidRPr="0091779A" w:rsidRDefault="00484274" w:rsidP="0091779A">
      <w:pPr>
        <w:pStyle w:val="Normalaftertitle"/>
        <w:spacing w:after="400"/>
        <w:jc w:val="center"/>
        <w:rPr>
          <w:lang w:val="en-GB"/>
        </w:rPr>
      </w:pPr>
      <w:r>
        <w:rPr>
          <w:lang w:val="en-GB"/>
        </w:rPr>
        <w:t>(Source: Document 7/80)</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841"/>
        <w:gridCol w:w="7366"/>
      </w:tblGrid>
      <w:tr w:rsidR="00570BC1" w:rsidRPr="005F78C8" w14:paraId="43CAC42B" w14:textId="77777777" w:rsidTr="005F78C8">
        <w:trPr>
          <w:cantSplit/>
          <w:tblHeader/>
          <w:jc w:val="center"/>
        </w:trPr>
        <w:tc>
          <w:tcPr>
            <w:tcW w:w="1000" w:type="pct"/>
            <w:vAlign w:val="center"/>
            <w:hideMark/>
          </w:tcPr>
          <w:p w14:paraId="7D51A106" w14:textId="77777777" w:rsidR="00484274" w:rsidRPr="005F78C8" w:rsidRDefault="00484274" w:rsidP="00570BC1">
            <w:pPr>
              <w:pStyle w:val="Tablehead"/>
              <w:rPr>
                <w:rFonts w:asciiTheme="minorHAnsi" w:hAnsiTheme="minorHAnsi" w:cstheme="minorHAnsi"/>
              </w:rPr>
            </w:pPr>
            <w:r w:rsidRPr="005F78C8">
              <w:rPr>
                <w:rFonts w:asciiTheme="minorHAnsi" w:hAnsiTheme="minorHAnsi" w:cstheme="minorHAnsi"/>
              </w:rPr>
              <w:t>Question ITU-R</w:t>
            </w:r>
          </w:p>
        </w:tc>
        <w:tc>
          <w:tcPr>
            <w:tcW w:w="4000" w:type="pct"/>
            <w:vAlign w:val="center"/>
            <w:hideMark/>
          </w:tcPr>
          <w:p w14:paraId="3F9B4C4C" w14:textId="77777777" w:rsidR="00484274" w:rsidRPr="005F78C8" w:rsidRDefault="00484274" w:rsidP="00F25133">
            <w:pPr>
              <w:pStyle w:val="Tablehead"/>
              <w:rPr>
                <w:rFonts w:asciiTheme="minorHAnsi" w:hAnsiTheme="minorHAnsi" w:cstheme="minorHAnsi"/>
              </w:rPr>
            </w:pPr>
            <w:r w:rsidRPr="005F78C8">
              <w:rPr>
                <w:rFonts w:asciiTheme="minorHAnsi" w:hAnsiTheme="minorHAnsi" w:cstheme="minorHAnsi"/>
              </w:rPr>
              <w:t>Title</w:t>
            </w:r>
          </w:p>
        </w:tc>
      </w:tr>
      <w:tr w:rsidR="0091779A" w:rsidRPr="005F78C8" w14:paraId="18255943" w14:textId="77777777" w:rsidTr="005F78C8">
        <w:trPr>
          <w:cantSplit/>
          <w:jc w:val="center"/>
        </w:trPr>
        <w:tc>
          <w:tcPr>
            <w:tcW w:w="1000" w:type="pct"/>
            <w:tcMar>
              <w:top w:w="0" w:type="dxa"/>
              <w:left w:w="108" w:type="dxa"/>
              <w:bottom w:w="0" w:type="dxa"/>
              <w:right w:w="108" w:type="dxa"/>
            </w:tcMar>
          </w:tcPr>
          <w:p w14:paraId="54D4872D" w14:textId="77777777" w:rsidR="00484274" w:rsidRPr="005F78C8" w:rsidRDefault="00484274" w:rsidP="00570BC1">
            <w:pPr>
              <w:pStyle w:val="Tabletext"/>
              <w:jc w:val="center"/>
              <w:rPr>
                <w:rFonts w:asciiTheme="minorHAnsi" w:hAnsiTheme="minorHAnsi" w:cstheme="minorHAnsi"/>
                <w:highlight w:val="yellow"/>
                <w:lang w:eastAsia="ja-JP"/>
              </w:rPr>
            </w:pPr>
            <w:r w:rsidRPr="005F78C8">
              <w:rPr>
                <w:rFonts w:asciiTheme="minorHAnsi" w:hAnsiTheme="minorHAnsi" w:cstheme="minorHAnsi"/>
              </w:rPr>
              <w:t>152-2/7</w:t>
            </w:r>
          </w:p>
        </w:tc>
        <w:tc>
          <w:tcPr>
            <w:tcW w:w="4000" w:type="pct"/>
            <w:tcMar>
              <w:top w:w="0" w:type="dxa"/>
              <w:left w:w="108" w:type="dxa"/>
              <w:bottom w:w="0" w:type="dxa"/>
              <w:right w:w="108" w:type="dxa"/>
            </w:tcMar>
          </w:tcPr>
          <w:p w14:paraId="7852B637" w14:textId="77777777" w:rsidR="00484274" w:rsidRPr="005F78C8" w:rsidRDefault="00484274" w:rsidP="0091779A">
            <w:pPr>
              <w:pStyle w:val="Tabletext"/>
              <w:rPr>
                <w:rFonts w:asciiTheme="minorHAnsi" w:hAnsiTheme="minorHAnsi" w:cstheme="minorHAnsi"/>
                <w:highlight w:val="yellow"/>
                <w:lang w:eastAsia="ja-JP"/>
              </w:rPr>
            </w:pPr>
            <w:r w:rsidRPr="005F78C8">
              <w:rPr>
                <w:rFonts w:asciiTheme="minorHAnsi" w:hAnsiTheme="minorHAnsi" w:cstheme="minorHAnsi"/>
              </w:rPr>
              <w:t>Standard frequencies and time signals from satellites</w:t>
            </w:r>
          </w:p>
        </w:tc>
      </w:tr>
      <w:tr w:rsidR="0091779A" w:rsidRPr="005F78C8" w14:paraId="2D0988C3" w14:textId="77777777" w:rsidTr="005F78C8">
        <w:trPr>
          <w:cantSplit/>
          <w:jc w:val="center"/>
        </w:trPr>
        <w:tc>
          <w:tcPr>
            <w:tcW w:w="1000" w:type="pct"/>
            <w:tcMar>
              <w:top w:w="0" w:type="dxa"/>
              <w:left w:w="108" w:type="dxa"/>
              <w:bottom w:w="0" w:type="dxa"/>
              <w:right w:w="108" w:type="dxa"/>
            </w:tcMar>
          </w:tcPr>
          <w:p w14:paraId="6BDE2DCA" w14:textId="77777777" w:rsidR="00484274" w:rsidRPr="005F78C8" w:rsidRDefault="00484274" w:rsidP="00570BC1">
            <w:pPr>
              <w:pStyle w:val="Tabletext"/>
              <w:jc w:val="center"/>
              <w:rPr>
                <w:rFonts w:asciiTheme="minorHAnsi" w:hAnsiTheme="minorHAnsi" w:cstheme="minorHAnsi"/>
                <w:lang w:eastAsia="ja-JP"/>
              </w:rPr>
            </w:pPr>
            <w:r w:rsidRPr="005F78C8">
              <w:rPr>
                <w:rFonts w:asciiTheme="minorHAnsi" w:hAnsiTheme="minorHAnsi" w:cstheme="minorHAnsi"/>
                <w:lang w:eastAsia="zh-CN"/>
              </w:rPr>
              <w:t>238/7</w:t>
            </w:r>
          </w:p>
        </w:tc>
        <w:tc>
          <w:tcPr>
            <w:tcW w:w="4000" w:type="pct"/>
            <w:tcMar>
              <w:top w:w="0" w:type="dxa"/>
              <w:left w:w="108" w:type="dxa"/>
              <w:bottom w:w="0" w:type="dxa"/>
              <w:right w:w="108" w:type="dxa"/>
            </w:tcMar>
          </w:tcPr>
          <w:p w14:paraId="458F7F0A" w14:textId="77777777" w:rsidR="00484274" w:rsidRPr="005F78C8" w:rsidRDefault="00484274" w:rsidP="00F25133">
            <w:pPr>
              <w:pStyle w:val="Tabletext"/>
              <w:rPr>
                <w:rFonts w:asciiTheme="minorHAnsi" w:hAnsiTheme="minorHAnsi" w:cstheme="minorHAnsi"/>
                <w:lang w:eastAsia="ja-JP"/>
              </w:rPr>
            </w:pPr>
            <w:r w:rsidRPr="005F78C8">
              <w:rPr>
                <w:rFonts w:asciiTheme="minorHAnsi" w:hAnsiTheme="minorHAnsi" w:cstheme="minorHAnsi"/>
                <w:lang w:eastAsia="zh-CN"/>
              </w:rPr>
              <w:t>Trusted time source for time stamp authority</w:t>
            </w:r>
          </w:p>
        </w:tc>
      </w:tr>
      <w:tr w:rsidR="00484274" w:rsidRPr="005F78C8" w14:paraId="01399339" w14:textId="77777777" w:rsidTr="005F78C8">
        <w:trPr>
          <w:cantSplit/>
          <w:jc w:val="center"/>
        </w:trPr>
        <w:tc>
          <w:tcPr>
            <w:tcW w:w="1000" w:type="pct"/>
            <w:tcMar>
              <w:top w:w="0" w:type="dxa"/>
              <w:left w:w="108" w:type="dxa"/>
              <w:bottom w:w="0" w:type="dxa"/>
              <w:right w:w="108" w:type="dxa"/>
            </w:tcMar>
          </w:tcPr>
          <w:p w14:paraId="61D06A6B" w14:textId="77777777" w:rsidR="00484274" w:rsidRPr="005F78C8" w:rsidRDefault="00484274" w:rsidP="00570BC1">
            <w:pPr>
              <w:pStyle w:val="Tabletext"/>
              <w:jc w:val="center"/>
              <w:rPr>
                <w:rFonts w:asciiTheme="minorHAnsi" w:hAnsiTheme="minorHAnsi" w:cstheme="minorHAnsi"/>
                <w:lang w:eastAsia="zh-CN"/>
              </w:rPr>
            </w:pPr>
            <w:r w:rsidRPr="005F78C8">
              <w:rPr>
                <w:rFonts w:asciiTheme="minorHAnsi" w:hAnsiTheme="minorHAnsi" w:cstheme="minorHAnsi"/>
                <w:lang w:eastAsia="zh-CN"/>
              </w:rPr>
              <w:t>239/7</w:t>
            </w:r>
          </w:p>
        </w:tc>
        <w:tc>
          <w:tcPr>
            <w:tcW w:w="4000" w:type="pct"/>
            <w:tcMar>
              <w:top w:w="0" w:type="dxa"/>
              <w:left w:w="108" w:type="dxa"/>
              <w:bottom w:w="0" w:type="dxa"/>
              <w:right w:w="108" w:type="dxa"/>
            </w:tcMar>
          </w:tcPr>
          <w:p w14:paraId="138F72F3" w14:textId="77777777" w:rsidR="00484274" w:rsidRPr="005F78C8" w:rsidRDefault="00484274" w:rsidP="00F25133">
            <w:pPr>
              <w:pStyle w:val="Tabletext"/>
              <w:rPr>
                <w:rFonts w:asciiTheme="minorHAnsi" w:hAnsiTheme="minorHAnsi" w:cstheme="minorHAnsi"/>
                <w:lang w:eastAsia="zh-CN"/>
              </w:rPr>
            </w:pPr>
            <w:r w:rsidRPr="005F78C8">
              <w:rPr>
                <w:rFonts w:asciiTheme="minorHAnsi" w:hAnsiTheme="minorHAnsi" w:cstheme="minorHAnsi"/>
                <w:lang w:eastAsia="zh-CN"/>
              </w:rPr>
              <w:t>Instrumentation time code</w:t>
            </w:r>
          </w:p>
        </w:tc>
      </w:tr>
      <w:tr w:rsidR="00484274" w:rsidRPr="005F78C8" w14:paraId="370AA4E5" w14:textId="77777777" w:rsidTr="005F78C8">
        <w:trPr>
          <w:cantSplit/>
          <w:jc w:val="center"/>
        </w:trPr>
        <w:tc>
          <w:tcPr>
            <w:tcW w:w="1000" w:type="pct"/>
            <w:tcMar>
              <w:top w:w="0" w:type="dxa"/>
              <w:left w:w="108" w:type="dxa"/>
              <w:bottom w:w="0" w:type="dxa"/>
              <w:right w:w="108" w:type="dxa"/>
            </w:tcMar>
          </w:tcPr>
          <w:p w14:paraId="18D19500" w14:textId="77777777" w:rsidR="00484274" w:rsidRPr="005F78C8" w:rsidRDefault="00484274" w:rsidP="00570BC1">
            <w:pPr>
              <w:pStyle w:val="Tabletext"/>
              <w:jc w:val="center"/>
              <w:rPr>
                <w:rFonts w:asciiTheme="minorHAnsi" w:hAnsiTheme="minorHAnsi" w:cstheme="minorHAnsi"/>
                <w:lang w:eastAsia="zh-CN"/>
              </w:rPr>
            </w:pPr>
            <w:r w:rsidRPr="005F78C8">
              <w:rPr>
                <w:rFonts w:asciiTheme="minorHAnsi" w:hAnsiTheme="minorHAnsi" w:cstheme="minorHAnsi"/>
                <w:lang w:eastAsia="zh-CN"/>
              </w:rPr>
              <w:t>253/7</w:t>
            </w:r>
          </w:p>
        </w:tc>
        <w:tc>
          <w:tcPr>
            <w:tcW w:w="4000" w:type="pct"/>
            <w:tcMar>
              <w:top w:w="0" w:type="dxa"/>
              <w:left w:w="108" w:type="dxa"/>
              <w:bottom w:w="0" w:type="dxa"/>
              <w:right w:w="108" w:type="dxa"/>
            </w:tcMar>
          </w:tcPr>
          <w:p w14:paraId="3B4DE9AF" w14:textId="77777777" w:rsidR="00484274" w:rsidRPr="005F78C8" w:rsidRDefault="00484274" w:rsidP="00F25133">
            <w:pPr>
              <w:pStyle w:val="Tabletext"/>
              <w:rPr>
                <w:rFonts w:asciiTheme="minorHAnsi" w:hAnsiTheme="minorHAnsi" w:cstheme="minorHAnsi"/>
                <w:lang w:eastAsia="zh-CN"/>
              </w:rPr>
            </w:pPr>
            <w:r w:rsidRPr="005F78C8">
              <w:rPr>
                <w:rFonts w:asciiTheme="minorHAnsi" w:hAnsiTheme="minorHAnsi" w:cstheme="minorHAnsi"/>
              </w:rPr>
              <w:t>Relativistic effects in the transfer of time and frequency in the vicinity of the Earth and in the solar system</w:t>
            </w:r>
          </w:p>
        </w:tc>
      </w:tr>
    </w:tbl>
    <w:p w14:paraId="393B517C" w14:textId="77777777" w:rsidR="001E467F" w:rsidRPr="00484274" w:rsidRDefault="001E467F" w:rsidP="002A5DD7">
      <w:pPr>
        <w:spacing w:before="0"/>
        <w:rPr>
          <w:rFonts w:ascii="Times New Roman" w:hAnsi="Times New Roman" w:cs="Times New Roman"/>
          <w:szCs w:val="24"/>
        </w:rPr>
      </w:pPr>
    </w:p>
    <w:p w14:paraId="48B39C05" w14:textId="77777777" w:rsidR="009200AB" w:rsidRPr="00484274" w:rsidRDefault="009200AB" w:rsidP="009200AB">
      <w:pPr>
        <w:jc w:val="center"/>
        <w:rPr>
          <w:rFonts w:ascii="Times New Roman" w:hAnsi="Times New Roman" w:cs="Times New Roman"/>
        </w:rPr>
      </w:pPr>
      <w:r w:rsidRPr="00484274">
        <w:rPr>
          <w:rFonts w:ascii="Times New Roman" w:hAnsi="Times New Roman" w:cs="Times New Roman"/>
        </w:rPr>
        <w:t>______________</w:t>
      </w:r>
    </w:p>
    <w:sectPr w:rsidR="009200AB" w:rsidRPr="00484274" w:rsidSect="00031E6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A7D8" w14:textId="77777777" w:rsidR="00941E6E" w:rsidRDefault="00941E6E">
      <w:r>
        <w:separator/>
      </w:r>
    </w:p>
  </w:endnote>
  <w:endnote w:type="continuationSeparator" w:id="0">
    <w:p w14:paraId="50F38D79"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D57B" w14:textId="0A0CE25A" w:rsidR="00AD4554" w:rsidRPr="00873B2C" w:rsidRDefault="00941E6E" w:rsidP="009200AB">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 xml:space="preserve">1211 Geneva 20, Switzerland • </w:t>
    </w:r>
    <w:r w:rsidRPr="00873B2C">
      <w:rPr>
        <w:color w:val="4F81BD"/>
        <w:sz w:val="19"/>
        <w:szCs w:val="19"/>
        <w:lang w:val="en-GB"/>
      </w:rPr>
      <w:br/>
    </w:r>
    <w:r w:rsidRPr="00873B2C">
      <w:rPr>
        <w:color w:val="4F81BD" w:themeColor="accent1"/>
        <w:sz w:val="19"/>
        <w:szCs w:val="19"/>
        <w:lang w:val="en-GB"/>
      </w:rPr>
      <w:t xml:space="preserve">Tel: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009200AB" w:rsidRPr="00873B2C">
        <w:rPr>
          <w:rStyle w:val="Hyperlink"/>
          <w:sz w:val="19"/>
          <w:szCs w:val="19"/>
          <w:lang w:val="en-GB"/>
        </w:rPr>
        <w:t>www.itu.int</w:t>
      </w:r>
    </w:hyperlink>
    <w:r w:rsidR="009200AB" w:rsidRPr="00873B2C">
      <w:rPr>
        <w:color w:val="4F81BD" w:themeColor="accent1"/>
        <w:sz w:val="19"/>
        <w:szCs w:val="19"/>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2B4E" w14:textId="77777777" w:rsidR="0091779A" w:rsidRDefault="0091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607E" w14:textId="77777777" w:rsidR="0091779A" w:rsidRDefault="00917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F1D9" w14:textId="03AE730E" w:rsidR="0091779A" w:rsidRPr="0091779A" w:rsidRDefault="0091779A" w:rsidP="0091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3805" w14:textId="77777777" w:rsidR="00941E6E" w:rsidRDefault="00941E6E">
      <w:r>
        <w:t>____________________</w:t>
      </w:r>
    </w:p>
  </w:footnote>
  <w:footnote w:type="continuationSeparator" w:id="0">
    <w:p w14:paraId="759DFDAD" w14:textId="77777777" w:rsidR="00941E6E" w:rsidRDefault="00941E6E">
      <w:r>
        <w:continuationSeparator/>
      </w:r>
    </w:p>
  </w:footnote>
  <w:footnote w:id="1">
    <w:p w14:paraId="7AF1AD55" w14:textId="367FA9D2" w:rsidR="007C5C69" w:rsidRPr="007C5C69" w:rsidRDefault="007C5C69" w:rsidP="007C5C69">
      <w:pPr>
        <w:pStyle w:val="FootnoteText"/>
        <w:tabs>
          <w:tab w:val="clear" w:pos="255"/>
          <w:tab w:val="left" w:pos="284"/>
        </w:tabs>
        <w:ind w:right="-142"/>
        <w:rPr>
          <w:rFonts w:ascii="Times New Roman" w:hAnsi="Times New Roman" w:cs="Times New Roman"/>
          <w:sz w:val="24"/>
          <w:szCs w:val="32"/>
        </w:rPr>
      </w:pPr>
      <w:r w:rsidRPr="00D71910">
        <w:rPr>
          <w:rStyle w:val="FootnoteReference"/>
          <w:szCs w:val="24"/>
        </w:rPr>
        <w:t>*</w:t>
      </w:r>
      <w:r w:rsidRPr="00D71910">
        <w:rPr>
          <w:rStyle w:val="FootnoteReference"/>
          <w:szCs w:val="24"/>
        </w:rPr>
        <w:tab/>
      </w:r>
      <w:r w:rsidRPr="007C5C69">
        <w:rPr>
          <w:rFonts w:ascii="Times New Roman" w:hAnsi="Times New Roman" w:cs="Times New Roman"/>
          <w:sz w:val="24"/>
          <w:szCs w:val="32"/>
        </w:rPr>
        <w:t xml:space="preserve">This Question should be brought to the attention of the Bureau international des </w:t>
      </w:r>
      <w:del w:id="2" w:author="Author">
        <w:r w:rsidRPr="007C5C69" w:rsidDel="003D75FD">
          <w:rPr>
            <w:rFonts w:ascii="Times New Roman" w:hAnsi="Times New Roman" w:cs="Times New Roman"/>
            <w:sz w:val="24"/>
            <w:szCs w:val="32"/>
          </w:rPr>
          <w:delText xml:space="preserve">Poids </w:delText>
        </w:r>
      </w:del>
      <w:ins w:id="3" w:author="Author">
        <w:r w:rsidRPr="007C5C69">
          <w:rPr>
            <w:rFonts w:ascii="Times New Roman" w:hAnsi="Times New Roman" w:cs="Times New Roman"/>
            <w:sz w:val="24"/>
            <w:szCs w:val="32"/>
          </w:rPr>
          <w:t xml:space="preserve">poids </w:t>
        </w:r>
      </w:ins>
      <w:r w:rsidRPr="007C5C69">
        <w:rPr>
          <w:rFonts w:ascii="Times New Roman" w:hAnsi="Times New Roman" w:cs="Times New Roman"/>
          <w:sz w:val="24"/>
          <w:szCs w:val="32"/>
        </w:rPr>
        <w:t xml:space="preserve">et </w:t>
      </w:r>
      <w:del w:id="4" w:author="Author">
        <w:r w:rsidRPr="007C5C69" w:rsidDel="003D75FD">
          <w:rPr>
            <w:rFonts w:ascii="Times New Roman" w:hAnsi="Times New Roman" w:cs="Times New Roman"/>
            <w:sz w:val="24"/>
            <w:szCs w:val="32"/>
          </w:rPr>
          <w:delText xml:space="preserve">Mesures </w:delText>
        </w:r>
      </w:del>
      <w:ins w:id="5" w:author="Author">
        <w:r w:rsidRPr="007C5C69">
          <w:rPr>
            <w:rFonts w:ascii="Times New Roman" w:hAnsi="Times New Roman" w:cs="Times New Roman"/>
            <w:sz w:val="24"/>
            <w:szCs w:val="32"/>
          </w:rPr>
          <w:t xml:space="preserve">mesures </w:t>
        </w:r>
      </w:ins>
      <w:r w:rsidRPr="007C5C69">
        <w:rPr>
          <w:rFonts w:ascii="Times New Roman" w:hAnsi="Times New Roman" w:cs="Times New Roman"/>
          <w:sz w:val="24"/>
          <w:szCs w:val="32"/>
        </w:rPr>
        <w:t xml:space="preserve">(BIPM), the International Earth Rotation </w:t>
      </w:r>
      <w:ins w:id="6" w:author="Author">
        <w:r w:rsidRPr="007C5C69">
          <w:rPr>
            <w:rFonts w:ascii="Times New Roman" w:hAnsi="Times New Roman" w:cs="Times New Roman"/>
            <w:sz w:val="24"/>
            <w:szCs w:val="32"/>
          </w:rPr>
          <w:t xml:space="preserve">and </w:t>
        </w:r>
      </w:ins>
      <w:ins w:id="7" w:author="Joseph Achkar" w:date="2023-06-28T12:11:00Z">
        <w:r w:rsidRPr="007C5C69">
          <w:rPr>
            <w:rFonts w:ascii="Times New Roman" w:hAnsi="Times New Roman" w:cs="Times New Roman"/>
            <w:sz w:val="24"/>
            <w:szCs w:val="32"/>
          </w:rPr>
          <w:t>R</w:t>
        </w:r>
      </w:ins>
      <w:ins w:id="8" w:author="Author">
        <w:r w:rsidRPr="007C5C69">
          <w:rPr>
            <w:rFonts w:ascii="Times New Roman" w:hAnsi="Times New Roman" w:cs="Times New Roman"/>
            <w:sz w:val="24"/>
            <w:szCs w:val="32"/>
          </w:rPr>
          <w:t xml:space="preserve">eference </w:t>
        </w:r>
      </w:ins>
      <w:ins w:id="9" w:author="Joseph Achkar" w:date="2023-06-28T12:12:00Z">
        <w:r w:rsidRPr="007C5C69">
          <w:rPr>
            <w:rFonts w:ascii="Times New Roman" w:hAnsi="Times New Roman" w:cs="Times New Roman"/>
            <w:sz w:val="24"/>
            <w:szCs w:val="32"/>
          </w:rPr>
          <w:t>S</w:t>
        </w:r>
      </w:ins>
      <w:ins w:id="10" w:author="Author">
        <w:r w:rsidRPr="007C5C69">
          <w:rPr>
            <w:rFonts w:ascii="Times New Roman" w:hAnsi="Times New Roman" w:cs="Times New Roman"/>
            <w:sz w:val="24"/>
            <w:szCs w:val="32"/>
          </w:rPr>
          <w:t xml:space="preserve">ystems </w:t>
        </w:r>
      </w:ins>
      <w:r w:rsidRPr="007C5C69">
        <w:rPr>
          <w:rFonts w:ascii="Times New Roman" w:hAnsi="Times New Roman" w:cs="Times New Roman"/>
          <w:sz w:val="24"/>
          <w:szCs w:val="32"/>
        </w:rPr>
        <w:t xml:space="preserve">Service (IERS), </w:t>
      </w:r>
      <w:ins w:id="11" w:author="Author">
        <w:r w:rsidRPr="007C5C69">
          <w:rPr>
            <w:rFonts w:ascii="Times New Roman" w:hAnsi="Times New Roman" w:cs="Times New Roman"/>
            <w:sz w:val="24"/>
            <w:szCs w:val="32"/>
          </w:rPr>
          <w:t xml:space="preserve">the ITU-T </w:t>
        </w:r>
      </w:ins>
      <w:r w:rsidRPr="007C5C69">
        <w:rPr>
          <w:rFonts w:ascii="Times New Roman" w:hAnsi="Times New Roman" w:cs="Times New Roman"/>
          <w:sz w:val="24"/>
          <w:szCs w:val="32"/>
        </w:rPr>
        <w:t>Study Group 1</w:t>
      </w:r>
      <w:ins w:id="12" w:author="Author">
        <w:r w:rsidRPr="007C5C69">
          <w:rPr>
            <w:rFonts w:ascii="Times New Roman" w:hAnsi="Times New Roman" w:cs="Times New Roman"/>
            <w:sz w:val="24"/>
            <w:szCs w:val="32"/>
          </w:rPr>
          <w:t xml:space="preserve">5 / Question 13 </w:t>
        </w:r>
      </w:ins>
      <w:del w:id="13" w:author="Author">
        <w:r w:rsidRPr="007C5C69" w:rsidDel="00A7723E">
          <w:rPr>
            <w:rFonts w:ascii="Times New Roman" w:hAnsi="Times New Roman" w:cs="Times New Roman"/>
            <w:sz w:val="24"/>
            <w:szCs w:val="32"/>
          </w:rPr>
          <w:delText xml:space="preserve">3 </w:delText>
        </w:r>
        <w:r w:rsidRPr="007C5C69" w:rsidDel="0043259E">
          <w:rPr>
            <w:rFonts w:ascii="Times New Roman" w:hAnsi="Times New Roman" w:cs="Times New Roman"/>
            <w:sz w:val="24"/>
            <w:szCs w:val="32"/>
          </w:rPr>
          <w:delText>of the Telecommunication Standardization Sector</w:delText>
        </w:r>
      </w:del>
      <w:r w:rsidRPr="007C5C69">
        <w:rPr>
          <w:rFonts w:ascii="Times New Roman" w:hAnsi="Times New Roman" w:cs="Times New Roman"/>
          <w:sz w:val="24"/>
          <w:szCs w:val="32"/>
        </w:rPr>
        <w:t xml:space="preserve"> and</w:t>
      </w:r>
      <w:ins w:id="14" w:author="Author">
        <w:r w:rsidRPr="007C5C69">
          <w:rPr>
            <w:rFonts w:ascii="Times New Roman" w:hAnsi="Times New Roman" w:cs="Times New Roman"/>
            <w:sz w:val="24"/>
            <w:szCs w:val="32"/>
          </w:rPr>
          <w:t xml:space="preserve"> the ITU-R</w:t>
        </w:r>
      </w:ins>
      <w:r w:rsidRPr="007C5C69">
        <w:rPr>
          <w:rFonts w:ascii="Times New Roman" w:hAnsi="Times New Roman" w:cs="Times New Roman"/>
          <w:sz w:val="24"/>
          <w:szCs w:val="32"/>
        </w:rPr>
        <w:t xml:space="preserve"> </w:t>
      </w:r>
      <w:del w:id="15" w:author="Author">
        <w:r w:rsidRPr="007C5C69" w:rsidDel="0043259E">
          <w:rPr>
            <w:rFonts w:ascii="Times New Roman" w:hAnsi="Times New Roman" w:cs="Times New Roman"/>
            <w:sz w:val="24"/>
            <w:szCs w:val="32"/>
          </w:rPr>
          <w:delText xml:space="preserve">Radiocommunication </w:delText>
        </w:r>
      </w:del>
      <w:r w:rsidRPr="007C5C69">
        <w:rPr>
          <w:rFonts w:ascii="Times New Roman" w:hAnsi="Times New Roman" w:cs="Times New Roman"/>
          <w:sz w:val="24"/>
          <w:szCs w:val="32"/>
        </w:rPr>
        <w:t>Study Group</w:t>
      </w:r>
      <w:ins w:id="16" w:author="Joseph Achkar" w:date="2023-06-27T16:20:00Z">
        <w:r w:rsidRPr="007C5C69">
          <w:rPr>
            <w:rFonts w:ascii="Times New Roman" w:hAnsi="Times New Roman" w:cs="Times New Roman"/>
            <w:sz w:val="24"/>
            <w:szCs w:val="32"/>
          </w:rPr>
          <w:t>s</w:t>
        </w:r>
      </w:ins>
      <w:del w:id="17" w:author="Joseph Achkar" w:date="2023-06-27T16:20:00Z">
        <w:r w:rsidRPr="007C5C69" w:rsidDel="00D12DC0">
          <w:rPr>
            <w:rFonts w:ascii="Times New Roman" w:hAnsi="Times New Roman" w:cs="Times New Roman"/>
            <w:sz w:val="24"/>
            <w:szCs w:val="32"/>
          </w:rPr>
          <w:delText xml:space="preserve"> 5</w:delText>
        </w:r>
      </w:del>
      <w:ins w:id="18" w:author="Author">
        <w:r w:rsidRPr="007C5C69">
          <w:rPr>
            <w:rFonts w:ascii="Times New Roman" w:hAnsi="Times New Roman" w:cs="Times New Roman"/>
            <w:sz w:val="24"/>
            <w:szCs w:val="32"/>
          </w:rPr>
          <w:t>, and furthermore to the Institute of Electrical and Electronic Engineering (IEEE), and the Internet Engineering Task Force (IETF), both engaged in standardization of protocols for disseminating time information in wired systems</w:t>
        </w:r>
      </w:ins>
      <w:r w:rsidRPr="007C5C69">
        <w:rPr>
          <w:rFonts w:ascii="Times New Roman" w:hAnsi="Times New Roman" w:cs="Times New Roman"/>
          <w:sz w:val="24"/>
          <w:szCs w:val="32"/>
        </w:rPr>
        <w:t>.</w:t>
      </w:r>
    </w:p>
  </w:footnote>
  <w:footnote w:id="2">
    <w:p w14:paraId="355A4D7F" w14:textId="77777777" w:rsidR="00484274" w:rsidRPr="00F25D4F" w:rsidRDefault="00484274" w:rsidP="00484274">
      <w:pPr>
        <w:pStyle w:val="FootnoteText"/>
        <w:rPr>
          <w:rFonts w:ascii="Times New Roman" w:hAnsi="Times New Roman" w:cs="Times New Roman"/>
          <w:sz w:val="24"/>
          <w:szCs w:val="28"/>
        </w:rPr>
      </w:pPr>
      <w:r w:rsidRPr="00FC7FB5">
        <w:rPr>
          <w:rStyle w:val="FootnoteReference"/>
        </w:rPr>
        <w:sym w:font="Symbol" w:char="F02A"/>
      </w:r>
      <w:r>
        <w:tab/>
      </w:r>
      <w:r w:rsidRPr="00F25D4F">
        <w:rPr>
          <w:rFonts w:ascii="Times New Roman" w:hAnsi="Times New Roman" w:cs="Times New Roman"/>
          <w:sz w:val="24"/>
          <w:szCs w:val="32"/>
        </w:rPr>
        <w:t>This Question should be brought to the attention of the World Meteorological Organization</w:t>
      </w:r>
      <w:r w:rsidRPr="00F25D4F">
        <w:rPr>
          <w:rFonts w:ascii="Times New Roman" w:hAnsi="Times New Roman" w:cs="Times New Roman"/>
          <w:sz w:val="24"/>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7666" w14:textId="05324566" w:rsidR="00FC6F6B" w:rsidRPr="00FC6F6B" w:rsidRDefault="006231F4" w:rsidP="009200A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C717D9">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AB" w14:textId="474B1585" w:rsidR="00E915AF" w:rsidRPr="00B16102" w:rsidRDefault="00B16102" w:rsidP="009200AB">
    <w:pPr>
      <w:pStyle w:val="Header"/>
      <w:jc w:val="center"/>
      <w:rPr>
        <w:iCs/>
        <w:sz w:val="18"/>
        <w:szCs w:val="16"/>
      </w:rPr>
    </w:pPr>
    <w:r>
      <w:rPr>
        <w:iCs/>
        <w:sz w:val="18"/>
        <w:szCs w:val="16"/>
      </w:rPr>
      <w:t xml:space="preserve">- </w:t>
    </w:r>
    <w:r w:rsidR="00E915AF" w:rsidRPr="00B16102">
      <w:rPr>
        <w:iCs/>
        <w:sz w:val="18"/>
        <w:szCs w:val="16"/>
      </w:rPr>
      <w:fldChar w:fldCharType="begin"/>
    </w:r>
    <w:r w:rsidR="00E915AF" w:rsidRPr="00B16102">
      <w:rPr>
        <w:iCs/>
        <w:sz w:val="18"/>
        <w:szCs w:val="16"/>
      </w:rPr>
      <w:instrText xml:space="preserve"> PAGE  \* MERGEFORMAT </w:instrText>
    </w:r>
    <w:r w:rsidR="00E915AF" w:rsidRPr="00B16102">
      <w:rPr>
        <w:iCs/>
        <w:sz w:val="18"/>
        <w:szCs w:val="16"/>
      </w:rPr>
      <w:fldChar w:fldCharType="separate"/>
    </w:r>
    <w:r w:rsidR="00C717D9">
      <w:rPr>
        <w:iCs/>
        <w:noProof/>
        <w:sz w:val="18"/>
        <w:szCs w:val="16"/>
      </w:rPr>
      <w:t>3</w:t>
    </w:r>
    <w:r w:rsidR="00E915AF" w:rsidRPr="00B16102">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90332D" w14:paraId="37A589DF" w14:textId="77777777" w:rsidTr="00D7579A">
      <w:trPr>
        <w:jc w:val="center"/>
      </w:trPr>
      <w:tc>
        <w:tcPr>
          <w:tcW w:w="4814" w:type="dxa"/>
        </w:tcPr>
        <w:p w14:paraId="45763A23" w14:textId="77777777" w:rsidR="0090332D" w:rsidRDefault="0090332D" w:rsidP="0090332D">
          <w:pPr>
            <w:pStyle w:val="Header"/>
            <w:spacing w:line="360" w:lineRule="auto"/>
            <w:ind w:left="567"/>
          </w:pPr>
          <w:r>
            <w:rPr>
              <w:noProof/>
              <w:lang w:val="en-GB" w:eastAsia="en-GB"/>
            </w:rPr>
            <w:drawing>
              <wp:inline distT="0" distB="0" distL="0" distR="0" wp14:anchorId="77EC9975" wp14:editId="4AC81DEE">
                <wp:extent cx="765175" cy="765175"/>
                <wp:effectExtent l="0" t="0" r="0" b="0"/>
                <wp:docPr id="1756457002" name="Picture 17564570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3A12216" w14:textId="77777777" w:rsidR="0090332D" w:rsidRDefault="0090332D" w:rsidP="0090332D">
          <w:pPr>
            <w:pStyle w:val="Header"/>
            <w:spacing w:line="360" w:lineRule="auto"/>
            <w:jc w:val="center"/>
          </w:pPr>
          <w:r>
            <w:rPr>
              <w:noProof/>
            </w:rPr>
            <w:drawing>
              <wp:inline distT="0" distB="0" distL="0" distR="0" wp14:anchorId="7A311A2F" wp14:editId="48C67E66">
                <wp:extent cx="2588820" cy="728920"/>
                <wp:effectExtent l="0" t="0" r="0" b="0"/>
                <wp:docPr id="1279715884" name="Picture 1279715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64A70EB8" w14:textId="77777777" w:rsidR="0090332D" w:rsidRPr="00EA15B3" w:rsidRDefault="0090332D" w:rsidP="0090332D">
    <w:pPr>
      <w:pStyle w:val="Header"/>
      <w:spacing w:line="36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7C1F" w14:textId="77777777" w:rsidR="0091779A" w:rsidRPr="00FC6F6B" w:rsidRDefault="0091779A" w:rsidP="009200AB">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8671" w14:textId="77777777" w:rsidR="0091779A" w:rsidRPr="00B16102" w:rsidRDefault="0091779A" w:rsidP="009200AB">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noProof/>
        <w:sz w:val="18"/>
        <w:szCs w:val="16"/>
      </w:rPr>
      <w:t>3</w:t>
    </w:r>
    <w:r w:rsidRPr="00B16102">
      <w:rPr>
        <w:iCs/>
        <w:sz w:val="18"/>
        <w:szCs w:val="16"/>
      </w:rPr>
      <w:fldChar w:fldCharType="end"/>
    </w:r>
    <w:r>
      <w:rPr>
        <w:iCs/>
        <w:sz w:val="18"/>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654D" w14:textId="77777777" w:rsidR="0091779A" w:rsidRPr="00FC6F6B" w:rsidRDefault="0091779A" w:rsidP="0091779A">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4</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861866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4055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Joseph Achkar">
    <w15:presenceInfo w15:providerId="None" w15:userId="Joseph Achkar"/>
  </w15:person>
  <w15:person w15:author="Limousin, Catherine">
    <w15:presenceInfo w15:providerId="AD" w15:userId="S::catherine.limousin@itu.int::f989ae12-b841-415c-86df-5ec5cb96e9e1"/>
  </w15:person>
  <w15:person w15:author="Fernandez Jimenez, Virginia">
    <w15:presenceInfo w15:providerId="AD" w15:userId="S::virginia.fernandez@itu.int::6d460222-a6cb-4df0-8dd7-a947ce731002"/>
  </w15:person>
  <w15:person w15:author="BRSGD">
    <w15:presenceInfo w15:providerId="None" w15:userId="BRS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73900"/>
    <w:rsid w:val="00076618"/>
    <w:rsid w:val="00086D03"/>
    <w:rsid w:val="000A096A"/>
    <w:rsid w:val="000A375E"/>
    <w:rsid w:val="000A7051"/>
    <w:rsid w:val="000B0AF6"/>
    <w:rsid w:val="000B0E9B"/>
    <w:rsid w:val="000B2CAE"/>
    <w:rsid w:val="000C03C7"/>
    <w:rsid w:val="000C2AD0"/>
    <w:rsid w:val="000C79E8"/>
    <w:rsid w:val="000E3DEE"/>
    <w:rsid w:val="00100B72"/>
    <w:rsid w:val="00101F7D"/>
    <w:rsid w:val="00103C76"/>
    <w:rsid w:val="00104C35"/>
    <w:rsid w:val="0011265F"/>
    <w:rsid w:val="0011321A"/>
    <w:rsid w:val="00117282"/>
    <w:rsid w:val="00117389"/>
    <w:rsid w:val="00121C2D"/>
    <w:rsid w:val="00134404"/>
    <w:rsid w:val="00142DAB"/>
    <w:rsid w:val="00144DFB"/>
    <w:rsid w:val="00187CA3"/>
    <w:rsid w:val="00196710"/>
    <w:rsid w:val="00197324"/>
    <w:rsid w:val="001B351B"/>
    <w:rsid w:val="001C06DB"/>
    <w:rsid w:val="001C6971"/>
    <w:rsid w:val="001D2785"/>
    <w:rsid w:val="001D7070"/>
    <w:rsid w:val="001E467F"/>
    <w:rsid w:val="001F2170"/>
    <w:rsid w:val="001F3948"/>
    <w:rsid w:val="001F5A49"/>
    <w:rsid w:val="00201097"/>
    <w:rsid w:val="00201B6E"/>
    <w:rsid w:val="00217875"/>
    <w:rsid w:val="00220F10"/>
    <w:rsid w:val="002302B3"/>
    <w:rsid w:val="00230C66"/>
    <w:rsid w:val="00235A29"/>
    <w:rsid w:val="00240F12"/>
    <w:rsid w:val="00241526"/>
    <w:rsid w:val="002443A2"/>
    <w:rsid w:val="00266E74"/>
    <w:rsid w:val="0028008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2CF2"/>
    <w:rsid w:val="003836D4"/>
    <w:rsid w:val="003A1F49"/>
    <w:rsid w:val="003A5D52"/>
    <w:rsid w:val="003B2BDA"/>
    <w:rsid w:val="003B55EC"/>
    <w:rsid w:val="003C2EA7"/>
    <w:rsid w:val="003C4471"/>
    <w:rsid w:val="003C6250"/>
    <w:rsid w:val="003C7D41"/>
    <w:rsid w:val="003D4A69"/>
    <w:rsid w:val="003E504F"/>
    <w:rsid w:val="003E78D6"/>
    <w:rsid w:val="003E7DB3"/>
    <w:rsid w:val="00400573"/>
    <w:rsid w:val="004007A3"/>
    <w:rsid w:val="00406D71"/>
    <w:rsid w:val="00415497"/>
    <w:rsid w:val="004269E0"/>
    <w:rsid w:val="004326DB"/>
    <w:rsid w:val="0043682E"/>
    <w:rsid w:val="00436CD1"/>
    <w:rsid w:val="00447ECB"/>
    <w:rsid w:val="00453627"/>
    <w:rsid w:val="004623F7"/>
    <w:rsid w:val="0047334C"/>
    <w:rsid w:val="00480F51"/>
    <w:rsid w:val="00481124"/>
    <w:rsid w:val="004815EB"/>
    <w:rsid w:val="00483A34"/>
    <w:rsid w:val="00484274"/>
    <w:rsid w:val="00487569"/>
    <w:rsid w:val="004929D2"/>
    <w:rsid w:val="00496864"/>
    <w:rsid w:val="00496920"/>
    <w:rsid w:val="004A4496"/>
    <w:rsid w:val="004B11AB"/>
    <w:rsid w:val="004B7C9A"/>
    <w:rsid w:val="004C6779"/>
    <w:rsid w:val="004D23CB"/>
    <w:rsid w:val="004D733B"/>
    <w:rsid w:val="004E0DC4"/>
    <w:rsid w:val="004E0FB5"/>
    <w:rsid w:val="004E43BB"/>
    <w:rsid w:val="004E460D"/>
    <w:rsid w:val="004F178E"/>
    <w:rsid w:val="004F4543"/>
    <w:rsid w:val="004F57BB"/>
    <w:rsid w:val="00501191"/>
    <w:rsid w:val="00505309"/>
    <w:rsid w:val="0050789B"/>
    <w:rsid w:val="00510822"/>
    <w:rsid w:val="0051612A"/>
    <w:rsid w:val="005224A1"/>
    <w:rsid w:val="00534372"/>
    <w:rsid w:val="00543DF8"/>
    <w:rsid w:val="00546101"/>
    <w:rsid w:val="00553DD7"/>
    <w:rsid w:val="005638CF"/>
    <w:rsid w:val="0056741E"/>
    <w:rsid w:val="00570BC1"/>
    <w:rsid w:val="0057325A"/>
    <w:rsid w:val="0057469A"/>
    <w:rsid w:val="00580814"/>
    <w:rsid w:val="00583A0B"/>
    <w:rsid w:val="005A03A3"/>
    <w:rsid w:val="005A0C07"/>
    <w:rsid w:val="005A2B92"/>
    <w:rsid w:val="005A79E9"/>
    <w:rsid w:val="005B214C"/>
    <w:rsid w:val="005B79E5"/>
    <w:rsid w:val="005D1F4F"/>
    <w:rsid w:val="005D3669"/>
    <w:rsid w:val="005E5EB3"/>
    <w:rsid w:val="005F3CB6"/>
    <w:rsid w:val="005F657C"/>
    <w:rsid w:val="005F78C8"/>
    <w:rsid w:val="00602D53"/>
    <w:rsid w:val="006047E5"/>
    <w:rsid w:val="006231F4"/>
    <w:rsid w:val="00641DBF"/>
    <w:rsid w:val="0064371D"/>
    <w:rsid w:val="006466FB"/>
    <w:rsid w:val="00650B2A"/>
    <w:rsid w:val="00651777"/>
    <w:rsid w:val="006550F8"/>
    <w:rsid w:val="00656226"/>
    <w:rsid w:val="006829F3"/>
    <w:rsid w:val="006A1921"/>
    <w:rsid w:val="006A518B"/>
    <w:rsid w:val="006B0590"/>
    <w:rsid w:val="006B49DA"/>
    <w:rsid w:val="006B4C75"/>
    <w:rsid w:val="006C3262"/>
    <w:rsid w:val="006C53F8"/>
    <w:rsid w:val="006C7CDE"/>
    <w:rsid w:val="00714B22"/>
    <w:rsid w:val="007234B1"/>
    <w:rsid w:val="00723D08"/>
    <w:rsid w:val="00725FDA"/>
    <w:rsid w:val="00727816"/>
    <w:rsid w:val="00730B9A"/>
    <w:rsid w:val="00750CFA"/>
    <w:rsid w:val="00753335"/>
    <w:rsid w:val="007553DA"/>
    <w:rsid w:val="0076673A"/>
    <w:rsid w:val="007801C8"/>
    <w:rsid w:val="00782354"/>
    <w:rsid w:val="007921A7"/>
    <w:rsid w:val="007B3B44"/>
    <w:rsid w:val="007B3DB1"/>
    <w:rsid w:val="007C4AB2"/>
    <w:rsid w:val="007C5C69"/>
    <w:rsid w:val="007D183E"/>
    <w:rsid w:val="007D43D0"/>
    <w:rsid w:val="007E1833"/>
    <w:rsid w:val="007E3F13"/>
    <w:rsid w:val="007F751A"/>
    <w:rsid w:val="00800012"/>
    <w:rsid w:val="0080261F"/>
    <w:rsid w:val="00806160"/>
    <w:rsid w:val="008143A4"/>
    <w:rsid w:val="0081513E"/>
    <w:rsid w:val="008344DA"/>
    <w:rsid w:val="00854131"/>
    <w:rsid w:val="0085652D"/>
    <w:rsid w:val="00873B2C"/>
    <w:rsid w:val="0087694B"/>
    <w:rsid w:val="00880F4D"/>
    <w:rsid w:val="008978C7"/>
    <w:rsid w:val="008B35A3"/>
    <w:rsid w:val="008B37E1"/>
    <w:rsid w:val="008B45F8"/>
    <w:rsid w:val="008C2BDE"/>
    <w:rsid w:val="008C2E74"/>
    <w:rsid w:val="008D5409"/>
    <w:rsid w:val="008E006D"/>
    <w:rsid w:val="008E38B4"/>
    <w:rsid w:val="008F4F21"/>
    <w:rsid w:val="0090332D"/>
    <w:rsid w:val="00903B70"/>
    <w:rsid w:val="00904D4A"/>
    <w:rsid w:val="009151BA"/>
    <w:rsid w:val="0091779A"/>
    <w:rsid w:val="009200AB"/>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436C5"/>
    <w:rsid w:val="00A52F57"/>
    <w:rsid w:val="00A553E6"/>
    <w:rsid w:val="00A63355"/>
    <w:rsid w:val="00A7596D"/>
    <w:rsid w:val="00A963DF"/>
    <w:rsid w:val="00AC0C22"/>
    <w:rsid w:val="00AC1E6D"/>
    <w:rsid w:val="00AC3896"/>
    <w:rsid w:val="00AD2CF2"/>
    <w:rsid w:val="00AD4554"/>
    <w:rsid w:val="00AE2D88"/>
    <w:rsid w:val="00AE6F6F"/>
    <w:rsid w:val="00AF0447"/>
    <w:rsid w:val="00AF3325"/>
    <w:rsid w:val="00AF34D9"/>
    <w:rsid w:val="00AF70DA"/>
    <w:rsid w:val="00B019D3"/>
    <w:rsid w:val="00B16102"/>
    <w:rsid w:val="00B34CF9"/>
    <w:rsid w:val="00B37559"/>
    <w:rsid w:val="00B4054B"/>
    <w:rsid w:val="00B579B0"/>
    <w:rsid w:val="00B57D11"/>
    <w:rsid w:val="00B649D7"/>
    <w:rsid w:val="00B81C2F"/>
    <w:rsid w:val="00B90743"/>
    <w:rsid w:val="00B90C45"/>
    <w:rsid w:val="00B933BE"/>
    <w:rsid w:val="00B940C2"/>
    <w:rsid w:val="00BA072F"/>
    <w:rsid w:val="00BC6A05"/>
    <w:rsid w:val="00BD6738"/>
    <w:rsid w:val="00BD7E5E"/>
    <w:rsid w:val="00BE63DB"/>
    <w:rsid w:val="00BE6574"/>
    <w:rsid w:val="00BF4A6E"/>
    <w:rsid w:val="00C07319"/>
    <w:rsid w:val="00C16FD2"/>
    <w:rsid w:val="00C316FE"/>
    <w:rsid w:val="00C4395E"/>
    <w:rsid w:val="00C47FFD"/>
    <w:rsid w:val="00C51E92"/>
    <w:rsid w:val="00C57E2C"/>
    <w:rsid w:val="00C608B7"/>
    <w:rsid w:val="00C62C52"/>
    <w:rsid w:val="00C66F24"/>
    <w:rsid w:val="00C717D9"/>
    <w:rsid w:val="00C76D7F"/>
    <w:rsid w:val="00C813AA"/>
    <w:rsid w:val="00C818D7"/>
    <w:rsid w:val="00C83E78"/>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57218"/>
    <w:rsid w:val="00D61C5A"/>
    <w:rsid w:val="00D6790C"/>
    <w:rsid w:val="00D73277"/>
    <w:rsid w:val="00D74BDE"/>
    <w:rsid w:val="00D7579A"/>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0719"/>
    <w:rsid w:val="00EC4A96"/>
    <w:rsid w:val="00ED5ACE"/>
    <w:rsid w:val="00F25D4F"/>
    <w:rsid w:val="00F424BF"/>
    <w:rsid w:val="00F44FC3"/>
    <w:rsid w:val="00F46107"/>
    <w:rsid w:val="00F468C5"/>
    <w:rsid w:val="00F52F39"/>
    <w:rsid w:val="00F6184F"/>
    <w:rsid w:val="00F8310E"/>
    <w:rsid w:val="00F914DD"/>
    <w:rsid w:val="00FA07ED"/>
    <w:rsid w:val="00FA2358"/>
    <w:rsid w:val="00FA64C3"/>
    <w:rsid w:val="00FB2592"/>
    <w:rsid w:val="00FB2810"/>
    <w:rsid w:val="00FB7A2C"/>
    <w:rsid w:val="00FC2947"/>
    <w:rsid w:val="00FC6F6B"/>
    <w:rsid w:val="00FE0818"/>
    <w:rsid w:val="00FE53F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4F35F3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D74BDE"/>
    <w:rPr>
      <w:position w:val="6"/>
      <w:sz w:val="18"/>
    </w:rPr>
  </w:style>
  <w:style w:type="paragraph" w:styleId="FootnoteText">
    <w:name w:val="footnote text"/>
    <w:basedOn w:val="Note"/>
    <w:link w:val="FootnoteTextChar"/>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Indent">
    <w:name w:val="Body Text Indent"/>
    <w:basedOn w:val="Normal"/>
    <w:link w:val="BodyTextIndentChar"/>
    <w:semiHidden/>
    <w:unhideWhenUsed/>
    <w:rsid w:val="001E467F"/>
    <w:pPr>
      <w:spacing w:after="120"/>
      <w:ind w:left="283"/>
    </w:pPr>
  </w:style>
  <w:style w:type="character" w:customStyle="1" w:styleId="BodyTextIndentChar">
    <w:name w:val="Body Text Indent Char"/>
    <w:basedOn w:val="DefaultParagraphFont"/>
    <w:link w:val="BodyTextIndent"/>
    <w:rsid w:val="001E467F"/>
    <w:rPr>
      <w:sz w:val="24"/>
      <w:szCs w:val="22"/>
      <w:lang w:val="en-US" w:eastAsia="en-US"/>
    </w:rPr>
  </w:style>
  <w:style w:type="character" w:customStyle="1" w:styleId="CallChar">
    <w:name w:val="Call Char"/>
    <w:basedOn w:val="DefaultParagraphFont"/>
    <w:link w:val="Call"/>
    <w:uiPriority w:val="99"/>
    <w:rsid w:val="001E467F"/>
    <w:rPr>
      <w:i/>
      <w:sz w:val="24"/>
      <w:szCs w:val="22"/>
      <w:lang w:val="en-US" w:eastAsia="en-US"/>
    </w:rPr>
  </w:style>
  <w:style w:type="character" w:customStyle="1" w:styleId="HeadingbChar">
    <w:name w:val="Heading_b Char"/>
    <w:basedOn w:val="DefaultParagraphFont"/>
    <w:link w:val="Headingb"/>
    <w:uiPriority w:val="99"/>
    <w:locked/>
    <w:rsid w:val="001E467F"/>
    <w:rPr>
      <w:b/>
      <w:sz w:val="24"/>
      <w:szCs w:val="22"/>
      <w:lang w:val="en-US" w:eastAsia="en-US"/>
    </w:rPr>
  </w:style>
  <w:style w:type="character" w:styleId="FollowedHyperlink">
    <w:name w:val="FollowedHyperlink"/>
    <w:basedOn w:val="DefaultParagraphFont"/>
    <w:semiHidden/>
    <w:unhideWhenUsed/>
    <w:rsid w:val="00EC0719"/>
    <w:rPr>
      <w:color w:val="800080" w:themeColor="followedHyperlink"/>
      <w:u w:val="single"/>
    </w:rPr>
  </w:style>
  <w:style w:type="character" w:styleId="PlaceholderText">
    <w:name w:val="Placeholder Text"/>
    <w:basedOn w:val="DefaultParagraphFont"/>
    <w:uiPriority w:val="99"/>
    <w:semiHidden/>
    <w:rsid w:val="007801C8"/>
    <w:rPr>
      <w:color w:val="808080"/>
    </w:rPr>
  </w:style>
  <w:style w:type="paragraph" w:customStyle="1" w:styleId="Reasons">
    <w:name w:val="Reasons"/>
    <w:basedOn w:val="Normal"/>
    <w:qFormat/>
    <w:rsid w:val="009200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CommentSubject">
    <w:name w:val="annotation subject"/>
    <w:basedOn w:val="CommentText"/>
    <w:next w:val="CommentText"/>
    <w:link w:val="CommentSubjectChar"/>
    <w:semiHidden/>
    <w:unhideWhenUsed/>
    <w:rsid w:val="00AC1E6D"/>
    <w:pPr>
      <w:spacing w:line="240" w:lineRule="auto"/>
    </w:pPr>
    <w:rPr>
      <w:b/>
      <w:bCs/>
      <w:szCs w:val="20"/>
    </w:rPr>
  </w:style>
  <w:style w:type="character" w:customStyle="1" w:styleId="CommentTextChar">
    <w:name w:val="Comment Text Char"/>
    <w:basedOn w:val="DefaultParagraphFont"/>
    <w:link w:val="CommentText"/>
    <w:semiHidden/>
    <w:rsid w:val="00AC1E6D"/>
    <w:rPr>
      <w:szCs w:val="22"/>
      <w:lang w:val="en-US" w:eastAsia="en-US"/>
    </w:rPr>
  </w:style>
  <w:style w:type="character" w:customStyle="1" w:styleId="CommentSubjectChar">
    <w:name w:val="Comment Subject Char"/>
    <w:basedOn w:val="CommentTextChar"/>
    <w:link w:val="CommentSubject"/>
    <w:semiHidden/>
    <w:rsid w:val="00AC1E6D"/>
    <w:rPr>
      <w:b/>
      <w:bCs/>
      <w:szCs w:val="22"/>
      <w:lang w:val="en-US" w:eastAsia="en-US"/>
    </w:rPr>
  </w:style>
  <w:style w:type="paragraph" w:styleId="Revision">
    <w:name w:val="Revision"/>
    <w:hidden/>
    <w:uiPriority w:val="99"/>
    <w:semiHidden/>
    <w:rsid w:val="00AC1E6D"/>
    <w:rPr>
      <w:sz w:val="24"/>
      <w:szCs w:val="22"/>
      <w:lang w:val="en-US" w:eastAsia="en-US"/>
    </w:rPr>
  </w:style>
  <w:style w:type="character" w:styleId="UnresolvedMention">
    <w:name w:val="Unresolved Mention"/>
    <w:basedOn w:val="DefaultParagraphFont"/>
    <w:uiPriority w:val="99"/>
    <w:semiHidden/>
    <w:unhideWhenUsed/>
    <w:rsid w:val="006C3262"/>
    <w:rPr>
      <w:color w:val="605E5C"/>
      <w:shd w:val="clear" w:color="auto" w:fill="E1DFDD"/>
    </w:rPr>
  </w:style>
  <w:style w:type="character" w:customStyle="1" w:styleId="FootnoteTextChar">
    <w:name w:val="Footnote Text Char"/>
    <w:basedOn w:val="DefaultParagraphFont"/>
    <w:link w:val="FootnoteText"/>
    <w:rsid w:val="006C3262"/>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ITU-R/go/que-rsg7/en" TargetMode="External"/><Relationship Id="rId14" Type="http://schemas.openxmlformats.org/officeDocument/2006/relationships/header" Target="header4.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662CC449645FE8DFE091E0E6BBE9F"/>
        <w:category>
          <w:name w:val="General"/>
          <w:gallery w:val="placeholder"/>
        </w:category>
        <w:types>
          <w:type w:val="bbPlcHdr"/>
        </w:types>
        <w:behaviors>
          <w:behavior w:val="content"/>
        </w:behaviors>
        <w:guid w:val="{FC0B36D5-D39C-4CE8-AC63-4B65D3C0FA44}"/>
      </w:docPartPr>
      <w:docPartBody>
        <w:p w:rsidR="003D6404" w:rsidRDefault="000928EE" w:rsidP="000928EE">
          <w:pPr>
            <w:pStyle w:val="B07662CC449645FE8DFE091E0E6BBE9F"/>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EE"/>
    <w:rsid w:val="000928EE"/>
    <w:rsid w:val="003D64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8EE"/>
    <w:rPr>
      <w:color w:val="808080"/>
    </w:rPr>
  </w:style>
  <w:style w:type="paragraph" w:customStyle="1" w:styleId="B07662CC449645FE8DFE091E0E6BBE9F">
    <w:name w:val="B07662CC449645FE8DFE091E0E6BBE9F"/>
    <w:rsid w:val="0009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CBA2-8E80-4016-9675-F319ACDF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20</TotalTime>
  <Pages>7</Pages>
  <Words>1177</Words>
  <Characters>7941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7</cp:revision>
  <cp:lastPrinted>2020-01-30T15:19:00Z</cp:lastPrinted>
  <dcterms:created xsi:type="dcterms:W3CDTF">2023-10-16T13:33:00Z</dcterms:created>
  <dcterms:modified xsi:type="dcterms:W3CDTF">2023-10-25T11:47:00Z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